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30.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49.xml" ContentType="application/vnd.openxmlformats-officedocument.wordprocessingml.header+xml"/>
  <Override PartName="/word/header148.xml" ContentType="application/vnd.openxmlformats-officedocument.wordprocessingml.header+xml"/>
  <Override PartName="/word/header147.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64.xml" ContentType="application/vnd.openxmlformats-officedocument.wordprocessingml.header+xml"/>
  <Override PartName="/word/header163.xml" ContentType="application/vnd.openxmlformats-officedocument.wordprocessingml.header+xml"/>
  <Override PartName="/word/header162.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42.xml" ContentType="application/vnd.openxmlformats-officedocument.wordprocessingml.header+xml"/>
  <Override PartName="/word/header141.xml" ContentType="application/vnd.openxmlformats-officedocument.wordprocessingml.header+xml"/>
  <Override PartName="/word/header140.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19.xml" ContentType="application/vnd.openxmlformats-officedocument.wordprocessingml.header+xml"/>
  <Override PartName="/word/header118.xml" ContentType="application/vnd.openxmlformats-officedocument.wordprocessingml.header+xml"/>
  <Override PartName="/word/header117.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34.xml" ContentType="application/vnd.openxmlformats-officedocument.wordprocessingml.header+xml"/>
  <Override PartName="/word/header133.xml" ContentType="application/vnd.openxmlformats-officedocument.wordprocessingml.header+xml"/>
  <Override PartName="/word/header132.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09.xml" ContentType="application/vnd.openxmlformats-officedocument.wordprocessingml.header+xml"/>
  <Override PartName="/word/header208.xml" ContentType="application/vnd.openxmlformats-officedocument.wordprocessingml.header+xml"/>
  <Override PartName="/word/header207.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24.xml" ContentType="application/vnd.openxmlformats-officedocument.wordprocessingml.header+xml"/>
  <Override PartName="/word/header223.xml" ContentType="application/vnd.openxmlformats-officedocument.wordprocessingml.header+xml"/>
  <Override PartName="/word/header222.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02.xml" ContentType="application/vnd.openxmlformats-officedocument.wordprocessingml.header+xml"/>
  <Override PartName="/word/header201.xml" ContentType="application/vnd.openxmlformats-officedocument.wordprocessingml.header+xml"/>
  <Override PartName="/word/header200.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79.xml" ContentType="application/vnd.openxmlformats-officedocument.wordprocessingml.header+xml"/>
  <Override PartName="/word/header178.xml" ContentType="application/vnd.openxmlformats-officedocument.wordprocessingml.header+xml"/>
  <Override PartName="/word/header177.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194.xml" ContentType="application/vnd.openxmlformats-officedocument.wordprocessingml.header+xml"/>
  <Override PartName="/word/header193.xml" ContentType="application/vnd.openxmlformats-officedocument.wordprocessingml.header+xml"/>
  <Override PartName="/word/header192.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231.xml" ContentType="application/vnd.openxmlformats-officedocument.wordprocessingml.header+xml"/>
  <Override PartName="/word/header112.xml" ContentType="application/vnd.openxmlformats-officedocument.wordprocessingml.header+xml"/>
  <Override PartName="/word/header110.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111.xml" ContentType="application/vnd.openxmlformats-officedocument.wordprocessingml.header+xml"/>
  <Override PartName="/word/header46.xml" ContentType="application/vnd.openxmlformats-officedocument.wordprocessingml.header+xml"/>
  <Override PartName="/word/header45.xml" ContentType="application/vnd.openxmlformats-officedocument.wordprocessingml.header+xml"/>
  <Override PartName="/word/header4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24.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52.xml" ContentType="application/vnd.openxmlformats-officedocument.wordprocessingml.header+xml"/>
  <Override PartName="/word/header51.xml" ContentType="application/vnd.openxmlformats-officedocument.wordprocessingml.header+xml"/>
  <Override PartName="/word/header54.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0.xml" ContentType="application/vnd.openxmlformats-officedocument.wordprocessingml.header+xml"/>
  <Override PartName="/word/header89.xml" ContentType="application/vnd.openxmlformats-officedocument.wordprocessingml.header+xml"/>
  <Override PartName="/word/header88.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05.xml" ContentType="application/vnd.openxmlformats-officedocument.wordprocessingml.header+xml"/>
  <Override PartName="/word/header104.xml" ContentType="application/vnd.openxmlformats-officedocument.wordprocessingml.header+xml"/>
  <Override PartName="/word/header103.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53.xml" ContentType="application/vnd.openxmlformats-officedocument.wordprocessingml.header+xml"/>
  <Override PartName="/word/header83.xml" ContentType="application/vnd.openxmlformats-officedocument.wordprocessingml.header+xml"/>
  <Override PartName="/word/header8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82.xml" ContentType="application/vnd.openxmlformats-officedocument.wordprocessingml.header+xml"/>
  <Override PartName="/word/header61.xml" ContentType="application/vnd.openxmlformats-officedocument.wordprocessingml.header+xml"/>
  <Override PartName="/word/header60.xml" ContentType="application/vnd.openxmlformats-officedocument.wordprocessingml.header+xml"/>
  <Override PartName="/word/header59.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6.xml" ContentType="application/vnd.openxmlformats-officedocument.wordprocessingml.header+xml"/>
  <Override PartName="/word/header69.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68.xml" ContentType="application/vnd.openxmlformats-officedocument.wordprocessingml.header+xml"/>
  <Override PartName="/word/header76.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1.xml" ContentType="application/vnd.openxmlformats-officedocument.wordprocessingml.header+xml"/>
  <Override PartName="/word/header70.xml" ContentType="application/vnd.openxmlformats-officedocument.wordprocessingml.header+xml"/>
  <Override PartName="/word/header73.xml" ContentType="application/vnd.openxmlformats-officedocument.wordprocessingml.header+xml"/>
  <Override PartName="/word/header7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F2" w:rsidRDefault="00C54155">
      <w:pPr>
        <w:pStyle w:val="Heading0"/>
        <w:framePr w:wrap="around"/>
      </w:pPr>
      <w:bookmarkStart w:id="0" w:name="A6A4A51CDAB24AD39E84DA7B5047F091"/>
      <w:r>
        <w:t>Courses</w:t>
      </w:r>
      <w:bookmarkEnd w:id="0"/>
      <w:r>
        <w:fldChar w:fldCharType="begin"/>
      </w:r>
      <w:r>
        <w:instrText xml:space="preserve"> XE "Courses" </w:instrText>
      </w:r>
      <w:r>
        <w:fldChar w:fldCharType="end"/>
      </w:r>
    </w:p>
    <w:p w:rsidR="00AD3BF2" w:rsidDel="00AB7FC5" w:rsidRDefault="00AD3BF2">
      <w:pPr>
        <w:rPr>
          <w:del w:id="1" w:author="Darcy, Monica G." w:date="2020-03-13T11:08:00Z"/>
        </w:rPr>
        <w:sectPr w:rsidR="00AD3BF2" w:rsidDel="00AB7FC5">
          <w:headerReference w:type="even" r:id="rId8"/>
          <w:headerReference w:type="default" r:id="rId9"/>
          <w:footerReference w:type="even" r:id="rId10"/>
          <w:footerReference w:type="default" r:id="rId11"/>
          <w:headerReference w:type="first" r:id="rId12"/>
          <w:footerReference w:type="first" r:id="rId13"/>
          <w:pgSz w:w="12240" w:h="15840"/>
          <w:pgMar w:top="1420" w:right="910" w:bottom="1650" w:left="1080" w:header="720" w:footer="940" w:gutter="0"/>
          <w:cols w:num="2" w:space="720"/>
          <w:docGrid w:linePitch="360"/>
        </w:sectPr>
      </w:pPr>
      <w:bookmarkStart w:id="7" w:name="F6803DC4A25146E1BB94C8431F3A7AEF"/>
      <w:bookmarkEnd w:id="7"/>
    </w:p>
    <w:p w:rsidR="00AD3BF2" w:rsidRDefault="00C54155">
      <w:pPr>
        <w:pStyle w:val="Heading1"/>
        <w:framePr w:wrap="around"/>
      </w:pPr>
      <w:bookmarkStart w:id="8" w:name="20AD3B60CAA6477685CBF1ADFE391B1B"/>
      <w:r>
        <w:lastRenderedPageBreak/>
        <w:t>DIS - Disability Studies</w:t>
      </w:r>
      <w:bookmarkEnd w:id="8"/>
      <w:r>
        <w:fldChar w:fldCharType="begin"/>
      </w:r>
      <w:r>
        <w:instrText xml:space="preserve"> XE "DIS - Disability Studies" </w:instrText>
      </w:r>
      <w:r>
        <w:fldChar w:fldCharType="end"/>
      </w:r>
    </w:p>
    <w:p w:rsidR="00AD3BF2" w:rsidRDefault="00C54155">
      <w:pPr>
        <w:pStyle w:val="sc-CourseTitle"/>
      </w:pPr>
      <w:bookmarkStart w:id="9" w:name="AF217292B64B4FED9E86E75AAC8B461E"/>
      <w:bookmarkEnd w:id="9"/>
      <w:r>
        <w:t xml:space="preserve">DIS 100 - Self-Advocacy and </w:t>
      </w:r>
      <w:proofErr w:type="gramStart"/>
      <w:r>
        <w:t>Beyond  (</w:t>
      </w:r>
      <w:proofErr w:type="gramEnd"/>
      <w:r>
        <w:t>2)</w:t>
      </w:r>
    </w:p>
    <w:p w:rsidR="00AD3BF2" w:rsidRDefault="00C54155">
      <w:pPr>
        <w:pStyle w:val="sc-BodyText"/>
      </w:pPr>
      <w:r>
        <w:t>Person-centered planning is the basis of understanding college: the campus, the decisions required to engage in college and planning for after college.</w:t>
      </w:r>
    </w:p>
    <w:p w:rsidR="00AD3BF2" w:rsidRDefault="00C54155">
      <w:pPr>
        <w:pStyle w:val="sc-BodyText"/>
      </w:pPr>
      <w:r>
        <w:t>Prerequisite: Consent of department chair.</w:t>
      </w:r>
    </w:p>
    <w:p w:rsidR="00AD3BF2" w:rsidRDefault="00C54155">
      <w:pPr>
        <w:pStyle w:val="sc-BodyText"/>
      </w:pPr>
      <w:r>
        <w:t>Offered: Summer.</w:t>
      </w:r>
    </w:p>
    <w:p w:rsidR="00AD3BF2" w:rsidRDefault="00C54155">
      <w:pPr>
        <w:pStyle w:val="sc-CourseTitle"/>
      </w:pPr>
      <w:bookmarkStart w:id="10" w:name="E2A685B1693E4641BBE731E1C491CA74"/>
      <w:bookmarkEnd w:id="10"/>
      <w:r>
        <w:t>DIS 101 - Introduction to Vocational Exploration (3)</w:t>
      </w:r>
    </w:p>
    <w:p w:rsidR="00AD3BF2" w:rsidRDefault="00C54155">
      <w:pPr>
        <w:pStyle w:val="sc-BodyText"/>
      </w:pPr>
      <w:r>
        <w:t>Understanding diversity of careers is the basis of this course. Students will gain an understanding of market data and the skills needed for different career choices.</w:t>
      </w:r>
    </w:p>
    <w:p w:rsidR="00AD3BF2" w:rsidRDefault="00C54155">
      <w:pPr>
        <w:pStyle w:val="sc-BodyText"/>
      </w:pPr>
      <w:r>
        <w:t>Prerequisite: DIS 100.</w:t>
      </w:r>
    </w:p>
    <w:p w:rsidR="00AD3BF2" w:rsidRDefault="00C54155">
      <w:pPr>
        <w:pStyle w:val="sc-BodyText"/>
      </w:pPr>
      <w:r>
        <w:t>Offered: Fall.</w:t>
      </w:r>
    </w:p>
    <w:p w:rsidR="00AD3BF2" w:rsidRDefault="00C54155">
      <w:pPr>
        <w:pStyle w:val="sc-CourseTitle"/>
      </w:pPr>
      <w:bookmarkStart w:id="11" w:name="C7534E3E99464860AC745A3A549BFF5E"/>
      <w:bookmarkEnd w:id="11"/>
      <w:r>
        <w:t xml:space="preserve">DIS 102 - Campus Vocational Experience </w:t>
      </w:r>
      <w:proofErr w:type="gramStart"/>
      <w:r>
        <w:t>I  (</w:t>
      </w:r>
      <w:proofErr w:type="gramEnd"/>
      <w:r>
        <w:t>3)</w:t>
      </w:r>
    </w:p>
    <w:p w:rsidR="00AD3BF2" w:rsidRDefault="00C54155">
      <w:pPr>
        <w:pStyle w:val="sc-BodyText"/>
      </w:pPr>
      <w:r>
        <w:t>Students apply self-determination skills to identify potential campus employment. Students use job supports and effective communication to develop skills related to their initial campus employment experience.</w:t>
      </w:r>
    </w:p>
    <w:p w:rsidR="00AD3BF2" w:rsidRDefault="00C54155">
      <w:pPr>
        <w:pStyle w:val="sc-BodyText"/>
      </w:pPr>
      <w:r>
        <w:t>Prerequisite: DIS 101.</w:t>
      </w:r>
    </w:p>
    <w:p w:rsidR="00AD3BF2" w:rsidRDefault="00C54155">
      <w:pPr>
        <w:pStyle w:val="sc-BodyText"/>
      </w:pPr>
      <w:r>
        <w:t>Offered: Spring.</w:t>
      </w:r>
    </w:p>
    <w:p w:rsidR="00AD3BF2" w:rsidRDefault="00C54155">
      <w:pPr>
        <w:pStyle w:val="sc-CourseTitle"/>
      </w:pPr>
      <w:bookmarkStart w:id="12" w:name="43D2D52B34164D81BD412011A716BCCB"/>
      <w:bookmarkEnd w:id="12"/>
      <w:r>
        <w:t>DIS 201 - Campus/Community Vocational Experience II (3)</w:t>
      </w:r>
    </w:p>
    <w:p w:rsidR="00AD3BF2" w:rsidRDefault="00C54155">
      <w:pPr>
        <w:pStyle w:val="sc-BodyText"/>
      </w:pPr>
      <w:r>
        <w:t>Students extend their job experience to include employment into a new vocational area. Students expand their use of job supports and effective communication in their second campus/community experience.</w:t>
      </w:r>
    </w:p>
    <w:p w:rsidR="00AD3BF2" w:rsidRDefault="00C54155">
      <w:pPr>
        <w:pStyle w:val="sc-BodyText"/>
      </w:pPr>
      <w:r>
        <w:t>Prerequisite: DIS 102.</w:t>
      </w:r>
    </w:p>
    <w:p w:rsidR="00AD3BF2" w:rsidRDefault="00C54155">
      <w:pPr>
        <w:pStyle w:val="sc-BodyText"/>
      </w:pPr>
      <w:r>
        <w:t>Offered: Fall.</w:t>
      </w:r>
    </w:p>
    <w:p w:rsidR="00AD3BF2" w:rsidRDefault="00C54155">
      <w:pPr>
        <w:pStyle w:val="sc-CourseTitle"/>
      </w:pPr>
      <w:bookmarkStart w:id="13" w:name="3EB2BEA33CC34DE0A887E4B2AF84918A"/>
      <w:bookmarkEnd w:id="13"/>
      <w:r>
        <w:t xml:space="preserve">DIS 202 - Community Vocational </w:t>
      </w:r>
      <w:proofErr w:type="gramStart"/>
      <w:r>
        <w:t>Internship  (</w:t>
      </w:r>
      <w:proofErr w:type="gramEnd"/>
      <w:r>
        <w:t>4)</w:t>
      </w:r>
    </w:p>
    <w:p w:rsidR="00AD3BF2" w:rsidRDefault="00C54155">
      <w:pPr>
        <w:pStyle w:val="sc-BodyText"/>
      </w:pPr>
      <w:r>
        <w:t>Students complete their final job experience in their local community. Job skills are expanded into this environment and documented on student resumes.</w:t>
      </w:r>
    </w:p>
    <w:p w:rsidR="00AD3BF2" w:rsidRDefault="00C54155">
      <w:pPr>
        <w:pStyle w:val="sc-BodyText"/>
      </w:pPr>
      <w:r>
        <w:t>Prerequisite: DIS 201.</w:t>
      </w:r>
    </w:p>
    <w:p w:rsidR="00AD3BF2" w:rsidRDefault="00C54155">
      <w:pPr>
        <w:pStyle w:val="sc-BodyText"/>
        <w:rPr>
          <w:ins w:id="14" w:author="Dell, Susan J." w:date="2020-02-19T12:34:00Z"/>
        </w:rPr>
      </w:pPr>
      <w:r>
        <w:t>Offered: Spring.</w:t>
      </w:r>
    </w:p>
    <w:p w:rsidR="00C65AB2" w:rsidRDefault="00C65AB2">
      <w:pPr>
        <w:pStyle w:val="sc-BodyText"/>
        <w:rPr>
          <w:ins w:id="15" w:author="Darcy, Monica G." w:date="2020-03-14T17:30:00Z"/>
        </w:rPr>
      </w:pPr>
    </w:p>
    <w:p w:rsidR="00C55E7B" w:rsidRDefault="00C55E7B" w:rsidP="00C55E7B">
      <w:pPr>
        <w:pStyle w:val="sc-BodyText"/>
        <w:rPr>
          <w:ins w:id="16" w:author="Darcy, Monica G." w:date="2020-03-14T17:30:00Z"/>
        </w:rPr>
      </w:pPr>
      <w:ins w:id="17" w:author="Darcy, Monica G." w:date="2020-03-14T17:30:00Z">
        <w:r>
          <w:t>DIS 451 – Introduction to Transition to Adult Life (3)</w:t>
        </w:r>
      </w:ins>
    </w:p>
    <w:p w:rsidR="00C55E7B" w:rsidRDefault="00C55E7B" w:rsidP="00C55E7B">
      <w:pPr>
        <w:pStyle w:val="sc-BodyText"/>
        <w:rPr>
          <w:ins w:id="18" w:author="Darcy, Monica G." w:date="2020-03-14T17:30:00Z"/>
        </w:rPr>
      </w:pPr>
      <w:ins w:id="19" w:author="Darcy, Monica G." w:date="2020-03-14T17:30:00Z">
        <w:r>
          <w:t>Students will gain knowledge of the historical and contextual factors that impact transition for youth with exceptionalities. State and federal transition laws and roles of all stakeholders will be reviewed.</w:t>
        </w:r>
      </w:ins>
    </w:p>
    <w:p w:rsidR="00C55E7B" w:rsidRDefault="00C55E7B" w:rsidP="00C55E7B">
      <w:pPr>
        <w:pStyle w:val="sc-BodyText"/>
        <w:rPr>
          <w:ins w:id="20" w:author="Darcy, Monica G." w:date="2020-03-14T17:30:00Z"/>
        </w:rPr>
      </w:pPr>
      <w:ins w:id="21" w:author="Darcy, Monica G." w:date="2020-03-14T17:30:00Z">
        <w:r>
          <w:t xml:space="preserve">Prerequisite:  </w:t>
        </w:r>
        <w:r w:rsidRPr="00AB0A25">
          <w:rPr>
            <w:rPrChange w:id="22" w:author="S Dell" w:date="2020-03-14T14:23:00Z">
              <w:rPr>
                <w:rFonts w:asciiTheme="minorHAnsi" w:hAnsiTheme="minorHAnsi"/>
                <w:b/>
                <w:sz w:val="20"/>
                <w:szCs w:val="20"/>
              </w:rPr>
            </w:rPrChange>
          </w:rPr>
          <w:t xml:space="preserve">Admission to the Feinstein School of Education and Human Development, </w:t>
        </w:r>
        <w:proofErr w:type="gramStart"/>
        <w:r w:rsidRPr="00AB0A25">
          <w:rPr>
            <w:rPrChange w:id="23" w:author="S Dell" w:date="2020-03-14T14:23:00Z">
              <w:rPr>
                <w:rFonts w:asciiTheme="minorHAnsi" w:hAnsiTheme="minorHAnsi"/>
                <w:b/>
                <w:sz w:val="20"/>
                <w:szCs w:val="20"/>
              </w:rPr>
            </w:rPrChange>
          </w:rPr>
          <w:t>Senior</w:t>
        </w:r>
        <w:proofErr w:type="gramEnd"/>
        <w:r w:rsidRPr="00AB0A25">
          <w:rPr>
            <w:rPrChange w:id="24" w:author="S Dell" w:date="2020-03-14T14:23:00Z">
              <w:rPr>
                <w:rFonts w:asciiTheme="minorHAnsi" w:hAnsiTheme="minorHAnsi"/>
                <w:b/>
                <w:sz w:val="20"/>
                <w:szCs w:val="20"/>
              </w:rPr>
            </w:rPrChange>
          </w:rPr>
          <w:t xml:space="preserve"> status (90 credit hours successfully completed), graduate status, or consent of department chair.</w:t>
        </w:r>
      </w:ins>
    </w:p>
    <w:p w:rsidR="00C55E7B" w:rsidRDefault="00C55E7B" w:rsidP="00C55E7B">
      <w:pPr>
        <w:pStyle w:val="sc-BodyText"/>
        <w:rPr>
          <w:ins w:id="25" w:author="Darcy, Monica G." w:date="2020-03-14T17:30:00Z"/>
        </w:rPr>
      </w:pPr>
      <w:ins w:id="26" w:author="Darcy, Monica G." w:date="2020-03-14T17:30:00Z">
        <w:r>
          <w:t>Offered: Fall</w:t>
        </w:r>
      </w:ins>
    </w:p>
    <w:p w:rsidR="00C55E7B" w:rsidRDefault="00C55E7B">
      <w:pPr>
        <w:pStyle w:val="sc-BodyText"/>
        <w:rPr>
          <w:ins w:id="27" w:author="Dell, Susan J." w:date="2020-02-19T12:34:00Z"/>
        </w:rPr>
      </w:pPr>
      <w:bookmarkStart w:id="28" w:name="_GoBack"/>
      <w:bookmarkEnd w:id="28"/>
    </w:p>
    <w:p w:rsidR="00AD3BF2" w:rsidRDefault="00C54155">
      <w:pPr>
        <w:pStyle w:val="sc-CourseTitle"/>
      </w:pPr>
      <w:bookmarkStart w:id="29" w:name="68EC7C3E046C4124A1139A2390FA017B"/>
      <w:bookmarkEnd w:id="29"/>
      <w:r>
        <w:t>DIS 501 - Study of Disabilities in the USA (3)</w:t>
      </w:r>
    </w:p>
    <w:p w:rsidR="00AD3BF2" w:rsidRDefault="00C54155">
      <w:pPr>
        <w:pStyle w:val="sc-BodyText"/>
      </w:pPr>
      <w:r>
        <w:t>Expand understanding of perceptions of individuals with a disability within the United States over time.</w:t>
      </w:r>
    </w:p>
    <w:p w:rsidR="00AD3BF2" w:rsidRDefault="00C54155">
      <w:pPr>
        <w:pStyle w:val="sc-BodyText"/>
      </w:pPr>
      <w:r>
        <w:t>Prerequisite: Graduate status.</w:t>
      </w:r>
    </w:p>
    <w:p w:rsidR="00AD3BF2" w:rsidRDefault="00C54155">
      <w:pPr>
        <w:pStyle w:val="sc-BodyText"/>
      </w:pPr>
      <w:r>
        <w:t>Offered: Fall.</w:t>
      </w:r>
    </w:p>
    <w:p w:rsidR="00AD3BF2" w:rsidRDefault="00C54155">
      <w:pPr>
        <w:pStyle w:val="sc-CourseTitle"/>
      </w:pPr>
      <w:bookmarkStart w:id="30" w:name="DC60548FCA63484396504B2A3CA0EC1E"/>
      <w:bookmarkEnd w:id="30"/>
      <w:r>
        <w:t>DIS 538 - Fieldwork in Disability Studies (1)</w:t>
      </w:r>
    </w:p>
    <w:p w:rsidR="00AD3BF2" w:rsidRDefault="00C54155">
      <w:pPr>
        <w:pStyle w:val="sc-BodyText"/>
      </w:pPr>
      <w:r>
        <w:t>Students will engage in research, team collaboration, family support and/or product development related to individuals with disabilities.</w:t>
      </w:r>
    </w:p>
    <w:p w:rsidR="00AD3BF2" w:rsidRDefault="00C54155">
      <w:pPr>
        <w:pStyle w:val="sc-BodyText"/>
      </w:pPr>
      <w:r>
        <w:t>Prerequisite: Graduate status and Sherlock Center Trainee or consent of department chair.</w:t>
      </w:r>
    </w:p>
    <w:p w:rsidR="00AD3BF2" w:rsidRDefault="00C54155">
      <w:pPr>
        <w:pStyle w:val="sc-BodyText"/>
      </w:pPr>
      <w:r>
        <w:t>Offered: Fall, Spring.</w:t>
      </w:r>
    </w:p>
    <w:p w:rsidR="00AD3BF2" w:rsidRDefault="00C54155">
      <w:pPr>
        <w:pStyle w:val="sc-CourseTitle"/>
      </w:pPr>
      <w:bookmarkStart w:id="31" w:name="4C16E97D4B0B40BEB13B8D5115B0CF58"/>
      <w:bookmarkEnd w:id="31"/>
      <w:r>
        <w:t xml:space="preserve">DIS 561 - Interdisciplinary Seminar 1:  </w:t>
      </w:r>
      <w:proofErr w:type="gramStart"/>
      <w:r>
        <w:t>Foundations  (</w:t>
      </w:r>
      <w:proofErr w:type="gramEnd"/>
      <w:r>
        <w:t>1)</w:t>
      </w:r>
    </w:p>
    <w:p w:rsidR="00AD3BF2" w:rsidRDefault="00C54155">
      <w:pPr>
        <w:pStyle w:val="sc-BodyText"/>
      </w:pPr>
      <w:r>
        <w:t>This seminar will provide a forum for discussing issues pertinent to interdisciplinary practice. The foundations of interdisciplinary team decision-making and interdisciplinary service provision will be explored.</w:t>
      </w:r>
    </w:p>
    <w:p w:rsidR="00AD3BF2" w:rsidRDefault="00C54155">
      <w:pPr>
        <w:pStyle w:val="sc-BodyText"/>
      </w:pPr>
      <w:r>
        <w:t>Prerequisite: Graduate status and Sherlock Center trainee or consent of department chair.</w:t>
      </w:r>
    </w:p>
    <w:p w:rsidR="00AD3BF2" w:rsidRDefault="00C54155">
      <w:pPr>
        <w:pStyle w:val="sc-BodyText"/>
        <w:rPr>
          <w:ins w:id="32" w:author="S Dell" w:date="2020-02-19T15:46:00Z"/>
        </w:rPr>
      </w:pPr>
      <w:r>
        <w:t>Offered: Fall (odd years).</w:t>
      </w:r>
    </w:p>
    <w:p w:rsidR="008F615C" w:rsidRDefault="008F615C">
      <w:pPr>
        <w:pStyle w:val="sc-BodyText"/>
        <w:rPr>
          <w:ins w:id="33" w:author="S Dell" w:date="2020-02-19T15:47:00Z"/>
        </w:rPr>
      </w:pPr>
    </w:p>
    <w:p w:rsidR="008F615C" w:rsidRPr="00D07271" w:rsidRDefault="008F615C">
      <w:pPr>
        <w:pStyle w:val="sc-BodyText"/>
        <w:rPr>
          <w:ins w:id="34" w:author="S Dell" w:date="2020-02-19T15:47:00Z"/>
          <w:color w:val="FF0000"/>
          <w:rPrChange w:id="35" w:author="S Dell" w:date="2020-02-19T16:52:00Z">
            <w:rPr>
              <w:ins w:id="36" w:author="S Dell" w:date="2020-02-19T15:47:00Z"/>
            </w:rPr>
          </w:rPrChange>
        </w:rPr>
      </w:pPr>
      <w:ins w:id="37" w:author="S Dell" w:date="2020-02-19T15:47:00Z">
        <w:r w:rsidRPr="00D07271">
          <w:rPr>
            <w:color w:val="FF0000"/>
            <w:rPrChange w:id="38" w:author="S Dell" w:date="2020-02-19T16:52:00Z">
              <w:rPr/>
            </w:rPrChange>
          </w:rPr>
          <w:t>DIS 551 – Starting the Transition Journey (4)</w:t>
        </w:r>
      </w:ins>
    </w:p>
    <w:p w:rsidR="008F615C" w:rsidRPr="00D07271" w:rsidRDefault="008F615C">
      <w:pPr>
        <w:pStyle w:val="sc-BodyText"/>
        <w:rPr>
          <w:ins w:id="39" w:author="S Dell" w:date="2020-02-19T15:48:00Z"/>
          <w:bCs/>
          <w:color w:val="FF0000"/>
          <w:rPrChange w:id="40" w:author="S Dell" w:date="2020-02-19T16:52:00Z">
            <w:rPr>
              <w:ins w:id="41" w:author="S Dell" w:date="2020-02-19T15:48:00Z"/>
              <w:bCs/>
              <w:color w:val="000000" w:themeColor="text1"/>
            </w:rPr>
          </w:rPrChange>
        </w:rPr>
      </w:pPr>
      <w:ins w:id="42" w:author="S Dell" w:date="2020-02-19T15:48:00Z">
        <w:r w:rsidRPr="00D07271">
          <w:rPr>
            <w:bCs/>
            <w:color w:val="FF0000"/>
            <w:rPrChange w:id="43" w:author="S Dell" w:date="2020-02-19T16:52:00Z">
              <w:rPr>
                <w:bCs/>
                <w:color w:val="000000" w:themeColor="text1"/>
              </w:rPr>
            </w:rPrChange>
          </w:rPr>
          <w:t>Students explore self-determination, person-centered planning, transition assessment and the development of appropriate academic, employment and independent living goals and services for students with exceptionalities ages 14 – 16.</w:t>
        </w:r>
      </w:ins>
    </w:p>
    <w:p w:rsidR="008F615C" w:rsidRPr="00D07271" w:rsidRDefault="008F615C">
      <w:pPr>
        <w:pStyle w:val="sc-BodyText"/>
        <w:rPr>
          <w:ins w:id="44" w:author="S Dell" w:date="2020-02-19T15:49:00Z"/>
          <w:bCs/>
          <w:color w:val="FF0000"/>
          <w:rPrChange w:id="45" w:author="S Dell" w:date="2020-02-19T16:52:00Z">
            <w:rPr>
              <w:ins w:id="46" w:author="S Dell" w:date="2020-02-19T15:49:00Z"/>
              <w:bCs/>
              <w:color w:val="000000" w:themeColor="text1"/>
            </w:rPr>
          </w:rPrChange>
        </w:rPr>
      </w:pPr>
      <w:ins w:id="47" w:author="S Dell" w:date="2020-02-19T15:48:00Z">
        <w:r w:rsidRPr="00D07271">
          <w:rPr>
            <w:bCs/>
            <w:color w:val="FF0000"/>
            <w:rPrChange w:id="48" w:author="S Dell" w:date="2020-02-19T16:52:00Z">
              <w:rPr>
                <w:bCs/>
                <w:color w:val="000000" w:themeColor="text1"/>
              </w:rPr>
            </w:rPrChange>
          </w:rPr>
          <w:t xml:space="preserve">Prerequisites: </w:t>
        </w:r>
      </w:ins>
      <w:ins w:id="49" w:author="S Dell" w:date="2020-02-19T15:52:00Z">
        <w:r w:rsidR="00A6581C" w:rsidRPr="00D07271">
          <w:rPr>
            <w:bCs/>
            <w:color w:val="FF0000"/>
            <w:rPrChange w:id="50" w:author="S Dell" w:date="2020-02-19T16:52:00Z">
              <w:rPr>
                <w:bCs/>
              </w:rPr>
            </w:rPrChange>
          </w:rPr>
          <w:t xml:space="preserve">DIS 450, Admission to the CGS in Transition to Adult life or </w:t>
        </w:r>
      </w:ins>
      <w:ins w:id="51" w:author="S Dell" w:date="2020-02-19T16:25:00Z">
        <w:r w:rsidR="00320148" w:rsidRPr="00D07271">
          <w:rPr>
            <w:bCs/>
            <w:color w:val="FF0000"/>
            <w:rPrChange w:id="52" w:author="S Dell" w:date="2020-02-19T16:52:00Z">
              <w:rPr>
                <w:bCs/>
              </w:rPr>
            </w:rPrChange>
          </w:rPr>
          <w:t>consent of department chair</w:t>
        </w:r>
      </w:ins>
    </w:p>
    <w:p w:rsidR="008F615C" w:rsidRPr="00D07271" w:rsidRDefault="008F615C">
      <w:pPr>
        <w:pStyle w:val="sc-BodyText"/>
        <w:rPr>
          <w:ins w:id="53" w:author="S Dell" w:date="2020-02-19T15:50:00Z"/>
          <w:bCs/>
          <w:color w:val="FF0000"/>
          <w:rPrChange w:id="54" w:author="S Dell" w:date="2020-02-19T16:52:00Z">
            <w:rPr>
              <w:ins w:id="55" w:author="S Dell" w:date="2020-02-19T15:50:00Z"/>
              <w:bCs/>
              <w:color w:val="000000" w:themeColor="text1"/>
            </w:rPr>
          </w:rPrChange>
        </w:rPr>
      </w:pPr>
      <w:ins w:id="56" w:author="S Dell" w:date="2020-02-19T15:49:00Z">
        <w:r w:rsidRPr="00D07271">
          <w:rPr>
            <w:bCs/>
            <w:color w:val="FF0000"/>
            <w:rPrChange w:id="57" w:author="S Dell" w:date="2020-02-19T16:52:00Z">
              <w:rPr>
                <w:bCs/>
                <w:color w:val="000000" w:themeColor="text1"/>
              </w:rPr>
            </w:rPrChange>
          </w:rPr>
          <w:t xml:space="preserve">Offered: </w:t>
        </w:r>
      </w:ins>
      <w:ins w:id="58" w:author="S Dell" w:date="2020-02-19T15:50:00Z">
        <w:r w:rsidRPr="00D07271">
          <w:rPr>
            <w:bCs/>
            <w:color w:val="FF0000"/>
            <w:rPrChange w:id="59" w:author="S Dell" w:date="2020-02-19T16:52:00Z">
              <w:rPr>
                <w:bCs/>
                <w:color w:val="000000" w:themeColor="text1"/>
              </w:rPr>
            </w:rPrChange>
          </w:rPr>
          <w:t>Spring</w:t>
        </w:r>
      </w:ins>
    </w:p>
    <w:p w:rsidR="008F615C" w:rsidRPr="00D07271" w:rsidRDefault="008F615C">
      <w:pPr>
        <w:pStyle w:val="sc-BodyText"/>
        <w:rPr>
          <w:ins w:id="60" w:author="S Dell" w:date="2020-02-19T16:24:00Z"/>
          <w:bCs/>
          <w:color w:val="FF0000"/>
          <w:rPrChange w:id="61" w:author="S Dell" w:date="2020-02-19T16:52:00Z">
            <w:rPr>
              <w:ins w:id="62" w:author="S Dell" w:date="2020-02-19T16:24:00Z"/>
              <w:bCs/>
              <w:color w:val="000000" w:themeColor="text1"/>
            </w:rPr>
          </w:rPrChange>
        </w:rPr>
      </w:pPr>
    </w:p>
    <w:p w:rsidR="00320148" w:rsidRPr="00D07271" w:rsidRDefault="00320148">
      <w:pPr>
        <w:pStyle w:val="sc-BodyText"/>
        <w:rPr>
          <w:ins w:id="63" w:author="S Dell" w:date="2020-02-19T16:24:00Z"/>
          <w:bCs/>
          <w:color w:val="FF0000"/>
          <w:rPrChange w:id="64" w:author="S Dell" w:date="2020-02-19T16:52:00Z">
            <w:rPr>
              <w:ins w:id="65" w:author="S Dell" w:date="2020-02-19T16:24:00Z"/>
              <w:bCs/>
              <w:color w:val="000000" w:themeColor="text1"/>
            </w:rPr>
          </w:rPrChange>
        </w:rPr>
      </w:pPr>
      <w:ins w:id="66" w:author="S Dell" w:date="2020-02-19T16:24:00Z">
        <w:r w:rsidRPr="00D07271">
          <w:rPr>
            <w:bCs/>
            <w:color w:val="FF0000"/>
            <w:rPrChange w:id="67" w:author="S Dell" w:date="2020-02-19T16:52:00Z">
              <w:rPr>
                <w:bCs/>
                <w:color w:val="000000" w:themeColor="text1"/>
              </w:rPr>
            </w:rPrChange>
          </w:rPr>
          <w:t>DIS 552 – Transition in the Middle Years (4)</w:t>
        </w:r>
      </w:ins>
    </w:p>
    <w:p w:rsidR="00320148" w:rsidRPr="00D07271" w:rsidRDefault="00320148">
      <w:pPr>
        <w:pStyle w:val="sc-BodyText"/>
        <w:rPr>
          <w:ins w:id="68" w:author="S Dell" w:date="2020-02-19T16:24:00Z"/>
          <w:bCs/>
          <w:color w:val="FF0000"/>
          <w:rPrChange w:id="69" w:author="S Dell" w:date="2020-02-19T16:52:00Z">
            <w:rPr>
              <w:ins w:id="70" w:author="S Dell" w:date="2020-02-19T16:24:00Z"/>
              <w:bCs/>
              <w:color w:val="000000" w:themeColor="text1"/>
            </w:rPr>
          </w:rPrChange>
        </w:rPr>
      </w:pPr>
      <w:ins w:id="71" w:author="S Dell" w:date="2020-02-19T16:24:00Z">
        <w:r w:rsidRPr="00D07271">
          <w:rPr>
            <w:bCs/>
            <w:color w:val="FF0000"/>
            <w:rPrChange w:id="72" w:author="S Dell" w:date="2020-02-19T16:52:00Z">
              <w:rPr>
                <w:bCs/>
                <w:color w:val="000000" w:themeColor="text1"/>
              </w:rPr>
            </w:rPrChange>
          </w:rPr>
          <w:t>Students will identify the systems, supports, services and practices in transition for students ages 17-18 with exceptionalities; Self-determination, person-centered planning, transition assessment will be examined.</w:t>
        </w:r>
      </w:ins>
    </w:p>
    <w:p w:rsidR="00320148" w:rsidRPr="00D07271" w:rsidRDefault="00320148">
      <w:pPr>
        <w:pStyle w:val="sc-BodyText"/>
        <w:rPr>
          <w:ins w:id="73" w:author="S Dell" w:date="2020-02-19T16:25:00Z"/>
          <w:bCs/>
          <w:color w:val="FF0000"/>
          <w:rPrChange w:id="74" w:author="S Dell" w:date="2020-02-19T16:52:00Z">
            <w:rPr>
              <w:ins w:id="75" w:author="S Dell" w:date="2020-02-19T16:25:00Z"/>
              <w:bCs/>
              <w:color w:val="000000" w:themeColor="text1"/>
            </w:rPr>
          </w:rPrChange>
        </w:rPr>
      </w:pPr>
      <w:ins w:id="76" w:author="S Dell" w:date="2020-02-19T16:24:00Z">
        <w:r w:rsidRPr="00D07271">
          <w:rPr>
            <w:bCs/>
            <w:color w:val="FF0000"/>
            <w:rPrChange w:id="77" w:author="S Dell" w:date="2020-02-19T16:52:00Z">
              <w:rPr>
                <w:bCs/>
                <w:color w:val="000000" w:themeColor="text1"/>
              </w:rPr>
            </w:rPrChange>
          </w:rPr>
          <w:t xml:space="preserve">Prerequisites:  DIS </w:t>
        </w:r>
      </w:ins>
      <w:ins w:id="78" w:author="S Dell" w:date="2020-02-19T16:25:00Z">
        <w:r w:rsidRPr="00D07271">
          <w:rPr>
            <w:bCs/>
            <w:color w:val="FF0000"/>
            <w:rPrChange w:id="79" w:author="S Dell" w:date="2020-02-19T16:52:00Z">
              <w:rPr>
                <w:bCs/>
                <w:color w:val="000000" w:themeColor="text1"/>
              </w:rPr>
            </w:rPrChange>
          </w:rPr>
          <w:t>551 or consent of department chair</w:t>
        </w:r>
      </w:ins>
    </w:p>
    <w:p w:rsidR="00320148" w:rsidRPr="00D07271" w:rsidRDefault="00320148">
      <w:pPr>
        <w:pStyle w:val="sc-BodyText"/>
        <w:rPr>
          <w:ins w:id="80" w:author="S Dell" w:date="2020-02-19T16:25:00Z"/>
          <w:bCs/>
          <w:color w:val="FF0000"/>
          <w:rPrChange w:id="81" w:author="S Dell" w:date="2020-02-19T16:52:00Z">
            <w:rPr>
              <w:ins w:id="82" w:author="S Dell" w:date="2020-02-19T16:25:00Z"/>
              <w:bCs/>
              <w:color w:val="000000" w:themeColor="text1"/>
            </w:rPr>
          </w:rPrChange>
        </w:rPr>
      </w:pPr>
      <w:ins w:id="83" w:author="S Dell" w:date="2020-02-19T16:25:00Z">
        <w:r w:rsidRPr="00D07271">
          <w:rPr>
            <w:bCs/>
            <w:color w:val="FF0000"/>
            <w:rPrChange w:id="84" w:author="S Dell" w:date="2020-02-19T16:52:00Z">
              <w:rPr>
                <w:bCs/>
                <w:color w:val="000000" w:themeColor="text1"/>
              </w:rPr>
            </w:rPrChange>
          </w:rPr>
          <w:t>Offered:  Fall</w:t>
        </w:r>
      </w:ins>
    </w:p>
    <w:p w:rsidR="00320148" w:rsidRPr="00D07271" w:rsidRDefault="00320148">
      <w:pPr>
        <w:pStyle w:val="sc-BodyText"/>
        <w:rPr>
          <w:ins w:id="85" w:author="S Dell" w:date="2020-02-19T16:25:00Z"/>
          <w:bCs/>
          <w:color w:val="FF0000"/>
          <w:rPrChange w:id="86" w:author="S Dell" w:date="2020-02-19T16:52:00Z">
            <w:rPr>
              <w:ins w:id="87" w:author="S Dell" w:date="2020-02-19T16:25:00Z"/>
              <w:bCs/>
              <w:color w:val="000000" w:themeColor="text1"/>
            </w:rPr>
          </w:rPrChange>
        </w:rPr>
      </w:pPr>
    </w:p>
    <w:p w:rsidR="00320148" w:rsidRPr="00D07271" w:rsidRDefault="00320148">
      <w:pPr>
        <w:pStyle w:val="sc-BodyText"/>
        <w:rPr>
          <w:ins w:id="88" w:author="S Dell" w:date="2020-02-19T16:50:00Z"/>
          <w:bCs/>
          <w:color w:val="FF0000"/>
          <w:rPrChange w:id="89" w:author="S Dell" w:date="2020-02-19T16:52:00Z">
            <w:rPr>
              <w:ins w:id="90" w:author="S Dell" w:date="2020-02-19T16:50:00Z"/>
              <w:bCs/>
              <w:color w:val="000000" w:themeColor="text1"/>
            </w:rPr>
          </w:rPrChange>
        </w:rPr>
      </w:pPr>
      <w:ins w:id="91" w:author="S Dell" w:date="2020-02-19T16:25:00Z">
        <w:r w:rsidRPr="00D07271">
          <w:rPr>
            <w:bCs/>
            <w:color w:val="FF0000"/>
            <w:rPrChange w:id="92" w:author="S Dell" w:date="2020-02-19T16:52:00Z">
              <w:rPr>
                <w:bCs/>
                <w:color w:val="000000" w:themeColor="text1"/>
              </w:rPr>
            </w:rPrChange>
          </w:rPr>
          <w:t>DIS 55</w:t>
        </w:r>
      </w:ins>
      <w:ins w:id="93" w:author="S Dell" w:date="2020-02-19T16:26:00Z">
        <w:r w:rsidRPr="00D07271">
          <w:rPr>
            <w:bCs/>
            <w:color w:val="FF0000"/>
            <w:rPrChange w:id="94" w:author="S Dell" w:date="2020-02-19T16:52:00Z">
              <w:rPr>
                <w:bCs/>
                <w:color w:val="000000" w:themeColor="text1"/>
              </w:rPr>
            </w:rPrChange>
          </w:rPr>
          <w:t>3</w:t>
        </w:r>
      </w:ins>
      <w:ins w:id="95" w:author="S Dell" w:date="2020-02-19T16:50:00Z">
        <w:r w:rsidR="00665E14" w:rsidRPr="00D07271">
          <w:rPr>
            <w:bCs/>
            <w:color w:val="FF0000"/>
            <w:rPrChange w:id="96" w:author="S Dell" w:date="2020-02-19T16:52:00Z">
              <w:rPr>
                <w:bCs/>
                <w:color w:val="000000" w:themeColor="text1"/>
              </w:rPr>
            </w:rPrChange>
          </w:rPr>
          <w:t>- Completing the Transition Journey (4)</w:t>
        </w:r>
      </w:ins>
    </w:p>
    <w:p w:rsidR="00665E14" w:rsidRPr="00D07271" w:rsidRDefault="00665E14">
      <w:pPr>
        <w:pStyle w:val="sc-BodyText"/>
        <w:rPr>
          <w:ins w:id="97" w:author="S Dell" w:date="2020-02-19T16:50:00Z"/>
          <w:bCs/>
          <w:color w:val="FF0000"/>
          <w:rPrChange w:id="98" w:author="S Dell" w:date="2020-02-19T16:52:00Z">
            <w:rPr>
              <w:ins w:id="99" w:author="S Dell" w:date="2020-02-19T16:50:00Z"/>
              <w:bCs/>
              <w:color w:val="000000" w:themeColor="text1"/>
            </w:rPr>
          </w:rPrChange>
        </w:rPr>
      </w:pPr>
      <w:ins w:id="100" w:author="S Dell" w:date="2020-02-19T16:50:00Z">
        <w:r w:rsidRPr="00D07271">
          <w:rPr>
            <w:bCs/>
            <w:color w:val="FF0000"/>
            <w:rPrChange w:id="101" w:author="S Dell" w:date="2020-02-19T16:52:00Z">
              <w:rPr>
                <w:bCs/>
                <w:color w:val="000000" w:themeColor="text1"/>
              </w:rPr>
            </w:rPrChange>
          </w:rPr>
          <w:t>Preparing young adults with exceptionalities (ages 19-22) to access adult supports will include a comprehensive review of the timelines and support agency involvement.</w:t>
        </w:r>
      </w:ins>
    </w:p>
    <w:p w:rsidR="00665E14" w:rsidRPr="00D07271" w:rsidRDefault="00665E14">
      <w:pPr>
        <w:pStyle w:val="sc-BodyText"/>
        <w:rPr>
          <w:ins w:id="102" w:author="S Dell" w:date="2020-02-19T16:51:00Z"/>
          <w:bCs/>
          <w:color w:val="FF0000"/>
          <w:rPrChange w:id="103" w:author="S Dell" w:date="2020-02-19T16:52:00Z">
            <w:rPr>
              <w:ins w:id="104" w:author="S Dell" w:date="2020-02-19T16:51:00Z"/>
              <w:bCs/>
              <w:color w:val="000000" w:themeColor="text1"/>
            </w:rPr>
          </w:rPrChange>
        </w:rPr>
      </w:pPr>
      <w:ins w:id="105" w:author="S Dell" w:date="2020-02-19T16:50:00Z">
        <w:r w:rsidRPr="00D07271">
          <w:rPr>
            <w:bCs/>
            <w:color w:val="FF0000"/>
            <w:rPrChange w:id="106" w:author="S Dell" w:date="2020-02-19T16:52:00Z">
              <w:rPr>
                <w:bCs/>
                <w:color w:val="000000" w:themeColor="text1"/>
              </w:rPr>
            </w:rPrChange>
          </w:rPr>
          <w:t>Prerequisites:  DIS 552 or consent of department chair</w:t>
        </w:r>
      </w:ins>
    </w:p>
    <w:p w:rsidR="00665E14" w:rsidRPr="00D07271" w:rsidRDefault="00665E14">
      <w:pPr>
        <w:pStyle w:val="sc-BodyText"/>
        <w:rPr>
          <w:ins w:id="107" w:author="S Dell" w:date="2020-02-19T15:50:00Z"/>
          <w:bCs/>
          <w:color w:val="FF0000"/>
          <w:rPrChange w:id="108" w:author="S Dell" w:date="2020-02-19T16:52:00Z">
            <w:rPr>
              <w:ins w:id="109" w:author="S Dell" w:date="2020-02-19T15:50:00Z"/>
              <w:bCs/>
              <w:color w:val="000000" w:themeColor="text1"/>
            </w:rPr>
          </w:rPrChange>
        </w:rPr>
      </w:pPr>
      <w:ins w:id="110" w:author="S Dell" w:date="2020-02-19T16:51:00Z">
        <w:r w:rsidRPr="00D07271">
          <w:rPr>
            <w:bCs/>
            <w:color w:val="FF0000"/>
            <w:rPrChange w:id="111" w:author="S Dell" w:date="2020-02-19T16:52:00Z">
              <w:rPr>
                <w:bCs/>
                <w:color w:val="000000" w:themeColor="text1"/>
              </w:rPr>
            </w:rPrChange>
          </w:rPr>
          <w:t>Offered: Spring</w:t>
        </w:r>
      </w:ins>
    </w:p>
    <w:p w:rsidR="008F615C" w:rsidRDefault="008F615C">
      <w:pPr>
        <w:pStyle w:val="sc-BodyText"/>
        <w:rPr>
          <w:ins w:id="112" w:author="S Dell" w:date="2020-02-19T15:46:00Z"/>
        </w:rPr>
      </w:pPr>
    </w:p>
    <w:p w:rsidR="008F615C" w:rsidDel="00665E14" w:rsidRDefault="008F615C">
      <w:pPr>
        <w:pStyle w:val="sc-BodyText"/>
        <w:rPr>
          <w:del w:id="113" w:author="S Dell" w:date="2020-02-19T16:51:00Z"/>
        </w:rPr>
      </w:pPr>
    </w:p>
    <w:p w:rsidR="00AD3BF2" w:rsidRDefault="00C54155">
      <w:pPr>
        <w:pStyle w:val="sc-CourseTitle"/>
      </w:pPr>
      <w:bookmarkStart w:id="114" w:name="8DEF806FF4334A2E9DD1D7EB9E227BB8"/>
      <w:bookmarkEnd w:id="114"/>
      <w:r>
        <w:t xml:space="preserve">DIS 562 - Interdisciplinary Seminar 2:  Legal/Legislative </w:t>
      </w:r>
      <w:proofErr w:type="gramStart"/>
      <w:r>
        <w:t>Influences  (</w:t>
      </w:r>
      <w:proofErr w:type="gramEnd"/>
      <w:r>
        <w:t>1)</w:t>
      </w:r>
    </w:p>
    <w:p w:rsidR="00AD3BF2" w:rsidRDefault="00C54155">
      <w:pPr>
        <w:pStyle w:val="sc-BodyText"/>
      </w:pPr>
      <w:r>
        <w:t>This seminar will provide forum for examining how law and legislation influence the lives of individuals with disabilities. The role of current and future leadership in law and legislative change will be discussed.</w:t>
      </w:r>
    </w:p>
    <w:p w:rsidR="00AD3BF2" w:rsidRDefault="00C54155">
      <w:pPr>
        <w:pStyle w:val="sc-BodyText"/>
      </w:pPr>
      <w:r>
        <w:t>Prerequisite: Graduate status and Sherlock Center trainee or consent of department chair, DIS 561.</w:t>
      </w:r>
    </w:p>
    <w:p w:rsidR="00AD3BF2" w:rsidRDefault="00C54155">
      <w:pPr>
        <w:pStyle w:val="sc-BodyText"/>
      </w:pPr>
      <w:r>
        <w:t>Offered: Spring (even years).</w:t>
      </w:r>
    </w:p>
    <w:p w:rsidR="00AD3BF2" w:rsidRDefault="00C54155">
      <w:pPr>
        <w:pStyle w:val="sc-CourseTitle"/>
      </w:pPr>
      <w:bookmarkStart w:id="115" w:name="215ECD075A40479F83F4FBFFA3D66DE9"/>
      <w:bookmarkEnd w:id="115"/>
      <w:r>
        <w:lastRenderedPageBreak/>
        <w:t xml:space="preserve">DIS 563 - Interdisciplinary Seminar 3:  </w:t>
      </w:r>
      <w:proofErr w:type="gramStart"/>
      <w:r>
        <w:t>Leadership  (</w:t>
      </w:r>
      <w:proofErr w:type="gramEnd"/>
      <w:r>
        <w:t>1)</w:t>
      </w:r>
    </w:p>
    <w:p w:rsidR="00AD3BF2" w:rsidRDefault="00C54155">
      <w:pPr>
        <w:pStyle w:val="sc-BodyText"/>
      </w:pPr>
      <w:r>
        <w:t>This seminar will provide a forum for trainees to develop leadership skills in disability studies. Participants will develop skills in presentations around disability study.</w:t>
      </w:r>
    </w:p>
    <w:p w:rsidR="00AD3BF2" w:rsidRDefault="00C54155">
      <w:pPr>
        <w:pStyle w:val="sc-BodyText"/>
      </w:pPr>
      <w:r>
        <w:t xml:space="preserve">Prerequisite: Graduate status and Sherlock Center trainee or consent of department chair, DIS 561 and DIS 562. </w:t>
      </w:r>
    </w:p>
    <w:p w:rsidR="00AD3BF2" w:rsidRDefault="00C54155">
      <w:pPr>
        <w:pStyle w:val="sc-BodyText"/>
      </w:pPr>
      <w:r>
        <w:t>Offered: Fall (even years).</w:t>
      </w:r>
    </w:p>
    <w:p w:rsidR="00AD3BF2" w:rsidRDefault="00C54155">
      <w:pPr>
        <w:pStyle w:val="sc-CourseTitle"/>
      </w:pPr>
      <w:bookmarkStart w:id="116" w:name="F69D704968B449568289120459232A5E"/>
      <w:bookmarkEnd w:id="116"/>
      <w:r>
        <w:t>DIS 564 - Interdisciplinary Seminar 4: Funding (1)</w:t>
      </w:r>
    </w:p>
    <w:p w:rsidR="00AD3BF2" w:rsidRDefault="00C54155">
      <w:pPr>
        <w:pStyle w:val="sc-BodyText"/>
      </w:pPr>
      <w:r>
        <w:t>This seminar extends the opportunities for trainees to expand leadership skills in disability studies. Participants will develop skills in grant development around disability studies.</w:t>
      </w:r>
    </w:p>
    <w:p w:rsidR="00AD3BF2" w:rsidRDefault="00C54155">
      <w:pPr>
        <w:pStyle w:val="sc-BodyText"/>
      </w:pPr>
      <w:r>
        <w:t>Prerequisite: Graduate status and Sherlock Center trainee or consent of department chair, DIS 561, DIS 562 and DIS 563.</w:t>
      </w:r>
    </w:p>
    <w:p w:rsidR="00AD3BF2" w:rsidDel="00EB0FA6" w:rsidRDefault="00C54155">
      <w:pPr>
        <w:pStyle w:val="sc-BodyText"/>
        <w:rPr>
          <w:del w:id="117" w:author="Dell, Susan J." w:date="2020-02-19T12:43:00Z"/>
        </w:rPr>
      </w:pPr>
      <w:r>
        <w:t>Offered: Spring (odd years)</w:t>
      </w:r>
      <w:del w:id="118" w:author="Dell, Susan J." w:date="2020-02-19T12:43:00Z">
        <w:r w:rsidDel="00EB0FA6">
          <w:delText>.</w:delText>
        </w:r>
      </w:del>
    </w:p>
    <w:p w:rsidR="00AD3BF2" w:rsidRDefault="00AD3BF2">
      <w:pPr>
        <w:pStyle w:val="sc-BodyText"/>
        <w:sectPr w:rsidR="00AD3BF2">
          <w:headerReference w:type="even" r:id="rId14"/>
          <w:headerReference w:type="default" r:id="rId15"/>
          <w:headerReference w:type="first" r:id="rId16"/>
          <w:pgSz w:w="12240" w:h="15840"/>
          <w:pgMar w:top="1420" w:right="910" w:bottom="1650" w:left="1080" w:header="720" w:footer="940" w:gutter="0"/>
          <w:cols w:num="2" w:space="720"/>
          <w:docGrid w:linePitch="360"/>
        </w:sectPr>
        <w:pPrChange w:id="119" w:author="Dell, Susan J." w:date="2020-02-19T12:43:00Z">
          <w:pPr/>
        </w:pPrChange>
      </w:pPr>
    </w:p>
    <w:p w:rsidR="00AD3BF2" w:rsidDel="00EB0FA6" w:rsidRDefault="00C54155">
      <w:pPr>
        <w:pStyle w:val="Heading1"/>
        <w:framePr w:wrap="around"/>
        <w:rPr>
          <w:del w:id="120" w:author="Dell, Susan J." w:date="2020-02-19T12:42:00Z"/>
        </w:rPr>
      </w:pPr>
      <w:bookmarkStart w:id="121" w:name="264B92CE26F147FCA945A2A484F8C311"/>
      <w:del w:id="122" w:author="Dell, Susan J." w:date="2020-02-19T12:42:00Z">
        <w:r w:rsidDel="00EB0FA6">
          <w:lastRenderedPageBreak/>
          <w:delText>ECED - Early Childhood Education</w:delText>
        </w:r>
        <w:bookmarkEnd w:id="121"/>
        <w:r w:rsidDel="00EB0FA6">
          <w:rPr>
            <w:caps w:val="0"/>
          </w:rPr>
          <w:fldChar w:fldCharType="begin"/>
        </w:r>
        <w:r w:rsidDel="00EB0FA6">
          <w:delInstrText xml:space="preserve"> XE "ECED - Early Childhood Education" </w:delInstrText>
        </w:r>
        <w:r w:rsidDel="00EB0FA6">
          <w:rPr>
            <w:caps w:val="0"/>
          </w:rPr>
          <w:fldChar w:fldCharType="end"/>
        </w:r>
      </w:del>
    </w:p>
    <w:p w:rsidR="00AD3BF2" w:rsidDel="00EB0FA6" w:rsidRDefault="00C54155">
      <w:pPr>
        <w:pStyle w:val="sc-CourseTitle"/>
        <w:rPr>
          <w:del w:id="123" w:author="Dell, Susan J." w:date="2020-02-19T12:42:00Z"/>
        </w:rPr>
      </w:pPr>
      <w:bookmarkStart w:id="124" w:name="A6C1E958A55B4F6DB6629455D6E553D6"/>
      <w:bookmarkEnd w:id="124"/>
      <w:del w:id="125" w:author="Dell, Susan J." w:date="2020-02-19T12:42:00Z">
        <w:r w:rsidDel="00EB0FA6">
          <w:delText>ECED 201 - Introduction to Early Childhood Education  (3)</w:delText>
        </w:r>
      </w:del>
    </w:p>
    <w:p w:rsidR="00AD3BF2" w:rsidDel="00EB0FA6" w:rsidRDefault="00C54155">
      <w:pPr>
        <w:pStyle w:val="sc-BodyText"/>
        <w:rPr>
          <w:del w:id="126" w:author="Dell, Susan J." w:date="2020-02-19T12:42:00Z"/>
        </w:rPr>
      </w:pPr>
      <w:del w:id="127" w:author="Dell, Susan J." w:date="2020-02-19T12:42:00Z">
        <w:r w:rsidDel="00EB0FA6">
          <w:delText>Using a social justice framework, students study theories of learning and models of early childhood education to understand components of curricula including content, process, teaching, facilitating and contexts of learning.</w:delText>
        </w:r>
      </w:del>
    </w:p>
    <w:p w:rsidR="00AD3BF2" w:rsidDel="00EB0FA6" w:rsidRDefault="00C54155">
      <w:pPr>
        <w:pStyle w:val="sc-BodyText"/>
        <w:rPr>
          <w:del w:id="128" w:author="Dell, Susan J." w:date="2020-02-19T12:42:00Z"/>
        </w:rPr>
      </w:pPr>
      <w:del w:id="129" w:author="Dell, Susan J." w:date="2020-02-19T12:42:00Z">
        <w:r w:rsidDel="00EB0FA6">
          <w:delText>Offered: Fall, Spring.</w:delText>
        </w:r>
      </w:del>
    </w:p>
    <w:p w:rsidR="00AD3BF2" w:rsidDel="00EB0FA6" w:rsidRDefault="00C54155">
      <w:pPr>
        <w:pStyle w:val="sc-CourseTitle"/>
        <w:rPr>
          <w:del w:id="130" w:author="Dell, Susan J." w:date="2020-02-19T12:42:00Z"/>
        </w:rPr>
      </w:pPr>
      <w:bookmarkStart w:id="131" w:name="2CDB5A0141E64AEA91E6F2D4A059CBCA"/>
      <w:bookmarkEnd w:id="131"/>
      <w:del w:id="132" w:author="Dell, Susan J." w:date="2020-02-19T12:42:00Z">
        <w:r w:rsidDel="00EB0FA6">
          <w:delText>ECED 202 - Early Childhood Development, Birth to Eight (3)</w:delText>
        </w:r>
      </w:del>
    </w:p>
    <w:p w:rsidR="00AD3BF2" w:rsidDel="00EB0FA6" w:rsidRDefault="00C54155">
      <w:pPr>
        <w:pStyle w:val="sc-BodyText"/>
        <w:rPr>
          <w:del w:id="133" w:author="Dell, Susan J." w:date="2020-02-19T12:42:00Z"/>
        </w:rPr>
      </w:pPr>
      <w:del w:id="134" w:author="Dell, Susan J." w:date="2020-02-19T12:42:00Z">
        <w:r w:rsidDel="00EB0FA6">
          <w:delText>This course examines the characteristics and needs of young children, birth through eight, including the stages and multiple influences on early development and learning, using historical and culturally diverse perspectives. (Formerly ECED 302.)</w:delText>
        </w:r>
      </w:del>
    </w:p>
    <w:p w:rsidR="00AD3BF2" w:rsidDel="00EB0FA6" w:rsidRDefault="00C54155">
      <w:pPr>
        <w:pStyle w:val="sc-BodyText"/>
        <w:rPr>
          <w:del w:id="135" w:author="Dell, Susan J." w:date="2020-02-19T12:42:00Z"/>
        </w:rPr>
      </w:pPr>
      <w:del w:id="136" w:author="Dell, Susan J." w:date="2020-02-19T12:42:00Z">
        <w:r w:rsidDel="00EB0FA6">
          <w:delText>Prerequisite: ECED 290 and admission to the early childhood education teacher preparation program, or consent of department chair.</w:delText>
        </w:r>
      </w:del>
    </w:p>
    <w:p w:rsidR="00AD3BF2" w:rsidDel="00EB0FA6" w:rsidRDefault="00C54155">
      <w:pPr>
        <w:pStyle w:val="sc-BodyText"/>
        <w:rPr>
          <w:del w:id="137" w:author="Dell, Susan J." w:date="2020-02-19T12:42:00Z"/>
        </w:rPr>
      </w:pPr>
      <w:del w:id="138" w:author="Dell, Susan J." w:date="2020-02-19T12:42:00Z">
        <w:r w:rsidDel="00EB0FA6">
          <w:delText>Offered:  Fall.</w:delText>
        </w:r>
      </w:del>
    </w:p>
    <w:p w:rsidR="00AD3BF2" w:rsidDel="00EB0FA6" w:rsidRDefault="00C54155">
      <w:pPr>
        <w:pStyle w:val="sc-CourseTitle"/>
        <w:rPr>
          <w:del w:id="139" w:author="Dell, Susan J." w:date="2020-02-19T12:42:00Z"/>
        </w:rPr>
      </w:pPr>
      <w:bookmarkStart w:id="140" w:name="EFCBFFF015C14A02B8695D53664F52B0"/>
      <w:bookmarkEnd w:id="140"/>
      <w:del w:id="141" w:author="Dell, Susan J." w:date="2020-02-19T12:42:00Z">
        <w:r w:rsidDel="00EB0FA6">
          <w:delText>ECED 232 - Building Family, School and Community Partnerships (3)</w:delText>
        </w:r>
      </w:del>
    </w:p>
    <w:p w:rsidR="00AD3BF2" w:rsidDel="00EB0FA6" w:rsidRDefault="00C54155">
      <w:pPr>
        <w:pStyle w:val="sc-BodyText"/>
        <w:rPr>
          <w:del w:id="142" w:author="Dell, Susan J." w:date="2020-02-19T12:42:00Z"/>
        </w:rPr>
      </w:pPr>
      <w:del w:id="143" w:author="Dell, Susan J." w:date="2020-02-19T12:42:00Z">
        <w:r w:rsidDel="00EB0FA6">
          <w:delText>Students examine methods of building respectful, reciprocal relationships that empower and support families in their children's development. Students also come to understand the complexities of family and community characteristics. (Formerly ECED 332.)</w:delText>
        </w:r>
      </w:del>
    </w:p>
    <w:p w:rsidR="00AD3BF2" w:rsidDel="00EB0FA6" w:rsidRDefault="00C54155">
      <w:pPr>
        <w:pStyle w:val="sc-BodyText"/>
        <w:rPr>
          <w:del w:id="144" w:author="Dell, Susan J." w:date="2020-02-19T12:42:00Z"/>
        </w:rPr>
      </w:pPr>
      <w:del w:id="145" w:author="Dell, Susan J." w:date="2020-02-19T12:42:00Z">
        <w:r w:rsidDel="00EB0FA6">
          <w:delText>Prerequisite: Admission to a FSEHD Early Childhood Education program, or consent of department chair.</w:delText>
        </w:r>
      </w:del>
    </w:p>
    <w:p w:rsidR="00AD3BF2" w:rsidDel="00EB0FA6" w:rsidRDefault="00C54155">
      <w:pPr>
        <w:pStyle w:val="sc-BodyText"/>
        <w:rPr>
          <w:del w:id="146" w:author="Dell, Susan J." w:date="2020-02-19T12:42:00Z"/>
        </w:rPr>
      </w:pPr>
      <w:del w:id="147" w:author="Dell, Susan J." w:date="2020-02-19T12:42:00Z">
        <w:r w:rsidDel="00EB0FA6">
          <w:delText>Offered:  Spring.</w:delText>
        </w:r>
      </w:del>
    </w:p>
    <w:p w:rsidR="00AD3BF2" w:rsidDel="00EB0FA6" w:rsidRDefault="00C54155">
      <w:pPr>
        <w:pStyle w:val="sc-CourseTitle"/>
        <w:rPr>
          <w:del w:id="148" w:author="Dell, Susan J." w:date="2020-02-19T12:42:00Z"/>
        </w:rPr>
      </w:pPr>
      <w:bookmarkStart w:id="149" w:name="D92A58F3654E40B2AD90457D0FA3BCEF"/>
      <w:bookmarkEnd w:id="149"/>
      <w:del w:id="150" w:author="Dell, Susan J." w:date="2020-02-19T12:42:00Z">
        <w:r w:rsidDel="00EB0FA6">
          <w:delText>ECED 290 - A Cross-Disciplinary Approach to ECED (3)</w:delText>
        </w:r>
      </w:del>
    </w:p>
    <w:p w:rsidR="00AD3BF2" w:rsidDel="00EB0FA6" w:rsidRDefault="00C54155">
      <w:pPr>
        <w:pStyle w:val="sc-BodyText"/>
        <w:rPr>
          <w:del w:id="151" w:author="Dell, Susan J." w:date="2020-02-19T12:42:00Z"/>
        </w:rPr>
      </w:pPr>
      <w:del w:id="152" w:author="Dell, Susan J." w:date="2020-02-19T12:42:00Z">
        <w:r w:rsidDel="00EB0FA6">
          <w:delText>The application of social work principles to the field of early care and education is explored, with emphasis on a systems-based approach to working with children and families.</w:delText>
        </w:r>
      </w:del>
    </w:p>
    <w:p w:rsidR="00AD3BF2" w:rsidDel="00EB0FA6" w:rsidRDefault="00C54155">
      <w:pPr>
        <w:pStyle w:val="sc-BodyText"/>
        <w:rPr>
          <w:del w:id="153" w:author="Dell, Susan J." w:date="2020-02-19T12:42:00Z"/>
        </w:rPr>
      </w:pPr>
      <w:del w:id="154" w:author="Dell, Susan J." w:date="2020-02-19T12:42:00Z">
        <w:r w:rsidDel="00EB0FA6">
          <w:delText>Offered: Fall, Spring.</w:delText>
        </w:r>
      </w:del>
    </w:p>
    <w:p w:rsidR="00AD3BF2" w:rsidDel="00EB0FA6" w:rsidRDefault="00C54155">
      <w:pPr>
        <w:pStyle w:val="sc-CourseTitle"/>
        <w:rPr>
          <w:del w:id="155" w:author="Dell, Susan J." w:date="2020-02-19T12:42:00Z"/>
        </w:rPr>
      </w:pPr>
      <w:bookmarkStart w:id="156" w:name="C9B0EE6A22DE4BA3891867BE73262015"/>
      <w:bookmarkEnd w:id="156"/>
      <w:del w:id="157" w:author="Dell, Susan J." w:date="2020-02-19T12:42:00Z">
        <w:r w:rsidDel="00EB0FA6">
          <w:delText>ECED 301 - Developmental Approaches to Teaching and Learning (3)</w:delText>
        </w:r>
      </w:del>
    </w:p>
    <w:p w:rsidR="00AD3BF2" w:rsidDel="00EB0FA6" w:rsidRDefault="00C54155">
      <w:pPr>
        <w:pStyle w:val="sc-BodyText"/>
        <w:rPr>
          <w:del w:id="158" w:author="Dell, Susan J." w:date="2020-02-19T12:42:00Z"/>
        </w:rPr>
      </w:pPr>
      <w:del w:id="159" w:author="Dell, Susan J." w:date="2020-02-19T12:42:00Z">
        <w:r w:rsidDel="00EB0FA6">
          <w:delText>Developmentally appropriate approaches and teaching models for all early childhood education students, including atypical/exceptional, are learned through supervised practice. Observations and a multicultural/urban practicum are required. 5 contact hours.</w:delText>
        </w:r>
      </w:del>
    </w:p>
    <w:p w:rsidR="00AD3BF2" w:rsidDel="00EB0FA6" w:rsidRDefault="00C54155">
      <w:pPr>
        <w:pStyle w:val="sc-BodyText"/>
        <w:rPr>
          <w:del w:id="160" w:author="Dell, Susan J." w:date="2020-02-19T12:42:00Z"/>
        </w:rPr>
      </w:pPr>
      <w:del w:id="161" w:author="Dell, Susan J." w:date="2020-02-19T12:42:00Z">
        <w:r w:rsidDel="00EB0FA6">
          <w:delText>Prerequisite: Minimum GPA of 2.50 in all previous courses and admission to the early childhood education teacher preparation program, or consent of department chair.</w:delText>
        </w:r>
      </w:del>
    </w:p>
    <w:p w:rsidR="00AD3BF2" w:rsidDel="00EB0FA6" w:rsidRDefault="00C54155">
      <w:pPr>
        <w:pStyle w:val="sc-BodyText"/>
        <w:rPr>
          <w:del w:id="162" w:author="Dell, Susan J." w:date="2020-02-19T12:42:00Z"/>
        </w:rPr>
      </w:pPr>
      <w:del w:id="163" w:author="Dell, Susan J." w:date="2020-02-19T12:42:00Z">
        <w:r w:rsidDel="00EB0FA6">
          <w:delText>Offered: Fall.</w:delText>
        </w:r>
      </w:del>
    </w:p>
    <w:p w:rsidR="00AD3BF2" w:rsidDel="00EB0FA6" w:rsidRDefault="00C54155">
      <w:pPr>
        <w:pStyle w:val="sc-CourseTitle"/>
        <w:rPr>
          <w:del w:id="164" w:author="Dell, Susan J." w:date="2020-02-19T12:42:00Z"/>
        </w:rPr>
      </w:pPr>
      <w:bookmarkStart w:id="165" w:name="4A91FE5734924378990924A1275F1C3C"/>
      <w:bookmarkEnd w:id="165"/>
      <w:del w:id="166" w:author="Dell, Susan J." w:date="2020-02-19T12:42:00Z">
        <w:r w:rsidDel="00EB0FA6">
          <w:delText>ECED 303 - Creating an Early Childhood Learning Community (3)</w:delText>
        </w:r>
      </w:del>
    </w:p>
    <w:p w:rsidR="00AD3BF2" w:rsidDel="00EB0FA6" w:rsidRDefault="00C54155">
      <w:pPr>
        <w:pStyle w:val="sc-BodyText"/>
        <w:rPr>
          <w:del w:id="167" w:author="Dell, Susan J." w:date="2020-02-19T12:42:00Z"/>
        </w:rPr>
      </w:pPr>
      <w:del w:id="168" w:author="Dell, Susan J." w:date="2020-02-19T12:42:00Z">
        <w:r w:rsidDel="00EB0FA6">
          <w:delText>This course explores principles of care and education in the early childhood environment, including the importance of creating a community through relationships, physical space, and organization of time.</w:delText>
        </w:r>
      </w:del>
    </w:p>
    <w:p w:rsidR="00AD3BF2" w:rsidDel="00EB0FA6" w:rsidRDefault="00C54155">
      <w:pPr>
        <w:pStyle w:val="sc-BodyText"/>
        <w:rPr>
          <w:del w:id="169" w:author="Dell, Susan J." w:date="2020-02-19T12:42:00Z"/>
        </w:rPr>
      </w:pPr>
      <w:del w:id="170" w:author="Dell, Susan J." w:date="2020-02-19T12:42:00Z">
        <w:r w:rsidDel="00EB0FA6">
          <w:delText>Prerequisite: CEP 215; ECED 301, ECED 202 or ECED 302; SPED 301; and admission to the early childhood education teacher preparation program.</w:delText>
        </w:r>
      </w:del>
    </w:p>
    <w:p w:rsidR="00AD3BF2" w:rsidDel="00EB0FA6" w:rsidRDefault="00C54155">
      <w:pPr>
        <w:pStyle w:val="sc-BodyText"/>
        <w:rPr>
          <w:del w:id="171" w:author="Dell, Susan J." w:date="2020-02-19T12:42:00Z"/>
        </w:rPr>
      </w:pPr>
      <w:del w:id="172" w:author="Dell, Susan J." w:date="2020-02-19T12:42:00Z">
        <w:r w:rsidDel="00EB0FA6">
          <w:delText>Offered:  Spring.</w:delText>
        </w:r>
      </w:del>
    </w:p>
    <w:p w:rsidR="00AD3BF2" w:rsidDel="00EB0FA6" w:rsidRDefault="00C54155">
      <w:pPr>
        <w:pStyle w:val="sc-CourseTitle"/>
        <w:rPr>
          <w:del w:id="173" w:author="Dell, Susan J." w:date="2020-02-19T12:42:00Z"/>
        </w:rPr>
      </w:pPr>
      <w:bookmarkStart w:id="174" w:name="7CCA1EFBE49E4384A55F2E699EC54DC3"/>
      <w:bookmarkEnd w:id="174"/>
      <w:del w:id="175" w:author="Dell, Susan J." w:date="2020-02-19T12:42:00Z">
        <w:r w:rsidDel="00EB0FA6">
          <w:delText>ECED 305 - Intentional Teaching in the Early Years  (4)</w:delText>
        </w:r>
      </w:del>
    </w:p>
    <w:p w:rsidR="00AD3BF2" w:rsidDel="00EB0FA6" w:rsidRDefault="00C54155">
      <w:pPr>
        <w:pStyle w:val="sc-BodyText"/>
        <w:rPr>
          <w:del w:id="176" w:author="Dell, Susan J." w:date="2020-02-19T12:42:00Z"/>
        </w:rPr>
      </w:pPr>
      <w:del w:id="177" w:author="Dell, Susan J." w:date="2020-02-19T12:42:00Z">
        <w:r w:rsidDel="00EB0FA6">
          <w:delText>The practicum course introduces developmentally effective approaches for teaching/learning in the early years (3-5). ECED candidates observe, evaluate, design, implement curriculum and environments supportive of children’s development and learning.</w:delText>
        </w:r>
      </w:del>
    </w:p>
    <w:p w:rsidR="00AD3BF2" w:rsidDel="00EB0FA6" w:rsidRDefault="00C54155">
      <w:pPr>
        <w:pStyle w:val="sc-BodyText"/>
        <w:rPr>
          <w:del w:id="178" w:author="Dell, Susan J." w:date="2020-02-19T12:42:00Z"/>
        </w:rPr>
      </w:pPr>
      <w:del w:id="179" w:author="Dell, Susan J." w:date="2020-02-19T12:42:00Z">
        <w:r w:rsidDel="00EB0FA6">
          <w:delText>Prerequisite: Admission to the FSEHD EC Program; or consent of department chair; taken concurrently with ECED 326.</w:delText>
        </w:r>
      </w:del>
    </w:p>
    <w:p w:rsidR="00AD3BF2" w:rsidDel="00EB0FA6" w:rsidRDefault="00C54155">
      <w:pPr>
        <w:pStyle w:val="sc-BodyText"/>
        <w:rPr>
          <w:del w:id="180" w:author="Dell, Susan J." w:date="2020-02-19T12:42:00Z"/>
        </w:rPr>
      </w:pPr>
      <w:del w:id="181" w:author="Dell, Susan J." w:date="2020-02-19T12:42:00Z">
        <w:r w:rsidDel="00EB0FA6">
          <w:delText>Offered: Spring.</w:delText>
        </w:r>
      </w:del>
    </w:p>
    <w:p w:rsidR="00AD3BF2" w:rsidDel="00EB0FA6" w:rsidRDefault="00C54155">
      <w:pPr>
        <w:pStyle w:val="sc-CourseTitle"/>
        <w:rPr>
          <w:del w:id="182" w:author="Dell, Susan J." w:date="2020-02-19T12:42:00Z"/>
        </w:rPr>
      </w:pPr>
      <w:bookmarkStart w:id="183" w:name="AB559DF219F94C73AA01F886DD3687A9"/>
      <w:bookmarkEnd w:id="183"/>
      <w:del w:id="184" w:author="Dell, Susan J." w:date="2020-02-19T12:42:00Z">
        <w:r w:rsidDel="00EB0FA6">
          <w:delText>ECED 310 - Contextualizing Infant Toddler Education (3)</w:delText>
        </w:r>
      </w:del>
    </w:p>
    <w:p w:rsidR="00AD3BF2" w:rsidDel="00EB0FA6" w:rsidRDefault="00C54155">
      <w:pPr>
        <w:pStyle w:val="sc-BodyText"/>
        <w:rPr>
          <w:del w:id="185" w:author="Dell, Susan J." w:date="2020-02-19T12:42:00Z"/>
        </w:rPr>
      </w:pPr>
      <w:del w:id="186" w:author="Dell, Susan J." w:date="2020-02-19T12:42:00Z">
        <w:r w:rsidDel="00EB0FA6">
          <w:delText>Students explore effective tools emphasizing positive attention, approval and affection in infant-toddler care/development, and apply a structured caregiving model to current trends and theories to enhance development across developmental domains.</w:delText>
        </w:r>
      </w:del>
    </w:p>
    <w:p w:rsidR="00AD3BF2" w:rsidDel="00EB0FA6" w:rsidRDefault="00C54155">
      <w:pPr>
        <w:pStyle w:val="sc-BodyText"/>
        <w:rPr>
          <w:del w:id="187" w:author="Dell, Susan J." w:date="2020-02-19T12:42:00Z"/>
        </w:rPr>
      </w:pPr>
      <w:del w:id="188" w:author="Dell, Susan J." w:date="2020-02-19T12:42:00Z">
        <w:r w:rsidDel="00EB0FA6">
          <w:delText xml:space="preserve">Prerequisite: Admission to the FSEHD ECED BS Concentration in Birth to Three, or by permission of department chair. </w:delText>
        </w:r>
      </w:del>
    </w:p>
    <w:p w:rsidR="00AD3BF2" w:rsidDel="00EB0FA6" w:rsidRDefault="00C54155">
      <w:pPr>
        <w:pStyle w:val="sc-BodyText"/>
        <w:rPr>
          <w:del w:id="189" w:author="Dell, Susan J." w:date="2020-02-19T12:42:00Z"/>
        </w:rPr>
      </w:pPr>
      <w:del w:id="190" w:author="Dell, Susan J." w:date="2020-02-19T12:42:00Z">
        <w:r w:rsidDel="00EB0FA6">
          <w:delText>Offered: Fall.</w:delText>
        </w:r>
      </w:del>
    </w:p>
    <w:p w:rsidR="00AD3BF2" w:rsidDel="00EB0FA6" w:rsidRDefault="00C54155">
      <w:pPr>
        <w:pStyle w:val="sc-CourseTitle"/>
        <w:rPr>
          <w:del w:id="191" w:author="Dell, Susan J." w:date="2020-02-19T12:42:00Z"/>
        </w:rPr>
      </w:pPr>
      <w:bookmarkStart w:id="192" w:name="E915BC08A04A4CE0AB25C57C77E156BE"/>
      <w:bookmarkEnd w:id="192"/>
      <w:del w:id="193" w:author="Dell, Susan J." w:date="2020-02-19T12:42:00Z">
        <w:r w:rsidDel="00EB0FA6">
          <w:delText>ECED 314 - Infant Toddler Social/Emotional Development and Learning  (3)</w:delText>
        </w:r>
      </w:del>
    </w:p>
    <w:p w:rsidR="00AD3BF2" w:rsidDel="00EB0FA6" w:rsidRDefault="00C54155">
      <w:pPr>
        <w:pStyle w:val="sc-BodyText"/>
        <w:rPr>
          <w:del w:id="194" w:author="Dell, Susan J." w:date="2020-02-19T12:42:00Z"/>
        </w:rPr>
      </w:pPr>
      <w:del w:id="195" w:author="Dell, Susan J." w:date="2020-02-19T12:42:00Z">
        <w:r w:rsidDel="00EB0FA6">
          <w:delText>Candidates’ study the social-emotional development of infants/toddlers and the role of primary caregiving relationships in supporting this development. Using theory, research and reflection candidates’ strengthen their own practices.</w:delText>
        </w:r>
      </w:del>
    </w:p>
    <w:p w:rsidR="00AD3BF2" w:rsidDel="00EB0FA6" w:rsidRDefault="00C54155">
      <w:pPr>
        <w:pStyle w:val="sc-BodyText"/>
        <w:rPr>
          <w:del w:id="196" w:author="Dell, Susan J." w:date="2020-02-19T12:42:00Z"/>
        </w:rPr>
      </w:pPr>
      <w:del w:id="197" w:author="Dell, Susan J." w:date="2020-02-19T12:42:00Z">
        <w:r w:rsidDel="00EB0FA6">
          <w:delText>Prerequisite: Completion of ECED 202 or ECED 302, ECED 310, ECED 312 and SPED 305 (B-or higher).</w:delText>
        </w:r>
      </w:del>
    </w:p>
    <w:p w:rsidR="00AD3BF2" w:rsidDel="00EB0FA6" w:rsidRDefault="00C54155">
      <w:pPr>
        <w:pStyle w:val="sc-BodyText"/>
        <w:rPr>
          <w:del w:id="198" w:author="Dell, Susan J." w:date="2020-02-19T12:42:00Z"/>
        </w:rPr>
      </w:pPr>
      <w:del w:id="199" w:author="Dell, Susan J." w:date="2020-02-19T12:42:00Z">
        <w:r w:rsidDel="00EB0FA6">
          <w:delText>Offered: Spring</w:delText>
        </w:r>
      </w:del>
    </w:p>
    <w:p w:rsidR="00AD3BF2" w:rsidDel="00EB0FA6" w:rsidRDefault="00C54155">
      <w:pPr>
        <w:pStyle w:val="sc-CourseTitle"/>
        <w:rPr>
          <w:del w:id="200" w:author="Dell, Susan J." w:date="2020-02-19T12:42:00Z"/>
        </w:rPr>
      </w:pPr>
      <w:bookmarkStart w:id="201" w:name="6B257B0C58FA465497CF6280180607BB"/>
      <w:bookmarkEnd w:id="201"/>
      <w:del w:id="202" w:author="Dell, Susan J." w:date="2020-02-19T12:42:00Z">
        <w:r w:rsidDel="00EB0FA6">
          <w:delText>ECED 321 - Mathematics: Methods and Assessment (4)</w:delText>
        </w:r>
      </w:del>
    </w:p>
    <w:p w:rsidR="00AD3BF2" w:rsidDel="00EB0FA6" w:rsidRDefault="00C54155">
      <w:pPr>
        <w:pStyle w:val="sc-BodyText"/>
        <w:rPr>
          <w:del w:id="203" w:author="Dell, Susan J." w:date="2020-02-19T12:42:00Z"/>
        </w:rPr>
      </w:pPr>
      <w:del w:id="204" w:author="Dell, Susan J." w:date="2020-02-19T12:42:00Z">
        <w:r w:rsidDel="00EB0FA6">
          <w:delText>ECED Candidates develop an understanding of essential content and effective data-driven teaching approaches for mathematics in early childhood (K-2) through an in-depth practicum experience that utilizes observation, reflection and co-teaching.</w:delText>
        </w:r>
      </w:del>
    </w:p>
    <w:p w:rsidR="00AD3BF2" w:rsidDel="00EB0FA6" w:rsidRDefault="00C54155">
      <w:pPr>
        <w:pStyle w:val="sc-BodyText"/>
        <w:rPr>
          <w:del w:id="205" w:author="Dell, Susan J." w:date="2020-02-19T12:42:00Z"/>
        </w:rPr>
      </w:pPr>
      <w:del w:id="206" w:author="Dell, Susan J." w:date="2020-02-19T12:42:00Z">
        <w:r w:rsidDel="00EB0FA6">
          <w:delText>Prerequisite: Any mathematics general education distribution; ECED 305; ECED 322; ECED 326; ECED 328; (minimum B-) or consent of department chair; taken concurrently with ECED 324.</w:delText>
        </w:r>
      </w:del>
    </w:p>
    <w:p w:rsidR="00AD3BF2" w:rsidDel="00EB0FA6" w:rsidRDefault="00C54155">
      <w:pPr>
        <w:pStyle w:val="sc-BodyText"/>
        <w:rPr>
          <w:del w:id="207" w:author="Dell, Susan J." w:date="2020-02-19T12:42:00Z"/>
        </w:rPr>
      </w:pPr>
      <w:del w:id="208" w:author="Dell, Susan J." w:date="2020-02-19T12:42:00Z">
        <w:r w:rsidDel="00EB0FA6">
          <w:delText>Offered: Spring.</w:delText>
        </w:r>
      </w:del>
    </w:p>
    <w:p w:rsidR="00AD3BF2" w:rsidDel="00EB0FA6" w:rsidRDefault="00C54155">
      <w:pPr>
        <w:pStyle w:val="sc-CourseTitle"/>
        <w:rPr>
          <w:del w:id="209" w:author="Dell, Susan J." w:date="2020-02-19T12:42:00Z"/>
        </w:rPr>
      </w:pPr>
      <w:bookmarkStart w:id="210" w:name="B70796A8E9734CEF91C63B66CEFBAD2A"/>
      <w:bookmarkEnd w:id="210"/>
      <w:del w:id="211" w:author="Dell, Susan J." w:date="2020-02-19T12:42:00Z">
        <w:r w:rsidDel="00EB0FA6">
          <w:delText>ECED 322 - English Language Arts: Methods and Assessment I  (4)</w:delText>
        </w:r>
      </w:del>
    </w:p>
    <w:p w:rsidR="00AD3BF2" w:rsidDel="00EB0FA6" w:rsidRDefault="00C54155">
      <w:pPr>
        <w:pStyle w:val="sc-BodyText"/>
        <w:rPr>
          <w:del w:id="212" w:author="Dell, Susan J." w:date="2020-02-19T12:42:00Z"/>
        </w:rPr>
      </w:pPr>
      <w:del w:id="213" w:author="Dell, Susan J." w:date="2020-02-19T12:42:00Z">
        <w:r w:rsidDel="00EB0FA6">
          <w:delText>ECED candidates learn evidence-based and equitable practices enhancing early language and literacy development of children, Birth-5.  Students implement observation and assessment protocols to inform curriculum development during a practicum experience.</w:delText>
        </w:r>
      </w:del>
    </w:p>
    <w:p w:rsidR="00AD3BF2" w:rsidDel="00EB0FA6" w:rsidRDefault="00C54155">
      <w:pPr>
        <w:pStyle w:val="sc-BodyText"/>
        <w:rPr>
          <w:del w:id="214" w:author="Dell, Susan J." w:date="2020-02-19T12:42:00Z"/>
        </w:rPr>
      </w:pPr>
      <w:del w:id="215" w:author="Dell, Susan J." w:date="2020-02-19T12:42:00Z">
        <w:r w:rsidDel="00EB0FA6">
          <w:delText>Prerequisite: ECED 305; ECED 326 (minimum grade of B-) or consent of department chair; concurrent with ECED 328.</w:delText>
        </w:r>
      </w:del>
    </w:p>
    <w:p w:rsidR="00AD3BF2" w:rsidDel="00EB0FA6" w:rsidRDefault="00C54155">
      <w:pPr>
        <w:pStyle w:val="sc-BodyText"/>
        <w:rPr>
          <w:del w:id="216" w:author="Dell, Susan J." w:date="2020-02-19T12:42:00Z"/>
        </w:rPr>
      </w:pPr>
      <w:del w:id="217" w:author="Dell, Susan J." w:date="2020-02-19T12:42:00Z">
        <w:r w:rsidDel="00EB0FA6">
          <w:delText>Offered: Fall.</w:delText>
        </w:r>
      </w:del>
    </w:p>
    <w:p w:rsidR="00AD3BF2" w:rsidDel="00EB0FA6" w:rsidRDefault="00C54155">
      <w:pPr>
        <w:pStyle w:val="sc-CourseTitle"/>
        <w:rPr>
          <w:del w:id="218" w:author="Dell, Susan J." w:date="2020-02-19T12:42:00Z"/>
        </w:rPr>
      </w:pPr>
      <w:bookmarkStart w:id="219" w:name="F46B1D71191C48768A00310E7701B7C1"/>
      <w:bookmarkEnd w:id="219"/>
      <w:del w:id="220" w:author="Dell, Susan J." w:date="2020-02-19T12:42:00Z">
        <w:r w:rsidDel="00EB0FA6">
          <w:delText>ECED 324 - English Language Arts: Methods and Assessment II  (4)</w:delText>
        </w:r>
      </w:del>
    </w:p>
    <w:p w:rsidR="00AD3BF2" w:rsidDel="00EB0FA6" w:rsidRDefault="00C54155">
      <w:pPr>
        <w:pStyle w:val="sc-BodyText"/>
        <w:rPr>
          <w:del w:id="221" w:author="Dell, Susan J." w:date="2020-02-19T12:42:00Z"/>
        </w:rPr>
      </w:pPr>
      <w:del w:id="222" w:author="Dell, Susan J." w:date="2020-02-19T12:42:00Z">
        <w:r w:rsidDel="00EB0FA6">
          <w:delText>Students explore evidence-based curriculum, instruction and assessment that promote literacy and language skills for all children through an in-depth practicum experience that utilizes observation, reflection and co-teaching.</w:delText>
        </w:r>
      </w:del>
    </w:p>
    <w:p w:rsidR="00AD3BF2" w:rsidDel="00EB0FA6" w:rsidRDefault="00C54155">
      <w:pPr>
        <w:pStyle w:val="sc-BodyText"/>
        <w:rPr>
          <w:del w:id="223" w:author="Dell, Susan J." w:date="2020-02-19T12:42:00Z"/>
        </w:rPr>
      </w:pPr>
      <w:del w:id="224" w:author="Dell, Susan J." w:date="2020-02-19T12:42:00Z">
        <w:r w:rsidDel="00EB0FA6">
          <w:lastRenderedPageBreak/>
          <w:delText>Prerequisite: ECED 305; ECED 322; ECED 326; ECED 328 (minimum B-) or consent of department chair; taken concurrently with ECED 321.</w:delText>
        </w:r>
      </w:del>
    </w:p>
    <w:p w:rsidR="00AD3BF2" w:rsidDel="00EB0FA6" w:rsidRDefault="00C54155">
      <w:pPr>
        <w:pStyle w:val="sc-BodyText"/>
        <w:rPr>
          <w:del w:id="225" w:author="Dell, Susan J." w:date="2020-02-19T12:42:00Z"/>
        </w:rPr>
      </w:pPr>
      <w:del w:id="226" w:author="Dell, Susan J." w:date="2020-02-19T12:42:00Z">
        <w:r w:rsidDel="00EB0FA6">
          <w:delText>Offered: Spring.</w:delText>
        </w:r>
      </w:del>
    </w:p>
    <w:p w:rsidR="00AD3BF2" w:rsidDel="00EB0FA6" w:rsidRDefault="00C54155">
      <w:pPr>
        <w:pStyle w:val="sc-CourseTitle"/>
        <w:rPr>
          <w:del w:id="227" w:author="Dell, Susan J." w:date="2020-02-19T12:42:00Z"/>
        </w:rPr>
      </w:pPr>
      <w:bookmarkStart w:id="228" w:name="2000244E1BF148AC968356892C0BC919"/>
      <w:bookmarkEnd w:id="228"/>
      <w:del w:id="229" w:author="Dell, Susan J." w:date="2020-02-19T12:42:00Z">
        <w:r w:rsidDel="00EB0FA6">
          <w:delText>ECED 326 - Social Studies and Social/Emotional Methods (4)</w:delText>
        </w:r>
      </w:del>
    </w:p>
    <w:p w:rsidR="00AD3BF2" w:rsidDel="00EB0FA6" w:rsidRDefault="00C54155">
      <w:pPr>
        <w:pStyle w:val="sc-BodyText"/>
        <w:rPr>
          <w:del w:id="230" w:author="Dell, Susan J." w:date="2020-02-19T12:42:00Z"/>
        </w:rPr>
      </w:pPr>
      <w:del w:id="231" w:author="Dell, Susan J." w:date="2020-02-19T12:42:00Z">
        <w:r w:rsidDel="00EB0FA6">
          <w:delText>ECED candidates will understand the importance of social competence; and the connectedness of being socially competent to social studies through an in-depth practicum experience that utilizes observation, reflection and co-teaching.</w:delText>
        </w:r>
      </w:del>
    </w:p>
    <w:p w:rsidR="00AD3BF2" w:rsidDel="00EB0FA6" w:rsidRDefault="00C54155">
      <w:pPr>
        <w:pStyle w:val="sc-BodyText"/>
        <w:rPr>
          <w:del w:id="232" w:author="Dell, Susan J." w:date="2020-02-19T12:42:00Z"/>
        </w:rPr>
      </w:pPr>
      <w:del w:id="233" w:author="Dell, Susan J." w:date="2020-02-19T12:42:00Z">
        <w:r w:rsidDel="00EB0FA6">
          <w:delText>Prerequisite: Admission to the FSEHD EC Program; or consent of department chair; taken concurrently with ECED 305.</w:delText>
        </w:r>
      </w:del>
    </w:p>
    <w:p w:rsidR="00AD3BF2" w:rsidDel="00EB0FA6" w:rsidRDefault="00C54155">
      <w:pPr>
        <w:pStyle w:val="sc-BodyText"/>
        <w:rPr>
          <w:del w:id="234" w:author="Dell, Susan J." w:date="2020-02-19T12:42:00Z"/>
        </w:rPr>
      </w:pPr>
      <w:del w:id="235" w:author="Dell, Susan J." w:date="2020-02-19T12:42:00Z">
        <w:r w:rsidDel="00EB0FA6">
          <w:delText>Offered: Spring.</w:delText>
        </w:r>
      </w:del>
    </w:p>
    <w:p w:rsidR="00AD3BF2" w:rsidDel="00EB0FA6" w:rsidRDefault="00C54155">
      <w:pPr>
        <w:pStyle w:val="sc-CourseTitle"/>
        <w:rPr>
          <w:del w:id="236" w:author="Dell, Susan J." w:date="2020-02-19T12:42:00Z"/>
        </w:rPr>
      </w:pPr>
      <w:bookmarkStart w:id="237" w:name="8B5D378481B7404E95216728FB18FCAF"/>
      <w:bookmarkEnd w:id="237"/>
      <w:del w:id="238" w:author="Dell, Susan J." w:date="2020-02-19T12:42:00Z">
        <w:r w:rsidDel="00EB0FA6">
          <w:delText>ECED 328 - Science and Technology Methods (4)</w:delText>
        </w:r>
      </w:del>
    </w:p>
    <w:p w:rsidR="00AD3BF2" w:rsidDel="00EB0FA6" w:rsidRDefault="00C54155">
      <w:pPr>
        <w:pStyle w:val="sc-BodyText"/>
        <w:rPr>
          <w:del w:id="239" w:author="Dell, Susan J." w:date="2020-02-19T12:42:00Z"/>
        </w:rPr>
      </w:pPr>
      <w:del w:id="240" w:author="Dell, Susan J." w:date="2020-02-19T12:42:00Z">
        <w:r w:rsidDel="00EB0FA6">
          <w:delText>ECED Candidates develop an understanding of essential content and effective teaching approaches for science &amp; technology in early childhood (K-2) through in-depth practicum experience that utilizes observation, reflection and co-teaching.)</w:delText>
        </w:r>
      </w:del>
    </w:p>
    <w:p w:rsidR="00AD3BF2" w:rsidDel="00EB0FA6" w:rsidRDefault="00C54155">
      <w:pPr>
        <w:pStyle w:val="sc-BodyText"/>
        <w:rPr>
          <w:del w:id="241" w:author="Dell, Susan J." w:date="2020-02-19T12:42:00Z"/>
        </w:rPr>
      </w:pPr>
      <w:del w:id="242" w:author="Dell, Susan J." w:date="2020-02-19T12:42:00Z">
        <w:r w:rsidDel="00EB0FA6">
          <w:delText>Prerequisite: ECED 305; ECED 326 (minimum grade of B-), or consent of department chair; taken concurrently with ECED 322.</w:delText>
        </w:r>
      </w:del>
    </w:p>
    <w:p w:rsidR="00AD3BF2" w:rsidDel="00EB0FA6" w:rsidRDefault="00C54155">
      <w:pPr>
        <w:pStyle w:val="sc-BodyText"/>
        <w:rPr>
          <w:del w:id="243" w:author="Dell, Susan J." w:date="2020-02-19T12:42:00Z"/>
        </w:rPr>
      </w:pPr>
      <w:del w:id="244" w:author="Dell, Susan J." w:date="2020-02-19T12:42:00Z">
        <w:r w:rsidDel="00EB0FA6">
          <w:delText>Offered: Fall.</w:delText>
        </w:r>
      </w:del>
    </w:p>
    <w:p w:rsidR="00AD3BF2" w:rsidDel="00EB0FA6" w:rsidRDefault="00C54155">
      <w:pPr>
        <w:pStyle w:val="sc-CourseTitle"/>
        <w:rPr>
          <w:del w:id="245" w:author="Dell, Susan J." w:date="2020-02-19T12:42:00Z"/>
        </w:rPr>
      </w:pPr>
      <w:bookmarkStart w:id="246" w:name="68B66941AB404CD28B6970E9A3F450CF"/>
      <w:bookmarkEnd w:id="246"/>
      <w:del w:id="247" w:author="Dell, Susan J." w:date="2020-02-19T12:42:00Z">
        <w:r w:rsidDel="00EB0FA6">
          <w:delText>ECED 410 - Infant Toddler Field Experience I (4)</w:delText>
        </w:r>
      </w:del>
    </w:p>
    <w:p w:rsidR="00AD3BF2" w:rsidDel="00EB0FA6" w:rsidRDefault="00C54155">
      <w:pPr>
        <w:pStyle w:val="sc-BodyText"/>
        <w:rPr>
          <w:del w:id="248" w:author="Dell, Susan J." w:date="2020-02-19T12:42:00Z"/>
        </w:rPr>
      </w:pPr>
      <w:del w:id="249" w:author="Dell, Susan J." w:date="2020-02-19T12:42:00Z">
        <w:r w:rsidDel="00EB0FA6">
          <w:delText>In this course candidates will engage in a competency-based field experience designed to support the application and practice of content within the Birth to Three Concentration.</w:delText>
        </w:r>
      </w:del>
    </w:p>
    <w:p w:rsidR="00AD3BF2" w:rsidDel="00EB0FA6" w:rsidRDefault="00C54155">
      <w:pPr>
        <w:pStyle w:val="sc-BodyText"/>
        <w:rPr>
          <w:del w:id="250" w:author="Dell, Susan J." w:date="2020-02-19T12:42:00Z"/>
        </w:rPr>
      </w:pPr>
      <w:del w:id="251" w:author="Dell, Susan J." w:date="2020-02-19T12:42:00Z">
        <w:r w:rsidDel="00EB0FA6">
          <w:delText>Prerequisite: Completion of ECED 310, ECED 314, and SPED 305 (B- or higher).</w:delText>
        </w:r>
      </w:del>
    </w:p>
    <w:p w:rsidR="00AD3BF2" w:rsidDel="00EB0FA6" w:rsidRDefault="00C54155">
      <w:pPr>
        <w:pStyle w:val="sc-BodyText"/>
        <w:rPr>
          <w:del w:id="252" w:author="Dell, Susan J." w:date="2020-02-19T12:42:00Z"/>
        </w:rPr>
      </w:pPr>
      <w:del w:id="253" w:author="Dell, Susan J." w:date="2020-02-19T12:42:00Z">
        <w:r w:rsidDel="00EB0FA6">
          <w:delText>Offered: Spring.</w:delText>
        </w:r>
      </w:del>
    </w:p>
    <w:p w:rsidR="00AD3BF2" w:rsidDel="00EB0FA6" w:rsidRDefault="00C54155">
      <w:pPr>
        <w:pStyle w:val="sc-CourseTitle"/>
        <w:rPr>
          <w:del w:id="254" w:author="Dell, Susan J." w:date="2020-02-19T12:42:00Z"/>
        </w:rPr>
      </w:pPr>
      <w:bookmarkStart w:id="255" w:name="FC0FBD4C26FF4CAEAFF1E6A02A96AEC3"/>
      <w:bookmarkEnd w:id="255"/>
      <w:del w:id="256" w:author="Dell, Susan J." w:date="2020-02-19T12:42:00Z">
        <w:r w:rsidDel="00EB0FA6">
          <w:delText>ECED 412 - Infant Toddler Field Experience II (4)</w:delText>
        </w:r>
      </w:del>
    </w:p>
    <w:p w:rsidR="00AD3BF2" w:rsidDel="00EB0FA6" w:rsidRDefault="00C54155">
      <w:pPr>
        <w:pStyle w:val="sc-BodyText"/>
        <w:rPr>
          <w:del w:id="257" w:author="Dell, Susan J." w:date="2020-02-19T12:42:00Z"/>
        </w:rPr>
      </w:pPr>
      <w:del w:id="258" w:author="Dell, Susan J." w:date="2020-02-19T12:42:00Z">
        <w:r w:rsidDel="00EB0FA6">
          <w:delText>In this course candidates will engage in a competency-based field experience designed to support the application and practice of content within the Birth to Three Concentration.</w:delText>
        </w:r>
      </w:del>
    </w:p>
    <w:p w:rsidR="00AD3BF2" w:rsidDel="00EB0FA6" w:rsidRDefault="00C54155">
      <w:pPr>
        <w:pStyle w:val="sc-BodyText"/>
        <w:rPr>
          <w:del w:id="259" w:author="Dell, Susan J." w:date="2020-02-19T12:42:00Z"/>
        </w:rPr>
      </w:pPr>
      <w:del w:id="260" w:author="Dell, Susan J." w:date="2020-02-19T12:42:00Z">
        <w:r w:rsidDel="00EB0FA6">
          <w:delText>Prerequisite: Completion of ECED 202, ECED 232, ECED 310, ECED 312, ECED 314, ECED 410, and SPED 305 (B- or higher).</w:delText>
        </w:r>
      </w:del>
    </w:p>
    <w:p w:rsidR="00AD3BF2" w:rsidDel="00EB0FA6" w:rsidRDefault="00C54155">
      <w:pPr>
        <w:pStyle w:val="sc-BodyText"/>
        <w:rPr>
          <w:del w:id="261" w:author="Dell, Susan J." w:date="2020-02-19T12:42:00Z"/>
        </w:rPr>
      </w:pPr>
      <w:del w:id="262" w:author="Dell, Susan J." w:date="2020-02-19T12:42:00Z">
        <w:r w:rsidDel="00EB0FA6">
          <w:delText>Offered: Fall.</w:delText>
        </w:r>
      </w:del>
    </w:p>
    <w:p w:rsidR="00AD3BF2" w:rsidDel="00EB0FA6" w:rsidRDefault="00C54155">
      <w:pPr>
        <w:pStyle w:val="sc-CourseTitle"/>
        <w:rPr>
          <w:del w:id="263" w:author="Dell, Susan J." w:date="2020-02-19T12:42:00Z"/>
        </w:rPr>
      </w:pPr>
      <w:bookmarkStart w:id="264" w:name="FD88FB6CD1334B67975513EEC3274878"/>
      <w:bookmarkEnd w:id="264"/>
      <w:del w:id="265" w:author="Dell, Susan J." w:date="2020-02-19T12:42:00Z">
        <w:r w:rsidDel="00EB0FA6">
          <w:delText>ECED 416 - Infant Toddler Language Development and Learning  (3)</w:delText>
        </w:r>
      </w:del>
    </w:p>
    <w:p w:rsidR="00AD3BF2" w:rsidDel="00EB0FA6" w:rsidRDefault="00C54155">
      <w:pPr>
        <w:pStyle w:val="sc-BodyText"/>
        <w:rPr>
          <w:del w:id="266" w:author="Dell, Susan J." w:date="2020-02-19T12:42:00Z"/>
        </w:rPr>
      </w:pPr>
      <w:del w:id="267" w:author="Dell, Susan J." w:date="2020-02-19T12:42:00Z">
        <w:r w:rsidDel="00EB0FA6">
          <w:delText>Students explore language development for infants/toddlers including theoretical perspectives, the role of caregiving relationships and environmental, cultural and socioeconomic influences.</w:delText>
        </w:r>
      </w:del>
    </w:p>
    <w:p w:rsidR="00AD3BF2" w:rsidDel="00EB0FA6" w:rsidRDefault="00C54155">
      <w:pPr>
        <w:pStyle w:val="sc-BodyText"/>
        <w:rPr>
          <w:del w:id="268" w:author="Dell, Susan J." w:date="2020-02-19T12:42:00Z"/>
        </w:rPr>
      </w:pPr>
      <w:del w:id="269" w:author="Dell, Susan J." w:date="2020-02-19T12:42:00Z">
        <w:r w:rsidDel="00EB0FA6">
          <w:delText>Prerequisite: Completion of ECED 202, ECED 232, ECED 310, ECED 312, ECED 314, ECED 410, and SPED 305 (B- or higher).</w:delText>
        </w:r>
      </w:del>
    </w:p>
    <w:p w:rsidR="00AD3BF2" w:rsidDel="00EB0FA6" w:rsidRDefault="00C54155">
      <w:pPr>
        <w:pStyle w:val="sc-BodyText"/>
        <w:rPr>
          <w:del w:id="270" w:author="Dell, Susan J." w:date="2020-02-19T12:42:00Z"/>
        </w:rPr>
      </w:pPr>
      <w:del w:id="271" w:author="Dell, Susan J." w:date="2020-02-19T12:42:00Z">
        <w:r w:rsidDel="00EB0FA6">
          <w:delText>Offered: Fall.</w:delText>
        </w:r>
      </w:del>
    </w:p>
    <w:p w:rsidR="00AD3BF2" w:rsidDel="00EB0FA6" w:rsidRDefault="00C54155">
      <w:pPr>
        <w:pStyle w:val="sc-CourseTitle"/>
        <w:rPr>
          <w:del w:id="272" w:author="Dell, Susan J." w:date="2020-02-19T12:42:00Z"/>
        </w:rPr>
      </w:pPr>
      <w:bookmarkStart w:id="273" w:name="0C9F7384EB1A48E98244725969A83E1F"/>
      <w:bookmarkEnd w:id="273"/>
      <w:del w:id="274" w:author="Dell, Susan J." w:date="2020-02-19T12:42:00Z">
        <w:r w:rsidDel="00EB0FA6">
          <w:delText>ECED 419 - Early Care and Education, Birth to Three Years (3)</w:delText>
        </w:r>
      </w:del>
    </w:p>
    <w:p w:rsidR="00AD3BF2" w:rsidDel="00EB0FA6" w:rsidRDefault="00C54155">
      <w:pPr>
        <w:pStyle w:val="sc-BodyText"/>
        <w:rPr>
          <w:del w:id="275" w:author="Dell, Susan J." w:date="2020-02-19T12:42:00Z"/>
        </w:rPr>
      </w:pPr>
      <w:del w:id="276" w:author="Dell, Susan J." w:date="2020-02-19T12:42:00Z">
        <w:r w:rsidDel="00EB0FA6">
          <w:delText>Students create and maintain positive learning activities for infant-toddler group care. 5 contact hours.</w:delText>
        </w:r>
      </w:del>
    </w:p>
    <w:p w:rsidR="00AD3BF2" w:rsidDel="00EB0FA6" w:rsidRDefault="00C54155" w:rsidP="004745B9">
      <w:pPr>
        <w:pStyle w:val="sc-BodyText"/>
        <w:rPr>
          <w:del w:id="277" w:author="Dell, Susan J." w:date="2020-02-19T12:42:00Z"/>
        </w:rPr>
      </w:pPr>
      <w:del w:id="278" w:author="Dell, Susan J." w:date="2020-02-19T12:42:00Z">
        <w:r w:rsidDel="00EB0FA6">
          <w:delText>Prerequisite: Prior or concurrent enrollment in ECED 301, with minimum grade of B-; admission to the early childhood education teacher preparation program; or consent of department chair.</w:delText>
        </w:r>
      </w:del>
    </w:p>
    <w:p w:rsidR="00AD3BF2" w:rsidDel="00EB0FA6" w:rsidRDefault="00C54155" w:rsidP="004745B9">
      <w:pPr>
        <w:pStyle w:val="sc-BodyText"/>
        <w:rPr>
          <w:del w:id="279" w:author="Dell, Susan J." w:date="2020-02-19T12:42:00Z"/>
        </w:rPr>
      </w:pPr>
      <w:del w:id="280" w:author="Dell, Susan J." w:date="2020-02-19T12:42:00Z">
        <w:r w:rsidDel="00EB0FA6">
          <w:delText>Offered: Fall.</w:delText>
        </w:r>
      </w:del>
    </w:p>
    <w:p w:rsidR="00AD3BF2" w:rsidDel="00EB0FA6" w:rsidRDefault="00C54155">
      <w:pPr>
        <w:pStyle w:val="sc-BodyText"/>
        <w:rPr>
          <w:del w:id="281" w:author="Dell, Susan J." w:date="2020-02-19T12:42:00Z"/>
        </w:rPr>
        <w:pPrChange w:id="282" w:author="Dell, Susan J." w:date="2020-02-19T12:43:00Z">
          <w:pPr>
            <w:pStyle w:val="sc-CourseTitle"/>
          </w:pPr>
        </w:pPrChange>
      </w:pPr>
      <w:bookmarkStart w:id="283" w:name="9C4189C7365D41308F7D458E175A2AF8"/>
      <w:bookmarkEnd w:id="283"/>
      <w:del w:id="284" w:author="Dell, Susan J." w:date="2020-02-19T12:42:00Z">
        <w:r w:rsidDel="00EB0FA6">
          <w:delText>ECED 420 - Mathematics, Prekindergarten through Second Grade (3)</w:delText>
        </w:r>
      </w:del>
    </w:p>
    <w:p w:rsidR="00AD3BF2" w:rsidDel="00EB0FA6" w:rsidRDefault="00C54155">
      <w:pPr>
        <w:pStyle w:val="sc-BodyText"/>
        <w:rPr>
          <w:del w:id="285" w:author="Dell, Susan J." w:date="2020-02-19T12:42:00Z"/>
        </w:rPr>
      </w:pPr>
      <w:del w:id="286" w:author="Dell, Susan J." w:date="2020-02-19T12:42:00Z">
        <w:r w:rsidDel="00EB0FA6">
          <w:delText xml:space="preserve">Mathematics education in prekindergarten through second grade is examined. Also explored are the development of appropriate </w:delText>
        </w:r>
        <w:r w:rsidDel="00EB0FA6">
          <w:delText>teaching/learning strategies, content, and materials related to teaching all young children. Practicum required. 5 contact hours.</w:delText>
        </w:r>
      </w:del>
    </w:p>
    <w:p w:rsidR="00AD3BF2" w:rsidDel="00EB0FA6" w:rsidRDefault="00C54155">
      <w:pPr>
        <w:pStyle w:val="sc-BodyText"/>
        <w:rPr>
          <w:del w:id="287" w:author="Dell, Susan J." w:date="2020-02-19T12:42:00Z"/>
        </w:rPr>
      </w:pPr>
      <w:del w:id="288" w:author="Dell, Susan J." w:date="2020-02-19T12:42:00Z">
        <w:r w:rsidDel="00EB0FA6">
          <w:delText>Prerequisite: ECED 301 or equivalent and ECED 419, each with minimum grade of B-; MATH 143 and MATH 144, each with minimum grade of C; admission to the early childhood education teacher preparation program; or consent of department chair.</w:delText>
        </w:r>
      </w:del>
    </w:p>
    <w:p w:rsidR="00AD3BF2" w:rsidDel="00EB0FA6" w:rsidRDefault="00C54155">
      <w:pPr>
        <w:pStyle w:val="sc-BodyText"/>
        <w:rPr>
          <w:del w:id="289" w:author="Dell, Susan J." w:date="2020-02-19T12:42:00Z"/>
        </w:rPr>
      </w:pPr>
      <w:del w:id="290" w:author="Dell, Susan J." w:date="2020-02-19T12:42:00Z">
        <w:r w:rsidDel="00EB0FA6">
          <w:delText>Offered:  Spring.</w:delText>
        </w:r>
      </w:del>
    </w:p>
    <w:p w:rsidR="00AD3BF2" w:rsidDel="00EB0FA6" w:rsidRDefault="00C54155">
      <w:pPr>
        <w:pStyle w:val="sc-BodyText"/>
        <w:rPr>
          <w:del w:id="291" w:author="Dell, Susan J." w:date="2020-02-19T12:42:00Z"/>
        </w:rPr>
        <w:pPrChange w:id="292" w:author="Dell, Susan J." w:date="2020-02-19T12:43:00Z">
          <w:pPr>
            <w:pStyle w:val="sc-CourseTitle"/>
          </w:pPr>
        </w:pPrChange>
      </w:pPr>
      <w:bookmarkStart w:id="293" w:name="96B7BCFE2BE743FCB2D34A3EBCC01A5F"/>
      <w:bookmarkEnd w:id="293"/>
      <w:del w:id="294" w:author="Dell, Susan J." w:date="2020-02-19T12:42:00Z">
        <w:r w:rsidDel="00EB0FA6">
          <w:delText>ECED 423 - Developmental Literacy and the Language Arts I (4)</w:delText>
        </w:r>
      </w:del>
    </w:p>
    <w:p w:rsidR="00AD3BF2" w:rsidDel="00EB0FA6" w:rsidRDefault="00C54155">
      <w:pPr>
        <w:pStyle w:val="sc-BodyText"/>
        <w:rPr>
          <w:del w:id="295" w:author="Dell, Susan J." w:date="2020-02-19T12:42:00Z"/>
        </w:rPr>
      </w:pPr>
      <w:del w:id="296" w:author="Dell, Susan J." w:date="2020-02-19T12:42:00Z">
        <w:r w:rsidDel="00EB0FA6">
          <w:delText>Developmentally appropriate methods and materials for promoting literacy and language skills, strategies, and dispositions for young children are explored, including children's literature. Practicum: kindergarten and grade one. 6 contact hours.</w:delText>
        </w:r>
      </w:del>
    </w:p>
    <w:p w:rsidR="00AD3BF2" w:rsidDel="00EB0FA6" w:rsidRDefault="00C54155">
      <w:pPr>
        <w:pStyle w:val="sc-BodyText"/>
        <w:rPr>
          <w:del w:id="297" w:author="Dell, Susan J." w:date="2020-02-19T12:42:00Z"/>
        </w:rPr>
      </w:pPr>
      <w:del w:id="298" w:author="Dell, Susan J." w:date="2020-02-19T12:42:00Z">
        <w:r w:rsidDel="00EB0FA6">
          <w:delText>Prerequisite: ECED 301; ECED 419, with minimum grade of B-; prior or concurrent enrollment in ECED 420, with minimum grade of B-; admission to the early childhood education teacher preparation program; or consent of department chair.</w:delText>
        </w:r>
      </w:del>
    </w:p>
    <w:p w:rsidR="00AD3BF2" w:rsidDel="00EB0FA6" w:rsidRDefault="00C54155">
      <w:pPr>
        <w:pStyle w:val="sc-BodyText"/>
        <w:rPr>
          <w:del w:id="299" w:author="Dell, Susan J." w:date="2020-02-19T12:42:00Z"/>
        </w:rPr>
      </w:pPr>
      <w:del w:id="300" w:author="Dell, Susan J." w:date="2020-02-19T12:42:00Z">
        <w:r w:rsidDel="00EB0FA6">
          <w:delText>Offered:  Spring.</w:delText>
        </w:r>
      </w:del>
    </w:p>
    <w:p w:rsidR="00AD3BF2" w:rsidDel="00EB0FA6" w:rsidRDefault="00C54155">
      <w:pPr>
        <w:pStyle w:val="sc-BodyText"/>
        <w:rPr>
          <w:del w:id="301" w:author="Dell, Susan J." w:date="2020-02-19T12:42:00Z"/>
        </w:rPr>
        <w:pPrChange w:id="302" w:author="Dell, Susan J." w:date="2020-02-19T12:43:00Z">
          <w:pPr>
            <w:pStyle w:val="sc-CourseTitle"/>
          </w:pPr>
        </w:pPrChange>
      </w:pPr>
      <w:bookmarkStart w:id="303" w:name="DF707DE5AA1A451684D99BF184FF63D2"/>
      <w:bookmarkEnd w:id="303"/>
      <w:del w:id="304" w:author="Dell, Susan J." w:date="2020-02-19T12:42:00Z">
        <w:r w:rsidDel="00EB0FA6">
          <w:delText>ECED 425 - Developmental Literacy and the Language Arts II (4)</w:delText>
        </w:r>
      </w:del>
    </w:p>
    <w:p w:rsidR="00AD3BF2" w:rsidDel="00EB0FA6" w:rsidRDefault="00C54155">
      <w:pPr>
        <w:pStyle w:val="sc-BodyText"/>
        <w:rPr>
          <w:del w:id="305" w:author="Dell, Susan J." w:date="2020-02-19T12:42:00Z"/>
        </w:rPr>
      </w:pPr>
      <w:del w:id="306" w:author="Dell, Susan J." w:date="2020-02-19T12:42:00Z">
        <w:r w:rsidDel="00EB0FA6">
          <w:delText>Teacher candidates work with infants, toddlers, and preschoolers from diverse populations. Study includes managing classroom literacy programs through grade two. Practicum: infants through grade two. 6 contact hours.</w:delText>
        </w:r>
      </w:del>
    </w:p>
    <w:p w:rsidR="00AD3BF2" w:rsidDel="00EB0FA6" w:rsidRDefault="00C54155">
      <w:pPr>
        <w:pStyle w:val="sc-BodyText"/>
        <w:rPr>
          <w:del w:id="307" w:author="Dell, Susan J." w:date="2020-02-19T12:42:00Z"/>
        </w:rPr>
      </w:pPr>
      <w:del w:id="308" w:author="Dell, Susan J." w:date="2020-02-19T12:42:00Z">
        <w:r w:rsidDel="00EB0FA6">
          <w:delText>Prerequisite: ECED 301; ECED 419, ECED 420, ECED 423, each with minimum grade of B-; concurrent enrollment in ECED 429; admission to the early childhood education teacher preparation program; or consent of department chair.</w:delText>
        </w:r>
      </w:del>
    </w:p>
    <w:p w:rsidR="00AD3BF2" w:rsidDel="00EB0FA6" w:rsidRDefault="00C54155">
      <w:pPr>
        <w:pStyle w:val="sc-BodyText"/>
        <w:rPr>
          <w:del w:id="309" w:author="Dell, Susan J." w:date="2020-02-19T12:42:00Z"/>
        </w:rPr>
      </w:pPr>
      <w:del w:id="310" w:author="Dell, Susan J." w:date="2020-02-19T12:42:00Z">
        <w:r w:rsidDel="00EB0FA6">
          <w:delText>Offered:  Fall.</w:delText>
        </w:r>
      </w:del>
    </w:p>
    <w:p w:rsidR="00AD3BF2" w:rsidDel="00EB0FA6" w:rsidRDefault="00C54155">
      <w:pPr>
        <w:pStyle w:val="sc-BodyText"/>
        <w:rPr>
          <w:del w:id="311" w:author="Dell, Susan J." w:date="2020-02-19T12:42:00Z"/>
        </w:rPr>
        <w:pPrChange w:id="312" w:author="Dell, Susan J." w:date="2020-02-19T12:43:00Z">
          <w:pPr>
            <w:pStyle w:val="sc-CourseTitle"/>
          </w:pPr>
        </w:pPrChange>
      </w:pPr>
      <w:bookmarkStart w:id="313" w:name="0B58CB3B9D1546ECBCE5F6DDFD50F6B7"/>
      <w:bookmarkEnd w:id="313"/>
      <w:del w:id="314" w:author="Dell, Susan J." w:date="2020-02-19T12:42:00Z">
        <w:r w:rsidDel="00EB0FA6">
          <w:delText>ECED 429 - Early Childhood Social Studies and Science (4)</w:delText>
        </w:r>
      </w:del>
    </w:p>
    <w:p w:rsidR="00AD3BF2" w:rsidDel="00EB0FA6" w:rsidRDefault="00C54155">
      <w:pPr>
        <w:pStyle w:val="sc-BodyText"/>
        <w:rPr>
          <w:del w:id="315" w:author="Dell, Susan J." w:date="2020-02-19T12:42:00Z"/>
        </w:rPr>
      </w:pPr>
      <w:del w:id="316" w:author="Dell, Susan J." w:date="2020-02-19T12:42:00Z">
        <w:r w:rsidDel="00EB0FA6">
          <w:delText>Students use developmentally appropriate methods, content, and materials to establish positive learning environments. Practicum: prekindergarten and grade one. 7 contact hours.</w:delText>
        </w:r>
      </w:del>
    </w:p>
    <w:p w:rsidR="00AD3BF2" w:rsidDel="00EB0FA6" w:rsidRDefault="00C54155">
      <w:pPr>
        <w:pStyle w:val="sc-BodyText"/>
        <w:rPr>
          <w:del w:id="317" w:author="Dell, Susan J." w:date="2020-02-19T12:42:00Z"/>
        </w:rPr>
      </w:pPr>
      <w:del w:id="318" w:author="Dell, Susan J." w:date="2020-02-19T12:42:00Z">
        <w:r w:rsidDel="00EB0FA6">
          <w:delText>Prerequisite: ECED 301 or equivalent, with minimum grade of B-; ECED 419, ECED 420, ECED 423; prior or concurrent enrollment in ECED 425; admission to the early childhood education teacher preparation program; or consent of department chair.</w:delText>
        </w:r>
      </w:del>
    </w:p>
    <w:p w:rsidR="00AD3BF2" w:rsidDel="00EB0FA6" w:rsidRDefault="00C54155">
      <w:pPr>
        <w:pStyle w:val="sc-BodyText"/>
        <w:rPr>
          <w:del w:id="319" w:author="Dell, Susan J." w:date="2020-02-19T12:42:00Z"/>
        </w:rPr>
      </w:pPr>
      <w:del w:id="320" w:author="Dell, Susan J." w:date="2020-02-19T12:42:00Z">
        <w:r w:rsidDel="00EB0FA6">
          <w:delText>Offered: Fall.</w:delText>
        </w:r>
      </w:del>
    </w:p>
    <w:p w:rsidR="00AD3BF2" w:rsidDel="00EB0FA6" w:rsidRDefault="00C54155">
      <w:pPr>
        <w:pStyle w:val="sc-BodyText"/>
        <w:rPr>
          <w:del w:id="321" w:author="Dell, Susan J." w:date="2020-02-19T12:42:00Z"/>
        </w:rPr>
        <w:pPrChange w:id="322" w:author="Dell, Susan J." w:date="2020-02-19T12:43:00Z">
          <w:pPr>
            <w:pStyle w:val="sc-CourseTitle"/>
          </w:pPr>
        </w:pPrChange>
      </w:pPr>
      <w:bookmarkStart w:id="323" w:name="8587ABE49311451BBE20FF8805DB903D"/>
      <w:bookmarkEnd w:id="323"/>
      <w:del w:id="324" w:author="Dell, Susan J." w:date="2020-02-19T12:42:00Z">
        <w:r w:rsidDel="00EB0FA6">
          <w:delText>ECED 439 - Student Teaching: Early Childhood Settings I (9)</w:delText>
        </w:r>
      </w:del>
    </w:p>
    <w:p w:rsidR="00AD3BF2" w:rsidDel="00EB0FA6" w:rsidRDefault="00C54155">
      <w:pPr>
        <w:pStyle w:val="sc-BodyText"/>
        <w:rPr>
          <w:del w:id="325" w:author="Dell, Susan J." w:date="2020-02-19T12:42:00Z"/>
        </w:rPr>
      </w:pPr>
      <w:del w:id="326" w:author="Dell, Susan J." w:date="2020-02-19T12:42:00Z">
        <w:r w:rsidDel="00EB0FA6">
          <w:delText>Teacher candidates focus on refining effective teaching practices within an early childhood setting; developing deep understanding of context, planning, preparation and professionalism.</w:delText>
        </w:r>
      </w:del>
    </w:p>
    <w:p w:rsidR="00AD3BF2" w:rsidDel="00EB0FA6" w:rsidRDefault="00C54155">
      <w:pPr>
        <w:pStyle w:val="sc-BodyText"/>
        <w:rPr>
          <w:del w:id="327" w:author="Dell, Susan J." w:date="2020-02-19T12:42:00Z"/>
        </w:rPr>
      </w:pPr>
      <w:del w:id="328" w:author="Dell, Susan J." w:date="2020-02-19T12:42:00Z">
        <w:r w:rsidDel="00EB0FA6">
          <w:delText>Prerequisite: Concurrent enrollment in ECED 469 and satisfactory completion of all major and professional courses.</w:delText>
        </w:r>
      </w:del>
    </w:p>
    <w:p w:rsidR="00AD3BF2" w:rsidDel="00EB0FA6" w:rsidRDefault="00C54155">
      <w:pPr>
        <w:pStyle w:val="sc-BodyText"/>
        <w:rPr>
          <w:del w:id="329" w:author="Dell, Susan J." w:date="2020-02-19T12:42:00Z"/>
        </w:rPr>
      </w:pPr>
      <w:del w:id="330" w:author="Dell, Susan J." w:date="2020-02-19T12:42:00Z">
        <w:r w:rsidDel="00EB0FA6">
          <w:delText>Offered: Fall.</w:delText>
        </w:r>
      </w:del>
    </w:p>
    <w:p w:rsidR="00AD3BF2" w:rsidDel="00EB0FA6" w:rsidRDefault="00C54155">
      <w:pPr>
        <w:pStyle w:val="sc-BodyText"/>
        <w:rPr>
          <w:del w:id="331" w:author="Dell, Susan J." w:date="2020-02-19T12:42:00Z"/>
        </w:rPr>
        <w:pPrChange w:id="332" w:author="Dell, Susan J." w:date="2020-02-19T12:43:00Z">
          <w:pPr>
            <w:pStyle w:val="sc-CourseTitle"/>
          </w:pPr>
        </w:pPrChange>
      </w:pPr>
      <w:bookmarkStart w:id="333" w:name="2C3E5C7EE61C4F90A5CBDC79C33A656B"/>
      <w:bookmarkEnd w:id="333"/>
      <w:del w:id="334" w:author="Dell, Susan J." w:date="2020-02-19T12:42:00Z">
        <w:r w:rsidDel="00EB0FA6">
          <w:delText>ECED 440 - Building Collaborative Relationships Through Coaching (3)</w:delText>
        </w:r>
      </w:del>
    </w:p>
    <w:p w:rsidR="00AD3BF2" w:rsidDel="00EB0FA6" w:rsidRDefault="00C54155">
      <w:pPr>
        <w:pStyle w:val="sc-BodyText"/>
        <w:rPr>
          <w:del w:id="335" w:author="Dell, Susan J." w:date="2020-02-19T12:42:00Z"/>
        </w:rPr>
      </w:pPr>
      <w:del w:id="336" w:author="Dell, Susan J." w:date="2020-02-19T12:42:00Z">
        <w:r w:rsidDel="00EB0FA6">
          <w:delText>Application of the coaching model to build capacity and support children, families and practitioners in a variety of early childhood settings will be explored; along with principles of adult learning.</w:delText>
        </w:r>
      </w:del>
    </w:p>
    <w:p w:rsidR="00AD3BF2" w:rsidDel="00EB0FA6" w:rsidRDefault="00C54155">
      <w:pPr>
        <w:pStyle w:val="sc-BodyText"/>
        <w:rPr>
          <w:del w:id="337" w:author="Dell, Susan J." w:date="2020-02-19T12:42:00Z"/>
        </w:rPr>
      </w:pPr>
      <w:del w:id="338" w:author="Dell, Susan J." w:date="2020-02-19T12:42:00Z">
        <w:r w:rsidDel="00EB0FA6">
          <w:delText>Prerequisite: Admission to the FSEHD ECED Program/Concentration Community Programs. Completion of ECED 202 and ECED 232.</w:delText>
        </w:r>
      </w:del>
    </w:p>
    <w:p w:rsidR="00AD3BF2" w:rsidDel="00EB0FA6" w:rsidRDefault="00C54155">
      <w:pPr>
        <w:pStyle w:val="sc-BodyText"/>
        <w:rPr>
          <w:del w:id="339" w:author="Dell, Susan J." w:date="2020-02-19T12:42:00Z"/>
        </w:rPr>
      </w:pPr>
      <w:del w:id="340" w:author="Dell, Susan J." w:date="2020-02-19T12:42:00Z">
        <w:r w:rsidDel="00EB0FA6">
          <w:delText>Offered: Spring.</w:delText>
        </w:r>
      </w:del>
    </w:p>
    <w:p w:rsidR="00AD3BF2" w:rsidDel="00EB0FA6" w:rsidRDefault="00C54155">
      <w:pPr>
        <w:pStyle w:val="sc-BodyText"/>
        <w:rPr>
          <w:del w:id="341" w:author="Dell, Susan J." w:date="2020-02-19T12:42:00Z"/>
        </w:rPr>
        <w:pPrChange w:id="342" w:author="Dell, Susan J." w:date="2020-02-19T12:43:00Z">
          <w:pPr>
            <w:pStyle w:val="sc-CourseTitle"/>
          </w:pPr>
        </w:pPrChange>
      </w:pPr>
      <w:bookmarkStart w:id="343" w:name="0F51442C663B4AF982EE579D8569F551"/>
      <w:bookmarkEnd w:id="343"/>
      <w:del w:id="344" w:author="Dell, Susan J." w:date="2020-02-19T12:42:00Z">
        <w:r w:rsidDel="00EB0FA6">
          <w:delText>ECED 441 - Student Teaching: Early Childhood Settings II (9)</w:delText>
        </w:r>
      </w:del>
    </w:p>
    <w:p w:rsidR="00AD3BF2" w:rsidDel="00EB0FA6" w:rsidRDefault="00C54155">
      <w:pPr>
        <w:pStyle w:val="sc-BodyText"/>
        <w:rPr>
          <w:del w:id="345" w:author="Dell, Susan J." w:date="2020-02-19T12:42:00Z"/>
        </w:rPr>
      </w:pPr>
      <w:del w:id="346" w:author="Dell, Susan J." w:date="2020-02-19T12:42:00Z">
        <w:r w:rsidDel="00EB0FA6">
          <w:lastRenderedPageBreak/>
          <w:delText>Teacher candidates further refine effective teaching practices within an early childhood setting; developing deep understanding of educational environment, instruction and delivery.</w:delText>
        </w:r>
      </w:del>
    </w:p>
    <w:p w:rsidR="00AD3BF2" w:rsidDel="00EB0FA6" w:rsidRDefault="00C54155">
      <w:pPr>
        <w:pStyle w:val="sc-BodyText"/>
        <w:rPr>
          <w:del w:id="347" w:author="Dell, Susan J." w:date="2020-02-19T12:42:00Z"/>
        </w:rPr>
      </w:pPr>
      <w:del w:id="348" w:author="Dell, Susan J." w:date="2020-02-19T12:42:00Z">
        <w:r w:rsidDel="00EB0FA6">
          <w:delText>Prerequisite: Concurrent enrollment in ECED 470 and satisfactory completion of all major and professional courses.</w:delText>
        </w:r>
      </w:del>
    </w:p>
    <w:p w:rsidR="00AD3BF2" w:rsidDel="00EB0FA6" w:rsidRDefault="00C54155">
      <w:pPr>
        <w:pStyle w:val="sc-BodyText"/>
        <w:rPr>
          <w:del w:id="349" w:author="Dell, Susan J." w:date="2020-02-19T12:42:00Z"/>
        </w:rPr>
      </w:pPr>
      <w:del w:id="350" w:author="Dell, Susan J." w:date="2020-02-19T12:42:00Z">
        <w:r w:rsidDel="00EB0FA6">
          <w:delText>Offered: Spring.</w:delText>
        </w:r>
      </w:del>
    </w:p>
    <w:p w:rsidR="00AD3BF2" w:rsidDel="00EB0FA6" w:rsidRDefault="00C54155">
      <w:pPr>
        <w:pStyle w:val="sc-BodyText"/>
        <w:rPr>
          <w:del w:id="351" w:author="Dell, Susan J." w:date="2020-02-19T12:42:00Z"/>
        </w:rPr>
        <w:pPrChange w:id="352" w:author="Dell, Susan J." w:date="2020-02-19T12:43:00Z">
          <w:pPr>
            <w:pStyle w:val="sc-CourseTitle"/>
          </w:pPr>
        </w:pPrChange>
      </w:pPr>
      <w:bookmarkStart w:id="353" w:name="B7C51DD7EBC142ACA6613316F4DA0D31"/>
      <w:bookmarkEnd w:id="353"/>
      <w:del w:id="354" w:author="Dell, Susan J." w:date="2020-02-19T12:42:00Z">
        <w:r w:rsidDel="00EB0FA6">
          <w:delText>ECED 449 - Early Childhood Community Program Internship (6)</w:delText>
        </w:r>
      </w:del>
    </w:p>
    <w:p w:rsidR="00AD3BF2" w:rsidDel="00EB0FA6" w:rsidRDefault="00C54155">
      <w:pPr>
        <w:pStyle w:val="sc-BodyText"/>
        <w:rPr>
          <w:del w:id="355" w:author="Dell, Susan J." w:date="2020-02-19T12:42:00Z"/>
        </w:rPr>
      </w:pPr>
      <w:del w:id="356" w:author="Dell, Susan J." w:date="2020-02-19T12:42:00Z">
        <w:r w:rsidDel="00EB0FA6">
          <w:delText>In this culminating experience, candidates complete in an infant-toddler program, preschool program, or community-based program under the supervision of a cooperating teacher/supervisor and college supervisor. Graded S/U.</w:delText>
        </w:r>
      </w:del>
    </w:p>
    <w:p w:rsidR="00AD3BF2" w:rsidDel="00EB0FA6" w:rsidRDefault="00C54155">
      <w:pPr>
        <w:pStyle w:val="sc-BodyText"/>
        <w:rPr>
          <w:del w:id="357" w:author="Dell, Susan J." w:date="2020-02-19T12:42:00Z"/>
        </w:rPr>
      </w:pPr>
      <w:del w:id="358" w:author="Dell, Susan J." w:date="2020-02-19T12:42:00Z">
        <w:r w:rsidDel="00EB0FA6">
          <w:delText xml:space="preserve">Prerequisite: Completion of all program major requirements. </w:delText>
        </w:r>
      </w:del>
    </w:p>
    <w:p w:rsidR="00AD3BF2" w:rsidDel="00EB0FA6" w:rsidRDefault="00C54155">
      <w:pPr>
        <w:pStyle w:val="sc-BodyText"/>
        <w:rPr>
          <w:del w:id="359" w:author="Dell, Susan J." w:date="2020-02-19T12:42:00Z"/>
        </w:rPr>
      </w:pPr>
      <w:del w:id="360" w:author="Dell, Susan J." w:date="2020-02-19T12:42:00Z">
        <w:r w:rsidDel="00EB0FA6">
          <w:delText>Offered: Spring.</w:delText>
        </w:r>
      </w:del>
    </w:p>
    <w:p w:rsidR="00AD3BF2" w:rsidDel="00EB0FA6" w:rsidRDefault="00C54155">
      <w:pPr>
        <w:pStyle w:val="sc-BodyText"/>
        <w:rPr>
          <w:del w:id="361" w:author="Dell, Susan J." w:date="2020-02-19T12:42:00Z"/>
        </w:rPr>
        <w:pPrChange w:id="362" w:author="Dell, Susan J." w:date="2020-02-19T12:43:00Z">
          <w:pPr>
            <w:pStyle w:val="sc-CourseTitle"/>
          </w:pPr>
        </w:pPrChange>
      </w:pPr>
      <w:bookmarkStart w:id="363" w:name="403F95C561A24E3C9A4ECAB8F10C6155"/>
      <w:bookmarkEnd w:id="363"/>
      <w:del w:id="364" w:author="Dell, Susan J." w:date="2020-02-19T12:42:00Z">
        <w:r w:rsidDel="00EB0FA6">
          <w:delText>ECED 469 - Best Practices: Early Childhood Settings I (3)</w:delText>
        </w:r>
      </w:del>
    </w:p>
    <w:p w:rsidR="00AD3BF2" w:rsidDel="00EB0FA6" w:rsidRDefault="00C54155">
      <w:pPr>
        <w:pStyle w:val="sc-BodyText"/>
        <w:rPr>
          <w:del w:id="365" w:author="Dell, Susan J." w:date="2020-02-19T12:42:00Z"/>
        </w:rPr>
      </w:pPr>
      <w:del w:id="366" w:author="Dell, Susan J." w:date="2020-02-19T12:42:00Z">
        <w:r w:rsidDel="00EB0FA6">
          <w:delText>Teacher candidates analyze district and school level policies and data, collaborations among school personnel, families, community agencies and specific school curriculum in order to develop profession-ready early childhood teaching skills.</w:delText>
        </w:r>
      </w:del>
    </w:p>
    <w:p w:rsidR="00AD3BF2" w:rsidDel="00EB0FA6" w:rsidRDefault="00C54155">
      <w:pPr>
        <w:pStyle w:val="sc-BodyText"/>
        <w:rPr>
          <w:del w:id="367" w:author="Dell, Susan J." w:date="2020-02-19T12:42:00Z"/>
        </w:rPr>
      </w:pPr>
      <w:del w:id="368" w:author="Dell, Susan J." w:date="2020-02-19T12:42:00Z">
        <w:r w:rsidDel="00EB0FA6">
          <w:delText>Prerequisite: Concurrent enrollment in ECED 439.</w:delText>
        </w:r>
      </w:del>
    </w:p>
    <w:p w:rsidR="00AD3BF2" w:rsidDel="00EB0FA6" w:rsidRDefault="00C54155">
      <w:pPr>
        <w:pStyle w:val="sc-BodyText"/>
        <w:rPr>
          <w:del w:id="369" w:author="Dell, Susan J." w:date="2020-02-19T12:42:00Z"/>
        </w:rPr>
      </w:pPr>
      <w:del w:id="370" w:author="Dell, Susan J." w:date="2020-02-19T12:42:00Z">
        <w:r w:rsidDel="00EB0FA6">
          <w:delText>Offered: Fall.</w:delText>
        </w:r>
      </w:del>
    </w:p>
    <w:p w:rsidR="00AD3BF2" w:rsidDel="00EB0FA6" w:rsidRDefault="00C54155">
      <w:pPr>
        <w:pStyle w:val="sc-BodyText"/>
        <w:rPr>
          <w:del w:id="371" w:author="Dell, Susan J." w:date="2020-02-19T12:42:00Z"/>
        </w:rPr>
        <w:pPrChange w:id="372" w:author="Dell, Susan J." w:date="2020-02-19T12:43:00Z">
          <w:pPr>
            <w:pStyle w:val="sc-CourseTitle"/>
          </w:pPr>
        </w:pPrChange>
      </w:pPr>
      <w:bookmarkStart w:id="373" w:name="DC3C9F41332A4BD6AB2F04C878D5CBF2"/>
      <w:bookmarkEnd w:id="373"/>
      <w:del w:id="374" w:author="Dell, Susan J." w:date="2020-02-19T12:42:00Z">
        <w:r w:rsidDel="00EB0FA6">
          <w:delText>ECED 470 - Best Practices: Early Childhood Settings II (3)</w:delText>
        </w:r>
      </w:del>
    </w:p>
    <w:p w:rsidR="00AD3BF2" w:rsidDel="00EB0FA6" w:rsidRDefault="00C54155">
      <w:pPr>
        <w:pStyle w:val="sc-BodyText"/>
        <w:rPr>
          <w:del w:id="375" w:author="Dell, Susan J." w:date="2020-02-19T12:42:00Z"/>
        </w:rPr>
      </w:pPr>
      <w:del w:id="376" w:author="Dell, Susan J." w:date="2020-02-19T12:42:00Z">
        <w:r w:rsidDel="00EB0FA6">
          <w:delText>Teacher candidates analyze the teaching profession, and examine current national, state and local issues and practices in early childhood teaching in order to contextualize their place in the larger field.</w:delText>
        </w:r>
      </w:del>
    </w:p>
    <w:p w:rsidR="00AD3BF2" w:rsidDel="00EB0FA6" w:rsidRDefault="00C54155">
      <w:pPr>
        <w:pStyle w:val="sc-BodyText"/>
        <w:rPr>
          <w:del w:id="377" w:author="Dell, Susan J." w:date="2020-02-19T12:42:00Z"/>
        </w:rPr>
      </w:pPr>
      <w:del w:id="378" w:author="Dell, Susan J." w:date="2020-02-19T12:42:00Z">
        <w:r w:rsidDel="00EB0FA6">
          <w:delText>Prerequisite: Concurrent Enrollment in ECED 441.</w:delText>
        </w:r>
      </w:del>
    </w:p>
    <w:p w:rsidR="00AD3BF2" w:rsidDel="00EB0FA6" w:rsidRDefault="00C54155">
      <w:pPr>
        <w:pStyle w:val="sc-BodyText"/>
        <w:rPr>
          <w:del w:id="379" w:author="Dell, Susan J." w:date="2020-02-19T12:42:00Z"/>
        </w:rPr>
      </w:pPr>
      <w:del w:id="380" w:author="Dell, Susan J." w:date="2020-02-19T12:42:00Z">
        <w:r w:rsidDel="00EB0FA6">
          <w:delText>Offered: Spring.</w:delText>
        </w:r>
      </w:del>
    </w:p>
    <w:p w:rsidR="00AD3BF2" w:rsidDel="00EB0FA6" w:rsidRDefault="00C54155">
      <w:pPr>
        <w:pStyle w:val="sc-BodyText"/>
        <w:rPr>
          <w:del w:id="381" w:author="Dell, Susan J." w:date="2020-02-19T12:42:00Z"/>
        </w:rPr>
        <w:pPrChange w:id="382" w:author="Dell, Susan J." w:date="2020-02-19T12:43:00Z">
          <w:pPr>
            <w:pStyle w:val="sc-CourseTitle"/>
          </w:pPr>
        </w:pPrChange>
      </w:pPr>
      <w:bookmarkStart w:id="383" w:name="9F1F4793F79D4D62A0571AC81E5A19B0"/>
      <w:bookmarkEnd w:id="383"/>
      <w:del w:id="384" w:author="Dell, Susan J." w:date="2020-02-19T12:42:00Z">
        <w:r w:rsidDel="00EB0FA6">
          <w:delText>ECED 479 - Best Practices in Infant Toddler Settings (3)</w:delText>
        </w:r>
      </w:del>
    </w:p>
    <w:p w:rsidR="00AD3BF2" w:rsidDel="00EB0FA6" w:rsidRDefault="00C54155">
      <w:pPr>
        <w:pStyle w:val="sc-BodyText"/>
        <w:rPr>
          <w:del w:id="385" w:author="Dell, Susan J." w:date="2020-02-19T12:42:00Z"/>
        </w:rPr>
      </w:pPr>
      <w:del w:id="386" w:author="Dell, Susan J." w:date="2020-02-19T12:42:00Z">
        <w:r w:rsidDel="00EB0FA6">
          <w:delText>Issues and practices of care and education of infants/toddlers are analyzed to understand how collaborations among programs, families, community agencies and assessment, in high quality infant/toddler care and education operate.</w:delText>
        </w:r>
      </w:del>
    </w:p>
    <w:p w:rsidR="00AD3BF2" w:rsidDel="00EB0FA6" w:rsidRDefault="00C54155">
      <w:pPr>
        <w:pStyle w:val="sc-BodyText"/>
        <w:rPr>
          <w:del w:id="387" w:author="Dell, Susan J." w:date="2020-02-19T12:42:00Z"/>
        </w:rPr>
      </w:pPr>
      <w:del w:id="388" w:author="Dell, Susan J." w:date="2020-02-19T12:42:00Z">
        <w:r w:rsidDel="00EB0FA6">
          <w:delText>Prerequisite: Admission to the FSEHD ECED Program/Concentration, Birth to Three. Completion of ECED 310, ECED 312, ECED 314, ECED 410, ECED 412, ECED 416, and SPED 305.</w:delText>
        </w:r>
      </w:del>
    </w:p>
    <w:p w:rsidR="00AD3BF2" w:rsidDel="00EB0FA6" w:rsidRDefault="00C54155">
      <w:pPr>
        <w:pStyle w:val="sc-BodyText"/>
        <w:rPr>
          <w:del w:id="389" w:author="Dell, Susan J." w:date="2020-02-19T12:42:00Z"/>
        </w:rPr>
      </w:pPr>
      <w:del w:id="390" w:author="Dell, Susan J." w:date="2020-02-19T12:42:00Z">
        <w:r w:rsidDel="00EB0FA6">
          <w:delText>Offered: Spring.</w:delText>
        </w:r>
      </w:del>
    </w:p>
    <w:p w:rsidR="00AD3BF2" w:rsidDel="00EB0FA6" w:rsidRDefault="00C54155">
      <w:pPr>
        <w:pStyle w:val="sc-BodyText"/>
        <w:rPr>
          <w:del w:id="391" w:author="Dell, Susan J." w:date="2020-02-19T12:42:00Z"/>
        </w:rPr>
        <w:pPrChange w:id="392" w:author="Dell, Susan J." w:date="2020-02-19T12:43:00Z">
          <w:pPr>
            <w:pStyle w:val="sc-CourseTitle"/>
          </w:pPr>
        </w:pPrChange>
      </w:pPr>
      <w:bookmarkStart w:id="393" w:name="C2E8A248E7924E8B815B3E855B88D160"/>
      <w:bookmarkEnd w:id="393"/>
      <w:del w:id="394" w:author="Dell, Susan J." w:date="2020-02-19T12:42:00Z">
        <w:r w:rsidDel="00EB0FA6">
          <w:delText>ECED 490 - Directed Study (3)</w:delText>
        </w:r>
      </w:del>
    </w:p>
    <w:p w:rsidR="00AD3BF2" w:rsidDel="00EB0FA6" w:rsidRDefault="00C54155">
      <w:pPr>
        <w:pStyle w:val="sc-BodyText"/>
        <w:rPr>
          <w:del w:id="395" w:author="Dell, Susan J." w:date="2020-02-19T12:42:00Z"/>
        </w:rPr>
      </w:pPr>
      <w:del w:id="396"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397" w:author="Dell, Susan J." w:date="2020-02-19T12:42:00Z"/>
        </w:rPr>
      </w:pPr>
      <w:del w:id="398" w:author="Dell, Susan J." w:date="2020-02-19T12:42:00Z">
        <w:r w:rsidDel="00EB0FA6">
          <w:delText>Prerequisite: Consent of instructor, department chair and dean.</w:delText>
        </w:r>
      </w:del>
    </w:p>
    <w:p w:rsidR="00AD3BF2" w:rsidDel="00EB0FA6" w:rsidRDefault="00C54155">
      <w:pPr>
        <w:pStyle w:val="sc-BodyText"/>
        <w:rPr>
          <w:del w:id="399" w:author="Dell, Susan J." w:date="2020-02-19T12:42:00Z"/>
        </w:rPr>
      </w:pPr>
      <w:del w:id="400" w:author="Dell, Susan J." w:date="2020-02-19T12:42:00Z">
        <w:r w:rsidDel="00EB0FA6">
          <w:delText>Offered: As needed.</w:delText>
        </w:r>
      </w:del>
    </w:p>
    <w:p w:rsidR="00AD3BF2" w:rsidDel="00EB0FA6" w:rsidRDefault="00C54155">
      <w:pPr>
        <w:pStyle w:val="sc-BodyText"/>
        <w:rPr>
          <w:del w:id="401" w:author="Dell, Susan J." w:date="2020-02-19T12:42:00Z"/>
        </w:rPr>
        <w:pPrChange w:id="402" w:author="Dell, Susan J." w:date="2020-02-19T12:43:00Z">
          <w:pPr>
            <w:pStyle w:val="sc-CourseTitle"/>
          </w:pPr>
        </w:pPrChange>
      </w:pPr>
      <w:bookmarkStart w:id="403" w:name="F2174878E6E04C65B4477CB4198AD2F2"/>
      <w:bookmarkEnd w:id="403"/>
      <w:del w:id="404" w:author="Dell, Susan J." w:date="2020-02-19T12:42:00Z">
        <w:r w:rsidDel="00EB0FA6">
          <w:delText>ECED 491 - Independent Study I (3)</w:delText>
        </w:r>
      </w:del>
    </w:p>
    <w:p w:rsidR="00AD3BF2" w:rsidDel="00EB0FA6" w:rsidRDefault="00C54155">
      <w:pPr>
        <w:pStyle w:val="sc-BodyText"/>
        <w:rPr>
          <w:del w:id="405" w:author="Dell, Susan J." w:date="2020-02-19T12:42:00Z"/>
        </w:rPr>
      </w:pPr>
      <w:del w:id="406"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407" w:author="Dell, Susan J." w:date="2020-02-19T12:42:00Z"/>
        </w:rPr>
      </w:pPr>
      <w:del w:id="408" w:author="Dell, Susan J." w:date="2020-02-19T12:42:00Z">
        <w:r w:rsidDel="00EB0FA6">
          <w:delText>Prerequisite: Consent of instructor, program director and dean, and admission to the early childhood education honors program.</w:delText>
        </w:r>
      </w:del>
    </w:p>
    <w:p w:rsidR="00AD3BF2" w:rsidDel="00EB0FA6" w:rsidRDefault="00C54155">
      <w:pPr>
        <w:pStyle w:val="sc-BodyText"/>
        <w:rPr>
          <w:del w:id="409" w:author="Dell, Susan J." w:date="2020-02-19T12:42:00Z"/>
        </w:rPr>
      </w:pPr>
      <w:del w:id="410" w:author="Dell, Susan J." w:date="2020-02-19T12:42:00Z">
        <w:r w:rsidDel="00EB0FA6">
          <w:delText>Offered: As needed.</w:delText>
        </w:r>
      </w:del>
    </w:p>
    <w:p w:rsidR="00AD3BF2" w:rsidDel="00EB0FA6" w:rsidRDefault="00C54155">
      <w:pPr>
        <w:pStyle w:val="sc-BodyText"/>
        <w:rPr>
          <w:del w:id="411" w:author="Dell, Susan J." w:date="2020-02-19T12:42:00Z"/>
        </w:rPr>
        <w:pPrChange w:id="412" w:author="Dell, Susan J." w:date="2020-02-19T12:43:00Z">
          <w:pPr>
            <w:pStyle w:val="sc-CourseTitle"/>
          </w:pPr>
        </w:pPrChange>
      </w:pPr>
      <w:bookmarkStart w:id="413" w:name="410F73EB5039403793C7915C7C1E75BD"/>
      <w:bookmarkEnd w:id="413"/>
      <w:del w:id="414" w:author="Dell, Susan J." w:date="2020-02-19T12:42:00Z">
        <w:r w:rsidDel="00EB0FA6">
          <w:delText>ECED 492 - Independent Study II (3)</w:delText>
        </w:r>
      </w:del>
    </w:p>
    <w:p w:rsidR="00AD3BF2" w:rsidDel="00EB0FA6" w:rsidRDefault="00C54155">
      <w:pPr>
        <w:pStyle w:val="sc-BodyText"/>
        <w:rPr>
          <w:del w:id="415" w:author="Dell, Susan J." w:date="2020-02-19T12:42:00Z"/>
        </w:rPr>
      </w:pPr>
      <w:del w:id="416" w:author="Dell, Susan J." w:date="2020-02-19T12:42:00Z">
        <w:r w:rsidDel="00EB0FA6">
          <w:delText>This course continues the development of research or activity begun in ECED 491. For departmental honors, the project requires final assessment from the department.</w:delText>
        </w:r>
      </w:del>
    </w:p>
    <w:p w:rsidR="00AD3BF2" w:rsidDel="00EB0FA6" w:rsidRDefault="00C54155">
      <w:pPr>
        <w:pStyle w:val="sc-BodyText"/>
        <w:rPr>
          <w:del w:id="417" w:author="Dell, Susan J." w:date="2020-02-19T12:42:00Z"/>
        </w:rPr>
      </w:pPr>
      <w:del w:id="418" w:author="Dell, Susan J." w:date="2020-02-19T12:42:00Z">
        <w:r w:rsidDel="00EB0FA6">
          <w:delText>Prerequisite: ECED 491 and consent of instructor, program director and dean.</w:delText>
        </w:r>
      </w:del>
    </w:p>
    <w:p w:rsidR="00AD3BF2" w:rsidDel="00EB0FA6" w:rsidRDefault="00C54155">
      <w:pPr>
        <w:pStyle w:val="sc-BodyText"/>
        <w:rPr>
          <w:del w:id="419" w:author="Dell, Susan J." w:date="2020-02-19T12:42:00Z"/>
        </w:rPr>
      </w:pPr>
      <w:del w:id="420" w:author="Dell, Susan J." w:date="2020-02-19T12:42:00Z">
        <w:r w:rsidDel="00EB0FA6">
          <w:delText>Offered: As needed.</w:delText>
        </w:r>
      </w:del>
    </w:p>
    <w:p w:rsidR="00AD3BF2" w:rsidDel="00EB0FA6" w:rsidRDefault="00C54155">
      <w:pPr>
        <w:pStyle w:val="sc-BodyText"/>
        <w:rPr>
          <w:del w:id="421" w:author="Dell, Susan J." w:date="2020-02-19T12:42:00Z"/>
        </w:rPr>
        <w:pPrChange w:id="422" w:author="Dell, Susan J." w:date="2020-02-19T12:43:00Z">
          <w:pPr>
            <w:pStyle w:val="sc-CourseTitle"/>
          </w:pPr>
        </w:pPrChange>
      </w:pPr>
      <w:bookmarkStart w:id="423" w:name="1D01B89361E148248112D6D79048E338"/>
      <w:bookmarkEnd w:id="423"/>
      <w:del w:id="424" w:author="Dell, Susan J." w:date="2020-02-19T12:42:00Z">
        <w:r w:rsidDel="00EB0FA6">
          <w:delText>ECED 502 - Curriculum, Developmental Play, and Programs (3)</w:delText>
        </w:r>
      </w:del>
    </w:p>
    <w:p w:rsidR="00AD3BF2" w:rsidDel="00EB0FA6" w:rsidRDefault="00C54155">
      <w:pPr>
        <w:pStyle w:val="sc-BodyText"/>
        <w:rPr>
          <w:del w:id="425" w:author="Dell, Susan J." w:date="2020-02-19T12:42:00Z"/>
        </w:rPr>
      </w:pPr>
      <w:del w:id="426" w:author="Dell, Susan J." w:date="2020-02-19T12:42:00Z">
        <w:r w:rsidDel="00EB0FA6">
          <w:delText>Development and content of curriculum and trends in research for early care and education through primary grades are examined.</w:delText>
        </w:r>
      </w:del>
    </w:p>
    <w:p w:rsidR="00AD3BF2" w:rsidDel="00EB0FA6" w:rsidRDefault="00C54155">
      <w:pPr>
        <w:pStyle w:val="sc-BodyText"/>
        <w:rPr>
          <w:del w:id="427" w:author="Dell, Susan J." w:date="2020-02-19T12:42:00Z"/>
        </w:rPr>
      </w:pPr>
      <w:del w:id="428" w:author="Dell, Susan J." w:date="2020-02-19T12:42:00Z">
        <w:r w:rsidDel="00EB0FA6">
          <w:delText>Prerequisite: Graduate status or consent of instructor.</w:delText>
        </w:r>
      </w:del>
    </w:p>
    <w:p w:rsidR="00AD3BF2" w:rsidDel="00EB0FA6" w:rsidRDefault="00C54155">
      <w:pPr>
        <w:pStyle w:val="sc-BodyText"/>
        <w:rPr>
          <w:del w:id="429" w:author="Dell, Susan J." w:date="2020-02-19T12:42:00Z"/>
        </w:rPr>
      </w:pPr>
      <w:del w:id="430" w:author="Dell, Susan J." w:date="2020-02-19T12:42:00Z">
        <w:r w:rsidDel="00EB0FA6">
          <w:delText>Offered:  Fall.</w:delText>
        </w:r>
      </w:del>
    </w:p>
    <w:p w:rsidR="00AD3BF2" w:rsidDel="00EB0FA6" w:rsidRDefault="00C54155">
      <w:pPr>
        <w:pStyle w:val="sc-BodyText"/>
        <w:rPr>
          <w:del w:id="431" w:author="Dell, Susan J." w:date="2020-02-19T12:42:00Z"/>
        </w:rPr>
        <w:pPrChange w:id="432" w:author="Dell, Susan J." w:date="2020-02-19T12:43:00Z">
          <w:pPr>
            <w:pStyle w:val="sc-CourseTitle"/>
          </w:pPr>
        </w:pPrChange>
      </w:pPr>
      <w:bookmarkStart w:id="433" w:name="84432865C125428C8DEF61D5686094EF"/>
      <w:bookmarkEnd w:id="433"/>
      <w:del w:id="434" w:author="Dell, Susan J." w:date="2020-02-19T12:42:00Z">
        <w:r w:rsidDel="00EB0FA6">
          <w:delText>ECED 503 - Infants and Toddlers in Early Care and Education Programs (3)</w:delText>
        </w:r>
      </w:del>
    </w:p>
    <w:p w:rsidR="00AD3BF2" w:rsidDel="00EB0FA6" w:rsidRDefault="00C54155">
      <w:pPr>
        <w:pStyle w:val="sc-BodyText"/>
        <w:rPr>
          <w:del w:id="435" w:author="Dell, Susan J." w:date="2020-02-19T12:42:00Z"/>
        </w:rPr>
      </w:pPr>
      <w:del w:id="436" w:author="Dell, Susan J." w:date="2020-02-19T12:42:00Z">
        <w:r w:rsidDel="00EB0FA6">
          <w:delText>Components of quality group-care situations for infants and toddlers are analyzed. Topics include professional responsibilities and health and safety routines.</w:delText>
        </w:r>
      </w:del>
    </w:p>
    <w:p w:rsidR="00AD3BF2" w:rsidDel="00EB0FA6" w:rsidRDefault="00C54155">
      <w:pPr>
        <w:pStyle w:val="sc-BodyText"/>
        <w:rPr>
          <w:del w:id="437" w:author="Dell, Susan J." w:date="2020-02-19T12:42:00Z"/>
        </w:rPr>
      </w:pPr>
      <w:del w:id="438" w:author="Dell, Susan J." w:date="2020-02-19T12:42:00Z">
        <w:r w:rsidDel="00EB0FA6">
          <w:delText>Prerequisite: Graduate status or consent of instructor.</w:delText>
        </w:r>
      </w:del>
    </w:p>
    <w:p w:rsidR="00AD3BF2" w:rsidDel="00EB0FA6" w:rsidRDefault="00C54155">
      <w:pPr>
        <w:pStyle w:val="sc-BodyText"/>
        <w:rPr>
          <w:del w:id="439" w:author="Dell, Susan J." w:date="2020-02-19T12:42:00Z"/>
        </w:rPr>
      </w:pPr>
      <w:del w:id="440" w:author="Dell, Susan J." w:date="2020-02-19T12:42:00Z">
        <w:r w:rsidDel="00EB0FA6">
          <w:delText>Offered:  Fall.</w:delText>
        </w:r>
      </w:del>
    </w:p>
    <w:p w:rsidR="00AD3BF2" w:rsidDel="00EB0FA6" w:rsidRDefault="00C54155">
      <w:pPr>
        <w:pStyle w:val="sc-BodyText"/>
        <w:rPr>
          <w:del w:id="441" w:author="Dell, Susan J." w:date="2020-02-19T12:42:00Z"/>
        </w:rPr>
        <w:pPrChange w:id="442" w:author="Dell, Susan J." w:date="2020-02-19T12:43:00Z">
          <w:pPr>
            <w:pStyle w:val="sc-CourseTitle"/>
          </w:pPr>
        </w:pPrChange>
      </w:pPr>
      <w:bookmarkStart w:id="443" w:name="823C7C8FB35C46EE98C96F03E3DE9BE1"/>
      <w:bookmarkEnd w:id="443"/>
      <w:del w:id="444" w:author="Dell, Susan J." w:date="2020-02-19T12:42:00Z">
        <w:r w:rsidDel="00EB0FA6">
          <w:delText>ECED 505 - Early Childhood Education and Development Issues (3)</w:delText>
        </w:r>
      </w:del>
    </w:p>
    <w:p w:rsidR="00AD3BF2" w:rsidDel="00EB0FA6" w:rsidRDefault="00C54155">
      <w:pPr>
        <w:pStyle w:val="sc-BodyText"/>
        <w:rPr>
          <w:del w:id="445" w:author="Dell, Susan J." w:date="2020-02-19T12:42:00Z"/>
        </w:rPr>
      </w:pPr>
      <w:del w:id="446" w:author="Dell, Susan J." w:date="2020-02-19T12:42:00Z">
        <w:r w:rsidDel="00EB0FA6">
          <w:delText>This course fosters an understanding of various theoretical perspectives, issues of young children's educational, physical, social, emotional, and cognitive development, focusing on typical and atypical growth, multicultural contexts and characteristics.</w:delText>
        </w:r>
      </w:del>
    </w:p>
    <w:p w:rsidR="00AD3BF2" w:rsidDel="00EB0FA6" w:rsidRDefault="00C54155">
      <w:pPr>
        <w:pStyle w:val="sc-BodyText"/>
        <w:rPr>
          <w:del w:id="447" w:author="Dell, Susan J." w:date="2020-02-19T12:42:00Z"/>
        </w:rPr>
      </w:pPr>
      <w:del w:id="448" w:author="Dell, Susan J." w:date="2020-02-19T12:42:00Z">
        <w:r w:rsidDel="00EB0FA6">
          <w:delText>Prerequisite: Graduate status or consent of instructor.</w:delText>
        </w:r>
      </w:del>
    </w:p>
    <w:p w:rsidR="00AD3BF2" w:rsidDel="00EB0FA6" w:rsidRDefault="00C54155">
      <w:pPr>
        <w:pStyle w:val="sc-BodyText"/>
        <w:rPr>
          <w:del w:id="449" w:author="Dell, Susan J." w:date="2020-02-19T12:42:00Z"/>
        </w:rPr>
      </w:pPr>
      <w:del w:id="450" w:author="Dell, Susan J." w:date="2020-02-19T12:42:00Z">
        <w:r w:rsidDel="00EB0FA6">
          <w:delText>Offered:  Spring.</w:delText>
        </w:r>
      </w:del>
    </w:p>
    <w:p w:rsidR="00AD3BF2" w:rsidDel="00EB0FA6" w:rsidRDefault="00C54155">
      <w:pPr>
        <w:pStyle w:val="sc-BodyText"/>
        <w:rPr>
          <w:del w:id="451" w:author="Dell, Susan J." w:date="2020-02-19T12:42:00Z"/>
        </w:rPr>
        <w:pPrChange w:id="452" w:author="Dell, Susan J." w:date="2020-02-19T12:43:00Z">
          <w:pPr>
            <w:pStyle w:val="sc-CourseTitle"/>
          </w:pPr>
        </w:pPrChange>
      </w:pPr>
      <w:bookmarkStart w:id="453" w:name="3A937FB3676448FA9D4DA5BBCF0C25EF"/>
      <w:bookmarkEnd w:id="453"/>
      <w:del w:id="454" w:author="Dell, Susan J." w:date="2020-02-19T12:42:00Z">
        <w:r w:rsidDel="00EB0FA6">
          <w:delText>ECED 509 - Emergent Literacy—Infants through Grade Two (3)</w:delText>
        </w:r>
      </w:del>
    </w:p>
    <w:p w:rsidR="00AD3BF2" w:rsidDel="00EB0FA6" w:rsidRDefault="00C54155">
      <w:pPr>
        <w:pStyle w:val="sc-BodyText"/>
        <w:rPr>
          <w:del w:id="455" w:author="Dell, Susan J." w:date="2020-02-19T12:42:00Z"/>
        </w:rPr>
      </w:pPr>
      <w:del w:id="456" w:author="Dell, Susan J." w:date="2020-02-19T12:42:00Z">
        <w:r w:rsidDel="00EB0FA6">
          <w:delText>Students learn how to help young children acquire an interest in reading and learn the necessary concepts concerning print and books.</w:delText>
        </w:r>
      </w:del>
    </w:p>
    <w:p w:rsidR="00AD3BF2" w:rsidDel="00EB0FA6" w:rsidRDefault="00C54155">
      <w:pPr>
        <w:pStyle w:val="sc-BodyText"/>
        <w:rPr>
          <w:del w:id="457" w:author="Dell, Susan J." w:date="2020-02-19T12:42:00Z"/>
        </w:rPr>
      </w:pPr>
      <w:del w:id="458" w:author="Dell, Susan J." w:date="2020-02-19T12:42:00Z">
        <w:r w:rsidDel="00EB0FA6">
          <w:delText>Prerequisite: Graduate status or consent of instructor.</w:delText>
        </w:r>
      </w:del>
    </w:p>
    <w:p w:rsidR="00AD3BF2" w:rsidDel="00EB0FA6" w:rsidRDefault="00C54155">
      <w:pPr>
        <w:pStyle w:val="sc-BodyText"/>
        <w:rPr>
          <w:del w:id="459" w:author="Dell, Susan J." w:date="2020-02-19T12:42:00Z"/>
        </w:rPr>
      </w:pPr>
      <w:del w:id="460" w:author="Dell, Susan J." w:date="2020-02-19T12:42:00Z">
        <w:r w:rsidDel="00EB0FA6">
          <w:delText>Offered: As needed.</w:delText>
        </w:r>
      </w:del>
    </w:p>
    <w:p w:rsidR="00AD3BF2" w:rsidDel="00EB0FA6" w:rsidRDefault="00C54155">
      <w:pPr>
        <w:pStyle w:val="sc-BodyText"/>
        <w:rPr>
          <w:del w:id="461" w:author="Dell, Susan J." w:date="2020-02-19T12:42:00Z"/>
        </w:rPr>
        <w:pPrChange w:id="462" w:author="Dell, Susan J." w:date="2020-02-19T12:43:00Z">
          <w:pPr>
            <w:pStyle w:val="sc-CourseTitle"/>
          </w:pPr>
        </w:pPrChange>
      </w:pPr>
      <w:bookmarkStart w:id="463" w:name="DD2C4E723FDE4CC1AF9341A5F031016B"/>
      <w:bookmarkEnd w:id="463"/>
      <w:del w:id="464" w:author="Dell, Susan J." w:date="2020-02-19T12:42:00Z">
        <w:r w:rsidDel="00EB0FA6">
          <w:delText>ECED 512 - Working with Families: Building Home-School Partnerships (3)</w:delText>
        </w:r>
      </w:del>
    </w:p>
    <w:p w:rsidR="00AD3BF2" w:rsidDel="00EB0FA6" w:rsidRDefault="00C54155">
      <w:pPr>
        <w:pStyle w:val="sc-BodyText"/>
        <w:rPr>
          <w:del w:id="465" w:author="Dell, Susan J." w:date="2020-02-19T12:42:00Z"/>
        </w:rPr>
      </w:pPr>
      <w:del w:id="466" w:author="Dell, Susan J." w:date="2020-02-19T12:42:00Z">
        <w:r w:rsidDel="00EB0FA6">
          <w:delText>Students develop an understanding of parenting, of working with families within diverse contexts, and of building school, community, and family partnerships. Relevant National Board for Professional Teaching standards are reviewed.</w:delText>
        </w:r>
      </w:del>
    </w:p>
    <w:p w:rsidR="00AD3BF2" w:rsidDel="00EB0FA6" w:rsidRDefault="00C54155">
      <w:pPr>
        <w:pStyle w:val="sc-BodyText"/>
        <w:rPr>
          <w:del w:id="467" w:author="Dell, Susan J." w:date="2020-02-19T12:42:00Z"/>
        </w:rPr>
      </w:pPr>
      <w:del w:id="468" w:author="Dell, Susan J." w:date="2020-02-19T12:42:00Z">
        <w:r w:rsidDel="00EB0FA6">
          <w:delText>Prerequisite: Graduate status or consent of instructor.</w:delText>
        </w:r>
      </w:del>
    </w:p>
    <w:p w:rsidR="00AD3BF2" w:rsidDel="00EB0FA6" w:rsidRDefault="00C54155">
      <w:pPr>
        <w:pStyle w:val="sc-BodyText"/>
        <w:rPr>
          <w:del w:id="469" w:author="Dell, Susan J." w:date="2020-02-19T12:42:00Z"/>
        </w:rPr>
      </w:pPr>
      <w:del w:id="470" w:author="Dell, Susan J." w:date="2020-02-19T12:42:00Z">
        <w:r w:rsidDel="00EB0FA6">
          <w:delText>Offered:  Spring.</w:delText>
        </w:r>
      </w:del>
    </w:p>
    <w:p w:rsidR="00AD3BF2" w:rsidDel="00EB0FA6" w:rsidRDefault="00C54155">
      <w:pPr>
        <w:pStyle w:val="sc-BodyText"/>
        <w:rPr>
          <w:del w:id="471" w:author="Dell, Susan J." w:date="2020-02-19T12:42:00Z"/>
        </w:rPr>
        <w:pPrChange w:id="472" w:author="Dell, Susan J." w:date="2020-02-19T12:43:00Z">
          <w:pPr>
            <w:pStyle w:val="sc-CourseTitle"/>
          </w:pPr>
        </w:pPrChange>
      </w:pPr>
      <w:bookmarkStart w:id="473" w:name="BA2283D5582A4857A734DA9CE0225ED0"/>
      <w:bookmarkEnd w:id="473"/>
      <w:del w:id="474" w:author="Dell, Susan J." w:date="2020-02-19T12:42:00Z">
        <w:r w:rsidDel="00EB0FA6">
          <w:delText>ECED 661 - Directing Early Care and Education Programs (3)</w:delText>
        </w:r>
      </w:del>
    </w:p>
    <w:p w:rsidR="00AD3BF2" w:rsidDel="00EB0FA6" w:rsidRDefault="00C54155">
      <w:pPr>
        <w:pStyle w:val="sc-BodyText"/>
        <w:rPr>
          <w:del w:id="475" w:author="Dell, Susan J." w:date="2020-02-19T12:42:00Z"/>
        </w:rPr>
      </w:pPr>
      <w:del w:id="476" w:author="Dell, Susan J." w:date="2020-02-19T12:42:00Z">
        <w:r w:rsidDel="00EB0FA6">
          <w:delText>Quality day care and preschool programs are analyzed and the administrative functions necessary to maintain them.</w:delText>
        </w:r>
      </w:del>
    </w:p>
    <w:p w:rsidR="00AD3BF2" w:rsidDel="00EB0FA6" w:rsidRDefault="00C54155">
      <w:pPr>
        <w:pStyle w:val="sc-BodyText"/>
        <w:rPr>
          <w:del w:id="477" w:author="Dell, Susan J." w:date="2020-02-19T12:42:00Z"/>
        </w:rPr>
      </w:pPr>
      <w:del w:id="478" w:author="Dell, Susan J." w:date="2020-02-19T12:42:00Z">
        <w:r w:rsidDel="00EB0FA6">
          <w:delText>Prerequisite: Graduate status or consent of instructor.</w:delText>
        </w:r>
      </w:del>
    </w:p>
    <w:p w:rsidR="00AD3BF2" w:rsidDel="00EB0FA6" w:rsidRDefault="00C54155">
      <w:pPr>
        <w:pStyle w:val="sc-BodyText"/>
        <w:rPr>
          <w:del w:id="479" w:author="Dell, Susan J." w:date="2020-02-19T12:42:00Z"/>
        </w:rPr>
      </w:pPr>
      <w:del w:id="480" w:author="Dell, Susan J." w:date="2020-02-19T12:42:00Z">
        <w:r w:rsidDel="00EB0FA6">
          <w:delText>Offered:  Spring.</w:delText>
        </w:r>
      </w:del>
    </w:p>
    <w:p w:rsidR="00AD3BF2" w:rsidDel="00EB0FA6" w:rsidRDefault="00C54155">
      <w:pPr>
        <w:pStyle w:val="sc-BodyText"/>
        <w:rPr>
          <w:del w:id="481" w:author="Dell, Susan J." w:date="2020-02-19T12:42:00Z"/>
        </w:rPr>
        <w:pPrChange w:id="482" w:author="Dell, Susan J." w:date="2020-02-19T12:43:00Z">
          <w:pPr>
            <w:pStyle w:val="sc-CourseTitle"/>
          </w:pPr>
        </w:pPrChange>
      </w:pPr>
      <w:bookmarkStart w:id="483" w:name="055EFBB305EC413B9416D41EE5C1D0E0"/>
      <w:bookmarkEnd w:id="483"/>
      <w:del w:id="484" w:author="Dell, Susan J." w:date="2020-02-19T12:42:00Z">
        <w:r w:rsidDel="00EB0FA6">
          <w:delText>ECED 662 - Seminar in Early Childhood Education Research (3)</w:delText>
        </w:r>
      </w:del>
    </w:p>
    <w:p w:rsidR="00AD3BF2" w:rsidDel="00EB0FA6" w:rsidRDefault="00C54155">
      <w:pPr>
        <w:pStyle w:val="sc-BodyText"/>
        <w:rPr>
          <w:del w:id="485" w:author="Dell, Susan J." w:date="2020-02-19T12:42:00Z"/>
        </w:rPr>
      </w:pPr>
      <w:del w:id="486" w:author="Dell, Susan J." w:date="2020-02-19T12:42:00Z">
        <w:r w:rsidDel="00EB0FA6">
          <w:delText>Students gain increased professional knowledge and competencies in finding, assessing, applying, and presenting data related to selected major topics in the field of early childhood education.</w:delText>
        </w:r>
      </w:del>
    </w:p>
    <w:p w:rsidR="00AD3BF2" w:rsidDel="00EB0FA6" w:rsidRDefault="00C54155">
      <w:pPr>
        <w:pStyle w:val="sc-BodyText"/>
        <w:rPr>
          <w:del w:id="487" w:author="Dell, Susan J." w:date="2020-02-19T12:42:00Z"/>
        </w:rPr>
      </w:pPr>
      <w:del w:id="488" w:author="Dell, Susan J." w:date="2020-02-19T12:42:00Z">
        <w:r w:rsidDel="00EB0FA6">
          <w:delText>Prerequisite: Graduate status or consent of instructor.</w:delText>
        </w:r>
      </w:del>
    </w:p>
    <w:p w:rsidR="00AD3BF2" w:rsidDel="00EB0FA6" w:rsidRDefault="00C54155">
      <w:pPr>
        <w:pStyle w:val="sc-BodyText"/>
        <w:rPr>
          <w:del w:id="489" w:author="Dell, Susan J." w:date="2020-02-19T12:42:00Z"/>
        </w:rPr>
      </w:pPr>
      <w:del w:id="490" w:author="Dell, Susan J." w:date="2020-02-19T12:42:00Z">
        <w:r w:rsidDel="00EB0FA6">
          <w:delText>Offered:  Fall.</w:delText>
        </w:r>
      </w:del>
    </w:p>
    <w:p w:rsidR="00AD3BF2" w:rsidDel="00EB0FA6" w:rsidRDefault="00AD3BF2">
      <w:pPr>
        <w:pStyle w:val="sc-BodyText"/>
        <w:rPr>
          <w:del w:id="491" w:author="Dell, Susan J." w:date="2020-02-19T12:42:00Z"/>
        </w:rPr>
        <w:sectPr w:rsidR="00AD3BF2" w:rsidDel="00EB0FA6" w:rsidSect="004745B9">
          <w:headerReference w:type="even" r:id="rId17"/>
          <w:headerReference w:type="default" r:id="rId18"/>
          <w:headerReference w:type="first" r:id="rId19"/>
          <w:pgSz w:w="12240" w:h="15840"/>
          <w:pgMar w:top="1420" w:right="910" w:bottom="1650" w:left="1080" w:header="720" w:footer="940" w:gutter="0"/>
          <w:cols w:num="2" w:space="720"/>
          <w:docGrid w:linePitch="360"/>
        </w:sectPr>
        <w:pPrChange w:id="492" w:author="Dell, Susan J." w:date="2020-02-19T12:43:00Z">
          <w:pPr/>
        </w:pPrChange>
      </w:pPr>
    </w:p>
    <w:p w:rsidR="00AD3BF2" w:rsidDel="00EB0FA6" w:rsidRDefault="00C54155">
      <w:pPr>
        <w:pStyle w:val="sc-BodyText"/>
        <w:rPr>
          <w:del w:id="493" w:author="Dell, Susan J." w:date="2020-02-19T12:42:00Z"/>
        </w:rPr>
        <w:pPrChange w:id="494" w:author="Dell, Susan J." w:date="2020-02-19T12:43:00Z">
          <w:pPr>
            <w:pStyle w:val="Heading1"/>
            <w:framePr w:wrap="around"/>
          </w:pPr>
        </w:pPrChange>
      </w:pPr>
      <w:bookmarkStart w:id="495" w:name="F22D68D223EB4BFA9F10361DA00E0B7D"/>
      <w:del w:id="496" w:author="Dell, Susan J." w:date="2020-02-19T12:42:00Z">
        <w:r w:rsidDel="00EB0FA6">
          <w:lastRenderedPageBreak/>
          <w:delText>ECON - Economics</w:delText>
        </w:r>
        <w:bookmarkEnd w:id="495"/>
        <w:r w:rsidDel="00EB0FA6">
          <w:fldChar w:fldCharType="begin"/>
        </w:r>
        <w:r w:rsidDel="00EB0FA6">
          <w:delInstrText xml:space="preserve"> XE "ECON - Economics" </w:delInstrText>
        </w:r>
        <w:r w:rsidDel="00EB0FA6">
          <w:fldChar w:fldCharType="end"/>
        </w:r>
      </w:del>
    </w:p>
    <w:p w:rsidR="00AD3BF2" w:rsidDel="00EB0FA6" w:rsidRDefault="00C54155">
      <w:pPr>
        <w:pStyle w:val="sc-BodyText"/>
        <w:rPr>
          <w:del w:id="497" w:author="Dell, Susan J." w:date="2020-02-19T12:42:00Z"/>
        </w:rPr>
        <w:pPrChange w:id="498" w:author="Dell, Susan J." w:date="2020-02-19T12:43:00Z">
          <w:pPr>
            <w:pStyle w:val="sc-CourseTitle"/>
          </w:pPr>
        </w:pPrChange>
      </w:pPr>
      <w:bookmarkStart w:id="499" w:name="FB043DAAC0A44AA99784ACC8A43BF0B1"/>
      <w:bookmarkEnd w:id="499"/>
      <w:del w:id="500" w:author="Dell, Susan J." w:date="2020-02-19T12:42:00Z">
        <w:r w:rsidDel="00EB0FA6">
          <w:delText>ECON 200 - Introduction to Economics (4)</w:delText>
        </w:r>
      </w:del>
    </w:p>
    <w:p w:rsidR="00AD3BF2" w:rsidDel="00EB0FA6" w:rsidRDefault="00C54155">
      <w:pPr>
        <w:pStyle w:val="sc-BodyText"/>
        <w:rPr>
          <w:del w:id="501" w:author="Dell, Susan J." w:date="2020-02-19T12:42:00Z"/>
        </w:rPr>
      </w:pPr>
      <w:del w:id="502" w:author="Dell, Susan J." w:date="2020-02-19T12:42:00Z">
        <w:r w:rsidDel="00EB0FA6">
          <w:delText>This course fosters an understanding of the market economy and contemporary economic problems, such as economic growth and inflation, unemployment, income distribution, and the role of government. Students cannot receive credit for ECON 200 if they have successfully completed or are currently enrolled in ECON 214.</w:delText>
        </w:r>
      </w:del>
    </w:p>
    <w:p w:rsidR="00AD3BF2" w:rsidDel="00EB0FA6" w:rsidRDefault="00C54155">
      <w:pPr>
        <w:pStyle w:val="sc-BodyText"/>
        <w:rPr>
          <w:del w:id="503" w:author="Dell, Susan J." w:date="2020-02-19T12:42:00Z"/>
        </w:rPr>
      </w:pPr>
      <w:del w:id="504" w:author="Dell, Susan J." w:date="2020-02-19T12:42:00Z">
        <w:r w:rsidDel="00EB0FA6">
          <w:delText>General Education Category: Social and Behavioral Sciences.</w:delText>
        </w:r>
      </w:del>
    </w:p>
    <w:p w:rsidR="00AD3BF2" w:rsidDel="00EB0FA6" w:rsidRDefault="00C54155">
      <w:pPr>
        <w:pStyle w:val="sc-BodyText"/>
        <w:rPr>
          <w:del w:id="505" w:author="Dell, Susan J." w:date="2020-02-19T12:42:00Z"/>
        </w:rPr>
      </w:pPr>
      <w:del w:id="506" w:author="Dell, Susan J." w:date="2020-02-19T12:42:00Z">
        <w:r w:rsidDel="00EB0FA6">
          <w:delText>Offered:  Fall, Spring, Summer.</w:delText>
        </w:r>
      </w:del>
    </w:p>
    <w:p w:rsidR="00AD3BF2" w:rsidDel="00EB0FA6" w:rsidRDefault="00C54155">
      <w:pPr>
        <w:pStyle w:val="sc-BodyText"/>
        <w:rPr>
          <w:del w:id="507" w:author="Dell, Susan J." w:date="2020-02-19T12:42:00Z"/>
        </w:rPr>
        <w:pPrChange w:id="508" w:author="Dell, Susan J." w:date="2020-02-19T12:43:00Z">
          <w:pPr>
            <w:pStyle w:val="sc-CourseTitle"/>
          </w:pPr>
        </w:pPrChange>
      </w:pPr>
      <w:bookmarkStart w:id="509" w:name="4DF1F6C2CBB74BB0B841FC68A9E0D1EA"/>
      <w:bookmarkEnd w:id="509"/>
      <w:del w:id="510" w:author="Dell, Susan J." w:date="2020-02-19T12:42:00Z">
        <w:r w:rsidDel="00EB0FA6">
          <w:delText>ECON 214 - Principles of Microeconomics (3)</w:delText>
        </w:r>
      </w:del>
    </w:p>
    <w:p w:rsidR="00AD3BF2" w:rsidDel="00EB0FA6" w:rsidRDefault="00C54155">
      <w:pPr>
        <w:pStyle w:val="sc-BodyText"/>
        <w:rPr>
          <w:del w:id="511" w:author="Dell, Susan J." w:date="2020-02-19T12:42:00Z"/>
        </w:rPr>
      </w:pPr>
      <w:del w:id="512" w:author="Dell, Susan J." w:date="2020-02-19T12:42:00Z">
        <w:r w:rsidDel="00EB0FA6">
          <w:delText>Microeconomics is introduced, including such areas of decision making as individual demand theory, cost theory, production theory, and the structure of markets.</w:delText>
        </w:r>
      </w:del>
    </w:p>
    <w:p w:rsidR="00AD3BF2" w:rsidDel="00EB0FA6" w:rsidRDefault="00C54155">
      <w:pPr>
        <w:pStyle w:val="sc-BodyText"/>
        <w:rPr>
          <w:del w:id="513" w:author="Dell, Susan J." w:date="2020-02-19T12:42:00Z"/>
        </w:rPr>
      </w:pPr>
      <w:del w:id="514" w:author="Dell, Susan J." w:date="2020-02-19T12:42:00Z">
        <w:r w:rsidDel="00EB0FA6">
          <w:delText>Prerequisite: Completion of College Mathematics Competency.</w:delText>
        </w:r>
      </w:del>
    </w:p>
    <w:p w:rsidR="00AD3BF2" w:rsidDel="00EB0FA6" w:rsidRDefault="00C54155">
      <w:pPr>
        <w:pStyle w:val="sc-BodyText"/>
        <w:rPr>
          <w:del w:id="515" w:author="Dell, Susan J." w:date="2020-02-19T12:42:00Z"/>
        </w:rPr>
      </w:pPr>
      <w:del w:id="516" w:author="Dell, Susan J." w:date="2020-02-19T12:42:00Z">
        <w:r w:rsidDel="00EB0FA6">
          <w:delText>Offered:  Fall, Spring, Summer.</w:delText>
        </w:r>
      </w:del>
    </w:p>
    <w:p w:rsidR="00AD3BF2" w:rsidDel="00EB0FA6" w:rsidRDefault="00C54155">
      <w:pPr>
        <w:pStyle w:val="sc-BodyText"/>
        <w:rPr>
          <w:del w:id="517" w:author="Dell, Susan J." w:date="2020-02-19T12:42:00Z"/>
        </w:rPr>
        <w:pPrChange w:id="518" w:author="Dell, Susan J." w:date="2020-02-19T12:43:00Z">
          <w:pPr>
            <w:pStyle w:val="sc-CourseTitle"/>
          </w:pPr>
        </w:pPrChange>
      </w:pPr>
      <w:bookmarkStart w:id="519" w:name="D739720FBA6D4110936A998AC9A9974A"/>
      <w:bookmarkEnd w:id="519"/>
      <w:del w:id="520" w:author="Dell, Susan J." w:date="2020-02-19T12:42:00Z">
        <w:r w:rsidDel="00EB0FA6">
          <w:delText>ECON 215 - Principles of Macroeconomics (3)</w:delText>
        </w:r>
      </w:del>
    </w:p>
    <w:p w:rsidR="00AD3BF2" w:rsidDel="00EB0FA6" w:rsidRDefault="00C54155">
      <w:pPr>
        <w:pStyle w:val="sc-BodyText"/>
        <w:rPr>
          <w:del w:id="521" w:author="Dell, Susan J." w:date="2020-02-19T12:42:00Z"/>
        </w:rPr>
      </w:pPr>
      <w:del w:id="522" w:author="Dell, Susan J." w:date="2020-02-19T12:42:00Z">
        <w:r w:rsidDel="00EB0FA6">
          <w:delText>The U.S. economy as a whole is considered and problems of inflation and recession are explored by examining aggregate demand, aggregate supply, national product and income, and the influence of money and interest rates on the economy.</w:delText>
        </w:r>
      </w:del>
    </w:p>
    <w:p w:rsidR="00AD3BF2" w:rsidDel="00EB0FA6" w:rsidRDefault="00C54155">
      <w:pPr>
        <w:pStyle w:val="sc-BodyText"/>
        <w:rPr>
          <w:del w:id="523" w:author="Dell, Susan J." w:date="2020-02-19T12:42:00Z"/>
        </w:rPr>
      </w:pPr>
      <w:del w:id="524" w:author="Dell, Susan J." w:date="2020-02-19T12:42:00Z">
        <w:r w:rsidDel="00EB0FA6">
          <w:delText>Prerequisite: Completion of College Mathematics Competency.</w:delText>
        </w:r>
      </w:del>
    </w:p>
    <w:p w:rsidR="00AD3BF2" w:rsidDel="00EB0FA6" w:rsidRDefault="00C54155">
      <w:pPr>
        <w:pStyle w:val="sc-BodyText"/>
        <w:rPr>
          <w:del w:id="525" w:author="Dell, Susan J." w:date="2020-02-19T12:42:00Z"/>
        </w:rPr>
      </w:pPr>
      <w:del w:id="526" w:author="Dell, Susan J." w:date="2020-02-19T12:42:00Z">
        <w:r w:rsidDel="00EB0FA6">
          <w:delText>Offered:  Fall, Spring, Summer.</w:delText>
        </w:r>
      </w:del>
    </w:p>
    <w:p w:rsidR="00AD3BF2" w:rsidDel="00EB0FA6" w:rsidRDefault="00C54155">
      <w:pPr>
        <w:pStyle w:val="sc-BodyText"/>
        <w:rPr>
          <w:del w:id="527" w:author="Dell, Susan J." w:date="2020-02-19T12:42:00Z"/>
        </w:rPr>
        <w:pPrChange w:id="528" w:author="Dell, Susan J." w:date="2020-02-19T12:43:00Z">
          <w:pPr>
            <w:pStyle w:val="sc-CourseTitle"/>
          </w:pPr>
        </w:pPrChange>
      </w:pPr>
      <w:bookmarkStart w:id="529" w:name="902740DC71244FEC8B50B9A84269AA91"/>
      <w:bookmarkEnd w:id="529"/>
      <w:del w:id="530" w:author="Dell, Susan J." w:date="2020-02-19T12:42:00Z">
        <w:r w:rsidDel="00EB0FA6">
          <w:delText>ECON 314 - Intermediate Microeconomic Theory and Applications (4)</w:delText>
        </w:r>
      </w:del>
    </w:p>
    <w:p w:rsidR="00AD3BF2" w:rsidDel="00EB0FA6" w:rsidRDefault="00C54155">
      <w:pPr>
        <w:pStyle w:val="sc-BodyText"/>
        <w:rPr>
          <w:del w:id="531" w:author="Dell, Susan J." w:date="2020-02-19T12:42:00Z"/>
        </w:rPr>
      </w:pPr>
      <w:del w:id="532" w:author="Dell, Susan J." w:date="2020-02-19T12:42:00Z">
        <w:r w:rsidDel="00EB0FA6">
          <w:delText>Theoretical foundations covered in ECON 214 are expanded upon and myriad applications of these theories are developed, using graphical and mathematical techniques. The role of microeconomics in managerial decision making is also explored.</w:delText>
        </w:r>
      </w:del>
    </w:p>
    <w:p w:rsidR="00AD3BF2" w:rsidDel="00EB0FA6" w:rsidRDefault="00C54155">
      <w:pPr>
        <w:pStyle w:val="sc-BodyText"/>
        <w:rPr>
          <w:del w:id="533" w:author="Dell, Susan J." w:date="2020-02-19T12:42:00Z"/>
        </w:rPr>
      </w:pPr>
      <w:del w:id="534" w:author="Dell, Susan J." w:date="2020-02-19T12:42:00Z">
        <w:r w:rsidDel="00EB0FA6">
          <w:delText>Prerequisite: ECON 214, ECON 215 and MATH 177.</w:delText>
        </w:r>
      </w:del>
    </w:p>
    <w:p w:rsidR="00AD3BF2" w:rsidDel="00EB0FA6" w:rsidRDefault="00C54155">
      <w:pPr>
        <w:pStyle w:val="sc-BodyText"/>
        <w:rPr>
          <w:del w:id="535" w:author="Dell, Susan J." w:date="2020-02-19T12:42:00Z"/>
        </w:rPr>
      </w:pPr>
      <w:del w:id="536" w:author="Dell, Susan J." w:date="2020-02-19T12:42:00Z">
        <w:r w:rsidDel="00EB0FA6">
          <w:delText>Offered:  Fall.</w:delText>
        </w:r>
      </w:del>
    </w:p>
    <w:p w:rsidR="00AD3BF2" w:rsidDel="00EB0FA6" w:rsidRDefault="00C54155">
      <w:pPr>
        <w:pStyle w:val="sc-BodyText"/>
        <w:rPr>
          <w:del w:id="537" w:author="Dell, Susan J." w:date="2020-02-19T12:42:00Z"/>
        </w:rPr>
        <w:pPrChange w:id="538" w:author="Dell, Susan J." w:date="2020-02-19T12:43:00Z">
          <w:pPr>
            <w:pStyle w:val="sc-CourseTitle"/>
          </w:pPr>
        </w:pPrChange>
      </w:pPr>
      <w:bookmarkStart w:id="539" w:name="2030EF83A4314035B7D388F9B40B1617"/>
      <w:bookmarkEnd w:id="539"/>
      <w:del w:id="540" w:author="Dell, Susan J." w:date="2020-02-19T12:42:00Z">
        <w:r w:rsidDel="00EB0FA6">
          <w:delText>ECON 315 - Intermediate Macroeconomic Theory and Analysis (4)</w:delText>
        </w:r>
      </w:del>
    </w:p>
    <w:p w:rsidR="00AD3BF2" w:rsidDel="00EB0FA6" w:rsidRDefault="00C54155">
      <w:pPr>
        <w:pStyle w:val="sc-BodyText"/>
        <w:rPr>
          <w:del w:id="541" w:author="Dell, Susan J." w:date="2020-02-19T12:42:00Z"/>
        </w:rPr>
      </w:pPr>
      <w:del w:id="542" w:author="Dell, Susan J." w:date="2020-02-19T12:42:00Z">
        <w:r w:rsidDel="00EB0FA6">
          <w:delText>Macroeconomic models are used to analyze economic growth, unemployment, and inflation. Also examined are the effectiveness of fiscal and monetary policies, using models depicting the interactions of product, resource, and financial markets.</w:delText>
        </w:r>
      </w:del>
    </w:p>
    <w:p w:rsidR="00AD3BF2" w:rsidDel="00EB0FA6" w:rsidRDefault="00C54155">
      <w:pPr>
        <w:pStyle w:val="sc-BodyText"/>
        <w:rPr>
          <w:del w:id="543" w:author="Dell, Susan J." w:date="2020-02-19T12:42:00Z"/>
        </w:rPr>
      </w:pPr>
      <w:del w:id="544" w:author="Dell, Susan J." w:date="2020-02-19T12:42:00Z">
        <w:r w:rsidDel="00EB0FA6">
          <w:delText>Prerequisite: ECON 214, ECON 215; MATH 177.</w:delText>
        </w:r>
      </w:del>
    </w:p>
    <w:p w:rsidR="00AD3BF2" w:rsidDel="00EB0FA6" w:rsidRDefault="00C54155">
      <w:pPr>
        <w:pStyle w:val="sc-BodyText"/>
        <w:rPr>
          <w:del w:id="545" w:author="Dell, Susan J." w:date="2020-02-19T12:42:00Z"/>
        </w:rPr>
      </w:pPr>
      <w:del w:id="546" w:author="Dell, Susan J." w:date="2020-02-19T12:42:00Z">
        <w:r w:rsidDel="00EB0FA6">
          <w:delText>Offered:  Spring.</w:delText>
        </w:r>
      </w:del>
    </w:p>
    <w:p w:rsidR="00AD3BF2" w:rsidDel="00EB0FA6" w:rsidRDefault="00C54155">
      <w:pPr>
        <w:pStyle w:val="sc-BodyText"/>
        <w:rPr>
          <w:del w:id="547" w:author="Dell, Susan J." w:date="2020-02-19T12:42:00Z"/>
        </w:rPr>
        <w:pPrChange w:id="548" w:author="Dell, Susan J." w:date="2020-02-19T12:43:00Z">
          <w:pPr>
            <w:pStyle w:val="sc-CourseTitle"/>
          </w:pPr>
        </w:pPrChange>
      </w:pPr>
      <w:bookmarkStart w:id="549" w:name="AD8394C318F247B5BA1A338AF2F7B735"/>
      <w:bookmarkEnd w:id="549"/>
      <w:del w:id="550" w:author="Dell, Susan J." w:date="2020-02-19T12:42:00Z">
        <w:r w:rsidDel="00EB0FA6">
          <w:delText>ECON 331 - Topics in Global Economics  (4)</w:delText>
        </w:r>
      </w:del>
    </w:p>
    <w:p w:rsidR="00AD3BF2" w:rsidDel="00EB0FA6" w:rsidRDefault="00C54155">
      <w:pPr>
        <w:pStyle w:val="sc-BodyText"/>
        <w:rPr>
          <w:del w:id="551" w:author="Dell, Susan J." w:date="2020-02-19T12:42:00Z"/>
        </w:rPr>
      </w:pPr>
      <w:del w:id="552" w:author="Dell, Susan J." w:date="2020-02-19T12:42:00Z">
        <w:r w:rsidDel="00EB0FA6">
          <w:delText>The course will introduce students to the basic operation of various economies while presenting facts of development and trade policies that are relevant for the study of the world economy.</w:delText>
        </w:r>
      </w:del>
    </w:p>
    <w:p w:rsidR="00AD3BF2" w:rsidDel="00EB0FA6" w:rsidRDefault="00C54155">
      <w:pPr>
        <w:pStyle w:val="sc-BodyText"/>
        <w:rPr>
          <w:del w:id="553" w:author="Dell, Susan J." w:date="2020-02-19T12:42:00Z"/>
        </w:rPr>
      </w:pPr>
      <w:del w:id="554" w:author="Dell, Susan J." w:date="2020-02-19T12:42:00Z">
        <w:r w:rsidDel="00EB0FA6">
          <w:delText>Prerequisite: ECON 200 and Completion of College Math Competency, or ECON 214, or ECON 215.</w:delText>
        </w:r>
      </w:del>
    </w:p>
    <w:p w:rsidR="00AD3BF2" w:rsidDel="00EB0FA6" w:rsidRDefault="00C54155">
      <w:pPr>
        <w:pStyle w:val="sc-BodyText"/>
        <w:rPr>
          <w:del w:id="555" w:author="Dell, Susan J." w:date="2020-02-19T12:42:00Z"/>
        </w:rPr>
      </w:pPr>
      <w:del w:id="556" w:author="Dell, Susan J." w:date="2020-02-19T12:42:00Z">
        <w:r w:rsidDel="00EB0FA6">
          <w:delText>Offered: Annually (even years).</w:delText>
        </w:r>
      </w:del>
    </w:p>
    <w:p w:rsidR="00AD3BF2" w:rsidDel="00EB0FA6" w:rsidRDefault="00C54155">
      <w:pPr>
        <w:pStyle w:val="sc-BodyText"/>
        <w:rPr>
          <w:del w:id="557" w:author="Dell, Susan J." w:date="2020-02-19T12:42:00Z"/>
        </w:rPr>
        <w:pPrChange w:id="558" w:author="Dell, Susan J." w:date="2020-02-19T12:43:00Z">
          <w:pPr>
            <w:pStyle w:val="sc-CourseTitle"/>
          </w:pPr>
        </w:pPrChange>
      </w:pPr>
      <w:bookmarkStart w:id="559" w:name="4FBB594E09EE44DDAE6F2D3C426DBE9D"/>
      <w:bookmarkEnd w:id="559"/>
      <w:del w:id="560" w:author="Dell, Susan J." w:date="2020-02-19T12:42:00Z">
        <w:r w:rsidDel="00EB0FA6">
          <w:delText>ECON 335 - Economics of Race and Gender  (4)</w:delText>
        </w:r>
      </w:del>
    </w:p>
    <w:p w:rsidR="00AD3BF2" w:rsidDel="00EB0FA6" w:rsidRDefault="00C54155">
      <w:pPr>
        <w:pStyle w:val="sc-BodyText"/>
        <w:rPr>
          <w:del w:id="561" w:author="Dell, Susan J." w:date="2020-02-19T12:42:00Z"/>
        </w:rPr>
      </w:pPr>
      <w:del w:id="562" w:author="Dell, Susan J." w:date="2020-02-19T12:42:00Z">
        <w:r w:rsidDel="00EB0FA6">
          <w:delText>This course emphasizes study of both non-labor and labor market outcomes, and analysis of government policies, regulations, race and gender equality, and international comparisons on racial-ethnic and gender.</w:delText>
        </w:r>
      </w:del>
    </w:p>
    <w:p w:rsidR="00AD3BF2" w:rsidDel="00EB0FA6" w:rsidRDefault="00C54155">
      <w:pPr>
        <w:pStyle w:val="sc-BodyText"/>
        <w:rPr>
          <w:del w:id="563" w:author="Dell, Susan J." w:date="2020-02-19T12:42:00Z"/>
        </w:rPr>
      </w:pPr>
      <w:del w:id="564" w:author="Dell, Susan J." w:date="2020-02-19T12:42:00Z">
        <w:r w:rsidDel="00EB0FA6">
          <w:delText>Prerequisite: ECON 200 and Completion of College Math Competency or ECON 214.</w:delText>
        </w:r>
      </w:del>
    </w:p>
    <w:p w:rsidR="00AD3BF2" w:rsidDel="00EB0FA6" w:rsidRDefault="00C54155">
      <w:pPr>
        <w:pStyle w:val="sc-BodyText"/>
        <w:rPr>
          <w:del w:id="565" w:author="Dell, Susan J." w:date="2020-02-19T12:42:00Z"/>
        </w:rPr>
      </w:pPr>
      <w:del w:id="566" w:author="Dell, Susan J." w:date="2020-02-19T12:42:00Z">
        <w:r w:rsidDel="00EB0FA6">
          <w:delText>Offered: Annually (even years).</w:delText>
        </w:r>
      </w:del>
    </w:p>
    <w:p w:rsidR="00AD3BF2" w:rsidDel="00EB0FA6" w:rsidRDefault="00C54155">
      <w:pPr>
        <w:pStyle w:val="sc-BodyText"/>
        <w:rPr>
          <w:del w:id="567" w:author="Dell, Susan J." w:date="2020-02-19T12:42:00Z"/>
        </w:rPr>
        <w:pPrChange w:id="568" w:author="Dell, Susan J." w:date="2020-02-19T12:43:00Z">
          <w:pPr>
            <w:pStyle w:val="sc-CourseTitle"/>
          </w:pPr>
        </w:pPrChange>
      </w:pPr>
      <w:bookmarkStart w:id="569" w:name="0B66D8B993BE4DB5B6CD7EA728C31886"/>
      <w:bookmarkEnd w:id="569"/>
      <w:del w:id="570" w:author="Dell, Susan J." w:date="2020-02-19T12:42:00Z">
        <w:r w:rsidDel="00EB0FA6">
          <w:delText>ECON 337 - Economics of Climate Change and Sustainability (4)</w:delText>
        </w:r>
      </w:del>
    </w:p>
    <w:p w:rsidR="00AD3BF2" w:rsidDel="00EB0FA6" w:rsidRDefault="00C54155">
      <w:pPr>
        <w:pStyle w:val="sc-BodyText"/>
        <w:rPr>
          <w:del w:id="571" w:author="Dell, Susan J." w:date="2020-02-19T12:42:00Z"/>
        </w:rPr>
      </w:pPr>
      <w:del w:id="572" w:author="Dell, Susan J." w:date="2020-02-19T12:42:00Z">
        <w:r w:rsidDel="00EB0FA6">
          <w:delText>Students are introduced to the economic causes of climate change. A global perspective combined with emphasis on the role of uncertainty and sustainable development is used to explore policy responses.</w:delText>
        </w:r>
      </w:del>
    </w:p>
    <w:p w:rsidR="00AD3BF2" w:rsidDel="00EB0FA6" w:rsidRDefault="00C54155">
      <w:pPr>
        <w:pStyle w:val="sc-BodyText"/>
        <w:rPr>
          <w:del w:id="573" w:author="Dell, Susan J." w:date="2020-02-19T12:42:00Z"/>
        </w:rPr>
      </w:pPr>
      <w:del w:id="574" w:author="Dell, Susan J." w:date="2020-02-19T12:42:00Z">
        <w:r w:rsidDel="00EB0FA6">
          <w:delText>Prerequisite: ECON 200 and Completion of College Math Competency, or ECON 214.</w:delText>
        </w:r>
      </w:del>
    </w:p>
    <w:p w:rsidR="00AD3BF2" w:rsidDel="00EB0FA6" w:rsidRDefault="00C54155">
      <w:pPr>
        <w:pStyle w:val="sc-BodyText"/>
        <w:rPr>
          <w:del w:id="575" w:author="Dell, Susan J." w:date="2020-02-19T12:42:00Z"/>
        </w:rPr>
      </w:pPr>
      <w:del w:id="576" w:author="Dell, Susan J." w:date="2020-02-19T12:42:00Z">
        <w:r w:rsidDel="00EB0FA6">
          <w:delText>Offered: Annually (odd years).</w:delText>
        </w:r>
      </w:del>
    </w:p>
    <w:p w:rsidR="00AD3BF2" w:rsidDel="00EB0FA6" w:rsidRDefault="00C54155">
      <w:pPr>
        <w:pStyle w:val="sc-BodyText"/>
        <w:rPr>
          <w:del w:id="577" w:author="Dell, Susan J." w:date="2020-02-19T12:42:00Z"/>
        </w:rPr>
        <w:pPrChange w:id="578" w:author="Dell, Susan J." w:date="2020-02-19T12:43:00Z">
          <w:pPr>
            <w:pStyle w:val="sc-CourseTitle"/>
          </w:pPr>
        </w:pPrChange>
      </w:pPr>
      <w:bookmarkStart w:id="579" w:name="AA6197045D47491CBE2525D3B7F83A0D"/>
      <w:bookmarkEnd w:id="579"/>
      <w:del w:id="580" w:author="Dell, Susan J." w:date="2020-02-19T12:42:00Z">
        <w:r w:rsidDel="00EB0FA6">
          <w:delText>ECON 390 - Directed Study  (4)</w:delText>
        </w:r>
      </w:del>
    </w:p>
    <w:p w:rsidR="00AD3BF2" w:rsidDel="00EB0FA6" w:rsidRDefault="00C54155">
      <w:pPr>
        <w:pStyle w:val="sc-BodyText"/>
        <w:rPr>
          <w:del w:id="581" w:author="Dell, Susan J." w:date="2020-02-19T12:42:00Z"/>
        </w:rPr>
      </w:pPr>
      <w:del w:id="582"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583" w:author="Dell, Susan J." w:date="2020-02-19T12:42:00Z"/>
        </w:rPr>
      </w:pPr>
      <w:del w:id="584" w:author="Dell, Susan J." w:date="2020-02-19T12:42:00Z">
        <w:r w:rsidDel="00EB0FA6">
          <w:delText>Prerequisite: Consent of instructor, department chair and dean.</w:delText>
        </w:r>
      </w:del>
    </w:p>
    <w:p w:rsidR="00AD3BF2" w:rsidDel="00EB0FA6" w:rsidRDefault="00C54155">
      <w:pPr>
        <w:pStyle w:val="sc-BodyText"/>
        <w:rPr>
          <w:del w:id="585" w:author="Dell, Susan J." w:date="2020-02-19T12:42:00Z"/>
        </w:rPr>
      </w:pPr>
      <w:del w:id="586" w:author="Dell, Susan J." w:date="2020-02-19T12:42:00Z">
        <w:r w:rsidDel="00EB0FA6">
          <w:delText>Offered: As needed.</w:delText>
        </w:r>
      </w:del>
    </w:p>
    <w:p w:rsidR="00AD3BF2" w:rsidDel="00EB0FA6" w:rsidRDefault="00C54155">
      <w:pPr>
        <w:pStyle w:val="sc-BodyText"/>
        <w:rPr>
          <w:del w:id="587" w:author="Dell, Susan J." w:date="2020-02-19T12:42:00Z"/>
        </w:rPr>
        <w:pPrChange w:id="588" w:author="Dell, Susan J." w:date="2020-02-19T12:43:00Z">
          <w:pPr>
            <w:pStyle w:val="sc-CourseTitle"/>
          </w:pPr>
        </w:pPrChange>
      </w:pPr>
      <w:bookmarkStart w:id="589" w:name="CE9133FBF136428BA923485DD7F7ADFD"/>
      <w:bookmarkEnd w:id="589"/>
      <w:del w:id="590" w:author="Dell, Susan J." w:date="2020-02-19T12:42:00Z">
        <w:r w:rsidDel="00EB0FA6">
          <w:delText>ECON 421 - International Economics (4)</w:delText>
        </w:r>
      </w:del>
    </w:p>
    <w:p w:rsidR="00AD3BF2" w:rsidDel="00EB0FA6" w:rsidRDefault="00C54155">
      <w:pPr>
        <w:pStyle w:val="sc-BodyText"/>
        <w:rPr>
          <w:del w:id="591" w:author="Dell, Susan J." w:date="2020-02-19T12:42:00Z"/>
        </w:rPr>
      </w:pPr>
      <w:del w:id="592" w:author="Dell, Susan J." w:date="2020-02-19T12:42:00Z">
        <w:r w:rsidDel="00EB0FA6">
          <w:delText>The theory of international trade is analyzed. Topics include the benefits of trade and the effects of tariffs, quotas, and customs unions. Also covered are the theories of international monetary relations, capital flows, and exchange rates.</w:delText>
        </w:r>
      </w:del>
    </w:p>
    <w:p w:rsidR="00AD3BF2" w:rsidDel="00EB0FA6" w:rsidRDefault="00C54155">
      <w:pPr>
        <w:pStyle w:val="sc-BodyText"/>
        <w:rPr>
          <w:del w:id="593" w:author="Dell, Susan J." w:date="2020-02-19T12:42:00Z"/>
        </w:rPr>
      </w:pPr>
      <w:del w:id="594" w:author="Dell, Susan J." w:date="2020-02-19T12:42:00Z">
        <w:r w:rsidDel="00EB0FA6">
          <w:delText>Prerequisite: ECON 214, ECON 215; MATH 177.</w:delText>
        </w:r>
      </w:del>
    </w:p>
    <w:p w:rsidR="00AD3BF2" w:rsidDel="00EB0FA6" w:rsidRDefault="00C54155">
      <w:pPr>
        <w:pStyle w:val="sc-BodyText"/>
        <w:rPr>
          <w:del w:id="595" w:author="Dell, Susan J." w:date="2020-02-19T12:42:00Z"/>
        </w:rPr>
      </w:pPr>
      <w:del w:id="596" w:author="Dell, Susan J." w:date="2020-02-19T12:42:00Z">
        <w:r w:rsidDel="00EB0FA6">
          <w:delText>Offered:  As needed.</w:delText>
        </w:r>
      </w:del>
    </w:p>
    <w:p w:rsidR="00AD3BF2" w:rsidDel="00EB0FA6" w:rsidRDefault="00C54155">
      <w:pPr>
        <w:pStyle w:val="sc-BodyText"/>
        <w:rPr>
          <w:del w:id="597" w:author="Dell, Susan J." w:date="2020-02-19T12:42:00Z"/>
        </w:rPr>
        <w:pPrChange w:id="598" w:author="Dell, Susan J." w:date="2020-02-19T12:43:00Z">
          <w:pPr>
            <w:pStyle w:val="sc-CourseTitle"/>
          </w:pPr>
        </w:pPrChange>
      </w:pPr>
      <w:bookmarkStart w:id="599" w:name="D50B562CC3AF4CD18806767C1385EE2C"/>
      <w:bookmarkEnd w:id="599"/>
      <w:del w:id="600" w:author="Dell, Susan J." w:date="2020-02-19T12:42:00Z">
        <w:r w:rsidDel="00EB0FA6">
          <w:delText>ECON 422 - Economics of Developing Countries (4)</w:delText>
        </w:r>
      </w:del>
    </w:p>
    <w:p w:rsidR="00AD3BF2" w:rsidDel="00EB0FA6" w:rsidRDefault="00C54155">
      <w:pPr>
        <w:pStyle w:val="sc-BodyText"/>
        <w:rPr>
          <w:del w:id="601" w:author="Dell, Susan J." w:date="2020-02-19T12:42:00Z"/>
        </w:rPr>
      </w:pPr>
      <w:del w:id="602" w:author="Dell, Susan J." w:date="2020-02-19T12:42:00Z">
        <w:r w:rsidDel="00EB0FA6">
          <w:delText>The characteristics of developing countries and the process of economic development are examined. Topics include poverty, inequality, unemployment, capital formation in industry and agriculture, and the effects of foreign trade and aid.</w:delText>
        </w:r>
      </w:del>
    </w:p>
    <w:p w:rsidR="00AD3BF2" w:rsidDel="00EB0FA6" w:rsidRDefault="00C54155">
      <w:pPr>
        <w:pStyle w:val="sc-BodyText"/>
        <w:rPr>
          <w:del w:id="603" w:author="Dell, Susan J." w:date="2020-02-19T12:42:00Z"/>
        </w:rPr>
      </w:pPr>
      <w:del w:id="604" w:author="Dell, Susan J." w:date="2020-02-19T12:42:00Z">
        <w:r w:rsidDel="00EB0FA6">
          <w:delText>Prerequisite: ECON 214, ECON 215; MATH 177.</w:delText>
        </w:r>
      </w:del>
    </w:p>
    <w:p w:rsidR="00AD3BF2" w:rsidDel="00EB0FA6" w:rsidRDefault="00C54155">
      <w:pPr>
        <w:pStyle w:val="sc-BodyText"/>
        <w:rPr>
          <w:del w:id="605" w:author="Dell, Susan J." w:date="2020-02-19T12:42:00Z"/>
        </w:rPr>
      </w:pPr>
      <w:del w:id="606" w:author="Dell, Susan J." w:date="2020-02-19T12:42:00Z">
        <w:r w:rsidDel="00EB0FA6">
          <w:delText>Offered:  As needed.</w:delText>
        </w:r>
      </w:del>
    </w:p>
    <w:p w:rsidR="00AD3BF2" w:rsidDel="00EB0FA6" w:rsidRDefault="00C54155">
      <w:pPr>
        <w:pStyle w:val="sc-BodyText"/>
        <w:rPr>
          <w:del w:id="607" w:author="Dell, Susan J." w:date="2020-02-19T12:42:00Z"/>
        </w:rPr>
        <w:pPrChange w:id="608" w:author="Dell, Susan J." w:date="2020-02-19T12:43:00Z">
          <w:pPr>
            <w:pStyle w:val="sc-CourseTitle"/>
          </w:pPr>
        </w:pPrChange>
      </w:pPr>
      <w:bookmarkStart w:id="609" w:name="6727195CA28446AD86AEC126F1D71711"/>
      <w:bookmarkEnd w:id="609"/>
      <w:del w:id="610" w:author="Dell, Susan J." w:date="2020-02-19T12:42:00Z">
        <w:r w:rsidDel="00EB0FA6">
          <w:delText>ECON 431 - Labor Economics (4)</w:delText>
        </w:r>
      </w:del>
    </w:p>
    <w:p w:rsidR="00AD3BF2" w:rsidDel="00EB0FA6" w:rsidRDefault="00C54155">
      <w:pPr>
        <w:pStyle w:val="sc-BodyText"/>
        <w:rPr>
          <w:del w:id="611" w:author="Dell, Susan J." w:date="2020-02-19T12:42:00Z"/>
        </w:rPr>
      </w:pPr>
      <w:del w:id="612" w:author="Dell, Susan J." w:date="2020-02-19T12:42:00Z">
        <w:r w:rsidDel="00EB0FA6">
          <w:delText>The structures and operations of human resource markets are analyzed, including pricing and allocation of labor resources, wage differentials, income distribution, discrimination, and unemployment.</w:delText>
        </w:r>
      </w:del>
    </w:p>
    <w:p w:rsidR="00AD3BF2" w:rsidDel="00EB0FA6" w:rsidRDefault="00C54155">
      <w:pPr>
        <w:pStyle w:val="sc-BodyText"/>
        <w:rPr>
          <w:del w:id="613" w:author="Dell, Susan J." w:date="2020-02-19T12:42:00Z"/>
        </w:rPr>
      </w:pPr>
      <w:del w:id="614" w:author="Dell, Susan J." w:date="2020-02-19T12:42:00Z">
        <w:r w:rsidDel="00EB0FA6">
          <w:delText>Prerequisite: ECON 214, ECON 215; MATH 177.</w:delText>
        </w:r>
      </w:del>
    </w:p>
    <w:p w:rsidR="00AD3BF2" w:rsidDel="00EB0FA6" w:rsidRDefault="00C54155">
      <w:pPr>
        <w:pStyle w:val="sc-BodyText"/>
        <w:rPr>
          <w:del w:id="615" w:author="Dell, Susan J." w:date="2020-02-19T12:42:00Z"/>
        </w:rPr>
      </w:pPr>
      <w:del w:id="616" w:author="Dell, Susan J." w:date="2020-02-19T12:42:00Z">
        <w:r w:rsidDel="00EB0FA6">
          <w:delText>Offered:  As needed.</w:delText>
        </w:r>
      </w:del>
    </w:p>
    <w:p w:rsidR="00AD3BF2" w:rsidDel="00EB0FA6" w:rsidRDefault="00C54155">
      <w:pPr>
        <w:pStyle w:val="sc-BodyText"/>
        <w:rPr>
          <w:del w:id="617" w:author="Dell, Susan J." w:date="2020-02-19T12:42:00Z"/>
        </w:rPr>
        <w:pPrChange w:id="618" w:author="Dell, Susan J." w:date="2020-02-19T12:43:00Z">
          <w:pPr>
            <w:pStyle w:val="sc-CourseTitle"/>
          </w:pPr>
        </w:pPrChange>
      </w:pPr>
      <w:bookmarkStart w:id="619" w:name="492232DCC7624E33939D418405496B51"/>
      <w:bookmarkEnd w:id="619"/>
      <w:del w:id="620" w:author="Dell, Susan J." w:date="2020-02-19T12:42:00Z">
        <w:r w:rsidDel="00EB0FA6">
          <w:delText>ECON 433 - Economics of Government (4)</w:delText>
        </w:r>
      </w:del>
    </w:p>
    <w:p w:rsidR="00AD3BF2" w:rsidDel="00EB0FA6" w:rsidRDefault="00C54155">
      <w:pPr>
        <w:pStyle w:val="sc-BodyText"/>
        <w:rPr>
          <w:del w:id="621" w:author="Dell, Susan J." w:date="2020-02-19T12:42:00Z"/>
        </w:rPr>
      </w:pPr>
      <w:del w:id="622" w:author="Dell, Susan J." w:date="2020-02-19T12:42:00Z">
        <w:r w:rsidDel="00EB0FA6">
          <w:delText>The role of the public sector in the United States and its effect on the economy are studied. Discussion includes the impact of federal, state, and local government expenditure and revenue.</w:delText>
        </w:r>
      </w:del>
    </w:p>
    <w:p w:rsidR="00AD3BF2" w:rsidDel="00EB0FA6" w:rsidRDefault="00C54155">
      <w:pPr>
        <w:pStyle w:val="sc-BodyText"/>
        <w:rPr>
          <w:del w:id="623" w:author="Dell, Susan J." w:date="2020-02-19T12:42:00Z"/>
        </w:rPr>
      </w:pPr>
      <w:del w:id="624" w:author="Dell, Susan J." w:date="2020-02-19T12:42:00Z">
        <w:r w:rsidDel="00EB0FA6">
          <w:delText>Prerequisite: ECON 214, ECON 215; MATH 177.</w:delText>
        </w:r>
      </w:del>
    </w:p>
    <w:p w:rsidR="00AD3BF2" w:rsidDel="00EB0FA6" w:rsidRDefault="00C54155">
      <w:pPr>
        <w:pStyle w:val="sc-BodyText"/>
        <w:rPr>
          <w:del w:id="625" w:author="Dell, Susan J." w:date="2020-02-19T12:42:00Z"/>
        </w:rPr>
      </w:pPr>
      <w:del w:id="626" w:author="Dell, Susan J." w:date="2020-02-19T12:42:00Z">
        <w:r w:rsidDel="00EB0FA6">
          <w:delText>Offered:  As needed.</w:delText>
        </w:r>
      </w:del>
    </w:p>
    <w:p w:rsidR="00AD3BF2" w:rsidDel="00EB0FA6" w:rsidRDefault="00C54155">
      <w:pPr>
        <w:pStyle w:val="sc-BodyText"/>
        <w:rPr>
          <w:del w:id="627" w:author="Dell, Susan J." w:date="2020-02-19T12:42:00Z"/>
        </w:rPr>
        <w:pPrChange w:id="628" w:author="Dell, Susan J." w:date="2020-02-19T12:43:00Z">
          <w:pPr>
            <w:pStyle w:val="sc-CourseTitle"/>
          </w:pPr>
        </w:pPrChange>
      </w:pPr>
      <w:bookmarkStart w:id="629" w:name="0D2EF74FD1164D40A197C4320FD07B55"/>
      <w:bookmarkEnd w:id="629"/>
      <w:del w:id="630" w:author="Dell, Susan J." w:date="2020-02-19T12:42:00Z">
        <w:r w:rsidDel="00EB0FA6">
          <w:delText>ECON 435 - Urban Economics (4)</w:delText>
        </w:r>
      </w:del>
    </w:p>
    <w:p w:rsidR="00AD3BF2" w:rsidDel="00EB0FA6" w:rsidRDefault="00C54155">
      <w:pPr>
        <w:pStyle w:val="sc-BodyText"/>
        <w:rPr>
          <w:del w:id="631" w:author="Dell, Susan J." w:date="2020-02-19T12:42:00Z"/>
        </w:rPr>
      </w:pPr>
      <w:del w:id="632" w:author="Dell, Susan J." w:date="2020-02-19T12:42:00Z">
        <w:r w:rsidDel="00EB0FA6">
          <w:delText>Economic analysis is applied to the development and problems of urban areas. Urban issues, such as poverty, housing, and transportation, are examined and the market forces that determine why and where urban areas develop.</w:delText>
        </w:r>
      </w:del>
    </w:p>
    <w:p w:rsidR="00AD3BF2" w:rsidDel="00EB0FA6" w:rsidRDefault="00C54155">
      <w:pPr>
        <w:pStyle w:val="sc-BodyText"/>
        <w:rPr>
          <w:del w:id="633" w:author="Dell, Susan J." w:date="2020-02-19T12:42:00Z"/>
        </w:rPr>
      </w:pPr>
      <w:del w:id="634" w:author="Dell, Susan J." w:date="2020-02-19T12:42:00Z">
        <w:r w:rsidDel="00EB0FA6">
          <w:delText>Prerequisite: ECON 214, ECON 215; MATH 177.</w:delText>
        </w:r>
      </w:del>
    </w:p>
    <w:p w:rsidR="00AD3BF2" w:rsidDel="00EB0FA6" w:rsidRDefault="00C54155">
      <w:pPr>
        <w:pStyle w:val="sc-BodyText"/>
        <w:rPr>
          <w:del w:id="635" w:author="Dell, Susan J." w:date="2020-02-19T12:42:00Z"/>
        </w:rPr>
      </w:pPr>
      <w:del w:id="636" w:author="Dell, Susan J." w:date="2020-02-19T12:42:00Z">
        <w:r w:rsidDel="00EB0FA6">
          <w:delText>Offered:  As needed.</w:delText>
        </w:r>
      </w:del>
    </w:p>
    <w:p w:rsidR="00AD3BF2" w:rsidDel="00EB0FA6" w:rsidRDefault="00C54155">
      <w:pPr>
        <w:pStyle w:val="sc-BodyText"/>
        <w:rPr>
          <w:del w:id="637" w:author="Dell, Susan J." w:date="2020-02-19T12:42:00Z"/>
        </w:rPr>
        <w:pPrChange w:id="638" w:author="Dell, Susan J." w:date="2020-02-19T12:43:00Z">
          <w:pPr>
            <w:pStyle w:val="sc-CourseTitle"/>
          </w:pPr>
        </w:pPrChange>
      </w:pPr>
      <w:bookmarkStart w:id="639" w:name="2681F5EF284B42A4BC52ECA069CFBD95"/>
      <w:bookmarkEnd w:id="639"/>
      <w:del w:id="640" w:author="Dell, Susan J." w:date="2020-02-19T12:42:00Z">
        <w:r w:rsidDel="00EB0FA6">
          <w:delText>ECON 436 - Industrial Organization and Market Structure (4)</w:delText>
        </w:r>
      </w:del>
    </w:p>
    <w:p w:rsidR="00AD3BF2" w:rsidDel="00EB0FA6" w:rsidRDefault="00C54155">
      <w:pPr>
        <w:pStyle w:val="sc-BodyText"/>
        <w:rPr>
          <w:del w:id="641" w:author="Dell, Susan J." w:date="2020-02-19T12:42:00Z"/>
        </w:rPr>
      </w:pPr>
      <w:del w:id="642" w:author="Dell, Susan J." w:date="2020-02-19T12:42:00Z">
        <w:r w:rsidDel="00EB0FA6">
          <w:delText>The economics of industrial organization and the organization of firms and industries are analyzed using microeconomic theories and empirical data. Public policy issues are assessed, including antitrust and regulatory mechanisms.</w:delText>
        </w:r>
      </w:del>
    </w:p>
    <w:p w:rsidR="00AD3BF2" w:rsidDel="00EB0FA6" w:rsidRDefault="00C54155">
      <w:pPr>
        <w:pStyle w:val="sc-BodyText"/>
        <w:rPr>
          <w:del w:id="643" w:author="Dell, Susan J." w:date="2020-02-19T12:42:00Z"/>
        </w:rPr>
      </w:pPr>
      <w:del w:id="644" w:author="Dell, Susan J." w:date="2020-02-19T12:42:00Z">
        <w:r w:rsidDel="00EB0FA6">
          <w:delText>Prerequisite: ECON 214, ECON 215; MATH 177.</w:delText>
        </w:r>
      </w:del>
    </w:p>
    <w:p w:rsidR="00AD3BF2" w:rsidDel="00EB0FA6" w:rsidRDefault="00C54155">
      <w:pPr>
        <w:pStyle w:val="sc-BodyText"/>
        <w:rPr>
          <w:del w:id="645" w:author="Dell, Susan J." w:date="2020-02-19T12:42:00Z"/>
        </w:rPr>
      </w:pPr>
      <w:del w:id="646" w:author="Dell, Susan J." w:date="2020-02-19T12:42:00Z">
        <w:r w:rsidDel="00EB0FA6">
          <w:delText>Offered:  As needed.</w:delText>
        </w:r>
      </w:del>
    </w:p>
    <w:p w:rsidR="00AD3BF2" w:rsidDel="00EB0FA6" w:rsidRDefault="00C54155">
      <w:pPr>
        <w:pStyle w:val="sc-BodyText"/>
        <w:rPr>
          <w:del w:id="647" w:author="Dell, Susan J." w:date="2020-02-19T12:42:00Z"/>
        </w:rPr>
        <w:pPrChange w:id="648" w:author="Dell, Susan J." w:date="2020-02-19T12:43:00Z">
          <w:pPr>
            <w:pStyle w:val="sc-CourseTitle"/>
          </w:pPr>
        </w:pPrChange>
      </w:pPr>
      <w:bookmarkStart w:id="649" w:name="2EBB062182234623993ED06262D52EFC"/>
      <w:bookmarkEnd w:id="649"/>
      <w:del w:id="650" w:author="Dell, Susan J." w:date="2020-02-19T12:42:00Z">
        <w:r w:rsidDel="00EB0FA6">
          <w:delText>ECON 437 - Environmental Economics (4)</w:delText>
        </w:r>
      </w:del>
    </w:p>
    <w:p w:rsidR="00AD3BF2" w:rsidDel="00EB0FA6" w:rsidRDefault="00C54155">
      <w:pPr>
        <w:pStyle w:val="sc-BodyText"/>
        <w:rPr>
          <w:del w:id="651" w:author="Dell, Susan J." w:date="2020-02-19T12:42:00Z"/>
        </w:rPr>
      </w:pPr>
      <w:del w:id="652" w:author="Dell, Susan J." w:date="2020-02-19T12:42:00Z">
        <w:r w:rsidDel="00EB0FA6">
          <w:lastRenderedPageBreak/>
          <w:delText>Focus is on current environmental problems and policies. Topics include valuing the environment, approaches to controlling local and regional air pollution, energy policy, climate change, global warming, and sustainable economic growth.</w:delText>
        </w:r>
      </w:del>
    </w:p>
    <w:p w:rsidR="00AD3BF2" w:rsidDel="00EB0FA6" w:rsidRDefault="00C54155">
      <w:pPr>
        <w:pStyle w:val="sc-BodyText"/>
        <w:rPr>
          <w:del w:id="653" w:author="Dell, Susan J." w:date="2020-02-19T12:42:00Z"/>
        </w:rPr>
      </w:pPr>
      <w:del w:id="654" w:author="Dell, Susan J." w:date="2020-02-19T12:42:00Z">
        <w:r w:rsidDel="00EB0FA6">
          <w:delText>Prerequisite: ECON 214, ECON 215; MATH 177.</w:delText>
        </w:r>
      </w:del>
    </w:p>
    <w:p w:rsidR="00AD3BF2" w:rsidDel="00EB0FA6" w:rsidRDefault="00C54155">
      <w:pPr>
        <w:pStyle w:val="sc-BodyText"/>
        <w:rPr>
          <w:del w:id="655" w:author="Dell, Susan J." w:date="2020-02-19T12:42:00Z"/>
        </w:rPr>
      </w:pPr>
      <w:del w:id="656" w:author="Dell, Susan J." w:date="2020-02-19T12:42:00Z">
        <w:r w:rsidDel="00EB0FA6">
          <w:delText>Offered:  As needed.</w:delText>
        </w:r>
      </w:del>
    </w:p>
    <w:p w:rsidR="00AD3BF2" w:rsidDel="00EB0FA6" w:rsidRDefault="00C54155">
      <w:pPr>
        <w:pStyle w:val="sc-BodyText"/>
        <w:rPr>
          <w:del w:id="657" w:author="Dell, Susan J." w:date="2020-02-19T12:42:00Z"/>
        </w:rPr>
        <w:pPrChange w:id="658" w:author="Dell, Susan J." w:date="2020-02-19T12:43:00Z">
          <w:pPr>
            <w:pStyle w:val="sc-CourseTitle"/>
          </w:pPr>
        </w:pPrChange>
      </w:pPr>
      <w:bookmarkStart w:id="659" w:name="65DD0588AC414008851A00B8C80053A3"/>
      <w:bookmarkEnd w:id="659"/>
      <w:del w:id="660" w:author="Dell, Susan J." w:date="2020-02-19T12:42:00Z">
        <w:r w:rsidDel="00EB0FA6">
          <w:delText>ECON 438 - History of Economic Thought  (4)</w:delText>
        </w:r>
      </w:del>
    </w:p>
    <w:p w:rsidR="00AD3BF2" w:rsidDel="00EB0FA6" w:rsidRDefault="00C54155">
      <w:pPr>
        <w:pStyle w:val="sc-BodyText"/>
        <w:rPr>
          <w:del w:id="661" w:author="Dell, Susan J." w:date="2020-02-19T12:42:00Z"/>
        </w:rPr>
      </w:pPr>
      <w:del w:id="662" w:author="Dell, Susan J." w:date="2020-02-19T12:42:00Z">
        <w:r w:rsidDel="00EB0FA6">
          <w:delText>The development of economic thought is examined from the prescholastics through the middle of the twentieth century.</w:delText>
        </w:r>
      </w:del>
    </w:p>
    <w:p w:rsidR="00AD3BF2" w:rsidDel="00EB0FA6" w:rsidRDefault="00C54155">
      <w:pPr>
        <w:pStyle w:val="sc-BodyText"/>
        <w:rPr>
          <w:del w:id="663" w:author="Dell, Susan J." w:date="2020-02-19T12:42:00Z"/>
        </w:rPr>
      </w:pPr>
      <w:del w:id="664" w:author="Dell, Susan J." w:date="2020-02-19T12:42:00Z">
        <w:r w:rsidDel="00EB0FA6">
          <w:delText>Prerequisite: ECON 214, ECON 215 and at least one additional economics course at the 300-level or above.</w:delText>
        </w:r>
      </w:del>
    </w:p>
    <w:p w:rsidR="00AD3BF2" w:rsidDel="00EB0FA6" w:rsidRDefault="00C54155">
      <w:pPr>
        <w:pStyle w:val="sc-BodyText"/>
        <w:rPr>
          <w:del w:id="665" w:author="Dell, Susan J." w:date="2020-02-19T12:42:00Z"/>
        </w:rPr>
      </w:pPr>
      <w:del w:id="666" w:author="Dell, Susan J." w:date="2020-02-19T12:42:00Z">
        <w:r w:rsidDel="00EB0FA6">
          <w:delText>Offered: As needed.</w:delText>
        </w:r>
      </w:del>
    </w:p>
    <w:p w:rsidR="00AD3BF2" w:rsidDel="00EB0FA6" w:rsidRDefault="00C54155">
      <w:pPr>
        <w:pStyle w:val="sc-BodyText"/>
        <w:rPr>
          <w:del w:id="667" w:author="Dell, Susan J." w:date="2020-02-19T12:42:00Z"/>
        </w:rPr>
        <w:pPrChange w:id="668" w:author="Dell, Susan J." w:date="2020-02-19T12:43:00Z">
          <w:pPr>
            <w:pStyle w:val="sc-CourseTitle"/>
          </w:pPr>
        </w:pPrChange>
      </w:pPr>
      <w:bookmarkStart w:id="669" w:name="FEF5F62B50844AA1920A32A34B37319C"/>
      <w:bookmarkEnd w:id="669"/>
      <w:del w:id="670" w:author="Dell, Susan J." w:date="2020-02-19T12:42:00Z">
        <w:r w:rsidDel="00EB0FA6">
          <w:delText>ECON 449 - Introduction to Econometrics (4)</w:delText>
        </w:r>
      </w:del>
    </w:p>
    <w:p w:rsidR="00AD3BF2" w:rsidDel="00EB0FA6" w:rsidRDefault="00C54155">
      <w:pPr>
        <w:pStyle w:val="sc-BodyText"/>
        <w:rPr>
          <w:del w:id="671" w:author="Dell, Susan J." w:date="2020-02-19T12:42:00Z"/>
        </w:rPr>
      </w:pPr>
      <w:del w:id="672" w:author="Dell, Susan J." w:date="2020-02-19T12:42:00Z">
        <w:r w:rsidDel="00EB0FA6">
          <w:delText>Quantitative methods used in testing theoretical propositions in economics and business are presented. Emphasis is on the use of regression, time-series models, and other econometric methods. Lecture and computer laboratory.</w:delText>
        </w:r>
      </w:del>
    </w:p>
    <w:p w:rsidR="00AD3BF2" w:rsidDel="00EB0FA6" w:rsidRDefault="00C54155">
      <w:pPr>
        <w:pStyle w:val="sc-BodyText"/>
        <w:rPr>
          <w:del w:id="673" w:author="Dell, Susan J." w:date="2020-02-19T12:42:00Z"/>
        </w:rPr>
      </w:pPr>
      <w:del w:id="674" w:author="Dell, Susan J." w:date="2020-02-19T12:42:00Z">
        <w:r w:rsidDel="00EB0FA6">
          <w:delText>Prerequisite: ECON 214, ECON 215; MATH 248.</w:delText>
        </w:r>
      </w:del>
    </w:p>
    <w:p w:rsidR="00AD3BF2" w:rsidDel="00EB0FA6" w:rsidRDefault="00C54155">
      <w:pPr>
        <w:pStyle w:val="sc-BodyText"/>
        <w:rPr>
          <w:del w:id="675" w:author="Dell, Susan J." w:date="2020-02-19T12:42:00Z"/>
        </w:rPr>
      </w:pPr>
      <w:del w:id="676" w:author="Dell, Susan J." w:date="2020-02-19T12:42:00Z">
        <w:r w:rsidDel="00EB0FA6">
          <w:delText>Offered:  Fall, Spring.</w:delText>
        </w:r>
      </w:del>
    </w:p>
    <w:p w:rsidR="00AD3BF2" w:rsidDel="00EB0FA6" w:rsidRDefault="00C54155">
      <w:pPr>
        <w:pStyle w:val="sc-BodyText"/>
        <w:rPr>
          <w:del w:id="677" w:author="Dell, Susan J." w:date="2020-02-19T12:42:00Z"/>
        </w:rPr>
        <w:pPrChange w:id="678" w:author="Dell, Susan J." w:date="2020-02-19T12:43:00Z">
          <w:pPr>
            <w:pStyle w:val="sc-CourseTitle"/>
          </w:pPr>
        </w:pPrChange>
      </w:pPr>
      <w:bookmarkStart w:id="679" w:name="AB79986CA60548F28DF7285F453B9F6C"/>
      <w:bookmarkEnd w:id="679"/>
      <w:del w:id="680" w:author="Dell, Susan J." w:date="2020-02-19T12:42:00Z">
        <w:r w:rsidDel="00EB0FA6">
          <w:delText>ECON 462 - Seminar in Economic Research (4)</w:delText>
        </w:r>
      </w:del>
    </w:p>
    <w:p w:rsidR="00AD3BF2" w:rsidDel="00EB0FA6" w:rsidRDefault="00C54155">
      <w:pPr>
        <w:pStyle w:val="sc-BodyText"/>
        <w:rPr>
          <w:del w:id="681" w:author="Dell, Susan J." w:date="2020-02-19T12:42:00Z"/>
        </w:rPr>
      </w:pPr>
      <w:del w:id="682" w:author="Dell, Susan J." w:date="2020-02-19T12:42:00Z">
        <w:r w:rsidDel="00EB0FA6">
          <w:delText>Students integrate economic literature, theory, data and empirical methodologies, write, and present a research paper in the style of a journal article.</w:delText>
        </w:r>
      </w:del>
    </w:p>
    <w:p w:rsidR="00AD3BF2" w:rsidDel="00EB0FA6" w:rsidRDefault="00C54155">
      <w:pPr>
        <w:pStyle w:val="sc-BodyText"/>
        <w:rPr>
          <w:del w:id="683" w:author="Dell, Susan J." w:date="2020-02-19T12:42:00Z"/>
        </w:rPr>
      </w:pPr>
      <w:del w:id="684" w:author="Dell, Susan J." w:date="2020-02-19T12:42:00Z">
        <w:r w:rsidDel="00EB0FA6">
          <w:delText>Prerequisite: ECON 314, ECON 449 and one additional economics course at the 400-level.</w:delText>
        </w:r>
      </w:del>
    </w:p>
    <w:p w:rsidR="00AD3BF2" w:rsidDel="00EB0FA6" w:rsidRDefault="00C54155">
      <w:pPr>
        <w:pStyle w:val="sc-BodyText"/>
        <w:rPr>
          <w:del w:id="685" w:author="Dell, Susan J." w:date="2020-02-19T12:42:00Z"/>
        </w:rPr>
      </w:pPr>
      <w:del w:id="686" w:author="Dell, Susan J." w:date="2020-02-19T12:42:00Z">
        <w:r w:rsidDel="00EB0FA6">
          <w:delText>Offered:  Spring.</w:delText>
        </w:r>
      </w:del>
    </w:p>
    <w:p w:rsidR="00AD3BF2" w:rsidDel="00EB0FA6" w:rsidRDefault="00C54155">
      <w:pPr>
        <w:pStyle w:val="sc-BodyText"/>
        <w:rPr>
          <w:del w:id="687" w:author="Dell, Susan J." w:date="2020-02-19T12:42:00Z"/>
        </w:rPr>
        <w:pPrChange w:id="688" w:author="Dell, Susan J." w:date="2020-02-19T12:43:00Z">
          <w:pPr>
            <w:pStyle w:val="sc-CourseTitle"/>
          </w:pPr>
        </w:pPrChange>
      </w:pPr>
      <w:bookmarkStart w:id="689" w:name="9B985002AD8B4AC7BA10AC940AE733A6"/>
      <w:bookmarkEnd w:id="689"/>
      <w:del w:id="690" w:author="Dell, Susan J." w:date="2020-02-19T12:42:00Z">
        <w:r w:rsidDel="00EB0FA6">
          <w:delText>ECON 467 - Directed Internship in Economics  (4)</w:delText>
        </w:r>
      </w:del>
    </w:p>
    <w:p w:rsidR="00AD3BF2" w:rsidDel="00EB0FA6" w:rsidRDefault="00C54155">
      <w:pPr>
        <w:pStyle w:val="sc-BodyText"/>
        <w:rPr>
          <w:del w:id="691" w:author="Dell, Susan J." w:date="2020-02-19T12:42:00Z"/>
        </w:rPr>
      </w:pPr>
      <w:del w:id="692" w:author="Dell, Susan J." w:date="2020-02-19T12:42:00Z">
        <w:r w:rsidDel="00EB0FA6">
          <w:delText>Students are assigned to a business, government, industrial, or a not-for-profit organization and supervised by a mentor. A two-hour biweekly seminar is included.</w:delText>
        </w:r>
      </w:del>
    </w:p>
    <w:p w:rsidR="00AD3BF2" w:rsidDel="00EB0FA6" w:rsidRDefault="00C54155">
      <w:pPr>
        <w:pStyle w:val="sc-BodyText"/>
        <w:rPr>
          <w:del w:id="693" w:author="Dell, Susan J." w:date="2020-02-19T12:42:00Z"/>
        </w:rPr>
      </w:pPr>
      <w:del w:id="694" w:author="Dell, Susan J." w:date="2020-02-19T12:42:00Z">
        <w:r w:rsidDel="00EB0FA6">
          <w:delText>Prerequisite: Junior standing, a major or minor in a School of Management program and consent of internship director and appropriate faculty member.</w:delText>
        </w:r>
      </w:del>
    </w:p>
    <w:p w:rsidR="00AD3BF2" w:rsidDel="00EB0FA6" w:rsidRDefault="00C54155">
      <w:pPr>
        <w:pStyle w:val="sc-BodyText"/>
        <w:rPr>
          <w:del w:id="695" w:author="Dell, Susan J." w:date="2020-02-19T12:42:00Z"/>
        </w:rPr>
      </w:pPr>
      <w:del w:id="696" w:author="Dell, Susan J." w:date="2020-02-19T12:42:00Z">
        <w:r w:rsidDel="00EB0FA6">
          <w:delText>Offered: Fall, Spring, Summer.</w:delText>
        </w:r>
      </w:del>
    </w:p>
    <w:p w:rsidR="00AD3BF2" w:rsidDel="00EB0FA6" w:rsidRDefault="00C54155">
      <w:pPr>
        <w:pStyle w:val="sc-BodyText"/>
        <w:rPr>
          <w:del w:id="697" w:author="Dell, Susan J." w:date="2020-02-19T12:42:00Z"/>
        </w:rPr>
        <w:pPrChange w:id="698" w:author="Dell, Susan J." w:date="2020-02-19T12:43:00Z">
          <w:pPr>
            <w:pStyle w:val="sc-CourseTitle"/>
          </w:pPr>
        </w:pPrChange>
      </w:pPr>
      <w:bookmarkStart w:id="699" w:name="E73D80C65D834A828CA9E5606BF04E6A"/>
      <w:bookmarkEnd w:id="699"/>
      <w:del w:id="700" w:author="Dell, Susan J." w:date="2020-02-19T12:42:00Z">
        <w:r w:rsidDel="00EB0FA6">
          <w:delText>ECON 490 - Independent Study in Economics (4)</w:delText>
        </w:r>
      </w:del>
    </w:p>
    <w:p w:rsidR="00AD3BF2" w:rsidDel="00EB0FA6" w:rsidRDefault="00C54155">
      <w:pPr>
        <w:pStyle w:val="sc-BodyText"/>
        <w:rPr>
          <w:del w:id="701" w:author="Dell, Susan J." w:date="2020-02-19T12:42:00Z"/>
        </w:rPr>
      </w:pPr>
      <w:del w:id="702" w:author="Dell, Susan J." w:date="2020-02-19T12:42:00Z">
        <w:r w:rsidDel="00EB0FA6">
          <w:delText>Students select a topic and undertake concentrated research under the supervision of a faculty advisor.</w:delText>
        </w:r>
      </w:del>
    </w:p>
    <w:p w:rsidR="00AD3BF2" w:rsidDel="00EB0FA6" w:rsidRDefault="00C54155">
      <w:pPr>
        <w:pStyle w:val="sc-BodyText"/>
        <w:rPr>
          <w:del w:id="703" w:author="Dell, Susan J." w:date="2020-02-19T12:42:00Z"/>
        </w:rPr>
      </w:pPr>
      <w:del w:id="704" w:author="Dell, Susan J." w:date="2020-02-19T12:42:00Z">
        <w:r w:rsidDel="00EB0FA6">
          <w:delText>Prerequisite: Consent of instructor, department chair and dean.</w:delText>
        </w:r>
      </w:del>
    </w:p>
    <w:p w:rsidR="00AD3BF2" w:rsidDel="00EB0FA6" w:rsidRDefault="00C54155">
      <w:pPr>
        <w:pStyle w:val="sc-BodyText"/>
        <w:rPr>
          <w:del w:id="705" w:author="Dell, Susan J." w:date="2020-02-19T12:42:00Z"/>
        </w:rPr>
      </w:pPr>
      <w:del w:id="706" w:author="Dell, Susan J." w:date="2020-02-19T12:42:00Z">
        <w:r w:rsidDel="00EB0FA6">
          <w:delText>Offered: As needed.</w:delText>
        </w:r>
      </w:del>
    </w:p>
    <w:p w:rsidR="00AD3BF2" w:rsidDel="00EB0FA6" w:rsidRDefault="00C54155">
      <w:pPr>
        <w:pStyle w:val="sc-BodyText"/>
        <w:rPr>
          <w:del w:id="707" w:author="Dell, Susan J." w:date="2020-02-19T12:42:00Z"/>
        </w:rPr>
        <w:pPrChange w:id="708" w:author="Dell, Susan J." w:date="2020-02-19T12:43:00Z">
          <w:pPr>
            <w:pStyle w:val="sc-CourseTitle"/>
          </w:pPr>
        </w:pPrChange>
      </w:pPr>
      <w:bookmarkStart w:id="709" w:name="0F2C133464334812B7FDFB25DF9036B0"/>
      <w:bookmarkEnd w:id="709"/>
      <w:del w:id="710" w:author="Dell, Susan J." w:date="2020-02-19T12:42:00Z">
        <w:r w:rsidDel="00EB0FA6">
          <w:delText>ECON 491 - Independent Study I (4)</w:delText>
        </w:r>
      </w:del>
    </w:p>
    <w:p w:rsidR="00AD3BF2" w:rsidDel="00EB0FA6" w:rsidRDefault="00C54155">
      <w:pPr>
        <w:pStyle w:val="sc-BodyText"/>
        <w:rPr>
          <w:del w:id="711" w:author="Dell, Susan J." w:date="2020-02-19T12:42:00Z"/>
        </w:rPr>
      </w:pPr>
      <w:del w:id="712" w:author="Dell, Susan J." w:date="2020-02-19T12:42:00Z">
        <w:r w:rsidDel="00EB0FA6">
          <w:delText>This course emphasizes the development of research for students admitted to the economics honors program. The research topic is selected and conducted under the supervision of a faculty advisor.</w:delText>
        </w:r>
      </w:del>
    </w:p>
    <w:p w:rsidR="00AD3BF2" w:rsidDel="00EB0FA6" w:rsidRDefault="00C54155">
      <w:pPr>
        <w:pStyle w:val="sc-BodyText"/>
        <w:rPr>
          <w:del w:id="713" w:author="Dell, Susan J." w:date="2020-02-19T12:42:00Z"/>
        </w:rPr>
      </w:pPr>
      <w:del w:id="714" w:author="Dell, Susan J." w:date="2020-02-19T12:42:00Z">
        <w:r w:rsidDel="00EB0FA6">
          <w:delText>Prerequisite: Admission to the economics honors program and consent of instructor, department chair and dean.</w:delText>
        </w:r>
      </w:del>
    </w:p>
    <w:p w:rsidR="00AD3BF2" w:rsidDel="00EB0FA6" w:rsidRDefault="00C54155">
      <w:pPr>
        <w:pStyle w:val="sc-BodyText"/>
        <w:rPr>
          <w:del w:id="715" w:author="Dell, Susan J." w:date="2020-02-19T12:42:00Z"/>
        </w:rPr>
      </w:pPr>
      <w:del w:id="716" w:author="Dell, Susan J." w:date="2020-02-19T12:42:00Z">
        <w:r w:rsidDel="00EB0FA6">
          <w:delText>Offered: As needed.</w:delText>
        </w:r>
      </w:del>
    </w:p>
    <w:p w:rsidR="00AD3BF2" w:rsidDel="00EB0FA6" w:rsidRDefault="00C54155">
      <w:pPr>
        <w:pStyle w:val="sc-BodyText"/>
        <w:rPr>
          <w:del w:id="717" w:author="Dell, Susan J." w:date="2020-02-19T12:42:00Z"/>
        </w:rPr>
        <w:pPrChange w:id="718" w:author="Dell, Susan J." w:date="2020-02-19T12:43:00Z">
          <w:pPr>
            <w:pStyle w:val="sc-CourseTitle"/>
          </w:pPr>
        </w:pPrChange>
      </w:pPr>
      <w:bookmarkStart w:id="719" w:name="28550FE9F3FA4D67B49A2E620F3338C1"/>
      <w:bookmarkEnd w:id="719"/>
      <w:del w:id="720" w:author="Dell, Susan J." w:date="2020-02-19T12:42:00Z">
        <w:r w:rsidDel="00EB0FA6">
          <w:delText>ECON 492 - Independent Study II (4)</w:delText>
        </w:r>
      </w:del>
    </w:p>
    <w:p w:rsidR="00AD3BF2" w:rsidDel="00EB0FA6" w:rsidRDefault="00C54155">
      <w:pPr>
        <w:pStyle w:val="sc-BodyText"/>
        <w:rPr>
          <w:del w:id="721" w:author="Dell, Susan J." w:date="2020-02-19T12:42:00Z"/>
        </w:rPr>
      </w:pPr>
      <w:del w:id="722" w:author="Dell, Susan J." w:date="2020-02-19T12:42:00Z">
        <w:r w:rsidDel="00EB0FA6">
          <w:delText>This course continues the development of research begun in ECON 491. The honors research is completed under the consultation of a faculty advisor. A research paper and presentation are required.</w:delText>
        </w:r>
      </w:del>
    </w:p>
    <w:p w:rsidR="00AD3BF2" w:rsidDel="00EB0FA6" w:rsidRDefault="00C54155">
      <w:pPr>
        <w:pStyle w:val="sc-BodyText"/>
        <w:rPr>
          <w:del w:id="723" w:author="Dell, Susan J." w:date="2020-02-19T12:42:00Z"/>
        </w:rPr>
      </w:pPr>
      <w:del w:id="724" w:author="Dell, Susan J." w:date="2020-02-19T12:42:00Z">
        <w:r w:rsidDel="00EB0FA6">
          <w:delText>Prerequisite: ECON 491 and consent of instructor, department chair and dean.</w:delText>
        </w:r>
      </w:del>
    </w:p>
    <w:p w:rsidR="00AD3BF2" w:rsidDel="00EB0FA6" w:rsidRDefault="00C54155">
      <w:pPr>
        <w:pStyle w:val="sc-BodyText"/>
        <w:rPr>
          <w:del w:id="725" w:author="Dell, Susan J." w:date="2020-02-19T12:42:00Z"/>
        </w:rPr>
      </w:pPr>
      <w:del w:id="726" w:author="Dell, Susan J." w:date="2020-02-19T12:42:00Z">
        <w:r w:rsidDel="00EB0FA6">
          <w:delText>Offered: As needed.</w:delText>
        </w:r>
      </w:del>
    </w:p>
    <w:p w:rsidR="00AD3BF2" w:rsidDel="00EB0FA6" w:rsidRDefault="00AD3BF2">
      <w:pPr>
        <w:pStyle w:val="sc-BodyText"/>
        <w:rPr>
          <w:del w:id="727" w:author="Dell, Susan J." w:date="2020-02-19T12:42:00Z"/>
        </w:rPr>
        <w:sectPr w:rsidR="00AD3BF2" w:rsidDel="00EB0FA6" w:rsidSect="004745B9">
          <w:headerReference w:type="even" r:id="rId20"/>
          <w:headerReference w:type="default" r:id="rId21"/>
          <w:headerReference w:type="first" r:id="rId22"/>
          <w:pgSz w:w="12240" w:h="15840"/>
          <w:pgMar w:top="1420" w:right="910" w:bottom="1650" w:left="1080" w:header="720" w:footer="940" w:gutter="0"/>
          <w:cols w:num="2" w:space="720"/>
          <w:docGrid w:linePitch="360"/>
        </w:sectPr>
        <w:pPrChange w:id="728" w:author="Dell, Susan J." w:date="2020-02-19T12:43:00Z">
          <w:pPr/>
        </w:pPrChange>
      </w:pPr>
    </w:p>
    <w:p w:rsidR="00AD3BF2" w:rsidDel="00EB0FA6" w:rsidRDefault="00C54155">
      <w:pPr>
        <w:pStyle w:val="sc-BodyText"/>
        <w:rPr>
          <w:del w:id="729" w:author="Dell, Susan J." w:date="2020-02-19T12:42:00Z"/>
        </w:rPr>
        <w:pPrChange w:id="730" w:author="Dell, Susan J." w:date="2020-02-19T12:43:00Z">
          <w:pPr>
            <w:pStyle w:val="Heading1"/>
            <w:framePr w:wrap="around"/>
          </w:pPr>
        </w:pPrChange>
      </w:pPr>
      <w:bookmarkStart w:id="731" w:name="2D37D425F0824A3C93FB8F21430A22EB"/>
      <w:del w:id="732" w:author="Dell, Susan J." w:date="2020-02-19T12:42:00Z">
        <w:r w:rsidDel="00EB0FA6">
          <w:lastRenderedPageBreak/>
          <w:delText>EDC - Education</w:delText>
        </w:r>
        <w:bookmarkEnd w:id="731"/>
        <w:r w:rsidDel="00EB0FA6">
          <w:fldChar w:fldCharType="begin"/>
        </w:r>
        <w:r w:rsidDel="00EB0FA6">
          <w:delInstrText xml:space="preserve"> XE "EDC - Education" </w:delInstrText>
        </w:r>
        <w:r w:rsidDel="00EB0FA6">
          <w:fldChar w:fldCharType="end"/>
        </w:r>
      </w:del>
    </w:p>
    <w:p w:rsidR="00AD3BF2" w:rsidDel="00EB0FA6" w:rsidRDefault="00C54155">
      <w:pPr>
        <w:pStyle w:val="sc-BodyText"/>
        <w:rPr>
          <w:del w:id="733" w:author="Dell, Susan J." w:date="2020-02-19T12:42:00Z"/>
        </w:rPr>
        <w:pPrChange w:id="734" w:author="Dell, Susan J." w:date="2020-02-19T12:43:00Z">
          <w:pPr>
            <w:pStyle w:val="sc-CourseTitle"/>
          </w:pPr>
        </w:pPrChange>
      </w:pPr>
      <w:bookmarkStart w:id="735" w:name="F76C2655685149F2999B10131542225A"/>
      <w:bookmarkEnd w:id="735"/>
      <w:del w:id="736" w:author="Dell, Susan J." w:date="2020-02-19T12:42:00Z">
        <w:r w:rsidDel="00EB0FA6">
          <w:delText>EDC 540 - Teaching of Writing: Practice and Inquiry (3)</w:delText>
        </w:r>
      </w:del>
    </w:p>
    <w:p w:rsidR="00AD3BF2" w:rsidDel="00EB0FA6" w:rsidRDefault="00C54155">
      <w:pPr>
        <w:pStyle w:val="sc-BodyText"/>
        <w:rPr>
          <w:del w:id="737" w:author="Dell, Susan J." w:date="2020-02-19T12:42:00Z"/>
        </w:rPr>
      </w:pPr>
      <w:del w:id="738" w:author="Dell, Susan J." w:date="2020-02-19T12:42:00Z">
        <w:r w:rsidDel="00EB0FA6">
          <w:delText>Students will renew their identities as writers and teachers of writing by learning and implementing progressive and critical theories and practices of teaching writing.</w:delText>
        </w:r>
      </w:del>
    </w:p>
    <w:p w:rsidR="00AD3BF2" w:rsidDel="00EB0FA6" w:rsidRDefault="00C54155">
      <w:pPr>
        <w:pStyle w:val="sc-BodyText"/>
        <w:rPr>
          <w:del w:id="739" w:author="Dell, Susan J." w:date="2020-02-19T12:42:00Z"/>
        </w:rPr>
      </w:pPr>
      <w:del w:id="740" w:author="Dell, Susan J." w:date="2020-02-19T12:42:00Z">
        <w:r w:rsidDel="00EB0FA6">
          <w:delText xml:space="preserve">Prerequisite: Graduate status, acceptance in the Rhode Island Writing Project (RIWP) Summer Institute and consent of the RIC site director for the RIWP. </w:delText>
        </w:r>
      </w:del>
    </w:p>
    <w:p w:rsidR="00AD3BF2" w:rsidDel="00EB0FA6" w:rsidRDefault="00C54155">
      <w:pPr>
        <w:pStyle w:val="sc-BodyText"/>
        <w:rPr>
          <w:del w:id="741" w:author="Dell, Susan J." w:date="2020-02-19T12:42:00Z"/>
        </w:rPr>
      </w:pPr>
      <w:del w:id="742" w:author="Dell, Susan J." w:date="2020-02-19T12:42:00Z">
        <w:r w:rsidDel="00EB0FA6">
          <w:delText>Offered: Summer.</w:delText>
        </w:r>
      </w:del>
    </w:p>
    <w:p w:rsidR="00AD3BF2" w:rsidDel="00EB0FA6" w:rsidRDefault="00C54155">
      <w:pPr>
        <w:pStyle w:val="sc-BodyText"/>
        <w:rPr>
          <w:del w:id="743" w:author="Dell, Susan J." w:date="2020-02-19T12:42:00Z"/>
        </w:rPr>
        <w:pPrChange w:id="744" w:author="Dell, Susan J." w:date="2020-02-19T12:43:00Z">
          <w:pPr>
            <w:pStyle w:val="sc-CourseTitle"/>
          </w:pPr>
        </w:pPrChange>
      </w:pPr>
      <w:bookmarkStart w:id="745" w:name="2E1C496CE5CD486F9B183A237A96663B"/>
      <w:bookmarkEnd w:id="745"/>
      <w:del w:id="746" w:author="Dell, Susan J." w:date="2020-02-19T12:42:00Z">
        <w:r w:rsidDel="00EB0FA6">
          <w:delText>EDC 661 - Language and Thinking in Schools (3)</w:delText>
        </w:r>
      </w:del>
    </w:p>
    <w:p w:rsidR="00AD3BF2" w:rsidDel="00EB0FA6" w:rsidRDefault="00C54155">
      <w:pPr>
        <w:pStyle w:val="sc-BodyText"/>
        <w:rPr>
          <w:del w:id="747" w:author="Dell, Susan J." w:date="2020-02-19T12:42:00Z"/>
        </w:rPr>
      </w:pPr>
      <w:del w:id="748" w:author="Dell, Susan J." w:date="2020-02-19T12:42:00Z">
        <w:r w:rsidDel="00EB0FA6">
          <w:delText>Topics of language and thinking are considered broadly as they relate both theoretically and practically to curriculum in schools.</w:delText>
        </w:r>
      </w:del>
    </w:p>
    <w:p w:rsidR="00AD3BF2" w:rsidDel="00EB0FA6" w:rsidRDefault="00C54155">
      <w:pPr>
        <w:pStyle w:val="sc-BodyText"/>
        <w:rPr>
          <w:del w:id="749" w:author="Dell, Susan J." w:date="2020-02-19T12:42:00Z"/>
        </w:rPr>
      </w:pPr>
      <w:del w:id="750" w:author="Dell, Susan J." w:date="2020-02-19T12:42:00Z">
        <w:r w:rsidDel="00EB0FA6">
          <w:delText>Prerequisite: Admission to joint URI/RIC Ph.D. in Education Program or graduate status with permission of instructor.</w:delText>
        </w:r>
      </w:del>
    </w:p>
    <w:p w:rsidR="00AD3BF2" w:rsidDel="00EB0FA6" w:rsidRDefault="00C54155">
      <w:pPr>
        <w:pStyle w:val="sc-BodyText"/>
        <w:rPr>
          <w:del w:id="751" w:author="Dell, Susan J." w:date="2020-02-19T12:42:00Z"/>
        </w:rPr>
      </w:pPr>
      <w:del w:id="752" w:author="Dell, Susan J." w:date="2020-02-19T12:42:00Z">
        <w:r w:rsidDel="00EB0FA6">
          <w:delText>Offered: As needed.</w:delText>
        </w:r>
      </w:del>
    </w:p>
    <w:p w:rsidR="00AD3BF2" w:rsidDel="00EB0FA6" w:rsidRDefault="00C54155">
      <w:pPr>
        <w:pStyle w:val="sc-BodyText"/>
        <w:rPr>
          <w:del w:id="753" w:author="Dell, Susan J." w:date="2020-02-19T12:42:00Z"/>
        </w:rPr>
        <w:pPrChange w:id="754" w:author="Dell, Susan J." w:date="2020-02-19T12:43:00Z">
          <w:pPr>
            <w:pStyle w:val="sc-CourseTitle"/>
          </w:pPr>
        </w:pPrChange>
      </w:pPr>
      <w:bookmarkStart w:id="755" w:name="0A88259F0D344E29BA672B3FF1A92AF0"/>
      <w:bookmarkEnd w:id="755"/>
      <w:del w:id="756" w:author="Dell, Susan J." w:date="2020-02-19T12:42:00Z">
        <w:r w:rsidDel="00EB0FA6">
          <w:delText>EDC 662 - Writing for Presentations and Publications  (3)</w:delText>
        </w:r>
      </w:del>
    </w:p>
    <w:p w:rsidR="00AD3BF2" w:rsidDel="00EB0FA6" w:rsidRDefault="00C54155">
      <w:pPr>
        <w:pStyle w:val="sc-BodyText"/>
        <w:rPr>
          <w:del w:id="757" w:author="Dell, Susan J." w:date="2020-02-19T12:42:00Z"/>
        </w:rPr>
      </w:pPr>
      <w:del w:id="758" w:author="Dell, Susan J." w:date="2020-02-19T12:42:00Z">
        <w:r w:rsidDel="00EB0FA6">
          <w:delText>With peers, students will develop an academic writing practice through writing, reading and constructively critiquing academic texts. Final project options include an academic manuscript, presentation or reflective portfolio.</w:delText>
        </w:r>
      </w:del>
    </w:p>
    <w:p w:rsidR="00AD3BF2" w:rsidDel="00EB0FA6" w:rsidRDefault="00C54155">
      <w:pPr>
        <w:pStyle w:val="sc-BodyText"/>
        <w:rPr>
          <w:del w:id="759" w:author="Dell, Susan J." w:date="2020-02-19T12:42:00Z"/>
        </w:rPr>
      </w:pPr>
      <w:del w:id="760" w:author="Dell, Susan J." w:date="2020-02-19T12:42:00Z">
        <w:r w:rsidDel="00EB0FA6">
          <w:delText>Prerequisite: Admission to joint URI/RIC Ph.D. in Education Program or graduate status and permission of instructor.</w:delText>
        </w:r>
      </w:del>
    </w:p>
    <w:p w:rsidR="00AD3BF2" w:rsidDel="00EB0FA6" w:rsidRDefault="00C54155">
      <w:pPr>
        <w:pStyle w:val="sc-BodyText"/>
        <w:rPr>
          <w:del w:id="761" w:author="Dell, Susan J." w:date="2020-02-19T12:42:00Z"/>
        </w:rPr>
      </w:pPr>
      <w:del w:id="762" w:author="Dell, Susan J." w:date="2020-02-19T12:42:00Z">
        <w:r w:rsidDel="00EB0FA6">
          <w:delText>Offered: As needed.</w:delText>
        </w:r>
      </w:del>
    </w:p>
    <w:p w:rsidR="00AD3BF2" w:rsidDel="00EB0FA6" w:rsidRDefault="00C54155">
      <w:pPr>
        <w:pStyle w:val="sc-BodyText"/>
        <w:rPr>
          <w:del w:id="763" w:author="Dell, Susan J." w:date="2020-02-19T12:42:00Z"/>
        </w:rPr>
        <w:pPrChange w:id="764" w:author="Dell, Susan J." w:date="2020-02-19T12:43:00Z">
          <w:pPr>
            <w:pStyle w:val="sc-CourseTitle"/>
          </w:pPr>
        </w:pPrChange>
      </w:pPr>
      <w:bookmarkStart w:id="765" w:name="A770BF360891462F86E5538305C9CFD5"/>
      <w:bookmarkEnd w:id="765"/>
      <w:del w:id="766" w:author="Dell, Susan J." w:date="2020-02-19T12:42:00Z">
        <w:r w:rsidDel="00EB0FA6">
          <w:delText>EDC 664 - Social Justice in Higher Education (3)</w:delText>
        </w:r>
      </w:del>
    </w:p>
    <w:p w:rsidR="00AD3BF2" w:rsidDel="00EB0FA6" w:rsidRDefault="00C54155">
      <w:pPr>
        <w:pStyle w:val="sc-BodyText"/>
        <w:rPr>
          <w:del w:id="767" w:author="Dell, Susan J." w:date="2020-02-19T12:42:00Z"/>
        </w:rPr>
      </w:pPr>
      <w:del w:id="768" w:author="Dell, Susan J." w:date="2020-02-19T12:42:00Z">
        <w:r w:rsidDel="00EB0FA6">
          <w:delText>This course provides a broad overview of historical and contemporary issues of social justice in higher education.</w:delText>
        </w:r>
      </w:del>
    </w:p>
    <w:p w:rsidR="00AD3BF2" w:rsidDel="00EB0FA6" w:rsidRDefault="00C54155">
      <w:pPr>
        <w:pStyle w:val="sc-BodyText"/>
        <w:rPr>
          <w:del w:id="769" w:author="Dell, Susan J." w:date="2020-02-19T12:42:00Z"/>
        </w:rPr>
      </w:pPr>
      <w:del w:id="770" w:author="Dell, Susan J." w:date="2020-02-19T12:42:00Z">
        <w:r w:rsidDel="00EB0FA6">
          <w:delText>Prerequisite: Admission to joint URI/RIC Ph.D. in Education Program or graduate status with permission of instructor.</w:delText>
        </w:r>
      </w:del>
    </w:p>
    <w:p w:rsidR="00AD3BF2" w:rsidDel="00EB0FA6" w:rsidRDefault="00C54155">
      <w:pPr>
        <w:pStyle w:val="sc-BodyText"/>
        <w:rPr>
          <w:del w:id="771" w:author="Dell, Susan J." w:date="2020-02-19T12:42:00Z"/>
        </w:rPr>
      </w:pPr>
      <w:del w:id="772" w:author="Dell, Susan J." w:date="2020-02-19T12:42:00Z">
        <w:r w:rsidDel="00EB0FA6">
          <w:delText>Offered: As needed.</w:delText>
        </w:r>
      </w:del>
    </w:p>
    <w:p w:rsidR="00AD3BF2" w:rsidDel="00EB0FA6" w:rsidRDefault="00C54155">
      <w:pPr>
        <w:pStyle w:val="sc-BodyText"/>
        <w:rPr>
          <w:del w:id="773" w:author="Dell, Susan J." w:date="2020-02-19T12:42:00Z"/>
        </w:rPr>
        <w:pPrChange w:id="774" w:author="Dell, Susan J." w:date="2020-02-19T12:43:00Z">
          <w:pPr>
            <w:pStyle w:val="sc-CourseTitle"/>
          </w:pPr>
        </w:pPrChange>
      </w:pPr>
      <w:bookmarkStart w:id="775" w:name="9DEF21F105E14B01AC678C1E3649C116"/>
      <w:bookmarkEnd w:id="775"/>
      <w:del w:id="776" w:author="Dell, Susan J." w:date="2020-02-19T12:42:00Z">
        <w:r w:rsidDel="00EB0FA6">
          <w:delText>EDC 670 - Theory Construction in the Social Sciences (3)</w:delText>
        </w:r>
      </w:del>
    </w:p>
    <w:p w:rsidR="00AD3BF2" w:rsidDel="00EB0FA6" w:rsidRDefault="00C54155">
      <w:pPr>
        <w:pStyle w:val="sc-BodyText"/>
        <w:rPr>
          <w:del w:id="777" w:author="Dell, Susan J." w:date="2020-02-19T12:42:00Z"/>
        </w:rPr>
      </w:pPr>
      <w:del w:id="778" w:author="Dell, Susan J." w:date="2020-02-19T12:42:00Z">
        <w:r w:rsidDel="00EB0FA6">
          <w:delText>Students will construct an original theoretical framework in their area of specialization, informed by contemporary issues and trends in educational and social science theory.</w:delText>
        </w:r>
      </w:del>
    </w:p>
    <w:p w:rsidR="00AD3BF2" w:rsidDel="00EB0FA6" w:rsidRDefault="00C54155">
      <w:pPr>
        <w:pStyle w:val="sc-BodyText"/>
        <w:rPr>
          <w:del w:id="779" w:author="Dell, Susan J." w:date="2020-02-19T12:42:00Z"/>
        </w:rPr>
      </w:pPr>
      <w:del w:id="780" w:author="Dell, Susan J." w:date="2020-02-19T12:42:00Z">
        <w:r w:rsidDel="00EB0FA6">
          <w:delText>Prerequisite: Admission to joint URI/RIC Ph.D. in Education Program or graduate status with permission of instructor.</w:delText>
        </w:r>
      </w:del>
    </w:p>
    <w:p w:rsidR="00AD3BF2" w:rsidDel="00EB0FA6" w:rsidRDefault="00C54155">
      <w:pPr>
        <w:pStyle w:val="sc-BodyText"/>
        <w:rPr>
          <w:del w:id="781" w:author="Dell, Susan J." w:date="2020-02-19T12:42:00Z"/>
        </w:rPr>
      </w:pPr>
      <w:del w:id="782" w:author="Dell, Susan J." w:date="2020-02-19T12:42:00Z">
        <w:r w:rsidDel="00EB0FA6">
          <w:delText>Offered: As needed.</w:delText>
        </w:r>
      </w:del>
    </w:p>
    <w:p w:rsidR="00AD3BF2" w:rsidDel="00EB0FA6" w:rsidRDefault="00C54155">
      <w:pPr>
        <w:pStyle w:val="sc-BodyText"/>
        <w:rPr>
          <w:del w:id="783" w:author="Dell, Susan J." w:date="2020-02-19T12:42:00Z"/>
        </w:rPr>
        <w:pPrChange w:id="784" w:author="Dell, Susan J." w:date="2020-02-19T12:43:00Z">
          <w:pPr>
            <w:pStyle w:val="sc-CourseTitle"/>
          </w:pPr>
        </w:pPrChange>
      </w:pPr>
      <w:bookmarkStart w:id="785" w:name="8387370C4EC14791A67A65E0C833E282"/>
      <w:bookmarkEnd w:id="785"/>
      <w:del w:id="786" w:author="Dell, Susan J." w:date="2020-02-19T12:42:00Z">
        <w:r w:rsidDel="00EB0FA6">
          <w:delText>EDC 681 - Culture and Discourse in Education (3)</w:delText>
        </w:r>
      </w:del>
    </w:p>
    <w:p w:rsidR="00AD3BF2" w:rsidDel="00EB0FA6" w:rsidRDefault="00C54155">
      <w:pPr>
        <w:pStyle w:val="sc-BodyText"/>
        <w:rPr>
          <w:del w:id="787" w:author="Dell, Susan J." w:date="2020-02-19T12:42:00Z"/>
        </w:rPr>
      </w:pPr>
      <w:del w:id="788" w:author="Dell, Susan J." w:date="2020-02-19T12:42:00Z">
        <w:r w:rsidDel="00EB0FA6">
          <w:delText>Learning and teaching are examined in terms of culture and discourse in social activity. Consideration is given to formal and informal activity settings and to theories and methods of research.</w:delText>
        </w:r>
      </w:del>
    </w:p>
    <w:p w:rsidR="00AD3BF2" w:rsidDel="00EB0FA6" w:rsidRDefault="00C54155">
      <w:pPr>
        <w:pStyle w:val="sc-BodyText"/>
        <w:rPr>
          <w:del w:id="789" w:author="Dell, Susan J." w:date="2020-02-19T12:42:00Z"/>
        </w:rPr>
      </w:pPr>
      <w:del w:id="790" w:author="Dell, Susan J." w:date="2020-02-19T12:42:00Z">
        <w:r w:rsidDel="00EB0FA6">
          <w:delText>Prerequisite: Admission to joint URI/RIC Ph.D. in Education Program or graduate status with permission of instructor.</w:delText>
        </w:r>
      </w:del>
    </w:p>
    <w:p w:rsidR="00AD3BF2" w:rsidDel="00EB0FA6" w:rsidRDefault="00C54155">
      <w:pPr>
        <w:pStyle w:val="sc-BodyText"/>
        <w:rPr>
          <w:del w:id="791" w:author="Dell, Susan J." w:date="2020-02-19T12:42:00Z"/>
        </w:rPr>
      </w:pPr>
      <w:del w:id="792" w:author="Dell, Susan J." w:date="2020-02-19T12:42:00Z">
        <w:r w:rsidDel="00EB0FA6">
          <w:delText>Offered: As needed.</w:delText>
        </w:r>
      </w:del>
    </w:p>
    <w:p w:rsidR="00AD3BF2" w:rsidDel="00EB0FA6" w:rsidRDefault="00C54155">
      <w:pPr>
        <w:pStyle w:val="sc-BodyText"/>
        <w:rPr>
          <w:del w:id="793" w:author="Dell, Susan J." w:date="2020-02-19T12:42:00Z"/>
        </w:rPr>
        <w:pPrChange w:id="794" w:author="Dell, Susan J." w:date="2020-02-19T12:43:00Z">
          <w:pPr>
            <w:pStyle w:val="sc-CourseTitle"/>
          </w:pPr>
        </w:pPrChange>
      </w:pPr>
      <w:bookmarkStart w:id="795" w:name="3B1B7DF14E804DDEB73757A778C6AE2B"/>
      <w:bookmarkEnd w:id="795"/>
      <w:del w:id="796" w:author="Dell, Susan J." w:date="2020-02-19T12:42:00Z">
        <w:r w:rsidDel="00EB0FA6">
          <w:delText>EDC 682 - Discourse Analysis in Education Research (3)</w:delText>
        </w:r>
      </w:del>
    </w:p>
    <w:p w:rsidR="00AD3BF2" w:rsidDel="00EB0FA6" w:rsidRDefault="00C54155">
      <w:pPr>
        <w:pStyle w:val="sc-BodyText"/>
        <w:rPr>
          <w:del w:id="797" w:author="Dell, Susan J." w:date="2020-02-19T12:42:00Z"/>
        </w:rPr>
      </w:pPr>
      <w:del w:id="798" w:author="Dell, Susan J." w:date="2020-02-19T12:42:00Z">
        <w:r w:rsidDel="00EB0FA6">
          <w:delText>The analysis of discourse in education research is examined and practiced in this course. Students conduct various analyses of discourse samples and explore a variety of analytic research frameworks.</w:delText>
        </w:r>
      </w:del>
    </w:p>
    <w:p w:rsidR="00AD3BF2" w:rsidDel="00EB0FA6" w:rsidRDefault="00C54155">
      <w:pPr>
        <w:pStyle w:val="sc-BodyText"/>
        <w:rPr>
          <w:del w:id="799" w:author="Dell, Susan J." w:date="2020-02-19T12:42:00Z"/>
        </w:rPr>
      </w:pPr>
      <w:del w:id="800" w:author="Dell, Susan J." w:date="2020-02-19T12:42:00Z">
        <w:r w:rsidDel="00EB0FA6">
          <w:delText>Prerequisite: Admission to joint URI/RIC Ph.D. in Education Program or graduate status with permission of instructor.</w:delText>
        </w:r>
      </w:del>
    </w:p>
    <w:p w:rsidR="00AD3BF2" w:rsidDel="00EB0FA6" w:rsidRDefault="00C54155">
      <w:pPr>
        <w:pStyle w:val="sc-BodyText"/>
        <w:rPr>
          <w:del w:id="801" w:author="Dell, Susan J." w:date="2020-02-19T12:42:00Z"/>
        </w:rPr>
      </w:pPr>
      <w:del w:id="802" w:author="Dell, Susan J." w:date="2020-02-19T12:42:00Z">
        <w:r w:rsidDel="00EB0FA6">
          <w:delText>Offered: As needed.</w:delText>
        </w:r>
      </w:del>
    </w:p>
    <w:p w:rsidR="00AD3BF2" w:rsidDel="00EB0FA6" w:rsidRDefault="00C54155">
      <w:pPr>
        <w:pStyle w:val="sc-BodyText"/>
        <w:rPr>
          <w:del w:id="803" w:author="Dell, Susan J." w:date="2020-02-19T12:42:00Z"/>
        </w:rPr>
        <w:pPrChange w:id="804" w:author="Dell, Susan J." w:date="2020-02-19T12:43:00Z">
          <w:pPr>
            <w:pStyle w:val="sc-CourseTitle"/>
          </w:pPr>
        </w:pPrChange>
      </w:pPr>
      <w:bookmarkStart w:id="805" w:name="4711B50098D6459D96BA44994D19D3EC"/>
      <w:bookmarkEnd w:id="805"/>
      <w:del w:id="806" w:author="Dell, Susan J." w:date="2020-02-19T12:42:00Z">
        <w:r w:rsidDel="00EB0FA6">
          <w:delText>EDC 684 - Data Analysis: A Hands-On Approach (3)</w:delText>
        </w:r>
      </w:del>
    </w:p>
    <w:p w:rsidR="00AD3BF2" w:rsidDel="00EB0FA6" w:rsidRDefault="00C54155">
      <w:pPr>
        <w:pStyle w:val="sc-BodyText"/>
        <w:rPr>
          <w:del w:id="807" w:author="Dell, Susan J." w:date="2020-02-19T12:42:00Z"/>
        </w:rPr>
      </w:pPr>
      <w:del w:id="808" w:author="Dell, Susan J." w:date="2020-02-19T12:42:00Z">
        <w:r w:rsidDel="00EB0FA6">
          <w:delText>Students will analyze data using three specific qualitative methodologies, noting that each of these methodologies offers a unique lens on phenomena.</w:delText>
        </w:r>
      </w:del>
    </w:p>
    <w:p w:rsidR="00AD3BF2" w:rsidDel="00EB0FA6" w:rsidRDefault="00C54155">
      <w:pPr>
        <w:pStyle w:val="sc-BodyText"/>
        <w:rPr>
          <w:del w:id="809" w:author="Dell, Susan J." w:date="2020-02-19T12:42:00Z"/>
        </w:rPr>
      </w:pPr>
      <w:del w:id="810" w:author="Dell, Susan J." w:date="2020-02-19T12:42:00Z">
        <w:r w:rsidDel="00EB0FA6">
          <w:delText>Prerequisite: Admission to joint URI/RIC Ph.D. in Education Program or graduate status with permission of instructor.</w:delText>
        </w:r>
      </w:del>
    </w:p>
    <w:p w:rsidR="00AD3BF2" w:rsidDel="00EB0FA6" w:rsidRDefault="00C54155">
      <w:pPr>
        <w:pStyle w:val="sc-BodyText"/>
        <w:rPr>
          <w:del w:id="811" w:author="Dell, Susan J." w:date="2020-02-19T12:42:00Z"/>
        </w:rPr>
      </w:pPr>
      <w:del w:id="812" w:author="Dell, Susan J." w:date="2020-02-19T12:42:00Z">
        <w:r w:rsidDel="00EB0FA6">
          <w:delText>Offered: As needed.</w:delText>
        </w:r>
      </w:del>
    </w:p>
    <w:p w:rsidR="00AD3BF2" w:rsidDel="00EB0FA6" w:rsidRDefault="00C54155">
      <w:pPr>
        <w:pStyle w:val="sc-BodyText"/>
        <w:rPr>
          <w:del w:id="813" w:author="Dell, Susan J." w:date="2020-02-19T12:42:00Z"/>
        </w:rPr>
        <w:pPrChange w:id="814" w:author="Dell, Susan J." w:date="2020-02-19T12:43:00Z">
          <w:pPr>
            <w:pStyle w:val="sc-CourseTitle"/>
          </w:pPr>
        </w:pPrChange>
      </w:pPr>
      <w:bookmarkStart w:id="815" w:name="C3B52E133F3149B0B4D9E9BA09726105"/>
      <w:bookmarkEnd w:id="815"/>
      <w:del w:id="816" w:author="Dell, Susan J." w:date="2020-02-19T12:42:00Z">
        <w:r w:rsidDel="00EB0FA6">
          <w:delText>EDC 685 - Survey Design (3)</w:delText>
        </w:r>
      </w:del>
    </w:p>
    <w:p w:rsidR="00AD3BF2" w:rsidDel="00EB0FA6" w:rsidRDefault="00C54155">
      <w:pPr>
        <w:pStyle w:val="sc-BodyText"/>
        <w:rPr>
          <w:del w:id="817" w:author="Dell, Susan J." w:date="2020-02-19T12:42:00Z"/>
        </w:rPr>
      </w:pPr>
      <w:del w:id="818" w:author="Dell, Susan J." w:date="2020-02-19T12:42:00Z">
        <w:r w:rsidDel="00EB0FA6">
          <w:delText>Principles, theories, techniques and applications for developing survey questionnaires and conducting survey research in education; developing questions; constructing instruments; implementing surveys; and reducing coverage and sampling errors.</w:delText>
        </w:r>
      </w:del>
    </w:p>
    <w:p w:rsidR="00AD3BF2" w:rsidDel="00EB0FA6" w:rsidRDefault="00C54155">
      <w:pPr>
        <w:pStyle w:val="sc-BodyText"/>
        <w:rPr>
          <w:del w:id="819" w:author="Dell, Susan J." w:date="2020-02-19T12:42:00Z"/>
        </w:rPr>
      </w:pPr>
      <w:del w:id="820" w:author="Dell, Susan J." w:date="2020-02-19T12:42:00Z">
        <w:r w:rsidDel="00EB0FA6">
          <w:delText>Prerequisite: Graduate status, research methods (EDP 613 or equivalent), research design (EDP 623 or equivalent) and permission of instructor.</w:delText>
        </w:r>
      </w:del>
    </w:p>
    <w:p w:rsidR="00AD3BF2" w:rsidDel="00EB0FA6" w:rsidRDefault="00C54155">
      <w:pPr>
        <w:pStyle w:val="sc-BodyText"/>
        <w:rPr>
          <w:del w:id="821" w:author="Dell, Susan J." w:date="2020-02-19T12:42:00Z"/>
        </w:rPr>
      </w:pPr>
      <w:del w:id="822" w:author="Dell, Susan J." w:date="2020-02-19T12:42:00Z">
        <w:r w:rsidDel="00EB0FA6">
          <w:delText>Offered: As needed.</w:delText>
        </w:r>
      </w:del>
    </w:p>
    <w:p w:rsidR="00AD3BF2" w:rsidDel="00EB0FA6" w:rsidRDefault="00AD3BF2">
      <w:pPr>
        <w:pStyle w:val="sc-BodyText"/>
        <w:rPr>
          <w:del w:id="823" w:author="Dell, Susan J." w:date="2020-02-19T12:42:00Z"/>
        </w:rPr>
        <w:sectPr w:rsidR="00AD3BF2" w:rsidDel="00EB0FA6" w:rsidSect="004745B9">
          <w:headerReference w:type="even" r:id="rId23"/>
          <w:headerReference w:type="default" r:id="rId24"/>
          <w:headerReference w:type="first" r:id="rId25"/>
          <w:pgSz w:w="12240" w:h="15840"/>
          <w:pgMar w:top="1420" w:right="910" w:bottom="1650" w:left="1080" w:header="720" w:footer="940" w:gutter="0"/>
          <w:cols w:num="2" w:space="720"/>
          <w:docGrid w:linePitch="360"/>
        </w:sectPr>
        <w:pPrChange w:id="824" w:author="Dell, Susan J." w:date="2020-02-19T12:43:00Z">
          <w:pPr/>
        </w:pPrChange>
      </w:pPr>
    </w:p>
    <w:p w:rsidR="00AD3BF2" w:rsidDel="00EB0FA6" w:rsidRDefault="00C54155">
      <w:pPr>
        <w:pStyle w:val="sc-BodyText"/>
        <w:rPr>
          <w:del w:id="825" w:author="Dell, Susan J." w:date="2020-02-19T12:42:00Z"/>
        </w:rPr>
        <w:pPrChange w:id="826" w:author="Dell, Susan J." w:date="2020-02-19T12:43:00Z">
          <w:pPr>
            <w:pStyle w:val="Heading1"/>
            <w:framePr w:wrap="around"/>
          </w:pPr>
        </w:pPrChange>
      </w:pPr>
      <w:bookmarkStart w:id="827" w:name="4059EEBF7A9A4ED3B66BA5FF7588AC3F"/>
      <w:del w:id="828" w:author="Dell, Susan J." w:date="2020-02-19T12:42:00Z">
        <w:r w:rsidDel="00EB0FA6">
          <w:lastRenderedPageBreak/>
          <w:delText>EDP - Education Doctoral Program</w:delText>
        </w:r>
        <w:bookmarkEnd w:id="827"/>
        <w:r w:rsidDel="00EB0FA6">
          <w:fldChar w:fldCharType="begin"/>
        </w:r>
        <w:r w:rsidDel="00EB0FA6">
          <w:delInstrText xml:space="preserve"> XE "EDP - Education Doctoral Program" </w:delInstrText>
        </w:r>
        <w:r w:rsidDel="00EB0FA6">
          <w:fldChar w:fldCharType="end"/>
        </w:r>
      </w:del>
    </w:p>
    <w:p w:rsidR="00AD3BF2" w:rsidDel="00EB0FA6" w:rsidRDefault="00C54155">
      <w:pPr>
        <w:pStyle w:val="sc-BodyText"/>
        <w:rPr>
          <w:del w:id="829" w:author="Dell, Susan J." w:date="2020-02-19T12:42:00Z"/>
        </w:rPr>
        <w:pPrChange w:id="830" w:author="Dell, Susan J." w:date="2020-02-19T12:43:00Z">
          <w:pPr>
            <w:pStyle w:val="sc-CourseTitle"/>
          </w:pPr>
        </w:pPrChange>
      </w:pPr>
      <w:bookmarkStart w:id="831" w:name="8D3B481523894691BD08A15C2C97BB5A"/>
      <w:bookmarkEnd w:id="831"/>
      <w:del w:id="832" w:author="Dell, Susan J." w:date="2020-02-19T12:42:00Z">
        <w:r w:rsidDel="00EB0FA6">
          <w:delText>EDP 610 - Core Seminar I: Issues and Problems in Educational Inquiry and Foundations (3)</w:delText>
        </w:r>
      </w:del>
    </w:p>
    <w:p w:rsidR="00AD3BF2" w:rsidDel="00EB0FA6" w:rsidRDefault="00C54155">
      <w:pPr>
        <w:pStyle w:val="sc-BodyText"/>
        <w:rPr>
          <w:del w:id="833" w:author="Dell, Susan J." w:date="2020-02-19T12:42:00Z"/>
        </w:rPr>
      </w:pPr>
      <w:del w:id="834" w:author="Dell, Susan J." w:date="2020-02-19T12:42:00Z">
        <w:r w:rsidDel="00EB0FA6">
          <w:delText>Issues and problems are presented related to the philosophical and historical aspects of educational thought and the role of the school in society. Emphasis is on empirical analysis of classroom settings.</w:delText>
        </w:r>
      </w:del>
    </w:p>
    <w:p w:rsidR="00AD3BF2" w:rsidDel="00EB0FA6" w:rsidRDefault="00C54155">
      <w:pPr>
        <w:pStyle w:val="sc-BodyText"/>
        <w:rPr>
          <w:del w:id="835" w:author="Dell, Susan J." w:date="2020-02-19T12:42:00Z"/>
        </w:rPr>
      </w:pPr>
      <w:del w:id="836" w:author="Dell, Susan J." w:date="2020-02-19T12:42:00Z">
        <w:r w:rsidDel="00EB0FA6">
          <w:delText>Prerequisite: Admission to the Ph.D. in Education program.</w:delText>
        </w:r>
      </w:del>
    </w:p>
    <w:p w:rsidR="00AD3BF2" w:rsidDel="00EB0FA6" w:rsidRDefault="00C54155">
      <w:pPr>
        <w:pStyle w:val="sc-BodyText"/>
        <w:rPr>
          <w:del w:id="837" w:author="Dell, Susan J." w:date="2020-02-19T12:42:00Z"/>
        </w:rPr>
      </w:pPr>
      <w:del w:id="838" w:author="Dell, Susan J." w:date="2020-02-19T12:42:00Z">
        <w:r w:rsidDel="00EB0FA6">
          <w:delText>Offered:  Fall.</w:delText>
        </w:r>
      </w:del>
    </w:p>
    <w:p w:rsidR="00AD3BF2" w:rsidDel="00EB0FA6" w:rsidRDefault="00C54155">
      <w:pPr>
        <w:pStyle w:val="sc-BodyText"/>
        <w:rPr>
          <w:del w:id="839" w:author="Dell, Susan J." w:date="2020-02-19T12:42:00Z"/>
        </w:rPr>
        <w:pPrChange w:id="840" w:author="Dell, Susan J." w:date="2020-02-19T12:43:00Z">
          <w:pPr>
            <w:pStyle w:val="sc-CourseTitle"/>
          </w:pPr>
        </w:pPrChange>
      </w:pPr>
      <w:bookmarkStart w:id="841" w:name="BAFF881A24554865AFF640EB50AB1304"/>
      <w:bookmarkEnd w:id="841"/>
      <w:del w:id="842" w:author="Dell, Susan J." w:date="2020-02-19T12:42:00Z">
        <w:r w:rsidDel="00EB0FA6">
          <w:delText>EDP 611 - Core Seminar I: Issues and Problems in Educational Inquiry and Foundations (3)</w:delText>
        </w:r>
      </w:del>
    </w:p>
    <w:p w:rsidR="00AD3BF2" w:rsidDel="00EB0FA6" w:rsidRDefault="00C54155">
      <w:pPr>
        <w:pStyle w:val="sc-BodyText"/>
        <w:rPr>
          <w:del w:id="843" w:author="Dell, Susan J." w:date="2020-02-19T12:42:00Z"/>
        </w:rPr>
      </w:pPr>
      <w:del w:id="844" w:author="Dell, Susan J." w:date="2020-02-19T12:42:00Z">
        <w:r w:rsidDel="00EB0FA6">
          <w:delText>Issues and problems are presented related to the philosophical and historical aspects of educational thought and the role of the school in society. Emphasis is on empirical analysis of classroom settings.</w:delText>
        </w:r>
      </w:del>
    </w:p>
    <w:p w:rsidR="00AD3BF2" w:rsidDel="00EB0FA6" w:rsidRDefault="00C54155">
      <w:pPr>
        <w:pStyle w:val="sc-BodyText"/>
        <w:rPr>
          <w:del w:id="845" w:author="Dell, Susan J." w:date="2020-02-19T12:42:00Z"/>
        </w:rPr>
      </w:pPr>
      <w:del w:id="846" w:author="Dell, Susan J." w:date="2020-02-19T12:42:00Z">
        <w:r w:rsidDel="00EB0FA6">
          <w:delText>Prerequisite: Graduate status and EDP 610.</w:delText>
        </w:r>
      </w:del>
    </w:p>
    <w:p w:rsidR="00AD3BF2" w:rsidDel="00EB0FA6" w:rsidRDefault="00C54155">
      <w:pPr>
        <w:pStyle w:val="sc-BodyText"/>
        <w:rPr>
          <w:del w:id="847" w:author="Dell, Susan J." w:date="2020-02-19T12:42:00Z"/>
        </w:rPr>
      </w:pPr>
      <w:del w:id="848" w:author="Dell, Susan J." w:date="2020-02-19T12:42:00Z">
        <w:r w:rsidDel="00EB0FA6">
          <w:delText>Offered: Spring.</w:delText>
        </w:r>
      </w:del>
    </w:p>
    <w:p w:rsidR="00AD3BF2" w:rsidDel="00EB0FA6" w:rsidRDefault="00C54155">
      <w:pPr>
        <w:pStyle w:val="sc-BodyText"/>
        <w:rPr>
          <w:del w:id="849" w:author="Dell, Susan J." w:date="2020-02-19T12:42:00Z"/>
        </w:rPr>
        <w:pPrChange w:id="850" w:author="Dell, Susan J." w:date="2020-02-19T12:43:00Z">
          <w:pPr>
            <w:pStyle w:val="sc-CourseTitle"/>
          </w:pPr>
        </w:pPrChange>
      </w:pPr>
      <w:bookmarkStart w:id="851" w:name="51E1D398135B4584B7B540655310B810"/>
      <w:bookmarkEnd w:id="851"/>
      <w:del w:id="852" w:author="Dell, Susan J." w:date="2020-02-19T12:42:00Z">
        <w:r w:rsidDel="00EB0FA6">
          <w:delText>EDP 612 - Introduction to Qualitative Research (3)</w:delText>
        </w:r>
      </w:del>
    </w:p>
    <w:p w:rsidR="00AD3BF2" w:rsidDel="00EB0FA6" w:rsidRDefault="00C54155">
      <w:pPr>
        <w:pStyle w:val="sc-BodyText"/>
        <w:rPr>
          <w:del w:id="853" w:author="Dell, Susan J." w:date="2020-02-19T12:42:00Z"/>
        </w:rPr>
      </w:pPr>
      <w:del w:id="854" w:author="Dell, Susan J." w:date="2020-02-19T12:42:00Z">
        <w:r w:rsidDel="00EB0FA6">
          <w:delText>Qualitative methods of educational research, including terminology, historical development, assumptions, and models of inquiry, are examined.</w:delText>
        </w:r>
      </w:del>
    </w:p>
    <w:p w:rsidR="00AD3BF2" w:rsidDel="00EB0FA6" w:rsidRDefault="00C54155">
      <w:pPr>
        <w:pStyle w:val="sc-BodyText"/>
        <w:rPr>
          <w:del w:id="855" w:author="Dell, Susan J." w:date="2020-02-19T12:42:00Z"/>
        </w:rPr>
      </w:pPr>
      <w:del w:id="856" w:author="Dell, Susan J." w:date="2020-02-19T12:42:00Z">
        <w:r w:rsidDel="00EB0FA6">
          <w:delText>Prerequisite: Admission to the Ph.D. in education program.</w:delText>
        </w:r>
      </w:del>
    </w:p>
    <w:p w:rsidR="00AD3BF2" w:rsidDel="00EB0FA6" w:rsidRDefault="00C54155">
      <w:pPr>
        <w:pStyle w:val="sc-BodyText"/>
        <w:rPr>
          <w:del w:id="857" w:author="Dell, Susan J." w:date="2020-02-19T12:42:00Z"/>
        </w:rPr>
      </w:pPr>
      <w:del w:id="858" w:author="Dell, Susan J." w:date="2020-02-19T12:42:00Z">
        <w:r w:rsidDel="00EB0FA6">
          <w:delText>Offered:  Fall.</w:delText>
        </w:r>
      </w:del>
    </w:p>
    <w:p w:rsidR="00AD3BF2" w:rsidDel="00EB0FA6" w:rsidRDefault="00C54155">
      <w:pPr>
        <w:pStyle w:val="sc-BodyText"/>
        <w:rPr>
          <w:del w:id="859" w:author="Dell, Susan J." w:date="2020-02-19T12:42:00Z"/>
        </w:rPr>
        <w:pPrChange w:id="860" w:author="Dell, Susan J." w:date="2020-02-19T12:43:00Z">
          <w:pPr>
            <w:pStyle w:val="sc-CourseTitle"/>
          </w:pPr>
        </w:pPrChange>
      </w:pPr>
      <w:bookmarkStart w:id="861" w:name="CEC2599D0B244556987F98AD03D173A1"/>
      <w:bookmarkEnd w:id="861"/>
      <w:del w:id="862" w:author="Dell, Susan J." w:date="2020-02-19T12:42:00Z">
        <w:r w:rsidDel="00EB0FA6">
          <w:delText>EDP 613 - Introduction to Quantitative Research (4)</w:delText>
        </w:r>
      </w:del>
    </w:p>
    <w:p w:rsidR="00AD3BF2" w:rsidDel="00EB0FA6" w:rsidRDefault="00C54155">
      <w:pPr>
        <w:pStyle w:val="sc-BodyText"/>
        <w:rPr>
          <w:del w:id="863" w:author="Dell, Susan J." w:date="2020-02-19T12:42:00Z"/>
        </w:rPr>
      </w:pPr>
      <w:del w:id="864" w:author="Dell, Susan J." w:date="2020-02-19T12:42:00Z">
        <w:r w:rsidDel="00EB0FA6">
          <w:delText>The quantitative analysis of educational research data is examined. Emphasis is on applications of the general linear model to a variety of research designs (i.e., ANOVA, Regression). Lecture and computer laboratory.</w:delText>
        </w:r>
      </w:del>
    </w:p>
    <w:p w:rsidR="00AD3BF2" w:rsidDel="00EB0FA6" w:rsidRDefault="00C54155">
      <w:pPr>
        <w:pStyle w:val="sc-BodyText"/>
        <w:rPr>
          <w:del w:id="865" w:author="Dell, Susan J." w:date="2020-02-19T12:42:00Z"/>
        </w:rPr>
      </w:pPr>
      <w:del w:id="866" w:author="Dell, Susan J." w:date="2020-02-19T12:42:00Z">
        <w:r w:rsidDel="00EB0FA6">
          <w:delText>Prerequisite: Admission to the Ph.D. in education program.</w:delText>
        </w:r>
      </w:del>
    </w:p>
    <w:p w:rsidR="00AD3BF2" w:rsidDel="00EB0FA6" w:rsidRDefault="00C54155">
      <w:pPr>
        <w:pStyle w:val="sc-BodyText"/>
        <w:rPr>
          <w:del w:id="867" w:author="Dell, Susan J." w:date="2020-02-19T12:42:00Z"/>
        </w:rPr>
      </w:pPr>
      <w:del w:id="868" w:author="Dell, Susan J." w:date="2020-02-19T12:42:00Z">
        <w:r w:rsidDel="00EB0FA6">
          <w:delText>Offered:  Spring.</w:delText>
        </w:r>
      </w:del>
    </w:p>
    <w:p w:rsidR="00AD3BF2" w:rsidDel="00EB0FA6" w:rsidRDefault="00C54155">
      <w:pPr>
        <w:pStyle w:val="sc-BodyText"/>
        <w:rPr>
          <w:del w:id="869" w:author="Dell, Susan J." w:date="2020-02-19T12:42:00Z"/>
        </w:rPr>
        <w:pPrChange w:id="870" w:author="Dell, Susan J." w:date="2020-02-19T12:43:00Z">
          <w:pPr>
            <w:pStyle w:val="sc-CourseTitle"/>
          </w:pPr>
        </w:pPrChange>
      </w:pPr>
      <w:bookmarkStart w:id="871" w:name="AEAE7CDE65094E7F8F87B75142EFE435"/>
      <w:bookmarkEnd w:id="871"/>
      <w:del w:id="872" w:author="Dell, Susan J." w:date="2020-02-19T12:42:00Z">
        <w:r w:rsidDel="00EB0FA6">
          <w:delText>EDP 620 - Core Seminar II: Issues and Problems in Human Development, Learning, and Teaching (3)</w:delText>
        </w:r>
      </w:del>
    </w:p>
    <w:p w:rsidR="00AD3BF2" w:rsidDel="00EB0FA6" w:rsidRDefault="00C54155">
      <w:pPr>
        <w:pStyle w:val="sc-BodyText"/>
        <w:rPr>
          <w:del w:id="873" w:author="Dell, Susan J." w:date="2020-02-19T12:42:00Z"/>
        </w:rPr>
      </w:pPr>
      <w:del w:id="874" w:author="Dell, Susan J." w:date="2020-02-19T12:42:00Z">
        <w:r w:rsidDel="00EB0FA6">
          <w:delText>Issues and problems related to human development, curriculum, teaching, and learning are examined, with emphasis on the ways of gathering and evaluating evidence about school and curricula effectiveness.</w:delText>
        </w:r>
      </w:del>
    </w:p>
    <w:p w:rsidR="00AD3BF2" w:rsidDel="00EB0FA6" w:rsidRDefault="00C54155">
      <w:pPr>
        <w:pStyle w:val="sc-BodyText"/>
        <w:rPr>
          <w:del w:id="875" w:author="Dell, Susan J." w:date="2020-02-19T12:42:00Z"/>
        </w:rPr>
      </w:pPr>
      <w:del w:id="876" w:author="Dell, Susan J." w:date="2020-02-19T12:42:00Z">
        <w:r w:rsidDel="00EB0FA6">
          <w:delText>Prerequisite: Graduate status, EDP 610, EDP 611. EDP 620 is prerequisite to EDP 621.</w:delText>
        </w:r>
      </w:del>
    </w:p>
    <w:p w:rsidR="00AD3BF2" w:rsidDel="00EB0FA6" w:rsidRDefault="00C54155">
      <w:pPr>
        <w:pStyle w:val="sc-BodyText"/>
        <w:rPr>
          <w:del w:id="877" w:author="Dell, Susan J." w:date="2020-02-19T12:42:00Z"/>
        </w:rPr>
      </w:pPr>
      <w:del w:id="878" w:author="Dell, Susan J." w:date="2020-02-19T12:42:00Z">
        <w:r w:rsidDel="00EB0FA6">
          <w:delText>Offered:  Fall.</w:delText>
        </w:r>
      </w:del>
    </w:p>
    <w:p w:rsidR="00AD3BF2" w:rsidDel="00EB0FA6" w:rsidRDefault="00C54155">
      <w:pPr>
        <w:pStyle w:val="sc-BodyText"/>
        <w:rPr>
          <w:del w:id="879" w:author="Dell, Susan J." w:date="2020-02-19T12:42:00Z"/>
        </w:rPr>
        <w:pPrChange w:id="880" w:author="Dell, Susan J." w:date="2020-02-19T12:43:00Z">
          <w:pPr>
            <w:pStyle w:val="sc-CourseTitle"/>
          </w:pPr>
        </w:pPrChange>
      </w:pPr>
      <w:bookmarkStart w:id="881" w:name="048D7DA890E2467780FFC55DE9DBD56A"/>
      <w:bookmarkEnd w:id="881"/>
      <w:del w:id="882" w:author="Dell, Susan J." w:date="2020-02-19T12:42:00Z">
        <w:r w:rsidDel="00EB0FA6">
          <w:delText>EDP 621 - Core Seminar II: Issues and Problems in Human Development, Learning, and Teaching (3)</w:delText>
        </w:r>
      </w:del>
    </w:p>
    <w:p w:rsidR="00AD3BF2" w:rsidDel="00EB0FA6" w:rsidRDefault="00C54155">
      <w:pPr>
        <w:pStyle w:val="sc-BodyText"/>
        <w:rPr>
          <w:del w:id="883" w:author="Dell, Susan J." w:date="2020-02-19T12:42:00Z"/>
        </w:rPr>
      </w:pPr>
      <w:del w:id="884" w:author="Dell, Susan J." w:date="2020-02-19T12:42:00Z">
        <w:r w:rsidDel="00EB0FA6">
          <w:delText>Issues and problems related to human development, curriculum, teaching, and learning are examined, with emphasis on the ways of gathering and evaluating evidence about school and curricula effectiveness.</w:delText>
        </w:r>
      </w:del>
    </w:p>
    <w:p w:rsidR="00AD3BF2" w:rsidDel="00EB0FA6" w:rsidRDefault="00C54155">
      <w:pPr>
        <w:pStyle w:val="sc-BodyText"/>
        <w:rPr>
          <w:del w:id="885" w:author="Dell, Susan J." w:date="2020-02-19T12:42:00Z"/>
        </w:rPr>
      </w:pPr>
      <w:del w:id="886" w:author="Dell, Susan J." w:date="2020-02-19T12:42:00Z">
        <w:r w:rsidDel="00EB0FA6">
          <w:delText>Prerequisite: Graduate status, EDP 610, EDP 611. EDP 620 is prerequisite to EDP 621.</w:delText>
        </w:r>
      </w:del>
    </w:p>
    <w:p w:rsidR="00AD3BF2" w:rsidDel="00EB0FA6" w:rsidRDefault="00C54155">
      <w:pPr>
        <w:pStyle w:val="sc-BodyText"/>
        <w:rPr>
          <w:del w:id="887" w:author="Dell, Susan J." w:date="2020-02-19T12:42:00Z"/>
        </w:rPr>
      </w:pPr>
      <w:del w:id="888" w:author="Dell, Susan J." w:date="2020-02-19T12:42:00Z">
        <w:r w:rsidDel="00EB0FA6">
          <w:delText>Offered: Spring.</w:delText>
        </w:r>
      </w:del>
    </w:p>
    <w:p w:rsidR="00AD3BF2" w:rsidDel="00EB0FA6" w:rsidRDefault="00C54155">
      <w:pPr>
        <w:pStyle w:val="sc-BodyText"/>
        <w:rPr>
          <w:del w:id="889" w:author="Dell, Susan J." w:date="2020-02-19T12:42:00Z"/>
        </w:rPr>
        <w:pPrChange w:id="890" w:author="Dell, Susan J." w:date="2020-02-19T12:43:00Z">
          <w:pPr>
            <w:pStyle w:val="sc-CourseTitle"/>
          </w:pPr>
        </w:pPrChange>
      </w:pPr>
      <w:bookmarkStart w:id="891" w:name="75C46518BC2941F381B258CB971AF622"/>
      <w:bookmarkEnd w:id="891"/>
      <w:del w:id="892" w:author="Dell, Susan J." w:date="2020-02-19T12:42:00Z">
        <w:r w:rsidDel="00EB0FA6">
          <w:delText>EDP 622 - Community Service Learning (2)</w:delText>
        </w:r>
      </w:del>
    </w:p>
    <w:p w:rsidR="00AD3BF2" w:rsidDel="00EB0FA6" w:rsidRDefault="00C54155">
      <w:pPr>
        <w:pStyle w:val="sc-BodyText"/>
        <w:rPr>
          <w:del w:id="893" w:author="Dell, Susan J." w:date="2020-02-19T12:42:00Z"/>
        </w:rPr>
      </w:pPr>
      <w:del w:id="894" w:author="Dell, Susan J." w:date="2020-02-19T12:42:00Z">
        <w:r w:rsidDel="00EB0FA6">
          <w:delText>Focusing on the school, students examine theory and define problems related to community service and service learning.</w:delText>
        </w:r>
      </w:del>
    </w:p>
    <w:p w:rsidR="00AD3BF2" w:rsidDel="00EB0FA6" w:rsidRDefault="00C54155">
      <w:pPr>
        <w:pStyle w:val="sc-BodyText"/>
        <w:rPr>
          <w:del w:id="895" w:author="Dell, Susan J." w:date="2020-02-19T12:42:00Z"/>
        </w:rPr>
      </w:pPr>
      <w:del w:id="896" w:author="Dell, Susan J." w:date="2020-02-19T12:42:00Z">
        <w:r w:rsidDel="00EB0FA6">
          <w:delText>Prerequisite: Graduate status, EDP 610 and EDP 611.</w:delText>
        </w:r>
      </w:del>
    </w:p>
    <w:p w:rsidR="00AD3BF2" w:rsidDel="00EB0FA6" w:rsidRDefault="00C54155">
      <w:pPr>
        <w:pStyle w:val="sc-BodyText"/>
        <w:rPr>
          <w:del w:id="897" w:author="Dell, Susan J." w:date="2020-02-19T12:42:00Z"/>
        </w:rPr>
      </w:pPr>
      <w:del w:id="898" w:author="Dell, Susan J." w:date="2020-02-19T12:42:00Z">
        <w:r w:rsidDel="00EB0FA6">
          <w:delText>Offered: Spring.</w:delText>
        </w:r>
      </w:del>
    </w:p>
    <w:p w:rsidR="00AD3BF2" w:rsidDel="00EB0FA6" w:rsidRDefault="00C54155">
      <w:pPr>
        <w:pStyle w:val="sc-BodyText"/>
        <w:rPr>
          <w:del w:id="899" w:author="Dell, Susan J." w:date="2020-02-19T12:42:00Z"/>
        </w:rPr>
        <w:pPrChange w:id="900" w:author="Dell, Susan J." w:date="2020-02-19T12:43:00Z">
          <w:pPr>
            <w:pStyle w:val="sc-CourseTitle"/>
          </w:pPr>
        </w:pPrChange>
      </w:pPr>
      <w:bookmarkStart w:id="901" w:name="921E6E38D11E440D8F33C8ECEC17F4E5"/>
      <w:bookmarkEnd w:id="901"/>
      <w:del w:id="902" w:author="Dell, Susan J." w:date="2020-02-19T12:42:00Z">
        <w:r w:rsidDel="00EB0FA6">
          <w:delText>EDP 623 - Research Design (3)</w:delText>
        </w:r>
      </w:del>
    </w:p>
    <w:p w:rsidR="00AD3BF2" w:rsidDel="00EB0FA6" w:rsidRDefault="00C54155">
      <w:pPr>
        <w:pStyle w:val="sc-BodyText"/>
        <w:rPr>
          <w:del w:id="903" w:author="Dell, Susan J." w:date="2020-02-19T12:42:00Z"/>
        </w:rPr>
      </w:pPr>
      <w:del w:id="904" w:author="Dell, Susan J." w:date="2020-02-19T12:42:00Z">
        <w:r w:rsidDel="00EB0FA6">
          <w:delText>Students develop problem statements, research questions, hypotheses, and literature reviews, and identify appropriate methodology (qualitative, quantitative, mixed methods).</w:delText>
        </w:r>
      </w:del>
    </w:p>
    <w:p w:rsidR="00AD3BF2" w:rsidDel="00EB0FA6" w:rsidRDefault="00C54155">
      <w:pPr>
        <w:pStyle w:val="sc-BodyText"/>
        <w:rPr>
          <w:del w:id="905" w:author="Dell, Susan J." w:date="2020-02-19T12:42:00Z"/>
        </w:rPr>
      </w:pPr>
      <w:del w:id="906" w:author="Dell, Susan J." w:date="2020-02-19T12:42:00Z">
        <w:r w:rsidDel="00EB0FA6">
          <w:delText>Prerequisite: Graduate status, EDP 610, EDP 611, EDP 612, EDP 613, or consent of codirector.</w:delText>
        </w:r>
      </w:del>
    </w:p>
    <w:p w:rsidR="00AD3BF2" w:rsidDel="00EB0FA6" w:rsidRDefault="00C54155">
      <w:pPr>
        <w:pStyle w:val="sc-BodyText"/>
        <w:rPr>
          <w:del w:id="907" w:author="Dell, Susan J." w:date="2020-02-19T12:42:00Z"/>
        </w:rPr>
      </w:pPr>
      <w:del w:id="908" w:author="Dell, Susan J." w:date="2020-02-19T12:42:00Z">
        <w:r w:rsidDel="00EB0FA6">
          <w:delText>Offered:  Fall.</w:delText>
        </w:r>
      </w:del>
    </w:p>
    <w:p w:rsidR="00AD3BF2" w:rsidDel="00EB0FA6" w:rsidRDefault="00C54155">
      <w:pPr>
        <w:pStyle w:val="sc-BodyText"/>
        <w:rPr>
          <w:del w:id="909" w:author="Dell, Susan J." w:date="2020-02-19T12:42:00Z"/>
        </w:rPr>
        <w:pPrChange w:id="910" w:author="Dell, Susan J." w:date="2020-02-19T12:43:00Z">
          <w:pPr>
            <w:pStyle w:val="sc-CourseTitle"/>
          </w:pPr>
        </w:pPrChange>
      </w:pPr>
      <w:bookmarkStart w:id="911" w:name="8682F444D1964B8EAB2943B44EB020C6"/>
      <w:bookmarkEnd w:id="911"/>
      <w:del w:id="912" w:author="Dell, Susan J." w:date="2020-02-19T12:42:00Z">
        <w:r w:rsidDel="00EB0FA6">
          <w:delText>EDP 630 - Core Seminar III: Issues and Problems in Organizational Theory, Leadership, and Policy Analysis (3)</w:delText>
        </w:r>
      </w:del>
    </w:p>
    <w:p w:rsidR="00AD3BF2" w:rsidDel="00EB0FA6" w:rsidRDefault="00C54155">
      <w:pPr>
        <w:pStyle w:val="sc-BodyText"/>
        <w:rPr>
          <w:del w:id="913" w:author="Dell, Susan J." w:date="2020-02-19T12:42:00Z"/>
        </w:rPr>
      </w:pPr>
      <w:del w:id="914" w:author="Dell, Susan J." w:date="2020-02-19T12:42:00Z">
        <w:r w:rsidDel="00EB0FA6">
          <w:delText>Issues and problems are presented concerning the educational applications of organizational theory, leadership theory, and policy analysis as they relate to district, statewide, and/or regional educational offices and agencies.</w:delText>
        </w:r>
      </w:del>
    </w:p>
    <w:p w:rsidR="00AD3BF2" w:rsidDel="00EB0FA6" w:rsidRDefault="00C54155">
      <w:pPr>
        <w:pStyle w:val="sc-BodyText"/>
        <w:rPr>
          <w:del w:id="915" w:author="Dell, Susan J." w:date="2020-02-19T12:42:00Z"/>
        </w:rPr>
      </w:pPr>
      <w:del w:id="916" w:author="Dell, Susan J." w:date="2020-02-19T12:42:00Z">
        <w:r w:rsidDel="00EB0FA6">
          <w:delText>Prerequisite: Graduate status, EDP 620, EDP 621. EDP 630 is prerequisite to EDP 631.</w:delText>
        </w:r>
      </w:del>
    </w:p>
    <w:p w:rsidR="00AD3BF2" w:rsidDel="00EB0FA6" w:rsidRDefault="00C54155">
      <w:pPr>
        <w:pStyle w:val="sc-BodyText"/>
        <w:rPr>
          <w:del w:id="917" w:author="Dell, Susan J." w:date="2020-02-19T12:42:00Z"/>
        </w:rPr>
      </w:pPr>
      <w:del w:id="918" w:author="Dell, Susan J." w:date="2020-02-19T12:42:00Z">
        <w:r w:rsidDel="00EB0FA6">
          <w:delText>Offered:  Fall.</w:delText>
        </w:r>
      </w:del>
    </w:p>
    <w:p w:rsidR="00AD3BF2" w:rsidDel="00EB0FA6" w:rsidRDefault="00C54155">
      <w:pPr>
        <w:pStyle w:val="sc-BodyText"/>
        <w:rPr>
          <w:del w:id="919" w:author="Dell, Susan J." w:date="2020-02-19T12:42:00Z"/>
        </w:rPr>
        <w:pPrChange w:id="920" w:author="Dell, Susan J." w:date="2020-02-19T12:43:00Z">
          <w:pPr>
            <w:pStyle w:val="sc-CourseTitle"/>
          </w:pPr>
        </w:pPrChange>
      </w:pPr>
      <w:bookmarkStart w:id="921" w:name="7480F3FC4131454A8CF0EC1499065792"/>
      <w:bookmarkEnd w:id="921"/>
      <w:del w:id="922" w:author="Dell, Susan J." w:date="2020-02-19T12:42:00Z">
        <w:r w:rsidDel="00EB0FA6">
          <w:delText>EDP 631 - Core Seminar III: Issues and Problems in Organizational Theory, Leadership, and Policy Analysis (3)</w:delText>
        </w:r>
      </w:del>
    </w:p>
    <w:p w:rsidR="00AD3BF2" w:rsidDel="00EB0FA6" w:rsidRDefault="00C54155">
      <w:pPr>
        <w:pStyle w:val="sc-BodyText"/>
        <w:rPr>
          <w:del w:id="923" w:author="Dell, Susan J." w:date="2020-02-19T12:42:00Z"/>
        </w:rPr>
      </w:pPr>
      <w:del w:id="924" w:author="Dell, Susan J." w:date="2020-02-19T12:42:00Z">
        <w:r w:rsidDel="00EB0FA6">
          <w:delText>Issues and problems are presented concerning the educational applications of organizational theory, leadership theory, and policy analysis as they relate to district, statewide, and/or regional educational offices and agencies.</w:delText>
        </w:r>
      </w:del>
    </w:p>
    <w:p w:rsidR="00AD3BF2" w:rsidDel="00EB0FA6" w:rsidRDefault="00C54155">
      <w:pPr>
        <w:pStyle w:val="sc-BodyText"/>
        <w:rPr>
          <w:del w:id="925" w:author="Dell, Susan J." w:date="2020-02-19T12:42:00Z"/>
        </w:rPr>
      </w:pPr>
      <w:del w:id="926" w:author="Dell, Susan J." w:date="2020-02-19T12:42:00Z">
        <w:r w:rsidDel="00EB0FA6">
          <w:delText>Prerequisite: Graduate status, EDP 620, EDP 621. EDP 630 is prerequisite to EDP 631.</w:delText>
        </w:r>
      </w:del>
    </w:p>
    <w:p w:rsidR="00AD3BF2" w:rsidDel="00EB0FA6" w:rsidRDefault="00C54155">
      <w:pPr>
        <w:pStyle w:val="sc-BodyText"/>
        <w:rPr>
          <w:del w:id="927" w:author="Dell, Susan J." w:date="2020-02-19T12:42:00Z"/>
        </w:rPr>
      </w:pPr>
      <w:del w:id="928" w:author="Dell, Susan J." w:date="2020-02-19T12:42:00Z">
        <w:r w:rsidDel="00EB0FA6">
          <w:delText>Offered: Spring.</w:delText>
        </w:r>
      </w:del>
    </w:p>
    <w:p w:rsidR="00AD3BF2" w:rsidDel="00EB0FA6" w:rsidRDefault="00C54155">
      <w:pPr>
        <w:pStyle w:val="sc-BodyText"/>
        <w:rPr>
          <w:del w:id="929" w:author="Dell, Susan J." w:date="2020-02-19T12:42:00Z"/>
        </w:rPr>
        <w:pPrChange w:id="930" w:author="Dell, Susan J." w:date="2020-02-19T12:43:00Z">
          <w:pPr>
            <w:pStyle w:val="sc-CourseTitle"/>
          </w:pPr>
        </w:pPrChange>
      </w:pPr>
      <w:bookmarkStart w:id="931" w:name="9A0281386ABC4ACA90356741E4D35589"/>
      <w:bookmarkEnd w:id="931"/>
      <w:del w:id="932" w:author="Dell, Susan J." w:date="2020-02-19T12:42:00Z">
        <w:r w:rsidDel="00EB0FA6">
          <w:delText>EDP 641 - Field Research Seminar (1)</w:delText>
        </w:r>
      </w:del>
    </w:p>
    <w:p w:rsidR="00AD3BF2" w:rsidDel="00EB0FA6" w:rsidRDefault="00C54155">
      <w:pPr>
        <w:pStyle w:val="sc-BodyText"/>
        <w:rPr>
          <w:del w:id="933" w:author="Dell, Susan J." w:date="2020-02-19T12:42:00Z"/>
        </w:rPr>
      </w:pPr>
      <w:del w:id="934" w:author="Dell, Susan J." w:date="2020-02-19T12:42:00Z">
        <w:r w:rsidDel="00EB0FA6">
          <w:delText>Second and third year students research questions and empirical designs and present them in biweekly forums. Discussion and feedback refine their research plans. Graded S, U.</w:delText>
        </w:r>
      </w:del>
    </w:p>
    <w:p w:rsidR="00AD3BF2" w:rsidDel="00EB0FA6" w:rsidRDefault="00C54155">
      <w:pPr>
        <w:pStyle w:val="sc-BodyText"/>
        <w:rPr>
          <w:del w:id="935" w:author="Dell, Susan J." w:date="2020-02-19T12:42:00Z"/>
        </w:rPr>
      </w:pPr>
      <w:del w:id="936" w:author="Dell, Susan J." w:date="2020-02-19T12:42:00Z">
        <w:r w:rsidDel="00EB0FA6">
          <w:delText>Prerequisite: Admission to the Ph.D. in education program.</w:delText>
        </w:r>
      </w:del>
    </w:p>
    <w:p w:rsidR="00AD3BF2" w:rsidDel="00EB0FA6" w:rsidRDefault="00C54155">
      <w:pPr>
        <w:pStyle w:val="sc-BodyText"/>
        <w:rPr>
          <w:del w:id="937" w:author="Dell, Susan J." w:date="2020-02-19T12:42:00Z"/>
        </w:rPr>
      </w:pPr>
      <w:del w:id="938" w:author="Dell, Susan J." w:date="2020-02-19T12:42:00Z">
        <w:r w:rsidDel="00EB0FA6">
          <w:delText>Offered:  Fall, Spring.</w:delText>
        </w:r>
      </w:del>
    </w:p>
    <w:p w:rsidR="00AD3BF2" w:rsidDel="00EB0FA6" w:rsidRDefault="00C54155">
      <w:pPr>
        <w:pStyle w:val="sc-BodyText"/>
        <w:rPr>
          <w:del w:id="939" w:author="Dell, Susan J." w:date="2020-02-19T12:42:00Z"/>
        </w:rPr>
        <w:pPrChange w:id="940" w:author="Dell, Susan J." w:date="2020-02-19T12:43:00Z">
          <w:pPr>
            <w:pStyle w:val="sc-CourseTitle"/>
          </w:pPr>
        </w:pPrChange>
      </w:pPr>
      <w:bookmarkStart w:id="941" w:name="7F6E3285105F48E48872BC3495F8602E"/>
      <w:bookmarkEnd w:id="941"/>
      <w:del w:id="942" w:author="Dell, Susan J." w:date="2020-02-19T12:42:00Z">
        <w:r w:rsidDel="00EB0FA6">
          <w:delText>EDP 692-693 - Directed Readings and Research Problems (1-3)</w:delText>
        </w:r>
      </w:del>
    </w:p>
    <w:p w:rsidR="00AD3BF2" w:rsidDel="00EB0FA6" w:rsidRDefault="00C54155">
      <w:pPr>
        <w:pStyle w:val="sc-BodyText"/>
        <w:rPr>
          <w:del w:id="943" w:author="Dell, Susan J." w:date="2020-02-19T12:42:00Z"/>
        </w:rPr>
      </w:pPr>
      <w:del w:id="944" w:author="Dell, Susan J." w:date="2020-02-19T12:42:00Z">
        <w:r w:rsidDel="00EB0FA6">
          <w:delText>Students undertake directed readings and advanced research work under the supervision of their major instructor.</w:delText>
        </w:r>
      </w:del>
    </w:p>
    <w:p w:rsidR="00AD3BF2" w:rsidDel="00EB0FA6" w:rsidRDefault="00C54155">
      <w:pPr>
        <w:pStyle w:val="sc-BodyText"/>
        <w:rPr>
          <w:del w:id="945" w:author="Dell, Susan J." w:date="2020-02-19T12:42:00Z"/>
        </w:rPr>
      </w:pPr>
      <w:del w:id="946" w:author="Dell, Susan J." w:date="2020-02-19T12:42:00Z">
        <w:r w:rsidDel="00EB0FA6">
          <w:delText>Prerequisite: Graduate status, EDP 623 and consent of instructor.</w:delText>
        </w:r>
      </w:del>
    </w:p>
    <w:p w:rsidR="00AD3BF2" w:rsidDel="00EB0FA6" w:rsidRDefault="00C54155">
      <w:pPr>
        <w:pStyle w:val="sc-BodyText"/>
        <w:rPr>
          <w:del w:id="947" w:author="Dell, Susan J." w:date="2020-02-19T12:42:00Z"/>
        </w:rPr>
      </w:pPr>
      <w:del w:id="948" w:author="Dell, Susan J." w:date="2020-02-19T12:42:00Z">
        <w:r w:rsidDel="00EB0FA6">
          <w:delText>Offered:  As needed.</w:delText>
        </w:r>
      </w:del>
    </w:p>
    <w:p w:rsidR="00AD3BF2" w:rsidDel="00EB0FA6" w:rsidRDefault="00C54155">
      <w:pPr>
        <w:pStyle w:val="sc-BodyText"/>
        <w:rPr>
          <w:del w:id="949" w:author="Dell, Susan J." w:date="2020-02-19T12:42:00Z"/>
        </w:rPr>
        <w:pPrChange w:id="950" w:author="Dell, Susan J." w:date="2020-02-19T12:43:00Z">
          <w:pPr>
            <w:pStyle w:val="sc-CourseTitle"/>
          </w:pPr>
        </w:pPrChange>
      </w:pPr>
      <w:bookmarkStart w:id="951" w:name="1585E36DDFB5499CAB0ACFB996FC89E4"/>
      <w:bookmarkEnd w:id="951"/>
      <w:del w:id="952" w:author="Dell, Susan J." w:date="2020-02-19T12:42:00Z">
        <w:r w:rsidDel="00EB0FA6">
          <w:delText>EDP 699 - Doctoral Dissertation Research (12)</w:delText>
        </w:r>
      </w:del>
    </w:p>
    <w:p w:rsidR="00AD3BF2" w:rsidDel="00EB0FA6" w:rsidRDefault="00C54155">
      <w:pPr>
        <w:pStyle w:val="sc-BodyText"/>
        <w:rPr>
          <w:del w:id="953" w:author="Dell, Susan J." w:date="2020-02-19T12:42:00Z"/>
        </w:rPr>
      </w:pPr>
      <w:del w:id="954" w:author="Dell, Susan J." w:date="2020-02-19T12:42:00Z">
        <w:r w:rsidDel="00EB0FA6">
          <w:delText>Students conduct a major research project and write a dissertation under the direction of the instructor. A minimum of 12 credit hours in this course is required. Graded S, U.</w:delText>
        </w:r>
      </w:del>
    </w:p>
    <w:p w:rsidR="00AD3BF2" w:rsidDel="00EB0FA6" w:rsidRDefault="00C54155">
      <w:pPr>
        <w:pStyle w:val="sc-BodyText"/>
        <w:rPr>
          <w:del w:id="955" w:author="Dell, Susan J." w:date="2020-02-19T12:42:00Z"/>
        </w:rPr>
      </w:pPr>
      <w:del w:id="956" w:author="Dell, Susan J." w:date="2020-02-19T12:42:00Z">
        <w:r w:rsidDel="00EB0FA6">
          <w:delText>Prerequisite: Admission to the Ph.D. in education program and consent of major instructor and RIC co-director.</w:delText>
        </w:r>
      </w:del>
    </w:p>
    <w:p w:rsidR="00AD3BF2" w:rsidDel="00EB0FA6" w:rsidRDefault="00C54155">
      <w:pPr>
        <w:pStyle w:val="sc-BodyText"/>
        <w:rPr>
          <w:del w:id="957" w:author="Dell, Susan J." w:date="2020-02-19T12:42:00Z"/>
        </w:rPr>
      </w:pPr>
      <w:del w:id="958" w:author="Dell, Susan J." w:date="2020-02-19T12:42:00Z">
        <w:r w:rsidDel="00EB0FA6">
          <w:delText>Offered:  As needed.</w:delText>
        </w:r>
      </w:del>
    </w:p>
    <w:p w:rsidR="00AD3BF2" w:rsidDel="00EB0FA6" w:rsidRDefault="00AD3BF2">
      <w:pPr>
        <w:pStyle w:val="sc-BodyText"/>
        <w:rPr>
          <w:del w:id="959" w:author="Dell, Susan J." w:date="2020-02-19T12:42:00Z"/>
        </w:rPr>
        <w:sectPr w:rsidR="00AD3BF2" w:rsidDel="00EB0FA6" w:rsidSect="004745B9">
          <w:headerReference w:type="even" r:id="rId26"/>
          <w:headerReference w:type="default" r:id="rId27"/>
          <w:headerReference w:type="first" r:id="rId28"/>
          <w:pgSz w:w="12240" w:h="15840"/>
          <w:pgMar w:top="1420" w:right="910" w:bottom="1650" w:left="1080" w:header="720" w:footer="940" w:gutter="0"/>
          <w:cols w:num="2" w:space="720"/>
          <w:docGrid w:linePitch="360"/>
        </w:sectPr>
        <w:pPrChange w:id="960" w:author="Dell, Susan J." w:date="2020-02-19T12:43:00Z">
          <w:pPr/>
        </w:pPrChange>
      </w:pPr>
    </w:p>
    <w:p w:rsidR="00AD3BF2" w:rsidDel="00EB0FA6" w:rsidRDefault="00C54155">
      <w:pPr>
        <w:pStyle w:val="sc-BodyText"/>
        <w:rPr>
          <w:del w:id="961" w:author="Dell, Susan J." w:date="2020-02-19T12:42:00Z"/>
        </w:rPr>
        <w:pPrChange w:id="962" w:author="Dell, Susan J." w:date="2020-02-19T12:43:00Z">
          <w:pPr>
            <w:pStyle w:val="Heading1"/>
            <w:framePr w:wrap="around"/>
          </w:pPr>
        </w:pPrChange>
      </w:pPr>
      <w:bookmarkStart w:id="963" w:name="9E23948D3A2A4A6F947B5F9E227F1FD8"/>
      <w:del w:id="964" w:author="Dell, Susan J." w:date="2020-02-19T12:42:00Z">
        <w:r w:rsidDel="00EB0FA6">
          <w:lastRenderedPageBreak/>
          <w:delText>LEAD - Educational Leadership</w:delText>
        </w:r>
        <w:bookmarkEnd w:id="963"/>
        <w:r w:rsidDel="00EB0FA6">
          <w:fldChar w:fldCharType="begin"/>
        </w:r>
        <w:r w:rsidDel="00EB0FA6">
          <w:delInstrText xml:space="preserve"> XE "LEAD - Educational Leadership" </w:delInstrText>
        </w:r>
        <w:r w:rsidDel="00EB0FA6">
          <w:fldChar w:fldCharType="end"/>
        </w:r>
      </w:del>
    </w:p>
    <w:p w:rsidR="00AD3BF2" w:rsidDel="00EB0FA6" w:rsidRDefault="00C54155">
      <w:pPr>
        <w:pStyle w:val="sc-BodyText"/>
        <w:rPr>
          <w:del w:id="965" w:author="Dell, Susan J." w:date="2020-02-19T12:42:00Z"/>
        </w:rPr>
        <w:pPrChange w:id="966" w:author="Dell, Susan J." w:date="2020-02-19T12:43:00Z">
          <w:pPr>
            <w:pStyle w:val="sc-CourseTitle"/>
          </w:pPr>
        </w:pPrChange>
      </w:pPr>
      <w:bookmarkStart w:id="967" w:name="C2F59FDFFD4F4966A0D8392868598D63"/>
      <w:bookmarkEnd w:id="967"/>
      <w:del w:id="968" w:author="Dell, Susan J." w:date="2020-02-19T12:42:00Z">
        <w:r w:rsidDel="00EB0FA6">
          <w:delText>LEAD 500 - Developing Leaders for Learning (3)</w:delText>
        </w:r>
      </w:del>
    </w:p>
    <w:p w:rsidR="00AD3BF2" w:rsidDel="00EB0FA6" w:rsidRDefault="00C54155">
      <w:pPr>
        <w:pStyle w:val="sc-BodyText"/>
        <w:rPr>
          <w:del w:id="969" w:author="Dell, Susan J." w:date="2020-02-19T12:42:00Z"/>
        </w:rPr>
      </w:pPr>
      <w:del w:id="970" w:author="Dell, Susan J." w:date="2020-02-19T12:42:00Z">
        <w:r w:rsidDel="00EB0FA6">
          <w:delText>Effective leadership skills and dispositions are examined. Emphasis is on understanding human learning processes, developing an educational vision, and becoming a reflective leader. The role of values in leadership is also introduced.</w:delText>
        </w:r>
      </w:del>
    </w:p>
    <w:p w:rsidR="00AD3BF2" w:rsidDel="00EB0FA6" w:rsidRDefault="00C54155">
      <w:pPr>
        <w:pStyle w:val="sc-BodyText"/>
        <w:rPr>
          <w:del w:id="971" w:author="Dell, Susan J." w:date="2020-02-19T12:42:00Z"/>
        </w:rPr>
      </w:pPr>
      <w:del w:id="972" w:author="Dell, Susan J." w:date="2020-02-19T12:42:00Z">
        <w:r w:rsidDel="00EB0FA6">
          <w:delText>Prerequisite: Graduate status or consent of department chair.</w:delText>
        </w:r>
      </w:del>
    </w:p>
    <w:p w:rsidR="00AD3BF2" w:rsidDel="00EB0FA6" w:rsidRDefault="00C54155">
      <w:pPr>
        <w:pStyle w:val="sc-BodyText"/>
        <w:rPr>
          <w:del w:id="973" w:author="Dell, Susan J." w:date="2020-02-19T12:42:00Z"/>
        </w:rPr>
      </w:pPr>
      <w:del w:id="974" w:author="Dell, Susan J." w:date="2020-02-19T12:42:00Z">
        <w:r w:rsidDel="00EB0FA6">
          <w:delText>Offered:  Fall.</w:delText>
        </w:r>
      </w:del>
    </w:p>
    <w:p w:rsidR="00AD3BF2" w:rsidDel="00EB0FA6" w:rsidRDefault="00C54155">
      <w:pPr>
        <w:pStyle w:val="sc-BodyText"/>
        <w:rPr>
          <w:del w:id="975" w:author="Dell, Susan J." w:date="2020-02-19T12:42:00Z"/>
        </w:rPr>
        <w:pPrChange w:id="976" w:author="Dell, Susan J." w:date="2020-02-19T12:43:00Z">
          <w:pPr>
            <w:pStyle w:val="sc-CourseTitle"/>
          </w:pPr>
        </w:pPrChange>
      </w:pPr>
      <w:bookmarkStart w:id="977" w:name="CC5BEA865728498DAA5FD457C7B9A49A"/>
      <w:bookmarkEnd w:id="977"/>
      <w:del w:id="978" w:author="Dell, Susan J." w:date="2020-02-19T12:42:00Z">
        <w:r w:rsidDel="00EB0FA6">
          <w:delText>LEAD 501 - Developing Inquiry for Reflective Leadership (1)</w:delText>
        </w:r>
      </w:del>
    </w:p>
    <w:p w:rsidR="00AD3BF2" w:rsidDel="00EB0FA6" w:rsidRDefault="00C54155">
      <w:pPr>
        <w:pStyle w:val="sc-BodyText"/>
        <w:rPr>
          <w:del w:id="979" w:author="Dell, Susan J." w:date="2020-02-19T12:42:00Z"/>
        </w:rPr>
      </w:pPr>
      <w:del w:id="980" w:author="Dell, Susan J." w:date="2020-02-19T12:42:00Z">
        <w:r w:rsidDel="00EB0FA6">
          <w:delText>The roles of critical inquiry, research, and evaluation in reflective leadership are explored. A field research project that focuses on school system structures and processes is required.</w:delText>
        </w:r>
      </w:del>
    </w:p>
    <w:p w:rsidR="00AD3BF2" w:rsidDel="00EB0FA6" w:rsidRDefault="00C54155">
      <w:pPr>
        <w:pStyle w:val="sc-BodyText"/>
        <w:rPr>
          <w:del w:id="981" w:author="Dell, Susan J." w:date="2020-02-19T12:42:00Z"/>
        </w:rPr>
      </w:pPr>
      <w:del w:id="982" w:author="Dell, Susan J." w:date="2020-02-19T12:42:00Z">
        <w:r w:rsidDel="00EB0FA6">
          <w:delText>Prerequisite: Admission to the M.Ed. in educational leadership program and concurrent enrollment in both LEAD 505 and LEAD 511, or consent of department chair.</w:delText>
        </w:r>
      </w:del>
    </w:p>
    <w:p w:rsidR="00AD3BF2" w:rsidDel="00EB0FA6" w:rsidRDefault="00C54155">
      <w:pPr>
        <w:pStyle w:val="sc-BodyText"/>
        <w:rPr>
          <w:del w:id="983" w:author="Dell, Susan J." w:date="2020-02-19T12:42:00Z"/>
        </w:rPr>
      </w:pPr>
      <w:del w:id="984" w:author="Dell, Susan J." w:date="2020-02-19T12:42:00Z">
        <w:r w:rsidDel="00EB0FA6">
          <w:delText>Offered:  Spring.</w:delText>
        </w:r>
      </w:del>
    </w:p>
    <w:p w:rsidR="00AD3BF2" w:rsidDel="00EB0FA6" w:rsidRDefault="00C54155">
      <w:pPr>
        <w:pStyle w:val="sc-BodyText"/>
        <w:rPr>
          <w:del w:id="985" w:author="Dell, Susan J." w:date="2020-02-19T12:42:00Z"/>
        </w:rPr>
        <w:pPrChange w:id="986" w:author="Dell, Susan J." w:date="2020-02-19T12:43:00Z">
          <w:pPr>
            <w:pStyle w:val="sc-CourseTitle"/>
          </w:pPr>
        </w:pPrChange>
      </w:pPr>
      <w:bookmarkStart w:id="987" w:name="57639F8B578D45DF84C49869BC6C453E"/>
      <w:bookmarkEnd w:id="987"/>
      <w:del w:id="988" w:author="Dell, Susan J." w:date="2020-02-19T12:42:00Z">
        <w:r w:rsidDel="00EB0FA6">
          <w:delText>LEAD 502 - Building Connections: External Contexts of Leadership (3)</w:delText>
        </w:r>
      </w:del>
    </w:p>
    <w:p w:rsidR="00AD3BF2" w:rsidDel="00EB0FA6" w:rsidRDefault="00C54155">
      <w:pPr>
        <w:pStyle w:val="sc-BodyText"/>
        <w:rPr>
          <w:del w:id="989" w:author="Dell, Susan J." w:date="2020-02-19T12:42:00Z"/>
        </w:rPr>
      </w:pPr>
      <w:del w:id="990" w:author="Dell, Susan J." w:date="2020-02-19T12:42:00Z">
        <w:r w:rsidDel="00EB0FA6">
          <w:delText>Students explore methods of communicating with and influencing decision makers outside the school community to promote equitable access in learning. Emphasis is on building sociopolitical and fiscal resources to support learning.</w:delText>
        </w:r>
      </w:del>
    </w:p>
    <w:p w:rsidR="00AD3BF2" w:rsidDel="00EB0FA6" w:rsidRDefault="00C54155">
      <w:pPr>
        <w:pStyle w:val="sc-BodyText"/>
        <w:rPr>
          <w:del w:id="991" w:author="Dell, Susan J." w:date="2020-02-19T12:42:00Z"/>
        </w:rPr>
      </w:pPr>
      <w:del w:id="992" w:author="Dell, Susan J." w:date="2020-02-19T12:42:00Z">
        <w:r w:rsidDel="00EB0FA6">
          <w:delText>Prerequisite: Admission to the M.Ed. in educational leadership program, LEAD 500, and concurrent enrollment in LEAD 503.</w:delText>
        </w:r>
      </w:del>
    </w:p>
    <w:p w:rsidR="00AD3BF2" w:rsidDel="00EB0FA6" w:rsidRDefault="00C54155">
      <w:pPr>
        <w:pStyle w:val="sc-BodyText"/>
        <w:rPr>
          <w:del w:id="993" w:author="Dell, Susan J." w:date="2020-02-19T12:42:00Z"/>
        </w:rPr>
      </w:pPr>
      <w:del w:id="994" w:author="Dell, Susan J." w:date="2020-02-19T12:42:00Z">
        <w:r w:rsidDel="00EB0FA6">
          <w:delText>Offered:  Spring.</w:delText>
        </w:r>
      </w:del>
    </w:p>
    <w:p w:rsidR="00AD3BF2" w:rsidDel="00EB0FA6" w:rsidRDefault="00C54155">
      <w:pPr>
        <w:pStyle w:val="sc-BodyText"/>
        <w:rPr>
          <w:del w:id="995" w:author="Dell, Susan J." w:date="2020-02-19T12:42:00Z"/>
        </w:rPr>
        <w:pPrChange w:id="996" w:author="Dell, Susan J." w:date="2020-02-19T12:43:00Z">
          <w:pPr>
            <w:pStyle w:val="sc-CourseTitle"/>
          </w:pPr>
        </w:pPrChange>
      </w:pPr>
      <w:bookmarkStart w:id="997" w:name="0563DCFDB65A48E2A709051FCB98107F"/>
      <w:bookmarkEnd w:id="997"/>
      <w:del w:id="998" w:author="Dell, Susan J." w:date="2020-02-19T12:42:00Z">
        <w:r w:rsidDel="00EB0FA6">
          <w:delText>LEAD 503 - Building Connections in Diverse Contexts (1)</w:delText>
        </w:r>
      </w:del>
    </w:p>
    <w:p w:rsidR="00AD3BF2" w:rsidDel="00EB0FA6" w:rsidRDefault="00C54155">
      <w:pPr>
        <w:pStyle w:val="sc-BodyText"/>
        <w:rPr>
          <w:del w:id="999" w:author="Dell, Susan J." w:date="2020-02-19T12:42:00Z"/>
        </w:rPr>
      </w:pPr>
      <w:del w:id="1000" w:author="Dell, Susan J." w:date="2020-02-19T12:42:00Z">
        <w:r w:rsidDel="00EB0FA6">
          <w:delText>Students develop skill in communication, organization, and collaboration in diverse contexts. A fifty-hour field experience in an urban agency, or in a family- or youth-serving agency or school, is required. Performance-based assessments are expected.</w:delText>
        </w:r>
      </w:del>
    </w:p>
    <w:p w:rsidR="00AD3BF2" w:rsidDel="00EB0FA6" w:rsidRDefault="00C54155">
      <w:pPr>
        <w:pStyle w:val="sc-BodyText"/>
        <w:rPr>
          <w:del w:id="1001" w:author="Dell, Susan J." w:date="2020-02-19T12:42:00Z"/>
        </w:rPr>
      </w:pPr>
      <w:del w:id="1002" w:author="Dell, Susan J." w:date="2020-02-19T12:42:00Z">
        <w:r w:rsidDel="00EB0FA6">
          <w:delText>Prerequisite: Admission to the M.Ed. in educational leadership program and concurrent enrollment in LEAD 502.</w:delText>
        </w:r>
      </w:del>
    </w:p>
    <w:p w:rsidR="00AD3BF2" w:rsidDel="00EB0FA6" w:rsidRDefault="00C54155">
      <w:pPr>
        <w:pStyle w:val="sc-BodyText"/>
        <w:rPr>
          <w:del w:id="1003" w:author="Dell, Susan J." w:date="2020-02-19T12:42:00Z"/>
        </w:rPr>
      </w:pPr>
      <w:del w:id="1004" w:author="Dell, Susan J." w:date="2020-02-19T12:42:00Z">
        <w:r w:rsidDel="00EB0FA6">
          <w:delText>Offered:  Spring.</w:delText>
        </w:r>
      </w:del>
    </w:p>
    <w:p w:rsidR="00AD3BF2" w:rsidDel="00EB0FA6" w:rsidRDefault="00C54155">
      <w:pPr>
        <w:pStyle w:val="sc-BodyText"/>
        <w:rPr>
          <w:del w:id="1005" w:author="Dell, Susan J." w:date="2020-02-19T12:42:00Z"/>
        </w:rPr>
        <w:pPrChange w:id="1006" w:author="Dell, Susan J." w:date="2020-02-19T12:43:00Z">
          <w:pPr>
            <w:pStyle w:val="sc-CourseTitle"/>
          </w:pPr>
        </w:pPrChange>
      </w:pPr>
      <w:bookmarkStart w:id="1007" w:name="7E11C5984C7A4B2CB68DDC4FF5F5C960"/>
      <w:bookmarkEnd w:id="1007"/>
      <w:del w:id="1008" w:author="Dell, Susan J." w:date="2020-02-19T12:42:00Z">
        <w:r w:rsidDel="00EB0FA6">
          <w:delText>LEAD 504 - Leading Learning I: Planning, Instruction, Assessment (4)</w:delText>
        </w:r>
      </w:del>
    </w:p>
    <w:p w:rsidR="00AD3BF2" w:rsidDel="00EB0FA6" w:rsidRDefault="00C54155">
      <w:pPr>
        <w:pStyle w:val="sc-BodyText"/>
        <w:rPr>
          <w:del w:id="1009" w:author="Dell, Susan J." w:date="2020-02-19T12:42:00Z"/>
        </w:rPr>
      </w:pPr>
      <w:del w:id="1010" w:author="Dell, Susan J." w:date="2020-02-19T12:42:00Z">
        <w:r w:rsidDel="00EB0FA6">
          <w:delText>Students develop skills and dispositions needed for instructional and transformational leadership. Emphasis is on articulating an equitable vision for learning through critical reflection and on advocating data-based decision making and accountability.</w:delText>
        </w:r>
      </w:del>
    </w:p>
    <w:p w:rsidR="00AD3BF2" w:rsidDel="00EB0FA6" w:rsidRDefault="00C54155">
      <w:pPr>
        <w:pStyle w:val="sc-BodyText"/>
        <w:rPr>
          <w:del w:id="1011" w:author="Dell, Susan J." w:date="2020-02-19T12:42:00Z"/>
        </w:rPr>
      </w:pPr>
      <w:del w:id="1012" w:author="Dell, Susan J." w:date="2020-02-19T12:42:00Z">
        <w:r w:rsidDel="00EB0FA6">
          <w:delText>Prerequisite: Graduate status and concurrent enrollment in LEAD 500.</w:delText>
        </w:r>
      </w:del>
    </w:p>
    <w:p w:rsidR="00AD3BF2" w:rsidDel="00EB0FA6" w:rsidRDefault="00C54155">
      <w:pPr>
        <w:pStyle w:val="sc-BodyText"/>
        <w:rPr>
          <w:del w:id="1013" w:author="Dell, Susan J." w:date="2020-02-19T12:42:00Z"/>
        </w:rPr>
      </w:pPr>
      <w:del w:id="1014" w:author="Dell, Susan J." w:date="2020-02-19T12:42:00Z">
        <w:r w:rsidDel="00EB0FA6">
          <w:delText>Offered:  Fall.</w:delText>
        </w:r>
      </w:del>
    </w:p>
    <w:p w:rsidR="00AD3BF2" w:rsidDel="00EB0FA6" w:rsidRDefault="00C54155">
      <w:pPr>
        <w:pStyle w:val="sc-BodyText"/>
        <w:rPr>
          <w:del w:id="1015" w:author="Dell, Susan J." w:date="2020-02-19T12:42:00Z"/>
        </w:rPr>
        <w:pPrChange w:id="1016" w:author="Dell, Susan J." w:date="2020-02-19T12:43:00Z">
          <w:pPr>
            <w:pStyle w:val="sc-CourseTitle"/>
          </w:pPr>
        </w:pPrChange>
      </w:pPr>
      <w:bookmarkStart w:id="1017" w:name="0E9800AD2E324A38A7055FD998CF0ED6"/>
      <w:bookmarkEnd w:id="1017"/>
      <w:del w:id="1018" w:author="Dell, Susan J." w:date="2020-02-19T12:42:00Z">
        <w:r w:rsidDel="00EB0FA6">
          <w:delText>LEAD 505 - Leading Learning II: Collaboration, Supervision, Technology (2)</w:delText>
        </w:r>
      </w:del>
    </w:p>
    <w:p w:rsidR="00AD3BF2" w:rsidDel="00EB0FA6" w:rsidRDefault="00C54155">
      <w:pPr>
        <w:pStyle w:val="sc-BodyText"/>
        <w:rPr>
          <w:del w:id="1019" w:author="Dell, Susan J." w:date="2020-02-19T12:42:00Z"/>
        </w:rPr>
      </w:pPr>
      <w:del w:id="1020" w:author="Dell, Susan J." w:date="2020-02-19T12:42:00Z">
        <w:r w:rsidDel="00EB0FA6">
          <w:delText>Students enact an equitable educational platform for learning characterized by collaborative instructional teams, effective supervision, and systematic monitoring of learning outcomes. The role of information technology is examined.</w:delText>
        </w:r>
      </w:del>
    </w:p>
    <w:p w:rsidR="00AD3BF2" w:rsidDel="00EB0FA6" w:rsidRDefault="00C54155">
      <w:pPr>
        <w:pStyle w:val="sc-BodyText"/>
        <w:rPr>
          <w:del w:id="1021" w:author="Dell, Susan J." w:date="2020-02-19T12:42:00Z"/>
        </w:rPr>
      </w:pPr>
      <w:del w:id="1022" w:author="Dell, Susan J." w:date="2020-02-19T12:42:00Z">
        <w:r w:rsidDel="00EB0FA6">
          <w:delText>Prerequisite: Graduate status, LEAD 504 and concurrent enrollment in LEAD 511.</w:delText>
        </w:r>
      </w:del>
    </w:p>
    <w:p w:rsidR="00AD3BF2" w:rsidDel="00EB0FA6" w:rsidRDefault="00C54155">
      <w:pPr>
        <w:pStyle w:val="sc-BodyText"/>
        <w:rPr>
          <w:del w:id="1023" w:author="Dell, Susan J." w:date="2020-02-19T12:42:00Z"/>
        </w:rPr>
      </w:pPr>
      <w:del w:id="1024" w:author="Dell, Susan J." w:date="2020-02-19T12:42:00Z">
        <w:r w:rsidDel="00EB0FA6">
          <w:delText>Offered:  Spring.</w:delText>
        </w:r>
      </w:del>
    </w:p>
    <w:p w:rsidR="00AD3BF2" w:rsidDel="00EB0FA6" w:rsidRDefault="00C54155">
      <w:pPr>
        <w:pStyle w:val="sc-BodyText"/>
        <w:rPr>
          <w:del w:id="1025" w:author="Dell, Susan J." w:date="2020-02-19T12:42:00Z"/>
        </w:rPr>
        <w:pPrChange w:id="1026" w:author="Dell, Susan J." w:date="2020-02-19T12:43:00Z">
          <w:pPr>
            <w:pStyle w:val="sc-CourseTitle"/>
          </w:pPr>
        </w:pPrChange>
      </w:pPr>
      <w:bookmarkStart w:id="1027" w:name="6B81A91D28FE4925AE2E6E31EA6C6085"/>
      <w:bookmarkEnd w:id="1027"/>
      <w:del w:id="1028" w:author="Dell, Susan J." w:date="2020-02-19T12:42:00Z">
        <w:r w:rsidDel="00EB0FA6">
          <w:delText>LEAD 506 - Creating Learning Structures: Equity, Law, Practice (4)</w:delText>
        </w:r>
      </w:del>
    </w:p>
    <w:p w:rsidR="00AD3BF2" w:rsidDel="00EB0FA6" w:rsidRDefault="00C54155">
      <w:pPr>
        <w:pStyle w:val="sc-BodyText"/>
        <w:rPr>
          <w:del w:id="1029" w:author="Dell, Susan J." w:date="2020-02-19T12:42:00Z"/>
        </w:rPr>
      </w:pPr>
      <w:del w:id="1030" w:author="Dell, Susan J." w:date="2020-02-19T12:42:00Z">
        <w:r w:rsidDel="00EB0FA6">
          <w:delText>Policy making and legislation at the local, state, and federal levels to advance learning are reviewed. Emphasis is on creating and managing structures for safe, equitable, and effective learning organizations.</w:delText>
        </w:r>
      </w:del>
    </w:p>
    <w:p w:rsidR="00AD3BF2" w:rsidDel="00EB0FA6" w:rsidRDefault="00C54155">
      <w:pPr>
        <w:pStyle w:val="sc-BodyText"/>
        <w:rPr>
          <w:del w:id="1031" w:author="Dell, Susan J." w:date="2020-02-19T12:42:00Z"/>
        </w:rPr>
      </w:pPr>
      <w:del w:id="1032" w:author="Dell, Susan J." w:date="2020-02-19T12:42:00Z">
        <w:r w:rsidDel="00EB0FA6">
          <w:delText>Prerequisite: Graduate status and LEAD 505.</w:delText>
        </w:r>
      </w:del>
    </w:p>
    <w:p w:rsidR="00AD3BF2" w:rsidDel="00EB0FA6" w:rsidRDefault="00C54155">
      <w:pPr>
        <w:pStyle w:val="sc-BodyText"/>
        <w:rPr>
          <w:del w:id="1033" w:author="Dell, Susan J." w:date="2020-02-19T12:42:00Z"/>
        </w:rPr>
      </w:pPr>
      <w:del w:id="1034" w:author="Dell, Susan J." w:date="2020-02-19T12:42:00Z">
        <w:r w:rsidDel="00EB0FA6">
          <w:delText>Offered:  Summer.</w:delText>
        </w:r>
      </w:del>
    </w:p>
    <w:p w:rsidR="00AD3BF2" w:rsidDel="00EB0FA6" w:rsidRDefault="00C54155">
      <w:pPr>
        <w:pStyle w:val="sc-BodyText"/>
        <w:rPr>
          <w:del w:id="1035" w:author="Dell, Susan J." w:date="2020-02-19T12:42:00Z"/>
        </w:rPr>
        <w:pPrChange w:id="1036" w:author="Dell, Susan J." w:date="2020-02-19T12:43:00Z">
          <w:pPr>
            <w:pStyle w:val="sc-CourseTitle"/>
          </w:pPr>
        </w:pPrChange>
      </w:pPr>
      <w:bookmarkStart w:id="1037" w:name="33A1FF6CCA7C429A86E7CA315EEAEE77"/>
      <w:bookmarkEnd w:id="1037"/>
      <w:del w:id="1038" w:author="Dell, Susan J." w:date="2020-02-19T12:42:00Z">
        <w:r w:rsidDel="00EB0FA6">
          <w:delText>LEAD 507 - Leading Change I: Challenges, Capacity, Transformation (4)</w:delText>
        </w:r>
      </w:del>
    </w:p>
    <w:p w:rsidR="00AD3BF2" w:rsidDel="00EB0FA6" w:rsidRDefault="00C54155">
      <w:pPr>
        <w:pStyle w:val="sc-BodyText"/>
        <w:rPr>
          <w:del w:id="1039" w:author="Dell, Susan J." w:date="2020-02-19T12:42:00Z"/>
        </w:rPr>
      </w:pPr>
      <w:del w:id="1040" w:author="Dell, Susan J." w:date="2020-02-19T12:42:00Z">
        <w:r w:rsidDel="00EB0FA6">
          <w:delText>Models, strategies, and research on change and conflict resolution to improve school culture are examined. Emphasis is on the use of problem-framing, outcome monitoring, and data analysis in building capacity.</w:delText>
        </w:r>
      </w:del>
    </w:p>
    <w:p w:rsidR="00AD3BF2" w:rsidDel="00EB0FA6" w:rsidRDefault="00C54155">
      <w:pPr>
        <w:pStyle w:val="sc-BodyText"/>
        <w:rPr>
          <w:del w:id="1041" w:author="Dell, Susan J." w:date="2020-02-19T12:42:00Z"/>
        </w:rPr>
      </w:pPr>
      <w:del w:id="1042" w:author="Dell, Susan J." w:date="2020-02-19T12:42:00Z">
        <w:r w:rsidDel="00EB0FA6">
          <w:delText>Prerequisite: Graduate status and LEAD 506.</w:delText>
        </w:r>
      </w:del>
    </w:p>
    <w:p w:rsidR="00AD3BF2" w:rsidDel="00EB0FA6" w:rsidRDefault="00C54155">
      <w:pPr>
        <w:pStyle w:val="sc-BodyText"/>
        <w:rPr>
          <w:del w:id="1043" w:author="Dell, Susan J." w:date="2020-02-19T12:42:00Z"/>
        </w:rPr>
      </w:pPr>
      <w:del w:id="1044" w:author="Dell, Susan J." w:date="2020-02-19T12:42:00Z">
        <w:r w:rsidDel="00EB0FA6">
          <w:delText>Offered:  Fall.</w:delText>
        </w:r>
      </w:del>
    </w:p>
    <w:p w:rsidR="00AD3BF2" w:rsidDel="00EB0FA6" w:rsidRDefault="00C54155">
      <w:pPr>
        <w:pStyle w:val="sc-BodyText"/>
        <w:rPr>
          <w:del w:id="1045" w:author="Dell, Susan J." w:date="2020-02-19T12:42:00Z"/>
        </w:rPr>
        <w:pPrChange w:id="1046" w:author="Dell, Susan J." w:date="2020-02-19T12:43:00Z">
          <w:pPr>
            <w:pStyle w:val="sc-CourseTitle"/>
          </w:pPr>
        </w:pPrChange>
      </w:pPr>
      <w:bookmarkStart w:id="1047" w:name="667D024CA24B4365A22862BFD71E0AAC"/>
      <w:bookmarkEnd w:id="1047"/>
      <w:del w:id="1048" w:author="Dell, Susan J." w:date="2020-02-19T12:42:00Z">
        <w:r w:rsidDel="00EB0FA6">
          <w:delText>LEAD 508 - Leading Change II: Research, Accountability, Ethics (2)</w:delText>
        </w:r>
      </w:del>
    </w:p>
    <w:p w:rsidR="00AD3BF2" w:rsidDel="00EB0FA6" w:rsidRDefault="00C54155">
      <w:pPr>
        <w:pStyle w:val="sc-BodyText"/>
        <w:rPr>
          <w:del w:id="1049" w:author="Dell, Susan J." w:date="2020-02-19T12:42:00Z"/>
        </w:rPr>
      </w:pPr>
      <w:del w:id="1050" w:author="Dell, Susan J." w:date="2020-02-19T12:42:00Z">
        <w:r w:rsidDel="00EB0FA6">
          <w:delText>This course synthesizes the research, examines ethical practice, and promotes individual and group reflective practice for leading change. Accountability through critical inquiry and evidence-based decision making is emphasized.</w:delText>
        </w:r>
      </w:del>
    </w:p>
    <w:p w:rsidR="00AD3BF2" w:rsidDel="00EB0FA6" w:rsidRDefault="00C54155">
      <w:pPr>
        <w:pStyle w:val="sc-BodyText"/>
        <w:rPr>
          <w:del w:id="1051" w:author="Dell, Susan J." w:date="2020-02-19T12:42:00Z"/>
        </w:rPr>
      </w:pPr>
      <w:del w:id="1052" w:author="Dell, Susan J." w:date="2020-02-19T12:42:00Z">
        <w:r w:rsidDel="00EB0FA6">
          <w:delText>Prerequisite: Graduate status, LEAD 507 and concurrent enrollment in LEAD 512.</w:delText>
        </w:r>
      </w:del>
    </w:p>
    <w:p w:rsidR="00AD3BF2" w:rsidDel="00EB0FA6" w:rsidRDefault="00C54155">
      <w:pPr>
        <w:pStyle w:val="sc-BodyText"/>
        <w:rPr>
          <w:del w:id="1053" w:author="Dell, Susan J." w:date="2020-02-19T12:42:00Z"/>
        </w:rPr>
      </w:pPr>
      <w:del w:id="1054" w:author="Dell, Susan J." w:date="2020-02-19T12:42:00Z">
        <w:r w:rsidDel="00EB0FA6">
          <w:delText>Offered:  Spring.</w:delText>
        </w:r>
      </w:del>
    </w:p>
    <w:p w:rsidR="00AD3BF2" w:rsidDel="00EB0FA6" w:rsidRDefault="00C54155">
      <w:pPr>
        <w:pStyle w:val="sc-BodyText"/>
        <w:rPr>
          <w:del w:id="1055" w:author="Dell, Susan J." w:date="2020-02-19T12:42:00Z"/>
        </w:rPr>
        <w:pPrChange w:id="1056" w:author="Dell, Susan J." w:date="2020-02-19T12:43:00Z">
          <w:pPr>
            <w:pStyle w:val="sc-CourseTitle"/>
          </w:pPr>
        </w:pPrChange>
      </w:pPr>
      <w:bookmarkStart w:id="1057" w:name="C04A26FA7EDA47BDA9ADF20FAABC4DB8"/>
      <w:bookmarkEnd w:id="1057"/>
      <w:del w:id="1058" w:author="Dell, Susan J." w:date="2020-02-19T12:42:00Z">
        <w:r w:rsidDel="00EB0FA6">
          <w:delText>LEAD 511 - Leadership Internship I (2)</w:delText>
        </w:r>
      </w:del>
    </w:p>
    <w:p w:rsidR="00AD3BF2" w:rsidDel="00EB0FA6" w:rsidRDefault="00C54155">
      <w:pPr>
        <w:pStyle w:val="sc-BodyText"/>
        <w:rPr>
          <w:del w:id="1059" w:author="Dell, Susan J." w:date="2020-02-19T12:42:00Z"/>
        </w:rPr>
      </w:pPr>
      <w:del w:id="1060" w:author="Dell, Susan J." w:date="2020-02-19T12:42:00Z">
        <w:r w:rsidDel="00EB0FA6">
          <w:delText>This initial 150-hour, school-based experience nurtures entry-level competencies in promoting positive school culture and best practice for leading learning. Competency-focused work samples and dispositional assessments are expected.</w:delText>
        </w:r>
      </w:del>
    </w:p>
    <w:p w:rsidR="00AD3BF2" w:rsidDel="00EB0FA6" w:rsidRDefault="00C54155">
      <w:pPr>
        <w:pStyle w:val="sc-BodyText"/>
        <w:rPr>
          <w:del w:id="1061" w:author="Dell, Susan J." w:date="2020-02-19T12:42:00Z"/>
        </w:rPr>
      </w:pPr>
      <w:del w:id="1062" w:author="Dell, Susan J." w:date="2020-02-19T12:42:00Z">
        <w:r w:rsidDel="00EB0FA6">
          <w:delText>Prerequisite: Graduate status and concurrent enrollment in LEAD 505.</w:delText>
        </w:r>
      </w:del>
    </w:p>
    <w:p w:rsidR="00AD3BF2" w:rsidDel="00EB0FA6" w:rsidRDefault="00C54155">
      <w:pPr>
        <w:pStyle w:val="sc-BodyText"/>
        <w:rPr>
          <w:del w:id="1063" w:author="Dell, Susan J." w:date="2020-02-19T12:42:00Z"/>
        </w:rPr>
      </w:pPr>
      <w:del w:id="1064" w:author="Dell, Susan J." w:date="2020-02-19T12:42:00Z">
        <w:r w:rsidDel="00EB0FA6">
          <w:delText>Offered:  Spring.</w:delText>
        </w:r>
      </w:del>
    </w:p>
    <w:p w:rsidR="00AD3BF2" w:rsidDel="00EB0FA6" w:rsidRDefault="00C54155">
      <w:pPr>
        <w:pStyle w:val="sc-BodyText"/>
        <w:rPr>
          <w:del w:id="1065" w:author="Dell, Susan J." w:date="2020-02-19T12:42:00Z"/>
        </w:rPr>
        <w:pPrChange w:id="1066" w:author="Dell, Susan J." w:date="2020-02-19T12:43:00Z">
          <w:pPr>
            <w:pStyle w:val="sc-CourseTitle"/>
          </w:pPr>
        </w:pPrChange>
      </w:pPr>
      <w:bookmarkStart w:id="1067" w:name="4A9BE92EA6454375B47CD4651CCCEE08"/>
      <w:bookmarkEnd w:id="1067"/>
      <w:del w:id="1068" w:author="Dell, Susan J." w:date="2020-02-19T12:42:00Z">
        <w:r w:rsidDel="00EB0FA6">
          <w:delText>LEAD 512 - Leadership Internship II (2)</w:delText>
        </w:r>
      </w:del>
    </w:p>
    <w:p w:rsidR="00AD3BF2" w:rsidDel="00EB0FA6" w:rsidRDefault="00C54155">
      <w:pPr>
        <w:pStyle w:val="sc-BodyText"/>
        <w:rPr>
          <w:del w:id="1069" w:author="Dell, Susan J." w:date="2020-02-19T12:42:00Z"/>
        </w:rPr>
      </w:pPr>
      <w:del w:id="1070" w:author="Dell, Susan J." w:date="2020-02-19T12:42:00Z">
        <w:r w:rsidDel="00EB0FA6">
          <w:delText>This final 150-hour, school-based experience focuses on consolidating entry-level competencies in promoting positive school culture and leading change. Submission of a competency-focused performance-based portfolio is required.</w:delText>
        </w:r>
      </w:del>
    </w:p>
    <w:p w:rsidR="00AD3BF2" w:rsidDel="00EB0FA6" w:rsidRDefault="00C54155">
      <w:pPr>
        <w:pStyle w:val="sc-BodyText"/>
        <w:rPr>
          <w:del w:id="1071" w:author="Dell, Susan J." w:date="2020-02-19T12:42:00Z"/>
        </w:rPr>
      </w:pPr>
      <w:del w:id="1072" w:author="Dell, Susan J." w:date="2020-02-19T12:42:00Z">
        <w:r w:rsidDel="00EB0FA6">
          <w:delText>Prerequisite: Graduate status and concurrent enrollment in LEAD 508.</w:delText>
        </w:r>
      </w:del>
    </w:p>
    <w:p w:rsidR="00AD3BF2" w:rsidDel="00EB0FA6" w:rsidRDefault="00C54155">
      <w:pPr>
        <w:pStyle w:val="sc-BodyText"/>
        <w:rPr>
          <w:del w:id="1073" w:author="Dell, Susan J." w:date="2020-02-19T12:42:00Z"/>
        </w:rPr>
      </w:pPr>
      <w:del w:id="1074" w:author="Dell, Susan J." w:date="2020-02-19T12:42:00Z">
        <w:r w:rsidDel="00EB0FA6">
          <w:delText>Offered:  Spring.</w:delText>
        </w:r>
      </w:del>
    </w:p>
    <w:p w:rsidR="00AD3BF2" w:rsidDel="00EB0FA6" w:rsidRDefault="00C54155">
      <w:pPr>
        <w:pStyle w:val="sc-BodyText"/>
        <w:rPr>
          <w:del w:id="1075" w:author="Dell, Susan J." w:date="2020-02-19T12:42:00Z"/>
        </w:rPr>
        <w:pPrChange w:id="1076" w:author="Dell, Susan J." w:date="2020-02-19T12:43:00Z">
          <w:pPr>
            <w:pStyle w:val="sc-CourseTitle"/>
          </w:pPr>
        </w:pPrChange>
      </w:pPr>
      <w:bookmarkStart w:id="1077" w:name="AC5BFE273E394FC9AF979672A6824464"/>
      <w:bookmarkEnd w:id="1077"/>
      <w:del w:id="1078" w:author="Dell, Susan J." w:date="2020-02-19T12:42:00Z">
        <w:r w:rsidDel="00EB0FA6">
          <w:delText>LEAD 522 - Classroom to Courtroom (3)</w:delText>
        </w:r>
      </w:del>
    </w:p>
    <w:p w:rsidR="00AD3BF2" w:rsidDel="00EB0FA6" w:rsidRDefault="00C54155">
      <w:pPr>
        <w:pStyle w:val="sc-BodyText"/>
        <w:rPr>
          <w:del w:id="1079" w:author="Dell, Susan J." w:date="2020-02-19T12:42:00Z"/>
        </w:rPr>
      </w:pPr>
      <w:del w:id="1080" w:author="Dell, Susan J." w:date="2020-02-19T12:42:00Z">
        <w:r w:rsidDel="00EB0FA6">
          <w:delText>Educators develop a mock trial to highlight the consequences for youth charged with serious legal offenses.</w:delText>
        </w:r>
      </w:del>
    </w:p>
    <w:p w:rsidR="00AD3BF2" w:rsidDel="00EB0FA6" w:rsidRDefault="00C54155">
      <w:pPr>
        <w:pStyle w:val="sc-BodyText"/>
        <w:rPr>
          <w:del w:id="1081" w:author="Dell, Susan J." w:date="2020-02-19T12:42:00Z"/>
        </w:rPr>
      </w:pPr>
      <w:del w:id="1082" w:author="Dell, Susan J." w:date="2020-02-19T12:42:00Z">
        <w:r w:rsidDel="00EB0FA6">
          <w:delText>Prerequisite: Graduate status.</w:delText>
        </w:r>
      </w:del>
    </w:p>
    <w:p w:rsidR="00AD3BF2" w:rsidDel="00EB0FA6" w:rsidRDefault="00C54155">
      <w:pPr>
        <w:pStyle w:val="sc-BodyText"/>
        <w:rPr>
          <w:del w:id="1083" w:author="Dell, Susan J." w:date="2020-02-19T12:42:00Z"/>
        </w:rPr>
      </w:pPr>
      <w:del w:id="1084" w:author="Dell, Susan J." w:date="2020-02-19T12:42:00Z">
        <w:r w:rsidDel="00EB0FA6">
          <w:delText>Offered:  Summer.</w:delText>
        </w:r>
      </w:del>
    </w:p>
    <w:p w:rsidR="00AD3BF2" w:rsidDel="00EB0FA6" w:rsidRDefault="00C54155">
      <w:pPr>
        <w:pStyle w:val="sc-BodyText"/>
        <w:rPr>
          <w:del w:id="1085" w:author="Dell, Susan J." w:date="2020-02-19T12:42:00Z"/>
        </w:rPr>
        <w:pPrChange w:id="1086" w:author="Dell, Susan J." w:date="2020-02-19T12:43:00Z">
          <w:pPr>
            <w:pStyle w:val="sc-CourseTitle"/>
          </w:pPr>
        </w:pPrChange>
      </w:pPr>
      <w:bookmarkStart w:id="1087" w:name="8108566B30CE461FA6B14C92355B8208"/>
      <w:bookmarkEnd w:id="1087"/>
      <w:del w:id="1088" w:author="Dell, Susan J." w:date="2020-02-19T12:42:00Z">
        <w:r w:rsidDel="00EB0FA6">
          <w:delText>LEAD 530 - Instructional Leadership Foundation Seminar (2)</w:delText>
        </w:r>
      </w:del>
    </w:p>
    <w:p w:rsidR="00AD3BF2" w:rsidDel="00EB0FA6" w:rsidRDefault="00C54155">
      <w:pPr>
        <w:pStyle w:val="sc-BodyText"/>
        <w:rPr>
          <w:del w:id="1089" w:author="Dell, Susan J." w:date="2020-02-19T12:42:00Z"/>
        </w:rPr>
      </w:pPr>
      <w:del w:id="1090" w:author="Dell, Susan J." w:date="2020-02-19T12:42:00Z">
        <w:r w:rsidDel="00EB0FA6">
          <w:delText>An overview is given of instructional leadership theories and research. Students participate in self-assessment activities, using information for setting strategic goals for their own development while pursuing the LEAD-IL goals.</w:delText>
        </w:r>
      </w:del>
    </w:p>
    <w:p w:rsidR="00AD3BF2" w:rsidDel="00EB0FA6" w:rsidRDefault="00C54155">
      <w:pPr>
        <w:pStyle w:val="sc-BodyText"/>
        <w:rPr>
          <w:del w:id="1091" w:author="Dell, Susan J." w:date="2020-02-19T12:42:00Z"/>
        </w:rPr>
      </w:pPr>
      <w:del w:id="1092" w:author="Dell, Susan J." w:date="2020-02-19T12:42:00Z">
        <w:r w:rsidDel="00EB0FA6">
          <w:delText>Prerequisite: Graduate status and concurrent enrollment in both LEAD 504 and LEAD 531.</w:delText>
        </w:r>
      </w:del>
    </w:p>
    <w:p w:rsidR="00AD3BF2" w:rsidDel="00EB0FA6" w:rsidRDefault="00C54155">
      <w:pPr>
        <w:pStyle w:val="sc-BodyText"/>
        <w:rPr>
          <w:del w:id="1093" w:author="Dell, Susan J." w:date="2020-02-19T12:42:00Z"/>
        </w:rPr>
      </w:pPr>
      <w:del w:id="1094" w:author="Dell, Susan J." w:date="2020-02-19T12:42:00Z">
        <w:r w:rsidDel="00EB0FA6">
          <w:delText>Offered:  Fall.</w:delText>
        </w:r>
      </w:del>
    </w:p>
    <w:p w:rsidR="00AD3BF2" w:rsidDel="00EB0FA6" w:rsidRDefault="00C54155">
      <w:pPr>
        <w:pStyle w:val="sc-BodyText"/>
        <w:rPr>
          <w:del w:id="1095" w:author="Dell, Susan J." w:date="2020-02-19T12:42:00Z"/>
        </w:rPr>
        <w:pPrChange w:id="1096" w:author="Dell, Susan J." w:date="2020-02-19T12:43:00Z">
          <w:pPr>
            <w:pStyle w:val="sc-CourseTitle"/>
          </w:pPr>
        </w:pPrChange>
      </w:pPr>
      <w:bookmarkStart w:id="1097" w:name="8E1B203824A448DB87AB16DCEE87B651"/>
      <w:bookmarkEnd w:id="1097"/>
      <w:del w:id="1098" w:author="Dell, Susan J." w:date="2020-02-19T12:42:00Z">
        <w:r w:rsidDel="00EB0FA6">
          <w:delText>LEAD 531 - Instructional Leaders as Coaches (2)</w:delText>
        </w:r>
      </w:del>
    </w:p>
    <w:p w:rsidR="00AD3BF2" w:rsidDel="00EB0FA6" w:rsidRDefault="00C54155">
      <w:pPr>
        <w:pStyle w:val="sc-BodyText"/>
        <w:rPr>
          <w:del w:id="1099" w:author="Dell, Susan J." w:date="2020-02-19T12:42:00Z"/>
        </w:rPr>
      </w:pPr>
      <w:del w:id="1100" w:author="Dell, Susan J." w:date="2020-02-19T12:42:00Z">
        <w:r w:rsidDel="00EB0FA6">
          <w:delText>Core beliefs and guiding principles are reviewed concerning instructional coaching, providing content, modeling segments, and tools to assist instructional leaders as they support the professional growth of teachers.</w:delText>
        </w:r>
      </w:del>
    </w:p>
    <w:p w:rsidR="00AD3BF2" w:rsidDel="00EB0FA6" w:rsidRDefault="00C54155">
      <w:pPr>
        <w:pStyle w:val="sc-BodyText"/>
        <w:rPr>
          <w:del w:id="1101" w:author="Dell, Susan J." w:date="2020-02-19T12:42:00Z"/>
        </w:rPr>
      </w:pPr>
      <w:del w:id="1102" w:author="Dell, Susan J." w:date="2020-02-19T12:42:00Z">
        <w:r w:rsidDel="00EB0FA6">
          <w:delText>Prerequisite: Graduate status and concurrent enrollment in both LEAD 504 and LEAD 530.</w:delText>
        </w:r>
      </w:del>
    </w:p>
    <w:p w:rsidR="00AD3BF2" w:rsidDel="00EB0FA6" w:rsidRDefault="00C54155">
      <w:pPr>
        <w:pStyle w:val="sc-BodyText"/>
        <w:rPr>
          <w:del w:id="1103" w:author="Dell, Susan J." w:date="2020-02-19T12:42:00Z"/>
        </w:rPr>
      </w:pPr>
      <w:del w:id="1104" w:author="Dell, Susan J." w:date="2020-02-19T12:42:00Z">
        <w:r w:rsidDel="00EB0FA6">
          <w:delText>Offered:  Fall.</w:delText>
        </w:r>
      </w:del>
    </w:p>
    <w:p w:rsidR="00AD3BF2" w:rsidDel="00EB0FA6" w:rsidRDefault="00C54155">
      <w:pPr>
        <w:pStyle w:val="sc-BodyText"/>
        <w:rPr>
          <w:del w:id="1105" w:author="Dell, Susan J." w:date="2020-02-19T12:42:00Z"/>
        </w:rPr>
        <w:pPrChange w:id="1106" w:author="Dell, Susan J." w:date="2020-02-19T12:43:00Z">
          <w:pPr>
            <w:pStyle w:val="sc-CourseTitle"/>
          </w:pPr>
        </w:pPrChange>
      </w:pPr>
      <w:bookmarkStart w:id="1107" w:name="60037B8595614122B2C61B9796E308D8"/>
      <w:bookmarkEnd w:id="1107"/>
      <w:del w:id="1108" w:author="Dell, Susan J." w:date="2020-02-19T12:42:00Z">
        <w:r w:rsidDel="00EB0FA6">
          <w:delText>LEAD 532 - Instructional Leader Internship I (2)</w:delText>
        </w:r>
      </w:del>
    </w:p>
    <w:p w:rsidR="00AD3BF2" w:rsidDel="00EB0FA6" w:rsidRDefault="00C54155">
      <w:pPr>
        <w:pStyle w:val="sc-BodyText"/>
        <w:rPr>
          <w:del w:id="1109" w:author="Dell, Susan J." w:date="2020-02-19T12:42:00Z"/>
        </w:rPr>
      </w:pPr>
      <w:del w:id="1110" w:author="Dell, Susan J." w:date="2020-02-19T12:42:00Z">
        <w:r w:rsidDel="00EB0FA6">
          <w:lastRenderedPageBreak/>
          <w:delText>Students participate in a supervised 150-hour teacher leader internship focused on coaching.</w:delText>
        </w:r>
      </w:del>
    </w:p>
    <w:p w:rsidR="00AD3BF2" w:rsidDel="00EB0FA6" w:rsidRDefault="00C54155">
      <w:pPr>
        <w:pStyle w:val="sc-BodyText"/>
        <w:rPr>
          <w:del w:id="1111" w:author="Dell, Susan J." w:date="2020-02-19T12:42:00Z"/>
        </w:rPr>
      </w:pPr>
      <w:del w:id="1112" w:author="Dell, Susan J." w:date="2020-02-19T12:42:00Z">
        <w:r w:rsidDel="00EB0FA6">
          <w:delText>Prerequisite: Admission to the M.Ed. in instructional leadership program; completion of LEAD 504, LEAD 530, and LEAD 531.</w:delText>
        </w:r>
      </w:del>
    </w:p>
    <w:p w:rsidR="00AD3BF2" w:rsidDel="00EB0FA6" w:rsidRDefault="00C54155">
      <w:pPr>
        <w:pStyle w:val="sc-BodyText"/>
        <w:rPr>
          <w:del w:id="1113" w:author="Dell, Susan J." w:date="2020-02-19T12:42:00Z"/>
        </w:rPr>
      </w:pPr>
      <w:del w:id="1114" w:author="Dell, Susan J." w:date="2020-02-19T12:42:00Z">
        <w:r w:rsidDel="00EB0FA6">
          <w:delText>Offered:  Spring.</w:delText>
        </w:r>
      </w:del>
    </w:p>
    <w:p w:rsidR="00AD3BF2" w:rsidDel="00EB0FA6" w:rsidRDefault="00C54155">
      <w:pPr>
        <w:pStyle w:val="sc-BodyText"/>
        <w:rPr>
          <w:del w:id="1115" w:author="Dell, Susan J." w:date="2020-02-19T12:42:00Z"/>
        </w:rPr>
        <w:pPrChange w:id="1116" w:author="Dell, Susan J." w:date="2020-02-19T12:43:00Z">
          <w:pPr>
            <w:pStyle w:val="sc-CourseTitle"/>
          </w:pPr>
        </w:pPrChange>
      </w:pPr>
      <w:bookmarkStart w:id="1117" w:name="F2BF4ACA30FB4EAB89AD61A8772A4E4D"/>
      <w:bookmarkEnd w:id="1117"/>
      <w:del w:id="1118" w:author="Dell, Susan J." w:date="2020-02-19T12:42:00Z">
        <w:r w:rsidDel="00EB0FA6">
          <w:delText>LEAD 533 - Instructional Leader Seminar I: Leading Change (2)</w:delText>
        </w:r>
      </w:del>
    </w:p>
    <w:p w:rsidR="00AD3BF2" w:rsidDel="00EB0FA6" w:rsidRDefault="00C54155">
      <w:pPr>
        <w:pStyle w:val="sc-BodyText"/>
        <w:rPr>
          <w:del w:id="1119" w:author="Dell, Susan J." w:date="2020-02-19T12:42:00Z"/>
        </w:rPr>
      </w:pPr>
      <w:del w:id="1120" w:author="Dell, Susan J." w:date="2020-02-19T12:42:00Z">
        <w:r w:rsidDel="00EB0FA6">
          <w:delText>Students participate in an integrating leadership experience to link theoretical concepts, models, and process of leadership with the purpose of creating change and analyzing its resulting outcomes.</w:delText>
        </w:r>
      </w:del>
    </w:p>
    <w:p w:rsidR="00AD3BF2" w:rsidDel="00EB0FA6" w:rsidRDefault="00C54155">
      <w:pPr>
        <w:pStyle w:val="sc-BodyText"/>
        <w:rPr>
          <w:del w:id="1121" w:author="Dell, Susan J." w:date="2020-02-19T12:42:00Z"/>
        </w:rPr>
      </w:pPr>
      <w:del w:id="1122" w:author="Dell, Susan J." w:date="2020-02-19T12:42:00Z">
        <w:r w:rsidDel="00EB0FA6">
          <w:delText>Prerequisite: Admission to the M.Ed. in instructional leadership program and concurrent enrollment in LEAD 532.</w:delText>
        </w:r>
      </w:del>
    </w:p>
    <w:p w:rsidR="00AD3BF2" w:rsidDel="00EB0FA6" w:rsidRDefault="00C54155">
      <w:pPr>
        <w:pStyle w:val="sc-BodyText"/>
        <w:rPr>
          <w:del w:id="1123" w:author="Dell, Susan J." w:date="2020-02-19T12:42:00Z"/>
        </w:rPr>
      </w:pPr>
      <w:del w:id="1124" w:author="Dell, Susan J." w:date="2020-02-19T12:42:00Z">
        <w:r w:rsidDel="00EB0FA6">
          <w:delText>Offered:  Spring.</w:delText>
        </w:r>
      </w:del>
    </w:p>
    <w:p w:rsidR="00AD3BF2" w:rsidDel="00EB0FA6" w:rsidRDefault="00C54155">
      <w:pPr>
        <w:pStyle w:val="sc-BodyText"/>
        <w:rPr>
          <w:del w:id="1125" w:author="Dell, Susan J." w:date="2020-02-19T12:42:00Z"/>
        </w:rPr>
        <w:pPrChange w:id="1126" w:author="Dell, Susan J." w:date="2020-02-19T12:43:00Z">
          <w:pPr>
            <w:pStyle w:val="sc-CourseTitle"/>
          </w:pPr>
        </w:pPrChange>
      </w:pPr>
      <w:bookmarkStart w:id="1127" w:name="09C974E0D94B4AC0894D57882991EAED"/>
      <w:bookmarkEnd w:id="1127"/>
      <w:del w:id="1128" w:author="Dell, Susan J." w:date="2020-02-19T12:42:00Z">
        <w:r w:rsidDel="00EB0FA6">
          <w:delText>LEAD 534 - Instructional Leader Internship II (2)</w:delText>
        </w:r>
      </w:del>
    </w:p>
    <w:p w:rsidR="00AD3BF2" w:rsidDel="00EB0FA6" w:rsidRDefault="00C54155">
      <w:pPr>
        <w:pStyle w:val="sc-BodyText"/>
        <w:rPr>
          <w:del w:id="1129" w:author="Dell, Susan J." w:date="2020-02-19T12:42:00Z"/>
        </w:rPr>
      </w:pPr>
      <w:del w:id="1130" w:author="Dell, Susan J." w:date="2020-02-19T12:42:00Z">
        <w:r w:rsidDel="00EB0FA6">
          <w:delText>Students participate in a supervised 150-hour instructional leader internship.</w:delText>
        </w:r>
      </w:del>
    </w:p>
    <w:p w:rsidR="00AD3BF2" w:rsidDel="00EB0FA6" w:rsidRDefault="00C54155">
      <w:pPr>
        <w:pStyle w:val="sc-BodyText"/>
        <w:rPr>
          <w:del w:id="1131" w:author="Dell, Susan J." w:date="2020-02-19T12:42:00Z"/>
        </w:rPr>
      </w:pPr>
      <w:del w:id="1132" w:author="Dell, Susan J." w:date="2020-02-19T12:42:00Z">
        <w:r w:rsidDel="00EB0FA6">
          <w:delText>Prerequisite: Admission to the M.Ed. in instructional leadership program, completion of LEAD 532 and LEAD 533, and concurrent enrollment in LEAD 535.</w:delText>
        </w:r>
      </w:del>
    </w:p>
    <w:p w:rsidR="00AD3BF2" w:rsidDel="00EB0FA6" w:rsidRDefault="00C54155">
      <w:pPr>
        <w:pStyle w:val="sc-BodyText"/>
        <w:rPr>
          <w:del w:id="1133" w:author="Dell, Susan J." w:date="2020-02-19T12:42:00Z"/>
        </w:rPr>
      </w:pPr>
      <w:del w:id="1134" w:author="Dell, Susan J." w:date="2020-02-19T12:42:00Z">
        <w:r w:rsidDel="00EB0FA6">
          <w:delText>Offered:  Fall.</w:delText>
        </w:r>
      </w:del>
    </w:p>
    <w:p w:rsidR="00AD3BF2" w:rsidDel="00EB0FA6" w:rsidRDefault="00C54155">
      <w:pPr>
        <w:pStyle w:val="sc-BodyText"/>
        <w:rPr>
          <w:del w:id="1135" w:author="Dell, Susan J." w:date="2020-02-19T12:42:00Z"/>
        </w:rPr>
        <w:pPrChange w:id="1136" w:author="Dell, Susan J." w:date="2020-02-19T12:43:00Z">
          <w:pPr>
            <w:pStyle w:val="sc-CourseTitle"/>
          </w:pPr>
        </w:pPrChange>
      </w:pPr>
      <w:bookmarkStart w:id="1137" w:name="DE9F3D8F7C3B4272A0444E4948DD3237"/>
      <w:bookmarkEnd w:id="1137"/>
      <w:del w:id="1138" w:author="Dell, Susan J." w:date="2020-02-19T12:42:00Z">
        <w:r w:rsidDel="00EB0FA6">
          <w:delText>LEAD 535 - Instructional Leader Seminar II: Data Driven Decision Making (2)</w:delText>
        </w:r>
      </w:del>
    </w:p>
    <w:p w:rsidR="00AD3BF2" w:rsidDel="00EB0FA6" w:rsidRDefault="00C54155">
      <w:pPr>
        <w:pStyle w:val="sc-BodyText"/>
        <w:rPr>
          <w:del w:id="1139" w:author="Dell, Susan J." w:date="2020-02-19T12:42:00Z"/>
        </w:rPr>
      </w:pPr>
      <w:del w:id="1140" w:author="Dell, Susan J." w:date="2020-02-19T12:42:00Z">
        <w:r w:rsidDel="00EB0FA6">
          <w:delText>Students focus on integrating entry-level competencies on data-driven decision making, instructional leadership, and action research.</w:delText>
        </w:r>
      </w:del>
    </w:p>
    <w:p w:rsidR="00AD3BF2" w:rsidDel="00EB0FA6" w:rsidRDefault="00C54155">
      <w:pPr>
        <w:pStyle w:val="sc-BodyText"/>
        <w:rPr>
          <w:del w:id="1141" w:author="Dell, Susan J." w:date="2020-02-19T12:42:00Z"/>
        </w:rPr>
      </w:pPr>
      <w:del w:id="1142" w:author="Dell, Susan J." w:date="2020-02-19T12:42:00Z">
        <w:r w:rsidDel="00EB0FA6">
          <w:delText>Prerequisite: Admission to the M.Ed. in instructional leadership program and concurrent enrollment in LEAD 534.</w:delText>
        </w:r>
      </w:del>
    </w:p>
    <w:p w:rsidR="00AD3BF2" w:rsidDel="00EB0FA6" w:rsidRDefault="00C54155">
      <w:pPr>
        <w:pStyle w:val="sc-BodyText"/>
        <w:rPr>
          <w:del w:id="1143" w:author="Dell, Susan J." w:date="2020-02-19T12:42:00Z"/>
        </w:rPr>
      </w:pPr>
      <w:del w:id="1144" w:author="Dell, Susan J." w:date="2020-02-19T12:42:00Z">
        <w:r w:rsidDel="00EB0FA6">
          <w:delText>Offered:  Spring.</w:delText>
        </w:r>
      </w:del>
    </w:p>
    <w:p w:rsidR="00AD3BF2" w:rsidDel="00EB0FA6" w:rsidRDefault="00AD3BF2">
      <w:pPr>
        <w:pStyle w:val="sc-BodyText"/>
        <w:rPr>
          <w:del w:id="1145" w:author="Dell, Susan J." w:date="2020-02-19T12:42:00Z"/>
        </w:rPr>
        <w:sectPr w:rsidR="00AD3BF2" w:rsidDel="00EB0FA6" w:rsidSect="004745B9">
          <w:headerReference w:type="even" r:id="rId29"/>
          <w:headerReference w:type="default" r:id="rId30"/>
          <w:headerReference w:type="first" r:id="rId31"/>
          <w:pgSz w:w="12240" w:h="15840"/>
          <w:pgMar w:top="1420" w:right="910" w:bottom="1650" w:left="1080" w:header="720" w:footer="940" w:gutter="0"/>
          <w:cols w:num="2" w:space="720"/>
          <w:docGrid w:linePitch="360"/>
        </w:sectPr>
        <w:pPrChange w:id="1146" w:author="Dell, Susan J." w:date="2020-02-19T12:43:00Z">
          <w:pPr/>
        </w:pPrChange>
      </w:pPr>
    </w:p>
    <w:p w:rsidR="00AD3BF2" w:rsidDel="00EB0FA6" w:rsidRDefault="00C54155">
      <w:pPr>
        <w:pStyle w:val="sc-BodyText"/>
        <w:rPr>
          <w:del w:id="1147" w:author="Dell, Susan J." w:date="2020-02-19T12:42:00Z"/>
        </w:rPr>
        <w:pPrChange w:id="1148" w:author="Dell, Susan J." w:date="2020-02-19T12:43:00Z">
          <w:pPr>
            <w:pStyle w:val="Heading1"/>
            <w:framePr w:wrap="around"/>
          </w:pPr>
        </w:pPrChange>
      </w:pPr>
      <w:bookmarkStart w:id="1149" w:name="1FC12A9627014DD6826FD48341FF4D59"/>
      <w:del w:id="1150" w:author="Dell, Susan J." w:date="2020-02-19T12:42:00Z">
        <w:r w:rsidDel="00EB0FA6">
          <w:lastRenderedPageBreak/>
          <w:delText>ELED - Elementary Education</w:delText>
        </w:r>
        <w:bookmarkEnd w:id="1149"/>
        <w:r w:rsidDel="00EB0FA6">
          <w:fldChar w:fldCharType="begin"/>
        </w:r>
        <w:r w:rsidDel="00EB0FA6">
          <w:delInstrText xml:space="preserve"> XE "ELED - Elementary Education" </w:delInstrText>
        </w:r>
        <w:r w:rsidDel="00EB0FA6">
          <w:fldChar w:fldCharType="end"/>
        </w:r>
      </w:del>
    </w:p>
    <w:p w:rsidR="00AD3BF2" w:rsidDel="00EB0FA6" w:rsidRDefault="00C54155">
      <w:pPr>
        <w:pStyle w:val="sc-BodyText"/>
        <w:rPr>
          <w:del w:id="1151" w:author="Dell, Susan J." w:date="2020-02-19T12:42:00Z"/>
        </w:rPr>
        <w:pPrChange w:id="1152" w:author="Dell, Susan J." w:date="2020-02-19T12:43:00Z">
          <w:pPr>
            <w:pStyle w:val="sc-CourseTitle"/>
          </w:pPr>
        </w:pPrChange>
      </w:pPr>
      <w:bookmarkStart w:id="1153" w:name="E4EFCBCB4D374BBC98449C7702422E4D"/>
      <w:bookmarkEnd w:id="1153"/>
      <w:del w:id="1154" w:author="Dell, Susan J." w:date="2020-02-19T12:42:00Z">
        <w:r w:rsidDel="00EB0FA6">
          <w:delText>ELED 202 - Teaching All Learners: Foundations and Strategies (4)</w:delText>
        </w:r>
      </w:del>
    </w:p>
    <w:p w:rsidR="00AD3BF2" w:rsidDel="00EB0FA6" w:rsidRDefault="00C54155">
      <w:pPr>
        <w:pStyle w:val="sc-BodyText"/>
        <w:rPr>
          <w:del w:id="1155" w:author="Dell, Susan J." w:date="2020-02-19T12:42:00Z"/>
        </w:rPr>
      </w:pPr>
      <w:del w:id="1156" w:author="Dell, Susan J." w:date="2020-02-19T12:42:00Z">
        <w:r w:rsidDel="00EB0FA6">
          <w:delText>Teaching skills and strategies effective for diverse learners are presented and practiced; principles and practices addressing intellectual, physical, behavioral and cultural differences among children are discussed. Assigned practicum required. Students cannot receive credit for both ELED 202 and SPED 202.</w:delText>
        </w:r>
      </w:del>
    </w:p>
    <w:p w:rsidR="00AD3BF2" w:rsidDel="00EB0FA6" w:rsidRDefault="00C54155">
      <w:pPr>
        <w:pStyle w:val="sc-BodyText"/>
        <w:rPr>
          <w:del w:id="1157" w:author="Dell, Susan J." w:date="2020-02-19T12:42:00Z"/>
        </w:rPr>
      </w:pPr>
      <w:del w:id="1158" w:author="Dell, Susan J." w:date="2020-02-19T12:42:00Z">
        <w:r w:rsidDel="00EB0FA6">
          <w:delText>Prerequisite: FNED 101 and FNED 246, with a minimum grade of B-, and admission into the elementary and special education B.S. programs, or consent of department chair.</w:delText>
        </w:r>
      </w:del>
    </w:p>
    <w:p w:rsidR="00AD3BF2" w:rsidDel="00EB0FA6" w:rsidRDefault="00C54155">
      <w:pPr>
        <w:pStyle w:val="sc-BodyText"/>
        <w:rPr>
          <w:del w:id="1159" w:author="Dell, Susan J." w:date="2020-02-19T12:42:00Z"/>
        </w:rPr>
      </w:pPr>
      <w:del w:id="1160" w:author="Dell, Susan J." w:date="2020-02-19T12:42:00Z">
        <w:r w:rsidDel="00EB0FA6">
          <w:delText>Offered:  Fall.</w:delText>
        </w:r>
      </w:del>
    </w:p>
    <w:p w:rsidR="00AD3BF2" w:rsidDel="00EB0FA6" w:rsidRDefault="00C54155">
      <w:pPr>
        <w:pStyle w:val="sc-BodyText"/>
        <w:rPr>
          <w:del w:id="1161" w:author="Dell, Susan J." w:date="2020-02-19T12:42:00Z"/>
        </w:rPr>
        <w:pPrChange w:id="1162" w:author="Dell, Susan J." w:date="2020-02-19T12:43:00Z">
          <w:pPr>
            <w:pStyle w:val="sc-CourseTitle"/>
          </w:pPr>
        </w:pPrChange>
      </w:pPr>
      <w:bookmarkStart w:id="1163" w:name="7B76051237834266A009E0D300083640"/>
      <w:bookmarkEnd w:id="1163"/>
      <w:del w:id="1164" w:author="Dell, Susan J." w:date="2020-02-19T12:42:00Z">
        <w:r w:rsidDel="00EB0FA6">
          <w:delText>ELED 222 - Foundations of Literacy I: Grades 1-3 (3)</w:delText>
        </w:r>
      </w:del>
    </w:p>
    <w:p w:rsidR="00AD3BF2" w:rsidDel="00EB0FA6" w:rsidRDefault="00C54155">
      <w:pPr>
        <w:pStyle w:val="sc-BodyText"/>
        <w:rPr>
          <w:del w:id="1165" w:author="Dell, Susan J." w:date="2020-02-19T12:42:00Z"/>
        </w:rPr>
      </w:pPr>
      <w:del w:id="1166" w:author="Dell, Susan J." w:date="2020-02-19T12:42:00Z">
        <w:r w:rsidDel="00EB0FA6">
          <w:delText>In this course, students will learn and reflect critically on effective high quality core literacy curriculum for grades K-3. Students design standards-aligned literacy instruction and reading assessments.</w:delText>
        </w:r>
      </w:del>
    </w:p>
    <w:p w:rsidR="00AD3BF2" w:rsidDel="00EB0FA6" w:rsidRDefault="00C54155">
      <w:pPr>
        <w:pStyle w:val="sc-BodyText"/>
        <w:rPr>
          <w:del w:id="1167" w:author="Dell, Susan J." w:date="2020-02-19T12:42:00Z"/>
        </w:rPr>
      </w:pPr>
      <w:del w:id="1168" w:author="Dell, Susan J." w:date="2020-02-19T12:42:00Z">
        <w:r w:rsidDel="00EB0FA6">
          <w:delText>Prerequisite: ELED 202 with a minimum grade of B-; admission to the Elementary Education program or consent of the Department Chair.</w:delText>
        </w:r>
      </w:del>
    </w:p>
    <w:p w:rsidR="00AD3BF2" w:rsidDel="00EB0FA6" w:rsidRDefault="00C54155">
      <w:pPr>
        <w:pStyle w:val="sc-BodyText"/>
        <w:rPr>
          <w:del w:id="1169" w:author="Dell, Susan J." w:date="2020-02-19T12:42:00Z"/>
        </w:rPr>
      </w:pPr>
      <w:del w:id="1170" w:author="Dell, Susan J." w:date="2020-02-19T12:42:00Z">
        <w:r w:rsidDel="00EB0FA6">
          <w:delText>Offered: Fall, Spring.</w:delText>
        </w:r>
      </w:del>
    </w:p>
    <w:p w:rsidR="00AD3BF2" w:rsidDel="00EB0FA6" w:rsidRDefault="00C54155">
      <w:pPr>
        <w:pStyle w:val="sc-BodyText"/>
        <w:rPr>
          <w:del w:id="1171" w:author="Dell, Susan J." w:date="2020-02-19T12:42:00Z"/>
        </w:rPr>
        <w:pPrChange w:id="1172" w:author="Dell, Susan J." w:date="2020-02-19T12:43:00Z">
          <w:pPr>
            <w:pStyle w:val="sc-CourseTitle"/>
          </w:pPr>
        </w:pPrChange>
      </w:pPr>
      <w:bookmarkStart w:id="1173" w:name="58F3F110DB1343E1AFC3E0269362E18C"/>
      <w:bookmarkEnd w:id="1173"/>
      <w:del w:id="1174" w:author="Dell, Susan J." w:date="2020-02-19T12:42:00Z">
        <w:r w:rsidDel="00EB0FA6">
          <w:delText>ELED 238 - Teaching Functions and Algebra (2)</w:delText>
        </w:r>
      </w:del>
    </w:p>
    <w:p w:rsidR="00AD3BF2" w:rsidDel="00EB0FA6" w:rsidRDefault="00C54155">
      <w:pPr>
        <w:pStyle w:val="sc-BodyText"/>
        <w:rPr>
          <w:del w:id="1175" w:author="Dell, Susan J." w:date="2020-02-19T12:42:00Z"/>
        </w:rPr>
      </w:pPr>
      <w:del w:id="1176" w:author="Dell, Susan J." w:date="2020-02-19T12:42:00Z">
        <w:r w:rsidDel="00EB0FA6">
          <w:rPr>
            <w:color w:val="000000"/>
          </w:rPr>
          <w:delText>Students examine concepts central to teaching and learning algebra in elementary and middle school. Generalization, symbols, patterns, functional relationships and representations are investigated in an inquiry-based teaching and learning model</w:delText>
        </w:r>
        <w:r w:rsidDel="00EB0FA6">
          <w:delText>.</w:delText>
        </w:r>
      </w:del>
    </w:p>
    <w:p w:rsidR="00AD3BF2" w:rsidDel="00EB0FA6" w:rsidRDefault="00C54155">
      <w:pPr>
        <w:pStyle w:val="sc-BodyText"/>
        <w:rPr>
          <w:del w:id="1177" w:author="Dell, Susan J." w:date="2020-02-19T12:42:00Z"/>
        </w:rPr>
      </w:pPr>
      <w:del w:id="1178" w:author="Dell, Susan J." w:date="2020-02-19T12:42:00Z">
        <w:r w:rsidDel="00EB0FA6">
          <w:delText>Prerequisite: Admission to the Feinstein School of Education and Human Development and MATH 144.</w:delText>
        </w:r>
      </w:del>
    </w:p>
    <w:p w:rsidR="00AD3BF2" w:rsidDel="00EB0FA6" w:rsidRDefault="00C54155">
      <w:pPr>
        <w:pStyle w:val="sc-BodyText"/>
        <w:rPr>
          <w:del w:id="1179" w:author="Dell, Susan J." w:date="2020-02-19T12:42:00Z"/>
        </w:rPr>
      </w:pPr>
      <w:del w:id="1180" w:author="Dell, Susan J." w:date="2020-02-19T12:42:00Z">
        <w:r w:rsidDel="00EB0FA6">
          <w:delText>Offered: Fall, Spring.</w:delText>
        </w:r>
      </w:del>
    </w:p>
    <w:p w:rsidR="00AD3BF2" w:rsidDel="00EB0FA6" w:rsidRDefault="00C54155">
      <w:pPr>
        <w:pStyle w:val="sc-BodyText"/>
        <w:rPr>
          <w:del w:id="1181" w:author="Dell, Susan J." w:date="2020-02-19T12:42:00Z"/>
        </w:rPr>
        <w:pPrChange w:id="1182" w:author="Dell, Susan J." w:date="2020-02-19T12:43:00Z">
          <w:pPr>
            <w:pStyle w:val="sc-CourseTitle"/>
          </w:pPr>
        </w:pPrChange>
      </w:pPr>
      <w:bookmarkStart w:id="1183" w:name="9309D0762229433CB44B83C98C1E9A9C"/>
      <w:bookmarkEnd w:id="1183"/>
      <w:del w:id="1184" w:author="Dell, Susan J." w:date="2020-02-19T12:42:00Z">
        <w:r w:rsidDel="00EB0FA6">
          <w:delText>ELED 248 - Teaching Data and Statistics (2)</w:delText>
        </w:r>
      </w:del>
    </w:p>
    <w:p w:rsidR="00AD3BF2" w:rsidDel="00EB0FA6" w:rsidRDefault="00C54155">
      <w:pPr>
        <w:pStyle w:val="sc-BodyText"/>
        <w:rPr>
          <w:del w:id="1185" w:author="Dell, Susan J." w:date="2020-02-19T12:42:00Z"/>
        </w:rPr>
      </w:pPr>
      <w:del w:id="1186" w:author="Dell, Susan J." w:date="2020-02-19T12:42:00Z">
        <w:r w:rsidDel="00EB0FA6">
          <w:rPr>
            <w:color w:val="000000"/>
          </w:rPr>
          <w:delText>Students examine concepts central to teaching and learning data and statistics in elementary and middle school. Data collection, representation, analysis, probability and measures of central tendency are investigated.</w:delText>
        </w:r>
      </w:del>
    </w:p>
    <w:p w:rsidR="00AD3BF2" w:rsidDel="00EB0FA6" w:rsidRDefault="00C54155">
      <w:pPr>
        <w:pStyle w:val="sc-BodyText"/>
        <w:rPr>
          <w:del w:id="1187" w:author="Dell, Susan J." w:date="2020-02-19T12:42:00Z"/>
        </w:rPr>
      </w:pPr>
      <w:del w:id="1188" w:author="Dell, Susan J." w:date="2020-02-19T12:42:00Z">
        <w:r w:rsidDel="00EB0FA6">
          <w:delText>Prerequisite: Admission to the Feinstein School of Education and Human Development and MATH 144.</w:delText>
        </w:r>
      </w:del>
    </w:p>
    <w:p w:rsidR="00AD3BF2" w:rsidDel="00EB0FA6" w:rsidRDefault="00C54155">
      <w:pPr>
        <w:pStyle w:val="sc-BodyText"/>
        <w:rPr>
          <w:del w:id="1189" w:author="Dell, Susan J." w:date="2020-02-19T12:42:00Z"/>
        </w:rPr>
      </w:pPr>
      <w:del w:id="1190" w:author="Dell, Susan J." w:date="2020-02-19T12:42:00Z">
        <w:r w:rsidDel="00EB0FA6">
          <w:delText>Offered: Fall, Spring.</w:delText>
        </w:r>
      </w:del>
    </w:p>
    <w:p w:rsidR="00AD3BF2" w:rsidDel="00EB0FA6" w:rsidRDefault="00C54155">
      <w:pPr>
        <w:pStyle w:val="sc-BodyText"/>
        <w:rPr>
          <w:del w:id="1191" w:author="Dell, Susan J." w:date="2020-02-19T12:42:00Z"/>
        </w:rPr>
        <w:pPrChange w:id="1192" w:author="Dell, Susan J." w:date="2020-02-19T12:43:00Z">
          <w:pPr>
            <w:pStyle w:val="sc-CourseTitle"/>
          </w:pPr>
        </w:pPrChange>
      </w:pPr>
      <w:bookmarkStart w:id="1193" w:name="46AF8D82F29A4A0BAC379F5CE30A8887"/>
      <w:bookmarkEnd w:id="1193"/>
      <w:del w:id="1194" w:author="Dell, Susan J." w:date="2020-02-19T12:42:00Z">
        <w:r w:rsidDel="00EB0FA6">
          <w:delText>ELED 300 - Concepts of Teaching Diverse Learners (3)</w:delText>
        </w:r>
      </w:del>
    </w:p>
    <w:p w:rsidR="00AD3BF2" w:rsidDel="00EB0FA6" w:rsidRDefault="00C54155">
      <w:pPr>
        <w:pStyle w:val="sc-BodyText"/>
        <w:rPr>
          <w:del w:id="1195" w:author="Dell, Susan J." w:date="2020-02-19T12:42:00Z"/>
        </w:rPr>
      </w:pPr>
      <w:del w:id="1196" w:author="Dell, Susan J." w:date="2020-02-19T12:42:00Z">
        <w:r w:rsidDel="00EB0FA6">
          <w:delText>The technical skills of teaching and classroom organization in diversity responsive classrooms are presented and practiced. Observations and multicultural field experience are required. 4 contact hours.</w:delText>
        </w:r>
      </w:del>
    </w:p>
    <w:p w:rsidR="00AD3BF2" w:rsidDel="00EB0FA6" w:rsidRDefault="00C54155">
      <w:pPr>
        <w:pStyle w:val="sc-BodyText"/>
        <w:rPr>
          <w:del w:id="1197" w:author="Dell, Susan J." w:date="2020-02-19T12:42:00Z"/>
        </w:rPr>
      </w:pPr>
      <w:del w:id="1198" w:author="Dell, Susan J." w:date="2020-02-19T12:42:00Z">
        <w:r w:rsidDel="00EB0FA6">
          <w:delText>Prerequisite: FNED 246, with minimum grade of B-; minimum GPA of 2.50 in all previous courses; and admission to the elementary education teacher preparation program; or consent of department chair.</w:delText>
        </w:r>
      </w:del>
    </w:p>
    <w:p w:rsidR="00AD3BF2" w:rsidDel="00EB0FA6" w:rsidRDefault="00C54155">
      <w:pPr>
        <w:pStyle w:val="sc-BodyText"/>
        <w:rPr>
          <w:del w:id="1199" w:author="Dell, Susan J." w:date="2020-02-19T12:42:00Z"/>
        </w:rPr>
      </w:pPr>
      <w:del w:id="1200" w:author="Dell, Susan J." w:date="2020-02-19T12:42:00Z">
        <w:r w:rsidDel="00EB0FA6">
          <w:delText>Offered:  Fall, Spring.</w:delText>
        </w:r>
      </w:del>
    </w:p>
    <w:p w:rsidR="00AD3BF2" w:rsidDel="00EB0FA6" w:rsidRDefault="00C54155">
      <w:pPr>
        <w:pStyle w:val="sc-BodyText"/>
        <w:rPr>
          <w:del w:id="1201" w:author="Dell, Susan J." w:date="2020-02-19T12:42:00Z"/>
        </w:rPr>
        <w:pPrChange w:id="1202" w:author="Dell, Susan J." w:date="2020-02-19T12:43:00Z">
          <w:pPr>
            <w:pStyle w:val="sc-CourseTitle"/>
          </w:pPr>
        </w:pPrChange>
      </w:pPr>
      <w:bookmarkStart w:id="1203" w:name="5FD4566A88E647259EFE985D79E5CA09"/>
      <w:bookmarkEnd w:id="1203"/>
      <w:del w:id="1204" w:author="Dell, Susan J." w:date="2020-02-19T12:42:00Z">
        <w:r w:rsidDel="00EB0FA6">
          <w:delText>ELED 324 - Foundations of Literacy II: Grades 3-6 (3)</w:delText>
        </w:r>
      </w:del>
    </w:p>
    <w:p w:rsidR="00AD3BF2" w:rsidDel="00EB0FA6" w:rsidRDefault="00C54155">
      <w:pPr>
        <w:pStyle w:val="sc-BodyText"/>
        <w:rPr>
          <w:del w:id="1205" w:author="Dell, Susan J." w:date="2020-02-19T12:42:00Z"/>
        </w:rPr>
      </w:pPr>
      <w:del w:id="1206" w:author="Dell, Susan J." w:date="2020-02-19T12:42:00Z">
        <w:r w:rsidDel="00EB0FA6">
          <w:delText>In this course, students will learn and reflect critically on effective high quality core literacy curriculum for grades 3-6. Students design standards-aligned literacy instruction and reading assessments.</w:delText>
        </w:r>
      </w:del>
    </w:p>
    <w:p w:rsidR="00AD3BF2" w:rsidDel="00EB0FA6" w:rsidRDefault="00C54155">
      <w:pPr>
        <w:pStyle w:val="sc-BodyText"/>
        <w:rPr>
          <w:del w:id="1207" w:author="Dell, Susan J." w:date="2020-02-19T12:42:00Z"/>
        </w:rPr>
      </w:pPr>
      <w:del w:id="1208" w:author="Dell, Susan J." w:date="2020-02-19T12:42:00Z">
        <w:r w:rsidDel="00EB0FA6">
          <w:delText>Prerequisite: ELED 222 with a minimum grade of B-.</w:delText>
        </w:r>
      </w:del>
    </w:p>
    <w:p w:rsidR="00AD3BF2" w:rsidDel="00EB0FA6" w:rsidRDefault="00C54155">
      <w:pPr>
        <w:pStyle w:val="sc-BodyText"/>
        <w:rPr>
          <w:del w:id="1209" w:author="Dell, Susan J." w:date="2020-02-19T12:42:00Z"/>
        </w:rPr>
      </w:pPr>
      <w:del w:id="1210" w:author="Dell, Susan J." w:date="2020-02-19T12:42:00Z">
        <w:r w:rsidDel="00EB0FA6">
          <w:delText>Offered: Fall, Spring.</w:delText>
        </w:r>
      </w:del>
    </w:p>
    <w:p w:rsidR="00AD3BF2" w:rsidDel="00EB0FA6" w:rsidRDefault="00C54155">
      <w:pPr>
        <w:pStyle w:val="sc-BodyText"/>
        <w:rPr>
          <w:del w:id="1211" w:author="Dell, Susan J." w:date="2020-02-19T12:42:00Z"/>
        </w:rPr>
        <w:pPrChange w:id="1212" w:author="Dell, Susan J." w:date="2020-02-19T12:43:00Z">
          <w:pPr>
            <w:pStyle w:val="sc-CourseTitle"/>
          </w:pPr>
        </w:pPrChange>
      </w:pPr>
      <w:bookmarkStart w:id="1213" w:name="3AB48FF0EEFF4D5DB5086ED96306B23E"/>
      <w:bookmarkEnd w:id="1213"/>
      <w:del w:id="1214" w:author="Dell, Susan J." w:date="2020-02-19T12:42:00Z">
        <w:r w:rsidDel="00EB0FA6">
          <w:delText>ELED 326 - Assessment and Intervention in Literacy-Tier 2  (4)</w:delText>
        </w:r>
      </w:del>
    </w:p>
    <w:p w:rsidR="00AD3BF2" w:rsidDel="00EB0FA6" w:rsidRDefault="00C54155">
      <w:pPr>
        <w:pStyle w:val="sc-BodyText"/>
        <w:rPr>
          <w:del w:id="1215" w:author="Dell, Susan J." w:date="2020-02-19T12:42:00Z"/>
        </w:rPr>
      </w:pPr>
      <w:del w:id="1216" w:author="Dell, Susan J." w:date="2020-02-19T12:42:00Z">
        <w:r w:rsidDel="00EB0FA6">
          <w:delText>Teacher Candidates will determine the need for Tier 2 support.  They will identify and implement reading interventions and monitor student growth using aligned progress monitoring tools and normed growth criteria.</w:delText>
        </w:r>
      </w:del>
    </w:p>
    <w:p w:rsidR="00AD3BF2" w:rsidDel="00EB0FA6" w:rsidRDefault="00C54155">
      <w:pPr>
        <w:pStyle w:val="sc-BodyText"/>
        <w:rPr>
          <w:del w:id="1217" w:author="Dell, Susan J." w:date="2020-02-19T12:42:00Z"/>
        </w:rPr>
      </w:pPr>
      <w:del w:id="1218" w:author="Dell, Susan J." w:date="2020-02-19T12:42:00Z">
        <w:r w:rsidDel="00EB0FA6">
          <w:delText>Prerequisite: ELED 222 with a minimum grade of B-.</w:delText>
        </w:r>
      </w:del>
    </w:p>
    <w:p w:rsidR="00AD3BF2" w:rsidDel="00EB0FA6" w:rsidRDefault="00C54155">
      <w:pPr>
        <w:pStyle w:val="sc-BodyText"/>
        <w:rPr>
          <w:del w:id="1219" w:author="Dell, Susan J." w:date="2020-02-19T12:42:00Z"/>
        </w:rPr>
      </w:pPr>
      <w:del w:id="1220" w:author="Dell, Susan J." w:date="2020-02-19T12:42:00Z">
        <w:r w:rsidDel="00EB0FA6">
          <w:delText>Offered: Fall, Spring.</w:delText>
        </w:r>
      </w:del>
    </w:p>
    <w:p w:rsidR="00AD3BF2" w:rsidDel="00EB0FA6" w:rsidRDefault="00C54155">
      <w:pPr>
        <w:pStyle w:val="sc-BodyText"/>
        <w:rPr>
          <w:del w:id="1221" w:author="Dell, Susan J." w:date="2020-02-19T12:42:00Z"/>
        </w:rPr>
        <w:pPrChange w:id="1222" w:author="Dell, Susan J." w:date="2020-02-19T12:43:00Z">
          <w:pPr>
            <w:pStyle w:val="sc-CourseTitle"/>
          </w:pPr>
        </w:pPrChange>
      </w:pPr>
      <w:bookmarkStart w:id="1223" w:name="5899D8B738F14B3384CA720AB27CCAD3"/>
      <w:bookmarkEnd w:id="1223"/>
      <w:del w:id="1224" w:author="Dell, Susan J." w:date="2020-02-19T12:42:00Z">
        <w:r w:rsidDel="00EB0FA6">
          <w:delText>ELED 330 - Physical Sciences for Elementary School Teachers (2)</w:delText>
        </w:r>
      </w:del>
    </w:p>
    <w:p w:rsidR="00AD3BF2" w:rsidDel="00EB0FA6" w:rsidRDefault="00C54155">
      <w:pPr>
        <w:pStyle w:val="sc-BodyText"/>
        <w:rPr>
          <w:del w:id="1225" w:author="Dell, Susan J." w:date="2020-02-19T12:42:00Z"/>
        </w:rPr>
      </w:pPr>
      <w:del w:id="1226" w:author="Dell, Susan J." w:date="2020-02-19T12:42:00Z">
        <w:r w:rsidDel="00EB0FA6">
          <w:delText>Students in this course examine content pedagogical knowledge for elementary school learners in the physical sciences through interactive investigations.</w:delText>
        </w:r>
      </w:del>
    </w:p>
    <w:p w:rsidR="00AD3BF2" w:rsidDel="00EB0FA6" w:rsidRDefault="00C54155">
      <w:pPr>
        <w:pStyle w:val="sc-BodyText"/>
        <w:rPr>
          <w:del w:id="1227" w:author="Dell, Susan J." w:date="2020-02-19T12:42:00Z"/>
        </w:rPr>
      </w:pPr>
      <w:del w:id="1228" w:author="Dell, Susan J." w:date="2020-02-19T12:42:00Z">
        <w:r w:rsidDel="00EB0FA6">
          <w:delText>Prerequisite: Admission to FSEHD, or permission of the Department Chair.</w:delText>
        </w:r>
      </w:del>
    </w:p>
    <w:p w:rsidR="00AD3BF2" w:rsidDel="00EB0FA6" w:rsidRDefault="00C54155">
      <w:pPr>
        <w:pStyle w:val="sc-BodyText"/>
        <w:rPr>
          <w:del w:id="1229" w:author="Dell, Susan J." w:date="2020-02-19T12:42:00Z"/>
        </w:rPr>
      </w:pPr>
      <w:del w:id="1230" w:author="Dell, Susan J." w:date="2020-02-19T12:42:00Z">
        <w:r w:rsidDel="00EB0FA6">
          <w:delText>Offered: Fall, Spring, Summer.</w:delText>
        </w:r>
      </w:del>
    </w:p>
    <w:p w:rsidR="00AD3BF2" w:rsidDel="00EB0FA6" w:rsidRDefault="00C54155">
      <w:pPr>
        <w:pStyle w:val="sc-BodyText"/>
        <w:rPr>
          <w:del w:id="1231" w:author="Dell, Susan J." w:date="2020-02-19T12:42:00Z"/>
        </w:rPr>
        <w:pPrChange w:id="1232" w:author="Dell, Susan J." w:date="2020-02-19T12:43:00Z">
          <w:pPr>
            <w:pStyle w:val="sc-CourseTitle"/>
          </w:pPr>
        </w:pPrChange>
      </w:pPr>
      <w:bookmarkStart w:id="1233" w:name="F91D0ECE5835479FA4953BF69A498C8C"/>
      <w:bookmarkEnd w:id="1233"/>
      <w:del w:id="1234" w:author="Dell, Susan J." w:date="2020-02-19T12:42:00Z">
        <w:r w:rsidDel="00EB0FA6">
          <w:delText>ELED 400 - Curriculum and Assessment with Instructional Technology (3)</w:delText>
        </w:r>
      </w:del>
    </w:p>
    <w:p w:rsidR="00AD3BF2" w:rsidDel="00EB0FA6" w:rsidRDefault="00C54155">
      <w:pPr>
        <w:pStyle w:val="sc-BodyText"/>
        <w:rPr>
          <w:del w:id="1235" w:author="Dell, Susan J." w:date="2020-02-19T12:42:00Z"/>
        </w:rPr>
      </w:pPr>
      <w:del w:id="1236" w:author="Dell, Susan J." w:date="2020-02-19T12:42:00Z">
        <w:r w:rsidDel="00EB0FA6">
          <w:delText>Theory and strategies for designing curriculum and assessing student learning are examined, along with other factors affecting teaching and learning.  A variety of texts will be analyzed and discussed including: elementary student work, elementary textbooks, and digital media.</w:delText>
        </w:r>
      </w:del>
    </w:p>
    <w:p w:rsidR="00AD3BF2" w:rsidDel="00EB0FA6" w:rsidRDefault="00C54155">
      <w:pPr>
        <w:pStyle w:val="sc-BodyText"/>
        <w:rPr>
          <w:del w:id="1237" w:author="Dell, Susan J." w:date="2020-02-19T12:42:00Z"/>
        </w:rPr>
      </w:pPr>
      <w:del w:id="1238" w:author="Dell, Susan J." w:date="2020-02-19T12:42:00Z">
        <w:r w:rsidDel="00EB0FA6">
          <w:delText>Prerequisite: ELED 300, with minimum grade of B-; admission to the elementary education teacher preparation program or consent of department chair.</w:delText>
        </w:r>
      </w:del>
    </w:p>
    <w:p w:rsidR="00AD3BF2" w:rsidDel="00EB0FA6" w:rsidRDefault="00C54155">
      <w:pPr>
        <w:pStyle w:val="sc-BodyText"/>
        <w:rPr>
          <w:del w:id="1239" w:author="Dell, Susan J." w:date="2020-02-19T12:42:00Z"/>
        </w:rPr>
      </w:pPr>
      <w:del w:id="1240" w:author="Dell, Susan J." w:date="2020-02-19T12:42:00Z">
        <w:r w:rsidDel="00EB0FA6">
          <w:delText>Offered:  Fall, Spring.</w:delText>
        </w:r>
      </w:del>
    </w:p>
    <w:p w:rsidR="00AD3BF2" w:rsidDel="00EB0FA6" w:rsidRDefault="00C54155">
      <w:pPr>
        <w:pStyle w:val="sc-BodyText"/>
        <w:rPr>
          <w:del w:id="1241" w:author="Dell, Susan J." w:date="2020-02-19T12:42:00Z"/>
        </w:rPr>
        <w:pPrChange w:id="1242" w:author="Dell, Susan J." w:date="2020-02-19T12:43:00Z">
          <w:pPr>
            <w:pStyle w:val="sc-CourseTitle"/>
          </w:pPr>
        </w:pPrChange>
      </w:pPr>
      <w:bookmarkStart w:id="1243" w:name="F0C7063EDD924DD28810E80EE88302C0"/>
      <w:bookmarkEnd w:id="1243"/>
      <w:del w:id="1244" w:author="Dell, Susan J." w:date="2020-02-19T12:42:00Z">
        <w:r w:rsidDel="00EB0FA6">
          <w:delText>ELED 420 - Children's Literature and the Integrated Arts (3)</w:delText>
        </w:r>
      </w:del>
    </w:p>
    <w:p w:rsidR="00AD3BF2" w:rsidDel="00EB0FA6" w:rsidRDefault="00C54155">
      <w:pPr>
        <w:pStyle w:val="sc-BodyText"/>
        <w:rPr>
          <w:del w:id="1245" w:author="Dell, Susan J." w:date="2020-02-19T12:42:00Z"/>
        </w:rPr>
      </w:pPr>
      <w:del w:id="1246" w:author="Dell, Susan J." w:date="2020-02-19T12:42:00Z">
        <w:r w:rsidDel="00EB0FA6">
          <w:delText>The development of various patterns of literature instruction integrated with the arts of music, drama and art in the elementary school are studied.</w:delText>
        </w:r>
      </w:del>
    </w:p>
    <w:p w:rsidR="00AD3BF2" w:rsidDel="00EB0FA6" w:rsidRDefault="00C54155">
      <w:pPr>
        <w:pStyle w:val="sc-BodyText"/>
        <w:rPr>
          <w:del w:id="1247" w:author="Dell, Susan J." w:date="2020-02-19T12:42:00Z"/>
        </w:rPr>
      </w:pPr>
      <w:del w:id="1248" w:author="Dell, Susan J." w:date="2020-02-19T12:42:00Z">
        <w:r w:rsidDel="00EB0FA6">
          <w:delText>Prerequisite: ELED 300, with minimum grade of B-; admission to the elementary education teacher preparation program; or consent of the department chair.</w:delText>
        </w:r>
      </w:del>
    </w:p>
    <w:p w:rsidR="00AD3BF2" w:rsidDel="00EB0FA6" w:rsidRDefault="00C54155">
      <w:pPr>
        <w:pStyle w:val="sc-BodyText"/>
        <w:rPr>
          <w:del w:id="1249" w:author="Dell, Susan J." w:date="2020-02-19T12:42:00Z"/>
        </w:rPr>
      </w:pPr>
      <w:del w:id="1250" w:author="Dell, Susan J." w:date="2020-02-19T12:42:00Z">
        <w:r w:rsidDel="00EB0FA6">
          <w:delText>Offered:  Fall, Spring.</w:delText>
        </w:r>
      </w:del>
    </w:p>
    <w:p w:rsidR="00AD3BF2" w:rsidDel="00EB0FA6" w:rsidRDefault="00C54155">
      <w:pPr>
        <w:pStyle w:val="sc-BodyText"/>
        <w:rPr>
          <w:del w:id="1251" w:author="Dell, Susan J." w:date="2020-02-19T12:42:00Z"/>
        </w:rPr>
        <w:pPrChange w:id="1252" w:author="Dell, Susan J." w:date="2020-02-19T12:43:00Z">
          <w:pPr>
            <w:pStyle w:val="sc-CourseTitle"/>
          </w:pPr>
        </w:pPrChange>
      </w:pPr>
      <w:bookmarkStart w:id="1253" w:name="D001AF54B9E94FABB6A046A6813936D0"/>
      <w:bookmarkEnd w:id="1253"/>
      <w:del w:id="1254" w:author="Dell, Susan J." w:date="2020-02-19T12:42:00Z">
        <w:r w:rsidDel="00EB0FA6">
          <w:delText>ELED 422 - Developmental Reading (3)</w:delText>
        </w:r>
      </w:del>
    </w:p>
    <w:p w:rsidR="00AD3BF2" w:rsidDel="00EB0FA6" w:rsidRDefault="00C54155">
      <w:pPr>
        <w:pStyle w:val="sc-BodyText"/>
        <w:rPr>
          <w:del w:id="1255" w:author="Dell, Susan J." w:date="2020-02-19T12:42:00Z"/>
        </w:rPr>
      </w:pPr>
      <w:del w:id="1256" w:author="Dell, Susan J." w:date="2020-02-19T12:42:00Z">
        <w:r w:rsidDel="00EB0FA6">
          <w:delText>This field-based experience is concerned with reading instruction from a developmental perspective. Instructional implications for teaching special populations are covered. Focus is on the elements of a balanced program in reading and writing. Laboratory/conference required. 5 contact hours.</w:delText>
        </w:r>
      </w:del>
    </w:p>
    <w:p w:rsidR="00AD3BF2" w:rsidDel="00EB0FA6" w:rsidRDefault="00C54155">
      <w:pPr>
        <w:pStyle w:val="sc-BodyText"/>
        <w:rPr>
          <w:del w:id="1257" w:author="Dell, Susan J." w:date="2020-02-19T12:42:00Z"/>
        </w:rPr>
      </w:pPr>
      <w:del w:id="1258" w:author="Dell, Susan J." w:date="2020-02-19T12:42:00Z">
        <w:r w:rsidDel="00EB0FA6">
          <w:delText>Prerequisite: ELED 300, with minimum grade of B-; admission to the elementary education teacher preparation program; or consent of department chair. Concurrent with ELED 435;</w:delText>
        </w:r>
      </w:del>
    </w:p>
    <w:p w:rsidR="00AD3BF2" w:rsidDel="00EB0FA6" w:rsidRDefault="00C54155">
      <w:pPr>
        <w:pStyle w:val="sc-BodyText"/>
        <w:rPr>
          <w:del w:id="1259" w:author="Dell, Susan J." w:date="2020-02-19T12:42:00Z"/>
        </w:rPr>
      </w:pPr>
      <w:del w:id="1260" w:author="Dell, Susan J." w:date="2020-02-19T12:42:00Z">
        <w:r w:rsidDel="00EB0FA6">
          <w:delText xml:space="preserve">Offered:  Fall, Spring. </w:delText>
        </w:r>
      </w:del>
    </w:p>
    <w:p w:rsidR="00AD3BF2" w:rsidDel="00EB0FA6" w:rsidRDefault="00C54155">
      <w:pPr>
        <w:pStyle w:val="sc-BodyText"/>
        <w:rPr>
          <w:del w:id="1261" w:author="Dell, Susan J." w:date="2020-02-19T12:42:00Z"/>
        </w:rPr>
        <w:pPrChange w:id="1262" w:author="Dell, Susan J." w:date="2020-02-19T12:43:00Z">
          <w:pPr>
            <w:pStyle w:val="sc-CourseTitle"/>
          </w:pPr>
        </w:pPrChange>
      </w:pPr>
      <w:bookmarkStart w:id="1263" w:name="C6C24F53CCDE4E73A13B464A4334DB70"/>
      <w:bookmarkEnd w:id="1263"/>
      <w:del w:id="1264" w:author="Dell, Susan J." w:date="2020-02-19T12:42:00Z">
        <w:r w:rsidDel="00EB0FA6">
          <w:delText>ELED 435 - Language Arts and ELL Instruction (3)</w:delText>
        </w:r>
      </w:del>
    </w:p>
    <w:p w:rsidR="00AD3BF2" w:rsidDel="00EB0FA6" w:rsidRDefault="00C54155">
      <w:pPr>
        <w:pStyle w:val="sc-BodyText"/>
        <w:rPr>
          <w:del w:id="1265" w:author="Dell, Susan J." w:date="2020-02-19T12:42:00Z"/>
        </w:rPr>
      </w:pPr>
      <w:del w:id="1266" w:author="Dell, Susan J." w:date="2020-02-19T12:42:00Z">
        <w:r w:rsidDel="00EB0FA6">
          <w:delText>The role of language arts in elementary schools and the development of teaching/learning strategies to include all children are examined, including English language learners and special populations. Laboratory/conference required. 5 contact hours.</w:delText>
        </w:r>
      </w:del>
    </w:p>
    <w:p w:rsidR="00AD3BF2" w:rsidDel="00EB0FA6" w:rsidRDefault="00C54155">
      <w:pPr>
        <w:pStyle w:val="sc-BodyText"/>
        <w:rPr>
          <w:del w:id="1267" w:author="Dell, Susan J." w:date="2020-02-19T12:42:00Z"/>
        </w:rPr>
      </w:pPr>
      <w:del w:id="1268" w:author="Dell, Susan J." w:date="2020-02-19T12:42:00Z">
        <w:r w:rsidDel="00EB0FA6">
          <w:delText>Prerequisite: ELED 300, with minimum grade of B-; admission to the elementary education teacher preparation program; or consent of department chair. Concurrent with ELED 422.</w:delText>
        </w:r>
      </w:del>
    </w:p>
    <w:p w:rsidR="00AD3BF2" w:rsidDel="00EB0FA6" w:rsidRDefault="00C54155">
      <w:pPr>
        <w:pStyle w:val="sc-BodyText"/>
        <w:rPr>
          <w:del w:id="1269" w:author="Dell, Susan J." w:date="2020-02-19T12:42:00Z"/>
        </w:rPr>
      </w:pPr>
      <w:del w:id="1270" w:author="Dell, Susan J." w:date="2020-02-19T12:42:00Z">
        <w:r w:rsidDel="00EB0FA6">
          <w:delText xml:space="preserve">Offered:  Fall, Spring. </w:delText>
        </w:r>
      </w:del>
    </w:p>
    <w:p w:rsidR="00AD3BF2" w:rsidDel="00EB0FA6" w:rsidRDefault="00C54155">
      <w:pPr>
        <w:pStyle w:val="sc-BodyText"/>
        <w:rPr>
          <w:del w:id="1271" w:author="Dell, Susan J." w:date="2020-02-19T12:42:00Z"/>
        </w:rPr>
        <w:pPrChange w:id="1272" w:author="Dell, Susan J." w:date="2020-02-19T12:43:00Z">
          <w:pPr>
            <w:pStyle w:val="sc-CourseTitle"/>
          </w:pPr>
        </w:pPrChange>
      </w:pPr>
      <w:bookmarkStart w:id="1273" w:name="C8FA4CD563AB421597683736F45FADA3"/>
      <w:bookmarkEnd w:id="1273"/>
      <w:del w:id="1274" w:author="Dell, Susan J." w:date="2020-02-19T12:42:00Z">
        <w:r w:rsidDel="00EB0FA6">
          <w:delText>ELED 436 - Teaching Social Studies to Diverse Learners (3)</w:delText>
        </w:r>
      </w:del>
    </w:p>
    <w:p w:rsidR="00AD3BF2" w:rsidDel="00EB0FA6" w:rsidRDefault="00C54155">
      <w:pPr>
        <w:pStyle w:val="sc-BodyText"/>
        <w:rPr>
          <w:del w:id="1275" w:author="Dell, Susan J." w:date="2020-02-19T12:42:00Z"/>
        </w:rPr>
      </w:pPr>
      <w:del w:id="1276" w:author="Dell, Susan J." w:date="2020-02-19T12:42:00Z">
        <w:r w:rsidDel="00EB0FA6">
          <w:delText>The role of social studies in elementary schools and the development of teaching/learning strategies are examined, including becoming culturally conscientious and responsive to diverse learners.  Laboratory/conference required. 5 contact hours.</w:delText>
        </w:r>
      </w:del>
    </w:p>
    <w:p w:rsidR="00AD3BF2" w:rsidDel="00EB0FA6" w:rsidRDefault="00C54155">
      <w:pPr>
        <w:pStyle w:val="sc-BodyText"/>
        <w:rPr>
          <w:del w:id="1277" w:author="Dell, Susan J." w:date="2020-02-19T12:42:00Z"/>
        </w:rPr>
      </w:pPr>
      <w:del w:id="1278" w:author="Dell, Susan J." w:date="2020-02-19T12:42:00Z">
        <w:r w:rsidDel="00EB0FA6">
          <w:delText xml:space="preserve">Prerequisite: ELED 202 or SPED 202, with a minimum grade of B-; ELED 222 and ELED 324, each with a minimum grade of B-; GEOG 200 (and HIST 107) or POL 202 (and any HIST General Education) with a </w:delText>
        </w:r>
        <w:r w:rsidDel="00EB0FA6">
          <w:lastRenderedPageBreak/>
          <w:delText>minimum grade of C; and admission to the elementary education teacher preparation program or consent of the department chair.</w:delText>
        </w:r>
      </w:del>
    </w:p>
    <w:p w:rsidR="00AD3BF2" w:rsidDel="00EB0FA6" w:rsidRDefault="00C54155">
      <w:pPr>
        <w:pStyle w:val="sc-BodyText"/>
        <w:rPr>
          <w:del w:id="1279" w:author="Dell, Susan J." w:date="2020-02-19T12:42:00Z"/>
        </w:rPr>
      </w:pPr>
      <w:del w:id="1280" w:author="Dell, Susan J." w:date="2020-02-19T12:42:00Z">
        <w:r w:rsidDel="00EB0FA6">
          <w:delText>Offered:  Fall, Spring.</w:delText>
        </w:r>
      </w:del>
    </w:p>
    <w:p w:rsidR="00AD3BF2" w:rsidDel="00EB0FA6" w:rsidRDefault="00C54155">
      <w:pPr>
        <w:pStyle w:val="sc-BodyText"/>
        <w:rPr>
          <w:del w:id="1281" w:author="Dell, Susan J." w:date="2020-02-19T12:42:00Z"/>
        </w:rPr>
        <w:pPrChange w:id="1282" w:author="Dell, Susan J." w:date="2020-02-19T12:43:00Z">
          <w:pPr>
            <w:pStyle w:val="sc-CourseTitle"/>
          </w:pPr>
        </w:pPrChange>
      </w:pPr>
      <w:bookmarkStart w:id="1283" w:name="D4A0DB8EFA3F492997B163916392CB9E"/>
      <w:bookmarkEnd w:id="1283"/>
      <w:del w:id="1284" w:author="Dell, Susan J." w:date="2020-02-19T12:42:00Z">
        <w:r w:rsidDel="00EB0FA6">
          <w:delText>ELED 437 - Elementary School Science and Health Education (3)</w:delText>
        </w:r>
      </w:del>
    </w:p>
    <w:p w:rsidR="00AD3BF2" w:rsidDel="00EB0FA6" w:rsidRDefault="00C54155">
      <w:pPr>
        <w:pStyle w:val="sc-BodyText"/>
        <w:rPr>
          <w:del w:id="1285" w:author="Dell, Susan J." w:date="2020-02-19T12:42:00Z"/>
        </w:rPr>
      </w:pPr>
      <w:del w:id="1286" w:author="Dell, Susan J." w:date="2020-02-19T12:42:00Z">
        <w:r w:rsidDel="00EB0FA6">
          <w:delText>The role of science and health in elementary schools and the development of teaching/learning strategies are examined, including teaching science and health to special populations. Laboratory/conference required. 5 contact hours.</w:delText>
        </w:r>
      </w:del>
    </w:p>
    <w:p w:rsidR="00AD3BF2" w:rsidDel="00EB0FA6" w:rsidRDefault="00C54155">
      <w:pPr>
        <w:pStyle w:val="sc-BodyText"/>
        <w:rPr>
          <w:del w:id="1287" w:author="Dell, Susan J." w:date="2020-02-19T12:42:00Z"/>
        </w:rPr>
      </w:pPr>
      <w:del w:id="1288" w:author="Dell, Susan J." w:date="2020-02-19T12:42:00Z">
        <w:r w:rsidDel="00EB0FA6">
          <w:delText>Prerequisite: BIOL 100 and PSCI 204, each with a minimum grade of C, except for students electing a content major in general science; ELED 202 or SPED 202; ELED 222 and ELED 324.</w:delText>
        </w:r>
      </w:del>
    </w:p>
    <w:p w:rsidR="00AD3BF2" w:rsidDel="00EB0FA6" w:rsidRDefault="00C54155">
      <w:pPr>
        <w:pStyle w:val="sc-BodyText"/>
        <w:rPr>
          <w:del w:id="1289" w:author="Dell, Susan J." w:date="2020-02-19T12:42:00Z"/>
        </w:rPr>
      </w:pPr>
      <w:del w:id="1290" w:author="Dell, Susan J." w:date="2020-02-19T12:42:00Z">
        <w:r w:rsidDel="00EB0FA6">
          <w:delText>Offered:  Fall, Spring.</w:delText>
        </w:r>
      </w:del>
    </w:p>
    <w:p w:rsidR="00AD3BF2" w:rsidDel="00EB0FA6" w:rsidRDefault="00C54155">
      <w:pPr>
        <w:pStyle w:val="sc-BodyText"/>
        <w:rPr>
          <w:del w:id="1291" w:author="Dell, Susan J." w:date="2020-02-19T12:42:00Z"/>
        </w:rPr>
        <w:pPrChange w:id="1292" w:author="Dell, Susan J." w:date="2020-02-19T12:43:00Z">
          <w:pPr>
            <w:pStyle w:val="sc-CourseTitle"/>
          </w:pPr>
        </w:pPrChange>
      </w:pPr>
      <w:bookmarkStart w:id="1293" w:name="CD38526817FB44AFA132D56657A1B28B"/>
      <w:bookmarkEnd w:id="1293"/>
      <w:del w:id="1294" w:author="Dell, Susan J." w:date="2020-02-19T12:42:00Z">
        <w:r w:rsidDel="00EB0FA6">
          <w:delText>ELED 438 - Teaching Elementary School Mathematics (3)</w:delText>
        </w:r>
      </w:del>
    </w:p>
    <w:p w:rsidR="00AD3BF2" w:rsidDel="00EB0FA6" w:rsidRDefault="00C54155">
      <w:pPr>
        <w:pStyle w:val="sc-BodyText"/>
        <w:rPr>
          <w:del w:id="1295" w:author="Dell, Susan J." w:date="2020-02-19T12:42:00Z"/>
        </w:rPr>
      </w:pPr>
      <w:del w:id="1296" w:author="Dell, Susan J." w:date="2020-02-19T12:42:00Z">
        <w:r w:rsidDel="00EB0FA6">
          <w:delText>The role of mathematics in elementary schools and the development of teaching/learning strategies are examined, including teaching mathematics to special populations. Laboratory/conference required. 5 contact hours.</w:delText>
        </w:r>
      </w:del>
    </w:p>
    <w:p w:rsidR="00AD3BF2" w:rsidDel="00EB0FA6" w:rsidRDefault="00C54155">
      <w:pPr>
        <w:pStyle w:val="sc-BodyText"/>
        <w:rPr>
          <w:del w:id="1297" w:author="Dell, Susan J." w:date="2020-02-19T12:42:00Z"/>
        </w:rPr>
      </w:pPr>
      <w:del w:id="1298" w:author="Dell, Susan J." w:date="2020-02-19T12:42:00Z">
        <w:r w:rsidDel="00EB0FA6">
          <w:delText>Prerequisite: ELED 202 or SPED 202, with a minimum grade of B-; ELED 222 and ELED 324, each with a minimum grade of B-; MATH 143 and MATH 144 each with a minimum grade of C, and admission to the elementary education teacher preparation program or consent of the department chair.</w:delText>
        </w:r>
      </w:del>
    </w:p>
    <w:p w:rsidR="00AD3BF2" w:rsidDel="00EB0FA6" w:rsidRDefault="00C54155">
      <w:pPr>
        <w:pStyle w:val="sc-BodyText"/>
        <w:rPr>
          <w:del w:id="1299" w:author="Dell, Susan J." w:date="2020-02-19T12:42:00Z"/>
        </w:rPr>
      </w:pPr>
      <w:del w:id="1300" w:author="Dell, Susan J." w:date="2020-02-19T12:42:00Z">
        <w:r w:rsidDel="00EB0FA6">
          <w:delText>Offered:  Fall, Spring.</w:delText>
        </w:r>
      </w:del>
    </w:p>
    <w:p w:rsidR="00AD3BF2" w:rsidDel="00EB0FA6" w:rsidRDefault="00C54155">
      <w:pPr>
        <w:pStyle w:val="sc-BodyText"/>
        <w:rPr>
          <w:del w:id="1301" w:author="Dell, Susan J." w:date="2020-02-19T12:42:00Z"/>
        </w:rPr>
        <w:pPrChange w:id="1302" w:author="Dell, Susan J." w:date="2020-02-19T12:43:00Z">
          <w:pPr>
            <w:pStyle w:val="sc-CourseTitle"/>
          </w:pPr>
        </w:pPrChange>
      </w:pPr>
      <w:bookmarkStart w:id="1303" w:name="FAB9985A516C4B02A96EE5727220173E"/>
      <w:bookmarkEnd w:id="1303"/>
      <w:del w:id="1304" w:author="Dell, Susan J." w:date="2020-02-19T12:42:00Z">
        <w:r w:rsidDel="00EB0FA6">
          <w:delText>ELED 439 - Student Teaching in the Elementary School (9)</w:delText>
        </w:r>
      </w:del>
    </w:p>
    <w:p w:rsidR="00AD3BF2" w:rsidDel="00EB0FA6" w:rsidRDefault="00C54155">
      <w:pPr>
        <w:pStyle w:val="sc-BodyText"/>
        <w:rPr>
          <w:del w:id="1305" w:author="Dell, Susan J." w:date="2020-02-19T12:42:00Z"/>
        </w:rPr>
      </w:pPr>
      <w:del w:id="1306" w:author="Dell, Susan J." w:date="2020-02-19T12:42:00Z">
        <w:r w:rsidDel="00EB0FA6">
          <w:delText>In this culminating field experience, candidates complete a teaching experience in an elementary school under the supervision of a cooperating teacher and college supervisor. This is a full-semester assignment. Graded S, U.</w:delText>
        </w:r>
      </w:del>
    </w:p>
    <w:p w:rsidR="00AD3BF2" w:rsidDel="00EB0FA6" w:rsidRDefault="00C54155">
      <w:pPr>
        <w:pStyle w:val="sc-BodyText"/>
        <w:rPr>
          <w:del w:id="1307" w:author="Dell, Susan J." w:date="2020-02-19T12:42:00Z"/>
        </w:rPr>
      </w:pPr>
      <w:del w:id="1308" w:author="Dell, Susan J." w:date="2020-02-19T12:42:00Z">
        <w:r w:rsidDel="00EB0FA6">
          <w:delText>Prerequisite: Concurrent enrollment in ELED 469; satisfactory completion of all major and professional courses required prior to student teaching; a positive recommendation from the professor of each elementary education course; a cumulative GPA of 2.50 a full semester prior to student teaching; passing score(s) on the Praxis II, approved Preparing to Teach Portfolio; and completion of the community service requirement.</w:delText>
        </w:r>
      </w:del>
    </w:p>
    <w:p w:rsidR="00AD3BF2" w:rsidDel="00EB0FA6" w:rsidRDefault="00C54155">
      <w:pPr>
        <w:pStyle w:val="sc-BodyText"/>
        <w:rPr>
          <w:del w:id="1309" w:author="Dell, Susan J." w:date="2020-02-19T12:42:00Z"/>
        </w:rPr>
      </w:pPr>
      <w:del w:id="1310" w:author="Dell, Susan J." w:date="2020-02-19T12:42:00Z">
        <w:r w:rsidDel="00EB0FA6">
          <w:delText>Offered:  Fall, Spring.</w:delText>
        </w:r>
      </w:del>
    </w:p>
    <w:p w:rsidR="00AD3BF2" w:rsidDel="00EB0FA6" w:rsidRDefault="00C54155">
      <w:pPr>
        <w:pStyle w:val="sc-BodyText"/>
        <w:rPr>
          <w:del w:id="1311" w:author="Dell, Susan J." w:date="2020-02-19T12:42:00Z"/>
        </w:rPr>
        <w:pPrChange w:id="1312" w:author="Dell, Susan J." w:date="2020-02-19T12:43:00Z">
          <w:pPr>
            <w:pStyle w:val="sc-CourseTitle"/>
          </w:pPr>
        </w:pPrChange>
      </w:pPr>
      <w:bookmarkStart w:id="1313" w:name="073C2B7E56B4467991147C42B7B1000A"/>
      <w:bookmarkEnd w:id="1313"/>
      <w:del w:id="1314" w:author="Dell, Susan J." w:date="2020-02-19T12:42:00Z">
        <w:r w:rsidDel="00EB0FA6">
          <w:delText>ELED 440 - Capstone: STEAM/Project-Based Learning (2)</w:delText>
        </w:r>
      </w:del>
    </w:p>
    <w:p w:rsidR="00AD3BF2" w:rsidDel="00EB0FA6" w:rsidRDefault="00C54155">
      <w:pPr>
        <w:pStyle w:val="sc-BodyText"/>
        <w:rPr>
          <w:del w:id="1315" w:author="Dell, Susan J." w:date="2020-02-19T12:42:00Z"/>
        </w:rPr>
      </w:pPr>
      <w:del w:id="1316" w:author="Dell, Susan J." w:date="2020-02-19T12:42:00Z">
        <w:r w:rsidDel="00EB0FA6">
          <w:delText>Teacher candidates are offered an opportunity to explore integrated Project-Based Learning (PBL) experiences that reflect an understanding of the essential concepts and methodologies of STEAM in the elementary classroom.</w:delText>
        </w:r>
      </w:del>
    </w:p>
    <w:p w:rsidR="00AD3BF2" w:rsidDel="00EB0FA6" w:rsidRDefault="00C54155">
      <w:pPr>
        <w:pStyle w:val="sc-BodyText"/>
        <w:rPr>
          <w:del w:id="1317" w:author="Dell, Susan J." w:date="2020-02-19T12:42:00Z"/>
        </w:rPr>
      </w:pPr>
      <w:del w:id="1318" w:author="Dell, Susan J." w:date="2020-02-19T12:42:00Z">
        <w:r w:rsidDel="00EB0FA6">
          <w:delText>Prerequisite: ELED 437 and ELED 438 with a grade of B- or better; or permission of the department chair.</w:delText>
        </w:r>
      </w:del>
    </w:p>
    <w:p w:rsidR="00AD3BF2" w:rsidDel="00EB0FA6" w:rsidRDefault="00C54155">
      <w:pPr>
        <w:pStyle w:val="sc-BodyText"/>
        <w:rPr>
          <w:del w:id="1319" w:author="Dell, Susan J." w:date="2020-02-19T12:42:00Z"/>
        </w:rPr>
      </w:pPr>
      <w:del w:id="1320" w:author="Dell, Susan J." w:date="2020-02-19T12:42:00Z">
        <w:r w:rsidDel="00EB0FA6">
          <w:delText>Offered: Fall, Spring, Summer.</w:delText>
        </w:r>
      </w:del>
    </w:p>
    <w:p w:rsidR="00AD3BF2" w:rsidDel="00EB0FA6" w:rsidRDefault="00C54155">
      <w:pPr>
        <w:pStyle w:val="sc-BodyText"/>
        <w:rPr>
          <w:del w:id="1321" w:author="Dell, Susan J." w:date="2020-02-19T12:42:00Z"/>
        </w:rPr>
        <w:pPrChange w:id="1322" w:author="Dell, Susan J." w:date="2020-02-19T12:43:00Z">
          <w:pPr>
            <w:pStyle w:val="sc-CourseTitle"/>
          </w:pPr>
        </w:pPrChange>
      </w:pPr>
      <w:bookmarkStart w:id="1323" w:name="F33DC03306884D13B69900EFE0B3124D"/>
      <w:bookmarkEnd w:id="1323"/>
      <w:del w:id="1324" w:author="Dell, Susan J." w:date="2020-02-19T12:42:00Z">
        <w:r w:rsidDel="00EB0FA6">
          <w:delText>ELED 469 - Best Practices: Instruction, Assessment, Classroom Management (3)</w:delText>
        </w:r>
      </w:del>
    </w:p>
    <w:p w:rsidR="00AD3BF2" w:rsidDel="00EB0FA6" w:rsidRDefault="00C54155">
      <w:pPr>
        <w:pStyle w:val="sc-BodyText"/>
        <w:rPr>
          <w:del w:id="1325" w:author="Dell, Susan J." w:date="2020-02-19T12:42:00Z"/>
        </w:rPr>
      </w:pPr>
      <w:del w:id="1326" w:author="Dell, Susan J." w:date="2020-02-19T12:42:00Z">
        <w:r w:rsidDel="00EB0FA6">
          <w:delText>Candidates analyze teaching as a profession. Topics include current issues and practices in teaching; collaborations among school personnel, families, and community agencies; assessment; classroom management; and job search.</w:delText>
        </w:r>
      </w:del>
    </w:p>
    <w:p w:rsidR="00AD3BF2" w:rsidDel="00EB0FA6" w:rsidRDefault="00C54155">
      <w:pPr>
        <w:pStyle w:val="sc-BodyText"/>
        <w:rPr>
          <w:del w:id="1327" w:author="Dell, Susan J." w:date="2020-02-19T12:42:00Z"/>
        </w:rPr>
      </w:pPr>
      <w:del w:id="1328" w:author="Dell, Susan J." w:date="2020-02-19T12:42:00Z">
        <w:r w:rsidDel="00EB0FA6">
          <w:delText>Prerequisite: Concurrent enrollment in ELED 439.</w:delText>
        </w:r>
      </w:del>
    </w:p>
    <w:p w:rsidR="00AD3BF2" w:rsidDel="00EB0FA6" w:rsidRDefault="00C54155">
      <w:pPr>
        <w:pStyle w:val="sc-BodyText"/>
        <w:rPr>
          <w:del w:id="1329" w:author="Dell, Susan J." w:date="2020-02-19T12:42:00Z"/>
        </w:rPr>
      </w:pPr>
      <w:del w:id="1330" w:author="Dell, Susan J." w:date="2020-02-19T12:42:00Z">
        <w:r w:rsidDel="00EB0FA6">
          <w:delText>Offered:  Fall, Spring.</w:delText>
        </w:r>
      </w:del>
    </w:p>
    <w:p w:rsidR="00AD3BF2" w:rsidDel="00EB0FA6" w:rsidRDefault="00C54155">
      <w:pPr>
        <w:pStyle w:val="sc-BodyText"/>
        <w:rPr>
          <w:del w:id="1331" w:author="Dell, Susan J." w:date="2020-02-19T12:42:00Z"/>
        </w:rPr>
        <w:pPrChange w:id="1332" w:author="Dell, Susan J." w:date="2020-02-19T12:43:00Z">
          <w:pPr>
            <w:pStyle w:val="sc-CourseTitle"/>
          </w:pPr>
        </w:pPrChange>
      </w:pPr>
      <w:bookmarkStart w:id="1333" w:name="B440A6C2639C43EB8512928C75113D71"/>
      <w:bookmarkEnd w:id="1333"/>
      <w:del w:id="1334" w:author="Dell, Susan J." w:date="2020-02-19T12:42:00Z">
        <w:r w:rsidDel="00EB0FA6">
          <w:delText>ELED 490 - Directed Study (3)</w:delText>
        </w:r>
      </w:del>
    </w:p>
    <w:p w:rsidR="00AD3BF2" w:rsidDel="00EB0FA6" w:rsidRDefault="00C54155">
      <w:pPr>
        <w:pStyle w:val="sc-BodyText"/>
        <w:rPr>
          <w:del w:id="1335" w:author="Dell, Susan J." w:date="2020-02-19T12:42:00Z"/>
        </w:rPr>
      </w:pPr>
      <w:del w:id="1336"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1337" w:author="Dell, Susan J." w:date="2020-02-19T12:42:00Z"/>
        </w:rPr>
      </w:pPr>
      <w:del w:id="1338" w:author="Dell, Susan J." w:date="2020-02-19T12:42:00Z">
        <w:r w:rsidDel="00EB0FA6">
          <w:delText>Prerequisite: Consent of instructor, department chair and dean.</w:delText>
        </w:r>
      </w:del>
    </w:p>
    <w:p w:rsidR="00AD3BF2" w:rsidDel="00EB0FA6" w:rsidRDefault="00C54155">
      <w:pPr>
        <w:pStyle w:val="sc-BodyText"/>
        <w:rPr>
          <w:del w:id="1339" w:author="Dell, Susan J." w:date="2020-02-19T12:42:00Z"/>
        </w:rPr>
      </w:pPr>
      <w:del w:id="1340" w:author="Dell, Susan J." w:date="2020-02-19T12:42:00Z">
        <w:r w:rsidDel="00EB0FA6">
          <w:delText>Offered:  As needed.</w:delText>
        </w:r>
      </w:del>
    </w:p>
    <w:p w:rsidR="00AD3BF2" w:rsidDel="00EB0FA6" w:rsidRDefault="00C54155">
      <w:pPr>
        <w:pStyle w:val="sc-BodyText"/>
        <w:rPr>
          <w:del w:id="1341" w:author="Dell, Susan J." w:date="2020-02-19T12:42:00Z"/>
        </w:rPr>
        <w:pPrChange w:id="1342" w:author="Dell, Susan J." w:date="2020-02-19T12:43:00Z">
          <w:pPr>
            <w:pStyle w:val="sc-CourseTitle"/>
          </w:pPr>
        </w:pPrChange>
      </w:pPr>
      <w:bookmarkStart w:id="1343" w:name="98D644CB71C147C8883FE7AE48983BE4"/>
      <w:bookmarkEnd w:id="1343"/>
      <w:del w:id="1344" w:author="Dell, Susan J." w:date="2020-02-19T12:42:00Z">
        <w:r w:rsidDel="00EB0FA6">
          <w:delText>ELED 491 - Independent Study I  (3)</w:delText>
        </w:r>
      </w:del>
    </w:p>
    <w:p w:rsidR="00AD3BF2" w:rsidDel="00EB0FA6" w:rsidRDefault="00C54155">
      <w:pPr>
        <w:pStyle w:val="sc-BodyText"/>
        <w:rPr>
          <w:del w:id="1345" w:author="Dell, Susan J." w:date="2020-02-19T12:42:00Z"/>
        </w:rPr>
      </w:pPr>
      <w:del w:id="1346"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1347" w:author="Dell, Susan J." w:date="2020-02-19T12:42:00Z"/>
        </w:rPr>
      </w:pPr>
      <w:del w:id="1348" w:author="Dell, Susan J." w:date="2020-02-19T12:42:00Z">
        <w:r w:rsidDel="00EB0FA6">
          <w:delText>Prerequisite: Consent of instructor, program director and dean, and admission to the elementary education honors program.</w:delText>
        </w:r>
      </w:del>
    </w:p>
    <w:p w:rsidR="00AD3BF2" w:rsidDel="00EB0FA6" w:rsidRDefault="00C54155">
      <w:pPr>
        <w:pStyle w:val="sc-BodyText"/>
        <w:rPr>
          <w:del w:id="1349" w:author="Dell, Susan J." w:date="2020-02-19T12:42:00Z"/>
        </w:rPr>
      </w:pPr>
      <w:del w:id="1350" w:author="Dell, Susan J." w:date="2020-02-19T12:42:00Z">
        <w:r w:rsidDel="00EB0FA6">
          <w:delText>Offered: As needed.</w:delText>
        </w:r>
      </w:del>
    </w:p>
    <w:p w:rsidR="00AD3BF2" w:rsidDel="00EB0FA6" w:rsidRDefault="00C54155">
      <w:pPr>
        <w:pStyle w:val="sc-BodyText"/>
        <w:rPr>
          <w:del w:id="1351" w:author="Dell, Susan J." w:date="2020-02-19T12:42:00Z"/>
        </w:rPr>
        <w:pPrChange w:id="1352" w:author="Dell, Susan J." w:date="2020-02-19T12:43:00Z">
          <w:pPr>
            <w:pStyle w:val="sc-CourseTitle"/>
          </w:pPr>
        </w:pPrChange>
      </w:pPr>
      <w:bookmarkStart w:id="1353" w:name="E1F1F3321F404B7AA0F6FE856829C9F5"/>
      <w:bookmarkEnd w:id="1353"/>
      <w:del w:id="1354" w:author="Dell, Susan J." w:date="2020-02-19T12:42:00Z">
        <w:r w:rsidDel="00EB0FA6">
          <w:delText>ELED 492 - Independent Study II (3)</w:delText>
        </w:r>
      </w:del>
    </w:p>
    <w:p w:rsidR="00AD3BF2" w:rsidDel="00EB0FA6" w:rsidRDefault="00C54155">
      <w:pPr>
        <w:pStyle w:val="sc-BodyText"/>
        <w:rPr>
          <w:del w:id="1355" w:author="Dell, Susan J." w:date="2020-02-19T12:42:00Z"/>
        </w:rPr>
      </w:pPr>
      <w:del w:id="1356" w:author="Dell, Susan J." w:date="2020-02-19T12:42:00Z">
        <w:r w:rsidDel="00EB0FA6">
          <w:delText>This course continues the development of research or activity begun in ELED 491. For departmental honors, the project requires final assessment by the department.</w:delText>
        </w:r>
      </w:del>
    </w:p>
    <w:p w:rsidR="00AD3BF2" w:rsidDel="00EB0FA6" w:rsidRDefault="00C54155">
      <w:pPr>
        <w:pStyle w:val="sc-BodyText"/>
        <w:rPr>
          <w:del w:id="1357" w:author="Dell, Susan J." w:date="2020-02-19T12:42:00Z"/>
        </w:rPr>
      </w:pPr>
      <w:del w:id="1358" w:author="Dell, Susan J." w:date="2020-02-19T12:42:00Z">
        <w:r w:rsidDel="00EB0FA6">
          <w:delText>Prerequisite: ELED 491; and consent of instructor, program director and dean.</w:delText>
        </w:r>
      </w:del>
    </w:p>
    <w:p w:rsidR="00AD3BF2" w:rsidDel="00EB0FA6" w:rsidRDefault="00C54155">
      <w:pPr>
        <w:pStyle w:val="sc-BodyText"/>
        <w:rPr>
          <w:del w:id="1359" w:author="Dell, Susan J." w:date="2020-02-19T12:42:00Z"/>
        </w:rPr>
      </w:pPr>
      <w:del w:id="1360" w:author="Dell, Susan J." w:date="2020-02-19T12:42:00Z">
        <w:r w:rsidDel="00EB0FA6">
          <w:delText>Offered: As needed.</w:delText>
        </w:r>
      </w:del>
    </w:p>
    <w:p w:rsidR="00AD3BF2" w:rsidDel="00EB0FA6" w:rsidRDefault="00C54155">
      <w:pPr>
        <w:pStyle w:val="sc-BodyText"/>
        <w:rPr>
          <w:del w:id="1361" w:author="Dell, Susan J." w:date="2020-02-19T12:42:00Z"/>
        </w:rPr>
        <w:pPrChange w:id="1362" w:author="Dell, Susan J." w:date="2020-02-19T12:43:00Z">
          <w:pPr>
            <w:pStyle w:val="sc-CourseTitle"/>
          </w:pPr>
        </w:pPrChange>
      </w:pPr>
      <w:bookmarkStart w:id="1363" w:name="247ECF126B9E404F96D76E7120058150"/>
      <w:bookmarkEnd w:id="1363"/>
      <w:del w:id="1364" w:author="Dell, Susan J." w:date="2020-02-19T12:42:00Z">
        <w:r w:rsidDel="00EB0FA6">
          <w:delText>ELED 500 - Reflections: The Art and Science of Teaching (3)</w:delText>
        </w:r>
      </w:del>
    </w:p>
    <w:p w:rsidR="00AD3BF2" w:rsidDel="00EB0FA6" w:rsidRDefault="00C54155">
      <w:pPr>
        <w:pStyle w:val="sc-BodyText"/>
        <w:rPr>
          <w:del w:id="1365" w:author="Dell, Susan J." w:date="2020-02-19T12:42:00Z"/>
        </w:rPr>
      </w:pPr>
      <w:del w:id="1366" w:author="Dell, Susan J." w:date="2020-02-19T12:42:00Z">
        <w:r w:rsidDel="00EB0FA6">
          <w:delText>Focus is on elements that contribute to the making of an effective teacher, such as general pedagogical knowledge, knowledge of educational contexts, and knowledge of self as teacher. Field work and observations are required.</w:delText>
        </w:r>
      </w:del>
    </w:p>
    <w:p w:rsidR="00AD3BF2" w:rsidDel="00EB0FA6" w:rsidRDefault="00C54155">
      <w:pPr>
        <w:pStyle w:val="sc-BodyText"/>
        <w:rPr>
          <w:del w:id="1367" w:author="Dell, Susan J." w:date="2020-02-19T12:42:00Z"/>
        </w:rPr>
      </w:pPr>
      <w:del w:id="1368" w:author="Dell, Susan J." w:date="2020-02-19T12:42:00Z">
        <w:r w:rsidDel="00EB0FA6">
          <w:delText>Prerequisite: Prior or concurrent enrollment in CEP 552 and matriculation into M.A.T. program.</w:delText>
        </w:r>
      </w:del>
    </w:p>
    <w:p w:rsidR="00AD3BF2" w:rsidDel="00EB0FA6" w:rsidRDefault="00C54155">
      <w:pPr>
        <w:pStyle w:val="sc-BodyText"/>
        <w:rPr>
          <w:del w:id="1369" w:author="Dell, Susan J." w:date="2020-02-19T12:42:00Z"/>
        </w:rPr>
      </w:pPr>
      <w:del w:id="1370" w:author="Dell, Susan J." w:date="2020-02-19T12:42:00Z">
        <w:r w:rsidDel="00EB0FA6">
          <w:delText>Offered:  Fall, Spring, Summer.</w:delText>
        </w:r>
      </w:del>
    </w:p>
    <w:p w:rsidR="00AD3BF2" w:rsidDel="00EB0FA6" w:rsidRDefault="00C54155">
      <w:pPr>
        <w:pStyle w:val="sc-BodyText"/>
        <w:rPr>
          <w:del w:id="1371" w:author="Dell, Susan J." w:date="2020-02-19T12:42:00Z"/>
        </w:rPr>
        <w:pPrChange w:id="1372" w:author="Dell, Susan J." w:date="2020-02-19T12:43:00Z">
          <w:pPr>
            <w:pStyle w:val="sc-CourseTitle"/>
          </w:pPr>
        </w:pPrChange>
      </w:pPr>
      <w:bookmarkStart w:id="1373" w:name="D1DE07F778C742CEA7B5826A026DD404"/>
      <w:bookmarkEnd w:id="1373"/>
      <w:del w:id="1374" w:author="Dell, Susan J." w:date="2020-02-19T12:42:00Z">
        <w:r w:rsidDel="00EB0FA6">
          <w:delText>ELED 504 - Mathematics in the Elementary School (3)</w:delText>
        </w:r>
      </w:del>
    </w:p>
    <w:p w:rsidR="00AD3BF2" w:rsidDel="00EB0FA6" w:rsidRDefault="00C54155">
      <w:pPr>
        <w:pStyle w:val="sc-BodyText"/>
        <w:rPr>
          <w:del w:id="1375" w:author="Dell, Susan J." w:date="2020-02-19T12:42:00Z"/>
        </w:rPr>
      </w:pPr>
      <w:del w:id="1376" w:author="Dell, Susan J." w:date="2020-02-19T12:42:00Z">
        <w:r w:rsidDel="00EB0FA6">
          <w:delText>Focus is on the content and approach to modern mathematics programs, particularly current research and curriculum trends.</w:delText>
        </w:r>
      </w:del>
    </w:p>
    <w:p w:rsidR="00AD3BF2" w:rsidDel="00EB0FA6" w:rsidRDefault="00C54155">
      <w:pPr>
        <w:pStyle w:val="sc-BodyText"/>
        <w:rPr>
          <w:del w:id="1377" w:author="Dell, Susan J." w:date="2020-02-19T12:42:00Z"/>
        </w:rPr>
      </w:pPr>
      <w:del w:id="1378" w:author="Dell, Susan J." w:date="2020-02-19T12:42:00Z">
        <w:r w:rsidDel="00EB0FA6">
          <w:delText>Prerequisite: Graduate status and elementary school teaching experience, or consent of instructor.</w:delText>
        </w:r>
      </w:del>
    </w:p>
    <w:p w:rsidR="00AD3BF2" w:rsidDel="00EB0FA6" w:rsidRDefault="00C54155">
      <w:pPr>
        <w:pStyle w:val="sc-BodyText"/>
        <w:rPr>
          <w:del w:id="1379" w:author="Dell, Susan J." w:date="2020-02-19T12:42:00Z"/>
        </w:rPr>
      </w:pPr>
      <w:del w:id="1380" w:author="Dell, Susan J." w:date="2020-02-19T12:42:00Z">
        <w:r w:rsidDel="00EB0FA6">
          <w:delText>Offered:  Fall, Spring.</w:delText>
        </w:r>
      </w:del>
    </w:p>
    <w:p w:rsidR="00AD3BF2" w:rsidDel="00EB0FA6" w:rsidRDefault="00C54155">
      <w:pPr>
        <w:pStyle w:val="sc-BodyText"/>
        <w:rPr>
          <w:del w:id="1381" w:author="Dell, Susan J." w:date="2020-02-19T12:42:00Z"/>
        </w:rPr>
        <w:pPrChange w:id="1382" w:author="Dell, Susan J." w:date="2020-02-19T12:43:00Z">
          <w:pPr>
            <w:pStyle w:val="sc-CourseTitle"/>
          </w:pPr>
        </w:pPrChange>
      </w:pPr>
      <w:bookmarkStart w:id="1383" w:name="DEABECE4784E44DE90AE93257EEBF427"/>
      <w:bookmarkEnd w:id="1383"/>
      <w:del w:id="1384" w:author="Dell, Susan J." w:date="2020-02-19T12:42:00Z">
        <w:r w:rsidDel="00EB0FA6">
          <w:delText>ELED 506 - Elementary Mathematics: Geometry, Measurement, Data, Statistics (3)</w:delText>
        </w:r>
      </w:del>
    </w:p>
    <w:p w:rsidR="00AD3BF2" w:rsidDel="00EB0FA6" w:rsidRDefault="00C54155">
      <w:pPr>
        <w:pStyle w:val="sc-BodyText"/>
        <w:rPr>
          <w:del w:id="1385" w:author="Dell, Susan J." w:date="2020-02-19T12:42:00Z"/>
        </w:rPr>
      </w:pPr>
      <w:del w:id="1386" w:author="Dell, Susan J." w:date="2020-02-19T12:42:00Z">
        <w:r w:rsidDel="00EB0FA6">
          <w:delText>Elementary mathematics curriculum, content knowledge, standards-based instruction, and research in pedagogy are linked to the teaching of geometry, measurement, and data in the elementary classroom.</w:delText>
        </w:r>
      </w:del>
    </w:p>
    <w:p w:rsidR="00AD3BF2" w:rsidDel="00EB0FA6" w:rsidRDefault="00C54155">
      <w:pPr>
        <w:pStyle w:val="sc-BodyText"/>
        <w:rPr>
          <w:del w:id="1387" w:author="Dell, Susan J." w:date="2020-02-19T12:42:00Z"/>
        </w:rPr>
      </w:pPr>
      <w:del w:id="1388" w:author="Dell, Susan J." w:date="2020-02-19T12:42:00Z">
        <w:r w:rsidDel="00EB0FA6">
          <w:delText>Prerequisite: Graduate status and elementary school teaching experience, or consent of instructor.</w:delText>
        </w:r>
      </w:del>
    </w:p>
    <w:p w:rsidR="00AD3BF2" w:rsidDel="00EB0FA6" w:rsidRDefault="00C54155">
      <w:pPr>
        <w:pStyle w:val="sc-BodyText"/>
        <w:rPr>
          <w:del w:id="1389" w:author="Dell, Susan J." w:date="2020-02-19T12:42:00Z"/>
        </w:rPr>
      </w:pPr>
      <w:del w:id="1390" w:author="Dell, Susan J." w:date="2020-02-19T12:42:00Z">
        <w:r w:rsidDel="00EB0FA6">
          <w:delText>Offered:  As needed.</w:delText>
        </w:r>
      </w:del>
    </w:p>
    <w:p w:rsidR="00AD3BF2" w:rsidDel="00EB0FA6" w:rsidRDefault="00C54155">
      <w:pPr>
        <w:pStyle w:val="sc-BodyText"/>
        <w:rPr>
          <w:del w:id="1391" w:author="Dell, Susan J." w:date="2020-02-19T12:42:00Z"/>
        </w:rPr>
        <w:pPrChange w:id="1392" w:author="Dell, Susan J." w:date="2020-02-19T12:43:00Z">
          <w:pPr>
            <w:pStyle w:val="sc-CourseTitle"/>
          </w:pPr>
        </w:pPrChange>
      </w:pPr>
      <w:bookmarkStart w:id="1393" w:name="EF0AFA4493994057881645F4BFA16C0B"/>
      <w:bookmarkEnd w:id="1393"/>
      <w:del w:id="1394" w:author="Dell, Susan J." w:date="2020-02-19T12:42:00Z">
        <w:r w:rsidDel="00EB0FA6">
          <w:delText>ELED 508 - Language Arts in the Elementary School (3)</w:delText>
        </w:r>
      </w:del>
    </w:p>
    <w:p w:rsidR="00AD3BF2" w:rsidDel="00EB0FA6" w:rsidRDefault="00C54155">
      <w:pPr>
        <w:pStyle w:val="sc-BodyText"/>
        <w:rPr>
          <w:del w:id="1395" w:author="Dell, Susan J." w:date="2020-02-19T12:42:00Z"/>
        </w:rPr>
      </w:pPr>
      <w:del w:id="1396" w:author="Dell, Susan J." w:date="2020-02-19T12:42:00Z">
        <w:r w:rsidDel="00EB0FA6">
          <w:delText>Research and theory as it applies to oral and written language learning, classroom talk, sociocultural diversity in communication styles, and the teacher's role in a child-centered classroom are examined.</w:delText>
        </w:r>
      </w:del>
    </w:p>
    <w:p w:rsidR="00AD3BF2" w:rsidDel="00EB0FA6" w:rsidRDefault="00C54155">
      <w:pPr>
        <w:pStyle w:val="sc-BodyText"/>
        <w:rPr>
          <w:del w:id="1397" w:author="Dell, Susan J." w:date="2020-02-19T12:42:00Z"/>
        </w:rPr>
      </w:pPr>
      <w:del w:id="1398" w:author="Dell, Susan J." w:date="2020-02-19T12:42:00Z">
        <w:r w:rsidDel="00EB0FA6">
          <w:delText>Prerequisite: Graduate status or consent of instructor.</w:delText>
        </w:r>
      </w:del>
    </w:p>
    <w:p w:rsidR="00AD3BF2" w:rsidDel="00EB0FA6" w:rsidRDefault="00C54155">
      <w:pPr>
        <w:pStyle w:val="sc-BodyText"/>
        <w:rPr>
          <w:del w:id="1399" w:author="Dell, Susan J." w:date="2020-02-19T12:42:00Z"/>
        </w:rPr>
      </w:pPr>
      <w:del w:id="1400" w:author="Dell, Susan J." w:date="2020-02-19T12:42:00Z">
        <w:r w:rsidDel="00EB0FA6">
          <w:delText>Offered:  Summer.</w:delText>
        </w:r>
      </w:del>
    </w:p>
    <w:p w:rsidR="00AD3BF2" w:rsidDel="00EB0FA6" w:rsidRDefault="00C54155">
      <w:pPr>
        <w:pStyle w:val="sc-BodyText"/>
        <w:rPr>
          <w:del w:id="1401" w:author="Dell, Susan J." w:date="2020-02-19T12:42:00Z"/>
        </w:rPr>
        <w:pPrChange w:id="1402" w:author="Dell, Susan J." w:date="2020-02-19T12:43:00Z">
          <w:pPr>
            <w:pStyle w:val="sc-CourseTitle"/>
          </w:pPr>
        </w:pPrChange>
      </w:pPr>
      <w:bookmarkStart w:id="1403" w:name="5727C232123F4976862597D7A98A456A"/>
      <w:bookmarkEnd w:id="1403"/>
      <w:del w:id="1404" w:author="Dell, Susan J." w:date="2020-02-19T12:42:00Z">
        <w:r w:rsidDel="00EB0FA6">
          <w:delText>ELED 510 - Research Methods, Analysis, and Applications (3)</w:delText>
        </w:r>
      </w:del>
    </w:p>
    <w:p w:rsidR="00AD3BF2" w:rsidDel="00EB0FA6" w:rsidRDefault="00C54155">
      <w:pPr>
        <w:pStyle w:val="sc-BodyText"/>
        <w:rPr>
          <w:del w:id="1405" w:author="Dell, Susan J." w:date="2020-02-19T12:42:00Z"/>
        </w:rPr>
      </w:pPr>
      <w:del w:id="1406" w:author="Dell, Susan J." w:date="2020-02-19T12:42:00Z">
        <w:r w:rsidDel="00EB0FA6">
          <w:delText>Practitioners and consumers of research literature examine the process, products, and application of educational inquiry. Topics include research design, data collection, and analysis.</w:delText>
        </w:r>
      </w:del>
    </w:p>
    <w:p w:rsidR="00AD3BF2" w:rsidDel="00EB0FA6" w:rsidRDefault="00C54155">
      <w:pPr>
        <w:pStyle w:val="sc-BodyText"/>
        <w:rPr>
          <w:del w:id="1407" w:author="Dell, Susan J." w:date="2020-02-19T12:42:00Z"/>
        </w:rPr>
      </w:pPr>
      <w:del w:id="1408" w:author="Dell, Susan J." w:date="2020-02-19T12:42:00Z">
        <w:r w:rsidDel="00EB0FA6">
          <w:delText>Prerequisite: Graduate status and prior work in research methods or applied research, or tests and measurements, or statistics; or consent of instructor.</w:delText>
        </w:r>
      </w:del>
    </w:p>
    <w:p w:rsidR="00AD3BF2" w:rsidDel="00EB0FA6" w:rsidRDefault="00C54155">
      <w:pPr>
        <w:pStyle w:val="sc-BodyText"/>
        <w:rPr>
          <w:del w:id="1409" w:author="Dell, Susan J." w:date="2020-02-19T12:42:00Z"/>
        </w:rPr>
      </w:pPr>
      <w:del w:id="1410" w:author="Dell, Susan J." w:date="2020-02-19T12:42:00Z">
        <w:r w:rsidDel="00EB0FA6">
          <w:lastRenderedPageBreak/>
          <w:delText>Offered:  Fall, Spring, Summer.</w:delText>
        </w:r>
      </w:del>
    </w:p>
    <w:p w:rsidR="00AD3BF2" w:rsidDel="00EB0FA6" w:rsidRDefault="00C54155">
      <w:pPr>
        <w:pStyle w:val="sc-BodyText"/>
        <w:rPr>
          <w:del w:id="1411" w:author="Dell, Susan J." w:date="2020-02-19T12:42:00Z"/>
        </w:rPr>
        <w:pPrChange w:id="1412" w:author="Dell, Susan J." w:date="2020-02-19T12:43:00Z">
          <w:pPr>
            <w:pStyle w:val="sc-CourseTitle"/>
          </w:pPr>
        </w:pPrChange>
      </w:pPr>
      <w:bookmarkStart w:id="1413" w:name="FF7B6F5E733A48D1BA0C06D2F45AD171"/>
      <w:bookmarkEnd w:id="1413"/>
      <w:del w:id="1414" w:author="Dell, Susan J." w:date="2020-02-19T12:42:00Z">
        <w:r w:rsidDel="00EB0FA6">
          <w:delText>ELED 512 - Theoretical Perspectives on How Students Learn (3)</w:delText>
        </w:r>
      </w:del>
    </w:p>
    <w:p w:rsidR="00AD3BF2" w:rsidDel="00EB0FA6" w:rsidRDefault="00C54155">
      <w:pPr>
        <w:pStyle w:val="sc-BodyText"/>
        <w:rPr>
          <w:del w:id="1415" w:author="Dell, Susan J." w:date="2020-02-19T12:42:00Z"/>
        </w:rPr>
      </w:pPr>
      <w:del w:id="1416" w:author="Dell, Susan J." w:date="2020-02-19T12:42:00Z">
        <w:r w:rsidDel="00EB0FA6">
          <w:delText>The research on learning and theory are explored that have informed teaching in the United States. Study includes the foundations of traditional and constructivist education.</w:delText>
        </w:r>
      </w:del>
    </w:p>
    <w:p w:rsidR="00AD3BF2" w:rsidDel="00EB0FA6" w:rsidRDefault="00C54155">
      <w:pPr>
        <w:pStyle w:val="sc-BodyText"/>
        <w:rPr>
          <w:del w:id="1417" w:author="Dell, Susan J." w:date="2020-02-19T12:42:00Z"/>
        </w:rPr>
      </w:pPr>
      <w:del w:id="1418" w:author="Dell, Susan J." w:date="2020-02-19T12:42:00Z">
        <w:r w:rsidDel="00EB0FA6">
          <w:delText>Prerequisite: Graduate status.</w:delText>
        </w:r>
      </w:del>
    </w:p>
    <w:p w:rsidR="00AD3BF2" w:rsidDel="00EB0FA6" w:rsidRDefault="00C54155">
      <w:pPr>
        <w:pStyle w:val="sc-BodyText"/>
        <w:rPr>
          <w:del w:id="1419" w:author="Dell, Susan J." w:date="2020-02-19T12:42:00Z"/>
        </w:rPr>
      </w:pPr>
      <w:del w:id="1420" w:author="Dell, Susan J." w:date="2020-02-19T12:42:00Z">
        <w:r w:rsidDel="00EB0FA6">
          <w:delText>Offered: Annually.</w:delText>
        </w:r>
      </w:del>
    </w:p>
    <w:p w:rsidR="00AD3BF2" w:rsidDel="00EB0FA6" w:rsidRDefault="00C54155">
      <w:pPr>
        <w:pStyle w:val="sc-BodyText"/>
        <w:rPr>
          <w:del w:id="1421" w:author="Dell, Susan J." w:date="2020-02-19T12:42:00Z"/>
        </w:rPr>
        <w:pPrChange w:id="1422" w:author="Dell, Susan J." w:date="2020-02-19T12:43:00Z">
          <w:pPr>
            <w:pStyle w:val="sc-CourseTitle"/>
          </w:pPr>
        </w:pPrChange>
      </w:pPr>
      <w:bookmarkStart w:id="1423" w:name="239C02238A05419CAC7BF8019992BED1"/>
      <w:bookmarkEnd w:id="1423"/>
      <w:del w:id="1424" w:author="Dell, Susan J." w:date="2020-02-19T12:42:00Z">
        <w:r w:rsidDel="00EB0FA6">
          <w:delText>ELED 513 - Designing and Assessing Teaching and Learning (3)</w:delText>
        </w:r>
      </w:del>
    </w:p>
    <w:p w:rsidR="00AD3BF2" w:rsidDel="00EB0FA6" w:rsidRDefault="00C54155">
      <w:pPr>
        <w:pStyle w:val="sc-BodyText"/>
        <w:rPr>
          <w:del w:id="1425" w:author="Dell, Susan J." w:date="2020-02-19T12:42:00Z"/>
        </w:rPr>
      </w:pPr>
      <w:del w:id="1426" w:author="Dell, Susan J." w:date="2020-02-19T12:42:00Z">
        <w:r w:rsidDel="00EB0FA6">
          <w:delText>Students examine the theory and strategies for designing and assessing instruction, considering the diversity of learners, the nature of content, and ways of knowing.</w:delText>
        </w:r>
      </w:del>
    </w:p>
    <w:p w:rsidR="00AD3BF2" w:rsidDel="00EB0FA6" w:rsidRDefault="00C54155">
      <w:pPr>
        <w:pStyle w:val="sc-BodyText"/>
        <w:rPr>
          <w:del w:id="1427" w:author="Dell, Susan J." w:date="2020-02-19T12:42:00Z"/>
        </w:rPr>
      </w:pPr>
      <w:del w:id="1428" w:author="Dell, Susan J." w:date="2020-02-19T12:42:00Z">
        <w:r w:rsidDel="00EB0FA6">
          <w:delText>Prerequisite: Graduate status and ELED 512.</w:delText>
        </w:r>
      </w:del>
    </w:p>
    <w:p w:rsidR="00AD3BF2" w:rsidDel="00EB0FA6" w:rsidRDefault="00C54155">
      <w:pPr>
        <w:pStyle w:val="sc-BodyText"/>
        <w:rPr>
          <w:del w:id="1429" w:author="Dell, Susan J." w:date="2020-02-19T12:42:00Z"/>
        </w:rPr>
      </w:pPr>
      <w:del w:id="1430" w:author="Dell, Susan J." w:date="2020-02-19T12:42:00Z">
        <w:r w:rsidDel="00EB0FA6">
          <w:delText>Offered: Annually.</w:delText>
        </w:r>
      </w:del>
    </w:p>
    <w:p w:rsidR="00AD3BF2" w:rsidDel="00EB0FA6" w:rsidRDefault="00C54155">
      <w:pPr>
        <w:pStyle w:val="sc-BodyText"/>
        <w:rPr>
          <w:del w:id="1431" w:author="Dell, Susan J." w:date="2020-02-19T12:42:00Z"/>
        </w:rPr>
        <w:pPrChange w:id="1432" w:author="Dell, Susan J." w:date="2020-02-19T12:43:00Z">
          <w:pPr>
            <w:pStyle w:val="sc-CourseTitle"/>
          </w:pPr>
        </w:pPrChange>
      </w:pPr>
      <w:bookmarkStart w:id="1433" w:name="F3A715F8EC9F456F87824520FC0785D1"/>
      <w:bookmarkEnd w:id="1433"/>
      <w:del w:id="1434" w:author="Dell, Susan J." w:date="2020-02-19T12:42:00Z">
        <w:r w:rsidDel="00EB0FA6">
          <w:delText>ELED 514 - Educational Change (3)</w:delText>
        </w:r>
      </w:del>
    </w:p>
    <w:p w:rsidR="00AD3BF2" w:rsidDel="00EB0FA6" w:rsidRDefault="00C54155">
      <w:pPr>
        <w:pStyle w:val="sc-BodyText"/>
        <w:rPr>
          <w:del w:id="1435" w:author="Dell, Susan J." w:date="2020-02-19T12:42:00Z"/>
        </w:rPr>
      </w:pPr>
      <w:del w:id="1436" w:author="Dell, Susan J." w:date="2020-02-19T12:42:00Z">
        <w:r w:rsidDel="00EB0FA6">
          <w:delText>Applications of change models are incorporated into professional and educational settings. Course readings and projects explore models of educational change and reform through teachers' professional development and grant-writing activities.</w:delText>
        </w:r>
      </w:del>
    </w:p>
    <w:p w:rsidR="00AD3BF2" w:rsidDel="00EB0FA6" w:rsidRDefault="00C54155">
      <w:pPr>
        <w:pStyle w:val="sc-BodyText"/>
        <w:rPr>
          <w:del w:id="1437" w:author="Dell, Susan J." w:date="2020-02-19T12:42:00Z"/>
        </w:rPr>
      </w:pPr>
      <w:del w:id="1438" w:author="Dell, Susan J." w:date="2020-02-19T12:42:00Z">
        <w:r w:rsidDel="00EB0FA6">
          <w:delText>Prerequisite: ELED 513 and matriculation into the M.Ed. program.</w:delText>
        </w:r>
      </w:del>
    </w:p>
    <w:p w:rsidR="00AD3BF2" w:rsidDel="00EB0FA6" w:rsidRDefault="00C54155">
      <w:pPr>
        <w:pStyle w:val="sc-BodyText"/>
        <w:rPr>
          <w:del w:id="1439" w:author="Dell, Susan J." w:date="2020-02-19T12:42:00Z"/>
        </w:rPr>
      </w:pPr>
      <w:del w:id="1440" w:author="Dell, Susan J." w:date="2020-02-19T12:42:00Z">
        <w:r w:rsidDel="00EB0FA6">
          <w:delText>Offered: Annually.</w:delText>
        </w:r>
      </w:del>
    </w:p>
    <w:p w:rsidR="00AD3BF2" w:rsidDel="00EB0FA6" w:rsidRDefault="00C54155">
      <w:pPr>
        <w:pStyle w:val="sc-BodyText"/>
        <w:rPr>
          <w:del w:id="1441" w:author="Dell, Susan J." w:date="2020-02-19T12:42:00Z"/>
        </w:rPr>
        <w:pPrChange w:id="1442" w:author="Dell, Susan J." w:date="2020-02-19T12:43:00Z">
          <w:pPr>
            <w:pStyle w:val="sc-CourseTitle"/>
          </w:pPr>
        </w:pPrChange>
      </w:pPr>
      <w:bookmarkStart w:id="1443" w:name="49488CE9F21340589F03971CB4DA5BE6"/>
      <w:bookmarkEnd w:id="1443"/>
      <w:del w:id="1444" w:author="Dell, Susan J." w:date="2020-02-19T12:42:00Z">
        <w:r w:rsidDel="00EB0FA6">
          <w:delText>ELED 518 - Science in the Elementary School (3)</w:delText>
        </w:r>
      </w:del>
    </w:p>
    <w:p w:rsidR="00AD3BF2" w:rsidDel="00EB0FA6" w:rsidRDefault="00C54155">
      <w:pPr>
        <w:pStyle w:val="sc-BodyText"/>
        <w:rPr>
          <w:del w:id="1445" w:author="Dell, Susan J." w:date="2020-02-19T12:42:00Z"/>
        </w:rPr>
      </w:pPr>
      <w:del w:id="1446" w:author="Dell, Susan J." w:date="2020-02-19T12:42:00Z">
        <w:r w:rsidDel="00EB0FA6">
          <w:delText>Emphasis is on recent research and curriculum trends in science education. Individual and group laboratory experiences employ various science processes.</w:delText>
        </w:r>
      </w:del>
    </w:p>
    <w:p w:rsidR="00AD3BF2" w:rsidDel="00EB0FA6" w:rsidRDefault="00C54155">
      <w:pPr>
        <w:pStyle w:val="sc-BodyText"/>
        <w:rPr>
          <w:del w:id="1447" w:author="Dell, Susan J." w:date="2020-02-19T12:42:00Z"/>
        </w:rPr>
      </w:pPr>
      <w:del w:id="1448" w:author="Dell, Susan J." w:date="2020-02-19T12:42:00Z">
        <w:r w:rsidDel="00EB0FA6">
          <w:delText>Prerequisite: Graduate status and one year of college-level science or consent of instructor.</w:delText>
        </w:r>
      </w:del>
    </w:p>
    <w:p w:rsidR="00AD3BF2" w:rsidDel="00EB0FA6" w:rsidRDefault="00C54155">
      <w:pPr>
        <w:pStyle w:val="sc-BodyText"/>
        <w:rPr>
          <w:del w:id="1449" w:author="Dell, Susan J." w:date="2020-02-19T12:42:00Z"/>
        </w:rPr>
      </w:pPr>
      <w:del w:id="1450" w:author="Dell, Susan J." w:date="2020-02-19T12:42:00Z">
        <w:r w:rsidDel="00EB0FA6">
          <w:delText>Offered: Fall, Spring.</w:delText>
        </w:r>
      </w:del>
    </w:p>
    <w:p w:rsidR="00AD3BF2" w:rsidDel="00EB0FA6" w:rsidRDefault="00C54155">
      <w:pPr>
        <w:pStyle w:val="sc-BodyText"/>
        <w:rPr>
          <w:del w:id="1451" w:author="Dell, Susan J." w:date="2020-02-19T12:42:00Z"/>
        </w:rPr>
        <w:pPrChange w:id="1452" w:author="Dell, Susan J." w:date="2020-02-19T12:43:00Z">
          <w:pPr>
            <w:pStyle w:val="sc-CourseTitle"/>
          </w:pPr>
        </w:pPrChange>
      </w:pPr>
      <w:bookmarkStart w:id="1453" w:name="3FCEABA6F00C4875B22A2454F8B794C3"/>
      <w:bookmarkEnd w:id="1453"/>
      <w:del w:id="1454" w:author="Dell, Susan J." w:date="2020-02-19T12:42:00Z">
        <w:r w:rsidDel="00EB0FA6">
          <w:delText>ELED 519 - Professional Development for Cooperating Teachers (3)</w:delText>
        </w:r>
      </w:del>
    </w:p>
    <w:p w:rsidR="00AD3BF2" w:rsidDel="00EB0FA6" w:rsidRDefault="00C54155">
      <w:pPr>
        <w:pStyle w:val="sc-BodyText"/>
        <w:rPr>
          <w:del w:id="1455" w:author="Dell, Susan J." w:date="2020-02-19T12:42:00Z"/>
        </w:rPr>
      </w:pPr>
      <w:del w:id="1456" w:author="Dell, Susan J." w:date="2020-02-19T12:42:00Z">
        <w:r w:rsidDel="00EB0FA6">
          <w:delText>Cooperating teachers gain knowledge, tools, and experience that help them prepare teacher candidates to meet professional requirements in elementary and early childhood education. This course may be repeated after four years. Hybrid course.</w:delText>
        </w:r>
      </w:del>
    </w:p>
    <w:p w:rsidR="00AD3BF2" w:rsidDel="00EB0FA6" w:rsidRDefault="00C54155">
      <w:pPr>
        <w:pStyle w:val="sc-BodyText"/>
        <w:rPr>
          <w:del w:id="1457" w:author="Dell, Susan J." w:date="2020-02-19T12:42:00Z"/>
        </w:rPr>
      </w:pPr>
      <w:del w:id="1458" w:author="Dell, Susan J." w:date="2020-02-19T12:42:00Z">
        <w:r w:rsidDel="00EB0FA6">
          <w:delText>Prerequisite: Graduate status and currently serving as a cooperating teacher, or consent of department chair.</w:delText>
        </w:r>
      </w:del>
    </w:p>
    <w:p w:rsidR="00AD3BF2" w:rsidDel="00EB0FA6" w:rsidRDefault="00C54155">
      <w:pPr>
        <w:pStyle w:val="sc-BodyText"/>
        <w:rPr>
          <w:del w:id="1459" w:author="Dell, Susan J." w:date="2020-02-19T12:42:00Z"/>
        </w:rPr>
      </w:pPr>
      <w:del w:id="1460" w:author="Dell, Susan J." w:date="2020-02-19T12:42:00Z">
        <w:r w:rsidDel="00EB0FA6">
          <w:delText>Offered:  As needed.</w:delText>
        </w:r>
      </w:del>
    </w:p>
    <w:p w:rsidR="00AD3BF2" w:rsidDel="00EB0FA6" w:rsidRDefault="00C54155">
      <w:pPr>
        <w:pStyle w:val="sc-BodyText"/>
        <w:rPr>
          <w:del w:id="1461" w:author="Dell, Susan J." w:date="2020-02-19T12:42:00Z"/>
        </w:rPr>
        <w:pPrChange w:id="1462" w:author="Dell, Susan J." w:date="2020-02-19T12:43:00Z">
          <w:pPr>
            <w:pStyle w:val="sc-CourseTitle"/>
          </w:pPr>
        </w:pPrChange>
      </w:pPr>
      <w:bookmarkStart w:id="1463" w:name="DB0895EFF2F44371A84A44A6344A58C8"/>
      <w:bookmarkEnd w:id="1463"/>
      <w:del w:id="1464" w:author="Dell, Susan J." w:date="2020-02-19T12:42:00Z">
        <w:r w:rsidDel="00EB0FA6">
          <w:delText>ELED 522 - Developmental Reading: M.A.T. Practicum I (3)</w:delText>
        </w:r>
      </w:del>
    </w:p>
    <w:p w:rsidR="00AD3BF2" w:rsidDel="00EB0FA6" w:rsidRDefault="00C54155">
      <w:pPr>
        <w:pStyle w:val="sc-BodyText"/>
        <w:rPr>
          <w:del w:id="1465" w:author="Dell, Susan J." w:date="2020-02-19T12:42:00Z"/>
        </w:rPr>
      </w:pPr>
      <w:del w:id="1466" w:author="Dell, Susan J." w:date="2020-02-19T12:42:00Z">
        <w:r w:rsidDel="00EB0FA6">
          <w:delText>Research and theory as it applies to developmental reading and associated teaching methods are examined. Emphasis is on application and authentic assessment in practicum settings with diverse populations. 5 contact hours.</w:delText>
        </w:r>
      </w:del>
    </w:p>
    <w:p w:rsidR="00AD3BF2" w:rsidDel="00EB0FA6" w:rsidRDefault="00C54155">
      <w:pPr>
        <w:pStyle w:val="sc-BodyText"/>
        <w:rPr>
          <w:del w:id="1467" w:author="Dell, Susan J." w:date="2020-02-19T12:42:00Z"/>
        </w:rPr>
      </w:pPr>
      <w:del w:id="1468" w:author="Dell, Susan J." w:date="2020-02-19T12:42:00Z">
        <w:r w:rsidDel="00EB0FA6">
          <w:delText>Prerequisite: Admission to the M.A.T. program, CEP 552, ELED 500, FNED 546, minimum GPA of 3.0, or consent of department chair.</w:delText>
        </w:r>
      </w:del>
    </w:p>
    <w:p w:rsidR="00AD3BF2" w:rsidDel="00EB0FA6" w:rsidRDefault="00C54155">
      <w:pPr>
        <w:pStyle w:val="sc-BodyText"/>
        <w:rPr>
          <w:del w:id="1469" w:author="Dell, Susan J." w:date="2020-02-19T12:42:00Z"/>
        </w:rPr>
      </w:pPr>
      <w:del w:id="1470" w:author="Dell, Susan J." w:date="2020-02-19T12:42:00Z">
        <w:r w:rsidDel="00EB0FA6">
          <w:delText>Offered: Fall, and as needed.</w:delText>
        </w:r>
      </w:del>
    </w:p>
    <w:p w:rsidR="00AD3BF2" w:rsidDel="00EB0FA6" w:rsidRDefault="00C54155">
      <w:pPr>
        <w:pStyle w:val="sc-BodyText"/>
        <w:rPr>
          <w:del w:id="1471" w:author="Dell, Susan J." w:date="2020-02-19T12:42:00Z"/>
        </w:rPr>
        <w:pPrChange w:id="1472" w:author="Dell, Susan J." w:date="2020-02-19T12:43:00Z">
          <w:pPr>
            <w:pStyle w:val="sc-CourseTitle"/>
          </w:pPr>
        </w:pPrChange>
      </w:pPr>
      <w:bookmarkStart w:id="1473" w:name="E92F742601C74A37A04D4B691D5CA861"/>
      <w:bookmarkEnd w:id="1473"/>
      <w:del w:id="1474" w:author="Dell, Susan J." w:date="2020-02-19T12:42:00Z">
        <w:r w:rsidDel="00EB0FA6">
          <w:delText>ELED 527 - Language Arts M.A.T. Practicum (3)</w:delText>
        </w:r>
      </w:del>
    </w:p>
    <w:p w:rsidR="00AD3BF2" w:rsidDel="00EB0FA6" w:rsidRDefault="00C54155">
      <w:pPr>
        <w:pStyle w:val="sc-BodyText"/>
        <w:rPr>
          <w:del w:id="1475" w:author="Dell, Susan J." w:date="2020-02-19T12:42:00Z"/>
        </w:rPr>
      </w:pPr>
      <w:del w:id="1476" w:author="Dell, Susan J." w:date="2020-02-19T12:42:00Z">
        <w:r w:rsidDel="00EB0FA6">
          <w:delText>Research and theory as it applies to language arts and associated teaching methods are examined. Emphasis is on application and authentic assessment in practicum settings with diverse populations. 5 contact hours.</w:delText>
        </w:r>
      </w:del>
    </w:p>
    <w:p w:rsidR="00AD3BF2" w:rsidDel="00EB0FA6" w:rsidRDefault="00C54155">
      <w:pPr>
        <w:pStyle w:val="sc-BodyText"/>
        <w:rPr>
          <w:del w:id="1477" w:author="Dell, Susan J." w:date="2020-02-19T12:42:00Z"/>
        </w:rPr>
      </w:pPr>
      <w:del w:id="1478" w:author="Dell, Susan J." w:date="2020-02-19T12:42:00Z">
        <w:r w:rsidDel="00EB0FA6">
          <w:delText>Prerequisite: Admission to the M.A.T. program, CEP 552, ELED 500, FNED 546, minimum GPA of 3.0, or consent of department chair.</w:delText>
        </w:r>
      </w:del>
    </w:p>
    <w:p w:rsidR="00AD3BF2" w:rsidDel="00EB0FA6" w:rsidRDefault="00C54155">
      <w:pPr>
        <w:pStyle w:val="sc-BodyText"/>
        <w:rPr>
          <w:del w:id="1479" w:author="Dell, Susan J." w:date="2020-02-19T12:42:00Z"/>
        </w:rPr>
      </w:pPr>
      <w:del w:id="1480" w:author="Dell, Susan J." w:date="2020-02-19T12:42:00Z">
        <w:r w:rsidDel="00EB0FA6">
          <w:delText>Offered: Fall, and as needed.</w:delText>
        </w:r>
      </w:del>
    </w:p>
    <w:p w:rsidR="00AD3BF2" w:rsidDel="00EB0FA6" w:rsidRDefault="00C54155">
      <w:pPr>
        <w:pStyle w:val="sc-BodyText"/>
        <w:rPr>
          <w:del w:id="1481" w:author="Dell, Susan J." w:date="2020-02-19T12:42:00Z"/>
        </w:rPr>
        <w:pPrChange w:id="1482" w:author="Dell, Susan J." w:date="2020-02-19T12:43:00Z">
          <w:pPr>
            <w:pStyle w:val="sc-CourseTitle"/>
          </w:pPr>
        </w:pPrChange>
      </w:pPr>
      <w:bookmarkStart w:id="1483" w:name="11CA51F6382341CD977C4C002B5E1984"/>
      <w:bookmarkEnd w:id="1483"/>
      <w:del w:id="1484" w:author="Dell, Susan J." w:date="2020-02-19T12:42:00Z">
        <w:r w:rsidDel="00EB0FA6">
          <w:delText>ELED 528 - Social Studies in the Elementary School (3)</w:delText>
        </w:r>
      </w:del>
    </w:p>
    <w:p w:rsidR="00AD3BF2" w:rsidDel="00EB0FA6" w:rsidRDefault="00C54155">
      <w:pPr>
        <w:pStyle w:val="sc-BodyText"/>
        <w:rPr>
          <w:del w:id="1485" w:author="Dell, Susan J." w:date="2020-02-19T12:42:00Z"/>
        </w:rPr>
      </w:pPr>
      <w:del w:id="1486" w:author="Dell, Susan J." w:date="2020-02-19T12:42:00Z">
        <w:r w:rsidDel="00EB0FA6">
          <w:delText>Students examine and evaluate objectives, content, and the organization of social studies curriculum, resource materials and selected instructional models in the light of current recommendations and research data.</w:delText>
        </w:r>
      </w:del>
    </w:p>
    <w:p w:rsidR="00AD3BF2" w:rsidDel="00EB0FA6" w:rsidRDefault="00C54155">
      <w:pPr>
        <w:pStyle w:val="sc-BodyText"/>
        <w:rPr>
          <w:del w:id="1487" w:author="Dell, Susan J." w:date="2020-02-19T12:42:00Z"/>
        </w:rPr>
      </w:pPr>
      <w:del w:id="1488" w:author="Dell, Susan J." w:date="2020-02-19T12:42:00Z">
        <w:r w:rsidDel="00EB0FA6">
          <w:delText>Prerequisite: Graduate status and elementary school teaching experience or consent of instructor.</w:delText>
        </w:r>
      </w:del>
    </w:p>
    <w:p w:rsidR="00AD3BF2" w:rsidDel="00EB0FA6" w:rsidRDefault="00C54155">
      <w:pPr>
        <w:pStyle w:val="sc-BodyText"/>
        <w:rPr>
          <w:del w:id="1489" w:author="Dell, Susan J." w:date="2020-02-19T12:42:00Z"/>
        </w:rPr>
      </w:pPr>
      <w:del w:id="1490" w:author="Dell, Susan J." w:date="2020-02-19T12:42:00Z">
        <w:r w:rsidDel="00EB0FA6">
          <w:delText>Offered: Fall, Spring, Summer.</w:delText>
        </w:r>
      </w:del>
    </w:p>
    <w:p w:rsidR="00AD3BF2" w:rsidDel="00EB0FA6" w:rsidRDefault="00C54155">
      <w:pPr>
        <w:pStyle w:val="sc-BodyText"/>
        <w:rPr>
          <w:del w:id="1491" w:author="Dell, Susan J." w:date="2020-02-19T12:42:00Z"/>
        </w:rPr>
        <w:pPrChange w:id="1492" w:author="Dell, Susan J." w:date="2020-02-19T12:43:00Z">
          <w:pPr>
            <w:pStyle w:val="sc-CourseTitle"/>
          </w:pPr>
        </w:pPrChange>
      </w:pPr>
      <w:bookmarkStart w:id="1493" w:name="94194CD6C9EF41238CAFF807E79B98EE"/>
      <w:bookmarkEnd w:id="1493"/>
      <w:del w:id="1494" w:author="Dell, Susan J." w:date="2020-02-19T12:42:00Z">
        <w:r w:rsidDel="00EB0FA6">
          <w:delText>ELED 537 - Science M.A.T. Practicum (3)</w:delText>
        </w:r>
      </w:del>
    </w:p>
    <w:p w:rsidR="00AD3BF2" w:rsidDel="00EB0FA6" w:rsidRDefault="00C54155">
      <w:pPr>
        <w:pStyle w:val="sc-BodyText"/>
        <w:rPr>
          <w:del w:id="1495" w:author="Dell, Susan J." w:date="2020-02-19T12:42:00Z"/>
        </w:rPr>
      </w:pPr>
      <w:del w:id="1496" w:author="Dell, Susan J." w:date="2020-02-19T12:42:00Z">
        <w:r w:rsidDel="00EB0FA6">
          <w:delText>Research and theory as it applies to science and associated teaching methods are examined. Emphasis is on application and authentic assessment in practicum settings with diverse populations. 5 contact hours.</w:delText>
        </w:r>
      </w:del>
    </w:p>
    <w:p w:rsidR="00AD3BF2" w:rsidDel="00EB0FA6" w:rsidRDefault="00C54155">
      <w:pPr>
        <w:pStyle w:val="sc-BodyText"/>
        <w:rPr>
          <w:del w:id="1497" w:author="Dell, Susan J." w:date="2020-02-19T12:42:00Z"/>
        </w:rPr>
      </w:pPr>
      <w:del w:id="1498" w:author="Dell, Susan J." w:date="2020-02-19T12:42:00Z">
        <w:r w:rsidDel="00EB0FA6">
          <w:delText>Prerequisite: Admission to the M.A.T. program, CEP 552, ELED 500, FNED 546, minimum GPA of 3.0, or consent of department chair.</w:delText>
        </w:r>
      </w:del>
    </w:p>
    <w:p w:rsidR="00AD3BF2" w:rsidDel="00EB0FA6" w:rsidRDefault="00C54155">
      <w:pPr>
        <w:pStyle w:val="sc-BodyText"/>
        <w:rPr>
          <w:del w:id="1499" w:author="Dell, Susan J." w:date="2020-02-19T12:42:00Z"/>
        </w:rPr>
      </w:pPr>
      <w:del w:id="1500" w:author="Dell, Susan J." w:date="2020-02-19T12:42:00Z">
        <w:r w:rsidDel="00EB0FA6">
          <w:delText>Offered: Fall, and as needed.</w:delText>
        </w:r>
      </w:del>
    </w:p>
    <w:p w:rsidR="00AD3BF2" w:rsidDel="00EB0FA6" w:rsidRDefault="00C54155">
      <w:pPr>
        <w:pStyle w:val="sc-BodyText"/>
        <w:rPr>
          <w:del w:id="1501" w:author="Dell, Susan J." w:date="2020-02-19T12:42:00Z"/>
        </w:rPr>
        <w:pPrChange w:id="1502" w:author="Dell, Susan J." w:date="2020-02-19T12:43:00Z">
          <w:pPr>
            <w:pStyle w:val="sc-CourseTitle"/>
          </w:pPr>
        </w:pPrChange>
      </w:pPr>
      <w:bookmarkStart w:id="1503" w:name="705929F0BFAA4BCCB56E1A50F7C8C30A"/>
      <w:bookmarkEnd w:id="1503"/>
      <w:del w:id="1504" w:author="Dell, Susan J." w:date="2020-02-19T12:42:00Z">
        <w:r w:rsidDel="00EB0FA6">
          <w:delText>ELED 538 - Mathematics M.A.T. Practicum (3)</w:delText>
        </w:r>
      </w:del>
    </w:p>
    <w:p w:rsidR="00AD3BF2" w:rsidDel="00EB0FA6" w:rsidRDefault="00C54155">
      <w:pPr>
        <w:pStyle w:val="sc-BodyText"/>
        <w:rPr>
          <w:del w:id="1505" w:author="Dell, Susan J." w:date="2020-02-19T12:42:00Z"/>
        </w:rPr>
      </w:pPr>
      <w:del w:id="1506" w:author="Dell, Susan J." w:date="2020-02-19T12:42:00Z">
        <w:r w:rsidDel="00EB0FA6">
          <w:delText>Research and theory as it applies to mathematics and associated teaching methods are examined. Emphasis is on application and authentic assessment in practicum settings with diverse populations. 5 contact hours.</w:delText>
        </w:r>
      </w:del>
    </w:p>
    <w:p w:rsidR="00AD3BF2" w:rsidDel="00EB0FA6" w:rsidRDefault="00C54155">
      <w:pPr>
        <w:pStyle w:val="sc-BodyText"/>
        <w:rPr>
          <w:del w:id="1507" w:author="Dell, Susan J." w:date="2020-02-19T12:42:00Z"/>
        </w:rPr>
      </w:pPr>
      <w:del w:id="1508" w:author="Dell, Susan J." w:date="2020-02-19T12:42:00Z">
        <w:r w:rsidDel="00EB0FA6">
          <w:delText>Prerequisite: Admission to the M.A.T. program, CEP 552, ELED 500, FNED 546, minimum GPA of 3.0, or consent of department chair.</w:delText>
        </w:r>
      </w:del>
    </w:p>
    <w:p w:rsidR="00AD3BF2" w:rsidDel="00EB0FA6" w:rsidRDefault="00C54155">
      <w:pPr>
        <w:pStyle w:val="sc-BodyText"/>
        <w:rPr>
          <w:del w:id="1509" w:author="Dell, Susan J." w:date="2020-02-19T12:42:00Z"/>
        </w:rPr>
      </w:pPr>
      <w:del w:id="1510" w:author="Dell, Susan J." w:date="2020-02-19T12:42:00Z">
        <w:r w:rsidDel="00EB0FA6">
          <w:delText>Offered: Fall, and as needed.</w:delText>
        </w:r>
      </w:del>
    </w:p>
    <w:p w:rsidR="00AD3BF2" w:rsidDel="00EB0FA6" w:rsidRDefault="00C54155">
      <w:pPr>
        <w:pStyle w:val="sc-BodyText"/>
        <w:rPr>
          <w:del w:id="1511" w:author="Dell, Susan J." w:date="2020-02-19T12:42:00Z"/>
        </w:rPr>
        <w:pPrChange w:id="1512" w:author="Dell, Susan J." w:date="2020-02-19T12:43:00Z">
          <w:pPr>
            <w:pStyle w:val="sc-CourseTitle"/>
          </w:pPr>
        </w:pPrChange>
      </w:pPr>
      <w:bookmarkStart w:id="1513" w:name="5763A29016964AF6B2FD02CC332F5A97"/>
      <w:bookmarkEnd w:id="1513"/>
      <w:del w:id="1514" w:author="Dell, Susan J." w:date="2020-02-19T12:42:00Z">
        <w:r w:rsidDel="00EB0FA6">
          <w:delText>ELED 540 - Curriculum and Assessment (3)</w:delText>
        </w:r>
      </w:del>
    </w:p>
    <w:p w:rsidR="00AD3BF2" w:rsidDel="00EB0FA6" w:rsidRDefault="00C54155">
      <w:pPr>
        <w:pStyle w:val="sc-BodyText"/>
        <w:rPr>
          <w:del w:id="1515" w:author="Dell, Susan J." w:date="2020-02-19T12:42:00Z"/>
        </w:rPr>
      </w:pPr>
      <w:del w:id="1516" w:author="Dell, Susan J." w:date="2020-02-19T12:42:00Z">
        <w:r w:rsidDel="00EB0FA6">
          <w:delText>Theory and strategies for designing curriculum and assessing student learning are examined, along with other factors affecting teaching and learning. An online component is included.</w:delText>
        </w:r>
      </w:del>
    </w:p>
    <w:p w:rsidR="00AD3BF2" w:rsidDel="00EB0FA6" w:rsidRDefault="00C54155">
      <w:pPr>
        <w:pStyle w:val="sc-BodyText"/>
        <w:rPr>
          <w:del w:id="1517" w:author="Dell, Susan J." w:date="2020-02-19T12:42:00Z"/>
        </w:rPr>
      </w:pPr>
      <w:del w:id="1518" w:author="Dell, Susan J." w:date="2020-02-19T12:42:00Z">
        <w:r w:rsidDel="00EB0FA6">
          <w:delText>Prerequisite: Graduate status and a Teach For America corps member, or consent of department chair.</w:delText>
        </w:r>
      </w:del>
    </w:p>
    <w:p w:rsidR="00AD3BF2" w:rsidDel="00EB0FA6" w:rsidRDefault="00C54155">
      <w:pPr>
        <w:pStyle w:val="sc-BodyText"/>
        <w:rPr>
          <w:del w:id="1519" w:author="Dell, Susan J." w:date="2020-02-19T12:42:00Z"/>
        </w:rPr>
      </w:pPr>
      <w:del w:id="1520" w:author="Dell, Susan J." w:date="2020-02-19T12:42:00Z">
        <w:r w:rsidDel="00EB0FA6">
          <w:delText>Offered:  As needed.</w:delText>
        </w:r>
      </w:del>
    </w:p>
    <w:p w:rsidR="00AD3BF2" w:rsidDel="00EB0FA6" w:rsidRDefault="00C54155">
      <w:pPr>
        <w:pStyle w:val="sc-BodyText"/>
        <w:rPr>
          <w:del w:id="1521" w:author="Dell, Susan J." w:date="2020-02-19T12:42:00Z"/>
        </w:rPr>
        <w:pPrChange w:id="1522" w:author="Dell, Susan J." w:date="2020-02-19T12:43:00Z">
          <w:pPr>
            <w:pStyle w:val="sc-CourseTitle"/>
          </w:pPr>
        </w:pPrChange>
      </w:pPr>
      <w:bookmarkStart w:id="1523" w:name="512B7CD3BB144F16B84084E7CBB4B8FF"/>
      <w:bookmarkEnd w:id="1523"/>
      <w:del w:id="1524" w:author="Dell, Susan J." w:date="2020-02-19T12:42:00Z">
        <w:r w:rsidDel="00EB0FA6">
          <w:delText>ELED 541 - Teaching Literacy across the Curriculum (3)</w:delText>
        </w:r>
      </w:del>
    </w:p>
    <w:p w:rsidR="00AD3BF2" w:rsidDel="00EB0FA6" w:rsidRDefault="00C54155">
      <w:pPr>
        <w:pStyle w:val="sc-BodyText"/>
        <w:rPr>
          <w:del w:id="1525" w:author="Dell, Susan J." w:date="2020-02-19T12:42:00Z"/>
        </w:rPr>
      </w:pPr>
      <w:del w:id="1526" w:author="Dell, Susan J." w:date="2020-02-19T12:42:00Z">
        <w:r w:rsidDel="00EB0FA6">
          <w:delText>This course examines how literacy theory and children's language and literacy development drive effective literacy assessment and instructional practice. An online component is included.</w:delText>
        </w:r>
      </w:del>
    </w:p>
    <w:p w:rsidR="00AD3BF2" w:rsidDel="00EB0FA6" w:rsidRDefault="00C54155">
      <w:pPr>
        <w:pStyle w:val="sc-BodyText"/>
        <w:rPr>
          <w:del w:id="1527" w:author="Dell, Susan J." w:date="2020-02-19T12:42:00Z"/>
        </w:rPr>
      </w:pPr>
      <w:del w:id="1528" w:author="Dell, Susan J." w:date="2020-02-19T12:42:00Z">
        <w:r w:rsidDel="00EB0FA6">
          <w:delText>Prerequisite: Graduate status and a Teach For America corps member, or consent of department chair.</w:delText>
        </w:r>
      </w:del>
    </w:p>
    <w:p w:rsidR="00AD3BF2" w:rsidDel="00EB0FA6" w:rsidRDefault="00C54155">
      <w:pPr>
        <w:pStyle w:val="sc-BodyText"/>
        <w:rPr>
          <w:del w:id="1529" w:author="Dell, Susan J." w:date="2020-02-19T12:42:00Z"/>
        </w:rPr>
      </w:pPr>
      <w:del w:id="1530" w:author="Dell, Susan J." w:date="2020-02-19T12:42:00Z">
        <w:r w:rsidDel="00EB0FA6">
          <w:delText>Offered:  As needed.</w:delText>
        </w:r>
      </w:del>
    </w:p>
    <w:p w:rsidR="00AD3BF2" w:rsidDel="00EB0FA6" w:rsidRDefault="00C54155">
      <w:pPr>
        <w:pStyle w:val="sc-BodyText"/>
        <w:rPr>
          <w:del w:id="1531" w:author="Dell, Susan J." w:date="2020-02-19T12:42:00Z"/>
        </w:rPr>
        <w:pPrChange w:id="1532" w:author="Dell, Susan J." w:date="2020-02-19T12:43:00Z">
          <w:pPr>
            <w:pStyle w:val="sc-CourseTitle"/>
          </w:pPr>
        </w:pPrChange>
      </w:pPr>
      <w:bookmarkStart w:id="1533" w:name="071F8C05A2504711877974E00D9D1026"/>
      <w:bookmarkEnd w:id="1533"/>
      <w:del w:id="1534" w:author="Dell, Susan J." w:date="2020-02-19T12:42:00Z">
        <w:r w:rsidDel="00EB0FA6">
          <w:delText>ELED 542 - Educating All Students (3)</w:delText>
        </w:r>
      </w:del>
    </w:p>
    <w:p w:rsidR="00AD3BF2" w:rsidDel="00EB0FA6" w:rsidRDefault="00C54155">
      <w:pPr>
        <w:pStyle w:val="sc-BodyText"/>
        <w:rPr>
          <w:del w:id="1535" w:author="Dell, Susan J." w:date="2020-02-19T12:42:00Z"/>
        </w:rPr>
      </w:pPr>
      <w:del w:id="1536" w:author="Dell, Susan J." w:date="2020-02-19T12:42:00Z">
        <w:r w:rsidDel="00EB0FA6">
          <w:delText>Focus is on the influence of culture and language on teaching and learning. Students develop skills to educate diverse learners. An online component is included.</w:delText>
        </w:r>
      </w:del>
    </w:p>
    <w:p w:rsidR="00AD3BF2" w:rsidDel="00EB0FA6" w:rsidRDefault="00C54155">
      <w:pPr>
        <w:pStyle w:val="sc-BodyText"/>
        <w:rPr>
          <w:del w:id="1537" w:author="Dell, Susan J." w:date="2020-02-19T12:42:00Z"/>
        </w:rPr>
      </w:pPr>
      <w:del w:id="1538" w:author="Dell, Susan J." w:date="2020-02-19T12:42:00Z">
        <w:r w:rsidDel="00EB0FA6">
          <w:delText>Prerequisite: Graduate status and a Teach For America corps member, or consent of department chair.</w:delText>
        </w:r>
      </w:del>
    </w:p>
    <w:p w:rsidR="00AD3BF2" w:rsidDel="00EB0FA6" w:rsidRDefault="00C54155">
      <w:pPr>
        <w:pStyle w:val="sc-BodyText"/>
        <w:rPr>
          <w:del w:id="1539" w:author="Dell, Susan J." w:date="2020-02-19T12:42:00Z"/>
        </w:rPr>
      </w:pPr>
      <w:del w:id="1540" w:author="Dell, Susan J." w:date="2020-02-19T12:42:00Z">
        <w:r w:rsidDel="00EB0FA6">
          <w:delText>Offered:  As needed.</w:delText>
        </w:r>
      </w:del>
    </w:p>
    <w:p w:rsidR="00AD3BF2" w:rsidDel="00EB0FA6" w:rsidRDefault="00C54155">
      <w:pPr>
        <w:pStyle w:val="sc-BodyText"/>
        <w:rPr>
          <w:del w:id="1541" w:author="Dell, Susan J." w:date="2020-02-19T12:42:00Z"/>
        </w:rPr>
        <w:pPrChange w:id="1542" w:author="Dell, Susan J." w:date="2020-02-19T12:43:00Z">
          <w:pPr>
            <w:pStyle w:val="sc-CourseTitle"/>
          </w:pPr>
        </w:pPrChange>
      </w:pPr>
      <w:bookmarkStart w:id="1543" w:name="D93B92E5B1A447F2A34FD599F9904207"/>
      <w:bookmarkEnd w:id="1543"/>
      <w:del w:id="1544" w:author="Dell, Susan J." w:date="2020-02-19T12:42:00Z">
        <w:r w:rsidDel="00EB0FA6">
          <w:delText>ELED 543 - Integrating Theory and Methods (3)</w:delText>
        </w:r>
      </w:del>
    </w:p>
    <w:p w:rsidR="00AD3BF2" w:rsidDel="00EB0FA6" w:rsidRDefault="00C54155">
      <w:pPr>
        <w:pStyle w:val="sc-BodyText"/>
        <w:rPr>
          <w:del w:id="1545" w:author="Dell, Susan J." w:date="2020-02-19T12:42:00Z"/>
        </w:rPr>
      </w:pPr>
      <w:del w:id="1546" w:author="Dell, Susan J." w:date="2020-02-19T12:42:00Z">
        <w:r w:rsidDel="00EB0FA6">
          <w:delText>This interdisciplinary course focuses on applying theory in practice across content taught in elementary schools. Emphasis is on mathematics, science, and social studies. An online component is included.</w:delText>
        </w:r>
      </w:del>
    </w:p>
    <w:p w:rsidR="00AD3BF2" w:rsidDel="00EB0FA6" w:rsidRDefault="00C54155">
      <w:pPr>
        <w:pStyle w:val="sc-BodyText"/>
        <w:rPr>
          <w:del w:id="1547" w:author="Dell, Susan J." w:date="2020-02-19T12:42:00Z"/>
        </w:rPr>
      </w:pPr>
      <w:del w:id="1548" w:author="Dell, Susan J." w:date="2020-02-19T12:42:00Z">
        <w:r w:rsidDel="00EB0FA6">
          <w:delText>Prerequisite: Graduate status and a Teach For America corps member, or consent of department chair.</w:delText>
        </w:r>
      </w:del>
    </w:p>
    <w:p w:rsidR="00AD3BF2" w:rsidDel="00EB0FA6" w:rsidRDefault="00C54155">
      <w:pPr>
        <w:pStyle w:val="sc-BodyText"/>
        <w:rPr>
          <w:del w:id="1549" w:author="Dell, Susan J." w:date="2020-02-19T12:42:00Z"/>
        </w:rPr>
      </w:pPr>
      <w:del w:id="1550" w:author="Dell, Susan J." w:date="2020-02-19T12:42:00Z">
        <w:r w:rsidDel="00EB0FA6">
          <w:delText>Offered:  As needed.</w:delText>
        </w:r>
      </w:del>
    </w:p>
    <w:p w:rsidR="00AD3BF2" w:rsidDel="00EB0FA6" w:rsidRDefault="00C54155">
      <w:pPr>
        <w:pStyle w:val="sc-BodyText"/>
        <w:rPr>
          <w:del w:id="1551" w:author="Dell, Susan J." w:date="2020-02-19T12:42:00Z"/>
        </w:rPr>
        <w:pPrChange w:id="1552" w:author="Dell, Susan J." w:date="2020-02-19T12:43:00Z">
          <w:pPr>
            <w:pStyle w:val="sc-CourseTitle"/>
          </w:pPr>
        </w:pPrChange>
      </w:pPr>
      <w:bookmarkStart w:id="1553" w:name="168227A9DCB0416081725E263383CE4B"/>
      <w:bookmarkEnd w:id="1553"/>
      <w:del w:id="1554" w:author="Dell, Susan J." w:date="2020-02-19T12:42:00Z">
        <w:r w:rsidDel="00EB0FA6">
          <w:delText>ELED 558 - This course has been deleted. See program director for substitute course. (Teaching and Learning Writing) (3)</w:delText>
        </w:r>
      </w:del>
    </w:p>
    <w:p w:rsidR="00AD3BF2" w:rsidDel="00EB0FA6" w:rsidRDefault="00C54155">
      <w:pPr>
        <w:pStyle w:val="sc-BodyText"/>
        <w:rPr>
          <w:del w:id="1555" w:author="Dell, Susan J." w:date="2020-02-19T12:42:00Z"/>
        </w:rPr>
        <w:pPrChange w:id="1556" w:author="Dell, Susan J." w:date="2020-02-19T12:43:00Z">
          <w:pPr>
            <w:pStyle w:val="sc-CourseTitle"/>
          </w:pPr>
        </w:pPrChange>
      </w:pPr>
      <w:bookmarkStart w:id="1557" w:name="781BECCE7C034021A1F669985435531A"/>
      <w:bookmarkEnd w:id="1557"/>
      <w:del w:id="1558" w:author="Dell, Susan J." w:date="2020-02-19T12:42:00Z">
        <w:r w:rsidDel="00EB0FA6">
          <w:lastRenderedPageBreak/>
          <w:delText>ELED 559 - Student Teaching in the Elementary School (7)</w:delText>
        </w:r>
      </w:del>
    </w:p>
    <w:p w:rsidR="00AD3BF2" w:rsidDel="00EB0FA6" w:rsidRDefault="00C54155">
      <w:pPr>
        <w:pStyle w:val="sc-BodyText"/>
        <w:rPr>
          <w:del w:id="1559" w:author="Dell, Susan J." w:date="2020-02-19T12:42:00Z"/>
        </w:rPr>
      </w:pPr>
      <w:del w:id="1560" w:author="Dell, Susan J." w:date="2020-02-19T12:42:00Z">
        <w:r w:rsidDel="00EB0FA6">
          <w:delText>In this culminating field experience, candidates complete a teaching experience in a preschool or elementary school under the supervision of a cooperating teacher and college supervisor. This is a full-semester assignment. Graded S, U.</w:delText>
        </w:r>
      </w:del>
    </w:p>
    <w:p w:rsidR="00AD3BF2" w:rsidDel="00EB0FA6" w:rsidRDefault="00C54155">
      <w:pPr>
        <w:pStyle w:val="sc-BodyText"/>
        <w:rPr>
          <w:del w:id="1561" w:author="Dell, Susan J." w:date="2020-02-19T12:42:00Z"/>
        </w:rPr>
      </w:pPr>
      <w:del w:id="1562" w:author="Dell, Susan J." w:date="2020-02-19T12:42:00Z">
        <w:r w:rsidDel="00EB0FA6">
          <w:delText>Prerequisite: Satisfactory completion of all courses in the M.A.T. in elementary education program required prior to student teaching; a positive recommendation from the professor of each elementary education course; a minimum grade of B- in all professional education courses; a cumulative GPA of 3.0 a full semester prior to student teaching; passing score(s) on the Praxis II, and an approved Preparing to Teach Portfolio.</w:delText>
        </w:r>
      </w:del>
    </w:p>
    <w:p w:rsidR="00AD3BF2" w:rsidDel="00EB0FA6" w:rsidRDefault="00C54155">
      <w:pPr>
        <w:pStyle w:val="sc-BodyText"/>
        <w:rPr>
          <w:del w:id="1563" w:author="Dell, Susan J." w:date="2020-02-19T12:42:00Z"/>
        </w:rPr>
      </w:pPr>
      <w:del w:id="1564" w:author="Dell, Susan J." w:date="2020-02-19T12:42:00Z">
        <w:r w:rsidDel="00EB0FA6">
          <w:delText>Offered: Fall, Spring.</w:delText>
        </w:r>
      </w:del>
    </w:p>
    <w:p w:rsidR="00AD3BF2" w:rsidDel="00EB0FA6" w:rsidRDefault="00C54155">
      <w:pPr>
        <w:pStyle w:val="sc-BodyText"/>
        <w:rPr>
          <w:del w:id="1565" w:author="Dell, Susan J." w:date="2020-02-19T12:42:00Z"/>
        </w:rPr>
        <w:pPrChange w:id="1566" w:author="Dell, Susan J." w:date="2020-02-19T12:43:00Z">
          <w:pPr>
            <w:pStyle w:val="sc-CourseTitle"/>
          </w:pPr>
        </w:pPrChange>
      </w:pPr>
      <w:bookmarkStart w:id="1567" w:name="5C49FC69002446DC94AE4ECE2E3D201D"/>
      <w:bookmarkEnd w:id="1567"/>
      <w:del w:id="1568" w:author="Dell, Susan J." w:date="2020-02-19T12:42:00Z">
        <w:r w:rsidDel="00EB0FA6">
          <w:delText>ELED 569 - Student Teaching Seminar in Elementary Education (2)</w:delText>
        </w:r>
      </w:del>
    </w:p>
    <w:p w:rsidR="00AD3BF2" w:rsidDel="00EB0FA6" w:rsidRDefault="00C54155">
      <w:pPr>
        <w:pStyle w:val="sc-BodyText"/>
        <w:rPr>
          <w:del w:id="1569" w:author="Dell, Susan J." w:date="2020-02-19T12:42:00Z"/>
        </w:rPr>
      </w:pPr>
      <w:del w:id="1570" w:author="Dell, Susan J." w:date="2020-02-19T12:42:00Z">
        <w:r w:rsidDel="00EB0FA6">
          <w:delText>Teacher behaviors appropriate to effective teaching are developed. Topics include classroom and time management, effective communication, learning styles and teaching strategies. This seminar meets weekly.</w:delText>
        </w:r>
      </w:del>
    </w:p>
    <w:p w:rsidR="00AD3BF2" w:rsidDel="00EB0FA6" w:rsidRDefault="00C54155">
      <w:pPr>
        <w:pStyle w:val="sc-BodyText"/>
        <w:rPr>
          <w:del w:id="1571" w:author="Dell, Susan J." w:date="2020-02-19T12:42:00Z"/>
        </w:rPr>
      </w:pPr>
      <w:del w:id="1572" w:author="Dell, Susan J." w:date="2020-02-19T12:42:00Z">
        <w:r w:rsidDel="00EB0FA6">
          <w:delText>Prerequisite: Graduate status and concurrent enrollment in ELED 559.</w:delText>
        </w:r>
      </w:del>
    </w:p>
    <w:p w:rsidR="00AD3BF2" w:rsidDel="00EB0FA6" w:rsidRDefault="00C54155">
      <w:pPr>
        <w:pStyle w:val="sc-BodyText"/>
        <w:rPr>
          <w:del w:id="1573" w:author="Dell, Susan J." w:date="2020-02-19T12:42:00Z"/>
        </w:rPr>
      </w:pPr>
      <w:del w:id="1574" w:author="Dell, Susan J." w:date="2020-02-19T12:42:00Z">
        <w:r w:rsidDel="00EB0FA6">
          <w:delText>Offered: Fall, Spring.</w:delText>
        </w:r>
      </w:del>
    </w:p>
    <w:p w:rsidR="00AD3BF2" w:rsidDel="00EB0FA6" w:rsidRDefault="00C54155">
      <w:pPr>
        <w:pStyle w:val="sc-BodyText"/>
        <w:rPr>
          <w:del w:id="1575" w:author="Dell, Susan J." w:date="2020-02-19T12:42:00Z"/>
        </w:rPr>
        <w:pPrChange w:id="1576" w:author="Dell, Susan J." w:date="2020-02-19T12:43:00Z">
          <w:pPr>
            <w:pStyle w:val="sc-CourseTitle"/>
          </w:pPr>
        </w:pPrChange>
      </w:pPr>
      <w:bookmarkStart w:id="1577" w:name="62B49B4ECB004E0C83CAAE5B5E2F22C0"/>
      <w:bookmarkEnd w:id="1577"/>
      <w:del w:id="1578" w:author="Dell, Susan J." w:date="2020-02-19T12:42:00Z">
        <w:r w:rsidDel="00EB0FA6">
          <w:delText>ELED 618 - Elementary Mathematics Seminar  (1)</w:delText>
        </w:r>
      </w:del>
    </w:p>
    <w:p w:rsidR="00AD3BF2" w:rsidDel="00EB0FA6" w:rsidRDefault="00C54155">
      <w:pPr>
        <w:pStyle w:val="sc-BodyText"/>
        <w:rPr>
          <w:del w:id="1579" w:author="Dell, Susan J." w:date="2020-02-19T12:42:00Z"/>
        </w:rPr>
      </w:pPr>
      <w:del w:id="1580" w:author="Dell, Susan J." w:date="2020-02-19T12:42:00Z">
        <w:r w:rsidDel="00EB0FA6">
          <w:delText>Teacher behaviors appropriate to effective Math Specialist teaching are developed. Candidates demonstrate Association of Mathematics Teacher Educators competencies while completing a 100-hour internship teaching mathematics. 2 contact hours.</w:delText>
        </w:r>
      </w:del>
    </w:p>
    <w:p w:rsidR="00AD3BF2" w:rsidDel="00EB0FA6" w:rsidRDefault="00C54155">
      <w:pPr>
        <w:pStyle w:val="sc-BodyText"/>
        <w:rPr>
          <w:del w:id="1581" w:author="Dell, Susan J." w:date="2020-02-19T12:42:00Z"/>
        </w:rPr>
      </w:pPr>
      <w:del w:id="1582" w:author="Dell, Susan J." w:date="2020-02-19T12:42:00Z">
        <w:r w:rsidDel="00EB0FA6">
          <w:delText>Prerequisite: Graduate status, MTET 511, MTET 512, MTET 513, and MTET 514 or consent of department chair.</w:delText>
        </w:r>
      </w:del>
    </w:p>
    <w:p w:rsidR="00AD3BF2" w:rsidDel="00EB0FA6" w:rsidRDefault="00C54155">
      <w:pPr>
        <w:pStyle w:val="sc-BodyText"/>
        <w:rPr>
          <w:del w:id="1583" w:author="Dell, Susan J." w:date="2020-02-19T12:42:00Z"/>
        </w:rPr>
      </w:pPr>
      <w:del w:id="1584" w:author="Dell, Susan J." w:date="2020-02-19T12:42:00Z">
        <w:r w:rsidDel="00EB0FA6">
          <w:delText>Offered: Fall.</w:delText>
        </w:r>
      </w:del>
    </w:p>
    <w:p w:rsidR="00AD3BF2" w:rsidDel="00EB0FA6" w:rsidRDefault="00C54155">
      <w:pPr>
        <w:pStyle w:val="sc-BodyText"/>
        <w:rPr>
          <w:del w:id="1585" w:author="Dell, Susan J." w:date="2020-02-19T12:42:00Z"/>
        </w:rPr>
        <w:pPrChange w:id="1586" w:author="Dell, Susan J." w:date="2020-02-19T12:43:00Z">
          <w:pPr>
            <w:pStyle w:val="sc-CourseTitle"/>
          </w:pPr>
        </w:pPrChange>
      </w:pPr>
      <w:bookmarkStart w:id="1587" w:name="87F99C4EB6464F00A1061009D373E7B8"/>
      <w:bookmarkEnd w:id="1587"/>
      <w:del w:id="1588" w:author="Dell, Susan J." w:date="2020-02-19T12:42:00Z">
        <w:r w:rsidDel="00EB0FA6">
          <w:delText>ELED 619 - Elementary Mathematics Assessment and Remediation Clinic (6)</w:delText>
        </w:r>
      </w:del>
    </w:p>
    <w:p w:rsidR="00AD3BF2" w:rsidDel="00EB0FA6" w:rsidRDefault="00C54155">
      <w:pPr>
        <w:pStyle w:val="sc-BodyText"/>
        <w:rPr>
          <w:del w:id="1589" w:author="Dell, Susan J." w:date="2020-02-19T12:42:00Z"/>
        </w:rPr>
      </w:pPr>
      <w:del w:id="1590" w:author="Dell, Susan J." w:date="2020-02-19T12:42:00Z">
        <w:r w:rsidDel="00EB0FA6">
          <w:delText>Focus is on the assessment and remediation of mathematics difficulties, proficiency in topics central to elementary mathematics, and understanding how children learn mathematics. This course is taught in a six-week summer clinic. Students complete 50 internship hours. 16 contact hours.</w:delText>
        </w:r>
      </w:del>
    </w:p>
    <w:p w:rsidR="00AD3BF2" w:rsidDel="00EB0FA6" w:rsidRDefault="00C54155">
      <w:pPr>
        <w:pStyle w:val="sc-BodyText"/>
        <w:rPr>
          <w:del w:id="1591" w:author="Dell, Susan J." w:date="2020-02-19T12:42:00Z"/>
        </w:rPr>
      </w:pPr>
      <w:del w:id="1592" w:author="Dell, Susan J." w:date="2020-02-19T12:42:00Z">
        <w:r w:rsidDel="00EB0FA6">
          <w:delText>Prerequisite: Graduate status and ELED 504 or consent of department chair.</w:delText>
        </w:r>
      </w:del>
    </w:p>
    <w:p w:rsidR="00AD3BF2" w:rsidDel="00EB0FA6" w:rsidRDefault="00C54155">
      <w:pPr>
        <w:pStyle w:val="sc-BodyText"/>
        <w:rPr>
          <w:del w:id="1593" w:author="Dell, Susan J." w:date="2020-02-19T12:42:00Z"/>
        </w:rPr>
      </w:pPr>
      <w:del w:id="1594" w:author="Dell, Susan J." w:date="2020-02-19T12:42:00Z">
        <w:r w:rsidDel="00EB0FA6">
          <w:delText>Offered:  As needed.</w:delText>
        </w:r>
      </w:del>
    </w:p>
    <w:p w:rsidR="00AD3BF2" w:rsidDel="00EB0FA6" w:rsidRDefault="00C54155">
      <w:pPr>
        <w:pStyle w:val="sc-BodyText"/>
        <w:rPr>
          <w:del w:id="1595" w:author="Dell, Susan J." w:date="2020-02-19T12:42:00Z"/>
        </w:rPr>
        <w:pPrChange w:id="1596" w:author="Dell, Susan J." w:date="2020-02-19T12:43:00Z">
          <w:pPr>
            <w:pStyle w:val="sc-CourseTitle"/>
          </w:pPr>
        </w:pPrChange>
      </w:pPr>
      <w:bookmarkStart w:id="1597" w:name="B4C3F9FF4AD64F1BAC602610B9641DA4"/>
      <w:bookmarkEnd w:id="1597"/>
      <w:del w:id="1598" w:author="Dell, Susan J." w:date="2020-02-19T12:42:00Z">
        <w:r w:rsidDel="00EB0FA6">
          <w:delText>ELED 664 - Seminar in Education (3)</w:delText>
        </w:r>
      </w:del>
    </w:p>
    <w:p w:rsidR="00AD3BF2" w:rsidDel="00EB0FA6" w:rsidRDefault="00C54155">
      <w:pPr>
        <w:pStyle w:val="sc-BodyText"/>
        <w:rPr>
          <w:del w:id="1599" w:author="Dell, Susan J." w:date="2020-02-19T12:42:00Z"/>
        </w:rPr>
      </w:pPr>
      <w:del w:id="1600" w:author="Dell, Susan J." w:date="2020-02-19T12:42:00Z">
        <w:r w:rsidDel="00EB0FA6">
          <w:delText>Topics vary.</w:delText>
        </w:r>
      </w:del>
    </w:p>
    <w:p w:rsidR="00AD3BF2" w:rsidDel="00EB0FA6" w:rsidRDefault="00C54155">
      <w:pPr>
        <w:pStyle w:val="sc-BodyText"/>
        <w:rPr>
          <w:del w:id="1601" w:author="Dell, Susan J." w:date="2020-02-19T12:42:00Z"/>
        </w:rPr>
      </w:pPr>
      <w:del w:id="1602" w:author="Dell, Susan J." w:date="2020-02-19T12:42:00Z">
        <w:r w:rsidDel="00EB0FA6">
          <w:delText>Offered:  As needed.</w:delText>
        </w:r>
      </w:del>
    </w:p>
    <w:p w:rsidR="00AD3BF2" w:rsidDel="00EB0FA6" w:rsidRDefault="00C54155">
      <w:pPr>
        <w:pStyle w:val="sc-BodyText"/>
        <w:rPr>
          <w:del w:id="1603" w:author="Dell, Susan J." w:date="2020-02-19T12:42:00Z"/>
        </w:rPr>
        <w:pPrChange w:id="1604" w:author="Dell, Susan J." w:date="2020-02-19T12:43:00Z">
          <w:pPr>
            <w:pStyle w:val="sc-CourseTitle"/>
          </w:pPr>
        </w:pPrChange>
      </w:pPr>
      <w:bookmarkStart w:id="1605" w:name="9314D664F41245C3BC1CB1A382C560A6"/>
      <w:bookmarkEnd w:id="1605"/>
      <w:del w:id="1606" w:author="Dell, Susan J." w:date="2020-02-19T12:42:00Z">
        <w:r w:rsidDel="00EB0FA6">
          <w:delText>ELED 691-694 - Directed Research (1-4)</w:delText>
        </w:r>
      </w:del>
    </w:p>
    <w:p w:rsidR="00AD3BF2" w:rsidDel="00EB0FA6" w:rsidRDefault="00C54155">
      <w:pPr>
        <w:pStyle w:val="sc-BodyText"/>
        <w:rPr>
          <w:del w:id="1607" w:author="Dell, Susan J." w:date="2020-02-19T12:42:00Z"/>
        </w:rPr>
      </w:pPr>
      <w:del w:id="1608" w:author="Dell, Susan J." w:date="2020-02-19T12:42:00Z">
        <w:r w:rsidDel="00EB0FA6">
          <w:delText>Students initiate a formal inquiry into an area of concern associated with their present professional responsibilities under the direction of a faculty member. A maximum of 4 credit hours may be earned in these courses.</w:delText>
        </w:r>
      </w:del>
    </w:p>
    <w:p w:rsidR="00AD3BF2" w:rsidDel="00EB0FA6" w:rsidRDefault="00C54155">
      <w:pPr>
        <w:pStyle w:val="sc-BodyText"/>
        <w:rPr>
          <w:del w:id="1609" w:author="Dell, Susan J." w:date="2020-02-19T12:42:00Z"/>
        </w:rPr>
      </w:pPr>
      <w:del w:id="1610" w:author="Dell, Susan J." w:date="2020-02-19T12:42:00Z">
        <w:r w:rsidDel="00EB0FA6">
          <w:delText>Prerequisite: Enrollment in the M.Ed. program in secondary education or the educational specialist programs and consent of department chair.</w:delText>
        </w:r>
      </w:del>
    </w:p>
    <w:p w:rsidR="00AD3BF2" w:rsidDel="00EB0FA6" w:rsidRDefault="00C54155">
      <w:pPr>
        <w:pStyle w:val="sc-BodyText"/>
        <w:rPr>
          <w:del w:id="1611" w:author="Dell, Susan J." w:date="2020-02-19T12:42:00Z"/>
        </w:rPr>
      </w:pPr>
      <w:del w:id="1612" w:author="Dell, Susan J." w:date="2020-02-19T12:42:00Z">
        <w:r w:rsidDel="00EB0FA6">
          <w:delText>Offered:  As needed.</w:delText>
        </w:r>
      </w:del>
    </w:p>
    <w:p w:rsidR="00AD3BF2" w:rsidDel="00EB0FA6" w:rsidRDefault="00AD3BF2">
      <w:pPr>
        <w:pStyle w:val="sc-BodyText"/>
        <w:rPr>
          <w:del w:id="1613" w:author="Dell, Susan J." w:date="2020-02-19T12:42:00Z"/>
        </w:rPr>
        <w:sectPr w:rsidR="00AD3BF2" w:rsidDel="00EB0FA6" w:rsidSect="004745B9">
          <w:headerReference w:type="even" r:id="rId32"/>
          <w:headerReference w:type="default" r:id="rId33"/>
          <w:headerReference w:type="first" r:id="rId34"/>
          <w:pgSz w:w="12240" w:h="15840"/>
          <w:pgMar w:top="1420" w:right="910" w:bottom="1650" w:left="1080" w:header="720" w:footer="940" w:gutter="0"/>
          <w:cols w:num="2" w:space="720"/>
          <w:docGrid w:linePitch="360"/>
        </w:sectPr>
        <w:pPrChange w:id="1614" w:author="Dell, Susan J." w:date="2020-02-19T12:43:00Z">
          <w:pPr/>
        </w:pPrChange>
      </w:pPr>
    </w:p>
    <w:p w:rsidR="00AD3BF2" w:rsidDel="00EB0FA6" w:rsidRDefault="00C54155">
      <w:pPr>
        <w:pStyle w:val="sc-BodyText"/>
        <w:rPr>
          <w:del w:id="1615" w:author="Dell, Susan J." w:date="2020-02-19T12:42:00Z"/>
        </w:rPr>
        <w:pPrChange w:id="1616" w:author="Dell, Susan J." w:date="2020-02-19T12:43:00Z">
          <w:pPr>
            <w:pStyle w:val="Heading1"/>
            <w:framePr w:wrap="around"/>
          </w:pPr>
        </w:pPrChange>
      </w:pPr>
      <w:bookmarkStart w:id="1617" w:name="2DBBAEC9FEB1447EBDA64FD8821C6FC3"/>
      <w:del w:id="1618" w:author="Dell, Susan J." w:date="2020-02-19T12:42:00Z">
        <w:r w:rsidDel="00EB0FA6">
          <w:lastRenderedPageBreak/>
          <w:delText>ENGL - English</w:delText>
        </w:r>
        <w:bookmarkEnd w:id="1617"/>
        <w:r w:rsidDel="00EB0FA6">
          <w:fldChar w:fldCharType="begin"/>
        </w:r>
        <w:r w:rsidDel="00EB0FA6">
          <w:delInstrText xml:space="preserve"> XE "ENGL - English" </w:delInstrText>
        </w:r>
        <w:r w:rsidDel="00EB0FA6">
          <w:fldChar w:fldCharType="end"/>
        </w:r>
      </w:del>
    </w:p>
    <w:p w:rsidR="00AD3BF2" w:rsidDel="00EB0FA6" w:rsidRDefault="00C54155">
      <w:pPr>
        <w:pStyle w:val="sc-BodyText"/>
        <w:rPr>
          <w:del w:id="1619" w:author="Dell, Susan J." w:date="2020-02-19T12:42:00Z"/>
        </w:rPr>
        <w:pPrChange w:id="1620" w:author="Dell, Susan J." w:date="2020-02-19T12:43:00Z">
          <w:pPr>
            <w:pStyle w:val="sc-CourseTitle"/>
          </w:pPr>
        </w:pPrChange>
      </w:pPr>
      <w:bookmarkStart w:id="1621" w:name="0AF9DE38FE154A0E8C50E696D64FB843"/>
      <w:bookmarkEnd w:id="1621"/>
      <w:del w:id="1622" w:author="Dell, Susan J." w:date="2020-02-19T12:42:00Z">
        <w:r w:rsidDel="00EB0FA6">
          <w:delText>ENGL 113 - Approaches to Drama: Page to Stage (4)</w:delText>
        </w:r>
      </w:del>
    </w:p>
    <w:p w:rsidR="00AD3BF2" w:rsidDel="00EB0FA6" w:rsidRDefault="00C54155">
      <w:pPr>
        <w:pStyle w:val="sc-BodyText"/>
        <w:rPr>
          <w:del w:id="1623" w:author="Dell, Susan J." w:date="2020-02-19T12:42:00Z"/>
        </w:rPr>
      </w:pPr>
      <w:del w:id="1624" w:author="Dell, Susan J." w:date="2020-02-19T12:42:00Z">
        <w:r w:rsidDel="00EB0FA6">
          <w:delText>What makes drama unique from other genres? Paying special attention to the performative aspects, students experience, explore, and analyze plays from the Greeks to the contemporary.</w:delText>
        </w:r>
      </w:del>
    </w:p>
    <w:p w:rsidR="00AD3BF2" w:rsidDel="00EB0FA6" w:rsidRDefault="00C54155">
      <w:pPr>
        <w:pStyle w:val="sc-BodyText"/>
        <w:rPr>
          <w:del w:id="1625" w:author="Dell, Susan J." w:date="2020-02-19T12:42:00Z"/>
        </w:rPr>
      </w:pPr>
      <w:del w:id="1626" w:author="Dell, Susan J." w:date="2020-02-19T12:42:00Z">
        <w:r w:rsidDel="00EB0FA6">
          <w:delText>General Education Category: Arts - Visual and Performing.</w:delText>
        </w:r>
      </w:del>
    </w:p>
    <w:p w:rsidR="00AD3BF2" w:rsidDel="00EB0FA6" w:rsidRDefault="00C54155">
      <w:pPr>
        <w:pStyle w:val="sc-BodyText"/>
        <w:rPr>
          <w:del w:id="1627" w:author="Dell, Susan J." w:date="2020-02-19T12:42:00Z"/>
        </w:rPr>
      </w:pPr>
      <w:del w:id="1628" w:author="Dell, Susan J." w:date="2020-02-19T12:42:00Z">
        <w:r w:rsidDel="00EB0FA6">
          <w:delText>Offered:  Fall, Spring.</w:delText>
        </w:r>
      </w:del>
    </w:p>
    <w:p w:rsidR="00AD3BF2" w:rsidDel="00EB0FA6" w:rsidRDefault="00C54155">
      <w:pPr>
        <w:pStyle w:val="sc-BodyText"/>
        <w:rPr>
          <w:del w:id="1629" w:author="Dell, Susan J." w:date="2020-02-19T12:42:00Z"/>
        </w:rPr>
        <w:pPrChange w:id="1630" w:author="Dell, Susan J." w:date="2020-02-19T12:43:00Z">
          <w:pPr>
            <w:pStyle w:val="sc-CourseTitle"/>
          </w:pPr>
        </w:pPrChange>
      </w:pPr>
      <w:bookmarkStart w:id="1631" w:name="ED5E8A206F8344549552FB95CCE939D3"/>
      <w:bookmarkEnd w:id="1631"/>
      <w:del w:id="1632" w:author="Dell, Susan J." w:date="2020-02-19T12:42:00Z">
        <w:r w:rsidDel="00EB0FA6">
          <w:delText>ENGL 118 - Introduction to the Literary Experience (4)</w:delText>
        </w:r>
      </w:del>
    </w:p>
    <w:p w:rsidR="00AD3BF2" w:rsidDel="00EB0FA6" w:rsidRDefault="00C54155">
      <w:pPr>
        <w:pStyle w:val="sc-BodyText"/>
        <w:rPr>
          <w:del w:id="1633" w:author="Dell, Susan J." w:date="2020-02-19T12:42:00Z"/>
        </w:rPr>
      </w:pPr>
      <w:del w:id="1634" w:author="Dell, Susan J." w:date="2020-02-19T12:42:00Z">
        <w:r w:rsidDel="00EB0FA6">
          <w:delText>This course provides students with a rich experience of literature from a variety of periods and genres, exploring the questions of what literature is and how texts make meaning.</w:delText>
        </w:r>
      </w:del>
    </w:p>
    <w:p w:rsidR="00AD3BF2" w:rsidDel="00EB0FA6" w:rsidRDefault="00C54155">
      <w:pPr>
        <w:pStyle w:val="sc-BodyText"/>
        <w:rPr>
          <w:del w:id="1635" w:author="Dell, Susan J." w:date="2020-02-19T12:42:00Z"/>
        </w:rPr>
      </w:pPr>
      <w:del w:id="1636" w:author="Dell, Susan J." w:date="2020-02-19T12:42:00Z">
        <w:r w:rsidDel="00EB0FA6">
          <w:delText>Offered: As needed.</w:delText>
        </w:r>
      </w:del>
    </w:p>
    <w:p w:rsidR="00AD3BF2" w:rsidDel="00EB0FA6" w:rsidRDefault="00C54155">
      <w:pPr>
        <w:pStyle w:val="sc-BodyText"/>
        <w:rPr>
          <w:del w:id="1637" w:author="Dell, Susan J." w:date="2020-02-19T12:42:00Z"/>
        </w:rPr>
        <w:pPrChange w:id="1638" w:author="Dell, Susan J." w:date="2020-02-19T12:43:00Z">
          <w:pPr>
            <w:pStyle w:val="sc-CourseTitle"/>
          </w:pPr>
        </w:pPrChange>
      </w:pPr>
      <w:bookmarkStart w:id="1639" w:name="6D67EAD18EBC48249D4E3E2C92ADAF75"/>
      <w:bookmarkEnd w:id="1639"/>
      <w:del w:id="1640" w:author="Dell, Susan J." w:date="2020-02-19T12:42:00Z">
        <w:r w:rsidDel="00EB0FA6">
          <w:delText>ENGL 120 - Studies in Literature and Identity (4)</w:delText>
        </w:r>
      </w:del>
    </w:p>
    <w:p w:rsidR="00AD3BF2" w:rsidDel="00EB0FA6" w:rsidRDefault="00C54155">
      <w:pPr>
        <w:pStyle w:val="sc-BodyText"/>
        <w:rPr>
          <w:del w:id="1641" w:author="Dell, Susan J." w:date="2020-02-19T12:42:00Z"/>
        </w:rPr>
      </w:pPr>
      <w:del w:id="1642" w:author="Dell, Susan J." w:date="2020-02-19T12:42:00Z">
        <w:r w:rsidDel="00EB0FA6">
          <w:delText>This course provides students with a rich experience of literature from a variety of periods and genres that explores issues of identity.</w:delText>
        </w:r>
      </w:del>
    </w:p>
    <w:p w:rsidR="00AD3BF2" w:rsidDel="00EB0FA6" w:rsidRDefault="00C54155">
      <w:pPr>
        <w:pStyle w:val="sc-BodyText"/>
        <w:rPr>
          <w:del w:id="1643" w:author="Dell, Susan J." w:date="2020-02-19T12:42:00Z"/>
        </w:rPr>
      </w:pPr>
      <w:del w:id="1644" w:author="Dell, Susan J." w:date="2020-02-19T12:42:00Z">
        <w:r w:rsidDel="00EB0FA6">
          <w:delText>General Education Category: Literature.</w:delText>
        </w:r>
      </w:del>
    </w:p>
    <w:p w:rsidR="00AD3BF2" w:rsidDel="00EB0FA6" w:rsidRDefault="00C54155">
      <w:pPr>
        <w:pStyle w:val="sc-BodyText"/>
        <w:rPr>
          <w:del w:id="1645" w:author="Dell, Susan J." w:date="2020-02-19T12:42:00Z"/>
        </w:rPr>
      </w:pPr>
      <w:del w:id="1646" w:author="Dell, Susan J." w:date="2020-02-19T12:42:00Z">
        <w:r w:rsidDel="00EB0FA6">
          <w:delText>Offered:  Fall, Spring, Summer.</w:delText>
        </w:r>
      </w:del>
    </w:p>
    <w:p w:rsidR="00AD3BF2" w:rsidDel="00EB0FA6" w:rsidRDefault="00C54155">
      <w:pPr>
        <w:pStyle w:val="sc-BodyText"/>
        <w:rPr>
          <w:del w:id="1647" w:author="Dell, Susan J." w:date="2020-02-19T12:42:00Z"/>
        </w:rPr>
        <w:pPrChange w:id="1648" w:author="Dell, Susan J." w:date="2020-02-19T12:43:00Z">
          <w:pPr>
            <w:pStyle w:val="sc-CourseTitle"/>
          </w:pPr>
        </w:pPrChange>
      </w:pPr>
      <w:bookmarkStart w:id="1649" w:name="5CD1DFB63D594E89B636B9269217419A"/>
      <w:bookmarkEnd w:id="1649"/>
      <w:del w:id="1650" w:author="Dell, Susan J." w:date="2020-02-19T12:42:00Z">
        <w:r w:rsidDel="00EB0FA6">
          <w:delText>ENGL 121 - Studies in Literature and Nation (4)</w:delText>
        </w:r>
      </w:del>
    </w:p>
    <w:p w:rsidR="00AD3BF2" w:rsidDel="00EB0FA6" w:rsidRDefault="00C54155">
      <w:pPr>
        <w:pStyle w:val="sc-BodyText"/>
        <w:rPr>
          <w:del w:id="1651" w:author="Dell, Susan J." w:date="2020-02-19T12:42:00Z"/>
        </w:rPr>
      </w:pPr>
      <w:del w:id="1652" w:author="Dell, Susan J." w:date="2020-02-19T12:42:00Z">
        <w:r w:rsidDel="00EB0FA6">
          <w:delText>This course provides students with a rich experience of literature from a variety of periods and genres that explores issues of nationality and nationhood.</w:delText>
        </w:r>
      </w:del>
    </w:p>
    <w:p w:rsidR="00AD3BF2" w:rsidDel="00EB0FA6" w:rsidRDefault="00C54155">
      <w:pPr>
        <w:pStyle w:val="sc-BodyText"/>
        <w:rPr>
          <w:del w:id="1653" w:author="Dell, Susan J." w:date="2020-02-19T12:42:00Z"/>
        </w:rPr>
      </w:pPr>
      <w:del w:id="1654" w:author="Dell, Susan J." w:date="2020-02-19T12:42:00Z">
        <w:r w:rsidDel="00EB0FA6">
          <w:delText>General Education Category: Literature.</w:delText>
        </w:r>
      </w:del>
    </w:p>
    <w:p w:rsidR="00AD3BF2" w:rsidDel="00EB0FA6" w:rsidRDefault="00C54155">
      <w:pPr>
        <w:pStyle w:val="sc-BodyText"/>
        <w:rPr>
          <w:del w:id="1655" w:author="Dell, Susan J." w:date="2020-02-19T12:42:00Z"/>
        </w:rPr>
      </w:pPr>
      <w:del w:id="1656" w:author="Dell, Susan J." w:date="2020-02-19T12:42:00Z">
        <w:r w:rsidDel="00EB0FA6">
          <w:delText>Offered:  Fall, Spring, Summer.</w:delText>
        </w:r>
      </w:del>
    </w:p>
    <w:p w:rsidR="00AD3BF2" w:rsidDel="00EB0FA6" w:rsidRDefault="00C54155">
      <w:pPr>
        <w:pStyle w:val="sc-BodyText"/>
        <w:rPr>
          <w:del w:id="1657" w:author="Dell, Susan J." w:date="2020-02-19T12:42:00Z"/>
        </w:rPr>
        <w:pPrChange w:id="1658" w:author="Dell, Susan J." w:date="2020-02-19T12:43:00Z">
          <w:pPr>
            <w:pStyle w:val="sc-CourseTitle"/>
          </w:pPr>
        </w:pPrChange>
      </w:pPr>
      <w:bookmarkStart w:id="1659" w:name="CDDB0326DCCB44768D9225CF2D36FDA4"/>
      <w:bookmarkEnd w:id="1659"/>
      <w:del w:id="1660" w:author="Dell, Susan J." w:date="2020-02-19T12:42:00Z">
        <w:r w:rsidDel="00EB0FA6">
          <w:delText>ENGL 122 - Studies in Literature and the Canon (4)</w:delText>
        </w:r>
      </w:del>
    </w:p>
    <w:p w:rsidR="00AD3BF2" w:rsidDel="00EB0FA6" w:rsidRDefault="00C54155">
      <w:pPr>
        <w:pStyle w:val="sc-BodyText"/>
        <w:rPr>
          <w:del w:id="1661" w:author="Dell, Susan J." w:date="2020-02-19T12:42:00Z"/>
        </w:rPr>
      </w:pPr>
      <w:del w:id="1662" w:author="Dell, Susan J." w:date="2020-02-19T12:42:00Z">
        <w:r w:rsidDel="00EB0FA6">
          <w:delText>This course provides students with a rich experience of literature from a variety of periods and genres that explores canonical issues.</w:delText>
        </w:r>
      </w:del>
    </w:p>
    <w:p w:rsidR="00AD3BF2" w:rsidDel="00EB0FA6" w:rsidRDefault="00C54155">
      <w:pPr>
        <w:pStyle w:val="sc-BodyText"/>
        <w:rPr>
          <w:del w:id="1663" w:author="Dell, Susan J." w:date="2020-02-19T12:42:00Z"/>
        </w:rPr>
      </w:pPr>
      <w:del w:id="1664" w:author="Dell, Susan J." w:date="2020-02-19T12:42:00Z">
        <w:r w:rsidDel="00EB0FA6">
          <w:delText>General Education Category: Literature.</w:delText>
        </w:r>
      </w:del>
    </w:p>
    <w:p w:rsidR="00AD3BF2" w:rsidDel="00EB0FA6" w:rsidRDefault="00C54155">
      <w:pPr>
        <w:pStyle w:val="sc-BodyText"/>
        <w:rPr>
          <w:del w:id="1665" w:author="Dell, Susan J." w:date="2020-02-19T12:42:00Z"/>
        </w:rPr>
      </w:pPr>
      <w:del w:id="1666" w:author="Dell, Susan J." w:date="2020-02-19T12:42:00Z">
        <w:r w:rsidDel="00EB0FA6">
          <w:delText>Offered:  Fall, Spring, Summer.</w:delText>
        </w:r>
      </w:del>
    </w:p>
    <w:p w:rsidR="00AD3BF2" w:rsidDel="00EB0FA6" w:rsidRDefault="00C54155">
      <w:pPr>
        <w:pStyle w:val="sc-BodyText"/>
        <w:rPr>
          <w:del w:id="1667" w:author="Dell, Susan J." w:date="2020-02-19T12:42:00Z"/>
        </w:rPr>
        <w:pPrChange w:id="1668" w:author="Dell, Susan J." w:date="2020-02-19T12:43:00Z">
          <w:pPr>
            <w:pStyle w:val="sc-CourseTitle"/>
          </w:pPr>
        </w:pPrChange>
      </w:pPr>
      <w:bookmarkStart w:id="1669" w:name="E22879843EBF4C789176CC2913BDBEB7"/>
      <w:bookmarkEnd w:id="1669"/>
      <w:del w:id="1670" w:author="Dell, Susan J." w:date="2020-02-19T12:42:00Z">
        <w:r w:rsidDel="00EB0FA6">
          <w:delText>ENGL 123 - Studies in Literature and Genre (4)</w:delText>
        </w:r>
      </w:del>
    </w:p>
    <w:p w:rsidR="00AD3BF2" w:rsidDel="00EB0FA6" w:rsidRDefault="00C54155">
      <w:pPr>
        <w:pStyle w:val="sc-BodyText"/>
        <w:rPr>
          <w:del w:id="1671" w:author="Dell, Susan J." w:date="2020-02-19T12:42:00Z"/>
        </w:rPr>
      </w:pPr>
      <w:del w:id="1672" w:author="Dell, Susan J." w:date="2020-02-19T12:42:00Z">
        <w:r w:rsidDel="00EB0FA6">
          <w:delText>This course provides students with a rich experience of literature from a variety of periods and genres that explores generic issues.</w:delText>
        </w:r>
      </w:del>
    </w:p>
    <w:p w:rsidR="00AD3BF2" w:rsidDel="00EB0FA6" w:rsidRDefault="00C54155">
      <w:pPr>
        <w:pStyle w:val="sc-BodyText"/>
        <w:rPr>
          <w:del w:id="1673" w:author="Dell, Susan J." w:date="2020-02-19T12:42:00Z"/>
        </w:rPr>
      </w:pPr>
      <w:del w:id="1674" w:author="Dell, Susan J." w:date="2020-02-19T12:42:00Z">
        <w:r w:rsidDel="00EB0FA6">
          <w:delText>General Education Category: Literature.</w:delText>
        </w:r>
      </w:del>
    </w:p>
    <w:p w:rsidR="00AD3BF2" w:rsidDel="00EB0FA6" w:rsidRDefault="00C54155">
      <w:pPr>
        <w:pStyle w:val="sc-BodyText"/>
        <w:rPr>
          <w:del w:id="1675" w:author="Dell, Susan J." w:date="2020-02-19T12:42:00Z"/>
        </w:rPr>
      </w:pPr>
      <w:del w:id="1676" w:author="Dell, Susan J." w:date="2020-02-19T12:42:00Z">
        <w:r w:rsidDel="00EB0FA6">
          <w:delText>Offered:  Fall, Spring, Summer.</w:delText>
        </w:r>
      </w:del>
    </w:p>
    <w:p w:rsidR="00AD3BF2" w:rsidDel="00EB0FA6" w:rsidRDefault="00C54155">
      <w:pPr>
        <w:pStyle w:val="sc-BodyText"/>
        <w:rPr>
          <w:del w:id="1677" w:author="Dell, Susan J." w:date="2020-02-19T12:42:00Z"/>
        </w:rPr>
        <w:pPrChange w:id="1678" w:author="Dell, Susan J." w:date="2020-02-19T12:43:00Z">
          <w:pPr>
            <w:pStyle w:val="sc-CourseTitle"/>
          </w:pPr>
        </w:pPrChange>
      </w:pPr>
      <w:bookmarkStart w:id="1679" w:name="B9BF53902B1B4637A1A3DA678CAE7F6B"/>
      <w:bookmarkEnd w:id="1679"/>
      <w:del w:id="1680" w:author="Dell, Susan J." w:date="2020-02-19T12:42:00Z">
        <w:r w:rsidDel="00EB0FA6">
          <w:delText>ENGL 200 - Reading Literature and Culture  (4)</w:delText>
        </w:r>
      </w:del>
    </w:p>
    <w:p w:rsidR="00AD3BF2" w:rsidDel="00EB0FA6" w:rsidRDefault="00C54155">
      <w:pPr>
        <w:pStyle w:val="sc-BodyText"/>
        <w:rPr>
          <w:del w:id="1681" w:author="Dell, Susan J." w:date="2020-02-19T12:42:00Z"/>
        </w:rPr>
      </w:pPr>
      <w:del w:id="1682" w:author="Dell, Susan J." w:date="2020-02-19T12:42:00Z">
        <w:r w:rsidDel="00EB0FA6">
          <w:delText>Students examine the principles that define form and meaning in a literary text, particularly the practice of close reading and the acquisition of a critical vocabulary and methodology, and consider fundamental issues of literary interpretation, texts and authorship. (Formerly ENGL 201)</w:delText>
        </w:r>
      </w:del>
    </w:p>
    <w:p w:rsidR="00AD3BF2" w:rsidDel="00EB0FA6" w:rsidRDefault="00C54155">
      <w:pPr>
        <w:pStyle w:val="sc-BodyText"/>
        <w:rPr>
          <w:del w:id="1683" w:author="Dell, Susan J." w:date="2020-02-19T12:42:00Z"/>
        </w:rPr>
      </w:pPr>
      <w:del w:id="1684" w:author="Dell, Susan J." w:date="2020-02-19T12:42:00Z">
        <w:r w:rsidDel="00EB0FA6">
          <w:delText>Prerequisite: Gen. Ed. literature in English and FYW 100 or FYW 100P (or completion of the college writing requirement).</w:delText>
        </w:r>
      </w:del>
    </w:p>
    <w:p w:rsidR="00AD3BF2" w:rsidDel="00EB0FA6" w:rsidRDefault="00C54155">
      <w:pPr>
        <w:pStyle w:val="sc-BodyText"/>
        <w:rPr>
          <w:del w:id="1685" w:author="Dell, Susan J." w:date="2020-02-19T12:42:00Z"/>
        </w:rPr>
      </w:pPr>
      <w:del w:id="1686" w:author="Dell, Susan J." w:date="2020-02-19T12:42:00Z">
        <w:r w:rsidDel="00EB0FA6">
          <w:delText>Offered:  Fall, Spring.</w:delText>
        </w:r>
      </w:del>
    </w:p>
    <w:p w:rsidR="00AD3BF2" w:rsidDel="00EB0FA6" w:rsidRDefault="00C54155">
      <w:pPr>
        <w:pStyle w:val="sc-BodyText"/>
        <w:rPr>
          <w:del w:id="1687" w:author="Dell, Susan J." w:date="2020-02-19T12:42:00Z"/>
        </w:rPr>
        <w:pPrChange w:id="1688" w:author="Dell, Susan J." w:date="2020-02-19T12:43:00Z">
          <w:pPr>
            <w:pStyle w:val="sc-CourseTitle"/>
          </w:pPr>
        </w:pPrChange>
      </w:pPr>
      <w:bookmarkStart w:id="1689" w:name="9EDC79083ADD4A50BBCD93DAC3F7A7B4"/>
      <w:bookmarkEnd w:id="1689"/>
      <w:del w:id="1690" w:author="Dell, Susan J." w:date="2020-02-19T12:42:00Z">
        <w:r w:rsidDel="00EB0FA6">
          <w:delText>ENGL 208 - British Literature (4)</w:delText>
        </w:r>
      </w:del>
    </w:p>
    <w:p w:rsidR="00AD3BF2" w:rsidDel="00EB0FA6" w:rsidRDefault="00C54155">
      <w:pPr>
        <w:pStyle w:val="sc-BodyText"/>
        <w:rPr>
          <w:del w:id="1691" w:author="Dell, Susan J." w:date="2020-02-19T12:42:00Z"/>
        </w:rPr>
      </w:pPr>
      <w:del w:id="1692" w:author="Dell, Susan J." w:date="2020-02-19T12:42:00Z">
        <w:r w:rsidDel="00EB0FA6">
          <w:delText>Students study works of British literature between the Middle Ages and the present, focusing on a period of at least 300 consecutive years. (Formerly ENGL 205 or ENGL 206)</w:delText>
        </w:r>
      </w:del>
    </w:p>
    <w:p w:rsidR="00AD3BF2" w:rsidDel="00EB0FA6" w:rsidRDefault="00C54155">
      <w:pPr>
        <w:pStyle w:val="sc-BodyText"/>
        <w:rPr>
          <w:del w:id="1693" w:author="Dell, Susan J." w:date="2020-02-19T12:42:00Z"/>
        </w:rPr>
      </w:pPr>
      <w:del w:id="1694" w:author="Dell, Susan J." w:date="2020-02-19T12:42:00Z">
        <w:r w:rsidDel="00EB0FA6">
          <w:delText>Prerequisite: Gen. Ed. literature in English and FYW 100 or FYW 100P (or completion of college writing requirement).</w:delText>
        </w:r>
      </w:del>
    </w:p>
    <w:p w:rsidR="00AD3BF2" w:rsidDel="00EB0FA6" w:rsidRDefault="00C54155">
      <w:pPr>
        <w:pStyle w:val="sc-BodyText"/>
        <w:rPr>
          <w:del w:id="1695" w:author="Dell, Susan J." w:date="2020-02-19T12:42:00Z"/>
        </w:rPr>
      </w:pPr>
      <w:del w:id="1696" w:author="Dell, Susan J." w:date="2020-02-19T12:42:00Z">
        <w:r w:rsidDel="00EB0FA6">
          <w:delText>Offered: Annually.</w:delText>
        </w:r>
      </w:del>
    </w:p>
    <w:p w:rsidR="00AD3BF2" w:rsidDel="00EB0FA6" w:rsidRDefault="00C54155">
      <w:pPr>
        <w:pStyle w:val="sc-BodyText"/>
        <w:rPr>
          <w:del w:id="1697" w:author="Dell, Susan J." w:date="2020-02-19T12:42:00Z"/>
        </w:rPr>
        <w:pPrChange w:id="1698" w:author="Dell, Susan J." w:date="2020-02-19T12:43:00Z">
          <w:pPr>
            <w:pStyle w:val="sc-CourseTitle"/>
          </w:pPr>
        </w:pPrChange>
      </w:pPr>
      <w:bookmarkStart w:id="1699" w:name="16622F069D6F40029495C1A16CC61A67"/>
      <w:bookmarkEnd w:id="1699"/>
      <w:del w:id="1700" w:author="Dell, Susan J." w:date="2020-02-19T12:42:00Z">
        <w:r w:rsidDel="00EB0FA6">
          <w:delText>ENGL 209 - American Literature (4)</w:delText>
        </w:r>
      </w:del>
    </w:p>
    <w:p w:rsidR="00AD3BF2" w:rsidDel="00EB0FA6" w:rsidRDefault="00C54155">
      <w:pPr>
        <w:pStyle w:val="sc-BodyText"/>
        <w:rPr>
          <w:del w:id="1701" w:author="Dell, Susan J." w:date="2020-02-19T12:42:00Z"/>
        </w:rPr>
      </w:pPr>
      <w:del w:id="1702" w:author="Dell, Susan J." w:date="2020-02-19T12:42:00Z">
        <w:r w:rsidDel="00EB0FA6">
          <w:delText>Students study works of American literature between the pre-colonial era and the present, for a period of at least 300 consecutive years, including major historical and literary contexts. (Formerly ENGL 207)</w:delText>
        </w:r>
      </w:del>
    </w:p>
    <w:p w:rsidR="00AD3BF2" w:rsidDel="00EB0FA6" w:rsidRDefault="00C54155">
      <w:pPr>
        <w:pStyle w:val="sc-BodyText"/>
        <w:rPr>
          <w:del w:id="1703" w:author="Dell, Susan J." w:date="2020-02-19T12:42:00Z"/>
        </w:rPr>
      </w:pPr>
      <w:del w:id="1704" w:author="Dell, Susan J." w:date="2020-02-19T12:42:00Z">
        <w:r w:rsidDel="00EB0FA6">
          <w:delText>Prerequisite: Gen. Ed. literature in English and FYW 100 or FYW 100P (or completion of college writing requirement).</w:delText>
        </w:r>
      </w:del>
    </w:p>
    <w:p w:rsidR="00AD3BF2" w:rsidDel="00EB0FA6" w:rsidRDefault="00C54155">
      <w:pPr>
        <w:pStyle w:val="sc-BodyText"/>
        <w:rPr>
          <w:del w:id="1705" w:author="Dell, Susan J." w:date="2020-02-19T12:42:00Z"/>
        </w:rPr>
      </w:pPr>
      <w:del w:id="1706" w:author="Dell, Susan J." w:date="2020-02-19T12:42:00Z">
        <w:r w:rsidDel="00EB0FA6">
          <w:delText>Offered: Annually.</w:delText>
        </w:r>
      </w:del>
    </w:p>
    <w:p w:rsidR="00AD3BF2" w:rsidDel="00EB0FA6" w:rsidRDefault="00C54155">
      <w:pPr>
        <w:pStyle w:val="sc-BodyText"/>
        <w:rPr>
          <w:del w:id="1707" w:author="Dell, Susan J." w:date="2020-02-19T12:42:00Z"/>
        </w:rPr>
        <w:pPrChange w:id="1708" w:author="Dell, Susan J." w:date="2020-02-19T12:43:00Z">
          <w:pPr>
            <w:pStyle w:val="sc-CourseTitle"/>
          </w:pPr>
        </w:pPrChange>
      </w:pPr>
      <w:bookmarkStart w:id="1709" w:name="30C20BE504B749FDA7F31D8B66E61B41"/>
      <w:bookmarkEnd w:id="1709"/>
      <w:del w:id="1710" w:author="Dell, Susan J." w:date="2020-02-19T12:42:00Z">
        <w:r w:rsidDel="00EB0FA6">
          <w:delText>ENGL 210 - Children’s Literature: Interpretation and Evaluation (4)</w:delText>
        </w:r>
      </w:del>
    </w:p>
    <w:p w:rsidR="00AD3BF2" w:rsidDel="00EB0FA6" w:rsidRDefault="00C54155">
      <w:pPr>
        <w:pStyle w:val="sc-BodyText"/>
        <w:rPr>
          <w:del w:id="1711" w:author="Dell, Susan J." w:date="2020-02-19T12:42:00Z"/>
        </w:rPr>
      </w:pPr>
      <w:del w:id="1712" w:author="Dell, Susan J." w:date="2020-02-19T12:42:00Z">
        <w:r w:rsidDel="00EB0FA6">
          <w:delText>Studying writings from early folklore to current books written for toddlers to preteens tells us much about changing social perceptions of children and childhood throughout the ages.</w:delText>
        </w:r>
      </w:del>
    </w:p>
    <w:p w:rsidR="00AD3BF2" w:rsidDel="00EB0FA6" w:rsidRDefault="00C54155">
      <w:pPr>
        <w:pStyle w:val="sc-BodyText"/>
        <w:rPr>
          <w:del w:id="1713" w:author="Dell, Susan J." w:date="2020-02-19T12:42:00Z"/>
        </w:rPr>
      </w:pPr>
      <w:del w:id="1714" w:author="Dell, Susan J." w:date="2020-02-19T12:42:00Z">
        <w:r w:rsidDel="00EB0FA6">
          <w:delText>Prerequisite: Gen. Ed. literature in English and FYW 100 or FYW 100P (or completion of college writing requirement).</w:delText>
        </w:r>
      </w:del>
    </w:p>
    <w:p w:rsidR="00AD3BF2" w:rsidDel="00EB0FA6" w:rsidRDefault="00C54155">
      <w:pPr>
        <w:pStyle w:val="sc-BodyText"/>
        <w:rPr>
          <w:del w:id="1715" w:author="Dell, Susan J." w:date="2020-02-19T12:42:00Z"/>
        </w:rPr>
      </w:pPr>
      <w:del w:id="1716" w:author="Dell, Susan J." w:date="2020-02-19T12:42:00Z">
        <w:r w:rsidDel="00EB0FA6">
          <w:delText>Offered: Annually.</w:delText>
        </w:r>
      </w:del>
    </w:p>
    <w:p w:rsidR="00AD3BF2" w:rsidDel="00EB0FA6" w:rsidRDefault="00C54155">
      <w:pPr>
        <w:pStyle w:val="sc-BodyText"/>
        <w:rPr>
          <w:del w:id="1717" w:author="Dell, Susan J." w:date="2020-02-19T12:42:00Z"/>
        </w:rPr>
        <w:pPrChange w:id="1718" w:author="Dell, Susan J." w:date="2020-02-19T12:43:00Z">
          <w:pPr>
            <w:pStyle w:val="sc-CourseTitle"/>
          </w:pPr>
        </w:pPrChange>
      </w:pPr>
      <w:bookmarkStart w:id="1719" w:name="E31982F71AE04F9A844173970474C525"/>
      <w:bookmarkEnd w:id="1719"/>
      <w:del w:id="1720" w:author="Dell, Susan J." w:date="2020-02-19T12:42:00Z">
        <w:r w:rsidDel="00EB0FA6">
          <w:delText>ENGL 212 - Adolescent Literature: Images of Youth (4)</w:delText>
        </w:r>
      </w:del>
    </w:p>
    <w:p w:rsidR="00AD3BF2" w:rsidDel="00EB0FA6" w:rsidRDefault="00C54155">
      <w:pPr>
        <w:pStyle w:val="sc-BodyText"/>
        <w:rPr>
          <w:del w:id="1721" w:author="Dell, Susan J." w:date="2020-02-19T12:42:00Z"/>
        </w:rPr>
      </w:pPr>
      <w:del w:id="1722" w:author="Dell, Susan J." w:date="2020-02-19T12:42:00Z">
        <w:r w:rsidDel="00EB0FA6">
          <w:delText>Through a variety of literary and visual texts, students explore images of and themes related to adolescence in young adult literature.</w:delText>
        </w:r>
      </w:del>
    </w:p>
    <w:p w:rsidR="00AD3BF2" w:rsidDel="00EB0FA6" w:rsidRDefault="00C54155">
      <w:pPr>
        <w:pStyle w:val="sc-BodyText"/>
        <w:rPr>
          <w:del w:id="1723" w:author="Dell, Susan J." w:date="2020-02-19T12:42:00Z"/>
        </w:rPr>
      </w:pPr>
      <w:del w:id="1724" w:author="Dell, Susan J." w:date="2020-02-19T12:42:00Z">
        <w:r w:rsidDel="00EB0FA6">
          <w:delText>Prerequisite: Gen. Ed. literature in English and FYW 100 or FYW 100P (or completion of college writing requirement).</w:delText>
        </w:r>
      </w:del>
    </w:p>
    <w:p w:rsidR="00AD3BF2" w:rsidDel="00EB0FA6" w:rsidRDefault="00C54155">
      <w:pPr>
        <w:pStyle w:val="sc-BodyText"/>
        <w:rPr>
          <w:del w:id="1725" w:author="Dell, Susan J." w:date="2020-02-19T12:42:00Z"/>
        </w:rPr>
      </w:pPr>
      <w:del w:id="1726" w:author="Dell, Susan J." w:date="2020-02-19T12:42:00Z">
        <w:r w:rsidDel="00EB0FA6">
          <w:delText>Offered: Annually.</w:delText>
        </w:r>
      </w:del>
    </w:p>
    <w:p w:rsidR="00AD3BF2" w:rsidDel="00EB0FA6" w:rsidRDefault="00C54155">
      <w:pPr>
        <w:pStyle w:val="sc-BodyText"/>
        <w:rPr>
          <w:del w:id="1727" w:author="Dell, Susan J." w:date="2020-02-19T12:42:00Z"/>
        </w:rPr>
        <w:pPrChange w:id="1728" w:author="Dell, Susan J." w:date="2020-02-19T12:43:00Z">
          <w:pPr>
            <w:pStyle w:val="sc-CourseTitle"/>
          </w:pPr>
        </w:pPrChange>
      </w:pPr>
      <w:bookmarkStart w:id="1729" w:name="57C92DA6E4764B339C5A3D5E4006D372"/>
      <w:bookmarkEnd w:id="1729"/>
      <w:del w:id="1730" w:author="Dell, Susan J." w:date="2020-02-19T12:42:00Z">
        <w:r w:rsidDel="00EB0FA6">
          <w:delText>ENGL 220 - Introduction to Creative Writing (4)</w:delText>
        </w:r>
      </w:del>
    </w:p>
    <w:p w:rsidR="00AD3BF2" w:rsidDel="00EB0FA6" w:rsidRDefault="00C54155">
      <w:pPr>
        <w:pStyle w:val="sc-BodyText"/>
        <w:rPr>
          <w:del w:id="1731" w:author="Dell, Susan J." w:date="2020-02-19T12:42:00Z"/>
        </w:rPr>
      </w:pPr>
      <w:del w:id="1732" w:author="Dell, Susan J." w:date="2020-02-19T12:42:00Z">
        <w:r w:rsidDel="00EB0FA6">
          <w:delText>Basic techniques of writing fiction and poetry are introduced. Emphasis is on fundamental methods and forms basic to contemporary fiction and poetry.</w:delText>
        </w:r>
      </w:del>
    </w:p>
    <w:p w:rsidR="00AD3BF2" w:rsidDel="00EB0FA6" w:rsidRDefault="00C54155">
      <w:pPr>
        <w:pStyle w:val="sc-BodyText"/>
        <w:rPr>
          <w:del w:id="1733" w:author="Dell, Susan J." w:date="2020-02-19T12:42:00Z"/>
        </w:rPr>
      </w:pPr>
      <w:del w:id="1734" w:author="Dell, Susan J." w:date="2020-02-19T12:42:00Z">
        <w:r w:rsidDel="00EB0FA6">
          <w:delText>Prerequisite: FYW 100 or FYW 100P or completion of College Writing Requirement.</w:delText>
        </w:r>
      </w:del>
    </w:p>
    <w:p w:rsidR="00AD3BF2" w:rsidDel="00EB0FA6" w:rsidRDefault="00C54155">
      <w:pPr>
        <w:pStyle w:val="sc-BodyText"/>
        <w:rPr>
          <w:del w:id="1735" w:author="Dell, Susan J." w:date="2020-02-19T12:42:00Z"/>
        </w:rPr>
      </w:pPr>
      <w:del w:id="1736" w:author="Dell, Susan J." w:date="2020-02-19T12:42:00Z">
        <w:r w:rsidDel="00EB0FA6">
          <w:delText>Offered:  Fall, Spring.</w:delText>
        </w:r>
      </w:del>
    </w:p>
    <w:p w:rsidR="00AD3BF2" w:rsidDel="00EB0FA6" w:rsidRDefault="00C54155">
      <w:pPr>
        <w:pStyle w:val="sc-BodyText"/>
        <w:rPr>
          <w:del w:id="1737" w:author="Dell, Susan J." w:date="2020-02-19T12:42:00Z"/>
        </w:rPr>
        <w:pPrChange w:id="1738" w:author="Dell, Susan J." w:date="2020-02-19T12:43:00Z">
          <w:pPr>
            <w:pStyle w:val="sc-CourseTitle"/>
          </w:pPr>
        </w:pPrChange>
      </w:pPr>
      <w:bookmarkStart w:id="1739" w:name="946FE4E9A58E4A639B68E84822AA9822"/>
      <w:bookmarkEnd w:id="1739"/>
      <w:del w:id="1740" w:author="Dell, Susan J." w:date="2020-02-19T12:42:00Z">
        <w:r w:rsidDel="00EB0FA6">
          <w:delText>ENGL 230 - Writing for Professional Settings (4)</w:delText>
        </w:r>
      </w:del>
    </w:p>
    <w:p w:rsidR="00AD3BF2" w:rsidDel="00EB0FA6" w:rsidRDefault="00C54155">
      <w:pPr>
        <w:pStyle w:val="sc-BodyText"/>
        <w:rPr>
          <w:del w:id="1741" w:author="Dell, Susan J." w:date="2020-02-19T12:42:00Z"/>
        </w:rPr>
      </w:pPr>
      <w:del w:id="1742" w:author="Dell, Susan J." w:date="2020-02-19T12:42:00Z">
        <w:r w:rsidDel="00EB0FA6">
          <w:delText>Students explore the social and rhetorical dimensions of professional communication. Emphasis is on the rhetorical situation. Genres may include business letters, memos, proposals, and/or reports.</w:delText>
        </w:r>
      </w:del>
    </w:p>
    <w:p w:rsidR="00AD3BF2" w:rsidDel="00EB0FA6" w:rsidRDefault="00C54155">
      <w:pPr>
        <w:pStyle w:val="sc-BodyText"/>
        <w:rPr>
          <w:del w:id="1743" w:author="Dell, Susan J." w:date="2020-02-19T12:42:00Z"/>
        </w:rPr>
      </w:pPr>
      <w:del w:id="1744" w:author="Dell, Susan J." w:date="2020-02-19T12:42:00Z">
        <w:r w:rsidDel="00EB0FA6">
          <w:delText>Prerequisite: FYW 100 or FYW 100P or completion of College Writing Requirement.</w:delText>
        </w:r>
      </w:del>
    </w:p>
    <w:p w:rsidR="00AD3BF2" w:rsidDel="00EB0FA6" w:rsidRDefault="00C54155">
      <w:pPr>
        <w:pStyle w:val="sc-BodyText"/>
        <w:rPr>
          <w:del w:id="1745" w:author="Dell, Susan J." w:date="2020-02-19T12:42:00Z"/>
        </w:rPr>
      </w:pPr>
      <w:del w:id="1746" w:author="Dell, Susan J." w:date="2020-02-19T12:42:00Z">
        <w:r w:rsidDel="00EB0FA6">
          <w:delText>Offered:  Fall, Spring, Summer.</w:delText>
        </w:r>
      </w:del>
    </w:p>
    <w:p w:rsidR="00AD3BF2" w:rsidDel="00EB0FA6" w:rsidRDefault="00C54155">
      <w:pPr>
        <w:pStyle w:val="sc-BodyText"/>
        <w:rPr>
          <w:del w:id="1747" w:author="Dell, Susan J." w:date="2020-02-19T12:42:00Z"/>
        </w:rPr>
        <w:pPrChange w:id="1748" w:author="Dell, Susan J." w:date="2020-02-19T12:43:00Z">
          <w:pPr>
            <w:pStyle w:val="sc-CourseTitle"/>
          </w:pPr>
        </w:pPrChange>
      </w:pPr>
      <w:bookmarkStart w:id="1749" w:name="3B0C495FF06149D79EDF247BC95D91E8"/>
      <w:bookmarkEnd w:id="1749"/>
      <w:del w:id="1750" w:author="Dell, Susan J." w:date="2020-02-19T12:42:00Z">
        <w:r w:rsidDel="00EB0FA6">
          <w:delText>ENGL 231 - Writing for Digital and Multimedia Environments (4)</w:delText>
        </w:r>
      </w:del>
    </w:p>
    <w:p w:rsidR="00AD3BF2" w:rsidDel="00EB0FA6" w:rsidRDefault="00C54155">
      <w:pPr>
        <w:pStyle w:val="sc-BodyText"/>
        <w:rPr>
          <w:del w:id="1751" w:author="Dell, Susan J." w:date="2020-02-19T12:42:00Z"/>
        </w:rPr>
      </w:pPr>
      <w:del w:id="1752" w:author="Dell, Susan J." w:date="2020-02-19T12:42:00Z">
        <w:r w:rsidDel="00EB0FA6">
          <w:delText>Students examine the consumption and production of digital and multimedia communication. Emphasis is on the rhetorical situation. Genres may include rhetorical analyses, proposals, progress reports, and blogs.</w:delText>
        </w:r>
      </w:del>
    </w:p>
    <w:p w:rsidR="00AD3BF2" w:rsidDel="00EB0FA6" w:rsidRDefault="00C54155">
      <w:pPr>
        <w:pStyle w:val="sc-BodyText"/>
        <w:rPr>
          <w:del w:id="1753" w:author="Dell, Susan J." w:date="2020-02-19T12:42:00Z"/>
        </w:rPr>
      </w:pPr>
      <w:del w:id="1754" w:author="Dell, Susan J." w:date="2020-02-19T12:42:00Z">
        <w:r w:rsidDel="00EB0FA6">
          <w:delText>Prerequisite: FYW 100 or FYW 100P or completion of College Writing Requirement.</w:delText>
        </w:r>
      </w:del>
    </w:p>
    <w:p w:rsidR="00AD3BF2" w:rsidDel="00EB0FA6" w:rsidRDefault="00C54155">
      <w:pPr>
        <w:pStyle w:val="sc-BodyText"/>
        <w:rPr>
          <w:del w:id="1755" w:author="Dell, Susan J." w:date="2020-02-19T12:42:00Z"/>
        </w:rPr>
      </w:pPr>
      <w:del w:id="1756" w:author="Dell, Susan J." w:date="2020-02-19T12:42:00Z">
        <w:r w:rsidDel="00EB0FA6">
          <w:delText>Offered:  As needed.</w:delText>
        </w:r>
      </w:del>
    </w:p>
    <w:p w:rsidR="00AD3BF2" w:rsidDel="00EB0FA6" w:rsidRDefault="00C54155">
      <w:pPr>
        <w:pStyle w:val="sc-BodyText"/>
        <w:rPr>
          <w:del w:id="1757" w:author="Dell, Susan J." w:date="2020-02-19T12:42:00Z"/>
        </w:rPr>
        <w:pPrChange w:id="1758" w:author="Dell, Susan J." w:date="2020-02-19T12:43:00Z">
          <w:pPr>
            <w:pStyle w:val="sc-CourseTitle"/>
          </w:pPr>
        </w:pPrChange>
      </w:pPr>
      <w:bookmarkStart w:id="1759" w:name="584E67F4967D4F568102AE5201017CFF"/>
      <w:bookmarkEnd w:id="1759"/>
      <w:del w:id="1760" w:author="Dell, Susan J." w:date="2020-02-19T12:42:00Z">
        <w:r w:rsidDel="00EB0FA6">
          <w:delText>ENGL 232 - Writing for the Public Sphere (4)</w:delText>
        </w:r>
      </w:del>
    </w:p>
    <w:p w:rsidR="00AD3BF2" w:rsidDel="00EB0FA6" w:rsidRDefault="00C54155">
      <w:pPr>
        <w:pStyle w:val="sc-BodyText"/>
        <w:rPr>
          <w:del w:id="1761" w:author="Dell, Susan J." w:date="2020-02-19T12:42:00Z"/>
        </w:rPr>
      </w:pPr>
      <w:del w:id="1762" w:author="Dell, Susan J." w:date="2020-02-19T12:42:00Z">
        <w:r w:rsidDel="00EB0FA6">
          <w:delText>Students explore the critical and communicative tools of democratic participation. Emphasis is on the rhetorical situation. Genres may include letters, editorials, rhetorical analyses, white papers, and/or position papers.</w:delText>
        </w:r>
      </w:del>
    </w:p>
    <w:p w:rsidR="00AD3BF2" w:rsidDel="00EB0FA6" w:rsidRDefault="00C54155">
      <w:pPr>
        <w:pStyle w:val="sc-BodyText"/>
        <w:rPr>
          <w:del w:id="1763" w:author="Dell, Susan J." w:date="2020-02-19T12:42:00Z"/>
        </w:rPr>
      </w:pPr>
      <w:del w:id="1764" w:author="Dell, Susan J." w:date="2020-02-19T12:42:00Z">
        <w:r w:rsidDel="00EB0FA6">
          <w:delText>Prerequisite: FYW 100 or FYW 100P or completion of College Writing Requirement.</w:delText>
        </w:r>
      </w:del>
    </w:p>
    <w:p w:rsidR="00AD3BF2" w:rsidDel="00EB0FA6" w:rsidRDefault="00C54155">
      <w:pPr>
        <w:pStyle w:val="sc-BodyText"/>
        <w:rPr>
          <w:del w:id="1765" w:author="Dell, Susan J." w:date="2020-02-19T12:42:00Z"/>
        </w:rPr>
      </w:pPr>
      <w:del w:id="1766" w:author="Dell, Susan J." w:date="2020-02-19T12:42:00Z">
        <w:r w:rsidDel="00EB0FA6">
          <w:delText>Offered:  As needed.</w:delText>
        </w:r>
      </w:del>
    </w:p>
    <w:p w:rsidR="00AD3BF2" w:rsidDel="00EB0FA6" w:rsidRDefault="00C54155">
      <w:pPr>
        <w:pStyle w:val="sc-BodyText"/>
        <w:rPr>
          <w:del w:id="1767" w:author="Dell, Susan J." w:date="2020-02-19T12:42:00Z"/>
        </w:rPr>
        <w:pPrChange w:id="1768" w:author="Dell, Susan J." w:date="2020-02-19T12:43:00Z">
          <w:pPr>
            <w:pStyle w:val="sc-CourseTitle"/>
          </w:pPr>
        </w:pPrChange>
      </w:pPr>
      <w:bookmarkStart w:id="1769" w:name="3475A233E679476AA89D6B1C20B2958C"/>
      <w:bookmarkEnd w:id="1769"/>
      <w:del w:id="1770" w:author="Dell, Susan J." w:date="2020-02-19T12:42:00Z">
        <w:r w:rsidDel="00EB0FA6">
          <w:delText>ENGL 261 - Arctic Encounters (4)</w:delText>
        </w:r>
      </w:del>
    </w:p>
    <w:p w:rsidR="00AD3BF2" w:rsidDel="00EB0FA6" w:rsidRDefault="00C54155">
      <w:pPr>
        <w:pStyle w:val="sc-BodyText"/>
        <w:rPr>
          <w:del w:id="1771" w:author="Dell, Susan J." w:date="2020-02-19T12:42:00Z"/>
        </w:rPr>
      </w:pPr>
      <w:del w:id="1772" w:author="Dell, Susan J." w:date="2020-02-19T12:42:00Z">
        <w:r w:rsidDel="00EB0FA6">
          <w:delText xml:space="preserve">Students examine narratives of cultural contact, both “factual” and “fictional,” between European “explorers” of the Arctic and native </w:delText>
        </w:r>
        <w:r w:rsidDel="00EB0FA6">
          <w:lastRenderedPageBreak/>
          <w:delText>peoples in the comparative context of European colonialism and emergent native literatures.</w:delText>
        </w:r>
      </w:del>
    </w:p>
    <w:p w:rsidR="00AD3BF2" w:rsidDel="00EB0FA6" w:rsidRDefault="00C54155">
      <w:pPr>
        <w:pStyle w:val="sc-BodyText"/>
        <w:rPr>
          <w:del w:id="1773" w:author="Dell, Susan J." w:date="2020-02-19T12:42:00Z"/>
        </w:rPr>
      </w:pPr>
      <w:del w:id="1774" w:author="Dell, Susan J." w:date="2020-02-19T12:42:00Z">
        <w:r w:rsidDel="00EB0FA6">
          <w:delText>General Education Category: Connections.</w:delText>
        </w:r>
      </w:del>
    </w:p>
    <w:p w:rsidR="00AD3BF2" w:rsidDel="00EB0FA6" w:rsidRDefault="00C54155">
      <w:pPr>
        <w:pStyle w:val="sc-BodyText"/>
        <w:rPr>
          <w:del w:id="1775" w:author="Dell, Susan J." w:date="2020-02-19T12:42:00Z"/>
        </w:rPr>
      </w:pPr>
      <w:del w:id="1776" w:author="Dell, Susan J." w:date="2020-02-19T12:42:00Z">
        <w:r w:rsidDel="00EB0FA6">
          <w:delText>Prerequisite: FYS 100, FYW 100/FYW 100P/FYW 100H, and at least 45 credits.</w:delText>
        </w:r>
      </w:del>
    </w:p>
    <w:p w:rsidR="00AD3BF2" w:rsidDel="00EB0FA6" w:rsidRDefault="00C54155">
      <w:pPr>
        <w:pStyle w:val="sc-BodyText"/>
        <w:rPr>
          <w:del w:id="1777" w:author="Dell, Susan J." w:date="2020-02-19T12:42:00Z"/>
        </w:rPr>
      </w:pPr>
      <w:del w:id="1778" w:author="Dell, Susan J." w:date="2020-02-19T12:42:00Z">
        <w:r w:rsidDel="00EB0FA6">
          <w:delText>Offered: As needed.</w:delText>
        </w:r>
      </w:del>
    </w:p>
    <w:p w:rsidR="00AD3BF2" w:rsidDel="00EB0FA6" w:rsidRDefault="00C54155">
      <w:pPr>
        <w:pStyle w:val="sc-BodyText"/>
        <w:rPr>
          <w:del w:id="1779" w:author="Dell, Susan J." w:date="2020-02-19T12:42:00Z"/>
        </w:rPr>
        <w:pPrChange w:id="1780" w:author="Dell, Susan J." w:date="2020-02-19T12:43:00Z">
          <w:pPr>
            <w:pStyle w:val="sc-CourseTitle"/>
          </w:pPr>
        </w:pPrChange>
      </w:pPr>
      <w:bookmarkStart w:id="1781" w:name="C73E661816A54AC5B5AB7992483DB6AB"/>
      <w:bookmarkEnd w:id="1781"/>
      <w:del w:id="1782" w:author="Dell, Susan J." w:date="2020-02-19T12:42:00Z">
        <w:r w:rsidDel="00EB0FA6">
          <w:delText>ENGL 262 - Women, Crime, and Representation (4)</w:delText>
        </w:r>
      </w:del>
    </w:p>
    <w:p w:rsidR="00AD3BF2" w:rsidDel="00EB0FA6" w:rsidRDefault="00C54155">
      <w:pPr>
        <w:pStyle w:val="sc-BodyText"/>
        <w:rPr>
          <w:del w:id="1783" w:author="Dell, Susan J." w:date="2020-02-19T12:42:00Z"/>
        </w:rPr>
      </w:pPr>
      <w:del w:id="1784" w:author="Dell, Susan J." w:date="2020-02-19T12:42:00Z">
        <w:r w:rsidDel="00EB0FA6">
          <w:delText>Representations are examined in fiction, nonfiction, film, and television of women as criminals, as crime victims, and as detectives. Emphasis is on 20</w:delText>
        </w:r>
        <w:r w:rsidDel="00EB0FA6">
          <w:rPr>
            <w:vertAlign w:val="superscript"/>
          </w:rPr>
          <w:delText>th</w:delText>
        </w:r>
        <w:r w:rsidDel="00EB0FA6">
          <w:delText>- and 21</w:delText>
        </w:r>
        <w:r w:rsidDel="00EB0FA6">
          <w:rPr>
            <w:vertAlign w:val="superscript"/>
          </w:rPr>
          <w:delText>st</w:delText>
        </w:r>
        <w:r w:rsidDel="00EB0FA6">
          <w:delText>-century texts from several countries.</w:delText>
        </w:r>
      </w:del>
    </w:p>
    <w:p w:rsidR="00AD3BF2" w:rsidDel="00EB0FA6" w:rsidRDefault="00C54155">
      <w:pPr>
        <w:pStyle w:val="sc-BodyText"/>
        <w:rPr>
          <w:del w:id="1785" w:author="Dell, Susan J." w:date="2020-02-19T12:42:00Z"/>
        </w:rPr>
      </w:pPr>
      <w:del w:id="1786" w:author="Dell, Susan J." w:date="2020-02-19T12:42:00Z">
        <w:r w:rsidDel="00EB0FA6">
          <w:delText>General Education Category: Connections.</w:delText>
        </w:r>
      </w:del>
    </w:p>
    <w:p w:rsidR="00AD3BF2" w:rsidDel="00EB0FA6" w:rsidRDefault="00C54155">
      <w:pPr>
        <w:pStyle w:val="sc-BodyText"/>
        <w:rPr>
          <w:del w:id="1787" w:author="Dell, Susan J." w:date="2020-02-19T12:42:00Z"/>
        </w:rPr>
      </w:pPr>
      <w:del w:id="1788" w:author="Dell, Susan J." w:date="2020-02-19T12:42:00Z">
        <w:r w:rsidDel="00EB0FA6">
          <w:delText>Prerequisite: FYS 100, FYW 100/FYW 100P/FYW 100H, and at least 45 credits.</w:delText>
        </w:r>
      </w:del>
    </w:p>
    <w:p w:rsidR="00AD3BF2" w:rsidDel="00EB0FA6" w:rsidRDefault="00C54155">
      <w:pPr>
        <w:pStyle w:val="sc-BodyText"/>
        <w:rPr>
          <w:del w:id="1789" w:author="Dell, Susan J." w:date="2020-02-19T12:42:00Z"/>
        </w:rPr>
      </w:pPr>
      <w:del w:id="1790" w:author="Dell, Susan J." w:date="2020-02-19T12:42:00Z">
        <w:r w:rsidDel="00EB0FA6">
          <w:delText>Offered:  As needed.</w:delText>
        </w:r>
      </w:del>
    </w:p>
    <w:p w:rsidR="00AD3BF2" w:rsidDel="00EB0FA6" w:rsidRDefault="00C54155">
      <w:pPr>
        <w:pStyle w:val="sc-BodyText"/>
        <w:rPr>
          <w:del w:id="1791" w:author="Dell, Susan J." w:date="2020-02-19T12:42:00Z"/>
        </w:rPr>
        <w:pPrChange w:id="1792" w:author="Dell, Susan J." w:date="2020-02-19T12:43:00Z">
          <w:pPr>
            <w:pStyle w:val="sc-CourseTitle"/>
          </w:pPr>
        </w:pPrChange>
      </w:pPr>
      <w:bookmarkStart w:id="1793" w:name="A628ECA04EFC48E4ACD8475CAC46CC86"/>
      <w:bookmarkEnd w:id="1793"/>
      <w:del w:id="1794" w:author="Dell, Susan J." w:date="2020-02-19T12:42:00Z">
        <w:r w:rsidDel="00EB0FA6">
          <w:delText>ENGL 263 - Zen East and West (4)</w:delText>
        </w:r>
      </w:del>
    </w:p>
    <w:p w:rsidR="00AD3BF2" w:rsidDel="00EB0FA6" w:rsidRDefault="00C54155">
      <w:pPr>
        <w:pStyle w:val="sc-BodyText"/>
        <w:rPr>
          <w:del w:id="1795" w:author="Dell, Susan J." w:date="2020-02-19T12:42:00Z"/>
        </w:rPr>
      </w:pPr>
      <w:del w:id="1796" w:author="Dell, Susan J." w:date="2020-02-19T12:42:00Z">
        <w:r w:rsidDel="00EB0FA6">
          <w:delText>Students explore Zen and its way of mindful "unknowing" from Eastern and Western expressions. Students read and write about literature, film, and representative works of Zen Buddhism from across time and across cultures.</w:delText>
        </w:r>
      </w:del>
    </w:p>
    <w:p w:rsidR="00AD3BF2" w:rsidDel="00EB0FA6" w:rsidRDefault="00C54155">
      <w:pPr>
        <w:pStyle w:val="sc-BodyText"/>
        <w:rPr>
          <w:del w:id="1797" w:author="Dell, Susan J." w:date="2020-02-19T12:42:00Z"/>
        </w:rPr>
      </w:pPr>
      <w:del w:id="1798" w:author="Dell, Susan J." w:date="2020-02-19T12:42:00Z">
        <w:r w:rsidDel="00EB0FA6">
          <w:delText>General Education Category: Connections.</w:delText>
        </w:r>
      </w:del>
    </w:p>
    <w:p w:rsidR="00AD3BF2" w:rsidDel="00EB0FA6" w:rsidRDefault="00C54155">
      <w:pPr>
        <w:pStyle w:val="sc-BodyText"/>
        <w:rPr>
          <w:del w:id="1799" w:author="Dell, Susan J." w:date="2020-02-19T12:42:00Z"/>
        </w:rPr>
      </w:pPr>
      <w:del w:id="1800" w:author="Dell, Susan J." w:date="2020-02-19T12:42:00Z">
        <w:r w:rsidDel="00EB0FA6">
          <w:delText>Prerequisite: FYS 100, FYW 100/FYW 100P/FYW 100H, and at least 45 credits.</w:delText>
        </w:r>
      </w:del>
    </w:p>
    <w:p w:rsidR="00AD3BF2" w:rsidDel="00EB0FA6" w:rsidRDefault="00C54155">
      <w:pPr>
        <w:pStyle w:val="sc-BodyText"/>
        <w:rPr>
          <w:del w:id="1801" w:author="Dell, Susan J." w:date="2020-02-19T12:42:00Z"/>
        </w:rPr>
      </w:pPr>
      <w:del w:id="1802" w:author="Dell, Susan J." w:date="2020-02-19T12:42:00Z">
        <w:r w:rsidDel="00EB0FA6">
          <w:delText>Offered:  Spring (alternate years).</w:delText>
        </w:r>
      </w:del>
    </w:p>
    <w:p w:rsidR="00AD3BF2" w:rsidDel="00EB0FA6" w:rsidRDefault="00C54155">
      <w:pPr>
        <w:pStyle w:val="sc-BodyText"/>
        <w:rPr>
          <w:del w:id="1803" w:author="Dell, Susan J." w:date="2020-02-19T12:42:00Z"/>
        </w:rPr>
        <w:pPrChange w:id="1804" w:author="Dell, Susan J." w:date="2020-02-19T12:43:00Z">
          <w:pPr>
            <w:pStyle w:val="sc-CourseTitle"/>
          </w:pPr>
        </w:pPrChange>
      </w:pPr>
      <w:bookmarkStart w:id="1805" w:name="1CD130B7C91A448B8FCA3A61D3F105DE"/>
      <w:bookmarkEnd w:id="1805"/>
      <w:del w:id="1806" w:author="Dell, Susan J." w:date="2020-02-19T12:42:00Z">
        <w:r w:rsidDel="00EB0FA6">
          <w:delText>ENGL 265 - Women's Stories across Cultures (4)</w:delText>
        </w:r>
      </w:del>
    </w:p>
    <w:p w:rsidR="00AD3BF2" w:rsidDel="00EB0FA6" w:rsidRDefault="00C54155">
      <w:pPr>
        <w:pStyle w:val="sc-BodyText"/>
        <w:rPr>
          <w:del w:id="1807" w:author="Dell, Susan J." w:date="2020-02-19T12:42:00Z"/>
        </w:rPr>
      </w:pPr>
      <w:del w:id="1808" w:author="Dell, Susan J." w:date="2020-02-19T12:42:00Z">
        <w:r w:rsidDel="00EB0FA6">
          <w:delText>Contemporary narratives by women from various world cultures are compared. Focus is on women's struggles for identity and their diverse modes of telling stories, including fiction, film, memoir, and comics.</w:delText>
        </w:r>
      </w:del>
    </w:p>
    <w:p w:rsidR="00AD3BF2" w:rsidDel="00EB0FA6" w:rsidRDefault="00C54155">
      <w:pPr>
        <w:pStyle w:val="sc-BodyText"/>
        <w:rPr>
          <w:del w:id="1809" w:author="Dell, Susan J." w:date="2020-02-19T12:42:00Z"/>
        </w:rPr>
      </w:pPr>
      <w:del w:id="1810" w:author="Dell, Susan J." w:date="2020-02-19T12:42:00Z">
        <w:r w:rsidDel="00EB0FA6">
          <w:delText>General Education Category: Connections.</w:delText>
        </w:r>
      </w:del>
    </w:p>
    <w:p w:rsidR="00AD3BF2" w:rsidDel="00EB0FA6" w:rsidRDefault="00C54155">
      <w:pPr>
        <w:pStyle w:val="sc-BodyText"/>
        <w:rPr>
          <w:del w:id="1811" w:author="Dell, Susan J." w:date="2020-02-19T12:42:00Z"/>
        </w:rPr>
      </w:pPr>
      <w:del w:id="1812" w:author="Dell, Susan J." w:date="2020-02-19T12:42:00Z">
        <w:r w:rsidDel="00EB0FA6">
          <w:delText>Prerequisite: FYS 100, FYW 100/FYW 100P/FYW 100H, and at least 45 credits.</w:delText>
        </w:r>
      </w:del>
    </w:p>
    <w:p w:rsidR="00AD3BF2" w:rsidDel="00EB0FA6" w:rsidRDefault="00C54155">
      <w:pPr>
        <w:pStyle w:val="sc-BodyText"/>
        <w:rPr>
          <w:del w:id="1813" w:author="Dell, Susan J." w:date="2020-02-19T12:42:00Z"/>
        </w:rPr>
      </w:pPr>
      <w:del w:id="1814" w:author="Dell, Susan J." w:date="2020-02-19T12:42:00Z">
        <w:r w:rsidDel="00EB0FA6">
          <w:delText>Offered:  As needed.</w:delText>
        </w:r>
      </w:del>
    </w:p>
    <w:p w:rsidR="00AD3BF2" w:rsidDel="00EB0FA6" w:rsidRDefault="00C54155">
      <w:pPr>
        <w:pStyle w:val="sc-BodyText"/>
        <w:rPr>
          <w:del w:id="1815" w:author="Dell, Susan J." w:date="2020-02-19T12:42:00Z"/>
        </w:rPr>
        <w:pPrChange w:id="1816" w:author="Dell, Susan J." w:date="2020-02-19T12:43:00Z">
          <w:pPr>
            <w:pStyle w:val="sc-CourseTitle"/>
          </w:pPr>
        </w:pPrChange>
      </w:pPr>
      <w:bookmarkStart w:id="1817" w:name="4C0F058B794A4604B3E9283D507FE918"/>
      <w:bookmarkEnd w:id="1817"/>
      <w:del w:id="1818" w:author="Dell, Susan J." w:date="2020-02-19T12:42:00Z">
        <w:r w:rsidDel="00EB0FA6">
          <w:delText>ENGL 267 - Books that Changed American Culture  (4)</w:delText>
        </w:r>
      </w:del>
    </w:p>
    <w:p w:rsidR="00AD3BF2" w:rsidDel="00EB0FA6" w:rsidRDefault="00C54155">
      <w:pPr>
        <w:pStyle w:val="sc-BodyText"/>
        <w:rPr>
          <w:del w:id="1819" w:author="Dell, Susan J." w:date="2020-02-19T12:42:00Z"/>
        </w:rPr>
      </w:pPr>
      <w:del w:id="1820" w:author="Dell, Susan J." w:date="2020-02-19T12:42:00Z">
        <w:r w:rsidDel="00EB0FA6">
          <w:delText>Students will read and discuss selected fiction and nonfiction bestsellers that had a profound influence on twentieth-century American society. </w:delText>
        </w:r>
      </w:del>
    </w:p>
    <w:p w:rsidR="00AD3BF2" w:rsidDel="00EB0FA6" w:rsidRDefault="00C54155">
      <w:pPr>
        <w:pStyle w:val="sc-BodyText"/>
        <w:rPr>
          <w:del w:id="1821" w:author="Dell, Susan J." w:date="2020-02-19T12:42:00Z"/>
        </w:rPr>
      </w:pPr>
      <w:del w:id="1822" w:author="Dell, Susan J." w:date="2020-02-19T12:42:00Z">
        <w:r w:rsidDel="00EB0FA6">
          <w:delText>General Education Category: Connections.</w:delText>
        </w:r>
      </w:del>
    </w:p>
    <w:p w:rsidR="00AD3BF2" w:rsidDel="00EB0FA6" w:rsidRDefault="00C54155">
      <w:pPr>
        <w:pStyle w:val="sc-BodyText"/>
        <w:rPr>
          <w:del w:id="1823" w:author="Dell, Susan J." w:date="2020-02-19T12:42:00Z"/>
        </w:rPr>
      </w:pPr>
      <w:del w:id="1824" w:author="Dell, Susan J." w:date="2020-02-19T12:42:00Z">
        <w:r w:rsidDel="00EB0FA6">
          <w:delText>Prerequisite: FYS 100, FYW 100/FYW 100P/FYW 100H and at least 45 credits.</w:delText>
        </w:r>
      </w:del>
    </w:p>
    <w:p w:rsidR="00AD3BF2" w:rsidDel="00EB0FA6" w:rsidRDefault="00C54155">
      <w:pPr>
        <w:pStyle w:val="sc-BodyText"/>
        <w:rPr>
          <w:del w:id="1825" w:author="Dell, Susan J." w:date="2020-02-19T12:42:00Z"/>
        </w:rPr>
      </w:pPr>
      <w:del w:id="1826" w:author="Dell, Susan J." w:date="2020-02-19T12:42:00Z">
        <w:r w:rsidDel="00EB0FA6">
          <w:delText>Offered: Alternate years.</w:delText>
        </w:r>
      </w:del>
    </w:p>
    <w:p w:rsidR="00AD3BF2" w:rsidDel="00EB0FA6" w:rsidRDefault="00C54155">
      <w:pPr>
        <w:pStyle w:val="sc-BodyText"/>
        <w:rPr>
          <w:del w:id="1827" w:author="Dell, Susan J." w:date="2020-02-19T12:42:00Z"/>
        </w:rPr>
        <w:pPrChange w:id="1828" w:author="Dell, Susan J." w:date="2020-02-19T12:43:00Z">
          <w:pPr>
            <w:pStyle w:val="sc-CourseTitle"/>
          </w:pPr>
        </w:pPrChange>
      </w:pPr>
      <w:bookmarkStart w:id="1829" w:name="F159BF0E861C4BB9877C6D57F48CEA69"/>
      <w:bookmarkEnd w:id="1829"/>
      <w:del w:id="1830" w:author="Dell, Susan J." w:date="2020-02-19T12:42:00Z">
        <w:r w:rsidDel="00EB0FA6">
          <w:delText>ENGL 300 - Introduction to Theory and Criticism  (4)</w:delText>
        </w:r>
      </w:del>
    </w:p>
    <w:p w:rsidR="00AD3BF2" w:rsidDel="00EB0FA6" w:rsidRDefault="00C54155">
      <w:pPr>
        <w:pStyle w:val="sc-BodyText"/>
        <w:rPr>
          <w:del w:id="1831" w:author="Dell, Susan J." w:date="2020-02-19T12:42:00Z"/>
        </w:rPr>
      </w:pPr>
      <w:del w:id="1832" w:author="Dell, Susan J." w:date="2020-02-19T12:42:00Z">
        <w:r w:rsidDel="00EB0FA6">
          <w:delText>Students read a range of critical and literary theories and consider fundamental issues of literary interpretation including the assumptions involved in reading and writing about texts. (Formerly ENGL 202)</w:delText>
        </w:r>
      </w:del>
    </w:p>
    <w:p w:rsidR="00AD3BF2" w:rsidDel="00EB0FA6" w:rsidRDefault="00C54155">
      <w:pPr>
        <w:pStyle w:val="sc-BodyText"/>
        <w:rPr>
          <w:del w:id="1833" w:author="Dell, Susan J." w:date="2020-02-19T12:42:00Z"/>
        </w:rPr>
      </w:pPr>
      <w:del w:id="1834" w:author="Dell, Susan J." w:date="2020-02-19T12:42:00Z">
        <w:r w:rsidDel="00EB0FA6">
          <w:delText>Prerequisite: ENGL 200 or ENGL 201.</w:delText>
        </w:r>
      </w:del>
    </w:p>
    <w:p w:rsidR="00AD3BF2" w:rsidDel="00EB0FA6" w:rsidRDefault="00C54155">
      <w:pPr>
        <w:pStyle w:val="sc-BodyText"/>
        <w:rPr>
          <w:del w:id="1835" w:author="Dell, Susan J." w:date="2020-02-19T12:42:00Z"/>
        </w:rPr>
      </w:pPr>
      <w:del w:id="1836" w:author="Dell, Susan J." w:date="2020-02-19T12:42:00Z">
        <w:r w:rsidDel="00EB0FA6">
          <w:delText>Offered:  Fall, Spring.</w:delText>
        </w:r>
      </w:del>
    </w:p>
    <w:p w:rsidR="00AD3BF2" w:rsidDel="00EB0FA6" w:rsidRDefault="00C54155">
      <w:pPr>
        <w:pStyle w:val="sc-BodyText"/>
        <w:rPr>
          <w:del w:id="1837" w:author="Dell, Susan J." w:date="2020-02-19T12:42:00Z"/>
        </w:rPr>
        <w:pPrChange w:id="1838" w:author="Dell, Susan J." w:date="2020-02-19T12:43:00Z">
          <w:pPr>
            <w:pStyle w:val="sc-CourseTitle"/>
          </w:pPr>
        </w:pPrChange>
      </w:pPr>
      <w:bookmarkStart w:id="1839" w:name="0C12C954034440679F2F7E59713CE922"/>
      <w:bookmarkEnd w:id="1839"/>
      <w:del w:id="1840" w:author="Dell, Susan J." w:date="2020-02-19T12:42:00Z">
        <w:r w:rsidDel="00EB0FA6">
          <w:delText>ENGL 301 - Reading America to the Civil War  (4)</w:delText>
        </w:r>
      </w:del>
    </w:p>
    <w:p w:rsidR="00AD3BF2" w:rsidDel="00EB0FA6" w:rsidRDefault="00C54155">
      <w:pPr>
        <w:pStyle w:val="sc-BodyText"/>
        <w:rPr>
          <w:del w:id="1841" w:author="Dell, Susan J." w:date="2020-02-19T12:42:00Z"/>
        </w:rPr>
      </w:pPr>
      <w:del w:id="1842" w:author="Dell, Susan J." w:date="2020-02-19T12:42:00Z">
        <w:r w:rsidDel="00EB0FA6">
          <w:delText>Students read poetry, nonfiction prose, and short fiction from various periods of American history, from exploration and settlement through the rise of the nation to the cataclysmic Civil War.</w:delText>
        </w:r>
      </w:del>
    </w:p>
    <w:p w:rsidR="00AD3BF2" w:rsidDel="00EB0FA6" w:rsidRDefault="00C54155">
      <w:pPr>
        <w:pStyle w:val="sc-BodyText"/>
        <w:rPr>
          <w:del w:id="1843" w:author="Dell, Susan J." w:date="2020-02-19T12:42:00Z"/>
        </w:rPr>
      </w:pPr>
      <w:del w:id="1844" w:author="Dell, Susan J." w:date="2020-02-19T12:42:00Z">
        <w:r w:rsidDel="00EB0FA6">
          <w:delText>Prerequisite: ENGL 200 or ENGL 201.</w:delText>
        </w:r>
      </w:del>
    </w:p>
    <w:p w:rsidR="00AD3BF2" w:rsidDel="00EB0FA6" w:rsidRDefault="00C54155">
      <w:pPr>
        <w:pStyle w:val="sc-BodyText"/>
        <w:rPr>
          <w:del w:id="1845" w:author="Dell, Susan J." w:date="2020-02-19T12:42:00Z"/>
        </w:rPr>
      </w:pPr>
      <w:del w:id="1846" w:author="Dell, Susan J." w:date="2020-02-19T12:42:00Z">
        <w:r w:rsidDel="00EB0FA6">
          <w:delText>Offered:  As needed.</w:delText>
        </w:r>
      </w:del>
    </w:p>
    <w:p w:rsidR="00AD3BF2" w:rsidDel="00EB0FA6" w:rsidRDefault="00C54155">
      <w:pPr>
        <w:pStyle w:val="sc-BodyText"/>
        <w:rPr>
          <w:del w:id="1847" w:author="Dell, Susan J." w:date="2020-02-19T12:42:00Z"/>
        </w:rPr>
        <w:pPrChange w:id="1848" w:author="Dell, Susan J." w:date="2020-02-19T12:43:00Z">
          <w:pPr>
            <w:pStyle w:val="sc-CourseTitle"/>
          </w:pPr>
        </w:pPrChange>
      </w:pPr>
      <w:bookmarkStart w:id="1849" w:name="EB3F49BBDBCC4B4AB04CED97A93EA396"/>
      <w:bookmarkEnd w:id="1849"/>
      <w:del w:id="1850" w:author="Dell, Susan J." w:date="2020-02-19T12:42:00Z">
        <w:r w:rsidDel="00EB0FA6">
          <w:delText>ENGL 302 - Studies in American Literature 1860-1945 (4)</w:delText>
        </w:r>
      </w:del>
    </w:p>
    <w:p w:rsidR="00AD3BF2" w:rsidDel="00EB0FA6" w:rsidRDefault="00C54155">
      <w:pPr>
        <w:pStyle w:val="sc-BodyText"/>
        <w:rPr>
          <w:del w:id="1851" w:author="Dell, Susan J." w:date="2020-02-19T12:42:00Z"/>
        </w:rPr>
      </w:pPr>
      <w:del w:id="1852" w:author="Dell, Susan J." w:date="2020-02-19T12:42:00Z">
        <w:r w:rsidDel="00EB0FA6">
          <w:delText>American literature of the late nineteenth and/or early twentieth centuries is examined within its cultural contexts. Periods, topics and approaches vary with instructor. The course may be repeated for credit with a change in topic.</w:delText>
        </w:r>
      </w:del>
    </w:p>
    <w:p w:rsidR="00AD3BF2" w:rsidDel="00EB0FA6" w:rsidRDefault="00C54155">
      <w:pPr>
        <w:pStyle w:val="sc-BodyText"/>
        <w:rPr>
          <w:del w:id="1853" w:author="Dell, Susan J." w:date="2020-02-19T12:42:00Z"/>
        </w:rPr>
      </w:pPr>
      <w:del w:id="1854" w:author="Dell, Susan J." w:date="2020-02-19T12:42:00Z">
        <w:r w:rsidDel="00EB0FA6">
          <w:delText>Prerequisite: ENGL 200 or ENGL 201.</w:delText>
        </w:r>
      </w:del>
    </w:p>
    <w:p w:rsidR="00AD3BF2" w:rsidDel="00EB0FA6" w:rsidRDefault="00C54155">
      <w:pPr>
        <w:pStyle w:val="sc-BodyText"/>
        <w:rPr>
          <w:del w:id="1855" w:author="Dell, Susan J." w:date="2020-02-19T12:42:00Z"/>
        </w:rPr>
      </w:pPr>
      <w:del w:id="1856" w:author="Dell, Susan J." w:date="2020-02-19T12:42:00Z">
        <w:r w:rsidDel="00EB0FA6">
          <w:delText>Offered:  As needed.</w:delText>
        </w:r>
      </w:del>
    </w:p>
    <w:p w:rsidR="00AD3BF2" w:rsidDel="00EB0FA6" w:rsidRDefault="00C54155">
      <w:pPr>
        <w:pStyle w:val="sc-BodyText"/>
        <w:rPr>
          <w:del w:id="1857" w:author="Dell, Susan J." w:date="2020-02-19T12:42:00Z"/>
        </w:rPr>
        <w:pPrChange w:id="1858" w:author="Dell, Susan J." w:date="2020-02-19T12:43:00Z">
          <w:pPr>
            <w:pStyle w:val="sc-CourseTitle"/>
          </w:pPr>
        </w:pPrChange>
      </w:pPr>
      <w:bookmarkStart w:id="1859" w:name="A4D26F00A07043898E3D0DBABA7BCAEC"/>
      <w:bookmarkEnd w:id="1859"/>
      <w:del w:id="1860" w:author="Dell, Susan J." w:date="2020-02-19T12:42:00Z">
        <w:r w:rsidDel="00EB0FA6">
          <w:delText>ENGL 304 - Studies in British Literature to 1500 (4)</w:delText>
        </w:r>
      </w:del>
    </w:p>
    <w:p w:rsidR="00AD3BF2" w:rsidDel="00EB0FA6" w:rsidRDefault="00C54155">
      <w:pPr>
        <w:pStyle w:val="sc-BodyText"/>
        <w:rPr>
          <w:del w:id="1861" w:author="Dell, Susan J." w:date="2020-02-19T12:42:00Z"/>
        </w:rPr>
      </w:pPr>
      <w:del w:id="1862" w:author="Dell, Susan J." w:date="2020-02-19T12:42:00Z">
        <w:r w:rsidDel="00EB0FA6">
          <w:delText>Students will read British literature from the medieval period. Periods, topics and approaches vary with instructor. The course may be repeated for credit with a change in topic.</w:delText>
        </w:r>
      </w:del>
    </w:p>
    <w:p w:rsidR="00AD3BF2" w:rsidDel="00EB0FA6" w:rsidRDefault="00C54155">
      <w:pPr>
        <w:pStyle w:val="sc-BodyText"/>
        <w:rPr>
          <w:del w:id="1863" w:author="Dell, Susan J." w:date="2020-02-19T12:42:00Z"/>
        </w:rPr>
      </w:pPr>
      <w:del w:id="1864" w:author="Dell, Susan J." w:date="2020-02-19T12:42:00Z">
        <w:r w:rsidDel="00EB0FA6">
          <w:delText>Prerequisite: ENGL 200 or ENGL 201.</w:delText>
        </w:r>
      </w:del>
    </w:p>
    <w:p w:rsidR="00AD3BF2" w:rsidDel="00EB0FA6" w:rsidRDefault="00C54155">
      <w:pPr>
        <w:pStyle w:val="sc-BodyText"/>
        <w:rPr>
          <w:del w:id="1865" w:author="Dell, Susan J." w:date="2020-02-19T12:42:00Z"/>
        </w:rPr>
      </w:pPr>
      <w:del w:id="1866" w:author="Dell, Susan J." w:date="2020-02-19T12:42:00Z">
        <w:r w:rsidDel="00EB0FA6">
          <w:delText>Offered: As needed.</w:delText>
        </w:r>
      </w:del>
    </w:p>
    <w:p w:rsidR="00AD3BF2" w:rsidDel="00EB0FA6" w:rsidRDefault="00C54155">
      <w:pPr>
        <w:pStyle w:val="sc-BodyText"/>
        <w:rPr>
          <w:del w:id="1867" w:author="Dell, Susan J." w:date="2020-02-19T12:42:00Z"/>
        </w:rPr>
        <w:pPrChange w:id="1868" w:author="Dell, Susan J." w:date="2020-02-19T12:43:00Z">
          <w:pPr>
            <w:pStyle w:val="sc-CourseTitle"/>
          </w:pPr>
        </w:pPrChange>
      </w:pPr>
      <w:bookmarkStart w:id="1869" w:name="B97813F4DD83412180930BA61B3A492B"/>
      <w:bookmarkEnd w:id="1869"/>
      <w:del w:id="1870" w:author="Dell, Susan J." w:date="2020-02-19T12:42:00Z">
        <w:r w:rsidDel="00EB0FA6">
          <w:delText>ENGL 305 - Studies in British Literature 1500-1700 (4)</w:delText>
        </w:r>
      </w:del>
    </w:p>
    <w:p w:rsidR="00AD3BF2" w:rsidDel="00EB0FA6" w:rsidRDefault="00C54155">
      <w:pPr>
        <w:pStyle w:val="sc-BodyText"/>
        <w:rPr>
          <w:del w:id="1871" w:author="Dell, Susan J." w:date="2020-02-19T12:42:00Z"/>
        </w:rPr>
      </w:pPr>
      <w:del w:id="1872" w:author="Dell, Susan J." w:date="2020-02-19T12:42:00Z">
        <w:r w:rsidDel="00EB0FA6">
          <w:delText>Students read representative British literature from the sixteenth and/or seventeenth centuries. Periods, topics and approaches vary with instructor. The course may be repeated for credit with a change in topic.</w:delText>
        </w:r>
      </w:del>
    </w:p>
    <w:p w:rsidR="00AD3BF2" w:rsidDel="00EB0FA6" w:rsidRDefault="00C54155">
      <w:pPr>
        <w:pStyle w:val="sc-BodyText"/>
        <w:rPr>
          <w:del w:id="1873" w:author="Dell, Susan J." w:date="2020-02-19T12:42:00Z"/>
        </w:rPr>
      </w:pPr>
      <w:del w:id="1874" w:author="Dell, Susan J." w:date="2020-02-19T12:42:00Z">
        <w:r w:rsidDel="00EB0FA6">
          <w:delText>Prerequisite: ENGL 200 or ENGL 201.</w:delText>
        </w:r>
      </w:del>
    </w:p>
    <w:p w:rsidR="00AD3BF2" w:rsidDel="00EB0FA6" w:rsidRDefault="00C54155">
      <w:pPr>
        <w:pStyle w:val="sc-BodyText"/>
        <w:rPr>
          <w:del w:id="1875" w:author="Dell, Susan J." w:date="2020-02-19T12:42:00Z"/>
        </w:rPr>
      </w:pPr>
      <w:del w:id="1876" w:author="Dell, Susan J." w:date="2020-02-19T12:42:00Z">
        <w:r w:rsidDel="00EB0FA6">
          <w:delText>Offered: As needed.</w:delText>
        </w:r>
      </w:del>
    </w:p>
    <w:p w:rsidR="00AD3BF2" w:rsidDel="00EB0FA6" w:rsidRDefault="00C54155">
      <w:pPr>
        <w:pStyle w:val="sc-BodyText"/>
        <w:rPr>
          <w:del w:id="1877" w:author="Dell, Susan J." w:date="2020-02-19T12:42:00Z"/>
        </w:rPr>
        <w:pPrChange w:id="1878" w:author="Dell, Susan J." w:date="2020-02-19T12:43:00Z">
          <w:pPr>
            <w:pStyle w:val="sc-CourseTitle"/>
          </w:pPr>
        </w:pPrChange>
      </w:pPr>
      <w:bookmarkStart w:id="1879" w:name="9B0D71F3375443AFB242CA5300ACC076"/>
      <w:bookmarkEnd w:id="1879"/>
      <w:del w:id="1880" w:author="Dell, Susan J." w:date="2020-02-19T12:42:00Z">
        <w:r w:rsidDel="00EB0FA6">
          <w:delText>ENGL 306 - Studies in British Literature 1700-1914  (4)</w:delText>
        </w:r>
      </w:del>
    </w:p>
    <w:p w:rsidR="00AD3BF2" w:rsidDel="00EB0FA6" w:rsidRDefault="00C54155">
      <w:pPr>
        <w:pStyle w:val="sc-BodyText"/>
        <w:rPr>
          <w:del w:id="1881" w:author="Dell, Susan J." w:date="2020-02-19T12:42:00Z"/>
        </w:rPr>
      </w:pPr>
      <w:del w:id="1882" w:author="Dell, Susan J." w:date="2020-02-19T12:42:00Z">
        <w:r w:rsidDel="00EB0FA6">
          <w:delText>Students explore significant cultural and literary movements in Britain in the eighteenth, nineteenth, and/or early twentieth centuries. Periods, topics and approaches vary with instructor. The course may be repeated for credit with a change in topic.</w:delText>
        </w:r>
      </w:del>
    </w:p>
    <w:p w:rsidR="00AD3BF2" w:rsidDel="00EB0FA6" w:rsidRDefault="00C54155">
      <w:pPr>
        <w:pStyle w:val="sc-BodyText"/>
        <w:rPr>
          <w:del w:id="1883" w:author="Dell, Susan J." w:date="2020-02-19T12:42:00Z"/>
        </w:rPr>
      </w:pPr>
      <w:del w:id="1884" w:author="Dell, Susan J." w:date="2020-02-19T12:42:00Z">
        <w:r w:rsidDel="00EB0FA6">
          <w:delText>Prerequisite: ENGL 200 or ENGL 201.</w:delText>
        </w:r>
      </w:del>
    </w:p>
    <w:p w:rsidR="00AD3BF2" w:rsidDel="00EB0FA6" w:rsidRDefault="00C54155">
      <w:pPr>
        <w:pStyle w:val="sc-BodyText"/>
        <w:rPr>
          <w:del w:id="1885" w:author="Dell, Susan J." w:date="2020-02-19T12:42:00Z"/>
        </w:rPr>
      </w:pPr>
      <w:del w:id="1886" w:author="Dell, Susan J." w:date="2020-02-19T12:42:00Z">
        <w:r w:rsidDel="00EB0FA6">
          <w:delText>Offered: As needed.</w:delText>
        </w:r>
      </w:del>
    </w:p>
    <w:p w:rsidR="00AD3BF2" w:rsidDel="00EB0FA6" w:rsidRDefault="00C54155">
      <w:pPr>
        <w:pStyle w:val="sc-BodyText"/>
        <w:rPr>
          <w:del w:id="1887" w:author="Dell, Susan J." w:date="2020-02-19T12:42:00Z"/>
        </w:rPr>
        <w:pPrChange w:id="1888" w:author="Dell, Susan J." w:date="2020-02-19T12:43:00Z">
          <w:pPr>
            <w:pStyle w:val="sc-CourseTitle"/>
          </w:pPr>
        </w:pPrChange>
      </w:pPr>
      <w:bookmarkStart w:id="1889" w:name="9883BA06D3D64F95B88517FFF24A2D8B"/>
      <w:bookmarkEnd w:id="1889"/>
      <w:del w:id="1890" w:author="Dell, Susan J." w:date="2020-02-19T12:42:00Z">
        <w:r w:rsidDel="00EB0FA6">
          <w:delText>ENGL 307 - Studies in Modernist Literature (4)</w:delText>
        </w:r>
      </w:del>
    </w:p>
    <w:p w:rsidR="00AD3BF2" w:rsidDel="00EB0FA6" w:rsidRDefault="00C54155">
      <w:pPr>
        <w:pStyle w:val="sc-BodyText"/>
        <w:rPr>
          <w:del w:id="1891" w:author="Dell, Susan J." w:date="2020-02-19T12:42:00Z"/>
        </w:rPr>
      </w:pPr>
      <w:del w:id="1892" w:author="Dell, Susan J." w:date="2020-02-19T12:42:00Z">
        <w:r w:rsidDel="00EB0FA6">
          <w:delText>Students read American, British, and/or Anglophone literature of the early twentieth century in relation to the rise of literary modernism. Topics and approaches vary with instructor. The course may be repeated for credit with a change in topic.</w:delText>
        </w:r>
      </w:del>
    </w:p>
    <w:p w:rsidR="00AD3BF2" w:rsidDel="00EB0FA6" w:rsidRDefault="00C54155">
      <w:pPr>
        <w:pStyle w:val="sc-BodyText"/>
        <w:rPr>
          <w:del w:id="1893" w:author="Dell, Susan J." w:date="2020-02-19T12:42:00Z"/>
        </w:rPr>
      </w:pPr>
      <w:del w:id="1894" w:author="Dell, Susan J." w:date="2020-02-19T12:42:00Z">
        <w:r w:rsidDel="00EB0FA6">
          <w:delText>Prerequisite: ENGL 200 or ENGL 201.</w:delText>
        </w:r>
      </w:del>
    </w:p>
    <w:p w:rsidR="00AD3BF2" w:rsidDel="00EB0FA6" w:rsidRDefault="00C54155">
      <w:pPr>
        <w:pStyle w:val="sc-BodyText"/>
        <w:rPr>
          <w:del w:id="1895" w:author="Dell, Susan J." w:date="2020-02-19T12:42:00Z"/>
        </w:rPr>
      </w:pPr>
      <w:del w:id="1896" w:author="Dell, Susan J." w:date="2020-02-19T12:42:00Z">
        <w:r w:rsidDel="00EB0FA6">
          <w:delText>Offered: As needed.</w:delText>
        </w:r>
      </w:del>
    </w:p>
    <w:p w:rsidR="00AD3BF2" w:rsidDel="00EB0FA6" w:rsidRDefault="00C54155">
      <w:pPr>
        <w:pStyle w:val="sc-BodyText"/>
        <w:rPr>
          <w:del w:id="1897" w:author="Dell, Susan J." w:date="2020-02-19T12:42:00Z"/>
        </w:rPr>
        <w:pPrChange w:id="1898" w:author="Dell, Susan J." w:date="2020-02-19T12:43:00Z">
          <w:pPr>
            <w:pStyle w:val="sc-CourseTitle"/>
          </w:pPr>
        </w:pPrChange>
      </w:pPr>
      <w:bookmarkStart w:id="1899" w:name="39325161108E469E82972F7C2D2707B7"/>
      <w:bookmarkEnd w:id="1899"/>
      <w:del w:id="1900" w:author="Dell, Susan J." w:date="2020-02-19T12:42:00Z">
        <w:r w:rsidDel="00EB0FA6">
          <w:delText>ENGL 308 - Studies in Contemporary Literature  (4)</w:delText>
        </w:r>
      </w:del>
    </w:p>
    <w:p w:rsidR="00AD3BF2" w:rsidDel="00EB0FA6" w:rsidRDefault="00C54155">
      <w:pPr>
        <w:pStyle w:val="sc-BodyText"/>
        <w:rPr>
          <w:del w:id="1901" w:author="Dell, Susan J." w:date="2020-02-19T12:42:00Z"/>
        </w:rPr>
      </w:pPr>
      <w:del w:id="1902" w:author="Dell, Susan J." w:date="2020-02-19T12:42:00Z">
        <w:r w:rsidDel="00EB0FA6">
          <w:delText>Students read American, British and/or Anglophone literature between the mid-twentieth century and the present. Periods, topics and approaches vary with instructor. The course may be repeated for credit with a change in topic.</w:delText>
        </w:r>
      </w:del>
    </w:p>
    <w:p w:rsidR="00AD3BF2" w:rsidDel="00EB0FA6" w:rsidRDefault="00C54155">
      <w:pPr>
        <w:pStyle w:val="sc-BodyText"/>
        <w:rPr>
          <w:del w:id="1903" w:author="Dell, Susan J." w:date="2020-02-19T12:42:00Z"/>
        </w:rPr>
      </w:pPr>
      <w:del w:id="1904" w:author="Dell, Susan J." w:date="2020-02-19T12:42:00Z">
        <w:r w:rsidDel="00EB0FA6">
          <w:delText>Prerequisite: ENGL 200 or ENGL 201.</w:delText>
        </w:r>
      </w:del>
    </w:p>
    <w:p w:rsidR="00AD3BF2" w:rsidDel="00EB0FA6" w:rsidRDefault="00C54155">
      <w:pPr>
        <w:pStyle w:val="sc-BodyText"/>
        <w:rPr>
          <w:del w:id="1905" w:author="Dell, Susan J." w:date="2020-02-19T12:42:00Z"/>
        </w:rPr>
      </w:pPr>
      <w:del w:id="1906" w:author="Dell, Susan J." w:date="2020-02-19T12:42:00Z">
        <w:r w:rsidDel="00EB0FA6">
          <w:delText>Offered: As needed.</w:delText>
        </w:r>
      </w:del>
    </w:p>
    <w:p w:rsidR="00AD3BF2" w:rsidDel="00EB0FA6" w:rsidRDefault="00C54155">
      <w:pPr>
        <w:pStyle w:val="sc-BodyText"/>
        <w:rPr>
          <w:del w:id="1907" w:author="Dell, Susan J." w:date="2020-02-19T12:42:00Z"/>
        </w:rPr>
        <w:pPrChange w:id="1908" w:author="Dell, Susan J." w:date="2020-02-19T12:43:00Z">
          <w:pPr>
            <w:pStyle w:val="sc-CourseTitle"/>
          </w:pPr>
        </w:pPrChange>
      </w:pPr>
      <w:bookmarkStart w:id="1909" w:name="E79C2B879833453FAF925073892C25F1"/>
      <w:bookmarkEnd w:id="1909"/>
      <w:del w:id="1910" w:author="Dell, Susan J." w:date="2020-02-19T12:42:00Z">
        <w:r w:rsidDel="00EB0FA6">
          <w:delText>ENGL 310 - Readings for Writers  (4)</w:delText>
        </w:r>
      </w:del>
    </w:p>
    <w:p w:rsidR="00AD3BF2" w:rsidDel="00EB0FA6" w:rsidRDefault="00C54155">
      <w:pPr>
        <w:pStyle w:val="sc-BodyText"/>
        <w:rPr>
          <w:del w:id="1911" w:author="Dell, Susan J." w:date="2020-02-19T12:42:00Z"/>
        </w:rPr>
      </w:pPr>
      <w:del w:id="1912" w:author="Dell, Susan J." w:date="2020-02-19T12:42:00Z">
        <w:r w:rsidDel="00EB0FA6">
          <w:delText>Students undertake focused inquiry into and instruction in the genres, literary traditions, critical concepts, and/or formal and aesthetic topics of fundamental concern to creative writers.</w:delText>
        </w:r>
      </w:del>
    </w:p>
    <w:p w:rsidR="00AD3BF2" w:rsidDel="00EB0FA6" w:rsidRDefault="00C54155">
      <w:pPr>
        <w:pStyle w:val="sc-BodyText"/>
        <w:rPr>
          <w:del w:id="1913" w:author="Dell, Susan J." w:date="2020-02-19T12:42:00Z"/>
        </w:rPr>
      </w:pPr>
      <w:del w:id="1914" w:author="Dell, Susan J." w:date="2020-02-19T12:42:00Z">
        <w:r w:rsidDel="00EB0FA6">
          <w:delText>Prerequisite: ENGL 200 or ENGL 201 or consent of department chair.</w:delText>
        </w:r>
      </w:del>
    </w:p>
    <w:p w:rsidR="00AD3BF2" w:rsidDel="00EB0FA6" w:rsidRDefault="00C54155">
      <w:pPr>
        <w:pStyle w:val="sc-BodyText"/>
        <w:rPr>
          <w:del w:id="1915" w:author="Dell, Susan J." w:date="2020-02-19T12:42:00Z"/>
        </w:rPr>
      </w:pPr>
      <w:del w:id="1916" w:author="Dell, Susan J." w:date="2020-02-19T12:42:00Z">
        <w:r w:rsidDel="00EB0FA6">
          <w:delText>Offered: Annually.</w:delText>
        </w:r>
      </w:del>
    </w:p>
    <w:p w:rsidR="00AD3BF2" w:rsidDel="00EB0FA6" w:rsidRDefault="00C54155">
      <w:pPr>
        <w:pStyle w:val="sc-BodyText"/>
        <w:rPr>
          <w:del w:id="1917" w:author="Dell, Susan J." w:date="2020-02-19T12:42:00Z"/>
        </w:rPr>
        <w:pPrChange w:id="1918" w:author="Dell, Susan J." w:date="2020-02-19T12:43:00Z">
          <w:pPr>
            <w:pStyle w:val="sc-CourseTitle"/>
          </w:pPr>
        </w:pPrChange>
      </w:pPr>
      <w:bookmarkStart w:id="1919" w:name="7AC0A8DE51904305BA6C7DFA3F89DF61"/>
      <w:bookmarkEnd w:id="1919"/>
      <w:del w:id="1920" w:author="Dell, Susan J." w:date="2020-02-19T12:42:00Z">
        <w:r w:rsidDel="00EB0FA6">
          <w:delText>ENGL 315 - Literature, Environment and Ecocriticism (4)</w:delText>
        </w:r>
      </w:del>
    </w:p>
    <w:p w:rsidR="00AD3BF2" w:rsidDel="00EB0FA6" w:rsidRDefault="00C54155">
      <w:pPr>
        <w:pStyle w:val="sc-BodyText"/>
        <w:rPr>
          <w:del w:id="1921" w:author="Dell, Susan J." w:date="2020-02-19T12:42:00Z"/>
        </w:rPr>
      </w:pPr>
      <w:del w:id="1922" w:author="Dell, Susan J." w:date="2020-02-19T12:42:00Z">
        <w:r w:rsidDel="00EB0FA6">
          <w:delText>Students explore the interdisciplinary connections among Ecocriticism-as-theory, literature, and film. Students will make the all-important interdisciplinary connections in and among varied fields related to Environmental Studies. </w:delText>
        </w:r>
      </w:del>
    </w:p>
    <w:p w:rsidR="00AD3BF2" w:rsidDel="00EB0FA6" w:rsidRDefault="00C54155">
      <w:pPr>
        <w:pStyle w:val="sc-BodyText"/>
        <w:rPr>
          <w:del w:id="1923" w:author="Dell, Susan J." w:date="2020-02-19T12:42:00Z"/>
        </w:rPr>
      </w:pPr>
      <w:del w:id="1924" w:author="Dell, Susan J." w:date="2020-02-19T12:42:00Z">
        <w:r w:rsidDel="00EB0FA6">
          <w:delText>Prerequisite: ENGL 200 or ENGL 201 or ENST 200.</w:delText>
        </w:r>
      </w:del>
    </w:p>
    <w:p w:rsidR="00AD3BF2" w:rsidDel="00EB0FA6" w:rsidRDefault="00C54155">
      <w:pPr>
        <w:pStyle w:val="sc-BodyText"/>
        <w:rPr>
          <w:del w:id="1925" w:author="Dell, Susan J." w:date="2020-02-19T12:42:00Z"/>
        </w:rPr>
      </w:pPr>
      <w:del w:id="1926" w:author="Dell, Susan J." w:date="2020-02-19T12:42:00Z">
        <w:r w:rsidDel="00EB0FA6">
          <w:delText>Offered: Annually.</w:delText>
        </w:r>
      </w:del>
    </w:p>
    <w:p w:rsidR="00AD3BF2" w:rsidDel="00EB0FA6" w:rsidRDefault="00C54155">
      <w:pPr>
        <w:pStyle w:val="sc-BodyText"/>
        <w:rPr>
          <w:del w:id="1927" w:author="Dell, Susan J." w:date="2020-02-19T12:42:00Z"/>
        </w:rPr>
        <w:pPrChange w:id="1928" w:author="Dell, Susan J." w:date="2020-02-19T12:43:00Z">
          <w:pPr>
            <w:pStyle w:val="sc-CourseTitle"/>
          </w:pPr>
        </w:pPrChange>
      </w:pPr>
      <w:bookmarkStart w:id="1929" w:name="B32E24A053214BCE87EA8C1CAC06DD78"/>
      <w:bookmarkEnd w:id="1929"/>
      <w:del w:id="1930" w:author="Dell, Susan J." w:date="2020-02-19T12:42:00Z">
        <w:r w:rsidDel="00EB0FA6">
          <w:lastRenderedPageBreak/>
          <w:delText>ENGL 324 - Literature by Women (4)</w:delText>
        </w:r>
      </w:del>
    </w:p>
    <w:p w:rsidR="00AD3BF2" w:rsidDel="00EB0FA6" w:rsidRDefault="00C54155">
      <w:pPr>
        <w:pStyle w:val="sc-BodyText"/>
        <w:rPr>
          <w:del w:id="1931" w:author="Dell, Susan J." w:date="2020-02-19T12:42:00Z"/>
        </w:rPr>
      </w:pPr>
      <w:del w:id="1932" w:author="Dell, Susan J." w:date="2020-02-19T12:42:00Z">
        <w:r w:rsidDel="00EB0FA6">
          <w:delText>Students read works by women writers and engage issues of gender, tradition, and canon. The genre of literature may vary.</w:delText>
        </w:r>
      </w:del>
    </w:p>
    <w:p w:rsidR="00AD3BF2" w:rsidDel="00EB0FA6" w:rsidRDefault="00C54155">
      <w:pPr>
        <w:pStyle w:val="sc-BodyText"/>
        <w:rPr>
          <w:del w:id="1933" w:author="Dell, Susan J." w:date="2020-02-19T12:42:00Z"/>
        </w:rPr>
      </w:pPr>
      <w:del w:id="1934" w:author="Dell, Susan J." w:date="2020-02-19T12:42:00Z">
        <w:r w:rsidDel="00EB0FA6">
          <w:delText>Prerequisite: ENGL 200 or ENGL 201 or consent of department chair.</w:delText>
        </w:r>
      </w:del>
    </w:p>
    <w:p w:rsidR="00AD3BF2" w:rsidDel="00EB0FA6" w:rsidRDefault="00C54155">
      <w:pPr>
        <w:pStyle w:val="sc-BodyText"/>
        <w:rPr>
          <w:del w:id="1935" w:author="Dell, Susan J." w:date="2020-02-19T12:42:00Z"/>
        </w:rPr>
      </w:pPr>
      <w:del w:id="1936" w:author="Dell, Susan J." w:date="2020-02-19T12:42:00Z">
        <w:r w:rsidDel="00EB0FA6">
          <w:delText>Offered:  As needed.</w:delText>
        </w:r>
      </w:del>
    </w:p>
    <w:p w:rsidR="00AD3BF2" w:rsidDel="00EB0FA6" w:rsidRDefault="00C54155">
      <w:pPr>
        <w:pStyle w:val="sc-BodyText"/>
        <w:rPr>
          <w:del w:id="1937" w:author="Dell, Susan J." w:date="2020-02-19T12:42:00Z"/>
        </w:rPr>
        <w:pPrChange w:id="1938" w:author="Dell, Susan J." w:date="2020-02-19T12:43:00Z">
          <w:pPr>
            <w:pStyle w:val="sc-CourseTitle"/>
          </w:pPr>
        </w:pPrChange>
      </w:pPr>
      <w:bookmarkStart w:id="1939" w:name="0AE2BB5E0C5A46038F23AEC44953949E"/>
      <w:bookmarkEnd w:id="1939"/>
      <w:del w:id="1940" w:author="Dell, Susan J." w:date="2020-02-19T12:42:00Z">
        <w:r w:rsidDel="00EB0FA6">
          <w:delText>ENGL 326 - Studies in African American Literature (4)</w:delText>
        </w:r>
      </w:del>
    </w:p>
    <w:p w:rsidR="00AD3BF2" w:rsidDel="00EB0FA6" w:rsidRDefault="00C54155">
      <w:pPr>
        <w:pStyle w:val="sc-BodyText"/>
        <w:rPr>
          <w:del w:id="1941" w:author="Dell, Susan J." w:date="2020-02-19T12:42:00Z"/>
        </w:rPr>
      </w:pPr>
      <w:del w:id="1942" w:author="Dell, Susan J." w:date="2020-02-19T12:42:00Z">
        <w:r w:rsidDel="00EB0FA6">
          <w:delText>Students read African-American literature in English. Students may repeat this course for credit with a change in content.</w:delText>
        </w:r>
      </w:del>
    </w:p>
    <w:p w:rsidR="00AD3BF2" w:rsidDel="00EB0FA6" w:rsidRDefault="00C54155">
      <w:pPr>
        <w:pStyle w:val="sc-BodyText"/>
        <w:rPr>
          <w:del w:id="1943" w:author="Dell, Susan J." w:date="2020-02-19T12:42:00Z"/>
        </w:rPr>
      </w:pPr>
      <w:del w:id="1944" w:author="Dell, Susan J." w:date="2020-02-19T12:42:00Z">
        <w:r w:rsidDel="00EB0FA6">
          <w:delText>Prerequisite: ENGL 200 or ENGL 201 or consent of department chair.</w:delText>
        </w:r>
      </w:del>
    </w:p>
    <w:p w:rsidR="00AD3BF2" w:rsidDel="00EB0FA6" w:rsidRDefault="00C54155">
      <w:pPr>
        <w:pStyle w:val="sc-BodyText"/>
        <w:rPr>
          <w:del w:id="1945" w:author="Dell, Susan J." w:date="2020-02-19T12:42:00Z"/>
        </w:rPr>
      </w:pPr>
      <w:del w:id="1946" w:author="Dell, Susan J." w:date="2020-02-19T12:42:00Z">
        <w:r w:rsidDel="00EB0FA6">
          <w:delText>Offered:  As needed.</w:delText>
        </w:r>
      </w:del>
    </w:p>
    <w:p w:rsidR="00AD3BF2" w:rsidDel="00EB0FA6" w:rsidRDefault="00C54155">
      <w:pPr>
        <w:pStyle w:val="sc-BodyText"/>
        <w:rPr>
          <w:del w:id="1947" w:author="Dell, Susan J." w:date="2020-02-19T12:42:00Z"/>
        </w:rPr>
        <w:pPrChange w:id="1948" w:author="Dell, Susan J." w:date="2020-02-19T12:43:00Z">
          <w:pPr>
            <w:pStyle w:val="sc-CourseTitle"/>
          </w:pPr>
        </w:pPrChange>
      </w:pPr>
      <w:bookmarkStart w:id="1949" w:name="EB929BF2A01F4D409717A11A58DEDECE"/>
      <w:bookmarkEnd w:id="1949"/>
      <w:del w:id="1950" w:author="Dell, Susan J." w:date="2020-02-19T12:42:00Z">
        <w:r w:rsidDel="00EB0FA6">
          <w:delText>ENGL 327 - Studies in Multicultural American Literatures (4)</w:delText>
        </w:r>
      </w:del>
    </w:p>
    <w:p w:rsidR="00AD3BF2" w:rsidDel="00EB0FA6" w:rsidRDefault="00C54155">
      <w:pPr>
        <w:pStyle w:val="sc-BodyText"/>
        <w:rPr>
          <w:del w:id="1951" w:author="Dell, Susan J." w:date="2020-02-19T12:42:00Z"/>
        </w:rPr>
      </w:pPr>
      <w:del w:id="1952" w:author="Dell, Susan J." w:date="2020-02-19T12:42:00Z">
        <w:r w:rsidDel="00EB0FA6">
          <w:delText>Students explore issues of race, ethnicity, and canon through the study of several American literatures, such as African-American, Asian-American, Hispanic-American, and Native-American. Students may repeat this course for credit with a change in content.</w:delText>
        </w:r>
      </w:del>
    </w:p>
    <w:p w:rsidR="00AD3BF2" w:rsidDel="00EB0FA6" w:rsidRDefault="00C54155">
      <w:pPr>
        <w:pStyle w:val="sc-BodyText"/>
        <w:rPr>
          <w:del w:id="1953" w:author="Dell, Susan J." w:date="2020-02-19T12:42:00Z"/>
        </w:rPr>
      </w:pPr>
      <w:del w:id="1954" w:author="Dell, Susan J." w:date="2020-02-19T12:42:00Z">
        <w:r w:rsidDel="00EB0FA6">
          <w:delText>Prerequisite: ENGL 200 or ENGL 201.</w:delText>
        </w:r>
      </w:del>
    </w:p>
    <w:p w:rsidR="00AD3BF2" w:rsidDel="00EB0FA6" w:rsidRDefault="00C54155">
      <w:pPr>
        <w:pStyle w:val="sc-BodyText"/>
        <w:rPr>
          <w:del w:id="1955" w:author="Dell, Susan J." w:date="2020-02-19T12:42:00Z"/>
        </w:rPr>
      </w:pPr>
      <w:del w:id="1956" w:author="Dell, Susan J." w:date="2020-02-19T12:42:00Z">
        <w:r w:rsidDel="00EB0FA6">
          <w:delText>Offered:  As needed.</w:delText>
        </w:r>
      </w:del>
    </w:p>
    <w:p w:rsidR="00AD3BF2" w:rsidDel="00EB0FA6" w:rsidRDefault="00C54155">
      <w:pPr>
        <w:pStyle w:val="sc-BodyText"/>
        <w:rPr>
          <w:del w:id="1957" w:author="Dell, Susan J." w:date="2020-02-19T12:42:00Z"/>
        </w:rPr>
        <w:pPrChange w:id="1958" w:author="Dell, Susan J." w:date="2020-02-19T12:43:00Z">
          <w:pPr>
            <w:pStyle w:val="sc-CourseTitle"/>
          </w:pPr>
        </w:pPrChange>
      </w:pPr>
      <w:bookmarkStart w:id="1959" w:name="4B1878B802C74C02B1B398B73F22FC8E"/>
      <w:bookmarkEnd w:id="1959"/>
      <w:del w:id="1960" w:author="Dell, Susan J." w:date="2020-02-19T12:42:00Z">
        <w:r w:rsidDel="00EB0FA6">
          <w:delText>ENGL 335 - Literatures of the World to 1500 (4)</w:delText>
        </w:r>
      </w:del>
    </w:p>
    <w:p w:rsidR="00AD3BF2" w:rsidDel="00EB0FA6" w:rsidRDefault="00C54155">
      <w:pPr>
        <w:pStyle w:val="sc-BodyText"/>
        <w:rPr>
          <w:del w:id="1961" w:author="Dell, Susan J." w:date="2020-02-19T12:42:00Z"/>
        </w:rPr>
      </w:pPr>
      <w:del w:id="1962" w:author="Dell, Susan J." w:date="2020-02-19T12:42:00Z">
        <w:r w:rsidDel="00EB0FA6">
          <w:delText>Students analyze world literature to 1500 from such regions as ancient Greece, Europe, the Middle-East, Asia, Africa, and the Americas. Students may repeat this course for credit with a change in content.</w:delText>
        </w:r>
      </w:del>
    </w:p>
    <w:p w:rsidR="00AD3BF2" w:rsidDel="00EB0FA6" w:rsidRDefault="00C54155">
      <w:pPr>
        <w:pStyle w:val="sc-BodyText"/>
        <w:rPr>
          <w:del w:id="1963" w:author="Dell, Susan J." w:date="2020-02-19T12:42:00Z"/>
        </w:rPr>
      </w:pPr>
      <w:del w:id="1964" w:author="Dell, Susan J." w:date="2020-02-19T12:42:00Z">
        <w:r w:rsidDel="00EB0FA6">
          <w:delText>Prerequisite: ENGL 200 or ENGL 201.</w:delText>
        </w:r>
      </w:del>
    </w:p>
    <w:p w:rsidR="00AD3BF2" w:rsidDel="00EB0FA6" w:rsidRDefault="00C54155">
      <w:pPr>
        <w:pStyle w:val="sc-BodyText"/>
        <w:rPr>
          <w:del w:id="1965" w:author="Dell, Susan J." w:date="2020-02-19T12:42:00Z"/>
        </w:rPr>
      </w:pPr>
      <w:del w:id="1966" w:author="Dell, Susan J." w:date="2020-02-19T12:42:00Z">
        <w:r w:rsidDel="00EB0FA6">
          <w:delText>Offered: As needed.</w:delText>
        </w:r>
      </w:del>
    </w:p>
    <w:p w:rsidR="00AD3BF2" w:rsidDel="00EB0FA6" w:rsidRDefault="00C54155">
      <w:pPr>
        <w:pStyle w:val="sc-BodyText"/>
        <w:rPr>
          <w:del w:id="1967" w:author="Dell, Susan J." w:date="2020-02-19T12:42:00Z"/>
        </w:rPr>
        <w:pPrChange w:id="1968" w:author="Dell, Susan J." w:date="2020-02-19T12:43:00Z">
          <w:pPr>
            <w:pStyle w:val="sc-CourseTitle"/>
          </w:pPr>
        </w:pPrChange>
      </w:pPr>
      <w:bookmarkStart w:id="1969" w:name="89EA8A2F85D846A2A4CC5D1D17647532"/>
      <w:bookmarkEnd w:id="1969"/>
      <w:del w:id="1970" w:author="Dell, Susan J." w:date="2020-02-19T12:42:00Z">
        <w:r w:rsidDel="00EB0FA6">
          <w:delText>ENGL 336 - Reading Globally (4)</w:delText>
        </w:r>
      </w:del>
    </w:p>
    <w:p w:rsidR="00AD3BF2" w:rsidDel="00EB0FA6" w:rsidRDefault="00C54155">
      <w:pPr>
        <w:pStyle w:val="sc-BodyText"/>
        <w:rPr>
          <w:del w:id="1971" w:author="Dell, Susan J." w:date="2020-02-19T12:42:00Z"/>
        </w:rPr>
      </w:pPr>
      <w:del w:id="1972" w:author="Dell, Susan J." w:date="2020-02-19T12:42:00Z">
        <w:r w:rsidDel="00EB0FA6">
          <w:delText>Students engage various literary genres from Asia, Africa, and other regions in a global context.</w:delText>
        </w:r>
      </w:del>
    </w:p>
    <w:p w:rsidR="00AD3BF2" w:rsidDel="00EB0FA6" w:rsidRDefault="00C54155">
      <w:pPr>
        <w:pStyle w:val="sc-BodyText"/>
        <w:rPr>
          <w:del w:id="1973" w:author="Dell, Susan J." w:date="2020-02-19T12:42:00Z"/>
        </w:rPr>
      </w:pPr>
      <w:del w:id="1974" w:author="Dell, Susan J." w:date="2020-02-19T12:42:00Z">
        <w:r w:rsidDel="00EB0FA6">
          <w:delText>Prerequisite: ENGL 200 or ENGL 201 or consent of department chair.</w:delText>
        </w:r>
      </w:del>
    </w:p>
    <w:p w:rsidR="00AD3BF2" w:rsidDel="00EB0FA6" w:rsidRDefault="00C54155">
      <w:pPr>
        <w:pStyle w:val="sc-BodyText"/>
        <w:rPr>
          <w:del w:id="1975" w:author="Dell, Susan J." w:date="2020-02-19T12:42:00Z"/>
        </w:rPr>
      </w:pPr>
      <w:del w:id="1976" w:author="Dell, Susan J." w:date="2020-02-19T12:42:00Z">
        <w:r w:rsidDel="00EB0FA6">
          <w:delText>Offered: As needed.</w:delText>
        </w:r>
      </w:del>
    </w:p>
    <w:p w:rsidR="00AD3BF2" w:rsidDel="00EB0FA6" w:rsidRDefault="00C54155">
      <w:pPr>
        <w:pStyle w:val="sc-BodyText"/>
        <w:rPr>
          <w:del w:id="1977" w:author="Dell, Susan J." w:date="2020-02-19T12:42:00Z"/>
        </w:rPr>
        <w:pPrChange w:id="1978" w:author="Dell, Susan J." w:date="2020-02-19T12:43:00Z">
          <w:pPr>
            <w:pStyle w:val="sc-CourseTitle"/>
          </w:pPr>
        </w:pPrChange>
      </w:pPr>
      <w:bookmarkStart w:id="1979" w:name="A1B218F3475D439D923671813878CCFE"/>
      <w:bookmarkEnd w:id="1979"/>
      <w:del w:id="1980" w:author="Dell, Susan J." w:date="2020-02-19T12:42:00Z">
        <w:r w:rsidDel="00EB0FA6">
          <w:delText>ENGL 337 - Studies in Film Aesthetics (4)</w:delText>
        </w:r>
      </w:del>
    </w:p>
    <w:p w:rsidR="00AD3BF2" w:rsidDel="00EB0FA6" w:rsidRDefault="00C54155">
      <w:pPr>
        <w:pStyle w:val="sc-BodyText"/>
        <w:rPr>
          <w:del w:id="1981" w:author="Dell, Susan J." w:date="2020-02-19T12:42:00Z"/>
        </w:rPr>
      </w:pPr>
      <w:del w:id="1982" w:author="Dell, Susan J." w:date="2020-02-19T12:42:00Z">
        <w:r w:rsidDel="00EB0FA6">
          <w:delText>This course is intended for students who are not necessarily majoring in film but still wish to explore a designated issue related to the cinematic medium. The course may be repeated for credit with a change in topic.</w:delText>
        </w:r>
      </w:del>
    </w:p>
    <w:p w:rsidR="00AD3BF2" w:rsidDel="00EB0FA6" w:rsidRDefault="00C54155">
      <w:pPr>
        <w:pStyle w:val="sc-BodyText"/>
        <w:rPr>
          <w:del w:id="1983" w:author="Dell, Susan J." w:date="2020-02-19T12:42:00Z"/>
        </w:rPr>
      </w:pPr>
      <w:del w:id="1984" w:author="Dell, Susan J." w:date="2020-02-19T12:42:00Z">
        <w:r w:rsidDel="00EB0FA6">
          <w:delText>Prerequisite: ENGL 200 or ENGL 201 or consent of department chair.</w:delText>
        </w:r>
      </w:del>
    </w:p>
    <w:p w:rsidR="00AD3BF2" w:rsidDel="00EB0FA6" w:rsidRDefault="00C54155">
      <w:pPr>
        <w:pStyle w:val="sc-BodyText"/>
        <w:rPr>
          <w:del w:id="1985" w:author="Dell, Susan J." w:date="2020-02-19T12:42:00Z"/>
        </w:rPr>
      </w:pPr>
      <w:del w:id="1986" w:author="Dell, Susan J." w:date="2020-02-19T12:42:00Z">
        <w:r w:rsidDel="00EB0FA6">
          <w:delText>Offered:  As needed.</w:delText>
        </w:r>
      </w:del>
    </w:p>
    <w:p w:rsidR="00AD3BF2" w:rsidDel="00EB0FA6" w:rsidRDefault="00C54155">
      <w:pPr>
        <w:pStyle w:val="sc-BodyText"/>
        <w:rPr>
          <w:del w:id="1987" w:author="Dell, Susan J." w:date="2020-02-19T12:42:00Z"/>
        </w:rPr>
        <w:pPrChange w:id="1988" w:author="Dell, Susan J." w:date="2020-02-19T12:43:00Z">
          <w:pPr>
            <w:pStyle w:val="sc-CourseTitle"/>
          </w:pPr>
        </w:pPrChange>
      </w:pPr>
      <w:bookmarkStart w:id="1989" w:name="A2432CE51297477183CC3E7CE19F0CBF"/>
      <w:bookmarkEnd w:id="1989"/>
      <w:del w:id="1990" w:author="Dell, Susan J." w:date="2020-02-19T12:42:00Z">
        <w:r w:rsidDel="00EB0FA6">
          <w:delText>ENGL 340 - Studies in Poetry (4)</w:delText>
        </w:r>
      </w:del>
    </w:p>
    <w:p w:rsidR="00AD3BF2" w:rsidDel="00EB0FA6" w:rsidRDefault="00C54155">
      <w:pPr>
        <w:pStyle w:val="sc-BodyText"/>
        <w:rPr>
          <w:del w:id="1991" w:author="Dell, Susan J." w:date="2020-02-19T12:42:00Z"/>
        </w:rPr>
      </w:pPr>
      <w:del w:id="1992" w:author="Dell, Susan J." w:date="2020-02-19T12:42:00Z">
        <w:r w:rsidDel="00EB0FA6">
          <w:delText>Students analyze major trends, movements and/or figures in poetry. Periods, topics and approaches vary with instructor. The course may be repeated for credit with a change in topic.</w:delText>
        </w:r>
      </w:del>
    </w:p>
    <w:p w:rsidR="00AD3BF2" w:rsidDel="00EB0FA6" w:rsidRDefault="00C54155">
      <w:pPr>
        <w:pStyle w:val="sc-BodyText"/>
        <w:rPr>
          <w:del w:id="1993" w:author="Dell, Susan J." w:date="2020-02-19T12:42:00Z"/>
        </w:rPr>
      </w:pPr>
      <w:del w:id="1994" w:author="Dell, Susan J." w:date="2020-02-19T12:42:00Z">
        <w:r w:rsidDel="00EB0FA6">
          <w:delText>Prerequisite: ENGL 200 or ENGL 201.</w:delText>
        </w:r>
      </w:del>
    </w:p>
    <w:p w:rsidR="00AD3BF2" w:rsidDel="00EB0FA6" w:rsidRDefault="00C54155">
      <w:pPr>
        <w:pStyle w:val="sc-BodyText"/>
        <w:rPr>
          <w:del w:id="1995" w:author="Dell, Susan J." w:date="2020-02-19T12:42:00Z"/>
        </w:rPr>
      </w:pPr>
      <w:del w:id="1996" w:author="Dell, Susan J." w:date="2020-02-19T12:42:00Z">
        <w:r w:rsidDel="00EB0FA6">
          <w:delText>Offered:  As needed.</w:delText>
        </w:r>
      </w:del>
    </w:p>
    <w:p w:rsidR="00AD3BF2" w:rsidDel="00EB0FA6" w:rsidRDefault="00C54155">
      <w:pPr>
        <w:pStyle w:val="sc-BodyText"/>
        <w:rPr>
          <w:del w:id="1997" w:author="Dell, Susan J." w:date="2020-02-19T12:42:00Z"/>
        </w:rPr>
        <w:pPrChange w:id="1998" w:author="Dell, Susan J." w:date="2020-02-19T12:43:00Z">
          <w:pPr>
            <w:pStyle w:val="sc-CourseTitle"/>
          </w:pPr>
        </w:pPrChange>
      </w:pPr>
      <w:bookmarkStart w:id="1999" w:name="FC892A5A9C9E43F8B046716368C16C77"/>
      <w:bookmarkEnd w:id="1999"/>
      <w:del w:id="2000" w:author="Dell, Susan J." w:date="2020-02-19T12:42:00Z">
        <w:r w:rsidDel="00EB0FA6">
          <w:delText>ENGL 341 - Studies in Literature and Film (4)</w:delText>
        </w:r>
      </w:del>
    </w:p>
    <w:p w:rsidR="00AD3BF2" w:rsidDel="00EB0FA6" w:rsidRDefault="00C54155">
      <w:pPr>
        <w:pStyle w:val="sc-BodyText"/>
        <w:rPr>
          <w:del w:id="2001" w:author="Dell, Susan J." w:date="2020-02-19T12:42:00Z"/>
        </w:rPr>
        <w:pPrChange w:id="2002" w:author="Dell, Susan J." w:date="2020-02-19T12:43:00Z">
          <w:pPr>
            <w:pStyle w:val="sc-BodyText"/>
            <w:jc w:val="both"/>
          </w:pPr>
        </w:pPrChange>
      </w:pPr>
      <w:del w:id="2003" w:author="Dell, Susan J." w:date="2020-02-19T12:42:00Z">
        <w:r w:rsidDel="00EB0FA6">
          <w:delText>Students explore the nature of adaptation by examining literary sources and their expression in cinematic and other visual forms.</w:delText>
        </w:r>
      </w:del>
    </w:p>
    <w:p w:rsidR="00AD3BF2" w:rsidDel="00EB0FA6" w:rsidRDefault="00C54155" w:rsidP="004745B9">
      <w:pPr>
        <w:pStyle w:val="sc-BodyText"/>
        <w:rPr>
          <w:del w:id="2004" w:author="Dell, Susan J." w:date="2020-02-19T12:42:00Z"/>
        </w:rPr>
      </w:pPr>
      <w:del w:id="2005" w:author="Dell, Susan J." w:date="2020-02-19T12:42:00Z">
        <w:r w:rsidDel="00EB0FA6">
          <w:delText>Prerequisite: ENGL 200 or ENGL 201.</w:delText>
        </w:r>
      </w:del>
    </w:p>
    <w:p w:rsidR="00AD3BF2" w:rsidDel="00EB0FA6" w:rsidRDefault="00C54155">
      <w:pPr>
        <w:pStyle w:val="sc-BodyText"/>
        <w:rPr>
          <w:del w:id="2006" w:author="Dell, Susan J." w:date="2020-02-19T12:42:00Z"/>
        </w:rPr>
      </w:pPr>
      <w:del w:id="2007" w:author="Dell, Susan J." w:date="2020-02-19T12:42:00Z">
        <w:r w:rsidDel="00EB0FA6">
          <w:delText>Offered:  As needed.</w:delText>
        </w:r>
      </w:del>
    </w:p>
    <w:p w:rsidR="00AD3BF2" w:rsidDel="00EB0FA6" w:rsidRDefault="00C54155">
      <w:pPr>
        <w:pStyle w:val="sc-BodyText"/>
        <w:rPr>
          <w:del w:id="2008" w:author="Dell, Susan J." w:date="2020-02-19T12:42:00Z"/>
        </w:rPr>
        <w:pPrChange w:id="2009" w:author="Dell, Susan J." w:date="2020-02-19T12:43:00Z">
          <w:pPr>
            <w:pStyle w:val="sc-CourseTitle"/>
          </w:pPr>
        </w:pPrChange>
      </w:pPr>
      <w:bookmarkStart w:id="2010" w:name="2238CBBFA2114EB1BB0123A8BD872396"/>
      <w:bookmarkEnd w:id="2010"/>
      <w:del w:id="2011" w:author="Dell, Susan J." w:date="2020-02-19T12:42:00Z">
        <w:r w:rsidDel="00EB0FA6">
          <w:delText>ENGL 342 - Studies in Drama (4)</w:delText>
        </w:r>
      </w:del>
    </w:p>
    <w:p w:rsidR="00AD3BF2" w:rsidDel="00EB0FA6" w:rsidRDefault="00C54155">
      <w:pPr>
        <w:pStyle w:val="sc-BodyText"/>
        <w:rPr>
          <w:del w:id="2012" w:author="Dell, Susan J." w:date="2020-02-19T12:42:00Z"/>
        </w:rPr>
      </w:pPr>
      <w:del w:id="2013" w:author="Dell, Susan J." w:date="2020-02-19T12:42:00Z">
        <w:r w:rsidDel="00EB0FA6">
          <w:delText>Students analyze major trends, movements and/or figures in American, British and/or Anglophone drama. Topics vary with instructor. The course may be repeated for credit with a change in topic.</w:delText>
        </w:r>
      </w:del>
    </w:p>
    <w:p w:rsidR="00AD3BF2" w:rsidDel="00EB0FA6" w:rsidRDefault="00C54155">
      <w:pPr>
        <w:pStyle w:val="sc-BodyText"/>
        <w:rPr>
          <w:del w:id="2014" w:author="Dell, Susan J." w:date="2020-02-19T12:42:00Z"/>
        </w:rPr>
      </w:pPr>
      <w:del w:id="2015" w:author="Dell, Susan J." w:date="2020-02-19T12:42:00Z">
        <w:r w:rsidDel="00EB0FA6">
          <w:delText>Prerequisite: ENGL 200 or ENGL 201 or consent of department chair.</w:delText>
        </w:r>
      </w:del>
    </w:p>
    <w:p w:rsidR="00AD3BF2" w:rsidDel="00EB0FA6" w:rsidRDefault="00C54155">
      <w:pPr>
        <w:pStyle w:val="sc-BodyText"/>
        <w:rPr>
          <w:del w:id="2016" w:author="Dell, Susan J." w:date="2020-02-19T12:42:00Z"/>
        </w:rPr>
      </w:pPr>
      <w:del w:id="2017" w:author="Dell, Susan J." w:date="2020-02-19T12:42:00Z">
        <w:r w:rsidDel="00EB0FA6">
          <w:delText>Offered:  As needed.</w:delText>
        </w:r>
      </w:del>
    </w:p>
    <w:p w:rsidR="00AD3BF2" w:rsidDel="00EB0FA6" w:rsidRDefault="00C54155">
      <w:pPr>
        <w:pStyle w:val="sc-BodyText"/>
        <w:rPr>
          <w:del w:id="2018" w:author="Dell, Susan J." w:date="2020-02-19T12:42:00Z"/>
        </w:rPr>
        <w:pPrChange w:id="2019" w:author="Dell, Susan J." w:date="2020-02-19T12:43:00Z">
          <w:pPr>
            <w:pStyle w:val="sc-CourseTitle"/>
          </w:pPr>
        </w:pPrChange>
      </w:pPr>
      <w:bookmarkStart w:id="2020" w:name="0C660712B7B84954A90050C3CA251196"/>
      <w:bookmarkEnd w:id="2020"/>
      <w:del w:id="2021" w:author="Dell, Susan J." w:date="2020-02-19T12:42:00Z">
        <w:r w:rsidDel="00EB0FA6">
          <w:delText>ENGL 343 - Studies in Prose (4)</w:delText>
        </w:r>
      </w:del>
    </w:p>
    <w:p w:rsidR="00AD3BF2" w:rsidDel="00EB0FA6" w:rsidRDefault="00C54155">
      <w:pPr>
        <w:pStyle w:val="sc-BodyText"/>
        <w:rPr>
          <w:del w:id="2022" w:author="Dell, Susan J." w:date="2020-02-19T12:42:00Z"/>
        </w:rPr>
      </w:pPr>
      <w:del w:id="2023" w:author="Dell, Susan J." w:date="2020-02-19T12:42:00Z">
        <w:r w:rsidDel="00EB0FA6">
          <w:delText>Students analyze major trends, movements and/or figures in American, British and/or Anglophone prose narrative. Topics vary with instructor. The course may be repeated for credit with a change in content.</w:delText>
        </w:r>
      </w:del>
    </w:p>
    <w:p w:rsidR="00AD3BF2" w:rsidDel="00EB0FA6" w:rsidRDefault="00C54155">
      <w:pPr>
        <w:pStyle w:val="sc-BodyText"/>
        <w:rPr>
          <w:del w:id="2024" w:author="Dell, Susan J." w:date="2020-02-19T12:42:00Z"/>
        </w:rPr>
      </w:pPr>
      <w:del w:id="2025" w:author="Dell, Susan J." w:date="2020-02-19T12:42:00Z">
        <w:r w:rsidDel="00EB0FA6">
          <w:delText>Prerequisite: ENGL 200 or ENGL 201.</w:delText>
        </w:r>
      </w:del>
    </w:p>
    <w:p w:rsidR="00AD3BF2" w:rsidDel="00EB0FA6" w:rsidRDefault="00C54155">
      <w:pPr>
        <w:pStyle w:val="sc-BodyText"/>
        <w:rPr>
          <w:del w:id="2026" w:author="Dell, Susan J." w:date="2020-02-19T12:42:00Z"/>
        </w:rPr>
      </w:pPr>
      <w:del w:id="2027" w:author="Dell, Susan J." w:date="2020-02-19T12:42:00Z">
        <w:r w:rsidDel="00EB0FA6">
          <w:delText>Offered:  As needed.</w:delText>
        </w:r>
      </w:del>
    </w:p>
    <w:p w:rsidR="00AD3BF2" w:rsidDel="00EB0FA6" w:rsidRDefault="00C54155">
      <w:pPr>
        <w:pStyle w:val="sc-BodyText"/>
        <w:rPr>
          <w:del w:id="2028" w:author="Dell, Susan J." w:date="2020-02-19T12:42:00Z"/>
        </w:rPr>
        <w:pPrChange w:id="2029" w:author="Dell, Susan J." w:date="2020-02-19T12:43:00Z">
          <w:pPr>
            <w:pStyle w:val="sc-CourseTitle"/>
          </w:pPr>
        </w:pPrChange>
      </w:pPr>
      <w:bookmarkStart w:id="2030" w:name="38C7AE84C3C8430AB7C43F7014B08057"/>
      <w:bookmarkEnd w:id="2030"/>
      <w:del w:id="2031" w:author="Dell, Susan J." w:date="2020-02-19T12:42:00Z">
        <w:r w:rsidDel="00EB0FA6">
          <w:delText>ENGL 345 - Shakespeare: Histories and Comedies (4)</w:delText>
        </w:r>
      </w:del>
    </w:p>
    <w:p w:rsidR="00AD3BF2" w:rsidDel="00EB0FA6" w:rsidRDefault="00C54155">
      <w:pPr>
        <w:pStyle w:val="sc-BodyText"/>
        <w:rPr>
          <w:del w:id="2032" w:author="Dell, Susan J." w:date="2020-02-19T12:42:00Z"/>
        </w:rPr>
      </w:pPr>
      <w:del w:id="2033" w:author="Dell, Susan J." w:date="2020-02-19T12:42:00Z">
        <w:r w:rsidDel="00EB0FA6">
          <w:delText>Students analyze Shakespeare’s histories and comedies in their theatrical, literary, and social contexts.</w:delText>
        </w:r>
      </w:del>
    </w:p>
    <w:p w:rsidR="00AD3BF2" w:rsidDel="00EB0FA6" w:rsidRDefault="00C54155">
      <w:pPr>
        <w:pStyle w:val="sc-BodyText"/>
        <w:rPr>
          <w:del w:id="2034" w:author="Dell, Susan J." w:date="2020-02-19T12:42:00Z"/>
        </w:rPr>
      </w:pPr>
      <w:del w:id="2035" w:author="Dell, Susan J." w:date="2020-02-19T12:42:00Z">
        <w:r w:rsidDel="00EB0FA6">
          <w:delText>Prerequisite: ENGL 200 or ENGL 201 or consent of department chair.</w:delText>
        </w:r>
      </w:del>
    </w:p>
    <w:p w:rsidR="00AD3BF2" w:rsidDel="00EB0FA6" w:rsidRDefault="00C54155">
      <w:pPr>
        <w:pStyle w:val="sc-BodyText"/>
        <w:rPr>
          <w:del w:id="2036" w:author="Dell, Susan J." w:date="2020-02-19T12:42:00Z"/>
        </w:rPr>
      </w:pPr>
      <w:del w:id="2037" w:author="Dell, Susan J." w:date="2020-02-19T12:42:00Z">
        <w:r w:rsidDel="00EB0FA6">
          <w:delText>Offered:  As needed.</w:delText>
        </w:r>
      </w:del>
    </w:p>
    <w:p w:rsidR="00AD3BF2" w:rsidDel="00EB0FA6" w:rsidRDefault="00C54155">
      <w:pPr>
        <w:pStyle w:val="sc-BodyText"/>
        <w:rPr>
          <w:del w:id="2038" w:author="Dell, Susan J." w:date="2020-02-19T12:42:00Z"/>
        </w:rPr>
        <w:pPrChange w:id="2039" w:author="Dell, Susan J." w:date="2020-02-19T12:43:00Z">
          <w:pPr>
            <w:pStyle w:val="sc-CourseTitle"/>
          </w:pPr>
        </w:pPrChange>
      </w:pPr>
      <w:bookmarkStart w:id="2040" w:name="5CA1C24BB6024D38BD6940881424C279"/>
      <w:bookmarkEnd w:id="2040"/>
      <w:del w:id="2041" w:author="Dell, Susan J." w:date="2020-02-19T12:42:00Z">
        <w:r w:rsidDel="00EB0FA6">
          <w:delText>ENGL 346 - Shakespeare: The Tragedies and Romances (4)</w:delText>
        </w:r>
      </w:del>
    </w:p>
    <w:p w:rsidR="00AD3BF2" w:rsidDel="00EB0FA6" w:rsidRDefault="00C54155">
      <w:pPr>
        <w:pStyle w:val="sc-BodyText"/>
        <w:rPr>
          <w:del w:id="2042" w:author="Dell, Susan J." w:date="2020-02-19T12:42:00Z"/>
        </w:rPr>
      </w:pPr>
      <w:del w:id="2043" w:author="Dell, Susan J." w:date="2020-02-19T12:42:00Z">
        <w:r w:rsidDel="00EB0FA6">
          <w:delText>Students analyze Shakespeares tragedies and romances in their theatrical, literary, and social contexts.</w:delText>
        </w:r>
      </w:del>
    </w:p>
    <w:p w:rsidR="00AD3BF2" w:rsidDel="00EB0FA6" w:rsidRDefault="00C54155">
      <w:pPr>
        <w:pStyle w:val="sc-BodyText"/>
        <w:rPr>
          <w:del w:id="2044" w:author="Dell, Susan J." w:date="2020-02-19T12:42:00Z"/>
        </w:rPr>
      </w:pPr>
      <w:del w:id="2045" w:author="Dell, Susan J." w:date="2020-02-19T12:42:00Z">
        <w:r w:rsidDel="00EB0FA6">
          <w:delText>Prerequisite: ENGL 200 or ENGL 201 or consent of department chair.</w:delText>
        </w:r>
      </w:del>
    </w:p>
    <w:p w:rsidR="00AD3BF2" w:rsidDel="00EB0FA6" w:rsidRDefault="00C54155">
      <w:pPr>
        <w:pStyle w:val="sc-BodyText"/>
        <w:rPr>
          <w:del w:id="2046" w:author="Dell, Susan J." w:date="2020-02-19T12:42:00Z"/>
        </w:rPr>
      </w:pPr>
      <w:del w:id="2047" w:author="Dell, Susan J." w:date="2020-02-19T12:42:00Z">
        <w:r w:rsidDel="00EB0FA6">
          <w:delText>Offered:  As needed.</w:delText>
        </w:r>
      </w:del>
    </w:p>
    <w:p w:rsidR="00AD3BF2" w:rsidDel="00EB0FA6" w:rsidRDefault="00C54155">
      <w:pPr>
        <w:pStyle w:val="sc-BodyText"/>
        <w:rPr>
          <w:del w:id="2048" w:author="Dell, Susan J." w:date="2020-02-19T12:42:00Z"/>
        </w:rPr>
        <w:pPrChange w:id="2049" w:author="Dell, Susan J." w:date="2020-02-19T12:43:00Z">
          <w:pPr>
            <w:pStyle w:val="sc-CourseTitle"/>
          </w:pPr>
        </w:pPrChange>
      </w:pPr>
      <w:bookmarkStart w:id="2050" w:name="618BB777520740C1B7F5566D7E995C6F"/>
      <w:bookmarkEnd w:id="2050"/>
      <w:del w:id="2051" w:author="Dell, Susan J." w:date="2020-02-19T12:42:00Z">
        <w:r w:rsidDel="00EB0FA6">
          <w:delText>ENGL 350 - Topics Course in English  (4)</w:delText>
        </w:r>
      </w:del>
    </w:p>
    <w:p w:rsidR="00AD3BF2" w:rsidDel="00EB0FA6" w:rsidRDefault="00C54155">
      <w:pPr>
        <w:pStyle w:val="sc-BodyText"/>
        <w:rPr>
          <w:del w:id="2052" w:author="Dell, Susan J." w:date="2020-02-19T12:42:00Z"/>
        </w:rPr>
      </w:pPr>
      <w:del w:id="2053" w:author="Dell, Susan J." w:date="2020-02-19T12:42:00Z">
        <w:r w:rsidDel="00EB0FA6">
          <w:delText>Topics courses vary in content and are not offered on a regular basis. For details, check the departmental course descriptions  published each semester.</w:delText>
        </w:r>
      </w:del>
    </w:p>
    <w:p w:rsidR="00AD3BF2" w:rsidDel="00EB0FA6" w:rsidRDefault="00C54155">
      <w:pPr>
        <w:pStyle w:val="sc-BodyText"/>
        <w:rPr>
          <w:del w:id="2054" w:author="Dell, Susan J." w:date="2020-02-19T12:42:00Z"/>
        </w:rPr>
      </w:pPr>
      <w:del w:id="2055" w:author="Dell, Susan J." w:date="2020-02-19T12:42:00Z">
        <w:r w:rsidDel="00EB0FA6">
          <w:delText>Prerequisite: ENGL 200 or ENGL 201.</w:delText>
        </w:r>
      </w:del>
    </w:p>
    <w:p w:rsidR="00AD3BF2" w:rsidDel="00EB0FA6" w:rsidRDefault="00C54155">
      <w:pPr>
        <w:pStyle w:val="sc-BodyText"/>
        <w:rPr>
          <w:del w:id="2056" w:author="Dell, Susan J." w:date="2020-02-19T12:42:00Z"/>
        </w:rPr>
      </w:pPr>
      <w:del w:id="2057" w:author="Dell, Susan J." w:date="2020-02-19T12:42:00Z">
        <w:r w:rsidDel="00EB0FA6">
          <w:delText>Offered:  As needed.</w:delText>
        </w:r>
      </w:del>
    </w:p>
    <w:p w:rsidR="00AD3BF2" w:rsidDel="00EB0FA6" w:rsidRDefault="00C54155">
      <w:pPr>
        <w:pStyle w:val="sc-BodyText"/>
        <w:rPr>
          <w:del w:id="2058" w:author="Dell, Susan J." w:date="2020-02-19T12:42:00Z"/>
        </w:rPr>
        <w:pPrChange w:id="2059" w:author="Dell, Susan J." w:date="2020-02-19T12:43:00Z">
          <w:pPr>
            <w:pStyle w:val="sc-CourseTitle"/>
          </w:pPr>
        </w:pPrChange>
      </w:pPr>
      <w:bookmarkStart w:id="2060" w:name="DD330E95FB914F69BA014ED29D1EA431"/>
      <w:bookmarkEnd w:id="2060"/>
      <w:del w:id="2061" w:author="Dell, Susan J." w:date="2020-02-19T12:42:00Z">
        <w:r w:rsidDel="00EB0FA6">
          <w:delText>ENGL 371 - Intermediate Creative Writing, Fiction (4)</w:delText>
        </w:r>
      </w:del>
    </w:p>
    <w:p w:rsidR="00AD3BF2" w:rsidDel="00EB0FA6" w:rsidRDefault="00C54155">
      <w:pPr>
        <w:pStyle w:val="sc-BodyText"/>
        <w:rPr>
          <w:del w:id="2062" w:author="Dell, Susan J." w:date="2020-02-19T12:42:00Z"/>
        </w:rPr>
      </w:pPr>
      <w:del w:id="2063" w:author="Dell, Susan J." w:date="2020-02-19T12:42:00Z">
        <w:r w:rsidDel="00EB0FA6">
          <w:delText>Students write, discuss and revise a number of original works and study the work of established writers. Students may repeat this course for credit.</w:delText>
        </w:r>
      </w:del>
    </w:p>
    <w:p w:rsidR="00AD3BF2" w:rsidDel="00EB0FA6" w:rsidRDefault="00C54155">
      <w:pPr>
        <w:pStyle w:val="sc-BodyText"/>
        <w:rPr>
          <w:del w:id="2064" w:author="Dell, Susan J." w:date="2020-02-19T12:42:00Z"/>
        </w:rPr>
      </w:pPr>
      <w:del w:id="2065" w:author="Dell, Susan J." w:date="2020-02-19T12:42:00Z">
        <w:r w:rsidDel="00EB0FA6">
          <w:delText xml:space="preserve">Prerequisite: ENGL 220. </w:delText>
        </w:r>
      </w:del>
    </w:p>
    <w:p w:rsidR="00AD3BF2" w:rsidDel="00EB0FA6" w:rsidRDefault="00C54155">
      <w:pPr>
        <w:pStyle w:val="sc-BodyText"/>
        <w:rPr>
          <w:del w:id="2066" w:author="Dell, Susan J." w:date="2020-02-19T12:42:00Z"/>
        </w:rPr>
      </w:pPr>
      <w:del w:id="2067" w:author="Dell, Susan J." w:date="2020-02-19T12:42:00Z">
        <w:r w:rsidDel="00EB0FA6">
          <w:delText>Offered: Fall, Spring.</w:delText>
        </w:r>
      </w:del>
    </w:p>
    <w:p w:rsidR="00AD3BF2" w:rsidDel="00EB0FA6" w:rsidRDefault="00C54155">
      <w:pPr>
        <w:pStyle w:val="sc-BodyText"/>
        <w:rPr>
          <w:del w:id="2068" w:author="Dell, Susan J." w:date="2020-02-19T12:42:00Z"/>
        </w:rPr>
        <w:pPrChange w:id="2069" w:author="Dell, Susan J." w:date="2020-02-19T12:43:00Z">
          <w:pPr>
            <w:pStyle w:val="sc-CourseTitle"/>
          </w:pPr>
        </w:pPrChange>
      </w:pPr>
      <w:bookmarkStart w:id="2070" w:name="E854C20891794995A8667CE84325F942"/>
      <w:bookmarkEnd w:id="2070"/>
      <w:del w:id="2071" w:author="Dell, Susan J." w:date="2020-02-19T12:42:00Z">
        <w:r w:rsidDel="00EB0FA6">
          <w:delText>ENGL 372 - Intermediate Creative Writing, Poetry (4)</w:delText>
        </w:r>
      </w:del>
    </w:p>
    <w:p w:rsidR="00AD3BF2" w:rsidDel="00EB0FA6" w:rsidRDefault="00C54155">
      <w:pPr>
        <w:pStyle w:val="sc-BodyText"/>
        <w:rPr>
          <w:del w:id="2072" w:author="Dell, Susan J." w:date="2020-02-19T12:42:00Z"/>
        </w:rPr>
      </w:pPr>
      <w:del w:id="2073" w:author="Dell, Susan J." w:date="2020-02-19T12:42:00Z">
        <w:r w:rsidDel="00EB0FA6">
          <w:delText>Students write, discuss and revise a number of poems and analyze the works of established poets. Students may repeat this course for credit.</w:delText>
        </w:r>
      </w:del>
    </w:p>
    <w:p w:rsidR="00AD3BF2" w:rsidDel="00EB0FA6" w:rsidRDefault="00C54155">
      <w:pPr>
        <w:pStyle w:val="sc-BodyText"/>
        <w:rPr>
          <w:del w:id="2074" w:author="Dell, Susan J." w:date="2020-02-19T12:42:00Z"/>
        </w:rPr>
      </w:pPr>
      <w:del w:id="2075" w:author="Dell, Susan J." w:date="2020-02-19T12:42:00Z">
        <w:r w:rsidDel="00EB0FA6">
          <w:delText>Prerequisite: ENGL 220.</w:delText>
        </w:r>
      </w:del>
    </w:p>
    <w:p w:rsidR="00AD3BF2" w:rsidDel="00EB0FA6" w:rsidRDefault="00C54155">
      <w:pPr>
        <w:pStyle w:val="sc-BodyText"/>
        <w:rPr>
          <w:del w:id="2076" w:author="Dell, Susan J." w:date="2020-02-19T12:42:00Z"/>
        </w:rPr>
      </w:pPr>
      <w:del w:id="2077" w:author="Dell, Susan J." w:date="2020-02-19T12:42:00Z">
        <w:r w:rsidDel="00EB0FA6">
          <w:delText>Offered:  Fall, Spring.</w:delText>
        </w:r>
      </w:del>
    </w:p>
    <w:p w:rsidR="00AD3BF2" w:rsidDel="00EB0FA6" w:rsidRDefault="00C54155">
      <w:pPr>
        <w:pStyle w:val="sc-BodyText"/>
        <w:rPr>
          <w:del w:id="2078" w:author="Dell, Susan J." w:date="2020-02-19T12:42:00Z"/>
        </w:rPr>
        <w:pPrChange w:id="2079" w:author="Dell, Susan J." w:date="2020-02-19T12:43:00Z">
          <w:pPr>
            <w:pStyle w:val="sc-CourseTitle"/>
          </w:pPr>
        </w:pPrChange>
      </w:pPr>
      <w:bookmarkStart w:id="2080" w:name="52BF879E4141416DB311CF966791C918"/>
      <w:bookmarkEnd w:id="2080"/>
      <w:del w:id="2081" w:author="Dell, Susan J." w:date="2020-02-19T12:42:00Z">
        <w:r w:rsidDel="00EB0FA6">
          <w:delText>ENGL 373 - Intermediate Creative Writing, Nonfiction Prose (4)</w:delText>
        </w:r>
      </w:del>
    </w:p>
    <w:p w:rsidR="00AD3BF2" w:rsidDel="00EB0FA6" w:rsidRDefault="00C54155">
      <w:pPr>
        <w:pStyle w:val="sc-BodyText"/>
        <w:rPr>
          <w:del w:id="2082" w:author="Dell, Susan J." w:date="2020-02-19T12:42:00Z"/>
        </w:rPr>
      </w:pPr>
      <w:del w:id="2083" w:author="Dell, Susan J." w:date="2020-02-19T12:42:00Z">
        <w:r w:rsidDel="00EB0FA6">
          <w:delText>Focus is on the production and revision of literary prose, which may include the nonfiction narrative, the personal essay, the prose meditation or the autobiography. Students may repeat this course for credit.</w:delText>
        </w:r>
      </w:del>
    </w:p>
    <w:p w:rsidR="00AD3BF2" w:rsidDel="00EB0FA6" w:rsidRDefault="00C54155">
      <w:pPr>
        <w:pStyle w:val="sc-BodyText"/>
        <w:rPr>
          <w:del w:id="2084" w:author="Dell, Susan J." w:date="2020-02-19T12:42:00Z"/>
        </w:rPr>
      </w:pPr>
      <w:del w:id="2085" w:author="Dell, Susan J." w:date="2020-02-19T12:42:00Z">
        <w:r w:rsidDel="00EB0FA6">
          <w:delText>Prerequisite: ENGL 220.</w:delText>
        </w:r>
      </w:del>
    </w:p>
    <w:p w:rsidR="00AD3BF2" w:rsidDel="00EB0FA6" w:rsidRDefault="00C54155">
      <w:pPr>
        <w:pStyle w:val="sc-BodyText"/>
        <w:rPr>
          <w:del w:id="2086" w:author="Dell, Susan J." w:date="2020-02-19T12:42:00Z"/>
        </w:rPr>
      </w:pPr>
      <w:del w:id="2087" w:author="Dell, Susan J." w:date="2020-02-19T12:42:00Z">
        <w:r w:rsidDel="00EB0FA6">
          <w:delText>Offered:  As needed.</w:delText>
        </w:r>
      </w:del>
    </w:p>
    <w:p w:rsidR="00AD3BF2" w:rsidDel="00EB0FA6" w:rsidRDefault="00C54155">
      <w:pPr>
        <w:pStyle w:val="sc-BodyText"/>
        <w:rPr>
          <w:del w:id="2088" w:author="Dell, Susan J." w:date="2020-02-19T12:42:00Z"/>
        </w:rPr>
        <w:pPrChange w:id="2089" w:author="Dell, Susan J." w:date="2020-02-19T12:43:00Z">
          <w:pPr>
            <w:pStyle w:val="sc-CourseTitle"/>
          </w:pPr>
        </w:pPrChange>
      </w:pPr>
      <w:bookmarkStart w:id="2090" w:name="62B2408B159F4859A2A1F4922E0E3ECE"/>
      <w:bookmarkEnd w:id="2090"/>
      <w:del w:id="2091" w:author="Dell, Susan J." w:date="2020-02-19T12:42:00Z">
        <w:r w:rsidDel="00EB0FA6">
          <w:delText>ENGL 375 - Shoreline Production: Selection and Editing (2)</w:delText>
        </w:r>
      </w:del>
    </w:p>
    <w:p w:rsidR="00AD3BF2" w:rsidDel="00EB0FA6" w:rsidRDefault="00C54155">
      <w:pPr>
        <w:pStyle w:val="sc-BodyText"/>
        <w:rPr>
          <w:del w:id="2092" w:author="Dell, Susan J." w:date="2020-02-19T12:42:00Z"/>
        </w:rPr>
      </w:pPr>
      <w:del w:id="2093" w:author="Dell, Susan J." w:date="2020-02-19T12:42:00Z">
        <w:r w:rsidDel="00EB0FA6">
          <w:delText xml:space="preserve">Students learn the basic principles of producing a literary magazine, </w:delText>
        </w:r>
        <w:r w:rsidDel="00EB0FA6">
          <w:rPr>
            <w:i/>
          </w:rPr>
          <w:delText>Shoreline</w:delText>
        </w:r>
        <w:r w:rsidDel="00EB0FA6">
          <w:delText>, including manuscript solicitation, selection, and editing. This course may be repeated for elective credit only.</w:delText>
        </w:r>
      </w:del>
    </w:p>
    <w:p w:rsidR="00AD3BF2" w:rsidDel="00EB0FA6" w:rsidRDefault="00C54155">
      <w:pPr>
        <w:pStyle w:val="sc-BodyText"/>
        <w:rPr>
          <w:del w:id="2094" w:author="Dell, Susan J." w:date="2020-02-19T12:42:00Z"/>
        </w:rPr>
      </w:pPr>
      <w:del w:id="2095" w:author="Dell, Susan J." w:date="2020-02-19T12:42:00Z">
        <w:r w:rsidDel="00EB0FA6">
          <w:delText>Prerequisite: FYW 100 or FYW 100P or consent of the instructor.</w:delText>
        </w:r>
      </w:del>
    </w:p>
    <w:p w:rsidR="00AD3BF2" w:rsidDel="00EB0FA6" w:rsidRDefault="00C54155">
      <w:pPr>
        <w:pStyle w:val="sc-BodyText"/>
        <w:rPr>
          <w:del w:id="2096" w:author="Dell, Susan J." w:date="2020-02-19T12:42:00Z"/>
        </w:rPr>
      </w:pPr>
      <w:del w:id="2097" w:author="Dell, Susan J." w:date="2020-02-19T12:42:00Z">
        <w:r w:rsidDel="00EB0FA6">
          <w:delText>Offered:  Fall.</w:delText>
        </w:r>
      </w:del>
    </w:p>
    <w:p w:rsidR="00AD3BF2" w:rsidDel="00EB0FA6" w:rsidRDefault="00C54155">
      <w:pPr>
        <w:pStyle w:val="sc-BodyText"/>
        <w:rPr>
          <w:del w:id="2098" w:author="Dell, Susan J." w:date="2020-02-19T12:42:00Z"/>
        </w:rPr>
        <w:pPrChange w:id="2099" w:author="Dell, Susan J." w:date="2020-02-19T12:43:00Z">
          <w:pPr>
            <w:pStyle w:val="sc-CourseTitle"/>
          </w:pPr>
        </w:pPrChange>
      </w:pPr>
      <w:bookmarkStart w:id="2100" w:name="BB3EA8A0538745F1B095177E279657D5"/>
      <w:bookmarkEnd w:id="2100"/>
      <w:del w:id="2101" w:author="Dell, Susan J." w:date="2020-02-19T12:42:00Z">
        <w:r w:rsidDel="00EB0FA6">
          <w:delText>ENGL 376 - Shoreline Production: Design and Distribution (2)</w:delText>
        </w:r>
      </w:del>
    </w:p>
    <w:p w:rsidR="00AD3BF2" w:rsidDel="00EB0FA6" w:rsidRDefault="00C54155">
      <w:pPr>
        <w:pStyle w:val="sc-BodyText"/>
        <w:rPr>
          <w:del w:id="2102" w:author="Dell, Susan J." w:date="2020-02-19T12:42:00Z"/>
        </w:rPr>
      </w:pPr>
      <w:del w:id="2103" w:author="Dell, Susan J." w:date="2020-02-19T12:42:00Z">
        <w:r w:rsidDel="00EB0FA6">
          <w:delText xml:space="preserve">Students learn the basic principles of producing a literary magazine, </w:delText>
        </w:r>
        <w:r w:rsidDel="00EB0FA6">
          <w:rPr>
            <w:i/>
          </w:rPr>
          <w:delText>Shoreline</w:delText>
        </w:r>
        <w:r w:rsidDel="00EB0FA6">
          <w:delText>, including copy editing, design, and distribution. This course may be repeated for elective credit only.</w:delText>
        </w:r>
      </w:del>
    </w:p>
    <w:p w:rsidR="00AD3BF2" w:rsidDel="00EB0FA6" w:rsidRDefault="00C54155">
      <w:pPr>
        <w:pStyle w:val="sc-BodyText"/>
        <w:rPr>
          <w:del w:id="2104" w:author="Dell, Susan J." w:date="2020-02-19T12:42:00Z"/>
        </w:rPr>
      </w:pPr>
      <w:del w:id="2105" w:author="Dell, Susan J." w:date="2020-02-19T12:42:00Z">
        <w:r w:rsidDel="00EB0FA6">
          <w:delText>Prerequisite: FYW 100 or FYW 100P or consent of the instructor.</w:delText>
        </w:r>
      </w:del>
    </w:p>
    <w:p w:rsidR="00AD3BF2" w:rsidDel="00EB0FA6" w:rsidRDefault="00C54155">
      <w:pPr>
        <w:pStyle w:val="sc-BodyText"/>
        <w:rPr>
          <w:del w:id="2106" w:author="Dell, Susan J." w:date="2020-02-19T12:42:00Z"/>
        </w:rPr>
      </w:pPr>
      <w:del w:id="2107" w:author="Dell, Susan J." w:date="2020-02-19T12:42:00Z">
        <w:r w:rsidDel="00EB0FA6">
          <w:delText>Offered:  Spring.</w:delText>
        </w:r>
      </w:del>
    </w:p>
    <w:p w:rsidR="00AD3BF2" w:rsidDel="00EB0FA6" w:rsidRDefault="00C54155">
      <w:pPr>
        <w:pStyle w:val="sc-BodyText"/>
        <w:rPr>
          <w:del w:id="2108" w:author="Dell, Susan J." w:date="2020-02-19T12:42:00Z"/>
        </w:rPr>
        <w:pPrChange w:id="2109" w:author="Dell, Susan J." w:date="2020-02-19T12:43:00Z">
          <w:pPr>
            <w:pStyle w:val="sc-CourseTitle"/>
          </w:pPr>
        </w:pPrChange>
      </w:pPr>
      <w:bookmarkStart w:id="2110" w:name="F97E28DCF6FA4C19B0C82444815F34F1"/>
      <w:bookmarkEnd w:id="2110"/>
      <w:del w:id="2111" w:author="Dell, Susan J." w:date="2020-02-19T12:42:00Z">
        <w:r w:rsidDel="00EB0FA6">
          <w:lastRenderedPageBreak/>
          <w:delText>ENGL 378 - Studies in Composition (4)</w:delText>
        </w:r>
      </w:del>
    </w:p>
    <w:p w:rsidR="00AD3BF2" w:rsidDel="00EB0FA6" w:rsidRDefault="00C54155">
      <w:pPr>
        <w:pStyle w:val="sc-BodyText"/>
        <w:rPr>
          <w:del w:id="2112" w:author="Dell, Susan J." w:date="2020-02-19T12:42:00Z"/>
        </w:rPr>
      </w:pPr>
      <w:del w:id="2113" w:author="Dell, Susan J." w:date="2020-02-19T12:42:00Z">
        <w:r w:rsidDel="00EB0FA6">
          <w:delText>Students are introduced to the current themes and questions that animate the field of composition studies.</w:delText>
        </w:r>
      </w:del>
    </w:p>
    <w:p w:rsidR="00AD3BF2" w:rsidDel="00EB0FA6" w:rsidRDefault="00C54155">
      <w:pPr>
        <w:pStyle w:val="sc-BodyText"/>
        <w:rPr>
          <w:del w:id="2114" w:author="Dell, Susan J." w:date="2020-02-19T12:42:00Z"/>
        </w:rPr>
      </w:pPr>
      <w:del w:id="2115" w:author="Dell, Susan J." w:date="2020-02-19T12:42:00Z">
        <w:r w:rsidDel="00EB0FA6">
          <w:delText>Prerequisite: ENGL 200 or ENGL 201 or consent of department chair.</w:delText>
        </w:r>
      </w:del>
    </w:p>
    <w:p w:rsidR="00AD3BF2" w:rsidDel="00EB0FA6" w:rsidRDefault="00C54155">
      <w:pPr>
        <w:pStyle w:val="sc-BodyText"/>
        <w:rPr>
          <w:del w:id="2116" w:author="Dell, Susan J." w:date="2020-02-19T12:42:00Z"/>
        </w:rPr>
      </w:pPr>
      <w:del w:id="2117" w:author="Dell, Susan J." w:date="2020-02-19T12:42:00Z">
        <w:r w:rsidDel="00EB0FA6">
          <w:delText>Offered:  As needed.</w:delText>
        </w:r>
      </w:del>
    </w:p>
    <w:p w:rsidR="00AD3BF2" w:rsidDel="00EB0FA6" w:rsidRDefault="00C54155">
      <w:pPr>
        <w:pStyle w:val="sc-BodyText"/>
        <w:rPr>
          <w:del w:id="2118" w:author="Dell, Susan J." w:date="2020-02-19T12:42:00Z"/>
        </w:rPr>
        <w:pPrChange w:id="2119" w:author="Dell, Susan J." w:date="2020-02-19T12:43:00Z">
          <w:pPr>
            <w:pStyle w:val="sc-CourseTitle"/>
          </w:pPr>
        </w:pPrChange>
      </w:pPr>
      <w:bookmarkStart w:id="2120" w:name="CBD8FC7BB0694D8FA531DC0A2058088D"/>
      <w:bookmarkEnd w:id="2120"/>
      <w:del w:id="2121" w:author="Dell, Susan J." w:date="2020-02-19T12:42:00Z">
        <w:r w:rsidDel="00EB0FA6">
          <w:delText>ENGL 379 - Studies in Rhetoric (4)</w:delText>
        </w:r>
      </w:del>
    </w:p>
    <w:p w:rsidR="00AD3BF2" w:rsidDel="00EB0FA6" w:rsidRDefault="00C54155">
      <w:pPr>
        <w:pStyle w:val="sc-BodyText"/>
        <w:rPr>
          <w:del w:id="2122" w:author="Dell, Susan J." w:date="2020-02-19T12:42:00Z"/>
        </w:rPr>
      </w:pPr>
      <w:del w:id="2123" w:author="Dell, Susan J." w:date="2020-02-19T12:42:00Z">
        <w:r w:rsidDel="00EB0FA6">
          <w:delText>Students are introduced to the principles, histories, and theories of ancient and contemporary rhetoric.</w:delText>
        </w:r>
      </w:del>
    </w:p>
    <w:p w:rsidR="00AD3BF2" w:rsidDel="00EB0FA6" w:rsidRDefault="00C54155">
      <w:pPr>
        <w:pStyle w:val="sc-BodyText"/>
        <w:rPr>
          <w:del w:id="2124" w:author="Dell, Susan J." w:date="2020-02-19T12:42:00Z"/>
        </w:rPr>
      </w:pPr>
      <w:del w:id="2125" w:author="Dell, Susan J." w:date="2020-02-19T12:42:00Z">
        <w:r w:rsidDel="00EB0FA6">
          <w:delText>Prerequisite: ENGL 200 or ENGL 201 or consent of department chair.</w:delText>
        </w:r>
      </w:del>
    </w:p>
    <w:p w:rsidR="00AD3BF2" w:rsidDel="00EB0FA6" w:rsidRDefault="00C54155">
      <w:pPr>
        <w:pStyle w:val="sc-BodyText"/>
        <w:rPr>
          <w:del w:id="2126" w:author="Dell, Susan J." w:date="2020-02-19T12:42:00Z"/>
        </w:rPr>
      </w:pPr>
      <w:del w:id="2127" w:author="Dell, Susan J." w:date="2020-02-19T12:42:00Z">
        <w:r w:rsidDel="00EB0FA6">
          <w:delText>Offered:  As needed.</w:delText>
        </w:r>
      </w:del>
    </w:p>
    <w:p w:rsidR="00AD3BF2" w:rsidDel="00EB0FA6" w:rsidRDefault="00C54155">
      <w:pPr>
        <w:pStyle w:val="sc-BodyText"/>
        <w:rPr>
          <w:del w:id="2128" w:author="Dell, Susan J." w:date="2020-02-19T12:42:00Z"/>
        </w:rPr>
        <w:pPrChange w:id="2129" w:author="Dell, Susan J." w:date="2020-02-19T12:43:00Z">
          <w:pPr>
            <w:pStyle w:val="sc-CourseTitle"/>
          </w:pPr>
        </w:pPrChange>
      </w:pPr>
      <w:bookmarkStart w:id="2130" w:name="70376C3BB6384C75B384937B32C5F64C"/>
      <w:bookmarkEnd w:id="2130"/>
      <w:del w:id="2131" w:author="Dell, Susan J." w:date="2020-02-19T12:42:00Z">
        <w:r w:rsidDel="00EB0FA6">
          <w:delText>ENGL 390 - Directed Study  (4)</w:delText>
        </w:r>
      </w:del>
    </w:p>
    <w:p w:rsidR="00AD3BF2" w:rsidDel="00EB0FA6" w:rsidRDefault="00C54155">
      <w:pPr>
        <w:pStyle w:val="sc-BodyText"/>
        <w:rPr>
          <w:del w:id="2132" w:author="Dell, Susan J." w:date="2020-02-19T12:42:00Z"/>
        </w:rPr>
      </w:pPr>
      <w:del w:id="2133"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2134" w:author="Dell, Susan J." w:date="2020-02-19T12:42:00Z"/>
        </w:rPr>
      </w:pPr>
      <w:del w:id="2135" w:author="Dell, Susan J." w:date="2020-02-19T12:42:00Z">
        <w:r w:rsidDel="00EB0FA6">
          <w:delText>Prerequisite: Consent of instructor, department chair and dean.</w:delText>
        </w:r>
      </w:del>
    </w:p>
    <w:p w:rsidR="00AD3BF2" w:rsidDel="00EB0FA6" w:rsidRDefault="00C54155">
      <w:pPr>
        <w:pStyle w:val="sc-BodyText"/>
        <w:rPr>
          <w:del w:id="2136" w:author="Dell, Susan J." w:date="2020-02-19T12:42:00Z"/>
        </w:rPr>
      </w:pPr>
      <w:del w:id="2137" w:author="Dell, Susan J." w:date="2020-02-19T12:42:00Z">
        <w:r w:rsidDel="00EB0FA6">
          <w:delText>Offered: As needed.</w:delText>
        </w:r>
      </w:del>
    </w:p>
    <w:p w:rsidR="00AD3BF2" w:rsidDel="00EB0FA6" w:rsidRDefault="00C54155">
      <w:pPr>
        <w:pStyle w:val="sc-BodyText"/>
        <w:rPr>
          <w:del w:id="2138" w:author="Dell, Susan J." w:date="2020-02-19T12:42:00Z"/>
        </w:rPr>
        <w:pPrChange w:id="2139" w:author="Dell, Susan J." w:date="2020-02-19T12:43:00Z">
          <w:pPr>
            <w:pStyle w:val="sc-CourseTitle"/>
          </w:pPr>
        </w:pPrChange>
      </w:pPr>
      <w:bookmarkStart w:id="2140" w:name="F70C4EC0E0A0491687D4C21168E4CE2A"/>
      <w:bookmarkEnd w:id="2140"/>
      <w:del w:id="2141" w:author="Dell, Susan J." w:date="2020-02-19T12:42:00Z">
        <w:r w:rsidDel="00EB0FA6">
          <w:delText>ENGL 432 - Studies in the English Language  (4)</w:delText>
        </w:r>
      </w:del>
    </w:p>
    <w:p w:rsidR="00AD3BF2" w:rsidDel="00EB0FA6" w:rsidRDefault="00C54155">
      <w:pPr>
        <w:pStyle w:val="sc-BodyText"/>
        <w:rPr>
          <w:del w:id="2142" w:author="Dell, Susan J." w:date="2020-02-19T12:42:00Z"/>
        </w:rPr>
      </w:pPr>
      <w:del w:id="2143" w:author="Dell, Susan J." w:date="2020-02-19T12:42:00Z">
        <w:r w:rsidDel="00EB0FA6">
          <w:delText>Students explore the English language with regard to its phonology, morphology, syntax and vocabulary; historical developments and variations; personal, social and communicative purposes; and language acquisition. The course may be repeated for credit with a change in content.</w:delText>
        </w:r>
      </w:del>
    </w:p>
    <w:p w:rsidR="00AD3BF2" w:rsidDel="00EB0FA6" w:rsidRDefault="00C54155">
      <w:pPr>
        <w:pStyle w:val="sc-BodyText"/>
        <w:rPr>
          <w:del w:id="2144" w:author="Dell, Susan J." w:date="2020-02-19T12:42:00Z"/>
        </w:rPr>
      </w:pPr>
      <w:del w:id="2145" w:author="Dell, Susan J." w:date="2020-02-19T12:42:00Z">
        <w:r w:rsidDel="00EB0FA6">
          <w:delText>Prerequisite: ENGL 200 or ENGL 201 or consent of department chair.</w:delText>
        </w:r>
      </w:del>
    </w:p>
    <w:p w:rsidR="00AD3BF2" w:rsidDel="00EB0FA6" w:rsidRDefault="00C54155">
      <w:pPr>
        <w:pStyle w:val="sc-BodyText"/>
        <w:rPr>
          <w:del w:id="2146" w:author="Dell, Susan J." w:date="2020-02-19T12:42:00Z"/>
        </w:rPr>
      </w:pPr>
      <w:del w:id="2147" w:author="Dell, Susan J." w:date="2020-02-19T12:42:00Z">
        <w:r w:rsidDel="00EB0FA6">
          <w:delText>Offered:  As needed.</w:delText>
        </w:r>
      </w:del>
    </w:p>
    <w:p w:rsidR="00AD3BF2" w:rsidDel="00EB0FA6" w:rsidRDefault="00C54155">
      <w:pPr>
        <w:pStyle w:val="sc-BodyText"/>
        <w:rPr>
          <w:del w:id="2148" w:author="Dell, Susan J." w:date="2020-02-19T12:42:00Z"/>
        </w:rPr>
        <w:pPrChange w:id="2149" w:author="Dell, Susan J." w:date="2020-02-19T12:43:00Z">
          <w:pPr>
            <w:pStyle w:val="sc-CourseTitle"/>
          </w:pPr>
        </w:pPrChange>
      </w:pPr>
      <w:bookmarkStart w:id="2150" w:name="C71C087606B84D32A02ADA95E1C10081"/>
      <w:bookmarkEnd w:id="2150"/>
      <w:del w:id="2151" w:author="Dell, Susan J." w:date="2020-02-19T12:42:00Z">
        <w:r w:rsidDel="00EB0FA6">
          <w:delText>ENGL 450 - Advanced Topics in English  (4)</w:delText>
        </w:r>
      </w:del>
    </w:p>
    <w:p w:rsidR="00AD3BF2" w:rsidDel="00EB0FA6" w:rsidRDefault="00C54155">
      <w:pPr>
        <w:pStyle w:val="sc-BodyText"/>
        <w:rPr>
          <w:del w:id="2152" w:author="Dell, Susan J." w:date="2020-02-19T12:42:00Z"/>
        </w:rPr>
      </w:pPr>
      <w:del w:id="2153" w:author="Dell, Susan J." w:date="2020-02-19T12:42:00Z">
        <w:r w:rsidDel="00EB0FA6">
          <w:delText>Advanced topics courses vary in content and are not offered on a regular basis. For details, check the departmental course descriptions published each semester. The course may be repeated for credit with a change in content.</w:delText>
        </w:r>
      </w:del>
    </w:p>
    <w:p w:rsidR="00AD3BF2" w:rsidDel="00EB0FA6" w:rsidRDefault="00C54155">
      <w:pPr>
        <w:pStyle w:val="sc-BodyText"/>
        <w:rPr>
          <w:del w:id="2154" w:author="Dell, Susan J." w:date="2020-02-19T12:42:00Z"/>
        </w:rPr>
      </w:pPr>
      <w:del w:id="2155" w:author="Dell, Susan J." w:date="2020-02-19T12:42:00Z">
        <w:r w:rsidDel="00EB0FA6">
          <w:delText>Prerequisite: ENGL 200 or ENGL 201.</w:delText>
        </w:r>
      </w:del>
    </w:p>
    <w:p w:rsidR="00AD3BF2" w:rsidDel="00EB0FA6" w:rsidRDefault="00C54155">
      <w:pPr>
        <w:pStyle w:val="sc-BodyText"/>
        <w:rPr>
          <w:del w:id="2156" w:author="Dell, Susan J." w:date="2020-02-19T12:42:00Z"/>
        </w:rPr>
      </w:pPr>
      <w:del w:id="2157" w:author="Dell, Susan J." w:date="2020-02-19T12:42:00Z">
        <w:r w:rsidDel="00EB0FA6">
          <w:delText>Offered: As needed.</w:delText>
        </w:r>
      </w:del>
    </w:p>
    <w:p w:rsidR="00AD3BF2" w:rsidDel="00EB0FA6" w:rsidRDefault="00C54155">
      <w:pPr>
        <w:pStyle w:val="sc-BodyText"/>
        <w:rPr>
          <w:del w:id="2158" w:author="Dell, Susan J." w:date="2020-02-19T12:42:00Z"/>
        </w:rPr>
        <w:pPrChange w:id="2159" w:author="Dell, Susan J." w:date="2020-02-19T12:43:00Z">
          <w:pPr>
            <w:pStyle w:val="sc-CourseTitle"/>
          </w:pPr>
        </w:pPrChange>
      </w:pPr>
      <w:bookmarkStart w:id="2160" w:name="4291FC73404943738307D6E80CAC6CB2"/>
      <w:bookmarkEnd w:id="2160"/>
      <w:del w:id="2161" w:author="Dell, Susan J." w:date="2020-02-19T12:42:00Z">
        <w:r w:rsidDel="00EB0FA6">
          <w:delText>ENGL 460 - Seminar in English  (4)</w:delText>
        </w:r>
      </w:del>
    </w:p>
    <w:p w:rsidR="00AD3BF2" w:rsidDel="00EB0FA6" w:rsidRDefault="00C54155">
      <w:pPr>
        <w:pStyle w:val="sc-BodyText"/>
        <w:rPr>
          <w:del w:id="2162" w:author="Dell, Susan J." w:date="2020-02-19T12:42:00Z"/>
        </w:rPr>
      </w:pPr>
      <w:del w:id="2163" w:author="Dell, Susan J." w:date="2020-02-19T12:42:00Z">
        <w:r w:rsidDel="00EB0FA6">
          <w:delText>Close analysis is made of a selected number of texts connected by theme or author(s). A research-based seminar paper or project is required. Students may repeat this course for credit with a change in topic.</w:delText>
        </w:r>
      </w:del>
    </w:p>
    <w:p w:rsidR="00AD3BF2" w:rsidDel="00EB0FA6" w:rsidRDefault="00C54155">
      <w:pPr>
        <w:pStyle w:val="sc-BodyText"/>
        <w:rPr>
          <w:del w:id="2164" w:author="Dell, Susan J." w:date="2020-02-19T12:42:00Z"/>
        </w:rPr>
      </w:pPr>
      <w:del w:id="2165" w:author="Dell, Susan J." w:date="2020-02-19T12:42:00Z">
        <w:r w:rsidDel="00EB0FA6">
          <w:delText>Prerequisite: Four 300/400-level English courses, or by consent of department chair.</w:delText>
        </w:r>
      </w:del>
    </w:p>
    <w:p w:rsidR="00AD3BF2" w:rsidDel="00EB0FA6" w:rsidRDefault="00C54155">
      <w:pPr>
        <w:pStyle w:val="sc-BodyText"/>
        <w:rPr>
          <w:del w:id="2166" w:author="Dell, Susan J." w:date="2020-02-19T12:42:00Z"/>
        </w:rPr>
      </w:pPr>
      <w:del w:id="2167" w:author="Dell, Susan J." w:date="2020-02-19T12:42:00Z">
        <w:r w:rsidDel="00EB0FA6">
          <w:delText>Offered:  Fall, Spring.</w:delText>
        </w:r>
      </w:del>
    </w:p>
    <w:p w:rsidR="00AD3BF2" w:rsidDel="00EB0FA6" w:rsidRDefault="00C54155">
      <w:pPr>
        <w:pStyle w:val="sc-BodyText"/>
        <w:rPr>
          <w:del w:id="2168" w:author="Dell, Susan J." w:date="2020-02-19T12:42:00Z"/>
        </w:rPr>
        <w:pPrChange w:id="2169" w:author="Dell, Susan J." w:date="2020-02-19T12:43:00Z">
          <w:pPr>
            <w:pStyle w:val="sc-CourseTitle"/>
          </w:pPr>
        </w:pPrChange>
      </w:pPr>
      <w:bookmarkStart w:id="2170" w:name="61361EABD28441FF81C92ECBFCC81519"/>
      <w:bookmarkEnd w:id="2170"/>
      <w:del w:id="2171" w:author="Dell, Susan J." w:date="2020-02-19T12:42:00Z">
        <w:r w:rsidDel="00EB0FA6">
          <w:delText>ENGL 461 - Advanced Workshop in Creative Writing (4)</w:delText>
        </w:r>
      </w:del>
    </w:p>
    <w:p w:rsidR="00AD3BF2" w:rsidDel="00EB0FA6" w:rsidRDefault="00C54155">
      <w:pPr>
        <w:pStyle w:val="sc-BodyText"/>
        <w:rPr>
          <w:del w:id="2172" w:author="Dell, Susan J." w:date="2020-02-19T12:42:00Z"/>
        </w:rPr>
      </w:pPr>
      <w:del w:id="2173" w:author="Dell, Susan J." w:date="2020-02-19T12:42:00Z">
        <w:r w:rsidDel="00EB0FA6">
          <w:delText>Students produce original works of fiction, poetry, or nonfiction prose that is of publishable quality. Enrollment is limited to fifteen students.</w:delText>
        </w:r>
      </w:del>
    </w:p>
    <w:p w:rsidR="00AD3BF2" w:rsidDel="00EB0FA6" w:rsidRDefault="00C54155">
      <w:pPr>
        <w:pStyle w:val="sc-BodyText"/>
        <w:rPr>
          <w:del w:id="2174" w:author="Dell, Susan J." w:date="2020-02-19T12:42:00Z"/>
        </w:rPr>
      </w:pPr>
      <w:del w:id="2175" w:author="Dell, Susan J." w:date="2020-02-19T12:42:00Z">
        <w:r w:rsidDel="00EB0FA6">
          <w:delText>Prerequisite: Completion of at least 8 credit hours of creative writing courses at the 300-level or consent of program director.</w:delText>
        </w:r>
      </w:del>
    </w:p>
    <w:p w:rsidR="00AD3BF2" w:rsidDel="00EB0FA6" w:rsidRDefault="00C54155">
      <w:pPr>
        <w:pStyle w:val="sc-BodyText"/>
        <w:rPr>
          <w:del w:id="2176" w:author="Dell, Susan J." w:date="2020-02-19T12:42:00Z"/>
        </w:rPr>
      </w:pPr>
      <w:del w:id="2177" w:author="Dell, Susan J." w:date="2020-02-19T12:42:00Z">
        <w:r w:rsidDel="00EB0FA6">
          <w:delText>Offered:  As needed.</w:delText>
        </w:r>
      </w:del>
    </w:p>
    <w:p w:rsidR="00AD3BF2" w:rsidDel="00EB0FA6" w:rsidRDefault="00C54155">
      <w:pPr>
        <w:pStyle w:val="sc-BodyText"/>
        <w:rPr>
          <w:del w:id="2178" w:author="Dell, Susan J." w:date="2020-02-19T12:42:00Z"/>
        </w:rPr>
        <w:pPrChange w:id="2179" w:author="Dell, Susan J." w:date="2020-02-19T12:43:00Z">
          <w:pPr>
            <w:pStyle w:val="sc-CourseTitle"/>
          </w:pPr>
        </w:pPrChange>
      </w:pPr>
      <w:bookmarkStart w:id="2180" w:name="FB21B8E11137413E84A6233500BFF146"/>
      <w:bookmarkEnd w:id="2180"/>
      <w:del w:id="2181" w:author="Dell, Susan J." w:date="2020-02-19T12:42:00Z">
        <w:r w:rsidDel="00EB0FA6">
          <w:delText>ENGL 477 - Internship in Rhetoric and Writing (4)</w:delText>
        </w:r>
      </w:del>
    </w:p>
    <w:p w:rsidR="00AD3BF2" w:rsidDel="00EB0FA6" w:rsidRDefault="00C54155">
      <w:pPr>
        <w:pStyle w:val="sc-BodyText"/>
        <w:rPr>
          <w:del w:id="2182" w:author="Dell, Susan J." w:date="2020-02-19T12:42:00Z"/>
        </w:rPr>
      </w:pPr>
      <w:del w:id="2183" w:author="Dell, Susan J." w:date="2020-02-19T12:42:00Z">
        <w:r w:rsidDel="00EB0FA6">
          <w:delText>Students apply general writing knowledge in a workplace setting. Students also attend a weekly seminar. 8-10 contact hours.</w:delText>
        </w:r>
      </w:del>
    </w:p>
    <w:p w:rsidR="00AD3BF2" w:rsidDel="00EB0FA6" w:rsidRDefault="00C54155">
      <w:pPr>
        <w:pStyle w:val="sc-BodyText"/>
        <w:rPr>
          <w:del w:id="2184" w:author="Dell, Susan J." w:date="2020-02-19T12:42:00Z"/>
        </w:rPr>
      </w:pPr>
      <w:del w:id="2185" w:author="Dell, Susan J." w:date="2020-02-19T12:42:00Z">
        <w:r w:rsidDel="00EB0FA6">
          <w:delText>Prerequisite: For students with a minor in rhetoric and writing: completion of two 200-level courses and two 300- to 400-level courses in the minor, and a minimum GPA of 3.0 in the major. For nonminors: a minimum GPA of 3.0 and/or permission of department chair or instructor.</w:delText>
        </w:r>
      </w:del>
    </w:p>
    <w:p w:rsidR="00AD3BF2" w:rsidDel="00EB0FA6" w:rsidRDefault="00C54155">
      <w:pPr>
        <w:pStyle w:val="sc-BodyText"/>
        <w:rPr>
          <w:del w:id="2186" w:author="Dell, Susan J." w:date="2020-02-19T12:42:00Z"/>
        </w:rPr>
      </w:pPr>
      <w:del w:id="2187" w:author="Dell, Susan J." w:date="2020-02-19T12:42:00Z">
        <w:r w:rsidDel="00EB0FA6">
          <w:delText>Offered:  As needed.</w:delText>
        </w:r>
      </w:del>
    </w:p>
    <w:p w:rsidR="00AD3BF2" w:rsidDel="00EB0FA6" w:rsidRDefault="00C54155">
      <w:pPr>
        <w:pStyle w:val="sc-BodyText"/>
        <w:rPr>
          <w:del w:id="2188" w:author="Dell, Susan J." w:date="2020-02-19T12:42:00Z"/>
        </w:rPr>
        <w:pPrChange w:id="2189" w:author="Dell, Susan J." w:date="2020-02-19T12:43:00Z">
          <w:pPr>
            <w:pStyle w:val="sc-CourseTitle"/>
          </w:pPr>
        </w:pPrChange>
      </w:pPr>
      <w:bookmarkStart w:id="2190" w:name="E2388B19678E4A0EB0C14275BEA1DA2F"/>
      <w:bookmarkEnd w:id="2190"/>
      <w:del w:id="2191" w:author="Dell, Susan J." w:date="2020-02-19T12:42:00Z">
        <w:r w:rsidDel="00EB0FA6">
          <w:delText>ENGL 490 - Directed Study (4)</w:delText>
        </w:r>
      </w:del>
    </w:p>
    <w:p w:rsidR="00AD3BF2" w:rsidDel="00EB0FA6" w:rsidRDefault="00C54155">
      <w:pPr>
        <w:pStyle w:val="sc-BodyText"/>
        <w:rPr>
          <w:del w:id="2192" w:author="Dell, Susan J." w:date="2020-02-19T12:42:00Z"/>
        </w:rPr>
      </w:pPr>
      <w:del w:id="2193" w:author="Dell, Susan J." w:date="2020-02-19T12:42:00Z">
        <w:r w:rsidDel="00EB0FA6">
          <w:delText>Students select a topic and undertake concentrated research under the supervision of a faculty member. Students who wish to pursue a creative writing project should submit a portfolio of work with their application.</w:delText>
        </w:r>
      </w:del>
    </w:p>
    <w:p w:rsidR="00AD3BF2" w:rsidDel="00EB0FA6" w:rsidRDefault="00C54155">
      <w:pPr>
        <w:pStyle w:val="sc-BodyText"/>
        <w:rPr>
          <w:del w:id="2194" w:author="Dell, Susan J." w:date="2020-02-19T12:42:00Z"/>
        </w:rPr>
      </w:pPr>
      <w:del w:id="2195" w:author="Dell, Susan J." w:date="2020-02-19T12:42:00Z">
        <w:r w:rsidDel="00EB0FA6">
          <w:delText>Prerequisite: Consent of instructor, department chair, and dean.</w:delText>
        </w:r>
      </w:del>
    </w:p>
    <w:p w:rsidR="00AD3BF2" w:rsidDel="00EB0FA6" w:rsidRDefault="00C54155">
      <w:pPr>
        <w:pStyle w:val="sc-BodyText"/>
        <w:rPr>
          <w:del w:id="2196" w:author="Dell, Susan J." w:date="2020-02-19T12:42:00Z"/>
        </w:rPr>
      </w:pPr>
      <w:del w:id="2197" w:author="Dell, Susan J." w:date="2020-02-19T12:42:00Z">
        <w:r w:rsidDel="00EB0FA6">
          <w:delText>Offered:  As needed.</w:delText>
        </w:r>
      </w:del>
    </w:p>
    <w:p w:rsidR="00AD3BF2" w:rsidDel="00EB0FA6" w:rsidRDefault="00C54155">
      <w:pPr>
        <w:pStyle w:val="sc-BodyText"/>
        <w:rPr>
          <w:del w:id="2198" w:author="Dell, Susan J." w:date="2020-02-19T12:42:00Z"/>
        </w:rPr>
        <w:pPrChange w:id="2199" w:author="Dell, Susan J." w:date="2020-02-19T12:43:00Z">
          <w:pPr>
            <w:pStyle w:val="sc-CourseTitle"/>
          </w:pPr>
        </w:pPrChange>
      </w:pPr>
      <w:bookmarkStart w:id="2200" w:name="FBFBAFD5501246549C3C4E6F8F23C9A3"/>
      <w:bookmarkEnd w:id="2200"/>
      <w:del w:id="2201" w:author="Dell, Susan J." w:date="2020-02-19T12:42:00Z">
        <w:r w:rsidDel="00EB0FA6">
          <w:delText>ENGL 491 - Independent Study I (4)</w:delText>
        </w:r>
      </w:del>
    </w:p>
    <w:p w:rsidR="00AD3BF2" w:rsidDel="00EB0FA6" w:rsidRDefault="00C54155">
      <w:pPr>
        <w:pStyle w:val="sc-BodyText"/>
        <w:rPr>
          <w:del w:id="2202" w:author="Dell, Susan J." w:date="2020-02-19T12:42:00Z"/>
        </w:rPr>
      </w:pPr>
      <w:del w:id="2203" w:author="Dell, Susan J." w:date="2020-02-19T12:42:00Z">
        <w:r w:rsidDel="00EB0FA6">
          <w:delText>Students select a topic and undertake concentrated research or creative activity under the mentorship of a faculty member. Students who wish to pursue a creative writing project should submit a portfolio of work with their application.</w:delText>
        </w:r>
      </w:del>
    </w:p>
    <w:p w:rsidR="00AD3BF2" w:rsidDel="00EB0FA6" w:rsidRDefault="00C54155">
      <w:pPr>
        <w:pStyle w:val="sc-BodyText"/>
        <w:rPr>
          <w:del w:id="2204" w:author="Dell, Susan J." w:date="2020-02-19T12:42:00Z"/>
        </w:rPr>
      </w:pPr>
      <w:del w:id="2205" w:author="Dell, Susan J." w:date="2020-02-19T12:42:00Z">
        <w:r w:rsidDel="00EB0FA6">
          <w:delText>Prerequisite: Completion of 12 credits of 300/400 level ENGL courses, consent of instructor, department chair and dean and admission to the English honors program. Students who wish to pursue a creative writing project should submit a portfolio of work with their application.</w:delText>
        </w:r>
      </w:del>
    </w:p>
    <w:p w:rsidR="00AD3BF2" w:rsidDel="00EB0FA6" w:rsidRDefault="00C54155">
      <w:pPr>
        <w:pStyle w:val="sc-BodyText"/>
        <w:rPr>
          <w:del w:id="2206" w:author="Dell, Susan J." w:date="2020-02-19T12:42:00Z"/>
        </w:rPr>
      </w:pPr>
      <w:del w:id="2207" w:author="Dell, Susan J." w:date="2020-02-19T12:42:00Z">
        <w:r w:rsidDel="00EB0FA6">
          <w:delText>Offered:  As needed.</w:delText>
        </w:r>
      </w:del>
    </w:p>
    <w:p w:rsidR="00AD3BF2" w:rsidDel="00EB0FA6" w:rsidRDefault="00C54155">
      <w:pPr>
        <w:pStyle w:val="sc-BodyText"/>
        <w:rPr>
          <w:del w:id="2208" w:author="Dell, Susan J." w:date="2020-02-19T12:42:00Z"/>
        </w:rPr>
        <w:pPrChange w:id="2209" w:author="Dell, Susan J." w:date="2020-02-19T12:43:00Z">
          <w:pPr>
            <w:pStyle w:val="sc-CourseTitle"/>
          </w:pPr>
        </w:pPrChange>
      </w:pPr>
      <w:bookmarkStart w:id="2210" w:name="0F9156F9F66D4A03AC6E3C5F5504BD6F"/>
      <w:bookmarkEnd w:id="2210"/>
      <w:del w:id="2211" w:author="Dell, Susan J." w:date="2020-02-19T12:42:00Z">
        <w:r w:rsidDel="00EB0FA6">
          <w:delText>ENGL 492 - Independent Study II  (4)</w:delText>
        </w:r>
      </w:del>
    </w:p>
    <w:p w:rsidR="00AD3BF2" w:rsidDel="00EB0FA6" w:rsidRDefault="00C54155">
      <w:pPr>
        <w:pStyle w:val="sc-BodyText"/>
        <w:rPr>
          <w:del w:id="2212" w:author="Dell, Susan J." w:date="2020-02-19T12:42:00Z"/>
        </w:rPr>
      </w:pPr>
      <w:del w:id="2213" w:author="Dell, Susan J." w:date="2020-02-19T12:42:00Z">
        <w:r w:rsidDel="00EB0FA6">
          <w:delText>This course continues the development of research or creative activity begun in ENGL 491. For departmental honors, the project requires final assessment by the department’s Honors Committee or Creative Writing faculty.</w:delText>
        </w:r>
      </w:del>
    </w:p>
    <w:p w:rsidR="00AD3BF2" w:rsidDel="00EB0FA6" w:rsidRDefault="00C54155">
      <w:pPr>
        <w:pStyle w:val="sc-BodyText"/>
        <w:rPr>
          <w:del w:id="2214" w:author="Dell, Susan J." w:date="2020-02-19T12:42:00Z"/>
        </w:rPr>
      </w:pPr>
      <w:del w:id="2215" w:author="Dell, Susan J." w:date="2020-02-19T12:42:00Z">
        <w:r w:rsidDel="00EB0FA6">
          <w:delText>Prerequisite: ENGL 491; and consent of instructor, department chair and dean.</w:delText>
        </w:r>
      </w:del>
    </w:p>
    <w:p w:rsidR="00AD3BF2" w:rsidDel="00EB0FA6" w:rsidRDefault="00C54155">
      <w:pPr>
        <w:pStyle w:val="sc-BodyText"/>
        <w:rPr>
          <w:del w:id="2216" w:author="Dell, Susan J." w:date="2020-02-19T12:42:00Z"/>
        </w:rPr>
      </w:pPr>
      <w:del w:id="2217" w:author="Dell, Susan J." w:date="2020-02-19T12:42:00Z">
        <w:r w:rsidDel="00EB0FA6">
          <w:delText>Offered: As needed.</w:delText>
        </w:r>
      </w:del>
    </w:p>
    <w:p w:rsidR="00AD3BF2" w:rsidDel="00EB0FA6" w:rsidRDefault="00C54155">
      <w:pPr>
        <w:pStyle w:val="sc-BodyText"/>
        <w:rPr>
          <w:del w:id="2218" w:author="Dell, Susan J." w:date="2020-02-19T12:42:00Z"/>
        </w:rPr>
        <w:pPrChange w:id="2219" w:author="Dell, Susan J." w:date="2020-02-19T12:43:00Z">
          <w:pPr>
            <w:pStyle w:val="sc-CourseTitle"/>
          </w:pPr>
        </w:pPrChange>
      </w:pPr>
      <w:bookmarkStart w:id="2220" w:name="E2331C9DF7324BBFB2772EFACDD9C1C2"/>
      <w:bookmarkEnd w:id="2220"/>
      <w:del w:id="2221" w:author="Dell, Susan J." w:date="2020-02-19T12:42:00Z">
        <w:r w:rsidDel="00EB0FA6">
          <w:delText>ENGL 500 - Colloquium in English: Writing, Research, Pedagogy (3)</w:delText>
        </w:r>
      </w:del>
    </w:p>
    <w:p w:rsidR="00AD3BF2" w:rsidDel="00EB0FA6" w:rsidRDefault="00C54155">
      <w:pPr>
        <w:pStyle w:val="sc-BodyText"/>
        <w:rPr>
          <w:del w:id="2222" w:author="Dell, Susan J." w:date="2020-02-19T12:42:00Z"/>
        </w:rPr>
      </w:pPr>
      <w:del w:id="2223" w:author="Dell, Susan J." w:date="2020-02-19T12:42:00Z">
        <w:r w:rsidDel="00EB0FA6">
          <w:delText xml:space="preserve">Discussion-based seminar focused on advanced issues in writing, research, and pedagogy. Topics include critical writing, creative writing, advanced research, teaching, humanities advocacy and marketing an M.A. degree in English. Students explore strategies for success both as graduate students and as professionals and the value of a post-graduate degree in English. Graded S/US (with B required for Satisfactory standing). </w:delText>
        </w:r>
      </w:del>
    </w:p>
    <w:p w:rsidR="00AD3BF2" w:rsidDel="00EB0FA6" w:rsidRDefault="00C54155">
      <w:pPr>
        <w:pStyle w:val="sc-BodyText"/>
        <w:rPr>
          <w:del w:id="2224" w:author="Dell, Susan J." w:date="2020-02-19T12:42:00Z"/>
        </w:rPr>
      </w:pPr>
      <w:del w:id="2225" w:author="Dell, Susan J." w:date="2020-02-19T12:42:00Z">
        <w:r w:rsidDel="00EB0FA6">
          <w:delText>Prerequisite: Graduate status, acceptance into the B.A./M.A. in English, or consent of instructor and department chair.</w:delText>
        </w:r>
      </w:del>
    </w:p>
    <w:p w:rsidR="00AD3BF2" w:rsidDel="00EB0FA6" w:rsidRDefault="00C54155">
      <w:pPr>
        <w:pStyle w:val="sc-BodyText"/>
        <w:rPr>
          <w:del w:id="2226" w:author="Dell, Susan J." w:date="2020-02-19T12:42:00Z"/>
        </w:rPr>
      </w:pPr>
      <w:del w:id="2227" w:author="Dell, Susan J." w:date="2020-02-19T12:42:00Z">
        <w:r w:rsidDel="00EB0FA6">
          <w:delText>Offered: Fall, Spring (as needed).</w:delText>
        </w:r>
      </w:del>
    </w:p>
    <w:p w:rsidR="00AD3BF2" w:rsidDel="00EB0FA6" w:rsidRDefault="00C54155">
      <w:pPr>
        <w:pStyle w:val="sc-BodyText"/>
        <w:rPr>
          <w:del w:id="2228" w:author="Dell, Susan J." w:date="2020-02-19T12:42:00Z"/>
        </w:rPr>
        <w:pPrChange w:id="2229" w:author="Dell, Susan J." w:date="2020-02-19T12:43:00Z">
          <w:pPr>
            <w:pStyle w:val="sc-CourseTitle"/>
          </w:pPr>
        </w:pPrChange>
      </w:pPr>
      <w:bookmarkStart w:id="2230" w:name="D6EA7B02648446A7B29B2754270E3F22"/>
      <w:bookmarkEnd w:id="2230"/>
      <w:del w:id="2231" w:author="Dell, Susan J." w:date="2020-02-19T12:42:00Z">
        <w:r w:rsidDel="00EB0FA6">
          <w:delText>ENGL 501 - Literary and Cultural Theory (3)</w:delText>
        </w:r>
      </w:del>
    </w:p>
    <w:p w:rsidR="00AD3BF2" w:rsidDel="00EB0FA6" w:rsidRDefault="00C54155">
      <w:pPr>
        <w:pStyle w:val="sc-BodyText"/>
        <w:rPr>
          <w:del w:id="2232" w:author="Dell, Susan J." w:date="2020-02-19T12:42:00Z"/>
        </w:rPr>
      </w:pPr>
      <w:del w:id="2233" w:author="Dell, Susan J." w:date="2020-02-19T12:42:00Z">
        <w:r w:rsidDel="00EB0FA6">
          <w:delText>Introduces students to current critical theories and methodologies in the study of literature, writing and culture.</w:delText>
        </w:r>
      </w:del>
    </w:p>
    <w:p w:rsidR="00AD3BF2" w:rsidDel="00EB0FA6" w:rsidRDefault="00C54155">
      <w:pPr>
        <w:pStyle w:val="sc-BodyText"/>
        <w:rPr>
          <w:del w:id="2234" w:author="Dell, Susan J." w:date="2020-02-19T12:42:00Z"/>
        </w:rPr>
      </w:pPr>
      <w:del w:id="2235" w:author="Dell, Susan J." w:date="2020-02-19T12:42:00Z">
        <w:r w:rsidDel="00EB0FA6">
          <w:delText>Prerequisite: Graduate status and consent of department chair.</w:delText>
        </w:r>
      </w:del>
    </w:p>
    <w:p w:rsidR="00AD3BF2" w:rsidDel="00EB0FA6" w:rsidRDefault="00C54155">
      <w:pPr>
        <w:pStyle w:val="sc-BodyText"/>
        <w:rPr>
          <w:del w:id="2236" w:author="Dell, Susan J." w:date="2020-02-19T12:42:00Z"/>
        </w:rPr>
      </w:pPr>
      <w:del w:id="2237" w:author="Dell, Susan J." w:date="2020-02-19T12:42:00Z">
        <w:r w:rsidDel="00EB0FA6">
          <w:delText>Offered:  Fall.</w:delText>
        </w:r>
      </w:del>
    </w:p>
    <w:p w:rsidR="00AD3BF2" w:rsidDel="00EB0FA6" w:rsidRDefault="00C54155">
      <w:pPr>
        <w:pStyle w:val="sc-BodyText"/>
        <w:rPr>
          <w:del w:id="2238" w:author="Dell, Susan J." w:date="2020-02-19T12:42:00Z"/>
        </w:rPr>
        <w:pPrChange w:id="2239" w:author="Dell, Susan J." w:date="2020-02-19T12:43:00Z">
          <w:pPr>
            <w:pStyle w:val="sc-CourseTitle"/>
          </w:pPr>
        </w:pPrChange>
      </w:pPr>
      <w:bookmarkStart w:id="2240" w:name="C4BB6219AB9B45789C1D4941741D3D46"/>
      <w:bookmarkEnd w:id="2240"/>
      <w:del w:id="2241" w:author="Dell, Susan J." w:date="2020-02-19T12:42:00Z">
        <w:r w:rsidDel="00EB0FA6">
          <w:delText>ENGL 520 - Topics in Composition Theory and Rhetoric (3)</w:delText>
        </w:r>
      </w:del>
    </w:p>
    <w:p w:rsidR="00AD3BF2" w:rsidDel="00EB0FA6" w:rsidRDefault="00C54155">
      <w:pPr>
        <w:pStyle w:val="sc-BodyText"/>
        <w:rPr>
          <w:del w:id="2242" w:author="Dell, Susan J." w:date="2020-02-19T12:42:00Z"/>
        </w:rPr>
      </w:pPr>
      <w:del w:id="2243" w:author="Dell, Susan J." w:date="2020-02-19T12:42:00Z">
        <w:r w:rsidDel="00EB0FA6">
          <w:delText>Students are introduced to topics in the field of composition and rhetoric, including the theory and teaching of writing, the history of rhetoric and composition and various contemporary research areas.</w:delText>
        </w:r>
      </w:del>
    </w:p>
    <w:p w:rsidR="00AD3BF2" w:rsidDel="00EB0FA6" w:rsidRDefault="00C54155">
      <w:pPr>
        <w:pStyle w:val="sc-BodyText"/>
        <w:rPr>
          <w:del w:id="2244" w:author="Dell, Susan J." w:date="2020-02-19T12:42:00Z"/>
        </w:rPr>
      </w:pPr>
      <w:del w:id="2245" w:author="Dell, Susan J." w:date="2020-02-19T12:42:00Z">
        <w:r w:rsidDel="00EB0FA6">
          <w:delText>Prerequisite: Graduate status and consent of department chair.</w:delText>
        </w:r>
      </w:del>
    </w:p>
    <w:p w:rsidR="00AD3BF2" w:rsidDel="00EB0FA6" w:rsidRDefault="00C54155">
      <w:pPr>
        <w:pStyle w:val="sc-BodyText"/>
        <w:rPr>
          <w:del w:id="2246" w:author="Dell, Susan J." w:date="2020-02-19T12:42:00Z"/>
        </w:rPr>
      </w:pPr>
      <w:del w:id="2247" w:author="Dell, Susan J." w:date="2020-02-19T12:42:00Z">
        <w:r w:rsidDel="00EB0FA6">
          <w:delText>Offered: As needed.</w:delText>
        </w:r>
      </w:del>
    </w:p>
    <w:p w:rsidR="00AD3BF2" w:rsidDel="00EB0FA6" w:rsidRDefault="00C54155">
      <w:pPr>
        <w:pStyle w:val="sc-BodyText"/>
        <w:rPr>
          <w:del w:id="2248" w:author="Dell, Susan J." w:date="2020-02-19T12:42:00Z"/>
        </w:rPr>
        <w:pPrChange w:id="2249" w:author="Dell, Susan J." w:date="2020-02-19T12:43:00Z">
          <w:pPr>
            <w:pStyle w:val="sc-CourseTitle"/>
          </w:pPr>
        </w:pPrChange>
      </w:pPr>
      <w:bookmarkStart w:id="2250" w:name="B95FC79F7D1D4F19B44D1E06A57D8A1A"/>
      <w:bookmarkEnd w:id="2250"/>
      <w:del w:id="2251" w:author="Dell, Susan J." w:date="2020-02-19T12:42:00Z">
        <w:r w:rsidDel="00EB0FA6">
          <w:delText>ENGL 521 - Topics in Cultural Studies (3)</w:delText>
        </w:r>
      </w:del>
    </w:p>
    <w:p w:rsidR="00AD3BF2" w:rsidDel="00EB0FA6" w:rsidRDefault="00C54155">
      <w:pPr>
        <w:pStyle w:val="sc-BodyText"/>
        <w:rPr>
          <w:del w:id="2252" w:author="Dell, Susan J." w:date="2020-02-19T12:42:00Z"/>
        </w:rPr>
      </w:pPr>
      <w:del w:id="2253" w:author="Dell, Susan J." w:date="2020-02-19T12:42:00Z">
        <w:r w:rsidDel="00EB0FA6">
          <w:delText>Students view texts as cultural products and as forms of cultural practice in the context of such issues as racial, sexual, and class politics.</w:delText>
        </w:r>
      </w:del>
    </w:p>
    <w:p w:rsidR="00AD3BF2" w:rsidDel="00EB0FA6" w:rsidRDefault="00C54155">
      <w:pPr>
        <w:pStyle w:val="sc-BodyText"/>
        <w:rPr>
          <w:del w:id="2254" w:author="Dell, Susan J." w:date="2020-02-19T12:42:00Z"/>
        </w:rPr>
      </w:pPr>
      <w:del w:id="2255" w:author="Dell, Susan J." w:date="2020-02-19T12:42:00Z">
        <w:r w:rsidDel="00EB0FA6">
          <w:delText>Prerequisite: Graduate status and consent of department chair.</w:delText>
        </w:r>
      </w:del>
    </w:p>
    <w:p w:rsidR="00AD3BF2" w:rsidDel="00EB0FA6" w:rsidRDefault="00C54155">
      <w:pPr>
        <w:pStyle w:val="sc-BodyText"/>
        <w:rPr>
          <w:del w:id="2256" w:author="Dell, Susan J." w:date="2020-02-19T12:42:00Z"/>
        </w:rPr>
      </w:pPr>
      <w:del w:id="2257" w:author="Dell, Susan J." w:date="2020-02-19T12:42:00Z">
        <w:r w:rsidDel="00EB0FA6">
          <w:delText>Offered:  As needed.</w:delText>
        </w:r>
      </w:del>
    </w:p>
    <w:p w:rsidR="00AD3BF2" w:rsidDel="00EB0FA6" w:rsidRDefault="00C54155">
      <w:pPr>
        <w:pStyle w:val="sc-BodyText"/>
        <w:rPr>
          <w:del w:id="2258" w:author="Dell, Susan J." w:date="2020-02-19T12:42:00Z"/>
        </w:rPr>
        <w:pPrChange w:id="2259" w:author="Dell, Susan J." w:date="2020-02-19T12:43:00Z">
          <w:pPr>
            <w:pStyle w:val="sc-CourseTitle"/>
          </w:pPr>
        </w:pPrChange>
      </w:pPr>
      <w:bookmarkStart w:id="2260" w:name="3EA2EE2D1A22415CA284FB90DBE2E171"/>
      <w:bookmarkEnd w:id="2260"/>
      <w:del w:id="2261" w:author="Dell, Susan J." w:date="2020-02-19T12:42:00Z">
        <w:r w:rsidDel="00EB0FA6">
          <w:delText>ENGL 522 - Topics in Feminist Theory and Literature (3)</w:delText>
        </w:r>
      </w:del>
    </w:p>
    <w:p w:rsidR="00AD3BF2" w:rsidDel="00EB0FA6" w:rsidRDefault="00C54155">
      <w:pPr>
        <w:pStyle w:val="sc-BodyText"/>
        <w:rPr>
          <w:del w:id="2262" w:author="Dell, Susan J." w:date="2020-02-19T12:42:00Z"/>
        </w:rPr>
      </w:pPr>
      <w:del w:id="2263" w:author="Dell, Susan J." w:date="2020-02-19T12:42:00Z">
        <w:r w:rsidDel="00EB0FA6">
          <w:lastRenderedPageBreak/>
          <w:delText>Focus is on one or more areas of contemporary feminist theory in conjunction with literature by women and/or representations of women in literature.</w:delText>
        </w:r>
      </w:del>
    </w:p>
    <w:p w:rsidR="00AD3BF2" w:rsidDel="00EB0FA6" w:rsidRDefault="00C54155">
      <w:pPr>
        <w:pStyle w:val="sc-BodyText"/>
        <w:rPr>
          <w:del w:id="2264" w:author="Dell, Susan J." w:date="2020-02-19T12:42:00Z"/>
        </w:rPr>
      </w:pPr>
      <w:del w:id="2265" w:author="Dell, Susan J." w:date="2020-02-19T12:42:00Z">
        <w:r w:rsidDel="00EB0FA6">
          <w:delText>Prerequisite: Graduate status and consent of department chair.</w:delText>
        </w:r>
      </w:del>
    </w:p>
    <w:p w:rsidR="00AD3BF2" w:rsidDel="00EB0FA6" w:rsidRDefault="00C54155">
      <w:pPr>
        <w:pStyle w:val="sc-BodyText"/>
        <w:rPr>
          <w:del w:id="2266" w:author="Dell, Susan J." w:date="2020-02-19T12:42:00Z"/>
        </w:rPr>
      </w:pPr>
      <w:del w:id="2267" w:author="Dell, Susan J." w:date="2020-02-19T12:42:00Z">
        <w:r w:rsidDel="00EB0FA6">
          <w:delText>Offered:  As needed.</w:delText>
        </w:r>
      </w:del>
    </w:p>
    <w:p w:rsidR="00AD3BF2" w:rsidDel="00EB0FA6" w:rsidRDefault="00C54155">
      <w:pPr>
        <w:pStyle w:val="sc-BodyText"/>
        <w:rPr>
          <w:del w:id="2268" w:author="Dell, Susan J." w:date="2020-02-19T12:42:00Z"/>
        </w:rPr>
        <w:pPrChange w:id="2269" w:author="Dell, Susan J." w:date="2020-02-19T12:43:00Z">
          <w:pPr>
            <w:pStyle w:val="sc-CourseTitle"/>
          </w:pPr>
        </w:pPrChange>
      </w:pPr>
      <w:bookmarkStart w:id="2270" w:name="8E5E4439AA9F4EC5AD49BC0151A3DDE6"/>
      <w:bookmarkEnd w:id="2270"/>
      <w:del w:id="2271" w:author="Dell, Susan J." w:date="2020-02-19T12:42:00Z">
        <w:r w:rsidDel="00EB0FA6">
          <w:delText>ENGL 523 - Topics in Ethnic American and/or African American Literatures (3)</w:delText>
        </w:r>
      </w:del>
    </w:p>
    <w:p w:rsidR="00AD3BF2" w:rsidDel="00EB0FA6" w:rsidRDefault="00C54155">
      <w:pPr>
        <w:pStyle w:val="sc-BodyText"/>
        <w:rPr>
          <w:del w:id="2272" w:author="Dell, Susan J." w:date="2020-02-19T12:42:00Z"/>
        </w:rPr>
      </w:pPr>
      <w:del w:id="2273" w:author="Dell, Susan J." w:date="2020-02-19T12:42:00Z">
        <w:r w:rsidDel="00EB0FA6">
          <w:delText>Issues of culture, identity, race, and power are considered in the literature of one or more ethnic groups and/or of African Americans.</w:delText>
        </w:r>
      </w:del>
    </w:p>
    <w:p w:rsidR="00AD3BF2" w:rsidDel="00EB0FA6" w:rsidRDefault="00C54155">
      <w:pPr>
        <w:pStyle w:val="sc-BodyText"/>
        <w:rPr>
          <w:del w:id="2274" w:author="Dell, Susan J." w:date="2020-02-19T12:42:00Z"/>
        </w:rPr>
      </w:pPr>
      <w:del w:id="2275" w:author="Dell, Susan J." w:date="2020-02-19T12:42:00Z">
        <w:r w:rsidDel="00EB0FA6">
          <w:delText>Prerequisite: Graduate status and consent of department chair.</w:delText>
        </w:r>
      </w:del>
    </w:p>
    <w:p w:rsidR="00AD3BF2" w:rsidDel="00EB0FA6" w:rsidRDefault="00C54155">
      <w:pPr>
        <w:pStyle w:val="sc-BodyText"/>
        <w:rPr>
          <w:del w:id="2276" w:author="Dell, Susan J." w:date="2020-02-19T12:42:00Z"/>
        </w:rPr>
      </w:pPr>
      <w:del w:id="2277" w:author="Dell, Susan J." w:date="2020-02-19T12:42:00Z">
        <w:r w:rsidDel="00EB0FA6">
          <w:delText>Offered:  As needed.</w:delText>
        </w:r>
      </w:del>
    </w:p>
    <w:p w:rsidR="00AD3BF2" w:rsidDel="00EB0FA6" w:rsidRDefault="00C54155">
      <w:pPr>
        <w:pStyle w:val="sc-BodyText"/>
        <w:rPr>
          <w:del w:id="2278" w:author="Dell, Susan J." w:date="2020-02-19T12:42:00Z"/>
        </w:rPr>
        <w:pPrChange w:id="2279" w:author="Dell, Susan J." w:date="2020-02-19T12:43:00Z">
          <w:pPr>
            <w:pStyle w:val="sc-CourseTitle"/>
          </w:pPr>
        </w:pPrChange>
      </w:pPr>
      <w:bookmarkStart w:id="2280" w:name="AB42D020A2E8434295300F18A3E1D4D5"/>
      <w:bookmarkEnd w:id="2280"/>
      <w:del w:id="2281" w:author="Dell, Susan J." w:date="2020-02-19T12:42:00Z">
        <w:r w:rsidDel="00EB0FA6">
          <w:delText>ENGL 524 - Topics in Postcolonial Literatures (3)</w:delText>
        </w:r>
      </w:del>
    </w:p>
    <w:p w:rsidR="00AD3BF2" w:rsidDel="00EB0FA6" w:rsidRDefault="00C54155">
      <w:pPr>
        <w:pStyle w:val="sc-BodyText"/>
        <w:rPr>
          <w:del w:id="2282" w:author="Dell, Susan J." w:date="2020-02-19T12:42:00Z"/>
        </w:rPr>
      </w:pPr>
      <w:del w:id="2283" w:author="Dell, Susan J." w:date="2020-02-19T12:42:00Z">
        <w:r w:rsidDel="00EB0FA6">
          <w:delText>Students examine representative ideas found in African, South Asian, and Caribbean postcolonial literatures and their contributions to Western discourses on race, ethnicity, and gender and on debates about literary form and canon formation.</w:delText>
        </w:r>
      </w:del>
    </w:p>
    <w:p w:rsidR="00AD3BF2" w:rsidDel="00EB0FA6" w:rsidRDefault="00C54155">
      <w:pPr>
        <w:pStyle w:val="sc-BodyText"/>
        <w:rPr>
          <w:del w:id="2284" w:author="Dell, Susan J." w:date="2020-02-19T12:42:00Z"/>
        </w:rPr>
      </w:pPr>
      <w:del w:id="2285" w:author="Dell, Susan J." w:date="2020-02-19T12:42:00Z">
        <w:r w:rsidDel="00EB0FA6">
          <w:delText>Prerequisite: Graduate status and consent of department chair.</w:delText>
        </w:r>
      </w:del>
    </w:p>
    <w:p w:rsidR="00AD3BF2" w:rsidDel="00EB0FA6" w:rsidRDefault="00C54155">
      <w:pPr>
        <w:pStyle w:val="sc-BodyText"/>
        <w:rPr>
          <w:del w:id="2286" w:author="Dell, Susan J." w:date="2020-02-19T12:42:00Z"/>
        </w:rPr>
      </w:pPr>
      <w:del w:id="2287" w:author="Dell, Susan J." w:date="2020-02-19T12:42:00Z">
        <w:r w:rsidDel="00EB0FA6">
          <w:delText>Offered:  As needed.</w:delText>
        </w:r>
      </w:del>
    </w:p>
    <w:p w:rsidR="00AD3BF2" w:rsidDel="00EB0FA6" w:rsidRDefault="00C54155">
      <w:pPr>
        <w:pStyle w:val="sc-BodyText"/>
        <w:rPr>
          <w:del w:id="2288" w:author="Dell, Susan J." w:date="2020-02-19T12:42:00Z"/>
        </w:rPr>
        <w:pPrChange w:id="2289" w:author="Dell, Susan J." w:date="2020-02-19T12:43:00Z">
          <w:pPr>
            <w:pStyle w:val="sc-CourseTitle"/>
          </w:pPr>
        </w:pPrChange>
      </w:pPr>
      <w:bookmarkStart w:id="2290" w:name="B86E5FA99FBC453882B6ACC1FE91410B"/>
      <w:bookmarkEnd w:id="2290"/>
      <w:del w:id="2291" w:author="Dell, Susan J." w:date="2020-02-19T12:42:00Z">
        <w:r w:rsidDel="00EB0FA6">
          <w:delText>ENGL 525 - Topics in Genre (3)</w:delText>
        </w:r>
      </w:del>
    </w:p>
    <w:p w:rsidR="00AD3BF2" w:rsidDel="00EB0FA6" w:rsidRDefault="00C54155">
      <w:pPr>
        <w:pStyle w:val="sc-BodyText"/>
        <w:rPr>
          <w:del w:id="2292" w:author="Dell, Susan J." w:date="2020-02-19T12:42:00Z"/>
        </w:rPr>
      </w:pPr>
      <w:del w:id="2293" w:author="Dell, Susan J." w:date="2020-02-19T12:42:00Z">
        <w:r w:rsidDel="00EB0FA6">
          <w:delText>Focus is on the theory and practice of a particular genre or on a comparative cross-genre approach.</w:delText>
        </w:r>
      </w:del>
    </w:p>
    <w:p w:rsidR="00AD3BF2" w:rsidDel="00EB0FA6" w:rsidRDefault="00C54155">
      <w:pPr>
        <w:pStyle w:val="sc-BodyText"/>
        <w:rPr>
          <w:del w:id="2294" w:author="Dell, Susan J." w:date="2020-02-19T12:42:00Z"/>
        </w:rPr>
      </w:pPr>
      <w:del w:id="2295" w:author="Dell, Susan J." w:date="2020-02-19T12:42:00Z">
        <w:r w:rsidDel="00EB0FA6">
          <w:delText>Prerequisite: Graduate status and consent of department chair.</w:delText>
        </w:r>
      </w:del>
    </w:p>
    <w:p w:rsidR="00AD3BF2" w:rsidDel="00EB0FA6" w:rsidRDefault="00C54155">
      <w:pPr>
        <w:pStyle w:val="sc-BodyText"/>
        <w:rPr>
          <w:del w:id="2296" w:author="Dell, Susan J." w:date="2020-02-19T12:42:00Z"/>
        </w:rPr>
      </w:pPr>
      <w:del w:id="2297" w:author="Dell, Susan J." w:date="2020-02-19T12:42:00Z">
        <w:r w:rsidDel="00EB0FA6">
          <w:delText>Offered:  As needed.</w:delText>
        </w:r>
      </w:del>
    </w:p>
    <w:p w:rsidR="00AD3BF2" w:rsidDel="00EB0FA6" w:rsidRDefault="00C54155">
      <w:pPr>
        <w:pStyle w:val="sc-BodyText"/>
        <w:rPr>
          <w:del w:id="2298" w:author="Dell, Susan J." w:date="2020-02-19T12:42:00Z"/>
        </w:rPr>
        <w:pPrChange w:id="2299" w:author="Dell, Susan J." w:date="2020-02-19T12:43:00Z">
          <w:pPr>
            <w:pStyle w:val="sc-CourseTitle"/>
          </w:pPr>
        </w:pPrChange>
      </w:pPr>
      <w:bookmarkStart w:id="2300" w:name="9C58077B9D9D480C897C06A3EAB51EC0"/>
      <w:bookmarkEnd w:id="2300"/>
      <w:del w:id="2301" w:author="Dell, Susan J." w:date="2020-02-19T12:42:00Z">
        <w:r w:rsidDel="00EB0FA6">
          <w:delText>ENGL 530 - Topics in British Literature before 1660 (3)</w:delText>
        </w:r>
      </w:del>
    </w:p>
    <w:p w:rsidR="00AD3BF2" w:rsidDel="00EB0FA6" w:rsidRDefault="00C54155">
      <w:pPr>
        <w:pStyle w:val="sc-BodyText"/>
        <w:rPr>
          <w:del w:id="2302" w:author="Dell, Susan J." w:date="2020-02-19T12:42:00Z"/>
        </w:rPr>
      </w:pPr>
      <w:del w:id="2303" w:author="Dell, Susan J." w:date="2020-02-19T12:42:00Z">
        <w:r w:rsidDel="00EB0FA6">
          <w:delText>Achievements of British writers from the medieval and Renaissance periods are considered within their cultural contexts. Periods, topics, and approaches vary with instructor.</w:delText>
        </w:r>
      </w:del>
    </w:p>
    <w:p w:rsidR="00AD3BF2" w:rsidDel="00EB0FA6" w:rsidRDefault="00C54155">
      <w:pPr>
        <w:pStyle w:val="sc-BodyText"/>
        <w:rPr>
          <w:del w:id="2304" w:author="Dell, Susan J." w:date="2020-02-19T12:42:00Z"/>
        </w:rPr>
      </w:pPr>
      <w:del w:id="2305" w:author="Dell, Susan J." w:date="2020-02-19T12:42:00Z">
        <w:r w:rsidDel="00EB0FA6">
          <w:delText>Prerequisite: Graduate status and consent of department chair.</w:delText>
        </w:r>
      </w:del>
    </w:p>
    <w:p w:rsidR="00AD3BF2" w:rsidDel="00EB0FA6" w:rsidRDefault="00C54155">
      <w:pPr>
        <w:pStyle w:val="sc-BodyText"/>
        <w:rPr>
          <w:del w:id="2306" w:author="Dell, Susan J." w:date="2020-02-19T12:42:00Z"/>
        </w:rPr>
      </w:pPr>
      <w:del w:id="2307" w:author="Dell, Susan J." w:date="2020-02-19T12:42:00Z">
        <w:r w:rsidDel="00EB0FA6">
          <w:delText>Offered:  As needed.</w:delText>
        </w:r>
      </w:del>
    </w:p>
    <w:p w:rsidR="00AD3BF2" w:rsidDel="00EB0FA6" w:rsidRDefault="00C54155">
      <w:pPr>
        <w:pStyle w:val="sc-BodyText"/>
        <w:rPr>
          <w:del w:id="2308" w:author="Dell, Susan J." w:date="2020-02-19T12:42:00Z"/>
        </w:rPr>
        <w:pPrChange w:id="2309" w:author="Dell, Susan J." w:date="2020-02-19T12:43:00Z">
          <w:pPr>
            <w:pStyle w:val="sc-CourseTitle"/>
          </w:pPr>
        </w:pPrChange>
      </w:pPr>
      <w:bookmarkStart w:id="2310" w:name="21EB94D5A72E4AA892B33EAD835BC604"/>
      <w:bookmarkEnd w:id="2310"/>
      <w:del w:id="2311" w:author="Dell, Susan J." w:date="2020-02-19T12:42:00Z">
        <w:r w:rsidDel="00EB0FA6">
          <w:delText>ENGL 531 - Topics in British Literature from 1660 to 1900 (3)</w:delText>
        </w:r>
      </w:del>
    </w:p>
    <w:p w:rsidR="00AD3BF2" w:rsidDel="00EB0FA6" w:rsidRDefault="00C54155">
      <w:pPr>
        <w:pStyle w:val="sc-BodyText"/>
        <w:rPr>
          <w:del w:id="2312" w:author="Dell, Susan J." w:date="2020-02-19T12:42:00Z"/>
        </w:rPr>
      </w:pPr>
      <w:del w:id="2313" w:author="Dell, Susan J." w:date="2020-02-19T12:42:00Z">
        <w:r w:rsidDel="00EB0FA6">
          <w:delText>Achievements of Restoration and eighteenth-century, romantic and Victorian British writers are considered within their cultural contexts. Periods, topics, and approaches vary with instructor.</w:delText>
        </w:r>
      </w:del>
    </w:p>
    <w:p w:rsidR="00AD3BF2" w:rsidDel="00EB0FA6" w:rsidRDefault="00C54155">
      <w:pPr>
        <w:pStyle w:val="sc-BodyText"/>
        <w:rPr>
          <w:del w:id="2314" w:author="Dell, Susan J." w:date="2020-02-19T12:42:00Z"/>
        </w:rPr>
      </w:pPr>
      <w:del w:id="2315" w:author="Dell, Susan J." w:date="2020-02-19T12:42:00Z">
        <w:r w:rsidDel="00EB0FA6">
          <w:delText>Prerequisite: Graduate status and consent of department chair.</w:delText>
        </w:r>
      </w:del>
    </w:p>
    <w:p w:rsidR="00AD3BF2" w:rsidDel="00EB0FA6" w:rsidRDefault="00C54155">
      <w:pPr>
        <w:pStyle w:val="sc-BodyText"/>
        <w:rPr>
          <w:del w:id="2316" w:author="Dell, Susan J." w:date="2020-02-19T12:42:00Z"/>
        </w:rPr>
      </w:pPr>
      <w:del w:id="2317" w:author="Dell, Susan J." w:date="2020-02-19T12:42:00Z">
        <w:r w:rsidDel="00EB0FA6">
          <w:delText>Offered:  As needed.</w:delText>
        </w:r>
      </w:del>
    </w:p>
    <w:p w:rsidR="00AD3BF2" w:rsidDel="00EB0FA6" w:rsidRDefault="00C54155">
      <w:pPr>
        <w:pStyle w:val="sc-BodyText"/>
        <w:rPr>
          <w:del w:id="2318" w:author="Dell, Susan J." w:date="2020-02-19T12:42:00Z"/>
        </w:rPr>
        <w:pPrChange w:id="2319" w:author="Dell, Susan J." w:date="2020-02-19T12:43:00Z">
          <w:pPr>
            <w:pStyle w:val="sc-CourseTitle"/>
          </w:pPr>
        </w:pPrChange>
      </w:pPr>
      <w:bookmarkStart w:id="2320" w:name="125645AD3B6249E085C8F8DACEF58599"/>
      <w:bookmarkEnd w:id="2320"/>
      <w:del w:id="2321" w:author="Dell, Susan J." w:date="2020-02-19T12:42:00Z">
        <w:r w:rsidDel="00EB0FA6">
          <w:delText>ENGL 532 - Topics in British Literature since 1900 (3)</w:delText>
        </w:r>
      </w:del>
    </w:p>
    <w:p w:rsidR="00AD3BF2" w:rsidDel="00EB0FA6" w:rsidRDefault="00C54155">
      <w:pPr>
        <w:pStyle w:val="sc-BodyText"/>
        <w:rPr>
          <w:del w:id="2322" w:author="Dell, Susan J." w:date="2020-02-19T12:42:00Z"/>
        </w:rPr>
      </w:pPr>
      <w:del w:id="2323" w:author="Dell, Susan J." w:date="2020-02-19T12:42:00Z">
        <w:r w:rsidDel="00EB0FA6">
          <w:delText>Achievements of modern and contemporary British writers are considered within their cultural contexts. Periods, topics, and approaches vary with instructor.</w:delText>
        </w:r>
      </w:del>
    </w:p>
    <w:p w:rsidR="00AD3BF2" w:rsidDel="00EB0FA6" w:rsidRDefault="00C54155">
      <w:pPr>
        <w:pStyle w:val="sc-BodyText"/>
        <w:rPr>
          <w:del w:id="2324" w:author="Dell, Susan J." w:date="2020-02-19T12:42:00Z"/>
        </w:rPr>
      </w:pPr>
      <w:del w:id="2325" w:author="Dell, Susan J." w:date="2020-02-19T12:42:00Z">
        <w:r w:rsidDel="00EB0FA6">
          <w:delText>Prerequisite: Graduate status and consent of department chair.</w:delText>
        </w:r>
      </w:del>
    </w:p>
    <w:p w:rsidR="00AD3BF2" w:rsidDel="00EB0FA6" w:rsidRDefault="00C54155">
      <w:pPr>
        <w:pStyle w:val="sc-BodyText"/>
        <w:rPr>
          <w:del w:id="2326" w:author="Dell, Susan J." w:date="2020-02-19T12:42:00Z"/>
        </w:rPr>
      </w:pPr>
      <w:del w:id="2327" w:author="Dell, Susan J." w:date="2020-02-19T12:42:00Z">
        <w:r w:rsidDel="00EB0FA6">
          <w:delText>Offered:  As needed.</w:delText>
        </w:r>
      </w:del>
    </w:p>
    <w:p w:rsidR="00AD3BF2" w:rsidDel="00EB0FA6" w:rsidRDefault="00C54155">
      <w:pPr>
        <w:pStyle w:val="sc-BodyText"/>
        <w:rPr>
          <w:del w:id="2328" w:author="Dell, Susan J." w:date="2020-02-19T12:42:00Z"/>
        </w:rPr>
        <w:pPrChange w:id="2329" w:author="Dell, Susan J." w:date="2020-02-19T12:43:00Z">
          <w:pPr>
            <w:pStyle w:val="sc-CourseTitle"/>
          </w:pPr>
        </w:pPrChange>
      </w:pPr>
      <w:bookmarkStart w:id="2330" w:name="C70CAB018A624252BEBF7A0EC3E16463"/>
      <w:bookmarkEnd w:id="2330"/>
      <w:del w:id="2331" w:author="Dell, Susan J." w:date="2020-02-19T12:42:00Z">
        <w:r w:rsidDel="00EB0FA6">
          <w:delText>ENGL 540 - Topics in American Literature before 1900 (3)</w:delText>
        </w:r>
      </w:del>
    </w:p>
    <w:p w:rsidR="00AD3BF2" w:rsidDel="00EB0FA6" w:rsidRDefault="00C54155">
      <w:pPr>
        <w:pStyle w:val="sc-BodyText"/>
        <w:rPr>
          <w:del w:id="2332" w:author="Dell, Susan J." w:date="2020-02-19T12:42:00Z"/>
        </w:rPr>
      </w:pPr>
      <w:del w:id="2333" w:author="Dell, Susan J." w:date="2020-02-19T12:42:00Z">
        <w:r w:rsidDel="00EB0FA6">
          <w:delText>Achievements of American writers from the beginning through the nineteenth century are explored within their cultural contexts. Periods, topics, and approaches vary with instructor.</w:delText>
        </w:r>
      </w:del>
    </w:p>
    <w:p w:rsidR="00AD3BF2" w:rsidDel="00EB0FA6" w:rsidRDefault="00C54155">
      <w:pPr>
        <w:pStyle w:val="sc-BodyText"/>
        <w:rPr>
          <w:del w:id="2334" w:author="Dell, Susan J." w:date="2020-02-19T12:42:00Z"/>
        </w:rPr>
      </w:pPr>
      <w:del w:id="2335" w:author="Dell, Susan J." w:date="2020-02-19T12:42:00Z">
        <w:r w:rsidDel="00EB0FA6">
          <w:delText>Prerequisite: Graduate status and consent of department chair.</w:delText>
        </w:r>
      </w:del>
    </w:p>
    <w:p w:rsidR="00AD3BF2" w:rsidDel="00EB0FA6" w:rsidRDefault="00C54155">
      <w:pPr>
        <w:pStyle w:val="sc-BodyText"/>
        <w:rPr>
          <w:del w:id="2336" w:author="Dell, Susan J." w:date="2020-02-19T12:42:00Z"/>
        </w:rPr>
      </w:pPr>
      <w:del w:id="2337" w:author="Dell, Susan J." w:date="2020-02-19T12:42:00Z">
        <w:r w:rsidDel="00EB0FA6">
          <w:delText>Offered:  As needed.</w:delText>
        </w:r>
      </w:del>
    </w:p>
    <w:p w:rsidR="00AD3BF2" w:rsidDel="00EB0FA6" w:rsidRDefault="00C54155">
      <w:pPr>
        <w:pStyle w:val="sc-BodyText"/>
        <w:rPr>
          <w:del w:id="2338" w:author="Dell, Susan J." w:date="2020-02-19T12:42:00Z"/>
        </w:rPr>
        <w:pPrChange w:id="2339" w:author="Dell, Susan J." w:date="2020-02-19T12:43:00Z">
          <w:pPr>
            <w:pStyle w:val="sc-CourseTitle"/>
          </w:pPr>
        </w:pPrChange>
      </w:pPr>
      <w:bookmarkStart w:id="2340" w:name="0FA9D383A16F4FEC9B5E7896F098150D"/>
      <w:bookmarkEnd w:id="2340"/>
      <w:del w:id="2341" w:author="Dell, Susan J." w:date="2020-02-19T12:42:00Z">
        <w:r w:rsidDel="00EB0FA6">
          <w:delText>ENGL 541 - Topics in American Literature since 1900 (3)</w:delText>
        </w:r>
      </w:del>
    </w:p>
    <w:p w:rsidR="00AD3BF2" w:rsidDel="00EB0FA6" w:rsidRDefault="00C54155">
      <w:pPr>
        <w:pStyle w:val="sc-BodyText"/>
        <w:rPr>
          <w:del w:id="2342" w:author="Dell, Susan J." w:date="2020-02-19T12:42:00Z"/>
        </w:rPr>
      </w:pPr>
      <w:del w:id="2343" w:author="Dell, Susan J." w:date="2020-02-19T12:42:00Z">
        <w:r w:rsidDel="00EB0FA6">
          <w:delText>Achievements of American writers of the past century are examined within their cultural contexts. Periods, topics, and approaches vary with instructor.</w:delText>
        </w:r>
      </w:del>
    </w:p>
    <w:p w:rsidR="00AD3BF2" w:rsidDel="00EB0FA6" w:rsidRDefault="00C54155">
      <w:pPr>
        <w:pStyle w:val="sc-BodyText"/>
        <w:rPr>
          <w:del w:id="2344" w:author="Dell, Susan J." w:date="2020-02-19T12:42:00Z"/>
        </w:rPr>
      </w:pPr>
      <w:del w:id="2345" w:author="Dell, Susan J." w:date="2020-02-19T12:42:00Z">
        <w:r w:rsidDel="00EB0FA6">
          <w:delText>Prerequisite: Graduate status and consent of department chair.</w:delText>
        </w:r>
      </w:del>
    </w:p>
    <w:p w:rsidR="00AD3BF2" w:rsidDel="00EB0FA6" w:rsidRDefault="00C54155">
      <w:pPr>
        <w:pStyle w:val="sc-BodyText"/>
        <w:rPr>
          <w:del w:id="2346" w:author="Dell, Susan J." w:date="2020-02-19T12:42:00Z"/>
        </w:rPr>
      </w:pPr>
      <w:del w:id="2347" w:author="Dell, Susan J." w:date="2020-02-19T12:42:00Z">
        <w:r w:rsidDel="00EB0FA6">
          <w:delText>Offered:  As needed.</w:delText>
        </w:r>
      </w:del>
    </w:p>
    <w:p w:rsidR="00AD3BF2" w:rsidDel="00EB0FA6" w:rsidRDefault="00C54155">
      <w:pPr>
        <w:pStyle w:val="sc-BodyText"/>
        <w:rPr>
          <w:del w:id="2348" w:author="Dell, Susan J." w:date="2020-02-19T12:42:00Z"/>
        </w:rPr>
        <w:pPrChange w:id="2349" w:author="Dell, Susan J." w:date="2020-02-19T12:43:00Z">
          <w:pPr>
            <w:pStyle w:val="sc-CourseTitle"/>
          </w:pPr>
        </w:pPrChange>
      </w:pPr>
      <w:bookmarkStart w:id="2350" w:name="B4C550405A76489786798EF1EDDADFDC"/>
      <w:bookmarkEnd w:id="2350"/>
      <w:del w:id="2351" w:author="Dell, Susan J." w:date="2020-02-19T12:42:00Z">
        <w:r w:rsidDel="00EB0FA6">
          <w:delText>ENGL 560 - Seminar in Literary Theory (3)</w:delText>
        </w:r>
      </w:del>
    </w:p>
    <w:p w:rsidR="00AD3BF2" w:rsidDel="00EB0FA6" w:rsidRDefault="00C54155">
      <w:pPr>
        <w:pStyle w:val="sc-BodyText"/>
        <w:rPr>
          <w:del w:id="2352" w:author="Dell, Susan J." w:date="2020-02-19T12:42:00Z"/>
        </w:rPr>
      </w:pPr>
      <w:del w:id="2353" w:author="Dell, Susan J." w:date="2020-02-19T12:42:00Z">
        <w:r w:rsidDel="00EB0FA6">
          <w:delText>Significant issues in literary and cultural theory are considered.</w:delText>
        </w:r>
      </w:del>
    </w:p>
    <w:p w:rsidR="00AD3BF2" w:rsidDel="00EB0FA6" w:rsidRDefault="00C54155">
      <w:pPr>
        <w:pStyle w:val="sc-BodyText"/>
        <w:rPr>
          <w:del w:id="2354" w:author="Dell, Susan J." w:date="2020-02-19T12:42:00Z"/>
        </w:rPr>
      </w:pPr>
      <w:del w:id="2355" w:author="Dell, Susan J." w:date="2020-02-19T12:42:00Z">
        <w:r w:rsidDel="00EB0FA6">
          <w:delText>Prerequisite: Graduate status and consent of department chair.</w:delText>
        </w:r>
      </w:del>
    </w:p>
    <w:p w:rsidR="00AD3BF2" w:rsidDel="00EB0FA6" w:rsidRDefault="00C54155">
      <w:pPr>
        <w:pStyle w:val="sc-BodyText"/>
        <w:rPr>
          <w:del w:id="2356" w:author="Dell, Susan J." w:date="2020-02-19T12:42:00Z"/>
        </w:rPr>
      </w:pPr>
      <w:del w:id="2357" w:author="Dell, Susan J." w:date="2020-02-19T12:42:00Z">
        <w:r w:rsidDel="00EB0FA6">
          <w:delText>Offered:  As needed.</w:delText>
        </w:r>
      </w:del>
    </w:p>
    <w:p w:rsidR="00AD3BF2" w:rsidDel="00EB0FA6" w:rsidRDefault="00C54155">
      <w:pPr>
        <w:pStyle w:val="sc-BodyText"/>
        <w:rPr>
          <w:del w:id="2358" w:author="Dell, Susan J." w:date="2020-02-19T12:42:00Z"/>
        </w:rPr>
        <w:pPrChange w:id="2359" w:author="Dell, Susan J." w:date="2020-02-19T12:43:00Z">
          <w:pPr>
            <w:pStyle w:val="sc-CourseTitle"/>
          </w:pPr>
        </w:pPrChange>
      </w:pPr>
      <w:bookmarkStart w:id="2360" w:name="FBE8F3A7038D49BD80AABFC1AA77B24B"/>
      <w:bookmarkEnd w:id="2360"/>
      <w:del w:id="2361" w:author="Dell, Susan J." w:date="2020-02-19T12:42:00Z">
        <w:r w:rsidDel="00EB0FA6">
          <w:delText>ENGL 581 - Workshop in Creative Writing (3)</w:delText>
        </w:r>
      </w:del>
    </w:p>
    <w:p w:rsidR="00AD3BF2" w:rsidDel="00EB0FA6" w:rsidRDefault="00C54155">
      <w:pPr>
        <w:pStyle w:val="sc-BodyText"/>
        <w:rPr>
          <w:del w:id="2362" w:author="Dell, Susan J." w:date="2020-02-19T12:42:00Z"/>
        </w:rPr>
      </w:pPr>
      <w:del w:id="2363" w:author="Dell, Susan J." w:date="2020-02-19T12:42:00Z">
        <w:r w:rsidDel="00EB0FA6">
          <w:delText>Students write, revise, and present original work to be discussed and critiqued by workshop members under the direction of the instructor. Work of publishable quality is the goal.</w:delText>
        </w:r>
      </w:del>
    </w:p>
    <w:p w:rsidR="00AD3BF2" w:rsidDel="00EB0FA6" w:rsidRDefault="00C54155">
      <w:pPr>
        <w:pStyle w:val="sc-BodyText"/>
        <w:rPr>
          <w:del w:id="2364" w:author="Dell, Susan J." w:date="2020-02-19T12:42:00Z"/>
        </w:rPr>
      </w:pPr>
      <w:del w:id="2365" w:author="Dell, Susan J." w:date="2020-02-19T12:42:00Z">
        <w:r w:rsidDel="00EB0FA6">
          <w:delText>Prerequisite: Graduate status and consent of department chair.</w:delText>
        </w:r>
      </w:del>
    </w:p>
    <w:p w:rsidR="00AD3BF2" w:rsidDel="00EB0FA6" w:rsidRDefault="00C54155">
      <w:pPr>
        <w:pStyle w:val="sc-BodyText"/>
        <w:rPr>
          <w:del w:id="2366" w:author="Dell, Susan J." w:date="2020-02-19T12:42:00Z"/>
        </w:rPr>
      </w:pPr>
      <w:del w:id="2367" w:author="Dell, Susan J." w:date="2020-02-19T12:42:00Z">
        <w:r w:rsidDel="00EB0FA6">
          <w:delText>Offered:  As needed.</w:delText>
        </w:r>
      </w:del>
    </w:p>
    <w:p w:rsidR="00AD3BF2" w:rsidDel="00EB0FA6" w:rsidRDefault="00C54155">
      <w:pPr>
        <w:pStyle w:val="sc-BodyText"/>
        <w:rPr>
          <w:del w:id="2368" w:author="Dell, Susan J." w:date="2020-02-19T12:42:00Z"/>
        </w:rPr>
        <w:pPrChange w:id="2369" w:author="Dell, Susan J." w:date="2020-02-19T12:43:00Z">
          <w:pPr>
            <w:pStyle w:val="sc-CourseTitle"/>
          </w:pPr>
        </w:pPrChange>
      </w:pPr>
      <w:bookmarkStart w:id="2370" w:name="D3147992FCA84BD1815400A347C82EFD"/>
      <w:bookmarkEnd w:id="2370"/>
      <w:del w:id="2371" w:author="Dell, Susan J." w:date="2020-02-19T12:42:00Z">
        <w:r w:rsidDel="00EB0FA6">
          <w:delText>ENGL 581 - Workshop in Creative Writing (12)</w:delText>
        </w:r>
      </w:del>
    </w:p>
    <w:p w:rsidR="00AD3BF2" w:rsidDel="00EB0FA6" w:rsidRDefault="00C54155">
      <w:pPr>
        <w:pStyle w:val="sc-BodyText"/>
        <w:rPr>
          <w:del w:id="2372" w:author="Dell, Susan J." w:date="2020-02-19T12:42:00Z"/>
        </w:rPr>
        <w:pPrChange w:id="2373" w:author="Dell, Susan J." w:date="2020-02-19T12:43:00Z">
          <w:pPr>
            <w:pStyle w:val="sc-CourseTitle"/>
          </w:pPr>
        </w:pPrChange>
      </w:pPr>
      <w:bookmarkStart w:id="2374" w:name="153BD42296B348F89B0CEDFF44EC3097"/>
      <w:bookmarkEnd w:id="2374"/>
      <w:del w:id="2375" w:author="Dell, Susan J." w:date="2020-02-19T12:42:00Z">
        <w:r w:rsidDel="00EB0FA6">
          <w:delText>ENGL 591 - Directed Reading (3)</w:delText>
        </w:r>
      </w:del>
    </w:p>
    <w:p w:rsidR="00AD3BF2" w:rsidDel="00EB0FA6" w:rsidRDefault="00C54155">
      <w:pPr>
        <w:pStyle w:val="sc-BodyText"/>
        <w:rPr>
          <w:del w:id="2376" w:author="Dell, Susan J." w:date="2020-02-19T12:42:00Z"/>
        </w:rPr>
      </w:pPr>
      <w:del w:id="2377" w:author="Dell, Susan J." w:date="2020-02-19T12:42:00Z">
        <w:r w:rsidDel="00EB0FA6">
          <w:delText>After consulting an advisor, the student pursues a program of reading. This course may be repeated for credit with a change in content.</w:delText>
        </w:r>
      </w:del>
    </w:p>
    <w:p w:rsidR="00AD3BF2" w:rsidDel="00EB0FA6" w:rsidRDefault="00C54155">
      <w:pPr>
        <w:pStyle w:val="sc-BodyText"/>
        <w:rPr>
          <w:del w:id="2378" w:author="Dell, Susan J." w:date="2020-02-19T12:42:00Z"/>
        </w:rPr>
      </w:pPr>
      <w:del w:id="2379" w:author="Dell, Susan J." w:date="2020-02-19T12:42:00Z">
        <w:r w:rsidDel="00EB0FA6">
          <w:delText>Prerequisite: Graduate status and consent of the Department of English Graduate Committee.</w:delText>
        </w:r>
      </w:del>
    </w:p>
    <w:p w:rsidR="00AD3BF2" w:rsidDel="00EB0FA6" w:rsidRDefault="00C54155">
      <w:pPr>
        <w:pStyle w:val="sc-BodyText"/>
        <w:rPr>
          <w:del w:id="2380" w:author="Dell, Susan J." w:date="2020-02-19T12:42:00Z"/>
        </w:rPr>
      </w:pPr>
      <w:del w:id="2381" w:author="Dell, Susan J." w:date="2020-02-19T12:42:00Z">
        <w:r w:rsidDel="00EB0FA6">
          <w:delText>Offered:  As needed.</w:delText>
        </w:r>
      </w:del>
    </w:p>
    <w:p w:rsidR="00AD3BF2" w:rsidDel="00EB0FA6" w:rsidRDefault="00C54155">
      <w:pPr>
        <w:pStyle w:val="sc-BodyText"/>
        <w:rPr>
          <w:del w:id="2382" w:author="Dell, Susan J." w:date="2020-02-19T12:42:00Z"/>
        </w:rPr>
        <w:pPrChange w:id="2383" w:author="Dell, Susan J." w:date="2020-02-19T12:43:00Z">
          <w:pPr>
            <w:pStyle w:val="sc-CourseTitle"/>
          </w:pPr>
        </w:pPrChange>
      </w:pPr>
      <w:bookmarkStart w:id="2384" w:name="DE36163E49A94B289C2186BD2CCD1D4D"/>
      <w:bookmarkEnd w:id="2384"/>
      <w:del w:id="2385" w:author="Dell, Susan J." w:date="2020-02-19T12:42:00Z">
        <w:r w:rsidDel="00EB0FA6">
          <w:delText>ENGL 592 - Master's Thesis (3)</w:delText>
        </w:r>
      </w:del>
    </w:p>
    <w:p w:rsidR="00AD3BF2" w:rsidDel="00EB0FA6" w:rsidRDefault="00C54155">
      <w:pPr>
        <w:pStyle w:val="sc-BodyText"/>
        <w:rPr>
          <w:del w:id="2386" w:author="Dell, Susan J." w:date="2020-02-19T12:42:00Z"/>
        </w:rPr>
      </w:pPr>
      <w:del w:id="2387" w:author="Dell, Susan J." w:date="2020-02-19T12:42:00Z">
        <w:r w:rsidDel="00EB0FA6">
          <w:delText>Students write either a substantial critical paper or a substantial portfolio of creative work under the supervision of a faculty member.</w:delText>
        </w:r>
      </w:del>
    </w:p>
    <w:p w:rsidR="00AD3BF2" w:rsidDel="00EB0FA6" w:rsidRDefault="00C54155">
      <w:pPr>
        <w:pStyle w:val="sc-BodyText"/>
        <w:rPr>
          <w:del w:id="2388" w:author="Dell, Susan J." w:date="2020-02-19T12:42:00Z"/>
        </w:rPr>
      </w:pPr>
      <w:del w:id="2389" w:author="Dell, Susan J." w:date="2020-02-19T12:42:00Z">
        <w:r w:rsidDel="00EB0FA6">
          <w:delText>Prerequisite: Graduate status and approval of thesis proposal by the Department of English Graduate Committee.</w:delText>
        </w:r>
      </w:del>
    </w:p>
    <w:p w:rsidR="00AD3BF2" w:rsidDel="00EB0FA6" w:rsidRDefault="00C54155">
      <w:pPr>
        <w:pStyle w:val="sc-BodyText"/>
        <w:rPr>
          <w:del w:id="2390" w:author="Dell, Susan J." w:date="2020-02-19T12:42:00Z"/>
        </w:rPr>
      </w:pPr>
      <w:del w:id="2391" w:author="Dell, Susan J." w:date="2020-02-19T12:42:00Z">
        <w:r w:rsidDel="00EB0FA6">
          <w:delText>Offered:  As needed.</w:delText>
        </w:r>
      </w:del>
    </w:p>
    <w:p w:rsidR="00AD3BF2" w:rsidDel="00EB0FA6" w:rsidRDefault="00AD3BF2">
      <w:pPr>
        <w:pStyle w:val="sc-BodyText"/>
        <w:rPr>
          <w:del w:id="2392" w:author="Dell, Susan J." w:date="2020-02-19T12:42:00Z"/>
        </w:rPr>
        <w:sectPr w:rsidR="00AD3BF2" w:rsidDel="00EB0FA6" w:rsidSect="004745B9">
          <w:headerReference w:type="even" r:id="rId35"/>
          <w:headerReference w:type="default" r:id="rId36"/>
          <w:headerReference w:type="first" r:id="rId37"/>
          <w:pgSz w:w="12240" w:h="15840"/>
          <w:pgMar w:top="1420" w:right="910" w:bottom="1650" w:left="1080" w:header="720" w:footer="940" w:gutter="0"/>
          <w:cols w:num="2" w:space="720"/>
          <w:docGrid w:linePitch="360"/>
        </w:sectPr>
        <w:pPrChange w:id="2393" w:author="Dell, Susan J." w:date="2020-02-19T12:43:00Z">
          <w:pPr/>
        </w:pPrChange>
      </w:pPr>
    </w:p>
    <w:p w:rsidR="00AD3BF2" w:rsidDel="00EB0FA6" w:rsidRDefault="00C54155">
      <w:pPr>
        <w:pStyle w:val="sc-BodyText"/>
        <w:rPr>
          <w:del w:id="2394" w:author="Dell, Susan J." w:date="2020-02-19T12:42:00Z"/>
        </w:rPr>
        <w:pPrChange w:id="2395" w:author="Dell, Susan J." w:date="2020-02-19T12:43:00Z">
          <w:pPr>
            <w:pStyle w:val="Heading1"/>
            <w:framePr w:wrap="around"/>
          </w:pPr>
        </w:pPrChange>
      </w:pPr>
      <w:bookmarkStart w:id="2396" w:name="A6FD6225C43D4B12A83BC4B2904BC0E4"/>
      <w:del w:id="2397" w:author="Dell, Susan J." w:date="2020-02-19T12:42:00Z">
        <w:r w:rsidDel="00EB0FA6">
          <w:lastRenderedPageBreak/>
          <w:delText>ESL - English as a Second Language</w:delText>
        </w:r>
        <w:bookmarkEnd w:id="2396"/>
        <w:r w:rsidDel="00EB0FA6">
          <w:fldChar w:fldCharType="begin"/>
        </w:r>
        <w:r w:rsidDel="00EB0FA6">
          <w:delInstrText xml:space="preserve"> XE "ESL - English as a Second Language" </w:delInstrText>
        </w:r>
        <w:r w:rsidDel="00EB0FA6">
          <w:fldChar w:fldCharType="end"/>
        </w:r>
      </w:del>
    </w:p>
    <w:p w:rsidR="00AD3BF2" w:rsidDel="00EB0FA6" w:rsidRDefault="00C54155">
      <w:pPr>
        <w:pStyle w:val="sc-BodyText"/>
        <w:rPr>
          <w:del w:id="2398" w:author="Dell, Susan J." w:date="2020-02-19T12:42:00Z"/>
        </w:rPr>
        <w:pPrChange w:id="2399" w:author="Dell, Susan J." w:date="2020-02-19T12:43:00Z">
          <w:pPr>
            <w:pStyle w:val="sc-CourseTitle"/>
          </w:pPr>
        </w:pPrChange>
      </w:pPr>
      <w:bookmarkStart w:id="2400" w:name="CE0F9B424C9A4E3DB524F392327651A4"/>
      <w:bookmarkEnd w:id="2400"/>
      <w:del w:id="2401" w:author="Dell, Susan J." w:date="2020-02-19T12:42:00Z">
        <w:r w:rsidDel="00EB0FA6">
          <w:delText>ESL 101 - Intensive Basic English as a Second Language (4)</w:delText>
        </w:r>
      </w:del>
    </w:p>
    <w:p w:rsidR="00AD3BF2" w:rsidDel="00EB0FA6" w:rsidRDefault="00C54155">
      <w:pPr>
        <w:pStyle w:val="sc-BodyText"/>
        <w:rPr>
          <w:del w:id="2402" w:author="Dell, Susan J." w:date="2020-02-19T12:42:00Z"/>
        </w:rPr>
      </w:pPr>
      <w:del w:id="2403" w:author="Dell, Susan J." w:date="2020-02-19T12:42:00Z">
        <w:r w:rsidDel="00EB0FA6">
          <w:delText>This is the initial course for students who are proficient in a language other than English. English fluency in basic interpersonal communication is increased by listening, speaking, reading, and writing. A laboratory component is required. 8 contact hours. (Intended for nonnative speakers of English.)</w:delText>
        </w:r>
      </w:del>
    </w:p>
    <w:p w:rsidR="00AD3BF2" w:rsidDel="00EB0FA6" w:rsidRDefault="00C54155">
      <w:pPr>
        <w:pStyle w:val="sc-BodyText"/>
        <w:rPr>
          <w:del w:id="2404" w:author="Dell, Susan J." w:date="2020-02-19T12:42:00Z"/>
        </w:rPr>
      </w:pPr>
      <w:del w:id="2405" w:author="Dell, Susan J." w:date="2020-02-19T12:42:00Z">
        <w:r w:rsidDel="00EB0FA6">
          <w:delText>Prerequisite: Department placement examination.</w:delText>
        </w:r>
      </w:del>
    </w:p>
    <w:p w:rsidR="00AD3BF2" w:rsidDel="00EB0FA6" w:rsidRDefault="00C54155">
      <w:pPr>
        <w:pStyle w:val="sc-BodyText"/>
        <w:rPr>
          <w:del w:id="2406" w:author="Dell, Susan J." w:date="2020-02-19T12:42:00Z"/>
        </w:rPr>
      </w:pPr>
      <w:del w:id="2407" w:author="Dell, Susan J." w:date="2020-02-19T12:42:00Z">
        <w:r w:rsidDel="00EB0FA6">
          <w:delText>Offered:  Fall, Spring.</w:delText>
        </w:r>
      </w:del>
    </w:p>
    <w:p w:rsidR="00AD3BF2" w:rsidDel="00EB0FA6" w:rsidRDefault="00C54155">
      <w:pPr>
        <w:pStyle w:val="sc-BodyText"/>
        <w:rPr>
          <w:del w:id="2408" w:author="Dell, Susan J." w:date="2020-02-19T12:42:00Z"/>
        </w:rPr>
        <w:pPrChange w:id="2409" w:author="Dell, Susan J." w:date="2020-02-19T12:43:00Z">
          <w:pPr>
            <w:pStyle w:val="sc-CourseTitle"/>
          </w:pPr>
        </w:pPrChange>
      </w:pPr>
      <w:bookmarkStart w:id="2410" w:name="6F8554FF1B18459EA6970663B60A4EB7"/>
      <w:bookmarkEnd w:id="2410"/>
      <w:del w:id="2411" w:author="Dell, Susan J." w:date="2020-02-19T12:42:00Z">
        <w:r w:rsidDel="00EB0FA6">
          <w:delText>ESL 102 - Intensive Intermediate English as a Second Language (4)</w:delText>
        </w:r>
      </w:del>
    </w:p>
    <w:p w:rsidR="00AD3BF2" w:rsidDel="00EB0FA6" w:rsidRDefault="00C54155">
      <w:pPr>
        <w:pStyle w:val="sc-BodyText"/>
        <w:rPr>
          <w:del w:id="2412" w:author="Dell, Susan J." w:date="2020-02-19T12:42:00Z"/>
        </w:rPr>
      </w:pPr>
      <w:del w:id="2413" w:author="Dell, Susan J." w:date="2020-02-19T12:42:00Z">
        <w:r w:rsidDel="00EB0FA6">
          <w:delText>Students develop intermediate-level English skills in listening, speaking, reading, and writing as they apply to interpersonal communication and academic areas. A laboratory component is required. 8 contact hours. (Intended for nonnative speakers of English.)</w:delText>
        </w:r>
      </w:del>
    </w:p>
    <w:p w:rsidR="00AD3BF2" w:rsidDel="00EB0FA6" w:rsidRDefault="00C54155">
      <w:pPr>
        <w:pStyle w:val="sc-BodyText"/>
        <w:rPr>
          <w:del w:id="2414" w:author="Dell, Susan J." w:date="2020-02-19T12:42:00Z"/>
        </w:rPr>
      </w:pPr>
      <w:del w:id="2415" w:author="Dell, Susan J." w:date="2020-02-19T12:42:00Z">
        <w:r w:rsidDel="00EB0FA6">
          <w:delText>Prerequisite: ESL 101 or department placement examination.</w:delText>
        </w:r>
      </w:del>
    </w:p>
    <w:p w:rsidR="00AD3BF2" w:rsidDel="00EB0FA6" w:rsidRDefault="00C54155">
      <w:pPr>
        <w:pStyle w:val="sc-BodyText"/>
        <w:rPr>
          <w:del w:id="2416" w:author="Dell, Susan J." w:date="2020-02-19T12:42:00Z"/>
        </w:rPr>
      </w:pPr>
      <w:del w:id="2417" w:author="Dell, Susan J." w:date="2020-02-19T12:42:00Z">
        <w:r w:rsidDel="00EB0FA6">
          <w:delText>Offered:  Fall, Spring.</w:delText>
        </w:r>
      </w:del>
    </w:p>
    <w:p w:rsidR="00AD3BF2" w:rsidDel="00EB0FA6" w:rsidRDefault="00C54155">
      <w:pPr>
        <w:pStyle w:val="sc-BodyText"/>
        <w:rPr>
          <w:del w:id="2418" w:author="Dell, Susan J." w:date="2020-02-19T12:42:00Z"/>
        </w:rPr>
        <w:pPrChange w:id="2419" w:author="Dell, Susan J." w:date="2020-02-19T12:43:00Z">
          <w:pPr>
            <w:pStyle w:val="sc-CourseTitle"/>
          </w:pPr>
        </w:pPrChange>
      </w:pPr>
      <w:bookmarkStart w:id="2420" w:name="CAA9D3A3D13248348D6A8F5B5DE39B28"/>
      <w:bookmarkEnd w:id="2420"/>
      <w:del w:id="2421" w:author="Dell, Susan J." w:date="2020-02-19T12:42:00Z">
        <w:r w:rsidDel="00EB0FA6">
          <w:delText>ESL 201 - Intensive Advanced English as a Second Language (4)</w:delText>
        </w:r>
      </w:del>
    </w:p>
    <w:p w:rsidR="00AD3BF2" w:rsidDel="00EB0FA6" w:rsidRDefault="00C54155">
      <w:pPr>
        <w:pStyle w:val="sc-BodyText"/>
        <w:rPr>
          <w:del w:id="2422" w:author="Dell, Susan J." w:date="2020-02-19T12:42:00Z"/>
        </w:rPr>
      </w:pPr>
      <w:del w:id="2423" w:author="Dell, Susan J." w:date="2020-02-19T12:42:00Z">
        <w:r w:rsidDel="00EB0FA6">
          <w:delText>Advanced-level communication skills are developed in listening, speaking, reading, and writing. Activities include essay writing, debates, and discussions on academic topics. A laboratory component is required. 8 contact hours. (Intended for nonnative speakers of English.)</w:delText>
        </w:r>
      </w:del>
    </w:p>
    <w:p w:rsidR="00AD3BF2" w:rsidDel="00EB0FA6" w:rsidRDefault="00C54155">
      <w:pPr>
        <w:pStyle w:val="sc-BodyText"/>
        <w:rPr>
          <w:del w:id="2424" w:author="Dell, Susan J." w:date="2020-02-19T12:42:00Z"/>
        </w:rPr>
      </w:pPr>
      <w:del w:id="2425" w:author="Dell, Susan J." w:date="2020-02-19T12:42:00Z">
        <w:r w:rsidDel="00EB0FA6">
          <w:delText>Prerequisite: ESL 102 or a department placement examination.</w:delText>
        </w:r>
      </w:del>
    </w:p>
    <w:p w:rsidR="00AD3BF2" w:rsidDel="00EB0FA6" w:rsidRDefault="00C54155">
      <w:pPr>
        <w:pStyle w:val="sc-BodyText"/>
        <w:rPr>
          <w:del w:id="2426" w:author="Dell, Susan J." w:date="2020-02-19T12:42:00Z"/>
        </w:rPr>
      </w:pPr>
      <w:del w:id="2427" w:author="Dell, Susan J." w:date="2020-02-19T12:42:00Z">
        <w:r w:rsidDel="00EB0FA6">
          <w:delText>Offered:  Fall, Spring.</w:delText>
        </w:r>
      </w:del>
    </w:p>
    <w:p w:rsidR="00AD3BF2" w:rsidDel="00EB0FA6" w:rsidRDefault="00AD3BF2">
      <w:pPr>
        <w:pStyle w:val="sc-BodyText"/>
        <w:rPr>
          <w:del w:id="2428" w:author="Dell, Susan J." w:date="2020-02-19T12:42:00Z"/>
        </w:rPr>
        <w:sectPr w:rsidR="00AD3BF2" w:rsidDel="00EB0FA6" w:rsidSect="004745B9">
          <w:headerReference w:type="even" r:id="rId38"/>
          <w:headerReference w:type="default" r:id="rId39"/>
          <w:headerReference w:type="first" r:id="rId40"/>
          <w:pgSz w:w="12240" w:h="15840"/>
          <w:pgMar w:top="1420" w:right="910" w:bottom="1650" w:left="1080" w:header="720" w:footer="940" w:gutter="0"/>
          <w:cols w:num="2" w:space="720"/>
          <w:docGrid w:linePitch="360"/>
        </w:sectPr>
        <w:pPrChange w:id="2429" w:author="Dell, Susan J." w:date="2020-02-19T12:43:00Z">
          <w:pPr/>
        </w:pPrChange>
      </w:pPr>
    </w:p>
    <w:p w:rsidR="00AD3BF2" w:rsidDel="00EB0FA6" w:rsidRDefault="00C54155">
      <w:pPr>
        <w:pStyle w:val="sc-BodyText"/>
        <w:rPr>
          <w:del w:id="2430" w:author="Dell, Susan J." w:date="2020-02-19T12:42:00Z"/>
        </w:rPr>
        <w:pPrChange w:id="2431" w:author="Dell, Susan J." w:date="2020-02-19T12:43:00Z">
          <w:pPr>
            <w:pStyle w:val="Heading1"/>
            <w:framePr w:wrap="around"/>
          </w:pPr>
        </w:pPrChange>
      </w:pPr>
      <w:bookmarkStart w:id="2432" w:name="96AC7E10DE264F8E8D75B5F4DAD3CC85"/>
      <w:del w:id="2433" w:author="Dell, Susan J." w:date="2020-02-19T12:42:00Z">
        <w:r w:rsidDel="00EB0FA6">
          <w:lastRenderedPageBreak/>
          <w:delText>ENST - Environmental Studies</w:delText>
        </w:r>
        <w:bookmarkEnd w:id="2432"/>
        <w:r w:rsidDel="00EB0FA6">
          <w:fldChar w:fldCharType="begin"/>
        </w:r>
        <w:r w:rsidDel="00EB0FA6">
          <w:delInstrText xml:space="preserve"> XE "ENST - Environmental Studies" </w:delInstrText>
        </w:r>
        <w:r w:rsidDel="00EB0FA6">
          <w:fldChar w:fldCharType="end"/>
        </w:r>
      </w:del>
    </w:p>
    <w:p w:rsidR="00AD3BF2" w:rsidDel="00EB0FA6" w:rsidRDefault="00C54155">
      <w:pPr>
        <w:pStyle w:val="sc-BodyText"/>
        <w:rPr>
          <w:del w:id="2434" w:author="Dell, Susan J." w:date="2020-02-19T12:42:00Z"/>
        </w:rPr>
        <w:pPrChange w:id="2435" w:author="Dell, Susan J." w:date="2020-02-19T12:43:00Z">
          <w:pPr>
            <w:pStyle w:val="sc-CourseTitle"/>
          </w:pPr>
        </w:pPrChange>
      </w:pPr>
      <w:bookmarkStart w:id="2436" w:name="A62736395FF34B7694A2496585E49A33"/>
      <w:bookmarkEnd w:id="2436"/>
      <w:del w:id="2437" w:author="Dell, Susan J." w:date="2020-02-19T12:42:00Z">
        <w:r w:rsidDel="00EB0FA6">
          <w:delText>ENST 200 - Environmental Studies (4)</w:delText>
        </w:r>
      </w:del>
    </w:p>
    <w:p w:rsidR="00AD3BF2" w:rsidDel="00EB0FA6" w:rsidRDefault="00C54155">
      <w:pPr>
        <w:pStyle w:val="sc-BodyText"/>
        <w:rPr>
          <w:del w:id="2438" w:author="Dell, Susan J." w:date="2020-02-19T12:42:00Z"/>
        </w:rPr>
      </w:pPr>
      <w:del w:id="2439" w:author="Dell, Susan J." w:date="2020-02-19T12:42:00Z">
        <w:r w:rsidDel="00EB0FA6">
          <w:delText>Taking an interdisciplinary perspective, students will examine the reciprocal relationship between humans and the natural environment, emphasizing the ecological and social aspects of environmental issues.</w:delText>
        </w:r>
      </w:del>
    </w:p>
    <w:p w:rsidR="00AD3BF2" w:rsidDel="00EB0FA6" w:rsidRDefault="00C54155">
      <w:pPr>
        <w:pStyle w:val="sc-BodyText"/>
        <w:rPr>
          <w:del w:id="2440" w:author="Dell, Susan J." w:date="2020-02-19T12:42:00Z"/>
        </w:rPr>
      </w:pPr>
      <w:del w:id="2441" w:author="Dell, Susan J." w:date="2020-02-19T12:42:00Z">
        <w:r w:rsidDel="00EB0FA6">
          <w:delText>Prerequisite: FYW 100, FYW 100P, or FYS 100.</w:delText>
        </w:r>
      </w:del>
    </w:p>
    <w:p w:rsidR="00AD3BF2" w:rsidDel="00EB0FA6" w:rsidRDefault="00C54155">
      <w:pPr>
        <w:pStyle w:val="sc-BodyText"/>
        <w:rPr>
          <w:del w:id="2442" w:author="Dell, Susan J." w:date="2020-02-19T12:42:00Z"/>
        </w:rPr>
      </w:pPr>
      <w:del w:id="2443" w:author="Dell, Susan J." w:date="2020-02-19T12:42:00Z">
        <w:r w:rsidDel="00EB0FA6">
          <w:delText>Offered: Fall, Spring.</w:delText>
        </w:r>
      </w:del>
    </w:p>
    <w:p w:rsidR="00AD3BF2" w:rsidDel="00EB0FA6" w:rsidRDefault="00C54155">
      <w:pPr>
        <w:pStyle w:val="sc-BodyText"/>
        <w:rPr>
          <w:del w:id="2444" w:author="Dell, Susan J." w:date="2020-02-19T12:42:00Z"/>
        </w:rPr>
        <w:pPrChange w:id="2445" w:author="Dell, Susan J." w:date="2020-02-19T12:43:00Z">
          <w:pPr>
            <w:pStyle w:val="sc-CourseTitle"/>
          </w:pPr>
        </w:pPrChange>
      </w:pPr>
      <w:bookmarkStart w:id="2446" w:name="28109696F8B5482189AF5BCCFDF9291F"/>
      <w:bookmarkEnd w:id="2446"/>
      <w:del w:id="2447" w:author="Dell, Susan J." w:date="2020-02-19T12:42:00Z">
        <w:r w:rsidDel="00EB0FA6">
          <w:delText>ENST 261 - Climate change and YOU (4)</w:delText>
        </w:r>
      </w:del>
    </w:p>
    <w:p w:rsidR="00AD3BF2" w:rsidDel="00EB0FA6" w:rsidRDefault="00C54155">
      <w:pPr>
        <w:pStyle w:val="sc-BodyText"/>
        <w:rPr>
          <w:del w:id="2448" w:author="Dell, Susan J." w:date="2020-02-19T12:42:00Z"/>
        </w:rPr>
      </w:pPr>
      <w:del w:id="2449" w:author="Dell, Susan J." w:date="2020-02-19T12:42:00Z">
        <w:r w:rsidDel="00EB0FA6">
          <w:delText>Students will explore the historical, economic implications, scientific evidence and societal repercussions of climate change to evaluate how climate change affects life now and in the future.</w:delText>
        </w:r>
      </w:del>
    </w:p>
    <w:p w:rsidR="00AD3BF2" w:rsidDel="00EB0FA6" w:rsidRDefault="00C54155">
      <w:pPr>
        <w:pStyle w:val="sc-BodyText"/>
        <w:rPr>
          <w:del w:id="2450" w:author="Dell, Susan J." w:date="2020-02-19T12:42:00Z"/>
        </w:rPr>
      </w:pPr>
      <w:del w:id="2451" w:author="Dell, Susan J." w:date="2020-02-19T12:42:00Z">
        <w:r w:rsidDel="00EB0FA6">
          <w:delText>General Education Category: Connections.</w:delText>
        </w:r>
      </w:del>
    </w:p>
    <w:p w:rsidR="00AD3BF2" w:rsidDel="00EB0FA6" w:rsidRDefault="00C54155">
      <w:pPr>
        <w:pStyle w:val="sc-BodyText"/>
        <w:rPr>
          <w:del w:id="2452" w:author="Dell, Susan J." w:date="2020-02-19T12:42:00Z"/>
        </w:rPr>
      </w:pPr>
      <w:del w:id="2453" w:author="Dell, Susan J." w:date="2020-02-19T12:42:00Z">
        <w:r w:rsidDel="00EB0FA6">
          <w:delText>Prerequisite: FYS 100, FYW 100/FYW 100P/FYW 100H, and at least 45 credits</w:delText>
        </w:r>
      </w:del>
    </w:p>
    <w:p w:rsidR="00AD3BF2" w:rsidDel="00EB0FA6" w:rsidRDefault="00C54155">
      <w:pPr>
        <w:pStyle w:val="sc-BodyText"/>
        <w:rPr>
          <w:del w:id="2454" w:author="Dell, Susan J." w:date="2020-02-19T12:42:00Z"/>
        </w:rPr>
      </w:pPr>
      <w:del w:id="2455" w:author="Dell, Susan J." w:date="2020-02-19T12:42:00Z">
        <w:r w:rsidDel="00EB0FA6">
          <w:delText>Offered: Fall, Summer.</w:delText>
        </w:r>
      </w:del>
    </w:p>
    <w:p w:rsidR="00AD3BF2" w:rsidDel="00EB0FA6" w:rsidRDefault="00C54155">
      <w:pPr>
        <w:pStyle w:val="sc-BodyText"/>
        <w:rPr>
          <w:del w:id="2456" w:author="Dell, Susan J." w:date="2020-02-19T12:42:00Z"/>
        </w:rPr>
        <w:pPrChange w:id="2457" w:author="Dell, Susan J." w:date="2020-02-19T12:43:00Z">
          <w:pPr>
            <w:pStyle w:val="sc-CourseTitle"/>
          </w:pPr>
        </w:pPrChange>
      </w:pPr>
      <w:bookmarkStart w:id="2458" w:name="CBCF44EA051E4F8C8504C469DE51B8A8"/>
      <w:bookmarkEnd w:id="2458"/>
      <w:del w:id="2459" w:author="Dell, Susan J." w:date="2020-02-19T12:42:00Z">
        <w:r w:rsidDel="00EB0FA6">
          <w:delText>ENST 301 - Ethnobotany (4)</w:delText>
        </w:r>
      </w:del>
    </w:p>
    <w:p w:rsidR="00AD3BF2" w:rsidDel="00EB0FA6" w:rsidRDefault="00C54155">
      <w:pPr>
        <w:pStyle w:val="sc-BodyText"/>
        <w:rPr>
          <w:del w:id="2460" w:author="Dell, Susan J." w:date="2020-02-19T12:42:00Z"/>
        </w:rPr>
      </w:pPr>
      <w:del w:id="2461" w:author="Dell, Susan J." w:date="2020-02-19T12:42:00Z">
        <w:r w:rsidDel="00EB0FA6">
          <w:delText>Ethnobotany focuses on intrinsic cultural knowledge of plants and their uses as foods, medicines, for tool-making and in ritual practice.  Basic plant biology and enthnobotanical field methods are also discussed.  Cannot get credit for ANTH 301 and ENST 301.</w:delText>
        </w:r>
      </w:del>
    </w:p>
    <w:p w:rsidR="00AD3BF2" w:rsidDel="00EB0FA6" w:rsidRDefault="00C54155">
      <w:pPr>
        <w:pStyle w:val="sc-BodyText"/>
        <w:rPr>
          <w:del w:id="2462" w:author="Dell, Susan J." w:date="2020-02-19T12:42:00Z"/>
        </w:rPr>
      </w:pPr>
      <w:del w:id="2463" w:author="Dell, Susan J." w:date="2020-02-19T12:42:00Z">
        <w:r w:rsidDel="00EB0FA6">
          <w:delText>Prerequisite: ANTH 101, ANTH 102, ANTH 103, ANTH 104 or ENST 200.</w:delText>
        </w:r>
      </w:del>
    </w:p>
    <w:p w:rsidR="00AD3BF2" w:rsidDel="00EB0FA6" w:rsidRDefault="00C54155">
      <w:pPr>
        <w:pStyle w:val="sc-BodyText"/>
        <w:rPr>
          <w:del w:id="2464" w:author="Dell, Susan J." w:date="2020-02-19T12:42:00Z"/>
        </w:rPr>
      </w:pPr>
      <w:del w:id="2465" w:author="Dell, Susan J." w:date="2020-02-19T12:42:00Z">
        <w:r w:rsidDel="00EB0FA6">
          <w:delText>Cross-Listed as: ANTH 301</w:delText>
        </w:r>
      </w:del>
    </w:p>
    <w:p w:rsidR="00AD3BF2" w:rsidDel="00EB0FA6" w:rsidRDefault="00C54155">
      <w:pPr>
        <w:pStyle w:val="sc-BodyText"/>
        <w:rPr>
          <w:del w:id="2466" w:author="Dell, Susan J." w:date="2020-02-19T12:42:00Z"/>
        </w:rPr>
      </w:pPr>
      <w:del w:id="2467" w:author="Dell, Susan J." w:date="2020-02-19T12:42:00Z">
        <w:r w:rsidDel="00EB0FA6">
          <w:delText>Offered: Alternate years.</w:delText>
        </w:r>
      </w:del>
    </w:p>
    <w:p w:rsidR="00AD3BF2" w:rsidDel="00EB0FA6" w:rsidRDefault="00C54155">
      <w:pPr>
        <w:pStyle w:val="sc-BodyText"/>
        <w:rPr>
          <w:del w:id="2468" w:author="Dell, Susan J." w:date="2020-02-19T12:42:00Z"/>
        </w:rPr>
        <w:pPrChange w:id="2469" w:author="Dell, Susan J." w:date="2020-02-19T12:43:00Z">
          <w:pPr>
            <w:pStyle w:val="sc-CourseTitle"/>
          </w:pPr>
        </w:pPrChange>
      </w:pPr>
      <w:bookmarkStart w:id="2470" w:name="7B32E101E7964C46850CFA87185ECB17"/>
      <w:bookmarkEnd w:id="2470"/>
      <w:del w:id="2471" w:author="Dell, Susan J." w:date="2020-02-19T12:42:00Z">
        <w:r w:rsidDel="00EB0FA6">
          <w:delText>ENST 350 - Topics in Environmental Studies  (4)</w:delText>
        </w:r>
      </w:del>
    </w:p>
    <w:p w:rsidR="00AD3BF2" w:rsidDel="00EB0FA6" w:rsidRDefault="00C54155">
      <w:pPr>
        <w:pStyle w:val="sc-BodyText"/>
        <w:rPr>
          <w:del w:id="2472" w:author="Dell, Susan J." w:date="2020-02-19T12:42:00Z"/>
        </w:rPr>
      </w:pPr>
      <w:del w:id="2473" w:author="Dell, Susan J." w:date="2020-02-19T12:42:00Z">
        <w:r w:rsidDel="00EB0FA6">
          <w:delText>Topics courses vary in subject matter, covering current issues or specialized content that are not addressed in the main curriculum. This course may be repeated once for credit with a change in topic.</w:delText>
        </w:r>
      </w:del>
    </w:p>
    <w:p w:rsidR="00AD3BF2" w:rsidDel="00EB0FA6" w:rsidRDefault="00C54155">
      <w:pPr>
        <w:pStyle w:val="sc-BodyText"/>
        <w:rPr>
          <w:del w:id="2474" w:author="Dell, Susan J." w:date="2020-02-19T12:42:00Z"/>
        </w:rPr>
      </w:pPr>
      <w:del w:id="2475" w:author="Dell, Susan J." w:date="2020-02-19T12:42:00Z">
        <w:r w:rsidDel="00EB0FA6">
          <w:delText>Prerequisite: Completion of ENST 200 and at least 45 college credits or consent of program chair and instructor.</w:delText>
        </w:r>
      </w:del>
    </w:p>
    <w:p w:rsidR="00AD3BF2" w:rsidDel="00EB0FA6" w:rsidRDefault="00C54155">
      <w:pPr>
        <w:pStyle w:val="sc-BodyText"/>
        <w:rPr>
          <w:del w:id="2476" w:author="Dell, Susan J." w:date="2020-02-19T12:42:00Z"/>
        </w:rPr>
      </w:pPr>
      <w:del w:id="2477" w:author="Dell, Susan J." w:date="2020-02-19T12:42:00Z">
        <w:r w:rsidDel="00EB0FA6">
          <w:delText>Offered: As needed.</w:delText>
        </w:r>
      </w:del>
    </w:p>
    <w:p w:rsidR="00AD3BF2" w:rsidDel="00EB0FA6" w:rsidRDefault="00C54155">
      <w:pPr>
        <w:pStyle w:val="sc-BodyText"/>
        <w:rPr>
          <w:del w:id="2478" w:author="Dell, Susan J." w:date="2020-02-19T12:42:00Z"/>
        </w:rPr>
        <w:pPrChange w:id="2479" w:author="Dell, Susan J." w:date="2020-02-19T12:43:00Z">
          <w:pPr>
            <w:pStyle w:val="sc-CourseTitle"/>
          </w:pPr>
        </w:pPrChange>
      </w:pPr>
      <w:bookmarkStart w:id="2480" w:name="3E595726BC3D4C909156EB59CE335EC7"/>
      <w:bookmarkEnd w:id="2480"/>
      <w:del w:id="2481" w:author="Dell, Susan J." w:date="2020-02-19T12:42:00Z">
        <w:r w:rsidDel="00EB0FA6">
          <w:delText>ENST 390 - Directed Study in Environmental Studies (1-4)</w:delText>
        </w:r>
      </w:del>
    </w:p>
    <w:p w:rsidR="00AD3BF2" w:rsidDel="00EB0FA6" w:rsidRDefault="00C54155">
      <w:pPr>
        <w:pStyle w:val="sc-BodyText"/>
        <w:rPr>
          <w:del w:id="2482" w:author="Dell, Susan J." w:date="2020-02-19T12:42:00Z"/>
        </w:rPr>
      </w:pPr>
      <w:del w:id="2483" w:author="Dell, Susan J." w:date="2020-02-19T12:42:00Z">
        <w:r w:rsidDel="00EB0FA6">
          <w:delText>Designed to be a substitute for a traditional course under the instruction of a faculty member. This course may be repeated with a change in topic.</w:delText>
        </w:r>
      </w:del>
    </w:p>
    <w:p w:rsidR="00AD3BF2" w:rsidDel="00EB0FA6" w:rsidRDefault="00C54155">
      <w:pPr>
        <w:pStyle w:val="sc-BodyText"/>
        <w:rPr>
          <w:del w:id="2484" w:author="Dell, Susan J." w:date="2020-02-19T12:42:00Z"/>
        </w:rPr>
      </w:pPr>
      <w:del w:id="2485" w:author="Dell, Susan J." w:date="2020-02-19T12:42:00Z">
        <w:r w:rsidDel="00EB0FA6">
          <w:delText>Prerequisite: Completion of at least 60 college credits, ENST 200, at least four (4) additional foundational courses in the major and consent of program chair and instructor.</w:delText>
        </w:r>
      </w:del>
    </w:p>
    <w:p w:rsidR="00AD3BF2" w:rsidDel="00EB0FA6" w:rsidRDefault="00C54155">
      <w:pPr>
        <w:pStyle w:val="sc-BodyText"/>
        <w:rPr>
          <w:del w:id="2486" w:author="Dell, Susan J." w:date="2020-02-19T12:42:00Z"/>
        </w:rPr>
      </w:pPr>
      <w:del w:id="2487" w:author="Dell, Susan J." w:date="2020-02-19T12:42:00Z">
        <w:r w:rsidDel="00EB0FA6">
          <w:delText>Offered: As needed.</w:delText>
        </w:r>
      </w:del>
    </w:p>
    <w:p w:rsidR="00AD3BF2" w:rsidDel="00EB0FA6" w:rsidRDefault="00C54155">
      <w:pPr>
        <w:pStyle w:val="sc-BodyText"/>
        <w:rPr>
          <w:del w:id="2488" w:author="Dell, Susan J." w:date="2020-02-19T12:42:00Z"/>
        </w:rPr>
        <w:pPrChange w:id="2489" w:author="Dell, Susan J." w:date="2020-02-19T12:43:00Z">
          <w:pPr>
            <w:pStyle w:val="sc-CourseTitle"/>
          </w:pPr>
        </w:pPrChange>
      </w:pPr>
      <w:bookmarkStart w:id="2490" w:name="D22A6ADC97454FBDB902DC835D63F385"/>
      <w:bookmarkEnd w:id="2490"/>
      <w:del w:id="2491" w:author="Dell, Susan J." w:date="2020-02-19T12:42:00Z">
        <w:r w:rsidDel="00EB0FA6">
          <w:delText>ENST 461 - Environmental Studies Capstone Seminar (4)</w:delText>
        </w:r>
      </w:del>
    </w:p>
    <w:p w:rsidR="00AD3BF2" w:rsidDel="00EB0FA6" w:rsidRDefault="00C54155">
      <w:pPr>
        <w:pStyle w:val="sc-BodyText"/>
        <w:rPr>
          <w:del w:id="2492" w:author="Dell, Susan J." w:date="2020-02-19T12:42:00Z"/>
        </w:rPr>
      </w:pPr>
      <w:del w:id="2493" w:author="Dell, Susan J." w:date="2020-02-19T12:42:00Z">
        <w:r w:rsidDel="00EB0FA6">
          <w:delText>Senior environmental studies majors collaborate with campus and community organizations to lend their creativity, knowledge and research skills to addressing environmental issues in Rhode Island.</w:delText>
        </w:r>
      </w:del>
    </w:p>
    <w:p w:rsidR="00AD3BF2" w:rsidDel="00EB0FA6" w:rsidRDefault="00C54155">
      <w:pPr>
        <w:pStyle w:val="sc-BodyText"/>
        <w:rPr>
          <w:del w:id="2494" w:author="Dell, Susan J." w:date="2020-02-19T12:42:00Z"/>
        </w:rPr>
      </w:pPr>
      <w:del w:id="2495" w:author="Dell, Susan J." w:date="2020-02-19T12:42:00Z">
        <w:r w:rsidDel="00EB0FA6">
          <w:delText>Prerequisite: ENST 200, at least 6 courses in the ENST major, 90 credit hours.</w:delText>
        </w:r>
      </w:del>
    </w:p>
    <w:p w:rsidR="00AD3BF2" w:rsidDel="00EB0FA6" w:rsidRDefault="00C54155">
      <w:pPr>
        <w:pStyle w:val="sc-BodyText"/>
        <w:rPr>
          <w:del w:id="2496" w:author="Dell, Susan J." w:date="2020-02-19T12:42:00Z"/>
        </w:rPr>
      </w:pPr>
      <w:del w:id="2497" w:author="Dell, Susan J." w:date="2020-02-19T12:42:00Z">
        <w:r w:rsidDel="00EB0FA6">
          <w:delText>Offered: Fall.</w:delText>
        </w:r>
      </w:del>
    </w:p>
    <w:p w:rsidR="00AD3BF2" w:rsidDel="00EB0FA6" w:rsidRDefault="00C54155">
      <w:pPr>
        <w:pStyle w:val="sc-BodyText"/>
        <w:rPr>
          <w:del w:id="2498" w:author="Dell, Susan J." w:date="2020-02-19T12:42:00Z"/>
        </w:rPr>
        <w:pPrChange w:id="2499" w:author="Dell, Susan J." w:date="2020-02-19T12:43:00Z">
          <w:pPr>
            <w:pStyle w:val="sc-CourseTitle"/>
          </w:pPr>
        </w:pPrChange>
      </w:pPr>
      <w:bookmarkStart w:id="2500" w:name="B96CDCF472D34D19B16E5FCD483473FD"/>
      <w:bookmarkEnd w:id="2500"/>
      <w:del w:id="2501" w:author="Dell, Susan J." w:date="2020-02-19T12:42:00Z">
        <w:r w:rsidDel="00EB0FA6">
          <w:delText>ENST 462 - Internship in Environmental Studies (4)</w:delText>
        </w:r>
      </w:del>
    </w:p>
    <w:p w:rsidR="00AD3BF2" w:rsidDel="00EB0FA6" w:rsidRDefault="00C54155">
      <w:pPr>
        <w:pStyle w:val="sc-BodyText"/>
        <w:rPr>
          <w:del w:id="2502" w:author="Dell, Susan J." w:date="2020-02-19T12:42:00Z"/>
        </w:rPr>
      </w:pPr>
      <w:del w:id="2503" w:author="Dell, Susan J." w:date="2020-02-19T12:42:00Z">
        <w:r w:rsidDel="00EB0FA6">
          <w:delText>This internship, normally taken during the senior year, provides students with field experience in local, state, or national agencies or private agencies. Assignments relate field experiences to academic concepts.</w:delText>
        </w:r>
      </w:del>
    </w:p>
    <w:p w:rsidR="00AD3BF2" w:rsidDel="00EB0FA6" w:rsidRDefault="00C54155">
      <w:pPr>
        <w:pStyle w:val="sc-BodyText"/>
        <w:rPr>
          <w:del w:id="2504" w:author="Dell, Susan J." w:date="2020-02-19T12:42:00Z"/>
        </w:rPr>
      </w:pPr>
      <w:del w:id="2505" w:author="Dell, Susan J." w:date="2020-02-19T12:42:00Z">
        <w:r w:rsidDel="00EB0FA6">
          <w:delText>Prerequisite: ENST 200, at least 6 courses in the ENST major, 90 credit hours.</w:delText>
        </w:r>
      </w:del>
    </w:p>
    <w:p w:rsidR="00AD3BF2" w:rsidDel="00EB0FA6" w:rsidRDefault="00C54155">
      <w:pPr>
        <w:pStyle w:val="sc-BodyText"/>
        <w:rPr>
          <w:del w:id="2506" w:author="Dell, Susan J." w:date="2020-02-19T12:42:00Z"/>
        </w:rPr>
      </w:pPr>
      <w:del w:id="2507" w:author="Dell, Susan J." w:date="2020-02-19T12:42:00Z">
        <w:r w:rsidDel="00EB0FA6">
          <w:delText>Offered: Fall, Spring, Summer.</w:delText>
        </w:r>
      </w:del>
    </w:p>
    <w:p w:rsidR="00AD3BF2" w:rsidDel="00EB0FA6" w:rsidRDefault="00C54155">
      <w:pPr>
        <w:pStyle w:val="sc-BodyText"/>
        <w:rPr>
          <w:del w:id="2508" w:author="Dell, Susan J." w:date="2020-02-19T12:42:00Z"/>
        </w:rPr>
        <w:pPrChange w:id="2509" w:author="Dell, Susan J." w:date="2020-02-19T12:43:00Z">
          <w:pPr>
            <w:pStyle w:val="sc-CourseTitle"/>
          </w:pPr>
        </w:pPrChange>
      </w:pPr>
      <w:bookmarkStart w:id="2510" w:name="CD06B52C02AE4EF6AC59F44942A69645"/>
      <w:bookmarkEnd w:id="2510"/>
      <w:del w:id="2511" w:author="Dell, Susan J." w:date="2020-02-19T12:42:00Z">
        <w:r w:rsidDel="00EB0FA6">
          <w:delText>ENST 490 - Independent Study in Environmental Studies (1-4)</w:delText>
        </w:r>
      </w:del>
    </w:p>
    <w:p w:rsidR="00AD3BF2" w:rsidDel="00EB0FA6" w:rsidRDefault="00C54155">
      <w:pPr>
        <w:pStyle w:val="sc-BodyText"/>
        <w:rPr>
          <w:del w:id="2512" w:author="Dell, Susan J." w:date="2020-02-19T12:42:00Z"/>
        </w:rPr>
      </w:pPr>
      <w:del w:id="2513" w:author="Dell, Susan J." w:date="2020-02-19T12:42:00Z">
        <w:r w:rsidDel="00EB0FA6">
          <w:delText>Students select a topic and undertake concentrated research or creative activity under the mentorship of a faculty member. May be repeated with a change in topic or continuation of a non-honors project.</w:delText>
        </w:r>
      </w:del>
    </w:p>
    <w:p w:rsidR="00AD3BF2" w:rsidDel="00EB0FA6" w:rsidRDefault="00C54155">
      <w:pPr>
        <w:pStyle w:val="sc-BodyText"/>
        <w:rPr>
          <w:del w:id="2514" w:author="Dell, Susan J." w:date="2020-02-19T12:42:00Z"/>
        </w:rPr>
      </w:pPr>
      <w:del w:id="2515" w:author="Dell, Susan J." w:date="2020-02-19T12:42:00Z">
        <w:r w:rsidDel="00EB0FA6">
          <w:delText>Prerequisite: Completion of at least 90 college credits and consent of dean, program chair and instructor with whom student plans to study.</w:delText>
        </w:r>
      </w:del>
    </w:p>
    <w:p w:rsidR="00AD3BF2" w:rsidDel="00EB0FA6" w:rsidRDefault="00C54155">
      <w:pPr>
        <w:pStyle w:val="sc-BodyText"/>
        <w:rPr>
          <w:del w:id="2516" w:author="Dell, Susan J." w:date="2020-02-19T12:42:00Z"/>
        </w:rPr>
      </w:pPr>
      <w:del w:id="2517" w:author="Dell, Susan J." w:date="2020-02-19T12:42:00Z">
        <w:r w:rsidDel="00EB0FA6">
          <w:delText>Offered: As needed.</w:delText>
        </w:r>
      </w:del>
    </w:p>
    <w:p w:rsidR="00AD3BF2" w:rsidDel="00EB0FA6" w:rsidRDefault="00AD3BF2">
      <w:pPr>
        <w:pStyle w:val="sc-BodyText"/>
        <w:rPr>
          <w:del w:id="2518" w:author="Dell, Susan J." w:date="2020-02-19T12:42:00Z"/>
        </w:rPr>
        <w:sectPr w:rsidR="00AD3BF2" w:rsidDel="00EB0FA6" w:rsidSect="004745B9">
          <w:headerReference w:type="even" r:id="rId41"/>
          <w:headerReference w:type="default" r:id="rId42"/>
          <w:headerReference w:type="first" r:id="rId43"/>
          <w:pgSz w:w="12240" w:h="15840"/>
          <w:pgMar w:top="1420" w:right="910" w:bottom="1650" w:left="1080" w:header="720" w:footer="940" w:gutter="0"/>
          <w:cols w:num="2" w:space="720"/>
          <w:docGrid w:linePitch="360"/>
        </w:sectPr>
        <w:pPrChange w:id="2519" w:author="Dell, Susan J." w:date="2020-02-19T12:43:00Z">
          <w:pPr/>
        </w:pPrChange>
      </w:pPr>
    </w:p>
    <w:p w:rsidR="00AD3BF2" w:rsidDel="00EB0FA6" w:rsidRDefault="00C54155">
      <w:pPr>
        <w:pStyle w:val="sc-BodyText"/>
        <w:rPr>
          <w:del w:id="2520" w:author="Dell, Susan J." w:date="2020-02-19T12:42:00Z"/>
        </w:rPr>
        <w:pPrChange w:id="2521" w:author="Dell, Susan J." w:date="2020-02-19T12:43:00Z">
          <w:pPr>
            <w:pStyle w:val="Heading1"/>
            <w:framePr w:wrap="around"/>
          </w:pPr>
        </w:pPrChange>
      </w:pPr>
      <w:bookmarkStart w:id="2522" w:name="93B0A01FECB548EFB9A02B633AD50666"/>
      <w:del w:id="2523" w:author="Dell, Susan J." w:date="2020-02-19T12:42:00Z">
        <w:r w:rsidDel="00EB0FA6">
          <w:lastRenderedPageBreak/>
          <w:delText>FILM - Film Studies</w:delText>
        </w:r>
        <w:bookmarkEnd w:id="2522"/>
        <w:r w:rsidDel="00EB0FA6">
          <w:fldChar w:fldCharType="begin"/>
        </w:r>
        <w:r w:rsidDel="00EB0FA6">
          <w:delInstrText xml:space="preserve"> XE "FILM - Film Studies" </w:delInstrText>
        </w:r>
        <w:r w:rsidDel="00EB0FA6">
          <w:fldChar w:fldCharType="end"/>
        </w:r>
      </w:del>
    </w:p>
    <w:p w:rsidR="00AD3BF2" w:rsidDel="00EB0FA6" w:rsidRDefault="00C54155">
      <w:pPr>
        <w:pStyle w:val="sc-BodyText"/>
        <w:rPr>
          <w:del w:id="2524" w:author="Dell, Susan J." w:date="2020-02-19T12:42:00Z"/>
        </w:rPr>
        <w:pPrChange w:id="2525" w:author="Dell, Susan J." w:date="2020-02-19T12:43:00Z">
          <w:pPr>
            <w:pStyle w:val="sc-CourseTitle"/>
          </w:pPr>
        </w:pPrChange>
      </w:pPr>
      <w:bookmarkStart w:id="2526" w:name="FFC179E57BC34A26AAA3DF8E4D31D199"/>
      <w:bookmarkEnd w:id="2526"/>
      <w:del w:id="2527" w:author="Dell, Susan J." w:date="2020-02-19T12:42:00Z">
        <w:r w:rsidDel="00EB0FA6">
          <w:delText>FILM 116 - Introduction to Film (4)</w:delText>
        </w:r>
      </w:del>
    </w:p>
    <w:p w:rsidR="00AD3BF2" w:rsidDel="00EB0FA6" w:rsidRDefault="00C54155">
      <w:pPr>
        <w:pStyle w:val="sc-BodyText"/>
        <w:rPr>
          <w:del w:id="2528" w:author="Dell, Susan J." w:date="2020-02-19T12:42:00Z"/>
        </w:rPr>
      </w:pPr>
      <w:del w:id="2529" w:author="Dell, Susan J." w:date="2020-02-19T12:42:00Z">
        <w:r w:rsidDel="00EB0FA6">
          <w:delText>Film as an art form is studied through viewing and analyzing representative films and by reading and writing essays on the aesthetics of film.</w:delText>
        </w:r>
      </w:del>
    </w:p>
    <w:p w:rsidR="00AD3BF2" w:rsidDel="00EB0FA6" w:rsidRDefault="00C54155">
      <w:pPr>
        <w:pStyle w:val="sc-BodyText"/>
        <w:rPr>
          <w:del w:id="2530" w:author="Dell, Susan J." w:date="2020-02-19T12:42:00Z"/>
        </w:rPr>
      </w:pPr>
      <w:del w:id="2531" w:author="Dell, Susan J." w:date="2020-02-19T12:42:00Z">
        <w:r w:rsidDel="00EB0FA6">
          <w:delText>General Education Category: Arts - Visual and Performing.</w:delText>
        </w:r>
      </w:del>
    </w:p>
    <w:p w:rsidR="00AD3BF2" w:rsidDel="00EB0FA6" w:rsidRDefault="00C54155">
      <w:pPr>
        <w:pStyle w:val="sc-BodyText"/>
        <w:rPr>
          <w:del w:id="2532" w:author="Dell, Susan J." w:date="2020-02-19T12:42:00Z"/>
        </w:rPr>
      </w:pPr>
      <w:del w:id="2533" w:author="Dell, Susan J." w:date="2020-02-19T12:42:00Z">
        <w:r w:rsidDel="00EB0FA6">
          <w:delText>Offered:  Fall, Spring, Summer.</w:delText>
        </w:r>
      </w:del>
    </w:p>
    <w:p w:rsidR="00AD3BF2" w:rsidDel="00EB0FA6" w:rsidRDefault="00C54155">
      <w:pPr>
        <w:pStyle w:val="sc-BodyText"/>
        <w:rPr>
          <w:del w:id="2534" w:author="Dell, Susan J." w:date="2020-02-19T12:42:00Z"/>
        </w:rPr>
        <w:pPrChange w:id="2535" w:author="Dell, Susan J." w:date="2020-02-19T12:43:00Z">
          <w:pPr>
            <w:pStyle w:val="sc-CourseTitle"/>
          </w:pPr>
        </w:pPrChange>
      </w:pPr>
      <w:bookmarkStart w:id="2536" w:name="A416C56F9FD04C21A12FFD81BE6241F2"/>
      <w:bookmarkEnd w:id="2536"/>
      <w:del w:id="2537" w:author="Dell, Susan J." w:date="2020-02-19T12:42:00Z">
        <w:r w:rsidDel="00EB0FA6">
          <w:delText>FILM 219 - Methods of Film Analysis (4)</w:delText>
        </w:r>
      </w:del>
    </w:p>
    <w:p w:rsidR="00AD3BF2" w:rsidDel="00EB0FA6" w:rsidRDefault="00C54155">
      <w:pPr>
        <w:pStyle w:val="sc-BodyText"/>
        <w:rPr>
          <w:del w:id="2538" w:author="Dell, Susan J." w:date="2020-02-19T12:42:00Z"/>
        </w:rPr>
      </w:pPr>
      <w:del w:id="2539" w:author="Dell, Susan J." w:date="2020-02-19T12:42:00Z">
        <w:r w:rsidDel="00EB0FA6">
          <w:delText>Major concepts and methodologies in film studies are introduced. Emphasis is on critical readings and writings of film.</w:delText>
        </w:r>
      </w:del>
    </w:p>
    <w:p w:rsidR="00AD3BF2" w:rsidDel="00EB0FA6" w:rsidRDefault="00C54155">
      <w:pPr>
        <w:pStyle w:val="sc-BodyText"/>
        <w:rPr>
          <w:del w:id="2540" w:author="Dell, Susan J." w:date="2020-02-19T12:42:00Z"/>
        </w:rPr>
      </w:pPr>
      <w:del w:id="2541" w:author="Dell, Susan J." w:date="2020-02-19T12:42:00Z">
        <w:r w:rsidDel="00EB0FA6">
          <w:delText>Prerequisite: FILM 116 or consent of program director.</w:delText>
        </w:r>
      </w:del>
    </w:p>
    <w:p w:rsidR="00AD3BF2" w:rsidDel="00EB0FA6" w:rsidRDefault="00C54155">
      <w:pPr>
        <w:pStyle w:val="sc-BodyText"/>
        <w:rPr>
          <w:del w:id="2542" w:author="Dell, Susan J." w:date="2020-02-19T12:42:00Z"/>
        </w:rPr>
      </w:pPr>
      <w:del w:id="2543" w:author="Dell, Susan J." w:date="2020-02-19T12:42:00Z">
        <w:r w:rsidDel="00EB0FA6">
          <w:delText>Offered: Spring.</w:delText>
        </w:r>
      </w:del>
    </w:p>
    <w:p w:rsidR="00AD3BF2" w:rsidDel="00EB0FA6" w:rsidRDefault="00C54155">
      <w:pPr>
        <w:pStyle w:val="sc-BodyText"/>
        <w:rPr>
          <w:del w:id="2544" w:author="Dell, Susan J." w:date="2020-02-19T12:42:00Z"/>
        </w:rPr>
        <w:pPrChange w:id="2545" w:author="Dell, Susan J." w:date="2020-02-19T12:43:00Z">
          <w:pPr>
            <w:pStyle w:val="sc-CourseTitle"/>
          </w:pPr>
        </w:pPrChange>
      </w:pPr>
      <w:bookmarkStart w:id="2546" w:name="FD0F71862C7F42B287BF8B23F1D71F18"/>
      <w:bookmarkEnd w:id="2546"/>
      <w:del w:id="2547" w:author="Dell, Susan J." w:date="2020-02-19T12:42:00Z">
        <w:r w:rsidDel="00EB0FA6">
          <w:delText>FILM 220 - History of Film I (4)</w:delText>
        </w:r>
      </w:del>
    </w:p>
    <w:p w:rsidR="00AD3BF2" w:rsidDel="00EB0FA6" w:rsidRDefault="00C54155">
      <w:pPr>
        <w:pStyle w:val="sc-BodyText"/>
        <w:rPr>
          <w:del w:id="2548" w:author="Dell, Susan J." w:date="2020-02-19T12:42:00Z"/>
        </w:rPr>
      </w:pPr>
      <w:del w:id="2549" w:author="Dell, Susan J." w:date="2020-02-19T12:42:00Z">
        <w:r w:rsidDel="00EB0FA6">
          <w:delText>The history of film is traced from its origins to World War II. Major theoretical statements from the period are also considered.</w:delText>
        </w:r>
      </w:del>
    </w:p>
    <w:p w:rsidR="00AD3BF2" w:rsidDel="00EB0FA6" w:rsidRDefault="00C54155">
      <w:pPr>
        <w:pStyle w:val="sc-BodyText"/>
        <w:rPr>
          <w:del w:id="2550" w:author="Dell, Susan J." w:date="2020-02-19T12:42:00Z"/>
        </w:rPr>
      </w:pPr>
      <w:del w:id="2551" w:author="Dell, Susan J." w:date="2020-02-19T12:42:00Z">
        <w:r w:rsidDel="00EB0FA6">
          <w:delText>Prerequisite: FILM 116 or consent of program director.</w:delText>
        </w:r>
      </w:del>
    </w:p>
    <w:p w:rsidR="00AD3BF2" w:rsidDel="00EB0FA6" w:rsidRDefault="00C54155">
      <w:pPr>
        <w:pStyle w:val="sc-BodyText"/>
        <w:rPr>
          <w:del w:id="2552" w:author="Dell, Susan J." w:date="2020-02-19T12:42:00Z"/>
        </w:rPr>
      </w:pPr>
      <w:del w:id="2553" w:author="Dell, Susan J." w:date="2020-02-19T12:42:00Z">
        <w:r w:rsidDel="00EB0FA6">
          <w:delText>Offered:  Fall.</w:delText>
        </w:r>
      </w:del>
    </w:p>
    <w:p w:rsidR="00AD3BF2" w:rsidDel="00EB0FA6" w:rsidRDefault="00C54155">
      <w:pPr>
        <w:pStyle w:val="sc-BodyText"/>
        <w:rPr>
          <w:del w:id="2554" w:author="Dell, Susan J." w:date="2020-02-19T12:42:00Z"/>
        </w:rPr>
        <w:pPrChange w:id="2555" w:author="Dell, Susan J." w:date="2020-02-19T12:43:00Z">
          <w:pPr>
            <w:pStyle w:val="sc-CourseTitle"/>
          </w:pPr>
        </w:pPrChange>
      </w:pPr>
      <w:bookmarkStart w:id="2556" w:name="02E789F9321D4DEFA3969015BBD3092F"/>
      <w:bookmarkEnd w:id="2556"/>
      <w:del w:id="2557" w:author="Dell, Susan J." w:date="2020-02-19T12:42:00Z">
        <w:r w:rsidDel="00EB0FA6">
          <w:delText>FILM 221 - History of Film II (4)</w:delText>
        </w:r>
      </w:del>
    </w:p>
    <w:p w:rsidR="00AD3BF2" w:rsidDel="00EB0FA6" w:rsidRDefault="00C54155">
      <w:pPr>
        <w:pStyle w:val="sc-BodyText"/>
        <w:rPr>
          <w:del w:id="2558" w:author="Dell, Susan J." w:date="2020-02-19T12:42:00Z"/>
        </w:rPr>
      </w:pPr>
      <w:del w:id="2559" w:author="Dell, Susan J." w:date="2020-02-19T12:42:00Z">
        <w:r w:rsidDel="00EB0FA6">
          <w:delText>Focus is on international developments in film from World War II to the present. Students are encouraged to take FILM 220 before enrolling in this course.</w:delText>
        </w:r>
      </w:del>
    </w:p>
    <w:p w:rsidR="00AD3BF2" w:rsidDel="00EB0FA6" w:rsidRDefault="00C54155">
      <w:pPr>
        <w:pStyle w:val="sc-BodyText"/>
        <w:rPr>
          <w:del w:id="2560" w:author="Dell, Susan J." w:date="2020-02-19T12:42:00Z"/>
        </w:rPr>
      </w:pPr>
      <w:del w:id="2561" w:author="Dell, Susan J." w:date="2020-02-19T12:42:00Z">
        <w:r w:rsidDel="00EB0FA6">
          <w:delText>Prerequisite: FILM 116 or consent of program director.</w:delText>
        </w:r>
      </w:del>
    </w:p>
    <w:p w:rsidR="00AD3BF2" w:rsidDel="00EB0FA6" w:rsidRDefault="00C54155">
      <w:pPr>
        <w:pStyle w:val="sc-BodyText"/>
        <w:rPr>
          <w:del w:id="2562" w:author="Dell, Susan J." w:date="2020-02-19T12:42:00Z"/>
        </w:rPr>
      </w:pPr>
      <w:del w:id="2563" w:author="Dell, Susan J." w:date="2020-02-19T12:42:00Z">
        <w:r w:rsidDel="00EB0FA6">
          <w:delText>Offered:  Spring.</w:delText>
        </w:r>
      </w:del>
    </w:p>
    <w:p w:rsidR="00AD3BF2" w:rsidDel="00EB0FA6" w:rsidRDefault="00C54155">
      <w:pPr>
        <w:pStyle w:val="sc-BodyText"/>
        <w:rPr>
          <w:del w:id="2564" w:author="Dell, Susan J." w:date="2020-02-19T12:42:00Z"/>
        </w:rPr>
        <w:pPrChange w:id="2565" w:author="Dell, Susan J." w:date="2020-02-19T12:43:00Z">
          <w:pPr>
            <w:pStyle w:val="sc-CourseTitle"/>
          </w:pPr>
        </w:pPrChange>
      </w:pPr>
      <w:bookmarkStart w:id="2566" w:name="6BAEE7C6EC554DE8945F8540DD9D3CF2"/>
      <w:bookmarkEnd w:id="2566"/>
      <w:del w:id="2567" w:author="Dell, Susan J." w:date="2020-02-19T12:42:00Z">
        <w:r w:rsidDel="00EB0FA6">
          <w:delText>FILM 262 - Cross-Cultural Projections: Exploring Cinematic Representation (4)</w:delText>
        </w:r>
      </w:del>
    </w:p>
    <w:p w:rsidR="00AD3BF2" w:rsidDel="00EB0FA6" w:rsidRDefault="00C54155">
      <w:pPr>
        <w:pStyle w:val="sc-BodyText"/>
        <w:rPr>
          <w:del w:id="2568" w:author="Dell, Susan J." w:date="2020-02-19T12:42:00Z"/>
        </w:rPr>
      </w:pPr>
      <w:del w:id="2569" w:author="Dell, Susan J." w:date="2020-02-19T12:42:00Z">
        <w:r w:rsidDel="00EB0FA6">
          <w:delText>Focus is on cross-cultural representation in film. Students analyze how American cinema has represented other cultures and how other cultures have represented themselves and/or the United States. Topic varies.</w:delText>
        </w:r>
      </w:del>
    </w:p>
    <w:p w:rsidR="00AD3BF2" w:rsidDel="00EB0FA6" w:rsidRDefault="00C54155">
      <w:pPr>
        <w:pStyle w:val="sc-BodyText"/>
        <w:rPr>
          <w:del w:id="2570" w:author="Dell, Susan J." w:date="2020-02-19T12:42:00Z"/>
        </w:rPr>
      </w:pPr>
      <w:del w:id="2571" w:author="Dell, Susan J." w:date="2020-02-19T12:42:00Z">
        <w:r w:rsidDel="00EB0FA6">
          <w:delText>General Education Category: Connections.</w:delText>
        </w:r>
      </w:del>
    </w:p>
    <w:p w:rsidR="00AD3BF2" w:rsidDel="00EB0FA6" w:rsidRDefault="00C54155">
      <w:pPr>
        <w:pStyle w:val="sc-BodyText"/>
        <w:rPr>
          <w:del w:id="2572" w:author="Dell, Susan J." w:date="2020-02-19T12:42:00Z"/>
        </w:rPr>
      </w:pPr>
      <w:del w:id="2573" w:author="Dell, Susan J." w:date="2020-02-19T12:42:00Z">
        <w:r w:rsidDel="00EB0FA6">
          <w:delText>Prerequisite: FYS 100, FYW 100/FYW 100P/FYW 100H, and 45 credits.</w:delText>
        </w:r>
      </w:del>
    </w:p>
    <w:p w:rsidR="00AD3BF2" w:rsidDel="00EB0FA6" w:rsidRDefault="00C54155">
      <w:pPr>
        <w:pStyle w:val="sc-BodyText"/>
        <w:rPr>
          <w:del w:id="2574" w:author="Dell, Susan J." w:date="2020-02-19T12:42:00Z"/>
        </w:rPr>
      </w:pPr>
      <w:del w:id="2575" w:author="Dell, Susan J." w:date="2020-02-19T12:42:00Z">
        <w:r w:rsidDel="00EB0FA6">
          <w:delText>Offered:  As needed.</w:delText>
        </w:r>
      </w:del>
    </w:p>
    <w:p w:rsidR="00AD3BF2" w:rsidDel="00EB0FA6" w:rsidRDefault="00C54155">
      <w:pPr>
        <w:pStyle w:val="sc-BodyText"/>
        <w:rPr>
          <w:del w:id="2576" w:author="Dell, Susan J." w:date="2020-02-19T12:42:00Z"/>
        </w:rPr>
        <w:pPrChange w:id="2577" w:author="Dell, Susan J." w:date="2020-02-19T12:43:00Z">
          <w:pPr>
            <w:pStyle w:val="sc-CourseTitle"/>
          </w:pPr>
        </w:pPrChange>
      </w:pPr>
      <w:bookmarkStart w:id="2578" w:name="48DF7A88C9A24A8696441062129E736B"/>
      <w:bookmarkEnd w:id="2578"/>
      <w:del w:id="2579" w:author="Dell, Susan J." w:date="2020-02-19T12:42:00Z">
        <w:r w:rsidDel="00EB0FA6">
          <w:delText>FILM 349 - Visual Anthropology  (4)</w:delText>
        </w:r>
      </w:del>
    </w:p>
    <w:p w:rsidR="00AD3BF2" w:rsidDel="00EB0FA6" w:rsidRDefault="00C54155">
      <w:pPr>
        <w:pStyle w:val="sc-BodyText"/>
        <w:rPr>
          <w:del w:id="2580" w:author="Dell, Susan J." w:date="2020-02-19T12:42:00Z"/>
        </w:rPr>
      </w:pPr>
      <w:del w:id="2581" w:author="Dell, Susan J." w:date="2020-02-19T12:42:00Z">
        <w:r w:rsidDel="00EB0FA6">
          <w:delText>Visual techniques for data collection, production and interpretation are explored within an anthropological framework. Students will learn how photography, film and other media can represent the self and other. Students cannot receive credit for both FILM 349 and ANTH 349.</w:delText>
        </w:r>
      </w:del>
    </w:p>
    <w:p w:rsidR="00AD3BF2" w:rsidDel="00EB0FA6" w:rsidRDefault="00C54155">
      <w:pPr>
        <w:pStyle w:val="sc-BodyText"/>
        <w:rPr>
          <w:del w:id="2582" w:author="Dell, Susan J." w:date="2020-02-19T12:42:00Z"/>
        </w:rPr>
      </w:pPr>
      <w:del w:id="2583" w:author="Dell, Susan J." w:date="2020-02-19T12:42:00Z">
        <w:r w:rsidDel="00EB0FA6">
          <w:delText>Prerequisite: One of the following courses: ANTH 101, ANTH 102, ANTH 103, ANTH 104, FILM 219 or consent of instructor.</w:delText>
        </w:r>
      </w:del>
    </w:p>
    <w:p w:rsidR="00AD3BF2" w:rsidDel="00EB0FA6" w:rsidRDefault="00C54155">
      <w:pPr>
        <w:pStyle w:val="sc-BodyText"/>
        <w:rPr>
          <w:del w:id="2584" w:author="Dell, Susan J." w:date="2020-02-19T12:42:00Z"/>
        </w:rPr>
      </w:pPr>
      <w:del w:id="2585" w:author="Dell, Susan J." w:date="2020-02-19T12:42:00Z">
        <w:r w:rsidDel="00EB0FA6">
          <w:delText>Offered: Alternate years.</w:delText>
        </w:r>
      </w:del>
    </w:p>
    <w:p w:rsidR="00AD3BF2" w:rsidDel="00EB0FA6" w:rsidRDefault="00C54155">
      <w:pPr>
        <w:pStyle w:val="sc-BodyText"/>
        <w:rPr>
          <w:del w:id="2586" w:author="Dell, Susan J." w:date="2020-02-19T12:42:00Z"/>
        </w:rPr>
        <w:pPrChange w:id="2587" w:author="Dell, Susan J." w:date="2020-02-19T12:43:00Z">
          <w:pPr>
            <w:pStyle w:val="sc-CourseTitle"/>
          </w:pPr>
        </w:pPrChange>
      </w:pPr>
      <w:bookmarkStart w:id="2588" w:name="45DE79204B0A4DBC9742AE4BD05D43C6"/>
      <w:bookmarkEnd w:id="2588"/>
      <w:del w:id="2589" w:author="Dell, Susan J." w:date="2020-02-19T12:42:00Z">
        <w:r w:rsidDel="00EB0FA6">
          <w:delText>FILM 351 - Major Directors (4)</w:delText>
        </w:r>
      </w:del>
    </w:p>
    <w:p w:rsidR="00AD3BF2" w:rsidDel="00EB0FA6" w:rsidRDefault="00C54155">
      <w:pPr>
        <w:pStyle w:val="sc-BodyText"/>
        <w:rPr>
          <w:del w:id="2590" w:author="Dell, Susan J." w:date="2020-02-19T12:42:00Z"/>
        </w:rPr>
      </w:pPr>
      <w:del w:id="2591" w:author="Dell, Susan J." w:date="2020-02-19T12:42:00Z">
        <w:r w:rsidDel="00EB0FA6">
          <w:delText>The work of directors who have made major contributions to film is examined. Focus is limited to one or two directors. This course may be repeated for credit with a change in content.</w:delText>
        </w:r>
      </w:del>
    </w:p>
    <w:p w:rsidR="00AD3BF2" w:rsidDel="00EB0FA6" w:rsidRDefault="00C54155">
      <w:pPr>
        <w:pStyle w:val="sc-BodyText"/>
        <w:rPr>
          <w:del w:id="2592" w:author="Dell, Susan J." w:date="2020-02-19T12:42:00Z"/>
        </w:rPr>
      </w:pPr>
      <w:del w:id="2593" w:author="Dell, Susan J." w:date="2020-02-19T12:42:00Z">
        <w:r w:rsidDel="00EB0FA6">
          <w:delText>Prerequisite: FILM 219 or consent of program director.</w:delText>
        </w:r>
      </w:del>
    </w:p>
    <w:p w:rsidR="00AD3BF2" w:rsidDel="00EB0FA6" w:rsidRDefault="00C54155">
      <w:pPr>
        <w:pStyle w:val="sc-BodyText"/>
        <w:rPr>
          <w:del w:id="2594" w:author="Dell, Susan J." w:date="2020-02-19T12:42:00Z"/>
        </w:rPr>
      </w:pPr>
      <w:del w:id="2595" w:author="Dell, Susan J." w:date="2020-02-19T12:42:00Z">
        <w:r w:rsidDel="00EB0FA6">
          <w:delText>Offered: Alternate years.</w:delText>
        </w:r>
      </w:del>
    </w:p>
    <w:p w:rsidR="00AD3BF2" w:rsidDel="00EB0FA6" w:rsidRDefault="00C54155">
      <w:pPr>
        <w:pStyle w:val="sc-BodyText"/>
        <w:rPr>
          <w:del w:id="2596" w:author="Dell, Susan J." w:date="2020-02-19T12:42:00Z"/>
        </w:rPr>
        <w:pPrChange w:id="2597" w:author="Dell, Susan J." w:date="2020-02-19T12:43:00Z">
          <w:pPr>
            <w:pStyle w:val="sc-CourseTitle"/>
          </w:pPr>
        </w:pPrChange>
      </w:pPr>
      <w:bookmarkStart w:id="2598" w:name="C721D0F835D141418D41B42559DD4C71"/>
      <w:bookmarkEnd w:id="2598"/>
      <w:del w:id="2599" w:author="Dell, Susan J." w:date="2020-02-19T12:42:00Z">
        <w:r w:rsidDel="00EB0FA6">
          <w:delText>FILM 352 - Film Genres (4)</w:delText>
        </w:r>
      </w:del>
    </w:p>
    <w:p w:rsidR="00AD3BF2" w:rsidDel="00EB0FA6" w:rsidRDefault="00C54155">
      <w:pPr>
        <w:pStyle w:val="sc-BodyText"/>
        <w:rPr>
          <w:del w:id="2600" w:author="Dell, Susan J." w:date="2020-02-19T12:42:00Z"/>
        </w:rPr>
      </w:pPr>
      <w:del w:id="2601" w:author="Dell, Susan J." w:date="2020-02-19T12:42:00Z">
        <w:r w:rsidDel="00EB0FA6">
          <w:delText>An important film genre is traced. Topic varies. This course may be repeated for credit with a change in content.</w:delText>
        </w:r>
      </w:del>
    </w:p>
    <w:p w:rsidR="00AD3BF2" w:rsidDel="00EB0FA6" w:rsidRDefault="00C54155">
      <w:pPr>
        <w:pStyle w:val="sc-BodyText"/>
        <w:rPr>
          <w:del w:id="2602" w:author="Dell, Susan J." w:date="2020-02-19T12:42:00Z"/>
        </w:rPr>
      </w:pPr>
      <w:del w:id="2603" w:author="Dell, Susan J." w:date="2020-02-19T12:42:00Z">
        <w:r w:rsidDel="00EB0FA6">
          <w:delText>Prerequisite: FILM 219 or consent of program director.</w:delText>
        </w:r>
      </w:del>
    </w:p>
    <w:p w:rsidR="00AD3BF2" w:rsidDel="00EB0FA6" w:rsidRDefault="00C54155">
      <w:pPr>
        <w:pStyle w:val="sc-BodyText"/>
        <w:rPr>
          <w:del w:id="2604" w:author="Dell, Susan J." w:date="2020-02-19T12:42:00Z"/>
        </w:rPr>
      </w:pPr>
      <w:del w:id="2605" w:author="Dell, Susan J." w:date="2020-02-19T12:42:00Z">
        <w:r w:rsidDel="00EB0FA6">
          <w:delText>Offered: Alternate years.</w:delText>
        </w:r>
      </w:del>
    </w:p>
    <w:p w:rsidR="00AD3BF2" w:rsidDel="00EB0FA6" w:rsidRDefault="00C54155">
      <w:pPr>
        <w:pStyle w:val="sc-BodyText"/>
        <w:rPr>
          <w:del w:id="2606" w:author="Dell, Susan J." w:date="2020-02-19T12:42:00Z"/>
        </w:rPr>
        <w:pPrChange w:id="2607" w:author="Dell, Susan J." w:date="2020-02-19T12:43:00Z">
          <w:pPr>
            <w:pStyle w:val="sc-CourseTitle"/>
          </w:pPr>
        </w:pPrChange>
      </w:pPr>
      <w:bookmarkStart w:id="2608" w:name="44A9216F8A0A43CEB58C22F04A815704"/>
      <w:bookmarkEnd w:id="2608"/>
      <w:del w:id="2609" w:author="Dell, Susan J." w:date="2020-02-19T12:42:00Z">
        <w:r w:rsidDel="00EB0FA6">
          <w:delText>FILM 353 - National Cinemas (4)</w:delText>
        </w:r>
      </w:del>
    </w:p>
    <w:p w:rsidR="00AD3BF2" w:rsidDel="00EB0FA6" w:rsidRDefault="00C54155">
      <w:pPr>
        <w:pStyle w:val="sc-BodyText"/>
        <w:rPr>
          <w:del w:id="2610" w:author="Dell, Susan J." w:date="2020-02-19T12:42:00Z"/>
        </w:rPr>
      </w:pPr>
      <w:del w:id="2611" w:author="Dell, Susan J." w:date="2020-02-19T12:42:00Z">
        <w:r w:rsidDel="00EB0FA6">
          <w:delText>Movements in national cinemas are analyzed. Topics vary. This course may be repeated for credit with a change in content.</w:delText>
        </w:r>
      </w:del>
    </w:p>
    <w:p w:rsidR="00AD3BF2" w:rsidDel="00EB0FA6" w:rsidRDefault="00C54155">
      <w:pPr>
        <w:pStyle w:val="sc-BodyText"/>
        <w:rPr>
          <w:del w:id="2612" w:author="Dell, Susan J." w:date="2020-02-19T12:42:00Z"/>
        </w:rPr>
      </w:pPr>
      <w:del w:id="2613" w:author="Dell, Susan J." w:date="2020-02-19T12:42:00Z">
        <w:r w:rsidDel="00EB0FA6">
          <w:delText>Prerequisite: FILM 219 or consent of program director.</w:delText>
        </w:r>
      </w:del>
    </w:p>
    <w:p w:rsidR="00AD3BF2" w:rsidDel="00EB0FA6" w:rsidRDefault="00C54155">
      <w:pPr>
        <w:pStyle w:val="sc-BodyText"/>
        <w:rPr>
          <w:del w:id="2614" w:author="Dell, Susan J." w:date="2020-02-19T12:42:00Z"/>
        </w:rPr>
      </w:pPr>
      <w:del w:id="2615" w:author="Dell, Susan J." w:date="2020-02-19T12:42:00Z">
        <w:r w:rsidDel="00EB0FA6">
          <w:delText>Offered: Alternate years.</w:delText>
        </w:r>
      </w:del>
    </w:p>
    <w:p w:rsidR="00AD3BF2" w:rsidDel="00EB0FA6" w:rsidRDefault="00C54155">
      <w:pPr>
        <w:pStyle w:val="sc-BodyText"/>
        <w:rPr>
          <w:del w:id="2616" w:author="Dell, Susan J." w:date="2020-02-19T12:42:00Z"/>
        </w:rPr>
        <w:pPrChange w:id="2617" w:author="Dell, Susan J." w:date="2020-02-19T12:43:00Z">
          <w:pPr>
            <w:pStyle w:val="sc-CourseTitle"/>
          </w:pPr>
        </w:pPrChange>
      </w:pPr>
      <w:bookmarkStart w:id="2618" w:name="1FB6768F71F0454F88D6145FDD3D2974"/>
      <w:bookmarkEnd w:id="2618"/>
      <w:del w:id="2619" w:author="Dell, Susan J." w:date="2020-02-19T12:42:00Z">
        <w:r w:rsidDel="00EB0FA6">
          <w:delText>FILM 354 - Television Genres (4)</w:delText>
        </w:r>
      </w:del>
    </w:p>
    <w:p w:rsidR="00AD3BF2" w:rsidDel="00EB0FA6" w:rsidRDefault="00C54155">
      <w:pPr>
        <w:pStyle w:val="sc-BodyText"/>
        <w:rPr>
          <w:del w:id="2620" w:author="Dell, Susan J." w:date="2020-02-19T12:42:00Z"/>
        </w:rPr>
        <w:pPrChange w:id="2621" w:author="Dell, Susan J." w:date="2020-02-19T12:43:00Z">
          <w:pPr>
            <w:pStyle w:val="sc-CourseTitle"/>
          </w:pPr>
        </w:pPrChange>
      </w:pPr>
      <w:del w:id="2622" w:author="Dell, Susan J." w:date="2020-02-19T12:42:00Z">
        <w:r w:rsidDel="00EB0FA6">
          <w:delText>Aspects or issues related to the intersection of television and film are studied. Topic varies. This course may be repeated for credit with a change in content.</w:delText>
        </w:r>
      </w:del>
    </w:p>
    <w:p w:rsidR="00AD3BF2" w:rsidDel="00EB0FA6" w:rsidRDefault="00C54155">
      <w:pPr>
        <w:pStyle w:val="sc-BodyText"/>
        <w:rPr>
          <w:del w:id="2623" w:author="Dell, Susan J." w:date="2020-02-19T12:42:00Z"/>
        </w:rPr>
      </w:pPr>
      <w:del w:id="2624" w:author="Dell, Susan J." w:date="2020-02-19T12:42:00Z">
        <w:r w:rsidDel="00EB0FA6">
          <w:delText>Prerequisite: FILM 219 or consent of program director.</w:delText>
        </w:r>
      </w:del>
    </w:p>
    <w:p w:rsidR="00AD3BF2" w:rsidDel="00EB0FA6" w:rsidRDefault="00C54155">
      <w:pPr>
        <w:pStyle w:val="sc-BodyText"/>
        <w:rPr>
          <w:del w:id="2625" w:author="Dell, Susan J." w:date="2020-02-19T12:42:00Z"/>
        </w:rPr>
      </w:pPr>
      <w:del w:id="2626" w:author="Dell, Susan J." w:date="2020-02-19T12:42:00Z">
        <w:r w:rsidDel="00EB0FA6">
          <w:delText>Offered: Alternate years.</w:delText>
        </w:r>
      </w:del>
    </w:p>
    <w:p w:rsidR="00AD3BF2" w:rsidDel="00EB0FA6" w:rsidRDefault="00C54155">
      <w:pPr>
        <w:pStyle w:val="sc-BodyText"/>
        <w:rPr>
          <w:del w:id="2627" w:author="Dell, Susan J." w:date="2020-02-19T12:42:00Z"/>
        </w:rPr>
        <w:pPrChange w:id="2628" w:author="Dell, Susan J." w:date="2020-02-19T12:43:00Z">
          <w:pPr>
            <w:pStyle w:val="sc-CourseTitle"/>
          </w:pPr>
        </w:pPrChange>
      </w:pPr>
      <w:bookmarkStart w:id="2629" w:name="9AA0943DC9BE4EF5B1A7BE224A423AD3"/>
      <w:bookmarkEnd w:id="2629"/>
      <w:del w:id="2630" w:author="Dell, Susan J." w:date="2020-02-19T12:42:00Z">
        <w:r w:rsidDel="00EB0FA6">
          <w:delText>FILM 355 - New Media (4)</w:delText>
        </w:r>
      </w:del>
    </w:p>
    <w:p w:rsidR="00AD3BF2" w:rsidDel="00EB0FA6" w:rsidRDefault="00C54155">
      <w:pPr>
        <w:pStyle w:val="sc-BodyText"/>
        <w:rPr>
          <w:del w:id="2631" w:author="Dell, Susan J." w:date="2020-02-19T12:42:00Z"/>
        </w:rPr>
      </w:pPr>
      <w:del w:id="2632" w:author="Dell, Susan J." w:date="2020-02-19T12:42:00Z">
        <w:r w:rsidDel="00EB0FA6">
          <w:delText>Aspects or issues related to the intersection of new media and film are studied. Topic varies. This course may be repeated for credit with a change in content.</w:delText>
        </w:r>
      </w:del>
    </w:p>
    <w:p w:rsidR="00AD3BF2" w:rsidDel="00EB0FA6" w:rsidRDefault="00C54155">
      <w:pPr>
        <w:pStyle w:val="sc-BodyText"/>
        <w:rPr>
          <w:del w:id="2633" w:author="Dell, Susan J." w:date="2020-02-19T12:42:00Z"/>
        </w:rPr>
      </w:pPr>
      <w:del w:id="2634" w:author="Dell, Susan J." w:date="2020-02-19T12:42:00Z">
        <w:r w:rsidDel="00EB0FA6">
          <w:delText>Prerequisite: FILM 219 or consent of program director.</w:delText>
        </w:r>
      </w:del>
    </w:p>
    <w:p w:rsidR="00AD3BF2" w:rsidDel="00EB0FA6" w:rsidRDefault="00C54155">
      <w:pPr>
        <w:pStyle w:val="sc-BodyText"/>
        <w:rPr>
          <w:del w:id="2635" w:author="Dell, Susan J." w:date="2020-02-19T12:42:00Z"/>
        </w:rPr>
      </w:pPr>
      <w:del w:id="2636" w:author="Dell, Susan J." w:date="2020-02-19T12:42:00Z">
        <w:r w:rsidDel="00EB0FA6">
          <w:delText>Offered: Alternate years.</w:delText>
        </w:r>
      </w:del>
    </w:p>
    <w:p w:rsidR="00AD3BF2" w:rsidDel="00EB0FA6" w:rsidRDefault="00C54155">
      <w:pPr>
        <w:pStyle w:val="sc-BodyText"/>
        <w:rPr>
          <w:del w:id="2637" w:author="Dell, Susan J." w:date="2020-02-19T12:42:00Z"/>
        </w:rPr>
        <w:pPrChange w:id="2638" w:author="Dell, Susan J." w:date="2020-02-19T12:43:00Z">
          <w:pPr>
            <w:pStyle w:val="sc-CourseTitle"/>
          </w:pPr>
        </w:pPrChange>
      </w:pPr>
      <w:bookmarkStart w:id="2639" w:name="15F2B973BF794C4D80C3567318481E54"/>
      <w:bookmarkEnd w:id="2639"/>
      <w:del w:id="2640" w:author="Dell, Susan J." w:date="2020-02-19T12:42:00Z">
        <w:r w:rsidDel="00EB0FA6">
          <w:delText>FILM 370 - Screenwriting I (4)</w:delText>
        </w:r>
      </w:del>
    </w:p>
    <w:p w:rsidR="00AD3BF2" w:rsidDel="00EB0FA6" w:rsidRDefault="00C54155">
      <w:pPr>
        <w:pStyle w:val="sc-BodyText"/>
        <w:rPr>
          <w:del w:id="2641" w:author="Dell, Susan J." w:date="2020-02-19T12:42:00Z"/>
        </w:rPr>
      </w:pPr>
      <w:del w:id="2642" w:author="Dell, Susan J." w:date="2020-02-19T12:42:00Z">
        <w:r w:rsidDel="00EB0FA6">
          <w:delText>Basic techniques of screenwriting are introduced. Emphasis is on narrative film form and development of plot lines, character, and film treatments. The workshop approach allows students to write, discuss, and revise screenplays and treatments.</w:delText>
        </w:r>
      </w:del>
    </w:p>
    <w:p w:rsidR="00AD3BF2" w:rsidDel="00EB0FA6" w:rsidRDefault="00C54155">
      <w:pPr>
        <w:pStyle w:val="sc-BodyText"/>
        <w:rPr>
          <w:del w:id="2643" w:author="Dell, Susan J." w:date="2020-02-19T12:42:00Z"/>
        </w:rPr>
      </w:pPr>
      <w:del w:id="2644" w:author="Dell, Susan J." w:date="2020-02-19T12:42:00Z">
        <w:r w:rsidDel="00EB0FA6">
          <w:delText>Prerequisite: FILM 219.</w:delText>
        </w:r>
      </w:del>
    </w:p>
    <w:p w:rsidR="00AD3BF2" w:rsidDel="00EB0FA6" w:rsidRDefault="00C54155">
      <w:pPr>
        <w:pStyle w:val="sc-BodyText"/>
        <w:rPr>
          <w:del w:id="2645" w:author="Dell, Susan J." w:date="2020-02-19T12:42:00Z"/>
        </w:rPr>
      </w:pPr>
      <w:del w:id="2646" w:author="Dell, Susan J." w:date="2020-02-19T12:42:00Z">
        <w:r w:rsidDel="00EB0FA6">
          <w:delText>Offered:  Fall.</w:delText>
        </w:r>
      </w:del>
    </w:p>
    <w:p w:rsidR="00AD3BF2" w:rsidDel="00EB0FA6" w:rsidRDefault="00C54155">
      <w:pPr>
        <w:pStyle w:val="sc-BodyText"/>
        <w:rPr>
          <w:del w:id="2647" w:author="Dell, Susan J." w:date="2020-02-19T12:42:00Z"/>
        </w:rPr>
        <w:pPrChange w:id="2648" w:author="Dell, Susan J." w:date="2020-02-19T12:43:00Z">
          <w:pPr>
            <w:pStyle w:val="sc-CourseTitle"/>
          </w:pPr>
        </w:pPrChange>
      </w:pPr>
      <w:bookmarkStart w:id="2649" w:name="36B502884101441AAE374A173B46C4D3"/>
      <w:bookmarkEnd w:id="2649"/>
      <w:del w:id="2650" w:author="Dell, Susan J." w:date="2020-02-19T12:42:00Z">
        <w:r w:rsidDel="00EB0FA6">
          <w:delText>FILM 371 - Screenwriting II (4)</w:delText>
        </w:r>
      </w:del>
    </w:p>
    <w:p w:rsidR="00AD3BF2" w:rsidDel="00EB0FA6" w:rsidRDefault="00C54155">
      <w:pPr>
        <w:pStyle w:val="sc-BodyText"/>
        <w:rPr>
          <w:del w:id="2651" w:author="Dell, Susan J." w:date="2020-02-19T12:42:00Z"/>
        </w:rPr>
      </w:pPr>
      <w:del w:id="2652" w:author="Dell, Susan J." w:date="2020-02-19T12:42:00Z">
        <w:r w:rsidDel="00EB0FA6">
          <w:delText>Advanced techniques for screenwriting are presented. Emphasis is on the development of characters, dialogue, and direction. The workshop approach allows students to write, discuss, and revise an original screenplay using a treatment from FILM 370.</w:delText>
        </w:r>
      </w:del>
    </w:p>
    <w:p w:rsidR="00AD3BF2" w:rsidDel="00EB0FA6" w:rsidRDefault="00C54155">
      <w:pPr>
        <w:pStyle w:val="sc-BodyText"/>
        <w:rPr>
          <w:del w:id="2653" w:author="Dell, Susan J." w:date="2020-02-19T12:42:00Z"/>
        </w:rPr>
      </w:pPr>
      <w:del w:id="2654" w:author="Dell, Susan J." w:date="2020-02-19T12:42:00Z">
        <w:r w:rsidDel="00EB0FA6">
          <w:delText>Prerequisite: FILM 370.</w:delText>
        </w:r>
      </w:del>
    </w:p>
    <w:p w:rsidR="00AD3BF2" w:rsidDel="00EB0FA6" w:rsidRDefault="00C54155">
      <w:pPr>
        <w:pStyle w:val="sc-BodyText"/>
        <w:rPr>
          <w:del w:id="2655" w:author="Dell, Susan J." w:date="2020-02-19T12:42:00Z"/>
        </w:rPr>
      </w:pPr>
      <w:del w:id="2656" w:author="Dell, Susan J." w:date="2020-02-19T12:42:00Z">
        <w:r w:rsidDel="00EB0FA6">
          <w:delText>Offered:  Spring.</w:delText>
        </w:r>
      </w:del>
    </w:p>
    <w:p w:rsidR="00AD3BF2" w:rsidDel="00EB0FA6" w:rsidRDefault="00C54155">
      <w:pPr>
        <w:pStyle w:val="sc-BodyText"/>
        <w:rPr>
          <w:del w:id="2657" w:author="Dell, Susan J." w:date="2020-02-19T12:42:00Z"/>
        </w:rPr>
        <w:pPrChange w:id="2658" w:author="Dell, Susan J." w:date="2020-02-19T12:43:00Z">
          <w:pPr>
            <w:pStyle w:val="sc-CourseTitle"/>
          </w:pPr>
        </w:pPrChange>
      </w:pPr>
      <w:bookmarkStart w:id="2659" w:name="3A1AB6993E76450FBF834953E2D54B64"/>
      <w:bookmarkEnd w:id="2659"/>
      <w:del w:id="2660" w:author="Dell, Susan J." w:date="2020-02-19T12:42:00Z">
        <w:r w:rsidDel="00EB0FA6">
          <w:delText>FILM 372 - Preproduction: Word to Moving Image (4)</w:delText>
        </w:r>
      </w:del>
    </w:p>
    <w:p w:rsidR="00AD3BF2" w:rsidDel="00EB0FA6" w:rsidRDefault="00C54155">
      <w:pPr>
        <w:pStyle w:val="sc-BodyText"/>
        <w:rPr>
          <w:del w:id="2661" w:author="Dell, Susan J." w:date="2020-02-19T12:42:00Z"/>
        </w:rPr>
      </w:pPr>
      <w:del w:id="2662" w:author="Dell, Susan J." w:date="2020-02-19T12:42:00Z">
        <w:r w:rsidDel="00EB0FA6">
          <w:delText>Basic techniques of planning a film production are introduced. Narrative and documentary forms are introduced. Emphasis is on storyboarding, script writing, location scouting, casting, equipment planning, and shooting schedules.</w:delText>
        </w:r>
      </w:del>
    </w:p>
    <w:p w:rsidR="00AD3BF2" w:rsidDel="00EB0FA6" w:rsidRDefault="00C54155">
      <w:pPr>
        <w:pStyle w:val="sc-BodyText"/>
        <w:rPr>
          <w:del w:id="2663" w:author="Dell, Susan J." w:date="2020-02-19T12:42:00Z"/>
        </w:rPr>
      </w:pPr>
      <w:del w:id="2664" w:author="Dell, Susan J." w:date="2020-02-19T12:42:00Z">
        <w:r w:rsidDel="00EB0FA6">
          <w:delText>Prerequisite: FILM 219.</w:delText>
        </w:r>
      </w:del>
    </w:p>
    <w:p w:rsidR="00AD3BF2" w:rsidDel="00EB0FA6" w:rsidRDefault="00C54155">
      <w:pPr>
        <w:pStyle w:val="sc-BodyText"/>
        <w:rPr>
          <w:del w:id="2665" w:author="Dell, Susan J." w:date="2020-02-19T12:42:00Z"/>
        </w:rPr>
      </w:pPr>
      <w:del w:id="2666" w:author="Dell, Susan J." w:date="2020-02-19T12:42:00Z">
        <w:r w:rsidDel="00EB0FA6">
          <w:delText>Offered:  Fall.</w:delText>
        </w:r>
      </w:del>
    </w:p>
    <w:p w:rsidR="00AD3BF2" w:rsidDel="00EB0FA6" w:rsidRDefault="00C54155">
      <w:pPr>
        <w:pStyle w:val="sc-BodyText"/>
        <w:rPr>
          <w:del w:id="2667" w:author="Dell, Susan J." w:date="2020-02-19T12:42:00Z"/>
        </w:rPr>
        <w:pPrChange w:id="2668" w:author="Dell, Susan J." w:date="2020-02-19T12:43:00Z">
          <w:pPr>
            <w:pStyle w:val="sc-CourseTitle"/>
          </w:pPr>
        </w:pPrChange>
      </w:pPr>
      <w:bookmarkStart w:id="2669" w:name="F845153D866C4B97A0CB706F66C24C84"/>
      <w:bookmarkEnd w:id="2669"/>
      <w:del w:id="2670" w:author="Dell, Susan J." w:date="2020-02-19T12:42:00Z">
        <w:r w:rsidDel="00EB0FA6">
          <w:delText>FILM 373 - Introduction to Film Production (4)</w:delText>
        </w:r>
      </w:del>
    </w:p>
    <w:p w:rsidR="00AD3BF2" w:rsidDel="00EB0FA6" w:rsidRDefault="00C54155">
      <w:pPr>
        <w:pStyle w:val="sc-BodyText"/>
        <w:rPr>
          <w:del w:id="2671" w:author="Dell, Susan J." w:date="2020-02-19T12:42:00Z"/>
        </w:rPr>
      </w:pPr>
      <w:del w:id="2672" w:author="Dell, Susan J." w:date="2020-02-19T12:42:00Z">
        <w:r w:rsidDel="00EB0FA6">
          <w:delText>Basic techniques for lighting, shooting, audio capture, and editing digital film are presented. Emphasis is on developing a working understanding of the grammar of film and digital film editing practices.</w:delText>
        </w:r>
      </w:del>
    </w:p>
    <w:p w:rsidR="00AD3BF2" w:rsidDel="00EB0FA6" w:rsidRDefault="00C54155">
      <w:pPr>
        <w:pStyle w:val="sc-BodyText"/>
        <w:rPr>
          <w:del w:id="2673" w:author="Dell, Susan J." w:date="2020-02-19T12:42:00Z"/>
        </w:rPr>
      </w:pPr>
      <w:del w:id="2674" w:author="Dell, Susan J." w:date="2020-02-19T12:42:00Z">
        <w:r w:rsidDel="00EB0FA6">
          <w:delText>Prerequisite: FILM 372.</w:delText>
        </w:r>
      </w:del>
    </w:p>
    <w:p w:rsidR="00AD3BF2" w:rsidDel="00EB0FA6" w:rsidRDefault="00C54155">
      <w:pPr>
        <w:pStyle w:val="sc-BodyText"/>
        <w:rPr>
          <w:del w:id="2675" w:author="Dell, Susan J." w:date="2020-02-19T12:42:00Z"/>
        </w:rPr>
      </w:pPr>
      <w:del w:id="2676" w:author="Dell, Susan J." w:date="2020-02-19T12:42:00Z">
        <w:r w:rsidDel="00EB0FA6">
          <w:delText>Offered:  Spring.</w:delText>
        </w:r>
      </w:del>
    </w:p>
    <w:p w:rsidR="00AD3BF2" w:rsidDel="00EB0FA6" w:rsidRDefault="00C54155">
      <w:pPr>
        <w:pStyle w:val="sc-BodyText"/>
        <w:rPr>
          <w:del w:id="2677" w:author="Dell, Susan J." w:date="2020-02-19T12:42:00Z"/>
        </w:rPr>
        <w:pPrChange w:id="2678" w:author="Dell, Susan J." w:date="2020-02-19T12:43:00Z">
          <w:pPr>
            <w:pStyle w:val="sc-CourseTitle"/>
          </w:pPr>
        </w:pPrChange>
      </w:pPr>
      <w:bookmarkStart w:id="2679" w:name="293EAAA82BCE42C28E35C0EBC1A49887"/>
      <w:bookmarkEnd w:id="2679"/>
      <w:del w:id="2680" w:author="Dell, Susan J." w:date="2020-02-19T12:42:00Z">
        <w:r w:rsidDel="00EB0FA6">
          <w:delText>FILM 374 - Film Production: Narrative Form (4)</w:delText>
        </w:r>
      </w:del>
    </w:p>
    <w:p w:rsidR="00AD3BF2" w:rsidDel="00EB0FA6" w:rsidRDefault="00C54155">
      <w:pPr>
        <w:pStyle w:val="sc-BodyText"/>
        <w:rPr>
          <w:del w:id="2681" w:author="Dell, Susan J." w:date="2020-02-19T12:42:00Z"/>
        </w:rPr>
      </w:pPr>
      <w:del w:id="2682" w:author="Dell, Susan J." w:date="2020-02-19T12:42:00Z">
        <w:r w:rsidDel="00EB0FA6">
          <w:delText>Building on an understanding of the techniques of narrative film form, students conceptualize, script, cast, shoot, and edit multiple narrative short films</w:delText>
        </w:r>
      </w:del>
    </w:p>
    <w:p w:rsidR="00AD3BF2" w:rsidDel="00EB0FA6" w:rsidRDefault="00C54155">
      <w:pPr>
        <w:pStyle w:val="sc-BodyText"/>
        <w:rPr>
          <w:del w:id="2683" w:author="Dell, Susan J." w:date="2020-02-19T12:42:00Z"/>
        </w:rPr>
      </w:pPr>
      <w:del w:id="2684" w:author="Dell, Susan J." w:date="2020-02-19T12:42:00Z">
        <w:r w:rsidDel="00EB0FA6">
          <w:delText>Prerequisite: FILM 373.</w:delText>
        </w:r>
      </w:del>
    </w:p>
    <w:p w:rsidR="00AD3BF2" w:rsidDel="00EB0FA6" w:rsidRDefault="00C54155">
      <w:pPr>
        <w:pStyle w:val="sc-BodyText"/>
        <w:rPr>
          <w:del w:id="2685" w:author="Dell, Susan J." w:date="2020-02-19T12:42:00Z"/>
        </w:rPr>
      </w:pPr>
      <w:del w:id="2686" w:author="Dell, Susan J." w:date="2020-02-19T12:42:00Z">
        <w:r w:rsidDel="00EB0FA6">
          <w:delText>Offered: Alternate years.</w:delText>
        </w:r>
      </w:del>
    </w:p>
    <w:p w:rsidR="00AD3BF2" w:rsidDel="00EB0FA6" w:rsidRDefault="00C54155">
      <w:pPr>
        <w:pStyle w:val="sc-BodyText"/>
        <w:rPr>
          <w:del w:id="2687" w:author="Dell, Susan J." w:date="2020-02-19T12:42:00Z"/>
        </w:rPr>
        <w:pPrChange w:id="2688" w:author="Dell, Susan J." w:date="2020-02-19T12:43:00Z">
          <w:pPr>
            <w:pStyle w:val="sc-CourseTitle"/>
          </w:pPr>
        </w:pPrChange>
      </w:pPr>
      <w:bookmarkStart w:id="2689" w:name="6395AC78C2BE4406BECCE35B6A0E37AF"/>
      <w:bookmarkEnd w:id="2689"/>
      <w:del w:id="2690" w:author="Dell, Susan J." w:date="2020-02-19T12:42:00Z">
        <w:r w:rsidDel="00EB0FA6">
          <w:delText>FILM 375 - Film Production: Documentary Form (4)</w:delText>
        </w:r>
      </w:del>
    </w:p>
    <w:p w:rsidR="00AD3BF2" w:rsidDel="00EB0FA6" w:rsidRDefault="00C54155">
      <w:pPr>
        <w:pStyle w:val="sc-BodyText"/>
        <w:rPr>
          <w:del w:id="2691" w:author="Dell, Susan J." w:date="2020-02-19T12:42:00Z"/>
        </w:rPr>
      </w:pPr>
      <w:del w:id="2692" w:author="Dell, Susan J." w:date="2020-02-19T12:42:00Z">
        <w:r w:rsidDel="00EB0FA6">
          <w:lastRenderedPageBreak/>
          <w:delText>Building on an understanding of the documentary film form, students research and write a documentary film proposal. Upon approval, students produce a documentary short film.</w:delText>
        </w:r>
      </w:del>
    </w:p>
    <w:p w:rsidR="00AD3BF2" w:rsidDel="00EB0FA6" w:rsidRDefault="00C54155">
      <w:pPr>
        <w:pStyle w:val="sc-BodyText"/>
        <w:rPr>
          <w:del w:id="2693" w:author="Dell, Susan J." w:date="2020-02-19T12:42:00Z"/>
        </w:rPr>
      </w:pPr>
      <w:del w:id="2694" w:author="Dell, Susan J." w:date="2020-02-19T12:42:00Z">
        <w:r w:rsidDel="00EB0FA6">
          <w:delText>Prerequisite: FILM 373.</w:delText>
        </w:r>
      </w:del>
    </w:p>
    <w:p w:rsidR="00AD3BF2" w:rsidDel="00EB0FA6" w:rsidRDefault="00C54155">
      <w:pPr>
        <w:pStyle w:val="sc-BodyText"/>
        <w:rPr>
          <w:del w:id="2695" w:author="Dell, Susan J." w:date="2020-02-19T12:42:00Z"/>
        </w:rPr>
      </w:pPr>
      <w:del w:id="2696" w:author="Dell, Susan J." w:date="2020-02-19T12:42:00Z">
        <w:r w:rsidDel="00EB0FA6">
          <w:delText>Offered: Alternate years.</w:delText>
        </w:r>
      </w:del>
    </w:p>
    <w:p w:rsidR="00AD3BF2" w:rsidDel="00EB0FA6" w:rsidRDefault="00C54155">
      <w:pPr>
        <w:pStyle w:val="sc-BodyText"/>
        <w:rPr>
          <w:del w:id="2697" w:author="Dell, Susan J." w:date="2020-02-19T12:42:00Z"/>
        </w:rPr>
        <w:pPrChange w:id="2698" w:author="Dell, Susan J." w:date="2020-02-19T12:43:00Z">
          <w:pPr>
            <w:pStyle w:val="sc-CourseTitle"/>
          </w:pPr>
        </w:pPrChange>
      </w:pPr>
      <w:bookmarkStart w:id="2699" w:name="A30B941EE09F45DF8C934291C8ED46CF"/>
      <w:bookmarkEnd w:id="2699"/>
      <w:del w:id="2700" w:author="Dell, Susan J." w:date="2020-02-19T12:42:00Z">
        <w:r w:rsidDel="00EB0FA6">
          <w:delText>FILM 376 - Film Production: Experimental (4)</w:delText>
        </w:r>
      </w:del>
    </w:p>
    <w:p w:rsidR="00AD3BF2" w:rsidDel="00EB0FA6" w:rsidRDefault="00C54155">
      <w:pPr>
        <w:pStyle w:val="sc-BodyText"/>
        <w:rPr>
          <w:del w:id="2701" w:author="Dell, Susan J." w:date="2020-02-19T12:42:00Z"/>
        </w:rPr>
      </w:pPr>
      <w:del w:id="2702" w:author="Dell, Susan J." w:date="2020-02-19T12:42:00Z">
        <w:r w:rsidDel="00EB0FA6">
          <w:delText>Students are introduced to historical and contemporary practices in experimental film/video, with emphasis on creative decision making, concepts of play and possibility, experimentation, and personal approaches to filmmaking.</w:delText>
        </w:r>
      </w:del>
    </w:p>
    <w:p w:rsidR="00AD3BF2" w:rsidDel="00EB0FA6" w:rsidRDefault="00C54155">
      <w:pPr>
        <w:pStyle w:val="sc-BodyText"/>
        <w:rPr>
          <w:del w:id="2703" w:author="Dell, Susan J." w:date="2020-02-19T12:42:00Z"/>
        </w:rPr>
      </w:pPr>
      <w:del w:id="2704" w:author="Dell, Susan J." w:date="2020-02-19T12:42:00Z">
        <w:r w:rsidDel="00EB0FA6">
          <w:delText>Prerequisite: FILM 373.</w:delText>
        </w:r>
      </w:del>
    </w:p>
    <w:p w:rsidR="00AD3BF2" w:rsidDel="00EB0FA6" w:rsidRDefault="00C54155">
      <w:pPr>
        <w:pStyle w:val="sc-BodyText"/>
        <w:rPr>
          <w:del w:id="2705" w:author="Dell, Susan J." w:date="2020-02-19T12:42:00Z"/>
        </w:rPr>
      </w:pPr>
      <w:del w:id="2706" w:author="Dell, Susan J." w:date="2020-02-19T12:42:00Z">
        <w:r w:rsidDel="00EB0FA6">
          <w:delText>Offered:  As needed.</w:delText>
        </w:r>
      </w:del>
    </w:p>
    <w:p w:rsidR="00AD3BF2" w:rsidDel="00EB0FA6" w:rsidRDefault="00C54155">
      <w:pPr>
        <w:pStyle w:val="sc-BodyText"/>
        <w:rPr>
          <w:del w:id="2707" w:author="Dell, Susan J." w:date="2020-02-19T12:42:00Z"/>
        </w:rPr>
        <w:pPrChange w:id="2708" w:author="Dell, Susan J." w:date="2020-02-19T12:43:00Z">
          <w:pPr>
            <w:pStyle w:val="sc-CourseTitle"/>
          </w:pPr>
        </w:pPrChange>
      </w:pPr>
      <w:bookmarkStart w:id="2709" w:name="7C620620579A44D58DD4F75067192C45"/>
      <w:bookmarkEnd w:id="2709"/>
      <w:del w:id="2710" w:author="Dell, Susan J." w:date="2020-02-19T12:42:00Z">
        <w:r w:rsidDel="00EB0FA6">
          <w:delText>FILM 377 - Film Production: 2D Animation (4)</w:delText>
        </w:r>
      </w:del>
    </w:p>
    <w:p w:rsidR="00AD3BF2" w:rsidDel="00EB0FA6" w:rsidRDefault="00C54155">
      <w:pPr>
        <w:pStyle w:val="sc-BodyText"/>
        <w:rPr>
          <w:del w:id="2711" w:author="Dell, Susan J." w:date="2020-02-19T12:42:00Z"/>
        </w:rPr>
      </w:pPr>
      <w:del w:id="2712" w:author="Dell, Susan J." w:date="2020-02-19T12:42:00Z">
        <w:r w:rsidDel="00EB0FA6">
          <w:delText>Students are introduced to 2D digital animation tools, with emphasis on basic techniques (movement, character/background design, walk cycles, lip sync, and motion graphics). Short projects are created.</w:delText>
        </w:r>
      </w:del>
    </w:p>
    <w:p w:rsidR="00AD3BF2" w:rsidDel="00EB0FA6" w:rsidRDefault="00C54155">
      <w:pPr>
        <w:pStyle w:val="sc-BodyText"/>
        <w:rPr>
          <w:del w:id="2713" w:author="Dell, Susan J." w:date="2020-02-19T12:42:00Z"/>
        </w:rPr>
      </w:pPr>
      <w:del w:id="2714" w:author="Dell, Susan J." w:date="2020-02-19T12:42:00Z">
        <w:r w:rsidDel="00EB0FA6">
          <w:delText>Prerequisite: FILM 373.</w:delText>
        </w:r>
      </w:del>
    </w:p>
    <w:p w:rsidR="00AD3BF2" w:rsidDel="00EB0FA6" w:rsidRDefault="00C54155">
      <w:pPr>
        <w:pStyle w:val="sc-BodyText"/>
        <w:rPr>
          <w:del w:id="2715" w:author="Dell, Susan J." w:date="2020-02-19T12:42:00Z"/>
        </w:rPr>
      </w:pPr>
      <w:del w:id="2716" w:author="Dell, Susan J." w:date="2020-02-19T12:42:00Z">
        <w:r w:rsidDel="00EB0FA6">
          <w:delText>Offered:  As needed.</w:delText>
        </w:r>
      </w:del>
    </w:p>
    <w:p w:rsidR="00AD3BF2" w:rsidDel="00EB0FA6" w:rsidRDefault="00C54155">
      <w:pPr>
        <w:pStyle w:val="sc-BodyText"/>
        <w:rPr>
          <w:del w:id="2717" w:author="Dell, Susan J." w:date="2020-02-19T12:42:00Z"/>
        </w:rPr>
        <w:pPrChange w:id="2718" w:author="Dell, Susan J." w:date="2020-02-19T12:43:00Z">
          <w:pPr>
            <w:pStyle w:val="sc-CourseTitle"/>
          </w:pPr>
        </w:pPrChange>
      </w:pPr>
      <w:bookmarkStart w:id="2719" w:name="61F9FCF863BE4D408C4AEE109AF79FFB"/>
      <w:bookmarkEnd w:id="2719"/>
      <w:del w:id="2720" w:author="Dell, Susan J." w:date="2020-02-19T12:42:00Z">
        <w:r w:rsidDel="00EB0FA6">
          <w:delText>FILM 378 - Film Production: 3D Animation (4)</w:delText>
        </w:r>
      </w:del>
    </w:p>
    <w:p w:rsidR="00AD3BF2" w:rsidDel="00EB0FA6" w:rsidRDefault="00C54155">
      <w:pPr>
        <w:pStyle w:val="sc-BodyText"/>
        <w:rPr>
          <w:del w:id="2721" w:author="Dell, Susan J." w:date="2020-02-19T12:42:00Z"/>
        </w:rPr>
      </w:pPr>
      <w:del w:id="2722" w:author="Dell, Susan J." w:date="2020-02-19T12:42:00Z">
        <w:r w:rsidDel="00EB0FA6">
          <w:delText>Students are introduced to 3D digital animation tools, with emphasis on modeling and animating scenes. Short projects are created.</w:delText>
        </w:r>
      </w:del>
    </w:p>
    <w:p w:rsidR="00AD3BF2" w:rsidDel="00EB0FA6" w:rsidRDefault="00C54155">
      <w:pPr>
        <w:pStyle w:val="sc-BodyText"/>
        <w:rPr>
          <w:del w:id="2723" w:author="Dell, Susan J." w:date="2020-02-19T12:42:00Z"/>
        </w:rPr>
      </w:pPr>
      <w:del w:id="2724" w:author="Dell, Susan J." w:date="2020-02-19T12:42:00Z">
        <w:r w:rsidDel="00EB0FA6">
          <w:delText>Prerequisite: FILM 377.</w:delText>
        </w:r>
      </w:del>
    </w:p>
    <w:p w:rsidR="00AD3BF2" w:rsidDel="00EB0FA6" w:rsidRDefault="00C54155">
      <w:pPr>
        <w:pStyle w:val="sc-BodyText"/>
        <w:rPr>
          <w:del w:id="2725" w:author="Dell, Susan J." w:date="2020-02-19T12:42:00Z"/>
        </w:rPr>
      </w:pPr>
      <w:del w:id="2726" w:author="Dell, Susan J." w:date="2020-02-19T12:42:00Z">
        <w:r w:rsidDel="00EB0FA6">
          <w:delText>Offered:  As needed.</w:delText>
        </w:r>
      </w:del>
    </w:p>
    <w:p w:rsidR="00AD3BF2" w:rsidDel="00EB0FA6" w:rsidRDefault="00C54155">
      <w:pPr>
        <w:pStyle w:val="sc-BodyText"/>
        <w:rPr>
          <w:del w:id="2727" w:author="Dell, Susan J." w:date="2020-02-19T12:42:00Z"/>
        </w:rPr>
        <w:pPrChange w:id="2728" w:author="Dell, Susan J." w:date="2020-02-19T12:43:00Z">
          <w:pPr>
            <w:pStyle w:val="sc-CourseTitle"/>
          </w:pPr>
        </w:pPrChange>
      </w:pPr>
      <w:bookmarkStart w:id="2729" w:name="2C9CE8AD3787416680BEBDE1CECAACD8"/>
      <w:bookmarkEnd w:id="2729"/>
      <w:del w:id="2730" w:author="Dell, Susan J." w:date="2020-02-19T12:42:00Z">
        <w:r w:rsidDel="00EB0FA6">
          <w:delText>FILM 379 - Digital Audio Production (4)</w:delText>
        </w:r>
      </w:del>
    </w:p>
    <w:p w:rsidR="00AD3BF2" w:rsidDel="00EB0FA6" w:rsidRDefault="00C54155">
      <w:pPr>
        <w:pStyle w:val="sc-BodyText"/>
        <w:rPr>
          <w:del w:id="2731" w:author="Dell, Susan J." w:date="2020-02-19T12:42:00Z"/>
        </w:rPr>
      </w:pPr>
      <w:del w:id="2732" w:author="Dell, Susan J." w:date="2020-02-19T12:42:00Z">
        <w:r w:rsidDel="00EB0FA6">
          <w:delText>Students are introduced to sound theory and digital audio production. They gain experience with sound design, field and studio recording, editing, mixing, signal processing, and basic MIDI production.</w:delText>
        </w:r>
      </w:del>
    </w:p>
    <w:p w:rsidR="00AD3BF2" w:rsidDel="00EB0FA6" w:rsidRDefault="00C54155">
      <w:pPr>
        <w:pStyle w:val="sc-BodyText"/>
        <w:rPr>
          <w:del w:id="2733" w:author="Dell, Susan J." w:date="2020-02-19T12:42:00Z"/>
        </w:rPr>
      </w:pPr>
      <w:del w:id="2734" w:author="Dell, Susan J." w:date="2020-02-19T12:42:00Z">
        <w:r w:rsidDel="00EB0FA6">
          <w:delText>Prerequisite: FILM 373.</w:delText>
        </w:r>
      </w:del>
    </w:p>
    <w:p w:rsidR="00AD3BF2" w:rsidDel="00EB0FA6" w:rsidRDefault="00C54155">
      <w:pPr>
        <w:pStyle w:val="sc-BodyText"/>
        <w:rPr>
          <w:del w:id="2735" w:author="Dell, Susan J." w:date="2020-02-19T12:42:00Z"/>
        </w:rPr>
      </w:pPr>
      <w:del w:id="2736" w:author="Dell, Susan J." w:date="2020-02-19T12:42:00Z">
        <w:r w:rsidDel="00EB0FA6">
          <w:delText>Offered:  As needed.</w:delText>
        </w:r>
      </w:del>
    </w:p>
    <w:p w:rsidR="00AD3BF2" w:rsidDel="00EB0FA6" w:rsidRDefault="00C54155">
      <w:pPr>
        <w:pStyle w:val="sc-BodyText"/>
        <w:rPr>
          <w:del w:id="2737" w:author="Dell, Susan J." w:date="2020-02-19T12:42:00Z"/>
        </w:rPr>
        <w:pPrChange w:id="2738" w:author="Dell, Susan J." w:date="2020-02-19T12:43:00Z">
          <w:pPr>
            <w:pStyle w:val="sc-CourseTitle"/>
          </w:pPr>
        </w:pPrChange>
      </w:pPr>
      <w:bookmarkStart w:id="2739" w:name="B55D4EA5B16A4731882500522C25E5AB"/>
      <w:bookmarkEnd w:id="2739"/>
      <w:del w:id="2740" w:author="Dell, Susan J." w:date="2020-02-19T12:42:00Z">
        <w:r w:rsidDel="00EB0FA6">
          <w:delText>FILM 454 - Film Theory (4)</w:delText>
        </w:r>
      </w:del>
    </w:p>
    <w:p w:rsidR="00AD3BF2" w:rsidDel="00EB0FA6" w:rsidRDefault="00C54155">
      <w:pPr>
        <w:pStyle w:val="sc-BodyText"/>
        <w:rPr>
          <w:del w:id="2741" w:author="Dell, Susan J." w:date="2020-02-19T12:42:00Z"/>
        </w:rPr>
      </w:pPr>
      <w:del w:id="2742" w:author="Dell, Susan J." w:date="2020-02-19T12:42:00Z">
        <w:r w:rsidDel="00EB0FA6">
          <w:delText>Through extensive readings, students examine issues in contemporary film theory, particularly the language and concepts of semiotics, models of psychoanalytic and feminist film theory, and the relationship between textuality and ideology.</w:delText>
        </w:r>
      </w:del>
    </w:p>
    <w:p w:rsidR="00AD3BF2" w:rsidDel="00EB0FA6" w:rsidRDefault="00C54155">
      <w:pPr>
        <w:pStyle w:val="sc-BodyText"/>
        <w:rPr>
          <w:del w:id="2743" w:author="Dell, Susan J." w:date="2020-02-19T12:42:00Z"/>
        </w:rPr>
      </w:pPr>
      <w:del w:id="2744" w:author="Dell, Susan J." w:date="2020-02-19T12:42:00Z">
        <w:r w:rsidDel="00EB0FA6">
          <w:delText>Prerequisite: FILM 220, FILM 221; at least two 300-level film courses; or consent of program director.</w:delText>
        </w:r>
      </w:del>
    </w:p>
    <w:p w:rsidR="00AD3BF2" w:rsidDel="00EB0FA6" w:rsidRDefault="00C54155">
      <w:pPr>
        <w:pStyle w:val="sc-BodyText"/>
        <w:rPr>
          <w:del w:id="2745" w:author="Dell, Susan J." w:date="2020-02-19T12:42:00Z"/>
        </w:rPr>
      </w:pPr>
      <w:del w:id="2746" w:author="Dell, Susan J." w:date="2020-02-19T12:42:00Z">
        <w:r w:rsidDel="00EB0FA6">
          <w:delText>Offered: Spring.</w:delText>
        </w:r>
      </w:del>
    </w:p>
    <w:p w:rsidR="00AD3BF2" w:rsidDel="00EB0FA6" w:rsidRDefault="00C54155">
      <w:pPr>
        <w:pStyle w:val="sc-BodyText"/>
        <w:rPr>
          <w:del w:id="2747" w:author="Dell, Susan J." w:date="2020-02-19T12:42:00Z"/>
        </w:rPr>
        <w:pPrChange w:id="2748" w:author="Dell, Susan J." w:date="2020-02-19T12:43:00Z">
          <w:pPr>
            <w:pStyle w:val="sc-CourseTitle"/>
          </w:pPr>
        </w:pPrChange>
      </w:pPr>
      <w:bookmarkStart w:id="2749" w:name="DE848009143941CDAEC6FCDD40BBF572"/>
      <w:bookmarkEnd w:id="2749"/>
      <w:del w:id="2750" w:author="Dell, Susan J." w:date="2020-02-19T12:42:00Z">
        <w:r w:rsidDel="00EB0FA6">
          <w:delText>FILM 479 - Film Studies Internship (1)</w:delText>
        </w:r>
      </w:del>
    </w:p>
    <w:p w:rsidR="00AD3BF2" w:rsidDel="00EB0FA6" w:rsidRDefault="00C54155">
      <w:pPr>
        <w:pStyle w:val="sc-BodyText"/>
        <w:rPr>
          <w:del w:id="2751" w:author="Dell, Susan J." w:date="2020-02-19T12:42:00Z"/>
        </w:rPr>
      </w:pPr>
      <w:del w:id="2752" w:author="Dell, Susan J." w:date="2020-02-19T12:42:00Z">
        <w:r w:rsidDel="00EB0FA6">
          <w:delText>Students gain professional experience in a range of opportunities related to the discipline of film studies. Higher credit loads are intended for off-campus residency-based semester-long internship programs. This course may be repeated for credit.</w:delText>
        </w:r>
      </w:del>
    </w:p>
    <w:p w:rsidR="00AD3BF2" w:rsidDel="00EB0FA6" w:rsidRDefault="00C54155">
      <w:pPr>
        <w:pStyle w:val="sc-BodyText"/>
        <w:rPr>
          <w:del w:id="2753" w:author="Dell, Susan J." w:date="2020-02-19T12:42:00Z"/>
        </w:rPr>
      </w:pPr>
      <w:del w:id="2754" w:author="Dell, Susan J." w:date="2020-02-19T12:42:00Z">
        <w:r w:rsidDel="00EB0FA6">
          <w:delText>Prerequisite: A major in film studies; completion of at least 55 college credits, 18 of which are in film studies; and a 3.0 GPA in the major.</w:delText>
        </w:r>
      </w:del>
    </w:p>
    <w:p w:rsidR="00AD3BF2" w:rsidDel="00EB0FA6" w:rsidRDefault="00C54155">
      <w:pPr>
        <w:pStyle w:val="sc-BodyText"/>
        <w:rPr>
          <w:del w:id="2755" w:author="Dell, Susan J." w:date="2020-02-19T12:42:00Z"/>
        </w:rPr>
      </w:pPr>
      <w:del w:id="2756" w:author="Dell, Susan J." w:date="2020-02-19T12:42:00Z">
        <w:r w:rsidDel="00EB0FA6">
          <w:delText>Offered:  Fall, Spring, Summer.</w:delText>
        </w:r>
      </w:del>
    </w:p>
    <w:p w:rsidR="00AD3BF2" w:rsidDel="00EB0FA6" w:rsidRDefault="00C54155">
      <w:pPr>
        <w:pStyle w:val="sc-BodyText"/>
        <w:rPr>
          <w:del w:id="2757" w:author="Dell, Susan J." w:date="2020-02-19T12:42:00Z"/>
        </w:rPr>
        <w:pPrChange w:id="2758" w:author="Dell, Susan J." w:date="2020-02-19T12:43:00Z">
          <w:pPr>
            <w:pStyle w:val="sc-CourseTitle"/>
          </w:pPr>
        </w:pPrChange>
      </w:pPr>
      <w:bookmarkStart w:id="2759" w:name="B123050E7864498596F814FDAE9924F3"/>
      <w:bookmarkEnd w:id="2759"/>
      <w:del w:id="2760" w:author="Dell, Susan J." w:date="2020-02-19T12:42:00Z">
        <w:r w:rsidDel="00EB0FA6">
          <w:delText>FILM 490 - Directed Study (4)</w:delText>
        </w:r>
      </w:del>
    </w:p>
    <w:p w:rsidR="00AD3BF2" w:rsidDel="00EB0FA6" w:rsidRDefault="00C54155">
      <w:pPr>
        <w:pStyle w:val="sc-BodyText"/>
        <w:rPr>
          <w:del w:id="2761" w:author="Dell, Susan J." w:date="2020-02-19T12:42:00Z"/>
        </w:rPr>
      </w:pPr>
      <w:del w:id="2762" w:author="Dell, Susan J." w:date="2020-02-19T12:42:00Z">
        <w:r w:rsidDel="00EB0FA6">
          <w:delText>Students select a topic and undertake concentrated research under the supervision of a faculty advisor.</w:delText>
        </w:r>
      </w:del>
    </w:p>
    <w:p w:rsidR="00AD3BF2" w:rsidDel="00EB0FA6" w:rsidRDefault="00C54155">
      <w:pPr>
        <w:pStyle w:val="sc-BodyText"/>
        <w:rPr>
          <w:del w:id="2763" w:author="Dell, Susan J." w:date="2020-02-19T12:42:00Z"/>
        </w:rPr>
      </w:pPr>
      <w:del w:id="2764" w:author="Dell, Susan J." w:date="2020-02-19T12:42:00Z">
        <w:r w:rsidDel="00EB0FA6">
          <w:delText>Prerequisite: Consent of program director.</w:delText>
        </w:r>
      </w:del>
    </w:p>
    <w:p w:rsidR="00AD3BF2" w:rsidDel="00EB0FA6" w:rsidRDefault="00C54155">
      <w:pPr>
        <w:pStyle w:val="sc-BodyText"/>
        <w:rPr>
          <w:del w:id="2765" w:author="Dell, Susan J." w:date="2020-02-19T12:42:00Z"/>
        </w:rPr>
      </w:pPr>
      <w:del w:id="2766" w:author="Dell, Susan J." w:date="2020-02-19T12:42:00Z">
        <w:r w:rsidDel="00EB0FA6">
          <w:delText>Offered:  As needed.</w:delText>
        </w:r>
      </w:del>
    </w:p>
    <w:p w:rsidR="00AD3BF2" w:rsidDel="00EB0FA6" w:rsidRDefault="00C54155">
      <w:pPr>
        <w:pStyle w:val="sc-BodyText"/>
        <w:rPr>
          <w:del w:id="2767" w:author="Dell, Susan J." w:date="2020-02-19T12:42:00Z"/>
        </w:rPr>
        <w:pPrChange w:id="2768" w:author="Dell, Susan J." w:date="2020-02-19T12:43:00Z">
          <w:pPr>
            <w:pStyle w:val="sc-CourseTitle"/>
          </w:pPr>
        </w:pPrChange>
      </w:pPr>
      <w:bookmarkStart w:id="2769" w:name="E756DC91C9A24DD0844FC87F066A1DCF"/>
      <w:bookmarkEnd w:id="2769"/>
      <w:del w:id="2770" w:author="Dell, Susan J." w:date="2020-02-19T12:42:00Z">
        <w:r w:rsidDel="00EB0FA6">
          <w:delText>FILM 491 - Independent Study I (4)</w:delText>
        </w:r>
      </w:del>
    </w:p>
    <w:p w:rsidR="00AD3BF2" w:rsidDel="00EB0FA6" w:rsidRDefault="00C54155">
      <w:pPr>
        <w:pStyle w:val="sc-BodyText"/>
        <w:rPr>
          <w:del w:id="2771" w:author="Dell, Susan J." w:date="2020-02-19T12:42:00Z"/>
        </w:rPr>
      </w:pPr>
      <w:del w:id="2772"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2773" w:author="Dell, Susan J." w:date="2020-02-19T12:42:00Z"/>
        </w:rPr>
      </w:pPr>
      <w:del w:id="2774" w:author="Dell, Susan J." w:date="2020-02-19T12:42:00Z">
        <w:r w:rsidDel="00EB0FA6">
          <w:delText>Prerequisite: Consent of instructor, program director and dean, and admission to the film studies honors program.</w:delText>
        </w:r>
      </w:del>
    </w:p>
    <w:p w:rsidR="00AD3BF2" w:rsidDel="00EB0FA6" w:rsidRDefault="00C54155">
      <w:pPr>
        <w:pStyle w:val="sc-BodyText"/>
        <w:rPr>
          <w:del w:id="2775" w:author="Dell, Susan J." w:date="2020-02-19T12:42:00Z"/>
        </w:rPr>
      </w:pPr>
      <w:del w:id="2776" w:author="Dell, Susan J." w:date="2020-02-19T12:42:00Z">
        <w:r w:rsidDel="00EB0FA6">
          <w:delText>Offered:  As needed.</w:delText>
        </w:r>
      </w:del>
    </w:p>
    <w:p w:rsidR="00AD3BF2" w:rsidDel="00EB0FA6" w:rsidRDefault="00C54155">
      <w:pPr>
        <w:pStyle w:val="sc-BodyText"/>
        <w:rPr>
          <w:del w:id="2777" w:author="Dell, Susan J." w:date="2020-02-19T12:42:00Z"/>
        </w:rPr>
        <w:pPrChange w:id="2778" w:author="Dell, Susan J." w:date="2020-02-19T12:43:00Z">
          <w:pPr>
            <w:pStyle w:val="sc-CourseTitle"/>
          </w:pPr>
        </w:pPrChange>
      </w:pPr>
      <w:bookmarkStart w:id="2779" w:name="486FB5E4BE274B5CBC2BEBA28C786C40"/>
      <w:bookmarkEnd w:id="2779"/>
      <w:del w:id="2780" w:author="Dell, Susan J." w:date="2020-02-19T12:42:00Z">
        <w:r w:rsidDel="00EB0FA6">
          <w:delText>FILM 492 - Independent Study II  (4)</w:delText>
        </w:r>
      </w:del>
    </w:p>
    <w:p w:rsidR="00AD3BF2" w:rsidDel="00EB0FA6" w:rsidRDefault="00C54155">
      <w:pPr>
        <w:pStyle w:val="sc-BodyText"/>
        <w:rPr>
          <w:del w:id="2781" w:author="Dell, Susan J." w:date="2020-02-19T12:42:00Z"/>
        </w:rPr>
      </w:pPr>
      <w:del w:id="2782" w:author="Dell, Susan J." w:date="2020-02-19T12:42:00Z">
        <w:r w:rsidDel="00EB0FA6">
          <w:delText>This course continues the development of research or creative activity begun in FILM 491. For departmental honors, the project requires final assessment by the department.</w:delText>
        </w:r>
      </w:del>
    </w:p>
    <w:p w:rsidR="00AD3BF2" w:rsidDel="00EB0FA6" w:rsidRDefault="00C54155">
      <w:pPr>
        <w:pStyle w:val="sc-BodyText"/>
        <w:rPr>
          <w:del w:id="2783" w:author="Dell, Susan J." w:date="2020-02-19T12:42:00Z"/>
        </w:rPr>
      </w:pPr>
      <w:del w:id="2784" w:author="Dell, Susan J." w:date="2020-02-19T12:42:00Z">
        <w:r w:rsidDel="00EB0FA6">
          <w:delText>Prerequisite: FILM 491; and consent of instructor, program director and dean.</w:delText>
        </w:r>
      </w:del>
    </w:p>
    <w:p w:rsidR="00AD3BF2" w:rsidDel="00EB0FA6" w:rsidRDefault="00C54155">
      <w:pPr>
        <w:pStyle w:val="sc-BodyText"/>
        <w:rPr>
          <w:del w:id="2785" w:author="Dell, Susan J." w:date="2020-02-19T12:42:00Z"/>
        </w:rPr>
      </w:pPr>
      <w:del w:id="2786" w:author="Dell, Susan J." w:date="2020-02-19T12:42:00Z">
        <w:r w:rsidDel="00EB0FA6">
          <w:delText>Offered: As needed.</w:delText>
        </w:r>
      </w:del>
    </w:p>
    <w:p w:rsidR="00AD3BF2" w:rsidDel="00EB0FA6" w:rsidRDefault="00AD3BF2">
      <w:pPr>
        <w:pStyle w:val="sc-BodyText"/>
        <w:rPr>
          <w:del w:id="2787" w:author="Dell, Susan J." w:date="2020-02-19T12:42:00Z"/>
        </w:rPr>
        <w:sectPr w:rsidR="00AD3BF2" w:rsidDel="00EB0FA6" w:rsidSect="004745B9">
          <w:headerReference w:type="even" r:id="rId44"/>
          <w:headerReference w:type="default" r:id="rId45"/>
          <w:headerReference w:type="first" r:id="rId46"/>
          <w:pgSz w:w="12240" w:h="15840"/>
          <w:pgMar w:top="1420" w:right="910" w:bottom="1650" w:left="1080" w:header="720" w:footer="940" w:gutter="0"/>
          <w:cols w:num="2" w:space="720"/>
          <w:docGrid w:linePitch="360"/>
        </w:sectPr>
        <w:pPrChange w:id="2788" w:author="Dell, Susan J." w:date="2020-02-19T12:43:00Z">
          <w:pPr/>
        </w:pPrChange>
      </w:pPr>
    </w:p>
    <w:p w:rsidR="00AD3BF2" w:rsidDel="00EB0FA6" w:rsidRDefault="00C54155">
      <w:pPr>
        <w:pStyle w:val="sc-BodyText"/>
        <w:rPr>
          <w:del w:id="2789" w:author="Dell, Susan J." w:date="2020-02-19T12:42:00Z"/>
        </w:rPr>
        <w:pPrChange w:id="2790" w:author="Dell, Susan J." w:date="2020-02-19T12:43:00Z">
          <w:pPr>
            <w:pStyle w:val="Heading1"/>
            <w:framePr w:wrap="around"/>
          </w:pPr>
        </w:pPrChange>
      </w:pPr>
      <w:bookmarkStart w:id="2791" w:name="1930A5976F5B43988AE8DAF5BC1628C6"/>
      <w:del w:id="2792" w:author="Dell, Susan J." w:date="2020-02-19T12:42:00Z">
        <w:r w:rsidDel="00EB0FA6">
          <w:lastRenderedPageBreak/>
          <w:delText>FIN - Finance</w:delText>
        </w:r>
        <w:bookmarkEnd w:id="2791"/>
        <w:r w:rsidDel="00EB0FA6">
          <w:fldChar w:fldCharType="begin"/>
        </w:r>
        <w:r w:rsidDel="00EB0FA6">
          <w:delInstrText xml:space="preserve"> XE "FIN - Finance" </w:delInstrText>
        </w:r>
        <w:r w:rsidDel="00EB0FA6">
          <w:fldChar w:fldCharType="end"/>
        </w:r>
      </w:del>
    </w:p>
    <w:p w:rsidR="00AD3BF2" w:rsidDel="00EB0FA6" w:rsidRDefault="00C54155">
      <w:pPr>
        <w:pStyle w:val="sc-BodyText"/>
        <w:rPr>
          <w:del w:id="2793" w:author="Dell, Susan J." w:date="2020-02-19T12:42:00Z"/>
        </w:rPr>
        <w:pPrChange w:id="2794" w:author="Dell, Susan J." w:date="2020-02-19T12:43:00Z">
          <w:pPr>
            <w:pStyle w:val="sc-CourseTitle"/>
          </w:pPr>
        </w:pPrChange>
      </w:pPr>
      <w:bookmarkStart w:id="2795" w:name="E535FEAE899D462686D6FF075BAFB189"/>
      <w:bookmarkEnd w:id="2795"/>
      <w:del w:id="2796" w:author="Dell, Susan J." w:date="2020-02-19T12:42:00Z">
        <w:r w:rsidDel="00EB0FA6">
          <w:delText>FIN 230 - Personal Finance (3)</w:delText>
        </w:r>
      </w:del>
    </w:p>
    <w:p w:rsidR="00AD3BF2" w:rsidDel="00EB0FA6" w:rsidRDefault="00C54155">
      <w:pPr>
        <w:pStyle w:val="sc-BodyText"/>
        <w:rPr>
          <w:del w:id="2797" w:author="Dell, Susan J." w:date="2020-02-19T12:42:00Z"/>
        </w:rPr>
      </w:pPr>
      <w:del w:id="2798" w:author="Dell, Susan J." w:date="2020-02-19T12:42:00Z">
        <w:r w:rsidDel="00EB0FA6">
          <w:delText>Students examine the markets and institutions they will deal with throughout their financial lives. Topics include borrowing money, real estate, banking, insurance, investing, and retirement planning.</w:delText>
        </w:r>
      </w:del>
    </w:p>
    <w:p w:rsidR="00AD3BF2" w:rsidDel="00EB0FA6" w:rsidRDefault="00C54155">
      <w:pPr>
        <w:pStyle w:val="sc-BodyText"/>
        <w:rPr>
          <w:del w:id="2799" w:author="Dell, Susan J." w:date="2020-02-19T12:42:00Z"/>
        </w:rPr>
      </w:pPr>
      <w:del w:id="2800" w:author="Dell, Susan J." w:date="2020-02-19T12:42:00Z">
        <w:r w:rsidDel="00EB0FA6">
          <w:delText>Offered:  As needed.</w:delText>
        </w:r>
      </w:del>
    </w:p>
    <w:p w:rsidR="00AD3BF2" w:rsidDel="00EB0FA6" w:rsidRDefault="00C54155">
      <w:pPr>
        <w:pStyle w:val="sc-BodyText"/>
        <w:rPr>
          <w:del w:id="2801" w:author="Dell, Susan J." w:date="2020-02-19T12:42:00Z"/>
        </w:rPr>
        <w:pPrChange w:id="2802" w:author="Dell, Susan J." w:date="2020-02-19T12:43:00Z">
          <w:pPr>
            <w:pStyle w:val="sc-CourseTitle"/>
          </w:pPr>
        </w:pPrChange>
      </w:pPr>
      <w:bookmarkStart w:id="2803" w:name="C021F93A6DC44C1BBC9326255175790E"/>
      <w:bookmarkEnd w:id="2803"/>
      <w:del w:id="2804" w:author="Dell, Susan J." w:date="2020-02-19T12:42:00Z">
        <w:r w:rsidDel="00EB0FA6">
          <w:delText>FIN 301 - Financial Management  (4)</w:delText>
        </w:r>
      </w:del>
    </w:p>
    <w:p w:rsidR="00AD3BF2" w:rsidDel="00EB0FA6" w:rsidRDefault="00C54155">
      <w:pPr>
        <w:pStyle w:val="sc-BodyText"/>
        <w:rPr>
          <w:del w:id="2805" w:author="Dell, Susan J." w:date="2020-02-19T12:42:00Z"/>
        </w:rPr>
      </w:pPr>
      <w:del w:id="2806" w:author="Dell, Susan J." w:date="2020-02-19T12:42:00Z">
        <w:r w:rsidDel="00EB0FA6">
          <w:delText>Financial management concepts are introduced.  Topics include the time value of money, risk and return, capital budgeting, cost of capital, and capital structure.  Bloomberg certification is incorporated as  lab component.</w:delText>
        </w:r>
      </w:del>
    </w:p>
    <w:p w:rsidR="00AD3BF2" w:rsidDel="00EB0FA6" w:rsidRDefault="00C54155">
      <w:pPr>
        <w:pStyle w:val="sc-BodyText"/>
        <w:rPr>
          <w:del w:id="2807" w:author="Dell, Susan J." w:date="2020-02-19T12:42:00Z"/>
        </w:rPr>
      </w:pPr>
      <w:del w:id="2808" w:author="Dell, Susan J." w:date="2020-02-19T12:42:00Z">
        <w:r w:rsidDel="00EB0FA6">
          <w:delText>Prerequisite: ACCT 201; MATH 177.</w:delText>
        </w:r>
      </w:del>
    </w:p>
    <w:p w:rsidR="00AD3BF2" w:rsidDel="00EB0FA6" w:rsidRDefault="00C54155">
      <w:pPr>
        <w:pStyle w:val="sc-BodyText"/>
        <w:rPr>
          <w:del w:id="2809" w:author="Dell, Susan J." w:date="2020-02-19T12:42:00Z"/>
        </w:rPr>
      </w:pPr>
      <w:del w:id="2810" w:author="Dell, Susan J." w:date="2020-02-19T12:42:00Z">
        <w:r w:rsidDel="00EB0FA6">
          <w:delText>Offered:  Fall, Spring, Summer.</w:delText>
        </w:r>
      </w:del>
    </w:p>
    <w:p w:rsidR="00AD3BF2" w:rsidDel="00EB0FA6" w:rsidRDefault="00C54155">
      <w:pPr>
        <w:pStyle w:val="sc-BodyText"/>
        <w:rPr>
          <w:del w:id="2811" w:author="Dell, Susan J." w:date="2020-02-19T12:42:00Z"/>
        </w:rPr>
        <w:pPrChange w:id="2812" w:author="Dell, Susan J." w:date="2020-02-19T12:43:00Z">
          <w:pPr>
            <w:pStyle w:val="sc-CourseTitle"/>
          </w:pPr>
        </w:pPrChange>
      </w:pPr>
      <w:bookmarkStart w:id="2813" w:name="5541674A6CF04F21AD3A0258E5568551"/>
      <w:bookmarkEnd w:id="2813"/>
      <w:del w:id="2814" w:author="Dell, Susan J." w:date="2020-02-19T12:42:00Z">
        <w:r w:rsidDel="00EB0FA6">
          <w:delText>FIN 390 - Directed Study  (4)</w:delText>
        </w:r>
      </w:del>
    </w:p>
    <w:p w:rsidR="00AD3BF2" w:rsidDel="00EB0FA6" w:rsidRDefault="00C54155">
      <w:pPr>
        <w:pStyle w:val="sc-BodyText"/>
        <w:rPr>
          <w:del w:id="2815" w:author="Dell, Susan J." w:date="2020-02-19T12:42:00Z"/>
        </w:rPr>
      </w:pPr>
      <w:del w:id="2816"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2817" w:author="Dell, Susan J." w:date="2020-02-19T12:42:00Z"/>
        </w:rPr>
      </w:pPr>
      <w:del w:id="2818" w:author="Dell, Susan J." w:date="2020-02-19T12:42:00Z">
        <w:r w:rsidDel="00EB0FA6">
          <w:delText>Prerequisite: Consent of instructor, department chair and dean.</w:delText>
        </w:r>
      </w:del>
    </w:p>
    <w:p w:rsidR="00AD3BF2" w:rsidDel="00EB0FA6" w:rsidRDefault="00C54155">
      <w:pPr>
        <w:pStyle w:val="sc-BodyText"/>
        <w:rPr>
          <w:del w:id="2819" w:author="Dell, Susan J." w:date="2020-02-19T12:42:00Z"/>
        </w:rPr>
      </w:pPr>
      <w:del w:id="2820" w:author="Dell, Susan J." w:date="2020-02-19T12:42:00Z">
        <w:r w:rsidDel="00EB0FA6">
          <w:delText>Offered: As needed.</w:delText>
        </w:r>
      </w:del>
    </w:p>
    <w:p w:rsidR="00AD3BF2" w:rsidDel="00EB0FA6" w:rsidRDefault="00C54155">
      <w:pPr>
        <w:pStyle w:val="sc-BodyText"/>
        <w:rPr>
          <w:del w:id="2821" w:author="Dell, Susan J." w:date="2020-02-19T12:42:00Z"/>
        </w:rPr>
        <w:pPrChange w:id="2822" w:author="Dell, Susan J." w:date="2020-02-19T12:43:00Z">
          <w:pPr>
            <w:pStyle w:val="sc-CourseTitle"/>
          </w:pPr>
        </w:pPrChange>
      </w:pPr>
      <w:bookmarkStart w:id="2823" w:name="E44D356D592D419C9975704F69FDDE4A"/>
      <w:bookmarkEnd w:id="2823"/>
      <w:del w:id="2824" w:author="Dell, Susan J." w:date="2020-02-19T12:42:00Z">
        <w:r w:rsidDel="00EB0FA6">
          <w:delText>FIN 423 - Financial Markets and Institutions (4)</w:delText>
        </w:r>
      </w:del>
    </w:p>
    <w:p w:rsidR="00AD3BF2" w:rsidDel="00EB0FA6" w:rsidRDefault="00C54155">
      <w:pPr>
        <w:pStyle w:val="sc-BodyText"/>
        <w:rPr>
          <w:del w:id="2825" w:author="Dell, Susan J." w:date="2020-02-19T12:42:00Z"/>
        </w:rPr>
      </w:pPr>
      <w:del w:id="2826" w:author="Dell, Susan J." w:date="2020-02-19T12:42:00Z">
        <w:r w:rsidDel="00EB0FA6">
          <w:delText>Students examine securities markets and the institutions participating in them. Emphasis is on the Federal Reserve System, the regulation surrounding financial institutions and the lessons learned from past financial crises.</w:delText>
        </w:r>
      </w:del>
    </w:p>
    <w:p w:rsidR="00AD3BF2" w:rsidDel="00EB0FA6" w:rsidRDefault="00C54155">
      <w:pPr>
        <w:pStyle w:val="sc-BodyText"/>
        <w:rPr>
          <w:del w:id="2827" w:author="Dell, Susan J." w:date="2020-02-19T12:42:00Z"/>
        </w:rPr>
      </w:pPr>
      <w:del w:id="2828" w:author="Dell, Susan J." w:date="2020-02-19T12:42:00Z">
        <w:r w:rsidDel="00EB0FA6">
          <w:delText>Prerequisite: ECON 215; FIN 301.</w:delText>
        </w:r>
      </w:del>
    </w:p>
    <w:p w:rsidR="00AD3BF2" w:rsidDel="00EB0FA6" w:rsidRDefault="00C54155">
      <w:pPr>
        <w:pStyle w:val="sc-BodyText"/>
        <w:rPr>
          <w:del w:id="2829" w:author="Dell, Susan J." w:date="2020-02-19T12:42:00Z"/>
        </w:rPr>
      </w:pPr>
      <w:del w:id="2830" w:author="Dell, Susan J." w:date="2020-02-19T12:42:00Z">
        <w:r w:rsidDel="00EB0FA6">
          <w:delText>Offered:  Fall, Spring.</w:delText>
        </w:r>
      </w:del>
    </w:p>
    <w:p w:rsidR="00AD3BF2" w:rsidDel="00EB0FA6" w:rsidRDefault="00C54155">
      <w:pPr>
        <w:pStyle w:val="sc-BodyText"/>
        <w:rPr>
          <w:del w:id="2831" w:author="Dell, Susan J." w:date="2020-02-19T12:42:00Z"/>
        </w:rPr>
        <w:pPrChange w:id="2832" w:author="Dell, Susan J." w:date="2020-02-19T12:43:00Z">
          <w:pPr>
            <w:pStyle w:val="sc-CourseTitle"/>
          </w:pPr>
        </w:pPrChange>
      </w:pPr>
      <w:bookmarkStart w:id="2833" w:name="2FFA653DE810417B9919422C69F270CF"/>
      <w:bookmarkEnd w:id="2833"/>
      <w:del w:id="2834" w:author="Dell, Susan J." w:date="2020-02-19T12:42:00Z">
        <w:r w:rsidDel="00EB0FA6">
          <w:delText>FIN 431 - Advanced Corporate Finance  (4)</w:delText>
        </w:r>
      </w:del>
    </w:p>
    <w:p w:rsidR="00AD3BF2" w:rsidDel="00EB0FA6" w:rsidRDefault="00C54155">
      <w:pPr>
        <w:pStyle w:val="sc-BodyText"/>
        <w:rPr>
          <w:del w:id="2835" w:author="Dell, Susan J." w:date="2020-02-19T12:42:00Z"/>
        </w:rPr>
      </w:pPr>
      <w:del w:id="2836" w:author="Dell, Susan J." w:date="2020-02-19T12:42:00Z">
        <w:r w:rsidDel="00EB0FA6">
          <w:delText>This course focuses on in-depth analysis of corporate finance issues related to risk management, cost of capital, capital budgeting, capital structure and dividend policy. Cases are used as learning tools.</w:delText>
        </w:r>
      </w:del>
    </w:p>
    <w:p w:rsidR="00AD3BF2" w:rsidDel="00EB0FA6" w:rsidRDefault="00C54155">
      <w:pPr>
        <w:pStyle w:val="sc-BodyText"/>
        <w:rPr>
          <w:del w:id="2837" w:author="Dell, Susan J." w:date="2020-02-19T12:42:00Z"/>
        </w:rPr>
      </w:pPr>
      <w:del w:id="2838" w:author="Dell, Susan J." w:date="2020-02-19T12:42:00Z">
        <w:r w:rsidDel="00EB0FA6">
          <w:delText>Prerequisite: ECON 214; FIN 301; MATH 248.</w:delText>
        </w:r>
      </w:del>
    </w:p>
    <w:p w:rsidR="00AD3BF2" w:rsidDel="00EB0FA6" w:rsidRDefault="00C54155">
      <w:pPr>
        <w:pStyle w:val="sc-BodyText"/>
        <w:rPr>
          <w:del w:id="2839" w:author="Dell, Susan J." w:date="2020-02-19T12:42:00Z"/>
        </w:rPr>
      </w:pPr>
      <w:del w:id="2840" w:author="Dell, Susan J." w:date="2020-02-19T12:42:00Z">
        <w:r w:rsidDel="00EB0FA6">
          <w:delText>Offered:  Fall, Spring.</w:delText>
        </w:r>
      </w:del>
    </w:p>
    <w:p w:rsidR="00AD3BF2" w:rsidDel="00EB0FA6" w:rsidRDefault="00C54155">
      <w:pPr>
        <w:pStyle w:val="sc-BodyText"/>
        <w:rPr>
          <w:del w:id="2841" w:author="Dell, Susan J." w:date="2020-02-19T12:42:00Z"/>
        </w:rPr>
        <w:pPrChange w:id="2842" w:author="Dell, Susan J." w:date="2020-02-19T12:43:00Z">
          <w:pPr>
            <w:pStyle w:val="sc-CourseTitle"/>
          </w:pPr>
        </w:pPrChange>
      </w:pPr>
      <w:bookmarkStart w:id="2843" w:name="E5CE00E111334F24B48C6C9C3F0AD227"/>
      <w:bookmarkEnd w:id="2843"/>
      <w:del w:id="2844" w:author="Dell, Susan J." w:date="2020-02-19T12:42:00Z">
        <w:r w:rsidDel="00EB0FA6">
          <w:delText>FIN 432 - Investments (4)</w:delText>
        </w:r>
      </w:del>
    </w:p>
    <w:p w:rsidR="00AD3BF2" w:rsidDel="00EB0FA6" w:rsidRDefault="00C54155">
      <w:pPr>
        <w:pStyle w:val="sc-BodyText"/>
        <w:rPr>
          <w:del w:id="2845" w:author="Dell, Susan J." w:date="2020-02-19T12:42:00Z"/>
        </w:rPr>
      </w:pPr>
      <w:del w:id="2846" w:author="Dell, Susan J." w:date="2020-02-19T12:42:00Z">
        <w:r w:rsidDel="00EB0FA6">
          <w:delText>This course explores the investment decision making process. Topics covered include different asset classes, trading mechanisms, market efficiency, modern portfolio theory, asset pricing models, derivatives and ethical issues.</w:delText>
        </w:r>
      </w:del>
    </w:p>
    <w:p w:rsidR="00AD3BF2" w:rsidDel="00EB0FA6" w:rsidRDefault="00C54155">
      <w:pPr>
        <w:pStyle w:val="sc-BodyText"/>
        <w:rPr>
          <w:del w:id="2847" w:author="Dell, Susan J." w:date="2020-02-19T12:42:00Z"/>
        </w:rPr>
      </w:pPr>
      <w:del w:id="2848" w:author="Dell, Susan J." w:date="2020-02-19T12:42:00Z">
        <w:r w:rsidDel="00EB0FA6">
          <w:delText>Prerequisite: FIN 301; MATH 248.</w:delText>
        </w:r>
      </w:del>
    </w:p>
    <w:p w:rsidR="00AD3BF2" w:rsidDel="00EB0FA6" w:rsidRDefault="00C54155">
      <w:pPr>
        <w:pStyle w:val="sc-BodyText"/>
        <w:rPr>
          <w:del w:id="2849" w:author="Dell, Susan J." w:date="2020-02-19T12:42:00Z"/>
        </w:rPr>
      </w:pPr>
      <w:del w:id="2850" w:author="Dell, Susan J." w:date="2020-02-19T12:42:00Z">
        <w:r w:rsidDel="00EB0FA6">
          <w:delText>Offered:  Fall, Spring.</w:delText>
        </w:r>
      </w:del>
    </w:p>
    <w:p w:rsidR="00AD3BF2" w:rsidDel="00EB0FA6" w:rsidRDefault="00C54155">
      <w:pPr>
        <w:pStyle w:val="sc-BodyText"/>
        <w:rPr>
          <w:del w:id="2851" w:author="Dell, Susan J." w:date="2020-02-19T12:42:00Z"/>
        </w:rPr>
        <w:pPrChange w:id="2852" w:author="Dell, Susan J." w:date="2020-02-19T12:43:00Z">
          <w:pPr>
            <w:pStyle w:val="sc-CourseTitle"/>
          </w:pPr>
        </w:pPrChange>
      </w:pPr>
      <w:bookmarkStart w:id="2853" w:name="785B0E58F6664533B3769DCB1E4B3EB3"/>
      <w:bookmarkEnd w:id="2853"/>
      <w:del w:id="2854" w:author="Dell, Susan J." w:date="2020-02-19T12:42:00Z">
        <w:r w:rsidDel="00EB0FA6">
          <w:delText>FIN 434 - International Financial Management (4)</w:delText>
        </w:r>
      </w:del>
    </w:p>
    <w:p w:rsidR="00AD3BF2" w:rsidDel="00EB0FA6" w:rsidRDefault="00C54155">
      <w:pPr>
        <w:pStyle w:val="sc-BodyText"/>
        <w:rPr>
          <w:del w:id="2855" w:author="Dell, Susan J." w:date="2020-02-19T12:42:00Z"/>
        </w:rPr>
      </w:pPr>
      <w:del w:id="2856" w:author="Dell, Susan J." w:date="2020-02-19T12:42:00Z">
        <w:r w:rsidDel="00EB0FA6">
          <w:delText>Corporate finance issues faced by multinational firms are studied. Topics include foreign exchange exposure, currency risk management, international financial markets, currency derivatives, and capital budgeting.</w:delText>
        </w:r>
      </w:del>
    </w:p>
    <w:p w:rsidR="00AD3BF2" w:rsidDel="00EB0FA6" w:rsidRDefault="00C54155">
      <w:pPr>
        <w:pStyle w:val="sc-BodyText"/>
        <w:rPr>
          <w:del w:id="2857" w:author="Dell, Susan J." w:date="2020-02-19T12:42:00Z"/>
        </w:rPr>
      </w:pPr>
      <w:del w:id="2858" w:author="Dell, Susan J." w:date="2020-02-19T12:42:00Z">
        <w:r w:rsidDel="00EB0FA6">
          <w:delText>Prerequisite: ECON 215; FIN 301; MATH 248.</w:delText>
        </w:r>
      </w:del>
    </w:p>
    <w:p w:rsidR="00AD3BF2" w:rsidDel="00EB0FA6" w:rsidRDefault="00C54155">
      <w:pPr>
        <w:pStyle w:val="sc-BodyText"/>
        <w:rPr>
          <w:del w:id="2859" w:author="Dell, Susan J." w:date="2020-02-19T12:42:00Z"/>
        </w:rPr>
      </w:pPr>
      <w:del w:id="2860" w:author="Dell, Susan J." w:date="2020-02-19T12:42:00Z">
        <w:r w:rsidDel="00EB0FA6">
          <w:delText>Offered:  Fall, Spring.</w:delText>
        </w:r>
      </w:del>
    </w:p>
    <w:p w:rsidR="00AD3BF2" w:rsidDel="00EB0FA6" w:rsidRDefault="00C54155">
      <w:pPr>
        <w:pStyle w:val="sc-BodyText"/>
        <w:rPr>
          <w:del w:id="2861" w:author="Dell, Susan J." w:date="2020-02-19T12:42:00Z"/>
        </w:rPr>
        <w:pPrChange w:id="2862" w:author="Dell, Susan J." w:date="2020-02-19T12:43:00Z">
          <w:pPr>
            <w:pStyle w:val="sc-CourseTitle"/>
          </w:pPr>
        </w:pPrChange>
      </w:pPr>
      <w:bookmarkStart w:id="2863" w:name="1938D2AB4F554D6388061708EF18F8CE"/>
      <w:bookmarkEnd w:id="2863"/>
      <w:del w:id="2864" w:author="Dell, Susan J." w:date="2020-02-19T12:42:00Z">
        <w:r w:rsidDel="00EB0FA6">
          <w:delText>FIN 435 - Financial Statement Analysis (4)</w:delText>
        </w:r>
      </w:del>
    </w:p>
    <w:p w:rsidR="00AD3BF2" w:rsidDel="00EB0FA6" w:rsidRDefault="00C54155">
      <w:pPr>
        <w:pStyle w:val="sc-BodyText"/>
        <w:rPr>
          <w:del w:id="2865" w:author="Dell, Susan J." w:date="2020-02-19T12:42:00Z"/>
        </w:rPr>
      </w:pPr>
      <w:del w:id="2866" w:author="Dell, Susan J." w:date="2020-02-19T12:42:00Z">
        <w:r w:rsidDel="00EB0FA6">
          <w:delText>Financial statements and their use in assessing the value of a company's stock are analyzed. Students learn how different accounting methods can alter a company's financial disclosures. (Formerly FIN 335). Students cannot receive credit for both FIN 335 and FIN 435.</w:delText>
        </w:r>
      </w:del>
    </w:p>
    <w:p w:rsidR="00AD3BF2" w:rsidDel="00EB0FA6" w:rsidRDefault="00C54155">
      <w:pPr>
        <w:pStyle w:val="sc-BodyText"/>
        <w:rPr>
          <w:del w:id="2867" w:author="Dell, Susan J." w:date="2020-02-19T12:42:00Z"/>
        </w:rPr>
      </w:pPr>
      <w:del w:id="2868" w:author="Dell, Susan J." w:date="2020-02-19T12:42:00Z">
        <w:r w:rsidDel="00EB0FA6">
          <w:delText>Prerequisite: FIN 301.</w:delText>
        </w:r>
      </w:del>
    </w:p>
    <w:p w:rsidR="00AD3BF2" w:rsidDel="00EB0FA6" w:rsidRDefault="00C54155">
      <w:pPr>
        <w:pStyle w:val="sc-BodyText"/>
        <w:rPr>
          <w:del w:id="2869" w:author="Dell, Susan J." w:date="2020-02-19T12:42:00Z"/>
        </w:rPr>
      </w:pPr>
      <w:del w:id="2870" w:author="Dell, Susan J." w:date="2020-02-19T12:42:00Z">
        <w:r w:rsidDel="00EB0FA6">
          <w:delText>Offered:  Fall, Spring.</w:delText>
        </w:r>
      </w:del>
    </w:p>
    <w:p w:rsidR="00AD3BF2" w:rsidDel="00EB0FA6" w:rsidRDefault="00C54155">
      <w:pPr>
        <w:pStyle w:val="sc-BodyText"/>
        <w:rPr>
          <w:del w:id="2871" w:author="Dell, Susan J." w:date="2020-02-19T12:42:00Z"/>
        </w:rPr>
        <w:pPrChange w:id="2872" w:author="Dell, Susan J." w:date="2020-02-19T12:43:00Z">
          <w:pPr>
            <w:pStyle w:val="sc-CourseTitle"/>
          </w:pPr>
        </w:pPrChange>
      </w:pPr>
      <w:bookmarkStart w:id="2873" w:name="CF38B8F413774BD8AD8A69088E29D4A2"/>
      <w:bookmarkEnd w:id="2873"/>
      <w:del w:id="2874" w:author="Dell, Susan J." w:date="2020-02-19T12:42:00Z">
        <w:r w:rsidDel="00EB0FA6">
          <w:delText>FIN 436 - Fixed Income Analysis (4)</w:delText>
        </w:r>
      </w:del>
    </w:p>
    <w:p w:rsidR="00AD3BF2" w:rsidDel="00EB0FA6" w:rsidRDefault="00C54155">
      <w:pPr>
        <w:pStyle w:val="sc-BodyText"/>
        <w:rPr>
          <w:del w:id="2875" w:author="Dell, Susan J." w:date="2020-02-19T12:42:00Z"/>
        </w:rPr>
      </w:pPr>
      <w:del w:id="2876" w:author="Dell, Susan J." w:date="2020-02-19T12:42:00Z">
        <w:r w:rsidDel="00EB0FA6">
          <w:delText>Focus is on the valuation of fixed income securities. Risk analysis and management of bonds and structural products, such as mortgage-backed and asset-backed securities, are introduced.</w:delText>
        </w:r>
      </w:del>
    </w:p>
    <w:p w:rsidR="00AD3BF2" w:rsidDel="00EB0FA6" w:rsidRDefault="00C54155">
      <w:pPr>
        <w:pStyle w:val="sc-BodyText"/>
        <w:rPr>
          <w:del w:id="2877" w:author="Dell, Susan J." w:date="2020-02-19T12:42:00Z"/>
        </w:rPr>
      </w:pPr>
      <w:del w:id="2878" w:author="Dell, Susan J." w:date="2020-02-19T12:42:00Z">
        <w:r w:rsidDel="00EB0FA6">
          <w:delText>Prerequisite: FIN 301; MATH 248.</w:delText>
        </w:r>
      </w:del>
    </w:p>
    <w:p w:rsidR="00AD3BF2" w:rsidDel="00EB0FA6" w:rsidRDefault="00C54155">
      <w:pPr>
        <w:pStyle w:val="sc-BodyText"/>
        <w:rPr>
          <w:del w:id="2879" w:author="Dell, Susan J." w:date="2020-02-19T12:42:00Z"/>
        </w:rPr>
      </w:pPr>
      <w:del w:id="2880" w:author="Dell, Susan J." w:date="2020-02-19T12:42:00Z">
        <w:r w:rsidDel="00EB0FA6">
          <w:delText>Offered:  As needed.</w:delText>
        </w:r>
      </w:del>
    </w:p>
    <w:p w:rsidR="00AD3BF2" w:rsidDel="00EB0FA6" w:rsidRDefault="00C54155">
      <w:pPr>
        <w:pStyle w:val="sc-BodyText"/>
        <w:rPr>
          <w:del w:id="2881" w:author="Dell, Susan J." w:date="2020-02-19T12:42:00Z"/>
        </w:rPr>
        <w:pPrChange w:id="2882" w:author="Dell, Susan J." w:date="2020-02-19T12:43:00Z">
          <w:pPr>
            <w:pStyle w:val="sc-CourseTitle"/>
          </w:pPr>
        </w:pPrChange>
      </w:pPr>
      <w:bookmarkStart w:id="2883" w:name="92FD3871F6D74177B2364557B9E1BB19"/>
      <w:bookmarkEnd w:id="2883"/>
      <w:del w:id="2884" w:author="Dell, Susan J." w:date="2020-02-19T12:42:00Z">
        <w:r w:rsidDel="00EB0FA6">
          <w:delText>FIN 441 - Financial Derivatives and Risk Management (4)</w:delText>
        </w:r>
      </w:del>
    </w:p>
    <w:p w:rsidR="00AD3BF2" w:rsidDel="00EB0FA6" w:rsidRDefault="00C54155">
      <w:pPr>
        <w:pStyle w:val="sc-BodyText"/>
        <w:rPr>
          <w:del w:id="2885" w:author="Dell, Susan J." w:date="2020-02-19T12:42:00Z"/>
        </w:rPr>
      </w:pPr>
      <w:del w:id="2886" w:author="Dell, Susan J." w:date="2020-02-19T12:42:00Z">
        <w:r w:rsidDel="00EB0FA6">
          <w:delText>Students understand how financial derivative contracts, such as options, forwards, futures, and swaps, work. Emphasis is on the use of derivatives for risk management. Derivative pricing models are also introduced.</w:delText>
        </w:r>
      </w:del>
    </w:p>
    <w:p w:rsidR="00AD3BF2" w:rsidDel="00EB0FA6" w:rsidRDefault="00C54155">
      <w:pPr>
        <w:pStyle w:val="sc-BodyText"/>
        <w:rPr>
          <w:del w:id="2887" w:author="Dell, Susan J." w:date="2020-02-19T12:42:00Z"/>
        </w:rPr>
      </w:pPr>
      <w:del w:id="2888" w:author="Dell, Susan J." w:date="2020-02-19T12:42:00Z">
        <w:r w:rsidDel="00EB0FA6">
          <w:delText>Prerequisite: FIN 432.</w:delText>
        </w:r>
      </w:del>
    </w:p>
    <w:p w:rsidR="00AD3BF2" w:rsidDel="00EB0FA6" w:rsidRDefault="00C54155">
      <w:pPr>
        <w:pStyle w:val="sc-BodyText"/>
        <w:rPr>
          <w:del w:id="2889" w:author="Dell, Susan J." w:date="2020-02-19T12:42:00Z"/>
        </w:rPr>
      </w:pPr>
      <w:del w:id="2890" w:author="Dell, Susan J." w:date="2020-02-19T12:42:00Z">
        <w:r w:rsidDel="00EB0FA6">
          <w:delText>Offered:  As needed.</w:delText>
        </w:r>
      </w:del>
    </w:p>
    <w:p w:rsidR="00AD3BF2" w:rsidDel="00EB0FA6" w:rsidRDefault="00C54155">
      <w:pPr>
        <w:pStyle w:val="sc-BodyText"/>
        <w:rPr>
          <w:del w:id="2891" w:author="Dell, Susan J." w:date="2020-02-19T12:42:00Z"/>
        </w:rPr>
        <w:pPrChange w:id="2892" w:author="Dell, Susan J." w:date="2020-02-19T12:43:00Z">
          <w:pPr>
            <w:pStyle w:val="sc-CourseTitle"/>
          </w:pPr>
        </w:pPrChange>
      </w:pPr>
      <w:bookmarkStart w:id="2893" w:name="264263C79FA548E2BBAED2365A37E3FC"/>
      <w:bookmarkEnd w:id="2893"/>
      <w:del w:id="2894" w:author="Dell, Susan J." w:date="2020-02-19T12:42:00Z">
        <w:r w:rsidDel="00EB0FA6">
          <w:delText>FIN 447 - Financial Modeling (4)</w:delText>
        </w:r>
      </w:del>
    </w:p>
    <w:p w:rsidR="00AD3BF2" w:rsidDel="00EB0FA6" w:rsidRDefault="00C54155">
      <w:pPr>
        <w:pStyle w:val="sc-BodyText"/>
        <w:rPr>
          <w:del w:id="2895" w:author="Dell, Susan J." w:date="2020-02-19T12:42:00Z"/>
        </w:rPr>
      </w:pPr>
      <w:del w:id="2896" w:author="Dell, Susan J." w:date="2020-02-19T12:42:00Z">
        <w:r w:rsidDel="00EB0FA6">
          <w:delText>This is a hands-on course in which students build models that come from different subfields of finance, from time value of money to derivatives.</w:delText>
        </w:r>
      </w:del>
    </w:p>
    <w:p w:rsidR="00AD3BF2" w:rsidDel="00EB0FA6" w:rsidRDefault="00C54155">
      <w:pPr>
        <w:pStyle w:val="sc-BodyText"/>
        <w:rPr>
          <w:del w:id="2897" w:author="Dell, Susan J." w:date="2020-02-19T12:42:00Z"/>
        </w:rPr>
      </w:pPr>
      <w:del w:id="2898" w:author="Dell, Susan J." w:date="2020-02-19T12:42:00Z">
        <w:r w:rsidDel="00EB0FA6">
          <w:delText>Prerequisite: FIN 432.</w:delText>
        </w:r>
      </w:del>
    </w:p>
    <w:p w:rsidR="00AD3BF2" w:rsidDel="00EB0FA6" w:rsidRDefault="00C54155">
      <w:pPr>
        <w:pStyle w:val="sc-BodyText"/>
        <w:rPr>
          <w:del w:id="2899" w:author="Dell, Susan J." w:date="2020-02-19T12:42:00Z"/>
        </w:rPr>
      </w:pPr>
      <w:del w:id="2900" w:author="Dell, Susan J." w:date="2020-02-19T12:42:00Z">
        <w:r w:rsidDel="00EB0FA6">
          <w:delText>Offered: As needed.</w:delText>
        </w:r>
      </w:del>
    </w:p>
    <w:p w:rsidR="00AD3BF2" w:rsidDel="00EB0FA6" w:rsidRDefault="00C54155">
      <w:pPr>
        <w:pStyle w:val="sc-BodyText"/>
        <w:rPr>
          <w:del w:id="2901" w:author="Dell, Susan J." w:date="2020-02-19T12:42:00Z"/>
        </w:rPr>
        <w:pPrChange w:id="2902" w:author="Dell, Susan J." w:date="2020-02-19T12:43:00Z">
          <w:pPr>
            <w:pStyle w:val="sc-CourseTitle"/>
          </w:pPr>
        </w:pPrChange>
      </w:pPr>
      <w:bookmarkStart w:id="2903" w:name="28101841A8134DBABC1A78901B6CF0AD"/>
      <w:bookmarkEnd w:id="2903"/>
      <w:del w:id="2904" w:author="Dell, Susan J." w:date="2020-02-19T12:42:00Z">
        <w:r w:rsidDel="00EB0FA6">
          <w:delText>FIN 461 - Seminar in Finance (4)</w:delText>
        </w:r>
      </w:del>
    </w:p>
    <w:p w:rsidR="00AD3BF2" w:rsidDel="00EB0FA6" w:rsidRDefault="00C54155">
      <w:pPr>
        <w:pStyle w:val="sc-BodyText"/>
        <w:rPr>
          <w:del w:id="2905" w:author="Dell, Susan J." w:date="2020-02-19T12:42:00Z"/>
        </w:rPr>
      </w:pPr>
      <w:del w:id="2906" w:author="Dell, Susan J." w:date="2020-02-19T12:42:00Z">
        <w:r w:rsidDel="00EB0FA6">
          <w:delText>This capstone course integrates theoretical and practical aspects of investments and corporate finance with emphasis on strategic decision making. It is a writing-intensive, critical thinking-oriented course that uses cases.</w:delText>
        </w:r>
      </w:del>
    </w:p>
    <w:p w:rsidR="00AD3BF2" w:rsidDel="00EB0FA6" w:rsidRDefault="00C54155">
      <w:pPr>
        <w:pStyle w:val="sc-BodyText"/>
        <w:rPr>
          <w:del w:id="2907" w:author="Dell, Susan J." w:date="2020-02-19T12:42:00Z"/>
        </w:rPr>
      </w:pPr>
      <w:del w:id="2908" w:author="Dell, Susan J." w:date="2020-02-19T12:42:00Z">
        <w:r w:rsidDel="00EB0FA6">
          <w:delText>Prerequisite: FIN 431, FIN 432, MATH 248.</w:delText>
        </w:r>
      </w:del>
    </w:p>
    <w:p w:rsidR="00AD3BF2" w:rsidDel="00EB0FA6" w:rsidRDefault="00C54155">
      <w:pPr>
        <w:pStyle w:val="sc-BodyText"/>
        <w:rPr>
          <w:del w:id="2909" w:author="Dell, Susan J." w:date="2020-02-19T12:42:00Z"/>
        </w:rPr>
      </w:pPr>
      <w:del w:id="2910" w:author="Dell, Susan J." w:date="2020-02-19T12:42:00Z">
        <w:r w:rsidDel="00EB0FA6">
          <w:delText>Offered:  Fall, Spring.</w:delText>
        </w:r>
      </w:del>
    </w:p>
    <w:p w:rsidR="00AD3BF2" w:rsidDel="00EB0FA6" w:rsidRDefault="00C54155">
      <w:pPr>
        <w:pStyle w:val="sc-BodyText"/>
        <w:rPr>
          <w:del w:id="2911" w:author="Dell, Susan J." w:date="2020-02-19T12:42:00Z"/>
        </w:rPr>
        <w:pPrChange w:id="2912" w:author="Dell, Susan J." w:date="2020-02-19T12:43:00Z">
          <w:pPr>
            <w:pStyle w:val="sc-CourseTitle"/>
          </w:pPr>
        </w:pPrChange>
      </w:pPr>
      <w:bookmarkStart w:id="2913" w:name="C73BBB43E1A343C2877DC7E500670B03"/>
      <w:bookmarkEnd w:id="2913"/>
      <w:del w:id="2914" w:author="Dell, Susan J." w:date="2020-02-19T12:42:00Z">
        <w:r w:rsidDel="00EB0FA6">
          <w:delText>FIN 463 - Seminar in Portfolio Management (4)</w:delText>
        </w:r>
      </w:del>
    </w:p>
    <w:p w:rsidR="00AD3BF2" w:rsidDel="00EB0FA6" w:rsidRDefault="00C54155">
      <w:pPr>
        <w:pStyle w:val="sc-BodyText"/>
        <w:rPr>
          <w:del w:id="2915" w:author="Dell, Susan J." w:date="2020-02-19T12:42:00Z"/>
        </w:rPr>
      </w:pPr>
      <w:del w:id="2916" w:author="Dell, Susan J." w:date="2020-02-19T12:42:00Z">
        <w:r w:rsidDel="00EB0FA6">
          <w:delText>The portfolio management process is examined. Topics include investment policy statement, asset allocation, and rebalancing portfolios. Use of a student-managed fund blends theory with practice of money management.</w:delText>
        </w:r>
      </w:del>
    </w:p>
    <w:p w:rsidR="00AD3BF2" w:rsidDel="00EB0FA6" w:rsidRDefault="00C54155">
      <w:pPr>
        <w:pStyle w:val="sc-BodyText"/>
        <w:rPr>
          <w:del w:id="2917" w:author="Dell, Susan J." w:date="2020-02-19T12:42:00Z"/>
        </w:rPr>
      </w:pPr>
      <w:del w:id="2918" w:author="Dell, Susan J." w:date="2020-02-19T12:42:00Z">
        <w:r w:rsidDel="00EB0FA6">
          <w:delText>Prerequisite: FIN 432 and approval by a faculty selection committee.</w:delText>
        </w:r>
      </w:del>
    </w:p>
    <w:p w:rsidR="00AD3BF2" w:rsidDel="00EB0FA6" w:rsidRDefault="00C54155">
      <w:pPr>
        <w:pStyle w:val="sc-BodyText"/>
        <w:rPr>
          <w:del w:id="2919" w:author="Dell, Susan J." w:date="2020-02-19T12:42:00Z"/>
        </w:rPr>
      </w:pPr>
      <w:del w:id="2920" w:author="Dell, Susan J." w:date="2020-02-19T12:42:00Z">
        <w:r w:rsidDel="00EB0FA6">
          <w:delText>Offered:  As needed.</w:delText>
        </w:r>
      </w:del>
    </w:p>
    <w:p w:rsidR="00AD3BF2" w:rsidDel="00EB0FA6" w:rsidRDefault="00C54155">
      <w:pPr>
        <w:pStyle w:val="sc-BodyText"/>
        <w:rPr>
          <w:del w:id="2921" w:author="Dell, Susan J." w:date="2020-02-19T12:42:00Z"/>
        </w:rPr>
        <w:pPrChange w:id="2922" w:author="Dell, Susan J." w:date="2020-02-19T12:43:00Z">
          <w:pPr>
            <w:pStyle w:val="sc-CourseTitle"/>
          </w:pPr>
        </w:pPrChange>
      </w:pPr>
      <w:bookmarkStart w:id="2923" w:name="4EA3D5EC31CF4FDD9565624C4066D348"/>
      <w:bookmarkEnd w:id="2923"/>
      <w:del w:id="2924" w:author="Dell, Susan J." w:date="2020-02-19T12:42:00Z">
        <w:r w:rsidDel="00EB0FA6">
          <w:delText>FIN 467 - Directed Internship (4)</w:delText>
        </w:r>
      </w:del>
    </w:p>
    <w:p w:rsidR="00AD3BF2" w:rsidDel="00EB0FA6" w:rsidRDefault="00C54155">
      <w:pPr>
        <w:pStyle w:val="sc-BodyText"/>
        <w:rPr>
          <w:del w:id="2925" w:author="Dell, Susan J." w:date="2020-02-19T12:42:00Z"/>
        </w:rPr>
      </w:pPr>
      <w:del w:id="2926" w:author="Dell, Susan J." w:date="2020-02-19T12:42:00Z">
        <w:r w:rsidDel="00EB0FA6">
          <w:delText>Students are assigned to a business, an industrial organization, or a not-for-profit organization and supervised by a mentor. Students receive 1 credit hour for every four hours of work. A two-hour biweekly seminar is included.</w:delText>
        </w:r>
      </w:del>
    </w:p>
    <w:p w:rsidR="00AD3BF2" w:rsidDel="00EB0FA6" w:rsidRDefault="00C54155">
      <w:pPr>
        <w:pStyle w:val="sc-BodyText"/>
        <w:rPr>
          <w:del w:id="2927" w:author="Dell, Susan J." w:date="2020-02-19T12:42:00Z"/>
        </w:rPr>
      </w:pPr>
      <w:del w:id="2928" w:author="Dell, Susan J." w:date="2020-02-19T12:42:00Z">
        <w:r w:rsidDel="00EB0FA6">
          <w:delText>Prerequisite: Junior standing, a major or minor in a School of Business program, and consent of internship director and appropriate faculty member.</w:delText>
        </w:r>
      </w:del>
    </w:p>
    <w:p w:rsidR="00AD3BF2" w:rsidDel="00EB0FA6" w:rsidRDefault="00C54155">
      <w:pPr>
        <w:pStyle w:val="sc-BodyText"/>
        <w:rPr>
          <w:del w:id="2929" w:author="Dell, Susan J." w:date="2020-02-19T12:42:00Z"/>
        </w:rPr>
      </w:pPr>
      <w:del w:id="2930" w:author="Dell, Susan J." w:date="2020-02-19T12:42:00Z">
        <w:r w:rsidDel="00EB0FA6">
          <w:delText>Offered: Fall, Spring, Summer.</w:delText>
        </w:r>
      </w:del>
    </w:p>
    <w:p w:rsidR="00AD3BF2" w:rsidDel="00EB0FA6" w:rsidRDefault="00C54155">
      <w:pPr>
        <w:pStyle w:val="sc-BodyText"/>
        <w:rPr>
          <w:del w:id="2931" w:author="Dell, Susan J." w:date="2020-02-19T12:42:00Z"/>
        </w:rPr>
        <w:pPrChange w:id="2932" w:author="Dell, Susan J." w:date="2020-02-19T12:43:00Z">
          <w:pPr>
            <w:pStyle w:val="sc-CourseTitle"/>
          </w:pPr>
        </w:pPrChange>
      </w:pPr>
      <w:bookmarkStart w:id="2933" w:name="F0A91DC4DE9D429FB83ED3F91154F869"/>
      <w:bookmarkEnd w:id="2933"/>
      <w:del w:id="2934" w:author="Dell, Susan J." w:date="2020-02-19T12:42:00Z">
        <w:r w:rsidDel="00EB0FA6">
          <w:delText>FIN 490 - Independent Study in Finance  (4)</w:delText>
        </w:r>
      </w:del>
    </w:p>
    <w:p w:rsidR="00AD3BF2" w:rsidDel="00EB0FA6" w:rsidRDefault="00C54155">
      <w:pPr>
        <w:pStyle w:val="sc-BodyText"/>
        <w:rPr>
          <w:del w:id="2935" w:author="Dell, Susan J." w:date="2020-02-19T12:42:00Z"/>
        </w:rPr>
      </w:pPr>
      <w:del w:id="2936" w:author="Dell, Susan J." w:date="2020-02-19T12:42:00Z">
        <w:r w:rsidDel="00EB0FA6">
          <w:delText>Students select a topic and undertake concentrated research or creative activity under the mentorship of a faculty member. May be repeated with a different topic or continuation of a non-honors project.</w:delText>
        </w:r>
      </w:del>
    </w:p>
    <w:p w:rsidR="00AD3BF2" w:rsidDel="00EB0FA6" w:rsidRDefault="00C54155">
      <w:pPr>
        <w:pStyle w:val="sc-BodyText"/>
        <w:rPr>
          <w:del w:id="2937" w:author="Dell, Susan J." w:date="2020-02-19T12:42:00Z"/>
        </w:rPr>
      </w:pPr>
      <w:del w:id="2938" w:author="Dell, Susan J." w:date="2020-02-19T12:42:00Z">
        <w:r w:rsidDel="00EB0FA6">
          <w:delText>Prerequisite: Consent of instructor, department chair and dean.</w:delText>
        </w:r>
      </w:del>
    </w:p>
    <w:p w:rsidR="00AD3BF2" w:rsidDel="00EB0FA6" w:rsidRDefault="00C54155">
      <w:pPr>
        <w:pStyle w:val="sc-BodyText"/>
        <w:rPr>
          <w:del w:id="2939" w:author="Dell, Susan J." w:date="2020-02-19T12:42:00Z"/>
        </w:rPr>
      </w:pPr>
      <w:del w:id="2940" w:author="Dell, Susan J." w:date="2020-02-19T12:42:00Z">
        <w:r w:rsidDel="00EB0FA6">
          <w:delText>Offered: As needed.</w:delText>
        </w:r>
      </w:del>
    </w:p>
    <w:p w:rsidR="00AD3BF2" w:rsidDel="00EB0FA6" w:rsidRDefault="00C54155">
      <w:pPr>
        <w:pStyle w:val="sc-BodyText"/>
        <w:rPr>
          <w:del w:id="2941" w:author="Dell, Susan J." w:date="2020-02-19T12:42:00Z"/>
        </w:rPr>
        <w:pPrChange w:id="2942" w:author="Dell, Susan J." w:date="2020-02-19T12:43:00Z">
          <w:pPr>
            <w:pStyle w:val="sc-CourseTitle"/>
          </w:pPr>
        </w:pPrChange>
      </w:pPr>
      <w:bookmarkStart w:id="2943" w:name="F878203745184904A4F30159ACF63B49"/>
      <w:bookmarkEnd w:id="2943"/>
      <w:del w:id="2944" w:author="Dell, Susan J." w:date="2020-02-19T12:42:00Z">
        <w:r w:rsidDel="00EB0FA6">
          <w:delText>FIN 491 - Independent Study I  (4)</w:delText>
        </w:r>
      </w:del>
    </w:p>
    <w:p w:rsidR="00AD3BF2" w:rsidDel="00EB0FA6" w:rsidRDefault="00C54155">
      <w:pPr>
        <w:pStyle w:val="sc-BodyText"/>
        <w:rPr>
          <w:del w:id="2945" w:author="Dell, Susan J." w:date="2020-02-19T12:42:00Z"/>
        </w:rPr>
      </w:pPr>
      <w:del w:id="2946" w:author="Dell, Susan J." w:date="2020-02-19T12:42:00Z">
        <w:r w:rsidDel="00EB0FA6">
          <w:delText>This course emphasizes the development of research for students admitted to the finance honors program. The research topic is selected and conducted under the mentorship of a faculty advisor.</w:delText>
        </w:r>
      </w:del>
    </w:p>
    <w:p w:rsidR="00AD3BF2" w:rsidDel="00EB0FA6" w:rsidRDefault="00C54155">
      <w:pPr>
        <w:pStyle w:val="sc-BodyText"/>
        <w:rPr>
          <w:del w:id="2947" w:author="Dell, Susan J." w:date="2020-02-19T12:42:00Z"/>
        </w:rPr>
      </w:pPr>
      <w:del w:id="2948" w:author="Dell, Susan J." w:date="2020-02-19T12:42:00Z">
        <w:r w:rsidDel="00EB0FA6">
          <w:delText>Prerequisite: Admission to the finance honors program and consent of instructor, department chair and dean.</w:delText>
        </w:r>
      </w:del>
    </w:p>
    <w:p w:rsidR="00AD3BF2" w:rsidDel="00EB0FA6" w:rsidRDefault="00C54155">
      <w:pPr>
        <w:pStyle w:val="sc-BodyText"/>
        <w:rPr>
          <w:del w:id="2949" w:author="Dell, Susan J." w:date="2020-02-19T12:42:00Z"/>
        </w:rPr>
      </w:pPr>
      <w:del w:id="2950" w:author="Dell, Susan J." w:date="2020-02-19T12:42:00Z">
        <w:r w:rsidDel="00EB0FA6">
          <w:lastRenderedPageBreak/>
          <w:delText>Offered: As needed</w:delText>
        </w:r>
      </w:del>
    </w:p>
    <w:p w:rsidR="00AD3BF2" w:rsidDel="00EB0FA6" w:rsidRDefault="00C54155">
      <w:pPr>
        <w:pStyle w:val="sc-BodyText"/>
        <w:rPr>
          <w:del w:id="2951" w:author="Dell, Susan J." w:date="2020-02-19T12:42:00Z"/>
        </w:rPr>
        <w:pPrChange w:id="2952" w:author="Dell, Susan J." w:date="2020-02-19T12:43:00Z">
          <w:pPr>
            <w:pStyle w:val="sc-CourseTitle"/>
          </w:pPr>
        </w:pPrChange>
      </w:pPr>
      <w:bookmarkStart w:id="2953" w:name="AD433E9C5F26425BBB9136A78860D23D"/>
      <w:bookmarkEnd w:id="2953"/>
      <w:del w:id="2954" w:author="Dell, Susan J." w:date="2020-02-19T12:42:00Z">
        <w:r w:rsidDel="00EB0FA6">
          <w:delText>FIN 492 - Independent Study II  (4)</w:delText>
        </w:r>
      </w:del>
    </w:p>
    <w:p w:rsidR="00AD3BF2" w:rsidDel="00EB0FA6" w:rsidRDefault="00C54155">
      <w:pPr>
        <w:pStyle w:val="sc-BodyText"/>
        <w:rPr>
          <w:del w:id="2955" w:author="Dell, Susan J." w:date="2020-02-19T12:42:00Z"/>
        </w:rPr>
      </w:pPr>
      <w:del w:id="2956" w:author="Dell, Susan J." w:date="2020-02-19T12:42:00Z">
        <w:r w:rsidDel="00EB0FA6">
          <w:delText>This course continues the development of research begun in FIN 491. The honors research is completed under the consultation of a faculty advisor. A research paper and presentation are required.</w:delText>
        </w:r>
      </w:del>
    </w:p>
    <w:p w:rsidR="00AD3BF2" w:rsidDel="00EB0FA6" w:rsidRDefault="00C54155">
      <w:pPr>
        <w:pStyle w:val="sc-BodyText"/>
        <w:rPr>
          <w:del w:id="2957" w:author="Dell, Susan J." w:date="2020-02-19T12:42:00Z"/>
        </w:rPr>
      </w:pPr>
      <w:del w:id="2958" w:author="Dell, Susan J." w:date="2020-02-19T12:42:00Z">
        <w:r w:rsidDel="00EB0FA6">
          <w:delText>Prerequisite: FIN 491 and consent of instructor, department chair and dean.</w:delText>
        </w:r>
      </w:del>
    </w:p>
    <w:p w:rsidR="00AD3BF2" w:rsidDel="00EB0FA6" w:rsidRDefault="00C54155">
      <w:pPr>
        <w:pStyle w:val="sc-BodyText"/>
        <w:rPr>
          <w:del w:id="2959" w:author="Dell, Susan J." w:date="2020-02-19T12:42:00Z"/>
        </w:rPr>
      </w:pPr>
      <w:del w:id="2960" w:author="Dell, Susan J." w:date="2020-02-19T12:42:00Z">
        <w:r w:rsidDel="00EB0FA6">
          <w:delText>Offered: As needed.</w:delText>
        </w:r>
      </w:del>
    </w:p>
    <w:p w:rsidR="00AD3BF2" w:rsidDel="00EB0FA6" w:rsidRDefault="00C54155">
      <w:pPr>
        <w:pStyle w:val="sc-BodyText"/>
        <w:rPr>
          <w:del w:id="2961" w:author="Dell, Susan J." w:date="2020-02-19T12:42:00Z"/>
        </w:rPr>
        <w:pPrChange w:id="2962" w:author="Dell, Susan J." w:date="2020-02-19T12:43:00Z">
          <w:pPr>
            <w:pStyle w:val="sc-CourseTitle"/>
          </w:pPr>
        </w:pPrChange>
      </w:pPr>
      <w:bookmarkStart w:id="2963" w:name="05357CFB37F541289508722CBA272FE1"/>
      <w:bookmarkEnd w:id="2963"/>
      <w:del w:id="2964" w:author="Dell, Susan J." w:date="2020-02-19T12:42:00Z">
        <w:r w:rsidDel="00EB0FA6">
          <w:delText>FIN 556 - Mutual Funds for Income and Retirement (3)</w:delText>
        </w:r>
      </w:del>
    </w:p>
    <w:p w:rsidR="00AD3BF2" w:rsidDel="00EB0FA6" w:rsidRDefault="00C54155">
      <w:pPr>
        <w:pStyle w:val="sc-BodyText"/>
        <w:rPr>
          <w:del w:id="2965" w:author="Dell, Susan J." w:date="2020-02-19T12:42:00Z"/>
        </w:rPr>
      </w:pPr>
      <w:del w:id="2966" w:author="Dell, Susan J." w:date="2020-02-19T12:42:00Z">
        <w:r w:rsidDel="00EB0FA6">
          <w:delText>The role of mutual fund investing for the achievement of the goals of the client is reviewed. Focus is on the need for ongoing portfolio realignment and risk management. Various funds and reporting services are also explored.</w:delText>
        </w:r>
      </w:del>
    </w:p>
    <w:p w:rsidR="00AD3BF2" w:rsidDel="00EB0FA6" w:rsidRDefault="00C54155">
      <w:pPr>
        <w:pStyle w:val="sc-BodyText"/>
        <w:rPr>
          <w:del w:id="2967" w:author="Dell, Susan J." w:date="2020-02-19T12:42:00Z"/>
        </w:rPr>
      </w:pPr>
      <w:del w:id="2968" w:author="Dell, Susan J." w:date="2020-02-19T12:42:00Z">
        <w:r w:rsidDel="00EB0FA6">
          <w:delText>Prerequisite: Graduate status and ACCT 533 or consent of instructor.</w:delText>
        </w:r>
      </w:del>
    </w:p>
    <w:p w:rsidR="00AD3BF2" w:rsidDel="00EB0FA6" w:rsidRDefault="00C54155">
      <w:pPr>
        <w:pStyle w:val="sc-BodyText"/>
        <w:rPr>
          <w:del w:id="2969" w:author="Dell, Susan J." w:date="2020-02-19T12:42:00Z"/>
        </w:rPr>
      </w:pPr>
      <w:del w:id="2970" w:author="Dell, Susan J." w:date="2020-02-19T12:42:00Z">
        <w:r w:rsidDel="00EB0FA6">
          <w:delText>Offered:  As needed.</w:delText>
        </w:r>
      </w:del>
    </w:p>
    <w:p w:rsidR="00AD3BF2" w:rsidDel="00EB0FA6" w:rsidRDefault="00C54155">
      <w:pPr>
        <w:pStyle w:val="sc-BodyText"/>
        <w:rPr>
          <w:del w:id="2971" w:author="Dell, Susan J." w:date="2020-02-19T12:42:00Z"/>
        </w:rPr>
        <w:pPrChange w:id="2972" w:author="Dell, Susan J." w:date="2020-02-19T12:43:00Z">
          <w:pPr>
            <w:pStyle w:val="sc-CourseTitle"/>
          </w:pPr>
        </w:pPrChange>
      </w:pPr>
      <w:bookmarkStart w:id="2973" w:name="743FD54C74324645968A9F98D1138DAA"/>
      <w:bookmarkEnd w:id="2973"/>
      <w:del w:id="2974" w:author="Dell, Susan J." w:date="2020-02-19T12:42:00Z">
        <w:r w:rsidDel="00EB0FA6">
          <w:delText>FIN 558 - Asset Allocation (3)</w:delText>
        </w:r>
      </w:del>
    </w:p>
    <w:p w:rsidR="00AD3BF2" w:rsidDel="00EB0FA6" w:rsidRDefault="00C54155">
      <w:pPr>
        <w:pStyle w:val="sc-BodyText"/>
        <w:rPr>
          <w:del w:id="2975" w:author="Dell, Susan J." w:date="2020-02-19T12:42:00Z"/>
        </w:rPr>
      </w:pPr>
      <w:del w:id="2976" w:author="Dell, Susan J." w:date="2020-02-19T12:42:00Z">
        <w:r w:rsidDel="00EB0FA6">
          <w:delText>Determination of the optimum portfolio to meet the needs of specific clients is examined. Focus is on risk considerations, diversification, and strategy development within the context of client expectations and goals.</w:delText>
        </w:r>
      </w:del>
    </w:p>
    <w:p w:rsidR="00AD3BF2" w:rsidDel="00EB0FA6" w:rsidRDefault="00C54155">
      <w:pPr>
        <w:pStyle w:val="sc-BodyText"/>
        <w:rPr>
          <w:del w:id="2977" w:author="Dell, Susan J." w:date="2020-02-19T12:42:00Z"/>
        </w:rPr>
      </w:pPr>
      <w:del w:id="2978" w:author="Dell, Susan J." w:date="2020-02-19T12:42:00Z">
        <w:r w:rsidDel="00EB0FA6">
          <w:delText>Prerequisite: Graduate status and consent of chair.</w:delText>
        </w:r>
      </w:del>
    </w:p>
    <w:p w:rsidR="00AD3BF2" w:rsidDel="00EB0FA6" w:rsidRDefault="00C54155">
      <w:pPr>
        <w:pStyle w:val="sc-BodyText"/>
        <w:rPr>
          <w:del w:id="2979" w:author="Dell, Susan J." w:date="2020-02-19T12:42:00Z"/>
        </w:rPr>
      </w:pPr>
      <w:del w:id="2980" w:author="Dell, Susan J." w:date="2020-02-19T12:42:00Z">
        <w:r w:rsidDel="00EB0FA6">
          <w:delText>Offered:  As needed.</w:delText>
        </w:r>
      </w:del>
    </w:p>
    <w:p w:rsidR="00AD3BF2" w:rsidDel="00EB0FA6" w:rsidRDefault="00C54155">
      <w:pPr>
        <w:pStyle w:val="sc-BodyText"/>
        <w:rPr>
          <w:del w:id="2981" w:author="Dell, Susan J." w:date="2020-02-19T12:42:00Z"/>
        </w:rPr>
        <w:pPrChange w:id="2982" w:author="Dell, Susan J." w:date="2020-02-19T12:43:00Z">
          <w:pPr>
            <w:pStyle w:val="sc-CourseTitle"/>
          </w:pPr>
        </w:pPrChange>
      </w:pPr>
      <w:bookmarkStart w:id="2983" w:name="A36A80C0E7274B9FBB90383CC4CA0696"/>
      <w:bookmarkEnd w:id="2983"/>
      <w:del w:id="2984" w:author="Dell, Susan J." w:date="2020-02-19T12:42:00Z">
        <w:r w:rsidDel="00EB0FA6">
          <w:delText>FIN 559 - Insurance Planning and Risk Management (3)</w:delText>
        </w:r>
      </w:del>
    </w:p>
    <w:p w:rsidR="00AD3BF2" w:rsidDel="00EB0FA6" w:rsidRDefault="00C54155">
      <w:pPr>
        <w:pStyle w:val="sc-BodyText"/>
        <w:rPr>
          <w:del w:id="2985" w:author="Dell, Susan J." w:date="2020-02-19T12:42:00Z"/>
        </w:rPr>
      </w:pPr>
      <w:del w:id="2986" w:author="Dell, Susan J." w:date="2020-02-19T12:42:00Z">
        <w:r w:rsidDel="00EB0FA6">
          <w:delText>Topics include the best insurance products available, risks to being insured, policy provisions, and adequacy of insurance coverage.</w:delText>
        </w:r>
      </w:del>
    </w:p>
    <w:p w:rsidR="00AD3BF2" w:rsidDel="00EB0FA6" w:rsidRDefault="00C54155">
      <w:pPr>
        <w:pStyle w:val="sc-BodyText"/>
        <w:rPr>
          <w:del w:id="2987" w:author="Dell, Susan J." w:date="2020-02-19T12:42:00Z"/>
        </w:rPr>
      </w:pPr>
      <w:del w:id="2988" w:author="Dell, Susan J." w:date="2020-02-19T12:42:00Z">
        <w:r w:rsidDel="00EB0FA6">
          <w:delText>Prerequisite: AGraduate status and ACCT 533 or consent of chair.</w:delText>
        </w:r>
      </w:del>
    </w:p>
    <w:p w:rsidR="00AD3BF2" w:rsidDel="00EB0FA6" w:rsidRDefault="00C54155">
      <w:pPr>
        <w:pStyle w:val="sc-BodyText"/>
        <w:rPr>
          <w:del w:id="2989" w:author="Dell, Susan J." w:date="2020-02-19T12:42:00Z"/>
        </w:rPr>
      </w:pPr>
      <w:del w:id="2990" w:author="Dell, Susan J." w:date="2020-02-19T12:42:00Z">
        <w:r w:rsidDel="00EB0FA6">
          <w:delText>Offered:  As needed.</w:delText>
        </w:r>
      </w:del>
    </w:p>
    <w:p w:rsidR="00AD3BF2" w:rsidDel="00EB0FA6" w:rsidRDefault="00AD3BF2">
      <w:pPr>
        <w:pStyle w:val="sc-BodyText"/>
        <w:rPr>
          <w:del w:id="2991" w:author="Dell, Susan J." w:date="2020-02-19T12:42:00Z"/>
        </w:rPr>
        <w:sectPr w:rsidR="00AD3BF2" w:rsidDel="00EB0FA6" w:rsidSect="004745B9">
          <w:headerReference w:type="even" r:id="rId47"/>
          <w:headerReference w:type="default" r:id="rId48"/>
          <w:headerReference w:type="first" r:id="rId49"/>
          <w:pgSz w:w="12240" w:h="15840"/>
          <w:pgMar w:top="1420" w:right="910" w:bottom="1650" w:left="1080" w:header="720" w:footer="940" w:gutter="0"/>
          <w:cols w:num="2" w:space="720"/>
          <w:docGrid w:linePitch="360"/>
        </w:sectPr>
        <w:pPrChange w:id="2992" w:author="Dell, Susan J." w:date="2020-02-19T12:43:00Z">
          <w:pPr/>
        </w:pPrChange>
      </w:pPr>
    </w:p>
    <w:p w:rsidR="00AD3BF2" w:rsidDel="00EB0FA6" w:rsidRDefault="00C54155">
      <w:pPr>
        <w:pStyle w:val="sc-BodyText"/>
        <w:rPr>
          <w:del w:id="2993" w:author="Dell, Susan J." w:date="2020-02-19T12:42:00Z"/>
        </w:rPr>
        <w:pPrChange w:id="2994" w:author="Dell, Susan J." w:date="2020-02-19T12:43:00Z">
          <w:pPr>
            <w:pStyle w:val="Heading1"/>
            <w:framePr w:wrap="around"/>
          </w:pPr>
        </w:pPrChange>
      </w:pPr>
      <w:bookmarkStart w:id="2995" w:name="8D7126A5504F4E45BF6909657A135268"/>
      <w:del w:id="2996" w:author="Dell, Susan J." w:date="2020-02-19T12:42:00Z">
        <w:r w:rsidDel="00EB0FA6">
          <w:lastRenderedPageBreak/>
          <w:delText>FYS - First Year Seminar</w:delText>
        </w:r>
        <w:bookmarkEnd w:id="2995"/>
        <w:r w:rsidDel="00EB0FA6">
          <w:fldChar w:fldCharType="begin"/>
        </w:r>
        <w:r w:rsidDel="00EB0FA6">
          <w:delInstrText xml:space="preserve"> XE "FYS - First Year Seminar" </w:delInstrText>
        </w:r>
        <w:r w:rsidDel="00EB0FA6">
          <w:fldChar w:fldCharType="end"/>
        </w:r>
      </w:del>
    </w:p>
    <w:p w:rsidR="00AD3BF2" w:rsidDel="00EB0FA6" w:rsidRDefault="00C54155">
      <w:pPr>
        <w:pStyle w:val="sc-BodyText"/>
        <w:rPr>
          <w:del w:id="2997" w:author="Dell, Susan J." w:date="2020-02-19T12:42:00Z"/>
        </w:rPr>
        <w:pPrChange w:id="2998" w:author="Dell, Susan J." w:date="2020-02-19T12:43:00Z">
          <w:pPr>
            <w:pStyle w:val="sc-CourseTitle"/>
          </w:pPr>
        </w:pPrChange>
      </w:pPr>
      <w:bookmarkStart w:id="2999" w:name="FE356742509D498D9D5E65D566EE2F44"/>
      <w:bookmarkEnd w:id="2999"/>
      <w:del w:id="3000" w:author="Dell, Susan J." w:date="2020-02-19T12:42:00Z">
        <w:r w:rsidDel="00EB0FA6">
          <w:delText>FYS 100 - First Year Seminar (4)</w:delText>
        </w:r>
      </w:del>
    </w:p>
    <w:p w:rsidR="00AD3BF2" w:rsidDel="00EB0FA6" w:rsidRDefault="00C54155">
      <w:pPr>
        <w:pStyle w:val="sc-BodyText"/>
        <w:rPr>
          <w:del w:id="3001" w:author="Dell, Susan J." w:date="2020-02-19T12:42:00Z"/>
        </w:rPr>
      </w:pPr>
      <w:del w:id="3002" w:author="Dell, Susan J." w:date="2020-02-19T12:42:00Z">
        <w:r w:rsidDel="00EB0FA6">
          <w:delText>Students choose from a wide variety of topics rooted in various disciplines. Each section is discussion-based, focused on developing critical thinking, oral communication, research fluency, and written communication.</w:delText>
        </w:r>
      </w:del>
    </w:p>
    <w:p w:rsidR="00AD3BF2" w:rsidDel="00EB0FA6" w:rsidRDefault="00C54155">
      <w:pPr>
        <w:pStyle w:val="sc-BodyText"/>
        <w:rPr>
          <w:del w:id="3003" w:author="Dell, Susan J." w:date="2020-02-19T12:42:00Z"/>
        </w:rPr>
      </w:pPr>
      <w:del w:id="3004" w:author="Dell, Susan J." w:date="2020-02-19T12:42:00Z">
        <w:r w:rsidDel="00EB0FA6">
          <w:delText>General Education Category: First Year Seminar.</w:delText>
        </w:r>
      </w:del>
    </w:p>
    <w:p w:rsidR="00AD3BF2" w:rsidDel="00EB0FA6" w:rsidRDefault="00C54155">
      <w:pPr>
        <w:pStyle w:val="sc-BodyText"/>
        <w:rPr>
          <w:del w:id="3005" w:author="Dell, Susan J." w:date="2020-02-19T12:42:00Z"/>
        </w:rPr>
      </w:pPr>
      <w:del w:id="3006" w:author="Dell, Susan J." w:date="2020-02-19T12:42:00Z">
        <w:r w:rsidDel="00EB0FA6">
          <w:delText>Offered:  Fall, Spring.</w:delText>
        </w:r>
      </w:del>
    </w:p>
    <w:p w:rsidR="00AD3BF2" w:rsidDel="00EB0FA6" w:rsidRDefault="00AD3BF2">
      <w:pPr>
        <w:pStyle w:val="sc-BodyText"/>
        <w:rPr>
          <w:del w:id="3007" w:author="Dell, Susan J." w:date="2020-02-19T12:42:00Z"/>
        </w:rPr>
        <w:sectPr w:rsidR="00AD3BF2" w:rsidDel="00EB0FA6" w:rsidSect="004745B9">
          <w:headerReference w:type="even" r:id="rId50"/>
          <w:headerReference w:type="default" r:id="rId51"/>
          <w:headerReference w:type="first" r:id="rId52"/>
          <w:pgSz w:w="12240" w:h="15840"/>
          <w:pgMar w:top="1420" w:right="910" w:bottom="1650" w:left="1080" w:header="720" w:footer="940" w:gutter="0"/>
          <w:cols w:num="2" w:space="720"/>
          <w:docGrid w:linePitch="360"/>
        </w:sectPr>
        <w:pPrChange w:id="3008" w:author="Dell, Susan J." w:date="2020-02-19T12:43:00Z">
          <w:pPr/>
        </w:pPrChange>
      </w:pPr>
    </w:p>
    <w:p w:rsidR="00AD3BF2" w:rsidDel="00EB0FA6" w:rsidRDefault="00C54155">
      <w:pPr>
        <w:pStyle w:val="sc-BodyText"/>
        <w:rPr>
          <w:del w:id="3009" w:author="Dell, Susan J." w:date="2020-02-19T12:42:00Z"/>
        </w:rPr>
        <w:pPrChange w:id="3010" w:author="Dell, Susan J." w:date="2020-02-19T12:43:00Z">
          <w:pPr>
            <w:pStyle w:val="Heading1"/>
            <w:framePr w:wrap="around"/>
          </w:pPr>
        </w:pPrChange>
      </w:pPr>
      <w:bookmarkStart w:id="3011" w:name="086E3DDF36774AA7A67D295CBC3FDE87"/>
      <w:del w:id="3012" w:author="Dell, Susan J." w:date="2020-02-19T12:42:00Z">
        <w:r w:rsidDel="00EB0FA6">
          <w:lastRenderedPageBreak/>
          <w:delText>FYW - First Year Writing</w:delText>
        </w:r>
        <w:bookmarkEnd w:id="3011"/>
        <w:r w:rsidDel="00EB0FA6">
          <w:fldChar w:fldCharType="begin"/>
        </w:r>
        <w:r w:rsidDel="00EB0FA6">
          <w:delInstrText xml:space="preserve"> XE "FYW - First Year Writing" </w:delInstrText>
        </w:r>
        <w:r w:rsidDel="00EB0FA6">
          <w:fldChar w:fldCharType="end"/>
        </w:r>
      </w:del>
    </w:p>
    <w:p w:rsidR="00AD3BF2" w:rsidDel="00EB0FA6" w:rsidRDefault="00C54155">
      <w:pPr>
        <w:pStyle w:val="sc-BodyText"/>
        <w:rPr>
          <w:del w:id="3013" w:author="Dell, Susan J." w:date="2020-02-19T12:42:00Z"/>
        </w:rPr>
        <w:pPrChange w:id="3014" w:author="Dell, Susan J." w:date="2020-02-19T12:43:00Z">
          <w:pPr>
            <w:pStyle w:val="sc-CourseTitle"/>
          </w:pPr>
        </w:pPrChange>
      </w:pPr>
      <w:bookmarkStart w:id="3015" w:name="158F8FC260714732859E579C2FFFDC90"/>
      <w:bookmarkEnd w:id="3015"/>
      <w:del w:id="3016" w:author="Dell, Susan J." w:date="2020-02-19T12:42:00Z">
        <w:r w:rsidDel="00EB0FA6">
          <w:delText>FYW 010 - College Writing Strategies (0)</w:delText>
        </w:r>
      </w:del>
    </w:p>
    <w:p w:rsidR="00AD3BF2" w:rsidDel="00EB0FA6" w:rsidRDefault="00C54155">
      <w:pPr>
        <w:pStyle w:val="sc-BodyText"/>
        <w:rPr>
          <w:del w:id="3017" w:author="Dell, Susan J." w:date="2020-02-19T12:42:00Z"/>
        </w:rPr>
      </w:pPr>
      <w:del w:id="3018" w:author="Dell, Susan J." w:date="2020-02-19T12:42:00Z">
        <w:r w:rsidDel="00EB0FA6">
          <w:delText>Students build confidence in their writing as they work closely with their instructor and peers to prepare for enrollment in FYW 100. Grading is S or U.</w:delText>
        </w:r>
      </w:del>
    </w:p>
    <w:p w:rsidR="00AD3BF2" w:rsidDel="00EB0FA6" w:rsidRDefault="00C54155">
      <w:pPr>
        <w:pStyle w:val="sc-BodyText"/>
        <w:rPr>
          <w:del w:id="3019" w:author="Dell, Susan J." w:date="2020-02-19T12:42:00Z"/>
        </w:rPr>
      </w:pPr>
      <w:del w:id="3020" w:author="Dell, Susan J." w:date="2020-02-19T12:42:00Z">
        <w:r w:rsidDel="00EB0FA6">
          <w:delText>Offered: Fall, Spring, Summer</w:delText>
        </w:r>
      </w:del>
    </w:p>
    <w:p w:rsidR="00AD3BF2" w:rsidDel="00EB0FA6" w:rsidRDefault="00C54155">
      <w:pPr>
        <w:pStyle w:val="sc-BodyText"/>
        <w:rPr>
          <w:del w:id="3021" w:author="Dell, Susan J." w:date="2020-02-19T12:42:00Z"/>
        </w:rPr>
        <w:pPrChange w:id="3022" w:author="Dell, Susan J." w:date="2020-02-19T12:43:00Z">
          <w:pPr>
            <w:pStyle w:val="sc-CourseTitle"/>
          </w:pPr>
        </w:pPrChange>
      </w:pPr>
      <w:bookmarkStart w:id="3023" w:name="AF6D5EF391F34CCD82EC03228A0F50F0"/>
      <w:bookmarkEnd w:id="3023"/>
      <w:del w:id="3024" w:author="Dell, Susan J." w:date="2020-02-19T12:42:00Z">
        <w:r w:rsidDel="00EB0FA6">
          <w:delText>FYW 100 - Introduction to Academic Writing (4)</w:delText>
        </w:r>
      </w:del>
    </w:p>
    <w:p w:rsidR="00AD3BF2" w:rsidDel="00EB0FA6" w:rsidRDefault="00C54155">
      <w:pPr>
        <w:pStyle w:val="sc-BodyText"/>
        <w:rPr>
          <w:del w:id="3025" w:author="Dell, Susan J." w:date="2020-02-19T12:42:00Z"/>
        </w:rPr>
      </w:pPr>
      <w:del w:id="3026" w:author="Dell, Susan J." w:date="2020-02-19T12:42:00Z">
        <w:r w:rsidDel="00EB0FA6">
          <w:delText>Students are introduced to some of the genres of academic writing and to the writing process. Writing assignments present a progressively more complex sequence of rhetorical situations and purposes.</w:delText>
        </w:r>
      </w:del>
    </w:p>
    <w:p w:rsidR="00AD3BF2" w:rsidDel="00EB0FA6" w:rsidRDefault="00C54155">
      <w:pPr>
        <w:pStyle w:val="sc-BodyText"/>
        <w:rPr>
          <w:del w:id="3027" w:author="Dell, Susan J." w:date="2020-02-19T12:42:00Z"/>
        </w:rPr>
      </w:pPr>
      <w:del w:id="3028" w:author="Dell, Susan J." w:date="2020-02-19T12:42:00Z">
        <w:r w:rsidDel="00EB0FA6">
          <w:delText>General Education Category: First Year Writing.</w:delText>
        </w:r>
      </w:del>
    </w:p>
    <w:p w:rsidR="00AD3BF2" w:rsidDel="00EB0FA6" w:rsidRDefault="00C54155">
      <w:pPr>
        <w:pStyle w:val="sc-BodyText"/>
        <w:rPr>
          <w:del w:id="3029" w:author="Dell, Susan J." w:date="2020-02-19T12:42:00Z"/>
        </w:rPr>
      </w:pPr>
      <w:del w:id="3030" w:author="Dell, Susan J." w:date="2020-02-19T12:42:00Z">
        <w:r w:rsidDel="00EB0FA6">
          <w:delText>Offered:  Fall, Spring, Summer.</w:delText>
        </w:r>
      </w:del>
    </w:p>
    <w:p w:rsidR="00AD3BF2" w:rsidDel="00EB0FA6" w:rsidRDefault="00C54155">
      <w:pPr>
        <w:pStyle w:val="sc-BodyText"/>
        <w:rPr>
          <w:del w:id="3031" w:author="Dell, Susan J." w:date="2020-02-19T12:42:00Z"/>
        </w:rPr>
        <w:pPrChange w:id="3032" w:author="Dell, Susan J." w:date="2020-02-19T12:43:00Z">
          <w:pPr>
            <w:pStyle w:val="sc-CourseTitle"/>
          </w:pPr>
        </w:pPrChange>
      </w:pPr>
      <w:bookmarkStart w:id="3033" w:name="33A9E75A5EEC405290E0A062A61CFF8F"/>
      <w:bookmarkEnd w:id="3033"/>
      <w:del w:id="3034" w:author="Dell, Susan J." w:date="2020-02-19T12:42:00Z">
        <w:r w:rsidDel="00EB0FA6">
          <w:delText>*FYW 100H - Introduction to Academic Writing (4)</w:delText>
        </w:r>
      </w:del>
    </w:p>
    <w:p w:rsidR="00AD3BF2" w:rsidDel="00EB0FA6" w:rsidRDefault="00C54155">
      <w:pPr>
        <w:pStyle w:val="sc-BodyText"/>
        <w:rPr>
          <w:del w:id="3035" w:author="Dell, Susan J." w:date="2020-02-19T12:42:00Z"/>
        </w:rPr>
      </w:pPr>
      <w:del w:id="3036" w:author="Dell, Susan J." w:date="2020-02-19T12:42:00Z">
        <w:r w:rsidDel="00EB0FA6">
          <w:delText>Offered: Fall, Spring.</w:delText>
        </w:r>
      </w:del>
    </w:p>
    <w:p w:rsidR="00AD3BF2" w:rsidDel="00EB0FA6" w:rsidRDefault="00C54155">
      <w:pPr>
        <w:pStyle w:val="sc-BodyText"/>
        <w:rPr>
          <w:del w:id="3037" w:author="Dell, Susan J." w:date="2020-02-19T12:42:00Z"/>
        </w:rPr>
        <w:pPrChange w:id="3038" w:author="Dell, Susan J." w:date="2020-02-19T12:43:00Z">
          <w:pPr>
            <w:pStyle w:val="sc-CourseTitle"/>
          </w:pPr>
        </w:pPrChange>
      </w:pPr>
      <w:bookmarkStart w:id="3039" w:name="6AED712F08D44BA0886543F8FDE8DD2C"/>
      <w:bookmarkEnd w:id="3039"/>
      <w:del w:id="3040" w:author="Dell, Susan J." w:date="2020-02-19T12:42:00Z">
        <w:r w:rsidDel="00EB0FA6">
          <w:delText>FYW 100P - Introduction to Academic Writing PLUS (6)</w:delText>
        </w:r>
      </w:del>
    </w:p>
    <w:p w:rsidR="00AD3BF2" w:rsidDel="00EB0FA6" w:rsidRDefault="00C54155">
      <w:pPr>
        <w:pStyle w:val="sc-BodyText"/>
        <w:rPr>
          <w:del w:id="3041" w:author="Dell, Susan J." w:date="2020-02-19T12:42:00Z"/>
        </w:rPr>
      </w:pPr>
      <w:del w:id="3042" w:author="Dell, Susan J." w:date="2020-02-19T12:42:00Z">
        <w:r w:rsidDel="00EB0FA6">
          <w:delText>FYW 100P has the same outcomes and goals as FYW 100; however, FYW 100P is six credit hours, meets weekly in a computer classroom, and engages a Writing Center tutor.</w:delText>
        </w:r>
      </w:del>
    </w:p>
    <w:p w:rsidR="00AD3BF2" w:rsidDel="00EB0FA6" w:rsidRDefault="00C54155">
      <w:pPr>
        <w:pStyle w:val="sc-BodyText"/>
        <w:rPr>
          <w:del w:id="3043" w:author="Dell, Susan J." w:date="2020-02-19T12:42:00Z"/>
        </w:rPr>
      </w:pPr>
      <w:del w:id="3044" w:author="Dell, Susan J." w:date="2020-02-19T12:42:00Z">
        <w:r w:rsidDel="00EB0FA6">
          <w:delText>General Education Category: First Year Writing</w:delText>
        </w:r>
      </w:del>
    </w:p>
    <w:p w:rsidR="00AD3BF2" w:rsidDel="00EB0FA6" w:rsidRDefault="00C54155">
      <w:pPr>
        <w:pStyle w:val="sc-BodyText"/>
        <w:rPr>
          <w:del w:id="3045" w:author="Dell, Susan J." w:date="2020-02-19T12:42:00Z"/>
        </w:rPr>
      </w:pPr>
      <w:del w:id="3046" w:author="Dell, Susan J." w:date="2020-02-19T12:42:00Z">
        <w:r w:rsidDel="00EB0FA6">
          <w:delText>Offered: Fall, Spring</w:delText>
        </w:r>
      </w:del>
    </w:p>
    <w:p w:rsidR="00AD3BF2" w:rsidDel="00EB0FA6" w:rsidRDefault="00AD3BF2">
      <w:pPr>
        <w:pStyle w:val="sc-BodyText"/>
        <w:rPr>
          <w:del w:id="3047" w:author="Dell, Susan J." w:date="2020-02-19T12:42:00Z"/>
        </w:rPr>
        <w:sectPr w:rsidR="00AD3BF2" w:rsidDel="00EB0FA6" w:rsidSect="004745B9">
          <w:headerReference w:type="even" r:id="rId53"/>
          <w:headerReference w:type="default" r:id="rId54"/>
          <w:headerReference w:type="first" r:id="rId55"/>
          <w:pgSz w:w="12240" w:h="15840"/>
          <w:pgMar w:top="1420" w:right="910" w:bottom="1650" w:left="1080" w:header="720" w:footer="940" w:gutter="0"/>
          <w:cols w:num="2" w:space="720"/>
          <w:docGrid w:linePitch="360"/>
        </w:sectPr>
        <w:pPrChange w:id="3048" w:author="Dell, Susan J." w:date="2020-02-19T12:43:00Z">
          <w:pPr/>
        </w:pPrChange>
      </w:pPr>
    </w:p>
    <w:p w:rsidR="00AD3BF2" w:rsidDel="00EB0FA6" w:rsidRDefault="00C54155">
      <w:pPr>
        <w:pStyle w:val="sc-BodyText"/>
        <w:rPr>
          <w:del w:id="3049" w:author="Dell, Susan J." w:date="2020-02-19T12:42:00Z"/>
        </w:rPr>
        <w:pPrChange w:id="3050" w:author="Dell, Susan J." w:date="2020-02-19T12:43:00Z">
          <w:pPr>
            <w:pStyle w:val="Heading1"/>
            <w:framePr w:wrap="around"/>
          </w:pPr>
        </w:pPrChange>
      </w:pPr>
      <w:bookmarkStart w:id="3051" w:name="5FD7FACA49D34326BEDE3C303FBB1769"/>
      <w:del w:id="3052" w:author="Dell, Susan J." w:date="2020-02-19T12:42:00Z">
        <w:r w:rsidDel="00EB0FA6">
          <w:lastRenderedPageBreak/>
          <w:delText>FNED - Foundations of Education</w:delText>
        </w:r>
        <w:bookmarkEnd w:id="3051"/>
        <w:r w:rsidDel="00EB0FA6">
          <w:fldChar w:fldCharType="begin"/>
        </w:r>
        <w:r w:rsidDel="00EB0FA6">
          <w:delInstrText xml:space="preserve"> XE "FNED - Foundations of Education" </w:delInstrText>
        </w:r>
        <w:r w:rsidDel="00EB0FA6">
          <w:fldChar w:fldCharType="end"/>
        </w:r>
      </w:del>
    </w:p>
    <w:p w:rsidR="00AD3BF2" w:rsidDel="00EB0FA6" w:rsidRDefault="00C54155">
      <w:pPr>
        <w:pStyle w:val="sc-BodyText"/>
        <w:rPr>
          <w:del w:id="3053" w:author="Dell, Susan J." w:date="2020-02-19T12:42:00Z"/>
        </w:rPr>
        <w:pPrChange w:id="3054" w:author="Dell, Susan J." w:date="2020-02-19T12:43:00Z">
          <w:pPr>
            <w:pStyle w:val="sc-CourseTitle"/>
          </w:pPr>
        </w:pPrChange>
      </w:pPr>
      <w:bookmarkStart w:id="3055" w:name="BD575695F3A447E39BB8BB74EF07CC40"/>
      <w:bookmarkEnd w:id="3055"/>
      <w:del w:id="3056" w:author="Dell, Susan J." w:date="2020-02-19T12:42:00Z">
        <w:r w:rsidDel="00EB0FA6">
          <w:delText>FNED 100 - Education in a Democratic Society (3)</w:delText>
        </w:r>
      </w:del>
    </w:p>
    <w:p w:rsidR="00AD3BF2" w:rsidDel="00EB0FA6" w:rsidRDefault="00C54155">
      <w:pPr>
        <w:pStyle w:val="sc-BodyText"/>
        <w:rPr>
          <w:del w:id="3057" w:author="Dell, Susan J." w:date="2020-02-19T12:42:00Z"/>
        </w:rPr>
      </w:pPr>
      <w:del w:id="3058" w:author="Dell, Susan J." w:date="2020-02-19T12:42:00Z">
        <w:r w:rsidDel="00EB0FA6">
          <w:delText>Students examine the social and cultural forces that affect schools, and the teacher’s role in supporting and advancing equity and aspects of diversity in a democratic society.</w:delText>
        </w:r>
      </w:del>
    </w:p>
    <w:p w:rsidR="00AD3BF2" w:rsidDel="00EB0FA6" w:rsidRDefault="00C54155">
      <w:pPr>
        <w:pStyle w:val="sc-BodyText"/>
        <w:rPr>
          <w:del w:id="3059" w:author="Dell, Susan J." w:date="2020-02-19T12:42:00Z"/>
        </w:rPr>
      </w:pPr>
      <w:del w:id="3060" w:author="Dell, Susan J." w:date="2020-02-19T12:42:00Z">
        <w:r w:rsidDel="00EB0FA6">
          <w:delText>Offered: Summer.</w:delText>
        </w:r>
      </w:del>
    </w:p>
    <w:p w:rsidR="00AD3BF2" w:rsidDel="00EB0FA6" w:rsidRDefault="00C54155">
      <w:pPr>
        <w:pStyle w:val="sc-BodyText"/>
        <w:rPr>
          <w:del w:id="3061" w:author="Dell, Susan J." w:date="2020-02-19T12:42:00Z"/>
        </w:rPr>
        <w:pPrChange w:id="3062" w:author="Dell, Susan J." w:date="2020-02-19T12:43:00Z">
          <w:pPr>
            <w:pStyle w:val="sc-CourseTitle"/>
          </w:pPr>
        </w:pPrChange>
      </w:pPr>
      <w:bookmarkStart w:id="3063" w:name="962455D50B8B4585B8EF0A88EBE4667B"/>
      <w:bookmarkEnd w:id="3063"/>
      <w:del w:id="3064" w:author="Dell, Susan J." w:date="2020-02-19T12:42:00Z">
        <w:r w:rsidDel="00EB0FA6">
          <w:delText>FNED 101 - Introduction to Teaching and Learning  (2)</w:delText>
        </w:r>
      </w:del>
    </w:p>
    <w:p w:rsidR="00AD3BF2" w:rsidDel="00EB0FA6" w:rsidRDefault="00C54155">
      <w:pPr>
        <w:pStyle w:val="sc-BodyText"/>
        <w:rPr>
          <w:del w:id="3065" w:author="Dell, Susan J." w:date="2020-02-19T12:42:00Z"/>
        </w:rPr>
      </w:pPr>
      <w:del w:id="3066" w:author="Dell, Susan J." w:date="2020-02-19T12:42:00Z">
        <w:r w:rsidDel="00EB0FA6">
          <w:delText>Students construct a map for their journey of developing a professional educator identity. Students explore essential questions of social justice education through academic and field experiences.</w:delText>
        </w:r>
      </w:del>
    </w:p>
    <w:p w:rsidR="00AD3BF2" w:rsidDel="00EB0FA6" w:rsidRDefault="00C54155">
      <w:pPr>
        <w:pStyle w:val="sc-BodyText"/>
        <w:rPr>
          <w:del w:id="3067" w:author="Dell, Susan J." w:date="2020-02-19T12:42:00Z"/>
        </w:rPr>
      </w:pPr>
      <w:del w:id="3068" w:author="Dell, Susan J." w:date="2020-02-19T12:42:00Z">
        <w:r w:rsidDel="00EB0FA6">
          <w:delText>Graded S, U.</w:delText>
        </w:r>
      </w:del>
    </w:p>
    <w:p w:rsidR="00AD3BF2" w:rsidDel="00EB0FA6" w:rsidRDefault="00C54155">
      <w:pPr>
        <w:pStyle w:val="sc-BodyText"/>
        <w:rPr>
          <w:del w:id="3069" w:author="Dell, Susan J." w:date="2020-02-19T12:42:00Z"/>
        </w:rPr>
      </w:pPr>
      <w:del w:id="3070" w:author="Dell, Susan J." w:date="2020-02-19T12:42:00Z">
        <w:r w:rsidDel="00EB0FA6">
          <w:delText>Offered: Fall, Spring, Summer.</w:delText>
        </w:r>
      </w:del>
    </w:p>
    <w:p w:rsidR="00AD3BF2" w:rsidDel="00EB0FA6" w:rsidRDefault="00C54155">
      <w:pPr>
        <w:pStyle w:val="sc-BodyText"/>
        <w:rPr>
          <w:del w:id="3071" w:author="Dell, Susan J." w:date="2020-02-19T12:42:00Z"/>
        </w:rPr>
        <w:pPrChange w:id="3072" w:author="Dell, Susan J." w:date="2020-02-19T12:43:00Z">
          <w:pPr>
            <w:pStyle w:val="sc-CourseTitle"/>
          </w:pPr>
        </w:pPrChange>
      </w:pPr>
      <w:bookmarkStart w:id="3073" w:name="858A3E63A6D548B981840722C983FA4A"/>
      <w:bookmarkEnd w:id="3073"/>
      <w:del w:id="3074" w:author="Dell, Susan J." w:date="2020-02-19T12:42:00Z">
        <w:r w:rsidDel="00EB0FA6">
          <w:delText>FNED 246 - Schooling for Social Justice (4)</w:delText>
        </w:r>
      </w:del>
    </w:p>
    <w:p w:rsidR="00AD3BF2" w:rsidDel="00EB0FA6" w:rsidRDefault="00C54155">
      <w:pPr>
        <w:pStyle w:val="sc-BodyText"/>
        <w:rPr>
          <w:del w:id="3075" w:author="Dell, Susan J." w:date="2020-02-19T12:42:00Z"/>
        </w:rPr>
      </w:pPr>
      <w:del w:id="3076" w:author="Dell, Susan J." w:date="2020-02-19T12:42:00Z">
        <w:r w:rsidDel="00EB0FA6">
          <w:delText>Students critically examine the purposes of schooling as a tool of oppression or liberation and the sociocultural forces that affect learning. Eighteen hours of clinical practice are required. (Formerly FNED 346.)</w:delText>
        </w:r>
      </w:del>
    </w:p>
    <w:p w:rsidR="00AD3BF2" w:rsidDel="00EB0FA6" w:rsidRDefault="00C54155">
      <w:pPr>
        <w:pStyle w:val="sc-BodyText"/>
        <w:rPr>
          <w:del w:id="3077" w:author="Dell, Susan J." w:date="2020-02-19T12:42:00Z"/>
        </w:rPr>
      </w:pPr>
      <w:del w:id="3078" w:author="Dell, Susan J." w:date="2020-02-19T12:42:00Z">
        <w:r w:rsidDel="00EB0FA6">
          <w:delText>Prerequisite: 12 credit hours of course work, a minimum grade of B in FYW, a minimum grade of B- in FNED 101 (or YDEV Major), or consent of department chair.</w:delText>
        </w:r>
      </w:del>
    </w:p>
    <w:p w:rsidR="00AD3BF2" w:rsidDel="00EB0FA6" w:rsidRDefault="00C54155">
      <w:pPr>
        <w:pStyle w:val="sc-BodyText"/>
        <w:rPr>
          <w:del w:id="3079" w:author="Dell, Susan J." w:date="2020-02-19T12:42:00Z"/>
        </w:rPr>
      </w:pPr>
      <w:del w:id="3080" w:author="Dell, Susan J." w:date="2020-02-19T12:42:00Z">
        <w:r w:rsidDel="00EB0FA6">
          <w:delText>Offered:  Fall, Spring, Summer.</w:delText>
        </w:r>
      </w:del>
    </w:p>
    <w:p w:rsidR="00AD3BF2" w:rsidDel="00EB0FA6" w:rsidRDefault="00C54155">
      <w:pPr>
        <w:pStyle w:val="sc-BodyText"/>
        <w:rPr>
          <w:del w:id="3081" w:author="Dell, Susan J." w:date="2020-02-19T12:42:00Z"/>
        </w:rPr>
        <w:pPrChange w:id="3082" w:author="Dell, Susan J." w:date="2020-02-19T12:43:00Z">
          <w:pPr>
            <w:pStyle w:val="sc-CourseTitle"/>
          </w:pPr>
        </w:pPrChange>
      </w:pPr>
      <w:bookmarkStart w:id="3083" w:name="9A001D5FBA444282BEF55DC825E53EEE"/>
      <w:bookmarkEnd w:id="3083"/>
      <w:del w:id="3084" w:author="Dell, Susan J." w:date="2020-02-19T12:42:00Z">
        <w:r w:rsidDel="00EB0FA6">
          <w:delText>FNED 461 - LatinX in the United States (4)</w:delText>
        </w:r>
      </w:del>
    </w:p>
    <w:p w:rsidR="00AD3BF2" w:rsidDel="00EB0FA6" w:rsidRDefault="00C54155">
      <w:pPr>
        <w:pStyle w:val="sc-BodyText"/>
        <w:rPr>
          <w:del w:id="3085" w:author="Dell, Susan J." w:date="2020-02-19T12:42:00Z"/>
        </w:rPr>
      </w:pPr>
      <w:del w:id="3086" w:author="Dell, Susan J." w:date="2020-02-19T12:42:00Z">
        <w:r w:rsidDel="00EB0FA6">
          <w:delText>Students examine recent scholarship on LatinX in the United States and undertake research projects that focus on LatinX issues. Students cannot receive credit for both ANTH 461 and FNED 461.</w:delText>
        </w:r>
      </w:del>
    </w:p>
    <w:p w:rsidR="00AD3BF2" w:rsidDel="00EB0FA6" w:rsidRDefault="00C54155">
      <w:pPr>
        <w:pStyle w:val="sc-BodyText"/>
        <w:rPr>
          <w:del w:id="3087" w:author="Dell, Susan J." w:date="2020-02-19T12:42:00Z"/>
        </w:rPr>
      </w:pPr>
      <w:del w:id="3088" w:author="Dell, Susan J." w:date="2020-02-19T12:42:00Z">
        <w:r w:rsidDel="00EB0FA6">
          <w:delText>Prerequisite: Completion of at least 60 college credits and any course in a social or behavioral science, or consent of department chair.</w:delText>
        </w:r>
      </w:del>
    </w:p>
    <w:p w:rsidR="00AD3BF2" w:rsidDel="00EB0FA6" w:rsidRDefault="00C54155">
      <w:pPr>
        <w:pStyle w:val="sc-BodyText"/>
        <w:rPr>
          <w:del w:id="3089" w:author="Dell, Susan J." w:date="2020-02-19T12:42:00Z"/>
        </w:rPr>
      </w:pPr>
      <w:del w:id="3090" w:author="Dell, Susan J." w:date="2020-02-19T12:42:00Z">
        <w:r w:rsidDel="00EB0FA6">
          <w:delText>Cross-Listed as: ANTH 461.</w:delText>
        </w:r>
      </w:del>
    </w:p>
    <w:p w:rsidR="00AD3BF2" w:rsidDel="00EB0FA6" w:rsidRDefault="00C54155">
      <w:pPr>
        <w:pStyle w:val="sc-BodyText"/>
        <w:rPr>
          <w:del w:id="3091" w:author="Dell, Susan J." w:date="2020-02-19T12:42:00Z"/>
        </w:rPr>
      </w:pPr>
      <w:del w:id="3092" w:author="Dell, Susan J." w:date="2020-02-19T12:42:00Z">
        <w:r w:rsidDel="00EB0FA6">
          <w:delText>Offered: Annually.</w:delText>
        </w:r>
      </w:del>
    </w:p>
    <w:p w:rsidR="00AD3BF2" w:rsidDel="00EB0FA6" w:rsidRDefault="00C54155">
      <w:pPr>
        <w:pStyle w:val="sc-BodyText"/>
        <w:rPr>
          <w:del w:id="3093" w:author="Dell, Susan J." w:date="2020-02-19T12:42:00Z"/>
        </w:rPr>
        <w:pPrChange w:id="3094" w:author="Dell, Susan J." w:date="2020-02-19T12:43:00Z">
          <w:pPr>
            <w:pStyle w:val="sc-CourseTitle"/>
          </w:pPr>
        </w:pPrChange>
      </w:pPr>
      <w:bookmarkStart w:id="3095" w:name="F0FE93E4450D42DD92DDEE3A7C4DD933"/>
      <w:bookmarkEnd w:id="3095"/>
      <w:del w:id="3096" w:author="Dell, Susan J." w:date="2020-02-19T12:42:00Z">
        <w:r w:rsidDel="00EB0FA6">
          <w:delText>FNED 502 - Social Issues in Education (3)</w:delText>
        </w:r>
      </w:del>
    </w:p>
    <w:p w:rsidR="00AD3BF2" w:rsidDel="00EB0FA6" w:rsidRDefault="00C54155">
      <w:pPr>
        <w:pStyle w:val="sc-BodyText"/>
        <w:rPr>
          <w:del w:id="3097" w:author="Dell, Susan J." w:date="2020-02-19T12:42:00Z"/>
        </w:rPr>
      </w:pPr>
      <w:del w:id="3098" w:author="Dell, Susan J." w:date="2020-02-19T12:42:00Z">
        <w:r w:rsidDel="00EB0FA6">
          <w:delText>The social and cultural foundations of education are explored. Topics include historical, political, global and legal perspectives on contemporary schooling.</w:delText>
        </w:r>
      </w:del>
    </w:p>
    <w:p w:rsidR="00AD3BF2" w:rsidDel="00EB0FA6" w:rsidRDefault="00C54155">
      <w:pPr>
        <w:pStyle w:val="sc-BodyText"/>
        <w:rPr>
          <w:del w:id="3099" w:author="Dell, Susan J." w:date="2020-02-19T12:42:00Z"/>
        </w:rPr>
      </w:pPr>
      <w:del w:id="3100" w:author="Dell, Susan J." w:date="2020-02-19T12:42:00Z">
        <w:r w:rsidDel="00EB0FA6">
          <w:delText>Prerequisite: Graduate status or consent of department chair.</w:delText>
        </w:r>
      </w:del>
    </w:p>
    <w:p w:rsidR="00AD3BF2" w:rsidDel="00EB0FA6" w:rsidRDefault="00C54155">
      <w:pPr>
        <w:pStyle w:val="sc-BodyText"/>
        <w:rPr>
          <w:del w:id="3101" w:author="Dell, Susan J." w:date="2020-02-19T12:42:00Z"/>
        </w:rPr>
      </w:pPr>
      <w:del w:id="3102" w:author="Dell, Susan J." w:date="2020-02-19T12:42:00Z">
        <w:r w:rsidDel="00EB0FA6">
          <w:delText>Offered: Fall, Spring, Summer.</w:delText>
        </w:r>
      </w:del>
    </w:p>
    <w:p w:rsidR="00AD3BF2" w:rsidDel="00EB0FA6" w:rsidRDefault="00C54155">
      <w:pPr>
        <w:pStyle w:val="sc-BodyText"/>
        <w:rPr>
          <w:del w:id="3103" w:author="Dell, Susan J." w:date="2020-02-19T12:42:00Z"/>
        </w:rPr>
        <w:pPrChange w:id="3104" w:author="Dell, Susan J." w:date="2020-02-19T12:43:00Z">
          <w:pPr>
            <w:pStyle w:val="sc-CourseTitle"/>
          </w:pPr>
        </w:pPrChange>
      </w:pPr>
      <w:bookmarkStart w:id="3105" w:name="8F64FDAC5FF04CEEBADB65E95E95446D"/>
      <w:bookmarkEnd w:id="3105"/>
      <w:del w:id="3106" w:author="Dell, Susan J." w:date="2020-02-19T12:42:00Z">
        <w:r w:rsidDel="00EB0FA6">
          <w:delText>FNED 546 - Contexts of Schooling (4)</w:delText>
        </w:r>
      </w:del>
    </w:p>
    <w:p w:rsidR="00AD3BF2" w:rsidDel="00EB0FA6" w:rsidRDefault="00C54155">
      <w:pPr>
        <w:pStyle w:val="sc-BodyText"/>
        <w:rPr>
          <w:del w:id="3107" w:author="Dell, Susan J." w:date="2020-02-19T12:42:00Z"/>
        </w:rPr>
      </w:pPr>
      <w:del w:id="3108" w:author="Dell, Susan J." w:date="2020-02-19T12:42:00Z">
        <w:r w:rsidDel="00EB0FA6">
          <w:delText>Integrating class work and a fifteen-hour field component, students examine the social and cultural forces that affect schools.</w:delText>
        </w:r>
      </w:del>
    </w:p>
    <w:p w:rsidR="00AD3BF2" w:rsidDel="00EB0FA6" w:rsidRDefault="00C54155">
      <w:pPr>
        <w:pStyle w:val="sc-BodyText"/>
        <w:rPr>
          <w:del w:id="3109" w:author="Dell, Susan J." w:date="2020-02-19T12:42:00Z"/>
        </w:rPr>
      </w:pPr>
      <w:del w:id="3110" w:author="Dell, Susan J." w:date="2020-02-19T12:42:00Z">
        <w:r w:rsidDel="00EB0FA6">
          <w:delText>Prerequisite: Graduate status or consent of department chair.</w:delText>
        </w:r>
      </w:del>
    </w:p>
    <w:p w:rsidR="00AD3BF2" w:rsidDel="00EB0FA6" w:rsidRDefault="00C54155">
      <w:pPr>
        <w:pStyle w:val="sc-BodyText"/>
        <w:rPr>
          <w:del w:id="3111" w:author="Dell, Susan J." w:date="2020-02-19T12:42:00Z"/>
        </w:rPr>
      </w:pPr>
      <w:del w:id="3112" w:author="Dell, Susan J." w:date="2020-02-19T12:42:00Z">
        <w:r w:rsidDel="00EB0FA6">
          <w:delText>Offered: Fall, Spring.</w:delText>
        </w:r>
      </w:del>
    </w:p>
    <w:p w:rsidR="00AD3BF2" w:rsidDel="00EB0FA6" w:rsidRDefault="00C54155">
      <w:pPr>
        <w:pStyle w:val="sc-BodyText"/>
        <w:rPr>
          <w:del w:id="3113" w:author="Dell, Susan J." w:date="2020-02-19T12:42:00Z"/>
        </w:rPr>
        <w:pPrChange w:id="3114" w:author="Dell, Susan J." w:date="2020-02-19T12:43:00Z">
          <w:pPr>
            <w:pStyle w:val="sc-CourseTitle"/>
          </w:pPr>
        </w:pPrChange>
      </w:pPr>
      <w:bookmarkStart w:id="3115" w:name="21C8ACFB3DAA4C6888743FE2DAF289DD"/>
      <w:bookmarkEnd w:id="3115"/>
      <w:del w:id="3116" w:author="Dell, Susan J." w:date="2020-02-19T12:42:00Z">
        <w:r w:rsidDel="00EB0FA6">
          <w:delText>FNED 547 - Introduction to Classroom Research (3)</w:delText>
        </w:r>
      </w:del>
    </w:p>
    <w:p w:rsidR="00AD3BF2" w:rsidDel="00EB0FA6" w:rsidRDefault="00C54155">
      <w:pPr>
        <w:pStyle w:val="sc-BodyText"/>
        <w:rPr>
          <w:del w:id="3117" w:author="Dell, Susan J." w:date="2020-02-19T12:42:00Z"/>
        </w:rPr>
      </w:pPr>
      <w:del w:id="3118" w:author="Dell, Susan J." w:date="2020-02-19T12:42:00Z">
        <w:r w:rsidDel="00EB0FA6">
          <w:delText>Preservice and in-service teachers are introduced to qualitative and quantitative research in education through the interpretation of published studies and through the initiation of a study in a classroom.</w:delText>
        </w:r>
      </w:del>
    </w:p>
    <w:p w:rsidR="00AD3BF2" w:rsidDel="00EB0FA6" w:rsidRDefault="00C54155">
      <w:pPr>
        <w:pStyle w:val="sc-BodyText"/>
        <w:rPr>
          <w:del w:id="3119" w:author="Dell, Susan J." w:date="2020-02-19T12:42:00Z"/>
        </w:rPr>
      </w:pPr>
      <w:del w:id="3120" w:author="Dell, Susan J." w:date="2020-02-19T12:42:00Z">
        <w:r w:rsidDel="00EB0FA6">
          <w:delText>Prerequisite: Graduate status or consent of department chair.</w:delText>
        </w:r>
      </w:del>
    </w:p>
    <w:p w:rsidR="00AD3BF2" w:rsidDel="00EB0FA6" w:rsidRDefault="00C54155">
      <w:pPr>
        <w:pStyle w:val="sc-BodyText"/>
        <w:rPr>
          <w:del w:id="3121" w:author="Dell, Susan J." w:date="2020-02-19T12:42:00Z"/>
        </w:rPr>
      </w:pPr>
      <w:del w:id="3122" w:author="Dell, Susan J." w:date="2020-02-19T12:42:00Z">
        <w:r w:rsidDel="00EB0FA6">
          <w:delText>Offered: Fall, Spring.</w:delText>
        </w:r>
      </w:del>
    </w:p>
    <w:p w:rsidR="00AD3BF2" w:rsidDel="00EB0FA6" w:rsidRDefault="00C54155">
      <w:pPr>
        <w:pStyle w:val="sc-BodyText"/>
        <w:rPr>
          <w:del w:id="3123" w:author="Dell, Susan J." w:date="2020-02-19T12:42:00Z"/>
        </w:rPr>
        <w:pPrChange w:id="3124" w:author="Dell, Susan J." w:date="2020-02-19T12:43:00Z">
          <w:pPr>
            <w:pStyle w:val="sc-CourseTitle"/>
          </w:pPr>
        </w:pPrChange>
      </w:pPr>
      <w:bookmarkStart w:id="3125" w:name="6C285BBDD61A4FF88F80C0BAFB7A5A39"/>
      <w:bookmarkEnd w:id="3125"/>
      <w:del w:id="3126" w:author="Dell, Susan J." w:date="2020-02-19T12:42:00Z">
        <w:r w:rsidDel="00EB0FA6">
          <w:delText>FNED 561 - LatinX in the United States (4)</w:delText>
        </w:r>
      </w:del>
    </w:p>
    <w:p w:rsidR="00AD3BF2" w:rsidDel="00EB0FA6" w:rsidRDefault="00C54155">
      <w:pPr>
        <w:pStyle w:val="sc-BodyText"/>
        <w:rPr>
          <w:del w:id="3127" w:author="Dell, Susan J." w:date="2020-02-19T12:42:00Z"/>
        </w:rPr>
      </w:pPr>
      <w:del w:id="3128" w:author="Dell, Susan J." w:date="2020-02-19T12:42:00Z">
        <w:r w:rsidDel="00EB0FA6">
          <w:delText>Students examine recent scholarship on LatinX in the United States and undertake research projects that focus on LatinX educational issues.  Students cannot receive credit for both ANTH 561 and FNED 561.</w:delText>
        </w:r>
      </w:del>
    </w:p>
    <w:p w:rsidR="00AD3BF2" w:rsidDel="00EB0FA6" w:rsidRDefault="00C54155">
      <w:pPr>
        <w:pStyle w:val="sc-BodyText"/>
        <w:rPr>
          <w:del w:id="3129" w:author="Dell, Susan J." w:date="2020-02-19T12:42:00Z"/>
        </w:rPr>
      </w:pPr>
      <w:del w:id="3130" w:author="Dell, Susan J." w:date="2020-02-19T12:42:00Z">
        <w:r w:rsidDel="00EB0FA6">
          <w:delText>Prerequisite: Completion of at least 60 college credits and any course in a social or behavioral science, or consent of department chair.</w:delText>
        </w:r>
      </w:del>
    </w:p>
    <w:p w:rsidR="00AD3BF2" w:rsidDel="00EB0FA6" w:rsidRDefault="00C54155">
      <w:pPr>
        <w:pStyle w:val="sc-BodyText"/>
        <w:rPr>
          <w:del w:id="3131" w:author="Dell, Susan J." w:date="2020-02-19T12:42:00Z"/>
        </w:rPr>
      </w:pPr>
      <w:del w:id="3132" w:author="Dell, Susan J." w:date="2020-02-19T12:42:00Z">
        <w:r w:rsidDel="00EB0FA6">
          <w:delText>Cross-Listed as: ANTH 561.</w:delText>
        </w:r>
      </w:del>
    </w:p>
    <w:p w:rsidR="00AD3BF2" w:rsidDel="00EB0FA6" w:rsidRDefault="00C54155">
      <w:pPr>
        <w:pStyle w:val="sc-BodyText"/>
        <w:rPr>
          <w:del w:id="3133" w:author="Dell, Susan J." w:date="2020-02-19T12:42:00Z"/>
        </w:rPr>
      </w:pPr>
      <w:del w:id="3134" w:author="Dell, Susan J." w:date="2020-02-19T12:42:00Z">
        <w:r w:rsidDel="00EB0FA6">
          <w:delText>Offered: Annually.</w:delText>
        </w:r>
      </w:del>
    </w:p>
    <w:p w:rsidR="00AD3BF2" w:rsidDel="00EB0FA6" w:rsidRDefault="00AD3BF2">
      <w:pPr>
        <w:pStyle w:val="sc-BodyText"/>
        <w:rPr>
          <w:del w:id="3135" w:author="Dell, Susan J." w:date="2020-02-19T12:42:00Z"/>
        </w:rPr>
        <w:sectPr w:rsidR="00AD3BF2" w:rsidDel="00EB0FA6" w:rsidSect="004745B9">
          <w:headerReference w:type="even" r:id="rId56"/>
          <w:headerReference w:type="default" r:id="rId57"/>
          <w:headerReference w:type="first" r:id="rId58"/>
          <w:pgSz w:w="12240" w:h="15840"/>
          <w:pgMar w:top="1420" w:right="910" w:bottom="1650" w:left="1080" w:header="720" w:footer="940" w:gutter="0"/>
          <w:cols w:num="2" w:space="720"/>
          <w:docGrid w:linePitch="360"/>
        </w:sectPr>
        <w:pPrChange w:id="3136" w:author="Dell, Susan J." w:date="2020-02-19T12:43:00Z">
          <w:pPr/>
        </w:pPrChange>
      </w:pPr>
    </w:p>
    <w:p w:rsidR="00AD3BF2" w:rsidDel="00EB0FA6" w:rsidRDefault="00C54155">
      <w:pPr>
        <w:pStyle w:val="sc-BodyText"/>
        <w:rPr>
          <w:del w:id="3137" w:author="Dell, Susan J." w:date="2020-02-19T12:42:00Z"/>
        </w:rPr>
        <w:pPrChange w:id="3138" w:author="Dell, Susan J." w:date="2020-02-19T12:43:00Z">
          <w:pPr>
            <w:pStyle w:val="Heading1"/>
            <w:framePr w:wrap="around"/>
          </w:pPr>
        </w:pPrChange>
      </w:pPr>
      <w:bookmarkStart w:id="3139" w:name="C95D1D8B516445EAA072550F9BF63986"/>
      <w:del w:id="3140" w:author="Dell, Susan J." w:date="2020-02-19T12:42:00Z">
        <w:r w:rsidDel="00EB0FA6">
          <w:lastRenderedPageBreak/>
          <w:delText>FREN - French</w:delText>
        </w:r>
        <w:bookmarkEnd w:id="3139"/>
        <w:r w:rsidDel="00EB0FA6">
          <w:fldChar w:fldCharType="begin"/>
        </w:r>
        <w:r w:rsidDel="00EB0FA6">
          <w:delInstrText xml:space="preserve"> XE "FREN - French" </w:delInstrText>
        </w:r>
        <w:r w:rsidDel="00EB0FA6">
          <w:fldChar w:fldCharType="end"/>
        </w:r>
      </w:del>
    </w:p>
    <w:p w:rsidR="00AD3BF2" w:rsidDel="00EB0FA6" w:rsidRDefault="00C54155">
      <w:pPr>
        <w:pStyle w:val="sc-BodyText"/>
        <w:rPr>
          <w:del w:id="3141" w:author="Dell, Susan J." w:date="2020-02-19T12:42:00Z"/>
        </w:rPr>
        <w:pPrChange w:id="3142" w:author="Dell, Susan J." w:date="2020-02-19T12:43:00Z">
          <w:pPr>
            <w:pStyle w:val="sc-CourseTitle"/>
          </w:pPr>
        </w:pPrChange>
      </w:pPr>
      <w:bookmarkStart w:id="3143" w:name="26BEB98E455E4741A292042D737AC61E"/>
      <w:bookmarkEnd w:id="3143"/>
      <w:del w:id="3144" w:author="Dell, Susan J." w:date="2020-02-19T12:42:00Z">
        <w:r w:rsidDel="00EB0FA6">
          <w:delText>FREN 101 - Elementary French I (4)</w:delText>
        </w:r>
      </w:del>
    </w:p>
    <w:p w:rsidR="00AD3BF2" w:rsidDel="00EB0FA6" w:rsidRDefault="00C54155">
      <w:pPr>
        <w:pStyle w:val="sc-BodyText"/>
        <w:rPr>
          <w:del w:id="3145" w:author="Dell, Susan J." w:date="2020-02-19T12:42:00Z"/>
        </w:rPr>
      </w:pPr>
      <w:del w:id="3146" w:author="Dell, Susan J." w:date="2020-02-19T12:42:00Z">
        <w:r w:rsidDel="00EB0FA6">
          <w:delText>Students learn to understand, speak, read, and write in French and gain an understanding of French life and character. Online work is required. Not open to students who have admission credit in French.</w:delText>
        </w:r>
      </w:del>
    </w:p>
    <w:p w:rsidR="00AD3BF2" w:rsidDel="00EB0FA6" w:rsidRDefault="00C54155">
      <w:pPr>
        <w:pStyle w:val="sc-BodyText"/>
        <w:rPr>
          <w:del w:id="3147" w:author="Dell, Susan J." w:date="2020-02-19T12:42:00Z"/>
        </w:rPr>
      </w:pPr>
      <w:del w:id="3148" w:author="Dell, Susan J." w:date="2020-02-19T12:42:00Z">
        <w:r w:rsidDel="00EB0FA6">
          <w:delText>Offered:  Fall, Spring.</w:delText>
        </w:r>
      </w:del>
    </w:p>
    <w:p w:rsidR="00AD3BF2" w:rsidDel="00EB0FA6" w:rsidRDefault="00C54155">
      <w:pPr>
        <w:pStyle w:val="sc-BodyText"/>
        <w:rPr>
          <w:del w:id="3149" w:author="Dell, Susan J." w:date="2020-02-19T12:42:00Z"/>
        </w:rPr>
        <w:pPrChange w:id="3150" w:author="Dell, Susan J." w:date="2020-02-19T12:43:00Z">
          <w:pPr>
            <w:pStyle w:val="sc-CourseTitle"/>
          </w:pPr>
        </w:pPrChange>
      </w:pPr>
      <w:bookmarkStart w:id="3151" w:name="7138481E94124C4E88A32D2A8A8E89BA"/>
      <w:bookmarkEnd w:id="3151"/>
      <w:del w:id="3152" w:author="Dell, Susan J." w:date="2020-02-19T12:42:00Z">
        <w:r w:rsidDel="00EB0FA6">
          <w:delText>FREN 102 - Elementary French II (4)</w:delText>
        </w:r>
      </w:del>
    </w:p>
    <w:p w:rsidR="00AD3BF2" w:rsidDel="00EB0FA6" w:rsidRDefault="00C54155">
      <w:pPr>
        <w:pStyle w:val="sc-BodyText"/>
        <w:rPr>
          <w:del w:id="3153" w:author="Dell, Susan J." w:date="2020-02-19T12:42:00Z"/>
        </w:rPr>
      </w:pPr>
      <w:del w:id="3154" w:author="Dell, Susan J." w:date="2020-02-19T12:42:00Z">
        <w:r w:rsidDel="00EB0FA6">
          <w:delText>Four skills in elementary French—listening, speaking, reading, and writing—are further developed within the context of French culture. Online work is required.</w:delText>
        </w:r>
      </w:del>
    </w:p>
    <w:p w:rsidR="00AD3BF2" w:rsidDel="00EB0FA6" w:rsidRDefault="00C54155">
      <w:pPr>
        <w:pStyle w:val="sc-BodyText"/>
        <w:rPr>
          <w:del w:id="3155" w:author="Dell, Susan J." w:date="2020-02-19T12:42:00Z"/>
        </w:rPr>
      </w:pPr>
      <w:del w:id="3156" w:author="Dell, Susan J." w:date="2020-02-19T12:42:00Z">
        <w:r w:rsidDel="00EB0FA6">
          <w:delText>General Education Category: Satisfies Gen. Ed. language requirement with a grade of C.</w:delText>
        </w:r>
      </w:del>
    </w:p>
    <w:p w:rsidR="00AD3BF2" w:rsidDel="00EB0FA6" w:rsidRDefault="00C54155">
      <w:pPr>
        <w:pStyle w:val="sc-BodyText"/>
        <w:rPr>
          <w:del w:id="3157" w:author="Dell, Susan J." w:date="2020-02-19T12:42:00Z"/>
        </w:rPr>
      </w:pPr>
      <w:del w:id="3158" w:author="Dell, Susan J." w:date="2020-02-19T12:42:00Z">
        <w:r w:rsidDel="00EB0FA6">
          <w:delText>Prerequisite: FREN 101 or one year of secondary school French, or consent of department chair.</w:delText>
        </w:r>
      </w:del>
    </w:p>
    <w:p w:rsidR="00AD3BF2" w:rsidDel="00EB0FA6" w:rsidRDefault="00C54155">
      <w:pPr>
        <w:pStyle w:val="sc-BodyText"/>
        <w:rPr>
          <w:del w:id="3159" w:author="Dell, Susan J." w:date="2020-02-19T12:42:00Z"/>
        </w:rPr>
      </w:pPr>
      <w:del w:id="3160" w:author="Dell, Susan J." w:date="2020-02-19T12:42:00Z">
        <w:r w:rsidDel="00EB0FA6">
          <w:delText>Offered:  Fall, Spring.</w:delText>
        </w:r>
      </w:del>
    </w:p>
    <w:p w:rsidR="00AD3BF2" w:rsidDel="00EB0FA6" w:rsidRDefault="00C54155">
      <w:pPr>
        <w:pStyle w:val="sc-BodyText"/>
        <w:rPr>
          <w:del w:id="3161" w:author="Dell, Susan J." w:date="2020-02-19T12:42:00Z"/>
        </w:rPr>
        <w:pPrChange w:id="3162" w:author="Dell, Susan J." w:date="2020-02-19T12:43:00Z">
          <w:pPr>
            <w:pStyle w:val="sc-CourseTitle"/>
          </w:pPr>
        </w:pPrChange>
      </w:pPr>
      <w:bookmarkStart w:id="3163" w:name="94D838E78D60497D901C2C9EC2F41E67"/>
      <w:bookmarkEnd w:id="3163"/>
      <w:del w:id="3164" w:author="Dell, Susan J." w:date="2020-02-19T12:42:00Z">
        <w:r w:rsidDel="00EB0FA6">
          <w:delText>FREN 113 - Intermediate French I (4)</w:delText>
        </w:r>
      </w:del>
    </w:p>
    <w:p w:rsidR="00AD3BF2" w:rsidDel="00EB0FA6" w:rsidRDefault="00C54155">
      <w:pPr>
        <w:pStyle w:val="sc-BodyText"/>
        <w:rPr>
          <w:del w:id="3165" w:author="Dell, Susan J." w:date="2020-02-19T12:42:00Z"/>
        </w:rPr>
      </w:pPr>
      <w:del w:id="3166" w:author="Dell, Susan J." w:date="2020-02-19T12:42:00Z">
        <w:r w:rsidDel="00EB0FA6">
          <w:delText>The cultural heritage of the French-speaking world is examined through selected cultural readings. Grammar and vocabulary are reviewed through a communicative approach.  Online work is required.</w:delText>
        </w:r>
      </w:del>
    </w:p>
    <w:p w:rsidR="00AD3BF2" w:rsidDel="00EB0FA6" w:rsidRDefault="00C54155">
      <w:pPr>
        <w:pStyle w:val="sc-BodyText"/>
        <w:rPr>
          <w:del w:id="3167" w:author="Dell, Susan J." w:date="2020-02-19T12:42:00Z"/>
        </w:rPr>
      </w:pPr>
      <w:del w:id="3168" w:author="Dell, Susan J." w:date="2020-02-19T12:42:00Z">
        <w:r w:rsidDel="00EB0FA6">
          <w:delText>Prerequisite: FREN 102, or three years of secondary school French, or a score of 500-549 on the CEEB Achievement Test in French.</w:delText>
        </w:r>
      </w:del>
    </w:p>
    <w:p w:rsidR="00AD3BF2" w:rsidDel="00EB0FA6" w:rsidRDefault="00C54155">
      <w:pPr>
        <w:pStyle w:val="sc-BodyText"/>
        <w:rPr>
          <w:del w:id="3169" w:author="Dell, Susan J." w:date="2020-02-19T12:42:00Z"/>
        </w:rPr>
      </w:pPr>
      <w:del w:id="3170" w:author="Dell, Susan J." w:date="2020-02-19T12:42:00Z">
        <w:r w:rsidDel="00EB0FA6">
          <w:delText>Offered: Fall, Spring.</w:delText>
        </w:r>
      </w:del>
    </w:p>
    <w:p w:rsidR="00AD3BF2" w:rsidDel="00EB0FA6" w:rsidRDefault="00C54155">
      <w:pPr>
        <w:pStyle w:val="sc-BodyText"/>
        <w:rPr>
          <w:del w:id="3171" w:author="Dell, Susan J." w:date="2020-02-19T12:42:00Z"/>
        </w:rPr>
        <w:pPrChange w:id="3172" w:author="Dell, Susan J." w:date="2020-02-19T12:43:00Z">
          <w:pPr>
            <w:pStyle w:val="sc-CourseTitle"/>
          </w:pPr>
        </w:pPrChange>
      </w:pPr>
      <w:bookmarkStart w:id="3173" w:name="66817B30929145D1898485982E83290F"/>
      <w:bookmarkEnd w:id="3173"/>
      <w:del w:id="3174" w:author="Dell, Susan J." w:date="2020-02-19T12:42:00Z">
        <w:r w:rsidDel="00EB0FA6">
          <w:delText>FREN 114 - Intermediate French II (4)</w:delText>
        </w:r>
      </w:del>
    </w:p>
    <w:p w:rsidR="00AD3BF2" w:rsidDel="00EB0FA6" w:rsidRDefault="00C54155">
      <w:pPr>
        <w:pStyle w:val="sc-BodyText"/>
        <w:rPr>
          <w:del w:id="3175" w:author="Dell, Susan J." w:date="2020-02-19T12:42:00Z"/>
        </w:rPr>
      </w:pPr>
      <w:del w:id="3176" w:author="Dell, Susan J." w:date="2020-02-19T12:42:00Z">
        <w:r w:rsidDel="00EB0FA6">
          <w:delText>Through selected readings, literature as a reflection of the French-speaking world is examined. The development of language skills is continued through a communicative approach.  Online work is required.</w:delText>
        </w:r>
      </w:del>
    </w:p>
    <w:p w:rsidR="00AD3BF2" w:rsidDel="00EB0FA6" w:rsidRDefault="00C54155">
      <w:pPr>
        <w:pStyle w:val="sc-BodyText"/>
        <w:rPr>
          <w:del w:id="3177" w:author="Dell, Susan J." w:date="2020-02-19T12:42:00Z"/>
        </w:rPr>
      </w:pPr>
      <w:del w:id="3178" w:author="Dell, Susan J." w:date="2020-02-19T12:42:00Z">
        <w:r w:rsidDel="00EB0FA6">
          <w:delText>Prerequisite: FREN 113 or equivalent, or a score of 550-599 on the CEEB Achievement Test in French, or consent of department chair.</w:delText>
        </w:r>
      </w:del>
    </w:p>
    <w:p w:rsidR="00AD3BF2" w:rsidDel="00EB0FA6" w:rsidRDefault="00C54155">
      <w:pPr>
        <w:pStyle w:val="sc-BodyText"/>
        <w:rPr>
          <w:del w:id="3179" w:author="Dell, Susan J." w:date="2020-02-19T12:42:00Z"/>
        </w:rPr>
      </w:pPr>
      <w:del w:id="3180" w:author="Dell, Susan J." w:date="2020-02-19T12:42:00Z">
        <w:r w:rsidDel="00EB0FA6">
          <w:delText>Offered:  Spring.</w:delText>
        </w:r>
      </w:del>
    </w:p>
    <w:p w:rsidR="00AD3BF2" w:rsidDel="00EB0FA6" w:rsidRDefault="00C54155">
      <w:pPr>
        <w:pStyle w:val="sc-BodyText"/>
        <w:rPr>
          <w:del w:id="3181" w:author="Dell, Susan J." w:date="2020-02-19T12:42:00Z"/>
        </w:rPr>
        <w:pPrChange w:id="3182" w:author="Dell, Susan J." w:date="2020-02-19T12:43:00Z">
          <w:pPr>
            <w:pStyle w:val="sc-CourseTitle"/>
          </w:pPr>
        </w:pPrChange>
      </w:pPr>
      <w:bookmarkStart w:id="3183" w:name="637E5A97804349FFAD0A87313E73F72C"/>
      <w:bookmarkEnd w:id="3183"/>
      <w:del w:id="3184" w:author="Dell, Susan J." w:date="2020-02-19T12:42:00Z">
        <w:r w:rsidDel="00EB0FA6">
          <w:delText>FREN 115 - Literature of the French-Speaking World (4)</w:delText>
        </w:r>
      </w:del>
    </w:p>
    <w:p w:rsidR="00AD3BF2" w:rsidDel="00EB0FA6" w:rsidRDefault="00C54155">
      <w:pPr>
        <w:pStyle w:val="sc-BodyText"/>
        <w:rPr>
          <w:del w:id="3185" w:author="Dell, Susan J." w:date="2020-02-19T12:42:00Z"/>
        </w:rPr>
      </w:pPr>
      <w:del w:id="3186" w:author="Dell, Susan J." w:date="2020-02-19T12:42:00Z">
        <w:r w:rsidDel="00EB0FA6">
          <w:delText>Students are introduced to techniques of literary analysis through readings from France and the Francophone World as they continue to develop speaking, reading, and writing skills in French.</w:delText>
        </w:r>
      </w:del>
    </w:p>
    <w:p w:rsidR="00AD3BF2" w:rsidDel="00EB0FA6" w:rsidRDefault="00C54155">
      <w:pPr>
        <w:pStyle w:val="sc-BodyText"/>
        <w:rPr>
          <w:del w:id="3187" w:author="Dell, Susan J." w:date="2020-02-19T12:42:00Z"/>
        </w:rPr>
      </w:pPr>
      <w:del w:id="3188" w:author="Dell, Susan J." w:date="2020-02-19T12:42:00Z">
        <w:r w:rsidDel="00EB0FA6">
          <w:delText>General Education Category: Literature.</w:delText>
        </w:r>
      </w:del>
    </w:p>
    <w:p w:rsidR="00AD3BF2" w:rsidDel="00EB0FA6" w:rsidRDefault="00C54155">
      <w:pPr>
        <w:pStyle w:val="sc-BodyText"/>
        <w:rPr>
          <w:del w:id="3189" w:author="Dell, Susan J." w:date="2020-02-19T12:42:00Z"/>
        </w:rPr>
      </w:pPr>
      <w:del w:id="3190" w:author="Dell, Susan J." w:date="2020-02-19T12:42:00Z">
        <w:r w:rsidDel="00EB0FA6">
          <w:delText>Prerequisite: FREN 113 or equivalent, or consent of department chair.</w:delText>
        </w:r>
      </w:del>
    </w:p>
    <w:p w:rsidR="00AD3BF2" w:rsidDel="00EB0FA6" w:rsidRDefault="00C54155">
      <w:pPr>
        <w:pStyle w:val="sc-BodyText"/>
        <w:rPr>
          <w:del w:id="3191" w:author="Dell, Susan J." w:date="2020-02-19T12:42:00Z"/>
        </w:rPr>
      </w:pPr>
      <w:del w:id="3192" w:author="Dell, Susan J." w:date="2020-02-19T12:42:00Z">
        <w:r w:rsidDel="00EB0FA6">
          <w:delText>Offered:  Fall, Spring.</w:delText>
        </w:r>
      </w:del>
    </w:p>
    <w:p w:rsidR="00AD3BF2" w:rsidDel="00EB0FA6" w:rsidRDefault="00C54155">
      <w:pPr>
        <w:pStyle w:val="sc-BodyText"/>
        <w:rPr>
          <w:del w:id="3193" w:author="Dell, Susan J." w:date="2020-02-19T12:42:00Z"/>
        </w:rPr>
        <w:pPrChange w:id="3194" w:author="Dell, Susan J." w:date="2020-02-19T12:43:00Z">
          <w:pPr>
            <w:pStyle w:val="sc-CourseTitle"/>
          </w:pPr>
        </w:pPrChange>
      </w:pPr>
      <w:bookmarkStart w:id="3195" w:name="EDF4ABEC3FEF42E6825221ADCE1474E1"/>
      <w:bookmarkEnd w:id="3195"/>
      <w:del w:id="3196" w:author="Dell, Susan J." w:date="2020-02-19T12:42:00Z">
        <w:r w:rsidDel="00EB0FA6">
          <w:delText>FREN 201 - Advanced French: Conversation and Composition (4)</w:delText>
        </w:r>
      </w:del>
    </w:p>
    <w:p w:rsidR="00AD3BF2" w:rsidDel="00EB0FA6" w:rsidRDefault="00C54155">
      <w:pPr>
        <w:pStyle w:val="sc-BodyText"/>
        <w:rPr>
          <w:del w:id="3197" w:author="Dell, Susan J." w:date="2020-02-19T12:42:00Z"/>
        </w:rPr>
      </w:pPr>
      <w:del w:id="3198" w:author="Dell, Susan J." w:date="2020-02-19T12:42:00Z">
        <w:r w:rsidDel="00EB0FA6">
          <w:delText>Through contextualized activities, idiomatic spoken French and the structures required for written communication are studied. Modern France is discussed.  Online work is required.</w:delText>
        </w:r>
      </w:del>
    </w:p>
    <w:p w:rsidR="00AD3BF2" w:rsidDel="00EB0FA6" w:rsidRDefault="00C54155">
      <w:pPr>
        <w:pStyle w:val="sc-BodyText"/>
        <w:rPr>
          <w:del w:id="3199" w:author="Dell, Susan J." w:date="2020-02-19T12:42:00Z"/>
        </w:rPr>
      </w:pPr>
      <w:del w:id="3200" w:author="Dell, Susan J." w:date="2020-02-19T12:42:00Z">
        <w:r w:rsidDel="00EB0FA6">
          <w:delText>Prerequisite: FREN 114 or equivalent, or a score of 600 or above on the CEEB Achievement Test in French, or consent of department chair.</w:delText>
        </w:r>
      </w:del>
    </w:p>
    <w:p w:rsidR="00AD3BF2" w:rsidDel="00EB0FA6" w:rsidRDefault="00C54155">
      <w:pPr>
        <w:pStyle w:val="sc-BodyText"/>
        <w:rPr>
          <w:del w:id="3201" w:author="Dell, Susan J." w:date="2020-02-19T12:42:00Z"/>
        </w:rPr>
      </w:pPr>
      <w:del w:id="3202" w:author="Dell, Susan J." w:date="2020-02-19T12:42:00Z">
        <w:r w:rsidDel="00EB0FA6">
          <w:delText>Offered:  Fall.</w:delText>
        </w:r>
      </w:del>
    </w:p>
    <w:p w:rsidR="00AD3BF2" w:rsidDel="00EB0FA6" w:rsidRDefault="00C54155">
      <w:pPr>
        <w:pStyle w:val="sc-BodyText"/>
        <w:rPr>
          <w:del w:id="3203" w:author="Dell, Susan J." w:date="2020-02-19T12:42:00Z"/>
        </w:rPr>
        <w:pPrChange w:id="3204" w:author="Dell, Susan J." w:date="2020-02-19T12:43:00Z">
          <w:pPr>
            <w:pStyle w:val="sc-CourseTitle"/>
          </w:pPr>
        </w:pPrChange>
      </w:pPr>
      <w:bookmarkStart w:id="3205" w:name="75BEE8724166437F93DFC68E1B362C49"/>
      <w:bookmarkEnd w:id="3205"/>
      <w:del w:id="3206" w:author="Dell, Susan J." w:date="2020-02-19T12:42:00Z">
        <w:r w:rsidDel="00EB0FA6">
          <w:delText>FREN 202 - Advanced French: Composition and Conversation (4)</w:delText>
        </w:r>
      </w:del>
    </w:p>
    <w:p w:rsidR="00AD3BF2" w:rsidDel="00EB0FA6" w:rsidRDefault="00C54155">
      <w:pPr>
        <w:pStyle w:val="sc-BodyText"/>
        <w:rPr>
          <w:del w:id="3207" w:author="Dell, Susan J." w:date="2020-02-19T12:42:00Z"/>
        </w:rPr>
      </w:pPr>
      <w:del w:id="3208" w:author="Dell, Susan J." w:date="2020-02-19T12:42:00Z">
        <w:r w:rsidDel="00EB0FA6">
          <w:delText>Writing skills, style, and content are developed. Current issues in France and the Francophone world are discussed. Online work is required.</w:delText>
        </w:r>
      </w:del>
    </w:p>
    <w:p w:rsidR="00AD3BF2" w:rsidDel="00EB0FA6" w:rsidRDefault="00C54155">
      <w:pPr>
        <w:pStyle w:val="sc-BodyText"/>
        <w:rPr>
          <w:del w:id="3209" w:author="Dell, Susan J." w:date="2020-02-19T12:42:00Z"/>
        </w:rPr>
      </w:pPr>
      <w:del w:id="3210" w:author="Dell, Susan J." w:date="2020-02-19T12:42:00Z">
        <w:r w:rsidDel="00EB0FA6">
          <w:delText>Prerequisite: FREN 201 or consent of department chair.</w:delText>
        </w:r>
      </w:del>
    </w:p>
    <w:p w:rsidR="00AD3BF2" w:rsidDel="00EB0FA6" w:rsidRDefault="00C54155">
      <w:pPr>
        <w:pStyle w:val="sc-BodyText"/>
        <w:rPr>
          <w:del w:id="3211" w:author="Dell, Susan J." w:date="2020-02-19T12:42:00Z"/>
        </w:rPr>
      </w:pPr>
      <w:del w:id="3212" w:author="Dell, Susan J." w:date="2020-02-19T12:42:00Z">
        <w:r w:rsidDel="00EB0FA6">
          <w:delText>Offered:  Spring.</w:delText>
        </w:r>
      </w:del>
    </w:p>
    <w:p w:rsidR="00AD3BF2" w:rsidDel="00EB0FA6" w:rsidRDefault="00C54155">
      <w:pPr>
        <w:pStyle w:val="sc-BodyText"/>
        <w:rPr>
          <w:del w:id="3213" w:author="Dell, Susan J." w:date="2020-02-19T12:42:00Z"/>
        </w:rPr>
        <w:pPrChange w:id="3214" w:author="Dell, Susan J." w:date="2020-02-19T12:43:00Z">
          <w:pPr>
            <w:pStyle w:val="sc-CourseTitle"/>
          </w:pPr>
        </w:pPrChange>
      </w:pPr>
      <w:bookmarkStart w:id="3215" w:name="871628FD00BD4B72B143596C0FE54F87"/>
      <w:bookmarkEnd w:id="3215"/>
      <w:del w:id="3216" w:author="Dell, Susan J." w:date="2020-02-19T12:42:00Z">
        <w:r w:rsidDel="00EB0FA6">
          <w:delText>FREN 313 - Modern France and the Francophone World (4)</w:delText>
        </w:r>
      </w:del>
    </w:p>
    <w:p w:rsidR="00AD3BF2" w:rsidDel="00EB0FA6" w:rsidRDefault="00C54155">
      <w:pPr>
        <w:pStyle w:val="sc-BodyText"/>
        <w:rPr>
          <w:del w:id="3217" w:author="Dell, Susan J." w:date="2020-02-19T12:42:00Z"/>
        </w:rPr>
      </w:pPr>
      <w:del w:id="3218" w:author="Dell, Susan J." w:date="2020-02-19T12:42:00Z">
        <w:r w:rsidDel="00EB0FA6">
          <w:delText>The major political, social, cultural, and economic forces at work in France today are examined, as well as France's role in the European Union and the Francophone world.</w:delText>
        </w:r>
      </w:del>
    </w:p>
    <w:p w:rsidR="00AD3BF2" w:rsidDel="00EB0FA6" w:rsidRDefault="00C54155">
      <w:pPr>
        <w:pStyle w:val="sc-BodyText"/>
        <w:rPr>
          <w:del w:id="3219" w:author="Dell, Susan J." w:date="2020-02-19T12:42:00Z"/>
        </w:rPr>
      </w:pPr>
      <w:del w:id="3220" w:author="Dell, Susan J." w:date="2020-02-19T12:42:00Z">
        <w:r w:rsidDel="00EB0FA6">
          <w:delText>Prerequisite: FREN 202 or consent of department chair.</w:delText>
        </w:r>
      </w:del>
    </w:p>
    <w:p w:rsidR="00AD3BF2" w:rsidDel="00EB0FA6" w:rsidRDefault="00C54155">
      <w:pPr>
        <w:pStyle w:val="sc-BodyText"/>
        <w:rPr>
          <w:del w:id="3221" w:author="Dell, Susan J." w:date="2020-02-19T12:42:00Z"/>
        </w:rPr>
      </w:pPr>
      <w:del w:id="3222" w:author="Dell, Susan J." w:date="2020-02-19T12:42:00Z">
        <w:r w:rsidDel="00EB0FA6">
          <w:delText>Offered:  Alternate years.</w:delText>
        </w:r>
      </w:del>
    </w:p>
    <w:p w:rsidR="00AD3BF2" w:rsidDel="00EB0FA6" w:rsidRDefault="00C54155">
      <w:pPr>
        <w:pStyle w:val="sc-BodyText"/>
        <w:rPr>
          <w:del w:id="3223" w:author="Dell, Susan J." w:date="2020-02-19T12:42:00Z"/>
        </w:rPr>
        <w:pPrChange w:id="3224" w:author="Dell, Susan J." w:date="2020-02-19T12:43:00Z">
          <w:pPr>
            <w:pStyle w:val="sc-CourseTitle"/>
          </w:pPr>
        </w:pPrChange>
      </w:pPr>
      <w:bookmarkStart w:id="3225" w:name="4FF0535657A94323A7460D537FD29714"/>
      <w:bookmarkEnd w:id="3225"/>
      <w:del w:id="3226" w:author="Dell, Susan J." w:date="2020-02-19T12:42:00Z">
        <w:r w:rsidDel="00EB0FA6">
          <w:delText>FREN 323 - Survey of French Literature from the Middle Ages to 1789 (4)</w:delText>
        </w:r>
      </w:del>
    </w:p>
    <w:p w:rsidR="00AD3BF2" w:rsidDel="00EB0FA6" w:rsidRDefault="00C54155">
      <w:pPr>
        <w:pStyle w:val="sc-BodyText"/>
        <w:rPr>
          <w:del w:id="3227" w:author="Dell, Susan J." w:date="2020-02-19T12:42:00Z"/>
        </w:rPr>
      </w:pPr>
      <w:del w:id="3228" w:author="Dell, Susan J." w:date="2020-02-19T12:42:00Z">
        <w:r w:rsidDel="00EB0FA6">
          <w:delText>Major writers and literary movements are studied in their historical and social context. Course activities include explications de texte, short papers, and discussion in French.</w:delText>
        </w:r>
      </w:del>
    </w:p>
    <w:p w:rsidR="00AD3BF2" w:rsidDel="00EB0FA6" w:rsidRDefault="00C54155">
      <w:pPr>
        <w:pStyle w:val="sc-BodyText"/>
        <w:rPr>
          <w:del w:id="3229" w:author="Dell, Susan J." w:date="2020-02-19T12:42:00Z"/>
        </w:rPr>
      </w:pPr>
      <w:del w:id="3230" w:author="Dell, Susan J." w:date="2020-02-19T12:42:00Z">
        <w:r w:rsidDel="00EB0FA6">
          <w:delText>Prerequisite: Prior or concurrent enrollment in FREN 202 or consent of department chair.</w:delText>
        </w:r>
      </w:del>
    </w:p>
    <w:p w:rsidR="00AD3BF2" w:rsidDel="00EB0FA6" w:rsidRDefault="00C54155">
      <w:pPr>
        <w:pStyle w:val="sc-BodyText"/>
        <w:rPr>
          <w:del w:id="3231" w:author="Dell, Susan J." w:date="2020-02-19T12:42:00Z"/>
        </w:rPr>
      </w:pPr>
      <w:del w:id="3232" w:author="Dell, Susan J." w:date="2020-02-19T12:42:00Z">
        <w:r w:rsidDel="00EB0FA6">
          <w:delText>Offered:  Alternate years.</w:delText>
        </w:r>
      </w:del>
    </w:p>
    <w:p w:rsidR="00AD3BF2" w:rsidDel="00EB0FA6" w:rsidRDefault="00C54155">
      <w:pPr>
        <w:pStyle w:val="sc-BodyText"/>
        <w:rPr>
          <w:del w:id="3233" w:author="Dell, Susan J." w:date="2020-02-19T12:42:00Z"/>
        </w:rPr>
        <w:pPrChange w:id="3234" w:author="Dell, Susan J." w:date="2020-02-19T12:43:00Z">
          <w:pPr>
            <w:pStyle w:val="sc-CourseTitle"/>
          </w:pPr>
        </w:pPrChange>
      </w:pPr>
      <w:bookmarkStart w:id="3235" w:name="B9DACBE4F3F94F018177FBB782F12518"/>
      <w:bookmarkEnd w:id="3235"/>
      <w:del w:id="3236" w:author="Dell, Susan J." w:date="2020-02-19T12:42:00Z">
        <w:r w:rsidDel="00EB0FA6">
          <w:delText>FREN 324 - Survey of French Literature from 1789 to the Present (4)</w:delText>
        </w:r>
      </w:del>
    </w:p>
    <w:p w:rsidR="00AD3BF2" w:rsidDel="00EB0FA6" w:rsidRDefault="00C54155">
      <w:pPr>
        <w:pStyle w:val="sc-BodyText"/>
        <w:rPr>
          <w:del w:id="3237" w:author="Dell, Susan J." w:date="2020-02-19T12:42:00Z"/>
        </w:rPr>
      </w:pPr>
      <w:del w:id="3238" w:author="Dell, Susan J." w:date="2020-02-19T12:42:00Z">
        <w:r w:rsidDel="00EB0FA6">
          <w:delText>This is a continuation of FREN 323. Major French and Francophone writers are studied and the technique of close reading is presented. This course is conducted in French.</w:delText>
        </w:r>
      </w:del>
    </w:p>
    <w:p w:rsidR="00AD3BF2" w:rsidDel="00EB0FA6" w:rsidRDefault="00C54155">
      <w:pPr>
        <w:pStyle w:val="sc-BodyText"/>
        <w:rPr>
          <w:del w:id="3239" w:author="Dell, Susan J." w:date="2020-02-19T12:42:00Z"/>
        </w:rPr>
      </w:pPr>
      <w:del w:id="3240" w:author="Dell, Susan J." w:date="2020-02-19T12:42:00Z">
        <w:r w:rsidDel="00EB0FA6">
          <w:delText>Prerequisite: Prior or concurrent enrollment in FREN 202 or consent of the department chair.</w:delText>
        </w:r>
      </w:del>
    </w:p>
    <w:p w:rsidR="00AD3BF2" w:rsidDel="00EB0FA6" w:rsidRDefault="00C54155">
      <w:pPr>
        <w:pStyle w:val="sc-BodyText"/>
        <w:rPr>
          <w:del w:id="3241" w:author="Dell, Susan J." w:date="2020-02-19T12:42:00Z"/>
        </w:rPr>
      </w:pPr>
      <w:del w:id="3242" w:author="Dell, Susan J." w:date="2020-02-19T12:42:00Z">
        <w:r w:rsidDel="00EB0FA6">
          <w:delText>Offered:  Alternate years.</w:delText>
        </w:r>
      </w:del>
    </w:p>
    <w:p w:rsidR="00AD3BF2" w:rsidDel="00EB0FA6" w:rsidRDefault="00C54155">
      <w:pPr>
        <w:pStyle w:val="sc-BodyText"/>
        <w:rPr>
          <w:del w:id="3243" w:author="Dell, Susan J." w:date="2020-02-19T12:42:00Z"/>
        </w:rPr>
        <w:pPrChange w:id="3244" w:author="Dell, Susan J." w:date="2020-02-19T12:43:00Z">
          <w:pPr>
            <w:pStyle w:val="sc-CourseTitle"/>
          </w:pPr>
        </w:pPrChange>
      </w:pPr>
      <w:bookmarkStart w:id="3245" w:name="7B50E116089A4712B0AC4F5DB5D11BAA"/>
      <w:bookmarkEnd w:id="3245"/>
      <w:del w:id="3246" w:author="Dell, Susan J." w:date="2020-02-19T12:42:00Z">
        <w:r w:rsidDel="00EB0FA6">
          <w:delText>FREN 390 - Directed Study (3)</w:delText>
        </w:r>
      </w:del>
    </w:p>
    <w:p w:rsidR="00AD3BF2" w:rsidDel="00EB0FA6" w:rsidRDefault="00C54155">
      <w:pPr>
        <w:pStyle w:val="sc-BodyText"/>
        <w:rPr>
          <w:del w:id="3247" w:author="Dell, Susan J." w:date="2020-02-19T12:42:00Z"/>
        </w:rPr>
      </w:pPr>
      <w:del w:id="3248"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3249" w:author="Dell, Susan J." w:date="2020-02-19T12:42:00Z"/>
        </w:rPr>
      </w:pPr>
      <w:del w:id="3250" w:author="Dell, Susan J." w:date="2020-02-19T12:42:00Z">
        <w:r w:rsidDel="00EB0FA6">
          <w:delText>Prerequisite: Consent of instructor, department chair and dean.</w:delText>
        </w:r>
      </w:del>
    </w:p>
    <w:p w:rsidR="00AD3BF2" w:rsidDel="00EB0FA6" w:rsidRDefault="00C54155">
      <w:pPr>
        <w:pStyle w:val="sc-BodyText"/>
        <w:rPr>
          <w:del w:id="3251" w:author="Dell, Susan J." w:date="2020-02-19T12:42:00Z"/>
        </w:rPr>
      </w:pPr>
      <w:del w:id="3252" w:author="Dell, Susan J." w:date="2020-02-19T12:42:00Z">
        <w:r w:rsidDel="00EB0FA6">
          <w:delText>Offered:  As needed.</w:delText>
        </w:r>
      </w:del>
    </w:p>
    <w:p w:rsidR="00AD3BF2" w:rsidDel="00EB0FA6" w:rsidRDefault="00C54155">
      <w:pPr>
        <w:pStyle w:val="sc-BodyText"/>
        <w:rPr>
          <w:del w:id="3253" w:author="Dell, Susan J." w:date="2020-02-19T12:42:00Z"/>
        </w:rPr>
        <w:pPrChange w:id="3254" w:author="Dell, Susan J." w:date="2020-02-19T12:43:00Z">
          <w:pPr>
            <w:pStyle w:val="sc-CourseTitle"/>
          </w:pPr>
        </w:pPrChange>
      </w:pPr>
      <w:bookmarkStart w:id="3255" w:name="6D5E3CAA81394508BA8906C2B6AB101C"/>
      <w:bookmarkEnd w:id="3255"/>
      <w:del w:id="3256" w:author="Dell, Susan J." w:date="2020-02-19T12:42:00Z">
        <w:r w:rsidDel="00EB0FA6">
          <w:delText>FREN 416 - Studies in the Seventeenth Century (3)</w:delText>
        </w:r>
      </w:del>
    </w:p>
    <w:p w:rsidR="00AD3BF2" w:rsidDel="00EB0FA6" w:rsidRDefault="00C54155">
      <w:pPr>
        <w:pStyle w:val="sc-BodyText"/>
        <w:rPr>
          <w:del w:id="3257" w:author="Dell, Susan J." w:date="2020-02-19T12:42:00Z"/>
        </w:rPr>
      </w:pPr>
      <w:del w:id="3258" w:author="Dell, Susan J." w:date="2020-02-19T12:42:00Z">
        <w:r w:rsidDel="00EB0FA6">
          <w:delText>Representative works of the seventeenth century are studied against the historical and social background of the period.</w:delText>
        </w:r>
      </w:del>
    </w:p>
    <w:p w:rsidR="00AD3BF2" w:rsidDel="00EB0FA6" w:rsidRDefault="00C54155">
      <w:pPr>
        <w:pStyle w:val="sc-BodyText"/>
        <w:rPr>
          <w:del w:id="3259" w:author="Dell, Susan J." w:date="2020-02-19T12:42:00Z"/>
        </w:rPr>
      </w:pPr>
      <w:del w:id="3260" w:author="Dell, Susan J." w:date="2020-02-19T12:42:00Z">
        <w:r w:rsidDel="00EB0FA6">
          <w:delText>Prerequisite: FREN 323 and FREN 324, or consent of department chair.</w:delText>
        </w:r>
      </w:del>
    </w:p>
    <w:p w:rsidR="00AD3BF2" w:rsidDel="00EB0FA6" w:rsidRDefault="00C54155">
      <w:pPr>
        <w:pStyle w:val="sc-BodyText"/>
        <w:rPr>
          <w:del w:id="3261" w:author="Dell, Susan J." w:date="2020-02-19T12:42:00Z"/>
        </w:rPr>
      </w:pPr>
      <w:del w:id="3262" w:author="Dell, Susan J." w:date="2020-02-19T12:42:00Z">
        <w:r w:rsidDel="00EB0FA6">
          <w:delText>Offered:  As needed.</w:delText>
        </w:r>
      </w:del>
    </w:p>
    <w:p w:rsidR="00AD3BF2" w:rsidDel="00EB0FA6" w:rsidRDefault="00C54155">
      <w:pPr>
        <w:pStyle w:val="sc-BodyText"/>
        <w:rPr>
          <w:del w:id="3263" w:author="Dell, Susan J." w:date="2020-02-19T12:42:00Z"/>
        </w:rPr>
        <w:pPrChange w:id="3264" w:author="Dell, Susan J." w:date="2020-02-19T12:43:00Z">
          <w:pPr>
            <w:pStyle w:val="sc-CourseTitle"/>
          </w:pPr>
        </w:pPrChange>
      </w:pPr>
      <w:bookmarkStart w:id="3265" w:name="C5DE22D051904E5BA93F14FD1062227A"/>
      <w:bookmarkEnd w:id="3265"/>
      <w:del w:id="3266" w:author="Dell, Susan J." w:date="2020-02-19T12:42:00Z">
        <w:r w:rsidDel="00EB0FA6">
          <w:delText>FREN 417 - Studies in the Eighteenth Century (3)</w:delText>
        </w:r>
      </w:del>
    </w:p>
    <w:p w:rsidR="00AD3BF2" w:rsidDel="00EB0FA6" w:rsidRDefault="00C54155">
      <w:pPr>
        <w:pStyle w:val="sc-BodyText"/>
        <w:rPr>
          <w:del w:id="3267" w:author="Dell, Susan J." w:date="2020-02-19T12:42:00Z"/>
        </w:rPr>
      </w:pPr>
      <w:del w:id="3268" w:author="Dell, Susan J." w:date="2020-02-19T12:42:00Z">
        <w:r w:rsidDel="00EB0FA6">
          <w:delText>Representative works of the eighteenth century are studied against the historical and social background of the period.</w:delText>
        </w:r>
      </w:del>
    </w:p>
    <w:p w:rsidR="00AD3BF2" w:rsidDel="00EB0FA6" w:rsidRDefault="00C54155">
      <w:pPr>
        <w:pStyle w:val="sc-BodyText"/>
        <w:rPr>
          <w:del w:id="3269" w:author="Dell, Susan J." w:date="2020-02-19T12:42:00Z"/>
        </w:rPr>
      </w:pPr>
      <w:del w:id="3270" w:author="Dell, Susan J." w:date="2020-02-19T12:42:00Z">
        <w:r w:rsidDel="00EB0FA6">
          <w:delText>Prerequisite: FREN 323 and FREN 324, or consent of department chair.</w:delText>
        </w:r>
      </w:del>
    </w:p>
    <w:p w:rsidR="00AD3BF2" w:rsidDel="00EB0FA6" w:rsidRDefault="00C54155">
      <w:pPr>
        <w:pStyle w:val="sc-BodyText"/>
        <w:rPr>
          <w:del w:id="3271" w:author="Dell, Susan J." w:date="2020-02-19T12:42:00Z"/>
        </w:rPr>
      </w:pPr>
      <w:del w:id="3272" w:author="Dell, Susan J." w:date="2020-02-19T12:42:00Z">
        <w:r w:rsidDel="00EB0FA6">
          <w:delText>Offered:  As needed.</w:delText>
        </w:r>
      </w:del>
    </w:p>
    <w:p w:rsidR="00AD3BF2" w:rsidDel="00EB0FA6" w:rsidRDefault="00C54155">
      <w:pPr>
        <w:pStyle w:val="sc-BodyText"/>
        <w:rPr>
          <w:del w:id="3273" w:author="Dell, Susan J." w:date="2020-02-19T12:42:00Z"/>
        </w:rPr>
        <w:pPrChange w:id="3274" w:author="Dell, Susan J." w:date="2020-02-19T12:43:00Z">
          <w:pPr>
            <w:pStyle w:val="sc-CourseTitle"/>
          </w:pPr>
        </w:pPrChange>
      </w:pPr>
      <w:bookmarkStart w:id="3275" w:name="3B1CFB565EA04479A023D9DE9A005CAF"/>
      <w:bookmarkEnd w:id="3275"/>
      <w:del w:id="3276" w:author="Dell, Susan J." w:date="2020-02-19T12:42:00Z">
        <w:r w:rsidDel="00EB0FA6">
          <w:delText>FREN 418 - Studies in the Nineteenth Century (3)</w:delText>
        </w:r>
      </w:del>
    </w:p>
    <w:p w:rsidR="00AD3BF2" w:rsidDel="00EB0FA6" w:rsidRDefault="00C54155">
      <w:pPr>
        <w:pStyle w:val="sc-BodyText"/>
        <w:rPr>
          <w:del w:id="3277" w:author="Dell, Susan J." w:date="2020-02-19T12:42:00Z"/>
        </w:rPr>
      </w:pPr>
      <w:del w:id="3278" w:author="Dell, Susan J." w:date="2020-02-19T12:42:00Z">
        <w:r w:rsidDel="00EB0FA6">
          <w:delText>Representative works of the nineteenth century are studied against the historical and social background of the period.</w:delText>
        </w:r>
      </w:del>
    </w:p>
    <w:p w:rsidR="00AD3BF2" w:rsidDel="00EB0FA6" w:rsidRDefault="00C54155">
      <w:pPr>
        <w:pStyle w:val="sc-BodyText"/>
        <w:rPr>
          <w:del w:id="3279" w:author="Dell, Susan J." w:date="2020-02-19T12:42:00Z"/>
        </w:rPr>
      </w:pPr>
      <w:del w:id="3280" w:author="Dell, Susan J." w:date="2020-02-19T12:42:00Z">
        <w:r w:rsidDel="00EB0FA6">
          <w:delText>Prerequisite: FREN 323 and FREN 324, or consent of department chair.</w:delText>
        </w:r>
      </w:del>
    </w:p>
    <w:p w:rsidR="00AD3BF2" w:rsidDel="00EB0FA6" w:rsidRDefault="00C54155">
      <w:pPr>
        <w:pStyle w:val="sc-BodyText"/>
        <w:rPr>
          <w:del w:id="3281" w:author="Dell, Susan J." w:date="2020-02-19T12:42:00Z"/>
        </w:rPr>
      </w:pPr>
      <w:del w:id="3282" w:author="Dell, Susan J." w:date="2020-02-19T12:42:00Z">
        <w:r w:rsidDel="00EB0FA6">
          <w:delText>Offered:  As needed.</w:delText>
        </w:r>
      </w:del>
    </w:p>
    <w:p w:rsidR="00AD3BF2" w:rsidDel="00EB0FA6" w:rsidRDefault="00C54155">
      <w:pPr>
        <w:pStyle w:val="sc-BodyText"/>
        <w:rPr>
          <w:del w:id="3283" w:author="Dell, Susan J." w:date="2020-02-19T12:42:00Z"/>
        </w:rPr>
        <w:pPrChange w:id="3284" w:author="Dell, Susan J." w:date="2020-02-19T12:43:00Z">
          <w:pPr>
            <w:pStyle w:val="sc-CourseTitle"/>
          </w:pPr>
        </w:pPrChange>
      </w:pPr>
      <w:bookmarkStart w:id="3285" w:name="76559519968044B996532109840AF4F6"/>
      <w:bookmarkEnd w:id="3285"/>
      <w:del w:id="3286" w:author="Dell, Susan J." w:date="2020-02-19T12:42:00Z">
        <w:r w:rsidDel="00EB0FA6">
          <w:delText>FREN 419 - Studies in the Twentieth Century (3)</w:delText>
        </w:r>
      </w:del>
    </w:p>
    <w:p w:rsidR="00AD3BF2" w:rsidDel="00EB0FA6" w:rsidRDefault="00C54155">
      <w:pPr>
        <w:pStyle w:val="sc-BodyText"/>
        <w:rPr>
          <w:del w:id="3287" w:author="Dell, Susan J." w:date="2020-02-19T12:42:00Z"/>
        </w:rPr>
      </w:pPr>
      <w:del w:id="3288" w:author="Dell, Susan J." w:date="2020-02-19T12:42:00Z">
        <w:r w:rsidDel="00EB0FA6">
          <w:delText>Representative works of the twentieth century are studied against the historical and social background of the period.</w:delText>
        </w:r>
      </w:del>
    </w:p>
    <w:p w:rsidR="00AD3BF2" w:rsidDel="00EB0FA6" w:rsidRDefault="00C54155">
      <w:pPr>
        <w:pStyle w:val="sc-BodyText"/>
        <w:rPr>
          <w:del w:id="3289" w:author="Dell, Susan J." w:date="2020-02-19T12:42:00Z"/>
        </w:rPr>
      </w:pPr>
      <w:del w:id="3290" w:author="Dell, Susan J." w:date="2020-02-19T12:42:00Z">
        <w:r w:rsidDel="00EB0FA6">
          <w:delText>Prerequisite: FREN 323 and FREN 324, or consent of department chair.</w:delText>
        </w:r>
      </w:del>
    </w:p>
    <w:p w:rsidR="00AD3BF2" w:rsidDel="00EB0FA6" w:rsidRDefault="00C54155">
      <w:pPr>
        <w:pStyle w:val="sc-BodyText"/>
        <w:rPr>
          <w:del w:id="3291" w:author="Dell, Susan J." w:date="2020-02-19T12:42:00Z"/>
        </w:rPr>
      </w:pPr>
      <w:del w:id="3292" w:author="Dell, Susan J." w:date="2020-02-19T12:42:00Z">
        <w:r w:rsidDel="00EB0FA6">
          <w:delText>Offered:  As needed.</w:delText>
        </w:r>
      </w:del>
    </w:p>
    <w:p w:rsidR="00AD3BF2" w:rsidDel="00EB0FA6" w:rsidRDefault="00C54155">
      <w:pPr>
        <w:pStyle w:val="sc-BodyText"/>
        <w:rPr>
          <w:del w:id="3293" w:author="Dell, Susan J." w:date="2020-02-19T12:42:00Z"/>
        </w:rPr>
        <w:pPrChange w:id="3294" w:author="Dell, Susan J." w:date="2020-02-19T12:43:00Z">
          <w:pPr>
            <w:pStyle w:val="sc-CourseTitle"/>
          </w:pPr>
        </w:pPrChange>
      </w:pPr>
      <w:bookmarkStart w:id="3295" w:name="3BAE96F5BD364F3BAB6B9DBCBEE8AC51"/>
      <w:bookmarkEnd w:id="3295"/>
      <w:del w:id="3296" w:author="Dell, Susan J." w:date="2020-02-19T12:42:00Z">
        <w:r w:rsidDel="00EB0FA6">
          <w:delText>FREN 420 - Applied Grammar (3)</w:delText>
        </w:r>
      </w:del>
    </w:p>
    <w:p w:rsidR="00AD3BF2" w:rsidDel="00EB0FA6" w:rsidRDefault="00C54155">
      <w:pPr>
        <w:pStyle w:val="sc-BodyText"/>
        <w:rPr>
          <w:del w:id="3297" w:author="Dell, Susan J." w:date="2020-02-19T12:42:00Z"/>
        </w:rPr>
      </w:pPr>
      <w:del w:id="3298" w:author="Dell, Susan J." w:date="2020-02-19T12:42:00Z">
        <w:r w:rsidDel="00EB0FA6">
          <w:delText>The practical application of grammar in both oral and written forms is exercised. Included is an intensive study of construction and idiomatic expressions.</w:delText>
        </w:r>
      </w:del>
    </w:p>
    <w:p w:rsidR="00AD3BF2" w:rsidDel="00EB0FA6" w:rsidRDefault="00C54155">
      <w:pPr>
        <w:pStyle w:val="sc-BodyText"/>
        <w:rPr>
          <w:del w:id="3299" w:author="Dell, Susan J." w:date="2020-02-19T12:42:00Z"/>
        </w:rPr>
      </w:pPr>
      <w:del w:id="3300" w:author="Dell, Susan J." w:date="2020-02-19T12:42:00Z">
        <w:r w:rsidDel="00EB0FA6">
          <w:delText>Prerequisite: FREN 202 or equivalent.</w:delText>
        </w:r>
      </w:del>
    </w:p>
    <w:p w:rsidR="00AD3BF2" w:rsidDel="00EB0FA6" w:rsidRDefault="00C54155">
      <w:pPr>
        <w:pStyle w:val="sc-BodyText"/>
        <w:rPr>
          <w:del w:id="3301" w:author="Dell, Susan J." w:date="2020-02-19T12:42:00Z"/>
        </w:rPr>
      </w:pPr>
      <w:del w:id="3302" w:author="Dell, Susan J." w:date="2020-02-19T12:42:00Z">
        <w:r w:rsidDel="00EB0FA6">
          <w:delText>Offered:  Alternate years.</w:delText>
        </w:r>
      </w:del>
    </w:p>
    <w:p w:rsidR="00AD3BF2" w:rsidDel="00EB0FA6" w:rsidRDefault="00C54155">
      <w:pPr>
        <w:pStyle w:val="sc-BodyText"/>
        <w:rPr>
          <w:del w:id="3303" w:author="Dell, Susan J." w:date="2020-02-19T12:42:00Z"/>
        </w:rPr>
        <w:pPrChange w:id="3304" w:author="Dell, Susan J." w:date="2020-02-19T12:43:00Z">
          <w:pPr>
            <w:pStyle w:val="sc-CourseTitle"/>
          </w:pPr>
        </w:pPrChange>
      </w:pPr>
      <w:bookmarkStart w:id="3305" w:name="DF62A989DE9449EBA0056A296566E07B"/>
      <w:bookmarkEnd w:id="3305"/>
      <w:del w:id="3306" w:author="Dell, Susan J." w:date="2020-02-19T12:42:00Z">
        <w:r w:rsidDel="00EB0FA6">
          <w:delText>FREN 460 - Seminar in French (3)</w:delText>
        </w:r>
      </w:del>
    </w:p>
    <w:p w:rsidR="00AD3BF2" w:rsidDel="00EB0FA6" w:rsidRDefault="00C54155">
      <w:pPr>
        <w:pStyle w:val="sc-BodyText"/>
        <w:rPr>
          <w:del w:id="3307" w:author="Dell, Susan J." w:date="2020-02-19T12:42:00Z"/>
        </w:rPr>
      </w:pPr>
      <w:del w:id="3308" w:author="Dell, Susan J." w:date="2020-02-19T12:42:00Z">
        <w:r w:rsidDel="00EB0FA6">
          <w:delText xml:space="preserve">This course involves individual and group study of a major author, movement, or period in French literature. A major paper is required. </w:delText>
        </w:r>
        <w:r w:rsidDel="00EB0FA6">
          <w:lastRenderedPageBreak/>
          <w:delText>Topics are announced in advance. This course may be repeated for credit with a change in content.</w:delText>
        </w:r>
      </w:del>
    </w:p>
    <w:p w:rsidR="00AD3BF2" w:rsidDel="00EB0FA6" w:rsidRDefault="00C54155">
      <w:pPr>
        <w:pStyle w:val="sc-BodyText"/>
        <w:rPr>
          <w:del w:id="3309" w:author="Dell, Susan J." w:date="2020-02-19T12:42:00Z"/>
        </w:rPr>
      </w:pPr>
      <w:del w:id="3310" w:author="Dell, Susan J." w:date="2020-02-19T12:42:00Z">
        <w:r w:rsidDel="00EB0FA6">
          <w:delText>Prerequisite: Open to seniors majoring in French.</w:delText>
        </w:r>
      </w:del>
    </w:p>
    <w:p w:rsidR="00AD3BF2" w:rsidDel="00EB0FA6" w:rsidRDefault="00C54155">
      <w:pPr>
        <w:pStyle w:val="sc-BodyText"/>
        <w:rPr>
          <w:del w:id="3311" w:author="Dell, Susan J." w:date="2020-02-19T12:42:00Z"/>
        </w:rPr>
      </w:pPr>
      <w:del w:id="3312" w:author="Dell, Susan J." w:date="2020-02-19T12:42:00Z">
        <w:r w:rsidDel="00EB0FA6">
          <w:delText>Offered: Annually.</w:delText>
        </w:r>
      </w:del>
    </w:p>
    <w:p w:rsidR="00AD3BF2" w:rsidDel="00EB0FA6" w:rsidRDefault="00C54155">
      <w:pPr>
        <w:pStyle w:val="sc-BodyText"/>
        <w:rPr>
          <w:del w:id="3313" w:author="Dell, Susan J." w:date="2020-02-19T12:42:00Z"/>
        </w:rPr>
        <w:pPrChange w:id="3314" w:author="Dell, Susan J." w:date="2020-02-19T12:43:00Z">
          <w:pPr>
            <w:pStyle w:val="sc-CourseTitle"/>
          </w:pPr>
        </w:pPrChange>
      </w:pPr>
      <w:bookmarkStart w:id="3315" w:name="9D55691D7482433DA3BF1682A042B416"/>
      <w:bookmarkEnd w:id="3315"/>
      <w:del w:id="3316" w:author="Dell, Susan J." w:date="2020-02-19T12:42:00Z">
        <w:r w:rsidDel="00EB0FA6">
          <w:delText>FREN 491 - Independent Study I  (3)</w:delText>
        </w:r>
      </w:del>
    </w:p>
    <w:p w:rsidR="00AD3BF2" w:rsidDel="00EB0FA6" w:rsidRDefault="00C54155">
      <w:pPr>
        <w:pStyle w:val="sc-BodyText"/>
        <w:rPr>
          <w:del w:id="3317" w:author="Dell, Susan J." w:date="2020-02-19T12:42:00Z"/>
        </w:rPr>
      </w:pPr>
      <w:del w:id="3318" w:author="Dell, Susan J." w:date="2020-02-19T12:42:00Z">
        <w:r w:rsidDel="00EB0FA6">
          <w:delText>Students select a topic and undertake concentrated research or creative activity under the mentorship of a faculty advisor.</w:delText>
        </w:r>
      </w:del>
    </w:p>
    <w:p w:rsidR="00AD3BF2" w:rsidDel="00EB0FA6" w:rsidRDefault="00C54155">
      <w:pPr>
        <w:pStyle w:val="sc-BodyText"/>
        <w:rPr>
          <w:del w:id="3319" w:author="Dell, Susan J." w:date="2020-02-19T12:42:00Z"/>
        </w:rPr>
      </w:pPr>
      <w:del w:id="3320" w:author="Dell, Susan J." w:date="2020-02-19T12:42:00Z">
        <w:r w:rsidDel="00EB0FA6">
          <w:delText>Prerequisite: Consent of instructor, program director and dean, and admission to the French honors program.</w:delText>
        </w:r>
      </w:del>
    </w:p>
    <w:p w:rsidR="00AD3BF2" w:rsidDel="00EB0FA6" w:rsidRDefault="00C54155">
      <w:pPr>
        <w:pStyle w:val="sc-BodyText"/>
        <w:rPr>
          <w:del w:id="3321" w:author="Dell, Susan J." w:date="2020-02-19T12:42:00Z"/>
        </w:rPr>
      </w:pPr>
      <w:del w:id="3322" w:author="Dell, Susan J." w:date="2020-02-19T12:42:00Z">
        <w:r w:rsidDel="00EB0FA6">
          <w:delText>Offered: As needed.</w:delText>
        </w:r>
      </w:del>
    </w:p>
    <w:p w:rsidR="00AD3BF2" w:rsidDel="00EB0FA6" w:rsidRDefault="00C54155">
      <w:pPr>
        <w:pStyle w:val="sc-BodyText"/>
        <w:rPr>
          <w:del w:id="3323" w:author="Dell, Susan J." w:date="2020-02-19T12:42:00Z"/>
        </w:rPr>
        <w:pPrChange w:id="3324" w:author="Dell, Susan J." w:date="2020-02-19T12:43:00Z">
          <w:pPr>
            <w:pStyle w:val="sc-CourseTitle"/>
          </w:pPr>
        </w:pPrChange>
      </w:pPr>
      <w:bookmarkStart w:id="3325" w:name="97BC330E27344B6184BF3DFF7FCFFAFB"/>
      <w:bookmarkEnd w:id="3325"/>
      <w:del w:id="3326" w:author="Dell, Susan J." w:date="2020-02-19T12:42:00Z">
        <w:r w:rsidDel="00EB0FA6">
          <w:delText>FREN 492 - Independent Study II  (3)</w:delText>
        </w:r>
      </w:del>
    </w:p>
    <w:p w:rsidR="00AD3BF2" w:rsidDel="00EB0FA6" w:rsidRDefault="00C54155">
      <w:pPr>
        <w:pStyle w:val="sc-BodyText"/>
        <w:rPr>
          <w:del w:id="3327" w:author="Dell, Susan J." w:date="2020-02-19T12:42:00Z"/>
        </w:rPr>
      </w:pPr>
      <w:del w:id="3328" w:author="Dell, Susan J." w:date="2020-02-19T12:42:00Z">
        <w:r w:rsidDel="00EB0FA6">
          <w:delText>This course continues the development of research or creative activity begun in FREN 491. For departmental honors, the project requires final assessment by the department.</w:delText>
        </w:r>
      </w:del>
    </w:p>
    <w:p w:rsidR="00AD3BF2" w:rsidDel="00EB0FA6" w:rsidRDefault="00C54155">
      <w:pPr>
        <w:pStyle w:val="sc-BodyText"/>
        <w:rPr>
          <w:del w:id="3329" w:author="Dell, Susan J." w:date="2020-02-19T12:42:00Z"/>
        </w:rPr>
      </w:pPr>
      <w:del w:id="3330" w:author="Dell, Susan J." w:date="2020-02-19T12:42:00Z">
        <w:r w:rsidDel="00EB0FA6">
          <w:delText>Prerequisite: FREN 491 and consent of instructor, program director and dean.</w:delText>
        </w:r>
      </w:del>
    </w:p>
    <w:p w:rsidR="00AD3BF2" w:rsidDel="00EB0FA6" w:rsidRDefault="00C54155">
      <w:pPr>
        <w:pStyle w:val="sc-BodyText"/>
        <w:rPr>
          <w:del w:id="3331" w:author="Dell, Susan J." w:date="2020-02-19T12:42:00Z"/>
        </w:rPr>
      </w:pPr>
      <w:del w:id="3332" w:author="Dell, Susan J." w:date="2020-02-19T12:42:00Z">
        <w:r w:rsidDel="00EB0FA6">
          <w:delText>Offered: As needed.</w:delText>
        </w:r>
      </w:del>
    </w:p>
    <w:p w:rsidR="00AD3BF2" w:rsidDel="00EB0FA6" w:rsidRDefault="00C54155">
      <w:pPr>
        <w:pStyle w:val="sc-BodyText"/>
        <w:rPr>
          <w:del w:id="3333" w:author="Dell, Susan J." w:date="2020-02-19T12:42:00Z"/>
        </w:rPr>
        <w:pPrChange w:id="3334" w:author="Dell, Susan J." w:date="2020-02-19T12:43:00Z">
          <w:pPr>
            <w:pStyle w:val="sc-CourseTitle"/>
          </w:pPr>
        </w:pPrChange>
      </w:pPr>
      <w:bookmarkStart w:id="3335" w:name="7A543A444967484E8A735E504547E9D1"/>
      <w:bookmarkEnd w:id="3335"/>
      <w:del w:id="3336" w:author="Dell, Susan J." w:date="2020-02-19T12:42:00Z">
        <w:r w:rsidDel="00EB0FA6">
          <w:delText>FREN 520 - Grammar, Composition, and Stylistics (3)</w:delText>
        </w:r>
      </w:del>
    </w:p>
    <w:p w:rsidR="00AD3BF2" w:rsidDel="00EB0FA6" w:rsidRDefault="00C54155">
      <w:pPr>
        <w:pStyle w:val="sc-BodyText"/>
        <w:rPr>
          <w:del w:id="3337" w:author="Dell, Susan J." w:date="2020-02-19T12:42:00Z"/>
        </w:rPr>
      </w:pPr>
      <w:del w:id="3338" w:author="Dell, Susan J." w:date="2020-02-19T12:42:00Z">
        <w:r w:rsidDel="00EB0FA6">
          <w:delText>Precision of diction and accuracy and clarity of expression are the goals of this course. Oral and written exercises are used extensively and grammar is studied pragmatically.</w:delText>
        </w:r>
      </w:del>
    </w:p>
    <w:p w:rsidR="00AD3BF2" w:rsidDel="00EB0FA6" w:rsidRDefault="00C54155">
      <w:pPr>
        <w:pStyle w:val="sc-BodyText"/>
        <w:rPr>
          <w:del w:id="3339" w:author="Dell, Susan J." w:date="2020-02-19T12:42:00Z"/>
        </w:rPr>
      </w:pPr>
      <w:del w:id="3340" w:author="Dell, Susan J." w:date="2020-02-19T12:42:00Z">
        <w:r w:rsidDel="00EB0FA6">
          <w:delText>Prerequisite: Graduate status.</w:delText>
        </w:r>
      </w:del>
    </w:p>
    <w:p w:rsidR="00AD3BF2" w:rsidDel="00EB0FA6" w:rsidRDefault="00C54155">
      <w:pPr>
        <w:pStyle w:val="sc-BodyText"/>
        <w:rPr>
          <w:del w:id="3341" w:author="Dell, Susan J." w:date="2020-02-19T12:42:00Z"/>
        </w:rPr>
      </w:pPr>
      <w:del w:id="3342" w:author="Dell, Susan J." w:date="2020-02-19T12:42:00Z">
        <w:r w:rsidDel="00EB0FA6">
          <w:delText>Offered:  As needed.</w:delText>
        </w:r>
      </w:del>
    </w:p>
    <w:p w:rsidR="00AD3BF2" w:rsidDel="00EB0FA6" w:rsidRDefault="00C54155">
      <w:pPr>
        <w:pStyle w:val="sc-BodyText"/>
        <w:rPr>
          <w:del w:id="3343" w:author="Dell, Susan J." w:date="2020-02-19T12:42:00Z"/>
        </w:rPr>
        <w:pPrChange w:id="3344" w:author="Dell, Susan J." w:date="2020-02-19T12:43:00Z">
          <w:pPr>
            <w:pStyle w:val="sc-CourseTitle"/>
          </w:pPr>
        </w:pPrChange>
      </w:pPr>
      <w:bookmarkStart w:id="3345" w:name="2E470F16CE40402DBE3EE8ACF0CAA723"/>
      <w:bookmarkEnd w:id="3345"/>
      <w:del w:id="3346" w:author="Dell, Susan J." w:date="2020-02-19T12:42:00Z">
        <w:r w:rsidDel="00EB0FA6">
          <w:delText>FREN 560 - Graduate Seminar in French (3)</w:delText>
        </w:r>
      </w:del>
    </w:p>
    <w:p w:rsidR="00AD3BF2" w:rsidDel="00EB0FA6" w:rsidRDefault="00C54155">
      <w:pPr>
        <w:pStyle w:val="sc-BodyText"/>
        <w:rPr>
          <w:del w:id="3347" w:author="Dell, Susan J." w:date="2020-02-19T12:42:00Z"/>
        </w:rPr>
      </w:pPr>
      <w:del w:id="3348" w:author="Dell, Susan J." w:date="2020-02-19T12:42:00Z">
        <w:r w:rsidDel="00EB0FA6">
          <w:delText>Individual and group study is made of a major author or an important period in French literature and is directed toward the writing of a major paper in thesis form. This course may be repeated for credit with a change in content.</w:delText>
        </w:r>
      </w:del>
    </w:p>
    <w:p w:rsidR="00AD3BF2" w:rsidDel="00EB0FA6" w:rsidRDefault="00C54155">
      <w:pPr>
        <w:pStyle w:val="sc-BodyText"/>
        <w:rPr>
          <w:del w:id="3349" w:author="Dell, Susan J." w:date="2020-02-19T12:42:00Z"/>
        </w:rPr>
      </w:pPr>
      <w:del w:id="3350" w:author="Dell, Susan J." w:date="2020-02-19T12:42:00Z">
        <w:r w:rsidDel="00EB0FA6">
          <w:delText>Prerequisite: Graduate status.</w:delText>
        </w:r>
      </w:del>
    </w:p>
    <w:p w:rsidR="00AD3BF2" w:rsidDel="00EB0FA6" w:rsidRDefault="00C54155">
      <w:pPr>
        <w:pStyle w:val="sc-BodyText"/>
        <w:rPr>
          <w:del w:id="3351" w:author="Dell, Susan J." w:date="2020-02-19T12:42:00Z"/>
        </w:rPr>
      </w:pPr>
      <w:del w:id="3352" w:author="Dell, Susan J." w:date="2020-02-19T12:42:00Z">
        <w:r w:rsidDel="00EB0FA6">
          <w:delText>Offered:  Spring.</w:delText>
        </w:r>
      </w:del>
    </w:p>
    <w:p w:rsidR="00AD3BF2" w:rsidDel="00EB0FA6" w:rsidRDefault="00C54155">
      <w:pPr>
        <w:pStyle w:val="sc-BodyText"/>
        <w:rPr>
          <w:del w:id="3353" w:author="Dell, Susan J." w:date="2020-02-19T12:42:00Z"/>
        </w:rPr>
        <w:pPrChange w:id="3354" w:author="Dell, Susan J." w:date="2020-02-19T12:43:00Z">
          <w:pPr>
            <w:pStyle w:val="sc-CourseTitle"/>
          </w:pPr>
        </w:pPrChange>
      </w:pPr>
      <w:bookmarkStart w:id="3355" w:name="C9E3863C9D274D94BC750C8BC38EB9CC"/>
      <w:bookmarkEnd w:id="3355"/>
      <w:del w:id="3356" w:author="Dell, Susan J." w:date="2020-02-19T12:42:00Z">
        <w:r w:rsidDel="00EB0FA6">
          <w:delText>FREN 590 - Directed Study (3)</w:delText>
        </w:r>
      </w:del>
    </w:p>
    <w:p w:rsidR="00AD3BF2" w:rsidDel="00EB0FA6" w:rsidRDefault="00C54155">
      <w:pPr>
        <w:pStyle w:val="sc-BodyText"/>
        <w:rPr>
          <w:del w:id="3357" w:author="Dell, Susan J." w:date="2020-02-19T12:42:00Z"/>
        </w:rPr>
      </w:pPr>
      <w:del w:id="3358" w:author="Dell, Susan J." w:date="2020-02-19T12:42:00Z">
        <w:r w:rsidDel="00EB0FA6">
          <w:delText>Students select a topic and undertake concentrated research under the supervision of a faculty advisor. A major paper in thesis form is required. This course may be repeated for credit with a change in content.</w:delText>
        </w:r>
      </w:del>
    </w:p>
    <w:p w:rsidR="00AD3BF2" w:rsidDel="00EB0FA6" w:rsidRDefault="00C54155">
      <w:pPr>
        <w:pStyle w:val="sc-BodyText"/>
        <w:rPr>
          <w:del w:id="3359" w:author="Dell, Susan J." w:date="2020-02-19T12:42:00Z"/>
        </w:rPr>
      </w:pPr>
      <w:del w:id="3360" w:author="Dell, Susan J." w:date="2020-02-19T12:42:00Z">
        <w:r w:rsidDel="00EB0FA6">
          <w:delText>Prerequisite: Graduate status and consent of department chair.</w:delText>
        </w:r>
      </w:del>
    </w:p>
    <w:p w:rsidR="00AD3BF2" w:rsidDel="00EB0FA6" w:rsidRDefault="00C54155">
      <w:pPr>
        <w:pStyle w:val="sc-BodyText"/>
        <w:rPr>
          <w:del w:id="3361" w:author="Dell, Susan J." w:date="2020-02-19T12:42:00Z"/>
        </w:rPr>
      </w:pPr>
      <w:del w:id="3362" w:author="Dell, Susan J." w:date="2020-02-19T12:42:00Z">
        <w:r w:rsidDel="00EB0FA6">
          <w:delText>Offered:  As needed.</w:delText>
        </w:r>
      </w:del>
    </w:p>
    <w:p w:rsidR="00AD3BF2" w:rsidDel="00EB0FA6" w:rsidRDefault="00C54155">
      <w:pPr>
        <w:pStyle w:val="sc-BodyText"/>
        <w:rPr>
          <w:del w:id="3363" w:author="Dell, Susan J." w:date="2020-02-19T12:42:00Z"/>
        </w:rPr>
        <w:pPrChange w:id="3364" w:author="Dell, Susan J." w:date="2020-02-19T12:43:00Z">
          <w:pPr>
            <w:pStyle w:val="sc-CourseTitle"/>
          </w:pPr>
        </w:pPrChange>
      </w:pPr>
      <w:bookmarkStart w:id="3365" w:name="FD2786EDF31D4F6DBF273EB3809A1B80"/>
      <w:bookmarkEnd w:id="3365"/>
      <w:del w:id="3366" w:author="Dell, Susan J." w:date="2020-02-19T12:42:00Z">
        <w:r w:rsidDel="00EB0FA6">
          <w:delText>FREN 595 - Master's Thesis (6)</w:delText>
        </w:r>
      </w:del>
    </w:p>
    <w:p w:rsidR="00AD3BF2" w:rsidDel="00EB0FA6" w:rsidRDefault="00C54155">
      <w:pPr>
        <w:pStyle w:val="sc-BodyText"/>
        <w:rPr>
          <w:del w:id="3367" w:author="Dell, Susan J." w:date="2020-02-19T12:42:00Z"/>
        </w:rPr>
      </w:pPr>
      <w:del w:id="3368" w:author="Dell, Susan J." w:date="2020-02-19T12:42:00Z">
        <w:r w:rsidDel="00EB0FA6">
          <w:delText>Credit is assigned in the semester that the thesis is completed and approved. No grade is given in this course. Graded H, S, U.</w:delText>
        </w:r>
      </w:del>
    </w:p>
    <w:p w:rsidR="00AD3BF2" w:rsidDel="00EB0FA6" w:rsidRDefault="00C54155">
      <w:pPr>
        <w:pStyle w:val="sc-BodyText"/>
        <w:rPr>
          <w:del w:id="3369" w:author="Dell, Susan J." w:date="2020-02-19T12:42:00Z"/>
        </w:rPr>
      </w:pPr>
      <w:del w:id="3370" w:author="Dell, Susan J." w:date="2020-02-19T12:42:00Z">
        <w:r w:rsidDel="00EB0FA6">
          <w:delText>Prerequisite: Open only to students enrolled in the M.A. program in French.</w:delText>
        </w:r>
      </w:del>
    </w:p>
    <w:p w:rsidR="00AD3BF2" w:rsidDel="00EB0FA6" w:rsidRDefault="00C54155">
      <w:pPr>
        <w:pStyle w:val="sc-BodyText"/>
        <w:rPr>
          <w:del w:id="3371" w:author="Dell, Susan J." w:date="2020-02-19T12:42:00Z"/>
        </w:rPr>
      </w:pPr>
      <w:del w:id="3372" w:author="Dell, Susan J." w:date="2020-02-19T12:42:00Z">
        <w:r w:rsidDel="00EB0FA6">
          <w:delText>Offered:  As needed.</w:delText>
        </w:r>
      </w:del>
    </w:p>
    <w:p w:rsidR="00AD3BF2" w:rsidDel="00EB0FA6" w:rsidRDefault="00AD3BF2">
      <w:pPr>
        <w:pStyle w:val="sc-BodyText"/>
        <w:rPr>
          <w:del w:id="3373" w:author="Dell, Susan J." w:date="2020-02-19T12:42:00Z"/>
        </w:rPr>
        <w:sectPr w:rsidR="00AD3BF2" w:rsidDel="00EB0FA6" w:rsidSect="004745B9">
          <w:headerReference w:type="even" r:id="rId59"/>
          <w:headerReference w:type="default" r:id="rId60"/>
          <w:headerReference w:type="first" r:id="rId61"/>
          <w:pgSz w:w="12240" w:h="15840"/>
          <w:pgMar w:top="1420" w:right="910" w:bottom="1650" w:left="1080" w:header="720" w:footer="940" w:gutter="0"/>
          <w:cols w:num="2" w:space="720"/>
          <w:docGrid w:linePitch="360"/>
        </w:sectPr>
        <w:pPrChange w:id="3374" w:author="Dell, Susan J." w:date="2020-02-19T12:43:00Z">
          <w:pPr/>
        </w:pPrChange>
      </w:pPr>
    </w:p>
    <w:p w:rsidR="00AD3BF2" w:rsidDel="00EB0FA6" w:rsidRDefault="00C54155">
      <w:pPr>
        <w:pStyle w:val="sc-BodyText"/>
        <w:rPr>
          <w:del w:id="3375" w:author="Dell, Susan J." w:date="2020-02-19T12:42:00Z"/>
        </w:rPr>
        <w:pPrChange w:id="3376" w:author="Dell, Susan J." w:date="2020-02-19T12:43:00Z">
          <w:pPr>
            <w:pStyle w:val="Heading1"/>
            <w:framePr w:wrap="around"/>
          </w:pPr>
        </w:pPrChange>
      </w:pPr>
      <w:bookmarkStart w:id="3377" w:name="55CE3D5731C746BF97E0C4E49EFF1701"/>
      <w:del w:id="3378" w:author="Dell, Susan J." w:date="2020-02-19T12:42:00Z">
        <w:r w:rsidDel="00EB0FA6">
          <w:lastRenderedPageBreak/>
          <w:delText>GEND - Gender and Women's Studies</w:delText>
        </w:r>
        <w:bookmarkEnd w:id="3377"/>
        <w:r w:rsidDel="00EB0FA6">
          <w:fldChar w:fldCharType="begin"/>
        </w:r>
        <w:r w:rsidDel="00EB0FA6">
          <w:delInstrText xml:space="preserve"> XE "GEND - Gender and Women's Studies" </w:delInstrText>
        </w:r>
        <w:r w:rsidDel="00EB0FA6">
          <w:fldChar w:fldCharType="end"/>
        </w:r>
      </w:del>
    </w:p>
    <w:p w:rsidR="00AD3BF2" w:rsidDel="00EB0FA6" w:rsidRDefault="00C54155">
      <w:pPr>
        <w:pStyle w:val="sc-BodyText"/>
        <w:rPr>
          <w:del w:id="3379" w:author="Dell, Susan J." w:date="2020-02-19T12:42:00Z"/>
        </w:rPr>
        <w:pPrChange w:id="3380" w:author="Dell, Susan J." w:date="2020-02-19T12:43:00Z">
          <w:pPr>
            <w:pStyle w:val="sc-CourseTitle"/>
          </w:pPr>
        </w:pPrChange>
      </w:pPr>
      <w:bookmarkStart w:id="3381" w:name="C9B38D29B5A44CE2918666013696987E"/>
      <w:bookmarkEnd w:id="3381"/>
      <w:del w:id="3382" w:author="Dell, Susan J." w:date="2020-02-19T12:42:00Z">
        <w:r w:rsidDel="00EB0FA6">
          <w:delText>GEND 200 - Gender and Society (4)</w:delText>
        </w:r>
      </w:del>
    </w:p>
    <w:p w:rsidR="00AD3BF2" w:rsidDel="00EB0FA6" w:rsidRDefault="00C54155">
      <w:pPr>
        <w:pStyle w:val="sc-BodyText"/>
        <w:rPr>
          <w:del w:id="3383" w:author="Dell, Susan J." w:date="2020-02-19T12:42:00Z"/>
        </w:rPr>
      </w:pPr>
      <w:del w:id="3384" w:author="Dell, Susan J." w:date="2020-02-19T12:42:00Z">
        <w:r w:rsidDel="00EB0FA6">
          <w:delText>Students analyze the lives of women and men, using the lenses of feminism and emphasizing the legal, economic, political, and social constructions of race, class, gender, and sexuality.</w:delText>
        </w:r>
      </w:del>
    </w:p>
    <w:p w:rsidR="00AD3BF2" w:rsidDel="00EB0FA6" w:rsidRDefault="00C54155">
      <w:pPr>
        <w:pStyle w:val="sc-BodyText"/>
        <w:rPr>
          <w:del w:id="3385" w:author="Dell, Susan J." w:date="2020-02-19T12:42:00Z"/>
        </w:rPr>
      </w:pPr>
      <w:del w:id="3386" w:author="Dell, Susan J." w:date="2020-02-19T12:42:00Z">
        <w:r w:rsidDel="00EB0FA6">
          <w:delText>General Education Category: Social and Behavioral Sciences.</w:delText>
        </w:r>
      </w:del>
    </w:p>
    <w:p w:rsidR="00AD3BF2" w:rsidDel="00EB0FA6" w:rsidRDefault="00C54155">
      <w:pPr>
        <w:pStyle w:val="sc-BodyText"/>
        <w:rPr>
          <w:del w:id="3387" w:author="Dell, Susan J." w:date="2020-02-19T12:42:00Z"/>
        </w:rPr>
      </w:pPr>
      <w:del w:id="3388" w:author="Dell, Susan J." w:date="2020-02-19T12:42:00Z">
        <w:r w:rsidDel="00EB0FA6">
          <w:delText>Offered:  Fall, Spring.</w:delText>
        </w:r>
      </w:del>
    </w:p>
    <w:p w:rsidR="00AD3BF2" w:rsidDel="00EB0FA6" w:rsidRDefault="00C54155">
      <w:pPr>
        <w:pStyle w:val="sc-BodyText"/>
        <w:rPr>
          <w:del w:id="3389" w:author="Dell, Susan J." w:date="2020-02-19T12:42:00Z"/>
        </w:rPr>
        <w:pPrChange w:id="3390" w:author="Dell, Susan J." w:date="2020-02-19T12:43:00Z">
          <w:pPr>
            <w:pStyle w:val="sc-CourseTitle"/>
          </w:pPr>
        </w:pPrChange>
      </w:pPr>
      <w:bookmarkStart w:id="3391" w:name="BA5B61C7218245C883A9F304270F43E7"/>
      <w:bookmarkEnd w:id="3391"/>
      <w:del w:id="3392" w:author="Dell, Susan J." w:date="2020-02-19T12:42:00Z">
        <w:r w:rsidDel="00EB0FA6">
          <w:delText>GEND 201 - Introduction to Feminist Inquiry (4)</w:delText>
        </w:r>
      </w:del>
    </w:p>
    <w:p w:rsidR="00AD3BF2" w:rsidDel="00EB0FA6" w:rsidRDefault="00C54155">
      <w:pPr>
        <w:pStyle w:val="sc-BodyText"/>
        <w:rPr>
          <w:del w:id="3393" w:author="Dell, Susan J." w:date="2020-02-19T12:42:00Z"/>
        </w:rPr>
      </w:pPr>
      <w:del w:id="3394" w:author="Dell, Susan J." w:date="2020-02-19T12:42:00Z">
        <w:r w:rsidDel="00EB0FA6">
          <w:delText>Students explore central concerns of feminist research and analysis, including epistemologies, methodologies, and pedagogy as they relate to the body, language, labor, sexuality, race, and nation.</w:delText>
        </w:r>
      </w:del>
    </w:p>
    <w:p w:rsidR="00AD3BF2" w:rsidDel="00EB0FA6" w:rsidRDefault="00C54155">
      <w:pPr>
        <w:pStyle w:val="sc-BodyText"/>
        <w:rPr>
          <w:del w:id="3395" w:author="Dell, Susan J." w:date="2020-02-19T12:42:00Z"/>
        </w:rPr>
      </w:pPr>
      <w:del w:id="3396" w:author="Dell, Susan J." w:date="2020-02-19T12:42:00Z">
        <w:r w:rsidDel="00EB0FA6">
          <w:delText>Prerequisite: GEND 200 with a minimum grade of C for the major or minor.</w:delText>
        </w:r>
      </w:del>
    </w:p>
    <w:p w:rsidR="00AD3BF2" w:rsidDel="00EB0FA6" w:rsidRDefault="00C54155">
      <w:pPr>
        <w:pStyle w:val="sc-BodyText"/>
        <w:rPr>
          <w:del w:id="3397" w:author="Dell, Susan J." w:date="2020-02-19T12:42:00Z"/>
        </w:rPr>
      </w:pPr>
      <w:del w:id="3398" w:author="Dell, Susan J." w:date="2020-02-19T12:42:00Z">
        <w:r w:rsidDel="00EB0FA6">
          <w:delText>Offered:  Fall.</w:delText>
        </w:r>
      </w:del>
    </w:p>
    <w:p w:rsidR="00AD3BF2" w:rsidDel="00EB0FA6" w:rsidRDefault="00C54155">
      <w:pPr>
        <w:pStyle w:val="sc-BodyText"/>
        <w:rPr>
          <w:del w:id="3399" w:author="Dell, Susan J." w:date="2020-02-19T12:42:00Z"/>
        </w:rPr>
        <w:pPrChange w:id="3400" w:author="Dell, Susan J." w:date="2020-02-19T12:43:00Z">
          <w:pPr>
            <w:pStyle w:val="sc-CourseTitle"/>
          </w:pPr>
        </w:pPrChange>
      </w:pPr>
      <w:bookmarkStart w:id="3401" w:name="25D9477B92C6448789BBF36AE902D431"/>
      <w:bookmarkEnd w:id="3401"/>
      <w:del w:id="3402" w:author="Dell, Susan J." w:date="2020-02-19T12:42:00Z">
        <w:r w:rsidDel="00EB0FA6">
          <w:delText>GEND 261 - Resisting Authority: Girls of Fictional Futures (4)</w:delText>
        </w:r>
      </w:del>
    </w:p>
    <w:p w:rsidR="00AD3BF2" w:rsidDel="00EB0FA6" w:rsidRDefault="00C54155">
      <w:pPr>
        <w:pStyle w:val="sc-BodyText"/>
        <w:rPr>
          <w:del w:id="3403" w:author="Dell, Susan J." w:date="2020-02-19T12:42:00Z"/>
        </w:rPr>
      </w:pPr>
      <w:del w:id="3404" w:author="Dell, Susan J." w:date="2020-02-19T12:42:00Z">
        <w:r w:rsidDel="00EB0FA6">
          <w:delText>Young adult dystopian novels examine adolescent angst across the backdrop of authoritarian oppression, often featuring a female hero.  Students will analyze classic and contemporary texts through a gender perspective.</w:delText>
        </w:r>
      </w:del>
    </w:p>
    <w:p w:rsidR="00AD3BF2" w:rsidDel="00EB0FA6" w:rsidRDefault="00C54155">
      <w:pPr>
        <w:pStyle w:val="sc-BodyText"/>
        <w:rPr>
          <w:del w:id="3405" w:author="Dell, Susan J." w:date="2020-02-19T12:42:00Z"/>
        </w:rPr>
      </w:pPr>
      <w:del w:id="3406" w:author="Dell, Susan J." w:date="2020-02-19T12:42:00Z">
        <w:r w:rsidDel="00EB0FA6">
          <w:delText>General Education Category: Connections.</w:delText>
        </w:r>
      </w:del>
    </w:p>
    <w:p w:rsidR="00AD3BF2" w:rsidDel="00EB0FA6" w:rsidRDefault="00C54155">
      <w:pPr>
        <w:pStyle w:val="sc-BodyText"/>
        <w:rPr>
          <w:del w:id="3407" w:author="Dell, Susan J." w:date="2020-02-19T12:42:00Z"/>
        </w:rPr>
      </w:pPr>
      <w:del w:id="3408" w:author="Dell, Susan J." w:date="2020-02-19T12:42:00Z">
        <w:r w:rsidDel="00EB0FA6">
          <w:delText>Prerequisite: FYS 100, FYW 100/FYW 100P/FYW 100H, and at least 45 credits.</w:delText>
        </w:r>
      </w:del>
    </w:p>
    <w:p w:rsidR="00AD3BF2" w:rsidDel="00EB0FA6" w:rsidRDefault="00C54155">
      <w:pPr>
        <w:pStyle w:val="sc-BodyText"/>
        <w:rPr>
          <w:del w:id="3409" w:author="Dell, Susan J." w:date="2020-02-19T12:42:00Z"/>
        </w:rPr>
      </w:pPr>
      <w:del w:id="3410" w:author="Dell, Susan J." w:date="2020-02-19T12:42:00Z">
        <w:r w:rsidDel="00EB0FA6">
          <w:delText>Offered:  Spring (alternate years).</w:delText>
        </w:r>
      </w:del>
    </w:p>
    <w:p w:rsidR="00AD3BF2" w:rsidDel="00EB0FA6" w:rsidRDefault="00C54155">
      <w:pPr>
        <w:pStyle w:val="sc-BodyText"/>
        <w:rPr>
          <w:del w:id="3411" w:author="Dell, Susan J." w:date="2020-02-19T12:42:00Z"/>
        </w:rPr>
        <w:pPrChange w:id="3412" w:author="Dell, Susan J." w:date="2020-02-19T12:43:00Z">
          <w:pPr>
            <w:pStyle w:val="sc-CourseTitle"/>
          </w:pPr>
        </w:pPrChange>
      </w:pPr>
      <w:bookmarkStart w:id="3413" w:name="B5F099D6363E449DA8701B911A077DB4"/>
      <w:bookmarkEnd w:id="3413"/>
      <w:del w:id="3414" w:author="Dell, Susan J." w:date="2020-02-19T12:42:00Z">
        <w:r w:rsidDel="00EB0FA6">
          <w:delText>GEND 262 - Lights, Camera, Gender!: Gender in Film  (4)</w:delText>
        </w:r>
      </w:del>
    </w:p>
    <w:p w:rsidR="00AD3BF2" w:rsidDel="00EB0FA6" w:rsidRDefault="00C54155">
      <w:pPr>
        <w:pStyle w:val="sc-BodyText"/>
        <w:rPr>
          <w:del w:id="3415" w:author="Dell, Susan J." w:date="2020-02-19T12:42:00Z"/>
        </w:rPr>
      </w:pPr>
      <w:del w:id="3416" w:author="Dell, Susan J." w:date="2020-02-19T12:42:00Z">
        <w:r w:rsidDel="00EB0FA6">
          <w:delText>Students explore how American movies represent and construct femininities and masculinities, by looking at representations of gender in films from various genres and decades.</w:delText>
        </w:r>
      </w:del>
    </w:p>
    <w:p w:rsidR="00AD3BF2" w:rsidDel="00EB0FA6" w:rsidRDefault="00C54155">
      <w:pPr>
        <w:pStyle w:val="sc-BodyText"/>
        <w:rPr>
          <w:del w:id="3417" w:author="Dell, Susan J." w:date="2020-02-19T12:42:00Z"/>
        </w:rPr>
      </w:pPr>
      <w:del w:id="3418" w:author="Dell, Susan J." w:date="2020-02-19T12:42:00Z">
        <w:r w:rsidDel="00EB0FA6">
          <w:delText>General Education Category: Connections (C)</w:delText>
        </w:r>
      </w:del>
    </w:p>
    <w:p w:rsidR="00AD3BF2" w:rsidDel="00EB0FA6" w:rsidRDefault="00C54155">
      <w:pPr>
        <w:pStyle w:val="sc-BodyText"/>
        <w:rPr>
          <w:del w:id="3419" w:author="Dell, Susan J." w:date="2020-02-19T12:42:00Z"/>
        </w:rPr>
      </w:pPr>
      <w:del w:id="3420" w:author="Dell, Susan J." w:date="2020-02-19T12:42:00Z">
        <w:r w:rsidDel="00EB0FA6">
          <w:delText>Prerequisite: FYS 100, FYW 100/FYW 100P/FYW 100H and at least 45 credits.</w:delText>
        </w:r>
      </w:del>
    </w:p>
    <w:p w:rsidR="00AD3BF2" w:rsidDel="00EB0FA6" w:rsidRDefault="00C54155">
      <w:pPr>
        <w:pStyle w:val="sc-BodyText"/>
        <w:rPr>
          <w:del w:id="3421" w:author="Dell, Susan J." w:date="2020-02-19T12:42:00Z"/>
        </w:rPr>
      </w:pPr>
      <w:del w:id="3422" w:author="Dell, Susan J." w:date="2020-02-19T12:42:00Z">
        <w:r w:rsidDel="00EB0FA6">
          <w:delText>Offered: Fall.</w:delText>
        </w:r>
      </w:del>
    </w:p>
    <w:p w:rsidR="00AD3BF2" w:rsidDel="00EB0FA6" w:rsidRDefault="00C54155">
      <w:pPr>
        <w:pStyle w:val="sc-BodyText"/>
        <w:rPr>
          <w:del w:id="3423" w:author="Dell, Susan J." w:date="2020-02-19T12:42:00Z"/>
        </w:rPr>
        <w:pPrChange w:id="3424" w:author="Dell, Susan J." w:date="2020-02-19T12:43:00Z">
          <w:pPr>
            <w:pStyle w:val="sc-CourseTitle"/>
          </w:pPr>
        </w:pPrChange>
      </w:pPr>
      <w:bookmarkStart w:id="3425" w:name="B3E0708A49D343CAB33E38CD3D6372D8"/>
      <w:bookmarkEnd w:id="3425"/>
      <w:del w:id="3426" w:author="Dell, Susan J." w:date="2020-02-19T12:42:00Z">
        <w:r w:rsidDel="00EB0FA6">
          <w:delText>GEND 351 - Men and Masculinities (4)</w:delText>
        </w:r>
      </w:del>
    </w:p>
    <w:p w:rsidR="00AD3BF2" w:rsidDel="00EB0FA6" w:rsidRDefault="00C54155">
      <w:pPr>
        <w:pStyle w:val="sc-BodyText"/>
        <w:rPr>
          <w:del w:id="3427" w:author="Dell, Susan J." w:date="2020-02-19T12:42:00Z"/>
        </w:rPr>
      </w:pPr>
      <w:del w:id="3428" w:author="Dell, Susan J." w:date="2020-02-19T12:42:00Z">
        <w:r w:rsidDel="00EB0FA6">
          <w:delText>Students examine how patriarchy helps and harms men, replacing a “singular masculinity” with “multiple masculinities” informed by class, race, ethnicity, sexuality, ability, nation, religion and gender identity.</w:delText>
        </w:r>
      </w:del>
    </w:p>
    <w:p w:rsidR="00AD3BF2" w:rsidDel="00EB0FA6" w:rsidRDefault="00C54155">
      <w:pPr>
        <w:pStyle w:val="sc-BodyText"/>
        <w:rPr>
          <w:del w:id="3429" w:author="Dell, Susan J." w:date="2020-02-19T12:42:00Z"/>
        </w:rPr>
      </w:pPr>
      <w:del w:id="3430" w:author="Dell, Susan J." w:date="2020-02-19T12:42:00Z">
        <w:r w:rsidDel="00EB0FA6">
          <w:delText>Prerequisite: GEND 200 or consent of director.</w:delText>
        </w:r>
      </w:del>
    </w:p>
    <w:p w:rsidR="00AD3BF2" w:rsidDel="00EB0FA6" w:rsidRDefault="00C54155">
      <w:pPr>
        <w:pStyle w:val="sc-BodyText"/>
        <w:rPr>
          <w:del w:id="3431" w:author="Dell, Susan J." w:date="2020-02-19T12:42:00Z"/>
        </w:rPr>
      </w:pPr>
      <w:del w:id="3432" w:author="Dell, Susan J." w:date="2020-02-19T12:42:00Z">
        <w:r w:rsidDel="00EB0FA6">
          <w:delText>Offered: As needed.</w:delText>
        </w:r>
      </w:del>
    </w:p>
    <w:p w:rsidR="00AD3BF2" w:rsidDel="00EB0FA6" w:rsidRDefault="00C54155">
      <w:pPr>
        <w:pStyle w:val="sc-BodyText"/>
        <w:rPr>
          <w:del w:id="3433" w:author="Dell, Susan J." w:date="2020-02-19T12:42:00Z"/>
        </w:rPr>
        <w:pPrChange w:id="3434" w:author="Dell, Susan J." w:date="2020-02-19T12:43:00Z">
          <w:pPr>
            <w:pStyle w:val="sc-CourseTitle"/>
          </w:pPr>
        </w:pPrChange>
      </w:pPr>
      <w:bookmarkStart w:id="3435" w:name="C838610DEEA544AA84E099FC303A2A91"/>
      <w:bookmarkEnd w:id="3435"/>
      <w:del w:id="3436" w:author="Dell, Susan J." w:date="2020-02-19T12:42:00Z">
        <w:r w:rsidDel="00EB0FA6">
          <w:delText>GEND 352 - Feminist Theory (4)</w:delText>
        </w:r>
      </w:del>
    </w:p>
    <w:p w:rsidR="00AD3BF2" w:rsidDel="00EB0FA6" w:rsidRDefault="00C54155">
      <w:pPr>
        <w:pStyle w:val="sc-BodyText"/>
        <w:rPr>
          <w:del w:id="3437" w:author="Dell, Susan J." w:date="2020-02-19T12:42:00Z"/>
        </w:rPr>
      </w:pPr>
      <w:del w:id="3438" w:author="Dell, Susan J." w:date="2020-02-19T12:42:00Z">
        <w:r w:rsidDel="00EB0FA6">
          <w:delText>Building on the concepts introduced in GEND 200, students study contemporary feminist theory in depth and explore a range of interdisciplinary approaches.</w:delText>
        </w:r>
      </w:del>
    </w:p>
    <w:p w:rsidR="00AD3BF2" w:rsidDel="00EB0FA6" w:rsidRDefault="00C54155">
      <w:pPr>
        <w:pStyle w:val="sc-BodyText"/>
        <w:rPr>
          <w:del w:id="3439" w:author="Dell, Susan J." w:date="2020-02-19T12:42:00Z"/>
        </w:rPr>
      </w:pPr>
      <w:del w:id="3440" w:author="Dell, Susan J." w:date="2020-02-19T12:42:00Z">
        <w:r w:rsidDel="00EB0FA6">
          <w:delText>Prerequisite: GEND 201 or consent of director.</w:delText>
        </w:r>
      </w:del>
    </w:p>
    <w:p w:rsidR="00AD3BF2" w:rsidDel="00EB0FA6" w:rsidRDefault="00C54155">
      <w:pPr>
        <w:pStyle w:val="sc-BodyText"/>
        <w:rPr>
          <w:del w:id="3441" w:author="Dell, Susan J." w:date="2020-02-19T12:42:00Z"/>
        </w:rPr>
      </w:pPr>
      <w:del w:id="3442" w:author="Dell, Susan J." w:date="2020-02-19T12:42:00Z">
        <w:r w:rsidDel="00EB0FA6">
          <w:delText>Offered: Fall.</w:delText>
        </w:r>
      </w:del>
    </w:p>
    <w:p w:rsidR="00AD3BF2" w:rsidDel="00EB0FA6" w:rsidRDefault="00C54155">
      <w:pPr>
        <w:pStyle w:val="sc-BodyText"/>
        <w:rPr>
          <w:del w:id="3443" w:author="Dell, Susan J." w:date="2020-02-19T12:42:00Z"/>
        </w:rPr>
        <w:pPrChange w:id="3444" w:author="Dell, Susan J." w:date="2020-02-19T12:43:00Z">
          <w:pPr>
            <w:pStyle w:val="sc-CourseTitle"/>
          </w:pPr>
        </w:pPrChange>
      </w:pPr>
      <w:bookmarkStart w:id="3445" w:name="2EF4006A76654C6FA6619E49332777D2"/>
      <w:bookmarkEnd w:id="3445"/>
      <w:del w:id="3446" w:author="Dell, Susan J." w:date="2020-02-19T12:42:00Z">
        <w:r w:rsidDel="00EB0FA6">
          <w:delText>GEND 353 - The Holocaust: Women and Resistance (4)</w:delText>
        </w:r>
      </w:del>
    </w:p>
    <w:p w:rsidR="00AD3BF2" w:rsidDel="00EB0FA6" w:rsidRDefault="00C54155">
      <w:pPr>
        <w:pStyle w:val="sc-BodyText"/>
        <w:rPr>
          <w:del w:id="3447" w:author="Dell, Susan J." w:date="2020-02-19T12:42:00Z"/>
        </w:rPr>
      </w:pPr>
      <w:del w:id="3448" w:author="Dell, Susan J." w:date="2020-02-19T12:42:00Z">
        <w:r w:rsidDel="00EB0FA6">
          <w:delText>Using an interdisciplinary approach, students expand on traditional academic approaches to the Holocaust and explore gender differences in the experiences, responses, and forms of resistance.</w:delText>
        </w:r>
      </w:del>
    </w:p>
    <w:p w:rsidR="00AD3BF2" w:rsidDel="00EB0FA6" w:rsidRDefault="00C54155">
      <w:pPr>
        <w:pStyle w:val="sc-BodyText"/>
        <w:rPr>
          <w:del w:id="3449" w:author="Dell, Susan J." w:date="2020-02-19T12:42:00Z"/>
        </w:rPr>
      </w:pPr>
      <w:del w:id="3450" w:author="Dell, Susan J." w:date="2020-02-19T12:42:00Z">
        <w:r w:rsidDel="00EB0FA6">
          <w:delText>Prerequisite: Completion of at least 45 college credits or consent of director.</w:delText>
        </w:r>
      </w:del>
    </w:p>
    <w:p w:rsidR="00AD3BF2" w:rsidDel="00EB0FA6" w:rsidRDefault="00C54155">
      <w:pPr>
        <w:pStyle w:val="sc-BodyText"/>
        <w:rPr>
          <w:del w:id="3451" w:author="Dell, Susan J." w:date="2020-02-19T12:42:00Z"/>
        </w:rPr>
      </w:pPr>
      <w:del w:id="3452" w:author="Dell, Susan J." w:date="2020-02-19T12:42:00Z">
        <w:r w:rsidDel="00EB0FA6">
          <w:delText>Offered: As needed.</w:delText>
        </w:r>
      </w:del>
    </w:p>
    <w:p w:rsidR="00AD3BF2" w:rsidDel="00EB0FA6" w:rsidRDefault="00C54155">
      <w:pPr>
        <w:pStyle w:val="sc-BodyText"/>
        <w:rPr>
          <w:del w:id="3453" w:author="Dell, Susan J." w:date="2020-02-19T12:42:00Z"/>
        </w:rPr>
        <w:pPrChange w:id="3454" w:author="Dell, Susan J." w:date="2020-02-19T12:43:00Z">
          <w:pPr>
            <w:pStyle w:val="sc-CourseTitle"/>
          </w:pPr>
        </w:pPrChange>
      </w:pPr>
      <w:bookmarkStart w:id="3455" w:name="8273516B1DB54741B065A3CFD1C4A599"/>
      <w:bookmarkEnd w:id="3455"/>
      <w:del w:id="3456" w:author="Dell, Susan J." w:date="2020-02-19T12:42:00Z">
        <w:r w:rsidDel="00EB0FA6">
          <w:delText>GEND 354 - Teenagers in/and the Media (4)</w:delText>
        </w:r>
      </w:del>
    </w:p>
    <w:p w:rsidR="00AD3BF2" w:rsidDel="00EB0FA6" w:rsidRDefault="00C54155">
      <w:pPr>
        <w:pStyle w:val="sc-BodyText"/>
        <w:rPr>
          <w:del w:id="3457" w:author="Dell, Susan J." w:date="2020-02-19T12:42:00Z"/>
        </w:rPr>
      </w:pPr>
      <w:del w:id="3458" w:author="Dell, Susan J." w:date="2020-02-19T12:42:00Z">
        <w:r w:rsidDel="00EB0FA6">
          <w:delText>Students explore and challenge representations of teenagers in the media and examine how teenagers use media culture to represent themselves.</w:delText>
        </w:r>
      </w:del>
    </w:p>
    <w:p w:rsidR="00AD3BF2" w:rsidDel="00EB0FA6" w:rsidRDefault="00C54155">
      <w:pPr>
        <w:pStyle w:val="sc-BodyText"/>
        <w:rPr>
          <w:del w:id="3459" w:author="Dell, Susan J." w:date="2020-02-19T12:42:00Z"/>
        </w:rPr>
      </w:pPr>
      <w:del w:id="3460" w:author="Dell, Susan J." w:date="2020-02-19T12:42:00Z">
        <w:r w:rsidDel="00EB0FA6">
          <w:delText>Prerequisite: GEND 200 or consent of director.</w:delText>
        </w:r>
      </w:del>
    </w:p>
    <w:p w:rsidR="00AD3BF2" w:rsidDel="00EB0FA6" w:rsidRDefault="00C54155">
      <w:pPr>
        <w:pStyle w:val="sc-BodyText"/>
        <w:rPr>
          <w:del w:id="3461" w:author="Dell, Susan J." w:date="2020-02-19T12:42:00Z"/>
        </w:rPr>
      </w:pPr>
      <w:del w:id="3462" w:author="Dell, Susan J." w:date="2020-02-19T12:42:00Z">
        <w:r w:rsidDel="00EB0FA6">
          <w:delText>Offered: As needed.</w:delText>
        </w:r>
      </w:del>
    </w:p>
    <w:p w:rsidR="00AD3BF2" w:rsidDel="00EB0FA6" w:rsidRDefault="00C54155">
      <w:pPr>
        <w:pStyle w:val="sc-BodyText"/>
        <w:rPr>
          <w:del w:id="3463" w:author="Dell, Susan J." w:date="2020-02-19T12:42:00Z"/>
        </w:rPr>
        <w:pPrChange w:id="3464" w:author="Dell, Susan J." w:date="2020-02-19T12:43:00Z">
          <w:pPr>
            <w:pStyle w:val="sc-CourseTitle"/>
          </w:pPr>
        </w:pPrChange>
      </w:pPr>
      <w:bookmarkStart w:id="3465" w:name="8198F2B784CC4971BC7BA278D4E330C3"/>
      <w:bookmarkEnd w:id="3465"/>
      <w:del w:id="3466" w:author="Dell, Susan J." w:date="2020-02-19T12:42:00Z">
        <w:r w:rsidDel="00EB0FA6">
          <w:delText>GEND 355 - Women and Madness (4)</w:delText>
        </w:r>
      </w:del>
    </w:p>
    <w:p w:rsidR="00AD3BF2" w:rsidDel="00EB0FA6" w:rsidRDefault="00C54155">
      <w:pPr>
        <w:pStyle w:val="sc-BodyText"/>
        <w:rPr>
          <w:del w:id="3467" w:author="Dell, Susan J." w:date="2020-02-19T12:42:00Z"/>
        </w:rPr>
      </w:pPr>
      <w:del w:id="3468" w:author="Dell, Susan J." w:date="2020-02-19T12:42:00Z">
        <w:r w:rsidDel="00EB0FA6">
          <w:delText>Students consider patriarchal power, race, class and sexual identity in the development of the concept of women’s ‘madness,’ and examine it from historical, psychological, literary, social and feminist perspectives.</w:delText>
        </w:r>
      </w:del>
    </w:p>
    <w:p w:rsidR="00AD3BF2" w:rsidDel="00EB0FA6" w:rsidRDefault="00C54155">
      <w:pPr>
        <w:pStyle w:val="sc-BodyText"/>
        <w:rPr>
          <w:del w:id="3469" w:author="Dell, Susan J." w:date="2020-02-19T12:42:00Z"/>
        </w:rPr>
      </w:pPr>
      <w:del w:id="3470" w:author="Dell, Susan J." w:date="2020-02-19T12:42:00Z">
        <w:r w:rsidDel="00EB0FA6">
          <w:delText>Prerequisite: GEND 200 or consent of director.</w:delText>
        </w:r>
      </w:del>
    </w:p>
    <w:p w:rsidR="00AD3BF2" w:rsidDel="00EB0FA6" w:rsidRDefault="00C54155">
      <w:pPr>
        <w:pStyle w:val="sc-BodyText"/>
        <w:rPr>
          <w:del w:id="3471" w:author="Dell, Susan J." w:date="2020-02-19T12:42:00Z"/>
        </w:rPr>
      </w:pPr>
      <w:del w:id="3472" w:author="Dell, Susan J." w:date="2020-02-19T12:42:00Z">
        <w:r w:rsidDel="00EB0FA6">
          <w:delText>Offered: Alternate years.</w:delText>
        </w:r>
      </w:del>
    </w:p>
    <w:p w:rsidR="00AD3BF2" w:rsidDel="00EB0FA6" w:rsidRDefault="00C54155">
      <w:pPr>
        <w:pStyle w:val="sc-BodyText"/>
        <w:rPr>
          <w:del w:id="3473" w:author="Dell, Susan J." w:date="2020-02-19T12:42:00Z"/>
        </w:rPr>
        <w:pPrChange w:id="3474" w:author="Dell, Susan J." w:date="2020-02-19T12:43:00Z">
          <w:pPr>
            <w:pStyle w:val="sc-CourseTitle"/>
          </w:pPr>
        </w:pPrChange>
      </w:pPr>
      <w:bookmarkStart w:id="3475" w:name="477FE577DABC4C60AEF4DFC0784430E3"/>
      <w:bookmarkEnd w:id="3475"/>
      <w:del w:id="3476" w:author="Dell, Susan J." w:date="2020-02-19T12:42:00Z">
        <w:r w:rsidDel="00EB0FA6">
          <w:delText>GEND 356 - Class Matters (4)</w:delText>
        </w:r>
      </w:del>
    </w:p>
    <w:p w:rsidR="00AD3BF2" w:rsidDel="00EB0FA6" w:rsidRDefault="00C54155">
      <w:pPr>
        <w:pStyle w:val="sc-BodyText"/>
        <w:rPr>
          <w:del w:id="3477" w:author="Dell, Susan J." w:date="2020-02-19T12:42:00Z"/>
        </w:rPr>
      </w:pPr>
      <w:del w:id="3478" w:author="Dell, Susan J." w:date="2020-02-19T12:42:00Z">
        <w:r w:rsidDel="00EB0FA6">
          <w:delText>Focus is on the construction, reproduction, and representation of class in modern America; the impact of social and economic structures on opportunities, identities, and values; and intersections with gender and race.</w:delText>
        </w:r>
      </w:del>
    </w:p>
    <w:p w:rsidR="00AD3BF2" w:rsidDel="00EB0FA6" w:rsidRDefault="00C54155">
      <w:pPr>
        <w:pStyle w:val="sc-BodyText"/>
        <w:rPr>
          <w:del w:id="3479" w:author="Dell, Susan J." w:date="2020-02-19T12:42:00Z"/>
        </w:rPr>
      </w:pPr>
      <w:del w:id="3480" w:author="Dell, Susan J." w:date="2020-02-19T12:42:00Z">
        <w:r w:rsidDel="00EB0FA6">
          <w:delText>Prerequisite: GEND 200 or consent of director.</w:delText>
        </w:r>
      </w:del>
    </w:p>
    <w:p w:rsidR="00AD3BF2" w:rsidDel="00EB0FA6" w:rsidRDefault="00C54155">
      <w:pPr>
        <w:pStyle w:val="sc-BodyText"/>
        <w:rPr>
          <w:del w:id="3481" w:author="Dell, Susan J." w:date="2020-02-19T12:42:00Z"/>
        </w:rPr>
      </w:pPr>
      <w:del w:id="3482" w:author="Dell, Susan J." w:date="2020-02-19T12:42:00Z">
        <w:r w:rsidDel="00EB0FA6">
          <w:delText>Offered:  Fall.</w:delText>
        </w:r>
      </w:del>
    </w:p>
    <w:p w:rsidR="00AD3BF2" w:rsidDel="00EB0FA6" w:rsidRDefault="00C54155">
      <w:pPr>
        <w:pStyle w:val="sc-BodyText"/>
        <w:rPr>
          <w:del w:id="3483" w:author="Dell, Susan J." w:date="2020-02-19T12:42:00Z"/>
        </w:rPr>
        <w:pPrChange w:id="3484" w:author="Dell, Susan J." w:date="2020-02-19T12:43:00Z">
          <w:pPr>
            <w:pStyle w:val="sc-CourseTitle"/>
          </w:pPr>
        </w:pPrChange>
      </w:pPr>
      <w:bookmarkStart w:id="3485" w:name="49040B2605AD479097643A3D9B345EC9"/>
      <w:bookmarkEnd w:id="3485"/>
      <w:del w:id="3486" w:author="Dell, Susan J." w:date="2020-02-19T12:42:00Z">
        <w:r w:rsidDel="00EB0FA6">
          <w:delText>GEND 357 - Gender and Sexuality (4)</w:delText>
        </w:r>
      </w:del>
    </w:p>
    <w:p w:rsidR="00AD3BF2" w:rsidDel="00EB0FA6" w:rsidRDefault="00C54155">
      <w:pPr>
        <w:pStyle w:val="sc-BodyText"/>
        <w:rPr>
          <w:del w:id="3487" w:author="Dell, Susan J." w:date="2020-02-19T12:42:00Z"/>
        </w:rPr>
      </w:pPr>
      <w:del w:id="3488" w:author="Dell, Susan J." w:date="2020-02-19T12:42:00Z">
        <w:r w:rsidDel="00EB0FA6">
          <w:delText>Students examine how the social construction of gender and issues of power, dominance, and resistance affect the practice and regulation of sexuality.</w:delText>
        </w:r>
      </w:del>
    </w:p>
    <w:p w:rsidR="00AD3BF2" w:rsidDel="00EB0FA6" w:rsidRDefault="00C54155">
      <w:pPr>
        <w:pStyle w:val="sc-BodyText"/>
        <w:rPr>
          <w:del w:id="3489" w:author="Dell, Susan J." w:date="2020-02-19T12:42:00Z"/>
        </w:rPr>
      </w:pPr>
      <w:del w:id="3490" w:author="Dell, Susan J." w:date="2020-02-19T12:42:00Z">
        <w:r w:rsidDel="00EB0FA6">
          <w:delText>Prerequisite: GEND 200 or consent of director.</w:delText>
        </w:r>
      </w:del>
    </w:p>
    <w:p w:rsidR="00AD3BF2" w:rsidDel="00EB0FA6" w:rsidRDefault="00C54155">
      <w:pPr>
        <w:pStyle w:val="sc-BodyText"/>
        <w:rPr>
          <w:del w:id="3491" w:author="Dell, Susan J." w:date="2020-02-19T12:42:00Z"/>
        </w:rPr>
      </w:pPr>
      <w:del w:id="3492" w:author="Dell, Susan J." w:date="2020-02-19T12:42:00Z">
        <w:r w:rsidDel="00EB0FA6">
          <w:delText>Offered:  Fall.</w:delText>
        </w:r>
      </w:del>
    </w:p>
    <w:p w:rsidR="00AD3BF2" w:rsidDel="00EB0FA6" w:rsidRDefault="00C54155">
      <w:pPr>
        <w:pStyle w:val="sc-BodyText"/>
        <w:rPr>
          <w:del w:id="3493" w:author="Dell, Susan J." w:date="2020-02-19T12:42:00Z"/>
        </w:rPr>
        <w:pPrChange w:id="3494" w:author="Dell, Susan J." w:date="2020-02-19T12:43:00Z">
          <w:pPr>
            <w:pStyle w:val="sc-CourseTitle"/>
          </w:pPr>
        </w:pPrChange>
      </w:pPr>
      <w:bookmarkStart w:id="3495" w:name="CE014E2D590C4A7F94AB408BF483548B"/>
      <w:bookmarkEnd w:id="3495"/>
      <w:del w:id="3496" w:author="Dell, Susan J." w:date="2020-02-19T12:42:00Z">
        <w:r w:rsidDel="00EB0FA6">
          <w:delText>GEND 358 - Gender-Based Violence (4)</w:delText>
        </w:r>
      </w:del>
    </w:p>
    <w:p w:rsidR="00AD3BF2" w:rsidDel="00EB0FA6" w:rsidRDefault="00C54155">
      <w:pPr>
        <w:pStyle w:val="sc-BodyText"/>
        <w:rPr>
          <w:del w:id="3497" w:author="Dell, Susan J." w:date="2020-02-19T12:42:00Z"/>
        </w:rPr>
      </w:pPr>
      <w:del w:id="3498" w:author="Dell, Susan J." w:date="2020-02-19T12:42:00Z">
        <w:r w:rsidDel="00EB0FA6">
          <w:delText>Students examine forms and types of gender-based violence, including sexual assault and intimate partner, socio-cultural, economic and political violence in the United States with a secondary discussion of global violence.</w:delText>
        </w:r>
      </w:del>
    </w:p>
    <w:p w:rsidR="00AD3BF2" w:rsidDel="00EB0FA6" w:rsidRDefault="00C54155">
      <w:pPr>
        <w:pStyle w:val="sc-BodyText"/>
        <w:rPr>
          <w:del w:id="3499" w:author="Dell, Susan J." w:date="2020-02-19T12:42:00Z"/>
        </w:rPr>
      </w:pPr>
      <w:del w:id="3500" w:author="Dell, Susan J." w:date="2020-02-19T12:42:00Z">
        <w:r w:rsidDel="00EB0FA6">
          <w:delText>Prerequisite: GEND 200 or consent of director.</w:delText>
        </w:r>
      </w:del>
    </w:p>
    <w:p w:rsidR="00AD3BF2" w:rsidDel="00EB0FA6" w:rsidRDefault="00C54155">
      <w:pPr>
        <w:pStyle w:val="sc-BodyText"/>
        <w:rPr>
          <w:del w:id="3501" w:author="Dell, Susan J." w:date="2020-02-19T12:42:00Z"/>
        </w:rPr>
      </w:pPr>
      <w:del w:id="3502" w:author="Dell, Susan J." w:date="2020-02-19T12:42:00Z">
        <w:r w:rsidDel="00EB0FA6">
          <w:delText>Offered: Alternate years.</w:delText>
        </w:r>
      </w:del>
    </w:p>
    <w:p w:rsidR="00AD3BF2" w:rsidDel="00EB0FA6" w:rsidRDefault="00C54155">
      <w:pPr>
        <w:pStyle w:val="sc-BodyText"/>
        <w:rPr>
          <w:del w:id="3503" w:author="Dell, Susan J." w:date="2020-02-19T12:42:00Z"/>
        </w:rPr>
        <w:pPrChange w:id="3504" w:author="Dell, Susan J." w:date="2020-02-19T12:43:00Z">
          <w:pPr>
            <w:pStyle w:val="sc-CourseTitle"/>
          </w:pPr>
        </w:pPrChange>
      </w:pPr>
      <w:bookmarkStart w:id="3505" w:name="DF84B45FD2454D10A69440A2E0145214"/>
      <w:bookmarkEnd w:id="3505"/>
      <w:del w:id="3506" w:author="Dell, Susan J." w:date="2020-02-19T12:42:00Z">
        <w:r w:rsidDel="00EB0FA6">
          <w:delText>GEND 400 - Internship in Gender and Women’s Studies (4)</w:delText>
        </w:r>
      </w:del>
    </w:p>
    <w:p w:rsidR="00AD3BF2" w:rsidDel="00EB0FA6" w:rsidRDefault="00C54155">
      <w:pPr>
        <w:pStyle w:val="sc-BodyText"/>
        <w:rPr>
          <w:del w:id="3507" w:author="Dell, Susan J." w:date="2020-02-19T12:42:00Z"/>
        </w:rPr>
      </w:pPr>
      <w:del w:id="3508" w:author="Dell, Susan J." w:date="2020-02-19T12:42:00Z">
        <w:r w:rsidDel="00EB0FA6">
          <w:delText>Students engage in experiential learning and participate in a selected public or private agency/organization. Each student formulates specific learning objectives under the direction of an instructor.</w:delText>
        </w:r>
      </w:del>
    </w:p>
    <w:p w:rsidR="00AD3BF2" w:rsidDel="00EB0FA6" w:rsidRDefault="00C54155">
      <w:pPr>
        <w:pStyle w:val="sc-BodyText"/>
        <w:rPr>
          <w:del w:id="3509" w:author="Dell, Susan J." w:date="2020-02-19T12:42:00Z"/>
        </w:rPr>
      </w:pPr>
      <w:del w:id="3510" w:author="Dell, Susan J." w:date="2020-02-19T12:42:00Z">
        <w:r w:rsidDel="00EB0FA6">
          <w:delText xml:space="preserve">Prerequisite: GEND 200, junior or senior standing and consent of program director following an interview. </w:delText>
        </w:r>
      </w:del>
    </w:p>
    <w:p w:rsidR="00AD3BF2" w:rsidDel="00EB0FA6" w:rsidRDefault="00C54155">
      <w:pPr>
        <w:pStyle w:val="sc-BodyText"/>
        <w:rPr>
          <w:del w:id="3511" w:author="Dell, Susan J." w:date="2020-02-19T12:42:00Z"/>
        </w:rPr>
      </w:pPr>
      <w:del w:id="3512" w:author="Dell, Susan J." w:date="2020-02-19T12:42:00Z">
        <w:r w:rsidDel="00EB0FA6">
          <w:delText>Offered: As needed.</w:delText>
        </w:r>
      </w:del>
    </w:p>
    <w:p w:rsidR="00AD3BF2" w:rsidDel="00EB0FA6" w:rsidRDefault="00C54155">
      <w:pPr>
        <w:pStyle w:val="sc-BodyText"/>
        <w:rPr>
          <w:del w:id="3513" w:author="Dell, Susan J." w:date="2020-02-19T12:42:00Z"/>
        </w:rPr>
        <w:pPrChange w:id="3514" w:author="Dell, Susan J." w:date="2020-02-19T12:43:00Z">
          <w:pPr>
            <w:pStyle w:val="sc-CourseTitle"/>
          </w:pPr>
        </w:pPrChange>
      </w:pPr>
      <w:bookmarkStart w:id="3515" w:name="8F80A3CB6A674080983551EA0581208B"/>
      <w:bookmarkEnd w:id="3515"/>
      <w:del w:id="3516" w:author="Dell, Susan J." w:date="2020-02-19T12:42:00Z">
        <w:r w:rsidDel="00EB0FA6">
          <w:delText>GEND 416 - Women’s Health (4)</w:delText>
        </w:r>
      </w:del>
    </w:p>
    <w:p w:rsidR="00AD3BF2" w:rsidDel="00EB0FA6" w:rsidRDefault="00C54155">
      <w:pPr>
        <w:pStyle w:val="sc-BodyText"/>
        <w:rPr>
          <w:del w:id="3517" w:author="Dell, Susan J." w:date="2020-02-19T12:42:00Z"/>
        </w:rPr>
      </w:pPr>
      <w:del w:id="3518" w:author="Dell, Susan J." w:date="2020-02-19T12:42:00Z">
        <w:r w:rsidDel="00EB0FA6">
          <w:rPr>
            <w:color w:val="000000"/>
          </w:rPr>
          <w:delText>Students examine women’s health from a holistic, and interdisciplinary perspective. Personal</w:delText>
        </w:r>
        <w:r w:rsidDel="00EB0FA6">
          <w:rPr>
            <w:color w:val="222222"/>
          </w:rPr>
          <w:delText>, social, cultural, and societal influences on the health of women, health disparities and effective health promotion efforts are explored. Students cannot receive credit for both HPE 416 and GEND 416.</w:delText>
        </w:r>
      </w:del>
    </w:p>
    <w:p w:rsidR="00AD3BF2" w:rsidDel="00EB0FA6" w:rsidRDefault="00C54155">
      <w:pPr>
        <w:pStyle w:val="sc-BodyText"/>
        <w:rPr>
          <w:del w:id="3519" w:author="Dell, Susan J." w:date="2020-02-19T12:42:00Z"/>
        </w:rPr>
      </w:pPr>
      <w:del w:id="3520" w:author="Dell, Susan J." w:date="2020-02-19T12:42:00Z">
        <w:r w:rsidDel="00EB0FA6">
          <w:delText>Prerequisite: 45 credit hours or consent of department chair.</w:delText>
        </w:r>
      </w:del>
    </w:p>
    <w:p w:rsidR="00AD3BF2" w:rsidDel="00EB0FA6" w:rsidRDefault="00C54155">
      <w:pPr>
        <w:pStyle w:val="sc-BodyText"/>
        <w:rPr>
          <w:del w:id="3521" w:author="Dell, Susan J." w:date="2020-02-19T12:42:00Z"/>
        </w:rPr>
      </w:pPr>
      <w:del w:id="3522" w:author="Dell, Susan J." w:date="2020-02-19T12:42:00Z">
        <w:r w:rsidDel="00EB0FA6">
          <w:delText>Cross-Listed as: HPE 416.</w:delText>
        </w:r>
      </w:del>
    </w:p>
    <w:p w:rsidR="00AD3BF2" w:rsidDel="00EB0FA6" w:rsidRDefault="00C54155">
      <w:pPr>
        <w:pStyle w:val="sc-BodyText"/>
        <w:rPr>
          <w:del w:id="3523" w:author="Dell, Susan J." w:date="2020-02-19T12:42:00Z"/>
        </w:rPr>
      </w:pPr>
      <w:del w:id="3524" w:author="Dell, Susan J." w:date="2020-02-19T12:42:00Z">
        <w:r w:rsidDel="00EB0FA6">
          <w:delText>Offered: Annually.</w:delText>
        </w:r>
      </w:del>
    </w:p>
    <w:p w:rsidR="00AD3BF2" w:rsidDel="00EB0FA6" w:rsidRDefault="00C54155">
      <w:pPr>
        <w:pStyle w:val="sc-BodyText"/>
        <w:rPr>
          <w:del w:id="3525" w:author="Dell, Susan J." w:date="2020-02-19T12:42:00Z"/>
        </w:rPr>
        <w:pPrChange w:id="3526" w:author="Dell, Susan J." w:date="2020-02-19T12:43:00Z">
          <w:pPr>
            <w:pStyle w:val="sc-CourseTitle"/>
          </w:pPr>
        </w:pPrChange>
      </w:pPr>
      <w:bookmarkStart w:id="3527" w:name="B39D26424436488F8795D1E489FAD01A"/>
      <w:bookmarkEnd w:id="3527"/>
      <w:del w:id="3528" w:author="Dell, Susan J." w:date="2020-02-19T12:42:00Z">
        <w:r w:rsidDel="00EB0FA6">
          <w:delText>GEND 458 - Gender and Education (4)</w:delText>
        </w:r>
      </w:del>
    </w:p>
    <w:p w:rsidR="00AD3BF2" w:rsidDel="00EB0FA6" w:rsidRDefault="00C54155">
      <w:pPr>
        <w:pStyle w:val="sc-BodyText"/>
        <w:rPr>
          <w:del w:id="3529" w:author="Dell, Susan J." w:date="2020-02-19T12:42:00Z"/>
        </w:rPr>
      </w:pPr>
      <w:del w:id="3530" w:author="Dell, Susan J." w:date="2020-02-19T12:42:00Z">
        <w:r w:rsidDel="00EB0FA6">
          <w:delText>Students explore how gender impacts the experiences of boys/men and girls/women in educational settings.</w:delText>
        </w:r>
      </w:del>
    </w:p>
    <w:p w:rsidR="00AD3BF2" w:rsidDel="00EB0FA6" w:rsidRDefault="00C54155">
      <w:pPr>
        <w:pStyle w:val="sc-BodyText"/>
        <w:rPr>
          <w:del w:id="3531" w:author="Dell, Susan J." w:date="2020-02-19T12:42:00Z"/>
        </w:rPr>
      </w:pPr>
      <w:del w:id="3532" w:author="Dell, Susan J." w:date="2020-02-19T12:42:00Z">
        <w:r w:rsidDel="00EB0FA6">
          <w:delText>Prerequisite: GEND 200 and consent of director.</w:delText>
        </w:r>
      </w:del>
    </w:p>
    <w:p w:rsidR="00AD3BF2" w:rsidDel="00EB0FA6" w:rsidRDefault="00C54155">
      <w:pPr>
        <w:pStyle w:val="sc-BodyText"/>
        <w:rPr>
          <w:del w:id="3533" w:author="Dell, Susan J." w:date="2020-02-19T12:42:00Z"/>
        </w:rPr>
      </w:pPr>
      <w:del w:id="3534" w:author="Dell, Susan J." w:date="2020-02-19T12:42:00Z">
        <w:r w:rsidDel="00EB0FA6">
          <w:delText>Offered:  As needed.</w:delText>
        </w:r>
      </w:del>
    </w:p>
    <w:p w:rsidR="00AD3BF2" w:rsidDel="00EB0FA6" w:rsidRDefault="00C54155">
      <w:pPr>
        <w:pStyle w:val="sc-BodyText"/>
        <w:rPr>
          <w:del w:id="3535" w:author="Dell, Susan J." w:date="2020-02-19T12:42:00Z"/>
        </w:rPr>
        <w:pPrChange w:id="3536" w:author="Dell, Susan J." w:date="2020-02-19T12:43:00Z">
          <w:pPr>
            <w:pStyle w:val="sc-CourseTitle"/>
          </w:pPr>
        </w:pPrChange>
      </w:pPr>
      <w:bookmarkStart w:id="3537" w:name="95FC8A30640A4A7AABE2B1F4949EF264"/>
      <w:bookmarkEnd w:id="3537"/>
      <w:del w:id="3538" w:author="Dell, Susan J." w:date="2020-02-19T12:42:00Z">
        <w:r w:rsidDel="00EB0FA6">
          <w:delText>GEND 461 - Seminar in Race, Gender, and Class (4)</w:delText>
        </w:r>
      </w:del>
    </w:p>
    <w:p w:rsidR="00AD3BF2" w:rsidDel="00EB0FA6" w:rsidRDefault="00C54155">
      <w:pPr>
        <w:pStyle w:val="sc-BodyText"/>
        <w:rPr>
          <w:del w:id="3539" w:author="Dell, Susan J." w:date="2020-02-19T12:42:00Z"/>
        </w:rPr>
      </w:pPr>
      <w:del w:id="3540" w:author="Dell, Susan J." w:date="2020-02-19T12:42:00Z">
        <w:r w:rsidDel="00EB0FA6">
          <w:lastRenderedPageBreak/>
          <w:delText>Students examine how race, gender, and class—interconnected systems that shape individual and collective social experiences—are constructed, experienced, and negotiated within specific historical eras and locations.</w:delText>
        </w:r>
      </w:del>
    </w:p>
    <w:p w:rsidR="00AD3BF2" w:rsidDel="00EB0FA6" w:rsidRDefault="00C54155">
      <w:pPr>
        <w:pStyle w:val="sc-BodyText"/>
        <w:rPr>
          <w:del w:id="3541" w:author="Dell, Susan J." w:date="2020-02-19T12:42:00Z"/>
        </w:rPr>
      </w:pPr>
      <w:del w:id="3542" w:author="Dell, Susan J." w:date="2020-02-19T12:42:00Z">
        <w:r w:rsidDel="00EB0FA6">
          <w:delText>Prerequisite: 60 credit hours; major in Africana studies or gender and women's studies; or consent of program director.</w:delText>
        </w:r>
      </w:del>
    </w:p>
    <w:p w:rsidR="00AD3BF2" w:rsidDel="00EB0FA6" w:rsidRDefault="00C54155">
      <w:pPr>
        <w:pStyle w:val="sc-BodyText"/>
        <w:rPr>
          <w:del w:id="3543" w:author="Dell, Susan J." w:date="2020-02-19T12:42:00Z"/>
        </w:rPr>
      </w:pPr>
      <w:del w:id="3544" w:author="Dell, Susan J." w:date="2020-02-19T12:42:00Z">
        <w:r w:rsidDel="00EB0FA6">
          <w:delText>Offered:  As needed.</w:delText>
        </w:r>
      </w:del>
    </w:p>
    <w:p w:rsidR="00AD3BF2" w:rsidDel="00EB0FA6" w:rsidRDefault="00C54155">
      <w:pPr>
        <w:pStyle w:val="sc-BodyText"/>
        <w:rPr>
          <w:del w:id="3545" w:author="Dell, Susan J." w:date="2020-02-19T12:42:00Z"/>
        </w:rPr>
        <w:pPrChange w:id="3546" w:author="Dell, Susan J." w:date="2020-02-19T12:43:00Z">
          <w:pPr>
            <w:pStyle w:val="sc-CourseTitle"/>
          </w:pPr>
        </w:pPrChange>
      </w:pPr>
      <w:bookmarkStart w:id="3547" w:name="06F938D4FF304DF38AB4F0C9377613E0"/>
      <w:bookmarkEnd w:id="3547"/>
      <w:del w:id="3548" w:author="Dell, Susan J." w:date="2020-02-19T12:42:00Z">
        <w:r w:rsidDel="00EB0FA6">
          <w:delText>GEND 491 - Independent Study I  (4)</w:delText>
        </w:r>
      </w:del>
    </w:p>
    <w:p w:rsidR="00AD3BF2" w:rsidDel="00EB0FA6" w:rsidRDefault="00C54155">
      <w:pPr>
        <w:pStyle w:val="sc-BodyText"/>
        <w:rPr>
          <w:del w:id="3549" w:author="Dell, Susan J." w:date="2020-02-19T12:42:00Z"/>
        </w:rPr>
      </w:pPr>
      <w:del w:id="3550" w:author="Dell, Susan J." w:date="2020-02-19T12:42:00Z">
        <w:r w:rsidDel="00EB0FA6">
          <w:delText>In the first semester of their senior year, students undertake concentrated research or creative activity under the mentorship of a faculty member.</w:delText>
        </w:r>
      </w:del>
    </w:p>
    <w:p w:rsidR="00AD3BF2" w:rsidDel="00EB0FA6" w:rsidRDefault="00C54155">
      <w:pPr>
        <w:pStyle w:val="sc-BodyText"/>
        <w:rPr>
          <w:del w:id="3551" w:author="Dell, Susan J." w:date="2020-02-19T12:42:00Z"/>
        </w:rPr>
      </w:pPr>
      <w:del w:id="3552" w:author="Dell, Susan J." w:date="2020-02-19T12:42:00Z">
        <w:r w:rsidDel="00EB0FA6">
          <w:delText>Prerequisite: Admission into the gender and women’s studies honors program and consent of instructor, program director and dean.</w:delText>
        </w:r>
      </w:del>
    </w:p>
    <w:p w:rsidR="00AD3BF2" w:rsidDel="00EB0FA6" w:rsidRDefault="00C54155">
      <w:pPr>
        <w:pStyle w:val="sc-BodyText"/>
        <w:rPr>
          <w:del w:id="3553" w:author="Dell, Susan J." w:date="2020-02-19T12:42:00Z"/>
        </w:rPr>
      </w:pPr>
      <w:del w:id="3554" w:author="Dell, Susan J." w:date="2020-02-19T12:42:00Z">
        <w:r w:rsidDel="00EB0FA6">
          <w:delText>Offered:  As needed.</w:delText>
        </w:r>
      </w:del>
    </w:p>
    <w:p w:rsidR="00AD3BF2" w:rsidDel="00EB0FA6" w:rsidRDefault="00C54155">
      <w:pPr>
        <w:pStyle w:val="sc-BodyText"/>
        <w:rPr>
          <w:del w:id="3555" w:author="Dell, Susan J." w:date="2020-02-19T12:42:00Z"/>
        </w:rPr>
        <w:pPrChange w:id="3556" w:author="Dell, Susan J." w:date="2020-02-19T12:43:00Z">
          <w:pPr>
            <w:pStyle w:val="sc-CourseTitle"/>
          </w:pPr>
        </w:pPrChange>
      </w:pPr>
      <w:bookmarkStart w:id="3557" w:name="2C6908D3898D4FDD8BE1DFB8D6DD3302"/>
      <w:bookmarkEnd w:id="3557"/>
      <w:del w:id="3558" w:author="Dell, Susan J." w:date="2020-02-19T12:42:00Z">
        <w:r w:rsidDel="00EB0FA6">
          <w:delText>GEND 492 - Independent Study II  (4)</w:delText>
        </w:r>
      </w:del>
    </w:p>
    <w:p w:rsidR="00AD3BF2" w:rsidDel="00EB0FA6" w:rsidRDefault="00C54155">
      <w:pPr>
        <w:pStyle w:val="sc-BodyText"/>
        <w:rPr>
          <w:del w:id="3559" w:author="Dell, Susan J." w:date="2020-02-19T12:42:00Z"/>
        </w:rPr>
      </w:pPr>
      <w:del w:id="3560" w:author="Dell, Susan J." w:date="2020-02-19T12:42:00Z">
        <w:r w:rsidDel="00EB0FA6">
          <w:delText>In the second semester of their senior year, students prepare a final draft of their honors essay and submit it to the department for acceptance.</w:delText>
        </w:r>
      </w:del>
    </w:p>
    <w:p w:rsidR="00AD3BF2" w:rsidDel="00EB0FA6" w:rsidRDefault="00C54155">
      <w:pPr>
        <w:pStyle w:val="sc-BodyText"/>
        <w:rPr>
          <w:del w:id="3561" w:author="Dell, Susan J." w:date="2020-02-19T12:42:00Z"/>
        </w:rPr>
      </w:pPr>
      <w:del w:id="3562" w:author="Dell, Susan J." w:date="2020-02-19T12:42:00Z">
        <w:r w:rsidDel="00EB0FA6">
          <w:delText>Prerequisite: GEND 491 and consent of instructor, program director and dean.</w:delText>
        </w:r>
      </w:del>
    </w:p>
    <w:p w:rsidR="00AD3BF2" w:rsidDel="00EB0FA6" w:rsidRDefault="00C54155">
      <w:pPr>
        <w:pStyle w:val="sc-BodyText"/>
        <w:rPr>
          <w:del w:id="3563" w:author="Dell, Susan J." w:date="2020-02-19T12:42:00Z"/>
        </w:rPr>
      </w:pPr>
      <w:del w:id="3564" w:author="Dell, Susan J." w:date="2020-02-19T12:42:00Z">
        <w:r w:rsidDel="00EB0FA6">
          <w:delText>Offered: As needed.</w:delText>
        </w:r>
      </w:del>
    </w:p>
    <w:p w:rsidR="00AD3BF2" w:rsidDel="00EB0FA6" w:rsidRDefault="00AD3BF2">
      <w:pPr>
        <w:pStyle w:val="sc-BodyText"/>
        <w:rPr>
          <w:del w:id="3565" w:author="Dell, Susan J." w:date="2020-02-19T12:42:00Z"/>
        </w:rPr>
        <w:sectPr w:rsidR="00AD3BF2" w:rsidDel="00EB0FA6" w:rsidSect="004745B9">
          <w:headerReference w:type="even" r:id="rId62"/>
          <w:headerReference w:type="default" r:id="rId63"/>
          <w:headerReference w:type="first" r:id="rId64"/>
          <w:pgSz w:w="12240" w:h="15840"/>
          <w:pgMar w:top="1420" w:right="910" w:bottom="1650" w:left="1080" w:header="720" w:footer="940" w:gutter="0"/>
          <w:cols w:num="2" w:space="720"/>
          <w:docGrid w:linePitch="360"/>
        </w:sectPr>
        <w:pPrChange w:id="3566" w:author="Dell, Susan J." w:date="2020-02-19T12:43:00Z">
          <w:pPr/>
        </w:pPrChange>
      </w:pPr>
    </w:p>
    <w:p w:rsidR="00AD3BF2" w:rsidDel="00EB0FA6" w:rsidRDefault="00C54155">
      <w:pPr>
        <w:pStyle w:val="sc-BodyText"/>
        <w:rPr>
          <w:del w:id="3567" w:author="Dell, Susan J." w:date="2020-02-19T12:42:00Z"/>
        </w:rPr>
        <w:pPrChange w:id="3568" w:author="Dell, Susan J." w:date="2020-02-19T12:43:00Z">
          <w:pPr>
            <w:pStyle w:val="Heading1"/>
            <w:framePr w:wrap="around"/>
          </w:pPr>
        </w:pPrChange>
      </w:pPr>
      <w:bookmarkStart w:id="3569" w:name="9D85534A75C344F3A6D0F1AFDE8AE9DD"/>
      <w:del w:id="3570" w:author="Dell, Susan J." w:date="2020-02-19T12:42:00Z">
        <w:r w:rsidDel="00EB0FA6">
          <w:lastRenderedPageBreak/>
          <w:delText>GED - General Education</w:delText>
        </w:r>
        <w:bookmarkEnd w:id="3569"/>
        <w:r w:rsidDel="00EB0FA6">
          <w:fldChar w:fldCharType="begin"/>
        </w:r>
        <w:r w:rsidDel="00EB0FA6">
          <w:delInstrText xml:space="preserve"> XE "GED - General Education" </w:delInstrText>
        </w:r>
        <w:r w:rsidDel="00EB0FA6">
          <w:fldChar w:fldCharType="end"/>
        </w:r>
      </w:del>
    </w:p>
    <w:p w:rsidR="00AD3BF2" w:rsidDel="00EB0FA6" w:rsidRDefault="00C54155">
      <w:pPr>
        <w:pStyle w:val="sc-BodyText"/>
        <w:rPr>
          <w:del w:id="3571" w:author="Dell, Susan J." w:date="2020-02-19T12:42:00Z"/>
        </w:rPr>
        <w:pPrChange w:id="3572" w:author="Dell, Susan J." w:date="2020-02-19T12:43:00Z">
          <w:pPr>
            <w:pStyle w:val="sc-CourseTitle"/>
          </w:pPr>
        </w:pPrChange>
      </w:pPr>
      <w:bookmarkStart w:id="3573" w:name="08C2FD99B139454891769DC624F75CDC"/>
      <w:bookmarkEnd w:id="3573"/>
      <w:del w:id="3574" w:author="Dell, Susan J." w:date="2020-02-19T12:42:00Z">
        <w:r w:rsidDel="00EB0FA6">
          <w:delText>GED 262 - Native American Narratives (4)</w:delText>
        </w:r>
      </w:del>
    </w:p>
    <w:p w:rsidR="00AD3BF2" w:rsidDel="00EB0FA6" w:rsidRDefault="00C54155">
      <w:pPr>
        <w:pStyle w:val="sc-BodyText"/>
        <w:rPr>
          <w:del w:id="3575" w:author="Dell, Susan J." w:date="2020-02-19T12:42:00Z"/>
        </w:rPr>
      </w:pPr>
      <w:del w:id="3576" w:author="Dell, Susan J." w:date="2020-02-19T12:42:00Z">
        <w:r w:rsidDel="00EB0FA6">
          <w:delText>Contemporary Native American literary genres by indigenous authors/artists in the United States and Canada are introduced and analyzed using narrative theory.</w:delText>
        </w:r>
      </w:del>
    </w:p>
    <w:p w:rsidR="00AD3BF2" w:rsidDel="00EB0FA6" w:rsidRDefault="00C54155">
      <w:pPr>
        <w:pStyle w:val="sc-BodyText"/>
        <w:rPr>
          <w:del w:id="3577" w:author="Dell, Susan J." w:date="2020-02-19T12:42:00Z"/>
        </w:rPr>
      </w:pPr>
      <w:del w:id="3578" w:author="Dell, Susan J." w:date="2020-02-19T12:42:00Z">
        <w:r w:rsidDel="00EB0FA6">
          <w:delText>General Education Category: Connections.</w:delText>
        </w:r>
      </w:del>
    </w:p>
    <w:p w:rsidR="00AD3BF2" w:rsidDel="00EB0FA6" w:rsidRDefault="00C54155">
      <w:pPr>
        <w:pStyle w:val="sc-BodyText"/>
        <w:rPr>
          <w:del w:id="3579" w:author="Dell, Susan J." w:date="2020-02-19T12:42:00Z"/>
        </w:rPr>
      </w:pPr>
      <w:del w:id="3580" w:author="Dell, Susan J." w:date="2020-02-19T12:42:00Z">
        <w:r w:rsidDel="00EB0FA6">
          <w:delText>Prerequisite: FYS 100, FYW 100/FYW 100P/FYW 100H, and at least 45 credits.</w:delText>
        </w:r>
      </w:del>
    </w:p>
    <w:p w:rsidR="00AD3BF2" w:rsidDel="00EB0FA6" w:rsidRDefault="00C54155">
      <w:pPr>
        <w:pStyle w:val="sc-BodyText"/>
        <w:rPr>
          <w:del w:id="3581" w:author="Dell, Susan J." w:date="2020-02-19T12:42:00Z"/>
        </w:rPr>
      </w:pPr>
      <w:del w:id="3582" w:author="Dell, Susan J." w:date="2020-02-19T12:42:00Z">
        <w:r w:rsidDel="00EB0FA6">
          <w:delText>Offered:  Fall, Spring.</w:delText>
        </w:r>
      </w:del>
    </w:p>
    <w:p w:rsidR="00AD3BF2" w:rsidDel="00EB0FA6" w:rsidRDefault="00AD3BF2">
      <w:pPr>
        <w:pStyle w:val="sc-BodyText"/>
        <w:rPr>
          <w:del w:id="3583" w:author="Dell, Susan J." w:date="2020-02-19T12:42:00Z"/>
        </w:rPr>
        <w:sectPr w:rsidR="00AD3BF2" w:rsidDel="00EB0FA6" w:rsidSect="004745B9">
          <w:headerReference w:type="even" r:id="rId65"/>
          <w:headerReference w:type="default" r:id="rId66"/>
          <w:headerReference w:type="first" r:id="rId67"/>
          <w:pgSz w:w="12240" w:h="15840"/>
          <w:pgMar w:top="1420" w:right="910" w:bottom="1650" w:left="1080" w:header="720" w:footer="940" w:gutter="0"/>
          <w:cols w:num="2" w:space="720"/>
          <w:docGrid w:linePitch="360"/>
        </w:sectPr>
        <w:pPrChange w:id="3584" w:author="Dell, Susan J." w:date="2020-02-19T12:43:00Z">
          <w:pPr/>
        </w:pPrChange>
      </w:pPr>
    </w:p>
    <w:p w:rsidR="00AD3BF2" w:rsidDel="00EB0FA6" w:rsidRDefault="00C54155">
      <w:pPr>
        <w:pStyle w:val="sc-BodyText"/>
        <w:rPr>
          <w:del w:id="3585" w:author="Dell, Susan J." w:date="2020-02-19T12:42:00Z"/>
        </w:rPr>
        <w:pPrChange w:id="3586" w:author="Dell, Susan J." w:date="2020-02-19T12:43:00Z">
          <w:pPr>
            <w:pStyle w:val="Heading1"/>
            <w:framePr w:wrap="around"/>
          </w:pPr>
        </w:pPrChange>
      </w:pPr>
      <w:bookmarkStart w:id="3587" w:name="3EAEE66338AC4B5EBBD1038BAB5EEF31"/>
      <w:del w:id="3588" w:author="Dell, Susan J." w:date="2020-02-19T12:42:00Z">
        <w:r w:rsidDel="00EB0FA6">
          <w:lastRenderedPageBreak/>
          <w:delText>GEOG - Geography</w:delText>
        </w:r>
        <w:bookmarkEnd w:id="3587"/>
        <w:r w:rsidDel="00EB0FA6">
          <w:fldChar w:fldCharType="begin"/>
        </w:r>
        <w:r w:rsidDel="00EB0FA6">
          <w:delInstrText xml:space="preserve"> XE "GEOG - Geography" </w:delInstrText>
        </w:r>
        <w:r w:rsidDel="00EB0FA6">
          <w:fldChar w:fldCharType="end"/>
        </w:r>
      </w:del>
    </w:p>
    <w:p w:rsidR="00AD3BF2" w:rsidDel="00EB0FA6" w:rsidRDefault="00C54155">
      <w:pPr>
        <w:pStyle w:val="sc-BodyText"/>
        <w:rPr>
          <w:del w:id="3589" w:author="Dell, Susan J." w:date="2020-02-19T12:42:00Z"/>
        </w:rPr>
        <w:pPrChange w:id="3590" w:author="Dell, Susan J." w:date="2020-02-19T12:43:00Z">
          <w:pPr>
            <w:pStyle w:val="sc-CourseTitle"/>
          </w:pPr>
        </w:pPrChange>
      </w:pPr>
      <w:bookmarkStart w:id="3591" w:name="9AC08F16C5484227BB32AEC5256626E2"/>
      <w:bookmarkEnd w:id="3591"/>
      <w:del w:id="3592" w:author="Dell, Susan J." w:date="2020-02-19T12:42:00Z">
        <w:r w:rsidDel="00EB0FA6">
          <w:delText>GEOG 100 - Introduction to Environmental Geography (4)</w:delText>
        </w:r>
      </w:del>
    </w:p>
    <w:p w:rsidR="00AD3BF2" w:rsidDel="00EB0FA6" w:rsidRDefault="00C54155">
      <w:pPr>
        <w:pStyle w:val="sc-BodyText"/>
        <w:rPr>
          <w:del w:id="3593" w:author="Dell, Susan J." w:date="2020-02-19T12:42:00Z"/>
        </w:rPr>
      </w:pPr>
      <w:del w:id="3594" w:author="Dell, Susan J." w:date="2020-02-19T12:42:00Z">
        <w:r w:rsidDel="00EB0FA6">
          <w:delText>Focus is on the nature and extent of human modification of the earth's natural environments.</w:delText>
        </w:r>
      </w:del>
    </w:p>
    <w:p w:rsidR="00AD3BF2" w:rsidDel="00EB0FA6" w:rsidRDefault="00C54155">
      <w:pPr>
        <w:pStyle w:val="sc-BodyText"/>
        <w:rPr>
          <w:del w:id="3595" w:author="Dell, Susan J." w:date="2020-02-19T12:42:00Z"/>
        </w:rPr>
      </w:pPr>
      <w:del w:id="3596" w:author="Dell, Susan J." w:date="2020-02-19T12:42:00Z">
        <w:r w:rsidDel="00EB0FA6">
          <w:delText>General Education Category: Social and Behavioral Sciences.</w:delText>
        </w:r>
      </w:del>
    </w:p>
    <w:p w:rsidR="00AD3BF2" w:rsidDel="00EB0FA6" w:rsidRDefault="00C54155">
      <w:pPr>
        <w:pStyle w:val="sc-BodyText"/>
        <w:rPr>
          <w:del w:id="3597" w:author="Dell, Susan J." w:date="2020-02-19T12:42:00Z"/>
        </w:rPr>
      </w:pPr>
      <w:del w:id="3598" w:author="Dell, Susan J." w:date="2020-02-19T12:42:00Z">
        <w:r w:rsidDel="00EB0FA6">
          <w:delText>Offered:  Fall, Spring, Summer.</w:delText>
        </w:r>
      </w:del>
    </w:p>
    <w:p w:rsidR="00AD3BF2" w:rsidDel="00EB0FA6" w:rsidRDefault="00C54155">
      <w:pPr>
        <w:pStyle w:val="sc-BodyText"/>
        <w:rPr>
          <w:del w:id="3599" w:author="Dell, Susan J." w:date="2020-02-19T12:42:00Z"/>
        </w:rPr>
        <w:pPrChange w:id="3600" w:author="Dell, Susan J." w:date="2020-02-19T12:43:00Z">
          <w:pPr>
            <w:pStyle w:val="sc-CourseTitle"/>
          </w:pPr>
        </w:pPrChange>
      </w:pPr>
      <w:bookmarkStart w:id="3601" w:name="B032D7EE5E3B46BB8302FBADDD7F5F39"/>
      <w:bookmarkEnd w:id="3601"/>
      <w:del w:id="3602" w:author="Dell, Susan J." w:date="2020-02-19T12:42:00Z">
        <w:r w:rsidDel="00EB0FA6">
          <w:delText>GEOG 101 - Introduction to Geography (4)</w:delText>
        </w:r>
      </w:del>
    </w:p>
    <w:p w:rsidR="00AD3BF2" w:rsidDel="00EB0FA6" w:rsidRDefault="00C54155">
      <w:pPr>
        <w:pStyle w:val="sc-BodyText"/>
        <w:rPr>
          <w:del w:id="3603" w:author="Dell, Susan J." w:date="2020-02-19T12:42:00Z"/>
        </w:rPr>
      </w:pPr>
      <w:del w:id="3604" w:author="Dell, Susan J." w:date="2020-02-19T12:42:00Z">
        <w:r w:rsidDel="00EB0FA6">
          <w:delText>Cultural and physical elements of geography are considered individually, in interrelationship, and as these elements are found in real patterns of political, cultural, and economic associations.</w:delText>
        </w:r>
      </w:del>
    </w:p>
    <w:p w:rsidR="00AD3BF2" w:rsidDel="00EB0FA6" w:rsidRDefault="00C54155">
      <w:pPr>
        <w:pStyle w:val="sc-BodyText"/>
        <w:rPr>
          <w:del w:id="3605" w:author="Dell, Susan J." w:date="2020-02-19T12:42:00Z"/>
        </w:rPr>
      </w:pPr>
      <w:del w:id="3606" w:author="Dell, Susan J." w:date="2020-02-19T12:42:00Z">
        <w:r w:rsidDel="00EB0FA6">
          <w:delText>General Education Category: Social and Behavioral Sciences.</w:delText>
        </w:r>
      </w:del>
    </w:p>
    <w:p w:rsidR="00AD3BF2" w:rsidDel="00EB0FA6" w:rsidRDefault="00C54155">
      <w:pPr>
        <w:pStyle w:val="sc-BodyText"/>
        <w:rPr>
          <w:del w:id="3607" w:author="Dell, Susan J." w:date="2020-02-19T12:42:00Z"/>
        </w:rPr>
      </w:pPr>
      <w:del w:id="3608" w:author="Dell, Susan J." w:date="2020-02-19T12:42:00Z">
        <w:r w:rsidDel="00EB0FA6">
          <w:delText>Offered:  Fall, Spring, Summer.</w:delText>
        </w:r>
      </w:del>
    </w:p>
    <w:p w:rsidR="00AD3BF2" w:rsidDel="00EB0FA6" w:rsidRDefault="00C54155">
      <w:pPr>
        <w:pStyle w:val="sc-BodyText"/>
        <w:rPr>
          <w:del w:id="3609" w:author="Dell, Susan J." w:date="2020-02-19T12:42:00Z"/>
        </w:rPr>
        <w:pPrChange w:id="3610" w:author="Dell, Susan J." w:date="2020-02-19T12:43:00Z">
          <w:pPr>
            <w:pStyle w:val="sc-CourseTitle"/>
          </w:pPr>
        </w:pPrChange>
      </w:pPr>
      <w:bookmarkStart w:id="3611" w:name="3F8DF63F0C1B462E84C6B60A109DE869"/>
      <w:bookmarkEnd w:id="3611"/>
      <w:del w:id="3612" w:author="Dell, Susan J." w:date="2020-02-19T12:42:00Z">
        <w:r w:rsidDel="00EB0FA6">
          <w:delText>GEOG 200 - World Regional Geography (4)</w:delText>
        </w:r>
      </w:del>
    </w:p>
    <w:p w:rsidR="00AD3BF2" w:rsidDel="00EB0FA6" w:rsidRDefault="00C54155">
      <w:pPr>
        <w:pStyle w:val="sc-BodyText"/>
        <w:rPr>
          <w:del w:id="3613" w:author="Dell, Susan J." w:date="2020-02-19T12:42:00Z"/>
        </w:rPr>
      </w:pPr>
      <w:del w:id="3614" w:author="Dell, Susan J." w:date="2020-02-19T12:42:00Z">
        <w:r w:rsidDel="00EB0FA6">
          <w:delText>The geographic elements of major world areas are assessed. Focus is on physical and cultural elements in a comparative context. (Formerly GEOG 400: Regional Geography.)</w:delText>
        </w:r>
      </w:del>
    </w:p>
    <w:p w:rsidR="00AD3BF2" w:rsidDel="00EB0FA6" w:rsidRDefault="00C54155">
      <w:pPr>
        <w:pStyle w:val="sc-BodyText"/>
        <w:rPr>
          <w:del w:id="3615" w:author="Dell, Susan J." w:date="2020-02-19T12:42:00Z"/>
        </w:rPr>
      </w:pPr>
      <w:del w:id="3616" w:author="Dell, Susan J." w:date="2020-02-19T12:42:00Z">
        <w:r w:rsidDel="00EB0FA6">
          <w:delText>General Education Category: Social and Behavioral Sciences.</w:delText>
        </w:r>
      </w:del>
    </w:p>
    <w:p w:rsidR="00AD3BF2" w:rsidDel="00EB0FA6" w:rsidRDefault="00C54155">
      <w:pPr>
        <w:pStyle w:val="sc-BodyText"/>
        <w:rPr>
          <w:del w:id="3617" w:author="Dell, Susan J." w:date="2020-02-19T12:42:00Z"/>
        </w:rPr>
      </w:pPr>
      <w:del w:id="3618" w:author="Dell, Susan J." w:date="2020-02-19T12:42:00Z">
        <w:r w:rsidDel="00EB0FA6">
          <w:delText>Offered:  Fall, Spring.</w:delText>
        </w:r>
      </w:del>
    </w:p>
    <w:p w:rsidR="00AD3BF2" w:rsidDel="00EB0FA6" w:rsidRDefault="00C54155">
      <w:pPr>
        <w:pStyle w:val="sc-BodyText"/>
        <w:rPr>
          <w:del w:id="3619" w:author="Dell, Susan J." w:date="2020-02-19T12:42:00Z"/>
        </w:rPr>
        <w:pPrChange w:id="3620" w:author="Dell, Susan J." w:date="2020-02-19T12:43:00Z">
          <w:pPr>
            <w:pStyle w:val="sc-CourseTitle"/>
          </w:pPr>
        </w:pPrChange>
      </w:pPr>
      <w:bookmarkStart w:id="3621" w:name="743D7ABF62E84A0B92161CD6B3890706"/>
      <w:bookmarkEnd w:id="3621"/>
      <w:del w:id="3622" w:author="Dell, Susan J." w:date="2020-02-19T12:42:00Z">
        <w:r w:rsidDel="00EB0FA6">
          <w:delText>GEOG 201 - Mapping Our Changing World (4)</w:delText>
        </w:r>
      </w:del>
    </w:p>
    <w:p w:rsidR="00AD3BF2" w:rsidDel="00EB0FA6" w:rsidRDefault="00C54155">
      <w:pPr>
        <w:pStyle w:val="sc-BodyText"/>
        <w:rPr>
          <w:del w:id="3623" w:author="Dell, Susan J." w:date="2020-02-19T12:42:00Z"/>
        </w:rPr>
      </w:pPr>
      <w:del w:id="3624" w:author="Dell, Susan J." w:date="2020-02-19T12:42:00Z">
        <w:r w:rsidDel="00EB0FA6">
          <w:delText>Basic mapping theories, models, and techniques enable students to become knowledgeable, critical consumers of the geographic data that is promulgated by government, industry, and the popular media.</w:delText>
        </w:r>
      </w:del>
    </w:p>
    <w:p w:rsidR="00AD3BF2" w:rsidDel="00EB0FA6" w:rsidRDefault="00C54155">
      <w:pPr>
        <w:pStyle w:val="sc-BodyText"/>
        <w:rPr>
          <w:del w:id="3625" w:author="Dell, Susan J." w:date="2020-02-19T12:42:00Z"/>
        </w:rPr>
      </w:pPr>
      <w:del w:id="3626" w:author="Dell, Susan J." w:date="2020-02-19T12:42:00Z">
        <w:r w:rsidDel="00EB0FA6">
          <w:delText>General Education Category: Advanced Quantitative/Scientific Reasoning.</w:delText>
        </w:r>
      </w:del>
    </w:p>
    <w:p w:rsidR="00AD3BF2" w:rsidDel="00EB0FA6" w:rsidRDefault="00C54155">
      <w:pPr>
        <w:pStyle w:val="sc-BodyText"/>
        <w:rPr>
          <w:del w:id="3627" w:author="Dell, Susan J." w:date="2020-02-19T12:42:00Z"/>
        </w:rPr>
      </w:pPr>
      <w:del w:id="3628" w:author="Dell, Susan J." w:date="2020-02-19T12:42:00Z">
        <w:r w:rsidDel="00EB0FA6">
          <w:delText>Prerequisite: Gen. Ed. Mathematics.</w:delText>
        </w:r>
      </w:del>
    </w:p>
    <w:p w:rsidR="00AD3BF2" w:rsidDel="00EB0FA6" w:rsidRDefault="00C54155">
      <w:pPr>
        <w:pStyle w:val="sc-BodyText"/>
        <w:rPr>
          <w:del w:id="3629" w:author="Dell, Susan J." w:date="2020-02-19T12:42:00Z"/>
        </w:rPr>
      </w:pPr>
      <w:del w:id="3630" w:author="Dell, Susan J." w:date="2020-02-19T12:42:00Z">
        <w:r w:rsidDel="00EB0FA6">
          <w:delText>Offered:  Fall, Spring.</w:delText>
        </w:r>
      </w:del>
    </w:p>
    <w:p w:rsidR="00AD3BF2" w:rsidDel="00EB0FA6" w:rsidRDefault="00C54155">
      <w:pPr>
        <w:pStyle w:val="sc-BodyText"/>
        <w:rPr>
          <w:del w:id="3631" w:author="Dell, Susan J." w:date="2020-02-19T12:42:00Z"/>
        </w:rPr>
        <w:pPrChange w:id="3632" w:author="Dell, Susan J." w:date="2020-02-19T12:43:00Z">
          <w:pPr>
            <w:pStyle w:val="sc-CourseTitle"/>
          </w:pPr>
        </w:pPrChange>
      </w:pPr>
      <w:bookmarkStart w:id="3633" w:name="74E991D53FA84770AC931EF3911CEC70"/>
      <w:bookmarkEnd w:id="3633"/>
      <w:del w:id="3634" w:author="Dell, Susan J." w:date="2020-02-19T12:42:00Z">
        <w:r w:rsidDel="00EB0FA6">
          <w:delText>GEOG 202 - Geographic Information Systems I (4)</w:delText>
        </w:r>
      </w:del>
    </w:p>
    <w:p w:rsidR="00AD3BF2" w:rsidDel="00EB0FA6" w:rsidRDefault="00C54155">
      <w:pPr>
        <w:pStyle w:val="sc-BodyText"/>
        <w:rPr>
          <w:del w:id="3635" w:author="Dell, Susan J." w:date="2020-02-19T12:42:00Z"/>
        </w:rPr>
      </w:pPr>
      <w:del w:id="3636" w:author="Dell, Susan J." w:date="2020-02-19T12:42:00Z">
        <w:r w:rsidDel="00EB0FA6">
          <w:delText>Introductory concepts and techniques, with hands-on laboratory experience, enable students to produce their own GIS maps of human and environmental phenomena.</w:delText>
        </w:r>
      </w:del>
    </w:p>
    <w:p w:rsidR="00AD3BF2" w:rsidDel="00EB0FA6" w:rsidRDefault="00C54155">
      <w:pPr>
        <w:pStyle w:val="sc-BodyText"/>
        <w:rPr>
          <w:del w:id="3637" w:author="Dell, Susan J." w:date="2020-02-19T12:42:00Z"/>
        </w:rPr>
      </w:pPr>
      <w:del w:id="3638" w:author="Dell, Susan J." w:date="2020-02-19T12:42:00Z">
        <w:r w:rsidDel="00EB0FA6">
          <w:delText>Offered:  Spring.</w:delText>
        </w:r>
      </w:del>
    </w:p>
    <w:p w:rsidR="00AD3BF2" w:rsidDel="00EB0FA6" w:rsidRDefault="00C54155">
      <w:pPr>
        <w:pStyle w:val="sc-BodyText"/>
        <w:rPr>
          <w:del w:id="3639" w:author="Dell, Susan J." w:date="2020-02-19T12:42:00Z"/>
        </w:rPr>
        <w:pPrChange w:id="3640" w:author="Dell, Susan J." w:date="2020-02-19T12:43:00Z">
          <w:pPr>
            <w:pStyle w:val="sc-CourseTitle"/>
          </w:pPr>
        </w:pPrChange>
      </w:pPr>
      <w:bookmarkStart w:id="3641" w:name="171D0F4BB9FF4B62AE0A2127F8501C9B"/>
      <w:bookmarkEnd w:id="3641"/>
      <w:del w:id="3642" w:author="Dell, Susan J." w:date="2020-02-19T12:42:00Z">
        <w:r w:rsidDel="00EB0FA6">
          <w:delText>GEOG 205 - Earth's Physical Environments (4)</w:delText>
        </w:r>
      </w:del>
    </w:p>
    <w:p w:rsidR="00AD3BF2" w:rsidDel="00EB0FA6" w:rsidRDefault="00C54155">
      <w:pPr>
        <w:pStyle w:val="sc-BodyText"/>
        <w:rPr>
          <w:del w:id="3643" w:author="Dell, Susan J." w:date="2020-02-19T12:42:00Z"/>
        </w:rPr>
      </w:pPr>
      <w:del w:id="3644" w:author="Dell, Susan J." w:date="2020-02-19T12:42:00Z">
        <w:r w:rsidDel="00EB0FA6">
          <w:delText>Atmospheric, oceanic, and landform processes are studied as they shape and give character to the surface of the earth.</w:delText>
        </w:r>
      </w:del>
    </w:p>
    <w:p w:rsidR="00AD3BF2" w:rsidDel="00EB0FA6" w:rsidRDefault="00C54155">
      <w:pPr>
        <w:pStyle w:val="sc-BodyText"/>
        <w:rPr>
          <w:del w:id="3645" w:author="Dell, Susan J." w:date="2020-02-19T12:42:00Z"/>
        </w:rPr>
      </w:pPr>
      <w:del w:id="3646" w:author="Dell, Susan J." w:date="2020-02-19T12:42:00Z">
        <w:r w:rsidDel="00EB0FA6">
          <w:delText>General Education Category: Advanced Quantitative/Scientific Reasoning.</w:delText>
        </w:r>
      </w:del>
    </w:p>
    <w:p w:rsidR="00AD3BF2" w:rsidDel="00EB0FA6" w:rsidRDefault="00C54155">
      <w:pPr>
        <w:pStyle w:val="sc-BodyText"/>
        <w:rPr>
          <w:del w:id="3647" w:author="Dell, Susan J." w:date="2020-02-19T12:42:00Z"/>
        </w:rPr>
      </w:pPr>
      <w:del w:id="3648" w:author="Dell, Susan J." w:date="2020-02-19T12:42:00Z">
        <w:r w:rsidDel="00EB0FA6">
          <w:delText>Prerequisite: Gen. Ed. Mathematics.</w:delText>
        </w:r>
      </w:del>
    </w:p>
    <w:p w:rsidR="00AD3BF2" w:rsidDel="00EB0FA6" w:rsidRDefault="00C54155">
      <w:pPr>
        <w:pStyle w:val="sc-BodyText"/>
        <w:rPr>
          <w:del w:id="3649" w:author="Dell, Susan J." w:date="2020-02-19T12:42:00Z"/>
        </w:rPr>
      </w:pPr>
      <w:del w:id="3650" w:author="Dell, Susan J." w:date="2020-02-19T12:42:00Z">
        <w:r w:rsidDel="00EB0FA6">
          <w:delText>Offered:  Fall, Spring.</w:delText>
        </w:r>
      </w:del>
    </w:p>
    <w:p w:rsidR="00AD3BF2" w:rsidDel="00EB0FA6" w:rsidRDefault="00C54155">
      <w:pPr>
        <w:pStyle w:val="sc-BodyText"/>
        <w:rPr>
          <w:del w:id="3651" w:author="Dell, Susan J." w:date="2020-02-19T12:42:00Z"/>
        </w:rPr>
        <w:pPrChange w:id="3652" w:author="Dell, Susan J." w:date="2020-02-19T12:43:00Z">
          <w:pPr>
            <w:pStyle w:val="sc-CourseTitle"/>
          </w:pPr>
        </w:pPrChange>
      </w:pPr>
      <w:bookmarkStart w:id="3653" w:name="A12D66983D114DEA888A02204D2B331E"/>
      <w:bookmarkEnd w:id="3653"/>
      <w:del w:id="3654" w:author="Dell, Susan J." w:date="2020-02-19T12:42:00Z">
        <w:r w:rsidDel="00EB0FA6">
          <w:delText>GEOG 206 - Disaster Management (4)</w:delText>
        </w:r>
      </w:del>
    </w:p>
    <w:p w:rsidR="00AD3BF2" w:rsidDel="00EB0FA6" w:rsidRDefault="00C54155">
      <w:pPr>
        <w:pStyle w:val="sc-BodyText"/>
        <w:rPr>
          <w:del w:id="3655" w:author="Dell, Susan J." w:date="2020-02-19T12:42:00Z"/>
        </w:rPr>
      </w:pPr>
      <w:del w:id="3656" w:author="Dell, Susan J." w:date="2020-02-19T12:42:00Z">
        <w:r w:rsidDel="00EB0FA6">
          <w:delText>Focus is on societal responses to disasters and the systems created to deal with such phenomena. Included are causes of disasters and plans formulated to cope with them. (Formerly GEOG 300.)</w:delText>
        </w:r>
      </w:del>
    </w:p>
    <w:p w:rsidR="00AD3BF2" w:rsidDel="00EB0FA6" w:rsidRDefault="00C54155">
      <w:pPr>
        <w:pStyle w:val="sc-BodyText"/>
        <w:rPr>
          <w:del w:id="3657" w:author="Dell, Susan J." w:date="2020-02-19T12:42:00Z"/>
        </w:rPr>
      </w:pPr>
      <w:del w:id="3658" w:author="Dell, Susan J." w:date="2020-02-19T12:42:00Z">
        <w:r w:rsidDel="00EB0FA6">
          <w:delText>General Education Category: Social and Behavioral Sciences.</w:delText>
        </w:r>
      </w:del>
    </w:p>
    <w:p w:rsidR="00AD3BF2" w:rsidDel="00EB0FA6" w:rsidRDefault="00C54155">
      <w:pPr>
        <w:pStyle w:val="sc-BodyText"/>
        <w:rPr>
          <w:del w:id="3659" w:author="Dell, Susan J." w:date="2020-02-19T12:42:00Z"/>
        </w:rPr>
      </w:pPr>
      <w:del w:id="3660" w:author="Dell, Susan J." w:date="2020-02-19T12:42:00Z">
        <w:r w:rsidDel="00EB0FA6">
          <w:delText>Offered:  Fall, Spring.</w:delText>
        </w:r>
      </w:del>
    </w:p>
    <w:p w:rsidR="00AD3BF2" w:rsidDel="00EB0FA6" w:rsidRDefault="00C54155">
      <w:pPr>
        <w:pStyle w:val="sc-BodyText"/>
        <w:rPr>
          <w:del w:id="3661" w:author="Dell, Susan J." w:date="2020-02-19T12:42:00Z"/>
        </w:rPr>
        <w:pPrChange w:id="3662" w:author="Dell, Susan J." w:date="2020-02-19T12:43:00Z">
          <w:pPr>
            <w:pStyle w:val="sc-CourseTitle"/>
          </w:pPr>
        </w:pPrChange>
      </w:pPr>
      <w:bookmarkStart w:id="3663" w:name="75BFB36EFE64468FAC545F1DAB20DFDD"/>
      <w:bookmarkEnd w:id="3663"/>
      <w:del w:id="3664" w:author="Dell, Susan J." w:date="2020-02-19T12:42:00Z">
        <w:r w:rsidDel="00EB0FA6">
          <w:delText>GEOG 261 - Globalization, Cities and Sustainability (4)</w:delText>
        </w:r>
      </w:del>
    </w:p>
    <w:p w:rsidR="00AD3BF2" w:rsidDel="00EB0FA6" w:rsidRDefault="00C54155">
      <w:pPr>
        <w:pStyle w:val="sc-BodyText"/>
        <w:rPr>
          <w:del w:id="3665" w:author="Dell, Susan J." w:date="2020-02-19T12:42:00Z"/>
        </w:rPr>
      </w:pPr>
      <w:del w:id="3666" w:author="Dell, Susan J." w:date="2020-02-19T12:42:00Z">
        <w:r w:rsidDel="00EB0FA6">
          <w:delText>The consequences of migration to the world's great cities are studied in comparative context. The forces of globalization and the prospects for more sustainable communities in the 21st century are examined. Hybrid course.</w:delText>
        </w:r>
      </w:del>
    </w:p>
    <w:p w:rsidR="00AD3BF2" w:rsidDel="00EB0FA6" w:rsidRDefault="00C54155">
      <w:pPr>
        <w:pStyle w:val="sc-BodyText"/>
        <w:rPr>
          <w:del w:id="3667" w:author="Dell, Susan J." w:date="2020-02-19T12:42:00Z"/>
        </w:rPr>
      </w:pPr>
      <w:del w:id="3668" w:author="Dell, Susan J." w:date="2020-02-19T12:42:00Z">
        <w:r w:rsidDel="00EB0FA6">
          <w:delText>General Education Category: Connections.</w:delText>
        </w:r>
      </w:del>
    </w:p>
    <w:p w:rsidR="00AD3BF2" w:rsidDel="00EB0FA6" w:rsidRDefault="00C54155">
      <w:pPr>
        <w:pStyle w:val="sc-BodyText"/>
        <w:rPr>
          <w:del w:id="3669" w:author="Dell, Susan J." w:date="2020-02-19T12:42:00Z"/>
        </w:rPr>
      </w:pPr>
      <w:del w:id="3670" w:author="Dell, Susan J." w:date="2020-02-19T12:42:00Z">
        <w:r w:rsidDel="00EB0FA6">
          <w:delText>Prerequisite: FYS 100, FYW 100/FYW 100P/FYW 100H, and at least 45 credits.</w:delText>
        </w:r>
      </w:del>
    </w:p>
    <w:p w:rsidR="00AD3BF2" w:rsidDel="00EB0FA6" w:rsidRDefault="00C54155">
      <w:pPr>
        <w:pStyle w:val="sc-BodyText"/>
        <w:rPr>
          <w:del w:id="3671" w:author="Dell, Susan J." w:date="2020-02-19T12:42:00Z"/>
        </w:rPr>
      </w:pPr>
      <w:del w:id="3672" w:author="Dell, Susan J." w:date="2020-02-19T12:42:00Z">
        <w:r w:rsidDel="00EB0FA6">
          <w:delText>Offered:  Spring.</w:delText>
        </w:r>
      </w:del>
    </w:p>
    <w:p w:rsidR="00AD3BF2" w:rsidDel="00EB0FA6" w:rsidRDefault="00C54155">
      <w:pPr>
        <w:pStyle w:val="sc-BodyText"/>
        <w:rPr>
          <w:del w:id="3673" w:author="Dell, Susan J." w:date="2020-02-19T12:42:00Z"/>
        </w:rPr>
        <w:pPrChange w:id="3674" w:author="Dell, Susan J." w:date="2020-02-19T12:43:00Z">
          <w:pPr>
            <w:pStyle w:val="sc-CourseTitle"/>
          </w:pPr>
        </w:pPrChange>
      </w:pPr>
      <w:bookmarkStart w:id="3675" w:name="4936764641134D61B7DE8692C0C744AF"/>
      <w:bookmarkEnd w:id="3675"/>
      <w:del w:id="3676" w:author="Dell, Susan J." w:date="2020-02-19T12:42:00Z">
        <w:r w:rsidDel="00EB0FA6">
          <w:delText>GEOG 301 - Natural Resource Management (4)</w:delText>
        </w:r>
      </w:del>
    </w:p>
    <w:p w:rsidR="00AD3BF2" w:rsidDel="00EB0FA6" w:rsidRDefault="00C54155">
      <w:pPr>
        <w:pStyle w:val="sc-BodyText"/>
        <w:rPr>
          <w:del w:id="3677" w:author="Dell, Susan J." w:date="2020-02-19T12:42:00Z"/>
        </w:rPr>
      </w:pPr>
      <w:del w:id="3678" w:author="Dell, Susan J." w:date="2020-02-19T12:42:00Z">
        <w:r w:rsidDel="00EB0FA6">
          <w:delText>The extent and variety of natural resource use is examined, as well as the environmental impacts thereof, and the management philosophies and efforts to regulate this use for the benefit of contemporary and future populations.</w:delText>
        </w:r>
      </w:del>
    </w:p>
    <w:p w:rsidR="00AD3BF2" w:rsidDel="00EB0FA6" w:rsidRDefault="00C54155">
      <w:pPr>
        <w:pStyle w:val="sc-BodyText"/>
        <w:rPr>
          <w:del w:id="3679" w:author="Dell, Susan J." w:date="2020-02-19T12:42:00Z"/>
        </w:rPr>
      </w:pPr>
      <w:del w:id="3680" w:author="Dell, Susan J." w:date="2020-02-19T12:42:00Z">
        <w:r w:rsidDel="00EB0FA6">
          <w:delText>Prerequisite: Any 100- or 200-level geography course or consent of program director.</w:delText>
        </w:r>
      </w:del>
    </w:p>
    <w:p w:rsidR="00AD3BF2" w:rsidDel="00EB0FA6" w:rsidRDefault="00C54155">
      <w:pPr>
        <w:pStyle w:val="sc-BodyText"/>
        <w:rPr>
          <w:del w:id="3681" w:author="Dell, Susan J." w:date="2020-02-19T12:42:00Z"/>
        </w:rPr>
      </w:pPr>
      <w:del w:id="3682" w:author="Dell, Susan J." w:date="2020-02-19T12:42:00Z">
        <w:r w:rsidDel="00EB0FA6">
          <w:delText>Offered:  As needed.</w:delText>
        </w:r>
      </w:del>
    </w:p>
    <w:p w:rsidR="00AD3BF2" w:rsidDel="00EB0FA6" w:rsidRDefault="00C54155">
      <w:pPr>
        <w:pStyle w:val="sc-BodyText"/>
        <w:rPr>
          <w:del w:id="3683" w:author="Dell, Susan J." w:date="2020-02-19T12:42:00Z"/>
        </w:rPr>
        <w:pPrChange w:id="3684" w:author="Dell, Susan J." w:date="2020-02-19T12:43:00Z">
          <w:pPr>
            <w:pStyle w:val="sc-CourseTitle"/>
          </w:pPr>
        </w:pPrChange>
      </w:pPr>
      <w:bookmarkStart w:id="3685" w:name="2E91C868AAC14CD7BEC1117E1203B651"/>
      <w:bookmarkEnd w:id="3685"/>
      <w:del w:id="3686" w:author="Dell, Susan J." w:date="2020-02-19T12:42:00Z">
        <w:r w:rsidDel="00EB0FA6">
          <w:delText>GEOG 303 - Historical Geography of the United States (4)</w:delText>
        </w:r>
      </w:del>
    </w:p>
    <w:p w:rsidR="00AD3BF2" w:rsidDel="00EB0FA6" w:rsidRDefault="00C54155">
      <w:pPr>
        <w:pStyle w:val="sc-BodyText"/>
        <w:rPr>
          <w:del w:id="3687" w:author="Dell, Susan J." w:date="2020-02-19T12:42:00Z"/>
        </w:rPr>
      </w:pPr>
      <w:del w:id="3688" w:author="Dell, Susan J." w:date="2020-02-19T12:42:00Z">
        <w:r w:rsidDel="00EB0FA6">
          <w:delText>The historical development of the United States is examined from a geographical perspective. Emphasis is on the interaction of physical and cultural elements that contribute to the emergence of distinctive landscapes.</w:delText>
        </w:r>
      </w:del>
    </w:p>
    <w:p w:rsidR="00AD3BF2" w:rsidDel="00EB0FA6" w:rsidRDefault="00C54155">
      <w:pPr>
        <w:pStyle w:val="sc-BodyText"/>
        <w:rPr>
          <w:del w:id="3689" w:author="Dell, Susan J." w:date="2020-02-19T12:42:00Z"/>
        </w:rPr>
      </w:pPr>
      <w:del w:id="3690" w:author="Dell, Susan J." w:date="2020-02-19T12:42:00Z">
        <w:r w:rsidDel="00EB0FA6">
          <w:delText>Prerequisite: Any 100- or 200-level geography course or consent of program director.</w:delText>
        </w:r>
      </w:del>
    </w:p>
    <w:p w:rsidR="00AD3BF2" w:rsidDel="00EB0FA6" w:rsidRDefault="00C54155">
      <w:pPr>
        <w:pStyle w:val="sc-BodyText"/>
        <w:rPr>
          <w:del w:id="3691" w:author="Dell, Susan J." w:date="2020-02-19T12:42:00Z"/>
        </w:rPr>
      </w:pPr>
      <w:del w:id="3692" w:author="Dell, Susan J." w:date="2020-02-19T12:42:00Z">
        <w:r w:rsidDel="00EB0FA6">
          <w:delText>Offered:  As needed.</w:delText>
        </w:r>
      </w:del>
    </w:p>
    <w:p w:rsidR="00AD3BF2" w:rsidDel="00EB0FA6" w:rsidRDefault="00C54155">
      <w:pPr>
        <w:pStyle w:val="sc-BodyText"/>
        <w:rPr>
          <w:del w:id="3693" w:author="Dell, Susan J." w:date="2020-02-19T12:42:00Z"/>
        </w:rPr>
        <w:pPrChange w:id="3694" w:author="Dell, Susan J." w:date="2020-02-19T12:43:00Z">
          <w:pPr>
            <w:pStyle w:val="sc-CourseTitle"/>
          </w:pPr>
        </w:pPrChange>
      </w:pPr>
      <w:bookmarkStart w:id="3695" w:name="502B8E4B61E0493E98396EE6A91C5D75"/>
      <w:bookmarkEnd w:id="3695"/>
      <w:del w:id="3696" w:author="Dell, Susan J." w:date="2020-02-19T12:42:00Z">
        <w:r w:rsidDel="00EB0FA6">
          <w:delText>GEOG 304 - Geography of Rhode Island (4)</w:delText>
        </w:r>
      </w:del>
    </w:p>
    <w:p w:rsidR="00AD3BF2" w:rsidDel="00EB0FA6" w:rsidRDefault="00C54155">
      <w:pPr>
        <w:pStyle w:val="sc-BodyText"/>
        <w:rPr>
          <w:del w:id="3697" w:author="Dell, Susan J." w:date="2020-02-19T12:42:00Z"/>
        </w:rPr>
      </w:pPr>
      <w:del w:id="3698" w:author="Dell, Susan J." w:date="2020-02-19T12:42:00Z">
        <w:r w:rsidDel="00EB0FA6">
          <w:delText>Discussion centers on the geographic elements in the history and development of Rhode Island. Rhode Island's place in the New England, national and world scenes is assessed.</w:delText>
        </w:r>
      </w:del>
    </w:p>
    <w:p w:rsidR="00AD3BF2" w:rsidDel="00EB0FA6" w:rsidRDefault="00C54155">
      <w:pPr>
        <w:pStyle w:val="sc-BodyText"/>
        <w:rPr>
          <w:del w:id="3699" w:author="Dell, Susan J." w:date="2020-02-19T12:42:00Z"/>
        </w:rPr>
      </w:pPr>
      <w:del w:id="3700" w:author="Dell, Susan J." w:date="2020-02-19T12:42:00Z">
        <w:r w:rsidDel="00EB0FA6">
          <w:delText>Prerequisite: Any 100- or 200-level geography course or consent of program director.</w:delText>
        </w:r>
      </w:del>
    </w:p>
    <w:p w:rsidR="00AD3BF2" w:rsidDel="00EB0FA6" w:rsidRDefault="00C54155">
      <w:pPr>
        <w:pStyle w:val="sc-BodyText"/>
        <w:rPr>
          <w:del w:id="3701" w:author="Dell, Susan J." w:date="2020-02-19T12:42:00Z"/>
        </w:rPr>
      </w:pPr>
      <w:del w:id="3702" w:author="Dell, Susan J." w:date="2020-02-19T12:42:00Z">
        <w:r w:rsidDel="00EB0FA6">
          <w:delText>Offered:  As needed.</w:delText>
        </w:r>
      </w:del>
    </w:p>
    <w:p w:rsidR="00AD3BF2" w:rsidDel="00EB0FA6" w:rsidRDefault="00C54155">
      <w:pPr>
        <w:pStyle w:val="sc-BodyText"/>
        <w:rPr>
          <w:del w:id="3703" w:author="Dell, Susan J." w:date="2020-02-19T12:42:00Z"/>
        </w:rPr>
        <w:pPrChange w:id="3704" w:author="Dell, Susan J." w:date="2020-02-19T12:43:00Z">
          <w:pPr>
            <w:pStyle w:val="sc-CourseTitle"/>
          </w:pPr>
        </w:pPrChange>
      </w:pPr>
      <w:bookmarkStart w:id="3705" w:name="146C7695D6B64702B1BD6D64761F490E"/>
      <w:bookmarkEnd w:id="3705"/>
      <w:del w:id="3706" w:author="Dell, Susan J." w:date="2020-02-19T12:42:00Z">
        <w:r w:rsidDel="00EB0FA6">
          <w:delText>GEOG 307 - Coastal Geography (4)</w:delText>
        </w:r>
      </w:del>
    </w:p>
    <w:p w:rsidR="00AD3BF2" w:rsidDel="00EB0FA6" w:rsidRDefault="00C54155">
      <w:pPr>
        <w:pStyle w:val="sc-BodyText"/>
        <w:rPr>
          <w:del w:id="3707" w:author="Dell, Susan J." w:date="2020-02-19T12:42:00Z"/>
        </w:rPr>
      </w:pPr>
      <w:del w:id="3708" w:author="Dell, Susan J." w:date="2020-02-19T12:42:00Z">
        <w:r w:rsidDel="00EB0FA6">
          <w:delText>The diverse geographic aspects of the land-sea interface are analyzed. Topics include coastal geomorphology and climate, fisheries and other natural resources, patterns of land use and coastal regionalism.</w:delText>
        </w:r>
      </w:del>
    </w:p>
    <w:p w:rsidR="00AD3BF2" w:rsidDel="00EB0FA6" w:rsidRDefault="00C54155">
      <w:pPr>
        <w:pStyle w:val="sc-BodyText"/>
        <w:rPr>
          <w:del w:id="3709" w:author="Dell, Susan J." w:date="2020-02-19T12:42:00Z"/>
        </w:rPr>
      </w:pPr>
      <w:del w:id="3710" w:author="Dell, Susan J." w:date="2020-02-19T12:42:00Z">
        <w:r w:rsidDel="00EB0FA6">
          <w:delText>Prerequisite: Any 100- or 200-level geography course or consent of program director.</w:delText>
        </w:r>
      </w:del>
    </w:p>
    <w:p w:rsidR="00AD3BF2" w:rsidDel="00EB0FA6" w:rsidRDefault="00C54155">
      <w:pPr>
        <w:pStyle w:val="sc-BodyText"/>
        <w:rPr>
          <w:del w:id="3711" w:author="Dell, Susan J." w:date="2020-02-19T12:42:00Z"/>
        </w:rPr>
      </w:pPr>
      <w:del w:id="3712" w:author="Dell, Susan J." w:date="2020-02-19T12:42:00Z">
        <w:r w:rsidDel="00EB0FA6">
          <w:delText>Offered:  As needed.</w:delText>
        </w:r>
      </w:del>
    </w:p>
    <w:p w:rsidR="00AD3BF2" w:rsidDel="00EB0FA6" w:rsidRDefault="00C54155">
      <w:pPr>
        <w:pStyle w:val="sc-BodyText"/>
        <w:rPr>
          <w:del w:id="3713" w:author="Dell, Susan J." w:date="2020-02-19T12:42:00Z"/>
        </w:rPr>
        <w:pPrChange w:id="3714" w:author="Dell, Susan J." w:date="2020-02-19T12:43:00Z">
          <w:pPr>
            <w:pStyle w:val="sc-CourseTitle"/>
          </w:pPr>
        </w:pPrChange>
      </w:pPr>
      <w:bookmarkStart w:id="3715" w:name="23341B21BBC74C49A3239343A0BE1A8D"/>
      <w:bookmarkEnd w:id="3715"/>
      <w:del w:id="3716" w:author="Dell, Susan J." w:date="2020-02-19T12:42:00Z">
        <w:r w:rsidDel="00EB0FA6">
          <w:delText>GEOG 308 - Geographic Information  Systems II (4)</w:delText>
        </w:r>
      </w:del>
    </w:p>
    <w:p w:rsidR="00AD3BF2" w:rsidDel="00EB0FA6" w:rsidRDefault="00C54155">
      <w:pPr>
        <w:pStyle w:val="sc-BodyText"/>
        <w:rPr>
          <w:del w:id="3717" w:author="Dell, Susan J." w:date="2020-02-19T12:42:00Z"/>
        </w:rPr>
      </w:pPr>
      <w:del w:id="3718" w:author="Dell, Susan J." w:date="2020-02-19T12:42:00Z">
        <w:r w:rsidDel="00EB0FA6">
          <w:delText>GIS is used by students in the computer laboratory to produce complex, multi-layered maps of various spatial phenomena at a level designed to promote proficiency with the latest analytical software.</w:delText>
        </w:r>
      </w:del>
    </w:p>
    <w:p w:rsidR="00AD3BF2" w:rsidDel="00EB0FA6" w:rsidRDefault="00C54155">
      <w:pPr>
        <w:pStyle w:val="sc-BodyText"/>
        <w:rPr>
          <w:del w:id="3719" w:author="Dell, Susan J." w:date="2020-02-19T12:42:00Z"/>
        </w:rPr>
      </w:pPr>
      <w:del w:id="3720" w:author="Dell, Susan J." w:date="2020-02-19T12:42:00Z">
        <w:r w:rsidDel="00EB0FA6">
          <w:delText>Prerequisite: GEOG 202.</w:delText>
        </w:r>
      </w:del>
    </w:p>
    <w:p w:rsidR="00AD3BF2" w:rsidDel="00EB0FA6" w:rsidRDefault="00C54155">
      <w:pPr>
        <w:pStyle w:val="sc-BodyText"/>
        <w:rPr>
          <w:del w:id="3721" w:author="Dell, Susan J." w:date="2020-02-19T12:42:00Z"/>
        </w:rPr>
      </w:pPr>
      <w:del w:id="3722" w:author="Dell, Susan J." w:date="2020-02-19T12:42:00Z">
        <w:r w:rsidDel="00EB0FA6">
          <w:delText>Offered:  As needed.</w:delText>
        </w:r>
      </w:del>
    </w:p>
    <w:p w:rsidR="00AD3BF2" w:rsidDel="00EB0FA6" w:rsidRDefault="00C54155">
      <w:pPr>
        <w:pStyle w:val="sc-BodyText"/>
        <w:rPr>
          <w:del w:id="3723" w:author="Dell, Susan J." w:date="2020-02-19T12:42:00Z"/>
        </w:rPr>
        <w:pPrChange w:id="3724" w:author="Dell, Susan J." w:date="2020-02-19T12:43:00Z">
          <w:pPr>
            <w:pStyle w:val="sc-CourseTitle"/>
          </w:pPr>
        </w:pPrChange>
      </w:pPr>
      <w:bookmarkStart w:id="3725" w:name="15F0F5490FB340F98D65C581FEF8170D"/>
      <w:bookmarkEnd w:id="3725"/>
      <w:del w:id="3726" w:author="Dell, Susan J." w:date="2020-02-19T12:42:00Z">
        <w:r w:rsidDel="00EB0FA6">
          <w:delText>GEOG 309 - New England Landscapes Pre-1900 (3)</w:delText>
        </w:r>
      </w:del>
    </w:p>
    <w:p w:rsidR="00AD3BF2" w:rsidDel="00EB0FA6" w:rsidRDefault="00C54155">
      <w:pPr>
        <w:pStyle w:val="sc-BodyText"/>
        <w:rPr>
          <w:del w:id="3727" w:author="Dell, Susan J." w:date="2020-02-19T12:42:00Z"/>
        </w:rPr>
      </w:pPr>
      <w:del w:id="3728" w:author="Dell, Susan J." w:date="2020-02-19T12:42:00Z">
        <w:r w:rsidDel="00EB0FA6">
          <w:delText>New England's rich legacy of historical landscapes form the basis for this field-trip course. Topics include urbanization, traditional land uses, industrialization, leisure landscapes, maritime activities, and the evolution of landscape architecture.</w:delText>
        </w:r>
      </w:del>
    </w:p>
    <w:p w:rsidR="00AD3BF2" w:rsidDel="00EB0FA6" w:rsidRDefault="00C54155">
      <w:pPr>
        <w:pStyle w:val="sc-BodyText"/>
        <w:rPr>
          <w:del w:id="3729" w:author="Dell, Susan J." w:date="2020-02-19T12:42:00Z"/>
        </w:rPr>
      </w:pPr>
      <w:del w:id="3730" w:author="Dell, Susan J." w:date="2020-02-19T12:42:00Z">
        <w:r w:rsidDel="00EB0FA6">
          <w:delText>Prerequisite: Completion of any course in a social science or consent of department chair.</w:delText>
        </w:r>
      </w:del>
    </w:p>
    <w:p w:rsidR="00AD3BF2" w:rsidDel="00EB0FA6" w:rsidRDefault="00C54155">
      <w:pPr>
        <w:pStyle w:val="sc-BodyText"/>
        <w:rPr>
          <w:del w:id="3731" w:author="Dell, Susan J." w:date="2020-02-19T12:42:00Z"/>
        </w:rPr>
      </w:pPr>
      <w:del w:id="3732" w:author="Dell, Susan J." w:date="2020-02-19T12:42:00Z">
        <w:r w:rsidDel="00EB0FA6">
          <w:delText>Offered:  Summer.</w:delText>
        </w:r>
      </w:del>
    </w:p>
    <w:p w:rsidR="00AD3BF2" w:rsidDel="00EB0FA6" w:rsidRDefault="00C54155">
      <w:pPr>
        <w:pStyle w:val="sc-BodyText"/>
        <w:rPr>
          <w:del w:id="3733" w:author="Dell, Susan J." w:date="2020-02-19T12:42:00Z"/>
        </w:rPr>
        <w:pPrChange w:id="3734" w:author="Dell, Susan J." w:date="2020-02-19T12:43:00Z">
          <w:pPr>
            <w:pStyle w:val="sc-CourseTitle"/>
          </w:pPr>
        </w:pPrChange>
      </w:pPr>
      <w:bookmarkStart w:id="3735" w:name="6AC6B7C440EB44E3BB4834C0BA9C900D"/>
      <w:bookmarkEnd w:id="3735"/>
      <w:del w:id="3736" w:author="Dell, Susan J." w:date="2020-02-19T12:42:00Z">
        <w:r w:rsidDel="00EB0FA6">
          <w:delText>GEOG 310 - New England Landscapes since 1900 (3)</w:delText>
        </w:r>
      </w:del>
    </w:p>
    <w:p w:rsidR="00AD3BF2" w:rsidDel="00EB0FA6" w:rsidRDefault="00C54155">
      <w:pPr>
        <w:pStyle w:val="sc-BodyText"/>
        <w:rPr>
          <w:del w:id="3737" w:author="Dell, Susan J." w:date="2020-02-19T12:42:00Z"/>
        </w:rPr>
      </w:pPr>
      <w:del w:id="3738" w:author="Dell, Susan J." w:date="2020-02-19T12:42:00Z">
        <w:r w:rsidDel="00EB0FA6">
          <w:delText>Field studies are conducted of maturing twentieth-century New England landscapes. Topics include the coastal zone, the metropolis, the rural/urban fringe and rural New England.</w:delText>
        </w:r>
      </w:del>
    </w:p>
    <w:p w:rsidR="00AD3BF2" w:rsidDel="00EB0FA6" w:rsidRDefault="00C54155">
      <w:pPr>
        <w:pStyle w:val="sc-BodyText"/>
        <w:rPr>
          <w:del w:id="3739" w:author="Dell, Susan J." w:date="2020-02-19T12:42:00Z"/>
        </w:rPr>
      </w:pPr>
      <w:del w:id="3740" w:author="Dell, Susan J." w:date="2020-02-19T12:42:00Z">
        <w:r w:rsidDel="00EB0FA6">
          <w:delText>Prerequisite: Completion of any course in a social science or consent of department chair.</w:delText>
        </w:r>
      </w:del>
    </w:p>
    <w:p w:rsidR="00AD3BF2" w:rsidDel="00EB0FA6" w:rsidRDefault="00C54155">
      <w:pPr>
        <w:pStyle w:val="sc-BodyText"/>
        <w:rPr>
          <w:del w:id="3741" w:author="Dell, Susan J." w:date="2020-02-19T12:42:00Z"/>
        </w:rPr>
      </w:pPr>
      <w:del w:id="3742" w:author="Dell, Susan J." w:date="2020-02-19T12:42:00Z">
        <w:r w:rsidDel="00EB0FA6">
          <w:delText>Offered:  Summer.</w:delText>
        </w:r>
      </w:del>
    </w:p>
    <w:p w:rsidR="00AD3BF2" w:rsidDel="00EB0FA6" w:rsidRDefault="00C54155">
      <w:pPr>
        <w:pStyle w:val="sc-BodyText"/>
        <w:rPr>
          <w:del w:id="3743" w:author="Dell, Susan J." w:date="2020-02-19T12:42:00Z"/>
        </w:rPr>
        <w:pPrChange w:id="3744" w:author="Dell, Susan J." w:date="2020-02-19T12:43:00Z">
          <w:pPr>
            <w:pStyle w:val="sc-CourseTitle"/>
          </w:pPr>
        </w:pPrChange>
      </w:pPr>
      <w:bookmarkStart w:id="3745" w:name="C808222BD36843CD9AA04AE5CE50881F"/>
      <w:bookmarkEnd w:id="3745"/>
      <w:del w:id="3746" w:author="Dell, Susan J." w:date="2020-02-19T12:42:00Z">
        <w:r w:rsidDel="00EB0FA6">
          <w:delText>GEOG 337 - Urban Political Geography (3)</w:delText>
        </w:r>
      </w:del>
    </w:p>
    <w:p w:rsidR="00AD3BF2" w:rsidDel="00EB0FA6" w:rsidRDefault="00C54155">
      <w:pPr>
        <w:pStyle w:val="sc-BodyText"/>
        <w:rPr>
          <w:del w:id="3747" w:author="Dell, Susan J." w:date="2020-02-19T12:42:00Z"/>
        </w:rPr>
      </w:pPr>
      <w:del w:id="3748" w:author="Dell, Susan J." w:date="2020-02-19T12:42:00Z">
        <w:r w:rsidDel="00EB0FA6">
          <w:lastRenderedPageBreak/>
          <w:delText>Geographic and political analyses are used to study the growth of cities. Discussion includes the role of cities on local, national, and world scales. Students cannot receive credit for both GEOG 337 and POL 337.</w:delText>
        </w:r>
      </w:del>
    </w:p>
    <w:p w:rsidR="00AD3BF2" w:rsidDel="00EB0FA6" w:rsidRDefault="00C54155">
      <w:pPr>
        <w:pStyle w:val="sc-BodyText"/>
        <w:rPr>
          <w:del w:id="3749" w:author="Dell, Susan J." w:date="2020-02-19T12:42:00Z"/>
        </w:rPr>
      </w:pPr>
      <w:del w:id="3750" w:author="Dell, Susan J." w:date="2020-02-19T12:42:00Z">
        <w:r w:rsidDel="00EB0FA6">
          <w:delText>Prerequisite: Completion of any 100- or 200-level geography or political science course, or consent of department chair.</w:delText>
        </w:r>
      </w:del>
    </w:p>
    <w:p w:rsidR="00AD3BF2" w:rsidDel="00EB0FA6" w:rsidRDefault="00C54155">
      <w:pPr>
        <w:pStyle w:val="sc-BodyText"/>
        <w:rPr>
          <w:del w:id="3751" w:author="Dell, Susan J." w:date="2020-02-19T12:42:00Z"/>
        </w:rPr>
      </w:pPr>
      <w:del w:id="3752" w:author="Dell, Susan J." w:date="2020-02-19T12:42:00Z">
        <w:r w:rsidDel="00EB0FA6">
          <w:delText>Offered:  As needed.</w:delText>
        </w:r>
      </w:del>
    </w:p>
    <w:p w:rsidR="00AD3BF2" w:rsidDel="00EB0FA6" w:rsidRDefault="00C54155">
      <w:pPr>
        <w:pStyle w:val="sc-BodyText"/>
        <w:rPr>
          <w:del w:id="3753" w:author="Dell, Susan J." w:date="2020-02-19T12:42:00Z"/>
        </w:rPr>
        <w:pPrChange w:id="3754" w:author="Dell, Susan J." w:date="2020-02-19T12:43:00Z">
          <w:pPr>
            <w:pStyle w:val="sc-CourseTitle"/>
          </w:pPr>
        </w:pPrChange>
      </w:pPr>
      <w:bookmarkStart w:id="3755" w:name="84540A401ABC4BB1886EE33E55078163"/>
      <w:bookmarkEnd w:id="3755"/>
      <w:del w:id="3756" w:author="Dell, Susan J." w:date="2020-02-19T12:42:00Z">
        <w:r w:rsidDel="00EB0FA6">
          <w:delText>GEOG 338 - People, Houses, Neighborhoods, and Cities (3)</w:delText>
        </w:r>
      </w:del>
    </w:p>
    <w:p w:rsidR="00AD3BF2" w:rsidDel="00EB0FA6" w:rsidRDefault="00C54155">
      <w:pPr>
        <w:pStyle w:val="sc-BodyText"/>
        <w:rPr>
          <w:del w:id="3757" w:author="Dell, Susan J." w:date="2020-02-19T12:42:00Z"/>
        </w:rPr>
      </w:pPr>
      <w:del w:id="3758" w:author="Dell, Susan J." w:date="2020-02-19T12:42:00Z">
        <w:r w:rsidDel="00EB0FA6">
          <w:delText>City planning and housing development are studied within the context of how and why neighborhoods change over time. Attention is given to land use plans, zoning maps, and the city building process.</w:delText>
        </w:r>
      </w:del>
    </w:p>
    <w:p w:rsidR="00AD3BF2" w:rsidDel="00EB0FA6" w:rsidRDefault="00C54155">
      <w:pPr>
        <w:pStyle w:val="sc-BodyText"/>
        <w:rPr>
          <w:del w:id="3759" w:author="Dell, Susan J." w:date="2020-02-19T12:42:00Z"/>
        </w:rPr>
      </w:pPr>
      <w:del w:id="3760" w:author="Dell, Susan J." w:date="2020-02-19T12:42:00Z">
        <w:r w:rsidDel="00EB0FA6">
          <w:delText>Prerequisite: Any 100- or 200-level geography course or consent of program director.</w:delText>
        </w:r>
      </w:del>
    </w:p>
    <w:p w:rsidR="00AD3BF2" w:rsidDel="00EB0FA6" w:rsidRDefault="00C54155">
      <w:pPr>
        <w:pStyle w:val="sc-BodyText"/>
        <w:rPr>
          <w:del w:id="3761" w:author="Dell, Susan J." w:date="2020-02-19T12:42:00Z"/>
        </w:rPr>
      </w:pPr>
      <w:del w:id="3762" w:author="Dell, Susan J." w:date="2020-02-19T12:42:00Z">
        <w:r w:rsidDel="00EB0FA6">
          <w:delText>Offered:  As needed.</w:delText>
        </w:r>
      </w:del>
    </w:p>
    <w:p w:rsidR="00AD3BF2" w:rsidDel="00EB0FA6" w:rsidRDefault="00C54155">
      <w:pPr>
        <w:pStyle w:val="sc-BodyText"/>
        <w:rPr>
          <w:del w:id="3763" w:author="Dell, Susan J." w:date="2020-02-19T12:42:00Z"/>
        </w:rPr>
        <w:pPrChange w:id="3764" w:author="Dell, Susan J." w:date="2020-02-19T12:43:00Z">
          <w:pPr>
            <w:pStyle w:val="sc-CourseTitle"/>
          </w:pPr>
        </w:pPrChange>
      </w:pPr>
      <w:bookmarkStart w:id="3765" w:name="C24D02CA930145449F703384814F5FBA"/>
      <w:bookmarkEnd w:id="3765"/>
      <w:del w:id="3766" w:author="Dell, Susan J." w:date="2020-02-19T12:42:00Z">
        <w:r w:rsidDel="00EB0FA6">
          <w:delText>GEOG 339 - Metropolitan Providence: Past, Present, and Future (3)</w:delText>
        </w:r>
      </w:del>
    </w:p>
    <w:p w:rsidR="00AD3BF2" w:rsidDel="00EB0FA6" w:rsidRDefault="00C54155">
      <w:pPr>
        <w:pStyle w:val="sc-BodyText"/>
        <w:rPr>
          <w:del w:id="3767" w:author="Dell, Susan J." w:date="2020-02-19T12:42:00Z"/>
        </w:rPr>
      </w:pPr>
      <w:del w:id="3768" w:author="Dell, Susan J." w:date="2020-02-19T12:42:00Z">
        <w:r w:rsidDel="00EB0FA6">
          <w:delText>The historic growth, subsequent decline, and modern renaissance of Providence are examined. Topics include local politics, public policies, and major public building projects.</w:delText>
        </w:r>
      </w:del>
    </w:p>
    <w:p w:rsidR="00AD3BF2" w:rsidDel="00EB0FA6" w:rsidRDefault="00C54155">
      <w:pPr>
        <w:pStyle w:val="sc-BodyText"/>
        <w:rPr>
          <w:del w:id="3769" w:author="Dell, Susan J." w:date="2020-02-19T12:42:00Z"/>
        </w:rPr>
      </w:pPr>
      <w:del w:id="3770" w:author="Dell, Susan J." w:date="2020-02-19T12:42:00Z">
        <w:r w:rsidDel="00EB0FA6">
          <w:delText>Prerequisite: Any 100- or 200-level geography course or consent of program director.</w:delText>
        </w:r>
      </w:del>
    </w:p>
    <w:p w:rsidR="00AD3BF2" w:rsidDel="00EB0FA6" w:rsidRDefault="00C54155">
      <w:pPr>
        <w:pStyle w:val="sc-BodyText"/>
        <w:rPr>
          <w:del w:id="3771" w:author="Dell, Susan J." w:date="2020-02-19T12:42:00Z"/>
        </w:rPr>
      </w:pPr>
      <w:del w:id="3772" w:author="Dell, Susan J." w:date="2020-02-19T12:42:00Z">
        <w:r w:rsidDel="00EB0FA6">
          <w:delText>Offered:  As needed.</w:delText>
        </w:r>
      </w:del>
    </w:p>
    <w:p w:rsidR="00AD3BF2" w:rsidDel="00EB0FA6" w:rsidRDefault="00C54155">
      <w:pPr>
        <w:pStyle w:val="sc-BodyText"/>
        <w:rPr>
          <w:del w:id="3773" w:author="Dell, Susan J." w:date="2020-02-19T12:42:00Z"/>
        </w:rPr>
        <w:pPrChange w:id="3774" w:author="Dell, Susan J." w:date="2020-02-19T12:43:00Z">
          <w:pPr>
            <w:pStyle w:val="sc-CourseTitle"/>
          </w:pPr>
        </w:pPrChange>
      </w:pPr>
      <w:bookmarkStart w:id="3775" w:name="BC5ABFE728B74B369766DE36C9EDEA5C"/>
      <w:bookmarkEnd w:id="3775"/>
      <w:del w:id="3776" w:author="Dell, Susan J." w:date="2020-02-19T12:42:00Z">
        <w:r w:rsidDel="00EB0FA6">
          <w:delText>GEOG 401 - Geography for Social Studies Educators (4)</w:delText>
        </w:r>
      </w:del>
    </w:p>
    <w:p w:rsidR="00AD3BF2" w:rsidDel="00EB0FA6" w:rsidRDefault="00C54155">
      <w:pPr>
        <w:pStyle w:val="sc-BodyText"/>
        <w:rPr>
          <w:del w:id="3777" w:author="Dell, Susan J." w:date="2020-02-19T12:42:00Z"/>
        </w:rPr>
      </w:pPr>
      <w:del w:id="3778" w:author="Dell, Susan J." w:date="2020-02-19T12:42:00Z">
        <w:r w:rsidDel="00EB0FA6">
          <w:delText>An introduction to teaching human geography and the spatial aspects of social studies.</w:delText>
        </w:r>
      </w:del>
    </w:p>
    <w:p w:rsidR="00AD3BF2" w:rsidDel="00EB0FA6" w:rsidRDefault="00C54155">
      <w:pPr>
        <w:pStyle w:val="sc-BodyText"/>
        <w:rPr>
          <w:del w:id="3779" w:author="Dell, Susan J." w:date="2020-02-19T12:42:00Z"/>
        </w:rPr>
      </w:pPr>
      <w:del w:id="3780" w:author="Dell, Susan J." w:date="2020-02-19T12:42:00Z">
        <w:r w:rsidDel="00EB0FA6">
          <w:delText>Prerequisite: Admission to a secondary education teacher preparation program or consent of department chair.</w:delText>
        </w:r>
      </w:del>
    </w:p>
    <w:p w:rsidR="00AD3BF2" w:rsidDel="00EB0FA6" w:rsidRDefault="00C54155">
      <w:pPr>
        <w:pStyle w:val="sc-BodyText"/>
        <w:rPr>
          <w:del w:id="3781" w:author="Dell, Susan J." w:date="2020-02-19T12:42:00Z"/>
        </w:rPr>
      </w:pPr>
      <w:del w:id="3782" w:author="Dell, Susan J." w:date="2020-02-19T12:42:00Z">
        <w:r w:rsidDel="00EB0FA6">
          <w:delText>Offered: Spring.</w:delText>
        </w:r>
      </w:del>
    </w:p>
    <w:p w:rsidR="00AD3BF2" w:rsidDel="00EB0FA6" w:rsidRDefault="00C54155">
      <w:pPr>
        <w:pStyle w:val="sc-BodyText"/>
        <w:rPr>
          <w:del w:id="3783" w:author="Dell, Susan J." w:date="2020-02-19T12:42:00Z"/>
        </w:rPr>
        <w:pPrChange w:id="3784" w:author="Dell, Susan J." w:date="2020-02-19T12:43:00Z">
          <w:pPr>
            <w:pStyle w:val="sc-CourseTitle"/>
          </w:pPr>
        </w:pPrChange>
      </w:pPr>
      <w:bookmarkStart w:id="3785" w:name="500335BCC4534F7FB93DA9DF6B7E970B"/>
      <w:bookmarkEnd w:id="3785"/>
      <w:del w:id="3786" w:author="Dell, Susan J." w:date="2020-02-19T12:42:00Z">
        <w:r w:rsidDel="00EB0FA6">
          <w:delText>GEOG 460 - Senior Seminar: Theory and Research (4)</w:delText>
        </w:r>
      </w:del>
    </w:p>
    <w:p w:rsidR="00AD3BF2" w:rsidDel="00EB0FA6" w:rsidRDefault="00C54155">
      <w:pPr>
        <w:pStyle w:val="sc-BodyText"/>
        <w:rPr>
          <w:del w:id="3787" w:author="Dell, Susan J." w:date="2020-02-19T12:42:00Z"/>
        </w:rPr>
      </w:pPr>
      <w:del w:id="3788" w:author="Dell, Susan J." w:date="2020-02-19T12:42:00Z">
        <w:r w:rsidDel="00EB0FA6">
          <w:delText>The evolution of geographic theories and philosophies is examined, along with their application to contemporary research problems.</w:delText>
        </w:r>
      </w:del>
    </w:p>
    <w:p w:rsidR="00AD3BF2" w:rsidDel="00EB0FA6" w:rsidRDefault="00C54155">
      <w:pPr>
        <w:pStyle w:val="sc-BodyText"/>
        <w:rPr>
          <w:del w:id="3789" w:author="Dell, Susan J." w:date="2020-02-19T12:42:00Z"/>
        </w:rPr>
      </w:pPr>
      <w:del w:id="3790" w:author="Dell, Susan J." w:date="2020-02-19T12:42:00Z">
        <w:r w:rsidDel="00EB0FA6">
          <w:delText>Prerequisite: Completion of at least 15 credit hours of geography courses.</w:delText>
        </w:r>
      </w:del>
    </w:p>
    <w:p w:rsidR="00AD3BF2" w:rsidDel="00EB0FA6" w:rsidRDefault="00C54155">
      <w:pPr>
        <w:pStyle w:val="sc-BodyText"/>
        <w:rPr>
          <w:del w:id="3791" w:author="Dell, Susan J." w:date="2020-02-19T12:42:00Z"/>
        </w:rPr>
      </w:pPr>
      <w:del w:id="3792" w:author="Dell, Susan J." w:date="2020-02-19T12:42:00Z">
        <w:r w:rsidDel="00EB0FA6">
          <w:delText>Offered:  Spring.</w:delText>
        </w:r>
      </w:del>
    </w:p>
    <w:p w:rsidR="00AD3BF2" w:rsidDel="00EB0FA6" w:rsidRDefault="00C54155">
      <w:pPr>
        <w:pStyle w:val="sc-BodyText"/>
        <w:rPr>
          <w:del w:id="3793" w:author="Dell, Susan J." w:date="2020-02-19T12:42:00Z"/>
        </w:rPr>
        <w:pPrChange w:id="3794" w:author="Dell, Susan J." w:date="2020-02-19T12:43:00Z">
          <w:pPr>
            <w:pStyle w:val="sc-CourseTitle"/>
          </w:pPr>
        </w:pPrChange>
      </w:pPr>
      <w:bookmarkStart w:id="3795" w:name="FCAA044FD7FB41EA92418DEB562F8F37"/>
      <w:bookmarkEnd w:id="3795"/>
      <w:del w:id="3796" w:author="Dell, Susan J." w:date="2020-02-19T12:42:00Z">
        <w:r w:rsidDel="00EB0FA6">
          <w:delText>GEOG 463 - Internship in Geography (4-6)</w:delText>
        </w:r>
      </w:del>
    </w:p>
    <w:p w:rsidR="00AD3BF2" w:rsidDel="00EB0FA6" w:rsidRDefault="00C54155">
      <w:pPr>
        <w:pStyle w:val="sc-BodyText"/>
        <w:rPr>
          <w:del w:id="3797" w:author="Dell, Susan J." w:date="2020-02-19T12:42:00Z"/>
        </w:rPr>
      </w:pPr>
      <w:del w:id="3798" w:author="Dell, Susan J." w:date="2020-02-19T12:42:00Z">
        <w:r w:rsidDel="00EB0FA6">
          <w:delText>This internship, normally taken in the senior year, provides on-the-job experience in applied professional geography. Normally this involves a negotiated number of hours per week working in either a private firm or public agency.</w:delText>
        </w:r>
      </w:del>
    </w:p>
    <w:p w:rsidR="00AD3BF2" w:rsidDel="00EB0FA6" w:rsidRDefault="00C54155">
      <w:pPr>
        <w:pStyle w:val="sc-BodyText"/>
        <w:rPr>
          <w:del w:id="3799" w:author="Dell, Susan J." w:date="2020-02-19T12:42:00Z"/>
        </w:rPr>
      </w:pPr>
      <w:del w:id="3800" w:author="Dell, Susan J." w:date="2020-02-19T12:42:00Z">
        <w:r w:rsidDel="00EB0FA6">
          <w:delText>Prerequisite: Consent of instructor.</w:delText>
        </w:r>
      </w:del>
    </w:p>
    <w:p w:rsidR="00AD3BF2" w:rsidDel="00EB0FA6" w:rsidRDefault="00C54155">
      <w:pPr>
        <w:pStyle w:val="sc-BodyText"/>
        <w:rPr>
          <w:del w:id="3801" w:author="Dell, Susan J." w:date="2020-02-19T12:42:00Z"/>
        </w:rPr>
      </w:pPr>
      <w:del w:id="3802" w:author="Dell, Susan J." w:date="2020-02-19T12:42:00Z">
        <w:r w:rsidDel="00EB0FA6">
          <w:delText>Offered:  Fall, Spring, Summer.</w:delText>
        </w:r>
      </w:del>
    </w:p>
    <w:p w:rsidR="00AD3BF2" w:rsidDel="00EB0FA6" w:rsidRDefault="00C54155">
      <w:pPr>
        <w:pStyle w:val="sc-BodyText"/>
        <w:rPr>
          <w:del w:id="3803" w:author="Dell, Susan J." w:date="2020-02-19T12:42:00Z"/>
        </w:rPr>
        <w:pPrChange w:id="3804" w:author="Dell, Susan J." w:date="2020-02-19T12:43:00Z">
          <w:pPr>
            <w:pStyle w:val="sc-CourseTitle"/>
          </w:pPr>
        </w:pPrChange>
      </w:pPr>
      <w:bookmarkStart w:id="3805" w:name="49B743ABCE8C47159DB92F3DC9F8C193"/>
      <w:bookmarkEnd w:id="3805"/>
      <w:del w:id="3806" w:author="Dell, Susan J." w:date="2020-02-19T12:42:00Z">
        <w:r w:rsidDel="00EB0FA6">
          <w:delText>GEOG 470 - Reading Course in Geography (1-4)</w:delText>
        </w:r>
      </w:del>
    </w:p>
    <w:p w:rsidR="00AD3BF2" w:rsidDel="00EB0FA6" w:rsidRDefault="00C54155">
      <w:pPr>
        <w:pStyle w:val="sc-BodyText"/>
        <w:rPr>
          <w:del w:id="3807" w:author="Dell, Susan J." w:date="2020-02-19T12:42:00Z"/>
        </w:rPr>
      </w:pPr>
      <w:del w:id="3808" w:author="Dell, Susan J." w:date="2020-02-19T12:42:00Z">
        <w:r w:rsidDel="00EB0FA6">
          <w:delText>Directed reading under the guidance of a geographer is determined on the basis of the student's and the instructor's interests.</w:delText>
        </w:r>
      </w:del>
    </w:p>
    <w:p w:rsidR="00AD3BF2" w:rsidDel="00EB0FA6" w:rsidRDefault="00C54155">
      <w:pPr>
        <w:pStyle w:val="sc-BodyText"/>
        <w:rPr>
          <w:del w:id="3809" w:author="Dell, Susan J." w:date="2020-02-19T12:42:00Z"/>
        </w:rPr>
      </w:pPr>
      <w:del w:id="3810" w:author="Dell, Susan J." w:date="2020-02-19T12:42:00Z">
        <w:r w:rsidDel="00EB0FA6">
          <w:delText>Prerequisite: Consent of program director.</w:delText>
        </w:r>
      </w:del>
    </w:p>
    <w:p w:rsidR="00AD3BF2" w:rsidDel="00EB0FA6" w:rsidRDefault="00C54155">
      <w:pPr>
        <w:pStyle w:val="sc-BodyText"/>
        <w:rPr>
          <w:del w:id="3811" w:author="Dell, Susan J." w:date="2020-02-19T12:42:00Z"/>
        </w:rPr>
      </w:pPr>
      <w:del w:id="3812" w:author="Dell, Susan J." w:date="2020-02-19T12:42:00Z">
        <w:r w:rsidDel="00EB0FA6">
          <w:delText>Offered:  Fall, Spring, Summer.</w:delText>
        </w:r>
      </w:del>
    </w:p>
    <w:p w:rsidR="00AD3BF2" w:rsidDel="00EB0FA6" w:rsidRDefault="00C54155">
      <w:pPr>
        <w:pStyle w:val="sc-BodyText"/>
        <w:rPr>
          <w:del w:id="3813" w:author="Dell, Susan J." w:date="2020-02-19T12:42:00Z"/>
        </w:rPr>
        <w:pPrChange w:id="3814" w:author="Dell, Susan J." w:date="2020-02-19T12:43:00Z">
          <w:pPr>
            <w:pStyle w:val="sc-CourseTitle"/>
          </w:pPr>
        </w:pPrChange>
      </w:pPr>
      <w:bookmarkStart w:id="3815" w:name="C9FC7654AFB64DAFA5831E4BDED0B60A"/>
      <w:bookmarkEnd w:id="3815"/>
      <w:del w:id="3816" w:author="Dell, Susan J." w:date="2020-02-19T12:42:00Z">
        <w:r w:rsidDel="00EB0FA6">
          <w:delText>GEOG 490 - Directed Study in Geography (1-4)</w:delText>
        </w:r>
      </w:del>
    </w:p>
    <w:p w:rsidR="00AD3BF2" w:rsidDel="00EB0FA6" w:rsidRDefault="00C54155">
      <w:pPr>
        <w:pStyle w:val="sc-BodyText"/>
        <w:rPr>
          <w:del w:id="3817" w:author="Dell, Susan J." w:date="2020-02-19T12:42:00Z"/>
        </w:rPr>
      </w:pPr>
      <w:del w:id="3818" w:author="Dell, Susan J." w:date="2020-02-19T12:42:00Z">
        <w:r w:rsidDel="00EB0FA6">
          <w:delText>Students select a topic and undertake concentrated research under the supervision of a faculty advisor.</w:delText>
        </w:r>
      </w:del>
    </w:p>
    <w:p w:rsidR="00AD3BF2" w:rsidDel="00EB0FA6" w:rsidRDefault="00C54155">
      <w:pPr>
        <w:pStyle w:val="sc-BodyText"/>
        <w:rPr>
          <w:del w:id="3819" w:author="Dell, Susan J." w:date="2020-02-19T12:42:00Z"/>
        </w:rPr>
      </w:pPr>
      <w:del w:id="3820" w:author="Dell, Susan J." w:date="2020-02-19T12:42:00Z">
        <w:r w:rsidDel="00EB0FA6">
          <w:delText>Prerequisite: Consent of department chair, instructor with whom student wishes to work, and dean.</w:delText>
        </w:r>
      </w:del>
    </w:p>
    <w:p w:rsidR="00AD3BF2" w:rsidDel="00EB0FA6" w:rsidRDefault="00C54155">
      <w:pPr>
        <w:pStyle w:val="sc-BodyText"/>
        <w:rPr>
          <w:del w:id="3821" w:author="Dell, Susan J." w:date="2020-02-19T12:42:00Z"/>
        </w:rPr>
      </w:pPr>
      <w:del w:id="3822" w:author="Dell, Susan J." w:date="2020-02-19T12:42:00Z">
        <w:r w:rsidDel="00EB0FA6">
          <w:delText>Offered:  As needed.</w:delText>
        </w:r>
      </w:del>
    </w:p>
    <w:p w:rsidR="00AD3BF2" w:rsidDel="00EB0FA6" w:rsidRDefault="00AD3BF2">
      <w:pPr>
        <w:pStyle w:val="sc-BodyText"/>
        <w:rPr>
          <w:del w:id="3823" w:author="Dell, Susan J." w:date="2020-02-19T12:42:00Z"/>
        </w:rPr>
        <w:sectPr w:rsidR="00AD3BF2" w:rsidDel="00EB0FA6" w:rsidSect="004745B9">
          <w:headerReference w:type="even" r:id="rId68"/>
          <w:headerReference w:type="default" r:id="rId69"/>
          <w:headerReference w:type="first" r:id="rId70"/>
          <w:pgSz w:w="12240" w:h="15840"/>
          <w:pgMar w:top="1420" w:right="910" w:bottom="1650" w:left="1080" w:header="720" w:footer="940" w:gutter="0"/>
          <w:cols w:num="2" w:space="720"/>
          <w:docGrid w:linePitch="360"/>
        </w:sectPr>
        <w:pPrChange w:id="3824" w:author="Dell, Susan J." w:date="2020-02-19T12:43:00Z">
          <w:pPr/>
        </w:pPrChange>
      </w:pPr>
    </w:p>
    <w:p w:rsidR="00AD3BF2" w:rsidDel="00EB0FA6" w:rsidRDefault="00C54155">
      <w:pPr>
        <w:pStyle w:val="sc-BodyText"/>
        <w:rPr>
          <w:del w:id="3825" w:author="Dell, Susan J." w:date="2020-02-19T12:42:00Z"/>
        </w:rPr>
        <w:pPrChange w:id="3826" w:author="Dell, Susan J." w:date="2020-02-19T12:43:00Z">
          <w:pPr>
            <w:pStyle w:val="Heading1"/>
            <w:framePr w:wrap="around"/>
          </w:pPr>
        </w:pPrChange>
      </w:pPr>
      <w:bookmarkStart w:id="3827" w:name="EEC6AAD70C824B4A9BD1CC4F210DF349"/>
      <w:del w:id="3828" w:author="Dell, Susan J." w:date="2020-02-19T12:42:00Z">
        <w:r w:rsidDel="00EB0FA6">
          <w:lastRenderedPageBreak/>
          <w:delText>GRMN - German</w:delText>
        </w:r>
        <w:bookmarkEnd w:id="3827"/>
        <w:r w:rsidDel="00EB0FA6">
          <w:fldChar w:fldCharType="begin"/>
        </w:r>
        <w:r w:rsidDel="00EB0FA6">
          <w:delInstrText xml:space="preserve"> XE "GRMN - German" </w:delInstrText>
        </w:r>
        <w:r w:rsidDel="00EB0FA6">
          <w:fldChar w:fldCharType="end"/>
        </w:r>
      </w:del>
    </w:p>
    <w:p w:rsidR="00AD3BF2" w:rsidDel="00EB0FA6" w:rsidRDefault="00C54155">
      <w:pPr>
        <w:pStyle w:val="sc-BodyText"/>
        <w:rPr>
          <w:del w:id="3829" w:author="Dell, Susan J." w:date="2020-02-19T12:42:00Z"/>
        </w:rPr>
        <w:pPrChange w:id="3830" w:author="Dell, Susan J." w:date="2020-02-19T12:43:00Z">
          <w:pPr>
            <w:pStyle w:val="sc-CourseTitle"/>
          </w:pPr>
        </w:pPrChange>
      </w:pPr>
      <w:bookmarkStart w:id="3831" w:name="0C96F98D053F48E498540BDB61142F0D"/>
      <w:bookmarkEnd w:id="3831"/>
      <w:del w:id="3832" w:author="Dell, Susan J." w:date="2020-02-19T12:42:00Z">
        <w:r w:rsidDel="00EB0FA6">
          <w:delText>GRMN 101 - Elementary German I (4)</w:delText>
        </w:r>
      </w:del>
    </w:p>
    <w:p w:rsidR="00AD3BF2" w:rsidDel="00EB0FA6" w:rsidRDefault="00C54155">
      <w:pPr>
        <w:pStyle w:val="sc-BodyText"/>
        <w:rPr>
          <w:del w:id="3833" w:author="Dell, Susan J." w:date="2020-02-19T12:42:00Z"/>
        </w:rPr>
      </w:pPr>
      <w:del w:id="3834" w:author="Dell, Susan J." w:date="2020-02-19T12:42:00Z">
        <w:r w:rsidDel="00EB0FA6">
          <w:delText>Students learn to understand, speak, read, and write in German and gain an understanding of German life and character. Online work is required. Not open to students who have admission credit in German.</w:delText>
        </w:r>
      </w:del>
    </w:p>
    <w:p w:rsidR="00AD3BF2" w:rsidDel="00EB0FA6" w:rsidRDefault="00C54155">
      <w:pPr>
        <w:pStyle w:val="sc-BodyText"/>
        <w:rPr>
          <w:del w:id="3835" w:author="Dell, Susan J." w:date="2020-02-19T12:42:00Z"/>
        </w:rPr>
      </w:pPr>
      <w:del w:id="3836" w:author="Dell, Susan J." w:date="2020-02-19T12:42:00Z">
        <w:r w:rsidDel="00EB0FA6">
          <w:delText>Offered:  Fall.</w:delText>
        </w:r>
      </w:del>
    </w:p>
    <w:p w:rsidR="00AD3BF2" w:rsidDel="00EB0FA6" w:rsidRDefault="00C54155">
      <w:pPr>
        <w:pStyle w:val="sc-BodyText"/>
        <w:rPr>
          <w:del w:id="3837" w:author="Dell, Susan J." w:date="2020-02-19T12:42:00Z"/>
        </w:rPr>
        <w:pPrChange w:id="3838" w:author="Dell, Susan J." w:date="2020-02-19T12:43:00Z">
          <w:pPr>
            <w:pStyle w:val="sc-CourseTitle"/>
          </w:pPr>
        </w:pPrChange>
      </w:pPr>
      <w:bookmarkStart w:id="3839" w:name="949D20BF522949D7B185CAA45CCDC22E"/>
      <w:bookmarkEnd w:id="3839"/>
      <w:del w:id="3840" w:author="Dell, Susan J." w:date="2020-02-19T12:42:00Z">
        <w:r w:rsidDel="00EB0FA6">
          <w:delText>GRMN 102 - Elementary German II (4)</w:delText>
        </w:r>
      </w:del>
    </w:p>
    <w:p w:rsidR="00AD3BF2" w:rsidDel="00EB0FA6" w:rsidRDefault="00C54155">
      <w:pPr>
        <w:pStyle w:val="sc-BodyText"/>
        <w:rPr>
          <w:del w:id="3841" w:author="Dell, Susan J." w:date="2020-02-19T12:42:00Z"/>
        </w:rPr>
      </w:pPr>
      <w:del w:id="3842" w:author="Dell, Susan J." w:date="2020-02-19T12:42:00Z">
        <w:r w:rsidDel="00EB0FA6">
          <w:delText>Four skills in elementary German—listening, speaking, reading, and writing—are further developed within the context of German culture. Online work is required.</w:delText>
        </w:r>
      </w:del>
    </w:p>
    <w:p w:rsidR="00AD3BF2" w:rsidDel="00EB0FA6" w:rsidRDefault="00C54155">
      <w:pPr>
        <w:pStyle w:val="sc-BodyText"/>
        <w:rPr>
          <w:del w:id="3843" w:author="Dell, Susan J." w:date="2020-02-19T12:42:00Z"/>
        </w:rPr>
      </w:pPr>
      <w:del w:id="3844" w:author="Dell, Susan J." w:date="2020-02-19T12:42:00Z">
        <w:r w:rsidDel="00EB0FA6">
          <w:delText>Prerequisite: GRMN 101 or one year of secondary school German, or consent of department chair.</w:delText>
        </w:r>
      </w:del>
    </w:p>
    <w:p w:rsidR="00AD3BF2" w:rsidDel="00EB0FA6" w:rsidRDefault="00C54155">
      <w:pPr>
        <w:pStyle w:val="sc-BodyText"/>
        <w:rPr>
          <w:del w:id="3845" w:author="Dell, Susan J." w:date="2020-02-19T12:42:00Z"/>
        </w:rPr>
      </w:pPr>
      <w:del w:id="3846" w:author="Dell, Susan J." w:date="2020-02-19T12:42:00Z">
        <w:r w:rsidDel="00EB0FA6">
          <w:delText>Offered:  Spring.</w:delText>
        </w:r>
      </w:del>
    </w:p>
    <w:p w:rsidR="00AD3BF2" w:rsidDel="00EB0FA6" w:rsidRDefault="00C54155">
      <w:pPr>
        <w:pStyle w:val="sc-BodyText"/>
        <w:rPr>
          <w:del w:id="3847" w:author="Dell, Susan J." w:date="2020-02-19T12:42:00Z"/>
        </w:rPr>
        <w:pPrChange w:id="3848" w:author="Dell, Susan J." w:date="2020-02-19T12:43:00Z">
          <w:pPr>
            <w:pStyle w:val="sc-CourseTitle"/>
          </w:pPr>
        </w:pPrChange>
      </w:pPr>
      <w:bookmarkStart w:id="3849" w:name="7CCA4481801240E686FF82269536AC7C"/>
      <w:bookmarkEnd w:id="3849"/>
      <w:del w:id="3850" w:author="Dell, Susan J." w:date="2020-02-19T12:42:00Z">
        <w:r w:rsidDel="00EB0FA6">
          <w:delText>GRMN 113 - Intermediate German (4)</w:delText>
        </w:r>
      </w:del>
    </w:p>
    <w:p w:rsidR="00AD3BF2" w:rsidDel="00EB0FA6" w:rsidRDefault="00C54155">
      <w:pPr>
        <w:pStyle w:val="sc-BodyText"/>
        <w:rPr>
          <w:del w:id="3851" w:author="Dell, Susan J." w:date="2020-02-19T12:42:00Z"/>
        </w:rPr>
      </w:pPr>
      <w:del w:id="3852" w:author="Dell, Susan J." w:date="2020-02-19T12:42:00Z">
        <w:r w:rsidDel="00EB0FA6">
          <w:delText>The cultural and linguistic heritage of Germany is examined through selected readings. Grammar is reviewed and basic oral and written skills developed. Online work is required.</w:delText>
        </w:r>
      </w:del>
    </w:p>
    <w:p w:rsidR="00AD3BF2" w:rsidDel="00EB0FA6" w:rsidRDefault="00C54155">
      <w:pPr>
        <w:pStyle w:val="sc-BodyText"/>
        <w:rPr>
          <w:del w:id="3853" w:author="Dell, Susan J." w:date="2020-02-19T12:42:00Z"/>
        </w:rPr>
      </w:pPr>
      <w:del w:id="3854" w:author="Dell, Susan J." w:date="2020-02-19T12:42:00Z">
        <w:r w:rsidDel="00EB0FA6">
          <w:delText>Prerequisite: GRMN 102, or three years of secondary school German, or a score of 500-549 on the CEEB Achievement Test in German.</w:delText>
        </w:r>
      </w:del>
    </w:p>
    <w:p w:rsidR="00AD3BF2" w:rsidDel="00EB0FA6" w:rsidRDefault="00C54155">
      <w:pPr>
        <w:pStyle w:val="sc-BodyText"/>
        <w:rPr>
          <w:del w:id="3855" w:author="Dell, Susan J." w:date="2020-02-19T12:42:00Z"/>
        </w:rPr>
      </w:pPr>
      <w:del w:id="3856" w:author="Dell, Susan J." w:date="2020-02-19T12:42:00Z">
        <w:r w:rsidDel="00EB0FA6">
          <w:delText>Offered:  As needed.</w:delText>
        </w:r>
      </w:del>
    </w:p>
    <w:p w:rsidR="00AD3BF2" w:rsidDel="00EB0FA6" w:rsidRDefault="00C54155">
      <w:pPr>
        <w:pStyle w:val="sc-BodyText"/>
        <w:rPr>
          <w:del w:id="3857" w:author="Dell, Susan J." w:date="2020-02-19T12:42:00Z"/>
        </w:rPr>
        <w:pPrChange w:id="3858" w:author="Dell, Susan J." w:date="2020-02-19T12:43:00Z">
          <w:pPr>
            <w:pStyle w:val="sc-CourseTitle"/>
          </w:pPr>
        </w:pPrChange>
      </w:pPr>
      <w:bookmarkStart w:id="3859" w:name="326F11D002FE4E2DA0587E9D71353E50"/>
      <w:bookmarkEnd w:id="3859"/>
      <w:del w:id="3860" w:author="Dell, Susan J." w:date="2020-02-19T12:42:00Z">
        <w:r w:rsidDel="00EB0FA6">
          <w:delText>GRMN 114 - Readings in Intermediate German (4)</w:delText>
        </w:r>
      </w:del>
    </w:p>
    <w:p w:rsidR="00AD3BF2" w:rsidDel="00EB0FA6" w:rsidRDefault="00C54155">
      <w:pPr>
        <w:pStyle w:val="sc-BodyText"/>
        <w:rPr>
          <w:del w:id="3861" w:author="Dell, Susan J." w:date="2020-02-19T12:42:00Z"/>
        </w:rPr>
      </w:pPr>
      <w:del w:id="3862" w:author="Dell, Susan J." w:date="2020-02-19T12:42:00Z">
        <w:r w:rsidDel="00EB0FA6">
          <w:delText>Literature as a reflection of the German-speaking world is examined through selected readings. The development of language skills continues through a communicative approach. Online work is required.</w:delText>
        </w:r>
      </w:del>
    </w:p>
    <w:p w:rsidR="00AD3BF2" w:rsidDel="00EB0FA6" w:rsidRDefault="00C54155">
      <w:pPr>
        <w:pStyle w:val="sc-BodyText"/>
        <w:rPr>
          <w:del w:id="3863" w:author="Dell, Susan J." w:date="2020-02-19T12:42:00Z"/>
        </w:rPr>
      </w:pPr>
      <w:del w:id="3864" w:author="Dell, Susan J." w:date="2020-02-19T12:42:00Z">
        <w:r w:rsidDel="00EB0FA6">
          <w:delText>Prerequisite: GRMN 113 or equivalent, or a score of 550-599 on the CEEB Achievement Test in German, or consent of department chair.</w:delText>
        </w:r>
      </w:del>
    </w:p>
    <w:p w:rsidR="00AD3BF2" w:rsidDel="00EB0FA6" w:rsidRDefault="00C54155">
      <w:pPr>
        <w:pStyle w:val="sc-BodyText"/>
        <w:rPr>
          <w:del w:id="3865" w:author="Dell, Susan J." w:date="2020-02-19T12:42:00Z"/>
        </w:rPr>
      </w:pPr>
      <w:del w:id="3866" w:author="Dell, Susan J." w:date="2020-02-19T12:42:00Z">
        <w:r w:rsidDel="00EB0FA6">
          <w:delText>Offered:  As needed.</w:delText>
        </w:r>
      </w:del>
    </w:p>
    <w:p w:rsidR="00AD3BF2" w:rsidDel="00EB0FA6" w:rsidRDefault="00AD3BF2">
      <w:pPr>
        <w:pStyle w:val="sc-BodyText"/>
        <w:rPr>
          <w:del w:id="3867" w:author="Dell, Susan J." w:date="2020-02-19T12:42:00Z"/>
        </w:rPr>
        <w:sectPr w:rsidR="00AD3BF2" w:rsidDel="00EB0FA6" w:rsidSect="004745B9">
          <w:headerReference w:type="even" r:id="rId71"/>
          <w:headerReference w:type="default" r:id="rId72"/>
          <w:headerReference w:type="first" r:id="rId73"/>
          <w:pgSz w:w="12240" w:h="15840"/>
          <w:pgMar w:top="1420" w:right="910" w:bottom="1650" w:left="1080" w:header="720" w:footer="940" w:gutter="0"/>
          <w:cols w:num="2" w:space="720"/>
          <w:docGrid w:linePitch="360"/>
        </w:sectPr>
        <w:pPrChange w:id="3868" w:author="Dell, Susan J." w:date="2020-02-19T12:43:00Z">
          <w:pPr/>
        </w:pPrChange>
      </w:pPr>
    </w:p>
    <w:p w:rsidR="00AD3BF2" w:rsidDel="00EB0FA6" w:rsidRDefault="00C54155">
      <w:pPr>
        <w:pStyle w:val="sc-BodyText"/>
        <w:rPr>
          <w:del w:id="3869" w:author="Dell, Susan J." w:date="2020-02-19T12:42:00Z"/>
        </w:rPr>
        <w:pPrChange w:id="3870" w:author="Dell, Susan J." w:date="2020-02-19T12:43:00Z">
          <w:pPr>
            <w:pStyle w:val="Heading1"/>
            <w:framePr w:wrap="around"/>
          </w:pPr>
        </w:pPrChange>
      </w:pPr>
      <w:bookmarkStart w:id="3871" w:name="FA632E2B5148432A955EC80B7CB6D332"/>
      <w:del w:id="3872" w:author="Dell, Susan J." w:date="2020-02-19T12:42:00Z">
        <w:r w:rsidDel="00EB0FA6">
          <w:lastRenderedPageBreak/>
          <w:delText>GRTL - Gerontology</w:delText>
        </w:r>
        <w:bookmarkEnd w:id="3871"/>
        <w:r w:rsidDel="00EB0FA6">
          <w:fldChar w:fldCharType="begin"/>
        </w:r>
        <w:r w:rsidDel="00EB0FA6">
          <w:delInstrText xml:space="preserve"> XE "GRTL - Gerontology" </w:delInstrText>
        </w:r>
        <w:r w:rsidDel="00EB0FA6">
          <w:fldChar w:fldCharType="end"/>
        </w:r>
      </w:del>
    </w:p>
    <w:p w:rsidR="00AD3BF2" w:rsidDel="00EB0FA6" w:rsidRDefault="00C54155">
      <w:pPr>
        <w:pStyle w:val="sc-BodyText"/>
        <w:rPr>
          <w:del w:id="3873" w:author="Dell, Susan J." w:date="2020-02-19T12:42:00Z"/>
        </w:rPr>
        <w:pPrChange w:id="3874" w:author="Dell, Susan J." w:date="2020-02-19T12:43:00Z">
          <w:pPr>
            <w:pStyle w:val="sc-CourseTitle"/>
          </w:pPr>
        </w:pPrChange>
      </w:pPr>
      <w:bookmarkStart w:id="3875" w:name="8C469E6726B84477AA0D0E4FF8A0009A"/>
      <w:bookmarkEnd w:id="3875"/>
      <w:del w:id="3876" w:author="Dell, Susan J." w:date="2020-02-19T12:42:00Z">
        <w:r w:rsidDel="00EB0FA6">
          <w:delText>GRTL 303 - Fountain of Age  (4)</w:delText>
        </w:r>
      </w:del>
    </w:p>
    <w:p w:rsidR="00AD3BF2" w:rsidDel="00EB0FA6" w:rsidRDefault="00C54155">
      <w:pPr>
        <w:pStyle w:val="sc-BodyText"/>
        <w:rPr>
          <w:del w:id="3877" w:author="Dell, Susan J." w:date="2020-02-19T12:42:00Z"/>
        </w:rPr>
      </w:pPr>
      <w:del w:id="3878" w:author="Dell, Susan J." w:date="2020-02-19T12:42:00Z">
        <w:r w:rsidDel="00EB0FA6">
          <w:delText>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delText>
        </w:r>
      </w:del>
    </w:p>
    <w:p w:rsidR="00AD3BF2" w:rsidDel="00EB0FA6" w:rsidRDefault="00C54155">
      <w:pPr>
        <w:pStyle w:val="sc-BodyText"/>
        <w:rPr>
          <w:del w:id="3879" w:author="Dell, Susan J." w:date="2020-02-19T12:42:00Z"/>
        </w:rPr>
      </w:pPr>
      <w:del w:id="3880" w:author="Dell, Susan J." w:date="2020-02-19T12:42:00Z">
        <w:r w:rsidDel="00EB0FA6">
          <w:delText>Prerequisite: Any 200-level sociology course or consent of department chair.</w:delText>
        </w:r>
      </w:del>
    </w:p>
    <w:p w:rsidR="00AD3BF2" w:rsidDel="00EB0FA6" w:rsidRDefault="00C54155">
      <w:pPr>
        <w:pStyle w:val="sc-BodyText"/>
        <w:rPr>
          <w:del w:id="3881" w:author="Dell, Susan J." w:date="2020-02-19T12:42:00Z"/>
        </w:rPr>
      </w:pPr>
      <w:del w:id="3882" w:author="Dell, Susan J." w:date="2020-02-19T12:42:00Z">
        <w:r w:rsidDel="00EB0FA6">
          <w:delText>Offered: As needed.</w:delText>
        </w:r>
      </w:del>
    </w:p>
    <w:p w:rsidR="00AD3BF2" w:rsidDel="00EB0FA6" w:rsidRDefault="00C54155">
      <w:pPr>
        <w:pStyle w:val="sc-BodyText"/>
        <w:rPr>
          <w:del w:id="3883" w:author="Dell, Susan J." w:date="2020-02-19T12:42:00Z"/>
        </w:rPr>
        <w:pPrChange w:id="3884" w:author="Dell, Susan J." w:date="2020-02-19T12:43:00Z">
          <w:pPr>
            <w:pStyle w:val="sc-CourseTitle"/>
          </w:pPr>
        </w:pPrChange>
      </w:pPr>
      <w:bookmarkStart w:id="3885" w:name="AF1C9F24BB4445B193DBBAC392F65A8C"/>
      <w:bookmarkEnd w:id="3885"/>
      <w:del w:id="3886" w:author="Dell, Susan J." w:date="2020-02-19T12:42:00Z">
        <w:r w:rsidDel="00EB0FA6">
          <w:delText>GRTL 314 - Health and Aging (4)</w:delText>
        </w:r>
      </w:del>
    </w:p>
    <w:p w:rsidR="00AD3BF2" w:rsidDel="00EB0FA6" w:rsidRDefault="00C54155">
      <w:pPr>
        <w:pStyle w:val="sc-BodyText"/>
        <w:rPr>
          <w:del w:id="3887" w:author="Dell, Susan J." w:date="2020-02-19T12:42:00Z"/>
        </w:rPr>
      </w:pPr>
      <w:del w:id="3888" w:author="Dell, Susan J." w:date="2020-02-19T12:42:00Z">
        <w:r w:rsidDel="00EB0FA6">
          <w:delText>An interdisciplinary approach is taken to the health/mental health of older adults. Normal aging is compared to disease/disorders. Students cannot receive credit for both GRTL 314 and NURS 314.</w:delText>
        </w:r>
      </w:del>
    </w:p>
    <w:p w:rsidR="00AD3BF2" w:rsidDel="00EB0FA6" w:rsidRDefault="00C54155">
      <w:pPr>
        <w:pStyle w:val="sc-BodyText"/>
        <w:rPr>
          <w:del w:id="3889" w:author="Dell, Susan J." w:date="2020-02-19T12:42:00Z"/>
        </w:rPr>
      </w:pPr>
      <w:del w:id="3890" w:author="Dell, Susan J." w:date="2020-02-19T12:42:00Z">
        <w:r w:rsidDel="00EB0FA6">
          <w:delText>Prerequisite: Completion of at least 45 credit hours.</w:delText>
        </w:r>
      </w:del>
    </w:p>
    <w:p w:rsidR="00AD3BF2" w:rsidDel="00EB0FA6" w:rsidRDefault="00C54155">
      <w:pPr>
        <w:pStyle w:val="sc-BodyText"/>
        <w:rPr>
          <w:del w:id="3891" w:author="Dell, Susan J." w:date="2020-02-19T12:42:00Z"/>
        </w:rPr>
      </w:pPr>
      <w:del w:id="3892" w:author="Dell, Susan J." w:date="2020-02-19T12:42:00Z">
        <w:r w:rsidDel="00EB0FA6">
          <w:delText>Cross-Listed as: NURS 314.</w:delText>
        </w:r>
      </w:del>
    </w:p>
    <w:p w:rsidR="00AD3BF2" w:rsidDel="00EB0FA6" w:rsidRDefault="00C54155">
      <w:pPr>
        <w:pStyle w:val="sc-BodyText"/>
        <w:rPr>
          <w:del w:id="3893" w:author="Dell, Susan J." w:date="2020-02-19T12:42:00Z"/>
        </w:rPr>
      </w:pPr>
      <w:del w:id="3894" w:author="Dell, Susan J." w:date="2020-02-19T12:42:00Z">
        <w:r w:rsidDel="00EB0FA6">
          <w:delText>Offered:  Fall, Spring, Summer.</w:delText>
        </w:r>
      </w:del>
    </w:p>
    <w:p w:rsidR="00AD3BF2" w:rsidDel="00EB0FA6" w:rsidRDefault="00AD3BF2">
      <w:pPr>
        <w:pStyle w:val="sc-BodyText"/>
        <w:rPr>
          <w:del w:id="3895" w:author="Dell, Susan J." w:date="2020-02-19T12:42:00Z"/>
        </w:rPr>
        <w:sectPr w:rsidR="00AD3BF2" w:rsidDel="00EB0FA6" w:rsidSect="004745B9">
          <w:headerReference w:type="even" r:id="rId74"/>
          <w:headerReference w:type="default" r:id="rId75"/>
          <w:headerReference w:type="first" r:id="rId76"/>
          <w:pgSz w:w="12240" w:h="15840"/>
          <w:pgMar w:top="1420" w:right="910" w:bottom="1650" w:left="1080" w:header="720" w:footer="940" w:gutter="0"/>
          <w:cols w:num="2" w:space="720"/>
          <w:docGrid w:linePitch="360"/>
        </w:sectPr>
        <w:pPrChange w:id="3896" w:author="Dell, Susan J." w:date="2020-02-19T12:43:00Z">
          <w:pPr/>
        </w:pPrChange>
      </w:pPr>
    </w:p>
    <w:p w:rsidR="00AD3BF2" w:rsidDel="00EB0FA6" w:rsidRDefault="00C54155">
      <w:pPr>
        <w:pStyle w:val="sc-BodyText"/>
        <w:rPr>
          <w:del w:id="3897" w:author="Dell, Susan J." w:date="2020-02-19T12:42:00Z"/>
        </w:rPr>
        <w:pPrChange w:id="3898" w:author="Dell, Susan J." w:date="2020-02-19T12:43:00Z">
          <w:pPr>
            <w:pStyle w:val="Heading1"/>
            <w:framePr w:wrap="around"/>
          </w:pPr>
        </w:pPrChange>
      </w:pPr>
      <w:bookmarkStart w:id="3899" w:name="24E8C18789794A3F81B31A0280DE9AC9"/>
      <w:del w:id="3900" w:author="Dell, Susan J." w:date="2020-02-19T12:42:00Z">
        <w:r w:rsidDel="00EB0FA6">
          <w:lastRenderedPageBreak/>
          <w:delText>GLOB - Global Studies</w:delText>
        </w:r>
        <w:bookmarkEnd w:id="3899"/>
        <w:r w:rsidDel="00EB0FA6">
          <w:fldChar w:fldCharType="begin"/>
        </w:r>
        <w:r w:rsidDel="00EB0FA6">
          <w:delInstrText xml:space="preserve"> XE "GLOB - Global Studies" </w:delInstrText>
        </w:r>
        <w:r w:rsidDel="00EB0FA6">
          <w:fldChar w:fldCharType="end"/>
        </w:r>
      </w:del>
    </w:p>
    <w:p w:rsidR="00AD3BF2" w:rsidDel="00EB0FA6" w:rsidRDefault="00C54155">
      <w:pPr>
        <w:pStyle w:val="sc-BodyText"/>
        <w:rPr>
          <w:del w:id="3901" w:author="Dell, Susan J." w:date="2020-02-19T12:42:00Z"/>
        </w:rPr>
        <w:pPrChange w:id="3902" w:author="Dell, Susan J." w:date="2020-02-19T12:43:00Z">
          <w:pPr>
            <w:pStyle w:val="sc-CourseTitle"/>
          </w:pPr>
        </w:pPrChange>
      </w:pPr>
      <w:bookmarkStart w:id="3903" w:name="DEF478DFDD6E4C6293A1DA455B859663"/>
      <w:bookmarkEnd w:id="3903"/>
      <w:del w:id="3904" w:author="Dell, Susan J." w:date="2020-02-19T12:42:00Z">
        <w:r w:rsidDel="00EB0FA6">
          <w:delText>GLOB 200 - Global Studies: Methods (4)</w:delText>
        </w:r>
      </w:del>
    </w:p>
    <w:p w:rsidR="00AD3BF2" w:rsidDel="00EB0FA6" w:rsidRDefault="00C54155">
      <w:pPr>
        <w:pStyle w:val="sc-BodyText"/>
        <w:rPr>
          <w:del w:id="3905" w:author="Dell, Susan J." w:date="2020-02-19T12:42:00Z"/>
        </w:rPr>
      </w:pPr>
      <w:del w:id="3906" w:author="Dell, Susan J." w:date="2020-02-19T12:42:00Z">
        <w:r w:rsidDel="00EB0FA6">
          <w:delText>An introduction to the tools of historical inquiry, the nature and evaluation of sources and evidence and the conceptual framework of historical interpretation as it applies to the global community. Students cannot receive credit for both GLOB 200 and HIST 200.</w:delText>
        </w:r>
      </w:del>
    </w:p>
    <w:p w:rsidR="00AD3BF2" w:rsidDel="00EB0FA6" w:rsidRDefault="00C54155">
      <w:pPr>
        <w:pStyle w:val="sc-BodyText"/>
        <w:rPr>
          <w:del w:id="3907" w:author="Dell, Susan J." w:date="2020-02-19T12:42:00Z"/>
        </w:rPr>
      </w:pPr>
      <w:del w:id="3908" w:author="Dell, Susan J." w:date="2020-02-19T12:42:00Z">
        <w:r w:rsidDel="00EB0FA6">
          <w:delText>Prerequisite: General Education History course or consent of program director.</w:delText>
        </w:r>
      </w:del>
    </w:p>
    <w:p w:rsidR="00AD3BF2" w:rsidDel="00EB0FA6" w:rsidRDefault="00C54155">
      <w:pPr>
        <w:pStyle w:val="sc-BodyText"/>
        <w:rPr>
          <w:del w:id="3909" w:author="Dell, Susan J." w:date="2020-02-19T12:42:00Z"/>
        </w:rPr>
      </w:pPr>
      <w:del w:id="3910" w:author="Dell, Susan J." w:date="2020-02-19T12:42:00Z">
        <w:r w:rsidDel="00EB0FA6">
          <w:delText>Offered: Fall, Spring.</w:delText>
        </w:r>
      </w:del>
    </w:p>
    <w:p w:rsidR="00AD3BF2" w:rsidDel="00EB0FA6" w:rsidRDefault="00C54155">
      <w:pPr>
        <w:pStyle w:val="sc-BodyText"/>
        <w:rPr>
          <w:del w:id="3911" w:author="Dell, Susan J." w:date="2020-02-19T12:42:00Z"/>
        </w:rPr>
        <w:pPrChange w:id="3912" w:author="Dell, Susan J." w:date="2020-02-19T12:43:00Z">
          <w:pPr>
            <w:pStyle w:val="sc-CourseTitle"/>
          </w:pPr>
        </w:pPrChange>
      </w:pPr>
      <w:bookmarkStart w:id="3913" w:name="23BEE4AC808846F5BE7F3AFF96E6632A"/>
      <w:bookmarkEnd w:id="3913"/>
      <w:del w:id="3914" w:author="Dell, Susan J." w:date="2020-02-19T12:42:00Z">
        <w:r w:rsidDel="00EB0FA6">
          <w:delText>GLOB 356 - The Atlantic World (4)</w:delText>
        </w:r>
      </w:del>
    </w:p>
    <w:p w:rsidR="00AD3BF2" w:rsidDel="00EB0FA6" w:rsidRDefault="00C54155">
      <w:pPr>
        <w:pStyle w:val="sc-BodyText"/>
        <w:rPr>
          <w:del w:id="3915" w:author="Dell, Susan J." w:date="2020-02-19T12:42:00Z"/>
        </w:rPr>
      </w:pPr>
      <w:del w:id="3916" w:author="Dell, Susan J." w:date="2020-02-19T12:42:00Z">
        <w:r w:rsidDel="00EB0FA6">
          <w:delText>A comparative study of the linkages and interactions among Europe, Africa and the Western Hemisphere, which profoundly affected the historical development of each continent.</w:delText>
        </w:r>
      </w:del>
    </w:p>
    <w:p w:rsidR="00AD3BF2" w:rsidDel="00EB0FA6" w:rsidRDefault="00C54155">
      <w:pPr>
        <w:pStyle w:val="sc-BodyText"/>
        <w:rPr>
          <w:del w:id="3917" w:author="Dell, Susan J." w:date="2020-02-19T12:42:00Z"/>
        </w:rPr>
      </w:pPr>
      <w:del w:id="3918" w:author="Dell, Susan J." w:date="2020-02-19T12:42:00Z">
        <w:r w:rsidDel="00EB0FA6">
          <w:delText>Prerequisite: HIST 200 or GLOB 200, 45 credits and at least two 300 level or above courses from the Global Studies program, or consent of program director.</w:delText>
        </w:r>
      </w:del>
    </w:p>
    <w:p w:rsidR="00AD3BF2" w:rsidDel="00EB0FA6" w:rsidRDefault="00C54155">
      <w:pPr>
        <w:pStyle w:val="sc-BodyText"/>
        <w:rPr>
          <w:del w:id="3919" w:author="Dell, Susan J." w:date="2020-02-19T12:42:00Z"/>
        </w:rPr>
      </w:pPr>
      <w:del w:id="3920" w:author="Dell, Susan J." w:date="2020-02-19T12:42:00Z">
        <w:r w:rsidDel="00EB0FA6">
          <w:delText>Offered: As needed.</w:delText>
        </w:r>
      </w:del>
    </w:p>
    <w:p w:rsidR="00AD3BF2" w:rsidDel="00EB0FA6" w:rsidRDefault="00C54155">
      <w:pPr>
        <w:pStyle w:val="sc-BodyText"/>
        <w:rPr>
          <w:del w:id="3921" w:author="Dell, Susan J." w:date="2020-02-19T12:42:00Z"/>
        </w:rPr>
        <w:pPrChange w:id="3922" w:author="Dell, Susan J." w:date="2020-02-19T12:43:00Z">
          <w:pPr>
            <w:pStyle w:val="sc-CourseTitle"/>
          </w:pPr>
        </w:pPrChange>
      </w:pPr>
      <w:bookmarkStart w:id="3923" w:name="B87EEFFFDD074ED4AE9041E3465851F9"/>
      <w:bookmarkEnd w:id="3923"/>
      <w:del w:id="3924" w:author="Dell, Susan J." w:date="2020-02-19T12:42:00Z">
        <w:r w:rsidDel="00EB0FA6">
          <w:delText>GLOB 461 - Seminar in Global Studies (4)</w:delText>
        </w:r>
      </w:del>
    </w:p>
    <w:p w:rsidR="00AD3BF2" w:rsidDel="00EB0FA6" w:rsidRDefault="00C54155">
      <w:pPr>
        <w:pStyle w:val="sc-BodyText"/>
        <w:rPr>
          <w:del w:id="3925" w:author="Dell, Susan J." w:date="2020-02-19T12:42:00Z"/>
        </w:rPr>
      </w:pPr>
      <w:del w:id="3926" w:author="Dell, Susan J." w:date="2020-02-19T12:42:00Z">
        <w:r w:rsidDel="00EB0FA6">
          <w:delText>Building on methods from GLOB 200, emphasis is on global issues, the identification and definition of global problems, the research and writing of a substantial paper and global studies criticism. Students cannot receive credit for both GLOB 461 and HIST 361.</w:delText>
        </w:r>
      </w:del>
    </w:p>
    <w:p w:rsidR="00AD3BF2" w:rsidDel="00EB0FA6" w:rsidRDefault="00C54155">
      <w:pPr>
        <w:pStyle w:val="sc-BodyText"/>
        <w:rPr>
          <w:del w:id="3927" w:author="Dell, Susan J." w:date="2020-02-19T12:42:00Z"/>
        </w:rPr>
      </w:pPr>
      <w:del w:id="3928" w:author="Dell, Susan J." w:date="2020-02-19T12:42:00Z">
        <w:r w:rsidDel="00EB0FA6">
          <w:delText>Prerequisite: GLOB 356 or equivalent, 60 credits, and at least four of the Global Studies 300 level or above distribution courses, or consent of program director.</w:delText>
        </w:r>
      </w:del>
    </w:p>
    <w:p w:rsidR="00AD3BF2" w:rsidDel="00EB0FA6" w:rsidRDefault="00C54155">
      <w:pPr>
        <w:pStyle w:val="sc-BodyText"/>
        <w:rPr>
          <w:del w:id="3929" w:author="Dell, Susan J." w:date="2020-02-19T12:42:00Z"/>
        </w:rPr>
      </w:pPr>
      <w:del w:id="3930" w:author="Dell, Susan J." w:date="2020-02-19T12:42:00Z">
        <w:r w:rsidDel="00EB0FA6">
          <w:delText>Offered: Fall, Spring.</w:delText>
        </w:r>
      </w:del>
    </w:p>
    <w:p w:rsidR="00AD3BF2" w:rsidDel="00EB0FA6" w:rsidRDefault="00AD3BF2">
      <w:pPr>
        <w:pStyle w:val="sc-BodyText"/>
        <w:rPr>
          <w:del w:id="3931" w:author="Dell, Susan J." w:date="2020-02-19T12:42:00Z"/>
        </w:rPr>
        <w:sectPr w:rsidR="00AD3BF2" w:rsidDel="00EB0FA6" w:rsidSect="004745B9">
          <w:headerReference w:type="even" r:id="rId77"/>
          <w:headerReference w:type="default" r:id="rId78"/>
          <w:headerReference w:type="first" r:id="rId79"/>
          <w:pgSz w:w="12240" w:h="15840"/>
          <w:pgMar w:top="1420" w:right="910" w:bottom="1650" w:left="1080" w:header="720" w:footer="940" w:gutter="0"/>
          <w:cols w:num="2" w:space="720"/>
          <w:docGrid w:linePitch="360"/>
        </w:sectPr>
        <w:pPrChange w:id="3932" w:author="Dell, Susan J." w:date="2020-02-19T12:43:00Z">
          <w:pPr/>
        </w:pPrChange>
      </w:pPr>
    </w:p>
    <w:p w:rsidR="00AD3BF2" w:rsidDel="00EB0FA6" w:rsidRDefault="00C54155">
      <w:pPr>
        <w:pStyle w:val="sc-BodyText"/>
        <w:rPr>
          <w:del w:id="3933" w:author="Dell, Susan J." w:date="2020-02-19T12:42:00Z"/>
        </w:rPr>
        <w:pPrChange w:id="3934" w:author="Dell, Susan J." w:date="2020-02-19T12:43:00Z">
          <w:pPr>
            <w:pStyle w:val="Heading1"/>
            <w:framePr w:wrap="around"/>
          </w:pPr>
        </w:pPrChange>
      </w:pPr>
      <w:bookmarkStart w:id="3935" w:name="26D5829CD086439599F945A5A22669D3"/>
      <w:del w:id="3936" w:author="Dell, Susan J." w:date="2020-02-19T12:42:00Z">
        <w:r w:rsidDel="00EB0FA6">
          <w:lastRenderedPageBreak/>
          <w:delText>GRK - Greek</w:delText>
        </w:r>
        <w:bookmarkEnd w:id="3935"/>
        <w:r w:rsidDel="00EB0FA6">
          <w:fldChar w:fldCharType="begin"/>
        </w:r>
        <w:r w:rsidDel="00EB0FA6">
          <w:delInstrText xml:space="preserve"> XE "GRK - Greek" </w:delInstrText>
        </w:r>
        <w:r w:rsidDel="00EB0FA6">
          <w:fldChar w:fldCharType="end"/>
        </w:r>
      </w:del>
    </w:p>
    <w:p w:rsidR="00AD3BF2" w:rsidDel="00EB0FA6" w:rsidRDefault="00C54155">
      <w:pPr>
        <w:pStyle w:val="sc-BodyText"/>
        <w:rPr>
          <w:del w:id="3937" w:author="Dell, Susan J." w:date="2020-02-19T12:42:00Z"/>
        </w:rPr>
        <w:pPrChange w:id="3938" w:author="Dell, Susan J." w:date="2020-02-19T12:43:00Z">
          <w:pPr>
            <w:pStyle w:val="sc-CourseTitle"/>
          </w:pPr>
        </w:pPrChange>
      </w:pPr>
      <w:bookmarkStart w:id="3939" w:name="CF41F531313945D0B165BEC52FDCC8EA"/>
      <w:bookmarkEnd w:id="3939"/>
      <w:del w:id="3940" w:author="Dell, Susan J." w:date="2020-02-19T12:42:00Z">
        <w:r w:rsidDel="00EB0FA6">
          <w:delText>GRK 101 - Introduction to Attic Greek (4)</w:delText>
        </w:r>
      </w:del>
    </w:p>
    <w:p w:rsidR="00AD3BF2" w:rsidDel="00EB0FA6" w:rsidRDefault="00C54155">
      <w:pPr>
        <w:pStyle w:val="sc-BodyText"/>
        <w:rPr>
          <w:del w:id="3941" w:author="Dell, Susan J." w:date="2020-02-19T12:42:00Z"/>
        </w:rPr>
      </w:pPr>
      <w:del w:id="3942" w:author="Dell, Susan J." w:date="2020-02-19T12:42:00Z">
        <w:r w:rsidDel="00EB0FA6">
          <w:delText>This is an introduction to Attic Greek, with focus on grammar, syntax, and translation of basic texts in ancient Greek.</w:delText>
        </w:r>
      </w:del>
    </w:p>
    <w:p w:rsidR="00AD3BF2" w:rsidDel="00EB0FA6" w:rsidRDefault="00C54155">
      <w:pPr>
        <w:pStyle w:val="sc-BodyText"/>
        <w:rPr>
          <w:del w:id="3943" w:author="Dell, Susan J." w:date="2020-02-19T12:42:00Z"/>
        </w:rPr>
      </w:pPr>
      <w:del w:id="3944" w:author="Dell, Susan J." w:date="2020-02-19T12:42:00Z">
        <w:r w:rsidDel="00EB0FA6">
          <w:delText>Offered:  Fall.</w:delText>
        </w:r>
      </w:del>
    </w:p>
    <w:p w:rsidR="00AD3BF2" w:rsidDel="00EB0FA6" w:rsidRDefault="00AD3BF2">
      <w:pPr>
        <w:pStyle w:val="sc-BodyText"/>
        <w:rPr>
          <w:del w:id="3945" w:author="Dell, Susan J." w:date="2020-02-19T12:42:00Z"/>
        </w:rPr>
        <w:sectPr w:rsidR="00AD3BF2" w:rsidDel="00EB0FA6" w:rsidSect="004745B9">
          <w:headerReference w:type="even" r:id="rId80"/>
          <w:headerReference w:type="default" r:id="rId81"/>
          <w:headerReference w:type="first" r:id="rId82"/>
          <w:pgSz w:w="12240" w:h="15840"/>
          <w:pgMar w:top="1420" w:right="910" w:bottom="1650" w:left="1080" w:header="720" w:footer="940" w:gutter="0"/>
          <w:cols w:num="2" w:space="720"/>
          <w:docGrid w:linePitch="360"/>
        </w:sectPr>
        <w:pPrChange w:id="3946" w:author="Dell, Susan J." w:date="2020-02-19T12:43:00Z">
          <w:pPr/>
        </w:pPrChange>
      </w:pPr>
    </w:p>
    <w:p w:rsidR="00AD3BF2" w:rsidDel="00EB0FA6" w:rsidRDefault="00C54155">
      <w:pPr>
        <w:pStyle w:val="sc-BodyText"/>
        <w:rPr>
          <w:del w:id="3947" w:author="Dell, Susan J." w:date="2020-02-19T12:42:00Z"/>
        </w:rPr>
        <w:pPrChange w:id="3948" w:author="Dell, Susan J." w:date="2020-02-19T12:43:00Z">
          <w:pPr>
            <w:pStyle w:val="Heading1"/>
            <w:framePr w:wrap="around"/>
          </w:pPr>
        </w:pPrChange>
      </w:pPr>
      <w:bookmarkStart w:id="3949" w:name="12C1A7827C15416E95AB895FBDDEC328"/>
      <w:del w:id="3950" w:author="Dell, Susan J." w:date="2020-02-19T12:42:00Z">
        <w:r w:rsidDel="00EB0FA6">
          <w:lastRenderedPageBreak/>
          <w:delText>HCA - Health Care Administration</w:delText>
        </w:r>
        <w:bookmarkEnd w:id="3949"/>
        <w:r w:rsidDel="00EB0FA6">
          <w:fldChar w:fldCharType="begin"/>
        </w:r>
        <w:r w:rsidDel="00EB0FA6">
          <w:delInstrText xml:space="preserve"> XE "HCA - Health Care Administration" </w:delInstrText>
        </w:r>
        <w:r w:rsidDel="00EB0FA6">
          <w:fldChar w:fldCharType="end"/>
        </w:r>
      </w:del>
    </w:p>
    <w:p w:rsidR="00AD3BF2" w:rsidDel="00EB0FA6" w:rsidRDefault="00C54155">
      <w:pPr>
        <w:pStyle w:val="sc-BodyText"/>
        <w:rPr>
          <w:del w:id="3951" w:author="Dell, Susan J." w:date="2020-02-19T12:42:00Z"/>
        </w:rPr>
        <w:pPrChange w:id="3952" w:author="Dell, Susan J." w:date="2020-02-19T12:43:00Z">
          <w:pPr>
            <w:pStyle w:val="sc-CourseTitle"/>
          </w:pPr>
        </w:pPrChange>
      </w:pPr>
      <w:bookmarkStart w:id="3953" w:name="8922E5E369B94CCB902C7FFD064D4AFB"/>
      <w:bookmarkEnd w:id="3953"/>
      <w:del w:id="3954" w:author="Dell, Susan J." w:date="2020-02-19T12:42:00Z">
        <w:r w:rsidDel="00EB0FA6">
          <w:delText>HCA 201 - Introduction to Health Care Systems (3)</w:delText>
        </w:r>
      </w:del>
    </w:p>
    <w:p w:rsidR="00AD3BF2" w:rsidDel="00EB0FA6" w:rsidRDefault="00C54155">
      <w:pPr>
        <w:pStyle w:val="sc-BodyText"/>
        <w:rPr>
          <w:del w:id="3955" w:author="Dell, Susan J." w:date="2020-02-19T12:42:00Z"/>
        </w:rPr>
      </w:pPr>
      <w:del w:id="3956" w:author="Dell, Susan J." w:date="2020-02-19T12:42:00Z">
        <w:r w:rsidDel="00EB0FA6">
          <w:delText>Students analyze organizational structure, resources, current technology, informational systems, outcome measures, safety initiatives, health care policy and ethics. The consumer's central role in health care decision making is examined. Students cannot receive credit for HCA 201 and NURS 201.</w:delText>
        </w:r>
      </w:del>
    </w:p>
    <w:p w:rsidR="00AD3BF2" w:rsidDel="00EB0FA6" w:rsidRDefault="00C54155">
      <w:pPr>
        <w:pStyle w:val="sc-BodyText"/>
        <w:rPr>
          <w:del w:id="3957" w:author="Dell, Susan J." w:date="2020-02-19T12:42:00Z"/>
        </w:rPr>
      </w:pPr>
      <w:del w:id="3958" w:author="Dell, Susan J." w:date="2020-02-19T12:42:00Z">
        <w:r w:rsidDel="00EB0FA6">
          <w:delText>Prerequisite: A major in health care administration or consent of department chair.</w:delText>
        </w:r>
      </w:del>
    </w:p>
    <w:p w:rsidR="00AD3BF2" w:rsidDel="00EB0FA6" w:rsidRDefault="00C54155">
      <w:pPr>
        <w:pStyle w:val="sc-BodyText"/>
        <w:rPr>
          <w:del w:id="3959" w:author="Dell, Susan J." w:date="2020-02-19T12:42:00Z"/>
        </w:rPr>
      </w:pPr>
      <w:del w:id="3960" w:author="Dell, Susan J." w:date="2020-02-19T12:42:00Z">
        <w:r w:rsidDel="00EB0FA6">
          <w:delText>Offered: Fall, Spring, Summer.</w:delText>
        </w:r>
      </w:del>
    </w:p>
    <w:p w:rsidR="00AD3BF2" w:rsidDel="00EB0FA6" w:rsidRDefault="00C54155">
      <w:pPr>
        <w:pStyle w:val="sc-BodyText"/>
        <w:rPr>
          <w:del w:id="3961" w:author="Dell, Susan J." w:date="2020-02-19T12:42:00Z"/>
        </w:rPr>
        <w:pPrChange w:id="3962" w:author="Dell, Susan J." w:date="2020-02-19T12:43:00Z">
          <w:pPr>
            <w:pStyle w:val="sc-CourseTitle"/>
          </w:pPr>
        </w:pPrChange>
      </w:pPr>
      <w:bookmarkStart w:id="3963" w:name="6AE70A33892540E5BD618EC42636C24A"/>
      <w:bookmarkEnd w:id="3963"/>
      <w:del w:id="3964" w:author="Dell, Susan J." w:date="2020-02-19T12:42:00Z">
        <w:r w:rsidDel="00EB0FA6">
          <w:delText>HCA 302 - Health Care Organizations (3)</w:delText>
        </w:r>
      </w:del>
    </w:p>
    <w:p w:rsidR="00AD3BF2" w:rsidDel="00EB0FA6" w:rsidRDefault="00C54155">
      <w:pPr>
        <w:pStyle w:val="sc-BodyText"/>
        <w:rPr>
          <w:del w:id="3965" w:author="Dell, Susan J." w:date="2020-02-19T12:42:00Z"/>
        </w:rPr>
      </w:pPr>
      <w:del w:id="3966" w:author="Dell, Susan J." w:date="2020-02-19T12:42:00Z">
        <w:r w:rsidDel="00EB0FA6">
          <w:delText>The unique aspects of health care organizations are examined. Topics include governance, leadership challenges, performance improvement, finance, ethics and regulation. Comparisons are made to traditional business organizations. Students cannot receive credit for HCA 302 and NURS 302.</w:delText>
        </w:r>
      </w:del>
    </w:p>
    <w:p w:rsidR="00AD3BF2" w:rsidDel="00EB0FA6" w:rsidRDefault="00C54155">
      <w:pPr>
        <w:pStyle w:val="sc-BodyText"/>
        <w:rPr>
          <w:del w:id="3967" w:author="Dell, Susan J." w:date="2020-02-19T12:42:00Z"/>
        </w:rPr>
      </w:pPr>
      <w:del w:id="3968" w:author="Dell, Susan J." w:date="2020-02-19T12:42:00Z">
        <w:r w:rsidDel="00EB0FA6">
          <w:delText>Prerequisite: HCA 201 or NURS 201, or consent of department chair.</w:delText>
        </w:r>
      </w:del>
    </w:p>
    <w:p w:rsidR="00AD3BF2" w:rsidDel="00EB0FA6" w:rsidRDefault="00C54155">
      <w:pPr>
        <w:pStyle w:val="sc-BodyText"/>
        <w:rPr>
          <w:del w:id="3969" w:author="Dell, Susan J." w:date="2020-02-19T12:42:00Z"/>
        </w:rPr>
      </w:pPr>
      <w:del w:id="3970" w:author="Dell, Susan J." w:date="2020-02-19T12:42:00Z">
        <w:r w:rsidDel="00EB0FA6">
          <w:delText>Offered: Fall, Spring.</w:delText>
        </w:r>
      </w:del>
    </w:p>
    <w:p w:rsidR="00AD3BF2" w:rsidDel="00EB0FA6" w:rsidRDefault="00C54155">
      <w:pPr>
        <w:pStyle w:val="sc-BodyText"/>
        <w:rPr>
          <w:del w:id="3971" w:author="Dell, Susan J." w:date="2020-02-19T12:42:00Z"/>
        </w:rPr>
        <w:pPrChange w:id="3972" w:author="Dell, Susan J." w:date="2020-02-19T12:43:00Z">
          <w:pPr>
            <w:pStyle w:val="sc-CourseTitle"/>
          </w:pPr>
        </w:pPrChange>
      </w:pPr>
      <w:bookmarkStart w:id="3973" w:name="A4D1159997094667A44E40F2BB0B58A9"/>
      <w:bookmarkEnd w:id="3973"/>
      <w:del w:id="3974" w:author="Dell, Susan J." w:date="2020-02-19T12:42:00Z">
        <w:r w:rsidDel="00EB0FA6">
          <w:delText>HCA 303 - Health Policy and Contemporary Issues (3)</w:delText>
        </w:r>
      </w:del>
    </w:p>
    <w:p w:rsidR="00AD3BF2" w:rsidDel="00EB0FA6" w:rsidRDefault="00C54155">
      <w:pPr>
        <w:pStyle w:val="sc-BodyText"/>
        <w:rPr>
          <w:del w:id="3975" w:author="Dell, Susan J." w:date="2020-02-19T12:42:00Z"/>
        </w:rPr>
      </w:pPr>
      <w:del w:id="3976" w:author="Dell, Susan J." w:date="2020-02-19T12:42:00Z">
        <w:r w:rsidDel="00EB0FA6">
          <w:delText>Policymaking processes and current policies affecting delivery of health care for individuals and populations are examined. Effectiveness, impact on cost, accessibility and quality of care are analyzed. Students cannot receiive credit for HCA 303 and NURS 303.</w:delText>
        </w:r>
      </w:del>
    </w:p>
    <w:p w:rsidR="00AD3BF2" w:rsidDel="00EB0FA6" w:rsidRDefault="00C54155">
      <w:pPr>
        <w:pStyle w:val="sc-BodyText"/>
        <w:rPr>
          <w:del w:id="3977" w:author="Dell, Susan J." w:date="2020-02-19T12:42:00Z"/>
        </w:rPr>
      </w:pPr>
      <w:del w:id="3978" w:author="Dell, Susan J." w:date="2020-02-19T12:42:00Z">
        <w:r w:rsidDel="00EB0FA6">
          <w:delText>Prerequisite: HCA 201 or NURS 201, or consent of department chair.</w:delText>
        </w:r>
      </w:del>
    </w:p>
    <w:p w:rsidR="00AD3BF2" w:rsidDel="00EB0FA6" w:rsidRDefault="00C54155">
      <w:pPr>
        <w:pStyle w:val="sc-BodyText"/>
        <w:rPr>
          <w:del w:id="3979" w:author="Dell, Susan J." w:date="2020-02-19T12:42:00Z"/>
        </w:rPr>
      </w:pPr>
      <w:del w:id="3980" w:author="Dell, Susan J." w:date="2020-02-19T12:42:00Z">
        <w:r w:rsidDel="00EB0FA6">
          <w:delText>Offered: Fall, Spring.</w:delText>
        </w:r>
      </w:del>
    </w:p>
    <w:p w:rsidR="00AD3BF2" w:rsidDel="00EB0FA6" w:rsidRDefault="00C54155">
      <w:pPr>
        <w:pStyle w:val="sc-BodyText"/>
        <w:rPr>
          <w:del w:id="3981" w:author="Dell, Susan J." w:date="2020-02-19T12:42:00Z"/>
        </w:rPr>
        <w:pPrChange w:id="3982" w:author="Dell, Susan J." w:date="2020-02-19T12:43:00Z">
          <w:pPr>
            <w:pStyle w:val="sc-CourseTitle"/>
          </w:pPr>
        </w:pPrChange>
      </w:pPr>
      <w:bookmarkStart w:id="3983" w:name="040CE811C51747A7868A764205EC7ABE"/>
      <w:bookmarkEnd w:id="3983"/>
      <w:del w:id="3984" w:author="Dell, Susan J." w:date="2020-02-19T12:42:00Z">
        <w:r w:rsidDel="00EB0FA6">
          <w:delText>HCA 330 - Health Care Finance (3)</w:delText>
        </w:r>
      </w:del>
    </w:p>
    <w:p w:rsidR="00AD3BF2" w:rsidDel="00EB0FA6" w:rsidRDefault="00C54155">
      <w:pPr>
        <w:pStyle w:val="sc-BodyText"/>
        <w:rPr>
          <w:del w:id="3985" w:author="Dell, Susan J." w:date="2020-02-19T12:42:00Z"/>
        </w:rPr>
      </w:pPr>
      <w:del w:id="3986" w:author="Dell, Susan J." w:date="2020-02-19T12:42:00Z">
        <w:r w:rsidDel="00EB0FA6">
          <w:delText>Fundamental principles of the financial management of healthcare organizations are presented. Topics include financial and managerial accounting, managerial finance and the unique features of healthcare financing and reimbursement.</w:delText>
        </w:r>
      </w:del>
    </w:p>
    <w:p w:rsidR="00AD3BF2" w:rsidDel="00EB0FA6" w:rsidRDefault="00C54155">
      <w:pPr>
        <w:pStyle w:val="sc-BodyText"/>
        <w:rPr>
          <w:del w:id="3987" w:author="Dell, Susan J." w:date="2020-02-19T12:42:00Z"/>
        </w:rPr>
      </w:pPr>
      <w:del w:id="3988" w:author="Dell, Susan J." w:date="2020-02-19T12:42:00Z">
        <w:r w:rsidDel="00EB0FA6">
          <w:delText>Prerequisite: MGT 201 or MGT 301.</w:delText>
        </w:r>
      </w:del>
    </w:p>
    <w:p w:rsidR="00AD3BF2" w:rsidDel="00EB0FA6" w:rsidRDefault="00C54155">
      <w:pPr>
        <w:pStyle w:val="sc-BodyText"/>
        <w:rPr>
          <w:del w:id="3989" w:author="Dell, Susan J." w:date="2020-02-19T12:42:00Z"/>
        </w:rPr>
      </w:pPr>
      <w:del w:id="3990" w:author="Dell, Susan J." w:date="2020-02-19T12:42:00Z">
        <w:r w:rsidDel="00EB0FA6">
          <w:delText>Offered: Annually.</w:delText>
        </w:r>
      </w:del>
    </w:p>
    <w:p w:rsidR="00AD3BF2" w:rsidDel="00EB0FA6" w:rsidRDefault="00C54155">
      <w:pPr>
        <w:pStyle w:val="sc-BodyText"/>
        <w:rPr>
          <w:del w:id="3991" w:author="Dell, Susan J." w:date="2020-02-19T12:42:00Z"/>
        </w:rPr>
        <w:pPrChange w:id="3992" w:author="Dell, Susan J." w:date="2020-02-19T12:43:00Z">
          <w:pPr>
            <w:pStyle w:val="sc-CourseTitle"/>
          </w:pPr>
        </w:pPrChange>
      </w:pPr>
      <w:bookmarkStart w:id="3993" w:name="3FE24DF0CAB248DB9F9E5D818BA38F02"/>
      <w:bookmarkEnd w:id="3993"/>
      <w:del w:id="3994" w:author="Dell, Susan J." w:date="2020-02-19T12:42:00Z">
        <w:r w:rsidDel="00EB0FA6">
          <w:delText>HCA 355 - Quality Management/Improvement in Health Care (3)</w:delText>
        </w:r>
      </w:del>
    </w:p>
    <w:p w:rsidR="00AD3BF2" w:rsidDel="00EB0FA6" w:rsidRDefault="00C54155">
      <w:pPr>
        <w:pStyle w:val="sc-BodyText"/>
        <w:rPr>
          <w:del w:id="3995" w:author="Dell, Susan J." w:date="2020-02-19T12:42:00Z"/>
        </w:rPr>
      </w:pPr>
      <w:del w:id="3996" w:author="Dell, Susan J." w:date="2020-02-19T12:42:00Z">
        <w:r w:rsidDel="00EB0FA6">
          <w:delText>This course provides an overview of quality improvement in health care organizations. Quality management models, approaches, tools and techniques are presented in the context or organizational leadership and culture. Students cannot receive credit for both MGT 355 and HCA 355.</w:delText>
        </w:r>
      </w:del>
    </w:p>
    <w:p w:rsidR="00AD3BF2" w:rsidDel="00EB0FA6" w:rsidRDefault="00C54155">
      <w:pPr>
        <w:pStyle w:val="sc-BodyText"/>
        <w:rPr>
          <w:del w:id="3997" w:author="Dell, Susan J." w:date="2020-02-19T12:42:00Z"/>
        </w:rPr>
      </w:pPr>
      <w:del w:id="3998" w:author="Dell, Susan J." w:date="2020-02-19T12:42:00Z">
        <w:r w:rsidDel="00EB0FA6">
          <w:delText>Prerequisite: HCA 302 or NURS 302, MGT 201 or MGT 301 and MATH 240.</w:delText>
        </w:r>
      </w:del>
    </w:p>
    <w:p w:rsidR="00AD3BF2" w:rsidDel="00EB0FA6" w:rsidRDefault="00C54155">
      <w:pPr>
        <w:pStyle w:val="sc-BodyText"/>
        <w:rPr>
          <w:del w:id="3999" w:author="Dell, Susan J." w:date="2020-02-19T12:42:00Z"/>
        </w:rPr>
      </w:pPr>
      <w:del w:id="4000" w:author="Dell, Susan J." w:date="2020-02-19T12:42:00Z">
        <w:r w:rsidDel="00EB0FA6">
          <w:delText>Offered: Fall, Spring.</w:delText>
        </w:r>
      </w:del>
    </w:p>
    <w:p w:rsidR="00AD3BF2" w:rsidDel="00EB0FA6" w:rsidRDefault="00C54155">
      <w:pPr>
        <w:pStyle w:val="sc-BodyText"/>
        <w:rPr>
          <w:del w:id="4001" w:author="Dell, Susan J." w:date="2020-02-19T12:42:00Z"/>
        </w:rPr>
        <w:pPrChange w:id="4002" w:author="Dell, Susan J." w:date="2020-02-19T12:43:00Z">
          <w:pPr>
            <w:pStyle w:val="sc-CourseTitle"/>
          </w:pPr>
        </w:pPrChange>
      </w:pPr>
      <w:bookmarkStart w:id="4003" w:name="456729DAEFF64EF78DE755CEFFCB81D6"/>
      <w:bookmarkEnd w:id="4003"/>
      <w:del w:id="4004" w:author="Dell, Susan J." w:date="2020-02-19T12:42:00Z">
        <w:r w:rsidDel="00EB0FA6">
          <w:delText>HCA 401 - Ethical and Legal Issues in Health Care Management (3)</w:delText>
        </w:r>
      </w:del>
    </w:p>
    <w:p w:rsidR="00AD3BF2" w:rsidDel="00EB0FA6" w:rsidRDefault="00C54155">
      <w:pPr>
        <w:pStyle w:val="sc-BodyText"/>
        <w:rPr>
          <w:del w:id="4005" w:author="Dell, Susan J." w:date="2020-02-19T12:42:00Z"/>
        </w:rPr>
      </w:pPr>
      <w:del w:id="4006" w:author="Dell, Susan J." w:date="2020-02-19T12:42:00Z">
        <w:r w:rsidDel="00EB0FA6">
          <w:delText>Ethical and legal issues in health care are examined. Topics include ethical theories and bioethics, legal and regulatory systems, and patients' rights and responsibilities. Students cannot receive credit for both HCA 401 and HCA 501. Students cannot receive credit for both NURS 401 and HCA 401 or HCA 501.</w:delText>
        </w:r>
      </w:del>
    </w:p>
    <w:p w:rsidR="00AD3BF2" w:rsidDel="00EB0FA6" w:rsidRDefault="00C54155">
      <w:pPr>
        <w:pStyle w:val="sc-BodyText"/>
        <w:rPr>
          <w:del w:id="4007" w:author="Dell, Susan J." w:date="2020-02-19T12:42:00Z"/>
        </w:rPr>
      </w:pPr>
      <w:del w:id="4008" w:author="Dell, Susan J." w:date="2020-02-19T12:42:00Z">
        <w:r w:rsidDel="00EB0FA6">
          <w:delText>Prerequisite: HCA 201 or NURS 201, or consent of instructor.</w:delText>
        </w:r>
      </w:del>
    </w:p>
    <w:p w:rsidR="00AD3BF2" w:rsidDel="00EB0FA6" w:rsidRDefault="00C54155">
      <w:pPr>
        <w:pStyle w:val="sc-BodyText"/>
        <w:rPr>
          <w:del w:id="4009" w:author="Dell, Susan J." w:date="2020-02-19T12:42:00Z"/>
        </w:rPr>
      </w:pPr>
      <w:del w:id="4010" w:author="Dell, Susan J." w:date="2020-02-19T12:42:00Z">
        <w:r w:rsidDel="00EB0FA6">
          <w:delText>Cross-Listed as: HCA 501.</w:delText>
        </w:r>
      </w:del>
    </w:p>
    <w:p w:rsidR="00AD3BF2" w:rsidDel="00EB0FA6" w:rsidRDefault="00C54155">
      <w:pPr>
        <w:pStyle w:val="sc-BodyText"/>
        <w:rPr>
          <w:del w:id="4011" w:author="Dell, Susan J." w:date="2020-02-19T12:42:00Z"/>
        </w:rPr>
      </w:pPr>
      <w:del w:id="4012" w:author="Dell, Susan J." w:date="2020-02-19T12:42:00Z">
        <w:r w:rsidDel="00EB0FA6">
          <w:delText>Offered: Fall, Spring, Summer.</w:delText>
        </w:r>
      </w:del>
    </w:p>
    <w:p w:rsidR="00AD3BF2" w:rsidDel="00EB0FA6" w:rsidRDefault="00C54155">
      <w:pPr>
        <w:pStyle w:val="sc-BodyText"/>
        <w:rPr>
          <w:del w:id="4013" w:author="Dell, Susan J." w:date="2020-02-19T12:42:00Z"/>
        </w:rPr>
        <w:pPrChange w:id="4014" w:author="Dell, Susan J." w:date="2020-02-19T12:43:00Z">
          <w:pPr>
            <w:pStyle w:val="sc-CourseTitle"/>
          </w:pPr>
        </w:pPrChange>
      </w:pPr>
      <w:bookmarkStart w:id="4015" w:name="11D01D1E7D3D41A1B166A7598F90BD81"/>
      <w:bookmarkEnd w:id="4015"/>
      <w:del w:id="4016" w:author="Dell, Susan J." w:date="2020-02-19T12:42:00Z">
        <w:r w:rsidDel="00EB0FA6">
          <w:delText>HCA 402 - Health Care Informatics (3)</w:delText>
        </w:r>
      </w:del>
    </w:p>
    <w:p w:rsidR="00AD3BF2" w:rsidDel="00EB0FA6" w:rsidRDefault="00C54155">
      <w:pPr>
        <w:pStyle w:val="sc-BodyText"/>
        <w:rPr>
          <w:del w:id="4017" w:author="Dell, Susan J." w:date="2020-02-19T12:42:00Z"/>
        </w:rPr>
      </w:pPr>
      <w:del w:id="4018" w:author="Dell, Susan J." w:date="2020-02-19T12:42:00Z">
        <w:r w:rsidDel="00EB0FA6">
          <w:delText xml:space="preserve">Informatics in health care are examined. Topics include essential computer components and internet structure, electronic medical </w:delText>
        </w:r>
        <w:r w:rsidDel="00EB0FA6">
          <w:delText>records, clinical decision support and user/computer interfaces. Students cannot receive credit for HCA 402 and NURS 402.</w:delText>
        </w:r>
      </w:del>
    </w:p>
    <w:p w:rsidR="00AD3BF2" w:rsidDel="00EB0FA6" w:rsidRDefault="00C54155">
      <w:pPr>
        <w:pStyle w:val="sc-BodyText"/>
        <w:rPr>
          <w:del w:id="4019" w:author="Dell, Susan J." w:date="2020-02-19T12:42:00Z"/>
        </w:rPr>
      </w:pPr>
      <w:del w:id="4020" w:author="Dell, Susan J." w:date="2020-02-19T12:42:00Z">
        <w:r w:rsidDel="00EB0FA6">
          <w:delText>Prerequisite: CIS 252 or consent of instructor.</w:delText>
        </w:r>
      </w:del>
    </w:p>
    <w:p w:rsidR="00AD3BF2" w:rsidDel="00EB0FA6" w:rsidRDefault="00C54155">
      <w:pPr>
        <w:pStyle w:val="sc-BodyText"/>
        <w:rPr>
          <w:del w:id="4021" w:author="Dell, Susan J." w:date="2020-02-19T12:42:00Z"/>
        </w:rPr>
      </w:pPr>
      <w:del w:id="4022" w:author="Dell, Susan J." w:date="2020-02-19T12:42:00Z">
        <w:r w:rsidDel="00EB0FA6">
          <w:delText>Offered:  As needed.</w:delText>
        </w:r>
      </w:del>
    </w:p>
    <w:p w:rsidR="00AD3BF2" w:rsidDel="00EB0FA6" w:rsidRDefault="00C54155">
      <w:pPr>
        <w:pStyle w:val="sc-BodyText"/>
        <w:rPr>
          <w:del w:id="4023" w:author="Dell, Susan J." w:date="2020-02-19T12:42:00Z"/>
        </w:rPr>
        <w:pPrChange w:id="4024" w:author="Dell, Susan J." w:date="2020-02-19T12:43:00Z">
          <w:pPr>
            <w:pStyle w:val="sc-CourseTitle"/>
          </w:pPr>
        </w:pPrChange>
      </w:pPr>
      <w:bookmarkStart w:id="4025" w:name="AA852498E43142B09F6CA751F0177943"/>
      <w:bookmarkEnd w:id="4025"/>
      <w:del w:id="4026" w:author="Dell, Susan J." w:date="2020-02-19T12:42:00Z">
        <w:r w:rsidDel="00EB0FA6">
          <w:delText>HCA 403 - Long-Term Care Administration (3)</w:delText>
        </w:r>
      </w:del>
    </w:p>
    <w:p w:rsidR="00AD3BF2" w:rsidDel="00EB0FA6" w:rsidRDefault="00C54155">
      <w:pPr>
        <w:pStyle w:val="sc-BodyText"/>
        <w:rPr>
          <w:del w:id="4027" w:author="Dell, Susan J." w:date="2020-02-19T12:42:00Z"/>
        </w:rPr>
      </w:pPr>
      <w:del w:id="4028" w:author="Dell, Susan J." w:date="2020-02-19T12:42:00Z">
        <w:r w:rsidDel="00EB0FA6">
          <w:delText>Theories and principles of management and leadership in nursing homes are explored. This course explores the needs of residents and their families and the role of the nursing home administrator in meeting those needs.</w:delText>
        </w:r>
      </w:del>
    </w:p>
    <w:p w:rsidR="00AD3BF2" w:rsidDel="00EB0FA6" w:rsidRDefault="00C54155">
      <w:pPr>
        <w:pStyle w:val="sc-BodyText"/>
        <w:rPr>
          <w:del w:id="4029" w:author="Dell, Susan J." w:date="2020-02-19T12:42:00Z"/>
        </w:rPr>
      </w:pPr>
      <w:del w:id="4030" w:author="Dell, Susan J." w:date="2020-02-19T12:42:00Z">
        <w:r w:rsidDel="00EB0FA6">
          <w:delText>Prerequisite: MGT 201 or MGT 301.</w:delText>
        </w:r>
      </w:del>
    </w:p>
    <w:p w:rsidR="00AD3BF2" w:rsidDel="00EB0FA6" w:rsidRDefault="00C54155">
      <w:pPr>
        <w:pStyle w:val="sc-BodyText"/>
        <w:rPr>
          <w:del w:id="4031" w:author="Dell, Susan J." w:date="2020-02-19T12:42:00Z"/>
        </w:rPr>
      </w:pPr>
      <w:del w:id="4032" w:author="Dell, Susan J." w:date="2020-02-19T12:42:00Z">
        <w:r w:rsidDel="00EB0FA6">
          <w:delText>Offered: Annually.</w:delText>
        </w:r>
      </w:del>
    </w:p>
    <w:p w:rsidR="00AD3BF2" w:rsidDel="00EB0FA6" w:rsidRDefault="00C54155">
      <w:pPr>
        <w:pStyle w:val="sc-BodyText"/>
        <w:rPr>
          <w:del w:id="4033" w:author="Dell, Susan J." w:date="2020-02-19T12:42:00Z"/>
        </w:rPr>
        <w:pPrChange w:id="4034" w:author="Dell, Susan J." w:date="2020-02-19T12:43:00Z">
          <w:pPr>
            <w:pStyle w:val="sc-CourseTitle"/>
          </w:pPr>
        </w:pPrChange>
      </w:pPr>
      <w:bookmarkStart w:id="4035" w:name="20E95ED415004A3AB01A11AACEDFE9AA"/>
      <w:bookmarkEnd w:id="4035"/>
      <w:del w:id="4036" w:author="Dell, Susan J." w:date="2020-02-19T12:42:00Z">
        <w:r w:rsidDel="00EB0FA6">
          <w:delText>HCA 404 - Long-Term Care Laws and Regulations  (2)</w:delText>
        </w:r>
      </w:del>
    </w:p>
    <w:p w:rsidR="00AD3BF2" w:rsidDel="00EB0FA6" w:rsidRDefault="00C54155">
      <w:pPr>
        <w:pStyle w:val="sc-BodyText"/>
        <w:rPr>
          <w:del w:id="4037" w:author="Dell, Susan J." w:date="2020-02-19T12:42:00Z"/>
        </w:rPr>
      </w:pPr>
      <w:del w:id="4038" w:author="Dell, Susan J." w:date="2020-02-19T12:42:00Z">
        <w:r w:rsidDel="00EB0FA6">
          <w:delText>Long-term care laws and regulations are studied. This course focuses on retrieval and understanding of laws and regulations, as well as practical methods and tools for successful compliance.</w:delText>
        </w:r>
      </w:del>
    </w:p>
    <w:p w:rsidR="00AD3BF2" w:rsidDel="00EB0FA6" w:rsidRDefault="00C54155">
      <w:pPr>
        <w:pStyle w:val="sc-BodyText"/>
        <w:rPr>
          <w:del w:id="4039" w:author="Dell, Susan J." w:date="2020-02-19T12:42:00Z"/>
        </w:rPr>
      </w:pPr>
      <w:del w:id="4040" w:author="Dell, Susan J." w:date="2020-02-19T12:42:00Z">
        <w:r w:rsidDel="00EB0FA6">
          <w:delText>Prerequisite: MGT 201 or MGT 301.</w:delText>
        </w:r>
      </w:del>
    </w:p>
    <w:p w:rsidR="00AD3BF2" w:rsidDel="00EB0FA6" w:rsidRDefault="00C54155">
      <w:pPr>
        <w:pStyle w:val="sc-BodyText"/>
        <w:rPr>
          <w:del w:id="4041" w:author="Dell, Susan J." w:date="2020-02-19T12:42:00Z"/>
        </w:rPr>
      </w:pPr>
      <w:del w:id="4042" w:author="Dell, Susan J." w:date="2020-02-19T12:42:00Z">
        <w:r w:rsidDel="00EB0FA6">
          <w:delText>Offered: Annually.</w:delText>
        </w:r>
      </w:del>
    </w:p>
    <w:p w:rsidR="00AD3BF2" w:rsidDel="00EB0FA6" w:rsidRDefault="00C54155">
      <w:pPr>
        <w:pStyle w:val="sc-BodyText"/>
        <w:rPr>
          <w:del w:id="4043" w:author="Dell, Susan J." w:date="2020-02-19T12:42:00Z"/>
        </w:rPr>
        <w:pPrChange w:id="4044" w:author="Dell, Susan J." w:date="2020-02-19T12:43:00Z">
          <w:pPr>
            <w:pStyle w:val="sc-CourseTitle"/>
          </w:pPr>
        </w:pPrChange>
      </w:pPr>
      <w:bookmarkStart w:id="4045" w:name="5F68B4BEA760427A988F227278928EC0"/>
      <w:bookmarkEnd w:id="4045"/>
      <w:del w:id="4046" w:author="Dell, Susan J." w:date="2020-02-19T12:42:00Z">
        <w:r w:rsidDel="00EB0FA6">
          <w:delText>HCA 461 - Seminar in Strategic Health Care Management (3)</w:delText>
        </w:r>
      </w:del>
    </w:p>
    <w:p w:rsidR="00AD3BF2" w:rsidDel="00EB0FA6" w:rsidRDefault="00C54155">
      <w:pPr>
        <w:pStyle w:val="sc-BodyText"/>
        <w:rPr>
          <w:del w:id="4047" w:author="Dell, Susan J." w:date="2020-02-19T12:42:00Z"/>
        </w:rPr>
      </w:pPr>
      <w:del w:id="4048" w:author="Dell, Susan J." w:date="2020-02-19T12:42:00Z">
        <w:r w:rsidDel="00EB0FA6">
          <w:delText>In this capstone course, students integrate concepts and apply theories learned in previous courses to develop strategic perspectives and skills critical to the administration of health care organizations.</w:delText>
        </w:r>
      </w:del>
    </w:p>
    <w:p w:rsidR="00AD3BF2" w:rsidDel="00EB0FA6" w:rsidRDefault="00C54155">
      <w:pPr>
        <w:pStyle w:val="sc-BodyText"/>
        <w:rPr>
          <w:del w:id="4049" w:author="Dell, Susan J." w:date="2020-02-19T12:42:00Z"/>
        </w:rPr>
      </w:pPr>
      <w:del w:id="4050" w:author="Dell, Susan J." w:date="2020-02-19T12:42:00Z">
        <w:r w:rsidDel="00EB0FA6">
          <w:delText>Prerequisite: Completion of all required and cognate courses in the health care administration major, except for electives and HCA 467.</w:delText>
        </w:r>
      </w:del>
    </w:p>
    <w:p w:rsidR="00AD3BF2" w:rsidDel="00EB0FA6" w:rsidRDefault="00C54155">
      <w:pPr>
        <w:pStyle w:val="sc-BodyText"/>
        <w:rPr>
          <w:del w:id="4051" w:author="Dell, Susan J." w:date="2020-02-19T12:42:00Z"/>
        </w:rPr>
      </w:pPr>
      <w:del w:id="4052" w:author="Dell, Susan J." w:date="2020-02-19T12:42:00Z">
        <w:r w:rsidDel="00EB0FA6">
          <w:delText>Offered:  As needed.</w:delText>
        </w:r>
      </w:del>
    </w:p>
    <w:p w:rsidR="00AD3BF2" w:rsidDel="00EB0FA6" w:rsidRDefault="00C54155">
      <w:pPr>
        <w:pStyle w:val="sc-BodyText"/>
        <w:rPr>
          <w:del w:id="4053" w:author="Dell, Susan J." w:date="2020-02-19T12:42:00Z"/>
        </w:rPr>
        <w:pPrChange w:id="4054" w:author="Dell, Susan J." w:date="2020-02-19T12:43:00Z">
          <w:pPr>
            <w:pStyle w:val="sc-CourseTitle"/>
          </w:pPr>
        </w:pPrChange>
      </w:pPr>
      <w:bookmarkStart w:id="4055" w:name="DE9F5792F87C4F8494788985D14DAAE3"/>
      <w:bookmarkEnd w:id="4055"/>
      <w:del w:id="4056" w:author="Dell, Susan J." w:date="2020-02-19T12:42:00Z">
        <w:r w:rsidDel="00EB0FA6">
          <w:delText>HCA 467 - Internship in Health Care Administration (4)</w:delText>
        </w:r>
      </w:del>
    </w:p>
    <w:p w:rsidR="00AD3BF2" w:rsidDel="00EB0FA6" w:rsidRDefault="00C54155">
      <w:pPr>
        <w:pStyle w:val="sc-BodyText"/>
        <w:rPr>
          <w:del w:id="4057" w:author="Dell, Susan J." w:date="2020-02-19T12:42:00Z"/>
        </w:rPr>
      </w:pPr>
      <w:del w:id="4058" w:author="Dell, Susan J." w:date="2020-02-19T12:42:00Z">
        <w:r w:rsidDel="00EB0FA6">
          <w:delText>Students receive on-the-job training, applying concepts learned in the health care administration program to a real-world health care environment.</w:delText>
        </w:r>
      </w:del>
    </w:p>
    <w:p w:rsidR="00AD3BF2" w:rsidDel="00EB0FA6" w:rsidRDefault="00C54155">
      <w:pPr>
        <w:pStyle w:val="sc-BodyText"/>
        <w:rPr>
          <w:del w:id="4059" w:author="Dell, Susan J." w:date="2020-02-19T12:42:00Z"/>
        </w:rPr>
      </w:pPr>
      <w:del w:id="4060" w:author="Dell, Susan J." w:date="2020-02-19T12:42:00Z">
        <w:r w:rsidDel="00EB0FA6">
          <w:delText>Prerequisite: Completion of all major and cognate courses (except for electives and HCA 461) or be concurrently enrolled in any outstanding courses; or consent of program director.</w:delText>
        </w:r>
      </w:del>
    </w:p>
    <w:p w:rsidR="00AD3BF2" w:rsidDel="00EB0FA6" w:rsidRDefault="00C54155">
      <w:pPr>
        <w:pStyle w:val="sc-BodyText"/>
        <w:rPr>
          <w:del w:id="4061" w:author="Dell, Susan J." w:date="2020-02-19T12:42:00Z"/>
        </w:rPr>
      </w:pPr>
      <w:del w:id="4062" w:author="Dell, Susan J." w:date="2020-02-19T12:42:00Z">
        <w:r w:rsidDel="00EB0FA6">
          <w:delText>Offered:  Fall, Spring, Summer.</w:delText>
        </w:r>
      </w:del>
    </w:p>
    <w:p w:rsidR="00AD3BF2" w:rsidDel="00EB0FA6" w:rsidRDefault="00C54155">
      <w:pPr>
        <w:pStyle w:val="sc-BodyText"/>
        <w:rPr>
          <w:del w:id="4063" w:author="Dell, Susan J." w:date="2020-02-19T12:42:00Z"/>
        </w:rPr>
        <w:pPrChange w:id="4064" w:author="Dell, Susan J." w:date="2020-02-19T12:43:00Z">
          <w:pPr>
            <w:pStyle w:val="sc-CourseTitle"/>
          </w:pPr>
        </w:pPrChange>
      </w:pPr>
      <w:bookmarkStart w:id="4065" w:name="A0390FD189664E9AAC1031B1917074B7"/>
      <w:bookmarkEnd w:id="4065"/>
      <w:del w:id="4066" w:author="Dell, Susan J." w:date="2020-02-19T12:42:00Z">
        <w:r w:rsidDel="00EB0FA6">
          <w:delText>HCA 490 - Directed Study (3)</w:delText>
        </w:r>
      </w:del>
    </w:p>
    <w:p w:rsidR="00AD3BF2" w:rsidDel="00EB0FA6" w:rsidRDefault="00C54155">
      <w:pPr>
        <w:pStyle w:val="sc-BodyText"/>
        <w:rPr>
          <w:del w:id="4067" w:author="Dell, Susan J." w:date="2020-02-19T12:42:00Z"/>
        </w:rPr>
      </w:pPr>
      <w:del w:id="4068"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4069" w:author="Dell, Susan J." w:date="2020-02-19T12:42:00Z"/>
        </w:rPr>
      </w:pPr>
      <w:del w:id="4070" w:author="Dell, Susan J." w:date="2020-02-19T12:42:00Z">
        <w:r w:rsidDel="00EB0FA6">
          <w:delText>Prerequisite: Admission into the HCA honors program and consent of instructor, program director and dean.</w:delText>
        </w:r>
      </w:del>
    </w:p>
    <w:p w:rsidR="00AD3BF2" w:rsidDel="00EB0FA6" w:rsidRDefault="00C54155">
      <w:pPr>
        <w:pStyle w:val="sc-BodyText"/>
        <w:rPr>
          <w:del w:id="4071" w:author="Dell, Susan J." w:date="2020-02-19T12:42:00Z"/>
        </w:rPr>
      </w:pPr>
      <w:del w:id="4072" w:author="Dell, Susan J." w:date="2020-02-19T12:42:00Z">
        <w:r w:rsidDel="00EB0FA6">
          <w:delText>Offered: As needed.</w:delText>
        </w:r>
      </w:del>
    </w:p>
    <w:p w:rsidR="00AD3BF2" w:rsidDel="00EB0FA6" w:rsidRDefault="00C54155">
      <w:pPr>
        <w:pStyle w:val="sc-BodyText"/>
        <w:rPr>
          <w:del w:id="4073" w:author="Dell, Susan J." w:date="2020-02-19T12:42:00Z"/>
        </w:rPr>
        <w:pPrChange w:id="4074" w:author="Dell, Susan J." w:date="2020-02-19T12:43:00Z">
          <w:pPr>
            <w:pStyle w:val="sc-CourseTitle"/>
          </w:pPr>
        </w:pPrChange>
      </w:pPr>
      <w:bookmarkStart w:id="4075" w:name="EAE074C3606B4930AAE23633BB1FC377"/>
      <w:bookmarkEnd w:id="4075"/>
      <w:del w:id="4076" w:author="Dell, Susan J." w:date="2020-02-19T12:42:00Z">
        <w:r w:rsidDel="00EB0FA6">
          <w:delText>HCA 491 - Independent Study I (3)</w:delText>
        </w:r>
      </w:del>
    </w:p>
    <w:p w:rsidR="00AD3BF2" w:rsidDel="00EB0FA6" w:rsidRDefault="00C54155">
      <w:pPr>
        <w:pStyle w:val="sc-BodyText"/>
        <w:rPr>
          <w:del w:id="4077" w:author="Dell, Susan J." w:date="2020-02-19T12:42:00Z"/>
        </w:rPr>
      </w:pPr>
      <w:del w:id="4078" w:author="Dell, Susan J." w:date="2020-02-19T12:42:00Z">
        <w:r w:rsidDel="00EB0FA6">
          <w:delText>This course emphasizes the development of research for students admitted to the HCA honors program. The research topic is selected and research conducted under the mentorship of a faculty advisor.</w:delText>
        </w:r>
      </w:del>
    </w:p>
    <w:p w:rsidR="00AD3BF2" w:rsidDel="00EB0FA6" w:rsidRDefault="00C54155">
      <w:pPr>
        <w:pStyle w:val="sc-BodyText"/>
        <w:rPr>
          <w:del w:id="4079" w:author="Dell, Susan J." w:date="2020-02-19T12:42:00Z"/>
        </w:rPr>
      </w:pPr>
      <w:del w:id="4080" w:author="Dell, Susan J." w:date="2020-02-19T12:42:00Z">
        <w:r w:rsidDel="00EB0FA6">
          <w:delText>Prerequisite: Admission into the HCA honors program and consent of instructor, program director and dean.</w:delText>
        </w:r>
      </w:del>
    </w:p>
    <w:p w:rsidR="00AD3BF2" w:rsidDel="00EB0FA6" w:rsidRDefault="00C54155">
      <w:pPr>
        <w:pStyle w:val="sc-BodyText"/>
        <w:rPr>
          <w:del w:id="4081" w:author="Dell, Susan J." w:date="2020-02-19T12:42:00Z"/>
        </w:rPr>
      </w:pPr>
      <w:del w:id="4082" w:author="Dell, Susan J." w:date="2020-02-19T12:42:00Z">
        <w:r w:rsidDel="00EB0FA6">
          <w:delText>Offered: As needed.</w:delText>
        </w:r>
      </w:del>
    </w:p>
    <w:p w:rsidR="00AD3BF2" w:rsidDel="00EB0FA6" w:rsidRDefault="00C54155">
      <w:pPr>
        <w:pStyle w:val="sc-BodyText"/>
        <w:rPr>
          <w:del w:id="4083" w:author="Dell, Susan J." w:date="2020-02-19T12:42:00Z"/>
        </w:rPr>
        <w:pPrChange w:id="4084" w:author="Dell, Susan J." w:date="2020-02-19T12:43:00Z">
          <w:pPr>
            <w:pStyle w:val="sc-CourseTitle"/>
          </w:pPr>
        </w:pPrChange>
      </w:pPr>
      <w:bookmarkStart w:id="4085" w:name="1298A8BADD494F17B5D44869E2596B6D"/>
      <w:bookmarkEnd w:id="4085"/>
      <w:del w:id="4086" w:author="Dell, Susan J." w:date="2020-02-19T12:42:00Z">
        <w:r w:rsidDel="00EB0FA6">
          <w:delText>HCA 492 - Independent Study II  (3)</w:delText>
        </w:r>
      </w:del>
    </w:p>
    <w:p w:rsidR="00AD3BF2" w:rsidDel="00EB0FA6" w:rsidRDefault="00C54155">
      <w:pPr>
        <w:pStyle w:val="sc-BodyText"/>
        <w:rPr>
          <w:del w:id="4087" w:author="Dell, Susan J." w:date="2020-02-19T12:42:00Z"/>
        </w:rPr>
      </w:pPr>
      <w:del w:id="4088" w:author="Dell, Susan J." w:date="2020-02-19T12:42:00Z">
        <w:r w:rsidDel="00EB0FA6">
          <w:delText>This course continues the development of research begun in HCA 491. The honors research is completed under the consultation of a faculty advisor. A research paper and presentation are required.</w:delText>
        </w:r>
      </w:del>
    </w:p>
    <w:p w:rsidR="00AD3BF2" w:rsidDel="00EB0FA6" w:rsidRDefault="00C54155">
      <w:pPr>
        <w:pStyle w:val="sc-BodyText"/>
        <w:rPr>
          <w:del w:id="4089" w:author="Dell, Susan J." w:date="2020-02-19T12:42:00Z"/>
        </w:rPr>
      </w:pPr>
      <w:del w:id="4090" w:author="Dell, Susan J." w:date="2020-02-19T12:42:00Z">
        <w:r w:rsidDel="00EB0FA6">
          <w:delText>Prerequisite: HCA 491 and consent of instructor, program director and dean.</w:delText>
        </w:r>
      </w:del>
    </w:p>
    <w:p w:rsidR="00AD3BF2" w:rsidDel="00EB0FA6" w:rsidRDefault="00C54155">
      <w:pPr>
        <w:pStyle w:val="sc-BodyText"/>
        <w:rPr>
          <w:del w:id="4091" w:author="Dell, Susan J." w:date="2020-02-19T12:42:00Z"/>
        </w:rPr>
      </w:pPr>
      <w:del w:id="4092" w:author="Dell, Susan J." w:date="2020-02-19T12:42:00Z">
        <w:r w:rsidDel="00EB0FA6">
          <w:delText>Offered: As needed.</w:delText>
        </w:r>
      </w:del>
    </w:p>
    <w:p w:rsidR="00AD3BF2" w:rsidDel="00EB0FA6" w:rsidRDefault="00C54155">
      <w:pPr>
        <w:pStyle w:val="sc-BodyText"/>
        <w:rPr>
          <w:del w:id="4093" w:author="Dell, Susan J." w:date="2020-02-19T12:42:00Z"/>
        </w:rPr>
        <w:pPrChange w:id="4094" w:author="Dell, Susan J." w:date="2020-02-19T12:43:00Z">
          <w:pPr>
            <w:pStyle w:val="sc-CourseTitle"/>
          </w:pPr>
        </w:pPrChange>
      </w:pPr>
      <w:bookmarkStart w:id="4095" w:name="BCC11D005632460CB39C49196E749B3F"/>
      <w:bookmarkEnd w:id="4095"/>
      <w:del w:id="4096" w:author="Dell, Susan J." w:date="2020-02-19T12:42:00Z">
        <w:r w:rsidDel="00EB0FA6">
          <w:lastRenderedPageBreak/>
          <w:delText>HCA 501 - Health Law and Ethics (3)</w:delText>
        </w:r>
      </w:del>
    </w:p>
    <w:p w:rsidR="00AD3BF2" w:rsidDel="00EB0FA6" w:rsidRDefault="00C54155">
      <w:pPr>
        <w:pStyle w:val="sc-BodyText"/>
        <w:rPr>
          <w:del w:id="4097" w:author="Dell, Susan J." w:date="2020-02-19T12:42:00Z"/>
        </w:rPr>
      </w:pPr>
      <w:del w:id="4098" w:author="Dell, Susan J." w:date="2020-02-19T12:42:00Z">
        <w:r w:rsidDel="00EB0FA6">
          <w:delText>Health Law and Ethics examines the legal aspects of health services management. Topics include consumer protection, the patient/physician relationship, patient information management, professional liability, medical malpractice and public duties. Students cannot receive credit for both HCA 401 and HCA 501, or NURS 401.</w:delText>
        </w:r>
      </w:del>
    </w:p>
    <w:p w:rsidR="00AD3BF2" w:rsidDel="00EB0FA6" w:rsidRDefault="00C54155">
      <w:pPr>
        <w:pStyle w:val="sc-BodyText"/>
        <w:rPr>
          <w:del w:id="4099" w:author="Dell, Susan J." w:date="2020-02-19T12:42:00Z"/>
        </w:rPr>
      </w:pPr>
      <w:del w:id="4100" w:author="Dell, Susan J." w:date="2020-02-19T12:42:00Z">
        <w:r w:rsidDel="00EB0FA6">
          <w:delText>Prerequisite: Acceptance into the HCA graduate program and HCA 502 or persmission of program director.</w:delText>
        </w:r>
      </w:del>
    </w:p>
    <w:p w:rsidR="00AD3BF2" w:rsidDel="00EB0FA6" w:rsidRDefault="00C54155">
      <w:pPr>
        <w:pStyle w:val="sc-BodyText"/>
        <w:rPr>
          <w:del w:id="4101" w:author="Dell, Susan J." w:date="2020-02-19T12:42:00Z"/>
        </w:rPr>
      </w:pPr>
      <w:del w:id="4102" w:author="Dell, Susan J." w:date="2020-02-19T12:42:00Z">
        <w:r w:rsidDel="00EB0FA6">
          <w:delText>Cross-Listed as: HCA 401.</w:delText>
        </w:r>
      </w:del>
    </w:p>
    <w:p w:rsidR="00AD3BF2" w:rsidDel="00EB0FA6" w:rsidRDefault="00C54155">
      <w:pPr>
        <w:pStyle w:val="sc-BodyText"/>
        <w:rPr>
          <w:del w:id="4103" w:author="Dell, Susan J." w:date="2020-02-19T12:42:00Z"/>
        </w:rPr>
      </w:pPr>
      <w:del w:id="4104" w:author="Dell, Susan J." w:date="2020-02-19T12:42:00Z">
        <w:r w:rsidDel="00EB0FA6">
          <w:delText>Offered: Fall, Spring, Summer.</w:delText>
        </w:r>
      </w:del>
    </w:p>
    <w:p w:rsidR="00AD3BF2" w:rsidDel="00EB0FA6" w:rsidRDefault="00C54155">
      <w:pPr>
        <w:pStyle w:val="sc-BodyText"/>
        <w:rPr>
          <w:del w:id="4105" w:author="Dell, Susan J." w:date="2020-02-19T12:42:00Z"/>
        </w:rPr>
        <w:pPrChange w:id="4106" w:author="Dell, Susan J." w:date="2020-02-19T12:43:00Z">
          <w:pPr>
            <w:pStyle w:val="sc-CourseTitle"/>
          </w:pPr>
        </w:pPrChange>
      </w:pPr>
      <w:bookmarkStart w:id="4107" w:name="12514E71C71F48A88E120150D207D7F4"/>
      <w:bookmarkEnd w:id="4107"/>
      <w:del w:id="4108" w:author="Dell, Susan J." w:date="2020-02-19T12:42:00Z">
        <w:r w:rsidDel="00EB0FA6">
          <w:delText>HCA 502 - Health Care Systems (3)</w:delText>
        </w:r>
      </w:del>
    </w:p>
    <w:p w:rsidR="00AD3BF2" w:rsidDel="00EB0FA6" w:rsidRDefault="00C54155">
      <w:pPr>
        <w:pStyle w:val="sc-BodyText"/>
        <w:rPr>
          <w:del w:id="4109" w:author="Dell, Susan J." w:date="2020-02-19T12:42:00Z"/>
        </w:rPr>
      </w:pPr>
      <w:del w:id="4110" w:author="Dell, Susan J." w:date="2020-02-19T12:42:00Z">
        <w:r w:rsidDel="00EB0FA6">
          <w:delText>This course will provide an overview of the U.S. health care system and explore organization, financing, management, resources and performance of the U.S. health system, making comparisons to other developed nations.</w:delText>
        </w:r>
      </w:del>
    </w:p>
    <w:p w:rsidR="00AD3BF2" w:rsidDel="00EB0FA6" w:rsidRDefault="00C54155">
      <w:pPr>
        <w:pStyle w:val="sc-BodyText"/>
        <w:rPr>
          <w:del w:id="4111" w:author="Dell, Susan J." w:date="2020-02-19T12:42:00Z"/>
        </w:rPr>
      </w:pPr>
      <w:del w:id="4112" w:author="Dell, Susan J." w:date="2020-02-19T12:42:00Z">
        <w:r w:rsidDel="00EB0FA6">
          <w:delText>Prerequisite: Acceptance into the HCA graduate program or persmission of program director.</w:delText>
        </w:r>
      </w:del>
    </w:p>
    <w:p w:rsidR="00AD3BF2" w:rsidDel="00EB0FA6" w:rsidRDefault="00C54155">
      <w:pPr>
        <w:pStyle w:val="sc-BodyText"/>
        <w:rPr>
          <w:del w:id="4113" w:author="Dell, Susan J." w:date="2020-02-19T12:42:00Z"/>
        </w:rPr>
      </w:pPr>
      <w:del w:id="4114" w:author="Dell, Susan J." w:date="2020-02-19T12:42:00Z">
        <w:r w:rsidDel="00EB0FA6">
          <w:delText>Cross-Listed as: NURS 502</w:delText>
        </w:r>
      </w:del>
    </w:p>
    <w:p w:rsidR="00AD3BF2" w:rsidDel="00EB0FA6" w:rsidRDefault="00C54155">
      <w:pPr>
        <w:pStyle w:val="sc-BodyText"/>
        <w:rPr>
          <w:del w:id="4115" w:author="Dell, Susan J." w:date="2020-02-19T12:42:00Z"/>
        </w:rPr>
      </w:pPr>
      <w:del w:id="4116" w:author="Dell, Susan J." w:date="2020-02-19T12:42:00Z">
        <w:r w:rsidDel="00EB0FA6">
          <w:delText>Offered: Fall, Spring.</w:delText>
        </w:r>
      </w:del>
    </w:p>
    <w:p w:rsidR="00AD3BF2" w:rsidDel="00EB0FA6" w:rsidRDefault="00C54155">
      <w:pPr>
        <w:pStyle w:val="sc-BodyText"/>
        <w:rPr>
          <w:del w:id="4117" w:author="Dell, Susan J." w:date="2020-02-19T12:42:00Z"/>
        </w:rPr>
        <w:pPrChange w:id="4118" w:author="Dell, Susan J." w:date="2020-02-19T12:43:00Z">
          <w:pPr>
            <w:pStyle w:val="sc-CourseTitle"/>
          </w:pPr>
        </w:pPrChange>
      </w:pPr>
      <w:bookmarkStart w:id="4119" w:name="116F0AFD4BB249C89A7EDDD249751B88"/>
      <w:bookmarkEnd w:id="4119"/>
      <w:del w:id="4120" w:author="Dell, Susan J." w:date="2020-02-19T12:42:00Z">
        <w:r w:rsidDel="00EB0FA6">
          <w:delText>HCA 503 - Health Care Policy (3)</w:delText>
        </w:r>
      </w:del>
    </w:p>
    <w:p w:rsidR="00AD3BF2" w:rsidDel="00EB0FA6" w:rsidRDefault="00C54155">
      <w:pPr>
        <w:pStyle w:val="sc-BodyText"/>
        <w:rPr>
          <w:del w:id="4121" w:author="Dell, Susan J." w:date="2020-02-19T12:42:00Z"/>
        </w:rPr>
      </w:pPr>
      <w:del w:id="4122" w:author="Dell, Susan J." w:date="2020-02-19T12:42:00Z">
        <w:r w:rsidDel="00EB0FA6">
          <w:delText>Health Care Policy provides an overview of U.S. health policies and their implications with study of the policy making process and analytical approaches to decision making. Critical issues in health policy are analyzed.</w:delText>
        </w:r>
      </w:del>
    </w:p>
    <w:p w:rsidR="00AD3BF2" w:rsidDel="00EB0FA6" w:rsidRDefault="00C54155">
      <w:pPr>
        <w:pStyle w:val="sc-BodyText"/>
        <w:rPr>
          <w:del w:id="4123" w:author="Dell, Susan J." w:date="2020-02-19T12:42:00Z"/>
        </w:rPr>
      </w:pPr>
      <w:del w:id="4124" w:author="Dell, Susan J." w:date="2020-02-19T12:42:00Z">
        <w:r w:rsidDel="00EB0FA6">
          <w:delText>Prerequisite: Acceptance into the HCA graduate program and HCA 502 or persmission of program director.</w:delText>
        </w:r>
      </w:del>
    </w:p>
    <w:p w:rsidR="00AD3BF2" w:rsidDel="00EB0FA6" w:rsidRDefault="00C54155">
      <w:pPr>
        <w:pStyle w:val="sc-BodyText"/>
        <w:rPr>
          <w:del w:id="4125" w:author="Dell, Susan J." w:date="2020-02-19T12:42:00Z"/>
        </w:rPr>
      </w:pPr>
      <w:del w:id="4126" w:author="Dell, Susan J." w:date="2020-02-19T12:42:00Z">
        <w:r w:rsidDel="00EB0FA6">
          <w:delText>Cross-Listed as: NURS 705</w:delText>
        </w:r>
      </w:del>
    </w:p>
    <w:p w:rsidR="00AD3BF2" w:rsidDel="00EB0FA6" w:rsidRDefault="00C54155">
      <w:pPr>
        <w:pStyle w:val="sc-BodyText"/>
        <w:rPr>
          <w:del w:id="4127" w:author="Dell, Susan J." w:date="2020-02-19T12:42:00Z"/>
        </w:rPr>
      </w:pPr>
      <w:del w:id="4128" w:author="Dell, Susan J." w:date="2020-02-19T12:42:00Z">
        <w:r w:rsidDel="00EB0FA6">
          <w:delText>Offered: Fall, Spring.</w:delText>
        </w:r>
      </w:del>
    </w:p>
    <w:p w:rsidR="00AD3BF2" w:rsidDel="00EB0FA6" w:rsidRDefault="00C54155">
      <w:pPr>
        <w:pStyle w:val="sc-BodyText"/>
        <w:rPr>
          <w:del w:id="4129" w:author="Dell, Susan J." w:date="2020-02-19T12:42:00Z"/>
        </w:rPr>
        <w:pPrChange w:id="4130" w:author="Dell, Susan J." w:date="2020-02-19T12:43:00Z">
          <w:pPr>
            <w:pStyle w:val="sc-CourseTitle"/>
          </w:pPr>
        </w:pPrChange>
      </w:pPr>
      <w:bookmarkStart w:id="4131" w:name="6CB762C4C1944C0A92CE6393FB87135C"/>
      <w:bookmarkEnd w:id="4131"/>
      <w:del w:id="4132" w:author="Dell, Susan J." w:date="2020-02-19T12:42:00Z">
        <w:r w:rsidDel="00EB0FA6">
          <w:delText>HCA 514 - Economics of Health Care (3)</w:delText>
        </w:r>
      </w:del>
    </w:p>
    <w:p w:rsidR="00AD3BF2" w:rsidDel="00EB0FA6" w:rsidRDefault="00C54155">
      <w:pPr>
        <w:pStyle w:val="sc-BodyText"/>
        <w:rPr>
          <w:del w:id="4133" w:author="Dell, Susan J." w:date="2020-02-19T12:42:00Z"/>
        </w:rPr>
      </w:pPr>
      <w:del w:id="4134" w:author="Dell, Susan J." w:date="2020-02-19T12:42:00Z">
        <w:r w:rsidDel="00EB0FA6">
          <w:delText>Health policy is examined from an economic perspective in this offering. Basic economic theories and their relationships to the structure and function of the U.S. health care system are explored.</w:delText>
        </w:r>
      </w:del>
    </w:p>
    <w:p w:rsidR="00AD3BF2" w:rsidDel="00EB0FA6" w:rsidRDefault="00C54155">
      <w:pPr>
        <w:pStyle w:val="sc-BodyText"/>
        <w:rPr>
          <w:del w:id="4135" w:author="Dell, Susan J." w:date="2020-02-19T12:42:00Z"/>
        </w:rPr>
      </w:pPr>
      <w:del w:id="4136" w:author="Dell, Susan J." w:date="2020-02-19T12:42:00Z">
        <w:r w:rsidDel="00EB0FA6">
          <w:delText>Prerequisite: Acceptance into the HCA graduate program and HCA 502 or persmission of program director.</w:delText>
        </w:r>
      </w:del>
    </w:p>
    <w:p w:rsidR="00AD3BF2" w:rsidDel="00EB0FA6" w:rsidRDefault="00C54155">
      <w:pPr>
        <w:pStyle w:val="sc-BodyText"/>
        <w:rPr>
          <w:del w:id="4137" w:author="Dell, Susan J." w:date="2020-02-19T12:42:00Z"/>
        </w:rPr>
      </w:pPr>
      <w:del w:id="4138" w:author="Dell, Susan J." w:date="2020-02-19T12:42:00Z">
        <w:r w:rsidDel="00EB0FA6">
          <w:delText>Offered: Fall.</w:delText>
        </w:r>
      </w:del>
    </w:p>
    <w:p w:rsidR="00AD3BF2" w:rsidDel="00EB0FA6" w:rsidRDefault="00C54155">
      <w:pPr>
        <w:pStyle w:val="sc-BodyText"/>
        <w:rPr>
          <w:del w:id="4139" w:author="Dell, Susan J." w:date="2020-02-19T12:42:00Z"/>
        </w:rPr>
        <w:pPrChange w:id="4140" w:author="Dell, Susan J." w:date="2020-02-19T12:43:00Z">
          <w:pPr>
            <w:pStyle w:val="sc-CourseTitle"/>
          </w:pPr>
        </w:pPrChange>
      </w:pPr>
      <w:bookmarkStart w:id="4141" w:name="917D571A79264B5A8243DAFFC1D47D66"/>
      <w:bookmarkEnd w:id="4141"/>
      <w:del w:id="4142" w:author="Dell, Susan J." w:date="2020-02-19T12:42:00Z">
        <w:r w:rsidDel="00EB0FA6">
          <w:delText>HCA 520 - Health Care Human Resource Management  (3)</w:delText>
        </w:r>
      </w:del>
    </w:p>
    <w:p w:rsidR="00AD3BF2" w:rsidDel="00EB0FA6" w:rsidRDefault="00C54155">
      <w:pPr>
        <w:pStyle w:val="sc-BodyText"/>
        <w:rPr>
          <w:del w:id="4143" w:author="Dell, Susan J." w:date="2020-02-19T12:42:00Z"/>
        </w:rPr>
      </w:pPr>
      <w:del w:id="4144" w:author="Dell, Susan J." w:date="2020-02-19T12:42:00Z">
        <w:r w:rsidDel="00EB0FA6">
          <w:delText>This course overviews the HR issues, programs and systems used to balance organizational and employee goals. Special attention will be paid to application of HRM in health care settings.</w:delText>
        </w:r>
      </w:del>
    </w:p>
    <w:p w:rsidR="00AD3BF2" w:rsidDel="00EB0FA6" w:rsidRDefault="00C54155">
      <w:pPr>
        <w:pStyle w:val="sc-BodyText"/>
        <w:rPr>
          <w:del w:id="4145" w:author="Dell, Susan J." w:date="2020-02-19T12:42:00Z"/>
        </w:rPr>
      </w:pPr>
      <w:del w:id="4146" w:author="Dell, Susan J." w:date="2020-02-19T12:42:00Z">
        <w:r w:rsidDel="00EB0FA6">
          <w:delText>Prerequisite: Acceptance into the HCA graduate program and HCA 502 or persmission of program director.</w:delText>
        </w:r>
      </w:del>
    </w:p>
    <w:p w:rsidR="00AD3BF2" w:rsidDel="00EB0FA6" w:rsidRDefault="00C54155">
      <w:pPr>
        <w:pStyle w:val="sc-BodyText"/>
        <w:rPr>
          <w:del w:id="4147" w:author="Dell, Susan J." w:date="2020-02-19T12:42:00Z"/>
        </w:rPr>
      </w:pPr>
      <w:del w:id="4148" w:author="Dell, Susan J." w:date="2020-02-19T12:42:00Z">
        <w:r w:rsidDel="00EB0FA6">
          <w:delText>Offered: Fall.</w:delText>
        </w:r>
      </w:del>
    </w:p>
    <w:p w:rsidR="00AD3BF2" w:rsidDel="00EB0FA6" w:rsidRDefault="00C54155">
      <w:pPr>
        <w:pStyle w:val="sc-BodyText"/>
        <w:rPr>
          <w:del w:id="4149" w:author="Dell, Susan J." w:date="2020-02-19T12:42:00Z"/>
        </w:rPr>
        <w:pPrChange w:id="4150" w:author="Dell, Susan J." w:date="2020-02-19T12:43:00Z">
          <w:pPr>
            <w:pStyle w:val="sc-CourseTitle"/>
          </w:pPr>
        </w:pPrChange>
      </w:pPr>
      <w:bookmarkStart w:id="4151" w:name="5B16328A2A3D448BAAC5F468A0EDE65F"/>
      <w:bookmarkEnd w:id="4151"/>
      <w:del w:id="4152" w:author="Dell, Susan J." w:date="2020-02-19T12:42:00Z">
        <w:r w:rsidDel="00EB0FA6">
          <w:delText>HCA 530 - Health Care Finance  (3)</w:delText>
        </w:r>
      </w:del>
    </w:p>
    <w:p w:rsidR="00AD3BF2" w:rsidDel="00EB0FA6" w:rsidRDefault="00C54155">
      <w:pPr>
        <w:pStyle w:val="sc-BodyText"/>
        <w:rPr>
          <w:del w:id="4153" w:author="Dell, Susan J." w:date="2020-02-19T12:42:00Z"/>
        </w:rPr>
      </w:pPr>
      <w:del w:id="4154" w:author="Dell, Susan J." w:date="2020-02-19T12:42:00Z">
        <w:r w:rsidDel="00EB0FA6">
          <w:delText>Students will apply financial theory to healthcare organizations. Students will understand profit/loss, managing resources, break-even analysis, accounts receivable, labor, supplies, reimbursement systems and financial incentives.</w:delText>
        </w:r>
      </w:del>
    </w:p>
    <w:p w:rsidR="00AD3BF2" w:rsidDel="00EB0FA6" w:rsidRDefault="00C54155">
      <w:pPr>
        <w:pStyle w:val="sc-BodyText"/>
        <w:rPr>
          <w:del w:id="4155" w:author="Dell, Susan J." w:date="2020-02-19T12:42:00Z"/>
        </w:rPr>
      </w:pPr>
      <w:del w:id="4156" w:author="Dell, Susan J." w:date="2020-02-19T12:42:00Z">
        <w:r w:rsidDel="00EB0FA6">
          <w:delText>Prerequisite: Acceptance into the HCA graduate program and HCA 502 or persmission of program director.</w:delText>
        </w:r>
      </w:del>
    </w:p>
    <w:p w:rsidR="00AD3BF2" w:rsidDel="00EB0FA6" w:rsidRDefault="00C54155">
      <w:pPr>
        <w:pStyle w:val="sc-BodyText"/>
        <w:rPr>
          <w:del w:id="4157" w:author="Dell, Susan J." w:date="2020-02-19T12:42:00Z"/>
        </w:rPr>
      </w:pPr>
      <w:del w:id="4158" w:author="Dell, Susan J." w:date="2020-02-19T12:42:00Z">
        <w:r w:rsidDel="00EB0FA6">
          <w:delText>Offered: Fall.</w:delText>
        </w:r>
      </w:del>
    </w:p>
    <w:p w:rsidR="00AD3BF2" w:rsidDel="00EB0FA6" w:rsidRDefault="00C54155">
      <w:pPr>
        <w:pStyle w:val="sc-BodyText"/>
        <w:rPr>
          <w:del w:id="4159" w:author="Dell, Susan J." w:date="2020-02-19T12:42:00Z"/>
        </w:rPr>
        <w:pPrChange w:id="4160" w:author="Dell, Susan J." w:date="2020-02-19T12:43:00Z">
          <w:pPr>
            <w:pStyle w:val="sc-CourseTitle"/>
          </w:pPr>
        </w:pPrChange>
      </w:pPr>
      <w:bookmarkStart w:id="4161" w:name="D01DC54E25984D018588CF1206F0B0C2"/>
      <w:bookmarkEnd w:id="4161"/>
      <w:del w:id="4162" w:author="Dell, Susan J." w:date="2020-02-19T12:42:00Z">
        <w:r w:rsidDel="00EB0FA6">
          <w:delText>HCA 537 - Performance Improvement in Health Care  (3)</w:delText>
        </w:r>
      </w:del>
    </w:p>
    <w:p w:rsidR="00AD3BF2" w:rsidDel="00EB0FA6" w:rsidRDefault="00C54155">
      <w:pPr>
        <w:pStyle w:val="sc-BodyText"/>
        <w:rPr>
          <w:del w:id="4163" w:author="Dell, Susan J." w:date="2020-02-19T12:42:00Z"/>
        </w:rPr>
      </w:pPr>
      <w:del w:id="4164" w:author="Dell, Susan J." w:date="2020-02-19T12:42:00Z">
        <w:r w:rsidDel="00EB0FA6">
          <w:delText>This course provides an overview of quality improvement for health care leaders. Quality management models, approaches, tools, and techniques are presented in the context of organizational culture and leadership.</w:delText>
        </w:r>
      </w:del>
    </w:p>
    <w:p w:rsidR="00AD3BF2" w:rsidDel="00EB0FA6" w:rsidRDefault="00C54155">
      <w:pPr>
        <w:pStyle w:val="sc-BodyText"/>
        <w:rPr>
          <w:del w:id="4165" w:author="Dell, Susan J." w:date="2020-02-19T12:42:00Z"/>
        </w:rPr>
      </w:pPr>
      <w:del w:id="4166" w:author="Dell, Susan J." w:date="2020-02-19T12:42:00Z">
        <w:r w:rsidDel="00EB0FA6">
          <w:delText>Prerequisite: Acceptance into the HCA graduate program and HCA 502 or persmission of program director.</w:delText>
        </w:r>
      </w:del>
    </w:p>
    <w:p w:rsidR="00AD3BF2" w:rsidDel="00EB0FA6" w:rsidRDefault="00C54155">
      <w:pPr>
        <w:pStyle w:val="sc-BodyText"/>
        <w:rPr>
          <w:del w:id="4167" w:author="Dell, Susan J." w:date="2020-02-19T12:42:00Z"/>
        </w:rPr>
      </w:pPr>
      <w:del w:id="4168" w:author="Dell, Susan J." w:date="2020-02-19T12:42:00Z">
        <w:r w:rsidDel="00EB0FA6">
          <w:delText>Offered: Fall, Spring.</w:delText>
        </w:r>
      </w:del>
    </w:p>
    <w:p w:rsidR="00AD3BF2" w:rsidDel="00EB0FA6" w:rsidRDefault="00C54155">
      <w:pPr>
        <w:pStyle w:val="sc-BodyText"/>
        <w:rPr>
          <w:del w:id="4169" w:author="Dell, Susan J." w:date="2020-02-19T12:42:00Z"/>
        </w:rPr>
        <w:pPrChange w:id="4170" w:author="Dell, Susan J." w:date="2020-02-19T12:43:00Z">
          <w:pPr>
            <w:pStyle w:val="sc-CourseTitle"/>
          </w:pPr>
        </w:pPrChange>
      </w:pPr>
      <w:bookmarkStart w:id="4171" w:name="EDD44A9B91224CD489960554390DD314"/>
      <w:bookmarkEnd w:id="4171"/>
      <w:del w:id="4172" w:author="Dell, Susan J." w:date="2020-02-19T12:42:00Z">
        <w:r w:rsidDel="00EB0FA6">
          <w:delText>HCA 539 - Biostatistics (3)</w:delText>
        </w:r>
      </w:del>
    </w:p>
    <w:p w:rsidR="00AD3BF2" w:rsidDel="00EB0FA6" w:rsidRDefault="00C54155">
      <w:pPr>
        <w:pStyle w:val="sc-BodyText"/>
        <w:rPr>
          <w:del w:id="4173" w:author="Dell, Susan J." w:date="2020-02-19T12:42:00Z"/>
        </w:rPr>
      </w:pPr>
      <w:del w:id="4174" w:author="Dell, Susan J." w:date="2020-02-19T12:42:00Z">
        <w:r w:rsidDel="00EB0FA6">
          <w:delText>This course objective is to introduce bio-statistical methods and its underlying principles of “how to perform” and “how to interpret” the statistical analysis in decision making of public health problems.</w:delText>
        </w:r>
      </w:del>
    </w:p>
    <w:p w:rsidR="00AD3BF2" w:rsidDel="00EB0FA6" w:rsidRDefault="00C54155">
      <w:pPr>
        <w:pStyle w:val="sc-BodyText"/>
        <w:rPr>
          <w:del w:id="4175" w:author="Dell, Susan J." w:date="2020-02-19T12:42:00Z"/>
        </w:rPr>
      </w:pPr>
      <w:del w:id="4176" w:author="Dell, Susan J." w:date="2020-02-19T12:42:00Z">
        <w:r w:rsidDel="00EB0FA6">
          <w:delText>Prerequisite: Graduate status or consent of program director.</w:delText>
        </w:r>
      </w:del>
    </w:p>
    <w:p w:rsidR="00AD3BF2" w:rsidDel="00EB0FA6" w:rsidRDefault="00C54155">
      <w:pPr>
        <w:pStyle w:val="sc-BodyText"/>
        <w:rPr>
          <w:del w:id="4177" w:author="Dell, Susan J." w:date="2020-02-19T12:42:00Z"/>
        </w:rPr>
      </w:pPr>
      <w:del w:id="4178" w:author="Dell, Susan J." w:date="2020-02-19T12:42:00Z">
        <w:r w:rsidDel="00EB0FA6">
          <w:delText>Offered: Fall, Spring.</w:delText>
        </w:r>
      </w:del>
    </w:p>
    <w:p w:rsidR="00AD3BF2" w:rsidDel="00EB0FA6" w:rsidRDefault="00C54155">
      <w:pPr>
        <w:pStyle w:val="sc-BodyText"/>
        <w:rPr>
          <w:del w:id="4179" w:author="Dell, Susan J." w:date="2020-02-19T12:42:00Z"/>
        </w:rPr>
        <w:pPrChange w:id="4180" w:author="Dell, Susan J." w:date="2020-02-19T12:43:00Z">
          <w:pPr>
            <w:pStyle w:val="sc-CourseTitle"/>
          </w:pPr>
        </w:pPrChange>
      </w:pPr>
      <w:bookmarkStart w:id="4181" w:name="54D932FA7A9E4108B1BCBB4F5466469C"/>
      <w:bookmarkEnd w:id="4181"/>
      <w:del w:id="4182" w:author="Dell, Susan J." w:date="2020-02-19T12:42:00Z">
        <w:r w:rsidDel="00EB0FA6">
          <w:delText>HCA 540 - Research Methods and Statistical Analysis (3)</w:delText>
        </w:r>
      </w:del>
    </w:p>
    <w:p w:rsidR="00AD3BF2" w:rsidDel="00EB0FA6" w:rsidRDefault="00C54155">
      <w:pPr>
        <w:pStyle w:val="sc-BodyText"/>
        <w:rPr>
          <w:del w:id="4183" w:author="Dell, Susan J." w:date="2020-02-19T12:42:00Z"/>
        </w:rPr>
      </w:pPr>
      <w:del w:id="4184" w:author="Dell, Susan J." w:date="2020-02-19T12:42:00Z">
        <w:r w:rsidDel="00EB0FA6">
          <w:delText>Research methods and statistical analysis develops statistical reasoning through the application of statistical techniques to managerial and health related problems. Statistical and analytical techniques used in public health/health care management are covered.</w:delText>
        </w:r>
      </w:del>
    </w:p>
    <w:p w:rsidR="00AD3BF2" w:rsidDel="00EB0FA6" w:rsidRDefault="00C54155">
      <w:pPr>
        <w:pStyle w:val="sc-BodyText"/>
        <w:rPr>
          <w:del w:id="4185" w:author="Dell, Susan J." w:date="2020-02-19T12:42:00Z"/>
        </w:rPr>
      </w:pPr>
      <w:del w:id="4186" w:author="Dell, Susan J." w:date="2020-02-19T12:42:00Z">
        <w:r w:rsidDel="00EB0FA6">
          <w:delText>Prerequisite: HCA 539 or equivalent course and basic knowledge of algebra.</w:delText>
        </w:r>
      </w:del>
    </w:p>
    <w:p w:rsidR="00AD3BF2" w:rsidDel="00EB0FA6" w:rsidRDefault="00C54155">
      <w:pPr>
        <w:pStyle w:val="sc-BodyText"/>
        <w:rPr>
          <w:del w:id="4187" w:author="Dell, Susan J." w:date="2020-02-19T12:42:00Z"/>
        </w:rPr>
      </w:pPr>
      <w:del w:id="4188" w:author="Dell, Susan J." w:date="2020-02-19T12:42:00Z">
        <w:r w:rsidDel="00EB0FA6">
          <w:delText>Offered: Fall.</w:delText>
        </w:r>
      </w:del>
    </w:p>
    <w:p w:rsidR="00AD3BF2" w:rsidDel="00EB0FA6" w:rsidRDefault="00C54155">
      <w:pPr>
        <w:pStyle w:val="sc-BodyText"/>
        <w:rPr>
          <w:del w:id="4189" w:author="Dell, Susan J." w:date="2020-02-19T12:42:00Z"/>
        </w:rPr>
        <w:pPrChange w:id="4190" w:author="Dell, Susan J." w:date="2020-02-19T12:43:00Z">
          <w:pPr>
            <w:pStyle w:val="sc-CourseTitle"/>
          </w:pPr>
        </w:pPrChange>
      </w:pPr>
      <w:bookmarkStart w:id="4191" w:name="10CD8A1118BB467EA56053F1690A0606"/>
      <w:bookmarkEnd w:id="4191"/>
      <w:del w:id="4192" w:author="Dell, Susan J." w:date="2020-02-19T12:42:00Z">
        <w:r w:rsidDel="00EB0FA6">
          <w:delText>HCA 545 - Managing Health Care Organizations (3)</w:delText>
        </w:r>
      </w:del>
    </w:p>
    <w:p w:rsidR="00AD3BF2" w:rsidDel="00EB0FA6" w:rsidRDefault="00C54155">
      <w:pPr>
        <w:pStyle w:val="sc-BodyText"/>
        <w:rPr>
          <w:del w:id="4193" w:author="Dell, Susan J." w:date="2020-02-19T12:42:00Z"/>
        </w:rPr>
      </w:pPr>
      <w:del w:id="4194" w:author="Dell, Susan J." w:date="2020-02-19T12:42:00Z">
        <w:r w:rsidDel="00EB0FA6">
          <w:delText>Student explore the principles and processes that inform health care management. Service delivery, program design, strategic positioning, service marketing, cultural acuity, collaboration and competition will be used to understand some of the unique challenges in the ever-changing health care sector.</w:delText>
        </w:r>
      </w:del>
    </w:p>
    <w:p w:rsidR="00AD3BF2" w:rsidDel="00EB0FA6" w:rsidRDefault="00C54155">
      <w:pPr>
        <w:pStyle w:val="sc-BodyText"/>
        <w:rPr>
          <w:del w:id="4195" w:author="Dell, Susan J." w:date="2020-02-19T12:42:00Z"/>
        </w:rPr>
      </w:pPr>
      <w:del w:id="4196" w:author="Dell, Susan J." w:date="2020-02-19T12:42:00Z">
        <w:r w:rsidDel="00EB0FA6">
          <w:delText>Prerequisite: Acceptance into the HCA graduate program or persmission of HCA program director.</w:delText>
        </w:r>
      </w:del>
    </w:p>
    <w:p w:rsidR="00AD3BF2" w:rsidDel="00EB0FA6" w:rsidRDefault="00C54155">
      <w:pPr>
        <w:pStyle w:val="sc-BodyText"/>
        <w:rPr>
          <w:del w:id="4197" w:author="Dell, Susan J." w:date="2020-02-19T12:42:00Z"/>
        </w:rPr>
      </w:pPr>
      <w:del w:id="4198" w:author="Dell, Susan J." w:date="2020-02-19T12:42:00Z">
        <w:r w:rsidDel="00EB0FA6">
          <w:delText>Offered: Spring.</w:delText>
        </w:r>
      </w:del>
    </w:p>
    <w:p w:rsidR="00AD3BF2" w:rsidDel="00EB0FA6" w:rsidRDefault="00C54155">
      <w:pPr>
        <w:pStyle w:val="sc-BodyText"/>
        <w:rPr>
          <w:del w:id="4199" w:author="Dell, Susan J." w:date="2020-02-19T12:42:00Z"/>
        </w:rPr>
        <w:pPrChange w:id="4200" w:author="Dell, Susan J." w:date="2020-02-19T12:43:00Z">
          <w:pPr>
            <w:pStyle w:val="sc-CourseTitle"/>
          </w:pPr>
        </w:pPrChange>
      </w:pPr>
      <w:bookmarkStart w:id="4201" w:name="4516527400DA4F29A9F7A5C23F36BB76"/>
      <w:bookmarkEnd w:id="4201"/>
      <w:del w:id="4202" w:author="Dell, Susan J." w:date="2020-02-19T12:42:00Z">
        <w:r w:rsidDel="00EB0FA6">
          <w:delText>HCA 547 - Transformational Leadership in Health Care Organizations (3)</w:delText>
        </w:r>
      </w:del>
    </w:p>
    <w:p w:rsidR="00AD3BF2" w:rsidDel="00EB0FA6" w:rsidRDefault="00C54155">
      <w:pPr>
        <w:pStyle w:val="sc-BodyText"/>
        <w:rPr>
          <w:del w:id="4203" w:author="Dell, Susan J." w:date="2020-02-19T12:42:00Z"/>
        </w:rPr>
      </w:pPr>
      <w:del w:id="4204" w:author="Dell, Susan J." w:date="2020-02-19T12:42:00Z">
        <w:r w:rsidDel="00EB0FA6">
          <w:delText>Current leadership ideas focusing on leadership styles, motivation, teamwork, change management, innovation, creativity, emotional intelligence, organizational learning and culture will be studied in this course.</w:delText>
        </w:r>
      </w:del>
    </w:p>
    <w:p w:rsidR="00AD3BF2" w:rsidDel="00EB0FA6" w:rsidRDefault="00C54155">
      <w:pPr>
        <w:pStyle w:val="sc-BodyText"/>
        <w:rPr>
          <w:del w:id="4205" w:author="Dell, Susan J." w:date="2020-02-19T12:42:00Z"/>
        </w:rPr>
      </w:pPr>
      <w:del w:id="4206" w:author="Dell, Susan J." w:date="2020-02-19T12:42:00Z">
        <w:r w:rsidDel="00EB0FA6">
          <w:delText>Prerequisite: Acceptance into the HCA graduate program and HCA 502 or persmission of program director.</w:delText>
        </w:r>
      </w:del>
    </w:p>
    <w:p w:rsidR="00AD3BF2" w:rsidDel="00EB0FA6" w:rsidRDefault="00C54155">
      <w:pPr>
        <w:pStyle w:val="sc-BodyText"/>
        <w:rPr>
          <w:del w:id="4207" w:author="Dell, Susan J." w:date="2020-02-19T12:42:00Z"/>
        </w:rPr>
      </w:pPr>
      <w:del w:id="4208" w:author="Dell, Susan J." w:date="2020-02-19T12:42:00Z">
        <w:r w:rsidDel="00EB0FA6">
          <w:delText>Offered: Spring.</w:delText>
        </w:r>
      </w:del>
    </w:p>
    <w:p w:rsidR="00AD3BF2" w:rsidDel="00EB0FA6" w:rsidRDefault="00C54155">
      <w:pPr>
        <w:pStyle w:val="sc-BodyText"/>
        <w:rPr>
          <w:del w:id="4209" w:author="Dell, Susan J." w:date="2020-02-19T12:42:00Z"/>
        </w:rPr>
        <w:pPrChange w:id="4210" w:author="Dell, Susan J." w:date="2020-02-19T12:43:00Z">
          <w:pPr>
            <w:pStyle w:val="sc-CourseTitle"/>
          </w:pPr>
        </w:pPrChange>
      </w:pPr>
      <w:bookmarkStart w:id="4211" w:name="A780CEA663F44BB39B149B2433A59351"/>
      <w:bookmarkEnd w:id="4211"/>
      <w:del w:id="4212" w:author="Dell, Susan J." w:date="2020-02-19T12:42:00Z">
        <w:r w:rsidDel="00EB0FA6">
          <w:delText>HCA 560 - Contemporary Topics in Health Care  (2)</w:delText>
        </w:r>
      </w:del>
    </w:p>
    <w:p w:rsidR="00AD3BF2" w:rsidDel="00EB0FA6" w:rsidRDefault="00C54155">
      <w:pPr>
        <w:pStyle w:val="sc-BodyText"/>
        <w:rPr>
          <w:del w:id="4213" w:author="Dell, Susan J." w:date="2020-02-19T12:42:00Z"/>
        </w:rPr>
      </w:pPr>
      <w:del w:id="4214" w:author="Dell, Susan J." w:date="2020-02-19T12:42:00Z">
        <w:r w:rsidDel="00EB0FA6">
          <w:delText>Students will be exposed to relevant seminars, speakers and contemporary issues in health care that present current and innovative approaches to health care delivery and management.</w:delText>
        </w:r>
      </w:del>
    </w:p>
    <w:p w:rsidR="00AD3BF2" w:rsidDel="00EB0FA6" w:rsidRDefault="00C54155">
      <w:pPr>
        <w:pStyle w:val="sc-BodyText"/>
        <w:rPr>
          <w:del w:id="4215" w:author="Dell, Susan J." w:date="2020-02-19T12:42:00Z"/>
        </w:rPr>
      </w:pPr>
      <w:del w:id="4216" w:author="Dell, Susan J." w:date="2020-02-19T12:42:00Z">
        <w:r w:rsidDel="00EB0FA6">
          <w:delText>Prerequisite: All courses in the HCA program must be completed except HCA 591 or persmission of program director.</w:delText>
        </w:r>
      </w:del>
    </w:p>
    <w:p w:rsidR="00AD3BF2" w:rsidDel="00EB0FA6" w:rsidRDefault="00C54155">
      <w:pPr>
        <w:pStyle w:val="sc-BodyText"/>
        <w:rPr>
          <w:del w:id="4217" w:author="Dell, Susan J." w:date="2020-02-19T12:42:00Z"/>
        </w:rPr>
      </w:pPr>
      <w:del w:id="4218" w:author="Dell, Susan J." w:date="2020-02-19T12:42:00Z">
        <w:r w:rsidDel="00EB0FA6">
          <w:delText>Offered: Fall, Spring.</w:delText>
        </w:r>
      </w:del>
    </w:p>
    <w:p w:rsidR="00AD3BF2" w:rsidDel="00EB0FA6" w:rsidRDefault="00C54155">
      <w:pPr>
        <w:pStyle w:val="sc-BodyText"/>
        <w:rPr>
          <w:del w:id="4219" w:author="Dell, Susan J." w:date="2020-02-19T12:42:00Z"/>
        </w:rPr>
        <w:pPrChange w:id="4220" w:author="Dell, Susan J." w:date="2020-02-19T12:43:00Z">
          <w:pPr>
            <w:pStyle w:val="sc-CourseTitle"/>
          </w:pPr>
        </w:pPrChange>
      </w:pPr>
      <w:bookmarkStart w:id="4221" w:name="BC6F244B5F354505954CF806277A25E7"/>
      <w:bookmarkEnd w:id="4221"/>
      <w:del w:id="4222" w:author="Dell, Susan J." w:date="2020-02-19T12:42:00Z">
        <w:r w:rsidDel="00EB0FA6">
          <w:delText>HCA 567 - Health Care Internship (3)</w:delText>
        </w:r>
      </w:del>
    </w:p>
    <w:p w:rsidR="00AD3BF2" w:rsidDel="00EB0FA6" w:rsidRDefault="00C54155">
      <w:pPr>
        <w:pStyle w:val="sc-BodyText"/>
        <w:rPr>
          <w:del w:id="4223" w:author="Dell, Susan J." w:date="2020-02-19T12:42:00Z"/>
        </w:rPr>
      </w:pPr>
      <w:del w:id="4224" w:author="Dell, Susan J." w:date="2020-02-19T12:42:00Z">
        <w:r w:rsidDel="00EB0FA6">
          <w:delText>This course will enable HCA students to apply health care competencies acquired in the classroom setting to real-world health care environments. By working in health care organizations, students will learn to integrate health care theory with practice.</w:delText>
        </w:r>
      </w:del>
    </w:p>
    <w:p w:rsidR="00AD3BF2" w:rsidDel="00EB0FA6" w:rsidRDefault="00C54155">
      <w:pPr>
        <w:pStyle w:val="sc-BodyText"/>
        <w:rPr>
          <w:del w:id="4225" w:author="Dell, Susan J." w:date="2020-02-19T12:42:00Z"/>
        </w:rPr>
      </w:pPr>
      <w:del w:id="4226" w:author="Dell, Susan J." w:date="2020-02-19T12:42:00Z">
        <w:r w:rsidDel="00EB0FA6">
          <w:delText>Prerequisite: Graduate status, HCA 501, HCA 502, HCA 503, HCA 530, HCA 537, and HPE 507 or persmission of program director.</w:delText>
        </w:r>
      </w:del>
    </w:p>
    <w:p w:rsidR="00AD3BF2" w:rsidDel="00EB0FA6" w:rsidRDefault="00C54155">
      <w:pPr>
        <w:pStyle w:val="sc-BodyText"/>
        <w:rPr>
          <w:del w:id="4227" w:author="Dell, Susan J." w:date="2020-02-19T12:42:00Z"/>
        </w:rPr>
      </w:pPr>
      <w:del w:id="4228" w:author="Dell, Susan J." w:date="2020-02-19T12:42:00Z">
        <w:r w:rsidDel="00EB0FA6">
          <w:delText>Offered: Fall, Summer.</w:delText>
        </w:r>
      </w:del>
    </w:p>
    <w:p w:rsidR="00AD3BF2" w:rsidDel="00EB0FA6" w:rsidRDefault="00C54155">
      <w:pPr>
        <w:pStyle w:val="sc-BodyText"/>
        <w:rPr>
          <w:del w:id="4229" w:author="Dell, Susan J." w:date="2020-02-19T12:42:00Z"/>
        </w:rPr>
        <w:pPrChange w:id="4230" w:author="Dell, Susan J." w:date="2020-02-19T12:43:00Z">
          <w:pPr>
            <w:pStyle w:val="sc-CourseTitle"/>
          </w:pPr>
        </w:pPrChange>
      </w:pPr>
      <w:bookmarkStart w:id="4231" w:name="1A079A225ACA4303B1EB476FCBF7875F"/>
      <w:bookmarkEnd w:id="4231"/>
      <w:del w:id="4232" w:author="Dell, Susan J." w:date="2020-02-19T12:42:00Z">
        <w:r w:rsidDel="00EB0FA6">
          <w:lastRenderedPageBreak/>
          <w:delText>HCA 570 - Managing Behavioral Health Organizations (3)</w:delText>
        </w:r>
      </w:del>
    </w:p>
    <w:p w:rsidR="00AD3BF2" w:rsidDel="00EB0FA6" w:rsidRDefault="00C54155">
      <w:pPr>
        <w:pStyle w:val="sc-BodyText"/>
        <w:rPr>
          <w:del w:id="4233" w:author="Dell, Susan J." w:date="2020-02-19T12:42:00Z"/>
        </w:rPr>
      </w:pPr>
      <w:del w:id="4234" w:author="Dell, Susan J." w:date="2020-02-19T12:42:00Z">
        <w:r w:rsidDel="00EB0FA6">
          <w:delText>This course will address management of behavioral health organizations. The scope of behavioral health services from prevention to inpatient and residential care will be presented including structure, financing and system delivery.</w:delText>
        </w:r>
      </w:del>
    </w:p>
    <w:p w:rsidR="00AD3BF2" w:rsidDel="00EB0FA6" w:rsidRDefault="00C54155">
      <w:pPr>
        <w:pStyle w:val="sc-BodyText"/>
        <w:rPr>
          <w:del w:id="4235" w:author="Dell, Susan J." w:date="2020-02-19T12:42:00Z"/>
        </w:rPr>
      </w:pPr>
      <w:del w:id="4236" w:author="Dell, Susan J." w:date="2020-02-19T12:42:00Z">
        <w:r w:rsidDel="00EB0FA6">
          <w:delText>Prerequisite: HCA 502.</w:delText>
        </w:r>
      </w:del>
    </w:p>
    <w:p w:rsidR="00AD3BF2" w:rsidDel="00EB0FA6" w:rsidRDefault="00C54155">
      <w:pPr>
        <w:pStyle w:val="sc-BodyText"/>
        <w:rPr>
          <w:del w:id="4237" w:author="Dell, Susan J." w:date="2020-02-19T12:42:00Z"/>
        </w:rPr>
      </w:pPr>
      <w:del w:id="4238" w:author="Dell, Susan J." w:date="2020-02-19T12:42:00Z">
        <w:r w:rsidDel="00EB0FA6">
          <w:delText>Offered: Fall.</w:delText>
        </w:r>
      </w:del>
    </w:p>
    <w:p w:rsidR="00AD3BF2" w:rsidDel="00EB0FA6" w:rsidRDefault="00C54155">
      <w:pPr>
        <w:pStyle w:val="sc-BodyText"/>
        <w:rPr>
          <w:del w:id="4239" w:author="Dell, Susan J." w:date="2020-02-19T12:42:00Z"/>
        </w:rPr>
        <w:pPrChange w:id="4240" w:author="Dell, Susan J." w:date="2020-02-19T12:43:00Z">
          <w:pPr>
            <w:pStyle w:val="sc-CourseTitle"/>
          </w:pPr>
        </w:pPrChange>
      </w:pPr>
      <w:bookmarkStart w:id="4241" w:name="B9157F205DD2455EB852FF3044A26896"/>
      <w:bookmarkEnd w:id="4241"/>
      <w:del w:id="4242" w:author="Dell, Susan J." w:date="2020-02-19T12:42:00Z">
        <w:r w:rsidDel="00EB0FA6">
          <w:delText>HCA 591 - Master’s Thesis in Health Care Administration (3)</w:delText>
        </w:r>
      </w:del>
    </w:p>
    <w:p w:rsidR="00AD3BF2" w:rsidDel="00EB0FA6" w:rsidRDefault="00C54155">
      <w:pPr>
        <w:pStyle w:val="sc-BodyText"/>
        <w:rPr>
          <w:del w:id="4243" w:author="Dell, Susan J." w:date="2020-02-19T12:42:00Z"/>
        </w:rPr>
      </w:pPr>
      <w:del w:id="4244" w:author="Dell, Susan J." w:date="2020-02-19T12:42:00Z">
        <w:r w:rsidDel="00EB0FA6">
          <w:delText>This course is for HCA M.S. candidates who are preparing a thesis under the supervision of a faculty member. Students will take this course in their final semester and complete research for and write a master's thesis on a health-related topic that has been approved by the Health Care Administration graduate program director or by their graduate advisor.</w:delText>
        </w:r>
      </w:del>
    </w:p>
    <w:p w:rsidR="00AD3BF2" w:rsidDel="00EB0FA6" w:rsidRDefault="00C54155">
      <w:pPr>
        <w:pStyle w:val="sc-BodyText"/>
        <w:rPr>
          <w:del w:id="4245" w:author="Dell, Susan J." w:date="2020-02-19T12:42:00Z"/>
        </w:rPr>
      </w:pPr>
      <w:del w:id="4246" w:author="Dell, Susan J." w:date="2020-02-19T12:42:00Z">
        <w:r w:rsidDel="00EB0FA6">
          <w:delText>Prerequisite: Completion of all required HCA graduate courses with the exception of HCA 567 or persmission of program director.</w:delText>
        </w:r>
      </w:del>
    </w:p>
    <w:p w:rsidR="00AD3BF2" w:rsidDel="00EB0FA6" w:rsidRDefault="00C54155">
      <w:pPr>
        <w:pStyle w:val="sc-BodyText"/>
        <w:rPr>
          <w:del w:id="4247" w:author="Dell, Susan J." w:date="2020-02-19T12:42:00Z"/>
        </w:rPr>
      </w:pPr>
      <w:del w:id="4248" w:author="Dell, Susan J." w:date="2020-02-19T12:42:00Z">
        <w:r w:rsidDel="00EB0FA6">
          <w:delText>Offered: Fall, Spring, Summer.</w:delText>
        </w:r>
      </w:del>
    </w:p>
    <w:p w:rsidR="00AD3BF2" w:rsidDel="00EB0FA6" w:rsidRDefault="00AD3BF2">
      <w:pPr>
        <w:pStyle w:val="sc-BodyText"/>
        <w:rPr>
          <w:del w:id="4249" w:author="Dell, Susan J." w:date="2020-02-19T12:42:00Z"/>
        </w:rPr>
        <w:sectPr w:rsidR="00AD3BF2" w:rsidDel="00EB0FA6" w:rsidSect="004745B9">
          <w:headerReference w:type="even" r:id="rId83"/>
          <w:headerReference w:type="default" r:id="rId84"/>
          <w:headerReference w:type="first" r:id="rId85"/>
          <w:pgSz w:w="12240" w:h="15840"/>
          <w:pgMar w:top="1420" w:right="910" w:bottom="1650" w:left="1080" w:header="720" w:footer="940" w:gutter="0"/>
          <w:cols w:num="2" w:space="720"/>
          <w:docGrid w:linePitch="360"/>
        </w:sectPr>
        <w:pPrChange w:id="4250" w:author="Dell, Susan J." w:date="2020-02-19T12:43:00Z">
          <w:pPr/>
        </w:pPrChange>
      </w:pPr>
    </w:p>
    <w:p w:rsidR="00AD3BF2" w:rsidDel="00EB0FA6" w:rsidRDefault="00C54155">
      <w:pPr>
        <w:pStyle w:val="sc-BodyText"/>
        <w:rPr>
          <w:del w:id="4251" w:author="Dell, Susan J." w:date="2020-02-19T12:42:00Z"/>
        </w:rPr>
        <w:pPrChange w:id="4252" w:author="Dell, Susan J." w:date="2020-02-19T12:43:00Z">
          <w:pPr>
            <w:pStyle w:val="Heading1"/>
            <w:framePr w:wrap="around"/>
          </w:pPr>
        </w:pPrChange>
      </w:pPr>
      <w:bookmarkStart w:id="4253" w:name="96BB925ECCE24383A6410106B4EF22A0"/>
      <w:del w:id="4254" w:author="Dell, Susan J." w:date="2020-02-19T12:42:00Z">
        <w:r w:rsidDel="00EB0FA6">
          <w:lastRenderedPageBreak/>
          <w:delText>HPE - Health and Physical Education</w:delText>
        </w:r>
        <w:bookmarkEnd w:id="4253"/>
        <w:r w:rsidDel="00EB0FA6">
          <w:fldChar w:fldCharType="begin"/>
        </w:r>
        <w:r w:rsidDel="00EB0FA6">
          <w:delInstrText xml:space="preserve"> XE "HPE - Health and Physical Education" </w:delInstrText>
        </w:r>
        <w:r w:rsidDel="00EB0FA6">
          <w:fldChar w:fldCharType="end"/>
        </w:r>
      </w:del>
    </w:p>
    <w:p w:rsidR="00AD3BF2" w:rsidDel="00EB0FA6" w:rsidRDefault="00C54155">
      <w:pPr>
        <w:pStyle w:val="sc-BodyText"/>
        <w:rPr>
          <w:del w:id="4255" w:author="Dell, Susan J." w:date="2020-02-19T12:42:00Z"/>
        </w:rPr>
        <w:pPrChange w:id="4256" w:author="Dell, Susan J." w:date="2020-02-19T12:43:00Z">
          <w:pPr>
            <w:pStyle w:val="sc-CourseTitle"/>
          </w:pPr>
        </w:pPrChange>
      </w:pPr>
      <w:bookmarkStart w:id="4257" w:name="5AD421D6464946059CCDECACE9C1E449"/>
      <w:bookmarkEnd w:id="4257"/>
      <w:del w:id="4258" w:author="Dell, Susan J." w:date="2020-02-19T12:42:00Z">
        <w:r w:rsidDel="00EB0FA6">
          <w:delText>HPE 101 - Human Sexuality (3)</w:delText>
        </w:r>
      </w:del>
    </w:p>
    <w:p w:rsidR="00AD3BF2" w:rsidDel="00EB0FA6" w:rsidRDefault="00C54155">
      <w:pPr>
        <w:pStyle w:val="sc-BodyText"/>
        <w:rPr>
          <w:del w:id="4259" w:author="Dell, Susan J." w:date="2020-02-19T12:42:00Z"/>
        </w:rPr>
      </w:pPr>
      <w:del w:id="4260" w:author="Dell, Susan J." w:date="2020-02-19T12:42:00Z">
        <w:r w:rsidDel="00EB0FA6">
          <w:delText>This is an introduction to human sexuality through multidisciplinary research and theory. Attention is given to sociological perspectives. Guest lectures and films add to the breadth of approach.</w:delText>
        </w:r>
      </w:del>
    </w:p>
    <w:p w:rsidR="00AD3BF2" w:rsidDel="00EB0FA6" w:rsidRDefault="00C54155">
      <w:pPr>
        <w:pStyle w:val="sc-BodyText"/>
        <w:rPr>
          <w:del w:id="4261" w:author="Dell, Susan J." w:date="2020-02-19T12:42:00Z"/>
        </w:rPr>
      </w:pPr>
      <w:del w:id="4262" w:author="Dell, Susan J." w:date="2020-02-19T12:42:00Z">
        <w:r w:rsidDel="00EB0FA6">
          <w:delText>Offered:  Fall, Spring, Summer.</w:delText>
        </w:r>
      </w:del>
    </w:p>
    <w:p w:rsidR="00AD3BF2" w:rsidDel="00EB0FA6" w:rsidRDefault="00C54155">
      <w:pPr>
        <w:pStyle w:val="sc-BodyText"/>
        <w:rPr>
          <w:del w:id="4263" w:author="Dell, Susan J." w:date="2020-02-19T12:42:00Z"/>
        </w:rPr>
        <w:pPrChange w:id="4264" w:author="Dell, Susan J." w:date="2020-02-19T12:43:00Z">
          <w:pPr>
            <w:pStyle w:val="sc-CourseTitle"/>
          </w:pPr>
        </w:pPrChange>
      </w:pPr>
      <w:bookmarkStart w:id="4265" w:name="B985884A81EE458199BE682181B59321"/>
      <w:bookmarkEnd w:id="4265"/>
      <w:del w:id="4266" w:author="Dell, Susan J." w:date="2020-02-19T12:42:00Z">
        <w:r w:rsidDel="00EB0FA6">
          <w:delText>HPE 102 - Human Health and Disease (3)</w:delText>
        </w:r>
      </w:del>
    </w:p>
    <w:p w:rsidR="00AD3BF2" w:rsidDel="00EB0FA6" w:rsidRDefault="00C54155">
      <w:pPr>
        <w:pStyle w:val="sc-BodyText"/>
        <w:rPr>
          <w:del w:id="4267" w:author="Dell, Susan J." w:date="2020-02-19T12:42:00Z"/>
        </w:rPr>
      </w:pPr>
      <w:del w:id="4268" w:author="Dell, Susan J." w:date="2020-02-19T12:42:00Z">
        <w:r w:rsidDel="00EB0FA6">
          <w:rPr>
            <w:color w:val="000000"/>
          </w:rPr>
          <w:delText>Students examine factors influencing personal health and wellness and disease etiology through engaging learning strategies. Focus is on personal health promotion, disease prevention and associated health behaviors.</w:delText>
        </w:r>
      </w:del>
    </w:p>
    <w:p w:rsidR="00AD3BF2" w:rsidDel="00EB0FA6" w:rsidRDefault="00C54155">
      <w:pPr>
        <w:pStyle w:val="sc-BodyText"/>
        <w:rPr>
          <w:del w:id="4269" w:author="Dell, Susan J." w:date="2020-02-19T12:42:00Z"/>
        </w:rPr>
      </w:pPr>
      <w:del w:id="4270" w:author="Dell, Susan J." w:date="2020-02-19T12:42:00Z">
        <w:r w:rsidDel="00EB0FA6">
          <w:delText>Offered:  Fall, Spring, Summer.</w:delText>
        </w:r>
      </w:del>
    </w:p>
    <w:p w:rsidR="00AD3BF2" w:rsidDel="00EB0FA6" w:rsidRDefault="00C54155">
      <w:pPr>
        <w:pStyle w:val="sc-BodyText"/>
        <w:rPr>
          <w:del w:id="4271" w:author="Dell, Susan J." w:date="2020-02-19T12:42:00Z"/>
        </w:rPr>
        <w:pPrChange w:id="4272" w:author="Dell, Susan J." w:date="2020-02-19T12:43:00Z">
          <w:pPr>
            <w:pStyle w:val="sc-CourseTitle"/>
          </w:pPr>
        </w:pPrChange>
      </w:pPr>
      <w:bookmarkStart w:id="4273" w:name="FB444B4325D845D0AB7E2444B4A591EB"/>
      <w:bookmarkEnd w:id="4273"/>
      <w:del w:id="4274" w:author="Dell, Susan J." w:date="2020-02-19T12:42:00Z">
        <w:r w:rsidDel="00EB0FA6">
          <w:delText>HPE 105 - Bowling (1)</w:delText>
        </w:r>
      </w:del>
    </w:p>
    <w:p w:rsidR="00AD3BF2" w:rsidDel="00EB0FA6" w:rsidRDefault="00C54155">
      <w:pPr>
        <w:pStyle w:val="sc-BodyText"/>
        <w:rPr>
          <w:del w:id="4275" w:author="Dell, Susan J." w:date="2020-02-19T12:42:00Z"/>
        </w:rPr>
      </w:pPr>
      <w:del w:id="4276"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277" w:author="Dell, Susan J." w:date="2020-02-19T12:42:00Z"/>
        </w:rPr>
      </w:pPr>
      <w:del w:id="4278" w:author="Dell, Susan J." w:date="2020-02-19T12:42:00Z">
        <w:r w:rsidDel="00EB0FA6">
          <w:delText>Offered: As needed.</w:delText>
        </w:r>
      </w:del>
    </w:p>
    <w:p w:rsidR="00AD3BF2" w:rsidDel="00EB0FA6" w:rsidRDefault="00C54155">
      <w:pPr>
        <w:pStyle w:val="sc-BodyText"/>
        <w:rPr>
          <w:del w:id="4279" w:author="Dell, Susan J." w:date="2020-02-19T12:42:00Z"/>
        </w:rPr>
        <w:pPrChange w:id="4280" w:author="Dell, Susan J." w:date="2020-02-19T12:43:00Z">
          <w:pPr>
            <w:pStyle w:val="sc-CourseTitle"/>
          </w:pPr>
        </w:pPrChange>
      </w:pPr>
      <w:bookmarkStart w:id="4281" w:name="F188739F5ADA4D588617D05A4330D1CA"/>
      <w:bookmarkEnd w:id="4281"/>
      <w:del w:id="4282" w:author="Dell, Susan J." w:date="2020-02-19T12:42:00Z">
        <w:r w:rsidDel="00EB0FA6">
          <w:delText>HPE 109 - Swimming Beginning (1)</w:delText>
        </w:r>
      </w:del>
    </w:p>
    <w:p w:rsidR="00AD3BF2" w:rsidDel="00EB0FA6" w:rsidRDefault="00C54155">
      <w:pPr>
        <w:pStyle w:val="sc-BodyText"/>
        <w:rPr>
          <w:del w:id="4283" w:author="Dell, Susan J." w:date="2020-02-19T12:42:00Z"/>
        </w:rPr>
      </w:pPr>
      <w:del w:id="4284"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credit hours.</w:delText>
        </w:r>
      </w:del>
    </w:p>
    <w:p w:rsidR="00AD3BF2" w:rsidDel="00EB0FA6" w:rsidRDefault="00C54155">
      <w:pPr>
        <w:pStyle w:val="sc-BodyText"/>
        <w:rPr>
          <w:del w:id="4285" w:author="Dell, Susan J." w:date="2020-02-19T12:42:00Z"/>
        </w:rPr>
      </w:pPr>
      <w:del w:id="4286" w:author="Dell, Susan J." w:date="2020-02-19T12:42:00Z">
        <w:r w:rsidDel="00EB0FA6">
          <w:delText>Offered: Fall, Spring.</w:delText>
        </w:r>
      </w:del>
    </w:p>
    <w:p w:rsidR="00AD3BF2" w:rsidDel="00EB0FA6" w:rsidRDefault="00C54155">
      <w:pPr>
        <w:pStyle w:val="sc-BodyText"/>
        <w:rPr>
          <w:del w:id="4287" w:author="Dell, Susan J." w:date="2020-02-19T12:42:00Z"/>
        </w:rPr>
        <w:pPrChange w:id="4288" w:author="Dell, Susan J." w:date="2020-02-19T12:43:00Z">
          <w:pPr>
            <w:pStyle w:val="sc-CourseTitle"/>
          </w:pPr>
        </w:pPrChange>
      </w:pPr>
      <w:bookmarkStart w:id="4289" w:name="065E8706F7A6411291D724041C426E3D"/>
      <w:bookmarkEnd w:id="4289"/>
      <w:del w:id="4290" w:author="Dell, Susan J." w:date="2020-02-19T12:42:00Z">
        <w:r w:rsidDel="00EB0FA6">
          <w:delText>HPE 110 - Mind-Body Stress Reduction (1)</w:delText>
        </w:r>
      </w:del>
    </w:p>
    <w:p w:rsidR="00AD3BF2" w:rsidDel="00EB0FA6" w:rsidRDefault="00C54155">
      <w:pPr>
        <w:pStyle w:val="sc-BodyText"/>
        <w:rPr>
          <w:del w:id="4291" w:author="Dell, Susan J." w:date="2020-02-19T12:42:00Z"/>
        </w:rPr>
      </w:pPr>
      <w:del w:id="4292" w:author="Dell, Susan J." w:date="2020-02-19T12:42:00Z">
        <w:r w:rsidDel="00EB0FA6">
          <w:delText>In this experiential course, students learn mindfulness-based stress reduction skills, including meditation and Hatha yoga, and explore the practice of nonjudgmental awareness in daily life. This is an eight-week course. 2 contact hours.</w:delText>
        </w:r>
      </w:del>
    </w:p>
    <w:p w:rsidR="00AD3BF2" w:rsidDel="00EB0FA6" w:rsidRDefault="00C54155">
      <w:pPr>
        <w:pStyle w:val="sc-BodyText"/>
        <w:rPr>
          <w:del w:id="4293" w:author="Dell, Susan J." w:date="2020-02-19T12:42:00Z"/>
        </w:rPr>
      </w:pPr>
      <w:del w:id="4294" w:author="Dell, Susan J." w:date="2020-02-19T12:42:00Z">
        <w:r w:rsidDel="00EB0FA6">
          <w:delText>Offered:  Fall, Spring.</w:delText>
        </w:r>
      </w:del>
    </w:p>
    <w:p w:rsidR="00AD3BF2" w:rsidDel="00EB0FA6" w:rsidRDefault="00C54155">
      <w:pPr>
        <w:pStyle w:val="sc-BodyText"/>
        <w:rPr>
          <w:del w:id="4295" w:author="Dell, Susan J." w:date="2020-02-19T12:42:00Z"/>
        </w:rPr>
        <w:pPrChange w:id="4296" w:author="Dell, Susan J." w:date="2020-02-19T12:43:00Z">
          <w:pPr>
            <w:pStyle w:val="sc-CourseTitle"/>
          </w:pPr>
        </w:pPrChange>
      </w:pPr>
      <w:bookmarkStart w:id="4297" w:name="B2C62C5EAA344EF8BDC52C199766D026"/>
      <w:bookmarkEnd w:id="4297"/>
      <w:del w:id="4298" w:author="Dell, Susan J." w:date="2020-02-19T12:42:00Z">
        <w:r w:rsidDel="00EB0FA6">
          <w:delText>HPE 111 - Field Hockey (1)</w:delText>
        </w:r>
      </w:del>
    </w:p>
    <w:p w:rsidR="00AD3BF2" w:rsidDel="00EB0FA6" w:rsidRDefault="00C54155">
      <w:pPr>
        <w:pStyle w:val="sc-BodyText"/>
        <w:rPr>
          <w:del w:id="4299" w:author="Dell, Susan J." w:date="2020-02-19T12:42:00Z"/>
        </w:rPr>
      </w:pPr>
      <w:del w:id="4300"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credit hours.</w:delText>
        </w:r>
      </w:del>
    </w:p>
    <w:p w:rsidR="00AD3BF2" w:rsidDel="00EB0FA6" w:rsidRDefault="00C54155">
      <w:pPr>
        <w:pStyle w:val="sc-BodyText"/>
        <w:rPr>
          <w:del w:id="4301" w:author="Dell, Susan J." w:date="2020-02-19T12:42:00Z"/>
        </w:rPr>
      </w:pPr>
      <w:del w:id="4302" w:author="Dell, Susan J." w:date="2020-02-19T12:42:00Z">
        <w:r w:rsidDel="00EB0FA6">
          <w:delText>Offered: As needed.</w:delText>
        </w:r>
      </w:del>
    </w:p>
    <w:p w:rsidR="00AD3BF2" w:rsidDel="00EB0FA6" w:rsidRDefault="00C54155">
      <w:pPr>
        <w:pStyle w:val="sc-BodyText"/>
        <w:rPr>
          <w:del w:id="4303" w:author="Dell, Susan J." w:date="2020-02-19T12:42:00Z"/>
        </w:rPr>
        <w:pPrChange w:id="4304" w:author="Dell, Susan J." w:date="2020-02-19T12:43:00Z">
          <w:pPr>
            <w:pStyle w:val="sc-CourseTitle"/>
          </w:pPr>
        </w:pPrChange>
      </w:pPr>
      <w:bookmarkStart w:id="4305" w:name="66110F95F7874365A5435CFB757AC250"/>
      <w:bookmarkEnd w:id="4305"/>
      <w:del w:id="4306" w:author="Dell, Susan J." w:date="2020-02-19T12:42:00Z">
        <w:r w:rsidDel="00EB0FA6">
          <w:delText>HPE 115 - Fundamentals of First Aid and Cardiopulmonary Resuscitation (2)</w:delText>
        </w:r>
      </w:del>
    </w:p>
    <w:p w:rsidR="00AD3BF2" w:rsidDel="00EB0FA6" w:rsidRDefault="00C54155">
      <w:pPr>
        <w:pStyle w:val="sc-BodyText"/>
        <w:rPr>
          <w:del w:id="4307" w:author="Dell, Susan J." w:date="2020-02-19T12:42:00Z"/>
        </w:rPr>
      </w:pPr>
      <w:del w:id="4308" w:author="Dell, Susan J." w:date="2020-02-19T12:42:00Z">
        <w:r w:rsidDel="00EB0FA6">
          <w:delText>Fundamental principles and skills of basic first aid and cardiopulmonary resuscitation (CPR) are presented. Upon satisfactory completion of each unit, appropriate certification is available. This is an eight-week course. 4 contact hours.</w:delText>
        </w:r>
      </w:del>
    </w:p>
    <w:p w:rsidR="00AD3BF2" w:rsidDel="00EB0FA6" w:rsidRDefault="00C54155">
      <w:pPr>
        <w:pStyle w:val="sc-BodyText"/>
        <w:rPr>
          <w:del w:id="4309" w:author="Dell, Susan J." w:date="2020-02-19T12:42:00Z"/>
        </w:rPr>
      </w:pPr>
      <w:del w:id="4310" w:author="Dell, Susan J." w:date="2020-02-19T12:42:00Z">
        <w:r w:rsidDel="00EB0FA6">
          <w:delText>Offered:  Fall, Spring, Summer.</w:delText>
        </w:r>
      </w:del>
    </w:p>
    <w:p w:rsidR="00AD3BF2" w:rsidDel="00EB0FA6" w:rsidRDefault="00C54155">
      <w:pPr>
        <w:pStyle w:val="sc-BodyText"/>
        <w:rPr>
          <w:del w:id="4311" w:author="Dell, Susan J." w:date="2020-02-19T12:42:00Z"/>
        </w:rPr>
        <w:pPrChange w:id="4312" w:author="Dell, Susan J." w:date="2020-02-19T12:43:00Z">
          <w:pPr>
            <w:pStyle w:val="sc-CourseTitle"/>
          </w:pPr>
        </w:pPrChange>
      </w:pPr>
      <w:bookmarkStart w:id="4313" w:name="FBF02288CE254B06A0AD54923ED4A2DD"/>
      <w:bookmarkEnd w:id="4313"/>
      <w:del w:id="4314" w:author="Dell, Susan J." w:date="2020-02-19T12:42:00Z">
        <w:r w:rsidDel="00EB0FA6">
          <w:delText>HPE 118 - Lacrosse (1)</w:delText>
        </w:r>
      </w:del>
    </w:p>
    <w:p w:rsidR="00AD3BF2" w:rsidDel="00EB0FA6" w:rsidRDefault="00C54155">
      <w:pPr>
        <w:pStyle w:val="sc-BodyText"/>
        <w:rPr>
          <w:del w:id="4315" w:author="Dell, Susan J." w:date="2020-02-19T12:42:00Z"/>
        </w:rPr>
      </w:pPr>
      <w:del w:id="4316"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317" w:author="Dell, Susan J." w:date="2020-02-19T12:42:00Z"/>
        </w:rPr>
      </w:pPr>
      <w:del w:id="4318" w:author="Dell, Susan J." w:date="2020-02-19T12:42:00Z">
        <w:r w:rsidDel="00EB0FA6">
          <w:delText>Offered: As needed.</w:delText>
        </w:r>
      </w:del>
    </w:p>
    <w:p w:rsidR="00AD3BF2" w:rsidDel="00EB0FA6" w:rsidRDefault="00C54155">
      <w:pPr>
        <w:pStyle w:val="sc-BodyText"/>
        <w:rPr>
          <w:del w:id="4319" w:author="Dell, Susan J." w:date="2020-02-19T12:42:00Z"/>
        </w:rPr>
        <w:pPrChange w:id="4320" w:author="Dell, Susan J." w:date="2020-02-19T12:43:00Z">
          <w:pPr>
            <w:pStyle w:val="sc-CourseTitle"/>
          </w:pPr>
        </w:pPrChange>
      </w:pPr>
      <w:bookmarkStart w:id="4321" w:name="1C6DFCA85F344D5BA3865D9BDD96D069"/>
      <w:bookmarkEnd w:id="4321"/>
      <w:del w:id="4322" w:author="Dell, Susan J." w:date="2020-02-19T12:42:00Z">
        <w:r w:rsidDel="00EB0FA6">
          <w:delText>HPE 119 - Lifesaving (1)</w:delText>
        </w:r>
      </w:del>
    </w:p>
    <w:p w:rsidR="00AD3BF2" w:rsidDel="00EB0FA6" w:rsidRDefault="00C54155">
      <w:pPr>
        <w:pStyle w:val="sc-BodyText"/>
        <w:rPr>
          <w:del w:id="4323" w:author="Dell, Susan J." w:date="2020-02-19T12:42:00Z"/>
        </w:rPr>
      </w:pPr>
      <w:del w:id="4324" w:author="Dell, Susan J." w:date="2020-02-19T12:42:00Z">
        <w:r w:rsidDel="00EB0FA6">
          <w:delText xml:space="preserve">The development of fundamental skills to promote participation in this activity is stressed. Social skills, strategies, and rule interpretations </w:delText>
        </w:r>
        <w:r w:rsidDel="00EB0FA6">
          <w:delText>relevant to each activity are included. This is an eight-week course. 4 contact hours.</w:delText>
        </w:r>
      </w:del>
    </w:p>
    <w:p w:rsidR="00AD3BF2" w:rsidDel="00EB0FA6" w:rsidRDefault="00C54155">
      <w:pPr>
        <w:pStyle w:val="sc-BodyText"/>
        <w:rPr>
          <w:del w:id="4325" w:author="Dell, Susan J." w:date="2020-02-19T12:42:00Z"/>
        </w:rPr>
      </w:pPr>
      <w:del w:id="4326" w:author="Dell, Susan J." w:date="2020-02-19T12:42:00Z">
        <w:r w:rsidDel="00EB0FA6">
          <w:delText>Offered: Fall.</w:delText>
        </w:r>
      </w:del>
    </w:p>
    <w:p w:rsidR="00AD3BF2" w:rsidDel="00EB0FA6" w:rsidRDefault="00C54155">
      <w:pPr>
        <w:pStyle w:val="sc-BodyText"/>
        <w:rPr>
          <w:del w:id="4327" w:author="Dell, Susan J." w:date="2020-02-19T12:42:00Z"/>
        </w:rPr>
        <w:pPrChange w:id="4328" w:author="Dell, Susan J." w:date="2020-02-19T12:43:00Z">
          <w:pPr>
            <w:pStyle w:val="sc-CourseTitle"/>
          </w:pPr>
        </w:pPrChange>
      </w:pPr>
      <w:bookmarkStart w:id="4329" w:name="19E52D3F35F54F9B8891D7AABB0A627D"/>
      <w:bookmarkEnd w:id="4329"/>
      <w:del w:id="4330" w:author="Dell, Susan J." w:date="2020-02-19T12:42:00Z">
        <w:r w:rsidDel="00EB0FA6">
          <w:delText>HPE 120 - Beginning Yoga (1)</w:delText>
        </w:r>
      </w:del>
    </w:p>
    <w:p w:rsidR="00AD3BF2" w:rsidDel="00EB0FA6" w:rsidRDefault="00C54155">
      <w:pPr>
        <w:pStyle w:val="sc-BodyText"/>
        <w:rPr>
          <w:del w:id="4331" w:author="Dell, Susan J." w:date="2020-02-19T12:42:00Z"/>
        </w:rPr>
      </w:pPr>
      <w:del w:id="4332"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333" w:author="Dell, Susan J." w:date="2020-02-19T12:42:00Z"/>
        </w:rPr>
      </w:pPr>
      <w:del w:id="4334" w:author="Dell, Susan J." w:date="2020-02-19T12:42:00Z">
        <w:r w:rsidDel="00EB0FA6">
          <w:delText>Offered: Fall, Spring.</w:delText>
        </w:r>
      </w:del>
    </w:p>
    <w:p w:rsidR="00AD3BF2" w:rsidDel="00EB0FA6" w:rsidRDefault="00C54155">
      <w:pPr>
        <w:pStyle w:val="sc-BodyText"/>
        <w:rPr>
          <w:del w:id="4335" w:author="Dell, Susan J." w:date="2020-02-19T12:42:00Z"/>
        </w:rPr>
        <w:pPrChange w:id="4336" w:author="Dell, Susan J." w:date="2020-02-19T12:43:00Z">
          <w:pPr>
            <w:pStyle w:val="sc-CourseTitle"/>
          </w:pPr>
        </w:pPrChange>
      </w:pPr>
      <w:bookmarkStart w:id="4337" w:name="D476A01C79D9444487899857CBFD2BCB"/>
      <w:bookmarkEnd w:id="4337"/>
      <w:del w:id="4338" w:author="Dell, Susan J." w:date="2020-02-19T12:42:00Z">
        <w:r w:rsidDel="00EB0FA6">
          <w:delText>HPE 121 - Restorative Yoga (1)</w:delText>
        </w:r>
      </w:del>
    </w:p>
    <w:p w:rsidR="00AD3BF2" w:rsidDel="00EB0FA6" w:rsidRDefault="00C54155">
      <w:pPr>
        <w:pStyle w:val="sc-BodyText"/>
        <w:rPr>
          <w:del w:id="4339" w:author="Dell, Susan J." w:date="2020-02-19T12:42:00Z"/>
        </w:rPr>
      </w:pPr>
      <w:del w:id="4340" w:author="Dell, Susan J." w:date="2020-02-19T12:42:00Z">
        <w:r w:rsidDel="00EB0FA6">
          <w:rPr>
            <w:color w:val="000000"/>
          </w:rPr>
          <w:delText>Students are brought into a state of deep relaxation with the intention of healing and restoring the physical body. This is an eight-week course. 4 contact hours.</w:delText>
        </w:r>
      </w:del>
    </w:p>
    <w:p w:rsidR="00AD3BF2" w:rsidDel="00EB0FA6" w:rsidRDefault="00C54155">
      <w:pPr>
        <w:pStyle w:val="sc-BodyText"/>
        <w:rPr>
          <w:del w:id="4341" w:author="Dell, Susan J." w:date="2020-02-19T12:42:00Z"/>
        </w:rPr>
      </w:pPr>
      <w:del w:id="4342" w:author="Dell, Susan J." w:date="2020-02-19T12:42:00Z">
        <w:r w:rsidDel="00EB0FA6">
          <w:delText>Offered: Fall, Spring</w:delText>
        </w:r>
      </w:del>
    </w:p>
    <w:p w:rsidR="00AD3BF2" w:rsidDel="00EB0FA6" w:rsidRDefault="00C54155">
      <w:pPr>
        <w:pStyle w:val="sc-BodyText"/>
        <w:rPr>
          <w:del w:id="4343" w:author="Dell, Susan J." w:date="2020-02-19T12:42:00Z"/>
        </w:rPr>
        <w:pPrChange w:id="4344" w:author="Dell, Susan J." w:date="2020-02-19T12:43:00Z">
          <w:pPr>
            <w:pStyle w:val="sc-CourseTitle"/>
          </w:pPr>
        </w:pPrChange>
      </w:pPr>
      <w:bookmarkStart w:id="4345" w:name="9A67D9B6B6344D1C82F11F5DE25102C9"/>
      <w:bookmarkEnd w:id="4345"/>
      <w:del w:id="4346" w:author="Dell, Susan J." w:date="2020-02-19T12:42:00Z">
        <w:r w:rsidDel="00EB0FA6">
          <w:delText>HPE 122 - Softball (1)</w:delText>
        </w:r>
      </w:del>
    </w:p>
    <w:p w:rsidR="00AD3BF2" w:rsidDel="00EB0FA6" w:rsidRDefault="00C54155">
      <w:pPr>
        <w:pStyle w:val="sc-BodyText"/>
        <w:rPr>
          <w:del w:id="4347" w:author="Dell, Susan J." w:date="2020-02-19T12:42:00Z"/>
        </w:rPr>
      </w:pPr>
      <w:del w:id="4348"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349" w:author="Dell, Susan J." w:date="2020-02-19T12:42:00Z"/>
        </w:rPr>
      </w:pPr>
      <w:del w:id="4350" w:author="Dell, Susan J." w:date="2020-02-19T12:42:00Z">
        <w:r w:rsidDel="00EB0FA6">
          <w:delText>Offered: As needed.</w:delText>
        </w:r>
      </w:del>
    </w:p>
    <w:p w:rsidR="00AD3BF2" w:rsidDel="00EB0FA6" w:rsidRDefault="00C54155">
      <w:pPr>
        <w:pStyle w:val="sc-BodyText"/>
        <w:rPr>
          <w:del w:id="4351" w:author="Dell, Susan J." w:date="2020-02-19T12:42:00Z"/>
        </w:rPr>
        <w:pPrChange w:id="4352" w:author="Dell, Susan J." w:date="2020-02-19T12:43:00Z">
          <w:pPr>
            <w:pStyle w:val="sc-CourseTitle"/>
          </w:pPr>
        </w:pPrChange>
      </w:pPr>
      <w:bookmarkStart w:id="4353" w:name="50AFEFAC670C4FAE90E4E8DCB5524541"/>
      <w:bookmarkEnd w:id="4353"/>
      <w:del w:id="4354" w:author="Dell, Susan J." w:date="2020-02-19T12:42:00Z">
        <w:r w:rsidDel="00EB0FA6">
          <w:delText>HPE 123 - Outdoor Activities (1)</w:delText>
        </w:r>
      </w:del>
    </w:p>
    <w:p w:rsidR="00AD3BF2" w:rsidDel="00EB0FA6" w:rsidRDefault="00C54155">
      <w:pPr>
        <w:pStyle w:val="sc-BodyText"/>
        <w:rPr>
          <w:del w:id="4355" w:author="Dell, Susan J." w:date="2020-02-19T12:42:00Z"/>
        </w:rPr>
      </w:pPr>
      <w:del w:id="4356"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357" w:author="Dell, Susan J." w:date="2020-02-19T12:42:00Z"/>
        </w:rPr>
      </w:pPr>
      <w:del w:id="4358" w:author="Dell, Susan J." w:date="2020-02-19T12:42:00Z">
        <w:r w:rsidDel="00EB0FA6">
          <w:delText>Offered: As needed.</w:delText>
        </w:r>
      </w:del>
    </w:p>
    <w:p w:rsidR="00AD3BF2" w:rsidDel="00EB0FA6" w:rsidRDefault="00C54155">
      <w:pPr>
        <w:pStyle w:val="sc-BodyText"/>
        <w:rPr>
          <w:del w:id="4359" w:author="Dell, Susan J." w:date="2020-02-19T12:42:00Z"/>
        </w:rPr>
        <w:pPrChange w:id="4360" w:author="Dell, Susan J." w:date="2020-02-19T12:43:00Z">
          <w:pPr>
            <w:pStyle w:val="sc-CourseTitle"/>
          </w:pPr>
        </w:pPrChange>
      </w:pPr>
      <w:bookmarkStart w:id="4361" w:name="2E03B3EAF5DB45C7A84DC81F916BA6CB"/>
      <w:bookmarkEnd w:id="4361"/>
      <w:del w:id="4362" w:author="Dell, Susan J." w:date="2020-02-19T12:42:00Z">
        <w:r w:rsidDel="00EB0FA6">
          <w:delText>HPE 124 - Swimming Intermediate (1)</w:delText>
        </w:r>
      </w:del>
    </w:p>
    <w:p w:rsidR="00AD3BF2" w:rsidDel="00EB0FA6" w:rsidRDefault="00C54155">
      <w:pPr>
        <w:pStyle w:val="sc-BodyText"/>
        <w:rPr>
          <w:del w:id="4363" w:author="Dell, Susan J." w:date="2020-02-19T12:42:00Z"/>
        </w:rPr>
      </w:pPr>
      <w:del w:id="4364"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365" w:author="Dell, Susan J." w:date="2020-02-19T12:42:00Z"/>
        </w:rPr>
      </w:pPr>
      <w:del w:id="4366" w:author="Dell, Susan J." w:date="2020-02-19T12:42:00Z">
        <w:r w:rsidDel="00EB0FA6">
          <w:delText>Offered: Spring.</w:delText>
        </w:r>
      </w:del>
    </w:p>
    <w:p w:rsidR="00AD3BF2" w:rsidDel="00EB0FA6" w:rsidRDefault="00C54155">
      <w:pPr>
        <w:pStyle w:val="sc-BodyText"/>
        <w:rPr>
          <w:del w:id="4367" w:author="Dell, Susan J." w:date="2020-02-19T12:42:00Z"/>
        </w:rPr>
        <w:pPrChange w:id="4368" w:author="Dell, Susan J." w:date="2020-02-19T12:43:00Z">
          <w:pPr>
            <w:pStyle w:val="sc-CourseTitle"/>
          </w:pPr>
        </w:pPrChange>
      </w:pPr>
      <w:bookmarkStart w:id="4369" w:name="B79D267EF5BD42D29F43E254ACE27495"/>
      <w:bookmarkEnd w:id="4369"/>
      <w:del w:id="4370" w:author="Dell, Susan J." w:date="2020-02-19T12:42:00Z">
        <w:r w:rsidDel="00EB0FA6">
          <w:delText>HPE 125 - Soccer (1)</w:delText>
        </w:r>
      </w:del>
    </w:p>
    <w:p w:rsidR="00AD3BF2" w:rsidDel="00EB0FA6" w:rsidRDefault="00C54155">
      <w:pPr>
        <w:pStyle w:val="sc-BodyText"/>
        <w:rPr>
          <w:del w:id="4371" w:author="Dell, Susan J." w:date="2020-02-19T12:42:00Z"/>
        </w:rPr>
      </w:pPr>
      <w:del w:id="4372"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373" w:author="Dell, Susan J." w:date="2020-02-19T12:42:00Z"/>
        </w:rPr>
      </w:pPr>
      <w:del w:id="4374" w:author="Dell, Susan J." w:date="2020-02-19T12:42:00Z">
        <w:r w:rsidDel="00EB0FA6">
          <w:delText>Offered: As needed.</w:delText>
        </w:r>
      </w:del>
    </w:p>
    <w:p w:rsidR="00AD3BF2" w:rsidDel="00EB0FA6" w:rsidRDefault="00C54155">
      <w:pPr>
        <w:pStyle w:val="sc-BodyText"/>
        <w:rPr>
          <w:del w:id="4375" w:author="Dell, Susan J." w:date="2020-02-19T12:42:00Z"/>
        </w:rPr>
        <w:pPrChange w:id="4376" w:author="Dell, Susan J." w:date="2020-02-19T12:43:00Z">
          <w:pPr>
            <w:pStyle w:val="sc-CourseTitle"/>
          </w:pPr>
        </w:pPrChange>
      </w:pPr>
      <w:bookmarkStart w:id="4377" w:name="275EA570D1874415AE548E0E4E498243"/>
      <w:bookmarkEnd w:id="4377"/>
      <w:del w:id="4378" w:author="Dell, Susan J." w:date="2020-02-19T12:42:00Z">
        <w:r w:rsidDel="00EB0FA6">
          <w:delText>HPE 126 - Track and Field (1)</w:delText>
        </w:r>
      </w:del>
    </w:p>
    <w:p w:rsidR="00AD3BF2" w:rsidDel="00EB0FA6" w:rsidRDefault="00C54155">
      <w:pPr>
        <w:pStyle w:val="sc-BodyText"/>
        <w:rPr>
          <w:del w:id="4379" w:author="Dell, Susan J." w:date="2020-02-19T12:42:00Z"/>
        </w:rPr>
      </w:pPr>
      <w:del w:id="4380"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381" w:author="Dell, Susan J." w:date="2020-02-19T12:42:00Z"/>
        </w:rPr>
      </w:pPr>
      <w:del w:id="4382" w:author="Dell, Susan J." w:date="2020-02-19T12:42:00Z">
        <w:r w:rsidDel="00EB0FA6">
          <w:delText>Offered: As needed.</w:delText>
        </w:r>
      </w:del>
    </w:p>
    <w:p w:rsidR="00AD3BF2" w:rsidDel="00EB0FA6" w:rsidRDefault="00C54155">
      <w:pPr>
        <w:pStyle w:val="sc-BodyText"/>
        <w:rPr>
          <w:del w:id="4383" w:author="Dell, Susan J." w:date="2020-02-19T12:42:00Z"/>
        </w:rPr>
        <w:pPrChange w:id="4384" w:author="Dell, Susan J." w:date="2020-02-19T12:43:00Z">
          <w:pPr>
            <w:pStyle w:val="sc-CourseTitle"/>
          </w:pPr>
        </w:pPrChange>
      </w:pPr>
      <w:bookmarkStart w:id="4385" w:name="BDE55F5FA2DD41DBAE0EA57A2B6C5C06"/>
      <w:bookmarkEnd w:id="4385"/>
      <w:del w:id="4386" w:author="Dell, Susan J." w:date="2020-02-19T12:42:00Z">
        <w:r w:rsidDel="00EB0FA6">
          <w:delText>HPE 127 - Zumba (1)</w:delText>
        </w:r>
      </w:del>
    </w:p>
    <w:p w:rsidR="00AD3BF2" w:rsidDel="00EB0FA6" w:rsidRDefault="00C54155">
      <w:pPr>
        <w:pStyle w:val="sc-BodyText"/>
        <w:rPr>
          <w:del w:id="4387" w:author="Dell, Susan J." w:date="2020-02-19T12:42:00Z"/>
        </w:rPr>
      </w:pPr>
      <w:del w:id="4388"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389" w:author="Dell, Susan J." w:date="2020-02-19T12:42:00Z"/>
        </w:rPr>
      </w:pPr>
      <w:del w:id="4390" w:author="Dell, Susan J." w:date="2020-02-19T12:42:00Z">
        <w:r w:rsidDel="00EB0FA6">
          <w:delText>Offered: Fall, Spring.</w:delText>
        </w:r>
      </w:del>
    </w:p>
    <w:p w:rsidR="00AD3BF2" w:rsidDel="00EB0FA6" w:rsidRDefault="00C54155">
      <w:pPr>
        <w:pStyle w:val="sc-BodyText"/>
        <w:rPr>
          <w:del w:id="4391" w:author="Dell, Susan J." w:date="2020-02-19T12:42:00Z"/>
        </w:rPr>
        <w:pPrChange w:id="4392" w:author="Dell, Susan J." w:date="2020-02-19T12:43:00Z">
          <w:pPr>
            <w:pStyle w:val="sc-CourseTitle"/>
          </w:pPr>
        </w:pPrChange>
      </w:pPr>
      <w:bookmarkStart w:id="4393" w:name="56B188F844184A7C9CE9EDA2EF95863F"/>
      <w:bookmarkEnd w:id="4393"/>
      <w:del w:id="4394" w:author="Dell, Susan J." w:date="2020-02-19T12:42:00Z">
        <w:r w:rsidDel="00EB0FA6">
          <w:delText>HPE 128 - Volleyball (1)</w:delText>
        </w:r>
      </w:del>
    </w:p>
    <w:p w:rsidR="00AD3BF2" w:rsidDel="00EB0FA6" w:rsidRDefault="00C54155">
      <w:pPr>
        <w:pStyle w:val="sc-BodyText"/>
        <w:rPr>
          <w:del w:id="4395" w:author="Dell, Susan J." w:date="2020-02-19T12:42:00Z"/>
        </w:rPr>
      </w:pPr>
      <w:del w:id="4396" w:author="Dell, Susan J." w:date="2020-02-19T12:42:00Z">
        <w:r w:rsidDel="00EB0FA6">
          <w:delText xml:space="preserve">The development of fundamental skills to promote participation in this activity is stressed. Social skills, strategies, and rule interpretations </w:delText>
        </w:r>
        <w:r w:rsidDel="00EB0FA6">
          <w:lastRenderedPageBreak/>
          <w:delText>relevant to each activity are included. This is an eight-week course. 4 contact hours.</w:delText>
        </w:r>
      </w:del>
    </w:p>
    <w:p w:rsidR="00AD3BF2" w:rsidDel="00EB0FA6" w:rsidRDefault="00C54155">
      <w:pPr>
        <w:pStyle w:val="sc-BodyText"/>
        <w:rPr>
          <w:del w:id="4397" w:author="Dell, Susan J." w:date="2020-02-19T12:42:00Z"/>
        </w:rPr>
      </w:pPr>
      <w:del w:id="4398" w:author="Dell, Susan J." w:date="2020-02-19T12:42:00Z">
        <w:r w:rsidDel="00EB0FA6">
          <w:delText>Offered: As needed.</w:delText>
        </w:r>
      </w:del>
    </w:p>
    <w:p w:rsidR="00AD3BF2" w:rsidDel="00EB0FA6" w:rsidRDefault="00C54155">
      <w:pPr>
        <w:pStyle w:val="sc-BodyText"/>
        <w:rPr>
          <w:del w:id="4399" w:author="Dell, Susan J." w:date="2020-02-19T12:42:00Z"/>
        </w:rPr>
        <w:pPrChange w:id="4400" w:author="Dell, Susan J." w:date="2020-02-19T12:43:00Z">
          <w:pPr>
            <w:pStyle w:val="sc-CourseTitle"/>
          </w:pPr>
        </w:pPrChange>
      </w:pPr>
      <w:bookmarkStart w:id="4401" w:name="66B5E818F7DD4D1F88C0C7C1C6CCDF61"/>
      <w:bookmarkEnd w:id="4401"/>
      <w:del w:id="4402" w:author="Dell, Susan J." w:date="2020-02-19T12:42:00Z">
        <w:r w:rsidDel="00EB0FA6">
          <w:delText>HPE 129 - Weight Training (1)</w:delText>
        </w:r>
      </w:del>
    </w:p>
    <w:p w:rsidR="00AD3BF2" w:rsidDel="00EB0FA6" w:rsidRDefault="00C54155">
      <w:pPr>
        <w:pStyle w:val="sc-BodyText"/>
        <w:rPr>
          <w:del w:id="4403" w:author="Dell, Susan J." w:date="2020-02-19T12:42:00Z"/>
        </w:rPr>
      </w:pPr>
      <w:del w:id="4404"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405" w:author="Dell, Susan J." w:date="2020-02-19T12:42:00Z"/>
        </w:rPr>
      </w:pPr>
      <w:del w:id="4406" w:author="Dell, Susan J." w:date="2020-02-19T12:42:00Z">
        <w:r w:rsidDel="00EB0FA6">
          <w:delText>Offered: As needed.</w:delText>
        </w:r>
      </w:del>
    </w:p>
    <w:p w:rsidR="00AD3BF2" w:rsidDel="00EB0FA6" w:rsidRDefault="00C54155">
      <w:pPr>
        <w:pStyle w:val="sc-BodyText"/>
        <w:rPr>
          <w:del w:id="4407" w:author="Dell, Susan J." w:date="2020-02-19T12:42:00Z"/>
        </w:rPr>
        <w:pPrChange w:id="4408" w:author="Dell, Susan J." w:date="2020-02-19T12:43:00Z">
          <w:pPr>
            <w:pStyle w:val="sc-CourseTitle"/>
          </w:pPr>
        </w:pPrChange>
      </w:pPr>
      <w:bookmarkStart w:id="4409" w:name="D6726579A8F944AEB38710FA1239A3FD"/>
      <w:bookmarkEnd w:id="4409"/>
      <w:del w:id="4410" w:author="Dell, Susan J." w:date="2020-02-19T12:42:00Z">
        <w:r w:rsidDel="00EB0FA6">
          <w:delText>HPE 131 - Golf (1)</w:delText>
        </w:r>
      </w:del>
    </w:p>
    <w:p w:rsidR="00AD3BF2" w:rsidDel="00EB0FA6" w:rsidRDefault="00C54155">
      <w:pPr>
        <w:pStyle w:val="sc-BodyText"/>
        <w:rPr>
          <w:del w:id="4411" w:author="Dell, Susan J." w:date="2020-02-19T12:42:00Z"/>
        </w:rPr>
      </w:pPr>
      <w:del w:id="4412" w:author="Dell, Susan J." w:date="2020-02-19T12:42:00Z">
        <w:r w:rsidDel="00EB0FA6">
          <w:delText>The development of fundamental skills to promote participation in this activity is stressed. Social skills, strategies, and rule interpretations relevant to each activity are included. This is an eight-week courses. 4 contact hours.</w:delText>
        </w:r>
      </w:del>
    </w:p>
    <w:p w:rsidR="00AD3BF2" w:rsidDel="00EB0FA6" w:rsidRDefault="00C54155">
      <w:pPr>
        <w:pStyle w:val="sc-BodyText"/>
        <w:rPr>
          <w:del w:id="4413" w:author="Dell, Susan J." w:date="2020-02-19T12:42:00Z"/>
        </w:rPr>
      </w:pPr>
      <w:del w:id="4414" w:author="Dell, Susan J." w:date="2020-02-19T12:42:00Z">
        <w:r w:rsidDel="00EB0FA6">
          <w:delText>Offered: As needed.</w:delText>
        </w:r>
      </w:del>
    </w:p>
    <w:p w:rsidR="00AD3BF2" w:rsidDel="00EB0FA6" w:rsidRDefault="00C54155">
      <w:pPr>
        <w:pStyle w:val="sc-BodyText"/>
        <w:rPr>
          <w:del w:id="4415" w:author="Dell, Susan J." w:date="2020-02-19T12:42:00Z"/>
        </w:rPr>
        <w:pPrChange w:id="4416" w:author="Dell, Susan J." w:date="2020-02-19T12:43:00Z">
          <w:pPr>
            <w:pStyle w:val="sc-CourseTitle"/>
          </w:pPr>
        </w:pPrChange>
      </w:pPr>
      <w:bookmarkStart w:id="4417" w:name="887D4C65D17944C0AFFE23964F02AC39"/>
      <w:bookmarkEnd w:id="4417"/>
      <w:del w:id="4418" w:author="Dell, Susan J." w:date="2020-02-19T12:42:00Z">
        <w:r w:rsidDel="00EB0FA6">
          <w:delText>HPE 132 - Educational Gymnastics (1)</w:delText>
        </w:r>
      </w:del>
    </w:p>
    <w:p w:rsidR="00AD3BF2" w:rsidDel="00EB0FA6" w:rsidRDefault="00C54155">
      <w:pPr>
        <w:pStyle w:val="sc-BodyText"/>
        <w:rPr>
          <w:del w:id="4419" w:author="Dell, Susan J." w:date="2020-02-19T12:42:00Z"/>
        </w:rPr>
      </w:pPr>
      <w:del w:id="4420"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421" w:author="Dell, Susan J." w:date="2020-02-19T12:42:00Z"/>
        </w:rPr>
      </w:pPr>
      <w:del w:id="4422" w:author="Dell, Susan J." w:date="2020-02-19T12:42:00Z">
        <w:r w:rsidDel="00EB0FA6">
          <w:delText>Offered: As needed.</w:delText>
        </w:r>
      </w:del>
    </w:p>
    <w:p w:rsidR="00AD3BF2" w:rsidDel="00EB0FA6" w:rsidRDefault="00C54155">
      <w:pPr>
        <w:pStyle w:val="sc-BodyText"/>
        <w:rPr>
          <w:del w:id="4423" w:author="Dell, Susan J." w:date="2020-02-19T12:42:00Z"/>
        </w:rPr>
        <w:pPrChange w:id="4424" w:author="Dell, Susan J." w:date="2020-02-19T12:43:00Z">
          <w:pPr>
            <w:pStyle w:val="sc-CourseTitle"/>
          </w:pPr>
        </w:pPrChange>
      </w:pPr>
      <w:bookmarkStart w:id="4425" w:name="EA8A5B0588324B898215EC19600EE801"/>
      <w:bookmarkEnd w:id="4425"/>
      <w:del w:id="4426" w:author="Dell, Susan J." w:date="2020-02-19T12:42:00Z">
        <w:r w:rsidDel="00EB0FA6">
          <w:delText>HPE 133 - Tennis (1)</w:delText>
        </w:r>
      </w:del>
    </w:p>
    <w:p w:rsidR="00AD3BF2" w:rsidDel="00EB0FA6" w:rsidRDefault="00C54155">
      <w:pPr>
        <w:pStyle w:val="sc-BodyText"/>
        <w:rPr>
          <w:del w:id="4427" w:author="Dell, Susan J." w:date="2020-02-19T12:42:00Z"/>
        </w:rPr>
      </w:pPr>
      <w:del w:id="4428"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429" w:author="Dell, Susan J." w:date="2020-02-19T12:42:00Z"/>
        </w:rPr>
      </w:pPr>
      <w:del w:id="4430" w:author="Dell, Susan J." w:date="2020-02-19T12:42:00Z">
        <w:r w:rsidDel="00EB0FA6">
          <w:delText>Offered: As needed.</w:delText>
        </w:r>
      </w:del>
    </w:p>
    <w:p w:rsidR="00AD3BF2" w:rsidDel="00EB0FA6" w:rsidRDefault="00C54155">
      <w:pPr>
        <w:pStyle w:val="sc-BodyText"/>
        <w:rPr>
          <w:del w:id="4431" w:author="Dell, Susan J." w:date="2020-02-19T12:42:00Z"/>
        </w:rPr>
        <w:pPrChange w:id="4432" w:author="Dell, Susan J." w:date="2020-02-19T12:43:00Z">
          <w:pPr>
            <w:pStyle w:val="sc-CourseTitle"/>
          </w:pPr>
        </w:pPrChange>
      </w:pPr>
      <w:bookmarkStart w:id="4433" w:name="62694A61E5DF4DF1B471C3234B19B46D"/>
      <w:bookmarkEnd w:id="4433"/>
      <w:del w:id="4434" w:author="Dell, Susan J." w:date="2020-02-19T12:42:00Z">
        <w:r w:rsidDel="00EB0FA6">
          <w:delText>HPE 134 - Dance Aerobics (1)</w:delText>
        </w:r>
      </w:del>
    </w:p>
    <w:p w:rsidR="00AD3BF2" w:rsidDel="00EB0FA6" w:rsidRDefault="00C54155">
      <w:pPr>
        <w:pStyle w:val="sc-BodyText"/>
        <w:rPr>
          <w:del w:id="4435" w:author="Dell, Susan J." w:date="2020-02-19T12:42:00Z"/>
        </w:rPr>
      </w:pPr>
      <w:del w:id="4436" w:author="Dell, Susan J." w:date="2020-02-19T12:42:00Z">
        <w:r w:rsidDel="00EB0FA6">
          <w:delText>The development of fundamental skills to promote participation in this activity is stressed. Social skills, strategies, and rule interpretations relevant to each activity are included. This is an eight-week course. 4 contact hours.</w:delText>
        </w:r>
      </w:del>
    </w:p>
    <w:p w:rsidR="00AD3BF2" w:rsidDel="00EB0FA6" w:rsidRDefault="00C54155">
      <w:pPr>
        <w:pStyle w:val="sc-BodyText"/>
        <w:rPr>
          <w:del w:id="4437" w:author="Dell, Susan J." w:date="2020-02-19T12:42:00Z"/>
        </w:rPr>
      </w:pPr>
      <w:del w:id="4438" w:author="Dell, Susan J." w:date="2020-02-19T12:42:00Z">
        <w:r w:rsidDel="00EB0FA6">
          <w:delText>Offered: As needed.</w:delText>
        </w:r>
      </w:del>
    </w:p>
    <w:p w:rsidR="00AD3BF2" w:rsidDel="00EB0FA6" w:rsidRDefault="00C54155">
      <w:pPr>
        <w:pStyle w:val="sc-BodyText"/>
        <w:rPr>
          <w:del w:id="4439" w:author="Dell, Susan J." w:date="2020-02-19T12:42:00Z"/>
        </w:rPr>
        <w:pPrChange w:id="4440" w:author="Dell, Susan J." w:date="2020-02-19T12:43:00Z">
          <w:pPr>
            <w:pStyle w:val="sc-CourseTitle"/>
          </w:pPr>
        </w:pPrChange>
      </w:pPr>
      <w:bookmarkStart w:id="4441" w:name="D9F79D593F0449AD833AFECA018469AD"/>
      <w:bookmarkEnd w:id="4441"/>
      <w:del w:id="4442" w:author="Dell, Susan J." w:date="2020-02-19T12:42:00Z">
        <w:r w:rsidDel="00EB0FA6">
          <w:delText>HPE 140 - Foundations: Physical Education and Exercise Science (3)</w:delText>
        </w:r>
      </w:del>
    </w:p>
    <w:p w:rsidR="00AD3BF2" w:rsidDel="00EB0FA6" w:rsidRDefault="00C54155">
      <w:pPr>
        <w:pStyle w:val="sc-BodyText"/>
        <w:rPr>
          <w:del w:id="4443" w:author="Dell, Susan J." w:date="2020-02-19T12:42:00Z"/>
        </w:rPr>
      </w:pPr>
      <w:del w:id="4444" w:author="Dell, Susan J." w:date="2020-02-19T12:42:00Z">
        <w:r w:rsidDel="00EB0FA6">
          <w:delText>S</w:delText>
        </w:r>
        <w:r w:rsidDel="00EB0FA6">
          <w:rPr>
            <w:color w:val="000000"/>
          </w:rPr>
          <w:delText>tudents are introduced to professionalism, careers and educating in movement-based settings. Included is an analysis of various historical, philosophical and sociocultural factors.</w:delText>
        </w:r>
      </w:del>
    </w:p>
    <w:p w:rsidR="00AD3BF2" w:rsidDel="00EB0FA6" w:rsidRDefault="00C54155">
      <w:pPr>
        <w:pStyle w:val="sc-BodyText"/>
        <w:rPr>
          <w:del w:id="4445" w:author="Dell, Susan J." w:date="2020-02-19T12:42:00Z"/>
        </w:rPr>
      </w:pPr>
      <w:del w:id="4446" w:author="Dell, Susan J." w:date="2020-02-19T12:42:00Z">
        <w:r w:rsidDel="00EB0FA6">
          <w:delText>Offered: Fall, Spring.</w:delText>
        </w:r>
      </w:del>
    </w:p>
    <w:p w:rsidR="00AD3BF2" w:rsidDel="00EB0FA6" w:rsidRDefault="00C54155">
      <w:pPr>
        <w:pStyle w:val="sc-BodyText"/>
        <w:rPr>
          <w:del w:id="4447" w:author="Dell, Susan J." w:date="2020-02-19T12:42:00Z"/>
        </w:rPr>
        <w:pPrChange w:id="4448" w:author="Dell, Susan J." w:date="2020-02-19T12:43:00Z">
          <w:pPr>
            <w:pStyle w:val="sc-CourseTitle"/>
          </w:pPr>
        </w:pPrChange>
      </w:pPr>
      <w:bookmarkStart w:id="4449" w:name="AA8519481DCD4D6BAD1A64AB4B534532"/>
      <w:bookmarkEnd w:id="4449"/>
      <w:del w:id="4450" w:author="Dell, Susan J." w:date="2020-02-19T12:42:00Z">
        <w:r w:rsidDel="00EB0FA6">
          <w:delText>HPE 151 - Introduction to Recreation in Modern Society  (3)</w:delText>
        </w:r>
      </w:del>
    </w:p>
    <w:p w:rsidR="00AD3BF2" w:rsidDel="00EB0FA6" w:rsidRDefault="00C54155">
      <w:pPr>
        <w:pStyle w:val="sc-BodyText"/>
        <w:rPr>
          <w:del w:id="4451" w:author="Dell, Susan J." w:date="2020-02-19T12:42:00Z"/>
        </w:rPr>
      </w:pPr>
      <w:del w:id="4452" w:author="Dell, Susan J." w:date="2020-02-19T12:42:00Z">
        <w:r w:rsidDel="00EB0FA6">
          <w:delText>The recreative experience and its importance to the individual are examined. Also explored are the historical trends concerning the impact of leisure on popular culture.</w:delText>
        </w:r>
      </w:del>
    </w:p>
    <w:p w:rsidR="00AD3BF2" w:rsidDel="00EB0FA6" w:rsidRDefault="00C54155">
      <w:pPr>
        <w:pStyle w:val="sc-BodyText"/>
        <w:rPr>
          <w:del w:id="4453" w:author="Dell, Susan J." w:date="2020-02-19T12:42:00Z"/>
        </w:rPr>
      </w:pPr>
      <w:del w:id="4454" w:author="Dell, Susan J." w:date="2020-02-19T12:42:00Z">
        <w:r w:rsidDel="00EB0FA6">
          <w:delText>Offered: As needed.</w:delText>
        </w:r>
      </w:del>
    </w:p>
    <w:p w:rsidR="00AD3BF2" w:rsidDel="00EB0FA6" w:rsidRDefault="00C54155">
      <w:pPr>
        <w:pStyle w:val="sc-BodyText"/>
        <w:rPr>
          <w:del w:id="4455" w:author="Dell, Susan J." w:date="2020-02-19T12:42:00Z"/>
        </w:rPr>
        <w:pPrChange w:id="4456" w:author="Dell, Susan J." w:date="2020-02-19T12:43:00Z">
          <w:pPr>
            <w:pStyle w:val="sc-CourseTitle"/>
          </w:pPr>
        </w:pPrChange>
      </w:pPr>
      <w:bookmarkStart w:id="4457" w:name="680AF23CF30347A0A0EBAE1D792C3406"/>
      <w:bookmarkEnd w:id="4457"/>
      <w:del w:id="4458" w:author="Dell, Susan J." w:date="2020-02-19T12:42:00Z">
        <w:r w:rsidDel="00EB0FA6">
          <w:delText>HPE 152 - Introduction to Outdoor Recreation (3)</w:delText>
        </w:r>
      </w:del>
    </w:p>
    <w:p w:rsidR="00AD3BF2" w:rsidDel="00EB0FA6" w:rsidRDefault="00C54155">
      <w:pPr>
        <w:pStyle w:val="sc-BodyText"/>
        <w:rPr>
          <w:del w:id="4459" w:author="Dell, Susan J." w:date="2020-02-19T12:42:00Z"/>
        </w:rPr>
      </w:pPr>
      <w:del w:id="4460" w:author="Dell, Susan J." w:date="2020-02-19T12:42:00Z">
        <w:r w:rsidDel="00EB0FA6">
          <w:delText>Students develop skills in select outdoor activities and are exposed to a range of outdoor recreational pursuits, including Outward Bound/Adventure-type activities. 4 contact hours.</w:delText>
        </w:r>
      </w:del>
    </w:p>
    <w:p w:rsidR="00AD3BF2" w:rsidDel="00EB0FA6" w:rsidRDefault="00C54155">
      <w:pPr>
        <w:pStyle w:val="sc-BodyText"/>
        <w:rPr>
          <w:del w:id="4461" w:author="Dell, Susan J." w:date="2020-02-19T12:42:00Z"/>
        </w:rPr>
      </w:pPr>
      <w:del w:id="4462" w:author="Dell, Susan J." w:date="2020-02-19T12:42:00Z">
        <w:r w:rsidDel="00EB0FA6">
          <w:delText>Offered: As needed.</w:delText>
        </w:r>
      </w:del>
    </w:p>
    <w:p w:rsidR="00AD3BF2" w:rsidDel="00EB0FA6" w:rsidRDefault="00C54155">
      <w:pPr>
        <w:pStyle w:val="sc-BodyText"/>
        <w:rPr>
          <w:del w:id="4463" w:author="Dell, Susan J." w:date="2020-02-19T12:42:00Z"/>
        </w:rPr>
        <w:pPrChange w:id="4464" w:author="Dell, Susan J." w:date="2020-02-19T12:43:00Z">
          <w:pPr>
            <w:pStyle w:val="sc-CourseTitle"/>
          </w:pPr>
        </w:pPrChange>
      </w:pPr>
      <w:bookmarkStart w:id="4465" w:name="D86AAFA4C30B4713993154AE1028BBC9"/>
      <w:bookmarkEnd w:id="4465"/>
      <w:del w:id="4466" w:author="Dell, Susan J." w:date="2020-02-19T12:42:00Z">
        <w:r w:rsidDel="00EB0FA6">
          <w:delText>HPE 200 - Promoting Health and Well-Being in Schools (3)</w:delText>
        </w:r>
      </w:del>
    </w:p>
    <w:p w:rsidR="00AD3BF2" w:rsidDel="00EB0FA6" w:rsidRDefault="00C54155">
      <w:pPr>
        <w:pStyle w:val="sc-BodyText"/>
        <w:rPr>
          <w:del w:id="4467" w:author="Dell, Susan J." w:date="2020-02-19T12:42:00Z"/>
        </w:rPr>
      </w:pPr>
      <w:del w:id="4468" w:author="Dell, Susan J." w:date="2020-02-19T12:42:00Z">
        <w:r w:rsidDel="00EB0FA6">
          <w:delText>Students develop competencies in content knowledge and skills to address critical health issues facing children and youth. Application of strategies to promote healthy behaviors and well-being in schools are explored.</w:delText>
        </w:r>
      </w:del>
    </w:p>
    <w:p w:rsidR="00AD3BF2" w:rsidDel="00EB0FA6" w:rsidRDefault="00C54155">
      <w:pPr>
        <w:pStyle w:val="sc-BodyText"/>
        <w:rPr>
          <w:del w:id="4469" w:author="Dell, Susan J." w:date="2020-02-19T12:42:00Z"/>
        </w:rPr>
      </w:pPr>
      <w:del w:id="4470" w:author="Dell, Susan J." w:date="2020-02-19T12:42:00Z">
        <w:r w:rsidDel="00EB0FA6">
          <w:delText>Offered: Fall, Spring.</w:delText>
        </w:r>
      </w:del>
    </w:p>
    <w:p w:rsidR="00AD3BF2" w:rsidDel="00EB0FA6" w:rsidRDefault="00C54155">
      <w:pPr>
        <w:pStyle w:val="sc-BodyText"/>
        <w:rPr>
          <w:del w:id="4471" w:author="Dell, Susan J." w:date="2020-02-19T12:42:00Z"/>
        </w:rPr>
        <w:pPrChange w:id="4472" w:author="Dell, Susan J." w:date="2020-02-19T12:43:00Z">
          <w:pPr>
            <w:pStyle w:val="sc-CourseTitle"/>
          </w:pPr>
        </w:pPrChange>
      </w:pPr>
      <w:bookmarkStart w:id="4473" w:name="4DDC789292E140DA81F3511586B9BE0D"/>
      <w:bookmarkEnd w:id="4473"/>
      <w:del w:id="4474" w:author="Dell, Susan J." w:date="2020-02-19T12:42:00Z">
        <w:r w:rsidDel="00EB0FA6">
          <w:delText>HPE 201 - Prevention and Care of Athletic Injuries (3)</w:delText>
        </w:r>
      </w:del>
    </w:p>
    <w:p w:rsidR="00AD3BF2" w:rsidDel="00EB0FA6" w:rsidRDefault="00C54155">
      <w:pPr>
        <w:pStyle w:val="sc-BodyText"/>
        <w:rPr>
          <w:del w:id="4475" w:author="Dell, Susan J." w:date="2020-02-19T12:42:00Z"/>
        </w:rPr>
      </w:pPr>
      <w:del w:id="4476" w:author="Dell, Susan J." w:date="2020-02-19T12:42:00Z">
        <w:r w:rsidDel="00EB0FA6">
          <w:delText>Students acquire a basic understanding of sports medicine. Topics include preventive techniques, basic anatomy, injury recognition and rehabilitation of athletic injuries. 4 contact hours.</w:delText>
        </w:r>
      </w:del>
    </w:p>
    <w:p w:rsidR="00AD3BF2" w:rsidDel="00EB0FA6" w:rsidRDefault="00C54155">
      <w:pPr>
        <w:pStyle w:val="sc-BodyText"/>
        <w:rPr>
          <w:del w:id="4477" w:author="Dell, Susan J." w:date="2020-02-19T12:42:00Z"/>
        </w:rPr>
      </w:pPr>
      <w:del w:id="4478" w:author="Dell, Susan J." w:date="2020-02-19T12:42:00Z">
        <w:r w:rsidDel="00EB0FA6">
          <w:delText>Offered: Spring.</w:delText>
        </w:r>
      </w:del>
    </w:p>
    <w:p w:rsidR="00AD3BF2" w:rsidDel="00EB0FA6" w:rsidRDefault="00C54155">
      <w:pPr>
        <w:pStyle w:val="sc-BodyText"/>
        <w:rPr>
          <w:del w:id="4479" w:author="Dell, Susan J." w:date="2020-02-19T12:42:00Z"/>
        </w:rPr>
        <w:pPrChange w:id="4480" w:author="Dell, Susan J." w:date="2020-02-19T12:43:00Z">
          <w:pPr>
            <w:pStyle w:val="sc-CourseTitle"/>
          </w:pPr>
        </w:pPrChange>
      </w:pPr>
      <w:bookmarkStart w:id="4481" w:name="A34BCA402B524A93A2ECFB14CA296AA6"/>
      <w:bookmarkEnd w:id="4481"/>
      <w:del w:id="4482" w:author="Dell, Susan J." w:date="2020-02-19T12:42:00Z">
        <w:r w:rsidDel="00EB0FA6">
          <w:delText>HPE 202 - Community/Public Health and Health Promotion (3)</w:delText>
        </w:r>
      </w:del>
    </w:p>
    <w:p w:rsidR="00AD3BF2" w:rsidDel="00EB0FA6" w:rsidRDefault="00C54155">
      <w:pPr>
        <w:pStyle w:val="sc-BodyText"/>
        <w:rPr>
          <w:del w:id="4483" w:author="Dell, Susan J." w:date="2020-02-19T12:42:00Z"/>
        </w:rPr>
      </w:pPr>
      <w:del w:id="4484" w:author="Dell, Susan J." w:date="2020-02-19T12:42:00Z">
        <w:r w:rsidDel="00EB0FA6">
          <w:delText xml:space="preserve"> Students investigate public health and health promotion and their impacts on individual and community health.  Focus is on health care systems; technology use; and professional philosophies, responsibilities and opportunities.</w:delText>
        </w:r>
        <w:r w:rsidDel="00EB0FA6">
          <w:br/>
        </w:r>
      </w:del>
    </w:p>
    <w:p w:rsidR="00AD3BF2" w:rsidDel="00EB0FA6" w:rsidRDefault="00C54155">
      <w:pPr>
        <w:pStyle w:val="sc-BodyText"/>
        <w:rPr>
          <w:del w:id="4485" w:author="Dell, Susan J." w:date="2020-02-19T12:42:00Z"/>
        </w:rPr>
      </w:pPr>
      <w:del w:id="4486" w:author="Dell, Susan J." w:date="2020-02-19T12:42:00Z">
        <w:r w:rsidDel="00EB0FA6">
          <w:delText>Offered:  Fall, Spring.</w:delText>
        </w:r>
      </w:del>
    </w:p>
    <w:p w:rsidR="00AD3BF2" w:rsidDel="00EB0FA6" w:rsidRDefault="00C54155">
      <w:pPr>
        <w:pStyle w:val="sc-BodyText"/>
        <w:rPr>
          <w:del w:id="4487" w:author="Dell, Susan J." w:date="2020-02-19T12:42:00Z"/>
        </w:rPr>
        <w:pPrChange w:id="4488" w:author="Dell, Susan J." w:date="2020-02-19T12:43:00Z">
          <w:pPr>
            <w:pStyle w:val="sc-CourseTitle"/>
          </w:pPr>
        </w:pPrChange>
      </w:pPr>
      <w:bookmarkStart w:id="4489" w:name="EEF67D12B48640CEABFFA4A3964F926E"/>
      <w:bookmarkEnd w:id="4489"/>
      <w:del w:id="4490" w:author="Dell, Susan J." w:date="2020-02-19T12:42:00Z">
        <w:r w:rsidDel="00EB0FA6">
          <w:delText>HPE 205 - Conditioning for Personal Fitness (3)</w:delText>
        </w:r>
      </w:del>
    </w:p>
    <w:p w:rsidR="00AD3BF2" w:rsidDel="00EB0FA6" w:rsidRDefault="00C54155">
      <w:pPr>
        <w:pStyle w:val="sc-BodyText"/>
        <w:rPr>
          <w:del w:id="4491" w:author="Dell, Susan J." w:date="2020-02-19T12:42:00Z"/>
        </w:rPr>
      </w:pPr>
      <w:del w:id="4492" w:author="Dell, Susan J." w:date="2020-02-19T12:42:00Z">
        <w:r w:rsidDel="00EB0FA6">
          <w:delText>Students develop personal fitness through participation in a variety of supervised activities and develop a knowledge base necessary to design their own fitness programs. Fitness-related topics and fitness testing are also included. 4 contact hours.</w:delText>
        </w:r>
      </w:del>
    </w:p>
    <w:p w:rsidR="00AD3BF2" w:rsidDel="00EB0FA6" w:rsidRDefault="00C54155">
      <w:pPr>
        <w:pStyle w:val="sc-BodyText"/>
        <w:rPr>
          <w:del w:id="4493" w:author="Dell, Susan J." w:date="2020-02-19T12:42:00Z"/>
        </w:rPr>
      </w:pPr>
      <w:del w:id="4494" w:author="Dell, Susan J." w:date="2020-02-19T12:42:00Z">
        <w:r w:rsidDel="00EB0FA6">
          <w:delText>Offered: Fall, Spring.</w:delText>
        </w:r>
      </w:del>
    </w:p>
    <w:p w:rsidR="00AD3BF2" w:rsidDel="00EB0FA6" w:rsidRDefault="00C54155">
      <w:pPr>
        <w:pStyle w:val="sc-BodyText"/>
        <w:rPr>
          <w:del w:id="4495" w:author="Dell, Susan J." w:date="2020-02-19T12:42:00Z"/>
        </w:rPr>
        <w:pPrChange w:id="4496" w:author="Dell, Susan J." w:date="2020-02-19T12:43:00Z">
          <w:pPr>
            <w:pStyle w:val="sc-CourseTitle"/>
          </w:pPr>
        </w:pPrChange>
      </w:pPr>
      <w:bookmarkStart w:id="4497" w:name="2519FAF1A2B84556A853F8BD8D2ECFFC"/>
      <w:bookmarkEnd w:id="4497"/>
      <w:del w:id="4498" w:author="Dell, Susan J." w:date="2020-02-19T12:42:00Z">
        <w:r w:rsidDel="00EB0FA6">
          <w:delText>HPE 206 - Fundamental Movement and Its Analysis (3)</w:delText>
        </w:r>
      </w:del>
    </w:p>
    <w:p w:rsidR="00AD3BF2" w:rsidDel="00EB0FA6" w:rsidRDefault="00C54155">
      <w:pPr>
        <w:pStyle w:val="sc-BodyText"/>
        <w:rPr>
          <w:del w:id="4499" w:author="Dell, Susan J." w:date="2020-02-19T12:42:00Z"/>
        </w:rPr>
      </w:pPr>
      <w:del w:id="4500" w:author="Dell, Susan J." w:date="2020-02-19T12:42:00Z">
        <w:r w:rsidDel="00EB0FA6">
          <w:delText>Through lecture, laboratory and on-site clinical experiences, the fundamentals of movement analysis are introduced, including the phases of motor development and the kinesiological principles associated with how individuals move. 4 contact hours.</w:delText>
        </w:r>
      </w:del>
    </w:p>
    <w:p w:rsidR="00AD3BF2" w:rsidDel="00EB0FA6" w:rsidRDefault="00C54155">
      <w:pPr>
        <w:pStyle w:val="sc-BodyText"/>
        <w:rPr>
          <w:del w:id="4501" w:author="Dell, Susan J." w:date="2020-02-19T12:42:00Z"/>
        </w:rPr>
      </w:pPr>
      <w:del w:id="4502" w:author="Dell, Susan J." w:date="2020-02-19T12:42:00Z">
        <w:r w:rsidDel="00EB0FA6">
          <w:delText>Offered: Fall, Spring.</w:delText>
        </w:r>
      </w:del>
    </w:p>
    <w:p w:rsidR="00AD3BF2" w:rsidDel="00EB0FA6" w:rsidRDefault="00C54155">
      <w:pPr>
        <w:pStyle w:val="sc-BodyText"/>
        <w:rPr>
          <w:del w:id="4503" w:author="Dell, Susan J." w:date="2020-02-19T12:42:00Z"/>
        </w:rPr>
        <w:pPrChange w:id="4504" w:author="Dell, Susan J." w:date="2020-02-19T12:43:00Z">
          <w:pPr>
            <w:pStyle w:val="sc-CourseTitle"/>
          </w:pPr>
        </w:pPrChange>
      </w:pPr>
      <w:bookmarkStart w:id="4505" w:name="1BD4493E5F074CE78BF44945FC5A9DA8"/>
      <w:bookmarkEnd w:id="4505"/>
      <w:del w:id="4506" w:author="Dell, Susan J." w:date="2020-02-19T12:42:00Z">
        <w:r w:rsidDel="00EB0FA6">
          <w:delText>HPE 207 - Motor Skill Development for Lifetime Wellness I  (3)</w:delText>
        </w:r>
      </w:del>
    </w:p>
    <w:p w:rsidR="00AD3BF2" w:rsidDel="00EB0FA6" w:rsidRDefault="00C54155">
      <w:pPr>
        <w:pStyle w:val="sc-BodyText"/>
        <w:rPr>
          <w:del w:id="4507" w:author="Dell, Susan J." w:date="2020-02-19T12:42:00Z"/>
        </w:rPr>
      </w:pPr>
      <w:del w:id="4508" w:author="Dell, Susan J." w:date="2020-02-19T12:42:00Z">
        <w:r w:rsidDel="00EB0FA6">
          <w:delText>Basic competencies are developed in a variety of team activities. Included are relevant skill and tactical development and background information. Emphasis is placed on relating the activities to wellness concepts. 4 contact hours.</w:delText>
        </w:r>
      </w:del>
    </w:p>
    <w:p w:rsidR="00AD3BF2" w:rsidDel="00EB0FA6" w:rsidRDefault="00C54155">
      <w:pPr>
        <w:pStyle w:val="sc-BodyText"/>
        <w:rPr>
          <w:del w:id="4509" w:author="Dell, Susan J." w:date="2020-02-19T12:42:00Z"/>
        </w:rPr>
      </w:pPr>
      <w:del w:id="4510" w:author="Dell, Susan J." w:date="2020-02-19T12:42:00Z">
        <w:r w:rsidDel="00EB0FA6">
          <w:delText>Prerequisite: HPE 206.</w:delText>
        </w:r>
      </w:del>
    </w:p>
    <w:p w:rsidR="00AD3BF2" w:rsidDel="00EB0FA6" w:rsidRDefault="00C54155">
      <w:pPr>
        <w:pStyle w:val="sc-BodyText"/>
        <w:rPr>
          <w:del w:id="4511" w:author="Dell, Susan J." w:date="2020-02-19T12:42:00Z"/>
        </w:rPr>
      </w:pPr>
      <w:del w:id="4512" w:author="Dell, Susan J." w:date="2020-02-19T12:42:00Z">
        <w:r w:rsidDel="00EB0FA6">
          <w:delText>Offered: Fall, Spring.</w:delText>
        </w:r>
      </w:del>
    </w:p>
    <w:p w:rsidR="00AD3BF2" w:rsidDel="00EB0FA6" w:rsidRDefault="00C54155">
      <w:pPr>
        <w:pStyle w:val="sc-BodyText"/>
        <w:rPr>
          <w:del w:id="4513" w:author="Dell, Susan J." w:date="2020-02-19T12:42:00Z"/>
        </w:rPr>
        <w:pPrChange w:id="4514" w:author="Dell, Susan J." w:date="2020-02-19T12:43:00Z">
          <w:pPr>
            <w:pStyle w:val="sc-CourseTitle"/>
          </w:pPr>
        </w:pPrChange>
      </w:pPr>
      <w:bookmarkStart w:id="4515" w:name="1A8C5B8EEBC4491E94573326E6924F0B"/>
      <w:bookmarkEnd w:id="4515"/>
      <w:del w:id="4516" w:author="Dell, Susan J." w:date="2020-02-19T12:42:00Z">
        <w:r w:rsidDel="00EB0FA6">
          <w:delText>HPE 208 - Motor Skill Development for Lifetime Wellness II  (3)</w:delText>
        </w:r>
      </w:del>
    </w:p>
    <w:p w:rsidR="00AD3BF2" w:rsidDel="00EB0FA6" w:rsidRDefault="00C54155">
      <w:pPr>
        <w:pStyle w:val="sc-BodyText"/>
        <w:rPr>
          <w:del w:id="4517" w:author="Dell, Susan J." w:date="2020-02-19T12:42:00Z"/>
        </w:rPr>
      </w:pPr>
      <w:del w:id="4518" w:author="Dell, Susan J." w:date="2020-02-19T12:42:00Z">
        <w:r w:rsidDel="00EB0FA6">
          <w:delText>Basic competencies are developed in a variety of individual and dual activities. Included are skill analysis, strategies, rules and history relevant to the activities. Emphasis is on the role of individual and dual sports in achieving a lifestyle of wellness. 4 contact hours.</w:delText>
        </w:r>
      </w:del>
    </w:p>
    <w:p w:rsidR="00AD3BF2" w:rsidDel="00EB0FA6" w:rsidRDefault="00C54155">
      <w:pPr>
        <w:pStyle w:val="sc-BodyText"/>
        <w:rPr>
          <w:del w:id="4519" w:author="Dell, Susan J." w:date="2020-02-19T12:42:00Z"/>
        </w:rPr>
      </w:pPr>
      <w:del w:id="4520" w:author="Dell, Susan J." w:date="2020-02-19T12:42:00Z">
        <w:r w:rsidDel="00EB0FA6">
          <w:delText>Prerequisite: HPE 206</w:delText>
        </w:r>
      </w:del>
    </w:p>
    <w:p w:rsidR="00AD3BF2" w:rsidDel="00EB0FA6" w:rsidRDefault="00C54155">
      <w:pPr>
        <w:pStyle w:val="sc-BodyText"/>
        <w:rPr>
          <w:del w:id="4521" w:author="Dell, Susan J." w:date="2020-02-19T12:42:00Z"/>
        </w:rPr>
      </w:pPr>
      <w:del w:id="4522" w:author="Dell, Susan J." w:date="2020-02-19T12:42:00Z">
        <w:r w:rsidDel="00EB0FA6">
          <w:delText>Offered: Fall, Spring.</w:delText>
        </w:r>
      </w:del>
    </w:p>
    <w:p w:rsidR="00AD3BF2" w:rsidDel="00EB0FA6" w:rsidRDefault="00C54155">
      <w:pPr>
        <w:pStyle w:val="sc-BodyText"/>
        <w:rPr>
          <w:del w:id="4523" w:author="Dell, Susan J." w:date="2020-02-19T12:42:00Z"/>
        </w:rPr>
        <w:pPrChange w:id="4524" w:author="Dell, Susan J." w:date="2020-02-19T12:43:00Z">
          <w:pPr>
            <w:pStyle w:val="sc-CourseTitle"/>
          </w:pPr>
        </w:pPrChange>
      </w:pPr>
      <w:bookmarkStart w:id="4525" w:name="0BBE75221CE747208E4C137BB296BAC6"/>
      <w:bookmarkEnd w:id="4525"/>
      <w:del w:id="4526" w:author="Dell, Susan J." w:date="2020-02-19T12:42:00Z">
        <w:r w:rsidDel="00EB0FA6">
          <w:delText>HPE 210 - Nutrition Education and Promotion (3)</w:delText>
        </w:r>
      </w:del>
    </w:p>
    <w:p w:rsidR="00AD3BF2" w:rsidDel="00EB0FA6" w:rsidRDefault="00C54155">
      <w:pPr>
        <w:pStyle w:val="sc-BodyText"/>
        <w:rPr>
          <w:del w:id="4527" w:author="Dell, Susan J." w:date="2020-02-19T12:42:00Z"/>
        </w:rPr>
      </w:pPr>
      <w:del w:id="4528" w:author="Dell, Susan J." w:date="2020-02-19T12:42:00Z">
        <w:r w:rsidDel="00EB0FA6">
          <w:rPr>
            <w:color w:val="000000"/>
          </w:rPr>
          <w:delText>Students explore the science of nutrition and its application to health education. The study of nutrients, dietary guidelines, current problems, healthy-eating promotion and nutrition education methods are covered.</w:delText>
        </w:r>
      </w:del>
    </w:p>
    <w:p w:rsidR="00AD3BF2" w:rsidDel="00EB0FA6" w:rsidRDefault="00C54155">
      <w:pPr>
        <w:pStyle w:val="sc-BodyText"/>
        <w:rPr>
          <w:del w:id="4529" w:author="Dell, Susan J." w:date="2020-02-19T12:42:00Z"/>
        </w:rPr>
      </w:pPr>
      <w:del w:id="4530" w:author="Dell, Susan J." w:date="2020-02-19T12:42:00Z">
        <w:r w:rsidDel="00EB0FA6">
          <w:delText>Prerequisite: HPE 200, or consent of department chair.</w:delText>
        </w:r>
      </w:del>
    </w:p>
    <w:p w:rsidR="00AD3BF2" w:rsidDel="00EB0FA6" w:rsidRDefault="00C54155">
      <w:pPr>
        <w:pStyle w:val="sc-BodyText"/>
        <w:rPr>
          <w:del w:id="4531" w:author="Dell, Susan J." w:date="2020-02-19T12:42:00Z"/>
        </w:rPr>
      </w:pPr>
      <w:del w:id="4532" w:author="Dell, Susan J." w:date="2020-02-19T12:42:00Z">
        <w:r w:rsidDel="00EB0FA6">
          <w:delText>Offered: Spring.</w:delText>
        </w:r>
      </w:del>
    </w:p>
    <w:p w:rsidR="00AD3BF2" w:rsidDel="00EB0FA6" w:rsidRDefault="00C54155">
      <w:pPr>
        <w:pStyle w:val="sc-BodyText"/>
        <w:rPr>
          <w:del w:id="4533" w:author="Dell, Susan J." w:date="2020-02-19T12:42:00Z"/>
        </w:rPr>
        <w:pPrChange w:id="4534" w:author="Dell, Susan J." w:date="2020-02-19T12:43:00Z">
          <w:pPr>
            <w:pStyle w:val="sc-CourseTitle"/>
          </w:pPr>
        </w:pPrChange>
      </w:pPr>
      <w:bookmarkStart w:id="4535" w:name="233B39741ADC475AA34A944AC2DCC297"/>
      <w:bookmarkEnd w:id="4535"/>
      <w:del w:id="4536" w:author="Dell, Susan J." w:date="2020-02-19T12:42:00Z">
        <w:r w:rsidDel="00EB0FA6">
          <w:delText>HPE 221 - Nutrition (3)</w:delText>
        </w:r>
      </w:del>
    </w:p>
    <w:p w:rsidR="00AD3BF2" w:rsidDel="00EB0FA6" w:rsidRDefault="00C54155">
      <w:pPr>
        <w:pStyle w:val="sc-BodyText"/>
        <w:rPr>
          <w:del w:id="4537" w:author="Dell, Susan J." w:date="2020-02-19T12:42:00Z"/>
        </w:rPr>
      </w:pPr>
      <w:del w:id="4538" w:author="Dell, Susan J." w:date="2020-02-19T12:42:00Z">
        <w:r w:rsidDel="00EB0FA6">
          <w:rPr>
            <w:color w:val="1A1A1A"/>
          </w:rPr>
          <w:delText>Students study fundamental principles of human nutrition, application of nutrition concepts in dietary practice, relationship between diet nutrition, and human health, along with approaches to support healthy eating habits</w:delText>
        </w:r>
        <w:r w:rsidDel="00EB0FA6">
          <w:delText>.</w:delText>
        </w:r>
      </w:del>
    </w:p>
    <w:p w:rsidR="00AD3BF2" w:rsidDel="00EB0FA6" w:rsidRDefault="00C54155">
      <w:pPr>
        <w:pStyle w:val="sc-BodyText"/>
        <w:rPr>
          <w:del w:id="4539" w:author="Dell, Susan J." w:date="2020-02-19T12:42:00Z"/>
        </w:rPr>
      </w:pPr>
      <w:del w:id="4540" w:author="Dell, Susan J." w:date="2020-02-19T12:42:00Z">
        <w:r w:rsidDel="00EB0FA6">
          <w:delText>Offered:  Fall, Spring.</w:delText>
        </w:r>
      </w:del>
    </w:p>
    <w:p w:rsidR="00AD3BF2" w:rsidDel="00EB0FA6" w:rsidRDefault="00C54155">
      <w:pPr>
        <w:pStyle w:val="sc-BodyText"/>
        <w:rPr>
          <w:del w:id="4541" w:author="Dell, Susan J." w:date="2020-02-19T12:42:00Z"/>
        </w:rPr>
        <w:pPrChange w:id="4542" w:author="Dell, Susan J." w:date="2020-02-19T12:43:00Z">
          <w:pPr>
            <w:pStyle w:val="sc-CourseTitle"/>
          </w:pPr>
        </w:pPrChange>
      </w:pPr>
      <w:bookmarkStart w:id="4543" w:name="67085DFE8EC34E3FAA6C6CC53F84F8C7"/>
      <w:bookmarkEnd w:id="4543"/>
      <w:del w:id="4544" w:author="Dell, Susan J." w:date="2020-02-19T12:42:00Z">
        <w:r w:rsidDel="00EB0FA6">
          <w:delText>HPE 233 - Social and Global Perspectives on Health  (3)</w:delText>
        </w:r>
      </w:del>
    </w:p>
    <w:p w:rsidR="00AD3BF2" w:rsidDel="00EB0FA6" w:rsidRDefault="00C54155">
      <w:pPr>
        <w:pStyle w:val="sc-BodyText"/>
        <w:rPr>
          <w:del w:id="4545" w:author="Dell, Susan J." w:date="2020-02-19T12:42:00Z"/>
        </w:rPr>
      </w:pPr>
      <w:del w:id="4546" w:author="Dell, Susan J." w:date="2020-02-19T12:42:00Z">
        <w:r w:rsidDel="00EB0FA6">
          <w:lastRenderedPageBreak/>
          <w:delText>Students explore social, global and population perspectives on health, health equity and social justice. Sociocultural factors influencing health decision-making are studied. Health behavior theories are integrated. Advocacy skills are developed.</w:delText>
        </w:r>
      </w:del>
    </w:p>
    <w:p w:rsidR="00AD3BF2" w:rsidDel="00EB0FA6" w:rsidRDefault="00C54155">
      <w:pPr>
        <w:pStyle w:val="sc-BodyText"/>
        <w:rPr>
          <w:del w:id="4547" w:author="Dell, Susan J." w:date="2020-02-19T12:42:00Z"/>
        </w:rPr>
      </w:pPr>
      <w:del w:id="4548" w:author="Dell, Susan J." w:date="2020-02-19T12:42:00Z">
        <w:r w:rsidDel="00EB0FA6">
          <w:delText>Prerequisite: 24 credit hours or consent of department chair.</w:delText>
        </w:r>
      </w:del>
    </w:p>
    <w:p w:rsidR="00AD3BF2" w:rsidDel="00EB0FA6" w:rsidRDefault="00C54155">
      <w:pPr>
        <w:pStyle w:val="sc-BodyText"/>
        <w:rPr>
          <w:del w:id="4549" w:author="Dell, Susan J." w:date="2020-02-19T12:42:00Z"/>
        </w:rPr>
      </w:pPr>
      <w:del w:id="4550" w:author="Dell, Susan J." w:date="2020-02-19T12:42:00Z">
        <w:r w:rsidDel="00EB0FA6">
          <w:delText>Offered:  Fall, Spring, Summer.</w:delText>
        </w:r>
      </w:del>
    </w:p>
    <w:p w:rsidR="00AD3BF2" w:rsidDel="00EB0FA6" w:rsidRDefault="00C54155">
      <w:pPr>
        <w:pStyle w:val="sc-BodyText"/>
        <w:rPr>
          <w:del w:id="4551" w:author="Dell, Susan J." w:date="2020-02-19T12:42:00Z"/>
        </w:rPr>
        <w:pPrChange w:id="4552" w:author="Dell, Susan J." w:date="2020-02-19T12:43:00Z">
          <w:pPr>
            <w:pStyle w:val="sc-CourseTitle"/>
          </w:pPr>
        </w:pPrChange>
      </w:pPr>
      <w:bookmarkStart w:id="4553" w:name="3492225CB44C48F386BA5B58D92CC7D2"/>
      <w:bookmarkEnd w:id="4553"/>
      <w:del w:id="4554" w:author="Dell, Susan J." w:date="2020-02-19T12:42:00Z">
        <w:r w:rsidDel="00EB0FA6">
          <w:delText>HPE 243 - Motor Development and Motor Learning  (3)</w:delText>
        </w:r>
      </w:del>
    </w:p>
    <w:p w:rsidR="00AD3BF2" w:rsidDel="00EB0FA6" w:rsidRDefault="00C54155">
      <w:pPr>
        <w:pStyle w:val="sc-BodyText"/>
        <w:rPr>
          <w:del w:id="4555" w:author="Dell, Susan J." w:date="2020-02-19T12:42:00Z"/>
        </w:rPr>
      </w:pPr>
      <w:del w:id="4556" w:author="Dell, Susan J." w:date="2020-02-19T12:42:00Z">
        <w:r w:rsidDel="00EB0FA6">
          <w:delText>Through lecture and lab experiences the fundamentals of motor development and motor learning theories are explored. Studies focus on the effects of growth and developmental factors throughout the lifespan.</w:delText>
        </w:r>
      </w:del>
    </w:p>
    <w:p w:rsidR="00AD3BF2" w:rsidDel="00EB0FA6" w:rsidRDefault="00C54155">
      <w:pPr>
        <w:pStyle w:val="sc-BodyText"/>
        <w:rPr>
          <w:del w:id="4557" w:author="Dell, Susan J." w:date="2020-02-19T12:42:00Z"/>
        </w:rPr>
      </w:pPr>
      <w:del w:id="4558" w:author="Dell, Susan J." w:date="2020-02-19T12:42:00Z">
        <w:r w:rsidDel="00EB0FA6">
          <w:delText>Offered: Fall, Spring.</w:delText>
        </w:r>
      </w:del>
    </w:p>
    <w:p w:rsidR="00AD3BF2" w:rsidDel="00EB0FA6" w:rsidRDefault="00C54155">
      <w:pPr>
        <w:pStyle w:val="sc-BodyText"/>
        <w:rPr>
          <w:del w:id="4559" w:author="Dell, Susan J." w:date="2020-02-19T12:42:00Z"/>
        </w:rPr>
        <w:pPrChange w:id="4560" w:author="Dell, Susan J." w:date="2020-02-19T12:43:00Z">
          <w:pPr>
            <w:pStyle w:val="sc-CourseTitle"/>
          </w:pPr>
        </w:pPrChange>
      </w:pPr>
      <w:bookmarkStart w:id="4561" w:name="14C93CBBB0CE45659C88EA35BCF25B2E"/>
      <w:bookmarkEnd w:id="4561"/>
      <w:del w:id="4562" w:author="Dell, Susan J." w:date="2020-02-19T12:42:00Z">
        <w:r w:rsidDel="00EB0FA6">
          <w:delText>HPE 244 - Group Exercise Instruction (3)</w:delText>
        </w:r>
      </w:del>
    </w:p>
    <w:p w:rsidR="00AD3BF2" w:rsidDel="00EB0FA6" w:rsidRDefault="00C54155">
      <w:pPr>
        <w:pStyle w:val="sc-BodyText"/>
        <w:rPr>
          <w:del w:id="4563" w:author="Dell, Susan J." w:date="2020-02-19T12:42:00Z"/>
        </w:rPr>
      </w:pPr>
      <w:del w:id="4564" w:author="Dell, Susan J." w:date="2020-02-19T12:42:00Z">
        <w:r w:rsidDel="00EB0FA6">
          <w:delText>Students will</w:delText>
        </w:r>
        <w:r w:rsidDel="00EB0FA6">
          <w:rPr>
            <w:rFonts w:ascii="Arial" w:hAnsi="Arial" w:cs="Arial"/>
          </w:rPr>
          <w:delText> </w:delText>
        </w:r>
        <w:r w:rsidDel="00EB0FA6">
          <w:delText>augment existing fitness</w:delText>
        </w:r>
        <w:r w:rsidDel="00EB0FA6">
          <w:rPr>
            <w:rFonts w:ascii="Arial" w:hAnsi="Arial" w:cs="Arial"/>
          </w:rPr>
          <w:delText> </w:delText>
        </w:r>
        <w:r w:rsidDel="00EB0FA6">
          <w:delText>abilities with knowledge</w:delText>
        </w:r>
        <w:r w:rsidDel="00EB0FA6">
          <w:rPr>
            <w:rFonts w:ascii="Arial" w:hAnsi="Arial" w:cs="Arial"/>
          </w:rPr>
          <w:delText> </w:delText>
        </w:r>
        <w:r w:rsidDel="00EB0FA6">
          <w:delText>and skills on how to design and teach group exercise classes based on exercise physiology concepts</w:delText>
        </w:r>
        <w:r w:rsidDel="00EB0FA6">
          <w:rPr>
            <w:rFonts w:ascii="Arial" w:hAnsi="Arial" w:cs="Arial"/>
          </w:rPr>
          <w:delText> </w:delText>
        </w:r>
        <w:r w:rsidDel="00EB0FA6">
          <w:delText>and professional standards.</w:delText>
        </w:r>
      </w:del>
    </w:p>
    <w:p w:rsidR="00AD3BF2" w:rsidDel="00EB0FA6" w:rsidRDefault="00C54155">
      <w:pPr>
        <w:pStyle w:val="sc-BodyText"/>
        <w:rPr>
          <w:del w:id="4565" w:author="Dell, Susan J." w:date="2020-02-19T12:42:00Z"/>
        </w:rPr>
      </w:pPr>
      <w:del w:id="4566" w:author="Dell, Susan J." w:date="2020-02-19T12:42:00Z">
        <w:r w:rsidDel="00EB0FA6">
          <w:delText xml:space="preserve">Prerequisite: HPE 205 and HPE 243 or consent of department chair. </w:delText>
        </w:r>
      </w:del>
    </w:p>
    <w:p w:rsidR="00AD3BF2" w:rsidDel="00EB0FA6" w:rsidRDefault="00C54155">
      <w:pPr>
        <w:pStyle w:val="sc-BodyText"/>
        <w:rPr>
          <w:del w:id="4567" w:author="Dell, Susan J." w:date="2020-02-19T12:42:00Z"/>
        </w:rPr>
      </w:pPr>
      <w:del w:id="4568" w:author="Dell, Susan J." w:date="2020-02-19T12:42:00Z">
        <w:r w:rsidDel="00EB0FA6">
          <w:delText>Offered: Spring.</w:delText>
        </w:r>
      </w:del>
    </w:p>
    <w:p w:rsidR="00AD3BF2" w:rsidDel="00EB0FA6" w:rsidRDefault="00C54155">
      <w:pPr>
        <w:pStyle w:val="sc-BodyText"/>
        <w:rPr>
          <w:del w:id="4569" w:author="Dell, Susan J." w:date="2020-02-19T12:42:00Z"/>
        </w:rPr>
        <w:pPrChange w:id="4570" w:author="Dell, Susan J." w:date="2020-02-19T12:43:00Z">
          <w:pPr>
            <w:pStyle w:val="sc-CourseTitle"/>
          </w:pPr>
        </w:pPrChange>
      </w:pPr>
      <w:bookmarkStart w:id="4571" w:name="9482D8D56087439DB3957EAD3CF1BF0A"/>
      <w:bookmarkEnd w:id="4571"/>
      <w:del w:id="4572" w:author="Dell, Susan J." w:date="2020-02-19T12:42:00Z">
        <w:r w:rsidDel="00EB0FA6">
          <w:delText>HPE 247 - Rhythmic Movement  (3)</w:delText>
        </w:r>
      </w:del>
    </w:p>
    <w:p w:rsidR="00AD3BF2" w:rsidDel="00EB0FA6" w:rsidRDefault="00C54155">
      <w:pPr>
        <w:pStyle w:val="sc-BodyText"/>
        <w:rPr>
          <w:del w:id="4573" w:author="Dell, Susan J." w:date="2020-02-19T12:42:00Z"/>
        </w:rPr>
      </w:pPr>
      <w:del w:id="4574" w:author="Dell, Susan J." w:date="2020-02-19T12:42:00Z">
        <w:r w:rsidDel="00EB0FA6">
          <w:delText>Focus is on the development of movement concepts and skill themes to promote exploration of a variety of educational gymnastic movements as well as rhythmic activities. 4 contact hours.</w:delText>
        </w:r>
      </w:del>
    </w:p>
    <w:p w:rsidR="00AD3BF2" w:rsidDel="00EB0FA6" w:rsidRDefault="00C54155">
      <w:pPr>
        <w:pStyle w:val="sc-BodyText"/>
        <w:rPr>
          <w:del w:id="4575" w:author="Dell, Susan J." w:date="2020-02-19T12:42:00Z"/>
        </w:rPr>
      </w:pPr>
      <w:del w:id="4576" w:author="Dell, Susan J." w:date="2020-02-19T12:42:00Z">
        <w:r w:rsidDel="00EB0FA6">
          <w:delText>Prerequisite: HPE 206.</w:delText>
        </w:r>
      </w:del>
    </w:p>
    <w:p w:rsidR="00AD3BF2" w:rsidDel="00EB0FA6" w:rsidRDefault="00C54155">
      <w:pPr>
        <w:pStyle w:val="sc-BodyText"/>
        <w:rPr>
          <w:del w:id="4577" w:author="Dell, Susan J." w:date="2020-02-19T12:42:00Z"/>
        </w:rPr>
      </w:pPr>
      <w:del w:id="4578" w:author="Dell, Susan J." w:date="2020-02-19T12:42:00Z">
        <w:r w:rsidDel="00EB0FA6">
          <w:delText>Offered: Spring.</w:delText>
        </w:r>
      </w:del>
    </w:p>
    <w:p w:rsidR="00AD3BF2" w:rsidDel="00EB0FA6" w:rsidRDefault="00C54155">
      <w:pPr>
        <w:pStyle w:val="sc-BodyText"/>
        <w:rPr>
          <w:del w:id="4579" w:author="Dell, Susan J." w:date="2020-02-19T12:42:00Z"/>
        </w:rPr>
        <w:pPrChange w:id="4580" w:author="Dell, Susan J." w:date="2020-02-19T12:43:00Z">
          <w:pPr>
            <w:pStyle w:val="sc-CourseTitle"/>
          </w:pPr>
        </w:pPrChange>
      </w:pPr>
      <w:bookmarkStart w:id="4581" w:name="46221B4CB9A04D01BF28D938C8E99060"/>
      <w:bookmarkEnd w:id="4581"/>
      <w:del w:id="4582" w:author="Dell, Susan J." w:date="2020-02-19T12:42:00Z">
        <w:r w:rsidDel="00EB0FA6">
          <w:delText>HPE 251 - Recreation Delivery Systems  (3)</w:delText>
        </w:r>
      </w:del>
    </w:p>
    <w:p w:rsidR="00AD3BF2" w:rsidDel="00EB0FA6" w:rsidRDefault="00C54155">
      <w:pPr>
        <w:pStyle w:val="sc-BodyText"/>
        <w:rPr>
          <w:del w:id="4583" w:author="Dell, Susan J." w:date="2020-02-19T12:42:00Z"/>
        </w:rPr>
      </w:pPr>
      <w:del w:id="4584" w:author="Dell, Susan J." w:date="2020-02-19T12:42:00Z">
        <w:r w:rsidDel="00EB0FA6">
          <w:delText>Services provided by agencies in both the public and private sectors of leisure-service industries are examined. The functions of these agencies are investigated through lectures, field trips and on-site volunteer work. 4 contact hours.</w:delText>
        </w:r>
      </w:del>
    </w:p>
    <w:p w:rsidR="00AD3BF2" w:rsidDel="00EB0FA6" w:rsidRDefault="00C54155">
      <w:pPr>
        <w:pStyle w:val="sc-BodyText"/>
        <w:rPr>
          <w:del w:id="4585" w:author="Dell, Susan J." w:date="2020-02-19T12:42:00Z"/>
        </w:rPr>
      </w:pPr>
      <w:del w:id="4586" w:author="Dell, Susan J." w:date="2020-02-19T12:42:00Z">
        <w:r w:rsidDel="00EB0FA6">
          <w:delText>Offered: As needed.</w:delText>
        </w:r>
      </w:del>
    </w:p>
    <w:p w:rsidR="00AD3BF2" w:rsidDel="00EB0FA6" w:rsidRDefault="00C54155">
      <w:pPr>
        <w:pStyle w:val="sc-BodyText"/>
        <w:rPr>
          <w:del w:id="4587" w:author="Dell, Susan J." w:date="2020-02-19T12:42:00Z"/>
        </w:rPr>
        <w:pPrChange w:id="4588" w:author="Dell, Susan J." w:date="2020-02-19T12:43:00Z">
          <w:pPr>
            <w:pStyle w:val="sc-CourseTitle"/>
          </w:pPr>
        </w:pPrChange>
      </w:pPr>
      <w:bookmarkStart w:id="4589" w:name="1B48ECD5C66940CBB2D58FC1D2A9E0DF"/>
      <w:bookmarkEnd w:id="4589"/>
      <w:del w:id="4590" w:author="Dell, Susan J." w:date="2020-02-19T12:42:00Z">
        <w:r w:rsidDel="00EB0FA6">
          <w:delText>HPE 252 - Camping and Recreational Leadership  (3)</w:delText>
        </w:r>
      </w:del>
    </w:p>
    <w:p w:rsidR="00AD3BF2" w:rsidDel="00EB0FA6" w:rsidRDefault="00C54155">
      <w:pPr>
        <w:pStyle w:val="sc-BodyText"/>
        <w:rPr>
          <w:del w:id="4591" w:author="Dell, Susan J." w:date="2020-02-19T12:42:00Z"/>
        </w:rPr>
      </w:pPr>
      <w:del w:id="4592" w:author="Dell, Susan J." w:date="2020-02-19T12:42:00Z">
        <w:r w:rsidDel="00EB0FA6">
          <w:delText>The philosophy and problems of camping and recreational leadership are studied. The principles, practices, processes and techniques of leadership are studied in depth. Lecture and laboratory.</w:delText>
        </w:r>
      </w:del>
    </w:p>
    <w:p w:rsidR="00AD3BF2" w:rsidDel="00EB0FA6" w:rsidRDefault="00C54155">
      <w:pPr>
        <w:pStyle w:val="sc-BodyText"/>
        <w:rPr>
          <w:del w:id="4593" w:author="Dell, Susan J." w:date="2020-02-19T12:42:00Z"/>
        </w:rPr>
      </w:pPr>
      <w:del w:id="4594" w:author="Dell, Susan J." w:date="2020-02-19T12:42:00Z">
        <w:r w:rsidDel="00EB0FA6">
          <w:delText>Offered: As needed.</w:delText>
        </w:r>
      </w:del>
    </w:p>
    <w:p w:rsidR="00AD3BF2" w:rsidDel="00EB0FA6" w:rsidRDefault="00C54155">
      <w:pPr>
        <w:pStyle w:val="sc-BodyText"/>
        <w:rPr>
          <w:del w:id="4595" w:author="Dell, Susan J." w:date="2020-02-19T12:42:00Z"/>
        </w:rPr>
        <w:pPrChange w:id="4596" w:author="Dell, Susan J." w:date="2020-02-19T12:43:00Z">
          <w:pPr>
            <w:pStyle w:val="sc-CourseTitle"/>
          </w:pPr>
        </w:pPrChange>
      </w:pPr>
      <w:bookmarkStart w:id="4597" w:name="D6C827AA372D432B9B18F0F06FC30487"/>
      <w:bookmarkEnd w:id="4597"/>
      <w:del w:id="4598" w:author="Dell, Susan J." w:date="2020-02-19T12:42:00Z">
        <w:r w:rsidDel="00EB0FA6">
          <w:delText>HPE 253 - Introduction to Therapeutic Recreation  (3)</w:delText>
        </w:r>
      </w:del>
    </w:p>
    <w:p w:rsidR="00AD3BF2" w:rsidDel="00EB0FA6" w:rsidRDefault="00C54155">
      <w:pPr>
        <w:pStyle w:val="sc-BodyText"/>
        <w:rPr>
          <w:del w:id="4599" w:author="Dell, Susan J." w:date="2020-02-19T12:42:00Z"/>
        </w:rPr>
      </w:pPr>
      <w:del w:id="4600" w:author="Dell, Susan J." w:date="2020-02-19T12:42:00Z">
        <w:r w:rsidDel="00EB0FA6">
          <w:delText>Students are introduced to the history, concepts and philosophy of therapeutic recreation in community and institutional settings. Field trips and on-site observations are included. </w:delText>
        </w:r>
      </w:del>
    </w:p>
    <w:p w:rsidR="00AD3BF2" w:rsidDel="00EB0FA6" w:rsidRDefault="00C54155">
      <w:pPr>
        <w:pStyle w:val="sc-BodyText"/>
        <w:rPr>
          <w:del w:id="4601" w:author="Dell, Susan J." w:date="2020-02-19T12:42:00Z"/>
        </w:rPr>
      </w:pPr>
      <w:del w:id="4602" w:author="Dell, Susan J." w:date="2020-02-19T12:42:00Z">
        <w:r w:rsidDel="00EB0FA6">
          <w:delText>Offered: As needed.</w:delText>
        </w:r>
      </w:del>
    </w:p>
    <w:p w:rsidR="00AD3BF2" w:rsidDel="00EB0FA6" w:rsidRDefault="00C54155">
      <w:pPr>
        <w:pStyle w:val="sc-BodyText"/>
        <w:rPr>
          <w:del w:id="4603" w:author="Dell, Susan J." w:date="2020-02-19T12:42:00Z"/>
        </w:rPr>
        <w:pPrChange w:id="4604" w:author="Dell, Susan J." w:date="2020-02-19T12:43:00Z">
          <w:pPr>
            <w:pStyle w:val="sc-CourseTitle"/>
          </w:pPr>
        </w:pPrChange>
      </w:pPr>
      <w:bookmarkStart w:id="4605" w:name="C234159FAD9B40F799C4A689E4537BF6"/>
      <w:bookmarkEnd w:id="4605"/>
      <w:del w:id="4606" w:author="Dell, Susan J." w:date="2020-02-19T12:42:00Z">
        <w:r w:rsidDel="00EB0FA6">
          <w:delText>HPE 278 - Coaching Skills and Tactics  (3)</w:delText>
        </w:r>
      </w:del>
    </w:p>
    <w:p w:rsidR="00AD3BF2" w:rsidDel="00EB0FA6" w:rsidRDefault="00C54155">
      <w:pPr>
        <w:pStyle w:val="sc-BodyText"/>
        <w:rPr>
          <w:del w:id="4607" w:author="Dell, Susan J." w:date="2020-02-19T12:42:00Z"/>
        </w:rPr>
      </w:pPr>
      <w:del w:id="4608" w:author="Dell, Susan J." w:date="2020-02-19T12:42:00Z">
        <w:r w:rsidDel="00EB0FA6">
          <w:delText>Skill development and tactical awareness are introduced. Students acquire the ability to explain, demonstrate, analyze and provide feedback for physical movements while coaching players of all ages.</w:delText>
        </w:r>
      </w:del>
    </w:p>
    <w:p w:rsidR="00AD3BF2" w:rsidDel="00EB0FA6" w:rsidRDefault="00C54155">
      <w:pPr>
        <w:pStyle w:val="sc-BodyText"/>
        <w:rPr>
          <w:del w:id="4609" w:author="Dell, Susan J." w:date="2020-02-19T12:42:00Z"/>
        </w:rPr>
      </w:pPr>
      <w:del w:id="4610" w:author="Dell, Susan J." w:date="2020-02-19T12:42:00Z">
        <w:r w:rsidDel="00EB0FA6">
          <w:delText>Prerequisite: HPE 243.</w:delText>
        </w:r>
      </w:del>
    </w:p>
    <w:p w:rsidR="00AD3BF2" w:rsidDel="00EB0FA6" w:rsidRDefault="00C54155">
      <w:pPr>
        <w:pStyle w:val="sc-BodyText"/>
        <w:rPr>
          <w:del w:id="4611" w:author="Dell, Susan J." w:date="2020-02-19T12:42:00Z"/>
        </w:rPr>
      </w:pPr>
      <w:del w:id="4612" w:author="Dell, Susan J." w:date="2020-02-19T12:42:00Z">
        <w:r w:rsidDel="00EB0FA6">
          <w:delText>Offered: Fall, Spring.</w:delText>
        </w:r>
      </w:del>
    </w:p>
    <w:p w:rsidR="00AD3BF2" w:rsidDel="00EB0FA6" w:rsidRDefault="00C54155">
      <w:pPr>
        <w:pStyle w:val="sc-BodyText"/>
        <w:rPr>
          <w:del w:id="4613" w:author="Dell, Susan J." w:date="2020-02-19T12:42:00Z"/>
        </w:rPr>
        <w:pPrChange w:id="4614" w:author="Dell, Susan J." w:date="2020-02-19T12:43:00Z">
          <w:pPr>
            <w:pStyle w:val="sc-CourseTitle"/>
          </w:pPr>
        </w:pPrChange>
      </w:pPr>
      <w:bookmarkStart w:id="4615" w:name="C7F841EB9D5447E6AD8F901FA9F2BFFB"/>
      <w:bookmarkEnd w:id="4615"/>
      <w:del w:id="4616" w:author="Dell, Susan J." w:date="2020-02-19T12:42:00Z">
        <w:r w:rsidDel="00EB0FA6">
          <w:delText>HPE 300 - Health Education and Health Promotion Pedagogy (3)</w:delText>
        </w:r>
      </w:del>
    </w:p>
    <w:p w:rsidR="00AD3BF2" w:rsidDel="00EB0FA6" w:rsidRDefault="00C54155">
      <w:pPr>
        <w:pStyle w:val="sc-BodyText"/>
        <w:rPr>
          <w:del w:id="4617" w:author="Dell, Susan J." w:date="2020-02-19T12:42:00Z"/>
        </w:rPr>
      </w:pPr>
      <w:del w:id="4618" w:author="Dell, Susan J." w:date="2020-02-19T12:42:00Z">
        <w:r w:rsidDel="00EB0FA6">
          <w:rPr>
            <w:color w:val="000000"/>
          </w:rPr>
          <w:delText>Students study effective health education and health promotion in school and community settings, teaching models and pedagogical approaches that support health. Observation, instruction and reflection skills are developed and practiced.</w:delText>
        </w:r>
        <w:r w:rsidDel="00EB0FA6">
          <w:br/>
        </w:r>
      </w:del>
    </w:p>
    <w:p w:rsidR="00AD3BF2" w:rsidDel="00EB0FA6" w:rsidRDefault="00C54155">
      <w:pPr>
        <w:pStyle w:val="sc-BodyText"/>
        <w:rPr>
          <w:del w:id="4619" w:author="Dell, Susan J." w:date="2020-02-19T12:42:00Z"/>
        </w:rPr>
      </w:pPr>
      <w:del w:id="4620" w:author="Dell, Susan J." w:date="2020-02-19T12:42:00Z">
        <w:r w:rsidDel="00EB0FA6">
          <w:delText>Prerequisite: Minimum cumulative GPA of 2.75 and admission into the health education teacher preparation program, or community and public health promotion program, or consent of department chair.</w:delText>
        </w:r>
      </w:del>
    </w:p>
    <w:p w:rsidR="00AD3BF2" w:rsidDel="00EB0FA6" w:rsidRDefault="00C54155">
      <w:pPr>
        <w:pStyle w:val="sc-BodyText"/>
        <w:rPr>
          <w:del w:id="4621" w:author="Dell, Susan J." w:date="2020-02-19T12:42:00Z"/>
        </w:rPr>
      </w:pPr>
      <w:del w:id="4622" w:author="Dell, Susan J." w:date="2020-02-19T12:42:00Z">
        <w:r w:rsidDel="00EB0FA6">
          <w:delText>Offered: Fall, Spring.</w:delText>
        </w:r>
      </w:del>
    </w:p>
    <w:p w:rsidR="00AD3BF2" w:rsidDel="00EB0FA6" w:rsidRDefault="00C54155">
      <w:pPr>
        <w:pStyle w:val="sc-BodyText"/>
        <w:rPr>
          <w:del w:id="4623" w:author="Dell, Susan J." w:date="2020-02-19T12:42:00Z"/>
        </w:rPr>
        <w:pPrChange w:id="4624" w:author="Dell, Susan J." w:date="2020-02-19T12:43:00Z">
          <w:pPr>
            <w:pStyle w:val="sc-CourseTitle"/>
          </w:pPr>
        </w:pPrChange>
      </w:pPr>
      <w:bookmarkStart w:id="4625" w:name="F15522D6078D47A8AE62E65B599B0BF0"/>
      <w:bookmarkEnd w:id="4625"/>
      <w:del w:id="4626" w:author="Dell, Susan J." w:date="2020-02-19T12:42:00Z">
        <w:r w:rsidDel="00EB0FA6">
          <w:delText>HPE 301 - Principles of Teaching Activity  (3)</w:delText>
        </w:r>
      </w:del>
    </w:p>
    <w:p w:rsidR="00AD3BF2" w:rsidDel="00EB0FA6" w:rsidRDefault="00C54155">
      <w:pPr>
        <w:pStyle w:val="sc-BodyText"/>
        <w:rPr>
          <w:del w:id="4627" w:author="Dell, Susan J." w:date="2020-02-19T12:42:00Z"/>
        </w:rPr>
      </w:pPr>
      <w:del w:id="4628" w:author="Dell, Susan J." w:date="2020-02-19T12:42:00Z">
        <w:r w:rsidDel="00EB0FA6">
          <w:delText>Techniques of activity presentation are studied, including the task, problem-solving and guided discovery methods. Individual philosophies of teaching are considered. Supervised teaching experiences are included.</w:delText>
        </w:r>
      </w:del>
    </w:p>
    <w:p w:rsidR="00AD3BF2" w:rsidDel="00EB0FA6" w:rsidRDefault="00C54155">
      <w:pPr>
        <w:pStyle w:val="sc-BodyText"/>
        <w:rPr>
          <w:del w:id="4629" w:author="Dell, Susan J." w:date="2020-02-19T12:42:00Z"/>
        </w:rPr>
      </w:pPr>
      <w:del w:id="4630" w:author="Dell, Susan J." w:date="2020-02-19T12:42:00Z">
        <w:r w:rsidDel="00EB0FA6">
          <w:delText>Prerequisite: HPE 140 and HPE 243; and admission to the Feinstein School of Education and Human Development or consent of department chair.</w:delText>
        </w:r>
      </w:del>
    </w:p>
    <w:p w:rsidR="00AD3BF2" w:rsidDel="00EB0FA6" w:rsidRDefault="00C54155">
      <w:pPr>
        <w:pStyle w:val="sc-BodyText"/>
        <w:rPr>
          <w:del w:id="4631" w:author="Dell, Susan J." w:date="2020-02-19T12:42:00Z"/>
        </w:rPr>
      </w:pPr>
      <w:del w:id="4632" w:author="Dell, Susan J." w:date="2020-02-19T12:42:00Z">
        <w:r w:rsidDel="00EB0FA6">
          <w:delText>Offered: Fall, Spring.</w:delText>
        </w:r>
      </w:del>
    </w:p>
    <w:p w:rsidR="00AD3BF2" w:rsidDel="00EB0FA6" w:rsidRDefault="00C54155">
      <w:pPr>
        <w:pStyle w:val="sc-BodyText"/>
        <w:rPr>
          <w:del w:id="4633" w:author="Dell, Susan J." w:date="2020-02-19T12:42:00Z"/>
        </w:rPr>
        <w:pPrChange w:id="4634" w:author="Dell, Susan J." w:date="2020-02-19T12:43:00Z">
          <w:pPr>
            <w:pStyle w:val="sc-CourseTitle"/>
          </w:pPr>
        </w:pPrChange>
      </w:pPr>
      <w:bookmarkStart w:id="4635" w:name="B04F1B92161C45D9B9FB2043E767CC48"/>
      <w:bookmarkEnd w:id="4635"/>
      <w:del w:id="4636" w:author="Dell, Susan J." w:date="2020-02-19T12:42:00Z">
        <w:r w:rsidDel="00EB0FA6">
          <w:delText>HPE 302 - Practicum in Team Activities  (3)</w:delText>
        </w:r>
      </w:del>
    </w:p>
    <w:p w:rsidR="00AD3BF2" w:rsidDel="00EB0FA6" w:rsidRDefault="00C54155">
      <w:pPr>
        <w:pStyle w:val="sc-BodyText"/>
        <w:rPr>
          <w:del w:id="4637" w:author="Dell, Susan J." w:date="2020-02-19T12:42:00Z"/>
        </w:rPr>
      </w:pPr>
      <w:del w:id="4638" w:author="Dell, Susan J." w:date="2020-02-19T12:42:00Z">
        <w:r w:rsidDel="00EB0FA6">
          <w:delText>Students analyze select team sport skills and tactics to develop appropriate teaching progressions in team activities. Observations and supervised teaching experiences in pre-K-12 school settings are included. 6 contact hours.</w:delText>
        </w:r>
      </w:del>
    </w:p>
    <w:p w:rsidR="00AD3BF2" w:rsidDel="00EB0FA6" w:rsidRDefault="00C54155">
      <w:pPr>
        <w:pStyle w:val="sc-BodyText"/>
        <w:rPr>
          <w:del w:id="4639" w:author="Dell, Susan J." w:date="2020-02-19T12:42:00Z"/>
        </w:rPr>
      </w:pPr>
      <w:del w:id="4640" w:author="Dell, Susan J." w:date="2020-02-19T12:42:00Z">
        <w:r w:rsidDel="00EB0FA6">
          <w:delText>Prerequisite: HPE 207 and HPE 301, or consent of department chair; and admission to the physical education teacher preparation program.</w:delText>
        </w:r>
      </w:del>
    </w:p>
    <w:p w:rsidR="00AD3BF2" w:rsidDel="00EB0FA6" w:rsidRDefault="00C54155">
      <w:pPr>
        <w:pStyle w:val="sc-BodyText"/>
        <w:rPr>
          <w:del w:id="4641" w:author="Dell, Susan J." w:date="2020-02-19T12:42:00Z"/>
        </w:rPr>
      </w:pPr>
      <w:del w:id="4642" w:author="Dell, Susan J." w:date="2020-02-19T12:42:00Z">
        <w:r w:rsidDel="00EB0FA6">
          <w:delText>Offered: Spring.</w:delText>
        </w:r>
      </w:del>
    </w:p>
    <w:p w:rsidR="00AD3BF2" w:rsidDel="00EB0FA6" w:rsidRDefault="00C54155">
      <w:pPr>
        <w:pStyle w:val="sc-BodyText"/>
        <w:rPr>
          <w:del w:id="4643" w:author="Dell, Susan J." w:date="2020-02-19T12:42:00Z"/>
        </w:rPr>
        <w:pPrChange w:id="4644" w:author="Dell, Susan J." w:date="2020-02-19T12:43:00Z">
          <w:pPr>
            <w:pStyle w:val="sc-CourseTitle"/>
          </w:pPr>
        </w:pPrChange>
      </w:pPr>
      <w:bookmarkStart w:id="4645" w:name="F371BA4CFE9A4697A73910B1482389D6"/>
      <w:bookmarkEnd w:id="4645"/>
      <w:del w:id="4646" w:author="Dell, Susan J." w:date="2020-02-19T12:42:00Z">
        <w:r w:rsidDel="00EB0FA6">
          <w:delText>HPE 303 - Research in Community and Public Health (3)</w:delText>
        </w:r>
      </w:del>
    </w:p>
    <w:p w:rsidR="00AD3BF2" w:rsidDel="00EB0FA6" w:rsidRDefault="00C54155">
      <w:pPr>
        <w:pStyle w:val="sc-BodyText"/>
        <w:rPr>
          <w:del w:id="4647" w:author="Dell, Susan J." w:date="2020-02-19T12:42:00Z"/>
        </w:rPr>
      </w:pPr>
      <w:del w:id="4648" w:author="Dell, Susan J." w:date="2020-02-19T12:42:00Z">
        <w:r w:rsidDel="00EB0FA6">
          <w:rPr>
            <w:color w:val="000000"/>
          </w:rPr>
          <w:delText>Students investigate core public health concerns. Using population health databases, students write a policy-focused research paper. Topics include health determinants and disparities, communicable and chronic disease, and levels of prevention.</w:delText>
        </w:r>
      </w:del>
    </w:p>
    <w:p w:rsidR="00AD3BF2" w:rsidDel="00EB0FA6" w:rsidRDefault="00C54155">
      <w:pPr>
        <w:pStyle w:val="sc-BodyText"/>
        <w:rPr>
          <w:del w:id="4649" w:author="Dell, Susan J." w:date="2020-02-19T12:42:00Z"/>
        </w:rPr>
      </w:pPr>
      <w:del w:id="4650" w:author="Dell, Susan J." w:date="2020-02-19T12:42:00Z">
        <w:r w:rsidDel="00EB0FA6">
          <w:delText>Prerequisite: HPE 202 and admission to the Feinstein School of Education and Human Development or consent of department chair.</w:delText>
        </w:r>
      </w:del>
    </w:p>
    <w:p w:rsidR="00AD3BF2" w:rsidDel="00EB0FA6" w:rsidRDefault="00C54155">
      <w:pPr>
        <w:pStyle w:val="sc-BodyText"/>
        <w:rPr>
          <w:del w:id="4651" w:author="Dell, Susan J." w:date="2020-02-19T12:42:00Z"/>
        </w:rPr>
      </w:pPr>
      <w:del w:id="4652" w:author="Dell, Susan J." w:date="2020-02-19T12:42:00Z">
        <w:r w:rsidDel="00EB0FA6">
          <w:delText>Offered:  Fall, Spring.</w:delText>
        </w:r>
      </w:del>
    </w:p>
    <w:p w:rsidR="00AD3BF2" w:rsidDel="00EB0FA6" w:rsidRDefault="00C54155">
      <w:pPr>
        <w:pStyle w:val="sc-BodyText"/>
        <w:rPr>
          <w:del w:id="4653" w:author="Dell, Susan J." w:date="2020-02-19T12:42:00Z"/>
        </w:rPr>
        <w:pPrChange w:id="4654" w:author="Dell, Susan J." w:date="2020-02-19T12:43:00Z">
          <w:pPr>
            <w:pStyle w:val="sc-CourseTitle"/>
          </w:pPr>
        </w:pPrChange>
      </w:pPr>
      <w:bookmarkStart w:id="4655" w:name="79B9B482676D49E38291658887E729C8"/>
      <w:bookmarkEnd w:id="4655"/>
      <w:del w:id="4656" w:author="Dell, Susan J." w:date="2020-02-19T12:42:00Z">
        <w:r w:rsidDel="00EB0FA6">
          <w:delText>HPE 305 - Advanced Prevention and Care of Athletic Injuries  (3)</w:delText>
        </w:r>
      </w:del>
    </w:p>
    <w:p w:rsidR="00AD3BF2" w:rsidDel="00EB0FA6" w:rsidRDefault="00C54155">
      <w:pPr>
        <w:pStyle w:val="sc-BodyText"/>
        <w:rPr>
          <w:del w:id="4657" w:author="Dell, Susan J." w:date="2020-02-19T12:42:00Z"/>
        </w:rPr>
      </w:pPr>
      <w:del w:id="4658" w:author="Dell, Susan J." w:date="2020-02-19T12:42:00Z">
        <w:r w:rsidDel="00EB0FA6">
          <w:delText>Preventative screening, pathomechanics of injury and evaluation techniques are analyzed. Relying heavily on the case-study approach, laboratory sessions include opportunities for supervised practice and the application of training procedures.</w:delText>
        </w:r>
      </w:del>
    </w:p>
    <w:p w:rsidR="00AD3BF2" w:rsidDel="00EB0FA6" w:rsidRDefault="00C54155">
      <w:pPr>
        <w:pStyle w:val="sc-BodyText"/>
        <w:rPr>
          <w:del w:id="4659" w:author="Dell, Susan J." w:date="2020-02-19T12:42:00Z"/>
        </w:rPr>
      </w:pPr>
      <w:del w:id="4660" w:author="Dell, Susan J." w:date="2020-02-19T12:42:00Z">
        <w:r w:rsidDel="00EB0FA6">
          <w:delText>Prerequisite: HPE 201.</w:delText>
        </w:r>
      </w:del>
    </w:p>
    <w:p w:rsidR="00AD3BF2" w:rsidDel="00EB0FA6" w:rsidRDefault="00C54155">
      <w:pPr>
        <w:pStyle w:val="sc-BodyText"/>
        <w:rPr>
          <w:del w:id="4661" w:author="Dell, Susan J." w:date="2020-02-19T12:42:00Z"/>
        </w:rPr>
      </w:pPr>
      <w:del w:id="4662" w:author="Dell, Susan J." w:date="2020-02-19T12:42:00Z">
        <w:r w:rsidDel="00EB0FA6">
          <w:delText>Offered: As needed.</w:delText>
        </w:r>
      </w:del>
    </w:p>
    <w:p w:rsidR="00AD3BF2" w:rsidDel="00EB0FA6" w:rsidRDefault="00C54155">
      <w:pPr>
        <w:pStyle w:val="sc-BodyText"/>
        <w:rPr>
          <w:del w:id="4663" w:author="Dell, Susan J." w:date="2020-02-19T12:42:00Z"/>
        </w:rPr>
        <w:pPrChange w:id="4664" w:author="Dell, Susan J." w:date="2020-02-19T12:43:00Z">
          <w:pPr>
            <w:pStyle w:val="sc-CourseTitle"/>
          </w:pPr>
        </w:pPrChange>
      </w:pPr>
      <w:bookmarkStart w:id="4665" w:name="654CD82FC5604A009AFF2EF988F9DEA4"/>
      <w:bookmarkEnd w:id="4665"/>
      <w:del w:id="4666" w:author="Dell, Susan J." w:date="2020-02-19T12:42:00Z">
        <w:r w:rsidDel="00EB0FA6">
          <w:delText>HPE 307 - Introduction to Epidemiology (3)</w:delText>
        </w:r>
      </w:del>
    </w:p>
    <w:p w:rsidR="00AD3BF2" w:rsidDel="00EB0FA6" w:rsidRDefault="00C54155">
      <w:pPr>
        <w:pStyle w:val="sc-BodyText"/>
        <w:rPr>
          <w:del w:id="4667" w:author="Dell, Susan J." w:date="2020-02-19T12:42:00Z"/>
        </w:rPr>
      </w:pPr>
      <w:del w:id="4668" w:author="Dell, Susan J." w:date="2020-02-19T12:42:00Z">
        <w:r w:rsidDel="00EB0FA6">
          <w:rPr>
            <w:color w:val="000000"/>
          </w:rPr>
          <w:delText>This course provides students with an understanding of the basic concepts, principles and methods of epidemiology as applied to studies of both infectious and chronic diseases.</w:delText>
        </w:r>
      </w:del>
    </w:p>
    <w:p w:rsidR="00AD3BF2" w:rsidDel="00EB0FA6" w:rsidRDefault="00C54155">
      <w:pPr>
        <w:pStyle w:val="sc-BodyText"/>
        <w:rPr>
          <w:del w:id="4669" w:author="Dell, Susan J." w:date="2020-02-19T12:42:00Z"/>
        </w:rPr>
      </w:pPr>
      <w:del w:id="4670" w:author="Dell, Susan J." w:date="2020-02-19T12:42:00Z">
        <w:r w:rsidDel="00EB0FA6">
          <w:delText>Prerequisite: HPE 102, HPE 202 and 30 credit hours or consent of department chair.</w:delText>
        </w:r>
      </w:del>
    </w:p>
    <w:p w:rsidR="00AD3BF2" w:rsidDel="00EB0FA6" w:rsidRDefault="00C54155">
      <w:pPr>
        <w:pStyle w:val="sc-BodyText"/>
        <w:rPr>
          <w:del w:id="4671" w:author="Dell, Susan J." w:date="2020-02-19T12:42:00Z"/>
        </w:rPr>
      </w:pPr>
      <w:del w:id="4672" w:author="Dell, Susan J." w:date="2020-02-19T12:42:00Z">
        <w:r w:rsidDel="00EB0FA6">
          <w:delText>Offered:  Fall, Spring.</w:delText>
        </w:r>
      </w:del>
    </w:p>
    <w:p w:rsidR="00AD3BF2" w:rsidDel="00EB0FA6" w:rsidRDefault="00C54155">
      <w:pPr>
        <w:pStyle w:val="sc-BodyText"/>
        <w:rPr>
          <w:del w:id="4673" w:author="Dell, Susan J." w:date="2020-02-19T12:42:00Z"/>
        </w:rPr>
        <w:pPrChange w:id="4674" w:author="Dell, Susan J." w:date="2020-02-19T12:43:00Z">
          <w:pPr>
            <w:pStyle w:val="sc-CourseTitle"/>
          </w:pPr>
        </w:pPrChange>
      </w:pPr>
      <w:bookmarkStart w:id="4675" w:name="296A469EA2D24008BEB0F5F4B47AB41C"/>
      <w:bookmarkEnd w:id="4675"/>
      <w:del w:id="4676" w:author="Dell, Susan J." w:date="2020-02-19T12:42:00Z">
        <w:r w:rsidDel="00EB0FA6">
          <w:delText>HPE 308 - The Science of Coaching  (3)</w:delText>
        </w:r>
      </w:del>
    </w:p>
    <w:p w:rsidR="00AD3BF2" w:rsidDel="00EB0FA6" w:rsidRDefault="00C54155">
      <w:pPr>
        <w:pStyle w:val="sc-BodyText"/>
        <w:rPr>
          <w:del w:id="4677" w:author="Dell, Susan J." w:date="2020-02-19T12:42:00Z"/>
        </w:rPr>
      </w:pPr>
      <w:del w:id="4678" w:author="Dell, Susan J." w:date="2020-02-19T12:42:00Z">
        <w:r w:rsidDel="00EB0FA6">
          <w:delText>Scientific aspects of coaching, motor skill acquisition, sport psychology and developmentally appropriate sport programs are analyzed. Emphasis is on coaching philosophy, methodology as well as ethics in coaching. </w:delText>
        </w:r>
      </w:del>
    </w:p>
    <w:p w:rsidR="00AD3BF2" w:rsidDel="00EB0FA6" w:rsidRDefault="00C54155">
      <w:pPr>
        <w:pStyle w:val="sc-BodyText"/>
        <w:rPr>
          <w:del w:id="4679" w:author="Dell, Susan J." w:date="2020-02-19T12:42:00Z"/>
        </w:rPr>
      </w:pPr>
      <w:del w:id="4680" w:author="Dell, Susan J." w:date="2020-02-19T12:42:00Z">
        <w:r w:rsidDel="00EB0FA6">
          <w:delText>Prerequisite: HPE 205, HPE 243 and HPE 278, or consent of department chair.</w:delText>
        </w:r>
      </w:del>
    </w:p>
    <w:p w:rsidR="00AD3BF2" w:rsidDel="00EB0FA6" w:rsidRDefault="00C54155">
      <w:pPr>
        <w:pStyle w:val="sc-BodyText"/>
        <w:rPr>
          <w:del w:id="4681" w:author="Dell, Susan J." w:date="2020-02-19T12:42:00Z"/>
        </w:rPr>
      </w:pPr>
      <w:del w:id="4682" w:author="Dell, Susan J." w:date="2020-02-19T12:42:00Z">
        <w:r w:rsidDel="00EB0FA6">
          <w:delText>Offered: Spring.</w:delText>
        </w:r>
      </w:del>
    </w:p>
    <w:p w:rsidR="00AD3BF2" w:rsidDel="00EB0FA6" w:rsidRDefault="00C54155">
      <w:pPr>
        <w:pStyle w:val="sc-BodyText"/>
        <w:rPr>
          <w:del w:id="4683" w:author="Dell, Susan J." w:date="2020-02-19T12:42:00Z"/>
        </w:rPr>
        <w:pPrChange w:id="4684" w:author="Dell, Susan J." w:date="2020-02-19T12:43:00Z">
          <w:pPr>
            <w:pStyle w:val="sc-CourseTitle"/>
          </w:pPr>
        </w:pPrChange>
      </w:pPr>
      <w:bookmarkStart w:id="4685" w:name="1689CBFDB6ED4249B59B83191C7C67FE"/>
      <w:bookmarkEnd w:id="4685"/>
      <w:del w:id="4686" w:author="Dell, Susan J." w:date="2020-02-19T12:42:00Z">
        <w:r w:rsidDel="00EB0FA6">
          <w:delText>HPE 309 - Exercise Prescription (3)</w:delText>
        </w:r>
      </w:del>
    </w:p>
    <w:p w:rsidR="00AD3BF2" w:rsidDel="00EB0FA6" w:rsidRDefault="00C54155">
      <w:pPr>
        <w:pStyle w:val="sc-BodyText"/>
        <w:rPr>
          <w:del w:id="4687" w:author="Dell, Susan J." w:date="2020-02-19T12:42:00Z"/>
        </w:rPr>
      </w:pPr>
      <w:del w:id="4688" w:author="Dell, Susan J." w:date="2020-02-19T12:42:00Z">
        <w:r w:rsidDel="00EB0FA6">
          <w:delText>Students will learn how to prescribe appropriate and effective personalized fitness programs.  Lectures, practical applications and case studies allow for effective practice designing programs for all populations.</w:delText>
        </w:r>
      </w:del>
    </w:p>
    <w:p w:rsidR="00AD3BF2" w:rsidDel="00EB0FA6" w:rsidRDefault="00C54155">
      <w:pPr>
        <w:pStyle w:val="sc-BodyText"/>
        <w:rPr>
          <w:del w:id="4689" w:author="Dell, Susan J." w:date="2020-02-19T12:42:00Z"/>
        </w:rPr>
      </w:pPr>
      <w:del w:id="4690" w:author="Dell, Susan J." w:date="2020-02-19T12:42:00Z">
        <w:r w:rsidDel="00EB0FA6">
          <w:lastRenderedPageBreak/>
          <w:delText>Prerequisite: HPE 205 and HPE 243 or consent of department chair.</w:delText>
        </w:r>
      </w:del>
    </w:p>
    <w:p w:rsidR="00AD3BF2" w:rsidDel="00EB0FA6" w:rsidRDefault="00C54155">
      <w:pPr>
        <w:pStyle w:val="sc-BodyText"/>
        <w:rPr>
          <w:del w:id="4691" w:author="Dell, Susan J." w:date="2020-02-19T12:42:00Z"/>
        </w:rPr>
      </w:pPr>
      <w:del w:id="4692" w:author="Dell, Susan J." w:date="2020-02-19T12:42:00Z">
        <w:r w:rsidDel="00EB0FA6">
          <w:delText>Offered: Fall.</w:delText>
        </w:r>
      </w:del>
    </w:p>
    <w:p w:rsidR="00AD3BF2" w:rsidDel="00EB0FA6" w:rsidRDefault="00C54155">
      <w:pPr>
        <w:pStyle w:val="sc-BodyText"/>
        <w:rPr>
          <w:del w:id="4693" w:author="Dell, Susan J." w:date="2020-02-19T12:42:00Z"/>
        </w:rPr>
        <w:pPrChange w:id="4694" w:author="Dell, Susan J." w:date="2020-02-19T12:43:00Z">
          <w:pPr>
            <w:pStyle w:val="sc-CourseTitle"/>
          </w:pPr>
        </w:pPrChange>
      </w:pPr>
      <w:bookmarkStart w:id="4695" w:name="C6FD07635654472C87B4240A83464EBC"/>
      <w:bookmarkEnd w:id="4695"/>
      <w:del w:id="4696" w:author="Dell, Susan J." w:date="2020-02-19T12:42:00Z">
        <w:r w:rsidDel="00EB0FA6">
          <w:delText>HPE 310 - Strength and Conditioning for the Athlete  (3)</w:delText>
        </w:r>
      </w:del>
    </w:p>
    <w:p w:rsidR="00AD3BF2" w:rsidDel="00EB0FA6" w:rsidRDefault="00C54155">
      <w:pPr>
        <w:pStyle w:val="sc-BodyText"/>
        <w:rPr>
          <w:del w:id="4697" w:author="Dell, Susan J." w:date="2020-02-19T12:42:00Z"/>
        </w:rPr>
      </w:pPr>
      <w:del w:id="4698" w:author="Dell, Susan J." w:date="2020-02-19T12:42:00Z">
        <w:r w:rsidDel="00EB0FA6">
          <w:delText>Students will explore the roles and responsibilities of strength and conditioning specialists and acquire skills to design and instruct strength programs for athletes and clients desiring higher level performance.</w:delText>
        </w:r>
      </w:del>
    </w:p>
    <w:p w:rsidR="00AD3BF2" w:rsidDel="00EB0FA6" w:rsidRDefault="00C54155">
      <w:pPr>
        <w:pStyle w:val="sc-BodyText"/>
        <w:rPr>
          <w:del w:id="4699" w:author="Dell, Susan J." w:date="2020-02-19T12:42:00Z"/>
        </w:rPr>
      </w:pPr>
      <w:del w:id="4700" w:author="Dell, Susan J." w:date="2020-02-19T12:42:00Z">
        <w:r w:rsidDel="00EB0FA6">
          <w:delText xml:space="preserve">Prerequisite: BIOL 231.  </w:delText>
        </w:r>
      </w:del>
    </w:p>
    <w:p w:rsidR="00AD3BF2" w:rsidDel="00EB0FA6" w:rsidRDefault="00C54155">
      <w:pPr>
        <w:pStyle w:val="sc-BodyText"/>
        <w:rPr>
          <w:del w:id="4701" w:author="Dell, Susan J." w:date="2020-02-19T12:42:00Z"/>
        </w:rPr>
      </w:pPr>
      <w:del w:id="4702" w:author="Dell, Susan J." w:date="2020-02-19T12:42:00Z">
        <w:r w:rsidDel="00EB0FA6">
          <w:delText>Offered: Fall.</w:delText>
        </w:r>
      </w:del>
    </w:p>
    <w:p w:rsidR="00AD3BF2" w:rsidDel="00EB0FA6" w:rsidRDefault="00C54155">
      <w:pPr>
        <w:pStyle w:val="sc-BodyText"/>
        <w:rPr>
          <w:del w:id="4703" w:author="Dell, Susan J." w:date="2020-02-19T12:42:00Z"/>
        </w:rPr>
        <w:pPrChange w:id="4704" w:author="Dell, Susan J." w:date="2020-02-19T12:43:00Z">
          <w:pPr>
            <w:pStyle w:val="sc-CourseTitle"/>
          </w:pPr>
        </w:pPrChange>
      </w:pPr>
      <w:bookmarkStart w:id="4705" w:name="59BCABC612944628AD332CF35769037D"/>
      <w:bookmarkEnd w:id="4705"/>
      <w:del w:id="4706" w:author="Dell, Susan J." w:date="2020-02-19T12:42:00Z">
        <w:r w:rsidDel="00EB0FA6">
          <w:delText>HPE 313 - Elementary Activities (3)</w:delText>
        </w:r>
      </w:del>
    </w:p>
    <w:p w:rsidR="00AD3BF2" w:rsidDel="00EB0FA6" w:rsidRDefault="00C54155">
      <w:pPr>
        <w:pStyle w:val="sc-BodyText"/>
        <w:rPr>
          <w:del w:id="4707" w:author="Dell, Susan J." w:date="2020-02-19T12:42:00Z"/>
        </w:rPr>
      </w:pPr>
      <w:del w:id="4708" w:author="Dell, Susan J." w:date="2020-02-19T12:42:00Z">
        <w:r w:rsidDel="00EB0FA6">
          <w:delText>Basic competencies are developed to build a movement framework for children (BSER framework).  Included are exploration related to locomotor, non-locomotor, manipulative and creative movement concepts at the elementary level.</w:delText>
        </w:r>
      </w:del>
    </w:p>
    <w:p w:rsidR="00AD3BF2" w:rsidDel="00EB0FA6" w:rsidRDefault="00C54155">
      <w:pPr>
        <w:pStyle w:val="sc-BodyText"/>
        <w:rPr>
          <w:del w:id="4709" w:author="Dell, Susan J." w:date="2020-02-19T12:42:00Z"/>
        </w:rPr>
      </w:pPr>
      <w:del w:id="4710" w:author="Dell, Susan J." w:date="2020-02-19T12:42:00Z">
        <w:r w:rsidDel="00EB0FA6">
          <w:delText>Prerequisite: 12 credit hours, including HPE 243, or consent of department chair.</w:delText>
        </w:r>
      </w:del>
    </w:p>
    <w:p w:rsidR="00AD3BF2" w:rsidDel="00EB0FA6" w:rsidRDefault="00C54155">
      <w:pPr>
        <w:pStyle w:val="sc-BodyText"/>
        <w:rPr>
          <w:del w:id="4711" w:author="Dell, Susan J." w:date="2020-02-19T12:42:00Z"/>
        </w:rPr>
      </w:pPr>
      <w:del w:id="4712" w:author="Dell, Susan J." w:date="2020-02-19T12:42:00Z">
        <w:r w:rsidDel="00EB0FA6">
          <w:delText>Offered: Fall.</w:delText>
        </w:r>
      </w:del>
    </w:p>
    <w:p w:rsidR="00AD3BF2" w:rsidDel="00EB0FA6" w:rsidRDefault="00C54155">
      <w:pPr>
        <w:pStyle w:val="sc-BodyText"/>
        <w:rPr>
          <w:del w:id="4713" w:author="Dell, Susan J." w:date="2020-02-19T12:42:00Z"/>
        </w:rPr>
        <w:pPrChange w:id="4714" w:author="Dell, Susan J." w:date="2020-02-19T12:43:00Z">
          <w:pPr>
            <w:pStyle w:val="sc-CourseTitle"/>
          </w:pPr>
        </w:pPrChange>
      </w:pPr>
      <w:bookmarkStart w:id="4715" w:name="E268F38861C949C383E43B2A5E3F8F75"/>
      <w:bookmarkEnd w:id="4715"/>
      <w:del w:id="4716" w:author="Dell, Susan J." w:date="2020-02-19T12:42:00Z">
        <w:r w:rsidDel="00EB0FA6">
          <w:delText>HPE 314 - Middle School Activities (3)</w:delText>
        </w:r>
      </w:del>
    </w:p>
    <w:p w:rsidR="00AD3BF2" w:rsidDel="00EB0FA6" w:rsidRDefault="00C54155">
      <w:pPr>
        <w:pStyle w:val="sc-BodyText"/>
        <w:rPr>
          <w:del w:id="4717" w:author="Dell, Susan J." w:date="2020-02-19T12:42:00Z"/>
        </w:rPr>
      </w:pPr>
      <w:del w:id="4718" w:author="Dell, Susan J." w:date="2020-02-19T12:42:00Z">
        <w:r w:rsidDel="00EB0FA6">
          <w:delText>Basic competencies are developed to enhance skill development. Included are skill analysis, development of strategies and tactics of individual/dual, team, adventure education and rhythmic activities at the middle school setting.</w:delText>
        </w:r>
      </w:del>
    </w:p>
    <w:p w:rsidR="00AD3BF2" w:rsidDel="00EB0FA6" w:rsidRDefault="00C54155">
      <w:pPr>
        <w:pStyle w:val="sc-BodyText"/>
        <w:rPr>
          <w:del w:id="4719" w:author="Dell, Susan J." w:date="2020-02-19T12:42:00Z"/>
        </w:rPr>
      </w:pPr>
      <w:del w:id="4720" w:author="Dell, Susan J." w:date="2020-02-19T12:42:00Z">
        <w:r w:rsidDel="00EB0FA6">
          <w:delText>Prerequisite: HPE 301 and 313, or consent of department chair.</w:delText>
        </w:r>
      </w:del>
    </w:p>
    <w:p w:rsidR="00AD3BF2" w:rsidDel="00EB0FA6" w:rsidRDefault="00C54155">
      <w:pPr>
        <w:pStyle w:val="sc-BodyText"/>
        <w:rPr>
          <w:del w:id="4721" w:author="Dell, Susan J." w:date="2020-02-19T12:42:00Z"/>
        </w:rPr>
      </w:pPr>
      <w:del w:id="4722" w:author="Dell, Susan J." w:date="2020-02-19T12:42:00Z">
        <w:r w:rsidDel="00EB0FA6">
          <w:delText>Offered: Fall.</w:delText>
        </w:r>
      </w:del>
    </w:p>
    <w:p w:rsidR="00AD3BF2" w:rsidDel="00EB0FA6" w:rsidRDefault="00C54155">
      <w:pPr>
        <w:pStyle w:val="sc-BodyText"/>
        <w:rPr>
          <w:del w:id="4723" w:author="Dell, Susan J." w:date="2020-02-19T12:42:00Z"/>
        </w:rPr>
        <w:pPrChange w:id="4724" w:author="Dell, Susan J." w:date="2020-02-19T12:43:00Z">
          <w:pPr>
            <w:pStyle w:val="sc-CourseTitle"/>
          </w:pPr>
        </w:pPrChange>
      </w:pPr>
      <w:bookmarkStart w:id="4725" w:name="A7BA6FEDFD8B42F7B3AF69818B0D7266"/>
      <w:bookmarkEnd w:id="4725"/>
      <w:del w:id="4726" w:author="Dell, Susan J." w:date="2020-02-19T12:42:00Z">
        <w:r w:rsidDel="00EB0FA6">
          <w:delText>HPE 315 - High School Activities (3)</w:delText>
        </w:r>
      </w:del>
    </w:p>
    <w:p w:rsidR="00AD3BF2" w:rsidDel="00EB0FA6" w:rsidRDefault="00C54155">
      <w:pPr>
        <w:pStyle w:val="sc-BodyText"/>
        <w:rPr>
          <w:del w:id="4727" w:author="Dell, Susan J." w:date="2020-02-19T12:42:00Z"/>
        </w:rPr>
      </w:pPr>
      <w:del w:id="4728" w:author="Dell, Susan J." w:date="2020-02-19T12:42:00Z">
        <w:r w:rsidDel="00EB0FA6">
          <w:delText>Basic competencies are developed to enhance skill development. Included are skill analysis, development of strategies and tactics of individual and dual/team, adventure education and rhythmic activities in the high school setting.</w:delText>
        </w:r>
      </w:del>
    </w:p>
    <w:p w:rsidR="00AD3BF2" w:rsidDel="00EB0FA6" w:rsidRDefault="00C54155">
      <w:pPr>
        <w:pStyle w:val="sc-BodyText"/>
        <w:rPr>
          <w:del w:id="4729" w:author="Dell, Susan J." w:date="2020-02-19T12:42:00Z"/>
        </w:rPr>
      </w:pPr>
      <w:del w:id="4730" w:author="Dell, Susan J." w:date="2020-02-19T12:42:00Z">
        <w:r w:rsidDel="00EB0FA6">
          <w:delText>Prerequisite: HPE 314; consent of department chair.</w:delText>
        </w:r>
      </w:del>
    </w:p>
    <w:p w:rsidR="00AD3BF2" w:rsidDel="00EB0FA6" w:rsidRDefault="00C54155">
      <w:pPr>
        <w:pStyle w:val="sc-BodyText"/>
        <w:rPr>
          <w:del w:id="4731" w:author="Dell, Susan J." w:date="2020-02-19T12:42:00Z"/>
        </w:rPr>
      </w:pPr>
      <w:del w:id="4732" w:author="Dell, Susan J." w:date="2020-02-19T12:42:00Z">
        <w:r w:rsidDel="00EB0FA6">
          <w:delText>Offered: Fall.</w:delText>
        </w:r>
      </w:del>
    </w:p>
    <w:p w:rsidR="00AD3BF2" w:rsidDel="00EB0FA6" w:rsidRDefault="00C54155">
      <w:pPr>
        <w:pStyle w:val="sc-BodyText"/>
        <w:rPr>
          <w:del w:id="4733" w:author="Dell, Susan J." w:date="2020-02-19T12:42:00Z"/>
        </w:rPr>
        <w:pPrChange w:id="4734" w:author="Dell, Susan J." w:date="2020-02-19T12:43:00Z">
          <w:pPr>
            <w:pStyle w:val="sc-CourseTitle"/>
          </w:pPr>
        </w:pPrChange>
      </w:pPr>
      <w:bookmarkStart w:id="4735" w:name="4FC19CC342604952A89184A9AB6284F8"/>
      <w:bookmarkEnd w:id="4735"/>
      <w:del w:id="4736" w:author="Dell, Susan J." w:date="2020-02-19T12:42:00Z">
        <w:r w:rsidDel="00EB0FA6">
          <w:delText>HPE 323 - Teaching in Adventure Education  (3)</w:delText>
        </w:r>
      </w:del>
    </w:p>
    <w:p w:rsidR="00AD3BF2" w:rsidDel="00EB0FA6" w:rsidRDefault="00C54155">
      <w:pPr>
        <w:pStyle w:val="sc-BodyText"/>
        <w:rPr>
          <w:del w:id="4737" w:author="Dell, Susan J." w:date="2020-02-19T12:42:00Z"/>
        </w:rPr>
      </w:pPr>
      <w:del w:id="4738" w:author="Dell, Susan J." w:date="2020-02-19T12:42:00Z">
        <w:r w:rsidDel="00EB0FA6">
          <w:delText>In-depth analysis is given of adventure education and outdoor pursuits. Emphasis is on implementing alternative physical activities. Teaching experiences in pre-K-12 school settings are included. 4 contact hours.</w:delText>
        </w:r>
      </w:del>
    </w:p>
    <w:p w:rsidR="00AD3BF2" w:rsidDel="00EB0FA6" w:rsidRDefault="00C54155">
      <w:pPr>
        <w:pStyle w:val="sc-BodyText"/>
        <w:rPr>
          <w:del w:id="4739" w:author="Dell, Susan J." w:date="2020-02-19T12:42:00Z"/>
        </w:rPr>
      </w:pPr>
      <w:del w:id="4740" w:author="Dell, Susan J." w:date="2020-02-19T12:42:00Z">
        <w:r w:rsidDel="00EB0FA6">
          <w:delText>Prerequisite: Students in the teacher preparation program must complete two of the three practicums or have consent of department chair. Students majoring in wellness and exercise science must complete HPE 323 within one year of enrolling in HPE 427.</w:delText>
        </w:r>
      </w:del>
    </w:p>
    <w:p w:rsidR="00AD3BF2" w:rsidDel="00EB0FA6" w:rsidRDefault="00C54155">
      <w:pPr>
        <w:pStyle w:val="sc-BodyText"/>
        <w:rPr>
          <w:del w:id="4741" w:author="Dell, Susan J." w:date="2020-02-19T12:42:00Z"/>
        </w:rPr>
      </w:pPr>
      <w:del w:id="4742" w:author="Dell, Susan J." w:date="2020-02-19T12:42:00Z">
        <w:r w:rsidDel="00EB0FA6">
          <w:delText>Offered: Fall, Spring.</w:delText>
        </w:r>
      </w:del>
    </w:p>
    <w:p w:rsidR="00AD3BF2" w:rsidDel="00EB0FA6" w:rsidRDefault="00C54155">
      <w:pPr>
        <w:pStyle w:val="sc-BodyText"/>
        <w:rPr>
          <w:del w:id="4743" w:author="Dell, Susan J." w:date="2020-02-19T12:42:00Z"/>
        </w:rPr>
        <w:pPrChange w:id="4744" w:author="Dell, Susan J." w:date="2020-02-19T12:43:00Z">
          <w:pPr>
            <w:pStyle w:val="sc-CourseTitle"/>
          </w:pPr>
        </w:pPrChange>
      </w:pPr>
      <w:bookmarkStart w:id="4745" w:name="7AEB46F8B85C49789FD280E9EECD06FF"/>
      <w:bookmarkEnd w:id="4745"/>
      <w:del w:id="4746" w:author="Dell, Susan J." w:date="2020-02-19T12:42:00Z">
        <w:r w:rsidDel="00EB0FA6">
          <w:delText>HPE 325 - Assessment in Physical Education (2)</w:delText>
        </w:r>
      </w:del>
    </w:p>
    <w:p w:rsidR="00AD3BF2" w:rsidDel="00EB0FA6" w:rsidRDefault="00C54155">
      <w:pPr>
        <w:pStyle w:val="sc-BodyText"/>
        <w:rPr>
          <w:del w:id="4747" w:author="Dell, Susan J." w:date="2020-02-19T12:42:00Z"/>
        </w:rPr>
      </w:pPr>
      <w:del w:id="4748" w:author="Dell, Susan J." w:date="2020-02-19T12:42:00Z">
        <w:r w:rsidDel="00EB0FA6">
          <w:delText>Teacher candidates learn evidence-based practices that measure student achievement in all areas of physical education instruction.</w:delText>
        </w:r>
      </w:del>
    </w:p>
    <w:p w:rsidR="00AD3BF2" w:rsidDel="00EB0FA6" w:rsidRDefault="00C54155">
      <w:pPr>
        <w:pStyle w:val="sc-BodyText"/>
        <w:rPr>
          <w:del w:id="4749" w:author="Dell, Susan J." w:date="2020-02-19T12:42:00Z"/>
        </w:rPr>
      </w:pPr>
      <w:del w:id="4750" w:author="Dell, Susan J." w:date="2020-02-19T12:42:00Z">
        <w:r w:rsidDel="00EB0FA6">
          <w:delText>Prerequisite: HPE 301, or concurrent enrollment in HPE 301, or consent of department chair.</w:delText>
        </w:r>
      </w:del>
    </w:p>
    <w:p w:rsidR="00AD3BF2" w:rsidDel="00EB0FA6" w:rsidRDefault="00C54155">
      <w:pPr>
        <w:pStyle w:val="sc-BodyText"/>
        <w:rPr>
          <w:del w:id="4751" w:author="Dell, Susan J." w:date="2020-02-19T12:42:00Z"/>
        </w:rPr>
      </w:pPr>
      <w:del w:id="4752" w:author="Dell, Susan J." w:date="2020-02-19T12:42:00Z">
        <w:r w:rsidDel="00EB0FA6">
          <w:delText>Offered:  Fall.</w:delText>
        </w:r>
      </w:del>
    </w:p>
    <w:p w:rsidR="00AD3BF2" w:rsidDel="00EB0FA6" w:rsidRDefault="00C54155">
      <w:pPr>
        <w:pStyle w:val="sc-BodyText"/>
        <w:rPr>
          <w:del w:id="4753" w:author="Dell, Susan J." w:date="2020-02-19T12:42:00Z"/>
        </w:rPr>
        <w:pPrChange w:id="4754" w:author="Dell, Susan J." w:date="2020-02-19T12:43:00Z">
          <w:pPr>
            <w:pStyle w:val="sc-CourseTitle"/>
          </w:pPr>
        </w:pPrChange>
      </w:pPr>
      <w:bookmarkStart w:id="4755" w:name="22A69762CB1F46698FA8C87DC327434D"/>
      <w:bookmarkEnd w:id="4755"/>
      <w:del w:id="4756" w:author="Dell, Susan J." w:date="2020-02-19T12:42:00Z">
        <w:r w:rsidDel="00EB0FA6">
          <w:delText>HPE 326 - Assessment in Health Education (2)</w:delText>
        </w:r>
      </w:del>
    </w:p>
    <w:p w:rsidR="00AD3BF2" w:rsidDel="00EB0FA6" w:rsidRDefault="00C54155">
      <w:pPr>
        <w:pStyle w:val="sc-BodyText"/>
        <w:rPr>
          <w:del w:id="4757" w:author="Dell, Susan J." w:date="2020-02-19T12:42:00Z"/>
        </w:rPr>
      </w:pPr>
      <w:del w:id="4758" w:author="Dell, Susan J." w:date="2020-02-19T12:42:00Z">
        <w:r w:rsidDel="00EB0FA6">
          <w:rPr>
            <w:color w:val="000000"/>
          </w:rPr>
          <w:delText>Students will design, administer and analyze skills-based health education assessment instruments.</w:delText>
        </w:r>
        <w:r w:rsidDel="00EB0FA6">
          <w:br/>
        </w:r>
      </w:del>
    </w:p>
    <w:p w:rsidR="00AD3BF2" w:rsidDel="00EB0FA6" w:rsidRDefault="00C54155">
      <w:pPr>
        <w:pStyle w:val="sc-BodyText"/>
        <w:rPr>
          <w:del w:id="4759" w:author="Dell, Susan J." w:date="2020-02-19T12:42:00Z"/>
        </w:rPr>
      </w:pPr>
      <w:del w:id="4760" w:author="Dell, Susan J." w:date="2020-02-19T12:42:00Z">
        <w:r w:rsidDel="00EB0FA6">
          <w:delText>Prerequisite: HPE 300.</w:delText>
        </w:r>
      </w:del>
    </w:p>
    <w:p w:rsidR="00AD3BF2" w:rsidDel="00EB0FA6" w:rsidRDefault="00C54155">
      <w:pPr>
        <w:pStyle w:val="sc-BodyText"/>
        <w:rPr>
          <w:del w:id="4761" w:author="Dell, Susan J." w:date="2020-02-19T12:42:00Z"/>
        </w:rPr>
      </w:pPr>
      <w:del w:id="4762" w:author="Dell, Susan J." w:date="2020-02-19T12:42:00Z">
        <w:r w:rsidDel="00EB0FA6">
          <w:delText>Offered: Spring.</w:delText>
        </w:r>
      </w:del>
    </w:p>
    <w:p w:rsidR="00AD3BF2" w:rsidDel="00EB0FA6" w:rsidRDefault="00C54155">
      <w:pPr>
        <w:pStyle w:val="sc-BodyText"/>
        <w:rPr>
          <w:del w:id="4763" w:author="Dell, Susan J." w:date="2020-02-19T12:42:00Z"/>
        </w:rPr>
        <w:pPrChange w:id="4764" w:author="Dell, Susan J." w:date="2020-02-19T12:43:00Z">
          <w:pPr>
            <w:pStyle w:val="sc-CourseTitle"/>
          </w:pPr>
        </w:pPrChange>
      </w:pPr>
      <w:bookmarkStart w:id="4765" w:name="806F3BF69AF64540AFE62FE431D11D48"/>
      <w:bookmarkEnd w:id="4765"/>
      <w:del w:id="4766" w:author="Dell, Susan J." w:date="2020-02-19T12:42:00Z">
        <w:r w:rsidDel="00EB0FA6">
          <w:delText>HPE 340 - Sexual Health Education and Promotion (3)</w:delText>
        </w:r>
      </w:del>
    </w:p>
    <w:p w:rsidR="00AD3BF2" w:rsidDel="00EB0FA6" w:rsidRDefault="00C54155">
      <w:pPr>
        <w:pStyle w:val="sc-BodyText"/>
        <w:rPr>
          <w:del w:id="4767" w:author="Dell, Susan J." w:date="2020-02-19T12:42:00Z"/>
        </w:rPr>
      </w:pPr>
      <w:del w:id="4768" w:author="Dell, Susan J." w:date="2020-02-19T12:42:00Z">
        <w:r w:rsidDel="00EB0FA6">
          <w:rPr>
            <w:color w:val="000000"/>
          </w:rPr>
          <w:delText>Students explore human sexuality concepts and apply them to the design, delivery and assessment of developmentally and culturally appropriate sexual health educational interventions in school and community settings.</w:delText>
        </w:r>
      </w:del>
    </w:p>
    <w:p w:rsidR="00AD3BF2" w:rsidDel="00EB0FA6" w:rsidRDefault="00C54155">
      <w:pPr>
        <w:pStyle w:val="sc-BodyText"/>
        <w:rPr>
          <w:del w:id="4769" w:author="Dell, Susan J." w:date="2020-02-19T12:42:00Z"/>
        </w:rPr>
      </w:pPr>
      <w:del w:id="4770" w:author="Dell, Susan J." w:date="2020-02-19T12:42:00Z">
        <w:r w:rsidDel="00EB0FA6">
          <w:delText>Prerequisite: 24 credit hours or consent of department chair.</w:delText>
        </w:r>
      </w:del>
    </w:p>
    <w:p w:rsidR="00AD3BF2" w:rsidDel="00EB0FA6" w:rsidRDefault="00C54155">
      <w:pPr>
        <w:pStyle w:val="sc-BodyText"/>
        <w:rPr>
          <w:del w:id="4771" w:author="Dell, Susan J." w:date="2020-02-19T12:42:00Z"/>
        </w:rPr>
      </w:pPr>
      <w:del w:id="4772" w:author="Dell, Susan J." w:date="2020-02-19T12:42:00Z">
        <w:r w:rsidDel="00EB0FA6">
          <w:delText>Offered: Fall.</w:delText>
        </w:r>
      </w:del>
    </w:p>
    <w:p w:rsidR="00AD3BF2" w:rsidDel="00EB0FA6" w:rsidRDefault="00C54155">
      <w:pPr>
        <w:pStyle w:val="sc-BodyText"/>
        <w:rPr>
          <w:del w:id="4773" w:author="Dell, Susan J." w:date="2020-02-19T12:42:00Z"/>
        </w:rPr>
        <w:pPrChange w:id="4774" w:author="Dell, Susan J." w:date="2020-02-19T12:43:00Z">
          <w:pPr>
            <w:pStyle w:val="sc-CourseTitle"/>
          </w:pPr>
        </w:pPrChange>
      </w:pPr>
      <w:bookmarkStart w:id="4775" w:name="E0B27B918EBA48FE8D3BE6DE7AA502CF"/>
      <w:bookmarkEnd w:id="4775"/>
      <w:del w:id="4776" w:author="Dell, Susan J." w:date="2020-02-19T12:42:00Z">
        <w:r w:rsidDel="00EB0FA6">
          <w:delText>HPE 344 - Infant Toddler Health and Wellness (3)</w:delText>
        </w:r>
      </w:del>
    </w:p>
    <w:p w:rsidR="00AD3BF2" w:rsidDel="00EB0FA6" w:rsidRDefault="00C54155">
      <w:pPr>
        <w:pStyle w:val="sc-BodyText"/>
        <w:rPr>
          <w:del w:id="4777" w:author="Dell, Susan J." w:date="2020-02-19T12:42:00Z"/>
        </w:rPr>
      </w:pPr>
      <w:del w:id="4778" w:author="Dell, Susan J." w:date="2020-02-19T12:42:00Z">
        <w:r w:rsidDel="00EB0FA6">
          <w:delText>Students explore infant/toddler development including physical health, motor development and impact of environmental, socioeconomic and cultural influences on development. Basic health, safety and nutritional practices are also studied.</w:delText>
        </w:r>
      </w:del>
    </w:p>
    <w:p w:rsidR="00AD3BF2" w:rsidDel="00EB0FA6" w:rsidRDefault="00C54155">
      <w:pPr>
        <w:pStyle w:val="sc-BodyText"/>
        <w:rPr>
          <w:del w:id="4779" w:author="Dell, Susan J." w:date="2020-02-19T12:42:00Z"/>
        </w:rPr>
      </w:pPr>
      <w:del w:id="4780" w:author="Dell, Susan J." w:date="2020-02-19T12:42:00Z">
        <w:r w:rsidDel="00EB0FA6">
          <w:delText>Prerequisite: ECED 202, ECED 232, ECED 310, ECED 312, ECED 314, ECED 410 and SPED 301 (B- or higher).</w:delText>
        </w:r>
      </w:del>
    </w:p>
    <w:p w:rsidR="00AD3BF2" w:rsidDel="00EB0FA6" w:rsidRDefault="00C54155">
      <w:pPr>
        <w:pStyle w:val="sc-BodyText"/>
        <w:rPr>
          <w:del w:id="4781" w:author="Dell, Susan J." w:date="2020-02-19T12:42:00Z"/>
        </w:rPr>
      </w:pPr>
      <w:del w:id="4782" w:author="Dell, Susan J." w:date="2020-02-19T12:42:00Z">
        <w:r w:rsidDel="00EB0FA6">
          <w:delText>Offered: Fall.</w:delText>
        </w:r>
      </w:del>
    </w:p>
    <w:p w:rsidR="00AD3BF2" w:rsidDel="00EB0FA6" w:rsidRDefault="00C54155">
      <w:pPr>
        <w:pStyle w:val="sc-BodyText"/>
        <w:rPr>
          <w:del w:id="4783" w:author="Dell, Susan J." w:date="2020-02-19T12:42:00Z"/>
        </w:rPr>
        <w:pPrChange w:id="4784" w:author="Dell, Susan J." w:date="2020-02-19T12:43:00Z">
          <w:pPr>
            <w:pStyle w:val="sc-CourseTitle"/>
          </w:pPr>
        </w:pPrChange>
      </w:pPr>
      <w:bookmarkStart w:id="4785" w:name="EC370D84FD1E4E49BA3A0C27DB826BF3"/>
      <w:bookmarkEnd w:id="4785"/>
      <w:del w:id="4786" w:author="Dell, Susan J." w:date="2020-02-19T12:42:00Z">
        <w:r w:rsidDel="00EB0FA6">
          <w:delText>HPE 345 - Wellness for the Young Child (3)</w:delText>
        </w:r>
      </w:del>
    </w:p>
    <w:p w:rsidR="00AD3BF2" w:rsidDel="00EB0FA6" w:rsidRDefault="00C54155">
      <w:pPr>
        <w:pStyle w:val="sc-BodyText"/>
        <w:rPr>
          <w:del w:id="4787" w:author="Dell, Susan J." w:date="2020-02-19T12:42:00Z"/>
        </w:rPr>
      </w:pPr>
      <w:del w:id="4788" w:author="Dell, Susan J." w:date="2020-02-19T12:42:00Z">
        <w:r w:rsidDel="00EB0FA6">
          <w:delText>Wellness topics for early childhood education (B-8) programs are addressed. This course includes experiences in teaching specific basic wellness topics (e.g., health, safety, nutrition and overall wellness). Hybrid course.</w:delText>
        </w:r>
      </w:del>
    </w:p>
    <w:p w:rsidR="00AD3BF2" w:rsidDel="00EB0FA6" w:rsidRDefault="00C54155">
      <w:pPr>
        <w:pStyle w:val="sc-BodyText"/>
        <w:rPr>
          <w:del w:id="4789" w:author="Dell, Susan J." w:date="2020-02-19T12:42:00Z"/>
        </w:rPr>
      </w:pPr>
      <w:del w:id="4790" w:author="Dell, Susan J." w:date="2020-02-19T12:42:00Z">
        <w:r w:rsidDel="00EB0FA6">
          <w:delText>Prerequisite: Admission to the ECED Program or consent of the Health and Physical Education department chair.</w:delText>
        </w:r>
      </w:del>
    </w:p>
    <w:p w:rsidR="00AD3BF2" w:rsidDel="00EB0FA6" w:rsidRDefault="00C54155">
      <w:pPr>
        <w:pStyle w:val="sc-BodyText"/>
        <w:rPr>
          <w:del w:id="4791" w:author="Dell, Susan J." w:date="2020-02-19T12:42:00Z"/>
        </w:rPr>
      </w:pPr>
      <w:del w:id="4792" w:author="Dell, Susan J." w:date="2020-02-19T12:42:00Z">
        <w:r w:rsidDel="00EB0FA6">
          <w:delText>Offered: Spring, Summer.</w:delText>
        </w:r>
      </w:del>
    </w:p>
    <w:p w:rsidR="00AD3BF2" w:rsidDel="00EB0FA6" w:rsidRDefault="00C54155">
      <w:pPr>
        <w:pStyle w:val="sc-BodyText"/>
        <w:rPr>
          <w:del w:id="4793" w:author="Dell, Susan J." w:date="2020-02-19T12:42:00Z"/>
        </w:rPr>
        <w:pPrChange w:id="4794" w:author="Dell, Susan J." w:date="2020-02-19T12:43:00Z">
          <w:pPr>
            <w:pStyle w:val="sc-CourseTitle"/>
          </w:pPr>
        </w:pPrChange>
      </w:pPr>
      <w:bookmarkStart w:id="4795" w:name="5C2F104ED4B1473C8A58BBD524C3AB25"/>
      <w:bookmarkEnd w:id="4795"/>
      <w:del w:id="4796" w:author="Dell, Susan J." w:date="2020-02-19T12:42:00Z">
        <w:r w:rsidDel="00EB0FA6">
          <w:delText>HPE 346 - Pedagogical Skills in Elementary Health/Physical Education (3)</w:delText>
        </w:r>
      </w:del>
    </w:p>
    <w:p w:rsidR="00AD3BF2" w:rsidDel="00EB0FA6" w:rsidRDefault="00C54155">
      <w:pPr>
        <w:pStyle w:val="sc-BodyText"/>
        <w:rPr>
          <w:del w:id="4797" w:author="Dell, Susan J." w:date="2020-02-19T12:42:00Z"/>
        </w:rPr>
      </w:pPr>
      <w:del w:id="4798" w:author="Dell, Susan J." w:date="2020-02-19T12:42:00Z">
        <w:r w:rsidDel="00EB0FA6">
          <w:delText>Basic principles of comprehensive health education and physical education programs for elementary schools are addressed. 4 contact hours.</w:delText>
        </w:r>
      </w:del>
    </w:p>
    <w:p w:rsidR="00AD3BF2" w:rsidDel="00EB0FA6" w:rsidRDefault="00C54155">
      <w:pPr>
        <w:pStyle w:val="sc-BodyText"/>
        <w:rPr>
          <w:del w:id="4799" w:author="Dell, Susan J." w:date="2020-02-19T12:42:00Z"/>
        </w:rPr>
      </w:pPr>
      <w:del w:id="4800" w:author="Dell, Susan J." w:date="2020-02-19T12:42:00Z">
        <w:r w:rsidDel="00EB0FA6">
          <w:delText>Prerequisite: Admission to the Feinstein School of Education and Human Development.</w:delText>
        </w:r>
      </w:del>
    </w:p>
    <w:p w:rsidR="00AD3BF2" w:rsidDel="00EB0FA6" w:rsidRDefault="00C54155">
      <w:pPr>
        <w:pStyle w:val="sc-BodyText"/>
        <w:rPr>
          <w:del w:id="4801" w:author="Dell, Susan J." w:date="2020-02-19T12:42:00Z"/>
        </w:rPr>
      </w:pPr>
      <w:del w:id="4802" w:author="Dell, Susan J." w:date="2020-02-19T12:42:00Z">
        <w:r w:rsidDel="00EB0FA6">
          <w:delText>Offered:  Fall, Spring, Summer.</w:delText>
        </w:r>
      </w:del>
    </w:p>
    <w:p w:rsidR="00AD3BF2" w:rsidDel="00EB0FA6" w:rsidRDefault="00C54155">
      <w:pPr>
        <w:pStyle w:val="sc-BodyText"/>
        <w:rPr>
          <w:del w:id="4803" w:author="Dell, Susan J." w:date="2020-02-19T12:42:00Z"/>
        </w:rPr>
        <w:pPrChange w:id="4804" w:author="Dell, Susan J." w:date="2020-02-19T12:43:00Z">
          <w:pPr>
            <w:pStyle w:val="sc-CourseTitle"/>
          </w:pPr>
        </w:pPrChange>
      </w:pPr>
      <w:bookmarkStart w:id="4805" w:name="47DB1A2CAF9E404EA555CAD985EA630F"/>
      <w:bookmarkEnd w:id="4805"/>
      <w:del w:id="4806" w:author="Dell, Susan J." w:date="2020-02-19T12:42:00Z">
        <w:r w:rsidDel="00EB0FA6">
          <w:delText>HPE 351 - Leadership and Supervision of Recreation  (3)</w:delText>
        </w:r>
      </w:del>
    </w:p>
    <w:p w:rsidR="00AD3BF2" w:rsidDel="00EB0FA6" w:rsidRDefault="00C54155">
      <w:pPr>
        <w:pStyle w:val="sc-BodyText"/>
        <w:rPr>
          <w:del w:id="4807" w:author="Dell, Susan J." w:date="2020-02-19T12:42:00Z"/>
        </w:rPr>
      </w:pPr>
      <w:del w:id="4808" w:author="Dell, Susan J." w:date="2020-02-19T12:42:00Z">
        <w:r w:rsidDel="00EB0FA6">
          <w:delText>Leadership styles and techniques appropriate for different age groups and a variety of settings are analyzed.</w:delText>
        </w:r>
      </w:del>
    </w:p>
    <w:p w:rsidR="00AD3BF2" w:rsidDel="00EB0FA6" w:rsidRDefault="00C54155">
      <w:pPr>
        <w:pStyle w:val="sc-BodyText"/>
        <w:rPr>
          <w:del w:id="4809" w:author="Dell, Susan J." w:date="2020-02-19T12:42:00Z"/>
        </w:rPr>
      </w:pPr>
      <w:del w:id="4810" w:author="Dell, Susan J." w:date="2020-02-19T12:42:00Z">
        <w:r w:rsidDel="00EB0FA6">
          <w:delText>Prerequisite: HPE 151.</w:delText>
        </w:r>
      </w:del>
    </w:p>
    <w:p w:rsidR="00AD3BF2" w:rsidDel="00EB0FA6" w:rsidRDefault="00C54155">
      <w:pPr>
        <w:pStyle w:val="sc-BodyText"/>
        <w:rPr>
          <w:del w:id="4811" w:author="Dell, Susan J." w:date="2020-02-19T12:42:00Z"/>
        </w:rPr>
      </w:pPr>
      <w:del w:id="4812" w:author="Dell, Susan J." w:date="2020-02-19T12:42:00Z">
        <w:r w:rsidDel="00EB0FA6">
          <w:delText>Offered: As needed.</w:delText>
        </w:r>
      </w:del>
    </w:p>
    <w:p w:rsidR="00AD3BF2" w:rsidDel="00EB0FA6" w:rsidRDefault="00C54155">
      <w:pPr>
        <w:pStyle w:val="sc-BodyText"/>
        <w:rPr>
          <w:del w:id="4813" w:author="Dell, Susan J." w:date="2020-02-19T12:42:00Z"/>
        </w:rPr>
        <w:pPrChange w:id="4814" w:author="Dell, Susan J." w:date="2020-02-19T12:43:00Z">
          <w:pPr>
            <w:pStyle w:val="sc-CourseTitle"/>
          </w:pPr>
        </w:pPrChange>
      </w:pPr>
      <w:bookmarkStart w:id="4815" w:name="4A2F52A7D41540BFAAC1219C8FCA3A77"/>
      <w:bookmarkEnd w:id="4815"/>
      <w:del w:id="4816" w:author="Dell, Susan J." w:date="2020-02-19T12:42:00Z">
        <w:r w:rsidDel="00EB0FA6">
          <w:delText>HPE 356 - Recreation Practicum  (4)</w:delText>
        </w:r>
      </w:del>
    </w:p>
    <w:p w:rsidR="00AD3BF2" w:rsidDel="00EB0FA6" w:rsidRDefault="00C54155">
      <w:pPr>
        <w:pStyle w:val="sc-BodyText"/>
        <w:rPr>
          <w:del w:id="4817" w:author="Dell, Susan J." w:date="2020-02-19T12:42:00Z"/>
        </w:rPr>
      </w:pPr>
      <w:del w:id="4818" w:author="Dell, Susan J." w:date="2020-02-19T12:42:00Z">
        <w:r w:rsidDel="00EB0FA6">
          <w:delText>Students assist in the development, presentation and evaluation of leisure-time activities in community, agency, school or college settings. Lecture and field experience. 7 contact hours.</w:delText>
        </w:r>
      </w:del>
    </w:p>
    <w:p w:rsidR="00AD3BF2" w:rsidDel="00EB0FA6" w:rsidRDefault="00C54155">
      <w:pPr>
        <w:pStyle w:val="sc-BodyText"/>
        <w:rPr>
          <w:del w:id="4819" w:author="Dell, Susan J." w:date="2020-02-19T12:42:00Z"/>
        </w:rPr>
      </w:pPr>
      <w:del w:id="4820" w:author="Dell, Susan J." w:date="2020-02-19T12:42:00Z">
        <w:r w:rsidDel="00EB0FA6">
          <w:delText>Prerequisite: HPE 151 and HPE 252.</w:delText>
        </w:r>
      </w:del>
    </w:p>
    <w:p w:rsidR="00AD3BF2" w:rsidDel="00EB0FA6" w:rsidRDefault="00C54155">
      <w:pPr>
        <w:pStyle w:val="sc-BodyText"/>
        <w:rPr>
          <w:del w:id="4821" w:author="Dell, Susan J." w:date="2020-02-19T12:42:00Z"/>
        </w:rPr>
      </w:pPr>
      <w:del w:id="4822" w:author="Dell, Susan J." w:date="2020-02-19T12:42:00Z">
        <w:r w:rsidDel="00EB0FA6">
          <w:delText>Offered: As needed.</w:delText>
        </w:r>
      </w:del>
    </w:p>
    <w:p w:rsidR="00AD3BF2" w:rsidDel="00EB0FA6" w:rsidRDefault="00C54155">
      <w:pPr>
        <w:pStyle w:val="sc-BodyText"/>
        <w:rPr>
          <w:del w:id="4823" w:author="Dell, Susan J." w:date="2020-02-19T12:42:00Z"/>
        </w:rPr>
        <w:pPrChange w:id="4824" w:author="Dell, Susan J." w:date="2020-02-19T12:43:00Z">
          <w:pPr>
            <w:pStyle w:val="sc-CourseTitle"/>
          </w:pPr>
        </w:pPrChange>
      </w:pPr>
      <w:bookmarkStart w:id="4825" w:name="4960F5649D3D4B89AF0B7B8841DB0D3B"/>
      <w:bookmarkEnd w:id="4825"/>
      <w:del w:id="4826" w:author="Dell, Susan J." w:date="2020-02-19T12:42:00Z">
        <w:r w:rsidDel="00EB0FA6">
          <w:delText>HPE 390 - Independent Study in Physical Education  (1)</w:delText>
        </w:r>
      </w:del>
    </w:p>
    <w:p w:rsidR="00AD3BF2" w:rsidDel="00EB0FA6" w:rsidRDefault="00C54155">
      <w:pPr>
        <w:pStyle w:val="sc-BodyText"/>
        <w:rPr>
          <w:del w:id="4827" w:author="Dell, Susan J." w:date="2020-02-19T12:42:00Z"/>
        </w:rPr>
      </w:pPr>
      <w:del w:id="4828" w:author="Dell, Susan J." w:date="2020-02-19T12:42:00Z">
        <w:r w:rsidDel="00EB0FA6">
          <w:delText>Students select a topic and undertake concentrated research under the supervision of a faculty advisor.</w:delText>
        </w:r>
      </w:del>
    </w:p>
    <w:p w:rsidR="00AD3BF2" w:rsidDel="00EB0FA6" w:rsidRDefault="00C54155">
      <w:pPr>
        <w:pStyle w:val="sc-BodyText"/>
        <w:rPr>
          <w:del w:id="4829" w:author="Dell, Susan J." w:date="2020-02-19T12:42:00Z"/>
        </w:rPr>
      </w:pPr>
      <w:del w:id="4830" w:author="Dell, Susan J." w:date="2020-02-19T12:42:00Z">
        <w:r w:rsidDel="00EB0FA6">
          <w:delText>Prerequisite: Consent of department chair.</w:delText>
        </w:r>
      </w:del>
    </w:p>
    <w:p w:rsidR="00AD3BF2" w:rsidDel="00EB0FA6" w:rsidRDefault="00C54155">
      <w:pPr>
        <w:pStyle w:val="sc-BodyText"/>
        <w:rPr>
          <w:del w:id="4831" w:author="Dell, Susan J." w:date="2020-02-19T12:42:00Z"/>
        </w:rPr>
      </w:pPr>
      <w:del w:id="4832" w:author="Dell, Susan J." w:date="2020-02-19T12:42:00Z">
        <w:r w:rsidDel="00EB0FA6">
          <w:delText>Offered: As needed.</w:delText>
        </w:r>
      </w:del>
    </w:p>
    <w:p w:rsidR="00AD3BF2" w:rsidDel="00EB0FA6" w:rsidRDefault="00C54155">
      <w:pPr>
        <w:pStyle w:val="sc-BodyText"/>
        <w:rPr>
          <w:del w:id="4833" w:author="Dell, Susan J." w:date="2020-02-19T12:42:00Z"/>
        </w:rPr>
        <w:pPrChange w:id="4834" w:author="Dell, Susan J." w:date="2020-02-19T12:43:00Z">
          <w:pPr>
            <w:pStyle w:val="sc-CourseTitle"/>
          </w:pPr>
        </w:pPrChange>
      </w:pPr>
      <w:bookmarkStart w:id="4835" w:name="8FC29A438D9F41E680CF16D918393B3A"/>
      <w:bookmarkEnd w:id="4835"/>
      <w:del w:id="4836" w:author="Dell, Susan J." w:date="2020-02-19T12:42:00Z">
        <w:r w:rsidDel="00EB0FA6">
          <w:delText>HPE 402 - Advanced Practicum in Curriculum and Instruction  (3)</w:delText>
        </w:r>
      </w:del>
    </w:p>
    <w:p w:rsidR="00AD3BF2" w:rsidDel="00EB0FA6" w:rsidRDefault="00C54155">
      <w:pPr>
        <w:pStyle w:val="sc-BodyText"/>
        <w:rPr>
          <w:del w:id="4837" w:author="Dell, Susan J." w:date="2020-02-19T12:42:00Z"/>
        </w:rPr>
      </w:pPr>
      <w:del w:id="4838" w:author="Dell, Susan J." w:date="2020-02-19T12:42:00Z">
        <w:r w:rsidDel="00EB0FA6">
          <w:delText>Students analyze select individual/dual and team sport skills, tactics and strategies to develop appropriate teaching progressions. Observations and supervised teaching experiences in pre-K-12 school settings are included.</w:delText>
        </w:r>
      </w:del>
    </w:p>
    <w:p w:rsidR="00AD3BF2" w:rsidDel="00EB0FA6" w:rsidRDefault="00C54155">
      <w:pPr>
        <w:pStyle w:val="sc-BodyText"/>
        <w:rPr>
          <w:del w:id="4839" w:author="Dell, Susan J." w:date="2020-02-19T12:42:00Z"/>
        </w:rPr>
      </w:pPr>
      <w:del w:id="4840" w:author="Dell, Susan J." w:date="2020-02-19T12:42:00Z">
        <w:r w:rsidDel="00EB0FA6">
          <w:delText>Prerequisite: HPE 207, HPE 208, HPE 300, HPE 301, HPE 418 and admission to the health and physical education teacher preparation program or consent of department chair.</w:delText>
        </w:r>
      </w:del>
    </w:p>
    <w:p w:rsidR="00AD3BF2" w:rsidDel="00EB0FA6" w:rsidRDefault="00C54155">
      <w:pPr>
        <w:pStyle w:val="sc-BodyText"/>
        <w:rPr>
          <w:del w:id="4841" w:author="Dell, Susan J." w:date="2020-02-19T12:42:00Z"/>
        </w:rPr>
      </w:pPr>
      <w:del w:id="4842" w:author="Dell, Susan J." w:date="2020-02-19T12:42:00Z">
        <w:r w:rsidDel="00EB0FA6">
          <w:lastRenderedPageBreak/>
          <w:delText>Offered: Spring.</w:delText>
        </w:r>
      </w:del>
    </w:p>
    <w:p w:rsidR="00AD3BF2" w:rsidDel="00EB0FA6" w:rsidRDefault="00C54155">
      <w:pPr>
        <w:pStyle w:val="sc-BodyText"/>
        <w:rPr>
          <w:del w:id="4843" w:author="Dell, Susan J." w:date="2020-02-19T12:42:00Z"/>
        </w:rPr>
        <w:pPrChange w:id="4844" w:author="Dell, Susan J." w:date="2020-02-19T12:43:00Z">
          <w:pPr>
            <w:pStyle w:val="sc-CourseTitle"/>
          </w:pPr>
        </w:pPrChange>
      </w:pPr>
      <w:bookmarkStart w:id="4845" w:name="2BFF8F089BED47F4A89C7E7197388552"/>
      <w:bookmarkEnd w:id="4845"/>
      <w:del w:id="4846" w:author="Dell, Susan J." w:date="2020-02-19T12:42:00Z">
        <w:r w:rsidDel="00EB0FA6">
          <w:delText>HPE 403 - Environmental Health (3)</w:delText>
        </w:r>
      </w:del>
    </w:p>
    <w:p w:rsidR="00AD3BF2" w:rsidDel="00EB0FA6" w:rsidRDefault="00C54155">
      <w:pPr>
        <w:pStyle w:val="sc-BodyText"/>
        <w:rPr>
          <w:del w:id="4847" w:author="Dell, Susan J." w:date="2020-02-19T12:42:00Z"/>
        </w:rPr>
      </w:pPr>
      <w:del w:id="4848" w:author="Dell, Susan J." w:date="2020-02-19T12:42:00Z">
        <w:r w:rsidDel="00EB0FA6">
          <w:rPr>
            <w:color w:val="000000"/>
          </w:rPr>
          <w:delText>Students survey environmental health from holistic and interdisciplinary perspectives. They examine the interactive nature of natural and anthropogenic environments, and their impacts on community and population health and health promotion.</w:delText>
        </w:r>
      </w:del>
    </w:p>
    <w:p w:rsidR="00AD3BF2" w:rsidDel="00EB0FA6" w:rsidRDefault="00C54155">
      <w:pPr>
        <w:pStyle w:val="sc-BodyText"/>
        <w:rPr>
          <w:del w:id="4849" w:author="Dell, Susan J." w:date="2020-02-19T12:42:00Z"/>
        </w:rPr>
      </w:pPr>
      <w:del w:id="4850" w:author="Dell, Susan J." w:date="2020-02-19T12:42:00Z">
        <w:r w:rsidDel="00EB0FA6">
          <w:delText>Prerequisite: 45 credit hours or consent of department chair.</w:delText>
        </w:r>
      </w:del>
    </w:p>
    <w:p w:rsidR="00AD3BF2" w:rsidDel="00EB0FA6" w:rsidRDefault="00C54155">
      <w:pPr>
        <w:pStyle w:val="sc-BodyText"/>
        <w:rPr>
          <w:del w:id="4851" w:author="Dell, Susan J." w:date="2020-02-19T12:42:00Z"/>
        </w:rPr>
      </w:pPr>
      <w:del w:id="4852" w:author="Dell, Susan J." w:date="2020-02-19T12:42:00Z">
        <w:r w:rsidDel="00EB0FA6">
          <w:delText>Offered: Annually.</w:delText>
        </w:r>
      </w:del>
    </w:p>
    <w:p w:rsidR="00AD3BF2" w:rsidDel="00EB0FA6" w:rsidRDefault="00C54155">
      <w:pPr>
        <w:pStyle w:val="sc-BodyText"/>
        <w:rPr>
          <w:del w:id="4853" w:author="Dell, Susan J." w:date="2020-02-19T12:42:00Z"/>
        </w:rPr>
        <w:pPrChange w:id="4854" w:author="Dell, Susan J." w:date="2020-02-19T12:43:00Z">
          <w:pPr>
            <w:pStyle w:val="sc-CourseTitle"/>
          </w:pPr>
        </w:pPrChange>
      </w:pPr>
      <w:bookmarkStart w:id="4855" w:name="C285BD6483D746D7892D9F40A00B4C22"/>
      <w:bookmarkEnd w:id="4855"/>
      <w:del w:id="4856" w:author="Dell, Susan J." w:date="2020-02-19T12:42:00Z">
        <w:r w:rsidDel="00EB0FA6">
          <w:delText>HPE 404 - School Health and Physical Education Leadership (3)</w:delText>
        </w:r>
      </w:del>
    </w:p>
    <w:p w:rsidR="00AD3BF2" w:rsidDel="00EB0FA6" w:rsidRDefault="00C54155">
      <w:pPr>
        <w:pStyle w:val="sc-BodyText"/>
        <w:rPr>
          <w:del w:id="4857" w:author="Dell, Susan J." w:date="2020-02-19T12:42:00Z"/>
        </w:rPr>
      </w:pPr>
      <w:del w:id="4858" w:author="Dell, Susan J." w:date="2020-02-19T12:42:00Z">
        <w:r w:rsidDel="00EB0FA6">
          <w:delText>Topics include practical organizational and administrative content and skills, consideration for program planning, teacher evaluation, curriculum, policies, leadership, technology and standards for health education, physical education and extracurricular activities.</w:delText>
        </w:r>
      </w:del>
    </w:p>
    <w:p w:rsidR="00AD3BF2" w:rsidDel="00EB0FA6" w:rsidRDefault="00C54155">
      <w:pPr>
        <w:pStyle w:val="sc-BodyText"/>
        <w:rPr>
          <w:del w:id="4859" w:author="Dell, Susan J." w:date="2020-02-19T12:42:00Z"/>
        </w:rPr>
      </w:pPr>
      <w:del w:id="4860" w:author="Dell, Susan J." w:date="2020-02-19T12:42:00Z">
        <w:r w:rsidDel="00EB0FA6">
          <w:delText>Prerequisite: HPE 414 or HPE 418, or concurrent enrollment in HPE 414 or HPE 418, or consent of department chair.</w:delText>
        </w:r>
      </w:del>
    </w:p>
    <w:p w:rsidR="00AD3BF2" w:rsidDel="00EB0FA6" w:rsidRDefault="00C54155">
      <w:pPr>
        <w:pStyle w:val="sc-BodyText"/>
        <w:rPr>
          <w:del w:id="4861" w:author="Dell, Susan J." w:date="2020-02-19T12:42:00Z"/>
        </w:rPr>
      </w:pPr>
      <w:del w:id="4862" w:author="Dell, Susan J." w:date="2020-02-19T12:42:00Z">
        <w:r w:rsidDel="00EB0FA6">
          <w:delText>Offered:  Spring.</w:delText>
        </w:r>
      </w:del>
    </w:p>
    <w:p w:rsidR="00AD3BF2" w:rsidDel="00EB0FA6" w:rsidRDefault="00C54155">
      <w:pPr>
        <w:pStyle w:val="sc-BodyText"/>
        <w:rPr>
          <w:del w:id="4863" w:author="Dell, Susan J." w:date="2020-02-19T12:42:00Z"/>
        </w:rPr>
        <w:pPrChange w:id="4864" w:author="Dell, Susan J." w:date="2020-02-19T12:43:00Z">
          <w:pPr>
            <w:pStyle w:val="sc-CourseTitle"/>
          </w:pPr>
        </w:pPrChange>
      </w:pPr>
      <w:bookmarkStart w:id="4865" w:name="6D0184E8E4B54334B7847AB3EA4B60E3"/>
      <w:bookmarkEnd w:id="4865"/>
      <w:del w:id="4866" w:author="Dell, Susan J." w:date="2020-02-19T12:42:00Z">
        <w:r w:rsidDel="00EB0FA6">
          <w:delText>HPE 406 - Health Program Planning and Development (3)</w:delText>
        </w:r>
      </w:del>
    </w:p>
    <w:p w:rsidR="00AD3BF2" w:rsidDel="00EB0FA6" w:rsidRDefault="00C54155">
      <w:pPr>
        <w:pStyle w:val="sc-BodyText"/>
        <w:rPr>
          <w:del w:id="4867" w:author="Dell, Susan J." w:date="2020-02-19T12:42:00Z"/>
        </w:rPr>
      </w:pPr>
      <w:del w:id="4868" w:author="Dell, Susan J." w:date="2020-02-19T12:42:00Z">
        <w:r w:rsidDel="00EB0FA6">
          <w:rPr>
            <w:color w:val="444444"/>
          </w:rPr>
          <w:delText>Students take systematic approaches to developing interventions and programs that promote healthy communities. Planning models, needs assessments, behavior change theories, social marketing, program implementation and evaluation methodologies are addressed</w:delText>
        </w:r>
        <w:r w:rsidDel="00EB0FA6">
          <w:delText>.</w:delText>
        </w:r>
      </w:del>
    </w:p>
    <w:p w:rsidR="00AD3BF2" w:rsidDel="00EB0FA6" w:rsidRDefault="00C54155">
      <w:pPr>
        <w:pStyle w:val="sc-BodyText"/>
        <w:rPr>
          <w:del w:id="4869" w:author="Dell, Susan J." w:date="2020-02-19T12:42:00Z"/>
        </w:rPr>
      </w:pPr>
      <w:del w:id="4870" w:author="Dell, Susan J." w:date="2020-02-19T12:42:00Z">
        <w:r w:rsidDel="00EB0FA6">
          <w:delText>Prerequisite: BIOL 231, BIOL 335, HPE 303; a minimum cumulative GPA of 2.75; or consent of the department chair.</w:delText>
        </w:r>
      </w:del>
    </w:p>
    <w:p w:rsidR="00AD3BF2" w:rsidDel="00EB0FA6" w:rsidRDefault="00C54155">
      <w:pPr>
        <w:pStyle w:val="sc-BodyText"/>
        <w:rPr>
          <w:del w:id="4871" w:author="Dell, Susan J." w:date="2020-02-19T12:42:00Z"/>
        </w:rPr>
      </w:pPr>
      <w:del w:id="4872" w:author="Dell, Susan J." w:date="2020-02-19T12:42:00Z">
        <w:r w:rsidDel="00EB0FA6">
          <w:delText>Offered:  Spring or as needed.</w:delText>
        </w:r>
      </w:del>
    </w:p>
    <w:p w:rsidR="00AD3BF2" w:rsidDel="00EB0FA6" w:rsidRDefault="00C54155">
      <w:pPr>
        <w:pStyle w:val="sc-BodyText"/>
        <w:rPr>
          <w:del w:id="4873" w:author="Dell, Susan J." w:date="2020-02-19T12:42:00Z"/>
        </w:rPr>
        <w:pPrChange w:id="4874" w:author="Dell, Susan J." w:date="2020-02-19T12:43:00Z">
          <w:pPr>
            <w:pStyle w:val="sc-CourseTitle"/>
          </w:pPr>
        </w:pPrChange>
      </w:pPr>
      <w:bookmarkStart w:id="4875" w:name="AF9743040D8442D6A3A35677674B5081"/>
      <w:bookmarkEnd w:id="4875"/>
      <w:del w:id="4876" w:author="Dell, Susan J." w:date="2020-02-19T12:42:00Z">
        <w:r w:rsidDel="00EB0FA6">
          <w:delText>HPE 408 - Coaching Applications (3)</w:delText>
        </w:r>
      </w:del>
    </w:p>
    <w:p w:rsidR="00AD3BF2" w:rsidDel="00EB0FA6" w:rsidRDefault="00C54155">
      <w:pPr>
        <w:pStyle w:val="sc-BodyText"/>
        <w:rPr>
          <w:del w:id="4877" w:author="Dell, Susan J." w:date="2020-02-19T12:42:00Z"/>
        </w:rPr>
      </w:pPr>
      <w:del w:id="4878" w:author="Dell, Susan J." w:date="2020-02-19T12:42:00Z">
        <w:r w:rsidDel="00EB0FA6">
          <w:delText>Effective planning, implementation and evaluation of practice and game management, as well as seasonal responsibilities of the coach, are analyzed. Includes field work in coaching. </w:delText>
        </w:r>
      </w:del>
    </w:p>
    <w:p w:rsidR="00AD3BF2" w:rsidDel="00EB0FA6" w:rsidRDefault="00C54155">
      <w:pPr>
        <w:pStyle w:val="sc-BodyText"/>
        <w:rPr>
          <w:del w:id="4879" w:author="Dell, Susan J." w:date="2020-02-19T12:42:00Z"/>
        </w:rPr>
      </w:pPr>
      <w:del w:id="4880" w:author="Dell, Susan J." w:date="2020-02-19T12:42:00Z">
        <w:r w:rsidDel="00EB0FA6">
          <w:delText>Prerequisite: HPE 201, HPE 205, HPE 243, HPE 278, HPE 308, and current first aid/CPR (infant, child, and adult with AED) certification.</w:delText>
        </w:r>
      </w:del>
    </w:p>
    <w:p w:rsidR="00AD3BF2" w:rsidDel="00EB0FA6" w:rsidRDefault="00C54155">
      <w:pPr>
        <w:pStyle w:val="sc-BodyText"/>
        <w:rPr>
          <w:del w:id="4881" w:author="Dell, Susan J." w:date="2020-02-19T12:42:00Z"/>
        </w:rPr>
      </w:pPr>
      <w:del w:id="4882" w:author="Dell, Susan J." w:date="2020-02-19T12:42:00Z">
        <w:r w:rsidDel="00EB0FA6">
          <w:delText>Offered: Fall.</w:delText>
        </w:r>
      </w:del>
    </w:p>
    <w:p w:rsidR="00AD3BF2" w:rsidDel="00EB0FA6" w:rsidRDefault="00C54155">
      <w:pPr>
        <w:pStyle w:val="sc-BodyText"/>
        <w:rPr>
          <w:del w:id="4883" w:author="Dell, Susan J." w:date="2020-02-19T12:42:00Z"/>
        </w:rPr>
        <w:pPrChange w:id="4884" w:author="Dell, Susan J." w:date="2020-02-19T12:43:00Z">
          <w:pPr>
            <w:pStyle w:val="sc-CourseTitle"/>
          </w:pPr>
        </w:pPrChange>
      </w:pPr>
      <w:bookmarkStart w:id="4885" w:name="682B6658D76E4F9DBFD02A3EAFD28F8E"/>
      <w:bookmarkEnd w:id="4885"/>
      <w:del w:id="4886" w:author="Dell, Susan J." w:date="2020-02-19T12:42:00Z">
        <w:r w:rsidDel="00EB0FA6">
          <w:delText>HPE 409 - Adapted Physical Education (3)</w:delText>
        </w:r>
      </w:del>
    </w:p>
    <w:p w:rsidR="00AD3BF2" w:rsidDel="00EB0FA6" w:rsidRDefault="00C54155">
      <w:pPr>
        <w:pStyle w:val="sc-BodyText"/>
        <w:rPr>
          <w:del w:id="4887" w:author="Dell, Susan J." w:date="2020-02-19T12:42:00Z"/>
        </w:rPr>
      </w:pPr>
      <w:del w:id="4888" w:author="Dell, Susan J." w:date="2020-02-19T12:42:00Z">
        <w:r w:rsidDel="00EB0FA6">
          <w:delText>Individual differences that affect motor learning and performance are considered. Individual educational programs in adaptive, developmental, corrective and inclusive physical education are designed. Laboratory is included.</w:delText>
        </w:r>
      </w:del>
    </w:p>
    <w:p w:rsidR="00AD3BF2" w:rsidDel="00EB0FA6" w:rsidRDefault="00C54155">
      <w:pPr>
        <w:pStyle w:val="sc-BodyText"/>
        <w:rPr>
          <w:del w:id="4889" w:author="Dell, Susan J." w:date="2020-02-19T12:42:00Z"/>
        </w:rPr>
      </w:pPr>
      <w:del w:id="4890" w:author="Dell, Susan J." w:date="2020-02-19T12:42:00Z">
        <w:r w:rsidDel="00EB0FA6">
          <w:delText>Prerequisite: SPED 333 and concurrent enrollment in or completion of HPE 413 or HPE 414.</w:delText>
        </w:r>
      </w:del>
    </w:p>
    <w:p w:rsidR="00AD3BF2" w:rsidDel="00EB0FA6" w:rsidRDefault="00C54155">
      <w:pPr>
        <w:pStyle w:val="sc-BodyText"/>
        <w:rPr>
          <w:del w:id="4891" w:author="Dell, Susan J." w:date="2020-02-19T12:42:00Z"/>
        </w:rPr>
      </w:pPr>
      <w:del w:id="4892" w:author="Dell, Susan J." w:date="2020-02-19T12:42:00Z">
        <w:r w:rsidDel="00EB0FA6">
          <w:delText>Offered: Spring.</w:delText>
        </w:r>
      </w:del>
    </w:p>
    <w:p w:rsidR="00AD3BF2" w:rsidDel="00EB0FA6" w:rsidRDefault="00C54155">
      <w:pPr>
        <w:pStyle w:val="sc-BodyText"/>
        <w:rPr>
          <w:del w:id="4893" w:author="Dell, Susan J." w:date="2020-02-19T12:42:00Z"/>
        </w:rPr>
        <w:pPrChange w:id="4894" w:author="Dell, Susan J." w:date="2020-02-19T12:43:00Z">
          <w:pPr>
            <w:pStyle w:val="sc-CourseTitle"/>
          </w:pPr>
        </w:pPrChange>
      </w:pPr>
      <w:bookmarkStart w:id="4895" w:name="461E00CF5FC346A6AE7EE83850A3A828"/>
      <w:bookmarkEnd w:id="4895"/>
      <w:del w:id="4896" w:author="Dell, Susan J." w:date="2020-02-19T12:42:00Z">
        <w:r w:rsidDel="00EB0FA6">
          <w:delText>HPE 410 - Managing Stress and Mental/Emotional Health (3)</w:delText>
        </w:r>
      </w:del>
    </w:p>
    <w:p w:rsidR="00AD3BF2" w:rsidDel="00EB0FA6" w:rsidRDefault="00C54155">
      <w:pPr>
        <w:pStyle w:val="sc-BodyText"/>
        <w:rPr>
          <w:del w:id="4897" w:author="Dell, Susan J." w:date="2020-02-19T12:42:00Z"/>
        </w:rPr>
      </w:pPr>
      <w:del w:id="4898" w:author="Dell, Susan J." w:date="2020-02-19T12:42:00Z">
        <w:r w:rsidDel="00EB0FA6">
          <w:delText>Students explore connections between mental and physical health as related to managing stress. Activities include the identification of sources, the identification of the impact of stress on health, and the implementation of stress management techniques.</w:delText>
        </w:r>
      </w:del>
    </w:p>
    <w:p w:rsidR="00AD3BF2" w:rsidDel="00EB0FA6" w:rsidRDefault="00C54155">
      <w:pPr>
        <w:pStyle w:val="sc-BodyText"/>
        <w:rPr>
          <w:del w:id="4899" w:author="Dell, Susan J." w:date="2020-02-19T12:42:00Z"/>
        </w:rPr>
      </w:pPr>
      <w:del w:id="4900" w:author="Dell, Susan J." w:date="2020-02-19T12:42:00Z">
        <w:r w:rsidDel="00EB0FA6">
          <w:delText>Prerequisite: 45 credit hours or consent of department chair.</w:delText>
        </w:r>
      </w:del>
    </w:p>
    <w:p w:rsidR="00AD3BF2" w:rsidDel="00EB0FA6" w:rsidRDefault="00C54155">
      <w:pPr>
        <w:pStyle w:val="sc-BodyText"/>
        <w:rPr>
          <w:del w:id="4901" w:author="Dell, Susan J." w:date="2020-02-19T12:42:00Z"/>
        </w:rPr>
      </w:pPr>
      <w:del w:id="4902" w:author="Dell, Susan J." w:date="2020-02-19T12:42:00Z">
        <w:r w:rsidDel="00EB0FA6">
          <w:delText>Offered:  Fall, Spring.</w:delText>
        </w:r>
      </w:del>
    </w:p>
    <w:p w:rsidR="00AD3BF2" w:rsidDel="00EB0FA6" w:rsidRDefault="00C54155">
      <w:pPr>
        <w:pStyle w:val="sc-BodyText"/>
        <w:rPr>
          <w:del w:id="4903" w:author="Dell, Susan J." w:date="2020-02-19T12:42:00Z"/>
        </w:rPr>
        <w:pPrChange w:id="4904" w:author="Dell, Susan J." w:date="2020-02-19T12:43:00Z">
          <w:pPr>
            <w:pStyle w:val="sc-CourseTitle"/>
          </w:pPr>
        </w:pPrChange>
      </w:pPr>
      <w:bookmarkStart w:id="4905" w:name="A8462FC981A44365A5664177601C63EA"/>
      <w:bookmarkEnd w:id="4905"/>
      <w:del w:id="4906" w:author="Dell, Susan J." w:date="2020-02-19T12:42:00Z">
        <w:r w:rsidDel="00EB0FA6">
          <w:delText>HPE 411 - Kinesiology (3)</w:delText>
        </w:r>
      </w:del>
    </w:p>
    <w:p w:rsidR="00AD3BF2" w:rsidDel="00EB0FA6" w:rsidRDefault="00C54155">
      <w:pPr>
        <w:pStyle w:val="sc-BodyText"/>
        <w:rPr>
          <w:del w:id="4907" w:author="Dell, Susan J." w:date="2020-02-19T12:42:00Z"/>
        </w:rPr>
      </w:pPr>
      <w:del w:id="4908" w:author="Dell, Susan J." w:date="2020-02-19T12:42:00Z">
        <w:r w:rsidDel="00EB0FA6">
          <w:delText>The effects of physical and anatomical principles on the performance of motor patterns are studied and the mechanical analysis of specific activities are analyzed.</w:delText>
        </w:r>
      </w:del>
    </w:p>
    <w:p w:rsidR="00AD3BF2" w:rsidDel="00EB0FA6" w:rsidRDefault="00C54155">
      <w:pPr>
        <w:pStyle w:val="sc-BodyText"/>
        <w:rPr>
          <w:del w:id="4909" w:author="Dell, Susan J." w:date="2020-02-19T12:42:00Z"/>
        </w:rPr>
      </w:pPr>
      <w:del w:id="4910" w:author="Dell, Susan J." w:date="2020-02-19T12:42:00Z">
        <w:r w:rsidDel="00EB0FA6">
          <w:delText>Prerequisite: BIOL 231, HPE 313 (for HPE majors) or HPE 278 (for CHW-WMS majors) and admission to the Feinstein School of Education and Human Development or consent of department chair.</w:delText>
        </w:r>
      </w:del>
    </w:p>
    <w:p w:rsidR="00AD3BF2" w:rsidDel="00EB0FA6" w:rsidRDefault="00C54155">
      <w:pPr>
        <w:pStyle w:val="sc-BodyText"/>
        <w:rPr>
          <w:del w:id="4911" w:author="Dell, Susan J." w:date="2020-02-19T12:42:00Z"/>
        </w:rPr>
      </w:pPr>
      <w:del w:id="4912" w:author="Dell, Susan J." w:date="2020-02-19T12:42:00Z">
        <w:r w:rsidDel="00EB0FA6">
          <w:delText>Offered: Fall, Summer.</w:delText>
        </w:r>
      </w:del>
    </w:p>
    <w:p w:rsidR="00AD3BF2" w:rsidDel="00EB0FA6" w:rsidRDefault="00C54155">
      <w:pPr>
        <w:pStyle w:val="sc-BodyText"/>
        <w:rPr>
          <w:del w:id="4913" w:author="Dell, Susan J." w:date="2020-02-19T12:42:00Z"/>
        </w:rPr>
        <w:pPrChange w:id="4914" w:author="Dell, Susan J." w:date="2020-02-19T12:43:00Z">
          <w:pPr>
            <w:pStyle w:val="sc-CourseTitle"/>
          </w:pPr>
        </w:pPrChange>
      </w:pPr>
      <w:bookmarkStart w:id="4915" w:name="3ADBC703F9204E9FA58DC06267C60CAD"/>
      <w:bookmarkEnd w:id="4915"/>
      <w:del w:id="4916" w:author="Dell, Susan J." w:date="2020-02-19T12:42:00Z">
        <w:r w:rsidDel="00EB0FA6">
          <w:delText>HPE 412 - Organization and Administration of Physical Education Programs: Prekindergarten through Grade Twelve (3)</w:delText>
        </w:r>
      </w:del>
    </w:p>
    <w:p w:rsidR="00AD3BF2" w:rsidDel="00EB0FA6" w:rsidRDefault="00C54155">
      <w:pPr>
        <w:pStyle w:val="sc-BodyText"/>
        <w:rPr>
          <w:del w:id="4917" w:author="Dell, Susan J." w:date="2020-02-19T12:42:00Z"/>
        </w:rPr>
      </w:pPr>
      <w:del w:id="4918" w:author="Dell, Susan J." w:date="2020-02-19T12:42:00Z">
        <w:r w:rsidDel="00EB0FA6">
          <w:delText>Topics include the practical organizational aspects of decision making, program planning and evaluating, as well as administrative concerns involved in physical education programs, athletics, intramurals and selected special areas. 4 contact hours.</w:delText>
        </w:r>
      </w:del>
    </w:p>
    <w:p w:rsidR="00AD3BF2" w:rsidDel="00EB0FA6" w:rsidRDefault="00C54155">
      <w:pPr>
        <w:pStyle w:val="sc-BodyText"/>
        <w:rPr>
          <w:del w:id="4919" w:author="Dell, Susan J." w:date="2020-02-19T12:42:00Z"/>
        </w:rPr>
      </w:pPr>
      <w:del w:id="4920" w:author="Dell, Susan J." w:date="2020-02-19T12:42:00Z">
        <w:r w:rsidDel="00EB0FA6">
          <w:delText>Prerequisite: HPE 301 or HPE 418 or consent of department chair.</w:delText>
        </w:r>
      </w:del>
    </w:p>
    <w:p w:rsidR="00AD3BF2" w:rsidDel="00EB0FA6" w:rsidRDefault="00C54155">
      <w:pPr>
        <w:pStyle w:val="sc-BodyText"/>
        <w:rPr>
          <w:del w:id="4921" w:author="Dell, Susan J." w:date="2020-02-19T12:42:00Z"/>
        </w:rPr>
      </w:pPr>
      <w:del w:id="4922" w:author="Dell, Susan J." w:date="2020-02-19T12:42:00Z">
        <w:r w:rsidDel="00EB0FA6">
          <w:delText>Offered: Fall.</w:delText>
        </w:r>
      </w:del>
    </w:p>
    <w:p w:rsidR="00AD3BF2" w:rsidDel="00EB0FA6" w:rsidRDefault="00C54155">
      <w:pPr>
        <w:pStyle w:val="sc-BodyText"/>
        <w:rPr>
          <w:del w:id="4923" w:author="Dell, Susan J." w:date="2020-02-19T12:42:00Z"/>
        </w:rPr>
        <w:pPrChange w:id="4924" w:author="Dell, Susan J." w:date="2020-02-19T12:43:00Z">
          <w:pPr>
            <w:pStyle w:val="sc-CourseTitle"/>
          </w:pPr>
        </w:pPrChange>
      </w:pPr>
      <w:bookmarkStart w:id="4925" w:name="C276B57D59254517A53AC6EE5B4F6DF2"/>
      <w:bookmarkEnd w:id="4925"/>
      <w:del w:id="4926" w:author="Dell, Susan J." w:date="2020-02-19T12:42:00Z">
        <w:r w:rsidDel="00EB0FA6">
          <w:delText>HPE 413 - Practicum in Elementary Physical Education (3)</w:delText>
        </w:r>
      </w:del>
    </w:p>
    <w:p w:rsidR="00AD3BF2" w:rsidDel="00EB0FA6" w:rsidRDefault="00C54155">
      <w:pPr>
        <w:pStyle w:val="sc-BodyText"/>
        <w:rPr>
          <w:del w:id="4927" w:author="Dell, Susan J." w:date="2020-02-19T12:42:00Z"/>
        </w:rPr>
      </w:pPr>
      <w:del w:id="4928" w:author="Dell, Susan J." w:date="2020-02-19T12:42:00Z">
        <w:r w:rsidDel="00EB0FA6">
          <w:delText>Practice creating and implementing developmentally appropriate lessons associated with rhythmic, individual, dual, team and adventure activities at the elementary level. Includes observations and supervised teaching experiences in PK-5 settings. (Formerly Practicum in Creative Movement and Dance.) 4 contact hours.</w:delText>
        </w:r>
      </w:del>
    </w:p>
    <w:p w:rsidR="00AD3BF2" w:rsidDel="00EB0FA6" w:rsidRDefault="00C54155">
      <w:pPr>
        <w:pStyle w:val="sc-BodyText"/>
        <w:rPr>
          <w:del w:id="4929" w:author="Dell, Susan J." w:date="2020-02-19T12:42:00Z"/>
        </w:rPr>
      </w:pPr>
      <w:del w:id="4930" w:author="Dell, Susan J." w:date="2020-02-19T12:42:00Z">
        <w:r w:rsidDel="00EB0FA6">
          <w:delText>Prerequisite: HPE 313; admission to the Feinstein School of Education and Human Development or consent of department chair.</w:delText>
        </w:r>
      </w:del>
    </w:p>
    <w:p w:rsidR="00AD3BF2" w:rsidDel="00EB0FA6" w:rsidRDefault="00C54155">
      <w:pPr>
        <w:pStyle w:val="sc-BodyText"/>
        <w:rPr>
          <w:del w:id="4931" w:author="Dell, Susan J." w:date="2020-02-19T12:42:00Z"/>
        </w:rPr>
      </w:pPr>
      <w:del w:id="4932" w:author="Dell, Susan J." w:date="2020-02-19T12:42:00Z">
        <w:r w:rsidDel="00EB0FA6">
          <w:delText>Offered: Spring.</w:delText>
        </w:r>
      </w:del>
    </w:p>
    <w:p w:rsidR="00AD3BF2" w:rsidDel="00EB0FA6" w:rsidRDefault="00C54155">
      <w:pPr>
        <w:pStyle w:val="sc-BodyText"/>
        <w:rPr>
          <w:del w:id="4933" w:author="Dell, Susan J." w:date="2020-02-19T12:42:00Z"/>
        </w:rPr>
        <w:pPrChange w:id="4934" w:author="Dell, Susan J." w:date="2020-02-19T12:43:00Z">
          <w:pPr>
            <w:pStyle w:val="sc-CourseTitle"/>
          </w:pPr>
        </w:pPrChange>
      </w:pPr>
      <w:bookmarkStart w:id="4935" w:name="93478A8A22A74610837436A0FCD7DB60"/>
      <w:bookmarkEnd w:id="4935"/>
      <w:del w:id="4936" w:author="Dell, Susan J." w:date="2020-02-19T12:42:00Z">
        <w:r w:rsidDel="00EB0FA6">
          <w:delText>HPE 414 - Practicum In Secondary Physical Education (3)</w:delText>
        </w:r>
      </w:del>
    </w:p>
    <w:p w:rsidR="00AD3BF2" w:rsidDel="00EB0FA6" w:rsidRDefault="00C54155">
      <w:pPr>
        <w:pStyle w:val="sc-BodyText"/>
        <w:rPr>
          <w:del w:id="4937" w:author="Dell, Susan J." w:date="2020-02-19T12:42:00Z"/>
        </w:rPr>
      </w:pPr>
      <w:del w:id="4938" w:author="Dell, Susan J." w:date="2020-02-19T12:42:00Z">
        <w:r w:rsidDel="00EB0FA6">
          <w:delText>Practice creating and implementing developmentally appropriate lessons associated with rhythmic, individual, dual, team and adventure activities at the secondary level. Includes observations and supervised teaching experiences in 6th-12th grade settings. (Formerly Practicum in Individual and Dual Activities.) 6 contact hours.</w:delText>
        </w:r>
      </w:del>
    </w:p>
    <w:p w:rsidR="00AD3BF2" w:rsidDel="00EB0FA6" w:rsidRDefault="00C54155">
      <w:pPr>
        <w:pStyle w:val="sc-BodyText"/>
        <w:rPr>
          <w:del w:id="4939" w:author="Dell, Susan J." w:date="2020-02-19T12:42:00Z"/>
        </w:rPr>
      </w:pPr>
      <w:del w:id="4940" w:author="Dell, Susan J." w:date="2020-02-19T12:42:00Z">
        <w:r w:rsidDel="00EB0FA6">
          <w:delText>Prerequisite: HPE 314 and HPE 315; admission to the Feinstein School of Education and Human Development or consent of department chair.</w:delText>
        </w:r>
      </w:del>
    </w:p>
    <w:p w:rsidR="00AD3BF2" w:rsidDel="00EB0FA6" w:rsidRDefault="00C54155">
      <w:pPr>
        <w:pStyle w:val="sc-BodyText"/>
        <w:rPr>
          <w:del w:id="4941" w:author="Dell, Susan J." w:date="2020-02-19T12:42:00Z"/>
        </w:rPr>
      </w:pPr>
      <w:del w:id="4942" w:author="Dell, Susan J." w:date="2020-02-19T12:42:00Z">
        <w:r w:rsidDel="00EB0FA6">
          <w:delText>Offered: Spring.</w:delText>
        </w:r>
      </w:del>
    </w:p>
    <w:p w:rsidR="00AD3BF2" w:rsidDel="00EB0FA6" w:rsidRDefault="00C54155">
      <w:pPr>
        <w:pStyle w:val="sc-BodyText"/>
        <w:rPr>
          <w:del w:id="4943" w:author="Dell, Susan J." w:date="2020-02-19T12:42:00Z"/>
        </w:rPr>
        <w:pPrChange w:id="4944" w:author="Dell, Susan J." w:date="2020-02-19T12:43:00Z">
          <w:pPr>
            <w:pStyle w:val="sc-CourseTitle"/>
          </w:pPr>
        </w:pPrChange>
      </w:pPr>
      <w:bookmarkStart w:id="4945" w:name="6FAC0D38077646E1BBCD9F3ACC96F2F8"/>
      <w:bookmarkEnd w:id="4945"/>
      <w:del w:id="4946" w:author="Dell, Susan J." w:date="2020-02-19T12:42:00Z">
        <w:r w:rsidDel="00EB0FA6">
          <w:delText>HPE 415 - Teaching/Assessment in Adapted Physical Education (3)</w:delText>
        </w:r>
      </w:del>
    </w:p>
    <w:p w:rsidR="00AD3BF2" w:rsidDel="00EB0FA6" w:rsidRDefault="00C54155">
      <w:pPr>
        <w:pStyle w:val="sc-BodyText"/>
        <w:rPr>
          <w:del w:id="4947" w:author="Dell, Susan J." w:date="2020-02-19T12:42:00Z"/>
        </w:rPr>
      </w:pPr>
      <w:del w:id="4948" w:author="Dell, Susan J." w:date="2020-02-19T12:42:00Z">
        <w:r w:rsidDel="00EB0FA6">
          <w:delText>Students assess individuals to determine if APE services are needed. Creating/implementing lesson plans in gross motor function, instructional tools and IEP’s are practiced.  Supervised teaching in school settings are included.</w:delText>
        </w:r>
      </w:del>
    </w:p>
    <w:p w:rsidR="00AD3BF2" w:rsidDel="00EB0FA6" w:rsidRDefault="00C54155">
      <w:pPr>
        <w:pStyle w:val="sc-BodyText"/>
        <w:rPr>
          <w:del w:id="4949" w:author="Dell, Susan J." w:date="2020-02-19T12:42:00Z"/>
        </w:rPr>
      </w:pPr>
      <w:del w:id="4950" w:author="Dell, Susan J." w:date="2020-02-19T12:42:00Z">
        <w:r w:rsidDel="00EB0FA6">
          <w:delText>Prerequisite: HPE 409 and SPED 433 with a minimum grade of B-; or consent of department chair.</w:delText>
        </w:r>
      </w:del>
    </w:p>
    <w:p w:rsidR="00AD3BF2" w:rsidDel="00EB0FA6" w:rsidRDefault="00C54155">
      <w:pPr>
        <w:pStyle w:val="sc-BodyText"/>
        <w:rPr>
          <w:del w:id="4951" w:author="Dell, Susan J." w:date="2020-02-19T12:42:00Z"/>
        </w:rPr>
      </w:pPr>
      <w:del w:id="4952" w:author="Dell, Susan J." w:date="2020-02-19T12:42:00Z">
        <w:r w:rsidDel="00EB0FA6">
          <w:delText>Offered: Fall.</w:delText>
        </w:r>
      </w:del>
    </w:p>
    <w:p w:rsidR="00AD3BF2" w:rsidDel="00EB0FA6" w:rsidRDefault="00C54155">
      <w:pPr>
        <w:pStyle w:val="sc-BodyText"/>
        <w:rPr>
          <w:del w:id="4953" w:author="Dell, Susan J." w:date="2020-02-19T12:42:00Z"/>
        </w:rPr>
        <w:pPrChange w:id="4954" w:author="Dell, Susan J." w:date="2020-02-19T12:43:00Z">
          <w:pPr>
            <w:pStyle w:val="sc-CourseTitle"/>
          </w:pPr>
        </w:pPrChange>
      </w:pPr>
      <w:bookmarkStart w:id="4955" w:name="F52DEDF590D34289A7E45AC0347E5C3F"/>
      <w:bookmarkEnd w:id="4955"/>
      <w:del w:id="4956" w:author="Dell, Susan J." w:date="2020-02-19T12:42:00Z">
        <w:r w:rsidDel="00EB0FA6">
          <w:delText>HPE 416 - Women’s Health (4)</w:delText>
        </w:r>
      </w:del>
    </w:p>
    <w:p w:rsidR="00AD3BF2" w:rsidDel="00EB0FA6" w:rsidRDefault="00C54155">
      <w:pPr>
        <w:pStyle w:val="sc-BodyText"/>
        <w:rPr>
          <w:del w:id="4957" w:author="Dell, Susan J." w:date="2020-02-19T12:42:00Z"/>
        </w:rPr>
      </w:pPr>
      <w:del w:id="4958" w:author="Dell, Susan J." w:date="2020-02-19T12:42:00Z">
        <w:r w:rsidDel="00EB0FA6">
          <w:rPr>
            <w:color w:val="000000"/>
          </w:rPr>
          <w:delText>Students examine women’s health from a holistic, and interdisciplinary perspective. Personal</w:delText>
        </w:r>
        <w:r w:rsidDel="00EB0FA6">
          <w:rPr>
            <w:color w:val="222222"/>
          </w:rPr>
          <w:delText>, social, cultural, and societal influences on the health of women, health disparities, and effective health promotion efforts are explored. Students cannot receive credit for both HPE 416 and GEND 416.</w:delText>
        </w:r>
      </w:del>
    </w:p>
    <w:p w:rsidR="00AD3BF2" w:rsidDel="00EB0FA6" w:rsidRDefault="00C54155">
      <w:pPr>
        <w:pStyle w:val="sc-BodyText"/>
        <w:rPr>
          <w:del w:id="4959" w:author="Dell, Susan J." w:date="2020-02-19T12:42:00Z"/>
        </w:rPr>
      </w:pPr>
      <w:del w:id="4960" w:author="Dell, Susan J." w:date="2020-02-19T12:42:00Z">
        <w:r w:rsidDel="00EB0FA6">
          <w:delText>Prerequisite: 45 credit hours or consent of department chair.</w:delText>
        </w:r>
      </w:del>
    </w:p>
    <w:p w:rsidR="00AD3BF2" w:rsidDel="00EB0FA6" w:rsidRDefault="00C54155">
      <w:pPr>
        <w:pStyle w:val="sc-BodyText"/>
        <w:rPr>
          <w:del w:id="4961" w:author="Dell, Susan J." w:date="2020-02-19T12:42:00Z"/>
        </w:rPr>
      </w:pPr>
      <w:del w:id="4962" w:author="Dell, Susan J." w:date="2020-02-19T12:42:00Z">
        <w:r w:rsidDel="00EB0FA6">
          <w:delText>Cross-Listed as: GEND 416.</w:delText>
        </w:r>
      </w:del>
    </w:p>
    <w:p w:rsidR="00AD3BF2" w:rsidDel="00EB0FA6" w:rsidRDefault="00C54155">
      <w:pPr>
        <w:pStyle w:val="sc-BodyText"/>
        <w:rPr>
          <w:del w:id="4963" w:author="Dell, Susan J." w:date="2020-02-19T12:42:00Z"/>
        </w:rPr>
      </w:pPr>
      <w:del w:id="4964" w:author="Dell, Susan J." w:date="2020-02-19T12:42:00Z">
        <w:r w:rsidDel="00EB0FA6">
          <w:delText>Offered: Annually.</w:delText>
        </w:r>
      </w:del>
    </w:p>
    <w:p w:rsidR="00AD3BF2" w:rsidDel="00EB0FA6" w:rsidRDefault="00C54155">
      <w:pPr>
        <w:pStyle w:val="sc-BodyText"/>
        <w:rPr>
          <w:del w:id="4965" w:author="Dell, Susan J." w:date="2020-02-19T12:42:00Z"/>
        </w:rPr>
        <w:pPrChange w:id="4966" w:author="Dell, Susan J." w:date="2020-02-19T12:43:00Z">
          <w:pPr>
            <w:pStyle w:val="sc-CourseTitle"/>
          </w:pPr>
        </w:pPrChange>
      </w:pPr>
      <w:bookmarkStart w:id="4967" w:name="CA82FCBD5086499CB04CA9D72D87A4F8"/>
      <w:bookmarkEnd w:id="4967"/>
      <w:del w:id="4968" w:author="Dell, Susan J." w:date="2020-02-19T12:42:00Z">
        <w:r w:rsidDel="00EB0FA6">
          <w:delText>HPE 417 - Practicum in Elementary Health Education (3)</w:delText>
        </w:r>
      </w:del>
    </w:p>
    <w:p w:rsidR="00AD3BF2" w:rsidDel="00EB0FA6" w:rsidRDefault="00C54155">
      <w:pPr>
        <w:pStyle w:val="sc-BodyText"/>
        <w:rPr>
          <w:del w:id="4969" w:author="Dell, Susan J." w:date="2020-02-19T12:42:00Z"/>
        </w:rPr>
      </w:pPr>
      <w:del w:id="4970" w:author="Dell, Susan J." w:date="2020-02-19T12:42:00Z">
        <w:r w:rsidDel="00EB0FA6">
          <w:delText>Students prepare and implement skills-based school health education lessons for the elementary student. Included are planning and implementation of a unit plan and a supervised teaching experience.</w:delText>
        </w:r>
      </w:del>
    </w:p>
    <w:p w:rsidR="00AD3BF2" w:rsidDel="00EB0FA6" w:rsidRDefault="00C54155">
      <w:pPr>
        <w:pStyle w:val="sc-BodyText"/>
        <w:rPr>
          <w:del w:id="4971" w:author="Dell, Susan J." w:date="2020-02-19T12:42:00Z"/>
        </w:rPr>
      </w:pPr>
      <w:del w:id="4972" w:author="Dell, Susan J." w:date="2020-02-19T12:42:00Z">
        <w:r w:rsidDel="00EB0FA6">
          <w:delText>Prerequisite: HPE 300 or consent of department chair.</w:delText>
        </w:r>
      </w:del>
    </w:p>
    <w:p w:rsidR="00AD3BF2" w:rsidDel="00EB0FA6" w:rsidRDefault="00C54155">
      <w:pPr>
        <w:pStyle w:val="sc-BodyText"/>
        <w:rPr>
          <w:del w:id="4973" w:author="Dell, Susan J." w:date="2020-02-19T12:42:00Z"/>
        </w:rPr>
      </w:pPr>
      <w:del w:id="4974" w:author="Dell, Susan J." w:date="2020-02-19T12:42:00Z">
        <w:r w:rsidDel="00EB0FA6">
          <w:delText>Offered: Fall.</w:delText>
        </w:r>
      </w:del>
    </w:p>
    <w:p w:rsidR="00AD3BF2" w:rsidDel="00EB0FA6" w:rsidRDefault="00C54155">
      <w:pPr>
        <w:pStyle w:val="sc-BodyText"/>
        <w:rPr>
          <w:del w:id="4975" w:author="Dell, Susan J." w:date="2020-02-19T12:42:00Z"/>
        </w:rPr>
        <w:pPrChange w:id="4976" w:author="Dell, Susan J." w:date="2020-02-19T12:43:00Z">
          <w:pPr>
            <w:pStyle w:val="sc-CourseTitle"/>
          </w:pPr>
        </w:pPrChange>
      </w:pPr>
      <w:bookmarkStart w:id="4977" w:name="08F96860D0EA444484141EC964012A77"/>
      <w:bookmarkEnd w:id="4977"/>
      <w:del w:id="4978" w:author="Dell, Susan J." w:date="2020-02-19T12:42:00Z">
        <w:r w:rsidDel="00EB0FA6">
          <w:delText>HPE 418 - Practicum in Secondary Health Education (3)</w:delText>
        </w:r>
      </w:del>
    </w:p>
    <w:p w:rsidR="00AD3BF2" w:rsidDel="00EB0FA6" w:rsidRDefault="00C54155">
      <w:pPr>
        <w:pStyle w:val="sc-BodyText"/>
        <w:rPr>
          <w:del w:id="4979" w:author="Dell, Susan J." w:date="2020-02-19T12:42:00Z"/>
        </w:rPr>
      </w:pPr>
      <w:del w:id="4980" w:author="Dell, Susan J." w:date="2020-02-19T12:42:00Z">
        <w:r w:rsidDel="00EB0FA6">
          <w:lastRenderedPageBreak/>
          <w:delText>Students prepare and implement skills-based school health education for the secondary student.  Included are development of a unit plan and a supervised teaching experience.</w:delText>
        </w:r>
      </w:del>
    </w:p>
    <w:p w:rsidR="00AD3BF2" w:rsidDel="00EB0FA6" w:rsidRDefault="00C54155">
      <w:pPr>
        <w:pStyle w:val="sc-BodyText"/>
        <w:rPr>
          <w:del w:id="4981" w:author="Dell, Susan J." w:date="2020-02-19T12:42:00Z"/>
        </w:rPr>
      </w:pPr>
      <w:del w:id="4982" w:author="Dell, Susan J." w:date="2020-02-19T12:42:00Z">
        <w:r w:rsidDel="00EB0FA6">
          <w:delText>Prerequisite: HPE 417 or consent of department chair.</w:delText>
        </w:r>
      </w:del>
    </w:p>
    <w:p w:rsidR="00AD3BF2" w:rsidDel="00EB0FA6" w:rsidRDefault="00C54155">
      <w:pPr>
        <w:pStyle w:val="sc-BodyText"/>
        <w:rPr>
          <w:del w:id="4983" w:author="Dell, Susan J." w:date="2020-02-19T12:42:00Z"/>
        </w:rPr>
      </w:pPr>
      <w:del w:id="4984" w:author="Dell, Susan J." w:date="2020-02-19T12:42:00Z">
        <w:r w:rsidDel="00EB0FA6">
          <w:delText>Offered: Spring.</w:delText>
        </w:r>
      </w:del>
    </w:p>
    <w:p w:rsidR="00AD3BF2" w:rsidDel="00EB0FA6" w:rsidRDefault="00C54155">
      <w:pPr>
        <w:pStyle w:val="sc-BodyText"/>
        <w:rPr>
          <w:del w:id="4985" w:author="Dell, Susan J." w:date="2020-02-19T12:42:00Z"/>
        </w:rPr>
        <w:pPrChange w:id="4986" w:author="Dell, Susan J." w:date="2020-02-19T12:43:00Z">
          <w:pPr>
            <w:pStyle w:val="sc-CourseTitle"/>
          </w:pPr>
        </w:pPrChange>
      </w:pPr>
      <w:bookmarkStart w:id="4987" w:name="B6E28135C7B249E6B59998E01AB814BE"/>
      <w:bookmarkEnd w:id="4987"/>
      <w:del w:id="4988" w:author="Dell, Susan J." w:date="2020-02-19T12:42:00Z">
        <w:r w:rsidDel="00EB0FA6">
          <w:delText>HPE 419 - Practicum in Community and Public Health (3)</w:delText>
        </w:r>
      </w:del>
    </w:p>
    <w:p w:rsidR="00AD3BF2" w:rsidDel="00EB0FA6" w:rsidRDefault="00C54155">
      <w:pPr>
        <w:pStyle w:val="sc-BodyText"/>
        <w:rPr>
          <w:del w:id="4989" w:author="Dell, Susan J." w:date="2020-02-19T12:42:00Z"/>
        </w:rPr>
      </w:pPr>
      <w:del w:id="4990" w:author="Dell, Susan J." w:date="2020-02-19T12:42:00Z">
        <w:r w:rsidDel="00EB0FA6">
          <w:rPr>
            <w:color w:val="000000"/>
          </w:rPr>
          <w:delText xml:space="preserve"> Students gain experience designing, implementing and evaluating community and public health and disease prevention programs and interventions. Focus includes health policy as it applies to health promotion and population health. </w:delText>
        </w:r>
      </w:del>
    </w:p>
    <w:p w:rsidR="00AD3BF2" w:rsidDel="00EB0FA6" w:rsidRDefault="00C54155">
      <w:pPr>
        <w:pStyle w:val="sc-BodyText"/>
        <w:rPr>
          <w:del w:id="4991" w:author="Dell, Susan J." w:date="2020-02-19T12:42:00Z"/>
        </w:rPr>
      </w:pPr>
      <w:del w:id="4992" w:author="Dell, Susan J." w:date="2020-02-19T12:42:00Z">
        <w:r w:rsidDel="00EB0FA6">
          <w:delText>Prerequisite: BIOL 231, BIOL 335; HPE 406; a minimum cumulative GPA of 2.75; or consent of department chair.</w:delText>
        </w:r>
      </w:del>
    </w:p>
    <w:p w:rsidR="00AD3BF2" w:rsidDel="00EB0FA6" w:rsidRDefault="00C54155">
      <w:pPr>
        <w:pStyle w:val="sc-BodyText"/>
        <w:rPr>
          <w:del w:id="4993" w:author="Dell, Susan J." w:date="2020-02-19T12:42:00Z"/>
        </w:rPr>
      </w:pPr>
      <w:del w:id="4994" w:author="Dell, Susan J." w:date="2020-02-19T12:42:00Z">
        <w:r w:rsidDel="00EB0FA6">
          <w:delText>Offered:  Fall.</w:delText>
        </w:r>
      </w:del>
    </w:p>
    <w:p w:rsidR="00AD3BF2" w:rsidDel="00EB0FA6" w:rsidRDefault="00C54155">
      <w:pPr>
        <w:pStyle w:val="sc-BodyText"/>
        <w:rPr>
          <w:del w:id="4995" w:author="Dell, Susan J." w:date="2020-02-19T12:42:00Z"/>
        </w:rPr>
        <w:pPrChange w:id="4996" w:author="Dell, Susan J." w:date="2020-02-19T12:43:00Z">
          <w:pPr>
            <w:pStyle w:val="sc-CourseTitle"/>
          </w:pPr>
        </w:pPrChange>
      </w:pPr>
      <w:bookmarkStart w:id="4997" w:name="A59279F558FA4B95A23E1317CD29F9EA"/>
      <w:bookmarkEnd w:id="4997"/>
      <w:del w:id="4998" w:author="Dell, Susan J." w:date="2020-02-19T12:42:00Z">
        <w:r w:rsidDel="00EB0FA6">
          <w:delText>HPE 420 - Physiological Aspects of Exercise  (3)</w:delText>
        </w:r>
      </w:del>
    </w:p>
    <w:p w:rsidR="00AD3BF2" w:rsidDel="00EB0FA6" w:rsidRDefault="00C54155">
      <w:pPr>
        <w:pStyle w:val="sc-BodyText"/>
        <w:rPr>
          <w:del w:id="4999" w:author="Dell, Susan J." w:date="2020-02-19T12:42:00Z"/>
        </w:rPr>
      </w:pPr>
      <w:del w:id="5000" w:author="Dell, Susan J." w:date="2020-02-19T12:42:00Z">
        <w:r w:rsidDel="00EB0FA6">
          <w:delText>Topics range from the physiological response of the human muscular and cardiorespiratory systems to the acute and chronic effects of physical activity. Lecture and laboratory. 4 contact hours.</w:delText>
        </w:r>
      </w:del>
    </w:p>
    <w:p w:rsidR="00AD3BF2" w:rsidDel="00EB0FA6" w:rsidRDefault="00C54155">
      <w:pPr>
        <w:pStyle w:val="sc-BodyText"/>
        <w:rPr>
          <w:del w:id="5001" w:author="Dell, Susan J." w:date="2020-02-19T12:42:00Z"/>
        </w:rPr>
      </w:pPr>
      <w:del w:id="5002" w:author="Dell, Susan J." w:date="2020-02-19T12:42:00Z">
        <w:r w:rsidDel="00EB0FA6">
          <w:delText>Prerequisite: BIOL 335 and admission to the physical education teacher preparation program or consent of department chair.</w:delText>
        </w:r>
      </w:del>
    </w:p>
    <w:p w:rsidR="00AD3BF2" w:rsidDel="00EB0FA6" w:rsidRDefault="00C54155">
      <w:pPr>
        <w:pStyle w:val="sc-BodyText"/>
        <w:rPr>
          <w:del w:id="5003" w:author="Dell, Susan J." w:date="2020-02-19T12:42:00Z"/>
        </w:rPr>
      </w:pPr>
      <w:del w:id="5004" w:author="Dell, Susan J." w:date="2020-02-19T12:42:00Z">
        <w:r w:rsidDel="00EB0FA6">
          <w:delText>Offered: Fall, Spring.</w:delText>
        </w:r>
      </w:del>
    </w:p>
    <w:p w:rsidR="00AD3BF2" w:rsidDel="00EB0FA6" w:rsidRDefault="00C54155">
      <w:pPr>
        <w:pStyle w:val="sc-BodyText"/>
        <w:rPr>
          <w:del w:id="5005" w:author="Dell, Susan J." w:date="2020-02-19T12:42:00Z"/>
        </w:rPr>
        <w:pPrChange w:id="5006" w:author="Dell, Susan J." w:date="2020-02-19T12:43:00Z">
          <w:pPr>
            <w:pStyle w:val="sc-CourseTitle"/>
          </w:pPr>
        </w:pPrChange>
      </w:pPr>
      <w:bookmarkStart w:id="5007" w:name="935917654BCF4C41A5F79EC31AAFF851"/>
      <w:bookmarkEnd w:id="5007"/>
      <w:del w:id="5008" w:author="Dell, Susan J." w:date="2020-02-19T12:42:00Z">
        <w:r w:rsidDel="00EB0FA6">
          <w:delText>HPE 421 - Practicum in Movement Studies and Assessment  (3)</w:delText>
        </w:r>
      </w:del>
    </w:p>
    <w:p w:rsidR="00AD3BF2" w:rsidDel="00EB0FA6" w:rsidRDefault="00C54155">
      <w:pPr>
        <w:pStyle w:val="sc-BodyText"/>
        <w:rPr>
          <w:del w:id="5009" w:author="Dell, Susan J." w:date="2020-02-19T12:42:00Z"/>
        </w:rPr>
      </w:pPr>
      <w:del w:id="5010" w:author="Dell, Susan J." w:date="2020-02-19T12:42:00Z">
        <w:r w:rsidDel="00EB0FA6">
          <w:delText>Under the guidance of the instructor and wellness center supervisor, students gain the practical experience necessary for analyzing, planning, implementing and assessing fitness programs for individuals and groups. 4 contact hours.</w:delText>
        </w:r>
      </w:del>
    </w:p>
    <w:p w:rsidR="00AD3BF2" w:rsidDel="00EB0FA6" w:rsidRDefault="00C54155">
      <w:pPr>
        <w:pStyle w:val="sc-BodyText"/>
        <w:rPr>
          <w:del w:id="5011" w:author="Dell, Susan J." w:date="2020-02-19T12:42:00Z"/>
        </w:rPr>
      </w:pPr>
      <w:del w:id="5012" w:author="Dell, Susan J." w:date="2020-02-19T12:42:00Z">
        <w:r w:rsidDel="00EB0FA6">
          <w:delText>Prerequisite: BIOL 231; BIOL 335; HPE 406; a minimum cumulative GPA of 2.50; or consent of the department chair.</w:delText>
        </w:r>
      </w:del>
    </w:p>
    <w:p w:rsidR="00AD3BF2" w:rsidDel="00EB0FA6" w:rsidRDefault="00C54155">
      <w:pPr>
        <w:pStyle w:val="sc-BodyText"/>
        <w:rPr>
          <w:del w:id="5013" w:author="Dell, Susan J." w:date="2020-02-19T12:42:00Z"/>
        </w:rPr>
      </w:pPr>
      <w:del w:id="5014" w:author="Dell, Susan J." w:date="2020-02-19T12:42:00Z">
        <w:r w:rsidDel="00EB0FA6">
          <w:delText>Offered: Fall.</w:delText>
        </w:r>
      </w:del>
    </w:p>
    <w:p w:rsidR="00AD3BF2" w:rsidDel="00EB0FA6" w:rsidRDefault="00C54155">
      <w:pPr>
        <w:pStyle w:val="sc-BodyText"/>
        <w:rPr>
          <w:del w:id="5015" w:author="Dell, Susan J." w:date="2020-02-19T12:42:00Z"/>
        </w:rPr>
        <w:pPrChange w:id="5016" w:author="Dell, Susan J." w:date="2020-02-19T12:43:00Z">
          <w:pPr>
            <w:pStyle w:val="sc-CourseTitle"/>
          </w:pPr>
        </w:pPrChange>
      </w:pPr>
      <w:bookmarkStart w:id="5017" w:name="4F9C9350AE8444DA9DB5F429DDA4F17A"/>
      <w:bookmarkEnd w:id="5017"/>
      <w:del w:id="5018" w:author="Dell, Susan J." w:date="2020-02-19T12:42:00Z">
        <w:r w:rsidDel="00EB0FA6">
          <w:delText>HPE 422 - Student Teaching Seminar in Health Education  (2)</w:delText>
        </w:r>
      </w:del>
    </w:p>
    <w:p w:rsidR="00AD3BF2" w:rsidDel="00EB0FA6" w:rsidRDefault="00C54155">
      <w:pPr>
        <w:pStyle w:val="sc-BodyText"/>
        <w:rPr>
          <w:del w:id="5019" w:author="Dell, Susan J." w:date="2020-02-19T12:42:00Z"/>
        </w:rPr>
      </w:pPr>
      <w:del w:id="5020" w:author="Dell, Susan J." w:date="2020-02-19T12:42:00Z">
        <w:r w:rsidDel="00EB0FA6">
          <w:rPr>
            <w:color w:val="000000"/>
          </w:rPr>
          <w:delText>Teacher candidates explore current trends and topics in education. Communication, collaboration and leadership skills are applied to the health education setting. Students develop skills for the job application process. This seminar meets weekly.</w:delText>
        </w:r>
      </w:del>
    </w:p>
    <w:p w:rsidR="00AD3BF2" w:rsidDel="00EB0FA6" w:rsidRDefault="00C54155">
      <w:pPr>
        <w:pStyle w:val="sc-BodyText"/>
        <w:rPr>
          <w:del w:id="5021" w:author="Dell, Susan J." w:date="2020-02-19T12:42:00Z"/>
        </w:rPr>
      </w:pPr>
      <w:del w:id="5022" w:author="Dell, Susan J." w:date="2020-02-19T12:42:00Z">
        <w:r w:rsidDel="00EB0FA6">
          <w:delText>Prerequisite: Concurrent enrollment in HPE 424.</w:delText>
        </w:r>
      </w:del>
    </w:p>
    <w:p w:rsidR="00AD3BF2" w:rsidDel="00EB0FA6" w:rsidRDefault="00C54155">
      <w:pPr>
        <w:pStyle w:val="sc-BodyText"/>
        <w:rPr>
          <w:del w:id="5023" w:author="Dell, Susan J." w:date="2020-02-19T12:42:00Z"/>
        </w:rPr>
      </w:pPr>
      <w:del w:id="5024" w:author="Dell, Susan J." w:date="2020-02-19T12:42:00Z">
        <w:r w:rsidDel="00EB0FA6">
          <w:delText>Offered: Fall, Spring.</w:delText>
        </w:r>
      </w:del>
    </w:p>
    <w:p w:rsidR="00AD3BF2" w:rsidDel="00EB0FA6" w:rsidRDefault="00C54155">
      <w:pPr>
        <w:pStyle w:val="sc-BodyText"/>
        <w:rPr>
          <w:del w:id="5025" w:author="Dell, Susan J." w:date="2020-02-19T12:42:00Z"/>
        </w:rPr>
        <w:pPrChange w:id="5026" w:author="Dell, Susan J." w:date="2020-02-19T12:43:00Z">
          <w:pPr>
            <w:pStyle w:val="sc-CourseTitle"/>
          </w:pPr>
        </w:pPrChange>
      </w:pPr>
      <w:bookmarkStart w:id="5027" w:name="6387CEBE37784DAC983EFC0337C50C69"/>
      <w:bookmarkEnd w:id="5027"/>
      <w:del w:id="5028" w:author="Dell, Susan J." w:date="2020-02-19T12:42:00Z">
        <w:r w:rsidDel="00EB0FA6">
          <w:delText>HPE 423 - Student Teaching Seminar in Physical Education  (2)</w:delText>
        </w:r>
      </w:del>
    </w:p>
    <w:p w:rsidR="00AD3BF2" w:rsidDel="00EB0FA6" w:rsidRDefault="00C54155">
      <w:pPr>
        <w:pStyle w:val="sc-BodyText"/>
        <w:rPr>
          <w:del w:id="5029" w:author="Dell, Susan J." w:date="2020-02-19T12:42:00Z"/>
        </w:rPr>
      </w:pPr>
      <w:del w:id="5030" w:author="Dell, Susan J." w:date="2020-02-19T12:42:00Z">
        <w:r w:rsidDel="00EB0FA6">
          <w:delText>Teacher behaviors appropriate to effective teaching are developed. Topics include classroom and time management, effective communication, learning styles and teaching strategies. This seminar meets weekly.</w:delText>
        </w:r>
      </w:del>
    </w:p>
    <w:p w:rsidR="00AD3BF2" w:rsidDel="00EB0FA6" w:rsidRDefault="00C54155">
      <w:pPr>
        <w:pStyle w:val="sc-BodyText"/>
        <w:rPr>
          <w:del w:id="5031" w:author="Dell, Susan J." w:date="2020-02-19T12:42:00Z"/>
        </w:rPr>
      </w:pPr>
      <w:del w:id="5032" w:author="Dell, Susan J." w:date="2020-02-19T12:42:00Z">
        <w:r w:rsidDel="00EB0FA6">
          <w:delText>Prerequisite: Concurrent enrollment in HPE 425.</w:delText>
        </w:r>
      </w:del>
    </w:p>
    <w:p w:rsidR="00AD3BF2" w:rsidDel="00EB0FA6" w:rsidRDefault="00C54155">
      <w:pPr>
        <w:pStyle w:val="sc-BodyText"/>
        <w:rPr>
          <w:del w:id="5033" w:author="Dell, Susan J." w:date="2020-02-19T12:42:00Z"/>
        </w:rPr>
      </w:pPr>
      <w:del w:id="5034" w:author="Dell, Susan J." w:date="2020-02-19T12:42:00Z">
        <w:r w:rsidDel="00EB0FA6">
          <w:delText>Offered: Fall, Spring.</w:delText>
        </w:r>
      </w:del>
    </w:p>
    <w:p w:rsidR="00AD3BF2" w:rsidDel="00EB0FA6" w:rsidRDefault="00C54155">
      <w:pPr>
        <w:pStyle w:val="sc-BodyText"/>
        <w:rPr>
          <w:del w:id="5035" w:author="Dell, Susan J." w:date="2020-02-19T12:42:00Z"/>
        </w:rPr>
        <w:pPrChange w:id="5036" w:author="Dell, Susan J." w:date="2020-02-19T12:43:00Z">
          <w:pPr>
            <w:pStyle w:val="sc-CourseTitle"/>
          </w:pPr>
        </w:pPrChange>
      </w:pPr>
      <w:bookmarkStart w:id="5037" w:name="EA2E4C9504014EE09FA02FC89AACF41B"/>
      <w:bookmarkEnd w:id="5037"/>
      <w:del w:id="5038" w:author="Dell, Susan J." w:date="2020-02-19T12:42:00Z">
        <w:r w:rsidDel="00EB0FA6">
          <w:delText>HPE 424 - Student Teaching in Health Education  (9)</w:delText>
        </w:r>
      </w:del>
    </w:p>
    <w:p w:rsidR="00AD3BF2" w:rsidDel="00EB0FA6" w:rsidRDefault="00C54155">
      <w:pPr>
        <w:pStyle w:val="sc-BodyText"/>
        <w:rPr>
          <w:del w:id="5039" w:author="Dell, Susan J." w:date="2020-02-19T12:42:00Z"/>
        </w:rPr>
      </w:pPr>
      <w:del w:id="5040" w:author="Dell, Susan J." w:date="2020-02-19T12:42:00Z">
        <w:r w:rsidDel="00EB0FA6">
          <w:delText>In this culminating field experience, candidates complete a teaching experience in an elementary and secondary school under the supervision of cooperating teachers and a college supervisor. This is a full-semester assignment. Graded S, U.</w:delText>
        </w:r>
      </w:del>
    </w:p>
    <w:p w:rsidR="00AD3BF2" w:rsidDel="00EB0FA6" w:rsidRDefault="00C54155">
      <w:pPr>
        <w:pStyle w:val="sc-BodyText"/>
        <w:rPr>
          <w:del w:id="5041" w:author="Dell, Susan J." w:date="2020-02-19T12:42:00Z"/>
        </w:rPr>
      </w:pPr>
      <w:del w:id="5042" w:author="Dell, Susan J." w:date="2020-02-19T12:42:00Z">
        <w:r w:rsidDel="00EB0FA6">
          <w:delText>Prerequisite: Concurrent enrollment in HPE 422, passing score(s) on Praxis, approved Preparing to Teach Portfolio and other Feinstein School of Education and Human Development admission and retention requirements.</w:delText>
        </w:r>
      </w:del>
    </w:p>
    <w:p w:rsidR="00AD3BF2" w:rsidDel="00EB0FA6" w:rsidRDefault="00C54155">
      <w:pPr>
        <w:pStyle w:val="sc-BodyText"/>
        <w:rPr>
          <w:del w:id="5043" w:author="Dell, Susan J." w:date="2020-02-19T12:42:00Z"/>
        </w:rPr>
      </w:pPr>
      <w:del w:id="5044" w:author="Dell, Susan J." w:date="2020-02-19T12:42:00Z">
        <w:r w:rsidDel="00EB0FA6">
          <w:delText>Offered: Fall, Spring.</w:delText>
        </w:r>
      </w:del>
    </w:p>
    <w:p w:rsidR="00AD3BF2" w:rsidDel="00EB0FA6" w:rsidRDefault="00C54155">
      <w:pPr>
        <w:pStyle w:val="sc-BodyText"/>
        <w:rPr>
          <w:del w:id="5045" w:author="Dell, Susan J." w:date="2020-02-19T12:42:00Z"/>
        </w:rPr>
        <w:pPrChange w:id="5046" w:author="Dell, Susan J." w:date="2020-02-19T12:43:00Z">
          <w:pPr>
            <w:pStyle w:val="sc-CourseTitle"/>
          </w:pPr>
        </w:pPrChange>
      </w:pPr>
      <w:bookmarkStart w:id="5047" w:name="A7489207BB654B88BECA34035F307A48"/>
      <w:bookmarkEnd w:id="5047"/>
      <w:del w:id="5048" w:author="Dell, Susan J." w:date="2020-02-19T12:42:00Z">
        <w:r w:rsidDel="00EB0FA6">
          <w:delText>HPE 425 - Student Teaching in Physical Education  (9)</w:delText>
        </w:r>
      </w:del>
    </w:p>
    <w:p w:rsidR="00AD3BF2" w:rsidDel="00EB0FA6" w:rsidRDefault="00C54155">
      <w:pPr>
        <w:pStyle w:val="sc-BodyText"/>
        <w:rPr>
          <w:del w:id="5049" w:author="Dell, Susan J." w:date="2020-02-19T12:42:00Z"/>
        </w:rPr>
      </w:pPr>
      <w:del w:id="5050" w:author="Dell, Susan J." w:date="2020-02-19T12:42:00Z">
        <w:r w:rsidDel="00EB0FA6">
          <w:delText>In this culminating field experience, candidates complete a teaching experience in an elementary and secondary school under the supervision of cooperating teachers and a college supervisor. This is a full-semester assignment. Graded S, U. </w:delText>
        </w:r>
      </w:del>
    </w:p>
    <w:p w:rsidR="00AD3BF2" w:rsidDel="00EB0FA6" w:rsidRDefault="00C54155">
      <w:pPr>
        <w:pStyle w:val="sc-BodyText"/>
        <w:rPr>
          <w:del w:id="5051" w:author="Dell, Susan J." w:date="2020-02-19T12:42:00Z"/>
        </w:rPr>
      </w:pPr>
      <w:del w:id="5052" w:author="Dell, Susan J." w:date="2020-02-19T12:42:00Z">
        <w:r w:rsidDel="00EB0FA6">
          <w:delText>Prerequisite: Concurrent enrollment in HPE 423, passing score(s) on Praxis, approved Preparing to Teach Portfolio and other Feinstein School of Education and Human Development admission and retention requirements.</w:delText>
        </w:r>
      </w:del>
    </w:p>
    <w:p w:rsidR="00AD3BF2" w:rsidDel="00EB0FA6" w:rsidRDefault="00C54155">
      <w:pPr>
        <w:pStyle w:val="sc-BodyText"/>
        <w:rPr>
          <w:del w:id="5053" w:author="Dell, Susan J." w:date="2020-02-19T12:42:00Z"/>
        </w:rPr>
      </w:pPr>
      <w:del w:id="5054" w:author="Dell, Susan J." w:date="2020-02-19T12:42:00Z">
        <w:r w:rsidDel="00EB0FA6">
          <w:delText>Offered: Fall, Spring.</w:delText>
        </w:r>
      </w:del>
    </w:p>
    <w:p w:rsidR="00AD3BF2" w:rsidDel="00EB0FA6" w:rsidRDefault="00C54155">
      <w:pPr>
        <w:pStyle w:val="sc-BodyText"/>
        <w:rPr>
          <w:del w:id="5055" w:author="Dell, Susan J." w:date="2020-02-19T12:42:00Z"/>
        </w:rPr>
        <w:pPrChange w:id="5056" w:author="Dell, Susan J." w:date="2020-02-19T12:43:00Z">
          <w:pPr>
            <w:pStyle w:val="sc-CourseTitle"/>
          </w:pPr>
        </w:pPrChange>
      </w:pPr>
      <w:bookmarkStart w:id="5057" w:name="EC599855377A487E94F5DEA292C6EDA0"/>
      <w:bookmarkEnd w:id="5057"/>
      <w:del w:id="5058" w:author="Dell, Susan J." w:date="2020-02-19T12:42:00Z">
        <w:r w:rsidDel="00EB0FA6">
          <w:delText>HPE 426 - Internship in Community and Public Health (10)</w:delText>
        </w:r>
      </w:del>
    </w:p>
    <w:p w:rsidR="00AD3BF2" w:rsidDel="00EB0FA6" w:rsidRDefault="00C54155">
      <w:pPr>
        <w:pStyle w:val="sc-BodyText"/>
        <w:rPr>
          <w:del w:id="5059" w:author="Dell, Susan J." w:date="2020-02-19T12:42:00Z"/>
        </w:rPr>
      </w:pPr>
      <w:del w:id="5060" w:author="Dell, Susan J." w:date="2020-02-19T12:42:00Z">
        <w:r w:rsidDel="00EB0FA6">
          <w:rPr>
            <w:color w:val="444444"/>
          </w:rPr>
          <w:delText>Students cultivate professional skills essential to the diverse fields of community and public health, including health education and health promotion, through a service-learning experience in health agencies or organizations</w:delText>
        </w:r>
        <w:r w:rsidDel="00EB0FA6">
          <w:delText>. Graded S, U.</w:delText>
        </w:r>
      </w:del>
    </w:p>
    <w:p w:rsidR="00AD3BF2" w:rsidDel="00EB0FA6" w:rsidRDefault="00C54155">
      <w:pPr>
        <w:pStyle w:val="sc-BodyText"/>
        <w:rPr>
          <w:del w:id="5061" w:author="Dell, Susan J." w:date="2020-02-19T12:42:00Z"/>
        </w:rPr>
      </w:pPr>
      <w:del w:id="5062" w:author="Dell, Susan J." w:date="2020-02-19T12:42:00Z">
        <w:r w:rsidDel="00EB0FA6">
          <w:delText>Prerequisite: HPE 419, minimum cumulative G.P.A. of 2.75, an approved Internship application, and completion of all required courses.</w:delText>
        </w:r>
      </w:del>
    </w:p>
    <w:p w:rsidR="00AD3BF2" w:rsidDel="00EB0FA6" w:rsidRDefault="00C54155">
      <w:pPr>
        <w:pStyle w:val="sc-BodyText"/>
        <w:rPr>
          <w:del w:id="5063" w:author="Dell, Susan J." w:date="2020-02-19T12:42:00Z"/>
        </w:rPr>
      </w:pPr>
      <w:del w:id="5064" w:author="Dell, Susan J." w:date="2020-02-19T12:42:00Z">
        <w:r w:rsidDel="00EB0FA6">
          <w:delText>Offered:  Fall, Spring, Summer.</w:delText>
        </w:r>
      </w:del>
    </w:p>
    <w:p w:rsidR="00AD3BF2" w:rsidDel="00EB0FA6" w:rsidRDefault="00C54155">
      <w:pPr>
        <w:pStyle w:val="sc-BodyText"/>
        <w:rPr>
          <w:del w:id="5065" w:author="Dell, Susan J." w:date="2020-02-19T12:42:00Z"/>
        </w:rPr>
        <w:pPrChange w:id="5066" w:author="Dell, Susan J." w:date="2020-02-19T12:43:00Z">
          <w:pPr>
            <w:pStyle w:val="sc-CourseTitle"/>
          </w:pPr>
        </w:pPrChange>
      </w:pPr>
      <w:bookmarkStart w:id="5067" w:name="27DFAEDA829142FD80C7037C33D1140C"/>
      <w:bookmarkEnd w:id="5067"/>
      <w:del w:id="5068" w:author="Dell, Susan J." w:date="2020-02-19T12:42:00Z">
        <w:r w:rsidDel="00EB0FA6">
          <w:delText>HPE 427 - Internship in Movement Studies and Recreation  (10)</w:delText>
        </w:r>
      </w:del>
    </w:p>
    <w:p w:rsidR="00AD3BF2" w:rsidDel="00EB0FA6" w:rsidRDefault="00C54155">
      <w:pPr>
        <w:pStyle w:val="sc-BodyText"/>
        <w:rPr>
          <w:del w:id="5069" w:author="Dell, Susan J." w:date="2020-02-19T12:42:00Z"/>
        </w:rPr>
      </w:pPr>
      <w:del w:id="5070" w:author="Dell, Susan J." w:date="2020-02-19T12:42:00Z">
        <w:r w:rsidDel="00EB0FA6">
          <w:delText>Professional skills essential to the movement studies or recreation profession are developed and implemented in a selected setting. This is a full-semester assignment.</w:delText>
        </w:r>
      </w:del>
    </w:p>
    <w:p w:rsidR="00AD3BF2" w:rsidDel="00EB0FA6" w:rsidRDefault="00C54155">
      <w:pPr>
        <w:pStyle w:val="sc-BodyText"/>
        <w:rPr>
          <w:del w:id="5071" w:author="Dell, Susan J." w:date="2020-02-19T12:42:00Z"/>
        </w:rPr>
      </w:pPr>
      <w:del w:id="5072" w:author="Dell, Susan J." w:date="2020-02-19T12:42:00Z">
        <w:r w:rsidDel="00EB0FA6">
          <w:delText>Prerequisite: HPE 421, concurrent enrollment in HPE 430, a minimum cumulative GPA of 2.50, approved Preparing for Internship Portfolio and completion of all required courses.</w:delText>
        </w:r>
      </w:del>
    </w:p>
    <w:p w:rsidR="00AD3BF2" w:rsidDel="00EB0FA6" w:rsidRDefault="00C54155">
      <w:pPr>
        <w:pStyle w:val="sc-BodyText"/>
        <w:rPr>
          <w:del w:id="5073" w:author="Dell, Susan J." w:date="2020-02-19T12:42:00Z"/>
        </w:rPr>
      </w:pPr>
      <w:del w:id="5074" w:author="Dell, Susan J." w:date="2020-02-19T12:42:00Z">
        <w:r w:rsidDel="00EB0FA6">
          <w:delText>Offered: Fall, Spring, Summer.</w:delText>
        </w:r>
      </w:del>
    </w:p>
    <w:p w:rsidR="00AD3BF2" w:rsidDel="00EB0FA6" w:rsidRDefault="00C54155">
      <w:pPr>
        <w:pStyle w:val="sc-BodyText"/>
        <w:rPr>
          <w:del w:id="5075" w:author="Dell, Susan J." w:date="2020-02-19T12:42:00Z"/>
        </w:rPr>
        <w:pPrChange w:id="5076" w:author="Dell, Susan J." w:date="2020-02-19T12:43:00Z">
          <w:pPr>
            <w:pStyle w:val="sc-CourseTitle"/>
          </w:pPr>
        </w:pPrChange>
      </w:pPr>
      <w:bookmarkStart w:id="5077" w:name="E7E9964E7E464D25862A912D2E2321C4"/>
      <w:bookmarkEnd w:id="5077"/>
      <w:del w:id="5078" w:author="Dell, Susan J." w:date="2020-02-19T12:42:00Z">
        <w:r w:rsidDel="00EB0FA6">
          <w:delText>HPE 428 - Educational Kinesiology and Exercise Physiology (3)</w:delText>
        </w:r>
      </w:del>
    </w:p>
    <w:p w:rsidR="00AD3BF2" w:rsidDel="00EB0FA6" w:rsidRDefault="00C54155">
      <w:pPr>
        <w:pStyle w:val="sc-BodyText"/>
        <w:rPr>
          <w:del w:id="5079" w:author="Dell, Susan J." w:date="2020-02-19T12:42:00Z"/>
        </w:rPr>
      </w:pPr>
      <w:del w:id="5080" w:author="Dell, Susan J." w:date="2020-02-19T12:42:00Z">
        <w:r w:rsidDel="00EB0FA6">
          <w:rPr>
            <w:color w:val="000000"/>
          </w:rPr>
          <w:delText>Teacher candidates explore physiological and biomechanical concepts needed to efficiently analyze and correct critical elements of motor skills and performance concepts in authentic PK-12 situations.</w:delText>
        </w:r>
      </w:del>
    </w:p>
    <w:p w:rsidR="00AD3BF2" w:rsidDel="00EB0FA6" w:rsidRDefault="00C54155">
      <w:pPr>
        <w:pStyle w:val="sc-BodyText"/>
        <w:rPr>
          <w:del w:id="5081" w:author="Dell, Susan J." w:date="2020-02-19T12:42:00Z"/>
        </w:rPr>
      </w:pPr>
      <w:del w:id="5082" w:author="Dell, Susan J." w:date="2020-02-19T12:42:00Z">
        <w:r w:rsidDel="00EB0FA6">
          <w:delText>Prerequisite: BIOL 231, BIOL 335, and HPE 313; or consent of department chair.</w:delText>
        </w:r>
      </w:del>
    </w:p>
    <w:p w:rsidR="00AD3BF2" w:rsidDel="00EB0FA6" w:rsidRDefault="00C54155">
      <w:pPr>
        <w:pStyle w:val="sc-BodyText"/>
        <w:rPr>
          <w:del w:id="5083" w:author="Dell, Susan J." w:date="2020-02-19T12:42:00Z"/>
        </w:rPr>
      </w:pPr>
      <w:del w:id="5084" w:author="Dell, Susan J." w:date="2020-02-19T12:42:00Z">
        <w:r w:rsidDel="00EB0FA6">
          <w:delText>Offered: Fall.</w:delText>
        </w:r>
      </w:del>
    </w:p>
    <w:p w:rsidR="00AD3BF2" w:rsidDel="00EB0FA6" w:rsidRDefault="00C54155">
      <w:pPr>
        <w:pStyle w:val="sc-BodyText"/>
        <w:rPr>
          <w:del w:id="5085" w:author="Dell, Susan J." w:date="2020-02-19T12:42:00Z"/>
        </w:rPr>
        <w:pPrChange w:id="5086" w:author="Dell, Susan J." w:date="2020-02-19T12:43:00Z">
          <w:pPr>
            <w:pStyle w:val="sc-CourseTitle"/>
          </w:pPr>
        </w:pPrChange>
      </w:pPr>
      <w:bookmarkStart w:id="5087" w:name="2568734DAA0543DF894E505C671F7E25"/>
      <w:bookmarkEnd w:id="5087"/>
      <w:del w:id="5088" w:author="Dell, Susan J." w:date="2020-02-19T12:42:00Z">
        <w:r w:rsidDel="00EB0FA6">
          <w:delText>HPE 429 - Seminar in Community and Public Health (2)</w:delText>
        </w:r>
      </w:del>
    </w:p>
    <w:p w:rsidR="00AD3BF2" w:rsidDel="00EB0FA6" w:rsidRDefault="00C54155">
      <w:pPr>
        <w:pStyle w:val="sc-BodyText"/>
        <w:rPr>
          <w:del w:id="5089" w:author="Dell, Susan J." w:date="2020-02-19T12:42:00Z"/>
        </w:rPr>
      </w:pPr>
      <w:del w:id="5090" w:author="Dell, Susan J." w:date="2020-02-19T12:42:00Z">
        <w:r w:rsidDel="00EB0FA6">
          <w:delText xml:space="preserve">Students </w:delText>
        </w:r>
        <w:r w:rsidDel="00EB0FA6">
          <w:rPr>
            <w:color w:val="444444"/>
          </w:rPr>
          <w:delText>participate in a professional learning community to share, analyze and reflect on internship and research experiences. Students further develop professional competencies in the field</w:delText>
        </w:r>
        <w:r w:rsidDel="00EB0FA6">
          <w:delText>.</w:delText>
        </w:r>
      </w:del>
    </w:p>
    <w:p w:rsidR="00AD3BF2" w:rsidDel="00EB0FA6" w:rsidRDefault="00C54155">
      <w:pPr>
        <w:pStyle w:val="sc-BodyText"/>
        <w:rPr>
          <w:del w:id="5091" w:author="Dell, Susan J." w:date="2020-02-19T12:42:00Z"/>
        </w:rPr>
      </w:pPr>
      <w:del w:id="5092" w:author="Dell, Susan J." w:date="2020-02-19T12:42:00Z">
        <w:r w:rsidDel="00EB0FA6">
          <w:delText>Prerequisite: Concurrent enrollment in HPE 426.</w:delText>
        </w:r>
      </w:del>
    </w:p>
    <w:p w:rsidR="00AD3BF2" w:rsidDel="00EB0FA6" w:rsidRDefault="00C54155">
      <w:pPr>
        <w:pStyle w:val="sc-BodyText"/>
        <w:rPr>
          <w:del w:id="5093" w:author="Dell, Susan J." w:date="2020-02-19T12:42:00Z"/>
        </w:rPr>
      </w:pPr>
      <w:del w:id="5094" w:author="Dell, Susan J." w:date="2020-02-19T12:42:00Z">
        <w:r w:rsidDel="00EB0FA6">
          <w:delText>Offered:  Fall, Spring, Summer.</w:delText>
        </w:r>
      </w:del>
    </w:p>
    <w:p w:rsidR="00AD3BF2" w:rsidDel="00EB0FA6" w:rsidRDefault="00C54155">
      <w:pPr>
        <w:pStyle w:val="sc-BodyText"/>
        <w:rPr>
          <w:del w:id="5095" w:author="Dell, Susan J." w:date="2020-02-19T12:42:00Z"/>
        </w:rPr>
        <w:pPrChange w:id="5096" w:author="Dell, Susan J." w:date="2020-02-19T12:43:00Z">
          <w:pPr>
            <w:pStyle w:val="sc-CourseTitle"/>
          </w:pPr>
        </w:pPrChange>
      </w:pPr>
      <w:bookmarkStart w:id="5097" w:name="D50FAFD081A64368A75485C65D691878"/>
      <w:bookmarkEnd w:id="5097"/>
      <w:del w:id="5098" w:author="Dell, Susan J." w:date="2020-02-19T12:42:00Z">
        <w:r w:rsidDel="00EB0FA6">
          <w:delText>HPE 430 - Seminar in Movement Studies and Recreation (2)</w:delText>
        </w:r>
      </w:del>
    </w:p>
    <w:p w:rsidR="00AD3BF2" w:rsidDel="00EB0FA6" w:rsidRDefault="00C54155">
      <w:pPr>
        <w:pStyle w:val="sc-BodyText"/>
        <w:rPr>
          <w:del w:id="5099" w:author="Dell, Susan J." w:date="2020-02-19T12:42:00Z"/>
        </w:rPr>
      </w:pPr>
      <w:del w:id="5100" w:author="Dell, Susan J." w:date="2020-02-19T12:42:00Z">
        <w:r w:rsidDel="00EB0FA6">
          <w:delText>In a professional learning community, students analyze, reflect and share internship experiences. Responsibilities and best practices of the profession are explored and developed.</w:delText>
        </w:r>
      </w:del>
    </w:p>
    <w:p w:rsidR="00AD3BF2" w:rsidDel="00EB0FA6" w:rsidRDefault="00C54155">
      <w:pPr>
        <w:pStyle w:val="sc-BodyText"/>
        <w:rPr>
          <w:del w:id="5101" w:author="Dell, Susan J." w:date="2020-02-19T12:42:00Z"/>
        </w:rPr>
      </w:pPr>
      <w:del w:id="5102" w:author="Dell, Susan J." w:date="2020-02-19T12:42:00Z">
        <w:r w:rsidDel="00EB0FA6">
          <w:delText>Prerequisite: Concurrent enrollment in HPE 427.</w:delText>
        </w:r>
      </w:del>
    </w:p>
    <w:p w:rsidR="00AD3BF2" w:rsidDel="00EB0FA6" w:rsidRDefault="00C54155">
      <w:pPr>
        <w:pStyle w:val="sc-BodyText"/>
        <w:rPr>
          <w:del w:id="5103" w:author="Dell, Susan J." w:date="2020-02-19T12:42:00Z"/>
        </w:rPr>
      </w:pPr>
      <w:del w:id="5104" w:author="Dell, Susan J." w:date="2020-02-19T12:42:00Z">
        <w:r w:rsidDel="00EB0FA6">
          <w:delText>Offered: Fall, Spring, Summer.</w:delText>
        </w:r>
      </w:del>
    </w:p>
    <w:p w:rsidR="00AD3BF2" w:rsidDel="00EB0FA6" w:rsidRDefault="00C54155">
      <w:pPr>
        <w:pStyle w:val="sc-BodyText"/>
        <w:rPr>
          <w:del w:id="5105" w:author="Dell, Susan J." w:date="2020-02-19T12:42:00Z"/>
        </w:rPr>
        <w:pPrChange w:id="5106" w:author="Dell, Susan J." w:date="2020-02-19T12:43:00Z">
          <w:pPr>
            <w:pStyle w:val="sc-CourseTitle"/>
          </w:pPr>
        </w:pPrChange>
      </w:pPr>
      <w:bookmarkStart w:id="5107" w:name="69F45DFB162B4EE2897F64FA6F2166D0"/>
      <w:bookmarkEnd w:id="5107"/>
      <w:del w:id="5108" w:author="Dell, Susan J." w:date="2020-02-19T12:42:00Z">
        <w:r w:rsidDel="00EB0FA6">
          <w:delText>HPE 431 - Drug Education (3)</w:delText>
        </w:r>
      </w:del>
    </w:p>
    <w:p w:rsidR="00AD3BF2" w:rsidDel="00EB0FA6" w:rsidRDefault="00C54155">
      <w:pPr>
        <w:pStyle w:val="sc-BodyText"/>
        <w:rPr>
          <w:del w:id="5109" w:author="Dell, Susan J." w:date="2020-02-19T12:42:00Z"/>
        </w:rPr>
      </w:pPr>
      <w:del w:id="5110" w:author="Dell, Susan J." w:date="2020-02-19T12:42:00Z">
        <w:r w:rsidDel="00EB0FA6">
          <w:delText>Standards-based strategies for drug education in school and community settings are explored.  Impact of alcohol, tobacco and other drugs on dimensions of wellness, risk factors, prevention and trends are examined.</w:delText>
        </w:r>
      </w:del>
    </w:p>
    <w:p w:rsidR="00AD3BF2" w:rsidDel="00EB0FA6" w:rsidRDefault="00C54155">
      <w:pPr>
        <w:pStyle w:val="sc-BodyText"/>
        <w:rPr>
          <w:del w:id="5111" w:author="Dell, Susan J." w:date="2020-02-19T12:42:00Z"/>
        </w:rPr>
      </w:pPr>
      <w:del w:id="5112" w:author="Dell, Susan J." w:date="2020-02-19T12:42:00Z">
        <w:r w:rsidDel="00EB0FA6">
          <w:delText>Prerequisite: HPE 300 or consent of department chair.</w:delText>
        </w:r>
      </w:del>
    </w:p>
    <w:p w:rsidR="00AD3BF2" w:rsidDel="00EB0FA6" w:rsidRDefault="00C54155">
      <w:pPr>
        <w:pStyle w:val="sc-BodyText"/>
        <w:rPr>
          <w:del w:id="5113" w:author="Dell, Susan J." w:date="2020-02-19T12:42:00Z"/>
        </w:rPr>
      </w:pPr>
      <w:del w:id="5114" w:author="Dell, Susan J." w:date="2020-02-19T12:42:00Z">
        <w:r w:rsidDel="00EB0FA6">
          <w:delText>Offered:  Fall.</w:delText>
        </w:r>
      </w:del>
    </w:p>
    <w:p w:rsidR="00AD3BF2" w:rsidDel="00EB0FA6" w:rsidRDefault="00C54155">
      <w:pPr>
        <w:pStyle w:val="sc-BodyText"/>
        <w:rPr>
          <w:del w:id="5115" w:author="Dell, Susan J." w:date="2020-02-19T12:42:00Z"/>
        </w:rPr>
        <w:pPrChange w:id="5116" w:author="Dell, Susan J." w:date="2020-02-19T12:43:00Z">
          <w:pPr>
            <w:pStyle w:val="sc-CourseTitle"/>
          </w:pPr>
        </w:pPrChange>
      </w:pPr>
      <w:bookmarkStart w:id="5117" w:name="453F7821DED54F038E079AAE68EBB910"/>
      <w:bookmarkEnd w:id="5117"/>
      <w:del w:id="5118" w:author="Dell, Susan J." w:date="2020-02-19T12:42:00Z">
        <w:r w:rsidDel="00EB0FA6">
          <w:delText>HPE 434 - Health Education Student Teaching Capstone (1)</w:delText>
        </w:r>
      </w:del>
    </w:p>
    <w:p w:rsidR="00AD3BF2" w:rsidDel="00EB0FA6" w:rsidRDefault="00C54155">
      <w:pPr>
        <w:pStyle w:val="sc-BodyText"/>
        <w:rPr>
          <w:del w:id="5119" w:author="Dell, Susan J." w:date="2020-02-19T12:42:00Z"/>
        </w:rPr>
      </w:pPr>
      <w:del w:id="5120" w:author="Dell, Susan J." w:date="2020-02-19T12:42:00Z">
        <w:r w:rsidDel="00EB0FA6">
          <w:rPr>
            <w:color w:val="000000"/>
          </w:rPr>
          <w:lastRenderedPageBreak/>
          <w:delText>Teacher candidates are provided additional experiences to co-teach, teach and assess in the health education setting.</w:delText>
        </w:r>
      </w:del>
    </w:p>
    <w:p w:rsidR="00AD3BF2" w:rsidDel="00EB0FA6" w:rsidRDefault="00C54155">
      <w:pPr>
        <w:pStyle w:val="sc-BodyText"/>
        <w:rPr>
          <w:del w:id="5121" w:author="Dell, Susan J." w:date="2020-02-19T12:42:00Z"/>
        </w:rPr>
      </w:pPr>
      <w:del w:id="5122" w:author="Dell, Susan J." w:date="2020-02-19T12:42:00Z">
        <w:r w:rsidDel="00EB0FA6">
          <w:delText>Prerequisite: Approved Preparing to Teach Portfolio and other Feinstein School of Education and Human Development admission and retention requirements.</w:delText>
        </w:r>
      </w:del>
    </w:p>
    <w:p w:rsidR="00AD3BF2" w:rsidDel="00EB0FA6" w:rsidRDefault="00C54155">
      <w:pPr>
        <w:pStyle w:val="sc-BodyText"/>
        <w:rPr>
          <w:del w:id="5123" w:author="Dell, Susan J." w:date="2020-02-19T12:42:00Z"/>
        </w:rPr>
      </w:pPr>
      <w:del w:id="5124" w:author="Dell, Susan J." w:date="2020-02-19T12:42:00Z">
        <w:r w:rsidDel="00EB0FA6">
          <w:delText>Offered: Early Spring.</w:delText>
        </w:r>
      </w:del>
    </w:p>
    <w:p w:rsidR="00AD3BF2" w:rsidDel="00EB0FA6" w:rsidRDefault="00C54155">
      <w:pPr>
        <w:pStyle w:val="sc-BodyText"/>
        <w:rPr>
          <w:del w:id="5125" w:author="Dell, Susan J." w:date="2020-02-19T12:42:00Z"/>
        </w:rPr>
        <w:pPrChange w:id="5126" w:author="Dell, Susan J." w:date="2020-02-19T12:43:00Z">
          <w:pPr>
            <w:pStyle w:val="sc-CourseTitle"/>
          </w:pPr>
        </w:pPrChange>
      </w:pPr>
      <w:bookmarkStart w:id="5127" w:name="EDE095F8953D4D419E94C6156737F79C"/>
      <w:bookmarkEnd w:id="5127"/>
      <w:del w:id="5128" w:author="Dell, Susan J." w:date="2020-02-19T12:42:00Z">
        <w:r w:rsidDel="00EB0FA6">
          <w:delText>HPE 435 - Physical Education Student Teaching Capstone (1)</w:delText>
        </w:r>
      </w:del>
    </w:p>
    <w:p w:rsidR="00AD3BF2" w:rsidDel="00EB0FA6" w:rsidRDefault="00C54155">
      <w:pPr>
        <w:pStyle w:val="sc-BodyText"/>
        <w:rPr>
          <w:del w:id="5129" w:author="Dell, Susan J." w:date="2020-02-19T12:42:00Z"/>
        </w:rPr>
      </w:pPr>
      <w:del w:id="5130" w:author="Dell, Susan J." w:date="2020-02-19T12:42:00Z">
        <w:r w:rsidDel="00EB0FA6">
          <w:rPr>
            <w:color w:val="000000"/>
          </w:rPr>
          <w:delText>Teacher candidates are provided additional experiences to co-teach, teach and assess in the physical education setting. Graded S, U.</w:delText>
        </w:r>
      </w:del>
    </w:p>
    <w:p w:rsidR="00AD3BF2" w:rsidDel="00EB0FA6" w:rsidRDefault="00C54155">
      <w:pPr>
        <w:pStyle w:val="sc-BodyText"/>
        <w:rPr>
          <w:del w:id="5131" w:author="Dell, Susan J." w:date="2020-02-19T12:42:00Z"/>
        </w:rPr>
      </w:pPr>
      <w:del w:id="5132" w:author="Dell, Susan J." w:date="2020-02-19T12:42:00Z">
        <w:r w:rsidDel="00EB0FA6">
          <w:delText>Prerequisite: Approved Preparing to Teach Portfolio and other Feinstein School of Education and Human Development admission and retention requirements.</w:delText>
        </w:r>
      </w:del>
    </w:p>
    <w:p w:rsidR="00AD3BF2" w:rsidDel="00EB0FA6" w:rsidRDefault="00C54155">
      <w:pPr>
        <w:pStyle w:val="sc-BodyText"/>
        <w:rPr>
          <w:del w:id="5133" w:author="Dell, Susan J." w:date="2020-02-19T12:42:00Z"/>
        </w:rPr>
      </w:pPr>
      <w:del w:id="5134" w:author="Dell, Susan J." w:date="2020-02-19T12:42:00Z">
        <w:r w:rsidDel="00EB0FA6">
          <w:delText>Offered: Early Spring.</w:delText>
        </w:r>
      </w:del>
    </w:p>
    <w:p w:rsidR="00AD3BF2" w:rsidDel="00EB0FA6" w:rsidRDefault="00C54155">
      <w:pPr>
        <w:pStyle w:val="sc-BodyText"/>
        <w:rPr>
          <w:del w:id="5135" w:author="Dell, Susan J." w:date="2020-02-19T12:42:00Z"/>
        </w:rPr>
        <w:pPrChange w:id="5136" w:author="Dell, Susan J." w:date="2020-02-19T12:43:00Z">
          <w:pPr>
            <w:pStyle w:val="sc-CourseTitle"/>
          </w:pPr>
        </w:pPrChange>
      </w:pPr>
      <w:bookmarkStart w:id="5137" w:name="F7C7C46D94D34B96BDA1DE179C13278B"/>
      <w:bookmarkEnd w:id="5137"/>
      <w:del w:id="5138" w:author="Dell, Susan J." w:date="2020-02-19T12:42:00Z">
        <w:r w:rsidDel="00EB0FA6">
          <w:delText>HPE 444 - Practicum in Adapted Physical Education (2)</w:delText>
        </w:r>
      </w:del>
    </w:p>
    <w:p w:rsidR="00AD3BF2" w:rsidDel="00EB0FA6" w:rsidRDefault="00C54155">
      <w:pPr>
        <w:pStyle w:val="sc-BodyText"/>
        <w:rPr>
          <w:del w:id="5139" w:author="Dell, Susan J." w:date="2020-02-19T12:42:00Z"/>
        </w:rPr>
      </w:pPr>
      <w:del w:id="5140" w:author="Dell, Susan J." w:date="2020-02-19T12:42:00Z">
        <w:r w:rsidDel="00EB0FA6">
          <w:delText>Teaching candidates complete a capstone course on planning, teaching and evaluating individuals with disabilities in gross motor settings. The experience includes IEP meetings, logs, implementing formal evaluations and analyzing data.</w:delText>
        </w:r>
      </w:del>
    </w:p>
    <w:p w:rsidR="00AD3BF2" w:rsidDel="00EB0FA6" w:rsidRDefault="00C54155">
      <w:pPr>
        <w:pStyle w:val="sc-BodyText"/>
        <w:rPr>
          <w:del w:id="5141" w:author="Dell, Susan J." w:date="2020-02-19T12:42:00Z"/>
        </w:rPr>
      </w:pPr>
      <w:del w:id="5142" w:author="Dell, Susan J." w:date="2020-02-19T12:42:00Z">
        <w:r w:rsidDel="00EB0FA6">
          <w:delText>Prerequisite: SPED 333, HPE 409 and HPE 415.</w:delText>
        </w:r>
      </w:del>
    </w:p>
    <w:p w:rsidR="00AD3BF2" w:rsidDel="00EB0FA6" w:rsidRDefault="00C54155">
      <w:pPr>
        <w:pStyle w:val="sc-BodyText"/>
        <w:rPr>
          <w:del w:id="5143" w:author="Dell, Susan J." w:date="2020-02-19T12:42:00Z"/>
        </w:rPr>
      </w:pPr>
      <w:del w:id="5144" w:author="Dell, Susan J." w:date="2020-02-19T12:42:00Z">
        <w:r w:rsidDel="00EB0FA6">
          <w:delText>Offered: Early Spring.</w:delText>
        </w:r>
      </w:del>
    </w:p>
    <w:p w:rsidR="00AD3BF2" w:rsidDel="00EB0FA6" w:rsidRDefault="00C54155">
      <w:pPr>
        <w:pStyle w:val="sc-BodyText"/>
        <w:rPr>
          <w:del w:id="5145" w:author="Dell, Susan J." w:date="2020-02-19T12:42:00Z"/>
        </w:rPr>
        <w:pPrChange w:id="5146" w:author="Dell, Susan J." w:date="2020-02-19T12:43:00Z">
          <w:pPr>
            <w:pStyle w:val="sc-CourseTitle"/>
          </w:pPr>
        </w:pPrChange>
      </w:pPr>
      <w:bookmarkStart w:id="5147" w:name="256DDE518DE74CB2A091EF63CB177F4A"/>
      <w:bookmarkEnd w:id="5147"/>
      <w:del w:id="5148" w:author="Dell, Susan J." w:date="2020-02-19T12:42:00Z">
        <w:r w:rsidDel="00EB0FA6">
          <w:delText>HPE 451 - Recreation and Aging  (3)</w:delText>
        </w:r>
      </w:del>
    </w:p>
    <w:p w:rsidR="00AD3BF2" w:rsidDel="00EB0FA6" w:rsidRDefault="00C54155">
      <w:pPr>
        <w:pStyle w:val="sc-BodyText"/>
        <w:rPr>
          <w:del w:id="5149" w:author="Dell, Susan J." w:date="2020-02-19T12:42:00Z"/>
        </w:rPr>
      </w:pPr>
      <w:del w:id="5150" w:author="Dell, Susan J." w:date="2020-02-19T12:42:00Z">
        <w:r w:rsidDel="00EB0FA6">
          <w:delText>Students explore steps needed to plan, organize, conduct and evaluate recreation programs for the older population. Included are recreation programming, diverse recreation activity experiences and staffing considerations.</w:delText>
        </w:r>
      </w:del>
    </w:p>
    <w:p w:rsidR="00AD3BF2" w:rsidDel="00EB0FA6" w:rsidRDefault="00C54155">
      <w:pPr>
        <w:pStyle w:val="sc-BodyText"/>
        <w:rPr>
          <w:del w:id="5151" w:author="Dell, Susan J." w:date="2020-02-19T12:42:00Z"/>
        </w:rPr>
      </w:pPr>
      <w:del w:id="5152" w:author="Dell, Susan J." w:date="2020-02-19T12:42:00Z">
        <w:r w:rsidDel="00EB0FA6">
          <w:delText>Prerequisite: Completion of at least 60 college credits or consent of department chair.</w:delText>
        </w:r>
      </w:del>
    </w:p>
    <w:p w:rsidR="00AD3BF2" w:rsidDel="00EB0FA6" w:rsidRDefault="00C54155">
      <w:pPr>
        <w:pStyle w:val="sc-BodyText"/>
        <w:rPr>
          <w:del w:id="5153" w:author="Dell, Susan J." w:date="2020-02-19T12:42:00Z"/>
        </w:rPr>
      </w:pPr>
      <w:del w:id="5154" w:author="Dell, Susan J." w:date="2020-02-19T12:42:00Z">
        <w:r w:rsidDel="00EB0FA6">
          <w:delText>Offered: As needed.</w:delText>
        </w:r>
      </w:del>
    </w:p>
    <w:p w:rsidR="00AD3BF2" w:rsidDel="00EB0FA6" w:rsidRDefault="00C54155">
      <w:pPr>
        <w:pStyle w:val="sc-BodyText"/>
        <w:rPr>
          <w:del w:id="5155" w:author="Dell, Susan J." w:date="2020-02-19T12:42:00Z"/>
        </w:rPr>
        <w:pPrChange w:id="5156" w:author="Dell, Susan J." w:date="2020-02-19T12:43:00Z">
          <w:pPr>
            <w:pStyle w:val="sc-CourseTitle"/>
          </w:pPr>
        </w:pPrChange>
      </w:pPr>
      <w:bookmarkStart w:id="5157" w:name="90474B71E14B4006AC1B340051ABCCA0"/>
      <w:bookmarkEnd w:id="5157"/>
      <w:del w:id="5158" w:author="Dell, Susan J." w:date="2020-02-19T12:42:00Z">
        <w:r w:rsidDel="00EB0FA6">
          <w:delText>HPE 500 - Introduction to Health Education and Health Promotion (3)</w:delText>
        </w:r>
      </w:del>
    </w:p>
    <w:p w:rsidR="00AD3BF2" w:rsidDel="00EB0FA6" w:rsidRDefault="00C54155">
      <w:pPr>
        <w:pStyle w:val="sc-BodyText"/>
        <w:rPr>
          <w:del w:id="5159" w:author="Dell, Susan J." w:date="2020-02-19T12:42:00Z"/>
        </w:rPr>
      </w:pPr>
      <w:del w:id="5160" w:author="Dell, Susan J." w:date="2020-02-19T12:42:00Z">
        <w:r w:rsidDel="00EB0FA6">
          <w:delText>Focus is on the basic principles of health education and health promotion in school and nonschool settings. Included are the philosophy, ethics, responsibilities and practice of health education.</w:delText>
        </w:r>
      </w:del>
    </w:p>
    <w:p w:rsidR="00AD3BF2" w:rsidDel="00EB0FA6" w:rsidRDefault="00C54155">
      <w:pPr>
        <w:pStyle w:val="sc-BodyText"/>
        <w:rPr>
          <w:del w:id="5161" w:author="Dell, Susan J." w:date="2020-02-19T12:42:00Z"/>
        </w:rPr>
      </w:pPr>
      <w:del w:id="5162" w:author="Dell, Susan J." w:date="2020-02-19T12:42:00Z">
        <w:r w:rsidDel="00EB0FA6">
          <w:delText>Prerequisite: Graduate status.</w:delText>
        </w:r>
      </w:del>
    </w:p>
    <w:p w:rsidR="00AD3BF2" w:rsidDel="00EB0FA6" w:rsidRDefault="00C54155">
      <w:pPr>
        <w:pStyle w:val="sc-BodyText"/>
        <w:rPr>
          <w:del w:id="5163" w:author="Dell, Susan J." w:date="2020-02-19T12:42:00Z"/>
        </w:rPr>
      </w:pPr>
      <w:del w:id="5164" w:author="Dell, Susan J." w:date="2020-02-19T12:42:00Z">
        <w:r w:rsidDel="00EB0FA6">
          <w:delText>Offered:  Fall.</w:delText>
        </w:r>
      </w:del>
    </w:p>
    <w:p w:rsidR="00AD3BF2" w:rsidDel="00EB0FA6" w:rsidRDefault="00C54155">
      <w:pPr>
        <w:pStyle w:val="sc-BodyText"/>
        <w:rPr>
          <w:del w:id="5165" w:author="Dell, Susan J." w:date="2020-02-19T12:42:00Z"/>
        </w:rPr>
        <w:pPrChange w:id="5166" w:author="Dell, Susan J." w:date="2020-02-19T12:43:00Z">
          <w:pPr>
            <w:pStyle w:val="sc-CourseTitle"/>
          </w:pPr>
        </w:pPrChange>
      </w:pPr>
      <w:bookmarkStart w:id="5167" w:name="AA6555CCBCEA4B4F8E0CFE64B80020B2"/>
      <w:bookmarkEnd w:id="5167"/>
      <w:del w:id="5168" w:author="Dell, Susan J." w:date="2020-02-19T12:42:00Z">
        <w:r w:rsidDel="00EB0FA6">
          <w:delText>HPE 501 - Curriculum Design in Health Education (3)</w:delText>
        </w:r>
      </w:del>
    </w:p>
    <w:p w:rsidR="00AD3BF2" w:rsidDel="00EB0FA6" w:rsidRDefault="00C54155">
      <w:pPr>
        <w:pStyle w:val="sc-BodyText"/>
        <w:rPr>
          <w:del w:id="5169" w:author="Dell, Susan J." w:date="2020-02-19T12:42:00Z"/>
        </w:rPr>
      </w:pPr>
      <w:del w:id="5170" w:author="Dell, Susan J." w:date="2020-02-19T12:42:00Z">
        <w:r w:rsidDel="00EB0FA6">
          <w:delText>The development of curriculum in health education programs is considered with regard to individual and social needs.</w:delText>
        </w:r>
      </w:del>
    </w:p>
    <w:p w:rsidR="00AD3BF2" w:rsidDel="00EB0FA6" w:rsidRDefault="00C54155">
      <w:pPr>
        <w:pStyle w:val="sc-BodyText"/>
        <w:rPr>
          <w:del w:id="5171" w:author="Dell, Susan J." w:date="2020-02-19T12:42:00Z"/>
        </w:rPr>
      </w:pPr>
      <w:del w:id="5172" w:author="Dell, Susan J." w:date="2020-02-19T12:42:00Z">
        <w:r w:rsidDel="00EB0FA6">
          <w:delText>Prerequisite: Graduate status and HPE 500 or consent of instructor.</w:delText>
        </w:r>
      </w:del>
    </w:p>
    <w:p w:rsidR="00AD3BF2" w:rsidDel="00EB0FA6" w:rsidRDefault="00C54155">
      <w:pPr>
        <w:pStyle w:val="sc-BodyText"/>
        <w:rPr>
          <w:del w:id="5173" w:author="Dell, Susan J." w:date="2020-02-19T12:42:00Z"/>
        </w:rPr>
      </w:pPr>
      <w:del w:id="5174" w:author="Dell, Susan J." w:date="2020-02-19T12:42:00Z">
        <w:r w:rsidDel="00EB0FA6">
          <w:delText>Offered:  Fall.</w:delText>
        </w:r>
      </w:del>
    </w:p>
    <w:p w:rsidR="00AD3BF2" w:rsidDel="00EB0FA6" w:rsidRDefault="00C54155">
      <w:pPr>
        <w:pStyle w:val="sc-BodyText"/>
        <w:rPr>
          <w:del w:id="5175" w:author="Dell, Susan J." w:date="2020-02-19T12:42:00Z"/>
        </w:rPr>
        <w:pPrChange w:id="5176" w:author="Dell, Susan J." w:date="2020-02-19T12:43:00Z">
          <w:pPr>
            <w:pStyle w:val="sc-CourseTitle"/>
          </w:pPr>
        </w:pPrChange>
      </w:pPr>
      <w:bookmarkStart w:id="5177" w:name="C54C5DDD326A4D729173DE3E530BC31F"/>
      <w:bookmarkEnd w:id="5177"/>
      <w:del w:id="5178" w:author="Dell, Susan J." w:date="2020-02-19T12:42:00Z">
        <w:r w:rsidDel="00EB0FA6">
          <w:delText>HPE 503 - Health Education Pedagogy (3)</w:delText>
        </w:r>
      </w:del>
    </w:p>
    <w:p w:rsidR="00AD3BF2" w:rsidDel="00EB0FA6" w:rsidRDefault="00C54155">
      <w:pPr>
        <w:pStyle w:val="sc-BodyText"/>
        <w:rPr>
          <w:del w:id="5179" w:author="Dell, Susan J." w:date="2020-02-19T12:42:00Z"/>
        </w:rPr>
      </w:pPr>
      <w:del w:id="5180" w:author="Dell, Susan J." w:date="2020-02-19T12:42:00Z">
        <w:r w:rsidDel="00EB0FA6">
          <w:delText>Pedagogical practices within the field of health education, including an overview of health content, teaching strategies, standards-based learning and best practices, will be addressed in a hands-on setting.</w:delText>
        </w:r>
      </w:del>
    </w:p>
    <w:p w:rsidR="00AD3BF2" w:rsidDel="00EB0FA6" w:rsidRDefault="00C54155">
      <w:pPr>
        <w:pStyle w:val="sc-BodyText"/>
        <w:rPr>
          <w:del w:id="5181" w:author="Dell, Susan J." w:date="2020-02-19T12:42:00Z"/>
        </w:rPr>
      </w:pPr>
      <w:del w:id="5182" w:author="Dell, Susan J." w:date="2020-02-19T12:42:00Z">
        <w:r w:rsidDel="00EB0FA6">
          <w:delText>Prerequisite: HPE 500 or consent of department chair.</w:delText>
        </w:r>
      </w:del>
    </w:p>
    <w:p w:rsidR="00AD3BF2" w:rsidDel="00EB0FA6" w:rsidRDefault="00C54155">
      <w:pPr>
        <w:pStyle w:val="sc-BodyText"/>
        <w:rPr>
          <w:del w:id="5183" w:author="Dell, Susan J." w:date="2020-02-19T12:42:00Z"/>
        </w:rPr>
      </w:pPr>
      <w:del w:id="5184" w:author="Dell, Susan J." w:date="2020-02-19T12:42:00Z">
        <w:r w:rsidDel="00EB0FA6">
          <w:delText>Offered: Spring.</w:delText>
        </w:r>
      </w:del>
    </w:p>
    <w:p w:rsidR="00AD3BF2" w:rsidDel="00EB0FA6" w:rsidRDefault="00C54155">
      <w:pPr>
        <w:pStyle w:val="sc-BodyText"/>
        <w:rPr>
          <w:del w:id="5185" w:author="Dell, Susan J." w:date="2020-02-19T12:42:00Z"/>
        </w:rPr>
        <w:pPrChange w:id="5186" w:author="Dell, Susan J." w:date="2020-02-19T12:43:00Z">
          <w:pPr>
            <w:pStyle w:val="sc-CourseTitle"/>
          </w:pPr>
        </w:pPrChange>
      </w:pPr>
      <w:bookmarkStart w:id="5187" w:name="1EE0B153171943CCB4475A948BEA331E"/>
      <w:bookmarkEnd w:id="5187"/>
      <w:del w:id="5188" w:author="Dell, Susan J." w:date="2020-02-19T12:42:00Z">
        <w:r w:rsidDel="00EB0FA6">
          <w:delText>HPE 504 - Application of Health Content (3)</w:delText>
        </w:r>
      </w:del>
    </w:p>
    <w:p w:rsidR="00AD3BF2" w:rsidDel="00EB0FA6" w:rsidRDefault="00C54155">
      <w:pPr>
        <w:pStyle w:val="sc-BodyText"/>
        <w:rPr>
          <w:del w:id="5189" w:author="Dell, Susan J." w:date="2020-02-19T12:42:00Z"/>
        </w:rPr>
      </w:pPr>
      <w:del w:id="5190" w:author="Dell, Susan J." w:date="2020-02-19T12:42:00Z">
        <w:r w:rsidDel="00EB0FA6">
          <w:delText>Students continue developing health education competencies through analytical study and practical experience. Critical analysis of health content, standard-based approaches, behavior theories, instructional planning, classroom management and assessment are addressed.</w:delText>
        </w:r>
      </w:del>
    </w:p>
    <w:p w:rsidR="00AD3BF2" w:rsidDel="00EB0FA6" w:rsidRDefault="00C54155">
      <w:pPr>
        <w:pStyle w:val="sc-BodyText"/>
        <w:rPr>
          <w:del w:id="5191" w:author="Dell, Susan J." w:date="2020-02-19T12:42:00Z"/>
        </w:rPr>
      </w:pPr>
      <w:del w:id="5192" w:author="Dell, Susan J." w:date="2020-02-19T12:42:00Z">
        <w:r w:rsidDel="00EB0FA6">
          <w:delText>Prerequisite: HPE 503 or consent of department chair.</w:delText>
        </w:r>
      </w:del>
    </w:p>
    <w:p w:rsidR="00AD3BF2" w:rsidDel="00EB0FA6" w:rsidRDefault="00C54155">
      <w:pPr>
        <w:pStyle w:val="sc-BodyText"/>
        <w:rPr>
          <w:del w:id="5193" w:author="Dell, Susan J." w:date="2020-02-19T12:42:00Z"/>
        </w:rPr>
      </w:pPr>
      <w:del w:id="5194" w:author="Dell, Susan J." w:date="2020-02-19T12:42:00Z">
        <w:r w:rsidDel="00EB0FA6">
          <w:delText>Offered: Fall.</w:delText>
        </w:r>
      </w:del>
    </w:p>
    <w:p w:rsidR="00AD3BF2" w:rsidDel="00EB0FA6" w:rsidRDefault="00C54155">
      <w:pPr>
        <w:pStyle w:val="sc-BodyText"/>
        <w:rPr>
          <w:del w:id="5195" w:author="Dell, Susan J." w:date="2020-02-19T12:42:00Z"/>
        </w:rPr>
        <w:pPrChange w:id="5196" w:author="Dell, Susan J." w:date="2020-02-19T12:43:00Z">
          <w:pPr>
            <w:pStyle w:val="sc-CourseTitle"/>
          </w:pPr>
        </w:pPrChange>
      </w:pPr>
      <w:bookmarkStart w:id="5197" w:name="4D1152D0F441487FB6F7626611A1AA4F"/>
      <w:bookmarkEnd w:id="5197"/>
      <w:del w:id="5198" w:author="Dell, Susan J." w:date="2020-02-19T12:42:00Z">
        <w:r w:rsidDel="00EB0FA6">
          <w:delText>HPE 505 - Principles of Program Development in Health Education (3)</w:delText>
        </w:r>
      </w:del>
    </w:p>
    <w:p w:rsidR="00AD3BF2" w:rsidDel="00EB0FA6" w:rsidRDefault="00C54155">
      <w:pPr>
        <w:pStyle w:val="sc-BodyText"/>
        <w:rPr>
          <w:del w:id="5199" w:author="Dell, Susan J." w:date="2020-02-19T12:42:00Z"/>
        </w:rPr>
      </w:pPr>
      <w:del w:id="5200" w:author="Dell, Susan J." w:date="2020-02-19T12:42:00Z">
        <w:r w:rsidDel="00EB0FA6">
          <w:delText>Focus is on techniques, processes and models of developing health education programs in schools, communities, and work sites. Emphasis is on planning, implementation and evaluation strategies.</w:delText>
        </w:r>
      </w:del>
    </w:p>
    <w:p w:rsidR="00AD3BF2" w:rsidDel="00EB0FA6" w:rsidRDefault="00C54155">
      <w:pPr>
        <w:pStyle w:val="sc-BodyText"/>
        <w:rPr>
          <w:del w:id="5201" w:author="Dell, Susan J." w:date="2020-02-19T12:42:00Z"/>
        </w:rPr>
      </w:pPr>
      <w:del w:id="5202" w:author="Dell, Susan J." w:date="2020-02-19T12:42:00Z">
        <w:r w:rsidDel="00EB0FA6">
          <w:delText>Prerequisite: Graduate status or consent of instructor.</w:delText>
        </w:r>
      </w:del>
    </w:p>
    <w:p w:rsidR="00AD3BF2" w:rsidDel="00EB0FA6" w:rsidRDefault="00C54155">
      <w:pPr>
        <w:pStyle w:val="sc-BodyText"/>
        <w:rPr>
          <w:del w:id="5203" w:author="Dell, Susan J." w:date="2020-02-19T12:42:00Z"/>
        </w:rPr>
      </w:pPr>
      <w:del w:id="5204" w:author="Dell, Susan J." w:date="2020-02-19T12:42:00Z">
        <w:r w:rsidDel="00EB0FA6">
          <w:delText>Offered:  Spring.</w:delText>
        </w:r>
      </w:del>
    </w:p>
    <w:p w:rsidR="00AD3BF2" w:rsidDel="00EB0FA6" w:rsidRDefault="00C54155">
      <w:pPr>
        <w:pStyle w:val="sc-BodyText"/>
        <w:rPr>
          <w:del w:id="5205" w:author="Dell, Susan J." w:date="2020-02-19T12:42:00Z"/>
        </w:rPr>
        <w:pPrChange w:id="5206" w:author="Dell, Susan J." w:date="2020-02-19T12:43:00Z">
          <w:pPr>
            <w:pStyle w:val="sc-CourseTitle"/>
          </w:pPr>
        </w:pPrChange>
      </w:pPr>
      <w:bookmarkStart w:id="5207" w:name="2F5797680F3148D887841EF578B6EEE3"/>
      <w:bookmarkEnd w:id="5207"/>
      <w:del w:id="5208" w:author="Dell, Susan J." w:date="2020-02-19T12:42:00Z">
        <w:r w:rsidDel="00EB0FA6">
          <w:delText>HPE 507 - Epidemiology and Biostatistics (3)</w:delText>
        </w:r>
      </w:del>
    </w:p>
    <w:p w:rsidR="00AD3BF2" w:rsidDel="00EB0FA6" w:rsidRDefault="00C54155">
      <w:pPr>
        <w:pStyle w:val="sc-BodyText"/>
        <w:rPr>
          <w:del w:id="5209" w:author="Dell, Susan J." w:date="2020-02-19T12:42:00Z"/>
        </w:rPr>
      </w:pPr>
      <w:del w:id="5210" w:author="Dell, Susan J." w:date="2020-02-19T12:42:00Z">
        <w:r w:rsidDel="00EB0FA6">
          <w:delText>Topics covered include statistical concepts, evaluation of health research literature, outcome measurements, health surveillance and determinants of health.</w:delText>
        </w:r>
      </w:del>
    </w:p>
    <w:p w:rsidR="00AD3BF2" w:rsidDel="00EB0FA6" w:rsidRDefault="00C54155">
      <w:pPr>
        <w:pStyle w:val="sc-BodyText"/>
        <w:rPr>
          <w:del w:id="5211" w:author="Dell, Susan J." w:date="2020-02-19T12:42:00Z"/>
        </w:rPr>
      </w:pPr>
      <w:del w:id="5212" w:author="Dell, Susan J." w:date="2020-02-19T12:42:00Z">
        <w:r w:rsidDel="00EB0FA6">
          <w:delText>Prerequisite: Graduate status or consent of instructor.</w:delText>
        </w:r>
      </w:del>
    </w:p>
    <w:p w:rsidR="00AD3BF2" w:rsidDel="00EB0FA6" w:rsidRDefault="00C54155">
      <w:pPr>
        <w:pStyle w:val="sc-BodyText"/>
        <w:rPr>
          <w:del w:id="5213" w:author="Dell, Susan J." w:date="2020-02-19T12:42:00Z"/>
        </w:rPr>
      </w:pPr>
      <w:del w:id="5214" w:author="Dell, Susan J." w:date="2020-02-19T12:42:00Z">
        <w:r w:rsidDel="00EB0FA6">
          <w:delText>Offered:  Spring.</w:delText>
        </w:r>
      </w:del>
    </w:p>
    <w:p w:rsidR="00AD3BF2" w:rsidDel="00EB0FA6" w:rsidRDefault="00C54155">
      <w:pPr>
        <w:pStyle w:val="sc-BodyText"/>
        <w:rPr>
          <w:del w:id="5215" w:author="Dell, Susan J." w:date="2020-02-19T12:42:00Z"/>
        </w:rPr>
        <w:pPrChange w:id="5216" w:author="Dell, Susan J." w:date="2020-02-19T12:43:00Z">
          <w:pPr>
            <w:pStyle w:val="sc-CourseTitle"/>
          </w:pPr>
        </w:pPrChange>
      </w:pPr>
      <w:bookmarkStart w:id="5217" w:name="49D53CE30B5A48C0A2598436A7CF6122"/>
      <w:bookmarkEnd w:id="5217"/>
      <w:del w:id="5218" w:author="Dell, Susan J." w:date="2020-02-19T12:42:00Z">
        <w:r w:rsidDel="00EB0FA6">
          <w:delText>HPE 508 - Psycho-Social Aspects of Human Movement  (3)</w:delText>
        </w:r>
      </w:del>
    </w:p>
    <w:p w:rsidR="00AD3BF2" w:rsidDel="00EB0FA6" w:rsidRDefault="00C54155">
      <w:pPr>
        <w:pStyle w:val="sc-BodyText"/>
        <w:rPr>
          <w:del w:id="5219" w:author="Dell, Susan J." w:date="2020-02-19T12:42:00Z"/>
        </w:rPr>
      </w:pPr>
      <w:del w:id="5220" w:author="Dell, Susan J." w:date="2020-02-19T12:42:00Z">
        <w:r w:rsidDel="00EB0FA6">
          <w:delText>Psychological and sociological constructs related to human movement and sport are analyzed. Topics include athletic leadership, coaching behavior and individual and societal-cultural factors related to human movement.</w:delText>
        </w:r>
      </w:del>
    </w:p>
    <w:p w:rsidR="00AD3BF2" w:rsidDel="00EB0FA6" w:rsidRDefault="00C54155">
      <w:pPr>
        <w:pStyle w:val="sc-BodyText"/>
        <w:rPr>
          <w:del w:id="5221" w:author="Dell, Susan J." w:date="2020-02-19T12:42:00Z"/>
        </w:rPr>
      </w:pPr>
      <w:del w:id="5222" w:author="Dell, Susan J." w:date="2020-02-19T12:42:00Z">
        <w:r w:rsidDel="00EB0FA6">
          <w:delText>Prerequisite: Undergraduate degree in physical education or consent of department chair.</w:delText>
        </w:r>
      </w:del>
    </w:p>
    <w:p w:rsidR="00AD3BF2" w:rsidDel="00EB0FA6" w:rsidRDefault="00C54155">
      <w:pPr>
        <w:pStyle w:val="sc-BodyText"/>
        <w:rPr>
          <w:del w:id="5223" w:author="Dell, Susan J." w:date="2020-02-19T12:42:00Z"/>
        </w:rPr>
      </w:pPr>
      <w:del w:id="5224" w:author="Dell, Susan J." w:date="2020-02-19T12:42:00Z">
        <w:r w:rsidDel="00EB0FA6">
          <w:delText>Offered: As needed.</w:delText>
        </w:r>
      </w:del>
    </w:p>
    <w:p w:rsidR="00AD3BF2" w:rsidDel="00EB0FA6" w:rsidRDefault="00C54155">
      <w:pPr>
        <w:pStyle w:val="sc-BodyText"/>
        <w:rPr>
          <w:del w:id="5225" w:author="Dell, Susan J." w:date="2020-02-19T12:42:00Z"/>
        </w:rPr>
        <w:pPrChange w:id="5226" w:author="Dell, Susan J." w:date="2020-02-19T12:43:00Z">
          <w:pPr>
            <w:pStyle w:val="sc-CourseTitle"/>
          </w:pPr>
        </w:pPrChange>
      </w:pPr>
      <w:bookmarkStart w:id="5227" w:name="B7FA728F46A34AABA6B353E371E257E7"/>
      <w:bookmarkEnd w:id="5227"/>
      <w:del w:id="5228" w:author="Dell, Susan J." w:date="2020-02-19T12:42:00Z">
        <w:r w:rsidDel="00EB0FA6">
          <w:delText>HPE 509 - Teaching Sports through a Tactical Perspective  (3)</w:delText>
        </w:r>
      </w:del>
    </w:p>
    <w:p w:rsidR="00AD3BF2" w:rsidDel="00EB0FA6" w:rsidRDefault="00C54155">
      <w:pPr>
        <w:pStyle w:val="sc-BodyText"/>
        <w:rPr>
          <w:del w:id="5229" w:author="Dell, Susan J." w:date="2020-02-19T12:42:00Z"/>
        </w:rPr>
      </w:pPr>
      <w:del w:id="5230" w:author="Dell, Susan J." w:date="2020-02-19T12:42:00Z">
        <w:r w:rsidDel="00EB0FA6">
          <w:delText>Various sports are explored using student-centered, guided discovery instructional models. Games for understanding theory and curriculum are introduced. Emphasis is on developing cognitive off-the-ball and on-the-ball tactics.</w:delText>
        </w:r>
      </w:del>
    </w:p>
    <w:p w:rsidR="00AD3BF2" w:rsidDel="00EB0FA6" w:rsidRDefault="00C54155">
      <w:pPr>
        <w:pStyle w:val="sc-BodyText"/>
        <w:rPr>
          <w:del w:id="5231" w:author="Dell, Susan J." w:date="2020-02-19T12:42:00Z"/>
        </w:rPr>
      </w:pPr>
      <w:del w:id="5232" w:author="Dell, Susan J." w:date="2020-02-19T12:42:00Z">
        <w:r w:rsidDel="00EB0FA6">
          <w:delText>Prerequisite: Undergraduate degree in physical education or consent of department chair.</w:delText>
        </w:r>
      </w:del>
    </w:p>
    <w:p w:rsidR="00AD3BF2" w:rsidDel="00EB0FA6" w:rsidRDefault="00C54155">
      <w:pPr>
        <w:pStyle w:val="sc-BodyText"/>
        <w:rPr>
          <w:del w:id="5233" w:author="Dell, Susan J." w:date="2020-02-19T12:42:00Z"/>
        </w:rPr>
      </w:pPr>
      <w:del w:id="5234" w:author="Dell, Susan J." w:date="2020-02-19T12:42:00Z">
        <w:r w:rsidDel="00EB0FA6">
          <w:delText>Offered: As needed.</w:delText>
        </w:r>
      </w:del>
    </w:p>
    <w:p w:rsidR="00AD3BF2" w:rsidDel="00EB0FA6" w:rsidRDefault="00C54155">
      <w:pPr>
        <w:pStyle w:val="sc-BodyText"/>
        <w:rPr>
          <w:del w:id="5235" w:author="Dell, Susan J." w:date="2020-02-19T12:42:00Z"/>
        </w:rPr>
        <w:pPrChange w:id="5236" w:author="Dell, Susan J." w:date="2020-02-19T12:43:00Z">
          <w:pPr>
            <w:pStyle w:val="sc-CourseTitle"/>
          </w:pPr>
        </w:pPrChange>
      </w:pPr>
      <w:bookmarkStart w:id="5237" w:name="102AEE40D0E5485DAB6AA461CB956957"/>
      <w:bookmarkEnd w:id="5237"/>
      <w:del w:id="5238" w:author="Dell, Susan J." w:date="2020-02-19T12:42:00Z">
        <w:r w:rsidDel="00EB0FA6">
          <w:delText>HPE 512 - Curriculum Construction in Physical Education  (3)</w:delText>
        </w:r>
      </w:del>
    </w:p>
    <w:p w:rsidR="00AD3BF2" w:rsidDel="00EB0FA6" w:rsidRDefault="00C54155">
      <w:pPr>
        <w:pStyle w:val="sc-BodyText"/>
        <w:rPr>
          <w:del w:id="5239" w:author="Dell, Susan J." w:date="2020-02-19T12:42:00Z"/>
        </w:rPr>
      </w:pPr>
      <w:del w:id="5240" w:author="Dell, Susan J." w:date="2020-02-19T12:42:00Z">
        <w:r w:rsidDel="00EB0FA6">
          <w:delText>Discussion of curricular models provide a foundation in designing a curriculum. Conceptual frameworks are used to guide decision-making processes in curriculum design.</w:delText>
        </w:r>
      </w:del>
    </w:p>
    <w:p w:rsidR="00AD3BF2" w:rsidDel="00EB0FA6" w:rsidRDefault="00C54155">
      <w:pPr>
        <w:pStyle w:val="sc-BodyText"/>
        <w:rPr>
          <w:del w:id="5241" w:author="Dell, Susan J." w:date="2020-02-19T12:42:00Z"/>
        </w:rPr>
      </w:pPr>
      <w:del w:id="5242" w:author="Dell, Susan J." w:date="2020-02-19T12:42:00Z">
        <w:r w:rsidDel="00EB0FA6">
          <w:delText>Prerequisite: Undergraduate degree in physical education or consent of department chair.</w:delText>
        </w:r>
      </w:del>
    </w:p>
    <w:p w:rsidR="00AD3BF2" w:rsidDel="00EB0FA6" w:rsidRDefault="00C54155">
      <w:pPr>
        <w:pStyle w:val="sc-BodyText"/>
        <w:rPr>
          <w:del w:id="5243" w:author="Dell, Susan J." w:date="2020-02-19T12:42:00Z"/>
        </w:rPr>
      </w:pPr>
      <w:del w:id="5244" w:author="Dell, Susan J." w:date="2020-02-19T12:42:00Z">
        <w:r w:rsidDel="00EB0FA6">
          <w:delText>Offered: As needed.</w:delText>
        </w:r>
      </w:del>
    </w:p>
    <w:p w:rsidR="00AD3BF2" w:rsidDel="00EB0FA6" w:rsidRDefault="00C54155">
      <w:pPr>
        <w:pStyle w:val="sc-BodyText"/>
        <w:rPr>
          <w:del w:id="5245" w:author="Dell, Susan J." w:date="2020-02-19T12:42:00Z"/>
        </w:rPr>
        <w:pPrChange w:id="5246" w:author="Dell, Susan J." w:date="2020-02-19T12:43:00Z">
          <w:pPr>
            <w:pStyle w:val="sc-CourseTitle"/>
          </w:pPr>
        </w:pPrChange>
      </w:pPr>
      <w:bookmarkStart w:id="5247" w:name="5A5EBC8CF02745EA9CE55BDDA432BD73"/>
      <w:bookmarkEnd w:id="5247"/>
      <w:del w:id="5248" w:author="Dell, Susan J." w:date="2020-02-19T12:42:00Z">
        <w:r w:rsidDel="00EB0FA6">
          <w:delText>HPE 519 - Professional Development for Cooperating Teachers (3)</w:delText>
        </w:r>
      </w:del>
    </w:p>
    <w:p w:rsidR="00AD3BF2" w:rsidDel="00EB0FA6" w:rsidRDefault="00C54155">
      <w:pPr>
        <w:pStyle w:val="sc-BodyText"/>
        <w:rPr>
          <w:del w:id="5249" w:author="Dell, Susan J." w:date="2020-02-19T12:42:00Z"/>
        </w:rPr>
      </w:pPr>
      <w:del w:id="5250" w:author="Dell, Susan J." w:date="2020-02-19T12:42:00Z">
        <w:r w:rsidDel="00EB0FA6">
          <w:delText>Cooperating teachers gain knowledge, tools and experience that help them prepare teacher candidates to meet professional requirements in health education. This course may be repeated after four years. Hybrid course.</w:delText>
        </w:r>
      </w:del>
    </w:p>
    <w:p w:rsidR="00AD3BF2" w:rsidDel="00EB0FA6" w:rsidRDefault="00C54155">
      <w:pPr>
        <w:pStyle w:val="sc-BodyText"/>
        <w:rPr>
          <w:del w:id="5251" w:author="Dell, Susan J." w:date="2020-02-19T12:42:00Z"/>
        </w:rPr>
      </w:pPr>
      <w:del w:id="5252" w:author="Dell, Susan J." w:date="2020-02-19T12:42:00Z">
        <w:r w:rsidDel="00EB0FA6">
          <w:delText>Prerequisite: Graduate status and currently serving as a cooperating teacher, or consent of department chair.</w:delText>
        </w:r>
      </w:del>
    </w:p>
    <w:p w:rsidR="00AD3BF2" w:rsidDel="00EB0FA6" w:rsidRDefault="00C54155">
      <w:pPr>
        <w:pStyle w:val="sc-BodyText"/>
        <w:rPr>
          <w:del w:id="5253" w:author="Dell, Susan J." w:date="2020-02-19T12:42:00Z"/>
        </w:rPr>
      </w:pPr>
      <w:del w:id="5254" w:author="Dell, Susan J." w:date="2020-02-19T12:42:00Z">
        <w:r w:rsidDel="00EB0FA6">
          <w:delText>Offered:  As needed.</w:delText>
        </w:r>
      </w:del>
    </w:p>
    <w:p w:rsidR="00AD3BF2" w:rsidDel="00EB0FA6" w:rsidRDefault="00C54155">
      <w:pPr>
        <w:pStyle w:val="sc-BodyText"/>
        <w:rPr>
          <w:del w:id="5255" w:author="Dell, Susan J." w:date="2020-02-19T12:42:00Z"/>
        </w:rPr>
        <w:pPrChange w:id="5256" w:author="Dell, Susan J." w:date="2020-02-19T12:43:00Z">
          <w:pPr>
            <w:pStyle w:val="sc-CourseTitle"/>
          </w:pPr>
        </w:pPrChange>
      </w:pPr>
      <w:bookmarkStart w:id="5257" w:name="AFE1731954914893997CB1A1E9D86433"/>
      <w:bookmarkEnd w:id="5257"/>
      <w:del w:id="5258" w:author="Dell, Susan J." w:date="2020-02-19T12:42:00Z">
        <w:r w:rsidDel="00EB0FA6">
          <w:delText>HPE 522 - Current Issues in Physical Education  (3)</w:delText>
        </w:r>
      </w:del>
    </w:p>
    <w:p w:rsidR="00AD3BF2" w:rsidDel="00EB0FA6" w:rsidRDefault="00C54155">
      <w:pPr>
        <w:pStyle w:val="sc-BodyText"/>
        <w:rPr>
          <w:del w:id="5259" w:author="Dell, Susan J." w:date="2020-02-19T12:42:00Z"/>
        </w:rPr>
      </w:pPr>
      <w:del w:id="5260" w:author="Dell, Susan J." w:date="2020-02-19T12:42:00Z">
        <w:r w:rsidDel="00EB0FA6">
          <w:delText>Current issues and how they relate to the fields of physical education, recreation and sport are examined. Particular attention is given to professional issues pertinent to class members.</w:delText>
        </w:r>
      </w:del>
    </w:p>
    <w:p w:rsidR="00AD3BF2" w:rsidDel="00EB0FA6" w:rsidRDefault="00C54155">
      <w:pPr>
        <w:pStyle w:val="sc-BodyText"/>
        <w:rPr>
          <w:del w:id="5261" w:author="Dell, Susan J." w:date="2020-02-19T12:42:00Z"/>
        </w:rPr>
      </w:pPr>
      <w:del w:id="5262" w:author="Dell, Susan J." w:date="2020-02-19T12:42:00Z">
        <w:r w:rsidDel="00EB0FA6">
          <w:delText>Prerequisite: Undergraduate degree in physical education or consent of department chair.</w:delText>
        </w:r>
      </w:del>
    </w:p>
    <w:p w:rsidR="00AD3BF2" w:rsidDel="00EB0FA6" w:rsidRDefault="00C54155">
      <w:pPr>
        <w:pStyle w:val="sc-BodyText"/>
        <w:rPr>
          <w:del w:id="5263" w:author="Dell, Susan J." w:date="2020-02-19T12:42:00Z"/>
        </w:rPr>
      </w:pPr>
      <w:del w:id="5264" w:author="Dell, Susan J." w:date="2020-02-19T12:42:00Z">
        <w:r w:rsidDel="00EB0FA6">
          <w:delText>Offered: As needed.</w:delText>
        </w:r>
      </w:del>
    </w:p>
    <w:p w:rsidR="00AD3BF2" w:rsidDel="00EB0FA6" w:rsidRDefault="00C54155">
      <w:pPr>
        <w:pStyle w:val="sc-BodyText"/>
        <w:rPr>
          <w:del w:id="5265" w:author="Dell, Susan J." w:date="2020-02-19T12:42:00Z"/>
        </w:rPr>
        <w:pPrChange w:id="5266" w:author="Dell, Susan J." w:date="2020-02-19T12:43:00Z">
          <w:pPr>
            <w:pStyle w:val="sc-CourseTitle"/>
          </w:pPr>
        </w:pPrChange>
      </w:pPr>
      <w:bookmarkStart w:id="5267" w:name="71034084526D4A4CA6068A7C652AF504"/>
      <w:bookmarkEnd w:id="5267"/>
      <w:del w:id="5268" w:author="Dell, Susan J." w:date="2020-02-19T12:42:00Z">
        <w:r w:rsidDel="00EB0FA6">
          <w:delText>HPE 523 - Adventure Education  (3)</w:delText>
        </w:r>
      </w:del>
    </w:p>
    <w:p w:rsidR="00AD3BF2" w:rsidDel="00EB0FA6" w:rsidRDefault="00C54155">
      <w:pPr>
        <w:pStyle w:val="sc-BodyText"/>
        <w:rPr>
          <w:del w:id="5269" w:author="Dell, Susan J." w:date="2020-02-19T12:42:00Z"/>
        </w:rPr>
      </w:pPr>
      <w:del w:id="5270" w:author="Dell, Susan J." w:date="2020-02-19T12:42:00Z">
        <w:r w:rsidDel="00EB0FA6">
          <w:lastRenderedPageBreak/>
          <w:delText>Students are prepared for adventure education content knowledge and introduced to the principles of curriculum development for prekindergarten through grade 12. Students analyze and integrate adventure education into instruction.</w:delText>
        </w:r>
      </w:del>
    </w:p>
    <w:p w:rsidR="00AD3BF2" w:rsidDel="00EB0FA6" w:rsidRDefault="00C54155">
      <w:pPr>
        <w:pStyle w:val="sc-BodyText"/>
        <w:rPr>
          <w:del w:id="5271" w:author="Dell, Susan J." w:date="2020-02-19T12:42:00Z"/>
        </w:rPr>
      </w:pPr>
      <w:del w:id="5272" w:author="Dell, Susan J." w:date="2020-02-19T12:42:00Z">
        <w:r w:rsidDel="00EB0FA6">
          <w:delText>Prerequisite: Undergraduate degree in physical education or consent of department chair.</w:delText>
        </w:r>
      </w:del>
    </w:p>
    <w:p w:rsidR="00AD3BF2" w:rsidDel="00EB0FA6" w:rsidRDefault="00C54155">
      <w:pPr>
        <w:pStyle w:val="sc-BodyText"/>
        <w:rPr>
          <w:del w:id="5273" w:author="Dell, Susan J." w:date="2020-02-19T12:42:00Z"/>
        </w:rPr>
      </w:pPr>
      <w:del w:id="5274" w:author="Dell, Susan J." w:date="2020-02-19T12:42:00Z">
        <w:r w:rsidDel="00EB0FA6">
          <w:delText>Offered: As needed.</w:delText>
        </w:r>
      </w:del>
    </w:p>
    <w:p w:rsidR="00AD3BF2" w:rsidDel="00EB0FA6" w:rsidRDefault="00C54155">
      <w:pPr>
        <w:pStyle w:val="sc-BodyText"/>
        <w:rPr>
          <w:del w:id="5275" w:author="Dell, Susan J." w:date="2020-02-19T12:42:00Z"/>
        </w:rPr>
        <w:pPrChange w:id="5276" w:author="Dell, Susan J." w:date="2020-02-19T12:43:00Z">
          <w:pPr>
            <w:pStyle w:val="sc-CourseTitle"/>
          </w:pPr>
        </w:pPrChange>
      </w:pPr>
      <w:bookmarkStart w:id="5277" w:name="AC3624981E03441CA6367A7F016EE935"/>
      <w:bookmarkEnd w:id="5277"/>
      <w:del w:id="5278" w:author="Dell, Susan J." w:date="2020-02-19T12:42:00Z">
        <w:r w:rsidDel="00EB0FA6">
          <w:delText>HPE 530 - Family Life and Sexuality Education (3)</w:delText>
        </w:r>
      </w:del>
    </w:p>
    <w:p w:rsidR="00AD3BF2" w:rsidDel="00EB0FA6" w:rsidRDefault="00C54155">
      <w:pPr>
        <w:pStyle w:val="sc-BodyText"/>
        <w:rPr>
          <w:del w:id="5279" w:author="Dell, Susan J." w:date="2020-02-19T12:42:00Z"/>
        </w:rPr>
      </w:pPr>
      <w:del w:id="5280" w:author="Dell, Susan J." w:date="2020-02-19T12:42:00Z">
        <w:r w:rsidDel="00EB0FA6">
          <w:delText>Human sexuality issues and sexuality education principles are studied. Students develop those skills necessary for implementing school-based sexuality education programs.</w:delText>
        </w:r>
      </w:del>
    </w:p>
    <w:p w:rsidR="00AD3BF2" w:rsidDel="00EB0FA6" w:rsidRDefault="00C54155">
      <w:pPr>
        <w:pStyle w:val="sc-BodyText"/>
        <w:rPr>
          <w:del w:id="5281" w:author="Dell, Susan J." w:date="2020-02-19T12:42:00Z"/>
        </w:rPr>
      </w:pPr>
      <w:del w:id="5282" w:author="Dell, Susan J." w:date="2020-02-19T12:42:00Z">
        <w:r w:rsidDel="00EB0FA6">
          <w:delText>Prerequisite: HPE 503 or consent of department chair.</w:delText>
        </w:r>
      </w:del>
    </w:p>
    <w:p w:rsidR="00AD3BF2" w:rsidDel="00EB0FA6" w:rsidRDefault="00C54155">
      <w:pPr>
        <w:pStyle w:val="sc-BodyText"/>
        <w:rPr>
          <w:del w:id="5283" w:author="Dell, Susan J." w:date="2020-02-19T12:42:00Z"/>
        </w:rPr>
      </w:pPr>
      <w:del w:id="5284" w:author="Dell, Susan J." w:date="2020-02-19T12:42:00Z">
        <w:r w:rsidDel="00EB0FA6">
          <w:delText>Offered: Fall.</w:delText>
        </w:r>
      </w:del>
    </w:p>
    <w:p w:rsidR="00AD3BF2" w:rsidDel="00EB0FA6" w:rsidRDefault="00C54155">
      <w:pPr>
        <w:pStyle w:val="sc-BodyText"/>
        <w:rPr>
          <w:del w:id="5285" w:author="Dell, Susan J." w:date="2020-02-19T12:42:00Z"/>
        </w:rPr>
        <w:pPrChange w:id="5286" w:author="Dell, Susan J." w:date="2020-02-19T12:43:00Z">
          <w:pPr>
            <w:pStyle w:val="sc-CourseTitle"/>
          </w:pPr>
        </w:pPrChange>
      </w:pPr>
      <w:bookmarkStart w:id="5287" w:name="36A77443D3FA4ED9A3C8273B042B5C24"/>
      <w:bookmarkEnd w:id="5287"/>
      <w:del w:id="5288" w:author="Dell, Susan J." w:date="2020-02-19T12:42:00Z">
        <w:r w:rsidDel="00EB0FA6">
          <w:delText>HPE 531 - Methods and Procedures for School Nurse Teachers (3)</w:delText>
        </w:r>
      </w:del>
    </w:p>
    <w:p w:rsidR="00AD3BF2" w:rsidDel="00EB0FA6" w:rsidRDefault="00C54155">
      <w:pPr>
        <w:pStyle w:val="sc-BodyText"/>
        <w:rPr>
          <w:del w:id="5289" w:author="Dell, Susan J." w:date="2020-02-19T12:42:00Z"/>
        </w:rPr>
      </w:pPr>
      <w:del w:id="5290" w:author="Dell, Susan J." w:date="2020-02-19T12:42:00Z">
        <w:r w:rsidDel="00EB0FA6">
          <w:delText>Students examine the scope, principles and practices required of certified school nurse teachers in an educational setting. This course meets state certification requirements for school nurse teachers.</w:delText>
        </w:r>
      </w:del>
    </w:p>
    <w:p w:rsidR="00AD3BF2" w:rsidDel="00EB0FA6" w:rsidRDefault="00C54155">
      <w:pPr>
        <w:pStyle w:val="sc-BodyText"/>
        <w:rPr>
          <w:del w:id="5291" w:author="Dell, Susan J." w:date="2020-02-19T12:42:00Z"/>
        </w:rPr>
      </w:pPr>
      <w:del w:id="5292" w:author="Dell, Susan J." w:date="2020-02-19T12:42:00Z">
        <w:r w:rsidDel="00EB0FA6">
          <w:delText>Prerequisite: Registered nurse with B.S. degree.</w:delText>
        </w:r>
      </w:del>
    </w:p>
    <w:p w:rsidR="00AD3BF2" w:rsidDel="00EB0FA6" w:rsidRDefault="00C54155">
      <w:pPr>
        <w:pStyle w:val="sc-BodyText"/>
        <w:rPr>
          <w:del w:id="5293" w:author="Dell, Susan J." w:date="2020-02-19T12:42:00Z"/>
        </w:rPr>
      </w:pPr>
      <w:del w:id="5294" w:author="Dell, Susan J." w:date="2020-02-19T12:42:00Z">
        <w:r w:rsidDel="00EB0FA6">
          <w:delText>Offered:  Spring.</w:delText>
        </w:r>
      </w:del>
    </w:p>
    <w:p w:rsidR="00AD3BF2" w:rsidDel="00EB0FA6" w:rsidRDefault="00C54155">
      <w:pPr>
        <w:pStyle w:val="sc-BodyText"/>
        <w:rPr>
          <w:del w:id="5295" w:author="Dell, Susan J." w:date="2020-02-19T12:42:00Z"/>
        </w:rPr>
        <w:pPrChange w:id="5296" w:author="Dell, Susan J." w:date="2020-02-19T12:43:00Z">
          <w:pPr>
            <w:pStyle w:val="sc-CourseTitle"/>
          </w:pPr>
        </w:pPrChange>
      </w:pPr>
      <w:bookmarkStart w:id="5297" w:name="4245CFB67A9D4DA7A075F1234764F41B"/>
      <w:bookmarkEnd w:id="5297"/>
      <w:del w:id="5298" w:author="Dell, Susan J." w:date="2020-02-19T12:42:00Z">
        <w:r w:rsidDel="00EB0FA6">
          <w:delText>HPE 561 - Evaluation and Assessment in Health Education (3)</w:delText>
        </w:r>
      </w:del>
    </w:p>
    <w:p w:rsidR="00AD3BF2" w:rsidDel="00EB0FA6" w:rsidRDefault="00C54155">
      <w:pPr>
        <w:pStyle w:val="sc-BodyText"/>
        <w:rPr>
          <w:del w:id="5299" w:author="Dell, Susan J." w:date="2020-02-19T12:42:00Z"/>
        </w:rPr>
      </w:pPr>
      <w:del w:id="5300" w:author="Dell, Susan J." w:date="2020-02-19T12:42:00Z">
        <w:r w:rsidDel="00EB0FA6">
          <w:delText>This course is designed to provide health educators with the knowledge and skills to assess and evaluate health education lessons, programs and individual health behaviors and knowledge.</w:delText>
        </w:r>
      </w:del>
    </w:p>
    <w:p w:rsidR="00AD3BF2" w:rsidDel="00EB0FA6" w:rsidRDefault="00C54155">
      <w:pPr>
        <w:pStyle w:val="sc-BodyText"/>
        <w:rPr>
          <w:del w:id="5301" w:author="Dell, Susan J." w:date="2020-02-19T12:42:00Z"/>
        </w:rPr>
      </w:pPr>
      <w:del w:id="5302" w:author="Dell, Susan J." w:date="2020-02-19T12:42:00Z">
        <w:r w:rsidDel="00EB0FA6">
          <w:delText>Prerequisite: HPE 504 and ELED 510 or consent of department chair.</w:delText>
        </w:r>
      </w:del>
    </w:p>
    <w:p w:rsidR="00AD3BF2" w:rsidDel="00EB0FA6" w:rsidRDefault="00C54155">
      <w:pPr>
        <w:pStyle w:val="sc-BodyText"/>
        <w:rPr>
          <w:del w:id="5303" w:author="Dell, Susan J." w:date="2020-02-19T12:42:00Z"/>
        </w:rPr>
      </w:pPr>
      <w:del w:id="5304" w:author="Dell, Susan J." w:date="2020-02-19T12:42:00Z">
        <w:r w:rsidDel="00EB0FA6">
          <w:delText>Offered: Fall.</w:delText>
        </w:r>
      </w:del>
    </w:p>
    <w:p w:rsidR="00AD3BF2" w:rsidDel="00EB0FA6" w:rsidRDefault="00C54155">
      <w:pPr>
        <w:pStyle w:val="sc-BodyText"/>
        <w:rPr>
          <w:del w:id="5305" w:author="Dell, Susan J." w:date="2020-02-19T12:42:00Z"/>
        </w:rPr>
        <w:pPrChange w:id="5306" w:author="Dell, Susan J." w:date="2020-02-19T12:43:00Z">
          <w:pPr>
            <w:pStyle w:val="sc-CourseTitle"/>
          </w:pPr>
        </w:pPrChange>
      </w:pPr>
      <w:bookmarkStart w:id="5307" w:name="FD0BDB238DB2469292196A1B29A31DC8"/>
      <w:bookmarkEnd w:id="5307"/>
      <w:del w:id="5308" w:author="Dell, Susan J." w:date="2020-02-19T12:42:00Z">
        <w:r w:rsidDel="00EB0FA6">
          <w:delText>HPE 562 - Seminar in Health Education (3)</w:delText>
        </w:r>
      </w:del>
    </w:p>
    <w:p w:rsidR="00AD3BF2" w:rsidDel="00EB0FA6" w:rsidRDefault="00C54155">
      <w:pPr>
        <w:pStyle w:val="sc-BodyText"/>
        <w:rPr>
          <w:del w:id="5309" w:author="Dell, Susan J." w:date="2020-02-19T12:42:00Z"/>
        </w:rPr>
      </w:pPr>
      <w:del w:id="5310" w:author="Dell, Susan J." w:date="2020-02-19T12:42:00Z">
        <w:r w:rsidDel="00EB0FA6">
          <w:delText>As a capstone experience for graduate students in health education, students learn to plan, implement and evaluate a health education program in the field.</w:delText>
        </w:r>
      </w:del>
    </w:p>
    <w:p w:rsidR="00AD3BF2" w:rsidDel="00EB0FA6" w:rsidRDefault="00C54155">
      <w:pPr>
        <w:pStyle w:val="sc-BodyText"/>
        <w:rPr>
          <w:del w:id="5311" w:author="Dell, Susan J." w:date="2020-02-19T12:42:00Z"/>
        </w:rPr>
      </w:pPr>
      <w:del w:id="5312" w:author="Dell, Susan J." w:date="2020-02-19T12:42:00Z">
        <w:r w:rsidDel="00EB0FA6">
          <w:delText xml:space="preserve">Prerequisite: ELED 510 and completion of at least 18 additional credits in the M.Ed. in Health Education program, or consent of department chair. </w:delText>
        </w:r>
      </w:del>
    </w:p>
    <w:p w:rsidR="00AD3BF2" w:rsidDel="00EB0FA6" w:rsidRDefault="00C54155">
      <w:pPr>
        <w:pStyle w:val="sc-BodyText"/>
        <w:rPr>
          <w:del w:id="5313" w:author="Dell, Susan J." w:date="2020-02-19T12:42:00Z"/>
        </w:rPr>
      </w:pPr>
      <w:del w:id="5314" w:author="Dell, Susan J." w:date="2020-02-19T12:42:00Z">
        <w:r w:rsidDel="00EB0FA6">
          <w:delText>Offered: Spring.</w:delText>
        </w:r>
      </w:del>
    </w:p>
    <w:p w:rsidR="00AD3BF2" w:rsidDel="00EB0FA6" w:rsidRDefault="00C54155">
      <w:pPr>
        <w:pStyle w:val="sc-BodyText"/>
        <w:rPr>
          <w:del w:id="5315" w:author="Dell, Susan J." w:date="2020-02-19T12:42:00Z"/>
        </w:rPr>
        <w:pPrChange w:id="5316" w:author="Dell, Susan J." w:date="2020-02-19T12:43:00Z">
          <w:pPr>
            <w:pStyle w:val="sc-CourseTitle"/>
          </w:pPr>
        </w:pPrChange>
      </w:pPr>
      <w:bookmarkStart w:id="5317" w:name="B6156DC3A16242769FEAEF75CA81DB2C"/>
      <w:bookmarkEnd w:id="5317"/>
      <w:del w:id="5318" w:author="Dell, Susan J." w:date="2020-02-19T12:42:00Z">
        <w:r w:rsidDel="00EB0FA6">
          <w:delText>HPE 563 - Professional Ethics and Social Health Issues (3)</w:delText>
        </w:r>
      </w:del>
    </w:p>
    <w:p w:rsidR="00AD3BF2" w:rsidDel="00EB0FA6" w:rsidRDefault="00C54155">
      <w:pPr>
        <w:pStyle w:val="sc-BodyText"/>
        <w:rPr>
          <w:del w:id="5319" w:author="Dell, Susan J." w:date="2020-02-19T12:42:00Z"/>
        </w:rPr>
      </w:pPr>
      <w:del w:id="5320" w:author="Dell, Susan J." w:date="2020-02-19T12:42:00Z">
        <w:r w:rsidDel="00EB0FA6">
          <w:delText>Current social health issues and the ethical codes of the profession are investigated and discussed. Sensitive, diverse, global issues are analyzed from the school and community health education perspective.</w:delText>
        </w:r>
      </w:del>
    </w:p>
    <w:p w:rsidR="00AD3BF2" w:rsidDel="00EB0FA6" w:rsidRDefault="00C54155">
      <w:pPr>
        <w:pStyle w:val="sc-BodyText"/>
        <w:rPr>
          <w:del w:id="5321" w:author="Dell, Susan J." w:date="2020-02-19T12:42:00Z"/>
        </w:rPr>
      </w:pPr>
      <w:del w:id="5322" w:author="Dell, Susan J." w:date="2020-02-19T12:42:00Z">
        <w:r w:rsidDel="00EB0FA6">
          <w:delText>Prerequisite: Graduate status or consent of instructor.</w:delText>
        </w:r>
      </w:del>
    </w:p>
    <w:p w:rsidR="00AD3BF2" w:rsidDel="00EB0FA6" w:rsidRDefault="00C54155">
      <w:pPr>
        <w:pStyle w:val="sc-BodyText"/>
        <w:rPr>
          <w:del w:id="5323" w:author="Dell, Susan J." w:date="2020-02-19T12:42:00Z"/>
        </w:rPr>
      </w:pPr>
      <w:del w:id="5324" w:author="Dell, Susan J." w:date="2020-02-19T12:42:00Z">
        <w:r w:rsidDel="00EB0FA6">
          <w:delText>Offered:  Spring.</w:delText>
        </w:r>
      </w:del>
    </w:p>
    <w:p w:rsidR="00AD3BF2" w:rsidDel="00EB0FA6" w:rsidRDefault="00C54155">
      <w:pPr>
        <w:pStyle w:val="sc-BodyText"/>
        <w:rPr>
          <w:del w:id="5325" w:author="Dell, Susan J." w:date="2020-02-19T12:42:00Z"/>
        </w:rPr>
        <w:pPrChange w:id="5326" w:author="Dell, Susan J." w:date="2020-02-19T12:43:00Z">
          <w:pPr>
            <w:pStyle w:val="sc-CourseTitle"/>
          </w:pPr>
        </w:pPrChange>
      </w:pPr>
      <w:bookmarkStart w:id="5327" w:name="446DF627308F44C49C9F85D390847590"/>
      <w:bookmarkEnd w:id="5327"/>
      <w:del w:id="5328" w:author="Dell, Susan J." w:date="2020-02-19T12:42:00Z">
        <w:r w:rsidDel="00EB0FA6">
          <w:delText>HPE 590 - Directed Study in Health Education (3)</w:delText>
        </w:r>
      </w:del>
    </w:p>
    <w:p w:rsidR="00AD3BF2" w:rsidDel="00EB0FA6" w:rsidRDefault="00C54155">
      <w:pPr>
        <w:pStyle w:val="sc-BodyText"/>
        <w:rPr>
          <w:del w:id="5329" w:author="Dell, Susan J." w:date="2020-02-19T12:42:00Z"/>
        </w:rPr>
      </w:pPr>
      <w:del w:id="5330" w:author="Dell, Susan J." w:date="2020-02-19T12:42:00Z">
        <w:r w:rsidDel="00EB0FA6">
          <w:delText>Under faculty supervision, students initiate a formal inquiry into a significant health issue or problem.</w:delText>
        </w:r>
      </w:del>
    </w:p>
    <w:p w:rsidR="00AD3BF2" w:rsidDel="00EB0FA6" w:rsidRDefault="00C54155">
      <w:pPr>
        <w:pStyle w:val="sc-BodyText"/>
        <w:rPr>
          <w:del w:id="5331" w:author="Dell, Susan J." w:date="2020-02-19T12:42:00Z"/>
        </w:rPr>
      </w:pPr>
      <w:del w:id="5332" w:author="Dell, Susan J." w:date="2020-02-19T12:42:00Z">
        <w:r w:rsidDel="00EB0FA6">
          <w:delText>Prerequisite: Graduate status, HPE 562; consent of advisor, department chair, and dean.</w:delText>
        </w:r>
      </w:del>
    </w:p>
    <w:p w:rsidR="00AD3BF2" w:rsidDel="00EB0FA6" w:rsidRDefault="00C54155">
      <w:pPr>
        <w:pStyle w:val="sc-BodyText"/>
        <w:rPr>
          <w:del w:id="5333" w:author="Dell, Susan J." w:date="2020-02-19T12:42:00Z"/>
        </w:rPr>
      </w:pPr>
      <w:del w:id="5334" w:author="Dell, Susan J." w:date="2020-02-19T12:42:00Z">
        <w:r w:rsidDel="00EB0FA6">
          <w:delText>Offered:  As needed.</w:delText>
        </w:r>
      </w:del>
    </w:p>
    <w:p w:rsidR="00AD3BF2" w:rsidDel="00EB0FA6" w:rsidRDefault="00C54155">
      <w:pPr>
        <w:pStyle w:val="sc-BodyText"/>
        <w:rPr>
          <w:del w:id="5335" w:author="Dell, Susan J." w:date="2020-02-19T12:42:00Z"/>
        </w:rPr>
        <w:pPrChange w:id="5336" w:author="Dell, Susan J." w:date="2020-02-19T12:43:00Z">
          <w:pPr>
            <w:pStyle w:val="sc-CourseTitle"/>
          </w:pPr>
        </w:pPrChange>
      </w:pPr>
      <w:bookmarkStart w:id="5337" w:name="CE0063EDD79C44FCBF7A09B866F62A55"/>
      <w:bookmarkEnd w:id="5337"/>
      <w:del w:id="5338" w:author="Dell, Susan J." w:date="2020-02-19T12:42:00Z">
        <w:r w:rsidDel="00EB0FA6">
          <w:delText>HPE 591 - Directed Reading in Health Education (3)</w:delText>
        </w:r>
      </w:del>
    </w:p>
    <w:p w:rsidR="00AD3BF2" w:rsidDel="00EB0FA6" w:rsidRDefault="00C54155">
      <w:pPr>
        <w:pStyle w:val="sc-BodyText"/>
        <w:rPr>
          <w:del w:id="5339" w:author="Dell, Susan J." w:date="2020-02-19T12:42:00Z"/>
        </w:rPr>
      </w:pPr>
      <w:del w:id="5340" w:author="Dell, Susan J." w:date="2020-02-19T12:42:00Z">
        <w:r w:rsidDel="00EB0FA6">
          <w:delText>Under faculty supervision, students engage in intensive reading on a specific health issue.</w:delText>
        </w:r>
      </w:del>
    </w:p>
    <w:p w:rsidR="00AD3BF2" w:rsidDel="00EB0FA6" w:rsidRDefault="00C54155">
      <w:pPr>
        <w:pStyle w:val="sc-BodyText"/>
        <w:rPr>
          <w:del w:id="5341" w:author="Dell, Susan J." w:date="2020-02-19T12:42:00Z"/>
        </w:rPr>
      </w:pPr>
      <w:del w:id="5342" w:author="Dell, Susan J." w:date="2020-02-19T12:42:00Z">
        <w:r w:rsidDel="00EB0FA6">
          <w:delText>Prerequisite: Graduate status, HPE 500, HPE 501; consent of advisor, department chair, and dean.</w:delText>
        </w:r>
      </w:del>
    </w:p>
    <w:p w:rsidR="00AD3BF2" w:rsidDel="00EB0FA6" w:rsidRDefault="00C54155">
      <w:pPr>
        <w:pStyle w:val="sc-BodyText"/>
        <w:rPr>
          <w:del w:id="5343" w:author="Dell, Susan J." w:date="2020-02-19T12:42:00Z"/>
        </w:rPr>
      </w:pPr>
      <w:del w:id="5344" w:author="Dell, Susan J." w:date="2020-02-19T12:42:00Z">
        <w:r w:rsidDel="00EB0FA6">
          <w:delText>Offered:  As needed.</w:delText>
        </w:r>
      </w:del>
    </w:p>
    <w:p w:rsidR="00AD3BF2" w:rsidDel="00EB0FA6" w:rsidRDefault="00AD3BF2">
      <w:pPr>
        <w:pStyle w:val="sc-BodyText"/>
        <w:rPr>
          <w:del w:id="5345" w:author="Dell, Susan J." w:date="2020-02-19T12:42:00Z"/>
        </w:rPr>
        <w:sectPr w:rsidR="00AD3BF2" w:rsidDel="00EB0FA6" w:rsidSect="004745B9">
          <w:headerReference w:type="even" r:id="rId86"/>
          <w:headerReference w:type="default" r:id="rId87"/>
          <w:headerReference w:type="first" r:id="rId88"/>
          <w:pgSz w:w="12240" w:h="15840"/>
          <w:pgMar w:top="1420" w:right="910" w:bottom="1650" w:left="1080" w:header="720" w:footer="940" w:gutter="0"/>
          <w:cols w:num="2" w:space="720"/>
          <w:docGrid w:linePitch="360"/>
        </w:sectPr>
        <w:pPrChange w:id="5346" w:author="Dell, Susan J." w:date="2020-02-19T12:43:00Z">
          <w:pPr/>
        </w:pPrChange>
      </w:pPr>
    </w:p>
    <w:p w:rsidR="00AD3BF2" w:rsidDel="00EB0FA6" w:rsidRDefault="00C54155">
      <w:pPr>
        <w:pStyle w:val="sc-BodyText"/>
        <w:rPr>
          <w:del w:id="5347" w:author="Dell, Susan J." w:date="2020-02-19T12:42:00Z"/>
        </w:rPr>
        <w:pPrChange w:id="5348" w:author="Dell, Susan J." w:date="2020-02-19T12:43:00Z">
          <w:pPr>
            <w:pStyle w:val="Heading1"/>
            <w:framePr w:wrap="around"/>
          </w:pPr>
        </w:pPrChange>
      </w:pPr>
      <w:bookmarkStart w:id="5349" w:name="E1ECBB55ABFF4EDD8DF7C4DE24469C50"/>
      <w:del w:id="5350" w:author="Dell, Susan J." w:date="2020-02-19T12:42:00Z">
        <w:r w:rsidDel="00EB0FA6">
          <w:lastRenderedPageBreak/>
          <w:delText>HSCI - Health Sciences</w:delText>
        </w:r>
        <w:bookmarkEnd w:id="5349"/>
        <w:r w:rsidDel="00EB0FA6">
          <w:fldChar w:fldCharType="begin"/>
        </w:r>
        <w:r w:rsidDel="00EB0FA6">
          <w:delInstrText xml:space="preserve"> XE "HSCI - Health Sciences" </w:delInstrText>
        </w:r>
        <w:r w:rsidDel="00EB0FA6">
          <w:fldChar w:fldCharType="end"/>
        </w:r>
      </w:del>
    </w:p>
    <w:p w:rsidR="00AD3BF2" w:rsidDel="00EB0FA6" w:rsidRDefault="00C54155">
      <w:pPr>
        <w:pStyle w:val="sc-BodyText"/>
        <w:rPr>
          <w:del w:id="5351" w:author="Dell, Susan J." w:date="2020-02-19T12:42:00Z"/>
        </w:rPr>
        <w:pPrChange w:id="5352" w:author="Dell, Susan J." w:date="2020-02-19T12:43:00Z">
          <w:pPr>
            <w:pStyle w:val="sc-CourseTitle"/>
          </w:pPr>
        </w:pPrChange>
      </w:pPr>
      <w:bookmarkStart w:id="5353" w:name="CA634B25BD66490DA1234272DDEC14E6"/>
      <w:bookmarkEnd w:id="5353"/>
      <w:del w:id="5354" w:author="Dell, Susan J." w:date="2020-02-19T12:42:00Z">
        <w:r w:rsidDel="00EB0FA6">
          <w:delText>HSCI 100 - Introduction to Food Safety (3)</w:delText>
        </w:r>
      </w:del>
    </w:p>
    <w:p w:rsidR="00AD3BF2" w:rsidDel="00EB0FA6" w:rsidRDefault="00C54155">
      <w:pPr>
        <w:pStyle w:val="sc-BodyText"/>
        <w:rPr>
          <w:del w:id="5355" w:author="Dell, Susan J." w:date="2020-02-19T12:42:00Z"/>
        </w:rPr>
      </w:pPr>
      <w:del w:id="5356" w:author="Dell, Susan J." w:date="2020-02-19T12:42:00Z">
        <w:r w:rsidDel="00EB0FA6">
          <w:delText>This introductory course is designed to acquaint the student with the scope of the food industry and the role of science in the preservation, processing, and utilization of foods.</w:delText>
        </w:r>
      </w:del>
    </w:p>
    <w:p w:rsidR="00AD3BF2" w:rsidDel="00EB0FA6" w:rsidRDefault="00C54155">
      <w:pPr>
        <w:pStyle w:val="sc-BodyText"/>
        <w:rPr>
          <w:del w:id="5357" w:author="Dell, Susan J." w:date="2020-02-19T12:42:00Z"/>
        </w:rPr>
      </w:pPr>
      <w:del w:id="5358" w:author="Dell, Susan J." w:date="2020-02-19T12:42:00Z">
        <w:r w:rsidDel="00EB0FA6">
          <w:delText>Offered:  Fall.</w:delText>
        </w:r>
      </w:del>
    </w:p>
    <w:p w:rsidR="00AD3BF2" w:rsidDel="00EB0FA6" w:rsidRDefault="00C54155">
      <w:pPr>
        <w:pStyle w:val="sc-BodyText"/>
        <w:rPr>
          <w:del w:id="5359" w:author="Dell, Susan J." w:date="2020-02-19T12:42:00Z"/>
        </w:rPr>
        <w:pPrChange w:id="5360" w:author="Dell, Susan J." w:date="2020-02-19T12:43:00Z">
          <w:pPr>
            <w:pStyle w:val="sc-CourseTitle"/>
          </w:pPr>
        </w:pPrChange>
      </w:pPr>
      <w:bookmarkStart w:id="5361" w:name="0EA16B60947D41A7B0D07EE6F848A531"/>
      <w:bookmarkEnd w:id="5361"/>
      <w:del w:id="5362" w:author="Dell, Susan J." w:date="2020-02-19T12:42:00Z">
        <w:r w:rsidDel="00EB0FA6">
          <w:delText>HSCI 102 - Food Plant Sanitation (3)</w:delText>
        </w:r>
      </w:del>
    </w:p>
    <w:p w:rsidR="00AD3BF2" w:rsidDel="00EB0FA6" w:rsidRDefault="00C54155">
      <w:pPr>
        <w:pStyle w:val="sc-BodyText"/>
        <w:rPr>
          <w:del w:id="5363" w:author="Dell, Susan J." w:date="2020-02-19T12:42:00Z"/>
        </w:rPr>
      </w:pPr>
      <w:del w:id="5364" w:author="Dell, Susan J." w:date="2020-02-19T12:42:00Z">
        <w:r w:rsidDel="00EB0FA6">
          <w:delText>Relation of food plant sanitation to good manufacturing practices and regulations affecting sanitation are examined.</w:delText>
        </w:r>
      </w:del>
    </w:p>
    <w:p w:rsidR="00AD3BF2" w:rsidDel="00EB0FA6" w:rsidRDefault="00C54155">
      <w:pPr>
        <w:pStyle w:val="sc-BodyText"/>
        <w:rPr>
          <w:del w:id="5365" w:author="Dell, Susan J." w:date="2020-02-19T12:42:00Z"/>
        </w:rPr>
      </w:pPr>
      <w:del w:id="5366" w:author="Dell, Susan J." w:date="2020-02-19T12:42:00Z">
        <w:r w:rsidDel="00EB0FA6">
          <w:delText>Offered:  Spring.</w:delText>
        </w:r>
      </w:del>
    </w:p>
    <w:p w:rsidR="00AD3BF2" w:rsidDel="00EB0FA6" w:rsidRDefault="00C54155">
      <w:pPr>
        <w:pStyle w:val="sc-BodyText"/>
        <w:rPr>
          <w:del w:id="5367" w:author="Dell, Susan J." w:date="2020-02-19T12:42:00Z"/>
        </w:rPr>
        <w:pPrChange w:id="5368" w:author="Dell, Susan J." w:date="2020-02-19T12:43:00Z">
          <w:pPr>
            <w:pStyle w:val="sc-CourseTitle"/>
          </w:pPr>
        </w:pPrChange>
      </w:pPr>
      <w:bookmarkStart w:id="5369" w:name="0F80891321FA4147A37457C995C0C91C"/>
      <w:bookmarkEnd w:id="5369"/>
      <w:del w:id="5370" w:author="Dell, Susan J." w:date="2020-02-19T12:42:00Z">
        <w:r w:rsidDel="00EB0FA6">
          <w:delText>HSCI 105 - Medical Terminology (2)</w:delText>
        </w:r>
      </w:del>
    </w:p>
    <w:p w:rsidR="00AD3BF2" w:rsidDel="00EB0FA6" w:rsidRDefault="00C54155">
      <w:pPr>
        <w:pStyle w:val="sc-BodyText"/>
        <w:rPr>
          <w:del w:id="5371" w:author="Dell, Susan J." w:date="2020-02-19T12:42:00Z"/>
        </w:rPr>
      </w:pPr>
      <w:del w:id="5372" w:author="Dell, Susan J." w:date="2020-02-19T12:42:00Z">
        <w:r w:rsidDel="00EB0FA6">
          <w:delText>This course will provide students with a basic medical terminology vocabulary for use in the health care setting.</w:delText>
        </w:r>
      </w:del>
    </w:p>
    <w:p w:rsidR="00AD3BF2" w:rsidDel="00EB0FA6" w:rsidRDefault="00C54155">
      <w:pPr>
        <w:pStyle w:val="sc-BodyText"/>
        <w:rPr>
          <w:del w:id="5373" w:author="Dell, Susan J." w:date="2020-02-19T12:42:00Z"/>
        </w:rPr>
      </w:pPr>
      <w:del w:id="5374" w:author="Dell, Susan J." w:date="2020-02-19T12:42:00Z">
        <w:r w:rsidDel="00EB0FA6">
          <w:delText>Offered: Fall, Spring.</w:delText>
        </w:r>
      </w:del>
    </w:p>
    <w:p w:rsidR="00AD3BF2" w:rsidDel="00EB0FA6" w:rsidRDefault="00C54155">
      <w:pPr>
        <w:pStyle w:val="sc-BodyText"/>
        <w:rPr>
          <w:del w:id="5375" w:author="Dell, Susan J." w:date="2020-02-19T12:42:00Z"/>
        </w:rPr>
        <w:pPrChange w:id="5376" w:author="Dell, Susan J." w:date="2020-02-19T12:43:00Z">
          <w:pPr>
            <w:pStyle w:val="sc-CourseTitle"/>
          </w:pPr>
        </w:pPrChange>
      </w:pPr>
      <w:bookmarkStart w:id="5377" w:name="D2DF4CE8305847D4BD694F7F6E1A7480"/>
      <w:bookmarkEnd w:id="5377"/>
      <w:del w:id="5378" w:author="Dell, Susan J." w:date="2020-02-19T12:42:00Z">
        <w:r w:rsidDel="00EB0FA6">
          <w:delText>HSCI 202 - Fundamentals of Food Processing (3)</w:delText>
        </w:r>
      </w:del>
    </w:p>
    <w:p w:rsidR="00AD3BF2" w:rsidDel="00EB0FA6" w:rsidRDefault="00C54155">
      <w:pPr>
        <w:pStyle w:val="sc-BodyText"/>
        <w:rPr>
          <w:del w:id="5379" w:author="Dell, Susan J." w:date="2020-02-19T12:42:00Z"/>
        </w:rPr>
      </w:pPr>
      <w:del w:id="5380" w:author="Dell, Susan J." w:date="2020-02-19T12:42:00Z">
        <w:r w:rsidDel="00EB0FA6">
          <w:delText>The basic concepts of industrial food processing and preservation are presented.</w:delText>
        </w:r>
      </w:del>
    </w:p>
    <w:p w:rsidR="00AD3BF2" w:rsidDel="00EB0FA6" w:rsidRDefault="00C54155">
      <w:pPr>
        <w:pStyle w:val="sc-BodyText"/>
        <w:rPr>
          <w:del w:id="5381" w:author="Dell, Susan J." w:date="2020-02-19T12:42:00Z"/>
        </w:rPr>
      </w:pPr>
      <w:del w:id="5382" w:author="Dell, Susan J." w:date="2020-02-19T12:42:00Z">
        <w:r w:rsidDel="00EB0FA6">
          <w:delText>Prerequisite: HSCI 102.</w:delText>
        </w:r>
      </w:del>
    </w:p>
    <w:p w:rsidR="00AD3BF2" w:rsidDel="00EB0FA6" w:rsidRDefault="00C54155">
      <w:pPr>
        <w:pStyle w:val="sc-BodyText"/>
        <w:rPr>
          <w:del w:id="5383" w:author="Dell, Susan J." w:date="2020-02-19T12:42:00Z"/>
        </w:rPr>
      </w:pPr>
      <w:del w:id="5384" w:author="Dell, Susan J." w:date="2020-02-19T12:42:00Z">
        <w:r w:rsidDel="00EB0FA6">
          <w:delText>Offered:  Spring.</w:delText>
        </w:r>
      </w:del>
    </w:p>
    <w:p w:rsidR="00AD3BF2" w:rsidDel="00EB0FA6" w:rsidRDefault="00C54155">
      <w:pPr>
        <w:pStyle w:val="sc-BodyText"/>
        <w:rPr>
          <w:del w:id="5385" w:author="Dell, Susan J." w:date="2020-02-19T12:42:00Z"/>
        </w:rPr>
        <w:pPrChange w:id="5386" w:author="Dell, Susan J." w:date="2020-02-19T12:43:00Z">
          <w:pPr>
            <w:pStyle w:val="sc-CourseTitle"/>
          </w:pPr>
        </w:pPrChange>
      </w:pPr>
      <w:bookmarkStart w:id="5387" w:name="F3826A9BBBB14FD698F5ECE8F9995641"/>
      <w:bookmarkEnd w:id="5387"/>
      <w:del w:id="5388" w:author="Dell, Susan J." w:date="2020-02-19T12:42:00Z">
        <w:r w:rsidDel="00EB0FA6">
          <w:delText>HSCI 232 - Human Genetics (4)</w:delText>
        </w:r>
      </w:del>
    </w:p>
    <w:p w:rsidR="00AD3BF2" w:rsidDel="00EB0FA6" w:rsidRDefault="00C54155">
      <w:pPr>
        <w:pStyle w:val="sc-BodyText"/>
        <w:rPr>
          <w:del w:id="5389" w:author="Dell, Susan J." w:date="2020-02-19T12:42:00Z"/>
        </w:rPr>
      </w:pPr>
      <w:del w:id="5390" w:author="Dell, Susan J." w:date="2020-02-19T12:42:00Z">
        <w:r w:rsidDel="00EB0FA6">
          <w:delText>Human genetics and biotechnology are presented in the context of health care and public health policy. These topics are explored using problem-based learning and case studies.</w:delText>
        </w:r>
      </w:del>
    </w:p>
    <w:p w:rsidR="00AD3BF2" w:rsidDel="00EB0FA6" w:rsidRDefault="00C54155">
      <w:pPr>
        <w:pStyle w:val="sc-BodyText"/>
        <w:rPr>
          <w:del w:id="5391" w:author="Dell, Susan J." w:date="2020-02-19T12:42:00Z"/>
        </w:rPr>
      </w:pPr>
      <w:del w:id="5392" w:author="Dell, Susan J." w:date="2020-02-19T12:42:00Z">
        <w:r w:rsidDel="00EB0FA6">
          <w:delText xml:space="preserve">General Education Category: Advanced Quantitative/Scientific Reasoning. </w:delText>
        </w:r>
      </w:del>
    </w:p>
    <w:p w:rsidR="00AD3BF2" w:rsidDel="00EB0FA6" w:rsidRDefault="00C54155">
      <w:pPr>
        <w:pStyle w:val="sc-BodyText"/>
        <w:rPr>
          <w:del w:id="5393" w:author="Dell, Susan J." w:date="2020-02-19T12:42:00Z"/>
        </w:rPr>
      </w:pPr>
      <w:del w:id="5394" w:author="Dell, Susan J." w:date="2020-02-19T12:42:00Z">
        <w:r w:rsidDel="00EB0FA6">
          <w:delText>Prerequisite: BIOL 100, BIOL 108, or BIOL 111.</w:delText>
        </w:r>
      </w:del>
    </w:p>
    <w:p w:rsidR="00AD3BF2" w:rsidDel="00EB0FA6" w:rsidRDefault="00C54155">
      <w:pPr>
        <w:pStyle w:val="sc-BodyText"/>
        <w:rPr>
          <w:del w:id="5395" w:author="Dell, Susan J." w:date="2020-02-19T12:42:00Z"/>
        </w:rPr>
      </w:pPr>
      <w:del w:id="5396" w:author="Dell, Susan J." w:date="2020-02-19T12:42:00Z">
        <w:r w:rsidDel="00EB0FA6">
          <w:delText>Offered: Fall.</w:delText>
        </w:r>
      </w:del>
    </w:p>
    <w:p w:rsidR="00AD3BF2" w:rsidDel="00EB0FA6" w:rsidRDefault="00C54155">
      <w:pPr>
        <w:pStyle w:val="sc-BodyText"/>
        <w:rPr>
          <w:del w:id="5397" w:author="Dell, Susan J." w:date="2020-02-19T12:42:00Z"/>
        </w:rPr>
        <w:pPrChange w:id="5398" w:author="Dell, Susan J." w:date="2020-02-19T12:43:00Z">
          <w:pPr>
            <w:pStyle w:val="sc-CourseTitle"/>
          </w:pPr>
        </w:pPrChange>
      </w:pPr>
      <w:bookmarkStart w:id="5399" w:name="C4446B95B0C3431DA4AF9313ACF5C7EB"/>
      <w:bookmarkEnd w:id="5399"/>
      <w:del w:id="5400" w:author="Dell, Susan J." w:date="2020-02-19T12:42:00Z">
        <w:r w:rsidDel="00EB0FA6">
          <w:delText>HSCI 300 - Food Chemistry (3)</w:delText>
        </w:r>
      </w:del>
    </w:p>
    <w:p w:rsidR="00AD3BF2" w:rsidDel="00EB0FA6" w:rsidRDefault="00C54155">
      <w:pPr>
        <w:pStyle w:val="sc-BodyText"/>
        <w:rPr>
          <w:del w:id="5401" w:author="Dell, Susan J." w:date="2020-02-19T12:42:00Z"/>
        </w:rPr>
      </w:pPr>
      <w:del w:id="5402" w:author="Dell, Susan J." w:date="2020-02-19T12:42:00Z">
        <w:r w:rsidDel="00EB0FA6">
          <w:delText>This course presents the basic composition, structure, and properties of foods, and the chemistry of changes occurring during processing, storage and use.</w:delText>
        </w:r>
      </w:del>
    </w:p>
    <w:p w:rsidR="00AD3BF2" w:rsidDel="00EB0FA6" w:rsidRDefault="00C54155">
      <w:pPr>
        <w:pStyle w:val="sc-BodyText"/>
        <w:rPr>
          <w:del w:id="5403" w:author="Dell, Susan J." w:date="2020-02-19T12:42:00Z"/>
        </w:rPr>
      </w:pPr>
      <w:del w:id="5404" w:author="Dell, Susan J." w:date="2020-02-19T12:42:00Z">
        <w:r w:rsidDel="00EB0FA6">
          <w:delText>Prerequisite: CHEM 206</w:delText>
        </w:r>
      </w:del>
    </w:p>
    <w:p w:rsidR="00AD3BF2" w:rsidDel="00EB0FA6" w:rsidRDefault="00C54155">
      <w:pPr>
        <w:pStyle w:val="sc-BodyText"/>
        <w:rPr>
          <w:del w:id="5405" w:author="Dell, Susan J." w:date="2020-02-19T12:42:00Z"/>
        </w:rPr>
      </w:pPr>
      <w:del w:id="5406" w:author="Dell, Susan J." w:date="2020-02-19T12:42:00Z">
        <w:r w:rsidDel="00EB0FA6">
          <w:delText>Offered:  Fall.</w:delText>
        </w:r>
      </w:del>
    </w:p>
    <w:p w:rsidR="00AD3BF2" w:rsidDel="00EB0FA6" w:rsidRDefault="00C54155">
      <w:pPr>
        <w:pStyle w:val="sc-BodyText"/>
        <w:rPr>
          <w:del w:id="5407" w:author="Dell, Susan J." w:date="2020-02-19T12:42:00Z"/>
        </w:rPr>
        <w:pPrChange w:id="5408" w:author="Dell, Susan J." w:date="2020-02-19T12:43:00Z">
          <w:pPr>
            <w:pStyle w:val="sc-CourseTitle"/>
          </w:pPr>
        </w:pPrChange>
      </w:pPr>
      <w:bookmarkStart w:id="5409" w:name="C8002D9A5A32451A95DC8CCABAB563D9"/>
      <w:bookmarkEnd w:id="5409"/>
      <w:del w:id="5410" w:author="Dell, Susan J." w:date="2020-02-19T12:42:00Z">
        <w:r w:rsidDel="00EB0FA6">
          <w:delText>HSCI 302 - Hazard Analysis and Critical Control Points (3)</w:delText>
        </w:r>
      </w:del>
    </w:p>
    <w:p w:rsidR="00AD3BF2" w:rsidDel="00EB0FA6" w:rsidRDefault="00C54155">
      <w:pPr>
        <w:pStyle w:val="sc-BodyText"/>
        <w:rPr>
          <w:del w:id="5411" w:author="Dell, Susan J." w:date="2020-02-19T12:42:00Z"/>
        </w:rPr>
      </w:pPr>
      <w:del w:id="5412" w:author="Dell, Susan J." w:date="2020-02-19T12:42:00Z">
        <w:r w:rsidDel="00EB0FA6">
          <w:delText>This course is a comprehensive study of the Hazard Analysis and Critical Control Point System and its application in the food industry.</w:delText>
        </w:r>
      </w:del>
    </w:p>
    <w:p w:rsidR="00AD3BF2" w:rsidDel="00EB0FA6" w:rsidRDefault="00C54155">
      <w:pPr>
        <w:pStyle w:val="sc-BodyText"/>
        <w:rPr>
          <w:del w:id="5413" w:author="Dell, Susan J." w:date="2020-02-19T12:42:00Z"/>
        </w:rPr>
      </w:pPr>
      <w:del w:id="5414" w:author="Dell, Susan J." w:date="2020-02-19T12:42:00Z">
        <w:r w:rsidDel="00EB0FA6">
          <w:delText>Prerequisite: BIOL 108; CHEM 104</w:delText>
        </w:r>
      </w:del>
    </w:p>
    <w:p w:rsidR="00AD3BF2" w:rsidDel="00EB0FA6" w:rsidRDefault="00C54155">
      <w:pPr>
        <w:pStyle w:val="sc-BodyText"/>
        <w:rPr>
          <w:del w:id="5415" w:author="Dell, Susan J." w:date="2020-02-19T12:42:00Z"/>
        </w:rPr>
      </w:pPr>
      <w:del w:id="5416" w:author="Dell, Susan J." w:date="2020-02-19T12:42:00Z">
        <w:r w:rsidDel="00EB0FA6">
          <w:delText>Offered:  Spring.</w:delText>
        </w:r>
      </w:del>
    </w:p>
    <w:p w:rsidR="00AD3BF2" w:rsidDel="00EB0FA6" w:rsidRDefault="00C54155">
      <w:pPr>
        <w:pStyle w:val="sc-BodyText"/>
        <w:rPr>
          <w:del w:id="5417" w:author="Dell, Susan J." w:date="2020-02-19T12:42:00Z"/>
        </w:rPr>
        <w:pPrChange w:id="5418" w:author="Dell, Susan J." w:date="2020-02-19T12:43:00Z">
          <w:pPr>
            <w:pStyle w:val="sc-CourseTitle"/>
          </w:pPr>
        </w:pPrChange>
      </w:pPr>
      <w:bookmarkStart w:id="5419" w:name="1D7605CEE7DE412B97FEADA468D21299"/>
      <w:bookmarkEnd w:id="5419"/>
      <w:del w:id="5420" w:author="Dell, Susan J." w:date="2020-02-19T12:42:00Z">
        <w:r w:rsidDel="00EB0FA6">
          <w:delText>HSCI 400 - Quality Assurance of Food Products (3)</w:delText>
        </w:r>
      </w:del>
    </w:p>
    <w:p w:rsidR="00AD3BF2" w:rsidDel="00EB0FA6" w:rsidRDefault="00C54155">
      <w:pPr>
        <w:pStyle w:val="sc-BodyText"/>
        <w:rPr>
          <w:del w:id="5421" w:author="Dell, Susan J." w:date="2020-02-19T12:42:00Z"/>
        </w:rPr>
      </w:pPr>
      <w:del w:id="5422" w:author="Dell, Susan J." w:date="2020-02-19T12:42:00Z">
        <w:r w:rsidDel="00EB0FA6">
          <w:delText>This course presents quality assurance practices in the food industry.</w:delText>
        </w:r>
      </w:del>
    </w:p>
    <w:p w:rsidR="00AD3BF2" w:rsidDel="00EB0FA6" w:rsidRDefault="00C54155">
      <w:pPr>
        <w:pStyle w:val="sc-BodyText"/>
        <w:rPr>
          <w:del w:id="5423" w:author="Dell, Susan J." w:date="2020-02-19T12:42:00Z"/>
        </w:rPr>
      </w:pPr>
      <w:del w:id="5424" w:author="Dell, Susan J." w:date="2020-02-19T12:42:00Z">
        <w:r w:rsidDel="00EB0FA6">
          <w:delText>Prerequisite: BIOL 348.</w:delText>
        </w:r>
      </w:del>
    </w:p>
    <w:p w:rsidR="00AD3BF2" w:rsidDel="00EB0FA6" w:rsidRDefault="00C54155">
      <w:pPr>
        <w:pStyle w:val="sc-BodyText"/>
        <w:rPr>
          <w:del w:id="5425" w:author="Dell, Susan J." w:date="2020-02-19T12:42:00Z"/>
        </w:rPr>
      </w:pPr>
      <w:del w:id="5426" w:author="Dell, Susan J." w:date="2020-02-19T12:42:00Z">
        <w:r w:rsidDel="00EB0FA6">
          <w:delText>Offered:  Fall.</w:delText>
        </w:r>
      </w:del>
    </w:p>
    <w:p w:rsidR="00AD3BF2" w:rsidDel="00EB0FA6" w:rsidRDefault="00C54155">
      <w:pPr>
        <w:pStyle w:val="sc-BodyText"/>
        <w:rPr>
          <w:del w:id="5427" w:author="Dell, Susan J." w:date="2020-02-19T12:42:00Z"/>
        </w:rPr>
        <w:pPrChange w:id="5428" w:author="Dell, Susan J." w:date="2020-02-19T12:43:00Z">
          <w:pPr>
            <w:pStyle w:val="sc-CourseTitle"/>
          </w:pPr>
        </w:pPrChange>
      </w:pPr>
      <w:bookmarkStart w:id="5429" w:name="AC60F2E98B454876B3451785139664E9"/>
      <w:bookmarkEnd w:id="5429"/>
      <w:del w:id="5430" w:author="Dell, Susan J." w:date="2020-02-19T12:42:00Z">
        <w:r w:rsidDel="00EB0FA6">
          <w:delText>HSCI 401 - Topics in Respiratory Therapy (4)</w:delText>
        </w:r>
      </w:del>
    </w:p>
    <w:p w:rsidR="00AD3BF2" w:rsidDel="00EB0FA6" w:rsidRDefault="00C54155">
      <w:pPr>
        <w:pStyle w:val="sc-BodyText"/>
        <w:rPr>
          <w:del w:id="5431" w:author="Dell, Susan J." w:date="2020-02-19T12:42:00Z"/>
        </w:rPr>
      </w:pPr>
      <w:del w:id="5432" w:author="Dell, Susan J." w:date="2020-02-19T12:42:00Z">
        <w:r w:rsidDel="00EB0FA6">
          <w:delText>Various aspects of respiratory therapy are reviewed for evidence-based recommendations and updates. Diagnostic techniques, treatment approaches, current clinical practice guidelines and updates, and cardiopulmonary medications are addressed.</w:delText>
        </w:r>
      </w:del>
    </w:p>
    <w:p w:rsidR="00AD3BF2" w:rsidDel="00EB0FA6" w:rsidRDefault="00C54155">
      <w:pPr>
        <w:pStyle w:val="sc-BodyText"/>
        <w:rPr>
          <w:del w:id="5433" w:author="Dell, Susan J." w:date="2020-02-19T12:42:00Z"/>
        </w:rPr>
      </w:pPr>
      <w:del w:id="5434" w:author="Dell, Susan J." w:date="2020-02-19T12:42:00Z">
        <w:r w:rsidDel="00EB0FA6">
          <w:delText>Prerequisite: Enrollment in the respiratory therapy completion concentration of the B.S. in health sciences.</w:delText>
        </w:r>
      </w:del>
    </w:p>
    <w:p w:rsidR="00AD3BF2" w:rsidDel="00EB0FA6" w:rsidRDefault="00C54155">
      <w:pPr>
        <w:pStyle w:val="sc-BodyText"/>
        <w:rPr>
          <w:del w:id="5435" w:author="Dell, Susan J." w:date="2020-02-19T12:42:00Z"/>
        </w:rPr>
      </w:pPr>
      <w:del w:id="5436" w:author="Dell, Susan J." w:date="2020-02-19T12:42:00Z">
        <w:r w:rsidDel="00EB0FA6">
          <w:delText>Offered: Spring.</w:delText>
        </w:r>
      </w:del>
    </w:p>
    <w:p w:rsidR="00AD3BF2" w:rsidDel="00EB0FA6" w:rsidRDefault="00C54155">
      <w:pPr>
        <w:pStyle w:val="sc-BodyText"/>
        <w:rPr>
          <w:del w:id="5437" w:author="Dell, Susan J." w:date="2020-02-19T12:42:00Z"/>
        </w:rPr>
        <w:pPrChange w:id="5438" w:author="Dell, Susan J." w:date="2020-02-19T12:43:00Z">
          <w:pPr>
            <w:pStyle w:val="sc-CourseTitle"/>
          </w:pPr>
        </w:pPrChange>
      </w:pPr>
      <w:bookmarkStart w:id="5439" w:name="9A33FC84D17C46B98A3A32C797CB8587"/>
      <w:bookmarkEnd w:id="5439"/>
      <w:del w:id="5440" w:author="Dell, Susan J." w:date="2020-02-19T12:42:00Z">
        <w:r w:rsidDel="00EB0FA6">
          <w:delText>HSCI 402 - Current Topics in Dental Hygiene (4)</w:delText>
        </w:r>
      </w:del>
    </w:p>
    <w:p w:rsidR="00AD3BF2" w:rsidDel="00EB0FA6" w:rsidRDefault="00C54155">
      <w:pPr>
        <w:pStyle w:val="sc-BodyText"/>
        <w:rPr>
          <w:del w:id="5441" w:author="Dell, Susan J." w:date="2020-02-19T12:42:00Z"/>
        </w:rPr>
      </w:pPr>
      <w:del w:id="5442" w:author="Dell, Susan J." w:date="2020-02-19T12:42:00Z">
        <w:r w:rsidDel="00EB0FA6">
          <w:delText>This course familiarizes dental hygiene students with evolving professional trends related to the dental hygiene process of care in private or public practice.</w:delText>
        </w:r>
      </w:del>
    </w:p>
    <w:p w:rsidR="00AD3BF2" w:rsidDel="00EB0FA6" w:rsidRDefault="00C54155">
      <w:pPr>
        <w:pStyle w:val="sc-BodyText"/>
        <w:rPr>
          <w:del w:id="5443" w:author="Dell, Susan J." w:date="2020-02-19T12:42:00Z"/>
        </w:rPr>
      </w:pPr>
      <w:del w:id="5444" w:author="Dell, Susan J." w:date="2020-02-19T12:42:00Z">
        <w:r w:rsidDel="00EB0FA6">
          <w:delText>Prerequisite: Enrollment in the dental hygiene completion concentration of the B.S. in health sciences.</w:delText>
        </w:r>
      </w:del>
    </w:p>
    <w:p w:rsidR="00AD3BF2" w:rsidDel="00EB0FA6" w:rsidRDefault="00C54155">
      <w:pPr>
        <w:pStyle w:val="sc-BodyText"/>
        <w:rPr>
          <w:del w:id="5445" w:author="Dell, Susan J." w:date="2020-02-19T12:42:00Z"/>
        </w:rPr>
      </w:pPr>
      <w:del w:id="5446" w:author="Dell, Susan J." w:date="2020-02-19T12:42:00Z">
        <w:r w:rsidDel="00EB0FA6">
          <w:delText>Offered:  As needed.</w:delText>
        </w:r>
      </w:del>
    </w:p>
    <w:p w:rsidR="00AD3BF2" w:rsidDel="00EB0FA6" w:rsidRDefault="00C54155">
      <w:pPr>
        <w:pStyle w:val="sc-BodyText"/>
        <w:rPr>
          <w:del w:id="5447" w:author="Dell, Susan J." w:date="2020-02-19T12:42:00Z"/>
        </w:rPr>
        <w:pPrChange w:id="5448" w:author="Dell, Susan J." w:date="2020-02-19T12:43:00Z">
          <w:pPr>
            <w:pStyle w:val="sc-CourseTitle"/>
          </w:pPr>
        </w:pPrChange>
      </w:pPr>
      <w:bookmarkStart w:id="5449" w:name="A59BE6ED8F9D42A0B7117C5C606424DE"/>
      <w:bookmarkEnd w:id="5449"/>
      <w:del w:id="5450" w:author="Dell, Susan J." w:date="2020-02-19T12:42:00Z">
        <w:r w:rsidDel="00EB0FA6">
          <w:delText>HSCI 403 - Food Borne Disease (3)</w:delText>
        </w:r>
      </w:del>
    </w:p>
    <w:p w:rsidR="00AD3BF2" w:rsidDel="00EB0FA6" w:rsidRDefault="00C54155">
      <w:pPr>
        <w:pStyle w:val="sc-BodyText"/>
        <w:rPr>
          <w:del w:id="5451" w:author="Dell, Susan J." w:date="2020-02-19T12:42:00Z"/>
        </w:rPr>
      </w:pPr>
      <w:del w:id="5452" w:author="Dell, Susan J." w:date="2020-02-19T12:42:00Z">
        <w:r w:rsidDel="00EB0FA6">
          <w:delText>This course presents the conditions that lead to food borne illness.</w:delText>
        </w:r>
      </w:del>
    </w:p>
    <w:p w:rsidR="00AD3BF2" w:rsidDel="00EB0FA6" w:rsidRDefault="00C54155">
      <w:pPr>
        <w:pStyle w:val="sc-BodyText"/>
        <w:rPr>
          <w:del w:id="5453" w:author="Dell, Susan J." w:date="2020-02-19T12:42:00Z"/>
        </w:rPr>
      </w:pPr>
      <w:del w:id="5454" w:author="Dell, Susan J." w:date="2020-02-19T12:42:00Z">
        <w:r w:rsidDel="00EB0FA6">
          <w:delText>Prerequisite: BIOL 348</w:delText>
        </w:r>
      </w:del>
    </w:p>
    <w:p w:rsidR="00AD3BF2" w:rsidDel="00EB0FA6" w:rsidRDefault="00C54155">
      <w:pPr>
        <w:pStyle w:val="sc-BodyText"/>
        <w:rPr>
          <w:del w:id="5455" w:author="Dell, Susan J." w:date="2020-02-19T12:42:00Z"/>
        </w:rPr>
      </w:pPr>
      <w:del w:id="5456" w:author="Dell, Susan J." w:date="2020-02-19T12:42:00Z">
        <w:r w:rsidDel="00EB0FA6">
          <w:delText>Offered:  Fall.</w:delText>
        </w:r>
      </w:del>
    </w:p>
    <w:p w:rsidR="00AD3BF2" w:rsidDel="00EB0FA6" w:rsidRDefault="00C54155">
      <w:pPr>
        <w:pStyle w:val="sc-BodyText"/>
        <w:rPr>
          <w:del w:id="5457" w:author="Dell, Susan J." w:date="2020-02-19T12:42:00Z"/>
        </w:rPr>
        <w:pPrChange w:id="5458" w:author="Dell, Susan J." w:date="2020-02-19T12:43:00Z">
          <w:pPr>
            <w:pStyle w:val="sc-CourseTitle"/>
          </w:pPr>
        </w:pPrChange>
      </w:pPr>
      <w:bookmarkStart w:id="5459" w:name="47E2BC613ACA4CCFA4D749122AC342DA"/>
      <w:bookmarkEnd w:id="5459"/>
      <w:del w:id="5460" w:author="Dell, Susan J." w:date="2020-02-19T12:42:00Z">
        <w:r w:rsidDel="00EB0FA6">
          <w:delText>HSCI 404 - Food Microbiology (3)</w:delText>
        </w:r>
      </w:del>
    </w:p>
    <w:p w:rsidR="00AD3BF2" w:rsidDel="00EB0FA6" w:rsidRDefault="00C54155">
      <w:pPr>
        <w:pStyle w:val="sc-BodyText"/>
        <w:rPr>
          <w:del w:id="5461" w:author="Dell, Susan J." w:date="2020-02-19T12:42:00Z"/>
        </w:rPr>
      </w:pPr>
      <w:del w:id="5462" w:author="Dell, Susan J." w:date="2020-02-19T12:42:00Z">
        <w:r w:rsidDel="00EB0FA6">
          <w:delText>The microbiology of food is examined with an emphasis on conditions promoting microbial growth and prevention.</w:delText>
        </w:r>
      </w:del>
    </w:p>
    <w:p w:rsidR="00AD3BF2" w:rsidDel="00EB0FA6" w:rsidRDefault="00C54155">
      <w:pPr>
        <w:pStyle w:val="sc-BodyText"/>
        <w:rPr>
          <w:del w:id="5463" w:author="Dell, Susan J." w:date="2020-02-19T12:42:00Z"/>
        </w:rPr>
      </w:pPr>
      <w:del w:id="5464" w:author="Dell, Susan J." w:date="2020-02-19T12:42:00Z">
        <w:r w:rsidDel="00EB0FA6">
          <w:delText>Prerequisite: BIOL 348</w:delText>
        </w:r>
      </w:del>
    </w:p>
    <w:p w:rsidR="00AD3BF2" w:rsidDel="00EB0FA6" w:rsidRDefault="00C54155">
      <w:pPr>
        <w:pStyle w:val="sc-BodyText"/>
        <w:rPr>
          <w:del w:id="5465" w:author="Dell, Susan J." w:date="2020-02-19T12:42:00Z"/>
        </w:rPr>
      </w:pPr>
      <w:del w:id="5466" w:author="Dell, Susan J." w:date="2020-02-19T12:42:00Z">
        <w:r w:rsidDel="00EB0FA6">
          <w:delText>Offered:  Spring.</w:delText>
        </w:r>
      </w:del>
    </w:p>
    <w:p w:rsidR="00AD3BF2" w:rsidDel="00EB0FA6" w:rsidRDefault="00C54155">
      <w:pPr>
        <w:pStyle w:val="sc-BodyText"/>
        <w:rPr>
          <w:del w:id="5467" w:author="Dell, Susan J." w:date="2020-02-19T12:42:00Z"/>
        </w:rPr>
        <w:pPrChange w:id="5468" w:author="Dell, Susan J." w:date="2020-02-19T12:43:00Z">
          <w:pPr>
            <w:pStyle w:val="sc-CourseTitle"/>
          </w:pPr>
        </w:pPrChange>
      </w:pPr>
      <w:bookmarkStart w:id="5469" w:name="5EFC8AF941A3454BBDDCFC10B4229AC4"/>
      <w:bookmarkEnd w:id="5469"/>
      <w:del w:id="5470" w:author="Dell, Susan J." w:date="2020-02-19T12:42:00Z">
        <w:r w:rsidDel="00EB0FA6">
          <w:delText>HSCI 405 - Food Safety Case Study (1)</w:delText>
        </w:r>
      </w:del>
    </w:p>
    <w:p w:rsidR="00AD3BF2" w:rsidDel="00EB0FA6" w:rsidRDefault="00C54155">
      <w:pPr>
        <w:pStyle w:val="sc-BodyText"/>
        <w:rPr>
          <w:del w:id="5471" w:author="Dell, Susan J." w:date="2020-02-19T12:42:00Z"/>
        </w:rPr>
      </w:pPr>
      <w:del w:id="5472" w:author="Dell, Susan J." w:date="2020-02-19T12:42:00Z">
        <w:r w:rsidDel="00EB0FA6">
          <w:delText>An overview of problem solving and teamwork concepts involved in industrial food safety.</w:delText>
        </w:r>
      </w:del>
    </w:p>
    <w:p w:rsidR="00AD3BF2" w:rsidDel="00EB0FA6" w:rsidRDefault="00C54155">
      <w:pPr>
        <w:pStyle w:val="sc-BodyText"/>
        <w:rPr>
          <w:del w:id="5473" w:author="Dell, Susan J." w:date="2020-02-19T12:42:00Z"/>
        </w:rPr>
      </w:pPr>
      <w:del w:id="5474" w:author="Dell, Susan J." w:date="2020-02-19T12:42:00Z">
        <w:r w:rsidDel="00EB0FA6">
          <w:delText>Prerequisite: HSCI 400.</w:delText>
        </w:r>
      </w:del>
    </w:p>
    <w:p w:rsidR="00AD3BF2" w:rsidDel="00EB0FA6" w:rsidRDefault="00C54155">
      <w:pPr>
        <w:pStyle w:val="sc-BodyText"/>
        <w:rPr>
          <w:del w:id="5475" w:author="Dell, Susan J." w:date="2020-02-19T12:42:00Z"/>
        </w:rPr>
      </w:pPr>
      <w:del w:id="5476" w:author="Dell, Susan J." w:date="2020-02-19T12:42:00Z">
        <w:r w:rsidDel="00EB0FA6">
          <w:delText>Offered:  Spring.</w:delText>
        </w:r>
      </w:del>
    </w:p>
    <w:p w:rsidR="00AD3BF2" w:rsidDel="00EB0FA6" w:rsidRDefault="00C54155">
      <w:pPr>
        <w:pStyle w:val="sc-BodyText"/>
        <w:rPr>
          <w:del w:id="5477" w:author="Dell, Susan J." w:date="2020-02-19T12:42:00Z"/>
        </w:rPr>
        <w:pPrChange w:id="5478" w:author="Dell, Susan J." w:date="2020-02-19T12:43:00Z">
          <w:pPr>
            <w:pStyle w:val="sc-CourseTitle"/>
          </w:pPr>
        </w:pPrChange>
      </w:pPr>
      <w:bookmarkStart w:id="5479" w:name="D7CD851E6C5C446A9BA3B78AC5451FA9"/>
      <w:bookmarkEnd w:id="5479"/>
      <w:del w:id="5480" w:author="Dell, Susan J." w:date="2020-02-19T12:42:00Z">
        <w:r w:rsidDel="00EB0FA6">
          <w:delText>HSCI 465 - Seminar in Respiratory Therapy (4)</w:delText>
        </w:r>
      </w:del>
    </w:p>
    <w:p w:rsidR="00AD3BF2" w:rsidDel="00EB0FA6" w:rsidRDefault="00C54155">
      <w:pPr>
        <w:pStyle w:val="sc-BodyText"/>
        <w:rPr>
          <w:del w:id="5481" w:author="Dell, Susan J." w:date="2020-02-19T12:42:00Z"/>
        </w:rPr>
      </w:pPr>
      <w:del w:id="5482" w:author="Dell, Susan J." w:date="2020-02-19T12:42:00Z">
        <w:r w:rsidDel="00EB0FA6">
          <w:delText>Readings and discussion on selected topics include a review of research methods in health care, critical evaluation of research methods and design, and adoption of evidence-based recommendations into clinical practice.</w:delText>
        </w:r>
      </w:del>
    </w:p>
    <w:p w:rsidR="00AD3BF2" w:rsidDel="00EB0FA6" w:rsidRDefault="00C54155">
      <w:pPr>
        <w:pStyle w:val="sc-BodyText"/>
        <w:rPr>
          <w:del w:id="5483" w:author="Dell, Susan J." w:date="2020-02-19T12:42:00Z"/>
        </w:rPr>
      </w:pPr>
      <w:del w:id="5484" w:author="Dell, Susan J." w:date="2020-02-19T12:42:00Z">
        <w:r w:rsidDel="00EB0FA6">
          <w:delText>Prerequisite: MATH 240 or consent of instructor.</w:delText>
        </w:r>
      </w:del>
    </w:p>
    <w:p w:rsidR="00AD3BF2" w:rsidDel="00EB0FA6" w:rsidRDefault="00C54155">
      <w:pPr>
        <w:pStyle w:val="sc-BodyText"/>
        <w:rPr>
          <w:del w:id="5485" w:author="Dell, Susan J." w:date="2020-02-19T12:42:00Z"/>
        </w:rPr>
      </w:pPr>
      <w:del w:id="5486" w:author="Dell, Susan J." w:date="2020-02-19T12:42:00Z">
        <w:r w:rsidDel="00EB0FA6">
          <w:delText>Offered: Fall.</w:delText>
        </w:r>
      </w:del>
    </w:p>
    <w:p w:rsidR="00AD3BF2" w:rsidDel="00EB0FA6" w:rsidRDefault="00C54155">
      <w:pPr>
        <w:pStyle w:val="sc-BodyText"/>
        <w:rPr>
          <w:del w:id="5487" w:author="Dell, Susan J." w:date="2020-02-19T12:42:00Z"/>
        </w:rPr>
        <w:pPrChange w:id="5488" w:author="Dell, Susan J." w:date="2020-02-19T12:43:00Z">
          <w:pPr>
            <w:pStyle w:val="sc-CourseTitle"/>
          </w:pPr>
        </w:pPrChange>
      </w:pPr>
      <w:bookmarkStart w:id="5489" w:name="1CC93641577947848A64C9052B9210C0"/>
      <w:bookmarkEnd w:id="5489"/>
      <w:del w:id="5490" w:author="Dell, Susan J." w:date="2020-02-19T12:42:00Z">
        <w:r w:rsidDel="00EB0FA6">
          <w:delText>HSCI 466 - Evidence-Based Decision Making for Dental Hygiene (4)</w:delText>
        </w:r>
      </w:del>
    </w:p>
    <w:p w:rsidR="00AD3BF2" w:rsidDel="00EB0FA6" w:rsidRDefault="00C54155">
      <w:pPr>
        <w:pStyle w:val="sc-BodyText"/>
        <w:rPr>
          <w:del w:id="5491" w:author="Dell, Susan J." w:date="2020-02-19T12:42:00Z"/>
        </w:rPr>
      </w:pPr>
      <w:del w:id="5492" w:author="Dell, Susan J." w:date="2020-02-19T12:42:00Z">
        <w:r w:rsidDel="00EB0FA6">
          <w:delText>This evidence-based decision-making course aids students in evaluating and applying current and emerging research which, coupled with expertise and critical thinking, guides the dental hygiene process of care.</w:delText>
        </w:r>
      </w:del>
    </w:p>
    <w:p w:rsidR="00AD3BF2" w:rsidDel="00EB0FA6" w:rsidRDefault="00C54155">
      <w:pPr>
        <w:pStyle w:val="sc-BodyText"/>
        <w:rPr>
          <w:del w:id="5493" w:author="Dell, Susan J." w:date="2020-02-19T12:42:00Z"/>
        </w:rPr>
      </w:pPr>
      <w:del w:id="5494" w:author="Dell, Susan J." w:date="2020-02-19T12:42:00Z">
        <w:r w:rsidDel="00EB0FA6">
          <w:delText>Prerequisite: HSCI 402, HPE 307 and MATH 240.</w:delText>
        </w:r>
      </w:del>
    </w:p>
    <w:p w:rsidR="00AD3BF2" w:rsidDel="00EB0FA6" w:rsidRDefault="00C54155">
      <w:pPr>
        <w:pStyle w:val="sc-BodyText"/>
        <w:rPr>
          <w:del w:id="5495" w:author="Dell, Susan J." w:date="2020-02-19T12:42:00Z"/>
        </w:rPr>
      </w:pPr>
      <w:del w:id="5496" w:author="Dell, Susan J." w:date="2020-02-19T12:42:00Z">
        <w:r w:rsidDel="00EB0FA6">
          <w:delText>Offered:  As needed.</w:delText>
        </w:r>
      </w:del>
    </w:p>
    <w:p w:rsidR="00AD3BF2" w:rsidDel="00EB0FA6" w:rsidRDefault="00C54155">
      <w:pPr>
        <w:pStyle w:val="sc-BodyText"/>
        <w:rPr>
          <w:del w:id="5497" w:author="Dell, Susan J." w:date="2020-02-19T12:42:00Z"/>
        </w:rPr>
        <w:pPrChange w:id="5498" w:author="Dell, Susan J." w:date="2020-02-19T12:43:00Z">
          <w:pPr>
            <w:pStyle w:val="sc-CourseTitle"/>
          </w:pPr>
        </w:pPrChange>
      </w:pPr>
      <w:bookmarkStart w:id="5499" w:name="8B8E018F220E4C9AA4CFD34CEF947590"/>
      <w:bookmarkEnd w:id="5499"/>
      <w:del w:id="5500" w:author="Dell, Susan J." w:date="2020-02-19T12:42:00Z">
        <w:r w:rsidDel="00EB0FA6">
          <w:delText>HSCI 491 - Independent Study I  (4)</w:delText>
        </w:r>
      </w:del>
    </w:p>
    <w:p w:rsidR="00AD3BF2" w:rsidDel="00EB0FA6" w:rsidRDefault="00C54155">
      <w:pPr>
        <w:pStyle w:val="sc-BodyText"/>
        <w:rPr>
          <w:del w:id="5501" w:author="Dell, Susan J." w:date="2020-02-19T12:42:00Z"/>
        </w:rPr>
      </w:pPr>
      <w:del w:id="5502"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5503" w:author="Dell, Susan J." w:date="2020-02-19T12:42:00Z"/>
        </w:rPr>
      </w:pPr>
      <w:del w:id="5504" w:author="Dell, Susan J." w:date="2020-02-19T12:42:00Z">
        <w:r w:rsidDel="00EB0FA6">
          <w:delText>Prerequisite: Consent of instructor, department chair and dean, and admission to the health science honors program.</w:delText>
        </w:r>
      </w:del>
    </w:p>
    <w:p w:rsidR="00AD3BF2" w:rsidDel="00EB0FA6" w:rsidRDefault="00C54155">
      <w:pPr>
        <w:pStyle w:val="sc-BodyText"/>
        <w:rPr>
          <w:del w:id="5505" w:author="Dell, Susan J." w:date="2020-02-19T12:42:00Z"/>
        </w:rPr>
      </w:pPr>
      <w:del w:id="5506" w:author="Dell, Susan J." w:date="2020-02-19T12:42:00Z">
        <w:r w:rsidDel="00EB0FA6">
          <w:delText>Offered: As needed.</w:delText>
        </w:r>
      </w:del>
    </w:p>
    <w:p w:rsidR="00AD3BF2" w:rsidDel="00EB0FA6" w:rsidRDefault="00C54155">
      <w:pPr>
        <w:pStyle w:val="sc-BodyText"/>
        <w:rPr>
          <w:del w:id="5507" w:author="Dell, Susan J." w:date="2020-02-19T12:42:00Z"/>
        </w:rPr>
        <w:pPrChange w:id="5508" w:author="Dell, Susan J." w:date="2020-02-19T12:43:00Z">
          <w:pPr>
            <w:pStyle w:val="sc-CourseTitle"/>
          </w:pPr>
        </w:pPrChange>
      </w:pPr>
      <w:bookmarkStart w:id="5509" w:name="C035914D3327471690CDF55034692FA2"/>
      <w:bookmarkEnd w:id="5509"/>
      <w:del w:id="5510" w:author="Dell, Susan J." w:date="2020-02-19T12:42:00Z">
        <w:r w:rsidDel="00EB0FA6">
          <w:delText>HSCI 492 - Independent Study II  (4)</w:delText>
        </w:r>
      </w:del>
    </w:p>
    <w:p w:rsidR="00AD3BF2" w:rsidDel="00EB0FA6" w:rsidRDefault="00C54155">
      <w:pPr>
        <w:pStyle w:val="sc-BodyText"/>
        <w:rPr>
          <w:del w:id="5511" w:author="Dell, Susan J." w:date="2020-02-19T12:42:00Z"/>
        </w:rPr>
      </w:pPr>
      <w:del w:id="5512" w:author="Dell, Susan J." w:date="2020-02-19T12:42:00Z">
        <w:r w:rsidDel="00EB0FA6">
          <w:delText>This course continues the development of research or creative activity begun in HSCI 491. For departmental honors, the project requires final assessment by the department.</w:delText>
        </w:r>
      </w:del>
    </w:p>
    <w:p w:rsidR="00AD3BF2" w:rsidDel="00EB0FA6" w:rsidRDefault="00C54155">
      <w:pPr>
        <w:pStyle w:val="sc-BodyText"/>
        <w:rPr>
          <w:del w:id="5513" w:author="Dell, Susan J." w:date="2020-02-19T12:42:00Z"/>
        </w:rPr>
      </w:pPr>
      <w:del w:id="5514" w:author="Dell, Susan J." w:date="2020-02-19T12:42:00Z">
        <w:r w:rsidDel="00EB0FA6">
          <w:delText>Prerequisite: HSCI 491 and consent of instructor, department chair and dean.</w:delText>
        </w:r>
      </w:del>
    </w:p>
    <w:p w:rsidR="00AD3BF2" w:rsidDel="00EB0FA6" w:rsidRDefault="00C54155">
      <w:pPr>
        <w:pStyle w:val="sc-BodyText"/>
        <w:rPr>
          <w:del w:id="5515" w:author="Dell, Susan J." w:date="2020-02-19T12:42:00Z"/>
        </w:rPr>
      </w:pPr>
      <w:del w:id="5516" w:author="Dell, Susan J." w:date="2020-02-19T12:42:00Z">
        <w:r w:rsidDel="00EB0FA6">
          <w:delText>Offered: As needed.</w:delText>
        </w:r>
      </w:del>
    </w:p>
    <w:p w:rsidR="00AD3BF2" w:rsidDel="00EB0FA6" w:rsidRDefault="00C54155">
      <w:pPr>
        <w:pStyle w:val="sc-BodyText"/>
        <w:rPr>
          <w:del w:id="5517" w:author="Dell, Susan J." w:date="2020-02-19T12:42:00Z"/>
        </w:rPr>
        <w:pPrChange w:id="5518" w:author="Dell, Susan J." w:date="2020-02-19T12:43:00Z">
          <w:pPr>
            <w:pStyle w:val="sc-CourseTitle"/>
          </w:pPr>
        </w:pPrChange>
      </w:pPr>
      <w:bookmarkStart w:id="5519" w:name="63DC508A73FA48758D87E760ABFCE45F"/>
      <w:bookmarkEnd w:id="5519"/>
      <w:del w:id="5520" w:author="Dell, Susan J." w:date="2020-02-19T12:42:00Z">
        <w:r w:rsidDel="00EB0FA6">
          <w:delText>HSCI 494 - Independent Study in Health Sciences (4)</w:delText>
        </w:r>
      </w:del>
    </w:p>
    <w:p w:rsidR="00AD3BF2" w:rsidDel="00EB0FA6" w:rsidRDefault="00C54155">
      <w:pPr>
        <w:pStyle w:val="sc-BodyText"/>
        <w:rPr>
          <w:del w:id="5521" w:author="Dell, Susan J." w:date="2020-02-19T12:42:00Z"/>
        </w:rPr>
      </w:pPr>
      <w:del w:id="5522" w:author="Dell, Susan J." w:date="2020-02-19T12:42:00Z">
        <w:r w:rsidDel="00EB0FA6">
          <w:delText>Students choose a topic for a research project or pursue an internship under the supervision of faculty.</w:delText>
        </w:r>
      </w:del>
    </w:p>
    <w:p w:rsidR="00AD3BF2" w:rsidDel="00EB0FA6" w:rsidRDefault="00C54155">
      <w:pPr>
        <w:pStyle w:val="sc-BodyText"/>
        <w:rPr>
          <w:del w:id="5523" w:author="Dell, Susan J." w:date="2020-02-19T12:42:00Z"/>
        </w:rPr>
      </w:pPr>
      <w:del w:id="5524" w:author="Dell, Susan J." w:date="2020-02-19T12:42:00Z">
        <w:r w:rsidDel="00EB0FA6">
          <w:delText>Prerequisite: Consent of instructor, department chair and dean.</w:delText>
        </w:r>
      </w:del>
    </w:p>
    <w:p w:rsidR="00AD3BF2" w:rsidDel="00EB0FA6" w:rsidRDefault="00C54155">
      <w:pPr>
        <w:pStyle w:val="sc-BodyText"/>
        <w:rPr>
          <w:del w:id="5525" w:author="Dell, Susan J." w:date="2020-02-19T12:42:00Z"/>
        </w:rPr>
      </w:pPr>
      <w:del w:id="5526" w:author="Dell, Susan J." w:date="2020-02-19T12:42:00Z">
        <w:r w:rsidDel="00EB0FA6">
          <w:delText>Offered:  As needed.</w:delText>
        </w:r>
      </w:del>
    </w:p>
    <w:p w:rsidR="00AD3BF2" w:rsidDel="00EB0FA6" w:rsidRDefault="00AD3BF2">
      <w:pPr>
        <w:pStyle w:val="sc-BodyText"/>
        <w:rPr>
          <w:del w:id="5527" w:author="Dell, Susan J." w:date="2020-02-19T12:42:00Z"/>
        </w:rPr>
        <w:sectPr w:rsidR="00AD3BF2" w:rsidDel="00EB0FA6" w:rsidSect="004745B9">
          <w:headerReference w:type="even" r:id="rId89"/>
          <w:headerReference w:type="default" r:id="rId90"/>
          <w:headerReference w:type="first" r:id="rId91"/>
          <w:pgSz w:w="12240" w:h="15840"/>
          <w:pgMar w:top="1420" w:right="910" w:bottom="1650" w:left="1080" w:header="720" w:footer="940" w:gutter="0"/>
          <w:cols w:num="2" w:space="720"/>
          <w:docGrid w:linePitch="360"/>
        </w:sectPr>
        <w:pPrChange w:id="5528" w:author="Dell, Susan J." w:date="2020-02-19T12:43:00Z">
          <w:pPr/>
        </w:pPrChange>
      </w:pPr>
    </w:p>
    <w:p w:rsidR="00AD3BF2" w:rsidDel="00EB0FA6" w:rsidRDefault="00C54155">
      <w:pPr>
        <w:pStyle w:val="sc-BodyText"/>
        <w:rPr>
          <w:del w:id="5529" w:author="Dell, Susan J." w:date="2020-02-19T12:42:00Z"/>
        </w:rPr>
        <w:pPrChange w:id="5530" w:author="Dell, Susan J." w:date="2020-02-19T12:43:00Z">
          <w:pPr>
            <w:pStyle w:val="Heading1"/>
            <w:framePr w:wrap="around"/>
          </w:pPr>
        </w:pPrChange>
      </w:pPr>
      <w:bookmarkStart w:id="5531" w:name="F6AC2366D5704B929742D949698669F7"/>
      <w:del w:id="5532" w:author="Dell, Susan J." w:date="2020-02-19T12:42:00Z">
        <w:r w:rsidDel="00EB0FA6">
          <w:lastRenderedPageBreak/>
          <w:delText>HIST - History</w:delText>
        </w:r>
        <w:bookmarkEnd w:id="5531"/>
        <w:r w:rsidDel="00EB0FA6">
          <w:fldChar w:fldCharType="begin"/>
        </w:r>
        <w:r w:rsidDel="00EB0FA6">
          <w:delInstrText xml:space="preserve"> XE "HIST - History" </w:delInstrText>
        </w:r>
        <w:r w:rsidDel="00EB0FA6">
          <w:fldChar w:fldCharType="end"/>
        </w:r>
      </w:del>
    </w:p>
    <w:p w:rsidR="00AD3BF2" w:rsidDel="00EB0FA6" w:rsidRDefault="00C54155">
      <w:pPr>
        <w:pStyle w:val="sc-BodyText"/>
        <w:rPr>
          <w:del w:id="5533" w:author="Dell, Susan J." w:date="2020-02-19T12:42:00Z"/>
        </w:rPr>
        <w:pPrChange w:id="5534" w:author="Dell, Susan J." w:date="2020-02-19T12:43:00Z">
          <w:pPr>
            <w:pStyle w:val="sc-CourseTitle"/>
          </w:pPr>
        </w:pPrChange>
      </w:pPr>
      <w:bookmarkStart w:id="5535" w:name="916770BBA5A14F5198C2B6A6F81378D3"/>
      <w:bookmarkEnd w:id="5535"/>
      <w:del w:id="5536" w:author="Dell, Susan J." w:date="2020-02-19T12:42:00Z">
        <w:r w:rsidDel="00EB0FA6">
          <w:delText>HIST 101 - Multiple Voices: Africa in the World (4)</w:delText>
        </w:r>
      </w:del>
    </w:p>
    <w:p w:rsidR="00AD3BF2" w:rsidDel="00EB0FA6" w:rsidRDefault="00C54155">
      <w:pPr>
        <w:pStyle w:val="sc-BodyText"/>
        <w:rPr>
          <w:del w:id="5537" w:author="Dell, Susan J." w:date="2020-02-19T12:42:00Z"/>
        </w:rPr>
      </w:pPr>
      <w:del w:id="5538" w:author="Dell, Susan J." w:date="2020-02-19T12:42:00Z">
        <w:r w:rsidDel="00EB0FA6">
          <w:delText>Students examine the historian's craft by studying pivotal events highlighting the historical relationship between Africa and the world.</w:delText>
        </w:r>
      </w:del>
    </w:p>
    <w:p w:rsidR="00AD3BF2" w:rsidDel="00EB0FA6" w:rsidRDefault="00C54155">
      <w:pPr>
        <w:pStyle w:val="sc-BodyText"/>
        <w:rPr>
          <w:del w:id="5539" w:author="Dell, Susan J." w:date="2020-02-19T12:42:00Z"/>
        </w:rPr>
      </w:pPr>
      <w:del w:id="5540" w:author="Dell, Susan J." w:date="2020-02-19T12:42:00Z">
        <w:r w:rsidDel="00EB0FA6">
          <w:delText>General Education Category: History.</w:delText>
        </w:r>
      </w:del>
    </w:p>
    <w:p w:rsidR="00AD3BF2" w:rsidDel="00EB0FA6" w:rsidRDefault="00C54155">
      <w:pPr>
        <w:pStyle w:val="sc-BodyText"/>
        <w:rPr>
          <w:del w:id="5541" w:author="Dell, Susan J." w:date="2020-02-19T12:42:00Z"/>
        </w:rPr>
      </w:pPr>
      <w:del w:id="5542" w:author="Dell, Susan J." w:date="2020-02-19T12:42:00Z">
        <w:r w:rsidDel="00EB0FA6">
          <w:delText>Offered:  Fall, Spring, Summer.</w:delText>
        </w:r>
      </w:del>
    </w:p>
    <w:p w:rsidR="00AD3BF2" w:rsidDel="00EB0FA6" w:rsidRDefault="00C54155">
      <w:pPr>
        <w:pStyle w:val="sc-BodyText"/>
        <w:rPr>
          <w:del w:id="5543" w:author="Dell, Susan J." w:date="2020-02-19T12:42:00Z"/>
        </w:rPr>
        <w:pPrChange w:id="5544" w:author="Dell, Susan J." w:date="2020-02-19T12:43:00Z">
          <w:pPr>
            <w:pStyle w:val="sc-CourseTitle"/>
          </w:pPr>
        </w:pPrChange>
      </w:pPr>
      <w:bookmarkStart w:id="5545" w:name="576AD303934346BEB02DE7D1239582C7"/>
      <w:bookmarkEnd w:id="5545"/>
      <w:del w:id="5546" w:author="Dell, Susan J." w:date="2020-02-19T12:42:00Z">
        <w:r w:rsidDel="00EB0FA6">
          <w:delText>HIST 102 - Multiple Voices: Asia in the World (4)</w:delText>
        </w:r>
      </w:del>
    </w:p>
    <w:p w:rsidR="00AD3BF2" w:rsidDel="00EB0FA6" w:rsidRDefault="00C54155">
      <w:pPr>
        <w:pStyle w:val="sc-BodyText"/>
        <w:rPr>
          <w:del w:id="5547" w:author="Dell, Susan J." w:date="2020-02-19T12:42:00Z"/>
        </w:rPr>
      </w:pPr>
      <w:del w:id="5548" w:author="Dell, Susan J." w:date="2020-02-19T12:42:00Z">
        <w:r w:rsidDel="00EB0FA6">
          <w:delText>Students examine the historian's craft by studying pivotal events highlighting the historical relationship between Asia and the world.</w:delText>
        </w:r>
      </w:del>
    </w:p>
    <w:p w:rsidR="00AD3BF2" w:rsidDel="00EB0FA6" w:rsidRDefault="00C54155">
      <w:pPr>
        <w:pStyle w:val="sc-BodyText"/>
        <w:rPr>
          <w:del w:id="5549" w:author="Dell, Susan J." w:date="2020-02-19T12:42:00Z"/>
        </w:rPr>
      </w:pPr>
      <w:del w:id="5550" w:author="Dell, Susan J." w:date="2020-02-19T12:42:00Z">
        <w:r w:rsidDel="00EB0FA6">
          <w:delText>General Education Category: History.</w:delText>
        </w:r>
      </w:del>
    </w:p>
    <w:p w:rsidR="00AD3BF2" w:rsidDel="00EB0FA6" w:rsidRDefault="00C54155">
      <w:pPr>
        <w:pStyle w:val="sc-BodyText"/>
        <w:rPr>
          <w:del w:id="5551" w:author="Dell, Susan J." w:date="2020-02-19T12:42:00Z"/>
        </w:rPr>
      </w:pPr>
      <w:del w:id="5552" w:author="Dell, Susan J." w:date="2020-02-19T12:42:00Z">
        <w:r w:rsidDel="00EB0FA6">
          <w:delText>Offered:  Fall, Spring, Summer.</w:delText>
        </w:r>
      </w:del>
    </w:p>
    <w:p w:rsidR="00AD3BF2" w:rsidDel="00EB0FA6" w:rsidRDefault="00C54155">
      <w:pPr>
        <w:pStyle w:val="sc-BodyText"/>
        <w:rPr>
          <w:del w:id="5553" w:author="Dell, Susan J." w:date="2020-02-19T12:42:00Z"/>
        </w:rPr>
        <w:pPrChange w:id="5554" w:author="Dell, Susan J." w:date="2020-02-19T12:43:00Z">
          <w:pPr>
            <w:pStyle w:val="sc-CourseTitle"/>
          </w:pPr>
        </w:pPrChange>
      </w:pPr>
      <w:bookmarkStart w:id="5555" w:name="1B3EB7CF05794AD98C0E65BD592161C0"/>
      <w:bookmarkEnd w:id="5555"/>
      <w:del w:id="5556" w:author="Dell, Susan J." w:date="2020-02-19T12:42:00Z">
        <w:r w:rsidDel="00EB0FA6">
          <w:delText>HIST 103 - Multiple Voices: Europe in the World to 1600 (4)</w:delText>
        </w:r>
      </w:del>
    </w:p>
    <w:p w:rsidR="00AD3BF2" w:rsidDel="00EB0FA6" w:rsidRDefault="00C54155">
      <w:pPr>
        <w:pStyle w:val="sc-BodyText"/>
        <w:rPr>
          <w:del w:id="5557" w:author="Dell, Susan J." w:date="2020-02-19T12:42:00Z"/>
        </w:rPr>
      </w:pPr>
      <w:del w:id="5558" w:author="Dell, Susan J." w:date="2020-02-19T12:42:00Z">
        <w:r w:rsidDel="00EB0FA6">
          <w:delText>Students examine the historian's craft by studying pivotal events highlighting the historical relationship between Europe and the world to 1600.</w:delText>
        </w:r>
      </w:del>
    </w:p>
    <w:p w:rsidR="00AD3BF2" w:rsidDel="00EB0FA6" w:rsidRDefault="00C54155">
      <w:pPr>
        <w:pStyle w:val="sc-BodyText"/>
        <w:rPr>
          <w:del w:id="5559" w:author="Dell, Susan J." w:date="2020-02-19T12:42:00Z"/>
        </w:rPr>
      </w:pPr>
      <w:del w:id="5560" w:author="Dell, Susan J." w:date="2020-02-19T12:42:00Z">
        <w:r w:rsidDel="00EB0FA6">
          <w:delText>General Education Category: History.</w:delText>
        </w:r>
      </w:del>
    </w:p>
    <w:p w:rsidR="00AD3BF2" w:rsidDel="00EB0FA6" w:rsidRDefault="00C54155">
      <w:pPr>
        <w:pStyle w:val="sc-BodyText"/>
        <w:rPr>
          <w:del w:id="5561" w:author="Dell, Susan J." w:date="2020-02-19T12:42:00Z"/>
        </w:rPr>
      </w:pPr>
      <w:del w:id="5562" w:author="Dell, Susan J." w:date="2020-02-19T12:42:00Z">
        <w:r w:rsidDel="00EB0FA6">
          <w:delText>Offered:  Fall, Spring, Summer.</w:delText>
        </w:r>
      </w:del>
    </w:p>
    <w:p w:rsidR="00AD3BF2" w:rsidDel="00EB0FA6" w:rsidRDefault="00C54155">
      <w:pPr>
        <w:pStyle w:val="sc-BodyText"/>
        <w:rPr>
          <w:del w:id="5563" w:author="Dell, Susan J." w:date="2020-02-19T12:42:00Z"/>
        </w:rPr>
        <w:pPrChange w:id="5564" w:author="Dell, Susan J." w:date="2020-02-19T12:43:00Z">
          <w:pPr>
            <w:pStyle w:val="sc-CourseTitle"/>
          </w:pPr>
        </w:pPrChange>
      </w:pPr>
      <w:bookmarkStart w:id="5565" w:name="962FA38ACE754B05807C50A0C9DE59A1"/>
      <w:bookmarkEnd w:id="5565"/>
      <w:del w:id="5566" w:author="Dell, Susan J." w:date="2020-02-19T12:42:00Z">
        <w:r w:rsidDel="00EB0FA6">
          <w:delText>HIST 104 - Multiple Voices: Europe in the World Since 1600 (4)</w:delText>
        </w:r>
      </w:del>
    </w:p>
    <w:p w:rsidR="00AD3BF2" w:rsidDel="00EB0FA6" w:rsidRDefault="00C54155">
      <w:pPr>
        <w:pStyle w:val="sc-BodyText"/>
        <w:rPr>
          <w:del w:id="5567" w:author="Dell, Susan J." w:date="2020-02-19T12:42:00Z"/>
        </w:rPr>
      </w:pPr>
      <w:del w:id="5568" w:author="Dell, Susan J." w:date="2020-02-19T12:42:00Z">
        <w:r w:rsidDel="00EB0FA6">
          <w:delText>Students examine the historian's craft by studying pivotal events highlighting the historical relationship between Europe and the world since 1600.</w:delText>
        </w:r>
      </w:del>
    </w:p>
    <w:p w:rsidR="00AD3BF2" w:rsidDel="00EB0FA6" w:rsidRDefault="00C54155">
      <w:pPr>
        <w:pStyle w:val="sc-BodyText"/>
        <w:rPr>
          <w:del w:id="5569" w:author="Dell, Susan J." w:date="2020-02-19T12:42:00Z"/>
        </w:rPr>
      </w:pPr>
      <w:del w:id="5570" w:author="Dell, Susan J." w:date="2020-02-19T12:42:00Z">
        <w:r w:rsidDel="00EB0FA6">
          <w:delText>General Education Category: History.</w:delText>
        </w:r>
      </w:del>
    </w:p>
    <w:p w:rsidR="00AD3BF2" w:rsidDel="00EB0FA6" w:rsidRDefault="00C54155">
      <w:pPr>
        <w:pStyle w:val="sc-BodyText"/>
        <w:rPr>
          <w:del w:id="5571" w:author="Dell, Susan J." w:date="2020-02-19T12:42:00Z"/>
        </w:rPr>
      </w:pPr>
      <w:del w:id="5572" w:author="Dell, Susan J." w:date="2020-02-19T12:42:00Z">
        <w:r w:rsidDel="00EB0FA6">
          <w:delText>Offered:  Fall, Spring, Summer.</w:delText>
        </w:r>
      </w:del>
    </w:p>
    <w:p w:rsidR="00AD3BF2" w:rsidDel="00EB0FA6" w:rsidRDefault="00C54155">
      <w:pPr>
        <w:pStyle w:val="sc-BodyText"/>
        <w:rPr>
          <w:del w:id="5573" w:author="Dell, Susan J." w:date="2020-02-19T12:42:00Z"/>
        </w:rPr>
        <w:pPrChange w:id="5574" w:author="Dell, Susan J." w:date="2020-02-19T12:43:00Z">
          <w:pPr>
            <w:pStyle w:val="sc-CourseTitle"/>
          </w:pPr>
        </w:pPrChange>
      </w:pPr>
      <w:bookmarkStart w:id="5575" w:name="17672F7917874F93B5E6A83DE4B3DBD6"/>
      <w:bookmarkEnd w:id="5575"/>
      <w:del w:id="5576" w:author="Dell, Susan J." w:date="2020-02-19T12:42:00Z">
        <w:r w:rsidDel="00EB0FA6">
          <w:delText>HIST 105 - Multiple Voices: Latin America in the World (4)</w:delText>
        </w:r>
      </w:del>
    </w:p>
    <w:p w:rsidR="00AD3BF2" w:rsidDel="00EB0FA6" w:rsidRDefault="00C54155">
      <w:pPr>
        <w:pStyle w:val="sc-BodyText"/>
        <w:rPr>
          <w:del w:id="5577" w:author="Dell, Susan J." w:date="2020-02-19T12:42:00Z"/>
        </w:rPr>
      </w:pPr>
      <w:del w:id="5578" w:author="Dell, Susan J." w:date="2020-02-19T12:42:00Z">
        <w:r w:rsidDel="00EB0FA6">
          <w:delText>Students examine the historian's craft by studying pivotal events highlighting the historical relationship between Latin America and the world.</w:delText>
        </w:r>
      </w:del>
    </w:p>
    <w:p w:rsidR="00AD3BF2" w:rsidDel="00EB0FA6" w:rsidRDefault="00C54155">
      <w:pPr>
        <w:pStyle w:val="sc-BodyText"/>
        <w:rPr>
          <w:del w:id="5579" w:author="Dell, Susan J." w:date="2020-02-19T12:42:00Z"/>
        </w:rPr>
      </w:pPr>
      <w:del w:id="5580" w:author="Dell, Susan J." w:date="2020-02-19T12:42:00Z">
        <w:r w:rsidDel="00EB0FA6">
          <w:delText>General Education Category: History.</w:delText>
        </w:r>
      </w:del>
    </w:p>
    <w:p w:rsidR="00AD3BF2" w:rsidDel="00EB0FA6" w:rsidRDefault="00C54155">
      <w:pPr>
        <w:pStyle w:val="sc-BodyText"/>
        <w:rPr>
          <w:del w:id="5581" w:author="Dell, Susan J." w:date="2020-02-19T12:42:00Z"/>
        </w:rPr>
      </w:pPr>
      <w:del w:id="5582" w:author="Dell, Susan J." w:date="2020-02-19T12:42:00Z">
        <w:r w:rsidDel="00EB0FA6">
          <w:delText>Offered:  Fall, Spring, Summer.</w:delText>
        </w:r>
      </w:del>
    </w:p>
    <w:p w:rsidR="00AD3BF2" w:rsidDel="00EB0FA6" w:rsidRDefault="00C54155">
      <w:pPr>
        <w:pStyle w:val="sc-BodyText"/>
        <w:rPr>
          <w:del w:id="5583" w:author="Dell, Susan J." w:date="2020-02-19T12:42:00Z"/>
        </w:rPr>
        <w:pPrChange w:id="5584" w:author="Dell, Susan J." w:date="2020-02-19T12:43:00Z">
          <w:pPr>
            <w:pStyle w:val="sc-CourseTitle"/>
          </w:pPr>
        </w:pPrChange>
      </w:pPr>
      <w:bookmarkStart w:id="5585" w:name="A48CB14DAF9741B29B318EA5F1756D1C"/>
      <w:bookmarkEnd w:id="5585"/>
      <w:del w:id="5586" w:author="Dell, Susan J." w:date="2020-02-19T12:42:00Z">
        <w:r w:rsidDel="00EB0FA6">
          <w:delText>HIST 106 - Multiple Voices: Muslim People in the World (4)</w:delText>
        </w:r>
      </w:del>
    </w:p>
    <w:p w:rsidR="00AD3BF2" w:rsidDel="00EB0FA6" w:rsidRDefault="00C54155">
      <w:pPr>
        <w:pStyle w:val="sc-BodyText"/>
        <w:rPr>
          <w:del w:id="5587" w:author="Dell, Susan J." w:date="2020-02-19T12:42:00Z"/>
        </w:rPr>
      </w:pPr>
      <w:del w:id="5588" w:author="Dell, Susan J." w:date="2020-02-19T12:42:00Z">
        <w:r w:rsidDel="00EB0FA6">
          <w:delText>Students examine the historian's craft by studying pivotal events highlighting the historical relationship between Muslim peoples and the world.</w:delText>
        </w:r>
      </w:del>
    </w:p>
    <w:p w:rsidR="00AD3BF2" w:rsidDel="00EB0FA6" w:rsidRDefault="00C54155">
      <w:pPr>
        <w:pStyle w:val="sc-BodyText"/>
        <w:rPr>
          <w:del w:id="5589" w:author="Dell, Susan J." w:date="2020-02-19T12:42:00Z"/>
        </w:rPr>
      </w:pPr>
      <w:del w:id="5590" w:author="Dell, Susan J." w:date="2020-02-19T12:42:00Z">
        <w:r w:rsidDel="00EB0FA6">
          <w:delText>General Education Category: History.</w:delText>
        </w:r>
      </w:del>
    </w:p>
    <w:p w:rsidR="00AD3BF2" w:rsidDel="00EB0FA6" w:rsidRDefault="00C54155">
      <w:pPr>
        <w:pStyle w:val="sc-BodyText"/>
        <w:rPr>
          <w:del w:id="5591" w:author="Dell, Susan J." w:date="2020-02-19T12:42:00Z"/>
        </w:rPr>
      </w:pPr>
      <w:del w:id="5592" w:author="Dell, Susan J." w:date="2020-02-19T12:42:00Z">
        <w:r w:rsidDel="00EB0FA6">
          <w:delText>Offered:  Fall, Spring, Summer.</w:delText>
        </w:r>
      </w:del>
    </w:p>
    <w:p w:rsidR="00AD3BF2" w:rsidDel="00EB0FA6" w:rsidRDefault="00C54155">
      <w:pPr>
        <w:pStyle w:val="sc-BodyText"/>
        <w:rPr>
          <w:del w:id="5593" w:author="Dell, Susan J." w:date="2020-02-19T12:42:00Z"/>
        </w:rPr>
        <w:pPrChange w:id="5594" w:author="Dell, Susan J." w:date="2020-02-19T12:43:00Z">
          <w:pPr>
            <w:pStyle w:val="sc-CourseTitle"/>
          </w:pPr>
        </w:pPrChange>
      </w:pPr>
      <w:bookmarkStart w:id="5595" w:name="0D477EC9F7E54764B7B926F3ABD18A72"/>
      <w:bookmarkEnd w:id="5595"/>
      <w:del w:id="5596" w:author="Dell, Susan J." w:date="2020-02-19T12:42:00Z">
        <w:r w:rsidDel="00EB0FA6">
          <w:delText>HIST 107 - Multiple Voices: The United States in the World (4)</w:delText>
        </w:r>
      </w:del>
    </w:p>
    <w:p w:rsidR="00AD3BF2" w:rsidDel="00EB0FA6" w:rsidRDefault="00C54155">
      <w:pPr>
        <w:pStyle w:val="sc-BodyText"/>
        <w:rPr>
          <w:del w:id="5597" w:author="Dell, Susan J." w:date="2020-02-19T12:42:00Z"/>
        </w:rPr>
      </w:pPr>
      <w:del w:id="5598" w:author="Dell, Susan J." w:date="2020-02-19T12:42:00Z">
        <w:r w:rsidDel="00EB0FA6">
          <w:delText>Students examine the historian's craft by studying pivotal events highlighting the historical relationship between the United States and the world.</w:delText>
        </w:r>
      </w:del>
    </w:p>
    <w:p w:rsidR="00AD3BF2" w:rsidDel="00EB0FA6" w:rsidRDefault="00C54155">
      <w:pPr>
        <w:pStyle w:val="sc-BodyText"/>
        <w:rPr>
          <w:del w:id="5599" w:author="Dell, Susan J." w:date="2020-02-19T12:42:00Z"/>
        </w:rPr>
      </w:pPr>
      <w:del w:id="5600" w:author="Dell, Susan J." w:date="2020-02-19T12:42:00Z">
        <w:r w:rsidDel="00EB0FA6">
          <w:delText>General Education Category: History.</w:delText>
        </w:r>
      </w:del>
    </w:p>
    <w:p w:rsidR="00AD3BF2" w:rsidDel="00EB0FA6" w:rsidRDefault="00C54155">
      <w:pPr>
        <w:pStyle w:val="sc-BodyText"/>
        <w:rPr>
          <w:del w:id="5601" w:author="Dell, Susan J." w:date="2020-02-19T12:42:00Z"/>
        </w:rPr>
      </w:pPr>
      <w:del w:id="5602" w:author="Dell, Susan J." w:date="2020-02-19T12:42:00Z">
        <w:r w:rsidDel="00EB0FA6">
          <w:delText>Offered:  Fall, Spring, Summer.</w:delText>
        </w:r>
      </w:del>
    </w:p>
    <w:p w:rsidR="00AD3BF2" w:rsidDel="00EB0FA6" w:rsidRDefault="00C54155">
      <w:pPr>
        <w:pStyle w:val="sc-BodyText"/>
        <w:rPr>
          <w:del w:id="5603" w:author="Dell, Susan J." w:date="2020-02-19T12:42:00Z"/>
        </w:rPr>
        <w:pPrChange w:id="5604" w:author="Dell, Susan J." w:date="2020-02-19T12:43:00Z">
          <w:pPr>
            <w:pStyle w:val="sc-CourseTitle"/>
          </w:pPr>
        </w:pPrChange>
      </w:pPr>
      <w:bookmarkStart w:id="5605" w:name="AEC33B1452A347FDAC2C0A33CF691E22"/>
      <w:bookmarkEnd w:id="5605"/>
      <w:del w:id="5606" w:author="Dell, Susan J." w:date="2020-02-19T12:42:00Z">
        <w:r w:rsidDel="00EB0FA6">
          <w:delText>HIST 108 - History of Science and Medicine (4)</w:delText>
        </w:r>
      </w:del>
    </w:p>
    <w:p w:rsidR="00AD3BF2" w:rsidDel="00EB0FA6" w:rsidRDefault="00C54155">
      <w:pPr>
        <w:pStyle w:val="sc-BodyText"/>
        <w:rPr>
          <w:del w:id="5607" w:author="Dell, Susan J." w:date="2020-02-19T12:42:00Z"/>
        </w:rPr>
      </w:pPr>
      <w:del w:id="5608" w:author="Dell, Susan J." w:date="2020-02-19T12:42:00Z">
        <w:r w:rsidDel="00EB0FA6">
          <w:delText>Students examine the ideas and practices that define science and medicine and their relationships with society and culture, using examples from a variety of historical contexts.</w:delText>
        </w:r>
      </w:del>
    </w:p>
    <w:p w:rsidR="00AD3BF2" w:rsidDel="00EB0FA6" w:rsidRDefault="00C54155">
      <w:pPr>
        <w:pStyle w:val="sc-BodyText"/>
        <w:rPr>
          <w:del w:id="5609" w:author="Dell, Susan J." w:date="2020-02-19T12:42:00Z"/>
        </w:rPr>
      </w:pPr>
      <w:del w:id="5610" w:author="Dell, Susan J." w:date="2020-02-19T12:42:00Z">
        <w:r w:rsidDel="00EB0FA6">
          <w:delText>General Education Category: History</w:delText>
        </w:r>
      </w:del>
    </w:p>
    <w:p w:rsidR="00AD3BF2" w:rsidDel="00EB0FA6" w:rsidRDefault="00C54155">
      <w:pPr>
        <w:pStyle w:val="sc-BodyText"/>
        <w:rPr>
          <w:del w:id="5611" w:author="Dell, Susan J." w:date="2020-02-19T12:42:00Z"/>
        </w:rPr>
      </w:pPr>
      <w:del w:id="5612" w:author="Dell, Susan J." w:date="2020-02-19T12:42:00Z">
        <w:r w:rsidDel="00EB0FA6">
          <w:delText>Offered: Annually.</w:delText>
        </w:r>
      </w:del>
    </w:p>
    <w:p w:rsidR="00AD3BF2" w:rsidDel="00EB0FA6" w:rsidRDefault="00C54155">
      <w:pPr>
        <w:pStyle w:val="sc-BodyText"/>
        <w:rPr>
          <w:del w:id="5613" w:author="Dell, Susan J." w:date="2020-02-19T12:42:00Z"/>
        </w:rPr>
        <w:pPrChange w:id="5614" w:author="Dell, Susan J." w:date="2020-02-19T12:43:00Z">
          <w:pPr>
            <w:pStyle w:val="sc-CourseTitle"/>
          </w:pPr>
        </w:pPrChange>
      </w:pPr>
      <w:bookmarkStart w:id="5615" w:name="AC2FDFBC037842BC8232782811871BEE"/>
      <w:bookmarkEnd w:id="5615"/>
      <w:del w:id="5616" w:author="Dell, Susan J." w:date="2020-02-19T12:42:00Z">
        <w:r w:rsidDel="00EB0FA6">
          <w:delText>HIST 117 - Special Topics in History (4)</w:delText>
        </w:r>
      </w:del>
    </w:p>
    <w:p w:rsidR="00AD3BF2" w:rsidDel="00EB0FA6" w:rsidRDefault="00C54155">
      <w:pPr>
        <w:pStyle w:val="sc-BodyText"/>
        <w:rPr>
          <w:del w:id="5617" w:author="Dell, Susan J." w:date="2020-02-19T12:42:00Z"/>
        </w:rPr>
      </w:pPr>
      <w:del w:id="5618" w:author="Dell, Susan J." w:date="2020-02-19T12:42:00Z">
        <w:r w:rsidDel="00EB0FA6">
          <w:delText>This course introduces students to historical themes within a particular era or period such as European history, Western civilization or the holocaust.</w:delText>
        </w:r>
      </w:del>
    </w:p>
    <w:p w:rsidR="00AD3BF2" w:rsidDel="00EB0FA6" w:rsidRDefault="00C54155">
      <w:pPr>
        <w:pStyle w:val="sc-BodyText"/>
        <w:rPr>
          <w:del w:id="5619" w:author="Dell, Susan J." w:date="2020-02-19T12:42:00Z"/>
        </w:rPr>
      </w:pPr>
      <w:del w:id="5620" w:author="Dell, Susan J." w:date="2020-02-19T12:42:00Z">
        <w:r w:rsidDel="00EB0FA6">
          <w:delText>Offered: As needed.</w:delText>
        </w:r>
      </w:del>
    </w:p>
    <w:p w:rsidR="00AD3BF2" w:rsidDel="00EB0FA6" w:rsidRDefault="00C54155">
      <w:pPr>
        <w:pStyle w:val="sc-BodyText"/>
        <w:rPr>
          <w:del w:id="5621" w:author="Dell, Susan J." w:date="2020-02-19T12:42:00Z"/>
        </w:rPr>
        <w:pPrChange w:id="5622" w:author="Dell, Susan J." w:date="2020-02-19T12:43:00Z">
          <w:pPr>
            <w:pStyle w:val="sc-CourseTitle"/>
          </w:pPr>
        </w:pPrChange>
      </w:pPr>
      <w:bookmarkStart w:id="5623" w:name="0A3BE37DA329451F9611590BBA4169EA"/>
      <w:bookmarkEnd w:id="5623"/>
      <w:del w:id="5624" w:author="Dell, Susan J." w:date="2020-02-19T12:42:00Z">
        <w:r w:rsidDel="00EB0FA6">
          <w:delText>HIST 118 - Topics in U.S. History to 1877 (3)</w:delText>
        </w:r>
      </w:del>
    </w:p>
    <w:p w:rsidR="00AD3BF2" w:rsidDel="00EB0FA6" w:rsidRDefault="00C54155">
      <w:pPr>
        <w:pStyle w:val="sc-BodyText"/>
        <w:rPr>
          <w:del w:id="5625" w:author="Dell, Susan J." w:date="2020-02-19T12:42:00Z"/>
        </w:rPr>
      </w:pPr>
      <w:del w:id="5626" w:author="Dell, Susan J." w:date="2020-02-19T12:42:00Z">
        <w:r w:rsidDel="00EB0FA6">
          <w:delText>This course provides an in-depth study of the history of the United States up to 1877 through five strands of history: political, economic, religious, social and intellectual.</w:delText>
        </w:r>
      </w:del>
    </w:p>
    <w:p w:rsidR="00AD3BF2" w:rsidDel="00EB0FA6" w:rsidRDefault="00C54155">
      <w:pPr>
        <w:pStyle w:val="sc-BodyText"/>
        <w:rPr>
          <w:del w:id="5627" w:author="Dell, Susan J." w:date="2020-02-19T12:42:00Z"/>
        </w:rPr>
      </w:pPr>
      <w:del w:id="5628" w:author="Dell, Susan J." w:date="2020-02-19T12:42:00Z">
        <w:r w:rsidDel="00EB0FA6">
          <w:delText>Offered: As needed.</w:delText>
        </w:r>
      </w:del>
    </w:p>
    <w:p w:rsidR="00AD3BF2" w:rsidDel="00EB0FA6" w:rsidRDefault="00C54155">
      <w:pPr>
        <w:pStyle w:val="sc-BodyText"/>
        <w:rPr>
          <w:del w:id="5629" w:author="Dell, Susan J." w:date="2020-02-19T12:42:00Z"/>
        </w:rPr>
        <w:pPrChange w:id="5630" w:author="Dell, Susan J." w:date="2020-02-19T12:43:00Z">
          <w:pPr>
            <w:pStyle w:val="sc-CourseTitle"/>
          </w:pPr>
        </w:pPrChange>
      </w:pPr>
      <w:bookmarkStart w:id="5631" w:name="BB9AB518DEB8416FB230A5BECC76266E"/>
      <w:bookmarkEnd w:id="5631"/>
      <w:del w:id="5632" w:author="Dell, Susan J." w:date="2020-02-19T12:42:00Z">
        <w:r w:rsidDel="00EB0FA6">
          <w:delText>HIST 119 - Topics in U.S. History from 1877 to Present (3)</w:delText>
        </w:r>
      </w:del>
    </w:p>
    <w:p w:rsidR="00AD3BF2" w:rsidDel="00EB0FA6" w:rsidRDefault="00C54155">
      <w:pPr>
        <w:pStyle w:val="sc-BodyText"/>
        <w:rPr>
          <w:del w:id="5633" w:author="Dell, Susan J." w:date="2020-02-19T12:42:00Z"/>
        </w:rPr>
      </w:pPr>
      <w:del w:id="5634" w:author="Dell, Susan J." w:date="2020-02-19T12:42:00Z">
        <w:r w:rsidDel="00EB0FA6">
          <w:delText>This course provides an in-depth study of the history of the United States from 1877 to the present through five strands of history: political, economic, religious, social and intellectual.</w:delText>
        </w:r>
      </w:del>
    </w:p>
    <w:p w:rsidR="00AD3BF2" w:rsidDel="00EB0FA6" w:rsidRDefault="00C54155">
      <w:pPr>
        <w:pStyle w:val="sc-BodyText"/>
        <w:rPr>
          <w:del w:id="5635" w:author="Dell, Susan J." w:date="2020-02-19T12:42:00Z"/>
        </w:rPr>
      </w:pPr>
      <w:del w:id="5636" w:author="Dell, Susan J." w:date="2020-02-19T12:42:00Z">
        <w:r w:rsidDel="00EB0FA6">
          <w:delText>Offered: As needed.</w:delText>
        </w:r>
      </w:del>
    </w:p>
    <w:p w:rsidR="00AD3BF2" w:rsidDel="00EB0FA6" w:rsidRDefault="00C54155">
      <w:pPr>
        <w:pStyle w:val="sc-BodyText"/>
        <w:rPr>
          <w:del w:id="5637" w:author="Dell, Susan J." w:date="2020-02-19T12:42:00Z"/>
        </w:rPr>
        <w:pPrChange w:id="5638" w:author="Dell, Susan J." w:date="2020-02-19T12:43:00Z">
          <w:pPr>
            <w:pStyle w:val="sc-CourseTitle"/>
          </w:pPr>
        </w:pPrChange>
      </w:pPr>
      <w:bookmarkStart w:id="5639" w:name="E178B76C46F84B41940D4147C5E67AA1"/>
      <w:bookmarkEnd w:id="5639"/>
      <w:del w:id="5640" w:author="Dell, Susan J." w:date="2020-02-19T12:42:00Z">
        <w:r w:rsidDel="00EB0FA6">
          <w:delText>HIST 201 - U.S. History: 1400-1800 (3)</w:delText>
        </w:r>
      </w:del>
    </w:p>
    <w:p w:rsidR="00AD3BF2" w:rsidDel="00EB0FA6" w:rsidRDefault="00C54155">
      <w:pPr>
        <w:pStyle w:val="sc-BodyText"/>
        <w:rPr>
          <w:del w:id="5641" w:author="Dell, Susan J." w:date="2020-02-19T12:42:00Z"/>
        </w:rPr>
      </w:pPr>
      <w:del w:id="5642" w:author="Dell, Susan J." w:date="2020-02-19T12:42:00Z">
        <w:r w:rsidDel="00EB0FA6">
          <w:delText xml:space="preserve">Students examine Native Americans and the impact of European conquest and settlement, institutionalization of slavery, struggle between empires and colonies, the American Revolution and emergence of the American Republic </w:delText>
        </w:r>
      </w:del>
    </w:p>
    <w:p w:rsidR="00AD3BF2" w:rsidDel="00EB0FA6" w:rsidRDefault="00C54155">
      <w:pPr>
        <w:pStyle w:val="sc-BodyText"/>
        <w:rPr>
          <w:del w:id="5643" w:author="Dell, Susan J." w:date="2020-02-19T12:42:00Z"/>
        </w:rPr>
      </w:pPr>
      <w:del w:id="5644"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645" w:author="Dell, Susan J." w:date="2020-02-19T12:42:00Z"/>
        </w:rPr>
      </w:pPr>
      <w:del w:id="5646" w:author="Dell, Susan J." w:date="2020-02-19T12:42:00Z">
        <w:r w:rsidDel="00EB0FA6">
          <w:delText>Offered:  Fall, Spring.</w:delText>
        </w:r>
      </w:del>
    </w:p>
    <w:p w:rsidR="00AD3BF2" w:rsidDel="00EB0FA6" w:rsidRDefault="00C54155">
      <w:pPr>
        <w:pStyle w:val="sc-BodyText"/>
        <w:rPr>
          <w:del w:id="5647" w:author="Dell, Susan J." w:date="2020-02-19T12:42:00Z"/>
        </w:rPr>
        <w:pPrChange w:id="5648" w:author="Dell, Susan J." w:date="2020-02-19T12:43:00Z">
          <w:pPr>
            <w:pStyle w:val="sc-CourseTitle"/>
          </w:pPr>
        </w:pPrChange>
      </w:pPr>
      <w:bookmarkStart w:id="5649" w:name="AB86CA05D5F74D2AAE0DE175C7D53E36"/>
      <w:bookmarkEnd w:id="5649"/>
      <w:del w:id="5650" w:author="Dell, Susan J." w:date="2020-02-19T12:42:00Z">
        <w:r w:rsidDel="00EB0FA6">
          <w:delText>HIST 202 - U.S. History: 1800-1920 (3)</w:delText>
        </w:r>
      </w:del>
    </w:p>
    <w:p w:rsidR="00AD3BF2" w:rsidDel="00EB0FA6" w:rsidRDefault="00C54155">
      <w:pPr>
        <w:pStyle w:val="sc-BodyText"/>
        <w:rPr>
          <w:del w:id="5651" w:author="Dell, Susan J." w:date="2020-02-19T12:42:00Z"/>
        </w:rPr>
      </w:pPr>
      <w:del w:id="5652" w:author="Dell, Susan J." w:date="2020-02-19T12:42:00Z">
        <w:r w:rsidDel="00EB0FA6">
          <w:delText>Students examine industrial and social revolutions of the early nineteenth century, growing conflict over slavery, Civil War and Reconstruction, and emergence of Modern America through immigration, urbanization, industrialization and globalization.</w:delText>
        </w:r>
      </w:del>
    </w:p>
    <w:p w:rsidR="00AD3BF2" w:rsidDel="00EB0FA6" w:rsidRDefault="00C54155">
      <w:pPr>
        <w:pStyle w:val="sc-BodyText"/>
        <w:rPr>
          <w:del w:id="5653" w:author="Dell, Susan J." w:date="2020-02-19T12:42:00Z"/>
        </w:rPr>
      </w:pPr>
      <w:del w:id="5654"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655" w:author="Dell, Susan J." w:date="2020-02-19T12:42:00Z"/>
        </w:rPr>
      </w:pPr>
      <w:del w:id="5656" w:author="Dell, Susan J." w:date="2020-02-19T12:42:00Z">
        <w:r w:rsidDel="00EB0FA6">
          <w:delText>Offered:  Fall, Spring.</w:delText>
        </w:r>
      </w:del>
    </w:p>
    <w:p w:rsidR="00AD3BF2" w:rsidDel="00EB0FA6" w:rsidRDefault="00C54155">
      <w:pPr>
        <w:pStyle w:val="sc-BodyText"/>
        <w:rPr>
          <w:del w:id="5657" w:author="Dell, Susan J." w:date="2020-02-19T12:42:00Z"/>
        </w:rPr>
        <w:pPrChange w:id="5658" w:author="Dell, Susan J." w:date="2020-02-19T12:43:00Z">
          <w:pPr>
            <w:pStyle w:val="sc-CourseTitle"/>
          </w:pPr>
        </w:pPrChange>
      </w:pPr>
      <w:bookmarkStart w:id="5659" w:name="B94A01883B744B66957DFB52072A93EA"/>
      <w:bookmarkEnd w:id="5659"/>
      <w:del w:id="5660" w:author="Dell, Susan J." w:date="2020-02-19T12:42:00Z">
        <w:r w:rsidDel="00EB0FA6">
          <w:delText>HIST 203 - U.S. History: 1920 to the Present (3)</w:delText>
        </w:r>
      </w:del>
    </w:p>
    <w:p w:rsidR="00AD3BF2" w:rsidDel="00EB0FA6" w:rsidRDefault="00C54155">
      <w:pPr>
        <w:pStyle w:val="sc-BodyText"/>
        <w:rPr>
          <w:del w:id="5661" w:author="Dell, Susan J." w:date="2020-02-19T12:42:00Z"/>
        </w:rPr>
      </w:pPr>
      <w:del w:id="566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663" w:author="Dell, Susan J." w:date="2020-02-19T12:42:00Z"/>
        </w:rPr>
      </w:pPr>
      <w:del w:id="5664" w:author="Dell, Susan J." w:date="2020-02-19T12:42:00Z">
        <w:r w:rsidDel="00EB0FA6">
          <w:delText>Offered: Fall, Spring.</w:delText>
        </w:r>
      </w:del>
    </w:p>
    <w:p w:rsidR="00AD3BF2" w:rsidDel="00EB0FA6" w:rsidRDefault="00C54155">
      <w:pPr>
        <w:pStyle w:val="sc-BodyText"/>
        <w:rPr>
          <w:del w:id="5665" w:author="Dell, Susan J." w:date="2020-02-19T12:42:00Z"/>
        </w:rPr>
        <w:pPrChange w:id="5666" w:author="Dell, Susan J." w:date="2020-02-19T12:43:00Z">
          <w:pPr>
            <w:pStyle w:val="sc-CourseTitle"/>
          </w:pPr>
        </w:pPrChange>
      </w:pPr>
      <w:bookmarkStart w:id="5667" w:name="90E92EA2041D4563A59C9B94FEB25B86"/>
      <w:bookmarkEnd w:id="5667"/>
      <w:del w:id="5668" w:author="Dell, Susan J." w:date="2020-02-19T12:42:00Z">
        <w:r w:rsidDel="00EB0FA6">
          <w:delText>HIST 204 - Global History since 1500 (4)</w:delText>
        </w:r>
      </w:del>
    </w:p>
    <w:p w:rsidR="00AD3BF2" w:rsidDel="00EB0FA6" w:rsidRDefault="00C54155">
      <w:pPr>
        <w:pStyle w:val="sc-BodyText"/>
        <w:rPr>
          <w:del w:id="5669" w:author="Dell, Susan J." w:date="2020-02-19T12:42:00Z"/>
        </w:rPr>
      </w:pPr>
      <w:del w:id="5670" w:author="Dell, Susan J." w:date="2020-02-19T12:42:00Z">
        <w:r w:rsidDel="00EB0FA6">
          <w:delText>Global history from 1500 to the present is surveyed. Identities and contributions of diverse world civilizations are explored, highlighting issues in the economic, political, social, cultural, and environmental domains.</w:delText>
        </w:r>
      </w:del>
    </w:p>
    <w:p w:rsidR="00AD3BF2" w:rsidDel="00EB0FA6" w:rsidRDefault="00C54155">
      <w:pPr>
        <w:pStyle w:val="sc-BodyText"/>
        <w:rPr>
          <w:del w:id="5671" w:author="Dell, Susan J." w:date="2020-02-19T12:42:00Z"/>
        </w:rPr>
      </w:pPr>
      <w:del w:id="5672" w:author="Dell, Susan J." w:date="2020-02-19T12:42:00Z">
        <w:r w:rsidDel="00EB0FA6">
          <w:delText>Prerequisite: Completion of one of the following: HIST 101, HIST 102, HIST 103, HIST 104, HIST 105, HIST 106, HIST 107, or HIST 161; or consent of department chair.</w:delText>
        </w:r>
      </w:del>
    </w:p>
    <w:p w:rsidR="00AD3BF2" w:rsidDel="00EB0FA6" w:rsidRDefault="00C54155">
      <w:pPr>
        <w:pStyle w:val="sc-BodyText"/>
        <w:rPr>
          <w:del w:id="5673" w:author="Dell, Susan J." w:date="2020-02-19T12:42:00Z"/>
        </w:rPr>
      </w:pPr>
      <w:del w:id="5674" w:author="Dell, Susan J." w:date="2020-02-19T12:42:00Z">
        <w:r w:rsidDel="00EB0FA6">
          <w:delText>Offered:  Fall, Spring.</w:delText>
        </w:r>
      </w:del>
    </w:p>
    <w:p w:rsidR="00AD3BF2" w:rsidDel="00EB0FA6" w:rsidRDefault="00C54155">
      <w:pPr>
        <w:pStyle w:val="sc-BodyText"/>
        <w:rPr>
          <w:del w:id="5675" w:author="Dell, Susan J." w:date="2020-02-19T12:42:00Z"/>
        </w:rPr>
        <w:pPrChange w:id="5676" w:author="Dell, Susan J." w:date="2020-02-19T12:43:00Z">
          <w:pPr>
            <w:pStyle w:val="sc-CourseTitle"/>
          </w:pPr>
        </w:pPrChange>
      </w:pPr>
      <w:bookmarkStart w:id="5677" w:name="19C4D662F4A8490E8A0E3791C9DDC807"/>
      <w:bookmarkEnd w:id="5677"/>
      <w:del w:id="5678" w:author="Dell, Susan J." w:date="2020-02-19T12:42:00Z">
        <w:r w:rsidDel="00EB0FA6">
          <w:delText>HIST 207 - Quantitative History Through Applied Statistics (4)</w:delText>
        </w:r>
      </w:del>
    </w:p>
    <w:p w:rsidR="00AD3BF2" w:rsidDel="00EB0FA6" w:rsidRDefault="00C54155">
      <w:pPr>
        <w:pStyle w:val="sc-BodyText"/>
        <w:rPr>
          <w:del w:id="5679" w:author="Dell, Susan J." w:date="2020-02-19T12:42:00Z"/>
        </w:rPr>
      </w:pPr>
      <w:del w:id="5680" w:author="Dell, Susan J." w:date="2020-02-19T12:42:00Z">
        <w:r w:rsidDel="00EB0FA6">
          <w:delText>This course uses statistics to enable students to broaden their historical reasoning so as to better assess the multiplicity of human, institutional, and environmental factors creating present and past historical reality.</w:delText>
        </w:r>
      </w:del>
    </w:p>
    <w:p w:rsidR="00AD3BF2" w:rsidDel="00EB0FA6" w:rsidRDefault="00C54155">
      <w:pPr>
        <w:pStyle w:val="sc-BodyText"/>
        <w:rPr>
          <w:del w:id="5681" w:author="Dell, Susan J." w:date="2020-02-19T12:42:00Z"/>
        </w:rPr>
      </w:pPr>
      <w:del w:id="5682" w:author="Dell, Susan J." w:date="2020-02-19T12:42:00Z">
        <w:r w:rsidDel="00EB0FA6">
          <w:delText>Prerequisite: Completion of MATH 240 or MATH 248, and one of the following: HIST 101, HIST 102, HIST 103, HIST 104, HIST 105, HIST 106, HIST 107.</w:delText>
        </w:r>
      </w:del>
    </w:p>
    <w:p w:rsidR="00AD3BF2" w:rsidDel="00EB0FA6" w:rsidRDefault="00C54155">
      <w:pPr>
        <w:pStyle w:val="sc-BodyText"/>
        <w:rPr>
          <w:del w:id="5683" w:author="Dell, Susan J." w:date="2020-02-19T12:42:00Z"/>
        </w:rPr>
      </w:pPr>
      <w:del w:id="5684" w:author="Dell, Susan J." w:date="2020-02-19T12:42:00Z">
        <w:r w:rsidDel="00EB0FA6">
          <w:delText>Offered:  Spring (alternate years).</w:delText>
        </w:r>
      </w:del>
    </w:p>
    <w:p w:rsidR="00AD3BF2" w:rsidDel="00EB0FA6" w:rsidRDefault="00C54155">
      <w:pPr>
        <w:pStyle w:val="sc-BodyText"/>
        <w:rPr>
          <w:del w:id="5685" w:author="Dell, Susan J." w:date="2020-02-19T12:42:00Z"/>
        </w:rPr>
        <w:pPrChange w:id="5686" w:author="Dell, Susan J." w:date="2020-02-19T12:43:00Z">
          <w:pPr>
            <w:pStyle w:val="sc-CourseTitle"/>
          </w:pPr>
        </w:pPrChange>
      </w:pPr>
      <w:bookmarkStart w:id="5687" w:name="A88C73B1E0D2493DAB94A9E3A673B324"/>
      <w:bookmarkEnd w:id="5687"/>
      <w:del w:id="5688" w:author="Dell, Susan J." w:date="2020-02-19T12:42:00Z">
        <w:r w:rsidDel="00EB0FA6">
          <w:delText>HIST 209 - The American Revolution (3)</w:delText>
        </w:r>
      </w:del>
    </w:p>
    <w:p w:rsidR="00AD3BF2" w:rsidDel="00EB0FA6" w:rsidRDefault="00C54155">
      <w:pPr>
        <w:pStyle w:val="sc-BodyText"/>
        <w:rPr>
          <w:del w:id="5689" w:author="Dell, Susan J." w:date="2020-02-19T12:42:00Z"/>
        </w:rPr>
      </w:pPr>
      <w:del w:id="5690" w:author="Dell, Susan J." w:date="2020-02-19T12:42:00Z">
        <w:r w:rsidDel="00EB0FA6">
          <w:lastRenderedPageBreak/>
          <w:delText>Emphasis is on the origins and development of the revolution, its critical role in the formation of national identity in a global context, and the nature of the Constitution.</w:delText>
        </w:r>
      </w:del>
    </w:p>
    <w:p w:rsidR="00AD3BF2" w:rsidDel="00EB0FA6" w:rsidRDefault="00C54155">
      <w:pPr>
        <w:pStyle w:val="sc-BodyText"/>
        <w:rPr>
          <w:del w:id="5691" w:author="Dell, Susan J." w:date="2020-02-19T12:42:00Z"/>
        </w:rPr>
      </w:pPr>
      <w:del w:id="569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693" w:author="Dell, Susan J." w:date="2020-02-19T12:42:00Z"/>
        </w:rPr>
      </w:pPr>
      <w:del w:id="5694" w:author="Dell, Susan J." w:date="2020-02-19T12:42:00Z">
        <w:r w:rsidDel="00EB0FA6">
          <w:delText>Offered: Annually.</w:delText>
        </w:r>
      </w:del>
    </w:p>
    <w:p w:rsidR="00AD3BF2" w:rsidDel="00EB0FA6" w:rsidRDefault="00C54155">
      <w:pPr>
        <w:pStyle w:val="sc-BodyText"/>
        <w:rPr>
          <w:del w:id="5695" w:author="Dell, Susan J." w:date="2020-02-19T12:42:00Z"/>
        </w:rPr>
        <w:pPrChange w:id="5696" w:author="Dell, Susan J." w:date="2020-02-19T12:43:00Z">
          <w:pPr>
            <w:pStyle w:val="sc-CourseTitle"/>
          </w:pPr>
        </w:pPrChange>
      </w:pPr>
      <w:bookmarkStart w:id="5697" w:name="E3B9360AAB9B4B52BED2CA06DE7A5E16"/>
      <w:bookmarkEnd w:id="5697"/>
      <w:del w:id="5698" w:author="Dell, Susan J." w:date="2020-02-19T12:42:00Z">
        <w:r w:rsidDel="00EB0FA6">
          <w:delText>HIST 217 - American Gender and Women’s History  (3)</w:delText>
        </w:r>
      </w:del>
    </w:p>
    <w:p w:rsidR="00AD3BF2" w:rsidDel="00EB0FA6" w:rsidRDefault="00C54155">
      <w:pPr>
        <w:pStyle w:val="sc-BodyText"/>
        <w:rPr>
          <w:del w:id="5699" w:author="Dell, Susan J." w:date="2020-02-19T12:42:00Z"/>
        </w:rPr>
      </w:pPr>
      <w:del w:id="5700" w:author="Dell, Susan J." w:date="2020-02-19T12:42:00Z">
        <w:r w:rsidDel="00EB0FA6">
          <w:delText>Students examine changing gender ideals and lived experiences for women in American history, including distinctions among women based on variables of race, class and sexuality in American society.</w:delText>
        </w:r>
      </w:del>
    </w:p>
    <w:p w:rsidR="00AD3BF2" w:rsidDel="00EB0FA6" w:rsidRDefault="00C54155">
      <w:pPr>
        <w:pStyle w:val="sc-BodyText"/>
        <w:rPr>
          <w:del w:id="5701" w:author="Dell, Susan J." w:date="2020-02-19T12:42:00Z"/>
        </w:rPr>
      </w:pPr>
      <w:del w:id="570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03" w:author="Dell, Susan J." w:date="2020-02-19T12:42:00Z"/>
        </w:rPr>
      </w:pPr>
      <w:del w:id="5704" w:author="Dell, Susan J." w:date="2020-02-19T12:42:00Z">
        <w:r w:rsidDel="00EB0FA6">
          <w:delText>Offered: Annually.</w:delText>
        </w:r>
      </w:del>
    </w:p>
    <w:p w:rsidR="00AD3BF2" w:rsidDel="00EB0FA6" w:rsidRDefault="00C54155">
      <w:pPr>
        <w:pStyle w:val="sc-BodyText"/>
        <w:rPr>
          <w:del w:id="5705" w:author="Dell, Susan J." w:date="2020-02-19T12:42:00Z"/>
        </w:rPr>
        <w:pPrChange w:id="5706" w:author="Dell, Susan J." w:date="2020-02-19T12:43:00Z">
          <w:pPr>
            <w:pStyle w:val="sc-CourseTitle"/>
          </w:pPr>
        </w:pPrChange>
      </w:pPr>
      <w:bookmarkStart w:id="5707" w:name="838E82AE115048C484A5BEEF6215E8E4"/>
      <w:bookmarkEnd w:id="5707"/>
      <w:del w:id="5708" w:author="Dell, Susan J." w:date="2020-02-19T12:42:00Z">
        <w:r w:rsidDel="00EB0FA6">
          <w:delText>HIST 218 - American Foreign Policy: 1945 to the Present (3)</w:delText>
        </w:r>
      </w:del>
    </w:p>
    <w:p w:rsidR="00AD3BF2" w:rsidDel="00EB0FA6" w:rsidRDefault="00C54155">
      <w:pPr>
        <w:pStyle w:val="sc-BodyText"/>
        <w:rPr>
          <w:del w:id="5709" w:author="Dell, Susan J." w:date="2020-02-19T12:42:00Z"/>
        </w:rPr>
      </w:pPr>
      <w:del w:id="5710" w:author="Dell, Susan J." w:date="2020-02-19T12:42:00Z">
        <w:r w:rsidDel="00EB0FA6">
          <w:delText>Students survey American foreign policy from 1945 to the present. Topics include the Cold War, relationships among international organizations, decolonization and theories of modernization.</w:delText>
        </w:r>
      </w:del>
    </w:p>
    <w:p w:rsidR="00AD3BF2" w:rsidDel="00EB0FA6" w:rsidRDefault="00C54155">
      <w:pPr>
        <w:pStyle w:val="sc-BodyText"/>
        <w:rPr>
          <w:del w:id="5711" w:author="Dell, Susan J." w:date="2020-02-19T12:42:00Z"/>
        </w:rPr>
      </w:pPr>
      <w:del w:id="571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13" w:author="Dell, Susan J." w:date="2020-02-19T12:42:00Z"/>
        </w:rPr>
      </w:pPr>
      <w:del w:id="5714" w:author="Dell, Susan J." w:date="2020-02-19T12:42:00Z">
        <w:r w:rsidDel="00EB0FA6">
          <w:delText>Offered:  Fall.</w:delText>
        </w:r>
      </w:del>
    </w:p>
    <w:p w:rsidR="00AD3BF2" w:rsidDel="00EB0FA6" w:rsidRDefault="00C54155">
      <w:pPr>
        <w:pStyle w:val="sc-BodyText"/>
        <w:rPr>
          <w:del w:id="5715" w:author="Dell, Susan J." w:date="2020-02-19T12:42:00Z"/>
        </w:rPr>
        <w:pPrChange w:id="5716" w:author="Dell, Susan J." w:date="2020-02-19T12:43:00Z">
          <w:pPr>
            <w:pStyle w:val="sc-CourseTitle"/>
          </w:pPr>
        </w:pPrChange>
      </w:pPr>
      <w:bookmarkStart w:id="5717" w:name="0B385286C35847849343B08FA039B391"/>
      <w:bookmarkEnd w:id="5717"/>
      <w:del w:id="5718" w:author="Dell, Susan J." w:date="2020-02-19T12:42:00Z">
        <w:r w:rsidDel="00EB0FA6">
          <w:delText>HIST 219 - Popular Culture in Twentieth Century America  (3)</w:delText>
        </w:r>
      </w:del>
    </w:p>
    <w:p w:rsidR="00AD3BF2" w:rsidDel="00EB0FA6" w:rsidRDefault="00C54155">
      <w:pPr>
        <w:pStyle w:val="sc-BodyText"/>
        <w:rPr>
          <w:del w:id="5719" w:author="Dell, Susan J." w:date="2020-02-19T12:42:00Z"/>
        </w:rPr>
      </w:pPr>
      <w:del w:id="5720" w:author="Dell, Susan J." w:date="2020-02-19T12:42:00Z">
        <w:r w:rsidDel="00EB0FA6">
          <w:delText>Students examine the influence of popular culture in American history, and how Americans utilized and interpreted popular culture such as films, television and music, throughout the twentieth century.</w:delText>
        </w:r>
      </w:del>
    </w:p>
    <w:p w:rsidR="00AD3BF2" w:rsidDel="00EB0FA6" w:rsidRDefault="00C54155">
      <w:pPr>
        <w:pStyle w:val="sc-BodyText"/>
        <w:rPr>
          <w:del w:id="5721" w:author="Dell, Susan J." w:date="2020-02-19T12:42:00Z"/>
        </w:rPr>
      </w:pPr>
      <w:del w:id="572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23" w:author="Dell, Susan J." w:date="2020-02-19T12:42:00Z"/>
        </w:rPr>
      </w:pPr>
      <w:del w:id="5724" w:author="Dell, Susan J." w:date="2020-02-19T12:42:00Z">
        <w:r w:rsidDel="00EB0FA6">
          <w:delText>Offered: Alternate years.</w:delText>
        </w:r>
      </w:del>
    </w:p>
    <w:p w:rsidR="00AD3BF2" w:rsidDel="00EB0FA6" w:rsidRDefault="00C54155">
      <w:pPr>
        <w:pStyle w:val="sc-BodyText"/>
        <w:rPr>
          <w:del w:id="5725" w:author="Dell, Susan J." w:date="2020-02-19T12:42:00Z"/>
        </w:rPr>
        <w:pPrChange w:id="5726" w:author="Dell, Susan J." w:date="2020-02-19T12:43:00Z">
          <w:pPr>
            <w:pStyle w:val="sc-CourseTitle"/>
          </w:pPr>
        </w:pPrChange>
      </w:pPr>
      <w:bookmarkStart w:id="5727" w:name="84FFBAC382D3478C96DEB2A023FC71F1"/>
      <w:bookmarkEnd w:id="5727"/>
      <w:del w:id="5728" w:author="Dell, Susan J." w:date="2020-02-19T12:42:00Z">
        <w:r w:rsidDel="00EB0FA6">
          <w:delText>HIST 220 - Ancient Greece (3)</w:delText>
        </w:r>
      </w:del>
    </w:p>
    <w:p w:rsidR="00AD3BF2" w:rsidDel="00EB0FA6" w:rsidRDefault="00C54155">
      <w:pPr>
        <w:pStyle w:val="sc-BodyText"/>
        <w:rPr>
          <w:del w:id="5729" w:author="Dell, Susan J." w:date="2020-02-19T12:42:00Z"/>
        </w:rPr>
      </w:pPr>
      <w:del w:id="5730" w:author="Dell, Susan J." w:date="2020-02-19T12:42:00Z">
        <w:r w:rsidDel="00EB0FA6">
          <w:delText>The development of ancient Greece from the archaic period to the death of Alexander the Great is examined. Topics include constitutional development, colonization, the Persian and Peloponnesians wars and slavery.</w:delText>
        </w:r>
      </w:del>
    </w:p>
    <w:p w:rsidR="00AD3BF2" w:rsidDel="00EB0FA6" w:rsidRDefault="00C54155">
      <w:pPr>
        <w:pStyle w:val="sc-BodyText"/>
        <w:rPr>
          <w:del w:id="5731" w:author="Dell, Susan J." w:date="2020-02-19T12:42:00Z"/>
        </w:rPr>
      </w:pPr>
      <w:del w:id="573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33" w:author="Dell, Susan J." w:date="2020-02-19T12:42:00Z"/>
        </w:rPr>
      </w:pPr>
      <w:del w:id="5734" w:author="Dell, Susan J." w:date="2020-02-19T12:42:00Z">
        <w:r w:rsidDel="00EB0FA6">
          <w:delText>Offered: Alternate years.</w:delText>
        </w:r>
      </w:del>
    </w:p>
    <w:p w:rsidR="00AD3BF2" w:rsidDel="00EB0FA6" w:rsidRDefault="00C54155">
      <w:pPr>
        <w:pStyle w:val="sc-BodyText"/>
        <w:rPr>
          <w:del w:id="5735" w:author="Dell, Susan J." w:date="2020-02-19T12:42:00Z"/>
        </w:rPr>
        <w:pPrChange w:id="5736" w:author="Dell, Susan J." w:date="2020-02-19T12:43:00Z">
          <w:pPr>
            <w:pStyle w:val="sc-CourseTitle"/>
          </w:pPr>
        </w:pPrChange>
      </w:pPr>
      <w:bookmarkStart w:id="5737" w:name="F9CCD8BDCE654498B55C8D9A6E062853"/>
      <w:bookmarkEnd w:id="5737"/>
      <w:del w:id="5738" w:author="Dell, Susan J." w:date="2020-02-19T12:42:00Z">
        <w:r w:rsidDel="00EB0FA6">
          <w:delText>HIST 221 - The Roman Republic (3)</w:delText>
        </w:r>
      </w:del>
    </w:p>
    <w:p w:rsidR="00AD3BF2" w:rsidDel="00EB0FA6" w:rsidRDefault="00C54155">
      <w:pPr>
        <w:pStyle w:val="sc-BodyText"/>
        <w:rPr>
          <w:del w:id="5739" w:author="Dell, Susan J." w:date="2020-02-19T12:42:00Z"/>
        </w:rPr>
      </w:pPr>
      <w:del w:id="5740" w:author="Dell, Susan J." w:date="2020-02-19T12:42:00Z">
        <w:r w:rsidDel="00EB0FA6">
          <w:delText>The development of Rome is explored from its eighth-century B.C. founding to the end of the Roman Republic, with emphasis on constitutional development, imperial expansion, and changing economic and social conditions.</w:delText>
        </w:r>
      </w:del>
    </w:p>
    <w:p w:rsidR="00AD3BF2" w:rsidDel="00EB0FA6" w:rsidRDefault="00C54155">
      <w:pPr>
        <w:pStyle w:val="sc-BodyText"/>
        <w:rPr>
          <w:del w:id="5741" w:author="Dell, Susan J." w:date="2020-02-19T12:42:00Z"/>
        </w:rPr>
      </w:pPr>
      <w:del w:id="574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43" w:author="Dell, Susan J." w:date="2020-02-19T12:42:00Z"/>
        </w:rPr>
      </w:pPr>
      <w:del w:id="5744" w:author="Dell, Susan J." w:date="2020-02-19T12:42:00Z">
        <w:r w:rsidDel="00EB0FA6">
          <w:delText>Offered: Alternate Years.</w:delText>
        </w:r>
      </w:del>
    </w:p>
    <w:p w:rsidR="00AD3BF2" w:rsidDel="00EB0FA6" w:rsidRDefault="00C54155">
      <w:pPr>
        <w:pStyle w:val="sc-BodyText"/>
        <w:rPr>
          <w:del w:id="5745" w:author="Dell, Susan J." w:date="2020-02-19T12:42:00Z"/>
        </w:rPr>
        <w:pPrChange w:id="5746" w:author="Dell, Susan J." w:date="2020-02-19T12:43:00Z">
          <w:pPr>
            <w:pStyle w:val="sc-CourseTitle"/>
          </w:pPr>
        </w:pPrChange>
      </w:pPr>
      <w:bookmarkStart w:id="5747" w:name="0971015186294A2782F39A83E8DA5906"/>
      <w:bookmarkEnd w:id="5747"/>
      <w:del w:id="5748" w:author="Dell, Susan J." w:date="2020-02-19T12:42:00Z">
        <w:r w:rsidDel="00EB0FA6">
          <w:delText>HIST 222 - The Roman Empire (3)</w:delText>
        </w:r>
      </w:del>
    </w:p>
    <w:p w:rsidR="00AD3BF2" w:rsidDel="00EB0FA6" w:rsidRDefault="00C54155">
      <w:pPr>
        <w:pStyle w:val="sc-BodyText"/>
        <w:rPr>
          <w:del w:id="5749" w:author="Dell, Susan J." w:date="2020-02-19T12:42:00Z"/>
        </w:rPr>
      </w:pPr>
      <w:del w:id="5750" w:author="Dell, Susan J." w:date="2020-02-19T12:42:00Z">
        <w:r w:rsidDel="00EB0FA6">
          <w:delText>The development of the Roman Empire is explored from the founding of the Julio-Claudian dynasty to the end of Roman rule in the West.</w:delText>
        </w:r>
      </w:del>
    </w:p>
    <w:p w:rsidR="00AD3BF2" w:rsidDel="00EB0FA6" w:rsidRDefault="00C54155">
      <w:pPr>
        <w:pStyle w:val="sc-BodyText"/>
        <w:rPr>
          <w:del w:id="5751" w:author="Dell, Susan J." w:date="2020-02-19T12:42:00Z"/>
        </w:rPr>
      </w:pPr>
      <w:del w:id="575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53" w:author="Dell, Susan J." w:date="2020-02-19T12:42:00Z"/>
        </w:rPr>
      </w:pPr>
      <w:del w:id="5754" w:author="Dell, Susan J." w:date="2020-02-19T12:42:00Z">
        <w:r w:rsidDel="00EB0FA6">
          <w:delText>Offered: Alternate Years.</w:delText>
        </w:r>
      </w:del>
    </w:p>
    <w:p w:rsidR="00AD3BF2" w:rsidDel="00EB0FA6" w:rsidRDefault="00C54155">
      <w:pPr>
        <w:pStyle w:val="sc-BodyText"/>
        <w:rPr>
          <w:del w:id="5755" w:author="Dell, Susan J." w:date="2020-02-19T12:42:00Z"/>
        </w:rPr>
        <w:pPrChange w:id="5756" w:author="Dell, Susan J." w:date="2020-02-19T12:43:00Z">
          <w:pPr>
            <w:pStyle w:val="sc-CourseTitle"/>
          </w:pPr>
        </w:pPrChange>
      </w:pPr>
      <w:bookmarkStart w:id="5757" w:name="E45822E1C3694318A01FBB9FEC2923AD"/>
      <w:bookmarkEnd w:id="5757"/>
      <w:del w:id="5758" w:author="Dell, Susan J." w:date="2020-02-19T12:42:00Z">
        <w:r w:rsidDel="00EB0FA6">
          <w:delText>HIST 223 - Medieval History (3)</w:delText>
        </w:r>
      </w:del>
    </w:p>
    <w:p w:rsidR="00AD3BF2" w:rsidDel="00EB0FA6" w:rsidRDefault="00C54155">
      <w:pPr>
        <w:pStyle w:val="sc-BodyText"/>
        <w:rPr>
          <w:del w:id="5759" w:author="Dell, Susan J." w:date="2020-02-19T12:42:00Z"/>
        </w:rPr>
      </w:pPr>
      <w:del w:id="5760" w:author="Dell, Susan J." w:date="2020-02-19T12:42:00Z">
        <w:r w:rsidDel="00EB0FA6">
          <w:delText>Western civilization is explored from the breakup of the Roman Empire to the beginning of the fourteenth century. Topics include the rise of Christianity, feudalism, and economic and technological developments.</w:delText>
        </w:r>
      </w:del>
    </w:p>
    <w:p w:rsidR="00AD3BF2" w:rsidDel="00EB0FA6" w:rsidRDefault="00C54155">
      <w:pPr>
        <w:pStyle w:val="sc-BodyText"/>
        <w:rPr>
          <w:del w:id="5761" w:author="Dell, Susan J." w:date="2020-02-19T12:42:00Z"/>
        </w:rPr>
      </w:pPr>
      <w:del w:id="576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63" w:author="Dell, Susan J." w:date="2020-02-19T12:42:00Z"/>
        </w:rPr>
      </w:pPr>
      <w:del w:id="5764" w:author="Dell, Susan J." w:date="2020-02-19T12:42:00Z">
        <w:r w:rsidDel="00EB0FA6">
          <w:delText>Offered: Alternate years.</w:delText>
        </w:r>
      </w:del>
    </w:p>
    <w:p w:rsidR="00AD3BF2" w:rsidDel="00EB0FA6" w:rsidRDefault="00C54155">
      <w:pPr>
        <w:pStyle w:val="sc-BodyText"/>
        <w:rPr>
          <w:del w:id="5765" w:author="Dell, Susan J." w:date="2020-02-19T12:42:00Z"/>
        </w:rPr>
        <w:pPrChange w:id="5766" w:author="Dell, Susan J." w:date="2020-02-19T12:43:00Z">
          <w:pPr>
            <w:pStyle w:val="sc-CourseTitle"/>
          </w:pPr>
        </w:pPrChange>
      </w:pPr>
      <w:bookmarkStart w:id="5767" w:name="B0CCC3E0E62E43E7A4AA563B35AE32E6"/>
      <w:bookmarkEnd w:id="5767"/>
      <w:del w:id="5768" w:author="Dell, Susan J." w:date="2020-02-19T12:42:00Z">
        <w:r w:rsidDel="00EB0FA6">
          <w:delText>HIST 224 - The Glorious Renaissance (3)</w:delText>
        </w:r>
      </w:del>
    </w:p>
    <w:p w:rsidR="00AD3BF2" w:rsidDel="00EB0FA6" w:rsidRDefault="00C54155">
      <w:pPr>
        <w:pStyle w:val="sc-BodyText"/>
        <w:rPr>
          <w:del w:id="5769" w:author="Dell, Susan J." w:date="2020-02-19T12:42:00Z"/>
        </w:rPr>
      </w:pPr>
      <w:del w:id="5770" w:author="Dell, Susan J." w:date="2020-02-19T12:42:00Z">
        <w:r w:rsidDel="00EB0FA6">
          <w:delText>Europe’s transition from the fourteenth century through Shakespeare’s death are examined, focusing on changing patterns of thought, art and political forms in Italian city-states, Northern Europe, Britain and Spain.</w:delText>
        </w:r>
      </w:del>
    </w:p>
    <w:p w:rsidR="00AD3BF2" w:rsidDel="00EB0FA6" w:rsidRDefault="00C54155">
      <w:pPr>
        <w:pStyle w:val="sc-BodyText"/>
        <w:rPr>
          <w:del w:id="5771" w:author="Dell, Susan J." w:date="2020-02-19T12:42:00Z"/>
        </w:rPr>
      </w:pPr>
      <w:del w:id="577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73" w:author="Dell, Susan J." w:date="2020-02-19T12:42:00Z"/>
        </w:rPr>
      </w:pPr>
      <w:del w:id="5774" w:author="Dell, Susan J." w:date="2020-02-19T12:42:00Z">
        <w:r w:rsidDel="00EB0FA6">
          <w:delText>Offered:  Fall.</w:delText>
        </w:r>
      </w:del>
    </w:p>
    <w:p w:rsidR="00AD3BF2" w:rsidDel="00EB0FA6" w:rsidRDefault="00C54155">
      <w:pPr>
        <w:pStyle w:val="sc-BodyText"/>
        <w:rPr>
          <w:del w:id="5775" w:author="Dell, Susan J." w:date="2020-02-19T12:42:00Z"/>
        </w:rPr>
        <w:pPrChange w:id="5776" w:author="Dell, Susan J." w:date="2020-02-19T12:43:00Z">
          <w:pPr>
            <w:pStyle w:val="sc-CourseTitle"/>
          </w:pPr>
        </w:pPrChange>
      </w:pPr>
      <w:bookmarkStart w:id="5777" w:name="0C86DF1BECEB46208B829AA2541A6797"/>
      <w:bookmarkEnd w:id="5777"/>
      <w:del w:id="5778" w:author="Dell, Susan J." w:date="2020-02-19T12:42:00Z">
        <w:r w:rsidDel="00EB0FA6">
          <w:delText>HIST 234 - Challenges and Confrontations: Women in Europe (3)</w:delText>
        </w:r>
      </w:del>
    </w:p>
    <w:p w:rsidR="00AD3BF2" w:rsidDel="00EB0FA6" w:rsidRDefault="00C54155">
      <w:pPr>
        <w:pStyle w:val="sc-BodyText"/>
        <w:rPr>
          <w:del w:id="5779" w:author="Dell, Susan J." w:date="2020-02-19T12:42:00Z"/>
        </w:rPr>
      </w:pPr>
      <w:del w:id="5780" w:author="Dell, Susan J." w:date="2020-02-19T12:42:00Z">
        <w:r w:rsidDel="00EB0FA6">
          <w:delText>European women's political roles, economic activities, and social and cultural contributions are examined. This course may be repeated for credit with a change in content.</w:delText>
        </w:r>
      </w:del>
    </w:p>
    <w:p w:rsidR="00AD3BF2" w:rsidDel="00EB0FA6" w:rsidRDefault="00C54155">
      <w:pPr>
        <w:pStyle w:val="sc-BodyText"/>
        <w:rPr>
          <w:del w:id="5781" w:author="Dell, Susan J." w:date="2020-02-19T12:42:00Z"/>
        </w:rPr>
      </w:pPr>
      <w:del w:id="578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83" w:author="Dell, Susan J." w:date="2020-02-19T12:42:00Z"/>
        </w:rPr>
      </w:pPr>
      <w:del w:id="5784" w:author="Dell, Susan J." w:date="2020-02-19T12:42:00Z">
        <w:r w:rsidDel="00EB0FA6">
          <w:delText>Offered:  As needed.</w:delText>
        </w:r>
      </w:del>
    </w:p>
    <w:p w:rsidR="00AD3BF2" w:rsidDel="00EB0FA6" w:rsidRDefault="00C54155">
      <w:pPr>
        <w:pStyle w:val="sc-BodyText"/>
        <w:rPr>
          <w:del w:id="5785" w:author="Dell, Susan J." w:date="2020-02-19T12:42:00Z"/>
        </w:rPr>
        <w:pPrChange w:id="5786" w:author="Dell, Susan J." w:date="2020-02-19T12:43:00Z">
          <w:pPr>
            <w:pStyle w:val="sc-CourseTitle"/>
          </w:pPr>
        </w:pPrChange>
      </w:pPr>
      <w:bookmarkStart w:id="5787" w:name="2C1967DB70AE4A9D8EA446C3AD9EDF8F"/>
      <w:bookmarkEnd w:id="5787"/>
      <w:del w:id="5788" w:author="Dell, Susan J." w:date="2020-02-19T12:42:00Z">
        <w:r w:rsidDel="00EB0FA6">
          <w:delText>HIST 235 - Voices of the Great War (3)</w:delText>
        </w:r>
      </w:del>
    </w:p>
    <w:p w:rsidR="00AD3BF2" w:rsidDel="00EB0FA6" w:rsidRDefault="00C54155">
      <w:pPr>
        <w:pStyle w:val="sc-BodyText"/>
        <w:rPr>
          <w:del w:id="5789" w:author="Dell, Susan J." w:date="2020-02-19T12:42:00Z"/>
        </w:rPr>
      </w:pPr>
      <w:del w:id="5790" w:author="Dell, Susan J." w:date="2020-02-19T12:42:00Z">
        <w:r w:rsidDel="00EB0FA6">
          <w:delText>Fiction, non-fiction and poetry written by veterans of the Western Front will be explored in order to understand that unique experience</w:delText>
        </w:r>
        <w:r w:rsidDel="00EB0FA6">
          <w:rPr>
            <w:b/>
          </w:rPr>
          <w:delText>.</w:delText>
        </w:r>
      </w:del>
    </w:p>
    <w:p w:rsidR="00AD3BF2" w:rsidDel="00EB0FA6" w:rsidRDefault="00C54155">
      <w:pPr>
        <w:pStyle w:val="sc-BodyText"/>
        <w:rPr>
          <w:del w:id="5791" w:author="Dell, Susan J." w:date="2020-02-19T12:42:00Z"/>
        </w:rPr>
      </w:pPr>
      <w:del w:id="579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793" w:author="Dell, Susan J." w:date="2020-02-19T12:42:00Z"/>
        </w:rPr>
      </w:pPr>
      <w:del w:id="5794" w:author="Dell, Susan J." w:date="2020-02-19T12:42:00Z">
        <w:r w:rsidDel="00EB0FA6">
          <w:delText>Offered: Alternate years.</w:delText>
        </w:r>
      </w:del>
    </w:p>
    <w:p w:rsidR="00AD3BF2" w:rsidDel="00EB0FA6" w:rsidRDefault="00C54155">
      <w:pPr>
        <w:pStyle w:val="sc-BodyText"/>
        <w:rPr>
          <w:del w:id="5795" w:author="Dell, Susan J." w:date="2020-02-19T12:42:00Z"/>
        </w:rPr>
        <w:pPrChange w:id="5796" w:author="Dell, Susan J." w:date="2020-02-19T12:43:00Z">
          <w:pPr>
            <w:pStyle w:val="sc-CourseTitle"/>
          </w:pPr>
        </w:pPrChange>
      </w:pPr>
      <w:bookmarkStart w:id="5797" w:name="6861953D1DCD4EFEBA66E87F72039497"/>
      <w:bookmarkEnd w:id="5797"/>
      <w:del w:id="5798" w:author="Dell, Susan J." w:date="2020-02-19T12:42:00Z">
        <w:r w:rsidDel="00EB0FA6">
          <w:delText>HIST 236 - Post-Independence Africa (3)</w:delText>
        </w:r>
      </w:del>
    </w:p>
    <w:p w:rsidR="00AD3BF2" w:rsidDel="00EB0FA6" w:rsidRDefault="00C54155">
      <w:pPr>
        <w:pStyle w:val="sc-BodyText"/>
        <w:rPr>
          <w:del w:id="5799" w:author="Dell, Susan J." w:date="2020-02-19T12:42:00Z"/>
        </w:rPr>
      </w:pPr>
      <w:del w:id="5800" w:author="Dell, Susan J." w:date="2020-02-19T12:42:00Z">
        <w:r w:rsidDel="00EB0FA6">
          <w:delText>Students examine themes in contemporary African history, such as nation-building; socio-economic and political development; nationalism and pan-Africanism; governance systems; and the post-Cold War/post-911 eras.</w:delText>
        </w:r>
      </w:del>
    </w:p>
    <w:p w:rsidR="00AD3BF2" w:rsidDel="00EB0FA6" w:rsidRDefault="00C54155">
      <w:pPr>
        <w:pStyle w:val="sc-BodyText"/>
        <w:rPr>
          <w:del w:id="5801" w:author="Dell, Susan J." w:date="2020-02-19T12:42:00Z"/>
        </w:rPr>
      </w:pPr>
      <w:del w:id="580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803" w:author="Dell, Susan J." w:date="2020-02-19T12:42:00Z"/>
        </w:rPr>
      </w:pPr>
      <w:del w:id="5804" w:author="Dell, Susan J." w:date="2020-02-19T12:42:00Z">
        <w:r w:rsidDel="00EB0FA6">
          <w:delText>Offered: Annually.</w:delText>
        </w:r>
      </w:del>
    </w:p>
    <w:p w:rsidR="00AD3BF2" w:rsidDel="00EB0FA6" w:rsidRDefault="00C54155">
      <w:pPr>
        <w:pStyle w:val="sc-BodyText"/>
        <w:rPr>
          <w:del w:id="5805" w:author="Dell, Susan J." w:date="2020-02-19T12:42:00Z"/>
        </w:rPr>
        <w:pPrChange w:id="5806" w:author="Dell, Susan J." w:date="2020-02-19T12:43:00Z">
          <w:pPr>
            <w:pStyle w:val="sc-CourseTitle"/>
          </w:pPr>
        </w:pPrChange>
      </w:pPr>
      <w:bookmarkStart w:id="5807" w:name="D575ADF852554592AFB5A0D9BCE22292"/>
      <w:bookmarkEnd w:id="5807"/>
      <w:del w:id="5808" w:author="Dell, Susan J." w:date="2020-02-19T12:42:00Z">
        <w:r w:rsidDel="00EB0FA6">
          <w:delText>HIST 239 - Japanese History through Art and Literature  (3)</w:delText>
        </w:r>
      </w:del>
    </w:p>
    <w:p w:rsidR="00AD3BF2" w:rsidDel="00EB0FA6" w:rsidRDefault="00C54155">
      <w:pPr>
        <w:pStyle w:val="sc-BodyText"/>
        <w:rPr>
          <w:del w:id="5809" w:author="Dell, Susan J." w:date="2020-02-19T12:42:00Z"/>
        </w:rPr>
      </w:pPr>
      <w:del w:id="5810" w:author="Dell, Susan J." w:date="2020-02-19T12:42:00Z">
        <w:r w:rsidDel="00EB0FA6">
          <w:delText>Students examine Japanese history from ancient to Meiji period, focusing on social and cultural development of Japan, using historical documents, archaeological remains, visual materials, art and literature.</w:delText>
        </w:r>
      </w:del>
    </w:p>
    <w:p w:rsidR="00AD3BF2" w:rsidDel="00EB0FA6" w:rsidRDefault="00C54155">
      <w:pPr>
        <w:pStyle w:val="sc-BodyText"/>
        <w:rPr>
          <w:del w:id="5811" w:author="Dell, Susan J." w:date="2020-02-19T12:42:00Z"/>
        </w:rPr>
      </w:pPr>
      <w:del w:id="581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813" w:author="Dell, Susan J." w:date="2020-02-19T12:42:00Z"/>
        </w:rPr>
      </w:pPr>
      <w:del w:id="5814" w:author="Dell, Susan J." w:date="2020-02-19T12:42:00Z">
        <w:r w:rsidDel="00EB0FA6">
          <w:delText>Offered: Alternate years.</w:delText>
        </w:r>
      </w:del>
    </w:p>
    <w:p w:rsidR="00AD3BF2" w:rsidDel="00EB0FA6" w:rsidRDefault="00C54155">
      <w:pPr>
        <w:pStyle w:val="sc-BodyText"/>
        <w:rPr>
          <w:del w:id="5815" w:author="Dell, Susan J." w:date="2020-02-19T12:42:00Z"/>
        </w:rPr>
        <w:pPrChange w:id="5816" w:author="Dell, Susan J." w:date="2020-02-19T12:43:00Z">
          <w:pPr>
            <w:pStyle w:val="sc-CourseTitle"/>
          </w:pPr>
        </w:pPrChange>
      </w:pPr>
      <w:bookmarkStart w:id="5817" w:name="A795DC680BCA43BAA930C9DB56055360"/>
      <w:bookmarkEnd w:id="5817"/>
      <w:del w:id="5818" w:author="Dell, Susan J." w:date="2020-02-19T12:42:00Z">
        <w:r w:rsidDel="00EB0FA6">
          <w:delText>HIST 241 - Colonial and Neocolonial Latin America (3)</w:delText>
        </w:r>
      </w:del>
    </w:p>
    <w:p w:rsidR="00AD3BF2" w:rsidDel="00EB0FA6" w:rsidRDefault="00C54155">
      <w:pPr>
        <w:pStyle w:val="sc-BodyText"/>
        <w:rPr>
          <w:del w:id="5819" w:author="Dell, Susan J." w:date="2020-02-19T12:42:00Z"/>
        </w:rPr>
      </w:pPr>
      <w:del w:id="5820" w:author="Dell, Susan J." w:date="2020-02-19T12:42:00Z">
        <w:r w:rsidDel="00EB0FA6">
          <w:lastRenderedPageBreak/>
          <w:delText xml:space="preserve">Students survey topics in Latin America history (1492-1900), including the Conquest, slavery, multiculturalism, independence and the Industrial Revolution </w:delText>
        </w:r>
      </w:del>
    </w:p>
    <w:p w:rsidR="00AD3BF2" w:rsidDel="00EB0FA6" w:rsidRDefault="00C54155">
      <w:pPr>
        <w:pStyle w:val="sc-BodyText"/>
        <w:rPr>
          <w:del w:id="5821" w:author="Dell, Susan J." w:date="2020-02-19T12:42:00Z"/>
        </w:rPr>
      </w:pPr>
      <w:del w:id="582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823" w:author="Dell, Susan J." w:date="2020-02-19T12:42:00Z"/>
        </w:rPr>
      </w:pPr>
      <w:del w:id="5824" w:author="Dell, Susan J." w:date="2020-02-19T12:42:00Z">
        <w:r w:rsidDel="00EB0FA6">
          <w:delText>Offered: Annually.</w:delText>
        </w:r>
      </w:del>
    </w:p>
    <w:p w:rsidR="00AD3BF2" w:rsidDel="00EB0FA6" w:rsidRDefault="00C54155">
      <w:pPr>
        <w:pStyle w:val="sc-BodyText"/>
        <w:rPr>
          <w:del w:id="5825" w:author="Dell, Susan J." w:date="2020-02-19T12:42:00Z"/>
        </w:rPr>
        <w:pPrChange w:id="5826" w:author="Dell, Susan J." w:date="2020-02-19T12:43:00Z">
          <w:pPr>
            <w:pStyle w:val="sc-CourseTitle"/>
          </w:pPr>
        </w:pPrChange>
      </w:pPr>
      <w:bookmarkStart w:id="5827" w:name="44A10139EE00421FA61447799043342F"/>
      <w:bookmarkEnd w:id="5827"/>
      <w:del w:id="5828" w:author="Dell, Susan J." w:date="2020-02-19T12:42:00Z">
        <w:r w:rsidDel="00EB0FA6">
          <w:delText>HIST 242 - Modern Latin America (3)</w:delText>
        </w:r>
      </w:del>
    </w:p>
    <w:p w:rsidR="00AD3BF2" w:rsidDel="00EB0FA6" w:rsidRDefault="00C54155">
      <w:pPr>
        <w:pStyle w:val="sc-BodyText"/>
        <w:rPr>
          <w:del w:id="5829" w:author="Dell, Susan J." w:date="2020-02-19T12:42:00Z"/>
        </w:rPr>
      </w:pPr>
      <w:del w:id="5830" w:author="Dell, Susan J." w:date="2020-02-19T12:42:00Z">
        <w:r w:rsidDel="00EB0FA6">
          <w:delText>Topics in Latin American history are surveyed, including Wars of independence, immigration, revolutionary movements, populism and globalization.</w:delText>
        </w:r>
      </w:del>
    </w:p>
    <w:p w:rsidR="00AD3BF2" w:rsidDel="00EB0FA6" w:rsidRDefault="00C54155">
      <w:pPr>
        <w:pStyle w:val="sc-BodyText"/>
        <w:rPr>
          <w:del w:id="5831" w:author="Dell, Susan J." w:date="2020-02-19T12:42:00Z"/>
        </w:rPr>
      </w:pPr>
      <w:del w:id="583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833" w:author="Dell, Susan J." w:date="2020-02-19T12:42:00Z"/>
        </w:rPr>
      </w:pPr>
      <w:del w:id="5834" w:author="Dell, Susan J." w:date="2020-02-19T12:42:00Z">
        <w:r w:rsidDel="00EB0FA6">
          <w:delText>Offered: Annually.</w:delText>
        </w:r>
      </w:del>
    </w:p>
    <w:p w:rsidR="00AD3BF2" w:rsidDel="00EB0FA6" w:rsidRDefault="00C54155">
      <w:pPr>
        <w:pStyle w:val="sc-BodyText"/>
        <w:rPr>
          <w:del w:id="5835" w:author="Dell, Susan J." w:date="2020-02-19T12:42:00Z"/>
        </w:rPr>
        <w:pPrChange w:id="5836" w:author="Dell, Susan J." w:date="2020-02-19T12:43:00Z">
          <w:pPr>
            <w:pStyle w:val="sc-CourseTitle"/>
          </w:pPr>
        </w:pPrChange>
      </w:pPr>
      <w:bookmarkStart w:id="5837" w:name="09D6BA09854649D092B0C87A7D676C0E"/>
      <w:bookmarkEnd w:id="5837"/>
      <w:del w:id="5838" w:author="Dell, Susan J." w:date="2020-02-19T12:42:00Z">
        <w:r w:rsidDel="00EB0FA6">
          <w:delText>HIST 258 - Environmental History (3)</w:delText>
        </w:r>
      </w:del>
    </w:p>
    <w:p w:rsidR="00AD3BF2" w:rsidDel="00EB0FA6" w:rsidRDefault="00C54155">
      <w:pPr>
        <w:pStyle w:val="sc-BodyText"/>
        <w:rPr>
          <w:del w:id="5839" w:author="Dell, Susan J." w:date="2020-02-19T12:42:00Z"/>
        </w:rPr>
      </w:pPr>
      <w:del w:id="5840" w:author="Dell, Susan J." w:date="2020-02-19T12:42:00Z">
        <w:r w:rsidDel="00EB0FA6">
          <w:delText>This course analyzes the relationship between humans and the natural environment by historically illuminating how nature has shaped human societies and the impact people have had on their environments.</w:delText>
        </w:r>
      </w:del>
    </w:p>
    <w:p w:rsidR="00AD3BF2" w:rsidDel="00EB0FA6" w:rsidRDefault="00C54155">
      <w:pPr>
        <w:pStyle w:val="sc-BodyText"/>
        <w:rPr>
          <w:del w:id="5841" w:author="Dell, Susan J." w:date="2020-02-19T12:42:00Z"/>
        </w:rPr>
      </w:pPr>
      <w:del w:id="5842"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843" w:author="Dell, Susan J." w:date="2020-02-19T12:42:00Z"/>
        </w:rPr>
      </w:pPr>
      <w:del w:id="5844" w:author="Dell, Susan J." w:date="2020-02-19T12:42:00Z">
        <w:r w:rsidDel="00EB0FA6">
          <w:delText>Offered: Annually.</w:delText>
        </w:r>
      </w:del>
    </w:p>
    <w:p w:rsidR="00AD3BF2" w:rsidDel="00EB0FA6" w:rsidRDefault="00C54155">
      <w:pPr>
        <w:pStyle w:val="sc-BodyText"/>
        <w:rPr>
          <w:del w:id="5845" w:author="Dell, Susan J." w:date="2020-02-19T12:42:00Z"/>
        </w:rPr>
        <w:pPrChange w:id="5846" w:author="Dell, Susan J." w:date="2020-02-19T12:43:00Z">
          <w:pPr>
            <w:pStyle w:val="sc-CourseTitle"/>
          </w:pPr>
        </w:pPrChange>
      </w:pPr>
      <w:bookmarkStart w:id="5847" w:name="393BFD7B45DA44F1A5103C66599D570F"/>
      <w:bookmarkEnd w:id="5847"/>
      <w:del w:id="5848" w:author="Dell, Susan J." w:date="2020-02-19T12:42:00Z">
        <w:r w:rsidDel="00EB0FA6">
          <w:delText>HIST 263 - Christianity (4)</w:delText>
        </w:r>
      </w:del>
    </w:p>
    <w:p w:rsidR="00AD3BF2" w:rsidDel="00EB0FA6" w:rsidRDefault="00C54155">
      <w:pPr>
        <w:pStyle w:val="sc-BodyText"/>
        <w:rPr>
          <w:del w:id="5849" w:author="Dell, Susan J." w:date="2020-02-19T12:42:00Z"/>
        </w:rPr>
      </w:pPr>
      <w:del w:id="5850" w:author="Dell, Susan J." w:date="2020-02-19T12:42:00Z">
        <w:r w:rsidDel="00EB0FA6">
          <w:delText>This course explores the historical evolution of the traditions and practices of Christianity in diverse geographical and cultural settings from its biblical origins to the present.</w:delText>
        </w:r>
      </w:del>
    </w:p>
    <w:p w:rsidR="00AD3BF2" w:rsidDel="00EB0FA6" w:rsidRDefault="00C54155">
      <w:pPr>
        <w:pStyle w:val="sc-BodyText"/>
        <w:rPr>
          <w:del w:id="5851" w:author="Dell, Susan J." w:date="2020-02-19T12:42:00Z"/>
        </w:rPr>
      </w:pPr>
      <w:del w:id="5852" w:author="Dell, Susan J." w:date="2020-02-19T12:42:00Z">
        <w:r w:rsidDel="00EB0FA6">
          <w:delText>General Education Category: Connections.</w:delText>
        </w:r>
      </w:del>
    </w:p>
    <w:p w:rsidR="00AD3BF2" w:rsidDel="00EB0FA6" w:rsidRDefault="00C54155">
      <w:pPr>
        <w:pStyle w:val="sc-BodyText"/>
        <w:rPr>
          <w:del w:id="5853" w:author="Dell, Susan J." w:date="2020-02-19T12:42:00Z"/>
        </w:rPr>
      </w:pPr>
      <w:del w:id="5854" w:author="Dell, Susan J." w:date="2020-02-19T12:42:00Z">
        <w:r w:rsidDel="00EB0FA6">
          <w:delText>Prerequisite: FYS 100, FYW 100/FYW 100P/FYW 100H, and at least 45 credits.</w:delText>
        </w:r>
      </w:del>
    </w:p>
    <w:p w:rsidR="00AD3BF2" w:rsidDel="00EB0FA6" w:rsidRDefault="00C54155">
      <w:pPr>
        <w:pStyle w:val="sc-BodyText"/>
        <w:rPr>
          <w:del w:id="5855" w:author="Dell, Susan J." w:date="2020-02-19T12:42:00Z"/>
        </w:rPr>
      </w:pPr>
      <w:del w:id="5856" w:author="Dell, Susan J." w:date="2020-02-19T12:42:00Z">
        <w:r w:rsidDel="00EB0FA6">
          <w:delText>Offered:  Fall, Spring.</w:delText>
        </w:r>
      </w:del>
    </w:p>
    <w:p w:rsidR="00AD3BF2" w:rsidDel="00EB0FA6" w:rsidRDefault="00C54155">
      <w:pPr>
        <w:pStyle w:val="sc-BodyText"/>
        <w:rPr>
          <w:del w:id="5857" w:author="Dell, Susan J." w:date="2020-02-19T12:42:00Z"/>
        </w:rPr>
        <w:pPrChange w:id="5858" w:author="Dell, Susan J." w:date="2020-02-19T12:43:00Z">
          <w:pPr>
            <w:pStyle w:val="sc-CourseTitle"/>
          </w:pPr>
        </w:pPrChange>
      </w:pPr>
      <w:bookmarkStart w:id="5859" w:name="457DBA5BE2E94C19BADD475A75502531"/>
      <w:bookmarkEnd w:id="5859"/>
      <w:del w:id="5860" w:author="Dell, Susan J." w:date="2020-02-19T12:42:00Z">
        <w:r w:rsidDel="00EB0FA6">
          <w:delText>HIST 267 - Europe and Beyond: Historical Reminiscences (4)</w:delText>
        </w:r>
      </w:del>
    </w:p>
    <w:p w:rsidR="00AD3BF2" w:rsidDel="00EB0FA6" w:rsidRDefault="00C54155">
      <w:pPr>
        <w:pStyle w:val="sc-BodyText"/>
        <w:rPr>
          <w:del w:id="5861" w:author="Dell, Susan J." w:date="2020-02-19T12:42:00Z"/>
        </w:rPr>
      </w:pPr>
      <w:del w:id="5862" w:author="Dell, Susan J." w:date="2020-02-19T12:42:00Z">
        <w:r w:rsidDel="00EB0FA6">
          <w:delText>An interdisciplinary examination of historical events since 1700 through the lens of men's and women's memoirs, autobiographies, fiction, and film.</w:delText>
        </w:r>
      </w:del>
    </w:p>
    <w:p w:rsidR="00AD3BF2" w:rsidDel="00EB0FA6" w:rsidRDefault="00C54155">
      <w:pPr>
        <w:pStyle w:val="sc-BodyText"/>
        <w:rPr>
          <w:del w:id="5863" w:author="Dell, Susan J." w:date="2020-02-19T12:42:00Z"/>
        </w:rPr>
      </w:pPr>
      <w:del w:id="5864" w:author="Dell, Susan J." w:date="2020-02-19T12:42:00Z">
        <w:r w:rsidDel="00EB0FA6">
          <w:delText>General Education Category: Connections.</w:delText>
        </w:r>
      </w:del>
    </w:p>
    <w:p w:rsidR="00AD3BF2" w:rsidDel="00EB0FA6" w:rsidRDefault="00C54155">
      <w:pPr>
        <w:pStyle w:val="sc-BodyText"/>
        <w:rPr>
          <w:del w:id="5865" w:author="Dell, Susan J." w:date="2020-02-19T12:42:00Z"/>
        </w:rPr>
      </w:pPr>
      <w:del w:id="5866" w:author="Dell, Susan J." w:date="2020-02-19T12:42:00Z">
        <w:r w:rsidDel="00EB0FA6">
          <w:delText>Prerequisite: FYS 100, FYW 100/FYW 100P/FYW 100H and 45 credit hours.</w:delText>
        </w:r>
      </w:del>
    </w:p>
    <w:p w:rsidR="00AD3BF2" w:rsidDel="00EB0FA6" w:rsidRDefault="00C54155">
      <w:pPr>
        <w:pStyle w:val="sc-BodyText"/>
        <w:rPr>
          <w:del w:id="5867" w:author="Dell, Susan J." w:date="2020-02-19T12:42:00Z"/>
        </w:rPr>
      </w:pPr>
      <w:del w:id="5868" w:author="Dell, Susan J." w:date="2020-02-19T12:42:00Z">
        <w:r w:rsidDel="00EB0FA6">
          <w:delText>Offered:  Annually.</w:delText>
        </w:r>
      </w:del>
    </w:p>
    <w:p w:rsidR="00AD3BF2" w:rsidDel="00EB0FA6" w:rsidRDefault="00C54155">
      <w:pPr>
        <w:pStyle w:val="sc-BodyText"/>
        <w:rPr>
          <w:del w:id="5869" w:author="Dell, Susan J." w:date="2020-02-19T12:42:00Z"/>
        </w:rPr>
        <w:pPrChange w:id="5870" w:author="Dell, Susan J." w:date="2020-02-19T12:43:00Z">
          <w:pPr>
            <w:pStyle w:val="sc-CourseTitle"/>
          </w:pPr>
        </w:pPrChange>
      </w:pPr>
      <w:bookmarkStart w:id="5871" w:name="599D78B3E3184217B9E7D38154006946"/>
      <w:bookmarkEnd w:id="5871"/>
      <w:del w:id="5872" w:author="Dell, Susan J." w:date="2020-02-19T12:42:00Z">
        <w:r w:rsidDel="00EB0FA6">
          <w:delText>HIST 268 - Civil Rights and National Liberation Movements (4)</w:delText>
        </w:r>
      </w:del>
    </w:p>
    <w:p w:rsidR="00AD3BF2" w:rsidDel="00EB0FA6" w:rsidRDefault="00C54155">
      <w:pPr>
        <w:pStyle w:val="sc-BodyText"/>
        <w:rPr>
          <w:del w:id="5873" w:author="Dell, Susan J." w:date="2020-02-19T12:42:00Z"/>
        </w:rPr>
      </w:pPr>
      <w:del w:id="5874" w:author="Dell, Susan J." w:date="2020-02-19T12:42:00Z">
        <w:r w:rsidDel="00EB0FA6">
          <w:delText>This course emphasizes a global approach to American history that places movements of national liberation, exemplified by Vietnam, Cuba, and Guinea Bissau, and the American Civil Rights movement, in context.</w:delText>
        </w:r>
      </w:del>
    </w:p>
    <w:p w:rsidR="00AD3BF2" w:rsidDel="00EB0FA6" w:rsidRDefault="00C54155">
      <w:pPr>
        <w:pStyle w:val="sc-BodyText"/>
        <w:rPr>
          <w:del w:id="5875" w:author="Dell, Susan J." w:date="2020-02-19T12:42:00Z"/>
        </w:rPr>
      </w:pPr>
      <w:del w:id="5876" w:author="Dell, Susan J." w:date="2020-02-19T12:42:00Z">
        <w:r w:rsidDel="00EB0FA6">
          <w:delText>General Education Category: Connections.</w:delText>
        </w:r>
      </w:del>
    </w:p>
    <w:p w:rsidR="00AD3BF2" w:rsidDel="00EB0FA6" w:rsidRDefault="00C54155">
      <w:pPr>
        <w:pStyle w:val="sc-BodyText"/>
        <w:rPr>
          <w:del w:id="5877" w:author="Dell, Susan J." w:date="2020-02-19T12:42:00Z"/>
        </w:rPr>
      </w:pPr>
      <w:del w:id="5878" w:author="Dell, Susan J." w:date="2020-02-19T12:42:00Z">
        <w:r w:rsidDel="00EB0FA6">
          <w:delText>Prerequisite: FYS 100, FYW 100/FYW 100P/FYW 100H and 45 credit hours.</w:delText>
        </w:r>
      </w:del>
    </w:p>
    <w:p w:rsidR="00AD3BF2" w:rsidDel="00EB0FA6" w:rsidRDefault="00C54155">
      <w:pPr>
        <w:pStyle w:val="sc-BodyText"/>
        <w:rPr>
          <w:del w:id="5879" w:author="Dell, Susan J." w:date="2020-02-19T12:42:00Z"/>
        </w:rPr>
      </w:pPr>
      <w:del w:id="5880" w:author="Dell, Susan J." w:date="2020-02-19T12:42:00Z">
        <w:r w:rsidDel="00EB0FA6">
          <w:delText>Offered:  Annually.</w:delText>
        </w:r>
      </w:del>
    </w:p>
    <w:p w:rsidR="00AD3BF2" w:rsidDel="00EB0FA6" w:rsidRDefault="00C54155">
      <w:pPr>
        <w:pStyle w:val="sc-BodyText"/>
        <w:rPr>
          <w:del w:id="5881" w:author="Dell, Susan J." w:date="2020-02-19T12:42:00Z"/>
        </w:rPr>
        <w:pPrChange w:id="5882" w:author="Dell, Susan J." w:date="2020-02-19T12:43:00Z">
          <w:pPr>
            <w:pStyle w:val="sc-CourseTitle"/>
          </w:pPr>
        </w:pPrChange>
      </w:pPr>
      <w:bookmarkStart w:id="5883" w:name="D1B97EA7A0944FB983326A26D1C052E5"/>
      <w:bookmarkEnd w:id="5883"/>
      <w:del w:id="5884" w:author="Dell, Susan J." w:date="2020-02-19T12:42:00Z">
        <w:r w:rsidDel="00EB0FA6">
          <w:delText>HIST 269 - Jazz and Civil Rights: Freedom Sounds (4)</w:delText>
        </w:r>
      </w:del>
    </w:p>
    <w:p w:rsidR="00AD3BF2" w:rsidDel="00EB0FA6" w:rsidRDefault="00C54155">
      <w:pPr>
        <w:pStyle w:val="sc-BodyText"/>
        <w:rPr>
          <w:del w:id="5885" w:author="Dell, Susan J." w:date="2020-02-19T12:42:00Z"/>
        </w:rPr>
      </w:pPr>
      <w:del w:id="5886" w:author="Dell, Susan J." w:date="2020-02-19T12:42:00Z">
        <w:r w:rsidDel="00EB0FA6">
          <w:delText>This course explores the evolution of jazz from bebop through free jazz, emphasizing the relationship between music and social change, in particular the civil rights movement, domestically and internationally.</w:delText>
        </w:r>
      </w:del>
    </w:p>
    <w:p w:rsidR="00AD3BF2" w:rsidDel="00EB0FA6" w:rsidRDefault="00C54155">
      <w:pPr>
        <w:pStyle w:val="sc-BodyText"/>
        <w:rPr>
          <w:del w:id="5887" w:author="Dell, Susan J." w:date="2020-02-19T12:42:00Z"/>
        </w:rPr>
      </w:pPr>
      <w:del w:id="5888" w:author="Dell, Susan J." w:date="2020-02-19T12:42:00Z">
        <w:r w:rsidDel="00EB0FA6">
          <w:delText>General Education Category: Connections.</w:delText>
        </w:r>
      </w:del>
    </w:p>
    <w:p w:rsidR="00AD3BF2" w:rsidDel="00EB0FA6" w:rsidRDefault="00C54155">
      <w:pPr>
        <w:pStyle w:val="sc-BodyText"/>
        <w:rPr>
          <w:del w:id="5889" w:author="Dell, Susan J." w:date="2020-02-19T12:42:00Z"/>
        </w:rPr>
      </w:pPr>
      <w:del w:id="5890" w:author="Dell, Susan J." w:date="2020-02-19T12:42:00Z">
        <w:r w:rsidDel="00EB0FA6">
          <w:delText>Prerequisite: FYS 100, FYW 100/FYW 100P/FYW 100H and 45 credit hours.</w:delText>
        </w:r>
      </w:del>
    </w:p>
    <w:p w:rsidR="00AD3BF2" w:rsidDel="00EB0FA6" w:rsidRDefault="00C54155">
      <w:pPr>
        <w:pStyle w:val="sc-BodyText"/>
        <w:rPr>
          <w:del w:id="5891" w:author="Dell, Susan J." w:date="2020-02-19T12:42:00Z"/>
        </w:rPr>
      </w:pPr>
      <w:del w:id="5892" w:author="Dell, Susan J." w:date="2020-02-19T12:42:00Z">
        <w:r w:rsidDel="00EB0FA6">
          <w:delText>Offered:  Fall, Spring, Summer.</w:delText>
        </w:r>
      </w:del>
    </w:p>
    <w:p w:rsidR="00AD3BF2" w:rsidDel="00EB0FA6" w:rsidRDefault="00C54155">
      <w:pPr>
        <w:pStyle w:val="sc-BodyText"/>
        <w:rPr>
          <w:del w:id="5893" w:author="Dell, Susan J." w:date="2020-02-19T12:42:00Z"/>
        </w:rPr>
        <w:pPrChange w:id="5894" w:author="Dell, Susan J." w:date="2020-02-19T12:43:00Z">
          <w:pPr>
            <w:pStyle w:val="sc-CourseTitle"/>
          </w:pPr>
        </w:pPrChange>
      </w:pPr>
      <w:bookmarkStart w:id="5895" w:name="710A4D21340744CDB81A8F878AC40245"/>
      <w:bookmarkEnd w:id="5895"/>
      <w:del w:id="5896" w:author="Dell, Susan J." w:date="2020-02-19T12:42:00Z">
        <w:r w:rsidDel="00EB0FA6">
          <w:delText>HIST 272 - Globalization, 15th Century to the Present (4)</w:delText>
        </w:r>
      </w:del>
    </w:p>
    <w:p w:rsidR="00AD3BF2" w:rsidDel="00EB0FA6" w:rsidRDefault="00C54155">
      <w:pPr>
        <w:pStyle w:val="sc-BodyText"/>
        <w:rPr>
          <w:del w:id="5897" w:author="Dell, Susan J." w:date="2020-02-19T12:42:00Z"/>
        </w:rPr>
      </w:pPr>
      <w:del w:id="5898" w:author="Dell, Susan J." w:date="2020-02-19T12:42:00Z">
        <w:r w:rsidDel="00EB0FA6">
          <w:delText>This course examines the traditional interpretation of the "Rise of the West" as an inevitable historical process by exploring the essential contributions of diverse global societies to contemporary globalization.</w:delText>
        </w:r>
      </w:del>
    </w:p>
    <w:p w:rsidR="00AD3BF2" w:rsidDel="00EB0FA6" w:rsidRDefault="00C54155">
      <w:pPr>
        <w:pStyle w:val="sc-BodyText"/>
        <w:rPr>
          <w:del w:id="5899" w:author="Dell, Susan J." w:date="2020-02-19T12:42:00Z"/>
        </w:rPr>
      </w:pPr>
      <w:del w:id="5900" w:author="Dell, Susan J." w:date="2020-02-19T12:42:00Z">
        <w:r w:rsidDel="00EB0FA6">
          <w:delText>General Education Category: Connections.</w:delText>
        </w:r>
      </w:del>
    </w:p>
    <w:p w:rsidR="00AD3BF2" w:rsidDel="00EB0FA6" w:rsidRDefault="00C54155">
      <w:pPr>
        <w:pStyle w:val="sc-BodyText"/>
        <w:rPr>
          <w:del w:id="5901" w:author="Dell, Susan J." w:date="2020-02-19T12:42:00Z"/>
        </w:rPr>
      </w:pPr>
      <w:del w:id="5902" w:author="Dell, Susan J." w:date="2020-02-19T12:42:00Z">
        <w:r w:rsidDel="00EB0FA6">
          <w:delText>Prerequisite: FYS 100, FYW 100/FYW 100P/FYW 100H and 45 credit hours.</w:delText>
        </w:r>
      </w:del>
    </w:p>
    <w:p w:rsidR="00AD3BF2" w:rsidDel="00EB0FA6" w:rsidRDefault="00C54155">
      <w:pPr>
        <w:pStyle w:val="sc-BodyText"/>
        <w:rPr>
          <w:del w:id="5903" w:author="Dell, Susan J." w:date="2020-02-19T12:42:00Z"/>
        </w:rPr>
      </w:pPr>
      <w:del w:id="5904" w:author="Dell, Susan J." w:date="2020-02-19T12:42:00Z">
        <w:r w:rsidDel="00EB0FA6">
          <w:delText>Offered:  Fall, Spring, Summer.</w:delText>
        </w:r>
      </w:del>
    </w:p>
    <w:p w:rsidR="00AD3BF2" w:rsidDel="00EB0FA6" w:rsidRDefault="00C54155">
      <w:pPr>
        <w:pStyle w:val="sc-BodyText"/>
        <w:rPr>
          <w:del w:id="5905" w:author="Dell, Susan J." w:date="2020-02-19T12:42:00Z"/>
        </w:rPr>
        <w:pPrChange w:id="5906" w:author="Dell, Susan J." w:date="2020-02-19T12:43:00Z">
          <w:pPr>
            <w:pStyle w:val="sc-CourseTitle"/>
          </w:pPr>
        </w:pPrChange>
      </w:pPr>
      <w:bookmarkStart w:id="5907" w:name="77EB45C451744B68BA5A999724E634BF"/>
      <w:bookmarkEnd w:id="5907"/>
      <w:del w:id="5908" w:author="Dell, Susan J." w:date="2020-02-19T12:42:00Z">
        <w:r w:rsidDel="00EB0FA6">
          <w:delText>HIST 273 - Latin America and Globalization, 1492-Present (4)</w:delText>
        </w:r>
      </w:del>
    </w:p>
    <w:p w:rsidR="00AD3BF2" w:rsidDel="00EB0FA6" w:rsidRDefault="00C54155">
      <w:pPr>
        <w:pStyle w:val="sc-BodyText"/>
        <w:rPr>
          <w:del w:id="5909" w:author="Dell, Susan J." w:date="2020-02-19T12:42:00Z"/>
        </w:rPr>
      </w:pPr>
      <w:del w:id="5910" w:author="Dell, Susan J." w:date="2020-02-19T12:42:00Z">
        <w:r w:rsidDel="00EB0FA6">
          <w:delText>A history of globalization's impact on Latin America from 1492 to the present through a cross-cultural analysis of the interactions of Latin America with Europe, Africa, and Asia.</w:delText>
        </w:r>
      </w:del>
    </w:p>
    <w:p w:rsidR="00AD3BF2" w:rsidDel="00EB0FA6" w:rsidRDefault="00C54155">
      <w:pPr>
        <w:pStyle w:val="sc-BodyText"/>
        <w:rPr>
          <w:del w:id="5911" w:author="Dell, Susan J." w:date="2020-02-19T12:42:00Z"/>
        </w:rPr>
      </w:pPr>
      <w:del w:id="5912" w:author="Dell, Susan J." w:date="2020-02-19T12:42:00Z">
        <w:r w:rsidDel="00EB0FA6">
          <w:delText>General Education Category: Connections.</w:delText>
        </w:r>
      </w:del>
    </w:p>
    <w:p w:rsidR="00AD3BF2" w:rsidDel="00EB0FA6" w:rsidRDefault="00C54155">
      <w:pPr>
        <w:pStyle w:val="sc-BodyText"/>
        <w:rPr>
          <w:del w:id="5913" w:author="Dell, Susan J." w:date="2020-02-19T12:42:00Z"/>
        </w:rPr>
      </w:pPr>
      <w:del w:id="5914" w:author="Dell, Susan J." w:date="2020-02-19T12:42:00Z">
        <w:r w:rsidDel="00EB0FA6">
          <w:delText>Prerequisite: FYS 100, FYW 100/FYW 100P/FYW 100H and 45 credit hours.</w:delText>
        </w:r>
      </w:del>
    </w:p>
    <w:p w:rsidR="00AD3BF2" w:rsidDel="00EB0FA6" w:rsidRDefault="00C54155">
      <w:pPr>
        <w:pStyle w:val="sc-BodyText"/>
        <w:rPr>
          <w:del w:id="5915" w:author="Dell, Susan J." w:date="2020-02-19T12:42:00Z"/>
        </w:rPr>
      </w:pPr>
      <w:del w:id="5916" w:author="Dell, Susan J." w:date="2020-02-19T12:42:00Z">
        <w:r w:rsidDel="00EB0FA6">
          <w:delText>Offered:  Annually.</w:delText>
        </w:r>
      </w:del>
    </w:p>
    <w:p w:rsidR="00AD3BF2" w:rsidDel="00EB0FA6" w:rsidRDefault="00C54155">
      <w:pPr>
        <w:pStyle w:val="sc-BodyText"/>
        <w:rPr>
          <w:del w:id="5917" w:author="Dell, Susan J." w:date="2020-02-19T12:42:00Z"/>
        </w:rPr>
        <w:pPrChange w:id="5918" w:author="Dell, Susan J." w:date="2020-02-19T12:43:00Z">
          <w:pPr>
            <w:pStyle w:val="sc-CourseTitle"/>
          </w:pPr>
        </w:pPrChange>
      </w:pPr>
      <w:bookmarkStart w:id="5919" w:name="2948E284383941CF81B835BC3DFDFA71"/>
      <w:bookmarkEnd w:id="5919"/>
      <w:del w:id="5920" w:author="Dell, Susan J." w:date="2020-02-19T12:42:00Z">
        <w:r w:rsidDel="00EB0FA6">
          <w:delText>HIST 274 - The History of the Dominican Republic (4)</w:delText>
        </w:r>
      </w:del>
    </w:p>
    <w:p w:rsidR="00AD3BF2" w:rsidDel="00EB0FA6" w:rsidRDefault="00C54155">
      <w:pPr>
        <w:pStyle w:val="sc-BodyText"/>
        <w:rPr>
          <w:del w:id="5921" w:author="Dell, Susan J." w:date="2020-02-19T12:42:00Z"/>
        </w:rPr>
      </w:pPr>
      <w:del w:id="5922" w:author="Dell, Susan J." w:date="2020-02-19T12:42:00Z">
        <w:r w:rsidDel="00EB0FA6">
          <w:delText>Students analyze the rise of the Dominican Republic’s multi-racial society from 1492 to the present. The Trujillo dictatorship and Dominican baseball are among the issues explored.</w:delText>
        </w:r>
      </w:del>
    </w:p>
    <w:p w:rsidR="00AD3BF2" w:rsidDel="00EB0FA6" w:rsidRDefault="00C54155">
      <w:pPr>
        <w:pStyle w:val="sc-BodyText"/>
        <w:rPr>
          <w:del w:id="5923" w:author="Dell, Susan J." w:date="2020-02-19T12:42:00Z"/>
        </w:rPr>
      </w:pPr>
      <w:del w:id="5924" w:author="Dell, Susan J." w:date="2020-02-19T12:42:00Z">
        <w:r w:rsidDel="00EB0FA6">
          <w:delText>General Education Category: Connections.</w:delText>
        </w:r>
      </w:del>
    </w:p>
    <w:p w:rsidR="00AD3BF2" w:rsidDel="00EB0FA6" w:rsidRDefault="00C54155">
      <w:pPr>
        <w:pStyle w:val="sc-BodyText"/>
        <w:rPr>
          <w:del w:id="5925" w:author="Dell, Susan J." w:date="2020-02-19T12:42:00Z"/>
        </w:rPr>
      </w:pPr>
      <w:del w:id="5926" w:author="Dell, Susan J." w:date="2020-02-19T12:42:00Z">
        <w:r w:rsidDel="00EB0FA6">
          <w:delText>Prerequisite: FYS 100, FYW 100/FYW 100P/FYW 100H and 45 credit hours.</w:delText>
        </w:r>
      </w:del>
    </w:p>
    <w:p w:rsidR="00AD3BF2" w:rsidDel="00EB0FA6" w:rsidRDefault="00C54155">
      <w:pPr>
        <w:pStyle w:val="sc-BodyText"/>
        <w:rPr>
          <w:del w:id="5927" w:author="Dell, Susan J." w:date="2020-02-19T12:42:00Z"/>
        </w:rPr>
      </w:pPr>
      <w:del w:id="5928" w:author="Dell, Susan J." w:date="2020-02-19T12:42:00Z">
        <w:r w:rsidDel="00EB0FA6">
          <w:delText>Offered: Annually.</w:delText>
        </w:r>
      </w:del>
    </w:p>
    <w:p w:rsidR="00AD3BF2" w:rsidDel="00EB0FA6" w:rsidRDefault="00C54155">
      <w:pPr>
        <w:pStyle w:val="sc-BodyText"/>
        <w:rPr>
          <w:del w:id="5929" w:author="Dell, Susan J." w:date="2020-02-19T12:42:00Z"/>
        </w:rPr>
        <w:pPrChange w:id="5930" w:author="Dell, Susan J." w:date="2020-02-19T12:43:00Z">
          <w:pPr>
            <w:pStyle w:val="sc-CourseTitle"/>
          </w:pPr>
        </w:pPrChange>
      </w:pPr>
      <w:bookmarkStart w:id="5931" w:name="47DE2639E6134010B6280B78EAC2D699"/>
      <w:bookmarkEnd w:id="5931"/>
      <w:del w:id="5932" w:author="Dell, Susan J." w:date="2020-02-19T12:42:00Z">
        <w:r w:rsidDel="00EB0FA6">
          <w:delText>HIST 275 - Russia from Beginning to End (4)</w:delText>
        </w:r>
      </w:del>
    </w:p>
    <w:p w:rsidR="00AD3BF2" w:rsidDel="00EB0FA6" w:rsidRDefault="00C54155">
      <w:pPr>
        <w:pStyle w:val="sc-BodyText"/>
        <w:rPr>
          <w:del w:id="5933" w:author="Dell, Susan J." w:date="2020-02-19T12:42:00Z"/>
        </w:rPr>
      </w:pPr>
      <w:del w:id="5934" w:author="Dell, Susan J." w:date="2020-02-19T12:42:00Z">
        <w:r w:rsidDel="00EB0FA6">
          <w:delText>Course highlights major events in Russian civilization such as the Mongols, tsars, imperial Russia, Soviet communism, World War II, and Russia today, through art, architecture, history, literature, and music.</w:delText>
        </w:r>
      </w:del>
    </w:p>
    <w:p w:rsidR="00AD3BF2" w:rsidDel="00EB0FA6" w:rsidRDefault="00C54155">
      <w:pPr>
        <w:pStyle w:val="sc-BodyText"/>
        <w:rPr>
          <w:del w:id="5935" w:author="Dell, Susan J." w:date="2020-02-19T12:42:00Z"/>
        </w:rPr>
      </w:pPr>
      <w:del w:id="5936" w:author="Dell, Susan J." w:date="2020-02-19T12:42:00Z">
        <w:r w:rsidDel="00EB0FA6">
          <w:delText>General Education Category: Connections.</w:delText>
        </w:r>
      </w:del>
    </w:p>
    <w:p w:rsidR="00AD3BF2" w:rsidDel="00EB0FA6" w:rsidRDefault="00C54155">
      <w:pPr>
        <w:pStyle w:val="sc-BodyText"/>
        <w:rPr>
          <w:del w:id="5937" w:author="Dell, Susan J." w:date="2020-02-19T12:42:00Z"/>
        </w:rPr>
      </w:pPr>
      <w:del w:id="5938" w:author="Dell, Susan J." w:date="2020-02-19T12:42:00Z">
        <w:r w:rsidDel="00EB0FA6">
          <w:delText>Prerequisite: FYS 100, FYW 100/FYW 100P/FYW 100H and 45 credit hours.</w:delText>
        </w:r>
      </w:del>
    </w:p>
    <w:p w:rsidR="00AD3BF2" w:rsidDel="00EB0FA6" w:rsidRDefault="00C54155">
      <w:pPr>
        <w:pStyle w:val="sc-BodyText"/>
        <w:rPr>
          <w:del w:id="5939" w:author="Dell, Susan J." w:date="2020-02-19T12:42:00Z"/>
        </w:rPr>
      </w:pPr>
      <w:del w:id="5940" w:author="Dell, Susan J." w:date="2020-02-19T12:42:00Z">
        <w:r w:rsidDel="00EB0FA6">
          <w:delText>Offered:  Fall, Spring.</w:delText>
        </w:r>
      </w:del>
    </w:p>
    <w:p w:rsidR="00AD3BF2" w:rsidDel="00EB0FA6" w:rsidRDefault="00C54155">
      <w:pPr>
        <w:pStyle w:val="sc-BodyText"/>
        <w:rPr>
          <w:del w:id="5941" w:author="Dell, Susan J." w:date="2020-02-19T12:42:00Z"/>
        </w:rPr>
        <w:pPrChange w:id="5942" w:author="Dell, Susan J." w:date="2020-02-19T12:43:00Z">
          <w:pPr>
            <w:pStyle w:val="sc-CourseTitle"/>
          </w:pPr>
        </w:pPrChange>
      </w:pPr>
      <w:bookmarkStart w:id="5943" w:name="CACEF3D68EF2426AAAB1759A3F6E7971"/>
      <w:bookmarkEnd w:id="5943"/>
      <w:del w:id="5944" w:author="Dell, Susan J." w:date="2020-02-19T12:42:00Z">
        <w:r w:rsidDel="00EB0FA6">
          <w:delText>HIST 281 - History Matters I: Methods and Skills (3)</w:delText>
        </w:r>
      </w:del>
    </w:p>
    <w:p w:rsidR="00AD3BF2" w:rsidDel="00EB0FA6" w:rsidRDefault="00C54155">
      <w:pPr>
        <w:pStyle w:val="sc-BodyText"/>
        <w:rPr>
          <w:del w:id="5945" w:author="Dell, Susan J." w:date="2020-02-19T12:42:00Z"/>
        </w:rPr>
      </w:pPr>
      <w:del w:id="5946" w:author="Dell, Susan J." w:date="2020-02-19T12:42:00Z">
        <w:r w:rsidDel="00EB0FA6">
          <w:delText>History is argument and debate not names and dates. Students will explore the philosophy, practice and significance of history, learning to think, read and write critically about the past.</w:delText>
        </w:r>
      </w:del>
    </w:p>
    <w:p w:rsidR="00AD3BF2" w:rsidDel="00EB0FA6" w:rsidRDefault="00C54155">
      <w:pPr>
        <w:pStyle w:val="sc-BodyText"/>
        <w:rPr>
          <w:del w:id="5947" w:author="Dell, Susan J." w:date="2020-02-19T12:42:00Z"/>
        </w:rPr>
      </w:pPr>
      <w:del w:id="594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949" w:author="Dell, Susan J." w:date="2020-02-19T12:42:00Z"/>
        </w:rPr>
      </w:pPr>
      <w:del w:id="5950" w:author="Dell, Susan J." w:date="2020-02-19T12:42:00Z">
        <w:r w:rsidDel="00EB0FA6">
          <w:delText>Offered:  Fall, Spring.</w:delText>
        </w:r>
      </w:del>
    </w:p>
    <w:p w:rsidR="00AD3BF2" w:rsidDel="00EB0FA6" w:rsidRDefault="00C54155">
      <w:pPr>
        <w:pStyle w:val="sc-BodyText"/>
        <w:rPr>
          <w:del w:id="5951" w:author="Dell, Susan J." w:date="2020-02-19T12:42:00Z"/>
        </w:rPr>
        <w:pPrChange w:id="5952" w:author="Dell, Susan J." w:date="2020-02-19T12:43:00Z">
          <w:pPr>
            <w:pStyle w:val="sc-CourseTitle"/>
          </w:pPr>
        </w:pPrChange>
      </w:pPr>
      <w:bookmarkStart w:id="5953" w:name="55B8E5153B694413B5A3DA056981146C"/>
      <w:bookmarkEnd w:id="5953"/>
      <w:del w:id="5954" w:author="Dell, Susan J." w:date="2020-02-19T12:42:00Z">
        <w:r w:rsidDel="00EB0FA6">
          <w:delText>HIST 282 - History Matters II: Historical Research (3)</w:delText>
        </w:r>
      </w:del>
    </w:p>
    <w:p w:rsidR="00AD3BF2" w:rsidDel="00EB0FA6" w:rsidRDefault="00C54155">
      <w:pPr>
        <w:pStyle w:val="sc-BodyText"/>
        <w:rPr>
          <w:del w:id="5955" w:author="Dell, Susan J." w:date="2020-02-19T12:42:00Z"/>
        </w:rPr>
      </w:pPr>
      <w:del w:id="5956" w:author="Dell, Susan J." w:date="2020-02-19T12:42:00Z">
        <w:r w:rsidDel="00EB0FA6">
          <w:rPr>
            <w:color w:val="000000"/>
          </w:rPr>
          <w:delText>Students will learn and practice the skills of original historical research—from developing research questions, identifying and analyzing primary and secondary sources, and writing research papers on a specific theme</w:delText>
        </w:r>
        <w:r w:rsidDel="00EB0FA6">
          <w:delText>.</w:delText>
        </w:r>
      </w:del>
    </w:p>
    <w:p w:rsidR="00AD3BF2" w:rsidDel="00EB0FA6" w:rsidRDefault="00C54155">
      <w:pPr>
        <w:pStyle w:val="sc-BodyText"/>
        <w:rPr>
          <w:del w:id="5957" w:author="Dell, Susan J." w:date="2020-02-19T12:42:00Z"/>
        </w:rPr>
      </w:pPr>
      <w:del w:id="5958" w:author="Dell, Susan J." w:date="2020-02-19T12:42:00Z">
        <w:r w:rsidDel="00EB0FA6">
          <w:delText>Prerequisite: HIST 281, or consent of department chair.</w:delText>
        </w:r>
      </w:del>
    </w:p>
    <w:p w:rsidR="00AD3BF2" w:rsidDel="00EB0FA6" w:rsidRDefault="00C54155">
      <w:pPr>
        <w:pStyle w:val="sc-BodyText"/>
        <w:rPr>
          <w:del w:id="5959" w:author="Dell, Susan J." w:date="2020-02-19T12:42:00Z"/>
        </w:rPr>
      </w:pPr>
      <w:del w:id="5960" w:author="Dell, Susan J." w:date="2020-02-19T12:42:00Z">
        <w:r w:rsidDel="00EB0FA6">
          <w:delText>Offered:  Fall, Spring.</w:delText>
        </w:r>
      </w:del>
    </w:p>
    <w:p w:rsidR="00AD3BF2" w:rsidDel="00EB0FA6" w:rsidRDefault="00C54155">
      <w:pPr>
        <w:pStyle w:val="sc-BodyText"/>
        <w:rPr>
          <w:del w:id="5961" w:author="Dell, Susan J." w:date="2020-02-19T12:42:00Z"/>
        </w:rPr>
        <w:pPrChange w:id="5962" w:author="Dell, Susan J." w:date="2020-02-19T12:43:00Z">
          <w:pPr>
            <w:pStyle w:val="sc-CourseTitle"/>
          </w:pPr>
        </w:pPrChange>
      </w:pPr>
      <w:bookmarkStart w:id="5963" w:name="9D47AAF8D7E3471388A083AE41B74B9C"/>
      <w:bookmarkEnd w:id="5963"/>
      <w:del w:id="5964" w:author="Dell, Susan J." w:date="2020-02-19T12:42:00Z">
        <w:r w:rsidDel="00EB0FA6">
          <w:delText>HIST 306 - Protestant Reformations and Catholic Renewal  (3)</w:delText>
        </w:r>
      </w:del>
    </w:p>
    <w:p w:rsidR="00AD3BF2" w:rsidDel="00EB0FA6" w:rsidRDefault="00C54155">
      <w:pPr>
        <w:pStyle w:val="sc-BodyText"/>
        <w:rPr>
          <w:del w:id="5965" w:author="Dell, Susan J." w:date="2020-02-19T12:42:00Z"/>
        </w:rPr>
      </w:pPr>
      <w:del w:id="5966" w:author="Dell, Susan J." w:date="2020-02-19T12:42:00Z">
        <w:r w:rsidDel="00EB0FA6">
          <w:lastRenderedPageBreak/>
          <w:delText>Students explore religious crises intertwined with the social, political, economic and intellectual history of the fourteenth through seventeenth centuries that produced modern times.</w:delText>
        </w:r>
      </w:del>
    </w:p>
    <w:p w:rsidR="00AD3BF2" w:rsidDel="00EB0FA6" w:rsidRDefault="00C54155">
      <w:pPr>
        <w:pStyle w:val="sc-BodyText"/>
        <w:rPr>
          <w:del w:id="5967" w:author="Dell, Susan J." w:date="2020-02-19T12:42:00Z"/>
        </w:rPr>
      </w:pPr>
      <w:del w:id="596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969" w:author="Dell, Susan J." w:date="2020-02-19T12:42:00Z"/>
        </w:rPr>
      </w:pPr>
      <w:del w:id="5970" w:author="Dell, Susan J." w:date="2020-02-19T12:42:00Z">
        <w:r w:rsidDel="00EB0FA6">
          <w:delText>Offered: As needed.</w:delText>
        </w:r>
      </w:del>
    </w:p>
    <w:p w:rsidR="00AD3BF2" w:rsidDel="00EB0FA6" w:rsidRDefault="00C54155">
      <w:pPr>
        <w:pStyle w:val="sc-BodyText"/>
        <w:rPr>
          <w:del w:id="5971" w:author="Dell, Susan J." w:date="2020-02-19T12:42:00Z"/>
        </w:rPr>
        <w:pPrChange w:id="5972" w:author="Dell, Susan J." w:date="2020-02-19T12:43:00Z">
          <w:pPr>
            <w:pStyle w:val="sc-CourseTitle"/>
          </w:pPr>
        </w:pPrChange>
      </w:pPr>
      <w:bookmarkStart w:id="5973" w:name="CDDAC8DCAE1740E48E6ACCFAEE6A1C94"/>
      <w:bookmarkEnd w:id="5973"/>
      <w:del w:id="5974" w:author="Dell, Susan J." w:date="2020-02-19T12:42:00Z">
        <w:r w:rsidDel="00EB0FA6">
          <w:delText>HIST 307 - Europe in the Age of Enlightenment (3)</w:delText>
        </w:r>
      </w:del>
    </w:p>
    <w:p w:rsidR="00AD3BF2" w:rsidDel="00EB0FA6" w:rsidRDefault="00C54155">
      <w:pPr>
        <w:pStyle w:val="sc-BodyText"/>
        <w:rPr>
          <w:del w:id="5975" w:author="Dell, Susan J." w:date="2020-02-19T12:42:00Z"/>
        </w:rPr>
      </w:pPr>
      <w:del w:id="5976" w:author="Dell, Susan J." w:date="2020-02-19T12:42:00Z">
        <w:r w:rsidDel="00EB0FA6">
          <w:delText>Essential themes, from the Peace of Westphalia to the eve of the French Revolution, are examined. Topics include absolutism, the Age of Louis XIV, the scientific revolution, and the Enlightenment.</w:delText>
        </w:r>
      </w:del>
    </w:p>
    <w:p w:rsidR="00AD3BF2" w:rsidDel="00EB0FA6" w:rsidRDefault="00C54155">
      <w:pPr>
        <w:pStyle w:val="sc-BodyText"/>
        <w:rPr>
          <w:del w:id="5977" w:author="Dell, Susan J." w:date="2020-02-19T12:42:00Z"/>
        </w:rPr>
      </w:pPr>
      <w:del w:id="597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979" w:author="Dell, Susan J." w:date="2020-02-19T12:42:00Z"/>
        </w:rPr>
      </w:pPr>
      <w:del w:id="5980" w:author="Dell, Susan J." w:date="2020-02-19T12:42:00Z">
        <w:r w:rsidDel="00EB0FA6">
          <w:delText>Offered:  As needed.</w:delText>
        </w:r>
      </w:del>
    </w:p>
    <w:p w:rsidR="00AD3BF2" w:rsidDel="00EB0FA6" w:rsidRDefault="00C54155">
      <w:pPr>
        <w:pStyle w:val="sc-BodyText"/>
        <w:rPr>
          <w:del w:id="5981" w:author="Dell, Susan J." w:date="2020-02-19T12:42:00Z"/>
        </w:rPr>
        <w:pPrChange w:id="5982" w:author="Dell, Susan J." w:date="2020-02-19T12:43:00Z">
          <w:pPr>
            <w:pStyle w:val="sc-CourseTitle"/>
          </w:pPr>
        </w:pPrChange>
      </w:pPr>
      <w:bookmarkStart w:id="5983" w:name="9A1365A83208440E875DE69976D34C9E"/>
      <w:bookmarkEnd w:id="5983"/>
      <w:del w:id="5984" w:author="Dell, Susan J." w:date="2020-02-19T12:42:00Z">
        <w:r w:rsidDel="00EB0FA6">
          <w:delText>HIST 308 - Europe in the Age of Revolution, 1789 to 1850 (3)</w:delText>
        </w:r>
      </w:del>
    </w:p>
    <w:p w:rsidR="00AD3BF2" w:rsidDel="00EB0FA6" w:rsidRDefault="00C54155">
      <w:pPr>
        <w:pStyle w:val="sc-BodyText"/>
        <w:rPr>
          <w:del w:id="5985" w:author="Dell, Susan J." w:date="2020-02-19T12:42:00Z"/>
        </w:rPr>
      </w:pPr>
      <w:del w:id="5986" w:author="Dell, Susan J." w:date="2020-02-19T12:42:00Z">
        <w:r w:rsidDel="00EB0FA6">
          <w:delText>The political and industrial revolutions of the era are examined for their social and economic impact. Included are the roots of liberalism, nationalism, and socialism.</w:delText>
        </w:r>
      </w:del>
    </w:p>
    <w:p w:rsidR="00AD3BF2" w:rsidDel="00EB0FA6" w:rsidRDefault="00C54155">
      <w:pPr>
        <w:pStyle w:val="sc-BodyText"/>
        <w:rPr>
          <w:del w:id="5987" w:author="Dell, Susan J." w:date="2020-02-19T12:42:00Z"/>
        </w:rPr>
      </w:pPr>
      <w:del w:id="598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989" w:author="Dell, Susan J." w:date="2020-02-19T12:42:00Z"/>
        </w:rPr>
      </w:pPr>
      <w:del w:id="5990" w:author="Dell, Susan J." w:date="2020-02-19T12:42:00Z">
        <w:r w:rsidDel="00EB0FA6">
          <w:delText>Offered:  As needed.</w:delText>
        </w:r>
      </w:del>
    </w:p>
    <w:p w:rsidR="00AD3BF2" w:rsidDel="00EB0FA6" w:rsidRDefault="00C54155">
      <w:pPr>
        <w:pStyle w:val="sc-BodyText"/>
        <w:rPr>
          <w:del w:id="5991" w:author="Dell, Susan J." w:date="2020-02-19T12:42:00Z"/>
        </w:rPr>
        <w:pPrChange w:id="5992" w:author="Dell, Susan J." w:date="2020-02-19T12:43:00Z">
          <w:pPr>
            <w:pStyle w:val="sc-CourseTitle"/>
          </w:pPr>
        </w:pPrChange>
      </w:pPr>
      <w:bookmarkStart w:id="5993" w:name="6E8929D3375A4A48B5AA558F5F1C1F20"/>
      <w:bookmarkEnd w:id="5993"/>
      <w:del w:id="5994" w:author="Dell, Susan J." w:date="2020-02-19T12:42:00Z">
        <w:r w:rsidDel="00EB0FA6">
          <w:delText>HIST 309 - Europe in the Age of Nationalism, 1850 to 1914 (3)</w:delText>
        </w:r>
      </w:del>
    </w:p>
    <w:p w:rsidR="00AD3BF2" w:rsidDel="00EB0FA6" w:rsidRDefault="00C54155">
      <w:pPr>
        <w:pStyle w:val="sc-BodyText"/>
        <w:rPr>
          <w:del w:id="5995" w:author="Dell, Susan J." w:date="2020-02-19T12:42:00Z"/>
        </w:rPr>
      </w:pPr>
      <w:del w:id="5996" w:author="Dell, Susan J." w:date="2020-02-19T12:42:00Z">
        <w:r w:rsidDel="00EB0FA6">
          <w:delText>This is an examination of the unification of Germany and Italy, the political institutions of the European nation-states, and the emergence of nationalism and imperialism.</w:delText>
        </w:r>
      </w:del>
    </w:p>
    <w:p w:rsidR="00AD3BF2" w:rsidDel="00EB0FA6" w:rsidRDefault="00C54155">
      <w:pPr>
        <w:pStyle w:val="sc-BodyText"/>
        <w:rPr>
          <w:del w:id="5997" w:author="Dell, Susan J." w:date="2020-02-19T12:42:00Z"/>
        </w:rPr>
      </w:pPr>
      <w:del w:id="599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5999" w:author="Dell, Susan J." w:date="2020-02-19T12:42:00Z"/>
        </w:rPr>
      </w:pPr>
      <w:del w:id="6000" w:author="Dell, Susan J." w:date="2020-02-19T12:42:00Z">
        <w:r w:rsidDel="00EB0FA6">
          <w:delText>Offered:  As needed.</w:delText>
        </w:r>
      </w:del>
    </w:p>
    <w:p w:rsidR="00AD3BF2" w:rsidDel="00EB0FA6" w:rsidRDefault="00C54155">
      <w:pPr>
        <w:pStyle w:val="sc-BodyText"/>
        <w:rPr>
          <w:del w:id="6001" w:author="Dell, Susan J." w:date="2020-02-19T12:42:00Z"/>
        </w:rPr>
        <w:pPrChange w:id="6002" w:author="Dell, Susan J." w:date="2020-02-19T12:43:00Z">
          <w:pPr>
            <w:pStyle w:val="sc-CourseTitle"/>
          </w:pPr>
        </w:pPrChange>
      </w:pPr>
      <w:bookmarkStart w:id="6003" w:name="E9619EFA485A4A5FA9338B15276A1EDC"/>
      <w:bookmarkEnd w:id="6003"/>
      <w:del w:id="6004" w:author="Dell, Susan J." w:date="2020-02-19T12:42:00Z">
        <w:r w:rsidDel="00EB0FA6">
          <w:delText>HIST 310 - Twentieth-Century Europe (3)</w:delText>
        </w:r>
      </w:del>
    </w:p>
    <w:p w:rsidR="00AD3BF2" w:rsidDel="00EB0FA6" w:rsidRDefault="00C54155">
      <w:pPr>
        <w:pStyle w:val="sc-BodyText"/>
        <w:rPr>
          <w:del w:id="6005" w:author="Dell, Susan J." w:date="2020-02-19T12:42:00Z"/>
        </w:rPr>
      </w:pPr>
      <w:del w:id="6006" w:author="Dell, Susan J." w:date="2020-02-19T12:42:00Z">
        <w:r w:rsidDel="00EB0FA6">
          <w:delText>Beginning with the First World War, students explore such topics as the Treaty of Versailles, the Roaring Twenties, the rise of communism and fascism, the Second World War, and the Cold War.</w:delText>
        </w:r>
      </w:del>
    </w:p>
    <w:p w:rsidR="00AD3BF2" w:rsidDel="00EB0FA6" w:rsidRDefault="00C54155">
      <w:pPr>
        <w:pStyle w:val="sc-BodyText"/>
        <w:rPr>
          <w:del w:id="6007" w:author="Dell, Susan J." w:date="2020-02-19T12:42:00Z"/>
        </w:rPr>
      </w:pPr>
      <w:del w:id="600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09" w:author="Dell, Susan J." w:date="2020-02-19T12:42:00Z"/>
        </w:rPr>
      </w:pPr>
      <w:del w:id="6010" w:author="Dell, Susan J." w:date="2020-02-19T12:42:00Z">
        <w:r w:rsidDel="00EB0FA6">
          <w:delText>Offered:  As needed.</w:delText>
        </w:r>
      </w:del>
    </w:p>
    <w:p w:rsidR="00AD3BF2" w:rsidDel="00EB0FA6" w:rsidRDefault="00C54155">
      <w:pPr>
        <w:pStyle w:val="sc-BodyText"/>
        <w:rPr>
          <w:del w:id="6011" w:author="Dell, Susan J." w:date="2020-02-19T12:42:00Z"/>
        </w:rPr>
        <w:pPrChange w:id="6012" w:author="Dell, Susan J." w:date="2020-02-19T12:43:00Z">
          <w:pPr>
            <w:pStyle w:val="sc-CourseTitle"/>
          </w:pPr>
        </w:pPrChange>
      </w:pPr>
      <w:bookmarkStart w:id="6013" w:name="1BCDDA53BDC54FFBBF39820680CF1CB6"/>
      <w:bookmarkEnd w:id="6013"/>
      <w:del w:id="6014" w:author="Dell, Susan J." w:date="2020-02-19T12:42:00Z">
        <w:r w:rsidDel="00EB0FA6">
          <w:delText>HIST 311 - The Origins of Russia to 1700 (3)</w:delText>
        </w:r>
      </w:del>
    </w:p>
    <w:p w:rsidR="00AD3BF2" w:rsidDel="00EB0FA6" w:rsidRDefault="00C54155">
      <w:pPr>
        <w:pStyle w:val="sc-BodyText"/>
        <w:rPr>
          <w:del w:id="6015" w:author="Dell, Susan J." w:date="2020-02-19T12:42:00Z"/>
        </w:rPr>
      </w:pPr>
      <w:del w:id="6016" w:author="Dell, Susan J." w:date="2020-02-19T12:42:00Z">
        <w:r w:rsidDel="00EB0FA6">
          <w:delText>Students explore the histories and cultures of peoples inhabiting the territories of the former U.S.S.R. from antiquity to Peter the Great. Topics include state formation, social institutions and practices, and territorial expansion.</w:delText>
        </w:r>
      </w:del>
    </w:p>
    <w:p w:rsidR="00AD3BF2" w:rsidDel="00EB0FA6" w:rsidRDefault="00C54155">
      <w:pPr>
        <w:pStyle w:val="sc-BodyText"/>
        <w:rPr>
          <w:del w:id="6017" w:author="Dell, Susan J." w:date="2020-02-19T12:42:00Z"/>
        </w:rPr>
      </w:pPr>
      <w:del w:id="601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19" w:author="Dell, Susan J." w:date="2020-02-19T12:42:00Z"/>
        </w:rPr>
      </w:pPr>
      <w:del w:id="6020" w:author="Dell, Susan J." w:date="2020-02-19T12:42:00Z">
        <w:r w:rsidDel="00EB0FA6">
          <w:delText>Offered:  Alternate years.</w:delText>
        </w:r>
      </w:del>
    </w:p>
    <w:p w:rsidR="00AD3BF2" w:rsidDel="00EB0FA6" w:rsidRDefault="00C54155">
      <w:pPr>
        <w:pStyle w:val="sc-BodyText"/>
        <w:rPr>
          <w:del w:id="6021" w:author="Dell, Susan J." w:date="2020-02-19T12:42:00Z"/>
        </w:rPr>
        <w:pPrChange w:id="6022" w:author="Dell, Susan J." w:date="2020-02-19T12:43:00Z">
          <w:pPr>
            <w:pStyle w:val="sc-CourseTitle"/>
          </w:pPr>
        </w:pPrChange>
      </w:pPr>
      <w:bookmarkStart w:id="6023" w:name="D08D0DA3B7FF4EDB8A3E6A0FAA63A0BB"/>
      <w:bookmarkEnd w:id="6023"/>
      <w:del w:id="6024" w:author="Dell, Susan J." w:date="2020-02-19T12:42:00Z">
        <w:r w:rsidDel="00EB0FA6">
          <w:delText>HIST 312 - Russia from Peter to Lenin (3)</w:delText>
        </w:r>
      </w:del>
    </w:p>
    <w:p w:rsidR="00AD3BF2" w:rsidDel="00EB0FA6" w:rsidRDefault="00C54155">
      <w:pPr>
        <w:pStyle w:val="sc-BodyText"/>
        <w:rPr>
          <w:del w:id="6025" w:author="Dell, Susan J." w:date="2020-02-19T12:42:00Z"/>
        </w:rPr>
      </w:pPr>
      <w:del w:id="6026" w:author="Dell, Susan J." w:date="2020-02-19T12:42:00Z">
        <w:r w:rsidDel="00EB0FA6">
          <w:delText>Russian history during westernization is examined. Topics include elite and non-elite social development, serfdom, autocratic state, modernization, the Russian Revolutionary movement, non-Russian peoples, warfare, and diplomacy.</w:delText>
        </w:r>
      </w:del>
    </w:p>
    <w:p w:rsidR="00AD3BF2" w:rsidDel="00EB0FA6" w:rsidRDefault="00C54155">
      <w:pPr>
        <w:pStyle w:val="sc-BodyText"/>
        <w:rPr>
          <w:del w:id="6027" w:author="Dell, Susan J." w:date="2020-02-19T12:42:00Z"/>
        </w:rPr>
      </w:pPr>
      <w:del w:id="602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29" w:author="Dell, Susan J." w:date="2020-02-19T12:42:00Z"/>
        </w:rPr>
      </w:pPr>
      <w:del w:id="6030" w:author="Dell, Susan J." w:date="2020-02-19T12:42:00Z">
        <w:r w:rsidDel="00EB0FA6">
          <w:delText>Offered:  Alternate years.</w:delText>
        </w:r>
      </w:del>
    </w:p>
    <w:p w:rsidR="00AD3BF2" w:rsidDel="00EB0FA6" w:rsidRDefault="00C54155">
      <w:pPr>
        <w:pStyle w:val="sc-BodyText"/>
        <w:rPr>
          <w:del w:id="6031" w:author="Dell, Susan J." w:date="2020-02-19T12:42:00Z"/>
        </w:rPr>
        <w:pPrChange w:id="6032" w:author="Dell, Susan J." w:date="2020-02-19T12:43:00Z">
          <w:pPr>
            <w:pStyle w:val="sc-CourseTitle"/>
          </w:pPr>
        </w:pPrChange>
      </w:pPr>
      <w:bookmarkStart w:id="6033" w:name="5E0420412CE34069A07F84013BF5E49C"/>
      <w:bookmarkEnd w:id="6033"/>
      <w:del w:id="6034" w:author="Dell, Susan J." w:date="2020-02-19T12:42:00Z">
        <w:r w:rsidDel="00EB0FA6">
          <w:delText>HIST 313 - The Soviet Union and After (3)</w:delText>
        </w:r>
      </w:del>
    </w:p>
    <w:p w:rsidR="00AD3BF2" w:rsidDel="00EB0FA6" w:rsidRDefault="00C54155">
      <w:pPr>
        <w:pStyle w:val="sc-BodyText"/>
        <w:rPr>
          <w:del w:id="6035" w:author="Dell, Susan J." w:date="2020-02-19T12:42:00Z"/>
        </w:rPr>
      </w:pPr>
      <w:del w:id="6036" w:author="Dell, Susan J." w:date="2020-02-19T12:42:00Z">
        <w:r w:rsidDel="00EB0FA6">
          <w:delText>Students will investigate the fascinating ideologies, issues, events and continuities of the Soviet Union and post-Soviet era: 1917, Bolsheviks, Stalin, WWII, Cold War,1990s collapse, Putin, new East-West confrontation</w:delText>
        </w:r>
        <w:r w:rsidDel="00EB0FA6">
          <w:rPr>
            <w:b/>
          </w:rPr>
          <w:delText>.</w:delText>
        </w:r>
      </w:del>
    </w:p>
    <w:p w:rsidR="00AD3BF2" w:rsidDel="00EB0FA6" w:rsidRDefault="00C54155">
      <w:pPr>
        <w:pStyle w:val="sc-BodyText"/>
        <w:rPr>
          <w:del w:id="6037" w:author="Dell, Susan J." w:date="2020-02-19T12:42:00Z"/>
        </w:rPr>
      </w:pPr>
      <w:del w:id="603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39" w:author="Dell, Susan J." w:date="2020-02-19T12:42:00Z"/>
        </w:rPr>
      </w:pPr>
      <w:del w:id="6040" w:author="Dell, Susan J." w:date="2020-02-19T12:42:00Z">
        <w:r w:rsidDel="00EB0FA6">
          <w:delText>Offered:  Alternate years.</w:delText>
        </w:r>
      </w:del>
    </w:p>
    <w:p w:rsidR="00AD3BF2" w:rsidDel="00EB0FA6" w:rsidRDefault="00C54155">
      <w:pPr>
        <w:pStyle w:val="sc-BodyText"/>
        <w:rPr>
          <w:del w:id="6041" w:author="Dell, Susan J." w:date="2020-02-19T12:42:00Z"/>
        </w:rPr>
        <w:pPrChange w:id="6042" w:author="Dell, Susan J." w:date="2020-02-19T12:43:00Z">
          <w:pPr>
            <w:pStyle w:val="sc-CourseTitle"/>
          </w:pPr>
        </w:pPrChange>
      </w:pPr>
      <w:bookmarkStart w:id="6043" w:name="4ED16577F6C24CFBA19AD55A065103BA"/>
      <w:bookmarkEnd w:id="6043"/>
      <w:del w:id="6044" w:author="Dell, Susan J." w:date="2020-02-19T12:42:00Z">
        <w:r w:rsidDel="00EB0FA6">
          <w:delText>HIST 315 - Western Legal Systems (4)</w:delText>
        </w:r>
      </w:del>
    </w:p>
    <w:p w:rsidR="00AD3BF2" w:rsidDel="00EB0FA6" w:rsidRDefault="00C54155">
      <w:pPr>
        <w:pStyle w:val="sc-BodyText"/>
        <w:rPr>
          <w:del w:id="6045" w:author="Dell, Susan J." w:date="2020-02-19T12:42:00Z"/>
        </w:rPr>
      </w:pPr>
      <w:del w:id="6046" w:author="Dell, Susan J." w:date="2020-02-19T12:42:00Z">
        <w:r w:rsidDel="00EB0FA6">
          <w:delText>This is a comparative study of English common law and continental European civil law. Students cannot receive credit for both POL 315 and HIST 315.</w:delText>
        </w:r>
      </w:del>
    </w:p>
    <w:p w:rsidR="00AD3BF2" w:rsidDel="00EB0FA6" w:rsidRDefault="00C54155">
      <w:pPr>
        <w:pStyle w:val="sc-BodyText"/>
        <w:rPr>
          <w:del w:id="6047" w:author="Dell, Susan J." w:date="2020-02-19T12:42:00Z"/>
        </w:rPr>
      </w:pPr>
      <w:del w:id="6048" w:author="Dell, Susan J." w:date="2020-02-19T12:42:00Z">
        <w:r w:rsidDel="00EB0FA6">
          <w:delText>Prerequisite: Completion of one of the following: HIST 101, HIST 102, HIST 103, HIST 104, HIST 105, HIST 106, HIST 107, or HIST 161; or consent of department chair.</w:delText>
        </w:r>
      </w:del>
    </w:p>
    <w:p w:rsidR="00AD3BF2" w:rsidDel="00EB0FA6" w:rsidRDefault="00C54155">
      <w:pPr>
        <w:pStyle w:val="sc-BodyText"/>
        <w:rPr>
          <w:del w:id="6049" w:author="Dell, Susan J." w:date="2020-02-19T12:42:00Z"/>
        </w:rPr>
      </w:pPr>
      <w:del w:id="6050" w:author="Dell, Susan J." w:date="2020-02-19T12:42:00Z">
        <w:r w:rsidDel="00EB0FA6">
          <w:delText>Offered:  As needed.</w:delText>
        </w:r>
      </w:del>
    </w:p>
    <w:p w:rsidR="00AD3BF2" w:rsidDel="00EB0FA6" w:rsidRDefault="00C54155">
      <w:pPr>
        <w:pStyle w:val="sc-BodyText"/>
        <w:rPr>
          <w:del w:id="6051" w:author="Dell, Susan J." w:date="2020-02-19T12:42:00Z"/>
        </w:rPr>
        <w:pPrChange w:id="6052" w:author="Dell, Susan J." w:date="2020-02-19T12:43:00Z">
          <w:pPr>
            <w:pStyle w:val="sc-CourseTitle"/>
          </w:pPr>
        </w:pPrChange>
      </w:pPr>
      <w:bookmarkStart w:id="6053" w:name="EFD5BFBCE02F434BB530460B60E467F9"/>
      <w:bookmarkEnd w:id="6053"/>
      <w:del w:id="6054" w:author="Dell, Susan J." w:date="2020-02-19T12:42:00Z">
        <w:r w:rsidDel="00EB0FA6">
          <w:delText>HIST 316 - Modern Western Political Thought (4)</w:delText>
        </w:r>
      </w:del>
    </w:p>
    <w:p w:rsidR="00AD3BF2" w:rsidDel="00EB0FA6" w:rsidRDefault="00C54155">
      <w:pPr>
        <w:pStyle w:val="sc-BodyText"/>
        <w:rPr>
          <w:del w:id="6055" w:author="Dell, Susan J." w:date="2020-02-19T12:42:00Z"/>
        </w:rPr>
      </w:pPr>
      <w:del w:id="6056" w:author="Dell, Susan J." w:date="2020-02-19T12:42:00Z">
        <w:r w:rsidDel="00EB0FA6">
          <w:delText>The ideas of major Western political thinkers, including the Greeks, Machiavelli, Hobbes, Locke, Rousseau, Hume, Hegel, and Marx, are reviewed. Students cannot receive credit for both HIST 316 and POL 316.</w:delText>
        </w:r>
      </w:del>
    </w:p>
    <w:p w:rsidR="00AD3BF2" w:rsidDel="00EB0FA6" w:rsidRDefault="00C54155">
      <w:pPr>
        <w:pStyle w:val="sc-BodyText"/>
        <w:rPr>
          <w:del w:id="6057" w:author="Dell, Susan J." w:date="2020-02-19T12:42:00Z"/>
        </w:rPr>
      </w:pPr>
      <w:del w:id="6058" w:author="Dell, Susan J." w:date="2020-02-19T12:42:00Z">
        <w:r w:rsidDel="00EB0FA6">
          <w:delText>Prerequisite: Completion of one of the following: HIST 101, HIST 102, HIST 103, HIST 104, HIST 105, HIST 106, HIST 107 or HIST 161; or consent of department chair.</w:delText>
        </w:r>
      </w:del>
    </w:p>
    <w:p w:rsidR="00AD3BF2" w:rsidDel="00EB0FA6" w:rsidRDefault="00C54155">
      <w:pPr>
        <w:pStyle w:val="sc-BodyText"/>
        <w:rPr>
          <w:del w:id="6059" w:author="Dell, Susan J." w:date="2020-02-19T12:42:00Z"/>
        </w:rPr>
      </w:pPr>
      <w:del w:id="6060" w:author="Dell, Susan J." w:date="2020-02-19T12:42:00Z">
        <w:r w:rsidDel="00EB0FA6">
          <w:delText>Offered:  Fall.</w:delText>
        </w:r>
      </w:del>
    </w:p>
    <w:p w:rsidR="00AD3BF2" w:rsidDel="00EB0FA6" w:rsidRDefault="00C54155">
      <w:pPr>
        <w:pStyle w:val="sc-BodyText"/>
        <w:rPr>
          <w:del w:id="6061" w:author="Dell, Susan J." w:date="2020-02-19T12:42:00Z"/>
        </w:rPr>
        <w:pPrChange w:id="6062" w:author="Dell, Susan J." w:date="2020-02-19T12:43:00Z">
          <w:pPr>
            <w:pStyle w:val="sc-CourseTitle"/>
          </w:pPr>
        </w:pPrChange>
      </w:pPr>
      <w:bookmarkStart w:id="6063" w:name="DD3D4D9514AA48D9AF26BE9E913D6DDE"/>
      <w:bookmarkEnd w:id="6063"/>
      <w:del w:id="6064" w:author="Dell, Susan J." w:date="2020-02-19T12:42:00Z">
        <w:r w:rsidDel="00EB0FA6">
          <w:delText>HIST 317 - Politics and Society (4)</w:delText>
        </w:r>
      </w:del>
    </w:p>
    <w:p w:rsidR="00AD3BF2" w:rsidDel="00EB0FA6" w:rsidRDefault="00C54155">
      <w:pPr>
        <w:pStyle w:val="sc-BodyText"/>
        <w:rPr>
          <w:del w:id="6065" w:author="Dell, Susan J." w:date="2020-02-19T12:42:00Z"/>
        </w:rPr>
      </w:pPr>
      <w:del w:id="6066" w:author="Dell, Susan J." w:date="2020-02-19T12:42:00Z">
        <w:r w:rsidDel="00EB0FA6">
          <w:delText>Relationships of power and authority and their social foundations are examined. Students cannot receive credit for more than one of the following: HIST 317, POL 317, and SOC 317.</w:delText>
        </w:r>
      </w:del>
    </w:p>
    <w:p w:rsidR="00AD3BF2" w:rsidDel="00EB0FA6" w:rsidRDefault="00C54155">
      <w:pPr>
        <w:pStyle w:val="sc-BodyText"/>
        <w:rPr>
          <w:del w:id="6067" w:author="Dell, Susan J." w:date="2020-02-19T12:42:00Z"/>
        </w:rPr>
      </w:pPr>
      <w:del w:id="6068" w:author="Dell, Susan J." w:date="2020-02-19T12:42:00Z">
        <w:r w:rsidDel="00EB0FA6">
          <w:delText>Prerequisite: Completion of one of the following: HIST 101, HIST 102, HIST 103, HIST 104, HIST 105, HIST 106, HIST 107, or HIST 161; or consent of department chair.</w:delText>
        </w:r>
      </w:del>
    </w:p>
    <w:p w:rsidR="00AD3BF2" w:rsidDel="00EB0FA6" w:rsidRDefault="00C54155">
      <w:pPr>
        <w:pStyle w:val="sc-BodyText"/>
        <w:rPr>
          <w:del w:id="6069" w:author="Dell, Susan J." w:date="2020-02-19T12:42:00Z"/>
        </w:rPr>
      </w:pPr>
      <w:del w:id="6070" w:author="Dell, Susan J." w:date="2020-02-19T12:42:00Z">
        <w:r w:rsidDel="00EB0FA6">
          <w:delText>Offered:  Spring.</w:delText>
        </w:r>
      </w:del>
    </w:p>
    <w:p w:rsidR="00AD3BF2" w:rsidDel="00EB0FA6" w:rsidRDefault="00C54155">
      <w:pPr>
        <w:pStyle w:val="sc-BodyText"/>
        <w:rPr>
          <w:del w:id="6071" w:author="Dell, Susan J." w:date="2020-02-19T12:42:00Z"/>
        </w:rPr>
        <w:pPrChange w:id="6072" w:author="Dell, Susan J." w:date="2020-02-19T12:43:00Z">
          <w:pPr>
            <w:pStyle w:val="sc-CourseTitle"/>
          </w:pPr>
        </w:pPrChange>
      </w:pPr>
      <w:bookmarkStart w:id="6073" w:name="2B64020C62E94FB8AA858E59063BB435"/>
      <w:bookmarkEnd w:id="6073"/>
      <w:del w:id="6074" w:author="Dell, Susan J." w:date="2020-02-19T12:42:00Z">
        <w:r w:rsidDel="00EB0FA6">
          <w:delText>HIST 318 - Tudor-Stuart England (3)</w:delText>
        </w:r>
      </w:del>
    </w:p>
    <w:p w:rsidR="00AD3BF2" w:rsidDel="00EB0FA6" w:rsidRDefault="00C54155">
      <w:pPr>
        <w:pStyle w:val="sc-BodyText"/>
        <w:rPr>
          <w:del w:id="6075" w:author="Dell, Susan J." w:date="2020-02-19T12:42:00Z"/>
        </w:rPr>
      </w:pPr>
      <w:del w:id="6076" w:author="Dell, Susan J." w:date="2020-02-19T12:42:00Z">
        <w:r w:rsidDel="00EB0FA6">
          <w:delText>British history is studied from the Tudors to the Stuarts, including Henry VIII, Elizabeth, the Puritans, the Civil War, and the Glorious Revolution. Topics include social, cultural, legal, military, economic, and medieval history.</w:delText>
        </w:r>
      </w:del>
    </w:p>
    <w:p w:rsidR="00AD3BF2" w:rsidDel="00EB0FA6" w:rsidRDefault="00C54155">
      <w:pPr>
        <w:pStyle w:val="sc-BodyText"/>
        <w:rPr>
          <w:del w:id="6077" w:author="Dell, Susan J." w:date="2020-02-19T12:42:00Z"/>
        </w:rPr>
      </w:pPr>
      <w:del w:id="607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79" w:author="Dell, Susan J." w:date="2020-02-19T12:42:00Z"/>
        </w:rPr>
      </w:pPr>
      <w:del w:id="6080" w:author="Dell, Susan J." w:date="2020-02-19T12:42:00Z">
        <w:r w:rsidDel="00EB0FA6">
          <w:delText>Offered:  As needed.</w:delText>
        </w:r>
      </w:del>
    </w:p>
    <w:p w:rsidR="00AD3BF2" w:rsidDel="00EB0FA6" w:rsidRDefault="00C54155">
      <w:pPr>
        <w:pStyle w:val="sc-BodyText"/>
        <w:rPr>
          <w:del w:id="6081" w:author="Dell, Susan J." w:date="2020-02-19T12:42:00Z"/>
        </w:rPr>
        <w:pPrChange w:id="6082" w:author="Dell, Susan J." w:date="2020-02-19T12:43:00Z">
          <w:pPr>
            <w:pStyle w:val="sc-CourseTitle"/>
          </w:pPr>
        </w:pPrChange>
      </w:pPr>
      <w:bookmarkStart w:id="6083" w:name="E2291B49FE0447328C5DCFFD4DC41898"/>
      <w:bookmarkEnd w:id="6083"/>
      <w:del w:id="6084" w:author="Dell, Susan J." w:date="2020-02-19T12:42:00Z">
        <w:r w:rsidDel="00EB0FA6">
          <w:delText>HIST 320 - American Colonial History (3)</w:delText>
        </w:r>
      </w:del>
    </w:p>
    <w:p w:rsidR="00AD3BF2" w:rsidDel="00EB0FA6" w:rsidRDefault="00C54155">
      <w:pPr>
        <w:pStyle w:val="sc-BodyText"/>
        <w:rPr>
          <w:del w:id="6085" w:author="Dell, Susan J." w:date="2020-02-19T12:42:00Z"/>
        </w:rPr>
      </w:pPr>
      <w:del w:id="6086" w:author="Dell, Susan J." w:date="2020-02-19T12:42:00Z">
        <w:r w:rsidDel="00EB0FA6">
          <w:delText>The colonial era is examined as a formative period in American history. Emphasis is on how the colonial experience contributed to the development of American social, religious, and political customs and institutions.</w:delText>
        </w:r>
      </w:del>
    </w:p>
    <w:p w:rsidR="00AD3BF2" w:rsidDel="00EB0FA6" w:rsidRDefault="00C54155">
      <w:pPr>
        <w:pStyle w:val="sc-BodyText"/>
        <w:rPr>
          <w:del w:id="6087" w:author="Dell, Susan J." w:date="2020-02-19T12:42:00Z"/>
        </w:rPr>
      </w:pPr>
      <w:del w:id="6088" w:author="Dell, Susan J." w:date="2020-02-19T12:42:00Z">
        <w:r w:rsidDel="00EB0FA6">
          <w:lastRenderedPageBreak/>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89" w:author="Dell, Susan J." w:date="2020-02-19T12:42:00Z"/>
        </w:rPr>
      </w:pPr>
      <w:del w:id="6090" w:author="Dell, Susan J." w:date="2020-02-19T12:42:00Z">
        <w:r w:rsidDel="00EB0FA6">
          <w:delText>Offered: Annually.</w:delText>
        </w:r>
      </w:del>
    </w:p>
    <w:p w:rsidR="00AD3BF2" w:rsidDel="00EB0FA6" w:rsidRDefault="00C54155">
      <w:pPr>
        <w:pStyle w:val="sc-BodyText"/>
        <w:rPr>
          <w:del w:id="6091" w:author="Dell, Susan J." w:date="2020-02-19T12:42:00Z"/>
        </w:rPr>
        <w:pPrChange w:id="6092" w:author="Dell, Susan J." w:date="2020-02-19T12:43:00Z">
          <w:pPr>
            <w:pStyle w:val="sc-CourseTitle"/>
          </w:pPr>
        </w:pPrChange>
      </w:pPr>
      <w:bookmarkStart w:id="6093" w:name="8AEEBA2C904E46608EFC1167C3255F15"/>
      <w:bookmarkEnd w:id="6093"/>
      <w:del w:id="6094" w:author="Dell, Susan J." w:date="2020-02-19T12:42:00Z">
        <w:r w:rsidDel="00EB0FA6">
          <w:delText>HIST 322 - The Early American Republic (3)</w:delText>
        </w:r>
      </w:del>
    </w:p>
    <w:p w:rsidR="00AD3BF2" w:rsidDel="00EB0FA6" w:rsidRDefault="00C54155">
      <w:pPr>
        <w:pStyle w:val="sc-BodyText"/>
        <w:rPr>
          <w:del w:id="6095" w:author="Dell, Susan J." w:date="2020-02-19T12:42:00Z"/>
        </w:rPr>
      </w:pPr>
      <w:del w:id="6096" w:author="Dell, Susan J." w:date="2020-02-19T12:42:00Z">
        <w:r w:rsidDel="00EB0FA6">
          <w:delText>Focus is on the creation of competing political, economic, social, and moral identities in the North and South, from the Constitution to the Mexican War.</w:delText>
        </w:r>
      </w:del>
    </w:p>
    <w:p w:rsidR="00AD3BF2" w:rsidDel="00EB0FA6" w:rsidRDefault="00C54155">
      <w:pPr>
        <w:pStyle w:val="sc-BodyText"/>
        <w:rPr>
          <w:del w:id="6097" w:author="Dell, Susan J." w:date="2020-02-19T12:42:00Z"/>
        </w:rPr>
      </w:pPr>
      <w:del w:id="609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099" w:author="Dell, Susan J." w:date="2020-02-19T12:42:00Z"/>
        </w:rPr>
      </w:pPr>
      <w:del w:id="6100" w:author="Dell, Susan J." w:date="2020-02-19T12:42:00Z">
        <w:r w:rsidDel="00EB0FA6">
          <w:delText>Offered:  Annually.</w:delText>
        </w:r>
      </w:del>
    </w:p>
    <w:p w:rsidR="00AD3BF2" w:rsidDel="00EB0FA6" w:rsidRDefault="00C54155">
      <w:pPr>
        <w:pStyle w:val="sc-BodyText"/>
        <w:rPr>
          <w:del w:id="6101" w:author="Dell, Susan J." w:date="2020-02-19T12:42:00Z"/>
        </w:rPr>
        <w:pPrChange w:id="6102" w:author="Dell, Susan J." w:date="2020-02-19T12:43:00Z">
          <w:pPr>
            <w:pStyle w:val="sc-CourseTitle"/>
          </w:pPr>
        </w:pPrChange>
      </w:pPr>
      <w:bookmarkStart w:id="6103" w:name="BC5B4B22EBC74616AF742D8A455D4C41"/>
      <w:bookmarkEnd w:id="6103"/>
      <w:del w:id="6104" w:author="Dell, Susan J." w:date="2020-02-19T12:42:00Z">
        <w:r w:rsidDel="00EB0FA6">
          <w:delText>HIST 323 - The Gilded Age and Progressive Era  (3)</w:delText>
        </w:r>
      </w:del>
    </w:p>
    <w:p w:rsidR="00AD3BF2" w:rsidDel="00EB0FA6" w:rsidRDefault="00C54155">
      <w:pPr>
        <w:pStyle w:val="sc-BodyText"/>
        <w:rPr>
          <w:del w:id="6105" w:author="Dell, Susan J." w:date="2020-02-19T12:42:00Z"/>
        </w:rPr>
      </w:pPr>
      <w:del w:id="6106" w:author="Dell, Susan J." w:date="2020-02-19T12:42:00Z">
        <w:r w:rsidDel="00EB0FA6">
          <w:delText>Students explore the effects of industrialization, immigration, urbanization and globalization on American society from 1877-1920. These transformations created new opportunities, challenges and controversies for different groups of Americans</w:delText>
        </w:r>
      </w:del>
    </w:p>
    <w:p w:rsidR="00AD3BF2" w:rsidDel="00EB0FA6" w:rsidRDefault="00C54155">
      <w:pPr>
        <w:pStyle w:val="sc-BodyText"/>
        <w:rPr>
          <w:del w:id="6107" w:author="Dell, Susan J." w:date="2020-02-19T12:42:00Z"/>
        </w:rPr>
      </w:pPr>
      <w:del w:id="610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09" w:author="Dell, Susan J." w:date="2020-02-19T12:42:00Z"/>
        </w:rPr>
      </w:pPr>
      <w:del w:id="6110" w:author="Dell, Susan J." w:date="2020-02-19T12:42:00Z">
        <w:r w:rsidDel="00EB0FA6">
          <w:delText>Offered: Alternate years.</w:delText>
        </w:r>
      </w:del>
    </w:p>
    <w:p w:rsidR="00AD3BF2" w:rsidDel="00EB0FA6" w:rsidRDefault="00C54155">
      <w:pPr>
        <w:pStyle w:val="sc-BodyText"/>
        <w:rPr>
          <w:del w:id="6111" w:author="Dell, Susan J." w:date="2020-02-19T12:42:00Z"/>
        </w:rPr>
        <w:pPrChange w:id="6112" w:author="Dell, Susan J." w:date="2020-02-19T12:43:00Z">
          <w:pPr>
            <w:pStyle w:val="sc-CourseTitle"/>
          </w:pPr>
        </w:pPrChange>
      </w:pPr>
      <w:bookmarkStart w:id="6113" w:name="9B418AE47967485A8BBE42E0471A31E5"/>
      <w:bookmarkEnd w:id="6113"/>
      <w:del w:id="6114" w:author="Dell, Susan J." w:date="2020-02-19T12:42:00Z">
        <w:r w:rsidDel="00EB0FA6">
          <w:delText>HIST 324 - Crises of American Modernity, 1914-1945  (3)</w:delText>
        </w:r>
      </w:del>
    </w:p>
    <w:p w:rsidR="00AD3BF2" w:rsidDel="00EB0FA6" w:rsidRDefault="00C54155">
      <w:pPr>
        <w:pStyle w:val="sc-BodyText"/>
        <w:rPr>
          <w:del w:id="6115" w:author="Dell, Susan J." w:date="2020-02-19T12:42:00Z"/>
        </w:rPr>
      </w:pPr>
      <w:del w:id="6116" w:author="Dell, Susan J." w:date="2020-02-19T12:42:00Z">
        <w:r w:rsidDel="00EB0FA6">
          <w:delText>Students examine how tradition and modernity clashed in music, art and ideas, and how Americans grappled with prohibition, the Great Depression, global war and the dawn of the atomic age.</w:delText>
        </w:r>
      </w:del>
    </w:p>
    <w:p w:rsidR="00AD3BF2" w:rsidDel="00EB0FA6" w:rsidRDefault="00C54155">
      <w:pPr>
        <w:pStyle w:val="sc-BodyText"/>
        <w:rPr>
          <w:del w:id="6117" w:author="Dell, Susan J." w:date="2020-02-19T12:42:00Z"/>
        </w:rPr>
      </w:pPr>
      <w:del w:id="611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19" w:author="Dell, Susan J." w:date="2020-02-19T12:42:00Z"/>
        </w:rPr>
      </w:pPr>
      <w:del w:id="6120" w:author="Dell, Susan J." w:date="2020-02-19T12:42:00Z">
        <w:r w:rsidDel="00EB0FA6">
          <w:delText>Offered: Annually.</w:delText>
        </w:r>
      </w:del>
    </w:p>
    <w:p w:rsidR="00AD3BF2" w:rsidDel="00EB0FA6" w:rsidRDefault="00C54155">
      <w:pPr>
        <w:pStyle w:val="sc-BodyText"/>
        <w:rPr>
          <w:del w:id="6121" w:author="Dell, Susan J." w:date="2020-02-19T12:42:00Z"/>
        </w:rPr>
        <w:pPrChange w:id="6122" w:author="Dell, Susan J." w:date="2020-02-19T12:43:00Z">
          <w:pPr>
            <w:pStyle w:val="sc-CourseTitle"/>
          </w:pPr>
        </w:pPrChange>
      </w:pPr>
      <w:bookmarkStart w:id="6123" w:name="1934F3F20F1B4144AB77B89C1DDDB9BD"/>
      <w:bookmarkEnd w:id="6123"/>
      <w:del w:id="6124" w:author="Dell, Susan J." w:date="2020-02-19T12:42:00Z">
        <w:r w:rsidDel="00EB0FA6">
          <w:delText>HIST 325 - Superpower America 1945-1990  (3)</w:delText>
        </w:r>
      </w:del>
    </w:p>
    <w:p w:rsidR="00AD3BF2" w:rsidDel="00EB0FA6" w:rsidRDefault="00C54155">
      <w:pPr>
        <w:pStyle w:val="sc-BodyText"/>
        <w:rPr>
          <w:del w:id="6125" w:author="Dell, Susan J." w:date="2020-02-19T12:42:00Z"/>
        </w:rPr>
      </w:pPr>
      <w:del w:id="6126" w:author="Dell, Susan J." w:date="2020-02-19T12:42:00Z">
        <w:r w:rsidDel="00EB0FA6">
          <w:delText>Students examine how the United States became an atomic superpower, faced new challenges and forced Americans to confront long-simmering conflicts, leading to social revolutions.</w:delText>
        </w:r>
      </w:del>
    </w:p>
    <w:p w:rsidR="00AD3BF2" w:rsidDel="00EB0FA6" w:rsidRDefault="00C54155">
      <w:pPr>
        <w:pStyle w:val="sc-BodyText"/>
        <w:rPr>
          <w:del w:id="6127" w:author="Dell, Susan J." w:date="2020-02-19T12:42:00Z"/>
        </w:rPr>
      </w:pPr>
      <w:del w:id="612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29" w:author="Dell, Susan J." w:date="2020-02-19T12:42:00Z"/>
        </w:rPr>
      </w:pPr>
      <w:del w:id="6130" w:author="Dell, Susan J." w:date="2020-02-19T12:42:00Z">
        <w:r w:rsidDel="00EB0FA6">
          <w:delText>Offered: Annually.</w:delText>
        </w:r>
      </w:del>
    </w:p>
    <w:p w:rsidR="00AD3BF2" w:rsidDel="00EB0FA6" w:rsidRDefault="00C54155">
      <w:pPr>
        <w:pStyle w:val="sc-BodyText"/>
        <w:rPr>
          <w:del w:id="6131" w:author="Dell, Susan J." w:date="2020-02-19T12:42:00Z"/>
        </w:rPr>
        <w:pPrChange w:id="6132" w:author="Dell, Susan J." w:date="2020-02-19T12:43:00Z">
          <w:pPr>
            <w:pStyle w:val="sc-CourseTitle"/>
          </w:pPr>
        </w:pPrChange>
      </w:pPr>
      <w:bookmarkStart w:id="6133" w:name="5B8004E2DBC640A7ACFD0CA87B9D2176"/>
      <w:bookmarkEnd w:id="6133"/>
      <w:del w:id="6134" w:author="Dell, Susan J." w:date="2020-02-19T12:42:00Z">
        <w:r w:rsidDel="00EB0FA6">
          <w:delText>HIST 326 - American Cultural History: The Nineteenth Century (3)</w:delText>
        </w:r>
      </w:del>
    </w:p>
    <w:p w:rsidR="00AD3BF2" w:rsidDel="00EB0FA6" w:rsidRDefault="00C54155">
      <w:pPr>
        <w:pStyle w:val="sc-BodyText"/>
        <w:rPr>
          <w:del w:id="6135" w:author="Dell, Susan J." w:date="2020-02-19T12:42:00Z"/>
        </w:rPr>
      </w:pPr>
      <w:del w:id="6136" w:author="Dell, Susan J." w:date="2020-02-19T12:42:00Z">
        <w:r w:rsidDel="00EB0FA6">
          <w:delText>The development of American culture from the Revolution to the end of the nineteenth century is studied. Topics include nationalism, religious movements, social reform, and popular culture.</w:delText>
        </w:r>
      </w:del>
    </w:p>
    <w:p w:rsidR="00AD3BF2" w:rsidDel="00EB0FA6" w:rsidRDefault="00C54155">
      <w:pPr>
        <w:pStyle w:val="sc-BodyText"/>
        <w:rPr>
          <w:del w:id="6137" w:author="Dell, Susan J." w:date="2020-02-19T12:42:00Z"/>
        </w:rPr>
      </w:pPr>
      <w:del w:id="613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39" w:author="Dell, Susan J." w:date="2020-02-19T12:42:00Z"/>
        </w:rPr>
      </w:pPr>
      <w:del w:id="6140" w:author="Dell, Susan J." w:date="2020-02-19T12:42:00Z">
        <w:r w:rsidDel="00EB0FA6">
          <w:delText>Offered:  As needed.</w:delText>
        </w:r>
      </w:del>
    </w:p>
    <w:p w:rsidR="00AD3BF2" w:rsidDel="00EB0FA6" w:rsidRDefault="00C54155">
      <w:pPr>
        <w:pStyle w:val="sc-BodyText"/>
        <w:rPr>
          <w:del w:id="6141" w:author="Dell, Susan J." w:date="2020-02-19T12:42:00Z"/>
        </w:rPr>
        <w:pPrChange w:id="6142" w:author="Dell, Susan J." w:date="2020-02-19T12:43:00Z">
          <w:pPr>
            <w:pStyle w:val="sc-CourseTitle"/>
          </w:pPr>
        </w:pPrChange>
      </w:pPr>
      <w:bookmarkStart w:id="6143" w:name="92E105FDC11A413CB7E6C74E9996E538"/>
      <w:bookmarkEnd w:id="6143"/>
      <w:del w:id="6144" w:author="Dell, Susan J." w:date="2020-02-19T12:42:00Z">
        <w:r w:rsidDel="00EB0FA6">
          <w:delText>HIST 328 - History of the American West (3)</w:delText>
        </w:r>
      </w:del>
    </w:p>
    <w:p w:rsidR="00AD3BF2" w:rsidDel="00EB0FA6" w:rsidRDefault="00C54155">
      <w:pPr>
        <w:pStyle w:val="sc-BodyText"/>
        <w:rPr>
          <w:del w:id="6145" w:author="Dell, Susan J." w:date="2020-02-19T12:42:00Z"/>
        </w:rPr>
      </w:pPr>
      <w:del w:id="6146" w:author="Dell, Susan J." w:date="2020-02-19T12:42:00Z">
        <w:r w:rsidDel="00EB0FA6">
          <w:delText>Themes in American Western history are examined, including cross-cultural encounters, social and class conflict, environmental use and misuse, and the significance of the west and "frontier" in American politics, society, and popular culture.</w:delText>
        </w:r>
      </w:del>
    </w:p>
    <w:p w:rsidR="00AD3BF2" w:rsidDel="00EB0FA6" w:rsidRDefault="00C54155">
      <w:pPr>
        <w:pStyle w:val="sc-BodyText"/>
        <w:rPr>
          <w:del w:id="6147" w:author="Dell, Susan J." w:date="2020-02-19T12:42:00Z"/>
        </w:rPr>
      </w:pPr>
      <w:del w:id="614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49" w:author="Dell, Susan J." w:date="2020-02-19T12:42:00Z"/>
        </w:rPr>
      </w:pPr>
      <w:del w:id="6150" w:author="Dell, Susan J." w:date="2020-02-19T12:42:00Z">
        <w:r w:rsidDel="00EB0FA6">
          <w:delText>Offered:  As needed.</w:delText>
        </w:r>
      </w:del>
    </w:p>
    <w:p w:rsidR="00AD3BF2" w:rsidDel="00EB0FA6" w:rsidRDefault="00C54155">
      <w:pPr>
        <w:pStyle w:val="sc-BodyText"/>
        <w:rPr>
          <w:del w:id="6151" w:author="Dell, Susan J." w:date="2020-02-19T12:42:00Z"/>
        </w:rPr>
        <w:pPrChange w:id="6152" w:author="Dell, Susan J." w:date="2020-02-19T12:43:00Z">
          <w:pPr>
            <w:pStyle w:val="sc-CourseTitle"/>
          </w:pPr>
        </w:pPrChange>
      </w:pPr>
      <w:bookmarkStart w:id="6153" w:name="D79ACF83436441C5B5DCDD57056F47AF"/>
      <w:bookmarkEnd w:id="6153"/>
      <w:del w:id="6154" w:author="Dell, Susan J." w:date="2020-02-19T12:42:00Z">
        <w:r w:rsidDel="00EB0FA6">
          <w:delText>HIST 329 - Civil War and Reconstruction (3)</w:delText>
        </w:r>
      </w:del>
    </w:p>
    <w:p w:rsidR="00AD3BF2" w:rsidDel="00EB0FA6" w:rsidRDefault="00C54155">
      <w:pPr>
        <w:pStyle w:val="sc-BodyText"/>
        <w:rPr>
          <w:del w:id="6155" w:author="Dell, Susan J." w:date="2020-02-19T12:42:00Z"/>
        </w:rPr>
      </w:pPr>
      <w:del w:id="6156" w:author="Dell, Susan J." w:date="2020-02-19T12:42:00Z">
        <w:r w:rsidDel="00EB0FA6">
          <w:delText>Topics include the conflicts of the 1850s; the Civil War's impact on American politics, economy, culture, and society; postwar political, economic, and racial reconstruction; and the contested memory of the war.</w:delText>
        </w:r>
      </w:del>
    </w:p>
    <w:p w:rsidR="00AD3BF2" w:rsidDel="00EB0FA6" w:rsidRDefault="00C54155">
      <w:pPr>
        <w:pStyle w:val="sc-BodyText"/>
        <w:rPr>
          <w:del w:id="6157" w:author="Dell, Susan J." w:date="2020-02-19T12:42:00Z"/>
        </w:rPr>
      </w:pPr>
      <w:del w:id="615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59" w:author="Dell, Susan J." w:date="2020-02-19T12:42:00Z"/>
        </w:rPr>
      </w:pPr>
      <w:del w:id="6160" w:author="Dell, Susan J." w:date="2020-02-19T12:42:00Z">
        <w:r w:rsidDel="00EB0FA6">
          <w:delText>Offered:  As needed.</w:delText>
        </w:r>
      </w:del>
    </w:p>
    <w:p w:rsidR="00AD3BF2" w:rsidDel="00EB0FA6" w:rsidRDefault="00C54155">
      <w:pPr>
        <w:pStyle w:val="sc-BodyText"/>
        <w:rPr>
          <w:del w:id="6161" w:author="Dell, Susan J." w:date="2020-02-19T12:42:00Z"/>
        </w:rPr>
        <w:pPrChange w:id="6162" w:author="Dell, Susan J." w:date="2020-02-19T12:43:00Z">
          <w:pPr>
            <w:pStyle w:val="sc-CourseTitle"/>
          </w:pPr>
        </w:pPrChange>
      </w:pPr>
      <w:bookmarkStart w:id="6163" w:name="3EC46AD1DC524A5A9E5C106719ABB6EC"/>
      <w:bookmarkEnd w:id="6163"/>
      <w:del w:id="6164" w:author="Dell, Susan J." w:date="2020-02-19T12:42:00Z">
        <w:r w:rsidDel="00EB0FA6">
          <w:delText>HIST 330 - History of American Immigration (3)</w:delText>
        </w:r>
      </w:del>
    </w:p>
    <w:p w:rsidR="00AD3BF2" w:rsidDel="00EB0FA6" w:rsidRDefault="00C54155">
      <w:pPr>
        <w:pStyle w:val="sc-BodyText"/>
        <w:rPr>
          <w:del w:id="6165" w:author="Dell, Susan J." w:date="2020-02-19T12:42:00Z"/>
        </w:rPr>
      </w:pPr>
      <w:del w:id="6166" w:author="Dell, Susan J." w:date="2020-02-19T12:42:00Z">
        <w:r w:rsidDel="00EB0FA6">
          <w:delText>The role of immigrants and ethnic groups in the development of the United States is examined. Topics include the causes of immigration, nativism, impact on the city, cultural conflict, and assimilation.</w:delText>
        </w:r>
      </w:del>
    </w:p>
    <w:p w:rsidR="00AD3BF2" w:rsidDel="00EB0FA6" w:rsidRDefault="00C54155">
      <w:pPr>
        <w:pStyle w:val="sc-BodyText"/>
        <w:rPr>
          <w:del w:id="6167" w:author="Dell, Susan J." w:date="2020-02-19T12:42:00Z"/>
        </w:rPr>
      </w:pPr>
      <w:del w:id="616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69" w:author="Dell, Susan J." w:date="2020-02-19T12:42:00Z"/>
        </w:rPr>
      </w:pPr>
      <w:del w:id="6170" w:author="Dell, Susan J." w:date="2020-02-19T12:42:00Z">
        <w:r w:rsidDel="00EB0FA6">
          <w:delText>Offered:  As needed.</w:delText>
        </w:r>
      </w:del>
    </w:p>
    <w:p w:rsidR="00AD3BF2" w:rsidDel="00EB0FA6" w:rsidRDefault="00C54155">
      <w:pPr>
        <w:pStyle w:val="sc-BodyText"/>
        <w:rPr>
          <w:del w:id="6171" w:author="Dell, Susan J." w:date="2020-02-19T12:42:00Z"/>
        </w:rPr>
        <w:pPrChange w:id="6172" w:author="Dell, Susan J." w:date="2020-02-19T12:43:00Z">
          <w:pPr>
            <w:pStyle w:val="sc-CourseTitle"/>
          </w:pPr>
        </w:pPrChange>
      </w:pPr>
      <w:bookmarkStart w:id="6173" w:name="1472C571BF724AEC84B48D58188B0C0F"/>
      <w:bookmarkEnd w:id="6173"/>
      <w:del w:id="6174" w:author="Dell, Susan J." w:date="2020-02-19T12:42:00Z">
        <w:r w:rsidDel="00EB0FA6">
          <w:delText>HIST 331 - Rhode Island History (3)</w:delText>
        </w:r>
      </w:del>
    </w:p>
    <w:p w:rsidR="00AD3BF2" w:rsidDel="00EB0FA6" w:rsidRDefault="00C54155">
      <w:pPr>
        <w:pStyle w:val="sc-BodyText"/>
        <w:rPr>
          <w:del w:id="6175" w:author="Dell, Susan J." w:date="2020-02-19T12:42:00Z"/>
        </w:rPr>
      </w:pPr>
      <w:del w:id="6176" w:author="Dell, Susan J." w:date="2020-02-19T12:42:00Z">
        <w:r w:rsidDel="00EB0FA6">
          <w:delText>Rhode Island's colonial and revolutionary origins, the problems of nineteenth- and twentieth-century industrial growth and social change, and other topics are surveyed.</w:delText>
        </w:r>
      </w:del>
    </w:p>
    <w:p w:rsidR="00AD3BF2" w:rsidDel="00EB0FA6" w:rsidRDefault="00C54155">
      <w:pPr>
        <w:pStyle w:val="sc-BodyText"/>
        <w:rPr>
          <w:del w:id="6177" w:author="Dell, Susan J." w:date="2020-02-19T12:42:00Z"/>
        </w:rPr>
      </w:pPr>
      <w:del w:id="617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79" w:author="Dell, Susan J." w:date="2020-02-19T12:42:00Z"/>
        </w:rPr>
      </w:pPr>
      <w:del w:id="6180" w:author="Dell, Susan J." w:date="2020-02-19T12:42:00Z">
        <w:r w:rsidDel="00EB0FA6">
          <w:delText>Offered:  Spring.</w:delText>
        </w:r>
      </w:del>
    </w:p>
    <w:p w:rsidR="00AD3BF2" w:rsidDel="00EB0FA6" w:rsidRDefault="00C54155">
      <w:pPr>
        <w:pStyle w:val="sc-BodyText"/>
        <w:rPr>
          <w:del w:id="6181" w:author="Dell, Susan J." w:date="2020-02-19T12:42:00Z"/>
        </w:rPr>
        <w:pPrChange w:id="6182" w:author="Dell, Susan J." w:date="2020-02-19T12:43:00Z">
          <w:pPr>
            <w:pStyle w:val="sc-CourseTitle"/>
          </w:pPr>
        </w:pPrChange>
      </w:pPr>
      <w:bookmarkStart w:id="6183" w:name="73ED8B4E1CF94782963503BF6A70B7CC"/>
      <w:bookmarkEnd w:id="6183"/>
      <w:del w:id="6184" w:author="Dell, Susan J." w:date="2020-02-19T12:42:00Z">
        <w:r w:rsidDel="00EB0FA6">
          <w:delText>HIST 332 - The American Presidency (4)</w:delText>
        </w:r>
      </w:del>
    </w:p>
    <w:p w:rsidR="00AD3BF2" w:rsidDel="00EB0FA6" w:rsidRDefault="00C54155">
      <w:pPr>
        <w:pStyle w:val="sc-BodyText"/>
        <w:rPr>
          <w:del w:id="6185" w:author="Dell, Susan J." w:date="2020-02-19T12:42:00Z"/>
        </w:rPr>
      </w:pPr>
      <w:del w:id="6186" w:author="Dell, Susan J." w:date="2020-02-19T12:42:00Z">
        <w:r w:rsidDel="00EB0FA6">
          <w:delText>The evolution of the institution and function of the presidency is examined. Students cannot receive credit for both HIST 332 and POL 357.</w:delText>
        </w:r>
      </w:del>
    </w:p>
    <w:p w:rsidR="00AD3BF2" w:rsidDel="00EB0FA6" w:rsidRDefault="00C54155">
      <w:pPr>
        <w:pStyle w:val="sc-BodyText"/>
        <w:rPr>
          <w:del w:id="6187" w:author="Dell, Susan J." w:date="2020-02-19T12:42:00Z"/>
        </w:rPr>
      </w:pPr>
      <w:del w:id="6188" w:author="Dell, Susan J." w:date="2020-02-19T12:42:00Z">
        <w:r w:rsidDel="00EB0FA6">
          <w:delText>Prerequisite: Completion of one of the following: HIST 101, HIST 102, HIST 103, HIST 104, HIST 105, HIST 106, HIST 107, or HIST 161; or consent of department chair.</w:delText>
        </w:r>
      </w:del>
    </w:p>
    <w:p w:rsidR="00AD3BF2" w:rsidDel="00EB0FA6" w:rsidRDefault="00C54155">
      <w:pPr>
        <w:pStyle w:val="sc-BodyText"/>
        <w:rPr>
          <w:del w:id="6189" w:author="Dell, Susan J." w:date="2020-02-19T12:42:00Z"/>
        </w:rPr>
      </w:pPr>
      <w:del w:id="6190" w:author="Dell, Susan J." w:date="2020-02-19T12:42:00Z">
        <w:r w:rsidDel="00EB0FA6">
          <w:delText>Offered: Annually.</w:delText>
        </w:r>
      </w:del>
    </w:p>
    <w:p w:rsidR="00AD3BF2" w:rsidDel="00EB0FA6" w:rsidRDefault="00C54155">
      <w:pPr>
        <w:pStyle w:val="sc-BodyText"/>
        <w:rPr>
          <w:del w:id="6191" w:author="Dell, Susan J." w:date="2020-02-19T12:42:00Z"/>
        </w:rPr>
        <w:pPrChange w:id="6192" w:author="Dell, Susan J." w:date="2020-02-19T12:43:00Z">
          <w:pPr>
            <w:pStyle w:val="sc-CourseTitle"/>
          </w:pPr>
        </w:pPrChange>
      </w:pPr>
      <w:bookmarkStart w:id="6193" w:name="2C73751C063B41EA811A781C4B84A690"/>
      <w:bookmarkEnd w:id="6193"/>
      <w:del w:id="6194" w:author="Dell, Susan J." w:date="2020-02-19T12:42:00Z">
        <w:r w:rsidDel="00EB0FA6">
          <w:delText>HIST 334 - African American History  (3)</w:delText>
        </w:r>
      </w:del>
    </w:p>
    <w:p w:rsidR="00AD3BF2" w:rsidDel="00EB0FA6" w:rsidRDefault="00C54155">
      <w:pPr>
        <w:pStyle w:val="sc-BodyText"/>
        <w:rPr>
          <w:del w:id="6195" w:author="Dell, Susan J." w:date="2020-02-19T12:42:00Z"/>
        </w:rPr>
      </w:pPr>
      <w:del w:id="6196" w:author="Dell, Susan J." w:date="2020-02-19T12:42:00Z">
        <w:r w:rsidDel="00EB0FA6">
          <w:delText>Topics include the African background of African Americans, development of slavery, abolitionism, legislative and judicial drives to equality, and social and cultural contributions of African Americans.</w:delText>
        </w:r>
      </w:del>
    </w:p>
    <w:p w:rsidR="00AD3BF2" w:rsidDel="00EB0FA6" w:rsidRDefault="00C54155">
      <w:pPr>
        <w:pStyle w:val="sc-BodyText"/>
        <w:rPr>
          <w:del w:id="6197" w:author="Dell, Susan J." w:date="2020-02-19T12:42:00Z"/>
        </w:rPr>
      </w:pPr>
      <w:del w:id="619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199" w:author="Dell, Susan J." w:date="2020-02-19T12:42:00Z"/>
        </w:rPr>
      </w:pPr>
      <w:del w:id="6200" w:author="Dell, Susan J." w:date="2020-02-19T12:42:00Z">
        <w:r w:rsidDel="00EB0FA6">
          <w:delText>Offered: Annually.</w:delText>
        </w:r>
      </w:del>
    </w:p>
    <w:p w:rsidR="00AD3BF2" w:rsidDel="00EB0FA6" w:rsidRDefault="00C54155">
      <w:pPr>
        <w:pStyle w:val="sc-BodyText"/>
        <w:rPr>
          <w:del w:id="6201" w:author="Dell, Susan J." w:date="2020-02-19T12:42:00Z"/>
        </w:rPr>
        <w:pPrChange w:id="6202" w:author="Dell, Susan J." w:date="2020-02-19T12:43:00Z">
          <w:pPr>
            <w:pStyle w:val="sc-CourseTitle"/>
          </w:pPr>
        </w:pPrChange>
      </w:pPr>
      <w:bookmarkStart w:id="6203" w:name="94ACDDF3EE454136B566A7DE6B79AF75"/>
      <w:bookmarkEnd w:id="6203"/>
      <w:del w:id="6204" w:author="Dell, Susan J." w:date="2020-02-19T12:42:00Z">
        <w:r w:rsidDel="00EB0FA6">
          <w:delText>HIST 336 - The United States and the Emerging World (3)</w:delText>
        </w:r>
      </w:del>
    </w:p>
    <w:p w:rsidR="00AD3BF2" w:rsidDel="00EB0FA6" w:rsidRDefault="00C54155">
      <w:pPr>
        <w:pStyle w:val="sc-BodyText"/>
        <w:rPr>
          <w:del w:id="6205" w:author="Dell, Susan J." w:date="2020-02-19T12:42:00Z"/>
        </w:rPr>
      </w:pPr>
      <w:del w:id="6206" w:author="Dell, Susan J." w:date="2020-02-19T12:42:00Z">
        <w:r w:rsidDel="00EB0FA6">
          <w:delText>American diplomacy directed at a specific region or a certain time frame is examined. Topics may include the Vietnam era, demise of the Soviet Empire, and problems of modernization.</w:delText>
        </w:r>
      </w:del>
    </w:p>
    <w:p w:rsidR="00AD3BF2" w:rsidDel="00EB0FA6" w:rsidRDefault="00C54155">
      <w:pPr>
        <w:pStyle w:val="sc-BodyText"/>
        <w:rPr>
          <w:del w:id="6207" w:author="Dell, Susan J." w:date="2020-02-19T12:42:00Z"/>
        </w:rPr>
      </w:pPr>
      <w:del w:id="620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209" w:author="Dell, Susan J." w:date="2020-02-19T12:42:00Z"/>
        </w:rPr>
      </w:pPr>
      <w:del w:id="6210" w:author="Dell, Susan J." w:date="2020-02-19T12:42:00Z">
        <w:r w:rsidDel="00EB0FA6">
          <w:delText>Offered:  Spring.</w:delText>
        </w:r>
      </w:del>
    </w:p>
    <w:p w:rsidR="00AD3BF2" w:rsidDel="00EB0FA6" w:rsidRDefault="00C54155">
      <w:pPr>
        <w:pStyle w:val="sc-BodyText"/>
        <w:rPr>
          <w:del w:id="6211" w:author="Dell, Susan J." w:date="2020-02-19T12:42:00Z"/>
        </w:rPr>
        <w:pPrChange w:id="6212" w:author="Dell, Susan J." w:date="2020-02-19T12:43:00Z">
          <w:pPr>
            <w:pStyle w:val="sc-CourseTitle"/>
          </w:pPr>
        </w:pPrChange>
      </w:pPr>
      <w:bookmarkStart w:id="6213" w:name="5AE7CBB4ED57450AB0B4CEF67B6B9D61"/>
      <w:bookmarkEnd w:id="6213"/>
      <w:del w:id="6214" w:author="Dell, Susan J." w:date="2020-02-19T12:42:00Z">
        <w:r w:rsidDel="00EB0FA6">
          <w:delText>HIST 340 - The Muslim World from the Age of Muhammad to 1800 (3)</w:delText>
        </w:r>
      </w:del>
    </w:p>
    <w:p w:rsidR="00AD3BF2" w:rsidDel="00EB0FA6" w:rsidRDefault="00C54155">
      <w:pPr>
        <w:pStyle w:val="sc-BodyText"/>
        <w:rPr>
          <w:del w:id="6215" w:author="Dell, Susan J." w:date="2020-02-19T12:42:00Z"/>
        </w:rPr>
      </w:pPr>
      <w:del w:id="6216" w:author="Dell, Susan J." w:date="2020-02-19T12:42:00Z">
        <w:r w:rsidDel="00EB0FA6">
          <w:lastRenderedPageBreak/>
          <w:delText>The emergence of Islamic civilization in the Middle East is traced from the appearance of Islam in the seventh century to the nineteenth century, with particular emphasis on the diversity of cultural phenomena.</w:delText>
        </w:r>
      </w:del>
    </w:p>
    <w:p w:rsidR="00AD3BF2" w:rsidDel="00EB0FA6" w:rsidRDefault="00C54155">
      <w:pPr>
        <w:pStyle w:val="sc-BodyText"/>
        <w:rPr>
          <w:del w:id="6217" w:author="Dell, Susan J." w:date="2020-02-19T12:42:00Z"/>
        </w:rPr>
      </w:pPr>
      <w:del w:id="621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219" w:author="Dell, Susan J." w:date="2020-02-19T12:42:00Z"/>
        </w:rPr>
      </w:pPr>
      <w:del w:id="6220" w:author="Dell, Susan J." w:date="2020-02-19T12:42:00Z">
        <w:r w:rsidDel="00EB0FA6">
          <w:delText>Offered: As needed.</w:delText>
        </w:r>
      </w:del>
    </w:p>
    <w:p w:rsidR="00AD3BF2" w:rsidDel="00EB0FA6" w:rsidRDefault="00C54155">
      <w:pPr>
        <w:pStyle w:val="sc-BodyText"/>
        <w:rPr>
          <w:del w:id="6221" w:author="Dell, Susan J." w:date="2020-02-19T12:42:00Z"/>
        </w:rPr>
        <w:pPrChange w:id="6222" w:author="Dell, Susan J." w:date="2020-02-19T12:43:00Z">
          <w:pPr>
            <w:pStyle w:val="sc-CourseTitle"/>
          </w:pPr>
        </w:pPrChange>
      </w:pPr>
      <w:bookmarkStart w:id="6223" w:name="39C0870ECFFB4AD2B65484424B1F820E"/>
      <w:bookmarkEnd w:id="6223"/>
      <w:del w:id="6224" w:author="Dell, Susan J." w:date="2020-02-19T12:42:00Z">
        <w:r w:rsidDel="00EB0FA6">
          <w:delText>HIST 341 - The Muslim World in Modern Times, 1800 to the Present (3)</w:delText>
        </w:r>
      </w:del>
    </w:p>
    <w:p w:rsidR="00AD3BF2" w:rsidDel="00EB0FA6" w:rsidRDefault="00C54155">
      <w:pPr>
        <w:pStyle w:val="sc-BodyText"/>
        <w:rPr>
          <w:del w:id="6225" w:author="Dell, Susan J." w:date="2020-02-19T12:42:00Z"/>
        </w:rPr>
      </w:pPr>
      <w:del w:id="6226" w:author="Dell, Susan J." w:date="2020-02-19T12:42:00Z">
        <w:r w:rsidDel="00EB0FA6">
          <w:delText>The Middle East and the Muslim areas of Central Asia from the nineteenth century to the present are surveyed, with emphasis on the breakdown of traditional societies and the emergence of a regional state system.</w:delText>
        </w:r>
      </w:del>
    </w:p>
    <w:p w:rsidR="00AD3BF2" w:rsidDel="00EB0FA6" w:rsidRDefault="00C54155">
      <w:pPr>
        <w:pStyle w:val="sc-BodyText"/>
        <w:rPr>
          <w:del w:id="6227" w:author="Dell, Susan J." w:date="2020-02-19T12:42:00Z"/>
        </w:rPr>
      </w:pPr>
      <w:del w:id="622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229" w:author="Dell, Susan J." w:date="2020-02-19T12:42:00Z"/>
        </w:rPr>
      </w:pPr>
      <w:del w:id="6230" w:author="Dell, Susan J." w:date="2020-02-19T12:42:00Z">
        <w:r w:rsidDel="00EB0FA6">
          <w:delText>Offered: As needed.</w:delText>
        </w:r>
      </w:del>
    </w:p>
    <w:p w:rsidR="00AD3BF2" w:rsidDel="00EB0FA6" w:rsidRDefault="00C54155">
      <w:pPr>
        <w:pStyle w:val="sc-BodyText"/>
        <w:rPr>
          <w:del w:id="6231" w:author="Dell, Susan J." w:date="2020-02-19T12:42:00Z"/>
        </w:rPr>
        <w:pPrChange w:id="6232" w:author="Dell, Susan J." w:date="2020-02-19T12:43:00Z">
          <w:pPr>
            <w:pStyle w:val="sc-CourseTitle"/>
          </w:pPr>
        </w:pPrChange>
      </w:pPr>
      <w:bookmarkStart w:id="6233" w:name="B4DCE0F56F804666B89A4400CCAB0A64"/>
      <w:bookmarkEnd w:id="6233"/>
      <w:del w:id="6234" w:author="Dell, Susan J." w:date="2020-02-19T12:42:00Z">
        <w:r w:rsidDel="00EB0FA6">
          <w:delText>HIST 342 - Islam and Politics in Modern History (3)</w:delText>
        </w:r>
      </w:del>
    </w:p>
    <w:p w:rsidR="00AD3BF2" w:rsidDel="00EB0FA6" w:rsidRDefault="00C54155">
      <w:pPr>
        <w:pStyle w:val="sc-BodyText"/>
        <w:rPr>
          <w:del w:id="6235" w:author="Dell, Susan J." w:date="2020-02-19T12:42:00Z"/>
        </w:rPr>
      </w:pPr>
      <w:del w:id="6236" w:author="Dell, Susan J." w:date="2020-02-19T12:42:00Z">
        <w:r w:rsidDel="00EB0FA6">
          <w:delText>The causes, manifestations, and forms of Islamic resurgence since the nineteenth century are studied. Islam's role in relationship to sociopolitical changes is analyzed through selected case studies.</w:delText>
        </w:r>
      </w:del>
    </w:p>
    <w:p w:rsidR="00AD3BF2" w:rsidDel="00EB0FA6" w:rsidRDefault="00C54155">
      <w:pPr>
        <w:pStyle w:val="sc-BodyText"/>
        <w:rPr>
          <w:del w:id="6237" w:author="Dell, Susan J." w:date="2020-02-19T12:42:00Z"/>
        </w:rPr>
      </w:pPr>
      <w:del w:id="623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239" w:author="Dell, Susan J." w:date="2020-02-19T12:42:00Z"/>
        </w:rPr>
      </w:pPr>
      <w:del w:id="6240" w:author="Dell, Susan J." w:date="2020-02-19T12:42:00Z">
        <w:r w:rsidDel="00EB0FA6">
          <w:delText>Offered: As needed.</w:delText>
        </w:r>
      </w:del>
    </w:p>
    <w:p w:rsidR="00AD3BF2" w:rsidDel="00EB0FA6" w:rsidRDefault="00C54155">
      <w:pPr>
        <w:pStyle w:val="sc-BodyText"/>
        <w:rPr>
          <w:del w:id="6241" w:author="Dell, Susan J." w:date="2020-02-19T12:42:00Z"/>
        </w:rPr>
        <w:pPrChange w:id="6242" w:author="Dell, Susan J." w:date="2020-02-19T12:43:00Z">
          <w:pPr>
            <w:pStyle w:val="sc-CourseTitle"/>
          </w:pPr>
        </w:pPrChange>
      </w:pPr>
      <w:bookmarkStart w:id="6243" w:name="721FA6ED92904530B30CEF6E7B442E4A"/>
      <w:bookmarkEnd w:id="6243"/>
      <w:del w:id="6244" w:author="Dell, Susan J." w:date="2020-02-19T12:42:00Z">
        <w:r w:rsidDel="00EB0FA6">
          <w:delText>HIST 345 - History of China in Modern Times (3)</w:delText>
        </w:r>
      </w:del>
    </w:p>
    <w:p w:rsidR="00AD3BF2" w:rsidDel="00EB0FA6" w:rsidRDefault="00C54155">
      <w:pPr>
        <w:pStyle w:val="sc-BodyText"/>
        <w:rPr>
          <w:del w:id="6245" w:author="Dell, Susan J." w:date="2020-02-19T12:42:00Z"/>
        </w:rPr>
      </w:pPr>
      <w:del w:id="6246" w:author="Dell, Susan J." w:date="2020-02-19T12:42:00Z">
        <w:r w:rsidDel="00EB0FA6">
          <w:delText>Focus is on the Ch'ing dynasty; the impact of the West; the ensuing conflict between traditionalists, reformers, and revolutionaries; and the rise of nationalism and communism.</w:delText>
        </w:r>
      </w:del>
    </w:p>
    <w:p w:rsidR="00AD3BF2" w:rsidDel="00EB0FA6" w:rsidRDefault="00C54155">
      <w:pPr>
        <w:pStyle w:val="sc-BodyText"/>
        <w:rPr>
          <w:del w:id="6247" w:author="Dell, Susan J." w:date="2020-02-19T12:42:00Z"/>
        </w:rPr>
      </w:pPr>
      <w:del w:id="624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249" w:author="Dell, Susan J." w:date="2020-02-19T12:42:00Z"/>
        </w:rPr>
      </w:pPr>
      <w:del w:id="6250" w:author="Dell, Susan J." w:date="2020-02-19T12:42:00Z">
        <w:r w:rsidDel="00EB0FA6">
          <w:delText>Offered:  As needed.</w:delText>
        </w:r>
      </w:del>
    </w:p>
    <w:p w:rsidR="00AD3BF2" w:rsidDel="00EB0FA6" w:rsidRDefault="00C54155">
      <w:pPr>
        <w:pStyle w:val="sc-BodyText"/>
        <w:rPr>
          <w:del w:id="6251" w:author="Dell, Susan J." w:date="2020-02-19T12:42:00Z"/>
        </w:rPr>
        <w:pPrChange w:id="6252" w:author="Dell, Susan J." w:date="2020-02-19T12:43:00Z">
          <w:pPr>
            <w:pStyle w:val="sc-CourseTitle"/>
          </w:pPr>
        </w:pPrChange>
      </w:pPr>
      <w:bookmarkStart w:id="6253" w:name="D4F4207E9420490F8A6096CE96B70A18"/>
      <w:bookmarkEnd w:id="6253"/>
      <w:del w:id="6254" w:author="Dell, Susan J." w:date="2020-02-19T12:42:00Z">
        <w:r w:rsidDel="00EB0FA6">
          <w:delText>HIST 348 - Africa under Colonial Rule (3)</w:delText>
        </w:r>
      </w:del>
    </w:p>
    <w:p w:rsidR="00AD3BF2" w:rsidDel="00EB0FA6" w:rsidRDefault="00C54155">
      <w:pPr>
        <w:pStyle w:val="sc-BodyText"/>
        <w:rPr>
          <w:del w:id="6255" w:author="Dell, Susan J." w:date="2020-02-19T12:42:00Z"/>
        </w:rPr>
      </w:pPr>
      <w:del w:id="6256" w:author="Dell, Susan J." w:date="2020-02-19T12:42:00Z">
        <w:r w:rsidDel="00EB0FA6">
          <w:delText>African societies and institutions of the early nineteenth century are examined. Topics include imperialism, the intrusion of European powers, the African response, and African nationalism and independence.</w:delText>
        </w:r>
      </w:del>
    </w:p>
    <w:p w:rsidR="00AD3BF2" w:rsidDel="00EB0FA6" w:rsidRDefault="00C54155">
      <w:pPr>
        <w:pStyle w:val="sc-BodyText"/>
        <w:rPr>
          <w:del w:id="6257" w:author="Dell, Susan J." w:date="2020-02-19T12:42:00Z"/>
        </w:rPr>
      </w:pPr>
      <w:del w:id="625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259" w:author="Dell, Susan J." w:date="2020-02-19T12:42:00Z"/>
        </w:rPr>
      </w:pPr>
      <w:del w:id="6260" w:author="Dell, Susan J." w:date="2020-02-19T12:42:00Z">
        <w:r w:rsidDel="00EB0FA6">
          <w:delText>Offered: Annually.</w:delText>
        </w:r>
      </w:del>
    </w:p>
    <w:p w:rsidR="00AD3BF2" w:rsidDel="00EB0FA6" w:rsidRDefault="00C54155">
      <w:pPr>
        <w:pStyle w:val="sc-BodyText"/>
        <w:rPr>
          <w:del w:id="6261" w:author="Dell, Susan J." w:date="2020-02-19T12:42:00Z"/>
        </w:rPr>
        <w:pPrChange w:id="6262" w:author="Dell, Susan J." w:date="2020-02-19T12:43:00Z">
          <w:pPr>
            <w:pStyle w:val="sc-CourseTitle"/>
          </w:pPr>
        </w:pPrChange>
      </w:pPr>
      <w:bookmarkStart w:id="6263" w:name="5B078BE7D0654D75A2D06016BFD54F4A"/>
      <w:bookmarkEnd w:id="6263"/>
      <w:del w:id="6264" w:author="Dell, Susan J." w:date="2020-02-19T12:42:00Z">
        <w:r w:rsidDel="00EB0FA6">
          <w:delText>HIST 354 - Nationalism and National Identities (4)</w:delText>
        </w:r>
      </w:del>
    </w:p>
    <w:p w:rsidR="00AD3BF2" w:rsidDel="00EB0FA6" w:rsidRDefault="00C54155">
      <w:pPr>
        <w:pStyle w:val="sc-BodyText"/>
        <w:rPr>
          <w:del w:id="6265" w:author="Dell, Susan J." w:date="2020-02-19T12:42:00Z"/>
        </w:rPr>
      </w:pPr>
      <w:del w:id="6266" w:author="Dell, Susan J." w:date="2020-02-19T12:42:00Z">
        <w:r w:rsidDel="00EB0FA6">
          <w:delText>The factors that shaped national identities, such as language, culture, religion, education, labor, and regionalism, are explored. This course may be repeated for credit with a change in content.</w:delText>
        </w:r>
      </w:del>
    </w:p>
    <w:p w:rsidR="00AD3BF2" w:rsidDel="00EB0FA6" w:rsidRDefault="00C54155">
      <w:pPr>
        <w:pStyle w:val="sc-BodyText"/>
        <w:rPr>
          <w:del w:id="6267" w:author="Dell, Susan J." w:date="2020-02-19T12:42:00Z"/>
        </w:rPr>
      </w:pPr>
      <w:del w:id="6268" w:author="Dell, Susan J." w:date="2020-02-19T12:42:00Z">
        <w:r w:rsidDel="00EB0FA6">
          <w:delText>Prerequisite: Completion of one of the following: HIST 101, HIST 102, HIST 103, HIST 104, HIST 105, HIST 106, HIST 107, or HIST 161; or consent of department chair.</w:delText>
        </w:r>
      </w:del>
    </w:p>
    <w:p w:rsidR="00AD3BF2" w:rsidDel="00EB0FA6" w:rsidRDefault="00C54155">
      <w:pPr>
        <w:pStyle w:val="sc-BodyText"/>
        <w:rPr>
          <w:del w:id="6269" w:author="Dell, Susan J." w:date="2020-02-19T12:42:00Z"/>
        </w:rPr>
      </w:pPr>
      <w:del w:id="6270" w:author="Dell, Susan J." w:date="2020-02-19T12:42:00Z">
        <w:r w:rsidDel="00EB0FA6">
          <w:delText>Offered:  As needed.</w:delText>
        </w:r>
      </w:del>
    </w:p>
    <w:p w:rsidR="00AD3BF2" w:rsidDel="00EB0FA6" w:rsidRDefault="00C54155">
      <w:pPr>
        <w:pStyle w:val="sc-BodyText"/>
        <w:rPr>
          <w:del w:id="6271" w:author="Dell, Susan J." w:date="2020-02-19T12:42:00Z"/>
        </w:rPr>
        <w:pPrChange w:id="6272" w:author="Dell, Susan J." w:date="2020-02-19T12:43:00Z">
          <w:pPr>
            <w:pStyle w:val="sc-CourseTitle"/>
          </w:pPr>
        </w:pPrChange>
      </w:pPr>
      <w:bookmarkStart w:id="6273" w:name="86129B0A70FF4E8C8456991C3C1DA29E"/>
      <w:bookmarkEnd w:id="6273"/>
      <w:del w:id="6274" w:author="Dell, Susan J." w:date="2020-02-19T12:42:00Z">
        <w:r w:rsidDel="00EB0FA6">
          <w:delText>HIST 355 - Everyday Life History (4)</w:delText>
        </w:r>
      </w:del>
    </w:p>
    <w:p w:rsidR="00AD3BF2" w:rsidDel="00EB0FA6" w:rsidRDefault="00C54155">
      <w:pPr>
        <w:pStyle w:val="sc-BodyText"/>
        <w:rPr>
          <w:del w:id="6275" w:author="Dell, Susan J." w:date="2020-02-19T12:42:00Z"/>
        </w:rPr>
      </w:pPr>
      <w:del w:id="6276" w:author="Dell, Susan J." w:date="2020-02-19T12:42:00Z">
        <w:r w:rsidDel="00EB0FA6">
          <w:delText>Traditional and modern societies are examined from the bottom up. Attention is given to material well-being; sexuality, marriage, family, and childhood; crime, disease, and death; and leisure and escapism.</w:delText>
        </w:r>
      </w:del>
    </w:p>
    <w:p w:rsidR="00AD3BF2" w:rsidDel="00EB0FA6" w:rsidRDefault="00C54155">
      <w:pPr>
        <w:pStyle w:val="sc-BodyText"/>
        <w:rPr>
          <w:del w:id="6277" w:author="Dell, Susan J." w:date="2020-02-19T12:42:00Z"/>
        </w:rPr>
      </w:pPr>
      <w:del w:id="6278" w:author="Dell, Susan J." w:date="2020-02-19T12:42:00Z">
        <w:r w:rsidDel="00EB0FA6">
          <w:delText>Prerequisite: Completion of one of the following: HIST 101, HIST 102, HIST 103, HIST 104, HIST 105, HIST 106, HIST 107, or HIST 161; or consent of department chair.</w:delText>
        </w:r>
      </w:del>
    </w:p>
    <w:p w:rsidR="00AD3BF2" w:rsidDel="00EB0FA6" w:rsidRDefault="00C54155">
      <w:pPr>
        <w:pStyle w:val="sc-BodyText"/>
        <w:rPr>
          <w:del w:id="6279" w:author="Dell, Susan J." w:date="2020-02-19T12:42:00Z"/>
        </w:rPr>
      </w:pPr>
      <w:del w:id="6280" w:author="Dell, Susan J." w:date="2020-02-19T12:42:00Z">
        <w:r w:rsidDel="00EB0FA6">
          <w:delText>Offered:  As needed.</w:delText>
        </w:r>
      </w:del>
    </w:p>
    <w:p w:rsidR="00AD3BF2" w:rsidDel="00EB0FA6" w:rsidRDefault="00C54155">
      <w:pPr>
        <w:pStyle w:val="sc-BodyText"/>
        <w:rPr>
          <w:del w:id="6281" w:author="Dell, Susan J." w:date="2020-02-19T12:42:00Z"/>
        </w:rPr>
        <w:pPrChange w:id="6282" w:author="Dell, Susan J." w:date="2020-02-19T12:43:00Z">
          <w:pPr>
            <w:pStyle w:val="sc-CourseTitle"/>
          </w:pPr>
        </w:pPrChange>
      </w:pPr>
      <w:bookmarkStart w:id="6283" w:name="19DAE80D77ED43ACBB82DFFA4DB2E09E"/>
      <w:bookmarkEnd w:id="6283"/>
      <w:del w:id="6284" w:author="Dell, Susan J." w:date="2020-02-19T12:42:00Z">
        <w:r w:rsidDel="00EB0FA6">
          <w:delText>HIST 357 - Public History Experiences (3)</w:delText>
        </w:r>
      </w:del>
    </w:p>
    <w:p w:rsidR="00AD3BF2" w:rsidDel="00EB0FA6" w:rsidRDefault="00C54155">
      <w:pPr>
        <w:pStyle w:val="sc-BodyText"/>
        <w:rPr>
          <w:del w:id="6285" w:author="Dell, Susan J." w:date="2020-02-19T12:42:00Z"/>
        </w:rPr>
      </w:pPr>
      <w:del w:id="6286" w:author="Dell, Susan J." w:date="2020-02-19T12:42:00Z">
        <w:r w:rsidDel="00EB0FA6">
          <w:delText>Through concurrent internship and classroom experiences, students examine the potential of public history by collectively defining and articulating visions for the field, developing field-specific skills and exploring history’s roles in society. Students may repeat this course once for credit.</w:delText>
        </w:r>
      </w:del>
    </w:p>
    <w:p w:rsidR="00AD3BF2" w:rsidDel="00EB0FA6" w:rsidRDefault="00C54155">
      <w:pPr>
        <w:pStyle w:val="sc-BodyText"/>
        <w:rPr>
          <w:del w:id="6287" w:author="Dell, Susan J." w:date="2020-02-19T12:42:00Z"/>
        </w:rPr>
      </w:pPr>
      <w:del w:id="628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289" w:author="Dell, Susan J." w:date="2020-02-19T12:42:00Z"/>
        </w:rPr>
      </w:pPr>
      <w:del w:id="6290" w:author="Dell, Susan J." w:date="2020-02-19T12:42:00Z">
        <w:r w:rsidDel="00EB0FA6">
          <w:delText>Offered: Annually.</w:delText>
        </w:r>
      </w:del>
    </w:p>
    <w:p w:rsidR="00AD3BF2" w:rsidDel="00EB0FA6" w:rsidRDefault="00C54155">
      <w:pPr>
        <w:pStyle w:val="sc-BodyText"/>
        <w:rPr>
          <w:del w:id="6291" w:author="Dell, Susan J." w:date="2020-02-19T12:42:00Z"/>
        </w:rPr>
        <w:pPrChange w:id="6292" w:author="Dell, Susan J." w:date="2020-02-19T12:43:00Z">
          <w:pPr>
            <w:pStyle w:val="sc-CourseTitle"/>
          </w:pPr>
        </w:pPrChange>
      </w:pPr>
      <w:bookmarkStart w:id="6293" w:name="A116C08180564B75A8D08BDE5E536F62"/>
      <w:bookmarkEnd w:id="6293"/>
      <w:del w:id="6294" w:author="Dell, Susan J." w:date="2020-02-19T12:42:00Z">
        <w:r w:rsidDel="00EB0FA6">
          <w:delText>HIST 362 - Reading Seminar in History (4)</w:delText>
        </w:r>
      </w:del>
    </w:p>
    <w:p w:rsidR="00AD3BF2" w:rsidDel="00EB0FA6" w:rsidRDefault="00C54155">
      <w:pPr>
        <w:pStyle w:val="sc-BodyText"/>
        <w:rPr>
          <w:del w:id="6295" w:author="Dell, Susan J." w:date="2020-02-19T12:42:00Z"/>
        </w:rPr>
      </w:pPr>
      <w:del w:id="6296" w:author="Dell, Susan J." w:date="2020-02-19T12:42:00Z">
        <w:r w:rsidDel="00EB0FA6">
          <w:delText>Building on history and social science courses, this seminar involves extensive reading and discussion of selected historical themes. Focus is on historiographical issues.</w:delText>
        </w:r>
      </w:del>
    </w:p>
    <w:p w:rsidR="00AD3BF2" w:rsidDel="00EB0FA6" w:rsidRDefault="00C54155">
      <w:pPr>
        <w:pStyle w:val="sc-BodyText"/>
        <w:rPr>
          <w:del w:id="6297" w:author="Dell, Susan J." w:date="2020-02-19T12:42:00Z"/>
        </w:rPr>
      </w:pPr>
      <w:del w:id="6298" w:author="Dell, Susan J." w:date="2020-02-19T12:42:00Z">
        <w:r w:rsidDel="00EB0FA6">
          <w:delText>Prerequisite: HIST 200, 15 additional credit hours of history courses, and 12 credit hours of social sciences courses.</w:delText>
        </w:r>
      </w:del>
    </w:p>
    <w:p w:rsidR="00AD3BF2" w:rsidDel="00EB0FA6" w:rsidRDefault="00C54155">
      <w:pPr>
        <w:pStyle w:val="sc-BodyText"/>
        <w:rPr>
          <w:del w:id="6299" w:author="Dell, Susan J." w:date="2020-02-19T12:42:00Z"/>
        </w:rPr>
      </w:pPr>
      <w:del w:id="6300" w:author="Dell, Susan J." w:date="2020-02-19T12:42:00Z">
        <w:r w:rsidDel="00EB0FA6">
          <w:delText>Offered:  Fall, Spring (as needed).</w:delText>
        </w:r>
      </w:del>
    </w:p>
    <w:p w:rsidR="00AD3BF2" w:rsidDel="00EB0FA6" w:rsidRDefault="00C54155">
      <w:pPr>
        <w:pStyle w:val="sc-BodyText"/>
        <w:rPr>
          <w:del w:id="6301" w:author="Dell, Susan J." w:date="2020-02-19T12:42:00Z"/>
        </w:rPr>
        <w:pPrChange w:id="6302" w:author="Dell, Susan J." w:date="2020-02-19T12:43:00Z">
          <w:pPr>
            <w:pStyle w:val="sc-CourseTitle"/>
          </w:pPr>
        </w:pPrChange>
      </w:pPr>
      <w:bookmarkStart w:id="6303" w:name="0CC495B4CF78496C9ABE6194A5110C7D"/>
      <w:bookmarkEnd w:id="6303"/>
      <w:del w:id="6304" w:author="Dell, Susan J." w:date="2020-02-19T12:42:00Z">
        <w:r w:rsidDel="00EB0FA6">
          <w:delText>HIST 381 - Workshop: History and the Elementary Education Teacher (1)</w:delText>
        </w:r>
      </w:del>
    </w:p>
    <w:p w:rsidR="00AD3BF2" w:rsidDel="00EB0FA6" w:rsidRDefault="00C54155">
      <w:pPr>
        <w:pStyle w:val="sc-BodyText"/>
        <w:rPr>
          <w:del w:id="6305" w:author="Dell, Susan J." w:date="2020-02-19T12:42:00Z"/>
        </w:rPr>
      </w:pPr>
      <w:del w:id="6306" w:author="Dell, Susan J." w:date="2020-02-19T12:42:00Z">
        <w:r w:rsidDel="00EB0FA6">
          <w:delText>Students visit historic sites and museums around Rhode Island and discuss how to prepare elementary school students for field trips to these sites to enhance the learning experience.</w:delText>
        </w:r>
      </w:del>
    </w:p>
    <w:p w:rsidR="00AD3BF2" w:rsidDel="00EB0FA6" w:rsidRDefault="00C54155">
      <w:pPr>
        <w:pStyle w:val="sc-BodyText"/>
        <w:rPr>
          <w:del w:id="6307" w:author="Dell, Susan J." w:date="2020-02-19T12:42:00Z"/>
        </w:rPr>
      </w:pPr>
      <w:del w:id="6308" w:author="Dell, Susan J." w:date="2020-02-19T12:42:00Z">
        <w:r w:rsidDel="00EB0FA6">
          <w:delText>Prerequisite: Completion of one of the following: HIST 101, HIST 102, HIST 103, HIST 104, HIST 105, HIST 106, HIST 107 or HIST 108; or consent of department chair.</w:delText>
        </w:r>
      </w:del>
    </w:p>
    <w:p w:rsidR="00AD3BF2" w:rsidDel="00EB0FA6" w:rsidRDefault="00C54155">
      <w:pPr>
        <w:pStyle w:val="sc-BodyText"/>
        <w:rPr>
          <w:del w:id="6309" w:author="Dell, Susan J." w:date="2020-02-19T12:42:00Z"/>
        </w:rPr>
      </w:pPr>
      <w:del w:id="6310" w:author="Dell, Susan J." w:date="2020-02-19T12:42:00Z">
        <w:r w:rsidDel="00EB0FA6">
          <w:delText>Offered:  Fall.</w:delText>
        </w:r>
      </w:del>
    </w:p>
    <w:p w:rsidR="00AD3BF2" w:rsidDel="00EB0FA6" w:rsidRDefault="00C54155">
      <w:pPr>
        <w:pStyle w:val="sc-BodyText"/>
        <w:rPr>
          <w:del w:id="6311" w:author="Dell, Susan J." w:date="2020-02-19T12:42:00Z"/>
        </w:rPr>
        <w:pPrChange w:id="6312" w:author="Dell, Susan J." w:date="2020-02-19T12:43:00Z">
          <w:pPr>
            <w:pStyle w:val="sc-CourseTitle"/>
          </w:pPr>
        </w:pPrChange>
      </w:pPr>
      <w:bookmarkStart w:id="6313" w:name="45783963C3F2409F8DEBE7C750BA49A1"/>
      <w:bookmarkEnd w:id="6313"/>
      <w:del w:id="6314" w:author="Dell, Susan J." w:date="2020-02-19T12:42:00Z">
        <w:r w:rsidDel="00EB0FA6">
          <w:delText>HIST 389 - History Matters III: Senior Research Project (2)</w:delText>
        </w:r>
      </w:del>
    </w:p>
    <w:p w:rsidR="00AD3BF2" w:rsidDel="00EB0FA6" w:rsidRDefault="00C54155">
      <w:pPr>
        <w:pStyle w:val="sc-BodyText"/>
        <w:rPr>
          <w:del w:id="6315" w:author="Dell, Susan J." w:date="2020-02-19T12:42:00Z"/>
        </w:rPr>
      </w:pPr>
      <w:del w:id="6316" w:author="Dell, Susan J." w:date="2020-02-19T12:42:00Z">
        <w:r w:rsidDel="00EB0FA6">
          <w:delText>History majors will produce an advanced research paper on a topic of their choosing. Students will analyze scholarship and primary sources to construct and communicate an original historical interpretation.</w:delText>
        </w:r>
      </w:del>
    </w:p>
    <w:p w:rsidR="00AD3BF2" w:rsidDel="00EB0FA6" w:rsidRDefault="00C54155">
      <w:pPr>
        <w:pStyle w:val="sc-BodyText"/>
        <w:rPr>
          <w:del w:id="6317" w:author="Dell, Susan J." w:date="2020-02-19T12:42:00Z"/>
        </w:rPr>
      </w:pPr>
      <w:del w:id="6318" w:author="Dell, Susan J." w:date="2020-02-19T12:42:00Z">
        <w:r w:rsidDel="00EB0FA6">
          <w:delText>Prerequisite: HIST 282.</w:delText>
        </w:r>
      </w:del>
    </w:p>
    <w:p w:rsidR="00AD3BF2" w:rsidDel="00EB0FA6" w:rsidRDefault="00C54155">
      <w:pPr>
        <w:pStyle w:val="sc-BodyText"/>
        <w:rPr>
          <w:del w:id="6319" w:author="Dell, Susan J." w:date="2020-02-19T12:42:00Z"/>
        </w:rPr>
      </w:pPr>
      <w:del w:id="6320" w:author="Dell, Susan J." w:date="2020-02-19T12:42:00Z">
        <w:r w:rsidDel="00EB0FA6">
          <w:delText>Offered: Fall, Spring.</w:delText>
        </w:r>
      </w:del>
    </w:p>
    <w:p w:rsidR="00AD3BF2" w:rsidDel="00EB0FA6" w:rsidRDefault="00C54155">
      <w:pPr>
        <w:pStyle w:val="sc-BodyText"/>
        <w:rPr>
          <w:del w:id="6321" w:author="Dell, Susan J." w:date="2020-02-19T12:42:00Z"/>
        </w:rPr>
        <w:pPrChange w:id="6322" w:author="Dell, Susan J." w:date="2020-02-19T12:43:00Z">
          <w:pPr>
            <w:pStyle w:val="sc-CourseTitle"/>
          </w:pPr>
        </w:pPrChange>
      </w:pPr>
      <w:bookmarkStart w:id="6323" w:name="3F261FC93F03496EB745DE1540045DB4"/>
      <w:bookmarkEnd w:id="6323"/>
      <w:del w:id="6324" w:author="Dell, Susan J." w:date="2020-02-19T12:42:00Z">
        <w:r w:rsidDel="00EB0FA6">
          <w:delText>HIST 390 - Directed Study (3)</w:delText>
        </w:r>
      </w:del>
    </w:p>
    <w:p w:rsidR="00AD3BF2" w:rsidDel="00EB0FA6" w:rsidRDefault="00C54155">
      <w:pPr>
        <w:pStyle w:val="sc-BodyText"/>
        <w:rPr>
          <w:del w:id="6325" w:author="Dell, Susan J." w:date="2020-02-19T12:42:00Z"/>
        </w:rPr>
      </w:pPr>
      <w:del w:id="6326"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6327" w:author="Dell, Susan J." w:date="2020-02-19T12:42:00Z"/>
        </w:rPr>
      </w:pPr>
      <w:del w:id="6328" w:author="Dell, Susan J." w:date="2020-02-19T12:42:00Z">
        <w:r w:rsidDel="00EB0FA6">
          <w:delText>Prerequisite: Consent of instructor, department chair and dean.</w:delText>
        </w:r>
      </w:del>
    </w:p>
    <w:p w:rsidR="00AD3BF2" w:rsidDel="00EB0FA6" w:rsidRDefault="00C54155">
      <w:pPr>
        <w:pStyle w:val="sc-BodyText"/>
        <w:rPr>
          <w:del w:id="6329" w:author="Dell, Susan J." w:date="2020-02-19T12:42:00Z"/>
        </w:rPr>
      </w:pPr>
      <w:del w:id="6330" w:author="Dell, Susan J." w:date="2020-02-19T12:42:00Z">
        <w:r w:rsidDel="00EB0FA6">
          <w:delText>Offered: As needed.</w:delText>
        </w:r>
      </w:del>
    </w:p>
    <w:p w:rsidR="00AD3BF2" w:rsidDel="00EB0FA6" w:rsidRDefault="00C54155">
      <w:pPr>
        <w:pStyle w:val="sc-BodyText"/>
        <w:rPr>
          <w:del w:id="6331" w:author="Dell, Susan J." w:date="2020-02-19T12:42:00Z"/>
        </w:rPr>
        <w:pPrChange w:id="6332" w:author="Dell, Susan J." w:date="2020-02-19T12:43:00Z">
          <w:pPr>
            <w:pStyle w:val="sc-CourseTitle"/>
          </w:pPr>
        </w:pPrChange>
      </w:pPr>
      <w:bookmarkStart w:id="6333" w:name="435D12E66CBA40318B1A094E5208F781"/>
      <w:bookmarkEnd w:id="6333"/>
      <w:del w:id="6334" w:author="Dell, Susan J." w:date="2020-02-19T12:42:00Z">
        <w:r w:rsidDel="00EB0FA6">
          <w:delText>HIST 491 - Independent Study I (4)</w:delText>
        </w:r>
      </w:del>
    </w:p>
    <w:p w:rsidR="00AD3BF2" w:rsidDel="00EB0FA6" w:rsidRDefault="00C54155">
      <w:pPr>
        <w:pStyle w:val="sc-BodyText"/>
        <w:rPr>
          <w:del w:id="6335" w:author="Dell, Susan J." w:date="2020-02-19T12:42:00Z"/>
        </w:rPr>
      </w:pPr>
      <w:del w:id="6336" w:author="Dell, Susan J." w:date="2020-02-19T12:42:00Z">
        <w:r w:rsidDel="00EB0FA6">
          <w:delText>Students in the first semester of their senior year undertake concentrated research or creative activity under the mentorship of a faculty member.</w:delText>
        </w:r>
      </w:del>
    </w:p>
    <w:p w:rsidR="00AD3BF2" w:rsidDel="00EB0FA6" w:rsidRDefault="00C54155">
      <w:pPr>
        <w:pStyle w:val="sc-BodyText"/>
        <w:rPr>
          <w:del w:id="6337" w:author="Dell, Susan J." w:date="2020-02-19T12:42:00Z"/>
        </w:rPr>
      </w:pPr>
      <w:del w:id="6338" w:author="Dell, Susan J." w:date="2020-02-19T12:42:00Z">
        <w:r w:rsidDel="00EB0FA6">
          <w:delText>Prerequisite: Admission to the honors program, and consent of instructor, department chair and dean.</w:delText>
        </w:r>
      </w:del>
    </w:p>
    <w:p w:rsidR="00AD3BF2" w:rsidDel="00EB0FA6" w:rsidRDefault="00C54155">
      <w:pPr>
        <w:pStyle w:val="sc-BodyText"/>
        <w:rPr>
          <w:del w:id="6339" w:author="Dell, Susan J." w:date="2020-02-19T12:42:00Z"/>
        </w:rPr>
      </w:pPr>
      <w:del w:id="6340" w:author="Dell, Susan J." w:date="2020-02-19T12:42:00Z">
        <w:r w:rsidDel="00EB0FA6">
          <w:delText>Offered: As needed.</w:delText>
        </w:r>
      </w:del>
    </w:p>
    <w:p w:rsidR="00AD3BF2" w:rsidDel="00EB0FA6" w:rsidRDefault="00C54155">
      <w:pPr>
        <w:pStyle w:val="sc-BodyText"/>
        <w:rPr>
          <w:del w:id="6341" w:author="Dell, Susan J." w:date="2020-02-19T12:42:00Z"/>
        </w:rPr>
        <w:pPrChange w:id="6342" w:author="Dell, Susan J." w:date="2020-02-19T12:43:00Z">
          <w:pPr>
            <w:pStyle w:val="sc-CourseTitle"/>
          </w:pPr>
        </w:pPrChange>
      </w:pPr>
      <w:bookmarkStart w:id="6343" w:name="F0888C3A24244745AAF025A34114444F"/>
      <w:bookmarkEnd w:id="6343"/>
      <w:del w:id="6344" w:author="Dell, Susan J." w:date="2020-02-19T12:42:00Z">
        <w:r w:rsidDel="00EB0FA6">
          <w:delText>HIST 492 - Independent Study II (4)</w:delText>
        </w:r>
      </w:del>
    </w:p>
    <w:p w:rsidR="00AD3BF2" w:rsidDel="00EB0FA6" w:rsidRDefault="00C54155">
      <w:pPr>
        <w:pStyle w:val="sc-BodyText"/>
        <w:rPr>
          <w:del w:id="6345" w:author="Dell, Susan J." w:date="2020-02-19T12:42:00Z"/>
        </w:rPr>
      </w:pPr>
      <w:del w:id="6346" w:author="Dell, Susan J." w:date="2020-02-19T12:42:00Z">
        <w:r w:rsidDel="00EB0FA6">
          <w:delText>Honors candidates in the second semester of their senior year prepare a final draft of the honors essay and submit it to the department for acceptance.</w:delText>
        </w:r>
      </w:del>
    </w:p>
    <w:p w:rsidR="00AD3BF2" w:rsidDel="00EB0FA6" w:rsidRDefault="00C54155">
      <w:pPr>
        <w:pStyle w:val="sc-BodyText"/>
        <w:rPr>
          <w:del w:id="6347" w:author="Dell, Susan J." w:date="2020-02-19T12:42:00Z"/>
        </w:rPr>
      </w:pPr>
      <w:del w:id="6348" w:author="Dell, Susan J." w:date="2020-02-19T12:42:00Z">
        <w:r w:rsidDel="00EB0FA6">
          <w:lastRenderedPageBreak/>
          <w:delText>Prerequisite: HIST 491 and consent of instructor, department chair and dean.</w:delText>
        </w:r>
      </w:del>
    </w:p>
    <w:p w:rsidR="00AD3BF2" w:rsidDel="00EB0FA6" w:rsidRDefault="00C54155">
      <w:pPr>
        <w:pStyle w:val="sc-BodyText"/>
        <w:rPr>
          <w:del w:id="6349" w:author="Dell, Susan J." w:date="2020-02-19T12:42:00Z"/>
        </w:rPr>
      </w:pPr>
      <w:del w:id="6350" w:author="Dell, Susan J." w:date="2020-02-19T12:42:00Z">
        <w:r w:rsidDel="00EB0FA6">
          <w:delText>Offered: As needed.</w:delText>
        </w:r>
      </w:del>
    </w:p>
    <w:p w:rsidR="00AD3BF2" w:rsidDel="00EB0FA6" w:rsidRDefault="00C54155">
      <w:pPr>
        <w:pStyle w:val="sc-BodyText"/>
        <w:rPr>
          <w:del w:id="6351" w:author="Dell, Susan J." w:date="2020-02-19T12:42:00Z"/>
        </w:rPr>
        <w:pPrChange w:id="6352" w:author="Dell, Susan J." w:date="2020-02-19T12:43:00Z">
          <w:pPr>
            <w:pStyle w:val="sc-CourseTitle"/>
          </w:pPr>
        </w:pPrChange>
      </w:pPr>
      <w:bookmarkStart w:id="6353" w:name="CF37F003126E421AB992F35B9E4ED760"/>
      <w:bookmarkEnd w:id="6353"/>
      <w:del w:id="6354" w:author="Dell, Susan J." w:date="2020-02-19T12:42:00Z">
        <w:r w:rsidDel="00EB0FA6">
          <w:delText>HIST 501 - Historiography (3)</w:delText>
        </w:r>
      </w:del>
    </w:p>
    <w:p w:rsidR="00AD3BF2" w:rsidDel="00EB0FA6" w:rsidRDefault="00C54155">
      <w:pPr>
        <w:pStyle w:val="sc-BodyText"/>
        <w:rPr>
          <w:del w:id="6355" w:author="Dell, Susan J." w:date="2020-02-19T12:42:00Z"/>
        </w:rPr>
      </w:pPr>
      <w:del w:id="6356" w:author="Dell, Susan J." w:date="2020-02-19T12:42:00Z">
        <w:r w:rsidDel="00EB0FA6">
          <w:delText>This is an introduction to the theories and types of history and the various schools of historical thought.</w:delText>
        </w:r>
      </w:del>
    </w:p>
    <w:p w:rsidR="00AD3BF2" w:rsidDel="00EB0FA6" w:rsidRDefault="00C54155">
      <w:pPr>
        <w:pStyle w:val="sc-BodyText"/>
        <w:rPr>
          <w:del w:id="6357" w:author="Dell, Susan J." w:date="2020-02-19T12:42:00Z"/>
        </w:rPr>
      </w:pPr>
      <w:del w:id="6358" w:author="Dell, Susan J." w:date="2020-02-19T12:42:00Z">
        <w:r w:rsidDel="00EB0FA6">
          <w:delText>Prerequisite: Graduate status and consent of department chair and graduate advisor.</w:delText>
        </w:r>
      </w:del>
    </w:p>
    <w:p w:rsidR="00AD3BF2" w:rsidDel="00EB0FA6" w:rsidRDefault="00C54155">
      <w:pPr>
        <w:pStyle w:val="sc-BodyText"/>
        <w:rPr>
          <w:del w:id="6359" w:author="Dell, Susan J." w:date="2020-02-19T12:42:00Z"/>
        </w:rPr>
      </w:pPr>
      <w:del w:id="6360" w:author="Dell, Susan J." w:date="2020-02-19T12:42:00Z">
        <w:r w:rsidDel="00EB0FA6">
          <w:delText>Offered:  Fall.</w:delText>
        </w:r>
      </w:del>
    </w:p>
    <w:p w:rsidR="00AD3BF2" w:rsidDel="00EB0FA6" w:rsidRDefault="00C54155">
      <w:pPr>
        <w:pStyle w:val="sc-BodyText"/>
        <w:rPr>
          <w:del w:id="6361" w:author="Dell, Susan J." w:date="2020-02-19T12:42:00Z"/>
        </w:rPr>
        <w:pPrChange w:id="6362" w:author="Dell, Susan J." w:date="2020-02-19T12:43:00Z">
          <w:pPr>
            <w:pStyle w:val="sc-CourseTitle"/>
          </w:pPr>
        </w:pPrChange>
      </w:pPr>
      <w:bookmarkStart w:id="6363" w:name="813D4F1EDC504BE2A695D18514D23BBF"/>
      <w:bookmarkEnd w:id="6363"/>
      <w:del w:id="6364" w:author="Dell, Susan J." w:date="2020-02-19T12:42:00Z">
        <w:r w:rsidDel="00EB0FA6">
          <w:delText>HIST 521 - Topics in Comparative History (3)</w:delText>
        </w:r>
      </w:del>
    </w:p>
    <w:p w:rsidR="00AD3BF2" w:rsidDel="00EB0FA6" w:rsidRDefault="00C54155">
      <w:pPr>
        <w:pStyle w:val="sc-BodyText"/>
        <w:rPr>
          <w:del w:id="6365" w:author="Dell, Susan J." w:date="2020-02-19T12:42:00Z"/>
        </w:rPr>
      </w:pPr>
      <w:del w:id="6366" w:author="Dell, Susan J." w:date="2020-02-19T12:42:00Z">
        <w:r w:rsidDel="00EB0FA6">
          <w:delText>Aimed at providing a theoretical and practical appreciation of historical comparison and generalization, the methodological basis of comparative history is examined.</w:delText>
        </w:r>
      </w:del>
    </w:p>
    <w:p w:rsidR="00AD3BF2" w:rsidDel="00EB0FA6" w:rsidRDefault="00C54155">
      <w:pPr>
        <w:pStyle w:val="sc-BodyText"/>
        <w:rPr>
          <w:del w:id="6367" w:author="Dell, Susan J." w:date="2020-02-19T12:42:00Z"/>
        </w:rPr>
      </w:pPr>
      <w:del w:id="6368" w:author="Dell, Susan J." w:date="2020-02-19T12:42:00Z">
        <w:r w:rsidDel="00EB0FA6">
          <w:delText>Prerequisite: Graduate status and consent of department chair and graduate advisor.</w:delText>
        </w:r>
      </w:del>
    </w:p>
    <w:p w:rsidR="00AD3BF2" w:rsidDel="00EB0FA6" w:rsidRDefault="00C54155">
      <w:pPr>
        <w:pStyle w:val="sc-BodyText"/>
        <w:rPr>
          <w:del w:id="6369" w:author="Dell, Susan J." w:date="2020-02-19T12:42:00Z"/>
        </w:rPr>
      </w:pPr>
      <w:del w:id="6370" w:author="Dell, Susan J." w:date="2020-02-19T12:42:00Z">
        <w:r w:rsidDel="00EB0FA6">
          <w:delText>Offered:  Spring.</w:delText>
        </w:r>
      </w:del>
    </w:p>
    <w:p w:rsidR="00AD3BF2" w:rsidDel="00EB0FA6" w:rsidRDefault="00C54155">
      <w:pPr>
        <w:pStyle w:val="sc-BodyText"/>
        <w:rPr>
          <w:del w:id="6371" w:author="Dell, Susan J." w:date="2020-02-19T12:42:00Z"/>
        </w:rPr>
        <w:pPrChange w:id="6372" w:author="Dell, Susan J." w:date="2020-02-19T12:43:00Z">
          <w:pPr>
            <w:pStyle w:val="sc-CourseTitle"/>
          </w:pPr>
        </w:pPrChange>
      </w:pPr>
      <w:bookmarkStart w:id="6373" w:name="E350BA8731BB42488FAADD5E451DEA70"/>
      <w:bookmarkEnd w:id="6373"/>
      <w:del w:id="6374" w:author="Dell, Susan J." w:date="2020-02-19T12:42:00Z">
        <w:r w:rsidDel="00EB0FA6">
          <w:delText>HIST 550 - Topics in American History (3)</w:delText>
        </w:r>
      </w:del>
    </w:p>
    <w:p w:rsidR="00AD3BF2" w:rsidDel="00EB0FA6" w:rsidRDefault="00C54155">
      <w:pPr>
        <w:pStyle w:val="sc-BodyText"/>
        <w:rPr>
          <w:del w:id="6375" w:author="Dell, Susan J." w:date="2020-02-19T12:42:00Z"/>
        </w:rPr>
      </w:pPr>
      <w:del w:id="6376" w:author="Dell, Susan J." w:date="2020-02-19T12:42:00Z">
        <w:r w:rsidDel="00EB0FA6">
          <w:delText>Focus is on varying topics in American history, from the Colonial Era to the present.</w:delText>
        </w:r>
      </w:del>
    </w:p>
    <w:p w:rsidR="00AD3BF2" w:rsidDel="00EB0FA6" w:rsidRDefault="00C54155">
      <w:pPr>
        <w:pStyle w:val="sc-BodyText"/>
        <w:rPr>
          <w:del w:id="6377" w:author="Dell, Susan J." w:date="2020-02-19T12:42:00Z"/>
        </w:rPr>
      </w:pPr>
      <w:del w:id="6378" w:author="Dell, Susan J." w:date="2020-02-19T12:42:00Z">
        <w:r w:rsidDel="00EB0FA6">
          <w:delText>Prerequisite: Graduate status and consent of department chair and graduate dean.</w:delText>
        </w:r>
      </w:del>
    </w:p>
    <w:p w:rsidR="00AD3BF2" w:rsidDel="00EB0FA6" w:rsidRDefault="00C54155">
      <w:pPr>
        <w:pStyle w:val="sc-BodyText"/>
        <w:rPr>
          <w:del w:id="6379" w:author="Dell, Susan J." w:date="2020-02-19T12:42:00Z"/>
        </w:rPr>
      </w:pPr>
      <w:del w:id="6380" w:author="Dell, Susan J." w:date="2020-02-19T12:42:00Z">
        <w:r w:rsidDel="00EB0FA6">
          <w:delText>Offered:  As needed.</w:delText>
        </w:r>
      </w:del>
    </w:p>
    <w:p w:rsidR="00AD3BF2" w:rsidDel="00EB0FA6" w:rsidRDefault="00C54155">
      <w:pPr>
        <w:pStyle w:val="sc-BodyText"/>
        <w:rPr>
          <w:del w:id="6381" w:author="Dell, Susan J." w:date="2020-02-19T12:42:00Z"/>
        </w:rPr>
        <w:pPrChange w:id="6382" w:author="Dell, Susan J." w:date="2020-02-19T12:43:00Z">
          <w:pPr>
            <w:pStyle w:val="sc-CourseTitle"/>
          </w:pPr>
        </w:pPrChange>
      </w:pPr>
      <w:bookmarkStart w:id="6383" w:name="CBA555640F97474BAA5FC4EAD8DCABA5"/>
      <w:bookmarkEnd w:id="6383"/>
      <w:del w:id="6384" w:author="Dell, Susan J." w:date="2020-02-19T12:42:00Z">
        <w:r w:rsidDel="00EB0FA6">
          <w:delText>HIST 551 - Topics in Western History (3)</w:delText>
        </w:r>
      </w:del>
    </w:p>
    <w:p w:rsidR="00AD3BF2" w:rsidDel="00EB0FA6" w:rsidRDefault="00C54155">
      <w:pPr>
        <w:pStyle w:val="sc-BodyText"/>
        <w:rPr>
          <w:del w:id="6385" w:author="Dell, Susan J." w:date="2020-02-19T12:42:00Z"/>
        </w:rPr>
      </w:pPr>
      <w:del w:id="6386" w:author="Dell, Susan J." w:date="2020-02-19T12:42:00Z">
        <w:r w:rsidDel="00EB0FA6">
          <w:delText>Focus is on varying topics in Western history, from the Ancient World to the present.</w:delText>
        </w:r>
      </w:del>
    </w:p>
    <w:p w:rsidR="00AD3BF2" w:rsidDel="00EB0FA6" w:rsidRDefault="00C54155">
      <w:pPr>
        <w:pStyle w:val="sc-BodyText"/>
        <w:rPr>
          <w:del w:id="6387" w:author="Dell, Susan J." w:date="2020-02-19T12:42:00Z"/>
        </w:rPr>
      </w:pPr>
      <w:del w:id="6388" w:author="Dell, Susan J." w:date="2020-02-19T12:42:00Z">
        <w:r w:rsidDel="00EB0FA6">
          <w:delText>Prerequisite: Graduate status and consent of department chair and graduate dean.</w:delText>
        </w:r>
      </w:del>
    </w:p>
    <w:p w:rsidR="00AD3BF2" w:rsidDel="00EB0FA6" w:rsidRDefault="00C54155">
      <w:pPr>
        <w:pStyle w:val="sc-BodyText"/>
        <w:rPr>
          <w:del w:id="6389" w:author="Dell, Susan J." w:date="2020-02-19T12:42:00Z"/>
        </w:rPr>
      </w:pPr>
      <w:del w:id="6390" w:author="Dell, Susan J." w:date="2020-02-19T12:42:00Z">
        <w:r w:rsidDel="00EB0FA6">
          <w:delText>Offered:  As needed.</w:delText>
        </w:r>
      </w:del>
    </w:p>
    <w:p w:rsidR="00AD3BF2" w:rsidDel="00EB0FA6" w:rsidRDefault="00C54155">
      <w:pPr>
        <w:pStyle w:val="sc-BodyText"/>
        <w:rPr>
          <w:del w:id="6391" w:author="Dell, Susan J." w:date="2020-02-19T12:42:00Z"/>
        </w:rPr>
        <w:pPrChange w:id="6392" w:author="Dell, Susan J." w:date="2020-02-19T12:43:00Z">
          <w:pPr>
            <w:pStyle w:val="sc-CourseTitle"/>
          </w:pPr>
        </w:pPrChange>
      </w:pPr>
      <w:bookmarkStart w:id="6393" w:name="45FDF659F9D34E72A7ED07ECB9841A65"/>
      <w:bookmarkEnd w:id="6393"/>
      <w:del w:id="6394" w:author="Dell, Susan J." w:date="2020-02-19T12:42:00Z">
        <w:r w:rsidDel="00EB0FA6">
          <w:delText>HIST 552 - Topics in Non-Western History (3)</w:delText>
        </w:r>
      </w:del>
    </w:p>
    <w:p w:rsidR="00AD3BF2" w:rsidDel="00EB0FA6" w:rsidRDefault="00C54155">
      <w:pPr>
        <w:pStyle w:val="sc-BodyText"/>
        <w:rPr>
          <w:del w:id="6395" w:author="Dell, Susan J." w:date="2020-02-19T12:42:00Z"/>
        </w:rPr>
      </w:pPr>
      <w:del w:id="6396" w:author="Dell, Susan J." w:date="2020-02-19T12:42:00Z">
        <w:r w:rsidDel="00EB0FA6">
          <w:delText>Focus is on varying topics in non-Western history. Africa, Asia, and the Middle East are investigated.</w:delText>
        </w:r>
      </w:del>
    </w:p>
    <w:p w:rsidR="00AD3BF2" w:rsidDel="00EB0FA6" w:rsidRDefault="00C54155">
      <w:pPr>
        <w:pStyle w:val="sc-BodyText"/>
        <w:rPr>
          <w:del w:id="6397" w:author="Dell, Susan J." w:date="2020-02-19T12:42:00Z"/>
        </w:rPr>
      </w:pPr>
      <w:del w:id="6398" w:author="Dell, Susan J." w:date="2020-02-19T12:42:00Z">
        <w:r w:rsidDel="00EB0FA6">
          <w:delText>Prerequisite: Graduate status and consent of department chair and graduate dean.</w:delText>
        </w:r>
      </w:del>
    </w:p>
    <w:p w:rsidR="00AD3BF2" w:rsidDel="00EB0FA6" w:rsidRDefault="00C54155">
      <w:pPr>
        <w:pStyle w:val="sc-BodyText"/>
        <w:rPr>
          <w:del w:id="6399" w:author="Dell, Susan J." w:date="2020-02-19T12:42:00Z"/>
        </w:rPr>
      </w:pPr>
      <w:del w:id="6400" w:author="Dell, Susan J." w:date="2020-02-19T12:42:00Z">
        <w:r w:rsidDel="00EB0FA6">
          <w:delText>Offered:  As needed.</w:delText>
        </w:r>
      </w:del>
    </w:p>
    <w:p w:rsidR="00AD3BF2" w:rsidDel="00EB0FA6" w:rsidRDefault="00C54155">
      <w:pPr>
        <w:pStyle w:val="sc-BodyText"/>
        <w:rPr>
          <w:del w:id="6401" w:author="Dell, Susan J." w:date="2020-02-19T12:42:00Z"/>
        </w:rPr>
        <w:pPrChange w:id="6402" w:author="Dell, Susan J." w:date="2020-02-19T12:43:00Z">
          <w:pPr>
            <w:pStyle w:val="sc-CourseTitle"/>
          </w:pPr>
        </w:pPrChange>
      </w:pPr>
      <w:bookmarkStart w:id="6403" w:name="BC45208E509A442BB1AAF132E893D73B"/>
      <w:bookmarkEnd w:id="6403"/>
      <w:del w:id="6404" w:author="Dell, Susan J." w:date="2020-02-19T12:42:00Z">
        <w:r w:rsidDel="00EB0FA6">
          <w:delText>HIST 561 - Graduate Seminar in History (3)</w:delText>
        </w:r>
      </w:del>
    </w:p>
    <w:p w:rsidR="00AD3BF2" w:rsidDel="00EB0FA6" w:rsidRDefault="00C54155">
      <w:pPr>
        <w:pStyle w:val="sc-BodyText"/>
        <w:rPr>
          <w:del w:id="6405" w:author="Dell, Susan J." w:date="2020-02-19T12:42:00Z"/>
        </w:rPr>
      </w:pPr>
      <w:del w:id="6406" w:author="Dell, Susan J." w:date="2020-02-19T12:42:00Z">
        <w:r w:rsidDel="00EB0FA6">
          <w:delText>Students develop a greater knowledge of materials for history, methods of research, and skill in solving problems of analysis and exposition.</w:delText>
        </w:r>
      </w:del>
    </w:p>
    <w:p w:rsidR="00AD3BF2" w:rsidDel="00EB0FA6" w:rsidRDefault="00C54155">
      <w:pPr>
        <w:pStyle w:val="sc-BodyText"/>
        <w:rPr>
          <w:del w:id="6407" w:author="Dell, Susan J." w:date="2020-02-19T12:42:00Z"/>
        </w:rPr>
      </w:pPr>
      <w:del w:id="6408" w:author="Dell, Susan J." w:date="2020-02-19T12:42:00Z">
        <w:r w:rsidDel="00EB0FA6">
          <w:delText>Prerequisite: Graduate status, HIST 501 and consent of graduate advisor.</w:delText>
        </w:r>
      </w:del>
    </w:p>
    <w:p w:rsidR="00AD3BF2" w:rsidDel="00EB0FA6" w:rsidRDefault="00C54155">
      <w:pPr>
        <w:pStyle w:val="sc-BodyText"/>
        <w:rPr>
          <w:del w:id="6409" w:author="Dell, Susan J." w:date="2020-02-19T12:42:00Z"/>
        </w:rPr>
      </w:pPr>
      <w:del w:id="6410" w:author="Dell, Susan J." w:date="2020-02-19T12:42:00Z">
        <w:r w:rsidDel="00EB0FA6">
          <w:delText>Offered:  Fall.</w:delText>
        </w:r>
      </w:del>
    </w:p>
    <w:p w:rsidR="00AD3BF2" w:rsidDel="00EB0FA6" w:rsidRDefault="00C54155">
      <w:pPr>
        <w:pStyle w:val="sc-BodyText"/>
        <w:rPr>
          <w:del w:id="6411" w:author="Dell, Susan J." w:date="2020-02-19T12:42:00Z"/>
        </w:rPr>
        <w:pPrChange w:id="6412" w:author="Dell, Susan J." w:date="2020-02-19T12:43:00Z">
          <w:pPr>
            <w:pStyle w:val="sc-CourseTitle"/>
          </w:pPr>
        </w:pPrChange>
      </w:pPr>
      <w:bookmarkStart w:id="6413" w:name="96AD743868654840AFBD33954DAE7CFB"/>
      <w:bookmarkEnd w:id="6413"/>
      <w:del w:id="6414" w:author="Dell, Susan J." w:date="2020-02-19T12:42:00Z">
        <w:r w:rsidDel="00EB0FA6">
          <w:delText>HIST 562 - Graduate Reading Seminar (3)</w:delText>
        </w:r>
      </w:del>
    </w:p>
    <w:p w:rsidR="00AD3BF2" w:rsidDel="00EB0FA6" w:rsidRDefault="00C54155">
      <w:pPr>
        <w:pStyle w:val="sc-BodyText"/>
        <w:rPr>
          <w:del w:id="6415" w:author="Dell, Susan J." w:date="2020-02-19T12:42:00Z"/>
        </w:rPr>
      </w:pPr>
      <w:del w:id="6416" w:author="Dell, Susan J." w:date="2020-02-19T12:42:00Z">
        <w:r w:rsidDel="00EB0FA6">
          <w:delText>Through a wide variety of readings, students explore the content and extended bibliography of a select topic. Analysis, critical thinking, and comparative study are developed. This course may be repeated for credit with a change in content.</w:delText>
        </w:r>
      </w:del>
    </w:p>
    <w:p w:rsidR="00AD3BF2" w:rsidDel="00EB0FA6" w:rsidRDefault="00C54155">
      <w:pPr>
        <w:pStyle w:val="sc-BodyText"/>
        <w:rPr>
          <w:del w:id="6417" w:author="Dell, Susan J." w:date="2020-02-19T12:42:00Z"/>
        </w:rPr>
      </w:pPr>
      <w:del w:id="6418" w:author="Dell, Susan J." w:date="2020-02-19T12:42:00Z">
        <w:r w:rsidDel="00EB0FA6">
          <w:delText>Prerequisite: Graduate status and consent of graduate advisor and department chair.</w:delText>
        </w:r>
      </w:del>
    </w:p>
    <w:p w:rsidR="00AD3BF2" w:rsidDel="00EB0FA6" w:rsidRDefault="00C54155">
      <w:pPr>
        <w:pStyle w:val="sc-BodyText"/>
        <w:rPr>
          <w:del w:id="6419" w:author="Dell, Susan J." w:date="2020-02-19T12:42:00Z"/>
        </w:rPr>
      </w:pPr>
      <w:del w:id="6420" w:author="Dell, Susan J." w:date="2020-02-19T12:42:00Z">
        <w:r w:rsidDel="00EB0FA6">
          <w:delText>Offered:  Spring.</w:delText>
        </w:r>
      </w:del>
    </w:p>
    <w:p w:rsidR="00AD3BF2" w:rsidDel="00EB0FA6" w:rsidRDefault="00C54155">
      <w:pPr>
        <w:pStyle w:val="sc-BodyText"/>
        <w:rPr>
          <w:del w:id="6421" w:author="Dell, Susan J." w:date="2020-02-19T12:42:00Z"/>
        </w:rPr>
        <w:pPrChange w:id="6422" w:author="Dell, Susan J." w:date="2020-02-19T12:43:00Z">
          <w:pPr>
            <w:pStyle w:val="sc-CourseTitle"/>
          </w:pPr>
        </w:pPrChange>
      </w:pPr>
      <w:bookmarkStart w:id="6423" w:name="53B5B22C8E7F44BA8E89D95FEAE817C3"/>
      <w:bookmarkEnd w:id="6423"/>
      <w:del w:id="6424" w:author="Dell, Susan J." w:date="2020-02-19T12:42:00Z">
        <w:r w:rsidDel="00EB0FA6">
          <w:delText>HIST 571 - Graduate Reading Course in History (3)</w:delText>
        </w:r>
      </w:del>
    </w:p>
    <w:p w:rsidR="00AD3BF2" w:rsidDel="00EB0FA6" w:rsidRDefault="00C54155">
      <w:pPr>
        <w:pStyle w:val="sc-BodyText"/>
        <w:rPr>
          <w:del w:id="6425" w:author="Dell, Susan J." w:date="2020-02-19T12:42:00Z"/>
        </w:rPr>
      </w:pPr>
      <w:del w:id="6426" w:author="Dell, Susan J." w:date="2020-02-19T12:42:00Z">
        <w:r w:rsidDel="00EB0FA6">
          <w:delText>Students engage in independent study under the guidance of a historian.</w:delText>
        </w:r>
      </w:del>
    </w:p>
    <w:p w:rsidR="00AD3BF2" w:rsidDel="00EB0FA6" w:rsidRDefault="00C54155">
      <w:pPr>
        <w:pStyle w:val="sc-BodyText"/>
        <w:rPr>
          <w:del w:id="6427" w:author="Dell, Susan J." w:date="2020-02-19T12:42:00Z"/>
        </w:rPr>
      </w:pPr>
      <w:del w:id="6428" w:author="Dell, Susan J." w:date="2020-02-19T12:42:00Z">
        <w:r w:rsidDel="00EB0FA6">
          <w:delText>Prerequisite: Only open to graduate students who have had suitable course work and who have consent of the instructor and department chair.</w:delText>
        </w:r>
      </w:del>
    </w:p>
    <w:p w:rsidR="00AD3BF2" w:rsidDel="00EB0FA6" w:rsidRDefault="00C54155">
      <w:pPr>
        <w:pStyle w:val="sc-BodyText"/>
        <w:rPr>
          <w:del w:id="6429" w:author="Dell, Susan J." w:date="2020-02-19T12:42:00Z"/>
        </w:rPr>
      </w:pPr>
      <w:del w:id="6430" w:author="Dell, Susan J." w:date="2020-02-19T12:42:00Z">
        <w:r w:rsidDel="00EB0FA6">
          <w:delText>Offered:  As needed.</w:delText>
        </w:r>
      </w:del>
    </w:p>
    <w:p w:rsidR="00AD3BF2" w:rsidDel="00EB0FA6" w:rsidRDefault="00C54155">
      <w:pPr>
        <w:pStyle w:val="sc-BodyText"/>
        <w:rPr>
          <w:del w:id="6431" w:author="Dell, Susan J." w:date="2020-02-19T12:42:00Z"/>
        </w:rPr>
        <w:pPrChange w:id="6432" w:author="Dell, Susan J." w:date="2020-02-19T12:43:00Z">
          <w:pPr>
            <w:pStyle w:val="sc-CourseTitle"/>
          </w:pPr>
        </w:pPrChange>
      </w:pPr>
      <w:bookmarkStart w:id="6433" w:name="FE206BC3C64045DAB4EB16EA10AD2CE9"/>
      <w:bookmarkEnd w:id="6433"/>
      <w:del w:id="6434" w:author="Dell, Susan J." w:date="2020-02-19T12:42:00Z">
        <w:r w:rsidDel="00EB0FA6">
          <w:delText>HIST 599 - Directed Graduate Research (3-6)</w:delText>
        </w:r>
      </w:del>
    </w:p>
    <w:p w:rsidR="00AD3BF2" w:rsidDel="00EB0FA6" w:rsidRDefault="00C54155">
      <w:pPr>
        <w:pStyle w:val="sc-BodyText"/>
        <w:rPr>
          <w:del w:id="6435" w:author="Dell, Susan J." w:date="2020-02-19T12:42:00Z"/>
        </w:rPr>
      </w:pPr>
      <w:del w:id="6436" w:author="Dell, Susan J." w:date="2020-02-19T12:42:00Z">
        <w:r w:rsidDel="00EB0FA6">
          <w:delText>This course is for M.A. and M.A.T. candidates who are preparing a thesis or field paper under the supervision of a faculty member. Credit is assigned in the semester that the paper is completed and approved. Graded H, S, U.</w:delText>
        </w:r>
      </w:del>
    </w:p>
    <w:p w:rsidR="00AD3BF2" w:rsidDel="00EB0FA6" w:rsidRDefault="00C54155">
      <w:pPr>
        <w:pStyle w:val="sc-BodyText"/>
        <w:rPr>
          <w:del w:id="6437" w:author="Dell, Susan J." w:date="2020-02-19T12:42:00Z"/>
        </w:rPr>
      </w:pPr>
      <w:del w:id="6438" w:author="Dell, Susan J." w:date="2020-02-19T12:42:00Z">
        <w:r w:rsidDel="00EB0FA6">
          <w:delText>Prerequisite: Graduate status.</w:delText>
        </w:r>
      </w:del>
    </w:p>
    <w:p w:rsidR="00AD3BF2" w:rsidDel="00EB0FA6" w:rsidRDefault="00C54155">
      <w:pPr>
        <w:pStyle w:val="sc-BodyText"/>
        <w:rPr>
          <w:del w:id="6439" w:author="Dell, Susan J." w:date="2020-02-19T12:42:00Z"/>
        </w:rPr>
      </w:pPr>
      <w:del w:id="6440" w:author="Dell, Susan J." w:date="2020-02-19T12:42:00Z">
        <w:r w:rsidDel="00EB0FA6">
          <w:delText>Offered:  As needed.</w:delText>
        </w:r>
      </w:del>
    </w:p>
    <w:p w:rsidR="00AD3BF2" w:rsidDel="00EB0FA6" w:rsidRDefault="00AD3BF2">
      <w:pPr>
        <w:pStyle w:val="sc-BodyText"/>
        <w:rPr>
          <w:del w:id="6441" w:author="Dell, Susan J." w:date="2020-02-19T12:42:00Z"/>
        </w:rPr>
        <w:sectPr w:rsidR="00AD3BF2" w:rsidDel="00EB0FA6" w:rsidSect="004745B9">
          <w:headerReference w:type="even" r:id="rId92"/>
          <w:headerReference w:type="default" r:id="rId93"/>
          <w:headerReference w:type="first" r:id="rId94"/>
          <w:pgSz w:w="12240" w:h="15840"/>
          <w:pgMar w:top="1420" w:right="910" w:bottom="1650" w:left="1080" w:header="720" w:footer="940" w:gutter="0"/>
          <w:cols w:num="2" w:space="720"/>
          <w:docGrid w:linePitch="360"/>
        </w:sectPr>
        <w:pPrChange w:id="6442" w:author="Dell, Susan J." w:date="2020-02-19T12:43:00Z">
          <w:pPr/>
        </w:pPrChange>
      </w:pPr>
    </w:p>
    <w:p w:rsidR="00AD3BF2" w:rsidDel="00EB0FA6" w:rsidRDefault="00C54155">
      <w:pPr>
        <w:pStyle w:val="sc-BodyText"/>
        <w:rPr>
          <w:del w:id="6443" w:author="Dell, Susan J." w:date="2020-02-19T12:42:00Z"/>
        </w:rPr>
        <w:pPrChange w:id="6444" w:author="Dell, Susan J." w:date="2020-02-19T12:43:00Z">
          <w:pPr>
            <w:pStyle w:val="Heading1"/>
            <w:framePr w:wrap="around"/>
          </w:pPr>
        </w:pPrChange>
      </w:pPr>
      <w:bookmarkStart w:id="6445" w:name="86402BADD5FA4FCB913DABFFFB6E5800"/>
      <w:del w:id="6446" w:author="Dell, Susan J." w:date="2020-02-19T12:42:00Z">
        <w:r w:rsidDel="00EB0FA6">
          <w:lastRenderedPageBreak/>
          <w:delText>HONR - Honors</w:delText>
        </w:r>
        <w:bookmarkEnd w:id="6445"/>
        <w:r w:rsidDel="00EB0FA6">
          <w:fldChar w:fldCharType="begin"/>
        </w:r>
        <w:r w:rsidDel="00EB0FA6">
          <w:delInstrText xml:space="preserve"> XE "HONR - Honors" </w:delInstrText>
        </w:r>
        <w:r w:rsidDel="00EB0FA6">
          <w:fldChar w:fldCharType="end"/>
        </w:r>
      </w:del>
    </w:p>
    <w:p w:rsidR="00AD3BF2" w:rsidDel="00EB0FA6" w:rsidRDefault="00C54155">
      <w:pPr>
        <w:pStyle w:val="sc-BodyText"/>
        <w:rPr>
          <w:del w:id="6447" w:author="Dell, Susan J." w:date="2020-02-19T12:42:00Z"/>
        </w:rPr>
        <w:pPrChange w:id="6448" w:author="Dell, Susan J." w:date="2020-02-19T12:43:00Z">
          <w:pPr>
            <w:pStyle w:val="sc-CourseTitle"/>
          </w:pPr>
        </w:pPrChange>
      </w:pPr>
      <w:bookmarkStart w:id="6449" w:name="72736F7C9B604CFF8CA40491EF84B4D3"/>
      <w:bookmarkEnd w:id="6449"/>
      <w:del w:id="6450" w:author="Dell, Susan J." w:date="2020-02-19T12:42:00Z">
        <w:r w:rsidDel="00EB0FA6">
          <w:delText>*HONR 100 - First Year Seminar (4)</w:delText>
        </w:r>
      </w:del>
    </w:p>
    <w:p w:rsidR="00AD3BF2" w:rsidDel="00EB0FA6" w:rsidRDefault="00C54155">
      <w:pPr>
        <w:pStyle w:val="sc-BodyText"/>
        <w:rPr>
          <w:del w:id="6451" w:author="Dell, Susan J." w:date="2020-02-19T12:42:00Z"/>
        </w:rPr>
      </w:pPr>
      <w:del w:id="6452" w:author="Dell, Susan J." w:date="2020-02-19T12:42:00Z">
        <w:r w:rsidDel="00EB0FA6">
          <w:delText>Students choose from a variety of topics rooted in various disciplines. Each section is discussion-based, focused on developing critical thinking, oral communication, research fluency, and written communication</w:delText>
        </w:r>
      </w:del>
    </w:p>
    <w:p w:rsidR="00AD3BF2" w:rsidDel="00EB0FA6" w:rsidRDefault="00C54155">
      <w:pPr>
        <w:pStyle w:val="sc-BodyText"/>
        <w:rPr>
          <w:del w:id="6453" w:author="Dell, Susan J." w:date="2020-02-19T12:42:00Z"/>
        </w:rPr>
      </w:pPr>
      <w:del w:id="6454" w:author="Dell, Susan J." w:date="2020-02-19T12:42:00Z">
        <w:r w:rsidDel="00EB0FA6">
          <w:delText>General Education Category: First Year Seminar.</w:delText>
        </w:r>
      </w:del>
    </w:p>
    <w:p w:rsidR="00AD3BF2" w:rsidDel="00EB0FA6" w:rsidRDefault="00C54155">
      <w:pPr>
        <w:pStyle w:val="sc-BodyText"/>
        <w:rPr>
          <w:del w:id="6455" w:author="Dell, Susan J." w:date="2020-02-19T12:42:00Z"/>
        </w:rPr>
      </w:pPr>
      <w:del w:id="6456" w:author="Dell, Susan J." w:date="2020-02-19T12:42:00Z">
        <w:r w:rsidDel="00EB0FA6">
          <w:delText>Prerequisite: Acceptance into the Gen. Ed. Honors Program or consent of director of honors.</w:delText>
        </w:r>
      </w:del>
    </w:p>
    <w:p w:rsidR="00AD3BF2" w:rsidDel="00EB0FA6" w:rsidRDefault="00C54155">
      <w:pPr>
        <w:pStyle w:val="sc-BodyText"/>
        <w:rPr>
          <w:del w:id="6457" w:author="Dell, Susan J." w:date="2020-02-19T12:42:00Z"/>
        </w:rPr>
      </w:pPr>
      <w:del w:id="6458" w:author="Dell, Susan J." w:date="2020-02-19T12:42:00Z">
        <w:r w:rsidDel="00EB0FA6">
          <w:delText>Offered:  Fall, Spring.</w:delText>
        </w:r>
      </w:del>
    </w:p>
    <w:p w:rsidR="00AD3BF2" w:rsidDel="00EB0FA6" w:rsidRDefault="00C54155">
      <w:pPr>
        <w:pStyle w:val="sc-BodyText"/>
        <w:rPr>
          <w:del w:id="6459" w:author="Dell, Susan J." w:date="2020-02-19T12:42:00Z"/>
        </w:rPr>
        <w:pPrChange w:id="6460" w:author="Dell, Susan J." w:date="2020-02-19T12:43:00Z">
          <w:pPr>
            <w:pStyle w:val="sc-CourseTitle"/>
          </w:pPr>
        </w:pPrChange>
      </w:pPr>
      <w:bookmarkStart w:id="6461" w:name="B2CF7B93CA3C4D14859D78BB83D9A97A"/>
      <w:bookmarkEnd w:id="6461"/>
      <w:del w:id="6462" w:author="Dell, Susan J." w:date="2020-02-19T12:42:00Z">
        <w:r w:rsidDel="00EB0FA6">
          <w:delText>HONR 163 - Seminar in Non-Western Cultures (4)</w:delText>
        </w:r>
      </w:del>
    </w:p>
    <w:p w:rsidR="00AD3BF2" w:rsidDel="00EB0FA6" w:rsidRDefault="00C54155">
      <w:pPr>
        <w:pStyle w:val="sc-BodyText"/>
        <w:rPr>
          <w:del w:id="6463" w:author="Dell, Susan J." w:date="2020-02-19T12:42:00Z"/>
        </w:rPr>
      </w:pPr>
      <w:del w:id="6464" w:author="Dell, Susan J." w:date="2020-02-19T12:42:00Z">
        <w:r w:rsidDel="00EB0FA6">
          <w:delText>Issues and developments in non-Western cultures are examined from various disciplinary and interdisciplinary perspectives.</w:delText>
        </w:r>
      </w:del>
    </w:p>
    <w:p w:rsidR="00AD3BF2" w:rsidDel="00EB0FA6" w:rsidRDefault="00C54155">
      <w:pPr>
        <w:pStyle w:val="sc-BodyText"/>
        <w:rPr>
          <w:del w:id="6465" w:author="Dell, Susan J." w:date="2020-02-19T12:42:00Z"/>
        </w:rPr>
      </w:pPr>
      <w:del w:id="6466" w:author="Dell, Susan J." w:date="2020-02-19T12:42:00Z">
        <w:r w:rsidDel="00EB0FA6">
          <w:delText>Prerequisite: Admission to Gen. Ed. Honors or consent of program director.</w:delText>
        </w:r>
      </w:del>
    </w:p>
    <w:p w:rsidR="00AD3BF2" w:rsidDel="00EB0FA6" w:rsidRDefault="00C54155">
      <w:pPr>
        <w:pStyle w:val="sc-BodyText"/>
        <w:rPr>
          <w:del w:id="6467" w:author="Dell, Susan J." w:date="2020-02-19T12:42:00Z"/>
        </w:rPr>
      </w:pPr>
      <w:del w:id="6468" w:author="Dell, Susan J." w:date="2020-02-19T12:42:00Z">
        <w:r w:rsidDel="00EB0FA6">
          <w:delText>Offered:  Fall.</w:delText>
        </w:r>
      </w:del>
    </w:p>
    <w:p w:rsidR="00AD3BF2" w:rsidDel="00EB0FA6" w:rsidRDefault="00C54155">
      <w:pPr>
        <w:pStyle w:val="sc-BodyText"/>
        <w:rPr>
          <w:del w:id="6469" w:author="Dell, Susan J." w:date="2020-02-19T12:42:00Z"/>
        </w:rPr>
        <w:pPrChange w:id="6470" w:author="Dell, Susan J." w:date="2020-02-19T12:43:00Z">
          <w:pPr>
            <w:pStyle w:val="sc-CourseTitle"/>
          </w:pPr>
        </w:pPrChange>
      </w:pPr>
      <w:bookmarkStart w:id="6471" w:name="17DD4F9B3F5549ACAA950E8D1CB0E504"/>
      <w:bookmarkEnd w:id="6471"/>
      <w:del w:id="6472" w:author="Dell, Susan J." w:date="2020-02-19T12:42:00Z">
        <w:r w:rsidDel="00EB0FA6">
          <w:delText>HONR 264 - Seminar in Cross-cultural and Interdisciplinary Issues (4)</w:delText>
        </w:r>
      </w:del>
    </w:p>
    <w:p w:rsidR="00AD3BF2" w:rsidDel="00EB0FA6" w:rsidRDefault="00C54155">
      <w:pPr>
        <w:pStyle w:val="sc-BodyText"/>
        <w:rPr>
          <w:del w:id="6473" w:author="Dell, Susan J." w:date="2020-02-19T12:42:00Z"/>
        </w:rPr>
      </w:pPr>
      <w:del w:id="6474" w:author="Dell, Susan J." w:date="2020-02-19T12:42:00Z">
        <w:r w:rsidDel="00EB0FA6">
          <w:delText>Topics of cross-cultural and interdisciplinary interest are studied emphasizing comparative perspectives and the use of primary texts.</w:delText>
        </w:r>
      </w:del>
    </w:p>
    <w:p w:rsidR="00AD3BF2" w:rsidDel="00EB0FA6" w:rsidRDefault="00C54155">
      <w:pPr>
        <w:pStyle w:val="sc-BodyText"/>
        <w:rPr>
          <w:del w:id="6475" w:author="Dell, Susan J." w:date="2020-02-19T12:42:00Z"/>
        </w:rPr>
      </w:pPr>
      <w:del w:id="6476" w:author="Dell, Susan J." w:date="2020-02-19T12:42:00Z">
        <w:r w:rsidDel="00EB0FA6">
          <w:delText>General Education Category: Connections.</w:delText>
        </w:r>
      </w:del>
    </w:p>
    <w:p w:rsidR="00AD3BF2" w:rsidDel="00EB0FA6" w:rsidRDefault="00C54155">
      <w:pPr>
        <w:pStyle w:val="sc-BodyText"/>
        <w:rPr>
          <w:del w:id="6477" w:author="Dell, Susan J." w:date="2020-02-19T12:42:00Z"/>
        </w:rPr>
      </w:pPr>
      <w:del w:id="6478" w:author="Dell, Susan J." w:date="2020-02-19T12:42:00Z">
        <w:r w:rsidDel="00EB0FA6">
          <w:delText>Prerequisite: Completion of FYS, FYW, and at least 45 credits.  Admission to Gen. Ed. Honors or consent of program director.</w:delText>
        </w:r>
      </w:del>
    </w:p>
    <w:p w:rsidR="00AD3BF2" w:rsidDel="00EB0FA6" w:rsidRDefault="00C54155">
      <w:pPr>
        <w:pStyle w:val="sc-BodyText"/>
        <w:rPr>
          <w:del w:id="6479" w:author="Dell, Susan J." w:date="2020-02-19T12:42:00Z"/>
        </w:rPr>
      </w:pPr>
      <w:del w:id="6480" w:author="Dell, Susan J." w:date="2020-02-19T12:42:00Z">
        <w:r w:rsidDel="00EB0FA6">
          <w:delText>Offered:  Spring.</w:delText>
        </w:r>
      </w:del>
    </w:p>
    <w:p w:rsidR="00AD3BF2" w:rsidDel="00EB0FA6" w:rsidRDefault="00C54155">
      <w:pPr>
        <w:pStyle w:val="sc-BodyText"/>
        <w:rPr>
          <w:del w:id="6481" w:author="Dell, Susan J." w:date="2020-02-19T12:42:00Z"/>
        </w:rPr>
        <w:pPrChange w:id="6482" w:author="Dell, Susan J." w:date="2020-02-19T12:43:00Z">
          <w:pPr>
            <w:pStyle w:val="sc-CourseTitle"/>
          </w:pPr>
        </w:pPrChange>
      </w:pPr>
      <w:bookmarkStart w:id="6483" w:name="42F95CC8D7734120B3083082E99536AD"/>
      <w:bookmarkEnd w:id="6483"/>
      <w:del w:id="6484" w:author="Dell, Susan J." w:date="2020-02-19T12:42:00Z">
        <w:r w:rsidDel="00EB0FA6">
          <w:delText>HONR 351 - Honors Colloquium (2)</w:delText>
        </w:r>
      </w:del>
    </w:p>
    <w:p w:rsidR="00AD3BF2" w:rsidDel="00EB0FA6" w:rsidRDefault="00C54155">
      <w:pPr>
        <w:pStyle w:val="sc-BodyText"/>
        <w:rPr>
          <w:del w:id="6485" w:author="Dell, Susan J." w:date="2020-02-19T12:42:00Z"/>
        </w:rPr>
      </w:pPr>
      <w:del w:id="6486" w:author="Dell, Susan J." w:date="2020-02-19T12:42:00Z">
        <w:r w:rsidDel="00EB0FA6">
          <w:delText>Students examine the framework of undergraduate research or creative work in preparation for their honors projects. This course may be taken twice for credit. 1.5 contact hours. Graded S, U.</w:delText>
        </w:r>
      </w:del>
    </w:p>
    <w:p w:rsidR="00AD3BF2" w:rsidDel="00EB0FA6" w:rsidRDefault="00C54155">
      <w:pPr>
        <w:pStyle w:val="sc-BodyText"/>
        <w:rPr>
          <w:del w:id="6487" w:author="Dell, Susan J." w:date="2020-02-19T12:42:00Z"/>
        </w:rPr>
      </w:pPr>
      <w:del w:id="6488" w:author="Dell, Susan J." w:date="2020-02-19T12:42:00Z">
        <w:r w:rsidDel="00EB0FA6">
          <w:delText>Prerequisite: Cumulative GPA of 3.00 and consent of program director.</w:delText>
        </w:r>
      </w:del>
    </w:p>
    <w:p w:rsidR="00AD3BF2" w:rsidDel="00EB0FA6" w:rsidRDefault="00C54155">
      <w:pPr>
        <w:pStyle w:val="sc-BodyText"/>
        <w:rPr>
          <w:del w:id="6489" w:author="Dell, Susan J." w:date="2020-02-19T12:42:00Z"/>
        </w:rPr>
      </w:pPr>
      <w:del w:id="6490" w:author="Dell, Susan J." w:date="2020-02-19T12:42:00Z">
        <w:r w:rsidDel="00EB0FA6">
          <w:delText>Offered:  Fall, Spring.</w:delText>
        </w:r>
      </w:del>
    </w:p>
    <w:p w:rsidR="00AD3BF2" w:rsidDel="00EB0FA6" w:rsidRDefault="00AD3BF2">
      <w:pPr>
        <w:pStyle w:val="sc-BodyText"/>
        <w:rPr>
          <w:del w:id="6491" w:author="Dell, Susan J." w:date="2020-02-19T12:42:00Z"/>
        </w:rPr>
        <w:sectPr w:rsidR="00AD3BF2" w:rsidDel="00EB0FA6" w:rsidSect="004745B9">
          <w:headerReference w:type="even" r:id="rId95"/>
          <w:headerReference w:type="default" r:id="rId96"/>
          <w:headerReference w:type="first" r:id="rId97"/>
          <w:pgSz w:w="12240" w:h="15840"/>
          <w:pgMar w:top="1420" w:right="910" w:bottom="1650" w:left="1080" w:header="720" w:footer="940" w:gutter="0"/>
          <w:cols w:num="2" w:space="720"/>
          <w:docGrid w:linePitch="360"/>
        </w:sectPr>
        <w:pPrChange w:id="6492" w:author="Dell, Susan J." w:date="2020-02-19T12:43:00Z">
          <w:pPr/>
        </w:pPrChange>
      </w:pPr>
    </w:p>
    <w:p w:rsidR="00AD3BF2" w:rsidDel="00EB0FA6" w:rsidRDefault="00C54155">
      <w:pPr>
        <w:pStyle w:val="sc-BodyText"/>
        <w:rPr>
          <w:del w:id="6493" w:author="Dell, Susan J." w:date="2020-02-19T12:42:00Z"/>
        </w:rPr>
        <w:pPrChange w:id="6494" w:author="Dell, Susan J." w:date="2020-02-19T12:43:00Z">
          <w:pPr>
            <w:pStyle w:val="Heading1"/>
            <w:framePr w:wrap="around"/>
          </w:pPr>
        </w:pPrChange>
      </w:pPr>
      <w:bookmarkStart w:id="6495" w:name="B6F8E92FFFFF41CEB9D47396C9FF8BF3"/>
      <w:del w:id="6496" w:author="Dell, Susan J." w:date="2020-02-19T12:42:00Z">
        <w:r w:rsidDel="00EB0FA6">
          <w:lastRenderedPageBreak/>
          <w:delText>INST - Instructional Technology</w:delText>
        </w:r>
        <w:bookmarkEnd w:id="6495"/>
        <w:r w:rsidDel="00EB0FA6">
          <w:fldChar w:fldCharType="begin"/>
        </w:r>
        <w:r w:rsidDel="00EB0FA6">
          <w:delInstrText xml:space="preserve"> XE "INST - Instructional Technology" </w:delInstrText>
        </w:r>
        <w:r w:rsidDel="00EB0FA6">
          <w:fldChar w:fldCharType="end"/>
        </w:r>
      </w:del>
    </w:p>
    <w:p w:rsidR="00AD3BF2" w:rsidDel="00EB0FA6" w:rsidRDefault="00C54155">
      <w:pPr>
        <w:pStyle w:val="sc-BodyText"/>
        <w:rPr>
          <w:del w:id="6497" w:author="Dell, Susan J." w:date="2020-02-19T12:42:00Z"/>
        </w:rPr>
        <w:pPrChange w:id="6498" w:author="Dell, Susan J." w:date="2020-02-19T12:43:00Z">
          <w:pPr>
            <w:pStyle w:val="sc-CourseTitle"/>
          </w:pPr>
        </w:pPrChange>
      </w:pPr>
      <w:bookmarkStart w:id="6499" w:name="242406DFCBB249AA962DD5731264AEFD"/>
      <w:bookmarkEnd w:id="6499"/>
      <w:del w:id="6500" w:author="Dell, Susan J." w:date="2020-02-19T12:42:00Z">
        <w:r w:rsidDel="00EB0FA6">
          <w:delText>INST 251 - Introduction to Emerging Technologies (3)</w:delText>
        </w:r>
      </w:del>
    </w:p>
    <w:p w:rsidR="00AD3BF2" w:rsidDel="00EB0FA6" w:rsidRDefault="00C54155">
      <w:pPr>
        <w:pStyle w:val="sc-BodyText"/>
        <w:rPr>
          <w:del w:id="6501" w:author="Dell, Susan J." w:date="2020-02-19T12:42:00Z"/>
        </w:rPr>
      </w:pPr>
      <w:del w:id="6502" w:author="Dell, Susan J." w:date="2020-02-19T12:42:00Z">
        <w:r w:rsidDel="00EB0FA6">
          <w:delText>The basic skills and knowledge of using technology to achieve teaching and learning goals are developed. Theoretical and practical knowledge are directed toward integrating technology into the instructional process.</w:delText>
        </w:r>
      </w:del>
    </w:p>
    <w:p w:rsidR="00AD3BF2" w:rsidDel="00EB0FA6" w:rsidRDefault="00C54155">
      <w:pPr>
        <w:pStyle w:val="sc-BodyText"/>
        <w:rPr>
          <w:del w:id="6503" w:author="Dell, Susan J." w:date="2020-02-19T12:42:00Z"/>
        </w:rPr>
      </w:pPr>
      <w:del w:id="6504" w:author="Dell, Susan J." w:date="2020-02-19T12:42:00Z">
        <w:r w:rsidDel="00EB0FA6">
          <w:delText>Offered:  Fall, Spring.</w:delText>
        </w:r>
      </w:del>
    </w:p>
    <w:p w:rsidR="00AD3BF2" w:rsidDel="00EB0FA6" w:rsidRDefault="00C54155">
      <w:pPr>
        <w:pStyle w:val="sc-BodyText"/>
        <w:rPr>
          <w:del w:id="6505" w:author="Dell, Susan J." w:date="2020-02-19T12:42:00Z"/>
        </w:rPr>
        <w:pPrChange w:id="6506" w:author="Dell, Susan J." w:date="2020-02-19T12:43:00Z">
          <w:pPr>
            <w:pStyle w:val="sc-CourseTitle"/>
          </w:pPr>
        </w:pPrChange>
      </w:pPr>
      <w:bookmarkStart w:id="6507" w:name="EF939E236BAF40B1BC8E5B7BF65E3863"/>
      <w:bookmarkEnd w:id="6507"/>
      <w:del w:id="6508" w:author="Dell, Susan J." w:date="2020-02-19T12:42:00Z">
        <w:r w:rsidDel="00EB0FA6">
          <w:delText>INST 404 - Preparing and Using Instructional Materials (3)</w:delText>
        </w:r>
      </w:del>
    </w:p>
    <w:p w:rsidR="00AD3BF2" w:rsidDel="00EB0FA6" w:rsidRDefault="00C54155">
      <w:pPr>
        <w:pStyle w:val="sc-BodyText"/>
        <w:rPr>
          <w:del w:id="6509" w:author="Dell, Susan J." w:date="2020-02-19T12:42:00Z"/>
        </w:rPr>
      </w:pPr>
      <w:del w:id="6510" w:author="Dell, Susan J." w:date="2020-02-19T12:42:00Z">
        <w:r w:rsidDel="00EB0FA6">
          <w:delText>Students produce a variety of instructional materials using appropriate technologies and software. Demonstrations and instruction focus on how to effectively use digital technologies for diverse audiences.</w:delText>
        </w:r>
      </w:del>
    </w:p>
    <w:p w:rsidR="00AD3BF2" w:rsidDel="00EB0FA6" w:rsidRDefault="00C54155">
      <w:pPr>
        <w:pStyle w:val="sc-BodyText"/>
        <w:rPr>
          <w:del w:id="6511" w:author="Dell, Susan J." w:date="2020-02-19T12:42:00Z"/>
        </w:rPr>
      </w:pPr>
      <w:del w:id="6512" w:author="Dell, Susan J." w:date="2020-02-19T12:42:00Z">
        <w:r w:rsidDel="00EB0FA6">
          <w:delText>Prerequisite: 6 credit hours of teacher preparation courses or consent of department chair.</w:delText>
        </w:r>
      </w:del>
    </w:p>
    <w:p w:rsidR="00AD3BF2" w:rsidDel="00EB0FA6" w:rsidRDefault="00C54155">
      <w:pPr>
        <w:pStyle w:val="sc-BodyText"/>
        <w:rPr>
          <w:del w:id="6513" w:author="Dell, Susan J." w:date="2020-02-19T12:42:00Z"/>
        </w:rPr>
      </w:pPr>
      <w:del w:id="6514" w:author="Dell, Susan J." w:date="2020-02-19T12:42:00Z">
        <w:r w:rsidDel="00EB0FA6">
          <w:delText>Offered:  As needed.</w:delText>
        </w:r>
      </w:del>
    </w:p>
    <w:p w:rsidR="00AD3BF2" w:rsidDel="00EB0FA6" w:rsidRDefault="00C54155">
      <w:pPr>
        <w:pStyle w:val="sc-BodyText"/>
        <w:rPr>
          <w:del w:id="6515" w:author="Dell, Susan J." w:date="2020-02-19T12:42:00Z"/>
        </w:rPr>
        <w:pPrChange w:id="6516" w:author="Dell, Susan J." w:date="2020-02-19T12:43:00Z">
          <w:pPr>
            <w:pStyle w:val="sc-CourseTitle"/>
          </w:pPr>
        </w:pPrChange>
      </w:pPr>
      <w:bookmarkStart w:id="6517" w:name="95E6A36EBCAF4512832816BD4B476B97"/>
      <w:bookmarkEnd w:id="6517"/>
      <w:del w:id="6518" w:author="Dell, Susan J." w:date="2020-02-19T12:42:00Z">
        <w:r w:rsidDel="00EB0FA6">
          <w:delText>INST 516 - Integrating Technology into Instruction (3)</w:delText>
        </w:r>
      </w:del>
    </w:p>
    <w:p w:rsidR="00AD3BF2" w:rsidDel="00EB0FA6" w:rsidRDefault="00C54155">
      <w:pPr>
        <w:pStyle w:val="sc-BodyText"/>
        <w:rPr>
          <w:del w:id="6519" w:author="Dell, Susan J." w:date="2020-02-19T12:42:00Z"/>
        </w:rPr>
      </w:pPr>
      <w:del w:id="6520" w:author="Dell, Susan J." w:date="2020-02-19T12:42:00Z">
        <w:r w:rsidDel="00EB0FA6">
          <w:delText>Students prepare lessons that demonstrate full integration of technology into instruction. Projects incorporate techniques reflecting current application of technology, instructional theory and professional standards.</w:delText>
        </w:r>
      </w:del>
    </w:p>
    <w:p w:rsidR="00AD3BF2" w:rsidDel="00EB0FA6" w:rsidRDefault="00C54155">
      <w:pPr>
        <w:pStyle w:val="sc-BodyText"/>
        <w:rPr>
          <w:del w:id="6521" w:author="Dell, Susan J." w:date="2020-02-19T12:42:00Z"/>
        </w:rPr>
      </w:pPr>
      <w:del w:id="6522" w:author="Dell, Susan J." w:date="2020-02-19T12:42:00Z">
        <w:r w:rsidDel="00EB0FA6">
          <w:delText>Prerequisite: Graduate status or consent of department chair.</w:delText>
        </w:r>
      </w:del>
    </w:p>
    <w:p w:rsidR="00AD3BF2" w:rsidDel="00EB0FA6" w:rsidRDefault="00C54155">
      <w:pPr>
        <w:pStyle w:val="sc-BodyText"/>
        <w:rPr>
          <w:del w:id="6523" w:author="Dell, Susan J." w:date="2020-02-19T12:42:00Z"/>
        </w:rPr>
      </w:pPr>
      <w:del w:id="6524" w:author="Dell, Susan J." w:date="2020-02-19T12:42:00Z">
        <w:r w:rsidDel="00EB0FA6">
          <w:delText>Offered: Fall, Spring.</w:delText>
        </w:r>
      </w:del>
    </w:p>
    <w:p w:rsidR="00AD3BF2" w:rsidDel="00EB0FA6" w:rsidRDefault="00C54155">
      <w:pPr>
        <w:pStyle w:val="sc-BodyText"/>
        <w:rPr>
          <w:del w:id="6525" w:author="Dell, Susan J." w:date="2020-02-19T12:42:00Z"/>
        </w:rPr>
        <w:pPrChange w:id="6526" w:author="Dell, Susan J." w:date="2020-02-19T12:43:00Z">
          <w:pPr>
            <w:pStyle w:val="sc-CourseTitle"/>
          </w:pPr>
        </w:pPrChange>
      </w:pPr>
      <w:bookmarkStart w:id="6527" w:name="1D7D0E51DC96440D8523C87EB34A3ECF"/>
      <w:bookmarkEnd w:id="6527"/>
      <w:del w:id="6528" w:author="Dell, Susan J." w:date="2020-02-19T12:42:00Z">
        <w:r w:rsidDel="00EB0FA6">
          <w:delText>INST 520 - Introduction to Online Learning and Teaching (3)</w:delText>
        </w:r>
      </w:del>
    </w:p>
    <w:p w:rsidR="00AD3BF2" w:rsidDel="00EB0FA6" w:rsidRDefault="00C54155">
      <w:pPr>
        <w:pStyle w:val="sc-BodyText"/>
        <w:rPr>
          <w:del w:id="6529" w:author="Dell, Susan J." w:date="2020-02-19T12:42:00Z"/>
        </w:rPr>
      </w:pPr>
      <w:del w:id="6530" w:author="Dell, Susan J." w:date="2020-02-19T12:42:00Z">
        <w:r w:rsidDel="00EB0FA6">
          <w:delText>Students are introduced to online learning, its foundations, history, and core principles. Particular attention is given to current practice in online teaching and learning. Hybrid course.</w:delText>
        </w:r>
      </w:del>
    </w:p>
    <w:p w:rsidR="00AD3BF2" w:rsidDel="00EB0FA6" w:rsidRDefault="00C54155">
      <w:pPr>
        <w:pStyle w:val="sc-BodyText"/>
        <w:rPr>
          <w:del w:id="6531" w:author="Dell, Susan J." w:date="2020-02-19T12:42:00Z"/>
        </w:rPr>
      </w:pPr>
      <w:del w:id="6532" w:author="Dell, Susan J." w:date="2020-02-19T12:42:00Z">
        <w:r w:rsidDel="00EB0FA6">
          <w:delText>Prerequisite: Graduate status or consent of department chair and at least intermediate technology skill.</w:delText>
        </w:r>
      </w:del>
    </w:p>
    <w:p w:rsidR="00AD3BF2" w:rsidDel="00EB0FA6" w:rsidRDefault="00C54155">
      <w:pPr>
        <w:pStyle w:val="sc-BodyText"/>
        <w:rPr>
          <w:del w:id="6533" w:author="Dell, Susan J." w:date="2020-02-19T12:42:00Z"/>
        </w:rPr>
      </w:pPr>
      <w:del w:id="6534" w:author="Dell, Susan J." w:date="2020-02-19T12:42:00Z">
        <w:r w:rsidDel="00EB0FA6">
          <w:delText>Offered:  As needed.</w:delText>
        </w:r>
      </w:del>
    </w:p>
    <w:p w:rsidR="00AD3BF2" w:rsidDel="00EB0FA6" w:rsidRDefault="00AD3BF2">
      <w:pPr>
        <w:pStyle w:val="sc-BodyText"/>
        <w:rPr>
          <w:del w:id="6535" w:author="Dell, Susan J." w:date="2020-02-19T12:42:00Z"/>
        </w:rPr>
        <w:sectPr w:rsidR="00AD3BF2" w:rsidDel="00EB0FA6" w:rsidSect="004745B9">
          <w:headerReference w:type="even" r:id="rId98"/>
          <w:headerReference w:type="default" r:id="rId99"/>
          <w:headerReference w:type="first" r:id="rId100"/>
          <w:pgSz w:w="12240" w:h="15840"/>
          <w:pgMar w:top="1420" w:right="910" w:bottom="1650" w:left="1080" w:header="720" w:footer="940" w:gutter="0"/>
          <w:cols w:num="2" w:space="720"/>
          <w:docGrid w:linePitch="360"/>
        </w:sectPr>
        <w:pPrChange w:id="6536" w:author="Dell, Susan J." w:date="2020-02-19T12:43:00Z">
          <w:pPr/>
        </w:pPrChange>
      </w:pPr>
    </w:p>
    <w:p w:rsidR="00AD3BF2" w:rsidDel="00EB0FA6" w:rsidRDefault="00C54155">
      <w:pPr>
        <w:pStyle w:val="sc-BodyText"/>
        <w:rPr>
          <w:del w:id="6537" w:author="Dell, Susan J." w:date="2020-02-19T12:42:00Z"/>
        </w:rPr>
        <w:pPrChange w:id="6538" w:author="Dell, Susan J." w:date="2020-02-19T12:43:00Z">
          <w:pPr>
            <w:pStyle w:val="Heading1"/>
            <w:framePr w:wrap="around"/>
          </w:pPr>
        </w:pPrChange>
      </w:pPr>
      <w:bookmarkStart w:id="6539" w:name="A0805558F1934CE49E6C7A89E2F0679B"/>
      <w:del w:id="6540" w:author="Dell, Susan J." w:date="2020-02-19T12:42:00Z">
        <w:r w:rsidDel="00EB0FA6">
          <w:lastRenderedPageBreak/>
          <w:delText>INGO - International Non-Government Organizations Studies</w:delText>
        </w:r>
        <w:bookmarkEnd w:id="6539"/>
        <w:r w:rsidDel="00EB0FA6">
          <w:fldChar w:fldCharType="begin"/>
        </w:r>
        <w:r w:rsidDel="00EB0FA6">
          <w:delInstrText xml:space="preserve"> XE "INGO - International Non-Government Organizations Studies" </w:delInstrText>
        </w:r>
        <w:r w:rsidDel="00EB0FA6">
          <w:fldChar w:fldCharType="end"/>
        </w:r>
      </w:del>
    </w:p>
    <w:p w:rsidR="00AD3BF2" w:rsidDel="00EB0FA6" w:rsidRDefault="00C54155">
      <w:pPr>
        <w:pStyle w:val="sc-BodyText"/>
        <w:rPr>
          <w:del w:id="6541" w:author="Dell, Susan J." w:date="2020-02-19T12:42:00Z"/>
        </w:rPr>
        <w:pPrChange w:id="6542" w:author="Dell, Susan J." w:date="2020-02-19T12:43:00Z">
          <w:pPr>
            <w:pStyle w:val="sc-CourseTitle"/>
          </w:pPr>
        </w:pPrChange>
      </w:pPr>
      <w:bookmarkStart w:id="6543" w:name="D3C00D02D56544FF81AB468E0459D022"/>
      <w:bookmarkEnd w:id="6543"/>
      <w:del w:id="6544" w:author="Dell, Susan J." w:date="2020-02-19T12:42:00Z">
        <w:r w:rsidDel="00EB0FA6">
          <w:delText>INGO 300 - International Nongovernmental Organizations (4)</w:delText>
        </w:r>
      </w:del>
    </w:p>
    <w:p w:rsidR="00AD3BF2" w:rsidDel="00EB0FA6" w:rsidRDefault="00C54155">
      <w:pPr>
        <w:pStyle w:val="sc-BodyText"/>
        <w:rPr>
          <w:del w:id="6545" w:author="Dell, Susan J." w:date="2020-02-19T12:42:00Z"/>
        </w:rPr>
      </w:pPr>
      <w:del w:id="6546" w:author="Dell, Susan J." w:date="2020-02-19T12:42:00Z">
        <w:r w:rsidDel="00EB0FA6">
          <w:delText>From an interdisciplinary perspective, the various roles of international nongovernmental organizations are examined. Students cannot receive credit for both INGO 300 and POL 345.</w:delText>
        </w:r>
      </w:del>
    </w:p>
    <w:p w:rsidR="00AD3BF2" w:rsidDel="00EB0FA6" w:rsidRDefault="00C54155">
      <w:pPr>
        <w:pStyle w:val="sc-BodyText"/>
        <w:rPr>
          <w:del w:id="6547" w:author="Dell, Susan J." w:date="2020-02-19T12:42:00Z"/>
        </w:rPr>
      </w:pPr>
      <w:del w:id="6548" w:author="Dell, Susan J." w:date="2020-02-19T12:42:00Z">
        <w:r w:rsidDel="00EB0FA6">
          <w:delText>Prerequisite: POL 203 or consent of program director.</w:delText>
        </w:r>
      </w:del>
    </w:p>
    <w:p w:rsidR="00AD3BF2" w:rsidDel="00EB0FA6" w:rsidRDefault="00C54155">
      <w:pPr>
        <w:pStyle w:val="sc-BodyText"/>
        <w:rPr>
          <w:del w:id="6549" w:author="Dell, Susan J." w:date="2020-02-19T12:42:00Z"/>
        </w:rPr>
      </w:pPr>
      <w:del w:id="6550" w:author="Dell, Susan J." w:date="2020-02-19T12:42:00Z">
        <w:r w:rsidDel="00EB0FA6">
          <w:delText>Offered:  Fall.</w:delText>
        </w:r>
      </w:del>
    </w:p>
    <w:p w:rsidR="00AD3BF2" w:rsidDel="00EB0FA6" w:rsidRDefault="00C54155">
      <w:pPr>
        <w:pStyle w:val="sc-BodyText"/>
        <w:rPr>
          <w:del w:id="6551" w:author="Dell, Susan J." w:date="2020-02-19T12:42:00Z"/>
        </w:rPr>
        <w:pPrChange w:id="6552" w:author="Dell, Susan J." w:date="2020-02-19T12:43:00Z">
          <w:pPr>
            <w:pStyle w:val="sc-CourseTitle"/>
          </w:pPr>
        </w:pPrChange>
      </w:pPr>
      <w:bookmarkStart w:id="6553" w:name="1730860154F247E398727D6E3F80E747"/>
      <w:bookmarkEnd w:id="6553"/>
      <w:del w:id="6554" w:author="Dell, Susan J." w:date="2020-02-19T12:42:00Z">
        <w:r w:rsidDel="00EB0FA6">
          <w:delText>INGO 301 - Applied Development Studies (3)</w:delText>
        </w:r>
      </w:del>
    </w:p>
    <w:p w:rsidR="00AD3BF2" w:rsidDel="00EB0FA6" w:rsidRDefault="00C54155">
      <w:pPr>
        <w:pStyle w:val="sc-BodyText"/>
        <w:rPr>
          <w:del w:id="6555" w:author="Dell, Susan J." w:date="2020-02-19T12:42:00Z"/>
        </w:rPr>
      </w:pPr>
      <w:del w:id="6556" w:author="Dell, Susan J." w:date="2020-02-19T12:42:00Z">
        <w:r w:rsidDel="00EB0FA6">
          <w:delText>The contested meanings of "development" are surveyed. Focus is on the multiple contexts within which international nongovernmental organizations operate. Study includes social justice issues relevant to development activities.</w:delText>
        </w:r>
      </w:del>
    </w:p>
    <w:p w:rsidR="00AD3BF2" w:rsidDel="00EB0FA6" w:rsidRDefault="00C54155">
      <w:pPr>
        <w:pStyle w:val="sc-BodyText"/>
        <w:rPr>
          <w:del w:id="6557" w:author="Dell, Susan J." w:date="2020-02-19T12:42:00Z"/>
        </w:rPr>
      </w:pPr>
      <w:del w:id="6558" w:author="Dell, Susan J." w:date="2020-02-19T12:42:00Z">
        <w:r w:rsidDel="00EB0FA6">
          <w:delText>Prerequisite: One 200-level political science course or consent of program director.</w:delText>
        </w:r>
      </w:del>
    </w:p>
    <w:p w:rsidR="00AD3BF2" w:rsidDel="00EB0FA6" w:rsidRDefault="00C54155">
      <w:pPr>
        <w:pStyle w:val="sc-BodyText"/>
        <w:rPr>
          <w:del w:id="6559" w:author="Dell, Susan J." w:date="2020-02-19T12:42:00Z"/>
        </w:rPr>
      </w:pPr>
      <w:del w:id="6560" w:author="Dell, Susan J." w:date="2020-02-19T12:42:00Z">
        <w:r w:rsidDel="00EB0FA6">
          <w:delText>Offered:  Spring.</w:delText>
        </w:r>
      </w:del>
    </w:p>
    <w:p w:rsidR="00AD3BF2" w:rsidDel="00EB0FA6" w:rsidRDefault="00C54155">
      <w:pPr>
        <w:pStyle w:val="sc-BodyText"/>
        <w:rPr>
          <w:del w:id="6561" w:author="Dell, Susan J." w:date="2020-02-19T12:42:00Z"/>
        </w:rPr>
        <w:pPrChange w:id="6562" w:author="Dell, Susan J." w:date="2020-02-19T12:43:00Z">
          <w:pPr>
            <w:pStyle w:val="sc-CourseTitle"/>
          </w:pPr>
        </w:pPrChange>
      </w:pPr>
      <w:bookmarkStart w:id="6563" w:name="9A1D97A2A26C4494AD45F6887742A6F5"/>
      <w:bookmarkEnd w:id="6563"/>
      <w:del w:id="6564" w:author="Dell, Susan J." w:date="2020-02-19T12:42:00Z">
        <w:r w:rsidDel="00EB0FA6">
          <w:delText>INGO 302 - International Nongovernmental Organizations and Social Entrepreneurship (4)</w:delText>
        </w:r>
      </w:del>
    </w:p>
    <w:p w:rsidR="00AD3BF2" w:rsidDel="00EB0FA6" w:rsidRDefault="00C54155">
      <w:pPr>
        <w:pStyle w:val="sc-BodyText"/>
        <w:rPr>
          <w:del w:id="6565" w:author="Dell, Susan J." w:date="2020-02-19T12:42:00Z"/>
        </w:rPr>
      </w:pPr>
      <w:del w:id="6566" w:author="Dell, Susan J." w:date="2020-02-19T12:42:00Z">
        <w:r w:rsidDel="00EB0FA6">
          <w:delText>Students assess socially engaged enterprises of international nongovernmental organizations for social value, ecosystem sustainability, and market prospects.</w:delText>
        </w:r>
      </w:del>
    </w:p>
    <w:p w:rsidR="00AD3BF2" w:rsidDel="00EB0FA6" w:rsidRDefault="00C54155">
      <w:pPr>
        <w:pStyle w:val="sc-BodyText"/>
        <w:rPr>
          <w:del w:id="6567" w:author="Dell, Susan J." w:date="2020-02-19T12:42:00Z"/>
        </w:rPr>
      </w:pPr>
      <w:del w:id="6568" w:author="Dell, Susan J." w:date="2020-02-19T12:42:00Z">
        <w:r w:rsidDel="00EB0FA6">
          <w:delText>Prerequisite: Completion of at least 30 college credits.</w:delText>
        </w:r>
      </w:del>
    </w:p>
    <w:p w:rsidR="00AD3BF2" w:rsidDel="00EB0FA6" w:rsidRDefault="00C54155">
      <w:pPr>
        <w:pStyle w:val="sc-BodyText"/>
        <w:rPr>
          <w:del w:id="6569" w:author="Dell, Susan J." w:date="2020-02-19T12:42:00Z"/>
        </w:rPr>
      </w:pPr>
      <w:del w:id="6570" w:author="Dell, Susan J." w:date="2020-02-19T12:42:00Z">
        <w:r w:rsidDel="00EB0FA6">
          <w:delText>Offered:  Spring.</w:delText>
        </w:r>
      </w:del>
    </w:p>
    <w:p w:rsidR="00AD3BF2" w:rsidDel="00EB0FA6" w:rsidRDefault="00C54155">
      <w:pPr>
        <w:pStyle w:val="sc-BodyText"/>
        <w:rPr>
          <w:del w:id="6571" w:author="Dell, Susan J." w:date="2020-02-19T12:42:00Z"/>
        </w:rPr>
        <w:pPrChange w:id="6572" w:author="Dell, Susan J." w:date="2020-02-19T12:43:00Z">
          <w:pPr>
            <w:pStyle w:val="sc-CourseTitle"/>
          </w:pPr>
        </w:pPrChange>
      </w:pPr>
      <w:bookmarkStart w:id="6573" w:name="34D1893222034887B8366DBFCC5F0CEE"/>
      <w:bookmarkEnd w:id="6573"/>
      <w:del w:id="6574" w:author="Dell, Susan J." w:date="2020-02-19T12:42:00Z">
        <w:r w:rsidDel="00EB0FA6">
          <w:delText>INGO 303 - Pre-Internship Seminar in International Nongovernmental Organizations (1)</w:delText>
        </w:r>
      </w:del>
    </w:p>
    <w:p w:rsidR="00AD3BF2" w:rsidDel="00EB0FA6" w:rsidRDefault="00C54155">
      <w:pPr>
        <w:pStyle w:val="sc-BodyText"/>
        <w:rPr>
          <w:del w:id="6575" w:author="Dell, Susan J." w:date="2020-02-19T12:42:00Z"/>
        </w:rPr>
      </w:pPr>
      <w:del w:id="6576" w:author="Dell, Susan J." w:date="2020-02-19T12:42:00Z">
        <w:r w:rsidDel="00EB0FA6">
          <w:delText>Students prepare for an internship in an international nongovernmental organization. Discussion includes workplace etiquette and the challenges of living and working abroad. Students identify, apply for, and plan an internship.</w:delText>
        </w:r>
      </w:del>
    </w:p>
    <w:p w:rsidR="00AD3BF2" w:rsidDel="00EB0FA6" w:rsidRDefault="00C54155">
      <w:pPr>
        <w:pStyle w:val="sc-BodyText"/>
        <w:rPr>
          <w:del w:id="6577" w:author="Dell, Susan J." w:date="2020-02-19T12:42:00Z"/>
        </w:rPr>
      </w:pPr>
      <w:del w:id="6578" w:author="Dell, Susan J." w:date="2020-02-19T12:42:00Z">
        <w:r w:rsidDel="00EB0FA6">
          <w:delText>Prerequisite: INGO 300 or consent of program director.</w:delText>
        </w:r>
      </w:del>
    </w:p>
    <w:p w:rsidR="00AD3BF2" w:rsidDel="00EB0FA6" w:rsidRDefault="00C54155">
      <w:pPr>
        <w:pStyle w:val="sc-BodyText"/>
        <w:rPr>
          <w:del w:id="6579" w:author="Dell, Susan J." w:date="2020-02-19T12:42:00Z"/>
        </w:rPr>
      </w:pPr>
      <w:del w:id="6580" w:author="Dell, Susan J." w:date="2020-02-19T12:42:00Z">
        <w:r w:rsidDel="00EB0FA6">
          <w:delText>Offered:  As needed.</w:delText>
        </w:r>
      </w:del>
    </w:p>
    <w:p w:rsidR="00AD3BF2" w:rsidDel="00EB0FA6" w:rsidRDefault="00C54155">
      <w:pPr>
        <w:pStyle w:val="sc-BodyText"/>
        <w:rPr>
          <w:del w:id="6581" w:author="Dell, Susan J." w:date="2020-02-19T12:42:00Z"/>
        </w:rPr>
        <w:pPrChange w:id="6582" w:author="Dell, Susan J." w:date="2020-02-19T12:43:00Z">
          <w:pPr>
            <w:pStyle w:val="sc-CourseTitle"/>
          </w:pPr>
        </w:pPrChange>
      </w:pPr>
      <w:bookmarkStart w:id="6583" w:name="09D0F49F5B884AE786D35DE82E31BC5B"/>
      <w:bookmarkEnd w:id="6583"/>
      <w:del w:id="6584" w:author="Dell, Susan J." w:date="2020-02-19T12:42:00Z">
        <w:r w:rsidDel="00EB0FA6">
          <w:delText>INGO 304 - Internship in International Nongovernmental Organizations (1-4)</w:delText>
        </w:r>
      </w:del>
    </w:p>
    <w:p w:rsidR="00AD3BF2" w:rsidDel="00EB0FA6" w:rsidRDefault="00C54155">
      <w:pPr>
        <w:pStyle w:val="sc-BodyText"/>
        <w:rPr>
          <w:del w:id="6585" w:author="Dell, Susan J." w:date="2020-02-19T12:42:00Z"/>
        </w:rPr>
      </w:pPr>
      <w:del w:id="6586" w:author="Dell, Susan J." w:date="2020-02-19T12:42:00Z">
        <w:r w:rsidDel="00EB0FA6">
          <w:delText>Students take part in one or more internships for a minimum of 180 hours. A research paper and academic work complement the internship. This course may be repeated for credit.</w:delText>
        </w:r>
      </w:del>
    </w:p>
    <w:p w:rsidR="00AD3BF2" w:rsidDel="00EB0FA6" w:rsidRDefault="00C54155">
      <w:pPr>
        <w:pStyle w:val="sc-BodyText"/>
        <w:rPr>
          <w:del w:id="6587" w:author="Dell, Susan J." w:date="2020-02-19T12:42:00Z"/>
        </w:rPr>
      </w:pPr>
      <w:del w:id="6588" w:author="Dell, Susan J." w:date="2020-02-19T12:42:00Z">
        <w:r w:rsidDel="00EB0FA6">
          <w:delText>Prerequisite: INGO 303 or consent of program director.</w:delText>
        </w:r>
      </w:del>
    </w:p>
    <w:p w:rsidR="00AD3BF2" w:rsidDel="00EB0FA6" w:rsidRDefault="00C54155">
      <w:pPr>
        <w:pStyle w:val="sc-BodyText"/>
        <w:rPr>
          <w:del w:id="6589" w:author="Dell, Susan J." w:date="2020-02-19T12:42:00Z"/>
        </w:rPr>
      </w:pPr>
      <w:del w:id="6590" w:author="Dell, Susan J." w:date="2020-02-19T12:42:00Z">
        <w:r w:rsidDel="00EB0FA6">
          <w:delText>Offered:  As needed.</w:delText>
        </w:r>
      </w:del>
    </w:p>
    <w:p w:rsidR="00AD3BF2" w:rsidDel="00EB0FA6" w:rsidRDefault="00AD3BF2">
      <w:pPr>
        <w:pStyle w:val="sc-BodyText"/>
        <w:rPr>
          <w:del w:id="6591" w:author="Dell, Susan J." w:date="2020-02-19T12:42:00Z"/>
        </w:rPr>
        <w:sectPr w:rsidR="00AD3BF2" w:rsidDel="00EB0FA6" w:rsidSect="004745B9">
          <w:headerReference w:type="even" r:id="rId101"/>
          <w:headerReference w:type="default" r:id="rId102"/>
          <w:headerReference w:type="first" r:id="rId103"/>
          <w:pgSz w:w="12240" w:h="15840"/>
          <w:pgMar w:top="1420" w:right="910" w:bottom="1650" w:left="1080" w:header="720" w:footer="940" w:gutter="0"/>
          <w:cols w:num="2" w:space="720"/>
          <w:docGrid w:linePitch="360"/>
        </w:sectPr>
        <w:pPrChange w:id="6592" w:author="Dell, Susan J." w:date="2020-02-19T12:43:00Z">
          <w:pPr/>
        </w:pPrChange>
      </w:pPr>
    </w:p>
    <w:p w:rsidR="00AD3BF2" w:rsidDel="00EB0FA6" w:rsidRDefault="00C54155">
      <w:pPr>
        <w:pStyle w:val="sc-BodyText"/>
        <w:rPr>
          <w:del w:id="6593" w:author="Dell, Susan J." w:date="2020-02-19T12:42:00Z"/>
        </w:rPr>
        <w:pPrChange w:id="6594" w:author="Dell, Susan J." w:date="2020-02-19T12:43:00Z">
          <w:pPr>
            <w:pStyle w:val="Heading1"/>
            <w:framePr w:wrap="around"/>
          </w:pPr>
        </w:pPrChange>
      </w:pPr>
      <w:bookmarkStart w:id="6595" w:name="F34218732962479FB658D25BA1344344"/>
      <w:del w:id="6596" w:author="Dell, Susan J." w:date="2020-02-19T12:42:00Z">
        <w:r w:rsidDel="00EB0FA6">
          <w:lastRenderedPageBreak/>
          <w:delText>ITAL - Italian</w:delText>
        </w:r>
        <w:bookmarkEnd w:id="6595"/>
        <w:r w:rsidDel="00EB0FA6">
          <w:fldChar w:fldCharType="begin"/>
        </w:r>
        <w:r w:rsidDel="00EB0FA6">
          <w:delInstrText xml:space="preserve"> XE "ITAL - Italian" </w:delInstrText>
        </w:r>
        <w:r w:rsidDel="00EB0FA6">
          <w:fldChar w:fldCharType="end"/>
        </w:r>
      </w:del>
    </w:p>
    <w:p w:rsidR="00AD3BF2" w:rsidDel="00EB0FA6" w:rsidRDefault="00C54155">
      <w:pPr>
        <w:pStyle w:val="sc-BodyText"/>
        <w:rPr>
          <w:del w:id="6597" w:author="Dell, Susan J." w:date="2020-02-19T12:42:00Z"/>
        </w:rPr>
        <w:pPrChange w:id="6598" w:author="Dell, Susan J." w:date="2020-02-19T12:43:00Z">
          <w:pPr>
            <w:pStyle w:val="sc-CourseTitle"/>
          </w:pPr>
        </w:pPrChange>
      </w:pPr>
      <w:bookmarkStart w:id="6599" w:name="082564DA24414C449E4B48A480A3CA6F"/>
      <w:bookmarkEnd w:id="6599"/>
      <w:del w:id="6600" w:author="Dell, Susan J." w:date="2020-02-19T12:42:00Z">
        <w:r w:rsidDel="00EB0FA6">
          <w:delText>ITAL 101 - Elementary Italian I (4)</w:delText>
        </w:r>
      </w:del>
    </w:p>
    <w:p w:rsidR="00AD3BF2" w:rsidDel="00EB0FA6" w:rsidRDefault="00C54155">
      <w:pPr>
        <w:pStyle w:val="sc-BodyText"/>
        <w:rPr>
          <w:del w:id="6601" w:author="Dell, Susan J." w:date="2020-02-19T12:42:00Z"/>
        </w:rPr>
      </w:pPr>
      <w:del w:id="6602" w:author="Dell, Susan J." w:date="2020-02-19T12:42:00Z">
        <w:r w:rsidDel="00EB0FA6">
          <w:delText>Students learn to understand, speak, read, and write in Italian and gain an understanding of Italian life and character.  Online work is required. Not open to students who have admission credit in Italian.</w:delText>
        </w:r>
      </w:del>
    </w:p>
    <w:p w:rsidR="00AD3BF2" w:rsidDel="00EB0FA6" w:rsidRDefault="00C54155">
      <w:pPr>
        <w:pStyle w:val="sc-BodyText"/>
        <w:rPr>
          <w:del w:id="6603" w:author="Dell, Susan J." w:date="2020-02-19T12:42:00Z"/>
        </w:rPr>
      </w:pPr>
      <w:del w:id="6604" w:author="Dell, Susan J." w:date="2020-02-19T12:42:00Z">
        <w:r w:rsidDel="00EB0FA6">
          <w:delText>Offered:  Fall, Spring.</w:delText>
        </w:r>
      </w:del>
    </w:p>
    <w:p w:rsidR="00AD3BF2" w:rsidDel="00EB0FA6" w:rsidRDefault="00C54155">
      <w:pPr>
        <w:pStyle w:val="sc-BodyText"/>
        <w:rPr>
          <w:del w:id="6605" w:author="Dell, Susan J." w:date="2020-02-19T12:42:00Z"/>
        </w:rPr>
        <w:pPrChange w:id="6606" w:author="Dell, Susan J." w:date="2020-02-19T12:43:00Z">
          <w:pPr>
            <w:pStyle w:val="sc-CourseTitle"/>
          </w:pPr>
        </w:pPrChange>
      </w:pPr>
      <w:bookmarkStart w:id="6607" w:name="3886AF3098C649E2AE30CD6C66204B38"/>
      <w:bookmarkEnd w:id="6607"/>
      <w:del w:id="6608" w:author="Dell, Susan J." w:date="2020-02-19T12:42:00Z">
        <w:r w:rsidDel="00EB0FA6">
          <w:delText>ITAL 102 - Elementary Italian II (4)</w:delText>
        </w:r>
      </w:del>
    </w:p>
    <w:p w:rsidR="00AD3BF2" w:rsidDel="00EB0FA6" w:rsidRDefault="00C54155">
      <w:pPr>
        <w:pStyle w:val="sc-BodyText"/>
        <w:rPr>
          <w:del w:id="6609" w:author="Dell, Susan J." w:date="2020-02-19T12:42:00Z"/>
        </w:rPr>
      </w:pPr>
      <w:del w:id="6610" w:author="Dell, Susan J." w:date="2020-02-19T12:42:00Z">
        <w:r w:rsidDel="00EB0FA6">
          <w:delText>Four skills in elementary Italian—listening, speaking, reading, and writing—are further developed within the context of Italian culture.  Online work is required.</w:delText>
        </w:r>
      </w:del>
    </w:p>
    <w:p w:rsidR="00AD3BF2" w:rsidDel="00EB0FA6" w:rsidRDefault="00C54155">
      <w:pPr>
        <w:pStyle w:val="sc-BodyText"/>
        <w:rPr>
          <w:del w:id="6611" w:author="Dell, Susan J." w:date="2020-02-19T12:42:00Z"/>
        </w:rPr>
      </w:pPr>
      <w:del w:id="6612" w:author="Dell, Susan J." w:date="2020-02-19T12:42:00Z">
        <w:r w:rsidDel="00EB0FA6">
          <w:delText>General Education Category: Satisfies Gen. Ed. language requirement with a grade of C.</w:delText>
        </w:r>
      </w:del>
    </w:p>
    <w:p w:rsidR="00AD3BF2" w:rsidDel="00EB0FA6" w:rsidRDefault="00C54155">
      <w:pPr>
        <w:pStyle w:val="sc-BodyText"/>
        <w:rPr>
          <w:del w:id="6613" w:author="Dell, Susan J." w:date="2020-02-19T12:42:00Z"/>
        </w:rPr>
      </w:pPr>
      <w:del w:id="6614" w:author="Dell, Susan J." w:date="2020-02-19T12:42:00Z">
        <w:r w:rsidDel="00EB0FA6">
          <w:delText>Prerequisite: ITAL 101 or one year of secondary school Italian, or consent of department chair.</w:delText>
        </w:r>
      </w:del>
    </w:p>
    <w:p w:rsidR="00AD3BF2" w:rsidDel="00EB0FA6" w:rsidRDefault="00C54155">
      <w:pPr>
        <w:pStyle w:val="sc-BodyText"/>
        <w:rPr>
          <w:del w:id="6615" w:author="Dell, Susan J." w:date="2020-02-19T12:42:00Z"/>
        </w:rPr>
      </w:pPr>
      <w:del w:id="6616" w:author="Dell, Susan J." w:date="2020-02-19T12:42:00Z">
        <w:r w:rsidDel="00EB0FA6">
          <w:delText>Offered:  Fall, Spring.</w:delText>
        </w:r>
      </w:del>
    </w:p>
    <w:p w:rsidR="00AD3BF2" w:rsidDel="00EB0FA6" w:rsidRDefault="00C54155">
      <w:pPr>
        <w:pStyle w:val="sc-BodyText"/>
        <w:rPr>
          <w:del w:id="6617" w:author="Dell, Susan J." w:date="2020-02-19T12:42:00Z"/>
        </w:rPr>
        <w:pPrChange w:id="6618" w:author="Dell, Susan J." w:date="2020-02-19T12:43:00Z">
          <w:pPr>
            <w:pStyle w:val="sc-CourseTitle"/>
          </w:pPr>
        </w:pPrChange>
      </w:pPr>
      <w:bookmarkStart w:id="6619" w:name="BDA3B9A7C3A24B26B46BC95DB22768D1"/>
      <w:bookmarkEnd w:id="6619"/>
      <w:del w:id="6620" w:author="Dell, Susan J." w:date="2020-02-19T12:42:00Z">
        <w:r w:rsidDel="00EB0FA6">
          <w:delText>ITAL 113 - Intermediate Italian (4)</w:delText>
        </w:r>
      </w:del>
    </w:p>
    <w:p w:rsidR="00AD3BF2" w:rsidDel="00EB0FA6" w:rsidRDefault="00C54155">
      <w:pPr>
        <w:pStyle w:val="sc-BodyText"/>
        <w:rPr>
          <w:del w:id="6621" w:author="Dell, Susan J." w:date="2020-02-19T12:42:00Z"/>
        </w:rPr>
      </w:pPr>
      <w:del w:id="6622" w:author="Dell, Susan J." w:date="2020-02-19T12:42:00Z">
        <w:r w:rsidDel="00EB0FA6">
          <w:delText>The cultural and linguistic heritage of Italy is examined through selected readings. Grammar is reviewed and basic oral and written skills developed.  Online work is required.</w:delText>
        </w:r>
      </w:del>
    </w:p>
    <w:p w:rsidR="00AD3BF2" w:rsidDel="00EB0FA6" w:rsidRDefault="00C54155">
      <w:pPr>
        <w:pStyle w:val="sc-BodyText"/>
        <w:rPr>
          <w:del w:id="6623" w:author="Dell, Susan J." w:date="2020-02-19T12:42:00Z"/>
        </w:rPr>
      </w:pPr>
      <w:del w:id="6624" w:author="Dell, Susan J." w:date="2020-02-19T12:42:00Z">
        <w:r w:rsidDel="00EB0FA6">
          <w:delText>Prerequisite: ITAL 102 or three years of secondary school Italian or a score of 500-549 on the CEEB Achievement Test in Italian.</w:delText>
        </w:r>
      </w:del>
    </w:p>
    <w:p w:rsidR="00AD3BF2" w:rsidDel="00EB0FA6" w:rsidRDefault="00C54155">
      <w:pPr>
        <w:pStyle w:val="sc-BodyText"/>
        <w:rPr>
          <w:del w:id="6625" w:author="Dell, Susan J." w:date="2020-02-19T12:42:00Z"/>
        </w:rPr>
      </w:pPr>
      <w:del w:id="6626" w:author="Dell, Susan J." w:date="2020-02-19T12:42:00Z">
        <w:r w:rsidDel="00EB0FA6">
          <w:delText>Offered:  Fall.</w:delText>
        </w:r>
      </w:del>
    </w:p>
    <w:p w:rsidR="00AD3BF2" w:rsidDel="00EB0FA6" w:rsidRDefault="00C54155">
      <w:pPr>
        <w:pStyle w:val="sc-BodyText"/>
        <w:rPr>
          <w:del w:id="6627" w:author="Dell, Susan J." w:date="2020-02-19T12:42:00Z"/>
        </w:rPr>
        <w:pPrChange w:id="6628" w:author="Dell, Susan J." w:date="2020-02-19T12:43:00Z">
          <w:pPr>
            <w:pStyle w:val="sc-CourseTitle"/>
          </w:pPr>
        </w:pPrChange>
      </w:pPr>
      <w:bookmarkStart w:id="6629" w:name="BCFBEA49C6EB460DB5283F37DE8C4CA3"/>
      <w:bookmarkEnd w:id="6629"/>
      <w:del w:id="6630" w:author="Dell, Susan J." w:date="2020-02-19T12:42:00Z">
        <w:r w:rsidDel="00EB0FA6">
          <w:delText>ITAL 114 - Readings in Intermediate Italian (4)</w:delText>
        </w:r>
      </w:del>
    </w:p>
    <w:p w:rsidR="00AD3BF2" w:rsidDel="00EB0FA6" w:rsidRDefault="00C54155">
      <w:pPr>
        <w:pStyle w:val="sc-BodyText"/>
        <w:rPr>
          <w:del w:id="6631" w:author="Dell, Susan J." w:date="2020-02-19T12:42:00Z"/>
        </w:rPr>
      </w:pPr>
      <w:del w:id="6632" w:author="Dell, Susan J." w:date="2020-02-19T12:42:00Z">
        <w:r w:rsidDel="00EB0FA6">
          <w:delText>Literature as a reflection of the heritage of the Italian people is examined. The development of oral and reading skills are continued, and some attention is given to written practice.</w:delText>
        </w:r>
      </w:del>
    </w:p>
    <w:p w:rsidR="00AD3BF2" w:rsidDel="00EB0FA6" w:rsidRDefault="00C54155">
      <w:pPr>
        <w:pStyle w:val="sc-BodyText"/>
        <w:rPr>
          <w:del w:id="6633" w:author="Dell, Susan J." w:date="2020-02-19T12:42:00Z"/>
        </w:rPr>
      </w:pPr>
      <w:del w:id="6634" w:author="Dell, Susan J." w:date="2020-02-19T12:42:00Z">
        <w:r w:rsidDel="00EB0FA6">
          <w:delText>Prerequisite: ITAL 113 or equivalent or a score of 550-599 on the CEEB Achievement Test in Italian or consent of department chair.</w:delText>
        </w:r>
      </w:del>
    </w:p>
    <w:p w:rsidR="00AD3BF2" w:rsidDel="00EB0FA6" w:rsidRDefault="00C54155">
      <w:pPr>
        <w:pStyle w:val="sc-BodyText"/>
        <w:rPr>
          <w:del w:id="6635" w:author="Dell, Susan J." w:date="2020-02-19T12:42:00Z"/>
        </w:rPr>
      </w:pPr>
      <w:del w:id="6636" w:author="Dell, Susan J." w:date="2020-02-19T12:42:00Z">
        <w:r w:rsidDel="00EB0FA6">
          <w:delText>Offered:  Spring.</w:delText>
        </w:r>
      </w:del>
    </w:p>
    <w:p w:rsidR="00AD3BF2" w:rsidDel="00EB0FA6" w:rsidRDefault="00C54155">
      <w:pPr>
        <w:pStyle w:val="sc-BodyText"/>
        <w:rPr>
          <w:del w:id="6637" w:author="Dell, Susan J." w:date="2020-02-19T12:42:00Z"/>
        </w:rPr>
        <w:pPrChange w:id="6638" w:author="Dell, Susan J." w:date="2020-02-19T12:43:00Z">
          <w:pPr>
            <w:pStyle w:val="sc-CourseTitle"/>
          </w:pPr>
        </w:pPrChange>
      </w:pPr>
      <w:bookmarkStart w:id="6639" w:name="7AD5DFAA8F5C42529CD4000AE70F9020"/>
      <w:bookmarkEnd w:id="6639"/>
      <w:del w:id="6640" w:author="Dell, Susan J." w:date="2020-02-19T12:42:00Z">
        <w:r w:rsidDel="00EB0FA6">
          <w:delText>ITAL 115 - Literature of Italy (4)</w:delText>
        </w:r>
      </w:del>
    </w:p>
    <w:p w:rsidR="00AD3BF2" w:rsidDel="00EB0FA6" w:rsidRDefault="00C54155">
      <w:pPr>
        <w:pStyle w:val="sc-BodyText"/>
        <w:rPr>
          <w:del w:id="6641" w:author="Dell, Susan J." w:date="2020-02-19T12:42:00Z"/>
        </w:rPr>
      </w:pPr>
      <w:del w:id="6642" w:author="Dell, Susan J." w:date="2020-02-19T12:42:00Z">
        <w:r w:rsidDel="00EB0FA6">
          <w:delText>Students are introduced to techniques of literary analysis through readings from various periods of Italian literature as they continue to develop speaking, reading, and writing skills in Italian.</w:delText>
        </w:r>
      </w:del>
    </w:p>
    <w:p w:rsidR="00AD3BF2" w:rsidDel="00EB0FA6" w:rsidRDefault="00C54155">
      <w:pPr>
        <w:pStyle w:val="sc-BodyText"/>
        <w:rPr>
          <w:del w:id="6643" w:author="Dell, Susan J." w:date="2020-02-19T12:42:00Z"/>
        </w:rPr>
      </w:pPr>
      <w:del w:id="6644" w:author="Dell, Susan J." w:date="2020-02-19T12:42:00Z">
        <w:r w:rsidDel="00EB0FA6">
          <w:delText>General Education Category: Literature.</w:delText>
        </w:r>
      </w:del>
    </w:p>
    <w:p w:rsidR="00AD3BF2" w:rsidDel="00EB0FA6" w:rsidRDefault="00C54155">
      <w:pPr>
        <w:pStyle w:val="sc-BodyText"/>
        <w:rPr>
          <w:del w:id="6645" w:author="Dell, Susan J." w:date="2020-02-19T12:42:00Z"/>
        </w:rPr>
      </w:pPr>
      <w:del w:id="6646" w:author="Dell, Susan J." w:date="2020-02-19T12:42:00Z">
        <w:r w:rsidDel="00EB0FA6">
          <w:delText>Prerequisite: ITAL 113 or equivalent, or consent of department chair.</w:delText>
        </w:r>
      </w:del>
    </w:p>
    <w:p w:rsidR="00AD3BF2" w:rsidDel="00EB0FA6" w:rsidRDefault="00C54155">
      <w:pPr>
        <w:pStyle w:val="sc-BodyText"/>
        <w:rPr>
          <w:del w:id="6647" w:author="Dell, Susan J." w:date="2020-02-19T12:42:00Z"/>
        </w:rPr>
      </w:pPr>
      <w:del w:id="6648" w:author="Dell, Susan J." w:date="2020-02-19T12:42:00Z">
        <w:r w:rsidDel="00EB0FA6">
          <w:delText>Offered:  Fall, Spring.</w:delText>
        </w:r>
      </w:del>
    </w:p>
    <w:p w:rsidR="00AD3BF2" w:rsidDel="00EB0FA6" w:rsidRDefault="00C54155">
      <w:pPr>
        <w:pStyle w:val="sc-BodyText"/>
        <w:rPr>
          <w:del w:id="6649" w:author="Dell, Susan J." w:date="2020-02-19T12:42:00Z"/>
        </w:rPr>
        <w:pPrChange w:id="6650" w:author="Dell, Susan J." w:date="2020-02-19T12:43:00Z">
          <w:pPr>
            <w:pStyle w:val="sc-CourseTitle"/>
          </w:pPr>
        </w:pPrChange>
      </w:pPr>
      <w:bookmarkStart w:id="6651" w:name="4526BC5FD56B42F2AB0EFCD29FFF13BC"/>
      <w:bookmarkEnd w:id="6651"/>
      <w:del w:id="6652" w:author="Dell, Susan J." w:date="2020-02-19T12:42:00Z">
        <w:r w:rsidDel="00EB0FA6">
          <w:delText>ITAL 201 - Conversation and Composition (4)</w:delText>
        </w:r>
      </w:del>
    </w:p>
    <w:p w:rsidR="00AD3BF2" w:rsidDel="00EB0FA6" w:rsidRDefault="00C54155">
      <w:pPr>
        <w:pStyle w:val="sc-BodyText"/>
        <w:rPr>
          <w:del w:id="6653" w:author="Dell, Susan J." w:date="2020-02-19T12:42:00Z"/>
        </w:rPr>
      </w:pPr>
      <w:del w:id="6654" w:author="Dell, Susan J." w:date="2020-02-19T12:42:00Z">
        <w:r w:rsidDel="00EB0FA6">
          <w:delText>Students develop correct pronunciation through oral practice and elementary work in phonetics. Emphasis is on the use of correct spoken Italian on an advanced level.</w:delText>
        </w:r>
      </w:del>
    </w:p>
    <w:p w:rsidR="00AD3BF2" w:rsidDel="00EB0FA6" w:rsidRDefault="00C54155">
      <w:pPr>
        <w:pStyle w:val="sc-BodyText"/>
        <w:rPr>
          <w:del w:id="6655" w:author="Dell, Susan J." w:date="2020-02-19T12:42:00Z"/>
        </w:rPr>
      </w:pPr>
      <w:del w:id="6656" w:author="Dell, Susan J." w:date="2020-02-19T12:42:00Z">
        <w:r w:rsidDel="00EB0FA6">
          <w:delText>Prerequisite: ITAL 114 or equivalent or consent of department chair.</w:delText>
        </w:r>
      </w:del>
    </w:p>
    <w:p w:rsidR="00AD3BF2" w:rsidDel="00EB0FA6" w:rsidRDefault="00C54155">
      <w:pPr>
        <w:pStyle w:val="sc-BodyText"/>
        <w:rPr>
          <w:del w:id="6657" w:author="Dell, Susan J." w:date="2020-02-19T12:42:00Z"/>
        </w:rPr>
      </w:pPr>
      <w:del w:id="6658" w:author="Dell, Susan J." w:date="2020-02-19T12:42:00Z">
        <w:r w:rsidDel="00EB0FA6">
          <w:delText>Offered:  Fall.</w:delText>
        </w:r>
      </w:del>
    </w:p>
    <w:p w:rsidR="00AD3BF2" w:rsidDel="00EB0FA6" w:rsidRDefault="00C54155">
      <w:pPr>
        <w:pStyle w:val="sc-BodyText"/>
        <w:rPr>
          <w:del w:id="6659" w:author="Dell, Susan J." w:date="2020-02-19T12:42:00Z"/>
        </w:rPr>
        <w:pPrChange w:id="6660" w:author="Dell, Susan J." w:date="2020-02-19T12:43:00Z">
          <w:pPr>
            <w:pStyle w:val="sc-CourseTitle"/>
          </w:pPr>
        </w:pPrChange>
      </w:pPr>
      <w:bookmarkStart w:id="6661" w:name="D288C67BC59945FCB86C3CEC45C688F7"/>
      <w:bookmarkEnd w:id="6661"/>
      <w:del w:id="6662" w:author="Dell, Susan J." w:date="2020-02-19T12:42:00Z">
        <w:r w:rsidDel="00EB0FA6">
          <w:delText>ITAL 202 - Composition and Conversation (4)</w:delText>
        </w:r>
      </w:del>
    </w:p>
    <w:p w:rsidR="00AD3BF2" w:rsidDel="00EB0FA6" w:rsidRDefault="00C54155">
      <w:pPr>
        <w:pStyle w:val="sc-BodyText"/>
        <w:rPr>
          <w:del w:id="6663" w:author="Dell, Susan J." w:date="2020-02-19T12:42:00Z"/>
        </w:rPr>
      </w:pPr>
      <w:del w:id="6664" w:author="Dell, Susan J." w:date="2020-02-19T12:42:00Z">
        <w:r w:rsidDel="00EB0FA6">
          <w:delText>Writing skills in Italian are developed through grammatical exercises, controlled composition, and original themes. Class discussion in Italian of the written materials provides oral practice.</w:delText>
        </w:r>
      </w:del>
    </w:p>
    <w:p w:rsidR="00AD3BF2" w:rsidDel="00EB0FA6" w:rsidRDefault="00C54155">
      <w:pPr>
        <w:pStyle w:val="sc-BodyText"/>
        <w:rPr>
          <w:del w:id="6665" w:author="Dell, Susan J." w:date="2020-02-19T12:42:00Z"/>
        </w:rPr>
      </w:pPr>
      <w:del w:id="6666" w:author="Dell, Susan J." w:date="2020-02-19T12:42:00Z">
        <w:r w:rsidDel="00EB0FA6">
          <w:delText>Prerequisite: ITAL 114 or equivalent or consent of department chair.</w:delText>
        </w:r>
      </w:del>
    </w:p>
    <w:p w:rsidR="00AD3BF2" w:rsidDel="00EB0FA6" w:rsidRDefault="00C54155">
      <w:pPr>
        <w:pStyle w:val="sc-BodyText"/>
        <w:rPr>
          <w:del w:id="6667" w:author="Dell, Susan J." w:date="2020-02-19T12:42:00Z"/>
        </w:rPr>
      </w:pPr>
      <w:del w:id="6668" w:author="Dell, Susan J." w:date="2020-02-19T12:42:00Z">
        <w:r w:rsidDel="00EB0FA6">
          <w:delText>Offered:  Spring.</w:delText>
        </w:r>
      </w:del>
    </w:p>
    <w:p w:rsidR="00AD3BF2" w:rsidDel="00EB0FA6" w:rsidRDefault="00C54155">
      <w:pPr>
        <w:pStyle w:val="sc-BodyText"/>
        <w:rPr>
          <w:del w:id="6669" w:author="Dell, Susan J." w:date="2020-02-19T12:42:00Z"/>
        </w:rPr>
        <w:pPrChange w:id="6670" w:author="Dell, Susan J." w:date="2020-02-19T12:43:00Z">
          <w:pPr>
            <w:pStyle w:val="sc-CourseTitle"/>
          </w:pPr>
        </w:pPrChange>
      </w:pPr>
      <w:bookmarkStart w:id="6671" w:name="23458F34EAE3458D8CB94F3196E9374D"/>
      <w:bookmarkEnd w:id="6671"/>
      <w:del w:id="6672" w:author="Dell, Susan J." w:date="2020-02-19T12:42:00Z">
        <w:r w:rsidDel="00EB0FA6">
          <w:delText>ITAL 321 - Italian Literature and Civilization through Renaissance (4)</w:delText>
        </w:r>
      </w:del>
    </w:p>
    <w:p w:rsidR="00AD3BF2" w:rsidDel="00EB0FA6" w:rsidRDefault="00C54155">
      <w:pPr>
        <w:pStyle w:val="sc-BodyText"/>
        <w:rPr>
          <w:del w:id="6673" w:author="Dell, Susan J." w:date="2020-02-19T12:42:00Z"/>
        </w:rPr>
      </w:pPr>
      <w:del w:id="6674" w:author="Dell, Susan J." w:date="2020-02-19T12:42:00Z">
        <w:r w:rsidDel="00EB0FA6">
          <w:delText>Major Italian authors and works of literature from the thirteenth century through the Renaissance are examined in their historical and cultural context.</w:delText>
        </w:r>
      </w:del>
    </w:p>
    <w:p w:rsidR="00AD3BF2" w:rsidDel="00EB0FA6" w:rsidRDefault="00C54155">
      <w:pPr>
        <w:pStyle w:val="sc-BodyText"/>
        <w:rPr>
          <w:del w:id="6675" w:author="Dell, Susan J." w:date="2020-02-19T12:42:00Z"/>
        </w:rPr>
      </w:pPr>
      <w:del w:id="6676" w:author="Dell, Susan J." w:date="2020-02-19T12:42:00Z">
        <w:r w:rsidDel="00EB0FA6">
          <w:delText>Prerequisite: ITAL 202 or consent of department chair.</w:delText>
        </w:r>
      </w:del>
    </w:p>
    <w:p w:rsidR="00AD3BF2" w:rsidDel="00EB0FA6" w:rsidRDefault="00C54155">
      <w:pPr>
        <w:pStyle w:val="sc-BodyText"/>
        <w:rPr>
          <w:del w:id="6677" w:author="Dell, Susan J." w:date="2020-02-19T12:42:00Z"/>
        </w:rPr>
      </w:pPr>
      <w:del w:id="6678" w:author="Dell, Susan J." w:date="2020-02-19T12:42:00Z">
        <w:r w:rsidDel="00EB0FA6">
          <w:delText>Offered:  Alternate years.</w:delText>
        </w:r>
      </w:del>
    </w:p>
    <w:p w:rsidR="00AD3BF2" w:rsidDel="00EB0FA6" w:rsidRDefault="00C54155">
      <w:pPr>
        <w:pStyle w:val="sc-BodyText"/>
        <w:rPr>
          <w:del w:id="6679" w:author="Dell, Susan J." w:date="2020-02-19T12:42:00Z"/>
        </w:rPr>
        <w:pPrChange w:id="6680" w:author="Dell, Susan J." w:date="2020-02-19T12:43:00Z">
          <w:pPr>
            <w:pStyle w:val="sc-CourseTitle"/>
          </w:pPr>
        </w:pPrChange>
      </w:pPr>
      <w:bookmarkStart w:id="6681" w:name="DE115A3AE11D4DF5BFF603BAA859DD4B"/>
      <w:bookmarkEnd w:id="6681"/>
      <w:del w:id="6682" w:author="Dell, Susan J." w:date="2020-02-19T12:42:00Z">
        <w:r w:rsidDel="00EB0FA6">
          <w:delText>ITAL 322 - Italian Literature and Civilization Post-Renaissance (4)</w:delText>
        </w:r>
      </w:del>
    </w:p>
    <w:p w:rsidR="00AD3BF2" w:rsidDel="00EB0FA6" w:rsidRDefault="00C54155">
      <w:pPr>
        <w:pStyle w:val="sc-BodyText"/>
        <w:rPr>
          <w:del w:id="6683" w:author="Dell, Susan J." w:date="2020-02-19T12:42:00Z"/>
        </w:rPr>
      </w:pPr>
      <w:del w:id="6684" w:author="Dell, Susan J." w:date="2020-02-19T12:42:00Z">
        <w:r w:rsidDel="00EB0FA6">
          <w:delText>Major Italian authors and works of literature from the post-Renaissance to the twenty-first century are examined in their historical and cultural context.</w:delText>
        </w:r>
      </w:del>
    </w:p>
    <w:p w:rsidR="00AD3BF2" w:rsidDel="00EB0FA6" w:rsidRDefault="00C54155">
      <w:pPr>
        <w:pStyle w:val="sc-BodyText"/>
        <w:rPr>
          <w:del w:id="6685" w:author="Dell, Susan J." w:date="2020-02-19T12:42:00Z"/>
        </w:rPr>
      </w:pPr>
      <w:del w:id="6686" w:author="Dell, Susan J." w:date="2020-02-19T12:42:00Z">
        <w:r w:rsidDel="00EB0FA6">
          <w:delText>Prerequisite: ITAL 202 or consent of department chair.</w:delText>
        </w:r>
      </w:del>
    </w:p>
    <w:p w:rsidR="00AD3BF2" w:rsidDel="00EB0FA6" w:rsidRDefault="00C54155">
      <w:pPr>
        <w:pStyle w:val="sc-BodyText"/>
        <w:rPr>
          <w:del w:id="6687" w:author="Dell, Susan J." w:date="2020-02-19T12:42:00Z"/>
        </w:rPr>
      </w:pPr>
      <w:del w:id="6688" w:author="Dell, Susan J." w:date="2020-02-19T12:42:00Z">
        <w:r w:rsidDel="00EB0FA6">
          <w:delText>Offered:  Alternate years.</w:delText>
        </w:r>
      </w:del>
    </w:p>
    <w:p w:rsidR="00AD3BF2" w:rsidDel="00EB0FA6" w:rsidRDefault="00C54155">
      <w:pPr>
        <w:pStyle w:val="sc-BodyText"/>
        <w:rPr>
          <w:del w:id="6689" w:author="Dell, Susan J." w:date="2020-02-19T12:42:00Z"/>
        </w:rPr>
        <w:pPrChange w:id="6690" w:author="Dell, Susan J." w:date="2020-02-19T12:43:00Z">
          <w:pPr>
            <w:pStyle w:val="sc-CourseTitle"/>
          </w:pPr>
        </w:pPrChange>
      </w:pPr>
      <w:bookmarkStart w:id="6691" w:name="2FA2795E054F4749BB1D3FBE78799FA5"/>
      <w:bookmarkEnd w:id="6691"/>
      <w:del w:id="6692" w:author="Dell, Susan J." w:date="2020-02-19T12:42:00Z">
        <w:r w:rsidDel="00EB0FA6">
          <w:delText>ITAL 330 - Modern Italy (4)</w:delText>
        </w:r>
      </w:del>
    </w:p>
    <w:p w:rsidR="00AD3BF2" w:rsidDel="00EB0FA6" w:rsidRDefault="00C54155">
      <w:pPr>
        <w:pStyle w:val="sc-BodyText"/>
        <w:rPr>
          <w:del w:id="6693" w:author="Dell, Susan J." w:date="2020-02-19T12:42:00Z"/>
        </w:rPr>
      </w:pPr>
      <w:del w:id="6694" w:author="Dell, Susan J." w:date="2020-02-19T12:42:00Z">
        <w:r w:rsidDel="00EB0FA6">
          <w:delText>Political, social, and economic changes in Italy from unification to the present are examined. Topics include regional conflicts, immigration issues, European identity, and changing family life.</w:delText>
        </w:r>
      </w:del>
    </w:p>
    <w:p w:rsidR="00AD3BF2" w:rsidDel="00EB0FA6" w:rsidRDefault="00C54155">
      <w:pPr>
        <w:pStyle w:val="sc-BodyText"/>
        <w:rPr>
          <w:del w:id="6695" w:author="Dell, Susan J." w:date="2020-02-19T12:42:00Z"/>
        </w:rPr>
      </w:pPr>
      <w:del w:id="6696" w:author="Dell, Susan J." w:date="2020-02-19T12:42:00Z">
        <w:r w:rsidDel="00EB0FA6">
          <w:delText>Prerequisite: ITAL 202 or consent of department chair.</w:delText>
        </w:r>
      </w:del>
    </w:p>
    <w:p w:rsidR="00AD3BF2" w:rsidDel="00EB0FA6" w:rsidRDefault="00C54155">
      <w:pPr>
        <w:pStyle w:val="sc-BodyText"/>
        <w:rPr>
          <w:del w:id="6697" w:author="Dell, Susan J." w:date="2020-02-19T12:42:00Z"/>
        </w:rPr>
      </w:pPr>
      <w:del w:id="6698" w:author="Dell, Susan J." w:date="2020-02-19T12:42:00Z">
        <w:r w:rsidDel="00EB0FA6">
          <w:delText>Offered: Annually.</w:delText>
        </w:r>
      </w:del>
    </w:p>
    <w:p w:rsidR="00AD3BF2" w:rsidDel="00EB0FA6" w:rsidRDefault="00C54155">
      <w:pPr>
        <w:pStyle w:val="sc-BodyText"/>
        <w:rPr>
          <w:del w:id="6699" w:author="Dell, Susan J." w:date="2020-02-19T12:42:00Z"/>
        </w:rPr>
        <w:pPrChange w:id="6700" w:author="Dell, Susan J." w:date="2020-02-19T12:43:00Z">
          <w:pPr>
            <w:pStyle w:val="sc-CourseTitle"/>
          </w:pPr>
        </w:pPrChange>
      </w:pPr>
      <w:bookmarkStart w:id="6701" w:name="EC9B1AC0A0C24F36B5F3C2E8EED62967"/>
      <w:bookmarkEnd w:id="6701"/>
      <w:del w:id="6702" w:author="Dell, Susan J." w:date="2020-02-19T12:42:00Z">
        <w:r w:rsidDel="00EB0FA6">
          <w:delText>ITAL 403 - Studies in Italian Theatre (3)</w:delText>
        </w:r>
      </w:del>
    </w:p>
    <w:p w:rsidR="00AD3BF2" w:rsidDel="00EB0FA6" w:rsidRDefault="00C54155">
      <w:pPr>
        <w:pStyle w:val="sc-BodyText"/>
        <w:rPr>
          <w:del w:id="6703" w:author="Dell, Susan J." w:date="2020-02-19T12:42:00Z"/>
        </w:rPr>
      </w:pPr>
      <w:del w:id="6704" w:author="Dell, Susan J." w:date="2020-02-19T12:42:00Z">
        <w:r w:rsidDel="00EB0FA6">
          <w:delText>Italian theatre from the fifteenth century to the present is studied. Topics include Renaissance satirical comedies, commedia dell'arte, Goldoni's theatrical reforms, and the works of Alfieri, D'Annunzio, Pirandello, and Dario Fo.</w:delText>
        </w:r>
      </w:del>
    </w:p>
    <w:p w:rsidR="00AD3BF2" w:rsidDel="00EB0FA6" w:rsidRDefault="00C54155">
      <w:pPr>
        <w:pStyle w:val="sc-BodyText"/>
        <w:rPr>
          <w:del w:id="6705" w:author="Dell, Susan J." w:date="2020-02-19T12:42:00Z"/>
        </w:rPr>
      </w:pPr>
      <w:del w:id="6706" w:author="Dell, Susan J." w:date="2020-02-19T12:42:00Z">
        <w:r w:rsidDel="00EB0FA6">
          <w:delText>Prerequisite: ITAL 202, and ITAL 321 or ITAL 322, or consent of department chair.</w:delText>
        </w:r>
      </w:del>
    </w:p>
    <w:p w:rsidR="00AD3BF2" w:rsidDel="00EB0FA6" w:rsidRDefault="00C54155">
      <w:pPr>
        <w:pStyle w:val="sc-BodyText"/>
        <w:rPr>
          <w:del w:id="6707" w:author="Dell, Susan J." w:date="2020-02-19T12:42:00Z"/>
        </w:rPr>
      </w:pPr>
      <w:del w:id="6708" w:author="Dell, Susan J." w:date="2020-02-19T12:42:00Z">
        <w:r w:rsidDel="00EB0FA6">
          <w:delText>Offered:  As needed.</w:delText>
        </w:r>
      </w:del>
    </w:p>
    <w:p w:rsidR="00AD3BF2" w:rsidDel="00EB0FA6" w:rsidRDefault="00C54155">
      <w:pPr>
        <w:pStyle w:val="sc-BodyText"/>
        <w:rPr>
          <w:del w:id="6709" w:author="Dell, Susan J." w:date="2020-02-19T12:42:00Z"/>
        </w:rPr>
        <w:pPrChange w:id="6710" w:author="Dell, Susan J." w:date="2020-02-19T12:43:00Z">
          <w:pPr>
            <w:pStyle w:val="sc-CourseTitle"/>
          </w:pPr>
        </w:pPrChange>
      </w:pPr>
      <w:bookmarkStart w:id="6711" w:name="B3CDD159915D42EF99FC320536573D86"/>
      <w:bookmarkEnd w:id="6711"/>
      <w:del w:id="6712" w:author="Dell, Susan J." w:date="2020-02-19T12:42:00Z">
        <w:r w:rsidDel="00EB0FA6">
          <w:delText>ITAL 404 - Studies in Italian Cinema (3)</w:delText>
        </w:r>
      </w:del>
    </w:p>
    <w:p w:rsidR="00AD3BF2" w:rsidDel="00EB0FA6" w:rsidRDefault="00C54155">
      <w:pPr>
        <w:pStyle w:val="sc-BodyText"/>
        <w:rPr>
          <w:del w:id="6713" w:author="Dell, Susan J." w:date="2020-02-19T12:42:00Z"/>
        </w:rPr>
      </w:pPr>
      <w:del w:id="6714" w:author="Dell, Susan J." w:date="2020-02-19T12:42:00Z">
        <w:r w:rsidDel="00EB0FA6">
          <w:delText>Major directors, movements, and themes of Italian cinema, from early cinema to the present, are studied. Attention is given to cultural and other aspects of film analysis.</w:delText>
        </w:r>
      </w:del>
    </w:p>
    <w:p w:rsidR="00AD3BF2" w:rsidDel="00EB0FA6" w:rsidRDefault="00C54155">
      <w:pPr>
        <w:pStyle w:val="sc-BodyText"/>
        <w:rPr>
          <w:del w:id="6715" w:author="Dell, Susan J." w:date="2020-02-19T12:42:00Z"/>
        </w:rPr>
      </w:pPr>
      <w:del w:id="6716" w:author="Dell, Susan J." w:date="2020-02-19T12:42:00Z">
        <w:r w:rsidDel="00EB0FA6">
          <w:delText>Prerequisite: ITAL 202, and ITAL 321 or ITAL 322 or ITAL 330, or consent of department chair.</w:delText>
        </w:r>
      </w:del>
    </w:p>
    <w:p w:rsidR="00AD3BF2" w:rsidDel="00EB0FA6" w:rsidRDefault="00C54155">
      <w:pPr>
        <w:pStyle w:val="sc-BodyText"/>
        <w:rPr>
          <w:del w:id="6717" w:author="Dell, Susan J." w:date="2020-02-19T12:42:00Z"/>
        </w:rPr>
      </w:pPr>
      <w:del w:id="6718" w:author="Dell, Susan J." w:date="2020-02-19T12:42:00Z">
        <w:r w:rsidDel="00EB0FA6">
          <w:delText>Offered:  As needed.</w:delText>
        </w:r>
      </w:del>
    </w:p>
    <w:p w:rsidR="00AD3BF2" w:rsidDel="00EB0FA6" w:rsidRDefault="00AD3BF2">
      <w:pPr>
        <w:pStyle w:val="sc-BodyText"/>
        <w:rPr>
          <w:del w:id="6719" w:author="Dell, Susan J." w:date="2020-02-19T12:42:00Z"/>
        </w:rPr>
        <w:sectPr w:rsidR="00AD3BF2" w:rsidDel="00EB0FA6" w:rsidSect="004745B9">
          <w:headerReference w:type="even" r:id="rId104"/>
          <w:headerReference w:type="default" r:id="rId105"/>
          <w:headerReference w:type="first" r:id="rId106"/>
          <w:pgSz w:w="12240" w:h="15840"/>
          <w:pgMar w:top="1420" w:right="910" w:bottom="1650" w:left="1080" w:header="720" w:footer="940" w:gutter="0"/>
          <w:cols w:num="2" w:space="720"/>
          <w:docGrid w:linePitch="360"/>
        </w:sectPr>
        <w:pPrChange w:id="6720" w:author="Dell, Susan J." w:date="2020-02-19T12:43:00Z">
          <w:pPr/>
        </w:pPrChange>
      </w:pPr>
    </w:p>
    <w:p w:rsidR="00AD3BF2" w:rsidDel="00EB0FA6" w:rsidRDefault="00C54155">
      <w:pPr>
        <w:pStyle w:val="sc-BodyText"/>
        <w:rPr>
          <w:del w:id="6721" w:author="Dell, Susan J." w:date="2020-02-19T12:42:00Z"/>
        </w:rPr>
        <w:pPrChange w:id="6722" w:author="Dell, Susan J." w:date="2020-02-19T12:43:00Z">
          <w:pPr>
            <w:pStyle w:val="Heading1"/>
            <w:framePr w:wrap="around"/>
          </w:pPr>
        </w:pPrChange>
      </w:pPr>
      <w:bookmarkStart w:id="6723" w:name="75A7CBD686B54F7698198F7D73210687"/>
      <w:del w:id="6724" w:author="Dell, Susan J." w:date="2020-02-19T12:42:00Z">
        <w:r w:rsidDel="00EB0FA6">
          <w:lastRenderedPageBreak/>
          <w:delText>JPAN - Japanese</w:delText>
        </w:r>
        <w:bookmarkEnd w:id="6723"/>
        <w:r w:rsidDel="00EB0FA6">
          <w:fldChar w:fldCharType="begin"/>
        </w:r>
        <w:r w:rsidDel="00EB0FA6">
          <w:delInstrText xml:space="preserve"> XE "JPAN - Japanese" </w:delInstrText>
        </w:r>
        <w:r w:rsidDel="00EB0FA6">
          <w:fldChar w:fldCharType="end"/>
        </w:r>
      </w:del>
    </w:p>
    <w:p w:rsidR="00AD3BF2" w:rsidDel="00EB0FA6" w:rsidRDefault="00C54155">
      <w:pPr>
        <w:pStyle w:val="sc-BodyText"/>
        <w:rPr>
          <w:del w:id="6725" w:author="Dell, Susan J." w:date="2020-02-19T12:42:00Z"/>
        </w:rPr>
        <w:pPrChange w:id="6726" w:author="Dell, Susan J." w:date="2020-02-19T12:43:00Z">
          <w:pPr>
            <w:pStyle w:val="sc-CourseTitle"/>
          </w:pPr>
        </w:pPrChange>
      </w:pPr>
      <w:bookmarkStart w:id="6727" w:name="F63A4DEB2EB44F63A390F5FE3DE372CA"/>
      <w:bookmarkEnd w:id="6727"/>
      <w:del w:id="6728" w:author="Dell, Susan J." w:date="2020-02-19T12:42:00Z">
        <w:r w:rsidDel="00EB0FA6">
          <w:delText>JPAN 101 - Elementary Japanese I (4)</w:delText>
        </w:r>
      </w:del>
    </w:p>
    <w:p w:rsidR="00AD3BF2" w:rsidDel="00EB0FA6" w:rsidRDefault="00C54155">
      <w:pPr>
        <w:pStyle w:val="sc-BodyText"/>
        <w:rPr>
          <w:del w:id="6729" w:author="Dell, Susan J." w:date="2020-02-19T12:42:00Z"/>
        </w:rPr>
      </w:pPr>
      <w:del w:id="6730" w:author="Dell, Susan J." w:date="2020-02-19T12:42:00Z">
        <w:r w:rsidDel="00EB0FA6">
          <w:delText>Students learn to understand, speak, read, and write in Japanese and gain an understanding of Japanese life and character. Online work is required.</w:delText>
        </w:r>
      </w:del>
    </w:p>
    <w:p w:rsidR="00AD3BF2" w:rsidDel="00EB0FA6" w:rsidRDefault="00C54155">
      <w:pPr>
        <w:pStyle w:val="sc-BodyText"/>
        <w:rPr>
          <w:del w:id="6731" w:author="Dell, Susan J." w:date="2020-02-19T12:42:00Z"/>
        </w:rPr>
      </w:pPr>
      <w:del w:id="6732" w:author="Dell, Susan J." w:date="2020-02-19T12:42:00Z">
        <w:r w:rsidDel="00EB0FA6">
          <w:delText>Offered:  Fall.</w:delText>
        </w:r>
      </w:del>
    </w:p>
    <w:p w:rsidR="00AD3BF2" w:rsidDel="00EB0FA6" w:rsidRDefault="00C54155">
      <w:pPr>
        <w:pStyle w:val="sc-BodyText"/>
        <w:rPr>
          <w:del w:id="6733" w:author="Dell, Susan J." w:date="2020-02-19T12:42:00Z"/>
        </w:rPr>
        <w:pPrChange w:id="6734" w:author="Dell, Susan J." w:date="2020-02-19T12:43:00Z">
          <w:pPr>
            <w:pStyle w:val="sc-CourseTitle"/>
          </w:pPr>
        </w:pPrChange>
      </w:pPr>
      <w:bookmarkStart w:id="6735" w:name="EC34AD16391A40BD93B76E93E8B715EE"/>
      <w:bookmarkEnd w:id="6735"/>
      <w:del w:id="6736" w:author="Dell, Susan J." w:date="2020-02-19T12:42:00Z">
        <w:r w:rsidDel="00EB0FA6">
          <w:delText>JPAN 102 - Elementary Japanese II (4)</w:delText>
        </w:r>
      </w:del>
    </w:p>
    <w:p w:rsidR="00AD3BF2" w:rsidDel="00EB0FA6" w:rsidRDefault="00C54155">
      <w:pPr>
        <w:pStyle w:val="sc-BodyText"/>
        <w:rPr>
          <w:del w:id="6737" w:author="Dell, Susan J." w:date="2020-02-19T12:42:00Z"/>
        </w:rPr>
      </w:pPr>
      <w:del w:id="6738" w:author="Dell, Susan J." w:date="2020-02-19T12:42:00Z">
        <w:r w:rsidDel="00EB0FA6">
          <w:delText>Four skills in elementary Japanese (listening, speaking, reading, and writing) are developed within the context of Japanese culture. Online work is required.</w:delText>
        </w:r>
      </w:del>
    </w:p>
    <w:p w:rsidR="00AD3BF2" w:rsidDel="00EB0FA6" w:rsidRDefault="00C54155">
      <w:pPr>
        <w:pStyle w:val="sc-BodyText"/>
        <w:rPr>
          <w:del w:id="6739" w:author="Dell, Susan J." w:date="2020-02-19T12:42:00Z"/>
        </w:rPr>
      </w:pPr>
      <w:del w:id="6740" w:author="Dell, Susan J." w:date="2020-02-19T12:42:00Z">
        <w:r w:rsidDel="00EB0FA6">
          <w:delText>General Education Category: Satisfies Gen. Ed. language requirement with a grade of C.</w:delText>
        </w:r>
      </w:del>
    </w:p>
    <w:p w:rsidR="00AD3BF2" w:rsidDel="00EB0FA6" w:rsidRDefault="00C54155">
      <w:pPr>
        <w:pStyle w:val="sc-BodyText"/>
        <w:rPr>
          <w:del w:id="6741" w:author="Dell, Susan J." w:date="2020-02-19T12:42:00Z"/>
        </w:rPr>
      </w:pPr>
      <w:del w:id="6742" w:author="Dell, Susan J." w:date="2020-02-19T12:42:00Z">
        <w:r w:rsidDel="00EB0FA6">
          <w:delText>Prerequisite: JPAN 101 or consent of department chair.</w:delText>
        </w:r>
      </w:del>
    </w:p>
    <w:p w:rsidR="00AD3BF2" w:rsidDel="00EB0FA6" w:rsidRDefault="00C54155">
      <w:pPr>
        <w:pStyle w:val="sc-BodyText"/>
        <w:rPr>
          <w:del w:id="6743" w:author="Dell, Susan J." w:date="2020-02-19T12:42:00Z"/>
        </w:rPr>
      </w:pPr>
      <w:del w:id="6744" w:author="Dell, Susan J." w:date="2020-02-19T12:42:00Z">
        <w:r w:rsidDel="00EB0FA6">
          <w:delText>Offered:  Spring.</w:delText>
        </w:r>
      </w:del>
    </w:p>
    <w:p w:rsidR="00AD3BF2" w:rsidDel="00EB0FA6" w:rsidRDefault="00AD3BF2">
      <w:pPr>
        <w:pStyle w:val="sc-BodyText"/>
        <w:rPr>
          <w:del w:id="6745" w:author="Dell, Susan J." w:date="2020-02-19T12:42:00Z"/>
        </w:rPr>
        <w:sectPr w:rsidR="00AD3BF2" w:rsidDel="00EB0FA6" w:rsidSect="004745B9">
          <w:headerReference w:type="even" r:id="rId107"/>
          <w:headerReference w:type="default" r:id="rId108"/>
          <w:headerReference w:type="first" r:id="rId109"/>
          <w:pgSz w:w="12240" w:h="15840"/>
          <w:pgMar w:top="1420" w:right="910" w:bottom="1650" w:left="1080" w:header="720" w:footer="940" w:gutter="0"/>
          <w:cols w:num="2" w:space="720"/>
          <w:docGrid w:linePitch="360"/>
        </w:sectPr>
        <w:pPrChange w:id="6746" w:author="Dell, Susan J." w:date="2020-02-19T12:43:00Z">
          <w:pPr/>
        </w:pPrChange>
      </w:pPr>
    </w:p>
    <w:p w:rsidR="00AD3BF2" w:rsidDel="00EB0FA6" w:rsidRDefault="00C54155">
      <w:pPr>
        <w:pStyle w:val="sc-BodyText"/>
        <w:rPr>
          <w:del w:id="6747" w:author="Dell, Susan J." w:date="2020-02-19T12:42:00Z"/>
        </w:rPr>
        <w:pPrChange w:id="6748" w:author="Dell, Susan J." w:date="2020-02-19T12:43:00Z">
          <w:pPr>
            <w:pStyle w:val="Heading1"/>
            <w:framePr w:wrap="around"/>
          </w:pPr>
        </w:pPrChange>
      </w:pPr>
      <w:bookmarkStart w:id="6749" w:name="FDD93DDA44814928AB3CB7C8BA1FDA50"/>
      <w:del w:id="6750" w:author="Dell, Susan J." w:date="2020-02-19T12:42:00Z">
        <w:r w:rsidDel="00EB0FA6">
          <w:lastRenderedPageBreak/>
          <w:delText>JSTD - Justice Studies</w:delText>
        </w:r>
        <w:bookmarkEnd w:id="6749"/>
        <w:r w:rsidDel="00EB0FA6">
          <w:fldChar w:fldCharType="begin"/>
        </w:r>
        <w:r w:rsidDel="00EB0FA6">
          <w:delInstrText xml:space="preserve"> XE "JSTD - Justice Studies" </w:delInstrText>
        </w:r>
        <w:r w:rsidDel="00EB0FA6">
          <w:fldChar w:fldCharType="end"/>
        </w:r>
      </w:del>
    </w:p>
    <w:p w:rsidR="00AD3BF2" w:rsidDel="00EB0FA6" w:rsidRDefault="00C54155">
      <w:pPr>
        <w:pStyle w:val="sc-BodyText"/>
        <w:rPr>
          <w:del w:id="6751" w:author="Dell, Susan J." w:date="2020-02-19T12:42:00Z"/>
        </w:rPr>
        <w:pPrChange w:id="6752" w:author="Dell, Susan J." w:date="2020-02-19T12:43:00Z">
          <w:pPr>
            <w:pStyle w:val="sc-CourseTitle"/>
          </w:pPr>
        </w:pPrChange>
      </w:pPr>
      <w:bookmarkStart w:id="6753" w:name="7D416C1A610B46EFBCDE2F82727787CD"/>
      <w:bookmarkEnd w:id="6753"/>
      <w:del w:id="6754" w:author="Dell, Susan J." w:date="2020-02-19T12:42:00Z">
        <w:r w:rsidDel="00EB0FA6">
          <w:delText>JSTD 466 - Seminar in Justice Studies (4)</w:delText>
        </w:r>
      </w:del>
    </w:p>
    <w:p w:rsidR="00AD3BF2" w:rsidDel="00EB0FA6" w:rsidRDefault="00C54155">
      <w:pPr>
        <w:pStyle w:val="sc-BodyText"/>
        <w:rPr>
          <w:del w:id="6755" w:author="Dell, Susan J." w:date="2020-02-19T12:42:00Z"/>
        </w:rPr>
      </w:pPr>
      <w:del w:id="6756" w:author="Dell, Susan J." w:date="2020-02-19T12:42:00Z">
        <w:r w:rsidDel="00EB0FA6">
          <w:delText>Students integrate their understanding of theory, research and policy relating to crime and justice. Two extensive writing assignments will consist of a grant proposal, research/program design, or law review.</w:delText>
        </w:r>
      </w:del>
    </w:p>
    <w:p w:rsidR="00AD3BF2" w:rsidDel="00EB0FA6" w:rsidRDefault="00C54155">
      <w:pPr>
        <w:pStyle w:val="sc-BodyText"/>
        <w:rPr>
          <w:del w:id="6757" w:author="Dell, Susan J." w:date="2020-02-19T12:42:00Z"/>
        </w:rPr>
      </w:pPr>
      <w:del w:id="6758" w:author="Dell, Susan J." w:date="2020-02-19T12:42:00Z">
        <w:r w:rsidDel="00EB0FA6">
          <w:delText>Prerequisite: Senior standing, POL 332, SOC 302, SOC 309, 12 additional credit hours of justice studies courses and a minumum 2.0 G.P.A., or consent of department chair.</w:delText>
        </w:r>
      </w:del>
    </w:p>
    <w:p w:rsidR="00AD3BF2" w:rsidDel="00EB0FA6" w:rsidRDefault="00C54155">
      <w:pPr>
        <w:pStyle w:val="sc-BodyText"/>
        <w:rPr>
          <w:del w:id="6759" w:author="Dell, Susan J." w:date="2020-02-19T12:42:00Z"/>
        </w:rPr>
      </w:pPr>
      <w:del w:id="6760" w:author="Dell, Susan J." w:date="2020-02-19T12:42:00Z">
        <w:r w:rsidDel="00EB0FA6">
          <w:delText>Offered:  Fall, Spring.</w:delText>
        </w:r>
      </w:del>
    </w:p>
    <w:p w:rsidR="00AD3BF2" w:rsidDel="00EB0FA6" w:rsidRDefault="00C54155">
      <w:pPr>
        <w:pStyle w:val="sc-BodyText"/>
        <w:rPr>
          <w:del w:id="6761" w:author="Dell, Susan J." w:date="2020-02-19T12:42:00Z"/>
        </w:rPr>
        <w:pPrChange w:id="6762" w:author="Dell, Susan J." w:date="2020-02-19T12:43:00Z">
          <w:pPr>
            <w:pStyle w:val="sc-CourseTitle"/>
          </w:pPr>
        </w:pPrChange>
      </w:pPr>
      <w:bookmarkStart w:id="6763" w:name="3A04D83E0FC24FB6919D5F4AEDCFB2D4"/>
      <w:bookmarkEnd w:id="6763"/>
      <w:del w:id="6764" w:author="Dell, Susan J." w:date="2020-02-19T12:42:00Z">
        <w:r w:rsidDel="00EB0FA6">
          <w:delText>JSTD 491 - Independent Study I (3)</w:delText>
        </w:r>
      </w:del>
    </w:p>
    <w:p w:rsidR="00AD3BF2" w:rsidDel="00EB0FA6" w:rsidRDefault="00C54155">
      <w:pPr>
        <w:pStyle w:val="sc-BodyText"/>
        <w:rPr>
          <w:del w:id="6765" w:author="Dell, Susan J." w:date="2020-02-19T12:42:00Z"/>
        </w:rPr>
        <w:pPrChange w:id="6766" w:author="Dell, Susan J." w:date="2020-02-19T12:43:00Z">
          <w:pPr>
            <w:pStyle w:val="sc-CourseTitle"/>
          </w:pPr>
        </w:pPrChange>
      </w:pPr>
      <w:del w:id="6767"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6768" w:author="Dell, Susan J." w:date="2020-02-19T12:42:00Z"/>
        </w:rPr>
      </w:pPr>
      <w:del w:id="6769" w:author="Dell, Susan J." w:date="2020-02-19T12:42:00Z">
        <w:r w:rsidDel="00EB0FA6">
          <w:delText xml:space="preserve">Prerequisite: Admission to the justice studies honors program and consent of instructor, program director and dean. </w:delText>
        </w:r>
      </w:del>
    </w:p>
    <w:p w:rsidR="00AD3BF2" w:rsidDel="00EB0FA6" w:rsidRDefault="00C54155">
      <w:pPr>
        <w:pStyle w:val="sc-BodyText"/>
        <w:rPr>
          <w:del w:id="6770" w:author="Dell, Susan J." w:date="2020-02-19T12:42:00Z"/>
        </w:rPr>
      </w:pPr>
      <w:del w:id="6771" w:author="Dell, Susan J." w:date="2020-02-19T12:42:00Z">
        <w:r w:rsidDel="00EB0FA6">
          <w:delText>Offered: As needed.</w:delText>
        </w:r>
      </w:del>
    </w:p>
    <w:p w:rsidR="00AD3BF2" w:rsidDel="00EB0FA6" w:rsidRDefault="00C54155">
      <w:pPr>
        <w:pStyle w:val="sc-BodyText"/>
        <w:rPr>
          <w:del w:id="6772" w:author="Dell, Susan J." w:date="2020-02-19T12:42:00Z"/>
        </w:rPr>
        <w:pPrChange w:id="6773" w:author="Dell, Susan J." w:date="2020-02-19T12:43:00Z">
          <w:pPr>
            <w:pStyle w:val="sc-CourseTitle"/>
          </w:pPr>
        </w:pPrChange>
      </w:pPr>
      <w:bookmarkStart w:id="6774" w:name="2C350F8620B44333B35A9A64FB63F9DB"/>
      <w:bookmarkEnd w:id="6774"/>
      <w:del w:id="6775" w:author="Dell, Susan J." w:date="2020-02-19T12:42:00Z">
        <w:r w:rsidDel="00EB0FA6">
          <w:delText>JSTD 492 - Independent Study II (3)</w:delText>
        </w:r>
      </w:del>
    </w:p>
    <w:p w:rsidR="00AD3BF2" w:rsidDel="00EB0FA6" w:rsidRDefault="00C54155">
      <w:pPr>
        <w:pStyle w:val="sc-BodyText"/>
        <w:rPr>
          <w:del w:id="6776" w:author="Dell, Susan J." w:date="2020-02-19T12:42:00Z"/>
        </w:rPr>
        <w:pPrChange w:id="6777" w:author="Dell, Susan J." w:date="2020-02-19T12:43:00Z">
          <w:pPr>
            <w:pStyle w:val="sc-CourseTitle"/>
          </w:pPr>
        </w:pPrChange>
      </w:pPr>
      <w:del w:id="6778" w:author="Dell, Susan J." w:date="2020-02-19T12:42:00Z">
        <w:r w:rsidDel="00EB0FA6">
          <w:delText>This course continues the development of research or creative activity begun in JSTD 491. For departmental honors, the project requires final assessment by the department.</w:delText>
        </w:r>
      </w:del>
    </w:p>
    <w:p w:rsidR="00AD3BF2" w:rsidDel="00EB0FA6" w:rsidRDefault="00C54155">
      <w:pPr>
        <w:pStyle w:val="sc-BodyText"/>
        <w:rPr>
          <w:del w:id="6779" w:author="Dell, Susan J." w:date="2020-02-19T12:42:00Z"/>
        </w:rPr>
      </w:pPr>
      <w:del w:id="6780" w:author="Dell, Susan J." w:date="2020-02-19T12:42:00Z">
        <w:r w:rsidDel="00EB0FA6">
          <w:delText xml:space="preserve">Prerequisite: JSTD 491 and consent of instructor, program director and dean. </w:delText>
        </w:r>
      </w:del>
    </w:p>
    <w:p w:rsidR="00AD3BF2" w:rsidDel="00EB0FA6" w:rsidRDefault="00C54155">
      <w:pPr>
        <w:pStyle w:val="sc-BodyText"/>
        <w:rPr>
          <w:del w:id="6781" w:author="Dell, Susan J." w:date="2020-02-19T12:42:00Z"/>
        </w:rPr>
      </w:pPr>
      <w:del w:id="6782" w:author="Dell, Susan J." w:date="2020-02-19T12:42:00Z">
        <w:r w:rsidDel="00EB0FA6">
          <w:delText>Offered: As needed.</w:delText>
        </w:r>
      </w:del>
    </w:p>
    <w:p w:rsidR="00AD3BF2" w:rsidDel="00EB0FA6" w:rsidRDefault="00AD3BF2">
      <w:pPr>
        <w:pStyle w:val="sc-BodyText"/>
        <w:rPr>
          <w:del w:id="6783" w:author="Dell, Susan J." w:date="2020-02-19T12:42:00Z"/>
        </w:rPr>
        <w:sectPr w:rsidR="00AD3BF2" w:rsidDel="00EB0FA6" w:rsidSect="004745B9">
          <w:headerReference w:type="even" r:id="rId110"/>
          <w:headerReference w:type="default" r:id="rId111"/>
          <w:headerReference w:type="first" r:id="rId112"/>
          <w:pgSz w:w="12240" w:h="15840"/>
          <w:pgMar w:top="1420" w:right="910" w:bottom="1650" w:left="1080" w:header="720" w:footer="940" w:gutter="0"/>
          <w:cols w:num="2" w:space="720"/>
          <w:docGrid w:linePitch="360"/>
        </w:sectPr>
        <w:pPrChange w:id="6784" w:author="Dell, Susan J." w:date="2020-02-19T12:43:00Z">
          <w:pPr/>
        </w:pPrChange>
      </w:pPr>
    </w:p>
    <w:p w:rsidR="00AD3BF2" w:rsidDel="00EB0FA6" w:rsidRDefault="00C54155">
      <w:pPr>
        <w:pStyle w:val="sc-BodyText"/>
        <w:rPr>
          <w:del w:id="6785" w:author="Dell, Susan J." w:date="2020-02-19T12:42:00Z"/>
        </w:rPr>
        <w:pPrChange w:id="6786" w:author="Dell, Susan J." w:date="2020-02-19T12:43:00Z">
          <w:pPr>
            <w:pStyle w:val="Heading1"/>
            <w:framePr w:wrap="around"/>
          </w:pPr>
        </w:pPrChange>
      </w:pPr>
      <w:bookmarkStart w:id="6787" w:name="FBEFBE83E86A4C74B91BEF1384ABCDAC"/>
      <w:del w:id="6788" w:author="Dell, Susan J." w:date="2020-02-19T12:42:00Z">
        <w:r w:rsidDel="00EB0FA6">
          <w:lastRenderedPageBreak/>
          <w:delText>LBRS - Labor Studies</w:delText>
        </w:r>
        <w:bookmarkEnd w:id="6787"/>
        <w:r w:rsidDel="00EB0FA6">
          <w:fldChar w:fldCharType="begin"/>
        </w:r>
        <w:r w:rsidDel="00EB0FA6">
          <w:delInstrText xml:space="preserve"> XE "LBRS - Labor Studies" </w:delInstrText>
        </w:r>
        <w:r w:rsidDel="00EB0FA6">
          <w:fldChar w:fldCharType="end"/>
        </w:r>
      </w:del>
    </w:p>
    <w:p w:rsidR="00AD3BF2" w:rsidDel="00EB0FA6" w:rsidRDefault="00C54155">
      <w:pPr>
        <w:pStyle w:val="sc-BodyText"/>
        <w:rPr>
          <w:del w:id="6789" w:author="Dell, Susan J." w:date="2020-02-19T12:42:00Z"/>
        </w:rPr>
        <w:pPrChange w:id="6790" w:author="Dell, Susan J." w:date="2020-02-19T12:43:00Z">
          <w:pPr>
            <w:pStyle w:val="sc-CourseTitle"/>
          </w:pPr>
        </w:pPrChange>
      </w:pPr>
      <w:bookmarkStart w:id="6791" w:name="BBDAA1DDC2194B56A9F48F4D8F69F421"/>
      <w:bookmarkEnd w:id="6791"/>
      <w:del w:id="6792" w:author="Dell, Susan J." w:date="2020-02-19T12:42:00Z">
        <w:r w:rsidDel="00EB0FA6">
          <w:delText>LBRS 201 - U.S. Labor History (3)</w:delText>
        </w:r>
      </w:del>
    </w:p>
    <w:p w:rsidR="00AD3BF2" w:rsidDel="00EB0FA6" w:rsidRDefault="00C54155">
      <w:pPr>
        <w:pStyle w:val="sc-BodyText"/>
        <w:rPr>
          <w:del w:id="6793" w:author="Dell, Susan J." w:date="2020-02-19T12:42:00Z"/>
        </w:rPr>
      </w:pPr>
      <w:del w:id="6794" w:author="Dell, Susan J." w:date="2020-02-19T12:42:00Z">
        <w:r w:rsidDel="00EB0FA6">
          <w:delText>Workers and working conditions from colonial times to the present are studied. Topics include the origins of the American working class, the formation of trade unions and of the A.F. of L., industrial conflicts, and the immigrant experience.</w:delText>
        </w:r>
      </w:del>
    </w:p>
    <w:p w:rsidR="00AD3BF2" w:rsidDel="00EB0FA6" w:rsidRDefault="00C54155">
      <w:pPr>
        <w:pStyle w:val="sc-BodyText"/>
        <w:rPr>
          <w:del w:id="6795" w:author="Dell, Susan J." w:date="2020-02-19T12:42:00Z"/>
        </w:rPr>
      </w:pPr>
      <w:del w:id="6796" w:author="Dell, Susan J." w:date="2020-02-19T12:42:00Z">
        <w:r w:rsidDel="00EB0FA6">
          <w:delText>Offered:  As needed.</w:delText>
        </w:r>
      </w:del>
    </w:p>
    <w:p w:rsidR="00AD3BF2" w:rsidDel="00EB0FA6" w:rsidRDefault="00C54155">
      <w:pPr>
        <w:pStyle w:val="sc-BodyText"/>
        <w:rPr>
          <w:del w:id="6797" w:author="Dell, Susan J." w:date="2020-02-19T12:42:00Z"/>
        </w:rPr>
        <w:pPrChange w:id="6798" w:author="Dell, Susan J." w:date="2020-02-19T12:43:00Z">
          <w:pPr>
            <w:pStyle w:val="sc-CourseTitle"/>
          </w:pPr>
        </w:pPrChange>
      </w:pPr>
      <w:bookmarkStart w:id="6799" w:name="0EABDC34EABB47559637FC4783B8A26C"/>
      <w:bookmarkEnd w:id="6799"/>
      <w:del w:id="6800" w:author="Dell, Susan J." w:date="2020-02-19T12:42:00Z">
        <w:r w:rsidDel="00EB0FA6">
          <w:delText>LBRS 202 - Labor Law (3)</w:delText>
        </w:r>
      </w:del>
    </w:p>
    <w:p w:rsidR="00AD3BF2" w:rsidDel="00EB0FA6" w:rsidRDefault="00C54155">
      <w:pPr>
        <w:pStyle w:val="sc-BodyText"/>
        <w:rPr>
          <w:del w:id="6801" w:author="Dell, Susan J." w:date="2020-02-19T12:42:00Z"/>
        </w:rPr>
      </w:pPr>
      <w:del w:id="6802" w:author="Dell, Susan J." w:date="2020-02-19T12:42:00Z">
        <w:r w:rsidDel="00EB0FA6">
          <w:delText>Public policy, the arena in which labor relations are conducted, is presented. Focus is on labor law and the interpretation of legislative issues. Topics include the National Labor Relations Act, collective bargaining, and internal union affairs.</w:delText>
        </w:r>
      </w:del>
    </w:p>
    <w:p w:rsidR="00AD3BF2" w:rsidDel="00EB0FA6" w:rsidRDefault="00C54155">
      <w:pPr>
        <w:pStyle w:val="sc-BodyText"/>
        <w:rPr>
          <w:del w:id="6803" w:author="Dell, Susan J." w:date="2020-02-19T12:42:00Z"/>
        </w:rPr>
      </w:pPr>
      <w:del w:id="6804" w:author="Dell, Susan J." w:date="2020-02-19T12:42:00Z">
        <w:r w:rsidDel="00EB0FA6">
          <w:delText>Offered:  As needed.</w:delText>
        </w:r>
      </w:del>
    </w:p>
    <w:p w:rsidR="00AD3BF2" w:rsidDel="00EB0FA6" w:rsidRDefault="00C54155">
      <w:pPr>
        <w:pStyle w:val="sc-BodyText"/>
        <w:rPr>
          <w:del w:id="6805" w:author="Dell, Susan J." w:date="2020-02-19T12:42:00Z"/>
        </w:rPr>
        <w:pPrChange w:id="6806" w:author="Dell, Susan J." w:date="2020-02-19T12:43:00Z">
          <w:pPr>
            <w:pStyle w:val="sc-CourseTitle"/>
          </w:pPr>
        </w:pPrChange>
      </w:pPr>
      <w:bookmarkStart w:id="6807" w:name="6773945BB3314473B383EA1C0375EC7D"/>
      <w:bookmarkEnd w:id="6807"/>
      <w:del w:id="6808" w:author="Dell, Susan J." w:date="2020-02-19T12:42:00Z">
        <w:r w:rsidDel="00EB0FA6">
          <w:delText>LBRS 203 - Structure and Function of Unions (3)</w:delText>
        </w:r>
      </w:del>
    </w:p>
    <w:p w:rsidR="00AD3BF2" w:rsidDel="00EB0FA6" w:rsidRDefault="00C54155">
      <w:pPr>
        <w:pStyle w:val="sc-BodyText"/>
        <w:rPr>
          <w:del w:id="6809" w:author="Dell, Susan J." w:date="2020-02-19T12:42:00Z"/>
        </w:rPr>
      </w:pPr>
      <w:del w:id="6810" w:author="Dell, Susan J." w:date="2020-02-19T12:42:00Z">
        <w:r w:rsidDel="00EB0FA6">
          <w:delText>Unions' internal mechanisms, including responses to external pressures, are studied. Topics include geography, product markets, local unions, multiunion organization, union administration and finance, and political action.</w:delText>
        </w:r>
      </w:del>
    </w:p>
    <w:p w:rsidR="00AD3BF2" w:rsidDel="00EB0FA6" w:rsidRDefault="00C54155">
      <w:pPr>
        <w:pStyle w:val="sc-BodyText"/>
        <w:rPr>
          <w:del w:id="6811" w:author="Dell, Susan J." w:date="2020-02-19T12:42:00Z"/>
        </w:rPr>
      </w:pPr>
      <w:del w:id="6812" w:author="Dell, Susan J." w:date="2020-02-19T12:42:00Z">
        <w:r w:rsidDel="00EB0FA6">
          <w:delText>Offered:  As needed.</w:delText>
        </w:r>
      </w:del>
    </w:p>
    <w:p w:rsidR="00AD3BF2" w:rsidDel="00EB0FA6" w:rsidRDefault="00C54155">
      <w:pPr>
        <w:pStyle w:val="sc-BodyText"/>
        <w:rPr>
          <w:del w:id="6813" w:author="Dell, Susan J." w:date="2020-02-19T12:42:00Z"/>
        </w:rPr>
        <w:pPrChange w:id="6814" w:author="Dell, Susan J." w:date="2020-02-19T12:43:00Z">
          <w:pPr>
            <w:pStyle w:val="sc-CourseTitle"/>
          </w:pPr>
        </w:pPrChange>
      </w:pPr>
      <w:bookmarkStart w:id="6815" w:name="99F14B2B6C694231BFA38E799563D378"/>
      <w:bookmarkEnd w:id="6815"/>
      <w:del w:id="6816" w:author="Dell, Susan J." w:date="2020-02-19T12:42:00Z">
        <w:r w:rsidDel="00EB0FA6">
          <w:delText>LBRS 204 - The Image of the Worker in American Literature (3)</w:delText>
        </w:r>
      </w:del>
    </w:p>
    <w:p w:rsidR="00AD3BF2" w:rsidDel="00EB0FA6" w:rsidRDefault="00C54155">
      <w:pPr>
        <w:pStyle w:val="sc-BodyText"/>
        <w:rPr>
          <w:del w:id="6817" w:author="Dell, Susan J." w:date="2020-02-19T12:42:00Z"/>
        </w:rPr>
      </w:pPr>
      <w:del w:id="6818" w:author="Dell, Susan J." w:date="2020-02-19T12:42:00Z">
        <w:r w:rsidDel="00EB0FA6">
          <w:delText>The portrayal of work and workers in the nineteenth and twentieth centuries are examined. Topics may include the work ethic, personal values, changing attitudes toward work, and the image of the worker in poetry, prose, drama, and film.</w:delText>
        </w:r>
      </w:del>
    </w:p>
    <w:p w:rsidR="00AD3BF2" w:rsidDel="00EB0FA6" w:rsidRDefault="00C54155">
      <w:pPr>
        <w:pStyle w:val="sc-BodyText"/>
        <w:rPr>
          <w:del w:id="6819" w:author="Dell, Susan J." w:date="2020-02-19T12:42:00Z"/>
        </w:rPr>
      </w:pPr>
      <w:del w:id="6820" w:author="Dell, Susan J." w:date="2020-02-19T12:42:00Z">
        <w:r w:rsidDel="00EB0FA6">
          <w:delText>Offered:  As needed.</w:delText>
        </w:r>
      </w:del>
    </w:p>
    <w:p w:rsidR="00AD3BF2" w:rsidDel="00EB0FA6" w:rsidRDefault="00C54155">
      <w:pPr>
        <w:pStyle w:val="sc-BodyText"/>
        <w:rPr>
          <w:del w:id="6821" w:author="Dell, Susan J." w:date="2020-02-19T12:42:00Z"/>
        </w:rPr>
        <w:pPrChange w:id="6822" w:author="Dell, Susan J." w:date="2020-02-19T12:43:00Z">
          <w:pPr>
            <w:pStyle w:val="sc-CourseTitle"/>
          </w:pPr>
        </w:pPrChange>
      </w:pPr>
      <w:bookmarkStart w:id="6823" w:name="66BD58E7DF494815A2E9626CB455A398"/>
      <w:bookmarkEnd w:id="6823"/>
      <w:del w:id="6824" w:author="Dell, Susan J." w:date="2020-02-19T12:42:00Z">
        <w:r w:rsidDel="00EB0FA6">
          <w:delText>LBRS 301 - Theories of the Labor Movement (3)</w:delText>
        </w:r>
      </w:del>
    </w:p>
    <w:p w:rsidR="00AD3BF2" w:rsidDel="00EB0FA6" w:rsidRDefault="00C54155">
      <w:pPr>
        <w:pStyle w:val="sc-BodyText"/>
        <w:rPr>
          <w:del w:id="6825" w:author="Dell, Susan J." w:date="2020-02-19T12:42:00Z"/>
        </w:rPr>
      </w:pPr>
      <w:del w:id="6826" w:author="Dell, Susan J." w:date="2020-02-19T12:42:00Z">
        <w:r w:rsidDel="00EB0FA6">
          <w:delText>The aims, functions, and social role of the labor movement are studied. Included is a critical analysis of both old and new theoretical approaches, as well as simulations, role playing, films, and guest speakers.</w:delText>
        </w:r>
      </w:del>
    </w:p>
    <w:p w:rsidR="00AD3BF2" w:rsidDel="00EB0FA6" w:rsidRDefault="00C54155">
      <w:pPr>
        <w:pStyle w:val="sc-BodyText"/>
        <w:rPr>
          <w:del w:id="6827" w:author="Dell, Susan J." w:date="2020-02-19T12:42:00Z"/>
        </w:rPr>
      </w:pPr>
      <w:del w:id="6828" w:author="Dell, Susan J." w:date="2020-02-19T12:42:00Z">
        <w:r w:rsidDel="00EB0FA6">
          <w:delText>Prerequisite: 9 credit hours of labor studies courses or consent of program director.</w:delText>
        </w:r>
      </w:del>
    </w:p>
    <w:p w:rsidR="00AD3BF2" w:rsidDel="00EB0FA6" w:rsidRDefault="00C54155">
      <w:pPr>
        <w:pStyle w:val="sc-BodyText"/>
        <w:rPr>
          <w:del w:id="6829" w:author="Dell, Susan J." w:date="2020-02-19T12:42:00Z"/>
        </w:rPr>
      </w:pPr>
      <w:del w:id="6830" w:author="Dell, Susan J." w:date="2020-02-19T12:42:00Z">
        <w:r w:rsidDel="00EB0FA6">
          <w:delText>Offered:  As needed.</w:delText>
        </w:r>
      </w:del>
    </w:p>
    <w:p w:rsidR="00AD3BF2" w:rsidDel="00EB0FA6" w:rsidRDefault="00C54155">
      <w:pPr>
        <w:pStyle w:val="sc-BodyText"/>
        <w:rPr>
          <w:del w:id="6831" w:author="Dell, Susan J." w:date="2020-02-19T12:42:00Z"/>
        </w:rPr>
        <w:pPrChange w:id="6832" w:author="Dell, Susan J." w:date="2020-02-19T12:43:00Z">
          <w:pPr>
            <w:pStyle w:val="sc-CourseTitle"/>
          </w:pPr>
        </w:pPrChange>
      </w:pPr>
      <w:bookmarkStart w:id="6833" w:name="A85F6675F84F49F6B169B38FB3DD4485"/>
      <w:bookmarkEnd w:id="6833"/>
      <w:del w:id="6834" w:author="Dell, Susan J." w:date="2020-02-19T12:42:00Z">
        <w:r w:rsidDel="00EB0FA6">
          <w:delText>LBRS 302 - Collective Bargaining and Contract Administration (3)</w:delText>
        </w:r>
      </w:del>
    </w:p>
    <w:p w:rsidR="00AD3BF2" w:rsidDel="00EB0FA6" w:rsidRDefault="00C54155">
      <w:pPr>
        <w:pStyle w:val="sc-BodyText"/>
        <w:rPr>
          <w:del w:id="6835" w:author="Dell, Susan J." w:date="2020-02-19T12:42:00Z"/>
        </w:rPr>
      </w:pPr>
      <w:del w:id="6836" w:author="Dell, Susan J." w:date="2020-02-19T12:42:00Z">
        <w:r w:rsidDel="00EB0FA6">
          <w:delText>The processes and machinery of contract negotiation and enforcement are studied. Topics include bargaining structures, economic issues, standards for wage bargaining, pensions, job security, inflation, and the jobs of stewards.</w:delText>
        </w:r>
      </w:del>
    </w:p>
    <w:p w:rsidR="00AD3BF2" w:rsidDel="00EB0FA6" w:rsidRDefault="00C54155">
      <w:pPr>
        <w:pStyle w:val="sc-BodyText"/>
        <w:rPr>
          <w:del w:id="6837" w:author="Dell, Susan J." w:date="2020-02-19T12:42:00Z"/>
        </w:rPr>
      </w:pPr>
      <w:del w:id="6838" w:author="Dell, Susan J." w:date="2020-02-19T12:42:00Z">
        <w:r w:rsidDel="00EB0FA6">
          <w:delText>Prerequisite: 9 credit hours of labor studies courses or consent of program director.</w:delText>
        </w:r>
      </w:del>
    </w:p>
    <w:p w:rsidR="00AD3BF2" w:rsidDel="00EB0FA6" w:rsidRDefault="00C54155">
      <w:pPr>
        <w:pStyle w:val="sc-BodyText"/>
        <w:rPr>
          <w:del w:id="6839" w:author="Dell, Susan J." w:date="2020-02-19T12:42:00Z"/>
        </w:rPr>
      </w:pPr>
      <w:del w:id="6840" w:author="Dell, Susan J." w:date="2020-02-19T12:42:00Z">
        <w:r w:rsidDel="00EB0FA6">
          <w:delText>Offered:  As needed.</w:delText>
        </w:r>
      </w:del>
    </w:p>
    <w:p w:rsidR="00AD3BF2" w:rsidDel="00EB0FA6" w:rsidRDefault="00C54155">
      <w:pPr>
        <w:pStyle w:val="sc-BodyText"/>
        <w:rPr>
          <w:del w:id="6841" w:author="Dell, Susan J." w:date="2020-02-19T12:42:00Z"/>
        </w:rPr>
        <w:pPrChange w:id="6842" w:author="Dell, Susan J." w:date="2020-02-19T12:43:00Z">
          <w:pPr>
            <w:pStyle w:val="sc-CourseTitle"/>
          </w:pPr>
        </w:pPrChange>
      </w:pPr>
      <w:bookmarkStart w:id="6843" w:name="05A20EF8BA5E49E0A4B8DD46544E55BA"/>
      <w:bookmarkEnd w:id="6843"/>
      <w:del w:id="6844" w:author="Dell, Susan J." w:date="2020-02-19T12:42:00Z">
        <w:r w:rsidDel="00EB0FA6">
          <w:delText>LBRS 303 - The Sociology of Work (3)</w:delText>
        </w:r>
      </w:del>
    </w:p>
    <w:p w:rsidR="00AD3BF2" w:rsidDel="00EB0FA6" w:rsidRDefault="00C54155">
      <w:pPr>
        <w:pStyle w:val="sc-BodyText"/>
        <w:rPr>
          <w:del w:id="6845" w:author="Dell, Susan J." w:date="2020-02-19T12:42:00Z"/>
        </w:rPr>
      </w:pPr>
      <w:del w:id="6846" w:author="Dell, Susan J." w:date="2020-02-19T12:42:00Z">
        <w:r w:rsidDel="00EB0FA6">
          <w:delText>Students' work experiences and career choices are examined against the backdrop of occupational and social change: the workplace, labor markets, and the family.</w:delText>
        </w:r>
      </w:del>
    </w:p>
    <w:p w:rsidR="00AD3BF2" w:rsidDel="00EB0FA6" w:rsidRDefault="00C54155">
      <w:pPr>
        <w:pStyle w:val="sc-BodyText"/>
        <w:rPr>
          <w:del w:id="6847" w:author="Dell, Susan J." w:date="2020-02-19T12:42:00Z"/>
        </w:rPr>
      </w:pPr>
      <w:del w:id="6848" w:author="Dell, Susan J." w:date="2020-02-19T12:42:00Z">
        <w:r w:rsidDel="00EB0FA6">
          <w:delText>Prerequisite: 9 credit hours of labor studies courses or consent of program director.</w:delText>
        </w:r>
      </w:del>
    </w:p>
    <w:p w:rsidR="00AD3BF2" w:rsidDel="00EB0FA6" w:rsidRDefault="00C54155">
      <w:pPr>
        <w:pStyle w:val="sc-BodyText"/>
        <w:rPr>
          <w:del w:id="6849" w:author="Dell, Susan J." w:date="2020-02-19T12:42:00Z"/>
        </w:rPr>
      </w:pPr>
      <w:del w:id="6850" w:author="Dell, Susan J." w:date="2020-02-19T12:42:00Z">
        <w:r w:rsidDel="00EB0FA6">
          <w:delText>Offered:  As needed.</w:delText>
        </w:r>
      </w:del>
    </w:p>
    <w:p w:rsidR="00AD3BF2" w:rsidDel="00EB0FA6" w:rsidRDefault="00C54155">
      <w:pPr>
        <w:pStyle w:val="sc-BodyText"/>
        <w:rPr>
          <w:del w:id="6851" w:author="Dell, Susan J." w:date="2020-02-19T12:42:00Z"/>
        </w:rPr>
        <w:pPrChange w:id="6852" w:author="Dell, Susan J." w:date="2020-02-19T12:43:00Z">
          <w:pPr>
            <w:pStyle w:val="sc-CourseTitle"/>
          </w:pPr>
        </w:pPrChange>
      </w:pPr>
      <w:bookmarkStart w:id="6853" w:name="81F63A79A7FB4C9B895CFAF322269660"/>
      <w:bookmarkEnd w:id="6853"/>
      <w:del w:id="6854" w:author="Dell, Susan J." w:date="2020-02-19T12:42:00Z">
        <w:r w:rsidDel="00EB0FA6">
          <w:delText>LBRS 304 - Contemporary Labor Problems (3)</w:delText>
        </w:r>
      </w:del>
    </w:p>
    <w:p w:rsidR="00AD3BF2" w:rsidDel="00EB0FA6" w:rsidRDefault="00C54155">
      <w:pPr>
        <w:pStyle w:val="sc-BodyText"/>
        <w:rPr>
          <w:del w:id="6855" w:author="Dell, Susan J." w:date="2020-02-19T12:42:00Z"/>
        </w:rPr>
      </w:pPr>
      <w:del w:id="6856" w:author="Dell, Susan J." w:date="2020-02-19T12:42:00Z">
        <w:r w:rsidDel="00EB0FA6">
          <w:delText>The historical (social, economic, political, intellectual) perspective on some of the troublesome issues of contemporary labor relations is studied. Selected topics are investigated with the help of guest lecturers expert on these topics.</w:delText>
        </w:r>
      </w:del>
    </w:p>
    <w:p w:rsidR="00AD3BF2" w:rsidDel="00EB0FA6" w:rsidRDefault="00C54155">
      <w:pPr>
        <w:pStyle w:val="sc-BodyText"/>
        <w:rPr>
          <w:del w:id="6857" w:author="Dell, Susan J." w:date="2020-02-19T12:42:00Z"/>
        </w:rPr>
      </w:pPr>
      <w:del w:id="6858" w:author="Dell, Susan J." w:date="2020-02-19T12:42:00Z">
        <w:r w:rsidDel="00EB0FA6">
          <w:delText>Prerequisite: 9 credit hours of labor studies courses or consent of program director.</w:delText>
        </w:r>
      </w:del>
    </w:p>
    <w:p w:rsidR="00AD3BF2" w:rsidDel="00EB0FA6" w:rsidRDefault="00C54155">
      <w:pPr>
        <w:pStyle w:val="sc-BodyText"/>
        <w:rPr>
          <w:del w:id="6859" w:author="Dell, Susan J." w:date="2020-02-19T12:42:00Z"/>
        </w:rPr>
      </w:pPr>
      <w:del w:id="6860" w:author="Dell, Susan J." w:date="2020-02-19T12:42:00Z">
        <w:r w:rsidDel="00EB0FA6">
          <w:delText>Offered:  As needed.</w:delText>
        </w:r>
      </w:del>
    </w:p>
    <w:p w:rsidR="00AD3BF2" w:rsidDel="00EB0FA6" w:rsidRDefault="00C54155">
      <w:pPr>
        <w:pStyle w:val="sc-BodyText"/>
        <w:rPr>
          <w:del w:id="6861" w:author="Dell, Susan J." w:date="2020-02-19T12:42:00Z"/>
        </w:rPr>
        <w:pPrChange w:id="6862" w:author="Dell, Susan J." w:date="2020-02-19T12:43:00Z">
          <w:pPr>
            <w:pStyle w:val="sc-CourseTitle"/>
          </w:pPr>
        </w:pPrChange>
      </w:pPr>
      <w:bookmarkStart w:id="6863" w:name="079E3DE6C9344944AC3D4040870E237F"/>
      <w:bookmarkEnd w:id="6863"/>
      <w:del w:id="6864" w:author="Dell, Susan J." w:date="2020-02-19T12:42:00Z">
        <w:r w:rsidDel="00EB0FA6">
          <w:delText>LBRS 305 - Women and Work (3)</w:delText>
        </w:r>
      </w:del>
    </w:p>
    <w:p w:rsidR="00AD3BF2" w:rsidDel="00EB0FA6" w:rsidRDefault="00C54155">
      <w:pPr>
        <w:pStyle w:val="sc-BodyText"/>
        <w:rPr>
          <w:del w:id="6865" w:author="Dell, Susan J." w:date="2020-02-19T12:42:00Z"/>
        </w:rPr>
      </w:pPr>
      <w:del w:id="6866" w:author="Dell, Susan J." w:date="2020-02-19T12:42:00Z">
        <w:r w:rsidDel="00EB0FA6">
          <w:delText>The experiences of women in the work force, the family, and the community are examined. Topics include the history, growth, and definition of women's occupations, job experiences, and roles in labor unions.</w:delText>
        </w:r>
      </w:del>
    </w:p>
    <w:p w:rsidR="00AD3BF2" w:rsidDel="00EB0FA6" w:rsidRDefault="00C54155">
      <w:pPr>
        <w:pStyle w:val="sc-BodyText"/>
        <w:rPr>
          <w:del w:id="6867" w:author="Dell, Susan J." w:date="2020-02-19T12:42:00Z"/>
        </w:rPr>
      </w:pPr>
      <w:del w:id="6868" w:author="Dell, Susan J." w:date="2020-02-19T12:42:00Z">
        <w:r w:rsidDel="00EB0FA6">
          <w:delText>Prerequisite: 9 credit hours of labor studies courses or consent of program director.</w:delText>
        </w:r>
      </w:del>
    </w:p>
    <w:p w:rsidR="00AD3BF2" w:rsidDel="00EB0FA6" w:rsidRDefault="00C54155">
      <w:pPr>
        <w:pStyle w:val="sc-BodyText"/>
        <w:rPr>
          <w:del w:id="6869" w:author="Dell, Susan J." w:date="2020-02-19T12:42:00Z"/>
        </w:rPr>
      </w:pPr>
      <w:del w:id="6870" w:author="Dell, Susan J." w:date="2020-02-19T12:42:00Z">
        <w:r w:rsidDel="00EB0FA6">
          <w:delText>Offered:  As needed.</w:delText>
        </w:r>
      </w:del>
    </w:p>
    <w:p w:rsidR="00AD3BF2" w:rsidDel="00EB0FA6" w:rsidRDefault="00C54155">
      <w:pPr>
        <w:pStyle w:val="sc-BodyText"/>
        <w:rPr>
          <w:del w:id="6871" w:author="Dell, Susan J." w:date="2020-02-19T12:42:00Z"/>
        </w:rPr>
        <w:pPrChange w:id="6872" w:author="Dell, Susan J." w:date="2020-02-19T12:43:00Z">
          <w:pPr>
            <w:pStyle w:val="sc-CourseTitle"/>
          </w:pPr>
        </w:pPrChange>
      </w:pPr>
      <w:bookmarkStart w:id="6873" w:name="1E0B55F9B4C54F1FADFBA21BB0D076B1"/>
      <w:bookmarkEnd w:id="6873"/>
      <w:del w:id="6874" w:author="Dell, Susan J." w:date="2020-02-19T12:42:00Z">
        <w:r w:rsidDel="00EB0FA6">
          <w:delText>LBRS 306 - Organized Labor and the Urban Crisis (3)</w:delText>
        </w:r>
      </w:del>
    </w:p>
    <w:p w:rsidR="00AD3BF2" w:rsidDel="00EB0FA6" w:rsidRDefault="00C54155">
      <w:pPr>
        <w:pStyle w:val="sc-BodyText"/>
        <w:rPr>
          <w:del w:id="6875" w:author="Dell, Susan J." w:date="2020-02-19T12:42:00Z"/>
        </w:rPr>
      </w:pPr>
      <w:del w:id="6876" w:author="Dell, Susan J." w:date="2020-02-19T12:42:00Z">
        <w:r w:rsidDel="00EB0FA6">
          <w:delText>The critical role played by organized labor in the urban community is studied through a historical and topical approach. Pressures placed on organized labor by modern society and labor's reactions to those pressures are also assessed.</w:delText>
        </w:r>
      </w:del>
    </w:p>
    <w:p w:rsidR="00AD3BF2" w:rsidDel="00EB0FA6" w:rsidRDefault="00C54155">
      <w:pPr>
        <w:pStyle w:val="sc-BodyText"/>
        <w:rPr>
          <w:del w:id="6877" w:author="Dell, Susan J." w:date="2020-02-19T12:42:00Z"/>
        </w:rPr>
      </w:pPr>
      <w:del w:id="6878" w:author="Dell, Susan J." w:date="2020-02-19T12:42:00Z">
        <w:r w:rsidDel="00EB0FA6">
          <w:delText>Prerequisite: 9 credit hours of labor studies courses or consent of program director.</w:delText>
        </w:r>
      </w:del>
    </w:p>
    <w:p w:rsidR="00AD3BF2" w:rsidDel="00EB0FA6" w:rsidRDefault="00C54155">
      <w:pPr>
        <w:pStyle w:val="sc-BodyText"/>
        <w:rPr>
          <w:del w:id="6879" w:author="Dell, Susan J." w:date="2020-02-19T12:42:00Z"/>
        </w:rPr>
      </w:pPr>
      <w:del w:id="6880" w:author="Dell, Susan J." w:date="2020-02-19T12:42:00Z">
        <w:r w:rsidDel="00EB0FA6">
          <w:delText>Offered:  As needed.</w:delText>
        </w:r>
      </w:del>
    </w:p>
    <w:p w:rsidR="00AD3BF2" w:rsidDel="00EB0FA6" w:rsidRDefault="00C54155">
      <w:pPr>
        <w:pStyle w:val="sc-BodyText"/>
        <w:rPr>
          <w:del w:id="6881" w:author="Dell, Susan J." w:date="2020-02-19T12:42:00Z"/>
        </w:rPr>
        <w:pPrChange w:id="6882" w:author="Dell, Susan J." w:date="2020-02-19T12:43:00Z">
          <w:pPr>
            <w:pStyle w:val="sc-CourseTitle"/>
          </w:pPr>
        </w:pPrChange>
      </w:pPr>
      <w:bookmarkStart w:id="6883" w:name="18BB38676B0A4FE2A9C664D6936B4016"/>
      <w:bookmarkEnd w:id="6883"/>
      <w:del w:id="6884" w:author="Dell, Susan J." w:date="2020-02-19T12:42:00Z">
        <w:r w:rsidDel="00EB0FA6">
          <w:delText>LBRS 307 - Minority Workers and Organized Labor (3)</w:delText>
        </w:r>
      </w:del>
    </w:p>
    <w:p w:rsidR="00AD3BF2" w:rsidDel="00EB0FA6" w:rsidRDefault="00C54155">
      <w:pPr>
        <w:pStyle w:val="sc-BodyText"/>
        <w:rPr>
          <w:del w:id="6885" w:author="Dell, Susan J." w:date="2020-02-19T12:42:00Z"/>
        </w:rPr>
      </w:pPr>
      <w:del w:id="6886" w:author="Dell, Susan J." w:date="2020-02-19T12:42:00Z">
        <w:r w:rsidDel="00EB0FA6">
          <w:delText>The historic and current relationship of minority workers and the American labor movement are explored. Included is an examination of governmental and union policies and philosophies with regard to minority workers.</w:delText>
        </w:r>
      </w:del>
    </w:p>
    <w:p w:rsidR="00AD3BF2" w:rsidDel="00EB0FA6" w:rsidRDefault="00C54155">
      <w:pPr>
        <w:pStyle w:val="sc-BodyText"/>
        <w:rPr>
          <w:del w:id="6887" w:author="Dell, Susan J." w:date="2020-02-19T12:42:00Z"/>
        </w:rPr>
      </w:pPr>
      <w:del w:id="6888" w:author="Dell, Susan J." w:date="2020-02-19T12:42:00Z">
        <w:r w:rsidDel="00EB0FA6">
          <w:delText>Prerequisite: 9 credit hours of labor studies courses or consent of program director.</w:delText>
        </w:r>
      </w:del>
    </w:p>
    <w:p w:rsidR="00AD3BF2" w:rsidDel="00EB0FA6" w:rsidRDefault="00C54155">
      <w:pPr>
        <w:pStyle w:val="sc-BodyText"/>
        <w:rPr>
          <w:del w:id="6889" w:author="Dell, Susan J." w:date="2020-02-19T12:42:00Z"/>
        </w:rPr>
      </w:pPr>
      <w:del w:id="6890" w:author="Dell, Susan J." w:date="2020-02-19T12:42:00Z">
        <w:r w:rsidDel="00EB0FA6">
          <w:delText>Offered:  As needed.</w:delText>
        </w:r>
      </w:del>
    </w:p>
    <w:p w:rsidR="00AD3BF2" w:rsidDel="00EB0FA6" w:rsidRDefault="00AD3BF2">
      <w:pPr>
        <w:pStyle w:val="sc-BodyText"/>
        <w:rPr>
          <w:del w:id="6891" w:author="Dell, Susan J." w:date="2020-02-19T12:42:00Z"/>
        </w:rPr>
        <w:sectPr w:rsidR="00AD3BF2" w:rsidDel="00EB0FA6" w:rsidSect="004745B9">
          <w:headerReference w:type="even" r:id="rId113"/>
          <w:headerReference w:type="default" r:id="rId114"/>
          <w:headerReference w:type="first" r:id="rId115"/>
          <w:pgSz w:w="12240" w:h="15840"/>
          <w:pgMar w:top="1420" w:right="910" w:bottom="1650" w:left="1080" w:header="720" w:footer="940" w:gutter="0"/>
          <w:cols w:num="2" w:space="720"/>
          <w:docGrid w:linePitch="360"/>
        </w:sectPr>
        <w:pPrChange w:id="6892" w:author="Dell, Susan J." w:date="2020-02-19T12:43:00Z">
          <w:pPr/>
        </w:pPrChange>
      </w:pPr>
    </w:p>
    <w:p w:rsidR="00AD3BF2" w:rsidDel="00EB0FA6" w:rsidRDefault="00C54155">
      <w:pPr>
        <w:pStyle w:val="sc-BodyText"/>
        <w:rPr>
          <w:del w:id="6893" w:author="Dell, Susan J." w:date="2020-02-19T12:42:00Z"/>
        </w:rPr>
        <w:pPrChange w:id="6894" w:author="Dell, Susan J." w:date="2020-02-19T12:43:00Z">
          <w:pPr>
            <w:pStyle w:val="Heading1"/>
            <w:framePr w:wrap="around"/>
          </w:pPr>
        </w:pPrChange>
      </w:pPr>
      <w:bookmarkStart w:id="6895" w:name="D3A794D0F60341EC94C49723FF16D304"/>
      <w:del w:id="6896" w:author="Dell, Susan J." w:date="2020-02-19T12:42:00Z">
        <w:r w:rsidDel="00EB0FA6">
          <w:lastRenderedPageBreak/>
          <w:delText>LATN - Latin</w:delText>
        </w:r>
        <w:bookmarkEnd w:id="6895"/>
        <w:r w:rsidDel="00EB0FA6">
          <w:fldChar w:fldCharType="begin"/>
        </w:r>
        <w:r w:rsidDel="00EB0FA6">
          <w:delInstrText xml:space="preserve"> XE "LATN - Latin" </w:delInstrText>
        </w:r>
        <w:r w:rsidDel="00EB0FA6">
          <w:fldChar w:fldCharType="end"/>
        </w:r>
      </w:del>
    </w:p>
    <w:p w:rsidR="00AD3BF2" w:rsidDel="00EB0FA6" w:rsidRDefault="00C54155">
      <w:pPr>
        <w:pStyle w:val="sc-BodyText"/>
        <w:rPr>
          <w:del w:id="6897" w:author="Dell, Susan J." w:date="2020-02-19T12:42:00Z"/>
        </w:rPr>
        <w:pPrChange w:id="6898" w:author="Dell, Susan J." w:date="2020-02-19T12:43:00Z">
          <w:pPr>
            <w:pStyle w:val="sc-CourseTitle"/>
          </w:pPr>
        </w:pPrChange>
      </w:pPr>
      <w:bookmarkStart w:id="6899" w:name="F26D86E4A65D4B29BC17B278FCC56298"/>
      <w:bookmarkEnd w:id="6899"/>
      <w:del w:id="6900" w:author="Dell, Susan J." w:date="2020-02-19T12:42:00Z">
        <w:r w:rsidDel="00EB0FA6">
          <w:delText>LATN 101 - Elementary Latin I (4)</w:delText>
        </w:r>
      </w:del>
    </w:p>
    <w:p w:rsidR="00AD3BF2" w:rsidDel="00EB0FA6" w:rsidRDefault="00C54155">
      <w:pPr>
        <w:pStyle w:val="sc-BodyText"/>
        <w:rPr>
          <w:del w:id="6901" w:author="Dell, Susan J." w:date="2020-02-19T12:42:00Z"/>
        </w:rPr>
      </w:pPr>
      <w:del w:id="6902" w:author="Dell, Susan J." w:date="2020-02-19T12:42:00Z">
        <w:r w:rsidDel="00EB0FA6">
          <w:delText>The spirit and culture of the classical Roman world is introduced through study of the grammar and syntax of classical Latin and readings from Latin authors. This course also examines the Roman world's contribution to Western civilization.</w:delText>
        </w:r>
      </w:del>
    </w:p>
    <w:p w:rsidR="00AD3BF2" w:rsidDel="00EB0FA6" w:rsidRDefault="00C54155">
      <w:pPr>
        <w:pStyle w:val="sc-BodyText"/>
        <w:rPr>
          <w:del w:id="6903" w:author="Dell, Susan J." w:date="2020-02-19T12:42:00Z"/>
        </w:rPr>
      </w:pPr>
      <w:del w:id="6904" w:author="Dell, Susan J." w:date="2020-02-19T12:42:00Z">
        <w:r w:rsidDel="00EB0FA6">
          <w:delText>Offered:  Fall (odd years).</w:delText>
        </w:r>
      </w:del>
    </w:p>
    <w:p w:rsidR="00AD3BF2" w:rsidDel="00EB0FA6" w:rsidRDefault="00C54155">
      <w:pPr>
        <w:pStyle w:val="sc-BodyText"/>
        <w:rPr>
          <w:del w:id="6905" w:author="Dell, Susan J." w:date="2020-02-19T12:42:00Z"/>
        </w:rPr>
        <w:pPrChange w:id="6906" w:author="Dell, Susan J." w:date="2020-02-19T12:43:00Z">
          <w:pPr>
            <w:pStyle w:val="sc-CourseTitle"/>
          </w:pPr>
        </w:pPrChange>
      </w:pPr>
      <w:bookmarkStart w:id="6907" w:name="D366B5516D7B4E43BD840681458FC1C2"/>
      <w:bookmarkEnd w:id="6907"/>
      <w:del w:id="6908" w:author="Dell, Susan J." w:date="2020-02-19T12:42:00Z">
        <w:r w:rsidDel="00EB0FA6">
          <w:delText>LATN 102 - Elementary Latin II (4)</w:delText>
        </w:r>
      </w:del>
    </w:p>
    <w:p w:rsidR="00AD3BF2" w:rsidDel="00EB0FA6" w:rsidRDefault="00C54155">
      <w:pPr>
        <w:pStyle w:val="sc-BodyText"/>
        <w:rPr>
          <w:del w:id="6909" w:author="Dell, Susan J." w:date="2020-02-19T12:42:00Z"/>
        </w:rPr>
      </w:pPr>
      <w:del w:id="6910" w:author="Dell, Susan J." w:date="2020-02-19T12:42:00Z">
        <w:r w:rsidDel="00EB0FA6">
          <w:delText>This is a continuation of Latin 101.</w:delText>
        </w:r>
      </w:del>
    </w:p>
    <w:p w:rsidR="00AD3BF2" w:rsidDel="00EB0FA6" w:rsidRDefault="00C54155">
      <w:pPr>
        <w:pStyle w:val="sc-BodyText"/>
        <w:rPr>
          <w:del w:id="6911" w:author="Dell, Susan J." w:date="2020-02-19T12:42:00Z"/>
        </w:rPr>
      </w:pPr>
      <w:del w:id="6912" w:author="Dell, Susan J." w:date="2020-02-19T12:42:00Z">
        <w:r w:rsidDel="00EB0FA6">
          <w:delText>Prerequisite: LATN 101 or equivalent.</w:delText>
        </w:r>
      </w:del>
    </w:p>
    <w:p w:rsidR="00AD3BF2" w:rsidDel="00EB0FA6" w:rsidRDefault="00C54155">
      <w:pPr>
        <w:pStyle w:val="sc-BodyText"/>
        <w:rPr>
          <w:del w:id="6913" w:author="Dell, Susan J." w:date="2020-02-19T12:42:00Z"/>
        </w:rPr>
      </w:pPr>
      <w:del w:id="6914" w:author="Dell, Susan J." w:date="2020-02-19T12:42:00Z">
        <w:r w:rsidDel="00EB0FA6">
          <w:delText>Offered:  Spring (even years).</w:delText>
        </w:r>
      </w:del>
    </w:p>
    <w:p w:rsidR="00AD3BF2" w:rsidDel="00EB0FA6" w:rsidRDefault="00AD3BF2">
      <w:pPr>
        <w:pStyle w:val="sc-BodyText"/>
        <w:rPr>
          <w:del w:id="6915" w:author="Dell, Susan J." w:date="2020-02-19T12:42:00Z"/>
        </w:rPr>
        <w:sectPr w:rsidR="00AD3BF2" w:rsidDel="00EB0FA6" w:rsidSect="004745B9">
          <w:headerReference w:type="even" r:id="rId116"/>
          <w:headerReference w:type="default" r:id="rId117"/>
          <w:headerReference w:type="first" r:id="rId118"/>
          <w:pgSz w:w="12240" w:h="15840"/>
          <w:pgMar w:top="1420" w:right="910" w:bottom="1650" w:left="1080" w:header="720" w:footer="940" w:gutter="0"/>
          <w:cols w:num="2" w:space="720"/>
          <w:docGrid w:linePitch="360"/>
        </w:sectPr>
        <w:pPrChange w:id="6916" w:author="Dell, Susan J." w:date="2020-02-19T12:43:00Z">
          <w:pPr/>
        </w:pPrChange>
      </w:pPr>
    </w:p>
    <w:p w:rsidR="00AD3BF2" w:rsidDel="00EB0FA6" w:rsidRDefault="00C54155">
      <w:pPr>
        <w:pStyle w:val="sc-BodyText"/>
        <w:rPr>
          <w:del w:id="6917" w:author="Dell, Susan J." w:date="2020-02-19T12:42:00Z"/>
        </w:rPr>
        <w:pPrChange w:id="6918" w:author="Dell, Susan J." w:date="2020-02-19T12:43:00Z">
          <w:pPr>
            <w:pStyle w:val="Heading1"/>
            <w:framePr w:wrap="around"/>
          </w:pPr>
        </w:pPrChange>
      </w:pPr>
      <w:bookmarkStart w:id="6919" w:name="07942682E4E041E2BC2C4CEFB4611816"/>
      <w:del w:id="6920" w:author="Dell, Susan J." w:date="2020-02-19T12:42:00Z">
        <w:r w:rsidDel="00EB0FA6">
          <w:lastRenderedPageBreak/>
          <w:delText>LAS - Latin American Studies</w:delText>
        </w:r>
        <w:bookmarkEnd w:id="6919"/>
        <w:r w:rsidDel="00EB0FA6">
          <w:fldChar w:fldCharType="begin"/>
        </w:r>
        <w:r w:rsidDel="00EB0FA6">
          <w:delInstrText xml:space="preserve"> XE "LAS - Latin American Studies" </w:delInstrText>
        </w:r>
        <w:r w:rsidDel="00EB0FA6">
          <w:fldChar w:fldCharType="end"/>
        </w:r>
      </w:del>
    </w:p>
    <w:p w:rsidR="00AD3BF2" w:rsidDel="00EB0FA6" w:rsidRDefault="00C54155">
      <w:pPr>
        <w:pStyle w:val="sc-BodyText"/>
        <w:rPr>
          <w:del w:id="6921" w:author="Dell, Susan J." w:date="2020-02-19T12:42:00Z"/>
        </w:rPr>
        <w:pPrChange w:id="6922" w:author="Dell, Susan J." w:date="2020-02-19T12:43:00Z">
          <w:pPr>
            <w:pStyle w:val="sc-CourseTitle"/>
          </w:pPr>
        </w:pPrChange>
      </w:pPr>
      <w:bookmarkStart w:id="6923" w:name="B6BF184A5B5C4E639B7168A427688ADD"/>
      <w:bookmarkEnd w:id="6923"/>
      <w:del w:id="6924" w:author="Dell, Susan J." w:date="2020-02-19T12:42:00Z">
        <w:r w:rsidDel="00EB0FA6">
          <w:delText>LAS 363 - Seminar: Topics in Latin American Studies (3)</w:delText>
        </w:r>
      </w:del>
    </w:p>
    <w:p w:rsidR="00AD3BF2" w:rsidDel="00EB0FA6" w:rsidRDefault="00C54155">
      <w:pPr>
        <w:pStyle w:val="sc-BodyText"/>
        <w:rPr>
          <w:del w:id="6925" w:author="Dell, Susan J." w:date="2020-02-19T12:42:00Z"/>
        </w:rPr>
      </w:pPr>
      <w:del w:id="6926" w:author="Dell, Susan J." w:date="2020-02-19T12:42:00Z">
        <w:r w:rsidDel="00EB0FA6">
          <w:delText>This is a culminating experience in Latin American studies.</w:delText>
        </w:r>
      </w:del>
    </w:p>
    <w:p w:rsidR="00AD3BF2" w:rsidDel="00EB0FA6" w:rsidRDefault="00C54155">
      <w:pPr>
        <w:pStyle w:val="sc-BodyText"/>
        <w:rPr>
          <w:del w:id="6927" w:author="Dell, Susan J." w:date="2020-02-19T12:42:00Z"/>
        </w:rPr>
      </w:pPr>
      <w:del w:id="6928" w:author="Dell, Susan J." w:date="2020-02-19T12:42:00Z">
        <w:r w:rsidDel="00EB0FA6">
          <w:delText>Prerequisite: Consent of chair of Department of Modern Languages.</w:delText>
        </w:r>
      </w:del>
    </w:p>
    <w:p w:rsidR="00AD3BF2" w:rsidDel="00EB0FA6" w:rsidRDefault="00C54155">
      <w:pPr>
        <w:pStyle w:val="sc-BodyText"/>
        <w:rPr>
          <w:del w:id="6929" w:author="Dell, Susan J." w:date="2020-02-19T12:42:00Z"/>
        </w:rPr>
      </w:pPr>
      <w:del w:id="6930" w:author="Dell, Susan J." w:date="2020-02-19T12:42:00Z">
        <w:r w:rsidDel="00EB0FA6">
          <w:delText>Offered:  Alternate years.</w:delText>
        </w:r>
      </w:del>
    </w:p>
    <w:p w:rsidR="00AD3BF2" w:rsidDel="00EB0FA6" w:rsidRDefault="00AD3BF2">
      <w:pPr>
        <w:pStyle w:val="sc-BodyText"/>
        <w:rPr>
          <w:del w:id="6931" w:author="Dell, Susan J." w:date="2020-02-19T12:42:00Z"/>
        </w:rPr>
        <w:sectPr w:rsidR="00AD3BF2" w:rsidDel="00EB0FA6" w:rsidSect="004745B9">
          <w:headerReference w:type="even" r:id="rId119"/>
          <w:headerReference w:type="default" r:id="rId120"/>
          <w:headerReference w:type="first" r:id="rId121"/>
          <w:pgSz w:w="12240" w:h="15840"/>
          <w:pgMar w:top="1420" w:right="910" w:bottom="1650" w:left="1080" w:header="720" w:footer="940" w:gutter="0"/>
          <w:cols w:num="2" w:space="720"/>
          <w:docGrid w:linePitch="360"/>
        </w:sectPr>
        <w:pPrChange w:id="6932" w:author="Dell, Susan J." w:date="2020-02-19T12:43:00Z">
          <w:pPr/>
        </w:pPrChange>
      </w:pPr>
    </w:p>
    <w:p w:rsidR="00AD3BF2" w:rsidDel="00EB0FA6" w:rsidRDefault="00C54155">
      <w:pPr>
        <w:pStyle w:val="sc-BodyText"/>
        <w:rPr>
          <w:del w:id="6933" w:author="Dell, Susan J." w:date="2020-02-19T12:42:00Z"/>
        </w:rPr>
        <w:pPrChange w:id="6934" w:author="Dell, Susan J." w:date="2020-02-19T12:43:00Z">
          <w:pPr>
            <w:pStyle w:val="Heading1"/>
            <w:framePr w:wrap="around"/>
          </w:pPr>
        </w:pPrChange>
      </w:pPr>
      <w:bookmarkStart w:id="6935" w:name="1B9B5F60E245418F875B3EF216843B3E"/>
      <w:del w:id="6936" w:author="Dell, Susan J." w:date="2020-02-19T12:42:00Z">
        <w:r w:rsidDel="00EB0FA6">
          <w:lastRenderedPageBreak/>
          <w:delText>LIBS - Liberal Studies</w:delText>
        </w:r>
        <w:bookmarkEnd w:id="6935"/>
        <w:r w:rsidDel="00EB0FA6">
          <w:fldChar w:fldCharType="begin"/>
        </w:r>
        <w:r w:rsidDel="00EB0FA6">
          <w:delInstrText xml:space="preserve"> XE "LIBS - Liberal Studies" </w:delInstrText>
        </w:r>
        <w:r w:rsidDel="00EB0FA6">
          <w:fldChar w:fldCharType="end"/>
        </w:r>
      </w:del>
    </w:p>
    <w:p w:rsidR="00AD3BF2" w:rsidDel="00EB0FA6" w:rsidRDefault="00C54155">
      <w:pPr>
        <w:pStyle w:val="sc-BodyText"/>
        <w:rPr>
          <w:del w:id="6937" w:author="Dell, Susan J." w:date="2020-02-19T12:42:00Z"/>
        </w:rPr>
        <w:pPrChange w:id="6938" w:author="Dell, Susan J." w:date="2020-02-19T12:43:00Z">
          <w:pPr>
            <w:pStyle w:val="sc-CourseTitle"/>
          </w:pPr>
        </w:pPrChange>
      </w:pPr>
      <w:bookmarkStart w:id="6939" w:name="C395203638B34DC885976A3A413FA24D"/>
      <w:bookmarkEnd w:id="6939"/>
      <w:del w:id="6940" w:author="Dell, Susan J." w:date="2020-02-19T12:42:00Z">
        <w:r w:rsidDel="00EB0FA6">
          <w:delText>LIBS 261 - Introduction to Liberal Studies (4)</w:delText>
        </w:r>
      </w:del>
    </w:p>
    <w:p w:rsidR="00AD3BF2" w:rsidDel="00EB0FA6" w:rsidRDefault="00C54155">
      <w:pPr>
        <w:pStyle w:val="sc-BodyText"/>
        <w:rPr>
          <w:del w:id="6941" w:author="Dell, Susan J." w:date="2020-02-19T12:42:00Z"/>
        </w:rPr>
      </w:pPr>
      <w:del w:id="6942" w:author="Dell, Susan J." w:date="2020-02-19T12:42:00Z">
        <w:r w:rsidDel="00EB0FA6">
          <w:delText>An introduction to theory and methods of interdisciplinary research. Students prepare a formal research proposal for an interdisciplinary research project to be completed in LIBS 461.</w:delText>
        </w:r>
      </w:del>
    </w:p>
    <w:p w:rsidR="00AD3BF2" w:rsidDel="00EB0FA6" w:rsidRDefault="00C54155">
      <w:pPr>
        <w:pStyle w:val="sc-BodyText"/>
        <w:rPr>
          <w:del w:id="6943" w:author="Dell, Susan J." w:date="2020-02-19T12:42:00Z"/>
        </w:rPr>
      </w:pPr>
      <w:del w:id="6944" w:author="Dell, Susan J." w:date="2020-02-19T12:42:00Z">
        <w:r w:rsidDel="00EB0FA6">
          <w:delText>Prerequisite: Completion of 60 credits and permission of the program director.</w:delText>
        </w:r>
      </w:del>
    </w:p>
    <w:p w:rsidR="00AD3BF2" w:rsidDel="00EB0FA6" w:rsidRDefault="00C54155">
      <w:pPr>
        <w:pStyle w:val="sc-BodyText"/>
        <w:rPr>
          <w:del w:id="6945" w:author="Dell, Susan J." w:date="2020-02-19T12:42:00Z"/>
        </w:rPr>
      </w:pPr>
      <w:del w:id="6946" w:author="Dell, Susan J." w:date="2020-02-19T12:42:00Z">
        <w:r w:rsidDel="00EB0FA6">
          <w:delText>Offered: Annually.</w:delText>
        </w:r>
      </w:del>
    </w:p>
    <w:p w:rsidR="00AD3BF2" w:rsidDel="00EB0FA6" w:rsidRDefault="00C54155">
      <w:pPr>
        <w:pStyle w:val="sc-BodyText"/>
        <w:rPr>
          <w:del w:id="6947" w:author="Dell, Susan J." w:date="2020-02-19T12:42:00Z"/>
        </w:rPr>
        <w:pPrChange w:id="6948" w:author="Dell, Susan J." w:date="2020-02-19T12:43:00Z">
          <w:pPr>
            <w:pStyle w:val="sc-CourseTitle"/>
          </w:pPr>
        </w:pPrChange>
      </w:pPr>
      <w:bookmarkStart w:id="6949" w:name="D01038FF69C14F1EA0CC7B0151E44BE0"/>
      <w:bookmarkEnd w:id="6949"/>
      <w:del w:id="6950" w:author="Dell, Susan J." w:date="2020-02-19T12:42:00Z">
        <w:r w:rsidDel="00EB0FA6">
          <w:delText>LIBS 461 - Liberal Studies Seminar (4)</w:delText>
        </w:r>
      </w:del>
    </w:p>
    <w:p w:rsidR="00AD3BF2" w:rsidDel="00EB0FA6" w:rsidRDefault="00C54155">
      <w:pPr>
        <w:pStyle w:val="sc-BodyText"/>
        <w:rPr>
          <w:del w:id="6951" w:author="Dell, Susan J." w:date="2020-02-19T12:42:00Z"/>
        </w:rPr>
      </w:pPr>
      <w:del w:id="6952" w:author="Dell, Susan J." w:date="2020-02-19T12:42:00Z">
        <w:r w:rsidDel="00EB0FA6">
          <w:delText>This is a culminating experience for liberal studies majors. Students prepare and present a project, bringing together materials and methods from several disciplines.</w:delText>
        </w:r>
      </w:del>
    </w:p>
    <w:p w:rsidR="00AD3BF2" w:rsidDel="00EB0FA6" w:rsidRDefault="00C54155">
      <w:pPr>
        <w:pStyle w:val="sc-BodyText"/>
        <w:rPr>
          <w:del w:id="6953" w:author="Dell, Susan J." w:date="2020-02-19T12:42:00Z"/>
        </w:rPr>
      </w:pPr>
      <w:del w:id="6954" w:author="Dell, Susan J." w:date="2020-02-19T12:42:00Z">
        <w:r w:rsidDel="00EB0FA6">
          <w:delText>Prerequisite: LIBS 261 and permission of the program director.</w:delText>
        </w:r>
      </w:del>
    </w:p>
    <w:p w:rsidR="00AD3BF2" w:rsidDel="00EB0FA6" w:rsidRDefault="00C54155">
      <w:pPr>
        <w:pStyle w:val="sc-BodyText"/>
        <w:rPr>
          <w:del w:id="6955" w:author="Dell, Susan J." w:date="2020-02-19T12:42:00Z"/>
        </w:rPr>
      </w:pPr>
      <w:del w:id="6956" w:author="Dell, Susan J." w:date="2020-02-19T12:42:00Z">
        <w:r w:rsidDel="00EB0FA6">
          <w:delText>Offered: Annually.</w:delText>
        </w:r>
      </w:del>
    </w:p>
    <w:p w:rsidR="00AD3BF2" w:rsidDel="00EB0FA6" w:rsidRDefault="00AD3BF2">
      <w:pPr>
        <w:pStyle w:val="sc-BodyText"/>
        <w:rPr>
          <w:del w:id="6957" w:author="Dell, Susan J." w:date="2020-02-19T12:42:00Z"/>
        </w:rPr>
        <w:sectPr w:rsidR="00AD3BF2" w:rsidDel="00EB0FA6" w:rsidSect="004745B9">
          <w:headerReference w:type="even" r:id="rId122"/>
          <w:headerReference w:type="default" r:id="rId123"/>
          <w:headerReference w:type="first" r:id="rId124"/>
          <w:pgSz w:w="12240" w:h="15840"/>
          <w:pgMar w:top="1420" w:right="910" w:bottom="1650" w:left="1080" w:header="720" w:footer="940" w:gutter="0"/>
          <w:cols w:num="2" w:space="720"/>
          <w:docGrid w:linePitch="360"/>
        </w:sectPr>
        <w:pPrChange w:id="6958" w:author="Dell, Susan J." w:date="2020-02-19T12:43:00Z">
          <w:pPr/>
        </w:pPrChange>
      </w:pPr>
    </w:p>
    <w:p w:rsidR="00AD3BF2" w:rsidDel="00EB0FA6" w:rsidRDefault="00C54155">
      <w:pPr>
        <w:pStyle w:val="sc-BodyText"/>
        <w:rPr>
          <w:del w:id="6959" w:author="Dell, Susan J." w:date="2020-02-19T12:42:00Z"/>
        </w:rPr>
        <w:pPrChange w:id="6960" w:author="Dell, Susan J." w:date="2020-02-19T12:43:00Z">
          <w:pPr>
            <w:pStyle w:val="Heading1"/>
            <w:framePr w:wrap="around"/>
          </w:pPr>
        </w:pPrChange>
      </w:pPr>
      <w:bookmarkStart w:id="6961" w:name="92C7993676BB4CCDB13FB18015727D61"/>
      <w:del w:id="6962" w:author="Dell, Susan J." w:date="2020-02-19T12:42:00Z">
        <w:r w:rsidDel="00EB0FA6">
          <w:lastRenderedPageBreak/>
          <w:delText>MRI - Magnetic Resonance Imaging</w:delText>
        </w:r>
        <w:bookmarkEnd w:id="6961"/>
        <w:r w:rsidDel="00EB0FA6">
          <w:fldChar w:fldCharType="begin"/>
        </w:r>
        <w:r w:rsidDel="00EB0FA6">
          <w:delInstrText xml:space="preserve"> XE "MRI - Magnetic Resonance Imaging" </w:delInstrText>
        </w:r>
        <w:r w:rsidDel="00EB0FA6">
          <w:fldChar w:fldCharType="end"/>
        </w:r>
      </w:del>
    </w:p>
    <w:p w:rsidR="00AD3BF2" w:rsidDel="00EB0FA6" w:rsidRDefault="00C54155">
      <w:pPr>
        <w:pStyle w:val="sc-BodyText"/>
        <w:rPr>
          <w:del w:id="6963" w:author="Dell, Susan J." w:date="2020-02-19T12:42:00Z"/>
        </w:rPr>
        <w:pPrChange w:id="6964" w:author="Dell, Susan J." w:date="2020-02-19T12:43:00Z">
          <w:pPr>
            <w:pStyle w:val="sc-CourseTitle"/>
          </w:pPr>
        </w:pPrChange>
      </w:pPr>
      <w:bookmarkStart w:id="6965" w:name="19B91609F8A04DF9A03CECD6B8F87CFA"/>
      <w:bookmarkEnd w:id="6965"/>
      <w:del w:id="6966" w:author="Dell, Susan J." w:date="2020-02-19T12:42:00Z">
        <w:r w:rsidDel="00EB0FA6">
          <w:delText>MRI 301 - Introduction to Magnetic Resonance Imaging (3)</w:delText>
        </w:r>
      </w:del>
    </w:p>
    <w:p w:rsidR="00AD3BF2" w:rsidDel="00EB0FA6" w:rsidRDefault="00C54155">
      <w:pPr>
        <w:pStyle w:val="sc-BodyText"/>
        <w:rPr>
          <w:del w:id="6967" w:author="Dell, Susan J." w:date="2020-02-19T12:42:00Z"/>
        </w:rPr>
      </w:pPr>
      <w:del w:id="6968" w:author="Dell, Susan J." w:date="2020-02-19T12:42:00Z">
        <w:r w:rsidDel="00EB0FA6">
          <w:delText>This course covers basic MRI history, instrumentation, safety, positioning, equipment, coils and an overview of the department. Also included are basic pharmacology, venipuncture and intravenous contrast media administration.</w:delText>
        </w:r>
      </w:del>
    </w:p>
    <w:p w:rsidR="00AD3BF2" w:rsidDel="00EB0FA6" w:rsidRDefault="00C54155">
      <w:pPr>
        <w:pStyle w:val="sc-BodyText"/>
        <w:rPr>
          <w:del w:id="6969" w:author="Dell, Susan J." w:date="2020-02-19T12:42:00Z"/>
        </w:rPr>
      </w:pPr>
      <w:del w:id="6970" w:author="Dell, Susan J." w:date="2020-02-19T12:42:00Z">
        <w:r w:rsidDel="00EB0FA6">
          <w:delText>Prerequisite: MEDI 201 or RADT 201, and acceptance into the MRI clinical program.</w:delText>
        </w:r>
      </w:del>
    </w:p>
    <w:p w:rsidR="00AD3BF2" w:rsidDel="00EB0FA6" w:rsidRDefault="00C54155">
      <w:pPr>
        <w:pStyle w:val="sc-BodyText"/>
        <w:rPr>
          <w:del w:id="6971" w:author="Dell, Susan J." w:date="2020-02-19T12:42:00Z"/>
        </w:rPr>
      </w:pPr>
      <w:del w:id="6972" w:author="Dell, Susan J." w:date="2020-02-19T12:42:00Z">
        <w:r w:rsidDel="00EB0FA6">
          <w:delText>Offered:  Spring.</w:delText>
        </w:r>
      </w:del>
    </w:p>
    <w:p w:rsidR="00AD3BF2" w:rsidDel="00EB0FA6" w:rsidRDefault="00C54155">
      <w:pPr>
        <w:pStyle w:val="sc-BodyText"/>
        <w:rPr>
          <w:del w:id="6973" w:author="Dell, Susan J." w:date="2020-02-19T12:42:00Z"/>
        </w:rPr>
        <w:pPrChange w:id="6974" w:author="Dell, Susan J." w:date="2020-02-19T12:43:00Z">
          <w:pPr>
            <w:pStyle w:val="sc-CourseTitle"/>
          </w:pPr>
        </w:pPrChange>
      </w:pPr>
      <w:bookmarkStart w:id="6975" w:name="C9E68CA2B5874B81A810D664686FDB6A"/>
      <w:bookmarkEnd w:id="6975"/>
      <w:del w:id="6976" w:author="Dell, Susan J." w:date="2020-02-19T12:42:00Z">
        <w:r w:rsidDel="00EB0FA6">
          <w:delText>MRI 309 - Clinical Observation (3.5)</w:delText>
        </w:r>
      </w:del>
    </w:p>
    <w:p w:rsidR="00AD3BF2" w:rsidDel="00EB0FA6" w:rsidRDefault="00C54155">
      <w:pPr>
        <w:pStyle w:val="sc-BodyText"/>
        <w:rPr>
          <w:del w:id="6977" w:author="Dell, Susan J." w:date="2020-02-19T12:42:00Z"/>
        </w:rPr>
      </w:pPr>
      <w:del w:id="6978" w:author="Dell, Susan J." w:date="2020-02-19T12:42:00Z">
        <w:r w:rsidDel="00EB0FA6">
          <w:delText>This course provides an introduction to the clinical practice of MRI, with emphasis on departmental procedures, MRI safety, and patient care. This course offers practical experience observing and applying health care principles. 10.5 contact hours.</w:delText>
        </w:r>
      </w:del>
    </w:p>
    <w:p w:rsidR="00AD3BF2" w:rsidDel="00EB0FA6" w:rsidRDefault="00C54155">
      <w:pPr>
        <w:pStyle w:val="sc-BodyText"/>
        <w:rPr>
          <w:del w:id="6979" w:author="Dell, Susan J." w:date="2020-02-19T12:42:00Z"/>
        </w:rPr>
      </w:pPr>
      <w:del w:id="6980" w:author="Dell, Susan J." w:date="2020-02-19T12:42:00Z">
        <w:r w:rsidDel="00EB0FA6">
          <w:delText>Prerequisite: Acceptance into the MRI clinical program.</w:delText>
        </w:r>
      </w:del>
    </w:p>
    <w:p w:rsidR="00AD3BF2" w:rsidDel="00EB0FA6" w:rsidRDefault="00C54155">
      <w:pPr>
        <w:pStyle w:val="sc-BodyText"/>
        <w:rPr>
          <w:del w:id="6981" w:author="Dell, Susan J." w:date="2020-02-19T12:42:00Z"/>
        </w:rPr>
      </w:pPr>
      <w:del w:id="6982" w:author="Dell, Susan J." w:date="2020-02-19T12:42:00Z">
        <w:r w:rsidDel="00EB0FA6">
          <w:delText>Offered:  Spring.</w:delText>
        </w:r>
      </w:del>
    </w:p>
    <w:p w:rsidR="00AD3BF2" w:rsidDel="00EB0FA6" w:rsidRDefault="00C54155">
      <w:pPr>
        <w:pStyle w:val="sc-BodyText"/>
        <w:rPr>
          <w:del w:id="6983" w:author="Dell, Susan J." w:date="2020-02-19T12:42:00Z"/>
        </w:rPr>
        <w:pPrChange w:id="6984" w:author="Dell, Susan J." w:date="2020-02-19T12:43:00Z">
          <w:pPr>
            <w:pStyle w:val="sc-CourseTitle"/>
          </w:pPr>
        </w:pPrChange>
      </w:pPr>
      <w:bookmarkStart w:id="6985" w:name="FBCBE436EB1E46F184C98A39392C99E8"/>
      <w:bookmarkEnd w:id="6985"/>
      <w:del w:id="6986" w:author="Dell, Susan J." w:date="2020-02-19T12:42:00Z">
        <w:r w:rsidDel="00EB0FA6">
          <w:delText>MRI 310 - Clinical Practice I (8)</w:delText>
        </w:r>
      </w:del>
    </w:p>
    <w:p w:rsidR="00AD3BF2" w:rsidDel="00EB0FA6" w:rsidRDefault="00C54155">
      <w:pPr>
        <w:pStyle w:val="sc-BodyText"/>
        <w:rPr>
          <w:del w:id="6987" w:author="Dell, Susan J." w:date="2020-02-19T12:42:00Z"/>
        </w:rPr>
      </w:pPr>
      <w:del w:id="6988" w:author="Dell, Susan J." w:date="2020-02-19T12:42:00Z">
        <w:r w:rsidDel="00EB0FA6">
          <w:delText>Students gain skills required to achieve clinical competencies in a variety of MRI procedures. This course allows practice of MRI skills and leads to proficiency in MRI and patient care. 24 contact hours.</w:delText>
        </w:r>
      </w:del>
    </w:p>
    <w:p w:rsidR="00AD3BF2" w:rsidDel="00EB0FA6" w:rsidRDefault="00C54155">
      <w:pPr>
        <w:pStyle w:val="sc-BodyText"/>
        <w:rPr>
          <w:del w:id="6989" w:author="Dell, Susan J." w:date="2020-02-19T12:42:00Z"/>
        </w:rPr>
      </w:pPr>
      <w:del w:id="6990" w:author="Dell, Susan J." w:date="2020-02-19T12:42:00Z">
        <w:r w:rsidDel="00EB0FA6">
          <w:delText>Prerequisite: MRI 301</w:delText>
        </w:r>
      </w:del>
    </w:p>
    <w:p w:rsidR="00AD3BF2" w:rsidDel="00EB0FA6" w:rsidRDefault="00C54155">
      <w:pPr>
        <w:pStyle w:val="sc-BodyText"/>
        <w:rPr>
          <w:del w:id="6991" w:author="Dell, Susan J." w:date="2020-02-19T12:42:00Z"/>
        </w:rPr>
      </w:pPr>
      <w:del w:id="6992" w:author="Dell, Susan J." w:date="2020-02-19T12:42:00Z">
        <w:r w:rsidDel="00EB0FA6">
          <w:delText>Offered:  Summer.</w:delText>
        </w:r>
      </w:del>
    </w:p>
    <w:p w:rsidR="00AD3BF2" w:rsidDel="00EB0FA6" w:rsidRDefault="00C54155">
      <w:pPr>
        <w:pStyle w:val="sc-BodyText"/>
        <w:rPr>
          <w:del w:id="6993" w:author="Dell, Susan J." w:date="2020-02-19T12:42:00Z"/>
        </w:rPr>
        <w:pPrChange w:id="6994" w:author="Dell, Susan J." w:date="2020-02-19T12:43:00Z">
          <w:pPr>
            <w:pStyle w:val="sc-CourseTitle"/>
          </w:pPr>
        </w:pPrChange>
      </w:pPr>
      <w:bookmarkStart w:id="6995" w:name="FF1D476E7146468F8D2E666838C8585F"/>
      <w:bookmarkEnd w:id="6995"/>
      <w:del w:id="6996" w:author="Dell, Susan J." w:date="2020-02-19T12:42:00Z">
        <w:r w:rsidDel="00EB0FA6">
          <w:delText>MRI 311 - Cross Sectional Anatomy and Imaging Procedures I (3)</w:delText>
        </w:r>
      </w:del>
    </w:p>
    <w:p w:rsidR="00AD3BF2" w:rsidDel="00EB0FA6" w:rsidRDefault="00C54155">
      <w:pPr>
        <w:pStyle w:val="sc-BodyText"/>
        <w:rPr>
          <w:del w:id="6997" w:author="Dell, Susan J." w:date="2020-02-19T12:42:00Z"/>
        </w:rPr>
      </w:pPr>
      <w:del w:id="6998" w:author="Dell, Susan J." w:date="2020-02-19T12:42:00Z">
        <w:r w:rsidDel="00EB0FA6">
          <w:delText>This course covers anatomy in multiple orthogonal planes, including head, spine, neck and thorax. Bone, muscles, vascular structures and organs are examined. Includes discussion of imaging techniques and procedures.</w:delText>
        </w:r>
      </w:del>
    </w:p>
    <w:p w:rsidR="00AD3BF2" w:rsidDel="00EB0FA6" w:rsidRDefault="00C54155">
      <w:pPr>
        <w:pStyle w:val="sc-BodyText"/>
        <w:rPr>
          <w:del w:id="6999" w:author="Dell, Susan J." w:date="2020-02-19T12:42:00Z"/>
        </w:rPr>
      </w:pPr>
      <w:del w:id="7000" w:author="Dell, Susan J." w:date="2020-02-19T12:42:00Z">
        <w:r w:rsidDel="00EB0FA6">
          <w:delText>Prerequisite: MRI 301</w:delText>
        </w:r>
      </w:del>
    </w:p>
    <w:p w:rsidR="00AD3BF2" w:rsidDel="00EB0FA6" w:rsidRDefault="00C54155">
      <w:pPr>
        <w:pStyle w:val="sc-BodyText"/>
        <w:rPr>
          <w:del w:id="7001" w:author="Dell, Susan J." w:date="2020-02-19T12:42:00Z"/>
        </w:rPr>
      </w:pPr>
      <w:del w:id="7002" w:author="Dell, Susan J." w:date="2020-02-19T12:42:00Z">
        <w:r w:rsidDel="00EB0FA6">
          <w:delText>Offered: Summer.</w:delText>
        </w:r>
      </w:del>
    </w:p>
    <w:p w:rsidR="00AD3BF2" w:rsidDel="00EB0FA6" w:rsidRDefault="00C54155">
      <w:pPr>
        <w:pStyle w:val="sc-BodyText"/>
        <w:rPr>
          <w:del w:id="7003" w:author="Dell, Susan J." w:date="2020-02-19T12:42:00Z"/>
        </w:rPr>
        <w:pPrChange w:id="7004" w:author="Dell, Susan J." w:date="2020-02-19T12:43:00Z">
          <w:pPr>
            <w:pStyle w:val="sc-CourseTitle"/>
          </w:pPr>
        </w:pPrChange>
      </w:pPr>
      <w:bookmarkStart w:id="7005" w:name="F02093EB4FE947A9BA765532DE8495D9"/>
      <w:bookmarkEnd w:id="7005"/>
      <w:del w:id="7006" w:author="Dell, Susan J." w:date="2020-02-19T12:42:00Z">
        <w:r w:rsidDel="00EB0FA6">
          <w:delText>MRI 321 - Physical Principles I (3)</w:delText>
        </w:r>
      </w:del>
    </w:p>
    <w:p w:rsidR="00AD3BF2" w:rsidDel="00EB0FA6" w:rsidRDefault="00C54155">
      <w:pPr>
        <w:pStyle w:val="sc-BodyText"/>
        <w:rPr>
          <w:del w:id="7007" w:author="Dell, Susan J." w:date="2020-02-19T12:42:00Z"/>
        </w:rPr>
      </w:pPr>
      <w:del w:id="7008" w:author="Dell, Susan J." w:date="2020-02-19T12:42:00Z">
        <w:r w:rsidDel="00EB0FA6">
          <w:delText>This course covers a comprehensive overview of MRI principles to include: MRI signal production, tissue characteristics, widely used pulse sequences, image formation and image contrast.</w:delText>
        </w:r>
      </w:del>
    </w:p>
    <w:p w:rsidR="00AD3BF2" w:rsidDel="00EB0FA6" w:rsidRDefault="00C54155">
      <w:pPr>
        <w:pStyle w:val="sc-BodyText"/>
        <w:rPr>
          <w:del w:id="7009" w:author="Dell, Susan J." w:date="2020-02-19T12:42:00Z"/>
        </w:rPr>
      </w:pPr>
      <w:del w:id="7010" w:author="Dell, Susan J." w:date="2020-02-19T12:42:00Z">
        <w:r w:rsidDel="00EB0FA6">
          <w:delText>Prerequisite: MRI 301</w:delText>
        </w:r>
      </w:del>
    </w:p>
    <w:p w:rsidR="00AD3BF2" w:rsidDel="00EB0FA6" w:rsidRDefault="00C54155">
      <w:pPr>
        <w:pStyle w:val="sc-BodyText"/>
        <w:rPr>
          <w:del w:id="7011" w:author="Dell, Susan J." w:date="2020-02-19T12:42:00Z"/>
        </w:rPr>
      </w:pPr>
      <w:del w:id="7012" w:author="Dell, Susan J." w:date="2020-02-19T12:42:00Z">
        <w:r w:rsidDel="00EB0FA6">
          <w:delText>Offered:  Summer.</w:delText>
        </w:r>
      </w:del>
    </w:p>
    <w:p w:rsidR="00AD3BF2" w:rsidDel="00EB0FA6" w:rsidRDefault="00C54155">
      <w:pPr>
        <w:pStyle w:val="sc-BodyText"/>
        <w:rPr>
          <w:del w:id="7013" w:author="Dell, Susan J." w:date="2020-02-19T12:42:00Z"/>
        </w:rPr>
        <w:pPrChange w:id="7014" w:author="Dell, Susan J." w:date="2020-02-19T12:43:00Z">
          <w:pPr>
            <w:pStyle w:val="sc-CourseTitle"/>
          </w:pPr>
        </w:pPrChange>
      </w:pPr>
      <w:bookmarkStart w:id="7015" w:name="4BC67EF543454B42AFED73DF79F33507"/>
      <w:bookmarkEnd w:id="7015"/>
      <w:del w:id="7016" w:author="Dell, Susan J." w:date="2020-02-19T12:42:00Z">
        <w:r w:rsidDel="00EB0FA6">
          <w:delText>MRI 410 - Clinical Practice II (8)</w:delText>
        </w:r>
      </w:del>
    </w:p>
    <w:p w:rsidR="00AD3BF2" w:rsidDel="00EB0FA6" w:rsidRDefault="00C54155">
      <w:pPr>
        <w:pStyle w:val="sc-BodyText"/>
        <w:rPr>
          <w:del w:id="7017" w:author="Dell, Susan J." w:date="2020-02-19T12:42:00Z"/>
        </w:rPr>
      </w:pPr>
      <w:del w:id="7018" w:author="Dell, Susan J." w:date="2020-02-19T12:42:00Z">
        <w:r w:rsidDel="00EB0FA6">
          <w:delText>This course continues the experiences learned in MRI 310, including routine MRI procedures in various clinical settings on all patient types. Emphasis is placed on gaining confidence and manipulating parameters. 24 contact hours.</w:delText>
        </w:r>
      </w:del>
    </w:p>
    <w:p w:rsidR="00AD3BF2" w:rsidDel="00EB0FA6" w:rsidRDefault="00C54155">
      <w:pPr>
        <w:pStyle w:val="sc-BodyText"/>
        <w:rPr>
          <w:del w:id="7019" w:author="Dell, Susan J." w:date="2020-02-19T12:42:00Z"/>
        </w:rPr>
      </w:pPr>
      <w:del w:id="7020" w:author="Dell, Susan J." w:date="2020-02-19T12:42:00Z">
        <w:r w:rsidDel="00EB0FA6">
          <w:delText>Prerequisite: MRI 310.</w:delText>
        </w:r>
      </w:del>
    </w:p>
    <w:p w:rsidR="00AD3BF2" w:rsidDel="00EB0FA6" w:rsidRDefault="00C54155">
      <w:pPr>
        <w:pStyle w:val="sc-BodyText"/>
        <w:rPr>
          <w:del w:id="7021" w:author="Dell, Susan J." w:date="2020-02-19T12:42:00Z"/>
        </w:rPr>
      </w:pPr>
      <w:del w:id="7022" w:author="Dell, Susan J." w:date="2020-02-19T12:42:00Z">
        <w:r w:rsidDel="00EB0FA6">
          <w:delText>Offered:  Fall.</w:delText>
        </w:r>
      </w:del>
    </w:p>
    <w:p w:rsidR="00AD3BF2" w:rsidDel="00EB0FA6" w:rsidRDefault="00C54155">
      <w:pPr>
        <w:pStyle w:val="sc-BodyText"/>
        <w:rPr>
          <w:del w:id="7023" w:author="Dell, Susan J." w:date="2020-02-19T12:42:00Z"/>
        </w:rPr>
        <w:pPrChange w:id="7024" w:author="Dell, Susan J." w:date="2020-02-19T12:43:00Z">
          <w:pPr>
            <w:pStyle w:val="sc-CourseTitle"/>
          </w:pPr>
        </w:pPrChange>
      </w:pPr>
      <w:bookmarkStart w:id="7025" w:name="784C04C87C434EFEB659ACA7BF5B0269"/>
      <w:bookmarkEnd w:id="7025"/>
      <w:del w:id="7026" w:author="Dell, Susan J." w:date="2020-02-19T12:42:00Z">
        <w:r w:rsidDel="00EB0FA6">
          <w:delText>MRI 411 - Cross Sectional Anatomy and Imaging Procedures II (3)</w:delText>
        </w:r>
      </w:del>
    </w:p>
    <w:p w:rsidR="00AD3BF2" w:rsidDel="00EB0FA6" w:rsidRDefault="00C54155">
      <w:pPr>
        <w:pStyle w:val="sc-BodyText"/>
        <w:rPr>
          <w:del w:id="7027" w:author="Dell, Susan J." w:date="2020-02-19T12:42:00Z"/>
        </w:rPr>
      </w:pPr>
      <w:del w:id="7028" w:author="Dell, Susan J." w:date="2020-02-19T12:42:00Z">
        <w:r w:rsidDel="00EB0FA6">
          <w:delText>This is a continuation of MRI 311, discussing cross sectional anatomy of the abdomen, pelvis and upper and lower extremities, with continued emphasis on imaging techniques, procedures and protocols.</w:delText>
        </w:r>
      </w:del>
    </w:p>
    <w:p w:rsidR="00AD3BF2" w:rsidDel="00EB0FA6" w:rsidRDefault="00C54155">
      <w:pPr>
        <w:pStyle w:val="sc-BodyText"/>
        <w:rPr>
          <w:del w:id="7029" w:author="Dell, Susan J." w:date="2020-02-19T12:42:00Z"/>
        </w:rPr>
      </w:pPr>
      <w:del w:id="7030" w:author="Dell, Susan J." w:date="2020-02-19T12:42:00Z">
        <w:r w:rsidDel="00EB0FA6">
          <w:delText>Prerequisite: MRI 311.</w:delText>
        </w:r>
      </w:del>
    </w:p>
    <w:p w:rsidR="00AD3BF2" w:rsidDel="00EB0FA6" w:rsidRDefault="00C54155">
      <w:pPr>
        <w:pStyle w:val="sc-BodyText"/>
        <w:rPr>
          <w:del w:id="7031" w:author="Dell, Susan J." w:date="2020-02-19T12:42:00Z"/>
        </w:rPr>
      </w:pPr>
      <w:del w:id="7032" w:author="Dell, Susan J." w:date="2020-02-19T12:42:00Z">
        <w:r w:rsidDel="00EB0FA6">
          <w:delText>Offered:  Fall.</w:delText>
        </w:r>
      </w:del>
    </w:p>
    <w:p w:rsidR="00AD3BF2" w:rsidDel="00EB0FA6" w:rsidRDefault="00C54155">
      <w:pPr>
        <w:pStyle w:val="sc-BodyText"/>
        <w:rPr>
          <w:del w:id="7033" w:author="Dell, Susan J." w:date="2020-02-19T12:42:00Z"/>
        </w:rPr>
        <w:pPrChange w:id="7034" w:author="Dell, Susan J." w:date="2020-02-19T12:43:00Z">
          <w:pPr>
            <w:pStyle w:val="sc-CourseTitle"/>
          </w:pPr>
        </w:pPrChange>
      </w:pPr>
      <w:bookmarkStart w:id="7035" w:name="2069FA9599FC4A1C9B8DC3CFFC69A27F"/>
      <w:bookmarkEnd w:id="7035"/>
      <w:del w:id="7036" w:author="Dell, Susan J." w:date="2020-02-19T12:42:00Z">
        <w:r w:rsidDel="00EB0FA6">
          <w:delText>MRI 420 - Clinical Practice III (6)</w:delText>
        </w:r>
      </w:del>
    </w:p>
    <w:p w:rsidR="00AD3BF2" w:rsidDel="00EB0FA6" w:rsidRDefault="00C54155">
      <w:pPr>
        <w:pStyle w:val="sc-BodyText"/>
        <w:rPr>
          <w:del w:id="7037" w:author="Dell, Susan J." w:date="2020-02-19T12:42:00Z"/>
        </w:rPr>
      </w:pPr>
      <w:del w:id="7038" w:author="Dell, Susan J." w:date="2020-02-19T12:42:00Z">
        <w:r w:rsidDel="00EB0FA6">
          <w:delText xml:space="preserve">This course continues experiences learned in MRI 410, including advanced MRI procedures in various clinical settings on all patient types. </w:delText>
        </w:r>
        <w:r w:rsidDel="00EB0FA6">
          <w:delText>This course prepares students to become independent functioning MRI technologists. 18 contact hours.</w:delText>
        </w:r>
      </w:del>
    </w:p>
    <w:p w:rsidR="00AD3BF2" w:rsidDel="00EB0FA6" w:rsidRDefault="00C54155">
      <w:pPr>
        <w:pStyle w:val="sc-BodyText"/>
        <w:rPr>
          <w:del w:id="7039" w:author="Dell, Susan J." w:date="2020-02-19T12:42:00Z"/>
        </w:rPr>
      </w:pPr>
      <w:del w:id="7040" w:author="Dell, Susan J." w:date="2020-02-19T12:42:00Z">
        <w:r w:rsidDel="00EB0FA6">
          <w:delText>Prerequisite: MRI 410.</w:delText>
        </w:r>
      </w:del>
    </w:p>
    <w:p w:rsidR="00AD3BF2" w:rsidDel="00EB0FA6" w:rsidRDefault="00C54155">
      <w:pPr>
        <w:pStyle w:val="sc-BodyText"/>
        <w:rPr>
          <w:del w:id="7041" w:author="Dell, Susan J." w:date="2020-02-19T12:42:00Z"/>
        </w:rPr>
      </w:pPr>
      <w:del w:id="7042" w:author="Dell, Susan J." w:date="2020-02-19T12:42:00Z">
        <w:r w:rsidDel="00EB0FA6">
          <w:delText>Offered:  Spring.</w:delText>
        </w:r>
      </w:del>
    </w:p>
    <w:p w:rsidR="00AD3BF2" w:rsidDel="00EB0FA6" w:rsidRDefault="00C54155">
      <w:pPr>
        <w:pStyle w:val="sc-BodyText"/>
        <w:rPr>
          <w:del w:id="7043" w:author="Dell, Susan J." w:date="2020-02-19T12:42:00Z"/>
        </w:rPr>
        <w:pPrChange w:id="7044" w:author="Dell, Susan J." w:date="2020-02-19T12:43:00Z">
          <w:pPr>
            <w:pStyle w:val="sc-CourseTitle"/>
          </w:pPr>
        </w:pPrChange>
      </w:pPr>
      <w:bookmarkStart w:id="7045" w:name="79362B8073DA40218FD998DD3F9CB802"/>
      <w:bookmarkEnd w:id="7045"/>
      <w:del w:id="7046" w:author="Dell, Susan J." w:date="2020-02-19T12:42:00Z">
        <w:r w:rsidDel="00EB0FA6">
          <w:delText>MRI 421 - Physical Principles II (3)</w:delText>
        </w:r>
      </w:del>
    </w:p>
    <w:p w:rsidR="00AD3BF2" w:rsidDel="00EB0FA6" w:rsidRDefault="00C54155">
      <w:pPr>
        <w:pStyle w:val="sc-BodyText"/>
        <w:rPr>
          <w:del w:id="7047" w:author="Dell, Susan J." w:date="2020-02-19T12:42:00Z"/>
        </w:rPr>
      </w:pPr>
      <w:del w:id="7048" w:author="Dell, Susan J." w:date="2020-02-19T12:42:00Z">
        <w:r w:rsidDel="00EB0FA6">
          <w:delText>This course is a continuation of MRI 321, providing an overview of encoding, data collection, image formation, K-space, acquisitions, advanced pulse sequence, flow phenomenon, MRA, cardiac MRI, and quality assurance.</w:delText>
        </w:r>
      </w:del>
    </w:p>
    <w:p w:rsidR="00AD3BF2" w:rsidDel="00EB0FA6" w:rsidRDefault="00C54155">
      <w:pPr>
        <w:pStyle w:val="sc-BodyText"/>
        <w:rPr>
          <w:del w:id="7049" w:author="Dell, Susan J." w:date="2020-02-19T12:42:00Z"/>
        </w:rPr>
      </w:pPr>
      <w:del w:id="7050" w:author="Dell, Susan J." w:date="2020-02-19T12:42:00Z">
        <w:r w:rsidDel="00EB0FA6">
          <w:delText>Prerequisite: MRI 321.</w:delText>
        </w:r>
      </w:del>
    </w:p>
    <w:p w:rsidR="00AD3BF2" w:rsidDel="00EB0FA6" w:rsidRDefault="00C54155">
      <w:pPr>
        <w:pStyle w:val="sc-BodyText"/>
        <w:rPr>
          <w:del w:id="7051" w:author="Dell, Susan J." w:date="2020-02-19T12:42:00Z"/>
        </w:rPr>
      </w:pPr>
      <w:del w:id="7052" w:author="Dell, Susan J." w:date="2020-02-19T12:42:00Z">
        <w:r w:rsidDel="00EB0FA6">
          <w:delText>Offered:  Fall.</w:delText>
        </w:r>
      </w:del>
    </w:p>
    <w:p w:rsidR="00AD3BF2" w:rsidDel="00EB0FA6" w:rsidRDefault="00C54155">
      <w:pPr>
        <w:pStyle w:val="sc-BodyText"/>
        <w:rPr>
          <w:del w:id="7053" w:author="Dell, Susan J." w:date="2020-02-19T12:42:00Z"/>
        </w:rPr>
        <w:pPrChange w:id="7054" w:author="Dell, Susan J." w:date="2020-02-19T12:43:00Z">
          <w:pPr>
            <w:pStyle w:val="sc-CourseTitle"/>
          </w:pPr>
        </w:pPrChange>
      </w:pPr>
      <w:bookmarkStart w:id="7055" w:name="CD3322FFE08349AEAD7EAFEC9FDACC6A"/>
      <w:bookmarkEnd w:id="7055"/>
      <w:del w:id="7056" w:author="Dell, Susan J." w:date="2020-02-19T12:42:00Z">
        <w:r w:rsidDel="00EB0FA6">
          <w:delText>MRI 430 - Registry Review (3)</w:delText>
        </w:r>
      </w:del>
    </w:p>
    <w:p w:rsidR="00AD3BF2" w:rsidDel="00EB0FA6" w:rsidRDefault="00C54155">
      <w:pPr>
        <w:pStyle w:val="sc-BodyText"/>
        <w:rPr>
          <w:del w:id="7057" w:author="Dell, Susan J." w:date="2020-02-19T12:42:00Z"/>
        </w:rPr>
      </w:pPr>
      <w:del w:id="7058" w:author="Dell, Susan J." w:date="2020-02-19T12:42:00Z">
        <w:r w:rsidDel="00EB0FA6">
          <w:delText>Students will review the specifications of the ARRT MRI examination, which include the guidelines for application, study strategies, and content included in the exam.</w:delText>
        </w:r>
      </w:del>
    </w:p>
    <w:p w:rsidR="00AD3BF2" w:rsidDel="00EB0FA6" w:rsidRDefault="00C54155">
      <w:pPr>
        <w:pStyle w:val="sc-BodyText"/>
        <w:rPr>
          <w:del w:id="7059" w:author="Dell, Susan J." w:date="2020-02-19T12:42:00Z"/>
        </w:rPr>
      </w:pPr>
      <w:del w:id="7060" w:author="Dell, Susan J." w:date="2020-02-19T12:42:00Z">
        <w:r w:rsidDel="00EB0FA6">
          <w:delText>Prerequisite: MRI 410</w:delText>
        </w:r>
      </w:del>
    </w:p>
    <w:p w:rsidR="00AD3BF2" w:rsidDel="00EB0FA6" w:rsidRDefault="00C54155">
      <w:pPr>
        <w:pStyle w:val="sc-BodyText"/>
        <w:rPr>
          <w:del w:id="7061" w:author="Dell, Susan J." w:date="2020-02-19T12:42:00Z"/>
        </w:rPr>
      </w:pPr>
      <w:del w:id="7062" w:author="Dell, Susan J." w:date="2020-02-19T12:42:00Z">
        <w:r w:rsidDel="00EB0FA6">
          <w:delText>Offered:  Spring.</w:delText>
        </w:r>
      </w:del>
    </w:p>
    <w:p w:rsidR="00AD3BF2" w:rsidDel="00EB0FA6" w:rsidRDefault="00C54155">
      <w:pPr>
        <w:pStyle w:val="sc-BodyText"/>
        <w:rPr>
          <w:del w:id="7063" w:author="Dell, Susan J." w:date="2020-02-19T12:42:00Z"/>
        </w:rPr>
        <w:pPrChange w:id="7064" w:author="Dell, Susan J." w:date="2020-02-19T12:43:00Z">
          <w:pPr>
            <w:pStyle w:val="sc-CourseTitle"/>
          </w:pPr>
        </w:pPrChange>
      </w:pPr>
      <w:bookmarkStart w:id="7065" w:name="CD94C0232E6E4D59ABE8B93FEFF3F496"/>
      <w:bookmarkEnd w:id="7065"/>
      <w:del w:id="7066" w:author="Dell, Susan J." w:date="2020-02-19T12:42:00Z">
        <w:r w:rsidDel="00EB0FA6">
          <w:delText>MRI 455 - MRI Pathology (1.5)</w:delText>
        </w:r>
      </w:del>
    </w:p>
    <w:p w:rsidR="00AD3BF2" w:rsidDel="00EB0FA6" w:rsidRDefault="00C54155">
      <w:pPr>
        <w:pStyle w:val="sc-BodyText"/>
        <w:rPr>
          <w:del w:id="7067" w:author="Dell, Susan J." w:date="2020-02-19T12:42:00Z"/>
        </w:rPr>
      </w:pPr>
      <w:del w:id="7068" w:author="Dell, Susan J." w:date="2020-02-19T12:42:00Z">
        <w:r w:rsidDel="00EB0FA6">
          <w:delText>This course covers common pathologies found in MRI, and the appearance of these pathologies in various imaging protocols. Emphasis is placed on commonly imaged body systems and areas.</w:delText>
        </w:r>
      </w:del>
    </w:p>
    <w:p w:rsidR="00AD3BF2" w:rsidDel="00EB0FA6" w:rsidRDefault="00C54155">
      <w:pPr>
        <w:pStyle w:val="sc-BodyText"/>
        <w:rPr>
          <w:del w:id="7069" w:author="Dell, Susan J." w:date="2020-02-19T12:42:00Z"/>
        </w:rPr>
      </w:pPr>
      <w:del w:id="7070" w:author="Dell, Susan J." w:date="2020-02-19T12:42:00Z">
        <w:r w:rsidDel="00EB0FA6">
          <w:delText>Prerequisite: MRI 410.</w:delText>
        </w:r>
      </w:del>
    </w:p>
    <w:p w:rsidR="00AD3BF2" w:rsidDel="00EB0FA6" w:rsidRDefault="00C54155">
      <w:pPr>
        <w:pStyle w:val="sc-BodyText"/>
        <w:rPr>
          <w:del w:id="7071" w:author="Dell, Susan J." w:date="2020-02-19T12:42:00Z"/>
        </w:rPr>
      </w:pPr>
      <w:del w:id="7072" w:author="Dell, Susan J." w:date="2020-02-19T12:42:00Z">
        <w:r w:rsidDel="00EB0FA6">
          <w:delText>Offered:  Spring.</w:delText>
        </w:r>
      </w:del>
    </w:p>
    <w:p w:rsidR="00AD3BF2" w:rsidDel="00EB0FA6" w:rsidRDefault="00AD3BF2">
      <w:pPr>
        <w:pStyle w:val="sc-BodyText"/>
        <w:rPr>
          <w:del w:id="7073" w:author="Dell, Susan J." w:date="2020-02-19T12:42:00Z"/>
        </w:rPr>
        <w:sectPr w:rsidR="00AD3BF2" w:rsidDel="00EB0FA6" w:rsidSect="004745B9">
          <w:headerReference w:type="even" r:id="rId125"/>
          <w:headerReference w:type="default" r:id="rId126"/>
          <w:headerReference w:type="first" r:id="rId127"/>
          <w:pgSz w:w="12240" w:h="15840"/>
          <w:pgMar w:top="1420" w:right="910" w:bottom="1650" w:left="1080" w:header="720" w:footer="940" w:gutter="0"/>
          <w:cols w:num="2" w:space="720"/>
          <w:docGrid w:linePitch="360"/>
        </w:sectPr>
        <w:pPrChange w:id="7074" w:author="Dell, Susan J." w:date="2020-02-19T12:43:00Z">
          <w:pPr/>
        </w:pPrChange>
      </w:pPr>
    </w:p>
    <w:p w:rsidR="00AD3BF2" w:rsidDel="00EB0FA6" w:rsidRDefault="00C54155">
      <w:pPr>
        <w:pStyle w:val="sc-BodyText"/>
        <w:rPr>
          <w:del w:id="7075" w:author="Dell, Susan J." w:date="2020-02-19T12:42:00Z"/>
        </w:rPr>
        <w:pPrChange w:id="7076" w:author="Dell, Susan J." w:date="2020-02-19T12:43:00Z">
          <w:pPr>
            <w:pStyle w:val="Heading1"/>
            <w:framePr w:wrap="around"/>
          </w:pPr>
        </w:pPrChange>
      </w:pPr>
      <w:bookmarkStart w:id="7077" w:name="67CC5CE784F740FEA7CADD268AE805B8"/>
      <w:del w:id="7078" w:author="Dell, Susan J." w:date="2020-02-19T12:42:00Z">
        <w:r w:rsidDel="00EB0FA6">
          <w:lastRenderedPageBreak/>
          <w:delText>MGT - Management</w:delText>
        </w:r>
        <w:bookmarkEnd w:id="7077"/>
        <w:r w:rsidDel="00EB0FA6">
          <w:fldChar w:fldCharType="begin"/>
        </w:r>
        <w:r w:rsidDel="00EB0FA6">
          <w:delInstrText xml:space="preserve"> XE "MGT - Management" </w:delInstrText>
        </w:r>
        <w:r w:rsidDel="00EB0FA6">
          <w:fldChar w:fldCharType="end"/>
        </w:r>
      </w:del>
    </w:p>
    <w:p w:rsidR="00AD3BF2" w:rsidDel="00EB0FA6" w:rsidRDefault="00C54155">
      <w:pPr>
        <w:pStyle w:val="sc-BodyText"/>
        <w:rPr>
          <w:del w:id="7079" w:author="Dell, Susan J." w:date="2020-02-19T12:42:00Z"/>
        </w:rPr>
        <w:pPrChange w:id="7080" w:author="Dell, Susan J." w:date="2020-02-19T12:43:00Z">
          <w:pPr>
            <w:pStyle w:val="sc-CourseTitle"/>
          </w:pPr>
        </w:pPrChange>
      </w:pPr>
      <w:bookmarkStart w:id="7081" w:name="2D3E9F3523E048C3932CC685D951459C"/>
      <w:bookmarkEnd w:id="7081"/>
      <w:del w:id="7082" w:author="Dell, Susan J." w:date="2020-02-19T12:42:00Z">
        <w:r w:rsidDel="00EB0FA6">
          <w:delText>MGT 100 - Introduction to Business (4)</w:delText>
        </w:r>
      </w:del>
    </w:p>
    <w:p w:rsidR="00AD3BF2" w:rsidDel="00EB0FA6" w:rsidRDefault="00C54155">
      <w:pPr>
        <w:pStyle w:val="sc-BodyText"/>
        <w:rPr>
          <w:del w:id="7083" w:author="Dell, Susan J." w:date="2020-02-19T12:42:00Z"/>
        </w:rPr>
      </w:pPr>
      <w:del w:id="7084" w:author="Dell, Susan J." w:date="2020-02-19T12:42:00Z">
        <w:r w:rsidDel="00EB0FA6">
          <w:delText>Business concepts are introduced and the practices of management in both the business sector and nonprofit organizations. Topics focus on all of the management disciplines.</w:delText>
        </w:r>
      </w:del>
    </w:p>
    <w:p w:rsidR="00AD3BF2" w:rsidDel="00EB0FA6" w:rsidRDefault="00C54155">
      <w:pPr>
        <w:pStyle w:val="sc-BodyText"/>
        <w:rPr>
          <w:del w:id="7085" w:author="Dell, Susan J." w:date="2020-02-19T12:42:00Z"/>
        </w:rPr>
      </w:pPr>
      <w:del w:id="7086" w:author="Dell, Susan J." w:date="2020-02-19T12:42:00Z">
        <w:r w:rsidDel="00EB0FA6">
          <w:delText>Offered:  Fall, Spring.</w:delText>
        </w:r>
      </w:del>
    </w:p>
    <w:p w:rsidR="00AD3BF2" w:rsidDel="00EB0FA6" w:rsidRDefault="00C54155">
      <w:pPr>
        <w:pStyle w:val="sc-BodyText"/>
        <w:rPr>
          <w:del w:id="7087" w:author="Dell, Susan J." w:date="2020-02-19T12:42:00Z"/>
        </w:rPr>
        <w:pPrChange w:id="7088" w:author="Dell, Susan J." w:date="2020-02-19T12:43:00Z">
          <w:pPr>
            <w:pStyle w:val="sc-CourseTitle"/>
          </w:pPr>
        </w:pPrChange>
      </w:pPr>
      <w:bookmarkStart w:id="7089" w:name="2F8CA13AD2154D6FB13334792EBC25BC"/>
      <w:bookmarkEnd w:id="7089"/>
      <w:del w:id="7090" w:author="Dell, Susan J." w:date="2020-02-19T12:42:00Z">
        <w:r w:rsidDel="00EB0FA6">
          <w:delText>MGT 201 - Foundations of Management (4)</w:delText>
        </w:r>
      </w:del>
    </w:p>
    <w:p w:rsidR="00AD3BF2" w:rsidDel="00EB0FA6" w:rsidRDefault="00C54155">
      <w:pPr>
        <w:pStyle w:val="sc-BodyText"/>
        <w:rPr>
          <w:del w:id="7091" w:author="Dell, Susan J." w:date="2020-02-19T12:42:00Z"/>
        </w:rPr>
      </w:pPr>
      <w:del w:id="7092" w:author="Dell, Susan J." w:date="2020-02-19T12:42:00Z">
        <w:r w:rsidDel="00EB0FA6">
          <w:delText>Management concepts are explained, including planning, organizing, leading, and controlling. Students develop managerial communication skills by working with groups. (Formerly MGT 301)</w:delText>
        </w:r>
      </w:del>
    </w:p>
    <w:p w:rsidR="00AD3BF2" w:rsidDel="00EB0FA6" w:rsidRDefault="00C54155">
      <w:pPr>
        <w:pStyle w:val="sc-BodyText"/>
        <w:rPr>
          <w:del w:id="7093" w:author="Dell, Susan J." w:date="2020-02-19T12:42:00Z"/>
        </w:rPr>
      </w:pPr>
      <w:del w:id="7094" w:author="Dell, Susan J." w:date="2020-02-19T12:42:00Z">
        <w:r w:rsidDel="00EB0FA6">
          <w:delText>Prerequisite: Completion of at least 45 college credits.</w:delText>
        </w:r>
      </w:del>
    </w:p>
    <w:p w:rsidR="00AD3BF2" w:rsidDel="00EB0FA6" w:rsidRDefault="00C54155">
      <w:pPr>
        <w:pStyle w:val="sc-BodyText"/>
        <w:rPr>
          <w:del w:id="7095" w:author="Dell, Susan J." w:date="2020-02-19T12:42:00Z"/>
        </w:rPr>
      </w:pPr>
      <w:del w:id="7096" w:author="Dell, Susan J." w:date="2020-02-19T12:42:00Z">
        <w:r w:rsidDel="00EB0FA6">
          <w:delText>Offered:  Fall, Spring, Summer.</w:delText>
        </w:r>
      </w:del>
    </w:p>
    <w:p w:rsidR="00AD3BF2" w:rsidDel="00EB0FA6" w:rsidRDefault="00C54155">
      <w:pPr>
        <w:pStyle w:val="sc-BodyText"/>
        <w:rPr>
          <w:del w:id="7097" w:author="Dell, Susan J." w:date="2020-02-19T12:42:00Z"/>
        </w:rPr>
        <w:pPrChange w:id="7098" w:author="Dell, Susan J." w:date="2020-02-19T12:43:00Z">
          <w:pPr>
            <w:pStyle w:val="sc-CourseTitle"/>
          </w:pPr>
        </w:pPrChange>
      </w:pPr>
      <w:bookmarkStart w:id="7099" w:name="89FBB4912ED84361A1BFCB372EB47ABD"/>
      <w:bookmarkEnd w:id="7099"/>
      <w:del w:id="7100" w:author="Dell, Susan J." w:date="2020-02-19T12:42:00Z">
        <w:r w:rsidDel="00EB0FA6">
          <w:delText>MGT 249 - Business Statistics II (4)</w:delText>
        </w:r>
      </w:del>
    </w:p>
    <w:p w:rsidR="00AD3BF2" w:rsidDel="00EB0FA6" w:rsidRDefault="00C54155">
      <w:pPr>
        <w:pStyle w:val="sc-BodyText"/>
        <w:rPr>
          <w:del w:id="7101" w:author="Dell, Susan J." w:date="2020-02-19T12:42:00Z"/>
        </w:rPr>
      </w:pPr>
      <w:del w:id="7102" w:author="Dell, Susan J." w:date="2020-02-19T12:42:00Z">
        <w:r w:rsidDel="00EB0FA6">
          <w:delText>A continuation of MATH 248, emphasis is on applied statistics, both parametric and nonparametric. Students cannot receive credit for both MGT 249 and MATH 445.</w:delText>
        </w:r>
      </w:del>
    </w:p>
    <w:p w:rsidR="00AD3BF2" w:rsidDel="00EB0FA6" w:rsidRDefault="00C54155">
      <w:pPr>
        <w:pStyle w:val="sc-BodyText"/>
        <w:rPr>
          <w:del w:id="7103" w:author="Dell, Susan J." w:date="2020-02-19T12:42:00Z"/>
        </w:rPr>
      </w:pPr>
      <w:del w:id="7104" w:author="Dell, Susan J." w:date="2020-02-19T12:42:00Z">
        <w:r w:rsidDel="00EB0FA6">
          <w:delText>Prerequisite: MATH 240 or MATH 248.</w:delText>
        </w:r>
      </w:del>
    </w:p>
    <w:p w:rsidR="00AD3BF2" w:rsidDel="00EB0FA6" w:rsidRDefault="00C54155">
      <w:pPr>
        <w:pStyle w:val="sc-BodyText"/>
        <w:rPr>
          <w:del w:id="7105" w:author="Dell, Susan J." w:date="2020-02-19T12:42:00Z"/>
        </w:rPr>
      </w:pPr>
      <w:del w:id="7106" w:author="Dell, Susan J." w:date="2020-02-19T12:42:00Z">
        <w:r w:rsidDel="00EB0FA6">
          <w:delText>Offered:  Fall, Spring, Summer.</w:delText>
        </w:r>
      </w:del>
    </w:p>
    <w:p w:rsidR="00AD3BF2" w:rsidDel="00EB0FA6" w:rsidRDefault="00C54155">
      <w:pPr>
        <w:pStyle w:val="sc-BodyText"/>
        <w:rPr>
          <w:del w:id="7107" w:author="Dell, Susan J." w:date="2020-02-19T12:42:00Z"/>
        </w:rPr>
        <w:pPrChange w:id="7108" w:author="Dell, Susan J." w:date="2020-02-19T12:43:00Z">
          <w:pPr>
            <w:pStyle w:val="sc-CourseTitle"/>
          </w:pPr>
        </w:pPrChange>
      </w:pPr>
      <w:bookmarkStart w:id="7109" w:name="5D6A284BDA4E43F5B016D4A3B4009712"/>
      <w:bookmarkEnd w:id="7109"/>
      <w:del w:id="7110" w:author="Dell, Susan J." w:date="2020-02-19T12:42:00Z">
        <w:r w:rsidDel="00EB0FA6">
          <w:delText>MGT 306 - Management of a Diverse Workforce (4)</w:delText>
        </w:r>
      </w:del>
    </w:p>
    <w:p w:rsidR="00AD3BF2" w:rsidDel="00EB0FA6" w:rsidRDefault="00C54155">
      <w:pPr>
        <w:pStyle w:val="sc-BodyText"/>
        <w:rPr>
          <w:del w:id="7111" w:author="Dell, Susan J." w:date="2020-02-19T12:42:00Z"/>
        </w:rPr>
      </w:pPr>
      <w:del w:id="7112" w:author="Dell, Susan J." w:date="2020-02-19T12:42:00Z">
        <w:r w:rsidDel="00EB0FA6">
          <w:delText>Topics include contemporary paradigms, cultural issues, and rationales for managing a diverse workplace. Individual approaches, conflicts, and organizational responses are examined.</w:delText>
        </w:r>
      </w:del>
    </w:p>
    <w:p w:rsidR="00AD3BF2" w:rsidDel="00EB0FA6" w:rsidRDefault="00C54155">
      <w:pPr>
        <w:pStyle w:val="sc-BodyText"/>
        <w:rPr>
          <w:del w:id="7113" w:author="Dell, Susan J." w:date="2020-02-19T12:42:00Z"/>
        </w:rPr>
      </w:pPr>
      <w:del w:id="7114" w:author="Dell, Susan J." w:date="2020-02-19T12:42:00Z">
        <w:r w:rsidDel="00EB0FA6">
          <w:delText>Prerequisite: MGT 201 or MGT 301.</w:delText>
        </w:r>
      </w:del>
    </w:p>
    <w:p w:rsidR="00AD3BF2" w:rsidDel="00EB0FA6" w:rsidRDefault="00C54155">
      <w:pPr>
        <w:pStyle w:val="sc-BodyText"/>
        <w:rPr>
          <w:del w:id="7115" w:author="Dell, Susan J." w:date="2020-02-19T12:42:00Z"/>
        </w:rPr>
      </w:pPr>
      <w:del w:id="7116" w:author="Dell, Susan J." w:date="2020-02-19T12:42:00Z">
        <w:r w:rsidDel="00EB0FA6">
          <w:delText>Offered:  Spring.</w:delText>
        </w:r>
      </w:del>
    </w:p>
    <w:p w:rsidR="00AD3BF2" w:rsidDel="00EB0FA6" w:rsidRDefault="00C54155">
      <w:pPr>
        <w:pStyle w:val="sc-BodyText"/>
        <w:rPr>
          <w:del w:id="7117" w:author="Dell, Susan J." w:date="2020-02-19T12:42:00Z"/>
        </w:rPr>
        <w:pPrChange w:id="7118" w:author="Dell, Susan J." w:date="2020-02-19T12:43:00Z">
          <w:pPr>
            <w:pStyle w:val="sc-CourseTitle"/>
          </w:pPr>
        </w:pPrChange>
      </w:pPr>
      <w:bookmarkStart w:id="7119" w:name="60C34C50B2F64E1EBB1502F3B5C18F4B"/>
      <w:bookmarkEnd w:id="7119"/>
      <w:del w:id="7120" w:author="Dell, Susan J." w:date="2020-02-19T12:42:00Z">
        <w:r w:rsidDel="00EB0FA6">
          <w:delText>MGT 310 - Small Business Management (4)</w:delText>
        </w:r>
      </w:del>
    </w:p>
    <w:p w:rsidR="00AD3BF2" w:rsidDel="00EB0FA6" w:rsidRDefault="00C54155">
      <w:pPr>
        <w:pStyle w:val="sc-BodyText"/>
        <w:rPr>
          <w:del w:id="7121" w:author="Dell, Susan J." w:date="2020-02-19T12:42:00Z"/>
        </w:rPr>
      </w:pPr>
      <w:del w:id="7122" w:author="Dell, Susan J." w:date="2020-02-19T12:42:00Z">
        <w:r w:rsidDel="00EB0FA6">
          <w:delText>Management concepts are applied to small businesses and a business plan is developed.</w:delText>
        </w:r>
      </w:del>
    </w:p>
    <w:p w:rsidR="00AD3BF2" w:rsidDel="00EB0FA6" w:rsidRDefault="00C54155">
      <w:pPr>
        <w:pStyle w:val="sc-BodyText"/>
        <w:rPr>
          <w:del w:id="7123" w:author="Dell, Susan J." w:date="2020-02-19T12:42:00Z"/>
        </w:rPr>
      </w:pPr>
      <w:del w:id="7124" w:author="Dell, Susan J." w:date="2020-02-19T12:42:00Z">
        <w:r w:rsidDel="00EB0FA6">
          <w:delText>Prerequisite: MGT 201 or MGT 301.</w:delText>
        </w:r>
      </w:del>
    </w:p>
    <w:p w:rsidR="00AD3BF2" w:rsidDel="00EB0FA6" w:rsidRDefault="00C54155">
      <w:pPr>
        <w:pStyle w:val="sc-BodyText"/>
        <w:rPr>
          <w:del w:id="7125" w:author="Dell, Susan J." w:date="2020-02-19T12:42:00Z"/>
        </w:rPr>
      </w:pPr>
      <w:del w:id="7126" w:author="Dell, Susan J." w:date="2020-02-19T12:42:00Z">
        <w:r w:rsidDel="00EB0FA6">
          <w:delText>Offered:  Fall.</w:delText>
        </w:r>
      </w:del>
    </w:p>
    <w:p w:rsidR="00AD3BF2" w:rsidDel="00EB0FA6" w:rsidRDefault="00C54155">
      <w:pPr>
        <w:pStyle w:val="sc-BodyText"/>
        <w:rPr>
          <w:del w:id="7127" w:author="Dell, Susan J." w:date="2020-02-19T12:42:00Z"/>
        </w:rPr>
        <w:pPrChange w:id="7128" w:author="Dell, Susan J." w:date="2020-02-19T12:43:00Z">
          <w:pPr>
            <w:pStyle w:val="sc-CourseTitle"/>
          </w:pPr>
        </w:pPrChange>
      </w:pPr>
      <w:bookmarkStart w:id="7129" w:name="C8195BFAA06F411FB7D5DEAF9613CA00"/>
      <w:bookmarkEnd w:id="7129"/>
      <w:del w:id="7130" w:author="Dell, Susan J." w:date="2020-02-19T12:42:00Z">
        <w:r w:rsidDel="00EB0FA6">
          <w:delText>MGT 311 - Entrepreneurship and New Ventures (4)</w:delText>
        </w:r>
      </w:del>
    </w:p>
    <w:p w:rsidR="00AD3BF2" w:rsidDel="00EB0FA6" w:rsidRDefault="00C54155">
      <w:pPr>
        <w:pStyle w:val="sc-BodyText"/>
        <w:rPr>
          <w:del w:id="7131" w:author="Dell, Susan J." w:date="2020-02-19T12:42:00Z"/>
        </w:rPr>
      </w:pPr>
      <w:del w:id="7132" w:author="Dell, Susan J." w:date="2020-02-19T12:42:00Z">
        <w:r w:rsidDel="00EB0FA6">
          <w:delText>Venture initiation, development, and capital are discussed. Emphasis is on decision making in an environment of market and venture uncertainty.</w:delText>
        </w:r>
      </w:del>
    </w:p>
    <w:p w:rsidR="00AD3BF2" w:rsidDel="00EB0FA6" w:rsidRDefault="00C54155">
      <w:pPr>
        <w:pStyle w:val="sc-BodyText"/>
        <w:rPr>
          <w:del w:id="7133" w:author="Dell, Susan J." w:date="2020-02-19T12:42:00Z"/>
        </w:rPr>
      </w:pPr>
      <w:del w:id="7134" w:author="Dell, Susan J." w:date="2020-02-19T12:42:00Z">
        <w:r w:rsidDel="00EB0FA6">
          <w:delText>Prerequisite: MGT 201 or MGT 301.</w:delText>
        </w:r>
      </w:del>
    </w:p>
    <w:p w:rsidR="00AD3BF2" w:rsidDel="00EB0FA6" w:rsidRDefault="00C54155">
      <w:pPr>
        <w:pStyle w:val="sc-BodyText"/>
        <w:rPr>
          <w:del w:id="7135" w:author="Dell, Susan J." w:date="2020-02-19T12:42:00Z"/>
        </w:rPr>
      </w:pPr>
      <w:del w:id="7136" w:author="Dell, Susan J." w:date="2020-02-19T12:42:00Z">
        <w:r w:rsidDel="00EB0FA6">
          <w:delText>Offered:  Spring.</w:delText>
        </w:r>
      </w:del>
    </w:p>
    <w:p w:rsidR="00AD3BF2" w:rsidDel="00EB0FA6" w:rsidRDefault="00C54155">
      <w:pPr>
        <w:pStyle w:val="sc-BodyText"/>
        <w:rPr>
          <w:del w:id="7137" w:author="Dell, Susan J." w:date="2020-02-19T12:42:00Z"/>
        </w:rPr>
        <w:pPrChange w:id="7138" w:author="Dell, Susan J." w:date="2020-02-19T12:43:00Z">
          <w:pPr>
            <w:pStyle w:val="sc-CourseTitle"/>
          </w:pPr>
        </w:pPrChange>
      </w:pPr>
      <w:bookmarkStart w:id="7139" w:name="E8FFD26DF823453B9295B489F69233A1"/>
      <w:bookmarkEnd w:id="7139"/>
      <w:del w:id="7140" w:author="Dell, Susan J." w:date="2020-02-19T12:42:00Z">
        <w:r w:rsidDel="00EB0FA6">
          <w:delText>MGT 320 - Human Resource Management (4)</w:delText>
        </w:r>
      </w:del>
    </w:p>
    <w:p w:rsidR="00AD3BF2" w:rsidDel="00EB0FA6" w:rsidRDefault="00C54155">
      <w:pPr>
        <w:pStyle w:val="sc-BodyText"/>
        <w:rPr>
          <w:del w:id="7141" w:author="Dell, Susan J." w:date="2020-02-19T12:42:00Z"/>
        </w:rPr>
      </w:pPr>
      <w:del w:id="7142" w:author="Dell, Susan J." w:date="2020-02-19T12:42:00Z">
        <w:r w:rsidDel="00EB0FA6">
          <w:delText>This is an overview of the role of the general manager and human resource specialist.</w:delText>
        </w:r>
      </w:del>
    </w:p>
    <w:p w:rsidR="00AD3BF2" w:rsidDel="00EB0FA6" w:rsidRDefault="00C54155">
      <w:pPr>
        <w:pStyle w:val="sc-BodyText"/>
        <w:rPr>
          <w:del w:id="7143" w:author="Dell, Susan J." w:date="2020-02-19T12:42:00Z"/>
        </w:rPr>
      </w:pPr>
      <w:del w:id="7144" w:author="Dell, Susan J." w:date="2020-02-19T12:42:00Z">
        <w:r w:rsidDel="00EB0FA6">
          <w:delText>Prerequisite: MGT 201 or MGT 301.</w:delText>
        </w:r>
      </w:del>
    </w:p>
    <w:p w:rsidR="00AD3BF2" w:rsidDel="00EB0FA6" w:rsidRDefault="00C54155">
      <w:pPr>
        <w:pStyle w:val="sc-BodyText"/>
        <w:rPr>
          <w:del w:id="7145" w:author="Dell, Susan J." w:date="2020-02-19T12:42:00Z"/>
        </w:rPr>
      </w:pPr>
      <w:del w:id="7146" w:author="Dell, Susan J." w:date="2020-02-19T12:42:00Z">
        <w:r w:rsidDel="00EB0FA6">
          <w:delText>Offered:  Fall, Spring, Summer.</w:delText>
        </w:r>
      </w:del>
    </w:p>
    <w:p w:rsidR="00AD3BF2" w:rsidDel="00EB0FA6" w:rsidRDefault="00C54155">
      <w:pPr>
        <w:pStyle w:val="sc-BodyText"/>
        <w:rPr>
          <w:del w:id="7147" w:author="Dell, Susan J." w:date="2020-02-19T12:42:00Z"/>
        </w:rPr>
        <w:pPrChange w:id="7148" w:author="Dell, Susan J." w:date="2020-02-19T12:43:00Z">
          <w:pPr>
            <w:pStyle w:val="sc-CourseTitle"/>
          </w:pPr>
        </w:pPrChange>
      </w:pPr>
      <w:bookmarkStart w:id="7149" w:name="F482E6285A0E407BBB6CC8BC82E811F7"/>
      <w:bookmarkEnd w:id="7149"/>
      <w:del w:id="7150" w:author="Dell, Susan J." w:date="2020-02-19T12:42:00Z">
        <w:r w:rsidDel="00EB0FA6">
          <w:delText>MGT 322 - Organizational Behavior (4)</w:delText>
        </w:r>
      </w:del>
    </w:p>
    <w:p w:rsidR="00AD3BF2" w:rsidDel="00EB0FA6" w:rsidRDefault="00C54155">
      <w:pPr>
        <w:pStyle w:val="sc-BodyText"/>
        <w:rPr>
          <w:del w:id="7151" w:author="Dell, Susan J." w:date="2020-02-19T12:42:00Z"/>
        </w:rPr>
      </w:pPr>
      <w:del w:id="7152" w:author="Dell, Susan J." w:date="2020-02-19T12:42:00Z">
        <w:r w:rsidDel="00EB0FA6">
          <w:delText>Students investigate how and why certain events and behavioral processes occur in organizations. They also explore the ways in which a manager can influence those processes.</w:delText>
        </w:r>
      </w:del>
    </w:p>
    <w:p w:rsidR="00AD3BF2" w:rsidDel="00EB0FA6" w:rsidRDefault="00C54155">
      <w:pPr>
        <w:pStyle w:val="sc-BodyText"/>
        <w:rPr>
          <w:del w:id="7153" w:author="Dell, Susan J." w:date="2020-02-19T12:42:00Z"/>
        </w:rPr>
      </w:pPr>
      <w:del w:id="7154" w:author="Dell, Susan J." w:date="2020-02-19T12:42:00Z">
        <w:r w:rsidDel="00EB0FA6">
          <w:delText>Prerequisite: MGT 201 or MGT 301.</w:delText>
        </w:r>
      </w:del>
    </w:p>
    <w:p w:rsidR="00AD3BF2" w:rsidDel="00EB0FA6" w:rsidRDefault="00C54155">
      <w:pPr>
        <w:pStyle w:val="sc-BodyText"/>
        <w:rPr>
          <w:del w:id="7155" w:author="Dell, Susan J." w:date="2020-02-19T12:42:00Z"/>
        </w:rPr>
      </w:pPr>
      <w:del w:id="7156" w:author="Dell, Susan J." w:date="2020-02-19T12:42:00Z">
        <w:r w:rsidDel="00EB0FA6">
          <w:delText>Offered:  Fall, Spring, Summer.</w:delText>
        </w:r>
      </w:del>
    </w:p>
    <w:p w:rsidR="00AD3BF2" w:rsidDel="00EB0FA6" w:rsidRDefault="00C54155">
      <w:pPr>
        <w:pStyle w:val="sc-BodyText"/>
        <w:rPr>
          <w:del w:id="7157" w:author="Dell, Susan J." w:date="2020-02-19T12:42:00Z"/>
        </w:rPr>
        <w:pPrChange w:id="7158" w:author="Dell, Susan J." w:date="2020-02-19T12:43:00Z">
          <w:pPr>
            <w:pStyle w:val="sc-CourseTitle"/>
          </w:pPr>
        </w:pPrChange>
      </w:pPr>
      <w:bookmarkStart w:id="7159" w:name="7B4089D92E2A4972B22E47924062F3EE"/>
      <w:bookmarkEnd w:id="7159"/>
      <w:del w:id="7160" w:author="Dell, Susan J." w:date="2020-02-19T12:42:00Z">
        <w:r w:rsidDel="00EB0FA6">
          <w:delText>MGT 329 - Organizational Theory and Design (3)</w:delText>
        </w:r>
      </w:del>
    </w:p>
    <w:p w:rsidR="00AD3BF2" w:rsidDel="00EB0FA6" w:rsidRDefault="00C54155">
      <w:pPr>
        <w:pStyle w:val="sc-BodyText"/>
        <w:rPr>
          <w:del w:id="7161" w:author="Dell, Susan J." w:date="2020-02-19T12:42:00Z"/>
        </w:rPr>
      </w:pPr>
      <w:del w:id="7162" w:author="Dell, Susan J." w:date="2020-02-19T12:42:00Z">
        <w:r w:rsidDel="00EB0FA6">
          <w:delText>Discussion focuses on why organizations behave the way they do (theory) and the elements managers use to build them (design). </w:delText>
        </w:r>
      </w:del>
    </w:p>
    <w:p w:rsidR="00AD3BF2" w:rsidDel="00EB0FA6" w:rsidRDefault="00C54155">
      <w:pPr>
        <w:pStyle w:val="sc-BodyText"/>
        <w:rPr>
          <w:del w:id="7163" w:author="Dell, Susan J." w:date="2020-02-19T12:42:00Z"/>
        </w:rPr>
      </w:pPr>
      <w:del w:id="7164" w:author="Dell, Susan J." w:date="2020-02-19T12:42:00Z">
        <w:r w:rsidDel="00EB0FA6">
          <w:delText>Prerequisite: MGT 201 or MGT 301 and 60 credits.</w:delText>
        </w:r>
      </w:del>
    </w:p>
    <w:p w:rsidR="00AD3BF2" w:rsidDel="00EB0FA6" w:rsidRDefault="00C54155">
      <w:pPr>
        <w:pStyle w:val="sc-BodyText"/>
        <w:rPr>
          <w:del w:id="7165" w:author="Dell, Susan J." w:date="2020-02-19T12:42:00Z"/>
        </w:rPr>
      </w:pPr>
      <w:del w:id="7166" w:author="Dell, Susan J." w:date="2020-02-19T12:42:00Z">
        <w:r w:rsidDel="00EB0FA6">
          <w:delText>Offered: Fall, Spring.</w:delText>
        </w:r>
      </w:del>
    </w:p>
    <w:p w:rsidR="00AD3BF2" w:rsidDel="00EB0FA6" w:rsidRDefault="00C54155">
      <w:pPr>
        <w:pStyle w:val="sc-BodyText"/>
        <w:rPr>
          <w:del w:id="7167" w:author="Dell, Susan J." w:date="2020-02-19T12:42:00Z"/>
        </w:rPr>
        <w:pPrChange w:id="7168" w:author="Dell, Susan J." w:date="2020-02-19T12:43:00Z">
          <w:pPr>
            <w:pStyle w:val="sc-CourseTitle"/>
          </w:pPr>
        </w:pPrChange>
      </w:pPr>
      <w:bookmarkStart w:id="7169" w:name="3277C52093A7431DB921ACEA57894791"/>
      <w:bookmarkEnd w:id="7169"/>
      <w:del w:id="7170" w:author="Dell, Susan J." w:date="2020-02-19T12:42:00Z">
        <w:r w:rsidDel="00EB0FA6">
          <w:delText>MGT 331 - Occupational and Environmental Safety Management (4)</w:delText>
        </w:r>
      </w:del>
    </w:p>
    <w:p w:rsidR="00AD3BF2" w:rsidDel="00EB0FA6" w:rsidRDefault="00C54155">
      <w:pPr>
        <w:pStyle w:val="sc-BodyText"/>
        <w:rPr>
          <w:del w:id="7171" w:author="Dell, Susan J." w:date="2020-02-19T12:42:00Z"/>
        </w:rPr>
      </w:pPr>
      <w:del w:id="7172" w:author="Dell, Susan J." w:date="2020-02-19T12:42:00Z">
        <w:r w:rsidDel="00EB0FA6">
          <w:delText>Occupational safety and health and environmental problems are discussed from technical, social, managerial, and legal perspectives.</w:delText>
        </w:r>
      </w:del>
    </w:p>
    <w:p w:rsidR="00AD3BF2" w:rsidDel="00EB0FA6" w:rsidRDefault="00C54155">
      <w:pPr>
        <w:pStyle w:val="sc-BodyText"/>
        <w:rPr>
          <w:del w:id="7173" w:author="Dell, Susan J." w:date="2020-02-19T12:42:00Z"/>
        </w:rPr>
      </w:pPr>
      <w:del w:id="7174" w:author="Dell, Susan J." w:date="2020-02-19T12:42:00Z">
        <w:r w:rsidDel="00EB0FA6">
          <w:delText>Prerequisite: Completion of at least 45 college credits.</w:delText>
        </w:r>
      </w:del>
    </w:p>
    <w:p w:rsidR="00AD3BF2" w:rsidDel="00EB0FA6" w:rsidRDefault="00C54155">
      <w:pPr>
        <w:pStyle w:val="sc-BodyText"/>
        <w:rPr>
          <w:del w:id="7175" w:author="Dell, Susan J." w:date="2020-02-19T12:42:00Z"/>
        </w:rPr>
      </w:pPr>
      <w:del w:id="7176" w:author="Dell, Susan J." w:date="2020-02-19T12:42:00Z">
        <w:r w:rsidDel="00EB0FA6">
          <w:delText>Offered:  Fall.</w:delText>
        </w:r>
      </w:del>
    </w:p>
    <w:p w:rsidR="00AD3BF2" w:rsidDel="00EB0FA6" w:rsidRDefault="00C54155">
      <w:pPr>
        <w:pStyle w:val="sc-BodyText"/>
        <w:rPr>
          <w:del w:id="7177" w:author="Dell, Susan J." w:date="2020-02-19T12:42:00Z"/>
        </w:rPr>
        <w:pPrChange w:id="7178" w:author="Dell, Susan J." w:date="2020-02-19T12:43:00Z">
          <w:pPr>
            <w:pStyle w:val="sc-CourseTitle"/>
          </w:pPr>
        </w:pPrChange>
      </w:pPr>
      <w:bookmarkStart w:id="7179" w:name="39C1D337CE2F4B9BB5FDFC7CC32321FD"/>
      <w:bookmarkEnd w:id="7179"/>
      <w:del w:id="7180" w:author="Dell, Susan J." w:date="2020-02-19T12:42:00Z">
        <w:r w:rsidDel="00EB0FA6">
          <w:delText>MGT 333 - Negotiation and Conflict Resolution (4)</w:delText>
        </w:r>
      </w:del>
    </w:p>
    <w:p w:rsidR="00AD3BF2" w:rsidDel="00EB0FA6" w:rsidRDefault="00C54155">
      <w:pPr>
        <w:pStyle w:val="sc-BodyText"/>
        <w:rPr>
          <w:del w:id="7181" w:author="Dell, Susan J." w:date="2020-02-19T12:42:00Z"/>
        </w:rPr>
      </w:pPr>
      <w:del w:id="7182" w:author="Dell, Susan J." w:date="2020-02-19T12:42:00Z">
        <w:r w:rsidDel="00EB0FA6">
          <w:delText>Students are introduced to concepts in negotiation and organizational conflict resolution. Topics include negotiation strategies, conflict resolution approaches, communication (face to face, virtual, verbal/non-verbal), emotion/perception (psychological intangibles) and team negotiations.</w:delText>
        </w:r>
      </w:del>
    </w:p>
    <w:p w:rsidR="00AD3BF2" w:rsidDel="00EB0FA6" w:rsidRDefault="00C54155">
      <w:pPr>
        <w:pStyle w:val="sc-BodyText"/>
        <w:rPr>
          <w:del w:id="7183" w:author="Dell, Susan J." w:date="2020-02-19T12:42:00Z"/>
        </w:rPr>
      </w:pPr>
      <w:del w:id="7184" w:author="Dell, Susan J." w:date="2020-02-19T12:42:00Z">
        <w:r w:rsidDel="00EB0FA6">
          <w:delText>Prerequisite: MGT 201 or MGT 301.</w:delText>
        </w:r>
      </w:del>
    </w:p>
    <w:p w:rsidR="00AD3BF2" w:rsidDel="00EB0FA6" w:rsidRDefault="00C54155">
      <w:pPr>
        <w:pStyle w:val="sc-BodyText"/>
        <w:rPr>
          <w:del w:id="7185" w:author="Dell, Susan J." w:date="2020-02-19T12:42:00Z"/>
        </w:rPr>
      </w:pPr>
      <w:del w:id="7186" w:author="Dell, Susan J." w:date="2020-02-19T12:42:00Z">
        <w:r w:rsidDel="00EB0FA6">
          <w:delText>Offered: As needed.</w:delText>
        </w:r>
      </w:del>
    </w:p>
    <w:p w:rsidR="00AD3BF2" w:rsidDel="00EB0FA6" w:rsidRDefault="00C54155">
      <w:pPr>
        <w:pStyle w:val="sc-BodyText"/>
        <w:rPr>
          <w:del w:id="7187" w:author="Dell, Susan J." w:date="2020-02-19T12:42:00Z"/>
        </w:rPr>
        <w:pPrChange w:id="7188" w:author="Dell, Susan J." w:date="2020-02-19T12:43:00Z">
          <w:pPr>
            <w:pStyle w:val="sc-CourseTitle"/>
          </w:pPr>
        </w:pPrChange>
      </w:pPr>
      <w:bookmarkStart w:id="7189" w:name="7A54CEAFAE214AA8BC3783C80899E80F"/>
      <w:bookmarkEnd w:id="7189"/>
      <w:del w:id="7190" w:author="Dell, Susan J." w:date="2020-02-19T12:42:00Z">
        <w:r w:rsidDel="00EB0FA6">
          <w:delText>MGT 335 - Process Management (4)</w:delText>
        </w:r>
      </w:del>
    </w:p>
    <w:p w:rsidR="00AD3BF2" w:rsidDel="00EB0FA6" w:rsidRDefault="00C54155">
      <w:pPr>
        <w:pStyle w:val="sc-BodyText"/>
        <w:rPr>
          <w:del w:id="7191" w:author="Dell, Susan J." w:date="2020-02-19T12:42:00Z"/>
        </w:rPr>
      </w:pPr>
      <w:del w:id="7192" w:author="Dell, Susan J." w:date="2020-02-19T12:42:00Z">
        <w:r w:rsidDel="00EB0FA6">
          <w:delText>The effectiveness and efficiency of business process design, implementation, and management are analyzed in manufacturing and service firms.</w:delText>
        </w:r>
      </w:del>
    </w:p>
    <w:p w:rsidR="00AD3BF2" w:rsidDel="00EB0FA6" w:rsidRDefault="00C54155">
      <w:pPr>
        <w:pStyle w:val="sc-BodyText"/>
        <w:rPr>
          <w:del w:id="7193" w:author="Dell, Susan J." w:date="2020-02-19T12:42:00Z"/>
        </w:rPr>
      </w:pPr>
      <w:del w:id="7194" w:author="Dell, Susan J." w:date="2020-02-19T12:42:00Z">
        <w:r w:rsidDel="00EB0FA6">
          <w:delText>Prerequisite: MGT 249 and MGT 201 or MGT 301.</w:delText>
        </w:r>
      </w:del>
    </w:p>
    <w:p w:rsidR="00AD3BF2" w:rsidDel="00EB0FA6" w:rsidRDefault="00C54155">
      <w:pPr>
        <w:pStyle w:val="sc-BodyText"/>
        <w:rPr>
          <w:del w:id="7195" w:author="Dell, Susan J." w:date="2020-02-19T12:42:00Z"/>
        </w:rPr>
      </w:pPr>
      <w:del w:id="7196" w:author="Dell, Susan J." w:date="2020-02-19T12:42:00Z">
        <w:r w:rsidDel="00EB0FA6">
          <w:delText>Offered:  Spring.</w:delText>
        </w:r>
      </w:del>
    </w:p>
    <w:p w:rsidR="00AD3BF2" w:rsidDel="00EB0FA6" w:rsidRDefault="00C54155">
      <w:pPr>
        <w:pStyle w:val="sc-BodyText"/>
        <w:rPr>
          <w:del w:id="7197" w:author="Dell, Susan J." w:date="2020-02-19T12:42:00Z"/>
        </w:rPr>
        <w:pPrChange w:id="7198" w:author="Dell, Susan J." w:date="2020-02-19T12:43:00Z">
          <w:pPr>
            <w:pStyle w:val="sc-CourseTitle"/>
          </w:pPr>
        </w:pPrChange>
      </w:pPr>
      <w:bookmarkStart w:id="7199" w:name="EADD10495AAA4ABD9183BE8EF44EE884"/>
      <w:bookmarkEnd w:id="7199"/>
      <w:del w:id="7200" w:author="Dell, Susan J." w:date="2020-02-19T12:42:00Z">
        <w:r w:rsidDel="00EB0FA6">
          <w:delText>MGT 341 - Business, Government, and Society (4)</w:delText>
        </w:r>
      </w:del>
    </w:p>
    <w:p w:rsidR="00AD3BF2" w:rsidDel="00EB0FA6" w:rsidRDefault="00C54155">
      <w:pPr>
        <w:pStyle w:val="sc-BodyText"/>
        <w:rPr>
          <w:del w:id="7201" w:author="Dell, Susan J." w:date="2020-02-19T12:42:00Z"/>
        </w:rPr>
      </w:pPr>
      <w:del w:id="7202" w:author="Dell, Susan J." w:date="2020-02-19T12:42:00Z">
        <w:r w:rsidDel="00EB0FA6">
          <w:delText>Focus is on dynamic social, legal, political, economic, and ecological issues that require socially responsible behavior on the part of individuals and organizations.</w:delText>
        </w:r>
      </w:del>
    </w:p>
    <w:p w:rsidR="00AD3BF2" w:rsidDel="00EB0FA6" w:rsidRDefault="00C54155">
      <w:pPr>
        <w:pStyle w:val="sc-BodyText"/>
        <w:rPr>
          <w:del w:id="7203" w:author="Dell, Susan J." w:date="2020-02-19T12:42:00Z"/>
        </w:rPr>
      </w:pPr>
      <w:del w:id="7204" w:author="Dell, Susan J." w:date="2020-02-19T12:42:00Z">
        <w:r w:rsidDel="00EB0FA6">
          <w:delText>Prerequisite: Completion of at least 60 college credits.</w:delText>
        </w:r>
      </w:del>
    </w:p>
    <w:p w:rsidR="00AD3BF2" w:rsidDel="00EB0FA6" w:rsidRDefault="00C54155">
      <w:pPr>
        <w:pStyle w:val="sc-BodyText"/>
        <w:rPr>
          <w:del w:id="7205" w:author="Dell, Susan J." w:date="2020-02-19T12:42:00Z"/>
        </w:rPr>
      </w:pPr>
      <w:del w:id="7206" w:author="Dell, Susan J." w:date="2020-02-19T12:42:00Z">
        <w:r w:rsidDel="00EB0FA6">
          <w:delText>Offered:  Fall, Spring, Summer.</w:delText>
        </w:r>
      </w:del>
    </w:p>
    <w:p w:rsidR="00AD3BF2" w:rsidDel="00EB0FA6" w:rsidRDefault="00C54155">
      <w:pPr>
        <w:pStyle w:val="sc-BodyText"/>
        <w:rPr>
          <w:del w:id="7207" w:author="Dell, Susan J." w:date="2020-02-19T12:42:00Z"/>
        </w:rPr>
        <w:pPrChange w:id="7208" w:author="Dell, Susan J." w:date="2020-02-19T12:43:00Z">
          <w:pPr>
            <w:pStyle w:val="sc-CourseTitle"/>
          </w:pPr>
        </w:pPrChange>
      </w:pPr>
      <w:bookmarkStart w:id="7209" w:name="0F8F33AA94BB45FA8072B12086B613CF"/>
      <w:bookmarkEnd w:id="7209"/>
      <w:del w:id="7210" w:author="Dell, Susan J." w:date="2020-02-19T12:42:00Z">
        <w:r w:rsidDel="00EB0FA6">
          <w:delText>MGT 345 - Managing in the World’s Regions (4)</w:delText>
        </w:r>
      </w:del>
    </w:p>
    <w:p w:rsidR="00AD3BF2" w:rsidDel="00EB0FA6" w:rsidRDefault="00C54155">
      <w:pPr>
        <w:pStyle w:val="sc-BodyText"/>
        <w:rPr>
          <w:del w:id="7211" w:author="Dell, Susan J." w:date="2020-02-19T12:42:00Z"/>
        </w:rPr>
      </w:pPr>
      <w:del w:id="7212" w:author="Dell, Susan J." w:date="2020-02-19T12:42:00Z">
        <w:r w:rsidDel="00EB0FA6">
          <w:delText>Students study issues relevant to managers of organizations in global settings and processes unique to those businesses. Focus on managerial challenges related to international cultures, markets, economics and governments. (Formerly International Business)</w:delText>
        </w:r>
      </w:del>
    </w:p>
    <w:p w:rsidR="00AD3BF2" w:rsidDel="00EB0FA6" w:rsidRDefault="00C54155">
      <w:pPr>
        <w:pStyle w:val="sc-BodyText"/>
        <w:rPr>
          <w:del w:id="7213" w:author="Dell, Susan J." w:date="2020-02-19T12:42:00Z"/>
        </w:rPr>
      </w:pPr>
      <w:del w:id="7214" w:author="Dell, Susan J." w:date="2020-02-19T12:42:00Z">
        <w:r w:rsidDel="00EB0FA6">
          <w:delText>Prerequisite: MGT 201 or MGT 301.</w:delText>
        </w:r>
      </w:del>
    </w:p>
    <w:p w:rsidR="00AD3BF2" w:rsidDel="00EB0FA6" w:rsidRDefault="00C54155">
      <w:pPr>
        <w:pStyle w:val="sc-BodyText"/>
        <w:rPr>
          <w:del w:id="7215" w:author="Dell, Susan J." w:date="2020-02-19T12:42:00Z"/>
        </w:rPr>
      </w:pPr>
      <w:del w:id="7216" w:author="Dell, Susan J." w:date="2020-02-19T12:42:00Z">
        <w:r w:rsidDel="00EB0FA6">
          <w:delText>Offered: Annually.</w:delText>
        </w:r>
      </w:del>
    </w:p>
    <w:p w:rsidR="00AD3BF2" w:rsidDel="00EB0FA6" w:rsidRDefault="00C54155">
      <w:pPr>
        <w:pStyle w:val="sc-BodyText"/>
        <w:rPr>
          <w:del w:id="7217" w:author="Dell, Susan J." w:date="2020-02-19T12:42:00Z"/>
        </w:rPr>
        <w:pPrChange w:id="7218" w:author="Dell, Susan J." w:date="2020-02-19T12:43:00Z">
          <w:pPr>
            <w:pStyle w:val="sc-CourseTitle"/>
          </w:pPr>
        </w:pPrChange>
      </w:pPr>
      <w:bookmarkStart w:id="7219" w:name="679CBA6188244AA48D64BB7EF83E269C"/>
      <w:bookmarkEnd w:id="7219"/>
      <w:del w:id="7220" w:author="Dell, Susan J." w:date="2020-02-19T12:42:00Z">
        <w:r w:rsidDel="00EB0FA6">
          <w:delText>MGT 347 - Supply Chain Management (4)</w:delText>
        </w:r>
      </w:del>
    </w:p>
    <w:p w:rsidR="00AD3BF2" w:rsidDel="00EB0FA6" w:rsidRDefault="00C54155">
      <w:pPr>
        <w:pStyle w:val="sc-BodyText"/>
        <w:rPr>
          <w:del w:id="7221" w:author="Dell, Susan J." w:date="2020-02-19T12:42:00Z"/>
        </w:rPr>
      </w:pPr>
      <w:del w:id="7222" w:author="Dell, Susan J." w:date="2020-02-19T12:42:00Z">
        <w:r w:rsidDel="00EB0FA6">
          <w:delText>Emphasis is on the design and management of activities along the supply chain, from purchasing and materials management to distribution and transportation systems. Students cannot receive credit for both MGT 347 and MKT 347.</w:delText>
        </w:r>
      </w:del>
    </w:p>
    <w:p w:rsidR="00AD3BF2" w:rsidDel="00EB0FA6" w:rsidRDefault="00C54155">
      <w:pPr>
        <w:pStyle w:val="sc-BodyText"/>
        <w:rPr>
          <w:del w:id="7223" w:author="Dell, Susan J." w:date="2020-02-19T12:42:00Z"/>
        </w:rPr>
      </w:pPr>
      <w:del w:id="7224" w:author="Dell, Susan J." w:date="2020-02-19T12:42:00Z">
        <w:r w:rsidDel="00EB0FA6">
          <w:delText>Prerequisite: MGT 201 or MGT 301 and MKT 201 or MKT 301.</w:delText>
        </w:r>
      </w:del>
    </w:p>
    <w:p w:rsidR="00AD3BF2" w:rsidDel="00EB0FA6" w:rsidRDefault="00C54155">
      <w:pPr>
        <w:pStyle w:val="sc-BodyText"/>
        <w:rPr>
          <w:del w:id="7225" w:author="Dell, Susan J." w:date="2020-02-19T12:42:00Z"/>
        </w:rPr>
      </w:pPr>
      <w:del w:id="7226" w:author="Dell, Susan J." w:date="2020-02-19T12:42:00Z">
        <w:r w:rsidDel="00EB0FA6">
          <w:delText>Offered: Annually.</w:delText>
        </w:r>
      </w:del>
    </w:p>
    <w:p w:rsidR="00AD3BF2" w:rsidDel="00EB0FA6" w:rsidRDefault="00C54155">
      <w:pPr>
        <w:pStyle w:val="sc-BodyText"/>
        <w:rPr>
          <w:del w:id="7227" w:author="Dell, Susan J." w:date="2020-02-19T12:42:00Z"/>
        </w:rPr>
        <w:pPrChange w:id="7228" w:author="Dell, Susan J." w:date="2020-02-19T12:43:00Z">
          <w:pPr>
            <w:pStyle w:val="sc-CourseTitle"/>
          </w:pPr>
        </w:pPrChange>
      </w:pPr>
      <w:bookmarkStart w:id="7229" w:name="2960BD03F2FC4C9A996CDF45FFEAE7A9"/>
      <w:bookmarkEnd w:id="7229"/>
      <w:del w:id="7230" w:author="Dell, Susan J." w:date="2020-02-19T12:42:00Z">
        <w:r w:rsidDel="00EB0FA6">
          <w:delText>MGT 348 - Operations Management (4)</w:delText>
        </w:r>
      </w:del>
    </w:p>
    <w:p w:rsidR="00AD3BF2" w:rsidDel="00EB0FA6" w:rsidRDefault="00C54155">
      <w:pPr>
        <w:pStyle w:val="sc-BodyText"/>
        <w:rPr>
          <w:del w:id="7231" w:author="Dell, Susan J." w:date="2020-02-19T12:42:00Z"/>
        </w:rPr>
      </w:pPr>
      <w:del w:id="7232" w:author="Dell, Susan J." w:date="2020-02-19T12:42:00Z">
        <w:r w:rsidDel="00EB0FA6">
          <w:delText>Techniques for the effective management of operations at both the strategic and operating levels are introduced.</w:delText>
        </w:r>
      </w:del>
    </w:p>
    <w:p w:rsidR="00AD3BF2" w:rsidDel="00EB0FA6" w:rsidRDefault="00C54155">
      <w:pPr>
        <w:pStyle w:val="sc-BodyText"/>
        <w:rPr>
          <w:del w:id="7233" w:author="Dell, Susan J." w:date="2020-02-19T12:42:00Z"/>
        </w:rPr>
      </w:pPr>
      <w:del w:id="7234" w:author="Dell, Susan J." w:date="2020-02-19T12:42:00Z">
        <w:r w:rsidDel="00EB0FA6">
          <w:delText>Prerequisite: MGT 201 or MGT 301 and MATH 240 or MATH 248.</w:delText>
        </w:r>
      </w:del>
    </w:p>
    <w:p w:rsidR="00AD3BF2" w:rsidDel="00EB0FA6" w:rsidRDefault="00C54155">
      <w:pPr>
        <w:pStyle w:val="sc-BodyText"/>
        <w:rPr>
          <w:del w:id="7235" w:author="Dell, Susan J." w:date="2020-02-19T12:42:00Z"/>
        </w:rPr>
      </w:pPr>
      <w:del w:id="7236" w:author="Dell, Susan J." w:date="2020-02-19T12:42:00Z">
        <w:r w:rsidDel="00EB0FA6">
          <w:delText>Offered:  Fall, Spring, Summer.</w:delText>
        </w:r>
      </w:del>
    </w:p>
    <w:p w:rsidR="00AD3BF2" w:rsidDel="00EB0FA6" w:rsidRDefault="00C54155">
      <w:pPr>
        <w:pStyle w:val="sc-BodyText"/>
        <w:rPr>
          <w:del w:id="7237" w:author="Dell, Susan J." w:date="2020-02-19T12:42:00Z"/>
        </w:rPr>
        <w:pPrChange w:id="7238" w:author="Dell, Susan J." w:date="2020-02-19T12:43:00Z">
          <w:pPr>
            <w:pStyle w:val="sc-CourseTitle"/>
          </w:pPr>
        </w:pPrChange>
      </w:pPr>
      <w:bookmarkStart w:id="7239" w:name="20B730D2B7914B28A94C61427913DC78"/>
      <w:bookmarkEnd w:id="7239"/>
      <w:del w:id="7240" w:author="Dell, Susan J." w:date="2020-02-19T12:42:00Z">
        <w:r w:rsidDel="00EB0FA6">
          <w:delText>MGT 349 - Service Operations Management (4)</w:delText>
        </w:r>
      </w:del>
    </w:p>
    <w:p w:rsidR="00AD3BF2" w:rsidDel="00EB0FA6" w:rsidRDefault="00C54155">
      <w:pPr>
        <w:pStyle w:val="sc-BodyText"/>
        <w:rPr>
          <w:del w:id="7241" w:author="Dell, Susan J." w:date="2020-02-19T12:42:00Z"/>
        </w:rPr>
      </w:pPr>
      <w:del w:id="7242" w:author="Dell, Susan J." w:date="2020-02-19T12:42:00Z">
        <w:r w:rsidDel="00EB0FA6">
          <w:delText>Students develop, analyze, and implement strategies for a wide range of service organizations. Emphasis is on the particular challenges for managers in service organizations.</w:delText>
        </w:r>
      </w:del>
    </w:p>
    <w:p w:rsidR="00AD3BF2" w:rsidDel="00EB0FA6" w:rsidRDefault="00C54155">
      <w:pPr>
        <w:pStyle w:val="sc-BodyText"/>
        <w:rPr>
          <w:del w:id="7243" w:author="Dell, Susan J." w:date="2020-02-19T12:42:00Z"/>
        </w:rPr>
      </w:pPr>
      <w:del w:id="7244" w:author="Dell, Susan J." w:date="2020-02-19T12:42:00Z">
        <w:r w:rsidDel="00EB0FA6">
          <w:delText>Prerequisite: MGT 201 or MGT 301.</w:delText>
        </w:r>
      </w:del>
    </w:p>
    <w:p w:rsidR="00AD3BF2" w:rsidDel="00EB0FA6" w:rsidRDefault="00C54155">
      <w:pPr>
        <w:pStyle w:val="sc-BodyText"/>
        <w:rPr>
          <w:del w:id="7245" w:author="Dell, Susan J." w:date="2020-02-19T12:42:00Z"/>
        </w:rPr>
      </w:pPr>
      <w:del w:id="7246" w:author="Dell, Susan J." w:date="2020-02-19T12:42:00Z">
        <w:r w:rsidDel="00EB0FA6">
          <w:delText>Offered:  Fall.</w:delText>
        </w:r>
      </w:del>
    </w:p>
    <w:p w:rsidR="00AD3BF2" w:rsidDel="00EB0FA6" w:rsidRDefault="00C54155">
      <w:pPr>
        <w:pStyle w:val="sc-BodyText"/>
        <w:rPr>
          <w:del w:id="7247" w:author="Dell, Susan J." w:date="2020-02-19T12:42:00Z"/>
        </w:rPr>
        <w:pPrChange w:id="7248" w:author="Dell, Susan J." w:date="2020-02-19T12:43:00Z">
          <w:pPr>
            <w:pStyle w:val="sc-CourseTitle"/>
          </w:pPr>
        </w:pPrChange>
      </w:pPr>
      <w:bookmarkStart w:id="7249" w:name="1BB91C901CD243FDBE250ADE053195B2"/>
      <w:bookmarkEnd w:id="7249"/>
      <w:del w:id="7250" w:author="Dell, Susan J." w:date="2020-02-19T12:42:00Z">
        <w:r w:rsidDel="00EB0FA6">
          <w:delText>MGT 355 - Quality Assurance (4)</w:delText>
        </w:r>
      </w:del>
    </w:p>
    <w:p w:rsidR="00AD3BF2" w:rsidDel="00EB0FA6" w:rsidRDefault="00C54155">
      <w:pPr>
        <w:pStyle w:val="sc-BodyText"/>
        <w:rPr>
          <w:del w:id="7251" w:author="Dell, Susan J." w:date="2020-02-19T12:42:00Z"/>
        </w:rPr>
      </w:pPr>
      <w:del w:id="7252" w:author="Dell, Susan J." w:date="2020-02-19T12:42:00Z">
        <w:r w:rsidDel="00EB0FA6">
          <w:lastRenderedPageBreak/>
          <w:delText>The means and advantages of establishing an effective quality system in manufacturing and service firms are discussed. Students cannot receive credit for both MGT 355 and HCA 355.</w:delText>
        </w:r>
      </w:del>
    </w:p>
    <w:p w:rsidR="00AD3BF2" w:rsidDel="00EB0FA6" w:rsidRDefault="00C54155">
      <w:pPr>
        <w:pStyle w:val="sc-BodyText"/>
        <w:rPr>
          <w:del w:id="7253" w:author="Dell, Susan J." w:date="2020-02-19T12:42:00Z"/>
        </w:rPr>
      </w:pPr>
      <w:del w:id="7254" w:author="Dell, Susan J." w:date="2020-02-19T12:42:00Z">
        <w:r w:rsidDel="00EB0FA6">
          <w:delText>Prerequisite: MGT 201 or MGT 301 and MATH 240 or MATH 248.</w:delText>
        </w:r>
      </w:del>
    </w:p>
    <w:p w:rsidR="00AD3BF2" w:rsidDel="00EB0FA6" w:rsidRDefault="00C54155">
      <w:pPr>
        <w:pStyle w:val="sc-BodyText"/>
        <w:rPr>
          <w:del w:id="7255" w:author="Dell, Susan J." w:date="2020-02-19T12:42:00Z"/>
        </w:rPr>
      </w:pPr>
      <w:del w:id="7256" w:author="Dell, Susan J." w:date="2020-02-19T12:42:00Z">
        <w:r w:rsidDel="00EB0FA6">
          <w:delText>Offered:  Spring.</w:delText>
        </w:r>
      </w:del>
    </w:p>
    <w:p w:rsidR="00AD3BF2" w:rsidDel="00EB0FA6" w:rsidRDefault="00C54155">
      <w:pPr>
        <w:pStyle w:val="sc-BodyText"/>
        <w:rPr>
          <w:del w:id="7257" w:author="Dell, Susan J." w:date="2020-02-19T12:42:00Z"/>
        </w:rPr>
        <w:pPrChange w:id="7258" w:author="Dell, Susan J." w:date="2020-02-19T12:43:00Z">
          <w:pPr>
            <w:pStyle w:val="sc-CourseTitle"/>
          </w:pPr>
        </w:pPrChange>
      </w:pPr>
      <w:bookmarkStart w:id="7259" w:name="17B806DF4DE54251A1852D7834562FAE"/>
      <w:bookmarkEnd w:id="7259"/>
      <w:del w:id="7260" w:author="Dell, Susan J." w:date="2020-02-19T12:42:00Z">
        <w:r w:rsidDel="00EB0FA6">
          <w:delText>MGT 359 - Current Topics in Service Operations Management (4)</w:delText>
        </w:r>
      </w:del>
    </w:p>
    <w:p w:rsidR="00AD3BF2" w:rsidDel="00EB0FA6" w:rsidRDefault="00C54155">
      <w:pPr>
        <w:pStyle w:val="sc-BodyText"/>
        <w:rPr>
          <w:del w:id="7261" w:author="Dell, Susan J." w:date="2020-02-19T12:42:00Z"/>
        </w:rPr>
      </w:pPr>
      <w:del w:id="7262" w:author="Dell, Susan J." w:date="2020-02-19T12:42:00Z">
        <w:r w:rsidDel="00EB0FA6">
          <w:delText>Current trends in the management of service organizations are explored. Focus is on the design, implementation, and management of strategies specific to services, such as e-commerce, entrepreneurship, and technology management.</w:delText>
        </w:r>
      </w:del>
    </w:p>
    <w:p w:rsidR="00AD3BF2" w:rsidDel="00EB0FA6" w:rsidRDefault="00C54155">
      <w:pPr>
        <w:pStyle w:val="sc-BodyText"/>
        <w:rPr>
          <w:del w:id="7263" w:author="Dell, Susan J." w:date="2020-02-19T12:42:00Z"/>
        </w:rPr>
      </w:pPr>
      <w:del w:id="7264" w:author="Dell, Susan J." w:date="2020-02-19T12:42:00Z">
        <w:r w:rsidDel="00EB0FA6">
          <w:delText>Prerequisite: MGT 201 or MGT 301.</w:delText>
        </w:r>
      </w:del>
    </w:p>
    <w:p w:rsidR="00AD3BF2" w:rsidDel="00EB0FA6" w:rsidRDefault="00C54155">
      <w:pPr>
        <w:pStyle w:val="sc-BodyText"/>
        <w:rPr>
          <w:del w:id="7265" w:author="Dell, Susan J." w:date="2020-02-19T12:42:00Z"/>
        </w:rPr>
      </w:pPr>
      <w:del w:id="7266" w:author="Dell, Susan J." w:date="2020-02-19T12:42:00Z">
        <w:r w:rsidDel="00EB0FA6">
          <w:delText>Offered:  As needed.</w:delText>
        </w:r>
      </w:del>
    </w:p>
    <w:p w:rsidR="00AD3BF2" w:rsidDel="00EB0FA6" w:rsidRDefault="00C54155">
      <w:pPr>
        <w:pStyle w:val="sc-BodyText"/>
        <w:rPr>
          <w:del w:id="7267" w:author="Dell, Susan J." w:date="2020-02-19T12:42:00Z"/>
        </w:rPr>
        <w:pPrChange w:id="7268" w:author="Dell, Susan J." w:date="2020-02-19T12:43:00Z">
          <w:pPr>
            <w:pStyle w:val="sc-CourseTitle"/>
          </w:pPr>
        </w:pPrChange>
      </w:pPr>
      <w:bookmarkStart w:id="7269" w:name="858E67B6B32E4A7196AEEDB33236B3FD"/>
      <w:bookmarkEnd w:id="7269"/>
      <w:del w:id="7270" w:author="Dell, Susan J." w:date="2020-02-19T12:42:00Z">
        <w:r w:rsidDel="00EB0FA6">
          <w:delText>MGT 423 - Compensation and Benefits Administration (3)</w:delText>
        </w:r>
      </w:del>
    </w:p>
    <w:p w:rsidR="00AD3BF2" w:rsidDel="00EB0FA6" w:rsidRDefault="00C54155">
      <w:pPr>
        <w:pStyle w:val="sc-BodyText"/>
        <w:rPr>
          <w:del w:id="7271" w:author="Dell, Susan J." w:date="2020-02-19T12:42:00Z"/>
        </w:rPr>
      </w:pPr>
      <w:del w:id="7272" w:author="Dell, Susan J." w:date="2020-02-19T12:42:00Z">
        <w:r w:rsidDel="00EB0FA6">
          <w:delText>The process of designing and managing a cost-effective, equitable, and legally acceptable total compensation package is examined. Topics include economic, social, and legal determinants of base pay; and incentives and benefits.</w:delText>
        </w:r>
      </w:del>
    </w:p>
    <w:p w:rsidR="00AD3BF2" w:rsidDel="00EB0FA6" w:rsidRDefault="00C54155">
      <w:pPr>
        <w:pStyle w:val="sc-BodyText"/>
        <w:rPr>
          <w:del w:id="7273" w:author="Dell, Susan J." w:date="2020-02-19T12:42:00Z"/>
        </w:rPr>
      </w:pPr>
      <w:del w:id="7274" w:author="Dell, Susan J." w:date="2020-02-19T12:42:00Z">
        <w:r w:rsidDel="00EB0FA6">
          <w:delText>Prerequisite: MGT 320.</w:delText>
        </w:r>
      </w:del>
    </w:p>
    <w:p w:rsidR="00AD3BF2" w:rsidDel="00EB0FA6" w:rsidRDefault="00C54155">
      <w:pPr>
        <w:pStyle w:val="sc-BodyText"/>
        <w:rPr>
          <w:del w:id="7275" w:author="Dell, Susan J." w:date="2020-02-19T12:42:00Z"/>
        </w:rPr>
      </w:pPr>
      <w:del w:id="7276" w:author="Dell, Susan J." w:date="2020-02-19T12:42:00Z">
        <w:r w:rsidDel="00EB0FA6">
          <w:delText>Offered:  Fall.</w:delText>
        </w:r>
      </w:del>
    </w:p>
    <w:p w:rsidR="00AD3BF2" w:rsidDel="00EB0FA6" w:rsidRDefault="00C54155">
      <w:pPr>
        <w:pStyle w:val="sc-BodyText"/>
        <w:rPr>
          <w:del w:id="7277" w:author="Dell, Susan J." w:date="2020-02-19T12:42:00Z"/>
        </w:rPr>
        <w:pPrChange w:id="7278" w:author="Dell, Susan J." w:date="2020-02-19T12:43:00Z">
          <w:pPr>
            <w:pStyle w:val="sc-CourseTitle"/>
          </w:pPr>
        </w:pPrChange>
      </w:pPr>
      <w:bookmarkStart w:id="7279" w:name="7D85ECF69E6D4665B968080B6E8573DB"/>
      <w:bookmarkEnd w:id="7279"/>
      <w:del w:id="7280" w:author="Dell, Susan J." w:date="2020-02-19T12:42:00Z">
        <w:r w:rsidDel="00EB0FA6">
          <w:delText>MGT 424 - Employee Relations and Performance Management (3)</w:delText>
        </w:r>
      </w:del>
    </w:p>
    <w:p w:rsidR="00AD3BF2" w:rsidDel="00EB0FA6" w:rsidRDefault="00C54155">
      <w:pPr>
        <w:pStyle w:val="sc-BodyText"/>
        <w:rPr>
          <w:del w:id="7281" w:author="Dell, Susan J." w:date="2020-02-19T12:42:00Z"/>
        </w:rPr>
      </w:pPr>
      <w:del w:id="7282" w:author="Dell, Susan J." w:date="2020-02-19T12:42:00Z">
        <w:r w:rsidDel="00EB0FA6">
          <w:delText>Students examine the role of human resources in enhancing employee/management relations and shaping performance of employees to meet organizational needs. Topics include evaluation and feedback techniques that enhance performance.</w:delText>
        </w:r>
      </w:del>
    </w:p>
    <w:p w:rsidR="00AD3BF2" w:rsidDel="00EB0FA6" w:rsidRDefault="00C54155">
      <w:pPr>
        <w:pStyle w:val="sc-BodyText"/>
        <w:rPr>
          <w:del w:id="7283" w:author="Dell, Susan J." w:date="2020-02-19T12:42:00Z"/>
        </w:rPr>
      </w:pPr>
      <w:del w:id="7284" w:author="Dell, Susan J." w:date="2020-02-19T12:42:00Z">
        <w:r w:rsidDel="00EB0FA6">
          <w:delText>Prerequisite: MGT 320.</w:delText>
        </w:r>
      </w:del>
    </w:p>
    <w:p w:rsidR="00AD3BF2" w:rsidDel="00EB0FA6" w:rsidRDefault="00C54155">
      <w:pPr>
        <w:pStyle w:val="sc-BodyText"/>
        <w:rPr>
          <w:del w:id="7285" w:author="Dell, Susan J." w:date="2020-02-19T12:42:00Z"/>
        </w:rPr>
      </w:pPr>
      <w:del w:id="7286" w:author="Dell, Susan J." w:date="2020-02-19T12:42:00Z">
        <w:r w:rsidDel="00EB0FA6">
          <w:delText>Offered:  Spring.</w:delText>
        </w:r>
      </w:del>
    </w:p>
    <w:p w:rsidR="00AD3BF2" w:rsidDel="00EB0FA6" w:rsidRDefault="00C54155">
      <w:pPr>
        <w:pStyle w:val="sc-BodyText"/>
        <w:rPr>
          <w:del w:id="7287" w:author="Dell, Susan J." w:date="2020-02-19T12:42:00Z"/>
        </w:rPr>
        <w:pPrChange w:id="7288" w:author="Dell, Susan J." w:date="2020-02-19T12:43:00Z">
          <w:pPr>
            <w:pStyle w:val="sc-CourseTitle"/>
          </w:pPr>
        </w:pPrChange>
      </w:pPr>
      <w:bookmarkStart w:id="7289" w:name="832CAE94BFE148ABAB73212B5EF473B5"/>
      <w:bookmarkEnd w:id="7289"/>
      <w:del w:id="7290" w:author="Dell, Susan J." w:date="2020-02-19T12:42:00Z">
        <w:r w:rsidDel="00EB0FA6">
          <w:delText>MGT 425 - Recruitment and Selection (3)</w:delText>
        </w:r>
      </w:del>
    </w:p>
    <w:p w:rsidR="00AD3BF2" w:rsidDel="00EB0FA6" w:rsidRDefault="00C54155">
      <w:pPr>
        <w:pStyle w:val="sc-BodyText"/>
        <w:rPr>
          <w:del w:id="7291" w:author="Dell, Susan J." w:date="2020-02-19T12:42:00Z"/>
        </w:rPr>
      </w:pPr>
      <w:del w:id="7292" w:author="Dell, Susan J." w:date="2020-02-19T12:42:00Z">
        <w:r w:rsidDel="00EB0FA6">
          <w:delText>Concepts and methods involved in designing and managing the recruitment and selection functions of management are examined.</w:delText>
        </w:r>
      </w:del>
    </w:p>
    <w:p w:rsidR="00AD3BF2" w:rsidDel="00EB0FA6" w:rsidRDefault="00C54155">
      <w:pPr>
        <w:pStyle w:val="sc-BodyText"/>
        <w:rPr>
          <w:del w:id="7293" w:author="Dell, Susan J." w:date="2020-02-19T12:42:00Z"/>
        </w:rPr>
      </w:pPr>
      <w:del w:id="7294" w:author="Dell, Susan J." w:date="2020-02-19T12:42:00Z">
        <w:r w:rsidDel="00EB0FA6">
          <w:delText>Prerequisite: MGT 320.</w:delText>
        </w:r>
      </w:del>
    </w:p>
    <w:p w:rsidR="00AD3BF2" w:rsidDel="00EB0FA6" w:rsidRDefault="00C54155">
      <w:pPr>
        <w:pStyle w:val="sc-BodyText"/>
        <w:rPr>
          <w:del w:id="7295" w:author="Dell, Susan J." w:date="2020-02-19T12:42:00Z"/>
        </w:rPr>
      </w:pPr>
      <w:del w:id="7296" w:author="Dell, Susan J." w:date="2020-02-19T12:42:00Z">
        <w:r w:rsidDel="00EB0FA6">
          <w:delText>Offered:  Fall.</w:delText>
        </w:r>
      </w:del>
    </w:p>
    <w:p w:rsidR="00AD3BF2" w:rsidDel="00EB0FA6" w:rsidRDefault="00C54155">
      <w:pPr>
        <w:pStyle w:val="sc-BodyText"/>
        <w:rPr>
          <w:del w:id="7297" w:author="Dell, Susan J." w:date="2020-02-19T12:42:00Z"/>
        </w:rPr>
        <w:pPrChange w:id="7298" w:author="Dell, Susan J." w:date="2020-02-19T12:43:00Z">
          <w:pPr>
            <w:pStyle w:val="sc-CourseTitle"/>
          </w:pPr>
        </w:pPrChange>
      </w:pPr>
      <w:bookmarkStart w:id="7299" w:name="7F33C79C09504CFE817AC5BFFC57FAC9"/>
      <w:bookmarkEnd w:id="7299"/>
      <w:del w:id="7300" w:author="Dell, Susan J." w:date="2020-02-19T12:42:00Z">
        <w:r w:rsidDel="00EB0FA6">
          <w:delText>MGT 428 - Human Resource Development (3)</w:delText>
        </w:r>
      </w:del>
    </w:p>
    <w:p w:rsidR="00AD3BF2" w:rsidDel="00EB0FA6" w:rsidRDefault="00C54155">
      <w:pPr>
        <w:pStyle w:val="sc-BodyText"/>
        <w:rPr>
          <w:del w:id="7301" w:author="Dell, Susan J." w:date="2020-02-19T12:42:00Z"/>
        </w:rPr>
      </w:pPr>
      <w:del w:id="7302" w:author="Dell, Susan J." w:date="2020-02-19T12:42:00Z">
        <w:r w:rsidDel="00EB0FA6">
          <w:delText>The concepts, programs, and practices that organizations use to train and develop its members are examined. Topics include learning, needs assessment, program design and implementation, evaluation, skills training, and coaching.</w:delText>
        </w:r>
      </w:del>
    </w:p>
    <w:p w:rsidR="00AD3BF2" w:rsidDel="00EB0FA6" w:rsidRDefault="00C54155">
      <w:pPr>
        <w:pStyle w:val="sc-BodyText"/>
        <w:rPr>
          <w:del w:id="7303" w:author="Dell, Susan J." w:date="2020-02-19T12:42:00Z"/>
        </w:rPr>
      </w:pPr>
      <w:del w:id="7304" w:author="Dell, Susan J." w:date="2020-02-19T12:42:00Z">
        <w:r w:rsidDel="00EB0FA6">
          <w:delText>Prerequisite: MGT 320.</w:delText>
        </w:r>
      </w:del>
    </w:p>
    <w:p w:rsidR="00AD3BF2" w:rsidDel="00EB0FA6" w:rsidRDefault="00C54155">
      <w:pPr>
        <w:pStyle w:val="sc-BodyText"/>
        <w:rPr>
          <w:del w:id="7305" w:author="Dell, Susan J." w:date="2020-02-19T12:42:00Z"/>
        </w:rPr>
      </w:pPr>
      <w:del w:id="7306" w:author="Dell, Susan J." w:date="2020-02-19T12:42:00Z">
        <w:r w:rsidDel="00EB0FA6">
          <w:delText>Offered:  Spring.</w:delText>
        </w:r>
      </w:del>
    </w:p>
    <w:p w:rsidR="00AD3BF2" w:rsidDel="00EB0FA6" w:rsidRDefault="00C54155">
      <w:pPr>
        <w:pStyle w:val="sc-BodyText"/>
        <w:rPr>
          <w:del w:id="7307" w:author="Dell, Susan J." w:date="2020-02-19T12:42:00Z"/>
        </w:rPr>
        <w:pPrChange w:id="7308" w:author="Dell, Susan J." w:date="2020-02-19T12:43:00Z">
          <w:pPr>
            <w:pStyle w:val="sc-CourseTitle"/>
          </w:pPr>
        </w:pPrChange>
      </w:pPr>
      <w:bookmarkStart w:id="7309" w:name="3A2F2AA36BA2472EA95B18BDCF7E0DAB"/>
      <w:bookmarkEnd w:id="7309"/>
      <w:del w:id="7310" w:author="Dell, Susan J." w:date="2020-02-19T12:42:00Z">
        <w:r w:rsidDel="00EB0FA6">
          <w:delText>MGT 455 - Global Logistics and Enterprise Management (4)</w:delText>
        </w:r>
      </w:del>
    </w:p>
    <w:p w:rsidR="00AD3BF2" w:rsidDel="00EB0FA6" w:rsidRDefault="00C54155">
      <w:pPr>
        <w:pStyle w:val="sc-BodyText"/>
        <w:rPr>
          <w:del w:id="7311" w:author="Dell, Susan J." w:date="2020-02-19T12:42:00Z"/>
        </w:rPr>
      </w:pPr>
      <w:del w:id="7312" w:author="Dell, Susan J." w:date="2020-02-19T12:42:00Z">
        <w:r w:rsidDel="00EB0FA6">
          <w:delText>Emphasis is on the strategic integration of operations across functional areas to achieve sustainable competitive advantage in manufacturing and service organizations.</w:delText>
        </w:r>
      </w:del>
    </w:p>
    <w:p w:rsidR="00AD3BF2" w:rsidDel="00EB0FA6" w:rsidRDefault="00C54155">
      <w:pPr>
        <w:pStyle w:val="sc-BodyText"/>
        <w:rPr>
          <w:del w:id="7313" w:author="Dell, Susan J." w:date="2020-02-19T12:42:00Z"/>
        </w:rPr>
      </w:pPr>
      <w:del w:id="7314" w:author="Dell, Susan J." w:date="2020-02-19T12:42:00Z">
        <w:r w:rsidDel="00EB0FA6">
          <w:delText>Prerequisite: MGT 348 or consent of the director of the Master of Science in Operations Management program.</w:delText>
        </w:r>
      </w:del>
    </w:p>
    <w:p w:rsidR="00AD3BF2" w:rsidDel="00EB0FA6" w:rsidRDefault="00C54155">
      <w:pPr>
        <w:pStyle w:val="sc-BodyText"/>
        <w:rPr>
          <w:del w:id="7315" w:author="Dell, Susan J." w:date="2020-02-19T12:42:00Z"/>
        </w:rPr>
      </w:pPr>
      <w:del w:id="7316" w:author="Dell, Susan J." w:date="2020-02-19T12:42:00Z">
        <w:r w:rsidDel="00EB0FA6">
          <w:delText>Offered:  As needed.</w:delText>
        </w:r>
      </w:del>
    </w:p>
    <w:p w:rsidR="00AD3BF2" w:rsidDel="00EB0FA6" w:rsidRDefault="00C54155">
      <w:pPr>
        <w:pStyle w:val="sc-BodyText"/>
        <w:rPr>
          <w:del w:id="7317" w:author="Dell, Susan J." w:date="2020-02-19T12:42:00Z"/>
        </w:rPr>
        <w:pPrChange w:id="7318" w:author="Dell, Susan J." w:date="2020-02-19T12:43:00Z">
          <w:pPr>
            <w:pStyle w:val="sc-CourseTitle"/>
          </w:pPr>
        </w:pPrChange>
      </w:pPr>
      <w:bookmarkStart w:id="7319" w:name="12284BB9D17840F0ADF1CF7E50F359F0"/>
      <w:bookmarkEnd w:id="7319"/>
      <w:del w:id="7320" w:author="Dell, Susan J." w:date="2020-02-19T12:42:00Z">
        <w:r w:rsidDel="00EB0FA6">
          <w:delText>MGT 461 - Seminar in Strategic Management (4)</w:delText>
        </w:r>
      </w:del>
    </w:p>
    <w:p w:rsidR="00AD3BF2" w:rsidDel="00EB0FA6" w:rsidRDefault="00C54155">
      <w:pPr>
        <w:pStyle w:val="sc-BodyText"/>
        <w:rPr>
          <w:del w:id="7321" w:author="Dell, Susan J." w:date="2020-02-19T12:42:00Z"/>
        </w:rPr>
      </w:pPr>
      <w:del w:id="7322" w:author="Dell, Susan J." w:date="2020-02-19T12:42:00Z">
        <w:r w:rsidDel="00EB0FA6">
          <w:delText>Focus is on the formulation and implementation of organizational strategies and policies. The case method is used in integrating material from other management and economics courses.</w:delText>
        </w:r>
      </w:del>
    </w:p>
    <w:p w:rsidR="00AD3BF2" w:rsidDel="00EB0FA6" w:rsidRDefault="00C54155">
      <w:pPr>
        <w:pStyle w:val="sc-BodyText"/>
        <w:rPr>
          <w:del w:id="7323" w:author="Dell, Susan J." w:date="2020-02-19T12:42:00Z"/>
        </w:rPr>
      </w:pPr>
      <w:del w:id="7324" w:author="Dell, Susan J." w:date="2020-02-19T12:42:00Z">
        <w:r w:rsidDel="00EB0FA6">
          <w:delText>Prerequisite: MKT 201 or MKT 301, MGT 348 and FIN 301.</w:delText>
        </w:r>
      </w:del>
    </w:p>
    <w:p w:rsidR="00AD3BF2" w:rsidDel="00EB0FA6" w:rsidRDefault="00C54155">
      <w:pPr>
        <w:pStyle w:val="sc-BodyText"/>
        <w:rPr>
          <w:del w:id="7325" w:author="Dell, Susan J." w:date="2020-02-19T12:42:00Z"/>
        </w:rPr>
      </w:pPr>
      <w:del w:id="7326" w:author="Dell, Susan J." w:date="2020-02-19T12:42:00Z">
        <w:r w:rsidDel="00EB0FA6">
          <w:delText>Offered:  Fall, Spring, Summer.</w:delText>
        </w:r>
      </w:del>
    </w:p>
    <w:p w:rsidR="00AD3BF2" w:rsidDel="00EB0FA6" w:rsidRDefault="00C54155">
      <w:pPr>
        <w:pStyle w:val="sc-BodyText"/>
        <w:rPr>
          <w:del w:id="7327" w:author="Dell, Susan J." w:date="2020-02-19T12:42:00Z"/>
        </w:rPr>
        <w:pPrChange w:id="7328" w:author="Dell, Susan J." w:date="2020-02-19T12:43:00Z">
          <w:pPr>
            <w:pStyle w:val="sc-CourseTitle"/>
          </w:pPr>
        </w:pPrChange>
      </w:pPr>
      <w:bookmarkStart w:id="7329" w:name="0B139D4600104AACB26264A338D136DF"/>
      <w:bookmarkEnd w:id="7329"/>
      <w:del w:id="7330" w:author="Dell, Susan J." w:date="2020-02-19T12:42:00Z">
        <w:r w:rsidDel="00EB0FA6">
          <w:delText>MGT 465 - Organizational Theory (4)</w:delText>
        </w:r>
      </w:del>
    </w:p>
    <w:p w:rsidR="00AD3BF2" w:rsidDel="00EB0FA6" w:rsidRDefault="00C54155">
      <w:pPr>
        <w:pStyle w:val="sc-BodyText"/>
        <w:rPr>
          <w:del w:id="7331" w:author="Dell, Susan J." w:date="2020-02-19T12:42:00Z"/>
        </w:rPr>
      </w:pPr>
      <w:del w:id="7332" w:author="Dell, Susan J." w:date="2020-02-19T12:42:00Z">
        <w:r w:rsidDel="00EB0FA6">
          <w:delText>Students focus on organization theory concepts, including inter-organizational processes, and economic, institutional and cultural contexts in which organizations operate. Seminar entails student-led presentations and discussions. (Formerly MGT 329 Organizational Theory and Design.)</w:delText>
        </w:r>
      </w:del>
    </w:p>
    <w:p w:rsidR="00AD3BF2" w:rsidDel="00EB0FA6" w:rsidRDefault="00C54155">
      <w:pPr>
        <w:pStyle w:val="sc-BodyText"/>
        <w:rPr>
          <w:del w:id="7333" w:author="Dell, Susan J." w:date="2020-02-19T12:42:00Z"/>
        </w:rPr>
      </w:pPr>
      <w:del w:id="7334" w:author="Dell, Susan J." w:date="2020-02-19T12:42:00Z">
        <w:r w:rsidDel="00EB0FA6">
          <w:delText>Prerequisite: MGT 201 or MGT 301 and 60 credits.</w:delText>
        </w:r>
      </w:del>
    </w:p>
    <w:p w:rsidR="00AD3BF2" w:rsidDel="00EB0FA6" w:rsidRDefault="00C54155">
      <w:pPr>
        <w:pStyle w:val="sc-BodyText"/>
        <w:rPr>
          <w:del w:id="7335" w:author="Dell, Susan J." w:date="2020-02-19T12:42:00Z"/>
        </w:rPr>
      </w:pPr>
      <w:del w:id="7336" w:author="Dell, Susan J." w:date="2020-02-19T12:42:00Z">
        <w:r w:rsidDel="00EB0FA6">
          <w:delText>Offered: Fall.</w:delText>
        </w:r>
      </w:del>
    </w:p>
    <w:p w:rsidR="00AD3BF2" w:rsidDel="00EB0FA6" w:rsidRDefault="00C54155">
      <w:pPr>
        <w:pStyle w:val="sc-BodyText"/>
        <w:rPr>
          <w:del w:id="7337" w:author="Dell, Susan J." w:date="2020-02-19T12:42:00Z"/>
        </w:rPr>
        <w:pPrChange w:id="7338" w:author="Dell, Susan J." w:date="2020-02-19T12:43:00Z">
          <w:pPr>
            <w:pStyle w:val="sc-CourseTitle"/>
          </w:pPr>
        </w:pPrChange>
      </w:pPr>
      <w:bookmarkStart w:id="7339" w:name="4449AD64471E4FA8A147689538768140"/>
      <w:bookmarkEnd w:id="7339"/>
      <w:del w:id="7340" w:author="Dell, Susan J." w:date="2020-02-19T12:42:00Z">
        <w:r w:rsidDel="00EB0FA6">
          <w:delText>MGT 467 - Directed Internship (4)</w:delText>
        </w:r>
      </w:del>
    </w:p>
    <w:p w:rsidR="00AD3BF2" w:rsidDel="00EB0FA6" w:rsidRDefault="00C54155">
      <w:pPr>
        <w:pStyle w:val="sc-BodyText"/>
        <w:rPr>
          <w:del w:id="7341" w:author="Dell, Susan J." w:date="2020-02-19T12:42:00Z"/>
        </w:rPr>
      </w:pPr>
      <w:del w:id="7342" w:author="Dell, Susan J." w:date="2020-02-19T12:42:00Z">
        <w:r w:rsidDel="00EB0FA6">
          <w:delText>Students are assigned to a business or nonprofit organization and earn three credits for topical course work, a two-hour biweekly seminar, and 120 hours of organization work, supervised by a mentor. Graded S, U.</w:delText>
        </w:r>
      </w:del>
    </w:p>
    <w:p w:rsidR="00AD3BF2" w:rsidDel="00EB0FA6" w:rsidRDefault="00C54155">
      <w:pPr>
        <w:pStyle w:val="sc-BodyText"/>
        <w:rPr>
          <w:del w:id="7343" w:author="Dell, Susan J." w:date="2020-02-19T12:42:00Z"/>
        </w:rPr>
      </w:pPr>
      <w:del w:id="7344" w:author="Dell, Susan J." w:date="2020-02-19T12:42:00Z">
        <w:r w:rsidDel="00EB0FA6">
          <w:delText>Prerequisite: MGT 201 or MGT 301, completion of at least 60 college credits, a major or minor in a School of Business program, and consent of internship director and appropriate faculty member.</w:delText>
        </w:r>
      </w:del>
    </w:p>
    <w:p w:rsidR="00AD3BF2" w:rsidDel="00EB0FA6" w:rsidRDefault="00C54155">
      <w:pPr>
        <w:pStyle w:val="sc-BodyText"/>
        <w:rPr>
          <w:del w:id="7345" w:author="Dell, Susan J." w:date="2020-02-19T12:42:00Z"/>
        </w:rPr>
      </w:pPr>
      <w:del w:id="7346" w:author="Dell, Susan J." w:date="2020-02-19T12:42:00Z">
        <w:r w:rsidDel="00EB0FA6">
          <w:delText>Offered:  Fall, Spring, Summer.</w:delText>
        </w:r>
      </w:del>
    </w:p>
    <w:p w:rsidR="00AD3BF2" w:rsidDel="00EB0FA6" w:rsidRDefault="00C54155">
      <w:pPr>
        <w:pStyle w:val="sc-BodyText"/>
        <w:rPr>
          <w:del w:id="7347" w:author="Dell, Susan J." w:date="2020-02-19T12:42:00Z"/>
        </w:rPr>
        <w:pPrChange w:id="7348" w:author="Dell, Susan J." w:date="2020-02-19T12:43:00Z">
          <w:pPr>
            <w:pStyle w:val="sc-CourseTitle"/>
          </w:pPr>
        </w:pPrChange>
      </w:pPr>
      <w:bookmarkStart w:id="7349" w:name="BAEB3F1A2C00464B828074B362BD2631"/>
      <w:bookmarkEnd w:id="7349"/>
      <w:del w:id="7350" w:author="Dell, Susan J." w:date="2020-02-19T12:42:00Z">
        <w:r w:rsidDel="00EB0FA6">
          <w:delText>MGT 490 - Directed Study (4)</w:delText>
        </w:r>
      </w:del>
    </w:p>
    <w:p w:rsidR="00AD3BF2" w:rsidDel="00EB0FA6" w:rsidRDefault="00C54155">
      <w:pPr>
        <w:pStyle w:val="sc-BodyText"/>
        <w:rPr>
          <w:del w:id="7351" w:author="Dell, Susan J." w:date="2020-02-19T12:42:00Z"/>
        </w:rPr>
      </w:pPr>
      <w:del w:id="7352"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7353" w:author="Dell, Susan J." w:date="2020-02-19T12:42:00Z"/>
        </w:rPr>
      </w:pPr>
      <w:del w:id="7354" w:author="Dell, Susan J." w:date="2020-02-19T12:42:00Z">
        <w:r w:rsidDel="00EB0FA6">
          <w:delText>Prerequisite: Consent of instructor, department chair and dean.</w:delText>
        </w:r>
      </w:del>
    </w:p>
    <w:p w:rsidR="00AD3BF2" w:rsidDel="00EB0FA6" w:rsidRDefault="00C54155">
      <w:pPr>
        <w:pStyle w:val="sc-BodyText"/>
        <w:rPr>
          <w:del w:id="7355" w:author="Dell, Susan J." w:date="2020-02-19T12:42:00Z"/>
        </w:rPr>
      </w:pPr>
      <w:del w:id="7356" w:author="Dell, Susan J." w:date="2020-02-19T12:42:00Z">
        <w:r w:rsidDel="00EB0FA6">
          <w:delText>Offered:  As needed.</w:delText>
        </w:r>
      </w:del>
    </w:p>
    <w:p w:rsidR="00AD3BF2" w:rsidDel="00EB0FA6" w:rsidRDefault="00C54155">
      <w:pPr>
        <w:pStyle w:val="sc-BodyText"/>
        <w:rPr>
          <w:del w:id="7357" w:author="Dell, Susan J." w:date="2020-02-19T12:42:00Z"/>
        </w:rPr>
        <w:pPrChange w:id="7358" w:author="Dell, Susan J." w:date="2020-02-19T12:43:00Z">
          <w:pPr>
            <w:pStyle w:val="sc-CourseTitle"/>
          </w:pPr>
        </w:pPrChange>
      </w:pPr>
      <w:bookmarkStart w:id="7359" w:name="3B3260D14DAB4BE5A8F45CD07F7AB70C"/>
      <w:bookmarkEnd w:id="7359"/>
      <w:del w:id="7360" w:author="Dell, Susan J." w:date="2020-02-19T12:42:00Z">
        <w:r w:rsidDel="00EB0FA6">
          <w:delText>MGT 491 - Independent Study I (4)</w:delText>
        </w:r>
      </w:del>
    </w:p>
    <w:p w:rsidR="00AD3BF2" w:rsidDel="00EB0FA6" w:rsidRDefault="00C54155">
      <w:pPr>
        <w:pStyle w:val="sc-BodyText"/>
        <w:rPr>
          <w:del w:id="7361" w:author="Dell, Susan J." w:date="2020-02-19T12:42:00Z"/>
        </w:rPr>
      </w:pPr>
      <w:del w:id="7362" w:author="Dell, Susan J." w:date="2020-02-19T12:42:00Z">
        <w:r w:rsidDel="00EB0FA6">
          <w:delText>The student will select a research topic and under the mentorship of a faculty advisor, will conduct comprehensive research on the selected and approved topic.</w:delText>
        </w:r>
      </w:del>
    </w:p>
    <w:p w:rsidR="00AD3BF2" w:rsidDel="00EB0FA6" w:rsidRDefault="00C54155">
      <w:pPr>
        <w:pStyle w:val="sc-BodyText"/>
        <w:rPr>
          <w:del w:id="7363" w:author="Dell, Susan J." w:date="2020-02-19T12:42:00Z"/>
        </w:rPr>
      </w:pPr>
      <w:del w:id="7364" w:author="Dell, Susan J." w:date="2020-02-19T12:42:00Z">
        <w:r w:rsidDel="00EB0FA6">
          <w:delText>Prerequisite: Admission into management honors program and consent of instructor, department chair and dean.</w:delText>
        </w:r>
      </w:del>
    </w:p>
    <w:p w:rsidR="00AD3BF2" w:rsidDel="00EB0FA6" w:rsidRDefault="00C54155">
      <w:pPr>
        <w:pStyle w:val="sc-BodyText"/>
        <w:rPr>
          <w:del w:id="7365" w:author="Dell, Susan J." w:date="2020-02-19T12:42:00Z"/>
        </w:rPr>
      </w:pPr>
      <w:del w:id="7366" w:author="Dell, Susan J." w:date="2020-02-19T12:42:00Z">
        <w:r w:rsidDel="00EB0FA6">
          <w:delText>Offered: As needed.</w:delText>
        </w:r>
      </w:del>
    </w:p>
    <w:p w:rsidR="00AD3BF2" w:rsidDel="00EB0FA6" w:rsidRDefault="00C54155">
      <w:pPr>
        <w:pStyle w:val="sc-BodyText"/>
        <w:rPr>
          <w:del w:id="7367" w:author="Dell, Susan J." w:date="2020-02-19T12:42:00Z"/>
        </w:rPr>
        <w:pPrChange w:id="7368" w:author="Dell, Susan J." w:date="2020-02-19T12:43:00Z">
          <w:pPr>
            <w:pStyle w:val="sc-CourseTitle"/>
          </w:pPr>
        </w:pPrChange>
      </w:pPr>
      <w:bookmarkStart w:id="7369" w:name="FD99F33CCA9648F8A86BA0D6223114C4"/>
      <w:bookmarkEnd w:id="7369"/>
      <w:del w:id="7370" w:author="Dell, Susan J." w:date="2020-02-19T12:42:00Z">
        <w:r w:rsidDel="00EB0FA6">
          <w:delText>MGT 492 - Independent Study II (4)</w:delText>
        </w:r>
      </w:del>
    </w:p>
    <w:p w:rsidR="00AD3BF2" w:rsidDel="00EB0FA6" w:rsidRDefault="00C54155">
      <w:pPr>
        <w:pStyle w:val="sc-BodyText"/>
        <w:rPr>
          <w:del w:id="7371" w:author="Dell, Susan J." w:date="2020-02-19T12:42:00Z"/>
        </w:rPr>
      </w:pPr>
      <w:del w:id="7372" w:author="Dell, Susan J." w:date="2020-02-19T12:42:00Z">
        <w:r w:rsidDel="00EB0FA6">
          <w:delText>This course continues the development of research begun in MGT 491. The honors research is completed under the consultation of a faculty advisor. A research paper and presentation are required.</w:delText>
        </w:r>
      </w:del>
    </w:p>
    <w:p w:rsidR="00AD3BF2" w:rsidDel="00EB0FA6" w:rsidRDefault="00C54155">
      <w:pPr>
        <w:pStyle w:val="sc-BodyText"/>
        <w:rPr>
          <w:del w:id="7373" w:author="Dell, Susan J." w:date="2020-02-19T12:42:00Z"/>
        </w:rPr>
      </w:pPr>
      <w:del w:id="7374" w:author="Dell, Susan J." w:date="2020-02-19T12:42:00Z">
        <w:r w:rsidDel="00EB0FA6">
          <w:delText>Prerequisite: MGT 491 and consent of instructor, department chair and dean.</w:delText>
        </w:r>
      </w:del>
    </w:p>
    <w:p w:rsidR="00AD3BF2" w:rsidDel="00EB0FA6" w:rsidRDefault="00C54155">
      <w:pPr>
        <w:pStyle w:val="sc-BodyText"/>
        <w:rPr>
          <w:del w:id="7375" w:author="Dell, Susan J." w:date="2020-02-19T12:42:00Z"/>
        </w:rPr>
      </w:pPr>
      <w:del w:id="7376" w:author="Dell, Susan J." w:date="2020-02-19T12:42:00Z">
        <w:r w:rsidDel="00EB0FA6">
          <w:delText>Offered: As needed.</w:delText>
        </w:r>
      </w:del>
    </w:p>
    <w:p w:rsidR="00AD3BF2" w:rsidDel="00EB0FA6" w:rsidRDefault="00C54155">
      <w:pPr>
        <w:pStyle w:val="sc-BodyText"/>
        <w:rPr>
          <w:del w:id="7377" w:author="Dell, Susan J." w:date="2020-02-19T12:42:00Z"/>
        </w:rPr>
        <w:pPrChange w:id="7378" w:author="Dell, Susan J." w:date="2020-02-19T12:43:00Z">
          <w:pPr>
            <w:pStyle w:val="sc-CourseTitle"/>
          </w:pPr>
        </w:pPrChange>
      </w:pPr>
      <w:bookmarkStart w:id="7379" w:name="844BBC5DD28A4B14BD8883A4CE4D146B"/>
      <w:bookmarkEnd w:id="7379"/>
      <w:del w:id="7380" w:author="Dell, Susan J." w:date="2020-02-19T12:42:00Z">
        <w:r w:rsidDel="00EB0FA6">
          <w:delText>MGT 501 - The Strategic Nature of Operations Management (2)</w:delText>
        </w:r>
      </w:del>
    </w:p>
    <w:p w:rsidR="00AD3BF2" w:rsidDel="00EB0FA6" w:rsidRDefault="00C54155">
      <w:pPr>
        <w:pStyle w:val="sc-BodyText"/>
        <w:rPr>
          <w:del w:id="7381" w:author="Dell, Susan J." w:date="2020-02-19T12:42:00Z"/>
        </w:rPr>
      </w:pPr>
      <w:del w:id="7382" w:author="Dell, Susan J." w:date="2020-02-19T12:42:00Z">
        <w:r w:rsidDel="00EB0FA6">
          <w:delText>This course examines the overall domain of the role of the operations manager. Particular emphasis is on enhancing existing skills in process analysis, demand forecasting and Supply Chain metrics.</w:delText>
        </w:r>
      </w:del>
    </w:p>
    <w:p w:rsidR="00AD3BF2" w:rsidDel="00EB0FA6" w:rsidRDefault="00C54155">
      <w:pPr>
        <w:pStyle w:val="sc-BodyText"/>
        <w:rPr>
          <w:del w:id="7383" w:author="Dell, Susan J." w:date="2020-02-19T12:42:00Z"/>
        </w:rPr>
      </w:pPr>
      <w:del w:id="7384" w:author="Dell, Susan J." w:date="2020-02-19T12:42:00Z">
        <w:r w:rsidDel="00EB0FA6">
          <w:delText>Prerequisite: Consent of department chair.</w:delText>
        </w:r>
      </w:del>
    </w:p>
    <w:p w:rsidR="00AD3BF2" w:rsidDel="00EB0FA6" w:rsidRDefault="00C54155">
      <w:pPr>
        <w:pStyle w:val="sc-BodyText"/>
        <w:rPr>
          <w:del w:id="7385" w:author="Dell, Susan J." w:date="2020-02-19T12:42:00Z"/>
        </w:rPr>
      </w:pPr>
      <w:del w:id="7386" w:author="Dell, Susan J." w:date="2020-02-19T12:42:00Z">
        <w:r w:rsidDel="00EB0FA6">
          <w:delText>Offered: Fall, Spring, Summer.</w:delText>
        </w:r>
      </w:del>
    </w:p>
    <w:p w:rsidR="00AD3BF2" w:rsidDel="00EB0FA6" w:rsidRDefault="00C54155">
      <w:pPr>
        <w:pStyle w:val="sc-BodyText"/>
        <w:rPr>
          <w:del w:id="7387" w:author="Dell, Susan J." w:date="2020-02-19T12:42:00Z"/>
        </w:rPr>
        <w:pPrChange w:id="7388" w:author="Dell, Susan J." w:date="2020-02-19T12:43:00Z">
          <w:pPr>
            <w:pStyle w:val="sc-CourseTitle"/>
          </w:pPr>
        </w:pPrChange>
      </w:pPr>
      <w:bookmarkStart w:id="7389" w:name="5E8601810C704B0AA476E06556EE847D"/>
      <w:bookmarkEnd w:id="7389"/>
      <w:del w:id="7390" w:author="Dell, Susan J." w:date="2020-02-19T12:42:00Z">
        <w:r w:rsidDel="00EB0FA6">
          <w:delText>MGT 515 - Leading Change and Innovation (3)</w:delText>
        </w:r>
      </w:del>
    </w:p>
    <w:p w:rsidR="00AD3BF2" w:rsidDel="00EB0FA6" w:rsidRDefault="00C54155">
      <w:pPr>
        <w:pStyle w:val="sc-BodyText"/>
        <w:rPr>
          <w:del w:id="7391" w:author="Dell, Susan J." w:date="2020-02-19T12:42:00Z"/>
        </w:rPr>
      </w:pPr>
      <w:del w:id="7392" w:author="Dell, Susan J." w:date="2020-02-19T12:42:00Z">
        <w:r w:rsidDel="00EB0FA6">
          <w:delText>This course covers the theory and practice underlying successful organizational change. Topics include assessment of organizational effectiveness/performance, organizational development techniques, change methodologies and individual, group and organizational change processes.</w:delText>
        </w:r>
      </w:del>
    </w:p>
    <w:p w:rsidR="00AD3BF2" w:rsidDel="00EB0FA6" w:rsidRDefault="00C54155">
      <w:pPr>
        <w:pStyle w:val="sc-BodyText"/>
        <w:rPr>
          <w:del w:id="7393" w:author="Dell, Susan J." w:date="2020-02-19T12:42:00Z"/>
        </w:rPr>
      </w:pPr>
      <w:del w:id="7394" w:author="Dell, Susan J." w:date="2020-02-19T12:42:00Z">
        <w:r w:rsidDel="00EB0FA6">
          <w:delText>Prerequisite: Graduate status, program admission or consent of instructor.</w:delText>
        </w:r>
      </w:del>
    </w:p>
    <w:p w:rsidR="00AD3BF2" w:rsidDel="00EB0FA6" w:rsidRDefault="00C54155">
      <w:pPr>
        <w:pStyle w:val="sc-BodyText"/>
        <w:rPr>
          <w:del w:id="7395" w:author="Dell, Susan J." w:date="2020-02-19T12:42:00Z"/>
        </w:rPr>
      </w:pPr>
      <w:del w:id="7396" w:author="Dell, Susan J." w:date="2020-02-19T12:42:00Z">
        <w:r w:rsidDel="00EB0FA6">
          <w:delText>Offered: Fall, Spring.</w:delText>
        </w:r>
      </w:del>
    </w:p>
    <w:p w:rsidR="00AD3BF2" w:rsidDel="00EB0FA6" w:rsidRDefault="00C54155">
      <w:pPr>
        <w:pStyle w:val="sc-BodyText"/>
        <w:rPr>
          <w:del w:id="7397" w:author="Dell, Susan J." w:date="2020-02-19T12:42:00Z"/>
        </w:rPr>
        <w:pPrChange w:id="7398" w:author="Dell, Susan J." w:date="2020-02-19T12:43:00Z">
          <w:pPr>
            <w:pStyle w:val="sc-CourseTitle"/>
          </w:pPr>
        </w:pPrChange>
      </w:pPr>
      <w:bookmarkStart w:id="7399" w:name="6F677C07B7C34FF791A1F03D2F2880E7"/>
      <w:bookmarkEnd w:id="7399"/>
      <w:del w:id="7400" w:author="Dell, Susan J." w:date="2020-02-19T12:42:00Z">
        <w:r w:rsidDel="00EB0FA6">
          <w:delText>MGT 520 - Developing High-Performance Teams (3)</w:delText>
        </w:r>
      </w:del>
    </w:p>
    <w:p w:rsidR="00AD3BF2" w:rsidDel="00EB0FA6" w:rsidRDefault="00C54155">
      <w:pPr>
        <w:pStyle w:val="sc-BodyText"/>
        <w:rPr>
          <w:del w:id="7401" w:author="Dell, Susan J." w:date="2020-02-19T12:42:00Z"/>
        </w:rPr>
      </w:pPr>
      <w:del w:id="7402" w:author="Dell, Susan J." w:date="2020-02-19T12:42:00Z">
        <w:r w:rsidDel="00EB0FA6">
          <w:delText xml:space="preserve">This course examines skills necessary to manage organizational relationships. Particular attention is given to relationship management </w:delText>
        </w:r>
        <w:r w:rsidDel="00EB0FA6">
          <w:lastRenderedPageBreak/>
          <w:delText>issues, such as team building, negotiation and conflict and development of emotional intelligence skills. </w:delText>
        </w:r>
      </w:del>
    </w:p>
    <w:p w:rsidR="00AD3BF2" w:rsidDel="00EB0FA6" w:rsidRDefault="00C54155">
      <w:pPr>
        <w:pStyle w:val="sc-BodyText"/>
        <w:rPr>
          <w:del w:id="7403" w:author="Dell, Susan J." w:date="2020-02-19T12:42:00Z"/>
        </w:rPr>
      </w:pPr>
      <w:del w:id="7404" w:author="Dell, Susan J." w:date="2020-02-19T12:42:00Z">
        <w:r w:rsidDel="00EB0FA6">
          <w:delText>Prerequisite: Graduate status, program admission or consent of instructor.</w:delText>
        </w:r>
      </w:del>
    </w:p>
    <w:p w:rsidR="00AD3BF2" w:rsidDel="00EB0FA6" w:rsidRDefault="00C54155">
      <w:pPr>
        <w:pStyle w:val="sc-BodyText"/>
        <w:rPr>
          <w:del w:id="7405" w:author="Dell, Susan J." w:date="2020-02-19T12:42:00Z"/>
        </w:rPr>
      </w:pPr>
      <w:del w:id="7406" w:author="Dell, Susan J." w:date="2020-02-19T12:42:00Z">
        <w:r w:rsidDel="00EB0FA6">
          <w:delText>Offered: Fall, Spring.</w:delText>
        </w:r>
      </w:del>
    </w:p>
    <w:p w:rsidR="00AD3BF2" w:rsidDel="00EB0FA6" w:rsidRDefault="00C54155">
      <w:pPr>
        <w:pStyle w:val="sc-BodyText"/>
        <w:rPr>
          <w:del w:id="7407" w:author="Dell, Susan J." w:date="2020-02-19T12:42:00Z"/>
        </w:rPr>
        <w:pPrChange w:id="7408" w:author="Dell, Susan J." w:date="2020-02-19T12:43:00Z">
          <w:pPr>
            <w:pStyle w:val="sc-CourseTitle"/>
          </w:pPr>
        </w:pPrChange>
      </w:pPr>
      <w:bookmarkStart w:id="7409" w:name="66CD47CD027C42AAA1F5C707F4788026"/>
      <w:bookmarkEnd w:id="7409"/>
      <w:del w:id="7410" w:author="Dell, Susan J." w:date="2020-02-19T12:42:00Z">
        <w:r w:rsidDel="00EB0FA6">
          <w:delText>MGT 530 - Analytics, Data Analysis and Decision Making (4)</w:delText>
        </w:r>
      </w:del>
    </w:p>
    <w:p w:rsidR="00AD3BF2" w:rsidDel="00EB0FA6" w:rsidRDefault="00C54155">
      <w:pPr>
        <w:pStyle w:val="sc-BodyText"/>
        <w:rPr>
          <w:del w:id="7411" w:author="Dell, Susan J." w:date="2020-02-19T12:42:00Z"/>
        </w:rPr>
      </w:pPr>
      <w:del w:id="7412" w:author="Dell, Susan J." w:date="2020-02-19T12:42:00Z">
        <w:r w:rsidDel="00EB0FA6">
          <w:delText>This course examines a variety of data analysis methods. Particular attention is given to regression modeling, time series modeling and analytics using simulations.</w:delText>
        </w:r>
      </w:del>
    </w:p>
    <w:p w:rsidR="00AD3BF2" w:rsidDel="00EB0FA6" w:rsidRDefault="00C54155">
      <w:pPr>
        <w:pStyle w:val="sc-BodyText"/>
        <w:rPr>
          <w:del w:id="7413" w:author="Dell, Susan J." w:date="2020-02-19T12:42:00Z"/>
        </w:rPr>
      </w:pPr>
      <w:del w:id="7414" w:author="Dell, Susan J." w:date="2020-02-19T12:42:00Z">
        <w:r w:rsidDel="00EB0FA6">
          <w:delText>Prerequisite: Graduate status.</w:delText>
        </w:r>
      </w:del>
    </w:p>
    <w:p w:rsidR="00AD3BF2" w:rsidDel="00EB0FA6" w:rsidRDefault="00C54155">
      <w:pPr>
        <w:pStyle w:val="sc-BodyText"/>
        <w:rPr>
          <w:del w:id="7415" w:author="Dell, Susan J." w:date="2020-02-19T12:42:00Z"/>
        </w:rPr>
      </w:pPr>
      <w:del w:id="7416" w:author="Dell, Susan J." w:date="2020-02-19T12:42:00Z">
        <w:r w:rsidDel="00EB0FA6">
          <w:delText>Offered: Annually.</w:delText>
        </w:r>
      </w:del>
    </w:p>
    <w:p w:rsidR="00AD3BF2" w:rsidDel="00EB0FA6" w:rsidRDefault="00C54155">
      <w:pPr>
        <w:pStyle w:val="sc-BodyText"/>
        <w:rPr>
          <w:del w:id="7417" w:author="Dell, Susan J." w:date="2020-02-19T12:42:00Z"/>
        </w:rPr>
        <w:pPrChange w:id="7418" w:author="Dell, Susan J." w:date="2020-02-19T12:43:00Z">
          <w:pPr>
            <w:pStyle w:val="sc-CourseTitle"/>
          </w:pPr>
        </w:pPrChange>
      </w:pPr>
      <w:bookmarkStart w:id="7419" w:name="447E72CF24134CB98756B43BB00976ED"/>
      <w:bookmarkEnd w:id="7419"/>
      <w:del w:id="7420" w:author="Dell, Susan J." w:date="2020-02-19T12:42:00Z">
        <w:r w:rsidDel="00EB0FA6">
          <w:delText>MGT 535 - Project Management  (3)</w:delText>
        </w:r>
      </w:del>
    </w:p>
    <w:p w:rsidR="00AD3BF2" w:rsidDel="00EB0FA6" w:rsidRDefault="00C54155">
      <w:pPr>
        <w:pStyle w:val="sc-BodyText"/>
        <w:rPr>
          <w:del w:id="7421" w:author="Dell, Susan J." w:date="2020-02-19T12:42:00Z"/>
        </w:rPr>
      </w:pPr>
      <w:del w:id="7422" w:author="Dell, Susan J." w:date="2020-02-19T12:42:00Z">
        <w:r w:rsidDel="00EB0FA6">
          <w:delText>Students explore concepts and solutions that support the selection, planning, execution, control, management, performance responsibility, and measurement activities required for successful project completion. </w:delText>
        </w:r>
      </w:del>
    </w:p>
    <w:p w:rsidR="00AD3BF2" w:rsidDel="00EB0FA6" w:rsidRDefault="00C54155">
      <w:pPr>
        <w:pStyle w:val="sc-BodyText"/>
        <w:rPr>
          <w:del w:id="7423" w:author="Dell, Susan J." w:date="2020-02-19T12:42:00Z"/>
        </w:rPr>
      </w:pPr>
      <w:del w:id="7424" w:author="Dell, Susan J." w:date="2020-02-19T12:42:00Z">
        <w:r w:rsidDel="00EB0FA6">
          <w:delText>Prerequisite: Graduate status, program admission or consent of instructor.</w:delText>
        </w:r>
      </w:del>
    </w:p>
    <w:p w:rsidR="00AD3BF2" w:rsidDel="00EB0FA6" w:rsidRDefault="00C54155">
      <w:pPr>
        <w:pStyle w:val="sc-BodyText"/>
        <w:rPr>
          <w:del w:id="7425" w:author="Dell, Susan J." w:date="2020-02-19T12:42:00Z"/>
        </w:rPr>
      </w:pPr>
      <w:del w:id="7426" w:author="Dell, Susan J." w:date="2020-02-19T12:42:00Z">
        <w:r w:rsidDel="00EB0FA6">
          <w:delText>Offered: Fall, Spring.</w:delText>
        </w:r>
      </w:del>
    </w:p>
    <w:p w:rsidR="00AD3BF2" w:rsidDel="00EB0FA6" w:rsidRDefault="00C54155">
      <w:pPr>
        <w:pStyle w:val="sc-BodyText"/>
        <w:rPr>
          <w:del w:id="7427" w:author="Dell, Susan J." w:date="2020-02-19T12:42:00Z"/>
        </w:rPr>
        <w:pPrChange w:id="7428" w:author="Dell, Susan J." w:date="2020-02-19T12:43:00Z">
          <w:pPr>
            <w:pStyle w:val="sc-CourseTitle"/>
          </w:pPr>
        </w:pPrChange>
      </w:pPr>
      <w:bookmarkStart w:id="7429" w:name="D8645E66353244AEAC73DCAB16107462"/>
      <w:bookmarkEnd w:id="7429"/>
      <w:del w:id="7430" w:author="Dell, Susan J." w:date="2020-02-19T12:42:00Z">
        <w:r w:rsidDel="00EB0FA6">
          <w:delText>MGT 536 - Creating and Leading High-Performance Teams (4)</w:delText>
        </w:r>
      </w:del>
    </w:p>
    <w:p w:rsidR="00AD3BF2" w:rsidDel="00EB0FA6" w:rsidRDefault="00C54155">
      <w:pPr>
        <w:pStyle w:val="sc-BodyText"/>
        <w:rPr>
          <w:del w:id="7431" w:author="Dell, Susan J." w:date="2020-02-19T12:42:00Z"/>
        </w:rPr>
      </w:pPr>
      <w:del w:id="7432" w:author="Dell, Susan J." w:date="2020-02-19T12:42:00Z">
        <w:r w:rsidDel="00EB0FA6">
          <w:delText>This course will give students an understanding of work design principles that lead to productive workplaces, effective change management and enhanced team collaboration and innovation.</w:delText>
        </w:r>
      </w:del>
    </w:p>
    <w:p w:rsidR="00AD3BF2" w:rsidDel="00EB0FA6" w:rsidRDefault="00C54155">
      <w:pPr>
        <w:pStyle w:val="sc-BodyText"/>
        <w:rPr>
          <w:del w:id="7433" w:author="Dell, Susan J." w:date="2020-02-19T12:42:00Z"/>
        </w:rPr>
      </w:pPr>
      <w:del w:id="7434" w:author="Dell, Susan J." w:date="2020-02-19T12:42:00Z">
        <w:r w:rsidDel="00EB0FA6">
          <w:delText>Prerequisite: Graduate status.</w:delText>
        </w:r>
      </w:del>
    </w:p>
    <w:p w:rsidR="00AD3BF2" w:rsidDel="00EB0FA6" w:rsidRDefault="00C54155">
      <w:pPr>
        <w:pStyle w:val="sc-BodyText"/>
        <w:rPr>
          <w:del w:id="7435" w:author="Dell, Susan J." w:date="2020-02-19T12:42:00Z"/>
        </w:rPr>
      </w:pPr>
      <w:del w:id="7436" w:author="Dell, Susan J." w:date="2020-02-19T12:42:00Z">
        <w:r w:rsidDel="00EB0FA6">
          <w:delText>Offered: Annually.</w:delText>
        </w:r>
      </w:del>
    </w:p>
    <w:p w:rsidR="00AD3BF2" w:rsidDel="00EB0FA6" w:rsidRDefault="00C54155">
      <w:pPr>
        <w:pStyle w:val="sc-BodyText"/>
        <w:rPr>
          <w:del w:id="7437" w:author="Dell, Susan J." w:date="2020-02-19T12:42:00Z"/>
        </w:rPr>
        <w:pPrChange w:id="7438" w:author="Dell, Susan J." w:date="2020-02-19T12:43:00Z">
          <w:pPr>
            <w:pStyle w:val="sc-CourseTitle"/>
          </w:pPr>
        </w:pPrChange>
      </w:pPr>
      <w:bookmarkStart w:id="7439" w:name="1626541DB68C49BC8B98BBD8F228E48A"/>
      <w:bookmarkEnd w:id="7439"/>
      <w:del w:id="7440" w:author="Dell, Susan J." w:date="2020-02-19T12:42:00Z">
        <w:r w:rsidDel="00EB0FA6">
          <w:delText>MGT 537 - High Performance Project Management (4)</w:delText>
        </w:r>
      </w:del>
    </w:p>
    <w:p w:rsidR="00AD3BF2" w:rsidDel="00EB0FA6" w:rsidRDefault="00C54155">
      <w:pPr>
        <w:pStyle w:val="sc-BodyText"/>
        <w:rPr>
          <w:del w:id="7441" w:author="Dell, Susan J." w:date="2020-02-19T12:42:00Z"/>
        </w:rPr>
      </w:pPr>
      <w:del w:id="7442" w:author="Dell, Susan J." w:date="2020-02-19T12:42:00Z">
        <w:r w:rsidDel="00EB0FA6">
          <w:delText>Students learn project planning, execution, management and measurement techniques, with an emphasis on the completion of projects on-time and within budget.</w:delText>
        </w:r>
      </w:del>
    </w:p>
    <w:p w:rsidR="00AD3BF2" w:rsidDel="00EB0FA6" w:rsidRDefault="00C54155">
      <w:pPr>
        <w:pStyle w:val="sc-BodyText"/>
        <w:rPr>
          <w:del w:id="7443" w:author="Dell, Susan J." w:date="2020-02-19T12:42:00Z"/>
        </w:rPr>
      </w:pPr>
      <w:del w:id="7444" w:author="Dell, Susan J." w:date="2020-02-19T12:42:00Z">
        <w:r w:rsidDel="00EB0FA6">
          <w:delText>Prerequisite: Graduate status.</w:delText>
        </w:r>
      </w:del>
    </w:p>
    <w:p w:rsidR="00AD3BF2" w:rsidDel="00EB0FA6" w:rsidRDefault="00C54155">
      <w:pPr>
        <w:pStyle w:val="sc-BodyText"/>
        <w:rPr>
          <w:del w:id="7445" w:author="Dell, Susan J." w:date="2020-02-19T12:42:00Z"/>
        </w:rPr>
      </w:pPr>
      <w:del w:id="7446" w:author="Dell, Susan J." w:date="2020-02-19T12:42:00Z">
        <w:r w:rsidDel="00EB0FA6">
          <w:delText>Offered: Annually.</w:delText>
        </w:r>
      </w:del>
    </w:p>
    <w:p w:rsidR="00AD3BF2" w:rsidDel="00EB0FA6" w:rsidRDefault="00C54155">
      <w:pPr>
        <w:pStyle w:val="sc-BodyText"/>
        <w:rPr>
          <w:del w:id="7447" w:author="Dell, Susan J." w:date="2020-02-19T12:42:00Z"/>
        </w:rPr>
        <w:pPrChange w:id="7448" w:author="Dell, Susan J." w:date="2020-02-19T12:43:00Z">
          <w:pPr>
            <w:pStyle w:val="sc-CourseTitle"/>
          </w:pPr>
        </w:pPrChange>
      </w:pPr>
      <w:bookmarkStart w:id="7449" w:name="CB8EAE8CB0E14AB89FA8ABD637333522"/>
      <w:bookmarkEnd w:id="7449"/>
      <w:del w:id="7450" w:author="Dell, Susan J." w:date="2020-02-19T12:42:00Z">
        <w:r w:rsidDel="00EB0FA6">
          <w:delText>MGT 542 - Project Risk and Cost Management  (4)</w:delText>
        </w:r>
      </w:del>
    </w:p>
    <w:p w:rsidR="00AD3BF2" w:rsidDel="00EB0FA6" w:rsidRDefault="00C54155">
      <w:pPr>
        <w:pStyle w:val="sc-BodyText"/>
        <w:rPr>
          <w:del w:id="7451" w:author="Dell, Susan J." w:date="2020-02-19T12:42:00Z"/>
        </w:rPr>
      </w:pPr>
      <w:del w:id="7452" w:author="Dell, Susan J." w:date="2020-02-19T12:42:00Z">
        <w:r w:rsidDel="00EB0FA6">
          <w:delText>Students learn to identify and analyze project risk and to select an effective response strategy. Topics include cost management, cost estimation and cost control.</w:delText>
        </w:r>
      </w:del>
    </w:p>
    <w:p w:rsidR="00AD3BF2" w:rsidDel="00EB0FA6" w:rsidRDefault="00C54155">
      <w:pPr>
        <w:pStyle w:val="sc-BodyText"/>
        <w:rPr>
          <w:del w:id="7453" w:author="Dell, Susan J." w:date="2020-02-19T12:42:00Z"/>
        </w:rPr>
      </w:pPr>
      <w:del w:id="7454" w:author="Dell, Susan J." w:date="2020-02-19T12:42:00Z">
        <w:r w:rsidDel="00EB0FA6">
          <w:delText>Prerequisite: Graduate status, MGT 537.</w:delText>
        </w:r>
      </w:del>
    </w:p>
    <w:p w:rsidR="00AD3BF2" w:rsidDel="00EB0FA6" w:rsidRDefault="00C54155">
      <w:pPr>
        <w:pStyle w:val="sc-BodyText"/>
        <w:rPr>
          <w:del w:id="7455" w:author="Dell, Susan J." w:date="2020-02-19T12:42:00Z"/>
        </w:rPr>
      </w:pPr>
      <w:del w:id="7456" w:author="Dell, Susan J." w:date="2020-02-19T12:42:00Z">
        <w:r w:rsidDel="00EB0FA6">
          <w:delText>Offered: Annually</w:delText>
        </w:r>
      </w:del>
    </w:p>
    <w:p w:rsidR="00AD3BF2" w:rsidDel="00EB0FA6" w:rsidRDefault="00C54155">
      <w:pPr>
        <w:pStyle w:val="sc-BodyText"/>
        <w:rPr>
          <w:del w:id="7457" w:author="Dell, Susan J." w:date="2020-02-19T12:42:00Z"/>
        </w:rPr>
        <w:pPrChange w:id="7458" w:author="Dell, Susan J." w:date="2020-02-19T12:43:00Z">
          <w:pPr>
            <w:pStyle w:val="sc-CourseTitle"/>
          </w:pPr>
        </w:pPrChange>
      </w:pPr>
      <w:bookmarkStart w:id="7459" w:name="299C3A1CCFF8490087230843E96F4EF9"/>
      <w:bookmarkEnd w:id="7459"/>
      <w:del w:id="7460" w:author="Dell, Susan J." w:date="2020-02-19T12:42:00Z">
        <w:r w:rsidDel="00EB0FA6">
          <w:delText>MGT 543 - Project Communications Management  (4)</w:delText>
        </w:r>
      </w:del>
    </w:p>
    <w:p w:rsidR="00AD3BF2" w:rsidDel="00EB0FA6" w:rsidRDefault="00C54155">
      <w:pPr>
        <w:pStyle w:val="sc-BodyText"/>
        <w:rPr>
          <w:del w:id="7461" w:author="Dell, Susan J." w:date="2020-02-19T12:42:00Z"/>
        </w:rPr>
      </w:pPr>
      <w:del w:id="7462" w:author="Dell, Susan J." w:date="2020-02-19T12:42:00Z">
        <w:r w:rsidDel="00EB0FA6">
          <w:delText>This course examines various styles of communication and conflict resolution. Students will develop communication, conflict management and negotiation skills.</w:delText>
        </w:r>
      </w:del>
    </w:p>
    <w:p w:rsidR="00AD3BF2" w:rsidDel="00EB0FA6" w:rsidRDefault="00C54155">
      <w:pPr>
        <w:pStyle w:val="sc-BodyText"/>
        <w:rPr>
          <w:del w:id="7463" w:author="Dell, Susan J." w:date="2020-02-19T12:42:00Z"/>
        </w:rPr>
      </w:pPr>
      <w:del w:id="7464" w:author="Dell, Susan J." w:date="2020-02-19T12:42:00Z">
        <w:r w:rsidDel="00EB0FA6">
          <w:delText>Prerequisite: Graduate status, MGT 537.</w:delText>
        </w:r>
      </w:del>
    </w:p>
    <w:p w:rsidR="00AD3BF2" w:rsidDel="00EB0FA6" w:rsidRDefault="00C54155">
      <w:pPr>
        <w:pStyle w:val="sc-BodyText"/>
        <w:rPr>
          <w:del w:id="7465" w:author="Dell, Susan J." w:date="2020-02-19T12:42:00Z"/>
        </w:rPr>
      </w:pPr>
      <w:del w:id="7466" w:author="Dell, Susan J." w:date="2020-02-19T12:42:00Z">
        <w:r w:rsidDel="00EB0FA6">
          <w:delText>Offered: Annually.</w:delText>
        </w:r>
      </w:del>
    </w:p>
    <w:p w:rsidR="00AD3BF2" w:rsidDel="00EB0FA6" w:rsidRDefault="00C54155">
      <w:pPr>
        <w:pStyle w:val="sc-BodyText"/>
        <w:rPr>
          <w:del w:id="7467" w:author="Dell, Susan J." w:date="2020-02-19T12:42:00Z"/>
        </w:rPr>
        <w:pPrChange w:id="7468" w:author="Dell, Susan J." w:date="2020-02-19T12:43:00Z">
          <w:pPr>
            <w:pStyle w:val="sc-CourseTitle"/>
          </w:pPr>
        </w:pPrChange>
      </w:pPr>
      <w:bookmarkStart w:id="7469" w:name="C00796C182FE414EAD877E0201B71C1C"/>
      <w:bookmarkEnd w:id="7469"/>
      <w:del w:id="7470" w:author="Dell, Susan J." w:date="2020-02-19T12:42:00Z">
        <w:r w:rsidDel="00EB0FA6">
          <w:delText>MGT 544 - Program Management  (4)</w:delText>
        </w:r>
      </w:del>
    </w:p>
    <w:p w:rsidR="00AD3BF2" w:rsidDel="00EB0FA6" w:rsidRDefault="00C54155">
      <w:pPr>
        <w:pStyle w:val="sc-BodyText"/>
        <w:rPr>
          <w:del w:id="7471" w:author="Dell, Susan J." w:date="2020-02-19T12:42:00Z"/>
        </w:rPr>
      </w:pPr>
      <w:del w:id="7472" w:author="Dell, Susan J." w:date="2020-02-19T12:42:00Z">
        <w:r w:rsidDel="00EB0FA6">
          <w:delText>Students learn how managers support successful project-level activity with a focus on decision-making capacity and understanding requisite systems.</w:delText>
        </w:r>
      </w:del>
    </w:p>
    <w:p w:rsidR="00AD3BF2" w:rsidDel="00EB0FA6" w:rsidRDefault="00C54155">
      <w:pPr>
        <w:pStyle w:val="sc-BodyText"/>
        <w:rPr>
          <w:del w:id="7473" w:author="Dell, Susan J." w:date="2020-02-19T12:42:00Z"/>
        </w:rPr>
      </w:pPr>
      <w:del w:id="7474" w:author="Dell, Susan J." w:date="2020-02-19T12:42:00Z">
        <w:r w:rsidDel="00EB0FA6">
          <w:delText>Prerequisite: Graduate status, MGT 537.</w:delText>
        </w:r>
      </w:del>
    </w:p>
    <w:p w:rsidR="00AD3BF2" w:rsidDel="00EB0FA6" w:rsidRDefault="00C54155">
      <w:pPr>
        <w:pStyle w:val="sc-BodyText"/>
        <w:rPr>
          <w:del w:id="7475" w:author="Dell, Susan J." w:date="2020-02-19T12:42:00Z"/>
        </w:rPr>
      </w:pPr>
      <w:del w:id="7476" w:author="Dell, Susan J." w:date="2020-02-19T12:42:00Z">
        <w:r w:rsidDel="00EB0FA6">
          <w:delText>Offered: Annually.</w:delText>
        </w:r>
      </w:del>
    </w:p>
    <w:p w:rsidR="00AD3BF2" w:rsidDel="00EB0FA6" w:rsidRDefault="00C54155">
      <w:pPr>
        <w:pStyle w:val="sc-BodyText"/>
        <w:rPr>
          <w:del w:id="7477" w:author="Dell, Susan J." w:date="2020-02-19T12:42:00Z"/>
        </w:rPr>
        <w:pPrChange w:id="7478" w:author="Dell, Susan J." w:date="2020-02-19T12:43:00Z">
          <w:pPr>
            <w:pStyle w:val="sc-CourseTitle"/>
          </w:pPr>
        </w:pPrChange>
      </w:pPr>
      <w:bookmarkStart w:id="7479" w:name="00DF47EE499A4CE395B6C6153F4A7062"/>
      <w:bookmarkEnd w:id="7479"/>
      <w:del w:id="7480" w:author="Dell, Susan J." w:date="2020-02-19T12:42:00Z">
        <w:r w:rsidDel="00EB0FA6">
          <w:delText>MGT 545 - Production and Inventory Management  (4)</w:delText>
        </w:r>
      </w:del>
    </w:p>
    <w:p w:rsidR="00AD3BF2" w:rsidDel="00EB0FA6" w:rsidRDefault="00C54155">
      <w:pPr>
        <w:pStyle w:val="sc-BodyText"/>
        <w:rPr>
          <w:del w:id="7481" w:author="Dell, Susan J." w:date="2020-02-19T12:42:00Z"/>
        </w:rPr>
      </w:pPr>
      <w:del w:id="7482" w:author="Dell, Susan J." w:date="2020-02-19T12:42:00Z">
        <w:r w:rsidDel="00EB0FA6">
          <w:delText>Students learn the design and management of manufacturing, service and distribution processes, including the interrelationship of demand, planning and an introduction to the transportation of goods.</w:delText>
        </w:r>
      </w:del>
    </w:p>
    <w:p w:rsidR="00AD3BF2" w:rsidDel="00EB0FA6" w:rsidRDefault="00C54155">
      <w:pPr>
        <w:pStyle w:val="sc-BodyText"/>
        <w:rPr>
          <w:del w:id="7483" w:author="Dell, Susan J." w:date="2020-02-19T12:42:00Z"/>
        </w:rPr>
      </w:pPr>
      <w:del w:id="7484" w:author="Dell, Susan J." w:date="2020-02-19T12:42:00Z">
        <w:r w:rsidDel="00EB0FA6">
          <w:delText>Prerequisite: Graduate status, MGT 536.</w:delText>
        </w:r>
      </w:del>
    </w:p>
    <w:p w:rsidR="00AD3BF2" w:rsidDel="00EB0FA6" w:rsidRDefault="00C54155">
      <w:pPr>
        <w:pStyle w:val="sc-BodyText"/>
        <w:rPr>
          <w:del w:id="7485" w:author="Dell, Susan J." w:date="2020-02-19T12:42:00Z"/>
        </w:rPr>
      </w:pPr>
      <w:del w:id="7486" w:author="Dell, Susan J." w:date="2020-02-19T12:42:00Z">
        <w:r w:rsidDel="00EB0FA6">
          <w:delText>Offered: Annually.</w:delText>
        </w:r>
      </w:del>
    </w:p>
    <w:p w:rsidR="00AD3BF2" w:rsidDel="00EB0FA6" w:rsidRDefault="00C54155">
      <w:pPr>
        <w:pStyle w:val="sc-BodyText"/>
        <w:rPr>
          <w:del w:id="7487" w:author="Dell, Susan J." w:date="2020-02-19T12:42:00Z"/>
        </w:rPr>
        <w:pPrChange w:id="7488" w:author="Dell, Susan J." w:date="2020-02-19T12:43:00Z">
          <w:pPr>
            <w:pStyle w:val="sc-CourseTitle"/>
          </w:pPr>
        </w:pPrChange>
      </w:pPr>
      <w:bookmarkStart w:id="7489" w:name="89258EFC5FFD43B9ACA463BDD03FE380"/>
      <w:bookmarkEnd w:id="7489"/>
      <w:del w:id="7490" w:author="Dell, Susan J." w:date="2020-02-19T12:42:00Z">
        <w:r w:rsidDel="00EB0FA6">
          <w:delText>MGT 546 - Logistics  (4)</w:delText>
        </w:r>
      </w:del>
    </w:p>
    <w:p w:rsidR="00AD3BF2" w:rsidDel="00EB0FA6" w:rsidRDefault="00C54155">
      <w:pPr>
        <w:pStyle w:val="sc-BodyText"/>
        <w:rPr>
          <w:del w:id="7491" w:author="Dell, Susan J." w:date="2020-02-19T12:42:00Z"/>
        </w:rPr>
      </w:pPr>
      <w:del w:id="7492" w:author="Dell, Susan J." w:date="2020-02-19T12:42:00Z">
        <w:r w:rsidDel="00EB0FA6">
          <w:delText>Students examine the process of moving raw materials and finished products in an optimal way.  Topics include distribution, transportation, global issues and inventory controls.</w:delText>
        </w:r>
      </w:del>
    </w:p>
    <w:p w:rsidR="00AD3BF2" w:rsidDel="00EB0FA6" w:rsidRDefault="00C54155">
      <w:pPr>
        <w:pStyle w:val="sc-BodyText"/>
        <w:rPr>
          <w:del w:id="7493" w:author="Dell, Susan J." w:date="2020-02-19T12:42:00Z"/>
        </w:rPr>
      </w:pPr>
      <w:del w:id="7494" w:author="Dell, Susan J." w:date="2020-02-19T12:42:00Z">
        <w:r w:rsidDel="00EB0FA6">
          <w:delText>Prerequisite: Graduate status, MGT 536.</w:delText>
        </w:r>
      </w:del>
    </w:p>
    <w:p w:rsidR="00AD3BF2" w:rsidDel="00EB0FA6" w:rsidRDefault="00C54155">
      <w:pPr>
        <w:pStyle w:val="sc-BodyText"/>
        <w:rPr>
          <w:del w:id="7495" w:author="Dell, Susan J." w:date="2020-02-19T12:42:00Z"/>
        </w:rPr>
      </w:pPr>
      <w:del w:id="7496" w:author="Dell, Susan J." w:date="2020-02-19T12:42:00Z">
        <w:r w:rsidDel="00EB0FA6">
          <w:delText>Offered: Annually.</w:delText>
        </w:r>
      </w:del>
    </w:p>
    <w:p w:rsidR="00AD3BF2" w:rsidDel="00EB0FA6" w:rsidRDefault="00C54155">
      <w:pPr>
        <w:pStyle w:val="sc-BodyText"/>
        <w:rPr>
          <w:del w:id="7497" w:author="Dell, Susan J." w:date="2020-02-19T12:42:00Z"/>
        </w:rPr>
        <w:pPrChange w:id="7498" w:author="Dell, Susan J." w:date="2020-02-19T12:43:00Z">
          <w:pPr>
            <w:pStyle w:val="sc-CourseTitle"/>
          </w:pPr>
        </w:pPrChange>
      </w:pPr>
      <w:bookmarkStart w:id="7499" w:name="DA59CE022E7F42008586C1FA8A2FA507"/>
      <w:bookmarkEnd w:id="7499"/>
      <w:del w:id="7500" w:author="Dell, Susan J." w:date="2020-02-19T12:42:00Z">
        <w:r w:rsidDel="00EB0FA6">
          <w:delText>MGT 547 - Supply Chain Management  (4)</w:delText>
        </w:r>
      </w:del>
    </w:p>
    <w:p w:rsidR="00AD3BF2" w:rsidDel="00EB0FA6" w:rsidRDefault="00C54155">
      <w:pPr>
        <w:pStyle w:val="sc-BodyText"/>
        <w:rPr>
          <w:del w:id="7501" w:author="Dell, Susan J." w:date="2020-02-19T12:42:00Z"/>
        </w:rPr>
      </w:pPr>
      <w:del w:id="7502" w:author="Dell, Susan J." w:date="2020-02-19T12:42:00Z">
        <w:r w:rsidDel="00EB0FA6">
          <w:delText>Students examine the role of supply chain managers in manufacturing, retail, transportation, government agencies and service firms.</w:delText>
        </w:r>
      </w:del>
    </w:p>
    <w:p w:rsidR="00AD3BF2" w:rsidDel="00EB0FA6" w:rsidRDefault="00C54155">
      <w:pPr>
        <w:pStyle w:val="sc-BodyText"/>
        <w:rPr>
          <w:del w:id="7503" w:author="Dell, Susan J." w:date="2020-02-19T12:42:00Z"/>
        </w:rPr>
      </w:pPr>
      <w:del w:id="7504" w:author="Dell, Susan J." w:date="2020-02-19T12:42:00Z">
        <w:r w:rsidDel="00EB0FA6">
          <w:delText>Prerequisite: Graduate status, MGT 536.</w:delText>
        </w:r>
      </w:del>
    </w:p>
    <w:p w:rsidR="00AD3BF2" w:rsidDel="00EB0FA6" w:rsidRDefault="00C54155">
      <w:pPr>
        <w:pStyle w:val="sc-BodyText"/>
        <w:rPr>
          <w:del w:id="7505" w:author="Dell, Susan J." w:date="2020-02-19T12:42:00Z"/>
        </w:rPr>
      </w:pPr>
      <w:del w:id="7506" w:author="Dell, Susan J." w:date="2020-02-19T12:42:00Z">
        <w:r w:rsidDel="00EB0FA6">
          <w:delText>Offered: Annually.</w:delText>
        </w:r>
      </w:del>
    </w:p>
    <w:p w:rsidR="00AD3BF2" w:rsidDel="00EB0FA6" w:rsidRDefault="00C54155">
      <w:pPr>
        <w:pStyle w:val="sc-BodyText"/>
        <w:rPr>
          <w:del w:id="7507" w:author="Dell, Susan J." w:date="2020-02-19T12:42:00Z"/>
        </w:rPr>
        <w:pPrChange w:id="7508" w:author="Dell, Susan J." w:date="2020-02-19T12:43:00Z">
          <w:pPr>
            <w:pStyle w:val="sc-CourseTitle"/>
          </w:pPr>
        </w:pPrChange>
      </w:pPr>
      <w:bookmarkStart w:id="7509" w:name="8D0E1C45A0E44CB6804C0F17C4A03503"/>
      <w:bookmarkEnd w:id="7509"/>
      <w:del w:id="7510" w:author="Dell, Susan J." w:date="2020-02-19T12:42:00Z">
        <w:r w:rsidDel="00EB0FA6">
          <w:delText>MGT 591 - Directed Research Capstone (4)</w:delText>
        </w:r>
      </w:del>
    </w:p>
    <w:p w:rsidR="00AD3BF2" w:rsidDel="00EB0FA6" w:rsidRDefault="00C54155">
      <w:pPr>
        <w:pStyle w:val="sc-BodyText"/>
        <w:rPr>
          <w:del w:id="7511" w:author="Dell, Susan J." w:date="2020-02-19T12:42:00Z"/>
        </w:rPr>
      </w:pPr>
      <w:del w:id="7512" w:author="Dell, Susan J." w:date="2020-02-19T12:42:00Z">
        <w:r w:rsidDel="00EB0FA6">
          <w:delText>Students identify an applied/action research project that provides a culminating experience and applies principles learned to a business process. The project is conducted in a local manufacturing and service company.</w:delText>
        </w:r>
      </w:del>
    </w:p>
    <w:p w:rsidR="00AD3BF2" w:rsidDel="00EB0FA6" w:rsidRDefault="00C54155">
      <w:pPr>
        <w:pStyle w:val="sc-BodyText"/>
        <w:rPr>
          <w:del w:id="7513" w:author="Dell, Susan J." w:date="2020-02-19T12:42:00Z"/>
        </w:rPr>
      </w:pPr>
      <w:del w:id="7514" w:author="Dell, Susan J." w:date="2020-02-19T12:42:00Z">
        <w:r w:rsidDel="00EB0FA6">
          <w:delText>Prerequisite: Graduate status, permission of instructor, completion of a minimum of 22 credit hours in M.S. Operations Management Program.</w:delText>
        </w:r>
      </w:del>
    </w:p>
    <w:p w:rsidR="00AD3BF2" w:rsidDel="00EB0FA6" w:rsidRDefault="00C54155">
      <w:pPr>
        <w:pStyle w:val="sc-BodyText"/>
        <w:rPr>
          <w:del w:id="7515" w:author="Dell, Susan J." w:date="2020-02-19T12:42:00Z"/>
        </w:rPr>
      </w:pPr>
      <w:del w:id="7516" w:author="Dell, Susan J." w:date="2020-02-19T12:42:00Z">
        <w:r w:rsidDel="00EB0FA6">
          <w:delText>Offered: Fall, Spring, Summer.</w:delText>
        </w:r>
      </w:del>
    </w:p>
    <w:p w:rsidR="00AD3BF2" w:rsidDel="00EB0FA6" w:rsidRDefault="00AD3BF2">
      <w:pPr>
        <w:pStyle w:val="sc-BodyText"/>
        <w:rPr>
          <w:del w:id="7517" w:author="Dell, Susan J." w:date="2020-02-19T12:42:00Z"/>
        </w:rPr>
        <w:sectPr w:rsidR="00AD3BF2" w:rsidDel="00EB0FA6" w:rsidSect="004745B9">
          <w:headerReference w:type="even" r:id="rId128"/>
          <w:headerReference w:type="default" r:id="rId129"/>
          <w:headerReference w:type="first" r:id="rId130"/>
          <w:pgSz w:w="12240" w:h="15840"/>
          <w:pgMar w:top="1420" w:right="910" w:bottom="1650" w:left="1080" w:header="720" w:footer="940" w:gutter="0"/>
          <w:cols w:num="2" w:space="720"/>
          <w:docGrid w:linePitch="360"/>
        </w:sectPr>
        <w:pPrChange w:id="7518" w:author="Dell, Susan J." w:date="2020-02-19T12:43:00Z">
          <w:pPr/>
        </w:pPrChange>
      </w:pPr>
    </w:p>
    <w:p w:rsidR="00AD3BF2" w:rsidDel="00EB0FA6" w:rsidRDefault="00C54155">
      <w:pPr>
        <w:pStyle w:val="sc-BodyText"/>
        <w:rPr>
          <w:del w:id="7519" w:author="Dell, Susan J." w:date="2020-02-19T12:42:00Z"/>
        </w:rPr>
        <w:pPrChange w:id="7520" w:author="Dell, Susan J." w:date="2020-02-19T12:43:00Z">
          <w:pPr>
            <w:pStyle w:val="Heading1"/>
            <w:framePr w:wrap="around"/>
          </w:pPr>
        </w:pPrChange>
      </w:pPr>
      <w:bookmarkStart w:id="7521" w:name="8ACB769E4A844111A96E552FCF09DDD4"/>
      <w:del w:id="7522" w:author="Dell, Susan J." w:date="2020-02-19T12:42:00Z">
        <w:r w:rsidDel="00EB0FA6">
          <w:lastRenderedPageBreak/>
          <w:delText>MKT - Marketing</w:delText>
        </w:r>
        <w:bookmarkEnd w:id="7521"/>
        <w:r w:rsidDel="00EB0FA6">
          <w:fldChar w:fldCharType="begin"/>
        </w:r>
        <w:r w:rsidDel="00EB0FA6">
          <w:delInstrText xml:space="preserve"> XE "MKT - Marketing" </w:delInstrText>
        </w:r>
        <w:r w:rsidDel="00EB0FA6">
          <w:fldChar w:fldCharType="end"/>
        </w:r>
      </w:del>
    </w:p>
    <w:p w:rsidR="00AD3BF2" w:rsidDel="00EB0FA6" w:rsidRDefault="00C54155">
      <w:pPr>
        <w:pStyle w:val="sc-BodyText"/>
        <w:rPr>
          <w:del w:id="7523" w:author="Dell, Susan J." w:date="2020-02-19T12:42:00Z"/>
        </w:rPr>
        <w:pPrChange w:id="7524" w:author="Dell, Susan J." w:date="2020-02-19T12:43:00Z">
          <w:pPr>
            <w:pStyle w:val="sc-CourseTitle"/>
          </w:pPr>
        </w:pPrChange>
      </w:pPr>
      <w:bookmarkStart w:id="7525" w:name="089FF6DF053D437BA3B9C4D6F99DE400"/>
      <w:bookmarkEnd w:id="7525"/>
      <w:del w:id="7526" w:author="Dell, Susan J." w:date="2020-02-19T12:42:00Z">
        <w:r w:rsidDel="00EB0FA6">
          <w:delText>MKT 201 - Introduction to Marketing (4)</w:delText>
        </w:r>
      </w:del>
    </w:p>
    <w:p w:rsidR="00AD3BF2" w:rsidDel="00EB0FA6" w:rsidRDefault="00C54155">
      <w:pPr>
        <w:pStyle w:val="sc-BodyText"/>
        <w:rPr>
          <w:del w:id="7527" w:author="Dell, Susan J." w:date="2020-02-19T12:42:00Z"/>
        </w:rPr>
      </w:pPr>
      <w:del w:id="7528" w:author="Dell, Susan J." w:date="2020-02-19T12:42:00Z">
        <w:r w:rsidDel="00EB0FA6">
          <w:delText>This is an examination of the role of marketing in society, consumer behavior, product management, pricing, distribution and promotion. (Formerly MKT 301)</w:delText>
        </w:r>
      </w:del>
    </w:p>
    <w:p w:rsidR="00AD3BF2" w:rsidDel="00EB0FA6" w:rsidRDefault="00C54155">
      <w:pPr>
        <w:pStyle w:val="sc-BodyText"/>
        <w:rPr>
          <w:del w:id="7529" w:author="Dell, Susan J." w:date="2020-02-19T12:42:00Z"/>
        </w:rPr>
      </w:pPr>
      <w:del w:id="7530" w:author="Dell, Susan J." w:date="2020-02-19T12:42:00Z">
        <w:r w:rsidDel="00EB0FA6">
          <w:delText>Prerequisite: Completion of at least 45 college credits.</w:delText>
        </w:r>
      </w:del>
    </w:p>
    <w:p w:rsidR="00AD3BF2" w:rsidDel="00EB0FA6" w:rsidRDefault="00C54155">
      <w:pPr>
        <w:pStyle w:val="sc-BodyText"/>
        <w:rPr>
          <w:del w:id="7531" w:author="Dell, Susan J." w:date="2020-02-19T12:42:00Z"/>
        </w:rPr>
      </w:pPr>
      <w:del w:id="7532" w:author="Dell, Susan J." w:date="2020-02-19T12:42:00Z">
        <w:r w:rsidDel="00EB0FA6">
          <w:delText>Offered:  Fall, Spring, Summer.</w:delText>
        </w:r>
      </w:del>
    </w:p>
    <w:p w:rsidR="00AD3BF2" w:rsidDel="00EB0FA6" w:rsidRDefault="00C54155">
      <w:pPr>
        <w:pStyle w:val="sc-BodyText"/>
        <w:rPr>
          <w:del w:id="7533" w:author="Dell, Susan J." w:date="2020-02-19T12:42:00Z"/>
        </w:rPr>
        <w:pPrChange w:id="7534" w:author="Dell, Susan J." w:date="2020-02-19T12:43:00Z">
          <w:pPr>
            <w:pStyle w:val="sc-CourseTitle"/>
          </w:pPr>
        </w:pPrChange>
      </w:pPr>
      <w:bookmarkStart w:id="7535" w:name="38E7E63F0CEC4195AEE214E103EDA3B7"/>
      <w:bookmarkEnd w:id="7535"/>
      <w:del w:id="7536" w:author="Dell, Susan J." w:date="2020-02-19T12:42:00Z">
        <w:r w:rsidDel="00EB0FA6">
          <w:delText>MKT 215 - Marketing Creativity (4)</w:delText>
        </w:r>
      </w:del>
    </w:p>
    <w:p w:rsidR="00AD3BF2" w:rsidDel="00EB0FA6" w:rsidRDefault="00C54155">
      <w:pPr>
        <w:pStyle w:val="sc-BodyText"/>
        <w:rPr>
          <w:del w:id="7537" w:author="Dell, Susan J." w:date="2020-02-19T12:42:00Z"/>
        </w:rPr>
      </w:pPr>
      <w:del w:id="7538" w:author="Dell, Susan J." w:date="2020-02-19T12:42:00Z">
        <w:r w:rsidDel="00EB0FA6">
          <w:delText>Focusing on the theories and models that enable students to develop perspectives upon creativity and its potential impacts on organizational life. Effective management of creativity within marketing organizations is emphasized. (Formerly MKT 315).</w:delText>
        </w:r>
      </w:del>
    </w:p>
    <w:p w:rsidR="00AD3BF2" w:rsidDel="00EB0FA6" w:rsidRDefault="00C54155">
      <w:pPr>
        <w:pStyle w:val="sc-BodyText"/>
        <w:rPr>
          <w:del w:id="7539" w:author="Dell, Susan J." w:date="2020-02-19T12:42:00Z"/>
        </w:rPr>
      </w:pPr>
      <w:del w:id="7540" w:author="Dell, Susan J." w:date="2020-02-19T12:42:00Z">
        <w:r w:rsidDel="00EB0FA6">
          <w:delText>Prerequisite: Completion of at least 30 college credits.</w:delText>
        </w:r>
      </w:del>
    </w:p>
    <w:p w:rsidR="00AD3BF2" w:rsidDel="00EB0FA6" w:rsidRDefault="00C54155">
      <w:pPr>
        <w:pStyle w:val="sc-BodyText"/>
        <w:rPr>
          <w:del w:id="7541" w:author="Dell, Susan J." w:date="2020-02-19T12:42:00Z"/>
        </w:rPr>
      </w:pPr>
      <w:del w:id="7542" w:author="Dell, Susan J." w:date="2020-02-19T12:42:00Z">
        <w:r w:rsidDel="00EB0FA6">
          <w:delText>Offered:  Fall, Spring.</w:delText>
        </w:r>
      </w:del>
    </w:p>
    <w:p w:rsidR="00AD3BF2" w:rsidDel="00EB0FA6" w:rsidRDefault="00C54155">
      <w:pPr>
        <w:pStyle w:val="sc-BodyText"/>
        <w:rPr>
          <w:del w:id="7543" w:author="Dell, Susan J." w:date="2020-02-19T12:42:00Z"/>
        </w:rPr>
        <w:pPrChange w:id="7544" w:author="Dell, Susan J." w:date="2020-02-19T12:43:00Z">
          <w:pPr>
            <w:pStyle w:val="sc-CourseTitle"/>
          </w:pPr>
        </w:pPrChange>
      </w:pPr>
      <w:bookmarkStart w:id="7545" w:name="66B6E21F650947FFABC7627C3E969226"/>
      <w:bookmarkEnd w:id="7545"/>
      <w:del w:id="7546" w:author="Dell, Susan J." w:date="2020-02-19T12:42:00Z">
        <w:r w:rsidDel="00EB0FA6">
          <w:delText>MKT 310 - Product Design and Development (4)</w:delText>
        </w:r>
      </w:del>
    </w:p>
    <w:p w:rsidR="00AD3BF2" w:rsidDel="00EB0FA6" w:rsidRDefault="00C54155">
      <w:pPr>
        <w:pStyle w:val="sc-BodyText"/>
        <w:rPr>
          <w:del w:id="7547" w:author="Dell, Susan J." w:date="2020-02-19T12:42:00Z"/>
        </w:rPr>
      </w:pPr>
      <w:del w:id="7548" w:author="Dell, Susan J." w:date="2020-02-19T12:42:00Z">
        <w:r w:rsidDel="00EB0FA6">
          <w:delText>The development process of new products, from idea generation to launch, is explored.</w:delText>
        </w:r>
      </w:del>
    </w:p>
    <w:p w:rsidR="00AD3BF2" w:rsidDel="00EB0FA6" w:rsidRDefault="00C54155">
      <w:pPr>
        <w:pStyle w:val="sc-BodyText"/>
        <w:rPr>
          <w:del w:id="7549" w:author="Dell, Susan J." w:date="2020-02-19T12:42:00Z"/>
        </w:rPr>
      </w:pPr>
      <w:del w:id="7550" w:author="Dell, Susan J." w:date="2020-02-19T12:42:00Z">
        <w:r w:rsidDel="00EB0FA6">
          <w:delText>Prerequisite: MKT 201 or MKT 301.</w:delText>
        </w:r>
      </w:del>
    </w:p>
    <w:p w:rsidR="00AD3BF2" w:rsidDel="00EB0FA6" w:rsidRDefault="00C54155">
      <w:pPr>
        <w:pStyle w:val="sc-BodyText"/>
        <w:rPr>
          <w:del w:id="7551" w:author="Dell, Susan J." w:date="2020-02-19T12:42:00Z"/>
        </w:rPr>
      </w:pPr>
      <w:del w:id="7552" w:author="Dell, Susan J." w:date="2020-02-19T12:42:00Z">
        <w:r w:rsidDel="00EB0FA6">
          <w:delText>Offered:  As needed.</w:delText>
        </w:r>
      </w:del>
    </w:p>
    <w:p w:rsidR="00AD3BF2" w:rsidDel="00EB0FA6" w:rsidRDefault="00C54155">
      <w:pPr>
        <w:pStyle w:val="sc-BodyText"/>
        <w:rPr>
          <w:del w:id="7553" w:author="Dell, Susan J." w:date="2020-02-19T12:42:00Z"/>
        </w:rPr>
        <w:pPrChange w:id="7554" w:author="Dell, Susan J." w:date="2020-02-19T12:43:00Z">
          <w:pPr>
            <w:pStyle w:val="sc-CourseTitle"/>
          </w:pPr>
        </w:pPrChange>
      </w:pPr>
      <w:bookmarkStart w:id="7555" w:name="38963B7D5C684271A0A9C29796B7AF92"/>
      <w:bookmarkEnd w:id="7555"/>
      <w:del w:id="7556" w:author="Dell, Susan J." w:date="2020-02-19T12:42:00Z">
        <w:r w:rsidDel="00EB0FA6">
          <w:delText>MKT 322 - Services Marketing (4)</w:delText>
        </w:r>
      </w:del>
    </w:p>
    <w:p w:rsidR="00AD3BF2" w:rsidDel="00EB0FA6" w:rsidRDefault="00C54155">
      <w:pPr>
        <w:pStyle w:val="sc-BodyText"/>
        <w:rPr>
          <w:del w:id="7557" w:author="Dell, Susan J." w:date="2020-02-19T12:42:00Z"/>
        </w:rPr>
      </w:pPr>
      <w:del w:id="7558" w:author="Dell, Susan J." w:date="2020-02-19T12:42:00Z">
        <w:r w:rsidDel="00EB0FA6">
          <w:delText>Focus is on the difference between service industries and manufacturing industries. Topics include the development of marketing strategies in service industries.</w:delText>
        </w:r>
      </w:del>
    </w:p>
    <w:p w:rsidR="00AD3BF2" w:rsidDel="00EB0FA6" w:rsidRDefault="00C54155">
      <w:pPr>
        <w:pStyle w:val="sc-BodyText"/>
        <w:rPr>
          <w:del w:id="7559" w:author="Dell, Susan J." w:date="2020-02-19T12:42:00Z"/>
        </w:rPr>
      </w:pPr>
      <w:del w:id="7560" w:author="Dell, Susan J." w:date="2020-02-19T12:42:00Z">
        <w:r w:rsidDel="00EB0FA6">
          <w:delText>Prerequisite: MKT 201 or MKT 301.</w:delText>
        </w:r>
      </w:del>
    </w:p>
    <w:p w:rsidR="00AD3BF2" w:rsidDel="00EB0FA6" w:rsidRDefault="00C54155">
      <w:pPr>
        <w:pStyle w:val="sc-BodyText"/>
        <w:rPr>
          <w:del w:id="7561" w:author="Dell, Susan J." w:date="2020-02-19T12:42:00Z"/>
        </w:rPr>
      </w:pPr>
      <w:del w:id="7562" w:author="Dell, Susan J." w:date="2020-02-19T12:42:00Z">
        <w:r w:rsidDel="00EB0FA6">
          <w:delText>Offered: As needed.</w:delText>
        </w:r>
      </w:del>
    </w:p>
    <w:p w:rsidR="00AD3BF2" w:rsidDel="00EB0FA6" w:rsidRDefault="00C54155">
      <w:pPr>
        <w:pStyle w:val="sc-BodyText"/>
        <w:rPr>
          <w:del w:id="7563" w:author="Dell, Susan J." w:date="2020-02-19T12:42:00Z"/>
        </w:rPr>
        <w:pPrChange w:id="7564" w:author="Dell, Susan J." w:date="2020-02-19T12:43:00Z">
          <w:pPr>
            <w:pStyle w:val="sc-CourseTitle"/>
          </w:pPr>
        </w:pPrChange>
      </w:pPr>
      <w:bookmarkStart w:id="7565" w:name="5B05B78C2D6F45E297F34D1C6D171317"/>
      <w:bookmarkEnd w:id="7565"/>
      <w:del w:id="7566" w:author="Dell, Susan J." w:date="2020-02-19T12:42:00Z">
        <w:r w:rsidDel="00EB0FA6">
          <w:delText>MKT 323 - Digital Marketing (4)</w:delText>
        </w:r>
      </w:del>
    </w:p>
    <w:p w:rsidR="00AD3BF2" w:rsidDel="00EB0FA6" w:rsidRDefault="00C54155">
      <w:pPr>
        <w:pStyle w:val="sc-BodyText"/>
        <w:rPr>
          <w:del w:id="7567" w:author="Dell, Susan J." w:date="2020-02-19T12:42:00Z"/>
        </w:rPr>
      </w:pPr>
      <w:del w:id="7568" w:author="Dell, Susan J." w:date="2020-02-19T12:42:00Z">
        <w:r w:rsidDel="00EB0FA6">
          <w:rPr>
            <w:color w:val="444444"/>
          </w:rPr>
          <w:delText>Students are introduced to digital marketing strategy and techniques. Topics include the digital marketing funnel, web-based campaigns and current best practices in digital marketing.</w:delText>
        </w:r>
      </w:del>
    </w:p>
    <w:p w:rsidR="00AD3BF2" w:rsidDel="00EB0FA6" w:rsidRDefault="00C54155">
      <w:pPr>
        <w:pStyle w:val="sc-BodyText"/>
        <w:rPr>
          <w:del w:id="7569" w:author="Dell, Susan J." w:date="2020-02-19T12:42:00Z"/>
        </w:rPr>
      </w:pPr>
      <w:del w:id="7570" w:author="Dell, Susan J." w:date="2020-02-19T12:42:00Z">
        <w:r w:rsidDel="00EB0FA6">
          <w:delText>Prerequisite: MKT 201 or MKT 301.</w:delText>
        </w:r>
      </w:del>
    </w:p>
    <w:p w:rsidR="00AD3BF2" w:rsidDel="00EB0FA6" w:rsidRDefault="00C54155">
      <w:pPr>
        <w:pStyle w:val="sc-BodyText"/>
        <w:rPr>
          <w:del w:id="7571" w:author="Dell, Susan J." w:date="2020-02-19T12:42:00Z"/>
        </w:rPr>
      </w:pPr>
      <w:del w:id="7572" w:author="Dell, Susan J." w:date="2020-02-19T12:42:00Z">
        <w:r w:rsidDel="00EB0FA6">
          <w:delText>Offered: As needed.</w:delText>
        </w:r>
      </w:del>
    </w:p>
    <w:p w:rsidR="00AD3BF2" w:rsidDel="00EB0FA6" w:rsidRDefault="00C54155">
      <w:pPr>
        <w:pStyle w:val="sc-BodyText"/>
        <w:rPr>
          <w:del w:id="7573" w:author="Dell, Susan J." w:date="2020-02-19T12:42:00Z"/>
        </w:rPr>
        <w:pPrChange w:id="7574" w:author="Dell, Susan J." w:date="2020-02-19T12:43:00Z">
          <w:pPr>
            <w:pStyle w:val="sc-CourseTitle"/>
          </w:pPr>
        </w:pPrChange>
      </w:pPr>
      <w:bookmarkStart w:id="7575" w:name="0D4CB4603E734FDAA32C8DBE76731509"/>
      <w:bookmarkEnd w:id="7575"/>
      <w:del w:id="7576" w:author="Dell, Susan J." w:date="2020-02-19T12:42:00Z">
        <w:r w:rsidDel="00EB0FA6">
          <w:delText>MKT 329 - Global Marketing (4)</w:delText>
        </w:r>
      </w:del>
    </w:p>
    <w:p w:rsidR="00AD3BF2" w:rsidDel="00EB0FA6" w:rsidRDefault="00C54155">
      <w:pPr>
        <w:pStyle w:val="sc-BodyText"/>
        <w:rPr>
          <w:del w:id="7577" w:author="Dell, Susan J." w:date="2020-02-19T12:42:00Z"/>
        </w:rPr>
      </w:pPr>
      <w:del w:id="7578" w:author="Dell, Susan J." w:date="2020-02-19T12:42:00Z">
        <w:r w:rsidDel="00EB0FA6">
          <w:delText>Global issues that confront today's international marketers are addressed. Concepts relevant to all international marketers are presented, regardless of the extent of their international involvement.</w:delText>
        </w:r>
      </w:del>
    </w:p>
    <w:p w:rsidR="00AD3BF2" w:rsidDel="00EB0FA6" w:rsidRDefault="00C54155">
      <w:pPr>
        <w:pStyle w:val="sc-BodyText"/>
        <w:rPr>
          <w:del w:id="7579" w:author="Dell, Susan J." w:date="2020-02-19T12:42:00Z"/>
        </w:rPr>
      </w:pPr>
      <w:del w:id="7580" w:author="Dell, Susan J." w:date="2020-02-19T12:42:00Z">
        <w:r w:rsidDel="00EB0FA6">
          <w:delText>Prerequisite: MKT 201 or MKT 301.</w:delText>
        </w:r>
      </w:del>
    </w:p>
    <w:p w:rsidR="00AD3BF2" w:rsidDel="00EB0FA6" w:rsidRDefault="00C54155">
      <w:pPr>
        <w:pStyle w:val="sc-BodyText"/>
        <w:rPr>
          <w:del w:id="7581" w:author="Dell, Susan J." w:date="2020-02-19T12:42:00Z"/>
        </w:rPr>
      </w:pPr>
      <w:del w:id="7582" w:author="Dell, Susan J." w:date="2020-02-19T12:42:00Z">
        <w:r w:rsidDel="00EB0FA6">
          <w:delText>Offered:  Fall, Spring.</w:delText>
        </w:r>
      </w:del>
    </w:p>
    <w:p w:rsidR="00AD3BF2" w:rsidDel="00EB0FA6" w:rsidRDefault="00C54155">
      <w:pPr>
        <w:pStyle w:val="sc-BodyText"/>
        <w:rPr>
          <w:del w:id="7583" w:author="Dell, Susan J." w:date="2020-02-19T12:42:00Z"/>
        </w:rPr>
        <w:pPrChange w:id="7584" w:author="Dell, Susan J." w:date="2020-02-19T12:43:00Z">
          <w:pPr>
            <w:pStyle w:val="sc-CourseTitle"/>
          </w:pPr>
        </w:pPrChange>
      </w:pPr>
      <w:bookmarkStart w:id="7585" w:name="F9571D5690BC46E1AB00D762B482E59E"/>
      <w:bookmarkEnd w:id="7585"/>
      <w:del w:id="7586" w:author="Dell, Susan J." w:date="2020-02-19T12:42:00Z">
        <w:r w:rsidDel="00EB0FA6">
          <w:delText>MKT 333 - Market Research (4)</w:delText>
        </w:r>
      </w:del>
    </w:p>
    <w:p w:rsidR="00AD3BF2" w:rsidDel="00EB0FA6" w:rsidRDefault="00C54155">
      <w:pPr>
        <w:pStyle w:val="sc-BodyText"/>
        <w:rPr>
          <w:del w:id="7587" w:author="Dell, Susan J." w:date="2020-02-19T12:42:00Z"/>
        </w:rPr>
      </w:pPr>
      <w:del w:id="7588" w:author="Dell, Susan J." w:date="2020-02-19T12:42:00Z">
        <w:r w:rsidDel="00EB0FA6">
          <w:delText>The role of marketing information as the basis for decision making is studied, including the cost and value of information, research design and instrumentation, data analysis, and forecasting. Problem-solving exercises are included.</w:delText>
        </w:r>
      </w:del>
    </w:p>
    <w:p w:rsidR="00AD3BF2" w:rsidDel="00EB0FA6" w:rsidRDefault="00C54155">
      <w:pPr>
        <w:pStyle w:val="sc-BodyText"/>
        <w:rPr>
          <w:del w:id="7589" w:author="Dell, Susan J." w:date="2020-02-19T12:42:00Z"/>
        </w:rPr>
      </w:pPr>
      <w:del w:id="7590" w:author="Dell, Susan J." w:date="2020-02-19T12:42:00Z">
        <w:r w:rsidDel="00EB0FA6">
          <w:delText>Prerequisite: MGT 249 and MKT 201 or MKT 301.</w:delText>
        </w:r>
      </w:del>
    </w:p>
    <w:p w:rsidR="00AD3BF2" w:rsidDel="00EB0FA6" w:rsidRDefault="00C54155">
      <w:pPr>
        <w:pStyle w:val="sc-BodyText"/>
        <w:rPr>
          <w:del w:id="7591" w:author="Dell, Susan J." w:date="2020-02-19T12:42:00Z"/>
        </w:rPr>
      </w:pPr>
      <w:del w:id="7592" w:author="Dell, Susan J." w:date="2020-02-19T12:42:00Z">
        <w:r w:rsidDel="00EB0FA6">
          <w:delText>Offered:  Fall, Spring.</w:delText>
        </w:r>
      </w:del>
    </w:p>
    <w:p w:rsidR="00AD3BF2" w:rsidDel="00EB0FA6" w:rsidRDefault="00C54155">
      <w:pPr>
        <w:pStyle w:val="sc-BodyText"/>
        <w:rPr>
          <w:del w:id="7593" w:author="Dell, Susan J." w:date="2020-02-19T12:42:00Z"/>
        </w:rPr>
        <w:pPrChange w:id="7594" w:author="Dell, Susan J." w:date="2020-02-19T12:43:00Z">
          <w:pPr>
            <w:pStyle w:val="sc-CourseTitle"/>
          </w:pPr>
        </w:pPrChange>
      </w:pPr>
      <w:bookmarkStart w:id="7595" w:name="D54696F95EE4447BB3C43DCF67F31667"/>
      <w:bookmarkEnd w:id="7595"/>
      <w:del w:id="7596" w:author="Dell, Susan J." w:date="2020-02-19T12:42:00Z">
        <w:r w:rsidDel="00EB0FA6">
          <w:delText>MKT 334 - Consumer Behavior (4)</w:delText>
        </w:r>
      </w:del>
    </w:p>
    <w:p w:rsidR="00AD3BF2" w:rsidDel="00EB0FA6" w:rsidRDefault="00C54155">
      <w:pPr>
        <w:pStyle w:val="sc-BodyText"/>
        <w:rPr>
          <w:del w:id="7597" w:author="Dell, Susan J." w:date="2020-02-19T12:42:00Z"/>
        </w:rPr>
      </w:pPr>
      <w:del w:id="7598" w:author="Dell, Susan J." w:date="2020-02-19T12:42:00Z">
        <w:r w:rsidDel="00EB0FA6">
          <w:delText>The marketing environment, consumer behavior, and market segmentation is studied. Emphasis is on understanding the turbulent environment surrounding the marketing decision maker.</w:delText>
        </w:r>
      </w:del>
    </w:p>
    <w:p w:rsidR="00AD3BF2" w:rsidDel="00EB0FA6" w:rsidRDefault="00C54155">
      <w:pPr>
        <w:pStyle w:val="sc-BodyText"/>
        <w:rPr>
          <w:del w:id="7599" w:author="Dell, Susan J." w:date="2020-02-19T12:42:00Z"/>
        </w:rPr>
      </w:pPr>
      <w:del w:id="7600" w:author="Dell, Susan J." w:date="2020-02-19T12:42:00Z">
        <w:r w:rsidDel="00EB0FA6">
          <w:delText>Prerequisite: MKT 201 or MKT 301.</w:delText>
        </w:r>
      </w:del>
    </w:p>
    <w:p w:rsidR="00AD3BF2" w:rsidDel="00EB0FA6" w:rsidRDefault="00C54155">
      <w:pPr>
        <w:pStyle w:val="sc-BodyText"/>
        <w:rPr>
          <w:del w:id="7601" w:author="Dell, Susan J." w:date="2020-02-19T12:42:00Z"/>
        </w:rPr>
      </w:pPr>
      <w:del w:id="7602" w:author="Dell, Susan J." w:date="2020-02-19T12:42:00Z">
        <w:r w:rsidDel="00EB0FA6">
          <w:delText>Offered:  Fall, Spring.</w:delText>
        </w:r>
      </w:del>
    </w:p>
    <w:p w:rsidR="00AD3BF2" w:rsidDel="00EB0FA6" w:rsidRDefault="00C54155">
      <w:pPr>
        <w:pStyle w:val="sc-BodyText"/>
        <w:rPr>
          <w:del w:id="7603" w:author="Dell, Susan J." w:date="2020-02-19T12:42:00Z"/>
        </w:rPr>
        <w:pPrChange w:id="7604" w:author="Dell, Susan J." w:date="2020-02-19T12:43:00Z">
          <w:pPr>
            <w:pStyle w:val="sc-CourseTitle"/>
          </w:pPr>
        </w:pPrChange>
      </w:pPr>
      <w:bookmarkStart w:id="7605" w:name="05F40F229D5446FF8273CF75E04ACF74"/>
      <w:bookmarkEnd w:id="7605"/>
      <w:del w:id="7606" w:author="Dell, Susan J." w:date="2020-02-19T12:42:00Z">
        <w:r w:rsidDel="00EB0FA6">
          <w:delText>MKT 335 - Marketing Communications and Promotion (4)</w:delText>
        </w:r>
      </w:del>
    </w:p>
    <w:p w:rsidR="00AD3BF2" w:rsidDel="00EB0FA6" w:rsidRDefault="00C54155">
      <w:pPr>
        <w:pStyle w:val="sc-BodyText"/>
        <w:rPr>
          <w:del w:id="7607" w:author="Dell, Susan J." w:date="2020-02-19T12:42:00Z"/>
        </w:rPr>
      </w:pPr>
      <w:del w:id="7608" w:author="Dell, Susan J." w:date="2020-02-19T12:42:00Z">
        <w:r w:rsidDel="00EB0FA6">
          <w:delText>Basic promotional tools available to the marketing manager are studied: advertising, sales promotion, personal selling, and publicity.</w:delText>
        </w:r>
      </w:del>
    </w:p>
    <w:p w:rsidR="00AD3BF2" w:rsidDel="00EB0FA6" w:rsidRDefault="00C54155">
      <w:pPr>
        <w:pStyle w:val="sc-BodyText"/>
        <w:rPr>
          <w:del w:id="7609" w:author="Dell, Susan J." w:date="2020-02-19T12:42:00Z"/>
        </w:rPr>
      </w:pPr>
      <w:del w:id="7610" w:author="Dell, Susan J." w:date="2020-02-19T12:42:00Z">
        <w:r w:rsidDel="00EB0FA6">
          <w:delText>Prerequisite: MKT 201 or MKT 301.</w:delText>
        </w:r>
      </w:del>
    </w:p>
    <w:p w:rsidR="00AD3BF2" w:rsidDel="00EB0FA6" w:rsidRDefault="00C54155">
      <w:pPr>
        <w:pStyle w:val="sc-BodyText"/>
        <w:rPr>
          <w:del w:id="7611" w:author="Dell, Susan J." w:date="2020-02-19T12:42:00Z"/>
        </w:rPr>
      </w:pPr>
      <w:del w:id="7612" w:author="Dell, Susan J." w:date="2020-02-19T12:42:00Z">
        <w:r w:rsidDel="00EB0FA6">
          <w:delText>Offered: As needed.</w:delText>
        </w:r>
      </w:del>
    </w:p>
    <w:p w:rsidR="00AD3BF2" w:rsidDel="00EB0FA6" w:rsidRDefault="00C54155">
      <w:pPr>
        <w:pStyle w:val="sc-BodyText"/>
        <w:rPr>
          <w:del w:id="7613" w:author="Dell, Susan J." w:date="2020-02-19T12:42:00Z"/>
        </w:rPr>
        <w:pPrChange w:id="7614" w:author="Dell, Susan J." w:date="2020-02-19T12:43:00Z">
          <w:pPr>
            <w:pStyle w:val="sc-CourseTitle"/>
          </w:pPr>
        </w:pPrChange>
      </w:pPr>
      <w:bookmarkStart w:id="7615" w:name="ABC33F3FAE854969A34E3E2531FB3AAE"/>
      <w:bookmarkEnd w:id="7615"/>
      <w:del w:id="7616" w:author="Dell, Susan J." w:date="2020-02-19T12:42:00Z">
        <w:r w:rsidDel="00EB0FA6">
          <w:delText>MKT 337 - Retail Management (4)</w:delText>
        </w:r>
      </w:del>
    </w:p>
    <w:p w:rsidR="00AD3BF2" w:rsidDel="00EB0FA6" w:rsidRDefault="00C54155">
      <w:pPr>
        <w:pStyle w:val="sc-BodyText"/>
        <w:rPr>
          <w:del w:id="7617" w:author="Dell, Susan J." w:date="2020-02-19T12:42:00Z"/>
        </w:rPr>
      </w:pPr>
      <w:del w:id="7618" w:author="Dell, Susan J." w:date="2020-02-19T12:42:00Z">
        <w:r w:rsidDel="00EB0FA6">
          <w:delText>Emphasis is on retail strategies and the managerial planning required to meet objectives.</w:delText>
        </w:r>
      </w:del>
    </w:p>
    <w:p w:rsidR="00AD3BF2" w:rsidDel="00EB0FA6" w:rsidRDefault="00C54155">
      <w:pPr>
        <w:pStyle w:val="sc-BodyText"/>
        <w:rPr>
          <w:del w:id="7619" w:author="Dell, Susan J." w:date="2020-02-19T12:42:00Z"/>
        </w:rPr>
      </w:pPr>
      <w:del w:id="7620" w:author="Dell, Susan J." w:date="2020-02-19T12:42:00Z">
        <w:r w:rsidDel="00EB0FA6">
          <w:delText>Prerequisite: MKT 201 or MKT 301.</w:delText>
        </w:r>
      </w:del>
    </w:p>
    <w:p w:rsidR="00AD3BF2" w:rsidDel="00EB0FA6" w:rsidRDefault="00C54155">
      <w:pPr>
        <w:pStyle w:val="sc-BodyText"/>
        <w:rPr>
          <w:del w:id="7621" w:author="Dell, Susan J." w:date="2020-02-19T12:42:00Z"/>
        </w:rPr>
      </w:pPr>
      <w:del w:id="7622" w:author="Dell, Susan J." w:date="2020-02-19T12:42:00Z">
        <w:r w:rsidDel="00EB0FA6">
          <w:delText>Offered:  Fall.</w:delText>
        </w:r>
      </w:del>
    </w:p>
    <w:p w:rsidR="00AD3BF2" w:rsidDel="00EB0FA6" w:rsidRDefault="00C54155">
      <w:pPr>
        <w:pStyle w:val="sc-BodyText"/>
        <w:rPr>
          <w:del w:id="7623" w:author="Dell, Susan J." w:date="2020-02-19T12:42:00Z"/>
        </w:rPr>
        <w:pPrChange w:id="7624" w:author="Dell, Susan J." w:date="2020-02-19T12:43:00Z">
          <w:pPr>
            <w:pStyle w:val="sc-CourseTitle"/>
          </w:pPr>
        </w:pPrChange>
      </w:pPr>
      <w:bookmarkStart w:id="7625" w:name="217C994C0F2A48DFA035FBCCD4508AEE"/>
      <w:bookmarkEnd w:id="7625"/>
      <w:del w:id="7626" w:author="Dell, Susan J." w:date="2020-02-19T12:42:00Z">
        <w:r w:rsidDel="00EB0FA6">
          <w:delText>MKT 338 - Advertising (4)</w:delText>
        </w:r>
      </w:del>
    </w:p>
    <w:p w:rsidR="00AD3BF2" w:rsidDel="00EB0FA6" w:rsidRDefault="00C54155">
      <w:pPr>
        <w:pStyle w:val="sc-BodyText"/>
        <w:rPr>
          <w:del w:id="7627" w:author="Dell, Susan J." w:date="2020-02-19T12:42:00Z"/>
        </w:rPr>
      </w:pPr>
      <w:del w:id="7628" w:author="Dell, Susan J." w:date="2020-02-19T12:42:00Z">
        <w:r w:rsidDel="00EB0FA6">
          <w:delText>he key processes of modern advertising practice are introduced. Topics include production of effective advertising and media. Students cannot receive credit for both COMM 334 and MKT 338.</w:delText>
        </w:r>
      </w:del>
    </w:p>
    <w:p w:rsidR="00AD3BF2" w:rsidDel="00EB0FA6" w:rsidRDefault="00C54155">
      <w:pPr>
        <w:pStyle w:val="sc-BodyText"/>
        <w:rPr>
          <w:del w:id="7629" w:author="Dell, Susan J." w:date="2020-02-19T12:42:00Z"/>
        </w:rPr>
      </w:pPr>
      <w:del w:id="7630" w:author="Dell, Susan J." w:date="2020-02-19T12:42:00Z">
        <w:r w:rsidDel="00EB0FA6">
          <w:delText>Prerequisite: MKT 201 or MKT 301.</w:delText>
        </w:r>
      </w:del>
    </w:p>
    <w:p w:rsidR="00AD3BF2" w:rsidDel="00EB0FA6" w:rsidRDefault="00C54155">
      <w:pPr>
        <w:pStyle w:val="sc-BodyText"/>
        <w:rPr>
          <w:del w:id="7631" w:author="Dell, Susan J." w:date="2020-02-19T12:42:00Z"/>
        </w:rPr>
      </w:pPr>
      <w:del w:id="7632" w:author="Dell, Susan J." w:date="2020-02-19T12:42:00Z">
        <w:r w:rsidDel="00EB0FA6">
          <w:delText>Offered: As needed.</w:delText>
        </w:r>
      </w:del>
    </w:p>
    <w:p w:rsidR="00AD3BF2" w:rsidDel="00EB0FA6" w:rsidRDefault="00C54155">
      <w:pPr>
        <w:pStyle w:val="sc-BodyText"/>
        <w:rPr>
          <w:del w:id="7633" w:author="Dell, Susan J." w:date="2020-02-19T12:42:00Z"/>
        </w:rPr>
        <w:pPrChange w:id="7634" w:author="Dell, Susan J." w:date="2020-02-19T12:43:00Z">
          <w:pPr>
            <w:pStyle w:val="sc-CourseTitle"/>
          </w:pPr>
        </w:pPrChange>
      </w:pPr>
      <w:bookmarkStart w:id="7635" w:name="FDC5E566A1AB45DBBCA2E6BC419D7762"/>
      <w:bookmarkEnd w:id="7635"/>
      <w:del w:id="7636" w:author="Dell, Susan J." w:date="2020-02-19T12:42:00Z">
        <w:r w:rsidDel="00EB0FA6">
          <w:delText>MKT 340 - Personal Selling and Sales Management (4)</w:delText>
        </w:r>
      </w:del>
    </w:p>
    <w:p w:rsidR="00AD3BF2" w:rsidDel="00EB0FA6" w:rsidRDefault="00C54155">
      <w:pPr>
        <w:pStyle w:val="sc-BodyText"/>
        <w:rPr>
          <w:del w:id="7637" w:author="Dell, Susan J." w:date="2020-02-19T12:42:00Z"/>
        </w:rPr>
      </w:pPr>
      <w:del w:id="7638" w:author="Dell, Susan J." w:date="2020-02-19T12:42:00Z">
        <w:r w:rsidDel="00EB0FA6">
          <w:delText>Focus is on personal selling, a subset of the promotional element of marketing strategy, which involves face-to-face relationships, personal influence, and complex communication processes.</w:delText>
        </w:r>
      </w:del>
    </w:p>
    <w:p w:rsidR="00AD3BF2" w:rsidDel="00EB0FA6" w:rsidRDefault="00C54155">
      <w:pPr>
        <w:pStyle w:val="sc-BodyText"/>
        <w:rPr>
          <w:del w:id="7639" w:author="Dell, Susan J." w:date="2020-02-19T12:42:00Z"/>
        </w:rPr>
      </w:pPr>
      <w:del w:id="7640" w:author="Dell, Susan J." w:date="2020-02-19T12:42:00Z">
        <w:r w:rsidDel="00EB0FA6">
          <w:delText>Prerequisite: MKT 201 or MKT 301.</w:delText>
        </w:r>
      </w:del>
    </w:p>
    <w:p w:rsidR="00AD3BF2" w:rsidDel="00EB0FA6" w:rsidRDefault="00C54155">
      <w:pPr>
        <w:pStyle w:val="sc-BodyText"/>
        <w:rPr>
          <w:del w:id="7641" w:author="Dell, Susan J." w:date="2020-02-19T12:42:00Z"/>
        </w:rPr>
      </w:pPr>
      <w:del w:id="7642" w:author="Dell, Susan J." w:date="2020-02-19T12:42:00Z">
        <w:r w:rsidDel="00EB0FA6">
          <w:delText>Offered: As needed.</w:delText>
        </w:r>
      </w:del>
    </w:p>
    <w:p w:rsidR="00AD3BF2" w:rsidDel="00EB0FA6" w:rsidRDefault="00C54155">
      <w:pPr>
        <w:pStyle w:val="sc-BodyText"/>
        <w:rPr>
          <w:del w:id="7643" w:author="Dell, Susan J." w:date="2020-02-19T12:42:00Z"/>
        </w:rPr>
        <w:pPrChange w:id="7644" w:author="Dell, Susan J." w:date="2020-02-19T12:43:00Z">
          <w:pPr>
            <w:pStyle w:val="sc-CourseTitle"/>
          </w:pPr>
        </w:pPrChange>
      </w:pPr>
      <w:bookmarkStart w:id="7645" w:name="5BFEDC177B364CAF9D64E277D84A729C"/>
      <w:bookmarkEnd w:id="7645"/>
      <w:del w:id="7646" w:author="Dell, Susan J." w:date="2020-02-19T12:42:00Z">
        <w:r w:rsidDel="00EB0FA6">
          <w:delText>MKT 347 - Supply Chain Management (4)</w:delText>
        </w:r>
      </w:del>
    </w:p>
    <w:p w:rsidR="00AD3BF2" w:rsidDel="00EB0FA6" w:rsidRDefault="00C54155">
      <w:pPr>
        <w:pStyle w:val="sc-BodyText"/>
        <w:rPr>
          <w:del w:id="7647" w:author="Dell, Susan J." w:date="2020-02-19T12:42:00Z"/>
        </w:rPr>
      </w:pPr>
      <w:del w:id="7648" w:author="Dell, Susan J." w:date="2020-02-19T12:42:00Z">
        <w:r w:rsidDel="00EB0FA6">
          <w:delText>Emphasis is on design and management of activities along the supply chain, from purchasing and materials management to distribution and transportation systems. Students cannot receive credit for both MGT 347 and MKT 347.</w:delText>
        </w:r>
      </w:del>
    </w:p>
    <w:p w:rsidR="00AD3BF2" w:rsidDel="00EB0FA6" w:rsidRDefault="00C54155">
      <w:pPr>
        <w:pStyle w:val="sc-BodyText"/>
        <w:rPr>
          <w:del w:id="7649" w:author="Dell, Susan J." w:date="2020-02-19T12:42:00Z"/>
        </w:rPr>
      </w:pPr>
      <w:del w:id="7650" w:author="Dell, Susan J." w:date="2020-02-19T12:42:00Z">
        <w:r w:rsidDel="00EB0FA6">
          <w:delText>Prerequisite: MGT 201 or MGT 301 and MKT 201 or MKT 301.</w:delText>
        </w:r>
      </w:del>
    </w:p>
    <w:p w:rsidR="00AD3BF2" w:rsidDel="00EB0FA6" w:rsidRDefault="00C54155">
      <w:pPr>
        <w:pStyle w:val="sc-BodyText"/>
        <w:rPr>
          <w:del w:id="7651" w:author="Dell, Susan J." w:date="2020-02-19T12:42:00Z"/>
        </w:rPr>
      </w:pPr>
      <w:del w:id="7652" w:author="Dell, Susan J." w:date="2020-02-19T12:42:00Z">
        <w:r w:rsidDel="00EB0FA6">
          <w:delText>Offered: Annually.</w:delText>
        </w:r>
      </w:del>
    </w:p>
    <w:p w:rsidR="00AD3BF2" w:rsidDel="00EB0FA6" w:rsidRDefault="00C54155">
      <w:pPr>
        <w:pStyle w:val="sc-BodyText"/>
        <w:rPr>
          <w:del w:id="7653" w:author="Dell, Susan J." w:date="2020-02-19T12:42:00Z"/>
        </w:rPr>
        <w:pPrChange w:id="7654" w:author="Dell, Susan J." w:date="2020-02-19T12:43:00Z">
          <w:pPr>
            <w:pStyle w:val="sc-CourseTitle"/>
          </w:pPr>
        </w:pPrChange>
      </w:pPr>
      <w:bookmarkStart w:id="7655" w:name="87E9DF19306B429BA0F584CDCFA3C9DC"/>
      <w:bookmarkEnd w:id="7655"/>
      <w:del w:id="7656" w:author="Dell, Susan J." w:date="2020-02-19T12:42:00Z">
        <w:r w:rsidDel="00EB0FA6">
          <w:delText>MKT 462 - Strategic Marketing Management (4)</w:delText>
        </w:r>
      </w:del>
    </w:p>
    <w:p w:rsidR="00AD3BF2" w:rsidDel="00EB0FA6" w:rsidRDefault="00C54155">
      <w:pPr>
        <w:pStyle w:val="sc-BodyText"/>
        <w:rPr>
          <w:del w:id="7657" w:author="Dell, Susan J." w:date="2020-02-19T12:42:00Z"/>
        </w:rPr>
      </w:pPr>
      <w:del w:id="7658" w:author="Dell, Susan J." w:date="2020-02-19T12:42:00Z">
        <w:r w:rsidDel="00EB0FA6">
          <w:delText>This seminar course integrates the marketing functions of product, price, channels, and promotion with the concepts of strategic planning. Emphasis is on the relevance of this integration to marketing.</w:delText>
        </w:r>
      </w:del>
    </w:p>
    <w:p w:rsidR="00AD3BF2" w:rsidDel="00EB0FA6" w:rsidRDefault="00C54155">
      <w:pPr>
        <w:pStyle w:val="sc-BodyText"/>
        <w:rPr>
          <w:del w:id="7659" w:author="Dell, Susan J." w:date="2020-02-19T12:42:00Z"/>
        </w:rPr>
      </w:pPr>
      <w:del w:id="7660" w:author="Dell, Susan J." w:date="2020-02-19T12:42:00Z">
        <w:r w:rsidDel="00EB0FA6">
          <w:delText>Prerequisite: MKT 201 or MKT 301, and TWO from MKT 215 or MKT 315, MKT 333, or MKT 334.</w:delText>
        </w:r>
      </w:del>
    </w:p>
    <w:p w:rsidR="00AD3BF2" w:rsidDel="00EB0FA6" w:rsidRDefault="00C54155">
      <w:pPr>
        <w:pStyle w:val="sc-BodyText"/>
        <w:rPr>
          <w:del w:id="7661" w:author="Dell, Susan J." w:date="2020-02-19T12:42:00Z"/>
        </w:rPr>
      </w:pPr>
      <w:del w:id="7662" w:author="Dell, Susan J." w:date="2020-02-19T12:42:00Z">
        <w:r w:rsidDel="00EB0FA6">
          <w:delText>Offered: As needed.</w:delText>
        </w:r>
      </w:del>
    </w:p>
    <w:p w:rsidR="00AD3BF2" w:rsidDel="00EB0FA6" w:rsidRDefault="00C54155">
      <w:pPr>
        <w:pStyle w:val="sc-BodyText"/>
        <w:rPr>
          <w:del w:id="7663" w:author="Dell, Susan J." w:date="2020-02-19T12:42:00Z"/>
        </w:rPr>
        <w:pPrChange w:id="7664" w:author="Dell, Susan J." w:date="2020-02-19T12:43:00Z">
          <w:pPr>
            <w:pStyle w:val="sc-CourseTitle"/>
          </w:pPr>
        </w:pPrChange>
      </w:pPr>
      <w:bookmarkStart w:id="7665" w:name="2CAE2646E970493CA2E61D931AD9D496"/>
      <w:bookmarkEnd w:id="7665"/>
      <w:del w:id="7666" w:author="Dell, Susan J." w:date="2020-02-19T12:42:00Z">
        <w:r w:rsidDel="00EB0FA6">
          <w:delText>MKT 467 - Directed Internship (4)</w:delText>
        </w:r>
      </w:del>
    </w:p>
    <w:p w:rsidR="00AD3BF2" w:rsidDel="00EB0FA6" w:rsidRDefault="00C54155">
      <w:pPr>
        <w:pStyle w:val="sc-BodyText"/>
        <w:rPr>
          <w:del w:id="7667" w:author="Dell, Susan J." w:date="2020-02-19T12:42:00Z"/>
        </w:rPr>
      </w:pPr>
      <w:del w:id="7668" w:author="Dell, Susan J." w:date="2020-02-19T12:42:00Z">
        <w:r w:rsidDel="00EB0FA6">
          <w:delText>Students are assigned to a business or nonprofit organization and earn three credits for topical course work, a two-hour biweekly seminar, and 120 hours of organization work, supervised by a mentor.</w:delText>
        </w:r>
      </w:del>
    </w:p>
    <w:p w:rsidR="00AD3BF2" w:rsidDel="00EB0FA6" w:rsidRDefault="00C54155">
      <w:pPr>
        <w:pStyle w:val="sc-BodyText"/>
        <w:rPr>
          <w:del w:id="7669" w:author="Dell, Susan J." w:date="2020-02-19T12:42:00Z"/>
        </w:rPr>
      </w:pPr>
      <w:del w:id="7670" w:author="Dell, Susan J." w:date="2020-02-19T12:42:00Z">
        <w:r w:rsidDel="00EB0FA6">
          <w:delText>Prerequisite: MKT 201 or MKT 301, completion of at least 60 college credits, a major or minor in a School of Business program, and consent of internship director and appropriate faculty member.</w:delText>
        </w:r>
      </w:del>
    </w:p>
    <w:p w:rsidR="00AD3BF2" w:rsidDel="00EB0FA6" w:rsidRDefault="00C54155">
      <w:pPr>
        <w:pStyle w:val="sc-BodyText"/>
        <w:rPr>
          <w:del w:id="7671" w:author="Dell, Susan J." w:date="2020-02-19T12:42:00Z"/>
        </w:rPr>
      </w:pPr>
      <w:del w:id="7672" w:author="Dell, Susan J." w:date="2020-02-19T12:42:00Z">
        <w:r w:rsidDel="00EB0FA6">
          <w:delText>Offered:  Fall, Spring, Summer.</w:delText>
        </w:r>
      </w:del>
    </w:p>
    <w:p w:rsidR="00AD3BF2" w:rsidDel="00EB0FA6" w:rsidRDefault="00C54155">
      <w:pPr>
        <w:pStyle w:val="sc-BodyText"/>
        <w:rPr>
          <w:del w:id="7673" w:author="Dell, Susan J." w:date="2020-02-19T12:42:00Z"/>
        </w:rPr>
        <w:pPrChange w:id="7674" w:author="Dell, Susan J." w:date="2020-02-19T12:43:00Z">
          <w:pPr>
            <w:pStyle w:val="sc-CourseTitle"/>
          </w:pPr>
        </w:pPrChange>
      </w:pPr>
      <w:bookmarkStart w:id="7675" w:name="726701B38A684DB4A7D990CC50A96C71"/>
      <w:bookmarkEnd w:id="7675"/>
      <w:del w:id="7676" w:author="Dell, Susan J." w:date="2020-02-19T12:42:00Z">
        <w:r w:rsidDel="00EB0FA6">
          <w:delText>MKT 490 - Directed Study  (4)</w:delText>
        </w:r>
      </w:del>
    </w:p>
    <w:p w:rsidR="00AD3BF2" w:rsidDel="00EB0FA6" w:rsidRDefault="00C54155">
      <w:pPr>
        <w:pStyle w:val="sc-BodyText"/>
        <w:rPr>
          <w:del w:id="7677" w:author="Dell, Susan J." w:date="2020-02-19T12:42:00Z"/>
        </w:rPr>
      </w:pPr>
      <w:del w:id="7678"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7679" w:author="Dell, Susan J." w:date="2020-02-19T12:42:00Z"/>
        </w:rPr>
      </w:pPr>
      <w:del w:id="7680" w:author="Dell, Susan J." w:date="2020-02-19T12:42:00Z">
        <w:r w:rsidDel="00EB0FA6">
          <w:delText>Prerequisite: Consent of instructor, department chair and dean.</w:delText>
        </w:r>
      </w:del>
    </w:p>
    <w:p w:rsidR="00AD3BF2" w:rsidDel="00EB0FA6" w:rsidRDefault="00C54155">
      <w:pPr>
        <w:pStyle w:val="sc-BodyText"/>
        <w:rPr>
          <w:del w:id="7681" w:author="Dell, Susan J." w:date="2020-02-19T12:42:00Z"/>
        </w:rPr>
      </w:pPr>
      <w:del w:id="7682" w:author="Dell, Susan J." w:date="2020-02-19T12:42:00Z">
        <w:r w:rsidDel="00EB0FA6">
          <w:delText>Offered: As needed.</w:delText>
        </w:r>
      </w:del>
    </w:p>
    <w:p w:rsidR="00AD3BF2" w:rsidDel="00EB0FA6" w:rsidRDefault="00C54155">
      <w:pPr>
        <w:pStyle w:val="sc-BodyText"/>
        <w:rPr>
          <w:del w:id="7683" w:author="Dell, Susan J." w:date="2020-02-19T12:42:00Z"/>
        </w:rPr>
        <w:pPrChange w:id="7684" w:author="Dell, Susan J." w:date="2020-02-19T12:43:00Z">
          <w:pPr>
            <w:pStyle w:val="sc-CourseTitle"/>
          </w:pPr>
        </w:pPrChange>
      </w:pPr>
      <w:bookmarkStart w:id="7685" w:name="0FA04860D5564CC5B53195D5B7A1115C"/>
      <w:bookmarkEnd w:id="7685"/>
      <w:del w:id="7686" w:author="Dell, Susan J." w:date="2020-02-19T12:42:00Z">
        <w:r w:rsidDel="00EB0FA6">
          <w:delText>MKT 491 - Independent Study I  (4)</w:delText>
        </w:r>
      </w:del>
    </w:p>
    <w:p w:rsidR="00AD3BF2" w:rsidDel="00EB0FA6" w:rsidRDefault="00C54155">
      <w:pPr>
        <w:pStyle w:val="sc-BodyText"/>
        <w:rPr>
          <w:del w:id="7687" w:author="Dell, Susan J." w:date="2020-02-19T12:42:00Z"/>
        </w:rPr>
      </w:pPr>
      <w:del w:id="7688" w:author="Dell, Susan J." w:date="2020-02-19T12:42:00Z">
        <w:r w:rsidDel="00EB0FA6">
          <w:delText>The student will select a research topic and under the mentorship of a faculty advisor, will conduct comprehensive research on the selected and approved topic.</w:delText>
        </w:r>
      </w:del>
    </w:p>
    <w:p w:rsidR="00AD3BF2" w:rsidDel="00EB0FA6" w:rsidRDefault="00C54155">
      <w:pPr>
        <w:pStyle w:val="sc-BodyText"/>
        <w:rPr>
          <w:del w:id="7689" w:author="Dell, Susan J." w:date="2020-02-19T12:42:00Z"/>
        </w:rPr>
      </w:pPr>
      <w:del w:id="7690" w:author="Dell, Susan J." w:date="2020-02-19T12:42:00Z">
        <w:r w:rsidDel="00EB0FA6">
          <w:lastRenderedPageBreak/>
          <w:delText>Prerequisite: Admission into marketing honors program and consent of instructor, department chair and dean.</w:delText>
        </w:r>
      </w:del>
    </w:p>
    <w:p w:rsidR="00AD3BF2" w:rsidDel="00EB0FA6" w:rsidRDefault="00C54155">
      <w:pPr>
        <w:pStyle w:val="sc-BodyText"/>
        <w:rPr>
          <w:del w:id="7691" w:author="Dell, Susan J." w:date="2020-02-19T12:42:00Z"/>
        </w:rPr>
      </w:pPr>
      <w:del w:id="7692" w:author="Dell, Susan J." w:date="2020-02-19T12:42:00Z">
        <w:r w:rsidDel="00EB0FA6">
          <w:delText>Offered: As needed.</w:delText>
        </w:r>
      </w:del>
    </w:p>
    <w:p w:rsidR="00AD3BF2" w:rsidDel="00EB0FA6" w:rsidRDefault="00C54155">
      <w:pPr>
        <w:pStyle w:val="sc-BodyText"/>
        <w:rPr>
          <w:del w:id="7693" w:author="Dell, Susan J." w:date="2020-02-19T12:42:00Z"/>
        </w:rPr>
        <w:pPrChange w:id="7694" w:author="Dell, Susan J." w:date="2020-02-19T12:43:00Z">
          <w:pPr>
            <w:pStyle w:val="sc-CourseTitle"/>
          </w:pPr>
        </w:pPrChange>
      </w:pPr>
      <w:bookmarkStart w:id="7695" w:name="A7AD8D1CBA4B4F7B8F9BEEB2A477E977"/>
      <w:bookmarkEnd w:id="7695"/>
      <w:del w:id="7696" w:author="Dell, Susan J." w:date="2020-02-19T12:42:00Z">
        <w:r w:rsidDel="00EB0FA6">
          <w:delText>MKT 492 - Independent Study II (4)</w:delText>
        </w:r>
      </w:del>
    </w:p>
    <w:p w:rsidR="00AD3BF2" w:rsidDel="00EB0FA6" w:rsidRDefault="00C54155">
      <w:pPr>
        <w:pStyle w:val="sc-BodyText"/>
        <w:rPr>
          <w:del w:id="7697" w:author="Dell, Susan J." w:date="2020-02-19T12:42:00Z"/>
        </w:rPr>
      </w:pPr>
      <w:del w:id="7698" w:author="Dell, Susan J." w:date="2020-02-19T12:42:00Z">
        <w:r w:rsidDel="00EB0FA6">
          <w:delText>This course continues the development of research begun in MKT 491. The honors research is completed under the consultation of a faculty advisor. A research paper and presentation are required.</w:delText>
        </w:r>
      </w:del>
    </w:p>
    <w:p w:rsidR="00AD3BF2" w:rsidDel="00EB0FA6" w:rsidRDefault="00C54155">
      <w:pPr>
        <w:pStyle w:val="sc-BodyText"/>
        <w:rPr>
          <w:del w:id="7699" w:author="Dell, Susan J." w:date="2020-02-19T12:42:00Z"/>
        </w:rPr>
      </w:pPr>
      <w:del w:id="7700" w:author="Dell, Susan J." w:date="2020-02-19T12:42:00Z">
        <w:r w:rsidDel="00EB0FA6">
          <w:delText>Prerequisite: MKT 491 and consent of instructor, department chair and dean.</w:delText>
        </w:r>
      </w:del>
    </w:p>
    <w:p w:rsidR="00AD3BF2" w:rsidDel="00EB0FA6" w:rsidRDefault="00C54155">
      <w:pPr>
        <w:pStyle w:val="sc-BodyText"/>
        <w:rPr>
          <w:del w:id="7701" w:author="Dell, Susan J." w:date="2020-02-19T12:42:00Z"/>
        </w:rPr>
      </w:pPr>
      <w:del w:id="7702" w:author="Dell, Susan J." w:date="2020-02-19T12:42:00Z">
        <w:r w:rsidDel="00EB0FA6">
          <w:delText>Offered: As needed.</w:delText>
        </w:r>
      </w:del>
    </w:p>
    <w:p w:rsidR="00AD3BF2" w:rsidDel="00EB0FA6" w:rsidRDefault="00AD3BF2">
      <w:pPr>
        <w:pStyle w:val="sc-BodyText"/>
        <w:rPr>
          <w:del w:id="7703" w:author="Dell, Susan J." w:date="2020-02-19T12:42:00Z"/>
        </w:rPr>
        <w:sectPr w:rsidR="00AD3BF2" w:rsidDel="00EB0FA6" w:rsidSect="004745B9">
          <w:headerReference w:type="even" r:id="rId131"/>
          <w:headerReference w:type="default" r:id="rId132"/>
          <w:headerReference w:type="first" r:id="rId133"/>
          <w:pgSz w:w="12240" w:h="15840"/>
          <w:pgMar w:top="1420" w:right="910" w:bottom="1650" w:left="1080" w:header="720" w:footer="940" w:gutter="0"/>
          <w:cols w:num="2" w:space="720"/>
          <w:docGrid w:linePitch="360"/>
        </w:sectPr>
        <w:pPrChange w:id="7704" w:author="Dell, Susan J." w:date="2020-02-19T12:43:00Z">
          <w:pPr/>
        </w:pPrChange>
      </w:pPr>
    </w:p>
    <w:p w:rsidR="00AD3BF2" w:rsidDel="00EB0FA6" w:rsidRDefault="00C54155">
      <w:pPr>
        <w:pStyle w:val="sc-BodyText"/>
        <w:rPr>
          <w:del w:id="7705" w:author="Dell, Susan J." w:date="2020-02-19T12:42:00Z"/>
        </w:rPr>
        <w:pPrChange w:id="7706" w:author="Dell, Susan J." w:date="2020-02-19T12:43:00Z">
          <w:pPr>
            <w:pStyle w:val="Heading1"/>
            <w:framePr w:wrap="around"/>
          </w:pPr>
        </w:pPrChange>
      </w:pPr>
      <w:bookmarkStart w:id="7707" w:name="CE3E820A9B674D28AF407328BFF04CA7"/>
      <w:del w:id="7708" w:author="Dell, Susan J." w:date="2020-02-19T12:42:00Z">
        <w:r w:rsidDel="00EB0FA6">
          <w:lastRenderedPageBreak/>
          <w:delText>MATH - Mathematics</w:delText>
        </w:r>
        <w:bookmarkEnd w:id="7707"/>
        <w:r w:rsidDel="00EB0FA6">
          <w:fldChar w:fldCharType="begin"/>
        </w:r>
        <w:r w:rsidDel="00EB0FA6">
          <w:delInstrText xml:space="preserve"> XE "MATH - Mathematics" </w:delInstrText>
        </w:r>
        <w:r w:rsidDel="00EB0FA6">
          <w:fldChar w:fldCharType="end"/>
        </w:r>
      </w:del>
    </w:p>
    <w:p w:rsidR="00AD3BF2" w:rsidDel="00EB0FA6" w:rsidRDefault="00C54155">
      <w:pPr>
        <w:pStyle w:val="sc-BodyText"/>
        <w:rPr>
          <w:del w:id="7709" w:author="Dell, Susan J." w:date="2020-02-19T12:42:00Z"/>
        </w:rPr>
        <w:pPrChange w:id="7710" w:author="Dell, Susan J." w:date="2020-02-19T12:43:00Z">
          <w:pPr>
            <w:pStyle w:val="sc-CourseTitle"/>
          </w:pPr>
        </w:pPrChange>
      </w:pPr>
      <w:bookmarkStart w:id="7711" w:name="51E50E41CE504A91A6E2D687E40CB1B0"/>
      <w:bookmarkEnd w:id="7711"/>
      <w:del w:id="7712" w:author="Dell, Susan J." w:date="2020-02-19T12:42:00Z">
        <w:r w:rsidDel="00EB0FA6">
          <w:delText>MATH 010 - Basic Mathematics Competency (4)</w:delText>
        </w:r>
      </w:del>
    </w:p>
    <w:p w:rsidR="00AD3BF2" w:rsidDel="00EB0FA6" w:rsidRDefault="00C54155">
      <w:pPr>
        <w:pStyle w:val="sc-BodyText"/>
        <w:rPr>
          <w:del w:id="7713" w:author="Dell, Susan J." w:date="2020-02-19T12:42:00Z"/>
        </w:rPr>
      </w:pPr>
      <w:del w:id="7714" w:author="Dell, Susan J." w:date="2020-02-19T12:42:00Z">
        <w:r w:rsidDel="00EB0FA6">
          <w:delText>Satisfactory completion of this course fulfills the College Mathematics Competency. Topics include problem solving, beginning algebra, geometry, measurement, introductory probability and statistics, and graphs and charts. Graded S, U.</w:delText>
        </w:r>
      </w:del>
    </w:p>
    <w:p w:rsidR="00AD3BF2" w:rsidDel="00EB0FA6" w:rsidRDefault="00C54155">
      <w:pPr>
        <w:pStyle w:val="sc-BodyText"/>
        <w:rPr>
          <w:del w:id="7715" w:author="Dell, Susan J." w:date="2020-02-19T12:42:00Z"/>
        </w:rPr>
      </w:pPr>
      <w:del w:id="7716" w:author="Dell, Susan J." w:date="2020-02-19T12:42:00Z">
        <w:r w:rsidDel="00EB0FA6">
          <w:delText>Offered:  Fall, Spring, Summer.</w:delText>
        </w:r>
      </w:del>
    </w:p>
    <w:p w:rsidR="00AD3BF2" w:rsidDel="00EB0FA6" w:rsidRDefault="00C54155">
      <w:pPr>
        <w:pStyle w:val="sc-BodyText"/>
        <w:rPr>
          <w:del w:id="7717" w:author="Dell, Susan J." w:date="2020-02-19T12:42:00Z"/>
        </w:rPr>
        <w:pPrChange w:id="7718" w:author="Dell, Susan J." w:date="2020-02-19T12:43:00Z">
          <w:pPr>
            <w:pStyle w:val="sc-CourseTitle"/>
          </w:pPr>
        </w:pPrChange>
      </w:pPr>
      <w:bookmarkStart w:id="7719" w:name="4D3AC9FD9E7D4AED865F9F7BA52A016D"/>
      <w:bookmarkEnd w:id="7719"/>
      <w:del w:id="7720" w:author="Dell, Susan J." w:date="2020-02-19T12:42:00Z">
        <w:r w:rsidDel="00EB0FA6">
          <w:delText>MATH 117 - Calculus: A Short Course (3)</w:delText>
        </w:r>
      </w:del>
    </w:p>
    <w:p w:rsidR="00AD3BF2" w:rsidDel="00EB0FA6" w:rsidRDefault="00C54155">
      <w:pPr>
        <w:pStyle w:val="sc-BodyText"/>
        <w:rPr>
          <w:del w:id="7721" w:author="Dell, Susan J." w:date="2020-02-19T12:42:00Z"/>
        </w:rPr>
      </w:pPr>
      <w:del w:id="7722" w:author="Dell, Susan J." w:date="2020-02-19T12:42:00Z">
        <w:r w:rsidDel="00EB0FA6">
          <w:delText>Topics include differentiation and integration, including an introduction to partial differentiation.</w:delText>
        </w:r>
      </w:del>
    </w:p>
    <w:p w:rsidR="00AD3BF2" w:rsidDel="00EB0FA6" w:rsidRDefault="00C54155">
      <w:pPr>
        <w:pStyle w:val="sc-BodyText"/>
        <w:rPr>
          <w:del w:id="7723" w:author="Dell, Susan J." w:date="2020-02-19T12:42:00Z"/>
        </w:rPr>
      </w:pPr>
      <w:del w:id="7724" w:author="Dell, Susan J." w:date="2020-02-19T12:42:00Z">
        <w:r w:rsidDel="00EB0FA6">
          <w:delText>Offered: As needed.</w:delText>
        </w:r>
      </w:del>
    </w:p>
    <w:p w:rsidR="00AD3BF2" w:rsidDel="00EB0FA6" w:rsidRDefault="00C54155">
      <w:pPr>
        <w:pStyle w:val="sc-BodyText"/>
        <w:rPr>
          <w:del w:id="7725" w:author="Dell, Susan J." w:date="2020-02-19T12:42:00Z"/>
        </w:rPr>
        <w:pPrChange w:id="7726" w:author="Dell, Susan J." w:date="2020-02-19T12:43:00Z">
          <w:pPr>
            <w:pStyle w:val="sc-CourseTitle"/>
          </w:pPr>
        </w:pPrChange>
      </w:pPr>
      <w:bookmarkStart w:id="7727" w:name="0DD915842F3647FC8650127352A11732"/>
      <w:bookmarkEnd w:id="7727"/>
      <w:del w:id="7728" w:author="Dell, Susan J." w:date="2020-02-19T12:42:00Z">
        <w:r w:rsidDel="00EB0FA6">
          <w:delText>MATH 120 - Intermediate Algebra (4)</w:delText>
        </w:r>
      </w:del>
    </w:p>
    <w:p w:rsidR="00AD3BF2" w:rsidDel="00EB0FA6" w:rsidRDefault="00C54155">
      <w:pPr>
        <w:pStyle w:val="sc-BodyText"/>
        <w:rPr>
          <w:del w:id="7729" w:author="Dell, Susan J." w:date="2020-02-19T12:42:00Z"/>
        </w:rPr>
      </w:pPr>
      <w:del w:id="7730" w:author="Dell, Susan J." w:date="2020-02-19T12:42:00Z">
        <w:r w:rsidDel="00EB0FA6">
          <w:delText>Intended for students needing intermediate algebra skills, especially for MATH 177 and 209. Topics include linear and quadratic equations, inequalities, exponents, radicals, algebraic fractions, and quadratic, logarithmic and exponential functions.</w:delText>
        </w:r>
        <w:r w:rsidDel="00EB0FA6">
          <w:br/>
        </w:r>
        <w:r w:rsidDel="00EB0FA6">
          <w:br/>
        </w:r>
      </w:del>
    </w:p>
    <w:p w:rsidR="00AD3BF2" w:rsidDel="00EB0FA6" w:rsidRDefault="00C54155">
      <w:pPr>
        <w:pStyle w:val="sc-BodyText"/>
        <w:rPr>
          <w:del w:id="7731" w:author="Dell, Susan J." w:date="2020-02-19T12:42:00Z"/>
        </w:rPr>
      </w:pPr>
      <w:del w:id="7732" w:author="Dell, Susan J." w:date="2020-02-19T12:42:00Z">
        <w:r w:rsidDel="00EB0FA6">
          <w:delText xml:space="preserve">Prerequisite: MATH 010 or appropriate score on the placement exam. </w:delText>
        </w:r>
      </w:del>
    </w:p>
    <w:p w:rsidR="00AD3BF2" w:rsidDel="00EB0FA6" w:rsidRDefault="00C54155">
      <w:pPr>
        <w:pStyle w:val="sc-BodyText"/>
        <w:rPr>
          <w:del w:id="7733" w:author="Dell, Susan J." w:date="2020-02-19T12:42:00Z"/>
        </w:rPr>
      </w:pPr>
      <w:del w:id="7734" w:author="Dell, Susan J." w:date="2020-02-19T12:42:00Z">
        <w:r w:rsidDel="00EB0FA6">
          <w:delText>Offered:  Fall, Spring, Summer.</w:delText>
        </w:r>
      </w:del>
    </w:p>
    <w:p w:rsidR="00AD3BF2" w:rsidDel="00EB0FA6" w:rsidRDefault="00C54155">
      <w:pPr>
        <w:pStyle w:val="sc-BodyText"/>
        <w:rPr>
          <w:del w:id="7735" w:author="Dell, Susan J." w:date="2020-02-19T12:42:00Z"/>
        </w:rPr>
        <w:pPrChange w:id="7736" w:author="Dell, Susan J." w:date="2020-02-19T12:43:00Z">
          <w:pPr>
            <w:pStyle w:val="sc-CourseTitle"/>
          </w:pPr>
        </w:pPrChange>
      </w:pPr>
      <w:bookmarkStart w:id="7737" w:name="DB7FDA2B901340BFA6BD5DE457D75B9C"/>
      <w:bookmarkEnd w:id="7737"/>
      <w:del w:id="7738" w:author="Dell, Susan J." w:date="2020-02-19T12:42:00Z">
        <w:r w:rsidDel="00EB0FA6">
          <w:delText>MATH 139 - Contemporary Topics in Mathematics (4)</w:delText>
        </w:r>
      </w:del>
    </w:p>
    <w:p w:rsidR="00AD3BF2" w:rsidDel="00EB0FA6" w:rsidRDefault="00C54155">
      <w:pPr>
        <w:pStyle w:val="sc-BodyText"/>
        <w:rPr>
          <w:del w:id="7739" w:author="Dell, Susan J." w:date="2020-02-19T12:42:00Z"/>
        </w:rPr>
      </w:pPr>
      <w:del w:id="7740" w:author="Dell, Susan J." w:date="2020-02-19T12:42:00Z">
        <w:r w:rsidDel="00EB0FA6">
          <w:delText>Areas of modern mathematics that have application in contemporary society are introduced. Topics include the mathematics of social science, graph theory, consumer mathematics, and statistics.</w:delText>
        </w:r>
      </w:del>
    </w:p>
    <w:p w:rsidR="00AD3BF2" w:rsidDel="00EB0FA6" w:rsidRDefault="00C54155">
      <w:pPr>
        <w:pStyle w:val="sc-BodyText"/>
        <w:rPr>
          <w:del w:id="7741" w:author="Dell, Susan J." w:date="2020-02-19T12:42:00Z"/>
        </w:rPr>
      </w:pPr>
      <w:del w:id="7742" w:author="Dell, Susan J." w:date="2020-02-19T12:42:00Z">
        <w:r w:rsidDel="00EB0FA6">
          <w:delText>General Education Category: Mathematics.</w:delText>
        </w:r>
      </w:del>
    </w:p>
    <w:p w:rsidR="00AD3BF2" w:rsidDel="00EB0FA6" w:rsidRDefault="00C54155">
      <w:pPr>
        <w:pStyle w:val="sc-BodyText"/>
        <w:rPr>
          <w:del w:id="7743" w:author="Dell, Susan J." w:date="2020-02-19T12:42:00Z"/>
        </w:rPr>
      </w:pPr>
      <w:del w:id="7744" w:author="Dell, Susan J." w:date="2020-02-19T12:42:00Z">
        <w:r w:rsidDel="00EB0FA6">
          <w:delText>Prerequisite: Completed college mathematics competency or appropriate score on the mathematics placement exam.</w:delText>
        </w:r>
      </w:del>
    </w:p>
    <w:p w:rsidR="00AD3BF2" w:rsidDel="00EB0FA6" w:rsidRDefault="00C54155">
      <w:pPr>
        <w:pStyle w:val="sc-BodyText"/>
        <w:rPr>
          <w:del w:id="7745" w:author="Dell, Susan J." w:date="2020-02-19T12:42:00Z"/>
        </w:rPr>
      </w:pPr>
      <w:del w:id="7746" w:author="Dell, Susan J." w:date="2020-02-19T12:42:00Z">
        <w:r w:rsidDel="00EB0FA6">
          <w:delText>Offered:  Fall, Spring, Summer.</w:delText>
        </w:r>
      </w:del>
    </w:p>
    <w:p w:rsidR="00AD3BF2" w:rsidDel="00EB0FA6" w:rsidRDefault="00C54155">
      <w:pPr>
        <w:pStyle w:val="sc-BodyText"/>
        <w:rPr>
          <w:del w:id="7747" w:author="Dell, Susan J." w:date="2020-02-19T12:42:00Z"/>
        </w:rPr>
        <w:pPrChange w:id="7748" w:author="Dell, Susan J." w:date="2020-02-19T12:43:00Z">
          <w:pPr>
            <w:pStyle w:val="sc-CourseTitle"/>
          </w:pPr>
        </w:pPrChange>
      </w:pPr>
      <w:bookmarkStart w:id="7749" w:name="81ADA32297EC4D5C8D18924215BE19F2"/>
      <w:bookmarkEnd w:id="7749"/>
      <w:del w:id="7750" w:author="Dell, Susan J." w:date="2020-02-19T12:42:00Z">
        <w:r w:rsidDel="00EB0FA6">
          <w:delText>MATH 143 - Mathematics for Elementary School Teachers I (4)</w:delText>
        </w:r>
      </w:del>
    </w:p>
    <w:p w:rsidR="00AD3BF2" w:rsidDel="00EB0FA6" w:rsidRDefault="00C54155">
      <w:pPr>
        <w:pStyle w:val="sc-BodyText"/>
        <w:rPr>
          <w:del w:id="7751" w:author="Dell, Susan J." w:date="2020-02-19T12:42:00Z"/>
        </w:rPr>
      </w:pPr>
      <w:del w:id="7752" w:author="Dell, Susan J." w:date="2020-02-19T12:42:00Z">
        <w:r w:rsidDel="00EB0FA6">
          <w:delText>Emphasis is on problem solving, model building, and algorithm development appropriate for the mathematics curriculum in the elementary/middle school. Topics include numeration and the development of number systems. Lecture and laboratory.</w:delText>
        </w:r>
      </w:del>
    </w:p>
    <w:p w:rsidR="00AD3BF2" w:rsidDel="00EB0FA6" w:rsidRDefault="00C54155">
      <w:pPr>
        <w:pStyle w:val="sc-BodyText"/>
        <w:rPr>
          <w:del w:id="7753" w:author="Dell, Susan J." w:date="2020-02-19T12:42:00Z"/>
        </w:rPr>
      </w:pPr>
      <w:del w:id="7754" w:author="Dell, Susan J." w:date="2020-02-19T12:42:00Z">
        <w:r w:rsidDel="00EB0FA6">
          <w:delText>Prerequisite: Completed college mathematics competency or appropriate score on the mathematics placement exam.</w:delText>
        </w:r>
      </w:del>
    </w:p>
    <w:p w:rsidR="00AD3BF2" w:rsidDel="00EB0FA6" w:rsidRDefault="00C54155">
      <w:pPr>
        <w:pStyle w:val="sc-BodyText"/>
        <w:rPr>
          <w:del w:id="7755" w:author="Dell, Susan J." w:date="2020-02-19T12:42:00Z"/>
        </w:rPr>
      </w:pPr>
      <w:del w:id="7756" w:author="Dell, Susan J." w:date="2020-02-19T12:42:00Z">
        <w:r w:rsidDel="00EB0FA6">
          <w:delText>Offered:  Fall, Spring, Summer.</w:delText>
        </w:r>
      </w:del>
    </w:p>
    <w:p w:rsidR="00AD3BF2" w:rsidDel="00EB0FA6" w:rsidRDefault="00C54155">
      <w:pPr>
        <w:pStyle w:val="sc-BodyText"/>
        <w:rPr>
          <w:del w:id="7757" w:author="Dell, Susan J." w:date="2020-02-19T12:42:00Z"/>
        </w:rPr>
        <w:pPrChange w:id="7758" w:author="Dell, Susan J." w:date="2020-02-19T12:43:00Z">
          <w:pPr>
            <w:pStyle w:val="sc-CourseTitle"/>
          </w:pPr>
        </w:pPrChange>
      </w:pPr>
      <w:bookmarkStart w:id="7759" w:name="F0612683E33A40AB921AA1DB94EF187A"/>
      <w:bookmarkEnd w:id="7759"/>
      <w:del w:id="7760" w:author="Dell, Susan J." w:date="2020-02-19T12:42:00Z">
        <w:r w:rsidDel="00EB0FA6">
          <w:delText>MATH 144 - Mathematics for Elementary School Teachers II (4)</w:delText>
        </w:r>
      </w:del>
    </w:p>
    <w:p w:rsidR="00AD3BF2" w:rsidDel="00EB0FA6" w:rsidRDefault="00C54155">
      <w:pPr>
        <w:pStyle w:val="sc-BodyText"/>
        <w:rPr>
          <w:del w:id="7761" w:author="Dell, Susan J." w:date="2020-02-19T12:42:00Z"/>
        </w:rPr>
      </w:pPr>
      <w:del w:id="7762" w:author="Dell, Susan J." w:date="2020-02-19T12:42:00Z">
        <w:r w:rsidDel="00EB0FA6">
          <w:delText>A continuation of MATH 143, this course includes geometry and measurement, counting problems, probability, and statistics. Lecture and laboratory.</w:delText>
        </w:r>
      </w:del>
    </w:p>
    <w:p w:rsidR="00AD3BF2" w:rsidDel="00EB0FA6" w:rsidRDefault="00C54155">
      <w:pPr>
        <w:pStyle w:val="sc-BodyText"/>
        <w:rPr>
          <w:del w:id="7763" w:author="Dell, Susan J." w:date="2020-02-19T12:42:00Z"/>
        </w:rPr>
      </w:pPr>
      <w:del w:id="7764" w:author="Dell, Susan J." w:date="2020-02-19T12:42:00Z">
        <w:r w:rsidDel="00EB0FA6">
          <w:delText>General Education Category: Mathematics for elementary education students only.</w:delText>
        </w:r>
      </w:del>
    </w:p>
    <w:p w:rsidR="00AD3BF2" w:rsidDel="00EB0FA6" w:rsidRDefault="00C54155">
      <w:pPr>
        <w:pStyle w:val="sc-BodyText"/>
        <w:rPr>
          <w:del w:id="7765" w:author="Dell, Susan J." w:date="2020-02-19T12:42:00Z"/>
        </w:rPr>
      </w:pPr>
      <w:del w:id="7766" w:author="Dell, Susan J." w:date="2020-02-19T12:42:00Z">
        <w:r w:rsidDel="00EB0FA6">
          <w:delText>Prerequisite: MATH 143, with a minimum grade of C, or consent of department chair.</w:delText>
        </w:r>
      </w:del>
    </w:p>
    <w:p w:rsidR="00AD3BF2" w:rsidDel="00EB0FA6" w:rsidRDefault="00C54155">
      <w:pPr>
        <w:pStyle w:val="sc-BodyText"/>
        <w:rPr>
          <w:del w:id="7767" w:author="Dell, Susan J." w:date="2020-02-19T12:42:00Z"/>
        </w:rPr>
      </w:pPr>
      <w:del w:id="7768" w:author="Dell, Susan J." w:date="2020-02-19T12:42:00Z">
        <w:r w:rsidDel="00EB0FA6">
          <w:delText>Offered:  Fall, Spring, Summer.</w:delText>
        </w:r>
      </w:del>
    </w:p>
    <w:p w:rsidR="00AD3BF2" w:rsidDel="00EB0FA6" w:rsidRDefault="00C54155">
      <w:pPr>
        <w:pStyle w:val="sc-BodyText"/>
        <w:rPr>
          <w:del w:id="7769" w:author="Dell, Susan J." w:date="2020-02-19T12:42:00Z"/>
        </w:rPr>
        <w:pPrChange w:id="7770" w:author="Dell, Susan J." w:date="2020-02-19T12:43:00Z">
          <w:pPr>
            <w:pStyle w:val="sc-CourseTitle"/>
          </w:pPr>
        </w:pPrChange>
      </w:pPr>
      <w:bookmarkStart w:id="7771" w:name="0B288F0E510C49208F1FDFA80C820BED"/>
      <w:bookmarkEnd w:id="7771"/>
      <w:del w:id="7772" w:author="Dell, Susan J." w:date="2020-02-19T12:42:00Z">
        <w:r w:rsidDel="00EB0FA6">
          <w:delText>MATH 177 - Quantitative Business Analysis I (4)</w:delText>
        </w:r>
      </w:del>
    </w:p>
    <w:p w:rsidR="00AD3BF2" w:rsidDel="00EB0FA6" w:rsidRDefault="00C54155">
      <w:pPr>
        <w:pStyle w:val="sc-BodyText"/>
        <w:rPr>
          <w:del w:id="7773" w:author="Dell, Susan J." w:date="2020-02-19T12:42:00Z"/>
        </w:rPr>
      </w:pPr>
      <w:del w:id="7774" w:author="Dell, Susan J." w:date="2020-02-19T12:42:00Z">
        <w:r w:rsidDel="00EB0FA6">
          <w:delText>Topics include linear and selected nonlinear functions, linear systems, matrix methods, linear programming, average rate of change, derivatives and marginal analysis. Applications to management and economics are stressed throughout.</w:delText>
        </w:r>
      </w:del>
    </w:p>
    <w:p w:rsidR="00AD3BF2" w:rsidDel="00EB0FA6" w:rsidRDefault="00C54155">
      <w:pPr>
        <w:pStyle w:val="sc-BodyText"/>
        <w:rPr>
          <w:del w:id="7775" w:author="Dell, Susan J." w:date="2020-02-19T12:42:00Z"/>
        </w:rPr>
      </w:pPr>
      <w:del w:id="7776" w:author="Dell, Susan J." w:date="2020-02-19T12:42:00Z">
        <w:r w:rsidDel="00EB0FA6">
          <w:delText>General Education Category: Mathematics.</w:delText>
        </w:r>
      </w:del>
    </w:p>
    <w:p w:rsidR="00AD3BF2" w:rsidDel="00EB0FA6" w:rsidRDefault="00C54155">
      <w:pPr>
        <w:pStyle w:val="sc-BodyText"/>
        <w:rPr>
          <w:del w:id="7777" w:author="Dell, Susan J." w:date="2020-02-19T12:42:00Z"/>
        </w:rPr>
      </w:pPr>
      <w:del w:id="7778" w:author="Dell, Susan J." w:date="2020-02-19T12:42:00Z">
        <w:r w:rsidDel="00EB0FA6">
          <w:delText>Prerequisite: MATH 120 or appropriate score on placement exam.</w:delText>
        </w:r>
      </w:del>
    </w:p>
    <w:p w:rsidR="00AD3BF2" w:rsidDel="00EB0FA6" w:rsidRDefault="00C54155">
      <w:pPr>
        <w:pStyle w:val="sc-BodyText"/>
        <w:rPr>
          <w:del w:id="7779" w:author="Dell, Susan J." w:date="2020-02-19T12:42:00Z"/>
        </w:rPr>
      </w:pPr>
      <w:del w:id="7780" w:author="Dell, Susan J." w:date="2020-02-19T12:42:00Z">
        <w:r w:rsidDel="00EB0FA6">
          <w:delText>Offered:  Fall, Spring, Summer.</w:delText>
        </w:r>
      </w:del>
    </w:p>
    <w:p w:rsidR="00AD3BF2" w:rsidDel="00EB0FA6" w:rsidRDefault="00C54155">
      <w:pPr>
        <w:pStyle w:val="sc-BodyText"/>
        <w:rPr>
          <w:del w:id="7781" w:author="Dell, Susan J." w:date="2020-02-19T12:42:00Z"/>
        </w:rPr>
        <w:pPrChange w:id="7782" w:author="Dell, Susan J." w:date="2020-02-19T12:43:00Z">
          <w:pPr>
            <w:pStyle w:val="sc-CourseTitle"/>
          </w:pPr>
        </w:pPrChange>
      </w:pPr>
      <w:bookmarkStart w:id="7783" w:name="074EDC4B5E17408C942ED937F3E51D82"/>
      <w:bookmarkEnd w:id="7783"/>
      <w:del w:id="7784" w:author="Dell, Susan J." w:date="2020-02-19T12:42:00Z">
        <w:r w:rsidDel="00EB0FA6">
          <w:delText>MATH 209 - Precalculus Mathematics (4)</w:delText>
        </w:r>
      </w:del>
    </w:p>
    <w:p w:rsidR="00AD3BF2" w:rsidDel="00EB0FA6" w:rsidRDefault="00C54155">
      <w:pPr>
        <w:pStyle w:val="sc-BodyText"/>
        <w:rPr>
          <w:del w:id="7785" w:author="Dell, Susan J." w:date="2020-02-19T12:42:00Z"/>
        </w:rPr>
      </w:pPr>
      <w:del w:id="7786" w:author="Dell, Susan J." w:date="2020-02-19T12:42:00Z">
        <w:r w:rsidDel="00EB0FA6">
          <w:delText>The functions, concepts, and techniques of algebra and trigonometry considered essential in the study and applications of calculus are introduced and/or reinforced.</w:delText>
        </w:r>
      </w:del>
    </w:p>
    <w:p w:rsidR="00AD3BF2" w:rsidDel="00EB0FA6" w:rsidRDefault="00C54155">
      <w:pPr>
        <w:pStyle w:val="sc-BodyText"/>
        <w:rPr>
          <w:del w:id="7787" w:author="Dell, Susan J." w:date="2020-02-19T12:42:00Z"/>
        </w:rPr>
      </w:pPr>
      <w:del w:id="7788" w:author="Dell, Susan J." w:date="2020-02-19T12:42:00Z">
        <w:r w:rsidDel="00EB0FA6">
          <w:delText>General Education Category: Mathematics.</w:delText>
        </w:r>
      </w:del>
    </w:p>
    <w:p w:rsidR="00AD3BF2" w:rsidDel="00EB0FA6" w:rsidRDefault="00C54155">
      <w:pPr>
        <w:pStyle w:val="sc-BodyText"/>
        <w:rPr>
          <w:del w:id="7789" w:author="Dell, Susan J." w:date="2020-02-19T12:42:00Z"/>
        </w:rPr>
      </w:pPr>
      <w:del w:id="7790" w:author="Dell, Susan J." w:date="2020-02-19T12:42:00Z">
        <w:r w:rsidDel="00EB0FA6">
          <w:delText>Prerequisite: MATH 120 or appropriate score on placement exam.</w:delText>
        </w:r>
      </w:del>
    </w:p>
    <w:p w:rsidR="00AD3BF2" w:rsidDel="00EB0FA6" w:rsidRDefault="00C54155">
      <w:pPr>
        <w:pStyle w:val="sc-BodyText"/>
        <w:rPr>
          <w:del w:id="7791" w:author="Dell, Susan J." w:date="2020-02-19T12:42:00Z"/>
        </w:rPr>
      </w:pPr>
      <w:del w:id="7792" w:author="Dell, Susan J." w:date="2020-02-19T12:42:00Z">
        <w:r w:rsidDel="00EB0FA6">
          <w:delText>Offered:  Fall, Spring, Summer.</w:delText>
        </w:r>
      </w:del>
    </w:p>
    <w:p w:rsidR="00AD3BF2" w:rsidDel="00EB0FA6" w:rsidRDefault="00C54155">
      <w:pPr>
        <w:pStyle w:val="sc-BodyText"/>
        <w:rPr>
          <w:del w:id="7793" w:author="Dell, Susan J." w:date="2020-02-19T12:42:00Z"/>
        </w:rPr>
        <w:pPrChange w:id="7794" w:author="Dell, Susan J." w:date="2020-02-19T12:43:00Z">
          <w:pPr>
            <w:pStyle w:val="sc-CourseTitle"/>
          </w:pPr>
        </w:pPrChange>
      </w:pPr>
      <w:bookmarkStart w:id="7795" w:name="F966471FC42D437493A523ADA56B7334"/>
      <w:bookmarkEnd w:id="7795"/>
      <w:del w:id="7796" w:author="Dell, Susan J." w:date="2020-02-19T12:42:00Z">
        <w:r w:rsidDel="00EB0FA6">
          <w:delText>MATH 210 - College Trigonometry (3)</w:delText>
        </w:r>
      </w:del>
    </w:p>
    <w:p w:rsidR="00AD3BF2" w:rsidDel="00EB0FA6" w:rsidRDefault="00C54155">
      <w:pPr>
        <w:pStyle w:val="sc-BodyText"/>
        <w:rPr>
          <w:del w:id="7797" w:author="Dell, Susan J." w:date="2020-02-19T12:42:00Z"/>
        </w:rPr>
      </w:pPr>
      <w:del w:id="7798" w:author="Dell, Susan J." w:date="2020-02-19T12:42:00Z">
        <w:r w:rsidDel="00EB0FA6">
          <w:delText>This is an in-depth study of trigonometry. Topics include a comprehensive analysis of trigonometric and inverse trigonometric functions and solutions of triangles, vectors, and polar coordinates.</w:delText>
        </w:r>
      </w:del>
    </w:p>
    <w:p w:rsidR="00AD3BF2" w:rsidDel="00EB0FA6" w:rsidRDefault="00C54155">
      <w:pPr>
        <w:pStyle w:val="sc-BodyText"/>
        <w:rPr>
          <w:del w:id="7799" w:author="Dell, Susan J." w:date="2020-02-19T12:42:00Z"/>
        </w:rPr>
      </w:pPr>
      <w:del w:id="7800" w:author="Dell, Susan J." w:date="2020-02-19T12:42:00Z">
        <w:r w:rsidDel="00EB0FA6">
          <w:delText>Prerequisite: Three units of college preparatory mathematics and MATH 120 or consent of department chair.</w:delText>
        </w:r>
      </w:del>
    </w:p>
    <w:p w:rsidR="00AD3BF2" w:rsidDel="00EB0FA6" w:rsidRDefault="00C54155">
      <w:pPr>
        <w:pStyle w:val="sc-BodyText"/>
        <w:rPr>
          <w:del w:id="7801" w:author="Dell, Susan J." w:date="2020-02-19T12:42:00Z"/>
        </w:rPr>
      </w:pPr>
      <w:del w:id="7802" w:author="Dell, Susan J." w:date="2020-02-19T12:42:00Z">
        <w:r w:rsidDel="00EB0FA6">
          <w:delText>Offered:  Spring.</w:delText>
        </w:r>
      </w:del>
    </w:p>
    <w:p w:rsidR="00AD3BF2" w:rsidDel="00EB0FA6" w:rsidRDefault="00C54155">
      <w:pPr>
        <w:pStyle w:val="sc-BodyText"/>
        <w:rPr>
          <w:del w:id="7803" w:author="Dell, Susan J." w:date="2020-02-19T12:42:00Z"/>
        </w:rPr>
        <w:pPrChange w:id="7804" w:author="Dell, Susan J." w:date="2020-02-19T12:43:00Z">
          <w:pPr>
            <w:pStyle w:val="sc-CourseTitle"/>
          </w:pPr>
        </w:pPrChange>
      </w:pPr>
      <w:bookmarkStart w:id="7805" w:name="D157D40F402A42B0AEF4747ADDA062CE"/>
      <w:bookmarkEnd w:id="7805"/>
      <w:del w:id="7806" w:author="Dell, Susan J." w:date="2020-02-19T12:42:00Z">
        <w:r w:rsidDel="00EB0FA6">
          <w:delText>MATH 212 - Calculus I (4)</w:delText>
        </w:r>
      </w:del>
    </w:p>
    <w:p w:rsidR="00AD3BF2" w:rsidDel="00EB0FA6" w:rsidRDefault="00C54155">
      <w:pPr>
        <w:pStyle w:val="sc-BodyText"/>
        <w:rPr>
          <w:del w:id="7807" w:author="Dell, Susan J." w:date="2020-02-19T12:42:00Z"/>
        </w:rPr>
      </w:pPr>
      <w:del w:id="7808" w:author="Dell, Susan J." w:date="2020-02-19T12:42:00Z">
        <w:r w:rsidDel="00EB0FA6">
          <w:delText>This course covers the fundamental concepts, techniques, and applications of the differential calculus of one variable and begins the study of integration.</w:delText>
        </w:r>
      </w:del>
    </w:p>
    <w:p w:rsidR="00AD3BF2" w:rsidDel="00EB0FA6" w:rsidRDefault="00C54155">
      <w:pPr>
        <w:pStyle w:val="sc-BodyText"/>
        <w:rPr>
          <w:del w:id="7809" w:author="Dell, Susan J." w:date="2020-02-19T12:42:00Z"/>
        </w:rPr>
      </w:pPr>
      <w:del w:id="7810" w:author="Dell, Susan J." w:date="2020-02-19T12:42:00Z">
        <w:r w:rsidDel="00EB0FA6">
          <w:delText>General Education Category: Mathematics.</w:delText>
        </w:r>
      </w:del>
    </w:p>
    <w:p w:rsidR="00AD3BF2" w:rsidDel="00EB0FA6" w:rsidRDefault="00C54155">
      <w:pPr>
        <w:pStyle w:val="sc-BodyText"/>
        <w:rPr>
          <w:del w:id="7811" w:author="Dell, Susan J." w:date="2020-02-19T12:42:00Z"/>
        </w:rPr>
      </w:pPr>
      <w:del w:id="7812" w:author="Dell, Susan J." w:date="2020-02-19T12:42:00Z">
        <w:r w:rsidDel="00EB0FA6">
          <w:delText>Prerequisite: MATH 209 or appropriate score on placement exam.</w:delText>
        </w:r>
      </w:del>
    </w:p>
    <w:p w:rsidR="00AD3BF2" w:rsidDel="00EB0FA6" w:rsidRDefault="00C54155">
      <w:pPr>
        <w:pStyle w:val="sc-BodyText"/>
        <w:rPr>
          <w:del w:id="7813" w:author="Dell, Susan J." w:date="2020-02-19T12:42:00Z"/>
        </w:rPr>
      </w:pPr>
      <w:del w:id="7814" w:author="Dell, Susan J." w:date="2020-02-19T12:42:00Z">
        <w:r w:rsidDel="00EB0FA6">
          <w:delText>Offered:  Fall, Spring, Summer.</w:delText>
        </w:r>
      </w:del>
    </w:p>
    <w:p w:rsidR="00AD3BF2" w:rsidDel="00EB0FA6" w:rsidRDefault="00C54155">
      <w:pPr>
        <w:pStyle w:val="sc-BodyText"/>
        <w:rPr>
          <w:del w:id="7815" w:author="Dell, Susan J." w:date="2020-02-19T12:42:00Z"/>
        </w:rPr>
        <w:pPrChange w:id="7816" w:author="Dell, Susan J." w:date="2020-02-19T12:43:00Z">
          <w:pPr>
            <w:pStyle w:val="sc-CourseTitle"/>
          </w:pPr>
        </w:pPrChange>
      </w:pPr>
      <w:bookmarkStart w:id="7817" w:name="952D812FC094470AAE52F280A3CA4853"/>
      <w:bookmarkEnd w:id="7817"/>
      <w:del w:id="7818" w:author="Dell, Susan J." w:date="2020-02-19T12:42:00Z">
        <w:r w:rsidDel="00EB0FA6">
          <w:delText>MATH 213 - Calculus II (4)</w:delText>
        </w:r>
      </w:del>
    </w:p>
    <w:p w:rsidR="00AD3BF2" w:rsidDel="00EB0FA6" w:rsidRDefault="00C54155">
      <w:pPr>
        <w:pStyle w:val="sc-BodyText"/>
        <w:rPr>
          <w:del w:id="7819" w:author="Dell, Susan J." w:date="2020-02-19T12:42:00Z"/>
        </w:rPr>
      </w:pPr>
      <w:del w:id="7820" w:author="Dell, Susan J." w:date="2020-02-19T12:42:00Z">
        <w:r w:rsidDel="00EB0FA6">
          <w:delText>A continuation of MATH 212, topics include derivatives and integrals of logarithmic, exponential, and inverse trigonometric functions; techniques of integration; infinite series; and related applications.</w:delText>
        </w:r>
      </w:del>
    </w:p>
    <w:p w:rsidR="00AD3BF2" w:rsidDel="00EB0FA6" w:rsidRDefault="00C54155">
      <w:pPr>
        <w:pStyle w:val="sc-BodyText"/>
        <w:rPr>
          <w:del w:id="7821" w:author="Dell, Susan J." w:date="2020-02-19T12:42:00Z"/>
        </w:rPr>
      </w:pPr>
      <w:del w:id="7822" w:author="Dell, Susan J." w:date="2020-02-19T12:42:00Z">
        <w:r w:rsidDel="00EB0FA6">
          <w:delText>General Education Category: Advanced Quantitative/Scientific Reasoning.</w:delText>
        </w:r>
      </w:del>
    </w:p>
    <w:p w:rsidR="00AD3BF2" w:rsidDel="00EB0FA6" w:rsidRDefault="00C54155">
      <w:pPr>
        <w:pStyle w:val="sc-BodyText"/>
        <w:rPr>
          <w:del w:id="7823" w:author="Dell, Susan J." w:date="2020-02-19T12:42:00Z"/>
        </w:rPr>
      </w:pPr>
      <w:del w:id="7824" w:author="Dell, Susan J." w:date="2020-02-19T12:42:00Z">
        <w:r w:rsidDel="00EB0FA6">
          <w:delText>Prerequisite: MATH 212</w:delText>
        </w:r>
      </w:del>
    </w:p>
    <w:p w:rsidR="00AD3BF2" w:rsidDel="00EB0FA6" w:rsidRDefault="00C54155">
      <w:pPr>
        <w:pStyle w:val="sc-BodyText"/>
        <w:rPr>
          <w:del w:id="7825" w:author="Dell, Susan J." w:date="2020-02-19T12:42:00Z"/>
        </w:rPr>
      </w:pPr>
      <w:del w:id="7826" w:author="Dell, Susan J." w:date="2020-02-19T12:42:00Z">
        <w:r w:rsidDel="00EB0FA6">
          <w:delText>Offered:  Fall, Spring, Summer.</w:delText>
        </w:r>
      </w:del>
    </w:p>
    <w:p w:rsidR="00AD3BF2" w:rsidDel="00EB0FA6" w:rsidRDefault="00C54155">
      <w:pPr>
        <w:pStyle w:val="sc-BodyText"/>
        <w:rPr>
          <w:del w:id="7827" w:author="Dell, Susan J." w:date="2020-02-19T12:42:00Z"/>
        </w:rPr>
        <w:pPrChange w:id="7828" w:author="Dell, Susan J." w:date="2020-02-19T12:43:00Z">
          <w:pPr>
            <w:pStyle w:val="sc-CourseTitle"/>
          </w:pPr>
        </w:pPrChange>
      </w:pPr>
      <w:bookmarkStart w:id="7829" w:name="13479F4014D1469697EA8C4B6A431186"/>
      <w:bookmarkEnd w:id="7829"/>
      <w:del w:id="7830" w:author="Dell, Susan J." w:date="2020-02-19T12:42:00Z">
        <w:r w:rsidDel="00EB0FA6">
          <w:delText>MATH 220 - Formalizing Mathematical Thought (4)</w:delText>
        </w:r>
      </w:del>
    </w:p>
    <w:p w:rsidR="00AD3BF2" w:rsidDel="00EB0FA6" w:rsidRDefault="00C54155">
      <w:pPr>
        <w:pStyle w:val="sc-BodyText"/>
        <w:rPr>
          <w:del w:id="7831" w:author="Dell, Susan J." w:date="2020-02-19T12:42:00Z"/>
        </w:rPr>
      </w:pPr>
      <w:del w:id="7832" w:author="Dell, Susan J." w:date="2020-02-19T12:42:00Z">
        <w:r w:rsidDel="00EB0FA6">
          <w:delText>This course is an introduction to abstract and generalized thinking including formal mathematical proof. Students cannot receive credit for MATH 220 if credit was received for MATH 300.</w:delText>
        </w:r>
      </w:del>
    </w:p>
    <w:p w:rsidR="00AD3BF2" w:rsidDel="00EB0FA6" w:rsidRDefault="00C54155">
      <w:pPr>
        <w:pStyle w:val="sc-BodyText"/>
        <w:rPr>
          <w:del w:id="7833" w:author="Dell, Susan J." w:date="2020-02-19T12:42:00Z"/>
        </w:rPr>
      </w:pPr>
      <w:del w:id="7834" w:author="Dell, Susan J." w:date="2020-02-19T12:42:00Z">
        <w:r w:rsidDel="00EB0FA6">
          <w:delText>Prerequisite: MATH 143, MATH 144, and MATH 209.</w:delText>
        </w:r>
      </w:del>
    </w:p>
    <w:p w:rsidR="00AD3BF2" w:rsidDel="00EB0FA6" w:rsidRDefault="00C54155">
      <w:pPr>
        <w:pStyle w:val="sc-BodyText"/>
        <w:rPr>
          <w:del w:id="7835" w:author="Dell, Susan J." w:date="2020-02-19T12:42:00Z"/>
        </w:rPr>
      </w:pPr>
      <w:del w:id="7836" w:author="Dell, Susan J." w:date="2020-02-19T12:42:00Z">
        <w:r w:rsidDel="00EB0FA6">
          <w:delText>Offered: Fall.</w:delText>
        </w:r>
      </w:del>
    </w:p>
    <w:p w:rsidR="00AD3BF2" w:rsidDel="00EB0FA6" w:rsidRDefault="00C54155">
      <w:pPr>
        <w:pStyle w:val="sc-BodyText"/>
        <w:rPr>
          <w:del w:id="7837" w:author="Dell, Susan J." w:date="2020-02-19T12:42:00Z"/>
        </w:rPr>
        <w:pPrChange w:id="7838" w:author="Dell, Susan J." w:date="2020-02-19T12:43:00Z">
          <w:pPr>
            <w:pStyle w:val="sc-CourseTitle"/>
          </w:pPr>
        </w:pPrChange>
      </w:pPr>
      <w:bookmarkStart w:id="7839" w:name="760C61B43D36493EA395D8EE1AEF88B5"/>
      <w:bookmarkEnd w:id="7839"/>
      <w:del w:id="7840" w:author="Dell, Susan J." w:date="2020-02-19T12:42:00Z">
        <w:r w:rsidDel="00EB0FA6">
          <w:delText>MATH 238 - Quantitative Business Analysis II (3)</w:delText>
        </w:r>
      </w:del>
    </w:p>
    <w:p w:rsidR="00AD3BF2" w:rsidDel="00EB0FA6" w:rsidRDefault="00C54155">
      <w:pPr>
        <w:pStyle w:val="sc-BodyText"/>
        <w:rPr>
          <w:del w:id="7841" w:author="Dell, Susan J." w:date="2020-02-19T12:42:00Z"/>
        </w:rPr>
      </w:pPr>
      <w:del w:id="7842" w:author="Dell, Susan J." w:date="2020-02-19T12:42:00Z">
        <w:r w:rsidDel="00EB0FA6">
          <w:delText>Elementary differential calculus and partial differentiation are studied, with applications to management. Students cannot receive credit for both MATH 238 and MATH 212.</w:delText>
        </w:r>
      </w:del>
    </w:p>
    <w:p w:rsidR="00AD3BF2" w:rsidDel="00EB0FA6" w:rsidRDefault="00C54155">
      <w:pPr>
        <w:pStyle w:val="sc-BodyText"/>
        <w:rPr>
          <w:del w:id="7843" w:author="Dell, Susan J." w:date="2020-02-19T12:42:00Z"/>
        </w:rPr>
      </w:pPr>
      <w:del w:id="7844" w:author="Dell, Susan J." w:date="2020-02-19T12:42:00Z">
        <w:r w:rsidDel="00EB0FA6">
          <w:delText>Prerequisite: MATH 177 or MATH 209.</w:delText>
        </w:r>
      </w:del>
    </w:p>
    <w:p w:rsidR="00AD3BF2" w:rsidDel="00EB0FA6" w:rsidRDefault="00C54155">
      <w:pPr>
        <w:pStyle w:val="sc-BodyText"/>
        <w:rPr>
          <w:del w:id="7845" w:author="Dell, Susan J." w:date="2020-02-19T12:42:00Z"/>
        </w:rPr>
      </w:pPr>
      <w:del w:id="7846" w:author="Dell, Susan J." w:date="2020-02-19T12:42:00Z">
        <w:r w:rsidDel="00EB0FA6">
          <w:delText>Offered:  Fall, Spring, Summer.</w:delText>
        </w:r>
      </w:del>
    </w:p>
    <w:p w:rsidR="00AD3BF2" w:rsidDel="00EB0FA6" w:rsidRDefault="00C54155">
      <w:pPr>
        <w:pStyle w:val="sc-BodyText"/>
        <w:rPr>
          <w:del w:id="7847" w:author="Dell, Susan J." w:date="2020-02-19T12:42:00Z"/>
        </w:rPr>
        <w:pPrChange w:id="7848" w:author="Dell, Susan J." w:date="2020-02-19T12:43:00Z">
          <w:pPr>
            <w:pStyle w:val="sc-CourseTitle"/>
          </w:pPr>
        </w:pPrChange>
      </w:pPr>
      <w:bookmarkStart w:id="7849" w:name="F61AE2BE01EC4E90AB842712BD4543DC"/>
      <w:bookmarkEnd w:id="7849"/>
      <w:del w:id="7850" w:author="Dell, Susan J." w:date="2020-02-19T12:42:00Z">
        <w:r w:rsidDel="00EB0FA6">
          <w:delText>MATH 239 - Contemporary Topics in Mathematics II (4)</w:delText>
        </w:r>
      </w:del>
    </w:p>
    <w:p w:rsidR="00AD3BF2" w:rsidDel="00EB0FA6" w:rsidRDefault="00C54155">
      <w:pPr>
        <w:pStyle w:val="sc-BodyText"/>
        <w:rPr>
          <w:del w:id="7851" w:author="Dell, Susan J." w:date="2020-02-19T12:42:00Z"/>
        </w:rPr>
      </w:pPr>
      <w:del w:id="7852" w:author="Dell, Susan J." w:date="2020-02-19T12:42:00Z">
        <w:r w:rsidDel="00EB0FA6">
          <w:delText>Topics studied include, and are not limited to: applications to management, electoral politics and fair and equitable conflict resolution.</w:delText>
        </w:r>
      </w:del>
    </w:p>
    <w:p w:rsidR="00AD3BF2" w:rsidDel="00EB0FA6" w:rsidRDefault="00C54155">
      <w:pPr>
        <w:pStyle w:val="sc-BodyText"/>
        <w:rPr>
          <w:del w:id="7853" w:author="Dell, Susan J." w:date="2020-02-19T12:42:00Z"/>
        </w:rPr>
      </w:pPr>
      <w:del w:id="7854" w:author="Dell, Susan J." w:date="2020-02-19T12:42:00Z">
        <w:r w:rsidDel="00EB0FA6">
          <w:delText>General Education Category: Advanced Quantatitive/Scientific Reasoning.</w:delText>
        </w:r>
      </w:del>
    </w:p>
    <w:p w:rsidR="00AD3BF2" w:rsidDel="00EB0FA6" w:rsidRDefault="00C54155">
      <w:pPr>
        <w:pStyle w:val="sc-BodyText"/>
        <w:rPr>
          <w:del w:id="7855" w:author="Dell, Susan J." w:date="2020-02-19T12:42:00Z"/>
        </w:rPr>
      </w:pPr>
      <w:del w:id="7856" w:author="Dell, Susan J." w:date="2020-02-19T12:42:00Z">
        <w:r w:rsidDel="00EB0FA6">
          <w:delText>Prerequisite: MATH 139 or consent of department chair.</w:delText>
        </w:r>
      </w:del>
    </w:p>
    <w:p w:rsidR="00AD3BF2" w:rsidDel="00EB0FA6" w:rsidRDefault="00C54155">
      <w:pPr>
        <w:pStyle w:val="sc-BodyText"/>
        <w:rPr>
          <w:del w:id="7857" w:author="Dell, Susan J." w:date="2020-02-19T12:42:00Z"/>
        </w:rPr>
      </w:pPr>
      <w:del w:id="7858" w:author="Dell, Susan J." w:date="2020-02-19T12:42:00Z">
        <w:r w:rsidDel="00EB0FA6">
          <w:delText>Offered: Fall, Spring, Summer.</w:delText>
        </w:r>
      </w:del>
    </w:p>
    <w:p w:rsidR="00AD3BF2" w:rsidDel="00EB0FA6" w:rsidRDefault="00C54155">
      <w:pPr>
        <w:pStyle w:val="sc-BodyText"/>
        <w:rPr>
          <w:del w:id="7859" w:author="Dell, Susan J." w:date="2020-02-19T12:42:00Z"/>
        </w:rPr>
        <w:pPrChange w:id="7860" w:author="Dell, Susan J." w:date="2020-02-19T12:43:00Z">
          <w:pPr>
            <w:pStyle w:val="sc-CourseTitle"/>
          </w:pPr>
        </w:pPrChange>
      </w:pPr>
      <w:bookmarkStart w:id="7861" w:name="3D7C109E08494E45B9B80AE6358FD95E"/>
      <w:bookmarkEnd w:id="7861"/>
      <w:del w:id="7862" w:author="Dell, Susan J." w:date="2020-02-19T12:42:00Z">
        <w:r w:rsidDel="00EB0FA6">
          <w:delText>MATH 240 - Statistical Methods I (4)</w:delText>
        </w:r>
      </w:del>
    </w:p>
    <w:p w:rsidR="00AD3BF2" w:rsidDel="00EB0FA6" w:rsidRDefault="00C54155">
      <w:pPr>
        <w:pStyle w:val="sc-BodyText"/>
        <w:rPr>
          <w:del w:id="7863" w:author="Dell, Susan J." w:date="2020-02-19T12:42:00Z"/>
        </w:rPr>
      </w:pPr>
      <w:del w:id="7864" w:author="Dell, Susan J." w:date="2020-02-19T12:42:00Z">
        <w:r w:rsidDel="00EB0FA6">
          <w:delText xml:space="preserve">Descriptive statistics; confidence intervals and hypothesis testing; random variables; estimations and tests of significance; and correlation </w:delText>
        </w:r>
        <w:r w:rsidDel="00EB0FA6">
          <w:lastRenderedPageBreak/>
          <w:delText>and regression are studied. Students cannot receive credit for both MATH 240 and MATH 248.</w:delText>
        </w:r>
      </w:del>
    </w:p>
    <w:p w:rsidR="00AD3BF2" w:rsidDel="00EB0FA6" w:rsidRDefault="00C54155">
      <w:pPr>
        <w:pStyle w:val="sc-BodyText"/>
        <w:rPr>
          <w:del w:id="7865" w:author="Dell, Susan J." w:date="2020-02-19T12:42:00Z"/>
        </w:rPr>
      </w:pPr>
      <w:del w:id="7866" w:author="Dell, Susan J." w:date="2020-02-19T12:42:00Z">
        <w:r w:rsidDel="00EB0FA6">
          <w:delText>General Education Category: Mathematics.</w:delText>
        </w:r>
      </w:del>
    </w:p>
    <w:p w:rsidR="00AD3BF2" w:rsidDel="00EB0FA6" w:rsidRDefault="00C54155">
      <w:pPr>
        <w:pStyle w:val="sc-BodyText"/>
        <w:rPr>
          <w:del w:id="7867" w:author="Dell, Susan J." w:date="2020-02-19T12:42:00Z"/>
        </w:rPr>
      </w:pPr>
      <w:del w:id="7868" w:author="Dell, Susan J." w:date="2020-02-19T12:42:00Z">
        <w:r w:rsidDel="00EB0FA6">
          <w:delText>Prerequisite: Completed college mathematics competency or appropriate score on the mathematics placement exam.</w:delText>
        </w:r>
      </w:del>
    </w:p>
    <w:p w:rsidR="00AD3BF2" w:rsidDel="00EB0FA6" w:rsidRDefault="00C54155">
      <w:pPr>
        <w:pStyle w:val="sc-BodyText"/>
        <w:rPr>
          <w:del w:id="7869" w:author="Dell, Susan J." w:date="2020-02-19T12:42:00Z"/>
        </w:rPr>
      </w:pPr>
      <w:del w:id="7870" w:author="Dell, Susan J." w:date="2020-02-19T12:42:00Z">
        <w:r w:rsidDel="00EB0FA6">
          <w:delText>Offered:  Fall, Spring, Summer.</w:delText>
        </w:r>
      </w:del>
    </w:p>
    <w:p w:rsidR="00AD3BF2" w:rsidDel="00EB0FA6" w:rsidRDefault="00C54155">
      <w:pPr>
        <w:pStyle w:val="sc-BodyText"/>
        <w:rPr>
          <w:del w:id="7871" w:author="Dell, Susan J." w:date="2020-02-19T12:42:00Z"/>
        </w:rPr>
        <w:pPrChange w:id="7872" w:author="Dell, Susan J." w:date="2020-02-19T12:43:00Z">
          <w:pPr>
            <w:pStyle w:val="sc-CourseTitle"/>
          </w:pPr>
        </w:pPrChange>
      </w:pPr>
      <w:bookmarkStart w:id="7873" w:name="43F4CEB82815477683FF57701D38CA80"/>
      <w:bookmarkEnd w:id="7873"/>
      <w:del w:id="7874" w:author="Dell, Susan J." w:date="2020-02-19T12:42:00Z">
        <w:r w:rsidDel="00EB0FA6">
          <w:delText>MATH 241 - Statistical Methods II (4)</w:delText>
        </w:r>
      </w:del>
    </w:p>
    <w:p w:rsidR="00AD3BF2" w:rsidDel="00EB0FA6" w:rsidRDefault="00C54155">
      <w:pPr>
        <w:pStyle w:val="sc-BodyText"/>
        <w:rPr>
          <w:del w:id="7875" w:author="Dell, Susan J." w:date="2020-02-19T12:42:00Z"/>
        </w:rPr>
      </w:pPr>
      <w:del w:id="7876" w:author="Dell, Susan J." w:date="2020-02-19T12:42:00Z">
        <w:r w:rsidDel="00EB0FA6">
          <w:delText>Continuation of MATH 240 at elementary level. Covers analysis of variance, multiple regression, and non-parametric statistics. Emphasis on large data sets being analyzed through computer software, and interpretation of results. Students cannot receive credit for both MATH 241 and MGT 249, nor for MATH 241 if credit was received for MATH 445.</w:delText>
        </w:r>
      </w:del>
    </w:p>
    <w:p w:rsidR="00AD3BF2" w:rsidDel="00EB0FA6" w:rsidRDefault="00C54155">
      <w:pPr>
        <w:pStyle w:val="sc-BodyText"/>
        <w:rPr>
          <w:del w:id="7877" w:author="Dell, Susan J." w:date="2020-02-19T12:42:00Z"/>
        </w:rPr>
      </w:pPr>
      <w:del w:id="7878" w:author="Dell, Susan J." w:date="2020-02-19T12:42:00Z">
        <w:r w:rsidDel="00EB0FA6">
          <w:delText>General Education Category: Advanced Quantitative/Scientific Reasoning</w:delText>
        </w:r>
      </w:del>
    </w:p>
    <w:p w:rsidR="00AD3BF2" w:rsidDel="00EB0FA6" w:rsidRDefault="00C54155">
      <w:pPr>
        <w:pStyle w:val="sc-BodyText"/>
        <w:rPr>
          <w:del w:id="7879" w:author="Dell, Susan J." w:date="2020-02-19T12:42:00Z"/>
        </w:rPr>
      </w:pPr>
      <w:del w:id="7880" w:author="Dell, Susan J." w:date="2020-02-19T12:42:00Z">
        <w:r w:rsidDel="00EB0FA6">
          <w:delText>Prerequisite: MATH 240</w:delText>
        </w:r>
      </w:del>
    </w:p>
    <w:p w:rsidR="00AD3BF2" w:rsidDel="00EB0FA6" w:rsidRDefault="00C54155">
      <w:pPr>
        <w:pStyle w:val="sc-BodyText"/>
        <w:rPr>
          <w:del w:id="7881" w:author="Dell, Susan J." w:date="2020-02-19T12:42:00Z"/>
        </w:rPr>
      </w:pPr>
      <w:del w:id="7882" w:author="Dell, Susan J." w:date="2020-02-19T12:42:00Z">
        <w:r w:rsidDel="00EB0FA6">
          <w:delText>Offered: As needed.</w:delText>
        </w:r>
      </w:del>
    </w:p>
    <w:p w:rsidR="00AD3BF2" w:rsidDel="00EB0FA6" w:rsidRDefault="00C54155">
      <w:pPr>
        <w:pStyle w:val="sc-BodyText"/>
        <w:rPr>
          <w:del w:id="7883" w:author="Dell, Susan J." w:date="2020-02-19T12:42:00Z"/>
        </w:rPr>
        <w:pPrChange w:id="7884" w:author="Dell, Susan J." w:date="2020-02-19T12:43:00Z">
          <w:pPr>
            <w:pStyle w:val="sc-CourseTitle"/>
          </w:pPr>
        </w:pPrChange>
      </w:pPr>
      <w:bookmarkStart w:id="7885" w:name="0333FF634087457CBD34F955FC26219D"/>
      <w:bookmarkEnd w:id="7885"/>
      <w:del w:id="7886" w:author="Dell, Susan J." w:date="2020-02-19T12:42:00Z">
        <w:r w:rsidDel="00EB0FA6">
          <w:delText>MATH 248 - Business Statistics I (4)</w:delText>
        </w:r>
      </w:del>
    </w:p>
    <w:p w:rsidR="00AD3BF2" w:rsidDel="00EB0FA6" w:rsidRDefault="00C54155">
      <w:pPr>
        <w:pStyle w:val="sc-BodyText"/>
        <w:rPr>
          <w:del w:id="7887" w:author="Dell, Susan J." w:date="2020-02-19T12:42:00Z"/>
        </w:rPr>
      </w:pPr>
      <w:del w:id="7888" w:author="Dell, Susan J." w:date="2020-02-19T12:42:00Z">
        <w:r w:rsidDel="00EB0FA6">
          <w:delText>Topics include descriptive statistics, probability distributions, expected values, sampling distributions, and an introduction to estimation and hypothesis testing. Students cannot receive credit for both MATH 240 and MATH 248.</w:delText>
        </w:r>
      </w:del>
    </w:p>
    <w:p w:rsidR="00AD3BF2" w:rsidDel="00EB0FA6" w:rsidRDefault="00C54155">
      <w:pPr>
        <w:pStyle w:val="sc-BodyText"/>
        <w:rPr>
          <w:del w:id="7889" w:author="Dell, Susan J." w:date="2020-02-19T12:42:00Z"/>
        </w:rPr>
      </w:pPr>
      <w:del w:id="7890" w:author="Dell, Susan J." w:date="2020-02-19T12:42:00Z">
        <w:r w:rsidDel="00EB0FA6">
          <w:delText>General Education Category: Gen. Ed. Advanced Quantitative/Scientific Reasoning.</w:delText>
        </w:r>
      </w:del>
    </w:p>
    <w:p w:rsidR="00AD3BF2" w:rsidDel="00EB0FA6" w:rsidRDefault="00C54155">
      <w:pPr>
        <w:pStyle w:val="sc-BodyText"/>
        <w:rPr>
          <w:del w:id="7891" w:author="Dell, Susan J." w:date="2020-02-19T12:42:00Z"/>
        </w:rPr>
      </w:pPr>
      <w:del w:id="7892" w:author="Dell, Susan J." w:date="2020-02-19T12:42:00Z">
        <w:r w:rsidDel="00EB0FA6">
          <w:delText>Prerequisite: MATH 177 or consent of department chair.</w:delText>
        </w:r>
      </w:del>
    </w:p>
    <w:p w:rsidR="00AD3BF2" w:rsidDel="00EB0FA6" w:rsidRDefault="00C54155">
      <w:pPr>
        <w:pStyle w:val="sc-BodyText"/>
        <w:rPr>
          <w:del w:id="7893" w:author="Dell, Susan J." w:date="2020-02-19T12:42:00Z"/>
        </w:rPr>
      </w:pPr>
      <w:del w:id="7894" w:author="Dell, Susan J." w:date="2020-02-19T12:42:00Z">
        <w:r w:rsidDel="00EB0FA6">
          <w:delText>Offered:  Fall, Spring, Summer.</w:delText>
        </w:r>
      </w:del>
    </w:p>
    <w:p w:rsidR="00AD3BF2" w:rsidDel="00EB0FA6" w:rsidRDefault="00C54155">
      <w:pPr>
        <w:pStyle w:val="sc-BodyText"/>
        <w:rPr>
          <w:del w:id="7895" w:author="Dell, Susan J." w:date="2020-02-19T12:42:00Z"/>
        </w:rPr>
        <w:pPrChange w:id="7896" w:author="Dell, Susan J." w:date="2020-02-19T12:43:00Z">
          <w:pPr>
            <w:pStyle w:val="sc-CourseTitle"/>
          </w:pPr>
        </w:pPrChange>
      </w:pPr>
      <w:bookmarkStart w:id="7897" w:name="1845DFD877C3425CA4132905E4A24BA2"/>
      <w:bookmarkEnd w:id="7897"/>
      <w:del w:id="7898" w:author="Dell, Susan J." w:date="2020-02-19T12:42:00Z">
        <w:r w:rsidDel="00EB0FA6">
          <w:delText>MATH 300 - Bridge to Advanced Mathematics (4)</w:delText>
        </w:r>
      </w:del>
    </w:p>
    <w:p w:rsidR="00AD3BF2" w:rsidDel="00EB0FA6" w:rsidRDefault="00C54155">
      <w:pPr>
        <w:pStyle w:val="sc-BodyText"/>
        <w:rPr>
          <w:del w:id="7899" w:author="Dell, Susan J." w:date="2020-02-19T12:42:00Z"/>
        </w:rPr>
      </w:pPr>
      <w:del w:id="7900" w:author="Dell, Susan J." w:date="2020-02-19T12:42:00Z">
        <w:r w:rsidDel="00EB0FA6">
          <w:delText>The standard techniques of deductive proof in mathematics are applied to basic results regarding sets, relations, functions, and other topics.</w:delText>
        </w:r>
      </w:del>
    </w:p>
    <w:p w:rsidR="00AD3BF2" w:rsidDel="00EB0FA6" w:rsidRDefault="00C54155">
      <w:pPr>
        <w:pStyle w:val="sc-BodyText"/>
        <w:rPr>
          <w:del w:id="7901" w:author="Dell, Susan J." w:date="2020-02-19T12:42:00Z"/>
        </w:rPr>
      </w:pPr>
      <w:del w:id="7902" w:author="Dell, Susan J." w:date="2020-02-19T12:42:00Z">
        <w:r w:rsidDel="00EB0FA6">
          <w:delText>Prerequisite: MATH 213 or consent of department chair.</w:delText>
        </w:r>
      </w:del>
    </w:p>
    <w:p w:rsidR="00AD3BF2" w:rsidDel="00EB0FA6" w:rsidRDefault="00C54155">
      <w:pPr>
        <w:pStyle w:val="sc-BodyText"/>
        <w:rPr>
          <w:del w:id="7903" w:author="Dell, Susan J." w:date="2020-02-19T12:42:00Z"/>
        </w:rPr>
      </w:pPr>
      <w:del w:id="7904" w:author="Dell, Susan J." w:date="2020-02-19T12:42:00Z">
        <w:r w:rsidDel="00EB0FA6">
          <w:delText>Offered: Spring.</w:delText>
        </w:r>
      </w:del>
    </w:p>
    <w:p w:rsidR="00AD3BF2" w:rsidDel="00EB0FA6" w:rsidRDefault="00C54155">
      <w:pPr>
        <w:pStyle w:val="sc-BodyText"/>
        <w:rPr>
          <w:del w:id="7905" w:author="Dell, Susan J." w:date="2020-02-19T12:42:00Z"/>
        </w:rPr>
        <w:pPrChange w:id="7906" w:author="Dell, Susan J." w:date="2020-02-19T12:43:00Z">
          <w:pPr>
            <w:pStyle w:val="sc-CourseTitle"/>
          </w:pPr>
        </w:pPrChange>
      </w:pPr>
      <w:bookmarkStart w:id="7907" w:name="9472BAB061D24BBABEEA03E1C0CDA7C2"/>
      <w:bookmarkEnd w:id="7907"/>
      <w:del w:id="7908" w:author="Dell, Susan J." w:date="2020-02-19T12:42:00Z">
        <w:r w:rsidDel="00EB0FA6">
          <w:delText>MATH 314 - Calculus III (4)</w:delText>
        </w:r>
      </w:del>
    </w:p>
    <w:p w:rsidR="00AD3BF2" w:rsidDel="00EB0FA6" w:rsidRDefault="00C54155">
      <w:pPr>
        <w:pStyle w:val="sc-BodyText"/>
        <w:rPr>
          <w:del w:id="7909" w:author="Dell, Susan J." w:date="2020-02-19T12:42:00Z"/>
        </w:rPr>
      </w:pPr>
      <w:del w:id="7910" w:author="Dell, Susan J." w:date="2020-02-19T12:42:00Z">
        <w:r w:rsidDel="00EB0FA6">
          <w:delText>A continuation of MATH 213, this course covers three-dimensional analytic geometry, elementary vector analysis, functions of several variables, partial differentiation, and multiple integration.</w:delText>
        </w:r>
      </w:del>
    </w:p>
    <w:p w:rsidR="00AD3BF2" w:rsidDel="00EB0FA6" w:rsidRDefault="00C54155">
      <w:pPr>
        <w:pStyle w:val="sc-BodyText"/>
        <w:rPr>
          <w:del w:id="7911" w:author="Dell, Susan J." w:date="2020-02-19T12:42:00Z"/>
        </w:rPr>
      </w:pPr>
      <w:del w:id="7912" w:author="Dell, Susan J." w:date="2020-02-19T12:42:00Z">
        <w:r w:rsidDel="00EB0FA6">
          <w:delText>Prerequisite: MATH 213.</w:delText>
        </w:r>
      </w:del>
    </w:p>
    <w:p w:rsidR="00AD3BF2" w:rsidDel="00EB0FA6" w:rsidRDefault="00C54155">
      <w:pPr>
        <w:pStyle w:val="sc-BodyText"/>
        <w:rPr>
          <w:del w:id="7913" w:author="Dell, Susan J." w:date="2020-02-19T12:42:00Z"/>
        </w:rPr>
      </w:pPr>
      <w:del w:id="7914" w:author="Dell, Susan J." w:date="2020-02-19T12:42:00Z">
        <w:r w:rsidDel="00EB0FA6">
          <w:delText>Offered:  Fall, Spring.</w:delText>
        </w:r>
      </w:del>
    </w:p>
    <w:p w:rsidR="00AD3BF2" w:rsidDel="00EB0FA6" w:rsidRDefault="00C54155">
      <w:pPr>
        <w:pStyle w:val="sc-BodyText"/>
        <w:rPr>
          <w:del w:id="7915" w:author="Dell, Susan J." w:date="2020-02-19T12:42:00Z"/>
        </w:rPr>
        <w:pPrChange w:id="7916" w:author="Dell, Susan J." w:date="2020-02-19T12:43:00Z">
          <w:pPr>
            <w:pStyle w:val="sc-CourseTitle"/>
          </w:pPr>
        </w:pPrChange>
      </w:pPr>
      <w:bookmarkStart w:id="7917" w:name="1146B0F9EA254CE28DBB740413AAE0BC"/>
      <w:bookmarkEnd w:id="7917"/>
      <w:del w:id="7918" w:author="Dell, Susan J." w:date="2020-02-19T12:42:00Z">
        <w:r w:rsidDel="00EB0FA6">
          <w:delText>MATH 315 - Linear Algebra (4)</w:delText>
        </w:r>
      </w:del>
    </w:p>
    <w:p w:rsidR="00AD3BF2" w:rsidDel="00EB0FA6" w:rsidRDefault="00C54155">
      <w:pPr>
        <w:pStyle w:val="sc-BodyText"/>
        <w:rPr>
          <w:del w:id="7919" w:author="Dell, Susan J." w:date="2020-02-19T12:42:00Z"/>
        </w:rPr>
      </w:pPr>
      <w:del w:id="7920" w:author="Dell, Susan J." w:date="2020-02-19T12:42:00Z">
        <w:r w:rsidDel="00EB0FA6">
          <w:delText>Matrices, linear systems, vector spaces, vector geometry, linear transformations, and appropriate applications are covered.</w:delText>
        </w:r>
      </w:del>
    </w:p>
    <w:p w:rsidR="00AD3BF2" w:rsidDel="00EB0FA6" w:rsidRDefault="00C54155">
      <w:pPr>
        <w:pStyle w:val="sc-BodyText"/>
        <w:rPr>
          <w:del w:id="7921" w:author="Dell, Susan J." w:date="2020-02-19T12:42:00Z"/>
        </w:rPr>
      </w:pPr>
      <w:del w:id="7922" w:author="Dell, Susan J." w:date="2020-02-19T12:42:00Z">
        <w:r w:rsidDel="00EB0FA6">
          <w:delText>Prerequisite: MATH 300, with a minimum grade of C.</w:delText>
        </w:r>
      </w:del>
    </w:p>
    <w:p w:rsidR="00AD3BF2" w:rsidDel="00EB0FA6" w:rsidRDefault="00C54155">
      <w:pPr>
        <w:pStyle w:val="sc-BodyText"/>
        <w:rPr>
          <w:del w:id="7923" w:author="Dell, Susan J." w:date="2020-02-19T12:42:00Z"/>
        </w:rPr>
      </w:pPr>
      <w:del w:id="7924" w:author="Dell, Susan J." w:date="2020-02-19T12:42:00Z">
        <w:r w:rsidDel="00EB0FA6">
          <w:delText>Offered:  Fall.</w:delText>
        </w:r>
      </w:del>
    </w:p>
    <w:p w:rsidR="00AD3BF2" w:rsidDel="00EB0FA6" w:rsidRDefault="00C54155">
      <w:pPr>
        <w:pStyle w:val="sc-BodyText"/>
        <w:rPr>
          <w:del w:id="7925" w:author="Dell, Susan J." w:date="2020-02-19T12:42:00Z"/>
        </w:rPr>
        <w:pPrChange w:id="7926" w:author="Dell, Susan J." w:date="2020-02-19T12:43:00Z">
          <w:pPr>
            <w:pStyle w:val="sc-CourseTitle"/>
          </w:pPr>
        </w:pPrChange>
      </w:pPr>
      <w:bookmarkStart w:id="7927" w:name="80BBB7E75A3F4CDCB97C971A274A2779"/>
      <w:bookmarkEnd w:id="7927"/>
      <w:del w:id="7928" w:author="Dell, Susan J." w:date="2020-02-19T12:42:00Z">
        <w:r w:rsidDel="00EB0FA6">
          <w:delText>MATH 324 - College Geometry (4)</w:delText>
        </w:r>
      </w:del>
    </w:p>
    <w:p w:rsidR="00AD3BF2" w:rsidDel="00EB0FA6" w:rsidRDefault="00C54155">
      <w:pPr>
        <w:pStyle w:val="sc-BodyText"/>
        <w:rPr>
          <w:del w:id="7929" w:author="Dell, Susan J." w:date="2020-02-19T12:42:00Z"/>
        </w:rPr>
      </w:pPr>
      <w:del w:id="7930" w:author="Dell, Susan J." w:date="2020-02-19T12:42:00Z">
        <w:r w:rsidDel="00EB0FA6">
          <w:delText>Advanced topics in Euclidean geometry are considered using synthetic, analytic, vector, and transformational formats. Included are axiomatics and non-Euclidean geometry, topics in logic, and methods of proof appropriate for geometry.</w:delText>
        </w:r>
      </w:del>
    </w:p>
    <w:p w:rsidR="00AD3BF2" w:rsidDel="00EB0FA6" w:rsidRDefault="00C54155">
      <w:pPr>
        <w:pStyle w:val="sc-BodyText"/>
        <w:rPr>
          <w:del w:id="7931" w:author="Dell, Susan J." w:date="2020-02-19T12:42:00Z"/>
        </w:rPr>
      </w:pPr>
      <w:del w:id="7932" w:author="Dell, Susan J." w:date="2020-02-19T12:42:00Z">
        <w:r w:rsidDel="00EB0FA6">
          <w:delText>General Education Category: Advanced Quantitative/Scientific Reasoning.</w:delText>
        </w:r>
      </w:del>
    </w:p>
    <w:p w:rsidR="00AD3BF2" w:rsidDel="00EB0FA6" w:rsidRDefault="00C54155">
      <w:pPr>
        <w:pStyle w:val="sc-BodyText"/>
        <w:rPr>
          <w:del w:id="7933" w:author="Dell, Susan J." w:date="2020-02-19T12:42:00Z"/>
        </w:rPr>
      </w:pPr>
      <w:del w:id="7934" w:author="Dell, Susan J." w:date="2020-02-19T12:42:00Z">
        <w:r w:rsidDel="00EB0FA6">
          <w:delText>Prerequisite: MATH 212.</w:delText>
        </w:r>
      </w:del>
    </w:p>
    <w:p w:rsidR="00AD3BF2" w:rsidDel="00EB0FA6" w:rsidRDefault="00C54155">
      <w:pPr>
        <w:pStyle w:val="sc-BodyText"/>
        <w:rPr>
          <w:del w:id="7935" w:author="Dell, Susan J." w:date="2020-02-19T12:42:00Z"/>
        </w:rPr>
      </w:pPr>
      <w:del w:id="7936" w:author="Dell, Susan J." w:date="2020-02-19T12:42:00Z">
        <w:r w:rsidDel="00EB0FA6">
          <w:delText>Offered:  Fall, Spring.</w:delText>
        </w:r>
      </w:del>
    </w:p>
    <w:p w:rsidR="00AD3BF2" w:rsidDel="00EB0FA6" w:rsidRDefault="00C54155">
      <w:pPr>
        <w:pStyle w:val="sc-BodyText"/>
        <w:rPr>
          <w:del w:id="7937" w:author="Dell, Susan J." w:date="2020-02-19T12:42:00Z"/>
        </w:rPr>
        <w:pPrChange w:id="7938" w:author="Dell, Susan J." w:date="2020-02-19T12:43:00Z">
          <w:pPr>
            <w:pStyle w:val="sc-CourseTitle"/>
          </w:pPr>
        </w:pPrChange>
      </w:pPr>
      <w:bookmarkStart w:id="7939" w:name="0DCCEF20E49146B2AAD1B08C73C4C2ED"/>
      <w:bookmarkEnd w:id="7939"/>
      <w:del w:id="7940" w:author="Dell, Susan J." w:date="2020-02-19T12:42:00Z">
        <w:r w:rsidDel="00EB0FA6">
          <w:delText>MATH 409 - Mathematical Problem Analysis (4)</w:delText>
        </w:r>
      </w:del>
    </w:p>
    <w:p w:rsidR="00AD3BF2" w:rsidDel="00EB0FA6" w:rsidRDefault="00C54155">
      <w:pPr>
        <w:pStyle w:val="sc-BodyText"/>
        <w:rPr>
          <w:del w:id="7941" w:author="Dell, Susan J." w:date="2020-02-19T12:42:00Z"/>
        </w:rPr>
      </w:pPr>
      <w:del w:id="7942" w:author="Dell, Susan J." w:date="2020-02-19T12:42:00Z">
        <w:r w:rsidDel="00EB0FA6">
          <w:delText xml:space="preserve">Problem-solving strategies in mathematics are identified. The level of problems and their analyses is designed to give students confidence in </w:delText>
        </w:r>
        <w:r w:rsidDel="00EB0FA6">
          <w:delText>their ability to handle problems and a basis for the teaching of problem analysis.</w:delText>
        </w:r>
      </w:del>
    </w:p>
    <w:p w:rsidR="00AD3BF2" w:rsidDel="00EB0FA6" w:rsidRDefault="00C54155">
      <w:pPr>
        <w:pStyle w:val="sc-BodyText"/>
        <w:rPr>
          <w:del w:id="7943" w:author="Dell, Susan J." w:date="2020-02-19T12:42:00Z"/>
        </w:rPr>
      </w:pPr>
      <w:del w:id="7944" w:author="Dell, Susan J." w:date="2020-02-19T12:42:00Z">
        <w:r w:rsidDel="00EB0FA6">
          <w:delText>Prerequisite: MATH 143, MATH 144, and either MATH 209 or consent of department chair.</w:delText>
        </w:r>
      </w:del>
    </w:p>
    <w:p w:rsidR="00AD3BF2" w:rsidDel="00EB0FA6" w:rsidRDefault="00C54155">
      <w:pPr>
        <w:pStyle w:val="sc-BodyText"/>
        <w:rPr>
          <w:del w:id="7945" w:author="Dell, Susan J." w:date="2020-02-19T12:42:00Z"/>
        </w:rPr>
      </w:pPr>
      <w:del w:id="7946" w:author="Dell, Susan J." w:date="2020-02-19T12:42:00Z">
        <w:r w:rsidDel="00EB0FA6">
          <w:delText>Offered:  Fall.</w:delText>
        </w:r>
      </w:del>
    </w:p>
    <w:p w:rsidR="00AD3BF2" w:rsidDel="00EB0FA6" w:rsidRDefault="00C54155">
      <w:pPr>
        <w:pStyle w:val="sc-BodyText"/>
        <w:rPr>
          <w:del w:id="7947" w:author="Dell, Susan J." w:date="2020-02-19T12:42:00Z"/>
        </w:rPr>
        <w:pPrChange w:id="7948" w:author="Dell, Susan J." w:date="2020-02-19T12:43:00Z">
          <w:pPr>
            <w:pStyle w:val="sc-CourseTitle"/>
          </w:pPr>
        </w:pPrChange>
      </w:pPr>
      <w:bookmarkStart w:id="7949" w:name="2CD9D242CF5F47FAAEAEACB9F70921BC"/>
      <w:bookmarkEnd w:id="7949"/>
      <w:del w:id="7950" w:author="Dell, Susan J." w:date="2020-02-19T12:42:00Z">
        <w:r w:rsidDel="00EB0FA6">
          <w:delText>MATH 411 - Calculus IV (4)</w:delText>
        </w:r>
      </w:del>
    </w:p>
    <w:p w:rsidR="00AD3BF2" w:rsidDel="00EB0FA6" w:rsidRDefault="00C54155">
      <w:pPr>
        <w:pStyle w:val="sc-BodyText"/>
        <w:rPr>
          <w:del w:id="7951" w:author="Dell, Susan J." w:date="2020-02-19T12:42:00Z"/>
        </w:rPr>
      </w:pPr>
      <w:del w:id="7952" w:author="Dell, Susan J." w:date="2020-02-19T12:42:00Z">
        <w:r w:rsidDel="00EB0FA6">
          <w:delText>A continuation of MATH 314, study includes Lagrange multipliers, line integrals, Green's Theorem, transformations and the Jacobian, and an introduction to analysis involving limits and the derivative.</w:delText>
        </w:r>
      </w:del>
    </w:p>
    <w:p w:rsidR="00AD3BF2" w:rsidDel="00EB0FA6" w:rsidRDefault="00C54155">
      <w:pPr>
        <w:pStyle w:val="sc-BodyText"/>
        <w:rPr>
          <w:del w:id="7953" w:author="Dell, Susan J." w:date="2020-02-19T12:42:00Z"/>
        </w:rPr>
      </w:pPr>
      <w:del w:id="7954" w:author="Dell, Susan J." w:date="2020-02-19T12:42:00Z">
        <w:r w:rsidDel="00EB0FA6">
          <w:delText>Prerequisite: MATH 314.</w:delText>
        </w:r>
      </w:del>
    </w:p>
    <w:p w:rsidR="00AD3BF2" w:rsidDel="00EB0FA6" w:rsidRDefault="00C54155">
      <w:pPr>
        <w:pStyle w:val="sc-BodyText"/>
        <w:rPr>
          <w:del w:id="7955" w:author="Dell, Susan J." w:date="2020-02-19T12:42:00Z"/>
        </w:rPr>
      </w:pPr>
      <w:del w:id="7956" w:author="Dell, Susan J." w:date="2020-02-19T12:42:00Z">
        <w:r w:rsidDel="00EB0FA6">
          <w:delText>Offered:  Fall (odd years).</w:delText>
        </w:r>
      </w:del>
    </w:p>
    <w:p w:rsidR="00AD3BF2" w:rsidDel="00EB0FA6" w:rsidRDefault="00C54155">
      <w:pPr>
        <w:pStyle w:val="sc-BodyText"/>
        <w:rPr>
          <w:del w:id="7957" w:author="Dell, Susan J." w:date="2020-02-19T12:42:00Z"/>
        </w:rPr>
        <w:pPrChange w:id="7958" w:author="Dell, Susan J." w:date="2020-02-19T12:43:00Z">
          <w:pPr>
            <w:pStyle w:val="sc-CourseTitle"/>
          </w:pPr>
        </w:pPrChange>
      </w:pPr>
      <w:bookmarkStart w:id="7959" w:name="48B71975FC524335914889B3819B22F6"/>
      <w:bookmarkEnd w:id="7959"/>
      <w:del w:id="7960" w:author="Dell, Susan J." w:date="2020-02-19T12:42:00Z">
        <w:r w:rsidDel="00EB0FA6">
          <w:delText>MATH 416 - Ordinary Differential Equations (4)</w:delText>
        </w:r>
      </w:del>
    </w:p>
    <w:p w:rsidR="00AD3BF2" w:rsidDel="00EB0FA6" w:rsidRDefault="00C54155">
      <w:pPr>
        <w:pStyle w:val="sc-BodyText"/>
        <w:rPr>
          <w:del w:id="7961" w:author="Dell, Susan J." w:date="2020-02-19T12:42:00Z"/>
        </w:rPr>
      </w:pPr>
      <w:del w:id="7962" w:author="Dell, Susan J." w:date="2020-02-19T12:42:00Z">
        <w:r w:rsidDel="00EB0FA6">
          <w:delText>The fundamentals of differential equations are studied in the context of applications. Topics include analytical and numerical solutions of first- and second-order equations, systems of equations, and modeling.</w:delText>
        </w:r>
      </w:del>
    </w:p>
    <w:p w:rsidR="00AD3BF2" w:rsidDel="00EB0FA6" w:rsidRDefault="00C54155">
      <w:pPr>
        <w:pStyle w:val="sc-BodyText"/>
        <w:rPr>
          <w:del w:id="7963" w:author="Dell, Susan J." w:date="2020-02-19T12:42:00Z"/>
        </w:rPr>
      </w:pPr>
      <w:del w:id="7964" w:author="Dell, Susan J." w:date="2020-02-19T12:42:00Z">
        <w:r w:rsidDel="00EB0FA6">
          <w:delText>Prerequisite: Prior or concurrent enrollment in MATH 314.</w:delText>
        </w:r>
      </w:del>
    </w:p>
    <w:p w:rsidR="00AD3BF2" w:rsidDel="00EB0FA6" w:rsidRDefault="00C54155">
      <w:pPr>
        <w:pStyle w:val="sc-BodyText"/>
        <w:rPr>
          <w:del w:id="7965" w:author="Dell, Susan J." w:date="2020-02-19T12:42:00Z"/>
        </w:rPr>
      </w:pPr>
      <w:del w:id="7966" w:author="Dell, Susan J." w:date="2020-02-19T12:42:00Z">
        <w:r w:rsidDel="00EB0FA6">
          <w:delText>Offered:  Spring (as needed).</w:delText>
        </w:r>
      </w:del>
    </w:p>
    <w:p w:rsidR="00AD3BF2" w:rsidDel="00EB0FA6" w:rsidRDefault="00C54155">
      <w:pPr>
        <w:pStyle w:val="sc-BodyText"/>
        <w:rPr>
          <w:del w:id="7967" w:author="Dell, Susan J." w:date="2020-02-19T12:42:00Z"/>
        </w:rPr>
        <w:pPrChange w:id="7968" w:author="Dell, Susan J." w:date="2020-02-19T12:43:00Z">
          <w:pPr>
            <w:pStyle w:val="sc-CourseTitle"/>
          </w:pPr>
        </w:pPrChange>
      </w:pPr>
      <w:bookmarkStart w:id="7969" w:name="DCBD6AB8784648E39398B3EF66B341E4"/>
      <w:bookmarkEnd w:id="7969"/>
      <w:del w:id="7970" w:author="Dell, Susan J." w:date="2020-02-19T12:42:00Z">
        <w:r w:rsidDel="00EB0FA6">
          <w:delText>MATH 417 - Introduction to Numerical Analysis (4)</w:delText>
        </w:r>
      </w:del>
    </w:p>
    <w:p w:rsidR="00AD3BF2" w:rsidDel="00EB0FA6" w:rsidRDefault="00C54155">
      <w:pPr>
        <w:pStyle w:val="sc-BodyText"/>
        <w:rPr>
          <w:del w:id="7971" w:author="Dell, Susan J." w:date="2020-02-19T12:42:00Z"/>
        </w:rPr>
      </w:pPr>
      <w:del w:id="7972" w:author="Dell, Susan J." w:date="2020-02-19T12:42:00Z">
        <w:r w:rsidDel="00EB0FA6">
          <w:delText>Algorithms and computer programs are used/developed to solve various mathematical problems. Topics include numerical solutions of equations, numerical differentiation and integration, and interpolation and approximation of functions.</w:delText>
        </w:r>
      </w:del>
    </w:p>
    <w:p w:rsidR="00AD3BF2" w:rsidDel="00EB0FA6" w:rsidRDefault="00C54155">
      <w:pPr>
        <w:pStyle w:val="sc-BodyText"/>
        <w:rPr>
          <w:del w:id="7973" w:author="Dell, Susan J." w:date="2020-02-19T12:42:00Z"/>
        </w:rPr>
      </w:pPr>
      <w:del w:id="7974" w:author="Dell, Susan J." w:date="2020-02-19T12:42:00Z">
        <w:r w:rsidDel="00EB0FA6">
          <w:delText>Prerequisite: MATH 213 and one computer science course, or consent of department chair.</w:delText>
        </w:r>
      </w:del>
    </w:p>
    <w:p w:rsidR="00AD3BF2" w:rsidDel="00EB0FA6" w:rsidRDefault="00C54155">
      <w:pPr>
        <w:pStyle w:val="sc-BodyText"/>
        <w:rPr>
          <w:del w:id="7975" w:author="Dell, Susan J." w:date="2020-02-19T12:42:00Z"/>
        </w:rPr>
      </w:pPr>
      <w:del w:id="7976" w:author="Dell, Susan J." w:date="2020-02-19T12:42:00Z">
        <w:r w:rsidDel="00EB0FA6">
          <w:delText>Offered:  Spring (as needed).</w:delText>
        </w:r>
      </w:del>
    </w:p>
    <w:p w:rsidR="00AD3BF2" w:rsidDel="00EB0FA6" w:rsidRDefault="00C54155">
      <w:pPr>
        <w:pStyle w:val="sc-BodyText"/>
        <w:rPr>
          <w:del w:id="7977" w:author="Dell, Susan J." w:date="2020-02-19T12:42:00Z"/>
        </w:rPr>
        <w:pPrChange w:id="7978" w:author="Dell, Susan J." w:date="2020-02-19T12:43:00Z">
          <w:pPr>
            <w:pStyle w:val="sc-CourseTitle"/>
          </w:pPr>
        </w:pPrChange>
      </w:pPr>
      <w:bookmarkStart w:id="7979" w:name="77409D45D455428AA59903C1C7BE6065"/>
      <w:bookmarkEnd w:id="7979"/>
      <w:del w:id="7980" w:author="Dell, Susan J." w:date="2020-02-19T12:42:00Z">
        <w:r w:rsidDel="00EB0FA6">
          <w:delText>MATH 418 - Introduction to Operations Research (3)</w:delText>
        </w:r>
      </w:del>
    </w:p>
    <w:p w:rsidR="00AD3BF2" w:rsidDel="00EB0FA6" w:rsidRDefault="00C54155">
      <w:pPr>
        <w:pStyle w:val="sc-BodyText"/>
        <w:rPr>
          <w:del w:id="7981" w:author="Dell, Susan J." w:date="2020-02-19T12:42:00Z"/>
        </w:rPr>
      </w:pPr>
      <w:del w:id="7982" w:author="Dell, Susan J." w:date="2020-02-19T12:42:00Z">
        <w:r w:rsidDel="00EB0FA6">
          <w:delText>Operations research is the systematic application of mathematical techniques for generating better decisions for real-world problems. Besides linear programming, topics may include queuing and network analysis.</w:delText>
        </w:r>
      </w:del>
    </w:p>
    <w:p w:rsidR="00AD3BF2" w:rsidDel="00EB0FA6" w:rsidRDefault="00C54155">
      <w:pPr>
        <w:pStyle w:val="sc-BodyText"/>
        <w:rPr>
          <w:del w:id="7983" w:author="Dell, Susan J." w:date="2020-02-19T12:42:00Z"/>
        </w:rPr>
      </w:pPr>
      <w:del w:id="7984" w:author="Dell, Susan J." w:date="2020-02-19T12:42:00Z">
        <w:r w:rsidDel="00EB0FA6">
          <w:delText>Prerequisite: MATH 212 or consent of department chair.</w:delText>
        </w:r>
      </w:del>
    </w:p>
    <w:p w:rsidR="00AD3BF2" w:rsidDel="00EB0FA6" w:rsidRDefault="00C54155">
      <w:pPr>
        <w:pStyle w:val="sc-BodyText"/>
        <w:rPr>
          <w:del w:id="7985" w:author="Dell, Susan J." w:date="2020-02-19T12:42:00Z"/>
        </w:rPr>
      </w:pPr>
      <w:del w:id="7986" w:author="Dell, Susan J." w:date="2020-02-19T12:42:00Z">
        <w:r w:rsidDel="00EB0FA6">
          <w:delText>Offered:  Spring (even years).</w:delText>
        </w:r>
      </w:del>
    </w:p>
    <w:p w:rsidR="00AD3BF2" w:rsidDel="00EB0FA6" w:rsidRDefault="00C54155">
      <w:pPr>
        <w:pStyle w:val="sc-BodyText"/>
        <w:rPr>
          <w:del w:id="7987" w:author="Dell, Susan J." w:date="2020-02-19T12:42:00Z"/>
        </w:rPr>
        <w:pPrChange w:id="7988" w:author="Dell, Susan J." w:date="2020-02-19T12:43:00Z">
          <w:pPr>
            <w:pStyle w:val="sc-CourseTitle"/>
          </w:pPr>
        </w:pPrChange>
      </w:pPr>
      <w:bookmarkStart w:id="7989" w:name="92435D113442444D9A26D68FCCAE9F95"/>
      <w:bookmarkEnd w:id="7989"/>
      <w:del w:id="7990" w:author="Dell, Susan J." w:date="2020-02-19T12:42:00Z">
        <w:r w:rsidDel="00EB0FA6">
          <w:delText>MATH 431 - Number Theory (3)</w:delText>
        </w:r>
      </w:del>
    </w:p>
    <w:p w:rsidR="00AD3BF2" w:rsidDel="00EB0FA6" w:rsidRDefault="00C54155">
      <w:pPr>
        <w:pStyle w:val="sc-BodyText"/>
        <w:rPr>
          <w:del w:id="7991" w:author="Dell, Susan J." w:date="2020-02-19T12:42:00Z"/>
        </w:rPr>
      </w:pPr>
      <w:del w:id="7992" w:author="Dell, Susan J." w:date="2020-02-19T12:42:00Z">
        <w:r w:rsidDel="00EB0FA6">
          <w:delText>Topics include number systems, divisibility, primes and factorization, Diophantine problems, congruences, and Euler's and Fermat's Theorems.</w:delText>
        </w:r>
      </w:del>
    </w:p>
    <w:p w:rsidR="00AD3BF2" w:rsidDel="00EB0FA6" w:rsidRDefault="00C54155">
      <w:pPr>
        <w:pStyle w:val="sc-BodyText"/>
        <w:rPr>
          <w:del w:id="7993" w:author="Dell, Susan J." w:date="2020-02-19T12:42:00Z"/>
        </w:rPr>
      </w:pPr>
      <w:del w:id="7994" w:author="Dell, Susan J." w:date="2020-02-19T12:42:00Z">
        <w:r w:rsidDel="00EB0FA6">
          <w:delText>Prerequisite: MATH 212.</w:delText>
        </w:r>
      </w:del>
    </w:p>
    <w:p w:rsidR="00AD3BF2" w:rsidDel="00EB0FA6" w:rsidRDefault="00C54155">
      <w:pPr>
        <w:pStyle w:val="sc-BodyText"/>
        <w:rPr>
          <w:del w:id="7995" w:author="Dell, Susan J." w:date="2020-02-19T12:42:00Z"/>
        </w:rPr>
      </w:pPr>
      <w:del w:id="7996" w:author="Dell, Susan J." w:date="2020-02-19T12:42:00Z">
        <w:r w:rsidDel="00EB0FA6">
          <w:delText>Offered:  Fall, Spring.</w:delText>
        </w:r>
      </w:del>
    </w:p>
    <w:p w:rsidR="00AD3BF2" w:rsidDel="00EB0FA6" w:rsidRDefault="00C54155">
      <w:pPr>
        <w:pStyle w:val="sc-BodyText"/>
        <w:rPr>
          <w:del w:id="7997" w:author="Dell, Susan J." w:date="2020-02-19T12:42:00Z"/>
        </w:rPr>
        <w:pPrChange w:id="7998" w:author="Dell, Susan J." w:date="2020-02-19T12:43:00Z">
          <w:pPr>
            <w:pStyle w:val="sc-CourseTitle"/>
          </w:pPr>
        </w:pPrChange>
      </w:pPr>
      <w:bookmarkStart w:id="7999" w:name="34409A6A53C743549DD69F3104313324"/>
      <w:bookmarkEnd w:id="7999"/>
      <w:del w:id="8000" w:author="Dell, Susan J." w:date="2020-02-19T12:42:00Z">
        <w:r w:rsidDel="00EB0FA6">
          <w:delText>MATH 432 - Introduction to Abstract Algebra (4)</w:delText>
        </w:r>
      </w:del>
    </w:p>
    <w:p w:rsidR="00AD3BF2" w:rsidDel="00EB0FA6" w:rsidRDefault="00C54155">
      <w:pPr>
        <w:pStyle w:val="sc-BodyText"/>
        <w:rPr>
          <w:del w:id="8001" w:author="Dell, Susan J." w:date="2020-02-19T12:42:00Z"/>
        </w:rPr>
      </w:pPr>
      <w:del w:id="8002" w:author="Dell, Susan J." w:date="2020-02-19T12:42:00Z">
        <w:r w:rsidDel="00EB0FA6">
          <w:delText>The definitions and properties of groups, rings, and fields are studied. Properties of familiar number systems are exhibited as special cases of these more general and abstract systems.</w:delText>
        </w:r>
      </w:del>
    </w:p>
    <w:p w:rsidR="00AD3BF2" w:rsidDel="00EB0FA6" w:rsidRDefault="00C54155">
      <w:pPr>
        <w:pStyle w:val="sc-BodyText"/>
        <w:rPr>
          <w:del w:id="8003" w:author="Dell, Susan J." w:date="2020-02-19T12:42:00Z"/>
        </w:rPr>
      </w:pPr>
      <w:del w:id="8004" w:author="Dell, Susan J." w:date="2020-02-19T12:42:00Z">
        <w:r w:rsidDel="00EB0FA6">
          <w:delText>Prerequisite: MATH 315.</w:delText>
        </w:r>
      </w:del>
    </w:p>
    <w:p w:rsidR="00AD3BF2" w:rsidDel="00EB0FA6" w:rsidRDefault="00C54155">
      <w:pPr>
        <w:pStyle w:val="sc-BodyText"/>
        <w:rPr>
          <w:del w:id="8005" w:author="Dell, Susan J." w:date="2020-02-19T12:42:00Z"/>
        </w:rPr>
      </w:pPr>
      <w:del w:id="8006" w:author="Dell, Susan J." w:date="2020-02-19T12:42:00Z">
        <w:r w:rsidDel="00EB0FA6">
          <w:delText>Offered:  Spring.</w:delText>
        </w:r>
      </w:del>
    </w:p>
    <w:p w:rsidR="00AD3BF2" w:rsidDel="00EB0FA6" w:rsidRDefault="00C54155">
      <w:pPr>
        <w:pStyle w:val="sc-BodyText"/>
        <w:rPr>
          <w:del w:id="8007" w:author="Dell, Susan J." w:date="2020-02-19T12:42:00Z"/>
        </w:rPr>
        <w:pPrChange w:id="8008" w:author="Dell, Susan J." w:date="2020-02-19T12:43:00Z">
          <w:pPr>
            <w:pStyle w:val="sc-CourseTitle"/>
          </w:pPr>
        </w:pPrChange>
      </w:pPr>
      <w:bookmarkStart w:id="8009" w:name="CC0219B3B3094C5B9588FB0D7351C4EB"/>
      <w:bookmarkEnd w:id="8009"/>
      <w:del w:id="8010" w:author="Dell, Susan J." w:date="2020-02-19T12:42:00Z">
        <w:r w:rsidDel="00EB0FA6">
          <w:delText>MATH 436 - Discrete Mathematics (3)</w:delText>
        </w:r>
      </w:del>
    </w:p>
    <w:p w:rsidR="00AD3BF2" w:rsidDel="00EB0FA6" w:rsidRDefault="00C54155">
      <w:pPr>
        <w:pStyle w:val="sc-BodyText"/>
        <w:rPr>
          <w:del w:id="8011" w:author="Dell, Susan J." w:date="2020-02-19T12:42:00Z"/>
        </w:rPr>
      </w:pPr>
      <w:del w:id="8012" w:author="Dell, Susan J." w:date="2020-02-19T12:42:00Z">
        <w:r w:rsidDel="00EB0FA6">
          <w:delText>Several important areas in noncontinuous mathematics are introduced, including graph theory and its applications, difference equations, and finite-state machines.</w:delText>
        </w:r>
      </w:del>
    </w:p>
    <w:p w:rsidR="00AD3BF2" w:rsidDel="00EB0FA6" w:rsidRDefault="00C54155">
      <w:pPr>
        <w:pStyle w:val="sc-BodyText"/>
        <w:rPr>
          <w:del w:id="8013" w:author="Dell, Susan J." w:date="2020-02-19T12:42:00Z"/>
        </w:rPr>
      </w:pPr>
      <w:del w:id="8014" w:author="Dell, Susan J." w:date="2020-02-19T12:42:00Z">
        <w:r w:rsidDel="00EB0FA6">
          <w:delText>Prerequisite: MATH 212.</w:delText>
        </w:r>
      </w:del>
    </w:p>
    <w:p w:rsidR="00AD3BF2" w:rsidDel="00EB0FA6" w:rsidRDefault="00C54155">
      <w:pPr>
        <w:pStyle w:val="sc-BodyText"/>
        <w:rPr>
          <w:del w:id="8015" w:author="Dell, Susan J." w:date="2020-02-19T12:42:00Z"/>
        </w:rPr>
      </w:pPr>
      <w:del w:id="8016" w:author="Dell, Susan J." w:date="2020-02-19T12:42:00Z">
        <w:r w:rsidDel="00EB0FA6">
          <w:delText>Offered: Fall, Spring.</w:delText>
        </w:r>
      </w:del>
    </w:p>
    <w:p w:rsidR="00AD3BF2" w:rsidDel="00EB0FA6" w:rsidRDefault="00C54155">
      <w:pPr>
        <w:pStyle w:val="sc-BodyText"/>
        <w:rPr>
          <w:del w:id="8017" w:author="Dell, Susan J." w:date="2020-02-19T12:42:00Z"/>
        </w:rPr>
        <w:pPrChange w:id="8018" w:author="Dell, Susan J." w:date="2020-02-19T12:43:00Z">
          <w:pPr>
            <w:pStyle w:val="sc-CourseTitle"/>
          </w:pPr>
        </w:pPrChange>
      </w:pPr>
      <w:bookmarkStart w:id="8019" w:name="4083D141467E409F8A106EF3A803B333"/>
      <w:bookmarkEnd w:id="8019"/>
      <w:del w:id="8020" w:author="Dell, Susan J." w:date="2020-02-19T12:42:00Z">
        <w:r w:rsidDel="00EB0FA6">
          <w:delText>MATH 441 - Introduction to Probability (4)</w:delText>
        </w:r>
      </w:del>
    </w:p>
    <w:p w:rsidR="00AD3BF2" w:rsidDel="00EB0FA6" w:rsidRDefault="00C54155">
      <w:pPr>
        <w:pStyle w:val="sc-BodyText"/>
        <w:rPr>
          <w:del w:id="8021" w:author="Dell, Susan J." w:date="2020-02-19T12:42:00Z"/>
        </w:rPr>
      </w:pPr>
      <w:del w:id="8022" w:author="Dell, Susan J." w:date="2020-02-19T12:42:00Z">
        <w:r w:rsidDel="00EB0FA6">
          <w:lastRenderedPageBreak/>
          <w:delText>Topics include the development of both discrete and continuous probability theory, combinatorics, mathematical expectation, joint distributions, and sampling distributions.</w:delText>
        </w:r>
      </w:del>
    </w:p>
    <w:p w:rsidR="00AD3BF2" w:rsidDel="00EB0FA6" w:rsidRDefault="00C54155">
      <w:pPr>
        <w:pStyle w:val="sc-BodyText"/>
        <w:rPr>
          <w:del w:id="8023" w:author="Dell, Susan J." w:date="2020-02-19T12:42:00Z"/>
        </w:rPr>
      </w:pPr>
      <w:del w:id="8024" w:author="Dell, Susan J." w:date="2020-02-19T12:42:00Z">
        <w:r w:rsidDel="00EB0FA6">
          <w:delText>Prerequisite: MATH 314.</w:delText>
        </w:r>
      </w:del>
    </w:p>
    <w:p w:rsidR="00AD3BF2" w:rsidDel="00EB0FA6" w:rsidRDefault="00C54155">
      <w:pPr>
        <w:pStyle w:val="sc-BodyText"/>
        <w:rPr>
          <w:del w:id="8025" w:author="Dell, Susan J." w:date="2020-02-19T12:42:00Z"/>
        </w:rPr>
      </w:pPr>
      <w:del w:id="8026" w:author="Dell, Susan J." w:date="2020-02-19T12:42:00Z">
        <w:r w:rsidDel="00EB0FA6">
          <w:delText>Offered:  Fall.</w:delText>
        </w:r>
      </w:del>
    </w:p>
    <w:p w:rsidR="00AD3BF2" w:rsidDel="00EB0FA6" w:rsidRDefault="00C54155">
      <w:pPr>
        <w:pStyle w:val="sc-BodyText"/>
        <w:rPr>
          <w:del w:id="8027" w:author="Dell, Susan J." w:date="2020-02-19T12:42:00Z"/>
        </w:rPr>
        <w:pPrChange w:id="8028" w:author="Dell, Susan J." w:date="2020-02-19T12:43:00Z">
          <w:pPr>
            <w:pStyle w:val="sc-CourseTitle"/>
          </w:pPr>
        </w:pPrChange>
      </w:pPr>
      <w:bookmarkStart w:id="8029" w:name="80BA67E2C2D641019ACEBDFED07E90BB"/>
      <w:bookmarkEnd w:id="8029"/>
      <w:del w:id="8030" w:author="Dell, Susan J." w:date="2020-02-19T12:42:00Z">
        <w:r w:rsidDel="00EB0FA6">
          <w:delText>MATH 445 - Advanced Statistical Methods (3)</w:delText>
        </w:r>
      </w:del>
    </w:p>
    <w:p w:rsidR="00AD3BF2" w:rsidDel="00EB0FA6" w:rsidRDefault="00C54155">
      <w:pPr>
        <w:pStyle w:val="sc-BodyText"/>
        <w:rPr>
          <w:del w:id="8031" w:author="Dell, Susan J." w:date="2020-02-19T12:42:00Z"/>
        </w:rPr>
      </w:pPr>
      <w:del w:id="8032" w:author="Dell, Susan J." w:date="2020-02-19T12:42:00Z">
        <w:r w:rsidDel="00EB0FA6">
          <w:delText>Using computer packages, study is made of advanced statistical topics, such as design of experiments, analysis of variance, and multiple regression. Students cannot receive credit for both MATH 445 and MGT 249.</w:delText>
        </w:r>
      </w:del>
    </w:p>
    <w:p w:rsidR="00AD3BF2" w:rsidDel="00EB0FA6" w:rsidRDefault="00C54155">
      <w:pPr>
        <w:pStyle w:val="sc-BodyText"/>
        <w:rPr>
          <w:del w:id="8033" w:author="Dell, Susan J." w:date="2020-02-19T12:42:00Z"/>
        </w:rPr>
      </w:pPr>
      <w:del w:id="8034" w:author="Dell, Susan J." w:date="2020-02-19T12:42:00Z">
        <w:r w:rsidDel="00EB0FA6">
          <w:delText>Prerequisite: MATH 212 and either MATH 240 or MATH 248 or MATH 441.</w:delText>
        </w:r>
      </w:del>
    </w:p>
    <w:p w:rsidR="00AD3BF2" w:rsidDel="00EB0FA6" w:rsidRDefault="00C54155">
      <w:pPr>
        <w:pStyle w:val="sc-BodyText"/>
        <w:rPr>
          <w:del w:id="8035" w:author="Dell, Susan J." w:date="2020-02-19T12:42:00Z"/>
        </w:rPr>
      </w:pPr>
      <w:del w:id="8036" w:author="Dell, Susan J." w:date="2020-02-19T12:42:00Z">
        <w:r w:rsidDel="00EB0FA6">
          <w:delText>Offered: Spring.</w:delText>
        </w:r>
      </w:del>
    </w:p>
    <w:p w:rsidR="00AD3BF2" w:rsidDel="00EB0FA6" w:rsidRDefault="00C54155">
      <w:pPr>
        <w:pStyle w:val="sc-BodyText"/>
        <w:rPr>
          <w:del w:id="8037" w:author="Dell, Susan J." w:date="2020-02-19T12:42:00Z"/>
        </w:rPr>
        <w:pPrChange w:id="8038" w:author="Dell, Susan J." w:date="2020-02-19T12:43:00Z">
          <w:pPr>
            <w:pStyle w:val="sc-CourseTitle"/>
          </w:pPr>
        </w:pPrChange>
      </w:pPr>
      <w:bookmarkStart w:id="8039" w:name="9793D4ED0E5D443EBB05B7ACE8F43D69"/>
      <w:bookmarkEnd w:id="8039"/>
      <w:del w:id="8040" w:author="Dell, Susan J." w:date="2020-02-19T12:42:00Z">
        <w:r w:rsidDel="00EB0FA6">
          <w:delText>MATH 458 - History of Mathematics (4)</w:delText>
        </w:r>
      </w:del>
    </w:p>
    <w:p w:rsidR="00AD3BF2" w:rsidDel="00EB0FA6" w:rsidRDefault="00C54155">
      <w:pPr>
        <w:pStyle w:val="sc-BodyText"/>
        <w:rPr>
          <w:del w:id="8041" w:author="Dell, Susan J." w:date="2020-02-19T12:42:00Z"/>
        </w:rPr>
      </w:pPr>
      <w:del w:id="8042" w:author="Dell, Susan J." w:date="2020-02-19T12:42:00Z">
        <w:r w:rsidDel="00EB0FA6">
          <w:delText>The history of mathematical thought and the development of mathematics from ancient to modern times are studied.</w:delText>
        </w:r>
      </w:del>
    </w:p>
    <w:p w:rsidR="00AD3BF2" w:rsidDel="00EB0FA6" w:rsidRDefault="00C54155">
      <w:pPr>
        <w:pStyle w:val="sc-BodyText"/>
        <w:rPr>
          <w:del w:id="8043" w:author="Dell, Susan J." w:date="2020-02-19T12:42:00Z"/>
        </w:rPr>
      </w:pPr>
      <w:del w:id="8044" w:author="Dell, Susan J." w:date="2020-02-19T12:42:00Z">
        <w:r w:rsidDel="00EB0FA6">
          <w:delText>Prerequisite: MATH 300, with a minimum grade of C.</w:delText>
        </w:r>
      </w:del>
    </w:p>
    <w:p w:rsidR="00AD3BF2" w:rsidDel="00EB0FA6" w:rsidRDefault="00C54155">
      <w:pPr>
        <w:pStyle w:val="sc-BodyText"/>
        <w:rPr>
          <w:del w:id="8045" w:author="Dell, Susan J." w:date="2020-02-19T12:42:00Z"/>
        </w:rPr>
      </w:pPr>
      <w:del w:id="8046" w:author="Dell, Susan J." w:date="2020-02-19T12:42:00Z">
        <w:r w:rsidDel="00EB0FA6">
          <w:delText>Offered:  Fall.</w:delText>
        </w:r>
      </w:del>
    </w:p>
    <w:p w:rsidR="00AD3BF2" w:rsidDel="00EB0FA6" w:rsidRDefault="00C54155">
      <w:pPr>
        <w:pStyle w:val="sc-BodyText"/>
        <w:rPr>
          <w:del w:id="8047" w:author="Dell, Susan J." w:date="2020-02-19T12:42:00Z"/>
        </w:rPr>
        <w:pPrChange w:id="8048" w:author="Dell, Susan J." w:date="2020-02-19T12:43:00Z">
          <w:pPr>
            <w:pStyle w:val="sc-CourseTitle"/>
          </w:pPr>
        </w:pPrChange>
      </w:pPr>
      <w:bookmarkStart w:id="8049" w:name="DFD319042D4D4F9BB128D73CE1B51780"/>
      <w:bookmarkEnd w:id="8049"/>
      <w:del w:id="8050" w:author="Dell, Susan J." w:date="2020-02-19T12:42:00Z">
        <w:r w:rsidDel="00EB0FA6">
          <w:delText>MATH 461 - Seminar in Mathematics (3)</w:delText>
        </w:r>
      </w:del>
    </w:p>
    <w:p w:rsidR="00AD3BF2" w:rsidDel="00EB0FA6" w:rsidRDefault="00C54155">
      <w:pPr>
        <w:pStyle w:val="sc-BodyText"/>
        <w:rPr>
          <w:del w:id="8051" w:author="Dell, Susan J." w:date="2020-02-19T12:42:00Z"/>
        </w:rPr>
      </w:pPr>
      <w:del w:id="8052" w:author="Dell, Susan J." w:date="2020-02-19T12:42:00Z">
        <w:r w:rsidDel="00EB0FA6">
          <w:delText>Students analyze, synthesize and expand on mathematics learned in preceding courses, culminating in a substantial project and presentation.</w:delText>
        </w:r>
      </w:del>
    </w:p>
    <w:p w:rsidR="00AD3BF2" w:rsidDel="00EB0FA6" w:rsidRDefault="00C54155">
      <w:pPr>
        <w:pStyle w:val="sc-BodyText"/>
        <w:rPr>
          <w:del w:id="8053" w:author="Dell, Susan J." w:date="2020-02-19T12:42:00Z"/>
        </w:rPr>
      </w:pPr>
      <w:del w:id="8054" w:author="Dell, Susan J." w:date="2020-02-19T12:42:00Z">
        <w:r w:rsidDel="00EB0FA6">
          <w:delText>Prerequisite: MATH 441 and prior or concurrent enrollment in MATH 432.</w:delText>
        </w:r>
      </w:del>
    </w:p>
    <w:p w:rsidR="00AD3BF2" w:rsidDel="00EB0FA6" w:rsidRDefault="00C54155">
      <w:pPr>
        <w:pStyle w:val="sc-BodyText"/>
        <w:rPr>
          <w:del w:id="8055" w:author="Dell, Susan J." w:date="2020-02-19T12:42:00Z"/>
        </w:rPr>
      </w:pPr>
      <w:del w:id="8056" w:author="Dell, Susan J." w:date="2020-02-19T12:42:00Z">
        <w:r w:rsidDel="00EB0FA6">
          <w:delText>Offered:  Spring.</w:delText>
        </w:r>
      </w:del>
    </w:p>
    <w:p w:rsidR="00AD3BF2" w:rsidDel="00EB0FA6" w:rsidRDefault="00C54155">
      <w:pPr>
        <w:pStyle w:val="sc-BodyText"/>
        <w:rPr>
          <w:del w:id="8057" w:author="Dell, Susan J." w:date="2020-02-19T12:42:00Z"/>
        </w:rPr>
        <w:pPrChange w:id="8058" w:author="Dell, Susan J." w:date="2020-02-19T12:43:00Z">
          <w:pPr>
            <w:pStyle w:val="sc-CourseTitle"/>
          </w:pPr>
        </w:pPrChange>
      </w:pPr>
      <w:bookmarkStart w:id="8059" w:name="08F1627049DF450F937B8C335E7F80FC"/>
      <w:bookmarkEnd w:id="8059"/>
      <w:del w:id="8060" w:author="Dell, Susan J." w:date="2020-02-19T12:42:00Z">
        <w:r w:rsidDel="00EB0FA6">
          <w:delText>MATH 490 - Directed Study in Mathematics (3)</w:delText>
        </w:r>
      </w:del>
    </w:p>
    <w:p w:rsidR="00AD3BF2" w:rsidDel="00EB0FA6" w:rsidRDefault="00C54155">
      <w:pPr>
        <w:pStyle w:val="sc-BodyText"/>
        <w:rPr>
          <w:del w:id="8061" w:author="Dell, Susan J." w:date="2020-02-19T12:42:00Z"/>
        </w:rPr>
      </w:pPr>
      <w:del w:id="8062" w:author="Dell, Susan J." w:date="2020-02-19T12:42:00Z">
        <w:r w:rsidDel="00EB0FA6">
          <w:delText>This course is open to students who have demonstrated superior ability in mathematics. Designed to be a substitute for a traditional course under the instruction of a faculty member. This course may be repeated for credit once with a change in content.</w:delText>
        </w:r>
      </w:del>
    </w:p>
    <w:p w:rsidR="00AD3BF2" w:rsidDel="00EB0FA6" w:rsidRDefault="00C54155">
      <w:pPr>
        <w:pStyle w:val="sc-BodyText"/>
        <w:rPr>
          <w:del w:id="8063" w:author="Dell, Susan J." w:date="2020-02-19T12:42:00Z"/>
        </w:rPr>
      </w:pPr>
      <w:del w:id="8064" w:author="Dell, Susan J." w:date="2020-02-19T12:42:00Z">
        <w:r w:rsidDel="00EB0FA6">
          <w:delText>Prerequisite: Consent of instructor, department chair and dean.</w:delText>
        </w:r>
      </w:del>
    </w:p>
    <w:p w:rsidR="00AD3BF2" w:rsidDel="00EB0FA6" w:rsidRDefault="00C54155">
      <w:pPr>
        <w:pStyle w:val="sc-BodyText"/>
        <w:rPr>
          <w:del w:id="8065" w:author="Dell, Susan J." w:date="2020-02-19T12:42:00Z"/>
        </w:rPr>
      </w:pPr>
      <w:del w:id="8066" w:author="Dell, Susan J." w:date="2020-02-19T12:42:00Z">
        <w:r w:rsidDel="00EB0FA6">
          <w:delText>Offered: As needed.</w:delText>
        </w:r>
      </w:del>
    </w:p>
    <w:p w:rsidR="00AD3BF2" w:rsidDel="00EB0FA6" w:rsidRDefault="00C54155">
      <w:pPr>
        <w:pStyle w:val="sc-BodyText"/>
        <w:rPr>
          <w:del w:id="8067" w:author="Dell, Susan J." w:date="2020-02-19T12:42:00Z"/>
        </w:rPr>
        <w:pPrChange w:id="8068" w:author="Dell, Susan J." w:date="2020-02-19T12:43:00Z">
          <w:pPr>
            <w:pStyle w:val="sc-CourseTitle"/>
          </w:pPr>
        </w:pPrChange>
      </w:pPr>
      <w:bookmarkStart w:id="8069" w:name="D0F4642E8E2041449073DADD053D78A4"/>
      <w:bookmarkEnd w:id="8069"/>
      <w:del w:id="8070" w:author="Dell, Susan J." w:date="2020-02-19T12:42:00Z">
        <w:r w:rsidDel="00EB0FA6">
          <w:delText>MATH 491 - Independent Study in Mathematics (1)</w:delText>
        </w:r>
      </w:del>
    </w:p>
    <w:p w:rsidR="00AD3BF2" w:rsidDel="00EB0FA6" w:rsidRDefault="00C54155">
      <w:pPr>
        <w:pStyle w:val="sc-BodyText"/>
        <w:rPr>
          <w:del w:id="8071" w:author="Dell, Susan J." w:date="2020-02-19T12:42:00Z"/>
        </w:rPr>
      </w:pPr>
      <w:del w:id="8072" w:author="Dell, Susan J." w:date="2020-02-19T12:42:00Z">
        <w:r w:rsidDel="00EB0FA6">
          <w:delText>This course is open to students who have demonstrated superior ability in mathematics. Students select a topic and undertake concentrated research or creative activity mentored by a faculty member. This course may be repeated for credit once with a change in content.</w:delText>
        </w:r>
      </w:del>
    </w:p>
    <w:p w:rsidR="00AD3BF2" w:rsidDel="00EB0FA6" w:rsidRDefault="00C54155">
      <w:pPr>
        <w:pStyle w:val="sc-BodyText"/>
        <w:rPr>
          <w:del w:id="8073" w:author="Dell, Susan J." w:date="2020-02-19T12:42:00Z"/>
        </w:rPr>
      </w:pPr>
      <w:del w:id="8074" w:author="Dell, Susan J." w:date="2020-02-19T12:42:00Z">
        <w:r w:rsidDel="00EB0FA6">
          <w:delText>Prerequisite: Consent of instructor, department chair and dean.</w:delText>
        </w:r>
      </w:del>
    </w:p>
    <w:p w:rsidR="00AD3BF2" w:rsidDel="00EB0FA6" w:rsidRDefault="00C54155">
      <w:pPr>
        <w:pStyle w:val="sc-BodyText"/>
        <w:rPr>
          <w:del w:id="8075" w:author="Dell, Susan J." w:date="2020-02-19T12:42:00Z"/>
        </w:rPr>
      </w:pPr>
      <w:del w:id="8076" w:author="Dell, Susan J." w:date="2020-02-19T12:42:00Z">
        <w:r w:rsidDel="00EB0FA6">
          <w:delText>Offered: As needed.</w:delText>
        </w:r>
      </w:del>
    </w:p>
    <w:p w:rsidR="00AD3BF2" w:rsidDel="00EB0FA6" w:rsidRDefault="00C54155">
      <w:pPr>
        <w:pStyle w:val="sc-BodyText"/>
        <w:rPr>
          <w:del w:id="8077" w:author="Dell, Susan J." w:date="2020-02-19T12:42:00Z"/>
        </w:rPr>
        <w:pPrChange w:id="8078" w:author="Dell, Susan J." w:date="2020-02-19T12:43:00Z">
          <w:pPr>
            <w:pStyle w:val="sc-CourseTitle"/>
          </w:pPr>
        </w:pPrChange>
      </w:pPr>
      <w:bookmarkStart w:id="8079" w:name="59F2D5180E5145CD90B861D2AD9E9660"/>
      <w:bookmarkEnd w:id="8079"/>
      <w:del w:id="8080" w:author="Dell, Susan J." w:date="2020-02-19T12:42:00Z">
        <w:r w:rsidDel="00EB0FA6">
          <w:delText>MATH 512 - Foundations of Higher Analysis (3)</w:delText>
        </w:r>
      </w:del>
    </w:p>
    <w:p w:rsidR="00AD3BF2" w:rsidDel="00EB0FA6" w:rsidRDefault="00C54155">
      <w:pPr>
        <w:pStyle w:val="sc-BodyText"/>
        <w:rPr>
          <w:del w:id="8081" w:author="Dell, Susan J." w:date="2020-02-19T12:42:00Z"/>
        </w:rPr>
      </w:pPr>
      <w:del w:id="8082" w:author="Dell, Susan J." w:date="2020-02-19T12:42:00Z">
        <w:r w:rsidDel="00EB0FA6">
          <w:delText>Fundamental concepts in the theory of calculus are presented. Topics include limits, continuity and uniform continuity, differentiation, the Riemann integral, sequences and series, and convergence criteria.</w:delText>
        </w:r>
      </w:del>
    </w:p>
    <w:p w:rsidR="00AD3BF2" w:rsidDel="00EB0FA6" w:rsidRDefault="00C54155">
      <w:pPr>
        <w:pStyle w:val="sc-BodyText"/>
        <w:rPr>
          <w:del w:id="8083" w:author="Dell, Susan J." w:date="2020-02-19T12:42:00Z"/>
        </w:rPr>
      </w:pPr>
      <w:del w:id="8084" w:author="Dell, Susan J." w:date="2020-02-19T12:42:00Z">
        <w:r w:rsidDel="00EB0FA6">
          <w:delText>Prerequisite: Graduate status, MATH 300 and MATH 314.</w:delText>
        </w:r>
      </w:del>
    </w:p>
    <w:p w:rsidR="00AD3BF2" w:rsidDel="00EB0FA6" w:rsidRDefault="00C54155">
      <w:pPr>
        <w:pStyle w:val="sc-BodyText"/>
        <w:rPr>
          <w:del w:id="8085" w:author="Dell, Susan J." w:date="2020-02-19T12:42:00Z"/>
        </w:rPr>
      </w:pPr>
      <w:del w:id="8086" w:author="Dell, Susan J." w:date="2020-02-19T12:42:00Z">
        <w:r w:rsidDel="00EB0FA6">
          <w:delText>Offered:  As needed.</w:delText>
        </w:r>
      </w:del>
    </w:p>
    <w:p w:rsidR="00AD3BF2" w:rsidDel="00EB0FA6" w:rsidRDefault="00C54155">
      <w:pPr>
        <w:pStyle w:val="sc-BodyText"/>
        <w:rPr>
          <w:del w:id="8087" w:author="Dell, Susan J." w:date="2020-02-19T12:42:00Z"/>
        </w:rPr>
        <w:pPrChange w:id="8088" w:author="Dell, Susan J." w:date="2020-02-19T12:43:00Z">
          <w:pPr>
            <w:pStyle w:val="sc-CourseTitle"/>
          </w:pPr>
        </w:pPrChange>
      </w:pPr>
      <w:bookmarkStart w:id="8089" w:name="373BF59B7E0A4C78B6EB44E816723C47"/>
      <w:bookmarkEnd w:id="8089"/>
      <w:del w:id="8090" w:author="Dell, Susan J." w:date="2020-02-19T12:42:00Z">
        <w:r w:rsidDel="00EB0FA6">
          <w:delText>MATH 515 - Introduction to Complex Variables (3)</w:delText>
        </w:r>
      </w:del>
    </w:p>
    <w:p w:rsidR="00AD3BF2" w:rsidDel="00EB0FA6" w:rsidRDefault="00C54155">
      <w:pPr>
        <w:pStyle w:val="sc-BodyText"/>
        <w:rPr>
          <w:del w:id="8091" w:author="Dell, Susan J." w:date="2020-02-19T12:42:00Z"/>
        </w:rPr>
      </w:pPr>
      <w:del w:id="8092" w:author="Dell, Susan J." w:date="2020-02-19T12:42:00Z">
        <w:r w:rsidDel="00EB0FA6">
          <w:delText>Techniques and concepts of the algebra and calculus of functions of one complex variable are studied, including trigonometric, exponential, and logarithmic functions.</w:delText>
        </w:r>
      </w:del>
    </w:p>
    <w:p w:rsidR="00AD3BF2" w:rsidDel="00EB0FA6" w:rsidRDefault="00C54155">
      <w:pPr>
        <w:pStyle w:val="sc-BodyText"/>
        <w:rPr>
          <w:del w:id="8093" w:author="Dell, Susan J." w:date="2020-02-19T12:42:00Z"/>
        </w:rPr>
      </w:pPr>
      <w:del w:id="8094" w:author="Dell, Susan J." w:date="2020-02-19T12:42:00Z">
        <w:r w:rsidDel="00EB0FA6">
          <w:delText>Prerequisite: Graduate status, prior or concurrent enrollment in MATH 314.</w:delText>
        </w:r>
      </w:del>
    </w:p>
    <w:p w:rsidR="00AD3BF2" w:rsidDel="00EB0FA6" w:rsidRDefault="00C54155">
      <w:pPr>
        <w:pStyle w:val="sc-BodyText"/>
        <w:rPr>
          <w:del w:id="8095" w:author="Dell, Susan J." w:date="2020-02-19T12:42:00Z"/>
        </w:rPr>
      </w:pPr>
      <w:del w:id="8096" w:author="Dell, Susan J." w:date="2020-02-19T12:42:00Z">
        <w:r w:rsidDel="00EB0FA6">
          <w:delText>Offered:  As needed.</w:delText>
        </w:r>
      </w:del>
    </w:p>
    <w:p w:rsidR="00AD3BF2" w:rsidDel="00EB0FA6" w:rsidRDefault="00C54155">
      <w:pPr>
        <w:pStyle w:val="sc-BodyText"/>
        <w:rPr>
          <w:del w:id="8097" w:author="Dell, Susan J." w:date="2020-02-19T12:42:00Z"/>
        </w:rPr>
        <w:pPrChange w:id="8098" w:author="Dell, Susan J." w:date="2020-02-19T12:43:00Z">
          <w:pPr>
            <w:pStyle w:val="sc-CourseTitle"/>
          </w:pPr>
        </w:pPrChange>
      </w:pPr>
      <w:bookmarkStart w:id="8099" w:name="00C567310E8145C6B7A4BBFB19DA3E59"/>
      <w:bookmarkEnd w:id="8099"/>
      <w:del w:id="8100" w:author="Dell, Susan J." w:date="2020-02-19T12:42:00Z">
        <w:r w:rsidDel="00EB0FA6">
          <w:delText>MATH 519 - Set Theory (3)</w:delText>
        </w:r>
      </w:del>
    </w:p>
    <w:p w:rsidR="00AD3BF2" w:rsidDel="00EB0FA6" w:rsidRDefault="00C54155">
      <w:pPr>
        <w:pStyle w:val="sc-BodyText"/>
        <w:rPr>
          <w:del w:id="8101" w:author="Dell, Susan J." w:date="2020-02-19T12:42:00Z"/>
        </w:rPr>
      </w:pPr>
      <w:del w:id="8102" w:author="Dell, Susan J." w:date="2020-02-19T12:42:00Z">
        <w:r w:rsidDel="00EB0FA6">
          <w:delText>The foundations of set theory and logic are studied in the context of their application in the construction of number systems, from the natural numbers through the reals.</w:delText>
        </w:r>
      </w:del>
    </w:p>
    <w:p w:rsidR="00AD3BF2" w:rsidDel="00EB0FA6" w:rsidRDefault="00C54155">
      <w:pPr>
        <w:pStyle w:val="sc-BodyText"/>
        <w:rPr>
          <w:del w:id="8103" w:author="Dell, Susan J." w:date="2020-02-19T12:42:00Z"/>
        </w:rPr>
      </w:pPr>
      <w:del w:id="8104" w:author="Dell, Susan J." w:date="2020-02-19T12:42:00Z">
        <w:r w:rsidDel="00EB0FA6">
          <w:delText>Prerequisite: Graduate status, MATH 300, MATH 314, MATH 432, or consent of department chair.</w:delText>
        </w:r>
      </w:del>
    </w:p>
    <w:p w:rsidR="00AD3BF2" w:rsidDel="00EB0FA6" w:rsidRDefault="00C54155">
      <w:pPr>
        <w:pStyle w:val="sc-BodyText"/>
        <w:rPr>
          <w:del w:id="8105" w:author="Dell, Susan J." w:date="2020-02-19T12:42:00Z"/>
        </w:rPr>
      </w:pPr>
      <w:del w:id="8106" w:author="Dell, Susan J." w:date="2020-02-19T12:42:00Z">
        <w:r w:rsidDel="00EB0FA6">
          <w:delText>Offered:  As needed.</w:delText>
        </w:r>
      </w:del>
    </w:p>
    <w:p w:rsidR="00AD3BF2" w:rsidDel="00EB0FA6" w:rsidRDefault="00C54155">
      <w:pPr>
        <w:pStyle w:val="sc-BodyText"/>
        <w:rPr>
          <w:del w:id="8107" w:author="Dell, Susan J." w:date="2020-02-19T12:42:00Z"/>
        </w:rPr>
        <w:pPrChange w:id="8108" w:author="Dell, Susan J." w:date="2020-02-19T12:43:00Z">
          <w:pPr>
            <w:pStyle w:val="sc-CourseTitle"/>
          </w:pPr>
        </w:pPrChange>
      </w:pPr>
      <w:bookmarkStart w:id="8109" w:name="F2C5EBD716AA404FA01963C83EEF3245"/>
      <w:bookmarkEnd w:id="8109"/>
      <w:del w:id="8110" w:author="Dell, Susan J." w:date="2020-02-19T12:42:00Z">
        <w:r w:rsidDel="00EB0FA6">
          <w:delText>MATH 528 - Topology (3)</w:delText>
        </w:r>
      </w:del>
    </w:p>
    <w:p w:rsidR="00AD3BF2" w:rsidDel="00EB0FA6" w:rsidRDefault="00C54155">
      <w:pPr>
        <w:pStyle w:val="sc-BodyText"/>
        <w:rPr>
          <w:del w:id="8111" w:author="Dell, Susan J." w:date="2020-02-19T12:42:00Z"/>
        </w:rPr>
      </w:pPr>
      <w:del w:id="8112" w:author="Dell, Susan J." w:date="2020-02-19T12:42:00Z">
        <w:r w:rsidDel="00EB0FA6">
          <w:delText>Study is made of sets and sequences, various topological spaces, including metric, compactness, connectedness, curves, and mappings.</w:delText>
        </w:r>
      </w:del>
    </w:p>
    <w:p w:rsidR="00AD3BF2" w:rsidDel="00EB0FA6" w:rsidRDefault="00C54155">
      <w:pPr>
        <w:pStyle w:val="sc-BodyText"/>
        <w:rPr>
          <w:del w:id="8113" w:author="Dell, Susan J." w:date="2020-02-19T12:42:00Z"/>
        </w:rPr>
      </w:pPr>
      <w:del w:id="8114" w:author="Dell, Susan J." w:date="2020-02-19T12:42:00Z">
        <w:r w:rsidDel="00EB0FA6">
          <w:delText>Prerequisite: Graduate status, MATH 300 and MATH 314.</w:delText>
        </w:r>
      </w:del>
    </w:p>
    <w:p w:rsidR="00AD3BF2" w:rsidDel="00EB0FA6" w:rsidRDefault="00C54155">
      <w:pPr>
        <w:pStyle w:val="sc-BodyText"/>
        <w:rPr>
          <w:del w:id="8115" w:author="Dell, Susan J." w:date="2020-02-19T12:42:00Z"/>
        </w:rPr>
      </w:pPr>
      <w:del w:id="8116" w:author="Dell, Susan J." w:date="2020-02-19T12:42:00Z">
        <w:r w:rsidDel="00EB0FA6">
          <w:delText>Offered:  As needed.</w:delText>
        </w:r>
      </w:del>
    </w:p>
    <w:p w:rsidR="00AD3BF2" w:rsidDel="00EB0FA6" w:rsidRDefault="00C54155">
      <w:pPr>
        <w:pStyle w:val="sc-BodyText"/>
        <w:rPr>
          <w:del w:id="8117" w:author="Dell, Susan J." w:date="2020-02-19T12:42:00Z"/>
        </w:rPr>
        <w:pPrChange w:id="8118" w:author="Dell, Susan J." w:date="2020-02-19T12:43:00Z">
          <w:pPr>
            <w:pStyle w:val="sc-CourseTitle"/>
          </w:pPr>
        </w:pPrChange>
      </w:pPr>
      <w:bookmarkStart w:id="8119" w:name="9441E24FF1D447BCADA80D850E41D639"/>
      <w:bookmarkEnd w:id="8119"/>
      <w:del w:id="8120" w:author="Dell, Susan J." w:date="2020-02-19T12:42:00Z">
        <w:r w:rsidDel="00EB0FA6">
          <w:delText>MATH 532 - Algebraic Structures (3)</w:delText>
        </w:r>
      </w:del>
    </w:p>
    <w:p w:rsidR="00AD3BF2" w:rsidDel="00EB0FA6" w:rsidRDefault="00C54155">
      <w:pPr>
        <w:pStyle w:val="sc-BodyText"/>
        <w:rPr>
          <w:del w:id="8121" w:author="Dell, Susan J." w:date="2020-02-19T12:42:00Z"/>
        </w:rPr>
      </w:pPr>
      <w:del w:id="8122" w:author="Dell, Susan J." w:date="2020-02-19T12:42:00Z">
        <w:r w:rsidDel="00EB0FA6">
          <w:delText>Selected topics in the development of groups, rings, modules, and fields are covered, including homomorphisms, permutation groups, basic Galois Theory, ring extension problems, and ideals.</w:delText>
        </w:r>
      </w:del>
    </w:p>
    <w:p w:rsidR="00AD3BF2" w:rsidDel="00EB0FA6" w:rsidRDefault="00C54155">
      <w:pPr>
        <w:pStyle w:val="sc-BodyText"/>
        <w:rPr>
          <w:del w:id="8123" w:author="Dell, Susan J." w:date="2020-02-19T12:42:00Z"/>
        </w:rPr>
      </w:pPr>
      <w:del w:id="8124" w:author="Dell, Susan J." w:date="2020-02-19T12:42:00Z">
        <w:r w:rsidDel="00EB0FA6">
          <w:delText>Prerequisite: Graduate status, MATH 300, MATH 315, MATH 432.</w:delText>
        </w:r>
      </w:del>
    </w:p>
    <w:p w:rsidR="00AD3BF2" w:rsidDel="00EB0FA6" w:rsidRDefault="00C54155">
      <w:pPr>
        <w:pStyle w:val="sc-BodyText"/>
        <w:rPr>
          <w:del w:id="8125" w:author="Dell, Susan J." w:date="2020-02-19T12:42:00Z"/>
        </w:rPr>
      </w:pPr>
      <w:del w:id="8126" w:author="Dell, Susan J." w:date="2020-02-19T12:42:00Z">
        <w:r w:rsidDel="00EB0FA6">
          <w:delText>Offered:  As needed.</w:delText>
        </w:r>
      </w:del>
    </w:p>
    <w:p w:rsidR="00AD3BF2" w:rsidDel="00EB0FA6" w:rsidRDefault="00C54155">
      <w:pPr>
        <w:pStyle w:val="sc-BodyText"/>
        <w:rPr>
          <w:del w:id="8127" w:author="Dell, Susan J." w:date="2020-02-19T12:42:00Z"/>
        </w:rPr>
        <w:pPrChange w:id="8128" w:author="Dell, Susan J." w:date="2020-02-19T12:43:00Z">
          <w:pPr>
            <w:pStyle w:val="sc-CourseTitle"/>
          </w:pPr>
        </w:pPrChange>
      </w:pPr>
      <w:bookmarkStart w:id="8129" w:name="8C5AEF6361904AC484F5B56AB7E806E5"/>
      <w:bookmarkEnd w:id="8129"/>
      <w:del w:id="8130" w:author="Dell, Susan J." w:date="2020-02-19T12:42:00Z">
        <w:r w:rsidDel="00EB0FA6">
          <w:delText>MATH 551 - Topics in Proof (3)</w:delText>
        </w:r>
      </w:del>
    </w:p>
    <w:p w:rsidR="00AD3BF2" w:rsidDel="00EB0FA6" w:rsidRDefault="00C54155">
      <w:pPr>
        <w:pStyle w:val="sc-BodyText"/>
        <w:rPr>
          <w:del w:id="8131" w:author="Dell, Susan J." w:date="2020-02-19T12:42:00Z"/>
        </w:rPr>
      </w:pPr>
      <w:del w:id="8132" w:author="Dell, Susan J." w:date="2020-02-19T12:42:00Z">
        <w:r w:rsidDel="00EB0FA6">
          <w:delText>Varying topics in mathematical proof are examined, from number systems and functions to abstract spaces.</w:delText>
        </w:r>
      </w:del>
    </w:p>
    <w:p w:rsidR="00AD3BF2" w:rsidDel="00EB0FA6" w:rsidRDefault="00C54155">
      <w:pPr>
        <w:pStyle w:val="sc-BodyText"/>
        <w:rPr>
          <w:del w:id="8133" w:author="Dell, Susan J." w:date="2020-02-19T12:42:00Z"/>
        </w:rPr>
      </w:pPr>
      <w:del w:id="8134" w:author="Dell, Susan J." w:date="2020-02-19T12:42:00Z">
        <w:r w:rsidDel="00EB0FA6">
          <w:delText>Prerequisite: Graduate status and consent of department chair.</w:delText>
        </w:r>
      </w:del>
    </w:p>
    <w:p w:rsidR="00AD3BF2" w:rsidDel="00EB0FA6" w:rsidRDefault="00C54155">
      <w:pPr>
        <w:pStyle w:val="sc-BodyText"/>
        <w:rPr>
          <w:del w:id="8135" w:author="Dell, Susan J." w:date="2020-02-19T12:42:00Z"/>
        </w:rPr>
      </w:pPr>
      <w:del w:id="8136" w:author="Dell, Susan J." w:date="2020-02-19T12:42:00Z">
        <w:r w:rsidDel="00EB0FA6">
          <w:delText>Offered:  As needed.</w:delText>
        </w:r>
      </w:del>
    </w:p>
    <w:p w:rsidR="00AD3BF2" w:rsidDel="00EB0FA6" w:rsidRDefault="00C54155">
      <w:pPr>
        <w:pStyle w:val="sc-BodyText"/>
        <w:rPr>
          <w:del w:id="8137" w:author="Dell, Susan J." w:date="2020-02-19T12:42:00Z"/>
        </w:rPr>
        <w:pPrChange w:id="8138" w:author="Dell, Susan J." w:date="2020-02-19T12:43:00Z">
          <w:pPr>
            <w:pStyle w:val="sc-CourseTitle"/>
          </w:pPr>
        </w:pPrChange>
      </w:pPr>
      <w:bookmarkStart w:id="8139" w:name="EB2ED3B1089840728BA6A2C1DF81A6F0"/>
      <w:bookmarkEnd w:id="8139"/>
      <w:del w:id="8140" w:author="Dell, Susan J." w:date="2020-02-19T12:42:00Z">
        <w:r w:rsidDel="00EB0FA6">
          <w:delText>MATH 552 - Topics in Applied Mathematics (3)</w:delText>
        </w:r>
      </w:del>
    </w:p>
    <w:p w:rsidR="00AD3BF2" w:rsidDel="00EB0FA6" w:rsidRDefault="00C54155">
      <w:pPr>
        <w:pStyle w:val="sc-BodyText"/>
        <w:rPr>
          <w:del w:id="8141" w:author="Dell, Susan J." w:date="2020-02-19T12:42:00Z"/>
        </w:rPr>
      </w:pPr>
      <w:del w:id="8142" w:author="Dell, Susan J." w:date="2020-02-19T12:42:00Z">
        <w:r w:rsidDel="00EB0FA6">
          <w:delText>Varying topics in applied mathematics are examined, from numerical and analytical investigations to modeling.</w:delText>
        </w:r>
      </w:del>
    </w:p>
    <w:p w:rsidR="00AD3BF2" w:rsidDel="00EB0FA6" w:rsidRDefault="00C54155">
      <w:pPr>
        <w:pStyle w:val="sc-BodyText"/>
        <w:rPr>
          <w:del w:id="8143" w:author="Dell, Susan J." w:date="2020-02-19T12:42:00Z"/>
        </w:rPr>
      </w:pPr>
      <w:del w:id="8144" w:author="Dell, Susan J." w:date="2020-02-19T12:42:00Z">
        <w:r w:rsidDel="00EB0FA6">
          <w:delText>Prerequisite: Graduate status and consent of department chair.</w:delText>
        </w:r>
      </w:del>
    </w:p>
    <w:p w:rsidR="00AD3BF2" w:rsidDel="00EB0FA6" w:rsidRDefault="00C54155">
      <w:pPr>
        <w:pStyle w:val="sc-BodyText"/>
        <w:rPr>
          <w:del w:id="8145" w:author="Dell, Susan J." w:date="2020-02-19T12:42:00Z"/>
        </w:rPr>
      </w:pPr>
      <w:del w:id="8146" w:author="Dell, Susan J." w:date="2020-02-19T12:42:00Z">
        <w:r w:rsidDel="00EB0FA6">
          <w:delText>Offered:  As needed.</w:delText>
        </w:r>
      </w:del>
    </w:p>
    <w:p w:rsidR="00AD3BF2" w:rsidDel="00EB0FA6" w:rsidRDefault="00C54155">
      <w:pPr>
        <w:pStyle w:val="sc-BodyText"/>
        <w:rPr>
          <w:del w:id="8147" w:author="Dell, Susan J." w:date="2020-02-19T12:42:00Z"/>
        </w:rPr>
        <w:pPrChange w:id="8148" w:author="Dell, Susan J." w:date="2020-02-19T12:43:00Z">
          <w:pPr>
            <w:pStyle w:val="sc-CourseTitle"/>
          </w:pPr>
        </w:pPrChange>
      </w:pPr>
      <w:bookmarkStart w:id="8149" w:name="2DF6781B6CEB40F1A45FF2A12C51C05A"/>
      <w:bookmarkEnd w:id="8149"/>
      <w:del w:id="8150" w:author="Dell, Susan J." w:date="2020-02-19T12:42:00Z">
        <w:r w:rsidDel="00EB0FA6">
          <w:delText>MATH 553 - Topics in Pure Mathematics (3)</w:delText>
        </w:r>
      </w:del>
    </w:p>
    <w:p w:rsidR="00AD3BF2" w:rsidDel="00EB0FA6" w:rsidRDefault="00C54155">
      <w:pPr>
        <w:pStyle w:val="sc-BodyText"/>
        <w:rPr>
          <w:del w:id="8151" w:author="Dell, Susan J." w:date="2020-02-19T12:42:00Z"/>
        </w:rPr>
      </w:pPr>
      <w:del w:id="8152" w:author="Dell, Susan J." w:date="2020-02-19T12:42:00Z">
        <w:r w:rsidDel="00EB0FA6">
          <w:delText>Varying topics in pure mathematics are examined, from number theory and advanced geometries to abstract algebra.</w:delText>
        </w:r>
      </w:del>
    </w:p>
    <w:p w:rsidR="00AD3BF2" w:rsidDel="00EB0FA6" w:rsidRDefault="00C54155">
      <w:pPr>
        <w:pStyle w:val="sc-BodyText"/>
        <w:rPr>
          <w:del w:id="8153" w:author="Dell, Susan J." w:date="2020-02-19T12:42:00Z"/>
        </w:rPr>
      </w:pPr>
      <w:del w:id="8154" w:author="Dell, Susan J." w:date="2020-02-19T12:42:00Z">
        <w:r w:rsidDel="00EB0FA6">
          <w:delText>Prerequisite: Graduate status and consent of department chair.</w:delText>
        </w:r>
      </w:del>
    </w:p>
    <w:p w:rsidR="00AD3BF2" w:rsidDel="00EB0FA6" w:rsidRDefault="00C54155">
      <w:pPr>
        <w:pStyle w:val="sc-BodyText"/>
        <w:rPr>
          <w:del w:id="8155" w:author="Dell, Susan J." w:date="2020-02-19T12:42:00Z"/>
        </w:rPr>
      </w:pPr>
      <w:del w:id="8156" w:author="Dell, Susan J." w:date="2020-02-19T12:42:00Z">
        <w:r w:rsidDel="00EB0FA6">
          <w:delText>Offered:  As needed.</w:delText>
        </w:r>
      </w:del>
    </w:p>
    <w:p w:rsidR="00AD3BF2" w:rsidDel="00EB0FA6" w:rsidRDefault="00AD3BF2">
      <w:pPr>
        <w:pStyle w:val="sc-BodyText"/>
        <w:rPr>
          <w:del w:id="8157" w:author="Dell, Susan J." w:date="2020-02-19T12:42:00Z"/>
        </w:rPr>
        <w:sectPr w:rsidR="00AD3BF2" w:rsidDel="00EB0FA6" w:rsidSect="004745B9">
          <w:headerReference w:type="even" r:id="rId134"/>
          <w:headerReference w:type="default" r:id="rId135"/>
          <w:headerReference w:type="first" r:id="rId136"/>
          <w:pgSz w:w="12240" w:h="15840"/>
          <w:pgMar w:top="1420" w:right="910" w:bottom="1650" w:left="1080" w:header="720" w:footer="940" w:gutter="0"/>
          <w:cols w:num="2" w:space="720"/>
          <w:docGrid w:linePitch="360"/>
        </w:sectPr>
        <w:pPrChange w:id="8158" w:author="Dell, Susan J." w:date="2020-02-19T12:43:00Z">
          <w:pPr/>
        </w:pPrChange>
      </w:pPr>
    </w:p>
    <w:p w:rsidR="00AD3BF2" w:rsidDel="00EB0FA6" w:rsidRDefault="00C54155">
      <w:pPr>
        <w:pStyle w:val="sc-BodyText"/>
        <w:rPr>
          <w:del w:id="8159" w:author="Dell, Susan J." w:date="2020-02-19T12:42:00Z"/>
        </w:rPr>
        <w:pPrChange w:id="8160" w:author="Dell, Susan J." w:date="2020-02-19T12:43:00Z">
          <w:pPr>
            <w:pStyle w:val="Heading1"/>
            <w:framePr w:wrap="around"/>
          </w:pPr>
        </w:pPrChange>
      </w:pPr>
      <w:bookmarkStart w:id="8161" w:name="4453A4719E94459B9F98DC9448C83AEC"/>
      <w:del w:id="8162" w:author="Dell, Susan J." w:date="2020-02-19T12:42:00Z">
        <w:r w:rsidDel="00EB0FA6">
          <w:lastRenderedPageBreak/>
          <w:delText>MTET - Mathematics for Elementary Teachers</w:delText>
        </w:r>
        <w:bookmarkEnd w:id="8161"/>
        <w:r w:rsidDel="00EB0FA6">
          <w:fldChar w:fldCharType="begin"/>
        </w:r>
        <w:r w:rsidDel="00EB0FA6">
          <w:delInstrText xml:space="preserve"> XE "MTET - Mathematics for Elementary Teachers" </w:delInstrText>
        </w:r>
        <w:r w:rsidDel="00EB0FA6">
          <w:fldChar w:fldCharType="end"/>
        </w:r>
      </w:del>
    </w:p>
    <w:p w:rsidR="00AD3BF2" w:rsidDel="00EB0FA6" w:rsidRDefault="00C54155">
      <w:pPr>
        <w:pStyle w:val="sc-BodyText"/>
        <w:rPr>
          <w:del w:id="8163" w:author="Dell, Susan J." w:date="2020-02-19T12:42:00Z"/>
        </w:rPr>
        <w:pPrChange w:id="8164" w:author="Dell, Susan J." w:date="2020-02-19T12:43:00Z">
          <w:pPr>
            <w:pStyle w:val="sc-CourseTitle"/>
          </w:pPr>
        </w:pPrChange>
      </w:pPr>
      <w:bookmarkStart w:id="8165" w:name="720C46CA1BD94FE6BE500FEA27E1F99D"/>
      <w:bookmarkEnd w:id="8165"/>
      <w:del w:id="8166" w:author="Dell, Susan J." w:date="2020-02-19T12:42:00Z">
        <w:r w:rsidDel="00EB0FA6">
          <w:delText>MTET 511 - Delving Deeper: Number and Operations (3)</w:delText>
        </w:r>
      </w:del>
    </w:p>
    <w:p w:rsidR="00AD3BF2" w:rsidDel="00EB0FA6" w:rsidRDefault="00C54155">
      <w:pPr>
        <w:pStyle w:val="sc-BodyText"/>
        <w:rPr>
          <w:del w:id="8167" w:author="Dell, Susan J." w:date="2020-02-19T12:42:00Z"/>
        </w:rPr>
      </w:pPr>
      <w:del w:id="8168" w:author="Dell, Susan J." w:date="2020-02-19T12:42:00Z">
        <w:r w:rsidDel="00EB0FA6">
          <w:delText>Students analyze the structure of number and operations in grades K-6 mathematics. Students learn to make connections beyond the elementary level. Topics include place, value, operations, and number systems. Hybrid course.</w:delText>
        </w:r>
      </w:del>
    </w:p>
    <w:p w:rsidR="00AD3BF2" w:rsidDel="00EB0FA6" w:rsidRDefault="00C54155">
      <w:pPr>
        <w:pStyle w:val="sc-BodyText"/>
        <w:rPr>
          <w:del w:id="8169" w:author="Dell, Susan J." w:date="2020-02-19T12:42:00Z"/>
        </w:rPr>
      </w:pPr>
      <w:del w:id="8170" w:author="Dell, Susan J." w:date="2020-02-19T12:42:00Z">
        <w:r w:rsidDel="00EB0FA6">
          <w:delText>Prerequisite: Graduate status, elementary-level teacher certification and at least two years of teaching experience.</w:delText>
        </w:r>
      </w:del>
    </w:p>
    <w:p w:rsidR="00AD3BF2" w:rsidDel="00EB0FA6" w:rsidRDefault="00C54155">
      <w:pPr>
        <w:pStyle w:val="sc-BodyText"/>
        <w:rPr>
          <w:del w:id="8171" w:author="Dell, Susan J." w:date="2020-02-19T12:42:00Z"/>
        </w:rPr>
      </w:pPr>
      <w:del w:id="8172" w:author="Dell, Susan J." w:date="2020-02-19T12:42:00Z">
        <w:r w:rsidDel="00EB0FA6">
          <w:delText>Offered:  As needed.</w:delText>
        </w:r>
      </w:del>
    </w:p>
    <w:p w:rsidR="00AD3BF2" w:rsidDel="00EB0FA6" w:rsidRDefault="00C54155">
      <w:pPr>
        <w:pStyle w:val="sc-BodyText"/>
        <w:rPr>
          <w:del w:id="8173" w:author="Dell, Susan J." w:date="2020-02-19T12:42:00Z"/>
        </w:rPr>
        <w:pPrChange w:id="8174" w:author="Dell, Susan J." w:date="2020-02-19T12:43:00Z">
          <w:pPr>
            <w:pStyle w:val="sc-CourseTitle"/>
          </w:pPr>
        </w:pPrChange>
      </w:pPr>
      <w:bookmarkStart w:id="8175" w:name="3FAD1BD4D51747A691DF3BA9D9D73E3E"/>
      <w:bookmarkEnd w:id="8175"/>
      <w:del w:id="8176" w:author="Dell, Susan J." w:date="2020-02-19T12:42:00Z">
        <w:r w:rsidDel="00EB0FA6">
          <w:delText>MTET 512 - Delving Deeper: Functions and Algebra (3)</w:delText>
        </w:r>
      </w:del>
    </w:p>
    <w:p w:rsidR="00AD3BF2" w:rsidDel="00EB0FA6" w:rsidRDefault="00C54155">
      <w:pPr>
        <w:pStyle w:val="sc-BodyText"/>
        <w:rPr>
          <w:del w:id="8177" w:author="Dell, Susan J." w:date="2020-02-19T12:42:00Z"/>
        </w:rPr>
      </w:pPr>
      <w:del w:id="8178" w:author="Dell, Susan J." w:date="2020-02-19T12:42:00Z">
        <w:r w:rsidDel="00EB0FA6">
          <w:delText>Students analyze the structure of functions and algebra in grades K-6 mathematics. Students learn to make connections beyond the elementary level. Topics include variables, patterns, and equations. Hybrid course.</w:delText>
        </w:r>
      </w:del>
    </w:p>
    <w:p w:rsidR="00AD3BF2" w:rsidDel="00EB0FA6" w:rsidRDefault="00C54155">
      <w:pPr>
        <w:pStyle w:val="sc-BodyText"/>
        <w:rPr>
          <w:del w:id="8179" w:author="Dell, Susan J." w:date="2020-02-19T12:42:00Z"/>
        </w:rPr>
      </w:pPr>
      <w:del w:id="8180" w:author="Dell, Susan J." w:date="2020-02-19T12:42:00Z">
        <w:r w:rsidDel="00EB0FA6">
          <w:delText>Prerequisite: Graduate status, elementary-level teacher certification and at least two years of teaching experience.</w:delText>
        </w:r>
      </w:del>
    </w:p>
    <w:p w:rsidR="00AD3BF2" w:rsidDel="00EB0FA6" w:rsidRDefault="00C54155">
      <w:pPr>
        <w:pStyle w:val="sc-BodyText"/>
        <w:rPr>
          <w:del w:id="8181" w:author="Dell, Susan J." w:date="2020-02-19T12:42:00Z"/>
        </w:rPr>
      </w:pPr>
      <w:del w:id="8182" w:author="Dell, Susan J." w:date="2020-02-19T12:42:00Z">
        <w:r w:rsidDel="00EB0FA6">
          <w:delText>Offered:  As needed.</w:delText>
        </w:r>
      </w:del>
    </w:p>
    <w:p w:rsidR="00AD3BF2" w:rsidDel="00EB0FA6" w:rsidRDefault="00C54155">
      <w:pPr>
        <w:pStyle w:val="sc-BodyText"/>
        <w:rPr>
          <w:del w:id="8183" w:author="Dell, Susan J." w:date="2020-02-19T12:42:00Z"/>
        </w:rPr>
        <w:pPrChange w:id="8184" w:author="Dell, Susan J." w:date="2020-02-19T12:43:00Z">
          <w:pPr>
            <w:pStyle w:val="sc-CourseTitle"/>
          </w:pPr>
        </w:pPrChange>
      </w:pPr>
      <w:bookmarkStart w:id="8185" w:name="48E2106C4F324C03B35DC6F9A34C5FF5"/>
      <w:bookmarkEnd w:id="8185"/>
      <w:del w:id="8186" w:author="Dell, Susan J." w:date="2020-02-19T12:42:00Z">
        <w:r w:rsidDel="00EB0FA6">
          <w:delText>MTET 513 - Delving Deeper: Geometry and Measurement (3)</w:delText>
        </w:r>
      </w:del>
    </w:p>
    <w:p w:rsidR="00AD3BF2" w:rsidDel="00EB0FA6" w:rsidRDefault="00C54155">
      <w:pPr>
        <w:pStyle w:val="sc-BodyText"/>
        <w:rPr>
          <w:del w:id="8187" w:author="Dell, Susan J." w:date="2020-02-19T12:42:00Z"/>
        </w:rPr>
      </w:pPr>
      <w:del w:id="8188" w:author="Dell, Susan J." w:date="2020-02-19T12:42:00Z">
        <w:r w:rsidDel="00EB0FA6">
          <w:delText>Students analyze the structure of geometry and measurement in grades K-6 mathematics. Students learn to make connections beyond the elementary level. Topics include equivalence, shape, and reasoning. Hybrid course.</w:delText>
        </w:r>
      </w:del>
    </w:p>
    <w:p w:rsidR="00AD3BF2" w:rsidDel="00EB0FA6" w:rsidRDefault="00C54155">
      <w:pPr>
        <w:pStyle w:val="sc-BodyText"/>
        <w:rPr>
          <w:del w:id="8189" w:author="Dell, Susan J." w:date="2020-02-19T12:42:00Z"/>
        </w:rPr>
      </w:pPr>
      <w:del w:id="8190" w:author="Dell, Susan J." w:date="2020-02-19T12:42:00Z">
        <w:r w:rsidDel="00EB0FA6">
          <w:delText>Prerequisite: Graduate status, elementary-level teacher certification and at least two years of teaching experience.</w:delText>
        </w:r>
      </w:del>
    </w:p>
    <w:p w:rsidR="00AD3BF2" w:rsidDel="00EB0FA6" w:rsidRDefault="00C54155">
      <w:pPr>
        <w:pStyle w:val="sc-BodyText"/>
        <w:rPr>
          <w:del w:id="8191" w:author="Dell, Susan J." w:date="2020-02-19T12:42:00Z"/>
        </w:rPr>
      </w:pPr>
      <w:del w:id="8192" w:author="Dell, Susan J." w:date="2020-02-19T12:42:00Z">
        <w:r w:rsidDel="00EB0FA6">
          <w:delText>Offered:  As needed.</w:delText>
        </w:r>
      </w:del>
    </w:p>
    <w:p w:rsidR="00AD3BF2" w:rsidDel="00EB0FA6" w:rsidRDefault="00C54155">
      <w:pPr>
        <w:pStyle w:val="sc-BodyText"/>
        <w:rPr>
          <w:del w:id="8193" w:author="Dell, Susan J." w:date="2020-02-19T12:42:00Z"/>
        </w:rPr>
        <w:pPrChange w:id="8194" w:author="Dell, Susan J." w:date="2020-02-19T12:43:00Z">
          <w:pPr>
            <w:pStyle w:val="sc-CourseTitle"/>
          </w:pPr>
        </w:pPrChange>
      </w:pPr>
      <w:bookmarkStart w:id="8195" w:name="119D53E981764B1391437A638C636298"/>
      <w:bookmarkEnd w:id="8195"/>
      <w:del w:id="8196" w:author="Dell, Susan J." w:date="2020-02-19T12:42:00Z">
        <w:r w:rsidDel="00EB0FA6">
          <w:delText>MTET 514 - Delving Deeper: Data Analysis and Statistics (3)</w:delText>
        </w:r>
      </w:del>
    </w:p>
    <w:p w:rsidR="00AD3BF2" w:rsidDel="00EB0FA6" w:rsidRDefault="00C54155">
      <w:pPr>
        <w:pStyle w:val="sc-BodyText"/>
        <w:rPr>
          <w:del w:id="8197" w:author="Dell, Susan J." w:date="2020-02-19T12:42:00Z"/>
        </w:rPr>
      </w:pPr>
      <w:del w:id="8198" w:author="Dell, Susan J." w:date="2020-02-19T12:42:00Z">
        <w:r w:rsidDel="00EB0FA6">
          <w:delText>Students examine the structure of data analysis and statistics in grades K-6 mathematics. Students learn to make connections beyond the elementary level. Topics include question formation, data analysis, and inference. Hybrid course.</w:delText>
        </w:r>
      </w:del>
    </w:p>
    <w:p w:rsidR="00AD3BF2" w:rsidDel="00EB0FA6" w:rsidRDefault="00C54155">
      <w:pPr>
        <w:pStyle w:val="sc-BodyText"/>
        <w:rPr>
          <w:del w:id="8199" w:author="Dell, Susan J." w:date="2020-02-19T12:42:00Z"/>
        </w:rPr>
      </w:pPr>
      <w:del w:id="8200" w:author="Dell, Susan J." w:date="2020-02-19T12:42:00Z">
        <w:r w:rsidDel="00EB0FA6">
          <w:delText>Prerequisite: Graduate status, elementary-level teacher certification and at least two years of teaching experience.</w:delText>
        </w:r>
      </w:del>
    </w:p>
    <w:p w:rsidR="00AD3BF2" w:rsidDel="00EB0FA6" w:rsidRDefault="00C54155">
      <w:pPr>
        <w:pStyle w:val="sc-BodyText"/>
        <w:rPr>
          <w:del w:id="8201" w:author="Dell, Susan J." w:date="2020-02-19T12:42:00Z"/>
        </w:rPr>
      </w:pPr>
      <w:del w:id="8202" w:author="Dell, Susan J." w:date="2020-02-19T12:42:00Z">
        <w:r w:rsidDel="00EB0FA6">
          <w:delText>Offered:  As needed.</w:delText>
        </w:r>
      </w:del>
    </w:p>
    <w:p w:rsidR="00AD3BF2" w:rsidDel="00EB0FA6" w:rsidRDefault="00C54155">
      <w:pPr>
        <w:pStyle w:val="sc-BodyText"/>
        <w:rPr>
          <w:del w:id="8203" w:author="Dell, Susan J." w:date="2020-02-19T12:42:00Z"/>
        </w:rPr>
        <w:pPrChange w:id="8204" w:author="Dell, Susan J." w:date="2020-02-19T12:43:00Z">
          <w:pPr>
            <w:pStyle w:val="sc-CourseTitle"/>
          </w:pPr>
        </w:pPrChange>
      </w:pPr>
      <w:bookmarkStart w:id="8205" w:name="D0CC408A415E4DC4AE25882D33CA1B61"/>
      <w:bookmarkEnd w:id="8205"/>
      <w:del w:id="8206" w:author="Dell, Susan J." w:date="2020-02-19T12:42:00Z">
        <w:r w:rsidDel="00EB0FA6">
          <w:delText>MTET 515 - Delving Deeper: Problem Analysis (3)</w:delText>
        </w:r>
      </w:del>
    </w:p>
    <w:p w:rsidR="00AD3BF2" w:rsidDel="00EB0FA6" w:rsidRDefault="00C54155">
      <w:pPr>
        <w:pStyle w:val="sc-BodyText"/>
        <w:rPr>
          <w:del w:id="8207" w:author="Dell, Susan J." w:date="2020-02-19T12:42:00Z"/>
        </w:rPr>
      </w:pPr>
      <w:del w:id="8208" w:author="Dell, Susan J." w:date="2020-02-19T12:42:00Z">
        <w:r w:rsidDel="00EB0FA6">
          <w:delText>Students examine the structure of problem analysis in grades K-6 mathematics. Students learn to make connections beyond the elementary level. Topics include problem selection, problem strategies, and problem posing. Hybrid course.</w:delText>
        </w:r>
      </w:del>
    </w:p>
    <w:p w:rsidR="00AD3BF2" w:rsidDel="00EB0FA6" w:rsidRDefault="00C54155">
      <w:pPr>
        <w:pStyle w:val="sc-BodyText"/>
        <w:rPr>
          <w:del w:id="8209" w:author="Dell, Susan J." w:date="2020-02-19T12:42:00Z"/>
        </w:rPr>
      </w:pPr>
      <w:del w:id="8210" w:author="Dell, Susan J." w:date="2020-02-19T12:42:00Z">
        <w:r w:rsidDel="00EB0FA6">
          <w:delText>Prerequisite: Graduate status, elementary-level teacher certification and at least two years of teaching experience.</w:delText>
        </w:r>
      </w:del>
    </w:p>
    <w:p w:rsidR="00AD3BF2" w:rsidDel="00EB0FA6" w:rsidRDefault="00C54155">
      <w:pPr>
        <w:pStyle w:val="sc-BodyText"/>
        <w:rPr>
          <w:del w:id="8211" w:author="Dell, Susan J." w:date="2020-02-19T12:42:00Z"/>
        </w:rPr>
      </w:pPr>
      <w:del w:id="8212" w:author="Dell, Susan J." w:date="2020-02-19T12:42:00Z">
        <w:r w:rsidDel="00EB0FA6">
          <w:delText>Offered:  As needed.</w:delText>
        </w:r>
      </w:del>
    </w:p>
    <w:p w:rsidR="00AD3BF2" w:rsidDel="00EB0FA6" w:rsidRDefault="00AD3BF2">
      <w:pPr>
        <w:pStyle w:val="sc-BodyText"/>
        <w:rPr>
          <w:del w:id="8213" w:author="Dell, Susan J." w:date="2020-02-19T12:42:00Z"/>
        </w:rPr>
        <w:sectPr w:rsidR="00AD3BF2" w:rsidDel="00EB0FA6" w:rsidSect="004745B9">
          <w:headerReference w:type="even" r:id="rId137"/>
          <w:headerReference w:type="default" r:id="rId138"/>
          <w:headerReference w:type="first" r:id="rId139"/>
          <w:pgSz w:w="12240" w:h="15840"/>
          <w:pgMar w:top="1420" w:right="910" w:bottom="1650" w:left="1080" w:header="720" w:footer="940" w:gutter="0"/>
          <w:cols w:num="2" w:space="720"/>
          <w:docGrid w:linePitch="360"/>
        </w:sectPr>
        <w:pPrChange w:id="8214" w:author="Dell, Susan J." w:date="2020-02-19T12:43:00Z">
          <w:pPr/>
        </w:pPrChange>
      </w:pPr>
    </w:p>
    <w:p w:rsidR="00AD3BF2" w:rsidDel="00EB0FA6" w:rsidRDefault="00C54155">
      <w:pPr>
        <w:pStyle w:val="sc-BodyText"/>
        <w:rPr>
          <w:del w:id="8215" w:author="Dell, Susan J." w:date="2020-02-19T12:42:00Z"/>
        </w:rPr>
        <w:pPrChange w:id="8216" w:author="Dell, Susan J." w:date="2020-02-19T12:43:00Z">
          <w:pPr>
            <w:pStyle w:val="Heading1"/>
            <w:framePr w:wrap="around"/>
          </w:pPr>
        </w:pPrChange>
      </w:pPr>
      <w:bookmarkStart w:id="8217" w:name="C1F84B959E564487BB0CC6F1FFF5CBAD"/>
      <w:del w:id="8218" w:author="Dell, Susan J." w:date="2020-02-19T12:42:00Z">
        <w:r w:rsidDel="00EB0FA6">
          <w:lastRenderedPageBreak/>
          <w:delText>MEDI - Medical Imaging</w:delText>
        </w:r>
        <w:bookmarkEnd w:id="8217"/>
        <w:r w:rsidDel="00EB0FA6">
          <w:fldChar w:fldCharType="begin"/>
        </w:r>
        <w:r w:rsidDel="00EB0FA6">
          <w:delInstrText xml:space="preserve"> XE "MEDI - Medical Imaging" </w:delInstrText>
        </w:r>
        <w:r w:rsidDel="00EB0FA6">
          <w:fldChar w:fldCharType="end"/>
        </w:r>
      </w:del>
    </w:p>
    <w:p w:rsidR="00AD3BF2" w:rsidDel="00EB0FA6" w:rsidRDefault="00C54155">
      <w:pPr>
        <w:pStyle w:val="sc-BodyText"/>
        <w:rPr>
          <w:del w:id="8219" w:author="Dell, Susan J." w:date="2020-02-19T12:42:00Z"/>
        </w:rPr>
        <w:pPrChange w:id="8220" w:author="Dell, Susan J." w:date="2020-02-19T12:43:00Z">
          <w:pPr>
            <w:pStyle w:val="sc-CourseTitle"/>
          </w:pPr>
        </w:pPrChange>
      </w:pPr>
      <w:bookmarkStart w:id="8221" w:name="77DFA9C700CE4AAC9FBFB83AE989E7FC"/>
      <w:bookmarkEnd w:id="8221"/>
      <w:del w:id="8222" w:author="Dell, Susan J." w:date="2020-02-19T12:42:00Z">
        <w:r w:rsidDel="00EB0FA6">
          <w:delText>MEDI 201 - Orientation to Medical Imaging (1)</w:delText>
        </w:r>
      </w:del>
    </w:p>
    <w:p w:rsidR="00AD3BF2" w:rsidDel="00EB0FA6" w:rsidRDefault="00C54155">
      <w:pPr>
        <w:pStyle w:val="sc-BodyText"/>
        <w:rPr>
          <w:del w:id="8223" w:author="Dell, Susan J." w:date="2020-02-19T12:42:00Z"/>
        </w:rPr>
      </w:pPr>
      <w:del w:id="8224" w:author="Dell, Susan J." w:date="2020-02-19T12:42:00Z">
        <w:r w:rsidDel="00EB0FA6">
          <w:delText>Topics include the history of medical imaging, the technologist's role on the health care team, equipment, clinical settings and the various modalities in diagnostic imaging. (Formerly RADT 201 Orientation to Medical Imaging.)</w:delText>
        </w:r>
      </w:del>
    </w:p>
    <w:p w:rsidR="00AD3BF2" w:rsidDel="00EB0FA6" w:rsidRDefault="00C54155">
      <w:pPr>
        <w:pStyle w:val="sc-BodyText"/>
        <w:rPr>
          <w:del w:id="8225" w:author="Dell, Susan J." w:date="2020-02-19T12:42:00Z"/>
        </w:rPr>
      </w:pPr>
      <w:del w:id="8226" w:author="Dell, Susan J." w:date="2020-02-19T12:42:00Z">
        <w:r w:rsidDel="00EB0FA6">
          <w:delText>Prerequisite: BIOL 231 and MATH 209.</w:delText>
        </w:r>
      </w:del>
    </w:p>
    <w:p w:rsidR="00AD3BF2" w:rsidDel="00EB0FA6" w:rsidRDefault="00C54155">
      <w:pPr>
        <w:pStyle w:val="sc-BodyText"/>
        <w:rPr>
          <w:del w:id="8227" w:author="Dell, Susan J." w:date="2020-02-19T12:42:00Z"/>
        </w:rPr>
      </w:pPr>
      <w:del w:id="8228" w:author="Dell, Susan J." w:date="2020-02-19T12:42:00Z">
        <w:r w:rsidDel="00EB0FA6">
          <w:delText>Offered: Fall, Spring.</w:delText>
        </w:r>
      </w:del>
    </w:p>
    <w:p w:rsidR="00AD3BF2" w:rsidDel="00EB0FA6" w:rsidRDefault="00C54155">
      <w:pPr>
        <w:pStyle w:val="sc-BodyText"/>
        <w:rPr>
          <w:del w:id="8229" w:author="Dell, Susan J." w:date="2020-02-19T12:42:00Z"/>
        </w:rPr>
        <w:pPrChange w:id="8230" w:author="Dell, Susan J." w:date="2020-02-19T12:43:00Z">
          <w:pPr>
            <w:pStyle w:val="sc-CourseTitle"/>
          </w:pPr>
        </w:pPrChange>
      </w:pPr>
      <w:bookmarkStart w:id="8231" w:name="F73126F8BF3F48C29647BBDDB9615030"/>
      <w:bookmarkEnd w:id="8231"/>
      <w:del w:id="8232" w:author="Dell, Susan J." w:date="2020-02-19T12:42:00Z">
        <w:r w:rsidDel="00EB0FA6">
          <w:delText>MEDI 202 - Introduction to Medical Imaging  (1.5)</w:delText>
        </w:r>
      </w:del>
    </w:p>
    <w:p w:rsidR="00AD3BF2" w:rsidDel="00EB0FA6" w:rsidRDefault="00C54155">
      <w:pPr>
        <w:pStyle w:val="sc-BodyText"/>
        <w:rPr>
          <w:del w:id="8233" w:author="Dell, Susan J." w:date="2020-02-19T12:42:00Z"/>
        </w:rPr>
      </w:pPr>
      <w:del w:id="8234" w:author="Dell, Susan J." w:date="2020-02-19T12:42:00Z">
        <w:r w:rsidDel="00EB0FA6">
          <w:delText>Presents the history of various specialties in medical imaging, and the technologist's role in the health care team. Safety and ethics, accreditation, certification and professional organizations will also be discussed.</w:delText>
        </w:r>
      </w:del>
    </w:p>
    <w:p w:rsidR="00AD3BF2" w:rsidDel="00EB0FA6" w:rsidRDefault="00C54155">
      <w:pPr>
        <w:pStyle w:val="sc-BodyText"/>
        <w:rPr>
          <w:del w:id="8235" w:author="Dell, Susan J." w:date="2020-02-19T12:42:00Z"/>
        </w:rPr>
      </w:pPr>
      <w:del w:id="8236" w:author="Dell, Susan J." w:date="2020-02-19T12:42:00Z">
        <w:r w:rsidDel="00EB0FA6">
          <w:delText>Prerequisite: MEDI 201 or RADT 201, and acceptance into a medical imaging clinical program.</w:delText>
        </w:r>
      </w:del>
    </w:p>
    <w:p w:rsidR="00AD3BF2" w:rsidDel="00EB0FA6" w:rsidRDefault="00C54155">
      <w:pPr>
        <w:pStyle w:val="sc-BodyText"/>
        <w:rPr>
          <w:del w:id="8237" w:author="Dell, Susan J." w:date="2020-02-19T12:42:00Z"/>
        </w:rPr>
      </w:pPr>
      <w:del w:id="8238" w:author="Dell, Susan J." w:date="2020-02-19T12:42:00Z">
        <w:r w:rsidDel="00EB0FA6">
          <w:delText>Offered: Fall.</w:delText>
        </w:r>
      </w:del>
    </w:p>
    <w:p w:rsidR="00AD3BF2" w:rsidDel="00EB0FA6" w:rsidRDefault="00C54155">
      <w:pPr>
        <w:pStyle w:val="sc-BodyText"/>
        <w:rPr>
          <w:del w:id="8239" w:author="Dell, Susan J." w:date="2020-02-19T12:42:00Z"/>
        </w:rPr>
        <w:pPrChange w:id="8240" w:author="Dell, Susan J." w:date="2020-02-19T12:43:00Z">
          <w:pPr>
            <w:pStyle w:val="sc-CourseTitle"/>
          </w:pPr>
        </w:pPrChange>
      </w:pPr>
      <w:bookmarkStart w:id="8241" w:name="559D21B52ACF4A60AAB5221FF77E6B9A"/>
      <w:bookmarkEnd w:id="8241"/>
      <w:del w:id="8242" w:author="Dell, Susan J." w:date="2020-02-19T12:42:00Z">
        <w:r w:rsidDel="00EB0FA6">
          <w:delText>MEDI 255 - Patient Care Interventions for Allied Health (1.5)</w:delText>
        </w:r>
      </w:del>
    </w:p>
    <w:p w:rsidR="00AD3BF2" w:rsidDel="00EB0FA6" w:rsidRDefault="00C54155">
      <w:pPr>
        <w:pStyle w:val="sc-BodyText"/>
        <w:rPr>
          <w:del w:id="8243" w:author="Dell, Susan J." w:date="2020-02-19T12:42:00Z"/>
        </w:rPr>
      </w:pPr>
      <w:del w:id="8244" w:author="Dell, Susan J." w:date="2020-02-19T12:42:00Z">
        <w:r w:rsidDel="00EB0FA6">
          <w:delText>Includes patient interactions, history taking, recording vital signs, transport, immobilization, and infection control. An introduction to pharmacology, contrast media, and medical emergencies will be included. (Formerly RADT 255 Patient Care Interventions for Allied Health.)</w:delText>
        </w:r>
      </w:del>
    </w:p>
    <w:p w:rsidR="00AD3BF2" w:rsidDel="00EB0FA6" w:rsidRDefault="00C54155">
      <w:pPr>
        <w:pStyle w:val="sc-BodyText"/>
        <w:rPr>
          <w:del w:id="8245" w:author="Dell, Susan J." w:date="2020-02-19T12:42:00Z"/>
        </w:rPr>
      </w:pPr>
      <w:del w:id="8246" w:author="Dell, Susan J." w:date="2020-02-19T12:42:00Z">
        <w:r w:rsidDel="00EB0FA6">
          <w:delText>Prerequisite: MEDI 201 or RADT 201, and acceptance into a medical imaging clinical program.</w:delText>
        </w:r>
      </w:del>
    </w:p>
    <w:p w:rsidR="00AD3BF2" w:rsidDel="00EB0FA6" w:rsidRDefault="00C54155">
      <w:pPr>
        <w:pStyle w:val="sc-BodyText"/>
        <w:rPr>
          <w:del w:id="8247" w:author="Dell, Susan J." w:date="2020-02-19T12:42:00Z"/>
        </w:rPr>
      </w:pPr>
      <w:del w:id="8248" w:author="Dell, Susan J." w:date="2020-02-19T12:42:00Z">
        <w:r w:rsidDel="00EB0FA6">
          <w:delText>Offered: Fall.</w:delText>
        </w:r>
      </w:del>
    </w:p>
    <w:p w:rsidR="00AD3BF2" w:rsidDel="00EB0FA6" w:rsidRDefault="00C54155">
      <w:pPr>
        <w:pStyle w:val="sc-BodyText"/>
        <w:rPr>
          <w:del w:id="8249" w:author="Dell, Susan J." w:date="2020-02-19T12:42:00Z"/>
        </w:rPr>
        <w:pPrChange w:id="8250" w:author="Dell, Susan J." w:date="2020-02-19T12:43:00Z">
          <w:pPr>
            <w:pStyle w:val="sc-CourseTitle"/>
          </w:pPr>
        </w:pPrChange>
      </w:pPr>
      <w:bookmarkStart w:id="8251" w:name="0C5F229CF8D946C1B026421C5D55BBEA"/>
      <w:bookmarkEnd w:id="8251"/>
      <w:del w:id="8252" w:author="Dell, Susan J." w:date="2020-02-19T12:42:00Z">
        <w:r w:rsidDel="00EB0FA6">
          <w:delText>MEDI 491-494 - Independent Study in Medical Imaging (1-4)</w:delText>
        </w:r>
      </w:del>
    </w:p>
    <w:p w:rsidR="00AD3BF2" w:rsidDel="00EB0FA6" w:rsidRDefault="00C54155">
      <w:pPr>
        <w:pStyle w:val="sc-BodyText"/>
        <w:rPr>
          <w:del w:id="8253" w:author="Dell, Susan J." w:date="2020-02-19T12:42:00Z"/>
        </w:rPr>
      </w:pPr>
      <w:del w:id="8254" w:author="Dell, Susan J." w:date="2020-02-19T12:42:00Z">
        <w:r w:rsidDel="00EB0FA6">
          <w:delText>The experimental aspects and recent advances in different fields of medical imaging are examined. A research project in the field is required.</w:delText>
        </w:r>
      </w:del>
    </w:p>
    <w:p w:rsidR="00AD3BF2" w:rsidDel="00EB0FA6" w:rsidRDefault="00C54155">
      <w:pPr>
        <w:pStyle w:val="sc-BodyText"/>
        <w:rPr>
          <w:del w:id="8255" w:author="Dell, Susan J." w:date="2020-02-19T12:42:00Z"/>
        </w:rPr>
      </w:pPr>
      <w:del w:id="8256" w:author="Dell, Susan J." w:date="2020-02-19T12:42:00Z">
        <w:r w:rsidDel="00EB0FA6">
          <w:delText>Prerequisite: Acceptance into a Medical Imaging Clinical Program, consent of instructor, program director and dean.</w:delText>
        </w:r>
      </w:del>
    </w:p>
    <w:p w:rsidR="00AD3BF2" w:rsidDel="00EB0FA6" w:rsidRDefault="00C54155">
      <w:pPr>
        <w:pStyle w:val="sc-BodyText"/>
        <w:rPr>
          <w:del w:id="8257" w:author="Dell, Susan J." w:date="2020-02-19T12:42:00Z"/>
        </w:rPr>
      </w:pPr>
      <w:del w:id="8258" w:author="Dell, Susan J." w:date="2020-02-19T12:42:00Z">
        <w:r w:rsidDel="00EB0FA6">
          <w:delText>Offered: As needed.</w:delText>
        </w:r>
      </w:del>
    </w:p>
    <w:p w:rsidR="00AD3BF2" w:rsidDel="00EB0FA6" w:rsidRDefault="00AD3BF2">
      <w:pPr>
        <w:pStyle w:val="sc-BodyText"/>
        <w:rPr>
          <w:del w:id="8259" w:author="Dell, Susan J." w:date="2020-02-19T12:42:00Z"/>
        </w:rPr>
        <w:sectPr w:rsidR="00AD3BF2" w:rsidDel="00EB0FA6" w:rsidSect="004745B9">
          <w:headerReference w:type="even" r:id="rId140"/>
          <w:headerReference w:type="default" r:id="rId141"/>
          <w:headerReference w:type="first" r:id="rId142"/>
          <w:pgSz w:w="12240" w:h="15840"/>
          <w:pgMar w:top="1420" w:right="910" w:bottom="1650" w:left="1080" w:header="720" w:footer="940" w:gutter="0"/>
          <w:cols w:num="2" w:space="720"/>
          <w:docGrid w:linePitch="360"/>
        </w:sectPr>
        <w:pPrChange w:id="8260" w:author="Dell, Susan J." w:date="2020-02-19T12:43:00Z">
          <w:pPr/>
        </w:pPrChange>
      </w:pPr>
    </w:p>
    <w:p w:rsidR="00AD3BF2" w:rsidDel="00EB0FA6" w:rsidRDefault="00C54155">
      <w:pPr>
        <w:pStyle w:val="sc-BodyText"/>
        <w:rPr>
          <w:del w:id="8261" w:author="Dell, Susan J." w:date="2020-02-19T12:42:00Z"/>
        </w:rPr>
        <w:pPrChange w:id="8262" w:author="Dell, Susan J." w:date="2020-02-19T12:43:00Z">
          <w:pPr>
            <w:pStyle w:val="Heading1"/>
            <w:framePr w:wrap="around"/>
          </w:pPr>
        </w:pPrChange>
      </w:pPr>
      <w:bookmarkStart w:id="8263" w:name="BB9C821E4F1C499182ADD3E23B081EE5"/>
      <w:del w:id="8264" w:author="Dell, Susan J." w:date="2020-02-19T12:42:00Z">
        <w:r w:rsidDel="00EB0FA6">
          <w:lastRenderedPageBreak/>
          <w:delText>MEDT - Medical Technology</w:delText>
        </w:r>
        <w:bookmarkEnd w:id="8263"/>
        <w:r w:rsidDel="00EB0FA6">
          <w:fldChar w:fldCharType="begin"/>
        </w:r>
        <w:r w:rsidDel="00EB0FA6">
          <w:delInstrText xml:space="preserve"> XE "MEDT - Medical Technology" </w:delInstrText>
        </w:r>
        <w:r w:rsidDel="00EB0FA6">
          <w:fldChar w:fldCharType="end"/>
        </w:r>
      </w:del>
    </w:p>
    <w:p w:rsidR="00AD3BF2" w:rsidDel="00EB0FA6" w:rsidRDefault="00C54155">
      <w:pPr>
        <w:pStyle w:val="sc-BodyText"/>
        <w:rPr>
          <w:del w:id="8265" w:author="Dell, Susan J." w:date="2020-02-19T12:42:00Z"/>
        </w:rPr>
        <w:pPrChange w:id="8266" w:author="Dell, Susan J." w:date="2020-02-19T12:43:00Z">
          <w:pPr>
            <w:pStyle w:val="sc-CourseTitle"/>
          </w:pPr>
        </w:pPrChange>
      </w:pPr>
      <w:bookmarkStart w:id="8267" w:name="BA9A23809DA34CD1B0B908FE7F02BCB8"/>
      <w:bookmarkEnd w:id="8267"/>
      <w:del w:id="8268" w:author="Dell, Susan J." w:date="2020-02-19T12:42:00Z">
        <w:r w:rsidDel="00EB0FA6">
          <w:delText>MEDT 301 - Clinical Microbiology (8)</w:delText>
        </w:r>
      </w:del>
    </w:p>
    <w:p w:rsidR="00AD3BF2" w:rsidDel="00EB0FA6" w:rsidRDefault="00C54155">
      <w:pPr>
        <w:pStyle w:val="sc-BodyText"/>
        <w:rPr>
          <w:del w:id="8269" w:author="Dell, Susan J." w:date="2020-02-19T12:42:00Z"/>
        </w:rPr>
      </w:pPr>
      <w:del w:id="8270" w:author="Dell, Susan J." w:date="2020-02-19T12:42:00Z">
        <w:r w:rsidDel="00EB0FA6">
          <w:delText>The relationship of bacteria to human bacterial diseases is discussed, with emphasis on the application of procedures to medical diagnosis. Also studied are fungi, viruses, the rickettsias, and human parasites.</w:delText>
        </w:r>
      </w:del>
    </w:p>
    <w:p w:rsidR="00AD3BF2" w:rsidDel="00EB0FA6" w:rsidRDefault="00C54155">
      <w:pPr>
        <w:pStyle w:val="sc-BodyText"/>
        <w:rPr>
          <w:del w:id="8271" w:author="Dell, Susan J." w:date="2020-02-19T12:42:00Z"/>
        </w:rPr>
      </w:pPr>
      <w:del w:id="8272" w:author="Dell, Susan J." w:date="2020-02-19T12:42:00Z">
        <w:r w:rsidDel="00EB0FA6">
          <w:delText>Prerequisite: Acceptance into the B.S. in health sciences with concentration in medical laboratory sciences program.</w:delText>
        </w:r>
      </w:del>
    </w:p>
    <w:p w:rsidR="00AD3BF2" w:rsidDel="00EB0FA6" w:rsidRDefault="00C54155">
      <w:pPr>
        <w:pStyle w:val="sc-BodyText"/>
        <w:rPr>
          <w:del w:id="8273" w:author="Dell, Susan J." w:date="2020-02-19T12:42:00Z"/>
        </w:rPr>
      </w:pPr>
      <w:del w:id="8274" w:author="Dell, Susan J." w:date="2020-02-19T12:42:00Z">
        <w:r w:rsidDel="00EB0FA6">
          <w:delText>Offered:  Fall.</w:delText>
        </w:r>
      </w:del>
    </w:p>
    <w:p w:rsidR="00AD3BF2" w:rsidDel="00EB0FA6" w:rsidRDefault="00C54155">
      <w:pPr>
        <w:pStyle w:val="sc-BodyText"/>
        <w:rPr>
          <w:del w:id="8275" w:author="Dell, Susan J." w:date="2020-02-19T12:42:00Z"/>
        </w:rPr>
        <w:pPrChange w:id="8276" w:author="Dell, Susan J." w:date="2020-02-19T12:43:00Z">
          <w:pPr>
            <w:pStyle w:val="sc-CourseTitle"/>
          </w:pPr>
        </w:pPrChange>
      </w:pPr>
      <w:bookmarkStart w:id="8277" w:name="7849B24977E94CD8A637B140C19EAB22"/>
      <w:bookmarkEnd w:id="8277"/>
      <w:del w:id="8278" w:author="Dell, Susan J." w:date="2020-02-19T12:42:00Z">
        <w:r w:rsidDel="00EB0FA6">
          <w:delText>MEDT 302 - Clinical Chemistry (8)</w:delText>
        </w:r>
      </w:del>
    </w:p>
    <w:p w:rsidR="00AD3BF2" w:rsidDel="00EB0FA6" w:rsidRDefault="00C54155">
      <w:pPr>
        <w:pStyle w:val="sc-BodyText"/>
        <w:rPr>
          <w:del w:id="8279" w:author="Dell, Susan J." w:date="2020-02-19T12:42:00Z"/>
        </w:rPr>
      </w:pPr>
      <w:del w:id="8280" w:author="Dell, Susan J." w:date="2020-02-19T12:42:00Z">
        <w:r w:rsidDel="00EB0FA6">
          <w:delText>The chemistry of body constituents and its relationship to the diagnosis of human disease is presented, with emphasis on principles and methods of analysis.</w:delText>
        </w:r>
      </w:del>
    </w:p>
    <w:p w:rsidR="00AD3BF2" w:rsidDel="00EB0FA6" w:rsidRDefault="00C54155">
      <w:pPr>
        <w:pStyle w:val="sc-BodyText"/>
        <w:rPr>
          <w:del w:id="8281" w:author="Dell, Susan J." w:date="2020-02-19T12:42:00Z"/>
        </w:rPr>
      </w:pPr>
      <w:del w:id="8282" w:author="Dell, Susan J." w:date="2020-02-19T12:42:00Z">
        <w:r w:rsidDel="00EB0FA6">
          <w:delText>Prerequisite: Acceptance into the B.S. in health sciences with concentration in medical laboratory sciences program.</w:delText>
        </w:r>
      </w:del>
    </w:p>
    <w:p w:rsidR="00AD3BF2" w:rsidDel="00EB0FA6" w:rsidRDefault="00C54155">
      <w:pPr>
        <w:pStyle w:val="sc-BodyText"/>
        <w:rPr>
          <w:del w:id="8283" w:author="Dell, Susan J." w:date="2020-02-19T12:42:00Z"/>
        </w:rPr>
      </w:pPr>
      <w:del w:id="8284" w:author="Dell, Susan J." w:date="2020-02-19T12:42:00Z">
        <w:r w:rsidDel="00EB0FA6">
          <w:delText>Offered:  Spring.</w:delText>
        </w:r>
      </w:del>
    </w:p>
    <w:p w:rsidR="00AD3BF2" w:rsidDel="00EB0FA6" w:rsidRDefault="00C54155">
      <w:pPr>
        <w:pStyle w:val="sc-BodyText"/>
        <w:rPr>
          <w:del w:id="8285" w:author="Dell, Susan J." w:date="2020-02-19T12:42:00Z"/>
        </w:rPr>
        <w:pPrChange w:id="8286" w:author="Dell, Susan J." w:date="2020-02-19T12:43:00Z">
          <w:pPr>
            <w:pStyle w:val="sc-CourseTitle"/>
          </w:pPr>
        </w:pPrChange>
      </w:pPr>
      <w:bookmarkStart w:id="8287" w:name="D5CC1038987E4ADEAD756188D7484692"/>
      <w:bookmarkEnd w:id="8287"/>
      <w:del w:id="8288" w:author="Dell, Susan J." w:date="2020-02-19T12:42:00Z">
        <w:r w:rsidDel="00EB0FA6">
          <w:delText>MEDT 303 - Immunohematology (4)</w:delText>
        </w:r>
      </w:del>
    </w:p>
    <w:p w:rsidR="00AD3BF2" w:rsidDel="00EB0FA6" w:rsidRDefault="00C54155">
      <w:pPr>
        <w:pStyle w:val="sc-BodyText"/>
        <w:rPr>
          <w:del w:id="8289" w:author="Dell, Susan J." w:date="2020-02-19T12:42:00Z"/>
        </w:rPr>
      </w:pPr>
      <w:del w:id="8290" w:author="Dell, Susan J." w:date="2020-02-19T12:42:00Z">
        <w:r w:rsidDel="00EB0FA6">
          <w:delText>Instruction is given in drawing and processing blood and in how to ascertain compatibility. Donor-recipient blood and tissue reactions are studied in detail.</w:delText>
        </w:r>
      </w:del>
    </w:p>
    <w:p w:rsidR="00AD3BF2" w:rsidDel="00EB0FA6" w:rsidRDefault="00C54155">
      <w:pPr>
        <w:pStyle w:val="sc-BodyText"/>
        <w:rPr>
          <w:del w:id="8291" w:author="Dell, Susan J." w:date="2020-02-19T12:42:00Z"/>
        </w:rPr>
      </w:pPr>
      <w:del w:id="8292" w:author="Dell, Susan J." w:date="2020-02-19T12:42:00Z">
        <w:r w:rsidDel="00EB0FA6">
          <w:delText>Prerequisite: Acceptance into the B.S. in health sciences with concentration in medical laboratory sciences program.</w:delText>
        </w:r>
      </w:del>
    </w:p>
    <w:p w:rsidR="00AD3BF2" w:rsidDel="00EB0FA6" w:rsidRDefault="00C54155">
      <w:pPr>
        <w:pStyle w:val="sc-BodyText"/>
        <w:rPr>
          <w:del w:id="8293" w:author="Dell, Susan J." w:date="2020-02-19T12:42:00Z"/>
        </w:rPr>
      </w:pPr>
      <w:del w:id="8294" w:author="Dell, Susan J." w:date="2020-02-19T12:42:00Z">
        <w:r w:rsidDel="00EB0FA6">
          <w:delText>Offered:  Fall.</w:delText>
        </w:r>
      </w:del>
    </w:p>
    <w:p w:rsidR="00AD3BF2" w:rsidDel="00EB0FA6" w:rsidRDefault="00C54155">
      <w:pPr>
        <w:pStyle w:val="sc-BodyText"/>
        <w:rPr>
          <w:del w:id="8295" w:author="Dell, Susan J." w:date="2020-02-19T12:42:00Z"/>
        </w:rPr>
        <w:pPrChange w:id="8296" w:author="Dell, Susan J." w:date="2020-02-19T12:43:00Z">
          <w:pPr>
            <w:pStyle w:val="sc-CourseTitle"/>
          </w:pPr>
        </w:pPrChange>
      </w:pPr>
      <w:bookmarkStart w:id="8297" w:name="16347BC18D41473D87140947D772A672"/>
      <w:bookmarkEnd w:id="8297"/>
      <w:del w:id="8298" w:author="Dell, Susan J." w:date="2020-02-19T12:42:00Z">
        <w:r w:rsidDel="00EB0FA6">
          <w:delText>MEDT 304 - Hematology (6)</w:delText>
        </w:r>
      </w:del>
    </w:p>
    <w:p w:rsidR="00AD3BF2" w:rsidDel="00EB0FA6" w:rsidRDefault="00C54155">
      <w:pPr>
        <w:pStyle w:val="sc-BodyText"/>
        <w:rPr>
          <w:del w:id="8299" w:author="Dell, Susan J." w:date="2020-02-19T12:42:00Z"/>
        </w:rPr>
      </w:pPr>
      <w:del w:id="8300" w:author="Dell, Susan J." w:date="2020-02-19T12:42:00Z">
        <w:r w:rsidDel="00EB0FA6">
          <w:delText>The morphology of blood and blood-forming organs are studied, along with the abnormalities associated with disease. The dynamics of and diagnostic tests for hemostasis are also examined.</w:delText>
        </w:r>
      </w:del>
    </w:p>
    <w:p w:rsidR="00AD3BF2" w:rsidDel="00EB0FA6" w:rsidRDefault="00C54155">
      <w:pPr>
        <w:pStyle w:val="sc-BodyText"/>
        <w:rPr>
          <w:del w:id="8301" w:author="Dell, Susan J." w:date="2020-02-19T12:42:00Z"/>
        </w:rPr>
      </w:pPr>
      <w:del w:id="8302" w:author="Dell, Susan J." w:date="2020-02-19T12:42:00Z">
        <w:r w:rsidDel="00EB0FA6">
          <w:delText>Prerequisite: Acceptance into the B.S. in health sciences with concentration in medical laboratory sciences program.</w:delText>
        </w:r>
      </w:del>
    </w:p>
    <w:p w:rsidR="00AD3BF2" w:rsidDel="00EB0FA6" w:rsidRDefault="00C54155">
      <w:pPr>
        <w:pStyle w:val="sc-BodyText"/>
        <w:rPr>
          <w:del w:id="8303" w:author="Dell, Susan J." w:date="2020-02-19T12:42:00Z"/>
        </w:rPr>
      </w:pPr>
      <w:del w:id="8304" w:author="Dell, Susan J." w:date="2020-02-19T12:42:00Z">
        <w:r w:rsidDel="00EB0FA6">
          <w:delText>Offered: Spring.</w:delText>
        </w:r>
      </w:del>
    </w:p>
    <w:p w:rsidR="00AD3BF2" w:rsidDel="00EB0FA6" w:rsidRDefault="00C54155">
      <w:pPr>
        <w:pStyle w:val="sc-BodyText"/>
        <w:rPr>
          <w:del w:id="8305" w:author="Dell, Susan J." w:date="2020-02-19T12:42:00Z"/>
        </w:rPr>
        <w:pPrChange w:id="8306" w:author="Dell, Susan J." w:date="2020-02-19T12:43:00Z">
          <w:pPr>
            <w:pStyle w:val="sc-CourseTitle"/>
          </w:pPr>
        </w:pPrChange>
      </w:pPr>
      <w:bookmarkStart w:id="8307" w:name="E1C8A31132B847C3AB100827E7F917B4"/>
      <w:bookmarkEnd w:id="8307"/>
      <w:del w:id="8308" w:author="Dell, Susan J." w:date="2020-02-19T12:42:00Z">
        <w:r w:rsidDel="00EB0FA6">
          <w:delText>MEDT 305 - Pathophysiology (2)</w:delText>
        </w:r>
      </w:del>
    </w:p>
    <w:p w:rsidR="00AD3BF2" w:rsidDel="00EB0FA6" w:rsidRDefault="00C54155">
      <w:pPr>
        <w:pStyle w:val="sc-BodyText"/>
        <w:rPr>
          <w:del w:id="8309" w:author="Dell, Susan J." w:date="2020-02-19T12:42:00Z"/>
        </w:rPr>
      </w:pPr>
      <w:del w:id="8310" w:author="Dell, Susan J." w:date="2020-02-19T12:42:00Z">
        <w:r w:rsidDel="00EB0FA6">
          <w:delText>This is an introduction to pathology. Topics include the correlation between pathological processes and clinical symptoms and the course of disease.</w:delText>
        </w:r>
      </w:del>
    </w:p>
    <w:p w:rsidR="00AD3BF2" w:rsidDel="00EB0FA6" w:rsidRDefault="00C54155">
      <w:pPr>
        <w:pStyle w:val="sc-BodyText"/>
        <w:rPr>
          <w:del w:id="8311" w:author="Dell, Susan J." w:date="2020-02-19T12:42:00Z"/>
        </w:rPr>
      </w:pPr>
      <w:del w:id="8312" w:author="Dell, Susan J." w:date="2020-02-19T12:42:00Z">
        <w:r w:rsidDel="00EB0FA6">
          <w:delText>Prerequisite: Acceptance into the B.S. in health sciences with concentration in medical laboratory sciences program.</w:delText>
        </w:r>
      </w:del>
    </w:p>
    <w:p w:rsidR="00AD3BF2" w:rsidDel="00EB0FA6" w:rsidRDefault="00C54155">
      <w:pPr>
        <w:pStyle w:val="sc-BodyText"/>
        <w:rPr>
          <w:del w:id="8313" w:author="Dell, Susan J." w:date="2020-02-19T12:42:00Z"/>
        </w:rPr>
      </w:pPr>
      <w:del w:id="8314" w:author="Dell, Susan J." w:date="2020-02-19T12:42:00Z">
        <w:r w:rsidDel="00EB0FA6">
          <w:delText>Offered: Fall.</w:delText>
        </w:r>
      </w:del>
    </w:p>
    <w:p w:rsidR="00AD3BF2" w:rsidDel="00EB0FA6" w:rsidRDefault="00C54155">
      <w:pPr>
        <w:pStyle w:val="sc-BodyText"/>
        <w:rPr>
          <w:del w:id="8315" w:author="Dell, Susan J." w:date="2020-02-19T12:42:00Z"/>
        </w:rPr>
        <w:pPrChange w:id="8316" w:author="Dell, Susan J." w:date="2020-02-19T12:43:00Z">
          <w:pPr>
            <w:pStyle w:val="sc-CourseTitle"/>
          </w:pPr>
        </w:pPrChange>
      </w:pPr>
      <w:bookmarkStart w:id="8317" w:name="DA96ECC7C15B4C0FBC4E45CAB8B15DFE"/>
      <w:bookmarkEnd w:id="8317"/>
      <w:del w:id="8318" w:author="Dell, Susan J." w:date="2020-02-19T12:42:00Z">
        <w:r w:rsidDel="00EB0FA6">
          <w:delText>MEDT 306 - Clinical Immunology (2)</w:delText>
        </w:r>
      </w:del>
    </w:p>
    <w:p w:rsidR="00AD3BF2" w:rsidDel="00EB0FA6" w:rsidRDefault="00C54155">
      <w:pPr>
        <w:pStyle w:val="sc-BodyText"/>
        <w:rPr>
          <w:del w:id="8319" w:author="Dell, Susan J." w:date="2020-02-19T12:42:00Z"/>
        </w:rPr>
      </w:pPr>
      <w:del w:id="8320" w:author="Dell, Susan J." w:date="2020-02-19T12:42:00Z">
        <w:r w:rsidDel="00EB0FA6">
          <w:delText>The formation, structure, and action of antigens and antibodies are described. Topics also include methods of immunization. Laboratory emphasis is on serological procedures in the diagnosis of disease.</w:delText>
        </w:r>
      </w:del>
    </w:p>
    <w:p w:rsidR="00AD3BF2" w:rsidDel="00EB0FA6" w:rsidRDefault="00C54155">
      <w:pPr>
        <w:pStyle w:val="sc-BodyText"/>
        <w:rPr>
          <w:del w:id="8321" w:author="Dell, Susan J." w:date="2020-02-19T12:42:00Z"/>
        </w:rPr>
      </w:pPr>
      <w:del w:id="8322" w:author="Dell, Susan J." w:date="2020-02-19T12:42:00Z">
        <w:r w:rsidDel="00EB0FA6">
          <w:delText>Prerequisite: Acceptance into the B.S. in health sciences with concentration in medical laboratory sciences program.</w:delText>
        </w:r>
      </w:del>
    </w:p>
    <w:p w:rsidR="00AD3BF2" w:rsidDel="00EB0FA6" w:rsidRDefault="00C54155">
      <w:pPr>
        <w:pStyle w:val="sc-BodyText"/>
        <w:rPr>
          <w:del w:id="8323" w:author="Dell, Susan J." w:date="2020-02-19T12:42:00Z"/>
        </w:rPr>
      </w:pPr>
      <w:del w:id="8324" w:author="Dell, Susan J." w:date="2020-02-19T12:42:00Z">
        <w:r w:rsidDel="00EB0FA6">
          <w:delText>Offered: Spring.</w:delText>
        </w:r>
      </w:del>
    </w:p>
    <w:p w:rsidR="00AD3BF2" w:rsidDel="00EB0FA6" w:rsidRDefault="00C54155">
      <w:pPr>
        <w:pStyle w:val="sc-BodyText"/>
        <w:rPr>
          <w:del w:id="8325" w:author="Dell, Susan J." w:date="2020-02-19T12:42:00Z"/>
        </w:rPr>
        <w:pPrChange w:id="8326" w:author="Dell, Susan J." w:date="2020-02-19T12:43:00Z">
          <w:pPr>
            <w:pStyle w:val="sc-CourseTitle"/>
          </w:pPr>
        </w:pPrChange>
      </w:pPr>
      <w:bookmarkStart w:id="8327" w:name="17CFF9A9E8FC4C7F852C4056E99615E0"/>
      <w:bookmarkEnd w:id="8327"/>
      <w:del w:id="8328" w:author="Dell, Susan J." w:date="2020-02-19T12:42:00Z">
        <w:r w:rsidDel="00EB0FA6">
          <w:delText>MEDT 307 - Clinical Microscopy (2)</w:delText>
        </w:r>
      </w:del>
    </w:p>
    <w:p w:rsidR="00AD3BF2" w:rsidDel="00EB0FA6" w:rsidRDefault="00C54155">
      <w:pPr>
        <w:pStyle w:val="sc-BodyText"/>
        <w:rPr>
          <w:del w:id="8329" w:author="Dell, Susan J." w:date="2020-02-19T12:42:00Z"/>
        </w:rPr>
      </w:pPr>
      <w:del w:id="8330" w:author="Dell, Susan J." w:date="2020-02-19T12:42:00Z">
        <w:r w:rsidDel="00EB0FA6">
          <w:delText>Focus is on the analysis of body fluids. Lecture and laboratory.</w:delText>
        </w:r>
      </w:del>
    </w:p>
    <w:p w:rsidR="00AD3BF2" w:rsidDel="00EB0FA6" w:rsidRDefault="00C54155">
      <w:pPr>
        <w:pStyle w:val="sc-BodyText"/>
        <w:rPr>
          <w:del w:id="8331" w:author="Dell, Susan J." w:date="2020-02-19T12:42:00Z"/>
        </w:rPr>
      </w:pPr>
      <w:del w:id="8332" w:author="Dell, Susan J." w:date="2020-02-19T12:42:00Z">
        <w:r w:rsidDel="00EB0FA6">
          <w:delText>Prerequisite: Acceptance into the B.S. in health sciences with concentration in medical laboratory sciences program.</w:delText>
        </w:r>
      </w:del>
    </w:p>
    <w:p w:rsidR="00AD3BF2" w:rsidDel="00EB0FA6" w:rsidRDefault="00C54155">
      <w:pPr>
        <w:pStyle w:val="sc-BodyText"/>
        <w:rPr>
          <w:del w:id="8333" w:author="Dell, Susan J." w:date="2020-02-19T12:42:00Z"/>
        </w:rPr>
      </w:pPr>
      <w:del w:id="8334" w:author="Dell, Susan J." w:date="2020-02-19T12:42:00Z">
        <w:r w:rsidDel="00EB0FA6">
          <w:delText>Offered: Fall.</w:delText>
        </w:r>
      </w:del>
    </w:p>
    <w:p w:rsidR="00AD3BF2" w:rsidDel="00EB0FA6" w:rsidRDefault="00AD3BF2">
      <w:pPr>
        <w:pStyle w:val="sc-BodyText"/>
        <w:rPr>
          <w:del w:id="8335" w:author="Dell, Susan J." w:date="2020-02-19T12:42:00Z"/>
        </w:rPr>
        <w:sectPr w:rsidR="00AD3BF2" w:rsidDel="00EB0FA6" w:rsidSect="004745B9">
          <w:headerReference w:type="even" r:id="rId143"/>
          <w:headerReference w:type="default" r:id="rId144"/>
          <w:headerReference w:type="first" r:id="rId145"/>
          <w:pgSz w:w="12240" w:h="15840"/>
          <w:pgMar w:top="1420" w:right="910" w:bottom="1650" w:left="1080" w:header="720" w:footer="940" w:gutter="0"/>
          <w:cols w:num="2" w:space="720"/>
          <w:docGrid w:linePitch="360"/>
        </w:sectPr>
        <w:pPrChange w:id="8336" w:author="Dell, Susan J." w:date="2020-02-19T12:43:00Z">
          <w:pPr/>
        </w:pPrChange>
      </w:pPr>
    </w:p>
    <w:p w:rsidR="00AD3BF2" w:rsidDel="00EB0FA6" w:rsidRDefault="00C54155">
      <w:pPr>
        <w:pStyle w:val="sc-BodyText"/>
        <w:rPr>
          <w:del w:id="8337" w:author="Dell, Susan J." w:date="2020-02-19T12:42:00Z"/>
        </w:rPr>
        <w:pPrChange w:id="8338" w:author="Dell, Susan J." w:date="2020-02-19T12:43:00Z">
          <w:pPr>
            <w:pStyle w:val="Heading1"/>
            <w:framePr w:wrap="around"/>
          </w:pPr>
        </w:pPrChange>
      </w:pPr>
      <w:bookmarkStart w:id="8339" w:name="3FF67ADF22344D80B8150AFD8BA93106"/>
      <w:del w:id="8340" w:author="Dell, Susan J." w:date="2020-02-19T12:42:00Z">
        <w:r w:rsidDel="00EB0FA6">
          <w:lastRenderedPageBreak/>
          <w:delText>MLED - Middle Level Education</w:delText>
        </w:r>
        <w:bookmarkEnd w:id="8339"/>
        <w:r w:rsidDel="00EB0FA6">
          <w:fldChar w:fldCharType="begin"/>
        </w:r>
        <w:r w:rsidDel="00EB0FA6">
          <w:delInstrText xml:space="preserve"> XE "MLED - Middle Level Education" </w:delInstrText>
        </w:r>
        <w:r w:rsidDel="00EB0FA6">
          <w:fldChar w:fldCharType="end"/>
        </w:r>
      </w:del>
    </w:p>
    <w:p w:rsidR="00AD3BF2" w:rsidDel="00EB0FA6" w:rsidRDefault="00C54155">
      <w:pPr>
        <w:pStyle w:val="sc-BodyText"/>
        <w:rPr>
          <w:del w:id="8341" w:author="Dell, Susan J." w:date="2020-02-19T12:42:00Z"/>
        </w:rPr>
        <w:pPrChange w:id="8342" w:author="Dell, Susan J." w:date="2020-02-19T12:43:00Z">
          <w:pPr>
            <w:pStyle w:val="sc-CourseTitle"/>
          </w:pPr>
        </w:pPrChange>
      </w:pPr>
      <w:bookmarkStart w:id="8343" w:name="BF3FDA7D987347F584577010A8807719"/>
      <w:bookmarkEnd w:id="8343"/>
      <w:del w:id="8344" w:author="Dell, Susan J." w:date="2020-02-19T12:42:00Z">
        <w:r w:rsidDel="00EB0FA6">
          <w:delText>MLED 230 - Young Adolescent Development in Social Contexts (4)</w:delText>
        </w:r>
      </w:del>
    </w:p>
    <w:p w:rsidR="00AD3BF2" w:rsidDel="00EB0FA6" w:rsidRDefault="00C54155">
      <w:pPr>
        <w:pStyle w:val="sc-BodyText"/>
        <w:rPr>
          <w:del w:id="8345" w:author="Dell, Susan J." w:date="2020-02-19T12:42:00Z"/>
        </w:rPr>
      </w:pPr>
      <w:del w:id="8346" w:author="Dell, Susan J." w:date="2020-02-19T12:42:00Z">
        <w:r w:rsidDel="00EB0FA6">
          <w:delText>Students examine adolescent identity development as a time of exploration and co-construction within the context of middle level structures and policies, families and communities.</w:delText>
        </w:r>
      </w:del>
    </w:p>
    <w:p w:rsidR="00AD3BF2" w:rsidDel="00EB0FA6" w:rsidRDefault="00C54155">
      <w:pPr>
        <w:pStyle w:val="sc-BodyText"/>
        <w:rPr>
          <w:del w:id="8347" w:author="Dell, Susan J." w:date="2020-02-19T12:42:00Z"/>
        </w:rPr>
      </w:pPr>
      <w:del w:id="8348" w:author="Dell, Susan J." w:date="2020-02-19T12:42:00Z">
        <w:r w:rsidDel="00EB0FA6">
          <w:br/>
        </w:r>
      </w:del>
    </w:p>
    <w:p w:rsidR="00AD3BF2" w:rsidDel="00EB0FA6" w:rsidRDefault="00C54155">
      <w:pPr>
        <w:pStyle w:val="sc-BodyText"/>
        <w:rPr>
          <w:del w:id="8349" w:author="Dell, Susan J." w:date="2020-02-19T12:42:00Z"/>
        </w:rPr>
      </w:pPr>
      <w:del w:id="8350" w:author="Dell, Susan J." w:date="2020-02-19T12:42:00Z">
        <w:r w:rsidDel="00EB0FA6">
          <w:delText>Offered: Fall, Spring, Summer.</w:delText>
        </w:r>
      </w:del>
    </w:p>
    <w:p w:rsidR="00AD3BF2" w:rsidDel="00EB0FA6" w:rsidRDefault="00C54155">
      <w:pPr>
        <w:pStyle w:val="sc-BodyText"/>
        <w:rPr>
          <w:del w:id="8351" w:author="Dell, Susan J." w:date="2020-02-19T12:42:00Z"/>
        </w:rPr>
        <w:pPrChange w:id="8352" w:author="Dell, Susan J." w:date="2020-02-19T12:43:00Z">
          <w:pPr>
            <w:pStyle w:val="sc-CourseTitle"/>
          </w:pPr>
        </w:pPrChange>
      </w:pPr>
      <w:bookmarkStart w:id="8353" w:name="01300B6102854FDCBE3210FB1C59DE77"/>
      <w:bookmarkEnd w:id="8353"/>
      <w:del w:id="8354" w:author="Dell, Susan J." w:date="2020-02-19T12:42:00Z">
        <w:r w:rsidDel="00EB0FA6">
          <w:delText>MLED 310 - Teaching Early Adolescents (3)</w:delText>
        </w:r>
      </w:del>
    </w:p>
    <w:p w:rsidR="00AD3BF2" w:rsidDel="00EB0FA6" w:rsidRDefault="00C54155">
      <w:pPr>
        <w:pStyle w:val="sc-BodyText"/>
        <w:rPr>
          <w:del w:id="8355" w:author="Dell, Susan J." w:date="2020-02-19T12:42:00Z"/>
        </w:rPr>
      </w:pPr>
      <w:del w:id="8356" w:author="Dell, Susan J." w:date="2020-02-19T12:42:00Z">
        <w:r w:rsidDel="00EB0FA6">
          <w:delText>Students examine the developmental characteristics of early adolescence and implications for teaching.</w:delText>
        </w:r>
      </w:del>
    </w:p>
    <w:p w:rsidR="00AD3BF2" w:rsidDel="00EB0FA6" w:rsidRDefault="00C54155">
      <w:pPr>
        <w:pStyle w:val="sc-BodyText"/>
        <w:rPr>
          <w:del w:id="8357" w:author="Dell, Susan J." w:date="2020-02-19T12:42:00Z"/>
        </w:rPr>
      </w:pPr>
      <w:del w:id="8358" w:author="Dell, Susan J." w:date="2020-02-19T12:42:00Z">
        <w:r w:rsidDel="00EB0FA6">
          <w:delText>Prerequisite: CEP 215 or consent of department chair.</w:delText>
        </w:r>
      </w:del>
    </w:p>
    <w:p w:rsidR="00AD3BF2" w:rsidDel="00EB0FA6" w:rsidRDefault="00C54155">
      <w:pPr>
        <w:pStyle w:val="sc-BodyText"/>
        <w:rPr>
          <w:del w:id="8359" w:author="Dell, Susan J." w:date="2020-02-19T12:42:00Z"/>
        </w:rPr>
      </w:pPr>
      <w:del w:id="8360" w:author="Dell, Susan J." w:date="2020-02-19T12:42:00Z">
        <w:r w:rsidDel="00EB0FA6">
          <w:delText>Offered:  Fall, Spring, Summer.</w:delText>
        </w:r>
      </w:del>
    </w:p>
    <w:p w:rsidR="00AD3BF2" w:rsidDel="00EB0FA6" w:rsidRDefault="00C54155">
      <w:pPr>
        <w:pStyle w:val="sc-BodyText"/>
        <w:rPr>
          <w:del w:id="8361" w:author="Dell, Susan J." w:date="2020-02-19T12:42:00Z"/>
        </w:rPr>
        <w:pPrChange w:id="8362" w:author="Dell, Susan J." w:date="2020-02-19T12:43:00Z">
          <w:pPr>
            <w:pStyle w:val="sc-CourseTitle"/>
          </w:pPr>
        </w:pPrChange>
      </w:pPr>
      <w:bookmarkStart w:id="8363" w:name="A5F00A8690314D3BA34A04078DED2BB4"/>
      <w:bookmarkEnd w:id="8363"/>
      <w:del w:id="8364" w:author="Dell, Susan J." w:date="2020-02-19T12:42:00Z">
        <w:r w:rsidDel="00EB0FA6">
          <w:delText>MLED 320 - Middle School Organization and Integrated Curriculum (4)</w:delText>
        </w:r>
      </w:del>
    </w:p>
    <w:p w:rsidR="00AD3BF2" w:rsidDel="00EB0FA6" w:rsidRDefault="00C54155">
      <w:pPr>
        <w:pStyle w:val="sc-BodyText"/>
        <w:rPr>
          <w:del w:id="8365" w:author="Dell, Susan J." w:date="2020-02-19T12:42:00Z"/>
        </w:rPr>
      </w:pPr>
      <w:del w:id="8366" w:author="Dell, Susan J." w:date="2020-02-19T12:42:00Z">
        <w:r w:rsidDel="00EB0FA6">
          <w:delText>Students examine the emergence of the modern middle school and its components: teaming, advisory, flexible scheduling, and differentiated instruction.</w:delText>
        </w:r>
      </w:del>
    </w:p>
    <w:p w:rsidR="00AD3BF2" w:rsidDel="00EB0FA6" w:rsidRDefault="00C54155">
      <w:pPr>
        <w:pStyle w:val="sc-BodyText"/>
        <w:rPr>
          <w:del w:id="8367" w:author="Dell, Susan J." w:date="2020-02-19T12:42:00Z"/>
        </w:rPr>
      </w:pPr>
      <w:del w:id="8368" w:author="Dell, Susan J." w:date="2020-02-19T12:42:00Z">
        <w:r w:rsidDel="00EB0FA6">
          <w:delText>Prerequisite: MLED 310; and for elementary education students, ELED 300; and for secondary education students, prior or concurrent enrollment in SED 407; or consent of department chair.</w:delText>
        </w:r>
      </w:del>
    </w:p>
    <w:p w:rsidR="00AD3BF2" w:rsidDel="00EB0FA6" w:rsidRDefault="00C54155">
      <w:pPr>
        <w:pStyle w:val="sc-BodyText"/>
        <w:rPr>
          <w:del w:id="8369" w:author="Dell, Susan J." w:date="2020-02-19T12:42:00Z"/>
        </w:rPr>
      </w:pPr>
      <w:del w:id="8370" w:author="Dell, Susan J." w:date="2020-02-19T12:42:00Z">
        <w:r w:rsidDel="00EB0FA6">
          <w:delText>Offered:  Fall, Spring, Summer.</w:delText>
        </w:r>
      </w:del>
    </w:p>
    <w:p w:rsidR="00AD3BF2" w:rsidDel="00EB0FA6" w:rsidRDefault="00C54155">
      <w:pPr>
        <w:pStyle w:val="sc-BodyText"/>
        <w:rPr>
          <w:del w:id="8371" w:author="Dell, Susan J." w:date="2020-02-19T12:42:00Z"/>
        </w:rPr>
        <w:pPrChange w:id="8372" w:author="Dell, Susan J." w:date="2020-02-19T12:43:00Z">
          <w:pPr>
            <w:pStyle w:val="sc-CourseTitle"/>
          </w:pPr>
        </w:pPrChange>
      </w:pPr>
      <w:bookmarkStart w:id="8373" w:name="076C33AF58164DFAB4AC094E3E8AC937"/>
      <w:bookmarkEnd w:id="8373"/>
      <w:del w:id="8374" w:author="Dell, Susan J." w:date="2020-02-19T12:42:00Z">
        <w:r w:rsidDel="00EB0FA6">
          <w:delText>MLED 330 - Interdisciplinary Reading and Writing in Middle Schools (3)</w:delText>
        </w:r>
      </w:del>
    </w:p>
    <w:p w:rsidR="00AD3BF2" w:rsidDel="00EB0FA6" w:rsidRDefault="00C54155">
      <w:pPr>
        <w:pStyle w:val="sc-BodyText"/>
        <w:rPr>
          <w:del w:id="8375" w:author="Dell, Susan J." w:date="2020-02-19T12:42:00Z"/>
        </w:rPr>
      </w:pPr>
      <w:del w:id="8376" w:author="Dell, Susan J." w:date="2020-02-19T12:42:00Z">
        <w:r w:rsidDel="00EB0FA6">
          <w:delText>Students develop content area lessons that enable middle level students to read, write, and think critically in the content area.</w:delText>
        </w:r>
      </w:del>
    </w:p>
    <w:p w:rsidR="00AD3BF2" w:rsidDel="00EB0FA6" w:rsidRDefault="00C54155">
      <w:pPr>
        <w:pStyle w:val="sc-BodyText"/>
        <w:rPr>
          <w:del w:id="8377" w:author="Dell, Susan J." w:date="2020-02-19T12:42:00Z"/>
        </w:rPr>
      </w:pPr>
      <w:del w:id="8378" w:author="Dell, Susan J." w:date="2020-02-19T12:42:00Z">
        <w:r w:rsidDel="00EB0FA6">
          <w:delText>Prerequisite: MLED 320; and for elementary education students, prior or concurrent enrollment in a methods course; and for secondary education students, SED 407; or consent of department chair.</w:delText>
        </w:r>
      </w:del>
    </w:p>
    <w:p w:rsidR="00AD3BF2" w:rsidDel="00EB0FA6" w:rsidRDefault="00C54155">
      <w:pPr>
        <w:pStyle w:val="sc-BodyText"/>
        <w:rPr>
          <w:del w:id="8379" w:author="Dell, Susan J." w:date="2020-02-19T12:42:00Z"/>
        </w:rPr>
      </w:pPr>
      <w:del w:id="8380" w:author="Dell, Susan J." w:date="2020-02-19T12:42:00Z">
        <w:r w:rsidDel="00EB0FA6">
          <w:delText>Offered:  Fall, Spring, Summer.</w:delText>
        </w:r>
      </w:del>
    </w:p>
    <w:p w:rsidR="00AD3BF2" w:rsidDel="00EB0FA6" w:rsidRDefault="00C54155">
      <w:pPr>
        <w:pStyle w:val="sc-BodyText"/>
        <w:rPr>
          <w:del w:id="8381" w:author="Dell, Susan J." w:date="2020-02-19T12:42:00Z"/>
        </w:rPr>
        <w:pPrChange w:id="8382" w:author="Dell, Susan J." w:date="2020-02-19T12:43:00Z">
          <w:pPr>
            <w:pStyle w:val="sc-CourseTitle"/>
          </w:pPr>
        </w:pPrChange>
      </w:pPr>
      <w:bookmarkStart w:id="8383" w:name="FCC8DF71A9B7449A8AD1371717B11F87"/>
      <w:bookmarkEnd w:id="8383"/>
      <w:del w:id="8384" w:author="Dell, Susan J." w:date="2020-02-19T12:42:00Z">
        <w:r w:rsidDel="00EB0FA6">
          <w:delText>MLED 331 - Disciplinary Literacies with Young Adolescents (4)</w:delText>
        </w:r>
      </w:del>
    </w:p>
    <w:p w:rsidR="00AD3BF2" w:rsidDel="00EB0FA6" w:rsidRDefault="00C54155">
      <w:pPr>
        <w:pStyle w:val="sc-BodyText"/>
        <w:rPr>
          <w:del w:id="8385" w:author="Dell, Susan J." w:date="2020-02-19T12:42:00Z"/>
        </w:rPr>
      </w:pPr>
      <w:del w:id="8386" w:author="Dell, Susan J." w:date="2020-02-19T12:42:00Z">
        <w:r w:rsidDel="00EB0FA6">
          <w:delText>Students examine traditional, critical and digital literacy practices at the middle level. Students also develop, implement, and reflect on lessons grounded in disciplinary literacies and content area standards, including CCSS.</w:delText>
        </w:r>
      </w:del>
    </w:p>
    <w:p w:rsidR="00AD3BF2" w:rsidDel="00EB0FA6" w:rsidRDefault="00C54155">
      <w:pPr>
        <w:pStyle w:val="sc-BodyText"/>
        <w:rPr>
          <w:del w:id="8387" w:author="Dell, Susan J." w:date="2020-02-19T12:42:00Z"/>
        </w:rPr>
      </w:pPr>
      <w:del w:id="8388" w:author="Dell, Susan J." w:date="2020-02-19T12:42:00Z">
        <w:r w:rsidDel="00EB0FA6">
          <w:delText>Prerequisite: MLED 230.</w:delText>
        </w:r>
      </w:del>
    </w:p>
    <w:p w:rsidR="00AD3BF2" w:rsidDel="00EB0FA6" w:rsidRDefault="00C54155">
      <w:pPr>
        <w:pStyle w:val="sc-BodyText"/>
        <w:rPr>
          <w:del w:id="8389" w:author="Dell, Susan J." w:date="2020-02-19T12:42:00Z"/>
        </w:rPr>
      </w:pPr>
      <w:del w:id="8390" w:author="Dell, Susan J." w:date="2020-02-19T12:42:00Z">
        <w:r w:rsidDel="00EB0FA6">
          <w:delText>Offered: Fall, Spring.</w:delText>
        </w:r>
      </w:del>
    </w:p>
    <w:p w:rsidR="00AD3BF2" w:rsidDel="00EB0FA6" w:rsidRDefault="00C54155">
      <w:pPr>
        <w:pStyle w:val="sc-BodyText"/>
        <w:rPr>
          <w:del w:id="8391" w:author="Dell, Susan J." w:date="2020-02-19T12:42:00Z"/>
        </w:rPr>
        <w:pPrChange w:id="8392" w:author="Dell, Susan J." w:date="2020-02-19T12:43:00Z">
          <w:pPr>
            <w:pStyle w:val="sc-CourseTitle"/>
          </w:pPr>
        </w:pPrChange>
      </w:pPr>
      <w:bookmarkStart w:id="8393" w:name="ED107AE8FD54407399165F1C0AFF567D"/>
      <w:bookmarkEnd w:id="8393"/>
      <w:del w:id="8394" w:author="Dell, Susan J." w:date="2020-02-19T12:42:00Z">
        <w:r w:rsidDel="00EB0FA6">
          <w:delText>MLED 332 - Curriculum and Assessment for Young Adolescents (4)</w:delText>
        </w:r>
      </w:del>
    </w:p>
    <w:p w:rsidR="00AD3BF2" w:rsidDel="00EB0FA6" w:rsidRDefault="00C54155">
      <w:pPr>
        <w:pStyle w:val="sc-BodyText"/>
        <w:rPr>
          <w:del w:id="8395" w:author="Dell, Susan J." w:date="2020-02-19T12:42:00Z"/>
        </w:rPr>
      </w:pPr>
      <w:del w:id="8396" w:author="Dell, Susan J." w:date="2020-02-19T12:42:00Z">
        <w:r w:rsidDel="00EB0FA6">
          <w:delText>Students explore curriculum and assessment at the middle level. Students are also challenged to critically examine curriculum and assessment choices they make, and to cultivate their learners’ agency.</w:delText>
        </w:r>
      </w:del>
    </w:p>
    <w:p w:rsidR="00AD3BF2" w:rsidDel="00EB0FA6" w:rsidRDefault="00C54155">
      <w:pPr>
        <w:pStyle w:val="sc-BodyText"/>
        <w:rPr>
          <w:del w:id="8397" w:author="Dell, Susan J." w:date="2020-02-19T12:42:00Z"/>
        </w:rPr>
      </w:pPr>
      <w:del w:id="8398" w:author="Dell, Susan J." w:date="2020-02-19T12:42:00Z">
        <w:r w:rsidDel="00EB0FA6">
          <w:delText xml:space="preserve">Prerequisite: MLED 230, MLED 331, or consent of department chair. </w:delText>
        </w:r>
      </w:del>
    </w:p>
    <w:p w:rsidR="00AD3BF2" w:rsidDel="00EB0FA6" w:rsidRDefault="00C54155">
      <w:pPr>
        <w:pStyle w:val="sc-BodyText"/>
        <w:rPr>
          <w:del w:id="8399" w:author="Dell, Susan J." w:date="2020-02-19T12:42:00Z"/>
        </w:rPr>
      </w:pPr>
      <w:del w:id="8400" w:author="Dell, Susan J." w:date="2020-02-19T12:42:00Z">
        <w:r w:rsidDel="00EB0FA6">
          <w:delText>Offered: Fall, Spring.</w:delText>
        </w:r>
      </w:del>
    </w:p>
    <w:p w:rsidR="00AD3BF2" w:rsidDel="00EB0FA6" w:rsidRDefault="00C54155">
      <w:pPr>
        <w:pStyle w:val="sc-BodyText"/>
        <w:rPr>
          <w:del w:id="8401" w:author="Dell, Susan J." w:date="2020-02-19T12:42:00Z"/>
        </w:rPr>
        <w:pPrChange w:id="8402" w:author="Dell, Susan J." w:date="2020-02-19T12:43:00Z">
          <w:pPr>
            <w:pStyle w:val="sc-CourseTitle"/>
          </w:pPr>
        </w:pPrChange>
      </w:pPr>
      <w:bookmarkStart w:id="8403" w:name="520ED628D60C42808AE92BD031FDFD4C"/>
      <w:bookmarkEnd w:id="8403"/>
      <w:del w:id="8404" w:author="Dell, Susan J." w:date="2020-02-19T12:42:00Z">
        <w:r w:rsidDel="00EB0FA6">
          <w:delText>MLED 340 - Differentiated Elements in Middle School Instruction (3)</w:delText>
        </w:r>
      </w:del>
    </w:p>
    <w:p w:rsidR="00AD3BF2" w:rsidDel="00EB0FA6" w:rsidRDefault="00C54155">
      <w:pPr>
        <w:pStyle w:val="sc-BodyText"/>
        <w:rPr>
          <w:del w:id="8405" w:author="Dell, Susan J." w:date="2020-02-19T12:42:00Z"/>
        </w:rPr>
      </w:pPr>
      <w:del w:id="8406" w:author="Dell, Susan J." w:date="2020-02-19T12:42:00Z">
        <w:r w:rsidDel="00EB0FA6">
          <w:delText>Preservice teachers focus on methods of selecting strategies to meet the needs of diverse learners and the relationship between assessments and planning for instruction in the differentiated classroom.</w:delText>
        </w:r>
      </w:del>
    </w:p>
    <w:p w:rsidR="00AD3BF2" w:rsidDel="00EB0FA6" w:rsidRDefault="00C54155">
      <w:pPr>
        <w:pStyle w:val="sc-BodyText"/>
        <w:rPr>
          <w:del w:id="8407" w:author="Dell, Susan J." w:date="2020-02-19T12:42:00Z"/>
        </w:rPr>
      </w:pPr>
      <w:del w:id="8408" w:author="Dell, Susan J." w:date="2020-02-19T12:42:00Z">
        <w:r w:rsidDel="00EB0FA6">
          <w:delText>Prerequisite: MLED 330.</w:delText>
        </w:r>
      </w:del>
    </w:p>
    <w:p w:rsidR="00AD3BF2" w:rsidDel="00EB0FA6" w:rsidRDefault="00C54155">
      <w:pPr>
        <w:pStyle w:val="sc-BodyText"/>
        <w:rPr>
          <w:del w:id="8409" w:author="Dell, Susan J." w:date="2020-02-19T12:42:00Z"/>
        </w:rPr>
      </w:pPr>
      <w:del w:id="8410" w:author="Dell, Susan J." w:date="2020-02-19T12:42:00Z">
        <w:r w:rsidDel="00EB0FA6">
          <w:delText>Offered:  Fall, Spring, Summer.</w:delText>
        </w:r>
      </w:del>
    </w:p>
    <w:p w:rsidR="00AD3BF2" w:rsidDel="00EB0FA6" w:rsidRDefault="00C54155">
      <w:pPr>
        <w:pStyle w:val="sc-BodyText"/>
        <w:rPr>
          <w:del w:id="8411" w:author="Dell, Susan J." w:date="2020-02-19T12:42:00Z"/>
        </w:rPr>
        <w:pPrChange w:id="8412" w:author="Dell, Susan J." w:date="2020-02-19T12:43:00Z">
          <w:pPr>
            <w:pStyle w:val="sc-CourseTitle"/>
          </w:pPr>
        </w:pPrChange>
      </w:pPr>
      <w:bookmarkStart w:id="8413" w:name="36048CAFBC94460FA91CF7A0B5A364E7"/>
      <w:bookmarkEnd w:id="8413"/>
      <w:del w:id="8414" w:author="Dell, Susan J." w:date="2020-02-19T12:42:00Z">
        <w:r w:rsidDel="00EB0FA6">
          <w:delText>MLED 510 - Teaching and Learning at the Middle-Level (3)</w:delText>
        </w:r>
      </w:del>
    </w:p>
    <w:p w:rsidR="00AD3BF2" w:rsidDel="00EB0FA6" w:rsidRDefault="00C54155">
      <w:pPr>
        <w:pStyle w:val="sc-BodyText"/>
        <w:rPr>
          <w:del w:id="8415" w:author="Dell, Susan J." w:date="2020-02-19T12:42:00Z"/>
        </w:rPr>
      </w:pPr>
      <w:del w:id="8416" w:author="Dell, Susan J." w:date="2020-02-19T12:42:00Z">
        <w:r w:rsidDel="00EB0FA6">
          <w:delText>Students examine the physical, emotional, social, and intellectual characteristics of early adolescents and the impact of society on early adolescents. A practicum of fifteen hours is required.</w:delText>
        </w:r>
      </w:del>
    </w:p>
    <w:p w:rsidR="00AD3BF2" w:rsidDel="00EB0FA6" w:rsidRDefault="00C54155">
      <w:pPr>
        <w:pStyle w:val="sc-BodyText"/>
        <w:rPr>
          <w:del w:id="8417" w:author="Dell, Susan J." w:date="2020-02-19T12:42:00Z"/>
        </w:rPr>
      </w:pPr>
      <w:del w:id="8418" w:author="Dell, Susan J." w:date="2020-02-19T12:42:00Z">
        <w:r w:rsidDel="00EB0FA6">
          <w:delText>Prerequisite: Admission to the Middle-Level CGS.</w:delText>
        </w:r>
      </w:del>
    </w:p>
    <w:p w:rsidR="00AD3BF2" w:rsidDel="00EB0FA6" w:rsidRDefault="00C54155">
      <w:pPr>
        <w:pStyle w:val="sc-BodyText"/>
        <w:rPr>
          <w:del w:id="8419" w:author="Dell, Susan J." w:date="2020-02-19T12:42:00Z"/>
        </w:rPr>
      </w:pPr>
      <w:del w:id="8420" w:author="Dell, Susan J." w:date="2020-02-19T12:42:00Z">
        <w:r w:rsidDel="00EB0FA6">
          <w:delText>Offered:  As needed.</w:delText>
        </w:r>
      </w:del>
    </w:p>
    <w:p w:rsidR="00AD3BF2" w:rsidDel="00EB0FA6" w:rsidRDefault="00C54155">
      <w:pPr>
        <w:pStyle w:val="sc-BodyText"/>
        <w:rPr>
          <w:del w:id="8421" w:author="Dell, Susan J." w:date="2020-02-19T12:42:00Z"/>
        </w:rPr>
        <w:pPrChange w:id="8422" w:author="Dell, Susan J." w:date="2020-02-19T12:43:00Z">
          <w:pPr>
            <w:pStyle w:val="sc-CourseTitle"/>
          </w:pPr>
        </w:pPrChange>
      </w:pPr>
      <w:bookmarkStart w:id="8423" w:name="FF2E128A24964449A9FB895E98B5A389"/>
      <w:bookmarkEnd w:id="8423"/>
      <w:del w:id="8424" w:author="Dell, Susan J." w:date="2020-02-19T12:42:00Z">
        <w:r w:rsidDel="00EB0FA6">
          <w:delText>MLED 520 - Curriculum and Organization of Middle-Level Schools (3)</w:delText>
        </w:r>
      </w:del>
    </w:p>
    <w:p w:rsidR="00AD3BF2" w:rsidDel="00EB0FA6" w:rsidRDefault="00C54155">
      <w:pPr>
        <w:pStyle w:val="sc-BodyText"/>
        <w:rPr>
          <w:del w:id="8425" w:author="Dell, Susan J." w:date="2020-02-19T12:42:00Z"/>
        </w:rPr>
      </w:pPr>
      <w:del w:id="8426" w:author="Dell, Susan J." w:date="2020-02-19T12:42:00Z">
        <w:r w:rsidDel="00EB0FA6">
          <w:delText>Students examine the emergence of middle-level schools and its components: teaming, advisory, flexible scheduling, common core, instruction, and assessment. A practicum of eight hours is required.</w:delText>
        </w:r>
      </w:del>
    </w:p>
    <w:p w:rsidR="00AD3BF2" w:rsidDel="00EB0FA6" w:rsidRDefault="00C54155">
      <w:pPr>
        <w:pStyle w:val="sc-BodyText"/>
        <w:rPr>
          <w:del w:id="8427" w:author="Dell, Susan J." w:date="2020-02-19T12:42:00Z"/>
        </w:rPr>
      </w:pPr>
      <w:del w:id="8428" w:author="Dell, Susan J." w:date="2020-02-19T12:42:00Z">
        <w:r w:rsidDel="00EB0FA6">
          <w:delText>Prerequisite: Graduate status and MLED 510 or consent of department chair.</w:delText>
        </w:r>
      </w:del>
    </w:p>
    <w:p w:rsidR="00AD3BF2" w:rsidDel="00EB0FA6" w:rsidRDefault="00C54155">
      <w:pPr>
        <w:pStyle w:val="sc-BodyText"/>
        <w:rPr>
          <w:del w:id="8429" w:author="Dell, Susan J." w:date="2020-02-19T12:42:00Z"/>
        </w:rPr>
      </w:pPr>
      <w:del w:id="8430" w:author="Dell, Susan J." w:date="2020-02-19T12:42:00Z">
        <w:r w:rsidDel="00EB0FA6">
          <w:delText>Offered:  As needed.</w:delText>
        </w:r>
      </w:del>
    </w:p>
    <w:p w:rsidR="00AD3BF2" w:rsidDel="00EB0FA6" w:rsidRDefault="00C54155">
      <w:pPr>
        <w:pStyle w:val="sc-BodyText"/>
        <w:rPr>
          <w:del w:id="8431" w:author="Dell, Susan J." w:date="2020-02-19T12:42:00Z"/>
        </w:rPr>
        <w:pPrChange w:id="8432" w:author="Dell, Susan J." w:date="2020-02-19T12:43:00Z">
          <w:pPr>
            <w:pStyle w:val="sc-CourseTitle"/>
          </w:pPr>
        </w:pPrChange>
      </w:pPr>
      <w:bookmarkStart w:id="8433" w:name="85557EF6EB9E416B9ABB1A2C9E295FC4"/>
      <w:bookmarkEnd w:id="8433"/>
      <w:del w:id="8434" w:author="Dell, Susan J." w:date="2020-02-19T12:42:00Z">
        <w:r w:rsidDel="00EB0FA6">
          <w:delText>MLED 530 - Applications of Middle-Level Instructional Models (3)</w:delText>
        </w:r>
      </w:del>
    </w:p>
    <w:p w:rsidR="00AD3BF2" w:rsidDel="00EB0FA6" w:rsidRDefault="00C54155">
      <w:pPr>
        <w:pStyle w:val="sc-BodyText"/>
        <w:rPr>
          <w:del w:id="8435" w:author="Dell, Susan J." w:date="2020-02-19T12:42:00Z"/>
        </w:rPr>
      </w:pPr>
      <w:del w:id="8436" w:author="Dell, Susan J." w:date="2020-02-19T12:42:00Z">
        <w:r w:rsidDel="00EB0FA6">
          <w:delText>Students develop lessons for all content areas, using reading and writing strategies to promote literacy and critical thinking in middle-level teaching and learning. Students participate in a fifteen-hour practicum.</w:delText>
        </w:r>
      </w:del>
    </w:p>
    <w:p w:rsidR="00AD3BF2" w:rsidDel="00EB0FA6" w:rsidRDefault="00C54155">
      <w:pPr>
        <w:pStyle w:val="sc-BodyText"/>
        <w:rPr>
          <w:del w:id="8437" w:author="Dell, Susan J." w:date="2020-02-19T12:42:00Z"/>
        </w:rPr>
      </w:pPr>
      <w:del w:id="8438" w:author="Dell, Susan J." w:date="2020-02-19T12:42:00Z">
        <w:r w:rsidDel="00EB0FA6">
          <w:delText>Prerequisite: Graduate status and MLED 520 or consent of department chair.</w:delText>
        </w:r>
      </w:del>
    </w:p>
    <w:p w:rsidR="00AD3BF2" w:rsidDel="00EB0FA6" w:rsidRDefault="00C54155">
      <w:pPr>
        <w:pStyle w:val="sc-BodyText"/>
        <w:rPr>
          <w:del w:id="8439" w:author="Dell, Susan J." w:date="2020-02-19T12:42:00Z"/>
        </w:rPr>
      </w:pPr>
      <w:del w:id="8440" w:author="Dell, Susan J." w:date="2020-02-19T12:42:00Z">
        <w:r w:rsidDel="00EB0FA6">
          <w:delText>Offered:  As needed.</w:delText>
        </w:r>
      </w:del>
    </w:p>
    <w:p w:rsidR="00AD3BF2" w:rsidDel="00EB0FA6" w:rsidRDefault="00C54155">
      <w:pPr>
        <w:pStyle w:val="sc-BodyText"/>
        <w:rPr>
          <w:del w:id="8441" w:author="Dell, Susan J." w:date="2020-02-19T12:42:00Z"/>
        </w:rPr>
        <w:pPrChange w:id="8442" w:author="Dell, Susan J." w:date="2020-02-19T12:43:00Z">
          <w:pPr>
            <w:pStyle w:val="sc-CourseTitle"/>
          </w:pPr>
        </w:pPrChange>
      </w:pPr>
      <w:bookmarkStart w:id="8443" w:name="CB84D6F419ED498D9CB1E03FDF3109BD"/>
      <w:bookmarkEnd w:id="8443"/>
      <w:del w:id="8444" w:author="Dell, Susan J." w:date="2020-02-19T12:42:00Z">
        <w:r w:rsidDel="00EB0FA6">
          <w:delText>MLED 531 - Critical Inquiry in Middle Level Education (2)</w:delText>
        </w:r>
      </w:del>
    </w:p>
    <w:p w:rsidR="00AD3BF2" w:rsidDel="00EB0FA6" w:rsidRDefault="00C54155">
      <w:pPr>
        <w:pStyle w:val="sc-BodyText"/>
        <w:rPr>
          <w:del w:id="8445" w:author="Dell, Susan J." w:date="2020-02-19T12:42:00Z"/>
        </w:rPr>
      </w:pPr>
      <w:del w:id="8446" w:author="Dell, Susan J." w:date="2020-02-19T12:42:00Z">
        <w:r w:rsidDel="00EB0FA6">
          <w:rPr>
            <w:color w:val="000000"/>
          </w:rPr>
          <w:delText>In this foundational course students are introduced to the historical context of middle level education. Middle level policy is explored through a critical inquiry framework.</w:delText>
        </w:r>
      </w:del>
    </w:p>
    <w:p w:rsidR="00AD3BF2" w:rsidDel="00EB0FA6" w:rsidRDefault="00C54155">
      <w:pPr>
        <w:pStyle w:val="sc-BodyText"/>
        <w:rPr>
          <w:del w:id="8447" w:author="Dell, Susan J." w:date="2020-02-19T12:42:00Z"/>
        </w:rPr>
      </w:pPr>
      <w:del w:id="8448" w:author="Dell, Susan J." w:date="2020-02-19T12:42:00Z">
        <w:r w:rsidDel="00EB0FA6">
          <w:delText>Prerequisite: Initial Teacher Certification (Elementary or Secondary), at least 21 credits in the content area, or consent of department chair.</w:delText>
        </w:r>
      </w:del>
    </w:p>
    <w:p w:rsidR="00AD3BF2" w:rsidDel="00EB0FA6" w:rsidRDefault="00C54155">
      <w:pPr>
        <w:pStyle w:val="sc-BodyText"/>
        <w:rPr>
          <w:del w:id="8449" w:author="Dell, Susan J." w:date="2020-02-19T12:42:00Z"/>
        </w:rPr>
      </w:pPr>
      <w:del w:id="8450" w:author="Dell, Susan J." w:date="2020-02-19T12:42:00Z">
        <w:r w:rsidDel="00EB0FA6">
          <w:delText>Offered: Summer.</w:delText>
        </w:r>
      </w:del>
    </w:p>
    <w:p w:rsidR="00AD3BF2" w:rsidDel="00EB0FA6" w:rsidRDefault="00C54155">
      <w:pPr>
        <w:pStyle w:val="sc-BodyText"/>
        <w:rPr>
          <w:del w:id="8451" w:author="Dell, Susan J." w:date="2020-02-19T12:42:00Z"/>
        </w:rPr>
        <w:pPrChange w:id="8452" w:author="Dell, Susan J." w:date="2020-02-19T12:43:00Z">
          <w:pPr>
            <w:pStyle w:val="sc-CourseTitle"/>
          </w:pPr>
        </w:pPrChange>
      </w:pPr>
      <w:bookmarkStart w:id="8453" w:name="8545E3584E434312BBCCCDDB5F5272D7"/>
      <w:bookmarkEnd w:id="8453"/>
      <w:del w:id="8454" w:author="Dell, Susan J." w:date="2020-02-19T12:42:00Z">
        <w:r w:rsidDel="00EB0FA6">
          <w:delText>MLED 532 - Contextualizing Young Adolescent Development (4)</w:delText>
        </w:r>
      </w:del>
    </w:p>
    <w:p w:rsidR="00AD3BF2" w:rsidDel="00EB0FA6" w:rsidRDefault="00C54155">
      <w:pPr>
        <w:pStyle w:val="sc-BodyText"/>
        <w:rPr>
          <w:del w:id="8455" w:author="Dell, Susan J." w:date="2020-02-19T12:42:00Z"/>
        </w:rPr>
      </w:pPr>
      <w:del w:id="8456" w:author="Dell, Susan J." w:date="2020-02-19T12:42:00Z">
        <w:r w:rsidDel="00EB0FA6">
          <w:rPr>
            <w:color w:val="000000"/>
          </w:rPr>
          <w:delText>This course addresses adolescent identity development as a time of exploration and co-construction within the context of middle level structures and policies, families and communities.</w:delText>
        </w:r>
      </w:del>
    </w:p>
    <w:p w:rsidR="00AD3BF2" w:rsidDel="00EB0FA6" w:rsidRDefault="00C54155">
      <w:pPr>
        <w:pStyle w:val="sc-BodyText"/>
        <w:rPr>
          <w:del w:id="8457" w:author="Dell, Susan J." w:date="2020-02-19T12:42:00Z"/>
        </w:rPr>
      </w:pPr>
      <w:del w:id="8458" w:author="Dell, Susan J." w:date="2020-02-19T12:42:00Z">
        <w:r w:rsidDel="00EB0FA6">
          <w:delText>Prerequisite: MLED 531 or consent of department chair.</w:delText>
        </w:r>
      </w:del>
    </w:p>
    <w:p w:rsidR="00AD3BF2" w:rsidDel="00EB0FA6" w:rsidRDefault="00C54155">
      <w:pPr>
        <w:pStyle w:val="sc-BodyText"/>
        <w:rPr>
          <w:del w:id="8459" w:author="Dell, Susan J." w:date="2020-02-19T12:42:00Z"/>
        </w:rPr>
      </w:pPr>
      <w:del w:id="8460" w:author="Dell, Susan J." w:date="2020-02-19T12:42:00Z">
        <w:r w:rsidDel="00EB0FA6">
          <w:delText>Offered: Fall.</w:delText>
        </w:r>
      </w:del>
    </w:p>
    <w:p w:rsidR="00AD3BF2" w:rsidDel="00EB0FA6" w:rsidRDefault="00C54155">
      <w:pPr>
        <w:pStyle w:val="sc-BodyText"/>
        <w:rPr>
          <w:del w:id="8461" w:author="Dell, Susan J." w:date="2020-02-19T12:42:00Z"/>
        </w:rPr>
        <w:pPrChange w:id="8462" w:author="Dell, Susan J." w:date="2020-02-19T12:43:00Z">
          <w:pPr>
            <w:pStyle w:val="sc-CourseTitle"/>
          </w:pPr>
        </w:pPrChange>
      </w:pPr>
      <w:bookmarkStart w:id="8463" w:name="BDAAE0FEFF5D4FBF906F51E0F6CFD8A2"/>
      <w:bookmarkEnd w:id="8463"/>
      <w:del w:id="8464" w:author="Dell, Susan J." w:date="2020-02-19T12:42:00Z">
        <w:r w:rsidDel="00EB0FA6">
          <w:delText>MLED 533 - Disciplinary Literacies with Young Adolescents I (2)</w:delText>
        </w:r>
      </w:del>
    </w:p>
    <w:p w:rsidR="00AD3BF2" w:rsidDel="00EB0FA6" w:rsidRDefault="00C54155">
      <w:pPr>
        <w:pStyle w:val="sc-BodyText"/>
        <w:rPr>
          <w:del w:id="8465" w:author="Dell, Susan J." w:date="2020-02-19T12:42:00Z"/>
        </w:rPr>
      </w:pPr>
      <w:del w:id="8466" w:author="Dell, Susan J." w:date="2020-02-19T12:42:00Z">
        <w:r w:rsidDel="00EB0FA6">
          <w:rPr>
            <w:color w:val="000000"/>
          </w:rPr>
          <w:delText>Students will expand traditional definitions of literacy in the middle level classroom to include reading and writing of standard text and digital and critical literacies.</w:delText>
        </w:r>
      </w:del>
    </w:p>
    <w:p w:rsidR="00AD3BF2" w:rsidDel="00EB0FA6" w:rsidRDefault="00C54155">
      <w:pPr>
        <w:pStyle w:val="sc-BodyText"/>
        <w:rPr>
          <w:del w:id="8467" w:author="Dell, Susan J." w:date="2020-02-19T12:42:00Z"/>
        </w:rPr>
      </w:pPr>
      <w:del w:id="8468" w:author="Dell, Susan J." w:date="2020-02-19T12:42:00Z">
        <w:r w:rsidDel="00EB0FA6">
          <w:delText>Prerequisite: MLED 531 or consent of department chair.</w:delText>
        </w:r>
      </w:del>
    </w:p>
    <w:p w:rsidR="00AD3BF2" w:rsidDel="00EB0FA6" w:rsidRDefault="00C54155">
      <w:pPr>
        <w:pStyle w:val="sc-BodyText"/>
        <w:rPr>
          <w:del w:id="8469" w:author="Dell, Susan J." w:date="2020-02-19T12:42:00Z"/>
        </w:rPr>
      </w:pPr>
      <w:del w:id="8470" w:author="Dell, Susan J." w:date="2020-02-19T12:42:00Z">
        <w:r w:rsidDel="00EB0FA6">
          <w:delText>Offered: Fall.</w:delText>
        </w:r>
      </w:del>
    </w:p>
    <w:p w:rsidR="00AD3BF2" w:rsidDel="00EB0FA6" w:rsidRDefault="00C54155">
      <w:pPr>
        <w:pStyle w:val="sc-BodyText"/>
        <w:rPr>
          <w:del w:id="8471" w:author="Dell, Susan J." w:date="2020-02-19T12:42:00Z"/>
        </w:rPr>
        <w:pPrChange w:id="8472" w:author="Dell, Susan J." w:date="2020-02-19T12:43:00Z">
          <w:pPr>
            <w:pStyle w:val="sc-CourseTitle"/>
          </w:pPr>
        </w:pPrChange>
      </w:pPr>
      <w:bookmarkStart w:id="8473" w:name="22A95C8E57BC4EF3ADF00C8D0FBE0D1A"/>
      <w:bookmarkEnd w:id="8473"/>
      <w:del w:id="8474" w:author="Dell, Susan J." w:date="2020-02-19T12:42:00Z">
        <w:r w:rsidDel="00EB0FA6">
          <w:delText>MLED 534 - Disciplinary Literacies with Young Adolescents II (2)</w:delText>
        </w:r>
      </w:del>
    </w:p>
    <w:p w:rsidR="00AD3BF2" w:rsidDel="00EB0FA6" w:rsidRDefault="00C54155">
      <w:pPr>
        <w:pStyle w:val="sc-BodyText"/>
        <w:rPr>
          <w:del w:id="8475" w:author="Dell, Susan J." w:date="2020-02-19T12:42:00Z"/>
        </w:rPr>
      </w:pPr>
      <w:del w:id="8476" w:author="Dell, Susan J." w:date="2020-02-19T12:42:00Z">
        <w:r w:rsidDel="00EB0FA6">
          <w:rPr>
            <w:color w:val="000000"/>
          </w:rPr>
          <w:delText>This course addresses traditional, critical and digital literacy practices at the middle level. Students develop, implement and reflect on lessons grounded in CCSS disciplinary literacies and content area standards.</w:delText>
        </w:r>
      </w:del>
    </w:p>
    <w:p w:rsidR="00AD3BF2" w:rsidDel="00EB0FA6" w:rsidRDefault="00C54155">
      <w:pPr>
        <w:pStyle w:val="sc-BodyText"/>
        <w:rPr>
          <w:del w:id="8477" w:author="Dell, Susan J." w:date="2020-02-19T12:42:00Z"/>
        </w:rPr>
      </w:pPr>
      <w:del w:id="8478" w:author="Dell, Susan J." w:date="2020-02-19T12:42:00Z">
        <w:r w:rsidDel="00EB0FA6">
          <w:delText xml:space="preserve">Prerequisite: Admission to C.G.S. and MLED 533 or consent of department chair. </w:delText>
        </w:r>
      </w:del>
    </w:p>
    <w:p w:rsidR="00AD3BF2" w:rsidDel="00EB0FA6" w:rsidRDefault="00C54155">
      <w:pPr>
        <w:pStyle w:val="sc-BodyText"/>
        <w:rPr>
          <w:del w:id="8479" w:author="Dell, Susan J." w:date="2020-02-19T12:42:00Z"/>
        </w:rPr>
      </w:pPr>
      <w:del w:id="8480" w:author="Dell, Susan J." w:date="2020-02-19T12:42:00Z">
        <w:r w:rsidDel="00EB0FA6">
          <w:delText>Offered: Spring.</w:delText>
        </w:r>
      </w:del>
    </w:p>
    <w:p w:rsidR="00AD3BF2" w:rsidDel="00EB0FA6" w:rsidRDefault="00C54155">
      <w:pPr>
        <w:pStyle w:val="sc-BodyText"/>
        <w:rPr>
          <w:del w:id="8481" w:author="Dell, Susan J." w:date="2020-02-19T12:42:00Z"/>
        </w:rPr>
        <w:pPrChange w:id="8482" w:author="Dell, Susan J." w:date="2020-02-19T12:43:00Z">
          <w:pPr>
            <w:pStyle w:val="sc-CourseTitle"/>
          </w:pPr>
        </w:pPrChange>
      </w:pPr>
      <w:bookmarkStart w:id="8483" w:name="14B302FFFE494958927A7A08A6129F28"/>
      <w:bookmarkEnd w:id="8483"/>
      <w:del w:id="8484" w:author="Dell, Susan J." w:date="2020-02-19T12:42:00Z">
        <w:r w:rsidDel="00EB0FA6">
          <w:delText>MLED 535 - Curriculum and Assessment for  Young Adolescents (4)</w:delText>
        </w:r>
      </w:del>
    </w:p>
    <w:p w:rsidR="00AD3BF2" w:rsidDel="00EB0FA6" w:rsidRDefault="00C54155">
      <w:pPr>
        <w:pStyle w:val="sc-BodyText"/>
        <w:rPr>
          <w:del w:id="8485" w:author="Dell, Susan J." w:date="2020-02-19T12:42:00Z"/>
        </w:rPr>
      </w:pPr>
      <w:del w:id="8486" w:author="Dell, Susan J." w:date="2020-02-19T12:42:00Z">
        <w:r w:rsidDel="00EB0FA6">
          <w:rPr>
            <w:color w:val="000000"/>
          </w:rPr>
          <w:delText>This course addresses curriculum and assessment at the middle level. This course challenges students to interrogate the curriculum and assessment choices they make and to cultivate their learners’ agency.</w:delText>
        </w:r>
      </w:del>
    </w:p>
    <w:p w:rsidR="00AD3BF2" w:rsidDel="00EB0FA6" w:rsidRDefault="00C54155">
      <w:pPr>
        <w:pStyle w:val="sc-BodyText"/>
        <w:rPr>
          <w:del w:id="8487" w:author="Dell, Susan J." w:date="2020-02-19T12:42:00Z"/>
        </w:rPr>
      </w:pPr>
      <w:del w:id="8488" w:author="Dell, Susan J." w:date="2020-02-19T12:42:00Z">
        <w:r w:rsidDel="00EB0FA6">
          <w:delText>Prerequisite: Admission to C.G.S. and MLED 533 or consent of department chair.</w:delText>
        </w:r>
      </w:del>
    </w:p>
    <w:p w:rsidR="00AD3BF2" w:rsidDel="00EB0FA6" w:rsidRDefault="00C54155">
      <w:pPr>
        <w:pStyle w:val="sc-BodyText"/>
        <w:rPr>
          <w:del w:id="8489" w:author="Dell, Susan J." w:date="2020-02-19T12:42:00Z"/>
        </w:rPr>
      </w:pPr>
      <w:del w:id="8490" w:author="Dell, Susan J." w:date="2020-02-19T12:42:00Z">
        <w:r w:rsidDel="00EB0FA6">
          <w:delText>Offered: Spring.</w:delText>
        </w:r>
      </w:del>
    </w:p>
    <w:p w:rsidR="00AD3BF2" w:rsidDel="00EB0FA6" w:rsidRDefault="00C54155">
      <w:pPr>
        <w:pStyle w:val="sc-BodyText"/>
        <w:rPr>
          <w:del w:id="8491" w:author="Dell, Susan J." w:date="2020-02-19T12:42:00Z"/>
        </w:rPr>
        <w:pPrChange w:id="8492" w:author="Dell, Susan J." w:date="2020-02-19T12:43:00Z">
          <w:pPr>
            <w:pStyle w:val="sc-CourseTitle"/>
          </w:pPr>
        </w:pPrChange>
      </w:pPr>
      <w:bookmarkStart w:id="8493" w:name="28B91D145E99456D916944342700F410"/>
      <w:bookmarkEnd w:id="8493"/>
      <w:del w:id="8494" w:author="Dell, Susan J." w:date="2020-02-19T12:42:00Z">
        <w:r w:rsidDel="00EB0FA6">
          <w:delText>MLED 536 - Seminar in Middle School Education (1)</w:delText>
        </w:r>
      </w:del>
    </w:p>
    <w:p w:rsidR="00AD3BF2" w:rsidDel="00EB0FA6" w:rsidRDefault="00C54155">
      <w:pPr>
        <w:pStyle w:val="sc-BodyText"/>
        <w:rPr>
          <w:del w:id="8495" w:author="Dell, Susan J." w:date="2020-02-19T12:42:00Z"/>
        </w:rPr>
      </w:pPr>
      <w:del w:id="8496" w:author="Dell, Susan J." w:date="2020-02-19T12:42:00Z">
        <w:r w:rsidDel="00EB0FA6">
          <w:rPr>
            <w:color w:val="000000"/>
          </w:rPr>
          <w:delText>This is a capstone course where students will demonstrate theoretical and pedagogical understandings of middle level education.</w:delText>
        </w:r>
      </w:del>
    </w:p>
    <w:p w:rsidR="00AD3BF2" w:rsidDel="00EB0FA6" w:rsidRDefault="00C54155">
      <w:pPr>
        <w:pStyle w:val="sc-BodyText"/>
        <w:rPr>
          <w:del w:id="8497" w:author="Dell, Susan J." w:date="2020-02-19T12:42:00Z"/>
        </w:rPr>
      </w:pPr>
      <w:del w:id="8498" w:author="Dell, Susan J." w:date="2020-02-19T12:42:00Z">
        <w:r w:rsidDel="00EB0FA6">
          <w:delText>Prerequisite: MLED 535 or consent of department chair.</w:delText>
        </w:r>
      </w:del>
    </w:p>
    <w:p w:rsidR="00AD3BF2" w:rsidDel="00EB0FA6" w:rsidRDefault="00C54155">
      <w:pPr>
        <w:pStyle w:val="sc-BodyText"/>
        <w:rPr>
          <w:del w:id="8499" w:author="Dell, Susan J." w:date="2020-02-19T12:42:00Z"/>
        </w:rPr>
      </w:pPr>
      <w:del w:id="8500" w:author="Dell, Susan J." w:date="2020-02-19T12:42:00Z">
        <w:r w:rsidDel="00EB0FA6">
          <w:lastRenderedPageBreak/>
          <w:delText>Offered: Summer.</w:delText>
        </w:r>
      </w:del>
    </w:p>
    <w:p w:rsidR="00AD3BF2" w:rsidDel="00EB0FA6" w:rsidRDefault="00C54155">
      <w:pPr>
        <w:pStyle w:val="sc-BodyText"/>
        <w:rPr>
          <w:del w:id="8501" w:author="Dell, Susan J." w:date="2020-02-19T12:42:00Z"/>
        </w:rPr>
        <w:pPrChange w:id="8502" w:author="Dell, Susan J." w:date="2020-02-19T12:43:00Z">
          <w:pPr>
            <w:pStyle w:val="sc-CourseTitle"/>
          </w:pPr>
        </w:pPrChange>
      </w:pPr>
      <w:bookmarkStart w:id="8503" w:name="C96D0C4070A1460A986911097C68ABB5"/>
      <w:bookmarkEnd w:id="8503"/>
      <w:del w:id="8504" w:author="Dell, Susan J." w:date="2020-02-19T12:42:00Z">
        <w:r w:rsidDel="00EB0FA6">
          <w:delText>MLED 540 - Practicum in Middle Level Instruction (4)</w:delText>
        </w:r>
      </w:del>
    </w:p>
    <w:p w:rsidR="00AD3BF2" w:rsidDel="00EB0FA6" w:rsidRDefault="00C54155">
      <w:pPr>
        <w:pStyle w:val="sc-BodyText"/>
        <w:rPr>
          <w:del w:id="8505" w:author="Dell, Susan J." w:date="2020-02-19T12:42:00Z"/>
        </w:rPr>
      </w:pPr>
      <w:del w:id="8506" w:author="Dell, Susan J." w:date="2020-02-19T12:42:00Z">
        <w:r w:rsidDel="00EB0FA6">
          <w:delText>The development and application of instructional plans are facilitated, using middle-level differentiated strategies. Students examine the components of differentiated strategies. Students participate in a thirty-hour practicum. 3 contact hours.</w:delText>
        </w:r>
      </w:del>
    </w:p>
    <w:p w:rsidR="00AD3BF2" w:rsidDel="00EB0FA6" w:rsidRDefault="00C54155">
      <w:pPr>
        <w:pStyle w:val="sc-BodyText"/>
        <w:rPr>
          <w:del w:id="8507" w:author="Dell, Susan J." w:date="2020-02-19T12:42:00Z"/>
        </w:rPr>
      </w:pPr>
      <w:del w:id="8508" w:author="Dell, Susan J." w:date="2020-02-19T12:42:00Z">
        <w:r w:rsidDel="00EB0FA6">
          <w:delText>Prerequisite: Graduate status and MLED 530 or consent of department chair.</w:delText>
        </w:r>
      </w:del>
    </w:p>
    <w:p w:rsidR="00AD3BF2" w:rsidDel="00EB0FA6" w:rsidRDefault="00C54155">
      <w:pPr>
        <w:pStyle w:val="sc-BodyText"/>
        <w:rPr>
          <w:del w:id="8509" w:author="Dell, Susan J." w:date="2020-02-19T12:42:00Z"/>
        </w:rPr>
      </w:pPr>
      <w:del w:id="8510" w:author="Dell, Susan J." w:date="2020-02-19T12:42:00Z">
        <w:r w:rsidDel="00EB0FA6">
          <w:delText>Offered:  As needed.</w:delText>
        </w:r>
      </w:del>
    </w:p>
    <w:p w:rsidR="00AD3BF2" w:rsidDel="00EB0FA6" w:rsidRDefault="00AD3BF2">
      <w:pPr>
        <w:pStyle w:val="sc-BodyText"/>
        <w:rPr>
          <w:del w:id="8511" w:author="Dell, Susan J." w:date="2020-02-19T12:42:00Z"/>
        </w:rPr>
        <w:sectPr w:rsidR="00AD3BF2" w:rsidDel="00EB0FA6" w:rsidSect="004745B9">
          <w:headerReference w:type="even" r:id="rId146"/>
          <w:headerReference w:type="default" r:id="rId147"/>
          <w:headerReference w:type="first" r:id="rId148"/>
          <w:pgSz w:w="12240" w:h="15840"/>
          <w:pgMar w:top="1420" w:right="910" w:bottom="1650" w:left="1080" w:header="720" w:footer="940" w:gutter="0"/>
          <w:cols w:num="2" w:space="720"/>
          <w:docGrid w:linePitch="360"/>
        </w:sectPr>
        <w:pPrChange w:id="8512" w:author="Dell, Susan J." w:date="2020-02-19T12:43:00Z">
          <w:pPr/>
        </w:pPrChange>
      </w:pPr>
    </w:p>
    <w:p w:rsidR="00AD3BF2" w:rsidDel="00EB0FA6" w:rsidRDefault="00C54155">
      <w:pPr>
        <w:pStyle w:val="sc-BodyText"/>
        <w:rPr>
          <w:del w:id="8513" w:author="Dell, Susan J." w:date="2020-02-19T12:42:00Z"/>
        </w:rPr>
        <w:pPrChange w:id="8514" w:author="Dell, Susan J." w:date="2020-02-19T12:43:00Z">
          <w:pPr>
            <w:pStyle w:val="Heading1"/>
            <w:framePr w:wrap="around"/>
          </w:pPr>
        </w:pPrChange>
      </w:pPr>
      <w:bookmarkStart w:id="8515" w:name="8D11026581A64755AAA05CB851346A8C"/>
      <w:del w:id="8516" w:author="Dell, Susan J." w:date="2020-02-19T12:42:00Z">
        <w:r w:rsidDel="00EB0FA6">
          <w:lastRenderedPageBreak/>
          <w:delText>MSCI - Military Science</w:delText>
        </w:r>
        <w:bookmarkEnd w:id="8515"/>
        <w:r w:rsidDel="00EB0FA6">
          <w:fldChar w:fldCharType="begin"/>
        </w:r>
        <w:r w:rsidDel="00EB0FA6">
          <w:delInstrText xml:space="preserve"> XE "MSCI - Military Science" </w:delInstrText>
        </w:r>
        <w:r w:rsidDel="00EB0FA6">
          <w:fldChar w:fldCharType="end"/>
        </w:r>
      </w:del>
    </w:p>
    <w:p w:rsidR="00AD3BF2" w:rsidDel="00EB0FA6" w:rsidRDefault="00C54155">
      <w:pPr>
        <w:pStyle w:val="sc-BodyText"/>
        <w:rPr>
          <w:del w:id="8517" w:author="Dell, Susan J." w:date="2020-02-19T12:42:00Z"/>
        </w:rPr>
        <w:pPrChange w:id="8518" w:author="Dell, Susan J." w:date="2020-02-19T12:43:00Z">
          <w:pPr>
            <w:pStyle w:val="sc-CourseTitle"/>
          </w:pPr>
        </w:pPrChange>
      </w:pPr>
      <w:bookmarkStart w:id="8519" w:name="E52D9F565EF141F589D2842BEF4C8E4A"/>
      <w:bookmarkEnd w:id="8519"/>
      <w:del w:id="8520" w:author="Dell, Susan J." w:date="2020-02-19T12:42:00Z">
        <w:r w:rsidDel="00EB0FA6">
          <w:delText>MSCI 101 - Leadership and Personal Development  (3)</w:delText>
        </w:r>
      </w:del>
    </w:p>
    <w:p w:rsidR="00AD3BF2" w:rsidDel="00EB0FA6" w:rsidRDefault="00C54155">
      <w:pPr>
        <w:pStyle w:val="sc-BodyText"/>
        <w:rPr>
          <w:del w:id="8521" w:author="Dell, Susan J." w:date="2020-02-19T12:42:00Z"/>
        </w:rPr>
      </w:pPr>
      <w:del w:id="8522" w:author="Dell, Susan J." w:date="2020-02-19T12:42:00Z">
        <w:r w:rsidDel="00EB0FA6">
          <w:delText>Introduces students to the personal challenges and competencies that are critical for effective leadership. The focus is on developing basic knowledge and comprehension of Army leadership dimensions.</w:delText>
        </w:r>
      </w:del>
    </w:p>
    <w:p w:rsidR="00AD3BF2" w:rsidDel="00EB0FA6" w:rsidRDefault="00C54155">
      <w:pPr>
        <w:pStyle w:val="sc-BodyText"/>
        <w:rPr>
          <w:del w:id="8523" w:author="Dell, Susan J." w:date="2020-02-19T12:42:00Z"/>
        </w:rPr>
      </w:pPr>
      <w:del w:id="8524" w:author="Dell, Susan J." w:date="2020-02-19T12:42:00Z">
        <w:r w:rsidDel="00EB0FA6">
          <w:delText>Offered: Fall.</w:delText>
        </w:r>
      </w:del>
    </w:p>
    <w:p w:rsidR="00AD3BF2" w:rsidDel="00EB0FA6" w:rsidRDefault="00C54155">
      <w:pPr>
        <w:pStyle w:val="sc-BodyText"/>
        <w:rPr>
          <w:del w:id="8525" w:author="Dell, Susan J." w:date="2020-02-19T12:42:00Z"/>
        </w:rPr>
        <w:pPrChange w:id="8526" w:author="Dell, Susan J." w:date="2020-02-19T12:43:00Z">
          <w:pPr>
            <w:pStyle w:val="sc-CourseTitle"/>
          </w:pPr>
        </w:pPrChange>
      </w:pPr>
      <w:bookmarkStart w:id="8527" w:name="9F16A5FE1BA64AD98582513EA40B4108"/>
      <w:bookmarkEnd w:id="8527"/>
      <w:del w:id="8528" w:author="Dell, Susan J." w:date="2020-02-19T12:42:00Z">
        <w:r w:rsidDel="00EB0FA6">
          <w:delText>MSCI 102 - Introduction to Tactical Leadership  (3)</w:delText>
        </w:r>
      </w:del>
    </w:p>
    <w:p w:rsidR="00AD3BF2" w:rsidDel="00EB0FA6" w:rsidRDefault="00C54155">
      <w:pPr>
        <w:pStyle w:val="sc-BodyText"/>
        <w:rPr>
          <w:del w:id="8529" w:author="Dell, Susan J." w:date="2020-02-19T12:42:00Z"/>
        </w:rPr>
      </w:pPr>
      <w:del w:id="8530" w:author="Dell, Susan J." w:date="2020-02-19T12:42:00Z">
        <w:r w:rsidDel="00EB0FA6">
          <w:delText>Basic leadership fundamentals such as setting direction, problem-solving, listening, presenting briefs, providing feedback, Cadre role models and using effective writing skills are covered.</w:delText>
        </w:r>
      </w:del>
    </w:p>
    <w:p w:rsidR="00AD3BF2" w:rsidDel="00EB0FA6" w:rsidRDefault="00C54155">
      <w:pPr>
        <w:pStyle w:val="sc-BodyText"/>
        <w:rPr>
          <w:del w:id="8531" w:author="Dell, Susan J." w:date="2020-02-19T12:42:00Z"/>
        </w:rPr>
      </w:pPr>
      <w:del w:id="8532" w:author="Dell, Susan J." w:date="2020-02-19T12:42:00Z">
        <w:r w:rsidDel="00EB0FA6">
          <w:delText>Offered: Spring.</w:delText>
        </w:r>
      </w:del>
    </w:p>
    <w:p w:rsidR="00AD3BF2" w:rsidDel="00EB0FA6" w:rsidRDefault="00C54155">
      <w:pPr>
        <w:pStyle w:val="sc-BodyText"/>
        <w:rPr>
          <w:del w:id="8533" w:author="Dell, Susan J." w:date="2020-02-19T12:42:00Z"/>
        </w:rPr>
        <w:pPrChange w:id="8534" w:author="Dell, Susan J." w:date="2020-02-19T12:43:00Z">
          <w:pPr>
            <w:pStyle w:val="sc-CourseTitle"/>
          </w:pPr>
        </w:pPrChange>
      </w:pPr>
      <w:bookmarkStart w:id="8535" w:name="1C47D53236114945A844B72CA9FDBB39"/>
      <w:bookmarkEnd w:id="8535"/>
      <w:del w:id="8536" w:author="Dell, Susan J." w:date="2020-02-19T12:42:00Z">
        <w:r w:rsidDel="00EB0FA6">
          <w:delText>MSCI 201 - Foundations of Leadership I (3)</w:delText>
        </w:r>
      </w:del>
    </w:p>
    <w:p w:rsidR="00AD3BF2" w:rsidDel="00EB0FA6" w:rsidRDefault="00C54155">
      <w:pPr>
        <w:pStyle w:val="sc-BodyText"/>
        <w:rPr>
          <w:del w:id="8537" w:author="Dell, Susan J." w:date="2020-02-19T12:42:00Z"/>
        </w:rPr>
      </w:pPr>
      <w:del w:id="8538" w:author="Dell, Susan J." w:date="2020-02-19T12:42:00Z">
        <w:r w:rsidDel="00EB0FA6">
          <w:delText>Explores dimensions of creative and innovative tactical leadership strategies and styles, by examining team dynamics and the trait and behavior leadership theories that form the Army leadership framework.</w:delText>
        </w:r>
      </w:del>
    </w:p>
    <w:p w:rsidR="00AD3BF2" w:rsidDel="00EB0FA6" w:rsidRDefault="00C54155">
      <w:pPr>
        <w:pStyle w:val="sc-BodyText"/>
        <w:rPr>
          <w:del w:id="8539" w:author="Dell, Susan J." w:date="2020-02-19T12:42:00Z"/>
        </w:rPr>
      </w:pPr>
      <w:del w:id="8540" w:author="Dell, Susan J." w:date="2020-02-19T12:42:00Z">
        <w:r w:rsidDel="00EB0FA6">
          <w:delText>Offered: Fall.</w:delText>
        </w:r>
      </w:del>
    </w:p>
    <w:p w:rsidR="00AD3BF2" w:rsidDel="00EB0FA6" w:rsidRDefault="00C54155">
      <w:pPr>
        <w:pStyle w:val="sc-BodyText"/>
        <w:rPr>
          <w:del w:id="8541" w:author="Dell, Susan J." w:date="2020-02-19T12:42:00Z"/>
        </w:rPr>
        <w:pPrChange w:id="8542" w:author="Dell, Susan J." w:date="2020-02-19T12:43:00Z">
          <w:pPr>
            <w:pStyle w:val="sc-CourseTitle"/>
          </w:pPr>
        </w:pPrChange>
      </w:pPr>
      <w:bookmarkStart w:id="8543" w:name="D367D9319D724643A2264A86241BD712"/>
      <w:bookmarkEnd w:id="8543"/>
      <w:del w:id="8544" w:author="Dell, Susan J." w:date="2020-02-19T12:42:00Z">
        <w:r w:rsidDel="00EB0FA6">
          <w:delText>MSCI 202 - Foundations of Leadership II  (3)</w:delText>
        </w:r>
      </w:del>
    </w:p>
    <w:p w:rsidR="00AD3BF2" w:rsidDel="00EB0FA6" w:rsidRDefault="00C54155">
      <w:pPr>
        <w:pStyle w:val="sc-BodyText"/>
        <w:rPr>
          <w:del w:id="8545" w:author="Dell, Susan J." w:date="2020-02-19T12:42:00Z"/>
        </w:rPr>
      </w:pPr>
      <w:del w:id="8546" w:author="Dell, Susan J." w:date="2020-02-19T12:42:00Z">
        <w:r w:rsidDel="00EB0FA6">
          <w:delText>Highlighting dimensions of operation orders, terrain analysis and patrolling,  further study of the theoretical basis of Army Leadership Requirements explores dynamics of adaptive leadership in the context of military operations.</w:delText>
        </w:r>
      </w:del>
    </w:p>
    <w:p w:rsidR="00AD3BF2" w:rsidDel="00EB0FA6" w:rsidRDefault="00C54155">
      <w:pPr>
        <w:pStyle w:val="sc-BodyText"/>
        <w:rPr>
          <w:del w:id="8547" w:author="Dell, Susan J." w:date="2020-02-19T12:42:00Z"/>
        </w:rPr>
      </w:pPr>
      <w:del w:id="8548" w:author="Dell, Susan J." w:date="2020-02-19T12:42:00Z">
        <w:r w:rsidDel="00EB0FA6">
          <w:delText>Offered: Spring.</w:delText>
        </w:r>
      </w:del>
    </w:p>
    <w:p w:rsidR="00AD3BF2" w:rsidDel="00EB0FA6" w:rsidRDefault="00C54155">
      <w:pPr>
        <w:pStyle w:val="sc-BodyText"/>
        <w:rPr>
          <w:del w:id="8549" w:author="Dell, Susan J." w:date="2020-02-19T12:42:00Z"/>
        </w:rPr>
        <w:pPrChange w:id="8550" w:author="Dell, Susan J." w:date="2020-02-19T12:43:00Z">
          <w:pPr>
            <w:pStyle w:val="sc-CourseTitle"/>
          </w:pPr>
        </w:pPrChange>
      </w:pPr>
      <w:bookmarkStart w:id="8551" w:name="DA386C2777424C109A7650648BBF1D41"/>
      <w:bookmarkEnd w:id="8551"/>
      <w:del w:id="8552" w:author="Dell, Susan J." w:date="2020-02-19T12:42:00Z">
        <w:r w:rsidDel="00EB0FA6">
          <w:delText>MSCI 301 - Applied Leadership  (3)</w:delText>
        </w:r>
      </w:del>
    </w:p>
    <w:p w:rsidR="00AD3BF2" w:rsidDel="00EB0FA6" w:rsidRDefault="00C54155">
      <w:pPr>
        <w:pStyle w:val="sc-BodyText"/>
        <w:rPr>
          <w:del w:id="8553" w:author="Dell, Susan J." w:date="2020-02-19T12:42:00Z"/>
        </w:rPr>
      </w:pPr>
      <w:del w:id="8554" w:author="Dell, Susan J." w:date="2020-02-19T12:42:00Z">
        <w:r w:rsidDel="00EB0FA6">
          <w:delText>The focus is on developing cadets’ tactical leadership abilities through scenarios related to squad tactical operations.</w:delText>
        </w:r>
      </w:del>
    </w:p>
    <w:p w:rsidR="00AD3BF2" w:rsidDel="00EB0FA6" w:rsidRDefault="00C54155">
      <w:pPr>
        <w:pStyle w:val="sc-BodyText"/>
        <w:rPr>
          <w:del w:id="8555" w:author="Dell, Susan J." w:date="2020-02-19T12:42:00Z"/>
        </w:rPr>
      </w:pPr>
      <w:del w:id="8556" w:author="Dell, Susan J." w:date="2020-02-19T12:42:00Z">
        <w:r w:rsidDel="00EB0FA6">
          <w:delText>Prerequisite: MSCI 202.</w:delText>
        </w:r>
      </w:del>
    </w:p>
    <w:p w:rsidR="00AD3BF2" w:rsidDel="00EB0FA6" w:rsidRDefault="00C54155">
      <w:pPr>
        <w:pStyle w:val="sc-BodyText"/>
        <w:rPr>
          <w:del w:id="8557" w:author="Dell, Susan J." w:date="2020-02-19T12:42:00Z"/>
        </w:rPr>
      </w:pPr>
      <w:del w:id="8558" w:author="Dell, Susan J." w:date="2020-02-19T12:42:00Z">
        <w:r w:rsidDel="00EB0FA6">
          <w:delText>Offered: Fall</w:delText>
        </w:r>
      </w:del>
    </w:p>
    <w:p w:rsidR="00AD3BF2" w:rsidDel="00EB0FA6" w:rsidRDefault="00C54155">
      <w:pPr>
        <w:pStyle w:val="sc-BodyText"/>
        <w:rPr>
          <w:del w:id="8559" w:author="Dell, Susan J." w:date="2020-02-19T12:42:00Z"/>
        </w:rPr>
        <w:pPrChange w:id="8560" w:author="Dell, Susan J." w:date="2020-02-19T12:43:00Z">
          <w:pPr>
            <w:pStyle w:val="sc-CourseTitle"/>
          </w:pPr>
        </w:pPrChange>
      </w:pPr>
      <w:bookmarkStart w:id="8561" w:name="7B91C06DD0ED4F43A16ED26330EF5C18"/>
      <w:bookmarkEnd w:id="8561"/>
      <w:del w:id="8562" w:author="Dell, Susan J." w:date="2020-02-19T12:42:00Z">
        <w:r w:rsidDel="00EB0FA6">
          <w:delText>MSCI 302 - Team Leadership  (3)</w:delText>
        </w:r>
      </w:del>
    </w:p>
    <w:p w:rsidR="00AD3BF2" w:rsidDel="00EB0FA6" w:rsidRDefault="00C54155">
      <w:pPr>
        <w:pStyle w:val="sc-BodyText"/>
        <w:rPr>
          <w:del w:id="8563" w:author="Dell, Susan J." w:date="2020-02-19T12:42:00Z"/>
        </w:rPr>
      </w:pPr>
      <w:del w:id="8564" w:author="Dell, Susan J." w:date="2020-02-19T12:42:00Z">
        <w:r w:rsidDel="00EB0FA6">
          <w:delText>The focus is on exploring, evaluating and developing skills in decision-making, persuading and motivating team members.</w:delText>
        </w:r>
      </w:del>
    </w:p>
    <w:p w:rsidR="00AD3BF2" w:rsidDel="00EB0FA6" w:rsidRDefault="00C54155">
      <w:pPr>
        <w:pStyle w:val="sc-BodyText"/>
        <w:rPr>
          <w:del w:id="8565" w:author="Dell, Susan J." w:date="2020-02-19T12:42:00Z"/>
        </w:rPr>
      </w:pPr>
      <w:del w:id="8566" w:author="Dell, Susan J." w:date="2020-02-19T12:42:00Z">
        <w:r w:rsidDel="00EB0FA6">
          <w:delText>Prerequisite: MSCI 301.</w:delText>
        </w:r>
      </w:del>
    </w:p>
    <w:p w:rsidR="00AD3BF2" w:rsidDel="00EB0FA6" w:rsidRDefault="00C54155">
      <w:pPr>
        <w:pStyle w:val="sc-BodyText"/>
        <w:rPr>
          <w:del w:id="8567" w:author="Dell, Susan J." w:date="2020-02-19T12:42:00Z"/>
        </w:rPr>
      </w:pPr>
      <w:del w:id="8568" w:author="Dell, Susan J." w:date="2020-02-19T12:42:00Z">
        <w:r w:rsidDel="00EB0FA6">
          <w:delText>Offered: Spring.</w:delText>
        </w:r>
      </w:del>
    </w:p>
    <w:p w:rsidR="00AD3BF2" w:rsidDel="00EB0FA6" w:rsidRDefault="00C54155">
      <w:pPr>
        <w:pStyle w:val="sc-BodyText"/>
        <w:rPr>
          <w:del w:id="8569" w:author="Dell, Susan J." w:date="2020-02-19T12:42:00Z"/>
        </w:rPr>
        <w:pPrChange w:id="8570" w:author="Dell, Susan J." w:date="2020-02-19T12:43:00Z">
          <w:pPr>
            <w:pStyle w:val="sc-CourseTitle"/>
          </w:pPr>
        </w:pPrChange>
      </w:pPr>
      <w:bookmarkStart w:id="8571" w:name="441414121B9243C5838CC9E9B2FA5D9E"/>
      <w:bookmarkEnd w:id="8571"/>
      <w:del w:id="8572" w:author="Dell, Susan J." w:date="2020-02-19T12:42:00Z">
        <w:r w:rsidDel="00EB0FA6">
          <w:delText>MSCI 401 - Adaptive Leadership (3)</w:delText>
        </w:r>
      </w:del>
    </w:p>
    <w:p w:rsidR="00AD3BF2" w:rsidDel="00EB0FA6" w:rsidRDefault="00C54155">
      <w:pPr>
        <w:pStyle w:val="sc-BodyText"/>
        <w:rPr>
          <w:del w:id="8573" w:author="Dell, Susan J." w:date="2020-02-19T12:42:00Z"/>
        </w:rPr>
      </w:pPr>
      <w:del w:id="8574" w:author="Dell, Susan J." w:date="2020-02-19T12:42:00Z">
        <w:r w:rsidDel="00EB0FA6">
          <w:delText>Focuses on areas critical in students’ future roles as officers, including the Military Decision-Making Process, training management, counseling, risk management, effective communication, ethical/moral decision-making and administrative systems.</w:delText>
        </w:r>
      </w:del>
    </w:p>
    <w:p w:rsidR="00AD3BF2" w:rsidDel="00EB0FA6" w:rsidRDefault="00C54155">
      <w:pPr>
        <w:pStyle w:val="sc-BodyText"/>
        <w:rPr>
          <w:del w:id="8575" w:author="Dell, Susan J." w:date="2020-02-19T12:42:00Z"/>
        </w:rPr>
      </w:pPr>
      <w:del w:id="8576" w:author="Dell, Susan J." w:date="2020-02-19T12:42:00Z">
        <w:r w:rsidDel="00EB0FA6">
          <w:delText>Prerequisite: MSCI 302.</w:delText>
        </w:r>
      </w:del>
    </w:p>
    <w:p w:rsidR="00AD3BF2" w:rsidDel="00EB0FA6" w:rsidRDefault="00C54155">
      <w:pPr>
        <w:pStyle w:val="sc-BodyText"/>
        <w:rPr>
          <w:del w:id="8577" w:author="Dell, Susan J." w:date="2020-02-19T12:42:00Z"/>
        </w:rPr>
      </w:pPr>
      <w:del w:id="8578" w:author="Dell, Susan J." w:date="2020-02-19T12:42:00Z">
        <w:r w:rsidDel="00EB0FA6">
          <w:delText>Offered: Fall.</w:delText>
        </w:r>
      </w:del>
    </w:p>
    <w:p w:rsidR="00AD3BF2" w:rsidDel="00EB0FA6" w:rsidRDefault="00C54155">
      <w:pPr>
        <w:pStyle w:val="sc-BodyText"/>
        <w:rPr>
          <w:del w:id="8579" w:author="Dell, Susan J." w:date="2020-02-19T12:42:00Z"/>
        </w:rPr>
        <w:pPrChange w:id="8580" w:author="Dell, Susan J." w:date="2020-02-19T12:43:00Z">
          <w:pPr>
            <w:pStyle w:val="sc-CourseTitle"/>
          </w:pPr>
        </w:pPrChange>
      </w:pPr>
      <w:bookmarkStart w:id="8581" w:name="5540D65E008644E8B9A1BCBDBDC345D9"/>
      <w:bookmarkEnd w:id="8581"/>
      <w:del w:id="8582" w:author="Dell, Susan J." w:date="2020-02-19T12:42:00Z">
        <w:r w:rsidDel="00EB0FA6">
          <w:delText>MSCI 402 - Leadership in a Complex World (3)</w:delText>
        </w:r>
      </w:del>
    </w:p>
    <w:p w:rsidR="00AD3BF2" w:rsidDel="00EB0FA6" w:rsidRDefault="00C54155">
      <w:pPr>
        <w:pStyle w:val="sc-BodyText"/>
        <w:rPr>
          <w:del w:id="8583" w:author="Dell, Susan J." w:date="2020-02-19T12:42:00Z"/>
        </w:rPr>
      </w:pPr>
      <w:del w:id="8584" w:author="Dell, Susan J." w:date="2020-02-19T12:42:00Z">
        <w:r w:rsidDel="00EB0FA6">
          <w:delText>Significant emphasis is placed on preparing students to face the complex ethical and practical demands of leading soldiers in the U.S. Army using case studies and exercises.</w:delText>
        </w:r>
      </w:del>
    </w:p>
    <w:p w:rsidR="00AD3BF2" w:rsidDel="00EB0FA6" w:rsidRDefault="00C54155">
      <w:pPr>
        <w:pStyle w:val="sc-BodyText"/>
        <w:rPr>
          <w:del w:id="8585" w:author="Dell, Susan J." w:date="2020-02-19T12:42:00Z"/>
        </w:rPr>
      </w:pPr>
      <w:del w:id="8586" w:author="Dell, Susan J." w:date="2020-02-19T12:42:00Z">
        <w:r w:rsidDel="00EB0FA6">
          <w:delText>Prerequisite: MSCI 401.</w:delText>
        </w:r>
      </w:del>
    </w:p>
    <w:p w:rsidR="00AD3BF2" w:rsidDel="00EB0FA6" w:rsidRDefault="00C54155">
      <w:pPr>
        <w:pStyle w:val="sc-BodyText"/>
        <w:rPr>
          <w:del w:id="8587" w:author="Dell, Susan J." w:date="2020-02-19T12:42:00Z"/>
        </w:rPr>
      </w:pPr>
      <w:del w:id="8588" w:author="Dell, Susan J." w:date="2020-02-19T12:42:00Z">
        <w:r w:rsidDel="00EB0FA6">
          <w:delText>Offered: Spring.</w:delText>
        </w:r>
      </w:del>
    </w:p>
    <w:p w:rsidR="00AD3BF2" w:rsidDel="00EB0FA6" w:rsidRDefault="00AD3BF2">
      <w:pPr>
        <w:pStyle w:val="sc-BodyText"/>
        <w:rPr>
          <w:del w:id="8589" w:author="Dell, Susan J." w:date="2020-02-19T12:42:00Z"/>
        </w:rPr>
        <w:sectPr w:rsidR="00AD3BF2" w:rsidDel="00EB0FA6" w:rsidSect="004745B9">
          <w:headerReference w:type="even" r:id="rId149"/>
          <w:headerReference w:type="default" r:id="rId150"/>
          <w:headerReference w:type="first" r:id="rId151"/>
          <w:pgSz w:w="12240" w:h="15840"/>
          <w:pgMar w:top="1420" w:right="910" w:bottom="1650" w:left="1080" w:header="720" w:footer="940" w:gutter="0"/>
          <w:cols w:num="2" w:space="720"/>
          <w:docGrid w:linePitch="360"/>
        </w:sectPr>
        <w:pPrChange w:id="8590" w:author="Dell, Susan J." w:date="2020-02-19T12:43:00Z">
          <w:pPr/>
        </w:pPrChange>
      </w:pPr>
    </w:p>
    <w:p w:rsidR="00AD3BF2" w:rsidDel="00EB0FA6" w:rsidRDefault="00C54155">
      <w:pPr>
        <w:pStyle w:val="sc-BodyText"/>
        <w:rPr>
          <w:del w:id="8591" w:author="Dell, Susan J." w:date="2020-02-19T12:42:00Z"/>
        </w:rPr>
        <w:pPrChange w:id="8592" w:author="Dell, Susan J." w:date="2020-02-19T12:43:00Z">
          <w:pPr>
            <w:pStyle w:val="Heading1"/>
            <w:framePr w:wrap="around"/>
          </w:pPr>
        </w:pPrChange>
      </w:pPr>
      <w:bookmarkStart w:id="8593" w:name="9A0D2A5ED84740CBAF87804A869633D5"/>
      <w:del w:id="8594" w:author="Dell, Susan J." w:date="2020-02-19T12:42:00Z">
        <w:r w:rsidDel="00EB0FA6">
          <w:lastRenderedPageBreak/>
          <w:delText>MLAN - Modern Languages</w:delText>
        </w:r>
        <w:bookmarkEnd w:id="8593"/>
        <w:r w:rsidDel="00EB0FA6">
          <w:fldChar w:fldCharType="begin"/>
        </w:r>
        <w:r w:rsidDel="00EB0FA6">
          <w:delInstrText xml:space="preserve"> XE "MLAN - Modern Languages" </w:delInstrText>
        </w:r>
        <w:r w:rsidDel="00EB0FA6">
          <w:fldChar w:fldCharType="end"/>
        </w:r>
      </w:del>
    </w:p>
    <w:p w:rsidR="00AD3BF2" w:rsidDel="00EB0FA6" w:rsidRDefault="00C54155">
      <w:pPr>
        <w:pStyle w:val="sc-BodyText"/>
        <w:rPr>
          <w:del w:id="8595" w:author="Dell, Susan J." w:date="2020-02-19T12:42:00Z"/>
        </w:rPr>
        <w:pPrChange w:id="8596" w:author="Dell, Susan J." w:date="2020-02-19T12:43:00Z">
          <w:pPr>
            <w:pStyle w:val="sc-CourseTitle"/>
          </w:pPr>
        </w:pPrChange>
      </w:pPr>
      <w:bookmarkStart w:id="8597" w:name="1F4653DF7E0240B1BA76CB0D86C4F7DA"/>
      <w:bookmarkEnd w:id="8597"/>
      <w:del w:id="8598" w:author="Dell, Susan J." w:date="2020-02-19T12:42:00Z">
        <w:r w:rsidDel="00EB0FA6">
          <w:delText>MLAN 320 - Internship in Modern Languages (1-4)</w:delText>
        </w:r>
      </w:del>
    </w:p>
    <w:p w:rsidR="00AD3BF2" w:rsidDel="00EB0FA6" w:rsidRDefault="00C54155">
      <w:pPr>
        <w:pStyle w:val="sc-BodyText"/>
        <w:rPr>
          <w:del w:id="8599" w:author="Dell, Susan J." w:date="2020-02-19T12:42:00Z"/>
        </w:rPr>
      </w:pPr>
      <w:del w:id="8600" w:author="Dell, Susan J." w:date="2020-02-19T12:42:00Z">
        <w:r w:rsidDel="00EB0FA6">
          <w:delText>Students are placed in organizations appropriate to their concentrations. Sites may include advocacy agencies, nonprofit agencies and businesses. May be repeated once up to a total of 4 credits.</w:delText>
        </w:r>
      </w:del>
    </w:p>
    <w:p w:rsidR="00AD3BF2" w:rsidDel="00EB0FA6" w:rsidRDefault="00C54155">
      <w:pPr>
        <w:pStyle w:val="sc-BodyText"/>
        <w:rPr>
          <w:del w:id="8601" w:author="Dell, Susan J." w:date="2020-02-19T12:42:00Z"/>
        </w:rPr>
      </w:pPr>
      <w:del w:id="8602" w:author="Dell, Susan J." w:date="2020-02-19T12:42:00Z">
        <w:r w:rsidDel="00EB0FA6">
          <w:delText>Prerequisite: Completion of two 300-level courses in a modern languages concentration and an overall GPA of 2.67.</w:delText>
        </w:r>
      </w:del>
    </w:p>
    <w:p w:rsidR="00AD3BF2" w:rsidDel="00EB0FA6" w:rsidRDefault="00C54155">
      <w:pPr>
        <w:pStyle w:val="sc-BodyText"/>
        <w:rPr>
          <w:del w:id="8603" w:author="Dell, Susan J." w:date="2020-02-19T12:42:00Z"/>
        </w:rPr>
      </w:pPr>
      <w:del w:id="8604" w:author="Dell, Susan J." w:date="2020-02-19T12:42:00Z">
        <w:r w:rsidDel="00EB0FA6">
          <w:delText>Offered:  As needed.</w:delText>
        </w:r>
      </w:del>
    </w:p>
    <w:p w:rsidR="00AD3BF2" w:rsidDel="00EB0FA6" w:rsidRDefault="00C54155">
      <w:pPr>
        <w:pStyle w:val="sc-BodyText"/>
        <w:rPr>
          <w:del w:id="8605" w:author="Dell, Susan J." w:date="2020-02-19T12:42:00Z"/>
        </w:rPr>
        <w:pPrChange w:id="8606" w:author="Dell, Susan J." w:date="2020-02-19T12:43:00Z">
          <w:pPr>
            <w:pStyle w:val="sc-CourseTitle"/>
          </w:pPr>
        </w:pPrChange>
      </w:pPr>
      <w:bookmarkStart w:id="8607" w:name="2BB3A7FF94C040FDA998B84B4CA93E2D"/>
      <w:bookmarkEnd w:id="8607"/>
      <w:del w:id="8608" w:author="Dell, Susan J." w:date="2020-02-19T12:42:00Z">
        <w:r w:rsidDel="00EB0FA6">
          <w:delText>MLAN 360 - Seminar in Modern Languages (3)</w:delText>
        </w:r>
      </w:del>
    </w:p>
    <w:p w:rsidR="00AD3BF2" w:rsidDel="00EB0FA6" w:rsidRDefault="00C54155">
      <w:pPr>
        <w:pStyle w:val="sc-BodyText"/>
        <w:rPr>
          <w:del w:id="8609" w:author="Dell, Susan J." w:date="2020-02-19T12:42:00Z"/>
        </w:rPr>
      </w:pPr>
      <w:del w:id="8610" w:author="Dell, Susan J." w:date="2020-02-19T12:42:00Z">
        <w:r w:rsidDel="00EB0FA6">
          <w:delText>Students examine the relationships, commonalities, and differences among the cultures taught in the modern languages major. Study may include art, film, geography, literature, and philosophy.</w:delText>
        </w:r>
      </w:del>
    </w:p>
    <w:p w:rsidR="00AD3BF2" w:rsidDel="00EB0FA6" w:rsidRDefault="00C54155">
      <w:pPr>
        <w:pStyle w:val="sc-BodyText"/>
        <w:rPr>
          <w:del w:id="8611" w:author="Dell, Susan J." w:date="2020-02-19T12:42:00Z"/>
        </w:rPr>
      </w:pPr>
      <w:del w:id="8612" w:author="Dell, Susan J." w:date="2020-02-19T12:42:00Z">
        <w:r w:rsidDel="00EB0FA6">
          <w:delText>Prerequisite: Completion of two 300-level courses and one cognate course in a modern languages concentration and an overall GPA of 2.67.</w:delText>
        </w:r>
      </w:del>
    </w:p>
    <w:p w:rsidR="00AD3BF2" w:rsidDel="00EB0FA6" w:rsidRDefault="00C54155">
      <w:pPr>
        <w:pStyle w:val="sc-BodyText"/>
        <w:rPr>
          <w:del w:id="8613" w:author="Dell, Susan J." w:date="2020-02-19T12:42:00Z"/>
        </w:rPr>
      </w:pPr>
      <w:del w:id="8614" w:author="Dell, Susan J." w:date="2020-02-19T12:42:00Z">
        <w:r w:rsidDel="00EB0FA6">
          <w:delText>Offered: Fall.</w:delText>
        </w:r>
      </w:del>
    </w:p>
    <w:p w:rsidR="00AD3BF2" w:rsidDel="00EB0FA6" w:rsidRDefault="00C54155">
      <w:pPr>
        <w:pStyle w:val="sc-BodyText"/>
        <w:rPr>
          <w:del w:id="8615" w:author="Dell, Susan J." w:date="2020-02-19T12:42:00Z"/>
        </w:rPr>
        <w:pPrChange w:id="8616" w:author="Dell, Susan J." w:date="2020-02-19T12:43:00Z">
          <w:pPr>
            <w:pStyle w:val="sc-CourseTitle"/>
          </w:pPr>
        </w:pPrChange>
      </w:pPr>
      <w:bookmarkStart w:id="8617" w:name="3C54706A98BD44D5908951A3AEA47F9D"/>
      <w:bookmarkEnd w:id="8617"/>
      <w:del w:id="8618" w:author="Dell, Susan J." w:date="2020-02-19T12:42:00Z">
        <w:r w:rsidDel="00EB0FA6">
          <w:delText>MLAN 400 - Applied Linguistics (3)</w:delText>
        </w:r>
      </w:del>
    </w:p>
    <w:p w:rsidR="00AD3BF2" w:rsidDel="00EB0FA6" w:rsidRDefault="00C54155">
      <w:pPr>
        <w:pStyle w:val="sc-BodyText"/>
        <w:rPr>
          <w:del w:id="8619" w:author="Dell, Susan J." w:date="2020-02-19T12:42:00Z"/>
        </w:rPr>
      </w:pPr>
      <w:del w:id="8620" w:author="Dell, Susan J." w:date="2020-02-19T12:42:00Z">
        <w:r w:rsidDel="00EB0FA6">
          <w:delText>Meaning and nature of language and its application to the teaching of foreign languages is studied. Emphasis on the planning and presentation of basic audio-lingual structures. Practical work is included. Taught in english.</w:delText>
        </w:r>
      </w:del>
    </w:p>
    <w:p w:rsidR="00AD3BF2" w:rsidDel="00EB0FA6" w:rsidRDefault="00C54155">
      <w:pPr>
        <w:pStyle w:val="sc-BodyText"/>
        <w:rPr>
          <w:del w:id="8621" w:author="Dell, Susan J." w:date="2020-02-19T12:42:00Z"/>
        </w:rPr>
      </w:pPr>
      <w:del w:id="8622" w:author="Dell, Susan J." w:date="2020-02-19T12:42:00Z">
        <w:r w:rsidDel="00EB0FA6">
          <w:delText>Prerequisite: Completion of TWO of the following: for French (FREN 313, FREN 323 or FREN 324); for Portuguese (PORT 301, PORT 302, PORT 304, PORT 305); or for Spanish (SPAN 310, SPAN 311, SPAN 312, or SPAN 313); admission to PK-12 World Languages program, or consent of department chair.</w:delText>
        </w:r>
      </w:del>
    </w:p>
    <w:p w:rsidR="00AD3BF2" w:rsidDel="00EB0FA6" w:rsidRDefault="00C54155">
      <w:pPr>
        <w:pStyle w:val="sc-BodyText"/>
        <w:rPr>
          <w:del w:id="8623" w:author="Dell, Susan J." w:date="2020-02-19T12:42:00Z"/>
        </w:rPr>
      </w:pPr>
      <w:del w:id="8624" w:author="Dell, Susan J." w:date="2020-02-19T12:42:00Z">
        <w:r w:rsidDel="00EB0FA6">
          <w:delText>Offered: Spring.</w:delText>
        </w:r>
      </w:del>
    </w:p>
    <w:p w:rsidR="00AD3BF2" w:rsidDel="00EB0FA6" w:rsidRDefault="00AD3BF2">
      <w:pPr>
        <w:pStyle w:val="sc-BodyText"/>
        <w:rPr>
          <w:del w:id="8625" w:author="Dell, Susan J." w:date="2020-02-19T12:42:00Z"/>
        </w:rPr>
        <w:sectPr w:rsidR="00AD3BF2" w:rsidDel="00EB0FA6" w:rsidSect="004745B9">
          <w:headerReference w:type="even" r:id="rId152"/>
          <w:headerReference w:type="default" r:id="rId153"/>
          <w:headerReference w:type="first" r:id="rId154"/>
          <w:pgSz w:w="12240" w:h="15840"/>
          <w:pgMar w:top="1420" w:right="910" w:bottom="1650" w:left="1080" w:header="720" w:footer="940" w:gutter="0"/>
          <w:cols w:num="2" w:space="720"/>
          <w:docGrid w:linePitch="360"/>
        </w:sectPr>
        <w:pPrChange w:id="8626" w:author="Dell, Susan J." w:date="2020-02-19T12:43:00Z">
          <w:pPr/>
        </w:pPrChange>
      </w:pPr>
    </w:p>
    <w:p w:rsidR="00AD3BF2" w:rsidDel="00EB0FA6" w:rsidRDefault="00C54155">
      <w:pPr>
        <w:pStyle w:val="sc-BodyText"/>
        <w:rPr>
          <w:del w:id="8627" w:author="Dell, Susan J." w:date="2020-02-19T12:42:00Z"/>
        </w:rPr>
        <w:pPrChange w:id="8628" w:author="Dell, Susan J." w:date="2020-02-19T12:43:00Z">
          <w:pPr>
            <w:pStyle w:val="Heading1"/>
            <w:framePr w:wrap="around"/>
          </w:pPr>
        </w:pPrChange>
      </w:pPr>
      <w:bookmarkStart w:id="8629" w:name="BFC1E4C3B5E64AA49AD8952998B64427"/>
      <w:del w:id="8630" w:author="Dell, Susan J." w:date="2020-02-19T12:42:00Z">
        <w:r w:rsidDel="00EB0FA6">
          <w:lastRenderedPageBreak/>
          <w:delText>MUS - Music</w:delText>
        </w:r>
        <w:bookmarkEnd w:id="8629"/>
        <w:r w:rsidDel="00EB0FA6">
          <w:fldChar w:fldCharType="begin"/>
        </w:r>
        <w:r w:rsidDel="00EB0FA6">
          <w:delInstrText xml:space="preserve"> XE "MUS - Music" </w:delInstrText>
        </w:r>
        <w:r w:rsidDel="00EB0FA6">
          <w:fldChar w:fldCharType="end"/>
        </w:r>
      </w:del>
    </w:p>
    <w:p w:rsidR="00AD3BF2" w:rsidDel="00EB0FA6" w:rsidRDefault="00C54155">
      <w:pPr>
        <w:pStyle w:val="sc-BodyText"/>
        <w:rPr>
          <w:del w:id="8631" w:author="Dell, Susan J." w:date="2020-02-19T12:42:00Z"/>
        </w:rPr>
        <w:pPrChange w:id="8632" w:author="Dell, Susan J." w:date="2020-02-19T12:43:00Z">
          <w:pPr>
            <w:pStyle w:val="sc-CourseTitle"/>
          </w:pPr>
        </w:pPrChange>
      </w:pPr>
      <w:bookmarkStart w:id="8633" w:name="A9C44D2295E347939A148E7133B21203"/>
      <w:bookmarkEnd w:id="8633"/>
      <w:del w:id="8634" w:author="Dell, Susan J." w:date="2020-02-19T12:42:00Z">
        <w:r w:rsidDel="00EB0FA6">
          <w:delText>MUS 091 - Student Recital Series (0)</w:delText>
        </w:r>
      </w:del>
    </w:p>
    <w:p w:rsidR="00AD3BF2" w:rsidDel="00EB0FA6" w:rsidRDefault="00C54155">
      <w:pPr>
        <w:pStyle w:val="sc-BodyText"/>
        <w:rPr>
          <w:del w:id="8635" w:author="Dell, Susan J." w:date="2020-02-19T12:42:00Z"/>
        </w:rPr>
      </w:pPr>
      <w:del w:id="8636" w:author="Dell, Susan J." w:date="2020-02-19T12:42:00Z">
        <w:r w:rsidDel="00EB0FA6">
          <w:delText>Students who are enrolled in MUS 270-289 or 370-389 must attend a specified number of recitals and perform on their principal instruments at least once each semester, beginning with the second semester of study. Graded H, S, U. 1 contact hour.</w:delText>
        </w:r>
      </w:del>
    </w:p>
    <w:p w:rsidR="00AD3BF2" w:rsidDel="00EB0FA6" w:rsidRDefault="00C54155">
      <w:pPr>
        <w:pStyle w:val="sc-BodyText"/>
        <w:rPr>
          <w:del w:id="8637" w:author="Dell, Susan J." w:date="2020-02-19T12:42:00Z"/>
        </w:rPr>
      </w:pPr>
      <w:del w:id="8638" w:author="Dell, Susan J." w:date="2020-02-19T12:42:00Z">
        <w:r w:rsidDel="00EB0FA6">
          <w:delText>Offered:  Fall, Spring.</w:delText>
        </w:r>
      </w:del>
    </w:p>
    <w:p w:rsidR="00AD3BF2" w:rsidDel="00EB0FA6" w:rsidRDefault="00C54155">
      <w:pPr>
        <w:pStyle w:val="sc-BodyText"/>
        <w:rPr>
          <w:del w:id="8639" w:author="Dell, Susan J." w:date="2020-02-19T12:42:00Z"/>
        </w:rPr>
        <w:pPrChange w:id="8640" w:author="Dell, Susan J." w:date="2020-02-19T12:43:00Z">
          <w:pPr>
            <w:pStyle w:val="sc-CourseTitle"/>
          </w:pPr>
        </w:pPrChange>
      </w:pPr>
      <w:bookmarkStart w:id="8641" w:name="D30AC4FE7406452F9233BDBC0C616B1B"/>
      <w:bookmarkEnd w:id="8641"/>
      <w:del w:id="8642" w:author="Dell, Susan J." w:date="2020-02-19T12:42:00Z">
        <w:r w:rsidDel="00EB0FA6">
          <w:delText>MUS 101 - Beginning Piano (1)</w:delText>
        </w:r>
      </w:del>
    </w:p>
    <w:p w:rsidR="00AD3BF2" w:rsidDel="00EB0FA6" w:rsidRDefault="00C54155">
      <w:pPr>
        <w:pStyle w:val="sc-BodyText"/>
        <w:rPr>
          <w:del w:id="8643" w:author="Dell, Susan J." w:date="2020-02-19T12:42:00Z"/>
        </w:rPr>
      </w:pPr>
      <w:del w:id="8644" w:author="Dell, Susan J." w:date="2020-02-19T12:42:00Z">
        <w:r w:rsidDel="00EB0FA6">
          <w:delText>Note-reading, rhythm, and finger coordination are studied. Individual practice is required, but no previous musical training is necessary.</w:delText>
        </w:r>
      </w:del>
    </w:p>
    <w:p w:rsidR="00AD3BF2" w:rsidDel="00EB0FA6" w:rsidRDefault="00C54155">
      <w:pPr>
        <w:pStyle w:val="sc-BodyText"/>
        <w:rPr>
          <w:del w:id="8645" w:author="Dell, Susan J." w:date="2020-02-19T12:42:00Z"/>
        </w:rPr>
      </w:pPr>
      <w:del w:id="8646" w:author="Dell, Susan J." w:date="2020-02-19T12:42:00Z">
        <w:r w:rsidDel="00EB0FA6">
          <w:delText>Offered:  Fall, Spring.</w:delText>
        </w:r>
      </w:del>
    </w:p>
    <w:p w:rsidR="00AD3BF2" w:rsidDel="00EB0FA6" w:rsidRDefault="00C54155">
      <w:pPr>
        <w:pStyle w:val="sc-BodyText"/>
        <w:rPr>
          <w:del w:id="8647" w:author="Dell, Susan J." w:date="2020-02-19T12:42:00Z"/>
        </w:rPr>
        <w:pPrChange w:id="8648" w:author="Dell, Susan J." w:date="2020-02-19T12:43:00Z">
          <w:pPr>
            <w:pStyle w:val="sc-CourseTitle"/>
          </w:pPr>
        </w:pPrChange>
      </w:pPr>
      <w:bookmarkStart w:id="8649" w:name="A80D0EB798A84D17A8CD1D9CFFDD3EC2"/>
      <w:bookmarkEnd w:id="8649"/>
      <w:del w:id="8650" w:author="Dell, Susan J." w:date="2020-02-19T12:42:00Z">
        <w:r w:rsidDel="00EB0FA6">
          <w:delText>MUS 102 - Beginning Guitar (1)</w:delText>
        </w:r>
      </w:del>
    </w:p>
    <w:p w:rsidR="00AD3BF2" w:rsidDel="00EB0FA6" w:rsidRDefault="00C54155">
      <w:pPr>
        <w:pStyle w:val="sc-BodyText"/>
        <w:rPr>
          <w:del w:id="8651" w:author="Dell, Susan J." w:date="2020-02-19T12:42:00Z"/>
        </w:rPr>
      </w:pPr>
      <w:del w:id="8652" w:author="Dell, Susan J." w:date="2020-02-19T12:42:00Z">
        <w:r w:rsidDel="00EB0FA6">
          <w:delText>The basics of fingering melodies, chords, and accompaniments are studied. No previous musical training is required. Students must supply their own guitars.</w:delText>
        </w:r>
      </w:del>
    </w:p>
    <w:p w:rsidR="00AD3BF2" w:rsidDel="00EB0FA6" w:rsidRDefault="00C54155">
      <w:pPr>
        <w:pStyle w:val="sc-BodyText"/>
        <w:rPr>
          <w:del w:id="8653" w:author="Dell, Susan J." w:date="2020-02-19T12:42:00Z"/>
        </w:rPr>
      </w:pPr>
      <w:del w:id="8654" w:author="Dell, Susan J." w:date="2020-02-19T12:42:00Z">
        <w:r w:rsidDel="00EB0FA6">
          <w:delText>Offered:  Fall, Spring.</w:delText>
        </w:r>
      </w:del>
    </w:p>
    <w:p w:rsidR="00AD3BF2" w:rsidDel="00EB0FA6" w:rsidRDefault="00C54155">
      <w:pPr>
        <w:pStyle w:val="sc-BodyText"/>
        <w:rPr>
          <w:del w:id="8655" w:author="Dell, Susan J." w:date="2020-02-19T12:42:00Z"/>
        </w:rPr>
        <w:pPrChange w:id="8656" w:author="Dell, Susan J." w:date="2020-02-19T12:43:00Z">
          <w:pPr>
            <w:pStyle w:val="sc-CourseTitle"/>
          </w:pPr>
        </w:pPrChange>
      </w:pPr>
      <w:bookmarkStart w:id="8657" w:name="4197AE68D0544D18BD5A8EFFBA1C1577"/>
      <w:bookmarkEnd w:id="8657"/>
      <w:del w:id="8658" w:author="Dell, Susan J." w:date="2020-02-19T12:42:00Z">
        <w:r w:rsidDel="00EB0FA6">
          <w:delText>MUS 103 - Beginning Voice (1)</w:delText>
        </w:r>
      </w:del>
    </w:p>
    <w:p w:rsidR="00AD3BF2" w:rsidDel="00EB0FA6" w:rsidRDefault="00C54155">
      <w:pPr>
        <w:pStyle w:val="sc-BodyText"/>
        <w:rPr>
          <w:del w:id="8659" w:author="Dell, Susan J." w:date="2020-02-19T12:42:00Z"/>
        </w:rPr>
      </w:pPr>
      <w:del w:id="8660" w:author="Dell, Susan J." w:date="2020-02-19T12:42:00Z">
        <w:r w:rsidDel="00EB0FA6">
          <w:delText>Study is made of basic vocal production and singing styles, with emphasis on interpretation. No previous musical training is required.</w:delText>
        </w:r>
      </w:del>
    </w:p>
    <w:p w:rsidR="00AD3BF2" w:rsidDel="00EB0FA6" w:rsidRDefault="00C54155">
      <w:pPr>
        <w:pStyle w:val="sc-BodyText"/>
        <w:rPr>
          <w:del w:id="8661" w:author="Dell, Susan J." w:date="2020-02-19T12:42:00Z"/>
        </w:rPr>
      </w:pPr>
      <w:del w:id="8662" w:author="Dell, Susan J." w:date="2020-02-19T12:42:00Z">
        <w:r w:rsidDel="00EB0FA6">
          <w:delText>Offered:  Fall, Spring.</w:delText>
        </w:r>
      </w:del>
    </w:p>
    <w:p w:rsidR="00AD3BF2" w:rsidDel="00EB0FA6" w:rsidRDefault="00C54155">
      <w:pPr>
        <w:pStyle w:val="sc-BodyText"/>
        <w:rPr>
          <w:del w:id="8663" w:author="Dell, Susan J." w:date="2020-02-19T12:42:00Z"/>
        </w:rPr>
        <w:pPrChange w:id="8664" w:author="Dell, Susan J." w:date="2020-02-19T12:43:00Z">
          <w:pPr>
            <w:pStyle w:val="sc-CourseTitle"/>
          </w:pPr>
        </w:pPrChange>
      </w:pPr>
      <w:bookmarkStart w:id="8665" w:name="D1C77FC756C742B696EC2567402909A0"/>
      <w:bookmarkEnd w:id="8665"/>
      <w:del w:id="8666" w:author="Dell, Susan J." w:date="2020-02-19T12:42:00Z">
        <w:r w:rsidDel="00EB0FA6">
          <w:delText>MUS 104 - Class Piano I (1)</w:delText>
        </w:r>
      </w:del>
    </w:p>
    <w:p w:rsidR="00AD3BF2" w:rsidDel="00EB0FA6" w:rsidRDefault="00C54155">
      <w:pPr>
        <w:pStyle w:val="sc-BodyText"/>
        <w:rPr>
          <w:del w:id="8667" w:author="Dell, Susan J." w:date="2020-02-19T12:42:00Z"/>
        </w:rPr>
      </w:pPr>
      <w:del w:id="8668" w:author="Dell, Susan J." w:date="2020-02-19T12:42:00Z">
        <w:r w:rsidDel="00EB0FA6">
          <w:delText>Students will develop keyboard manipulative skills, including the use of primary triads in accompaniment patterns, transposition, sight reading, improvisation and basic pedaling technique. 3 contact hours.</w:delText>
        </w:r>
      </w:del>
    </w:p>
    <w:p w:rsidR="00AD3BF2" w:rsidDel="00EB0FA6" w:rsidRDefault="00C54155">
      <w:pPr>
        <w:pStyle w:val="sc-BodyText"/>
        <w:rPr>
          <w:del w:id="8669" w:author="Dell, Susan J." w:date="2020-02-19T12:42:00Z"/>
        </w:rPr>
      </w:pPr>
      <w:del w:id="8670" w:author="Dell, Susan J." w:date="2020-02-19T12:42:00Z">
        <w:r w:rsidDel="00EB0FA6">
          <w:delText>Prerequisite: Music major or consent of department chair.</w:delText>
        </w:r>
      </w:del>
    </w:p>
    <w:p w:rsidR="00AD3BF2" w:rsidDel="00EB0FA6" w:rsidRDefault="00C54155">
      <w:pPr>
        <w:pStyle w:val="sc-BodyText"/>
        <w:rPr>
          <w:del w:id="8671" w:author="Dell, Susan J." w:date="2020-02-19T12:42:00Z"/>
        </w:rPr>
      </w:pPr>
      <w:del w:id="8672" w:author="Dell, Susan J." w:date="2020-02-19T12:42:00Z">
        <w:r w:rsidDel="00EB0FA6">
          <w:delText>Offered:  Fall, Spring.</w:delText>
        </w:r>
      </w:del>
    </w:p>
    <w:p w:rsidR="00AD3BF2" w:rsidDel="00EB0FA6" w:rsidRDefault="00C54155">
      <w:pPr>
        <w:pStyle w:val="sc-BodyText"/>
        <w:rPr>
          <w:del w:id="8673" w:author="Dell, Susan J." w:date="2020-02-19T12:42:00Z"/>
        </w:rPr>
        <w:pPrChange w:id="8674" w:author="Dell, Susan J." w:date="2020-02-19T12:43:00Z">
          <w:pPr>
            <w:pStyle w:val="sc-CourseTitle"/>
          </w:pPr>
        </w:pPrChange>
      </w:pPr>
      <w:bookmarkStart w:id="8675" w:name="8F74F208EA6F41729A76E49F4A554EE0"/>
      <w:bookmarkEnd w:id="8675"/>
      <w:del w:id="8676" w:author="Dell, Susan J." w:date="2020-02-19T12:42:00Z">
        <w:r w:rsidDel="00EB0FA6">
          <w:delText>MUS 105 - Class Piano II (1)</w:delText>
        </w:r>
      </w:del>
    </w:p>
    <w:p w:rsidR="00AD3BF2" w:rsidDel="00EB0FA6" w:rsidRDefault="00C54155">
      <w:pPr>
        <w:pStyle w:val="sc-BodyText"/>
        <w:rPr>
          <w:del w:id="8677" w:author="Dell, Susan J." w:date="2020-02-19T12:42:00Z"/>
        </w:rPr>
      </w:pPr>
      <w:del w:id="8678" w:author="Dell, Susan J." w:date="2020-02-19T12:42:00Z">
        <w:r w:rsidDel="00EB0FA6">
          <w:delText>Students will continue development of keyboard skills learned in MUS 104, including  keyboard harmony using primary and secondary triads, altered chords and piano literature from various periods. 3 contact hours.</w:delText>
        </w:r>
      </w:del>
    </w:p>
    <w:p w:rsidR="00AD3BF2" w:rsidDel="00EB0FA6" w:rsidRDefault="00C54155">
      <w:pPr>
        <w:pStyle w:val="sc-BodyText"/>
        <w:rPr>
          <w:del w:id="8679" w:author="Dell, Susan J." w:date="2020-02-19T12:42:00Z"/>
        </w:rPr>
      </w:pPr>
      <w:del w:id="8680" w:author="Dell, Susan J." w:date="2020-02-19T12:42:00Z">
        <w:r w:rsidDel="00EB0FA6">
          <w:delText>Prerequisite: MUS 104.</w:delText>
        </w:r>
      </w:del>
    </w:p>
    <w:p w:rsidR="00AD3BF2" w:rsidDel="00EB0FA6" w:rsidRDefault="00C54155">
      <w:pPr>
        <w:pStyle w:val="sc-BodyText"/>
        <w:rPr>
          <w:del w:id="8681" w:author="Dell, Susan J." w:date="2020-02-19T12:42:00Z"/>
        </w:rPr>
      </w:pPr>
      <w:del w:id="8682" w:author="Dell, Susan J." w:date="2020-02-19T12:42:00Z">
        <w:r w:rsidDel="00EB0FA6">
          <w:delText>Offered:  Fall, Spring.</w:delText>
        </w:r>
      </w:del>
    </w:p>
    <w:p w:rsidR="00AD3BF2" w:rsidDel="00EB0FA6" w:rsidRDefault="00C54155">
      <w:pPr>
        <w:pStyle w:val="sc-BodyText"/>
        <w:rPr>
          <w:del w:id="8683" w:author="Dell, Susan J." w:date="2020-02-19T12:42:00Z"/>
        </w:rPr>
        <w:pPrChange w:id="8684" w:author="Dell, Susan J." w:date="2020-02-19T12:43:00Z">
          <w:pPr>
            <w:pStyle w:val="sc-CourseTitle"/>
          </w:pPr>
        </w:pPrChange>
      </w:pPr>
      <w:bookmarkStart w:id="8685" w:name="C75337D2C94C424081A4E9C3B688094F"/>
      <w:bookmarkEnd w:id="8685"/>
      <w:del w:id="8686" w:author="Dell, Susan J." w:date="2020-02-19T12:42:00Z">
        <w:r w:rsidDel="00EB0FA6">
          <w:delText>MUS 106 - Class Strings (1)</w:delText>
        </w:r>
      </w:del>
    </w:p>
    <w:p w:rsidR="00AD3BF2" w:rsidDel="00EB0FA6" w:rsidRDefault="00C54155">
      <w:pPr>
        <w:pStyle w:val="sc-BodyText"/>
        <w:rPr>
          <w:del w:id="8687" w:author="Dell, Susan J." w:date="2020-02-19T12:42:00Z"/>
        </w:rPr>
      </w:pPr>
      <w:del w:id="8688" w:author="Dell, Susan J." w:date="2020-02-19T12:42:00Z">
        <w:r w:rsidDel="00EB0FA6">
          <w:delText>The basic techniques of orchestral strings are studied. Pedagogy and a knowledge of basic materials are also considered. 3 contact hours.</w:delText>
        </w:r>
      </w:del>
    </w:p>
    <w:p w:rsidR="00AD3BF2" w:rsidDel="00EB0FA6" w:rsidRDefault="00C54155">
      <w:pPr>
        <w:pStyle w:val="sc-BodyText"/>
        <w:rPr>
          <w:del w:id="8689" w:author="Dell, Susan J." w:date="2020-02-19T12:42:00Z"/>
        </w:rPr>
      </w:pPr>
      <w:del w:id="8690" w:author="Dell, Susan J." w:date="2020-02-19T12:42:00Z">
        <w:r w:rsidDel="00EB0FA6">
          <w:delText>Prerequisite: Music major or consent of department chair.</w:delText>
        </w:r>
      </w:del>
    </w:p>
    <w:p w:rsidR="00AD3BF2" w:rsidDel="00EB0FA6" w:rsidRDefault="00C54155">
      <w:pPr>
        <w:pStyle w:val="sc-BodyText"/>
        <w:rPr>
          <w:del w:id="8691" w:author="Dell, Susan J." w:date="2020-02-19T12:42:00Z"/>
        </w:rPr>
      </w:pPr>
      <w:del w:id="8692" w:author="Dell, Susan J." w:date="2020-02-19T12:42:00Z">
        <w:r w:rsidDel="00EB0FA6">
          <w:delText>Offered:  Spring.</w:delText>
        </w:r>
      </w:del>
    </w:p>
    <w:p w:rsidR="00AD3BF2" w:rsidDel="00EB0FA6" w:rsidRDefault="00C54155">
      <w:pPr>
        <w:pStyle w:val="sc-BodyText"/>
        <w:rPr>
          <w:del w:id="8693" w:author="Dell, Susan J." w:date="2020-02-19T12:42:00Z"/>
        </w:rPr>
        <w:pPrChange w:id="8694" w:author="Dell, Susan J." w:date="2020-02-19T12:43:00Z">
          <w:pPr>
            <w:pStyle w:val="sc-CourseTitle"/>
          </w:pPr>
        </w:pPrChange>
      </w:pPr>
      <w:bookmarkStart w:id="8695" w:name="2D9C7791FFE24A2091D46A4F94173D96"/>
      <w:bookmarkEnd w:id="8695"/>
      <w:del w:id="8696" w:author="Dell, Susan J." w:date="2020-02-19T12:42:00Z">
        <w:r w:rsidDel="00EB0FA6">
          <w:delText>MUS 107 - Class Voice (1)</w:delText>
        </w:r>
      </w:del>
    </w:p>
    <w:p w:rsidR="00AD3BF2" w:rsidDel="00EB0FA6" w:rsidRDefault="00C54155">
      <w:pPr>
        <w:pStyle w:val="sc-BodyText"/>
        <w:rPr>
          <w:del w:id="8697" w:author="Dell, Susan J." w:date="2020-02-19T12:42:00Z"/>
        </w:rPr>
      </w:pPr>
      <w:del w:id="8698" w:author="Dell, Susan J." w:date="2020-02-19T12:42:00Z">
        <w:r w:rsidDel="00EB0FA6">
          <w:delText>Basic vocal pedagogy is stressed in preparation for a career in music education. Included are vocal production, diction, interpretation technique, and standard vocal repertoire. 3 contact hours.</w:delText>
        </w:r>
      </w:del>
    </w:p>
    <w:p w:rsidR="00AD3BF2" w:rsidDel="00EB0FA6" w:rsidRDefault="00C54155">
      <w:pPr>
        <w:pStyle w:val="sc-BodyText"/>
        <w:rPr>
          <w:del w:id="8699" w:author="Dell, Susan J." w:date="2020-02-19T12:42:00Z"/>
        </w:rPr>
      </w:pPr>
      <w:del w:id="8700" w:author="Dell, Susan J." w:date="2020-02-19T12:42:00Z">
        <w:r w:rsidDel="00EB0FA6">
          <w:delText>Prerequisite: Music major or consent of department chair.</w:delText>
        </w:r>
      </w:del>
    </w:p>
    <w:p w:rsidR="00AD3BF2" w:rsidDel="00EB0FA6" w:rsidRDefault="00C54155">
      <w:pPr>
        <w:pStyle w:val="sc-BodyText"/>
        <w:rPr>
          <w:del w:id="8701" w:author="Dell, Susan J." w:date="2020-02-19T12:42:00Z"/>
        </w:rPr>
      </w:pPr>
      <w:del w:id="8702" w:author="Dell, Susan J." w:date="2020-02-19T12:42:00Z">
        <w:r w:rsidDel="00EB0FA6">
          <w:delText>Offered:  Spring.</w:delText>
        </w:r>
      </w:del>
    </w:p>
    <w:p w:rsidR="00AD3BF2" w:rsidDel="00EB0FA6" w:rsidRDefault="00C54155">
      <w:pPr>
        <w:pStyle w:val="sc-BodyText"/>
        <w:rPr>
          <w:del w:id="8703" w:author="Dell, Susan J." w:date="2020-02-19T12:42:00Z"/>
        </w:rPr>
        <w:pPrChange w:id="8704" w:author="Dell, Susan J." w:date="2020-02-19T12:43:00Z">
          <w:pPr>
            <w:pStyle w:val="sc-CourseTitle"/>
          </w:pPr>
        </w:pPrChange>
      </w:pPr>
      <w:bookmarkStart w:id="8705" w:name="8C64164C5ACB4C6C893AE04780DB024D"/>
      <w:bookmarkEnd w:id="8705"/>
      <w:del w:id="8706" w:author="Dell, Susan J." w:date="2020-02-19T12:42:00Z">
        <w:r w:rsidDel="00EB0FA6">
          <w:delText>MUS 110 - Brass Class (1)</w:delText>
        </w:r>
      </w:del>
    </w:p>
    <w:p w:rsidR="00AD3BF2" w:rsidDel="00EB0FA6" w:rsidRDefault="00C54155">
      <w:pPr>
        <w:pStyle w:val="sc-BodyText"/>
        <w:rPr>
          <w:del w:id="8707" w:author="Dell, Susan J." w:date="2020-02-19T12:42:00Z"/>
        </w:rPr>
      </w:pPr>
      <w:del w:id="8708" w:author="Dell, Susan J." w:date="2020-02-19T12:42:00Z">
        <w:r w:rsidDel="00EB0FA6">
          <w:delText>The basic techniques of brass instruments are studied. Pedagogy and basic teaching materials are also considered. 3 contact hours.</w:delText>
        </w:r>
      </w:del>
    </w:p>
    <w:p w:rsidR="00AD3BF2" w:rsidDel="00EB0FA6" w:rsidRDefault="00C54155">
      <w:pPr>
        <w:pStyle w:val="sc-BodyText"/>
        <w:rPr>
          <w:del w:id="8709" w:author="Dell, Susan J." w:date="2020-02-19T12:42:00Z"/>
        </w:rPr>
      </w:pPr>
      <w:del w:id="8710" w:author="Dell, Susan J." w:date="2020-02-19T12:42:00Z">
        <w:r w:rsidDel="00EB0FA6">
          <w:delText>Prerequisite: Music major or consent of department chair.</w:delText>
        </w:r>
      </w:del>
    </w:p>
    <w:p w:rsidR="00AD3BF2" w:rsidDel="00EB0FA6" w:rsidRDefault="00C54155">
      <w:pPr>
        <w:pStyle w:val="sc-BodyText"/>
        <w:rPr>
          <w:del w:id="8711" w:author="Dell, Susan J." w:date="2020-02-19T12:42:00Z"/>
        </w:rPr>
      </w:pPr>
      <w:del w:id="8712" w:author="Dell, Susan J." w:date="2020-02-19T12:42:00Z">
        <w:r w:rsidDel="00EB0FA6">
          <w:delText>Offered:  Fall.</w:delText>
        </w:r>
      </w:del>
    </w:p>
    <w:p w:rsidR="00AD3BF2" w:rsidDel="00EB0FA6" w:rsidRDefault="00C54155">
      <w:pPr>
        <w:pStyle w:val="sc-BodyText"/>
        <w:rPr>
          <w:del w:id="8713" w:author="Dell, Susan J." w:date="2020-02-19T12:42:00Z"/>
        </w:rPr>
        <w:pPrChange w:id="8714" w:author="Dell, Susan J." w:date="2020-02-19T12:43:00Z">
          <w:pPr>
            <w:pStyle w:val="sc-CourseTitle"/>
          </w:pPr>
        </w:pPrChange>
      </w:pPr>
      <w:bookmarkStart w:id="8715" w:name="6BB3659BCEB140C8A3C7BD0ED4EEA55D"/>
      <w:bookmarkEnd w:id="8715"/>
      <w:del w:id="8716" w:author="Dell, Susan J." w:date="2020-02-19T12:42:00Z">
        <w:r w:rsidDel="00EB0FA6">
          <w:delText>MUS 111 - Woodwinds Class (1)</w:delText>
        </w:r>
      </w:del>
    </w:p>
    <w:p w:rsidR="00AD3BF2" w:rsidDel="00EB0FA6" w:rsidRDefault="00C54155">
      <w:pPr>
        <w:pStyle w:val="sc-BodyText"/>
        <w:rPr>
          <w:del w:id="8717" w:author="Dell, Susan J." w:date="2020-02-19T12:42:00Z"/>
        </w:rPr>
      </w:pPr>
      <w:del w:id="8718" w:author="Dell, Susan J." w:date="2020-02-19T12:42:00Z">
        <w:r w:rsidDel="00EB0FA6">
          <w:delText>The basic techniques of woodwind instruments are studied. Pedagogy and basic teaching materials are also considered. 3 contact hours.</w:delText>
        </w:r>
      </w:del>
    </w:p>
    <w:p w:rsidR="00AD3BF2" w:rsidDel="00EB0FA6" w:rsidRDefault="00C54155">
      <w:pPr>
        <w:pStyle w:val="sc-BodyText"/>
        <w:rPr>
          <w:del w:id="8719" w:author="Dell, Susan J." w:date="2020-02-19T12:42:00Z"/>
        </w:rPr>
      </w:pPr>
      <w:del w:id="8720" w:author="Dell, Susan J." w:date="2020-02-19T12:42:00Z">
        <w:r w:rsidDel="00EB0FA6">
          <w:delText>Prerequisite: Music major or consent of department chair.</w:delText>
        </w:r>
      </w:del>
    </w:p>
    <w:p w:rsidR="00AD3BF2" w:rsidDel="00EB0FA6" w:rsidRDefault="00C54155">
      <w:pPr>
        <w:pStyle w:val="sc-BodyText"/>
        <w:rPr>
          <w:del w:id="8721" w:author="Dell, Susan J." w:date="2020-02-19T12:42:00Z"/>
        </w:rPr>
      </w:pPr>
      <w:del w:id="8722" w:author="Dell, Susan J." w:date="2020-02-19T12:42:00Z">
        <w:r w:rsidDel="00EB0FA6">
          <w:delText>Offered:  Spring.</w:delText>
        </w:r>
      </w:del>
    </w:p>
    <w:p w:rsidR="00AD3BF2" w:rsidDel="00EB0FA6" w:rsidRDefault="00C54155">
      <w:pPr>
        <w:pStyle w:val="sc-BodyText"/>
        <w:rPr>
          <w:del w:id="8723" w:author="Dell, Susan J." w:date="2020-02-19T12:42:00Z"/>
        </w:rPr>
        <w:pPrChange w:id="8724" w:author="Dell, Susan J." w:date="2020-02-19T12:43:00Z">
          <w:pPr>
            <w:pStyle w:val="sc-CourseTitle"/>
          </w:pPr>
        </w:pPrChange>
      </w:pPr>
      <w:bookmarkStart w:id="8725" w:name="0F31460A356E4C7898A9A2C8D196ABBD"/>
      <w:bookmarkEnd w:id="8725"/>
      <w:del w:id="8726" w:author="Dell, Susan J." w:date="2020-02-19T12:42:00Z">
        <w:r w:rsidDel="00EB0FA6">
          <w:delText>MUS 112 - Percussion Class (1)</w:delText>
        </w:r>
      </w:del>
    </w:p>
    <w:p w:rsidR="00AD3BF2" w:rsidDel="00EB0FA6" w:rsidRDefault="00C54155">
      <w:pPr>
        <w:pStyle w:val="sc-BodyText"/>
        <w:rPr>
          <w:del w:id="8727" w:author="Dell, Susan J." w:date="2020-02-19T12:42:00Z"/>
        </w:rPr>
      </w:pPr>
      <w:del w:id="8728" w:author="Dell, Susan J." w:date="2020-02-19T12:42:00Z">
        <w:r w:rsidDel="00EB0FA6">
          <w:delText>The basic techniques of percussion instruments are studied. Pedagogy and basic teaching materials are also considered. 2 contact hours.</w:delText>
        </w:r>
      </w:del>
    </w:p>
    <w:p w:rsidR="00AD3BF2" w:rsidDel="00EB0FA6" w:rsidRDefault="00C54155">
      <w:pPr>
        <w:pStyle w:val="sc-BodyText"/>
        <w:rPr>
          <w:del w:id="8729" w:author="Dell, Susan J." w:date="2020-02-19T12:42:00Z"/>
        </w:rPr>
      </w:pPr>
      <w:del w:id="8730" w:author="Dell, Susan J." w:date="2020-02-19T12:42:00Z">
        <w:r w:rsidDel="00EB0FA6">
          <w:delText>Prerequisite: Music major or consent of department chair.</w:delText>
        </w:r>
      </w:del>
    </w:p>
    <w:p w:rsidR="00AD3BF2" w:rsidDel="00EB0FA6" w:rsidRDefault="00C54155">
      <w:pPr>
        <w:pStyle w:val="sc-BodyText"/>
        <w:rPr>
          <w:del w:id="8731" w:author="Dell, Susan J." w:date="2020-02-19T12:42:00Z"/>
        </w:rPr>
      </w:pPr>
      <w:del w:id="8732" w:author="Dell, Susan J." w:date="2020-02-19T12:42:00Z">
        <w:r w:rsidDel="00EB0FA6">
          <w:delText>Offered:  Fall.</w:delText>
        </w:r>
      </w:del>
    </w:p>
    <w:p w:rsidR="00AD3BF2" w:rsidDel="00EB0FA6" w:rsidRDefault="00C54155">
      <w:pPr>
        <w:pStyle w:val="sc-BodyText"/>
        <w:rPr>
          <w:del w:id="8733" w:author="Dell, Susan J." w:date="2020-02-19T12:42:00Z"/>
        </w:rPr>
        <w:pPrChange w:id="8734" w:author="Dell, Susan J." w:date="2020-02-19T12:43:00Z">
          <w:pPr>
            <w:pStyle w:val="sc-CourseTitle"/>
          </w:pPr>
        </w:pPrChange>
      </w:pPr>
      <w:bookmarkStart w:id="8735" w:name="BA87E7B6AE714BCF8C327747592A4A56"/>
      <w:bookmarkEnd w:id="8735"/>
      <w:del w:id="8736" w:author="Dell, Susan J." w:date="2020-02-19T12:42:00Z">
        <w:r w:rsidDel="00EB0FA6">
          <w:delText>MUS 113 - Basic Rhythm (1)</w:delText>
        </w:r>
      </w:del>
    </w:p>
    <w:p w:rsidR="00AD3BF2" w:rsidDel="00EB0FA6" w:rsidRDefault="00C54155">
      <w:pPr>
        <w:pStyle w:val="sc-BodyText"/>
        <w:rPr>
          <w:del w:id="8737" w:author="Dell, Susan J." w:date="2020-02-19T12:42:00Z"/>
        </w:rPr>
      </w:pPr>
      <w:del w:id="8738" w:author="Dell, Susan J." w:date="2020-02-19T12:42:00Z">
        <w:r w:rsidDel="00EB0FA6">
          <w:delText>Students target and master rhythmic fundamentals through a hands-on approach by isolating rhythm from other elements of music reading. 2 contact hours.</w:delText>
        </w:r>
      </w:del>
    </w:p>
    <w:p w:rsidR="00AD3BF2" w:rsidDel="00EB0FA6" w:rsidRDefault="00C54155">
      <w:pPr>
        <w:pStyle w:val="sc-BodyText"/>
        <w:rPr>
          <w:del w:id="8739" w:author="Dell, Susan J." w:date="2020-02-19T12:42:00Z"/>
        </w:rPr>
      </w:pPr>
      <w:del w:id="8740" w:author="Dell, Susan J." w:date="2020-02-19T12:42:00Z">
        <w:r w:rsidDel="00EB0FA6">
          <w:delText>Prerequisite: Music major or consent of department chair.</w:delText>
        </w:r>
      </w:del>
    </w:p>
    <w:p w:rsidR="00AD3BF2" w:rsidDel="00EB0FA6" w:rsidRDefault="00C54155">
      <w:pPr>
        <w:pStyle w:val="sc-BodyText"/>
        <w:rPr>
          <w:del w:id="8741" w:author="Dell, Susan J." w:date="2020-02-19T12:42:00Z"/>
        </w:rPr>
      </w:pPr>
      <w:del w:id="8742" w:author="Dell, Susan J." w:date="2020-02-19T12:42:00Z">
        <w:r w:rsidDel="00EB0FA6">
          <w:delText>Offered:  Fall, Spring.</w:delText>
        </w:r>
      </w:del>
    </w:p>
    <w:p w:rsidR="00AD3BF2" w:rsidDel="00EB0FA6" w:rsidRDefault="00C54155">
      <w:pPr>
        <w:pStyle w:val="sc-BodyText"/>
        <w:rPr>
          <w:del w:id="8743" w:author="Dell, Susan J." w:date="2020-02-19T12:42:00Z"/>
        </w:rPr>
        <w:pPrChange w:id="8744" w:author="Dell, Susan J." w:date="2020-02-19T12:43:00Z">
          <w:pPr>
            <w:pStyle w:val="sc-CourseTitle"/>
          </w:pPr>
        </w:pPrChange>
      </w:pPr>
      <w:bookmarkStart w:id="8745" w:name="3EA18E2527A54952A58641E89DC458B3"/>
      <w:bookmarkEnd w:id="8745"/>
      <w:del w:id="8746" w:author="Dell, Susan J." w:date="2020-02-19T12:42:00Z">
        <w:r w:rsidDel="00EB0FA6">
          <w:delText>MUS 161-163 - Large Ensembles (0.5)</w:delText>
        </w:r>
      </w:del>
    </w:p>
    <w:p w:rsidR="00AD3BF2" w:rsidDel="00EB0FA6" w:rsidRDefault="00C54155">
      <w:pPr>
        <w:pStyle w:val="sc-BodyText"/>
        <w:rPr>
          <w:del w:id="8747" w:author="Dell, Susan J." w:date="2020-02-19T12:42:00Z"/>
        </w:rPr>
      </w:pPr>
      <w:del w:id="8748" w:author="Dell, Susan J." w:date="2020-02-19T12:42:00Z">
        <w:r w:rsidDel="00EB0FA6">
          <w:delText>These courses are open to all qualified students by audition. 161 Chorus, 162 Wind Ensemble, 163 Orchestra. 4 contact hours.</w:delText>
        </w:r>
      </w:del>
    </w:p>
    <w:p w:rsidR="00AD3BF2" w:rsidDel="00EB0FA6" w:rsidRDefault="00C54155">
      <w:pPr>
        <w:pStyle w:val="sc-BodyText"/>
        <w:rPr>
          <w:del w:id="8749" w:author="Dell, Susan J." w:date="2020-02-19T12:42:00Z"/>
        </w:rPr>
      </w:pPr>
      <w:del w:id="8750" w:author="Dell, Susan J." w:date="2020-02-19T12:42:00Z">
        <w:r w:rsidDel="00EB0FA6">
          <w:delText>Offered:  Fall, Spring.</w:delText>
        </w:r>
      </w:del>
    </w:p>
    <w:p w:rsidR="00AD3BF2" w:rsidDel="00EB0FA6" w:rsidRDefault="00C54155">
      <w:pPr>
        <w:pStyle w:val="sc-BodyText"/>
        <w:rPr>
          <w:del w:id="8751" w:author="Dell, Susan J." w:date="2020-02-19T12:42:00Z"/>
        </w:rPr>
        <w:pPrChange w:id="8752" w:author="Dell, Susan J." w:date="2020-02-19T12:43:00Z">
          <w:pPr>
            <w:pStyle w:val="sc-CourseTitle"/>
          </w:pPr>
        </w:pPrChange>
      </w:pPr>
      <w:bookmarkStart w:id="8753" w:name="AB4926BF86604C59AC4AB3987F37A287"/>
      <w:bookmarkEnd w:id="8753"/>
      <w:del w:id="8754" w:author="Dell, Susan J." w:date="2020-02-19T12:42:00Z">
        <w:r w:rsidDel="00EB0FA6">
          <w:delText>MUS 164-166 - Chamber Ensembles (1)</w:delText>
        </w:r>
      </w:del>
    </w:p>
    <w:p w:rsidR="00AD3BF2" w:rsidDel="00EB0FA6" w:rsidRDefault="00C54155">
      <w:pPr>
        <w:pStyle w:val="sc-BodyText"/>
        <w:rPr>
          <w:del w:id="8755" w:author="Dell, Susan J." w:date="2020-02-19T12:42:00Z"/>
        </w:rPr>
      </w:pPr>
      <w:del w:id="8756" w:author="Dell, Susan J." w:date="2020-02-19T12:42:00Z">
        <w:r w:rsidDel="00EB0FA6">
          <w:delText>These courses are open to all qualified students by audition. Since balanced groups are necessary, selection of participants is made by the instructor. 164 Chamber Music Ensemble (instrumental and vocal chamber music, including duos, trios, and quartets), 165 Jazz Ensemble, 166 Chamber Singers. 4 contact hours.</w:delText>
        </w:r>
      </w:del>
    </w:p>
    <w:p w:rsidR="00AD3BF2" w:rsidDel="00EB0FA6" w:rsidRDefault="00C54155">
      <w:pPr>
        <w:pStyle w:val="sc-BodyText"/>
        <w:rPr>
          <w:del w:id="8757" w:author="Dell, Susan J." w:date="2020-02-19T12:42:00Z"/>
        </w:rPr>
      </w:pPr>
      <w:del w:id="8758" w:author="Dell, Susan J." w:date="2020-02-19T12:42:00Z">
        <w:r w:rsidDel="00EB0FA6">
          <w:delText>Offered:  Fall, Spring.</w:delText>
        </w:r>
      </w:del>
    </w:p>
    <w:p w:rsidR="00AD3BF2" w:rsidDel="00EB0FA6" w:rsidRDefault="00C54155">
      <w:pPr>
        <w:pStyle w:val="sc-BodyText"/>
        <w:rPr>
          <w:del w:id="8759" w:author="Dell, Susan J." w:date="2020-02-19T12:42:00Z"/>
        </w:rPr>
        <w:pPrChange w:id="8760" w:author="Dell, Susan J." w:date="2020-02-19T12:43:00Z">
          <w:pPr>
            <w:pStyle w:val="sc-CourseTitle"/>
          </w:pPr>
        </w:pPrChange>
      </w:pPr>
      <w:bookmarkStart w:id="8761" w:name="A597BD8C8A2D4A4C8FD746F1C7E645C2"/>
      <w:bookmarkEnd w:id="8761"/>
      <w:del w:id="8762" w:author="Dell, Susan J." w:date="2020-02-19T12:42:00Z">
        <w:r w:rsidDel="00EB0FA6">
          <w:delText>MUS 167 - Music Cultures of Non-Western Worlds (4)</w:delText>
        </w:r>
      </w:del>
    </w:p>
    <w:p w:rsidR="00AD3BF2" w:rsidDel="00EB0FA6" w:rsidRDefault="00C54155">
      <w:pPr>
        <w:pStyle w:val="sc-BodyText"/>
        <w:rPr>
          <w:del w:id="8763" w:author="Dell, Susan J." w:date="2020-02-19T12:42:00Z"/>
        </w:rPr>
      </w:pPr>
      <w:del w:id="8764" w:author="Dell, Susan J." w:date="2020-02-19T12:42:00Z">
        <w:r w:rsidDel="00EB0FA6">
          <w:delText>Selected music cultures of the non-Western world are introduced and critical studies are made of the cultural and social contexts of music.  Students cannot receive credit for both MUS 167 and ANTH 167.</w:delText>
        </w:r>
      </w:del>
    </w:p>
    <w:p w:rsidR="00AD3BF2" w:rsidDel="00EB0FA6" w:rsidRDefault="00C54155">
      <w:pPr>
        <w:pStyle w:val="sc-BodyText"/>
        <w:rPr>
          <w:del w:id="8765" w:author="Dell, Susan J." w:date="2020-02-19T12:42:00Z"/>
        </w:rPr>
      </w:pPr>
      <w:del w:id="8766" w:author="Dell, Susan J." w:date="2020-02-19T12:42:00Z">
        <w:r w:rsidDel="00EB0FA6">
          <w:delText>General Education Category: Arts - Visual and Performing</w:delText>
        </w:r>
      </w:del>
    </w:p>
    <w:p w:rsidR="00AD3BF2" w:rsidDel="00EB0FA6" w:rsidRDefault="00C54155">
      <w:pPr>
        <w:pStyle w:val="sc-BodyText"/>
        <w:rPr>
          <w:del w:id="8767" w:author="Dell, Susan J." w:date="2020-02-19T12:42:00Z"/>
        </w:rPr>
      </w:pPr>
      <w:del w:id="8768" w:author="Dell, Susan J." w:date="2020-02-19T12:42:00Z">
        <w:r w:rsidDel="00EB0FA6">
          <w:delText>Offered: Fall, Spring.</w:delText>
        </w:r>
      </w:del>
    </w:p>
    <w:p w:rsidR="00AD3BF2" w:rsidDel="00EB0FA6" w:rsidRDefault="00C54155">
      <w:pPr>
        <w:pStyle w:val="sc-BodyText"/>
        <w:rPr>
          <w:del w:id="8769" w:author="Dell, Susan J." w:date="2020-02-19T12:42:00Z"/>
        </w:rPr>
        <w:pPrChange w:id="8770" w:author="Dell, Susan J." w:date="2020-02-19T12:43:00Z">
          <w:pPr>
            <w:pStyle w:val="sc-CourseTitle"/>
          </w:pPr>
        </w:pPrChange>
      </w:pPr>
      <w:bookmarkStart w:id="8771" w:name="ABEE22F72121453884ED4913BE0FA620"/>
      <w:bookmarkEnd w:id="8771"/>
      <w:del w:id="8772" w:author="Dell, Susan J." w:date="2020-02-19T12:42:00Z">
        <w:r w:rsidDel="00EB0FA6">
          <w:delText>MUS 168 - Jazz Combo (1)</w:delText>
        </w:r>
      </w:del>
    </w:p>
    <w:p w:rsidR="00AD3BF2" w:rsidDel="00EB0FA6" w:rsidRDefault="00C54155">
      <w:pPr>
        <w:pStyle w:val="sc-BodyText"/>
        <w:rPr>
          <w:del w:id="8773" w:author="Dell, Susan J." w:date="2020-02-19T12:42:00Z"/>
        </w:rPr>
      </w:pPr>
      <w:del w:id="8774" w:author="Dell, Susan J." w:date="2020-02-19T12:42:00Z">
        <w:r w:rsidDel="00EB0FA6">
          <w:delText>This is an applied practice of theoretical concepts from jazz theory for student small jazz ensembles. 2 contact hours.</w:delText>
        </w:r>
      </w:del>
    </w:p>
    <w:p w:rsidR="00AD3BF2" w:rsidDel="00EB0FA6" w:rsidRDefault="00C54155">
      <w:pPr>
        <w:pStyle w:val="sc-BodyText"/>
        <w:rPr>
          <w:del w:id="8775" w:author="Dell, Susan J." w:date="2020-02-19T12:42:00Z"/>
        </w:rPr>
      </w:pPr>
      <w:del w:id="8776" w:author="Dell, Susan J." w:date="2020-02-19T12:42:00Z">
        <w:r w:rsidDel="00EB0FA6">
          <w:delText>Offered:  Fall, Spring.</w:delText>
        </w:r>
      </w:del>
    </w:p>
    <w:p w:rsidR="00AD3BF2" w:rsidDel="00EB0FA6" w:rsidRDefault="00C54155">
      <w:pPr>
        <w:pStyle w:val="sc-BodyText"/>
        <w:rPr>
          <w:del w:id="8777" w:author="Dell, Susan J." w:date="2020-02-19T12:42:00Z"/>
        </w:rPr>
        <w:pPrChange w:id="8778" w:author="Dell, Susan J." w:date="2020-02-19T12:43:00Z">
          <w:pPr>
            <w:pStyle w:val="sc-CourseTitle"/>
          </w:pPr>
        </w:pPrChange>
      </w:pPr>
      <w:bookmarkStart w:id="8779" w:name="F3AB0323AD0541458DDD3526B39D23BD"/>
      <w:bookmarkEnd w:id="8779"/>
      <w:del w:id="8780" w:author="Dell, Susan J." w:date="2020-02-19T12:42:00Z">
        <w:r w:rsidDel="00EB0FA6">
          <w:delText>MUS 170-189 - Applied Music (1)</w:delText>
        </w:r>
      </w:del>
    </w:p>
    <w:p w:rsidR="00AD3BF2" w:rsidDel="00EB0FA6" w:rsidRDefault="00C54155">
      <w:pPr>
        <w:pStyle w:val="sc-BodyText"/>
        <w:rPr>
          <w:del w:id="8781" w:author="Dell, Susan J." w:date="2020-02-19T12:42:00Z"/>
        </w:rPr>
      </w:pPr>
      <w:del w:id="8782" w:author="Dell, Susan J." w:date="2020-02-19T12:42:00Z">
        <w:r w:rsidDel="00EB0FA6">
          <w:delText>Private study is given in any of the instruments listed below. Study consists of fourteen weekly, thirty-minute private lessons. A fee is charged in addition to the regular college fees. This course may be repeated for credit.</w:delText>
        </w:r>
        <w:r w:rsidDel="00EB0FA6">
          <w:br/>
          <w:delText>170 Violin, 171 Viola, 172 Cello, 173 String Bass, 174 Voice, 175 Clarinet-Saxophone, 176 Flute, 177 Oboe-English Horn, 178 Bassoon, 179 Trumpet, 180 French Horn, 181 Trombone-Baritone, 182 Tuba, 183 Organ, 184 Piano, 185 Classical Guitar, 186 Percussion, 187 Applied Jazz, 188 Harp, 189 Harpsichord</w:delText>
        </w:r>
      </w:del>
    </w:p>
    <w:p w:rsidR="00AD3BF2" w:rsidDel="00EB0FA6" w:rsidRDefault="00C54155">
      <w:pPr>
        <w:pStyle w:val="sc-BodyText"/>
        <w:rPr>
          <w:del w:id="8783" w:author="Dell, Susan J." w:date="2020-02-19T12:42:00Z"/>
        </w:rPr>
      </w:pPr>
      <w:del w:id="8784" w:author="Dell, Susan J." w:date="2020-02-19T12:42:00Z">
        <w:r w:rsidDel="00EB0FA6">
          <w:delText>Prerequisite: Consent of department chair.</w:delText>
        </w:r>
      </w:del>
    </w:p>
    <w:p w:rsidR="00AD3BF2" w:rsidDel="00EB0FA6" w:rsidRDefault="00C54155">
      <w:pPr>
        <w:pStyle w:val="sc-BodyText"/>
        <w:rPr>
          <w:del w:id="8785" w:author="Dell, Susan J." w:date="2020-02-19T12:42:00Z"/>
        </w:rPr>
      </w:pPr>
      <w:del w:id="8786" w:author="Dell, Susan J." w:date="2020-02-19T12:42:00Z">
        <w:r w:rsidDel="00EB0FA6">
          <w:delText>Offered:  Fall, Spring, Summer.</w:delText>
        </w:r>
      </w:del>
    </w:p>
    <w:p w:rsidR="00AD3BF2" w:rsidDel="00EB0FA6" w:rsidRDefault="00C54155">
      <w:pPr>
        <w:pStyle w:val="sc-BodyText"/>
        <w:rPr>
          <w:del w:id="8787" w:author="Dell, Susan J." w:date="2020-02-19T12:42:00Z"/>
        </w:rPr>
        <w:pPrChange w:id="8788" w:author="Dell, Susan J." w:date="2020-02-19T12:43:00Z">
          <w:pPr>
            <w:pStyle w:val="sc-CourseTitle"/>
          </w:pPr>
        </w:pPrChange>
      </w:pPr>
      <w:bookmarkStart w:id="8789" w:name="096DC649029A4617885FDD4E882BF0B0"/>
      <w:bookmarkEnd w:id="8789"/>
      <w:del w:id="8790" w:author="Dell, Susan J." w:date="2020-02-19T12:42:00Z">
        <w:r w:rsidDel="00EB0FA6">
          <w:delText>MUS 174 - Voice (1)</w:delText>
        </w:r>
      </w:del>
    </w:p>
    <w:p w:rsidR="00AD3BF2" w:rsidDel="00EB0FA6" w:rsidRDefault="00C54155">
      <w:pPr>
        <w:pStyle w:val="sc-BodyText"/>
        <w:rPr>
          <w:del w:id="8791" w:author="Dell, Susan J." w:date="2020-02-19T12:42:00Z"/>
        </w:rPr>
      </w:pPr>
      <w:del w:id="8792" w:author="Dell, Susan J." w:date="2020-02-19T12:42:00Z">
        <w:r w:rsidDel="00EB0FA6">
          <w:delText>Prerequisite: Consent of department chair.</w:delText>
        </w:r>
      </w:del>
    </w:p>
    <w:p w:rsidR="00AD3BF2" w:rsidDel="00EB0FA6" w:rsidRDefault="00C54155">
      <w:pPr>
        <w:pStyle w:val="sc-BodyText"/>
        <w:rPr>
          <w:del w:id="8793" w:author="Dell, Susan J." w:date="2020-02-19T12:42:00Z"/>
        </w:rPr>
      </w:pPr>
      <w:del w:id="8794" w:author="Dell, Susan J." w:date="2020-02-19T12:42:00Z">
        <w:r w:rsidDel="00EB0FA6">
          <w:delText>Offered: Fall, Spring, Summer.</w:delText>
        </w:r>
      </w:del>
    </w:p>
    <w:p w:rsidR="00AD3BF2" w:rsidDel="00EB0FA6" w:rsidRDefault="00C54155">
      <w:pPr>
        <w:pStyle w:val="sc-BodyText"/>
        <w:rPr>
          <w:del w:id="8795" w:author="Dell, Susan J." w:date="2020-02-19T12:42:00Z"/>
        </w:rPr>
        <w:pPrChange w:id="8796" w:author="Dell, Susan J." w:date="2020-02-19T12:43:00Z">
          <w:pPr>
            <w:pStyle w:val="sc-CourseTitle"/>
          </w:pPr>
        </w:pPrChange>
      </w:pPr>
      <w:bookmarkStart w:id="8797" w:name="AB64D811EA294669A92F8936BFFB7441"/>
      <w:bookmarkEnd w:id="8797"/>
      <w:del w:id="8798" w:author="Dell, Susan J." w:date="2020-02-19T12:42:00Z">
        <w:r w:rsidDel="00EB0FA6">
          <w:lastRenderedPageBreak/>
          <w:delText>MUS 201 - Survey of Music (4)</w:delText>
        </w:r>
      </w:del>
    </w:p>
    <w:p w:rsidR="00AD3BF2" w:rsidDel="00EB0FA6" w:rsidRDefault="00C54155">
      <w:pPr>
        <w:pStyle w:val="sc-BodyText"/>
        <w:rPr>
          <w:del w:id="8799" w:author="Dell, Susan J." w:date="2020-02-19T12:42:00Z"/>
        </w:rPr>
      </w:pPr>
      <w:del w:id="8800" w:author="Dell, Susan J." w:date="2020-02-19T12:42:00Z">
        <w:r w:rsidDel="00EB0FA6">
          <w:delText>Musical eras, styles, forms, and basic vocabulary are introduced to the nonmusic major through music literature. An ability to read music is not required. Online in summer.</w:delText>
        </w:r>
      </w:del>
    </w:p>
    <w:p w:rsidR="00AD3BF2" w:rsidDel="00EB0FA6" w:rsidRDefault="00C54155">
      <w:pPr>
        <w:pStyle w:val="sc-BodyText"/>
        <w:rPr>
          <w:del w:id="8801" w:author="Dell, Susan J." w:date="2020-02-19T12:42:00Z"/>
        </w:rPr>
      </w:pPr>
      <w:del w:id="8802" w:author="Dell, Susan J." w:date="2020-02-19T12:42:00Z">
        <w:r w:rsidDel="00EB0FA6">
          <w:delText>General Education Category: Arts - Visual and Performing.</w:delText>
        </w:r>
      </w:del>
    </w:p>
    <w:p w:rsidR="00AD3BF2" w:rsidDel="00EB0FA6" w:rsidRDefault="00C54155">
      <w:pPr>
        <w:pStyle w:val="sc-BodyText"/>
        <w:rPr>
          <w:del w:id="8803" w:author="Dell, Susan J." w:date="2020-02-19T12:42:00Z"/>
        </w:rPr>
      </w:pPr>
      <w:del w:id="8804" w:author="Dell, Susan J." w:date="2020-02-19T12:42:00Z">
        <w:r w:rsidDel="00EB0FA6">
          <w:delText>Offered:  Fall, Spring, Summer.</w:delText>
        </w:r>
      </w:del>
    </w:p>
    <w:p w:rsidR="00AD3BF2" w:rsidDel="00EB0FA6" w:rsidRDefault="00C54155">
      <w:pPr>
        <w:pStyle w:val="sc-BodyText"/>
        <w:rPr>
          <w:del w:id="8805" w:author="Dell, Susan J." w:date="2020-02-19T12:42:00Z"/>
        </w:rPr>
        <w:pPrChange w:id="8806" w:author="Dell, Susan J." w:date="2020-02-19T12:43:00Z">
          <w:pPr>
            <w:pStyle w:val="sc-CourseTitle"/>
          </w:pPr>
        </w:pPrChange>
      </w:pPr>
      <w:bookmarkStart w:id="8807" w:name="02048DE309B047A19EB39A853994E2FA"/>
      <w:bookmarkEnd w:id="8807"/>
      <w:del w:id="8808" w:author="Dell, Susan J." w:date="2020-02-19T12:42:00Z">
        <w:r w:rsidDel="00EB0FA6">
          <w:delText>MUS 202 - Basic Music Theory for Vocalists (1)</w:delText>
        </w:r>
      </w:del>
    </w:p>
    <w:p w:rsidR="00AD3BF2" w:rsidDel="00EB0FA6" w:rsidRDefault="00C54155">
      <w:pPr>
        <w:pStyle w:val="sc-BodyText"/>
        <w:rPr>
          <w:del w:id="8809" w:author="Dell, Susan J." w:date="2020-02-19T12:42:00Z"/>
        </w:rPr>
      </w:pPr>
      <w:del w:id="8810" w:author="Dell, Susan J." w:date="2020-02-19T12:42:00Z">
        <w:r w:rsidDel="00EB0FA6">
          <w:rPr>
            <w:color w:val="000000"/>
          </w:rPr>
          <w:delText>Musical Theatre or Theatre majors enrolled in voice lessons study basic music theory, including sight reading, sight singing, rhythm, basic keyboard skills and more, to become more self-sufficient singers.</w:delText>
        </w:r>
      </w:del>
    </w:p>
    <w:p w:rsidR="00AD3BF2" w:rsidDel="00EB0FA6" w:rsidRDefault="00C54155">
      <w:pPr>
        <w:pStyle w:val="sc-BodyText"/>
        <w:rPr>
          <w:del w:id="8811" w:author="Dell, Susan J." w:date="2020-02-19T12:42:00Z"/>
        </w:rPr>
      </w:pPr>
      <w:del w:id="8812" w:author="Dell, Susan J." w:date="2020-02-19T12:42:00Z">
        <w:r w:rsidDel="00EB0FA6">
          <w:delText>Offered: Fall, Spring.</w:delText>
        </w:r>
      </w:del>
    </w:p>
    <w:p w:rsidR="00AD3BF2" w:rsidDel="00EB0FA6" w:rsidRDefault="00C54155">
      <w:pPr>
        <w:pStyle w:val="sc-BodyText"/>
        <w:rPr>
          <w:del w:id="8813" w:author="Dell, Susan J." w:date="2020-02-19T12:42:00Z"/>
        </w:rPr>
        <w:pPrChange w:id="8814" w:author="Dell, Susan J." w:date="2020-02-19T12:43:00Z">
          <w:pPr>
            <w:pStyle w:val="sc-CourseTitle"/>
          </w:pPr>
        </w:pPrChange>
      </w:pPr>
      <w:bookmarkStart w:id="8815" w:name="AD9D0DF2F9DA4E1CB04A9E3CA6434514"/>
      <w:bookmarkEnd w:id="8815"/>
      <w:del w:id="8816" w:author="Dell, Susan J." w:date="2020-02-19T12:42:00Z">
        <w:r w:rsidDel="00EB0FA6">
          <w:delText>MUS 203 - Elementary Music Theory (4)</w:delText>
        </w:r>
      </w:del>
    </w:p>
    <w:p w:rsidR="00AD3BF2" w:rsidDel="00EB0FA6" w:rsidRDefault="00C54155">
      <w:pPr>
        <w:pStyle w:val="sc-BodyText"/>
        <w:rPr>
          <w:del w:id="8817" w:author="Dell, Susan J." w:date="2020-02-19T12:42:00Z"/>
        </w:rPr>
      </w:pPr>
      <w:del w:id="8818" w:author="Dell, Susan J." w:date="2020-02-19T12:42:00Z">
        <w:r w:rsidDel="00EB0FA6">
          <w:delText>Fundamentals of scale construction, intervals, syllables, clefs, rhythms, and form are studied, with emphasis on musical acuteness through ear training, sight singing, and dictation.</w:delText>
        </w:r>
      </w:del>
    </w:p>
    <w:p w:rsidR="00AD3BF2" w:rsidDel="00EB0FA6" w:rsidRDefault="00C54155">
      <w:pPr>
        <w:pStyle w:val="sc-BodyText"/>
        <w:rPr>
          <w:del w:id="8819" w:author="Dell, Susan J." w:date="2020-02-19T12:42:00Z"/>
        </w:rPr>
      </w:pPr>
      <w:del w:id="8820" w:author="Dell, Susan J." w:date="2020-02-19T12:42:00Z">
        <w:r w:rsidDel="00EB0FA6">
          <w:delText>General Education Category: Arts - Visual and Performing.</w:delText>
        </w:r>
      </w:del>
    </w:p>
    <w:p w:rsidR="00AD3BF2" w:rsidDel="00EB0FA6" w:rsidRDefault="00C54155">
      <w:pPr>
        <w:pStyle w:val="sc-BodyText"/>
        <w:rPr>
          <w:del w:id="8821" w:author="Dell, Susan J." w:date="2020-02-19T12:42:00Z"/>
        </w:rPr>
      </w:pPr>
      <w:del w:id="8822" w:author="Dell, Susan J." w:date="2020-02-19T12:42:00Z">
        <w:r w:rsidDel="00EB0FA6">
          <w:delText>Offered:  Fall, Spring, Summer.</w:delText>
        </w:r>
      </w:del>
    </w:p>
    <w:p w:rsidR="00AD3BF2" w:rsidDel="00EB0FA6" w:rsidRDefault="00C54155">
      <w:pPr>
        <w:pStyle w:val="sc-BodyText"/>
        <w:rPr>
          <w:del w:id="8823" w:author="Dell, Susan J." w:date="2020-02-19T12:42:00Z"/>
        </w:rPr>
        <w:pPrChange w:id="8824" w:author="Dell, Susan J." w:date="2020-02-19T12:43:00Z">
          <w:pPr>
            <w:pStyle w:val="sc-CourseTitle"/>
          </w:pPr>
        </w:pPrChange>
      </w:pPr>
      <w:bookmarkStart w:id="8825" w:name="A720A3FDDB534EC5BDBF4F9FD58891C0"/>
      <w:bookmarkEnd w:id="8825"/>
      <w:del w:id="8826" w:author="Dell, Susan J." w:date="2020-02-19T12:42:00Z">
        <w:r w:rsidDel="00EB0FA6">
          <w:delText>MUS 204 - Sight Singing and Ear Training (1)</w:delText>
        </w:r>
      </w:del>
    </w:p>
    <w:p w:rsidR="00AD3BF2" w:rsidDel="00EB0FA6" w:rsidRDefault="00C54155">
      <w:pPr>
        <w:pStyle w:val="sc-BodyText"/>
        <w:rPr>
          <w:del w:id="8827" w:author="Dell, Susan J." w:date="2020-02-19T12:42:00Z"/>
        </w:rPr>
      </w:pPr>
      <w:del w:id="8828" w:author="Dell, Susan J." w:date="2020-02-19T12:42:00Z">
        <w:r w:rsidDel="00EB0FA6">
          <w:delText>Students develop basic sight-singing and rhythm-reading techniques, using the movable "do" system. Included is melodic material based on pentatonic scales, major and minor scales, and triadic patterns. 2 contact hours.</w:delText>
        </w:r>
      </w:del>
    </w:p>
    <w:p w:rsidR="00AD3BF2" w:rsidDel="00EB0FA6" w:rsidRDefault="00C54155">
      <w:pPr>
        <w:pStyle w:val="sc-BodyText"/>
        <w:rPr>
          <w:del w:id="8829" w:author="Dell, Susan J." w:date="2020-02-19T12:42:00Z"/>
        </w:rPr>
      </w:pPr>
      <w:del w:id="8830" w:author="Dell, Susan J." w:date="2020-02-19T12:42:00Z">
        <w:r w:rsidDel="00EB0FA6">
          <w:delText>Offered:  Spring.</w:delText>
        </w:r>
      </w:del>
    </w:p>
    <w:p w:rsidR="00AD3BF2" w:rsidDel="00EB0FA6" w:rsidRDefault="00C54155">
      <w:pPr>
        <w:pStyle w:val="sc-BodyText"/>
        <w:rPr>
          <w:del w:id="8831" w:author="Dell, Susan J." w:date="2020-02-19T12:42:00Z"/>
        </w:rPr>
        <w:pPrChange w:id="8832" w:author="Dell, Susan J." w:date="2020-02-19T12:43:00Z">
          <w:pPr>
            <w:pStyle w:val="sc-CourseTitle"/>
          </w:pPr>
        </w:pPrChange>
      </w:pPr>
      <w:bookmarkStart w:id="8833" w:name="F8C4A78DA6F34B5F8CB576DBDA9CE0CE"/>
      <w:bookmarkEnd w:id="8833"/>
      <w:del w:id="8834" w:author="Dell, Susan J." w:date="2020-02-19T12:42:00Z">
        <w:r w:rsidDel="00EB0FA6">
          <w:delText>MUS 205 - Music History and Literature I (3)</w:delText>
        </w:r>
      </w:del>
    </w:p>
    <w:p w:rsidR="00AD3BF2" w:rsidDel="00EB0FA6" w:rsidRDefault="00C54155">
      <w:pPr>
        <w:pStyle w:val="sc-BodyText"/>
        <w:rPr>
          <w:del w:id="8835" w:author="Dell, Susan J." w:date="2020-02-19T12:42:00Z"/>
        </w:rPr>
      </w:pPr>
      <w:del w:id="8836" w:author="Dell, Susan J." w:date="2020-02-19T12:42:00Z">
        <w:r w:rsidDel="00EB0FA6">
          <w:delText>Students become familiar with the first three of six eras of Western art music history (medieval, Renaissance, and baroque) and explore the scores, styles, genres, composers, and historical and cultural events.</w:delText>
        </w:r>
      </w:del>
    </w:p>
    <w:p w:rsidR="00AD3BF2" w:rsidDel="00EB0FA6" w:rsidRDefault="00C54155">
      <w:pPr>
        <w:pStyle w:val="sc-BodyText"/>
        <w:rPr>
          <w:del w:id="8837" w:author="Dell, Susan J." w:date="2020-02-19T12:42:00Z"/>
        </w:rPr>
      </w:pPr>
      <w:del w:id="8838" w:author="Dell, Susan J." w:date="2020-02-19T12:42:00Z">
        <w:r w:rsidDel="00EB0FA6">
          <w:delText>Prerequisite: MUS 230 and MUS 232, or consent of instructor.</w:delText>
        </w:r>
      </w:del>
    </w:p>
    <w:p w:rsidR="00AD3BF2" w:rsidDel="00EB0FA6" w:rsidRDefault="00C54155">
      <w:pPr>
        <w:pStyle w:val="sc-BodyText"/>
        <w:rPr>
          <w:del w:id="8839" w:author="Dell, Susan J." w:date="2020-02-19T12:42:00Z"/>
        </w:rPr>
      </w:pPr>
      <w:del w:id="8840" w:author="Dell, Susan J." w:date="2020-02-19T12:42:00Z">
        <w:r w:rsidDel="00EB0FA6">
          <w:delText>Offered:  Fall.</w:delText>
        </w:r>
      </w:del>
    </w:p>
    <w:p w:rsidR="00AD3BF2" w:rsidDel="00EB0FA6" w:rsidRDefault="00C54155">
      <w:pPr>
        <w:pStyle w:val="sc-BodyText"/>
        <w:rPr>
          <w:del w:id="8841" w:author="Dell, Susan J." w:date="2020-02-19T12:42:00Z"/>
        </w:rPr>
        <w:pPrChange w:id="8842" w:author="Dell, Susan J." w:date="2020-02-19T12:43:00Z">
          <w:pPr>
            <w:pStyle w:val="sc-CourseTitle"/>
          </w:pPr>
        </w:pPrChange>
      </w:pPr>
      <w:bookmarkStart w:id="8843" w:name="C4915859C01D42FE8C0BB93D2CF7B5D6"/>
      <w:bookmarkEnd w:id="8843"/>
      <w:del w:id="8844" w:author="Dell, Susan J." w:date="2020-02-19T12:42:00Z">
        <w:r w:rsidDel="00EB0FA6">
          <w:delText>MUS 206 - Music History and Literature II (3)</w:delText>
        </w:r>
      </w:del>
    </w:p>
    <w:p w:rsidR="00AD3BF2" w:rsidDel="00EB0FA6" w:rsidRDefault="00C54155">
      <w:pPr>
        <w:pStyle w:val="sc-BodyText"/>
        <w:rPr>
          <w:del w:id="8845" w:author="Dell, Susan J." w:date="2020-02-19T12:42:00Z"/>
        </w:rPr>
      </w:pPr>
      <w:del w:id="8846" w:author="Dell, Susan J." w:date="2020-02-19T12:42:00Z">
        <w:r w:rsidDel="00EB0FA6">
          <w:delText>Students become familiar with the last three of six eras of Western art music history (classical, romantic, and modern) and explore the scores, styles, genres, composers, and historical and cultural events.</w:delText>
        </w:r>
      </w:del>
    </w:p>
    <w:p w:rsidR="00AD3BF2" w:rsidDel="00EB0FA6" w:rsidRDefault="00C54155">
      <w:pPr>
        <w:pStyle w:val="sc-BodyText"/>
        <w:rPr>
          <w:del w:id="8847" w:author="Dell, Susan J." w:date="2020-02-19T12:42:00Z"/>
        </w:rPr>
      </w:pPr>
      <w:del w:id="8848" w:author="Dell, Susan J." w:date="2020-02-19T12:42:00Z">
        <w:r w:rsidDel="00EB0FA6">
          <w:delText>Prerequisite: MUS 230 and MUS 232, or consent of instructor.</w:delText>
        </w:r>
      </w:del>
    </w:p>
    <w:p w:rsidR="00AD3BF2" w:rsidDel="00EB0FA6" w:rsidRDefault="00C54155">
      <w:pPr>
        <w:pStyle w:val="sc-BodyText"/>
        <w:rPr>
          <w:del w:id="8849" w:author="Dell, Susan J." w:date="2020-02-19T12:42:00Z"/>
        </w:rPr>
      </w:pPr>
      <w:del w:id="8850" w:author="Dell, Susan J." w:date="2020-02-19T12:42:00Z">
        <w:r w:rsidDel="00EB0FA6">
          <w:delText>Offered:  Spring.</w:delText>
        </w:r>
      </w:del>
    </w:p>
    <w:p w:rsidR="00AD3BF2" w:rsidDel="00EB0FA6" w:rsidRDefault="00C54155">
      <w:pPr>
        <w:pStyle w:val="sc-BodyText"/>
        <w:rPr>
          <w:del w:id="8851" w:author="Dell, Susan J." w:date="2020-02-19T12:42:00Z"/>
        </w:rPr>
        <w:pPrChange w:id="8852" w:author="Dell, Susan J." w:date="2020-02-19T12:43:00Z">
          <w:pPr>
            <w:pStyle w:val="sc-CourseTitle"/>
          </w:pPr>
        </w:pPrChange>
      </w:pPr>
      <w:bookmarkStart w:id="8853" w:name="19EF3AD227824245A924AFECB8EEB0BD"/>
      <w:bookmarkEnd w:id="8853"/>
      <w:del w:id="8854" w:author="Dell, Susan J." w:date="2020-02-19T12:42:00Z">
        <w:r w:rsidDel="00EB0FA6">
          <w:delText>MUS 207 - Electronic Music (4)</w:delText>
        </w:r>
      </w:del>
    </w:p>
    <w:p w:rsidR="00AD3BF2" w:rsidDel="00EB0FA6" w:rsidRDefault="00C54155">
      <w:pPr>
        <w:pStyle w:val="sc-BodyText"/>
        <w:rPr>
          <w:del w:id="8855" w:author="Dell, Susan J." w:date="2020-02-19T12:42:00Z"/>
        </w:rPr>
      </w:pPr>
      <w:del w:id="8856" w:author="Dell, Susan J." w:date="2020-02-19T12:42:00Z">
        <w:r w:rsidDel="00EB0FA6">
          <w:delText>This studio course is designed for students with little or no experience in electronic music. Students become familiar with the basic components of the electronic lab and create electronic compositions.</w:delText>
        </w:r>
      </w:del>
    </w:p>
    <w:p w:rsidR="00AD3BF2" w:rsidDel="00EB0FA6" w:rsidRDefault="00C54155">
      <w:pPr>
        <w:pStyle w:val="sc-BodyText"/>
        <w:rPr>
          <w:del w:id="8857" w:author="Dell, Susan J." w:date="2020-02-19T12:42:00Z"/>
        </w:rPr>
      </w:pPr>
      <w:del w:id="8858" w:author="Dell, Susan J." w:date="2020-02-19T12:42:00Z">
        <w:r w:rsidDel="00EB0FA6">
          <w:delText>Offered: As needed.</w:delText>
        </w:r>
      </w:del>
    </w:p>
    <w:p w:rsidR="00AD3BF2" w:rsidDel="00EB0FA6" w:rsidRDefault="00C54155">
      <w:pPr>
        <w:pStyle w:val="sc-BodyText"/>
        <w:rPr>
          <w:del w:id="8859" w:author="Dell, Susan J." w:date="2020-02-19T12:42:00Z"/>
        </w:rPr>
        <w:pPrChange w:id="8860" w:author="Dell, Susan J." w:date="2020-02-19T12:43:00Z">
          <w:pPr>
            <w:pStyle w:val="sc-CourseTitle"/>
          </w:pPr>
        </w:pPrChange>
      </w:pPr>
      <w:bookmarkStart w:id="8861" w:name="AD1BCFCD5E064F81BB2D397790B8813F"/>
      <w:bookmarkEnd w:id="8861"/>
      <w:del w:id="8862" w:author="Dell, Susan J." w:date="2020-02-19T12:42:00Z">
        <w:r w:rsidDel="00EB0FA6">
          <w:delText>MUS 210 - Language Orientation I (1)</w:delText>
        </w:r>
      </w:del>
    </w:p>
    <w:p w:rsidR="00AD3BF2" w:rsidDel="00EB0FA6" w:rsidRDefault="00C54155">
      <w:pPr>
        <w:pStyle w:val="sc-BodyText"/>
        <w:rPr>
          <w:del w:id="8863" w:author="Dell, Susan J." w:date="2020-02-19T12:42:00Z"/>
        </w:rPr>
      </w:pPr>
      <w:del w:id="8864" w:author="Dell, Susan J." w:date="2020-02-19T12:42:00Z">
        <w:r w:rsidDel="00EB0FA6">
          <w:delText>Students will develop proficiency in the use of the International Phonetic Alphabet as applied to song and choral texts in English, Italian and Latin. 2 contact hours.</w:delText>
        </w:r>
      </w:del>
    </w:p>
    <w:p w:rsidR="00AD3BF2" w:rsidDel="00EB0FA6" w:rsidRDefault="00C54155">
      <w:pPr>
        <w:pStyle w:val="sc-BodyText"/>
        <w:rPr>
          <w:del w:id="8865" w:author="Dell, Susan J." w:date="2020-02-19T12:42:00Z"/>
        </w:rPr>
      </w:pPr>
      <w:del w:id="8866" w:author="Dell, Susan J." w:date="2020-02-19T12:42:00Z">
        <w:r w:rsidDel="00EB0FA6">
          <w:delText>Prerequisite: Concurrent enrollment in MUS 274 or MUS 374.</w:delText>
        </w:r>
      </w:del>
    </w:p>
    <w:p w:rsidR="00AD3BF2" w:rsidDel="00EB0FA6" w:rsidRDefault="00C54155">
      <w:pPr>
        <w:pStyle w:val="sc-BodyText"/>
        <w:rPr>
          <w:del w:id="8867" w:author="Dell, Susan J." w:date="2020-02-19T12:42:00Z"/>
        </w:rPr>
      </w:pPr>
      <w:del w:id="8868" w:author="Dell, Susan J." w:date="2020-02-19T12:42:00Z">
        <w:r w:rsidDel="00EB0FA6">
          <w:delText>Offered:  Fall.</w:delText>
        </w:r>
      </w:del>
    </w:p>
    <w:p w:rsidR="00AD3BF2" w:rsidDel="00EB0FA6" w:rsidRDefault="00C54155">
      <w:pPr>
        <w:pStyle w:val="sc-BodyText"/>
        <w:rPr>
          <w:del w:id="8869" w:author="Dell, Susan J." w:date="2020-02-19T12:42:00Z"/>
        </w:rPr>
        <w:pPrChange w:id="8870" w:author="Dell, Susan J." w:date="2020-02-19T12:43:00Z">
          <w:pPr>
            <w:pStyle w:val="sc-CourseTitle"/>
          </w:pPr>
        </w:pPrChange>
      </w:pPr>
      <w:bookmarkStart w:id="8871" w:name="F08586E906A340D49DCED3268BC9DBF4"/>
      <w:bookmarkEnd w:id="8871"/>
      <w:del w:id="8872" w:author="Dell, Susan J." w:date="2020-02-19T12:42:00Z">
        <w:r w:rsidDel="00EB0FA6">
          <w:delText>MUS 211 - Language Orientation II (1)</w:delText>
        </w:r>
      </w:del>
    </w:p>
    <w:p w:rsidR="00AD3BF2" w:rsidDel="00EB0FA6" w:rsidRDefault="00C54155">
      <w:pPr>
        <w:pStyle w:val="sc-BodyText"/>
        <w:rPr>
          <w:del w:id="8873" w:author="Dell, Susan J." w:date="2020-02-19T12:42:00Z"/>
        </w:rPr>
      </w:pPr>
      <w:del w:id="8874" w:author="Dell, Susan J." w:date="2020-02-19T12:42:00Z">
        <w:r w:rsidDel="00EB0FA6">
          <w:delText>Students will develop proficiency in the use of the International Phonetic Alphabet as applied to song and choral texts in French and German. 2 contact hours.</w:delText>
        </w:r>
      </w:del>
    </w:p>
    <w:p w:rsidR="00AD3BF2" w:rsidDel="00EB0FA6" w:rsidRDefault="00C54155">
      <w:pPr>
        <w:pStyle w:val="sc-BodyText"/>
        <w:rPr>
          <w:del w:id="8875" w:author="Dell, Susan J." w:date="2020-02-19T12:42:00Z"/>
        </w:rPr>
      </w:pPr>
      <w:del w:id="8876" w:author="Dell, Susan J." w:date="2020-02-19T12:42:00Z">
        <w:r w:rsidDel="00EB0FA6">
          <w:delText>Prerequisite: MUS 210 and concurrent enrollment in MUS 274 or MUS 374.</w:delText>
        </w:r>
      </w:del>
    </w:p>
    <w:p w:rsidR="00AD3BF2" w:rsidDel="00EB0FA6" w:rsidRDefault="00C54155">
      <w:pPr>
        <w:pStyle w:val="sc-BodyText"/>
        <w:rPr>
          <w:del w:id="8877" w:author="Dell, Susan J." w:date="2020-02-19T12:42:00Z"/>
        </w:rPr>
      </w:pPr>
      <w:del w:id="8878" w:author="Dell, Susan J." w:date="2020-02-19T12:42:00Z">
        <w:r w:rsidDel="00EB0FA6">
          <w:delText>Offered:  Spring.</w:delText>
        </w:r>
      </w:del>
    </w:p>
    <w:p w:rsidR="00AD3BF2" w:rsidDel="00EB0FA6" w:rsidRDefault="00C54155">
      <w:pPr>
        <w:pStyle w:val="sc-BodyText"/>
        <w:rPr>
          <w:del w:id="8879" w:author="Dell, Susan J." w:date="2020-02-19T12:42:00Z"/>
        </w:rPr>
        <w:pPrChange w:id="8880" w:author="Dell, Susan J." w:date="2020-02-19T12:43:00Z">
          <w:pPr>
            <w:pStyle w:val="sc-CourseTitle"/>
          </w:pPr>
        </w:pPrChange>
      </w:pPr>
      <w:bookmarkStart w:id="8881" w:name="F7836F98CABB4F07A4AC85C5A07EB643"/>
      <w:bookmarkEnd w:id="8881"/>
      <w:del w:id="8882" w:author="Dell, Susan J." w:date="2020-02-19T12:42:00Z">
        <w:r w:rsidDel="00EB0FA6">
          <w:delText>MUS 220 - Digital Audio Production I (4)</w:delText>
        </w:r>
      </w:del>
    </w:p>
    <w:p w:rsidR="00AD3BF2" w:rsidDel="00EB0FA6" w:rsidRDefault="00C54155">
      <w:pPr>
        <w:pStyle w:val="sc-BodyText"/>
        <w:rPr>
          <w:del w:id="8883" w:author="Dell, Susan J." w:date="2020-02-19T12:42:00Z"/>
        </w:rPr>
      </w:pPr>
      <w:del w:id="8884" w:author="Dell, Susan J." w:date="2020-02-19T12:42:00Z">
        <w:r w:rsidDel="00EB0FA6">
          <w:delText>This course is designed for students interested in live and studio audio production in a computer-based studio. Students cannot receive credit for both COMM 220 and MUS 220.</w:delText>
        </w:r>
      </w:del>
    </w:p>
    <w:p w:rsidR="00AD3BF2" w:rsidDel="00EB0FA6" w:rsidRDefault="00C54155">
      <w:pPr>
        <w:pStyle w:val="sc-BodyText"/>
        <w:rPr>
          <w:del w:id="8885" w:author="Dell, Susan J." w:date="2020-02-19T12:42:00Z"/>
        </w:rPr>
      </w:pPr>
      <w:del w:id="8886" w:author="Dell, Susan J." w:date="2020-02-19T12:42:00Z">
        <w:r w:rsidDel="00EB0FA6">
          <w:delText>Cross-Listed as: COMM 220.</w:delText>
        </w:r>
      </w:del>
    </w:p>
    <w:p w:rsidR="00AD3BF2" w:rsidDel="00EB0FA6" w:rsidRDefault="00C54155">
      <w:pPr>
        <w:pStyle w:val="sc-BodyText"/>
        <w:rPr>
          <w:del w:id="8887" w:author="Dell, Susan J." w:date="2020-02-19T12:42:00Z"/>
        </w:rPr>
      </w:pPr>
      <w:del w:id="8888" w:author="Dell, Susan J." w:date="2020-02-19T12:42:00Z">
        <w:r w:rsidDel="00EB0FA6">
          <w:delText>Offered: As needed.</w:delText>
        </w:r>
      </w:del>
    </w:p>
    <w:p w:rsidR="00AD3BF2" w:rsidDel="00EB0FA6" w:rsidRDefault="00C54155">
      <w:pPr>
        <w:pStyle w:val="sc-BodyText"/>
        <w:rPr>
          <w:del w:id="8889" w:author="Dell, Susan J." w:date="2020-02-19T12:42:00Z"/>
        </w:rPr>
        <w:pPrChange w:id="8890" w:author="Dell, Susan J." w:date="2020-02-19T12:43:00Z">
          <w:pPr>
            <w:pStyle w:val="sc-CourseTitle"/>
          </w:pPr>
        </w:pPrChange>
      </w:pPr>
      <w:bookmarkStart w:id="8891" w:name="B4D7A1D0397B4C04A443A1283BA6EA85"/>
      <w:bookmarkEnd w:id="8891"/>
      <w:del w:id="8892" w:author="Dell, Susan J." w:date="2020-02-19T12:42:00Z">
        <w:r w:rsidDel="00EB0FA6">
          <w:delText>MUS 221 - Advanced Digital Audio Production (3)</w:delText>
        </w:r>
      </w:del>
    </w:p>
    <w:p w:rsidR="00AD3BF2" w:rsidDel="00EB0FA6" w:rsidRDefault="00C54155">
      <w:pPr>
        <w:pStyle w:val="sc-BodyText"/>
        <w:rPr>
          <w:del w:id="8893" w:author="Dell, Susan J." w:date="2020-02-19T12:42:00Z"/>
        </w:rPr>
      </w:pPr>
      <w:del w:id="8894" w:author="Dell, Susan J." w:date="2020-02-19T12:42:00Z">
        <w:r w:rsidDel="00EB0FA6">
          <w:delText>This course serves as a project-based continuation and extension of Digital Audio Production I, including sound production, recording and transmission, composition and arranging, editing, mixing and mastering. Offered for EEP credit as an elective only.</w:delText>
        </w:r>
      </w:del>
    </w:p>
    <w:p w:rsidR="00AD3BF2" w:rsidDel="00EB0FA6" w:rsidRDefault="00C54155">
      <w:pPr>
        <w:pStyle w:val="sc-BodyText"/>
        <w:rPr>
          <w:del w:id="8895" w:author="Dell, Susan J." w:date="2020-02-19T12:42:00Z"/>
        </w:rPr>
      </w:pPr>
      <w:del w:id="8896" w:author="Dell, Susan J." w:date="2020-02-19T12:42:00Z">
        <w:r w:rsidDel="00EB0FA6">
          <w:delText>Offered: As needed.</w:delText>
        </w:r>
      </w:del>
    </w:p>
    <w:p w:rsidR="00AD3BF2" w:rsidDel="00EB0FA6" w:rsidRDefault="00C54155">
      <w:pPr>
        <w:pStyle w:val="sc-BodyText"/>
        <w:rPr>
          <w:del w:id="8897" w:author="Dell, Susan J." w:date="2020-02-19T12:42:00Z"/>
        </w:rPr>
        <w:pPrChange w:id="8898" w:author="Dell, Susan J." w:date="2020-02-19T12:43:00Z">
          <w:pPr>
            <w:pStyle w:val="sc-CourseTitle"/>
          </w:pPr>
        </w:pPrChange>
      </w:pPr>
      <w:bookmarkStart w:id="8899" w:name="B0F82AE3DDCB44D09911C113F727C0A3"/>
      <w:bookmarkEnd w:id="8899"/>
      <w:del w:id="8900" w:author="Dell, Susan J." w:date="2020-02-19T12:42:00Z">
        <w:r w:rsidDel="00EB0FA6">
          <w:delText>MUS 222 - Digital Audio Production II  (4)</w:delText>
        </w:r>
      </w:del>
    </w:p>
    <w:p w:rsidR="00AD3BF2" w:rsidDel="00EB0FA6" w:rsidRDefault="00C54155">
      <w:pPr>
        <w:pStyle w:val="sc-BodyText"/>
        <w:rPr>
          <w:del w:id="8901" w:author="Dell, Susan J." w:date="2020-02-19T12:42:00Z"/>
        </w:rPr>
      </w:pPr>
      <w:del w:id="8902" w:author="Dell, Susan J." w:date="2020-02-19T12:42:00Z">
        <w:r w:rsidDel="00EB0FA6">
          <w:delText>This course serves as a project-based extension of Digital Audio Production I, including continued exploration of sound recording and transmission, composition and arranging, editing, mixing and mastering. Students cannot receive credit for both COMM 222 and MUS 222.</w:delText>
        </w:r>
      </w:del>
    </w:p>
    <w:p w:rsidR="00AD3BF2" w:rsidDel="00EB0FA6" w:rsidRDefault="00C54155">
      <w:pPr>
        <w:pStyle w:val="sc-BodyText"/>
        <w:rPr>
          <w:del w:id="8903" w:author="Dell, Susan J." w:date="2020-02-19T12:42:00Z"/>
        </w:rPr>
      </w:pPr>
      <w:del w:id="8904" w:author="Dell, Susan J." w:date="2020-02-19T12:42:00Z">
        <w:r w:rsidDel="00EB0FA6">
          <w:delText>Cross-Listed as: COMM 222.</w:delText>
        </w:r>
      </w:del>
    </w:p>
    <w:p w:rsidR="00AD3BF2" w:rsidDel="00EB0FA6" w:rsidRDefault="00C54155">
      <w:pPr>
        <w:pStyle w:val="sc-BodyText"/>
        <w:rPr>
          <w:del w:id="8905" w:author="Dell, Susan J." w:date="2020-02-19T12:42:00Z"/>
        </w:rPr>
      </w:pPr>
      <w:del w:id="8906" w:author="Dell, Susan J." w:date="2020-02-19T12:42:00Z">
        <w:r w:rsidDel="00EB0FA6">
          <w:delText>Offered: As needed.</w:delText>
        </w:r>
      </w:del>
    </w:p>
    <w:p w:rsidR="00AD3BF2" w:rsidDel="00EB0FA6" w:rsidRDefault="00C54155">
      <w:pPr>
        <w:pStyle w:val="sc-BodyText"/>
        <w:rPr>
          <w:del w:id="8907" w:author="Dell, Susan J." w:date="2020-02-19T12:42:00Z"/>
        </w:rPr>
        <w:pPrChange w:id="8908" w:author="Dell, Susan J." w:date="2020-02-19T12:43:00Z">
          <w:pPr>
            <w:pStyle w:val="sc-CourseTitle"/>
          </w:pPr>
        </w:pPrChange>
      </w:pPr>
      <w:bookmarkStart w:id="8909" w:name="61A6A610E6EC4B4E9090D43D4B38277C"/>
      <w:bookmarkEnd w:id="8909"/>
      <w:del w:id="8910" w:author="Dell, Susan J." w:date="2020-02-19T12:42:00Z">
        <w:r w:rsidDel="00EB0FA6">
          <w:delText>MUS 223 - American Popular Music (4)</w:delText>
        </w:r>
      </w:del>
    </w:p>
    <w:p w:rsidR="00AD3BF2" w:rsidDel="00EB0FA6" w:rsidRDefault="00C54155">
      <w:pPr>
        <w:pStyle w:val="sc-BodyText"/>
        <w:rPr>
          <w:del w:id="8911" w:author="Dell, Susan J." w:date="2020-02-19T12:42:00Z"/>
        </w:rPr>
      </w:pPr>
      <w:del w:id="8912" w:author="Dell, Susan J." w:date="2020-02-19T12:42:00Z">
        <w:r w:rsidDel="00EB0FA6">
          <w:delText>The growth of popular music in the United States is surveyed from its historical background.</w:delText>
        </w:r>
      </w:del>
    </w:p>
    <w:p w:rsidR="00AD3BF2" w:rsidDel="00EB0FA6" w:rsidRDefault="00C54155">
      <w:pPr>
        <w:pStyle w:val="sc-BodyText"/>
        <w:rPr>
          <w:del w:id="8913" w:author="Dell, Susan J." w:date="2020-02-19T12:42:00Z"/>
        </w:rPr>
      </w:pPr>
      <w:del w:id="8914" w:author="Dell, Susan J." w:date="2020-02-19T12:42:00Z">
        <w:r w:rsidDel="00EB0FA6">
          <w:delText>Offered:  Fall, Spring.</w:delText>
        </w:r>
      </w:del>
    </w:p>
    <w:p w:rsidR="00AD3BF2" w:rsidDel="00EB0FA6" w:rsidRDefault="00C54155">
      <w:pPr>
        <w:pStyle w:val="sc-BodyText"/>
        <w:rPr>
          <w:del w:id="8915" w:author="Dell, Susan J." w:date="2020-02-19T12:42:00Z"/>
        </w:rPr>
        <w:pPrChange w:id="8916" w:author="Dell, Susan J." w:date="2020-02-19T12:43:00Z">
          <w:pPr>
            <w:pStyle w:val="sc-CourseTitle"/>
          </w:pPr>
        </w:pPrChange>
      </w:pPr>
      <w:bookmarkStart w:id="8917" w:name="C599DA336028453FABF2BEEB18B2ED65"/>
      <w:bookmarkEnd w:id="8917"/>
      <w:del w:id="8918" w:author="Dell, Susan J." w:date="2020-02-19T12:42:00Z">
        <w:r w:rsidDel="00EB0FA6">
          <w:delText>MUS 225 - History of Jazz (4)</w:delText>
        </w:r>
      </w:del>
    </w:p>
    <w:p w:rsidR="00AD3BF2" w:rsidDel="00EB0FA6" w:rsidRDefault="00C54155">
      <w:pPr>
        <w:pStyle w:val="sc-BodyText"/>
        <w:rPr>
          <w:del w:id="8919" w:author="Dell, Susan J." w:date="2020-02-19T12:42:00Z"/>
        </w:rPr>
      </w:pPr>
      <w:del w:id="8920" w:author="Dell, Susan J." w:date="2020-02-19T12:42:00Z">
        <w:r w:rsidDel="00EB0FA6">
          <w:delText>Jazz styles, forms, and basic vocabulary are introduced to the non-music major through music literature and sound. Listening outlines will be created and used to help develop skills. An ability to read music is not required.</w:delText>
        </w:r>
      </w:del>
    </w:p>
    <w:p w:rsidR="00AD3BF2" w:rsidDel="00EB0FA6" w:rsidRDefault="00C54155">
      <w:pPr>
        <w:pStyle w:val="sc-BodyText"/>
        <w:rPr>
          <w:del w:id="8921" w:author="Dell, Susan J." w:date="2020-02-19T12:42:00Z"/>
        </w:rPr>
      </w:pPr>
      <w:del w:id="8922" w:author="Dell, Susan J." w:date="2020-02-19T12:42:00Z">
        <w:r w:rsidDel="00EB0FA6">
          <w:delText>General Education Category: Arts - Visual and Performing.</w:delText>
        </w:r>
      </w:del>
    </w:p>
    <w:p w:rsidR="00AD3BF2" w:rsidDel="00EB0FA6" w:rsidRDefault="00C54155">
      <w:pPr>
        <w:pStyle w:val="sc-BodyText"/>
        <w:rPr>
          <w:del w:id="8923" w:author="Dell, Susan J." w:date="2020-02-19T12:42:00Z"/>
        </w:rPr>
      </w:pPr>
      <w:del w:id="8924" w:author="Dell, Susan J." w:date="2020-02-19T12:42:00Z">
        <w:r w:rsidDel="00EB0FA6">
          <w:delText>Offered:  Fall, Spring.</w:delText>
        </w:r>
      </w:del>
    </w:p>
    <w:p w:rsidR="00AD3BF2" w:rsidDel="00EB0FA6" w:rsidRDefault="00C54155">
      <w:pPr>
        <w:pStyle w:val="sc-BodyText"/>
        <w:rPr>
          <w:del w:id="8925" w:author="Dell, Susan J." w:date="2020-02-19T12:42:00Z"/>
        </w:rPr>
        <w:pPrChange w:id="8926" w:author="Dell, Susan J." w:date="2020-02-19T12:43:00Z">
          <w:pPr>
            <w:pStyle w:val="sc-CourseTitle"/>
          </w:pPr>
        </w:pPrChange>
      </w:pPr>
      <w:bookmarkStart w:id="8927" w:name="41C32AB0080F4775B86E6C369EDB8913"/>
      <w:bookmarkEnd w:id="8927"/>
      <w:del w:id="8928" w:author="Dell, Susan J." w:date="2020-02-19T12:42:00Z">
        <w:r w:rsidDel="00EB0FA6">
          <w:delText>MUS 230 - Music Theory I (3)</w:delText>
        </w:r>
      </w:del>
    </w:p>
    <w:p w:rsidR="00AD3BF2" w:rsidDel="00EB0FA6" w:rsidRDefault="00C54155">
      <w:pPr>
        <w:pStyle w:val="sc-BodyText"/>
        <w:rPr>
          <w:del w:id="8929" w:author="Dell, Susan J." w:date="2020-02-19T12:42:00Z"/>
        </w:rPr>
      </w:pPr>
      <w:del w:id="8930" w:author="Dell, Susan J." w:date="2020-02-19T12:42:00Z">
        <w:r w:rsidDel="00EB0FA6">
          <w:delText>Students are introduced to the principles of music organization through the study of scales, intervals, triads, cadences, and the harmonization of soprano and bass lines using primary triads.</w:delText>
        </w:r>
      </w:del>
    </w:p>
    <w:p w:rsidR="00AD3BF2" w:rsidDel="00EB0FA6" w:rsidRDefault="00C54155">
      <w:pPr>
        <w:pStyle w:val="sc-BodyText"/>
        <w:rPr>
          <w:del w:id="8931" w:author="Dell, Susan J." w:date="2020-02-19T12:42:00Z"/>
        </w:rPr>
      </w:pPr>
      <w:del w:id="8932" w:author="Dell, Susan J." w:date="2020-02-19T12:42:00Z">
        <w:r w:rsidDel="00EB0FA6">
          <w:delText>Prerequisite: Music major or consent of department chair.</w:delText>
        </w:r>
      </w:del>
    </w:p>
    <w:p w:rsidR="00AD3BF2" w:rsidDel="00EB0FA6" w:rsidRDefault="00C54155">
      <w:pPr>
        <w:pStyle w:val="sc-BodyText"/>
        <w:rPr>
          <w:del w:id="8933" w:author="Dell, Susan J." w:date="2020-02-19T12:42:00Z"/>
        </w:rPr>
      </w:pPr>
      <w:del w:id="8934" w:author="Dell, Susan J." w:date="2020-02-19T12:42:00Z">
        <w:r w:rsidDel="00EB0FA6">
          <w:delText>Offered:  Fall.</w:delText>
        </w:r>
      </w:del>
    </w:p>
    <w:p w:rsidR="00AD3BF2" w:rsidDel="00EB0FA6" w:rsidRDefault="00C54155">
      <w:pPr>
        <w:pStyle w:val="sc-BodyText"/>
        <w:rPr>
          <w:del w:id="8935" w:author="Dell, Susan J." w:date="2020-02-19T12:42:00Z"/>
        </w:rPr>
        <w:pPrChange w:id="8936" w:author="Dell, Susan J." w:date="2020-02-19T12:43:00Z">
          <w:pPr>
            <w:pStyle w:val="sc-CourseTitle"/>
          </w:pPr>
        </w:pPrChange>
      </w:pPr>
      <w:bookmarkStart w:id="8937" w:name="6C90648C735143D3AD285B5585C10408"/>
      <w:bookmarkEnd w:id="8937"/>
      <w:del w:id="8938" w:author="Dell, Susan J." w:date="2020-02-19T12:42:00Z">
        <w:r w:rsidDel="00EB0FA6">
          <w:delText>MUS 231 - Sight Singing and Ear Training I (1)</w:delText>
        </w:r>
      </w:del>
    </w:p>
    <w:p w:rsidR="00AD3BF2" w:rsidDel="00EB0FA6" w:rsidRDefault="00C54155">
      <w:pPr>
        <w:pStyle w:val="sc-BodyText"/>
        <w:rPr>
          <w:del w:id="8939" w:author="Dell, Susan J." w:date="2020-02-19T12:42:00Z"/>
        </w:rPr>
      </w:pPr>
      <w:del w:id="8940" w:author="Dell, Susan J." w:date="2020-02-19T12:42:00Z">
        <w:r w:rsidDel="00EB0FA6">
          <w:delText>Study includes basic rhythm, scale, and chord patterns. 2 contact hours.</w:delText>
        </w:r>
      </w:del>
    </w:p>
    <w:p w:rsidR="00AD3BF2" w:rsidDel="00EB0FA6" w:rsidRDefault="00C54155">
      <w:pPr>
        <w:pStyle w:val="sc-BodyText"/>
        <w:rPr>
          <w:del w:id="8941" w:author="Dell, Susan J." w:date="2020-02-19T12:42:00Z"/>
        </w:rPr>
      </w:pPr>
      <w:del w:id="8942" w:author="Dell, Susan J." w:date="2020-02-19T12:42:00Z">
        <w:r w:rsidDel="00EB0FA6">
          <w:delText>Prerequisite: Music major or consent of department chair.</w:delText>
        </w:r>
      </w:del>
    </w:p>
    <w:p w:rsidR="00AD3BF2" w:rsidDel="00EB0FA6" w:rsidRDefault="00C54155">
      <w:pPr>
        <w:pStyle w:val="sc-BodyText"/>
        <w:rPr>
          <w:del w:id="8943" w:author="Dell, Susan J." w:date="2020-02-19T12:42:00Z"/>
        </w:rPr>
      </w:pPr>
      <w:del w:id="8944" w:author="Dell, Susan J." w:date="2020-02-19T12:42:00Z">
        <w:r w:rsidDel="00EB0FA6">
          <w:delText>Offered:  Fall.</w:delText>
        </w:r>
      </w:del>
    </w:p>
    <w:p w:rsidR="00AD3BF2" w:rsidDel="00EB0FA6" w:rsidRDefault="00C54155">
      <w:pPr>
        <w:pStyle w:val="sc-BodyText"/>
        <w:rPr>
          <w:del w:id="8945" w:author="Dell, Susan J." w:date="2020-02-19T12:42:00Z"/>
        </w:rPr>
        <w:pPrChange w:id="8946" w:author="Dell, Susan J." w:date="2020-02-19T12:43:00Z">
          <w:pPr>
            <w:pStyle w:val="sc-CourseTitle"/>
          </w:pPr>
        </w:pPrChange>
      </w:pPr>
      <w:bookmarkStart w:id="8947" w:name="8088F1C9F9354244B65428E1A1360ACC"/>
      <w:bookmarkEnd w:id="8947"/>
      <w:del w:id="8948" w:author="Dell, Susan J." w:date="2020-02-19T12:42:00Z">
        <w:r w:rsidDel="00EB0FA6">
          <w:delText>MUS 232 - Music Theory II (3)</w:delText>
        </w:r>
      </w:del>
    </w:p>
    <w:p w:rsidR="00AD3BF2" w:rsidDel="00EB0FA6" w:rsidRDefault="00C54155">
      <w:pPr>
        <w:pStyle w:val="sc-BodyText"/>
        <w:rPr>
          <w:del w:id="8949" w:author="Dell, Susan J." w:date="2020-02-19T12:42:00Z"/>
        </w:rPr>
      </w:pPr>
      <w:del w:id="8950" w:author="Dell, Susan J." w:date="2020-02-19T12:42:00Z">
        <w:r w:rsidDel="00EB0FA6">
          <w:delText>A continuation of MUS 230, emphasis is on modulations, seventh chords, chorale writing, binary and ternary forms, and score-reading techniques.</w:delText>
        </w:r>
      </w:del>
    </w:p>
    <w:p w:rsidR="00AD3BF2" w:rsidDel="00EB0FA6" w:rsidRDefault="00C54155">
      <w:pPr>
        <w:pStyle w:val="sc-BodyText"/>
        <w:rPr>
          <w:del w:id="8951" w:author="Dell, Susan J." w:date="2020-02-19T12:42:00Z"/>
        </w:rPr>
      </w:pPr>
      <w:del w:id="8952" w:author="Dell, Susan J." w:date="2020-02-19T12:42:00Z">
        <w:r w:rsidDel="00EB0FA6">
          <w:delText>Prerequisite: MUS 230.</w:delText>
        </w:r>
      </w:del>
    </w:p>
    <w:p w:rsidR="00AD3BF2" w:rsidDel="00EB0FA6" w:rsidRDefault="00C54155">
      <w:pPr>
        <w:pStyle w:val="sc-BodyText"/>
        <w:rPr>
          <w:del w:id="8953" w:author="Dell, Susan J." w:date="2020-02-19T12:42:00Z"/>
        </w:rPr>
      </w:pPr>
      <w:del w:id="8954" w:author="Dell, Susan J." w:date="2020-02-19T12:42:00Z">
        <w:r w:rsidDel="00EB0FA6">
          <w:delText>Offered:  Spring.</w:delText>
        </w:r>
      </w:del>
    </w:p>
    <w:p w:rsidR="00AD3BF2" w:rsidDel="00EB0FA6" w:rsidRDefault="00C54155">
      <w:pPr>
        <w:pStyle w:val="sc-BodyText"/>
        <w:rPr>
          <w:del w:id="8955" w:author="Dell, Susan J." w:date="2020-02-19T12:42:00Z"/>
        </w:rPr>
        <w:pPrChange w:id="8956" w:author="Dell, Susan J." w:date="2020-02-19T12:43:00Z">
          <w:pPr>
            <w:pStyle w:val="sc-CourseTitle"/>
          </w:pPr>
        </w:pPrChange>
      </w:pPr>
      <w:bookmarkStart w:id="8957" w:name="0986AC3CA94846AEA72EFAE346585478"/>
      <w:bookmarkEnd w:id="8957"/>
      <w:del w:id="8958" w:author="Dell, Susan J." w:date="2020-02-19T12:42:00Z">
        <w:r w:rsidDel="00EB0FA6">
          <w:delText>MUS 233 - Sight Singing and Ear Training II (1)</w:delText>
        </w:r>
      </w:del>
    </w:p>
    <w:p w:rsidR="00AD3BF2" w:rsidDel="00EB0FA6" w:rsidRDefault="00C54155">
      <w:pPr>
        <w:pStyle w:val="sc-BodyText"/>
        <w:rPr>
          <w:del w:id="8959" w:author="Dell, Susan J." w:date="2020-02-19T12:42:00Z"/>
        </w:rPr>
      </w:pPr>
      <w:del w:id="8960" w:author="Dell, Susan J." w:date="2020-02-19T12:42:00Z">
        <w:r w:rsidDel="00EB0FA6">
          <w:delText>A continuation of MUS 231, emphasis is on seventh chords and more complex rhythmic patterns. 2 contact hours.</w:delText>
        </w:r>
      </w:del>
    </w:p>
    <w:p w:rsidR="00AD3BF2" w:rsidDel="00EB0FA6" w:rsidRDefault="00C54155">
      <w:pPr>
        <w:pStyle w:val="sc-BodyText"/>
        <w:rPr>
          <w:del w:id="8961" w:author="Dell, Susan J." w:date="2020-02-19T12:42:00Z"/>
        </w:rPr>
      </w:pPr>
      <w:del w:id="8962" w:author="Dell, Susan J." w:date="2020-02-19T12:42:00Z">
        <w:r w:rsidDel="00EB0FA6">
          <w:delText>Prerequisite: MUS 231.</w:delText>
        </w:r>
      </w:del>
    </w:p>
    <w:p w:rsidR="00AD3BF2" w:rsidDel="00EB0FA6" w:rsidRDefault="00C54155">
      <w:pPr>
        <w:pStyle w:val="sc-BodyText"/>
        <w:rPr>
          <w:del w:id="8963" w:author="Dell, Susan J." w:date="2020-02-19T12:42:00Z"/>
        </w:rPr>
      </w:pPr>
      <w:del w:id="8964" w:author="Dell, Susan J." w:date="2020-02-19T12:42:00Z">
        <w:r w:rsidDel="00EB0FA6">
          <w:delText>Offered:  Spring.</w:delText>
        </w:r>
      </w:del>
    </w:p>
    <w:p w:rsidR="00AD3BF2" w:rsidDel="00EB0FA6" w:rsidRDefault="00C54155">
      <w:pPr>
        <w:pStyle w:val="sc-BodyText"/>
        <w:rPr>
          <w:del w:id="8965" w:author="Dell, Susan J." w:date="2020-02-19T12:42:00Z"/>
        </w:rPr>
        <w:pPrChange w:id="8966" w:author="Dell, Susan J." w:date="2020-02-19T12:43:00Z">
          <w:pPr>
            <w:pStyle w:val="sc-CourseTitle"/>
          </w:pPr>
        </w:pPrChange>
      </w:pPr>
      <w:bookmarkStart w:id="8967" w:name="1D555E9E491C4E5C9AB1B154EF5E618E"/>
      <w:bookmarkEnd w:id="8967"/>
      <w:del w:id="8968" w:author="Dell, Susan J." w:date="2020-02-19T12:42:00Z">
        <w:r w:rsidDel="00EB0FA6">
          <w:lastRenderedPageBreak/>
          <w:delText>MUS 234 - Music Theory III (3)</w:delText>
        </w:r>
      </w:del>
    </w:p>
    <w:p w:rsidR="00AD3BF2" w:rsidDel="00EB0FA6" w:rsidRDefault="00C54155">
      <w:pPr>
        <w:pStyle w:val="sc-BodyText"/>
        <w:rPr>
          <w:del w:id="8969" w:author="Dell, Susan J." w:date="2020-02-19T12:42:00Z"/>
        </w:rPr>
      </w:pPr>
      <w:del w:id="8970" w:author="Dell, Susan J." w:date="2020-02-19T12:42:00Z">
        <w:r w:rsidDel="00EB0FA6">
          <w:delText>A continuation of MUS 232, emphases are on the polyphonic techniques of the eighteenth century, altered chords, borrowed chords, and forms of the baroque and classical periods, such as the sonata, inventions, fugues, and canons.</w:delText>
        </w:r>
      </w:del>
    </w:p>
    <w:p w:rsidR="00AD3BF2" w:rsidDel="00EB0FA6" w:rsidRDefault="00C54155">
      <w:pPr>
        <w:pStyle w:val="sc-BodyText"/>
        <w:rPr>
          <w:del w:id="8971" w:author="Dell, Susan J." w:date="2020-02-19T12:42:00Z"/>
        </w:rPr>
      </w:pPr>
      <w:del w:id="8972" w:author="Dell, Susan J." w:date="2020-02-19T12:42:00Z">
        <w:r w:rsidDel="00EB0FA6">
          <w:delText>Prerequisite: MUS 232.</w:delText>
        </w:r>
      </w:del>
    </w:p>
    <w:p w:rsidR="00AD3BF2" w:rsidDel="00EB0FA6" w:rsidRDefault="00C54155">
      <w:pPr>
        <w:pStyle w:val="sc-BodyText"/>
        <w:rPr>
          <w:del w:id="8973" w:author="Dell, Susan J." w:date="2020-02-19T12:42:00Z"/>
        </w:rPr>
      </w:pPr>
      <w:del w:id="8974" w:author="Dell, Susan J." w:date="2020-02-19T12:42:00Z">
        <w:r w:rsidDel="00EB0FA6">
          <w:delText>Offered:  Fall.</w:delText>
        </w:r>
      </w:del>
    </w:p>
    <w:p w:rsidR="00AD3BF2" w:rsidDel="00EB0FA6" w:rsidRDefault="00C54155">
      <w:pPr>
        <w:pStyle w:val="sc-BodyText"/>
        <w:rPr>
          <w:del w:id="8975" w:author="Dell, Susan J." w:date="2020-02-19T12:42:00Z"/>
        </w:rPr>
        <w:pPrChange w:id="8976" w:author="Dell, Susan J." w:date="2020-02-19T12:43:00Z">
          <w:pPr>
            <w:pStyle w:val="sc-CourseTitle"/>
          </w:pPr>
        </w:pPrChange>
      </w:pPr>
      <w:bookmarkStart w:id="8977" w:name="6420D2461D474C809EE238342B2996C9"/>
      <w:bookmarkEnd w:id="8977"/>
      <w:del w:id="8978" w:author="Dell, Susan J." w:date="2020-02-19T12:42:00Z">
        <w:r w:rsidDel="00EB0FA6">
          <w:delText>MUS 235 - Sight Singing and Ear Training III (1)</w:delText>
        </w:r>
      </w:del>
    </w:p>
    <w:p w:rsidR="00AD3BF2" w:rsidDel="00EB0FA6" w:rsidRDefault="00C54155">
      <w:pPr>
        <w:pStyle w:val="sc-BodyText"/>
        <w:rPr>
          <w:del w:id="8979" w:author="Dell, Susan J." w:date="2020-02-19T12:42:00Z"/>
        </w:rPr>
      </w:pPr>
      <w:del w:id="8980" w:author="Dell, Susan J." w:date="2020-02-19T12:42:00Z">
        <w:r w:rsidDel="00EB0FA6">
          <w:delText>A continuation of MUS 233, emphasis is on melodies and harmonic progressions using altered chords and modulations. 2 contact hours.</w:delText>
        </w:r>
      </w:del>
    </w:p>
    <w:p w:rsidR="00AD3BF2" w:rsidDel="00EB0FA6" w:rsidRDefault="00C54155">
      <w:pPr>
        <w:pStyle w:val="sc-BodyText"/>
        <w:rPr>
          <w:del w:id="8981" w:author="Dell, Susan J." w:date="2020-02-19T12:42:00Z"/>
        </w:rPr>
      </w:pPr>
      <w:del w:id="8982" w:author="Dell, Susan J." w:date="2020-02-19T12:42:00Z">
        <w:r w:rsidDel="00EB0FA6">
          <w:delText>Prerequisite: MUS 233.</w:delText>
        </w:r>
      </w:del>
    </w:p>
    <w:p w:rsidR="00AD3BF2" w:rsidDel="00EB0FA6" w:rsidRDefault="00C54155">
      <w:pPr>
        <w:pStyle w:val="sc-BodyText"/>
        <w:rPr>
          <w:del w:id="8983" w:author="Dell, Susan J." w:date="2020-02-19T12:42:00Z"/>
        </w:rPr>
      </w:pPr>
      <w:del w:id="8984" w:author="Dell, Susan J." w:date="2020-02-19T12:42:00Z">
        <w:r w:rsidDel="00EB0FA6">
          <w:delText>Offered:  Fall.</w:delText>
        </w:r>
      </w:del>
    </w:p>
    <w:p w:rsidR="00AD3BF2" w:rsidDel="00EB0FA6" w:rsidRDefault="00C54155">
      <w:pPr>
        <w:pStyle w:val="sc-BodyText"/>
        <w:rPr>
          <w:del w:id="8985" w:author="Dell, Susan J." w:date="2020-02-19T12:42:00Z"/>
        </w:rPr>
        <w:pPrChange w:id="8986" w:author="Dell, Susan J." w:date="2020-02-19T12:43:00Z">
          <w:pPr>
            <w:pStyle w:val="sc-CourseTitle"/>
          </w:pPr>
        </w:pPrChange>
      </w:pPr>
      <w:bookmarkStart w:id="8987" w:name="37357DCFDF814860B619B935793B30FF"/>
      <w:bookmarkEnd w:id="8987"/>
      <w:del w:id="8988" w:author="Dell, Susan J." w:date="2020-02-19T12:42:00Z">
        <w:r w:rsidDel="00EB0FA6">
          <w:delText>MUS 236 - Music Theory IV (3)</w:delText>
        </w:r>
      </w:del>
    </w:p>
    <w:p w:rsidR="00AD3BF2" w:rsidDel="00EB0FA6" w:rsidRDefault="00C54155">
      <w:pPr>
        <w:pStyle w:val="sc-BodyText"/>
        <w:rPr>
          <w:del w:id="8989" w:author="Dell, Susan J." w:date="2020-02-19T12:42:00Z"/>
        </w:rPr>
      </w:pPr>
      <w:del w:id="8990" w:author="Dell, Susan J." w:date="2020-02-19T12:42:00Z">
        <w:r w:rsidDel="00EB0FA6">
          <w:delText>A continuation of MUS 234, emphasis is on chromatic harmony and extended chords, forms of the romantic period, and twentieth-century compositional practices.</w:delText>
        </w:r>
      </w:del>
    </w:p>
    <w:p w:rsidR="00AD3BF2" w:rsidDel="00EB0FA6" w:rsidRDefault="00C54155">
      <w:pPr>
        <w:pStyle w:val="sc-BodyText"/>
        <w:rPr>
          <w:del w:id="8991" w:author="Dell, Susan J." w:date="2020-02-19T12:42:00Z"/>
        </w:rPr>
      </w:pPr>
      <w:del w:id="8992" w:author="Dell, Susan J." w:date="2020-02-19T12:42:00Z">
        <w:r w:rsidDel="00EB0FA6">
          <w:delText>Prerequisite: MUS 234.</w:delText>
        </w:r>
      </w:del>
    </w:p>
    <w:p w:rsidR="00AD3BF2" w:rsidDel="00EB0FA6" w:rsidRDefault="00C54155">
      <w:pPr>
        <w:pStyle w:val="sc-BodyText"/>
        <w:rPr>
          <w:del w:id="8993" w:author="Dell, Susan J." w:date="2020-02-19T12:42:00Z"/>
        </w:rPr>
      </w:pPr>
      <w:del w:id="8994" w:author="Dell, Susan J." w:date="2020-02-19T12:42:00Z">
        <w:r w:rsidDel="00EB0FA6">
          <w:delText>Offered:  Spring.</w:delText>
        </w:r>
      </w:del>
    </w:p>
    <w:p w:rsidR="00AD3BF2" w:rsidDel="00EB0FA6" w:rsidRDefault="00C54155">
      <w:pPr>
        <w:pStyle w:val="sc-BodyText"/>
        <w:rPr>
          <w:del w:id="8995" w:author="Dell, Susan J." w:date="2020-02-19T12:42:00Z"/>
        </w:rPr>
        <w:pPrChange w:id="8996" w:author="Dell, Susan J." w:date="2020-02-19T12:43:00Z">
          <w:pPr>
            <w:pStyle w:val="sc-CourseTitle"/>
          </w:pPr>
        </w:pPrChange>
      </w:pPr>
      <w:bookmarkStart w:id="8997" w:name="F3D09EF579444566BE247C1BDB4329B4"/>
      <w:bookmarkEnd w:id="8997"/>
      <w:del w:id="8998" w:author="Dell, Susan J." w:date="2020-02-19T12:42:00Z">
        <w:r w:rsidDel="00EB0FA6">
          <w:delText>MUS 237 - Sight Singing and Ear Training IV (1)</w:delText>
        </w:r>
      </w:del>
    </w:p>
    <w:p w:rsidR="00AD3BF2" w:rsidDel="00EB0FA6" w:rsidRDefault="00C54155">
      <w:pPr>
        <w:pStyle w:val="sc-BodyText"/>
        <w:rPr>
          <w:del w:id="8999" w:author="Dell, Susan J." w:date="2020-02-19T12:42:00Z"/>
        </w:rPr>
      </w:pPr>
      <w:del w:id="9000" w:author="Dell, Susan J." w:date="2020-02-19T12:42:00Z">
        <w:r w:rsidDel="00EB0FA6">
          <w:delText>Advanced study includes atonal melodies and contemporary rhythm patterns. 2 contact hours.</w:delText>
        </w:r>
      </w:del>
    </w:p>
    <w:p w:rsidR="00AD3BF2" w:rsidDel="00EB0FA6" w:rsidRDefault="00C54155">
      <w:pPr>
        <w:pStyle w:val="sc-BodyText"/>
        <w:rPr>
          <w:del w:id="9001" w:author="Dell, Susan J." w:date="2020-02-19T12:42:00Z"/>
        </w:rPr>
      </w:pPr>
      <w:del w:id="9002" w:author="Dell, Susan J." w:date="2020-02-19T12:42:00Z">
        <w:r w:rsidDel="00EB0FA6">
          <w:delText>Prerequisite: MUS 235.</w:delText>
        </w:r>
      </w:del>
    </w:p>
    <w:p w:rsidR="00AD3BF2" w:rsidDel="00EB0FA6" w:rsidRDefault="00C54155">
      <w:pPr>
        <w:pStyle w:val="sc-BodyText"/>
        <w:rPr>
          <w:del w:id="9003" w:author="Dell, Susan J." w:date="2020-02-19T12:42:00Z"/>
        </w:rPr>
      </w:pPr>
      <w:del w:id="9004" w:author="Dell, Susan J." w:date="2020-02-19T12:42:00Z">
        <w:r w:rsidDel="00EB0FA6">
          <w:delText>Offered:  Spring.</w:delText>
        </w:r>
      </w:del>
    </w:p>
    <w:p w:rsidR="00AD3BF2" w:rsidDel="00EB0FA6" w:rsidRDefault="00C54155">
      <w:pPr>
        <w:pStyle w:val="sc-BodyText"/>
        <w:rPr>
          <w:del w:id="9005" w:author="Dell, Susan J." w:date="2020-02-19T12:42:00Z"/>
        </w:rPr>
        <w:pPrChange w:id="9006" w:author="Dell, Susan J." w:date="2020-02-19T12:43:00Z">
          <w:pPr>
            <w:pStyle w:val="sc-CourseTitle"/>
          </w:pPr>
        </w:pPrChange>
      </w:pPr>
      <w:bookmarkStart w:id="9007" w:name="89901FFBA6E6419C9A5CD8ED9C6BD75D"/>
      <w:bookmarkEnd w:id="9007"/>
      <w:del w:id="9008" w:author="Dell, Susan J." w:date="2020-02-19T12:42:00Z">
        <w:r w:rsidDel="00EB0FA6">
          <w:delText>MUS 238 - Jazz Theory I (3)</w:delText>
        </w:r>
      </w:del>
    </w:p>
    <w:p w:rsidR="00AD3BF2" w:rsidDel="00EB0FA6" w:rsidRDefault="00C54155">
      <w:pPr>
        <w:pStyle w:val="sc-BodyText"/>
        <w:rPr>
          <w:del w:id="9009" w:author="Dell, Susan J." w:date="2020-02-19T12:42:00Z"/>
        </w:rPr>
      </w:pPr>
      <w:del w:id="9010" w:author="Dell, Susan J." w:date="2020-02-19T12:42:00Z">
        <w:r w:rsidDel="00EB0FA6">
          <w:delText>This is an introduction to the application of the diatonic major-minor modes, chord changes, and use of the supertonic seventh, dominant seventh, and tonic chords for improvisation, composition, and arranging.</w:delText>
        </w:r>
      </w:del>
    </w:p>
    <w:p w:rsidR="00AD3BF2" w:rsidDel="00EB0FA6" w:rsidRDefault="00C54155">
      <w:pPr>
        <w:pStyle w:val="sc-BodyText"/>
        <w:rPr>
          <w:del w:id="9011" w:author="Dell, Susan J." w:date="2020-02-19T12:42:00Z"/>
        </w:rPr>
      </w:pPr>
      <w:del w:id="9012" w:author="Dell, Susan J." w:date="2020-02-19T12:42:00Z">
        <w:r w:rsidDel="00EB0FA6">
          <w:delText>Prerequisite: MUS 203 or consent of department chair.</w:delText>
        </w:r>
      </w:del>
    </w:p>
    <w:p w:rsidR="00AD3BF2" w:rsidDel="00EB0FA6" w:rsidRDefault="00C54155">
      <w:pPr>
        <w:pStyle w:val="sc-BodyText"/>
        <w:rPr>
          <w:del w:id="9013" w:author="Dell, Susan J." w:date="2020-02-19T12:42:00Z"/>
        </w:rPr>
      </w:pPr>
      <w:del w:id="9014" w:author="Dell, Susan J." w:date="2020-02-19T12:42:00Z">
        <w:r w:rsidDel="00EB0FA6">
          <w:delText>Offered:  Fall.</w:delText>
        </w:r>
      </w:del>
    </w:p>
    <w:p w:rsidR="00AD3BF2" w:rsidDel="00EB0FA6" w:rsidRDefault="00C54155">
      <w:pPr>
        <w:pStyle w:val="sc-BodyText"/>
        <w:rPr>
          <w:del w:id="9015" w:author="Dell, Susan J." w:date="2020-02-19T12:42:00Z"/>
        </w:rPr>
        <w:pPrChange w:id="9016" w:author="Dell, Susan J." w:date="2020-02-19T12:43:00Z">
          <w:pPr>
            <w:pStyle w:val="sc-CourseTitle"/>
          </w:pPr>
        </w:pPrChange>
      </w:pPr>
      <w:bookmarkStart w:id="9017" w:name="4FF9D00B19E948BD96A9F9F0883521A1"/>
      <w:bookmarkEnd w:id="9017"/>
      <w:del w:id="9018" w:author="Dell, Susan J." w:date="2020-02-19T12:42:00Z">
        <w:r w:rsidDel="00EB0FA6">
          <w:delText>MUS 239 - Jazz Theory II (3)</w:delText>
        </w:r>
      </w:del>
    </w:p>
    <w:p w:rsidR="00AD3BF2" w:rsidDel="00EB0FA6" w:rsidRDefault="00C54155">
      <w:pPr>
        <w:pStyle w:val="sc-BodyText"/>
        <w:rPr>
          <w:del w:id="9019" w:author="Dell, Susan J." w:date="2020-02-19T12:42:00Z"/>
        </w:rPr>
      </w:pPr>
      <w:del w:id="9020" w:author="Dell, Susan J." w:date="2020-02-19T12:42:00Z">
        <w:r w:rsidDel="00EB0FA6">
          <w:delText>Students are introduced to chromatic chord substitutes, including all nondiatonic diminished, whole tone scales, and tritone applications that are normally not found in the major/minor scales.</w:delText>
        </w:r>
      </w:del>
    </w:p>
    <w:p w:rsidR="00AD3BF2" w:rsidDel="00EB0FA6" w:rsidRDefault="00C54155">
      <w:pPr>
        <w:pStyle w:val="sc-BodyText"/>
        <w:rPr>
          <w:del w:id="9021" w:author="Dell, Susan J." w:date="2020-02-19T12:42:00Z"/>
        </w:rPr>
      </w:pPr>
      <w:del w:id="9022" w:author="Dell, Susan J." w:date="2020-02-19T12:42:00Z">
        <w:r w:rsidDel="00EB0FA6">
          <w:delText>Prerequisite: MUS 238.</w:delText>
        </w:r>
      </w:del>
    </w:p>
    <w:p w:rsidR="00AD3BF2" w:rsidDel="00EB0FA6" w:rsidRDefault="00C54155">
      <w:pPr>
        <w:pStyle w:val="sc-BodyText"/>
        <w:rPr>
          <w:del w:id="9023" w:author="Dell, Susan J." w:date="2020-02-19T12:42:00Z"/>
        </w:rPr>
      </w:pPr>
      <w:del w:id="9024" w:author="Dell, Susan J." w:date="2020-02-19T12:42:00Z">
        <w:r w:rsidDel="00EB0FA6">
          <w:delText>Offered:  As needed.</w:delText>
        </w:r>
      </w:del>
    </w:p>
    <w:p w:rsidR="00AD3BF2" w:rsidDel="00EB0FA6" w:rsidRDefault="00C54155">
      <w:pPr>
        <w:pStyle w:val="sc-BodyText"/>
        <w:rPr>
          <w:del w:id="9025" w:author="Dell, Susan J." w:date="2020-02-19T12:42:00Z"/>
        </w:rPr>
        <w:pPrChange w:id="9026" w:author="Dell, Susan J." w:date="2020-02-19T12:43:00Z">
          <w:pPr>
            <w:pStyle w:val="sc-CourseTitle"/>
          </w:pPr>
        </w:pPrChange>
      </w:pPr>
      <w:bookmarkStart w:id="9027" w:name="38ECC454A9F2481A9CAAD63ADF696F64"/>
      <w:bookmarkEnd w:id="9027"/>
      <w:del w:id="9028" w:author="Dell, Susan J." w:date="2020-02-19T12:42:00Z">
        <w:r w:rsidDel="00EB0FA6">
          <w:delText>MUS 241 - Musical Theatre Singing (1)</w:delText>
        </w:r>
      </w:del>
    </w:p>
    <w:p w:rsidR="00AD3BF2" w:rsidDel="00EB0FA6" w:rsidRDefault="00C54155">
      <w:pPr>
        <w:pStyle w:val="sc-BodyText"/>
        <w:rPr>
          <w:del w:id="9029" w:author="Dell, Susan J." w:date="2020-02-19T12:42:00Z"/>
        </w:rPr>
      </w:pPr>
      <w:del w:id="9030" w:author="Dell, Susan J." w:date="2020-02-19T12:42:00Z">
        <w:r w:rsidDel="00EB0FA6">
          <w:delText>Students learn to sing in ways that are technically sound, functionally healthy, and stylistically accurate for musical theatre. 1-2 contact hours.</w:delText>
        </w:r>
      </w:del>
    </w:p>
    <w:p w:rsidR="00AD3BF2" w:rsidDel="00EB0FA6" w:rsidRDefault="00C54155">
      <w:pPr>
        <w:pStyle w:val="sc-BodyText"/>
        <w:rPr>
          <w:del w:id="9031" w:author="Dell, Susan J." w:date="2020-02-19T12:42:00Z"/>
        </w:rPr>
      </w:pPr>
      <w:del w:id="9032" w:author="Dell, Susan J." w:date="2020-02-19T12:42:00Z">
        <w:r w:rsidDel="00EB0FA6">
          <w:delText>Prerequisite: Consent of department chair.</w:delText>
        </w:r>
      </w:del>
    </w:p>
    <w:p w:rsidR="00AD3BF2" w:rsidDel="00EB0FA6" w:rsidRDefault="00C54155">
      <w:pPr>
        <w:pStyle w:val="sc-BodyText"/>
        <w:rPr>
          <w:del w:id="9033" w:author="Dell, Susan J." w:date="2020-02-19T12:42:00Z"/>
        </w:rPr>
      </w:pPr>
      <w:del w:id="9034" w:author="Dell, Susan J." w:date="2020-02-19T12:42:00Z">
        <w:r w:rsidDel="00EB0FA6">
          <w:delText>Offered:  Fall, Spring.</w:delText>
        </w:r>
      </w:del>
    </w:p>
    <w:p w:rsidR="00AD3BF2" w:rsidDel="00EB0FA6" w:rsidRDefault="00C54155">
      <w:pPr>
        <w:pStyle w:val="sc-BodyText"/>
        <w:rPr>
          <w:del w:id="9035" w:author="Dell, Susan J." w:date="2020-02-19T12:42:00Z"/>
        </w:rPr>
        <w:pPrChange w:id="9036" w:author="Dell, Susan J." w:date="2020-02-19T12:43:00Z">
          <w:pPr>
            <w:pStyle w:val="sc-CourseTitle"/>
          </w:pPr>
        </w:pPrChange>
      </w:pPr>
      <w:bookmarkStart w:id="9037" w:name="6D78784D3D194304841F40B9812199F9"/>
      <w:bookmarkEnd w:id="9037"/>
      <w:del w:id="9038" w:author="Dell, Susan J." w:date="2020-02-19T12:42:00Z">
        <w:r w:rsidDel="00EB0FA6">
          <w:delText>MUS 261 - Music and Multimedia (4)</w:delText>
        </w:r>
      </w:del>
    </w:p>
    <w:p w:rsidR="00AD3BF2" w:rsidDel="00EB0FA6" w:rsidRDefault="00C54155">
      <w:pPr>
        <w:pStyle w:val="sc-BodyText"/>
        <w:rPr>
          <w:del w:id="9039" w:author="Dell, Susan J." w:date="2020-02-19T12:42:00Z"/>
        </w:rPr>
      </w:pPr>
      <w:del w:id="9040" w:author="Dell, Susan J." w:date="2020-02-19T12:42:00Z">
        <w:r w:rsidDel="00EB0FA6">
          <w:delText>This course will investigate the history and aesthetics of music and multimedia through five constituent aspects: integration, interactivity, hypermedia, immersion, and narrativity through readings as well as selected media works.</w:delText>
        </w:r>
      </w:del>
    </w:p>
    <w:p w:rsidR="00AD3BF2" w:rsidDel="00EB0FA6" w:rsidRDefault="00C54155">
      <w:pPr>
        <w:pStyle w:val="sc-BodyText"/>
        <w:rPr>
          <w:del w:id="9041" w:author="Dell, Susan J." w:date="2020-02-19T12:42:00Z"/>
        </w:rPr>
      </w:pPr>
      <w:del w:id="9042" w:author="Dell, Susan J." w:date="2020-02-19T12:42:00Z">
        <w:r w:rsidDel="00EB0FA6">
          <w:delText>General Education Category: Connections.</w:delText>
        </w:r>
      </w:del>
    </w:p>
    <w:p w:rsidR="00AD3BF2" w:rsidDel="00EB0FA6" w:rsidRDefault="00C54155">
      <w:pPr>
        <w:pStyle w:val="sc-BodyText"/>
        <w:rPr>
          <w:del w:id="9043" w:author="Dell, Susan J." w:date="2020-02-19T12:42:00Z"/>
        </w:rPr>
      </w:pPr>
      <w:del w:id="9044" w:author="Dell, Susan J." w:date="2020-02-19T12:42:00Z">
        <w:r w:rsidDel="00EB0FA6">
          <w:delText>Prerequisite: FYS 100, FYW 100/FYW 100P/FYW 100H and 45 credit hours.</w:delText>
        </w:r>
      </w:del>
    </w:p>
    <w:p w:rsidR="00AD3BF2" w:rsidDel="00EB0FA6" w:rsidRDefault="00C54155">
      <w:pPr>
        <w:pStyle w:val="sc-BodyText"/>
        <w:rPr>
          <w:del w:id="9045" w:author="Dell, Susan J." w:date="2020-02-19T12:42:00Z"/>
        </w:rPr>
      </w:pPr>
      <w:del w:id="9046" w:author="Dell, Susan J." w:date="2020-02-19T12:42:00Z">
        <w:r w:rsidDel="00EB0FA6">
          <w:delText>Offered:  As needed.</w:delText>
        </w:r>
      </w:del>
    </w:p>
    <w:p w:rsidR="00AD3BF2" w:rsidDel="00EB0FA6" w:rsidRDefault="00C54155">
      <w:pPr>
        <w:pStyle w:val="sc-BodyText"/>
        <w:rPr>
          <w:del w:id="9047" w:author="Dell, Susan J." w:date="2020-02-19T12:42:00Z"/>
        </w:rPr>
        <w:pPrChange w:id="9048" w:author="Dell, Susan J." w:date="2020-02-19T12:43:00Z">
          <w:pPr>
            <w:pStyle w:val="sc-CourseTitle"/>
          </w:pPr>
        </w:pPrChange>
      </w:pPr>
      <w:bookmarkStart w:id="9049" w:name="A4C31AC71D364E54B07C2B378528934D"/>
      <w:bookmarkEnd w:id="9049"/>
      <w:del w:id="9050" w:author="Dell, Susan J." w:date="2020-02-19T12:42:00Z">
        <w:r w:rsidDel="00EB0FA6">
          <w:delText>MUS 268 - Opera Workshop (1)</w:delText>
        </w:r>
      </w:del>
    </w:p>
    <w:p w:rsidR="00AD3BF2" w:rsidDel="00EB0FA6" w:rsidRDefault="00C54155">
      <w:pPr>
        <w:pStyle w:val="sc-BodyText"/>
        <w:rPr>
          <w:del w:id="9051" w:author="Dell, Susan J." w:date="2020-02-19T12:42:00Z"/>
        </w:rPr>
      </w:pPr>
      <w:del w:id="9052" w:author="Dell, Susan J." w:date="2020-02-19T12:42:00Z">
        <w:r w:rsidDel="00EB0FA6">
          <w:delText>Singers and pianists are prepared to better meet the demands of the musical stage. Emphasis is on the skills necessary for a career in opera and musical theatre as singers and/or coaches. 4 contact hours.</w:delText>
        </w:r>
      </w:del>
    </w:p>
    <w:p w:rsidR="00AD3BF2" w:rsidDel="00EB0FA6" w:rsidRDefault="00C54155">
      <w:pPr>
        <w:pStyle w:val="sc-BodyText"/>
        <w:rPr>
          <w:del w:id="9053" w:author="Dell, Susan J." w:date="2020-02-19T12:42:00Z"/>
        </w:rPr>
      </w:pPr>
      <w:del w:id="9054" w:author="Dell, Susan J." w:date="2020-02-19T12:42:00Z">
        <w:r w:rsidDel="00EB0FA6">
          <w:delText>Prerequisite: Consent of instructor and department chair.</w:delText>
        </w:r>
      </w:del>
    </w:p>
    <w:p w:rsidR="00AD3BF2" w:rsidDel="00EB0FA6" w:rsidRDefault="00C54155">
      <w:pPr>
        <w:pStyle w:val="sc-BodyText"/>
        <w:rPr>
          <w:del w:id="9055" w:author="Dell, Susan J." w:date="2020-02-19T12:42:00Z"/>
        </w:rPr>
      </w:pPr>
      <w:del w:id="9056" w:author="Dell, Susan J." w:date="2020-02-19T12:42:00Z">
        <w:r w:rsidDel="00EB0FA6">
          <w:delText>Offered:  Fall, Spring.</w:delText>
        </w:r>
      </w:del>
    </w:p>
    <w:p w:rsidR="00AD3BF2" w:rsidDel="00EB0FA6" w:rsidRDefault="00C54155">
      <w:pPr>
        <w:pStyle w:val="sc-BodyText"/>
        <w:rPr>
          <w:del w:id="9057" w:author="Dell, Susan J." w:date="2020-02-19T12:42:00Z"/>
        </w:rPr>
        <w:pPrChange w:id="9058" w:author="Dell, Susan J." w:date="2020-02-19T12:43:00Z">
          <w:pPr>
            <w:pStyle w:val="sc-CourseTitle"/>
          </w:pPr>
        </w:pPrChange>
      </w:pPr>
      <w:bookmarkStart w:id="9059" w:name="4BDD6236D1AF4DACB0732489C1DFAA8A"/>
      <w:bookmarkEnd w:id="9059"/>
      <w:del w:id="9060" w:author="Dell, Susan J." w:date="2020-02-19T12:42:00Z">
        <w:r w:rsidDel="00EB0FA6">
          <w:delText>MUS 269 - Master Class in Applied Music (1)</w:delText>
        </w:r>
      </w:del>
    </w:p>
    <w:p w:rsidR="00AD3BF2" w:rsidDel="00EB0FA6" w:rsidRDefault="00C54155">
      <w:pPr>
        <w:pStyle w:val="sc-BodyText"/>
        <w:rPr>
          <w:del w:id="9061" w:author="Dell, Susan J." w:date="2020-02-19T12:42:00Z"/>
        </w:rPr>
      </w:pPr>
      <w:del w:id="9062" w:author="Dell, Susan J." w:date="2020-02-19T12:42:00Z">
        <w:r w:rsidDel="00EB0FA6">
          <w:delText>Students enrolled in applied music augment their knowledge of literature and performance techniques. Topics include pedagogy, memorization, practice techniques, and other topics relevant to appropriate applied sections. 2 contact hours.</w:delText>
        </w:r>
      </w:del>
    </w:p>
    <w:p w:rsidR="00AD3BF2" w:rsidDel="00EB0FA6" w:rsidRDefault="00C54155">
      <w:pPr>
        <w:pStyle w:val="sc-BodyText"/>
        <w:rPr>
          <w:del w:id="9063" w:author="Dell, Susan J." w:date="2020-02-19T12:42:00Z"/>
        </w:rPr>
      </w:pPr>
      <w:del w:id="9064" w:author="Dell, Susan J." w:date="2020-02-19T12:42:00Z">
        <w:r w:rsidDel="00EB0FA6">
          <w:delText>Prerequisite: Consent of instructor and department chair.</w:delText>
        </w:r>
      </w:del>
    </w:p>
    <w:p w:rsidR="00AD3BF2" w:rsidDel="00EB0FA6" w:rsidRDefault="00C54155">
      <w:pPr>
        <w:pStyle w:val="sc-BodyText"/>
        <w:rPr>
          <w:del w:id="9065" w:author="Dell, Susan J." w:date="2020-02-19T12:42:00Z"/>
        </w:rPr>
      </w:pPr>
      <w:del w:id="9066" w:author="Dell, Susan J." w:date="2020-02-19T12:42:00Z">
        <w:r w:rsidDel="00EB0FA6">
          <w:delText>Offered:  As needed.</w:delText>
        </w:r>
      </w:del>
    </w:p>
    <w:p w:rsidR="00AD3BF2" w:rsidDel="00EB0FA6" w:rsidRDefault="00C54155">
      <w:pPr>
        <w:pStyle w:val="sc-BodyText"/>
        <w:rPr>
          <w:del w:id="9067" w:author="Dell, Susan J." w:date="2020-02-19T12:42:00Z"/>
        </w:rPr>
        <w:pPrChange w:id="9068" w:author="Dell, Susan J." w:date="2020-02-19T12:43:00Z">
          <w:pPr>
            <w:pStyle w:val="sc-CourseTitle"/>
          </w:pPr>
        </w:pPrChange>
      </w:pPr>
      <w:bookmarkStart w:id="9069" w:name="3ADCBBE6E9994BB78CDAA96B81CEA6B4"/>
      <w:bookmarkEnd w:id="9069"/>
      <w:del w:id="9070" w:author="Dell, Susan J." w:date="2020-02-19T12:42:00Z">
        <w:r w:rsidDel="00EB0FA6">
          <w:delText>MUS 270-289 - Applied Music (2)</w:delText>
        </w:r>
      </w:del>
    </w:p>
    <w:p w:rsidR="00AD3BF2" w:rsidDel="00EB0FA6" w:rsidRDefault="00C54155">
      <w:pPr>
        <w:pStyle w:val="sc-BodyText"/>
        <w:rPr>
          <w:del w:id="9071" w:author="Dell, Susan J." w:date="2020-02-19T12:42:00Z"/>
        </w:rPr>
      </w:pPr>
      <w:del w:id="9072" w:author="Dell, Susan J." w:date="2020-02-19T12:42:00Z">
        <w:r w:rsidDel="00EB0FA6">
          <w:delText>Advanced private study is given in voice or any one of the instruments listed below. A fee is charged in addition to the regular college fees.</w:delText>
        </w:r>
        <w:r w:rsidDel="00EB0FA6">
          <w:br/>
          <w:delText>270 Violin, 271 Viola, 272 Cello, 273 String Bass, 274 Voice, 275 Clarinet-Saxophone, 276 Flute, 277 Oboe-English Horn, 278 Bassoon, 279 Trumpet, 280 French Horn, 281 Trombone-Baritone, 282 Tuba, 283 Organ, 284 Piano, 285 Classical Guitar, 286 Percussion, 287 Applied Jazz, 288 Harp, 289 Harpsichord. 1 contact hour.</w:delText>
        </w:r>
      </w:del>
    </w:p>
    <w:p w:rsidR="00AD3BF2" w:rsidDel="00EB0FA6" w:rsidRDefault="00C54155">
      <w:pPr>
        <w:pStyle w:val="sc-BodyText"/>
        <w:rPr>
          <w:del w:id="9073" w:author="Dell, Susan J." w:date="2020-02-19T12:42:00Z"/>
        </w:rPr>
      </w:pPr>
      <w:del w:id="9074" w:author="Dell, Susan J." w:date="2020-02-19T12:42:00Z">
        <w:r w:rsidDel="00EB0FA6">
          <w:delText>Prerequisite: Except for students enrolled in MUS 287, students must be concurrently enrolled in MUS 091.</w:delText>
        </w:r>
      </w:del>
    </w:p>
    <w:p w:rsidR="00AD3BF2" w:rsidDel="00EB0FA6" w:rsidRDefault="00C54155">
      <w:pPr>
        <w:pStyle w:val="sc-BodyText"/>
        <w:rPr>
          <w:del w:id="9075" w:author="Dell, Susan J." w:date="2020-02-19T12:42:00Z"/>
        </w:rPr>
      </w:pPr>
      <w:del w:id="9076" w:author="Dell, Susan J." w:date="2020-02-19T12:42:00Z">
        <w:r w:rsidDel="00EB0FA6">
          <w:delText>Offered:  Fall, Spring, Summer.</w:delText>
        </w:r>
      </w:del>
    </w:p>
    <w:p w:rsidR="00AD3BF2" w:rsidDel="00EB0FA6" w:rsidRDefault="00C54155">
      <w:pPr>
        <w:pStyle w:val="sc-BodyText"/>
        <w:rPr>
          <w:del w:id="9077" w:author="Dell, Susan J." w:date="2020-02-19T12:42:00Z"/>
        </w:rPr>
        <w:pPrChange w:id="9078" w:author="Dell, Susan J." w:date="2020-02-19T12:43:00Z">
          <w:pPr>
            <w:pStyle w:val="sc-CourseTitle"/>
          </w:pPr>
        </w:pPrChange>
      </w:pPr>
      <w:bookmarkStart w:id="9079" w:name="04C341052E844376A38392E505733B1B"/>
      <w:bookmarkEnd w:id="9079"/>
      <w:del w:id="9080" w:author="Dell, Susan J." w:date="2020-02-19T12:42:00Z">
        <w:r w:rsidDel="00EB0FA6">
          <w:delText>MUS 274 - Voice (2)</w:delText>
        </w:r>
      </w:del>
    </w:p>
    <w:p w:rsidR="00AD3BF2" w:rsidDel="00EB0FA6" w:rsidRDefault="00C54155">
      <w:pPr>
        <w:pStyle w:val="sc-BodyText"/>
        <w:rPr>
          <w:del w:id="9081" w:author="Dell, Susan J." w:date="2020-02-19T12:42:00Z"/>
        </w:rPr>
      </w:pPr>
      <w:del w:id="9082" w:author="Dell, Susan J." w:date="2020-02-19T12:42:00Z">
        <w:r w:rsidDel="00EB0FA6">
          <w:delText>Advanced private study in voice. A fee is charged in addition to the regular College fees.</w:delText>
        </w:r>
      </w:del>
    </w:p>
    <w:p w:rsidR="00AD3BF2" w:rsidDel="00EB0FA6" w:rsidRDefault="00C54155">
      <w:pPr>
        <w:pStyle w:val="sc-BodyText"/>
        <w:rPr>
          <w:del w:id="9083" w:author="Dell, Susan J." w:date="2020-02-19T12:42:00Z"/>
        </w:rPr>
      </w:pPr>
      <w:del w:id="9084" w:author="Dell, Susan J." w:date="2020-02-19T12:42:00Z">
        <w:r w:rsidDel="00EB0FA6">
          <w:delText>Prerequisite: Except for students enrolled in MUS 290, students must be concurrently enrolled in MUS 091.</w:delText>
        </w:r>
      </w:del>
    </w:p>
    <w:p w:rsidR="00AD3BF2" w:rsidDel="00EB0FA6" w:rsidRDefault="00C54155">
      <w:pPr>
        <w:pStyle w:val="sc-BodyText"/>
        <w:rPr>
          <w:del w:id="9085" w:author="Dell, Susan J." w:date="2020-02-19T12:42:00Z"/>
        </w:rPr>
      </w:pPr>
      <w:del w:id="9086" w:author="Dell, Susan J." w:date="2020-02-19T12:42:00Z">
        <w:r w:rsidDel="00EB0FA6">
          <w:delText>Offered:  Fall, Spring, Summer</w:delText>
        </w:r>
      </w:del>
    </w:p>
    <w:p w:rsidR="00AD3BF2" w:rsidDel="00EB0FA6" w:rsidRDefault="00C54155">
      <w:pPr>
        <w:pStyle w:val="sc-BodyText"/>
        <w:rPr>
          <w:del w:id="9087" w:author="Dell, Susan J." w:date="2020-02-19T12:42:00Z"/>
        </w:rPr>
        <w:pPrChange w:id="9088" w:author="Dell, Susan J." w:date="2020-02-19T12:43:00Z">
          <w:pPr>
            <w:pStyle w:val="sc-CourseTitle"/>
          </w:pPr>
        </w:pPrChange>
      </w:pPr>
      <w:bookmarkStart w:id="9089" w:name="AE620EFE99924164935E195C8911D4A6"/>
      <w:bookmarkEnd w:id="9089"/>
      <w:del w:id="9090" w:author="Dell, Susan J." w:date="2020-02-19T12:42:00Z">
        <w:r w:rsidDel="00EB0FA6">
          <w:delText>MUS 288 - Harp (2)</w:delText>
        </w:r>
      </w:del>
    </w:p>
    <w:p w:rsidR="00AD3BF2" w:rsidDel="00EB0FA6" w:rsidRDefault="00C54155">
      <w:pPr>
        <w:pStyle w:val="sc-BodyText"/>
        <w:rPr>
          <w:del w:id="9091" w:author="Dell, Susan J." w:date="2020-02-19T12:42:00Z"/>
        </w:rPr>
      </w:pPr>
      <w:del w:id="9092" w:author="Dell, Susan J." w:date="2020-02-19T12:42:00Z">
        <w:r w:rsidDel="00EB0FA6">
          <w:delText>Advanced private study. A fee is charged in addition to the regular College fees.</w:delText>
        </w:r>
      </w:del>
    </w:p>
    <w:p w:rsidR="00AD3BF2" w:rsidDel="00EB0FA6" w:rsidRDefault="00C54155">
      <w:pPr>
        <w:pStyle w:val="sc-BodyText"/>
        <w:rPr>
          <w:del w:id="9093" w:author="Dell, Susan J." w:date="2020-02-19T12:42:00Z"/>
        </w:rPr>
      </w:pPr>
      <w:del w:id="9094" w:author="Dell, Susan J." w:date="2020-02-19T12:42:00Z">
        <w:r w:rsidDel="00EB0FA6">
          <w:delText>Prerequisite: except for students enrolled in MUS 290, students must be concurrently enrolled in MUS 091.</w:delText>
        </w:r>
      </w:del>
    </w:p>
    <w:p w:rsidR="00AD3BF2" w:rsidDel="00EB0FA6" w:rsidRDefault="00C54155">
      <w:pPr>
        <w:pStyle w:val="sc-BodyText"/>
        <w:rPr>
          <w:del w:id="9095" w:author="Dell, Susan J." w:date="2020-02-19T12:42:00Z"/>
        </w:rPr>
      </w:pPr>
      <w:del w:id="9096" w:author="Dell, Susan J." w:date="2020-02-19T12:42:00Z">
        <w:r w:rsidDel="00EB0FA6">
          <w:delText>Offered:  Fall, Spring, Summer</w:delText>
        </w:r>
      </w:del>
    </w:p>
    <w:p w:rsidR="00AD3BF2" w:rsidDel="00EB0FA6" w:rsidRDefault="00C54155">
      <w:pPr>
        <w:pStyle w:val="sc-BodyText"/>
        <w:rPr>
          <w:del w:id="9097" w:author="Dell, Susan J." w:date="2020-02-19T12:42:00Z"/>
        </w:rPr>
        <w:pPrChange w:id="9098" w:author="Dell, Susan J." w:date="2020-02-19T12:43:00Z">
          <w:pPr>
            <w:pStyle w:val="sc-CourseTitle"/>
          </w:pPr>
        </w:pPrChange>
      </w:pPr>
      <w:bookmarkStart w:id="9099" w:name="0340995CC794432AAF430D5473EDB4BE"/>
      <w:bookmarkEnd w:id="9099"/>
      <w:del w:id="9100" w:author="Dell, Susan J." w:date="2020-02-19T12:42:00Z">
        <w:r w:rsidDel="00EB0FA6">
          <w:delText>MUS 289 - Harpsichord (2)</w:delText>
        </w:r>
      </w:del>
    </w:p>
    <w:p w:rsidR="00AD3BF2" w:rsidDel="00EB0FA6" w:rsidRDefault="00C54155">
      <w:pPr>
        <w:pStyle w:val="sc-BodyText"/>
        <w:rPr>
          <w:del w:id="9101" w:author="Dell, Susan J." w:date="2020-02-19T12:42:00Z"/>
        </w:rPr>
      </w:pPr>
      <w:del w:id="9102" w:author="Dell, Susan J." w:date="2020-02-19T12:42:00Z">
        <w:r w:rsidDel="00EB0FA6">
          <w:delText>Advanced private study. A fee is charged in addition to the regular College fees.</w:delText>
        </w:r>
      </w:del>
    </w:p>
    <w:p w:rsidR="00AD3BF2" w:rsidDel="00EB0FA6" w:rsidRDefault="00C54155">
      <w:pPr>
        <w:pStyle w:val="sc-BodyText"/>
        <w:rPr>
          <w:del w:id="9103" w:author="Dell, Susan J." w:date="2020-02-19T12:42:00Z"/>
        </w:rPr>
      </w:pPr>
      <w:del w:id="9104" w:author="Dell, Susan J." w:date="2020-02-19T12:42:00Z">
        <w:r w:rsidDel="00EB0FA6">
          <w:delText>Prerequisite: Except for students enrolled in MUS 290, students must be concurrently enrolled in MUS 091.</w:delText>
        </w:r>
      </w:del>
    </w:p>
    <w:p w:rsidR="00AD3BF2" w:rsidDel="00EB0FA6" w:rsidRDefault="00C54155">
      <w:pPr>
        <w:pStyle w:val="sc-BodyText"/>
        <w:rPr>
          <w:del w:id="9105" w:author="Dell, Susan J." w:date="2020-02-19T12:42:00Z"/>
        </w:rPr>
      </w:pPr>
      <w:del w:id="9106" w:author="Dell, Susan J." w:date="2020-02-19T12:42:00Z">
        <w:r w:rsidDel="00EB0FA6">
          <w:delText>Offered:  Fall, Spring, Summer</w:delText>
        </w:r>
      </w:del>
    </w:p>
    <w:p w:rsidR="00AD3BF2" w:rsidDel="00EB0FA6" w:rsidRDefault="00C54155">
      <w:pPr>
        <w:pStyle w:val="sc-BodyText"/>
        <w:rPr>
          <w:del w:id="9107" w:author="Dell, Susan J." w:date="2020-02-19T12:42:00Z"/>
        </w:rPr>
        <w:pPrChange w:id="9108" w:author="Dell, Susan J." w:date="2020-02-19T12:43:00Z">
          <w:pPr>
            <w:pStyle w:val="sc-CourseTitle"/>
          </w:pPr>
        </w:pPrChange>
      </w:pPr>
      <w:bookmarkStart w:id="9109" w:name="1FF391711E0B47AAAA9981BDFEED6F5F"/>
      <w:bookmarkEnd w:id="9109"/>
      <w:del w:id="9110" w:author="Dell, Susan J." w:date="2020-02-19T12:42:00Z">
        <w:r w:rsidDel="00EB0FA6">
          <w:delText>MUS 305 - Form and Analysis (3)</w:delText>
        </w:r>
      </w:del>
    </w:p>
    <w:p w:rsidR="00AD3BF2" w:rsidDel="00EB0FA6" w:rsidRDefault="00C54155">
      <w:pPr>
        <w:pStyle w:val="sc-BodyText"/>
        <w:rPr>
          <w:del w:id="9111" w:author="Dell, Susan J." w:date="2020-02-19T12:42:00Z"/>
        </w:rPr>
      </w:pPr>
      <w:del w:id="9112" w:author="Dell, Susan J." w:date="2020-02-19T12:42:00Z">
        <w:r w:rsidDel="00EB0FA6">
          <w:delText>A detailed study of the design and style of musical structure is presented. The small and large forms covered include binary and ternary design, song form, variations, rondo, sonata form, and various hybrid forms.</w:delText>
        </w:r>
      </w:del>
    </w:p>
    <w:p w:rsidR="00AD3BF2" w:rsidDel="00EB0FA6" w:rsidRDefault="00C54155">
      <w:pPr>
        <w:pStyle w:val="sc-BodyText"/>
        <w:rPr>
          <w:del w:id="9113" w:author="Dell, Susan J." w:date="2020-02-19T12:42:00Z"/>
        </w:rPr>
      </w:pPr>
      <w:del w:id="9114" w:author="Dell, Susan J." w:date="2020-02-19T12:42:00Z">
        <w:r w:rsidDel="00EB0FA6">
          <w:delText>Prerequisite: MUS 232 or consent of instructor.</w:delText>
        </w:r>
      </w:del>
    </w:p>
    <w:p w:rsidR="00AD3BF2" w:rsidDel="00EB0FA6" w:rsidRDefault="00C54155">
      <w:pPr>
        <w:pStyle w:val="sc-BodyText"/>
        <w:rPr>
          <w:del w:id="9115" w:author="Dell, Susan J." w:date="2020-02-19T12:42:00Z"/>
        </w:rPr>
      </w:pPr>
      <w:del w:id="9116" w:author="Dell, Susan J." w:date="2020-02-19T12:42:00Z">
        <w:r w:rsidDel="00EB0FA6">
          <w:delText>Offered:  Fall (odd years).</w:delText>
        </w:r>
      </w:del>
    </w:p>
    <w:p w:rsidR="00AD3BF2" w:rsidDel="00EB0FA6" w:rsidRDefault="00C54155">
      <w:pPr>
        <w:pStyle w:val="sc-BodyText"/>
        <w:rPr>
          <w:del w:id="9117" w:author="Dell, Susan J." w:date="2020-02-19T12:42:00Z"/>
        </w:rPr>
        <w:pPrChange w:id="9118" w:author="Dell, Susan J." w:date="2020-02-19T12:43:00Z">
          <w:pPr>
            <w:pStyle w:val="sc-CourseTitle"/>
          </w:pPr>
        </w:pPrChange>
      </w:pPr>
      <w:bookmarkStart w:id="9119" w:name="5C3A0EF6E7C548EDAAF118964BEF040D"/>
      <w:bookmarkEnd w:id="9119"/>
      <w:del w:id="9120" w:author="Dell, Susan J." w:date="2020-02-19T12:42:00Z">
        <w:r w:rsidDel="00EB0FA6">
          <w:delText>MUS 307 - Composition (3)</w:delText>
        </w:r>
      </w:del>
    </w:p>
    <w:p w:rsidR="00AD3BF2" w:rsidDel="00EB0FA6" w:rsidRDefault="00C54155">
      <w:pPr>
        <w:pStyle w:val="sc-BodyText"/>
        <w:rPr>
          <w:del w:id="9121" w:author="Dell, Susan J." w:date="2020-02-19T12:42:00Z"/>
        </w:rPr>
      </w:pPr>
      <w:del w:id="9122" w:author="Dell, Susan J." w:date="2020-02-19T12:42:00Z">
        <w:r w:rsidDel="00EB0FA6">
          <w:delText>Techniques of musical composition in the smaller forms are studied. Extensive experience in form and analysis is required to complete original compositions.</w:delText>
        </w:r>
      </w:del>
    </w:p>
    <w:p w:rsidR="00AD3BF2" w:rsidDel="00EB0FA6" w:rsidRDefault="00C54155">
      <w:pPr>
        <w:pStyle w:val="sc-BodyText"/>
        <w:rPr>
          <w:del w:id="9123" w:author="Dell, Susan J." w:date="2020-02-19T12:42:00Z"/>
        </w:rPr>
      </w:pPr>
      <w:del w:id="9124" w:author="Dell, Susan J." w:date="2020-02-19T12:42:00Z">
        <w:r w:rsidDel="00EB0FA6">
          <w:delText>Prerequisite: MUS 232 and MUS 305, or consent of instructor.</w:delText>
        </w:r>
      </w:del>
    </w:p>
    <w:p w:rsidR="00AD3BF2" w:rsidDel="00EB0FA6" w:rsidRDefault="00C54155">
      <w:pPr>
        <w:pStyle w:val="sc-BodyText"/>
        <w:rPr>
          <w:del w:id="9125" w:author="Dell, Susan J." w:date="2020-02-19T12:42:00Z"/>
        </w:rPr>
      </w:pPr>
      <w:del w:id="9126" w:author="Dell, Susan J." w:date="2020-02-19T12:42:00Z">
        <w:r w:rsidDel="00EB0FA6">
          <w:lastRenderedPageBreak/>
          <w:delText>Offered:  Fall (even years).</w:delText>
        </w:r>
      </w:del>
    </w:p>
    <w:p w:rsidR="00AD3BF2" w:rsidDel="00EB0FA6" w:rsidRDefault="00C54155">
      <w:pPr>
        <w:pStyle w:val="sc-BodyText"/>
        <w:rPr>
          <w:del w:id="9127" w:author="Dell, Susan J." w:date="2020-02-19T12:42:00Z"/>
        </w:rPr>
        <w:pPrChange w:id="9128" w:author="Dell, Susan J." w:date="2020-02-19T12:43:00Z">
          <w:pPr>
            <w:pStyle w:val="sc-CourseTitle"/>
          </w:pPr>
        </w:pPrChange>
      </w:pPr>
      <w:bookmarkStart w:id="9129" w:name="058EA72C44FC4573847A364B55A27B62"/>
      <w:bookmarkEnd w:id="9129"/>
      <w:del w:id="9130" w:author="Dell, Susan J." w:date="2020-02-19T12:42:00Z">
        <w:r w:rsidDel="00EB0FA6">
          <w:delText>MUS 308 - Fundamentals of Conducting (2)</w:delText>
        </w:r>
      </w:del>
    </w:p>
    <w:p w:rsidR="00AD3BF2" w:rsidDel="00EB0FA6" w:rsidRDefault="00C54155">
      <w:pPr>
        <w:pStyle w:val="sc-BodyText"/>
        <w:rPr>
          <w:del w:id="9131" w:author="Dell, Susan J." w:date="2020-02-19T12:42:00Z"/>
        </w:rPr>
      </w:pPr>
      <w:del w:id="9132" w:author="Dell, Susan J." w:date="2020-02-19T12:42:00Z">
        <w:r w:rsidDel="00EB0FA6">
          <w:delText>Basic instrumental- and choral-conducting techniques and score reading are presented. Study includes practical experience with ensembles. 4 contact hours.</w:delText>
        </w:r>
      </w:del>
    </w:p>
    <w:p w:rsidR="00AD3BF2" w:rsidDel="00EB0FA6" w:rsidRDefault="00C54155">
      <w:pPr>
        <w:pStyle w:val="sc-BodyText"/>
        <w:rPr>
          <w:del w:id="9133" w:author="Dell, Susan J." w:date="2020-02-19T12:42:00Z"/>
        </w:rPr>
      </w:pPr>
      <w:del w:id="9134" w:author="Dell, Susan J." w:date="2020-02-19T12:42:00Z">
        <w:r w:rsidDel="00EB0FA6">
          <w:delText>Prerequisite: MUS 205, MUS 206, and MUS 236.</w:delText>
        </w:r>
      </w:del>
    </w:p>
    <w:p w:rsidR="00AD3BF2" w:rsidDel="00EB0FA6" w:rsidRDefault="00C54155">
      <w:pPr>
        <w:pStyle w:val="sc-BodyText"/>
        <w:rPr>
          <w:del w:id="9135" w:author="Dell, Susan J." w:date="2020-02-19T12:42:00Z"/>
        </w:rPr>
      </w:pPr>
      <w:del w:id="9136" w:author="Dell, Susan J." w:date="2020-02-19T12:42:00Z">
        <w:r w:rsidDel="00EB0FA6">
          <w:delText>Offered:  Fall.</w:delText>
        </w:r>
      </w:del>
    </w:p>
    <w:p w:rsidR="00AD3BF2" w:rsidDel="00EB0FA6" w:rsidRDefault="00C54155">
      <w:pPr>
        <w:pStyle w:val="sc-BodyText"/>
        <w:rPr>
          <w:del w:id="9137" w:author="Dell, Susan J." w:date="2020-02-19T12:42:00Z"/>
        </w:rPr>
        <w:pPrChange w:id="9138" w:author="Dell, Susan J." w:date="2020-02-19T12:43:00Z">
          <w:pPr>
            <w:pStyle w:val="sc-CourseTitle"/>
          </w:pPr>
        </w:pPrChange>
      </w:pPr>
      <w:bookmarkStart w:id="9139" w:name="9402C94E3DEA402C9F2382F2243D2C9B"/>
      <w:bookmarkEnd w:id="9139"/>
      <w:del w:id="9140" w:author="Dell, Susan J." w:date="2020-02-19T12:42:00Z">
        <w:r w:rsidDel="00EB0FA6">
          <w:delText>MUS 310 - Medieval and Renaissance Music (3)</w:delText>
        </w:r>
      </w:del>
    </w:p>
    <w:p w:rsidR="00AD3BF2" w:rsidDel="00EB0FA6" w:rsidRDefault="00C54155">
      <w:pPr>
        <w:pStyle w:val="sc-BodyText"/>
        <w:rPr>
          <w:del w:id="9141" w:author="Dell, Susan J." w:date="2020-02-19T12:42:00Z"/>
        </w:rPr>
      </w:pPr>
      <w:del w:id="9142" w:author="Dell, Susan J." w:date="2020-02-19T12:42:00Z">
        <w:r w:rsidDel="00EB0FA6">
          <w:delText>Music literature from its ancient beginnings through the Middle Ages and the Renaissance is studied. Included are plainchant, polyphony, sacred and secular music, and problems in early notation.</w:delText>
        </w:r>
      </w:del>
    </w:p>
    <w:p w:rsidR="00AD3BF2" w:rsidDel="00EB0FA6" w:rsidRDefault="00C54155">
      <w:pPr>
        <w:pStyle w:val="sc-BodyText"/>
        <w:rPr>
          <w:del w:id="9143" w:author="Dell, Susan J." w:date="2020-02-19T12:42:00Z"/>
        </w:rPr>
      </w:pPr>
      <w:del w:id="9144" w:author="Dell, Susan J." w:date="2020-02-19T12:42:00Z">
        <w:r w:rsidDel="00EB0FA6">
          <w:delText>Prerequisite: MUS 205 and MUS 206 and either MUS 203 or MUS 230, or consent of instructor.</w:delText>
        </w:r>
      </w:del>
    </w:p>
    <w:p w:rsidR="00AD3BF2" w:rsidDel="00EB0FA6" w:rsidRDefault="00C54155">
      <w:pPr>
        <w:pStyle w:val="sc-BodyText"/>
        <w:rPr>
          <w:del w:id="9145" w:author="Dell, Susan J." w:date="2020-02-19T12:42:00Z"/>
        </w:rPr>
      </w:pPr>
      <w:del w:id="9146" w:author="Dell, Susan J." w:date="2020-02-19T12:42:00Z">
        <w:r w:rsidDel="00EB0FA6">
          <w:delText>Offered:  Spring (even years).</w:delText>
        </w:r>
      </w:del>
    </w:p>
    <w:p w:rsidR="00AD3BF2" w:rsidDel="00EB0FA6" w:rsidRDefault="00C54155">
      <w:pPr>
        <w:pStyle w:val="sc-BodyText"/>
        <w:rPr>
          <w:del w:id="9147" w:author="Dell, Susan J." w:date="2020-02-19T12:42:00Z"/>
        </w:rPr>
        <w:pPrChange w:id="9148" w:author="Dell, Susan J." w:date="2020-02-19T12:43:00Z">
          <w:pPr>
            <w:pStyle w:val="sc-CourseTitle"/>
          </w:pPr>
        </w:pPrChange>
      </w:pPr>
      <w:bookmarkStart w:id="9149" w:name="DE999B5D624D470A8D820AFB0CAEBE32"/>
      <w:bookmarkEnd w:id="9149"/>
      <w:del w:id="9150" w:author="Dell, Susan J." w:date="2020-02-19T12:42:00Z">
        <w:r w:rsidDel="00EB0FA6">
          <w:delText>MUS 311 - Music of the Baroque (3)</w:delText>
        </w:r>
      </w:del>
    </w:p>
    <w:p w:rsidR="00AD3BF2" w:rsidDel="00EB0FA6" w:rsidRDefault="00C54155">
      <w:pPr>
        <w:pStyle w:val="sc-BodyText"/>
        <w:rPr>
          <w:del w:id="9151" w:author="Dell, Susan J." w:date="2020-02-19T12:42:00Z"/>
        </w:rPr>
      </w:pPr>
      <w:del w:id="9152" w:author="Dell, Susan J." w:date="2020-02-19T12:42:00Z">
        <w:r w:rsidDel="00EB0FA6">
          <w:delText>Music literature from the last decade of the sixteenth century to the middle of the eighteenth century is presented. Included is the development of instrumental and vocal music, culminating in the music of J. S. Bach and Handel.</w:delText>
        </w:r>
      </w:del>
    </w:p>
    <w:p w:rsidR="00AD3BF2" w:rsidDel="00EB0FA6" w:rsidRDefault="00C54155">
      <w:pPr>
        <w:pStyle w:val="sc-BodyText"/>
        <w:rPr>
          <w:del w:id="9153" w:author="Dell, Susan J." w:date="2020-02-19T12:42:00Z"/>
        </w:rPr>
      </w:pPr>
      <w:del w:id="9154" w:author="Dell, Susan J." w:date="2020-02-19T12:42:00Z">
        <w:r w:rsidDel="00EB0FA6">
          <w:delText>Prerequisite: MUS 205 and MUS 206 and either MUS 203 or MUS 230, or consent of instructor.</w:delText>
        </w:r>
      </w:del>
    </w:p>
    <w:p w:rsidR="00AD3BF2" w:rsidDel="00EB0FA6" w:rsidRDefault="00C54155">
      <w:pPr>
        <w:pStyle w:val="sc-BodyText"/>
        <w:rPr>
          <w:del w:id="9155" w:author="Dell, Susan J." w:date="2020-02-19T12:42:00Z"/>
        </w:rPr>
      </w:pPr>
      <w:del w:id="9156" w:author="Dell, Susan J." w:date="2020-02-19T12:42:00Z">
        <w:r w:rsidDel="00EB0FA6">
          <w:delText>Offered:  Fall (even years).</w:delText>
        </w:r>
      </w:del>
    </w:p>
    <w:p w:rsidR="00AD3BF2" w:rsidDel="00EB0FA6" w:rsidRDefault="00C54155">
      <w:pPr>
        <w:pStyle w:val="sc-BodyText"/>
        <w:rPr>
          <w:del w:id="9157" w:author="Dell, Susan J." w:date="2020-02-19T12:42:00Z"/>
        </w:rPr>
        <w:pPrChange w:id="9158" w:author="Dell, Susan J." w:date="2020-02-19T12:43:00Z">
          <w:pPr>
            <w:pStyle w:val="sc-CourseTitle"/>
          </w:pPr>
        </w:pPrChange>
      </w:pPr>
      <w:bookmarkStart w:id="9159" w:name="438A0DCCBEF7436C8D7E5D811F1AB8ED"/>
      <w:bookmarkEnd w:id="9159"/>
      <w:del w:id="9160" w:author="Dell, Susan J." w:date="2020-02-19T12:42:00Z">
        <w:r w:rsidDel="00EB0FA6">
          <w:delText>MUS 312 - Music of the Classical Era (3)</w:delText>
        </w:r>
      </w:del>
    </w:p>
    <w:p w:rsidR="00AD3BF2" w:rsidDel="00EB0FA6" w:rsidRDefault="00C54155">
      <w:pPr>
        <w:pStyle w:val="sc-BodyText"/>
        <w:rPr>
          <w:del w:id="9161" w:author="Dell, Susan J." w:date="2020-02-19T12:42:00Z"/>
        </w:rPr>
      </w:pPr>
      <w:del w:id="9162" w:author="Dell, Susan J." w:date="2020-02-19T12:42:00Z">
        <w:r w:rsidDel="00EB0FA6">
          <w:delText>Music literature from the mid-eighteenth century to about 1825 is studied, including precedents in the rococo period. Representative works are analyzed.</w:delText>
        </w:r>
      </w:del>
    </w:p>
    <w:p w:rsidR="00AD3BF2" w:rsidDel="00EB0FA6" w:rsidRDefault="00C54155">
      <w:pPr>
        <w:pStyle w:val="sc-BodyText"/>
        <w:rPr>
          <w:del w:id="9163" w:author="Dell, Susan J." w:date="2020-02-19T12:42:00Z"/>
        </w:rPr>
      </w:pPr>
      <w:del w:id="9164" w:author="Dell, Susan J." w:date="2020-02-19T12:42:00Z">
        <w:r w:rsidDel="00EB0FA6">
          <w:delText>Prerequisite: MUS 205 and MUS 206 and either MUS 203 or MUS 230, or consent of instructor.</w:delText>
        </w:r>
      </w:del>
    </w:p>
    <w:p w:rsidR="00AD3BF2" w:rsidDel="00EB0FA6" w:rsidRDefault="00C54155">
      <w:pPr>
        <w:pStyle w:val="sc-BodyText"/>
        <w:rPr>
          <w:del w:id="9165" w:author="Dell, Susan J." w:date="2020-02-19T12:42:00Z"/>
        </w:rPr>
      </w:pPr>
      <w:del w:id="9166" w:author="Dell, Susan J." w:date="2020-02-19T12:42:00Z">
        <w:r w:rsidDel="00EB0FA6">
          <w:delText>Offered:  Spring (odd years).</w:delText>
        </w:r>
      </w:del>
    </w:p>
    <w:p w:rsidR="00AD3BF2" w:rsidDel="00EB0FA6" w:rsidRDefault="00C54155">
      <w:pPr>
        <w:pStyle w:val="sc-BodyText"/>
        <w:rPr>
          <w:del w:id="9167" w:author="Dell, Susan J." w:date="2020-02-19T12:42:00Z"/>
        </w:rPr>
        <w:pPrChange w:id="9168" w:author="Dell, Susan J." w:date="2020-02-19T12:43:00Z">
          <w:pPr>
            <w:pStyle w:val="sc-CourseTitle"/>
          </w:pPr>
        </w:pPrChange>
      </w:pPr>
      <w:bookmarkStart w:id="9169" w:name="73C6327C800741D18ECA80EE68463FE9"/>
      <w:bookmarkEnd w:id="9169"/>
      <w:del w:id="9170" w:author="Dell, Susan J." w:date="2020-02-19T12:42:00Z">
        <w:r w:rsidDel="00EB0FA6">
          <w:delText>MUS 313 - Music of the Romantic Period (3)</w:delText>
        </w:r>
      </w:del>
    </w:p>
    <w:p w:rsidR="00AD3BF2" w:rsidDel="00EB0FA6" w:rsidRDefault="00C54155">
      <w:pPr>
        <w:pStyle w:val="sc-BodyText"/>
        <w:rPr>
          <w:del w:id="9171" w:author="Dell, Susan J." w:date="2020-02-19T12:42:00Z"/>
        </w:rPr>
      </w:pPr>
      <w:del w:id="9172" w:author="Dell, Susan J." w:date="2020-02-19T12:42:00Z">
        <w:r w:rsidDel="00EB0FA6">
          <w:delText>Music literature during the nineteenth century is studied, including the late romantic composers. Representative works in various forms are analyzed.</w:delText>
        </w:r>
      </w:del>
    </w:p>
    <w:p w:rsidR="00AD3BF2" w:rsidDel="00EB0FA6" w:rsidRDefault="00C54155">
      <w:pPr>
        <w:pStyle w:val="sc-BodyText"/>
        <w:rPr>
          <w:del w:id="9173" w:author="Dell, Susan J." w:date="2020-02-19T12:42:00Z"/>
        </w:rPr>
      </w:pPr>
      <w:del w:id="9174" w:author="Dell, Susan J." w:date="2020-02-19T12:42:00Z">
        <w:r w:rsidDel="00EB0FA6">
          <w:delText>Prerequisite: MUS 205 and MUS 206 and either MUS 203 or MUS 230, or consent of instructor.</w:delText>
        </w:r>
      </w:del>
    </w:p>
    <w:p w:rsidR="00AD3BF2" w:rsidDel="00EB0FA6" w:rsidRDefault="00C54155">
      <w:pPr>
        <w:pStyle w:val="sc-BodyText"/>
        <w:rPr>
          <w:del w:id="9175" w:author="Dell, Susan J." w:date="2020-02-19T12:42:00Z"/>
        </w:rPr>
      </w:pPr>
      <w:del w:id="9176" w:author="Dell, Susan J." w:date="2020-02-19T12:42:00Z">
        <w:r w:rsidDel="00EB0FA6">
          <w:delText>Offered:  Fall (odd years).</w:delText>
        </w:r>
      </w:del>
    </w:p>
    <w:p w:rsidR="00AD3BF2" w:rsidDel="00EB0FA6" w:rsidRDefault="00C54155">
      <w:pPr>
        <w:pStyle w:val="sc-BodyText"/>
        <w:rPr>
          <w:del w:id="9177" w:author="Dell, Susan J." w:date="2020-02-19T12:42:00Z"/>
        </w:rPr>
        <w:pPrChange w:id="9178" w:author="Dell, Susan J." w:date="2020-02-19T12:43:00Z">
          <w:pPr>
            <w:pStyle w:val="sc-CourseTitle"/>
          </w:pPr>
        </w:pPrChange>
      </w:pPr>
      <w:bookmarkStart w:id="9179" w:name="9FD5632EEFB2418AAF4E9FD49E364EB2"/>
      <w:bookmarkEnd w:id="9179"/>
      <w:del w:id="9180" w:author="Dell, Susan J." w:date="2020-02-19T12:42:00Z">
        <w:r w:rsidDel="00EB0FA6">
          <w:delText>MUS 314 - Twentieth-Century Music (3)</w:delText>
        </w:r>
      </w:del>
    </w:p>
    <w:p w:rsidR="00AD3BF2" w:rsidDel="00EB0FA6" w:rsidRDefault="00C54155">
      <w:pPr>
        <w:pStyle w:val="sc-BodyText"/>
        <w:rPr>
          <w:del w:id="9181" w:author="Dell, Susan J." w:date="2020-02-19T12:42:00Z"/>
        </w:rPr>
      </w:pPr>
      <w:del w:id="9182" w:author="Dell, Susan J." w:date="2020-02-19T12:42:00Z">
        <w:r w:rsidDel="00EB0FA6">
          <w:delText>Music literature since 1900 is studied, with emphasis on major contemporary developments as seen in the music of Schoenberg, Bartok, Stravinsky, Webern, Berg, and Hindemith.</w:delText>
        </w:r>
      </w:del>
    </w:p>
    <w:p w:rsidR="00AD3BF2" w:rsidDel="00EB0FA6" w:rsidRDefault="00C54155">
      <w:pPr>
        <w:pStyle w:val="sc-BodyText"/>
        <w:rPr>
          <w:del w:id="9183" w:author="Dell, Susan J." w:date="2020-02-19T12:42:00Z"/>
        </w:rPr>
      </w:pPr>
      <w:del w:id="9184" w:author="Dell, Susan J." w:date="2020-02-19T12:42:00Z">
        <w:r w:rsidDel="00EB0FA6">
          <w:delText>Prerequisite: MUS 205 and MUS 206 and either MUS 203 or MUS 230, or consent of instructor.</w:delText>
        </w:r>
      </w:del>
    </w:p>
    <w:p w:rsidR="00AD3BF2" w:rsidDel="00EB0FA6" w:rsidRDefault="00C54155">
      <w:pPr>
        <w:pStyle w:val="sc-BodyText"/>
        <w:rPr>
          <w:del w:id="9185" w:author="Dell, Susan J." w:date="2020-02-19T12:42:00Z"/>
        </w:rPr>
      </w:pPr>
      <w:del w:id="9186" w:author="Dell, Susan J." w:date="2020-02-19T12:42:00Z">
        <w:r w:rsidDel="00EB0FA6">
          <w:delText>Offered:  Spring (even years).</w:delText>
        </w:r>
      </w:del>
    </w:p>
    <w:p w:rsidR="00AD3BF2" w:rsidDel="00EB0FA6" w:rsidRDefault="00C54155">
      <w:pPr>
        <w:pStyle w:val="sc-BodyText"/>
        <w:rPr>
          <w:del w:id="9187" w:author="Dell, Susan J." w:date="2020-02-19T12:42:00Z"/>
        </w:rPr>
        <w:pPrChange w:id="9188" w:author="Dell, Susan J." w:date="2020-02-19T12:43:00Z">
          <w:pPr>
            <w:pStyle w:val="sc-CourseTitle"/>
          </w:pPr>
        </w:pPrChange>
      </w:pPr>
      <w:bookmarkStart w:id="9189" w:name="44E234E11805475391E286A802FB8368"/>
      <w:bookmarkEnd w:id="9189"/>
      <w:del w:id="9190" w:author="Dell, Susan J." w:date="2020-02-19T12:42:00Z">
        <w:r w:rsidDel="00EB0FA6">
          <w:delText>MUS 321 - Orchestration (3)</w:delText>
        </w:r>
      </w:del>
    </w:p>
    <w:p w:rsidR="00AD3BF2" w:rsidDel="00EB0FA6" w:rsidRDefault="00C54155">
      <w:pPr>
        <w:pStyle w:val="sc-BodyText"/>
        <w:rPr>
          <w:del w:id="9191" w:author="Dell, Susan J." w:date="2020-02-19T12:42:00Z"/>
        </w:rPr>
      </w:pPr>
      <w:del w:id="9192" w:author="Dell, Susan J." w:date="2020-02-19T12:42:00Z">
        <w:r w:rsidDel="00EB0FA6">
          <w:delText>The range, tonal quality, and characteristics of various orchestral and band instruments are studied. Included are problems and projects in scoring for various ensembles.</w:delText>
        </w:r>
      </w:del>
    </w:p>
    <w:p w:rsidR="00AD3BF2" w:rsidDel="00EB0FA6" w:rsidRDefault="00C54155">
      <w:pPr>
        <w:pStyle w:val="sc-BodyText"/>
        <w:rPr>
          <w:del w:id="9193" w:author="Dell, Susan J." w:date="2020-02-19T12:42:00Z"/>
        </w:rPr>
      </w:pPr>
      <w:del w:id="9194" w:author="Dell, Susan J." w:date="2020-02-19T12:42:00Z">
        <w:r w:rsidDel="00EB0FA6">
          <w:delText>Prerequisite: MUS 232 or consent of instructor.</w:delText>
        </w:r>
      </w:del>
    </w:p>
    <w:p w:rsidR="00AD3BF2" w:rsidDel="00EB0FA6" w:rsidRDefault="00C54155">
      <w:pPr>
        <w:pStyle w:val="sc-BodyText"/>
        <w:rPr>
          <w:del w:id="9195" w:author="Dell, Susan J." w:date="2020-02-19T12:42:00Z"/>
        </w:rPr>
      </w:pPr>
      <w:del w:id="9196" w:author="Dell, Susan J." w:date="2020-02-19T12:42:00Z">
        <w:r w:rsidDel="00EB0FA6">
          <w:delText>Offered:  Spring (odd years).</w:delText>
        </w:r>
      </w:del>
    </w:p>
    <w:p w:rsidR="00AD3BF2" w:rsidDel="00EB0FA6" w:rsidRDefault="00C54155">
      <w:pPr>
        <w:pStyle w:val="sc-BodyText"/>
        <w:rPr>
          <w:del w:id="9197" w:author="Dell, Susan J." w:date="2020-02-19T12:42:00Z"/>
        </w:rPr>
        <w:pPrChange w:id="9198" w:author="Dell, Susan J." w:date="2020-02-19T12:43:00Z">
          <w:pPr>
            <w:pStyle w:val="sc-CourseTitle"/>
          </w:pPr>
        </w:pPrChange>
      </w:pPr>
      <w:bookmarkStart w:id="9199" w:name="7F5AD62252224B75838AD5A18DBA724B"/>
      <w:bookmarkEnd w:id="9199"/>
      <w:del w:id="9200" w:author="Dell, Susan J." w:date="2020-02-19T12:42:00Z">
        <w:r w:rsidDel="00EB0FA6">
          <w:delText>MUS 323 - Counterpoint (3)</w:delText>
        </w:r>
      </w:del>
    </w:p>
    <w:p w:rsidR="00AD3BF2" w:rsidDel="00EB0FA6" w:rsidRDefault="00C54155">
      <w:pPr>
        <w:pStyle w:val="sc-BodyText"/>
        <w:rPr>
          <w:del w:id="9201" w:author="Dell, Susan J." w:date="2020-02-19T12:42:00Z"/>
        </w:rPr>
      </w:pPr>
      <w:del w:id="9202" w:author="Dell, Susan J." w:date="2020-02-19T12:42:00Z">
        <w:r w:rsidDel="00EB0FA6">
          <w:delText xml:space="preserve">Contrapuntal practices, including species counterpoint through twentieth-century styles, are studied. Forms include canon, invention, </w:delText>
        </w:r>
        <w:r w:rsidDel="00EB0FA6">
          <w:delText>fugue, passacaglia, and others. Extensive writing and special projects are included.</w:delText>
        </w:r>
      </w:del>
    </w:p>
    <w:p w:rsidR="00AD3BF2" w:rsidDel="00EB0FA6" w:rsidRDefault="00C54155">
      <w:pPr>
        <w:pStyle w:val="sc-BodyText"/>
        <w:rPr>
          <w:del w:id="9203" w:author="Dell, Susan J." w:date="2020-02-19T12:42:00Z"/>
        </w:rPr>
      </w:pPr>
      <w:del w:id="9204" w:author="Dell, Susan J." w:date="2020-02-19T12:42:00Z">
        <w:r w:rsidDel="00EB0FA6">
          <w:delText>Prerequisite: MUS 236.</w:delText>
        </w:r>
      </w:del>
    </w:p>
    <w:p w:rsidR="00AD3BF2" w:rsidDel="00EB0FA6" w:rsidRDefault="00C54155">
      <w:pPr>
        <w:pStyle w:val="sc-BodyText"/>
        <w:rPr>
          <w:del w:id="9205" w:author="Dell, Susan J." w:date="2020-02-19T12:42:00Z"/>
        </w:rPr>
      </w:pPr>
      <w:del w:id="9206" w:author="Dell, Susan J." w:date="2020-02-19T12:42:00Z">
        <w:r w:rsidDel="00EB0FA6">
          <w:delText>Offered:  Spring (even years).</w:delText>
        </w:r>
      </w:del>
    </w:p>
    <w:p w:rsidR="00AD3BF2" w:rsidDel="00EB0FA6" w:rsidRDefault="00C54155">
      <w:pPr>
        <w:pStyle w:val="sc-BodyText"/>
        <w:rPr>
          <w:del w:id="9207" w:author="Dell, Susan J." w:date="2020-02-19T12:42:00Z"/>
        </w:rPr>
        <w:pPrChange w:id="9208" w:author="Dell, Susan J." w:date="2020-02-19T12:43:00Z">
          <w:pPr>
            <w:pStyle w:val="sc-CourseTitle"/>
          </w:pPr>
        </w:pPrChange>
      </w:pPr>
      <w:bookmarkStart w:id="9209" w:name="AFB8E5EC917E4976A83E274FD602F464"/>
      <w:bookmarkEnd w:id="9209"/>
      <w:del w:id="9210" w:author="Dell, Susan J." w:date="2020-02-19T12:42:00Z">
        <w:r w:rsidDel="00EB0FA6">
          <w:delText>MUS 360 - Seminar in Music Literature (2)</w:delText>
        </w:r>
      </w:del>
    </w:p>
    <w:p w:rsidR="00AD3BF2" w:rsidDel="00EB0FA6" w:rsidRDefault="00C54155">
      <w:pPr>
        <w:pStyle w:val="sc-BodyText"/>
        <w:rPr>
          <w:del w:id="9211" w:author="Dell, Susan J." w:date="2020-02-19T12:42:00Z"/>
        </w:rPr>
      </w:pPr>
      <w:del w:id="9212" w:author="Dell, Susan J." w:date="2020-02-19T12:42:00Z">
        <w:r w:rsidDel="00EB0FA6">
          <w:delText>Students concentrate on a selected topic and engage in intensive study and discussion of a major composer or an important historical development. Emphasis is on research techniques. 3 contact hours.</w:delText>
        </w:r>
      </w:del>
    </w:p>
    <w:p w:rsidR="00AD3BF2" w:rsidDel="00EB0FA6" w:rsidRDefault="00C54155">
      <w:pPr>
        <w:pStyle w:val="sc-BodyText"/>
        <w:rPr>
          <w:del w:id="9213" w:author="Dell, Susan J." w:date="2020-02-19T12:42:00Z"/>
        </w:rPr>
      </w:pPr>
      <w:del w:id="9214" w:author="Dell, Susan J." w:date="2020-02-19T12:42:00Z">
        <w:r w:rsidDel="00EB0FA6">
          <w:delText>Prerequisite: MUS 205, MUS 206, MUS 232, and one course from MUS 310, MUS 311, MUS 312, MUS 313, MUS 314; or consent of instructor.</w:delText>
        </w:r>
      </w:del>
    </w:p>
    <w:p w:rsidR="00AD3BF2" w:rsidDel="00EB0FA6" w:rsidRDefault="00C54155">
      <w:pPr>
        <w:pStyle w:val="sc-BodyText"/>
        <w:rPr>
          <w:del w:id="9215" w:author="Dell, Susan J." w:date="2020-02-19T12:42:00Z"/>
        </w:rPr>
      </w:pPr>
      <w:del w:id="9216" w:author="Dell, Susan J." w:date="2020-02-19T12:42:00Z">
        <w:r w:rsidDel="00EB0FA6">
          <w:delText>Offered:  Spring.</w:delText>
        </w:r>
      </w:del>
    </w:p>
    <w:p w:rsidR="00AD3BF2" w:rsidDel="00EB0FA6" w:rsidRDefault="00C54155">
      <w:pPr>
        <w:pStyle w:val="sc-BodyText"/>
        <w:rPr>
          <w:del w:id="9217" w:author="Dell, Susan J." w:date="2020-02-19T12:42:00Z"/>
        </w:rPr>
        <w:pPrChange w:id="9218" w:author="Dell, Susan J." w:date="2020-02-19T12:43:00Z">
          <w:pPr>
            <w:pStyle w:val="sc-CourseTitle"/>
          </w:pPr>
        </w:pPrChange>
      </w:pPr>
      <w:bookmarkStart w:id="9219" w:name="4D808954A0A04DB08A4D7D425EB9744E"/>
      <w:bookmarkEnd w:id="9219"/>
      <w:del w:id="9220" w:author="Dell, Susan J." w:date="2020-02-19T12:42:00Z">
        <w:r w:rsidDel="00EB0FA6">
          <w:delText>MUS 366 - Accompanying (1)</w:delText>
        </w:r>
      </w:del>
    </w:p>
    <w:p w:rsidR="00AD3BF2" w:rsidDel="00EB0FA6" w:rsidRDefault="00C54155">
      <w:pPr>
        <w:pStyle w:val="sc-BodyText"/>
        <w:rPr>
          <w:del w:id="9221" w:author="Dell, Susan J." w:date="2020-02-19T12:42:00Z"/>
        </w:rPr>
      </w:pPr>
      <w:del w:id="9222" w:author="Dell, Susan J." w:date="2020-02-19T12:42:00Z">
        <w:r w:rsidDel="00EB0FA6">
          <w:delText>Practical experience is provided in accompanying for instrumental and vocal soloists. This course may be repeated for elective or degree-required credit hours. Open to pianists, organists, and guitarists.</w:delText>
        </w:r>
      </w:del>
    </w:p>
    <w:p w:rsidR="00AD3BF2" w:rsidDel="00EB0FA6" w:rsidRDefault="00C54155">
      <w:pPr>
        <w:pStyle w:val="sc-BodyText"/>
        <w:rPr>
          <w:del w:id="9223" w:author="Dell, Susan J." w:date="2020-02-19T12:42:00Z"/>
        </w:rPr>
      </w:pPr>
      <w:del w:id="9224" w:author="Dell, Susan J." w:date="2020-02-19T12:42:00Z">
        <w:r w:rsidDel="00EB0FA6">
          <w:delText>Prerequisite: Consent of instructor.</w:delText>
        </w:r>
      </w:del>
    </w:p>
    <w:p w:rsidR="00AD3BF2" w:rsidDel="00EB0FA6" w:rsidRDefault="00C54155">
      <w:pPr>
        <w:pStyle w:val="sc-BodyText"/>
        <w:rPr>
          <w:del w:id="9225" w:author="Dell, Susan J." w:date="2020-02-19T12:42:00Z"/>
        </w:rPr>
      </w:pPr>
      <w:del w:id="9226" w:author="Dell, Susan J." w:date="2020-02-19T12:42:00Z">
        <w:r w:rsidDel="00EB0FA6">
          <w:delText>Offered:  Fall, Spring.</w:delText>
        </w:r>
      </w:del>
    </w:p>
    <w:p w:rsidR="00AD3BF2" w:rsidDel="00EB0FA6" w:rsidRDefault="00C54155">
      <w:pPr>
        <w:pStyle w:val="sc-BodyText"/>
        <w:rPr>
          <w:del w:id="9227" w:author="Dell, Susan J." w:date="2020-02-19T12:42:00Z"/>
        </w:rPr>
        <w:pPrChange w:id="9228" w:author="Dell, Susan J." w:date="2020-02-19T12:43:00Z">
          <w:pPr>
            <w:pStyle w:val="sc-CourseTitle"/>
          </w:pPr>
        </w:pPrChange>
      </w:pPr>
      <w:bookmarkStart w:id="9229" w:name="721BCBD02ABA4E2B8013CFFEA575CA1F"/>
      <w:bookmarkEnd w:id="9229"/>
      <w:del w:id="9230" w:author="Dell, Susan J." w:date="2020-02-19T12:42:00Z">
        <w:r w:rsidDel="00EB0FA6">
          <w:delText>MUS 370-389 - Applied Music (3)</w:delText>
        </w:r>
      </w:del>
    </w:p>
    <w:p w:rsidR="00AD3BF2" w:rsidDel="00EB0FA6" w:rsidRDefault="00C54155">
      <w:pPr>
        <w:pStyle w:val="sc-BodyText"/>
        <w:rPr>
          <w:del w:id="9231" w:author="Dell, Susan J." w:date="2020-02-19T12:42:00Z"/>
        </w:rPr>
      </w:pPr>
      <w:del w:id="9232" w:author="Dell, Susan J." w:date="2020-02-19T12:42:00Z">
        <w:r w:rsidDel="00EB0FA6">
          <w:delText>Advanced private study is given in voice or any one of the instruments listed below. A fee is charged in addition to the regular college fees.</w:delText>
        </w:r>
        <w:r w:rsidDel="00EB0FA6">
          <w:br/>
          <w:delText>370 Violin, 371 Viola, 372 Cello, 373 String Bass, 374 Voice, 375 Clarinet-Saxophone, 376 Flute, 377 Oboe-English Horn, 378 Bassoon, 379 Trumpet, 380 French Horn, 381 Trombone-Baritone, 382 Tuba, 383 Organ, 384 Piano, 385 Classical Guitar, 386 Percussion, 388 Harp, 389 Harpsichord. 1 contact hour.</w:delText>
        </w:r>
      </w:del>
    </w:p>
    <w:p w:rsidR="00AD3BF2" w:rsidDel="00EB0FA6" w:rsidRDefault="00C54155">
      <w:pPr>
        <w:pStyle w:val="sc-BodyText"/>
        <w:rPr>
          <w:del w:id="9233" w:author="Dell, Susan J." w:date="2020-02-19T12:42:00Z"/>
        </w:rPr>
      </w:pPr>
      <w:del w:id="9234" w:author="Dell, Susan J." w:date="2020-02-19T12:42:00Z">
        <w:r w:rsidDel="00EB0FA6">
          <w:delText>Prerequisite: Concurrent enrollment in MUS 091 and acceptance into the B.M. in music with concentration in performance program.</w:delText>
        </w:r>
      </w:del>
    </w:p>
    <w:p w:rsidR="00AD3BF2" w:rsidDel="00EB0FA6" w:rsidRDefault="00C54155">
      <w:pPr>
        <w:pStyle w:val="sc-BodyText"/>
        <w:rPr>
          <w:del w:id="9235" w:author="Dell, Susan J." w:date="2020-02-19T12:42:00Z"/>
        </w:rPr>
      </w:pPr>
      <w:del w:id="9236" w:author="Dell, Susan J." w:date="2020-02-19T12:42:00Z">
        <w:r w:rsidDel="00EB0FA6">
          <w:delText>Offered:  Fall, Spring.</w:delText>
        </w:r>
      </w:del>
    </w:p>
    <w:p w:rsidR="00AD3BF2" w:rsidDel="00EB0FA6" w:rsidRDefault="00C54155">
      <w:pPr>
        <w:pStyle w:val="sc-BodyText"/>
        <w:rPr>
          <w:del w:id="9237" w:author="Dell, Susan J." w:date="2020-02-19T12:42:00Z"/>
        </w:rPr>
        <w:pPrChange w:id="9238" w:author="Dell, Susan J." w:date="2020-02-19T12:43:00Z">
          <w:pPr>
            <w:pStyle w:val="sc-CourseTitle"/>
          </w:pPr>
        </w:pPrChange>
      </w:pPr>
      <w:bookmarkStart w:id="9239" w:name="B436CE9830BF4090BA24FEDC21B53D5E"/>
      <w:bookmarkEnd w:id="9239"/>
      <w:del w:id="9240" w:author="Dell, Susan J." w:date="2020-02-19T12:42:00Z">
        <w:r w:rsidDel="00EB0FA6">
          <w:delText>MUS 374 - Voice (3)</w:delText>
        </w:r>
      </w:del>
    </w:p>
    <w:p w:rsidR="00AD3BF2" w:rsidDel="00EB0FA6" w:rsidRDefault="00C54155">
      <w:pPr>
        <w:pStyle w:val="sc-BodyText"/>
        <w:rPr>
          <w:del w:id="9241" w:author="Dell, Susan J." w:date="2020-02-19T12:42:00Z"/>
        </w:rPr>
      </w:pPr>
      <w:del w:id="9242" w:author="Dell, Susan J." w:date="2020-02-19T12:42:00Z">
        <w:r w:rsidDel="00EB0FA6">
          <w:delText>Advanced private study is given in voice. A fee is charged in addition to the regular college fees.</w:delText>
        </w:r>
      </w:del>
    </w:p>
    <w:p w:rsidR="00AD3BF2" w:rsidDel="00EB0FA6" w:rsidRDefault="00C54155">
      <w:pPr>
        <w:pStyle w:val="sc-BodyText"/>
        <w:rPr>
          <w:del w:id="9243" w:author="Dell, Susan J." w:date="2020-02-19T12:42:00Z"/>
        </w:rPr>
      </w:pPr>
      <w:del w:id="9244" w:author="Dell, Susan J." w:date="2020-02-19T12:42:00Z">
        <w:r w:rsidDel="00EB0FA6">
          <w:delText>Prerequisite: Concurrent enrollment in MUS 091 and acceptance into the B.M. in music with a concentration in performance program.</w:delText>
        </w:r>
      </w:del>
    </w:p>
    <w:p w:rsidR="00AD3BF2" w:rsidDel="00EB0FA6" w:rsidRDefault="00C54155">
      <w:pPr>
        <w:pStyle w:val="sc-BodyText"/>
        <w:rPr>
          <w:del w:id="9245" w:author="Dell, Susan J." w:date="2020-02-19T12:42:00Z"/>
        </w:rPr>
        <w:pPrChange w:id="9246" w:author="Dell, Susan J." w:date="2020-02-19T12:43:00Z">
          <w:pPr>
            <w:pStyle w:val="sc-CourseTitle"/>
          </w:pPr>
        </w:pPrChange>
      </w:pPr>
      <w:bookmarkStart w:id="9247" w:name="73EF30610EC64FBFADE722FB08E73C77"/>
      <w:bookmarkEnd w:id="9247"/>
      <w:del w:id="9248" w:author="Dell, Susan J." w:date="2020-02-19T12:42:00Z">
        <w:r w:rsidDel="00EB0FA6">
          <w:delText>MUS 390 - Directed Study (3)</w:delText>
        </w:r>
      </w:del>
    </w:p>
    <w:p w:rsidR="00AD3BF2" w:rsidDel="00EB0FA6" w:rsidRDefault="00C54155">
      <w:pPr>
        <w:pStyle w:val="sc-BodyText"/>
        <w:rPr>
          <w:del w:id="9249" w:author="Dell, Susan J." w:date="2020-02-19T12:42:00Z"/>
        </w:rPr>
      </w:pPr>
      <w:del w:id="9250" w:author="Dell, Susan J." w:date="2020-02-19T12:42:00Z">
        <w:r w:rsidDel="00EB0FA6">
          <w:delText>Directed study is designed to be a substitute for a traditional course under the instruction of a faculty member.</w:delText>
        </w:r>
      </w:del>
    </w:p>
    <w:p w:rsidR="00AD3BF2" w:rsidDel="00EB0FA6" w:rsidRDefault="00C54155">
      <w:pPr>
        <w:pStyle w:val="sc-BodyText"/>
        <w:rPr>
          <w:del w:id="9251" w:author="Dell, Susan J." w:date="2020-02-19T12:42:00Z"/>
        </w:rPr>
      </w:pPr>
      <w:del w:id="9252" w:author="Dell, Susan J." w:date="2020-02-19T12:42:00Z">
        <w:r w:rsidDel="00EB0FA6">
          <w:br/>
        </w:r>
      </w:del>
    </w:p>
    <w:p w:rsidR="00AD3BF2" w:rsidDel="00EB0FA6" w:rsidRDefault="00C54155">
      <w:pPr>
        <w:pStyle w:val="sc-BodyText"/>
        <w:rPr>
          <w:del w:id="9253" w:author="Dell, Susan J." w:date="2020-02-19T12:42:00Z"/>
        </w:rPr>
      </w:pPr>
      <w:del w:id="9254" w:author="Dell, Susan J." w:date="2020-02-19T12:42:00Z">
        <w:r w:rsidDel="00EB0FA6">
          <w:delText>Prerequisite: Consent of instructor, department chair and dean.</w:delText>
        </w:r>
      </w:del>
    </w:p>
    <w:p w:rsidR="00AD3BF2" w:rsidDel="00EB0FA6" w:rsidRDefault="00C54155">
      <w:pPr>
        <w:pStyle w:val="sc-BodyText"/>
        <w:rPr>
          <w:del w:id="9255" w:author="Dell, Susan J." w:date="2020-02-19T12:42:00Z"/>
        </w:rPr>
      </w:pPr>
      <w:del w:id="9256" w:author="Dell, Susan J." w:date="2020-02-19T12:42:00Z">
        <w:r w:rsidDel="00EB0FA6">
          <w:delText>Offered:  As needed.</w:delText>
        </w:r>
      </w:del>
    </w:p>
    <w:p w:rsidR="00AD3BF2" w:rsidDel="00EB0FA6" w:rsidRDefault="00C54155">
      <w:pPr>
        <w:pStyle w:val="sc-BodyText"/>
        <w:rPr>
          <w:del w:id="9257" w:author="Dell, Susan J." w:date="2020-02-19T12:42:00Z"/>
        </w:rPr>
        <w:pPrChange w:id="9258" w:author="Dell, Susan J." w:date="2020-02-19T12:43:00Z">
          <w:pPr>
            <w:pStyle w:val="sc-CourseTitle"/>
          </w:pPr>
        </w:pPrChange>
      </w:pPr>
      <w:bookmarkStart w:id="9259" w:name="BED68DC6DC084568BB9E43C37B9AE507"/>
      <w:bookmarkEnd w:id="9259"/>
      <w:del w:id="9260" w:author="Dell, Susan J." w:date="2020-02-19T12:42:00Z">
        <w:r w:rsidDel="00EB0FA6">
          <w:delText>MUS 391 - Junior Recital (0)</w:delText>
        </w:r>
      </w:del>
    </w:p>
    <w:p w:rsidR="00AD3BF2" w:rsidDel="00EB0FA6" w:rsidRDefault="00C54155">
      <w:pPr>
        <w:pStyle w:val="sc-BodyText"/>
        <w:rPr>
          <w:del w:id="9261" w:author="Dell, Susan J." w:date="2020-02-19T12:42:00Z"/>
        </w:rPr>
      </w:pPr>
      <w:del w:id="9262" w:author="Dell, Susan J." w:date="2020-02-19T12:42:00Z">
        <w:r w:rsidDel="00EB0FA6">
          <w:delText>This is a half-hour solo recital of appropriate literature. Students must be enrolled in Applied Music in the semester in which the recital is performed. Graded H, S, U.</w:delText>
        </w:r>
      </w:del>
    </w:p>
    <w:p w:rsidR="00AD3BF2" w:rsidDel="00EB0FA6" w:rsidRDefault="00C54155">
      <w:pPr>
        <w:pStyle w:val="sc-BodyText"/>
        <w:rPr>
          <w:del w:id="9263" w:author="Dell, Susan J." w:date="2020-02-19T12:42:00Z"/>
        </w:rPr>
      </w:pPr>
      <w:del w:id="9264" w:author="Dell, Susan J." w:date="2020-02-19T12:42:00Z">
        <w:r w:rsidDel="00EB0FA6">
          <w:delText>Prerequisite: 15 credit hours (five semesters) of Applied Music in the appropriate instrument.</w:delText>
        </w:r>
      </w:del>
    </w:p>
    <w:p w:rsidR="00AD3BF2" w:rsidDel="00EB0FA6" w:rsidRDefault="00C54155">
      <w:pPr>
        <w:pStyle w:val="sc-BodyText"/>
        <w:rPr>
          <w:del w:id="9265" w:author="Dell, Susan J." w:date="2020-02-19T12:42:00Z"/>
        </w:rPr>
      </w:pPr>
      <w:del w:id="9266" w:author="Dell, Susan J." w:date="2020-02-19T12:42:00Z">
        <w:r w:rsidDel="00EB0FA6">
          <w:delText>Offered:  Fall, Spring, Summer.</w:delText>
        </w:r>
      </w:del>
    </w:p>
    <w:p w:rsidR="00AD3BF2" w:rsidDel="00EB0FA6" w:rsidRDefault="00C54155">
      <w:pPr>
        <w:pStyle w:val="sc-BodyText"/>
        <w:rPr>
          <w:del w:id="9267" w:author="Dell, Susan J." w:date="2020-02-19T12:42:00Z"/>
        </w:rPr>
        <w:pPrChange w:id="9268" w:author="Dell, Susan J." w:date="2020-02-19T12:43:00Z">
          <w:pPr>
            <w:pStyle w:val="sc-CourseTitle"/>
          </w:pPr>
        </w:pPrChange>
      </w:pPr>
      <w:bookmarkStart w:id="9269" w:name="6919D7AB443A4DC2A4927277B4A61C14"/>
      <w:bookmarkEnd w:id="9269"/>
      <w:del w:id="9270" w:author="Dell, Susan J." w:date="2020-02-19T12:42:00Z">
        <w:r w:rsidDel="00EB0FA6">
          <w:delText>MUS 408 - Advanced Conducting (3)</w:delText>
        </w:r>
      </w:del>
    </w:p>
    <w:p w:rsidR="00AD3BF2" w:rsidDel="00EB0FA6" w:rsidRDefault="00C54155">
      <w:pPr>
        <w:pStyle w:val="sc-BodyText"/>
        <w:rPr>
          <w:del w:id="9271" w:author="Dell, Susan J." w:date="2020-02-19T12:42:00Z"/>
        </w:rPr>
      </w:pPr>
      <w:del w:id="9272" w:author="Dell, Susan J." w:date="2020-02-19T12:42:00Z">
        <w:r w:rsidDel="00EB0FA6">
          <w:delText>A continuation of MUS 308, this course further develops the student's technical skill in choral and instrumental conducting.</w:delText>
        </w:r>
      </w:del>
    </w:p>
    <w:p w:rsidR="00AD3BF2" w:rsidDel="00EB0FA6" w:rsidRDefault="00C54155">
      <w:pPr>
        <w:pStyle w:val="sc-BodyText"/>
        <w:rPr>
          <w:del w:id="9273" w:author="Dell, Susan J." w:date="2020-02-19T12:42:00Z"/>
        </w:rPr>
      </w:pPr>
      <w:del w:id="9274" w:author="Dell, Susan J." w:date="2020-02-19T12:42:00Z">
        <w:r w:rsidDel="00EB0FA6">
          <w:delText>Prerequisite: MUS 308 or consent of department chair.</w:delText>
        </w:r>
      </w:del>
    </w:p>
    <w:p w:rsidR="00AD3BF2" w:rsidDel="00EB0FA6" w:rsidRDefault="00C54155">
      <w:pPr>
        <w:pStyle w:val="sc-BodyText"/>
        <w:rPr>
          <w:del w:id="9275" w:author="Dell, Susan J." w:date="2020-02-19T12:42:00Z"/>
        </w:rPr>
      </w:pPr>
      <w:del w:id="9276" w:author="Dell, Susan J." w:date="2020-02-19T12:42:00Z">
        <w:r w:rsidDel="00EB0FA6">
          <w:delText>Offered:  Spring.</w:delText>
        </w:r>
      </w:del>
    </w:p>
    <w:p w:rsidR="00AD3BF2" w:rsidDel="00EB0FA6" w:rsidRDefault="00C54155">
      <w:pPr>
        <w:pStyle w:val="sc-BodyText"/>
        <w:rPr>
          <w:del w:id="9277" w:author="Dell, Susan J." w:date="2020-02-19T12:42:00Z"/>
        </w:rPr>
        <w:pPrChange w:id="9278" w:author="Dell, Susan J." w:date="2020-02-19T12:43:00Z">
          <w:pPr>
            <w:pStyle w:val="sc-CourseTitle"/>
          </w:pPr>
        </w:pPrChange>
      </w:pPr>
      <w:bookmarkStart w:id="9279" w:name="69D518CF29D34A7398104B882AA125A0"/>
      <w:bookmarkEnd w:id="9279"/>
      <w:del w:id="9280" w:author="Dell, Susan J." w:date="2020-02-19T12:42:00Z">
        <w:r w:rsidDel="00EB0FA6">
          <w:lastRenderedPageBreak/>
          <w:delText>MUS 458 - Twentieth-Century Theory (3)</w:delText>
        </w:r>
      </w:del>
    </w:p>
    <w:p w:rsidR="00AD3BF2" w:rsidDel="00EB0FA6" w:rsidRDefault="00C54155">
      <w:pPr>
        <w:pStyle w:val="sc-BodyText"/>
        <w:rPr>
          <w:del w:id="9281" w:author="Dell, Susan J." w:date="2020-02-19T12:42:00Z"/>
        </w:rPr>
      </w:pPr>
      <w:del w:id="9282" w:author="Dell, Susan J." w:date="2020-02-19T12:42:00Z">
        <w:r w:rsidDel="00EB0FA6">
          <w:delText>The theoretical and compositional techniques of twentieth-century composers is studied.</w:delText>
        </w:r>
      </w:del>
    </w:p>
    <w:p w:rsidR="00AD3BF2" w:rsidDel="00EB0FA6" w:rsidRDefault="00C54155">
      <w:pPr>
        <w:pStyle w:val="sc-BodyText"/>
        <w:rPr>
          <w:del w:id="9283" w:author="Dell, Susan J." w:date="2020-02-19T12:42:00Z"/>
        </w:rPr>
      </w:pPr>
      <w:del w:id="9284" w:author="Dell, Susan J." w:date="2020-02-19T12:42:00Z">
        <w:r w:rsidDel="00EB0FA6">
          <w:delText>Prerequisite: MUS 236 or consent of instructor.</w:delText>
        </w:r>
      </w:del>
    </w:p>
    <w:p w:rsidR="00AD3BF2" w:rsidDel="00EB0FA6" w:rsidRDefault="00C54155">
      <w:pPr>
        <w:pStyle w:val="sc-BodyText"/>
        <w:rPr>
          <w:del w:id="9285" w:author="Dell, Susan J." w:date="2020-02-19T12:42:00Z"/>
        </w:rPr>
      </w:pPr>
      <w:del w:id="9286" w:author="Dell, Susan J." w:date="2020-02-19T12:42:00Z">
        <w:r w:rsidDel="00EB0FA6">
          <w:delText>Offered:  As needed.</w:delText>
        </w:r>
      </w:del>
    </w:p>
    <w:p w:rsidR="00AD3BF2" w:rsidDel="00EB0FA6" w:rsidRDefault="00C54155">
      <w:pPr>
        <w:pStyle w:val="sc-BodyText"/>
        <w:rPr>
          <w:del w:id="9287" w:author="Dell, Susan J." w:date="2020-02-19T12:42:00Z"/>
        </w:rPr>
        <w:pPrChange w:id="9288" w:author="Dell, Susan J." w:date="2020-02-19T12:43:00Z">
          <w:pPr>
            <w:pStyle w:val="sc-CourseTitle"/>
          </w:pPr>
        </w:pPrChange>
      </w:pPr>
      <w:bookmarkStart w:id="9289" w:name="79927D5BF99746F3AE06A86B880EE486"/>
      <w:bookmarkEnd w:id="9289"/>
      <w:del w:id="9290" w:author="Dell, Susan J." w:date="2020-02-19T12:42:00Z">
        <w:r w:rsidDel="00EB0FA6">
          <w:delText>MUS 490 - Independent Study in Music (3)</w:delText>
        </w:r>
      </w:del>
    </w:p>
    <w:p w:rsidR="00AD3BF2" w:rsidDel="00EB0FA6" w:rsidRDefault="00C54155">
      <w:pPr>
        <w:pStyle w:val="sc-BodyText"/>
        <w:rPr>
          <w:del w:id="9291" w:author="Dell, Susan J." w:date="2020-02-19T12:42:00Z"/>
        </w:rPr>
        <w:pPrChange w:id="9292" w:author="Dell, Susan J." w:date="2020-02-19T12:43:00Z">
          <w:pPr>
            <w:pStyle w:val="sc-CourseTitle"/>
          </w:pPr>
        </w:pPrChange>
      </w:pPr>
      <w:del w:id="9293" w:author="Dell, Susan J." w:date="2020-02-19T12:42:00Z">
        <w:r w:rsidDel="00EB0FA6">
          <w:delText>Students select a topic and undertake concentrated research or creative activity under the mentorship of a faculty member. The independent study in music may be repeated with a different topic or continuation of a non-honors project.</w:delText>
        </w:r>
      </w:del>
    </w:p>
    <w:p w:rsidR="00AD3BF2" w:rsidDel="00EB0FA6" w:rsidRDefault="00C54155">
      <w:pPr>
        <w:pStyle w:val="sc-BodyText"/>
        <w:rPr>
          <w:del w:id="9294" w:author="Dell, Susan J." w:date="2020-02-19T12:42:00Z"/>
        </w:rPr>
      </w:pPr>
      <w:del w:id="9295" w:author="Dell, Susan J." w:date="2020-02-19T12:42:00Z">
        <w:r w:rsidDel="00EB0FA6">
          <w:br/>
        </w:r>
      </w:del>
    </w:p>
    <w:p w:rsidR="00AD3BF2" w:rsidDel="00EB0FA6" w:rsidRDefault="00C54155">
      <w:pPr>
        <w:pStyle w:val="sc-BodyText"/>
        <w:rPr>
          <w:del w:id="9296" w:author="Dell, Susan J." w:date="2020-02-19T12:42:00Z"/>
        </w:rPr>
      </w:pPr>
      <w:del w:id="9297" w:author="Dell, Susan J." w:date="2020-02-19T12:42:00Z">
        <w:r w:rsidDel="00EB0FA6">
          <w:delText>Prerequisite: Junior or senior standing, and consent of instructor, department chair and dean.</w:delText>
        </w:r>
      </w:del>
    </w:p>
    <w:p w:rsidR="00AD3BF2" w:rsidDel="00EB0FA6" w:rsidRDefault="00C54155">
      <w:pPr>
        <w:pStyle w:val="sc-BodyText"/>
        <w:rPr>
          <w:del w:id="9298" w:author="Dell, Susan J." w:date="2020-02-19T12:42:00Z"/>
        </w:rPr>
      </w:pPr>
      <w:del w:id="9299" w:author="Dell, Susan J." w:date="2020-02-19T12:42:00Z">
        <w:r w:rsidDel="00EB0FA6">
          <w:delText>Offered:  As needed.</w:delText>
        </w:r>
      </w:del>
    </w:p>
    <w:p w:rsidR="00AD3BF2" w:rsidDel="00EB0FA6" w:rsidRDefault="00C54155">
      <w:pPr>
        <w:pStyle w:val="sc-BodyText"/>
        <w:rPr>
          <w:del w:id="9300" w:author="Dell, Susan J." w:date="2020-02-19T12:42:00Z"/>
        </w:rPr>
        <w:pPrChange w:id="9301" w:author="Dell, Susan J." w:date="2020-02-19T12:43:00Z">
          <w:pPr>
            <w:pStyle w:val="sc-CourseTitle"/>
          </w:pPr>
        </w:pPrChange>
      </w:pPr>
      <w:bookmarkStart w:id="9302" w:name="C550D4FAF5AE43D7A966DB5957210F03"/>
      <w:bookmarkEnd w:id="9302"/>
      <w:del w:id="9303" w:author="Dell, Susan J." w:date="2020-02-19T12:42:00Z">
        <w:r w:rsidDel="00EB0FA6">
          <w:delText>MUS 491 - Independent Study I (3)</w:delText>
        </w:r>
      </w:del>
    </w:p>
    <w:p w:rsidR="00AD3BF2" w:rsidDel="00EB0FA6" w:rsidRDefault="00C54155">
      <w:pPr>
        <w:pStyle w:val="sc-BodyText"/>
        <w:rPr>
          <w:del w:id="9304" w:author="Dell, Susan J." w:date="2020-02-19T12:42:00Z"/>
        </w:rPr>
      </w:pPr>
      <w:del w:id="9305"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9306" w:author="Dell, Susan J." w:date="2020-02-19T12:42:00Z"/>
        </w:rPr>
      </w:pPr>
      <w:del w:id="9307" w:author="Dell, Susan J." w:date="2020-02-19T12:42:00Z">
        <w:r w:rsidDel="00EB0FA6">
          <w:delText>Prerequisite: Junior or senior standing, consent of instructor, department chair and dean, and admission to the music honors program.</w:delText>
        </w:r>
      </w:del>
    </w:p>
    <w:p w:rsidR="00AD3BF2" w:rsidDel="00EB0FA6" w:rsidRDefault="00C54155">
      <w:pPr>
        <w:pStyle w:val="sc-BodyText"/>
        <w:rPr>
          <w:del w:id="9308" w:author="Dell, Susan J." w:date="2020-02-19T12:42:00Z"/>
        </w:rPr>
      </w:pPr>
      <w:del w:id="9309" w:author="Dell, Susan J." w:date="2020-02-19T12:42:00Z">
        <w:r w:rsidDel="00EB0FA6">
          <w:delText>Offered: As needed.</w:delText>
        </w:r>
      </w:del>
    </w:p>
    <w:p w:rsidR="00AD3BF2" w:rsidDel="00EB0FA6" w:rsidRDefault="00C54155">
      <w:pPr>
        <w:pStyle w:val="sc-BodyText"/>
        <w:rPr>
          <w:del w:id="9310" w:author="Dell, Susan J." w:date="2020-02-19T12:42:00Z"/>
        </w:rPr>
        <w:pPrChange w:id="9311" w:author="Dell, Susan J." w:date="2020-02-19T12:43:00Z">
          <w:pPr>
            <w:pStyle w:val="sc-CourseTitle"/>
          </w:pPr>
        </w:pPrChange>
      </w:pPr>
      <w:bookmarkStart w:id="9312" w:name="37071A2B5033452F8141F9BC44FD0045"/>
      <w:bookmarkEnd w:id="9312"/>
      <w:del w:id="9313" w:author="Dell, Susan J." w:date="2020-02-19T12:42:00Z">
        <w:r w:rsidDel="00EB0FA6">
          <w:delText>MUS 492 - Senior Recital-Music Education (0)</w:delText>
        </w:r>
      </w:del>
    </w:p>
    <w:p w:rsidR="00AD3BF2" w:rsidDel="00EB0FA6" w:rsidRDefault="00C54155">
      <w:pPr>
        <w:pStyle w:val="sc-BodyText"/>
        <w:rPr>
          <w:del w:id="9314" w:author="Dell, Susan J." w:date="2020-02-19T12:42:00Z"/>
        </w:rPr>
      </w:pPr>
      <w:del w:id="9315" w:author="Dell, Susan J." w:date="2020-02-19T12:42:00Z">
        <w:r w:rsidDel="00EB0FA6">
          <w:delText>This is a half-hour solo recital of representative literature. Students must be enrolled in Applied Music in the semester in which the recital is performed. Graded H, S, U.</w:delText>
        </w:r>
      </w:del>
    </w:p>
    <w:p w:rsidR="00AD3BF2" w:rsidDel="00EB0FA6" w:rsidRDefault="00C54155">
      <w:pPr>
        <w:pStyle w:val="sc-BodyText"/>
        <w:rPr>
          <w:del w:id="9316" w:author="Dell, Susan J." w:date="2020-02-19T12:42:00Z"/>
        </w:rPr>
      </w:pPr>
      <w:del w:id="9317" w:author="Dell, Susan J." w:date="2020-02-19T12:42:00Z">
        <w:r w:rsidDel="00EB0FA6">
          <w:delText>Prerequisite: 12 credit hours (six semesters) of Applied Music in the appropriate instrument.</w:delText>
        </w:r>
      </w:del>
    </w:p>
    <w:p w:rsidR="00AD3BF2" w:rsidDel="00EB0FA6" w:rsidRDefault="00C54155">
      <w:pPr>
        <w:pStyle w:val="sc-BodyText"/>
        <w:rPr>
          <w:del w:id="9318" w:author="Dell, Susan J." w:date="2020-02-19T12:42:00Z"/>
        </w:rPr>
      </w:pPr>
      <w:del w:id="9319" w:author="Dell, Susan J." w:date="2020-02-19T12:42:00Z">
        <w:r w:rsidDel="00EB0FA6">
          <w:delText>Offered: Fall, Spring, Summer.</w:delText>
        </w:r>
      </w:del>
    </w:p>
    <w:p w:rsidR="00AD3BF2" w:rsidDel="00EB0FA6" w:rsidRDefault="00C54155">
      <w:pPr>
        <w:pStyle w:val="sc-BodyText"/>
        <w:rPr>
          <w:del w:id="9320" w:author="Dell, Susan J." w:date="2020-02-19T12:42:00Z"/>
        </w:rPr>
        <w:pPrChange w:id="9321" w:author="Dell, Susan J." w:date="2020-02-19T12:43:00Z">
          <w:pPr>
            <w:pStyle w:val="sc-CourseTitle"/>
          </w:pPr>
        </w:pPrChange>
      </w:pPr>
      <w:bookmarkStart w:id="9322" w:name="D47C2EF26F004F6AB45940253B54643F"/>
      <w:bookmarkEnd w:id="9322"/>
      <w:del w:id="9323" w:author="Dell, Susan J." w:date="2020-02-19T12:42:00Z">
        <w:r w:rsidDel="00EB0FA6">
          <w:delText>MUS 493 - Senior Recital-Music Performance Majors (0)</w:delText>
        </w:r>
      </w:del>
    </w:p>
    <w:p w:rsidR="00AD3BF2" w:rsidDel="00EB0FA6" w:rsidRDefault="00C54155">
      <w:pPr>
        <w:pStyle w:val="sc-BodyText"/>
        <w:rPr>
          <w:del w:id="9324" w:author="Dell, Susan J." w:date="2020-02-19T12:42:00Z"/>
        </w:rPr>
      </w:pPr>
      <w:del w:id="9325" w:author="Dell, Susan J." w:date="2020-02-19T12:42:00Z">
        <w:r w:rsidDel="00EB0FA6">
          <w:delText>This is a one-hour solo recital of representative literature. Students must be enrolled in Applied Music in the semester in which the recital is performed. Graded H, S, U.</w:delText>
        </w:r>
      </w:del>
    </w:p>
    <w:p w:rsidR="00AD3BF2" w:rsidDel="00EB0FA6" w:rsidRDefault="00C54155">
      <w:pPr>
        <w:pStyle w:val="sc-BodyText"/>
        <w:rPr>
          <w:del w:id="9326" w:author="Dell, Susan J." w:date="2020-02-19T12:42:00Z"/>
        </w:rPr>
      </w:pPr>
      <w:del w:id="9327" w:author="Dell, Susan J." w:date="2020-02-19T12:42:00Z">
        <w:r w:rsidDel="00EB0FA6">
          <w:delText>Prerequisite: MUS 391 and 21 credit hours (seven semesters) of Applied Music in the appropriate instrument.</w:delText>
        </w:r>
      </w:del>
    </w:p>
    <w:p w:rsidR="00AD3BF2" w:rsidDel="00EB0FA6" w:rsidRDefault="00C54155">
      <w:pPr>
        <w:pStyle w:val="sc-BodyText"/>
        <w:rPr>
          <w:del w:id="9328" w:author="Dell, Susan J." w:date="2020-02-19T12:42:00Z"/>
        </w:rPr>
      </w:pPr>
      <w:del w:id="9329" w:author="Dell, Susan J." w:date="2020-02-19T12:42:00Z">
        <w:r w:rsidDel="00EB0FA6">
          <w:delText>Offered:  Fall, Spring, Summer.</w:delText>
        </w:r>
      </w:del>
    </w:p>
    <w:p w:rsidR="00AD3BF2" w:rsidDel="00EB0FA6" w:rsidRDefault="00C54155">
      <w:pPr>
        <w:pStyle w:val="sc-BodyText"/>
        <w:rPr>
          <w:del w:id="9330" w:author="Dell, Susan J." w:date="2020-02-19T12:42:00Z"/>
        </w:rPr>
        <w:pPrChange w:id="9331" w:author="Dell, Susan J." w:date="2020-02-19T12:43:00Z">
          <w:pPr>
            <w:pStyle w:val="sc-CourseTitle"/>
          </w:pPr>
        </w:pPrChange>
      </w:pPr>
      <w:bookmarkStart w:id="9332" w:name="1A342067BAAF4ABAA51D628CBD1F0275"/>
      <w:bookmarkEnd w:id="9332"/>
      <w:del w:id="9333" w:author="Dell, Susan J." w:date="2020-02-19T12:42:00Z">
        <w:r w:rsidDel="00EB0FA6">
          <w:delText>MUS 494 - Independent Study II  (3)</w:delText>
        </w:r>
      </w:del>
    </w:p>
    <w:p w:rsidR="00AD3BF2" w:rsidDel="00EB0FA6" w:rsidRDefault="00C54155">
      <w:pPr>
        <w:pStyle w:val="sc-BodyText"/>
        <w:rPr>
          <w:del w:id="9334" w:author="Dell, Susan J." w:date="2020-02-19T12:42:00Z"/>
        </w:rPr>
        <w:pPrChange w:id="9335" w:author="Dell, Susan J." w:date="2020-02-19T12:43:00Z">
          <w:pPr>
            <w:pStyle w:val="sc-CourseTitle"/>
          </w:pPr>
        </w:pPrChange>
      </w:pPr>
      <w:del w:id="9336" w:author="Dell, Susan J." w:date="2020-02-19T12:42:00Z">
        <w:r w:rsidDel="00EB0FA6">
          <w:delText>This course continues the development of research or activity begun in MUS 491. For departmental honors, the project requires final assessment from the department.</w:delText>
        </w:r>
      </w:del>
    </w:p>
    <w:p w:rsidR="00AD3BF2" w:rsidDel="00EB0FA6" w:rsidRDefault="00C54155">
      <w:pPr>
        <w:pStyle w:val="sc-BodyText"/>
        <w:rPr>
          <w:del w:id="9337" w:author="Dell, Susan J." w:date="2020-02-19T12:42:00Z"/>
        </w:rPr>
      </w:pPr>
      <w:del w:id="9338" w:author="Dell, Susan J." w:date="2020-02-19T12:42:00Z">
        <w:r w:rsidDel="00EB0FA6">
          <w:br/>
        </w:r>
      </w:del>
    </w:p>
    <w:p w:rsidR="00AD3BF2" w:rsidDel="00EB0FA6" w:rsidRDefault="00C54155">
      <w:pPr>
        <w:pStyle w:val="sc-BodyText"/>
        <w:rPr>
          <w:del w:id="9339" w:author="Dell, Susan J." w:date="2020-02-19T12:42:00Z"/>
        </w:rPr>
      </w:pPr>
      <w:del w:id="9340" w:author="Dell, Susan J." w:date="2020-02-19T12:42:00Z">
        <w:r w:rsidDel="00EB0FA6">
          <w:delText>Prerequisite: MUS 491 and consent of instructor, department chair and dean.</w:delText>
        </w:r>
      </w:del>
    </w:p>
    <w:p w:rsidR="00AD3BF2" w:rsidDel="00EB0FA6" w:rsidRDefault="00C54155">
      <w:pPr>
        <w:pStyle w:val="sc-BodyText"/>
        <w:rPr>
          <w:del w:id="9341" w:author="Dell, Susan J." w:date="2020-02-19T12:42:00Z"/>
        </w:rPr>
      </w:pPr>
      <w:del w:id="9342" w:author="Dell, Susan J." w:date="2020-02-19T12:42:00Z">
        <w:r w:rsidDel="00EB0FA6">
          <w:delText>Offered: As needed.</w:delText>
        </w:r>
      </w:del>
    </w:p>
    <w:p w:rsidR="00AD3BF2" w:rsidDel="00EB0FA6" w:rsidRDefault="00C54155">
      <w:pPr>
        <w:pStyle w:val="sc-BodyText"/>
        <w:rPr>
          <w:del w:id="9343" w:author="Dell, Susan J." w:date="2020-02-19T12:42:00Z"/>
        </w:rPr>
        <w:pPrChange w:id="9344" w:author="Dell, Susan J." w:date="2020-02-19T12:43:00Z">
          <w:pPr>
            <w:pStyle w:val="sc-CourseTitle"/>
          </w:pPr>
        </w:pPrChange>
      </w:pPr>
      <w:bookmarkStart w:id="9345" w:name="DEE7DB7A0E5A42FF96ED75E71C9E04EA"/>
      <w:bookmarkEnd w:id="9345"/>
      <w:del w:id="9346" w:author="Dell, Susan J." w:date="2020-02-19T12:42:00Z">
        <w:r w:rsidDel="00EB0FA6">
          <w:delText>MUS 505 - Systems of Musical Analysis (3)</w:delText>
        </w:r>
      </w:del>
    </w:p>
    <w:p w:rsidR="00AD3BF2" w:rsidDel="00EB0FA6" w:rsidRDefault="00C54155">
      <w:pPr>
        <w:pStyle w:val="sc-BodyText"/>
        <w:rPr>
          <w:del w:id="9347" w:author="Dell, Susan J." w:date="2020-02-19T12:42:00Z"/>
        </w:rPr>
      </w:pPr>
      <w:del w:id="9348" w:author="Dell, Susan J." w:date="2020-02-19T12:42:00Z">
        <w:r w:rsidDel="00EB0FA6">
          <w:delText>Music from the Gregorian Chant to contemporary works are analyzed. Emphasis is on modal theory, theories of Schenker and Hindemith, and set theory.</w:delText>
        </w:r>
      </w:del>
    </w:p>
    <w:p w:rsidR="00AD3BF2" w:rsidDel="00EB0FA6" w:rsidRDefault="00C54155">
      <w:pPr>
        <w:pStyle w:val="sc-BodyText"/>
        <w:rPr>
          <w:del w:id="9349" w:author="Dell, Susan J." w:date="2020-02-19T12:42:00Z"/>
        </w:rPr>
      </w:pPr>
      <w:del w:id="9350" w:author="Dell, Susan J." w:date="2020-02-19T12:42:00Z">
        <w:r w:rsidDel="00EB0FA6">
          <w:delText>Prerequisite: Graduate status or consent of department chair.</w:delText>
        </w:r>
      </w:del>
    </w:p>
    <w:p w:rsidR="00AD3BF2" w:rsidDel="00EB0FA6" w:rsidRDefault="00C54155">
      <w:pPr>
        <w:pStyle w:val="sc-BodyText"/>
        <w:rPr>
          <w:del w:id="9351" w:author="Dell, Susan J." w:date="2020-02-19T12:42:00Z"/>
        </w:rPr>
      </w:pPr>
      <w:del w:id="9352" w:author="Dell, Susan J." w:date="2020-02-19T12:42:00Z">
        <w:r w:rsidDel="00EB0FA6">
          <w:delText>Offered:  Fall (even years).</w:delText>
        </w:r>
      </w:del>
    </w:p>
    <w:p w:rsidR="00AD3BF2" w:rsidDel="00EB0FA6" w:rsidRDefault="00C54155">
      <w:pPr>
        <w:pStyle w:val="sc-BodyText"/>
        <w:rPr>
          <w:del w:id="9353" w:author="Dell, Susan J." w:date="2020-02-19T12:42:00Z"/>
        </w:rPr>
        <w:pPrChange w:id="9354" w:author="Dell, Susan J." w:date="2020-02-19T12:43:00Z">
          <w:pPr>
            <w:pStyle w:val="sc-CourseTitle"/>
          </w:pPr>
        </w:pPrChange>
      </w:pPr>
      <w:bookmarkStart w:id="9355" w:name="FD4058EBA98B4F489D5CB53FD569DD81"/>
      <w:bookmarkEnd w:id="9355"/>
      <w:del w:id="9356" w:author="Dell, Susan J." w:date="2020-02-19T12:42:00Z">
        <w:r w:rsidDel="00EB0FA6">
          <w:delText>MUS 508 - Applied Conducting (2)</w:delText>
        </w:r>
      </w:del>
    </w:p>
    <w:p w:rsidR="00AD3BF2" w:rsidDel="00EB0FA6" w:rsidRDefault="00C54155">
      <w:pPr>
        <w:pStyle w:val="sc-BodyText"/>
        <w:rPr>
          <w:del w:id="9357" w:author="Dell, Susan J." w:date="2020-02-19T12:42:00Z"/>
        </w:rPr>
      </w:pPr>
      <w:del w:id="9358" w:author="Dell, Susan J." w:date="2020-02-19T12:42:00Z">
        <w:r w:rsidDel="00EB0FA6">
          <w:delText>Private lessons are given in instrumental and/or choral conducting, leading to a graduate recital in conducting. This course may be repeated for credit. 2-3 contact hours.</w:delText>
        </w:r>
      </w:del>
    </w:p>
    <w:p w:rsidR="00AD3BF2" w:rsidDel="00EB0FA6" w:rsidRDefault="00C54155">
      <w:pPr>
        <w:pStyle w:val="sc-BodyText"/>
        <w:rPr>
          <w:del w:id="9359" w:author="Dell, Susan J." w:date="2020-02-19T12:42:00Z"/>
        </w:rPr>
      </w:pPr>
      <w:del w:id="9360" w:author="Dell, Susan J." w:date="2020-02-19T12:42:00Z">
        <w:r w:rsidDel="00EB0FA6">
          <w:delText>Prerequisite: Matriculation into the M.M.Ed. or the M.A.T. program and consent of department chair.</w:delText>
        </w:r>
      </w:del>
    </w:p>
    <w:p w:rsidR="00AD3BF2" w:rsidDel="00EB0FA6" w:rsidRDefault="00C54155">
      <w:pPr>
        <w:pStyle w:val="sc-BodyText"/>
        <w:rPr>
          <w:del w:id="9361" w:author="Dell, Susan J." w:date="2020-02-19T12:42:00Z"/>
        </w:rPr>
      </w:pPr>
      <w:del w:id="9362" w:author="Dell, Susan J." w:date="2020-02-19T12:42:00Z">
        <w:r w:rsidDel="00EB0FA6">
          <w:delText>Offered:  Fall, Spring, Summer.</w:delText>
        </w:r>
      </w:del>
    </w:p>
    <w:p w:rsidR="00AD3BF2" w:rsidDel="00EB0FA6" w:rsidRDefault="00C54155">
      <w:pPr>
        <w:pStyle w:val="sc-BodyText"/>
        <w:rPr>
          <w:del w:id="9363" w:author="Dell, Susan J." w:date="2020-02-19T12:42:00Z"/>
        </w:rPr>
        <w:pPrChange w:id="9364" w:author="Dell, Susan J." w:date="2020-02-19T12:43:00Z">
          <w:pPr>
            <w:pStyle w:val="sc-CourseTitle"/>
          </w:pPr>
        </w:pPrChange>
      </w:pPr>
      <w:bookmarkStart w:id="9365" w:name="CDAA21EC900C45E1BE8488096FB1EC65"/>
      <w:bookmarkEnd w:id="9365"/>
      <w:del w:id="9366" w:author="Dell, Susan J." w:date="2020-02-19T12:42:00Z">
        <w:r w:rsidDel="00EB0FA6">
          <w:delText>MUS 521 - The Symphony (3)</w:delText>
        </w:r>
      </w:del>
    </w:p>
    <w:p w:rsidR="00AD3BF2" w:rsidDel="00EB0FA6" w:rsidRDefault="00C54155">
      <w:pPr>
        <w:pStyle w:val="sc-BodyText"/>
        <w:rPr>
          <w:del w:id="9367" w:author="Dell, Susan J." w:date="2020-02-19T12:42:00Z"/>
        </w:rPr>
      </w:pPr>
      <w:del w:id="9368" w:author="Dell, Susan J." w:date="2020-02-19T12:42:00Z">
        <w:r w:rsidDel="00EB0FA6">
          <w:delText>Focus is on the history of the symphony, with emphasis on its continuous stylistic and formal development. Students investigate individual symphonies. Analytical procedures are stressed.</w:delText>
        </w:r>
      </w:del>
    </w:p>
    <w:p w:rsidR="00AD3BF2" w:rsidDel="00EB0FA6" w:rsidRDefault="00C54155">
      <w:pPr>
        <w:pStyle w:val="sc-BodyText"/>
        <w:rPr>
          <w:del w:id="9369" w:author="Dell, Susan J." w:date="2020-02-19T12:42:00Z"/>
        </w:rPr>
      </w:pPr>
      <w:del w:id="9370" w:author="Dell, Susan J." w:date="2020-02-19T12:42:00Z">
        <w:r w:rsidDel="00EB0FA6">
          <w:delText>Prerequisite: Graduate status.</w:delText>
        </w:r>
      </w:del>
    </w:p>
    <w:p w:rsidR="00AD3BF2" w:rsidDel="00EB0FA6" w:rsidRDefault="00C54155">
      <w:pPr>
        <w:pStyle w:val="sc-BodyText"/>
        <w:rPr>
          <w:del w:id="9371" w:author="Dell, Susan J." w:date="2020-02-19T12:42:00Z"/>
        </w:rPr>
      </w:pPr>
      <w:del w:id="9372" w:author="Dell, Susan J." w:date="2020-02-19T12:42:00Z">
        <w:r w:rsidDel="00EB0FA6">
          <w:delText>Offered:  Fall (even years).</w:delText>
        </w:r>
      </w:del>
    </w:p>
    <w:p w:rsidR="00AD3BF2" w:rsidDel="00EB0FA6" w:rsidRDefault="00C54155">
      <w:pPr>
        <w:pStyle w:val="sc-BodyText"/>
        <w:rPr>
          <w:del w:id="9373" w:author="Dell, Susan J." w:date="2020-02-19T12:42:00Z"/>
        </w:rPr>
        <w:pPrChange w:id="9374" w:author="Dell, Susan J." w:date="2020-02-19T12:43:00Z">
          <w:pPr>
            <w:pStyle w:val="sc-CourseTitle"/>
          </w:pPr>
        </w:pPrChange>
      </w:pPr>
      <w:bookmarkStart w:id="9375" w:name="2E1BD8F755864AC0857F9CA1283BABEB"/>
      <w:bookmarkEnd w:id="9375"/>
      <w:del w:id="9376" w:author="Dell, Susan J." w:date="2020-02-19T12:42:00Z">
        <w:r w:rsidDel="00EB0FA6">
          <w:delText>MUS 522 - Opera (3)</w:delText>
        </w:r>
      </w:del>
    </w:p>
    <w:p w:rsidR="00AD3BF2" w:rsidDel="00EB0FA6" w:rsidRDefault="00C54155">
      <w:pPr>
        <w:pStyle w:val="sc-BodyText"/>
        <w:rPr>
          <w:del w:id="9377" w:author="Dell, Susan J." w:date="2020-02-19T12:42:00Z"/>
        </w:rPr>
      </w:pPr>
      <w:del w:id="9378" w:author="Dell, Susan J." w:date="2020-02-19T12:42:00Z">
        <w:r w:rsidDel="00EB0FA6">
          <w:delText>The opera from Monteverdi to the present is explored, with equal emphasis on each century involved. Analytical procedures are stressed.</w:delText>
        </w:r>
      </w:del>
    </w:p>
    <w:p w:rsidR="00AD3BF2" w:rsidDel="00EB0FA6" w:rsidRDefault="00C54155">
      <w:pPr>
        <w:pStyle w:val="sc-BodyText"/>
        <w:rPr>
          <w:del w:id="9379" w:author="Dell, Susan J." w:date="2020-02-19T12:42:00Z"/>
        </w:rPr>
      </w:pPr>
      <w:del w:id="9380" w:author="Dell, Susan J." w:date="2020-02-19T12:42:00Z">
        <w:r w:rsidDel="00EB0FA6">
          <w:delText>Prerequisite: Graduate status.</w:delText>
        </w:r>
      </w:del>
    </w:p>
    <w:p w:rsidR="00AD3BF2" w:rsidDel="00EB0FA6" w:rsidRDefault="00C54155">
      <w:pPr>
        <w:pStyle w:val="sc-BodyText"/>
        <w:rPr>
          <w:del w:id="9381" w:author="Dell, Susan J." w:date="2020-02-19T12:42:00Z"/>
        </w:rPr>
      </w:pPr>
      <w:del w:id="9382" w:author="Dell, Susan J." w:date="2020-02-19T12:42:00Z">
        <w:r w:rsidDel="00EB0FA6">
          <w:delText>Offered:  Spring (odd years).</w:delText>
        </w:r>
      </w:del>
    </w:p>
    <w:p w:rsidR="00AD3BF2" w:rsidDel="00EB0FA6" w:rsidRDefault="00C54155">
      <w:pPr>
        <w:pStyle w:val="sc-BodyText"/>
        <w:rPr>
          <w:del w:id="9383" w:author="Dell, Susan J." w:date="2020-02-19T12:42:00Z"/>
        </w:rPr>
        <w:pPrChange w:id="9384" w:author="Dell, Susan J." w:date="2020-02-19T12:43:00Z">
          <w:pPr>
            <w:pStyle w:val="sc-CourseTitle"/>
          </w:pPr>
        </w:pPrChange>
      </w:pPr>
      <w:bookmarkStart w:id="9385" w:name="4210BFAC4D954CEDB3378B049BEBDC66"/>
      <w:bookmarkEnd w:id="9385"/>
      <w:del w:id="9386" w:author="Dell, Susan J." w:date="2020-02-19T12:42:00Z">
        <w:r w:rsidDel="00EB0FA6">
          <w:delText>MUS 560 - Seminar in Music Literature (3)</w:delText>
        </w:r>
      </w:del>
    </w:p>
    <w:p w:rsidR="00AD3BF2" w:rsidDel="00EB0FA6" w:rsidRDefault="00C54155">
      <w:pPr>
        <w:pStyle w:val="sc-BodyText"/>
        <w:rPr>
          <w:del w:id="9387" w:author="Dell, Susan J." w:date="2020-02-19T12:42:00Z"/>
        </w:rPr>
      </w:pPr>
      <w:del w:id="9388" w:author="Dell, Susan J." w:date="2020-02-19T12:42:00Z">
        <w:r w:rsidDel="00EB0FA6">
          <w:delText>Students concentrate on a selected topic and engage in intensive study of a major composer or of an important historical development. Emphasis is on research techniques.</w:delText>
        </w:r>
      </w:del>
    </w:p>
    <w:p w:rsidR="00AD3BF2" w:rsidDel="00EB0FA6" w:rsidRDefault="00C54155">
      <w:pPr>
        <w:pStyle w:val="sc-BodyText"/>
        <w:rPr>
          <w:del w:id="9389" w:author="Dell, Susan J." w:date="2020-02-19T12:42:00Z"/>
        </w:rPr>
      </w:pPr>
      <w:del w:id="9390" w:author="Dell, Susan J." w:date="2020-02-19T12:42:00Z">
        <w:r w:rsidDel="00EB0FA6">
          <w:delText>Prerequisite: Graduate status and consent of instructor.</w:delText>
        </w:r>
      </w:del>
    </w:p>
    <w:p w:rsidR="00AD3BF2" w:rsidDel="00EB0FA6" w:rsidRDefault="00C54155">
      <w:pPr>
        <w:pStyle w:val="sc-BodyText"/>
        <w:rPr>
          <w:del w:id="9391" w:author="Dell, Susan J." w:date="2020-02-19T12:42:00Z"/>
        </w:rPr>
      </w:pPr>
      <w:del w:id="9392" w:author="Dell, Susan J." w:date="2020-02-19T12:42:00Z">
        <w:r w:rsidDel="00EB0FA6">
          <w:delText>Offered:  Spring (even years).</w:delText>
        </w:r>
      </w:del>
    </w:p>
    <w:p w:rsidR="00AD3BF2" w:rsidDel="00EB0FA6" w:rsidRDefault="00C54155">
      <w:pPr>
        <w:pStyle w:val="sc-BodyText"/>
        <w:rPr>
          <w:del w:id="9393" w:author="Dell, Susan J." w:date="2020-02-19T12:42:00Z"/>
        </w:rPr>
        <w:pPrChange w:id="9394" w:author="Dell, Susan J." w:date="2020-02-19T12:43:00Z">
          <w:pPr>
            <w:pStyle w:val="sc-CourseTitle"/>
          </w:pPr>
        </w:pPrChange>
      </w:pPr>
      <w:bookmarkStart w:id="9395" w:name="EABFE6B38B69419A8C6AD705081F0D16"/>
      <w:bookmarkEnd w:id="9395"/>
      <w:del w:id="9396" w:author="Dell, Susan J." w:date="2020-02-19T12:42:00Z">
        <w:r w:rsidDel="00EB0FA6">
          <w:delText>MUS 561-563 - Large Ensembles (0.5)</w:delText>
        </w:r>
      </w:del>
    </w:p>
    <w:p w:rsidR="00AD3BF2" w:rsidDel="00EB0FA6" w:rsidRDefault="00C54155">
      <w:pPr>
        <w:pStyle w:val="sc-BodyText"/>
        <w:rPr>
          <w:del w:id="9397" w:author="Dell, Susan J." w:date="2020-02-19T12:42:00Z"/>
        </w:rPr>
      </w:pPr>
      <w:del w:id="9398" w:author="Dell, Susan J." w:date="2020-02-19T12:42:00Z">
        <w:r w:rsidDel="00EB0FA6">
          <w:delText>These courses are open to all qualified students by audition. 4 contact hours.</w:delText>
        </w:r>
      </w:del>
    </w:p>
    <w:p w:rsidR="00AD3BF2" w:rsidDel="00EB0FA6" w:rsidRDefault="00C54155">
      <w:pPr>
        <w:pStyle w:val="sc-BodyText"/>
        <w:rPr>
          <w:del w:id="9399" w:author="Dell, Susan J." w:date="2020-02-19T12:42:00Z"/>
        </w:rPr>
      </w:pPr>
      <w:del w:id="9400" w:author="Dell, Susan J." w:date="2020-02-19T12:42:00Z">
        <w:r w:rsidDel="00EB0FA6">
          <w:delText>Prerequisite: Graduate status.</w:delText>
        </w:r>
      </w:del>
    </w:p>
    <w:p w:rsidR="00AD3BF2" w:rsidDel="00EB0FA6" w:rsidRDefault="00C54155">
      <w:pPr>
        <w:pStyle w:val="sc-BodyText"/>
        <w:rPr>
          <w:del w:id="9401" w:author="Dell, Susan J." w:date="2020-02-19T12:42:00Z"/>
        </w:rPr>
      </w:pPr>
      <w:del w:id="9402" w:author="Dell, Susan J." w:date="2020-02-19T12:42:00Z">
        <w:r w:rsidDel="00EB0FA6">
          <w:delText>Offered:  Fall, Spring.</w:delText>
        </w:r>
      </w:del>
    </w:p>
    <w:p w:rsidR="00AD3BF2" w:rsidDel="00EB0FA6" w:rsidRDefault="00C54155">
      <w:pPr>
        <w:pStyle w:val="sc-BodyText"/>
        <w:rPr>
          <w:del w:id="9403" w:author="Dell, Susan J." w:date="2020-02-19T12:42:00Z"/>
        </w:rPr>
        <w:pPrChange w:id="9404" w:author="Dell, Susan J." w:date="2020-02-19T12:43:00Z">
          <w:pPr>
            <w:pStyle w:val="sc-CourseTitle"/>
          </w:pPr>
        </w:pPrChange>
      </w:pPr>
      <w:bookmarkStart w:id="9405" w:name="A992028B65294307B945317D33B670F1"/>
      <w:bookmarkEnd w:id="9405"/>
      <w:del w:id="9406" w:author="Dell, Susan J." w:date="2020-02-19T12:42:00Z">
        <w:r w:rsidDel="00EB0FA6">
          <w:delText>MUS 564-566 - Chamber Ensembles (1)</w:delText>
        </w:r>
      </w:del>
    </w:p>
    <w:p w:rsidR="00AD3BF2" w:rsidDel="00EB0FA6" w:rsidRDefault="00C54155">
      <w:pPr>
        <w:pStyle w:val="sc-BodyText"/>
        <w:rPr>
          <w:del w:id="9407" w:author="Dell, Susan J." w:date="2020-02-19T12:42:00Z"/>
        </w:rPr>
      </w:pPr>
      <w:del w:id="9408" w:author="Dell, Susan J." w:date="2020-02-19T12:42:00Z">
        <w:r w:rsidDel="00EB0FA6">
          <w:delText>These courses are open to all qualified students by audition. Since balanced groups are necessary, selection of participants is made by the instructor. 4 contact hours.</w:delText>
        </w:r>
      </w:del>
    </w:p>
    <w:p w:rsidR="00AD3BF2" w:rsidDel="00EB0FA6" w:rsidRDefault="00C54155">
      <w:pPr>
        <w:pStyle w:val="sc-BodyText"/>
        <w:rPr>
          <w:del w:id="9409" w:author="Dell, Susan J." w:date="2020-02-19T12:42:00Z"/>
        </w:rPr>
      </w:pPr>
      <w:del w:id="9410" w:author="Dell, Susan J." w:date="2020-02-19T12:42:00Z">
        <w:r w:rsidDel="00EB0FA6">
          <w:delText>Prerequisite: Graduate status.</w:delText>
        </w:r>
      </w:del>
    </w:p>
    <w:p w:rsidR="00AD3BF2" w:rsidDel="00EB0FA6" w:rsidRDefault="00C54155">
      <w:pPr>
        <w:pStyle w:val="sc-BodyText"/>
        <w:rPr>
          <w:del w:id="9411" w:author="Dell, Susan J." w:date="2020-02-19T12:42:00Z"/>
        </w:rPr>
      </w:pPr>
      <w:del w:id="9412" w:author="Dell, Susan J." w:date="2020-02-19T12:42:00Z">
        <w:r w:rsidDel="00EB0FA6">
          <w:delText>Offered:  Fall, Spring.</w:delText>
        </w:r>
      </w:del>
    </w:p>
    <w:p w:rsidR="00AD3BF2" w:rsidDel="00EB0FA6" w:rsidRDefault="00C54155">
      <w:pPr>
        <w:pStyle w:val="sc-BodyText"/>
        <w:rPr>
          <w:del w:id="9413" w:author="Dell, Susan J." w:date="2020-02-19T12:42:00Z"/>
        </w:rPr>
        <w:pPrChange w:id="9414" w:author="Dell, Susan J." w:date="2020-02-19T12:43:00Z">
          <w:pPr>
            <w:pStyle w:val="sc-CourseTitle"/>
          </w:pPr>
        </w:pPrChange>
      </w:pPr>
      <w:bookmarkStart w:id="9415" w:name="3A9966B79D0349F285D9ECC45CD049CF"/>
      <w:bookmarkEnd w:id="9415"/>
      <w:del w:id="9416" w:author="Dell, Susan J." w:date="2020-02-19T12:42:00Z">
        <w:r w:rsidDel="00EB0FA6">
          <w:delText>MUS 567 - Master Class in Conducting (1)</w:delText>
        </w:r>
      </w:del>
    </w:p>
    <w:p w:rsidR="00AD3BF2" w:rsidDel="00EB0FA6" w:rsidRDefault="00C54155">
      <w:pPr>
        <w:pStyle w:val="sc-BodyText"/>
        <w:rPr>
          <w:del w:id="9417" w:author="Dell, Susan J." w:date="2020-02-19T12:42:00Z"/>
        </w:rPr>
      </w:pPr>
      <w:del w:id="9418" w:author="Dell, Susan J." w:date="2020-02-19T12:42:00Z">
        <w:r w:rsidDel="00EB0FA6">
          <w:delText>Instrumental or choral conducting is presented in a one-day participatory master class, which includes conducting with a lab ensemble, coaching by a guest clinician, a videotape review, and writing a reflective paper. 8-10 contact hours.</w:delText>
        </w:r>
      </w:del>
    </w:p>
    <w:p w:rsidR="00AD3BF2" w:rsidDel="00EB0FA6" w:rsidRDefault="00C54155">
      <w:pPr>
        <w:pStyle w:val="sc-BodyText"/>
        <w:rPr>
          <w:del w:id="9419" w:author="Dell, Susan J." w:date="2020-02-19T12:42:00Z"/>
        </w:rPr>
      </w:pPr>
      <w:del w:id="9420" w:author="Dell, Susan J." w:date="2020-02-19T12:42:00Z">
        <w:r w:rsidDel="00EB0FA6">
          <w:delText>Prerequisite: Graduate standing.</w:delText>
        </w:r>
      </w:del>
    </w:p>
    <w:p w:rsidR="00AD3BF2" w:rsidDel="00EB0FA6" w:rsidRDefault="00C54155">
      <w:pPr>
        <w:pStyle w:val="sc-BodyText"/>
        <w:rPr>
          <w:del w:id="9421" w:author="Dell, Susan J." w:date="2020-02-19T12:42:00Z"/>
        </w:rPr>
      </w:pPr>
      <w:del w:id="9422" w:author="Dell, Susan J." w:date="2020-02-19T12:42:00Z">
        <w:r w:rsidDel="00EB0FA6">
          <w:delText>Offered:  As needed.</w:delText>
        </w:r>
      </w:del>
    </w:p>
    <w:p w:rsidR="00AD3BF2" w:rsidDel="00EB0FA6" w:rsidRDefault="00C54155">
      <w:pPr>
        <w:pStyle w:val="sc-BodyText"/>
        <w:rPr>
          <w:del w:id="9423" w:author="Dell, Susan J." w:date="2020-02-19T12:42:00Z"/>
        </w:rPr>
        <w:pPrChange w:id="9424" w:author="Dell, Susan J." w:date="2020-02-19T12:43:00Z">
          <w:pPr>
            <w:pStyle w:val="sc-CourseTitle"/>
          </w:pPr>
        </w:pPrChange>
      </w:pPr>
      <w:bookmarkStart w:id="9425" w:name="73094C4D644F433AA3BEEE2B901645E9"/>
      <w:bookmarkEnd w:id="9425"/>
      <w:del w:id="9426" w:author="Dell, Susan J." w:date="2020-02-19T12:42:00Z">
        <w:r w:rsidDel="00EB0FA6">
          <w:delText>MUS 568 - Opera Workshop (2)</w:delText>
        </w:r>
      </w:del>
    </w:p>
    <w:p w:rsidR="00AD3BF2" w:rsidDel="00EB0FA6" w:rsidRDefault="00C54155">
      <w:pPr>
        <w:pStyle w:val="sc-BodyText"/>
        <w:rPr>
          <w:del w:id="9427" w:author="Dell, Susan J." w:date="2020-02-19T12:42:00Z"/>
        </w:rPr>
      </w:pPr>
      <w:del w:id="9428" w:author="Dell, Susan J." w:date="2020-02-19T12:42:00Z">
        <w:r w:rsidDel="00EB0FA6">
          <w:delText>Focus is on the skills necessary for a career in opera and musical theatre as singers and/or coaches. 4 contact hours.</w:delText>
        </w:r>
      </w:del>
    </w:p>
    <w:p w:rsidR="00AD3BF2" w:rsidDel="00EB0FA6" w:rsidRDefault="00C54155">
      <w:pPr>
        <w:pStyle w:val="sc-BodyText"/>
        <w:rPr>
          <w:del w:id="9429" w:author="Dell, Susan J." w:date="2020-02-19T12:42:00Z"/>
        </w:rPr>
      </w:pPr>
      <w:del w:id="9430" w:author="Dell, Susan J." w:date="2020-02-19T12:42:00Z">
        <w:r w:rsidDel="00EB0FA6">
          <w:delText>Prerequisite: Graduate status, consent of instructor and department chair.</w:delText>
        </w:r>
      </w:del>
    </w:p>
    <w:p w:rsidR="00AD3BF2" w:rsidDel="00EB0FA6" w:rsidRDefault="00C54155">
      <w:pPr>
        <w:pStyle w:val="sc-BodyText"/>
        <w:rPr>
          <w:del w:id="9431" w:author="Dell, Susan J." w:date="2020-02-19T12:42:00Z"/>
        </w:rPr>
      </w:pPr>
      <w:del w:id="9432" w:author="Dell, Susan J." w:date="2020-02-19T12:42:00Z">
        <w:r w:rsidDel="00EB0FA6">
          <w:delText>Offered:  Fall, Spring.</w:delText>
        </w:r>
      </w:del>
    </w:p>
    <w:p w:rsidR="00AD3BF2" w:rsidDel="00EB0FA6" w:rsidRDefault="00C54155">
      <w:pPr>
        <w:pStyle w:val="sc-BodyText"/>
        <w:rPr>
          <w:del w:id="9433" w:author="Dell, Susan J." w:date="2020-02-19T12:42:00Z"/>
        </w:rPr>
        <w:pPrChange w:id="9434" w:author="Dell, Susan J." w:date="2020-02-19T12:43:00Z">
          <w:pPr>
            <w:pStyle w:val="sc-CourseTitle"/>
          </w:pPr>
        </w:pPrChange>
      </w:pPr>
      <w:bookmarkStart w:id="9435" w:name="D77C6B3F238148318C68E673FF69F202"/>
      <w:bookmarkEnd w:id="9435"/>
      <w:del w:id="9436" w:author="Dell, Susan J." w:date="2020-02-19T12:42:00Z">
        <w:r w:rsidDel="00EB0FA6">
          <w:delText>MUS 570-589 - Applied Music (2)</w:delText>
        </w:r>
      </w:del>
    </w:p>
    <w:p w:rsidR="00AD3BF2" w:rsidDel="00EB0FA6" w:rsidRDefault="00C54155">
      <w:pPr>
        <w:pStyle w:val="sc-BodyText"/>
        <w:rPr>
          <w:del w:id="9437" w:author="Dell, Susan J." w:date="2020-02-19T12:42:00Z"/>
        </w:rPr>
      </w:pPr>
      <w:del w:id="9438" w:author="Dell, Susan J." w:date="2020-02-19T12:42:00Z">
        <w:r w:rsidDel="00EB0FA6">
          <w:delText>Private study is available in voice or any one of the instruments listed below. A fee is charged in addition to the regular college fees. 1 contact hour.</w:delText>
        </w:r>
      </w:del>
    </w:p>
    <w:p w:rsidR="00AD3BF2" w:rsidDel="00EB0FA6" w:rsidRDefault="00C54155">
      <w:pPr>
        <w:pStyle w:val="sc-BodyText"/>
        <w:rPr>
          <w:del w:id="9439" w:author="Dell, Susan J." w:date="2020-02-19T12:42:00Z"/>
        </w:rPr>
      </w:pPr>
      <w:del w:id="9440" w:author="Dell, Susan J." w:date="2020-02-19T12:42:00Z">
        <w:r w:rsidDel="00EB0FA6">
          <w:delText>Prerequisite: Graduate status.</w:delText>
        </w:r>
      </w:del>
    </w:p>
    <w:p w:rsidR="00AD3BF2" w:rsidDel="00EB0FA6" w:rsidRDefault="00C54155">
      <w:pPr>
        <w:pStyle w:val="sc-BodyText"/>
        <w:rPr>
          <w:del w:id="9441" w:author="Dell, Susan J." w:date="2020-02-19T12:42:00Z"/>
        </w:rPr>
      </w:pPr>
      <w:del w:id="9442" w:author="Dell, Susan J." w:date="2020-02-19T12:42:00Z">
        <w:r w:rsidDel="00EB0FA6">
          <w:lastRenderedPageBreak/>
          <w:delText>Offered:  Fall, Spring, Summer.</w:delText>
        </w:r>
      </w:del>
    </w:p>
    <w:p w:rsidR="00AD3BF2" w:rsidDel="00EB0FA6" w:rsidRDefault="00C54155">
      <w:pPr>
        <w:pStyle w:val="sc-BodyText"/>
        <w:rPr>
          <w:del w:id="9443" w:author="Dell, Susan J." w:date="2020-02-19T12:42:00Z"/>
        </w:rPr>
        <w:pPrChange w:id="9444" w:author="Dell, Susan J." w:date="2020-02-19T12:43:00Z">
          <w:pPr>
            <w:pStyle w:val="sc-CourseTitle"/>
          </w:pPr>
        </w:pPrChange>
      </w:pPr>
      <w:bookmarkStart w:id="9445" w:name="D1DF077993344974B460909ED35FA192"/>
      <w:bookmarkEnd w:id="9445"/>
      <w:del w:id="9446" w:author="Dell, Susan J." w:date="2020-02-19T12:42:00Z">
        <w:r w:rsidDel="00EB0FA6">
          <w:delText>MUS 590 - Independent Study (1-6)</w:delText>
        </w:r>
      </w:del>
    </w:p>
    <w:p w:rsidR="00AD3BF2" w:rsidDel="00EB0FA6" w:rsidRDefault="00C54155">
      <w:pPr>
        <w:pStyle w:val="sc-BodyText"/>
        <w:rPr>
          <w:del w:id="9447" w:author="Dell, Susan J." w:date="2020-02-19T12:42:00Z"/>
        </w:rPr>
      </w:pPr>
      <w:del w:id="9448" w:author="Dell, Susan J." w:date="2020-02-19T12:42:00Z">
        <w:r w:rsidDel="00EB0FA6">
          <w:delText>Students select a topic and undertake concentrated research under the supervision of a faculty advisor.</w:delText>
        </w:r>
      </w:del>
    </w:p>
    <w:p w:rsidR="00AD3BF2" w:rsidDel="00EB0FA6" w:rsidRDefault="00C54155">
      <w:pPr>
        <w:pStyle w:val="sc-BodyText"/>
        <w:rPr>
          <w:del w:id="9449" w:author="Dell, Susan J." w:date="2020-02-19T12:42:00Z"/>
        </w:rPr>
      </w:pPr>
      <w:del w:id="9450" w:author="Dell, Susan J." w:date="2020-02-19T12:42:00Z">
        <w:r w:rsidDel="00EB0FA6">
          <w:delText>Prerequisite: Graduate status.</w:delText>
        </w:r>
      </w:del>
    </w:p>
    <w:p w:rsidR="00AD3BF2" w:rsidDel="00EB0FA6" w:rsidRDefault="00C54155">
      <w:pPr>
        <w:pStyle w:val="sc-BodyText"/>
        <w:rPr>
          <w:del w:id="9451" w:author="Dell, Susan J." w:date="2020-02-19T12:42:00Z"/>
        </w:rPr>
      </w:pPr>
      <w:del w:id="9452" w:author="Dell, Susan J." w:date="2020-02-19T12:42:00Z">
        <w:r w:rsidDel="00EB0FA6">
          <w:delText>Offered:  As needed.</w:delText>
        </w:r>
      </w:del>
    </w:p>
    <w:p w:rsidR="00AD3BF2" w:rsidDel="00EB0FA6" w:rsidRDefault="00C54155">
      <w:pPr>
        <w:pStyle w:val="sc-BodyText"/>
        <w:rPr>
          <w:del w:id="9453" w:author="Dell, Susan J." w:date="2020-02-19T12:42:00Z"/>
        </w:rPr>
        <w:pPrChange w:id="9454" w:author="Dell, Susan J." w:date="2020-02-19T12:43:00Z">
          <w:pPr>
            <w:pStyle w:val="sc-CourseTitle"/>
          </w:pPr>
        </w:pPrChange>
      </w:pPr>
      <w:bookmarkStart w:id="9455" w:name="838C32F0346B43B6A15E4A0126945B71"/>
      <w:bookmarkEnd w:id="9455"/>
      <w:del w:id="9456" w:author="Dell, Susan J." w:date="2020-02-19T12:42:00Z">
        <w:r w:rsidDel="00EB0FA6">
          <w:delText>MUS 591 - Graduate Recital (0)</w:delText>
        </w:r>
      </w:del>
    </w:p>
    <w:p w:rsidR="00AD3BF2" w:rsidDel="00EB0FA6" w:rsidRDefault="00C54155">
      <w:pPr>
        <w:pStyle w:val="sc-BodyText"/>
        <w:rPr>
          <w:del w:id="9457" w:author="Dell, Susan J." w:date="2020-02-19T12:42:00Z"/>
        </w:rPr>
      </w:pPr>
      <w:del w:id="9458" w:author="Dell, Susan J." w:date="2020-02-19T12:42:00Z">
        <w:r w:rsidDel="00EB0FA6">
          <w:delText>Students perform a public recital of literature from various stylistic periods.</w:delText>
        </w:r>
      </w:del>
    </w:p>
    <w:p w:rsidR="00AD3BF2" w:rsidDel="00EB0FA6" w:rsidRDefault="00C54155">
      <w:pPr>
        <w:pStyle w:val="sc-BodyText"/>
        <w:rPr>
          <w:del w:id="9459" w:author="Dell, Susan J." w:date="2020-02-19T12:42:00Z"/>
        </w:rPr>
      </w:pPr>
      <w:del w:id="9460" w:author="Dell, Susan J." w:date="2020-02-19T12:42:00Z">
        <w:r w:rsidDel="00EB0FA6">
          <w:delText>Prerequisite: Graduate status and consent of departmental graduate committee.</w:delText>
        </w:r>
      </w:del>
    </w:p>
    <w:p w:rsidR="00AD3BF2" w:rsidDel="00EB0FA6" w:rsidRDefault="00C54155">
      <w:pPr>
        <w:pStyle w:val="sc-BodyText"/>
        <w:rPr>
          <w:del w:id="9461" w:author="Dell, Susan J." w:date="2020-02-19T12:42:00Z"/>
        </w:rPr>
      </w:pPr>
      <w:del w:id="9462" w:author="Dell, Susan J." w:date="2020-02-19T12:42:00Z">
        <w:r w:rsidDel="00EB0FA6">
          <w:delText>Offered:  As needed.</w:delText>
        </w:r>
      </w:del>
    </w:p>
    <w:p w:rsidR="00AD3BF2" w:rsidDel="00EB0FA6" w:rsidRDefault="00AD3BF2">
      <w:pPr>
        <w:pStyle w:val="sc-BodyText"/>
        <w:rPr>
          <w:del w:id="9463" w:author="Dell, Susan J." w:date="2020-02-19T12:42:00Z"/>
        </w:rPr>
        <w:sectPr w:rsidR="00AD3BF2" w:rsidDel="00EB0FA6" w:rsidSect="004745B9">
          <w:headerReference w:type="even" r:id="rId155"/>
          <w:headerReference w:type="default" r:id="rId156"/>
          <w:headerReference w:type="first" r:id="rId157"/>
          <w:pgSz w:w="12240" w:h="15840"/>
          <w:pgMar w:top="1420" w:right="910" w:bottom="1650" w:left="1080" w:header="720" w:footer="940" w:gutter="0"/>
          <w:cols w:num="2" w:space="720"/>
          <w:docGrid w:linePitch="360"/>
        </w:sectPr>
        <w:pPrChange w:id="9464" w:author="Dell, Susan J." w:date="2020-02-19T12:43:00Z">
          <w:pPr/>
        </w:pPrChange>
      </w:pPr>
    </w:p>
    <w:p w:rsidR="00AD3BF2" w:rsidDel="00EB0FA6" w:rsidRDefault="00C54155">
      <w:pPr>
        <w:pStyle w:val="sc-BodyText"/>
        <w:rPr>
          <w:del w:id="9465" w:author="Dell, Susan J." w:date="2020-02-19T12:42:00Z"/>
        </w:rPr>
        <w:pPrChange w:id="9466" w:author="Dell, Susan J." w:date="2020-02-19T12:43:00Z">
          <w:pPr>
            <w:pStyle w:val="Heading1"/>
            <w:framePr w:wrap="around"/>
          </w:pPr>
        </w:pPrChange>
      </w:pPr>
      <w:bookmarkStart w:id="9467" w:name="FD40D73917964B7397913D2896C38FFF"/>
      <w:del w:id="9468" w:author="Dell, Susan J." w:date="2020-02-19T12:42:00Z">
        <w:r w:rsidDel="00EB0FA6">
          <w:lastRenderedPageBreak/>
          <w:delText>MUSE - Music Education</w:delText>
        </w:r>
        <w:bookmarkEnd w:id="9467"/>
        <w:r w:rsidDel="00EB0FA6">
          <w:fldChar w:fldCharType="begin"/>
        </w:r>
        <w:r w:rsidDel="00EB0FA6">
          <w:delInstrText xml:space="preserve"> XE "MUSE - Music Education" </w:delInstrText>
        </w:r>
        <w:r w:rsidDel="00EB0FA6">
          <w:fldChar w:fldCharType="end"/>
        </w:r>
      </w:del>
    </w:p>
    <w:p w:rsidR="00AD3BF2" w:rsidDel="00EB0FA6" w:rsidRDefault="00C54155">
      <w:pPr>
        <w:pStyle w:val="sc-BodyText"/>
        <w:rPr>
          <w:del w:id="9469" w:author="Dell, Susan J." w:date="2020-02-19T12:42:00Z"/>
        </w:rPr>
        <w:pPrChange w:id="9470" w:author="Dell, Susan J." w:date="2020-02-19T12:43:00Z">
          <w:pPr>
            <w:pStyle w:val="sc-CourseTitle"/>
          </w:pPr>
        </w:pPrChange>
      </w:pPr>
      <w:bookmarkStart w:id="9471" w:name="D5F24EA7823146BC939AFD3919D0ED7C"/>
      <w:bookmarkEnd w:id="9471"/>
      <w:del w:id="9472" w:author="Dell, Susan J." w:date="2020-02-19T12:42:00Z">
        <w:r w:rsidDel="00EB0FA6">
          <w:delText>MUSE 212 - Introduction to Music Education (2)</w:delText>
        </w:r>
      </w:del>
    </w:p>
    <w:p w:rsidR="00AD3BF2" w:rsidDel="00EB0FA6" w:rsidRDefault="00C54155">
      <w:pPr>
        <w:pStyle w:val="sc-BodyText"/>
        <w:rPr>
          <w:del w:id="9473" w:author="Dell, Susan J." w:date="2020-02-19T12:42:00Z"/>
        </w:rPr>
      </w:pPr>
      <w:del w:id="9474" w:author="Dell, Susan J." w:date="2020-02-19T12:42:00Z">
        <w:r w:rsidDel="00EB0FA6">
          <w:delText>Students will explore teaching K-12 music in a school setting through the study of classroom instruments and singing, video analysis, readings, discussions and observations of teachers in public schools. 2 contact hours.</w:delText>
        </w:r>
      </w:del>
    </w:p>
    <w:p w:rsidR="00AD3BF2" w:rsidDel="00EB0FA6" w:rsidRDefault="00C54155">
      <w:pPr>
        <w:pStyle w:val="sc-BodyText"/>
        <w:rPr>
          <w:del w:id="9475" w:author="Dell, Susan J." w:date="2020-02-19T12:42:00Z"/>
        </w:rPr>
      </w:pPr>
      <w:del w:id="9476" w:author="Dell, Susan J." w:date="2020-02-19T12:42:00Z">
        <w:r w:rsidDel="00EB0FA6">
          <w:delText>Prerequisite: FNED 246, MUS 105, MUS 234, MUS 235 (with B- or better), and successful audition for entrance into music education program.</w:delText>
        </w:r>
      </w:del>
    </w:p>
    <w:p w:rsidR="00AD3BF2" w:rsidDel="00EB0FA6" w:rsidRDefault="00C54155">
      <w:pPr>
        <w:pStyle w:val="sc-BodyText"/>
        <w:rPr>
          <w:del w:id="9477" w:author="Dell, Susan J." w:date="2020-02-19T12:42:00Z"/>
        </w:rPr>
      </w:pPr>
      <w:del w:id="9478" w:author="Dell, Susan J." w:date="2020-02-19T12:42:00Z">
        <w:r w:rsidDel="00EB0FA6">
          <w:delText>Offered: Spring.</w:delText>
        </w:r>
      </w:del>
    </w:p>
    <w:p w:rsidR="00AD3BF2" w:rsidDel="00EB0FA6" w:rsidRDefault="00C54155">
      <w:pPr>
        <w:pStyle w:val="sc-BodyText"/>
        <w:rPr>
          <w:del w:id="9479" w:author="Dell, Susan J." w:date="2020-02-19T12:42:00Z"/>
        </w:rPr>
        <w:pPrChange w:id="9480" w:author="Dell, Susan J." w:date="2020-02-19T12:43:00Z">
          <w:pPr>
            <w:pStyle w:val="sc-CourseTitle"/>
          </w:pPr>
        </w:pPrChange>
      </w:pPr>
      <w:bookmarkStart w:id="9481" w:name="BA62DD3F00364EAD8E1C84DE67F797A2"/>
      <w:bookmarkEnd w:id="9481"/>
      <w:del w:id="9482" w:author="Dell, Susan J." w:date="2020-02-19T12:42:00Z">
        <w:r w:rsidDel="00EB0FA6">
          <w:delText>MUSE 241 - Methods and Materials in Music Education (2)</w:delText>
        </w:r>
      </w:del>
    </w:p>
    <w:p w:rsidR="00AD3BF2" w:rsidDel="00EB0FA6" w:rsidRDefault="00C54155">
      <w:pPr>
        <w:pStyle w:val="sc-BodyText"/>
        <w:rPr>
          <w:del w:id="9483" w:author="Dell, Susan J." w:date="2020-02-19T12:42:00Z"/>
        </w:rPr>
      </w:pPr>
      <w:del w:id="9484" w:author="Dell, Susan J." w:date="2020-02-19T12:42:00Z">
        <w:r w:rsidDel="00EB0FA6">
          <w:delText>The theory and pedagogy of teaching music in grades one through six are studied. Not for music education majors. 3 contact hours.</w:delText>
        </w:r>
      </w:del>
    </w:p>
    <w:p w:rsidR="00AD3BF2" w:rsidDel="00EB0FA6" w:rsidRDefault="00C54155">
      <w:pPr>
        <w:pStyle w:val="sc-BodyText"/>
        <w:rPr>
          <w:del w:id="9485" w:author="Dell, Susan J." w:date="2020-02-19T12:42:00Z"/>
        </w:rPr>
      </w:pPr>
      <w:del w:id="9486" w:author="Dell, Susan J." w:date="2020-02-19T12:42:00Z">
        <w:r w:rsidDel="00EB0FA6">
          <w:delText>Offered:  Fall, Spring, Summer.</w:delText>
        </w:r>
      </w:del>
    </w:p>
    <w:p w:rsidR="00AD3BF2" w:rsidDel="00EB0FA6" w:rsidRDefault="00C54155">
      <w:pPr>
        <w:pStyle w:val="sc-BodyText"/>
        <w:rPr>
          <w:del w:id="9487" w:author="Dell, Susan J." w:date="2020-02-19T12:42:00Z"/>
        </w:rPr>
        <w:pPrChange w:id="9488" w:author="Dell, Susan J." w:date="2020-02-19T12:43:00Z">
          <w:pPr>
            <w:pStyle w:val="sc-CourseTitle"/>
          </w:pPr>
        </w:pPrChange>
      </w:pPr>
      <w:bookmarkStart w:id="9489" w:name="7C4E0B9E572F4F18903BAA2DB7B4E05F"/>
      <w:bookmarkEnd w:id="9489"/>
      <w:del w:id="9490" w:author="Dell, Susan J." w:date="2020-02-19T12:42:00Z">
        <w:r w:rsidDel="00EB0FA6">
          <w:delText>MUSE 412 - General Music Practicum in Music Education (3)</w:delText>
        </w:r>
      </w:del>
    </w:p>
    <w:p w:rsidR="00AD3BF2" w:rsidDel="00EB0FA6" w:rsidRDefault="00C54155">
      <w:pPr>
        <w:pStyle w:val="sc-BodyText"/>
        <w:rPr>
          <w:del w:id="9491" w:author="Dell, Susan J." w:date="2020-02-19T12:42:00Z"/>
        </w:rPr>
      </w:pPr>
      <w:del w:id="9492" w:author="Dell, Susan J." w:date="2020-02-19T12:42:00Z">
        <w:r w:rsidDel="00EB0FA6">
          <w:delText>Teacher Candidates will examine lesson planning, curriculum development, repertoire selection and musicianship skills for the general music classroom through readings, discussions, performances and field placement teaching. 6 contact hours.</w:delText>
        </w:r>
      </w:del>
    </w:p>
    <w:p w:rsidR="00AD3BF2" w:rsidDel="00EB0FA6" w:rsidRDefault="00C54155">
      <w:pPr>
        <w:pStyle w:val="sc-BodyText"/>
        <w:rPr>
          <w:del w:id="9493" w:author="Dell, Susan J." w:date="2020-02-19T12:42:00Z"/>
        </w:rPr>
      </w:pPr>
      <w:del w:id="9494" w:author="Dell, Susan J." w:date="2020-02-19T12:42:00Z">
        <w:r w:rsidDel="00EB0FA6">
          <w:delText>Prerequisite: MUSE 212 (B- or better), Admission to the Feinstein School of Education and Human Development.</w:delText>
        </w:r>
      </w:del>
    </w:p>
    <w:p w:rsidR="00AD3BF2" w:rsidDel="00EB0FA6" w:rsidRDefault="00C54155">
      <w:pPr>
        <w:pStyle w:val="sc-BodyText"/>
        <w:rPr>
          <w:del w:id="9495" w:author="Dell, Susan J." w:date="2020-02-19T12:42:00Z"/>
        </w:rPr>
      </w:pPr>
      <w:del w:id="9496" w:author="Dell, Susan J." w:date="2020-02-19T12:42:00Z">
        <w:r w:rsidDel="00EB0FA6">
          <w:delText>Offered:  Spring.</w:delText>
        </w:r>
      </w:del>
    </w:p>
    <w:p w:rsidR="00AD3BF2" w:rsidDel="00EB0FA6" w:rsidRDefault="00C54155">
      <w:pPr>
        <w:pStyle w:val="sc-BodyText"/>
        <w:rPr>
          <w:del w:id="9497" w:author="Dell, Susan J." w:date="2020-02-19T12:42:00Z"/>
        </w:rPr>
        <w:pPrChange w:id="9498" w:author="Dell, Susan J." w:date="2020-02-19T12:43:00Z">
          <w:pPr>
            <w:pStyle w:val="sc-CourseTitle"/>
          </w:pPr>
        </w:pPrChange>
      </w:pPr>
      <w:bookmarkStart w:id="9499" w:name="C019C47627D946659616FF037E881CBD"/>
      <w:bookmarkEnd w:id="9499"/>
      <w:del w:id="9500" w:author="Dell, Susan J." w:date="2020-02-19T12:42:00Z">
        <w:r w:rsidDel="00EB0FA6">
          <w:delText>MUSE 413 - Secondary Ensemble Practicum in Music Education (3)</w:delText>
        </w:r>
      </w:del>
    </w:p>
    <w:p w:rsidR="00AD3BF2" w:rsidDel="00EB0FA6" w:rsidRDefault="00C54155">
      <w:pPr>
        <w:pStyle w:val="sc-BodyText"/>
        <w:rPr>
          <w:del w:id="9501" w:author="Dell, Susan J." w:date="2020-02-19T12:42:00Z"/>
        </w:rPr>
      </w:pPr>
      <w:del w:id="9502" w:author="Dell, Susan J." w:date="2020-02-19T12:42:00Z">
        <w:r w:rsidDel="00EB0FA6">
          <w:delText>Teacher Candidates examine lesson planning, instructional practices, rehearsal strategies and repertoire for secondary choral and instrumental ensembles through readings, discussions, performances and field placement teaching. 6 contact hours.</w:delText>
        </w:r>
      </w:del>
    </w:p>
    <w:p w:rsidR="00AD3BF2" w:rsidDel="00EB0FA6" w:rsidRDefault="00C54155">
      <w:pPr>
        <w:pStyle w:val="sc-BodyText"/>
        <w:rPr>
          <w:del w:id="9503" w:author="Dell, Susan J." w:date="2020-02-19T12:42:00Z"/>
        </w:rPr>
      </w:pPr>
      <w:del w:id="9504" w:author="Dell, Susan J." w:date="2020-02-19T12:42:00Z">
        <w:r w:rsidDel="00EB0FA6">
          <w:delText>Prerequisite: MUSE 212 (B- or better), Admission to the Feinstein School of Education and Human Development.</w:delText>
        </w:r>
      </w:del>
    </w:p>
    <w:p w:rsidR="00AD3BF2" w:rsidDel="00EB0FA6" w:rsidRDefault="00C54155">
      <w:pPr>
        <w:pStyle w:val="sc-BodyText"/>
        <w:rPr>
          <w:del w:id="9505" w:author="Dell, Susan J." w:date="2020-02-19T12:42:00Z"/>
        </w:rPr>
      </w:pPr>
      <w:del w:id="9506" w:author="Dell, Susan J." w:date="2020-02-19T12:42:00Z">
        <w:r w:rsidDel="00EB0FA6">
          <w:delText>Offered:  Fall.</w:delText>
        </w:r>
      </w:del>
    </w:p>
    <w:p w:rsidR="00AD3BF2" w:rsidDel="00EB0FA6" w:rsidRDefault="00C54155">
      <w:pPr>
        <w:pStyle w:val="sc-BodyText"/>
        <w:rPr>
          <w:del w:id="9507" w:author="Dell, Susan J." w:date="2020-02-19T12:42:00Z"/>
        </w:rPr>
        <w:pPrChange w:id="9508" w:author="Dell, Susan J." w:date="2020-02-19T12:43:00Z">
          <w:pPr>
            <w:pStyle w:val="sc-CourseTitle"/>
          </w:pPr>
        </w:pPrChange>
      </w:pPr>
      <w:bookmarkStart w:id="9509" w:name="243851A39D91474A89F8968759389BA4"/>
      <w:bookmarkEnd w:id="9509"/>
      <w:del w:id="9510" w:author="Dell, Susan J." w:date="2020-02-19T12:42:00Z">
        <w:r w:rsidDel="00EB0FA6">
          <w:delText>MUSE 414 - Practicum in Music Education III (4)</w:delText>
        </w:r>
      </w:del>
    </w:p>
    <w:p w:rsidR="00AD3BF2" w:rsidDel="00EB0FA6" w:rsidRDefault="00C54155">
      <w:pPr>
        <w:pStyle w:val="sc-BodyText"/>
        <w:rPr>
          <w:del w:id="9511" w:author="Dell, Susan J." w:date="2020-02-19T12:42:00Z"/>
        </w:rPr>
      </w:pPr>
      <w:del w:id="9512" w:author="Dell, Susan J." w:date="2020-02-19T12:42:00Z">
        <w:r w:rsidDel="00EB0FA6">
          <w:delText>Principles and practices of teaching instrumental music at elementary and secondary levels are presented. This practicum includes learning theory and teaching methods, classroom observation, and participation in teaching. 8 contact hours.</w:delText>
        </w:r>
      </w:del>
    </w:p>
    <w:p w:rsidR="00AD3BF2" w:rsidDel="00EB0FA6" w:rsidRDefault="00C54155">
      <w:pPr>
        <w:pStyle w:val="sc-BodyText"/>
        <w:rPr>
          <w:del w:id="9513" w:author="Dell, Susan J." w:date="2020-02-19T12:42:00Z"/>
        </w:rPr>
      </w:pPr>
      <w:del w:id="9514" w:author="Dell, Susan J." w:date="2020-02-19T12:42:00Z">
        <w:r w:rsidDel="00EB0FA6">
          <w:delText>Prerequisite: Prerequisite for undergraduate students: MUSE 413, with minimum grade of B-, and admission to music education teacher preparation program. Prerequisite for graduate students: MUSE 413, with minimum grade of B.</w:delText>
        </w:r>
      </w:del>
    </w:p>
    <w:p w:rsidR="00AD3BF2" w:rsidDel="00EB0FA6" w:rsidRDefault="00C54155">
      <w:pPr>
        <w:pStyle w:val="sc-BodyText"/>
        <w:rPr>
          <w:del w:id="9515" w:author="Dell, Susan J." w:date="2020-02-19T12:42:00Z"/>
        </w:rPr>
      </w:pPr>
      <w:del w:id="9516" w:author="Dell, Susan J." w:date="2020-02-19T12:42:00Z">
        <w:r w:rsidDel="00EB0FA6">
          <w:delText>Offered:  Spring.</w:delText>
        </w:r>
      </w:del>
    </w:p>
    <w:p w:rsidR="00AD3BF2" w:rsidDel="00EB0FA6" w:rsidRDefault="00C54155">
      <w:pPr>
        <w:pStyle w:val="sc-BodyText"/>
        <w:rPr>
          <w:del w:id="9517" w:author="Dell, Susan J." w:date="2020-02-19T12:42:00Z"/>
        </w:rPr>
        <w:pPrChange w:id="9518" w:author="Dell, Susan J." w:date="2020-02-19T12:43:00Z">
          <w:pPr>
            <w:pStyle w:val="sc-CourseTitle"/>
          </w:pPr>
        </w:pPrChange>
      </w:pPr>
      <w:bookmarkStart w:id="9519" w:name="8648CBA7768448E887DFD77F8DCF24B3"/>
      <w:bookmarkEnd w:id="9519"/>
      <w:del w:id="9520" w:author="Dell, Susan J." w:date="2020-02-19T12:42:00Z">
        <w:r w:rsidDel="00EB0FA6">
          <w:delText>MUSE 424 - Student Teaching in Music Education (10)</w:delText>
        </w:r>
      </w:del>
    </w:p>
    <w:p w:rsidR="00AD3BF2" w:rsidDel="00EB0FA6" w:rsidRDefault="00C54155">
      <w:pPr>
        <w:pStyle w:val="sc-BodyText"/>
        <w:rPr>
          <w:del w:id="9521" w:author="Dell, Susan J." w:date="2020-02-19T12:42:00Z"/>
        </w:rPr>
      </w:pPr>
      <w:del w:id="9522" w:author="Dell, Susan J." w:date="2020-02-19T12:42:00Z">
        <w:r w:rsidDel="00EB0FA6">
          <w:delText>In this culminating field experience, candidates complete a teaching experience in an elementary and secondary school under the supervision of cooperating teachers and a college supervisor. This is a full-semester assignment. Graded S, U.</w:delText>
        </w:r>
      </w:del>
    </w:p>
    <w:p w:rsidR="00AD3BF2" w:rsidDel="00EB0FA6" w:rsidRDefault="00C54155">
      <w:pPr>
        <w:pStyle w:val="sc-BodyText"/>
        <w:rPr>
          <w:del w:id="9523" w:author="Dell, Susan J." w:date="2020-02-19T12:42:00Z"/>
        </w:rPr>
      </w:pPr>
      <w:del w:id="9524" w:author="Dell, Susan J." w:date="2020-02-19T12:42:00Z">
        <w:r w:rsidDel="00EB0FA6">
          <w:delText>Prerequisite: MUSE 413 and all major and professional courses required prior to student teaching; concurrent enrollment in MUSE 460; a positive recommendation from the professor of each professional course; a cumulative GPA of 2.50 a full semester prior to student teaching; passing score(s) on the Praxis II, approved Preparing to Teach Portfolio; completion of the community service requirement, and a negative result from the required tuberculin test.</w:delText>
        </w:r>
      </w:del>
    </w:p>
    <w:p w:rsidR="00AD3BF2" w:rsidDel="00EB0FA6" w:rsidRDefault="00C54155">
      <w:pPr>
        <w:pStyle w:val="sc-BodyText"/>
        <w:rPr>
          <w:del w:id="9525" w:author="Dell, Susan J." w:date="2020-02-19T12:42:00Z"/>
        </w:rPr>
      </w:pPr>
      <w:del w:id="9526" w:author="Dell, Susan J." w:date="2020-02-19T12:42:00Z">
        <w:r w:rsidDel="00EB0FA6">
          <w:delText>Offered:  Fall, Spring.</w:delText>
        </w:r>
      </w:del>
    </w:p>
    <w:p w:rsidR="00AD3BF2" w:rsidDel="00EB0FA6" w:rsidRDefault="00C54155">
      <w:pPr>
        <w:pStyle w:val="sc-BodyText"/>
        <w:rPr>
          <w:del w:id="9527" w:author="Dell, Susan J." w:date="2020-02-19T12:42:00Z"/>
        </w:rPr>
        <w:pPrChange w:id="9528" w:author="Dell, Susan J." w:date="2020-02-19T12:43:00Z">
          <w:pPr>
            <w:pStyle w:val="sc-CourseTitle"/>
          </w:pPr>
        </w:pPrChange>
      </w:pPr>
      <w:bookmarkStart w:id="9529" w:name="20AE709C60484FE78F60C24204AE3D92"/>
      <w:bookmarkEnd w:id="9529"/>
      <w:del w:id="9530" w:author="Dell, Susan J." w:date="2020-02-19T12:42:00Z">
        <w:r w:rsidDel="00EB0FA6">
          <w:delText>MUSE 460 - Student Teaching Seminar in Music Education (2)</w:delText>
        </w:r>
      </w:del>
    </w:p>
    <w:p w:rsidR="00AD3BF2" w:rsidDel="00EB0FA6" w:rsidRDefault="00C54155">
      <w:pPr>
        <w:pStyle w:val="sc-BodyText"/>
        <w:rPr>
          <w:del w:id="9531" w:author="Dell, Susan J." w:date="2020-02-19T12:42:00Z"/>
        </w:rPr>
      </w:pPr>
      <w:del w:id="9532" w:author="Dell, Susan J." w:date="2020-02-19T12:42:00Z">
        <w:r w:rsidDel="00EB0FA6">
          <w:delText>Teacher behaviors appropriate to effective teaching are developed. Topics include classroom and time management, effective communication, learning styles, and teaching strategies. This seminar meets weekly.</w:delText>
        </w:r>
      </w:del>
    </w:p>
    <w:p w:rsidR="00AD3BF2" w:rsidDel="00EB0FA6" w:rsidRDefault="00C54155">
      <w:pPr>
        <w:pStyle w:val="sc-BodyText"/>
        <w:rPr>
          <w:del w:id="9533" w:author="Dell, Susan J." w:date="2020-02-19T12:42:00Z"/>
        </w:rPr>
      </w:pPr>
      <w:del w:id="9534" w:author="Dell, Susan J." w:date="2020-02-19T12:42:00Z">
        <w:r w:rsidDel="00EB0FA6">
          <w:delText>Prerequisite: Concurrent enrollment in MUSE 424.</w:delText>
        </w:r>
      </w:del>
    </w:p>
    <w:p w:rsidR="00AD3BF2" w:rsidDel="00EB0FA6" w:rsidRDefault="00C54155">
      <w:pPr>
        <w:pStyle w:val="sc-BodyText"/>
        <w:rPr>
          <w:del w:id="9535" w:author="Dell, Susan J." w:date="2020-02-19T12:42:00Z"/>
        </w:rPr>
      </w:pPr>
      <w:del w:id="9536" w:author="Dell, Susan J." w:date="2020-02-19T12:42:00Z">
        <w:r w:rsidDel="00EB0FA6">
          <w:delText>Offered:  Fall, Spring.</w:delText>
        </w:r>
      </w:del>
    </w:p>
    <w:p w:rsidR="00AD3BF2" w:rsidDel="00EB0FA6" w:rsidRDefault="00C54155">
      <w:pPr>
        <w:pStyle w:val="sc-BodyText"/>
        <w:rPr>
          <w:del w:id="9537" w:author="Dell, Susan J." w:date="2020-02-19T12:42:00Z"/>
        </w:rPr>
        <w:pPrChange w:id="9538" w:author="Dell, Susan J." w:date="2020-02-19T12:43:00Z">
          <w:pPr>
            <w:pStyle w:val="sc-CourseTitle"/>
          </w:pPr>
        </w:pPrChange>
      </w:pPr>
      <w:bookmarkStart w:id="9539" w:name="6487DFFE9406468B94EC9F5E23EC7838"/>
      <w:bookmarkEnd w:id="9539"/>
      <w:del w:id="9540" w:author="Dell, Susan J." w:date="2020-02-19T12:42:00Z">
        <w:r w:rsidDel="00EB0FA6">
          <w:delText>MUSE 501 - Research Techniques in Music Education (3)</w:delText>
        </w:r>
      </w:del>
    </w:p>
    <w:p w:rsidR="00AD3BF2" w:rsidDel="00EB0FA6" w:rsidRDefault="00C54155">
      <w:pPr>
        <w:pStyle w:val="sc-BodyText"/>
        <w:rPr>
          <w:del w:id="9541" w:author="Dell, Susan J." w:date="2020-02-19T12:42:00Z"/>
        </w:rPr>
      </w:pPr>
      <w:del w:id="9542" w:author="Dell, Susan J." w:date="2020-02-19T12:42:00Z">
        <w:r w:rsidDel="00EB0FA6">
          <w:delText>Research techniques in music education are applied. The bibliography is explored, and standard sources are used.</w:delText>
        </w:r>
      </w:del>
    </w:p>
    <w:p w:rsidR="00AD3BF2" w:rsidDel="00EB0FA6" w:rsidRDefault="00C54155">
      <w:pPr>
        <w:pStyle w:val="sc-BodyText"/>
        <w:rPr>
          <w:del w:id="9543" w:author="Dell, Susan J." w:date="2020-02-19T12:42:00Z"/>
        </w:rPr>
      </w:pPr>
      <w:del w:id="9544" w:author="Dell, Susan J." w:date="2020-02-19T12:42:00Z">
        <w:r w:rsidDel="00EB0FA6">
          <w:delText>Prerequisite: Graduate status and consent of instructor.</w:delText>
        </w:r>
      </w:del>
    </w:p>
    <w:p w:rsidR="00AD3BF2" w:rsidDel="00EB0FA6" w:rsidRDefault="00C54155">
      <w:pPr>
        <w:pStyle w:val="sc-BodyText"/>
        <w:rPr>
          <w:del w:id="9545" w:author="Dell, Susan J." w:date="2020-02-19T12:42:00Z"/>
        </w:rPr>
      </w:pPr>
      <w:del w:id="9546" w:author="Dell, Susan J." w:date="2020-02-19T12:42:00Z">
        <w:r w:rsidDel="00EB0FA6">
          <w:delText>Offered:  Spring (even years).</w:delText>
        </w:r>
      </w:del>
    </w:p>
    <w:p w:rsidR="00AD3BF2" w:rsidDel="00EB0FA6" w:rsidRDefault="00C54155">
      <w:pPr>
        <w:pStyle w:val="sc-BodyText"/>
        <w:rPr>
          <w:del w:id="9547" w:author="Dell, Susan J." w:date="2020-02-19T12:42:00Z"/>
        </w:rPr>
        <w:pPrChange w:id="9548" w:author="Dell, Susan J." w:date="2020-02-19T12:43:00Z">
          <w:pPr>
            <w:pStyle w:val="sc-CourseTitle"/>
          </w:pPr>
        </w:pPrChange>
      </w:pPr>
      <w:bookmarkStart w:id="9549" w:name="57D09F7CC0244C59A4C4E4CEA106D797"/>
      <w:bookmarkEnd w:id="9549"/>
      <w:del w:id="9550" w:author="Dell, Susan J." w:date="2020-02-19T12:42:00Z">
        <w:r w:rsidDel="00EB0FA6">
          <w:delText>MUSE 502 - Perception, Assessment, and Evaluation in Music (3)</w:delText>
        </w:r>
      </w:del>
    </w:p>
    <w:p w:rsidR="00AD3BF2" w:rsidDel="00EB0FA6" w:rsidRDefault="00C54155">
      <w:pPr>
        <w:pStyle w:val="sc-BodyText"/>
        <w:rPr>
          <w:del w:id="9551" w:author="Dell, Susan J." w:date="2020-02-19T12:42:00Z"/>
        </w:rPr>
      </w:pPr>
      <w:del w:id="9552" w:author="Dell, Susan J." w:date="2020-02-19T12:42:00Z">
        <w:r w:rsidDel="00EB0FA6">
          <w:delText>The nature of musical perception, discrimination, and talent are studied, with emphasis on music aptitude and the theories on which they are based, such as learning theories. Included are standard evaluation techniques.</w:delText>
        </w:r>
      </w:del>
    </w:p>
    <w:p w:rsidR="00AD3BF2" w:rsidDel="00EB0FA6" w:rsidRDefault="00C54155">
      <w:pPr>
        <w:pStyle w:val="sc-BodyText"/>
        <w:rPr>
          <w:del w:id="9553" w:author="Dell, Susan J." w:date="2020-02-19T12:42:00Z"/>
        </w:rPr>
      </w:pPr>
      <w:del w:id="9554" w:author="Dell, Susan J." w:date="2020-02-19T12:42:00Z">
        <w:r w:rsidDel="00EB0FA6">
          <w:delText>Prerequisite: Graduate status.</w:delText>
        </w:r>
      </w:del>
    </w:p>
    <w:p w:rsidR="00AD3BF2" w:rsidDel="00EB0FA6" w:rsidRDefault="00C54155">
      <w:pPr>
        <w:pStyle w:val="sc-BodyText"/>
        <w:rPr>
          <w:del w:id="9555" w:author="Dell, Susan J." w:date="2020-02-19T12:42:00Z"/>
        </w:rPr>
      </w:pPr>
      <w:del w:id="9556" w:author="Dell, Susan J." w:date="2020-02-19T12:42:00Z">
        <w:r w:rsidDel="00EB0FA6">
          <w:delText>Offered:  Summer (odd years).</w:delText>
        </w:r>
      </w:del>
    </w:p>
    <w:p w:rsidR="00AD3BF2" w:rsidDel="00EB0FA6" w:rsidRDefault="00C54155">
      <w:pPr>
        <w:pStyle w:val="sc-BodyText"/>
        <w:rPr>
          <w:del w:id="9557" w:author="Dell, Susan J." w:date="2020-02-19T12:42:00Z"/>
        </w:rPr>
        <w:pPrChange w:id="9558" w:author="Dell, Susan J." w:date="2020-02-19T12:43:00Z">
          <w:pPr>
            <w:pStyle w:val="sc-CourseTitle"/>
          </w:pPr>
        </w:pPrChange>
      </w:pPr>
      <w:bookmarkStart w:id="9559" w:name="2F09316E54B140BABEB12209BAEB8804"/>
      <w:bookmarkEnd w:id="9559"/>
      <w:del w:id="9560" w:author="Dell, Susan J." w:date="2020-02-19T12:42:00Z">
        <w:r w:rsidDel="00EB0FA6">
          <w:delText>MUSE 503 - School Music Administration and Supervision (3)</w:delText>
        </w:r>
      </w:del>
    </w:p>
    <w:p w:rsidR="00AD3BF2" w:rsidDel="00EB0FA6" w:rsidRDefault="00C54155">
      <w:pPr>
        <w:pStyle w:val="sc-BodyText"/>
        <w:rPr>
          <w:del w:id="9561" w:author="Dell, Susan J." w:date="2020-02-19T12:42:00Z"/>
        </w:rPr>
      </w:pPr>
      <w:del w:id="9562" w:author="Dell, Susan J." w:date="2020-02-19T12:42:00Z">
        <w:r w:rsidDel="00EB0FA6">
          <w:delText>The factors involved in administering and supervising school music programs are examined.</w:delText>
        </w:r>
      </w:del>
    </w:p>
    <w:p w:rsidR="00AD3BF2" w:rsidDel="00EB0FA6" w:rsidRDefault="00C54155">
      <w:pPr>
        <w:pStyle w:val="sc-BodyText"/>
        <w:rPr>
          <w:del w:id="9563" w:author="Dell, Susan J." w:date="2020-02-19T12:42:00Z"/>
        </w:rPr>
      </w:pPr>
      <w:del w:id="9564" w:author="Dell, Susan J." w:date="2020-02-19T12:42:00Z">
        <w:r w:rsidDel="00EB0FA6">
          <w:delText>Prerequisite: Graduate status or consent of instructor.</w:delText>
        </w:r>
      </w:del>
    </w:p>
    <w:p w:rsidR="00AD3BF2" w:rsidDel="00EB0FA6" w:rsidRDefault="00C54155">
      <w:pPr>
        <w:pStyle w:val="sc-BodyText"/>
        <w:rPr>
          <w:del w:id="9565" w:author="Dell, Susan J." w:date="2020-02-19T12:42:00Z"/>
        </w:rPr>
      </w:pPr>
      <w:del w:id="9566" w:author="Dell, Susan J." w:date="2020-02-19T12:42:00Z">
        <w:r w:rsidDel="00EB0FA6">
          <w:delText>Offered:  Summer (even years).</w:delText>
        </w:r>
      </w:del>
    </w:p>
    <w:p w:rsidR="00AD3BF2" w:rsidDel="00EB0FA6" w:rsidRDefault="00C54155">
      <w:pPr>
        <w:pStyle w:val="sc-BodyText"/>
        <w:rPr>
          <w:del w:id="9567" w:author="Dell, Susan J." w:date="2020-02-19T12:42:00Z"/>
        </w:rPr>
        <w:pPrChange w:id="9568" w:author="Dell, Susan J." w:date="2020-02-19T12:43:00Z">
          <w:pPr>
            <w:pStyle w:val="sc-CourseTitle"/>
          </w:pPr>
        </w:pPrChange>
      </w:pPr>
      <w:bookmarkStart w:id="9569" w:name="108E99674D80403A811443595646F389"/>
      <w:bookmarkEnd w:id="9569"/>
      <w:del w:id="9570" w:author="Dell, Susan J." w:date="2020-02-19T12:42:00Z">
        <w:r w:rsidDel="00EB0FA6">
          <w:delText>MUSE 525 - Advanced Studies in Music Education (3)</w:delText>
        </w:r>
      </w:del>
    </w:p>
    <w:p w:rsidR="00AD3BF2" w:rsidDel="00EB0FA6" w:rsidRDefault="00C54155">
      <w:pPr>
        <w:pStyle w:val="sc-BodyText"/>
        <w:rPr>
          <w:del w:id="9571" w:author="Dell, Susan J." w:date="2020-02-19T12:42:00Z"/>
        </w:rPr>
      </w:pPr>
      <w:del w:id="9572" w:author="Dell, Susan J." w:date="2020-02-19T12:42:00Z">
        <w:r w:rsidDel="00EB0FA6">
          <w:delText>Basic concepts in the philosophy of music education, aesthetics, the history of music education, sociology, and psychology are presented.</w:delText>
        </w:r>
      </w:del>
    </w:p>
    <w:p w:rsidR="00AD3BF2" w:rsidDel="00EB0FA6" w:rsidRDefault="00C54155">
      <w:pPr>
        <w:pStyle w:val="sc-BodyText"/>
        <w:rPr>
          <w:del w:id="9573" w:author="Dell, Susan J." w:date="2020-02-19T12:42:00Z"/>
        </w:rPr>
      </w:pPr>
      <w:del w:id="9574" w:author="Dell, Susan J." w:date="2020-02-19T12:42:00Z">
        <w:r w:rsidDel="00EB0FA6">
          <w:delText>Prerequisite: Graduate status and consent of instructor.</w:delText>
        </w:r>
      </w:del>
    </w:p>
    <w:p w:rsidR="00AD3BF2" w:rsidDel="00EB0FA6" w:rsidRDefault="00C54155">
      <w:pPr>
        <w:pStyle w:val="sc-BodyText"/>
        <w:rPr>
          <w:del w:id="9575" w:author="Dell, Susan J." w:date="2020-02-19T12:42:00Z"/>
        </w:rPr>
      </w:pPr>
      <w:del w:id="9576" w:author="Dell, Susan J." w:date="2020-02-19T12:42:00Z">
        <w:r w:rsidDel="00EB0FA6">
          <w:delText>Offered:  Summer (odd years).</w:delText>
        </w:r>
      </w:del>
    </w:p>
    <w:p w:rsidR="00AD3BF2" w:rsidDel="00EB0FA6" w:rsidRDefault="00C54155">
      <w:pPr>
        <w:pStyle w:val="sc-BodyText"/>
        <w:rPr>
          <w:del w:id="9577" w:author="Dell, Susan J." w:date="2020-02-19T12:42:00Z"/>
        </w:rPr>
        <w:pPrChange w:id="9578" w:author="Dell, Susan J." w:date="2020-02-19T12:43:00Z">
          <w:pPr>
            <w:pStyle w:val="sc-CourseTitle"/>
          </w:pPr>
        </w:pPrChange>
      </w:pPr>
      <w:bookmarkStart w:id="9579" w:name="9DFF4E2B07C34F6BBE9BE20A9B775C92"/>
      <w:bookmarkEnd w:id="9579"/>
      <w:del w:id="9580" w:author="Dell, Susan J." w:date="2020-02-19T12:42:00Z">
        <w:r w:rsidDel="00EB0FA6">
          <w:delText>MUSE 526 - Student Teaching in Music Education (10)</w:delText>
        </w:r>
      </w:del>
    </w:p>
    <w:p w:rsidR="00AD3BF2" w:rsidDel="00EB0FA6" w:rsidRDefault="00C54155">
      <w:pPr>
        <w:pStyle w:val="sc-BodyText"/>
        <w:rPr>
          <w:del w:id="9581" w:author="Dell, Susan J." w:date="2020-02-19T12:42:00Z"/>
        </w:rPr>
      </w:pPr>
      <w:del w:id="9582" w:author="Dell, Susan J." w:date="2020-02-19T12:42:00Z">
        <w:r w:rsidDel="00EB0FA6">
          <w:delText>In this culminating field experience, candidates complete a teaching experience in an elementary and secondary school under the supervision of cooperating teachers and a college supervisor. This is a full-semester assignment. Graded S, U.</w:delText>
        </w:r>
      </w:del>
    </w:p>
    <w:p w:rsidR="00AD3BF2" w:rsidDel="00EB0FA6" w:rsidRDefault="00C54155">
      <w:pPr>
        <w:pStyle w:val="sc-BodyText"/>
        <w:rPr>
          <w:del w:id="9583" w:author="Dell, Susan J." w:date="2020-02-19T12:42:00Z"/>
        </w:rPr>
      </w:pPr>
      <w:del w:id="9584" w:author="Dell, Susan J." w:date="2020-02-19T12:42:00Z">
        <w:r w:rsidDel="00EB0FA6">
          <w:delText>Prerequisite: Graduate status, MUSE 412, 413, and all major and professional courses required prior to student teaching; concurrent enrollment in MUSE 560; a cumulative GPA of 3.00 a full semester prior to student teaching; passing score(s) on the Praxis II, approved Preparing to Teach Portfolio; completion of the community service requirement; and a negative result from the required tuberculin test.</w:delText>
        </w:r>
      </w:del>
    </w:p>
    <w:p w:rsidR="00AD3BF2" w:rsidDel="00EB0FA6" w:rsidRDefault="00C54155">
      <w:pPr>
        <w:pStyle w:val="sc-BodyText"/>
        <w:rPr>
          <w:del w:id="9585" w:author="Dell, Susan J." w:date="2020-02-19T12:42:00Z"/>
        </w:rPr>
      </w:pPr>
      <w:del w:id="9586" w:author="Dell, Susan J." w:date="2020-02-19T12:42:00Z">
        <w:r w:rsidDel="00EB0FA6">
          <w:delText>Offered:  Fall.</w:delText>
        </w:r>
      </w:del>
    </w:p>
    <w:p w:rsidR="00AD3BF2" w:rsidDel="00EB0FA6" w:rsidRDefault="00C54155">
      <w:pPr>
        <w:pStyle w:val="sc-BodyText"/>
        <w:rPr>
          <w:del w:id="9587" w:author="Dell, Susan J." w:date="2020-02-19T12:42:00Z"/>
        </w:rPr>
        <w:pPrChange w:id="9588" w:author="Dell, Susan J." w:date="2020-02-19T12:43:00Z">
          <w:pPr>
            <w:pStyle w:val="sc-CourseTitle"/>
          </w:pPr>
        </w:pPrChange>
      </w:pPr>
      <w:bookmarkStart w:id="9589" w:name="70D606631A8D4DA483077FA689C04594"/>
      <w:bookmarkEnd w:id="9589"/>
      <w:del w:id="9590" w:author="Dell, Susan J." w:date="2020-02-19T12:42:00Z">
        <w:r w:rsidDel="00EB0FA6">
          <w:delText>MUSE 560 - Student Teaching Seminar in Music Education (2)</w:delText>
        </w:r>
      </w:del>
    </w:p>
    <w:p w:rsidR="00AD3BF2" w:rsidDel="00EB0FA6" w:rsidRDefault="00C54155">
      <w:pPr>
        <w:pStyle w:val="sc-BodyText"/>
        <w:rPr>
          <w:del w:id="9591" w:author="Dell, Susan J." w:date="2020-02-19T12:42:00Z"/>
        </w:rPr>
      </w:pPr>
      <w:del w:id="9592" w:author="Dell, Susan J." w:date="2020-02-19T12:42:00Z">
        <w:r w:rsidDel="00EB0FA6">
          <w:delText>Teacher behaviors appropriate to effective teaching are developed. Topics include classroom and time management, effective communication, learning styles, and teaching strategies. This seminar meets weekly.</w:delText>
        </w:r>
      </w:del>
    </w:p>
    <w:p w:rsidR="00AD3BF2" w:rsidDel="00EB0FA6" w:rsidRDefault="00C54155">
      <w:pPr>
        <w:pStyle w:val="sc-BodyText"/>
        <w:rPr>
          <w:del w:id="9593" w:author="Dell, Susan J." w:date="2020-02-19T12:42:00Z"/>
        </w:rPr>
      </w:pPr>
      <w:del w:id="9594" w:author="Dell, Susan J." w:date="2020-02-19T12:42:00Z">
        <w:r w:rsidDel="00EB0FA6">
          <w:delText>Prerequisite: Graduate status, concurrent enrollment in MUSE 526.</w:delText>
        </w:r>
      </w:del>
    </w:p>
    <w:p w:rsidR="00AD3BF2" w:rsidDel="00EB0FA6" w:rsidRDefault="00C54155">
      <w:pPr>
        <w:pStyle w:val="sc-BodyText"/>
        <w:rPr>
          <w:del w:id="9595" w:author="Dell, Susan J." w:date="2020-02-19T12:42:00Z"/>
        </w:rPr>
      </w:pPr>
      <w:del w:id="9596" w:author="Dell, Susan J." w:date="2020-02-19T12:42:00Z">
        <w:r w:rsidDel="00EB0FA6">
          <w:delText>Offered:  Fall.</w:delText>
        </w:r>
      </w:del>
    </w:p>
    <w:p w:rsidR="00AD3BF2" w:rsidDel="00EB0FA6" w:rsidRDefault="00C54155">
      <w:pPr>
        <w:pStyle w:val="sc-BodyText"/>
        <w:rPr>
          <w:del w:id="9597" w:author="Dell, Susan J." w:date="2020-02-19T12:42:00Z"/>
        </w:rPr>
        <w:pPrChange w:id="9598" w:author="Dell, Susan J." w:date="2020-02-19T12:43:00Z">
          <w:pPr>
            <w:pStyle w:val="sc-CourseTitle"/>
          </w:pPr>
        </w:pPrChange>
      </w:pPr>
      <w:bookmarkStart w:id="9599" w:name="707BB00F09CA4F7E8D296FC21BC9FFCD"/>
      <w:bookmarkEnd w:id="9599"/>
      <w:del w:id="9600" w:author="Dell, Susan J." w:date="2020-02-19T12:42:00Z">
        <w:r w:rsidDel="00EB0FA6">
          <w:delText>MUSE 566 - Seminar in Music Education (3)</w:delText>
        </w:r>
      </w:del>
    </w:p>
    <w:p w:rsidR="00AD3BF2" w:rsidDel="00EB0FA6" w:rsidRDefault="00C54155">
      <w:pPr>
        <w:pStyle w:val="sc-BodyText"/>
        <w:rPr>
          <w:del w:id="9601" w:author="Dell, Susan J." w:date="2020-02-19T12:42:00Z"/>
        </w:rPr>
      </w:pPr>
      <w:del w:id="9602" w:author="Dell, Susan J." w:date="2020-02-19T12:42:00Z">
        <w:r w:rsidDel="00EB0FA6">
          <w:delText>Selected problems are investigated.</w:delText>
        </w:r>
      </w:del>
    </w:p>
    <w:p w:rsidR="00AD3BF2" w:rsidDel="00EB0FA6" w:rsidRDefault="00C54155">
      <w:pPr>
        <w:pStyle w:val="sc-BodyText"/>
        <w:rPr>
          <w:del w:id="9603" w:author="Dell, Susan J." w:date="2020-02-19T12:42:00Z"/>
        </w:rPr>
      </w:pPr>
      <w:del w:id="9604" w:author="Dell, Susan J." w:date="2020-02-19T12:42:00Z">
        <w:r w:rsidDel="00EB0FA6">
          <w:delText>Prerequisite:  Graduate status and consent of instructor.</w:delText>
        </w:r>
      </w:del>
    </w:p>
    <w:p w:rsidR="00AD3BF2" w:rsidDel="00EB0FA6" w:rsidRDefault="00C54155">
      <w:pPr>
        <w:pStyle w:val="sc-BodyText"/>
        <w:rPr>
          <w:del w:id="9605" w:author="Dell, Susan J." w:date="2020-02-19T12:42:00Z"/>
        </w:rPr>
      </w:pPr>
      <w:del w:id="9606" w:author="Dell, Susan J." w:date="2020-02-19T12:42:00Z">
        <w:r w:rsidDel="00EB0FA6">
          <w:delText>Offered:  Fall (odd years).</w:delText>
        </w:r>
      </w:del>
    </w:p>
    <w:p w:rsidR="00AD3BF2" w:rsidDel="00EB0FA6" w:rsidRDefault="00C54155">
      <w:pPr>
        <w:pStyle w:val="sc-BodyText"/>
        <w:rPr>
          <w:del w:id="9607" w:author="Dell, Susan J." w:date="2020-02-19T12:42:00Z"/>
        </w:rPr>
        <w:pPrChange w:id="9608" w:author="Dell, Susan J." w:date="2020-02-19T12:43:00Z">
          <w:pPr>
            <w:pStyle w:val="sc-CourseTitle"/>
          </w:pPr>
        </w:pPrChange>
      </w:pPr>
      <w:bookmarkStart w:id="9609" w:name="DAD5965E53484D9E9D75A54D43E1C391"/>
      <w:bookmarkEnd w:id="9609"/>
      <w:del w:id="9610" w:author="Dell, Susan J." w:date="2020-02-19T12:42:00Z">
        <w:r w:rsidDel="00EB0FA6">
          <w:lastRenderedPageBreak/>
          <w:delText>MUSE 592 - Graduate Thesis (3)</w:delText>
        </w:r>
      </w:del>
    </w:p>
    <w:p w:rsidR="00AD3BF2" w:rsidDel="00EB0FA6" w:rsidRDefault="00C54155">
      <w:pPr>
        <w:pStyle w:val="sc-BodyText"/>
        <w:rPr>
          <w:del w:id="9611" w:author="Dell, Susan J." w:date="2020-02-19T12:42:00Z"/>
        </w:rPr>
      </w:pPr>
      <w:del w:id="9612" w:author="Dell, Susan J." w:date="2020-02-19T12:42:00Z">
        <w:r w:rsidDel="00EB0FA6">
          <w:delText>A formal research problem is investigated by the student. An advisor from the Department of Music, Theatre, and Dance is assigned to the student.</w:delText>
        </w:r>
      </w:del>
    </w:p>
    <w:p w:rsidR="00AD3BF2" w:rsidDel="00EB0FA6" w:rsidRDefault="00C54155">
      <w:pPr>
        <w:pStyle w:val="sc-BodyText"/>
        <w:rPr>
          <w:del w:id="9613" w:author="Dell, Susan J." w:date="2020-02-19T12:42:00Z"/>
        </w:rPr>
      </w:pPr>
      <w:del w:id="9614" w:author="Dell, Susan J." w:date="2020-02-19T12:42:00Z">
        <w:r w:rsidDel="00EB0FA6">
          <w:delText>Prerequisite: Graduate status and consent of departmental graduate committee.</w:delText>
        </w:r>
      </w:del>
    </w:p>
    <w:p w:rsidR="00AD3BF2" w:rsidDel="00EB0FA6" w:rsidRDefault="00C54155">
      <w:pPr>
        <w:pStyle w:val="sc-BodyText"/>
        <w:rPr>
          <w:del w:id="9615" w:author="Dell, Susan J." w:date="2020-02-19T12:42:00Z"/>
        </w:rPr>
      </w:pPr>
      <w:del w:id="9616" w:author="Dell, Susan J." w:date="2020-02-19T12:42:00Z">
        <w:r w:rsidDel="00EB0FA6">
          <w:delText>Offered:  As needed.</w:delText>
        </w:r>
      </w:del>
    </w:p>
    <w:p w:rsidR="00AD3BF2" w:rsidDel="00EB0FA6" w:rsidRDefault="00AD3BF2">
      <w:pPr>
        <w:pStyle w:val="sc-BodyText"/>
        <w:rPr>
          <w:del w:id="9617" w:author="Dell, Susan J." w:date="2020-02-19T12:42:00Z"/>
        </w:rPr>
        <w:sectPr w:rsidR="00AD3BF2" w:rsidDel="00EB0FA6" w:rsidSect="004745B9">
          <w:headerReference w:type="even" r:id="rId158"/>
          <w:headerReference w:type="default" r:id="rId159"/>
          <w:headerReference w:type="first" r:id="rId160"/>
          <w:pgSz w:w="12240" w:h="15840"/>
          <w:pgMar w:top="1420" w:right="910" w:bottom="1650" w:left="1080" w:header="720" w:footer="940" w:gutter="0"/>
          <w:cols w:num="2" w:space="720"/>
          <w:docGrid w:linePitch="360"/>
        </w:sectPr>
        <w:pPrChange w:id="9618" w:author="Dell, Susan J." w:date="2020-02-19T12:43:00Z">
          <w:pPr/>
        </w:pPrChange>
      </w:pPr>
    </w:p>
    <w:p w:rsidR="00AD3BF2" w:rsidDel="00EB0FA6" w:rsidRDefault="00C54155">
      <w:pPr>
        <w:pStyle w:val="sc-BodyText"/>
        <w:rPr>
          <w:del w:id="9619" w:author="Dell, Susan J." w:date="2020-02-19T12:42:00Z"/>
        </w:rPr>
        <w:pPrChange w:id="9620" w:author="Dell, Susan J." w:date="2020-02-19T12:43:00Z">
          <w:pPr>
            <w:pStyle w:val="Heading1"/>
            <w:framePr w:wrap="around"/>
          </w:pPr>
        </w:pPrChange>
      </w:pPr>
      <w:bookmarkStart w:id="9621" w:name="B3319944FC3D41048871DCB8AC65C58A"/>
      <w:del w:id="9622" w:author="Dell, Susan J." w:date="2020-02-19T12:42:00Z">
        <w:r w:rsidDel="00EB0FA6">
          <w:lastRenderedPageBreak/>
          <w:delText>NPST - Nonprofit Studies</w:delText>
        </w:r>
        <w:bookmarkEnd w:id="9621"/>
        <w:r w:rsidDel="00EB0FA6">
          <w:fldChar w:fldCharType="begin"/>
        </w:r>
        <w:r w:rsidDel="00EB0FA6">
          <w:delInstrText xml:space="preserve"> XE "NPST - Nonprofit Studies" </w:delInstrText>
        </w:r>
        <w:r w:rsidDel="00EB0FA6">
          <w:fldChar w:fldCharType="end"/>
        </w:r>
      </w:del>
    </w:p>
    <w:p w:rsidR="00AD3BF2" w:rsidDel="00EB0FA6" w:rsidRDefault="00C54155">
      <w:pPr>
        <w:pStyle w:val="sc-BodyText"/>
        <w:rPr>
          <w:del w:id="9623" w:author="Dell, Susan J." w:date="2020-02-19T12:42:00Z"/>
        </w:rPr>
        <w:pPrChange w:id="9624" w:author="Dell, Susan J." w:date="2020-02-19T12:43:00Z">
          <w:pPr>
            <w:pStyle w:val="sc-CourseTitle"/>
          </w:pPr>
        </w:pPrChange>
      </w:pPr>
      <w:bookmarkStart w:id="9625" w:name="7B3295D79FEF4BCEBAA9377869206601"/>
      <w:bookmarkEnd w:id="9625"/>
      <w:del w:id="9626" w:author="Dell, Susan J." w:date="2020-02-19T12:42:00Z">
        <w:r w:rsidDel="00EB0FA6">
          <w:delText>NPST 300 - Institute in Nonprofit Studies (4)</w:delText>
        </w:r>
      </w:del>
    </w:p>
    <w:p w:rsidR="00AD3BF2" w:rsidDel="00EB0FA6" w:rsidRDefault="00C54155">
      <w:pPr>
        <w:pStyle w:val="sc-BodyText"/>
        <w:rPr>
          <w:del w:id="9627" w:author="Dell, Susan J." w:date="2020-02-19T12:42:00Z"/>
        </w:rPr>
      </w:pPr>
      <w:del w:id="9628" w:author="Dell, Susan J." w:date="2020-02-19T12:42:00Z">
        <w:r w:rsidDel="00EB0FA6">
          <w:delText>Students participate in an introductory course to develop skills and competencies appropriate to careers in nonprofit organizations. Course topics include nonprofit organization structure, leadership, strategic planning, budgeting, human resources, fundraising, philanthropy, and legal principles. Hybrid course.</w:delText>
        </w:r>
      </w:del>
    </w:p>
    <w:p w:rsidR="00AD3BF2" w:rsidDel="00EB0FA6" w:rsidRDefault="00C54155">
      <w:pPr>
        <w:pStyle w:val="sc-BodyText"/>
        <w:rPr>
          <w:del w:id="9629" w:author="Dell, Susan J." w:date="2020-02-19T12:42:00Z"/>
        </w:rPr>
      </w:pPr>
      <w:del w:id="9630" w:author="Dell, Susan J." w:date="2020-02-19T12:42:00Z">
        <w:r w:rsidDel="00EB0FA6">
          <w:delText xml:space="preserve">Prerequisite: Successful completion of 42 credits; FNED 246 or SWRK 200.  </w:delText>
        </w:r>
      </w:del>
    </w:p>
    <w:p w:rsidR="00AD3BF2" w:rsidDel="00EB0FA6" w:rsidRDefault="00C54155">
      <w:pPr>
        <w:pStyle w:val="sc-BodyText"/>
        <w:rPr>
          <w:del w:id="9631" w:author="Dell, Susan J." w:date="2020-02-19T12:42:00Z"/>
        </w:rPr>
      </w:pPr>
      <w:del w:id="9632" w:author="Dell, Susan J." w:date="2020-02-19T12:42:00Z">
        <w:r w:rsidDel="00EB0FA6">
          <w:delText>Offered: Fall.</w:delText>
        </w:r>
      </w:del>
    </w:p>
    <w:p w:rsidR="00AD3BF2" w:rsidDel="00EB0FA6" w:rsidRDefault="00C54155">
      <w:pPr>
        <w:pStyle w:val="sc-BodyText"/>
        <w:rPr>
          <w:del w:id="9633" w:author="Dell, Susan J." w:date="2020-02-19T12:42:00Z"/>
        </w:rPr>
        <w:pPrChange w:id="9634" w:author="Dell, Susan J." w:date="2020-02-19T12:43:00Z">
          <w:pPr>
            <w:pStyle w:val="sc-CourseTitle"/>
          </w:pPr>
        </w:pPrChange>
      </w:pPr>
      <w:bookmarkStart w:id="9635" w:name="E3404E332A104271B5019BD2E085CE2B"/>
      <w:bookmarkEnd w:id="9635"/>
      <w:del w:id="9636" w:author="Dell, Susan J." w:date="2020-02-19T12:42:00Z">
        <w:r w:rsidDel="00EB0FA6">
          <w:delText>NPST 301 - Financial Management for Nonprofits (3)</w:delText>
        </w:r>
      </w:del>
    </w:p>
    <w:p w:rsidR="00AD3BF2" w:rsidDel="00EB0FA6" w:rsidRDefault="00C54155">
      <w:pPr>
        <w:pStyle w:val="sc-BodyText"/>
        <w:rPr>
          <w:del w:id="9637" w:author="Dell, Susan J." w:date="2020-02-19T12:42:00Z"/>
        </w:rPr>
      </w:pPr>
      <w:del w:id="9638" w:author="Dell, Susan J." w:date="2020-02-19T12:42:00Z">
        <w:r w:rsidDel="00EB0FA6">
          <w:delText>This course presents basic information about budgeting and financial management systems in nonprofit organizations, including the alignment between budgets, reporting, and organizational mission. Hybrid course.</w:delText>
        </w:r>
      </w:del>
    </w:p>
    <w:p w:rsidR="00AD3BF2" w:rsidDel="00EB0FA6" w:rsidRDefault="00C54155">
      <w:pPr>
        <w:pStyle w:val="sc-BodyText"/>
        <w:rPr>
          <w:del w:id="9639" w:author="Dell, Susan J." w:date="2020-02-19T12:42:00Z"/>
        </w:rPr>
      </w:pPr>
      <w:del w:id="9640" w:author="Dell, Susan J." w:date="2020-02-19T12:42:00Z">
        <w:r w:rsidDel="00EB0FA6">
          <w:delText>Prerequisite: NPST 300 or consent of the director of the Certificate Program in Nonprofit Studies.</w:delText>
        </w:r>
      </w:del>
    </w:p>
    <w:p w:rsidR="00AD3BF2" w:rsidDel="00EB0FA6" w:rsidRDefault="00C54155">
      <w:pPr>
        <w:pStyle w:val="sc-BodyText"/>
        <w:rPr>
          <w:del w:id="9641" w:author="Dell, Susan J." w:date="2020-02-19T12:42:00Z"/>
        </w:rPr>
      </w:pPr>
      <w:del w:id="9642" w:author="Dell, Susan J." w:date="2020-02-19T12:42:00Z">
        <w:r w:rsidDel="00EB0FA6">
          <w:delText>Offered: Spring.</w:delText>
        </w:r>
      </w:del>
    </w:p>
    <w:p w:rsidR="00AD3BF2" w:rsidDel="00EB0FA6" w:rsidRDefault="00C54155">
      <w:pPr>
        <w:pStyle w:val="sc-BodyText"/>
        <w:rPr>
          <w:del w:id="9643" w:author="Dell, Susan J." w:date="2020-02-19T12:42:00Z"/>
        </w:rPr>
        <w:pPrChange w:id="9644" w:author="Dell, Susan J." w:date="2020-02-19T12:43:00Z">
          <w:pPr>
            <w:pStyle w:val="sc-CourseTitle"/>
          </w:pPr>
        </w:pPrChange>
      </w:pPr>
      <w:bookmarkStart w:id="9645" w:name="0706AA12FF61418881BBCB6DA8A8A1A7"/>
      <w:bookmarkEnd w:id="9645"/>
      <w:del w:id="9646" w:author="Dell, Susan J." w:date="2020-02-19T12:42:00Z">
        <w:r w:rsidDel="00EB0FA6">
          <w:delText>NPST 402 - Staff and Volunteer Management for Nonprofits (3)</w:delText>
        </w:r>
      </w:del>
    </w:p>
    <w:p w:rsidR="00AD3BF2" w:rsidDel="00EB0FA6" w:rsidRDefault="00C54155">
      <w:pPr>
        <w:pStyle w:val="sc-BodyText"/>
        <w:rPr>
          <w:del w:id="9647" w:author="Dell, Susan J." w:date="2020-02-19T12:42:00Z"/>
        </w:rPr>
      </w:pPr>
      <w:del w:id="9648" w:author="Dell, Susan J." w:date="2020-02-19T12:42:00Z">
        <w:r w:rsidDel="00EB0FA6">
          <w:delText>Students will develop knowledge and skills in areas of human capital management systems, processes, and philosophies that ensure nonprofit organizational success. Hybrid course.</w:delText>
        </w:r>
      </w:del>
    </w:p>
    <w:p w:rsidR="00AD3BF2" w:rsidDel="00EB0FA6" w:rsidRDefault="00C54155">
      <w:pPr>
        <w:pStyle w:val="sc-BodyText"/>
        <w:rPr>
          <w:del w:id="9649" w:author="Dell, Susan J." w:date="2020-02-19T12:42:00Z"/>
        </w:rPr>
      </w:pPr>
      <w:del w:id="9650" w:author="Dell, Susan J." w:date="2020-02-19T12:42:00Z">
        <w:r w:rsidDel="00EB0FA6">
          <w:delText>Prerequisite: NPST 300 or consent of the director of the Certificate Program in Nonprofit Studies.</w:delText>
        </w:r>
      </w:del>
    </w:p>
    <w:p w:rsidR="00AD3BF2" w:rsidDel="00EB0FA6" w:rsidRDefault="00C54155">
      <w:pPr>
        <w:pStyle w:val="sc-BodyText"/>
        <w:rPr>
          <w:del w:id="9651" w:author="Dell, Susan J." w:date="2020-02-19T12:42:00Z"/>
        </w:rPr>
      </w:pPr>
      <w:del w:id="9652" w:author="Dell, Susan J." w:date="2020-02-19T12:42:00Z">
        <w:r w:rsidDel="00EB0FA6">
          <w:delText>Offered: Fall.</w:delText>
        </w:r>
      </w:del>
    </w:p>
    <w:p w:rsidR="00AD3BF2" w:rsidDel="00EB0FA6" w:rsidRDefault="00C54155">
      <w:pPr>
        <w:pStyle w:val="sc-BodyText"/>
        <w:rPr>
          <w:del w:id="9653" w:author="Dell, Susan J." w:date="2020-02-19T12:42:00Z"/>
        </w:rPr>
        <w:pPrChange w:id="9654" w:author="Dell, Susan J." w:date="2020-02-19T12:43:00Z">
          <w:pPr>
            <w:pStyle w:val="sc-CourseTitle"/>
          </w:pPr>
        </w:pPrChange>
      </w:pPr>
      <w:bookmarkStart w:id="9655" w:name="4F8FAD24F1D141C4ADB44C1D99BB5D0F"/>
      <w:bookmarkEnd w:id="9655"/>
      <w:del w:id="9656" w:author="Dell, Susan J." w:date="2020-02-19T12:42:00Z">
        <w:r w:rsidDel="00EB0FA6">
          <w:delText>NPST 404 - Communications and Resource Development for Nonprofits (3)</w:delText>
        </w:r>
      </w:del>
    </w:p>
    <w:p w:rsidR="00AD3BF2" w:rsidDel="00EB0FA6" w:rsidRDefault="00C54155">
      <w:pPr>
        <w:pStyle w:val="sc-BodyText"/>
        <w:rPr>
          <w:del w:id="9657" w:author="Dell, Susan J." w:date="2020-02-19T12:42:00Z"/>
        </w:rPr>
      </w:pPr>
      <w:del w:id="9658" w:author="Dell, Susan J." w:date="2020-02-19T12:42:00Z">
        <w:r w:rsidDel="00EB0FA6">
          <w:delText>Students will develop knowledge and skills in areas of communication, marketing and public relations strategies, philanthropy, preparing grant proposals, and other fund development efforts. Hybrid course.</w:delText>
        </w:r>
      </w:del>
    </w:p>
    <w:p w:rsidR="00AD3BF2" w:rsidDel="00EB0FA6" w:rsidRDefault="00C54155">
      <w:pPr>
        <w:pStyle w:val="sc-BodyText"/>
        <w:rPr>
          <w:del w:id="9659" w:author="Dell, Susan J." w:date="2020-02-19T12:42:00Z"/>
        </w:rPr>
      </w:pPr>
      <w:del w:id="9660" w:author="Dell, Susan J." w:date="2020-02-19T12:42:00Z">
        <w:r w:rsidDel="00EB0FA6">
          <w:delText>Prerequisite: NPST 300 or consent of the director of the Certificate Program in Nonprofit Studies.</w:delText>
        </w:r>
      </w:del>
    </w:p>
    <w:p w:rsidR="00AD3BF2" w:rsidDel="00EB0FA6" w:rsidRDefault="00C54155">
      <w:pPr>
        <w:pStyle w:val="sc-BodyText"/>
        <w:rPr>
          <w:del w:id="9661" w:author="Dell, Susan J." w:date="2020-02-19T12:42:00Z"/>
        </w:rPr>
      </w:pPr>
      <w:del w:id="9662" w:author="Dell, Susan J." w:date="2020-02-19T12:42:00Z">
        <w:r w:rsidDel="00EB0FA6">
          <w:delText>Offered: Spring.</w:delText>
        </w:r>
      </w:del>
    </w:p>
    <w:p w:rsidR="00AD3BF2" w:rsidDel="00EB0FA6" w:rsidRDefault="00C54155">
      <w:pPr>
        <w:pStyle w:val="sc-BodyText"/>
        <w:rPr>
          <w:del w:id="9663" w:author="Dell, Susan J." w:date="2020-02-19T12:42:00Z"/>
        </w:rPr>
        <w:pPrChange w:id="9664" w:author="Dell, Susan J." w:date="2020-02-19T12:43:00Z">
          <w:pPr>
            <w:pStyle w:val="sc-CourseTitle"/>
          </w:pPr>
        </w:pPrChange>
      </w:pPr>
      <w:bookmarkStart w:id="9665" w:name="5D7742149CFA4B31B15C1C5E8A8F7C50"/>
      <w:bookmarkEnd w:id="9665"/>
      <w:del w:id="9666" w:author="Dell, Susan J." w:date="2020-02-19T12:42:00Z">
        <w:r w:rsidDel="00EB0FA6">
          <w:delText>NPST 500 - Advanced Leadership Institute in Nonprofit Studies (3)</w:delText>
        </w:r>
      </w:del>
    </w:p>
    <w:p w:rsidR="00AD3BF2" w:rsidDel="00EB0FA6" w:rsidRDefault="00C54155">
      <w:pPr>
        <w:pStyle w:val="sc-BodyText"/>
        <w:rPr>
          <w:del w:id="9667" w:author="Dell, Susan J." w:date="2020-02-19T12:42:00Z"/>
        </w:rPr>
      </w:pPr>
      <w:del w:id="9668" w:author="Dell, Susan J." w:date="2020-02-19T12:42:00Z">
        <w:r w:rsidDel="00EB0FA6">
          <w:delText>This course focuses on the origins and composition of the nonprofit sector, operational issues in management, and development of strategic solutions to manage and move the sector forward.</w:delText>
        </w:r>
      </w:del>
    </w:p>
    <w:p w:rsidR="00AD3BF2" w:rsidDel="00EB0FA6" w:rsidRDefault="00C54155">
      <w:pPr>
        <w:pStyle w:val="sc-BodyText"/>
        <w:rPr>
          <w:del w:id="9669" w:author="Dell, Susan J." w:date="2020-02-19T12:42:00Z"/>
        </w:rPr>
      </w:pPr>
      <w:del w:id="9670" w:author="Dell, Susan J." w:date="2020-02-19T12:42:00Z">
        <w:r w:rsidDel="00EB0FA6">
          <w:delText>Prerequisite: Graduate status and consent of the director of the certificate program in nonprofit studies.</w:delText>
        </w:r>
      </w:del>
    </w:p>
    <w:p w:rsidR="00AD3BF2" w:rsidDel="00EB0FA6" w:rsidRDefault="00C54155">
      <w:pPr>
        <w:pStyle w:val="sc-BodyText"/>
        <w:rPr>
          <w:del w:id="9671" w:author="Dell, Susan J." w:date="2020-02-19T12:42:00Z"/>
        </w:rPr>
      </w:pPr>
      <w:del w:id="9672" w:author="Dell, Susan J." w:date="2020-02-19T12:42:00Z">
        <w:r w:rsidDel="00EB0FA6">
          <w:delText>Offered: Summer.</w:delText>
        </w:r>
      </w:del>
    </w:p>
    <w:p w:rsidR="00AD3BF2" w:rsidDel="00EB0FA6" w:rsidRDefault="00C54155">
      <w:pPr>
        <w:pStyle w:val="sc-BodyText"/>
        <w:rPr>
          <w:del w:id="9673" w:author="Dell, Susan J." w:date="2020-02-19T12:42:00Z"/>
        </w:rPr>
        <w:pPrChange w:id="9674" w:author="Dell, Susan J." w:date="2020-02-19T12:43:00Z">
          <w:pPr>
            <w:pStyle w:val="sc-CourseTitle"/>
          </w:pPr>
        </w:pPrChange>
      </w:pPr>
      <w:bookmarkStart w:id="9675" w:name="89990292C59C44F4AD35F77240A8E899"/>
      <w:bookmarkEnd w:id="9675"/>
      <w:del w:id="9676" w:author="Dell, Susan J." w:date="2020-02-19T12:42:00Z">
        <w:r w:rsidDel="00EB0FA6">
          <w:delText>NPST 635 - Advanced Grant Development and Fundraising (3)</w:delText>
        </w:r>
      </w:del>
    </w:p>
    <w:p w:rsidR="00AD3BF2" w:rsidDel="00EB0FA6" w:rsidRDefault="00C54155">
      <w:pPr>
        <w:pStyle w:val="sc-BodyText"/>
        <w:rPr>
          <w:del w:id="9677" w:author="Dell, Susan J." w:date="2020-02-19T12:42:00Z"/>
        </w:rPr>
      </w:pPr>
      <w:del w:id="9678" w:author="Dell, Susan J." w:date="2020-02-19T12:42:00Z">
        <w:r w:rsidDel="00EB0FA6">
          <w:delText>This course provides an overview of the grants process and fundraising. Emphasis on developing competitive proposals, budgets, systems of administration, and innovative strategies for cultivation of stakeholder support.</w:delText>
        </w:r>
      </w:del>
    </w:p>
    <w:p w:rsidR="00AD3BF2" w:rsidDel="00EB0FA6" w:rsidRDefault="00C54155">
      <w:pPr>
        <w:pStyle w:val="sc-BodyText"/>
        <w:rPr>
          <w:del w:id="9679" w:author="Dell, Susan J." w:date="2020-02-19T12:42:00Z"/>
        </w:rPr>
      </w:pPr>
      <w:del w:id="9680" w:author="Dell, Susan J." w:date="2020-02-19T12:42:00Z">
        <w:r w:rsidDel="00EB0FA6">
          <w:delText>Prerequisite: Graduate status and NPST 500 or consent of the director of the certificate program in nonprofit studies.</w:delText>
        </w:r>
      </w:del>
    </w:p>
    <w:p w:rsidR="00AD3BF2" w:rsidDel="00EB0FA6" w:rsidRDefault="00C54155">
      <w:pPr>
        <w:pStyle w:val="sc-BodyText"/>
        <w:rPr>
          <w:del w:id="9681" w:author="Dell, Susan J." w:date="2020-02-19T12:42:00Z"/>
        </w:rPr>
      </w:pPr>
      <w:del w:id="9682" w:author="Dell, Susan J." w:date="2020-02-19T12:42:00Z">
        <w:r w:rsidDel="00EB0FA6">
          <w:delText>Offered: Spring.</w:delText>
        </w:r>
      </w:del>
    </w:p>
    <w:p w:rsidR="00AD3BF2" w:rsidDel="00EB0FA6" w:rsidRDefault="00AD3BF2">
      <w:pPr>
        <w:pStyle w:val="sc-BodyText"/>
        <w:rPr>
          <w:del w:id="9683" w:author="Dell, Susan J." w:date="2020-02-19T12:42:00Z"/>
        </w:rPr>
        <w:sectPr w:rsidR="00AD3BF2" w:rsidDel="00EB0FA6" w:rsidSect="004745B9">
          <w:headerReference w:type="even" r:id="rId161"/>
          <w:headerReference w:type="default" r:id="rId162"/>
          <w:headerReference w:type="first" r:id="rId163"/>
          <w:pgSz w:w="12240" w:h="15840"/>
          <w:pgMar w:top="1420" w:right="910" w:bottom="1650" w:left="1080" w:header="720" w:footer="940" w:gutter="0"/>
          <w:cols w:num="2" w:space="720"/>
          <w:docGrid w:linePitch="360"/>
        </w:sectPr>
        <w:pPrChange w:id="9684" w:author="Dell, Susan J." w:date="2020-02-19T12:43:00Z">
          <w:pPr/>
        </w:pPrChange>
      </w:pPr>
    </w:p>
    <w:p w:rsidR="00AD3BF2" w:rsidDel="00EB0FA6" w:rsidRDefault="00C54155">
      <w:pPr>
        <w:pStyle w:val="sc-BodyText"/>
        <w:rPr>
          <w:del w:id="9685" w:author="Dell, Susan J." w:date="2020-02-19T12:42:00Z"/>
        </w:rPr>
        <w:pPrChange w:id="9686" w:author="Dell, Susan J." w:date="2020-02-19T12:43:00Z">
          <w:pPr>
            <w:pStyle w:val="Heading1"/>
            <w:framePr w:wrap="around"/>
          </w:pPr>
        </w:pPrChange>
      </w:pPr>
      <w:bookmarkStart w:id="9687" w:name="6F94719615E84D13837128E9C459DF53"/>
      <w:del w:id="9688" w:author="Dell, Susan J." w:date="2020-02-19T12:42:00Z">
        <w:r w:rsidDel="00EB0FA6">
          <w:lastRenderedPageBreak/>
          <w:delText>NMT - Nuclear Medicine Technology</w:delText>
        </w:r>
        <w:bookmarkEnd w:id="9687"/>
        <w:r w:rsidDel="00EB0FA6">
          <w:fldChar w:fldCharType="begin"/>
        </w:r>
        <w:r w:rsidDel="00EB0FA6">
          <w:delInstrText xml:space="preserve"> XE "NMT - Nuclear Medicine Technology" </w:delInstrText>
        </w:r>
        <w:r w:rsidDel="00EB0FA6">
          <w:fldChar w:fldCharType="end"/>
        </w:r>
      </w:del>
    </w:p>
    <w:p w:rsidR="00AD3BF2" w:rsidDel="00EB0FA6" w:rsidRDefault="00C54155">
      <w:pPr>
        <w:pStyle w:val="sc-BodyText"/>
        <w:rPr>
          <w:del w:id="9689" w:author="Dell, Susan J." w:date="2020-02-19T12:42:00Z"/>
        </w:rPr>
        <w:pPrChange w:id="9690" w:author="Dell, Susan J." w:date="2020-02-19T12:43:00Z">
          <w:pPr>
            <w:pStyle w:val="sc-CourseTitle"/>
          </w:pPr>
        </w:pPrChange>
      </w:pPr>
      <w:bookmarkStart w:id="9691" w:name="DEDF42CF37AA47428D8D9083A2ECF63B"/>
      <w:bookmarkEnd w:id="9691"/>
      <w:del w:id="9692" w:author="Dell, Susan J." w:date="2020-02-19T12:42:00Z">
        <w:r w:rsidDel="00EB0FA6">
          <w:delText>NMT 231 - Clinical Observation (3.5)</w:delText>
        </w:r>
      </w:del>
    </w:p>
    <w:p w:rsidR="00AD3BF2" w:rsidDel="00EB0FA6" w:rsidRDefault="00C54155">
      <w:pPr>
        <w:pStyle w:val="sc-BodyText"/>
        <w:rPr>
          <w:del w:id="9693" w:author="Dell, Susan J." w:date="2020-02-19T12:42:00Z"/>
        </w:rPr>
      </w:pPr>
      <w:del w:id="9694" w:author="Dell, Susan J." w:date="2020-02-19T12:42:00Z">
        <w:r w:rsidDel="00EB0FA6">
          <w:delText>The clinical practice of nuclear medicine is introduced, with emphasis on hospital policies and procedures, radiation safety, and patient care. Practical experience is given in observing and applying health care principles. 10.5 contact hours.</w:delText>
        </w:r>
      </w:del>
    </w:p>
    <w:p w:rsidR="00AD3BF2" w:rsidDel="00EB0FA6" w:rsidRDefault="00C54155">
      <w:pPr>
        <w:pStyle w:val="sc-BodyText"/>
        <w:rPr>
          <w:del w:id="9695" w:author="Dell, Susan J." w:date="2020-02-19T12:42:00Z"/>
        </w:rPr>
      </w:pPr>
      <w:del w:id="9696" w:author="Dell, Susan J." w:date="2020-02-19T12:42:00Z">
        <w:r w:rsidDel="00EB0FA6">
          <w:delText>Prerequisite: MEDI 201 or RADT 201, and acceptance into the medical imaging with concentration in nuclear medicine technology program.</w:delText>
        </w:r>
      </w:del>
    </w:p>
    <w:p w:rsidR="00AD3BF2" w:rsidDel="00EB0FA6" w:rsidRDefault="00C54155">
      <w:pPr>
        <w:pStyle w:val="sc-BodyText"/>
        <w:rPr>
          <w:del w:id="9697" w:author="Dell, Susan J." w:date="2020-02-19T12:42:00Z"/>
        </w:rPr>
      </w:pPr>
      <w:del w:id="9698" w:author="Dell, Susan J." w:date="2020-02-19T12:42:00Z">
        <w:r w:rsidDel="00EB0FA6">
          <w:delText>Offered:  Spring.</w:delText>
        </w:r>
      </w:del>
    </w:p>
    <w:p w:rsidR="00AD3BF2" w:rsidDel="00EB0FA6" w:rsidRDefault="00C54155">
      <w:pPr>
        <w:pStyle w:val="sc-BodyText"/>
        <w:rPr>
          <w:del w:id="9699" w:author="Dell, Susan J." w:date="2020-02-19T12:42:00Z"/>
        </w:rPr>
        <w:pPrChange w:id="9700" w:author="Dell, Susan J." w:date="2020-02-19T12:43:00Z">
          <w:pPr>
            <w:pStyle w:val="sc-CourseTitle"/>
          </w:pPr>
        </w:pPrChange>
      </w:pPr>
      <w:bookmarkStart w:id="9701" w:name="734B392F909D4675B47CF628BEE15760"/>
      <w:bookmarkEnd w:id="9701"/>
      <w:del w:id="9702" w:author="Dell, Susan J." w:date="2020-02-19T12:42:00Z">
        <w:r w:rsidDel="00EB0FA6">
          <w:delText>NMT 301 - Introduction to Nuclear Medicine Technology (3)</w:delText>
        </w:r>
      </w:del>
    </w:p>
    <w:p w:rsidR="00AD3BF2" w:rsidDel="00EB0FA6" w:rsidRDefault="00C54155">
      <w:pPr>
        <w:pStyle w:val="sc-BodyText"/>
        <w:rPr>
          <w:del w:id="9703" w:author="Dell, Susan J." w:date="2020-02-19T12:42:00Z"/>
        </w:rPr>
      </w:pPr>
      <w:del w:id="9704" w:author="Dell, Susan J." w:date="2020-02-19T12:42:00Z">
        <w:r w:rsidDel="00EB0FA6">
          <w:delText>This is an introduction to the science and practice of nuclear medicine technology. Topics include the organization of diagnostic departments and the responsibilities of the professional nuclear medicine technologist.</w:delText>
        </w:r>
      </w:del>
    </w:p>
    <w:p w:rsidR="00AD3BF2" w:rsidDel="00EB0FA6" w:rsidRDefault="00C54155">
      <w:pPr>
        <w:pStyle w:val="sc-BodyText"/>
        <w:rPr>
          <w:del w:id="9705" w:author="Dell, Susan J." w:date="2020-02-19T12:42:00Z"/>
        </w:rPr>
      </w:pPr>
      <w:del w:id="9706" w:author="Dell, Susan J." w:date="2020-02-19T12:42:00Z">
        <w:r w:rsidDel="00EB0FA6">
          <w:delText>Prerequisite: MEDI 201 or RADT 201, and acceptance into the medical imaging with concentration in nuclear medicine technology program.</w:delText>
        </w:r>
      </w:del>
    </w:p>
    <w:p w:rsidR="00AD3BF2" w:rsidDel="00EB0FA6" w:rsidRDefault="00C54155">
      <w:pPr>
        <w:pStyle w:val="sc-BodyText"/>
        <w:rPr>
          <w:del w:id="9707" w:author="Dell, Susan J." w:date="2020-02-19T12:42:00Z"/>
        </w:rPr>
      </w:pPr>
      <w:del w:id="9708" w:author="Dell, Susan J." w:date="2020-02-19T12:42:00Z">
        <w:r w:rsidDel="00EB0FA6">
          <w:delText>Offered:  Spring.</w:delText>
        </w:r>
      </w:del>
    </w:p>
    <w:p w:rsidR="00AD3BF2" w:rsidDel="00EB0FA6" w:rsidRDefault="00C54155">
      <w:pPr>
        <w:pStyle w:val="sc-BodyText"/>
        <w:rPr>
          <w:del w:id="9709" w:author="Dell, Susan J." w:date="2020-02-19T12:42:00Z"/>
        </w:rPr>
        <w:pPrChange w:id="9710" w:author="Dell, Susan J." w:date="2020-02-19T12:43:00Z">
          <w:pPr>
            <w:pStyle w:val="sc-CourseTitle"/>
          </w:pPr>
        </w:pPrChange>
      </w:pPr>
      <w:bookmarkStart w:id="9711" w:name="101B2BA4A94A4081B8F13FA155501C80"/>
      <w:bookmarkEnd w:id="9711"/>
      <w:del w:id="9712" w:author="Dell, Susan J." w:date="2020-02-19T12:42:00Z">
        <w:r w:rsidDel="00EB0FA6">
          <w:delText>NMT 311 - Radiation Safety (1)</w:delText>
        </w:r>
      </w:del>
    </w:p>
    <w:p w:rsidR="00AD3BF2" w:rsidDel="00EB0FA6" w:rsidRDefault="00C54155">
      <w:pPr>
        <w:pStyle w:val="sc-BodyText"/>
        <w:rPr>
          <w:del w:id="9713" w:author="Dell, Susan J." w:date="2020-02-19T12:42:00Z"/>
        </w:rPr>
      </w:pPr>
      <w:del w:id="9714" w:author="Dell, Susan J." w:date="2020-02-19T12:42:00Z">
        <w:r w:rsidDel="00EB0FA6">
          <w:delText>This course covers principles and applications of radiation safety and protection. Specific topics include personal monitoring, regulations, waste disposal and radiotherapy.</w:delText>
        </w:r>
      </w:del>
    </w:p>
    <w:p w:rsidR="00AD3BF2" w:rsidDel="00EB0FA6" w:rsidRDefault="00C54155">
      <w:pPr>
        <w:pStyle w:val="sc-BodyText"/>
        <w:rPr>
          <w:del w:id="9715" w:author="Dell, Susan J." w:date="2020-02-19T12:42:00Z"/>
        </w:rPr>
      </w:pPr>
      <w:del w:id="9716" w:author="Dell, Susan J." w:date="2020-02-19T12:42:00Z">
        <w:r w:rsidDel="00EB0FA6">
          <w:delText>Prerequisite: MEDI 201 or RADT 201, and acceptance into the medical imaging program with concentration in nuclear medicine technology program.</w:delText>
        </w:r>
      </w:del>
    </w:p>
    <w:p w:rsidR="00AD3BF2" w:rsidDel="00EB0FA6" w:rsidRDefault="00C54155">
      <w:pPr>
        <w:pStyle w:val="sc-BodyText"/>
        <w:rPr>
          <w:del w:id="9717" w:author="Dell, Susan J." w:date="2020-02-19T12:42:00Z"/>
        </w:rPr>
      </w:pPr>
      <w:del w:id="9718" w:author="Dell, Susan J." w:date="2020-02-19T12:42:00Z">
        <w:r w:rsidDel="00EB0FA6">
          <w:delText>Offered:  Spring.</w:delText>
        </w:r>
      </w:del>
    </w:p>
    <w:p w:rsidR="00AD3BF2" w:rsidDel="00EB0FA6" w:rsidRDefault="00C54155">
      <w:pPr>
        <w:pStyle w:val="sc-BodyText"/>
        <w:rPr>
          <w:del w:id="9719" w:author="Dell, Susan J." w:date="2020-02-19T12:42:00Z"/>
        </w:rPr>
        <w:pPrChange w:id="9720" w:author="Dell, Susan J." w:date="2020-02-19T12:43:00Z">
          <w:pPr>
            <w:pStyle w:val="sc-CourseTitle"/>
          </w:pPr>
        </w:pPrChange>
      </w:pPr>
      <w:bookmarkStart w:id="9721" w:name="3524DC73D02549029D0B82C648809FF6"/>
      <w:bookmarkEnd w:id="9721"/>
      <w:del w:id="9722" w:author="Dell, Susan J." w:date="2020-02-19T12:42:00Z">
        <w:r w:rsidDel="00EB0FA6">
          <w:delText>NMT 321 - Diagnostic Nuclear Medicine Procedures I (3)</w:delText>
        </w:r>
      </w:del>
    </w:p>
    <w:p w:rsidR="00AD3BF2" w:rsidDel="00EB0FA6" w:rsidRDefault="00C54155">
      <w:pPr>
        <w:pStyle w:val="sc-BodyText"/>
        <w:rPr>
          <w:del w:id="9723" w:author="Dell, Susan J." w:date="2020-02-19T12:42:00Z"/>
        </w:rPr>
      </w:pPr>
      <w:del w:id="9724" w:author="Dell, Susan J." w:date="2020-02-19T12:42:00Z">
        <w:r w:rsidDel="00EB0FA6">
          <w:delText>Topics covered are anatomy and physiology, pathophysiology, radiopharmacy, imaging techniques and the interpretation of images. The course is taught using an integrated systems approach as applied to nuclear medicine.</w:delText>
        </w:r>
      </w:del>
    </w:p>
    <w:p w:rsidR="00AD3BF2" w:rsidDel="00EB0FA6" w:rsidRDefault="00C54155">
      <w:pPr>
        <w:pStyle w:val="sc-BodyText"/>
        <w:rPr>
          <w:del w:id="9725" w:author="Dell, Susan J." w:date="2020-02-19T12:42:00Z"/>
        </w:rPr>
      </w:pPr>
      <w:del w:id="9726" w:author="Dell, Susan J." w:date="2020-02-19T12:42:00Z">
        <w:r w:rsidDel="00EB0FA6">
          <w:delText>Prerequisite: MEDI 201 or RADT 201, and acceptance into the medical imaging with concentration in nuclear medicine technology program.</w:delText>
        </w:r>
      </w:del>
    </w:p>
    <w:p w:rsidR="00AD3BF2" w:rsidDel="00EB0FA6" w:rsidRDefault="00C54155">
      <w:pPr>
        <w:pStyle w:val="sc-BodyText"/>
        <w:rPr>
          <w:del w:id="9727" w:author="Dell, Susan J." w:date="2020-02-19T12:42:00Z"/>
        </w:rPr>
      </w:pPr>
      <w:del w:id="9728" w:author="Dell, Susan J." w:date="2020-02-19T12:42:00Z">
        <w:r w:rsidDel="00EB0FA6">
          <w:delText>Offered:  Spring.</w:delText>
        </w:r>
      </w:del>
    </w:p>
    <w:p w:rsidR="00AD3BF2" w:rsidDel="00EB0FA6" w:rsidRDefault="00C54155">
      <w:pPr>
        <w:pStyle w:val="sc-BodyText"/>
        <w:rPr>
          <w:del w:id="9729" w:author="Dell, Susan J." w:date="2020-02-19T12:42:00Z"/>
        </w:rPr>
        <w:pPrChange w:id="9730" w:author="Dell, Susan J." w:date="2020-02-19T12:43:00Z">
          <w:pPr>
            <w:pStyle w:val="sc-CourseTitle"/>
          </w:pPr>
        </w:pPrChange>
      </w:pPr>
      <w:bookmarkStart w:id="9731" w:name="8A055F4C2C5D400EB79EDC67C2A3BAD0"/>
      <w:bookmarkEnd w:id="9731"/>
      <w:del w:id="9732" w:author="Dell, Susan J." w:date="2020-02-19T12:42:00Z">
        <w:r w:rsidDel="00EB0FA6">
          <w:delText>NMT 325 - Radiation Physics (1)</w:delText>
        </w:r>
      </w:del>
    </w:p>
    <w:p w:rsidR="00AD3BF2" w:rsidDel="00EB0FA6" w:rsidRDefault="00C54155">
      <w:pPr>
        <w:pStyle w:val="sc-BodyText"/>
        <w:rPr>
          <w:del w:id="9733" w:author="Dell, Susan J." w:date="2020-02-19T12:42:00Z"/>
        </w:rPr>
      </w:pPr>
      <w:del w:id="9734" w:author="Dell, Susan J." w:date="2020-02-19T12:42:00Z">
        <w:r w:rsidDel="00EB0FA6">
          <w:delText>This course covers concepts and physical principles that govern radioactivity and interactions of ionizing radiation with matter. Students will learn the law of radioactive decay and biological effects of radiation.</w:delText>
        </w:r>
      </w:del>
    </w:p>
    <w:p w:rsidR="00AD3BF2" w:rsidDel="00EB0FA6" w:rsidRDefault="00C54155">
      <w:pPr>
        <w:pStyle w:val="sc-BodyText"/>
        <w:rPr>
          <w:del w:id="9735" w:author="Dell, Susan J." w:date="2020-02-19T12:42:00Z"/>
        </w:rPr>
      </w:pPr>
      <w:del w:id="9736" w:author="Dell, Susan J." w:date="2020-02-19T12:42:00Z">
        <w:r w:rsidDel="00EB0FA6">
          <w:delText>Prerequisite: NMT 301.</w:delText>
        </w:r>
      </w:del>
    </w:p>
    <w:p w:rsidR="00AD3BF2" w:rsidDel="00EB0FA6" w:rsidRDefault="00C54155">
      <w:pPr>
        <w:pStyle w:val="sc-BodyText"/>
        <w:rPr>
          <w:del w:id="9737" w:author="Dell, Susan J." w:date="2020-02-19T12:42:00Z"/>
        </w:rPr>
      </w:pPr>
      <w:del w:id="9738" w:author="Dell, Susan J." w:date="2020-02-19T12:42:00Z">
        <w:r w:rsidDel="00EB0FA6">
          <w:delText>Offered: Summer.</w:delText>
        </w:r>
      </w:del>
    </w:p>
    <w:p w:rsidR="00AD3BF2" w:rsidDel="00EB0FA6" w:rsidRDefault="00C54155">
      <w:pPr>
        <w:pStyle w:val="sc-BodyText"/>
        <w:rPr>
          <w:del w:id="9739" w:author="Dell, Susan J." w:date="2020-02-19T12:42:00Z"/>
        </w:rPr>
        <w:pPrChange w:id="9740" w:author="Dell, Susan J." w:date="2020-02-19T12:43:00Z">
          <w:pPr>
            <w:pStyle w:val="sc-CourseTitle"/>
          </w:pPr>
        </w:pPrChange>
      </w:pPr>
      <w:bookmarkStart w:id="9741" w:name="ADA656BC65BE4AD68782E2D76752062E"/>
      <w:bookmarkEnd w:id="9741"/>
      <w:del w:id="9742" w:author="Dell, Susan J." w:date="2020-02-19T12:42:00Z">
        <w:r w:rsidDel="00EB0FA6">
          <w:delText>NMT 332 - Clinical Diagnostic Procedures I (8)</w:delText>
        </w:r>
      </w:del>
    </w:p>
    <w:p w:rsidR="00AD3BF2" w:rsidDel="00EB0FA6" w:rsidRDefault="00C54155">
      <w:pPr>
        <w:pStyle w:val="sc-BodyText"/>
        <w:rPr>
          <w:del w:id="9743" w:author="Dell, Susan J." w:date="2020-02-19T12:42:00Z"/>
        </w:rPr>
      </w:pPr>
      <w:del w:id="9744" w:author="Dell, Susan J." w:date="2020-02-19T12:42:00Z">
        <w:r w:rsidDel="00EB0FA6">
          <w:delText>Students learn the skills required to achieve clinical competencies in a variety of nuclear medicine procedures. Emphasis is on the integration of clinical and didactic education. 24 contact hours.</w:delText>
        </w:r>
      </w:del>
    </w:p>
    <w:p w:rsidR="00AD3BF2" w:rsidDel="00EB0FA6" w:rsidRDefault="00C54155">
      <w:pPr>
        <w:pStyle w:val="sc-BodyText"/>
        <w:rPr>
          <w:del w:id="9745" w:author="Dell, Susan J." w:date="2020-02-19T12:42:00Z"/>
        </w:rPr>
      </w:pPr>
      <w:del w:id="9746" w:author="Dell, Susan J." w:date="2020-02-19T12:42:00Z">
        <w:r w:rsidDel="00EB0FA6">
          <w:delText>Prerequisite: RADT 201 and acceptance into the medical imaging with concentration in nuclear medicine technology.</w:delText>
        </w:r>
      </w:del>
    </w:p>
    <w:p w:rsidR="00AD3BF2" w:rsidDel="00EB0FA6" w:rsidRDefault="00C54155">
      <w:pPr>
        <w:pStyle w:val="sc-BodyText"/>
        <w:rPr>
          <w:del w:id="9747" w:author="Dell, Susan J." w:date="2020-02-19T12:42:00Z"/>
        </w:rPr>
      </w:pPr>
      <w:del w:id="9748" w:author="Dell, Susan J." w:date="2020-02-19T12:42:00Z">
        <w:r w:rsidDel="00EB0FA6">
          <w:delText>Offered:  Summer.</w:delText>
        </w:r>
      </w:del>
    </w:p>
    <w:p w:rsidR="00AD3BF2" w:rsidDel="00EB0FA6" w:rsidRDefault="00C54155">
      <w:pPr>
        <w:pStyle w:val="sc-BodyText"/>
        <w:rPr>
          <w:del w:id="9749" w:author="Dell, Susan J." w:date="2020-02-19T12:42:00Z"/>
        </w:rPr>
        <w:pPrChange w:id="9750" w:author="Dell, Susan J." w:date="2020-02-19T12:43:00Z">
          <w:pPr>
            <w:pStyle w:val="sc-CourseTitle"/>
          </w:pPr>
        </w:pPrChange>
      </w:pPr>
      <w:bookmarkStart w:id="9751" w:name="187ED1BEF19C45F6A83F36C845C00798"/>
      <w:bookmarkEnd w:id="9751"/>
      <w:del w:id="9752" w:author="Dell, Susan J." w:date="2020-02-19T12:42:00Z">
        <w:r w:rsidDel="00EB0FA6">
          <w:delText>NMT 402 - Instrumentation and Radiobiology (1.5)</w:delText>
        </w:r>
      </w:del>
    </w:p>
    <w:p w:rsidR="00AD3BF2" w:rsidDel="00EB0FA6" w:rsidRDefault="00C54155">
      <w:pPr>
        <w:pStyle w:val="sc-BodyText"/>
        <w:rPr>
          <w:del w:id="9753" w:author="Dell, Susan J." w:date="2020-02-19T12:42:00Z"/>
        </w:rPr>
      </w:pPr>
      <w:del w:id="9754" w:author="Dell, Susan J." w:date="2020-02-19T12:42:00Z">
        <w:r w:rsidDel="00EB0FA6">
          <w:delText>The principles of operation and quality control are defined for all nonimaging and imaging instruments in nuclear medicine.</w:delText>
        </w:r>
      </w:del>
    </w:p>
    <w:p w:rsidR="00AD3BF2" w:rsidDel="00EB0FA6" w:rsidRDefault="00C54155">
      <w:pPr>
        <w:pStyle w:val="sc-BodyText"/>
        <w:rPr>
          <w:del w:id="9755" w:author="Dell, Susan J." w:date="2020-02-19T12:42:00Z"/>
        </w:rPr>
      </w:pPr>
      <w:del w:id="9756" w:author="Dell, Susan J." w:date="2020-02-19T12:42:00Z">
        <w:r w:rsidDel="00EB0FA6">
          <w:delText>Prerequisite: NMT 311.</w:delText>
        </w:r>
      </w:del>
    </w:p>
    <w:p w:rsidR="00AD3BF2" w:rsidDel="00EB0FA6" w:rsidRDefault="00C54155">
      <w:pPr>
        <w:pStyle w:val="sc-BodyText"/>
        <w:rPr>
          <w:del w:id="9757" w:author="Dell, Susan J." w:date="2020-02-19T12:42:00Z"/>
        </w:rPr>
      </w:pPr>
      <w:del w:id="9758" w:author="Dell, Susan J." w:date="2020-02-19T12:42:00Z">
        <w:r w:rsidDel="00EB0FA6">
          <w:delText>Offered:  Fall.</w:delText>
        </w:r>
      </w:del>
    </w:p>
    <w:p w:rsidR="00AD3BF2" w:rsidDel="00EB0FA6" w:rsidRDefault="00C54155">
      <w:pPr>
        <w:pStyle w:val="sc-BodyText"/>
        <w:rPr>
          <w:del w:id="9759" w:author="Dell, Susan J." w:date="2020-02-19T12:42:00Z"/>
        </w:rPr>
        <w:pPrChange w:id="9760" w:author="Dell, Susan J." w:date="2020-02-19T12:43:00Z">
          <w:pPr>
            <w:pStyle w:val="sc-CourseTitle"/>
          </w:pPr>
        </w:pPrChange>
      </w:pPr>
      <w:bookmarkStart w:id="9761" w:name="CCB347CE39244F0F9E322DC0267C89C7"/>
      <w:bookmarkEnd w:id="9761"/>
      <w:del w:id="9762" w:author="Dell, Susan J." w:date="2020-02-19T12:42:00Z">
        <w:r w:rsidDel="00EB0FA6">
          <w:delText>NMT 405 - Radiopharmacy (1)</w:delText>
        </w:r>
      </w:del>
    </w:p>
    <w:p w:rsidR="00AD3BF2" w:rsidDel="00EB0FA6" w:rsidRDefault="00C54155">
      <w:pPr>
        <w:pStyle w:val="sc-BodyText"/>
        <w:rPr>
          <w:del w:id="9763" w:author="Dell, Susan J." w:date="2020-02-19T12:42:00Z"/>
        </w:rPr>
      </w:pPr>
      <w:del w:id="9764" w:author="Dell, Susan J." w:date="2020-02-19T12:42:00Z">
        <w:r w:rsidDel="00EB0FA6">
          <w:delText>The theory and practice of radiopharmacy and radiochemistry are defined and discussed, including preparation, calculation of doses, quality control, radiation safety, and applicable regulations.</w:delText>
        </w:r>
      </w:del>
    </w:p>
    <w:p w:rsidR="00AD3BF2" w:rsidDel="00EB0FA6" w:rsidRDefault="00C54155">
      <w:pPr>
        <w:pStyle w:val="sc-BodyText"/>
        <w:rPr>
          <w:del w:id="9765" w:author="Dell, Susan J." w:date="2020-02-19T12:42:00Z"/>
        </w:rPr>
      </w:pPr>
      <w:del w:id="9766" w:author="Dell, Susan J." w:date="2020-02-19T12:42:00Z">
        <w:r w:rsidDel="00EB0FA6">
          <w:delText>Prerequisite: NMT 301.</w:delText>
        </w:r>
      </w:del>
    </w:p>
    <w:p w:rsidR="00AD3BF2" w:rsidDel="00EB0FA6" w:rsidRDefault="00C54155">
      <w:pPr>
        <w:pStyle w:val="sc-BodyText"/>
        <w:rPr>
          <w:del w:id="9767" w:author="Dell, Susan J." w:date="2020-02-19T12:42:00Z"/>
        </w:rPr>
      </w:pPr>
      <w:del w:id="9768" w:author="Dell, Susan J." w:date="2020-02-19T12:42:00Z">
        <w:r w:rsidDel="00EB0FA6">
          <w:delText>Offered:  Summer.</w:delText>
        </w:r>
      </w:del>
    </w:p>
    <w:p w:rsidR="00AD3BF2" w:rsidDel="00EB0FA6" w:rsidRDefault="00C54155">
      <w:pPr>
        <w:pStyle w:val="sc-BodyText"/>
        <w:rPr>
          <w:del w:id="9769" w:author="Dell, Susan J." w:date="2020-02-19T12:42:00Z"/>
        </w:rPr>
        <w:pPrChange w:id="9770" w:author="Dell, Susan J." w:date="2020-02-19T12:43:00Z">
          <w:pPr>
            <w:pStyle w:val="sc-CourseTitle"/>
          </w:pPr>
        </w:pPrChange>
      </w:pPr>
      <w:bookmarkStart w:id="9771" w:name="66551E4AE7C443D8B97190867A6CB305"/>
      <w:bookmarkEnd w:id="9771"/>
      <w:del w:id="9772" w:author="Dell, Susan J." w:date="2020-02-19T12:42:00Z">
        <w:r w:rsidDel="00EB0FA6">
          <w:delText>NMT 421 - Diagnostic Nuclear Medicine Procedures II (3)</w:delText>
        </w:r>
      </w:del>
    </w:p>
    <w:p w:rsidR="00AD3BF2" w:rsidDel="00EB0FA6" w:rsidRDefault="00C54155">
      <w:pPr>
        <w:pStyle w:val="sc-BodyText"/>
        <w:rPr>
          <w:del w:id="9773" w:author="Dell, Susan J." w:date="2020-02-19T12:42:00Z"/>
        </w:rPr>
      </w:pPr>
      <w:del w:id="9774" w:author="Dell, Susan J." w:date="2020-02-19T12:42:00Z">
        <w:r w:rsidDel="00EB0FA6">
          <w:delText>This is a continuation of NMT 321.</w:delText>
        </w:r>
      </w:del>
    </w:p>
    <w:p w:rsidR="00AD3BF2" w:rsidDel="00EB0FA6" w:rsidRDefault="00C54155">
      <w:pPr>
        <w:pStyle w:val="sc-BodyText"/>
        <w:rPr>
          <w:del w:id="9775" w:author="Dell, Susan J." w:date="2020-02-19T12:42:00Z"/>
        </w:rPr>
      </w:pPr>
      <w:del w:id="9776" w:author="Dell, Susan J." w:date="2020-02-19T12:42:00Z">
        <w:r w:rsidDel="00EB0FA6">
          <w:delText>Prerequisite: NMT 321.</w:delText>
        </w:r>
      </w:del>
    </w:p>
    <w:p w:rsidR="00AD3BF2" w:rsidDel="00EB0FA6" w:rsidRDefault="00C54155">
      <w:pPr>
        <w:pStyle w:val="sc-BodyText"/>
        <w:rPr>
          <w:del w:id="9777" w:author="Dell, Susan J." w:date="2020-02-19T12:42:00Z"/>
        </w:rPr>
      </w:pPr>
      <w:del w:id="9778" w:author="Dell, Susan J." w:date="2020-02-19T12:42:00Z">
        <w:r w:rsidDel="00EB0FA6">
          <w:delText>Offered:  Summer.</w:delText>
        </w:r>
      </w:del>
    </w:p>
    <w:p w:rsidR="00AD3BF2" w:rsidDel="00EB0FA6" w:rsidRDefault="00C54155">
      <w:pPr>
        <w:pStyle w:val="sc-BodyText"/>
        <w:rPr>
          <w:del w:id="9779" w:author="Dell, Susan J." w:date="2020-02-19T12:42:00Z"/>
        </w:rPr>
        <w:pPrChange w:id="9780" w:author="Dell, Susan J." w:date="2020-02-19T12:43:00Z">
          <w:pPr>
            <w:pStyle w:val="sc-CourseTitle"/>
          </w:pPr>
        </w:pPrChange>
      </w:pPr>
      <w:bookmarkStart w:id="9781" w:name="1E93E41B29B54B998B216BCA578305F7"/>
      <w:bookmarkEnd w:id="9781"/>
      <w:del w:id="9782" w:author="Dell, Susan J." w:date="2020-02-19T12:42:00Z">
        <w:r w:rsidDel="00EB0FA6">
          <w:delText>NMT 425 - Diagnostic Nuclear Medicine Procedures III (3)</w:delText>
        </w:r>
      </w:del>
    </w:p>
    <w:p w:rsidR="00AD3BF2" w:rsidDel="00EB0FA6" w:rsidRDefault="00C54155">
      <w:pPr>
        <w:pStyle w:val="sc-BodyText"/>
        <w:rPr>
          <w:del w:id="9783" w:author="Dell, Susan J." w:date="2020-02-19T12:42:00Z"/>
        </w:rPr>
      </w:pPr>
      <w:del w:id="9784" w:author="Dell, Susan J." w:date="2020-02-19T12:42:00Z">
        <w:r w:rsidDel="00EB0FA6">
          <w:delText>This is a continuation of NMT 421.</w:delText>
        </w:r>
      </w:del>
    </w:p>
    <w:p w:rsidR="00AD3BF2" w:rsidDel="00EB0FA6" w:rsidRDefault="00C54155">
      <w:pPr>
        <w:pStyle w:val="sc-BodyText"/>
        <w:rPr>
          <w:del w:id="9785" w:author="Dell, Susan J." w:date="2020-02-19T12:42:00Z"/>
        </w:rPr>
      </w:pPr>
      <w:del w:id="9786" w:author="Dell, Susan J." w:date="2020-02-19T12:42:00Z">
        <w:r w:rsidDel="00EB0FA6">
          <w:delText>Prerequisite: NMT 421.</w:delText>
        </w:r>
      </w:del>
    </w:p>
    <w:p w:rsidR="00AD3BF2" w:rsidDel="00EB0FA6" w:rsidRDefault="00C54155">
      <w:pPr>
        <w:pStyle w:val="sc-BodyText"/>
        <w:rPr>
          <w:del w:id="9787" w:author="Dell, Susan J." w:date="2020-02-19T12:42:00Z"/>
        </w:rPr>
      </w:pPr>
      <w:del w:id="9788" w:author="Dell, Susan J." w:date="2020-02-19T12:42:00Z">
        <w:r w:rsidDel="00EB0FA6">
          <w:delText>Offered:  Fall.</w:delText>
        </w:r>
      </w:del>
    </w:p>
    <w:p w:rsidR="00AD3BF2" w:rsidDel="00EB0FA6" w:rsidRDefault="00C54155">
      <w:pPr>
        <w:pStyle w:val="sc-BodyText"/>
        <w:rPr>
          <w:del w:id="9789" w:author="Dell, Susan J." w:date="2020-02-19T12:42:00Z"/>
        </w:rPr>
        <w:pPrChange w:id="9790" w:author="Dell, Susan J." w:date="2020-02-19T12:43:00Z">
          <w:pPr>
            <w:pStyle w:val="sc-CourseTitle"/>
          </w:pPr>
        </w:pPrChange>
      </w:pPr>
      <w:bookmarkStart w:id="9791" w:name="AD2A571224424D0B9875BFD4AE587643"/>
      <w:bookmarkEnd w:id="9791"/>
      <w:del w:id="9792" w:author="Dell, Susan J." w:date="2020-02-19T12:42:00Z">
        <w:r w:rsidDel="00EB0FA6">
          <w:delText>NMT 430 - Registry Review (2)</w:delText>
        </w:r>
      </w:del>
    </w:p>
    <w:p w:rsidR="00AD3BF2" w:rsidDel="00EB0FA6" w:rsidRDefault="00C54155">
      <w:pPr>
        <w:pStyle w:val="sc-BodyText"/>
        <w:rPr>
          <w:del w:id="9793" w:author="Dell, Susan J." w:date="2020-02-19T12:42:00Z"/>
        </w:rPr>
      </w:pPr>
      <w:del w:id="9794" w:author="Dell, Susan J." w:date="2020-02-19T12:42:00Z">
        <w:r w:rsidDel="00EB0FA6">
          <w:delText>Students prepare for the national certification exam offered by the Nuclear Medicine Technology Certification Board.</w:delText>
        </w:r>
      </w:del>
    </w:p>
    <w:p w:rsidR="00AD3BF2" w:rsidDel="00EB0FA6" w:rsidRDefault="00C54155">
      <w:pPr>
        <w:pStyle w:val="sc-BodyText"/>
        <w:rPr>
          <w:del w:id="9795" w:author="Dell, Susan J." w:date="2020-02-19T12:42:00Z"/>
        </w:rPr>
      </w:pPr>
      <w:del w:id="9796" w:author="Dell, Susan J." w:date="2020-02-19T12:42:00Z">
        <w:r w:rsidDel="00EB0FA6">
          <w:delText>Prerequisite: NMT 311.</w:delText>
        </w:r>
      </w:del>
    </w:p>
    <w:p w:rsidR="00AD3BF2" w:rsidDel="00EB0FA6" w:rsidRDefault="00C54155">
      <w:pPr>
        <w:pStyle w:val="sc-BodyText"/>
        <w:rPr>
          <w:del w:id="9797" w:author="Dell, Susan J." w:date="2020-02-19T12:42:00Z"/>
        </w:rPr>
      </w:pPr>
      <w:del w:id="9798" w:author="Dell, Susan J." w:date="2020-02-19T12:42:00Z">
        <w:r w:rsidDel="00EB0FA6">
          <w:delText>Offered:  Spring.</w:delText>
        </w:r>
      </w:del>
    </w:p>
    <w:p w:rsidR="00AD3BF2" w:rsidDel="00EB0FA6" w:rsidRDefault="00C54155">
      <w:pPr>
        <w:pStyle w:val="sc-BodyText"/>
        <w:rPr>
          <w:del w:id="9799" w:author="Dell, Susan J." w:date="2020-02-19T12:42:00Z"/>
        </w:rPr>
        <w:pPrChange w:id="9800" w:author="Dell, Susan J." w:date="2020-02-19T12:43:00Z">
          <w:pPr>
            <w:pStyle w:val="sc-CourseTitle"/>
          </w:pPr>
        </w:pPrChange>
      </w:pPr>
      <w:bookmarkStart w:id="9801" w:name="0028CD696CAD4BCBBEECF207E3D9081F"/>
      <w:bookmarkEnd w:id="9801"/>
      <w:del w:id="9802" w:author="Dell, Susan J." w:date="2020-02-19T12:42:00Z">
        <w:r w:rsidDel="00EB0FA6">
          <w:delText>NMT 431 - Clinical Diagnostic Procedures II (8)</w:delText>
        </w:r>
      </w:del>
    </w:p>
    <w:p w:rsidR="00AD3BF2" w:rsidDel="00EB0FA6" w:rsidRDefault="00C54155">
      <w:pPr>
        <w:pStyle w:val="sc-BodyText"/>
        <w:rPr>
          <w:del w:id="9803" w:author="Dell, Susan J." w:date="2020-02-19T12:42:00Z"/>
        </w:rPr>
      </w:pPr>
      <w:del w:id="9804" w:author="Dell, Susan J." w:date="2020-02-19T12:42:00Z">
        <w:r w:rsidDel="00EB0FA6">
          <w:delText>This is a continuation of NMT 332. 24 contact hours.</w:delText>
        </w:r>
      </w:del>
    </w:p>
    <w:p w:rsidR="00AD3BF2" w:rsidDel="00EB0FA6" w:rsidRDefault="00C54155">
      <w:pPr>
        <w:pStyle w:val="sc-BodyText"/>
        <w:rPr>
          <w:del w:id="9805" w:author="Dell, Susan J." w:date="2020-02-19T12:42:00Z"/>
        </w:rPr>
      </w:pPr>
      <w:del w:id="9806" w:author="Dell, Susan J." w:date="2020-02-19T12:42:00Z">
        <w:r w:rsidDel="00EB0FA6">
          <w:delText>Prerequisite: NMT 331.</w:delText>
        </w:r>
      </w:del>
    </w:p>
    <w:p w:rsidR="00AD3BF2" w:rsidDel="00EB0FA6" w:rsidRDefault="00C54155">
      <w:pPr>
        <w:pStyle w:val="sc-BodyText"/>
        <w:rPr>
          <w:del w:id="9807" w:author="Dell, Susan J." w:date="2020-02-19T12:42:00Z"/>
        </w:rPr>
      </w:pPr>
      <w:del w:id="9808" w:author="Dell, Susan J." w:date="2020-02-19T12:42:00Z">
        <w:r w:rsidDel="00EB0FA6">
          <w:delText>Offered:  Fall.</w:delText>
        </w:r>
      </w:del>
    </w:p>
    <w:p w:rsidR="00AD3BF2" w:rsidDel="00EB0FA6" w:rsidRDefault="00C54155">
      <w:pPr>
        <w:pStyle w:val="sc-BodyText"/>
        <w:rPr>
          <w:del w:id="9809" w:author="Dell, Susan J." w:date="2020-02-19T12:42:00Z"/>
        </w:rPr>
        <w:pPrChange w:id="9810" w:author="Dell, Susan J." w:date="2020-02-19T12:43:00Z">
          <w:pPr>
            <w:pStyle w:val="sc-CourseTitle"/>
          </w:pPr>
        </w:pPrChange>
      </w:pPr>
      <w:bookmarkStart w:id="9811" w:name="5A038B2A83A94789B27D4ECC9BBEF80C"/>
      <w:bookmarkEnd w:id="9811"/>
      <w:del w:id="9812" w:author="Dell, Susan J." w:date="2020-02-19T12:42:00Z">
        <w:r w:rsidDel="00EB0FA6">
          <w:delText>NMT 432 - Clinical Diagnostic Procedures III (6)</w:delText>
        </w:r>
      </w:del>
    </w:p>
    <w:p w:rsidR="00AD3BF2" w:rsidDel="00EB0FA6" w:rsidRDefault="00C54155">
      <w:pPr>
        <w:pStyle w:val="sc-BodyText"/>
        <w:rPr>
          <w:del w:id="9813" w:author="Dell, Susan J." w:date="2020-02-19T12:42:00Z"/>
        </w:rPr>
      </w:pPr>
      <w:del w:id="9814" w:author="Dell, Susan J." w:date="2020-02-19T12:42:00Z">
        <w:r w:rsidDel="00EB0FA6">
          <w:delText>This course is a continuation of NMT 431. 18 contact hours.</w:delText>
        </w:r>
      </w:del>
    </w:p>
    <w:p w:rsidR="00AD3BF2" w:rsidDel="00EB0FA6" w:rsidRDefault="00C54155">
      <w:pPr>
        <w:pStyle w:val="sc-BodyText"/>
        <w:rPr>
          <w:del w:id="9815" w:author="Dell, Susan J." w:date="2020-02-19T12:42:00Z"/>
        </w:rPr>
      </w:pPr>
      <w:del w:id="9816" w:author="Dell, Susan J." w:date="2020-02-19T12:42:00Z">
        <w:r w:rsidDel="00EB0FA6">
          <w:delText>Prerequisite: NMT 431.</w:delText>
        </w:r>
      </w:del>
    </w:p>
    <w:p w:rsidR="00AD3BF2" w:rsidDel="00EB0FA6" w:rsidRDefault="00C54155">
      <w:pPr>
        <w:pStyle w:val="sc-BodyText"/>
        <w:rPr>
          <w:del w:id="9817" w:author="Dell, Susan J." w:date="2020-02-19T12:42:00Z"/>
        </w:rPr>
      </w:pPr>
      <w:del w:id="9818" w:author="Dell, Susan J." w:date="2020-02-19T12:42:00Z">
        <w:r w:rsidDel="00EB0FA6">
          <w:delText>Offered:  Spring.</w:delText>
        </w:r>
      </w:del>
    </w:p>
    <w:p w:rsidR="00AD3BF2" w:rsidDel="00EB0FA6" w:rsidRDefault="00AD3BF2">
      <w:pPr>
        <w:pStyle w:val="sc-BodyText"/>
        <w:rPr>
          <w:del w:id="9819" w:author="Dell, Susan J." w:date="2020-02-19T12:42:00Z"/>
        </w:rPr>
        <w:sectPr w:rsidR="00AD3BF2" w:rsidDel="00EB0FA6" w:rsidSect="004745B9">
          <w:headerReference w:type="even" r:id="rId164"/>
          <w:headerReference w:type="default" r:id="rId165"/>
          <w:headerReference w:type="first" r:id="rId166"/>
          <w:pgSz w:w="12240" w:h="15840"/>
          <w:pgMar w:top="1420" w:right="910" w:bottom="1650" w:left="1080" w:header="720" w:footer="940" w:gutter="0"/>
          <w:cols w:num="2" w:space="720"/>
          <w:docGrid w:linePitch="360"/>
        </w:sectPr>
        <w:pPrChange w:id="9820" w:author="Dell, Susan J." w:date="2020-02-19T12:43:00Z">
          <w:pPr/>
        </w:pPrChange>
      </w:pPr>
    </w:p>
    <w:p w:rsidR="00AD3BF2" w:rsidDel="00EB0FA6" w:rsidRDefault="00C54155">
      <w:pPr>
        <w:pStyle w:val="sc-BodyText"/>
        <w:rPr>
          <w:del w:id="9821" w:author="Dell, Susan J." w:date="2020-02-19T12:42:00Z"/>
        </w:rPr>
        <w:pPrChange w:id="9822" w:author="Dell, Susan J." w:date="2020-02-19T12:43:00Z">
          <w:pPr>
            <w:pStyle w:val="Heading1"/>
            <w:framePr w:wrap="around"/>
          </w:pPr>
        </w:pPrChange>
      </w:pPr>
      <w:bookmarkStart w:id="9823" w:name="30A221C688254794A286E5EF55383A8D"/>
      <w:del w:id="9824" w:author="Dell, Susan J." w:date="2020-02-19T12:42:00Z">
        <w:r w:rsidDel="00EB0FA6">
          <w:lastRenderedPageBreak/>
          <w:delText>NURS - Nursing</w:delText>
        </w:r>
        <w:bookmarkEnd w:id="9823"/>
        <w:r w:rsidDel="00EB0FA6">
          <w:fldChar w:fldCharType="begin"/>
        </w:r>
        <w:r w:rsidDel="00EB0FA6">
          <w:delInstrText xml:space="preserve"> XE "NURS - Nursing" </w:delInstrText>
        </w:r>
        <w:r w:rsidDel="00EB0FA6">
          <w:fldChar w:fldCharType="end"/>
        </w:r>
      </w:del>
    </w:p>
    <w:p w:rsidR="00AD3BF2" w:rsidDel="00EB0FA6" w:rsidRDefault="00C54155">
      <w:pPr>
        <w:pStyle w:val="sc-BodyText"/>
        <w:rPr>
          <w:del w:id="9825" w:author="Dell, Susan J." w:date="2020-02-19T12:42:00Z"/>
        </w:rPr>
        <w:pPrChange w:id="9826" w:author="Dell, Susan J." w:date="2020-02-19T12:43:00Z">
          <w:pPr>
            <w:pStyle w:val="sc-CourseTitle"/>
          </w:pPr>
        </w:pPrChange>
      </w:pPr>
      <w:bookmarkStart w:id="9827" w:name="0A92918B19984A9CBC6AF827999ED756"/>
      <w:bookmarkEnd w:id="9827"/>
      <w:del w:id="9828" w:author="Dell, Susan J." w:date="2020-02-19T12:42:00Z">
        <w:r w:rsidDel="00EB0FA6">
          <w:delText>NURS 101 - The Nursing Education Experience I (1)</w:delText>
        </w:r>
      </w:del>
    </w:p>
    <w:p w:rsidR="00AD3BF2" w:rsidDel="00EB0FA6" w:rsidRDefault="00C54155">
      <w:pPr>
        <w:pStyle w:val="sc-BodyText"/>
        <w:rPr>
          <w:del w:id="9829" w:author="Dell, Susan J." w:date="2020-02-19T12:42:00Z"/>
        </w:rPr>
      </w:pPr>
      <w:del w:id="9830" w:author="Dell, Susan J." w:date="2020-02-19T12:42:00Z">
        <w:r w:rsidDel="00EB0FA6">
          <w:delText>Topics promoting success in the nursing program are covered, including issues in the learning and practice of nursing, study skills, personal growth, and involvement in the college and department.</w:delText>
        </w:r>
      </w:del>
    </w:p>
    <w:p w:rsidR="00AD3BF2" w:rsidDel="00EB0FA6" w:rsidRDefault="00C54155">
      <w:pPr>
        <w:pStyle w:val="sc-BodyText"/>
        <w:rPr>
          <w:del w:id="9831" w:author="Dell, Susan J." w:date="2020-02-19T12:42:00Z"/>
        </w:rPr>
      </w:pPr>
      <w:del w:id="9832" w:author="Dell, Susan J." w:date="2020-02-19T12:42:00Z">
        <w:r w:rsidDel="00EB0FA6">
          <w:delText>Prerequisite: COLL 101 and consent of department chair.</w:delText>
        </w:r>
      </w:del>
    </w:p>
    <w:p w:rsidR="00AD3BF2" w:rsidDel="00EB0FA6" w:rsidRDefault="00C54155">
      <w:pPr>
        <w:pStyle w:val="sc-BodyText"/>
        <w:rPr>
          <w:del w:id="9833" w:author="Dell, Susan J." w:date="2020-02-19T12:42:00Z"/>
        </w:rPr>
      </w:pPr>
      <w:del w:id="9834" w:author="Dell, Susan J." w:date="2020-02-19T12:42:00Z">
        <w:r w:rsidDel="00EB0FA6">
          <w:delText>Offered:  Spring.</w:delText>
        </w:r>
      </w:del>
    </w:p>
    <w:p w:rsidR="00AD3BF2" w:rsidDel="00EB0FA6" w:rsidRDefault="00C54155">
      <w:pPr>
        <w:pStyle w:val="sc-BodyText"/>
        <w:rPr>
          <w:del w:id="9835" w:author="Dell, Susan J." w:date="2020-02-19T12:42:00Z"/>
        </w:rPr>
        <w:pPrChange w:id="9836" w:author="Dell, Susan J." w:date="2020-02-19T12:43:00Z">
          <w:pPr>
            <w:pStyle w:val="sc-CourseTitle"/>
          </w:pPr>
        </w:pPrChange>
      </w:pPr>
      <w:bookmarkStart w:id="9837" w:name="C9CABD0A5CBE4A9382A584F6874D377B"/>
      <w:bookmarkEnd w:id="9837"/>
      <w:del w:id="9838" w:author="Dell, Susan J." w:date="2020-02-19T12:42:00Z">
        <w:r w:rsidDel="00EB0FA6">
          <w:delText>NURS 102 - The Nursing Education Experience II (1)</w:delText>
        </w:r>
      </w:del>
    </w:p>
    <w:p w:rsidR="00AD3BF2" w:rsidDel="00EB0FA6" w:rsidRDefault="00C54155">
      <w:pPr>
        <w:pStyle w:val="sc-BodyText"/>
        <w:rPr>
          <w:del w:id="9839" w:author="Dell, Susan J." w:date="2020-02-19T12:42:00Z"/>
        </w:rPr>
      </w:pPr>
      <w:del w:id="9840" w:author="Dell, Susan J." w:date="2020-02-19T12:42:00Z">
        <w:r w:rsidDel="00EB0FA6">
          <w:delText>Students examine the social, cultural, and economic contexts of nursing through readings, discussion, guest lecturers, field trips, and participation in college activities.</w:delText>
        </w:r>
      </w:del>
    </w:p>
    <w:p w:rsidR="00AD3BF2" w:rsidDel="00EB0FA6" w:rsidRDefault="00C54155">
      <w:pPr>
        <w:pStyle w:val="sc-BodyText"/>
        <w:rPr>
          <w:del w:id="9841" w:author="Dell, Susan J." w:date="2020-02-19T12:42:00Z"/>
        </w:rPr>
      </w:pPr>
      <w:del w:id="9842" w:author="Dell, Susan J." w:date="2020-02-19T12:42:00Z">
        <w:r w:rsidDel="00EB0FA6">
          <w:delText>Prerequisite: NURS 101 and consent of department chair.</w:delText>
        </w:r>
      </w:del>
    </w:p>
    <w:p w:rsidR="00AD3BF2" w:rsidDel="00EB0FA6" w:rsidRDefault="00C54155">
      <w:pPr>
        <w:pStyle w:val="sc-BodyText"/>
        <w:rPr>
          <w:del w:id="9843" w:author="Dell, Susan J." w:date="2020-02-19T12:42:00Z"/>
        </w:rPr>
      </w:pPr>
      <w:del w:id="9844" w:author="Dell, Susan J." w:date="2020-02-19T12:42:00Z">
        <w:r w:rsidDel="00EB0FA6">
          <w:delText>Offered:  Fall.</w:delText>
        </w:r>
      </w:del>
    </w:p>
    <w:p w:rsidR="00AD3BF2" w:rsidDel="00EB0FA6" w:rsidRDefault="00C54155">
      <w:pPr>
        <w:pStyle w:val="sc-BodyText"/>
        <w:rPr>
          <w:del w:id="9845" w:author="Dell, Susan J." w:date="2020-02-19T12:42:00Z"/>
        </w:rPr>
        <w:pPrChange w:id="9846" w:author="Dell, Susan J." w:date="2020-02-19T12:43:00Z">
          <w:pPr>
            <w:pStyle w:val="sc-CourseTitle"/>
          </w:pPr>
        </w:pPrChange>
      </w:pPr>
      <w:bookmarkStart w:id="9847" w:name="55FAEAE0FC884C48BD7CE74DA7128DD7"/>
      <w:bookmarkEnd w:id="9847"/>
      <w:del w:id="9848" w:author="Dell, Susan J." w:date="2020-02-19T12:42:00Z">
        <w:r w:rsidDel="00EB0FA6">
          <w:delText>NURS 175 - Nursing Drug Calculations (1)</w:delText>
        </w:r>
      </w:del>
    </w:p>
    <w:p w:rsidR="00AD3BF2" w:rsidDel="00EB0FA6" w:rsidRDefault="00C54155">
      <w:pPr>
        <w:pStyle w:val="sc-BodyText"/>
        <w:rPr>
          <w:del w:id="9849" w:author="Dell, Susan J." w:date="2020-02-19T12:42:00Z"/>
        </w:rPr>
      </w:pPr>
      <w:del w:id="9850" w:author="Dell, Susan J." w:date="2020-02-19T12:42:00Z">
        <w:r w:rsidDel="00EB0FA6">
          <w:delText>Using dimensional analysis, students learn how to calculate drug dosages. (For nursing majors only.)</w:delText>
        </w:r>
      </w:del>
    </w:p>
    <w:p w:rsidR="00AD3BF2" w:rsidDel="00EB0FA6" w:rsidRDefault="00C54155">
      <w:pPr>
        <w:pStyle w:val="sc-BodyText"/>
        <w:rPr>
          <w:del w:id="9851" w:author="Dell, Susan J." w:date="2020-02-19T12:42:00Z"/>
        </w:rPr>
      </w:pPr>
      <w:del w:id="9852" w:author="Dell, Susan J." w:date="2020-02-19T12:42:00Z">
        <w:r w:rsidDel="00EB0FA6">
          <w:delText>Offered:  Fall, Spring.</w:delText>
        </w:r>
      </w:del>
    </w:p>
    <w:p w:rsidR="00AD3BF2" w:rsidDel="00EB0FA6" w:rsidRDefault="00C54155">
      <w:pPr>
        <w:pStyle w:val="sc-BodyText"/>
        <w:rPr>
          <w:del w:id="9853" w:author="Dell, Susan J." w:date="2020-02-19T12:42:00Z"/>
        </w:rPr>
        <w:pPrChange w:id="9854" w:author="Dell, Susan J." w:date="2020-02-19T12:43:00Z">
          <w:pPr>
            <w:pStyle w:val="sc-CourseTitle"/>
          </w:pPr>
        </w:pPrChange>
      </w:pPr>
      <w:bookmarkStart w:id="9855" w:name="13BADC40B4F242978E515631EA7F2951"/>
      <w:bookmarkEnd w:id="9855"/>
      <w:del w:id="9856" w:author="Dell, Susan J." w:date="2020-02-19T12:42:00Z">
        <w:r w:rsidDel="00EB0FA6">
          <w:delText>NURS 207 - Baccalaureate Education for Nursing (4)</w:delText>
        </w:r>
      </w:del>
    </w:p>
    <w:p w:rsidR="00AD3BF2" w:rsidDel="00EB0FA6" w:rsidRDefault="00C54155">
      <w:pPr>
        <w:pStyle w:val="sc-BodyText"/>
        <w:rPr>
          <w:del w:id="9857" w:author="Dell, Susan J." w:date="2020-02-19T12:42:00Z"/>
        </w:rPr>
      </w:pPr>
      <w:del w:id="9858" w:author="Dell, Susan J." w:date="2020-02-19T12:42:00Z">
        <w:r w:rsidDel="00EB0FA6">
          <w:delText>This is the formal transition for the RN student into the baccalaureate program in nursing. Emphasis is on the nursing process as the scientific methodology for nursing practice.</w:delText>
        </w:r>
      </w:del>
    </w:p>
    <w:p w:rsidR="00AD3BF2" w:rsidDel="00EB0FA6" w:rsidRDefault="00C54155">
      <w:pPr>
        <w:pStyle w:val="sc-BodyText"/>
        <w:rPr>
          <w:del w:id="9859" w:author="Dell, Susan J." w:date="2020-02-19T12:42:00Z"/>
        </w:rPr>
      </w:pPr>
      <w:del w:id="9860" w:author="Dell, Susan J." w:date="2020-02-19T12:42:00Z">
        <w:r w:rsidDel="00EB0FA6">
          <w:delText>Prerequisite: Licensed R.N. students and Nursing RN-BSN IM, or consent of the program director.</w:delText>
        </w:r>
      </w:del>
    </w:p>
    <w:p w:rsidR="00AD3BF2" w:rsidDel="00EB0FA6" w:rsidRDefault="00C54155">
      <w:pPr>
        <w:pStyle w:val="sc-BodyText"/>
        <w:rPr>
          <w:del w:id="9861" w:author="Dell, Susan J." w:date="2020-02-19T12:42:00Z"/>
        </w:rPr>
      </w:pPr>
      <w:del w:id="9862" w:author="Dell, Susan J." w:date="2020-02-19T12:42:00Z">
        <w:r w:rsidDel="00EB0FA6">
          <w:delText>Offered:  Fall, Spring.</w:delText>
        </w:r>
      </w:del>
    </w:p>
    <w:p w:rsidR="00AD3BF2" w:rsidDel="00EB0FA6" w:rsidRDefault="00C54155">
      <w:pPr>
        <w:pStyle w:val="sc-BodyText"/>
        <w:rPr>
          <w:del w:id="9863" w:author="Dell, Susan J." w:date="2020-02-19T12:42:00Z"/>
        </w:rPr>
        <w:pPrChange w:id="9864" w:author="Dell, Susan J." w:date="2020-02-19T12:43:00Z">
          <w:pPr>
            <w:pStyle w:val="sc-CourseTitle"/>
          </w:pPr>
        </w:pPrChange>
      </w:pPr>
      <w:bookmarkStart w:id="9865" w:name="1CFA2FC3CF564E68B86E01610541918D"/>
      <w:bookmarkEnd w:id="9865"/>
      <w:del w:id="9866" w:author="Dell, Susan J." w:date="2020-02-19T12:42:00Z">
        <w:r w:rsidDel="00EB0FA6">
          <w:delText>NURS 220 - Foundations of Therapeutic Interventions (3)</w:delText>
        </w:r>
      </w:del>
    </w:p>
    <w:p w:rsidR="00AD3BF2" w:rsidDel="00EB0FA6" w:rsidRDefault="00C54155">
      <w:pPr>
        <w:pStyle w:val="sc-BodyText"/>
        <w:rPr>
          <w:del w:id="9867" w:author="Dell, Susan J." w:date="2020-02-19T12:42:00Z"/>
        </w:rPr>
      </w:pPr>
      <w:del w:id="9868" w:author="Dell, Susan J." w:date="2020-02-19T12:42:00Z">
        <w:r w:rsidDel="00EB0FA6">
          <w:delText>Concepts of nutrition, pharmacology, and pathophysiology are introduced as foundations for therapeutic intervention in nursing practice.</w:delText>
        </w:r>
      </w:del>
    </w:p>
    <w:p w:rsidR="00AD3BF2" w:rsidDel="00EB0FA6" w:rsidRDefault="00C54155">
      <w:pPr>
        <w:pStyle w:val="sc-BodyText"/>
        <w:rPr>
          <w:del w:id="9869" w:author="Dell, Susan J." w:date="2020-02-19T12:42:00Z"/>
        </w:rPr>
      </w:pPr>
      <w:del w:id="9870" w:author="Dell, Susan J." w:date="2020-02-19T12:42:00Z">
        <w:r w:rsidDel="00EB0FA6">
          <w:delText>Prerequisite: BIOL 231, CHEM 106, PSYC 230, prior or concurrent enrollment in BIOL 335, and acceptance to the nursing program.</w:delText>
        </w:r>
      </w:del>
    </w:p>
    <w:p w:rsidR="00AD3BF2" w:rsidDel="00EB0FA6" w:rsidRDefault="00C54155">
      <w:pPr>
        <w:pStyle w:val="sc-BodyText"/>
        <w:rPr>
          <w:del w:id="9871" w:author="Dell, Susan J." w:date="2020-02-19T12:42:00Z"/>
        </w:rPr>
      </w:pPr>
      <w:del w:id="9872" w:author="Dell, Susan J." w:date="2020-02-19T12:42:00Z">
        <w:r w:rsidDel="00EB0FA6">
          <w:delText>Offered:  Fall, Spring.</w:delText>
        </w:r>
      </w:del>
    </w:p>
    <w:p w:rsidR="00AD3BF2" w:rsidDel="00EB0FA6" w:rsidRDefault="00C54155">
      <w:pPr>
        <w:pStyle w:val="sc-BodyText"/>
        <w:rPr>
          <w:del w:id="9873" w:author="Dell, Susan J." w:date="2020-02-19T12:42:00Z"/>
        </w:rPr>
        <w:pPrChange w:id="9874" w:author="Dell, Susan J." w:date="2020-02-19T12:43:00Z">
          <w:pPr>
            <w:pStyle w:val="sc-CourseTitle"/>
          </w:pPr>
        </w:pPrChange>
      </w:pPr>
      <w:bookmarkStart w:id="9875" w:name="D7B7638FF36B467EA4318A373044FA29"/>
      <w:bookmarkEnd w:id="9875"/>
      <w:del w:id="9876" w:author="Dell, Susan J." w:date="2020-02-19T12:42:00Z">
        <w:r w:rsidDel="00EB0FA6">
          <w:delText>NURS 222 - Professional Nursing I (3)</w:delText>
        </w:r>
      </w:del>
    </w:p>
    <w:p w:rsidR="00AD3BF2" w:rsidDel="00EB0FA6" w:rsidRDefault="00C54155">
      <w:pPr>
        <w:pStyle w:val="sc-BodyText"/>
        <w:rPr>
          <w:del w:id="9877" w:author="Dell, Susan J." w:date="2020-02-19T12:42:00Z"/>
        </w:rPr>
      </w:pPr>
      <w:del w:id="9878" w:author="Dell, Susan J." w:date="2020-02-19T12:42:00Z">
        <w:r w:rsidDel="00EB0FA6">
          <w:delText>The profession of nursing is introduced, including the history and practice of nursing, the health illness continuum, the health care system, the nursing process, and the demographic and economic changes that affect nursing practice.</w:delText>
        </w:r>
      </w:del>
    </w:p>
    <w:p w:rsidR="00AD3BF2" w:rsidDel="00EB0FA6" w:rsidRDefault="00C54155">
      <w:pPr>
        <w:pStyle w:val="sc-BodyText"/>
        <w:rPr>
          <w:del w:id="9879" w:author="Dell, Susan J." w:date="2020-02-19T12:42:00Z"/>
        </w:rPr>
      </w:pPr>
      <w:del w:id="9880" w:author="Dell, Susan J." w:date="2020-02-19T12:42:00Z">
        <w:r w:rsidDel="00EB0FA6">
          <w:delText>Prerequisite: BIOL 231, CHEM 106, PSYC 230, prior or concurrent enrollment in BIOL 335, and acceptance to the nursing program.</w:delText>
        </w:r>
      </w:del>
    </w:p>
    <w:p w:rsidR="00AD3BF2" w:rsidDel="00EB0FA6" w:rsidRDefault="00C54155">
      <w:pPr>
        <w:pStyle w:val="sc-BodyText"/>
        <w:rPr>
          <w:del w:id="9881" w:author="Dell, Susan J." w:date="2020-02-19T12:42:00Z"/>
        </w:rPr>
      </w:pPr>
      <w:del w:id="9882" w:author="Dell, Susan J." w:date="2020-02-19T12:42:00Z">
        <w:r w:rsidDel="00EB0FA6">
          <w:delText>Offered:  Fall, Spring.</w:delText>
        </w:r>
      </w:del>
    </w:p>
    <w:p w:rsidR="00AD3BF2" w:rsidDel="00EB0FA6" w:rsidRDefault="00C54155">
      <w:pPr>
        <w:pStyle w:val="sc-BodyText"/>
        <w:rPr>
          <w:del w:id="9883" w:author="Dell, Susan J." w:date="2020-02-19T12:42:00Z"/>
        </w:rPr>
        <w:pPrChange w:id="9884" w:author="Dell, Susan J." w:date="2020-02-19T12:43:00Z">
          <w:pPr>
            <w:pStyle w:val="sc-CourseTitle"/>
          </w:pPr>
        </w:pPrChange>
      </w:pPr>
      <w:bookmarkStart w:id="9885" w:name="A26360DE166E4A8FA1FDE232B5F60CE5"/>
      <w:bookmarkEnd w:id="9885"/>
      <w:del w:id="9886" w:author="Dell, Susan J." w:date="2020-02-19T12:42:00Z">
        <w:r w:rsidDel="00EB0FA6">
          <w:delText>NURS 223 - Fundamentals of Nursing Practice (4)</w:delText>
        </w:r>
      </w:del>
    </w:p>
    <w:p w:rsidR="00AD3BF2" w:rsidDel="00EB0FA6" w:rsidRDefault="00C54155">
      <w:pPr>
        <w:pStyle w:val="sc-BodyText"/>
        <w:rPr>
          <w:del w:id="9887" w:author="Dell, Susan J." w:date="2020-02-19T12:42:00Z"/>
        </w:rPr>
      </w:pPr>
      <w:del w:id="9888" w:author="Dell, Susan J." w:date="2020-02-19T12:42:00Z">
        <w:r w:rsidDel="00EB0FA6">
          <w:delText>Cognitive and psychomotor skills are applied through guided experiences in simulated and clinical situations. Emphasis is on skills essential for the nursing practice.</w:delText>
        </w:r>
      </w:del>
    </w:p>
    <w:p w:rsidR="00AD3BF2" w:rsidDel="00EB0FA6" w:rsidRDefault="00C54155">
      <w:pPr>
        <w:pStyle w:val="sc-BodyText"/>
        <w:rPr>
          <w:del w:id="9889" w:author="Dell, Susan J." w:date="2020-02-19T12:42:00Z"/>
        </w:rPr>
      </w:pPr>
      <w:del w:id="9890" w:author="Dell, Susan J." w:date="2020-02-19T12:42:00Z">
        <w:r w:rsidDel="00EB0FA6">
          <w:delText>Prerequisite: NURS 220, NURS 222, NURS 225; concurrent enrollment in NURS 224; and prior or concurrent enrollment in BIOL 348.</w:delText>
        </w:r>
      </w:del>
    </w:p>
    <w:p w:rsidR="00AD3BF2" w:rsidDel="00EB0FA6" w:rsidRDefault="00C54155">
      <w:pPr>
        <w:pStyle w:val="sc-BodyText"/>
        <w:rPr>
          <w:del w:id="9891" w:author="Dell, Susan J." w:date="2020-02-19T12:42:00Z"/>
        </w:rPr>
      </w:pPr>
      <w:del w:id="9892" w:author="Dell, Susan J." w:date="2020-02-19T12:42:00Z">
        <w:r w:rsidDel="00EB0FA6">
          <w:delText>Offered:  Fall, Spring.</w:delText>
        </w:r>
      </w:del>
    </w:p>
    <w:p w:rsidR="00AD3BF2" w:rsidDel="00EB0FA6" w:rsidRDefault="00C54155">
      <w:pPr>
        <w:pStyle w:val="sc-BodyText"/>
        <w:rPr>
          <w:del w:id="9893" w:author="Dell, Susan J." w:date="2020-02-19T12:42:00Z"/>
        </w:rPr>
        <w:pPrChange w:id="9894" w:author="Dell, Susan J." w:date="2020-02-19T12:43:00Z">
          <w:pPr>
            <w:pStyle w:val="sc-CourseTitle"/>
          </w:pPr>
        </w:pPrChange>
      </w:pPr>
      <w:bookmarkStart w:id="9895" w:name="40FBB13EC8B148E986815B7C8E6EFDD0"/>
      <w:bookmarkEnd w:id="9895"/>
      <w:del w:id="9896" w:author="Dell, Susan J." w:date="2020-02-19T12:42:00Z">
        <w:r w:rsidDel="00EB0FA6">
          <w:delText>NURS 224 - Health Assessment (3)</w:delText>
        </w:r>
      </w:del>
    </w:p>
    <w:p w:rsidR="00AD3BF2" w:rsidDel="00EB0FA6" w:rsidRDefault="00C54155">
      <w:pPr>
        <w:pStyle w:val="sc-BodyText"/>
        <w:rPr>
          <w:del w:id="9897" w:author="Dell, Susan J." w:date="2020-02-19T12:42:00Z"/>
        </w:rPr>
      </w:pPr>
      <w:del w:id="9898" w:author="Dell, Susan J." w:date="2020-02-19T12:42:00Z">
        <w:r w:rsidDel="00EB0FA6">
          <w:delText>Basic health assessment skills are introduced. Emphasis is on normal findings.</w:delText>
        </w:r>
      </w:del>
    </w:p>
    <w:p w:rsidR="00AD3BF2" w:rsidDel="00EB0FA6" w:rsidRDefault="00C54155">
      <w:pPr>
        <w:pStyle w:val="sc-BodyText"/>
        <w:rPr>
          <w:del w:id="9899" w:author="Dell, Susan J." w:date="2020-02-19T12:42:00Z"/>
        </w:rPr>
      </w:pPr>
      <w:del w:id="9900" w:author="Dell, Susan J." w:date="2020-02-19T12:42:00Z">
        <w:r w:rsidDel="00EB0FA6">
          <w:delText>Prerequisite: NURS 220, NURS 222, NURS 225; concurrent enrollment in NURS 223; and prior or concurrent enrollment in BIOL 348.</w:delText>
        </w:r>
      </w:del>
    </w:p>
    <w:p w:rsidR="00AD3BF2" w:rsidDel="00EB0FA6" w:rsidRDefault="00C54155">
      <w:pPr>
        <w:pStyle w:val="sc-BodyText"/>
        <w:rPr>
          <w:del w:id="9901" w:author="Dell, Susan J." w:date="2020-02-19T12:42:00Z"/>
        </w:rPr>
      </w:pPr>
      <w:del w:id="9902" w:author="Dell, Susan J." w:date="2020-02-19T12:42:00Z">
        <w:r w:rsidDel="00EB0FA6">
          <w:delText>Offered:  Fall, Spring.</w:delText>
        </w:r>
      </w:del>
    </w:p>
    <w:p w:rsidR="00AD3BF2" w:rsidDel="00EB0FA6" w:rsidRDefault="00C54155">
      <w:pPr>
        <w:pStyle w:val="sc-BodyText"/>
        <w:rPr>
          <w:del w:id="9903" w:author="Dell, Susan J." w:date="2020-02-19T12:42:00Z"/>
        </w:rPr>
        <w:pPrChange w:id="9904" w:author="Dell, Susan J." w:date="2020-02-19T12:43:00Z">
          <w:pPr>
            <w:pStyle w:val="sc-CourseTitle"/>
          </w:pPr>
        </w:pPrChange>
      </w:pPr>
      <w:bookmarkStart w:id="9905" w:name="1E453420ACC5434A80B256E8783CD5BA"/>
      <w:bookmarkEnd w:id="9905"/>
      <w:del w:id="9906" w:author="Dell, Susan J." w:date="2020-02-19T12:42:00Z">
        <w:r w:rsidDel="00EB0FA6">
          <w:delText>NURS 225 - Introduction to Writing and Research in Nursing (2)</w:delText>
        </w:r>
      </w:del>
    </w:p>
    <w:p w:rsidR="00AD3BF2" w:rsidDel="00EB0FA6" w:rsidRDefault="00C54155">
      <w:pPr>
        <w:pStyle w:val="sc-BodyText"/>
        <w:rPr>
          <w:del w:id="9907" w:author="Dell, Susan J." w:date="2020-02-19T12:42:00Z"/>
        </w:rPr>
      </w:pPr>
      <w:del w:id="9908" w:author="Dell, Susan J." w:date="2020-02-19T12:42:00Z">
        <w:r w:rsidDel="00EB0FA6">
          <w:delText>Students are introduced to the conventions of writing in nursing and the role of research in evidence-based nursing practice.</w:delText>
        </w:r>
      </w:del>
    </w:p>
    <w:p w:rsidR="00AD3BF2" w:rsidDel="00EB0FA6" w:rsidRDefault="00C54155">
      <w:pPr>
        <w:pStyle w:val="sc-BodyText"/>
        <w:rPr>
          <w:del w:id="9909" w:author="Dell, Susan J." w:date="2020-02-19T12:42:00Z"/>
        </w:rPr>
      </w:pPr>
      <w:del w:id="9910" w:author="Dell, Susan J." w:date="2020-02-19T12:42:00Z">
        <w:r w:rsidDel="00EB0FA6">
          <w:delText>Prerequisite: Acceptance to the nursing program.</w:delText>
        </w:r>
      </w:del>
    </w:p>
    <w:p w:rsidR="00AD3BF2" w:rsidDel="00EB0FA6" w:rsidRDefault="00C54155">
      <w:pPr>
        <w:pStyle w:val="sc-BodyText"/>
        <w:rPr>
          <w:del w:id="9911" w:author="Dell, Susan J." w:date="2020-02-19T12:42:00Z"/>
        </w:rPr>
      </w:pPr>
      <w:del w:id="9912" w:author="Dell, Susan J." w:date="2020-02-19T12:42:00Z">
        <w:r w:rsidDel="00EB0FA6">
          <w:delText>Offered:  Fall, Spring.</w:delText>
        </w:r>
      </w:del>
    </w:p>
    <w:p w:rsidR="00AD3BF2" w:rsidDel="00EB0FA6" w:rsidRDefault="00C54155">
      <w:pPr>
        <w:pStyle w:val="sc-BodyText"/>
        <w:rPr>
          <w:del w:id="9913" w:author="Dell, Susan J." w:date="2020-02-19T12:42:00Z"/>
        </w:rPr>
        <w:pPrChange w:id="9914" w:author="Dell, Susan J." w:date="2020-02-19T12:43:00Z">
          <w:pPr>
            <w:pStyle w:val="sc-CourseTitle"/>
          </w:pPr>
        </w:pPrChange>
      </w:pPr>
      <w:bookmarkStart w:id="9915" w:name="7AB8BEC7FBFC4A769055913F049CEF54"/>
      <w:bookmarkEnd w:id="9915"/>
      <w:del w:id="9916" w:author="Dell, Susan J." w:date="2020-02-19T12:42:00Z">
        <w:r w:rsidDel="00EB0FA6">
          <w:delText>NURS 262 - Substance Abuse as a Global Issue (4)</w:delText>
        </w:r>
      </w:del>
    </w:p>
    <w:p w:rsidR="00AD3BF2" w:rsidDel="00EB0FA6" w:rsidRDefault="00C54155">
      <w:pPr>
        <w:pStyle w:val="sc-BodyText"/>
        <w:rPr>
          <w:del w:id="9917" w:author="Dell, Susan J." w:date="2020-02-19T12:42:00Z"/>
        </w:rPr>
      </w:pPr>
      <w:del w:id="9918" w:author="Dell, Susan J." w:date="2020-02-19T12:42:00Z">
        <w:r w:rsidDel="00EB0FA6">
          <w:delText>The global issue of substance abuse is analyzed through the lens of from multicultural factors influencing human behavior. Students explore concepts related to dynamic processes operating when substances are abused.</w:delText>
        </w:r>
      </w:del>
    </w:p>
    <w:p w:rsidR="00AD3BF2" w:rsidDel="00EB0FA6" w:rsidRDefault="00C54155">
      <w:pPr>
        <w:pStyle w:val="sc-BodyText"/>
        <w:rPr>
          <w:del w:id="9919" w:author="Dell, Susan J." w:date="2020-02-19T12:42:00Z"/>
        </w:rPr>
      </w:pPr>
      <w:del w:id="9920" w:author="Dell, Susan J." w:date="2020-02-19T12:42:00Z">
        <w:r w:rsidDel="00EB0FA6">
          <w:delText>General Education Category: Connections.</w:delText>
        </w:r>
      </w:del>
    </w:p>
    <w:p w:rsidR="00AD3BF2" w:rsidDel="00EB0FA6" w:rsidRDefault="00C54155">
      <w:pPr>
        <w:pStyle w:val="sc-BodyText"/>
        <w:rPr>
          <w:del w:id="9921" w:author="Dell, Susan J." w:date="2020-02-19T12:42:00Z"/>
        </w:rPr>
      </w:pPr>
      <w:del w:id="9922" w:author="Dell, Susan J." w:date="2020-02-19T12:42:00Z">
        <w:r w:rsidDel="00EB0FA6">
          <w:delText>Prerequisite: FYS 100, FYW 100/FYW 100P/FYW 100H and 45 credit hours.</w:delText>
        </w:r>
      </w:del>
    </w:p>
    <w:p w:rsidR="00AD3BF2" w:rsidDel="00EB0FA6" w:rsidRDefault="00C54155">
      <w:pPr>
        <w:pStyle w:val="sc-BodyText"/>
        <w:rPr>
          <w:del w:id="9923" w:author="Dell, Susan J." w:date="2020-02-19T12:42:00Z"/>
        </w:rPr>
      </w:pPr>
      <w:del w:id="9924" w:author="Dell, Susan J." w:date="2020-02-19T12:42:00Z">
        <w:r w:rsidDel="00EB0FA6">
          <w:delText>Offered:  Fall.</w:delText>
        </w:r>
      </w:del>
    </w:p>
    <w:p w:rsidR="00AD3BF2" w:rsidDel="00EB0FA6" w:rsidRDefault="00C54155">
      <w:pPr>
        <w:pStyle w:val="sc-BodyText"/>
        <w:rPr>
          <w:del w:id="9925" w:author="Dell, Susan J." w:date="2020-02-19T12:42:00Z"/>
        </w:rPr>
        <w:pPrChange w:id="9926" w:author="Dell, Susan J." w:date="2020-02-19T12:43:00Z">
          <w:pPr>
            <w:pStyle w:val="sc-CourseTitle"/>
          </w:pPr>
        </w:pPrChange>
      </w:pPr>
      <w:bookmarkStart w:id="9927" w:name="001ED081452543F18B9C817B7632D88C"/>
      <w:bookmarkEnd w:id="9927"/>
      <w:del w:id="9928" w:author="Dell, Susan J." w:date="2020-02-19T12:42:00Z">
        <w:r w:rsidDel="00EB0FA6">
          <w:delText>NURS 264 - Status of the World's Children (4)</w:delText>
        </w:r>
      </w:del>
    </w:p>
    <w:p w:rsidR="00AD3BF2" w:rsidDel="00EB0FA6" w:rsidRDefault="00C54155">
      <w:pPr>
        <w:pStyle w:val="sc-BodyText"/>
        <w:rPr>
          <w:del w:id="9929" w:author="Dell, Susan J." w:date="2020-02-19T12:42:00Z"/>
        </w:rPr>
      </w:pPr>
      <w:del w:id="9930" w:author="Dell, Susan J." w:date="2020-02-19T12:42:00Z">
        <w:r w:rsidDel="00EB0FA6">
          <w:delText>The impact of cultural identity and heritage of children around the world is analyzed. Global issues of child exploitation and the global effort to halt that exploitation are examined.</w:delText>
        </w:r>
      </w:del>
    </w:p>
    <w:p w:rsidR="00AD3BF2" w:rsidDel="00EB0FA6" w:rsidRDefault="00C54155">
      <w:pPr>
        <w:pStyle w:val="sc-BodyText"/>
        <w:rPr>
          <w:del w:id="9931" w:author="Dell, Susan J." w:date="2020-02-19T12:42:00Z"/>
        </w:rPr>
      </w:pPr>
      <w:del w:id="9932" w:author="Dell, Susan J." w:date="2020-02-19T12:42:00Z">
        <w:r w:rsidDel="00EB0FA6">
          <w:delText>General Education Category: Connections.</w:delText>
        </w:r>
      </w:del>
    </w:p>
    <w:p w:rsidR="00AD3BF2" w:rsidDel="00EB0FA6" w:rsidRDefault="00C54155">
      <w:pPr>
        <w:pStyle w:val="sc-BodyText"/>
        <w:rPr>
          <w:del w:id="9933" w:author="Dell, Susan J." w:date="2020-02-19T12:42:00Z"/>
        </w:rPr>
      </w:pPr>
      <w:del w:id="9934" w:author="Dell, Susan J." w:date="2020-02-19T12:42:00Z">
        <w:r w:rsidDel="00EB0FA6">
          <w:delText>Prerequisite: FYS 100, FYW 100/FYW 100P/FYW 100H and 45 credit hours.</w:delText>
        </w:r>
      </w:del>
    </w:p>
    <w:p w:rsidR="00AD3BF2" w:rsidDel="00EB0FA6" w:rsidRDefault="00C54155">
      <w:pPr>
        <w:pStyle w:val="sc-BodyText"/>
        <w:rPr>
          <w:del w:id="9935" w:author="Dell, Susan J." w:date="2020-02-19T12:42:00Z"/>
        </w:rPr>
      </w:pPr>
      <w:del w:id="9936" w:author="Dell, Susan J." w:date="2020-02-19T12:42:00Z">
        <w:r w:rsidDel="00EB0FA6">
          <w:delText>Offered:  Fall, Spring, Summer.</w:delText>
        </w:r>
      </w:del>
    </w:p>
    <w:p w:rsidR="00AD3BF2" w:rsidDel="00EB0FA6" w:rsidRDefault="00C54155">
      <w:pPr>
        <w:pStyle w:val="sc-BodyText"/>
        <w:rPr>
          <w:del w:id="9937" w:author="Dell, Susan J." w:date="2020-02-19T12:42:00Z"/>
        </w:rPr>
        <w:pPrChange w:id="9938" w:author="Dell, Susan J." w:date="2020-02-19T12:43:00Z">
          <w:pPr>
            <w:pStyle w:val="sc-CourseTitle"/>
          </w:pPr>
        </w:pPrChange>
      </w:pPr>
      <w:bookmarkStart w:id="9939" w:name="E91EE1932A7D4543B3EF72A9D9FD0A7B"/>
      <w:bookmarkEnd w:id="9939"/>
      <w:del w:id="9940" w:author="Dell, Susan J." w:date="2020-02-19T12:42:00Z">
        <w:r w:rsidDel="00EB0FA6">
          <w:delText>NURS 266 - Health and Cultural Diversity (4)</w:delText>
        </w:r>
      </w:del>
    </w:p>
    <w:p w:rsidR="00AD3BF2" w:rsidDel="00EB0FA6" w:rsidRDefault="00C54155">
      <w:pPr>
        <w:pStyle w:val="sc-BodyText"/>
        <w:rPr>
          <w:del w:id="9941" w:author="Dell, Susan J." w:date="2020-02-19T12:42:00Z"/>
        </w:rPr>
      </w:pPr>
      <w:del w:id="9942" w:author="Dell, Susan J." w:date="2020-02-19T12:42:00Z">
        <w:r w:rsidDel="00EB0FA6">
          <w:delText>Health beliefs and practices are examined across cultures. Focus is on the cultural components of health and illness, pain, childbearing, child health, mental illness, disability, aging and death.</w:delText>
        </w:r>
      </w:del>
    </w:p>
    <w:p w:rsidR="00AD3BF2" w:rsidDel="00EB0FA6" w:rsidRDefault="00C54155">
      <w:pPr>
        <w:pStyle w:val="sc-BodyText"/>
        <w:rPr>
          <w:del w:id="9943" w:author="Dell, Susan J." w:date="2020-02-19T12:42:00Z"/>
        </w:rPr>
      </w:pPr>
      <w:del w:id="9944" w:author="Dell, Susan J." w:date="2020-02-19T12:42:00Z">
        <w:r w:rsidDel="00EB0FA6">
          <w:delText>Prerequisite: FYS 100, FYW 100/FYW 100P/FYW 100H and 45 credit hours.</w:delText>
        </w:r>
      </w:del>
    </w:p>
    <w:p w:rsidR="00AD3BF2" w:rsidDel="00EB0FA6" w:rsidRDefault="00C54155">
      <w:pPr>
        <w:pStyle w:val="sc-BodyText"/>
        <w:rPr>
          <w:del w:id="9945" w:author="Dell, Susan J." w:date="2020-02-19T12:42:00Z"/>
        </w:rPr>
      </w:pPr>
      <w:del w:id="9946" w:author="Dell, Susan J." w:date="2020-02-19T12:42:00Z">
        <w:r w:rsidDel="00EB0FA6">
          <w:delText>Offered: Fall, Spring.</w:delText>
        </w:r>
      </w:del>
    </w:p>
    <w:p w:rsidR="00AD3BF2" w:rsidDel="00EB0FA6" w:rsidRDefault="00C54155">
      <w:pPr>
        <w:pStyle w:val="sc-BodyText"/>
        <w:rPr>
          <w:del w:id="9947" w:author="Dell, Susan J." w:date="2020-02-19T12:42:00Z"/>
        </w:rPr>
        <w:pPrChange w:id="9948" w:author="Dell, Susan J." w:date="2020-02-19T12:43:00Z">
          <w:pPr>
            <w:pStyle w:val="sc-CourseTitle"/>
          </w:pPr>
        </w:pPrChange>
      </w:pPr>
      <w:bookmarkStart w:id="9949" w:name="818602056BD34E0DAB1D8427B7FD10D2"/>
      <w:bookmarkEnd w:id="9949"/>
      <w:del w:id="9950" w:author="Dell, Susan J." w:date="2020-02-19T12:42:00Z">
        <w:r w:rsidDel="00EB0FA6">
          <w:delText>NURS 312 - Death and Dying (3)</w:delText>
        </w:r>
      </w:del>
    </w:p>
    <w:p w:rsidR="00AD3BF2" w:rsidDel="00EB0FA6" w:rsidRDefault="00C54155">
      <w:pPr>
        <w:pStyle w:val="sc-BodyText"/>
        <w:rPr>
          <w:del w:id="9951" w:author="Dell, Susan J." w:date="2020-02-19T12:42:00Z"/>
        </w:rPr>
      </w:pPr>
      <w:del w:id="9952" w:author="Dell, Susan J." w:date="2020-02-19T12:42:00Z">
        <w:r w:rsidDel="00EB0FA6">
          <w:delText>Students explore their own feelings about death and dying from historical, ethical, and legal perspectives.</w:delText>
        </w:r>
      </w:del>
    </w:p>
    <w:p w:rsidR="00AD3BF2" w:rsidDel="00EB0FA6" w:rsidRDefault="00C54155">
      <w:pPr>
        <w:pStyle w:val="sc-BodyText"/>
        <w:rPr>
          <w:del w:id="9953" w:author="Dell, Susan J." w:date="2020-02-19T12:42:00Z"/>
        </w:rPr>
      </w:pPr>
      <w:del w:id="9954" w:author="Dell, Susan J." w:date="2020-02-19T12:42:00Z">
        <w:r w:rsidDel="00EB0FA6">
          <w:delText>Prerequisite: Consent of instructor.</w:delText>
        </w:r>
      </w:del>
    </w:p>
    <w:p w:rsidR="00AD3BF2" w:rsidDel="00EB0FA6" w:rsidRDefault="00C54155">
      <w:pPr>
        <w:pStyle w:val="sc-BodyText"/>
        <w:rPr>
          <w:del w:id="9955" w:author="Dell, Susan J." w:date="2020-02-19T12:42:00Z"/>
        </w:rPr>
      </w:pPr>
      <w:del w:id="9956" w:author="Dell, Susan J." w:date="2020-02-19T12:42:00Z">
        <w:r w:rsidDel="00EB0FA6">
          <w:delText>Offered:  Spring.</w:delText>
        </w:r>
      </w:del>
    </w:p>
    <w:p w:rsidR="00AD3BF2" w:rsidDel="00EB0FA6" w:rsidRDefault="00C54155">
      <w:pPr>
        <w:pStyle w:val="sc-BodyText"/>
        <w:rPr>
          <w:del w:id="9957" w:author="Dell, Susan J." w:date="2020-02-19T12:42:00Z"/>
        </w:rPr>
        <w:pPrChange w:id="9958" w:author="Dell, Susan J." w:date="2020-02-19T12:43:00Z">
          <w:pPr>
            <w:pStyle w:val="sc-CourseTitle"/>
          </w:pPr>
        </w:pPrChange>
      </w:pPr>
      <w:bookmarkStart w:id="9959" w:name="A66F18EE051246AFA5E4300430573A97"/>
      <w:bookmarkEnd w:id="9959"/>
      <w:del w:id="9960" w:author="Dell, Susan J." w:date="2020-02-19T12:42:00Z">
        <w:r w:rsidDel="00EB0FA6">
          <w:delText>NURS 314 - Health and Aging (4)</w:delText>
        </w:r>
      </w:del>
    </w:p>
    <w:p w:rsidR="00AD3BF2" w:rsidDel="00EB0FA6" w:rsidRDefault="00C54155">
      <w:pPr>
        <w:pStyle w:val="sc-BodyText"/>
        <w:rPr>
          <w:del w:id="9961" w:author="Dell, Susan J." w:date="2020-02-19T12:42:00Z"/>
        </w:rPr>
      </w:pPr>
      <w:del w:id="9962" w:author="Dell, Susan J." w:date="2020-02-19T12:42:00Z">
        <w:r w:rsidDel="00EB0FA6">
          <w:delText>An interdisciplinary approach is taken to the health/mental health of older adults. Normal aging is compared to disease/disorders. Students cannot receive credit for both GRTL 314 and NURS 314.</w:delText>
        </w:r>
      </w:del>
    </w:p>
    <w:p w:rsidR="00AD3BF2" w:rsidDel="00EB0FA6" w:rsidRDefault="00C54155">
      <w:pPr>
        <w:pStyle w:val="sc-BodyText"/>
        <w:rPr>
          <w:del w:id="9963" w:author="Dell, Susan J." w:date="2020-02-19T12:42:00Z"/>
        </w:rPr>
      </w:pPr>
      <w:del w:id="9964" w:author="Dell, Susan J." w:date="2020-02-19T12:42:00Z">
        <w:r w:rsidDel="00EB0FA6">
          <w:delText>Prerequisite: Completion of at least 45 credit hours.</w:delText>
        </w:r>
      </w:del>
    </w:p>
    <w:p w:rsidR="00AD3BF2" w:rsidDel="00EB0FA6" w:rsidRDefault="00C54155">
      <w:pPr>
        <w:pStyle w:val="sc-BodyText"/>
        <w:rPr>
          <w:del w:id="9965" w:author="Dell, Susan J." w:date="2020-02-19T12:42:00Z"/>
        </w:rPr>
      </w:pPr>
      <w:del w:id="9966" w:author="Dell, Susan J." w:date="2020-02-19T12:42:00Z">
        <w:r w:rsidDel="00EB0FA6">
          <w:delText>Cross-Listed as: GRTL 314.</w:delText>
        </w:r>
      </w:del>
    </w:p>
    <w:p w:rsidR="00AD3BF2" w:rsidDel="00EB0FA6" w:rsidRDefault="00C54155">
      <w:pPr>
        <w:pStyle w:val="sc-BodyText"/>
        <w:rPr>
          <w:del w:id="9967" w:author="Dell, Susan J." w:date="2020-02-19T12:42:00Z"/>
        </w:rPr>
      </w:pPr>
      <w:del w:id="9968" w:author="Dell, Susan J." w:date="2020-02-19T12:42:00Z">
        <w:r w:rsidDel="00EB0FA6">
          <w:delText>Offered:  Fall, Spring, Summer.</w:delText>
        </w:r>
      </w:del>
    </w:p>
    <w:p w:rsidR="00AD3BF2" w:rsidDel="00EB0FA6" w:rsidRDefault="00C54155">
      <w:pPr>
        <w:pStyle w:val="sc-BodyText"/>
        <w:rPr>
          <w:del w:id="9969" w:author="Dell, Susan J." w:date="2020-02-19T12:42:00Z"/>
        </w:rPr>
        <w:pPrChange w:id="9970" w:author="Dell, Susan J." w:date="2020-02-19T12:43:00Z">
          <w:pPr>
            <w:pStyle w:val="sc-CourseTitle"/>
          </w:pPr>
        </w:pPrChange>
      </w:pPr>
      <w:bookmarkStart w:id="9971" w:name="8E71864F4E0440E3863615DF20034C11"/>
      <w:bookmarkEnd w:id="9971"/>
      <w:del w:id="9972" w:author="Dell, Susan J." w:date="2020-02-19T12:42:00Z">
        <w:r w:rsidDel="00EB0FA6">
          <w:delText>NURS 316 - Physical Assessment of the Adult and Child (4)</w:delText>
        </w:r>
      </w:del>
    </w:p>
    <w:p w:rsidR="00AD3BF2" w:rsidDel="00EB0FA6" w:rsidRDefault="00C54155">
      <w:pPr>
        <w:pStyle w:val="sc-BodyText"/>
        <w:rPr>
          <w:del w:id="9973" w:author="Dell, Susan J." w:date="2020-02-19T12:42:00Z"/>
        </w:rPr>
      </w:pPr>
      <w:del w:id="9974" w:author="Dell, Susan J." w:date="2020-02-19T12:42:00Z">
        <w:r w:rsidDel="00EB0FA6">
          <w:delText>Diagnostic skills are used to assess clients of all age groups. Assessment of health and developmental status is done through interview, inspection, palpation, percussion, and auscultation.</w:delText>
        </w:r>
      </w:del>
    </w:p>
    <w:p w:rsidR="00AD3BF2" w:rsidDel="00EB0FA6" w:rsidRDefault="00C54155">
      <w:pPr>
        <w:pStyle w:val="sc-BodyText"/>
        <w:rPr>
          <w:del w:id="9975" w:author="Dell, Susan J." w:date="2020-02-19T12:42:00Z"/>
        </w:rPr>
      </w:pPr>
      <w:del w:id="9976" w:author="Dell, Susan J." w:date="2020-02-19T12:42:00Z">
        <w:r w:rsidDel="00EB0FA6">
          <w:delText>Prerequisite: Acceptance to the RN-BSN Program; completion of NURS 207 and NURS 225.</w:delText>
        </w:r>
      </w:del>
    </w:p>
    <w:p w:rsidR="00AD3BF2" w:rsidDel="00EB0FA6" w:rsidRDefault="00C54155">
      <w:pPr>
        <w:pStyle w:val="sc-BodyText"/>
        <w:rPr>
          <w:del w:id="9977" w:author="Dell, Susan J." w:date="2020-02-19T12:42:00Z"/>
        </w:rPr>
      </w:pPr>
      <w:del w:id="9978" w:author="Dell, Susan J." w:date="2020-02-19T12:42:00Z">
        <w:r w:rsidDel="00EB0FA6">
          <w:delText>Offered:  Fall, Spring.</w:delText>
        </w:r>
      </w:del>
    </w:p>
    <w:p w:rsidR="00AD3BF2" w:rsidDel="00EB0FA6" w:rsidRDefault="00C54155">
      <w:pPr>
        <w:pStyle w:val="sc-BodyText"/>
        <w:rPr>
          <w:del w:id="9979" w:author="Dell, Susan J." w:date="2020-02-19T12:42:00Z"/>
        </w:rPr>
        <w:pPrChange w:id="9980" w:author="Dell, Susan J." w:date="2020-02-19T12:43:00Z">
          <w:pPr>
            <w:pStyle w:val="sc-CourseTitle"/>
          </w:pPr>
        </w:pPrChange>
      </w:pPr>
      <w:bookmarkStart w:id="9981" w:name="B04808CBC2C440BCA0AEE9446C14E5DE"/>
      <w:bookmarkEnd w:id="9981"/>
      <w:del w:id="9982" w:author="Dell, Susan J." w:date="2020-02-19T12:42:00Z">
        <w:r w:rsidDel="00EB0FA6">
          <w:delText>NURS 340 - Psychiatric/Mental Health Nursing (6)</w:delText>
        </w:r>
      </w:del>
    </w:p>
    <w:p w:rsidR="00AD3BF2" w:rsidDel="00EB0FA6" w:rsidRDefault="00C54155">
      <w:pPr>
        <w:pStyle w:val="sc-BodyText"/>
        <w:rPr>
          <w:del w:id="9983" w:author="Dell, Susan J." w:date="2020-02-19T12:42:00Z"/>
        </w:rPr>
      </w:pPr>
      <w:del w:id="9984" w:author="Dell, Susan J." w:date="2020-02-19T12:42:00Z">
        <w:r w:rsidDel="00EB0FA6">
          <w:delText>Psychiatric/mental health theory, practice, and the professional role are introduced, with emphasis on the adult client. Common psychiatric disorders across the lifespan are included. 12 contact hours.</w:delText>
        </w:r>
      </w:del>
    </w:p>
    <w:p w:rsidR="00AD3BF2" w:rsidDel="00EB0FA6" w:rsidRDefault="00C54155">
      <w:pPr>
        <w:pStyle w:val="sc-BodyText"/>
        <w:rPr>
          <w:del w:id="9985" w:author="Dell, Susan J." w:date="2020-02-19T12:42:00Z"/>
        </w:rPr>
      </w:pPr>
      <w:del w:id="9986" w:author="Dell, Susan J." w:date="2020-02-19T12:42:00Z">
        <w:r w:rsidDel="00EB0FA6">
          <w:lastRenderedPageBreak/>
          <w:delText>Prerequisite: NURS 220, NURS 222, NURS 223, NURS 224 and NURS 225.</w:delText>
        </w:r>
      </w:del>
    </w:p>
    <w:p w:rsidR="00AD3BF2" w:rsidDel="00EB0FA6" w:rsidRDefault="00C54155">
      <w:pPr>
        <w:pStyle w:val="sc-BodyText"/>
        <w:rPr>
          <w:del w:id="9987" w:author="Dell, Susan J." w:date="2020-02-19T12:42:00Z"/>
        </w:rPr>
      </w:pPr>
      <w:del w:id="9988" w:author="Dell, Susan J." w:date="2020-02-19T12:42:00Z">
        <w:r w:rsidDel="00EB0FA6">
          <w:delText>Offered:  Fall, Spring.</w:delText>
        </w:r>
      </w:del>
    </w:p>
    <w:p w:rsidR="00AD3BF2" w:rsidDel="00EB0FA6" w:rsidRDefault="00C54155">
      <w:pPr>
        <w:pStyle w:val="sc-BodyText"/>
        <w:rPr>
          <w:del w:id="9989" w:author="Dell, Susan J." w:date="2020-02-19T12:42:00Z"/>
        </w:rPr>
        <w:pPrChange w:id="9990" w:author="Dell, Susan J." w:date="2020-02-19T12:43:00Z">
          <w:pPr>
            <w:pStyle w:val="sc-CourseTitle"/>
          </w:pPr>
        </w:pPrChange>
      </w:pPr>
      <w:bookmarkStart w:id="9991" w:name="02684755A859444F85CD3276A4C2EBC9"/>
      <w:bookmarkEnd w:id="9991"/>
      <w:del w:id="9992" w:author="Dell, Susan J." w:date="2020-02-19T12:42:00Z">
        <w:r w:rsidDel="00EB0FA6">
          <w:delText>NURS 342 - Adult Health Nursing I (6)</w:delText>
        </w:r>
      </w:del>
    </w:p>
    <w:p w:rsidR="00AD3BF2" w:rsidDel="00EB0FA6" w:rsidRDefault="00C54155">
      <w:pPr>
        <w:pStyle w:val="sc-BodyText"/>
        <w:rPr>
          <w:del w:id="9993" w:author="Dell, Susan J." w:date="2020-02-19T12:42:00Z"/>
        </w:rPr>
      </w:pPr>
      <w:del w:id="9994" w:author="Dell, Susan J." w:date="2020-02-19T12:42:00Z">
        <w:r w:rsidDel="00EB0FA6">
          <w:delText>Focus is on the promotion of health and the management of illness in the adult client. Students learn to manage client care in various settings and to develop professional behaviors through learning activities and practice situations. 12 contact hours.</w:delText>
        </w:r>
      </w:del>
    </w:p>
    <w:p w:rsidR="00AD3BF2" w:rsidDel="00EB0FA6" w:rsidRDefault="00C54155">
      <w:pPr>
        <w:pStyle w:val="sc-BodyText"/>
        <w:rPr>
          <w:del w:id="9995" w:author="Dell, Susan J." w:date="2020-02-19T12:42:00Z"/>
        </w:rPr>
      </w:pPr>
      <w:del w:id="9996" w:author="Dell, Susan J." w:date="2020-02-19T12:42:00Z">
        <w:r w:rsidDel="00EB0FA6">
          <w:delText>Prerequisite: NURS 220, NURS 222, NURS 223, NURS 224, NURS 225 and NURS 340.</w:delText>
        </w:r>
      </w:del>
    </w:p>
    <w:p w:rsidR="00AD3BF2" w:rsidDel="00EB0FA6" w:rsidRDefault="00C54155">
      <w:pPr>
        <w:pStyle w:val="sc-BodyText"/>
        <w:rPr>
          <w:del w:id="9997" w:author="Dell, Susan J." w:date="2020-02-19T12:42:00Z"/>
        </w:rPr>
      </w:pPr>
      <w:del w:id="9998" w:author="Dell, Susan J." w:date="2020-02-19T12:42:00Z">
        <w:r w:rsidDel="00EB0FA6">
          <w:delText>Offered:  Fall, Spring.</w:delText>
        </w:r>
      </w:del>
    </w:p>
    <w:p w:rsidR="00AD3BF2" w:rsidDel="00EB0FA6" w:rsidRDefault="00C54155">
      <w:pPr>
        <w:pStyle w:val="sc-BodyText"/>
        <w:rPr>
          <w:del w:id="9999" w:author="Dell, Susan J." w:date="2020-02-19T12:42:00Z"/>
        </w:rPr>
        <w:pPrChange w:id="10000" w:author="Dell, Susan J." w:date="2020-02-19T12:43:00Z">
          <w:pPr>
            <w:pStyle w:val="sc-CourseTitle"/>
          </w:pPr>
        </w:pPrChange>
      </w:pPr>
      <w:bookmarkStart w:id="10001" w:name="213E2B3149B145D3825848869E744B44"/>
      <w:bookmarkEnd w:id="10001"/>
      <w:del w:id="10002" w:author="Dell, Susan J." w:date="2020-02-19T12:42:00Z">
        <w:r w:rsidDel="00EB0FA6">
          <w:delText>NURS 344 - Maternal Newborn Nursing (6)</w:delText>
        </w:r>
      </w:del>
    </w:p>
    <w:p w:rsidR="00AD3BF2" w:rsidDel="00EB0FA6" w:rsidRDefault="00C54155">
      <w:pPr>
        <w:pStyle w:val="sc-BodyText"/>
        <w:rPr>
          <w:del w:id="10003" w:author="Dell, Susan J." w:date="2020-02-19T12:42:00Z"/>
        </w:rPr>
      </w:pPr>
      <w:del w:id="10004" w:author="Dell, Susan J." w:date="2020-02-19T12:42:00Z">
        <w:r w:rsidDel="00EB0FA6">
          <w:delText>Nursing theory and application are introduced in the practicum setting, with focus on the comprehensive and continuing care of expectant and newly expanded family systems. 12 contact hours.</w:delText>
        </w:r>
      </w:del>
    </w:p>
    <w:p w:rsidR="00AD3BF2" w:rsidDel="00EB0FA6" w:rsidRDefault="00C54155">
      <w:pPr>
        <w:pStyle w:val="sc-BodyText"/>
        <w:rPr>
          <w:del w:id="10005" w:author="Dell, Susan J." w:date="2020-02-19T12:42:00Z"/>
        </w:rPr>
      </w:pPr>
      <w:del w:id="10006" w:author="Dell, Susan J." w:date="2020-02-19T12:42:00Z">
        <w:r w:rsidDel="00EB0FA6">
          <w:delText>Prerequisite: NURS 220, NURS 222, NURS 223, NURS 224 and NURS 225.</w:delText>
        </w:r>
      </w:del>
    </w:p>
    <w:p w:rsidR="00AD3BF2" w:rsidDel="00EB0FA6" w:rsidRDefault="00C54155">
      <w:pPr>
        <w:pStyle w:val="sc-BodyText"/>
        <w:rPr>
          <w:del w:id="10007" w:author="Dell, Susan J." w:date="2020-02-19T12:42:00Z"/>
        </w:rPr>
      </w:pPr>
      <w:del w:id="10008" w:author="Dell, Susan J." w:date="2020-02-19T12:42:00Z">
        <w:r w:rsidDel="00EB0FA6">
          <w:delText>Offered:  Fall, Spring.</w:delText>
        </w:r>
      </w:del>
    </w:p>
    <w:p w:rsidR="00AD3BF2" w:rsidDel="00EB0FA6" w:rsidRDefault="00C54155">
      <w:pPr>
        <w:pStyle w:val="sc-BodyText"/>
        <w:rPr>
          <w:del w:id="10009" w:author="Dell, Susan J." w:date="2020-02-19T12:42:00Z"/>
        </w:rPr>
        <w:pPrChange w:id="10010" w:author="Dell, Susan J." w:date="2020-02-19T12:43:00Z">
          <w:pPr>
            <w:pStyle w:val="sc-CourseTitle"/>
          </w:pPr>
        </w:pPrChange>
      </w:pPr>
      <w:bookmarkStart w:id="10011" w:name="DDE7B0A0B8CD40E98D662F0D99C9E1A2"/>
      <w:bookmarkEnd w:id="10011"/>
      <w:del w:id="10012" w:author="Dell, Susan J." w:date="2020-02-19T12:42:00Z">
        <w:r w:rsidDel="00EB0FA6">
          <w:delText>NURS 346 - Nursing of Children and Families (6)</w:delText>
        </w:r>
      </w:del>
    </w:p>
    <w:p w:rsidR="00AD3BF2" w:rsidDel="00EB0FA6" w:rsidRDefault="00C54155">
      <w:pPr>
        <w:pStyle w:val="sc-BodyText"/>
        <w:rPr>
          <w:del w:id="10013" w:author="Dell, Susan J." w:date="2020-02-19T12:42:00Z"/>
        </w:rPr>
      </w:pPr>
      <w:del w:id="10014" w:author="Dell, Susan J." w:date="2020-02-19T12:42:00Z">
        <w:r w:rsidDel="00EB0FA6">
          <w:delText>The nursing care of children is examined within the context of the individual, family, and community. Principles of growth and development, health promotion, and therapeutic interventions are analyzed and applied. 12 contact hours.</w:delText>
        </w:r>
      </w:del>
    </w:p>
    <w:p w:rsidR="00AD3BF2" w:rsidDel="00EB0FA6" w:rsidRDefault="00C54155">
      <w:pPr>
        <w:pStyle w:val="sc-BodyText"/>
        <w:rPr>
          <w:del w:id="10015" w:author="Dell, Susan J." w:date="2020-02-19T12:42:00Z"/>
        </w:rPr>
      </w:pPr>
      <w:del w:id="10016" w:author="Dell, Susan J." w:date="2020-02-19T12:42:00Z">
        <w:r w:rsidDel="00EB0FA6">
          <w:delText>Prerequisite: NURS 220, NURS 222, NURS 223, NURS 224, NURS 225 and NURS 344.</w:delText>
        </w:r>
      </w:del>
    </w:p>
    <w:p w:rsidR="00AD3BF2" w:rsidDel="00EB0FA6" w:rsidRDefault="00C54155">
      <w:pPr>
        <w:pStyle w:val="sc-BodyText"/>
        <w:rPr>
          <w:del w:id="10017" w:author="Dell, Susan J." w:date="2020-02-19T12:42:00Z"/>
        </w:rPr>
      </w:pPr>
      <w:del w:id="10018" w:author="Dell, Susan J." w:date="2020-02-19T12:42:00Z">
        <w:r w:rsidDel="00EB0FA6">
          <w:delText>Offered:  Fall, Spring.</w:delText>
        </w:r>
      </w:del>
    </w:p>
    <w:p w:rsidR="00AD3BF2" w:rsidDel="00EB0FA6" w:rsidRDefault="00C54155">
      <w:pPr>
        <w:pStyle w:val="sc-BodyText"/>
        <w:rPr>
          <w:del w:id="10019" w:author="Dell, Susan J." w:date="2020-02-19T12:42:00Z"/>
        </w:rPr>
        <w:pPrChange w:id="10020" w:author="Dell, Susan J." w:date="2020-02-19T12:43:00Z">
          <w:pPr>
            <w:pStyle w:val="sc-CourseTitle"/>
          </w:pPr>
        </w:pPrChange>
      </w:pPr>
      <w:bookmarkStart w:id="10021" w:name="37DC859D2EBC4A5A9FAC9782F518355B"/>
      <w:bookmarkEnd w:id="10021"/>
      <w:del w:id="10022" w:author="Dell, Susan J." w:date="2020-02-19T12:42:00Z">
        <w:r w:rsidDel="00EB0FA6">
          <w:delText>NURS 370 - Public and Community Health Nursing (6)</w:delText>
        </w:r>
      </w:del>
    </w:p>
    <w:p w:rsidR="00AD3BF2" w:rsidDel="00EB0FA6" w:rsidRDefault="00C54155">
      <w:pPr>
        <w:pStyle w:val="sc-BodyText"/>
        <w:rPr>
          <w:del w:id="10023" w:author="Dell, Susan J." w:date="2020-02-19T12:42:00Z"/>
        </w:rPr>
      </w:pPr>
      <w:del w:id="10024" w:author="Dell, Susan J." w:date="2020-02-19T12:42:00Z">
        <w:r w:rsidDel="00EB0FA6">
          <w:delText>Principles of public health and nursing are synthesized and applied to the care of families and populations in theory and in practice. Ethnographic, epidemiological, and public policy approaches are used to understand public health issues. 12 contact hours.</w:delText>
        </w:r>
      </w:del>
    </w:p>
    <w:p w:rsidR="00AD3BF2" w:rsidDel="00EB0FA6" w:rsidRDefault="00C54155">
      <w:pPr>
        <w:pStyle w:val="sc-BodyText"/>
        <w:rPr>
          <w:del w:id="10025" w:author="Dell, Susan J." w:date="2020-02-19T12:42:00Z"/>
        </w:rPr>
      </w:pPr>
      <w:del w:id="10026" w:author="Dell, Susan J." w:date="2020-02-19T12:42:00Z">
        <w:r w:rsidDel="00EB0FA6">
          <w:delText>Prerequisite: Prerequisite for general students: NURS 340, NURS 342, NURS 344, NURS 346. Prerequisite for licensed R.N. students: acceptance by School of Nursing for senior level.</w:delText>
        </w:r>
      </w:del>
    </w:p>
    <w:p w:rsidR="00AD3BF2" w:rsidDel="00EB0FA6" w:rsidRDefault="00C54155">
      <w:pPr>
        <w:pStyle w:val="sc-BodyText"/>
        <w:rPr>
          <w:del w:id="10027" w:author="Dell, Susan J." w:date="2020-02-19T12:42:00Z"/>
        </w:rPr>
      </w:pPr>
      <w:del w:id="10028" w:author="Dell, Susan J." w:date="2020-02-19T12:42:00Z">
        <w:r w:rsidDel="00EB0FA6">
          <w:delText>Offered:  Fall, Spring.</w:delText>
        </w:r>
      </w:del>
    </w:p>
    <w:p w:rsidR="00AD3BF2" w:rsidDel="00EB0FA6" w:rsidRDefault="00C54155">
      <w:pPr>
        <w:pStyle w:val="sc-BodyText"/>
        <w:rPr>
          <w:del w:id="10029" w:author="Dell, Susan J." w:date="2020-02-19T12:42:00Z"/>
        </w:rPr>
        <w:pPrChange w:id="10030" w:author="Dell, Susan J." w:date="2020-02-19T12:43:00Z">
          <w:pPr>
            <w:pStyle w:val="sc-CourseTitle"/>
          </w:pPr>
        </w:pPrChange>
      </w:pPr>
      <w:bookmarkStart w:id="10031" w:name="C1DB6385F9CA41A097A9AC1A615F6C61"/>
      <w:bookmarkEnd w:id="10031"/>
      <w:del w:id="10032" w:author="Dell, Susan J." w:date="2020-02-19T12:42:00Z">
        <w:r w:rsidDel="00EB0FA6">
          <w:delText>NURS 372 - Adult Health Nursing II (6)</w:delText>
        </w:r>
      </w:del>
    </w:p>
    <w:p w:rsidR="00AD3BF2" w:rsidDel="00EB0FA6" w:rsidRDefault="00C54155">
      <w:pPr>
        <w:pStyle w:val="sc-BodyText"/>
        <w:rPr>
          <w:del w:id="10033" w:author="Dell, Susan J." w:date="2020-02-19T12:42:00Z"/>
        </w:rPr>
      </w:pPr>
      <w:del w:id="10034" w:author="Dell, Susan J." w:date="2020-02-19T12:42:00Z">
        <w:r w:rsidDel="00EB0FA6">
          <w:delText>Focus continues on the promotion of health and the management of illness in adult clients. Students expand their knowledge and nursing practice in various settings. Professional behaviors are also developed. 12 contact hours.</w:delText>
        </w:r>
      </w:del>
    </w:p>
    <w:p w:rsidR="00AD3BF2" w:rsidDel="00EB0FA6" w:rsidRDefault="00C54155">
      <w:pPr>
        <w:pStyle w:val="sc-BodyText"/>
        <w:rPr>
          <w:del w:id="10035" w:author="Dell, Susan J." w:date="2020-02-19T12:42:00Z"/>
        </w:rPr>
      </w:pPr>
      <w:del w:id="10036" w:author="Dell, Susan J." w:date="2020-02-19T12:42:00Z">
        <w:r w:rsidDel="00EB0FA6">
          <w:delText>Prerequisite: NURS 340, NURS 342, NURS 344, NURS 346.</w:delText>
        </w:r>
      </w:del>
    </w:p>
    <w:p w:rsidR="00AD3BF2" w:rsidDel="00EB0FA6" w:rsidRDefault="00C54155">
      <w:pPr>
        <w:pStyle w:val="sc-BodyText"/>
        <w:rPr>
          <w:del w:id="10037" w:author="Dell, Susan J." w:date="2020-02-19T12:42:00Z"/>
        </w:rPr>
      </w:pPr>
      <w:del w:id="10038" w:author="Dell, Susan J." w:date="2020-02-19T12:42:00Z">
        <w:r w:rsidDel="00EB0FA6">
          <w:delText>Offered:  Fall, Spring.</w:delText>
        </w:r>
      </w:del>
    </w:p>
    <w:p w:rsidR="00AD3BF2" w:rsidDel="00EB0FA6" w:rsidRDefault="00C54155">
      <w:pPr>
        <w:pStyle w:val="sc-BodyText"/>
        <w:rPr>
          <w:del w:id="10039" w:author="Dell, Susan J." w:date="2020-02-19T12:42:00Z"/>
        </w:rPr>
        <w:pPrChange w:id="10040" w:author="Dell, Susan J." w:date="2020-02-19T12:43:00Z">
          <w:pPr>
            <w:pStyle w:val="sc-CourseTitle"/>
          </w:pPr>
        </w:pPrChange>
      </w:pPr>
      <w:bookmarkStart w:id="10041" w:name="466A52911CA14A37A4B945D5DF14C5F3"/>
      <w:bookmarkEnd w:id="10041"/>
      <w:del w:id="10042" w:author="Dell, Susan J." w:date="2020-02-19T12:42:00Z">
        <w:r w:rsidDel="00EB0FA6">
          <w:delText>NURS 374 - Contemporary Professional Nursing (3)</w:delText>
        </w:r>
      </w:del>
    </w:p>
    <w:p w:rsidR="00AD3BF2" w:rsidDel="00EB0FA6" w:rsidRDefault="00C54155">
      <w:pPr>
        <w:pStyle w:val="sc-BodyText"/>
        <w:rPr>
          <w:del w:id="10043" w:author="Dell, Susan J." w:date="2020-02-19T12:42:00Z"/>
        </w:rPr>
      </w:pPr>
      <w:del w:id="10044" w:author="Dell, Susan J." w:date="2020-02-19T12:42:00Z">
        <w:r w:rsidDel="00EB0FA6">
          <w:delText>Major topics pertinent to professional development and practice are analyzed in depth. Leadership and management theories, contemporary nursing issues, and factors facilitating professional achievements are also presented.</w:delText>
        </w:r>
      </w:del>
    </w:p>
    <w:p w:rsidR="00AD3BF2" w:rsidDel="00EB0FA6" w:rsidRDefault="00C54155">
      <w:pPr>
        <w:pStyle w:val="sc-BodyText"/>
        <w:rPr>
          <w:del w:id="10045" w:author="Dell, Susan J." w:date="2020-02-19T12:42:00Z"/>
        </w:rPr>
      </w:pPr>
      <w:del w:id="10046" w:author="Dell, Susan J." w:date="2020-02-19T12:42:00Z">
        <w:r w:rsidDel="00EB0FA6">
          <w:delText>Prerequisite: NURS 340, NURS 342, NURS 344, NURS 346.</w:delText>
        </w:r>
      </w:del>
    </w:p>
    <w:p w:rsidR="00AD3BF2" w:rsidDel="00EB0FA6" w:rsidRDefault="00C54155">
      <w:pPr>
        <w:pStyle w:val="sc-BodyText"/>
        <w:rPr>
          <w:del w:id="10047" w:author="Dell, Susan J." w:date="2020-02-19T12:42:00Z"/>
        </w:rPr>
      </w:pPr>
      <w:del w:id="10048" w:author="Dell, Susan J." w:date="2020-02-19T12:42:00Z">
        <w:r w:rsidDel="00EB0FA6">
          <w:delText>Offered:  Fall, Spring.</w:delText>
        </w:r>
      </w:del>
    </w:p>
    <w:p w:rsidR="00AD3BF2" w:rsidDel="00EB0FA6" w:rsidRDefault="00C54155">
      <w:pPr>
        <w:pStyle w:val="sc-BodyText"/>
        <w:rPr>
          <w:del w:id="10049" w:author="Dell, Susan J." w:date="2020-02-19T12:42:00Z"/>
        </w:rPr>
        <w:pPrChange w:id="10050" w:author="Dell, Susan J." w:date="2020-02-19T12:43:00Z">
          <w:pPr>
            <w:pStyle w:val="sc-CourseTitle"/>
          </w:pPr>
        </w:pPrChange>
      </w:pPr>
      <w:bookmarkStart w:id="10051" w:name="72A8BBE0C37E4842AE89C2F580E794E4"/>
      <w:bookmarkEnd w:id="10051"/>
      <w:del w:id="10052" w:author="Dell, Susan J." w:date="2020-02-19T12:42:00Z">
        <w:r w:rsidDel="00EB0FA6">
          <w:delText>NURS 375 - Transition to Professional Nursing Practice (6)</w:delText>
        </w:r>
      </w:del>
    </w:p>
    <w:p w:rsidR="00AD3BF2" w:rsidDel="00EB0FA6" w:rsidRDefault="00C54155">
      <w:pPr>
        <w:pStyle w:val="sc-BodyText"/>
        <w:rPr>
          <w:del w:id="10053" w:author="Dell, Susan J." w:date="2020-02-19T12:42:00Z"/>
        </w:rPr>
      </w:pPr>
      <w:del w:id="10054" w:author="Dell, Susan J." w:date="2020-02-19T12:42:00Z">
        <w:r w:rsidDel="00EB0FA6">
          <w:delText xml:space="preserve">Professional values, roles, and issues, as well as client population-focused issues are discussed in seminar and applied in practicum. Students select </w:delText>
        </w:r>
        <w:r w:rsidDel="00EB0FA6">
          <w:delText>a clinical setting in which the transition from student to professional nurse is fostered. 12 contact hours.</w:delText>
        </w:r>
      </w:del>
    </w:p>
    <w:p w:rsidR="00AD3BF2" w:rsidDel="00EB0FA6" w:rsidRDefault="00C54155">
      <w:pPr>
        <w:pStyle w:val="sc-BodyText"/>
        <w:rPr>
          <w:del w:id="10055" w:author="Dell, Susan J." w:date="2020-02-19T12:42:00Z"/>
        </w:rPr>
      </w:pPr>
      <w:del w:id="10056" w:author="Dell, Susan J." w:date="2020-02-19T12:42:00Z">
        <w:r w:rsidDel="00EB0FA6">
          <w:delText>Prerequisite: NURS 372 and NURS 374.</w:delText>
        </w:r>
      </w:del>
    </w:p>
    <w:p w:rsidR="00AD3BF2" w:rsidDel="00EB0FA6" w:rsidRDefault="00C54155">
      <w:pPr>
        <w:pStyle w:val="sc-BodyText"/>
        <w:rPr>
          <w:del w:id="10057" w:author="Dell, Susan J." w:date="2020-02-19T12:42:00Z"/>
        </w:rPr>
      </w:pPr>
      <w:del w:id="10058" w:author="Dell, Susan J." w:date="2020-02-19T12:42:00Z">
        <w:r w:rsidDel="00EB0FA6">
          <w:delText>Offered:  Fall, Spring.</w:delText>
        </w:r>
      </w:del>
    </w:p>
    <w:p w:rsidR="00AD3BF2" w:rsidDel="00EB0FA6" w:rsidRDefault="00C54155">
      <w:pPr>
        <w:pStyle w:val="sc-BodyText"/>
        <w:rPr>
          <w:del w:id="10059" w:author="Dell, Susan J." w:date="2020-02-19T12:42:00Z"/>
        </w:rPr>
        <w:pPrChange w:id="10060" w:author="Dell, Susan J." w:date="2020-02-19T12:43:00Z">
          <w:pPr>
            <w:pStyle w:val="sc-CourseTitle"/>
          </w:pPr>
        </w:pPrChange>
      </w:pPr>
      <w:bookmarkStart w:id="10061" w:name="DE9004F80BAF4A64BE013920288A03BB"/>
      <w:bookmarkEnd w:id="10061"/>
      <w:del w:id="10062" w:author="Dell, Susan J." w:date="2020-02-19T12:42:00Z">
        <w:r w:rsidDel="00EB0FA6">
          <w:delText>NURS 376 - Contemporary Nursing Practices: Issues and Challenges (6)</w:delText>
        </w:r>
      </w:del>
    </w:p>
    <w:p w:rsidR="00AD3BF2" w:rsidDel="00EB0FA6" w:rsidRDefault="00C54155">
      <w:pPr>
        <w:pStyle w:val="sc-BodyText"/>
        <w:rPr>
          <w:del w:id="10063" w:author="Dell, Susan J." w:date="2020-02-19T12:42:00Z"/>
        </w:rPr>
      </w:pPr>
      <w:del w:id="10064" w:author="Dell, Susan J." w:date="2020-02-19T12:42:00Z">
        <w:r w:rsidDel="00EB0FA6">
          <w:delText>Professional values, roles, and issues pertinent to the contemporary health care environment are examined. 12 contact hours.</w:delText>
        </w:r>
      </w:del>
    </w:p>
    <w:p w:rsidR="00AD3BF2" w:rsidDel="00EB0FA6" w:rsidRDefault="00C54155">
      <w:pPr>
        <w:pStyle w:val="sc-BodyText"/>
        <w:rPr>
          <w:del w:id="10065" w:author="Dell, Susan J." w:date="2020-02-19T12:42:00Z"/>
        </w:rPr>
      </w:pPr>
      <w:del w:id="10066" w:author="Dell, Susan J." w:date="2020-02-19T12:42:00Z">
        <w:r w:rsidDel="00EB0FA6">
          <w:delText>Prerequisite: RN-BSN student; completion of NURS 370 or consent of the program director.</w:delText>
        </w:r>
      </w:del>
    </w:p>
    <w:p w:rsidR="00AD3BF2" w:rsidDel="00EB0FA6" w:rsidRDefault="00C54155">
      <w:pPr>
        <w:pStyle w:val="sc-BodyText"/>
        <w:rPr>
          <w:del w:id="10067" w:author="Dell, Susan J." w:date="2020-02-19T12:42:00Z"/>
        </w:rPr>
      </w:pPr>
      <w:del w:id="10068" w:author="Dell, Susan J." w:date="2020-02-19T12:42:00Z">
        <w:r w:rsidDel="00EB0FA6">
          <w:delText>Offered:  Fall, Spring.</w:delText>
        </w:r>
      </w:del>
    </w:p>
    <w:p w:rsidR="00AD3BF2" w:rsidDel="00EB0FA6" w:rsidRDefault="00C54155">
      <w:pPr>
        <w:pStyle w:val="sc-BodyText"/>
        <w:rPr>
          <w:del w:id="10069" w:author="Dell, Susan J." w:date="2020-02-19T12:42:00Z"/>
        </w:rPr>
        <w:pPrChange w:id="10070" w:author="Dell, Susan J." w:date="2020-02-19T12:43:00Z">
          <w:pPr>
            <w:pStyle w:val="sc-CourseTitle"/>
          </w:pPr>
        </w:pPrChange>
      </w:pPr>
      <w:bookmarkStart w:id="10071" w:name="A2CE8B42DFE640E581E8BD70118D95BB"/>
      <w:bookmarkEnd w:id="10071"/>
      <w:del w:id="10072" w:author="Dell, Susan J." w:date="2020-02-19T12:42:00Z">
        <w:r w:rsidDel="00EB0FA6">
          <w:delText>NURS 390 - Directed Study (3)</w:delText>
        </w:r>
      </w:del>
    </w:p>
    <w:p w:rsidR="00AD3BF2" w:rsidDel="00EB0FA6" w:rsidRDefault="00C54155">
      <w:pPr>
        <w:pStyle w:val="sc-BodyText"/>
        <w:rPr>
          <w:del w:id="10073" w:author="Dell, Susan J." w:date="2020-02-19T12:42:00Z"/>
        </w:rPr>
      </w:pPr>
      <w:del w:id="10074" w:author="Dell, Susan J." w:date="2020-02-19T12:42:00Z">
        <w:r w:rsidDel="00EB0FA6">
          <w:delText>Designed to be a substitute for a traditional course under the instruction of a faculty member. This course may be repeated with a change in topic. </w:delText>
        </w:r>
      </w:del>
    </w:p>
    <w:p w:rsidR="00AD3BF2" w:rsidDel="00EB0FA6" w:rsidRDefault="00C54155">
      <w:pPr>
        <w:pStyle w:val="sc-BodyText"/>
        <w:rPr>
          <w:del w:id="10075" w:author="Dell, Susan J." w:date="2020-02-19T12:42:00Z"/>
        </w:rPr>
      </w:pPr>
      <w:del w:id="10076" w:author="Dell, Susan J." w:date="2020-02-19T12:42:00Z">
        <w:r w:rsidDel="00EB0FA6">
          <w:delText>Prerequisite: Consent of instructor, department chair and dean.</w:delText>
        </w:r>
      </w:del>
    </w:p>
    <w:p w:rsidR="00AD3BF2" w:rsidDel="00EB0FA6" w:rsidRDefault="00C54155">
      <w:pPr>
        <w:pStyle w:val="sc-BodyText"/>
        <w:rPr>
          <w:del w:id="10077" w:author="Dell, Susan J." w:date="2020-02-19T12:42:00Z"/>
        </w:rPr>
      </w:pPr>
      <w:del w:id="10078" w:author="Dell, Susan J." w:date="2020-02-19T12:42:00Z">
        <w:r w:rsidDel="00EB0FA6">
          <w:delText>Offered: As needed.</w:delText>
        </w:r>
      </w:del>
    </w:p>
    <w:p w:rsidR="00AD3BF2" w:rsidDel="00EB0FA6" w:rsidRDefault="00C54155">
      <w:pPr>
        <w:pStyle w:val="sc-BodyText"/>
        <w:rPr>
          <w:del w:id="10079" w:author="Dell, Susan J." w:date="2020-02-19T12:42:00Z"/>
        </w:rPr>
        <w:pPrChange w:id="10080" w:author="Dell, Susan J." w:date="2020-02-19T12:43:00Z">
          <w:pPr>
            <w:pStyle w:val="sc-CourseTitle"/>
          </w:pPr>
        </w:pPrChange>
      </w:pPr>
      <w:bookmarkStart w:id="10081" w:name="CC05D75F5D43418FBF2EE356FE15331F"/>
      <w:bookmarkEnd w:id="10081"/>
      <w:del w:id="10082" w:author="Dell, Susan J." w:date="2020-02-19T12:42:00Z">
        <w:r w:rsidDel="00EB0FA6">
          <w:delText>NURS 391 - Independent Study in Nursing (3)</w:delText>
        </w:r>
      </w:del>
    </w:p>
    <w:p w:rsidR="00AD3BF2" w:rsidDel="00EB0FA6" w:rsidRDefault="00C54155">
      <w:pPr>
        <w:pStyle w:val="sc-BodyText"/>
        <w:rPr>
          <w:del w:id="10083" w:author="Dell, Susan J." w:date="2020-02-19T12:42:00Z"/>
        </w:rPr>
      </w:pPr>
      <w:del w:id="10084" w:author="Dell, Susan J." w:date="2020-02-19T12:42:00Z">
        <w:r w:rsidDel="00EB0FA6">
          <w:delText>Students select a topic and undertake concentrated research or creative activity under the mentorship of a faculty member. This course may be repeated with a different topic or continuation of a non-honors project.</w:delText>
        </w:r>
      </w:del>
    </w:p>
    <w:p w:rsidR="00AD3BF2" w:rsidDel="00EB0FA6" w:rsidRDefault="00C54155">
      <w:pPr>
        <w:pStyle w:val="sc-BodyText"/>
        <w:rPr>
          <w:del w:id="10085" w:author="Dell, Susan J." w:date="2020-02-19T12:42:00Z"/>
        </w:rPr>
      </w:pPr>
      <w:del w:id="10086" w:author="Dell, Susan J." w:date="2020-02-19T12:42:00Z">
        <w:r w:rsidDel="00EB0FA6">
          <w:br/>
        </w:r>
      </w:del>
    </w:p>
    <w:p w:rsidR="00AD3BF2" w:rsidDel="00EB0FA6" w:rsidRDefault="00C54155">
      <w:pPr>
        <w:pStyle w:val="sc-BodyText"/>
        <w:rPr>
          <w:del w:id="10087" w:author="Dell, Susan J." w:date="2020-02-19T12:42:00Z"/>
        </w:rPr>
      </w:pPr>
      <w:del w:id="10088" w:author="Dell, Susan J." w:date="2020-02-19T12:42:00Z">
        <w:r w:rsidDel="00EB0FA6">
          <w:delText>Prerequisite: Consent of instructor, department chair and dean.</w:delText>
        </w:r>
      </w:del>
    </w:p>
    <w:p w:rsidR="00AD3BF2" w:rsidDel="00EB0FA6" w:rsidRDefault="00C54155">
      <w:pPr>
        <w:pStyle w:val="sc-BodyText"/>
        <w:rPr>
          <w:del w:id="10089" w:author="Dell, Susan J." w:date="2020-02-19T12:42:00Z"/>
        </w:rPr>
      </w:pPr>
      <w:del w:id="10090" w:author="Dell, Susan J." w:date="2020-02-19T12:42:00Z">
        <w:r w:rsidDel="00EB0FA6">
          <w:delText>Offered: Fall, Spring.</w:delText>
        </w:r>
      </w:del>
    </w:p>
    <w:p w:rsidR="00AD3BF2" w:rsidDel="00EB0FA6" w:rsidRDefault="00C54155">
      <w:pPr>
        <w:pStyle w:val="sc-BodyText"/>
        <w:rPr>
          <w:del w:id="10091" w:author="Dell, Susan J." w:date="2020-02-19T12:42:00Z"/>
        </w:rPr>
        <w:pPrChange w:id="10092" w:author="Dell, Susan J." w:date="2020-02-19T12:43:00Z">
          <w:pPr>
            <w:pStyle w:val="sc-CourseTitle"/>
          </w:pPr>
        </w:pPrChange>
      </w:pPr>
      <w:bookmarkStart w:id="10093" w:name="9E6DF5DD6A2341D9ACACCFB797D02928"/>
      <w:bookmarkEnd w:id="10093"/>
      <w:del w:id="10094" w:author="Dell, Susan J." w:date="2020-02-19T12:42:00Z">
        <w:r w:rsidDel="00EB0FA6">
          <w:delText>NURS 471 - Practicum in Chemical Dependency/Addiction Studies (4)</w:delText>
        </w:r>
      </w:del>
    </w:p>
    <w:p w:rsidR="00AD3BF2" w:rsidDel="00EB0FA6" w:rsidRDefault="00C54155">
      <w:pPr>
        <w:pStyle w:val="sc-BodyText"/>
        <w:rPr>
          <w:del w:id="10095" w:author="Dell, Susan J." w:date="2020-02-19T12:42:00Z"/>
        </w:rPr>
      </w:pPr>
      <w:del w:id="10096" w:author="Dell, Susan J." w:date="2020-02-19T12:42:00Z">
        <w:r w:rsidDel="00EB0FA6">
          <w:delText>Students practice intervention strategies, with emphasis on self-awareness and self-assessment. Observation and evaluation is conducted by the practicum supervisor. Students cannot receive credit for both NURS 471 and PSYC 471. 5 contact hours.</w:delText>
        </w:r>
      </w:del>
    </w:p>
    <w:p w:rsidR="00AD3BF2" w:rsidDel="00EB0FA6" w:rsidRDefault="00C54155">
      <w:pPr>
        <w:pStyle w:val="sc-BodyText"/>
        <w:rPr>
          <w:del w:id="10097" w:author="Dell, Susan J." w:date="2020-02-19T12:42:00Z"/>
        </w:rPr>
      </w:pPr>
      <w:del w:id="10098" w:author="Dell, Susan J." w:date="2020-02-19T12:42:00Z">
        <w:r w:rsidDel="00EB0FA6">
          <w:delText>Prerequisite: Acceptance into the B.S. in chemical dependency/addiction studies program and PSYC 351 and PSYC 452.</w:delText>
        </w:r>
      </w:del>
    </w:p>
    <w:p w:rsidR="00AD3BF2" w:rsidDel="00EB0FA6" w:rsidRDefault="00C54155">
      <w:pPr>
        <w:pStyle w:val="sc-BodyText"/>
        <w:rPr>
          <w:del w:id="10099" w:author="Dell, Susan J." w:date="2020-02-19T12:42:00Z"/>
        </w:rPr>
      </w:pPr>
      <w:del w:id="10100" w:author="Dell, Susan J." w:date="2020-02-19T12:42:00Z">
        <w:r w:rsidDel="00EB0FA6">
          <w:delText>Offered:  Fall, Spring, Summer.</w:delText>
        </w:r>
      </w:del>
    </w:p>
    <w:p w:rsidR="00AD3BF2" w:rsidDel="00EB0FA6" w:rsidRDefault="00C54155">
      <w:pPr>
        <w:pStyle w:val="sc-BodyText"/>
        <w:rPr>
          <w:del w:id="10101" w:author="Dell, Susan J." w:date="2020-02-19T12:42:00Z"/>
        </w:rPr>
        <w:pPrChange w:id="10102" w:author="Dell, Susan J." w:date="2020-02-19T12:43:00Z">
          <w:pPr>
            <w:pStyle w:val="sc-CourseTitle"/>
          </w:pPr>
        </w:pPrChange>
      </w:pPr>
      <w:bookmarkStart w:id="10103" w:name="CAC082D49E6C4A4CB0346F14B9881FB4"/>
      <w:bookmarkEnd w:id="10103"/>
      <w:del w:id="10104" w:author="Dell, Susan J." w:date="2020-02-19T12:42:00Z">
        <w:r w:rsidDel="00EB0FA6">
          <w:delText>NURS 474 - Internship in Chemical Dependency/Addiction Studies (4)</w:delText>
        </w:r>
      </w:del>
    </w:p>
    <w:p w:rsidR="00AD3BF2" w:rsidDel="00EB0FA6" w:rsidRDefault="00C54155">
      <w:pPr>
        <w:pStyle w:val="sc-BodyText"/>
        <w:rPr>
          <w:del w:id="10105" w:author="Dell, Susan J." w:date="2020-02-19T12:42:00Z"/>
        </w:rPr>
      </w:pPr>
      <w:del w:id="10106" w:author="Dell, Susan J." w:date="2020-02-19T12:42:00Z">
        <w:r w:rsidDel="00EB0FA6">
          <w:delText>Students gain field experience in an agency providing substance abuse services. Included are weekly seminar sessions, on-site visits, and field consultation. Students cannot receive credit for both NURS 474 and PSYC 472. 13 contact hours.</w:delText>
        </w:r>
      </w:del>
    </w:p>
    <w:p w:rsidR="00AD3BF2" w:rsidDel="00EB0FA6" w:rsidRDefault="00C54155">
      <w:pPr>
        <w:pStyle w:val="sc-BodyText"/>
        <w:rPr>
          <w:del w:id="10107" w:author="Dell, Susan J." w:date="2020-02-19T12:42:00Z"/>
        </w:rPr>
      </w:pPr>
      <w:del w:id="10108" w:author="Dell, Susan J." w:date="2020-02-19T12:42:00Z">
        <w:r w:rsidDel="00EB0FA6">
          <w:delText>Prerequisite: PSYC 425, PSYC 471, and approval of practicum and internship instructors.</w:delText>
        </w:r>
      </w:del>
    </w:p>
    <w:p w:rsidR="00AD3BF2" w:rsidDel="00EB0FA6" w:rsidRDefault="00C54155">
      <w:pPr>
        <w:pStyle w:val="sc-BodyText"/>
        <w:rPr>
          <w:del w:id="10109" w:author="Dell, Susan J." w:date="2020-02-19T12:42:00Z"/>
        </w:rPr>
      </w:pPr>
      <w:del w:id="10110" w:author="Dell, Susan J." w:date="2020-02-19T12:42:00Z">
        <w:r w:rsidDel="00EB0FA6">
          <w:delText>Offered:  Fall, Spring, Summer.</w:delText>
        </w:r>
      </w:del>
    </w:p>
    <w:p w:rsidR="00AD3BF2" w:rsidDel="00EB0FA6" w:rsidRDefault="00C54155">
      <w:pPr>
        <w:pStyle w:val="sc-BodyText"/>
        <w:rPr>
          <w:del w:id="10111" w:author="Dell, Susan J." w:date="2020-02-19T12:42:00Z"/>
        </w:rPr>
        <w:pPrChange w:id="10112" w:author="Dell, Susan J." w:date="2020-02-19T12:43:00Z">
          <w:pPr>
            <w:pStyle w:val="sc-CourseTitle"/>
          </w:pPr>
        </w:pPrChange>
      </w:pPr>
      <w:bookmarkStart w:id="10113" w:name="8577195B68E34033A1D8AD0076C63954"/>
      <w:bookmarkEnd w:id="10113"/>
      <w:del w:id="10114" w:author="Dell, Susan J." w:date="2020-02-19T12:42:00Z">
        <w:r w:rsidDel="00EB0FA6">
          <w:delText>NURS 491 - Independent Study I  (3)</w:delText>
        </w:r>
      </w:del>
    </w:p>
    <w:p w:rsidR="00AD3BF2" w:rsidDel="00EB0FA6" w:rsidRDefault="00C54155">
      <w:pPr>
        <w:pStyle w:val="sc-BodyText"/>
        <w:rPr>
          <w:del w:id="10115" w:author="Dell, Susan J." w:date="2020-02-19T12:42:00Z"/>
        </w:rPr>
      </w:pPr>
      <w:del w:id="10116"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10117" w:author="Dell, Susan J." w:date="2020-02-19T12:42:00Z"/>
        </w:rPr>
      </w:pPr>
      <w:del w:id="10118" w:author="Dell, Susan J." w:date="2020-02-19T12:42:00Z">
        <w:r w:rsidDel="00EB0FA6">
          <w:delText>Prerequisite: Consent of instructor, department chair and dean, and admission to the nursing honors program.</w:delText>
        </w:r>
      </w:del>
    </w:p>
    <w:p w:rsidR="00AD3BF2" w:rsidDel="00EB0FA6" w:rsidRDefault="00C54155">
      <w:pPr>
        <w:pStyle w:val="sc-BodyText"/>
        <w:rPr>
          <w:del w:id="10119" w:author="Dell, Susan J." w:date="2020-02-19T12:42:00Z"/>
        </w:rPr>
      </w:pPr>
      <w:del w:id="10120" w:author="Dell, Susan J." w:date="2020-02-19T12:42:00Z">
        <w:r w:rsidDel="00EB0FA6">
          <w:delText>Offered: As needed.</w:delText>
        </w:r>
      </w:del>
    </w:p>
    <w:p w:rsidR="00AD3BF2" w:rsidDel="00EB0FA6" w:rsidRDefault="00C54155">
      <w:pPr>
        <w:pStyle w:val="sc-BodyText"/>
        <w:rPr>
          <w:del w:id="10121" w:author="Dell, Susan J." w:date="2020-02-19T12:42:00Z"/>
        </w:rPr>
        <w:pPrChange w:id="10122" w:author="Dell, Susan J." w:date="2020-02-19T12:43:00Z">
          <w:pPr>
            <w:pStyle w:val="sc-CourseTitle"/>
          </w:pPr>
        </w:pPrChange>
      </w:pPr>
      <w:bookmarkStart w:id="10123" w:name="31BB9F8D43304E61A5258FF5200E03C3"/>
      <w:bookmarkEnd w:id="10123"/>
      <w:del w:id="10124" w:author="Dell, Susan J." w:date="2020-02-19T12:42:00Z">
        <w:r w:rsidDel="00EB0FA6">
          <w:delText>NURS 492 - Independent Study II (3)</w:delText>
        </w:r>
      </w:del>
    </w:p>
    <w:p w:rsidR="00AD3BF2" w:rsidDel="00EB0FA6" w:rsidRDefault="00C54155">
      <w:pPr>
        <w:pStyle w:val="sc-BodyText"/>
        <w:rPr>
          <w:del w:id="10125" w:author="Dell, Susan J." w:date="2020-02-19T12:42:00Z"/>
        </w:rPr>
      </w:pPr>
      <w:del w:id="10126" w:author="Dell, Susan J." w:date="2020-02-19T12:42:00Z">
        <w:r w:rsidDel="00EB0FA6">
          <w:delText>This course continues the development of research or activity begun in NURS 491. For departmental honors, the project requires final assessment form the department.</w:delText>
        </w:r>
      </w:del>
    </w:p>
    <w:p w:rsidR="00AD3BF2" w:rsidDel="00EB0FA6" w:rsidRDefault="00C54155">
      <w:pPr>
        <w:pStyle w:val="sc-BodyText"/>
        <w:rPr>
          <w:del w:id="10127" w:author="Dell, Susan J." w:date="2020-02-19T12:42:00Z"/>
        </w:rPr>
      </w:pPr>
      <w:del w:id="10128" w:author="Dell, Susan J." w:date="2020-02-19T12:42:00Z">
        <w:r w:rsidDel="00EB0FA6">
          <w:br/>
        </w:r>
      </w:del>
    </w:p>
    <w:p w:rsidR="00AD3BF2" w:rsidDel="00EB0FA6" w:rsidRDefault="00C54155">
      <w:pPr>
        <w:pStyle w:val="sc-BodyText"/>
        <w:rPr>
          <w:del w:id="10129" w:author="Dell, Susan J." w:date="2020-02-19T12:42:00Z"/>
        </w:rPr>
      </w:pPr>
      <w:del w:id="10130" w:author="Dell, Susan J." w:date="2020-02-19T12:42:00Z">
        <w:r w:rsidDel="00EB0FA6">
          <w:lastRenderedPageBreak/>
          <w:delText>Prerequisite: NURS 491, and consent of instructor, department chair and dean.</w:delText>
        </w:r>
      </w:del>
    </w:p>
    <w:p w:rsidR="00AD3BF2" w:rsidDel="00EB0FA6" w:rsidRDefault="00C54155">
      <w:pPr>
        <w:pStyle w:val="sc-BodyText"/>
        <w:rPr>
          <w:del w:id="10131" w:author="Dell, Susan J." w:date="2020-02-19T12:42:00Z"/>
        </w:rPr>
      </w:pPr>
      <w:del w:id="10132" w:author="Dell, Susan J." w:date="2020-02-19T12:42:00Z">
        <w:r w:rsidDel="00EB0FA6">
          <w:delText>Offered: As needed.</w:delText>
        </w:r>
      </w:del>
    </w:p>
    <w:p w:rsidR="00AD3BF2" w:rsidDel="00EB0FA6" w:rsidRDefault="00C54155">
      <w:pPr>
        <w:pStyle w:val="sc-BodyText"/>
        <w:rPr>
          <w:del w:id="10133" w:author="Dell, Susan J." w:date="2020-02-19T12:42:00Z"/>
        </w:rPr>
        <w:pPrChange w:id="10134" w:author="Dell, Susan J." w:date="2020-02-19T12:43:00Z">
          <w:pPr>
            <w:pStyle w:val="sc-CourseTitle"/>
          </w:pPr>
        </w:pPrChange>
      </w:pPr>
      <w:bookmarkStart w:id="10135" w:name="514A805CDCBB4C06882F31B7BC9485DE"/>
      <w:bookmarkEnd w:id="10135"/>
      <w:del w:id="10136" w:author="Dell, Susan J." w:date="2020-02-19T12:42:00Z">
        <w:r w:rsidDel="00EB0FA6">
          <w:delText>NURS 501 - Research Methods for Advanced Nursing Practice (3)</w:delText>
        </w:r>
      </w:del>
    </w:p>
    <w:p w:rsidR="00AD3BF2" w:rsidDel="00EB0FA6" w:rsidRDefault="00C54155">
      <w:pPr>
        <w:pStyle w:val="sc-BodyText"/>
        <w:rPr>
          <w:del w:id="10137" w:author="Dell, Susan J." w:date="2020-02-19T12:42:00Z"/>
        </w:rPr>
      </w:pPr>
      <w:del w:id="10138" w:author="Dell, Susan J." w:date="2020-02-19T12:42:00Z">
        <w:r w:rsidDel="00EB0FA6">
          <w:delText>Overview of research methods which are used for clinical inquiry in nursing practice. Focus is on the formulation of a question that can be developed into a clinical inquiry project.</w:delText>
        </w:r>
      </w:del>
    </w:p>
    <w:p w:rsidR="00AD3BF2" w:rsidDel="00EB0FA6" w:rsidRDefault="00C54155">
      <w:pPr>
        <w:pStyle w:val="sc-BodyText"/>
        <w:rPr>
          <w:del w:id="10139" w:author="Dell, Susan J." w:date="2020-02-19T12:42:00Z"/>
        </w:rPr>
      </w:pPr>
      <w:del w:id="10140" w:author="Dell, Susan J." w:date="2020-02-19T12:42:00Z">
        <w:r w:rsidDel="00EB0FA6">
          <w:delText>Prerequisite: Graduate status in nursing or consent of M.S.N. graduate program director.</w:delText>
        </w:r>
      </w:del>
    </w:p>
    <w:p w:rsidR="00AD3BF2" w:rsidDel="00EB0FA6" w:rsidRDefault="00C54155">
      <w:pPr>
        <w:pStyle w:val="sc-BodyText"/>
        <w:rPr>
          <w:del w:id="10141" w:author="Dell, Susan J." w:date="2020-02-19T12:42:00Z"/>
        </w:rPr>
      </w:pPr>
      <w:del w:id="10142" w:author="Dell, Susan J." w:date="2020-02-19T12:42:00Z">
        <w:r w:rsidDel="00EB0FA6">
          <w:delText>Offered:  Fall, Summer.</w:delText>
        </w:r>
      </w:del>
    </w:p>
    <w:p w:rsidR="00AD3BF2" w:rsidDel="00EB0FA6" w:rsidRDefault="00C54155">
      <w:pPr>
        <w:pStyle w:val="sc-BodyText"/>
        <w:rPr>
          <w:del w:id="10143" w:author="Dell, Susan J." w:date="2020-02-19T12:42:00Z"/>
        </w:rPr>
        <w:pPrChange w:id="10144" w:author="Dell, Susan J." w:date="2020-02-19T12:43:00Z">
          <w:pPr>
            <w:pStyle w:val="sc-CourseTitle"/>
          </w:pPr>
        </w:pPrChange>
      </w:pPr>
      <w:bookmarkStart w:id="10145" w:name="47B2B6E23F7D40C08694ECFE89A1E363"/>
      <w:bookmarkEnd w:id="10145"/>
      <w:del w:id="10146" w:author="Dell, Susan J." w:date="2020-02-19T12:42:00Z">
        <w:r w:rsidDel="00EB0FA6">
          <w:delText>NURS 502 - Health Care Systems (3)</w:delText>
        </w:r>
      </w:del>
    </w:p>
    <w:p w:rsidR="00AD3BF2" w:rsidDel="00EB0FA6" w:rsidRDefault="00C54155">
      <w:pPr>
        <w:pStyle w:val="sc-BodyText"/>
        <w:rPr>
          <w:del w:id="10147" w:author="Dell, Susan J." w:date="2020-02-19T12:42:00Z"/>
        </w:rPr>
      </w:pPr>
      <w:del w:id="10148" w:author="Dell, Susan J." w:date="2020-02-19T12:42:00Z">
        <w:r w:rsidDel="00EB0FA6">
          <w:delText>Topics covered are organizational structure, resources, current technology, informational systems, outcome measures, safety initiatives, health care policy, and ethics. The central role of the patient in health care decision making is also examined.</w:delText>
        </w:r>
      </w:del>
    </w:p>
    <w:p w:rsidR="00AD3BF2" w:rsidDel="00EB0FA6" w:rsidRDefault="00C54155">
      <w:pPr>
        <w:pStyle w:val="sc-BodyText"/>
        <w:rPr>
          <w:del w:id="10149" w:author="Dell, Susan J." w:date="2020-02-19T12:42:00Z"/>
        </w:rPr>
      </w:pPr>
      <w:del w:id="10150" w:author="Dell, Susan J." w:date="2020-02-19T12:42:00Z">
        <w:r w:rsidDel="00EB0FA6">
          <w:delText>Prerequisite: Graduate status in nursing or consent of M.S.N. graduate program director.</w:delText>
        </w:r>
      </w:del>
    </w:p>
    <w:p w:rsidR="00AD3BF2" w:rsidDel="00EB0FA6" w:rsidRDefault="00C54155">
      <w:pPr>
        <w:pStyle w:val="sc-BodyText"/>
        <w:rPr>
          <w:del w:id="10151" w:author="Dell, Susan J." w:date="2020-02-19T12:42:00Z"/>
        </w:rPr>
      </w:pPr>
      <w:del w:id="10152" w:author="Dell, Susan J." w:date="2020-02-19T12:42:00Z">
        <w:r w:rsidDel="00EB0FA6">
          <w:delText>Cross-Listed as: HCA 502</w:delText>
        </w:r>
      </w:del>
    </w:p>
    <w:p w:rsidR="00AD3BF2" w:rsidDel="00EB0FA6" w:rsidRDefault="00C54155">
      <w:pPr>
        <w:pStyle w:val="sc-BodyText"/>
        <w:rPr>
          <w:del w:id="10153" w:author="Dell, Susan J." w:date="2020-02-19T12:42:00Z"/>
        </w:rPr>
      </w:pPr>
      <w:del w:id="10154" w:author="Dell, Susan J." w:date="2020-02-19T12:42:00Z">
        <w:r w:rsidDel="00EB0FA6">
          <w:delText>Offered:  Fall, Spring.</w:delText>
        </w:r>
      </w:del>
    </w:p>
    <w:p w:rsidR="00AD3BF2" w:rsidDel="00EB0FA6" w:rsidRDefault="00C54155">
      <w:pPr>
        <w:pStyle w:val="sc-BodyText"/>
        <w:rPr>
          <w:del w:id="10155" w:author="Dell, Susan J." w:date="2020-02-19T12:42:00Z"/>
        </w:rPr>
        <w:pPrChange w:id="10156" w:author="Dell, Susan J." w:date="2020-02-19T12:43:00Z">
          <w:pPr>
            <w:pStyle w:val="sc-CourseTitle"/>
          </w:pPr>
        </w:pPrChange>
      </w:pPr>
      <w:bookmarkStart w:id="10157" w:name="9F33786EE0B045BDBCBE406AE7A4E56B"/>
      <w:bookmarkEnd w:id="10157"/>
      <w:del w:id="10158" w:author="Dell, Susan J." w:date="2020-02-19T12:42:00Z">
        <w:r w:rsidDel="00EB0FA6">
          <w:delText>NURS 503 - Professional Role Development (3)</w:delText>
        </w:r>
      </w:del>
    </w:p>
    <w:p w:rsidR="00AD3BF2" w:rsidDel="00EB0FA6" w:rsidRDefault="00C54155">
      <w:pPr>
        <w:pStyle w:val="sc-BodyText"/>
        <w:rPr>
          <w:del w:id="10159" w:author="Dell, Susan J." w:date="2020-02-19T12:42:00Z"/>
        </w:rPr>
      </w:pPr>
      <w:del w:id="10160" w:author="Dell, Susan J." w:date="2020-02-19T12:42:00Z">
        <w:r w:rsidDel="00EB0FA6">
          <w:delText>Behaviors that promote change and collaboration in practice environments are examined, including concepts of leadership, communication, power, and problem solving.</w:delText>
        </w:r>
      </w:del>
    </w:p>
    <w:p w:rsidR="00AD3BF2" w:rsidDel="00EB0FA6" w:rsidRDefault="00C54155">
      <w:pPr>
        <w:pStyle w:val="sc-BodyText"/>
        <w:rPr>
          <w:del w:id="10161" w:author="Dell, Susan J." w:date="2020-02-19T12:42:00Z"/>
        </w:rPr>
      </w:pPr>
      <w:del w:id="10162" w:author="Dell, Susan J." w:date="2020-02-19T12:42:00Z">
        <w:r w:rsidDel="00EB0FA6">
          <w:delText>Prerequisite: Graduate status in nursing or consent of M.S.N. graduate program director.</w:delText>
        </w:r>
      </w:del>
    </w:p>
    <w:p w:rsidR="00AD3BF2" w:rsidDel="00EB0FA6" w:rsidRDefault="00C54155">
      <w:pPr>
        <w:pStyle w:val="sc-BodyText"/>
        <w:rPr>
          <w:del w:id="10163" w:author="Dell, Susan J." w:date="2020-02-19T12:42:00Z"/>
        </w:rPr>
      </w:pPr>
      <w:del w:id="10164" w:author="Dell, Susan J." w:date="2020-02-19T12:42:00Z">
        <w:r w:rsidDel="00EB0FA6">
          <w:delText>Offered:  Spring, Summer.</w:delText>
        </w:r>
      </w:del>
    </w:p>
    <w:p w:rsidR="00AD3BF2" w:rsidDel="00EB0FA6" w:rsidRDefault="00C54155">
      <w:pPr>
        <w:pStyle w:val="sc-BodyText"/>
        <w:rPr>
          <w:del w:id="10165" w:author="Dell, Susan J." w:date="2020-02-19T12:42:00Z"/>
        </w:rPr>
        <w:pPrChange w:id="10166" w:author="Dell, Susan J." w:date="2020-02-19T12:43:00Z">
          <w:pPr>
            <w:pStyle w:val="sc-CourseTitle"/>
          </w:pPr>
        </w:pPrChange>
      </w:pPr>
      <w:bookmarkStart w:id="10167" w:name="2723F19B24984FE6AAF80B5945152239"/>
      <w:bookmarkEnd w:id="10167"/>
      <w:del w:id="10168" w:author="Dell, Susan J." w:date="2020-02-19T12:42:00Z">
        <w:r w:rsidDel="00EB0FA6">
          <w:delText>NURS 504 - Advanced Pathophysiology (3)</w:delText>
        </w:r>
      </w:del>
    </w:p>
    <w:p w:rsidR="00AD3BF2" w:rsidDel="00EB0FA6" w:rsidRDefault="00C54155">
      <w:pPr>
        <w:pStyle w:val="sc-BodyText"/>
        <w:rPr>
          <w:del w:id="10169" w:author="Dell, Susan J." w:date="2020-02-19T12:42:00Z"/>
        </w:rPr>
      </w:pPr>
      <w:del w:id="10170" w:author="Dell, Susan J." w:date="2020-02-19T12:42:00Z">
        <w:r w:rsidDel="00EB0FA6">
          <w:delText>Students explore the interrelationships of human systems and the effects of illness on the individual as a whole. Concepts and patterns of alterations in physiological mechanisms and functions are identified.</w:delText>
        </w:r>
      </w:del>
    </w:p>
    <w:p w:rsidR="00AD3BF2" w:rsidDel="00EB0FA6" w:rsidRDefault="00C54155">
      <w:pPr>
        <w:pStyle w:val="sc-BodyText"/>
        <w:rPr>
          <w:del w:id="10171" w:author="Dell, Susan J." w:date="2020-02-19T12:42:00Z"/>
        </w:rPr>
      </w:pPr>
      <w:del w:id="10172" w:author="Dell, Susan J." w:date="2020-02-19T12:42:00Z">
        <w:r w:rsidDel="00EB0FA6">
          <w:delText>Prerequisite: Graduate status in nursing or consent of M.S.N. graduate program director.</w:delText>
        </w:r>
      </w:del>
    </w:p>
    <w:p w:rsidR="00AD3BF2" w:rsidDel="00EB0FA6" w:rsidRDefault="00C54155">
      <w:pPr>
        <w:pStyle w:val="sc-BodyText"/>
        <w:rPr>
          <w:del w:id="10173" w:author="Dell, Susan J." w:date="2020-02-19T12:42:00Z"/>
        </w:rPr>
      </w:pPr>
      <w:del w:id="10174" w:author="Dell, Susan J." w:date="2020-02-19T12:42:00Z">
        <w:r w:rsidDel="00EB0FA6">
          <w:delText>Offered: Fall, Spring.</w:delText>
        </w:r>
      </w:del>
    </w:p>
    <w:p w:rsidR="00AD3BF2" w:rsidDel="00EB0FA6" w:rsidRDefault="00C54155">
      <w:pPr>
        <w:pStyle w:val="sc-BodyText"/>
        <w:rPr>
          <w:del w:id="10175" w:author="Dell, Susan J." w:date="2020-02-19T12:42:00Z"/>
        </w:rPr>
        <w:pPrChange w:id="10176" w:author="Dell, Susan J." w:date="2020-02-19T12:43:00Z">
          <w:pPr>
            <w:pStyle w:val="sc-CourseTitle"/>
          </w:pPr>
        </w:pPrChange>
      </w:pPr>
      <w:bookmarkStart w:id="10177" w:name="BB2D9D285B77419AB092073F51BD109D"/>
      <w:bookmarkEnd w:id="10177"/>
      <w:del w:id="10178" w:author="Dell, Susan J." w:date="2020-02-19T12:42:00Z">
        <w:r w:rsidDel="00EB0FA6">
          <w:delText>NURS 505 - Advanced Pharmacology (3)</w:delText>
        </w:r>
      </w:del>
    </w:p>
    <w:p w:rsidR="00AD3BF2" w:rsidDel="00EB0FA6" w:rsidRDefault="00C54155">
      <w:pPr>
        <w:pStyle w:val="sc-BodyText"/>
        <w:rPr>
          <w:del w:id="10179" w:author="Dell, Susan J." w:date="2020-02-19T12:42:00Z"/>
        </w:rPr>
      </w:pPr>
      <w:del w:id="10180" w:author="Dell, Susan J." w:date="2020-02-19T12:42:00Z">
        <w:r w:rsidDel="00EB0FA6">
          <w:delText>Pharmacologic agents and their clinical applications are examined. Pharmacologics, therapeutic uses, and the side effects and drug interactions of a broad variety of classes of drugs are explored as treatment modalities.</w:delText>
        </w:r>
      </w:del>
    </w:p>
    <w:p w:rsidR="00AD3BF2" w:rsidDel="00EB0FA6" w:rsidRDefault="00C54155">
      <w:pPr>
        <w:pStyle w:val="sc-BodyText"/>
        <w:rPr>
          <w:del w:id="10181" w:author="Dell, Susan J." w:date="2020-02-19T12:42:00Z"/>
        </w:rPr>
      </w:pPr>
      <w:del w:id="10182" w:author="Dell, Susan J." w:date="2020-02-19T12:42:00Z">
        <w:r w:rsidDel="00EB0FA6">
          <w:delText>Prerequisite: Graduate status in nursing or consent of M.S.N. graduate program director.</w:delText>
        </w:r>
      </w:del>
    </w:p>
    <w:p w:rsidR="00AD3BF2" w:rsidDel="00EB0FA6" w:rsidRDefault="00C54155">
      <w:pPr>
        <w:pStyle w:val="sc-BodyText"/>
        <w:rPr>
          <w:del w:id="10183" w:author="Dell, Susan J." w:date="2020-02-19T12:42:00Z"/>
        </w:rPr>
      </w:pPr>
      <w:del w:id="10184" w:author="Dell, Susan J." w:date="2020-02-19T12:42:00Z">
        <w:r w:rsidDel="00EB0FA6">
          <w:delText>Offered:  Fall, Spring.</w:delText>
        </w:r>
      </w:del>
    </w:p>
    <w:p w:rsidR="00AD3BF2" w:rsidDel="00EB0FA6" w:rsidRDefault="00C54155">
      <w:pPr>
        <w:pStyle w:val="sc-BodyText"/>
        <w:rPr>
          <w:del w:id="10185" w:author="Dell, Susan J." w:date="2020-02-19T12:42:00Z"/>
        </w:rPr>
        <w:pPrChange w:id="10186" w:author="Dell, Susan J." w:date="2020-02-19T12:43:00Z">
          <w:pPr>
            <w:pStyle w:val="sc-CourseTitle"/>
          </w:pPr>
        </w:pPrChange>
      </w:pPr>
      <w:bookmarkStart w:id="10187" w:name="9A68FC44E5D64E398260D036E9ECBBAC"/>
      <w:bookmarkEnd w:id="10187"/>
      <w:del w:id="10188" w:author="Dell, Susan J." w:date="2020-02-19T12:42:00Z">
        <w:r w:rsidDel="00EB0FA6">
          <w:delText>NURS 506 - Advanced Health Assessment (3)</w:delText>
        </w:r>
      </w:del>
    </w:p>
    <w:p w:rsidR="00AD3BF2" w:rsidDel="00EB0FA6" w:rsidRDefault="00C54155">
      <w:pPr>
        <w:pStyle w:val="sc-BodyText"/>
        <w:rPr>
          <w:del w:id="10189" w:author="Dell, Susan J." w:date="2020-02-19T12:42:00Z"/>
        </w:rPr>
      </w:pPr>
      <w:del w:id="10190" w:author="Dell, Susan J." w:date="2020-02-19T12:42:00Z">
        <w:r w:rsidDel="00EB0FA6">
          <w:delText>This course assists the learner in the acquisition of advanced health assessment skills. The status of clients is determined by using the health history interview and advanced diagnostic skills. 5 contact hours.</w:delText>
        </w:r>
      </w:del>
    </w:p>
    <w:p w:rsidR="00AD3BF2" w:rsidDel="00EB0FA6" w:rsidRDefault="00C54155">
      <w:pPr>
        <w:pStyle w:val="sc-BodyText"/>
        <w:rPr>
          <w:del w:id="10191" w:author="Dell, Susan J." w:date="2020-02-19T12:42:00Z"/>
        </w:rPr>
      </w:pPr>
      <w:del w:id="10192" w:author="Dell, Susan J." w:date="2020-02-19T12:42:00Z">
        <w:r w:rsidDel="00EB0FA6">
          <w:delText>Prerequisite: Graduate status in nursing or consent of M.S.N. graduate program director.</w:delText>
        </w:r>
      </w:del>
    </w:p>
    <w:p w:rsidR="00AD3BF2" w:rsidDel="00EB0FA6" w:rsidRDefault="00C54155">
      <w:pPr>
        <w:pStyle w:val="sc-BodyText"/>
        <w:rPr>
          <w:del w:id="10193" w:author="Dell, Susan J." w:date="2020-02-19T12:42:00Z"/>
        </w:rPr>
      </w:pPr>
      <w:del w:id="10194" w:author="Dell, Susan J." w:date="2020-02-19T12:42:00Z">
        <w:r w:rsidDel="00EB0FA6">
          <w:delText>Offered:  Fall.</w:delText>
        </w:r>
      </w:del>
    </w:p>
    <w:p w:rsidR="00AD3BF2" w:rsidDel="00EB0FA6" w:rsidRDefault="00C54155">
      <w:pPr>
        <w:pStyle w:val="sc-BodyText"/>
        <w:rPr>
          <w:del w:id="10195" w:author="Dell, Susan J." w:date="2020-02-19T12:42:00Z"/>
        </w:rPr>
        <w:pPrChange w:id="10196" w:author="Dell, Susan J." w:date="2020-02-19T12:43:00Z">
          <w:pPr>
            <w:pStyle w:val="sc-CourseTitle"/>
          </w:pPr>
        </w:pPrChange>
      </w:pPr>
      <w:bookmarkStart w:id="10197" w:name="8265183BD95747B6A705E4BB586AD4E5"/>
      <w:bookmarkEnd w:id="10197"/>
      <w:del w:id="10198" w:author="Dell, Susan J." w:date="2020-02-19T12:42:00Z">
        <w:r w:rsidDel="00EB0FA6">
          <w:delText>NURS 508 - Public Health Science (3)</w:delText>
        </w:r>
      </w:del>
    </w:p>
    <w:p w:rsidR="00AD3BF2" w:rsidDel="00EB0FA6" w:rsidRDefault="00C54155">
      <w:pPr>
        <w:pStyle w:val="sc-BodyText"/>
        <w:rPr>
          <w:del w:id="10199" w:author="Dell, Susan J." w:date="2020-02-19T12:42:00Z"/>
        </w:rPr>
      </w:pPr>
      <w:del w:id="10200" w:author="Dell, Susan J." w:date="2020-02-19T12:42:00Z">
        <w:r w:rsidDel="00EB0FA6">
          <w:delText>Study is made of environmental and occupational health, bioterrorism and disaster preparedness, communicable diseases, chronic diseases, and vulnerable populations.</w:delText>
        </w:r>
      </w:del>
    </w:p>
    <w:p w:rsidR="00AD3BF2" w:rsidDel="00EB0FA6" w:rsidRDefault="00C54155">
      <w:pPr>
        <w:pStyle w:val="sc-BodyText"/>
        <w:rPr>
          <w:del w:id="10201" w:author="Dell, Susan J." w:date="2020-02-19T12:42:00Z"/>
        </w:rPr>
      </w:pPr>
      <w:del w:id="10202" w:author="Dell, Susan J." w:date="2020-02-19T12:42:00Z">
        <w:r w:rsidDel="00EB0FA6">
          <w:delText>Prerequisite: Graduate status in nursing or consent of M.S.N. graduate program director.</w:delText>
        </w:r>
      </w:del>
    </w:p>
    <w:p w:rsidR="00AD3BF2" w:rsidDel="00EB0FA6" w:rsidRDefault="00C54155">
      <w:pPr>
        <w:pStyle w:val="sc-BodyText"/>
        <w:rPr>
          <w:del w:id="10203" w:author="Dell, Susan J." w:date="2020-02-19T12:42:00Z"/>
        </w:rPr>
      </w:pPr>
      <w:del w:id="10204" w:author="Dell, Susan J." w:date="2020-02-19T12:42:00Z">
        <w:r w:rsidDel="00EB0FA6">
          <w:delText>Offered:  Fall.</w:delText>
        </w:r>
      </w:del>
    </w:p>
    <w:p w:rsidR="00AD3BF2" w:rsidDel="00EB0FA6" w:rsidRDefault="00C54155">
      <w:pPr>
        <w:pStyle w:val="sc-BodyText"/>
        <w:rPr>
          <w:del w:id="10205" w:author="Dell, Susan J." w:date="2020-02-19T12:42:00Z"/>
        </w:rPr>
        <w:pPrChange w:id="10206" w:author="Dell, Susan J." w:date="2020-02-19T12:43:00Z">
          <w:pPr>
            <w:pStyle w:val="sc-CourseTitle"/>
          </w:pPr>
        </w:pPrChange>
      </w:pPr>
      <w:bookmarkStart w:id="10207" w:name="83D5C49C8DCF4C8B99A52DB6A3C57DCD"/>
      <w:bookmarkEnd w:id="10207"/>
      <w:del w:id="10208" w:author="Dell, Susan J." w:date="2020-02-19T12:42:00Z">
        <w:r w:rsidDel="00EB0FA6">
          <w:delText>NURS 509 - Professional Project Seminar (1)</w:delText>
        </w:r>
      </w:del>
    </w:p>
    <w:p w:rsidR="00AD3BF2" w:rsidDel="00EB0FA6" w:rsidRDefault="00C54155">
      <w:pPr>
        <w:pStyle w:val="sc-BodyText"/>
        <w:rPr>
          <w:del w:id="10209" w:author="Dell, Susan J." w:date="2020-02-19T12:42:00Z"/>
        </w:rPr>
      </w:pPr>
      <w:del w:id="10210" w:author="Dell, Susan J." w:date="2020-02-19T12:42:00Z">
        <w:r w:rsidDel="00EB0FA6">
          <w:delText>Students develop plans for a comprehensive project in the form of research, program design, or grant preparation. Planning includes literature review and exploration of resources.</w:delText>
        </w:r>
      </w:del>
    </w:p>
    <w:p w:rsidR="00AD3BF2" w:rsidDel="00EB0FA6" w:rsidRDefault="00C54155">
      <w:pPr>
        <w:pStyle w:val="sc-BodyText"/>
        <w:rPr>
          <w:del w:id="10211" w:author="Dell, Susan J." w:date="2020-02-19T12:42:00Z"/>
        </w:rPr>
      </w:pPr>
      <w:del w:id="10212" w:author="Dell, Susan J." w:date="2020-02-19T12:42:00Z">
        <w:r w:rsidDel="00EB0FA6">
          <w:delText>Prerequisite: NURS 501, NURS 502, NURS 503, and graduate status in nursing.</w:delText>
        </w:r>
      </w:del>
    </w:p>
    <w:p w:rsidR="00AD3BF2" w:rsidDel="00EB0FA6" w:rsidRDefault="00C54155">
      <w:pPr>
        <w:pStyle w:val="sc-BodyText"/>
        <w:rPr>
          <w:del w:id="10213" w:author="Dell, Susan J." w:date="2020-02-19T12:42:00Z"/>
        </w:rPr>
      </w:pPr>
      <w:del w:id="10214" w:author="Dell, Susan J." w:date="2020-02-19T12:42:00Z">
        <w:r w:rsidDel="00EB0FA6">
          <w:delText>Offered:  Summer.</w:delText>
        </w:r>
      </w:del>
    </w:p>
    <w:p w:rsidR="00AD3BF2" w:rsidDel="00EB0FA6" w:rsidRDefault="00C54155">
      <w:pPr>
        <w:pStyle w:val="sc-BodyText"/>
        <w:rPr>
          <w:del w:id="10215" w:author="Dell, Susan J." w:date="2020-02-19T12:42:00Z"/>
        </w:rPr>
        <w:pPrChange w:id="10216" w:author="Dell, Susan J." w:date="2020-02-19T12:43:00Z">
          <w:pPr>
            <w:pStyle w:val="sc-CourseTitle"/>
          </w:pPr>
        </w:pPrChange>
      </w:pPr>
      <w:bookmarkStart w:id="10217" w:name="8ADF902EDEC2494A9191B97EA67AB382"/>
      <w:bookmarkEnd w:id="10217"/>
      <w:del w:id="10218" w:author="Dell, Susan J." w:date="2020-02-19T12:42:00Z">
        <w:r w:rsidDel="00EB0FA6">
          <w:delText>NURS 510 - Adult/Older Adult Health/Illness I (3)</w:delText>
        </w:r>
      </w:del>
    </w:p>
    <w:p w:rsidR="00AD3BF2" w:rsidDel="00EB0FA6" w:rsidRDefault="00C54155">
      <w:pPr>
        <w:pStyle w:val="sc-BodyText"/>
        <w:rPr>
          <w:del w:id="10219" w:author="Dell, Susan J." w:date="2020-02-19T12:42:00Z"/>
        </w:rPr>
      </w:pPr>
      <w:del w:id="10220" w:author="Dell, Susan J." w:date="2020-02-19T12:42:00Z">
        <w:r w:rsidDel="00EB0FA6">
          <w:delText>Students develop advanced practice nurse competencies specific to health promotion and disease prevention of adults across the lifespan. Emphasis is on the patient sphere. 9 contact hours.</w:delText>
        </w:r>
      </w:del>
    </w:p>
    <w:p w:rsidR="00AD3BF2" w:rsidDel="00EB0FA6" w:rsidRDefault="00C54155">
      <w:pPr>
        <w:pStyle w:val="sc-BodyText"/>
        <w:rPr>
          <w:del w:id="10221" w:author="Dell, Susan J." w:date="2020-02-19T12:42:00Z"/>
        </w:rPr>
      </w:pPr>
      <w:del w:id="10222" w:author="Dell, Susan J." w:date="2020-02-19T12:42:00Z">
        <w:r w:rsidDel="00EB0FA6">
          <w:delText>Prerequisite: Graduate status, NURS 505 and NURS 506; and prior or concurrent enrollment in NURS 501, NURS 502, NURS 503, NURS 504, and NURS 530 (CNS) or NURS 540 (NP).</w:delText>
        </w:r>
      </w:del>
    </w:p>
    <w:p w:rsidR="00AD3BF2" w:rsidDel="00EB0FA6" w:rsidRDefault="00C54155">
      <w:pPr>
        <w:pStyle w:val="sc-BodyText"/>
        <w:rPr>
          <w:del w:id="10223" w:author="Dell, Susan J." w:date="2020-02-19T12:42:00Z"/>
        </w:rPr>
      </w:pPr>
      <w:del w:id="10224" w:author="Dell, Susan J." w:date="2020-02-19T12:42:00Z">
        <w:r w:rsidDel="00EB0FA6">
          <w:delText>Offered:  Spring.</w:delText>
        </w:r>
      </w:del>
    </w:p>
    <w:p w:rsidR="00AD3BF2" w:rsidDel="00EB0FA6" w:rsidRDefault="00C54155">
      <w:pPr>
        <w:pStyle w:val="sc-BodyText"/>
        <w:rPr>
          <w:del w:id="10225" w:author="Dell, Susan J." w:date="2020-02-19T12:42:00Z"/>
        </w:rPr>
        <w:pPrChange w:id="10226" w:author="Dell, Susan J." w:date="2020-02-19T12:43:00Z">
          <w:pPr>
            <w:pStyle w:val="sc-CourseTitle"/>
          </w:pPr>
        </w:pPrChange>
      </w:pPr>
      <w:bookmarkStart w:id="10227" w:name="B98D7EDAA3BB40728A6AEA72481A15B1"/>
      <w:bookmarkEnd w:id="10227"/>
      <w:del w:id="10228" w:author="Dell, Susan J." w:date="2020-02-19T12:42:00Z">
        <w:r w:rsidDel="00EB0FA6">
          <w:delText>NURS 511 - Population/Public Health Nursing (6)</w:delText>
        </w:r>
      </w:del>
    </w:p>
    <w:p w:rsidR="00AD3BF2" w:rsidDel="00EB0FA6" w:rsidRDefault="00C54155">
      <w:pPr>
        <w:pStyle w:val="sc-BodyText"/>
        <w:rPr>
          <w:del w:id="10229" w:author="Dell, Susan J." w:date="2020-02-19T12:42:00Z"/>
        </w:rPr>
      </w:pPr>
      <w:del w:id="10230" w:author="Dell, Susan J." w:date="2020-02-19T12:42:00Z">
        <w:r w:rsidDel="00EB0FA6">
          <w:delText>Variables relevant to public health problems are investigated through field experience. Students demonstrate knowledge of analytic assessment and public health science skills. 15 contact hours.</w:delText>
        </w:r>
      </w:del>
    </w:p>
    <w:p w:rsidR="00AD3BF2" w:rsidDel="00EB0FA6" w:rsidRDefault="00C54155">
      <w:pPr>
        <w:pStyle w:val="sc-BodyText"/>
        <w:rPr>
          <w:del w:id="10231" w:author="Dell, Susan J." w:date="2020-02-19T12:42:00Z"/>
        </w:rPr>
      </w:pPr>
      <w:del w:id="10232" w:author="Dell, Susan J." w:date="2020-02-19T12:42:00Z">
        <w:r w:rsidDel="00EB0FA6">
          <w:delText>Prerequisite: Graduate status, NURS 508; and prior or concurrent enrollment in HPE 507, NURS 501, NURS 502 and NURS 503.</w:delText>
        </w:r>
      </w:del>
    </w:p>
    <w:p w:rsidR="00AD3BF2" w:rsidDel="00EB0FA6" w:rsidRDefault="00C54155">
      <w:pPr>
        <w:pStyle w:val="sc-BodyText"/>
        <w:rPr>
          <w:del w:id="10233" w:author="Dell, Susan J." w:date="2020-02-19T12:42:00Z"/>
        </w:rPr>
      </w:pPr>
      <w:del w:id="10234" w:author="Dell, Susan J." w:date="2020-02-19T12:42:00Z">
        <w:r w:rsidDel="00EB0FA6">
          <w:delText>Offered:  Spring.</w:delText>
        </w:r>
      </w:del>
    </w:p>
    <w:p w:rsidR="00AD3BF2" w:rsidDel="00EB0FA6" w:rsidRDefault="00C54155">
      <w:pPr>
        <w:pStyle w:val="sc-BodyText"/>
        <w:rPr>
          <w:del w:id="10235" w:author="Dell, Susan J." w:date="2020-02-19T12:42:00Z"/>
        </w:rPr>
        <w:pPrChange w:id="10236" w:author="Dell, Susan J." w:date="2020-02-19T12:43:00Z">
          <w:pPr>
            <w:pStyle w:val="sc-CourseTitle"/>
          </w:pPr>
        </w:pPrChange>
      </w:pPr>
      <w:bookmarkStart w:id="10237" w:name="396BA14E6ED2446DAA1D5858AE2DB3DD"/>
      <w:bookmarkEnd w:id="10237"/>
      <w:del w:id="10238" w:author="Dell, Susan J." w:date="2020-02-19T12:42:00Z">
        <w:r w:rsidDel="00EB0FA6">
          <w:delText>NURS 512 - Genetics and Genomics in Health Care (3)</w:delText>
        </w:r>
      </w:del>
    </w:p>
    <w:p w:rsidR="00AD3BF2" w:rsidDel="00EB0FA6" w:rsidRDefault="00C54155">
      <w:pPr>
        <w:pStyle w:val="sc-BodyText"/>
        <w:rPr>
          <w:del w:id="10239" w:author="Dell, Susan J." w:date="2020-02-19T12:42:00Z"/>
        </w:rPr>
      </w:pPr>
      <w:del w:id="10240" w:author="Dell, Susan J." w:date="2020-02-19T12:42:00Z">
        <w:r w:rsidDel="00EB0FA6">
          <w:delText>The scientific, ethical, legal, social, technological, and policy implications of genetics and genomics are explored, with application to interdisciplinary health care professionals.</w:delText>
        </w:r>
      </w:del>
    </w:p>
    <w:p w:rsidR="00AD3BF2" w:rsidDel="00EB0FA6" w:rsidRDefault="00C54155">
      <w:pPr>
        <w:pStyle w:val="sc-BodyText"/>
        <w:rPr>
          <w:del w:id="10241" w:author="Dell, Susan J." w:date="2020-02-19T12:42:00Z"/>
        </w:rPr>
      </w:pPr>
      <w:del w:id="10242" w:author="Dell, Susan J." w:date="2020-02-19T12:42:00Z">
        <w:r w:rsidDel="00EB0FA6">
          <w:delText>Prerequisite: Graduate status in nursing or consent of program director.</w:delText>
        </w:r>
      </w:del>
    </w:p>
    <w:p w:rsidR="00AD3BF2" w:rsidDel="00EB0FA6" w:rsidRDefault="00C54155">
      <w:pPr>
        <w:pStyle w:val="sc-BodyText"/>
        <w:rPr>
          <w:del w:id="10243" w:author="Dell, Susan J." w:date="2020-02-19T12:42:00Z"/>
        </w:rPr>
      </w:pPr>
      <w:del w:id="10244" w:author="Dell, Susan J." w:date="2020-02-19T12:42:00Z">
        <w:r w:rsidDel="00EB0FA6">
          <w:delText>Offered:  Fall, Spring.</w:delText>
        </w:r>
      </w:del>
    </w:p>
    <w:p w:rsidR="00AD3BF2" w:rsidDel="00EB0FA6" w:rsidRDefault="00C54155">
      <w:pPr>
        <w:pStyle w:val="sc-BodyText"/>
        <w:rPr>
          <w:del w:id="10245" w:author="Dell, Susan J." w:date="2020-02-19T12:42:00Z"/>
        </w:rPr>
        <w:pPrChange w:id="10246" w:author="Dell, Susan J." w:date="2020-02-19T12:43:00Z">
          <w:pPr>
            <w:pStyle w:val="sc-CourseTitle"/>
          </w:pPr>
        </w:pPrChange>
      </w:pPr>
      <w:bookmarkStart w:id="10247" w:name="F1770EBB0A454EACB82562833DB6A8D4"/>
      <w:bookmarkEnd w:id="10247"/>
      <w:del w:id="10248" w:author="Dell, Susan J." w:date="2020-02-19T12:42:00Z">
        <w:r w:rsidDel="00EB0FA6">
          <w:delText>NURS 513 - Teaching Nursing (3)</w:delText>
        </w:r>
      </w:del>
    </w:p>
    <w:p w:rsidR="00AD3BF2" w:rsidDel="00EB0FA6" w:rsidRDefault="00C54155">
      <w:pPr>
        <w:pStyle w:val="sc-BodyText"/>
        <w:rPr>
          <w:del w:id="10249" w:author="Dell, Susan J." w:date="2020-02-19T12:42:00Z"/>
        </w:rPr>
      </w:pPr>
      <w:del w:id="10250" w:author="Dell, Susan J." w:date="2020-02-19T12:42:00Z">
        <w:r w:rsidDel="00EB0FA6">
          <w:delText>This elective course introduces students to the knowledge, skills, and attitudes required of a nurse educator. Through classroom and clinically oriented learning activities, students gain basic competencies.</w:delText>
        </w:r>
      </w:del>
    </w:p>
    <w:p w:rsidR="00AD3BF2" w:rsidDel="00EB0FA6" w:rsidRDefault="00C54155">
      <w:pPr>
        <w:pStyle w:val="sc-BodyText"/>
        <w:rPr>
          <w:del w:id="10251" w:author="Dell, Susan J." w:date="2020-02-19T12:42:00Z"/>
        </w:rPr>
      </w:pPr>
      <w:del w:id="10252" w:author="Dell, Susan J." w:date="2020-02-19T12:42:00Z">
        <w:r w:rsidDel="00EB0FA6">
          <w:delText>Prerequisite: Graduate status.</w:delText>
        </w:r>
      </w:del>
    </w:p>
    <w:p w:rsidR="00AD3BF2" w:rsidDel="00EB0FA6" w:rsidRDefault="00C54155">
      <w:pPr>
        <w:pStyle w:val="sc-BodyText"/>
        <w:rPr>
          <w:del w:id="10253" w:author="Dell, Susan J." w:date="2020-02-19T12:42:00Z"/>
        </w:rPr>
      </w:pPr>
      <w:del w:id="10254" w:author="Dell, Susan J." w:date="2020-02-19T12:42:00Z">
        <w:r w:rsidDel="00EB0FA6">
          <w:delText>Offered:  Summer Session I.</w:delText>
        </w:r>
      </w:del>
    </w:p>
    <w:p w:rsidR="00AD3BF2" w:rsidDel="00EB0FA6" w:rsidRDefault="00C54155">
      <w:pPr>
        <w:pStyle w:val="sc-BodyText"/>
        <w:rPr>
          <w:del w:id="10255" w:author="Dell, Susan J." w:date="2020-02-19T12:42:00Z"/>
        </w:rPr>
        <w:pPrChange w:id="10256" w:author="Dell, Susan J." w:date="2020-02-19T12:43:00Z">
          <w:pPr>
            <w:pStyle w:val="sc-CourseTitle"/>
          </w:pPr>
        </w:pPrChange>
      </w:pPr>
      <w:bookmarkStart w:id="10257" w:name="B357C9C1FB5B42D7A41FE1DBEEF0932B"/>
      <w:bookmarkEnd w:id="10257"/>
      <w:del w:id="10258" w:author="Dell, Susan J." w:date="2020-02-19T12:42:00Z">
        <w:r w:rsidDel="00EB0FA6">
          <w:delText>NURS 514 - Advanced Pharmacology for Nurse Anesthesia (2)</w:delText>
        </w:r>
      </w:del>
    </w:p>
    <w:p w:rsidR="00AD3BF2" w:rsidDel="00EB0FA6" w:rsidRDefault="00C54155">
      <w:pPr>
        <w:pStyle w:val="sc-BodyText"/>
        <w:rPr>
          <w:del w:id="10259" w:author="Dell, Susan J." w:date="2020-02-19T12:42:00Z"/>
        </w:rPr>
      </w:pPr>
      <w:del w:id="10260" w:author="Dell, Susan J." w:date="2020-02-19T12:42:00Z">
        <w:r w:rsidDel="00EB0FA6">
          <w:delText>This course builds upon the foundation established in NURS 505, and pharmacologic agents for anesthesia practice are examined.</w:delText>
        </w:r>
      </w:del>
    </w:p>
    <w:p w:rsidR="00AD3BF2" w:rsidDel="00EB0FA6" w:rsidRDefault="00C54155">
      <w:pPr>
        <w:pStyle w:val="sc-BodyText"/>
        <w:rPr>
          <w:del w:id="10261" w:author="Dell, Susan J." w:date="2020-02-19T12:42:00Z"/>
        </w:rPr>
      </w:pPr>
      <w:del w:id="10262" w:author="Dell, Susan J." w:date="2020-02-19T12:42:00Z">
        <w:r w:rsidDel="00EB0FA6">
          <w:delText>Prerequisite: Graduate status, NURS 505, CHEM 519 and BIOL 535.</w:delText>
        </w:r>
      </w:del>
    </w:p>
    <w:p w:rsidR="00AD3BF2" w:rsidDel="00EB0FA6" w:rsidRDefault="00C54155">
      <w:pPr>
        <w:pStyle w:val="sc-BodyText"/>
        <w:rPr>
          <w:del w:id="10263" w:author="Dell, Susan J." w:date="2020-02-19T12:42:00Z"/>
        </w:rPr>
      </w:pPr>
      <w:del w:id="10264" w:author="Dell, Susan J." w:date="2020-02-19T12:42:00Z">
        <w:r w:rsidDel="00EB0FA6">
          <w:delText>Offered: Spring.</w:delText>
        </w:r>
      </w:del>
    </w:p>
    <w:p w:rsidR="00AD3BF2" w:rsidDel="00EB0FA6" w:rsidRDefault="00C54155">
      <w:pPr>
        <w:pStyle w:val="sc-BodyText"/>
        <w:rPr>
          <w:del w:id="10265" w:author="Dell, Susan J." w:date="2020-02-19T12:42:00Z"/>
        </w:rPr>
        <w:pPrChange w:id="10266" w:author="Dell, Susan J." w:date="2020-02-19T12:43:00Z">
          <w:pPr>
            <w:pStyle w:val="sc-CourseTitle"/>
          </w:pPr>
        </w:pPrChange>
      </w:pPr>
      <w:bookmarkStart w:id="10267" w:name="D68248F68E514A6FA1B640CC1A9A8952"/>
      <w:bookmarkEnd w:id="10267"/>
      <w:del w:id="10268" w:author="Dell, Susan J." w:date="2020-02-19T12:42:00Z">
        <w:r w:rsidDel="00EB0FA6">
          <w:delText>NURS 515 - Simulation in Interprofessional Healthcare Education (3)</w:delText>
        </w:r>
      </w:del>
    </w:p>
    <w:p w:rsidR="00AD3BF2" w:rsidDel="00EB0FA6" w:rsidRDefault="00C54155">
      <w:pPr>
        <w:pStyle w:val="sc-BodyText"/>
        <w:rPr>
          <w:del w:id="10269" w:author="Dell, Susan J." w:date="2020-02-19T12:42:00Z"/>
        </w:rPr>
      </w:pPr>
      <w:del w:id="10270" w:author="Dell, Susan J." w:date="2020-02-19T12:42:00Z">
        <w:r w:rsidDel="00EB0FA6">
          <w:delText>Students learn simulation theory, models, evidence-based practice, and safety as a  framework for using simulation in practice and education. Groups of nursing, social work and health education students develop, implement and revise a simulation in this course.</w:delText>
        </w:r>
      </w:del>
    </w:p>
    <w:p w:rsidR="00AD3BF2" w:rsidDel="00EB0FA6" w:rsidRDefault="00C54155">
      <w:pPr>
        <w:pStyle w:val="sc-BodyText"/>
        <w:rPr>
          <w:del w:id="10271" w:author="Dell, Susan J." w:date="2020-02-19T12:42:00Z"/>
        </w:rPr>
      </w:pPr>
      <w:del w:id="10272" w:author="Dell, Susan J." w:date="2020-02-19T12:42:00Z">
        <w:r w:rsidDel="00EB0FA6">
          <w:delText>Prerequisite: Graduate student in nursing, social work or health education, or consent of instructor.</w:delText>
        </w:r>
      </w:del>
    </w:p>
    <w:p w:rsidR="00AD3BF2" w:rsidDel="00EB0FA6" w:rsidRDefault="00C54155">
      <w:pPr>
        <w:pStyle w:val="sc-BodyText"/>
        <w:rPr>
          <w:del w:id="10273" w:author="Dell, Susan J." w:date="2020-02-19T12:42:00Z"/>
        </w:rPr>
      </w:pPr>
      <w:del w:id="10274" w:author="Dell, Susan J." w:date="2020-02-19T12:42:00Z">
        <w:r w:rsidDel="00EB0FA6">
          <w:delText>Offered: Spring.</w:delText>
        </w:r>
      </w:del>
    </w:p>
    <w:p w:rsidR="00AD3BF2" w:rsidDel="00EB0FA6" w:rsidRDefault="00C54155">
      <w:pPr>
        <w:pStyle w:val="sc-BodyText"/>
        <w:rPr>
          <w:del w:id="10275" w:author="Dell, Susan J." w:date="2020-02-19T12:42:00Z"/>
        </w:rPr>
        <w:pPrChange w:id="10276" w:author="Dell, Susan J." w:date="2020-02-19T12:43:00Z">
          <w:pPr>
            <w:pStyle w:val="sc-CourseTitle"/>
          </w:pPr>
        </w:pPrChange>
      </w:pPr>
      <w:bookmarkStart w:id="10277" w:name="4E0CC4888DB6424CBE8DEDDE1DC27C1E"/>
      <w:bookmarkEnd w:id="10277"/>
      <w:del w:id="10278" w:author="Dell, Susan J." w:date="2020-02-19T12:42:00Z">
        <w:r w:rsidDel="00EB0FA6">
          <w:delText>NURS 516 - Advanced Principles of Nurse Anesthesia Practice I (3)</w:delText>
        </w:r>
      </w:del>
    </w:p>
    <w:p w:rsidR="00AD3BF2" w:rsidDel="00EB0FA6" w:rsidRDefault="00C54155">
      <w:pPr>
        <w:pStyle w:val="sc-BodyText"/>
        <w:rPr>
          <w:del w:id="10279" w:author="Dell, Susan J." w:date="2020-02-19T12:42:00Z"/>
        </w:rPr>
      </w:pPr>
      <w:del w:id="10280" w:author="Dell, Susan J." w:date="2020-02-19T12:42:00Z">
        <w:r w:rsidDel="00EB0FA6">
          <w:lastRenderedPageBreak/>
          <w:delText>Advanced principles of anesthesia administration and management, including general and regional techniques for surgery are examined.</w:delText>
        </w:r>
      </w:del>
    </w:p>
    <w:p w:rsidR="00AD3BF2" w:rsidDel="00EB0FA6" w:rsidRDefault="00C54155">
      <w:pPr>
        <w:pStyle w:val="sc-BodyText"/>
        <w:rPr>
          <w:del w:id="10281" w:author="Dell, Susan J." w:date="2020-02-19T12:42:00Z"/>
        </w:rPr>
      </w:pPr>
      <w:del w:id="10282" w:author="Dell, Susan J." w:date="2020-02-19T12:42:00Z">
        <w:r w:rsidDel="00EB0FA6">
          <w:delText>Prerequisite: Graduate status, NURS 514 and NURS 515.</w:delText>
        </w:r>
      </w:del>
    </w:p>
    <w:p w:rsidR="00AD3BF2" w:rsidDel="00EB0FA6" w:rsidRDefault="00C54155">
      <w:pPr>
        <w:pStyle w:val="sc-BodyText"/>
        <w:rPr>
          <w:del w:id="10283" w:author="Dell, Susan J." w:date="2020-02-19T12:42:00Z"/>
        </w:rPr>
      </w:pPr>
      <w:del w:id="10284" w:author="Dell, Susan J." w:date="2020-02-19T12:42:00Z">
        <w:r w:rsidDel="00EB0FA6">
          <w:delText>Offered: Summer.</w:delText>
        </w:r>
      </w:del>
    </w:p>
    <w:p w:rsidR="00AD3BF2" w:rsidDel="00EB0FA6" w:rsidRDefault="00C54155">
      <w:pPr>
        <w:pStyle w:val="sc-BodyText"/>
        <w:rPr>
          <w:del w:id="10285" w:author="Dell, Susan J." w:date="2020-02-19T12:42:00Z"/>
        </w:rPr>
        <w:pPrChange w:id="10286" w:author="Dell, Susan J." w:date="2020-02-19T12:43:00Z">
          <w:pPr>
            <w:pStyle w:val="sc-CourseTitle"/>
          </w:pPr>
        </w:pPrChange>
      </w:pPr>
      <w:bookmarkStart w:id="10287" w:name="60E5231CB7DA4164AAD0729D309AFC42"/>
      <w:bookmarkEnd w:id="10287"/>
      <w:del w:id="10288" w:author="Dell, Susan J." w:date="2020-02-19T12:42:00Z">
        <w:r w:rsidDel="00EB0FA6">
          <w:delText>NURS 517 - Foundational Principles of Nurse Anesthesia (3)</w:delText>
        </w:r>
      </w:del>
    </w:p>
    <w:p w:rsidR="00AD3BF2" w:rsidDel="00EB0FA6" w:rsidRDefault="00C54155">
      <w:pPr>
        <w:pStyle w:val="sc-BodyText"/>
        <w:rPr>
          <w:del w:id="10289" w:author="Dell, Susan J." w:date="2020-02-19T12:42:00Z"/>
        </w:rPr>
      </w:pPr>
      <w:del w:id="10290" w:author="Dell, Susan J." w:date="2020-02-19T12:42:00Z">
        <w:r w:rsidDel="00EB0FA6">
          <w:delText>The history and scope of nurse anesthesia practice, physics as applied to anesthesia administration and practice, anesthesia equipment, preoperative evaluation and basic management are examined.</w:delText>
        </w:r>
      </w:del>
    </w:p>
    <w:p w:rsidR="00AD3BF2" w:rsidDel="00EB0FA6" w:rsidRDefault="00C54155">
      <w:pPr>
        <w:pStyle w:val="sc-BodyText"/>
        <w:rPr>
          <w:del w:id="10291" w:author="Dell, Susan J." w:date="2020-02-19T12:42:00Z"/>
        </w:rPr>
      </w:pPr>
      <w:del w:id="10292" w:author="Dell, Susan J." w:date="2020-02-19T12:42:00Z">
        <w:r w:rsidDel="00EB0FA6">
          <w:delText>Prerequisite: Graduate status, NURS 505, NURS 506 and NURS 504 prerequisite or concurrent.</w:delText>
        </w:r>
      </w:del>
    </w:p>
    <w:p w:rsidR="00AD3BF2" w:rsidDel="00EB0FA6" w:rsidRDefault="00C54155">
      <w:pPr>
        <w:pStyle w:val="sc-BodyText"/>
        <w:rPr>
          <w:del w:id="10293" w:author="Dell, Susan J." w:date="2020-02-19T12:42:00Z"/>
        </w:rPr>
      </w:pPr>
      <w:del w:id="10294" w:author="Dell, Susan J." w:date="2020-02-19T12:42:00Z">
        <w:r w:rsidDel="00EB0FA6">
          <w:delText>Offered:  Spring.</w:delText>
        </w:r>
      </w:del>
    </w:p>
    <w:p w:rsidR="00AD3BF2" w:rsidDel="00EB0FA6" w:rsidRDefault="00C54155">
      <w:pPr>
        <w:pStyle w:val="sc-BodyText"/>
        <w:rPr>
          <w:del w:id="10295" w:author="Dell, Susan J." w:date="2020-02-19T12:42:00Z"/>
        </w:rPr>
        <w:pPrChange w:id="10296" w:author="Dell, Susan J." w:date="2020-02-19T12:43:00Z">
          <w:pPr>
            <w:pStyle w:val="sc-CourseTitle"/>
          </w:pPr>
        </w:pPrChange>
      </w:pPr>
      <w:bookmarkStart w:id="10297" w:name="9084B95C7A2241FB9417F00AADCD1D79"/>
      <w:bookmarkEnd w:id="10297"/>
      <w:del w:id="10298" w:author="Dell, Susan J." w:date="2020-02-19T12:42:00Z">
        <w:r w:rsidDel="00EB0FA6">
          <w:delText>NURS 518 - Nursing Care/Case Management (3)</w:delText>
        </w:r>
      </w:del>
    </w:p>
    <w:p w:rsidR="00AD3BF2" w:rsidDel="00EB0FA6" w:rsidRDefault="00C54155">
      <w:pPr>
        <w:pStyle w:val="sc-BodyText"/>
        <w:rPr>
          <w:del w:id="10299" w:author="Dell, Susan J." w:date="2020-02-19T12:42:00Z"/>
        </w:rPr>
      </w:pPr>
      <w:del w:id="10300" w:author="Dell, Susan J." w:date="2020-02-19T12:42:00Z">
        <w:r w:rsidDel="00EB0FA6">
          <w:delText>Students examine evidence-based approaches to the coordination of services for populations across health care systems to enhance client-centered, interdisciplinary care, outcomes based quality improvement and cost containment.</w:delText>
        </w:r>
      </w:del>
    </w:p>
    <w:p w:rsidR="00AD3BF2" w:rsidDel="00EB0FA6" w:rsidRDefault="00C54155">
      <w:pPr>
        <w:pStyle w:val="sc-BodyText"/>
        <w:rPr>
          <w:del w:id="10301" w:author="Dell, Susan J." w:date="2020-02-19T12:42:00Z"/>
        </w:rPr>
      </w:pPr>
      <w:del w:id="10302" w:author="Dell, Susan J." w:date="2020-02-19T12:42:00Z">
        <w:r w:rsidDel="00EB0FA6">
          <w:delText>Prerequisite: Graduate status in nursing or consent of program director.</w:delText>
        </w:r>
      </w:del>
    </w:p>
    <w:p w:rsidR="00AD3BF2" w:rsidDel="00EB0FA6" w:rsidRDefault="00C54155">
      <w:pPr>
        <w:pStyle w:val="sc-BodyText"/>
        <w:rPr>
          <w:del w:id="10303" w:author="Dell, Susan J." w:date="2020-02-19T12:42:00Z"/>
        </w:rPr>
      </w:pPr>
      <w:del w:id="10304" w:author="Dell, Susan J." w:date="2020-02-19T12:42:00Z">
        <w:r w:rsidDel="00EB0FA6">
          <w:delText>Offered:  Fall.</w:delText>
        </w:r>
      </w:del>
    </w:p>
    <w:p w:rsidR="00AD3BF2" w:rsidDel="00EB0FA6" w:rsidRDefault="00C54155">
      <w:pPr>
        <w:pStyle w:val="sc-BodyText"/>
        <w:rPr>
          <w:del w:id="10305" w:author="Dell, Susan J." w:date="2020-02-19T12:42:00Z"/>
        </w:rPr>
        <w:pPrChange w:id="10306" w:author="Dell, Susan J." w:date="2020-02-19T12:43:00Z">
          <w:pPr>
            <w:pStyle w:val="sc-CourseTitle"/>
          </w:pPr>
        </w:pPrChange>
      </w:pPr>
      <w:bookmarkStart w:id="10307" w:name="C8B79A50BD2D42A38D072BD53A8535A4"/>
      <w:bookmarkEnd w:id="10307"/>
      <w:del w:id="10308" w:author="Dell, Susan J." w:date="2020-02-19T12:42:00Z">
        <w:r w:rsidDel="00EB0FA6">
          <w:delText>NURS 519 - Quality/Safety  in Advanced Practice Nursing (3)</w:delText>
        </w:r>
      </w:del>
    </w:p>
    <w:p w:rsidR="00AD3BF2" w:rsidDel="00EB0FA6" w:rsidRDefault="00C54155">
      <w:pPr>
        <w:pStyle w:val="sc-BodyText"/>
        <w:rPr>
          <w:del w:id="10309" w:author="Dell, Susan J." w:date="2020-02-19T12:42:00Z"/>
        </w:rPr>
      </w:pPr>
      <w:del w:id="10310" w:author="Dell, Susan J." w:date="2020-02-19T12:42:00Z">
        <w:r w:rsidDel="00EB0FA6">
          <w:delText>Student develop advanced practice nurse competencies specific to quality and safety measurement and management in nursing.</w:delText>
        </w:r>
      </w:del>
    </w:p>
    <w:p w:rsidR="00AD3BF2" w:rsidDel="00EB0FA6" w:rsidRDefault="00C54155">
      <w:pPr>
        <w:pStyle w:val="sc-BodyText"/>
        <w:rPr>
          <w:del w:id="10311" w:author="Dell, Susan J." w:date="2020-02-19T12:42:00Z"/>
        </w:rPr>
      </w:pPr>
      <w:del w:id="10312" w:author="Dell, Susan J." w:date="2020-02-19T12:42:00Z">
        <w:r w:rsidDel="00EB0FA6">
          <w:delText>Prerequisite: M.S.N. program enrollment or approval of program director.</w:delText>
        </w:r>
      </w:del>
    </w:p>
    <w:p w:rsidR="00AD3BF2" w:rsidDel="00EB0FA6" w:rsidRDefault="00C54155">
      <w:pPr>
        <w:pStyle w:val="sc-BodyText"/>
        <w:rPr>
          <w:del w:id="10313" w:author="Dell, Susan J." w:date="2020-02-19T12:42:00Z"/>
        </w:rPr>
      </w:pPr>
      <w:del w:id="10314" w:author="Dell, Susan J." w:date="2020-02-19T12:42:00Z">
        <w:r w:rsidDel="00EB0FA6">
          <w:delText>Offered: Fall.</w:delText>
        </w:r>
      </w:del>
    </w:p>
    <w:p w:rsidR="00AD3BF2" w:rsidDel="00EB0FA6" w:rsidRDefault="00C54155">
      <w:pPr>
        <w:pStyle w:val="sc-BodyText"/>
        <w:rPr>
          <w:del w:id="10315" w:author="Dell, Susan J." w:date="2020-02-19T12:42:00Z"/>
        </w:rPr>
        <w:pPrChange w:id="10316" w:author="Dell, Susan J." w:date="2020-02-19T12:43:00Z">
          <w:pPr>
            <w:pStyle w:val="sc-CourseTitle"/>
          </w:pPr>
        </w:pPrChange>
      </w:pPr>
      <w:bookmarkStart w:id="10317" w:name="15241D318E4F4045979A587B73E1E8A6"/>
      <w:bookmarkEnd w:id="10317"/>
      <w:del w:id="10318" w:author="Dell, Susan J." w:date="2020-02-19T12:42:00Z">
        <w:r w:rsidDel="00EB0FA6">
          <w:delText>NURS 521 - Global Health and Advanced Practice Nursing (3)</w:delText>
        </w:r>
      </w:del>
    </w:p>
    <w:p w:rsidR="00AD3BF2" w:rsidDel="00EB0FA6" w:rsidRDefault="00C54155">
      <w:pPr>
        <w:pStyle w:val="sc-BodyText"/>
        <w:rPr>
          <w:del w:id="10319" w:author="Dell, Susan J." w:date="2020-02-19T12:42:00Z"/>
        </w:rPr>
      </w:pPr>
      <w:del w:id="10320" w:author="Dell, Susan J." w:date="2020-02-19T12:42:00Z">
        <w:r w:rsidDel="00EB0FA6">
          <w:delText>Students explore concepts of global health and examine the impact of disease burden on global populations through lecture, readings and immersion. The clinical international learning experience involves collaboration with an intra-professional team at an international village clinical.</w:delText>
        </w:r>
      </w:del>
    </w:p>
    <w:p w:rsidR="00AD3BF2" w:rsidDel="00EB0FA6" w:rsidRDefault="00C54155">
      <w:pPr>
        <w:pStyle w:val="sc-BodyText"/>
        <w:rPr>
          <w:del w:id="10321" w:author="Dell, Susan J." w:date="2020-02-19T12:42:00Z"/>
        </w:rPr>
      </w:pPr>
      <w:del w:id="10322" w:author="Dell, Susan J." w:date="2020-02-19T12:42:00Z">
        <w:r w:rsidDel="00EB0FA6">
          <w:delText>Prerequisite: NURS 501, NURS 502, NURS 503</w:delText>
        </w:r>
      </w:del>
    </w:p>
    <w:p w:rsidR="00AD3BF2" w:rsidDel="00EB0FA6" w:rsidRDefault="00C54155">
      <w:pPr>
        <w:pStyle w:val="sc-BodyText"/>
        <w:rPr>
          <w:del w:id="10323" w:author="Dell, Susan J." w:date="2020-02-19T12:42:00Z"/>
        </w:rPr>
      </w:pPr>
      <w:del w:id="10324" w:author="Dell, Susan J." w:date="2020-02-19T12:42:00Z">
        <w:r w:rsidDel="00EB0FA6">
          <w:delText>Offered: Spring, Summer.</w:delText>
        </w:r>
      </w:del>
    </w:p>
    <w:p w:rsidR="00AD3BF2" w:rsidDel="00EB0FA6" w:rsidRDefault="00C54155">
      <w:pPr>
        <w:pStyle w:val="sc-BodyText"/>
        <w:rPr>
          <w:del w:id="10325" w:author="Dell, Susan J." w:date="2020-02-19T12:42:00Z"/>
        </w:rPr>
        <w:pPrChange w:id="10326" w:author="Dell, Susan J." w:date="2020-02-19T12:43:00Z">
          <w:pPr>
            <w:pStyle w:val="sc-CourseTitle"/>
          </w:pPr>
        </w:pPrChange>
      </w:pPr>
      <w:bookmarkStart w:id="10327" w:name="191550C7C74C44168DE62CC3C80D6994"/>
      <w:bookmarkEnd w:id="10327"/>
      <w:del w:id="10328" w:author="Dell, Susan J." w:date="2020-02-19T12:42:00Z">
        <w:r w:rsidDel="00EB0FA6">
          <w:delText>NURS 522 - Concepts and Practice of Palliative Care (3)</w:delText>
        </w:r>
      </w:del>
    </w:p>
    <w:p w:rsidR="00AD3BF2" w:rsidDel="00EB0FA6" w:rsidRDefault="00C54155">
      <w:pPr>
        <w:pStyle w:val="sc-BodyText"/>
        <w:rPr>
          <w:del w:id="10329" w:author="Dell, Susan J." w:date="2020-02-19T12:42:00Z"/>
        </w:rPr>
      </w:pPr>
      <w:del w:id="10330" w:author="Dell, Susan J." w:date="2020-02-19T12:42:00Z">
        <w:r w:rsidDel="00EB0FA6">
          <w:delText>Students develop advanced practice nurse competencies in the specialty of palliative care to be applied to adults, older adults and families dealing with a life threatening illness.</w:delText>
        </w:r>
      </w:del>
    </w:p>
    <w:p w:rsidR="00AD3BF2" w:rsidDel="00EB0FA6" w:rsidRDefault="00C54155">
      <w:pPr>
        <w:pStyle w:val="sc-BodyText"/>
        <w:rPr>
          <w:del w:id="10331" w:author="Dell, Susan J." w:date="2020-02-19T12:42:00Z"/>
        </w:rPr>
      </w:pPr>
      <w:del w:id="10332" w:author="Dell, Susan J." w:date="2020-02-19T12:42:00Z">
        <w:r w:rsidDel="00EB0FA6">
          <w:delText>Prerequisite: M.S.N. program enrollment or approval of M.S.N. program director.</w:delText>
        </w:r>
      </w:del>
    </w:p>
    <w:p w:rsidR="00AD3BF2" w:rsidDel="00EB0FA6" w:rsidRDefault="00C54155">
      <w:pPr>
        <w:pStyle w:val="sc-BodyText"/>
        <w:rPr>
          <w:del w:id="10333" w:author="Dell, Susan J." w:date="2020-02-19T12:42:00Z"/>
        </w:rPr>
      </w:pPr>
      <w:del w:id="10334" w:author="Dell, Susan J." w:date="2020-02-19T12:42:00Z">
        <w:r w:rsidDel="00EB0FA6">
          <w:delText>Offered: Annually.</w:delText>
        </w:r>
      </w:del>
    </w:p>
    <w:p w:rsidR="00AD3BF2" w:rsidDel="00EB0FA6" w:rsidRDefault="00C54155">
      <w:pPr>
        <w:pStyle w:val="sc-BodyText"/>
        <w:rPr>
          <w:del w:id="10335" w:author="Dell, Susan J." w:date="2020-02-19T12:42:00Z"/>
        </w:rPr>
        <w:pPrChange w:id="10336" w:author="Dell, Susan J." w:date="2020-02-19T12:43:00Z">
          <w:pPr>
            <w:pStyle w:val="sc-CourseTitle"/>
          </w:pPr>
        </w:pPrChange>
      </w:pPr>
      <w:bookmarkStart w:id="10337" w:name="465ABDB6DD144678A4D66B1C2BE1ED3F"/>
      <w:bookmarkEnd w:id="10337"/>
      <w:del w:id="10338" w:author="Dell, Susan J." w:date="2020-02-19T12:42:00Z">
        <w:r w:rsidDel="00EB0FA6">
          <w:delText>NURS 523 - Surgical First Assist Theory  (3)</w:delText>
        </w:r>
      </w:del>
    </w:p>
    <w:p w:rsidR="00AD3BF2" w:rsidDel="00EB0FA6" w:rsidRDefault="00C54155">
      <w:pPr>
        <w:pStyle w:val="sc-BodyText"/>
        <w:rPr>
          <w:del w:id="10339" w:author="Dell, Susan J." w:date="2020-02-19T12:42:00Z"/>
        </w:rPr>
      </w:pPr>
      <w:del w:id="10340" w:author="Dell, Susan J." w:date="2020-02-19T12:42:00Z">
        <w:r w:rsidDel="00EB0FA6">
          <w:delText>The course will provide the foundation of knowledge necessary for the APRN to assume and function safely in the role of the first assistant during operative and other invasive procedures.</w:delText>
        </w:r>
      </w:del>
    </w:p>
    <w:p w:rsidR="00AD3BF2" w:rsidDel="00EB0FA6" w:rsidRDefault="00C54155">
      <w:pPr>
        <w:pStyle w:val="sc-BodyText"/>
        <w:rPr>
          <w:del w:id="10341" w:author="Dell, Susan J." w:date="2020-02-19T12:42:00Z"/>
        </w:rPr>
      </w:pPr>
      <w:del w:id="10342" w:author="Dell, Susan J." w:date="2020-02-19T12:42:00Z">
        <w:r w:rsidDel="00EB0FA6">
          <w:delText>Prerequisite: M.S.N. program enrollment and prior completion of NURS 506, NURS 510, NURS 530/NURS 540 and concurrent enrollment in NURS 610; or permission of the M.S.N. program director.</w:delText>
        </w:r>
      </w:del>
    </w:p>
    <w:p w:rsidR="00AD3BF2" w:rsidDel="00EB0FA6" w:rsidRDefault="00C54155">
      <w:pPr>
        <w:pStyle w:val="sc-BodyText"/>
        <w:rPr>
          <w:del w:id="10343" w:author="Dell, Susan J." w:date="2020-02-19T12:42:00Z"/>
        </w:rPr>
      </w:pPr>
      <w:del w:id="10344" w:author="Dell, Susan J." w:date="2020-02-19T12:42:00Z">
        <w:r w:rsidDel="00EB0FA6">
          <w:delText>Offered: Fall.</w:delText>
        </w:r>
      </w:del>
    </w:p>
    <w:p w:rsidR="00AD3BF2" w:rsidDel="00EB0FA6" w:rsidRDefault="00C54155">
      <w:pPr>
        <w:pStyle w:val="sc-BodyText"/>
        <w:rPr>
          <w:del w:id="10345" w:author="Dell, Susan J." w:date="2020-02-19T12:42:00Z"/>
        </w:rPr>
        <w:pPrChange w:id="10346" w:author="Dell, Susan J." w:date="2020-02-19T12:43:00Z">
          <w:pPr>
            <w:pStyle w:val="sc-CourseTitle"/>
          </w:pPr>
        </w:pPrChange>
      </w:pPr>
      <w:bookmarkStart w:id="10347" w:name="9EF948D0ECDD4F59A53A1309EEF7C0B4"/>
      <w:bookmarkEnd w:id="10347"/>
      <w:del w:id="10348" w:author="Dell, Susan J." w:date="2020-02-19T12:42:00Z">
        <w:r w:rsidDel="00EB0FA6">
          <w:delText>NURS 530 - Synergy Model for C.N.S. Practice (3)</w:delText>
        </w:r>
      </w:del>
    </w:p>
    <w:p w:rsidR="00AD3BF2" w:rsidDel="00EB0FA6" w:rsidRDefault="00C54155">
      <w:pPr>
        <w:pStyle w:val="sc-BodyText"/>
        <w:rPr>
          <w:del w:id="10349" w:author="Dell, Susan J." w:date="2020-02-19T12:42:00Z"/>
        </w:rPr>
      </w:pPr>
      <w:del w:id="10350" w:author="Dell, Susan J." w:date="2020-02-19T12:42:00Z">
        <w:r w:rsidDel="00EB0FA6">
          <w:delText>Students develop knowledge of the Synergy Model required for the clinical nurse specialist practice. Model assumptions, development, and applicability to C.N.S. practice are discussed, analyzed, and applied. 6 contact hours.</w:delText>
        </w:r>
      </w:del>
    </w:p>
    <w:p w:rsidR="00AD3BF2" w:rsidDel="00EB0FA6" w:rsidRDefault="00C54155">
      <w:pPr>
        <w:pStyle w:val="sc-BodyText"/>
        <w:rPr>
          <w:del w:id="10351" w:author="Dell, Susan J." w:date="2020-02-19T12:42:00Z"/>
        </w:rPr>
      </w:pPr>
      <w:del w:id="10352" w:author="Dell, Susan J." w:date="2020-02-19T12:42:00Z">
        <w:r w:rsidDel="00EB0FA6">
          <w:delText>Prerequisite: Graduate status, NURS 505 and NURS 506; and prior or concurrent enrollment in NURS 501, NURS 502, NURS 503, NURS 504, and NURS 510.</w:delText>
        </w:r>
      </w:del>
    </w:p>
    <w:p w:rsidR="00AD3BF2" w:rsidDel="00EB0FA6" w:rsidRDefault="00C54155">
      <w:pPr>
        <w:pStyle w:val="sc-BodyText"/>
        <w:rPr>
          <w:del w:id="10353" w:author="Dell, Susan J." w:date="2020-02-19T12:42:00Z"/>
        </w:rPr>
      </w:pPr>
      <w:del w:id="10354" w:author="Dell, Susan J." w:date="2020-02-19T12:42:00Z">
        <w:r w:rsidDel="00EB0FA6">
          <w:delText>Offered:  Spring.</w:delText>
        </w:r>
      </w:del>
    </w:p>
    <w:p w:rsidR="00AD3BF2" w:rsidDel="00EB0FA6" w:rsidRDefault="00C54155">
      <w:pPr>
        <w:pStyle w:val="sc-BodyText"/>
        <w:rPr>
          <w:del w:id="10355" w:author="Dell, Susan J." w:date="2020-02-19T12:42:00Z"/>
        </w:rPr>
        <w:pPrChange w:id="10356" w:author="Dell, Susan J." w:date="2020-02-19T12:43:00Z">
          <w:pPr>
            <w:pStyle w:val="sc-CourseTitle"/>
          </w:pPr>
        </w:pPrChange>
      </w:pPr>
      <w:bookmarkStart w:id="10357" w:name="B64CE4C6780C467BACECC7C9C5A7664A"/>
      <w:bookmarkEnd w:id="10357"/>
      <w:del w:id="10358" w:author="Dell, Susan J." w:date="2020-02-19T12:42:00Z">
        <w:r w:rsidDel="00EB0FA6">
          <w:delText>NURS 540 - Differential Diagnosis for Nurse Practitioners (3)</w:delText>
        </w:r>
      </w:del>
    </w:p>
    <w:p w:rsidR="00AD3BF2" w:rsidDel="00EB0FA6" w:rsidRDefault="00C54155">
      <w:pPr>
        <w:pStyle w:val="sc-BodyText"/>
        <w:rPr>
          <w:del w:id="10359" w:author="Dell, Susan J." w:date="2020-02-19T12:42:00Z"/>
        </w:rPr>
      </w:pPr>
      <w:del w:id="10360" w:author="Dell, Susan J." w:date="2020-02-19T12:42:00Z">
        <w:r w:rsidDel="00EB0FA6">
          <w:delText>Students are introduced to the diagnostic framework, clinical decision making, and evidence-based resources. Focus is on developing skills in diagnostic reasoning and differential diagnosis. 6 contact hours.</w:delText>
        </w:r>
      </w:del>
    </w:p>
    <w:p w:rsidR="00AD3BF2" w:rsidDel="00EB0FA6" w:rsidRDefault="00C54155">
      <w:pPr>
        <w:pStyle w:val="sc-BodyText"/>
        <w:rPr>
          <w:del w:id="10361" w:author="Dell, Susan J." w:date="2020-02-19T12:42:00Z"/>
        </w:rPr>
      </w:pPr>
      <w:del w:id="10362" w:author="Dell, Susan J." w:date="2020-02-19T12:42:00Z">
        <w:r w:rsidDel="00EB0FA6">
          <w:delText>Prerequisite: Graduate status, NURS 505 and NURS 506; and prior or concurrent enrollment in NURS 501, NURS 502, NURS 503, NURS 504, and NURS 510.</w:delText>
        </w:r>
      </w:del>
    </w:p>
    <w:p w:rsidR="00AD3BF2" w:rsidDel="00EB0FA6" w:rsidRDefault="00C54155">
      <w:pPr>
        <w:pStyle w:val="sc-BodyText"/>
        <w:rPr>
          <w:del w:id="10363" w:author="Dell, Susan J." w:date="2020-02-19T12:42:00Z"/>
        </w:rPr>
      </w:pPr>
      <w:del w:id="10364" w:author="Dell, Susan J." w:date="2020-02-19T12:42:00Z">
        <w:r w:rsidDel="00EB0FA6">
          <w:delText>Offered:  Spring.</w:delText>
        </w:r>
      </w:del>
    </w:p>
    <w:p w:rsidR="00AD3BF2" w:rsidDel="00EB0FA6" w:rsidRDefault="00C54155">
      <w:pPr>
        <w:pStyle w:val="sc-BodyText"/>
        <w:rPr>
          <w:del w:id="10365" w:author="Dell, Susan J." w:date="2020-02-19T12:42:00Z"/>
        </w:rPr>
        <w:pPrChange w:id="10366" w:author="Dell, Susan J." w:date="2020-02-19T12:43:00Z">
          <w:pPr>
            <w:pStyle w:val="sc-CourseTitle"/>
          </w:pPr>
        </w:pPrChange>
      </w:pPr>
      <w:bookmarkStart w:id="10367" w:name="E29A1F0ED03D420C96A43113A8AA7E42"/>
      <w:bookmarkEnd w:id="10367"/>
      <w:del w:id="10368" w:author="Dell, Susan J." w:date="2020-02-19T12:42:00Z">
        <w:r w:rsidDel="00EB0FA6">
          <w:delText>NURS 550 - Surgical First Assist Practicum (3)</w:delText>
        </w:r>
      </w:del>
    </w:p>
    <w:p w:rsidR="00AD3BF2" w:rsidDel="00EB0FA6" w:rsidRDefault="00C54155">
      <w:pPr>
        <w:pStyle w:val="sc-BodyText"/>
        <w:rPr>
          <w:del w:id="10369" w:author="Dell, Susan J." w:date="2020-02-19T12:42:00Z"/>
        </w:rPr>
      </w:pPr>
      <w:del w:id="10370" w:author="Dell, Susan J." w:date="2020-02-19T12:42:00Z">
        <w:r w:rsidDel="00EB0FA6">
          <w:delText>Students develop competence in operative and invasive procedures. Emphasis is on direct surgical patient care experiences, which facilitates accomplishment of course outcomes, identified competencies, and individual student objectives.</w:delText>
        </w:r>
      </w:del>
    </w:p>
    <w:p w:rsidR="00AD3BF2" w:rsidDel="00EB0FA6" w:rsidRDefault="00C54155">
      <w:pPr>
        <w:pStyle w:val="sc-BodyText"/>
        <w:rPr>
          <w:del w:id="10371" w:author="Dell, Susan J." w:date="2020-02-19T12:42:00Z"/>
        </w:rPr>
      </w:pPr>
      <w:del w:id="10372" w:author="Dell, Susan J." w:date="2020-02-19T12:42:00Z">
        <w:r w:rsidDel="00EB0FA6">
          <w:delText>Prerequisite: NURS 523.</w:delText>
        </w:r>
      </w:del>
    </w:p>
    <w:p w:rsidR="00AD3BF2" w:rsidDel="00EB0FA6" w:rsidRDefault="00C54155">
      <w:pPr>
        <w:pStyle w:val="sc-BodyText"/>
        <w:rPr>
          <w:del w:id="10373" w:author="Dell, Susan J." w:date="2020-02-19T12:42:00Z"/>
        </w:rPr>
        <w:pPrChange w:id="10374" w:author="Dell, Susan J." w:date="2020-02-19T12:43:00Z">
          <w:pPr>
            <w:pStyle w:val="sc-CourseTitle"/>
          </w:pPr>
        </w:pPrChange>
      </w:pPr>
      <w:bookmarkStart w:id="10375" w:name="CF70DF5A67C249EBA44186177CB2CB75"/>
      <w:bookmarkEnd w:id="10375"/>
      <w:del w:id="10376" w:author="Dell, Susan J." w:date="2020-02-19T12:42:00Z">
        <w:r w:rsidDel="00EB0FA6">
          <w:delText>NURS 570 - Nurse Anesthesia Clinical Practicum I (1)</w:delText>
        </w:r>
      </w:del>
    </w:p>
    <w:p w:rsidR="00AD3BF2" w:rsidDel="00EB0FA6" w:rsidRDefault="00C54155">
      <w:pPr>
        <w:pStyle w:val="sc-BodyText"/>
        <w:rPr>
          <w:del w:id="10377" w:author="Dell, Susan J." w:date="2020-02-19T12:42:00Z"/>
        </w:rPr>
      </w:pPr>
      <w:del w:id="10378" w:author="Dell, Susan J." w:date="2020-02-19T12:42:00Z">
        <w:r w:rsidDel="00EB0FA6">
          <w:delText>Introduction to basic anesthesia skills and techniques for the novice with emphasis on airway management under direct supervision of clinical preceptors.</w:delText>
        </w:r>
      </w:del>
    </w:p>
    <w:p w:rsidR="00AD3BF2" w:rsidDel="00EB0FA6" w:rsidRDefault="00C54155">
      <w:pPr>
        <w:pStyle w:val="sc-BodyText"/>
        <w:rPr>
          <w:del w:id="10379" w:author="Dell, Susan J." w:date="2020-02-19T12:42:00Z"/>
        </w:rPr>
      </w:pPr>
      <w:del w:id="10380" w:author="Dell, Susan J." w:date="2020-02-19T12:42:00Z">
        <w:r w:rsidDel="00EB0FA6">
          <w:delText>Prerequisite: Graduate status, NURS 501, NURS 502, NURS 503, NURS 515; NURS 516 concurrent.</w:delText>
        </w:r>
      </w:del>
    </w:p>
    <w:p w:rsidR="00AD3BF2" w:rsidDel="00EB0FA6" w:rsidRDefault="00C54155">
      <w:pPr>
        <w:pStyle w:val="sc-BodyText"/>
        <w:rPr>
          <w:del w:id="10381" w:author="Dell, Susan J." w:date="2020-02-19T12:42:00Z"/>
        </w:rPr>
      </w:pPr>
      <w:del w:id="10382" w:author="Dell, Susan J." w:date="2020-02-19T12:42:00Z">
        <w:r w:rsidDel="00EB0FA6">
          <w:delText>Offered: Summer.</w:delText>
        </w:r>
      </w:del>
    </w:p>
    <w:p w:rsidR="00AD3BF2" w:rsidDel="00EB0FA6" w:rsidRDefault="00C54155">
      <w:pPr>
        <w:pStyle w:val="sc-BodyText"/>
        <w:rPr>
          <w:del w:id="10383" w:author="Dell, Susan J." w:date="2020-02-19T12:42:00Z"/>
        </w:rPr>
        <w:pPrChange w:id="10384" w:author="Dell, Susan J." w:date="2020-02-19T12:43:00Z">
          <w:pPr>
            <w:pStyle w:val="sc-CourseTitle"/>
          </w:pPr>
        </w:pPrChange>
      </w:pPr>
      <w:bookmarkStart w:id="10385" w:name="A493040CA017488E975F67B677063906"/>
      <w:bookmarkEnd w:id="10385"/>
      <w:del w:id="10386" w:author="Dell, Susan J." w:date="2020-02-19T12:42:00Z">
        <w:r w:rsidDel="00EB0FA6">
          <w:delText>NURS 610 - Adult/Older Adult Health/Illness II (6)</w:delText>
        </w:r>
      </w:del>
    </w:p>
    <w:p w:rsidR="00AD3BF2" w:rsidDel="00EB0FA6" w:rsidRDefault="00C54155">
      <w:pPr>
        <w:pStyle w:val="sc-BodyText"/>
        <w:rPr>
          <w:del w:id="10387" w:author="Dell, Susan J." w:date="2020-02-19T12:42:00Z"/>
        </w:rPr>
      </w:pPr>
      <w:del w:id="10388" w:author="Dell, Susan J." w:date="2020-02-19T12:42:00Z">
        <w:r w:rsidDel="00EB0FA6">
          <w:delText>Students develop advanced practice nurse competencies specific to caring for adults with select acute health alterations. Emphasis is on the nursing/nursing practice sphere. 15 contact hours.</w:delText>
        </w:r>
      </w:del>
    </w:p>
    <w:p w:rsidR="00AD3BF2" w:rsidDel="00EB0FA6" w:rsidRDefault="00C54155">
      <w:pPr>
        <w:pStyle w:val="sc-BodyText"/>
        <w:rPr>
          <w:del w:id="10389" w:author="Dell, Susan J." w:date="2020-02-19T12:42:00Z"/>
        </w:rPr>
      </w:pPr>
      <w:del w:id="10390" w:author="Dell, Susan J." w:date="2020-02-19T12:42:00Z">
        <w:r w:rsidDel="00EB0FA6">
          <w:delText>Prerequisite: Graduate status, NURS 510 and NURS 530 or NURS 540.</w:delText>
        </w:r>
      </w:del>
    </w:p>
    <w:p w:rsidR="00AD3BF2" w:rsidDel="00EB0FA6" w:rsidRDefault="00C54155">
      <w:pPr>
        <w:pStyle w:val="sc-BodyText"/>
        <w:rPr>
          <w:del w:id="10391" w:author="Dell, Susan J." w:date="2020-02-19T12:42:00Z"/>
        </w:rPr>
      </w:pPr>
      <w:del w:id="10392" w:author="Dell, Susan J." w:date="2020-02-19T12:42:00Z">
        <w:r w:rsidDel="00EB0FA6">
          <w:delText>Offered:  Fall.</w:delText>
        </w:r>
      </w:del>
    </w:p>
    <w:p w:rsidR="00AD3BF2" w:rsidDel="00EB0FA6" w:rsidRDefault="00C54155">
      <w:pPr>
        <w:pStyle w:val="sc-BodyText"/>
        <w:rPr>
          <w:del w:id="10393" w:author="Dell, Susan J." w:date="2020-02-19T12:42:00Z"/>
        </w:rPr>
        <w:pPrChange w:id="10394" w:author="Dell, Susan J." w:date="2020-02-19T12:43:00Z">
          <w:pPr>
            <w:pStyle w:val="sc-CourseTitle"/>
          </w:pPr>
        </w:pPrChange>
      </w:pPr>
      <w:bookmarkStart w:id="10395" w:name="73A2A91F597A43B0974D99DAB45DC1B0"/>
      <w:bookmarkEnd w:id="10395"/>
      <w:del w:id="10396" w:author="Dell, Susan J." w:date="2020-02-19T12:42:00Z">
        <w:r w:rsidDel="00EB0FA6">
          <w:delText>NURS 611 - Population/Public Health Nursing II (6)</w:delText>
        </w:r>
      </w:del>
    </w:p>
    <w:p w:rsidR="00AD3BF2" w:rsidDel="00EB0FA6" w:rsidRDefault="00C54155">
      <w:pPr>
        <w:pStyle w:val="sc-BodyText"/>
        <w:rPr>
          <w:del w:id="10397" w:author="Dell, Susan J." w:date="2020-02-19T12:42:00Z"/>
        </w:rPr>
      </w:pPr>
      <w:del w:id="10398" w:author="Dell, Susan J." w:date="2020-02-19T12:42:00Z">
        <w:r w:rsidDel="00EB0FA6">
          <w:delText>Students collaborate with community groups to assess health needs, develop partnerships, and plan programs to address needs based on cultural sensitivity. Public policy solutions to those needs are proposed. 15 contact hours.</w:delText>
        </w:r>
      </w:del>
    </w:p>
    <w:p w:rsidR="00AD3BF2" w:rsidDel="00EB0FA6" w:rsidRDefault="00C54155">
      <w:pPr>
        <w:pStyle w:val="sc-BodyText"/>
        <w:rPr>
          <w:del w:id="10399" w:author="Dell, Susan J." w:date="2020-02-19T12:42:00Z"/>
        </w:rPr>
      </w:pPr>
      <w:del w:id="10400" w:author="Dell, Susan J." w:date="2020-02-19T12:42:00Z">
        <w:r w:rsidDel="00EB0FA6">
          <w:delText>Prerequisite: Graduate status and NURS 511.</w:delText>
        </w:r>
      </w:del>
    </w:p>
    <w:p w:rsidR="00AD3BF2" w:rsidDel="00EB0FA6" w:rsidRDefault="00C54155">
      <w:pPr>
        <w:pStyle w:val="sc-BodyText"/>
        <w:rPr>
          <w:del w:id="10401" w:author="Dell, Susan J." w:date="2020-02-19T12:42:00Z"/>
        </w:rPr>
      </w:pPr>
      <w:del w:id="10402" w:author="Dell, Susan J." w:date="2020-02-19T12:42:00Z">
        <w:r w:rsidDel="00EB0FA6">
          <w:delText>Offered:  Fall.</w:delText>
        </w:r>
      </w:del>
    </w:p>
    <w:p w:rsidR="00AD3BF2" w:rsidDel="00EB0FA6" w:rsidRDefault="00C54155">
      <w:pPr>
        <w:pStyle w:val="sc-BodyText"/>
        <w:rPr>
          <w:del w:id="10403" w:author="Dell, Susan J." w:date="2020-02-19T12:42:00Z"/>
        </w:rPr>
        <w:pPrChange w:id="10404" w:author="Dell, Susan J." w:date="2020-02-19T12:43:00Z">
          <w:pPr>
            <w:pStyle w:val="sc-CourseTitle"/>
          </w:pPr>
        </w:pPrChange>
      </w:pPr>
      <w:bookmarkStart w:id="10405" w:name="4CDC246D5EFE4FB9A9A17708DD033033"/>
      <w:bookmarkEnd w:id="10405"/>
      <w:del w:id="10406" w:author="Dell, Susan J." w:date="2020-02-19T12:42:00Z">
        <w:r w:rsidDel="00EB0FA6">
          <w:delText>NURS 616 - Advanced Principles of Nurse Anesthesia Practice II (3)</w:delText>
        </w:r>
      </w:del>
    </w:p>
    <w:p w:rsidR="00AD3BF2" w:rsidDel="00EB0FA6" w:rsidRDefault="00C54155">
      <w:pPr>
        <w:pStyle w:val="sc-BodyText"/>
        <w:rPr>
          <w:del w:id="10407" w:author="Dell, Susan J." w:date="2020-02-19T12:42:00Z"/>
        </w:rPr>
      </w:pPr>
      <w:del w:id="10408" w:author="Dell, Susan J." w:date="2020-02-19T12:42:00Z">
        <w:r w:rsidDel="00EB0FA6">
          <w:delText>Advanced principles of anesthesia administration and management for cardiac, thoracic and neurological surgeries are examined.</w:delText>
        </w:r>
      </w:del>
    </w:p>
    <w:p w:rsidR="00AD3BF2" w:rsidDel="00EB0FA6" w:rsidRDefault="00C54155">
      <w:pPr>
        <w:pStyle w:val="sc-BodyText"/>
        <w:rPr>
          <w:del w:id="10409" w:author="Dell, Susan J." w:date="2020-02-19T12:42:00Z"/>
        </w:rPr>
      </w:pPr>
      <w:del w:id="10410" w:author="Dell, Susan J." w:date="2020-02-19T12:42:00Z">
        <w:r w:rsidDel="00EB0FA6">
          <w:delText>Prerequisite: Graduate status and NURS 516.</w:delText>
        </w:r>
      </w:del>
    </w:p>
    <w:p w:rsidR="00AD3BF2" w:rsidDel="00EB0FA6" w:rsidRDefault="00C54155">
      <w:pPr>
        <w:pStyle w:val="sc-BodyText"/>
        <w:rPr>
          <w:del w:id="10411" w:author="Dell, Susan J." w:date="2020-02-19T12:42:00Z"/>
        </w:rPr>
      </w:pPr>
      <w:del w:id="10412" w:author="Dell, Susan J." w:date="2020-02-19T12:42:00Z">
        <w:r w:rsidDel="00EB0FA6">
          <w:delText>Offered: Fall.</w:delText>
        </w:r>
      </w:del>
    </w:p>
    <w:p w:rsidR="00AD3BF2" w:rsidDel="00EB0FA6" w:rsidRDefault="00C54155">
      <w:pPr>
        <w:pStyle w:val="sc-BodyText"/>
        <w:rPr>
          <w:del w:id="10413" w:author="Dell, Susan J." w:date="2020-02-19T12:42:00Z"/>
        </w:rPr>
        <w:pPrChange w:id="10414" w:author="Dell, Susan J." w:date="2020-02-19T12:43:00Z">
          <w:pPr>
            <w:pStyle w:val="sc-CourseTitle"/>
          </w:pPr>
        </w:pPrChange>
      </w:pPr>
      <w:bookmarkStart w:id="10415" w:name="7FD0F591D2E54C6BA0CE61FBEEC6BB57"/>
      <w:bookmarkEnd w:id="10415"/>
      <w:del w:id="10416" w:author="Dell, Susan J." w:date="2020-02-19T12:42:00Z">
        <w:r w:rsidDel="00EB0FA6">
          <w:delText>NURS 620 - Adult/Older Adult Health/Illness III (6)</w:delText>
        </w:r>
      </w:del>
    </w:p>
    <w:p w:rsidR="00AD3BF2" w:rsidDel="00EB0FA6" w:rsidRDefault="00C54155">
      <w:pPr>
        <w:pStyle w:val="sc-BodyText"/>
        <w:rPr>
          <w:del w:id="10417" w:author="Dell, Susan J." w:date="2020-02-19T12:42:00Z"/>
        </w:rPr>
      </w:pPr>
      <w:del w:id="10418" w:author="Dell, Susan J." w:date="2020-02-19T12:42:00Z">
        <w:r w:rsidDel="00EB0FA6">
          <w:delText>Students develop advanced practice nurse competencies specific to caring for adults with select acute health alterations. Emphasis is on the systems/organizational sphere. 15 contact hours.</w:delText>
        </w:r>
      </w:del>
    </w:p>
    <w:p w:rsidR="00AD3BF2" w:rsidDel="00EB0FA6" w:rsidRDefault="00C54155">
      <w:pPr>
        <w:pStyle w:val="sc-BodyText"/>
        <w:rPr>
          <w:del w:id="10419" w:author="Dell, Susan J." w:date="2020-02-19T12:42:00Z"/>
        </w:rPr>
      </w:pPr>
      <w:del w:id="10420" w:author="Dell, Susan J." w:date="2020-02-19T12:42:00Z">
        <w:r w:rsidDel="00EB0FA6">
          <w:delText>Prerequisite: Graduate status and NURS 610.</w:delText>
        </w:r>
      </w:del>
    </w:p>
    <w:p w:rsidR="00AD3BF2" w:rsidDel="00EB0FA6" w:rsidRDefault="00C54155">
      <w:pPr>
        <w:pStyle w:val="sc-BodyText"/>
        <w:rPr>
          <w:del w:id="10421" w:author="Dell, Susan J." w:date="2020-02-19T12:42:00Z"/>
        </w:rPr>
      </w:pPr>
      <w:del w:id="10422" w:author="Dell, Susan J." w:date="2020-02-19T12:42:00Z">
        <w:r w:rsidDel="00EB0FA6">
          <w:delText>Offered:  Spring.</w:delText>
        </w:r>
      </w:del>
    </w:p>
    <w:p w:rsidR="00AD3BF2" w:rsidDel="00EB0FA6" w:rsidRDefault="00C54155">
      <w:pPr>
        <w:pStyle w:val="sc-BodyText"/>
        <w:rPr>
          <w:del w:id="10423" w:author="Dell, Susan J." w:date="2020-02-19T12:42:00Z"/>
        </w:rPr>
        <w:pPrChange w:id="10424" w:author="Dell, Susan J." w:date="2020-02-19T12:43:00Z">
          <w:pPr>
            <w:pStyle w:val="sc-CourseTitle"/>
          </w:pPr>
        </w:pPrChange>
      </w:pPr>
      <w:bookmarkStart w:id="10425" w:name="751058E72FE24362B228DBF6C9482E73"/>
      <w:bookmarkEnd w:id="10425"/>
      <w:del w:id="10426" w:author="Dell, Susan J." w:date="2020-02-19T12:42:00Z">
        <w:r w:rsidDel="00EB0FA6">
          <w:delText>NURS 621 - Population/Public Health Nursing III (6)</w:delText>
        </w:r>
      </w:del>
    </w:p>
    <w:p w:rsidR="00AD3BF2" w:rsidDel="00EB0FA6" w:rsidRDefault="00C54155">
      <w:pPr>
        <w:pStyle w:val="sc-BodyText"/>
        <w:rPr>
          <w:del w:id="10427" w:author="Dell, Susan J." w:date="2020-02-19T12:42:00Z"/>
        </w:rPr>
      </w:pPr>
      <w:del w:id="10428" w:author="Dell, Susan J." w:date="2020-02-19T12:42:00Z">
        <w:r w:rsidDel="00EB0FA6">
          <w:delText xml:space="preserve">Students engage in public policy and program planning with existing health systems. Focus includes budget development, oversight, and the </w:delText>
        </w:r>
        <w:r w:rsidDel="00EB0FA6">
          <w:lastRenderedPageBreak/>
          <w:delText>use of management information systems for decision making. 15 contact hours.</w:delText>
        </w:r>
      </w:del>
    </w:p>
    <w:p w:rsidR="00AD3BF2" w:rsidDel="00EB0FA6" w:rsidRDefault="00C54155">
      <w:pPr>
        <w:pStyle w:val="sc-BodyText"/>
        <w:rPr>
          <w:del w:id="10429" w:author="Dell, Susan J." w:date="2020-02-19T12:42:00Z"/>
        </w:rPr>
      </w:pPr>
      <w:del w:id="10430" w:author="Dell, Susan J." w:date="2020-02-19T12:42:00Z">
        <w:r w:rsidDel="00EB0FA6">
          <w:delText>Prerequisite: Graduate status and NURS 611.</w:delText>
        </w:r>
      </w:del>
    </w:p>
    <w:p w:rsidR="00AD3BF2" w:rsidDel="00EB0FA6" w:rsidRDefault="00C54155">
      <w:pPr>
        <w:pStyle w:val="sc-BodyText"/>
        <w:rPr>
          <w:del w:id="10431" w:author="Dell, Susan J." w:date="2020-02-19T12:42:00Z"/>
        </w:rPr>
      </w:pPr>
      <w:del w:id="10432" w:author="Dell, Susan J." w:date="2020-02-19T12:42:00Z">
        <w:r w:rsidDel="00EB0FA6">
          <w:delText>Offered:  Spring.</w:delText>
        </w:r>
      </w:del>
    </w:p>
    <w:p w:rsidR="00AD3BF2" w:rsidDel="00EB0FA6" w:rsidRDefault="00C54155">
      <w:pPr>
        <w:pStyle w:val="sc-BodyText"/>
        <w:rPr>
          <w:del w:id="10433" w:author="Dell, Susan J." w:date="2020-02-19T12:42:00Z"/>
        </w:rPr>
        <w:pPrChange w:id="10434" w:author="Dell, Susan J." w:date="2020-02-19T12:43:00Z">
          <w:pPr>
            <w:pStyle w:val="sc-CourseTitle"/>
          </w:pPr>
        </w:pPrChange>
      </w:pPr>
      <w:bookmarkStart w:id="10435" w:name="941DFFB4624D4C6F946A3D464D097C9B"/>
      <w:bookmarkEnd w:id="10435"/>
      <w:del w:id="10436" w:author="Dell, Susan J." w:date="2020-02-19T12:42:00Z">
        <w:r w:rsidDel="00EB0FA6">
          <w:delText>NURS 626 - Advanced Principles in Nurse Anesthesia III (3)</w:delText>
        </w:r>
      </w:del>
    </w:p>
    <w:p w:rsidR="00AD3BF2" w:rsidDel="00EB0FA6" w:rsidRDefault="00C54155">
      <w:pPr>
        <w:pStyle w:val="sc-BodyText"/>
        <w:rPr>
          <w:del w:id="10437" w:author="Dell, Susan J." w:date="2020-02-19T12:42:00Z"/>
        </w:rPr>
      </w:pPr>
      <w:del w:id="10438" w:author="Dell, Susan J." w:date="2020-02-19T12:42:00Z">
        <w:r w:rsidDel="00EB0FA6">
          <w:delText>Advanced principles of anesthesia and management of endocrine, liver, neuromuscular, and burn surgeries, and surgery in obesity, with chronic pain and in remote settings, are examined.</w:delText>
        </w:r>
      </w:del>
    </w:p>
    <w:p w:rsidR="00AD3BF2" w:rsidDel="00EB0FA6" w:rsidRDefault="00C54155">
      <w:pPr>
        <w:pStyle w:val="sc-BodyText"/>
        <w:rPr>
          <w:del w:id="10439" w:author="Dell, Susan J." w:date="2020-02-19T12:42:00Z"/>
        </w:rPr>
      </w:pPr>
      <w:del w:id="10440" w:author="Dell, Susan J." w:date="2020-02-19T12:42:00Z">
        <w:r w:rsidDel="00EB0FA6">
          <w:delText>Prerequisite: Graduate status and NURS 616.</w:delText>
        </w:r>
      </w:del>
    </w:p>
    <w:p w:rsidR="00AD3BF2" w:rsidDel="00EB0FA6" w:rsidRDefault="00C54155">
      <w:pPr>
        <w:pStyle w:val="sc-BodyText"/>
        <w:rPr>
          <w:del w:id="10441" w:author="Dell, Susan J." w:date="2020-02-19T12:42:00Z"/>
        </w:rPr>
      </w:pPr>
      <w:del w:id="10442" w:author="Dell, Susan J." w:date="2020-02-19T12:42:00Z">
        <w:r w:rsidDel="00EB0FA6">
          <w:delText>Offered: Spring.</w:delText>
        </w:r>
      </w:del>
    </w:p>
    <w:p w:rsidR="00AD3BF2" w:rsidDel="00EB0FA6" w:rsidRDefault="00C54155">
      <w:pPr>
        <w:pStyle w:val="sc-BodyText"/>
        <w:rPr>
          <w:del w:id="10443" w:author="Dell, Susan J." w:date="2020-02-19T12:42:00Z"/>
        </w:rPr>
        <w:pPrChange w:id="10444" w:author="Dell, Susan J." w:date="2020-02-19T12:43:00Z">
          <w:pPr>
            <w:pStyle w:val="sc-CourseTitle"/>
          </w:pPr>
        </w:pPrChange>
      </w:pPr>
      <w:bookmarkStart w:id="10445" w:name="718767FF55474FC998B1818CABA9A382"/>
      <w:bookmarkEnd w:id="10445"/>
      <w:del w:id="10446" w:author="Dell, Susan J." w:date="2020-02-19T12:42:00Z">
        <w:r w:rsidDel="00EB0FA6">
          <w:delText>NURS 630 - Nurse Anesthesia Clinical Practicum II (1)</w:delText>
        </w:r>
      </w:del>
    </w:p>
    <w:p w:rsidR="00AD3BF2" w:rsidDel="00EB0FA6" w:rsidRDefault="00C54155">
      <w:pPr>
        <w:pStyle w:val="sc-BodyText"/>
        <w:rPr>
          <w:del w:id="10447" w:author="Dell, Susan J." w:date="2020-02-19T12:42:00Z"/>
        </w:rPr>
      </w:pPr>
      <w:del w:id="10448" w:author="Dell, Susan J." w:date="2020-02-19T12:42:00Z">
        <w:r w:rsidDel="00EB0FA6">
          <w:delText>Application of theory and development of skills for the advanced beginner under the close supervision of clinical preceptors.</w:delText>
        </w:r>
      </w:del>
    </w:p>
    <w:p w:rsidR="00AD3BF2" w:rsidDel="00EB0FA6" w:rsidRDefault="00C54155">
      <w:pPr>
        <w:pStyle w:val="sc-BodyText"/>
        <w:rPr>
          <w:del w:id="10449" w:author="Dell, Susan J." w:date="2020-02-19T12:42:00Z"/>
        </w:rPr>
      </w:pPr>
      <w:del w:id="10450" w:author="Dell, Susan J." w:date="2020-02-19T12:42:00Z">
        <w:r w:rsidDel="00EB0FA6">
          <w:delText>Prerequisite: Graduate status and NURS 570; NURS 616 concurrent.</w:delText>
        </w:r>
      </w:del>
    </w:p>
    <w:p w:rsidR="00AD3BF2" w:rsidDel="00EB0FA6" w:rsidRDefault="00C54155">
      <w:pPr>
        <w:pStyle w:val="sc-BodyText"/>
        <w:rPr>
          <w:del w:id="10451" w:author="Dell, Susan J." w:date="2020-02-19T12:42:00Z"/>
        </w:rPr>
      </w:pPr>
      <w:del w:id="10452" w:author="Dell, Susan J." w:date="2020-02-19T12:42:00Z">
        <w:r w:rsidDel="00EB0FA6">
          <w:delText>Offered: Fall.</w:delText>
        </w:r>
      </w:del>
    </w:p>
    <w:p w:rsidR="00AD3BF2" w:rsidDel="00EB0FA6" w:rsidRDefault="00C54155">
      <w:pPr>
        <w:pStyle w:val="sc-BodyText"/>
        <w:rPr>
          <w:del w:id="10453" w:author="Dell, Susan J." w:date="2020-02-19T12:42:00Z"/>
        </w:rPr>
        <w:pPrChange w:id="10454" w:author="Dell, Susan J." w:date="2020-02-19T12:43:00Z">
          <w:pPr>
            <w:pStyle w:val="sc-CourseTitle"/>
          </w:pPr>
        </w:pPrChange>
      </w:pPr>
      <w:bookmarkStart w:id="10455" w:name="CBBE496588F74245881750260D7FBDE1"/>
      <w:bookmarkEnd w:id="10455"/>
      <w:del w:id="10456" w:author="Dell, Susan J." w:date="2020-02-19T12:42:00Z">
        <w:r w:rsidDel="00EB0FA6">
          <w:delText>NURS 636 - Transition into Nurse Anesthesia Practice (2)</w:delText>
        </w:r>
      </w:del>
    </w:p>
    <w:p w:rsidR="00AD3BF2" w:rsidDel="00EB0FA6" w:rsidRDefault="00C54155">
      <w:pPr>
        <w:pStyle w:val="sc-BodyText"/>
        <w:rPr>
          <w:del w:id="10457" w:author="Dell, Susan J." w:date="2020-02-19T12:42:00Z"/>
        </w:rPr>
      </w:pPr>
      <w:del w:id="10458" w:author="Dell, Susan J." w:date="2020-02-19T12:42:00Z">
        <w:r w:rsidDel="00EB0FA6">
          <w:delText>Topics for entry into professional practice are examined and explored.</w:delText>
        </w:r>
        <w:r w:rsidDel="00EB0FA6">
          <w:rPr>
            <w:b/>
          </w:rPr>
          <w:delText>    </w:delText>
        </w:r>
      </w:del>
    </w:p>
    <w:p w:rsidR="00AD3BF2" w:rsidDel="00EB0FA6" w:rsidRDefault="00C54155">
      <w:pPr>
        <w:pStyle w:val="sc-BodyText"/>
        <w:rPr>
          <w:del w:id="10459" w:author="Dell, Susan J." w:date="2020-02-19T12:42:00Z"/>
        </w:rPr>
      </w:pPr>
      <w:del w:id="10460" w:author="Dell, Susan J." w:date="2020-02-19T12:42:00Z">
        <w:r w:rsidDel="00EB0FA6">
          <w:delText>Prerequisite: Graduate status and NURS 670; NURS 690 concurrent.</w:delText>
        </w:r>
      </w:del>
    </w:p>
    <w:p w:rsidR="00AD3BF2" w:rsidDel="00EB0FA6" w:rsidRDefault="00C54155">
      <w:pPr>
        <w:pStyle w:val="sc-BodyText"/>
        <w:rPr>
          <w:del w:id="10461" w:author="Dell, Susan J." w:date="2020-02-19T12:42:00Z"/>
        </w:rPr>
      </w:pPr>
      <w:del w:id="10462" w:author="Dell, Susan J." w:date="2020-02-19T12:42:00Z">
        <w:r w:rsidDel="00EB0FA6">
          <w:delText>Offered: Fall.</w:delText>
        </w:r>
      </w:del>
    </w:p>
    <w:p w:rsidR="00AD3BF2" w:rsidDel="00EB0FA6" w:rsidRDefault="00C54155">
      <w:pPr>
        <w:pStyle w:val="sc-BodyText"/>
        <w:rPr>
          <w:del w:id="10463" w:author="Dell, Susan J." w:date="2020-02-19T12:42:00Z"/>
        </w:rPr>
        <w:pPrChange w:id="10464" w:author="Dell, Susan J." w:date="2020-02-19T12:43:00Z">
          <w:pPr>
            <w:pStyle w:val="sc-CourseTitle"/>
          </w:pPr>
        </w:pPrChange>
      </w:pPr>
      <w:bookmarkStart w:id="10465" w:name="E2436BDBEC7042109344B510DF7FCDFB"/>
      <w:bookmarkEnd w:id="10465"/>
      <w:del w:id="10466" w:author="Dell, Susan J." w:date="2020-02-19T12:42:00Z">
        <w:r w:rsidDel="00EB0FA6">
          <w:delText>NURS 640 - Nurse Anesthesia Clinical Practicum III (1)</w:delText>
        </w:r>
      </w:del>
    </w:p>
    <w:p w:rsidR="00AD3BF2" w:rsidDel="00EB0FA6" w:rsidRDefault="00C54155">
      <w:pPr>
        <w:pStyle w:val="sc-BodyText"/>
        <w:rPr>
          <w:del w:id="10467" w:author="Dell, Susan J." w:date="2020-02-19T12:42:00Z"/>
        </w:rPr>
      </w:pPr>
      <w:del w:id="10468" w:author="Dell, Susan J." w:date="2020-02-19T12:42:00Z">
        <w:r w:rsidDel="00EB0FA6">
          <w:delText>The competent student will continue to apply advanced principles and improve skills under the guidance of clinical preceptors.</w:delText>
        </w:r>
      </w:del>
    </w:p>
    <w:p w:rsidR="00AD3BF2" w:rsidDel="00EB0FA6" w:rsidRDefault="00C54155">
      <w:pPr>
        <w:pStyle w:val="sc-BodyText"/>
        <w:rPr>
          <w:del w:id="10469" w:author="Dell, Susan J." w:date="2020-02-19T12:42:00Z"/>
        </w:rPr>
      </w:pPr>
      <w:del w:id="10470" w:author="Dell, Susan J." w:date="2020-02-19T12:42:00Z">
        <w:r w:rsidDel="00EB0FA6">
          <w:delText xml:space="preserve">Prerequisite: Graduate status and NURS 630; NURS 626 concurrent. </w:delText>
        </w:r>
      </w:del>
    </w:p>
    <w:p w:rsidR="00AD3BF2" w:rsidDel="00EB0FA6" w:rsidRDefault="00C54155">
      <w:pPr>
        <w:pStyle w:val="sc-BodyText"/>
        <w:rPr>
          <w:del w:id="10471" w:author="Dell, Susan J." w:date="2020-02-19T12:42:00Z"/>
        </w:rPr>
      </w:pPr>
      <w:del w:id="10472" w:author="Dell, Susan J." w:date="2020-02-19T12:42:00Z">
        <w:r w:rsidDel="00EB0FA6">
          <w:delText>Offered: Spring.</w:delText>
        </w:r>
      </w:del>
    </w:p>
    <w:p w:rsidR="00AD3BF2" w:rsidDel="00EB0FA6" w:rsidRDefault="00C54155">
      <w:pPr>
        <w:pStyle w:val="sc-BodyText"/>
        <w:rPr>
          <w:del w:id="10473" w:author="Dell, Susan J." w:date="2020-02-19T12:42:00Z"/>
        </w:rPr>
        <w:pPrChange w:id="10474" w:author="Dell, Susan J." w:date="2020-02-19T12:43:00Z">
          <w:pPr>
            <w:pStyle w:val="sc-CourseTitle"/>
          </w:pPr>
        </w:pPrChange>
      </w:pPr>
      <w:bookmarkStart w:id="10475" w:name="9CE328AF23CB47719EC6A085193887FA"/>
      <w:bookmarkEnd w:id="10475"/>
      <w:del w:id="10476" w:author="Dell, Susan J." w:date="2020-02-19T12:42:00Z">
        <w:r w:rsidDel="00EB0FA6">
          <w:delText>NURS 670 - Nurse Anesthesia Clinical Practicum IV (1)</w:delText>
        </w:r>
      </w:del>
    </w:p>
    <w:p w:rsidR="00AD3BF2" w:rsidDel="00EB0FA6" w:rsidRDefault="00C54155">
      <w:pPr>
        <w:pStyle w:val="sc-BodyText"/>
        <w:rPr>
          <w:del w:id="10477" w:author="Dell, Susan J." w:date="2020-02-19T12:42:00Z"/>
        </w:rPr>
      </w:pPr>
      <w:del w:id="10478" w:author="Dell, Susan J." w:date="2020-02-19T12:42:00Z">
        <w:r w:rsidDel="00EB0FA6">
          <w:delText>The proficient student will expand and enhance knowledge and skills with minimal direct guidance of clinical preceptors.</w:delText>
        </w:r>
      </w:del>
    </w:p>
    <w:p w:rsidR="00AD3BF2" w:rsidDel="00EB0FA6" w:rsidRDefault="00C54155">
      <w:pPr>
        <w:pStyle w:val="sc-BodyText"/>
        <w:rPr>
          <w:del w:id="10479" w:author="Dell, Susan J." w:date="2020-02-19T12:42:00Z"/>
        </w:rPr>
      </w:pPr>
      <w:del w:id="10480" w:author="Dell, Susan J." w:date="2020-02-19T12:42:00Z">
        <w:r w:rsidDel="00EB0FA6">
          <w:delText>Prerequisite: Graduate status and NURS 640.</w:delText>
        </w:r>
      </w:del>
    </w:p>
    <w:p w:rsidR="00AD3BF2" w:rsidDel="00EB0FA6" w:rsidRDefault="00C54155">
      <w:pPr>
        <w:pStyle w:val="sc-BodyText"/>
        <w:rPr>
          <w:del w:id="10481" w:author="Dell, Susan J." w:date="2020-02-19T12:42:00Z"/>
        </w:rPr>
      </w:pPr>
      <w:del w:id="10482" w:author="Dell, Susan J." w:date="2020-02-19T12:42:00Z">
        <w:r w:rsidDel="00EB0FA6">
          <w:delText>Offered: Summer.</w:delText>
        </w:r>
      </w:del>
    </w:p>
    <w:p w:rsidR="00AD3BF2" w:rsidDel="00EB0FA6" w:rsidRDefault="00C54155">
      <w:pPr>
        <w:pStyle w:val="sc-BodyText"/>
        <w:rPr>
          <w:del w:id="10483" w:author="Dell, Susan J." w:date="2020-02-19T12:42:00Z"/>
        </w:rPr>
        <w:pPrChange w:id="10484" w:author="Dell, Susan J." w:date="2020-02-19T12:43:00Z">
          <w:pPr>
            <w:pStyle w:val="sc-CourseTitle"/>
          </w:pPr>
        </w:pPrChange>
      </w:pPr>
      <w:bookmarkStart w:id="10485" w:name="991856132A454022A0A980D499B4303F"/>
      <w:bookmarkEnd w:id="10485"/>
      <w:del w:id="10486" w:author="Dell, Susan J." w:date="2020-02-19T12:42:00Z">
        <w:r w:rsidDel="00EB0FA6">
          <w:delText>NURS 691 - Nurse Anesthesia Clinical Practicum V (1)</w:delText>
        </w:r>
      </w:del>
    </w:p>
    <w:p w:rsidR="00AD3BF2" w:rsidDel="00EB0FA6" w:rsidRDefault="00C54155">
      <w:pPr>
        <w:pStyle w:val="sc-BodyText"/>
        <w:rPr>
          <w:del w:id="10487" w:author="Dell, Susan J." w:date="2020-02-19T12:42:00Z"/>
        </w:rPr>
      </w:pPr>
      <w:del w:id="10488" w:author="Dell, Susan J." w:date="2020-02-19T12:42:00Z">
        <w:r w:rsidDel="00EB0FA6">
          <w:delText>The novice practitioner will prepare to transition from the student role with consultation and minimal guidance of clinical preceptors.</w:delText>
        </w:r>
      </w:del>
    </w:p>
    <w:p w:rsidR="00AD3BF2" w:rsidDel="00EB0FA6" w:rsidRDefault="00C54155">
      <w:pPr>
        <w:pStyle w:val="sc-BodyText"/>
        <w:rPr>
          <w:del w:id="10489" w:author="Dell, Susan J." w:date="2020-02-19T12:42:00Z"/>
        </w:rPr>
      </w:pPr>
      <w:del w:id="10490" w:author="Dell, Susan J." w:date="2020-02-19T12:42:00Z">
        <w:r w:rsidDel="00EB0FA6">
          <w:delText>Prerequisite: Graduate status and NURS 670; NURS 636 concurrent.</w:delText>
        </w:r>
      </w:del>
    </w:p>
    <w:p w:rsidR="00AD3BF2" w:rsidDel="00EB0FA6" w:rsidRDefault="00C54155">
      <w:pPr>
        <w:pStyle w:val="sc-BodyText"/>
        <w:rPr>
          <w:del w:id="10491" w:author="Dell, Susan J." w:date="2020-02-19T12:42:00Z"/>
        </w:rPr>
      </w:pPr>
      <w:del w:id="10492" w:author="Dell, Susan J." w:date="2020-02-19T12:42:00Z">
        <w:r w:rsidDel="00EB0FA6">
          <w:delText>Offered: Fall.</w:delText>
        </w:r>
      </w:del>
    </w:p>
    <w:p w:rsidR="00AD3BF2" w:rsidDel="00EB0FA6" w:rsidRDefault="00C54155">
      <w:pPr>
        <w:pStyle w:val="sc-BodyText"/>
        <w:rPr>
          <w:del w:id="10493" w:author="Dell, Susan J." w:date="2020-02-19T12:42:00Z"/>
        </w:rPr>
        <w:pPrChange w:id="10494" w:author="Dell, Susan J." w:date="2020-02-19T12:43:00Z">
          <w:pPr>
            <w:pStyle w:val="sc-CourseTitle"/>
          </w:pPr>
        </w:pPrChange>
      </w:pPr>
      <w:bookmarkStart w:id="10495" w:name="7327B20CA67B44359BE8B3C7E9F3F8C3"/>
      <w:bookmarkEnd w:id="10495"/>
      <w:del w:id="10496" w:author="Dell, Susan J." w:date="2020-02-19T12:42:00Z">
        <w:r w:rsidDel="00EB0FA6">
          <w:delText>NURS 692 - Directed Readings I (1)</w:delText>
        </w:r>
      </w:del>
    </w:p>
    <w:p w:rsidR="00AD3BF2" w:rsidDel="00EB0FA6" w:rsidRDefault="00C54155">
      <w:pPr>
        <w:pStyle w:val="sc-BodyText"/>
        <w:rPr>
          <w:del w:id="10497" w:author="Dell, Susan J." w:date="2020-02-19T12:42:00Z"/>
        </w:rPr>
      </w:pPr>
      <w:del w:id="10498" w:author="Dell, Susan J." w:date="2020-02-19T12:42:00Z">
        <w:r w:rsidDel="00EB0FA6">
          <w:delText>Under the direction of the faculty first reader, students finalize the Master’s project proposal and begin to implement the project.</w:delText>
        </w:r>
      </w:del>
    </w:p>
    <w:p w:rsidR="00AD3BF2" w:rsidDel="00EB0FA6" w:rsidRDefault="00C54155">
      <w:pPr>
        <w:pStyle w:val="sc-BodyText"/>
        <w:rPr>
          <w:del w:id="10499" w:author="Dell, Susan J." w:date="2020-02-19T12:42:00Z"/>
        </w:rPr>
      </w:pPr>
      <w:del w:id="10500" w:author="Dell, Susan J." w:date="2020-02-19T12:42:00Z">
        <w:r w:rsidDel="00EB0FA6">
          <w:delText>Offered: Fall, Spring, Summer.</w:delText>
        </w:r>
      </w:del>
    </w:p>
    <w:p w:rsidR="00AD3BF2" w:rsidDel="00EB0FA6" w:rsidRDefault="00C54155">
      <w:pPr>
        <w:pStyle w:val="sc-BodyText"/>
        <w:rPr>
          <w:del w:id="10501" w:author="Dell, Susan J." w:date="2020-02-19T12:42:00Z"/>
        </w:rPr>
        <w:pPrChange w:id="10502" w:author="Dell, Susan J." w:date="2020-02-19T12:43:00Z">
          <w:pPr>
            <w:pStyle w:val="sc-CourseTitle"/>
          </w:pPr>
        </w:pPrChange>
      </w:pPr>
      <w:bookmarkStart w:id="10503" w:name="EBBA5A6594204DF88C5EACF6B804A9FB"/>
      <w:bookmarkEnd w:id="10503"/>
      <w:del w:id="10504" w:author="Dell, Susan J." w:date="2020-02-19T12:42:00Z">
        <w:r w:rsidDel="00EB0FA6">
          <w:delText>NURS 693 - Directed Readings II (1)</w:delText>
        </w:r>
      </w:del>
    </w:p>
    <w:p w:rsidR="00AD3BF2" w:rsidDel="00EB0FA6" w:rsidRDefault="00C54155">
      <w:pPr>
        <w:pStyle w:val="sc-BodyText"/>
        <w:rPr>
          <w:del w:id="10505" w:author="Dell, Susan J." w:date="2020-02-19T12:42:00Z"/>
        </w:rPr>
      </w:pPr>
      <w:del w:id="10506" w:author="Dell, Susan J." w:date="2020-02-19T12:42:00Z">
        <w:r w:rsidDel="00EB0FA6">
          <w:delText>Under the direction of the faculty first reader, students complete the Master’s major project, the project write-up and project presentation.</w:delText>
        </w:r>
      </w:del>
    </w:p>
    <w:p w:rsidR="00AD3BF2" w:rsidDel="00EB0FA6" w:rsidRDefault="00C54155">
      <w:pPr>
        <w:pStyle w:val="sc-BodyText"/>
        <w:rPr>
          <w:del w:id="10507" w:author="Dell, Susan J." w:date="2020-02-19T12:42:00Z"/>
        </w:rPr>
      </w:pPr>
      <w:del w:id="10508" w:author="Dell, Susan J." w:date="2020-02-19T12:42:00Z">
        <w:r w:rsidDel="00EB0FA6">
          <w:delText>Offered: Fall, Spring, Summer.</w:delText>
        </w:r>
      </w:del>
    </w:p>
    <w:p w:rsidR="00AD3BF2" w:rsidDel="00EB0FA6" w:rsidRDefault="00C54155">
      <w:pPr>
        <w:pStyle w:val="sc-BodyText"/>
        <w:rPr>
          <w:del w:id="10509" w:author="Dell, Susan J." w:date="2020-02-19T12:42:00Z"/>
        </w:rPr>
        <w:pPrChange w:id="10510" w:author="Dell, Susan J." w:date="2020-02-19T12:43:00Z">
          <w:pPr>
            <w:pStyle w:val="sc-CourseTitle"/>
          </w:pPr>
        </w:pPrChange>
      </w:pPr>
      <w:bookmarkStart w:id="10511" w:name="A947F8C3AF144868BDB2454AE055EEF8"/>
      <w:bookmarkEnd w:id="10511"/>
      <w:del w:id="10512" w:author="Dell, Susan J." w:date="2020-02-19T12:42:00Z">
        <w:r w:rsidDel="00EB0FA6">
          <w:delText>NURS 701 - Scientific Underpinnings for  Clinical Scholarship (3)</w:delText>
        </w:r>
      </w:del>
    </w:p>
    <w:p w:rsidR="00AD3BF2" w:rsidDel="00EB0FA6" w:rsidRDefault="00C54155">
      <w:pPr>
        <w:pStyle w:val="sc-BodyText"/>
        <w:rPr>
          <w:del w:id="10513" w:author="Dell, Susan J." w:date="2020-02-19T12:42:00Z"/>
        </w:rPr>
      </w:pPr>
      <w:del w:id="10514" w:author="Dell, Susan J." w:date="2020-02-19T12:42:00Z">
        <w:r w:rsidDel="00EB0FA6">
          <w:delText>Theoretical knowledge from nursing and related disciplines is explored. Emphasis is placed on integration and application of scientific knowledge to clinical practice and to practice scholarship.</w:delText>
        </w:r>
      </w:del>
    </w:p>
    <w:p w:rsidR="00AD3BF2" w:rsidDel="00EB0FA6" w:rsidRDefault="00C54155">
      <w:pPr>
        <w:pStyle w:val="sc-BodyText"/>
        <w:rPr>
          <w:del w:id="10515" w:author="Dell, Susan J." w:date="2020-02-19T12:42:00Z"/>
        </w:rPr>
      </w:pPr>
      <w:del w:id="10516" w:author="Dell, Susan J." w:date="2020-02-19T12:42:00Z">
        <w:r w:rsidDel="00EB0FA6">
          <w:delText>Prerequisite: D.N.P. program matriculation or consent of program director.</w:delText>
        </w:r>
      </w:del>
    </w:p>
    <w:p w:rsidR="00AD3BF2" w:rsidDel="00EB0FA6" w:rsidRDefault="00C54155">
      <w:pPr>
        <w:pStyle w:val="sc-BodyText"/>
        <w:rPr>
          <w:del w:id="10517" w:author="Dell, Susan J." w:date="2020-02-19T12:42:00Z"/>
        </w:rPr>
      </w:pPr>
      <w:del w:id="10518" w:author="Dell, Susan J." w:date="2020-02-19T12:42:00Z">
        <w:r w:rsidDel="00EB0FA6">
          <w:delText>Offered: Fall.</w:delText>
        </w:r>
      </w:del>
    </w:p>
    <w:p w:rsidR="00AD3BF2" w:rsidDel="00EB0FA6" w:rsidRDefault="00C54155">
      <w:pPr>
        <w:pStyle w:val="sc-BodyText"/>
        <w:rPr>
          <w:del w:id="10519" w:author="Dell, Susan J." w:date="2020-02-19T12:42:00Z"/>
        </w:rPr>
        <w:pPrChange w:id="10520" w:author="Dell, Susan J." w:date="2020-02-19T12:43:00Z">
          <w:pPr>
            <w:pStyle w:val="sc-CourseTitle"/>
          </w:pPr>
        </w:pPrChange>
      </w:pPr>
      <w:bookmarkStart w:id="10521" w:name="EBCA1C4E3A714ED0A2F19CB2991C8640"/>
      <w:bookmarkEnd w:id="10521"/>
      <w:del w:id="10522" w:author="Dell, Susan J." w:date="2020-02-19T12:42:00Z">
        <w:r w:rsidDel="00EB0FA6">
          <w:delText>NURS 702 - Systems Leadership/Quality Improvement  (3)</w:delText>
        </w:r>
      </w:del>
    </w:p>
    <w:p w:rsidR="00AD3BF2" w:rsidDel="00EB0FA6" w:rsidRDefault="00C54155">
      <w:pPr>
        <w:pStyle w:val="sc-BodyText"/>
        <w:rPr>
          <w:del w:id="10523" w:author="Dell, Susan J." w:date="2020-02-19T12:42:00Z"/>
        </w:rPr>
      </w:pPr>
      <w:del w:id="10524" w:author="Dell, Susan J." w:date="2020-02-19T12:42:00Z">
        <w:r w:rsidDel="00EB0FA6">
          <w:delText>Core concepts of organizational and systems leadership and quality improvement are explored, with emphasis on application to diverse clinical practice settings.</w:delText>
        </w:r>
      </w:del>
    </w:p>
    <w:p w:rsidR="00AD3BF2" w:rsidDel="00EB0FA6" w:rsidRDefault="00C54155">
      <w:pPr>
        <w:pStyle w:val="sc-BodyText"/>
        <w:rPr>
          <w:del w:id="10525" w:author="Dell, Susan J." w:date="2020-02-19T12:42:00Z"/>
        </w:rPr>
      </w:pPr>
      <w:del w:id="10526" w:author="Dell, Susan J." w:date="2020-02-19T12:42:00Z">
        <w:r w:rsidDel="00EB0FA6">
          <w:delText>Prerequisite: D.N.P. program matriculation or consent of program director.</w:delText>
        </w:r>
      </w:del>
    </w:p>
    <w:p w:rsidR="00AD3BF2" w:rsidDel="00EB0FA6" w:rsidRDefault="00C54155">
      <w:pPr>
        <w:pStyle w:val="sc-BodyText"/>
        <w:rPr>
          <w:del w:id="10527" w:author="Dell, Susan J." w:date="2020-02-19T12:42:00Z"/>
        </w:rPr>
      </w:pPr>
      <w:del w:id="10528" w:author="Dell, Susan J." w:date="2020-02-19T12:42:00Z">
        <w:r w:rsidDel="00EB0FA6">
          <w:delText>Offered: Fall.</w:delText>
        </w:r>
      </w:del>
    </w:p>
    <w:p w:rsidR="00AD3BF2" w:rsidDel="00EB0FA6" w:rsidRDefault="00C54155">
      <w:pPr>
        <w:pStyle w:val="sc-BodyText"/>
        <w:rPr>
          <w:del w:id="10529" w:author="Dell, Susan J." w:date="2020-02-19T12:42:00Z"/>
        </w:rPr>
        <w:pPrChange w:id="10530" w:author="Dell, Susan J." w:date="2020-02-19T12:43:00Z">
          <w:pPr>
            <w:pStyle w:val="sc-CourseTitle"/>
          </w:pPr>
        </w:pPrChange>
      </w:pPr>
      <w:bookmarkStart w:id="10531" w:name="6EA5CB656F764CE090D06671B1F98297"/>
      <w:bookmarkEnd w:id="10531"/>
      <w:del w:id="10532" w:author="Dell, Susan J." w:date="2020-02-19T12:42:00Z">
        <w:r w:rsidDel="00EB0FA6">
          <w:delText>NURS 703 - Advanced Epidemiology and Biostatistics (3)</w:delText>
        </w:r>
      </w:del>
    </w:p>
    <w:p w:rsidR="00AD3BF2" w:rsidDel="00EB0FA6" w:rsidRDefault="00C54155">
      <w:pPr>
        <w:pStyle w:val="sc-BodyText"/>
        <w:rPr>
          <w:del w:id="10533" w:author="Dell, Susan J." w:date="2020-02-19T12:42:00Z"/>
        </w:rPr>
      </w:pPr>
      <w:del w:id="10534" w:author="Dell, Susan J." w:date="2020-02-19T12:42:00Z">
        <w:r w:rsidDel="00EB0FA6">
          <w:delText>Epidemiological principles and methods are presented and applied to clinical and population-based health. Epidemiological, biostatistical, and other scientific approaches are used to analyze population data.</w:delText>
        </w:r>
      </w:del>
    </w:p>
    <w:p w:rsidR="00AD3BF2" w:rsidDel="00EB0FA6" w:rsidRDefault="00C54155">
      <w:pPr>
        <w:pStyle w:val="sc-BodyText"/>
        <w:rPr>
          <w:del w:id="10535" w:author="Dell, Susan J." w:date="2020-02-19T12:42:00Z"/>
        </w:rPr>
      </w:pPr>
      <w:del w:id="10536" w:author="Dell, Susan J." w:date="2020-02-19T12:42:00Z">
        <w:r w:rsidDel="00EB0FA6">
          <w:delText>Prerequisite: D.N.P. program matriculation or  consent of program director.</w:delText>
        </w:r>
      </w:del>
    </w:p>
    <w:p w:rsidR="00AD3BF2" w:rsidDel="00EB0FA6" w:rsidRDefault="00C54155">
      <w:pPr>
        <w:pStyle w:val="sc-BodyText"/>
        <w:rPr>
          <w:del w:id="10537" w:author="Dell, Susan J." w:date="2020-02-19T12:42:00Z"/>
        </w:rPr>
      </w:pPr>
      <w:del w:id="10538" w:author="Dell, Susan J." w:date="2020-02-19T12:42:00Z">
        <w:r w:rsidDel="00EB0FA6">
          <w:delText>Offered: Fall.</w:delText>
        </w:r>
      </w:del>
    </w:p>
    <w:p w:rsidR="00AD3BF2" w:rsidDel="00EB0FA6" w:rsidRDefault="00C54155">
      <w:pPr>
        <w:pStyle w:val="sc-BodyText"/>
        <w:rPr>
          <w:del w:id="10539" w:author="Dell, Susan J." w:date="2020-02-19T12:42:00Z"/>
        </w:rPr>
        <w:pPrChange w:id="10540" w:author="Dell, Susan J." w:date="2020-02-19T12:43:00Z">
          <w:pPr>
            <w:pStyle w:val="sc-CourseTitle"/>
          </w:pPr>
        </w:pPrChange>
      </w:pPr>
      <w:bookmarkStart w:id="10541" w:name="0ADBEF5CC0424783AC9C4654CBDF6B4B"/>
      <w:bookmarkEnd w:id="10541"/>
      <w:del w:id="10542" w:author="Dell, Susan J." w:date="2020-02-19T12:42:00Z">
        <w:r w:rsidDel="00EB0FA6">
          <w:delText>NURS 704 - Clinical Research/Analytic Methods  (3)</w:delText>
        </w:r>
      </w:del>
    </w:p>
    <w:p w:rsidR="00AD3BF2" w:rsidDel="00EB0FA6" w:rsidRDefault="00C54155">
      <w:pPr>
        <w:pStyle w:val="sc-BodyText"/>
        <w:rPr>
          <w:del w:id="10543" w:author="Dell, Susan J." w:date="2020-02-19T12:42:00Z"/>
        </w:rPr>
      </w:pPr>
      <w:del w:id="10544" w:author="Dell, Susan J." w:date="2020-02-19T12:42:00Z">
        <w:r w:rsidDel="00EB0FA6">
          <w:delText>Methodological concepts and principles required for evidence-based clinical practice are examined. Emphasis is placed on analysis and application of research findings to clinical practice.</w:delText>
        </w:r>
      </w:del>
    </w:p>
    <w:p w:rsidR="00AD3BF2" w:rsidDel="00EB0FA6" w:rsidRDefault="00C54155">
      <w:pPr>
        <w:pStyle w:val="sc-BodyText"/>
        <w:rPr>
          <w:del w:id="10545" w:author="Dell, Susan J." w:date="2020-02-19T12:42:00Z"/>
        </w:rPr>
      </w:pPr>
      <w:del w:id="10546" w:author="Dell, Susan J." w:date="2020-02-19T12:42:00Z">
        <w:r w:rsidDel="00EB0FA6">
          <w:delText>Prerequisite: Graduate status and NURS 703.</w:delText>
        </w:r>
      </w:del>
    </w:p>
    <w:p w:rsidR="00AD3BF2" w:rsidDel="00EB0FA6" w:rsidRDefault="00C54155">
      <w:pPr>
        <w:pStyle w:val="sc-BodyText"/>
        <w:rPr>
          <w:del w:id="10547" w:author="Dell, Susan J." w:date="2020-02-19T12:42:00Z"/>
        </w:rPr>
      </w:pPr>
      <w:del w:id="10548" w:author="Dell, Susan J." w:date="2020-02-19T12:42:00Z">
        <w:r w:rsidDel="00EB0FA6">
          <w:delText>Offered: Spring.</w:delText>
        </w:r>
      </w:del>
    </w:p>
    <w:p w:rsidR="00AD3BF2" w:rsidDel="00EB0FA6" w:rsidRDefault="00C54155">
      <w:pPr>
        <w:pStyle w:val="sc-BodyText"/>
        <w:rPr>
          <w:del w:id="10549" w:author="Dell, Susan J." w:date="2020-02-19T12:42:00Z"/>
        </w:rPr>
        <w:pPrChange w:id="10550" w:author="Dell, Susan J." w:date="2020-02-19T12:43:00Z">
          <w:pPr>
            <w:pStyle w:val="sc-CourseTitle"/>
          </w:pPr>
        </w:pPrChange>
      </w:pPr>
      <w:bookmarkStart w:id="10551" w:name="5B4B5BF79D194F8E8DB4417EFA6328FF"/>
      <w:bookmarkEnd w:id="10551"/>
      <w:del w:id="10552" w:author="Dell, Susan J." w:date="2020-02-19T12:42:00Z">
        <w:r w:rsidDel="00EB0FA6">
          <w:delText>NURS 705 - Health Care Policy and Advocacy (3)</w:delText>
        </w:r>
      </w:del>
    </w:p>
    <w:p w:rsidR="00AD3BF2" w:rsidDel="00EB0FA6" w:rsidRDefault="00C54155">
      <w:pPr>
        <w:pStyle w:val="sc-BodyText"/>
        <w:rPr>
          <w:del w:id="10553" w:author="Dell, Susan J." w:date="2020-02-19T12:42:00Z"/>
        </w:rPr>
      </w:pPr>
      <w:del w:id="10554" w:author="Dell, Susan J." w:date="2020-02-19T12:42:00Z">
        <w:r w:rsidDel="00EB0FA6">
          <w:delText>Frameworks for developing and analyzing health policy issues are presented and discussed in the context of prominent health policy debates. Analytic skills will be applied to examine health policy issues.</w:delText>
        </w:r>
      </w:del>
    </w:p>
    <w:p w:rsidR="00AD3BF2" w:rsidDel="00EB0FA6" w:rsidRDefault="00C54155">
      <w:pPr>
        <w:pStyle w:val="sc-BodyText"/>
        <w:rPr>
          <w:del w:id="10555" w:author="Dell, Susan J." w:date="2020-02-19T12:42:00Z"/>
        </w:rPr>
      </w:pPr>
      <w:del w:id="10556" w:author="Dell, Susan J." w:date="2020-02-19T12:42:00Z">
        <w:r w:rsidDel="00EB0FA6">
          <w:delText>Prerequisite: D.N.P. program matriculation or consent of program director.</w:delText>
        </w:r>
      </w:del>
    </w:p>
    <w:p w:rsidR="00AD3BF2" w:rsidDel="00EB0FA6" w:rsidRDefault="00C54155">
      <w:pPr>
        <w:pStyle w:val="sc-BodyText"/>
        <w:rPr>
          <w:del w:id="10557" w:author="Dell, Susan J." w:date="2020-02-19T12:42:00Z"/>
        </w:rPr>
      </w:pPr>
      <w:del w:id="10558" w:author="Dell, Susan J." w:date="2020-02-19T12:42:00Z">
        <w:r w:rsidDel="00EB0FA6">
          <w:delText>Cross-Listed as: HCA 503</w:delText>
        </w:r>
      </w:del>
    </w:p>
    <w:p w:rsidR="00AD3BF2" w:rsidDel="00EB0FA6" w:rsidRDefault="00C54155">
      <w:pPr>
        <w:pStyle w:val="sc-BodyText"/>
        <w:rPr>
          <w:del w:id="10559" w:author="Dell, Susan J." w:date="2020-02-19T12:42:00Z"/>
        </w:rPr>
      </w:pPr>
      <w:del w:id="10560" w:author="Dell, Susan J." w:date="2020-02-19T12:42:00Z">
        <w:r w:rsidDel="00EB0FA6">
          <w:delText>Offered: Fall, Spring.</w:delText>
        </w:r>
      </w:del>
    </w:p>
    <w:p w:rsidR="00AD3BF2" w:rsidDel="00EB0FA6" w:rsidRDefault="00C54155">
      <w:pPr>
        <w:pStyle w:val="sc-BodyText"/>
        <w:rPr>
          <w:del w:id="10561" w:author="Dell, Susan J." w:date="2020-02-19T12:42:00Z"/>
        </w:rPr>
        <w:pPrChange w:id="10562" w:author="Dell, Susan J." w:date="2020-02-19T12:43:00Z">
          <w:pPr>
            <w:pStyle w:val="sc-CourseTitle"/>
          </w:pPr>
        </w:pPrChange>
      </w:pPr>
      <w:bookmarkStart w:id="10563" w:name="4DA387F67EDD4226A6CB3A78658B5BB3"/>
      <w:bookmarkEnd w:id="10563"/>
      <w:del w:id="10564" w:author="Dell, Susan J." w:date="2020-02-19T12:42:00Z">
        <w:r w:rsidDel="00EB0FA6">
          <w:delText>NURS 706 - Economics, Finance, Business Management  (3)</w:delText>
        </w:r>
      </w:del>
    </w:p>
    <w:p w:rsidR="00AD3BF2" w:rsidDel="00EB0FA6" w:rsidRDefault="00C54155">
      <w:pPr>
        <w:pStyle w:val="sc-BodyText"/>
        <w:rPr>
          <w:del w:id="10565" w:author="Dell, Susan J." w:date="2020-02-19T12:42:00Z"/>
        </w:rPr>
      </w:pPr>
      <w:del w:id="10566" w:author="Dell, Susan J." w:date="2020-02-19T12:42:00Z">
        <w:r w:rsidDel="00EB0FA6">
          <w:delText>Advanced economic, financial, and business knowledge and skills required to assume a D.N.P. leadership role are investigated. Emphasis is placed on application of knowledge to diverse healthcare settings and systems.</w:delText>
        </w:r>
      </w:del>
    </w:p>
    <w:p w:rsidR="00AD3BF2" w:rsidDel="00EB0FA6" w:rsidRDefault="00C54155">
      <w:pPr>
        <w:pStyle w:val="sc-BodyText"/>
        <w:rPr>
          <w:del w:id="10567" w:author="Dell, Susan J." w:date="2020-02-19T12:42:00Z"/>
        </w:rPr>
      </w:pPr>
      <w:del w:id="10568" w:author="Dell, Susan J." w:date="2020-02-19T12:42:00Z">
        <w:r w:rsidDel="00EB0FA6">
          <w:delText>Prerequisite: D.N.P. program matriculation or consent of program director.</w:delText>
        </w:r>
      </w:del>
    </w:p>
    <w:p w:rsidR="00AD3BF2" w:rsidDel="00EB0FA6" w:rsidRDefault="00C54155">
      <w:pPr>
        <w:pStyle w:val="sc-BodyText"/>
        <w:rPr>
          <w:del w:id="10569" w:author="Dell, Susan J." w:date="2020-02-19T12:42:00Z"/>
        </w:rPr>
      </w:pPr>
      <w:del w:id="10570" w:author="Dell, Susan J." w:date="2020-02-19T12:42:00Z">
        <w:r w:rsidDel="00EB0FA6">
          <w:delText>Offered: Spring.</w:delText>
        </w:r>
      </w:del>
    </w:p>
    <w:p w:rsidR="00AD3BF2" w:rsidDel="00EB0FA6" w:rsidRDefault="00C54155">
      <w:pPr>
        <w:pStyle w:val="sc-BodyText"/>
        <w:rPr>
          <w:del w:id="10571" w:author="Dell, Susan J." w:date="2020-02-19T12:42:00Z"/>
        </w:rPr>
        <w:pPrChange w:id="10572" w:author="Dell, Susan J." w:date="2020-02-19T12:43:00Z">
          <w:pPr>
            <w:pStyle w:val="sc-CourseTitle"/>
          </w:pPr>
        </w:pPrChange>
      </w:pPr>
      <w:bookmarkStart w:id="10573" w:name="7E4963C652624F558BE9A06986FDFABF"/>
      <w:bookmarkEnd w:id="10573"/>
      <w:del w:id="10574" w:author="Dell, Susan J." w:date="2020-02-19T12:42:00Z">
        <w:r w:rsidDel="00EB0FA6">
          <w:delText>NURS 707 - Information Technology/Decision Support (3)</w:delText>
        </w:r>
      </w:del>
    </w:p>
    <w:p w:rsidR="00AD3BF2" w:rsidDel="00EB0FA6" w:rsidRDefault="00C54155">
      <w:pPr>
        <w:pStyle w:val="sc-BodyText"/>
        <w:rPr>
          <w:del w:id="10575" w:author="Dell, Susan J." w:date="2020-02-19T12:42:00Z"/>
        </w:rPr>
      </w:pPr>
      <w:del w:id="10576" w:author="Dell, Susan J." w:date="2020-02-19T12:42:00Z">
        <w:r w:rsidDel="00EB0FA6">
          <w:delText>The intersection of informatics, computer science, cognitive science and nursing science are explored. Current issues, evaluation of information technology, and application to practice are emphasized.</w:delText>
        </w:r>
      </w:del>
    </w:p>
    <w:p w:rsidR="00AD3BF2" w:rsidDel="00EB0FA6" w:rsidRDefault="00C54155">
      <w:pPr>
        <w:pStyle w:val="sc-BodyText"/>
        <w:rPr>
          <w:del w:id="10577" w:author="Dell, Susan J." w:date="2020-02-19T12:42:00Z"/>
        </w:rPr>
      </w:pPr>
      <w:del w:id="10578" w:author="Dell, Susan J." w:date="2020-02-19T12:42:00Z">
        <w:r w:rsidDel="00EB0FA6">
          <w:delText>Prerequisite: D.N.P. program matriculation or consent of program director.</w:delText>
        </w:r>
      </w:del>
    </w:p>
    <w:p w:rsidR="00AD3BF2" w:rsidDel="00EB0FA6" w:rsidRDefault="00C54155">
      <w:pPr>
        <w:pStyle w:val="sc-BodyText"/>
        <w:rPr>
          <w:del w:id="10579" w:author="Dell, Susan J." w:date="2020-02-19T12:42:00Z"/>
        </w:rPr>
      </w:pPr>
      <w:del w:id="10580" w:author="Dell, Susan J." w:date="2020-02-19T12:42:00Z">
        <w:r w:rsidDel="00EB0FA6">
          <w:delText>Offered: Fall.</w:delText>
        </w:r>
      </w:del>
    </w:p>
    <w:p w:rsidR="00AD3BF2" w:rsidDel="00EB0FA6" w:rsidRDefault="00C54155">
      <w:pPr>
        <w:pStyle w:val="sc-BodyText"/>
        <w:rPr>
          <w:del w:id="10581" w:author="Dell, Susan J." w:date="2020-02-19T12:42:00Z"/>
        </w:rPr>
        <w:pPrChange w:id="10582" w:author="Dell, Susan J." w:date="2020-02-19T12:43:00Z">
          <w:pPr>
            <w:pStyle w:val="sc-CourseTitle"/>
          </w:pPr>
        </w:pPrChange>
      </w:pPr>
      <w:bookmarkStart w:id="10583" w:name="25BB653D73D64F738669FCB8FF32133E"/>
      <w:bookmarkEnd w:id="10583"/>
      <w:del w:id="10584" w:author="Dell, Susan J." w:date="2020-02-19T12:42:00Z">
        <w:r w:rsidDel="00EB0FA6">
          <w:delText>NURS 708 - Interprofessional Collaborative Practice (3)</w:delText>
        </w:r>
      </w:del>
    </w:p>
    <w:p w:rsidR="00AD3BF2" w:rsidDel="00EB0FA6" w:rsidRDefault="00C54155">
      <w:pPr>
        <w:pStyle w:val="sc-BodyText"/>
        <w:rPr>
          <w:del w:id="10585" w:author="Dell, Susan J." w:date="2020-02-19T12:42:00Z"/>
        </w:rPr>
      </w:pPr>
      <w:del w:id="10586" w:author="Dell, Susan J." w:date="2020-02-19T12:42:00Z">
        <w:r w:rsidDel="00EB0FA6">
          <w:delText>Core concepts of inter-professional collaborative practice are explored. Contemporary issues and strategies to promote inter-professional collaboration are examined.</w:delText>
        </w:r>
      </w:del>
    </w:p>
    <w:p w:rsidR="00AD3BF2" w:rsidDel="00EB0FA6" w:rsidRDefault="00C54155">
      <w:pPr>
        <w:pStyle w:val="sc-BodyText"/>
        <w:rPr>
          <w:del w:id="10587" w:author="Dell, Susan J." w:date="2020-02-19T12:42:00Z"/>
        </w:rPr>
      </w:pPr>
      <w:del w:id="10588" w:author="Dell, Susan J." w:date="2020-02-19T12:42:00Z">
        <w:r w:rsidDel="00EB0FA6">
          <w:delText>Prerequisite: D.N.P. program matriculation or consent of program director.</w:delText>
        </w:r>
      </w:del>
    </w:p>
    <w:p w:rsidR="00AD3BF2" w:rsidDel="00EB0FA6" w:rsidRDefault="00C54155">
      <w:pPr>
        <w:pStyle w:val="sc-BodyText"/>
        <w:rPr>
          <w:del w:id="10589" w:author="Dell, Susan J." w:date="2020-02-19T12:42:00Z"/>
        </w:rPr>
      </w:pPr>
      <w:del w:id="10590" w:author="Dell, Susan J." w:date="2020-02-19T12:42:00Z">
        <w:r w:rsidDel="00EB0FA6">
          <w:delText>Offered: Spring.</w:delText>
        </w:r>
      </w:del>
    </w:p>
    <w:p w:rsidR="00AD3BF2" w:rsidDel="00EB0FA6" w:rsidRDefault="00C54155">
      <w:pPr>
        <w:pStyle w:val="sc-BodyText"/>
        <w:rPr>
          <w:del w:id="10591" w:author="Dell, Susan J." w:date="2020-02-19T12:42:00Z"/>
        </w:rPr>
        <w:pPrChange w:id="10592" w:author="Dell, Susan J." w:date="2020-02-19T12:43:00Z">
          <w:pPr>
            <w:pStyle w:val="sc-CourseTitle"/>
          </w:pPr>
        </w:pPrChange>
      </w:pPr>
      <w:bookmarkStart w:id="10593" w:name="EEA2CB70105747EF8DB44AF2DF8030DE"/>
      <w:bookmarkEnd w:id="10593"/>
      <w:del w:id="10594" w:author="Dell, Susan J." w:date="2020-02-19T12:42:00Z">
        <w:r w:rsidDel="00EB0FA6">
          <w:delText>NURS 709 - Population Health (3)</w:delText>
        </w:r>
      </w:del>
    </w:p>
    <w:p w:rsidR="00AD3BF2" w:rsidDel="00EB0FA6" w:rsidRDefault="00C54155">
      <w:pPr>
        <w:pStyle w:val="sc-BodyText"/>
        <w:rPr>
          <w:del w:id="10595" w:author="Dell, Susan J." w:date="2020-02-19T12:42:00Z"/>
        </w:rPr>
      </w:pPr>
      <w:del w:id="10596" w:author="Dell, Susan J." w:date="2020-02-19T12:42:00Z">
        <w:r w:rsidDel="00EB0FA6">
          <w:delText xml:space="preserve">Population-based approaches and initiatives to improve population-focused health care are presented, analyzed, and evaluated. Assessment, </w:delText>
        </w:r>
        <w:r w:rsidDel="00EB0FA6">
          <w:lastRenderedPageBreak/>
          <w:delText>implementation, and evaluation of evidence based interventions will be emphasized.</w:delText>
        </w:r>
      </w:del>
    </w:p>
    <w:p w:rsidR="00AD3BF2" w:rsidDel="00EB0FA6" w:rsidRDefault="00C54155">
      <w:pPr>
        <w:pStyle w:val="sc-BodyText"/>
        <w:rPr>
          <w:del w:id="10597" w:author="Dell, Susan J." w:date="2020-02-19T12:42:00Z"/>
        </w:rPr>
      </w:pPr>
      <w:del w:id="10598" w:author="Dell, Susan J." w:date="2020-02-19T12:42:00Z">
        <w:r w:rsidDel="00EB0FA6">
          <w:delText>Prerequisite: Graduate status and NURS 703 prerequisite or concurrent.</w:delText>
        </w:r>
      </w:del>
    </w:p>
    <w:p w:rsidR="00AD3BF2" w:rsidDel="00EB0FA6" w:rsidRDefault="00C54155">
      <w:pPr>
        <w:pStyle w:val="sc-BodyText"/>
        <w:rPr>
          <w:del w:id="10599" w:author="Dell, Susan J." w:date="2020-02-19T12:42:00Z"/>
        </w:rPr>
      </w:pPr>
      <w:del w:id="10600" w:author="Dell, Susan J." w:date="2020-02-19T12:42:00Z">
        <w:r w:rsidDel="00EB0FA6">
          <w:delText>Offered: Fall.</w:delText>
        </w:r>
      </w:del>
    </w:p>
    <w:p w:rsidR="00AD3BF2" w:rsidDel="00EB0FA6" w:rsidRDefault="00C54155">
      <w:pPr>
        <w:pStyle w:val="sc-BodyText"/>
        <w:rPr>
          <w:del w:id="10601" w:author="Dell, Susan J." w:date="2020-02-19T12:42:00Z"/>
        </w:rPr>
        <w:pPrChange w:id="10602" w:author="Dell, Susan J." w:date="2020-02-19T12:43:00Z">
          <w:pPr>
            <w:pStyle w:val="sc-CourseTitle"/>
          </w:pPr>
        </w:pPrChange>
      </w:pPr>
      <w:bookmarkStart w:id="10603" w:name="02BE6A984AAA477EAC04050E95D6CC13"/>
      <w:bookmarkEnd w:id="10603"/>
      <w:del w:id="10604" w:author="Dell, Susan J." w:date="2020-02-19T12:42:00Z">
        <w:r w:rsidDel="00EB0FA6">
          <w:delText>NURS 720 - D.N.P. Project Planning Seminar (1)</w:delText>
        </w:r>
      </w:del>
    </w:p>
    <w:p w:rsidR="00AD3BF2" w:rsidDel="00EB0FA6" w:rsidRDefault="00C54155">
      <w:pPr>
        <w:pStyle w:val="sc-BodyText"/>
        <w:rPr>
          <w:del w:id="10605" w:author="Dell, Susan J." w:date="2020-02-19T12:42:00Z"/>
        </w:rPr>
      </w:pPr>
      <w:del w:id="10606" w:author="Dell, Susan J." w:date="2020-02-19T12:42:00Z">
        <w:r w:rsidDel="00EB0FA6">
          <w:delText>The focus of this seminar is on D.N.P. project mapping and the proposal development process. </w:delText>
        </w:r>
      </w:del>
    </w:p>
    <w:p w:rsidR="00AD3BF2" w:rsidDel="00EB0FA6" w:rsidRDefault="00C54155">
      <w:pPr>
        <w:pStyle w:val="sc-BodyText"/>
        <w:rPr>
          <w:del w:id="10607" w:author="Dell, Susan J." w:date="2020-02-19T12:42:00Z"/>
        </w:rPr>
      </w:pPr>
      <w:del w:id="10608" w:author="Dell, Susan J." w:date="2020-02-19T12:42:00Z">
        <w:r w:rsidDel="00EB0FA6">
          <w:delText>Prerequisite: Graduate status and NURS 701, NURS 702, NURS 703, NURS 704, NURS 705.</w:delText>
        </w:r>
      </w:del>
    </w:p>
    <w:p w:rsidR="00AD3BF2" w:rsidDel="00EB0FA6" w:rsidRDefault="00C54155">
      <w:pPr>
        <w:pStyle w:val="sc-BodyText"/>
        <w:rPr>
          <w:del w:id="10609" w:author="Dell, Susan J." w:date="2020-02-19T12:42:00Z"/>
        </w:rPr>
      </w:pPr>
      <w:del w:id="10610" w:author="Dell, Susan J." w:date="2020-02-19T12:42:00Z">
        <w:r w:rsidDel="00EB0FA6">
          <w:delText>Offered: Spring.</w:delText>
        </w:r>
      </w:del>
    </w:p>
    <w:p w:rsidR="00AD3BF2" w:rsidDel="00EB0FA6" w:rsidRDefault="00C54155">
      <w:pPr>
        <w:pStyle w:val="sc-BodyText"/>
        <w:rPr>
          <w:del w:id="10611" w:author="Dell, Susan J." w:date="2020-02-19T12:42:00Z"/>
        </w:rPr>
        <w:pPrChange w:id="10612" w:author="Dell, Susan J." w:date="2020-02-19T12:43:00Z">
          <w:pPr>
            <w:pStyle w:val="sc-CourseTitle"/>
          </w:pPr>
        </w:pPrChange>
      </w:pPr>
      <w:bookmarkStart w:id="10613" w:name="568FE198B2D94E2A8D139275A8590374"/>
      <w:bookmarkEnd w:id="10613"/>
      <w:del w:id="10614" w:author="Dell, Susan J." w:date="2020-02-19T12:42:00Z">
        <w:r w:rsidDel="00EB0FA6">
          <w:delText>NURS 730 - D.N.P. Proposal Development (3)</w:delText>
        </w:r>
      </w:del>
    </w:p>
    <w:p w:rsidR="00AD3BF2" w:rsidDel="00EB0FA6" w:rsidRDefault="00C54155">
      <w:pPr>
        <w:pStyle w:val="sc-BodyText"/>
        <w:rPr>
          <w:del w:id="10615" w:author="Dell, Susan J." w:date="2020-02-19T12:42:00Z"/>
        </w:rPr>
      </w:pPr>
      <w:del w:id="10616" w:author="Dell, Susan J." w:date="2020-02-19T12:42:00Z">
        <w:r w:rsidDel="00EB0FA6">
          <w:delText>Students develop the D.N.P. project proposal.</w:delText>
        </w:r>
      </w:del>
    </w:p>
    <w:p w:rsidR="00AD3BF2" w:rsidDel="00EB0FA6" w:rsidRDefault="00C54155">
      <w:pPr>
        <w:pStyle w:val="sc-BodyText"/>
        <w:rPr>
          <w:del w:id="10617" w:author="Dell, Susan J." w:date="2020-02-19T12:42:00Z"/>
        </w:rPr>
      </w:pPr>
      <w:del w:id="10618" w:author="Dell, Susan J." w:date="2020-02-19T12:42:00Z">
        <w:r w:rsidDel="00EB0FA6">
          <w:delText>Prerequisite: Graduate status and NURS 720.</w:delText>
        </w:r>
      </w:del>
    </w:p>
    <w:p w:rsidR="00AD3BF2" w:rsidDel="00EB0FA6" w:rsidRDefault="00C54155">
      <w:pPr>
        <w:pStyle w:val="sc-BodyText"/>
        <w:rPr>
          <w:del w:id="10619" w:author="Dell, Susan J." w:date="2020-02-19T12:42:00Z"/>
        </w:rPr>
      </w:pPr>
      <w:del w:id="10620" w:author="Dell, Susan J." w:date="2020-02-19T12:42:00Z">
        <w:r w:rsidDel="00EB0FA6">
          <w:delText>Offered: Summer.</w:delText>
        </w:r>
      </w:del>
    </w:p>
    <w:p w:rsidR="00AD3BF2" w:rsidDel="00EB0FA6" w:rsidRDefault="00C54155">
      <w:pPr>
        <w:pStyle w:val="sc-BodyText"/>
        <w:rPr>
          <w:del w:id="10621" w:author="Dell, Susan J." w:date="2020-02-19T12:42:00Z"/>
        </w:rPr>
        <w:pPrChange w:id="10622" w:author="Dell, Susan J." w:date="2020-02-19T12:43:00Z">
          <w:pPr>
            <w:pStyle w:val="sc-CourseTitle"/>
          </w:pPr>
        </w:pPrChange>
      </w:pPr>
      <w:bookmarkStart w:id="10623" w:name="D53920BC93734D13BC2592732236185E"/>
      <w:bookmarkEnd w:id="10623"/>
      <w:del w:id="10624" w:author="Dell, Susan J." w:date="2020-02-19T12:42:00Z">
        <w:r w:rsidDel="00EB0FA6">
          <w:delText>NURS 740 - D.N.P. Project Implementation (2)</w:delText>
        </w:r>
      </w:del>
    </w:p>
    <w:p w:rsidR="00AD3BF2" w:rsidDel="00EB0FA6" w:rsidRDefault="00C54155">
      <w:pPr>
        <w:pStyle w:val="sc-BodyText"/>
        <w:rPr>
          <w:del w:id="10625" w:author="Dell, Susan J." w:date="2020-02-19T12:42:00Z"/>
        </w:rPr>
      </w:pPr>
      <w:del w:id="10626" w:author="Dell, Susan J." w:date="2020-02-19T12:42:00Z">
        <w:r w:rsidDel="00EB0FA6">
          <w:delText>Students implement the D.N.P. project in consultation with their D.N.P. project advisor. Emphasis will be placed on data collection and analysis procedures.</w:delText>
        </w:r>
      </w:del>
    </w:p>
    <w:p w:rsidR="00AD3BF2" w:rsidDel="00EB0FA6" w:rsidRDefault="00C54155">
      <w:pPr>
        <w:pStyle w:val="sc-BodyText"/>
        <w:rPr>
          <w:del w:id="10627" w:author="Dell, Susan J." w:date="2020-02-19T12:42:00Z"/>
        </w:rPr>
      </w:pPr>
      <w:del w:id="10628" w:author="Dell, Susan J." w:date="2020-02-19T12:42:00Z">
        <w:r w:rsidDel="00EB0FA6">
          <w:delText xml:space="preserve">Prerequisite: Graduate status and NURS 730. </w:delText>
        </w:r>
      </w:del>
    </w:p>
    <w:p w:rsidR="00AD3BF2" w:rsidDel="00EB0FA6" w:rsidRDefault="00C54155">
      <w:pPr>
        <w:pStyle w:val="sc-BodyText"/>
        <w:rPr>
          <w:del w:id="10629" w:author="Dell, Susan J." w:date="2020-02-19T12:42:00Z"/>
        </w:rPr>
      </w:pPr>
      <w:del w:id="10630" w:author="Dell, Susan J." w:date="2020-02-19T12:42:00Z">
        <w:r w:rsidDel="00EB0FA6">
          <w:delText>Offered: Fall.</w:delText>
        </w:r>
      </w:del>
    </w:p>
    <w:p w:rsidR="00AD3BF2" w:rsidDel="00EB0FA6" w:rsidRDefault="00C54155">
      <w:pPr>
        <w:pStyle w:val="sc-BodyText"/>
        <w:rPr>
          <w:del w:id="10631" w:author="Dell, Susan J." w:date="2020-02-19T12:42:00Z"/>
        </w:rPr>
        <w:pPrChange w:id="10632" w:author="Dell, Susan J." w:date="2020-02-19T12:43:00Z">
          <w:pPr>
            <w:pStyle w:val="sc-CourseTitle"/>
          </w:pPr>
        </w:pPrChange>
      </w:pPr>
      <w:bookmarkStart w:id="10633" w:name="00237830F1244EE1B7E9D2B993193073"/>
      <w:bookmarkEnd w:id="10633"/>
      <w:del w:id="10634" w:author="Dell, Susan J." w:date="2020-02-19T12:42:00Z">
        <w:r w:rsidDel="00EB0FA6">
          <w:delText>NURS 750 - D.N.P. Project Evaluation and Dissemination (1)</w:delText>
        </w:r>
      </w:del>
    </w:p>
    <w:p w:rsidR="00AD3BF2" w:rsidDel="00EB0FA6" w:rsidRDefault="00C54155">
      <w:pPr>
        <w:pStyle w:val="sc-BodyText"/>
        <w:rPr>
          <w:del w:id="10635" w:author="Dell, Susan J." w:date="2020-02-19T12:42:00Z"/>
        </w:rPr>
      </w:pPr>
      <w:del w:id="10636" w:author="Dell, Susan J." w:date="2020-02-19T12:42:00Z">
        <w:r w:rsidDel="00EB0FA6">
          <w:delText>Students evaluate project findings and prepare the final written paper in consultation with D.N.P. project advisor. Project findings are defended at a  culminating oral presentation.</w:delText>
        </w:r>
      </w:del>
    </w:p>
    <w:p w:rsidR="00AD3BF2" w:rsidDel="00EB0FA6" w:rsidRDefault="00C54155">
      <w:pPr>
        <w:pStyle w:val="sc-BodyText"/>
        <w:rPr>
          <w:del w:id="10637" w:author="Dell, Susan J." w:date="2020-02-19T12:42:00Z"/>
        </w:rPr>
      </w:pPr>
      <w:del w:id="10638" w:author="Dell, Susan J." w:date="2020-02-19T12:42:00Z">
        <w:r w:rsidDel="00EB0FA6">
          <w:delText>Prerequisite: Graduate status and NURS 740.</w:delText>
        </w:r>
      </w:del>
    </w:p>
    <w:p w:rsidR="00AD3BF2" w:rsidDel="00EB0FA6" w:rsidRDefault="00C54155">
      <w:pPr>
        <w:pStyle w:val="sc-BodyText"/>
        <w:rPr>
          <w:del w:id="10639" w:author="Dell, Susan J." w:date="2020-02-19T12:42:00Z"/>
        </w:rPr>
      </w:pPr>
      <w:del w:id="10640" w:author="Dell, Susan J." w:date="2020-02-19T12:42:00Z">
        <w:r w:rsidDel="00EB0FA6">
          <w:delText>Offered: Spring.</w:delText>
        </w:r>
      </w:del>
    </w:p>
    <w:p w:rsidR="00AD3BF2" w:rsidDel="00EB0FA6" w:rsidRDefault="00C54155">
      <w:pPr>
        <w:pStyle w:val="sc-BodyText"/>
        <w:rPr>
          <w:del w:id="10641" w:author="Dell, Susan J." w:date="2020-02-19T12:42:00Z"/>
        </w:rPr>
        <w:pPrChange w:id="10642" w:author="Dell, Susan J." w:date="2020-02-19T12:43:00Z">
          <w:pPr>
            <w:pStyle w:val="sc-CourseTitle"/>
          </w:pPr>
        </w:pPrChange>
      </w:pPr>
      <w:bookmarkStart w:id="10643" w:name="4BF46455D36E4DFA99E517EE66DFAA75"/>
      <w:bookmarkEnd w:id="10643"/>
      <w:del w:id="10644" w:author="Dell, Susan J." w:date="2020-02-19T12:42:00Z">
        <w:r w:rsidDel="00EB0FA6">
          <w:delText>NURS 791 - Directed Readings I (1)</w:delText>
        </w:r>
      </w:del>
    </w:p>
    <w:p w:rsidR="00AD3BF2" w:rsidDel="00EB0FA6" w:rsidRDefault="00C54155">
      <w:pPr>
        <w:pStyle w:val="sc-BodyText"/>
        <w:rPr>
          <w:del w:id="10645" w:author="Dell, Susan J." w:date="2020-02-19T12:42:00Z"/>
        </w:rPr>
      </w:pPr>
      <w:del w:id="10646" w:author="Dell, Susan J." w:date="2020-02-19T12:42:00Z">
        <w:r w:rsidDel="00EB0FA6">
          <w:delText>Students develop a statement of the problem, purpose statement and project framework through intensive readings as they begin preparation of the D.N.P. project proposal. Graded S/U.</w:delText>
        </w:r>
      </w:del>
    </w:p>
    <w:p w:rsidR="00AD3BF2" w:rsidDel="00EB0FA6" w:rsidRDefault="00C54155">
      <w:pPr>
        <w:pStyle w:val="sc-BodyText"/>
        <w:rPr>
          <w:del w:id="10647" w:author="Dell, Susan J." w:date="2020-02-19T12:42:00Z"/>
        </w:rPr>
      </w:pPr>
      <w:del w:id="10648" w:author="Dell, Susan J." w:date="2020-02-19T12:42:00Z">
        <w:r w:rsidDel="00EB0FA6">
          <w:delText xml:space="preserve">Prerequisite: D.N.P. matriculation and concurrent enrollment in NURS 704. </w:delText>
        </w:r>
      </w:del>
    </w:p>
    <w:p w:rsidR="00AD3BF2" w:rsidDel="00EB0FA6" w:rsidRDefault="00C54155">
      <w:pPr>
        <w:pStyle w:val="sc-BodyText"/>
        <w:rPr>
          <w:del w:id="10649" w:author="Dell, Susan J." w:date="2020-02-19T12:42:00Z"/>
        </w:rPr>
      </w:pPr>
      <w:del w:id="10650" w:author="Dell, Susan J." w:date="2020-02-19T12:42:00Z">
        <w:r w:rsidDel="00EB0FA6">
          <w:delText>Offered: Spring.</w:delText>
        </w:r>
      </w:del>
    </w:p>
    <w:p w:rsidR="00AD3BF2" w:rsidDel="00EB0FA6" w:rsidRDefault="00C54155">
      <w:pPr>
        <w:pStyle w:val="sc-BodyText"/>
        <w:rPr>
          <w:del w:id="10651" w:author="Dell, Susan J." w:date="2020-02-19T12:42:00Z"/>
        </w:rPr>
        <w:pPrChange w:id="10652" w:author="Dell, Susan J." w:date="2020-02-19T12:43:00Z">
          <w:pPr>
            <w:pStyle w:val="sc-CourseTitle"/>
          </w:pPr>
        </w:pPrChange>
      </w:pPr>
      <w:bookmarkStart w:id="10653" w:name="66701F2C2CD54EE0B0B17BFAB52A0B61"/>
      <w:bookmarkEnd w:id="10653"/>
      <w:del w:id="10654" w:author="Dell, Susan J." w:date="2020-02-19T12:42:00Z">
        <w:r w:rsidDel="00EB0FA6">
          <w:delText>NURS 792 - Directed Readings II  (1)</w:delText>
        </w:r>
      </w:del>
    </w:p>
    <w:p w:rsidR="00AD3BF2" w:rsidDel="00EB0FA6" w:rsidRDefault="00C54155">
      <w:pPr>
        <w:pStyle w:val="sc-BodyText"/>
        <w:rPr>
          <w:del w:id="10655" w:author="Dell, Susan J." w:date="2020-02-19T12:42:00Z"/>
        </w:rPr>
      </w:pPr>
      <w:del w:id="10656" w:author="Dell, Susan J." w:date="2020-02-19T12:42:00Z">
        <w:r w:rsidDel="00EB0FA6">
          <w:delText>Students complete the preliminary literature review through intensive readings and draft their project method as they continue to prepare the D.N.P. project proposal. Graded S/U.</w:delText>
        </w:r>
      </w:del>
    </w:p>
    <w:p w:rsidR="00AD3BF2" w:rsidDel="00EB0FA6" w:rsidRDefault="00C54155">
      <w:pPr>
        <w:pStyle w:val="sc-BodyText"/>
        <w:rPr>
          <w:del w:id="10657" w:author="Dell, Susan J." w:date="2020-02-19T12:42:00Z"/>
        </w:rPr>
      </w:pPr>
      <w:del w:id="10658" w:author="Dell, Susan J." w:date="2020-02-19T12:42:00Z">
        <w:r w:rsidDel="00EB0FA6">
          <w:delText>Prerequisite: D.N.P. matriculation and concurrent enrollment in NURS 709.</w:delText>
        </w:r>
      </w:del>
    </w:p>
    <w:p w:rsidR="00AD3BF2" w:rsidDel="00EB0FA6" w:rsidRDefault="00C54155">
      <w:pPr>
        <w:pStyle w:val="sc-BodyText"/>
        <w:rPr>
          <w:del w:id="10659" w:author="Dell, Susan J." w:date="2020-02-19T12:42:00Z"/>
        </w:rPr>
      </w:pPr>
      <w:del w:id="10660" w:author="Dell, Susan J." w:date="2020-02-19T12:42:00Z">
        <w:r w:rsidDel="00EB0FA6">
          <w:delText>Offered: Fall.</w:delText>
        </w:r>
      </w:del>
    </w:p>
    <w:p w:rsidR="00AD3BF2" w:rsidDel="00EB0FA6" w:rsidRDefault="00AD3BF2">
      <w:pPr>
        <w:pStyle w:val="sc-BodyText"/>
        <w:rPr>
          <w:del w:id="10661" w:author="Dell, Susan J." w:date="2020-02-19T12:42:00Z"/>
        </w:rPr>
        <w:sectPr w:rsidR="00AD3BF2" w:rsidDel="00EB0FA6" w:rsidSect="004745B9">
          <w:headerReference w:type="even" r:id="rId167"/>
          <w:headerReference w:type="default" r:id="rId168"/>
          <w:headerReference w:type="first" r:id="rId169"/>
          <w:pgSz w:w="12240" w:h="15840"/>
          <w:pgMar w:top="1420" w:right="910" w:bottom="1650" w:left="1080" w:header="720" w:footer="940" w:gutter="0"/>
          <w:cols w:num="2" w:space="720"/>
          <w:docGrid w:linePitch="360"/>
        </w:sectPr>
        <w:pPrChange w:id="10662" w:author="Dell, Susan J." w:date="2020-02-19T12:43:00Z">
          <w:pPr/>
        </w:pPrChange>
      </w:pPr>
    </w:p>
    <w:p w:rsidR="00AD3BF2" w:rsidDel="00EB0FA6" w:rsidRDefault="00C54155">
      <w:pPr>
        <w:pStyle w:val="sc-BodyText"/>
        <w:rPr>
          <w:del w:id="10663" w:author="Dell, Susan J." w:date="2020-02-19T12:42:00Z"/>
        </w:rPr>
        <w:pPrChange w:id="10664" w:author="Dell, Susan J." w:date="2020-02-19T12:43:00Z">
          <w:pPr>
            <w:pStyle w:val="Heading1"/>
            <w:framePr w:wrap="around"/>
          </w:pPr>
        </w:pPrChange>
      </w:pPr>
      <w:bookmarkStart w:id="10665" w:name="41BBA9FFDD10473F928B35C2B82EBBC8"/>
      <w:del w:id="10666" w:author="Dell, Susan J." w:date="2020-02-19T12:42:00Z">
        <w:r w:rsidDel="00EB0FA6">
          <w:lastRenderedPageBreak/>
          <w:delText>PFA - Performing Arts</w:delText>
        </w:r>
        <w:bookmarkEnd w:id="10665"/>
        <w:r w:rsidDel="00EB0FA6">
          <w:fldChar w:fldCharType="begin"/>
        </w:r>
        <w:r w:rsidDel="00EB0FA6">
          <w:delInstrText xml:space="preserve"> XE "PFA - Performing Arts" </w:delInstrText>
        </w:r>
        <w:r w:rsidDel="00EB0FA6">
          <w:fldChar w:fldCharType="end"/>
        </w:r>
      </w:del>
    </w:p>
    <w:p w:rsidR="00AD3BF2" w:rsidDel="00EB0FA6" w:rsidRDefault="00C54155">
      <w:pPr>
        <w:pStyle w:val="sc-BodyText"/>
        <w:rPr>
          <w:del w:id="10667" w:author="Dell, Susan J." w:date="2020-02-19T12:42:00Z"/>
        </w:rPr>
        <w:pPrChange w:id="10668" w:author="Dell, Susan J." w:date="2020-02-19T12:43:00Z">
          <w:pPr>
            <w:pStyle w:val="sc-CourseTitle"/>
          </w:pPr>
        </w:pPrChange>
      </w:pPr>
      <w:bookmarkStart w:id="10669" w:name="9644E24CD5584141B323E7B93F3334C0"/>
      <w:bookmarkEnd w:id="10669"/>
      <w:del w:id="10670" w:author="Dell, Susan J." w:date="2020-02-19T12:42:00Z">
        <w:r w:rsidDel="00EB0FA6">
          <w:delText>PFA 461 - Senior Seminar (3)</w:delText>
        </w:r>
      </w:del>
    </w:p>
    <w:p w:rsidR="00AD3BF2" w:rsidDel="00EB0FA6" w:rsidRDefault="00C54155">
      <w:pPr>
        <w:pStyle w:val="sc-BodyText"/>
        <w:rPr>
          <w:del w:id="10671" w:author="Dell, Susan J." w:date="2020-02-19T12:42:00Z"/>
        </w:rPr>
      </w:pPr>
      <w:del w:id="10672" w:author="Dell, Susan J." w:date="2020-02-19T12:42:00Z">
        <w:r w:rsidDel="00EB0FA6">
          <w:delText>Senior candidates for the B.A. in music complete a project appropriate to their interests and field within the performing arts. This project includes a written component and possibly a performance element.</w:delText>
        </w:r>
      </w:del>
    </w:p>
    <w:p w:rsidR="00AD3BF2" w:rsidDel="00EB0FA6" w:rsidRDefault="00C54155">
      <w:pPr>
        <w:pStyle w:val="sc-BodyText"/>
        <w:rPr>
          <w:del w:id="10673" w:author="Dell, Susan J." w:date="2020-02-19T12:42:00Z"/>
        </w:rPr>
      </w:pPr>
      <w:del w:id="10674" w:author="Dell, Susan J." w:date="2020-02-19T12:42:00Z">
        <w:r w:rsidDel="00EB0FA6">
          <w:delText>Prerequisite: Senior standing in the B.A. in music program.</w:delText>
        </w:r>
      </w:del>
    </w:p>
    <w:p w:rsidR="00AD3BF2" w:rsidDel="00EB0FA6" w:rsidRDefault="00C54155">
      <w:pPr>
        <w:pStyle w:val="sc-BodyText"/>
        <w:rPr>
          <w:del w:id="10675" w:author="Dell, Susan J." w:date="2020-02-19T12:42:00Z"/>
        </w:rPr>
      </w:pPr>
      <w:del w:id="10676" w:author="Dell, Susan J." w:date="2020-02-19T12:42:00Z">
        <w:r w:rsidDel="00EB0FA6">
          <w:delText>Offered:  Spring.</w:delText>
        </w:r>
      </w:del>
    </w:p>
    <w:p w:rsidR="00AD3BF2" w:rsidDel="00EB0FA6" w:rsidRDefault="00AD3BF2">
      <w:pPr>
        <w:pStyle w:val="sc-BodyText"/>
        <w:rPr>
          <w:del w:id="10677" w:author="Dell, Susan J." w:date="2020-02-19T12:42:00Z"/>
        </w:rPr>
        <w:sectPr w:rsidR="00AD3BF2" w:rsidDel="00EB0FA6" w:rsidSect="004745B9">
          <w:headerReference w:type="even" r:id="rId170"/>
          <w:headerReference w:type="default" r:id="rId171"/>
          <w:headerReference w:type="first" r:id="rId172"/>
          <w:pgSz w:w="12240" w:h="15840"/>
          <w:pgMar w:top="1420" w:right="910" w:bottom="1650" w:left="1080" w:header="720" w:footer="940" w:gutter="0"/>
          <w:cols w:num="2" w:space="720"/>
          <w:docGrid w:linePitch="360"/>
        </w:sectPr>
        <w:pPrChange w:id="10678" w:author="Dell, Susan J." w:date="2020-02-19T12:43:00Z">
          <w:pPr/>
        </w:pPrChange>
      </w:pPr>
    </w:p>
    <w:p w:rsidR="00AD3BF2" w:rsidDel="00EB0FA6" w:rsidRDefault="00C54155">
      <w:pPr>
        <w:pStyle w:val="sc-BodyText"/>
        <w:rPr>
          <w:del w:id="10679" w:author="Dell, Susan J." w:date="2020-02-19T12:42:00Z"/>
        </w:rPr>
        <w:pPrChange w:id="10680" w:author="Dell, Susan J." w:date="2020-02-19T12:43:00Z">
          <w:pPr>
            <w:pStyle w:val="Heading1"/>
            <w:framePr w:wrap="around"/>
          </w:pPr>
        </w:pPrChange>
      </w:pPr>
      <w:bookmarkStart w:id="10681" w:name="ED2FF3319FF94C6A89168E72961C5237"/>
      <w:del w:id="10682" w:author="Dell, Susan J." w:date="2020-02-19T12:42:00Z">
        <w:r w:rsidDel="00EB0FA6">
          <w:lastRenderedPageBreak/>
          <w:delText>RIC - Rhode Island College</w:delText>
        </w:r>
        <w:bookmarkEnd w:id="10681"/>
        <w:r w:rsidDel="00EB0FA6">
          <w:fldChar w:fldCharType="begin"/>
        </w:r>
        <w:r w:rsidDel="00EB0FA6">
          <w:delInstrText xml:space="preserve"> XE "RIC - Rhode Island College" </w:delInstrText>
        </w:r>
        <w:r w:rsidDel="00EB0FA6">
          <w:fldChar w:fldCharType="end"/>
        </w:r>
      </w:del>
    </w:p>
    <w:p w:rsidR="00AD3BF2" w:rsidDel="00EB0FA6" w:rsidRDefault="00C54155">
      <w:pPr>
        <w:pStyle w:val="sc-BodyText"/>
        <w:rPr>
          <w:del w:id="10683" w:author="Dell, Susan J." w:date="2020-02-19T12:42:00Z"/>
        </w:rPr>
        <w:pPrChange w:id="10684" w:author="Dell, Susan J." w:date="2020-02-19T12:43:00Z">
          <w:pPr>
            <w:pStyle w:val="sc-CourseTitle"/>
          </w:pPr>
        </w:pPrChange>
      </w:pPr>
      <w:bookmarkStart w:id="10685" w:name="809610C6EA6642EA8EF93FB330EE259F"/>
      <w:bookmarkEnd w:id="10685"/>
      <w:del w:id="10686" w:author="Dell, Susan J." w:date="2020-02-19T12:42:00Z">
        <w:r w:rsidDel="00EB0FA6">
          <w:delText>RIC 100 - Introduction to RIC (1)</w:delText>
        </w:r>
      </w:del>
    </w:p>
    <w:p w:rsidR="00AD3BF2" w:rsidDel="00EB0FA6" w:rsidRDefault="00C54155">
      <w:pPr>
        <w:pStyle w:val="sc-BodyText"/>
        <w:rPr>
          <w:del w:id="10687" w:author="Dell, Susan J." w:date="2020-02-19T12:42:00Z"/>
        </w:rPr>
      </w:pPr>
      <w:del w:id="10688" w:author="Dell, Susan J." w:date="2020-02-19T12:42:00Z">
        <w:r w:rsidDel="00EB0FA6">
          <w:delText>Students learn how to navigate college in general and RIC specifically, including such topics as time management, wellness, college expectations, note-taking, cultural competency and campus resources.</w:delText>
        </w:r>
      </w:del>
    </w:p>
    <w:p w:rsidR="00AD3BF2" w:rsidDel="00EB0FA6" w:rsidRDefault="00C54155">
      <w:pPr>
        <w:pStyle w:val="sc-BodyText"/>
        <w:rPr>
          <w:del w:id="10689" w:author="Dell, Susan J." w:date="2020-02-19T12:42:00Z"/>
        </w:rPr>
      </w:pPr>
      <w:del w:id="10690" w:author="Dell, Susan J." w:date="2020-02-19T12:42:00Z">
        <w:r w:rsidDel="00EB0FA6">
          <w:delText>Offered: Fall, Spring</w:delText>
        </w:r>
      </w:del>
    </w:p>
    <w:p w:rsidR="00AD3BF2" w:rsidDel="00EB0FA6" w:rsidRDefault="00AD3BF2">
      <w:pPr>
        <w:pStyle w:val="sc-BodyText"/>
        <w:rPr>
          <w:del w:id="10691" w:author="Dell, Susan J." w:date="2020-02-19T12:42:00Z"/>
        </w:rPr>
        <w:sectPr w:rsidR="00AD3BF2" w:rsidDel="00EB0FA6" w:rsidSect="004745B9">
          <w:headerReference w:type="even" r:id="rId173"/>
          <w:headerReference w:type="default" r:id="rId174"/>
          <w:headerReference w:type="first" r:id="rId175"/>
          <w:pgSz w:w="12240" w:h="15840"/>
          <w:pgMar w:top="1420" w:right="910" w:bottom="1650" w:left="1080" w:header="720" w:footer="940" w:gutter="0"/>
          <w:cols w:num="2" w:space="720"/>
          <w:docGrid w:linePitch="360"/>
        </w:sectPr>
        <w:pPrChange w:id="10692" w:author="Dell, Susan J." w:date="2020-02-19T12:43:00Z">
          <w:pPr/>
        </w:pPrChange>
      </w:pPr>
    </w:p>
    <w:p w:rsidR="00AD3BF2" w:rsidDel="00EB0FA6" w:rsidRDefault="00C54155">
      <w:pPr>
        <w:pStyle w:val="sc-BodyText"/>
        <w:rPr>
          <w:del w:id="10693" w:author="Dell, Susan J." w:date="2020-02-19T12:42:00Z"/>
        </w:rPr>
        <w:pPrChange w:id="10694" w:author="Dell, Susan J." w:date="2020-02-19T12:43:00Z">
          <w:pPr>
            <w:pStyle w:val="Heading1"/>
            <w:framePr w:wrap="around"/>
          </w:pPr>
        </w:pPrChange>
      </w:pPr>
      <w:bookmarkStart w:id="10695" w:name="08661D5CC68243A78553691170F43267"/>
      <w:del w:id="10696" w:author="Dell, Susan J." w:date="2020-02-19T12:42:00Z">
        <w:r w:rsidDel="00EB0FA6">
          <w:lastRenderedPageBreak/>
          <w:delText>PHIL - Philosophy</w:delText>
        </w:r>
        <w:bookmarkEnd w:id="10695"/>
        <w:r w:rsidDel="00EB0FA6">
          <w:fldChar w:fldCharType="begin"/>
        </w:r>
        <w:r w:rsidDel="00EB0FA6">
          <w:delInstrText xml:space="preserve"> XE "PHIL - Philosophy" </w:delInstrText>
        </w:r>
        <w:r w:rsidDel="00EB0FA6">
          <w:fldChar w:fldCharType="end"/>
        </w:r>
      </w:del>
    </w:p>
    <w:p w:rsidR="00AD3BF2" w:rsidDel="00EB0FA6" w:rsidRDefault="00C54155">
      <w:pPr>
        <w:pStyle w:val="sc-BodyText"/>
        <w:rPr>
          <w:del w:id="10697" w:author="Dell, Susan J." w:date="2020-02-19T12:42:00Z"/>
        </w:rPr>
        <w:pPrChange w:id="10698" w:author="Dell, Susan J." w:date="2020-02-19T12:43:00Z">
          <w:pPr>
            <w:pStyle w:val="sc-CourseTitle"/>
          </w:pPr>
        </w:pPrChange>
      </w:pPr>
      <w:bookmarkStart w:id="10699" w:name="E42B99CD7A5145A5B49053CF480C5542"/>
      <w:bookmarkEnd w:id="10699"/>
      <w:del w:id="10700" w:author="Dell, Susan J." w:date="2020-02-19T12:42:00Z">
        <w:r w:rsidDel="00EB0FA6">
          <w:delText>PHIL 167 - Native American Philosophy (4)</w:delText>
        </w:r>
      </w:del>
    </w:p>
    <w:p w:rsidR="00AD3BF2" w:rsidDel="00EB0FA6" w:rsidRDefault="00C54155">
      <w:pPr>
        <w:pStyle w:val="sc-BodyText"/>
        <w:rPr>
          <w:del w:id="10701" w:author="Dell, Susan J." w:date="2020-02-19T12:42:00Z"/>
        </w:rPr>
      </w:pPr>
      <w:del w:id="10702" w:author="Dell, Susan J." w:date="2020-02-19T12:42:00Z">
        <w:r w:rsidDel="00EB0FA6">
          <w:delText>Focus is on the wisdom found in Native American traditions. Current primary sources are used so that students may experience Native American philosophy directly.</w:delText>
        </w:r>
      </w:del>
    </w:p>
    <w:p w:rsidR="00AD3BF2" w:rsidDel="00EB0FA6" w:rsidRDefault="00C54155">
      <w:pPr>
        <w:pStyle w:val="sc-BodyText"/>
        <w:rPr>
          <w:del w:id="10703" w:author="Dell, Susan J." w:date="2020-02-19T12:42:00Z"/>
        </w:rPr>
      </w:pPr>
      <w:del w:id="10704" w:author="Dell, Susan J." w:date="2020-02-19T12:42:00Z">
        <w:r w:rsidDel="00EB0FA6">
          <w:delText>General Education Category: Core 3.</w:delText>
        </w:r>
      </w:del>
    </w:p>
    <w:p w:rsidR="00AD3BF2" w:rsidDel="00EB0FA6" w:rsidRDefault="00C54155">
      <w:pPr>
        <w:pStyle w:val="sc-BodyText"/>
        <w:rPr>
          <w:del w:id="10705" w:author="Dell, Susan J." w:date="2020-02-19T12:42:00Z"/>
        </w:rPr>
      </w:pPr>
      <w:del w:id="10706" w:author="Dell, Susan J." w:date="2020-02-19T12:42:00Z">
        <w:r w:rsidDel="00EB0FA6">
          <w:delText>Offered:  Fall, Spring, Summer.</w:delText>
        </w:r>
      </w:del>
    </w:p>
    <w:p w:rsidR="00AD3BF2" w:rsidDel="00EB0FA6" w:rsidRDefault="00C54155">
      <w:pPr>
        <w:pStyle w:val="sc-BodyText"/>
        <w:rPr>
          <w:del w:id="10707" w:author="Dell, Susan J." w:date="2020-02-19T12:42:00Z"/>
        </w:rPr>
        <w:pPrChange w:id="10708" w:author="Dell, Susan J." w:date="2020-02-19T12:43:00Z">
          <w:pPr>
            <w:pStyle w:val="sc-CourseTitle"/>
          </w:pPr>
        </w:pPrChange>
      </w:pPr>
      <w:bookmarkStart w:id="10709" w:name="3EFDC1788E8148AFA72734B816C8CB8B"/>
      <w:bookmarkEnd w:id="10709"/>
      <w:del w:id="10710" w:author="Dell, Susan J." w:date="2020-02-19T12:42:00Z">
        <w:r w:rsidDel="00EB0FA6">
          <w:delText>PHIL 200 - Introduction to Philosophy (3)</w:delText>
        </w:r>
      </w:del>
    </w:p>
    <w:p w:rsidR="00AD3BF2" w:rsidDel="00EB0FA6" w:rsidRDefault="00C54155">
      <w:pPr>
        <w:pStyle w:val="sc-BodyText"/>
        <w:rPr>
          <w:del w:id="10711" w:author="Dell, Susan J." w:date="2020-02-19T12:42:00Z"/>
        </w:rPr>
      </w:pPr>
      <w:del w:id="10712" w:author="Dell, Susan J." w:date="2020-02-19T12:42:00Z">
        <w:r w:rsidDel="00EB0FA6">
          <w:delText>Basic philosophic issues, such as the existence of God, free will, minds, the nature of reality, knowledge, and truth, are examined. Emphasis is on reasoning and justification.</w:delText>
        </w:r>
      </w:del>
    </w:p>
    <w:p w:rsidR="00AD3BF2" w:rsidDel="00EB0FA6" w:rsidRDefault="00C54155">
      <w:pPr>
        <w:pStyle w:val="sc-BodyText"/>
        <w:rPr>
          <w:del w:id="10713" w:author="Dell, Susan J." w:date="2020-02-19T12:42:00Z"/>
        </w:rPr>
      </w:pPr>
      <w:del w:id="10714" w:author="Dell, Susan J." w:date="2020-02-19T12:42:00Z">
        <w:r w:rsidDel="00EB0FA6">
          <w:delText>Offered:  Fall, Spring, Summer.</w:delText>
        </w:r>
      </w:del>
    </w:p>
    <w:p w:rsidR="00AD3BF2" w:rsidDel="00EB0FA6" w:rsidRDefault="00C54155">
      <w:pPr>
        <w:pStyle w:val="sc-BodyText"/>
        <w:rPr>
          <w:del w:id="10715" w:author="Dell, Susan J." w:date="2020-02-19T12:42:00Z"/>
        </w:rPr>
        <w:pPrChange w:id="10716" w:author="Dell, Susan J." w:date="2020-02-19T12:43:00Z">
          <w:pPr>
            <w:pStyle w:val="sc-CourseTitle"/>
          </w:pPr>
        </w:pPrChange>
      </w:pPr>
      <w:bookmarkStart w:id="10717" w:name="0B8F54D4527740AB92ABAAE1C77A0F52"/>
      <w:bookmarkEnd w:id="10717"/>
      <w:del w:id="10718" w:author="Dell, Susan J." w:date="2020-02-19T12:42:00Z">
        <w:r w:rsidDel="00EB0FA6">
          <w:delText>PHIL 201 - Introduction to Eastern Philosophy (3)</w:delText>
        </w:r>
      </w:del>
    </w:p>
    <w:p w:rsidR="00AD3BF2" w:rsidDel="00EB0FA6" w:rsidRDefault="00C54155">
      <w:pPr>
        <w:pStyle w:val="sc-BodyText"/>
        <w:rPr>
          <w:del w:id="10719" w:author="Dell, Susan J." w:date="2020-02-19T12:42:00Z"/>
        </w:rPr>
      </w:pPr>
      <w:del w:id="10720" w:author="Dell, Susan J." w:date="2020-02-19T12:42:00Z">
        <w:r w:rsidDel="00EB0FA6">
          <w:delText>Theories of reality, knowledge, and the meaning of human existence in Eastern philosophical traditions are investigated. Included are the metaphysical speculations of the Indian schools and the ethical theories of East Asian schools.</w:delText>
        </w:r>
      </w:del>
    </w:p>
    <w:p w:rsidR="00AD3BF2" w:rsidDel="00EB0FA6" w:rsidRDefault="00C54155">
      <w:pPr>
        <w:pStyle w:val="sc-BodyText"/>
        <w:rPr>
          <w:del w:id="10721" w:author="Dell, Susan J." w:date="2020-02-19T12:42:00Z"/>
        </w:rPr>
      </w:pPr>
      <w:del w:id="10722" w:author="Dell, Susan J." w:date="2020-02-19T12:42:00Z">
        <w:r w:rsidDel="00EB0FA6">
          <w:delText>Offered:  Fall, Spring, Summer.</w:delText>
        </w:r>
      </w:del>
    </w:p>
    <w:p w:rsidR="00AD3BF2" w:rsidDel="00EB0FA6" w:rsidRDefault="00C54155">
      <w:pPr>
        <w:pStyle w:val="sc-BodyText"/>
        <w:rPr>
          <w:del w:id="10723" w:author="Dell, Susan J." w:date="2020-02-19T12:42:00Z"/>
        </w:rPr>
        <w:pPrChange w:id="10724" w:author="Dell, Susan J." w:date="2020-02-19T12:43:00Z">
          <w:pPr>
            <w:pStyle w:val="sc-CourseTitle"/>
          </w:pPr>
        </w:pPrChange>
      </w:pPr>
      <w:bookmarkStart w:id="10725" w:name="3D672B7D12E84530899404C43EAFF509"/>
      <w:bookmarkEnd w:id="10725"/>
      <w:del w:id="10726" w:author="Dell, Susan J." w:date="2020-02-19T12:42:00Z">
        <w:r w:rsidDel="00EB0FA6">
          <w:delText>PHIL 205 - Introduction to Logic (4)</w:delText>
        </w:r>
      </w:del>
    </w:p>
    <w:p w:rsidR="00AD3BF2" w:rsidDel="00EB0FA6" w:rsidRDefault="00C54155">
      <w:pPr>
        <w:pStyle w:val="sc-BodyText"/>
        <w:rPr>
          <w:del w:id="10727" w:author="Dell, Susan J." w:date="2020-02-19T12:42:00Z"/>
        </w:rPr>
      </w:pPr>
      <w:del w:id="10728" w:author="Dell, Susan J." w:date="2020-02-19T12:42:00Z">
        <w:r w:rsidDel="00EB0FA6">
          <w:delText>This course covers principles of valid reasoning. Formal methods of propositional and quantificational logic are introduced to evaluate the validity of reasoning in arguments.</w:delText>
        </w:r>
      </w:del>
    </w:p>
    <w:p w:rsidR="00AD3BF2" w:rsidDel="00EB0FA6" w:rsidRDefault="00C54155">
      <w:pPr>
        <w:pStyle w:val="sc-BodyText"/>
        <w:rPr>
          <w:del w:id="10729" w:author="Dell, Susan J." w:date="2020-02-19T12:42:00Z"/>
        </w:rPr>
      </w:pPr>
      <w:del w:id="10730" w:author="Dell, Susan J." w:date="2020-02-19T12:42:00Z">
        <w:r w:rsidDel="00EB0FA6">
          <w:delText>Offered:  Fall, Spring, Summer.</w:delText>
        </w:r>
      </w:del>
    </w:p>
    <w:p w:rsidR="00AD3BF2" w:rsidDel="00EB0FA6" w:rsidRDefault="00C54155">
      <w:pPr>
        <w:pStyle w:val="sc-BodyText"/>
        <w:rPr>
          <w:del w:id="10731" w:author="Dell, Susan J." w:date="2020-02-19T12:42:00Z"/>
        </w:rPr>
        <w:pPrChange w:id="10732" w:author="Dell, Susan J." w:date="2020-02-19T12:43:00Z">
          <w:pPr>
            <w:pStyle w:val="sc-CourseTitle"/>
          </w:pPr>
        </w:pPrChange>
      </w:pPr>
      <w:bookmarkStart w:id="10733" w:name="3887296BEB8E46C8932267004E6A98B4"/>
      <w:bookmarkEnd w:id="10733"/>
      <w:del w:id="10734" w:author="Dell, Susan J." w:date="2020-02-19T12:42:00Z">
        <w:r w:rsidDel="00EB0FA6">
          <w:delText>PHIL 206 - Ethics (3)</w:delText>
        </w:r>
      </w:del>
    </w:p>
    <w:p w:rsidR="00AD3BF2" w:rsidDel="00EB0FA6" w:rsidRDefault="00C54155">
      <w:pPr>
        <w:pStyle w:val="sc-BodyText"/>
        <w:rPr>
          <w:del w:id="10735" w:author="Dell, Susan J." w:date="2020-02-19T12:42:00Z"/>
        </w:rPr>
      </w:pPr>
      <w:del w:id="10736" w:author="Dell, Susan J." w:date="2020-02-19T12:42:00Z">
        <w:r w:rsidDel="00EB0FA6">
          <w:delText>An examination and explanation of ethical judgments are made. Clarification and analysis of ethical terms and the validity of norms of conduct from the standpoint of formalistic, intuitional, hedonistic, and naturalistic ethical theories are considered.</w:delText>
        </w:r>
      </w:del>
    </w:p>
    <w:p w:rsidR="00AD3BF2" w:rsidDel="00EB0FA6" w:rsidRDefault="00C54155">
      <w:pPr>
        <w:pStyle w:val="sc-BodyText"/>
        <w:rPr>
          <w:del w:id="10737" w:author="Dell, Susan J." w:date="2020-02-19T12:42:00Z"/>
        </w:rPr>
      </w:pPr>
      <w:del w:id="10738" w:author="Dell, Susan J." w:date="2020-02-19T12:42:00Z">
        <w:r w:rsidDel="00EB0FA6">
          <w:delText>Offered:  Fall, Spring, Summer.</w:delText>
        </w:r>
      </w:del>
    </w:p>
    <w:p w:rsidR="00AD3BF2" w:rsidDel="00EB0FA6" w:rsidRDefault="00C54155">
      <w:pPr>
        <w:pStyle w:val="sc-BodyText"/>
        <w:rPr>
          <w:del w:id="10739" w:author="Dell, Susan J." w:date="2020-02-19T12:42:00Z"/>
        </w:rPr>
        <w:pPrChange w:id="10740" w:author="Dell, Susan J." w:date="2020-02-19T12:43:00Z">
          <w:pPr>
            <w:pStyle w:val="sc-CourseTitle"/>
          </w:pPr>
        </w:pPrChange>
      </w:pPr>
      <w:bookmarkStart w:id="10741" w:name="71454B597C814E22A07934324805AC17"/>
      <w:bookmarkEnd w:id="10741"/>
      <w:del w:id="10742" w:author="Dell, Susan J." w:date="2020-02-19T12:42:00Z">
        <w:r w:rsidDel="00EB0FA6">
          <w:delText>PHIL 207 - Technology and the Future of Humanity (3)</w:delText>
        </w:r>
      </w:del>
    </w:p>
    <w:p w:rsidR="00AD3BF2" w:rsidDel="00EB0FA6" w:rsidRDefault="00C54155">
      <w:pPr>
        <w:pStyle w:val="sc-BodyText"/>
        <w:rPr>
          <w:del w:id="10743" w:author="Dell, Susan J." w:date="2020-02-19T12:42:00Z"/>
        </w:rPr>
      </w:pPr>
      <w:del w:id="10744" w:author="Dell, Susan J." w:date="2020-02-19T12:42:00Z">
        <w:r w:rsidDel="00EB0FA6">
          <w:delText>Philosophical issues concerning recent and near term technological advances. Topics may include uploading personhood, robot consciousness, machine life or death decision making, human enhancement and life extension, or simulated violence.</w:delText>
        </w:r>
      </w:del>
    </w:p>
    <w:p w:rsidR="00AD3BF2" w:rsidDel="00EB0FA6" w:rsidRDefault="00C54155">
      <w:pPr>
        <w:pStyle w:val="sc-BodyText"/>
        <w:rPr>
          <w:del w:id="10745" w:author="Dell, Susan J." w:date="2020-02-19T12:42:00Z"/>
        </w:rPr>
      </w:pPr>
      <w:del w:id="10746" w:author="Dell, Susan J." w:date="2020-02-19T12:42:00Z">
        <w:r w:rsidDel="00EB0FA6">
          <w:delText>Offered: Fall, Spring.</w:delText>
        </w:r>
      </w:del>
    </w:p>
    <w:p w:rsidR="00AD3BF2" w:rsidDel="00EB0FA6" w:rsidRDefault="00C54155">
      <w:pPr>
        <w:pStyle w:val="sc-BodyText"/>
        <w:rPr>
          <w:del w:id="10747" w:author="Dell, Susan J." w:date="2020-02-19T12:42:00Z"/>
        </w:rPr>
        <w:pPrChange w:id="10748" w:author="Dell, Susan J." w:date="2020-02-19T12:43:00Z">
          <w:pPr>
            <w:pStyle w:val="sc-CourseTitle"/>
          </w:pPr>
        </w:pPrChange>
      </w:pPr>
      <w:bookmarkStart w:id="10749" w:name="ACE461F854954EC9809BC2A550DE97E1"/>
      <w:bookmarkEnd w:id="10749"/>
      <w:del w:id="10750" w:author="Dell, Susan J." w:date="2020-02-19T12:42:00Z">
        <w:r w:rsidDel="00EB0FA6">
          <w:delText>PHIL 220 - Logic and Probability in Scientific Reasoning (4)</w:delText>
        </w:r>
      </w:del>
    </w:p>
    <w:p w:rsidR="00AD3BF2" w:rsidDel="00EB0FA6" w:rsidRDefault="00C54155">
      <w:pPr>
        <w:pStyle w:val="sc-BodyText"/>
        <w:rPr>
          <w:del w:id="10751" w:author="Dell, Susan J." w:date="2020-02-19T12:42:00Z"/>
        </w:rPr>
      </w:pPr>
      <w:del w:id="10752" w:author="Dell, Susan J." w:date="2020-02-19T12:42:00Z">
        <w:r w:rsidDel="00EB0FA6">
          <w:delText>Natural and social sciences require probabilistic reasoning, with special logical features. This course studies general principles of logic, special principles of probabilistic reasoning, their scientific applications, and common probabilistic fallacies.</w:delText>
        </w:r>
      </w:del>
    </w:p>
    <w:p w:rsidR="00AD3BF2" w:rsidDel="00EB0FA6" w:rsidRDefault="00C54155">
      <w:pPr>
        <w:pStyle w:val="sc-BodyText"/>
        <w:rPr>
          <w:del w:id="10753" w:author="Dell, Susan J." w:date="2020-02-19T12:42:00Z"/>
        </w:rPr>
      </w:pPr>
      <w:del w:id="10754" w:author="Dell, Susan J." w:date="2020-02-19T12:42:00Z">
        <w:r w:rsidDel="00EB0FA6">
          <w:delText>General Education Category: Advanced Quantitative/Scientific Reasoning.</w:delText>
        </w:r>
      </w:del>
    </w:p>
    <w:p w:rsidR="00AD3BF2" w:rsidDel="00EB0FA6" w:rsidRDefault="00C54155">
      <w:pPr>
        <w:pStyle w:val="sc-BodyText"/>
        <w:rPr>
          <w:del w:id="10755" w:author="Dell, Susan J." w:date="2020-02-19T12:42:00Z"/>
        </w:rPr>
      </w:pPr>
      <w:del w:id="10756" w:author="Dell, Susan J." w:date="2020-02-19T12:42:00Z">
        <w:r w:rsidDel="00EB0FA6">
          <w:delText>Prerequisite: Completion of any Mathematics or Natural Science general education distribution.</w:delText>
        </w:r>
      </w:del>
    </w:p>
    <w:p w:rsidR="00AD3BF2" w:rsidDel="00EB0FA6" w:rsidRDefault="00C54155">
      <w:pPr>
        <w:pStyle w:val="sc-BodyText"/>
        <w:rPr>
          <w:del w:id="10757" w:author="Dell, Susan J." w:date="2020-02-19T12:42:00Z"/>
        </w:rPr>
      </w:pPr>
      <w:del w:id="10758" w:author="Dell, Susan J." w:date="2020-02-19T12:42:00Z">
        <w:r w:rsidDel="00EB0FA6">
          <w:delText>Offered: Fall, Spring.</w:delText>
        </w:r>
      </w:del>
    </w:p>
    <w:p w:rsidR="00AD3BF2" w:rsidDel="00EB0FA6" w:rsidRDefault="00C54155">
      <w:pPr>
        <w:pStyle w:val="sc-BodyText"/>
        <w:rPr>
          <w:del w:id="10759" w:author="Dell, Susan J." w:date="2020-02-19T12:42:00Z"/>
        </w:rPr>
        <w:pPrChange w:id="10760" w:author="Dell, Susan J." w:date="2020-02-19T12:43:00Z">
          <w:pPr>
            <w:pStyle w:val="sc-CourseTitle"/>
          </w:pPr>
        </w:pPrChange>
      </w:pPr>
      <w:bookmarkStart w:id="10761" w:name="428910558D82473A8D51D20E6A18DB53"/>
      <w:bookmarkEnd w:id="10761"/>
      <w:del w:id="10762" w:author="Dell, Susan J." w:date="2020-02-19T12:42:00Z">
        <w:r w:rsidDel="00EB0FA6">
          <w:delText>PHIL 230 - Aesthetics (4)</w:delText>
        </w:r>
      </w:del>
    </w:p>
    <w:p w:rsidR="00AD3BF2" w:rsidDel="00EB0FA6" w:rsidRDefault="00C54155">
      <w:pPr>
        <w:pStyle w:val="sc-BodyText"/>
        <w:rPr>
          <w:del w:id="10763" w:author="Dell, Susan J." w:date="2020-02-19T12:42:00Z"/>
        </w:rPr>
      </w:pPr>
      <w:del w:id="10764" w:author="Dell, Susan J." w:date="2020-02-19T12:42:00Z">
        <w:r w:rsidDel="00EB0FA6">
          <w:delText>This course examines issues in the philosophy of art, such as: the nature of art, art and emotion, artistic intentions, aesthetic value, art and knowledge, and art and morality.</w:delText>
        </w:r>
      </w:del>
    </w:p>
    <w:p w:rsidR="00AD3BF2" w:rsidDel="00EB0FA6" w:rsidRDefault="00C54155">
      <w:pPr>
        <w:pStyle w:val="sc-BodyText"/>
        <w:rPr>
          <w:del w:id="10765" w:author="Dell, Susan J." w:date="2020-02-19T12:42:00Z"/>
        </w:rPr>
      </w:pPr>
      <w:del w:id="10766" w:author="Dell, Susan J." w:date="2020-02-19T12:42:00Z">
        <w:r w:rsidDel="00EB0FA6">
          <w:delText>General Education Category: Arts - Visual and Performing.</w:delText>
        </w:r>
      </w:del>
    </w:p>
    <w:p w:rsidR="00AD3BF2" w:rsidDel="00EB0FA6" w:rsidRDefault="00C54155">
      <w:pPr>
        <w:pStyle w:val="sc-BodyText"/>
        <w:rPr>
          <w:del w:id="10767" w:author="Dell, Susan J." w:date="2020-02-19T12:42:00Z"/>
        </w:rPr>
      </w:pPr>
      <w:del w:id="10768" w:author="Dell, Susan J." w:date="2020-02-19T12:42:00Z">
        <w:r w:rsidDel="00EB0FA6">
          <w:delText>Offered:  Fall, Spring, Summer.</w:delText>
        </w:r>
      </w:del>
    </w:p>
    <w:p w:rsidR="00AD3BF2" w:rsidDel="00EB0FA6" w:rsidRDefault="00C54155">
      <w:pPr>
        <w:pStyle w:val="sc-BodyText"/>
        <w:rPr>
          <w:del w:id="10769" w:author="Dell, Susan J." w:date="2020-02-19T12:42:00Z"/>
        </w:rPr>
        <w:pPrChange w:id="10770" w:author="Dell, Susan J." w:date="2020-02-19T12:43:00Z">
          <w:pPr>
            <w:pStyle w:val="sc-CourseTitle"/>
          </w:pPr>
        </w:pPrChange>
      </w:pPr>
      <w:bookmarkStart w:id="10771" w:name="27532A8A1EFD44E6B97BD754610F7C08"/>
      <w:bookmarkEnd w:id="10771"/>
      <w:del w:id="10772" w:author="Dell, Susan J." w:date="2020-02-19T12:42:00Z">
        <w:r w:rsidDel="00EB0FA6">
          <w:delText>PHIL 261 - Ethical Issues in Health Care (4)</w:delText>
        </w:r>
      </w:del>
    </w:p>
    <w:p w:rsidR="00AD3BF2" w:rsidDel="00EB0FA6" w:rsidRDefault="00C54155">
      <w:pPr>
        <w:pStyle w:val="sc-BodyText"/>
        <w:rPr>
          <w:del w:id="10773" w:author="Dell, Susan J." w:date="2020-02-19T12:42:00Z"/>
        </w:rPr>
      </w:pPr>
      <w:del w:id="10774" w:author="Dell, Susan J." w:date="2020-02-19T12:42:00Z">
        <w:r w:rsidDel="00EB0FA6">
          <w:delText>This is a critical inquiry into ethical issues in health care. Moral theories from both Western and non-Western traditions are discussed and applied to issues in health care.</w:delText>
        </w:r>
      </w:del>
    </w:p>
    <w:p w:rsidR="00AD3BF2" w:rsidDel="00EB0FA6" w:rsidRDefault="00C54155">
      <w:pPr>
        <w:pStyle w:val="sc-BodyText"/>
        <w:rPr>
          <w:del w:id="10775" w:author="Dell, Susan J." w:date="2020-02-19T12:42:00Z"/>
        </w:rPr>
      </w:pPr>
      <w:del w:id="10776" w:author="Dell, Susan J." w:date="2020-02-19T12:42:00Z">
        <w:r w:rsidDel="00EB0FA6">
          <w:delText>General Education Category: Core 4.</w:delText>
        </w:r>
      </w:del>
    </w:p>
    <w:p w:rsidR="00AD3BF2" w:rsidDel="00EB0FA6" w:rsidRDefault="00C54155">
      <w:pPr>
        <w:pStyle w:val="sc-BodyText"/>
        <w:rPr>
          <w:del w:id="10777" w:author="Dell, Susan J." w:date="2020-02-19T12:42:00Z"/>
        </w:rPr>
      </w:pPr>
      <w:del w:id="10778" w:author="Dell, Susan J." w:date="2020-02-19T12:42:00Z">
        <w:r w:rsidDel="00EB0FA6">
          <w:delText>Prerequisite: Gen. Ed. Core 1, 2, and 3.</w:delText>
        </w:r>
      </w:del>
    </w:p>
    <w:p w:rsidR="00AD3BF2" w:rsidDel="00EB0FA6" w:rsidRDefault="00C54155">
      <w:pPr>
        <w:pStyle w:val="sc-BodyText"/>
        <w:rPr>
          <w:del w:id="10779" w:author="Dell, Susan J." w:date="2020-02-19T12:42:00Z"/>
        </w:rPr>
      </w:pPr>
      <w:del w:id="10780" w:author="Dell, Susan J." w:date="2020-02-19T12:42:00Z">
        <w:r w:rsidDel="00EB0FA6">
          <w:delText>Offered:  Fall, Spring, Summer.</w:delText>
        </w:r>
      </w:del>
    </w:p>
    <w:p w:rsidR="00AD3BF2" w:rsidDel="00EB0FA6" w:rsidRDefault="00C54155">
      <w:pPr>
        <w:pStyle w:val="sc-BodyText"/>
        <w:rPr>
          <w:del w:id="10781" w:author="Dell, Susan J." w:date="2020-02-19T12:42:00Z"/>
        </w:rPr>
        <w:pPrChange w:id="10782" w:author="Dell, Susan J." w:date="2020-02-19T12:43:00Z">
          <w:pPr>
            <w:pStyle w:val="sc-CourseTitle"/>
          </w:pPr>
        </w:pPrChange>
      </w:pPr>
      <w:bookmarkStart w:id="10783" w:name="19B70073F6644FAFBD318756A3584485"/>
      <w:bookmarkEnd w:id="10783"/>
      <w:del w:id="10784" w:author="Dell, Susan J." w:date="2020-02-19T12:42:00Z">
        <w:r w:rsidDel="00EB0FA6">
          <w:delText>PHIL 262 - Freedom and Responsibility (4)</w:delText>
        </w:r>
      </w:del>
    </w:p>
    <w:p w:rsidR="00AD3BF2" w:rsidDel="00EB0FA6" w:rsidRDefault="00C54155">
      <w:pPr>
        <w:pStyle w:val="sc-BodyText"/>
        <w:rPr>
          <w:del w:id="10785" w:author="Dell, Susan J." w:date="2020-02-19T12:42:00Z"/>
        </w:rPr>
      </w:pPr>
      <w:del w:id="10786" w:author="Dell, Susan J." w:date="2020-02-19T12:42:00Z">
        <w:r w:rsidDel="00EB0FA6">
          <w:delText>This class examines the nature of free will. What is it? Is it necessary for moral responsibility? Do we have it? And if not, what should we do about it?</w:delText>
        </w:r>
      </w:del>
    </w:p>
    <w:p w:rsidR="00AD3BF2" w:rsidDel="00EB0FA6" w:rsidRDefault="00C54155">
      <w:pPr>
        <w:pStyle w:val="sc-BodyText"/>
        <w:rPr>
          <w:del w:id="10787" w:author="Dell, Susan J." w:date="2020-02-19T12:42:00Z"/>
        </w:rPr>
      </w:pPr>
      <w:del w:id="10788" w:author="Dell, Susan J." w:date="2020-02-19T12:42:00Z">
        <w:r w:rsidDel="00EB0FA6">
          <w:delText>General Education Category: Connections.</w:delText>
        </w:r>
      </w:del>
    </w:p>
    <w:p w:rsidR="00AD3BF2" w:rsidDel="00EB0FA6" w:rsidRDefault="00C54155">
      <w:pPr>
        <w:pStyle w:val="sc-BodyText"/>
        <w:rPr>
          <w:del w:id="10789" w:author="Dell, Susan J." w:date="2020-02-19T12:42:00Z"/>
        </w:rPr>
      </w:pPr>
      <w:del w:id="10790" w:author="Dell, Susan J." w:date="2020-02-19T12:42:00Z">
        <w:r w:rsidDel="00EB0FA6">
          <w:delText>Prerequisite: Connections courses may not be used as part of a major or minor. FYS 100, FYW 100/FYW 100P/FYW 100H and 45 credit hours.</w:delText>
        </w:r>
      </w:del>
    </w:p>
    <w:p w:rsidR="00AD3BF2" w:rsidDel="00EB0FA6" w:rsidRDefault="00C54155">
      <w:pPr>
        <w:pStyle w:val="sc-BodyText"/>
        <w:rPr>
          <w:del w:id="10791" w:author="Dell, Susan J." w:date="2020-02-19T12:42:00Z"/>
        </w:rPr>
      </w:pPr>
      <w:del w:id="10792" w:author="Dell, Susan J." w:date="2020-02-19T12:42:00Z">
        <w:r w:rsidDel="00EB0FA6">
          <w:delText>Offered:  Fall, Spring, Summer.</w:delText>
        </w:r>
      </w:del>
    </w:p>
    <w:p w:rsidR="00AD3BF2" w:rsidDel="00EB0FA6" w:rsidRDefault="00C54155">
      <w:pPr>
        <w:pStyle w:val="sc-BodyText"/>
        <w:rPr>
          <w:del w:id="10793" w:author="Dell, Susan J." w:date="2020-02-19T12:42:00Z"/>
        </w:rPr>
        <w:pPrChange w:id="10794" w:author="Dell, Susan J." w:date="2020-02-19T12:43:00Z">
          <w:pPr>
            <w:pStyle w:val="sc-CourseTitle"/>
          </w:pPr>
        </w:pPrChange>
      </w:pPr>
      <w:bookmarkStart w:id="10795" w:name="E109763C3A224C64B43495A103D778CD"/>
      <w:bookmarkEnd w:id="10795"/>
      <w:del w:id="10796" w:author="Dell, Susan J." w:date="2020-02-19T12:42:00Z">
        <w:r w:rsidDel="00EB0FA6">
          <w:delText>PHIL 263 - The Idea of God (4)</w:delText>
        </w:r>
      </w:del>
    </w:p>
    <w:p w:rsidR="00AD3BF2" w:rsidDel="00EB0FA6" w:rsidRDefault="00C54155">
      <w:pPr>
        <w:pStyle w:val="sc-BodyText"/>
        <w:rPr>
          <w:del w:id="10797" w:author="Dell, Susan J." w:date="2020-02-19T12:42:00Z"/>
        </w:rPr>
      </w:pPr>
      <w:del w:id="10798" w:author="Dell, Susan J." w:date="2020-02-19T12:42:00Z">
        <w:r w:rsidDel="00EB0FA6">
          <w:delText>Concepts of Divinity are critically examined. Issues include polytheism, monotheism, atheism, gender and the God(ess). Students are challenged to critically examine their own ideas through various philosophical and religious traditions.</w:delText>
        </w:r>
      </w:del>
    </w:p>
    <w:p w:rsidR="00AD3BF2" w:rsidDel="00EB0FA6" w:rsidRDefault="00C54155">
      <w:pPr>
        <w:pStyle w:val="sc-BodyText"/>
        <w:rPr>
          <w:del w:id="10799" w:author="Dell, Susan J." w:date="2020-02-19T12:42:00Z"/>
        </w:rPr>
      </w:pPr>
      <w:del w:id="10800" w:author="Dell, Susan J." w:date="2020-02-19T12:42:00Z">
        <w:r w:rsidDel="00EB0FA6">
          <w:delText>General Education Category: Connections.</w:delText>
        </w:r>
      </w:del>
    </w:p>
    <w:p w:rsidR="00AD3BF2" w:rsidDel="00EB0FA6" w:rsidRDefault="00C54155">
      <w:pPr>
        <w:pStyle w:val="sc-BodyText"/>
        <w:rPr>
          <w:del w:id="10801" w:author="Dell, Susan J." w:date="2020-02-19T12:42:00Z"/>
        </w:rPr>
      </w:pPr>
      <w:del w:id="10802" w:author="Dell, Susan J." w:date="2020-02-19T12:42:00Z">
        <w:r w:rsidDel="00EB0FA6">
          <w:delText>Prerequisite: Connections courses may not be used as part of a major or minor. FYS 100, FYW 100/FYW 100P/FYW 100H and 45 credit hours.</w:delText>
        </w:r>
      </w:del>
    </w:p>
    <w:p w:rsidR="00AD3BF2" w:rsidDel="00EB0FA6" w:rsidRDefault="00C54155">
      <w:pPr>
        <w:pStyle w:val="sc-BodyText"/>
        <w:rPr>
          <w:del w:id="10803" w:author="Dell, Susan J." w:date="2020-02-19T12:42:00Z"/>
        </w:rPr>
      </w:pPr>
      <w:del w:id="10804" w:author="Dell, Susan J." w:date="2020-02-19T12:42:00Z">
        <w:r w:rsidDel="00EB0FA6">
          <w:delText>Offered:  Fall, Spring, Summer.</w:delText>
        </w:r>
      </w:del>
    </w:p>
    <w:p w:rsidR="00AD3BF2" w:rsidDel="00EB0FA6" w:rsidRDefault="00C54155">
      <w:pPr>
        <w:pStyle w:val="sc-BodyText"/>
        <w:rPr>
          <w:del w:id="10805" w:author="Dell, Susan J." w:date="2020-02-19T12:42:00Z"/>
        </w:rPr>
        <w:pPrChange w:id="10806" w:author="Dell, Susan J." w:date="2020-02-19T12:43:00Z">
          <w:pPr>
            <w:pStyle w:val="sc-CourseTitle"/>
          </w:pPr>
        </w:pPrChange>
      </w:pPr>
      <w:bookmarkStart w:id="10807" w:name="67BC3DB3F19D4B6B8E408DE555404EE4"/>
      <w:bookmarkEnd w:id="10807"/>
      <w:del w:id="10808" w:author="Dell, Susan J." w:date="2020-02-19T12:42:00Z">
        <w:r w:rsidDel="00EB0FA6">
          <w:delText>PHIL 265 - Philosophical Issues of Gender and Sex (4)</w:delText>
        </w:r>
      </w:del>
    </w:p>
    <w:p w:rsidR="00AD3BF2" w:rsidDel="00EB0FA6" w:rsidRDefault="00C54155">
      <w:pPr>
        <w:pStyle w:val="sc-BodyText"/>
        <w:rPr>
          <w:del w:id="10809" w:author="Dell, Susan J." w:date="2020-02-19T12:42:00Z"/>
        </w:rPr>
      </w:pPr>
      <w:del w:id="10810" w:author="Dell, Susan J." w:date="2020-02-19T12:42:00Z">
        <w:r w:rsidDel="00EB0FA6">
          <w:delText>Philosophical questions concerning the concepts of sex and gender are explored. Readings will be drawn from philosophical texts and from a number of related disciplines.</w:delText>
        </w:r>
      </w:del>
    </w:p>
    <w:p w:rsidR="00AD3BF2" w:rsidDel="00EB0FA6" w:rsidRDefault="00C54155">
      <w:pPr>
        <w:pStyle w:val="sc-BodyText"/>
        <w:rPr>
          <w:del w:id="10811" w:author="Dell, Susan J." w:date="2020-02-19T12:42:00Z"/>
        </w:rPr>
      </w:pPr>
      <w:del w:id="10812" w:author="Dell, Susan J." w:date="2020-02-19T12:42:00Z">
        <w:r w:rsidDel="00EB0FA6">
          <w:delText>General Education Category: Connections.</w:delText>
        </w:r>
      </w:del>
    </w:p>
    <w:p w:rsidR="00AD3BF2" w:rsidDel="00EB0FA6" w:rsidRDefault="00C54155">
      <w:pPr>
        <w:pStyle w:val="sc-BodyText"/>
        <w:rPr>
          <w:del w:id="10813" w:author="Dell, Susan J." w:date="2020-02-19T12:42:00Z"/>
        </w:rPr>
      </w:pPr>
      <w:del w:id="10814" w:author="Dell, Susan J." w:date="2020-02-19T12:42:00Z">
        <w:r w:rsidDel="00EB0FA6">
          <w:delText>Prerequisite: Connections courses may not be used as part of a major or minor. FYS 100, FYW 100/FYW 100P/FYW 100H and 45 credit hours.</w:delText>
        </w:r>
      </w:del>
    </w:p>
    <w:p w:rsidR="00AD3BF2" w:rsidDel="00EB0FA6" w:rsidRDefault="00C54155">
      <w:pPr>
        <w:pStyle w:val="sc-BodyText"/>
        <w:rPr>
          <w:del w:id="10815" w:author="Dell, Susan J." w:date="2020-02-19T12:42:00Z"/>
        </w:rPr>
      </w:pPr>
      <w:del w:id="10816" w:author="Dell, Susan J." w:date="2020-02-19T12:42:00Z">
        <w:r w:rsidDel="00EB0FA6">
          <w:delText>Offered:  Fall, Spring.</w:delText>
        </w:r>
      </w:del>
    </w:p>
    <w:p w:rsidR="00AD3BF2" w:rsidDel="00EB0FA6" w:rsidRDefault="00C54155">
      <w:pPr>
        <w:pStyle w:val="sc-BodyText"/>
        <w:rPr>
          <w:del w:id="10817" w:author="Dell, Susan J." w:date="2020-02-19T12:42:00Z"/>
        </w:rPr>
        <w:pPrChange w:id="10818" w:author="Dell, Susan J." w:date="2020-02-19T12:43:00Z">
          <w:pPr>
            <w:pStyle w:val="sc-CourseTitle"/>
          </w:pPr>
        </w:pPrChange>
      </w:pPr>
      <w:bookmarkStart w:id="10819" w:name="C3A9ABD8A08443F994867A135B1A8EEB"/>
      <w:bookmarkEnd w:id="10819"/>
      <w:del w:id="10820" w:author="Dell, Susan J." w:date="2020-02-19T12:42:00Z">
        <w:r w:rsidDel="00EB0FA6">
          <w:delText>PHIL 266 - Asian Philosophies: Theory and Practice (4)</w:delText>
        </w:r>
      </w:del>
    </w:p>
    <w:p w:rsidR="00AD3BF2" w:rsidDel="00EB0FA6" w:rsidRDefault="00C54155">
      <w:pPr>
        <w:pStyle w:val="sc-BodyText"/>
        <w:rPr>
          <w:del w:id="10821" w:author="Dell, Susan J." w:date="2020-02-19T12:42:00Z"/>
        </w:rPr>
      </w:pPr>
      <w:del w:id="10822" w:author="Dell, Susan J." w:date="2020-02-19T12:42:00Z">
        <w:r w:rsidDel="00EB0FA6">
          <w:delText>Study of philosophical themes and practical implications (personal and communal) in Asian cultures. Issues include concepts of life and death, origins and nature of reality, and standards of ethical relations.</w:delText>
        </w:r>
      </w:del>
    </w:p>
    <w:p w:rsidR="00AD3BF2" w:rsidDel="00EB0FA6" w:rsidRDefault="00C54155">
      <w:pPr>
        <w:pStyle w:val="sc-BodyText"/>
        <w:rPr>
          <w:del w:id="10823" w:author="Dell, Susan J." w:date="2020-02-19T12:42:00Z"/>
        </w:rPr>
      </w:pPr>
      <w:del w:id="10824" w:author="Dell, Susan J." w:date="2020-02-19T12:42:00Z">
        <w:r w:rsidDel="00EB0FA6">
          <w:delText>General Education Category: Connections.</w:delText>
        </w:r>
      </w:del>
    </w:p>
    <w:p w:rsidR="00AD3BF2" w:rsidDel="00EB0FA6" w:rsidRDefault="00C54155">
      <w:pPr>
        <w:pStyle w:val="sc-BodyText"/>
        <w:rPr>
          <w:del w:id="10825" w:author="Dell, Susan J." w:date="2020-02-19T12:42:00Z"/>
        </w:rPr>
      </w:pPr>
      <w:del w:id="10826" w:author="Dell, Susan J." w:date="2020-02-19T12:42:00Z">
        <w:r w:rsidDel="00EB0FA6">
          <w:delText>Prerequisite: Connections courses may not be used as part of a major or minor. FYS 100, FYW 100/FYW 100P/FYW 100H and 45 credit hours.</w:delText>
        </w:r>
      </w:del>
    </w:p>
    <w:p w:rsidR="00AD3BF2" w:rsidDel="00EB0FA6" w:rsidRDefault="00C54155">
      <w:pPr>
        <w:pStyle w:val="sc-BodyText"/>
        <w:rPr>
          <w:del w:id="10827" w:author="Dell, Susan J." w:date="2020-02-19T12:42:00Z"/>
        </w:rPr>
      </w:pPr>
      <w:del w:id="10828" w:author="Dell, Susan J." w:date="2020-02-19T12:42:00Z">
        <w:r w:rsidDel="00EB0FA6">
          <w:delText>Offered:  Fall, Spring.</w:delText>
        </w:r>
      </w:del>
    </w:p>
    <w:p w:rsidR="00AD3BF2" w:rsidDel="00EB0FA6" w:rsidRDefault="00C54155">
      <w:pPr>
        <w:pStyle w:val="sc-BodyText"/>
        <w:rPr>
          <w:del w:id="10829" w:author="Dell, Susan J." w:date="2020-02-19T12:42:00Z"/>
        </w:rPr>
        <w:pPrChange w:id="10830" w:author="Dell, Susan J." w:date="2020-02-19T12:43:00Z">
          <w:pPr>
            <w:pStyle w:val="sc-CourseTitle"/>
          </w:pPr>
        </w:pPrChange>
      </w:pPr>
      <w:bookmarkStart w:id="10831" w:name="CA907D1BD7354EFBB1737E7BC7F2C431"/>
      <w:bookmarkEnd w:id="10831"/>
      <w:del w:id="10832" w:author="Dell, Susan J." w:date="2020-02-19T12:42:00Z">
        <w:r w:rsidDel="00EB0FA6">
          <w:delText>PHIL 300 - American Philosophy (3)</w:delText>
        </w:r>
      </w:del>
    </w:p>
    <w:p w:rsidR="00AD3BF2" w:rsidDel="00EB0FA6" w:rsidRDefault="00C54155">
      <w:pPr>
        <w:pStyle w:val="sc-BodyText"/>
        <w:rPr>
          <w:del w:id="10833" w:author="Dell, Susan J." w:date="2020-02-19T12:42:00Z"/>
        </w:rPr>
      </w:pPr>
      <w:del w:id="10834" w:author="Dell, Susan J." w:date="2020-02-19T12:42:00Z">
        <w:r w:rsidDel="00EB0FA6">
          <w:delText>In this survey from the American colonial period to the present, some of the major works of significant American philosophers are read and discussed. Among the philosophers considered are Charles Peirce, William James, and John Dewey.</w:delText>
        </w:r>
      </w:del>
    </w:p>
    <w:p w:rsidR="00AD3BF2" w:rsidDel="00EB0FA6" w:rsidRDefault="00C54155">
      <w:pPr>
        <w:pStyle w:val="sc-BodyText"/>
        <w:rPr>
          <w:del w:id="10835" w:author="Dell, Susan J." w:date="2020-02-19T12:42:00Z"/>
        </w:rPr>
      </w:pPr>
      <w:del w:id="10836"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837" w:author="Dell, Susan J." w:date="2020-02-19T12:42:00Z"/>
        </w:rPr>
      </w:pPr>
      <w:del w:id="10838" w:author="Dell, Susan J." w:date="2020-02-19T12:42:00Z">
        <w:r w:rsidDel="00EB0FA6">
          <w:delText>Offered: As needed.</w:delText>
        </w:r>
      </w:del>
    </w:p>
    <w:p w:rsidR="00AD3BF2" w:rsidDel="00EB0FA6" w:rsidRDefault="00C54155">
      <w:pPr>
        <w:pStyle w:val="sc-BodyText"/>
        <w:rPr>
          <w:del w:id="10839" w:author="Dell, Susan J." w:date="2020-02-19T12:42:00Z"/>
        </w:rPr>
        <w:pPrChange w:id="10840" w:author="Dell, Susan J." w:date="2020-02-19T12:43:00Z">
          <w:pPr>
            <w:pStyle w:val="sc-CourseTitle"/>
          </w:pPr>
        </w:pPrChange>
      </w:pPr>
      <w:bookmarkStart w:id="10841" w:name="DC106EA16DF84BD196C72F43AA1DC4E0"/>
      <w:bookmarkEnd w:id="10841"/>
      <w:del w:id="10842" w:author="Dell, Susan J." w:date="2020-02-19T12:42:00Z">
        <w:r w:rsidDel="00EB0FA6">
          <w:delText>PHIL 305 - Intermediate Logic (4)</w:delText>
        </w:r>
      </w:del>
    </w:p>
    <w:p w:rsidR="00AD3BF2" w:rsidDel="00EB0FA6" w:rsidRDefault="00C54155">
      <w:pPr>
        <w:pStyle w:val="sc-BodyText"/>
        <w:rPr>
          <w:del w:id="10843" w:author="Dell, Susan J." w:date="2020-02-19T12:42:00Z"/>
        </w:rPr>
      </w:pPr>
      <w:del w:id="10844" w:author="Dell, Susan J." w:date="2020-02-19T12:42:00Z">
        <w:r w:rsidDel="00EB0FA6">
          <w:delText>This course covers some extensions of elementary logic with applications. Topics may include propositional modal logic, quantified modal logic, inductive logic, and meta-logic.</w:delText>
        </w:r>
      </w:del>
    </w:p>
    <w:p w:rsidR="00AD3BF2" w:rsidDel="00EB0FA6" w:rsidRDefault="00C54155">
      <w:pPr>
        <w:pStyle w:val="sc-BodyText"/>
        <w:rPr>
          <w:del w:id="10845" w:author="Dell, Susan J." w:date="2020-02-19T12:42:00Z"/>
        </w:rPr>
      </w:pPr>
      <w:del w:id="10846" w:author="Dell, Susan J." w:date="2020-02-19T12:42:00Z">
        <w:r w:rsidDel="00EB0FA6">
          <w:lastRenderedPageBreak/>
          <w:delText>Prerequisite: 30 college credits or any 100- or 200-level philosophy course.</w:delText>
        </w:r>
      </w:del>
    </w:p>
    <w:p w:rsidR="00AD3BF2" w:rsidDel="00EB0FA6" w:rsidRDefault="00C54155">
      <w:pPr>
        <w:pStyle w:val="sc-BodyText"/>
        <w:rPr>
          <w:del w:id="10847" w:author="Dell, Susan J." w:date="2020-02-19T12:42:00Z"/>
        </w:rPr>
      </w:pPr>
      <w:del w:id="10848" w:author="Dell, Susan J." w:date="2020-02-19T12:42:00Z">
        <w:r w:rsidDel="00EB0FA6">
          <w:delText>Offered:  Spring (even years).</w:delText>
        </w:r>
      </w:del>
    </w:p>
    <w:p w:rsidR="00AD3BF2" w:rsidDel="00EB0FA6" w:rsidRDefault="00C54155">
      <w:pPr>
        <w:pStyle w:val="sc-BodyText"/>
        <w:rPr>
          <w:del w:id="10849" w:author="Dell, Susan J." w:date="2020-02-19T12:42:00Z"/>
        </w:rPr>
        <w:pPrChange w:id="10850" w:author="Dell, Susan J." w:date="2020-02-19T12:43:00Z">
          <w:pPr>
            <w:pStyle w:val="sc-CourseTitle"/>
          </w:pPr>
        </w:pPrChange>
      </w:pPr>
      <w:bookmarkStart w:id="10851" w:name="DDA519F9A2634A0F954981EE62A32FD7"/>
      <w:bookmarkEnd w:id="10851"/>
      <w:del w:id="10852" w:author="Dell, Susan J." w:date="2020-02-19T12:42:00Z">
        <w:r w:rsidDel="00EB0FA6">
          <w:delText>PHIL 306 - Contemporary Ethical Theory (3)</w:delText>
        </w:r>
      </w:del>
    </w:p>
    <w:p w:rsidR="00AD3BF2" w:rsidDel="00EB0FA6" w:rsidRDefault="00C54155">
      <w:pPr>
        <w:pStyle w:val="sc-BodyText"/>
        <w:rPr>
          <w:del w:id="10853" w:author="Dell, Susan J." w:date="2020-02-19T12:42:00Z"/>
        </w:rPr>
      </w:pPr>
      <w:del w:id="10854" w:author="Dell, Susan J." w:date="2020-02-19T12:42:00Z">
        <w:r w:rsidDel="00EB0FA6">
          <w:delText>Theories about the nature and possibility of ethics are discussed. Topics may include relativism, egoism, intuitionism, moral realism, the nature of the moral person, moral development, feminist ethics, and the significance of evolution.</w:delText>
        </w:r>
      </w:del>
    </w:p>
    <w:p w:rsidR="00AD3BF2" w:rsidDel="00EB0FA6" w:rsidRDefault="00C54155">
      <w:pPr>
        <w:pStyle w:val="sc-BodyText"/>
        <w:rPr>
          <w:del w:id="10855" w:author="Dell, Susan J." w:date="2020-02-19T12:42:00Z"/>
        </w:rPr>
      </w:pPr>
      <w:del w:id="10856"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857" w:author="Dell, Susan J." w:date="2020-02-19T12:42:00Z"/>
        </w:rPr>
      </w:pPr>
      <w:del w:id="10858" w:author="Dell, Susan J." w:date="2020-02-19T12:42:00Z">
        <w:r w:rsidDel="00EB0FA6">
          <w:delText>Offered:  Fall.</w:delText>
        </w:r>
      </w:del>
    </w:p>
    <w:p w:rsidR="00AD3BF2" w:rsidDel="00EB0FA6" w:rsidRDefault="00C54155">
      <w:pPr>
        <w:pStyle w:val="sc-BodyText"/>
        <w:rPr>
          <w:del w:id="10859" w:author="Dell, Susan J." w:date="2020-02-19T12:42:00Z"/>
        </w:rPr>
        <w:pPrChange w:id="10860" w:author="Dell, Susan J." w:date="2020-02-19T12:43:00Z">
          <w:pPr>
            <w:pStyle w:val="sc-CourseTitle"/>
          </w:pPr>
        </w:pPrChange>
      </w:pPr>
      <w:bookmarkStart w:id="10861" w:name="B0EB25060EAB402FB4A04FB56D066C40"/>
      <w:bookmarkEnd w:id="10861"/>
      <w:del w:id="10862" w:author="Dell, Susan J." w:date="2020-02-19T12:42:00Z">
        <w:r w:rsidDel="00EB0FA6">
          <w:delText>PHIL 311 - Knowledge and Truth (3)</w:delText>
        </w:r>
      </w:del>
    </w:p>
    <w:p w:rsidR="00AD3BF2" w:rsidDel="00EB0FA6" w:rsidRDefault="00C54155">
      <w:pPr>
        <w:pStyle w:val="sc-BodyText"/>
        <w:rPr>
          <w:del w:id="10863" w:author="Dell, Susan J." w:date="2020-02-19T12:42:00Z"/>
        </w:rPr>
      </w:pPr>
      <w:del w:id="10864" w:author="Dell, Susan J." w:date="2020-02-19T12:42:00Z">
        <w:r w:rsidDel="00EB0FA6">
          <w:delText>The concept of knowledge and its relationship to the world of experience is investigated. Various theories of the nature of truth are presented and analyzed. Students are introduced to epistemology.</w:delText>
        </w:r>
      </w:del>
    </w:p>
    <w:p w:rsidR="00AD3BF2" w:rsidDel="00EB0FA6" w:rsidRDefault="00C54155">
      <w:pPr>
        <w:pStyle w:val="sc-BodyText"/>
        <w:rPr>
          <w:del w:id="10865" w:author="Dell, Susan J." w:date="2020-02-19T12:42:00Z"/>
        </w:rPr>
      </w:pPr>
      <w:del w:id="10866"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867" w:author="Dell, Susan J." w:date="2020-02-19T12:42:00Z"/>
        </w:rPr>
      </w:pPr>
      <w:del w:id="10868" w:author="Dell, Susan J." w:date="2020-02-19T12:42:00Z">
        <w:r w:rsidDel="00EB0FA6">
          <w:delText>Offered:  Spring (even years).</w:delText>
        </w:r>
      </w:del>
    </w:p>
    <w:p w:rsidR="00AD3BF2" w:rsidDel="00EB0FA6" w:rsidRDefault="00C54155">
      <w:pPr>
        <w:pStyle w:val="sc-BodyText"/>
        <w:rPr>
          <w:del w:id="10869" w:author="Dell, Susan J." w:date="2020-02-19T12:42:00Z"/>
        </w:rPr>
        <w:pPrChange w:id="10870" w:author="Dell, Susan J." w:date="2020-02-19T12:43:00Z">
          <w:pPr>
            <w:pStyle w:val="sc-CourseTitle"/>
          </w:pPr>
        </w:pPrChange>
      </w:pPr>
      <w:bookmarkStart w:id="10871" w:name="C4F6080973D148769BEBB0328163A036"/>
      <w:bookmarkEnd w:id="10871"/>
      <w:del w:id="10872" w:author="Dell, Susan J." w:date="2020-02-19T12:42:00Z">
        <w:r w:rsidDel="00EB0FA6">
          <w:delText>PHIL 315 - Evidence, Reasoning, and Proof (3)</w:delText>
        </w:r>
      </w:del>
    </w:p>
    <w:p w:rsidR="00AD3BF2" w:rsidDel="00EB0FA6" w:rsidRDefault="00C54155">
      <w:pPr>
        <w:pStyle w:val="sc-BodyText"/>
        <w:rPr>
          <w:del w:id="10873" w:author="Dell, Susan J." w:date="2020-02-19T12:42:00Z"/>
        </w:rPr>
      </w:pPr>
      <w:del w:id="10874" w:author="Dell, Susan J." w:date="2020-02-19T12:42:00Z">
        <w:r w:rsidDel="00EB0FA6">
          <w:delText>The concept of evidence, types of reasoning, and standards of proof are examined. Topics include types of evidence, evaluating evidence, eyewitness claims, expert testimony and memory, appraising reasoning, and standards of proof.</w:delText>
        </w:r>
      </w:del>
    </w:p>
    <w:p w:rsidR="00AD3BF2" w:rsidDel="00EB0FA6" w:rsidRDefault="00C54155">
      <w:pPr>
        <w:pStyle w:val="sc-BodyText"/>
        <w:rPr>
          <w:del w:id="10875" w:author="Dell, Susan J." w:date="2020-02-19T12:42:00Z"/>
        </w:rPr>
      </w:pPr>
      <w:del w:id="10876"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877" w:author="Dell, Susan J." w:date="2020-02-19T12:42:00Z"/>
        </w:rPr>
      </w:pPr>
      <w:del w:id="10878" w:author="Dell, Susan J." w:date="2020-02-19T12:42:00Z">
        <w:r w:rsidDel="00EB0FA6">
          <w:delText>Offered: Annually.</w:delText>
        </w:r>
      </w:del>
    </w:p>
    <w:p w:rsidR="00AD3BF2" w:rsidDel="00EB0FA6" w:rsidRDefault="00C54155">
      <w:pPr>
        <w:pStyle w:val="sc-BodyText"/>
        <w:rPr>
          <w:del w:id="10879" w:author="Dell, Susan J." w:date="2020-02-19T12:42:00Z"/>
        </w:rPr>
        <w:pPrChange w:id="10880" w:author="Dell, Susan J." w:date="2020-02-19T12:43:00Z">
          <w:pPr>
            <w:pStyle w:val="sc-CourseTitle"/>
          </w:pPr>
        </w:pPrChange>
      </w:pPr>
      <w:bookmarkStart w:id="10881" w:name="7D4FCA2FA0A74C20AA219E3E5372F57C"/>
      <w:bookmarkEnd w:id="10881"/>
      <w:del w:id="10882" w:author="Dell, Susan J." w:date="2020-02-19T12:42:00Z">
        <w:r w:rsidDel="00EB0FA6">
          <w:delText>PHIL 320 - Philosophy of Science (3)</w:delText>
        </w:r>
      </w:del>
    </w:p>
    <w:p w:rsidR="00AD3BF2" w:rsidDel="00EB0FA6" w:rsidRDefault="00C54155">
      <w:pPr>
        <w:pStyle w:val="sc-BodyText"/>
        <w:rPr>
          <w:del w:id="10883" w:author="Dell, Susan J." w:date="2020-02-19T12:42:00Z"/>
        </w:rPr>
      </w:pPr>
      <w:del w:id="10884" w:author="Dell, Susan J." w:date="2020-02-19T12:42:00Z">
        <w:r w:rsidDel="00EB0FA6">
          <w:delText>Induction and probability, causality and the laws of nature, as well as the nature of explanation and justification, are covered.</w:delText>
        </w:r>
      </w:del>
    </w:p>
    <w:p w:rsidR="00AD3BF2" w:rsidDel="00EB0FA6" w:rsidRDefault="00C54155">
      <w:pPr>
        <w:pStyle w:val="sc-BodyText"/>
        <w:rPr>
          <w:del w:id="10885" w:author="Dell, Susan J." w:date="2020-02-19T12:42:00Z"/>
        </w:rPr>
      </w:pPr>
      <w:del w:id="10886"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887" w:author="Dell, Susan J." w:date="2020-02-19T12:42:00Z"/>
        </w:rPr>
      </w:pPr>
      <w:del w:id="10888" w:author="Dell, Susan J." w:date="2020-02-19T12:42:00Z">
        <w:r w:rsidDel="00EB0FA6">
          <w:delText>Offered: Spring (odd years).</w:delText>
        </w:r>
      </w:del>
    </w:p>
    <w:p w:rsidR="00AD3BF2" w:rsidDel="00EB0FA6" w:rsidRDefault="00C54155">
      <w:pPr>
        <w:pStyle w:val="sc-BodyText"/>
        <w:rPr>
          <w:del w:id="10889" w:author="Dell, Susan J." w:date="2020-02-19T12:42:00Z"/>
        </w:rPr>
        <w:pPrChange w:id="10890" w:author="Dell, Susan J." w:date="2020-02-19T12:43:00Z">
          <w:pPr>
            <w:pStyle w:val="sc-CourseTitle"/>
          </w:pPr>
        </w:pPrChange>
      </w:pPr>
      <w:bookmarkStart w:id="10891" w:name="36F0C715805A4EE2BC5F0000814F662E"/>
      <w:bookmarkEnd w:id="10891"/>
      <w:del w:id="10892" w:author="Dell, Susan J." w:date="2020-02-19T12:42:00Z">
        <w:r w:rsidDel="00EB0FA6">
          <w:delText>PHIL 321 - Social and Political Philosophy (3)</w:delText>
        </w:r>
      </w:del>
    </w:p>
    <w:p w:rsidR="00AD3BF2" w:rsidDel="00EB0FA6" w:rsidRDefault="00C54155">
      <w:pPr>
        <w:pStyle w:val="sc-BodyText"/>
        <w:rPr>
          <w:del w:id="10893" w:author="Dell, Susan J." w:date="2020-02-19T12:42:00Z"/>
        </w:rPr>
      </w:pPr>
      <w:del w:id="10894" w:author="Dell, Susan J." w:date="2020-02-19T12:42:00Z">
        <w:r w:rsidDel="00EB0FA6">
          <w:delText>Students examine social and political theories and the philosophical issues they raise concerning the origin of society and man's nature as a "political being" and "social being."</w:delText>
        </w:r>
      </w:del>
    </w:p>
    <w:p w:rsidR="00AD3BF2" w:rsidDel="00EB0FA6" w:rsidRDefault="00C54155">
      <w:pPr>
        <w:pStyle w:val="sc-BodyText"/>
        <w:rPr>
          <w:del w:id="10895" w:author="Dell, Susan J." w:date="2020-02-19T12:42:00Z"/>
        </w:rPr>
      </w:pPr>
      <w:del w:id="10896" w:author="Dell, Susan J." w:date="2020-02-19T12:42:00Z">
        <w:r w:rsidDel="00EB0FA6">
          <w:delText>Prerequisite: Completion of 30 college credits or any 100- or 200-level philosophy course.</w:delText>
        </w:r>
      </w:del>
    </w:p>
    <w:p w:rsidR="00AD3BF2" w:rsidDel="00EB0FA6" w:rsidRDefault="00C54155">
      <w:pPr>
        <w:pStyle w:val="sc-BodyText"/>
        <w:rPr>
          <w:del w:id="10897" w:author="Dell, Susan J." w:date="2020-02-19T12:42:00Z"/>
        </w:rPr>
      </w:pPr>
      <w:del w:id="10898" w:author="Dell, Susan J." w:date="2020-02-19T12:42:00Z">
        <w:r w:rsidDel="00EB0FA6">
          <w:delText>Offered:  Fall, Spring.</w:delText>
        </w:r>
      </w:del>
    </w:p>
    <w:p w:rsidR="00AD3BF2" w:rsidDel="00EB0FA6" w:rsidRDefault="00C54155">
      <w:pPr>
        <w:pStyle w:val="sc-BodyText"/>
        <w:rPr>
          <w:del w:id="10899" w:author="Dell, Susan J." w:date="2020-02-19T12:42:00Z"/>
        </w:rPr>
        <w:pPrChange w:id="10900" w:author="Dell, Susan J." w:date="2020-02-19T12:43:00Z">
          <w:pPr>
            <w:pStyle w:val="sc-CourseTitle"/>
          </w:pPr>
        </w:pPrChange>
      </w:pPr>
      <w:bookmarkStart w:id="10901" w:name="4D77A0DCFA334FDFA9D8A8B3B702C437"/>
      <w:bookmarkEnd w:id="10901"/>
      <w:del w:id="10902" w:author="Dell, Susan J." w:date="2020-02-19T12:42:00Z">
        <w:r w:rsidDel="00EB0FA6">
          <w:delText>PHIL 322 - Philosophy of Law (3)</w:delText>
        </w:r>
      </w:del>
    </w:p>
    <w:p w:rsidR="00AD3BF2" w:rsidDel="00EB0FA6" w:rsidRDefault="00C54155">
      <w:pPr>
        <w:pStyle w:val="sc-BodyText"/>
        <w:rPr>
          <w:del w:id="10903" w:author="Dell, Susan J." w:date="2020-02-19T12:42:00Z"/>
        </w:rPr>
      </w:pPr>
      <w:del w:id="10904" w:author="Dell, Susan J." w:date="2020-02-19T12:42:00Z">
        <w:r w:rsidDel="00EB0FA6">
          <w:delText>Conceptual problems regarding law and legal systems are examined. Topics may include the nature of law, law and morality, civil disobedience, positivism, naturalism, personhood under the law, rights, punishment, and criminal responsibility.</w:delText>
        </w:r>
      </w:del>
    </w:p>
    <w:p w:rsidR="00AD3BF2" w:rsidDel="00EB0FA6" w:rsidRDefault="00C54155">
      <w:pPr>
        <w:pStyle w:val="sc-BodyText"/>
        <w:rPr>
          <w:del w:id="10905" w:author="Dell, Susan J." w:date="2020-02-19T12:42:00Z"/>
        </w:rPr>
      </w:pPr>
      <w:del w:id="10906" w:author="Dell, Susan J." w:date="2020-02-19T12:42:00Z">
        <w:r w:rsidDel="00EB0FA6">
          <w:delText>Prerequisite: Completion of completion of 30 college credits or any 100- or 200-level philosophy course.</w:delText>
        </w:r>
      </w:del>
    </w:p>
    <w:p w:rsidR="00AD3BF2" w:rsidDel="00EB0FA6" w:rsidRDefault="00C54155">
      <w:pPr>
        <w:pStyle w:val="sc-BodyText"/>
        <w:rPr>
          <w:del w:id="10907" w:author="Dell, Susan J." w:date="2020-02-19T12:42:00Z"/>
        </w:rPr>
      </w:pPr>
      <w:del w:id="10908" w:author="Dell, Susan J." w:date="2020-02-19T12:42:00Z">
        <w:r w:rsidDel="00EB0FA6">
          <w:delText>Offered:  Spring.</w:delText>
        </w:r>
      </w:del>
    </w:p>
    <w:p w:rsidR="00AD3BF2" w:rsidDel="00EB0FA6" w:rsidRDefault="00C54155">
      <w:pPr>
        <w:pStyle w:val="sc-BodyText"/>
        <w:rPr>
          <w:del w:id="10909" w:author="Dell, Susan J." w:date="2020-02-19T12:42:00Z"/>
        </w:rPr>
        <w:pPrChange w:id="10910" w:author="Dell, Susan J." w:date="2020-02-19T12:43:00Z">
          <w:pPr>
            <w:pStyle w:val="sc-CourseTitle"/>
          </w:pPr>
        </w:pPrChange>
      </w:pPr>
      <w:bookmarkStart w:id="10911" w:name="ACFE27593EA145798E766A67D276CA92"/>
      <w:bookmarkEnd w:id="10911"/>
      <w:del w:id="10912" w:author="Dell, Susan J." w:date="2020-02-19T12:42:00Z">
        <w:r w:rsidDel="00EB0FA6">
          <w:delText>PHIL 325 - Environmental Ethics (3)</w:delText>
        </w:r>
      </w:del>
    </w:p>
    <w:p w:rsidR="00AD3BF2" w:rsidDel="00EB0FA6" w:rsidRDefault="00C54155">
      <w:pPr>
        <w:pStyle w:val="sc-BodyText"/>
        <w:rPr>
          <w:del w:id="10913" w:author="Dell, Susan J." w:date="2020-02-19T12:42:00Z"/>
        </w:rPr>
      </w:pPr>
      <w:del w:id="10914" w:author="Dell, Susan J." w:date="2020-02-19T12:42:00Z">
        <w:r w:rsidDel="00EB0FA6">
          <w:delText>Theories and reality, ideology and action, and values and facts are examined. Focus is on rational policy decision making.</w:delText>
        </w:r>
      </w:del>
    </w:p>
    <w:p w:rsidR="00AD3BF2" w:rsidDel="00EB0FA6" w:rsidRDefault="00C54155">
      <w:pPr>
        <w:pStyle w:val="sc-BodyText"/>
        <w:rPr>
          <w:del w:id="10915" w:author="Dell, Susan J." w:date="2020-02-19T12:42:00Z"/>
        </w:rPr>
      </w:pPr>
      <w:del w:id="10916" w:author="Dell, Susan J." w:date="2020-02-19T12:42:00Z">
        <w:r w:rsidDel="00EB0FA6">
          <w:delText>Prerequisite: Completion of 30 college credits or any 100- or 200-level philosophy course.</w:delText>
        </w:r>
      </w:del>
    </w:p>
    <w:p w:rsidR="00AD3BF2" w:rsidDel="00EB0FA6" w:rsidRDefault="00C54155">
      <w:pPr>
        <w:pStyle w:val="sc-BodyText"/>
        <w:rPr>
          <w:del w:id="10917" w:author="Dell, Susan J." w:date="2020-02-19T12:42:00Z"/>
        </w:rPr>
      </w:pPr>
      <w:del w:id="10918" w:author="Dell, Susan J." w:date="2020-02-19T12:42:00Z">
        <w:r w:rsidDel="00EB0FA6">
          <w:delText>Offered: Spring.</w:delText>
        </w:r>
      </w:del>
    </w:p>
    <w:p w:rsidR="00AD3BF2" w:rsidDel="00EB0FA6" w:rsidRDefault="00C54155">
      <w:pPr>
        <w:pStyle w:val="sc-BodyText"/>
        <w:rPr>
          <w:del w:id="10919" w:author="Dell, Susan J." w:date="2020-02-19T12:42:00Z"/>
        </w:rPr>
        <w:pPrChange w:id="10920" w:author="Dell, Susan J." w:date="2020-02-19T12:43:00Z">
          <w:pPr>
            <w:pStyle w:val="sc-CourseTitle"/>
          </w:pPr>
        </w:pPrChange>
      </w:pPr>
      <w:bookmarkStart w:id="10921" w:name="2F5F0D52F0C2412C82DC387ABE0384D8"/>
      <w:bookmarkEnd w:id="10921"/>
      <w:del w:id="10922" w:author="Dell, Susan J." w:date="2020-02-19T12:42:00Z">
        <w:r w:rsidDel="00EB0FA6">
          <w:delText>PHIL 330 - Metaphysics (3)</w:delText>
        </w:r>
      </w:del>
    </w:p>
    <w:p w:rsidR="00AD3BF2" w:rsidDel="00EB0FA6" w:rsidRDefault="00C54155">
      <w:pPr>
        <w:pStyle w:val="sc-BodyText"/>
        <w:rPr>
          <w:del w:id="10923" w:author="Dell, Susan J." w:date="2020-02-19T12:42:00Z"/>
        </w:rPr>
      </w:pPr>
      <w:del w:id="10924" w:author="Dell, Susan J." w:date="2020-02-19T12:42:00Z">
        <w:r w:rsidDel="00EB0FA6">
          <w:delText>This is a problem-oriented introduction to some of the central issues of contemporary metaphysics. Topics may include ontology (what exists), necessity, causation, free will/determinism, space and time, and identity-over-time.</w:delText>
        </w:r>
      </w:del>
    </w:p>
    <w:p w:rsidR="00AD3BF2" w:rsidDel="00EB0FA6" w:rsidRDefault="00C54155">
      <w:pPr>
        <w:pStyle w:val="sc-BodyText"/>
        <w:rPr>
          <w:del w:id="10925" w:author="Dell, Susan J." w:date="2020-02-19T12:42:00Z"/>
        </w:rPr>
      </w:pPr>
      <w:del w:id="10926"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927" w:author="Dell, Susan J." w:date="2020-02-19T12:42:00Z"/>
        </w:rPr>
      </w:pPr>
      <w:del w:id="10928" w:author="Dell, Susan J." w:date="2020-02-19T12:42:00Z">
        <w:r w:rsidDel="00EB0FA6">
          <w:delText>Offered:  Fall (even years).</w:delText>
        </w:r>
      </w:del>
    </w:p>
    <w:p w:rsidR="00AD3BF2" w:rsidDel="00EB0FA6" w:rsidRDefault="00C54155">
      <w:pPr>
        <w:pStyle w:val="sc-BodyText"/>
        <w:rPr>
          <w:del w:id="10929" w:author="Dell, Susan J." w:date="2020-02-19T12:42:00Z"/>
        </w:rPr>
        <w:pPrChange w:id="10930" w:author="Dell, Susan J." w:date="2020-02-19T12:43:00Z">
          <w:pPr>
            <w:pStyle w:val="sc-CourseTitle"/>
          </w:pPr>
        </w:pPrChange>
      </w:pPr>
      <w:bookmarkStart w:id="10931" w:name="0BAC783844BF40AF9D5FF09073D5BA54"/>
      <w:bookmarkEnd w:id="10931"/>
      <w:del w:id="10932" w:author="Dell, Susan J." w:date="2020-02-19T12:42:00Z">
        <w:r w:rsidDel="00EB0FA6">
          <w:delText>PHIL 333 - Philosophy of Mind (3)</w:delText>
        </w:r>
      </w:del>
    </w:p>
    <w:p w:rsidR="00AD3BF2" w:rsidDel="00EB0FA6" w:rsidRDefault="00C54155">
      <w:pPr>
        <w:pStyle w:val="sc-BodyText"/>
        <w:rPr>
          <w:del w:id="10933" w:author="Dell, Susan J." w:date="2020-02-19T12:42:00Z"/>
        </w:rPr>
      </w:pPr>
      <w:del w:id="10934" w:author="Dell, Susan J." w:date="2020-02-19T12:42:00Z">
        <w:r w:rsidDel="00EB0FA6">
          <w:delText>The status and role of mind in relation to body is studied. Diverse theories, such as mind/body dualism, identity theory, behaviorism, functionalism, and emergence, are discussed.</w:delText>
        </w:r>
      </w:del>
    </w:p>
    <w:p w:rsidR="00AD3BF2" w:rsidDel="00EB0FA6" w:rsidRDefault="00C54155">
      <w:pPr>
        <w:pStyle w:val="sc-BodyText"/>
        <w:rPr>
          <w:del w:id="10935" w:author="Dell, Susan J." w:date="2020-02-19T12:42:00Z"/>
        </w:rPr>
      </w:pPr>
      <w:del w:id="10936"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937" w:author="Dell, Susan J." w:date="2020-02-19T12:42:00Z"/>
        </w:rPr>
      </w:pPr>
      <w:del w:id="10938" w:author="Dell, Susan J." w:date="2020-02-19T12:42:00Z">
        <w:r w:rsidDel="00EB0FA6">
          <w:delText>Offered:  Fall (odd years).</w:delText>
        </w:r>
      </w:del>
    </w:p>
    <w:p w:rsidR="00AD3BF2" w:rsidDel="00EB0FA6" w:rsidRDefault="00C54155">
      <w:pPr>
        <w:pStyle w:val="sc-BodyText"/>
        <w:rPr>
          <w:del w:id="10939" w:author="Dell, Susan J." w:date="2020-02-19T12:42:00Z"/>
        </w:rPr>
        <w:pPrChange w:id="10940" w:author="Dell, Susan J." w:date="2020-02-19T12:43:00Z">
          <w:pPr>
            <w:pStyle w:val="sc-CourseTitle"/>
          </w:pPr>
        </w:pPrChange>
      </w:pPr>
      <w:bookmarkStart w:id="10941" w:name="05B921741578494B983459B550E085C9"/>
      <w:bookmarkEnd w:id="10941"/>
      <w:del w:id="10942" w:author="Dell, Susan J." w:date="2020-02-19T12:42:00Z">
        <w:r w:rsidDel="00EB0FA6">
          <w:delText>PHIL 351 - Plato, Aristotle, and Greek Philosophy (4)</w:delText>
        </w:r>
      </w:del>
    </w:p>
    <w:p w:rsidR="00AD3BF2" w:rsidDel="00EB0FA6" w:rsidRDefault="00C54155">
      <w:pPr>
        <w:pStyle w:val="sc-BodyText"/>
        <w:rPr>
          <w:del w:id="10943" w:author="Dell, Susan J." w:date="2020-02-19T12:42:00Z"/>
        </w:rPr>
      </w:pPr>
      <w:del w:id="10944" w:author="Dell, Susan J." w:date="2020-02-19T12:42:00Z">
        <w:r w:rsidDel="00EB0FA6">
          <w:delText>The origins of philosophy in Greek thought are explored. Works of philosophers such as Plato and Aristotle are read.</w:delText>
        </w:r>
      </w:del>
    </w:p>
    <w:p w:rsidR="00AD3BF2" w:rsidDel="00EB0FA6" w:rsidRDefault="00C54155">
      <w:pPr>
        <w:pStyle w:val="sc-BodyText"/>
        <w:rPr>
          <w:del w:id="10945" w:author="Dell, Susan J." w:date="2020-02-19T12:42:00Z"/>
        </w:rPr>
      </w:pPr>
      <w:del w:id="10946"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947" w:author="Dell, Susan J." w:date="2020-02-19T12:42:00Z"/>
        </w:rPr>
      </w:pPr>
      <w:del w:id="10948" w:author="Dell, Susan J." w:date="2020-02-19T12:42:00Z">
        <w:r w:rsidDel="00EB0FA6">
          <w:delText>Offered:  Fall.</w:delText>
        </w:r>
      </w:del>
    </w:p>
    <w:p w:rsidR="00AD3BF2" w:rsidDel="00EB0FA6" w:rsidRDefault="00C54155">
      <w:pPr>
        <w:pStyle w:val="sc-BodyText"/>
        <w:rPr>
          <w:del w:id="10949" w:author="Dell, Susan J." w:date="2020-02-19T12:42:00Z"/>
        </w:rPr>
        <w:pPrChange w:id="10950" w:author="Dell, Susan J." w:date="2020-02-19T12:43:00Z">
          <w:pPr>
            <w:pStyle w:val="sc-CourseTitle"/>
          </w:pPr>
        </w:pPrChange>
      </w:pPr>
      <w:bookmarkStart w:id="10951" w:name="5E36868DA0C04173B65AB60EF4D3A9CD"/>
      <w:bookmarkEnd w:id="10951"/>
      <w:del w:id="10952" w:author="Dell, Susan J." w:date="2020-02-19T12:42:00Z">
        <w:r w:rsidDel="00EB0FA6">
          <w:delText>PHIL 353 - Epicureans, Stoics, Skeptics and Hellenistic Philosophy (3)</w:delText>
        </w:r>
      </w:del>
    </w:p>
    <w:p w:rsidR="00AD3BF2" w:rsidDel="00EB0FA6" w:rsidRDefault="00C54155">
      <w:pPr>
        <w:pStyle w:val="sc-BodyText"/>
        <w:rPr>
          <w:del w:id="10953" w:author="Dell, Susan J." w:date="2020-02-19T12:42:00Z"/>
        </w:rPr>
      </w:pPr>
      <w:del w:id="10954" w:author="Dell, Susan J." w:date="2020-02-19T12:42:00Z">
        <w:r w:rsidDel="00EB0FA6">
          <w:delText>Greek and Roman philosophy after Aristotle and before the Medieval period is studied.</w:delText>
        </w:r>
      </w:del>
    </w:p>
    <w:p w:rsidR="00AD3BF2" w:rsidDel="00EB0FA6" w:rsidRDefault="00C54155">
      <w:pPr>
        <w:pStyle w:val="sc-BodyText"/>
        <w:rPr>
          <w:del w:id="10955" w:author="Dell, Susan J." w:date="2020-02-19T12:42:00Z"/>
        </w:rPr>
      </w:pPr>
      <w:del w:id="10956"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957" w:author="Dell, Susan J." w:date="2020-02-19T12:42:00Z"/>
        </w:rPr>
      </w:pPr>
      <w:del w:id="10958" w:author="Dell, Susan J." w:date="2020-02-19T12:42:00Z">
        <w:r w:rsidDel="00EB0FA6">
          <w:delText>Offered: Spring (even years).</w:delText>
        </w:r>
      </w:del>
    </w:p>
    <w:p w:rsidR="00AD3BF2" w:rsidDel="00EB0FA6" w:rsidRDefault="00C54155">
      <w:pPr>
        <w:pStyle w:val="sc-BodyText"/>
        <w:rPr>
          <w:del w:id="10959" w:author="Dell, Susan J." w:date="2020-02-19T12:42:00Z"/>
        </w:rPr>
        <w:pPrChange w:id="10960" w:author="Dell, Susan J." w:date="2020-02-19T12:43:00Z">
          <w:pPr>
            <w:pStyle w:val="sc-CourseTitle"/>
          </w:pPr>
        </w:pPrChange>
      </w:pPr>
      <w:bookmarkStart w:id="10961" w:name="9684F8C1D7D84380905F3A4DB3D58974"/>
      <w:bookmarkEnd w:id="10961"/>
      <w:del w:id="10962" w:author="Dell, Susan J." w:date="2020-02-19T12:42:00Z">
        <w:r w:rsidDel="00EB0FA6">
          <w:delText>PHIL 355 - Augustine, Aquinas and Medieval Philosophy (3)</w:delText>
        </w:r>
      </w:del>
    </w:p>
    <w:p w:rsidR="00AD3BF2" w:rsidDel="00EB0FA6" w:rsidRDefault="00C54155">
      <w:pPr>
        <w:pStyle w:val="sc-BodyText"/>
        <w:rPr>
          <w:del w:id="10963" w:author="Dell, Susan J." w:date="2020-02-19T12:42:00Z"/>
        </w:rPr>
      </w:pPr>
      <w:del w:id="10964" w:author="Dell, Susan J." w:date="2020-02-19T12:42:00Z">
        <w:r w:rsidDel="00EB0FA6">
          <w:delText>The origins of medieval thought are traced. The institutionalization of philosophic thought is analyzed. The works of Aquinas and Augustine are studied.</w:delText>
        </w:r>
      </w:del>
    </w:p>
    <w:p w:rsidR="00AD3BF2" w:rsidDel="00EB0FA6" w:rsidRDefault="00C54155">
      <w:pPr>
        <w:pStyle w:val="sc-BodyText"/>
        <w:rPr>
          <w:del w:id="10965" w:author="Dell, Susan J." w:date="2020-02-19T12:42:00Z"/>
        </w:rPr>
      </w:pPr>
      <w:del w:id="10966"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967" w:author="Dell, Susan J." w:date="2020-02-19T12:42:00Z"/>
        </w:rPr>
      </w:pPr>
      <w:del w:id="10968" w:author="Dell, Susan J." w:date="2020-02-19T12:42:00Z">
        <w:r w:rsidDel="00EB0FA6">
          <w:delText>Offered: As needed.</w:delText>
        </w:r>
      </w:del>
    </w:p>
    <w:p w:rsidR="00AD3BF2" w:rsidDel="00EB0FA6" w:rsidRDefault="00C54155">
      <w:pPr>
        <w:pStyle w:val="sc-BodyText"/>
        <w:rPr>
          <w:del w:id="10969" w:author="Dell, Susan J." w:date="2020-02-19T12:42:00Z"/>
        </w:rPr>
        <w:pPrChange w:id="10970" w:author="Dell, Susan J." w:date="2020-02-19T12:43:00Z">
          <w:pPr>
            <w:pStyle w:val="sc-CourseTitle"/>
          </w:pPr>
        </w:pPrChange>
      </w:pPr>
      <w:bookmarkStart w:id="10971" w:name="7196525DBC4C48939C3AA1461D068648"/>
      <w:bookmarkEnd w:id="10971"/>
      <w:del w:id="10972" w:author="Dell, Susan J." w:date="2020-02-19T12:42:00Z">
        <w:r w:rsidDel="00EB0FA6">
          <w:delText>PHIL 356 - Descartes, Hume, Kant and Modern Philosophy (4)</w:delText>
        </w:r>
      </w:del>
    </w:p>
    <w:p w:rsidR="00AD3BF2" w:rsidDel="00EB0FA6" w:rsidRDefault="00C54155">
      <w:pPr>
        <w:pStyle w:val="sc-BodyText"/>
        <w:rPr>
          <w:del w:id="10973" w:author="Dell, Susan J." w:date="2020-02-19T12:42:00Z"/>
        </w:rPr>
      </w:pPr>
      <w:del w:id="10974" w:author="Dell, Susan J." w:date="2020-02-19T12:42:00Z">
        <w:r w:rsidDel="00EB0FA6">
          <w:delText>Works from European philosophers from Descartes to Kant are read.</w:delText>
        </w:r>
      </w:del>
    </w:p>
    <w:p w:rsidR="00AD3BF2" w:rsidDel="00EB0FA6" w:rsidRDefault="00C54155">
      <w:pPr>
        <w:pStyle w:val="sc-BodyText"/>
        <w:rPr>
          <w:del w:id="10975" w:author="Dell, Susan J." w:date="2020-02-19T12:42:00Z"/>
        </w:rPr>
      </w:pPr>
      <w:del w:id="10976"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977" w:author="Dell, Susan J." w:date="2020-02-19T12:42:00Z"/>
        </w:rPr>
      </w:pPr>
      <w:del w:id="10978" w:author="Dell, Susan J." w:date="2020-02-19T12:42:00Z">
        <w:r w:rsidDel="00EB0FA6">
          <w:delText>Offered:  Spring.</w:delText>
        </w:r>
      </w:del>
    </w:p>
    <w:p w:rsidR="00AD3BF2" w:rsidDel="00EB0FA6" w:rsidRDefault="00C54155">
      <w:pPr>
        <w:pStyle w:val="sc-BodyText"/>
        <w:rPr>
          <w:del w:id="10979" w:author="Dell, Susan J." w:date="2020-02-19T12:42:00Z"/>
        </w:rPr>
        <w:pPrChange w:id="10980" w:author="Dell, Susan J." w:date="2020-02-19T12:43:00Z">
          <w:pPr>
            <w:pStyle w:val="sc-CourseTitle"/>
          </w:pPr>
        </w:pPrChange>
      </w:pPr>
      <w:bookmarkStart w:id="10981" w:name="E37E705D8E494061877B75350170F917"/>
      <w:bookmarkEnd w:id="10981"/>
      <w:del w:id="10982" w:author="Dell, Susan J." w:date="2020-02-19T12:42:00Z">
        <w:r w:rsidDel="00EB0FA6">
          <w:delText>PHIL 357 - Hegel, Nietzsche and Nineteenth-Century Philosophy (3)</w:delText>
        </w:r>
      </w:del>
    </w:p>
    <w:p w:rsidR="00AD3BF2" w:rsidDel="00EB0FA6" w:rsidRDefault="00C54155">
      <w:pPr>
        <w:pStyle w:val="sc-BodyText"/>
        <w:rPr>
          <w:del w:id="10983" w:author="Dell, Susan J." w:date="2020-02-19T12:42:00Z"/>
        </w:rPr>
      </w:pPr>
      <w:del w:id="10984" w:author="Dell, Susan J." w:date="2020-02-19T12:42:00Z">
        <w:r w:rsidDel="00EB0FA6">
          <w:delText>Selections from the works of Hegel and Nietzsche are analyzed and critiqued along with other nineteenth-century philosophers, such as Kierkegaard, Schopenhauer, Marx, and Freud.</w:delText>
        </w:r>
      </w:del>
    </w:p>
    <w:p w:rsidR="00AD3BF2" w:rsidDel="00EB0FA6" w:rsidRDefault="00C54155">
      <w:pPr>
        <w:pStyle w:val="sc-BodyText"/>
        <w:rPr>
          <w:del w:id="10985" w:author="Dell, Susan J." w:date="2020-02-19T12:42:00Z"/>
        </w:rPr>
      </w:pPr>
      <w:del w:id="10986"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0987" w:author="Dell, Susan J." w:date="2020-02-19T12:42:00Z"/>
        </w:rPr>
      </w:pPr>
      <w:del w:id="10988" w:author="Dell, Susan J." w:date="2020-02-19T12:42:00Z">
        <w:r w:rsidDel="00EB0FA6">
          <w:delText>Offered: Fall (even years).</w:delText>
        </w:r>
      </w:del>
    </w:p>
    <w:p w:rsidR="00AD3BF2" w:rsidDel="00EB0FA6" w:rsidRDefault="00C54155">
      <w:pPr>
        <w:pStyle w:val="sc-BodyText"/>
        <w:rPr>
          <w:del w:id="10989" w:author="Dell, Susan J." w:date="2020-02-19T12:42:00Z"/>
        </w:rPr>
        <w:pPrChange w:id="10990" w:author="Dell, Susan J." w:date="2020-02-19T12:43:00Z">
          <w:pPr>
            <w:pStyle w:val="sc-CourseTitle"/>
          </w:pPr>
        </w:pPrChange>
      </w:pPr>
      <w:bookmarkStart w:id="10991" w:name="8B54A7FCB06D4065889A1F9C0098180B"/>
      <w:bookmarkEnd w:id="10991"/>
      <w:del w:id="10992" w:author="Dell, Susan J." w:date="2020-02-19T12:42:00Z">
        <w:r w:rsidDel="00EB0FA6">
          <w:delText>PHIL 358 - Existentialism and Phenomenological Philosophy (3)</w:delText>
        </w:r>
      </w:del>
    </w:p>
    <w:p w:rsidR="00AD3BF2" w:rsidDel="00EB0FA6" w:rsidRDefault="00C54155">
      <w:pPr>
        <w:pStyle w:val="sc-BodyText"/>
        <w:rPr>
          <w:del w:id="10993" w:author="Dell, Susan J." w:date="2020-02-19T12:42:00Z"/>
        </w:rPr>
      </w:pPr>
      <w:del w:id="10994" w:author="Dell, Susan J." w:date="2020-02-19T12:42:00Z">
        <w:r w:rsidDel="00EB0FA6">
          <w:delText>The main themes of existentialist philosophy and its successors are investigated through the study of such authors as Kierkegaard, Heidegger, Sartre, and Camus.</w:delText>
        </w:r>
      </w:del>
    </w:p>
    <w:p w:rsidR="00AD3BF2" w:rsidDel="00EB0FA6" w:rsidRDefault="00C54155">
      <w:pPr>
        <w:pStyle w:val="sc-BodyText"/>
        <w:rPr>
          <w:del w:id="10995" w:author="Dell, Susan J." w:date="2020-02-19T12:42:00Z"/>
        </w:rPr>
      </w:pPr>
      <w:del w:id="10996" w:author="Dell, Susan J." w:date="2020-02-19T12:42:00Z">
        <w:r w:rsidDel="00EB0FA6">
          <w:lastRenderedPageBreak/>
          <w:delText>Prerequisite: Completion of at least 30 college credits or any 100- or 200-level philosophy course.</w:delText>
        </w:r>
      </w:del>
    </w:p>
    <w:p w:rsidR="00AD3BF2" w:rsidDel="00EB0FA6" w:rsidRDefault="00C54155">
      <w:pPr>
        <w:pStyle w:val="sc-BodyText"/>
        <w:rPr>
          <w:del w:id="10997" w:author="Dell, Susan J." w:date="2020-02-19T12:42:00Z"/>
        </w:rPr>
      </w:pPr>
      <w:del w:id="10998" w:author="Dell, Susan J." w:date="2020-02-19T12:42:00Z">
        <w:r w:rsidDel="00EB0FA6">
          <w:delText>Offered:  Spring (odd years).</w:delText>
        </w:r>
      </w:del>
    </w:p>
    <w:p w:rsidR="00AD3BF2" w:rsidDel="00EB0FA6" w:rsidRDefault="00C54155">
      <w:pPr>
        <w:pStyle w:val="sc-BodyText"/>
        <w:rPr>
          <w:del w:id="10999" w:author="Dell, Susan J." w:date="2020-02-19T12:42:00Z"/>
        </w:rPr>
        <w:pPrChange w:id="11000" w:author="Dell, Susan J." w:date="2020-02-19T12:43:00Z">
          <w:pPr>
            <w:pStyle w:val="sc-CourseTitle"/>
          </w:pPr>
        </w:pPrChange>
      </w:pPr>
      <w:bookmarkStart w:id="11001" w:name="00B6587BE97B45308BCC19D726111BCE"/>
      <w:bookmarkEnd w:id="11001"/>
      <w:del w:id="11002" w:author="Dell, Susan J." w:date="2020-02-19T12:42:00Z">
        <w:r w:rsidDel="00EB0FA6">
          <w:delText>PHIL 359 - Frege, Russell, Wittgenstein and Analytic Philosophy (3)</w:delText>
        </w:r>
      </w:del>
    </w:p>
    <w:p w:rsidR="00AD3BF2" w:rsidDel="00EB0FA6" w:rsidRDefault="00C54155">
      <w:pPr>
        <w:pStyle w:val="sc-BodyText"/>
        <w:rPr>
          <w:del w:id="11003" w:author="Dell, Susan J." w:date="2020-02-19T12:42:00Z"/>
        </w:rPr>
      </w:pPr>
      <w:del w:id="11004" w:author="Dell, Susan J." w:date="2020-02-19T12:42:00Z">
        <w:r w:rsidDel="00EB0FA6">
          <w:delText>Late nineteenth- and twentieth-century philosophers of language, such as Frege, Russell, Moore, Wittgenstein, Austin, Quine, and Kripke, are studied.</w:delText>
        </w:r>
      </w:del>
    </w:p>
    <w:p w:rsidR="00AD3BF2" w:rsidDel="00EB0FA6" w:rsidRDefault="00C54155">
      <w:pPr>
        <w:pStyle w:val="sc-BodyText"/>
        <w:rPr>
          <w:del w:id="11005" w:author="Dell, Susan J." w:date="2020-02-19T12:42:00Z"/>
        </w:rPr>
      </w:pPr>
      <w:del w:id="11006" w:author="Dell, Susan J." w:date="2020-02-19T12:42:00Z">
        <w:r w:rsidDel="00EB0FA6">
          <w:delText>Prerequisite: Completion of at least 30 college credits or any 100- or 200-level philosophy course.</w:delText>
        </w:r>
      </w:del>
    </w:p>
    <w:p w:rsidR="00AD3BF2" w:rsidDel="00EB0FA6" w:rsidRDefault="00C54155">
      <w:pPr>
        <w:pStyle w:val="sc-BodyText"/>
        <w:rPr>
          <w:del w:id="11007" w:author="Dell, Susan J." w:date="2020-02-19T12:42:00Z"/>
        </w:rPr>
      </w:pPr>
      <w:del w:id="11008" w:author="Dell, Susan J." w:date="2020-02-19T12:42:00Z">
        <w:r w:rsidDel="00EB0FA6">
          <w:delText>Offered: Fall (odd years).</w:delText>
        </w:r>
      </w:del>
    </w:p>
    <w:p w:rsidR="00AD3BF2" w:rsidDel="00EB0FA6" w:rsidRDefault="00C54155">
      <w:pPr>
        <w:pStyle w:val="sc-BodyText"/>
        <w:rPr>
          <w:del w:id="11009" w:author="Dell, Susan J." w:date="2020-02-19T12:42:00Z"/>
        </w:rPr>
        <w:pPrChange w:id="11010" w:author="Dell, Susan J." w:date="2020-02-19T12:43:00Z">
          <w:pPr>
            <w:pStyle w:val="sc-CourseTitle"/>
          </w:pPr>
        </w:pPrChange>
      </w:pPr>
      <w:bookmarkStart w:id="11011" w:name="92D4A8B2B5DC4FD89C28968A635D8AB0"/>
      <w:bookmarkEnd w:id="11011"/>
      <w:del w:id="11012" w:author="Dell, Susan J." w:date="2020-02-19T12:42:00Z">
        <w:r w:rsidDel="00EB0FA6">
          <w:delText>PHIL 390 - Directed Study (3-4)</w:delText>
        </w:r>
      </w:del>
    </w:p>
    <w:p w:rsidR="00AD3BF2" w:rsidDel="00EB0FA6" w:rsidRDefault="00C54155">
      <w:pPr>
        <w:pStyle w:val="sc-BodyText"/>
        <w:rPr>
          <w:del w:id="11013" w:author="Dell, Susan J." w:date="2020-02-19T12:42:00Z"/>
        </w:rPr>
      </w:pPr>
      <w:del w:id="11014" w:author="Dell, Susan J." w:date="2020-02-19T12:42:00Z">
        <w:r w:rsidDel="00EB0FA6">
          <w:delText>Designed to be a substitute for a traditional course under the instruction of a faculty member. This course may be repeated with a change in topic.</w:delText>
        </w:r>
      </w:del>
    </w:p>
    <w:p w:rsidR="00AD3BF2" w:rsidDel="00EB0FA6" w:rsidRDefault="00C54155">
      <w:pPr>
        <w:pStyle w:val="sc-BodyText"/>
        <w:rPr>
          <w:del w:id="11015" w:author="Dell, Susan J." w:date="2020-02-19T12:42:00Z"/>
        </w:rPr>
      </w:pPr>
      <w:del w:id="11016" w:author="Dell, Susan J." w:date="2020-02-19T12:42:00Z">
        <w:r w:rsidDel="00EB0FA6">
          <w:delText>Prerequisite: Consent of instructor, department chair and dean.</w:delText>
        </w:r>
      </w:del>
    </w:p>
    <w:p w:rsidR="00AD3BF2" w:rsidDel="00EB0FA6" w:rsidRDefault="00C54155">
      <w:pPr>
        <w:pStyle w:val="sc-BodyText"/>
        <w:rPr>
          <w:del w:id="11017" w:author="Dell, Susan J." w:date="2020-02-19T12:42:00Z"/>
        </w:rPr>
      </w:pPr>
      <w:del w:id="11018" w:author="Dell, Susan J." w:date="2020-02-19T12:42:00Z">
        <w:r w:rsidDel="00EB0FA6">
          <w:delText>Offered: As needed.</w:delText>
        </w:r>
      </w:del>
    </w:p>
    <w:p w:rsidR="00AD3BF2" w:rsidDel="00EB0FA6" w:rsidRDefault="00C54155">
      <w:pPr>
        <w:pStyle w:val="sc-BodyText"/>
        <w:rPr>
          <w:del w:id="11019" w:author="Dell, Susan J." w:date="2020-02-19T12:42:00Z"/>
        </w:rPr>
        <w:pPrChange w:id="11020" w:author="Dell, Susan J." w:date="2020-02-19T12:43:00Z">
          <w:pPr>
            <w:pStyle w:val="sc-CourseTitle"/>
          </w:pPr>
        </w:pPrChange>
      </w:pPr>
      <w:bookmarkStart w:id="11021" w:name="88E087B4B7554F288130522273FE282F"/>
      <w:bookmarkEnd w:id="11021"/>
      <w:del w:id="11022" w:author="Dell, Susan J." w:date="2020-02-19T12:42:00Z">
        <w:r w:rsidDel="00EB0FA6">
          <w:delText>PHIL 460 - Seminar in Philosophy (4)</w:delText>
        </w:r>
      </w:del>
    </w:p>
    <w:p w:rsidR="00AD3BF2" w:rsidDel="00EB0FA6" w:rsidRDefault="00C54155">
      <w:pPr>
        <w:pStyle w:val="sc-BodyText"/>
        <w:rPr>
          <w:del w:id="11023" w:author="Dell, Susan J." w:date="2020-02-19T12:42:00Z"/>
        </w:rPr>
      </w:pPr>
      <w:del w:id="11024" w:author="Dell, Susan J." w:date="2020-02-19T12:42:00Z">
        <w:r w:rsidDel="00EB0FA6">
          <w:delText>Intensive study of a specific topic or author, including a term paper that engages recent scholarship and follows disciplinary conventions. May be repeated for credit with a change in topic.</w:delText>
        </w:r>
      </w:del>
    </w:p>
    <w:p w:rsidR="00AD3BF2" w:rsidDel="00EB0FA6" w:rsidRDefault="00C54155">
      <w:pPr>
        <w:pStyle w:val="sc-BodyText"/>
        <w:rPr>
          <w:del w:id="11025" w:author="Dell, Susan J." w:date="2020-02-19T12:42:00Z"/>
        </w:rPr>
      </w:pPr>
      <w:del w:id="11026" w:author="Dell, Susan J." w:date="2020-02-19T12:42:00Z">
        <w:r w:rsidDel="00EB0FA6">
          <w:delText>Prerequisite: Completion of at least 60 college credits and any 300-level philosophy course, or consent of the department chair.</w:delText>
        </w:r>
      </w:del>
    </w:p>
    <w:p w:rsidR="00AD3BF2" w:rsidDel="00EB0FA6" w:rsidRDefault="00C54155">
      <w:pPr>
        <w:pStyle w:val="sc-BodyText"/>
        <w:rPr>
          <w:del w:id="11027" w:author="Dell, Susan J." w:date="2020-02-19T12:42:00Z"/>
        </w:rPr>
      </w:pPr>
      <w:del w:id="11028" w:author="Dell, Susan J." w:date="2020-02-19T12:42:00Z">
        <w:r w:rsidDel="00EB0FA6">
          <w:delText>Offered: Annually.</w:delText>
        </w:r>
      </w:del>
    </w:p>
    <w:p w:rsidR="00AD3BF2" w:rsidDel="00EB0FA6" w:rsidRDefault="00C54155">
      <w:pPr>
        <w:pStyle w:val="sc-BodyText"/>
        <w:rPr>
          <w:del w:id="11029" w:author="Dell, Susan J." w:date="2020-02-19T12:42:00Z"/>
        </w:rPr>
        <w:pPrChange w:id="11030" w:author="Dell, Susan J." w:date="2020-02-19T12:43:00Z">
          <w:pPr>
            <w:pStyle w:val="sc-CourseTitle"/>
          </w:pPr>
        </w:pPrChange>
      </w:pPr>
      <w:bookmarkStart w:id="11031" w:name="69674DB510E94C548E4BD257759A36CF"/>
      <w:bookmarkEnd w:id="11031"/>
      <w:del w:id="11032" w:author="Dell, Susan J." w:date="2020-02-19T12:42:00Z">
        <w:r w:rsidDel="00EB0FA6">
          <w:delText>PHIL 479 - Philosophy Internship (1-4)</w:delText>
        </w:r>
      </w:del>
    </w:p>
    <w:p w:rsidR="00AD3BF2" w:rsidDel="00EB0FA6" w:rsidRDefault="00C54155">
      <w:pPr>
        <w:pStyle w:val="sc-BodyText"/>
        <w:rPr>
          <w:del w:id="11033" w:author="Dell, Susan J." w:date="2020-02-19T12:42:00Z"/>
        </w:rPr>
      </w:pPr>
      <w:del w:id="11034" w:author="Dell, Susan J." w:date="2020-02-19T12:42:00Z">
        <w:r w:rsidDel="00EB0FA6">
          <w:delText>Students experience the environment of institutions and firms where the work demand includes a substantial philosophical dimension.</w:delText>
        </w:r>
      </w:del>
    </w:p>
    <w:p w:rsidR="00AD3BF2" w:rsidDel="00EB0FA6" w:rsidRDefault="00C54155">
      <w:pPr>
        <w:pStyle w:val="sc-BodyText"/>
        <w:rPr>
          <w:del w:id="11035" w:author="Dell, Susan J." w:date="2020-02-19T12:42:00Z"/>
        </w:rPr>
      </w:pPr>
      <w:del w:id="11036" w:author="Dell, Susan J." w:date="2020-02-19T12:42:00Z">
        <w:r w:rsidDel="00EB0FA6">
          <w:delText>Prerequisite: Open to philosophy majors who have completed at least 60 credit hours of undergraduate courses, 18 of which are philosophy courses, with consent of department chair.</w:delText>
        </w:r>
      </w:del>
    </w:p>
    <w:p w:rsidR="00AD3BF2" w:rsidDel="00EB0FA6" w:rsidRDefault="00C54155">
      <w:pPr>
        <w:pStyle w:val="sc-BodyText"/>
        <w:rPr>
          <w:del w:id="11037" w:author="Dell, Susan J." w:date="2020-02-19T12:42:00Z"/>
        </w:rPr>
      </w:pPr>
      <w:del w:id="11038" w:author="Dell, Susan J." w:date="2020-02-19T12:42:00Z">
        <w:r w:rsidDel="00EB0FA6">
          <w:delText>Offered:  Summer as needed.</w:delText>
        </w:r>
      </w:del>
    </w:p>
    <w:p w:rsidR="00AD3BF2" w:rsidDel="00EB0FA6" w:rsidRDefault="00C54155">
      <w:pPr>
        <w:pStyle w:val="sc-BodyText"/>
        <w:rPr>
          <w:del w:id="11039" w:author="Dell, Susan J." w:date="2020-02-19T12:42:00Z"/>
        </w:rPr>
        <w:pPrChange w:id="11040" w:author="Dell, Susan J." w:date="2020-02-19T12:43:00Z">
          <w:pPr>
            <w:pStyle w:val="sc-CourseTitle"/>
          </w:pPr>
        </w:pPrChange>
      </w:pPr>
      <w:bookmarkStart w:id="11041" w:name="EE13ACAC26AE44C7B04D68DD238861FC"/>
      <w:bookmarkEnd w:id="11041"/>
      <w:del w:id="11042" w:author="Dell, Susan J." w:date="2020-02-19T12:42:00Z">
        <w:r w:rsidDel="00EB0FA6">
          <w:delText>PHIL 490 - Independent Study in Philosophy (1-4)</w:delText>
        </w:r>
      </w:del>
    </w:p>
    <w:p w:rsidR="00AD3BF2" w:rsidDel="00EB0FA6" w:rsidRDefault="00C54155">
      <w:pPr>
        <w:pStyle w:val="sc-BodyText"/>
        <w:rPr>
          <w:del w:id="11043" w:author="Dell, Susan J." w:date="2020-02-19T12:42:00Z"/>
        </w:rPr>
      </w:pPr>
      <w:del w:id="11044" w:author="Dell, Susan J." w:date="2020-02-19T12:42:00Z">
        <w:r w:rsidDel="00EB0FA6">
          <w:delText>Students select a topic and undertake concentrated research or creative activity under the mentorship of a faculty member. May be repeated with a different topic or continuation of a non-honors project.</w:delText>
        </w:r>
      </w:del>
    </w:p>
    <w:p w:rsidR="00AD3BF2" w:rsidDel="00EB0FA6" w:rsidRDefault="00C54155">
      <w:pPr>
        <w:pStyle w:val="sc-BodyText"/>
        <w:rPr>
          <w:del w:id="11045" w:author="Dell, Susan J." w:date="2020-02-19T12:42:00Z"/>
        </w:rPr>
      </w:pPr>
      <w:del w:id="11046" w:author="Dell, Susan J." w:date="2020-02-19T12:42:00Z">
        <w:r w:rsidDel="00EB0FA6">
          <w:delText>Prerequisite: Consent of instructor, department chair and dean.</w:delText>
        </w:r>
      </w:del>
    </w:p>
    <w:p w:rsidR="00AD3BF2" w:rsidDel="00EB0FA6" w:rsidRDefault="00C54155">
      <w:pPr>
        <w:pStyle w:val="sc-BodyText"/>
        <w:rPr>
          <w:del w:id="11047" w:author="Dell, Susan J." w:date="2020-02-19T12:42:00Z"/>
        </w:rPr>
      </w:pPr>
      <w:del w:id="11048" w:author="Dell, Susan J." w:date="2020-02-19T12:42:00Z">
        <w:r w:rsidDel="00EB0FA6">
          <w:delText>Offered: As needed.</w:delText>
        </w:r>
      </w:del>
    </w:p>
    <w:p w:rsidR="00AD3BF2" w:rsidDel="00EB0FA6" w:rsidRDefault="00C54155">
      <w:pPr>
        <w:pStyle w:val="sc-BodyText"/>
        <w:rPr>
          <w:del w:id="11049" w:author="Dell, Susan J." w:date="2020-02-19T12:42:00Z"/>
        </w:rPr>
        <w:pPrChange w:id="11050" w:author="Dell, Susan J." w:date="2020-02-19T12:43:00Z">
          <w:pPr>
            <w:pStyle w:val="sc-CourseTitle"/>
          </w:pPr>
        </w:pPrChange>
      </w:pPr>
      <w:bookmarkStart w:id="11051" w:name="4631EC03F6BB46D78CEB0F6723692182"/>
      <w:bookmarkEnd w:id="11051"/>
      <w:del w:id="11052" w:author="Dell, Susan J." w:date="2020-02-19T12:42:00Z">
        <w:r w:rsidDel="00EB0FA6">
          <w:delText>PHIL 491 - Independent Study I (3-4)</w:delText>
        </w:r>
      </w:del>
    </w:p>
    <w:p w:rsidR="00AD3BF2" w:rsidDel="00EB0FA6" w:rsidRDefault="00C54155">
      <w:pPr>
        <w:pStyle w:val="sc-BodyText"/>
        <w:rPr>
          <w:del w:id="11053" w:author="Dell, Susan J." w:date="2020-02-19T12:42:00Z"/>
        </w:rPr>
      </w:pPr>
      <w:del w:id="11054" w:author="Dell, Susan J." w:date="2020-02-19T12:42:00Z">
        <w:r w:rsidDel="00EB0FA6">
          <w:delText>Students select a topic and undertake concentrated research or creative activity under the mentorship of a faculty member.  </w:delText>
        </w:r>
      </w:del>
    </w:p>
    <w:p w:rsidR="00AD3BF2" w:rsidDel="00EB0FA6" w:rsidRDefault="00C54155">
      <w:pPr>
        <w:pStyle w:val="sc-BodyText"/>
        <w:rPr>
          <w:del w:id="11055" w:author="Dell, Susan J." w:date="2020-02-19T12:42:00Z"/>
        </w:rPr>
      </w:pPr>
      <w:del w:id="11056" w:author="Dell, Susan J." w:date="2020-02-19T12:42:00Z">
        <w:r w:rsidDel="00EB0FA6">
          <w:delText>Prerequisite: Consent of instructor, department chair and dean, and admission to the philosophy honors program.</w:delText>
        </w:r>
      </w:del>
    </w:p>
    <w:p w:rsidR="00AD3BF2" w:rsidDel="00EB0FA6" w:rsidRDefault="00C54155">
      <w:pPr>
        <w:pStyle w:val="sc-BodyText"/>
        <w:rPr>
          <w:del w:id="11057" w:author="Dell, Susan J." w:date="2020-02-19T12:42:00Z"/>
        </w:rPr>
      </w:pPr>
      <w:del w:id="11058" w:author="Dell, Susan J." w:date="2020-02-19T12:42:00Z">
        <w:r w:rsidDel="00EB0FA6">
          <w:delText>Offered: As needed.</w:delText>
        </w:r>
      </w:del>
    </w:p>
    <w:p w:rsidR="00AD3BF2" w:rsidDel="00EB0FA6" w:rsidRDefault="00C54155">
      <w:pPr>
        <w:pStyle w:val="sc-BodyText"/>
        <w:rPr>
          <w:del w:id="11059" w:author="Dell, Susan J." w:date="2020-02-19T12:42:00Z"/>
        </w:rPr>
        <w:pPrChange w:id="11060" w:author="Dell, Susan J." w:date="2020-02-19T12:43:00Z">
          <w:pPr>
            <w:pStyle w:val="sc-CourseTitle"/>
          </w:pPr>
        </w:pPrChange>
      </w:pPr>
      <w:bookmarkStart w:id="11061" w:name="AD6CD3FF7B294E558794BA2FAB2363CA"/>
      <w:bookmarkEnd w:id="11061"/>
      <w:del w:id="11062" w:author="Dell, Susan J." w:date="2020-02-19T12:42:00Z">
        <w:r w:rsidDel="00EB0FA6">
          <w:delText>PHIL 492 - Independent Study II (3-4)</w:delText>
        </w:r>
      </w:del>
    </w:p>
    <w:p w:rsidR="00AD3BF2" w:rsidDel="00EB0FA6" w:rsidRDefault="00C54155">
      <w:pPr>
        <w:pStyle w:val="sc-BodyText"/>
        <w:rPr>
          <w:del w:id="11063" w:author="Dell, Susan J." w:date="2020-02-19T12:42:00Z"/>
        </w:rPr>
      </w:pPr>
      <w:del w:id="11064" w:author="Dell, Susan J." w:date="2020-02-19T12:42:00Z">
        <w:r w:rsidDel="00EB0FA6">
          <w:delText>This course continues the development of research or activity begun in PHIL 491. For departmental honors, the project requires final assessment from the department.</w:delText>
        </w:r>
      </w:del>
    </w:p>
    <w:p w:rsidR="00AD3BF2" w:rsidDel="00EB0FA6" w:rsidRDefault="00C54155">
      <w:pPr>
        <w:pStyle w:val="sc-BodyText"/>
        <w:rPr>
          <w:del w:id="11065" w:author="Dell, Susan J." w:date="2020-02-19T12:42:00Z"/>
        </w:rPr>
      </w:pPr>
      <w:del w:id="11066" w:author="Dell, Susan J." w:date="2020-02-19T12:42:00Z">
        <w:r w:rsidDel="00EB0FA6">
          <w:br/>
        </w:r>
      </w:del>
    </w:p>
    <w:p w:rsidR="00AD3BF2" w:rsidDel="00EB0FA6" w:rsidRDefault="00C54155">
      <w:pPr>
        <w:pStyle w:val="sc-BodyText"/>
        <w:rPr>
          <w:del w:id="11067" w:author="Dell, Susan J." w:date="2020-02-19T12:42:00Z"/>
        </w:rPr>
      </w:pPr>
      <w:del w:id="11068" w:author="Dell, Susan J." w:date="2020-02-19T12:42:00Z">
        <w:r w:rsidDel="00EB0FA6">
          <w:delText>Prerequisite: PHIL 491 and consent of instructor, department chair and dean.</w:delText>
        </w:r>
      </w:del>
    </w:p>
    <w:p w:rsidR="00AD3BF2" w:rsidDel="00EB0FA6" w:rsidRDefault="00C54155">
      <w:pPr>
        <w:pStyle w:val="sc-BodyText"/>
        <w:rPr>
          <w:del w:id="11069" w:author="Dell, Susan J." w:date="2020-02-19T12:42:00Z"/>
        </w:rPr>
      </w:pPr>
      <w:del w:id="11070" w:author="Dell, Susan J." w:date="2020-02-19T12:42:00Z">
        <w:r w:rsidDel="00EB0FA6">
          <w:delText>Offered: As needed.</w:delText>
        </w:r>
      </w:del>
    </w:p>
    <w:p w:rsidR="00AD3BF2" w:rsidDel="00EB0FA6" w:rsidRDefault="00AD3BF2">
      <w:pPr>
        <w:pStyle w:val="sc-BodyText"/>
        <w:rPr>
          <w:del w:id="11071" w:author="Dell, Susan J." w:date="2020-02-19T12:42:00Z"/>
        </w:rPr>
        <w:sectPr w:rsidR="00AD3BF2" w:rsidDel="00EB0FA6" w:rsidSect="004745B9">
          <w:headerReference w:type="even" r:id="rId176"/>
          <w:headerReference w:type="default" r:id="rId177"/>
          <w:headerReference w:type="first" r:id="rId178"/>
          <w:pgSz w:w="12240" w:h="15840"/>
          <w:pgMar w:top="1420" w:right="910" w:bottom="1650" w:left="1080" w:header="720" w:footer="940" w:gutter="0"/>
          <w:cols w:num="2" w:space="720"/>
          <w:docGrid w:linePitch="360"/>
        </w:sectPr>
        <w:pPrChange w:id="11072" w:author="Dell, Susan J." w:date="2020-02-19T12:43:00Z">
          <w:pPr/>
        </w:pPrChange>
      </w:pPr>
    </w:p>
    <w:p w:rsidR="00AD3BF2" w:rsidDel="00EB0FA6" w:rsidRDefault="00C54155">
      <w:pPr>
        <w:pStyle w:val="sc-BodyText"/>
        <w:rPr>
          <w:del w:id="11073" w:author="Dell, Susan J." w:date="2020-02-19T12:42:00Z"/>
        </w:rPr>
        <w:pPrChange w:id="11074" w:author="Dell, Susan J." w:date="2020-02-19T12:43:00Z">
          <w:pPr>
            <w:pStyle w:val="Heading1"/>
            <w:framePr w:wrap="around"/>
          </w:pPr>
        </w:pPrChange>
      </w:pPr>
      <w:bookmarkStart w:id="11075" w:name="DDE46EB7E63841D3965AC8C008B911BC"/>
      <w:del w:id="11076" w:author="Dell, Susan J." w:date="2020-02-19T12:42:00Z">
        <w:r w:rsidDel="00EB0FA6">
          <w:lastRenderedPageBreak/>
          <w:delText>PSCI - Physical Science</w:delText>
        </w:r>
        <w:bookmarkEnd w:id="11075"/>
        <w:r w:rsidDel="00EB0FA6">
          <w:fldChar w:fldCharType="begin"/>
        </w:r>
        <w:r w:rsidDel="00EB0FA6">
          <w:delInstrText xml:space="preserve"> XE "PSCI - Physical Science" </w:delInstrText>
        </w:r>
        <w:r w:rsidDel="00EB0FA6">
          <w:fldChar w:fldCharType="end"/>
        </w:r>
      </w:del>
    </w:p>
    <w:p w:rsidR="00AD3BF2" w:rsidDel="00EB0FA6" w:rsidRDefault="00C54155">
      <w:pPr>
        <w:pStyle w:val="sc-BodyText"/>
        <w:rPr>
          <w:del w:id="11077" w:author="Dell, Susan J." w:date="2020-02-19T12:42:00Z"/>
        </w:rPr>
        <w:pPrChange w:id="11078" w:author="Dell, Susan J." w:date="2020-02-19T12:43:00Z">
          <w:pPr>
            <w:pStyle w:val="sc-CourseTitle"/>
          </w:pPr>
        </w:pPrChange>
      </w:pPr>
      <w:bookmarkStart w:id="11079" w:name="3C314A98A2D14CF6A9A3F44973CE9A04"/>
      <w:bookmarkEnd w:id="11079"/>
      <w:del w:id="11080" w:author="Dell, Susan J." w:date="2020-02-19T12:42:00Z">
        <w:r w:rsidDel="00EB0FA6">
          <w:delText>PSCI 103 - Physical Science (4)</w:delText>
        </w:r>
      </w:del>
    </w:p>
    <w:p w:rsidR="00AD3BF2" w:rsidDel="00EB0FA6" w:rsidRDefault="00C54155">
      <w:pPr>
        <w:pStyle w:val="sc-BodyText"/>
        <w:rPr>
          <w:del w:id="11081" w:author="Dell, Susan J." w:date="2020-02-19T12:42:00Z"/>
        </w:rPr>
      </w:pPr>
      <w:del w:id="11082" w:author="Dell, Susan J." w:date="2020-02-19T12:42:00Z">
        <w:r w:rsidDel="00EB0FA6">
          <w:delText>The processes and natural laws that control our physical environment are investigated. Emphasis is on laboratory experiment. Lecture and laboratory. Students cannot receive credit for both PSCI 103 and PHYS 101-PHYS 102. 6 contact hours.</w:delText>
        </w:r>
      </w:del>
    </w:p>
    <w:p w:rsidR="00AD3BF2" w:rsidDel="00EB0FA6" w:rsidRDefault="00C54155">
      <w:pPr>
        <w:pStyle w:val="sc-BodyText"/>
        <w:rPr>
          <w:del w:id="11083" w:author="Dell, Susan J." w:date="2020-02-19T12:42:00Z"/>
        </w:rPr>
      </w:pPr>
      <w:del w:id="11084" w:author="Dell, Susan J." w:date="2020-02-19T12:42:00Z">
        <w:r w:rsidDel="00EB0FA6">
          <w:delText>General Education Category: Natural Science.</w:delText>
        </w:r>
      </w:del>
    </w:p>
    <w:p w:rsidR="00AD3BF2" w:rsidDel="00EB0FA6" w:rsidRDefault="00C54155">
      <w:pPr>
        <w:pStyle w:val="sc-BodyText"/>
        <w:rPr>
          <w:del w:id="11085" w:author="Dell, Susan J." w:date="2020-02-19T12:42:00Z"/>
        </w:rPr>
      </w:pPr>
      <w:del w:id="11086" w:author="Dell, Susan J." w:date="2020-02-19T12:42:00Z">
        <w:r w:rsidDel="00EB0FA6">
          <w:delText>Prerequisite: Completed college mathematics competency or appropriate score on the math placement exam.</w:delText>
        </w:r>
      </w:del>
    </w:p>
    <w:p w:rsidR="00AD3BF2" w:rsidDel="00EB0FA6" w:rsidRDefault="00C54155">
      <w:pPr>
        <w:pStyle w:val="sc-BodyText"/>
        <w:rPr>
          <w:del w:id="11087" w:author="Dell, Susan J." w:date="2020-02-19T12:42:00Z"/>
        </w:rPr>
      </w:pPr>
      <w:del w:id="11088" w:author="Dell, Susan J." w:date="2020-02-19T12:42:00Z">
        <w:r w:rsidDel="00EB0FA6">
          <w:delText>Offered:  Fall, Spring, Summer.</w:delText>
        </w:r>
      </w:del>
    </w:p>
    <w:p w:rsidR="00AD3BF2" w:rsidDel="00EB0FA6" w:rsidRDefault="00C54155">
      <w:pPr>
        <w:pStyle w:val="sc-BodyText"/>
        <w:rPr>
          <w:del w:id="11089" w:author="Dell, Susan J." w:date="2020-02-19T12:42:00Z"/>
        </w:rPr>
        <w:pPrChange w:id="11090" w:author="Dell, Susan J." w:date="2020-02-19T12:43:00Z">
          <w:pPr>
            <w:pStyle w:val="sc-CourseTitle"/>
          </w:pPr>
        </w:pPrChange>
      </w:pPr>
      <w:bookmarkStart w:id="11091" w:name="866DABF1E06B47B5A9BBA867B15D6F96"/>
      <w:bookmarkEnd w:id="11091"/>
      <w:del w:id="11092" w:author="Dell, Susan J." w:date="2020-02-19T12:42:00Z">
        <w:r w:rsidDel="00EB0FA6">
          <w:delText>PSCI 204 - Understanding the Physical Universe (4)</w:delText>
        </w:r>
      </w:del>
    </w:p>
    <w:p w:rsidR="00AD3BF2" w:rsidDel="00EB0FA6" w:rsidRDefault="00C54155">
      <w:pPr>
        <w:pStyle w:val="sc-BodyText"/>
        <w:rPr>
          <w:del w:id="11093" w:author="Dell, Susan J." w:date="2020-02-19T12:42:00Z"/>
        </w:rPr>
      </w:pPr>
      <w:del w:id="11094" w:author="Dell, Susan J." w:date="2020-02-19T12:42:00Z">
        <w:r w:rsidDel="00EB0FA6">
          <w:delText>Fundamental principles in physical science such as force, energy, cycles and the structure of matter are introduced and used to investigate varied applications and current issues in the physical sciences. 5 contact hours.</w:delText>
        </w:r>
      </w:del>
    </w:p>
    <w:p w:rsidR="00AD3BF2" w:rsidDel="00EB0FA6" w:rsidRDefault="00C54155">
      <w:pPr>
        <w:pStyle w:val="sc-BodyText"/>
        <w:rPr>
          <w:del w:id="11095" w:author="Dell, Susan J." w:date="2020-02-19T12:42:00Z"/>
        </w:rPr>
      </w:pPr>
      <w:del w:id="11096" w:author="Dell, Susan J." w:date="2020-02-19T12:42:00Z">
        <w:r w:rsidDel="00EB0FA6">
          <w:delText>General Education Category: Advanced Quantitative/Scientific Reasoning.</w:delText>
        </w:r>
      </w:del>
    </w:p>
    <w:p w:rsidR="00AD3BF2" w:rsidDel="00EB0FA6" w:rsidRDefault="00C54155">
      <w:pPr>
        <w:pStyle w:val="sc-BodyText"/>
        <w:rPr>
          <w:del w:id="11097" w:author="Dell, Susan J." w:date="2020-02-19T12:42:00Z"/>
        </w:rPr>
      </w:pPr>
      <w:del w:id="11098" w:author="Dell, Susan J." w:date="2020-02-19T12:42:00Z">
        <w:r w:rsidDel="00EB0FA6">
          <w:delText>Prerequisite: BIOL 100 and MATH 144 or consent of instructor.</w:delText>
        </w:r>
      </w:del>
    </w:p>
    <w:p w:rsidR="00AD3BF2" w:rsidDel="00EB0FA6" w:rsidRDefault="00C54155">
      <w:pPr>
        <w:pStyle w:val="sc-BodyText"/>
        <w:rPr>
          <w:del w:id="11099" w:author="Dell, Susan J." w:date="2020-02-19T12:42:00Z"/>
        </w:rPr>
      </w:pPr>
      <w:del w:id="11100" w:author="Dell, Susan J." w:date="2020-02-19T12:42:00Z">
        <w:r w:rsidDel="00EB0FA6">
          <w:delText>Offered: Fall, Spring, Summer.</w:delText>
        </w:r>
      </w:del>
    </w:p>
    <w:p w:rsidR="00AD3BF2" w:rsidDel="00EB0FA6" w:rsidRDefault="00C54155">
      <w:pPr>
        <w:pStyle w:val="sc-BodyText"/>
        <w:rPr>
          <w:del w:id="11101" w:author="Dell, Susan J." w:date="2020-02-19T12:42:00Z"/>
        </w:rPr>
        <w:pPrChange w:id="11102" w:author="Dell, Susan J." w:date="2020-02-19T12:43:00Z">
          <w:pPr>
            <w:pStyle w:val="sc-CourseTitle"/>
          </w:pPr>
        </w:pPrChange>
      </w:pPr>
      <w:bookmarkStart w:id="11103" w:name="578F8AEB33824895B4A465187DBF5DF8"/>
      <w:bookmarkEnd w:id="11103"/>
      <w:del w:id="11104" w:author="Dell, Susan J." w:date="2020-02-19T12:42:00Z">
        <w:r w:rsidDel="00EB0FA6">
          <w:delText>PSCI 207 - Introduction to Environmental Chemistry (3)</w:delText>
        </w:r>
      </w:del>
    </w:p>
    <w:p w:rsidR="00AD3BF2" w:rsidDel="00EB0FA6" w:rsidRDefault="00C54155">
      <w:pPr>
        <w:pStyle w:val="sc-BodyText"/>
        <w:rPr>
          <w:del w:id="11105" w:author="Dell, Susan J." w:date="2020-02-19T12:42:00Z"/>
        </w:rPr>
      </w:pPr>
      <w:del w:id="11106" w:author="Dell, Susan J." w:date="2020-02-19T12:42:00Z">
        <w:r w:rsidDel="00EB0FA6">
          <w:delText>The flow of material and energy through the Earth system is introduced. Principles of element cycles, climate science, and coastal processes are also investigated.</w:delText>
        </w:r>
      </w:del>
    </w:p>
    <w:p w:rsidR="00AD3BF2" w:rsidDel="00EB0FA6" w:rsidRDefault="00C54155">
      <w:pPr>
        <w:pStyle w:val="sc-BodyText"/>
        <w:rPr>
          <w:del w:id="11107" w:author="Dell, Susan J." w:date="2020-02-19T12:42:00Z"/>
        </w:rPr>
      </w:pPr>
      <w:del w:id="11108" w:author="Dell, Susan J." w:date="2020-02-19T12:42:00Z">
        <w:r w:rsidDel="00EB0FA6">
          <w:delText>Offered: Annually.</w:delText>
        </w:r>
      </w:del>
    </w:p>
    <w:p w:rsidR="00AD3BF2" w:rsidDel="00EB0FA6" w:rsidRDefault="00C54155">
      <w:pPr>
        <w:pStyle w:val="sc-BodyText"/>
        <w:rPr>
          <w:del w:id="11109" w:author="Dell, Susan J." w:date="2020-02-19T12:42:00Z"/>
        </w:rPr>
        <w:pPrChange w:id="11110" w:author="Dell, Susan J." w:date="2020-02-19T12:43:00Z">
          <w:pPr>
            <w:pStyle w:val="sc-CourseTitle"/>
          </w:pPr>
        </w:pPrChange>
      </w:pPr>
      <w:bookmarkStart w:id="11111" w:name="9C103CC791C0489CBF374A0D44E84B56"/>
      <w:bookmarkEnd w:id="11111"/>
      <w:del w:id="11112" w:author="Dell, Susan J." w:date="2020-02-19T12:42:00Z">
        <w:r w:rsidDel="00EB0FA6">
          <w:delText>PSCI 208 - Forensic Science (4)</w:delText>
        </w:r>
      </w:del>
    </w:p>
    <w:p w:rsidR="00AD3BF2" w:rsidDel="00EB0FA6" w:rsidRDefault="00C54155">
      <w:pPr>
        <w:pStyle w:val="sc-BodyText"/>
        <w:rPr>
          <w:del w:id="11113" w:author="Dell, Susan J." w:date="2020-02-19T12:42:00Z"/>
        </w:rPr>
      </w:pPr>
      <w:del w:id="11114" w:author="Dell, Susan J." w:date="2020-02-19T12:42:00Z">
        <w:r w:rsidDel="00EB0FA6">
          <w:delText>Students learn about modern forensic techniques used in crime scene analysis. Emphasis is on the methods used to collect and interpret crime scene data.</w:delText>
        </w:r>
      </w:del>
    </w:p>
    <w:p w:rsidR="00AD3BF2" w:rsidDel="00EB0FA6" w:rsidRDefault="00C54155">
      <w:pPr>
        <w:pStyle w:val="sc-BodyText"/>
        <w:rPr>
          <w:del w:id="11115" w:author="Dell, Susan J." w:date="2020-02-19T12:42:00Z"/>
        </w:rPr>
      </w:pPr>
      <w:del w:id="11116" w:author="Dell, Susan J." w:date="2020-02-19T12:42:00Z">
        <w:r w:rsidDel="00EB0FA6">
          <w:delText>General Education Category: Advanced Quantitative/Scientific Reasoning.</w:delText>
        </w:r>
      </w:del>
    </w:p>
    <w:p w:rsidR="00AD3BF2" w:rsidDel="00EB0FA6" w:rsidRDefault="00C54155">
      <w:pPr>
        <w:pStyle w:val="sc-BodyText"/>
        <w:rPr>
          <w:del w:id="11117" w:author="Dell, Susan J." w:date="2020-02-19T12:42:00Z"/>
        </w:rPr>
      </w:pPr>
      <w:del w:id="11118" w:author="Dell, Susan J." w:date="2020-02-19T12:42:00Z">
        <w:r w:rsidDel="00EB0FA6">
          <w:delText>Prerequisite: Any Mathematics or Natural Science.</w:delText>
        </w:r>
      </w:del>
    </w:p>
    <w:p w:rsidR="00AD3BF2" w:rsidDel="00EB0FA6" w:rsidRDefault="00C54155">
      <w:pPr>
        <w:pStyle w:val="sc-BodyText"/>
        <w:rPr>
          <w:del w:id="11119" w:author="Dell, Susan J." w:date="2020-02-19T12:42:00Z"/>
        </w:rPr>
      </w:pPr>
      <w:del w:id="11120" w:author="Dell, Susan J." w:date="2020-02-19T12:42:00Z">
        <w:r w:rsidDel="00EB0FA6">
          <w:delText>Offered:  Fall, Spring.</w:delText>
        </w:r>
      </w:del>
    </w:p>
    <w:p w:rsidR="00AD3BF2" w:rsidDel="00EB0FA6" w:rsidRDefault="00C54155">
      <w:pPr>
        <w:pStyle w:val="sc-BodyText"/>
        <w:rPr>
          <w:del w:id="11121" w:author="Dell, Susan J." w:date="2020-02-19T12:42:00Z"/>
        </w:rPr>
        <w:pPrChange w:id="11122" w:author="Dell, Susan J." w:date="2020-02-19T12:43:00Z">
          <w:pPr>
            <w:pStyle w:val="sc-CourseTitle"/>
          </w:pPr>
        </w:pPrChange>
      </w:pPr>
      <w:bookmarkStart w:id="11123" w:name="0E755D428AFA48A1972C2C6928092870"/>
      <w:bookmarkEnd w:id="11123"/>
      <w:del w:id="11124" w:author="Dell, Susan J." w:date="2020-02-19T12:42:00Z">
        <w:r w:rsidDel="00EB0FA6">
          <w:delText>PSCI 211 - Introduction to Astronomy (4)</w:delText>
        </w:r>
      </w:del>
    </w:p>
    <w:p w:rsidR="00AD3BF2" w:rsidDel="00EB0FA6" w:rsidRDefault="00C54155">
      <w:pPr>
        <w:pStyle w:val="sc-BodyText"/>
        <w:rPr>
          <w:del w:id="11125" w:author="Dell, Susan J." w:date="2020-02-19T12:42:00Z"/>
        </w:rPr>
      </w:pPr>
      <w:del w:id="11126" w:author="Dell, Susan J." w:date="2020-02-19T12:42:00Z">
        <w:r w:rsidDel="00EB0FA6">
          <w:delText>Our solar system, the sun and other stars, galaxies, and the universe are explored. Astronomical phenomena are explained using basic physical principles. Lecture and laboratory.</w:delText>
        </w:r>
      </w:del>
    </w:p>
    <w:p w:rsidR="00AD3BF2" w:rsidDel="00EB0FA6" w:rsidRDefault="00C54155">
      <w:pPr>
        <w:pStyle w:val="sc-BodyText"/>
        <w:rPr>
          <w:del w:id="11127" w:author="Dell, Susan J." w:date="2020-02-19T12:42:00Z"/>
        </w:rPr>
      </w:pPr>
      <w:del w:id="11128" w:author="Dell, Susan J." w:date="2020-02-19T12:42:00Z">
        <w:r w:rsidDel="00EB0FA6">
          <w:delText>General Education Category: Natural Science.</w:delText>
        </w:r>
      </w:del>
    </w:p>
    <w:p w:rsidR="00AD3BF2" w:rsidDel="00EB0FA6" w:rsidRDefault="00C54155">
      <w:pPr>
        <w:pStyle w:val="sc-BodyText"/>
        <w:rPr>
          <w:del w:id="11129" w:author="Dell, Susan J." w:date="2020-02-19T12:42:00Z"/>
        </w:rPr>
      </w:pPr>
      <w:del w:id="11130" w:author="Dell, Susan J." w:date="2020-02-19T12:42:00Z">
        <w:r w:rsidDel="00EB0FA6">
          <w:delText>Prerequisite: Completed college mathematics competency or appropriate score on the math placement exam.</w:delText>
        </w:r>
      </w:del>
    </w:p>
    <w:p w:rsidR="00AD3BF2" w:rsidDel="00EB0FA6" w:rsidRDefault="00C54155">
      <w:pPr>
        <w:pStyle w:val="sc-BodyText"/>
        <w:rPr>
          <w:del w:id="11131" w:author="Dell, Susan J." w:date="2020-02-19T12:42:00Z"/>
        </w:rPr>
      </w:pPr>
      <w:del w:id="11132" w:author="Dell, Susan J." w:date="2020-02-19T12:42:00Z">
        <w:r w:rsidDel="00EB0FA6">
          <w:delText>Offered:  Fall, Spring.</w:delText>
        </w:r>
      </w:del>
    </w:p>
    <w:p w:rsidR="00AD3BF2" w:rsidDel="00EB0FA6" w:rsidRDefault="00C54155">
      <w:pPr>
        <w:pStyle w:val="sc-BodyText"/>
        <w:rPr>
          <w:del w:id="11133" w:author="Dell, Susan J." w:date="2020-02-19T12:42:00Z"/>
        </w:rPr>
        <w:pPrChange w:id="11134" w:author="Dell, Susan J." w:date="2020-02-19T12:43:00Z">
          <w:pPr>
            <w:pStyle w:val="sc-CourseTitle"/>
          </w:pPr>
        </w:pPrChange>
      </w:pPr>
      <w:bookmarkStart w:id="11135" w:name="568C3335D1CF419894E8637EDF0044E1"/>
      <w:bookmarkEnd w:id="11135"/>
      <w:del w:id="11136" w:author="Dell, Susan J." w:date="2020-02-19T12:42:00Z">
        <w:r w:rsidDel="00EB0FA6">
          <w:delText>PSCI 212 - Introduction to Geology (4)</w:delText>
        </w:r>
      </w:del>
    </w:p>
    <w:p w:rsidR="00AD3BF2" w:rsidDel="00EB0FA6" w:rsidRDefault="00C54155">
      <w:pPr>
        <w:pStyle w:val="sc-BodyText"/>
        <w:rPr>
          <w:del w:id="11137" w:author="Dell, Susan J." w:date="2020-02-19T12:42:00Z"/>
        </w:rPr>
      </w:pPr>
      <w:del w:id="11138" w:author="Dell, Susan J." w:date="2020-02-19T12:42:00Z">
        <w:r w:rsidDel="00EB0FA6">
          <w:delText>Focus is on the structure and composition of the earth and the processes that have shaped the earth. Topics include minerals, origin of magma, volcanic activity, and weathering and soil formation. Lecture and laboratory.</w:delText>
        </w:r>
      </w:del>
    </w:p>
    <w:p w:rsidR="00AD3BF2" w:rsidDel="00EB0FA6" w:rsidRDefault="00C54155">
      <w:pPr>
        <w:pStyle w:val="sc-BodyText"/>
        <w:rPr>
          <w:del w:id="11139" w:author="Dell, Susan J." w:date="2020-02-19T12:42:00Z"/>
        </w:rPr>
      </w:pPr>
      <w:del w:id="11140" w:author="Dell, Susan J." w:date="2020-02-19T12:42:00Z">
        <w:r w:rsidDel="00EB0FA6">
          <w:delText>General Education Category: Natural Science.</w:delText>
        </w:r>
      </w:del>
    </w:p>
    <w:p w:rsidR="00AD3BF2" w:rsidDel="00EB0FA6" w:rsidRDefault="00C54155">
      <w:pPr>
        <w:pStyle w:val="sc-BodyText"/>
        <w:rPr>
          <w:del w:id="11141" w:author="Dell, Susan J." w:date="2020-02-19T12:42:00Z"/>
        </w:rPr>
      </w:pPr>
      <w:del w:id="11142" w:author="Dell, Susan J." w:date="2020-02-19T12:42:00Z">
        <w:r w:rsidDel="00EB0FA6">
          <w:delText>Prerequisite: Completed college mathematics competency or appropriate score on the math placement exam.</w:delText>
        </w:r>
      </w:del>
    </w:p>
    <w:p w:rsidR="00AD3BF2" w:rsidDel="00EB0FA6" w:rsidRDefault="00C54155">
      <w:pPr>
        <w:pStyle w:val="sc-BodyText"/>
        <w:rPr>
          <w:del w:id="11143" w:author="Dell, Susan J." w:date="2020-02-19T12:42:00Z"/>
        </w:rPr>
      </w:pPr>
      <w:del w:id="11144" w:author="Dell, Susan J." w:date="2020-02-19T12:42:00Z">
        <w:r w:rsidDel="00EB0FA6">
          <w:delText>Offered:  Fall, Summer.</w:delText>
        </w:r>
      </w:del>
    </w:p>
    <w:p w:rsidR="00AD3BF2" w:rsidDel="00EB0FA6" w:rsidRDefault="00C54155">
      <w:pPr>
        <w:pStyle w:val="sc-BodyText"/>
        <w:rPr>
          <w:del w:id="11145" w:author="Dell, Susan J." w:date="2020-02-19T12:42:00Z"/>
        </w:rPr>
        <w:pPrChange w:id="11146" w:author="Dell, Susan J." w:date="2020-02-19T12:43:00Z">
          <w:pPr>
            <w:pStyle w:val="sc-CourseTitle"/>
          </w:pPr>
        </w:pPrChange>
      </w:pPr>
      <w:bookmarkStart w:id="11147" w:name="3443650B6F3645C8B5CCE918567C8A77"/>
      <w:bookmarkEnd w:id="11147"/>
      <w:del w:id="11148" w:author="Dell, Susan J." w:date="2020-02-19T12:42:00Z">
        <w:r w:rsidDel="00EB0FA6">
          <w:delText>PSCI 214 - Introduction to Meteorology (4)</w:delText>
        </w:r>
      </w:del>
    </w:p>
    <w:p w:rsidR="00AD3BF2" w:rsidDel="00EB0FA6" w:rsidRDefault="00C54155">
      <w:pPr>
        <w:pStyle w:val="sc-BodyText"/>
        <w:rPr>
          <w:del w:id="11149" w:author="Dell, Susan J." w:date="2020-02-19T12:42:00Z"/>
        </w:rPr>
      </w:pPr>
      <w:del w:id="11150" w:author="Dell, Susan J." w:date="2020-02-19T12:42:00Z">
        <w:r w:rsidDel="00EB0FA6">
          <w:delText>This class focuses on the structure, composition and phenomena of the atmosphere. Students examine local and global scale weather patterns, and century to millennial scale climate change.</w:delText>
        </w:r>
      </w:del>
    </w:p>
    <w:p w:rsidR="00AD3BF2" w:rsidDel="00EB0FA6" w:rsidRDefault="00C54155">
      <w:pPr>
        <w:pStyle w:val="sc-BodyText"/>
        <w:rPr>
          <w:del w:id="11151" w:author="Dell, Susan J." w:date="2020-02-19T12:42:00Z"/>
        </w:rPr>
      </w:pPr>
      <w:del w:id="11152" w:author="Dell, Susan J." w:date="2020-02-19T12:42:00Z">
        <w:r w:rsidDel="00EB0FA6">
          <w:delText xml:space="preserve">General Education Category: Advanced Quantitative/Scientific Reasoning. </w:delText>
        </w:r>
      </w:del>
    </w:p>
    <w:p w:rsidR="00AD3BF2" w:rsidDel="00EB0FA6" w:rsidRDefault="00C54155">
      <w:pPr>
        <w:pStyle w:val="sc-BodyText"/>
        <w:rPr>
          <w:del w:id="11153" w:author="Dell, Susan J." w:date="2020-02-19T12:42:00Z"/>
        </w:rPr>
      </w:pPr>
      <w:del w:id="11154" w:author="Dell, Susan J." w:date="2020-02-19T12:42:00Z">
        <w:r w:rsidDel="00EB0FA6">
          <w:delText>Prerequisite: Completion of any mathematics or natural science general education distribution.</w:delText>
        </w:r>
      </w:del>
    </w:p>
    <w:p w:rsidR="00AD3BF2" w:rsidDel="00EB0FA6" w:rsidRDefault="00C54155">
      <w:pPr>
        <w:pStyle w:val="sc-BodyText"/>
        <w:rPr>
          <w:del w:id="11155" w:author="Dell, Susan J." w:date="2020-02-19T12:42:00Z"/>
        </w:rPr>
      </w:pPr>
      <w:del w:id="11156" w:author="Dell, Susan J." w:date="2020-02-19T12:42:00Z">
        <w:r w:rsidDel="00EB0FA6">
          <w:delText>Offered: Fall.</w:delText>
        </w:r>
      </w:del>
    </w:p>
    <w:p w:rsidR="00AD3BF2" w:rsidDel="00EB0FA6" w:rsidRDefault="00C54155">
      <w:pPr>
        <w:pStyle w:val="sc-BodyText"/>
        <w:rPr>
          <w:del w:id="11157" w:author="Dell, Susan J." w:date="2020-02-19T12:42:00Z"/>
        </w:rPr>
        <w:pPrChange w:id="11158" w:author="Dell, Susan J." w:date="2020-02-19T12:43:00Z">
          <w:pPr>
            <w:pStyle w:val="sc-CourseTitle"/>
          </w:pPr>
        </w:pPrChange>
      </w:pPr>
      <w:bookmarkStart w:id="11159" w:name="D9401F886AFD4E06900D66BDC3BB528B"/>
      <w:bookmarkEnd w:id="11159"/>
      <w:del w:id="11160" w:author="Dell, Susan J." w:date="2020-02-19T12:42:00Z">
        <w:r w:rsidDel="00EB0FA6">
          <w:delText>PSCI 217 - Introduction to Oceanography (4)</w:delText>
        </w:r>
      </w:del>
    </w:p>
    <w:p w:rsidR="00AD3BF2" w:rsidDel="00EB0FA6" w:rsidRDefault="00C54155">
      <w:pPr>
        <w:pStyle w:val="sc-BodyText"/>
        <w:rPr>
          <w:del w:id="11161" w:author="Dell, Susan J." w:date="2020-02-19T12:42:00Z"/>
        </w:rPr>
      </w:pPr>
      <w:del w:id="11162" w:author="Dell, Susan J." w:date="2020-02-19T12:42:00Z">
        <w:r w:rsidDel="00EB0FA6">
          <w:delText>Topics include mapping the sea floor, formation of the ocean basins, sediments as recorders of ocean history, the composition and physical properties of seawater, ocean circulation, El Ninos, waves, and tides. Lecture and laboratory.</w:delText>
        </w:r>
      </w:del>
    </w:p>
    <w:p w:rsidR="00AD3BF2" w:rsidDel="00EB0FA6" w:rsidRDefault="00C54155">
      <w:pPr>
        <w:pStyle w:val="sc-BodyText"/>
        <w:rPr>
          <w:del w:id="11163" w:author="Dell, Susan J." w:date="2020-02-19T12:42:00Z"/>
        </w:rPr>
      </w:pPr>
      <w:del w:id="11164" w:author="Dell, Susan J." w:date="2020-02-19T12:42:00Z">
        <w:r w:rsidDel="00EB0FA6">
          <w:delText>General Education Category: Natural Science.</w:delText>
        </w:r>
      </w:del>
    </w:p>
    <w:p w:rsidR="00AD3BF2" w:rsidDel="00EB0FA6" w:rsidRDefault="00C54155">
      <w:pPr>
        <w:pStyle w:val="sc-BodyText"/>
        <w:rPr>
          <w:del w:id="11165" w:author="Dell, Susan J." w:date="2020-02-19T12:42:00Z"/>
        </w:rPr>
      </w:pPr>
      <w:del w:id="11166" w:author="Dell, Susan J." w:date="2020-02-19T12:42:00Z">
        <w:r w:rsidDel="00EB0FA6">
          <w:delText>Prerequisite: Completed college mathematics competency or appropriate score on the math placement exam.</w:delText>
        </w:r>
      </w:del>
    </w:p>
    <w:p w:rsidR="00AD3BF2" w:rsidDel="00EB0FA6" w:rsidRDefault="00C54155">
      <w:pPr>
        <w:pStyle w:val="sc-BodyText"/>
        <w:rPr>
          <w:del w:id="11167" w:author="Dell, Susan J." w:date="2020-02-19T12:42:00Z"/>
        </w:rPr>
      </w:pPr>
      <w:del w:id="11168" w:author="Dell, Susan J." w:date="2020-02-19T12:42:00Z">
        <w:r w:rsidDel="00EB0FA6">
          <w:delText>Offered:  Spring.</w:delText>
        </w:r>
      </w:del>
    </w:p>
    <w:p w:rsidR="00AD3BF2" w:rsidDel="00EB0FA6" w:rsidRDefault="00C54155">
      <w:pPr>
        <w:pStyle w:val="sc-BodyText"/>
        <w:rPr>
          <w:del w:id="11169" w:author="Dell, Susan J." w:date="2020-02-19T12:42:00Z"/>
        </w:rPr>
        <w:pPrChange w:id="11170" w:author="Dell, Susan J." w:date="2020-02-19T12:43:00Z">
          <w:pPr>
            <w:pStyle w:val="sc-CourseTitle"/>
          </w:pPr>
        </w:pPrChange>
      </w:pPr>
      <w:bookmarkStart w:id="11171" w:name="260FBDAFE76649FD9EFD3121BAECC2C9"/>
      <w:bookmarkEnd w:id="11171"/>
      <w:del w:id="11172" w:author="Dell, Susan J." w:date="2020-02-19T12:42:00Z">
        <w:r w:rsidDel="00EB0FA6">
          <w:delText>PSCI 262 - Space: The Final Frontier (4)</w:delText>
        </w:r>
      </w:del>
    </w:p>
    <w:p w:rsidR="00AD3BF2" w:rsidDel="00EB0FA6" w:rsidRDefault="00C54155">
      <w:pPr>
        <w:pStyle w:val="sc-BodyText"/>
        <w:rPr>
          <w:del w:id="11173" w:author="Dell, Susan J." w:date="2020-02-19T12:42:00Z"/>
        </w:rPr>
      </w:pPr>
      <w:del w:id="11174" w:author="Dell, Susan J." w:date="2020-02-19T12:42:00Z">
        <w:r w:rsidDel="00EB0FA6">
          <w:delText>Students explore the cultural impacts on the imagination of space, the science and technological discoveries for space science, and how space has fueled science fiction literature, film and popular culture.</w:delText>
        </w:r>
      </w:del>
    </w:p>
    <w:p w:rsidR="00AD3BF2" w:rsidDel="00EB0FA6" w:rsidRDefault="00C54155">
      <w:pPr>
        <w:pStyle w:val="sc-BodyText"/>
        <w:rPr>
          <w:del w:id="11175" w:author="Dell, Susan J." w:date="2020-02-19T12:42:00Z"/>
        </w:rPr>
      </w:pPr>
      <w:del w:id="11176" w:author="Dell, Susan J." w:date="2020-02-19T12:42:00Z">
        <w:r w:rsidDel="00EB0FA6">
          <w:delText>General Education Category: Connections.</w:delText>
        </w:r>
      </w:del>
    </w:p>
    <w:p w:rsidR="00AD3BF2" w:rsidDel="00EB0FA6" w:rsidRDefault="00C54155">
      <w:pPr>
        <w:pStyle w:val="sc-BodyText"/>
        <w:rPr>
          <w:del w:id="11177" w:author="Dell, Susan J." w:date="2020-02-19T12:42:00Z"/>
        </w:rPr>
      </w:pPr>
      <w:del w:id="11178" w:author="Dell, Susan J." w:date="2020-02-19T12:42:00Z">
        <w:r w:rsidDel="00EB0FA6">
          <w:delText>Prerequisite: FYS 100, FYW 100/FYW 100P/FYW 100H and 45 credit hours.</w:delText>
        </w:r>
      </w:del>
    </w:p>
    <w:p w:rsidR="00AD3BF2" w:rsidDel="00EB0FA6" w:rsidRDefault="00C54155">
      <w:pPr>
        <w:pStyle w:val="sc-BodyText"/>
        <w:rPr>
          <w:del w:id="11179" w:author="Dell, Susan J." w:date="2020-02-19T12:42:00Z"/>
        </w:rPr>
      </w:pPr>
      <w:del w:id="11180" w:author="Dell, Susan J." w:date="2020-02-19T12:42:00Z">
        <w:r w:rsidDel="00EB0FA6">
          <w:delText>Offered: Fall, Spring, Summer.</w:delText>
        </w:r>
      </w:del>
    </w:p>
    <w:p w:rsidR="00AD3BF2" w:rsidDel="00EB0FA6" w:rsidRDefault="00C54155">
      <w:pPr>
        <w:pStyle w:val="sc-BodyText"/>
        <w:rPr>
          <w:del w:id="11181" w:author="Dell, Susan J." w:date="2020-02-19T12:42:00Z"/>
        </w:rPr>
        <w:pPrChange w:id="11182" w:author="Dell, Susan J." w:date="2020-02-19T12:43:00Z">
          <w:pPr>
            <w:pStyle w:val="sc-CourseTitle"/>
          </w:pPr>
        </w:pPrChange>
      </w:pPr>
      <w:bookmarkStart w:id="11183" w:name="9F1D6540619A48F3A1BFE0E99C00A497"/>
      <w:bookmarkEnd w:id="11183"/>
      <w:del w:id="11184" w:author="Dell, Susan J." w:date="2020-02-19T12:42:00Z">
        <w:r w:rsidDel="00EB0FA6">
          <w:delText>PSCI 340 - Field Methods in Geology (3)</w:delText>
        </w:r>
      </w:del>
    </w:p>
    <w:p w:rsidR="00AD3BF2" w:rsidDel="00EB0FA6" w:rsidRDefault="00C54155">
      <w:pPr>
        <w:pStyle w:val="sc-BodyText"/>
        <w:rPr>
          <w:del w:id="11185" w:author="Dell, Susan J." w:date="2020-02-19T12:42:00Z"/>
        </w:rPr>
      </w:pPr>
      <w:del w:id="11186" w:author="Dell, Susan J." w:date="2020-02-19T12:42:00Z">
        <w:r w:rsidDel="00EB0FA6">
          <w:delText>Mapping and the interpretation of geological structures are introduced. Emphasis is on the geology of local areas. Included are identification of rocks and methods of recording field observations. Laboratory and field trips. 4 contact hours.</w:delText>
        </w:r>
      </w:del>
    </w:p>
    <w:p w:rsidR="00AD3BF2" w:rsidDel="00EB0FA6" w:rsidRDefault="00C54155">
      <w:pPr>
        <w:pStyle w:val="sc-BodyText"/>
        <w:rPr>
          <w:del w:id="11187" w:author="Dell, Susan J." w:date="2020-02-19T12:42:00Z"/>
        </w:rPr>
      </w:pPr>
      <w:del w:id="11188" w:author="Dell, Susan J." w:date="2020-02-19T12:42:00Z">
        <w:r w:rsidDel="00EB0FA6">
          <w:delText>Prerequisite: PSCI 212 or consent of instructor.</w:delText>
        </w:r>
      </w:del>
    </w:p>
    <w:p w:rsidR="00AD3BF2" w:rsidDel="00EB0FA6" w:rsidRDefault="00C54155">
      <w:pPr>
        <w:pStyle w:val="sc-BodyText"/>
        <w:rPr>
          <w:del w:id="11189" w:author="Dell, Susan J." w:date="2020-02-19T12:42:00Z"/>
        </w:rPr>
      </w:pPr>
      <w:del w:id="11190" w:author="Dell, Susan J." w:date="2020-02-19T12:42:00Z">
        <w:r w:rsidDel="00EB0FA6">
          <w:delText>Offered:  As needed.</w:delText>
        </w:r>
      </w:del>
    </w:p>
    <w:p w:rsidR="00AD3BF2" w:rsidDel="00EB0FA6" w:rsidRDefault="00C54155">
      <w:pPr>
        <w:pStyle w:val="sc-BodyText"/>
        <w:rPr>
          <w:del w:id="11191" w:author="Dell, Susan J." w:date="2020-02-19T12:42:00Z"/>
        </w:rPr>
        <w:pPrChange w:id="11192" w:author="Dell, Susan J." w:date="2020-02-19T12:43:00Z">
          <w:pPr>
            <w:pStyle w:val="sc-CourseTitle"/>
          </w:pPr>
        </w:pPrChange>
      </w:pPr>
      <w:bookmarkStart w:id="11193" w:name="3C0841BA32CE43E6813776DEE8ADB19A"/>
      <w:bookmarkEnd w:id="11193"/>
      <w:del w:id="11194" w:author="Dell, Susan J." w:date="2020-02-19T12:42:00Z">
        <w:r w:rsidDel="00EB0FA6">
          <w:delText>PSCI 357 - Historical and Contemporary Contexts of Science (3)</w:delText>
        </w:r>
      </w:del>
    </w:p>
    <w:p w:rsidR="00AD3BF2" w:rsidDel="00EB0FA6" w:rsidRDefault="00C54155">
      <w:pPr>
        <w:pStyle w:val="sc-BodyText"/>
        <w:rPr>
          <w:del w:id="11195" w:author="Dell, Susan J." w:date="2020-02-19T12:42:00Z"/>
        </w:rPr>
      </w:pPr>
      <w:del w:id="11196" w:author="Dell, Susan J." w:date="2020-02-19T12:42:00Z">
        <w:r w:rsidDel="00EB0FA6">
          <w:delText>The development of science and technology is explored through case histories from the physical, biological, and environmental sciences. 4 contact hours.</w:delText>
        </w:r>
      </w:del>
    </w:p>
    <w:p w:rsidR="00AD3BF2" w:rsidDel="00EB0FA6" w:rsidRDefault="00C54155">
      <w:pPr>
        <w:pStyle w:val="sc-BodyText"/>
        <w:rPr>
          <w:del w:id="11197" w:author="Dell, Susan J." w:date="2020-02-19T12:42:00Z"/>
        </w:rPr>
      </w:pPr>
      <w:del w:id="11198" w:author="Dell, Susan J." w:date="2020-02-19T12:42:00Z">
        <w:r w:rsidDel="00EB0FA6">
          <w:delText>Prerequisite: Any Natural Science course.</w:delText>
        </w:r>
      </w:del>
    </w:p>
    <w:p w:rsidR="00AD3BF2" w:rsidDel="00EB0FA6" w:rsidRDefault="00C54155">
      <w:pPr>
        <w:pStyle w:val="sc-BodyText"/>
        <w:rPr>
          <w:del w:id="11199" w:author="Dell, Susan J." w:date="2020-02-19T12:42:00Z"/>
        </w:rPr>
      </w:pPr>
      <w:del w:id="11200" w:author="Dell, Susan J." w:date="2020-02-19T12:42:00Z">
        <w:r w:rsidDel="00EB0FA6">
          <w:delText>Offered:  As needed.</w:delText>
        </w:r>
      </w:del>
    </w:p>
    <w:p w:rsidR="00AD3BF2" w:rsidDel="00EB0FA6" w:rsidRDefault="00C54155">
      <w:pPr>
        <w:pStyle w:val="sc-BodyText"/>
        <w:rPr>
          <w:del w:id="11201" w:author="Dell, Susan J." w:date="2020-02-19T12:42:00Z"/>
        </w:rPr>
        <w:pPrChange w:id="11202" w:author="Dell, Susan J." w:date="2020-02-19T12:43:00Z">
          <w:pPr>
            <w:pStyle w:val="sc-CourseTitle"/>
          </w:pPr>
        </w:pPrChange>
      </w:pPr>
      <w:bookmarkStart w:id="11203" w:name="FF121C111982423EB09BB67AF4C4BB32"/>
      <w:bookmarkEnd w:id="11203"/>
      <w:del w:id="11204" w:author="Dell, Susan J." w:date="2020-02-19T12:42:00Z">
        <w:r w:rsidDel="00EB0FA6">
          <w:delText>PSCI 490 - Directed Study in Physical Science (3)</w:delText>
        </w:r>
      </w:del>
    </w:p>
    <w:p w:rsidR="00AD3BF2" w:rsidDel="00EB0FA6" w:rsidRDefault="00C54155">
      <w:pPr>
        <w:pStyle w:val="sc-BodyText"/>
        <w:rPr>
          <w:del w:id="11205" w:author="Dell, Susan J." w:date="2020-02-19T12:42:00Z"/>
        </w:rPr>
      </w:pPr>
      <w:del w:id="11206" w:author="Dell, Susan J." w:date="2020-02-19T12:42:00Z">
        <w:r w:rsidDel="00EB0FA6">
          <w:delText>Designed to be a substitute for a traditional course under the instruction of a faculty member. A particular area of physical science is studied on the basis of the interest of the student and the instructor.</w:delText>
        </w:r>
      </w:del>
    </w:p>
    <w:p w:rsidR="00AD3BF2" w:rsidDel="00EB0FA6" w:rsidRDefault="00C54155">
      <w:pPr>
        <w:pStyle w:val="sc-BodyText"/>
        <w:rPr>
          <w:del w:id="11207" w:author="Dell, Susan J." w:date="2020-02-19T12:42:00Z"/>
        </w:rPr>
      </w:pPr>
      <w:del w:id="11208" w:author="Dell, Susan J." w:date="2020-02-19T12:42:00Z">
        <w:r w:rsidDel="00EB0FA6">
          <w:delText>Prerequisite: Consent of instructor, department chair and dean.</w:delText>
        </w:r>
      </w:del>
    </w:p>
    <w:p w:rsidR="00AD3BF2" w:rsidDel="00EB0FA6" w:rsidRDefault="00C54155">
      <w:pPr>
        <w:pStyle w:val="sc-BodyText"/>
        <w:rPr>
          <w:del w:id="11209" w:author="Dell, Susan J." w:date="2020-02-19T12:42:00Z"/>
        </w:rPr>
      </w:pPr>
      <w:del w:id="11210" w:author="Dell, Susan J." w:date="2020-02-19T12:42:00Z">
        <w:r w:rsidDel="00EB0FA6">
          <w:delText>Offered:  As needed.</w:delText>
        </w:r>
      </w:del>
    </w:p>
    <w:p w:rsidR="00AD3BF2" w:rsidDel="00EB0FA6" w:rsidRDefault="00C54155">
      <w:pPr>
        <w:pStyle w:val="sc-BodyText"/>
        <w:rPr>
          <w:del w:id="11211" w:author="Dell, Susan J." w:date="2020-02-19T12:42:00Z"/>
        </w:rPr>
        <w:pPrChange w:id="11212" w:author="Dell, Susan J." w:date="2020-02-19T12:43:00Z">
          <w:pPr>
            <w:pStyle w:val="sc-CourseTitle"/>
          </w:pPr>
        </w:pPrChange>
      </w:pPr>
      <w:bookmarkStart w:id="11213" w:name="B0D69EC30B6F49AC98F4D9F069B6F73A"/>
      <w:bookmarkEnd w:id="11213"/>
      <w:del w:id="11214" w:author="Dell, Susan J." w:date="2020-02-19T12:42:00Z">
        <w:r w:rsidDel="00EB0FA6">
          <w:delText>PSCI 491-493 - Research in Physical Science (1)</w:delText>
        </w:r>
      </w:del>
    </w:p>
    <w:p w:rsidR="00AD3BF2" w:rsidDel="00EB0FA6" w:rsidRDefault="00C54155">
      <w:pPr>
        <w:pStyle w:val="sc-BodyText"/>
        <w:rPr>
          <w:del w:id="11215" w:author="Dell, Susan J." w:date="2020-02-19T12:42:00Z"/>
        </w:rPr>
      </w:pPr>
      <w:del w:id="11216" w:author="Dell, Susan J." w:date="2020-02-19T12:42:00Z">
        <w:r w:rsidDel="00EB0FA6">
          <w:delText>The student conducts original research in an area selected after consultation with the instructor and prepares a report of their work. A maximum of 6 credit hours may be earned in these courses.</w:delText>
        </w:r>
      </w:del>
    </w:p>
    <w:p w:rsidR="00AD3BF2" w:rsidDel="00EB0FA6" w:rsidRDefault="00C54155">
      <w:pPr>
        <w:pStyle w:val="sc-BodyText"/>
        <w:rPr>
          <w:del w:id="11217" w:author="Dell, Susan J." w:date="2020-02-19T12:42:00Z"/>
        </w:rPr>
      </w:pPr>
      <w:del w:id="11218" w:author="Dell, Susan J." w:date="2020-02-19T12:42:00Z">
        <w:r w:rsidDel="00EB0FA6">
          <w:delText>Prerequisite: Consent of instructor, department chair and dean.</w:delText>
        </w:r>
      </w:del>
    </w:p>
    <w:p w:rsidR="00AD3BF2" w:rsidDel="00EB0FA6" w:rsidRDefault="00C54155">
      <w:pPr>
        <w:pStyle w:val="sc-BodyText"/>
        <w:rPr>
          <w:del w:id="11219" w:author="Dell, Susan J." w:date="2020-02-19T12:42:00Z"/>
        </w:rPr>
      </w:pPr>
      <w:del w:id="11220" w:author="Dell, Susan J." w:date="2020-02-19T12:42:00Z">
        <w:r w:rsidDel="00EB0FA6">
          <w:delText>Offered: As needed.</w:delText>
        </w:r>
      </w:del>
    </w:p>
    <w:p w:rsidR="00AD3BF2" w:rsidDel="00EB0FA6" w:rsidRDefault="00AD3BF2">
      <w:pPr>
        <w:pStyle w:val="sc-BodyText"/>
        <w:rPr>
          <w:del w:id="11221" w:author="Dell, Susan J." w:date="2020-02-19T12:42:00Z"/>
        </w:rPr>
        <w:sectPr w:rsidR="00AD3BF2" w:rsidDel="00EB0FA6" w:rsidSect="004745B9">
          <w:headerReference w:type="even" r:id="rId179"/>
          <w:headerReference w:type="default" r:id="rId180"/>
          <w:headerReference w:type="first" r:id="rId181"/>
          <w:pgSz w:w="12240" w:h="15840"/>
          <w:pgMar w:top="1420" w:right="910" w:bottom="1650" w:left="1080" w:header="720" w:footer="940" w:gutter="0"/>
          <w:cols w:num="2" w:space="720"/>
          <w:docGrid w:linePitch="360"/>
        </w:sectPr>
        <w:pPrChange w:id="11222" w:author="Dell, Susan J." w:date="2020-02-19T12:43:00Z">
          <w:pPr/>
        </w:pPrChange>
      </w:pPr>
    </w:p>
    <w:p w:rsidR="00AD3BF2" w:rsidDel="00EB0FA6" w:rsidRDefault="00C54155">
      <w:pPr>
        <w:pStyle w:val="sc-BodyText"/>
        <w:rPr>
          <w:del w:id="11223" w:author="Dell, Susan J." w:date="2020-02-19T12:42:00Z"/>
        </w:rPr>
        <w:pPrChange w:id="11224" w:author="Dell, Susan J." w:date="2020-02-19T12:43:00Z">
          <w:pPr>
            <w:pStyle w:val="Heading1"/>
            <w:framePr w:wrap="around"/>
          </w:pPr>
        </w:pPrChange>
      </w:pPr>
      <w:bookmarkStart w:id="11225" w:name="D29BABD3514B42858F237877E20BEAD5"/>
      <w:del w:id="11226" w:author="Dell, Susan J." w:date="2020-02-19T12:42:00Z">
        <w:r w:rsidDel="00EB0FA6">
          <w:lastRenderedPageBreak/>
          <w:delText>PHYS - Physics</w:delText>
        </w:r>
        <w:bookmarkEnd w:id="11225"/>
        <w:r w:rsidDel="00EB0FA6">
          <w:fldChar w:fldCharType="begin"/>
        </w:r>
        <w:r w:rsidDel="00EB0FA6">
          <w:delInstrText xml:space="preserve"> XE "PHYS - Physics" </w:delInstrText>
        </w:r>
        <w:r w:rsidDel="00EB0FA6">
          <w:fldChar w:fldCharType="end"/>
        </w:r>
      </w:del>
    </w:p>
    <w:p w:rsidR="00AD3BF2" w:rsidDel="00EB0FA6" w:rsidRDefault="00C54155">
      <w:pPr>
        <w:pStyle w:val="sc-BodyText"/>
        <w:rPr>
          <w:del w:id="11227" w:author="Dell, Susan J." w:date="2020-02-19T12:42:00Z"/>
        </w:rPr>
        <w:pPrChange w:id="11228" w:author="Dell, Susan J." w:date="2020-02-19T12:43:00Z">
          <w:pPr>
            <w:pStyle w:val="sc-CourseTitle"/>
          </w:pPr>
        </w:pPrChange>
      </w:pPr>
      <w:bookmarkStart w:id="11229" w:name="D74E154D1FF3427FB2287A040525C717"/>
      <w:bookmarkEnd w:id="11229"/>
      <w:del w:id="11230" w:author="Dell, Susan J." w:date="2020-02-19T12:42:00Z">
        <w:r w:rsidDel="00EB0FA6">
          <w:delText>PHYS 101 - Physics for Science and Mathematics I (4)</w:delText>
        </w:r>
      </w:del>
    </w:p>
    <w:p w:rsidR="00AD3BF2" w:rsidDel="00EB0FA6" w:rsidRDefault="00C54155">
      <w:pPr>
        <w:pStyle w:val="sc-BodyText"/>
        <w:rPr>
          <w:del w:id="11231" w:author="Dell, Susan J." w:date="2020-02-19T12:42:00Z"/>
        </w:rPr>
      </w:pPr>
      <w:del w:id="11232" w:author="Dell, Susan J." w:date="2020-02-19T12:42:00Z">
        <w:r w:rsidDel="00EB0FA6">
          <w:delText>This mathematically intensive course includes vectors, statics, kinematics, Newton's laws, energy, momentum, thermodynamics and wave motion. Lecture and laboratory. 6 contact hours.</w:delText>
        </w:r>
      </w:del>
    </w:p>
    <w:p w:rsidR="00AD3BF2" w:rsidDel="00EB0FA6" w:rsidRDefault="00C54155">
      <w:pPr>
        <w:pStyle w:val="sc-BodyText"/>
        <w:rPr>
          <w:del w:id="11233" w:author="Dell, Susan J." w:date="2020-02-19T12:42:00Z"/>
        </w:rPr>
      </w:pPr>
      <w:del w:id="11234" w:author="Dell, Susan J." w:date="2020-02-19T12:42:00Z">
        <w:r w:rsidDel="00EB0FA6">
          <w:delText>General Education Category: Natural Science.</w:delText>
        </w:r>
      </w:del>
    </w:p>
    <w:p w:rsidR="00AD3BF2" w:rsidDel="00EB0FA6" w:rsidRDefault="00C54155">
      <w:pPr>
        <w:pStyle w:val="sc-BodyText"/>
        <w:rPr>
          <w:del w:id="11235" w:author="Dell, Susan J." w:date="2020-02-19T12:42:00Z"/>
        </w:rPr>
      </w:pPr>
      <w:del w:id="11236" w:author="Dell, Susan J." w:date="2020-02-19T12:42:00Z">
        <w:r w:rsidDel="00EB0FA6">
          <w:delText>Prerequisite: Completed MATH 120 or appropriate score on the mathematics placement exam.</w:delText>
        </w:r>
      </w:del>
    </w:p>
    <w:p w:rsidR="00AD3BF2" w:rsidDel="00EB0FA6" w:rsidRDefault="00C54155">
      <w:pPr>
        <w:pStyle w:val="sc-BodyText"/>
        <w:rPr>
          <w:del w:id="11237" w:author="Dell, Susan J." w:date="2020-02-19T12:42:00Z"/>
        </w:rPr>
      </w:pPr>
      <w:del w:id="11238" w:author="Dell, Susan J." w:date="2020-02-19T12:42:00Z">
        <w:r w:rsidDel="00EB0FA6">
          <w:delText>Offered: Fall, Spring, Summer.</w:delText>
        </w:r>
      </w:del>
    </w:p>
    <w:p w:rsidR="00AD3BF2" w:rsidDel="00EB0FA6" w:rsidRDefault="00C54155">
      <w:pPr>
        <w:pStyle w:val="sc-BodyText"/>
        <w:rPr>
          <w:del w:id="11239" w:author="Dell, Susan J." w:date="2020-02-19T12:42:00Z"/>
        </w:rPr>
        <w:pPrChange w:id="11240" w:author="Dell, Susan J." w:date="2020-02-19T12:43:00Z">
          <w:pPr>
            <w:pStyle w:val="sc-CourseTitle"/>
          </w:pPr>
        </w:pPrChange>
      </w:pPr>
      <w:bookmarkStart w:id="11241" w:name="04DCC7A72531468F8922FDCEB9B4C02A"/>
      <w:bookmarkEnd w:id="11241"/>
      <w:del w:id="11242" w:author="Dell, Susan J." w:date="2020-02-19T12:42:00Z">
        <w:r w:rsidDel="00EB0FA6">
          <w:delText>PHYS 102 - Physics for Science and Mathematics II (4)</w:delText>
        </w:r>
      </w:del>
    </w:p>
    <w:p w:rsidR="00AD3BF2" w:rsidDel="00EB0FA6" w:rsidRDefault="00C54155">
      <w:pPr>
        <w:pStyle w:val="sc-BodyText"/>
        <w:rPr>
          <w:del w:id="11243" w:author="Dell, Susan J." w:date="2020-02-19T12:42:00Z"/>
        </w:rPr>
      </w:pPr>
      <w:del w:id="11244" w:author="Dell, Susan J." w:date="2020-02-19T12:42:00Z">
        <w:r w:rsidDel="00EB0FA6">
          <w:delText>This mathematically intensive course includes electrostatics, DC and AC circuits, magnetism, electromagnetic waves, optics and an introduction to atomic and nuclear physics. Lecture and laboratory. 6 contact hours.</w:delText>
        </w:r>
      </w:del>
    </w:p>
    <w:p w:rsidR="00AD3BF2" w:rsidDel="00EB0FA6" w:rsidRDefault="00C54155">
      <w:pPr>
        <w:pStyle w:val="sc-BodyText"/>
        <w:rPr>
          <w:del w:id="11245" w:author="Dell, Susan J." w:date="2020-02-19T12:42:00Z"/>
        </w:rPr>
      </w:pPr>
      <w:del w:id="11246" w:author="Dell, Susan J." w:date="2020-02-19T12:42:00Z">
        <w:r w:rsidDel="00EB0FA6">
          <w:delText>General Education Category: Advanced Quantitative/Scientific Reasoning.</w:delText>
        </w:r>
      </w:del>
    </w:p>
    <w:p w:rsidR="00AD3BF2" w:rsidDel="00EB0FA6" w:rsidRDefault="00C54155">
      <w:pPr>
        <w:pStyle w:val="sc-BodyText"/>
        <w:rPr>
          <w:del w:id="11247" w:author="Dell, Susan J." w:date="2020-02-19T12:42:00Z"/>
        </w:rPr>
      </w:pPr>
      <w:del w:id="11248" w:author="Dell, Susan J." w:date="2020-02-19T12:42:00Z">
        <w:r w:rsidDel="00EB0FA6">
          <w:delText>Prerequisite: PHYS 101.</w:delText>
        </w:r>
      </w:del>
    </w:p>
    <w:p w:rsidR="00AD3BF2" w:rsidDel="00EB0FA6" w:rsidRDefault="00C54155">
      <w:pPr>
        <w:pStyle w:val="sc-BodyText"/>
        <w:rPr>
          <w:del w:id="11249" w:author="Dell, Susan J." w:date="2020-02-19T12:42:00Z"/>
        </w:rPr>
      </w:pPr>
      <w:del w:id="11250" w:author="Dell, Susan J." w:date="2020-02-19T12:42:00Z">
        <w:r w:rsidDel="00EB0FA6">
          <w:delText>Offered: Fall, Spring, Summer.</w:delText>
        </w:r>
      </w:del>
    </w:p>
    <w:p w:rsidR="00AD3BF2" w:rsidDel="00EB0FA6" w:rsidRDefault="00C54155">
      <w:pPr>
        <w:pStyle w:val="sc-BodyText"/>
        <w:rPr>
          <w:del w:id="11251" w:author="Dell, Susan J." w:date="2020-02-19T12:42:00Z"/>
        </w:rPr>
        <w:pPrChange w:id="11252" w:author="Dell, Susan J." w:date="2020-02-19T12:43:00Z">
          <w:pPr>
            <w:pStyle w:val="sc-CourseTitle"/>
          </w:pPr>
        </w:pPrChange>
      </w:pPr>
      <w:bookmarkStart w:id="11253" w:name="A10D54C231934F56B18C9BD1E0BAD675"/>
      <w:bookmarkEnd w:id="11253"/>
      <w:del w:id="11254" w:author="Dell, Susan J." w:date="2020-02-19T12:42:00Z">
        <w:r w:rsidDel="00EB0FA6">
          <w:delText>PHYS 103 - Calculus Applications in Mechanics  (1)</w:delText>
        </w:r>
      </w:del>
    </w:p>
    <w:p w:rsidR="00AD3BF2" w:rsidDel="00EB0FA6" w:rsidRDefault="00C54155">
      <w:pPr>
        <w:pStyle w:val="sc-BodyText"/>
        <w:rPr>
          <w:del w:id="11255" w:author="Dell, Susan J." w:date="2020-02-19T12:42:00Z"/>
        </w:rPr>
      </w:pPr>
      <w:del w:id="11256" w:author="Dell, Susan J." w:date="2020-02-19T12:42:00Z">
        <w:r w:rsidDel="00EB0FA6">
          <w:delText>Students explore calculus-based topics in mechanics including kinematics, work and potential energy, momentum, rotational motion and simple harmonic motion.</w:delText>
        </w:r>
      </w:del>
    </w:p>
    <w:p w:rsidR="00AD3BF2" w:rsidDel="00EB0FA6" w:rsidRDefault="00C54155">
      <w:pPr>
        <w:pStyle w:val="sc-BodyText"/>
        <w:rPr>
          <w:del w:id="11257" w:author="Dell, Susan J." w:date="2020-02-19T12:42:00Z"/>
        </w:rPr>
      </w:pPr>
      <w:del w:id="11258" w:author="Dell, Susan J." w:date="2020-02-19T12:42:00Z">
        <w:r w:rsidDel="00EB0FA6">
          <w:delText xml:space="preserve">Prerequisite: MATH 212, PHYS 101. </w:delText>
        </w:r>
      </w:del>
    </w:p>
    <w:p w:rsidR="00AD3BF2" w:rsidDel="00EB0FA6" w:rsidRDefault="00C54155">
      <w:pPr>
        <w:pStyle w:val="sc-BodyText"/>
        <w:rPr>
          <w:del w:id="11259" w:author="Dell, Susan J." w:date="2020-02-19T12:42:00Z"/>
        </w:rPr>
      </w:pPr>
      <w:del w:id="11260" w:author="Dell, Susan J." w:date="2020-02-19T12:42:00Z">
        <w:r w:rsidDel="00EB0FA6">
          <w:delText>Offered: Fall.</w:delText>
        </w:r>
      </w:del>
    </w:p>
    <w:p w:rsidR="00AD3BF2" w:rsidDel="00EB0FA6" w:rsidRDefault="00C54155">
      <w:pPr>
        <w:pStyle w:val="sc-BodyText"/>
        <w:rPr>
          <w:del w:id="11261" w:author="Dell, Susan J." w:date="2020-02-19T12:42:00Z"/>
        </w:rPr>
        <w:pPrChange w:id="11262" w:author="Dell, Susan J." w:date="2020-02-19T12:43:00Z">
          <w:pPr>
            <w:pStyle w:val="sc-CourseTitle"/>
          </w:pPr>
        </w:pPrChange>
      </w:pPr>
      <w:bookmarkStart w:id="11263" w:name="F1A1B328F855493482C4FC69A6330B46"/>
      <w:bookmarkEnd w:id="11263"/>
      <w:del w:id="11264" w:author="Dell, Susan J." w:date="2020-02-19T12:42:00Z">
        <w:r w:rsidDel="00EB0FA6">
          <w:delText>PHYS 104 - Calculus Applications in Electricity and Magnetism (1)</w:delText>
        </w:r>
      </w:del>
    </w:p>
    <w:p w:rsidR="00AD3BF2" w:rsidDel="00EB0FA6" w:rsidRDefault="00C54155">
      <w:pPr>
        <w:pStyle w:val="sc-BodyText"/>
        <w:rPr>
          <w:del w:id="11265" w:author="Dell, Susan J." w:date="2020-02-19T12:42:00Z"/>
        </w:rPr>
      </w:pPr>
      <w:del w:id="11266" w:author="Dell, Susan J." w:date="2020-02-19T12:42:00Z">
        <w:r w:rsidDel="00EB0FA6">
          <w:delText>Students explore calculus-based topics in electricity and magnetism including force from extended charge distributions, calculation of electric potential, Gauss’s Law, Ampere’s Law, Faraday’s Law and electromagnetic waves.</w:delText>
        </w:r>
      </w:del>
    </w:p>
    <w:p w:rsidR="00AD3BF2" w:rsidDel="00EB0FA6" w:rsidRDefault="00C54155">
      <w:pPr>
        <w:pStyle w:val="sc-BodyText"/>
        <w:rPr>
          <w:del w:id="11267" w:author="Dell, Susan J." w:date="2020-02-19T12:42:00Z"/>
        </w:rPr>
      </w:pPr>
      <w:del w:id="11268" w:author="Dell, Susan J." w:date="2020-02-19T12:42:00Z">
        <w:r w:rsidDel="00EB0FA6">
          <w:delText>Prerequisite: MATH 212, PHYS 102.</w:delText>
        </w:r>
      </w:del>
    </w:p>
    <w:p w:rsidR="00AD3BF2" w:rsidDel="00EB0FA6" w:rsidRDefault="00C54155">
      <w:pPr>
        <w:pStyle w:val="sc-BodyText"/>
        <w:rPr>
          <w:del w:id="11269" w:author="Dell, Susan J." w:date="2020-02-19T12:42:00Z"/>
        </w:rPr>
      </w:pPr>
      <w:del w:id="11270" w:author="Dell, Susan J." w:date="2020-02-19T12:42:00Z">
        <w:r w:rsidDel="00EB0FA6">
          <w:delText>Offered: Spring.</w:delText>
        </w:r>
      </w:del>
    </w:p>
    <w:p w:rsidR="00AD3BF2" w:rsidDel="00EB0FA6" w:rsidRDefault="00C54155">
      <w:pPr>
        <w:pStyle w:val="sc-BodyText"/>
        <w:rPr>
          <w:del w:id="11271" w:author="Dell, Susan J." w:date="2020-02-19T12:42:00Z"/>
        </w:rPr>
        <w:pPrChange w:id="11272" w:author="Dell, Susan J." w:date="2020-02-19T12:43:00Z">
          <w:pPr>
            <w:pStyle w:val="sc-CourseTitle"/>
          </w:pPr>
        </w:pPrChange>
      </w:pPr>
      <w:bookmarkStart w:id="11273" w:name="802BA60965BD46B29B445E5058C352BF"/>
      <w:bookmarkEnd w:id="11273"/>
      <w:del w:id="11274" w:author="Dell, Susan J." w:date="2020-02-19T12:42:00Z">
        <w:r w:rsidDel="00EB0FA6">
          <w:delText>PHYS 110 - Introductory Physics (4)</w:delText>
        </w:r>
      </w:del>
    </w:p>
    <w:p w:rsidR="00AD3BF2" w:rsidDel="00EB0FA6" w:rsidRDefault="00C54155">
      <w:pPr>
        <w:pStyle w:val="sc-BodyText"/>
        <w:rPr>
          <w:del w:id="11275" w:author="Dell, Susan J." w:date="2020-02-19T12:42:00Z"/>
        </w:rPr>
      </w:pPr>
      <w:del w:id="11276" w:author="Dell, Susan J." w:date="2020-02-19T12:42:00Z">
        <w:r w:rsidDel="00EB0FA6">
          <w:delText>This algebra-based course includes vectors, statics, Newton’s Laws, work and energy, electrostatics, DC circuits, magnetism, electromagnetic waves, nuclear radiation, and topics in modern physics. Lecture and Laboratory. 7 contact hours.</w:delText>
        </w:r>
      </w:del>
    </w:p>
    <w:p w:rsidR="00AD3BF2" w:rsidDel="00EB0FA6" w:rsidRDefault="00C54155">
      <w:pPr>
        <w:pStyle w:val="sc-BodyText"/>
        <w:rPr>
          <w:del w:id="11277" w:author="Dell, Susan J." w:date="2020-02-19T12:42:00Z"/>
        </w:rPr>
      </w:pPr>
      <w:del w:id="11278" w:author="Dell, Susan J." w:date="2020-02-19T12:42:00Z">
        <w:r w:rsidDel="00EB0FA6">
          <w:delText>General Education Category: Natural Science.</w:delText>
        </w:r>
      </w:del>
    </w:p>
    <w:p w:rsidR="00AD3BF2" w:rsidDel="00EB0FA6" w:rsidRDefault="00C54155">
      <w:pPr>
        <w:pStyle w:val="sc-BodyText"/>
        <w:rPr>
          <w:del w:id="11279" w:author="Dell, Susan J." w:date="2020-02-19T12:42:00Z"/>
        </w:rPr>
      </w:pPr>
      <w:del w:id="11280" w:author="Dell, Susan J." w:date="2020-02-19T12:42:00Z">
        <w:r w:rsidDel="00EB0FA6">
          <w:delText>Prerequisite: MATH 120 or appropriate score on the math placement exam.</w:delText>
        </w:r>
      </w:del>
    </w:p>
    <w:p w:rsidR="00AD3BF2" w:rsidDel="00EB0FA6" w:rsidRDefault="00C54155">
      <w:pPr>
        <w:pStyle w:val="sc-BodyText"/>
        <w:rPr>
          <w:del w:id="11281" w:author="Dell, Susan J." w:date="2020-02-19T12:42:00Z"/>
        </w:rPr>
      </w:pPr>
      <w:del w:id="11282" w:author="Dell, Susan J." w:date="2020-02-19T12:42:00Z">
        <w:r w:rsidDel="00EB0FA6">
          <w:delText>Offered: Spring, Fall, Summer.</w:delText>
        </w:r>
      </w:del>
    </w:p>
    <w:p w:rsidR="00AD3BF2" w:rsidDel="00EB0FA6" w:rsidRDefault="00C54155">
      <w:pPr>
        <w:pStyle w:val="sc-BodyText"/>
        <w:rPr>
          <w:del w:id="11283" w:author="Dell, Susan J." w:date="2020-02-19T12:42:00Z"/>
        </w:rPr>
        <w:pPrChange w:id="11284" w:author="Dell, Susan J." w:date="2020-02-19T12:43:00Z">
          <w:pPr>
            <w:pStyle w:val="sc-CourseTitle"/>
          </w:pPr>
        </w:pPrChange>
      </w:pPr>
      <w:bookmarkStart w:id="11285" w:name="B18AE70491BF4F80B83D397B4EA5056E"/>
      <w:bookmarkEnd w:id="11285"/>
      <w:del w:id="11286" w:author="Dell, Susan J." w:date="2020-02-19T12:42:00Z">
        <w:r w:rsidDel="00EB0FA6">
          <w:delText>PHYS 118 - Fundamentals of Physics I (4)</w:delText>
        </w:r>
      </w:del>
    </w:p>
    <w:p w:rsidR="00AD3BF2" w:rsidDel="00EB0FA6" w:rsidRDefault="00C54155">
      <w:pPr>
        <w:pStyle w:val="sc-BodyText"/>
        <w:rPr>
          <w:del w:id="11287" w:author="Dell, Susan J." w:date="2020-02-19T12:42:00Z"/>
        </w:rPr>
      </w:pPr>
      <w:del w:id="11288" w:author="Dell, Susan J." w:date="2020-02-19T12:42:00Z">
        <w:r w:rsidDel="00EB0FA6">
          <w:delText>This noncalculus-based course includes vectors, statics, kinematics, Newton’s laws, energy, momentum, fluids, thermodynamics and wave motion. Lecture and laboratory.</w:delText>
        </w:r>
      </w:del>
    </w:p>
    <w:p w:rsidR="00AD3BF2" w:rsidDel="00EB0FA6" w:rsidRDefault="00C54155">
      <w:pPr>
        <w:pStyle w:val="sc-BodyText"/>
        <w:rPr>
          <w:del w:id="11289" w:author="Dell, Susan J." w:date="2020-02-19T12:42:00Z"/>
        </w:rPr>
      </w:pPr>
      <w:del w:id="11290" w:author="Dell, Susan J." w:date="2020-02-19T12:42:00Z">
        <w:r w:rsidDel="00EB0FA6">
          <w:delText>Offered:  As needed.</w:delText>
        </w:r>
      </w:del>
    </w:p>
    <w:p w:rsidR="00AD3BF2" w:rsidDel="00EB0FA6" w:rsidRDefault="00C54155">
      <w:pPr>
        <w:pStyle w:val="sc-BodyText"/>
        <w:rPr>
          <w:del w:id="11291" w:author="Dell, Susan J." w:date="2020-02-19T12:42:00Z"/>
        </w:rPr>
        <w:pPrChange w:id="11292" w:author="Dell, Susan J." w:date="2020-02-19T12:43:00Z">
          <w:pPr>
            <w:pStyle w:val="sc-CourseTitle"/>
          </w:pPr>
        </w:pPrChange>
      </w:pPr>
      <w:bookmarkStart w:id="11293" w:name="2BEAF4D14A734727965E8A69E8714DE2"/>
      <w:bookmarkEnd w:id="11293"/>
      <w:del w:id="11294" w:author="Dell, Susan J." w:date="2020-02-19T12:42:00Z">
        <w:r w:rsidDel="00EB0FA6">
          <w:delText>PHYS 119 - Fundamentals of Physics II (4)</w:delText>
        </w:r>
      </w:del>
    </w:p>
    <w:p w:rsidR="00AD3BF2" w:rsidDel="00EB0FA6" w:rsidRDefault="00C54155">
      <w:pPr>
        <w:pStyle w:val="sc-BodyText"/>
        <w:rPr>
          <w:del w:id="11295" w:author="Dell, Susan J." w:date="2020-02-19T12:42:00Z"/>
        </w:rPr>
      </w:pPr>
      <w:del w:id="11296" w:author="Dell, Susan J." w:date="2020-02-19T12:42:00Z">
        <w:r w:rsidDel="00EB0FA6">
          <w:delText>This noncalculus-based course  includes electrostatics, DC and AC circuits, magnetism, electromagnetic waves, optics, and an introduction to atomic and nuclear physics. Lecture and laboratory.</w:delText>
        </w:r>
      </w:del>
    </w:p>
    <w:p w:rsidR="00AD3BF2" w:rsidDel="00EB0FA6" w:rsidRDefault="00C54155">
      <w:pPr>
        <w:pStyle w:val="sc-BodyText"/>
        <w:rPr>
          <w:del w:id="11297" w:author="Dell, Susan J." w:date="2020-02-19T12:42:00Z"/>
        </w:rPr>
      </w:pPr>
      <w:del w:id="11298" w:author="Dell, Susan J." w:date="2020-02-19T12:42:00Z">
        <w:r w:rsidDel="00EB0FA6">
          <w:delText>Prerequisite: PHYS 118.</w:delText>
        </w:r>
      </w:del>
    </w:p>
    <w:p w:rsidR="00AD3BF2" w:rsidDel="00EB0FA6" w:rsidRDefault="00C54155">
      <w:pPr>
        <w:pStyle w:val="sc-BodyText"/>
        <w:rPr>
          <w:del w:id="11299" w:author="Dell, Susan J." w:date="2020-02-19T12:42:00Z"/>
        </w:rPr>
      </w:pPr>
      <w:del w:id="11300" w:author="Dell, Susan J." w:date="2020-02-19T12:42:00Z">
        <w:r w:rsidDel="00EB0FA6">
          <w:delText>Offered:  As needed.</w:delText>
        </w:r>
      </w:del>
    </w:p>
    <w:p w:rsidR="00AD3BF2" w:rsidDel="00EB0FA6" w:rsidRDefault="00C54155">
      <w:pPr>
        <w:pStyle w:val="sc-BodyText"/>
        <w:rPr>
          <w:del w:id="11301" w:author="Dell, Susan J." w:date="2020-02-19T12:42:00Z"/>
        </w:rPr>
        <w:pPrChange w:id="11302" w:author="Dell, Susan J." w:date="2020-02-19T12:43:00Z">
          <w:pPr>
            <w:pStyle w:val="sc-CourseTitle"/>
          </w:pPr>
        </w:pPrChange>
      </w:pPr>
      <w:bookmarkStart w:id="11303" w:name="A3A30D4082C54ED0869F8D06CA3037B7"/>
      <w:bookmarkEnd w:id="11303"/>
      <w:del w:id="11304" w:author="Dell, Susan J." w:date="2020-02-19T12:42:00Z">
        <w:r w:rsidDel="00EB0FA6">
          <w:delText>PHYS 120 - The Extraordinary Physics of Ordinary Things (4)</w:delText>
        </w:r>
      </w:del>
    </w:p>
    <w:p w:rsidR="00AD3BF2" w:rsidDel="00EB0FA6" w:rsidRDefault="00C54155">
      <w:pPr>
        <w:pStyle w:val="sc-BodyText"/>
        <w:rPr>
          <w:del w:id="11305" w:author="Dell, Susan J." w:date="2020-02-19T12:42:00Z"/>
        </w:rPr>
      </w:pPr>
      <w:del w:id="11306" w:author="Dell, Susan J." w:date="2020-02-19T12:42:00Z">
        <w:r w:rsidDel="00EB0FA6">
          <w:delText xml:space="preserve">Students will learn about physical principles governing everyday applications and phenomena such as sports, musical instruments, </w:delText>
        </w:r>
        <w:r w:rsidDel="00EB0FA6">
          <w:delText>computers, etc.  Students will see how various physical principles work together in these technologies.</w:delText>
        </w:r>
      </w:del>
    </w:p>
    <w:p w:rsidR="00AD3BF2" w:rsidDel="00EB0FA6" w:rsidRDefault="00C54155">
      <w:pPr>
        <w:pStyle w:val="sc-BodyText"/>
        <w:rPr>
          <w:del w:id="11307" w:author="Dell, Susan J." w:date="2020-02-19T12:42:00Z"/>
        </w:rPr>
      </w:pPr>
      <w:del w:id="11308" w:author="Dell, Susan J." w:date="2020-02-19T12:42:00Z">
        <w:r w:rsidDel="00EB0FA6">
          <w:delText>General Education Category: Advanced Quantitative/Scientific Reasoning (AQSR)</w:delText>
        </w:r>
      </w:del>
    </w:p>
    <w:p w:rsidR="00AD3BF2" w:rsidDel="00EB0FA6" w:rsidRDefault="00C54155">
      <w:pPr>
        <w:pStyle w:val="sc-BodyText"/>
        <w:rPr>
          <w:del w:id="11309" w:author="Dell, Susan J." w:date="2020-02-19T12:42:00Z"/>
        </w:rPr>
      </w:pPr>
      <w:del w:id="11310" w:author="Dell, Susan J." w:date="2020-02-19T12:42:00Z">
        <w:r w:rsidDel="00EB0FA6">
          <w:delText>Prerequisite: Completion of any mathematics general education distribution.</w:delText>
        </w:r>
      </w:del>
    </w:p>
    <w:p w:rsidR="00AD3BF2" w:rsidDel="00EB0FA6" w:rsidRDefault="00C54155">
      <w:pPr>
        <w:pStyle w:val="sc-BodyText"/>
        <w:rPr>
          <w:del w:id="11311" w:author="Dell, Susan J." w:date="2020-02-19T12:42:00Z"/>
        </w:rPr>
      </w:pPr>
      <w:del w:id="11312" w:author="Dell, Susan J." w:date="2020-02-19T12:42:00Z">
        <w:r w:rsidDel="00EB0FA6">
          <w:delText>Offered: Spring.</w:delText>
        </w:r>
      </w:del>
    </w:p>
    <w:p w:rsidR="00AD3BF2" w:rsidDel="00EB0FA6" w:rsidRDefault="00C54155">
      <w:pPr>
        <w:pStyle w:val="sc-BodyText"/>
        <w:rPr>
          <w:del w:id="11313" w:author="Dell, Susan J." w:date="2020-02-19T12:42:00Z"/>
        </w:rPr>
        <w:pPrChange w:id="11314" w:author="Dell, Susan J." w:date="2020-02-19T12:43:00Z">
          <w:pPr>
            <w:pStyle w:val="sc-CourseTitle"/>
          </w:pPr>
        </w:pPrChange>
      </w:pPr>
      <w:bookmarkStart w:id="11315" w:name="31133D98A8F44AFAA04C791583F5A1D6"/>
      <w:bookmarkEnd w:id="11315"/>
      <w:del w:id="11316" w:author="Dell, Susan J." w:date="2020-02-19T12:42:00Z">
        <w:r w:rsidDel="00EB0FA6">
          <w:delText>PHYS 307 - Quantum Mechanics I (4)</w:delText>
        </w:r>
      </w:del>
    </w:p>
    <w:p w:rsidR="00AD3BF2" w:rsidDel="00EB0FA6" w:rsidRDefault="00C54155">
      <w:pPr>
        <w:pStyle w:val="sc-BodyText"/>
        <w:rPr>
          <w:del w:id="11317" w:author="Dell, Susan J." w:date="2020-02-19T12:42:00Z"/>
        </w:rPr>
      </w:pPr>
      <w:del w:id="11318" w:author="Dell, Susan J." w:date="2020-02-19T12:42:00Z">
        <w:r w:rsidDel="00EB0FA6">
          <w:delText>Topics include relativistic mechanics, the failures of classical physics, the structure of the atom, and the wave description of matter, including the Schrödinger Equation, the hydrogen atom, angular momentum and spin. Lecture</w:delText>
        </w:r>
      </w:del>
    </w:p>
    <w:p w:rsidR="00AD3BF2" w:rsidDel="00EB0FA6" w:rsidRDefault="00C54155">
      <w:pPr>
        <w:pStyle w:val="sc-BodyText"/>
        <w:rPr>
          <w:del w:id="11319" w:author="Dell, Susan J." w:date="2020-02-19T12:42:00Z"/>
        </w:rPr>
      </w:pPr>
      <w:del w:id="11320" w:author="Dell, Susan J." w:date="2020-02-19T12:42:00Z">
        <w:r w:rsidDel="00EB0FA6">
          <w:delText>Prerequisite: PHYS 102.</w:delText>
        </w:r>
      </w:del>
    </w:p>
    <w:p w:rsidR="00AD3BF2" w:rsidDel="00EB0FA6" w:rsidRDefault="00C54155">
      <w:pPr>
        <w:pStyle w:val="sc-BodyText"/>
        <w:rPr>
          <w:del w:id="11321" w:author="Dell, Susan J." w:date="2020-02-19T12:42:00Z"/>
        </w:rPr>
      </w:pPr>
      <w:del w:id="11322" w:author="Dell, Susan J." w:date="2020-02-19T12:42:00Z">
        <w:r w:rsidDel="00EB0FA6">
          <w:delText>Offered:  Spring (odd years).</w:delText>
        </w:r>
      </w:del>
    </w:p>
    <w:p w:rsidR="00AD3BF2" w:rsidDel="00EB0FA6" w:rsidRDefault="00C54155">
      <w:pPr>
        <w:pStyle w:val="sc-BodyText"/>
        <w:rPr>
          <w:del w:id="11323" w:author="Dell, Susan J." w:date="2020-02-19T12:42:00Z"/>
        </w:rPr>
        <w:pPrChange w:id="11324" w:author="Dell, Susan J." w:date="2020-02-19T12:43:00Z">
          <w:pPr>
            <w:pStyle w:val="sc-CourseTitle"/>
          </w:pPr>
        </w:pPrChange>
      </w:pPr>
      <w:bookmarkStart w:id="11325" w:name="C213F48A324F474E825841C7BD124658"/>
      <w:bookmarkEnd w:id="11325"/>
      <w:del w:id="11326" w:author="Dell, Susan J." w:date="2020-02-19T12:42:00Z">
        <w:r w:rsidDel="00EB0FA6">
          <w:delText>PHYS 309 - Nanoscience and Nanotechnology (4)</w:delText>
        </w:r>
      </w:del>
    </w:p>
    <w:p w:rsidR="00AD3BF2" w:rsidDel="00EB0FA6" w:rsidRDefault="00C54155">
      <w:pPr>
        <w:pStyle w:val="sc-BodyText"/>
        <w:rPr>
          <w:del w:id="11327" w:author="Dell, Susan J." w:date="2020-02-19T12:42:00Z"/>
        </w:rPr>
      </w:pPr>
      <w:del w:id="11328" w:author="Dell, Susan J." w:date="2020-02-19T12:42:00Z">
        <w:r w:rsidDel="00EB0FA6">
          <w:delText>This course will introduce the basic physics of nanoscience, describe how properties change at the nanoscale and relate this basic science to new nanotechnologies</w:delText>
        </w:r>
        <w:r w:rsidDel="00EB0FA6">
          <w:rPr>
            <w:b/>
          </w:rPr>
          <w:delText>.</w:delText>
        </w:r>
      </w:del>
    </w:p>
    <w:p w:rsidR="00AD3BF2" w:rsidDel="00EB0FA6" w:rsidRDefault="00C54155">
      <w:pPr>
        <w:pStyle w:val="sc-BodyText"/>
        <w:rPr>
          <w:del w:id="11329" w:author="Dell, Susan J." w:date="2020-02-19T12:42:00Z"/>
        </w:rPr>
      </w:pPr>
      <w:del w:id="11330" w:author="Dell, Susan J." w:date="2020-02-19T12:42:00Z">
        <w:r w:rsidDel="00EB0FA6">
          <w:delText>General Education Category: Advanced Quantitative/Scientific Reasoning</w:delText>
        </w:r>
      </w:del>
    </w:p>
    <w:p w:rsidR="00AD3BF2" w:rsidDel="00EB0FA6" w:rsidRDefault="00C54155">
      <w:pPr>
        <w:pStyle w:val="sc-BodyText"/>
        <w:rPr>
          <w:del w:id="11331" w:author="Dell, Susan J." w:date="2020-02-19T12:42:00Z"/>
        </w:rPr>
      </w:pPr>
      <w:del w:id="11332" w:author="Dell, Susan J." w:date="2020-02-19T12:42:00Z">
        <w:r w:rsidDel="00EB0FA6">
          <w:delText>Prerequisite: Any Natural Science General Education course.</w:delText>
        </w:r>
      </w:del>
    </w:p>
    <w:p w:rsidR="00AD3BF2" w:rsidDel="00EB0FA6" w:rsidRDefault="00C54155">
      <w:pPr>
        <w:pStyle w:val="sc-BodyText"/>
        <w:rPr>
          <w:del w:id="11333" w:author="Dell, Susan J." w:date="2020-02-19T12:42:00Z"/>
        </w:rPr>
      </w:pPr>
      <w:del w:id="11334" w:author="Dell, Susan J." w:date="2020-02-19T12:42:00Z">
        <w:r w:rsidDel="00EB0FA6">
          <w:delText>Offered:  Fall (even years).</w:delText>
        </w:r>
      </w:del>
    </w:p>
    <w:p w:rsidR="00AD3BF2" w:rsidDel="00EB0FA6" w:rsidRDefault="00C54155">
      <w:pPr>
        <w:pStyle w:val="sc-BodyText"/>
        <w:rPr>
          <w:del w:id="11335" w:author="Dell, Susan J." w:date="2020-02-19T12:42:00Z"/>
        </w:rPr>
        <w:pPrChange w:id="11336" w:author="Dell, Susan J." w:date="2020-02-19T12:43:00Z">
          <w:pPr>
            <w:pStyle w:val="sc-CourseTitle"/>
          </w:pPr>
        </w:pPrChange>
      </w:pPr>
      <w:bookmarkStart w:id="11337" w:name="09A48E6C19C84216836BA6B1BFE6053B"/>
      <w:bookmarkEnd w:id="11337"/>
      <w:del w:id="11338" w:author="Dell, Susan J." w:date="2020-02-19T12:42:00Z">
        <w:r w:rsidDel="00EB0FA6">
          <w:delText>PHYS 311 - Thermodynamics (4)</w:delText>
        </w:r>
      </w:del>
    </w:p>
    <w:p w:rsidR="00AD3BF2" w:rsidDel="00EB0FA6" w:rsidRDefault="00C54155">
      <w:pPr>
        <w:pStyle w:val="sc-BodyText"/>
        <w:rPr>
          <w:del w:id="11339" w:author="Dell, Susan J." w:date="2020-02-19T12:42:00Z"/>
        </w:rPr>
      </w:pPr>
      <w:del w:id="11340" w:author="Dell, Susan J." w:date="2020-02-19T12:42:00Z">
        <w:r w:rsidDel="00EB0FA6">
          <w:delText>This is an introduction to the laws of thermodynamics and its application to equilibrium systems, such as ideal gases, phase transformations, solutions and chemical reactions, and elementary statistical mechanics. Lecture.</w:delText>
        </w:r>
      </w:del>
    </w:p>
    <w:p w:rsidR="00AD3BF2" w:rsidDel="00EB0FA6" w:rsidRDefault="00C54155">
      <w:pPr>
        <w:pStyle w:val="sc-BodyText"/>
        <w:rPr>
          <w:del w:id="11341" w:author="Dell, Susan J." w:date="2020-02-19T12:42:00Z"/>
        </w:rPr>
      </w:pPr>
      <w:del w:id="11342" w:author="Dell, Susan J." w:date="2020-02-19T12:42:00Z">
        <w:r w:rsidDel="00EB0FA6">
          <w:delText>Prerequisite: PHYS 101 and successful completion of or concurrent enrollment in MATH 213, or consent of department chair.</w:delText>
        </w:r>
      </w:del>
    </w:p>
    <w:p w:rsidR="00AD3BF2" w:rsidDel="00EB0FA6" w:rsidRDefault="00C54155">
      <w:pPr>
        <w:pStyle w:val="sc-BodyText"/>
        <w:rPr>
          <w:del w:id="11343" w:author="Dell, Susan J." w:date="2020-02-19T12:42:00Z"/>
        </w:rPr>
      </w:pPr>
      <w:del w:id="11344" w:author="Dell, Susan J." w:date="2020-02-19T12:42:00Z">
        <w:r w:rsidDel="00EB0FA6">
          <w:delText>Offered:  Spring (even years).</w:delText>
        </w:r>
      </w:del>
    </w:p>
    <w:p w:rsidR="00AD3BF2" w:rsidDel="00EB0FA6" w:rsidRDefault="00C54155">
      <w:pPr>
        <w:pStyle w:val="sc-BodyText"/>
        <w:rPr>
          <w:del w:id="11345" w:author="Dell, Susan J." w:date="2020-02-19T12:42:00Z"/>
        </w:rPr>
        <w:pPrChange w:id="11346" w:author="Dell, Susan J." w:date="2020-02-19T12:43:00Z">
          <w:pPr>
            <w:pStyle w:val="sc-CourseTitle"/>
          </w:pPr>
        </w:pPrChange>
      </w:pPr>
      <w:bookmarkStart w:id="11347" w:name="6DE3719903924471A5D0DD536C497230"/>
      <w:bookmarkEnd w:id="11347"/>
      <w:del w:id="11348" w:author="Dell, Susan J." w:date="2020-02-19T12:42:00Z">
        <w:r w:rsidDel="00EB0FA6">
          <w:delText>PHYS 312 - Mathematical Methods in Physics (3)</w:delText>
        </w:r>
      </w:del>
    </w:p>
    <w:p w:rsidR="00AD3BF2" w:rsidDel="00EB0FA6" w:rsidRDefault="00C54155">
      <w:pPr>
        <w:pStyle w:val="sc-BodyText"/>
        <w:rPr>
          <w:del w:id="11349" w:author="Dell, Susan J." w:date="2020-02-19T12:42:00Z"/>
        </w:rPr>
      </w:pPr>
      <w:del w:id="11350" w:author="Dell, Susan J." w:date="2020-02-19T12:42:00Z">
        <w:r w:rsidDel="00EB0FA6">
          <w:delText>Topics include curvilinear coordinates, complex variables, integral transforms, vectors and matrices, special functions, differential equations, and numerical methods as applied to physics. Lecture.</w:delText>
        </w:r>
      </w:del>
    </w:p>
    <w:p w:rsidR="00AD3BF2" w:rsidDel="00EB0FA6" w:rsidRDefault="00C54155">
      <w:pPr>
        <w:pStyle w:val="sc-BodyText"/>
        <w:rPr>
          <w:del w:id="11351" w:author="Dell, Susan J." w:date="2020-02-19T12:42:00Z"/>
        </w:rPr>
      </w:pPr>
      <w:del w:id="11352" w:author="Dell, Susan J." w:date="2020-02-19T12:42:00Z">
        <w:r w:rsidDel="00EB0FA6">
          <w:delText>Prerequisite: MATH 314.</w:delText>
        </w:r>
      </w:del>
    </w:p>
    <w:p w:rsidR="00AD3BF2" w:rsidDel="00EB0FA6" w:rsidRDefault="00C54155">
      <w:pPr>
        <w:pStyle w:val="sc-BodyText"/>
        <w:rPr>
          <w:del w:id="11353" w:author="Dell, Susan J." w:date="2020-02-19T12:42:00Z"/>
        </w:rPr>
      </w:pPr>
      <w:del w:id="11354" w:author="Dell, Susan J." w:date="2020-02-19T12:42:00Z">
        <w:r w:rsidDel="00EB0FA6">
          <w:delText>Offered:  Fall.</w:delText>
        </w:r>
      </w:del>
    </w:p>
    <w:p w:rsidR="00AD3BF2" w:rsidDel="00EB0FA6" w:rsidRDefault="00C54155">
      <w:pPr>
        <w:pStyle w:val="sc-BodyText"/>
        <w:rPr>
          <w:del w:id="11355" w:author="Dell, Susan J." w:date="2020-02-19T12:42:00Z"/>
        </w:rPr>
        <w:pPrChange w:id="11356" w:author="Dell, Susan J." w:date="2020-02-19T12:43:00Z">
          <w:pPr>
            <w:pStyle w:val="sc-CourseTitle"/>
          </w:pPr>
        </w:pPrChange>
      </w:pPr>
      <w:bookmarkStart w:id="11357" w:name="A0F4F68EFB904305AA8A6F02A8B52959"/>
      <w:bookmarkEnd w:id="11357"/>
      <w:del w:id="11358" w:author="Dell, Susan J." w:date="2020-02-19T12:42:00Z">
        <w:r w:rsidDel="00EB0FA6">
          <w:delText>PHYS 313 - Junior Laboratory (3)</w:delText>
        </w:r>
      </w:del>
    </w:p>
    <w:p w:rsidR="00AD3BF2" w:rsidDel="00EB0FA6" w:rsidRDefault="00C54155">
      <w:pPr>
        <w:pStyle w:val="sc-BodyText"/>
        <w:rPr>
          <w:del w:id="11359" w:author="Dell, Susan J." w:date="2020-02-19T12:42:00Z"/>
        </w:rPr>
      </w:pPr>
      <w:del w:id="11360" w:author="Dell, Susan J." w:date="2020-02-19T12:42:00Z">
        <w:r w:rsidDel="00EB0FA6">
          <w:delText>Intermediate-level experiments are performed in all areas of physics. Students also learn research skills, such as data analysis, literature review, and communication skills. Laboratory. 6 contact hours.</w:delText>
        </w:r>
      </w:del>
    </w:p>
    <w:p w:rsidR="00AD3BF2" w:rsidDel="00EB0FA6" w:rsidRDefault="00C54155">
      <w:pPr>
        <w:pStyle w:val="sc-BodyText"/>
        <w:rPr>
          <w:del w:id="11361" w:author="Dell, Susan J." w:date="2020-02-19T12:42:00Z"/>
        </w:rPr>
      </w:pPr>
      <w:del w:id="11362" w:author="Dell, Susan J." w:date="2020-02-19T12:42:00Z">
        <w:r w:rsidDel="00EB0FA6">
          <w:delText>Prerequisite: PHYS 102 and PHYS 307.</w:delText>
        </w:r>
      </w:del>
    </w:p>
    <w:p w:rsidR="00AD3BF2" w:rsidDel="00EB0FA6" w:rsidRDefault="00C54155">
      <w:pPr>
        <w:pStyle w:val="sc-BodyText"/>
        <w:rPr>
          <w:del w:id="11363" w:author="Dell, Susan J." w:date="2020-02-19T12:42:00Z"/>
        </w:rPr>
      </w:pPr>
      <w:del w:id="11364" w:author="Dell, Susan J." w:date="2020-02-19T12:42:00Z">
        <w:r w:rsidDel="00EB0FA6">
          <w:delText>Offered: Fall.</w:delText>
        </w:r>
      </w:del>
    </w:p>
    <w:p w:rsidR="00AD3BF2" w:rsidDel="00EB0FA6" w:rsidRDefault="00C54155">
      <w:pPr>
        <w:pStyle w:val="sc-BodyText"/>
        <w:rPr>
          <w:del w:id="11365" w:author="Dell, Susan J." w:date="2020-02-19T12:42:00Z"/>
        </w:rPr>
        <w:pPrChange w:id="11366" w:author="Dell, Susan J." w:date="2020-02-19T12:43:00Z">
          <w:pPr>
            <w:pStyle w:val="sc-CourseTitle"/>
          </w:pPr>
        </w:pPrChange>
      </w:pPr>
      <w:bookmarkStart w:id="11367" w:name="55ED2AAC24CA45EB9DC2E23CA0804014"/>
      <w:bookmarkEnd w:id="11367"/>
      <w:del w:id="11368" w:author="Dell, Susan J." w:date="2020-02-19T12:42:00Z">
        <w:r w:rsidDel="00EB0FA6">
          <w:delText>PHYS 315 - Optics (4)</w:delText>
        </w:r>
      </w:del>
    </w:p>
    <w:p w:rsidR="00AD3BF2" w:rsidDel="00EB0FA6" w:rsidRDefault="00C54155">
      <w:pPr>
        <w:pStyle w:val="sc-BodyText"/>
        <w:rPr>
          <w:del w:id="11369" w:author="Dell, Susan J." w:date="2020-02-19T12:42:00Z"/>
        </w:rPr>
      </w:pPr>
      <w:del w:id="11370" w:author="Dell, Susan J." w:date="2020-02-19T12:42:00Z">
        <w:r w:rsidDel="00EB0FA6">
          <w:delText>This course covers electromagnetic waves, geometric optics, and physical optics. Topics include: mirrors, lenses, optical systems, thick lenses, aberrations, interference, diffraction, polarization, coherence, and lasers. Laboratory. 6 contact hours.</w:delText>
        </w:r>
        <w:r w:rsidDel="00EB0FA6">
          <w:rPr>
            <w:i/>
          </w:rPr>
          <w:delText xml:space="preserve"> </w:delText>
        </w:r>
      </w:del>
    </w:p>
    <w:p w:rsidR="00AD3BF2" w:rsidDel="00EB0FA6" w:rsidRDefault="00C54155">
      <w:pPr>
        <w:pStyle w:val="sc-BodyText"/>
        <w:rPr>
          <w:del w:id="11371" w:author="Dell, Susan J." w:date="2020-02-19T12:42:00Z"/>
        </w:rPr>
      </w:pPr>
      <w:del w:id="11372" w:author="Dell, Susan J." w:date="2020-02-19T12:42:00Z">
        <w:r w:rsidDel="00EB0FA6">
          <w:delText>Prerequisite: PHYS 102 or consent of department chair.</w:delText>
        </w:r>
      </w:del>
    </w:p>
    <w:p w:rsidR="00AD3BF2" w:rsidDel="00EB0FA6" w:rsidRDefault="00C54155">
      <w:pPr>
        <w:pStyle w:val="sc-BodyText"/>
        <w:rPr>
          <w:del w:id="11373" w:author="Dell, Susan J." w:date="2020-02-19T12:42:00Z"/>
        </w:rPr>
      </w:pPr>
      <w:del w:id="11374" w:author="Dell, Susan J." w:date="2020-02-19T12:42:00Z">
        <w:r w:rsidDel="00EB0FA6">
          <w:delText>Offered:  Spring (odd years).</w:delText>
        </w:r>
      </w:del>
    </w:p>
    <w:p w:rsidR="00AD3BF2" w:rsidDel="00EB0FA6" w:rsidRDefault="00C54155">
      <w:pPr>
        <w:pStyle w:val="sc-BodyText"/>
        <w:rPr>
          <w:del w:id="11375" w:author="Dell, Susan J." w:date="2020-02-19T12:42:00Z"/>
        </w:rPr>
        <w:pPrChange w:id="11376" w:author="Dell, Susan J." w:date="2020-02-19T12:43:00Z">
          <w:pPr>
            <w:pStyle w:val="sc-CourseTitle"/>
          </w:pPr>
        </w:pPrChange>
      </w:pPr>
      <w:bookmarkStart w:id="11377" w:name="BB3107A6C317490F9F4F3C72CE35E035"/>
      <w:bookmarkEnd w:id="11377"/>
      <w:del w:id="11378" w:author="Dell, Susan J." w:date="2020-02-19T12:42:00Z">
        <w:r w:rsidDel="00EB0FA6">
          <w:delText>PHYS 320 - Analog Electronics (4)</w:delText>
        </w:r>
      </w:del>
    </w:p>
    <w:p w:rsidR="00AD3BF2" w:rsidDel="00EB0FA6" w:rsidRDefault="00C54155">
      <w:pPr>
        <w:pStyle w:val="sc-BodyText"/>
        <w:rPr>
          <w:del w:id="11379" w:author="Dell, Susan J." w:date="2020-02-19T12:42:00Z"/>
        </w:rPr>
      </w:pPr>
      <w:del w:id="11380" w:author="Dell, Susan J." w:date="2020-02-19T12:42:00Z">
        <w:r w:rsidDel="00EB0FA6">
          <w:delText xml:space="preserve">Students examine discrete components, including resistors, capacitors, diodes, and transistors, and their applications. Oscilloscopes and other </w:delText>
        </w:r>
        <w:r w:rsidDel="00EB0FA6">
          <w:lastRenderedPageBreak/>
          <w:delText>standard laboratory test equipment are used extensively. Integrated circuits are also introduced. 6 contact hours.</w:delText>
        </w:r>
      </w:del>
    </w:p>
    <w:p w:rsidR="00AD3BF2" w:rsidDel="00EB0FA6" w:rsidRDefault="00C54155">
      <w:pPr>
        <w:pStyle w:val="sc-BodyText"/>
        <w:rPr>
          <w:del w:id="11381" w:author="Dell, Susan J." w:date="2020-02-19T12:42:00Z"/>
        </w:rPr>
      </w:pPr>
      <w:del w:id="11382" w:author="Dell, Susan J." w:date="2020-02-19T12:42:00Z">
        <w:r w:rsidDel="00EB0FA6">
          <w:delText>Prerequisite: PHYS 102 or consent of department chair.</w:delText>
        </w:r>
      </w:del>
    </w:p>
    <w:p w:rsidR="00AD3BF2" w:rsidDel="00EB0FA6" w:rsidRDefault="00C54155">
      <w:pPr>
        <w:pStyle w:val="sc-BodyText"/>
        <w:rPr>
          <w:del w:id="11383" w:author="Dell, Susan J." w:date="2020-02-19T12:42:00Z"/>
        </w:rPr>
      </w:pPr>
      <w:del w:id="11384" w:author="Dell, Susan J." w:date="2020-02-19T12:42:00Z">
        <w:r w:rsidDel="00EB0FA6">
          <w:delText>Offered:  Fall (odd years).</w:delText>
        </w:r>
      </w:del>
    </w:p>
    <w:p w:rsidR="00AD3BF2" w:rsidDel="00EB0FA6" w:rsidRDefault="00C54155">
      <w:pPr>
        <w:pStyle w:val="sc-BodyText"/>
        <w:rPr>
          <w:del w:id="11385" w:author="Dell, Susan J." w:date="2020-02-19T12:42:00Z"/>
        </w:rPr>
        <w:pPrChange w:id="11386" w:author="Dell, Susan J." w:date="2020-02-19T12:43:00Z">
          <w:pPr>
            <w:pStyle w:val="sc-CourseTitle"/>
          </w:pPr>
        </w:pPrChange>
      </w:pPr>
      <w:bookmarkStart w:id="11387" w:name="9880CB897F64406CAD3F46FD83AA2070"/>
      <w:bookmarkEnd w:id="11387"/>
      <w:del w:id="11388" w:author="Dell, Susan J." w:date="2020-02-19T12:42:00Z">
        <w:r w:rsidDel="00EB0FA6">
          <w:delText>PHYS 321 - Digital Electronics (4)</w:delText>
        </w:r>
      </w:del>
    </w:p>
    <w:p w:rsidR="00AD3BF2" w:rsidDel="00EB0FA6" w:rsidRDefault="00C54155">
      <w:pPr>
        <w:pStyle w:val="sc-BodyText"/>
        <w:rPr>
          <w:del w:id="11389" w:author="Dell, Susan J." w:date="2020-02-19T12:42:00Z"/>
        </w:rPr>
      </w:pPr>
      <w:del w:id="11390" w:author="Dell, Susan J." w:date="2020-02-19T12:42:00Z">
        <w:r w:rsidDel="00EB0FA6">
          <w:delText>Students explore basic logic chips and combine them to build digital devices including a microcomputer. Devices include multiplexers, counters, adders, flip-flops, and memory buses. Laboratory. 6 contact hours.</w:delText>
        </w:r>
      </w:del>
    </w:p>
    <w:p w:rsidR="00AD3BF2" w:rsidDel="00EB0FA6" w:rsidRDefault="00C54155">
      <w:pPr>
        <w:pStyle w:val="sc-BodyText"/>
        <w:rPr>
          <w:del w:id="11391" w:author="Dell, Susan J." w:date="2020-02-19T12:42:00Z"/>
        </w:rPr>
      </w:pPr>
      <w:del w:id="11392" w:author="Dell, Susan J." w:date="2020-02-19T12:42:00Z">
        <w:r w:rsidDel="00EB0FA6">
          <w:delText>Prerequisite: PHYS 102 or consent of department chair.</w:delText>
        </w:r>
      </w:del>
    </w:p>
    <w:p w:rsidR="00AD3BF2" w:rsidDel="00EB0FA6" w:rsidRDefault="00C54155">
      <w:pPr>
        <w:pStyle w:val="sc-BodyText"/>
        <w:rPr>
          <w:del w:id="11393" w:author="Dell, Susan J." w:date="2020-02-19T12:42:00Z"/>
        </w:rPr>
      </w:pPr>
      <w:del w:id="11394" w:author="Dell, Susan J." w:date="2020-02-19T12:42:00Z">
        <w:r w:rsidDel="00EB0FA6">
          <w:delText>Offered:  Spring (even years).</w:delText>
        </w:r>
      </w:del>
    </w:p>
    <w:p w:rsidR="00AD3BF2" w:rsidDel="00EB0FA6" w:rsidRDefault="00C54155">
      <w:pPr>
        <w:pStyle w:val="sc-BodyText"/>
        <w:rPr>
          <w:del w:id="11395" w:author="Dell, Susan J." w:date="2020-02-19T12:42:00Z"/>
        </w:rPr>
        <w:pPrChange w:id="11396" w:author="Dell, Susan J." w:date="2020-02-19T12:43:00Z">
          <w:pPr>
            <w:pStyle w:val="sc-CourseTitle"/>
          </w:pPr>
        </w:pPrChange>
      </w:pPr>
      <w:bookmarkStart w:id="11397" w:name="B80E611D3FF64F6EAC147D420AFE418A"/>
      <w:bookmarkEnd w:id="11397"/>
      <w:del w:id="11398" w:author="Dell, Susan J." w:date="2020-02-19T12:42:00Z">
        <w:r w:rsidDel="00EB0FA6">
          <w:delText>PHYS 401 - Advanced Electricity and Magnetism I (4)</w:delText>
        </w:r>
      </w:del>
    </w:p>
    <w:p w:rsidR="00AD3BF2" w:rsidDel="00EB0FA6" w:rsidRDefault="00C54155">
      <w:pPr>
        <w:pStyle w:val="sc-BodyText"/>
        <w:rPr>
          <w:del w:id="11399" w:author="Dell, Susan J." w:date="2020-02-19T12:42:00Z"/>
        </w:rPr>
      </w:pPr>
      <w:del w:id="11400" w:author="Dell, Susan J." w:date="2020-02-19T12:42:00Z">
        <w:r w:rsidDel="00EB0FA6">
          <w:delText>This is an examination of the theory and application of electrostatic fields, charge, potential, magnetic fields, steady currents, magnetic flux, inductance, transient current, radiation, magnetic energy and Maxwell's Equations. Lecture.</w:delText>
        </w:r>
      </w:del>
    </w:p>
    <w:p w:rsidR="00AD3BF2" w:rsidDel="00EB0FA6" w:rsidRDefault="00C54155">
      <w:pPr>
        <w:pStyle w:val="sc-BodyText"/>
        <w:rPr>
          <w:del w:id="11401" w:author="Dell, Susan J." w:date="2020-02-19T12:42:00Z"/>
        </w:rPr>
      </w:pPr>
      <w:del w:id="11402" w:author="Dell, Susan J." w:date="2020-02-19T12:42:00Z">
        <w:r w:rsidDel="00EB0FA6">
          <w:delText>Prerequisite: MATH 314 and PHYS 102.</w:delText>
        </w:r>
      </w:del>
    </w:p>
    <w:p w:rsidR="00AD3BF2" w:rsidDel="00EB0FA6" w:rsidRDefault="00C54155">
      <w:pPr>
        <w:pStyle w:val="sc-BodyText"/>
        <w:rPr>
          <w:del w:id="11403" w:author="Dell, Susan J." w:date="2020-02-19T12:42:00Z"/>
        </w:rPr>
      </w:pPr>
      <w:del w:id="11404" w:author="Dell, Susan J." w:date="2020-02-19T12:42:00Z">
        <w:r w:rsidDel="00EB0FA6">
          <w:delText>Offered:  Spring (even years).</w:delText>
        </w:r>
      </w:del>
    </w:p>
    <w:p w:rsidR="00AD3BF2" w:rsidDel="00EB0FA6" w:rsidRDefault="00C54155">
      <w:pPr>
        <w:pStyle w:val="sc-BodyText"/>
        <w:rPr>
          <w:del w:id="11405" w:author="Dell, Susan J." w:date="2020-02-19T12:42:00Z"/>
        </w:rPr>
        <w:pPrChange w:id="11406" w:author="Dell, Susan J." w:date="2020-02-19T12:43:00Z">
          <w:pPr>
            <w:pStyle w:val="sc-CourseTitle"/>
          </w:pPr>
        </w:pPrChange>
      </w:pPr>
      <w:bookmarkStart w:id="11407" w:name="C254D76325684DD6ADAF13E4552DC5F3"/>
      <w:bookmarkEnd w:id="11407"/>
      <w:del w:id="11408" w:author="Dell, Susan J." w:date="2020-02-19T12:42:00Z">
        <w:r w:rsidDel="00EB0FA6">
          <w:delText>PHYS 402 - Advanced Electricity and Magnetism II (3)</w:delText>
        </w:r>
      </w:del>
    </w:p>
    <w:p w:rsidR="00AD3BF2" w:rsidDel="00EB0FA6" w:rsidRDefault="00C54155">
      <w:pPr>
        <w:pStyle w:val="sc-BodyText"/>
        <w:rPr>
          <w:del w:id="11409" w:author="Dell, Susan J." w:date="2020-02-19T12:42:00Z"/>
        </w:rPr>
      </w:pPr>
      <w:del w:id="11410" w:author="Dell, Susan J." w:date="2020-02-19T12:42:00Z">
        <w:r w:rsidDel="00EB0FA6">
          <w:delText>This course covers the principles of electrodynamics, conservation laws, electromagnetic radiation, and the application of Special Relativity to electrodynamics. Lecture.</w:delText>
        </w:r>
      </w:del>
    </w:p>
    <w:p w:rsidR="00AD3BF2" w:rsidDel="00EB0FA6" w:rsidRDefault="00C54155">
      <w:pPr>
        <w:pStyle w:val="sc-BodyText"/>
        <w:rPr>
          <w:del w:id="11411" w:author="Dell, Susan J." w:date="2020-02-19T12:42:00Z"/>
        </w:rPr>
      </w:pPr>
      <w:del w:id="11412" w:author="Dell, Susan J." w:date="2020-02-19T12:42:00Z">
        <w:r w:rsidDel="00EB0FA6">
          <w:delText>Prerequisite: PHYS 401.</w:delText>
        </w:r>
      </w:del>
    </w:p>
    <w:p w:rsidR="00AD3BF2" w:rsidDel="00EB0FA6" w:rsidRDefault="00C54155">
      <w:pPr>
        <w:pStyle w:val="sc-BodyText"/>
        <w:rPr>
          <w:del w:id="11413" w:author="Dell, Susan J." w:date="2020-02-19T12:42:00Z"/>
        </w:rPr>
      </w:pPr>
      <w:del w:id="11414" w:author="Dell, Susan J." w:date="2020-02-19T12:42:00Z">
        <w:r w:rsidDel="00EB0FA6">
          <w:delText>Offered: As needed.</w:delText>
        </w:r>
      </w:del>
    </w:p>
    <w:p w:rsidR="00AD3BF2" w:rsidDel="00EB0FA6" w:rsidRDefault="00C54155">
      <w:pPr>
        <w:pStyle w:val="sc-BodyText"/>
        <w:rPr>
          <w:del w:id="11415" w:author="Dell, Susan J." w:date="2020-02-19T12:42:00Z"/>
        </w:rPr>
        <w:pPrChange w:id="11416" w:author="Dell, Susan J." w:date="2020-02-19T12:43:00Z">
          <w:pPr>
            <w:pStyle w:val="sc-CourseTitle"/>
          </w:pPr>
        </w:pPrChange>
      </w:pPr>
      <w:bookmarkStart w:id="11417" w:name="CF5EF532813A477F9475D0B0E52524EC"/>
      <w:bookmarkEnd w:id="11417"/>
      <w:del w:id="11418" w:author="Dell, Susan J." w:date="2020-02-19T12:42:00Z">
        <w:r w:rsidDel="00EB0FA6">
          <w:delText>PHYS 403 - Classical Mechanics (4)</w:delText>
        </w:r>
      </w:del>
    </w:p>
    <w:p w:rsidR="00AD3BF2" w:rsidDel="00EB0FA6" w:rsidRDefault="00C54155">
      <w:pPr>
        <w:pStyle w:val="sc-BodyText"/>
        <w:rPr>
          <w:del w:id="11419" w:author="Dell, Susan J." w:date="2020-02-19T12:42:00Z"/>
        </w:rPr>
      </w:pPr>
      <w:del w:id="11420" w:author="Dell, Susan J." w:date="2020-02-19T12:42:00Z">
        <w:r w:rsidDel="00EB0FA6">
          <w:delText>This course covers, at an advanced level, the classical theory of linear and rotational dynamics of particles and continuous media. An introduction to Lagrangian mechanics and special relativity is included. Lecture.</w:delText>
        </w:r>
      </w:del>
    </w:p>
    <w:p w:rsidR="00AD3BF2" w:rsidDel="00EB0FA6" w:rsidRDefault="00C54155">
      <w:pPr>
        <w:pStyle w:val="sc-BodyText"/>
        <w:rPr>
          <w:del w:id="11421" w:author="Dell, Susan J." w:date="2020-02-19T12:42:00Z"/>
        </w:rPr>
      </w:pPr>
      <w:del w:id="11422" w:author="Dell, Susan J." w:date="2020-02-19T12:42:00Z">
        <w:r w:rsidDel="00EB0FA6">
          <w:delText>Prerequisite: MATH 314, PHYS 102.</w:delText>
        </w:r>
      </w:del>
    </w:p>
    <w:p w:rsidR="00AD3BF2" w:rsidDel="00EB0FA6" w:rsidRDefault="00C54155">
      <w:pPr>
        <w:pStyle w:val="sc-BodyText"/>
        <w:rPr>
          <w:del w:id="11423" w:author="Dell, Susan J." w:date="2020-02-19T12:42:00Z"/>
        </w:rPr>
      </w:pPr>
      <w:del w:id="11424" w:author="Dell, Susan J." w:date="2020-02-19T12:42:00Z">
        <w:r w:rsidDel="00EB0FA6">
          <w:delText>Offered:  Spring (odd years).</w:delText>
        </w:r>
      </w:del>
    </w:p>
    <w:p w:rsidR="00AD3BF2" w:rsidDel="00EB0FA6" w:rsidRDefault="00C54155">
      <w:pPr>
        <w:pStyle w:val="sc-BodyText"/>
        <w:rPr>
          <w:del w:id="11425" w:author="Dell, Susan J." w:date="2020-02-19T12:42:00Z"/>
        </w:rPr>
        <w:pPrChange w:id="11426" w:author="Dell, Susan J." w:date="2020-02-19T12:43:00Z">
          <w:pPr>
            <w:pStyle w:val="sc-CourseTitle"/>
          </w:pPr>
        </w:pPrChange>
      </w:pPr>
      <w:bookmarkStart w:id="11427" w:name="7AEDFBE84F0243CAAA4FAFF4B70E99DB"/>
      <w:bookmarkEnd w:id="11427"/>
      <w:del w:id="11428" w:author="Dell, Susan J." w:date="2020-02-19T12:42:00Z">
        <w:r w:rsidDel="00EB0FA6">
          <w:delText>PHYS 407 - Quantum Mechanics II (3)</w:delText>
        </w:r>
      </w:del>
    </w:p>
    <w:p w:rsidR="00AD3BF2" w:rsidDel="00EB0FA6" w:rsidRDefault="00C54155">
      <w:pPr>
        <w:pStyle w:val="sc-BodyText"/>
        <w:rPr>
          <w:del w:id="11429" w:author="Dell, Susan J." w:date="2020-02-19T12:42:00Z"/>
        </w:rPr>
      </w:pPr>
      <w:del w:id="11430" w:author="Dell, Susan J." w:date="2020-02-19T12:42:00Z">
        <w:r w:rsidDel="00EB0FA6">
          <w:delText>Topics include the structure of solids, approximation techniques, nuclear physics, and particle physics. Lecture.</w:delText>
        </w:r>
      </w:del>
    </w:p>
    <w:p w:rsidR="00AD3BF2" w:rsidDel="00EB0FA6" w:rsidRDefault="00C54155">
      <w:pPr>
        <w:pStyle w:val="sc-BodyText"/>
        <w:rPr>
          <w:del w:id="11431" w:author="Dell, Susan J." w:date="2020-02-19T12:42:00Z"/>
        </w:rPr>
      </w:pPr>
      <w:del w:id="11432" w:author="Dell, Susan J." w:date="2020-02-19T12:42:00Z">
        <w:r w:rsidDel="00EB0FA6">
          <w:delText>Prerequisite: PHYS 102 and PHYS 307.</w:delText>
        </w:r>
      </w:del>
    </w:p>
    <w:p w:rsidR="00AD3BF2" w:rsidDel="00EB0FA6" w:rsidRDefault="00C54155">
      <w:pPr>
        <w:pStyle w:val="sc-BodyText"/>
        <w:rPr>
          <w:del w:id="11433" w:author="Dell, Susan J." w:date="2020-02-19T12:42:00Z"/>
        </w:rPr>
      </w:pPr>
      <w:del w:id="11434" w:author="Dell, Susan J." w:date="2020-02-19T12:42:00Z">
        <w:r w:rsidDel="00EB0FA6">
          <w:delText>Offered: As needed.</w:delText>
        </w:r>
      </w:del>
    </w:p>
    <w:p w:rsidR="00AD3BF2" w:rsidDel="00EB0FA6" w:rsidRDefault="00C54155">
      <w:pPr>
        <w:pStyle w:val="sc-BodyText"/>
        <w:rPr>
          <w:del w:id="11435" w:author="Dell, Susan J." w:date="2020-02-19T12:42:00Z"/>
        </w:rPr>
        <w:pPrChange w:id="11436" w:author="Dell, Susan J." w:date="2020-02-19T12:43:00Z">
          <w:pPr>
            <w:pStyle w:val="sc-CourseTitle"/>
          </w:pPr>
        </w:pPrChange>
      </w:pPr>
      <w:bookmarkStart w:id="11437" w:name="D067D28B0632498A97C7575D0DEDF676"/>
      <w:bookmarkEnd w:id="11437"/>
      <w:del w:id="11438" w:author="Dell, Susan J." w:date="2020-02-19T12:42:00Z">
        <w:r w:rsidDel="00EB0FA6">
          <w:delText>PHYS 409 - Solid State Physics (3)</w:delText>
        </w:r>
      </w:del>
    </w:p>
    <w:p w:rsidR="00AD3BF2" w:rsidDel="00EB0FA6" w:rsidRDefault="00C54155">
      <w:pPr>
        <w:pStyle w:val="sc-BodyText"/>
        <w:rPr>
          <w:del w:id="11439" w:author="Dell, Susan J." w:date="2020-02-19T12:42:00Z"/>
        </w:rPr>
      </w:pPr>
      <w:del w:id="11440" w:author="Dell, Susan J." w:date="2020-02-19T12:42:00Z">
        <w:r w:rsidDel="00EB0FA6">
          <w:delText>Topics include crystallography, common crystal structures, the reciprocal lattice, band theory, phonons, metals, and semiconductors. Lecture.</w:delText>
        </w:r>
      </w:del>
    </w:p>
    <w:p w:rsidR="00AD3BF2" w:rsidDel="00EB0FA6" w:rsidRDefault="00C54155">
      <w:pPr>
        <w:pStyle w:val="sc-BodyText"/>
        <w:rPr>
          <w:del w:id="11441" w:author="Dell, Susan J." w:date="2020-02-19T12:42:00Z"/>
        </w:rPr>
      </w:pPr>
      <w:del w:id="11442" w:author="Dell, Susan J." w:date="2020-02-19T12:42:00Z">
        <w:r w:rsidDel="00EB0FA6">
          <w:delText>Prerequisite: PHYS 307.</w:delText>
        </w:r>
      </w:del>
    </w:p>
    <w:p w:rsidR="00AD3BF2" w:rsidDel="00EB0FA6" w:rsidRDefault="00C54155">
      <w:pPr>
        <w:pStyle w:val="sc-BodyText"/>
        <w:rPr>
          <w:del w:id="11443" w:author="Dell, Susan J." w:date="2020-02-19T12:42:00Z"/>
        </w:rPr>
      </w:pPr>
      <w:del w:id="11444" w:author="Dell, Susan J." w:date="2020-02-19T12:42:00Z">
        <w:r w:rsidDel="00EB0FA6">
          <w:delText>Offered: As needed.</w:delText>
        </w:r>
      </w:del>
    </w:p>
    <w:p w:rsidR="00AD3BF2" w:rsidDel="00EB0FA6" w:rsidRDefault="00C54155">
      <w:pPr>
        <w:pStyle w:val="sc-BodyText"/>
        <w:rPr>
          <w:del w:id="11445" w:author="Dell, Susan J." w:date="2020-02-19T12:42:00Z"/>
        </w:rPr>
        <w:pPrChange w:id="11446" w:author="Dell, Susan J." w:date="2020-02-19T12:43:00Z">
          <w:pPr>
            <w:pStyle w:val="sc-CourseTitle"/>
          </w:pPr>
        </w:pPrChange>
      </w:pPr>
      <w:bookmarkStart w:id="11447" w:name="F5A1D857113A4950AA99DF5B21DB3252"/>
      <w:bookmarkEnd w:id="11447"/>
      <w:del w:id="11448" w:author="Dell, Susan J." w:date="2020-02-19T12:42:00Z">
        <w:r w:rsidDel="00EB0FA6">
          <w:delText>PHYS 413 - Senior Laboratory (3)</w:delText>
        </w:r>
      </w:del>
    </w:p>
    <w:p w:rsidR="00AD3BF2" w:rsidDel="00EB0FA6" w:rsidRDefault="00C54155">
      <w:pPr>
        <w:pStyle w:val="sc-BodyText"/>
        <w:rPr>
          <w:del w:id="11449" w:author="Dell, Susan J." w:date="2020-02-19T12:42:00Z"/>
        </w:rPr>
      </w:pPr>
      <w:del w:id="11450" w:author="Dell, Susan J." w:date="2020-02-19T12:42:00Z">
        <w:r w:rsidDel="00EB0FA6">
          <w:delText>Advanced experiments in mechanics, waves, thermodynamics, optics, electromagnetism, and other topics are conducted. Laboratory. 6 contact hours.</w:delText>
        </w:r>
      </w:del>
    </w:p>
    <w:p w:rsidR="00AD3BF2" w:rsidDel="00EB0FA6" w:rsidRDefault="00C54155">
      <w:pPr>
        <w:pStyle w:val="sc-BodyText"/>
        <w:rPr>
          <w:del w:id="11451" w:author="Dell, Susan J." w:date="2020-02-19T12:42:00Z"/>
        </w:rPr>
      </w:pPr>
      <w:del w:id="11452" w:author="Dell, Susan J." w:date="2020-02-19T12:42:00Z">
        <w:r w:rsidDel="00EB0FA6">
          <w:delText>Prerequisite: PHYS 102 and PHYS 313.</w:delText>
        </w:r>
      </w:del>
    </w:p>
    <w:p w:rsidR="00AD3BF2" w:rsidDel="00EB0FA6" w:rsidRDefault="00C54155">
      <w:pPr>
        <w:pStyle w:val="sc-BodyText"/>
        <w:rPr>
          <w:del w:id="11453" w:author="Dell, Susan J." w:date="2020-02-19T12:42:00Z"/>
        </w:rPr>
      </w:pPr>
      <w:del w:id="11454" w:author="Dell, Susan J." w:date="2020-02-19T12:42:00Z">
        <w:r w:rsidDel="00EB0FA6">
          <w:delText>Offered: Fall.</w:delText>
        </w:r>
      </w:del>
    </w:p>
    <w:p w:rsidR="00AD3BF2" w:rsidDel="00EB0FA6" w:rsidRDefault="00C54155">
      <w:pPr>
        <w:pStyle w:val="sc-BodyText"/>
        <w:rPr>
          <w:del w:id="11455" w:author="Dell, Susan J." w:date="2020-02-19T12:42:00Z"/>
        </w:rPr>
        <w:pPrChange w:id="11456" w:author="Dell, Susan J." w:date="2020-02-19T12:43:00Z">
          <w:pPr>
            <w:pStyle w:val="sc-CourseTitle"/>
          </w:pPr>
        </w:pPrChange>
      </w:pPr>
      <w:bookmarkStart w:id="11457" w:name="B9C5A2D2073346118B829A41DAE79E04"/>
      <w:bookmarkEnd w:id="11457"/>
      <w:del w:id="11458" w:author="Dell, Susan J." w:date="2020-02-19T12:42:00Z">
        <w:r w:rsidDel="00EB0FA6">
          <w:delText>PHYS 467 - Honors Colloquium in Physics ()</w:delText>
        </w:r>
      </w:del>
    </w:p>
    <w:p w:rsidR="00AD3BF2" w:rsidDel="00EB0FA6" w:rsidRDefault="00C54155">
      <w:pPr>
        <w:pStyle w:val="sc-BodyText"/>
        <w:rPr>
          <w:del w:id="11459" w:author="Dell, Susan J." w:date="2020-02-19T12:42:00Z"/>
        </w:rPr>
      </w:pPr>
      <w:del w:id="11460" w:author="Dell, Susan J." w:date="2020-02-19T12:42:00Z">
        <w:r w:rsidDel="00EB0FA6">
          <w:delText>Current topics in science at an advanced level are presented through department colloquia with outside speakers and through a series of seminars led by resident experts. This course may be repeated for credit with a change in content. 1 contact hour. Graded S, U.</w:delText>
        </w:r>
      </w:del>
    </w:p>
    <w:p w:rsidR="00AD3BF2" w:rsidDel="00EB0FA6" w:rsidRDefault="00C54155">
      <w:pPr>
        <w:pStyle w:val="sc-BodyText"/>
        <w:rPr>
          <w:del w:id="11461" w:author="Dell, Susan J." w:date="2020-02-19T12:42:00Z"/>
        </w:rPr>
      </w:pPr>
      <w:del w:id="11462" w:author="Dell, Susan J." w:date="2020-02-19T12:42:00Z">
        <w:r w:rsidDel="00EB0FA6">
          <w:delText>Prerequisite: PHYS 102 and consent of department chair.</w:delText>
        </w:r>
      </w:del>
    </w:p>
    <w:p w:rsidR="00AD3BF2" w:rsidDel="00EB0FA6" w:rsidRDefault="00C54155">
      <w:pPr>
        <w:pStyle w:val="sc-BodyText"/>
        <w:rPr>
          <w:del w:id="11463" w:author="Dell, Susan J." w:date="2020-02-19T12:42:00Z"/>
        </w:rPr>
      </w:pPr>
      <w:del w:id="11464" w:author="Dell, Susan J." w:date="2020-02-19T12:42:00Z">
        <w:r w:rsidDel="00EB0FA6">
          <w:delText>Offered:  Fall, Spring.</w:delText>
        </w:r>
      </w:del>
    </w:p>
    <w:p w:rsidR="00AD3BF2" w:rsidDel="00EB0FA6" w:rsidRDefault="00C54155">
      <w:pPr>
        <w:pStyle w:val="sc-BodyText"/>
        <w:rPr>
          <w:del w:id="11465" w:author="Dell, Susan J." w:date="2020-02-19T12:42:00Z"/>
        </w:rPr>
        <w:pPrChange w:id="11466" w:author="Dell, Susan J." w:date="2020-02-19T12:43:00Z">
          <w:pPr>
            <w:pStyle w:val="sc-CourseTitle"/>
          </w:pPr>
        </w:pPrChange>
      </w:pPr>
      <w:bookmarkStart w:id="11467" w:name="2E8560E15DB044D7845986FB18B2A3E4"/>
      <w:bookmarkEnd w:id="11467"/>
      <w:del w:id="11468" w:author="Dell, Susan J." w:date="2020-02-19T12:42:00Z">
        <w:r w:rsidDel="00EB0FA6">
          <w:delText>PHYS 490 - Directed Study in Physics (3)</w:delText>
        </w:r>
      </w:del>
    </w:p>
    <w:p w:rsidR="00AD3BF2" w:rsidDel="00EB0FA6" w:rsidRDefault="00C54155">
      <w:pPr>
        <w:pStyle w:val="sc-BodyText"/>
        <w:rPr>
          <w:del w:id="11469" w:author="Dell, Susan J." w:date="2020-02-19T12:42:00Z"/>
        </w:rPr>
      </w:pPr>
      <w:del w:id="11470" w:author="Dell, Susan J." w:date="2020-02-19T12:42:00Z">
        <w:r w:rsidDel="00EB0FA6">
          <w:delText>Designed to be a substitute for a traditional course under the instruction of a faculty member. An area of physics is studied on the basis of the interest of the student and the instructor.</w:delText>
        </w:r>
      </w:del>
    </w:p>
    <w:p w:rsidR="00AD3BF2" w:rsidDel="00EB0FA6" w:rsidRDefault="00C54155">
      <w:pPr>
        <w:pStyle w:val="sc-BodyText"/>
        <w:rPr>
          <w:del w:id="11471" w:author="Dell, Susan J." w:date="2020-02-19T12:42:00Z"/>
        </w:rPr>
      </w:pPr>
      <w:del w:id="11472" w:author="Dell, Susan J." w:date="2020-02-19T12:42:00Z">
        <w:r w:rsidDel="00EB0FA6">
          <w:delText>Prerequisite: Consent of instructor, department chair and dean.</w:delText>
        </w:r>
      </w:del>
    </w:p>
    <w:p w:rsidR="00AD3BF2" w:rsidDel="00EB0FA6" w:rsidRDefault="00C54155">
      <w:pPr>
        <w:pStyle w:val="sc-BodyText"/>
        <w:rPr>
          <w:del w:id="11473" w:author="Dell, Susan J." w:date="2020-02-19T12:42:00Z"/>
        </w:rPr>
      </w:pPr>
      <w:del w:id="11474" w:author="Dell, Susan J." w:date="2020-02-19T12:42:00Z">
        <w:r w:rsidDel="00EB0FA6">
          <w:delText>Offered: As needed.</w:delText>
        </w:r>
      </w:del>
    </w:p>
    <w:p w:rsidR="00AD3BF2" w:rsidDel="00EB0FA6" w:rsidRDefault="00C54155">
      <w:pPr>
        <w:pStyle w:val="sc-BodyText"/>
        <w:rPr>
          <w:del w:id="11475" w:author="Dell, Susan J." w:date="2020-02-19T12:42:00Z"/>
        </w:rPr>
        <w:pPrChange w:id="11476" w:author="Dell, Susan J." w:date="2020-02-19T12:43:00Z">
          <w:pPr>
            <w:pStyle w:val="sc-CourseTitle"/>
          </w:pPr>
        </w:pPrChange>
      </w:pPr>
      <w:bookmarkStart w:id="11477" w:name="43EEAF597542404197D5ACD24BDA27D1"/>
      <w:bookmarkEnd w:id="11477"/>
      <w:del w:id="11478" w:author="Dell, Susan J." w:date="2020-02-19T12:42:00Z">
        <w:r w:rsidDel="00EB0FA6">
          <w:delText>PHYS 491-493 - Research in Physics (1)</w:delText>
        </w:r>
      </w:del>
    </w:p>
    <w:p w:rsidR="00AD3BF2" w:rsidDel="00EB0FA6" w:rsidRDefault="00C54155">
      <w:pPr>
        <w:pStyle w:val="sc-BodyText"/>
        <w:rPr>
          <w:del w:id="11479" w:author="Dell, Susan J." w:date="2020-02-19T12:42:00Z"/>
        </w:rPr>
      </w:pPr>
      <w:del w:id="11480" w:author="Dell, Susan J." w:date="2020-02-19T12:42:00Z">
        <w:r w:rsidDel="00EB0FA6">
          <w:delText>The student conducts original research in an area selected after consulting with the instructor and prepares a report on the work. A maximum of 6 credit hours may be earned in these courses.</w:delText>
        </w:r>
      </w:del>
    </w:p>
    <w:p w:rsidR="00AD3BF2" w:rsidDel="00EB0FA6" w:rsidRDefault="00C54155">
      <w:pPr>
        <w:pStyle w:val="sc-BodyText"/>
        <w:rPr>
          <w:del w:id="11481" w:author="Dell, Susan J." w:date="2020-02-19T12:42:00Z"/>
        </w:rPr>
      </w:pPr>
      <w:del w:id="11482" w:author="Dell, Susan J." w:date="2020-02-19T12:42:00Z">
        <w:r w:rsidDel="00EB0FA6">
          <w:delText>Prerequisite: Consent of instructor, department chair and dean.</w:delText>
        </w:r>
      </w:del>
    </w:p>
    <w:p w:rsidR="00AD3BF2" w:rsidDel="00EB0FA6" w:rsidRDefault="00C54155">
      <w:pPr>
        <w:pStyle w:val="sc-BodyText"/>
        <w:rPr>
          <w:del w:id="11483" w:author="Dell, Susan J." w:date="2020-02-19T12:42:00Z"/>
        </w:rPr>
      </w:pPr>
      <w:del w:id="11484" w:author="Dell, Susan J." w:date="2020-02-19T12:42:00Z">
        <w:r w:rsidDel="00EB0FA6">
          <w:delText>Offered:  As needed.</w:delText>
        </w:r>
      </w:del>
    </w:p>
    <w:p w:rsidR="00AD3BF2" w:rsidDel="00EB0FA6" w:rsidRDefault="00AD3BF2">
      <w:pPr>
        <w:pStyle w:val="sc-BodyText"/>
        <w:rPr>
          <w:del w:id="11485" w:author="Dell, Susan J." w:date="2020-02-19T12:42:00Z"/>
        </w:rPr>
        <w:sectPr w:rsidR="00AD3BF2" w:rsidDel="00EB0FA6" w:rsidSect="004745B9">
          <w:headerReference w:type="even" r:id="rId182"/>
          <w:headerReference w:type="default" r:id="rId183"/>
          <w:headerReference w:type="first" r:id="rId184"/>
          <w:pgSz w:w="12240" w:h="15840"/>
          <w:pgMar w:top="1420" w:right="910" w:bottom="1650" w:left="1080" w:header="720" w:footer="940" w:gutter="0"/>
          <w:cols w:num="2" w:space="720"/>
          <w:docGrid w:linePitch="360"/>
        </w:sectPr>
        <w:pPrChange w:id="11486" w:author="Dell, Susan J." w:date="2020-02-19T12:43:00Z">
          <w:pPr/>
        </w:pPrChange>
      </w:pPr>
    </w:p>
    <w:p w:rsidR="00AD3BF2" w:rsidDel="00EB0FA6" w:rsidRDefault="00C54155">
      <w:pPr>
        <w:pStyle w:val="sc-BodyText"/>
        <w:rPr>
          <w:del w:id="11487" w:author="Dell, Susan J." w:date="2020-02-19T12:42:00Z"/>
        </w:rPr>
        <w:pPrChange w:id="11488" w:author="Dell, Susan J." w:date="2020-02-19T12:43:00Z">
          <w:pPr>
            <w:pStyle w:val="Heading1"/>
            <w:framePr w:wrap="around"/>
          </w:pPr>
        </w:pPrChange>
      </w:pPr>
      <w:bookmarkStart w:id="11489" w:name="5A18771A4D874EF5910C17FA14BC02D6"/>
      <w:del w:id="11490" w:author="Dell, Susan J." w:date="2020-02-19T12:42:00Z">
        <w:r w:rsidDel="00EB0FA6">
          <w:lastRenderedPageBreak/>
          <w:delText>POL - Political Science</w:delText>
        </w:r>
        <w:bookmarkEnd w:id="11489"/>
        <w:r w:rsidDel="00EB0FA6">
          <w:fldChar w:fldCharType="begin"/>
        </w:r>
        <w:r w:rsidDel="00EB0FA6">
          <w:delInstrText xml:space="preserve"> XE "POL - Political Science" </w:delInstrText>
        </w:r>
        <w:r w:rsidDel="00EB0FA6">
          <w:fldChar w:fldCharType="end"/>
        </w:r>
      </w:del>
    </w:p>
    <w:p w:rsidR="00AD3BF2" w:rsidDel="00EB0FA6" w:rsidRDefault="00C54155">
      <w:pPr>
        <w:pStyle w:val="sc-BodyText"/>
        <w:rPr>
          <w:del w:id="11491" w:author="Dell, Susan J." w:date="2020-02-19T12:42:00Z"/>
        </w:rPr>
        <w:pPrChange w:id="11492" w:author="Dell, Susan J." w:date="2020-02-19T12:43:00Z">
          <w:pPr>
            <w:pStyle w:val="sc-CourseTitle"/>
          </w:pPr>
        </w:pPrChange>
      </w:pPr>
      <w:bookmarkStart w:id="11493" w:name="32ED26CAFCB74AD48B5D6D345307A37F"/>
      <w:bookmarkEnd w:id="11493"/>
      <w:del w:id="11494" w:author="Dell, Susan J." w:date="2020-02-19T12:42:00Z">
        <w:r w:rsidDel="00EB0FA6">
          <w:delText>POL 201 - Development of American Democracy (4)</w:delText>
        </w:r>
      </w:del>
    </w:p>
    <w:p w:rsidR="00AD3BF2" w:rsidDel="00EB0FA6" w:rsidRDefault="00C54155">
      <w:pPr>
        <w:pStyle w:val="sc-BodyText"/>
        <w:rPr>
          <w:del w:id="11495" w:author="Dell, Susan J." w:date="2020-02-19T12:42:00Z"/>
        </w:rPr>
      </w:pPr>
      <w:del w:id="11496" w:author="Dell, Susan J." w:date="2020-02-19T12:42:00Z">
        <w:r w:rsidDel="00EB0FA6">
          <w:delText>The struggle for democratic values, political institutions, and social freedoms from the Revolution to the present are considered. Landmark documents and themes in America's political history are analyzed.</w:delText>
        </w:r>
      </w:del>
    </w:p>
    <w:p w:rsidR="00AD3BF2" w:rsidDel="00EB0FA6" w:rsidRDefault="00C54155">
      <w:pPr>
        <w:pStyle w:val="sc-BodyText"/>
        <w:rPr>
          <w:del w:id="11497" w:author="Dell, Susan J." w:date="2020-02-19T12:42:00Z"/>
        </w:rPr>
      </w:pPr>
      <w:del w:id="11498" w:author="Dell, Susan J." w:date="2020-02-19T12:42:00Z">
        <w:r w:rsidDel="00EB0FA6">
          <w:delText>General Education Category: Social and Behavioral Sciences.</w:delText>
        </w:r>
      </w:del>
    </w:p>
    <w:p w:rsidR="00AD3BF2" w:rsidDel="00EB0FA6" w:rsidRDefault="00C54155">
      <w:pPr>
        <w:pStyle w:val="sc-BodyText"/>
        <w:rPr>
          <w:del w:id="11499" w:author="Dell, Susan J." w:date="2020-02-19T12:42:00Z"/>
        </w:rPr>
      </w:pPr>
      <w:del w:id="11500" w:author="Dell, Susan J." w:date="2020-02-19T12:42:00Z">
        <w:r w:rsidDel="00EB0FA6">
          <w:delText>Offered:  Fall, Spring, Summer.</w:delText>
        </w:r>
      </w:del>
    </w:p>
    <w:p w:rsidR="00AD3BF2" w:rsidDel="00EB0FA6" w:rsidRDefault="00C54155">
      <w:pPr>
        <w:pStyle w:val="sc-BodyText"/>
        <w:rPr>
          <w:del w:id="11501" w:author="Dell, Susan J." w:date="2020-02-19T12:42:00Z"/>
        </w:rPr>
        <w:pPrChange w:id="11502" w:author="Dell, Susan J." w:date="2020-02-19T12:43:00Z">
          <w:pPr>
            <w:pStyle w:val="sc-CourseTitle"/>
          </w:pPr>
        </w:pPrChange>
      </w:pPr>
      <w:bookmarkStart w:id="11503" w:name="AD3B4E229F134B15AF6548FDCFD40102"/>
      <w:bookmarkEnd w:id="11503"/>
      <w:del w:id="11504" w:author="Dell, Susan J." w:date="2020-02-19T12:42:00Z">
        <w:r w:rsidDel="00EB0FA6">
          <w:delText>POL 202 - American Government (4)</w:delText>
        </w:r>
      </w:del>
    </w:p>
    <w:p w:rsidR="00AD3BF2" w:rsidDel="00EB0FA6" w:rsidRDefault="00C54155">
      <w:pPr>
        <w:pStyle w:val="sc-BodyText"/>
        <w:rPr>
          <w:del w:id="11505" w:author="Dell, Susan J." w:date="2020-02-19T12:42:00Z"/>
        </w:rPr>
      </w:pPr>
      <w:del w:id="11506" w:author="Dell, Susan J." w:date="2020-02-19T12:42:00Z">
        <w:r w:rsidDel="00EB0FA6">
          <w:delText>The institutions and principles of American national government are examined. Topics include the constitutional foundation, federalism, political parties, Congress, the presidency, the Supreme Court, and civil rights.</w:delText>
        </w:r>
      </w:del>
    </w:p>
    <w:p w:rsidR="00AD3BF2" w:rsidDel="00EB0FA6" w:rsidRDefault="00C54155">
      <w:pPr>
        <w:pStyle w:val="sc-BodyText"/>
        <w:rPr>
          <w:del w:id="11507" w:author="Dell, Susan J." w:date="2020-02-19T12:42:00Z"/>
        </w:rPr>
      </w:pPr>
      <w:del w:id="11508" w:author="Dell, Susan J." w:date="2020-02-19T12:42:00Z">
        <w:r w:rsidDel="00EB0FA6">
          <w:delText>General Education Category: Social and Behavioral Sciences.</w:delText>
        </w:r>
      </w:del>
    </w:p>
    <w:p w:rsidR="00AD3BF2" w:rsidDel="00EB0FA6" w:rsidRDefault="00C54155">
      <w:pPr>
        <w:pStyle w:val="sc-BodyText"/>
        <w:rPr>
          <w:del w:id="11509" w:author="Dell, Susan J." w:date="2020-02-19T12:42:00Z"/>
        </w:rPr>
      </w:pPr>
      <w:del w:id="11510" w:author="Dell, Susan J." w:date="2020-02-19T12:42:00Z">
        <w:r w:rsidDel="00EB0FA6">
          <w:delText>Offered:  Fall, Spring, Summer.</w:delText>
        </w:r>
      </w:del>
    </w:p>
    <w:p w:rsidR="00AD3BF2" w:rsidDel="00EB0FA6" w:rsidRDefault="00C54155">
      <w:pPr>
        <w:pStyle w:val="sc-BodyText"/>
        <w:rPr>
          <w:del w:id="11511" w:author="Dell, Susan J." w:date="2020-02-19T12:42:00Z"/>
        </w:rPr>
        <w:pPrChange w:id="11512" w:author="Dell, Susan J." w:date="2020-02-19T12:43:00Z">
          <w:pPr>
            <w:pStyle w:val="sc-CourseTitle"/>
          </w:pPr>
        </w:pPrChange>
      </w:pPr>
      <w:bookmarkStart w:id="11513" w:name="43EC0D3EEDFC453CB4C522C0D0FD0D83"/>
      <w:bookmarkEnd w:id="11513"/>
      <w:del w:id="11514" w:author="Dell, Susan J." w:date="2020-02-19T12:42:00Z">
        <w:r w:rsidDel="00EB0FA6">
          <w:delText>POL 203 - Global Politics (4)</w:delText>
        </w:r>
      </w:del>
    </w:p>
    <w:p w:rsidR="00AD3BF2" w:rsidDel="00EB0FA6" w:rsidRDefault="00C54155">
      <w:pPr>
        <w:pStyle w:val="sc-BodyText"/>
        <w:rPr>
          <w:del w:id="11515" w:author="Dell, Susan J." w:date="2020-02-19T12:42:00Z"/>
        </w:rPr>
      </w:pPr>
      <w:del w:id="11516" w:author="Dell, Susan J." w:date="2020-02-19T12:42:00Z">
        <w:r w:rsidDel="00EB0FA6">
          <w:delText>This is an introduction to the governance of other contemporary national political systems and to the forces, principles, and transnational arrangements of international politics.</w:delText>
        </w:r>
      </w:del>
    </w:p>
    <w:p w:rsidR="00AD3BF2" w:rsidDel="00EB0FA6" w:rsidRDefault="00C54155">
      <w:pPr>
        <w:pStyle w:val="sc-BodyText"/>
        <w:rPr>
          <w:del w:id="11517" w:author="Dell, Susan J." w:date="2020-02-19T12:42:00Z"/>
        </w:rPr>
      </w:pPr>
      <w:del w:id="11518" w:author="Dell, Susan J." w:date="2020-02-19T12:42:00Z">
        <w:r w:rsidDel="00EB0FA6">
          <w:delText>General Education Category: Social and Behavioral Sciences.</w:delText>
        </w:r>
      </w:del>
    </w:p>
    <w:p w:rsidR="00AD3BF2" w:rsidDel="00EB0FA6" w:rsidRDefault="00C54155">
      <w:pPr>
        <w:pStyle w:val="sc-BodyText"/>
        <w:rPr>
          <w:del w:id="11519" w:author="Dell, Susan J." w:date="2020-02-19T12:42:00Z"/>
        </w:rPr>
      </w:pPr>
      <w:del w:id="11520" w:author="Dell, Susan J." w:date="2020-02-19T12:42:00Z">
        <w:r w:rsidDel="00EB0FA6">
          <w:delText>Offered:  Fall, Spring.</w:delText>
        </w:r>
      </w:del>
    </w:p>
    <w:p w:rsidR="00AD3BF2" w:rsidDel="00EB0FA6" w:rsidRDefault="00C54155">
      <w:pPr>
        <w:pStyle w:val="sc-BodyText"/>
        <w:rPr>
          <w:del w:id="11521" w:author="Dell, Susan J." w:date="2020-02-19T12:42:00Z"/>
        </w:rPr>
        <w:pPrChange w:id="11522" w:author="Dell, Susan J." w:date="2020-02-19T12:43:00Z">
          <w:pPr>
            <w:pStyle w:val="sc-CourseTitle"/>
          </w:pPr>
        </w:pPrChange>
      </w:pPr>
      <w:bookmarkStart w:id="11523" w:name="813BF62C244E4FE8970748384367360B"/>
      <w:bookmarkEnd w:id="11523"/>
      <w:del w:id="11524" w:author="Dell, Susan J." w:date="2020-02-19T12:42:00Z">
        <w:r w:rsidDel="00EB0FA6">
          <w:delText>POL 204 - Introduction to Political Thought (4)</w:delText>
        </w:r>
      </w:del>
    </w:p>
    <w:p w:rsidR="00AD3BF2" w:rsidDel="00EB0FA6" w:rsidRDefault="00C54155">
      <w:pPr>
        <w:pStyle w:val="sc-BodyText"/>
        <w:rPr>
          <w:del w:id="11525" w:author="Dell, Susan J." w:date="2020-02-19T12:42:00Z"/>
        </w:rPr>
      </w:pPr>
      <w:del w:id="11526" w:author="Dell, Susan J." w:date="2020-02-19T12:42:00Z">
        <w:r w:rsidDel="00EB0FA6">
          <w:delText>Fundamental concepts and issues of philosophy and political theory are investigated. Basic precepts about authority, law, government, and the terms of obligation are examined in light of contemporary concerns.</w:delText>
        </w:r>
      </w:del>
    </w:p>
    <w:p w:rsidR="00AD3BF2" w:rsidDel="00EB0FA6" w:rsidRDefault="00C54155">
      <w:pPr>
        <w:pStyle w:val="sc-BodyText"/>
        <w:rPr>
          <w:del w:id="11527" w:author="Dell, Susan J." w:date="2020-02-19T12:42:00Z"/>
        </w:rPr>
      </w:pPr>
      <w:del w:id="11528" w:author="Dell, Susan J." w:date="2020-02-19T12:42:00Z">
        <w:r w:rsidDel="00EB0FA6">
          <w:delText>General Education Category: Social and Behavioral Sciences.</w:delText>
        </w:r>
      </w:del>
    </w:p>
    <w:p w:rsidR="00AD3BF2" w:rsidDel="00EB0FA6" w:rsidRDefault="00C54155">
      <w:pPr>
        <w:pStyle w:val="sc-BodyText"/>
        <w:rPr>
          <w:del w:id="11529" w:author="Dell, Susan J." w:date="2020-02-19T12:42:00Z"/>
        </w:rPr>
      </w:pPr>
      <w:del w:id="11530" w:author="Dell, Susan J." w:date="2020-02-19T12:42:00Z">
        <w:r w:rsidDel="00EB0FA6">
          <w:delText>Offered:  Fall, Spring.</w:delText>
        </w:r>
      </w:del>
    </w:p>
    <w:p w:rsidR="00AD3BF2" w:rsidDel="00EB0FA6" w:rsidRDefault="00C54155">
      <w:pPr>
        <w:pStyle w:val="sc-BodyText"/>
        <w:rPr>
          <w:del w:id="11531" w:author="Dell, Susan J." w:date="2020-02-19T12:42:00Z"/>
        </w:rPr>
        <w:pPrChange w:id="11532" w:author="Dell, Susan J." w:date="2020-02-19T12:43:00Z">
          <w:pPr>
            <w:pStyle w:val="sc-CourseTitle"/>
          </w:pPr>
        </w:pPrChange>
      </w:pPr>
      <w:bookmarkStart w:id="11533" w:name="FD63666AC2E24AC8A8DA516813399C3F"/>
      <w:bookmarkEnd w:id="11533"/>
      <w:del w:id="11534" w:author="Dell, Susan J." w:date="2020-02-19T12:42:00Z">
        <w:r w:rsidDel="00EB0FA6">
          <w:delText>POL 208 - Introduction to the Law (4)</w:delText>
        </w:r>
      </w:del>
    </w:p>
    <w:p w:rsidR="00AD3BF2" w:rsidDel="00EB0FA6" w:rsidRDefault="00C54155">
      <w:pPr>
        <w:pStyle w:val="sc-BodyText"/>
        <w:rPr>
          <w:del w:id="11535" w:author="Dell, Susan J." w:date="2020-02-19T12:42:00Z"/>
        </w:rPr>
      </w:pPr>
      <w:del w:id="11536" w:author="Dell, Susan J." w:date="2020-02-19T12:42:00Z">
        <w:r w:rsidDel="00EB0FA6">
          <w:delText>Students are introduced to the legal system, the nature of legal reasoning and the roles of judges, juries, legislatures and others in shaping the law.</w:delText>
        </w:r>
      </w:del>
    </w:p>
    <w:p w:rsidR="00AD3BF2" w:rsidDel="00EB0FA6" w:rsidRDefault="00C54155">
      <w:pPr>
        <w:pStyle w:val="sc-BodyText"/>
        <w:rPr>
          <w:del w:id="11537" w:author="Dell, Susan J." w:date="2020-02-19T12:42:00Z"/>
        </w:rPr>
      </w:pPr>
      <w:del w:id="11538" w:author="Dell, Susan J." w:date="2020-02-19T12:42:00Z">
        <w:r w:rsidDel="00EB0FA6">
          <w:delText>Offered:  Fall, Spring.</w:delText>
        </w:r>
      </w:del>
    </w:p>
    <w:p w:rsidR="00AD3BF2" w:rsidDel="00EB0FA6" w:rsidRDefault="00C54155">
      <w:pPr>
        <w:pStyle w:val="sc-BodyText"/>
        <w:rPr>
          <w:del w:id="11539" w:author="Dell, Susan J." w:date="2020-02-19T12:42:00Z"/>
        </w:rPr>
        <w:pPrChange w:id="11540" w:author="Dell, Susan J." w:date="2020-02-19T12:43:00Z">
          <w:pPr>
            <w:pStyle w:val="sc-CourseTitle"/>
          </w:pPr>
        </w:pPrChange>
      </w:pPr>
      <w:bookmarkStart w:id="11541" w:name="A2638696C8F4474F9A25B1CE4A859603"/>
      <w:bookmarkEnd w:id="11541"/>
      <w:del w:id="11542" w:author="Dell, Susan J." w:date="2020-02-19T12:42:00Z">
        <w:r w:rsidDel="00EB0FA6">
          <w:delText>POL 262 - Power and Community (4)</w:delText>
        </w:r>
      </w:del>
    </w:p>
    <w:p w:rsidR="00AD3BF2" w:rsidDel="00EB0FA6" w:rsidRDefault="00C54155">
      <w:pPr>
        <w:pStyle w:val="sc-BodyText"/>
        <w:rPr>
          <w:del w:id="11543" w:author="Dell, Susan J." w:date="2020-02-19T12:42:00Z"/>
        </w:rPr>
      </w:pPr>
      <w:del w:id="11544" w:author="Dell, Susan J." w:date="2020-02-19T12:42:00Z">
        <w:r w:rsidDel="00EB0FA6">
          <w:delText>Students study normative and empirical aspects of the concepts of “power” and “community.” Examples of power relations in a variety of contexts and settings will be compared.</w:delText>
        </w:r>
      </w:del>
    </w:p>
    <w:p w:rsidR="00AD3BF2" w:rsidDel="00EB0FA6" w:rsidRDefault="00C54155">
      <w:pPr>
        <w:pStyle w:val="sc-BodyText"/>
        <w:rPr>
          <w:del w:id="11545" w:author="Dell, Susan J." w:date="2020-02-19T12:42:00Z"/>
        </w:rPr>
      </w:pPr>
      <w:del w:id="11546" w:author="Dell, Susan J." w:date="2020-02-19T12:42:00Z">
        <w:r w:rsidDel="00EB0FA6">
          <w:delText>General Education Category: Connections.</w:delText>
        </w:r>
      </w:del>
    </w:p>
    <w:p w:rsidR="00AD3BF2" w:rsidDel="00EB0FA6" w:rsidRDefault="00C54155">
      <w:pPr>
        <w:pStyle w:val="sc-BodyText"/>
        <w:rPr>
          <w:del w:id="11547" w:author="Dell, Susan J." w:date="2020-02-19T12:42:00Z"/>
        </w:rPr>
      </w:pPr>
      <w:del w:id="11548" w:author="Dell, Susan J." w:date="2020-02-19T12:42:00Z">
        <w:r w:rsidDel="00EB0FA6">
          <w:delText>Prerequisite: FYS 100, FYW 100/FYW 100P/FYW 100H and 45 credit hours.</w:delText>
        </w:r>
      </w:del>
    </w:p>
    <w:p w:rsidR="00AD3BF2" w:rsidDel="00EB0FA6" w:rsidRDefault="00C54155">
      <w:pPr>
        <w:pStyle w:val="sc-BodyText"/>
        <w:rPr>
          <w:del w:id="11549" w:author="Dell, Susan J." w:date="2020-02-19T12:42:00Z"/>
        </w:rPr>
      </w:pPr>
      <w:del w:id="11550" w:author="Dell, Susan J." w:date="2020-02-19T12:42:00Z">
        <w:r w:rsidDel="00EB0FA6">
          <w:delText>Offered:  Fall, Spring, Summer.</w:delText>
        </w:r>
      </w:del>
    </w:p>
    <w:p w:rsidR="00AD3BF2" w:rsidDel="00EB0FA6" w:rsidRDefault="00C54155">
      <w:pPr>
        <w:pStyle w:val="sc-BodyText"/>
        <w:rPr>
          <w:del w:id="11551" w:author="Dell, Susan J." w:date="2020-02-19T12:42:00Z"/>
        </w:rPr>
        <w:pPrChange w:id="11552" w:author="Dell, Susan J." w:date="2020-02-19T12:43:00Z">
          <w:pPr>
            <w:pStyle w:val="sc-CourseTitle"/>
          </w:pPr>
        </w:pPrChange>
      </w:pPr>
      <w:bookmarkStart w:id="11553" w:name="1C8D47E33A13484CB0FDF040C22D2AFF"/>
      <w:bookmarkEnd w:id="11553"/>
      <w:del w:id="11554" w:author="Dell, Susan J." w:date="2020-02-19T12:42:00Z">
        <w:r w:rsidDel="00EB0FA6">
          <w:delText>POL 265 - Politics and Popular Culture: Global Perspectives (4)</w:delText>
        </w:r>
      </w:del>
    </w:p>
    <w:p w:rsidR="00AD3BF2" w:rsidDel="00EB0FA6" w:rsidRDefault="00C54155">
      <w:pPr>
        <w:pStyle w:val="sc-BodyText"/>
        <w:rPr>
          <w:del w:id="11555" w:author="Dell, Susan J." w:date="2020-02-19T12:42:00Z"/>
        </w:rPr>
      </w:pPr>
      <w:del w:id="11556" w:author="Dell, Susan J." w:date="2020-02-19T12:42:00Z">
        <w:r w:rsidDel="00EB0FA6">
          <w:delText>Students investigate the intersection of politics and popular culture in Western and non-Western societies by examining entertainment values, their relationship to political culture and behavior, and the debate over globalization.</w:delText>
        </w:r>
      </w:del>
    </w:p>
    <w:p w:rsidR="00AD3BF2" w:rsidDel="00EB0FA6" w:rsidRDefault="00C54155">
      <w:pPr>
        <w:pStyle w:val="sc-BodyText"/>
        <w:rPr>
          <w:del w:id="11557" w:author="Dell, Susan J." w:date="2020-02-19T12:42:00Z"/>
        </w:rPr>
      </w:pPr>
      <w:del w:id="11558" w:author="Dell, Susan J." w:date="2020-02-19T12:42:00Z">
        <w:r w:rsidDel="00EB0FA6">
          <w:delText>General Education Category: Core 4.</w:delText>
        </w:r>
      </w:del>
    </w:p>
    <w:p w:rsidR="00AD3BF2" w:rsidDel="00EB0FA6" w:rsidRDefault="00C54155">
      <w:pPr>
        <w:pStyle w:val="sc-BodyText"/>
        <w:rPr>
          <w:del w:id="11559" w:author="Dell, Susan J." w:date="2020-02-19T12:42:00Z"/>
        </w:rPr>
      </w:pPr>
      <w:del w:id="11560" w:author="Dell, Susan J." w:date="2020-02-19T12:42:00Z">
        <w:r w:rsidDel="00EB0FA6">
          <w:delText>Prerequisite: Gen. Ed. Core 1, 2, and 3.</w:delText>
        </w:r>
      </w:del>
    </w:p>
    <w:p w:rsidR="00AD3BF2" w:rsidDel="00EB0FA6" w:rsidRDefault="00C54155">
      <w:pPr>
        <w:pStyle w:val="sc-BodyText"/>
        <w:rPr>
          <w:del w:id="11561" w:author="Dell, Susan J." w:date="2020-02-19T12:42:00Z"/>
        </w:rPr>
      </w:pPr>
      <w:del w:id="11562" w:author="Dell, Susan J." w:date="2020-02-19T12:42:00Z">
        <w:r w:rsidDel="00EB0FA6">
          <w:delText>Offered: Annually.</w:delText>
        </w:r>
      </w:del>
    </w:p>
    <w:p w:rsidR="00AD3BF2" w:rsidDel="00EB0FA6" w:rsidRDefault="00C54155">
      <w:pPr>
        <w:pStyle w:val="sc-BodyText"/>
        <w:rPr>
          <w:del w:id="11563" w:author="Dell, Susan J." w:date="2020-02-19T12:42:00Z"/>
        </w:rPr>
        <w:pPrChange w:id="11564" w:author="Dell, Susan J." w:date="2020-02-19T12:43:00Z">
          <w:pPr>
            <w:pStyle w:val="sc-CourseTitle"/>
          </w:pPr>
        </w:pPrChange>
      </w:pPr>
      <w:bookmarkStart w:id="11565" w:name="B79202D0F7744E83AC228F7F9009953D"/>
      <w:bookmarkEnd w:id="11565"/>
      <w:del w:id="11566" w:author="Dell, Susan J." w:date="2020-02-19T12:42:00Z">
        <w:r w:rsidDel="00EB0FA6">
          <w:delText>POL 266 - Investing in the Global Economy (4)</w:delText>
        </w:r>
      </w:del>
    </w:p>
    <w:p w:rsidR="00AD3BF2" w:rsidDel="00EB0FA6" w:rsidRDefault="00C54155">
      <w:pPr>
        <w:pStyle w:val="sc-BodyText"/>
        <w:rPr>
          <w:del w:id="11567" w:author="Dell, Susan J." w:date="2020-02-19T12:42:00Z"/>
        </w:rPr>
      </w:pPr>
      <w:del w:id="11568" w:author="Dell, Susan J." w:date="2020-02-19T12:42:00Z">
        <w:r w:rsidDel="00EB0FA6">
          <w:delText>Students study nations around the world pursuing success in global economic competition. The course will compare economic development and investment opportunities of nations and their businesses.</w:delText>
        </w:r>
      </w:del>
    </w:p>
    <w:p w:rsidR="00AD3BF2" w:rsidDel="00EB0FA6" w:rsidRDefault="00C54155">
      <w:pPr>
        <w:pStyle w:val="sc-BodyText"/>
        <w:rPr>
          <w:del w:id="11569" w:author="Dell, Susan J." w:date="2020-02-19T12:42:00Z"/>
        </w:rPr>
      </w:pPr>
      <w:del w:id="11570" w:author="Dell, Susan J." w:date="2020-02-19T12:42:00Z">
        <w:r w:rsidDel="00EB0FA6">
          <w:delText>General Education Category: Connections.</w:delText>
        </w:r>
      </w:del>
    </w:p>
    <w:p w:rsidR="00AD3BF2" w:rsidDel="00EB0FA6" w:rsidRDefault="00C54155">
      <w:pPr>
        <w:pStyle w:val="sc-BodyText"/>
        <w:rPr>
          <w:del w:id="11571" w:author="Dell, Susan J." w:date="2020-02-19T12:42:00Z"/>
        </w:rPr>
      </w:pPr>
      <w:del w:id="11572" w:author="Dell, Susan J." w:date="2020-02-19T12:42:00Z">
        <w:r w:rsidDel="00EB0FA6">
          <w:delText>Prerequisite: Connections courses may not be used as part of a major or minor. FYS 100, FYW 100/FYW 100P/FYW 100H and 45 credit hours.</w:delText>
        </w:r>
      </w:del>
    </w:p>
    <w:p w:rsidR="00AD3BF2" w:rsidDel="00EB0FA6" w:rsidRDefault="00C54155">
      <w:pPr>
        <w:pStyle w:val="sc-BodyText"/>
        <w:rPr>
          <w:del w:id="11573" w:author="Dell, Susan J." w:date="2020-02-19T12:42:00Z"/>
        </w:rPr>
      </w:pPr>
      <w:del w:id="11574" w:author="Dell, Susan J." w:date="2020-02-19T12:42:00Z">
        <w:r w:rsidDel="00EB0FA6">
          <w:delText>Offered:  Fall, Spring, Summer.</w:delText>
        </w:r>
      </w:del>
    </w:p>
    <w:p w:rsidR="00AD3BF2" w:rsidDel="00EB0FA6" w:rsidRDefault="00C54155">
      <w:pPr>
        <w:pStyle w:val="sc-BodyText"/>
        <w:rPr>
          <w:del w:id="11575" w:author="Dell, Susan J." w:date="2020-02-19T12:42:00Z"/>
        </w:rPr>
        <w:pPrChange w:id="11576" w:author="Dell, Susan J." w:date="2020-02-19T12:43:00Z">
          <w:pPr>
            <w:pStyle w:val="sc-CourseTitle"/>
          </w:pPr>
        </w:pPrChange>
      </w:pPr>
      <w:bookmarkStart w:id="11577" w:name="982657D94DB6446882FF54D520F5782C"/>
      <w:bookmarkEnd w:id="11577"/>
      <w:del w:id="11578" w:author="Dell, Susan J." w:date="2020-02-19T12:42:00Z">
        <w:r w:rsidDel="00EB0FA6">
          <w:delText>POL 267 - Immigration, Citizenship, and National Identity (4)</w:delText>
        </w:r>
      </w:del>
    </w:p>
    <w:p w:rsidR="00AD3BF2" w:rsidDel="00EB0FA6" w:rsidRDefault="00C54155">
      <w:pPr>
        <w:pStyle w:val="sc-BodyText"/>
        <w:rPr>
          <w:del w:id="11579" w:author="Dell, Susan J." w:date="2020-02-19T12:42:00Z"/>
        </w:rPr>
      </w:pPr>
      <w:del w:id="11580" w:author="Dell, Susan J." w:date="2020-02-19T12:42:00Z">
        <w:r w:rsidDel="00EB0FA6">
          <w:delText>Students investigate how different societies have dealt with citizenship and immigration issues and how conceptions of nationhood influence citizenship and immigration debates.</w:delText>
        </w:r>
      </w:del>
    </w:p>
    <w:p w:rsidR="00AD3BF2" w:rsidDel="00EB0FA6" w:rsidRDefault="00C54155">
      <w:pPr>
        <w:pStyle w:val="sc-BodyText"/>
        <w:rPr>
          <w:del w:id="11581" w:author="Dell, Susan J." w:date="2020-02-19T12:42:00Z"/>
        </w:rPr>
      </w:pPr>
      <w:del w:id="11582" w:author="Dell, Susan J." w:date="2020-02-19T12:42:00Z">
        <w:r w:rsidDel="00EB0FA6">
          <w:delText>General Education Category: Connections.</w:delText>
        </w:r>
      </w:del>
    </w:p>
    <w:p w:rsidR="00AD3BF2" w:rsidDel="00EB0FA6" w:rsidRDefault="00C54155">
      <w:pPr>
        <w:pStyle w:val="sc-BodyText"/>
        <w:rPr>
          <w:del w:id="11583" w:author="Dell, Susan J." w:date="2020-02-19T12:42:00Z"/>
        </w:rPr>
      </w:pPr>
      <w:del w:id="11584" w:author="Dell, Susan J." w:date="2020-02-19T12:42:00Z">
        <w:r w:rsidDel="00EB0FA6">
          <w:delText>Prerequisite: FYS 100, FYW 100/FYW 100P/FYW 100H and 45 credit hours.</w:delText>
        </w:r>
      </w:del>
    </w:p>
    <w:p w:rsidR="00AD3BF2" w:rsidDel="00EB0FA6" w:rsidRDefault="00C54155">
      <w:pPr>
        <w:pStyle w:val="sc-BodyText"/>
        <w:rPr>
          <w:del w:id="11585" w:author="Dell, Susan J." w:date="2020-02-19T12:42:00Z"/>
        </w:rPr>
      </w:pPr>
      <w:del w:id="11586" w:author="Dell, Susan J." w:date="2020-02-19T12:42:00Z">
        <w:r w:rsidDel="00EB0FA6">
          <w:delText>Offered: Annually.</w:delText>
        </w:r>
      </w:del>
    </w:p>
    <w:p w:rsidR="00AD3BF2" w:rsidDel="00EB0FA6" w:rsidRDefault="00C54155">
      <w:pPr>
        <w:pStyle w:val="sc-BodyText"/>
        <w:rPr>
          <w:del w:id="11587" w:author="Dell, Susan J." w:date="2020-02-19T12:42:00Z"/>
        </w:rPr>
        <w:pPrChange w:id="11588" w:author="Dell, Susan J." w:date="2020-02-19T12:43:00Z">
          <w:pPr>
            <w:pStyle w:val="sc-CourseTitle"/>
          </w:pPr>
        </w:pPrChange>
      </w:pPr>
      <w:bookmarkStart w:id="11589" w:name="3437A540B2714DC9AB4FF9045AECDFB2"/>
      <w:bookmarkEnd w:id="11589"/>
      <w:del w:id="11590" w:author="Dell, Susan J." w:date="2020-02-19T12:42:00Z">
        <w:r w:rsidDel="00EB0FA6">
          <w:delText>POL 300 - Methodology in Political Science (4)</w:delText>
        </w:r>
      </w:del>
    </w:p>
    <w:p w:rsidR="00AD3BF2" w:rsidDel="00EB0FA6" w:rsidRDefault="00C54155">
      <w:pPr>
        <w:pStyle w:val="sc-BodyText"/>
        <w:rPr>
          <w:del w:id="11591" w:author="Dell, Susan J." w:date="2020-02-19T12:42:00Z"/>
        </w:rPr>
      </w:pPr>
      <w:del w:id="11592" w:author="Dell, Susan J." w:date="2020-02-19T12:42:00Z">
        <w:r w:rsidDel="00EB0FA6">
          <w:delText>The approaches and methods of empirical political science research are surveyed. Emphasis is on research design, data collection, and interpretation.</w:delText>
        </w:r>
      </w:del>
    </w:p>
    <w:p w:rsidR="00AD3BF2" w:rsidDel="00EB0FA6" w:rsidRDefault="00C54155">
      <w:pPr>
        <w:pStyle w:val="sc-BodyText"/>
        <w:rPr>
          <w:del w:id="11593" w:author="Dell, Susan J." w:date="2020-02-19T12:42:00Z"/>
        </w:rPr>
      </w:pPr>
      <w:del w:id="11594" w:author="Dell, Susan J." w:date="2020-02-19T12:42:00Z">
        <w:r w:rsidDel="00EB0FA6">
          <w:delText>General Education Category: Advanced Quantitative/Scientific Reasoning.</w:delText>
        </w:r>
      </w:del>
    </w:p>
    <w:p w:rsidR="00AD3BF2" w:rsidDel="00EB0FA6" w:rsidRDefault="00C54155">
      <w:pPr>
        <w:pStyle w:val="sc-BodyText"/>
        <w:rPr>
          <w:del w:id="11595" w:author="Dell, Susan J." w:date="2020-02-19T12:42:00Z"/>
        </w:rPr>
      </w:pPr>
      <w:del w:id="11596" w:author="Dell, Susan J." w:date="2020-02-19T12:42:00Z">
        <w:r w:rsidDel="00EB0FA6">
          <w:delText>Prerequisite: POL 202 and any Gen. Ed. Mathematics course, or consent of department chair.</w:delText>
        </w:r>
      </w:del>
    </w:p>
    <w:p w:rsidR="00AD3BF2" w:rsidDel="00EB0FA6" w:rsidRDefault="00C54155">
      <w:pPr>
        <w:pStyle w:val="sc-BodyText"/>
        <w:rPr>
          <w:del w:id="11597" w:author="Dell, Susan J." w:date="2020-02-19T12:42:00Z"/>
        </w:rPr>
      </w:pPr>
      <w:del w:id="11598" w:author="Dell, Susan J." w:date="2020-02-19T12:42:00Z">
        <w:r w:rsidDel="00EB0FA6">
          <w:delText>Offered:  Fall, Spring.</w:delText>
        </w:r>
      </w:del>
    </w:p>
    <w:p w:rsidR="00AD3BF2" w:rsidDel="00EB0FA6" w:rsidRDefault="00C54155">
      <w:pPr>
        <w:pStyle w:val="sc-BodyText"/>
        <w:rPr>
          <w:del w:id="11599" w:author="Dell, Susan J." w:date="2020-02-19T12:42:00Z"/>
        </w:rPr>
        <w:pPrChange w:id="11600" w:author="Dell, Susan J." w:date="2020-02-19T12:43:00Z">
          <w:pPr>
            <w:pStyle w:val="sc-CourseTitle"/>
          </w:pPr>
        </w:pPrChange>
      </w:pPr>
      <w:bookmarkStart w:id="11601" w:name="395C9B83FC8B468B8F498CA093ABA33D"/>
      <w:bookmarkEnd w:id="11601"/>
      <w:del w:id="11602" w:author="Dell, Susan J." w:date="2020-02-19T12:42:00Z">
        <w:r w:rsidDel="00EB0FA6">
          <w:delText>POL 301 - Foundations of Public Administration (4)</w:delText>
        </w:r>
      </w:del>
    </w:p>
    <w:p w:rsidR="00AD3BF2" w:rsidDel="00EB0FA6" w:rsidRDefault="00C54155">
      <w:pPr>
        <w:pStyle w:val="sc-BodyText"/>
        <w:rPr>
          <w:del w:id="11603" w:author="Dell, Susan J." w:date="2020-02-19T12:42:00Z"/>
        </w:rPr>
      </w:pPr>
      <w:del w:id="11604" w:author="Dell, Susan J." w:date="2020-02-19T12:42:00Z">
        <w:r w:rsidDel="00EB0FA6">
          <w:delText>The art and science of public administration is introduced. Focus is on the administrative leadership necessary to manage government agencies within the American political system.</w:delText>
        </w:r>
      </w:del>
    </w:p>
    <w:p w:rsidR="00AD3BF2" w:rsidDel="00EB0FA6" w:rsidRDefault="00C54155">
      <w:pPr>
        <w:pStyle w:val="sc-BodyText"/>
        <w:rPr>
          <w:del w:id="11605" w:author="Dell, Susan J." w:date="2020-02-19T12:42:00Z"/>
        </w:rPr>
      </w:pPr>
      <w:del w:id="11606" w:author="Dell, Susan J." w:date="2020-02-19T12:42:00Z">
        <w:r w:rsidDel="00EB0FA6">
          <w:delText>Prerequisite: POL 202 or consent of department chair.</w:delText>
        </w:r>
      </w:del>
    </w:p>
    <w:p w:rsidR="00AD3BF2" w:rsidDel="00EB0FA6" w:rsidRDefault="00C54155">
      <w:pPr>
        <w:pStyle w:val="sc-BodyText"/>
        <w:rPr>
          <w:del w:id="11607" w:author="Dell, Susan J." w:date="2020-02-19T12:42:00Z"/>
        </w:rPr>
      </w:pPr>
      <w:del w:id="11608" w:author="Dell, Susan J." w:date="2020-02-19T12:42:00Z">
        <w:r w:rsidDel="00EB0FA6">
          <w:delText>Offered:  Fall.</w:delText>
        </w:r>
      </w:del>
    </w:p>
    <w:p w:rsidR="00AD3BF2" w:rsidDel="00EB0FA6" w:rsidRDefault="00C54155">
      <w:pPr>
        <w:pStyle w:val="sc-BodyText"/>
        <w:rPr>
          <w:del w:id="11609" w:author="Dell, Susan J." w:date="2020-02-19T12:42:00Z"/>
        </w:rPr>
        <w:pPrChange w:id="11610" w:author="Dell, Susan J." w:date="2020-02-19T12:43:00Z">
          <w:pPr>
            <w:pStyle w:val="sc-CourseTitle"/>
          </w:pPr>
        </w:pPrChange>
      </w:pPr>
      <w:bookmarkStart w:id="11611" w:name="D97A94E121C84731A23AA4F891613A20"/>
      <w:bookmarkEnd w:id="11611"/>
      <w:del w:id="11612" w:author="Dell, Susan J." w:date="2020-02-19T12:42:00Z">
        <w:r w:rsidDel="00EB0FA6">
          <w:delText>POL 303 - International Law and Organization (4)</w:delText>
        </w:r>
      </w:del>
    </w:p>
    <w:p w:rsidR="00AD3BF2" w:rsidDel="00EB0FA6" w:rsidRDefault="00C54155">
      <w:pPr>
        <w:pStyle w:val="sc-BodyText"/>
        <w:rPr>
          <w:del w:id="11613" w:author="Dell, Susan J." w:date="2020-02-19T12:42:00Z"/>
        </w:rPr>
      </w:pPr>
      <w:del w:id="11614" w:author="Dell, Susan J." w:date="2020-02-19T12:42:00Z">
        <w:r w:rsidDel="00EB0FA6">
          <w:delText>Both twentieth-century international organization and the place of evolving international law are considered with respect to the settlement of disputes and the maintenance of peace.</w:delText>
        </w:r>
      </w:del>
    </w:p>
    <w:p w:rsidR="00AD3BF2" w:rsidDel="00EB0FA6" w:rsidRDefault="00C54155">
      <w:pPr>
        <w:pStyle w:val="sc-BodyText"/>
        <w:rPr>
          <w:del w:id="11615" w:author="Dell, Susan J." w:date="2020-02-19T12:42:00Z"/>
        </w:rPr>
      </w:pPr>
      <w:del w:id="11616" w:author="Dell, Susan J." w:date="2020-02-19T12:42:00Z">
        <w:r w:rsidDel="00EB0FA6">
          <w:delText>Prerequisite: POL 203 or consent of department chair.</w:delText>
        </w:r>
      </w:del>
    </w:p>
    <w:p w:rsidR="00AD3BF2" w:rsidDel="00EB0FA6" w:rsidRDefault="00C54155">
      <w:pPr>
        <w:pStyle w:val="sc-BodyText"/>
        <w:rPr>
          <w:del w:id="11617" w:author="Dell, Susan J." w:date="2020-02-19T12:42:00Z"/>
        </w:rPr>
      </w:pPr>
      <w:del w:id="11618" w:author="Dell, Susan J." w:date="2020-02-19T12:42:00Z">
        <w:r w:rsidDel="00EB0FA6">
          <w:delText>Offered:  Spring.</w:delText>
        </w:r>
      </w:del>
    </w:p>
    <w:p w:rsidR="00AD3BF2" w:rsidDel="00EB0FA6" w:rsidRDefault="00C54155">
      <w:pPr>
        <w:pStyle w:val="sc-BodyText"/>
        <w:rPr>
          <w:del w:id="11619" w:author="Dell, Susan J." w:date="2020-02-19T12:42:00Z"/>
        </w:rPr>
        <w:pPrChange w:id="11620" w:author="Dell, Susan J." w:date="2020-02-19T12:43:00Z">
          <w:pPr>
            <w:pStyle w:val="sc-CourseTitle"/>
          </w:pPr>
        </w:pPrChange>
      </w:pPr>
      <w:bookmarkStart w:id="11621" w:name="6C0F328DC0B14E15A56EFDE478609F35"/>
      <w:bookmarkEnd w:id="11621"/>
      <w:del w:id="11622" w:author="Dell, Susan J." w:date="2020-02-19T12:42:00Z">
        <w:r w:rsidDel="00EB0FA6">
          <w:delText>POL 306 - State and Local Government (4)</w:delText>
        </w:r>
      </w:del>
    </w:p>
    <w:p w:rsidR="00AD3BF2" w:rsidDel="00EB0FA6" w:rsidRDefault="00C54155">
      <w:pPr>
        <w:pStyle w:val="sc-BodyText"/>
        <w:rPr>
          <w:del w:id="11623" w:author="Dell, Susan J." w:date="2020-02-19T12:42:00Z"/>
        </w:rPr>
      </w:pPr>
      <w:del w:id="11624" w:author="Dell, Susan J." w:date="2020-02-19T12:42:00Z">
        <w:r w:rsidDel="00EB0FA6">
          <w:delText>Students examine the political structures, processes, policies, and power distributions in state and local governments in the United States. Topics include intergovernmental relations, executive leadership, and legislative policy making.</w:delText>
        </w:r>
      </w:del>
    </w:p>
    <w:p w:rsidR="00AD3BF2" w:rsidDel="00EB0FA6" w:rsidRDefault="00C54155">
      <w:pPr>
        <w:pStyle w:val="sc-BodyText"/>
        <w:rPr>
          <w:del w:id="11625" w:author="Dell, Susan J." w:date="2020-02-19T12:42:00Z"/>
        </w:rPr>
      </w:pPr>
      <w:del w:id="11626" w:author="Dell, Susan J." w:date="2020-02-19T12:42:00Z">
        <w:r w:rsidDel="00EB0FA6">
          <w:delText>Prerequisite: POL 202 or consent of department chair.</w:delText>
        </w:r>
      </w:del>
    </w:p>
    <w:p w:rsidR="00AD3BF2" w:rsidDel="00EB0FA6" w:rsidRDefault="00C54155">
      <w:pPr>
        <w:pStyle w:val="sc-BodyText"/>
        <w:rPr>
          <w:del w:id="11627" w:author="Dell, Susan J." w:date="2020-02-19T12:42:00Z"/>
        </w:rPr>
      </w:pPr>
      <w:del w:id="11628" w:author="Dell, Susan J." w:date="2020-02-19T12:42:00Z">
        <w:r w:rsidDel="00EB0FA6">
          <w:delText>Offered:  Every third semester.</w:delText>
        </w:r>
      </w:del>
    </w:p>
    <w:p w:rsidR="00AD3BF2" w:rsidDel="00EB0FA6" w:rsidRDefault="00C54155">
      <w:pPr>
        <w:pStyle w:val="sc-BodyText"/>
        <w:rPr>
          <w:del w:id="11629" w:author="Dell, Susan J." w:date="2020-02-19T12:42:00Z"/>
        </w:rPr>
        <w:pPrChange w:id="11630" w:author="Dell, Susan J." w:date="2020-02-19T12:43:00Z">
          <w:pPr>
            <w:pStyle w:val="sc-CourseTitle"/>
          </w:pPr>
        </w:pPrChange>
      </w:pPr>
      <w:bookmarkStart w:id="11631" w:name="AEBC8613B83D4EA797DDC8E6963F8AAE"/>
      <w:bookmarkEnd w:id="11631"/>
      <w:del w:id="11632" w:author="Dell, Susan J." w:date="2020-02-19T12:42:00Z">
        <w:r w:rsidDel="00EB0FA6">
          <w:delText>POL 307 - Political Behavior (4)</w:delText>
        </w:r>
      </w:del>
    </w:p>
    <w:p w:rsidR="00AD3BF2" w:rsidDel="00EB0FA6" w:rsidRDefault="00C54155">
      <w:pPr>
        <w:pStyle w:val="sc-BodyText"/>
        <w:rPr>
          <w:del w:id="11633" w:author="Dell, Susan J." w:date="2020-02-19T12:42:00Z"/>
        </w:rPr>
      </w:pPr>
      <w:del w:id="11634" w:author="Dell, Susan J." w:date="2020-02-19T12:42:00Z">
        <w:r w:rsidDel="00EB0FA6">
          <w:delText>Students examine how individuals interact with the American political system. Topics include political socialization, political psychology, public opinion, voting behavior, and other forms of mass political participation.</w:delText>
        </w:r>
      </w:del>
    </w:p>
    <w:p w:rsidR="00AD3BF2" w:rsidDel="00EB0FA6" w:rsidRDefault="00C54155">
      <w:pPr>
        <w:pStyle w:val="sc-BodyText"/>
        <w:rPr>
          <w:del w:id="11635" w:author="Dell, Susan J." w:date="2020-02-19T12:42:00Z"/>
        </w:rPr>
      </w:pPr>
      <w:del w:id="11636" w:author="Dell, Susan J." w:date="2020-02-19T12:42:00Z">
        <w:r w:rsidDel="00EB0FA6">
          <w:delText>Prerequisite: POL 202.</w:delText>
        </w:r>
      </w:del>
    </w:p>
    <w:p w:rsidR="00AD3BF2" w:rsidDel="00EB0FA6" w:rsidRDefault="00C54155">
      <w:pPr>
        <w:pStyle w:val="sc-BodyText"/>
        <w:rPr>
          <w:del w:id="11637" w:author="Dell, Susan J." w:date="2020-02-19T12:42:00Z"/>
        </w:rPr>
      </w:pPr>
      <w:del w:id="11638" w:author="Dell, Susan J." w:date="2020-02-19T12:42:00Z">
        <w:r w:rsidDel="00EB0FA6">
          <w:delText>Offered:  Fall (even years).</w:delText>
        </w:r>
      </w:del>
    </w:p>
    <w:p w:rsidR="00AD3BF2" w:rsidDel="00EB0FA6" w:rsidRDefault="00C54155">
      <w:pPr>
        <w:pStyle w:val="sc-BodyText"/>
        <w:rPr>
          <w:del w:id="11639" w:author="Dell, Susan J." w:date="2020-02-19T12:42:00Z"/>
        </w:rPr>
        <w:pPrChange w:id="11640" w:author="Dell, Susan J." w:date="2020-02-19T12:43:00Z">
          <w:pPr>
            <w:pStyle w:val="sc-CourseTitle"/>
          </w:pPr>
        </w:pPrChange>
      </w:pPr>
      <w:bookmarkStart w:id="11641" w:name="C18ECAB7ED9C43EB91DBF0EA7E2F4D17"/>
      <w:bookmarkEnd w:id="11641"/>
      <w:del w:id="11642" w:author="Dell, Susan J." w:date="2020-02-19T12:42:00Z">
        <w:r w:rsidDel="00EB0FA6">
          <w:delText>POL 308 - Current Political Controversy (4)</w:delText>
        </w:r>
      </w:del>
    </w:p>
    <w:p w:rsidR="00AD3BF2" w:rsidDel="00EB0FA6" w:rsidRDefault="00C54155">
      <w:pPr>
        <w:pStyle w:val="sc-BodyText"/>
        <w:rPr>
          <w:del w:id="11643" w:author="Dell, Susan J." w:date="2020-02-19T12:42:00Z"/>
        </w:rPr>
      </w:pPr>
      <w:del w:id="11644" w:author="Dell, Susan J." w:date="2020-02-19T12:42:00Z">
        <w:r w:rsidDel="00EB0FA6">
          <w:delText>Students learn the art and science of political analysis by critically reading and writing about political controversies currently in the news while learning to use the tools and data available to political scientists.</w:delText>
        </w:r>
      </w:del>
    </w:p>
    <w:p w:rsidR="00AD3BF2" w:rsidDel="00EB0FA6" w:rsidRDefault="00C54155">
      <w:pPr>
        <w:pStyle w:val="sc-BodyText"/>
        <w:rPr>
          <w:del w:id="11645" w:author="Dell, Susan J." w:date="2020-02-19T12:42:00Z"/>
        </w:rPr>
      </w:pPr>
      <w:del w:id="11646" w:author="Dell, Susan J." w:date="2020-02-19T12:42:00Z">
        <w:r w:rsidDel="00EB0FA6">
          <w:delText>Prerequisite: POL 202 and completion of 30 credits.</w:delText>
        </w:r>
      </w:del>
    </w:p>
    <w:p w:rsidR="00AD3BF2" w:rsidDel="00EB0FA6" w:rsidRDefault="00C54155">
      <w:pPr>
        <w:pStyle w:val="sc-BodyText"/>
        <w:rPr>
          <w:del w:id="11647" w:author="Dell, Susan J." w:date="2020-02-19T12:42:00Z"/>
        </w:rPr>
      </w:pPr>
      <w:del w:id="11648" w:author="Dell, Susan J." w:date="2020-02-19T12:42:00Z">
        <w:r w:rsidDel="00EB0FA6">
          <w:delText>Offered:  Fall, Spring.</w:delText>
        </w:r>
      </w:del>
    </w:p>
    <w:p w:rsidR="00AD3BF2" w:rsidDel="00EB0FA6" w:rsidRDefault="00C54155">
      <w:pPr>
        <w:pStyle w:val="sc-BodyText"/>
        <w:rPr>
          <w:del w:id="11649" w:author="Dell, Susan J." w:date="2020-02-19T12:42:00Z"/>
        </w:rPr>
        <w:pPrChange w:id="11650" w:author="Dell, Susan J." w:date="2020-02-19T12:43:00Z">
          <w:pPr>
            <w:pStyle w:val="sc-CourseTitle"/>
          </w:pPr>
        </w:pPrChange>
      </w:pPr>
      <w:bookmarkStart w:id="11651" w:name="ABF31E939A3C43EC8DACCDC5502BE4F2"/>
      <w:bookmarkEnd w:id="11651"/>
      <w:del w:id="11652" w:author="Dell, Susan J." w:date="2020-02-19T12:42:00Z">
        <w:r w:rsidDel="00EB0FA6">
          <w:delText>POL 309 - Gender and Politics in the U.S. (4)</w:delText>
        </w:r>
      </w:del>
    </w:p>
    <w:p w:rsidR="00AD3BF2" w:rsidDel="00EB0FA6" w:rsidRDefault="00C54155">
      <w:pPr>
        <w:pStyle w:val="sc-BodyText"/>
        <w:rPr>
          <w:del w:id="11653" w:author="Dell, Susan J." w:date="2020-02-19T12:42:00Z"/>
        </w:rPr>
      </w:pPr>
      <w:del w:id="11654" w:author="Dell, Susan J." w:date="2020-02-19T12:42:00Z">
        <w:r w:rsidDel="00EB0FA6">
          <w:lastRenderedPageBreak/>
          <w:delText>Focus is on the increasing involvement of women in the politics and issues of contemporary America. Women's political socialization, voting behavior and political roles in government are also discussed.</w:delText>
        </w:r>
      </w:del>
    </w:p>
    <w:p w:rsidR="00AD3BF2" w:rsidDel="00EB0FA6" w:rsidRDefault="00C54155">
      <w:pPr>
        <w:pStyle w:val="sc-BodyText"/>
        <w:rPr>
          <w:del w:id="11655" w:author="Dell, Susan J." w:date="2020-02-19T12:42:00Z"/>
        </w:rPr>
      </w:pPr>
      <w:del w:id="11656" w:author="Dell, Susan J." w:date="2020-02-19T12:42:00Z">
        <w:r w:rsidDel="00EB0FA6">
          <w:delText>Prerequisite: POL 202 or consent of department chair.</w:delText>
        </w:r>
      </w:del>
    </w:p>
    <w:p w:rsidR="00AD3BF2" w:rsidDel="00EB0FA6" w:rsidRDefault="00C54155">
      <w:pPr>
        <w:pStyle w:val="sc-BodyText"/>
        <w:rPr>
          <w:del w:id="11657" w:author="Dell, Susan J." w:date="2020-02-19T12:42:00Z"/>
        </w:rPr>
      </w:pPr>
      <w:del w:id="11658" w:author="Dell, Susan J." w:date="2020-02-19T12:42:00Z">
        <w:r w:rsidDel="00EB0FA6">
          <w:delText>Offered: As needed.</w:delText>
        </w:r>
      </w:del>
    </w:p>
    <w:p w:rsidR="00AD3BF2" w:rsidDel="00EB0FA6" w:rsidRDefault="00C54155">
      <w:pPr>
        <w:pStyle w:val="sc-BodyText"/>
        <w:rPr>
          <w:del w:id="11659" w:author="Dell, Susan J." w:date="2020-02-19T12:42:00Z"/>
        </w:rPr>
        <w:pPrChange w:id="11660" w:author="Dell, Susan J." w:date="2020-02-19T12:43:00Z">
          <w:pPr>
            <w:pStyle w:val="sc-CourseTitle"/>
          </w:pPr>
        </w:pPrChange>
      </w:pPr>
      <w:bookmarkStart w:id="11661" w:name="757F78DE372D4A39BE6A3FC002406E7B"/>
      <w:bookmarkEnd w:id="11661"/>
      <w:del w:id="11662" w:author="Dell, Susan J." w:date="2020-02-19T12:42:00Z">
        <w:r w:rsidDel="00EB0FA6">
          <w:delText>POL 315 - Western Legal Systems (4)</w:delText>
        </w:r>
      </w:del>
    </w:p>
    <w:p w:rsidR="00AD3BF2" w:rsidDel="00EB0FA6" w:rsidRDefault="00C54155">
      <w:pPr>
        <w:pStyle w:val="sc-BodyText"/>
        <w:rPr>
          <w:del w:id="11663" w:author="Dell, Susan J." w:date="2020-02-19T12:42:00Z"/>
        </w:rPr>
      </w:pPr>
      <w:del w:id="11664" w:author="Dell, Susan J." w:date="2020-02-19T12:42:00Z">
        <w:r w:rsidDel="00EB0FA6">
          <w:delText>This is a comparative study of English common law and continental European civil law. Students cannot receive credit for both POL 315 and HIST 315.</w:delText>
        </w:r>
      </w:del>
    </w:p>
    <w:p w:rsidR="00AD3BF2" w:rsidDel="00EB0FA6" w:rsidRDefault="00C54155">
      <w:pPr>
        <w:pStyle w:val="sc-BodyText"/>
        <w:rPr>
          <w:del w:id="11665" w:author="Dell, Susan J." w:date="2020-02-19T12:42:00Z"/>
        </w:rPr>
      </w:pPr>
      <w:del w:id="11666" w:author="Dell, Susan J." w:date="2020-02-19T12:42:00Z">
        <w:r w:rsidDel="00EB0FA6">
          <w:delText>Prerequisite: Completion of one of the following: HIST 101, HIST 102, HIST 103, HIST 104, HIST 105, HIST 106, HIST 107, or HIST 161; or consent of department chair.</w:delText>
        </w:r>
      </w:del>
    </w:p>
    <w:p w:rsidR="00AD3BF2" w:rsidDel="00EB0FA6" w:rsidRDefault="00C54155">
      <w:pPr>
        <w:pStyle w:val="sc-BodyText"/>
        <w:rPr>
          <w:del w:id="11667" w:author="Dell, Susan J." w:date="2020-02-19T12:42:00Z"/>
        </w:rPr>
      </w:pPr>
      <w:del w:id="11668" w:author="Dell, Susan J." w:date="2020-02-19T12:42:00Z">
        <w:r w:rsidDel="00EB0FA6">
          <w:delText>Offered:  As needed.</w:delText>
        </w:r>
      </w:del>
    </w:p>
    <w:p w:rsidR="00AD3BF2" w:rsidDel="00EB0FA6" w:rsidRDefault="00C54155">
      <w:pPr>
        <w:pStyle w:val="sc-BodyText"/>
        <w:rPr>
          <w:del w:id="11669" w:author="Dell, Susan J." w:date="2020-02-19T12:42:00Z"/>
        </w:rPr>
        <w:pPrChange w:id="11670" w:author="Dell, Susan J." w:date="2020-02-19T12:43:00Z">
          <w:pPr>
            <w:pStyle w:val="sc-CourseTitle"/>
          </w:pPr>
        </w:pPrChange>
      </w:pPr>
      <w:bookmarkStart w:id="11671" w:name="85324CF2A9AF420BBE34563CBD26C283"/>
      <w:bookmarkEnd w:id="11671"/>
      <w:del w:id="11672" w:author="Dell, Susan J." w:date="2020-02-19T12:42:00Z">
        <w:r w:rsidDel="00EB0FA6">
          <w:delText>POL 316 - Modern Western Political Thought (4)</w:delText>
        </w:r>
      </w:del>
    </w:p>
    <w:p w:rsidR="00AD3BF2" w:rsidDel="00EB0FA6" w:rsidRDefault="00C54155">
      <w:pPr>
        <w:pStyle w:val="sc-BodyText"/>
        <w:rPr>
          <w:del w:id="11673" w:author="Dell, Susan J." w:date="2020-02-19T12:42:00Z"/>
        </w:rPr>
      </w:pPr>
      <w:del w:id="11674" w:author="Dell, Susan J." w:date="2020-02-19T12:42:00Z">
        <w:r w:rsidDel="00EB0FA6">
          <w:delText>The ideas of major Western political thinkers are reviewed. Students cannot receive credit for both HIST 316 and POL 316.</w:delText>
        </w:r>
      </w:del>
    </w:p>
    <w:p w:rsidR="00AD3BF2" w:rsidDel="00EB0FA6" w:rsidRDefault="00C54155">
      <w:pPr>
        <w:pStyle w:val="sc-BodyText"/>
        <w:rPr>
          <w:del w:id="11675" w:author="Dell, Susan J." w:date="2020-02-19T12:42:00Z"/>
        </w:rPr>
      </w:pPr>
      <w:del w:id="11676" w:author="Dell, Susan J." w:date="2020-02-19T12:42:00Z">
        <w:r w:rsidDel="00EB0FA6">
          <w:delText>Prerequisite: POL 204 or consent of department chair.</w:delText>
        </w:r>
      </w:del>
    </w:p>
    <w:p w:rsidR="00AD3BF2" w:rsidDel="00EB0FA6" w:rsidRDefault="00C54155">
      <w:pPr>
        <w:pStyle w:val="sc-BodyText"/>
        <w:rPr>
          <w:del w:id="11677" w:author="Dell, Susan J." w:date="2020-02-19T12:42:00Z"/>
        </w:rPr>
      </w:pPr>
      <w:del w:id="11678" w:author="Dell, Susan J." w:date="2020-02-19T12:42:00Z">
        <w:r w:rsidDel="00EB0FA6">
          <w:delText>Offered:  Fall.</w:delText>
        </w:r>
      </w:del>
    </w:p>
    <w:p w:rsidR="00AD3BF2" w:rsidDel="00EB0FA6" w:rsidRDefault="00C54155">
      <w:pPr>
        <w:pStyle w:val="sc-BodyText"/>
        <w:rPr>
          <w:del w:id="11679" w:author="Dell, Susan J." w:date="2020-02-19T12:42:00Z"/>
        </w:rPr>
        <w:pPrChange w:id="11680" w:author="Dell, Susan J." w:date="2020-02-19T12:43:00Z">
          <w:pPr>
            <w:pStyle w:val="sc-CourseTitle"/>
          </w:pPr>
        </w:pPrChange>
      </w:pPr>
      <w:bookmarkStart w:id="11681" w:name="5E19A36CA77A464B9B8C5DD0A3516678"/>
      <w:bookmarkEnd w:id="11681"/>
      <w:del w:id="11682" w:author="Dell, Susan J." w:date="2020-02-19T12:42:00Z">
        <w:r w:rsidDel="00EB0FA6">
          <w:delText>POL 317 - Politics and Society (4)</w:delText>
        </w:r>
      </w:del>
    </w:p>
    <w:p w:rsidR="00AD3BF2" w:rsidDel="00EB0FA6" w:rsidRDefault="00C54155">
      <w:pPr>
        <w:pStyle w:val="sc-BodyText"/>
        <w:rPr>
          <w:del w:id="11683" w:author="Dell, Susan J." w:date="2020-02-19T12:42:00Z"/>
        </w:rPr>
      </w:pPr>
      <w:del w:id="11684" w:author="Dell, Susan J." w:date="2020-02-19T12:42:00Z">
        <w:r w:rsidDel="00EB0FA6">
          <w:delText>Relationships of power and authority and their social foundations are examined. Students cannot receive credit for more than one of the following: HIST 317, POL 317, and SOC 317.</w:delText>
        </w:r>
      </w:del>
    </w:p>
    <w:p w:rsidR="00AD3BF2" w:rsidDel="00EB0FA6" w:rsidRDefault="00C54155">
      <w:pPr>
        <w:pStyle w:val="sc-BodyText"/>
        <w:rPr>
          <w:del w:id="11685" w:author="Dell, Susan J." w:date="2020-02-19T12:42:00Z"/>
        </w:rPr>
      </w:pPr>
      <w:del w:id="11686" w:author="Dell, Susan J." w:date="2020-02-19T12:42:00Z">
        <w:r w:rsidDel="00EB0FA6">
          <w:delText>Prerequisite: POL 204 or consent of department chair.</w:delText>
        </w:r>
      </w:del>
    </w:p>
    <w:p w:rsidR="00AD3BF2" w:rsidDel="00EB0FA6" w:rsidRDefault="00C54155">
      <w:pPr>
        <w:pStyle w:val="sc-BodyText"/>
        <w:rPr>
          <w:del w:id="11687" w:author="Dell, Susan J." w:date="2020-02-19T12:42:00Z"/>
        </w:rPr>
      </w:pPr>
      <w:del w:id="11688" w:author="Dell, Susan J." w:date="2020-02-19T12:42:00Z">
        <w:r w:rsidDel="00EB0FA6">
          <w:delText>Offered:  Spring.</w:delText>
        </w:r>
      </w:del>
    </w:p>
    <w:p w:rsidR="00AD3BF2" w:rsidDel="00EB0FA6" w:rsidRDefault="00C54155">
      <w:pPr>
        <w:pStyle w:val="sc-BodyText"/>
        <w:rPr>
          <w:del w:id="11689" w:author="Dell, Susan J." w:date="2020-02-19T12:42:00Z"/>
        </w:rPr>
        <w:pPrChange w:id="11690" w:author="Dell, Susan J." w:date="2020-02-19T12:43:00Z">
          <w:pPr>
            <w:pStyle w:val="sc-CourseTitle"/>
          </w:pPr>
        </w:pPrChange>
      </w:pPr>
      <w:bookmarkStart w:id="11691" w:name="DDB9D67F87F44FB7A26592EDB5A114BC"/>
      <w:bookmarkEnd w:id="11691"/>
      <w:del w:id="11692" w:author="Dell, Susan J." w:date="2020-02-19T12:42:00Z">
        <w:r w:rsidDel="00EB0FA6">
          <w:delText>POL 318 - Crises of Liberalism (4)</w:delText>
        </w:r>
      </w:del>
    </w:p>
    <w:p w:rsidR="00AD3BF2" w:rsidDel="00EB0FA6" w:rsidRDefault="00C54155">
      <w:pPr>
        <w:pStyle w:val="sc-BodyText"/>
        <w:rPr>
          <w:del w:id="11693" w:author="Dell, Susan J." w:date="2020-02-19T12:42:00Z"/>
        </w:rPr>
      </w:pPr>
      <w:del w:id="11694" w:author="Dell, Susan J." w:date="2020-02-19T12:42:00Z">
        <w:r w:rsidDel="00EB0FA6">
          <w:delText>Liberalism is studied and critiqued as political philosophy and as creed: a liberalism of toleration/inalienable natural rights; a liberalism of autonomy/market choice; a liberalism of human development/capability.</w:delText>
        </w:r>
      </w:del>
    </w:p>
    <w:p w:rsidR="00AD3BF2" w:rsidDel="00EB0FA6" w:rsidRDefault="00C54155">
      <w:pPr>
        <w:pStyle w:val="sc-BodyText"/>
        <w:rPr>
          <w:del w:id="11695" w:author="Dell, Susan J." w:date="2020-02-19T12:42:00Z"/>
        </w:rPr>
      </w:pPr>
      <w:del w:id="11696" w:author="Dell, Susan J." w:date="2020-02-19T12:42:00Z">
        <w:r w:rsidDel="00EB0FA6">
          <w:delText>Prerequisite: POL 204 or consent of department chair.</w:delText>
        </w:r>
      </w:del>
    </w:p>
    <w:p w:rsidR="00AD3BF2" w:rsidDel="00EB0FA6" w:rsidRDefault="00C54155">
      <w:pPr>
        <w:pStyle w:val="sc-BodyText"/>
        <w:rPr>
          <w:del w:id="11697" w:author="Dell, Susan J." w:date="2020-02-19T12:42:00Z"/>
        </w:rPr>
      </w:pPr>
      <w:del w:id="11698" w:author="Dell, Susan J." w:date="2020-02-19T12:42:00Z">
        <w:r w:rsidDel="00EB0FA6">
          <w:delText>Offered:  Fall.</w:delText>
        </w:r>
      </w:del>
    </w:p>
    <w:p w:rsidR="00AD3BF2" w:rsidDel="00EB0FA6" w:rsidRDefault="00C54155">
      <w:pPr>
        <w:pStyle w:val="sc-BodyText"/>
        <w:rPr>
          <w:del w:id="11699" w:author="Dell, Susan J." w:date="2020-02-19T12:42:00Z"/>
        </w:rPr>
        <w:pPrChange w:id="11700" w:author="Dell, Susan J." w:date="2020-02-19T12:43:00Z">
          <w:pPr>
            <w:pStyle w:val="sc-CourseTitle"/>
          </w:pPr>
        </w:pPrChange>
      </w:pPr>
      <w:bookmarkStart w:id="11701" w:name="0A522070C1344690BE299E9D6DB63A5C"/>
      <w:bookmarkEnd w:id="11701"/>
      <w:del w:id="11702" w:author="Dell, Susan J." w:date="2020-02-19T12:42:00Z">
        <w:r w:rsidDel="00EB0FA6">
          <w:delText>POL 327 - Internship in State Government (4)</w:delText>
        </w:r>
      </w:del>
    </w:p>
    <w:p w:rsidR="00AD3BF2" w:rsidDel="00EB0FA6" w:rsidRDefault="00C54155">
      <w:pPr>
        <w:pStyle w:val="sc-BodyText"/>
        <w:rPr>
          <w:del w:id="11703" w:author="Dell, Susan J." w:date="2020-02-19T12:42:00Z"/>
        </w:rPr>
      </w:pPr>
      <w:del w:id="11704" w:author="Dell, Susan J." w:date="2020-02-19T12:42:00Z">
        <w:r w:rsidDel="00EB0FA6">
          <w:delText>Through field placements in the government of Rhode Island, students are able to integrate classroom theory with political reality. Included is a weekly lecture series involving the participation of appropriate political leaders and academics.</w:delText>
        </w:r>
      </w:del>
    </w:p>
    <w:p w:rsidR="00AD3BF2" w:rsidDel="00EB0FA6" w:rsidRDefault="00C54155">
      <w:pPr>
        <w:pStyle w:val="sc-BodyText"/>
        <w:rPr>
          <w:del w:id="11705" w:author="Dell, Susan J." w:date="2020-02-19T12:42:00Z"/>
        </w:rPr>
      </w:pPr>
      <w:del w:id="11706" w:author="Dell, Susan J." w:date="2020-02-19T12:42:00Z">
        <w:r w:rsidDel="00EB0FA6">
          <w:delText>Prerequisite: Recommendation of the Academic Advisory Committee to the State Internship Commission.</w:delText>
        </w:r>
      </w:del>
    </w:p>
    <w:p w:rsidR="00AD3BF2" w:rsidDel="00EB0FA6" w:rsidRDefault="00C54155">
      <w:pPr>
        <w:pStyle w:val="sc-BodyText"/>
        <w:rPr>
          <w:del w:id="11707" w:author="Dell, Susan J." w:date="2020-02-19T12:42:00Z"/>
        </w:rPr>
      </w:pPr>
      <w:del w:id="11708" w:author="Dell, Susan J." w:date="2020-02-19T12:42:00Z">
        <w:r w:rsidDel="00EB0FA6">
          <w:delText>Offered:  Spring.</w:delText>
        </w:r>
      </w:del>
    </w:p>
    <w:p w:rsidR="00AD3BF2" w:rsidDel="00EB0FA6" w:rsidRDefault="00C54155">
      <w:pPr>
        <w:pStyle w:val="sc-BodyText"/>
        <w:rPr>
          <w:del w:id="11709" w:author="Dell, Susan J." w:date="2020-02-19T12:42:00Z"/>
        </w:rPr>
        <w:pPrChange w:id="11710" w:author="Dell, Susan J." w:date="2020-02-19T12:43:00Z">
          <w:pPr>
            <w:pStyle w:val="sc-CourseTitle"/>
          </w:pPr>
        </w:pPrChange>
      </w:pPr>
      <w:bookmarkStart w:id="11711" w:name="B60C80890BF64949A0EE5CEA325E975F"/>
      <w:bookmarkEnd w:id="11711"/>
      <w:del w:id="11712" w:author="Dell, Susan J." w:date="2020-02-19T12:42:00Z">
        <w:r w:rsidDel="00EB0FA6">
          <w:delText>POL 328 - Field Experiences in the Public Sector (4)</w:delText>
        </w:r>
      </w:del>
    </w:p>
    <w:p w:rsidR="00AD3BF2" w:rsidDel="00EB0FA6" w:rsidRDefault="00C54155">
      <w:pPr>
        <w:pStyle w:val="sc-BodyText"/>
        <w:rPr>
          <w:del w:id="11713" w:author="Dell, Susan J." w:date="2020-02-19T12:42:00Z"/>
        </w:rPr>
      </w:pPr>
      <w:del w:id="11714" w:author="Dell, Susan J." w:date="2020-02-19T12:42:00Z">
        <w:r w:rsidDel="00EB0FA6">
          <w:delText>Students are assigned to local, state, or national agencies, political parties, or interest groups. Assignments relate field experiences to academic concepts.</w:delText>
        </w:r>
      </w:del>
    </w:p>
    <w:p w:rsidR="00AD3BF2" w:rsidDel="00EB0FA6" w:rsidRDefault="00C54155">
      <w:pPr>
        <w:pStyle w:val="sc-BodyText"/>
        <w:rPr>
          <w:del w:id="11715" w:author="Dell, Susan J." w:date="2020-02-19T12:42:00Z"/>
        </w:rPr>
      </w:pPr>
      <w:del w:id="11716" w:author="Dell, Susan J." w:date="2020-02-19T12:42:00Z">
        <w:r w:rsidDel="00EB0FA6">
          <w:delText>Prerequisite: Consent of department chair.</w:delText>
        </w:r>
      </w:del>
    </w:p>
    <w:p w:rsidR="00AD3BF2" w:rsidDel="00EB0FA6" w:rsidRDefault="00C54155">
      <w:pPr>
        <w:pStyle w:val="sc-BodyText"/>
        <w:rPr>
          <w:del w:id="11717" w:author="Dell, Susan J." w:date="2020-02-19T12:42:00Z"/>
        </w:rPr>
      </w:pPr>
      <w:del w:id="11718" w:author="Dell, Susan J." w:date="2020-02-19T12:42:00Z">
        <w:r w:rsidDel="00EB0FA6">
          <w:delText>Offered:  Fall, Spring, Summer.</w:delText>
        </w:r>
      </w:del>
    </w:p>
    <w:p w:rsidR="00AD3BF2" w:rsidDel="00EB0FA6" w:rsidRDefault="00C54155">
      <w:pPr>
        <w:pStyle w:val="sc-BodyText"/>
        <w:rPr>
          <w:del w:id="11719" w:author="Dell, Susan J." w:date="2020-02-19T12:42:00Z"/>
        </w:rPr>
        <w:pPrChange w:id="11720" w:author="Dell, Susan J." w:date="2020-02-19T12:43:00Z">
          <w:pPr>
            <w:pStyle w:val="sc-CourseTitle"/>
          </w:pPr>
        </w:pPrChange>
      </w:pPr>
      <w:bookmarkStart w:id="11721" w:name="CA87D15855F943CD89FD70CFCB129538"/>
      <w:bookmarkEnd w:id="11721"/>
      <w:del w:id="11722" w:author="Dell, Susan J." w:date="2020-02-19T12:42:00Z">
        <w:r w:rsidDel="00EB0FA6">
          <w:delText>POL 331 - Courts and Public Policy (4)</w:delText>
        </w:r>
      </w:del>
    </w:p>
    <w:p w:rsidR="00AD3BF2" w:rsidDel="00EB0FA6" w:rsidRDefault="00C54155">
      <w:pPr>
        <w:pStyle w:val="sc-BodyText"/>
        <w:rPr>
          <w:del w:id="11723" w:author="Dell, Susan J." w:date="2020-02-19T12:42:00Z"/>
        </w:rPr>
      </w:pPr>
      <w:del w:id="11724" w:author="Dell, Susan J." w:date="2020-02-19T12:42:00Z">
        <w:r w:rsidDel="00EB0FA6">
          <w:delText>Students examine the role of courts in forming and implementing public policy. Topics include litigation strategies, the selection of judges, judicial activism, and the impact of court decisions on society.</w:delText>
        </w:r>
      </w:del>
    </w:p>
    <w:p w:rsidR="00AD3BF2" w:rsidDel="00EB0FA6" w:rsidRDefault="00C54155">
      <w:pPr>
        <w:pStyle w:val="sc-BodyText"/>
        <w:rPr>
          <w:del w:id="11725" w:author="Dell, Susan J." w:date="2020-02-19T12:42:00Z"/>
        </w:rPr>
      </w:pPr>
      <w:del w:id="11726" w:author="Dell, Susan J." w:date="2020-02-19T12:42:00Z">
        <w:r w:rsidDel="00EB0FA6">
          <w:delText>Prerequisite: POL 202.</w:delText>
        </w:r>
      </w:del>
    </w:p>
    <w:p w:rsidR="00AD3BF2" w:rsidDel="00EB0FA6" w:rsidRDefault="00C54155">
      <w:pPr>
        <w:pStyle w:val="sc-BodyText"/>
        <w:rPr>
          <w:del w:id="11727" w:author="Dell, Susan J." w:date="2020-02-19T12:42:00Z"/>
        </w:rPr>
      </w:pPr>
      <w:del w:id="11728" w:author="Dell, Susan J." w:date="2020-02-19T12:42:00Z">
        <w:r w:rsidDel="00EB0FA6">
          <w:delText>Offered:  Fall.</w:delText>
        </w:r>
      </w:del>
    </w:p>
    <w:p w:rsidR="00AD3BF2" w:rsidDel="00EB0FA6" w:rsidRDefault="00C54155">
      <w:pPr>
        <w:pStyle w:val="sc-BodyText"/>
        <w:rPr>
          <w:del w:id="11729" w:author="Dell, Susan J." w:date="2020-02-19T12:42:00Z"/>
        </w:rPr>
        <w:pPrChange w:id="11730" w:author="Dell, Susan J." w:date="2020-02-19T12:43:00Z">
          <w:pPr>
            <w:pStyle w:val="sc-CourseTitle"/>
          </w:pPr>
        </w:pPrChange>
      </w:pPr>
      <w:bookmarkStart w:id="11731" w:name="2DFD0FD065B64F169D50CDCDDED9A7CC"/>
      <w:bookmarkEnd w:id="11731"/>
      <w:del w:id="11732" w:author="Dell, Susan J." w:date="2020-02-19T12:42:00Z">
        <w:r w:rsidDel="00EB0FA6">
          <w:delText>POL 332 - Civil Liberties in the United States (4)</w:delText>
        </w:r>
      </w:del>
    </w:p>
    <w:p w:rsidR="00AD3BF2" w:rsidDel="00EB0FA6" w:rsidRDefault="00C54155">
      <w:pPr>
        <w:pStyle w:val="sc-BodyText"/>
        <w:rPr>
          <w:del w:id="11733" w:author="Dell, Susan J." w:date="2020-02-19T12:42:00Z"/>
        </w:rPr>
      </w:pPr>
      <w:del w:id="11734" w:author="Dell, Susan J." w:date="2020-02-19T12:42:00Z">
        <w:r w:rsidDel="00EB0FA6">
          <w:delText>Traditional constitutional guarantees of civil liberty and due process in American life are examined. Included are an examination of legal decisions and the justifications offered for those decisions.</w:delText>
        </w:r>
      </w:del>
    </w:p>
    <w:p w:rsidR="00AD3BF2" w:rsidDel="00EB0FA6" w:rsidRDefault="00C54155">
      <w:pPr>
        <w:pStyle w:val="sc-BodyText"/>
        <w:rPr>
          <w:del w:id="11735" w:author="Dell, Susan J." w:date="2020-02-19T12:42:00Z"/>
        </w:rPr>
      </w:pPr>
      <w:del w:id="11736" w:author="Dell, Susan J." w:date="2020-02-19T12:42:00Z">
        <w:r w:rsidDel="00EB0FA6">
          <w:delText>Prerequisite: POL 202.</w:delText>
        </w:r>
      </w:del>
    </w:p>
    <w:p w:rsidR="00AD3BF2" w:rsidDel="00EB0FA6" w:rsidRDefault="00C54155">
      <w:pPr>
        <w:pStyle w:val="sc-BodyText"/>
        <w:rPr>
          <w:del w:id="11737" w:author="Dell, Susan J." w:date="2020-02-19T12:42:00Z"/>
        </w:rPr>
      </w:pPr>
      <w:del w:id="11738" w:author="Dell, Susan J." w:date="2020-02-19T12:42:00Z">
        <w:r w:rsidDel="00EB0FA6">
          <w:delText>Offered:  Fall, Spring.</w:delText>
        </w:r>
      </w:del>
    </w:p>
    <w:p w:rsidR="00AD3BF2" w:rsidDel="00EB0FA6" w:rsidRDefault="00C54155">
      <w:pPr>
        <w:pStyle w:val="sc-BodyText"/>
        <w:rPr>
          <w:del w:id="11739" w:author="Dell, Susan J." w:date="2020-02-19T12:42:00Z"/>
        </w:rPr>
        <w:pPrChange w:id="11740" w:author="Dell, Susan J." w:date="2020-02-19T12:43:00Z">
          <w:pPr>
            <w:pStyle w:val="sc-CourseTitle"/>
          </w:pPr>
        </w:pPrChange>
      </w:pPr>
      <w:bookmarkStart w:id="11741" w:name="A313BE7A28F64F37ABEBB3308A01466D"/>
      <w:bookmarkEnd w:id="11741"/>
      <w:del w:id="11742" w:author="Dell, Susan J." w:date="2020-02-19T12:42:00Z">
        <w:r w:rsidDel="00EB0FA6">
          <w:delText>POL 333 - Law and Politics of Civil Rights (4)</w:delText>
        </w:r>
      </w:del>
    </w:p>
    <w:p w:rsidR="00AD3BF2" w:rsidDel="00EB0FA6" w:rsidRDefault="00C54155">
      <w:pPr>
        <w:pStyle w:val="sc-BodyText"/>
        <w:rPr>
          <w:del w:id="11743" w:author="Dell, Susan J." w:date="2020-02-19T12:42:00Z"/>
        </w:rPr>
      </w:pPr>
      <w:del w:id="11744" w:author="Dell, Susan J." w:date="2020-02-19T12:42:00Z">
        <w:r w:rsidDel="00EB0FA6">
          <w:delText>Struggles for legal and political equality are examined, with primary focus on discrimination based on race, sex, and sexual orientation. Interactions among law, political institutions, interest groups, and social movements are also explored.</w:delText>
        </w:r>
      </w:del>
    </w:p>
    <w:p w:rsidR="00AD3BF2" w:rsidDel="00EB0FA6" w:rsidRDefault="00C54155">
      <w:pPr>
        <w:pStyle w:val="sc-BodyText"/>
        <w:rPr>
          <w:del w:id="11745" w:author="Dell, Susan J." w:date="2020-02-19T12:42:00Z"/>
        </w:rPr>
      </w:pPr>
      <w:del w:id="11746" w:author="Dell, Susan J." w:date="2020-02-19T12:42:00Z">
        <w:r w:rsidDel="00EB0FA6">
          <w:delText>Prerequisite: POL 202 or consent of department chair.</w:delText>
        </w:r>
      </w:del>
    </w:p>
    <w:p w:rsidR="00AD3BF2" w:rsidDel="00EB0FA6" w:rsidRDefault="00C54155">
      <w:pPr>
        <w:pStyle w:val="sc-BodyText"/>
        <w:rPr>
          <w:del w:id="11747" w:author="Dell, Susan J." w:date="2020-02-19T12:42:00Z"/>
        </w:rPr>
      </w:pPr>
      <w:del w:id="11748" w:author="Dell, Susan J." w:date="2020-02-19T12:42:00Z">
        <w:r w:rsidDel="00EB0FA6">
          <w:delText>Offered: Annually.</w:delText>
        </w:r>
      </w:del>
    </w:p>
    <w:p w:rsidR="00AD3BF2" w:rsidDel="00EB0FA6" w:rsidRDefault="00C54155">
      <w:pPr>
        <w:pStyle w:val="sc-BodyText"/>
        <w:rPr>
          <w:del w:id="11749" w:author="Dell, Susan J." w:date="2020-02-19T12:42:00Z"/>
        </w:rPr>
        <w:pPrChange w:id="11750" w:author="Dell, Susan J." w:date="2020-02-19T12:43:00Z">
          <w:pPr>
            <w:pStyle w:val="sc-CourseTitle"/>
          </w:pPr>
        </w:pPrChange>
      </w:pPr>
      <w:bookmarkStart w:id="11751" w:name="D97DD567D2F14B07881A93915EDD1EAE"/>
      <w:bookmarkEnd w:id="11751"/>
      <w:del w:id="11752" w:author="Dell, Susan J." w:date="2020-02-19T12:42:00Z">
        <w:r w:rsidDel="00EB0FA6">
          <w:delText>POL 334 - Contemporary Constitutional Problems (4)</w:delText>
        </w:r>
      </w:del>
    </w:p>
    <w:p w:rsidR="00AD3BF2" w:rsidDel="00EB0FA6" w:rsidRDefault="00C54155">
      <w:pPr>
        <w:pStyle w:val="sc-BodyText"/>
        <w:rPr>
          <w:del w:id="11753" w:author="Dell, Susan J." w:date="2020-02-19T12:42:00Z"/>
        </w:rPr>
      </w:pPr>
      <w:del w:id="11754" w:author="Dell, Susan J." w:date="2020-02-19T12:42:00Z">
        <w:r w:rsidDel="00EB0FA6">
          <w:delText>Students explore current issues in constitutional law, focusing on questions of federalism and the separation of powers, and participate in a Supreme Court simulation.</w:delText>
        </w:r>
      </w:del>
    </w:p>
    <w:p w:rsidR="00AD3BF2" w:rsidDel="00EB0FA6" w:rsidRDefault="00C54155">
      <w:pPr>
        <w:pStyle w:val="sc-BodyText"/>
        <w:rPr>
          <w:del w:id="11755" w:author="Dell, Susan J." w:date="2020-02-19T12:42:00Z"/>
        </w:rPr>
      </w:pPr>
      <w:del w:id="11756" w:author="Dell, Susan J." w:date="2020-02-19T12:42:00Z">
        <w:r w:rsidDel="00EB0FA6">
          <w:delText>Prerequisite: POL 202 and one of the following: POL 208, POL 315, POL 331, POL 332, POL 333, or consent of department chair.</w:delText>
        </w:r>
      </w:del>
    </w:p>
    <w:p w:rsidR="00AD3BF2" w:rsidDel="00EB0FA6" w:rsidRDefault="00C54155">
      <w:pPr>
        <w:pStyle w:val="sc-BodyText"/>
        <w:rPr>
          <w:del w:id="11757" w:author="Dell, Susan J." w:date="2020-02-19T12:42:00Z"/>
        </w:rPr>
      </w:pPr>
      <w:del w:id="11758" w:author="Dell, Susan J." w:date="2020-02-19T12:42:00Z">
        <w:r w:rsidDel="00EB0FA6">
          <w:delText>Offered: Spring (alternate years).</w:delText>
        </w:r>
      </w:del>
    </w:p>
    <w:p w:rsidR="00AD3BF2" w:rsidDel="00EB0FA6" w:rsidRDefault="00C54155">
      <w:pPr>
        <w:pStyle w:val="sc-BodyText"/>
        <w:rPr>
          <w:del w:id="11759" w:author="Dell, Susan J." w:date="2020-02-19T12:42:00Z"/>
        </w:rPr>
        <w:pPrChange w:id="11760" w:author="Dell, Susan J." w:date="2020-02-19T12:43:00Z">
          <w:pPr>
            <w:pStyle w:val="sc-CourseTitle"/>
          </w:pPr>
        </w:pPrChange>
      </w:pPr>
      <w:bookmarkStart w:id="11761" w:name="C186C66344B94DF6A66891A0A76FC423"/>
      <w:bookmarkEnd w:id="11761"/>
      <w:del w:id="11762" w:author="Dell, Susan J." w:date="2020-02-19T12:42:00Z">
        <w:r w:rsidDel="00EB0FA6">
          <w:delText>POL 335 - Jurisprudence and the American Judicial Process (3)</w:delText>
        </w:r>
      </w:del>
    </w:p>
    <w:p w:rsidR="00AD3BF2" w:rsidDel="00EB0FA6" w:rsidRDefault="00C54155">
      <w:pPr>
        <w:pStyle w:val="sc-BodyText"/>
        <w:rPr>
          <w:del w:id="11763" w:author="Dell, Susan J." w:date="2020-02-19T12:42:00Z"/>
        </w:rPr>
      </w:pPr>
      <w:del w:id="11764" w:author="Dell, Susan J." w:date="2020-02-19T12:42:00Z">
        <w:r w:rsidDel="00EB0FA6">
          <w:delText>The nature of law is examined through the analysis of selected theories of jurisprudence. Attention is given to judicial organization and process, judicial administration and politics, and judicial behavior at both the state and national levels.</w:delText>
        </w:r>
      </w:del>
    </w:p>
    <w:p w:rsidR="00AD3BF2" w:rsidDel="00EB0FA6" w:rsidRDefault="00C54155">
      <w:pPr>
        <w:pStyle w:val="sc-BodyText"/>
        <w:rPr>
          <w:del w:id="11765" w:author="Dell, Susan J." w:date="2020-02-19T12:42:00Z"/>
        </w:rPr>
      </w:pPr>
      <w:del w:id="11766" w:author="Dell, Susan J." w:date="2020-02-19T12:42:00Z">
        <w:r w:rsidDel="00EB0FA6">
          <w:delText>Prerequisite: One 200-level political science course or consent of department chair.</w:delText>
        </w:r>
      </w:del>
    </w:p>
    <w:p w:rsidR="00AD3BF2" w:rsidDel="00EB0FA6" w:rsidRDefault="00C54155">
      <w:pPr>
        <w:pStyle w:val="sc-BodyText"/>
        <w:rPr>
          <w:del w:id="11767" w:author="Dell, Susan J." w:date="2020-02-19T12:42:00Z"/>
        </w:rPr>
      </w:pPr>
      <w:del w:id="11768" w:author="Dell, Susan J." w:date="2020-02-19T12:42:00Z">
        <w:r w:rsidDel="00EB0FA6">
          <w:delText>Offered:  As needed.</w:delText>
        </w:r>
      </w:del>
    </w:p>
    <w:p w:rsidR="00AD3BF2" w:rsidDel="00EB0FA6" w:rsidRDefault="00C54155">
      <w:pPr>
        <w:pStyle w:val="sc-BodyText"/>
        <w:rPr>
          <w:del w:id="11769" w:author="Dell, Susan J." w:date="2020-02-19T12:42:00Z"/>
        </w:rPr>
        <w:pPrChange w:id="11770" w:author="Dell, Susan J." w:date="2020-02-19T12:43:00Z">
          <w:pPr>
            <w:pStyle w:val="sc-CourseTitle"/>
          </w:pPr>
        </w:pPrChange>
      </w:pPr>
      <w:bookmarkStart w:id="11771" w:name="F606A0EA288F419E8C67EF53AD82A094"/>
      <w:bookmarkEnd w:id="11771"/>
      <w:del w:id="11772" w:author="Dell, Susan J." w:date="2020-02-19T12:42:00Z">
        <w:r w:rsidDel="00EB0FA6">
          <w:delText>POL 337 - Urban Political Geography (3)</w:delText>
        </w:r>
      </w:del>
    </w:p>
    <w:p w:rsidR="00AD3BF2" w:rsidDel="00EB0FA6" w:rsidRDefault="00C54155">
      <w:pPr>
        <w:pStyle w:val="sc-BodyText"/>
        <w:rPr>
          <w:del w:id="11773" w:author="Dell, Susan J." w:date="2020-02-19T12:42:00Z"/>
        </w:rPr>
      </w:pPr>
      <w:del w:id="11774" w:author="Dell, Susan J." w:date="2020-02-19T12:42:00Z">
        <w:r w:rsidDel="00EB0FA6">
          <w:delText>Geographic and political analyses are used to study the growth of cities. Consideration is given to the role of cities on local, national, and world scales. Students cannot receive credit for both GEOG 337 and POL 337.</w:delText>
        </w:r>
      </w:del>
    </w:p>
    <w:p w:rsidR="00AD3BF2" w:rsidDel="00EB0FA6" w:rsidRDefault="00C54155">
      <w:pPr>
        <w:pStyle w:val="sc-BodyText"/>
        <w:rPr>
          <w:del w:id="11775" w:author="Dell, Susan J." w:date="2020-02-19T12:42:00Z"/>
        </w:rPr>
      </w:pPr>
      <w:del w:id="11776" w:author="Dell, Susan J." w:date="2020-02-19T12:42:00Z">
        <w:r w:rsidDel="00EB0FA6">
          <w:delText>Prerequisite: Any 200-level geography or political science course or consent of department chair.</w:delText>
        </w:r>
      </w:del>
    </w:p>
    <w:p w:rsidR="00AD3BF2" w:rsidDel="00EB0FA6" w:rsidRDefault="00C54155">
      <w:pPr>
        <w:pStyle w:val="sc-BodyText"/>
        <w:rPr>
          <w:del w:id="11777" w:author="Dell, Susan J." w:date="2020-02-19T12:42:00Z"/>
        </w:rPr>
      </w:pPr>
      <w:del w:id="11778" w:author="Dell, Susan J." w:date="2020-02-19T12:42:00Z">
        <w:r w:rsidDel="00EB0FA6">
          <w:delText>Offered:  As needed.</w:delText>
        </w:r>
      </w:del>
    </w:p>
    <w:p w:rsidR="00AD3BF2" w:rsidDel="00EB0FA6" w:rsidRDefault="00C54155">
      <w:pPr>
        <w:pStyle w:val="sc-BodyText"/>
        <w:rPr>
          <w:del w:id="11779" w:author="Dell, Susan J." w:date="2020-02-19T12:42:00Z"/>
        </w:rPr>
        <w:pPrChange w:id="11780" w:author="Dell, Susan J." w:date="2020-02-19T12:43:00Z">
          <w:pPr>
            <w:pStyle w:val="sc-CourseTitle"/>
          </w:pPr>
        </w:pPrChange>
      </w:pPr>
      <w:bookmarkStart w:id="11781" w:name="A7B985FF7C564FA8A20162DFC90BC604"/>
      <w:bookmarkEnd w:id="11781"/>
      <w:del w:id="11782" w:author="Dell, Susan J." w:date="2020-02-19T12:42:00Z">
        <w:r w:rsidDel="00EB0FA6">
          <w:delText>POL 341 - The Politics of Developing Nations (3)</w:delText>
        </w:r>
      </w:del>
    </w:p>
    <w:p w:rsidR="00AD3BF2" w:rsidDel="00EB0FA6" w:rsidRDefault="00C54155">
      <w:pPr>
        <w:pStyle w:val="sc-BodyText"/>
        <w:rPr>
          <w:del w:id="11783" w:author="Dell, Susan J." w:date="2020-02-19T12:42:00Z"/>
        </w:rPr>
      </w:pPr>
      <w:del w:id="11784" w:author="Dell, Susan J." w:date="2020-02-19T12:42:00Z">
        <w:r w:rsidDel="00EB0FA6">
          <w:delText>Emphasis is on theories of political development and the analysis of developmental problems, including terrorism, the role of the military, instability, and the alteration of political cultures.</w:delText>
        </w:r>
      </w:del>
    </w:p>
    <w:p w:rsidR="00AD3BF2" w:rsidDel="00EB0FA6" w:rsidRDefault="00C54155">
      <w:pPr>
        <w:pStyle w:val="sc-BodyText"/>
        <w:rPr>
          <w:del w:id="11785" w:author="Dell, Susan J." w:date="2020-02-19T12:42:00Z"/>
        </w:rPr>
      </w:pPr>
      <w:del w:id="11786" w:author="Dell, Susan J." w:date="2020-02-19T12:42:00Z">
        <w:r w:rsidDel="00EB0FA6">
          <w:delText>Prerequisite: POL 203 or consent of department chair.</w:delText>
        </w:r>
      </w:del>
    </w:p>
    <w:p w:rsidR="00AD3BF2" w:rsidDel="00EB0FA6" w:rsidRDefault="00C54155">
      <w:pPr>
        <w:pStyle w:val="sc-BodyText"/>
        <w:rPr>
          <w:del w:id="11787" w:author="Dell, Susan J." w:date="2020-02-19T12:42:00Z"/>
        </w:rPr>
      </w:pPr>
      <w:del w:id="11788" w:author="Dell, Susan J." w:date="2020-02-19T12:42:00Z">
        <w:r w:rsidDel="00EB0FA6">
          <w:delText>Offered:  As needed.</w:delText>
        </w:r>
      </w:del>
    </w:p>
    <w:p w:rsidR="00AD3BF2" w:rsidDel="00EB0FA6" w:rsidRDefault="00C54155">
      <w:pPr>
        <w:pStyle w:val="sc-BodyText"/>
        <w:rPr>
          <w:del w:id="11789" w:author="Dell, Susan J." w:date="2020-02-19T12:42:00Z"/>
        </w:rPr>
        <w:pPrChange w:id="11790" w:author="Dell, Susan J." w:date="2020-02-19T12:43:00Z">
          <w:pPr>
            <w:pStyle w:val="sc-CourseTitle"/>
          </w:pPr>
        </w:pPrChange>
      </w:pPr>
      <w:bookmarkStart w:id="11791" w:name="A79B303297DF4EBABA121D79A2FAC449"/>
      <w:bookmarkEnd w:id="11791"/>
      <w:del w:id="11792" w:author="Dell, Susan J." w:date="2020-02-19T12:42:00Z">
        <w:r w:rsidDel="00EB0FA6">
          <w:delText>POL 342 - The Politics of Global Economic Change (4)</w:delText>
        </w:r>
      </w:del>
    </w:p>
    <w:p w:rsidR="00AD3BF2" w:rsidDel="00EB0FA6" w:rsidRDefault="00C54155">
      <w:pPr>
        <w:pStyle w:val="sc-BodyText"/>
        <w:rPr>
          <w:del w:id="11793" w:author="Dell, Susan J." w:date="2020-02-19T12:42:00Z"/>
        </w:rPr>
      </w:pPr>
      <w:del w:id="11794" w:author="Dell, Susan J." w:date="2020-02-19T12:42:00Z">
        <w:r w:rsidDel="00EB0FA6">
          <w:delText>Students examine economic globalization, including trade, finance, and migration, from different perspectives. Emphasis is on causes and political consequences of globalization.</w:delText>
        </w:r>
      </w:del>
    </w:p>
    <w:p w:rsidR="00AD3BF2" w:rsidDel="00EB0FA6" w:rsidRDefault="00C54155">
      <w:pPr>
        <w:pStyle w:val="sc-BodyText"/>
        <w:rPr>
          <w:del w:id="11795" w:author="Dell, Susan J." w:date="2020-02-19T12:42:00Z"/>
        </w:rPr>
      </w:pPr>
      <w:del w:id="11796" w:author="Dell, Susan J." w:date="2020-02-19T12:42:00Z">
        <w:r w:rsidDel="00EB0FA6">
          <w:delText>Prerequisite: POL 203 or consent of department chair.</w:delText>
        </w:r>
      </w:del>
    </w:p>
    <w:p w:rsidR="00AD3BF2" w:rsidDel="00EB0FA6" w:rsidRDefault="00C54155">
      <w:pPr>
        <w:pStyle w:val="sc-BodyText"/>
        <w:rPr>
          <w:del w:id="11797" w:author="Dell, Susan J." w:date="2020-02-19T12:42:00Z"/>
        </w:rPr>
      </w:pPr>
      <w:del w:id="11798" w:author="Dell, Susan J." w:date="2020-02-19T12:42:00Z">
        <w:r w:rsidDel="00EB0FA6">
          <w:delText>Offered:  Every third semester.</w:delText>
        </w:r>
      </w:del>
    </w:p>
    <w:p w:rsidR="00AD3BF2" w:rsidDel="00EB0FA6" w:rsidRDefault="00C54155">
      <w:pPr>
        <w:pStyle w:val="sc-BodyText"/>
        <w:rPr>
          <w:del w:id="11799" w:author="Dell, Susan J." w:date="2020-02-19T12:42:00Z"/>
        </w:rPr>
        <w:pPrChange w:id="11800" w:author="Dell, Susan J." w:date="2020-02-19T12:43:00Z">
          <w:pPr>
            <w:pStyle w:val="sc-CourseTitle"/>
          </w:pPr>
        </w:pPrChange>
      </w:pPr>
      <w:bookmarkStart w:id="11801" w:name="C962B3DBABDF4F69B68C7778A7C8E539"/>
      <w:bookmarkEnd w:id="11801"/>
      <w:del w:id="11802" w:author="Dell, Susan J." w:date="2020-02-19T12:42:00Z">
        <w:r w:rsidDel="00EB0FA6">
          <w:delText>POL 343 - The Politics of Western Democracies (4)</w:delText>
        </w:r>
      </w:del>
    </w:p>
    <w:p w:rsidR="00AD3BF2" w:rsidDel="00EB0FA6" w:rsidRDefault="00C54155">
      <w:pPr>
        <w:pStyle w:val="sc-BodyText"/>
        <w:rPr>
          <w:del w:id="11803" w:author="Dell, Susan J." w:date="2020-02-19T12:42:00Z"/>
        </w:rPr>
      </w:pPr>
      <w:del w:id="11804" w:author="Dell, Susan J." w:date="2020-02-19T12:42:00Z">
        <w:r w:rsidDel="00EB0FA6">
          <w:delText>The political structures, processes, and policies of the principal West European and Anglo-American postindustrial societies are compared and analyzed.</w:delText>
        </w:r>
      </w:del>
    </w:p>
    <w:p w:rsidR="00AD3BF2" w:rsidDel="00EB0FA6" w:rsidRDefault="00C54155">
      <w:pPr>
        <w:pStyle w:val="sc-BodyText"/>
        <w:rPr>
          <w:del w:id="11805" w:author="Dell, Susan J." w:date="2020-02-19T12:42:00Z"/>
        </w:rPr>
      </w:pPr>
      <w:del w:id="11806" w:author="Dell, Susan J." w:date="2020-02-19T12:42:00Z">
        <w:r w:rsidDel="00EB0FA6">
          <w:delText>Prerequisite: One 200-level political science course or consent of department chair.</w:delText>
        </w:r>
      </w:del>
    </w:p>
    <w:p w:rsidR="00AD3BF2" w:rsidDel="00EB0FA6" w:rsidRDefault="00C54155">
      <w:pPr>
        <w:pStyle w:val="sc-BodyText"/>
        <w:rPr>
          <w:del w:id="11807" w:author="Dell, Susan J." w:date="2020-02-19T12:42:00Z"/>
        </w:rPr>
      </w:pPr>
      <w:del w:id="11808" w:author="Dell, Susan J." w:date="2020-02-19T12:42:00Z">
        <w:r w:rsidDel="00EB0FA6">
          <w:lastRenderedPageBreak/>
          <w:delText>Offered:  As needed.</w:delText>
        </w:r>
      </w:del>
    </w:p>
    <w:p w:rsidR="00AD3BF2" w:rsidDel="00EB0FA6" w:rsidRDefault="00C54155">
      <w:pPr>
        <w:pStyle w:val="sc-BodyText"/>
        <w:rPr>
          <w:del w:id="11809" w:author="Dell, Susan J." w:date="2020-02-19T12:42:00Z"/>
        </w:rPr>
        <w:pPrChange w:id="11810" w:author="Dell, Susan J." w:date="2020-02-19T12:43:00Z">
          <w:pPr>
            <w:pStyle w:val="sc-CourseTitle"/>
          </w:pPr>
        </w:pPrChange>
      </w:pPr>
      <w:bookmarkStart w:id="11811" w:name="FB0FF069D89947FB8AB73D0B668B4B10"/>
      <w:bookmarkEnd w:id="11811"/>
      <w:del w:id="11812" w:author="Dell, Susan J." w:date="2020-02-19T12:42:00Z">
        <w:r w:rsidDel="00EB0FA6">
          <w:delText>POL 344 - Human Rights  (4)</w:delText>
        </w:r>
      </w:del>
    </w:p>
    <w:p w:rsidR="00AD3BF2" w:rsidDel="00EB0FA6" w:rsidRDefault="00C54155">
      <w:pPr>
        <w:pStyle w:val="sc-BodyText"/>
        <w:rPr>
          <w:del w:id="11813" w:author="Dell, Susan J." w:date="2020-02-19T12:42:00Z"/>
        </w:rPr>
      </w:pPr>
      <w:del w:id="11814" w:author="Dell, Susan J." w:date="2020-02-19T12:42:00Z">
        <w:r w:rsidDel="00EB0FA6">
          <w:delText>Important and relevant theories of human rights and current case studies relating to the protection and violation of human rights are examined.</w:delText>
        </w:r>
      </w:del>
    </w:p>
    <w:p w:rsidR="00AD3BF2" w:rsidDel="00EB0FA6" w:rsidRDefault="00C54155">
      <w:pPr>
        <w:pStyle w:val="sc-BodyText"/>
        <w:rPr>
          <w:del w:id="11815" w:author="Dell, Susan J." w:date="2020-02-19T12:42:00Z"/>
        </w:rPr>
      </w:pPr>
      <w:del w:id="11816" w:author="Dell, Susan J." w:date="2020-02-19T12:42:00Z">
        <w:r w:rsidDel="00EB0FA6">
          <w:delText>Prerequisite: Completion of at least 30 college credits.</w:delText>
        </w:r>
      </w:del>
    </w:p>
    <w:p w:rsidR="00AD3BF2" w:rsidDel="00EB0FA6" w:rsidRDefault="00C54155">
      <w:pPr>
        <w:pStyle w:val="sc-BodyText"/>
        <w:rPr>
          <w:del w:id="11817" w:author="Dell, Susan J." w:date="2020-02-19T12:42:00Z"/>
        </w:rPr>
      </w:pPr>
      <w:del w:id="11818" w:author="Dell, Susan J." w:date="2020-02-19T12:42:00Z">
        <w:r w:rsidDel="00EB0FA6">
          <w:delText>Offered: Spring (alternate years).</w:delText>
        </w:r>
      </w:del>
    </w:p>
    <w:p w:rsidR="00AD3BF2" w:rsidDel="00EB0FA6" w:rsidRDefault="00C54155">
      <w:pPr>
        <w:pStyle w:val="sc-BodyText"/>
        <w:rPr>
          <w:del w:id="11819" w:author="Dell, Susan J." w:date="2020-02-19T12:42:00Z"/>
        </w:rPr>
        <w:pPrChange w:id="11820" w:author="Dell, Susan J." w:date="2020-02-19T12:43:00Z">
          <w:pPr>
            <w:pStyle w:val="sc-CourseTitle"/>
          </w:pPr>
        </w:pPrChange>
      </w:pPr>
      <w:bookmarkStart w:id="11821" w:name="501C6D4F0170430C9A147737CB6A73A8"/>
      <w:bookmarkEnd w:id="11821"/>
      <w:del w:id="11822" w:author="Dell, Susan J." w:date="2020-02-19T12:42:00Z">
        <w:r w:rsidDel="00EB0FA6">
          <w:delText>POL 345 - International Nongovernmental Organizations (4)</w:delText>
        </w:r>
      </w:del>
    </w:p>
    <w:p w:rsidR="00AD3BF2" w:rsidDel="00EB0FA6" w:rsidRDefault="00C54155">
      <w:pPr>
        <w:pStyle w:val="sc-BodyText"/>
        <w:rPr>
          <w:del w:id="11823" w:author="Dell, Susan J." w:date="2020-02-19T12:42:00Z"/>
        </w:rPr>
      </w:pPr>
      <w:del w:id="11824" w:author="Dell, Susan J." w:date="2020-02-19T12:42:00Z">
        <w:r w:rsidDel="00EB0FA6">
          <w:delText>From an interdisciplinary perspective, the various roles of international nongovernmental organizations are examined. Students cannot receive credit for both INGO 300 and POL 345.</w:delText>
        </w:r>
      </w:del>
    </w:p>
    <w:p w:rsidR="00AD3BF2" w:rsidDel="00EB0FA6" w:rsidRDefault="00C54155">
      <w:pPr>
        <w:pStyle w:val="sc-BodyText"/>
        <w:rPr>
          <w:del w:id="11825" w:author="Dell, Susan J." w:date="2020-02-19T12:42:00Z"/>
        </w:rPr>
      </w:pPr>
      <w:del w:id="11826" w:author="Dell, Susan J." w:date="2020-02-19T12:42:00Z">
        <w:r w:rsidDel="00EB0FA6">
          <w:delText>Prerequisite: POL 203 or consent of program director.</w:delText>
        </w:r>
      </w:del>
    </w:p>
    <w:p w:rsidR="00AD3BF2" w:rsidDel="00EB0FA6" w:rsidRDefault="00C54155">
      <w:pPr>
        <w:pStyle w:val="sc-BodyText"/>
        <w:rPr>
          <w:del w:id="11827" w:author="Dell, Susan J." w:date="2020-02-19T12:42:00Z"/>
        </w:rPr>
      </w:pPr>
      <w:del w:id="11828" w:author="Dell, Susan J." w:date="2020-02-19T12:42:00Z">
        <w:r w:rsidDel="00EB0FA6">
          <w:delText>Offered:  Fall.</w:delText>
        </w:r>
      </w:del>
    </w:p>
    <w:p w:rsidR="00AD3BF2" w:rsidDel="00EB0FA6" w:rsidRDefault="00C54155">
      <w:pPr>
        <w:pStyle w:val="sc-BodyText"/>
        <w:rPr>
          <w:del w:id="11829" w:author="Dell, Susan J." w:date="2020-02-19T12:42:00Z"/>
        </w:rPr>
        <w:pPrChange w:id="11830" w:author="Dell, Susan J." w:date="2020-02-19T12:43:00Z">
          <w:pPr>
            <w:pStyle w:val="sc-CourseTitle"/>
          </w:pPr>
        </w:pPrChange>
      </w:pPr>
      <w:bookmarkStart w:id="11831" w:name="F1C18C2261FF443DB881EE908BAE4313"/>
      <w:bookmarkEnd w:id="11831"/>
      <w:del w:id="11832" w:author="Dell, Susan J." w:date="2020-02-19T12:42:00Z">
        <w:r w:rsidDel="00EB0FA6">
          <w:delText>POL 346 - Foreign Policy (4)</w:delText>
        </w:r>
      </w:del>
    </w:p>
    <w:p w:rsidR="00AD3BF2" w:rsidDel="00EB0FA6" w:rsidRDefault="00C54155">
      <w:pPr>
        <w:pStyle w:val="sc-BodyText"/>
        <w:rPr>
          <w:del w:id="11833" w:author="Dell, Susan J." w:date="2020-02-19T12:42:00Z"/>
        </w:rPr>
      </w:pPr>
      <w:del w:id="11834" w:author="Dell, Susan J." w:date="2020-02-19T12:42:00Z">
        <w:r w:rsidDel="00EB0FA6">
          <w:delText>American foreign policy, decision making, and politics are examined. The policies and decision-making particulars of other governments are developed where appropriate.</w:delText>
        </w:r>
      </w:del>
    </w:p>
    <w:p w:rsidR="00AD3BF2" w:rsidDel="00EB0FA6" w:rsidRDefault="00C54155">
      <w:pPr>
        <w:pStyle w:val="sc-BodyText"/>
        <w:rPr>
          <w:del w:id="11835" w:author="Dell, Susan J." w:date="2020-02-19T12:42:00Z"/>
        </w:rPr>
      </w:pPr>
      <w:del w:id="11836" w:author="Dell, Susan J." w:date="2020-02-19T12:42:00Z">
        <w:r w:rsidDel="00EB0FA6">
          <w:delText>Prerequisite: POL 203.</w:delText>
        </w:r>
      </w:del>
    </w:p>
    <w:p w:rsidR="00AD3BF2" w:rsidDel="00EB0FA6" w:rsidRDefault="00C54155">
      <w:pPr>
        <w:pStyle w:val="sc-BodyText"/>
        <w:rPr>
          <w:del w:id="11837" w:author="Dell, Susan J." w:date="2020-02-19T12:42:00Z"/>
        </w:rPr>
      </w:pPr>
      <w:del w:id="11838" w:author="Dell, Susan J." w:date="2020-02-19T12:42:00Z">
        <w:r w:rsidDel="00EB0FA6">
          <w:delText>Offered:  As needed.</w:delText>
        </w:r>
      </w:del>
    </w:p>
    <w:p w:rsidR="00AD3BF2" w:rsidDel="00EB0FA6" w:rsidRDefault="00C54155">
      <w:pPr>
        <w:pStyle w:val="sc-BodyText"/>
        <w:rPr>
          <w:del w:id="11839" w:author="Dell, Susan J." w:date="2020-02-19T12:42:00Z"/>
        </w:rPr>
        <w:pPrChange w:id="11840" w:author="Dell, Susan J." w:date="2020-02-19T12:43:00Z">
          <w:pPr>
            <w:pStyle w:val="sc-CourseTitle"/>
          </w:pPr>
        </w:pPrChange>
      </w:pPr>
      <w:bookmarkStart w:id="11841" w:name="01A978C2B5A7492F9DB557F562DABD15"/>
      <w:bookmarkEnd w:id="11841"/>
      <w:del w:id="11842" w:author="Dell, Susan J." w:date="2020-02-19T12:42:00Z">
        <w:r w:rsidDel="00EB0FA6">
          <w:delText>POL 347 - Political Activism and Social Justice  (4)</w:delText>
        </w:r>
      </w:del>
    </w:p>
    <w:p w:rsidR="00AD3BF2" w:rsidDel="00EB0FA6" w:rsidRDefault="00C54155">
      <w:pPr>
        <w:pStyle w:val="sc-BodyText"/>
        <w:rPr>
          <w:del w:id="11843" w:author="Dell, Susan J." w:date="2020-02-19T12:42:00Z"/>
        </w:rPr>
      </w:pPr>
      <w:del w:id="11844" w:author="Dell, Susan J." w:date="2020-02-19T12:42:00Z">
        <w:r w:rsidDel="00EB0FA6">
          <w:delText>Students explore nonviolence as a strategy for change through international and national social movements since World War II. Hybrid course.</w:delText>
        </w:r>
      </w:del>
    </w:p>
    <w:p w:rsidR="00AD3BF2" w:rsidDel="00EB0FA6" w:rsidRDefault="00C54155">
      <w:pPr>
        <w:pStyle w:val="sc-BodyText"/>
        <w:rPr>
          <w:del w:id="11845" w:author="Dell, Susan J." w:date="2020-02-19T12:42:00Z"/>
        </w:rPr>
      </w:pPr>
      <w:del w:id="11846" w:author="Dell, Susan J." w:date="2020-02-19T12:42:00Z">
        <w:r w:rsidDel="00EB0FA6">
          <w:delText xml:space="preserve">Prerequisite: Minimum of 30 completed college credits. </w:delText>
        </w:r>
      </w:del>
    </w:p>
    <w:p w:rsidR="00AD3BF2" w:rsidDel="00EB0FA6" w:rsidRDefault="00C54155">
      <w:pPr>
        <w:pStyle w:val="sc-BodyText"/>
        <w:rPr>
          <w:del w:id="11847" w:author="Dell, Susan J." w:date="2020-02-19T12:42:00Z"/>
        </w:rPr>
      </w:pPr>
      <w:del w:id="11848" w:author="Dell, Susan J." w:date="2020-02-19T12:42:00Z">
        <w:r w:rsidDel="00EB0FA6">
          <w:delText>Offered: Spring (Alternate years).</w:delText>
        </w:r>
      </w:del>
    </w:p>
    <w:p w:rsidR="00AD3BF2" w:rsidDel="00EB0FA6" w:rsidRDefault="00C54155">
      <w:pPr>
        <w:pStyle w:val="sc-BodyText"/>
        <w:rPr>
          <w:del w:id="11849" w:author="Dell, Susan J." w:date="2020-02-19T12:42:00Z"/>
        </w:rPr>
        <w:pPrChange w:id="11850" w:author="Dell, Susan J." w:date="2020-02-19T12:43:00Z">
          <w:pPr>
            <w:pStyle w:val="sc-CourseTitle"/>
          </w:pPr>
        </w:pPrChange>
      </w:pPr>
      <w:bookmarkStart w:id="11851" w:name="4ECC05CF30D743AEBA817797E08175E2"/>
      <w:bookmarkEnd w:id="11851"/>
      <w:del w:id="11852" w:author="Dell, Susan J." w:date="2020-02-19T12:42:00Z">
        <w:r w:rsidDel="00EB0FA6">
          <w:delText>POL 353 - Parties and Elections (4)</w:delText>
        </w:r>
      </w:del>
    </w:p>
    <w:p w:rsidR="00AD3BF2" w:rsidDel="00EB0FA6" w:rsidRDefault="00C54155">
      <w:pPr>
        <w:pStyle w:val="sc-BodyText"/>
        <w:rPr>
          <w:del w:id="11853" w:author="Dell, Susan J." w:date="2020-02-19T12:42:00Z"/>
        </w:rPr>
      </w:pPr>
      <w:del w:id="11854" w:author="Dell, Susan J." w:date="2020-02-19T12:42:00Z">
        <w:r w:rsidDel="00EB0FA6">
          <w:delText>Political parties and the American system of elections are analyzed. Also covered are the organizational aspects of the parties, mass voting behavior, the impact of elections on policymaking and national and state trends.</w:delText>
        </w:r>
      </w:del>
    </w:p>
    <w:p w:rsidR="00AD3BF2" w:rsidDel="00EB0FA6" w:rsidRDefault="00C54155">
      <w:pPr>
        <w:pStyle w:val="sc-BodyText"/>
        <w:rPr>
          <w:del w:id="11855" w:author="Dell, Susan J." w:date="2020-02-19T12:42:00Z"/>
        </w:rPr>
      </w:pPr>
      <w:del w:id="11856" w:author="Dell, Susan J." w:date="2020-02-19T12:42:00Z">
        <w:r w:rsidDel="00EB0FA6">
          <w:delText>Prerequisite: POL 202 or consent of department chair.</w:delText>
        </w:r>
      </w:del>
    </w:p>
    <w:p w:rsidR="00AD3BF2" w:rsidDel="00EB0FA6" w:rsidRDefault="00C54155">
      <w:pPr>
        <w:pStyle w:val="sc-BodyText"/>
        <w:rPr>
          <w:del w:id="11857" w:author="Dell, Susan J." w:date="2020-02-19T12:42:00Z"/>
        </w:rPr>
      </w:pPr>
      <w:del w:id="11858" w:author="Dell, Susan J." w:date="2020-02-19T12:42:00Z">
        <w:r w:rsidDel="00EB0FA6">
          <w:delText>Offered:  Fall, of election years.</w:delText>
        </w:r>
      </w:del>
    </w:p>
    <w:p w:rsidR="00AD3BF2" w:rsidDel="00EB0FA6" w:rsidRDefault="00C54155">
      <w:pPr>
        <w:pStyle w:val="sc-BodyText"/>
        <w:rPr>
          <w:del w:id="11859" w:author="Dell, Susan J." w:date="2020-02-19T12:42:00Z"/>
        </w:rPr>
        <w:pPrChange w:id="11860" w:author="Dell, Susan J." w:date="2020-02-19T12:43:00Z">
          <w:pPr>
            <w:pStyle w:val="sc-CourseTitle"/>
          </w:pPr>
        </w:pPrChange>
      </w:pPr>
      <w:bookmarkStart w:id="11861" w:name="73B0BF8C88D94A408CF208E3F8BAC31D"/>
      <w:bookmarkEnd w:id="11861"/>
      <w:del w:id="11862" w:author="Dell, Susan J." w:date="2020-02-19T12:42:00Z">
        <w:r w:rsidDel="00EB0FA6">
          <w:delText>POL 354 - Interest Group Politics (4)</w:delText>
        </w:r>
      </w:del>
    </w:p>
    <w:p w:rsidR="00AD3BF2" w:rsidDel="00EB0FA6" w:rsidRDefault="00C54155">
      <w:pPr>
        <w:pStyle w:val="sc-BodyText"/>
        <w:rPr>
          <w:del w:id="11863" w:author="Dell, Susan J." w:date="2020-02-19T12:42:00Z"/>
        </w:rPr>
      </w:pPr>
      <w:del w:id="11864" w:author="Dell, Susan J." w:date="2020-02-19T12:42:00Z">
        <w:r w:rsidDel="00EB0FA6">
          <w:delText>This is an in-depth examination of interest groups and the roles they play in American politics. Topics include group formation and maintenance, lobbyists and lobbying, electioneering, issue advocacy, and campaign finance.</w:delText>
        </w:r>
      </w:del>
    </w:p>
    <w:p w:rsidR="00AD3BF2" w:rsidDel="00EB0FA6" w:rsidRDefault="00C54155">
      <w:pPr>
        <w:pStyle w:val="sc-BodyText"/>
        <w:rPr>
          <w:del w:id="11865" w:author="Dell, Susan J." w:date="2020-02-19T12:42:00Z"/>
        </w:rPr>
      </w:pPr>
      <w:del w:id="11866" w:author="Dell, Susan J." w:date="2020-02-19T12:42:00Z">
        <w:r w:rsidDel="00EB0FA6">
          <w:delText>Prerequisite: POL 202 or consent of department chair.</w:delText>
        </w:r>
      </w:del>
    </w:p>
    <w:p w:rsidR="00AD3BF2" w:rsidDel="00EB0FA6" w:rsidRDefault="00C54155">
      <w:pPr>
        <w:pStyle w:val="sc-BodyText"/>
        <w:rPr>
          <w:del w:id="11867" w:author="Dell, Susan J." w:date="2020-02-19T12:42:00Z"/>
        </w:rPr>
      </w:pPr>
      <w:del w:id="11868" w:author="Dell, Susan J." w:date="2020-02-19T12:42:00Z">
        <w:r w:rsidDel="00EB0FA6">
          <w:delText>Offered:  Fall (alternate years).</w:delText>
        </w:r>
      </w:del>
    </w:p>
    <w:p w:rsidR="00AD3BF2" w:rsidDel="00EB0FA6" w:rsidRDefault="00C54155">
      <w:pPr>
        <w:pStyle w:val="sc-BodyText"/>
        <w:rPr>
          <w:del w:id="11869" w:author="Dell, Susan J." w:date="2020-02-19T12:42:00Z"/>
        </w:rPr>
        <w:pPrChange w:id="11870" w:author="Dell, Susan J." w:date="2020-02-19T12:43:00Z">
          <w:pPr>
            <w:pStyle w:val="sc-CourseTitle"/>
          </w:pPr>
        </w:pPrChange>
      </w:pPr>
      <w:bookmarkStart w:id="11871" w:name="CFF6C4EA6C764414BFFF1E66FC78A67B"/>
      <w:bookmarkEnd w:id="11871"/>
      <w:del w:id="11872" w:author="Dell, Susan J." w:date="2020-02-19T12:42:00Z">
        <w:r w:rsidDel="00EB0FA6">
          <w:delText>POL 355 - Policy Formation Process (4)</w:delText>
        </w:r>
      </w:del>
    </w:p>
    <w:p w:rsidR="00AD3BF2" w:rsidDel="00EB0FA6" w:rsidRDefault="00C54155">
      <w:pPr>
        <w:pStyle w:val="sc-BodyText"/>
        <w:rPr>
          <w:del w:id="11873" w:author="Dell, Susan J." w:date="2020-02-19T12:42:00Z"/>
        </w:rPr>
      </w:pPr>
      <w:del w:id="11874" w:author="Dell, Susan J." w:date="2020-02-19T12:42:00Z">
        <w:r w:rsidDel="00EB0FA6">
          <w:delText>Public policy formulation, from input to output, by the major institutions of government is studied. Included are the internal processes and interactions of legislatures and executives.</w:delText>
        </w:r>
      </w:del>
    </w:p>
    <w:p w:rsidR="00AD3BF2" w:rsidDel="00EB0FA6" w:rsidRDefault="00C54155">
      <w:pPr>
        <w:pStyle w:val="sc-BodyText"/>
        <w:rPr>
          <w:del w:id="11875" w:author="Dell, Susan J." w:date="2020-02-19T12:42:00Z"/>
        </w:rPr>
      </w:pPr>
      <w:del w:id="11876" w:author="Dell, Susan J." w:date="2020-02-19T12:42:00Z">
        <w:r w:rsidDel="00EB0FA6">
          <w:delText>Prerequisite: POL 202 or consent of department chair.</w:delText>
        </w:r>
      </w:del>
    </w:p>
    <w:p w:rsidR="00AD3BF2" w:rsidDel="00EB0FA6" w:rsidRDefault="00C54155">
      <w:pPr>
        <w:pStyle w:val="sc-BodyText"/>
        <w:rPr>
          <w:del w:id="11877" w:author="Dell, Susan J." w:date="2020-02-19T12:42:00Z"/>
        </w:rPr>
      </w:pPr>
      <w:del w:id="11878" w:author="Dell, Susan J." w:date="2020-02-19T12:42:00Z">
        <w:r w:rsidDel="00EB0FA6">
          <w:delText>Offered: Spring.</w:delText>
        </w:r>
      </w:del>
    </w:p>
    <w:p w:rsidR="00AD3BF2" w:rsidDel="00EB0FA6" w:rsidRDefault="00C54155">
      <w:pPr>
        <w:pStyle w:val="sc-BodyText"/>
        <w:rPr>
          <w:del w:id="11879" w:author="Dell, Susan J." w:date="2020-02-19T12:42:00Z"/>
        </w:rPr>
        <w:pPrChange w:id="11880" w:author="Dell, Susan J." w:date="2020-02-19T12:43:00Z">
          <w:pPr>
            <w:pStyle w:val="sc-CourseTitle"/>
          </w:pPr>
        </w:pPrChange>
      </w:pPr>
      <w:bookmarkStart w:id="11881" w:name="0F0FADA6C7D344D49391E9FF81382236"/>
      <w:bookmarkEnd w:id="11881"/>
      <w:del w:id="11882" w:author="Dell, Susan J." w:date="2020-02-19T12:42:00Z">
        <w:r w:rsidDel="00EB0FA6">
          <w:delText>POL 357 - The American Presidency (4)</w:delText>
        </w:r>
      </w:del>
    </w:p>
    <w:p w:rsidR="00AD3BF2" w:rsidDel="00EB0FA6" w:rsidRDefault="00C54155">
      <w:pPr>
        <w:pStyle w:val="sc-BodyText"/>
        <w:rPr>
          <w:del w:id="11883" w:author="Dell, Susan J." w:date="2020-02-19T12:42:00Z"/>
        </w:rPr>
      </w:pPr>
      <w:del w:id="11884" w:author="Dell, Susan J." w:date="2020-02-19T12:42:00Z">
        <w:r w:rsidDel="00EB0FA6">
          <w:delText>The constitutional and institutional evolution of the presidency is studied, including the demands and resources of the office. Students cannot receive credit for both HIST 332 and POL 357.</w:delText>
        </w:r>
      </w:del>
    </w:p>
    <w:p w:rsidR="00AD3BF2" w:rsidDel="00EB0FA6" w:rsidRDefault="00C54155">
      <w:pPr>
        <w:pStyle w:val="sc-BodyText"/>
        <w:rPr>
          <w:del w:id="11885" w:author="Dell, Susan J." w:date="2020-02-19T12:42:00Z"/>
        </w:rPr>
      </w:pPr>
      <w:del w:id="11886" w:author="Dell, Susan J." w:date="2020-02-19T12:42:00Z">
        <w:r w:rsidDel="00EB0FA6">
          <w:delText>Prerequisite: Any 200-level history or political science course or consent of department chair.</w:delText>
        </w:r>
      </w:del>
    </w:p>
    <w:p w:rsidR="00AD3BF2" w:rsidDel="00EB0FA6" w:rsidRDefault="00C54155">
      <w:pPr>
        <w:pStyle w:val="sc-BodyText"/>
        <w:rPr>
          <w:del w:id="11887" w:author="Dell, Susan J." w:date="2020-02-19T12:42:00Z"/>
        </w:rPr>
      </w:pPr>
      <w:del w:id="11888" w:author="Dell, Susan J." w:date="2020-02-19T12:42:00Z">
        <w:r w:rsidDel="00EB0FA6">
          <w:delText>Offered:  As needed.</w:delText>
        </w:r>
      </w:del>
    </w:p>
    <w:p w:rsidR="00AD3BF2" w:rsidDel="00EB0FA6" w:rsidRDefault="00C54155">
      <w:pPr>
        <w:pStyle w:val="sc-BodyText"/>
        <w:rPr>
          <w:del w:id="11889" w:author="Dell, Susan J." w:date="2020-02-19T12:42:00Z"/>
        </w:rPr>
        <w:pPrChange w:id="11890" w:author="Dell, Susan J." w:date="2020-02-19T12:43:00Z">
          <w:pPr>
            <w:pStyle w:val="sc-CourseTitle"/>
          </w:pPr>
        </w:pPrChange>
      </w:pPr>
      <w:bookmarkStart w:id="11891" w:name="417DADAA4C334019B02BA13FD2597533"/>
      <w:bookmarkEnd w:id="11891"/>
      <w:del w:id="11892" w:author="Dell, Susan J." w:date="2020-02-19T12:42:00Z">
        <w:r w:rsidDel="00EB0FA6">
          <w:delText>POL 358 - The American Congress (4)</w:delText>
        </w:r>
      </w:del>
    </w:p>
    <w:p w:rsidR="00AD3BF2" w:rsidDel="00EB0FA6" w:rsidRDefault="00C54155">
      <w:pPr>
        <w:pStyle w:val="sc-BodyText"/>
        <w:rPr>
          <w:del w:id="11893" w:author="Dell, Susan J." w:date="2020-02-19T12:42:00Z"/>
        </w:rPr>
      </w:pPr>
      <w:del w:id="11894" w:author="Dell, Susan J." w:date="2020-02-19T12:42:00Z">
        <w:r w:rsidDel="00EB0FA6">
          <w:delText>Students examine the development of Congress and assess its structure, the behavior of its members, and its role in American politics.</w:delText>
        </w:r>
      </w:del>
    </w:p>
    <w:p w:rsidR="00AD3BF2" w:rsidDel="00EB0FA6" w:rsidRDefault="00C54155">
      <w:pPr>
        <w:pStyle w:val="sc-BodyText"/>
        <w:rPr>
          <w:del w:id="11895" w:author="Dell, Susan J." w:date="2020-02-19T12:42:00Z"/>
        </w:rPr>
      </w:pPr>
      <w:del w:id="11896" w:author="Dell, Susan J." w:date="2020-02-19T12:42:00Z">
        <w:r w:rsidDel="00EB0FA6">
          <w:delText>Prerequisite: POL 202 or consent of department chair.</w:delText>
        </w:r>
      </w:del>
    </w:p>
    <w:p w:rsidR="00AD3BF2" w:rsidDel="00EB0FA6" w:rsidRDefault="00C54155">
      <w:pPr>
        <w:pStyle w:val="sc-BodyText"/>
        <w:rPr>
          <w:del w:id="11897" w:author="Dell, Susan J." w:date="2020-02-19T12:42:00Z"/>
        </w:rPr>
      </w:pPr>
      <w:del w:id="11898" w:author="Dell, Susan J." w:date="2020-02-19T12:42:00Z">
        <w:r w:rsidDel="00EB0FA6">
          <w:delText>Offered: Every third semester.</w:delText>
        </w:r>
      </w:del>
    </w:p>
    <w:p w:rsidR="00AD3BF2" w:rsidDel="00EB0FA6" w:rsidRDefault="00C54155">
      <w:pPr>
        <w:pStyle w:val="sc-BodyText"/>
        <w:rPr>
          <w:del w:id="11899" w:author="Dell, Susan J." w:date="2020-02-19T12:42:00Z"/>
        </w:rPr>
        <w:pPrChange w:id="11900" w:author="Dell, Susan J." w:date="2020-02-19T12:43:00Z">
          <w:pPr>
            <w:pStyle w:val="sc-CourseTitle"/>
          </w:pPr>
        </w:pPrChange>
      </w:pPr>
      <w:bookmarkStart w:id="11901" w:name="12B185BD25ED44CA8E3ADACDC0B95ADF"/>
      <w:bookmarkEnd w:id="11901"/>
      <w:del w:id="11902" w:author="Dell, Susan J." w:date="2020-02-19T12:42:00Z">
        <w:r w:rsidDel="00EB0FA6">
          <w:delText>POL 359 - Politics and the Media (4)</w:delText>
        </w:r>
      </w:del>
    </w:p>
    <w:p w:rsidR="00AD3BF2" w:rsidDel="00EB0FA6" w:rsidRDefault="00C54155">
      <w:pPr>
        <w:pStyle w:val="sc-BodyText"/>
        <w:rPr>
          <w:del w:id="11903" w:author="Dell, Susan J." w:date="2020-02-19T12:42:00Z"/>
        </w:rPr>
      </w:pPr>
      <w:del w:id="11904" w:author="Dell, Susan J." w:date="2020-02-19T12:42:00Z">
        <w:r w:rsidDel="00EB0FA6">
          <w:delText>The role media plays in politics is analyzed. Topics include media evolution and regulation and the relationship between media and political institutions/policy in the United States.</w:delText>
        </w:r>
      </w:del>
    </w:p>
    <w:p w:rsidR="00AD3BF2" w:rsidDel="00EB0FA6" w:rsidRDefault="00C54155">
      <w:pPr>
        <w:pStyle w:val="sc-BodyText"/>
        <w:rPr>
          <w:del w:id="11905" w:author="Dell, Susan J." w:date="2020-02-19T12:42:00Z"/>
        </w:rPr>
      </w:pPr>
      <w:del w:id="11906" w:author="Dell, Susan J." w:date="2020-02-19T12:42:00Z">
        <w:r w:rsidDel="00EB0FA6">
          <w:delText>Prerequisite: POL 202 or consent of instructor.</w:delText>
        </w:r>
      </w:del>
    </w:p>
    <w:p w:rsidR="00AD3BF2" w:rsidDel="00EB0FA6" w:rsidRDefault="00C54155">
      <w:pPr>
        <w:pStyle w:val="sc-BodyText"/>
        <w:rPr>
          <w:del w:id="11907" w:author="Dell, Susan J." w:date="2020-02-19T12:42:00Z"/>
        </w:rPr>
      </w:pPr>
      <w:del w:id="11908" w:author="Dell, Susan J." w:date="2020-02-19T12:42:00Z">
        <w:r w:rsidDel="00EB0FA6">
          <w:delText>Offered:  As needed.</w:delText>
        </w:r>
      </w:del>
    </w:p>
    <w:p w:rsidR="00AD3BF2" w:rsidDel="00EB0FA6" w:rsidRDefault="00C54155">
      <w:pPr>
        <w:pStyle w:val="sc-BodyText"/>
        <w:rPr>
          <w:del w:id="11909" w:author="Dell, Susan J." w:date="2020-02-19T12:42:00Z"/>
        </w:rPr>
        <w:pPrChange w:id="11910" w:author="Dell, Susan J." w:date="2020-02-19T12:43:00Z">
          <w:pPr>
            <w:pStyle w:val="sc-CourseTitle"/>
          </w:pPr>
        </w:pPrChange>
      </w:pPr>
      <w:bookmarkStart w:id="11911" w:name="C0671BD4C09F4E3E814408FF72C98D5A"/>
      <w:bookmarkEnd w:id="11911"/>
      <w:del w:id="11912" w:author="Dell, Susan J." w:date="2020-02-19T12:42:00Z">
        <w:r w:rsidDel="00EB0FA6">
          <w:delText>POL 381 - Workshop in Public Service (1-4)</w:delText>
        </w:r>
      </w:del>
    </w:p>
    <w:p w:rsidR="00AD3BF2" w:rsidDel="00EB0FA6" w:rsidRDefault="00C54155">
      <w:pPr>
        <w:pStyle w:val="sc-BodyText"/>
        <w:rPr>
          <w:del w:id="11913" w:author="Dell, Susan J." w:date="2020-02-19T12:42:00Z"/>
        </w:rPr>
      </w:pPr>
      <w:del w:id="11914" w:author="Dell, Susan J." w:date="2020-02-19T12:42:00Z">
        <w:r w:rsidDel="00EB0FA6">
          <w:delText>Selected topics are investigated in various formats.</w:delText>
        </w:r>
      </w:del>
    </w:p>
    <w:p w:rsidR="00AD3BF2" w:rsidDel="00EB0FA6" w:rsidRDefault="00C54155">
      <w:pPr>
        <w:pStyle w:val="sc-BodyText"/>
        <w:rPr>
          <w:del w:id="11915" w:author="Dell, Susan J." w:date="2020-02-19T12:42:00Z"/>
        </w:rPr>
      </w:pPr>
      <w:del w:id="11916" w:author="Dell, Susan J." w:date="2020-02-19T12:42:00Z">
        <w:r w:rsidDel="00EB0FA6">
          <w:delText>Prerequisite: Varies.</w:delText>
        </w:r>
      </w:del>
    </w:p>
    <w:p w:rsidR="00AD3BF2" w:rsidDel="00EB0FA6" w:rsidRDefault="00C54155">
      <w:pPr>
        <w:pStyle w:val="sc-BodyText"/>
        <w:rPr>
          <w:del w:id="11917" w:author="Dell, Susan J." w:date="2020-02-19T12:42:00Z"/>
        </w:rPr>
      </w:pPr>
      <w:del w:id="11918" w:author="Dell, Susan J." w:date="2020-02-19T12:42:00Z">
        <w:r w:rsidDel="00EB0FA6">
          <w:delText>Offered:  As needed.</w:delText>
        </w:r>
      </w:del>
    </w:p>
    <w:p w:rsidR="00AD3BF2" w:rsidDel="00EB0FA6" w:rsidRDefault="00C54155">
      <w:pPr>
        <w:pStyle w:val="sc-BodyText"/>
        <w:rPr>
          <w:del w:id="11919" w:author="Dell, Susan J." w:date="2020-02-19T12:42:00Z"/>
        </w:rPr>
        <w:pPrChange w:id="11920" w:author="Dell, Susan J." w:date="2020-02-19T12:43:00Z">
          <w:pPr>
            <w:pStyle w:val="sc-CourseTitle"/>
          </w:pPr>
        </w:pPrChange>
      </w:pPr>
      <w:bookmarkStart w:id="11921" w:name="1562D3200E0B491D842B61BC47588306"/>
      <w:bookmarkEnd w:id="11921"/>
      <w:del w:id="11922" w:author="Dell, Susan J." w:date="2020-02-19T12:42:00Z">
        <w:r w:rsidDel="00EB0FA6">
          <w:delText>POL 390 - Directed Study in Political Science (1-4)</w:delText>
        </w:r>
      </w:del>
    </w:p>
    <w:p w:rsidR="00AD3BF2" w:rsidDel="00EB0FA6" w:rsidRDefault="00C54155">
      <w:pPr>
        <w:pStyle w:val="sc-BodyText"/>
        <w:rPr>
          <w:del w:id="11923" w:author="Dell, Susan J." w:date="2020-02-19T12:42:00Z"/>
        </w:rPr>
      </w:pPr>
      <w:del w:id="11924"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11925" w:author="Dell, Susan J." w:date="2020-02-19T12:42:00Z"/>
        </w:rPr>
      </w:pPr>
      <w:del w:id="11926" w:author="Dell, Susan J." w:date="2020-02-19T12:42:00Z">
        <w:r w:rsidDel="00EB0FA6">
          <w:delText>Prerequisite: Major in political science and consent of instructor, department chair and dean.</w:delText>
        </w:r>
      </w:del>
    </w:p>
    <w:p w:rsidR="00AD3BF2" w:rsidDel="00EB0FA6" w:rsidRDefault="00C54155">
      <w:pPr>
        <w:pStyle w:val="sc-BodyText"/>
        <w:rPr>
          <w:del w:id="11927" w:author="Dell, Susan J." w:date="2020-02-19T12:42:00Z"/>
        </w:rPr>
      </w:pPr>
      <w:del w:id="11928" w:author="Dell, Susan J." w:date="2020-02-19T12:42:00Z">
        <w:r w:rsidDel="00EB0FA6">
          <w:delText>Offered: As needed.</w:delText>
        </w:r>
      </w:del>
    </w:p>
    <w:p w:rsidR="00AD3BF2" w:rsidDel="00EB0FA6" w:rsidRDefault="00C54155">
      <w:pPr>
        <w:pStyle w:val="sc-BodyText"/>
        <w:rPr>
          <w:del w:id="11929" w:author="Dell, Susan J." w:date="2020-02-19T12:42:00Z"/>
        </w:rPr>
        <w:pPrChange w:id="11930" w:author="Dell, Susan J." w:date="2020-02-19T12:43:00Z">
          <w:pPr>
            <w:pStyle w:val="sc-CourseTitle"/>
          </w:pPr>
        </w:pPrChange>
      </w:pPr>
      <w:bookmarkStart w:id="11931" w:name="2EFC775C9BF04C34B4145D45F76C5E55"/>
      <w:bookmarkEnd w:id="11931"/>
      <w:del w:id="11932" w:author="Dell, Susan J." w:date="2020-02-19T12:42:00Z">
        <w:r w:rsidDel="00EB0FA6">
          <w:delText>POL 444 - British Politics and Cultural Studies (3)</w:delText>
        </w:r>
      </w:del>
    </w:p>
    <w:p w:rsidR="00AD3BF2" w:rsidDel="00EB0FA6" w:rsidRDefault="00C54155">
      <w:pPr>
        <w:pStyle w:val="sc-BodyText"/>
        <w:rPr>
          <w:del w:id="11933" w:author="Dell, Susan J." w:date="2020-02-19T12:42:00Z"/>
        </w:rPr>
      </w:pPr>
      <w:del w:id="11934" w:author="Dell, Susan J." w:date="2020-02-19T12:42:00Z">
        <w:r w:rsidDel="00EB0FA6">
          <w:delText>Focus is on British politics, government, constitution, political subcultures, and media since World War II and British involvement in the European Union. See The London Course under the political science program. 6 contact hours.</w:delText>
        </w:r>
      </w:del>
    </w:p>
    <w:p w:rsidR="00AD3BF2" w:rsidDel="00EB0FA6" w:rsidRDefault="00C54155">
      <w:pPr>
        <w:pStyle w:val="sc-BodyText"/>
        <w:rPr>
          <w:del w:id="11935" w:author="Dell, Susan J." w:date="2020-02-19T12:42:00Z"/>
        </w:rPr>
      </w:pPr>
      <w:del w:id="11936" w:author="Dell, Susan J." w:date="2020-02-19T12:42:00Z">
        <w:r w:rsidDel="00EB0FA6">
          <w:delText>Prerequisite: Consent of department chair.</w:delText>
        </w:r>
      </w:del>
    </w:p>
    <w:p w:rsidR="00AD3BF2" w:rsidDel="00EB0FA6" w:rsidRDefault="00C54155">
      <w:pPr>
        <w:pStyle w:val="sc-BodyText"/>
        <w:rPr>
          <w:del w:id="11937" w:author="Dell, Susan J." w:date="2020-02-19T12:42:00Z"/>
        </w:rPr>
      </w:pPr>
      <w:del w:id="11938" w:author="Dell, Susan J." w:date="2020-02-19T12:42:00Z">
        <w:r w:rsidDel="00EB0FA6">
          <w:delText>Offered:  Summer.</w:delText>
        </w:r>
      </w:del>
    </w:p>
    <w:p w:rsidR="00AD3BF2" w:rsidDel="00EB0FA6" w:rsidRDefault="00C54155">
      <w:pPr>
        <w:pStyle w:val="sc-BodyText"/>
        <w:rPr>
          <w:del w:id="11939" w:author="Dell, Susan J." w:date="2020-02-19T12:42:00Z"/>
        </w:rPr>
        <w:pPrChange w:id="11940" w:author="Dell, Susan J." w:date="2020-02-19T12:43:00Z">
          <w:pPr>
            <w:pStyle w:val="sc-CourseTitle"/>
          </w:pPr>
        </w:pPrChange>
      </w:pPr>
      <w:bookmarkStart w:id="11941" w:name="A0C33B281EFF4EB2843CABDEF15554C2"/>
      <w:bookmarkEnd w:id="11941"/>
      <w:del w:id="11942" w:author="Dell, Susan J." w:date="2020-02-19T12:42:00Z">
        <w:r w:rsidDel="00EB0FA6">
          <w:delText>POL 445 - European Political Geography (3)</w:delText>
        </w:r>
      </w:del>
    </w:p>
    <w:p w:rsidR="00AD3BF2" w:rsidDel="00EB0FA6" w:rsidRDefault="00C54155">
      <w:pPr>
        <w:pStyle w:val="sc-BodyText"/>
        <w:rPr>
          <w:del w:id="11943" w:author="Dell, Susan J." w:date="2020-02-19T12:42:00Z"/>
        </w:rPr>
      </w:pPr>
      <w:del w:id="11944" w:author="Dell, Susan J." w:date="2020-02-19T12:42:00Z">
        <w:r w:rsidDel="00EB0FA6">
          <w:delText>The political geography, city planning, and urban policy within the European Union is studied, with focus on London. See The London Course under the political science program. 12 contact hours.</w:delText>
        </w:r>
      </w:del>
    </w:p>
    <w:p w:rsidR="00AD3BF2" w:rsidDel="00EB0FA6" w:rsidRDefault="00C54155">
      <w:pPr>
        <w:pStyle w:val="sc-BodyText"/>
        <w:rPr>
          <w:del w:id="11945" w:author="Dell, Susan J." w:date="2020-02-19T12:42:00Z"/>
        </w:rPr>
      </w:pPr>
      <w:del w:id="11946" w:author="Dell, Susan J." w:date="2020-02-19T12:42:00Z">
        <w:r w:rsidDel="00EB0FA6">
          <w:delText>Prerequisite: Consent of department chair.</w:delText>
        </w:r>
      </w:del>
    </w:p>
    <w:p w:rsidR="00AD3BF2" w:rsidDel="00EB0FA6" w:rsidRDefault="00C54155">
      <w:pPr>
        <w:pStyle w:val="sc-BodyText"/>
        <w:rPr>
          <w:del w:id="11947" w:author="Dell, Susan J." w:date="2020-02-19T12:42:00Z"/>
        </w:rPr>
      </w:pPr>
      <w:del w:id="11948" w:author="Dell, Susan J." w:date="2020-02-19T12:42:00Z">
        <w:r w:rsidDel="00EB0FA6">
          <w:delText>Offered:  Summer.</w:delText>
        </w:r>
      </w:del>
    </w:p>
    <w:p w:rsidR="00AD3BF2" w:rsidDel="00EB0FA6" w:rsidRDefault="00C54155">
      <w:pPr>
        <w:pStyle w:val="sc-BodyText"/>
        <w:rPr>
          <w:del w:id="11949" w:author="Dell, Susan J." w:date="2020-02-19T12:42:00Z"/>
        </w:rPr>
        <w:pPrChange w:id="11950" w:author="Dell, Susan J." w:date="2020-02-19T12:43:00Z">
          <w:pPr>
            <w:pStyle w:val="sc-CourseTitle"/>
          </w:pPr>
        </w:pPrChange>
      </w:pPr>
      <w:bookmarkStart w:id="11951" w:name="D12C670E39344FDF8F8F6BC360811F5F"/>
      <w:bookmarkEnd w:id="11951"/>
      <w:del w:id="11952" w:author="Dell, Susan J." w:date="2020-02-19T12:42:00Z">
        <w:r w:rsidDel="00EB0FA6">
          <w:delText>POL 456 - Policy Analysis (3)</w:delText>
        </w:r>
      </w:del>
    </w:p>
    <w:p w:rsidR="00AD3BF2" w:rsidDel="00EB0FA6" w:rsidRDefault="00C54155">
      <w:pPr>
        <w:pStyle w:val="sc-BodyText"/>
        <w:rPr>
          <w:del w:id="11953" w:author="Dell, Susan J." w:date="2020-02-19T12:42:00Z"/>
        </w:rPr>
      </w:pPr>
      <w:del w:id="11954" w:author="Dell, Susan J." w:date="2020-02-19T12:42:00Z">
        <w:r w:rsidDel="00EB0FA6">
          <w:delText>The substance of public policy in the United States is investigated. Focus is on various models of policy analysis that seek to explain the variables that influence the initiation, implementation, and outcome of policy decisions.</w:delText>
        </w:r>
      </w:del>
    </w:p>
    <w:p w:rsidR="00AD3BF2" w:rsidDel="00EB0FA6" w:rsidRDefault="00C54155">
      <w:pPr>
        <w:pStyle w:val="sc-BodyText"/>
        <w:rPr>
          <w:del w:id="11955" w:author="Dell, Susan J." w:date="2020-02-19T12:42:00Z"/>
        </w:rPr>
      </w:pPr>
      <w:del w:id="11956" w:author="Dell, Susan J." w:date="2020-02-19T12:42:00Z">
        <w:r w:rsidDel="00EB0FA6">
          <w:delText>Prerequisite: POL 202 or consent of department chair.</w:delText>
        </w:r>
      </w:del>
    </w:p>
    <w:p w:rsidR="00AD3BF2" w:rsidDel="00EB0FA6" w:rsidRDefault="00C54155">
      <w:pPr>
        <w:pStyle w:val="sc-BodyText"/>
        <w:rPr>
          <w:del w:id="11957" w:author="Dell, Susan J." w:date="2020-02-19T12:42:00Z"/>
        </w:rPr>
      </w:pPr>
      <w:del w:id="11958" w:author="Dell, Susan J." w:date="2020-02-19T12:42:00Z">
        <w:r w:rsidDel="00EB0FA6">
          <w:delText>Offered:  Spring.</w:delText>
        </w:r>
      </w:del>
    </w:p>
    <w:p w:rsidR="00AD3BF2" w:rsidDel="00EB0FA6" w:rsidRDefault="00C54155">
      <w:pPr>
        <w:pStyle w:val="sc-BodyText"/>
        <w:rPr>
          <w:del w:id="11959" w:author="Dell, Susan J." w:date="2020-02-19T12:42:00Z"/>
        </w:rPr>
        <w:pPrChange w:id="11960" w:author="Dell, Susan J." w:date="2020-02-19T12:43:00Z">
          <w:pPr>
            <w:pStyle w:val="sc-CourseTitle"/>
          </w:pPr>
        </w:pPrChange>
      </w:pPr>
      <w:bookmarkStart w:id="11961" w:name="9ECF0BD675E6421099B619E3C7BA565C"/>
      <w:bookmarkEnd w:id="11961"/>
      <w:del w:id="11962" w:author="Dell, Susan J." w:date="2020-02-19T12:42:00Z">
        <w:r w:rsidDel="00EB0FA6">
          <w:delText>POL 460 - Senior Seminar in Political Science (4)</w:delText>
        </w:r>
      </w:del>
    </w:p>
    <w:p w:rsidR="00AD3BF2" w:rsidDel="00EB0FA6" w:rsidRDefault="00C54155">
      <w:pPr>
        <w:pStyle w:val="sc-BodyText"/>
        <w:rPr>
          <w:del w:id="11963" w:author="Dell, Susan J." w:date="2020-02-19T12:42:00Z"/>
        </w:rPr>
      </w:pPr>
      <w:del w:id="11964" w:author="Dell, Susan J." w:date="2020-02-19T12:42:00Z">
        <w:r w:rsidDel="00EB0FA6">
          <w:delText>This is an integrating experience in political science. Students complete a project that demonstrates their ability to investigate, write about, and orally present significant research.</w:delText>
        </w:r>
      </w:del>
    </w:p>
    <w:p w:rsidR="00AD3BF2" w:rsidDel="00EB0FA6" w:rsidRDefault="00C54155">
      <w:pPr>
        <w:pStyle w:val="sc-BodyText"/>
        <w:rPr>
          <w:del w:id="11965" w:author="Dell, Susan J." w:date="2020-02-19T12:42:00Z"/>
        </w:rPr>
      </w:pPr>
      <w:del w:id="11966" w:author="Dell, Susan J." w:date="2020-02-19T12:42:00Z">
        <w:r w:rsidDel="00EB0FA6">
          <w:delText>Prerequisite: Senior standing and 12 credit hours of political science courses.</w:delText>
        </w:r>
      </w:del>
    </w:p>
    <w:p w:rsidR="00AD3BF2" w:rsidDel="00EB0FA6" w:rsidRDefault="00C54155">
      <w:pPr>
        <w:pStyle w:val="sc-BodyText"/>
        <w:rPr>
          <w:del w:id="11967" w:author="Dell, Susan J." w:date="2020-02-19T12:42:00Z"/>
        </w:rPr>
      </w:pPr>
      <w:del w:id="11968" w:author="Dell, Susan J." w:date="2020-02-19T12:42:00Z">
        <w:r w:rsidDel="00EB0FA6">
          <w:delText>Offered:  Fall, Spring.</w:delText>
        </w:r>
      </w:del>
    </w:p>
    <w:p w:rsidR="00AD3BF2" w:rsidDel="00EB0FA6" w:rsidRDefault="00C54155">
      <w:pPr>
        <w:pStyle w:val="sc-BodyText"/>
        <w:rPr>
          <w:del w:id="11969" w:author="Dell, Susan J." w:date="2020-02-19T12:42:00Z"/>
        </w:rPr>
        <w:pPrChange w:id="11970" w:author="Dell, Susan J." w:date="2020-02-19T12:43:00Z">
          <w:pPr>
            <w:pStyle w:val="sc-CourseTitle"/>
          </w:pPr>
        </w:pPrChange>
      </w:pPr>
      <w:bookmarkStart w:id="11971" w:name="E8F38928E8DD4E3DAAABA2374BF0232F"/>
      <w:bookmarkEnd w:id="11971"/>
      <w:del w:id="11972" w:author="Dell, Susan J." w:date="2020-02-19T12:42:00Z">
        <w:r w:rsidDel="00EB0FA6">
          <w:delText>POL 491 - Independent Study I  (4)</w:delText>
        </w:r>
      </w:del>
    </w:p>
    <w:p w:rsidR="00AD3BF2" w:rsidDel="00EB0FA6" w:rsidRDefault="00C54155">
      <w:pPr>
        <w:pStyle w:val="sc-BodyText"/>
        <w:rPr>
          <w:del w:id="11973" w:author="Dell, Susan J." w:date="2020-02-19T12:42:00Z"/>
        </w:rPr>
      </w:pPr>
      <w:del w:id="11974"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11975" w:author="Dell, Susan J." w:date="2020-02-19T12:42:00Z"/>
        </w:rPr>
      </w:pPr>
      <w:del w:id="11976" w:author="Dell, Susan J." w:date="2020-02-19T12:42:00Z">
        <w:r w:rsidDel="00EB0FA6">
          <w:delText>Prerequisite: Consent of instructor, department chair and dean, and admission to the political science honors program.</w:delText>
        </w:r>
      </w:del>
    </w:p>
    <w:p w:rsidR="00AD3BF2" w:rsidDel="00EB0FA6" w:rsidRDefault="00C54155">
      <w:pPr>
        <w:pStyle w:val="sc-BodyText"/>
        <w:rPr>
          <w:del w:id="11977" w:author="Dell, Susan J." w:date="2020-02-19T12:42:00Z"/>
        </w:rPr>
      </w:pPr>
      <w:del w:id="11978" w:author="Dell, Susan J." w:date="2020-02-19T12:42:00Z">
        <w:r w:rsidDel="00EB0FA6">
          <w:lastRenderedPageBreak/>
          <w:delText>Offered: As needed.</w:delText>
        </w:r>
      </w:del>
    </w:p>
    <w:p w:rsidR="00AD3BF2" w:rsidDel="00EB0FA6" w:rsidRDefault="00C54155">
      <w:pPr>
        <w:pStyle w:val="sc-BodyText"/>
        <w:rPr>
          <w:del w:id="11979" w:author="Dell, Susan J." w:date="2020-02-19T12:42:00Z"/>
        </w:rPr>
        <w:pPrChange w:id="11980" w:author="Dell, Susan J." w:date="2020-02-19T12:43:00Z">
          <w:pPr>
            <w:pStyle w:val="sc-CourseTitle"/>
          </w:pPr>
        </w:pPrChange>
      </w:pPr>
      <w:bookmarkStart w:id="11981" w:name="7DE2C045E36E49818C31F4CC414DFCF8"/>
      <w:bookmarkEnd w:id="11981"/>
      <w:del w:id="11982" w:author="Dell, Susan J." w:date="2020-02-19T12:42:00Z">
        <w:r w:rsidDel="00EB0FA6">
          <w:delText>POL 492 - Independent Study II (4)</w:delText>
        </w:r>
      </w:del>
    </w:p>
    <w:p w:rsidR="00AD3BF2" w:rsidDel="00EB0FA6" w:rsidRDefault="00C54155">
      <w:pPr>
        <w:pStyle w:val="sc-BodyText"/>
        <w:rPr>
          <w:del w:id="11983" w:author="Dell, Susan J." w:date="2020-02-19T12:42:00Z"/>
        </w:rPr>
      </w:pPr>
      <w:del w:id="11984" w:author="Dell, Susan J." w:date="2020-02-19T12:42:00Z">
        <w:r w:rsidDel="00EB0FA6">
          <w:delText>This course continues the development of research or activity begun in POL 491. For departmental honors, the project requires final assessment from the department.</w:delText>
        </w:r>
      </w:del>
    </w:p>
    <w:p w:rsidR="00AD3BF2" w:rsidDel="00EB0FA6" w:rsidRDefault="00C54155">
      <w:pPr>
        <w:pStyle w:val="sc-BodyText"/>
        <w:rPr>
          <w:del w:id="11985" w:author="Dell, Susan J." w:date="2020-02-19T12:42:00Z"/>
        </w:rPr>
      </w:pPr>
      <w:del w:id="11986" w:author="Dell, Susan J." w:date="2020-02-19T12:42:00Z">
        <w:r w:rsidDel="00EB0FA6">
          <w:br/>
        </w:r>
      </w:del>
    </w:p>
    <w:p w:rsidR="00AD3BF2" w:rsidDel="00EB0FA6" w:rsidRDefault="00C54155">
      <w:pPr>
        <w:pStyle w:val="sc-BodyText"/>
        <w:rPr>
          <w:del w:id="11987" w:author="Dell, Susan J." w:date="2020-02-19T12:42:00Z"/>
        </w:rPr>
      </w:pPr>
      <w:del w:id="11988" w:author="Dell, Susan J." w:date="2020-02-19T12:42:00Z">
        <w:r w:rsidDel="00EB0FA6">
          <w:delText>Prerequisite: POL 491 and consent of instructor, department chair and dean.</w:delText>
        </w:r>
      </w:del>
    </w:p>
    <w:p w:rsidR="00AD3BF2" w:rsidDel="00EB0FA6" w:rsidRDefault="00C54155">
      <w:pPr>
        <w:pStyle w:val="sc-BodyText"/>
        <w:rPr>
          <w:del w:id="11989" w:author="Dell, Susan J." w:date="2020-02-19T12:42:00Z"/>
        </w:rPr>
      </w:pPr>
      <w:del w:id="11990" w:author="Dell, Susan J." w:date="2020-02-19T12:42:00Z">
        <w:r w:rsidDel="00EB0FA6">
          <w:delText>Offered: As needed.</w:delText>
        </w:r>
      </w:del>
    </w:p>
    <w:p w:rsidR="00AD3BF2" w:rsidDel="00EB0FA6" w:rsidRDefault="00C54155">
      <w:pPr>
        <w:pStyle w:val="sc-BodyText"/>
        <w:rPr>
          <w:del w:id="11991" w:author="Dell, Susan J." w:date="2020-02-19T12:42:00Z"/>
        </w:rPr>
        <w:pPrChange w:id="11992" w:author="Dell, Susan J." w:date="2020-02-19T12:43:00Z">
          <w:pPr>
            <w:pStyle w:val="sc-CourseTitle"/>
          </w:pPr>
        </w:pPrChange>
      </w:pPr>
      <w:bookmarkStart w:id="11993" w:name="C0A359B5D48C422DA5475F94B51C35AB"/>
      <w:bookmarkEnd w:id="11993"/>
      <w:del w:id="11994" w:author="Dell, Susan J." w:date="2020-02-19T12:42:00Z">
        <w:r w:rsidDel="00EB0FA6">
          <w:delText>POL 504 - Federalism and Intergovernmental Relations (3)</w:delText>
        </w:r>
      </w:del>
    </w:p>
    <w:p w:rsidR="00AD3BF2" w:rsidDel="00EB0FA6" w:rsidRDefault="00C54155">
      <w:pPr>
        <w:pStyle w:val="sc-BodyText"/>
        <w:rPr>
          <w:del w:id="11995" w:author="Dell, Susan J." w:date="2020-02-19T12:42:00Z"/>
        </w:rPr>
      </w:pPr>
      <w:del w:id="11996" w:author="Dell, Susan J." w:date="2020-02-19T12:42:00Z">
        <w:r w:rsidDel="00EB0FA6">
          <w:delText>The financial and programmatic relationships among federal, state, and local governments are examined. The federal government's efforts to achieve national policy objectives are also investigated.</w:delText>
        </w:r>
      </w:del>
    </w:p>
    <w:p w:rsidR="00AD3BF2" w:rsidDel="00EB0FA6" w:rsidRDefault="00C54155">
      <w:pPr>
        <w:pStyle w:val="sc-BodyText"/>
        <w:rPr>
          <w:del w:id="11997" w:author="Dell, Susan J." w:date="2020-02-19T12:42:00Z"/>
        </w:rPr>
      </w:pPr>
      <w:del w:id="11998" w:author="Dell, Susan J." w:date="2020-02-19T12:42:00Z">
        <w:r w:rsidDel="00EB0FA6">
          <w:delText>Prerequisite: Early admission to the University of Rhode Island M.P.A. program or graduate status at Rhode Island College or consent of department chair.</w:delText>
        </w:r>
      </w:del>
    </w:p>
    <w:p w:rsidR="00AD3BF2" w:rsidDel="00EB0FA6" w:rsidRDefault="00C54155">
      <w:pPr>
        <w:pStyle w:val="sc-BodyText"/>
        <w:rPr>
          <w:del w:id="11999" w:author="Dell, Susan J." w:date="2020-02-19T12:42:00Z"/>
        </w:rPr>
      </w:pPr>
      <w:del w:id="12000" w:author="Dell, Susan J." w:date="2020-02-19T12:42:00Z">
        <w:r w:rsidDel="00EB0FA6">
          <w:delText>Offered:  As needed.</w:delText>
        </w:r>
      </w:del>
    </w:p>
    <w:p w:rsidR="00AD3BF2" w:rsidDel="00EB0FA6" w:rsidRDefault="00C54155">
      <w:pPr>
        <w:pStyle w:val="sc-BodyText"/>
        <w:rPr>
          <w:del w:id="12001" w:author="Dell, Susan J." w:date="2020-02-19T12:42:00Z"/>
        </w:rPr>
        <w:pPrChange w:id="12002" w:author="Dell, Susan J." w:date="2020-02-19T12:43:00Z">
          <w:pPr>
            <w:pStyle w:val="sc-CourseTitle"/>
          </w:pPr>
        </w:pPrChange>
      </w:pPr>
      <w:bookmarkStart w:id="12003" w:name="D96563C25DFE4DB2A3D082319B71DE42"/>
      <w:bookmarkEnd w:id="12003"/>
      <w:del w:id="12004" w:author="Dell, Susan J." w:date="2020-02-19T12:42:00Z">
        <w:r w:rsidDel="00EB0FA6">
          <w:delText>POL 531 - Public Policy in the Arts (3)</w:delText>
        </w:r>
      </w:del>
    </w:p>
    <w:p w:rsidR="00AD3BF2" w:rsidDel="00EB0FA6" w:rsidRDefault="00C54155">
      <w:pPr>
        <w:pStyle w:val="sc-BodyText"/>
        <w:rPr>
          <w:del w:id="12005" w:author="Dell, Susan J." w:date="2020-02-19T12:42:00Z"/>
        </w:rPr>
      </w:pPr>
      <w:del w:id="12006" w:author="Dell, Susan J." w:date="2020-02-19T12:42:00Z">
        <w:r w:rsidDel="00EB0FA6">
          <w:delText>The history, interests, purposes, rationales, politics, and programs of public agencies involved in shaping public policy in the arts are studied.</w:delText>
        </w:r>
      </w:del>
    </w:p>
    <w:p w:rsidR="00AD3BF2" w:rsidDel="00EB0FA6" w:rsidRDefault="00C54155">
      <w:pPr>
        <w:pStyle w:val="sc-BodyText"/>
        <w:rPr>
          <w:del w:id="12007" w:author="Dell, Susan J." w:date="2020-02-19T12:42:00Z"/>
        </w:rPr>
      </w:pPr>
      <w:del w:id="12008" w:author="Dell, Susan J." w:date="2020-02-19T12:42:00Z">
        <w:r w:rsidDel="00EB0FA6">
          <w:delText>Prerequisite: Admission to the M.F.A. in theatre program or consent of department chair.</w:delText>
        </w:r>
      </w:del>
    </w:p>
    <w:p w:rsidR="00AD3BF2" w:rsidDel="00EB0FA6" w:rsidRDefault="00C54155">
      <w:pPr>
        <w:pStyle w:val="sc-BodyText"/>
        <w:rPr>
          <w:del w:id="12009" w:author="Dell, Susan J." w:date="2020-02-19T12:42:00Z"/>
        </w:rPr>
      </w:pPr>
      <w:del w:id="12010" w:author="Dell, Susan J." w:date="2020-02-19T12:42:00Z">
        <w:r w:rsidDel="00EB0FA6">
          <w:delText>Offered:  Spring.</w:delText>
        </w:r>
      </w:del>
    </w:p>
    <w:p w:rsidR="00AD3BF2" w:rsidDel="00EB0FA6" w:rsidRDefault="00AD3BF2">
      <w:pPr>
        <w:pStyle w:val="sc-BodyText"/>
        <w:rPr>
          <w:del w:id="12011" w:author="Dell, Susan J." w:date="2020-02-19T12:42:00Z"/>
        </w:rPr>
        <w:sectPr w:rsidR="00AD3BF2" w:rsidDel="00EB0FA6" w:rsidSect="004745B9">
          <w:headerReference w:type="even" r:id="rId185"/>
          <w:headerReference w:type="default" r:id="rId186"/>
          <w:headerReference w:type="first" r:id="rId187"/>
          <w:pgSz w:w="12240" w:h="15840"/>
          <w:pgMar w:top="1420" w:right="910" w:bottom="1650" w:left="1080" w:header="720" w:footer="940" w:gutter="0"/>
          <w:cols w:num="2" w:space="720"/>
          <w:docGrid w:linePitch="360"/>
        </w:sectPr>
        <w:pPrChange w:id="12012" w:author="Dell, Susan J." w:date="2020-02-19T12:43:00Z">
          <w:pPr/>
        </w:pPrChange>
      </w:pPr>
    </w:p>
    <w:p w:rsidR="00AD3BF2" w:rsidDel="00EB0FA6" w:rsidRDefault="00C54155">
      <w:pPr>
        <w:pStyle w:val="sc-BodyText"/>
        <w:rPr>
          <w:del w:id="12013" w:author="Dell, Susan J." w:date="2020-02-19T12:42:00Z"/>
        </w:rPr>
        <w:pPrChange w:id="12014" w:author="Dell, Susan J." w:date="2020-02-19T12:43:00Z">
          <w:pPr>
            <w:pStyle w:val="Heading1"/>
            <w:framePr w:wrap="around"/>
          </w:pPr>
        </w:pPrChange>
      </w:pPr>
      <w:bookmarkStart w:id="12015" w:name="EEEDE8B4496C40D799814F783322B047"/>
      <w:del w:id="12016" w:author="Dell, Susan J." w:date="2020-02-19T12:42:00Z">
        <w:r w:rsidDel="00EB0FA6">
          <w:lastRenderedPageBreak/>
          <w:delText>PORT - Portuguese</w:delText>
        </w:r>
        <w:bookmarkEnd w:id="12015"/>
        <w:r w:rsidDel="00EB0FA6">
          <w:fldChar w:fldCharType="begin"/>
        </w:r>
        <w:r w:rsidDel="00EB0FA6">
          <w:delInstrText xml:space="preserve"> XE "PORT - Portuguese" </w:delInstrText>
        </w:r>
        <w:r w:rsidDel="00EB0FA6">
          <w:fldChar w:fldCharType="end"/>
        </w:r>
      </w:del>
    </w:p>
    <w:p w:rsidR="00AD3BF2" w:rsidDel="00EB0FA6" w:rsidRDefault="00C54155">
      <w:pPr>
        <w:pStyle w:val="sc-BodyText"/>
        <w:rPr>
          <w:del w:id="12017" w:author="Dell, Susan J." w:date="2020-02-19T12:42:00Z"/>
        </w:rPr>
        <w:pPrChange w:id="12018" w:author="Dell, Susan J." w:date="2020-02-19T12:43:00Z">
          <w:pPr>
            <w:pStyle w:val="sc-CourseTitle"/>
          </w:pPr>
        </w:pPrChange>
      </w:pPr>
      <w:bookmarkStart w:id="12019" w:name="911BAACAA9B34B7C8719B9F2EB2616FB"/>
      <w:bookmarkEnd w:id="12019"/>
      <w:del w:id="12020" w:author="Dell, Susan J." w:date="2020-02-19T12:42:00Z">
        <w:r w:rsidDel="00EB0FA6">
          <w:delText>PORT 101 - Elementary Portuguese I (4)</w:delText>
        </w:r>
      </w:del>
    </w:p>
    <w:p w:rsidR="00AD3BF2" w:rsidDel="00EB0FA6" w:rsidRDefault="00C54155">
      <w:pPr>
        <w:pStyle w:val="sc-BodyText"/>
        <w:rPr>
          <w:del w:id="12021" w:author="Dell, Susan J." w:date="2020-02-19T12:42:00Z"/>
        </w:rPr>
      </w:pPr>
      <w:del w:id="12022" w:author="Dell, Susan J." w:date="2020-02-19T12:42:00Z">
        <w:r w:rsidDel="00EB0FA6">
          <w:delText>Students learn to understand, speak, read, and write in Portuguese and gain an understanding of Portuguese life and character. Online work is required. This course is not open to students who have offered admission credit in Portuguese.</w:delText>
        </w:r>
      </w:del>
    </w:p>
    <w:p w:rsidR="00AD3BF2" w:rsidDel="00EB0FA6" w:rsidRDefault="00C54155">
      <w:pPr>
        <w:pStyle w:val="sc-BodyText"/>
        <w:rPr>
          <w:del w:id="12023" w:author="Dell, Susan J." w:date="2020-02-19T12:42:00Z"/>
        </w:rPr>
      </w:pPr>
      <w:del w:id="12024" w:author="Dell, Susan J." w:date="2020-02-19T12:42:00Z">
        <w:r w:rsidDel="00EB0FA6">
          <w:delText>Offered:  Fall, Spring.</w:delText>
        </w:r>
      </w:del>
    </w:p>
    <w:p w:rsidR="00AD3BF2" w:rsidDel="00EB0FA6" w:rsidRDefault="00C54155">
      <w:pPr>
        <w:pStyle w:val="sc-BodyText"/>
        <w:rPr>
          <w:del w:id="12025" w:author="Dell, Susan J." w:date="2020-02-19T12:42:00Z"/>
        </w:rPr>
        <w:pPrChange w:id="12026" w:author="Dell, Susan J." w:date="2020-02-19T12:43:00Z">
          <w:pPr>
            <w:pStyle w:val="sc-CourseTitle"/>
          </w:pPr>
        </w:pPrChange>
      </w:pPr>
      <w:bookmarkStart w:id="12027" w:name="6D50B666E3274DC4AC2593498B740B3F"/>
      <w:bookmarkEnd w:id="12027"/>
      <w:del w:id="12028" w:author="Dell, Susan J." w:date="2020-02-19T12:42:00Z">
        <w:r w:rsidDel="00EB0FA6">
          <w:delText>PORT 102 - Elementary Portuguese II (4)</w:delText>
        </w:r>
      </w:del>
    </w:p>
    <w:p w:rsidR="00AD3BF2" w:rsidDel="00EB0FA6" w:rsidRDefault="00C54155">
      <w:pPr>
        <w:pStyle w:val="sc-BodyText"/>
        <w:rPr>
          <w:del w:id="12029" w:author="Dell, Susan J." w:date="2020-02-19T12:42:00Z"/>
        </w:rPr>
      </w:pPr>
      <w:del w:id="12030" w:author="Dell, Susan J." w:date="2020-02-19T12:42:00Z">
        <w:r w:rsidDel="00EB0FA6">
          <w:delText>Four skills in elementary Portuguese—listening, speaking, reading, and writing—are further developed within the context of Portuguese culture. Online work is required.</w:delText>
        </w:r>
      </w:del>
    </w:p>
    <w:p w:rsidR="00AD3BF2" w:rsidDel="00EB0FA6" w:rsidRDefault="00C54155">
      <w:pPr>
        <w:pStyle w:val="sc-BodyText"/>
        <w:rPr>
          <w:del w:id="12031" w:author="Dell, Susan J." w:date="2020-02-19T12:42:00Z"/>
        </w:rPr>
      </w:pPr>
      <w:del w:id="12032" w:author="Dell, Susan J." w:date="2020-02-19T12:42:00Z">
        <w:r w:rsidDel="00EB0FA6">
          <w:delText>General Education Category: Satisfies Gen. Ed. language requirement with a grade of C.</w:delText>
        </w:r>
      </w:del>
    </w:p>
    <w:p w:rsidR="00AD3BF2" w:rsidDel="00EB0FA6" w:rsidRDefault="00C54155">
      <w:pPr>
        <w:pStyle w:val="sc-BodyText"/>
        <w:rPr>
          <w:del w:id="12033" w:author="Dell, Susan J." w:date="2020-02-19T12:42:00Z"/>
        </w:rPr>
      </w:pPr>
      <w:del w:id="12034" w:author="Dell, Susan J." w:date="2020-02-19T12:42:00Z">
        <w:r w:rsidDel="00EB0FA6">
          <w:delText>Prerequisite: PORT 101 or placement test or consent of department chair.</w:delText>
        </w:r>
      </w:del>
    </w:p>
    <w:p w:rsidR="00AD3BF2" w:rsidDel="00EB0FA6" w:rsidRDefault="00C54155">
      <w:pPr>
        <w:pStyle w:val="sc-BodyText"/>
        <w:rPr>
          <w:del w:id="12035" w:author="Dell, Susan J." w:date="2020-02-19T12:42:00Z"/>
        </w:rPr>
      </w:pPr>
      <w:del w:id="12036" w:author="Dell, Susan J." w:date="2020-02-19T12:42:00Z">
        <w:r w:rsidDel="00EB0FA6">
          <w:delText>Offered:  Fall, Spring.</w:delText>
        </w:r>
      </w:del>
    </w:p>
    <w:p w:rsidR="00AD3BF2" w:rsidDel="00EB0FA6" w:rsidRDefault="00C54155">
      <w:pPr>
        <w:pStyle w:val="sc-BodyText"/>
        <w:rPr>
          <w:del w:id="12037" w:author="Dell, Susan J." w:date="2020-02-19T12:42:00Z"/>
        </w:rPr>
        <w:pPrChange w:id="12038" w:author="Dell, Susan J." w:date="2020-02-19T12:43:00Z">
          <w:pPr>
            <w:pStyle w:val="sc-CourseTitle"/>
          </w:pPr>
        </w:pPrChange>
      </w:pPr>
      <w:bookmarkStart w:id="12039" w:name="E632CF84CBA249078CF43AD9F2C5B4A3"/>
      <w:bookmarkEnd w:id="12039"/>
      <w:del w:id="12040" w:author="Dell, Susan J." w:date="2020-02-19T12:42:00Z">
        <w:r w:rsidDel="00EB0FA6">
          <w:delText>PORT 113 - Intermediate Portuguese (4)</w:delText>
        </w:r>
      </w:del>
    </w:p>
    <w:p w:rsidR="00AD3BF2" w:rsidDel="00EB0FA6" w:rsidRDefault="00C54155">
      <w:pPr>
        <w:pStyle w:val="sc-BodyText"/>
        <w:rPr>
          <w:del w:id="12041" w:author="Dell, Susan J." w:date="2020-02-19T12:42:00Z"/>
        </w:rPr>
      </w:pPr>
      <w:del w:id="12042" w:author="Dell, Susan J." w:date="2020-02-19T12:42:00Z">
        <w:r w:rsidDel="00EB0FA6">
          <w:delText>The cultural and linguistic heritage of the Portuguese-speaking world is examined through selected readings. Grammar is reviewed and basic oral and written skills developed. Online work is required.</w:delText>
        </w:r>
      </w:del>
    </w:p>
    <w:p w:rsidR="00AD3BF2" w:rsidDel="00EB0FA6" w:rsidRDefault="00C54155">
      <w:pPr>
        <w:pStyle w:val="sc-BodyText"/>
        <w:rPr>
          <w:del w:id="12043" w:author="Dell, Susan J." w:date="2020-02-19T12:42:00Z"/>
        </w:rPr>
      </w:pPr>
      <w:del w:id="12044" w:author="Dell, Susan J." w:date="2020-02-19T12:42:00Z">
        <w:r w:rsidDel="00EB0FA6">
          <w:delText>Prerequisite: PORT 102 or placement test.</w:delText>
        </w:r>
      </w:del>
    </w:p>
    <w:p w:rsidR="00AD3BF2" w:rsidDel="00EB0FA6" w:rsidRDefault="00C54155">
      <w:pPr>
        <w:pStyle w:val="sc-BodyText"/>
        <w:rPr>
          <w:del w:id="12045" w:author="Dell, Susan J." w:date="2020-02-19T12:42:00Z"/>
        </w:rPr>
      </w:pPr>
      <w:del w:id="12046" w:author="Dell, Susan J." w:date="2020-02-19T12:42:00Z">
        <w:r w:rsidDel="00EB0FA6">
          <w:delText>Offered: Spring.</w:delText>
        </w:r>
      </w:del>
    </w:p>
    <w:p w:rsidR="00AD3BF2" w:rsidDel="00EB0FA6" w:rsidRDefault="00C54155">
      <w:pPr>
        <w:pStyle w:val="sc-BodyText"/>
        <w:rPr>
          <w:del w:id="12047" w:author="Dell, Susan J." w:date="2020-02-19T12:42:00Z"/>
        </w:rPr>
        <w:pPrChange w:id="12048" w:author="Dell, Susan J." w:date="2020-02-19T12:43:00Z">
          <w:pPr>
            <w:pStyle w:val="sc-CourseTitle"/>
          </w:pPr>
        </w:pPrChange>
      </w:pPr>
      <w:bookmarkStart w:id="12049" w:name="7E21912A3E9F41F2BA0BF0F15EDEEA5C"/>
      <w:bookmarkEnd w:id="12049"/>
      <w:del w:id="12050" w:author="Dell, Susan J." w:date="2020-02-19T12:42:00Z">
        <w:r w:rsidDel="00EB0FA6">
          <w:delText>PORT 114 - Readings in Intermediate Portuguese (4)</w:delText>
        </w:r>
      </w:del>
    </w:p>
    <w:p w:rsidR="00AD3BF2" w:rsidDel="00EB0FA6" w:rsidRDefault="00C54155">
      <w:pPr>
        <w:pStyle w:val="sc-BodyText"/>
        <w:rPr>
          <w:del w:id="12051" w:author="Dell, Susan J." w:date="2020-02-19T12:42:00Z"/>
        </w:rPr>
      </w:pPr>
      <w:del w:id="12052" w:author="Dell, Susan J." w:date="2020-02-19T12:42:00Z">
        <w:r w:rsidDel="00EB0FA6">
          <w:delText>Students develop both reading skills and an appreciation of literature as a reflection of the heritage of the Portuguese-speaking world. Development of oral skill is continued, and attention is given to written practice.</w:delText>
        </w:r>
      </w:del>
    </w:p>
    <w:p w:rsidR="00AD3BF2" w:rsidDel="00EB0FA6" w:rsidRDefault="00C54155">
      <w:pPr>
        <w:pStyle w:val="sc-BodyText"/>
        <w:rPr>
          <w:del w:id="12053" w:author="Dell, Susan J." w:date="2020-02-19T12:42:00Z"/>
        </w:rPr>
      </w:pPr>
      <w:del w:id="12054" w:author="Dell, Susan J." w:date="2020-02-19T12:42:00Z">
        <w:r w:rsidDel="00EB0FA6">
          <w:delText>Prerequisite: PORT 113 or equivalent or consent of department chair.</w:delText>
        </w:r>
      </w:del>
    </w:p>
    <w:p w:rsidR="00AD3BF2" w:rsidDel="00EB0FA6" w:rsidRDefault="00C54155">
      <w:pPr>
        <w:pStyle w:val="sc-BodyText"/>
        <w:rPr>
          <w:del w:id="12055" w:author="Dell, Susan J." w:date="2020-02-19T12:42:00Z"/>
        </w:rPr>
      </w:pPr>
      <w:del w:id="12056" w:author="Dell, Susan J." w:date="2020-02-19T12:42:00Z">
        <w:r w:rsidDel="00EB0FA6">
          <w:delText>Offered: Fall.</w:delText>
        </w:r>
      </w:del>
    </w:p>
    <w:p w:rsidR="00AD3BF2" w:rsidDel="00EB0FA6" w:rsidRDefault="00C54155">
      <w:pPr>
        <w:pStyle w:val="sc-BodyText"/>
        <w:rPr>
          <w:del w:id="12057" w:author="Dell, Susan J." w:date="2020-02-19T12:42:00Z"/>
        </w:rPr>
        <w:pPrChange w:id="12058" w:author="Dell, Susan J." w:date="2020-02-19T12:43:00Z">
          <w:pPr>
            <w:pStyle w:val="sc-CourseTitle"/>
          </w:pPr>
        </w:pPrChange>
      </w:pPr>
      <w:bookmarkStart w:id="12059" w:name="84939980D12C48D6BC85B867BD35FF7D"/>
      <w:bookmarkEnd w:id="12059"/>
      <w:del w:id="12060" w:author="Dell, Susan J." w:date="2020-02-19T12:42:00Z">
        <w:r w:rsidDel="00EB0FA6">
          <w:delText>PORT 115 - Literature of the Portuguese-Speaking World (4)</w:delText>
        </w:r>
      </w:del>
    </w:p>
    <w:p w:rsidR="00AD3BF2" w:rsidDel="00EB0FA6" w:rsidRDefault="00C54155">
      <w:pPr>
        <w:pStyle w:val="sc-BodyText"/>
        <w:rPr>
          <w:del w:id="12061" w:author="Dell, Susan J." w:date="2020-02-19T12:42:00Z"/>
        </w:rPr>
      </w:pPr>
      <w:del w:id="12062" w:author="Dell, Susan J." w:date="2020-02-19T12:42:00Z">
        <w:r w:rsidDel="00EB0FA6">
          <w:delText>Students are introduced to techniques of literary analysis through readings from Portugal and the Lusophone World as they continue to develop speaking, reading, and writing skills in Portuguese.</w:delText>
        </w:r>
      </w:del>
    </w:p>
    <w:p w:rsidR="00AD3BF2" w:rsidDel="00EB0FA6" w:rsidRDefault="00C54155">
      <w:pPr>
        <w:pStyle w:val="sc-BodyText"/>
        <w:rPr>
          <w:del w:id="12063" w:author="Dell, Susan J." w:date="2020-02-19T12:42:00Z"/>
        </w:rPr>
      </w:pPr>
      <w:del w:id="12064" w:author="Dell, Susan J." w:date="2020-02-19T12:42:00Z">
        <w:r w:rsidDel="00EB0FA6">
          <w:delText>General Education Category: Literature.</w:delText>
        </w:r>
      </w:del>
    </w:p>
    <w:p w:rsidR="00AD3BF2" w:rsidDel="00EB0FA6" w:rsidRDefault="00C54155">
      <w:pPr>
        <w:pStyle w:val="sc-BodyText"/>
        <w:rPr>
          <w:del w:id="12065" w:author="Dell, Susan J." w:date="2020-02-19T12:42:00Z"/>
        </w:rPr>
      </w:pPr>
      <w:del w:id="12066" w:author="Dell, Susan J." w:date="2020-02-19T12:42:00Z">
        <w:r w:rsidDel="00EB0FA6">
          <w:delText>Prerequisite: PORT 113 or equivalent, or consent of department chair.</w:delText>
        </w:r>
      </w:del>
    </w:p>
    <w:p w:rsidR="00AD3BF2" w:rsidDel="00EB0FA6" w:rsidRDefault="00C54155">
      <w:pPr>
        <w:pStyle w:val="sc-BodyText"/>
        <w:rPr>
          <w:del w:id="12067" w:author="Dell, Susan J." w:date="2020-02-19T12:42:00Z"/>
        </w:rPr>
      </w:pPr>
      <w:del w:id="12068" w:author="Dell, Susan J." w:date="2020-02-19T12:42:00Z">
        <w:r w:rsidDel="00EB0FA6">
          <w:delText>Offered:  Fall, Spring.</w:delText>
        </w:r>
      </w:del>
    </w:p>
    <w:p w:rsidR="00AD3BF2" w:rsidDel="00EB0FA6" w:rsidRDefault="00C54155">
      <w:pPr>
        <w:pStyle w:val="sc-BodyText"/>
        <w:rPr>
          <w:del w:id="12069" w:author="Dell, Susan J." w:date="2020-02-19T12:42:00Z"/>
        </w:rPr>
        <w:pPrChange w:id="12070" w:author="Dell, Susan J." w:date="2020-02-19T12:43:00Z">
          <w:pPr>
            <w:pStyle w:val="sc-CourseTitle"/>
          </w:pPr>
        </w:pPrChange>
      </w:pPr>
      <w:bookmarkStart w:id="12071" w:name="7FBB5BEF31114FE59652AF9A8CB2C3CA"/>
      <w:bookmarkEnd w:id="12071"/>
      <w:del w:id="12072" w:author="Dell, Susan J." w:date="2020-02-19T12:42:00Z">
        <w:r w:rsidDel="00EB0FA6">
          <w:delText>PORT 201 - Conversation and Composition (4)</w:delText>
        </w:r>
      </w:del>
    </w:p>
    <w:p w:rsidR="00AD3BF2" w:rsidDel="00EB0FA6" w:rsidRDefault="00C54155">
      <w:pPr>
        <w:pStyle w:val="sc-BodyText"/>
        <w:rPr>
          <w:del w:id="12073" w:author="Dell, Susan J." w:date="2020-02-19T12:42:00Z"/>
        </w:rPr>
      </w:pPr>
      <w:del w:id="12074" w:author="Dell, Susan J." w:date="2020-02-19T12:42:00Z">
        <w:r w:rsidDel="00EB0FA6">
          <w:delText>Students develop correct pronunciation through practice and elementary work in phonetics. Emphasis is on the use of correct spoken Portuguese on an advanced level.</w:delText>
        </w:r>
      </w:del>
    </w:p>
    <w:p w:rsidR="00AD3BF2" w:rsidDel="00EB0FA6" w:rsidRDefault="00C54155">
      <w:pPr>
        <w:pStyle w:val="sc-BodyText"/>
        <w:rPr>
          <w:del w:id="12075" w:author="Dell, Susan J." w:date="2020-02-19T12:42:00Z"/>
        </w:rPr>
      </w:pPr>
      <w:del w:id="12076" w:author="Dell, Susan J." w:date="2020-02-19T12:42:00Z">
        <w:r w:rsidDel="00EB0FA6">
          <w:delText>Prerequisite: PORT 115 or equivalent or consent of department chair.</w:delText>
        </w:r>
      </w:del>
    </w:p>
    <w:p w:rsidR="00AD3BF2" w:rsidDel="00EB0FA6" w:rsidRDefault="00C54155">
      <w:pPr>
        <w:pStyle w:val="sc-BodyText"/>
        <w:rPr>
          <w:del w:id="12077" w:author="Dell, Susan J." w:date="2020-02-19T12:42:00Z"/>
        </w:rPr>
      </w:pPr>
      <w:del w:id="12078" w:author="Dell, Susan J." w:date="2020-02-19T12:42:00Z">
        <w:r w:rsidDel="00EB0FA6">
          <w:delText>Offered:  Fall.</w:delText>
        </w:r>
      </w:del>
    </w:p>
    <w:p w:rsidR="00AD3BF2" w:rsidDel="00EB0FA6" w:rsidRDefault="00C54155">
      <w:pPr>
        <w:pStyle w:val="sc-BodyText"/>
        <w:rPr>
          <w:del w:id="12079" w:author="Dell, Susan J." w:date="2020-02-19T12:42:00Z"/>
        </w:rPr>
        <w:pPrChange w:id="12080" w:author="Dell, Susan J." w:date="2020-02-19T12:43:00Z">
          <w:pPr>
            <w:pStyle w:val="sc-CourseTitle"/>
          </w:pPr>
        </w:pPrChange>
      </w:pPr>
      <w:bookmarkStart w:id="12081" w:name="14AFAF1594554AEFBE38A03351664193"/>
      <w:bookmarkEnd w:id="12081"/>
      <w:del w:id="12082" w:author="Dell, Susan J." w:date="2020-02-19T12:42:00Z">
        <w:r w:rsidDel="00EB0FA6">
          <w:delText>PORT 202 - Composition and Conversation (4)</w:delText>
        </w:r>
      </w:del>
    </w:p>
    <w:p w:rsidR="00AD3BF2" w:rsidDel="00EB0FA6" w:rsidRDefault="00C54155">
      <w:pPr>
        <w:pStyle w:val="sc-BodyText"/>
        <w:rPr>
          <w:del w:id="12083" w:author="Dell, Susan J." w:date="2020-02-19T12:42:00Z"/>
        </w:rPr>
      </w:pPr>
      <w:del w:id="12084" w:author="Dell, Susan J." w:date="2020-02-19T12:42:00Z">
        <w:r w:rsidDel="00EB0FA6">
          <w:delText>Writing skills in Portuguese are developed through grammatical exercises, controlled composition, original themes, and the stylistic analysis of literary texts. Discussions of written materials in Portuguese provide oral practice.</w:delText>
        </w:r>
      </w:del>
    </w:p>
    <w:p w:rsidR="00AD3BF2" w:rsidDel="00EB0FA6" w:rsidRDefault="00C54155">
      <w:pPr>
        <w:pStyle w:val="sc-BodyText"/>
        <w:rPr>
          <w:del w:id="12085" w:author="Dell, Susan J." w:date="2020-02-19T12:42:00Z"/>
        </w:rPr>
      </w:pPr>
      <w:del w:id="12086" w:author="Dell, Susan J." w:date="2020-02-19T12:42:00Z">
        <w:r w:rsidDel="00EB0FA6">
          <w:delText>Prerequisite: PORT 115 or equivalent or consent of department chair.</w:delText>
        </w:r>
      </w:del>
    </w:p>
    <w:p w:rsidR="00AD3BF2" w:rsidDel="00EB0FA6" w:rsidRDefault="00C54155">
      <w:pPr>
        <w:pStyle w:val="sc-BodyText"/>
        <w:rPr>
          <w:del w:id="12087" w:author="Dell, Susan J." w:date="2020-02-19T12:42:00Z"/>
        </w:rPr>
      </w:pPr>
      <w:del w:id="12088" w:author="Dell, Susan J." w:date="2020-02-19T12:42:00Z">
        <w:r w:rsidDel="00EB0FA6">
          <w:delText>Offered:  Spring.</w:delText>
        </w:r>
      </w:del>
    </w:p>
    <w:p w:rsidR="00AD3BF2" w:rsidDel="00EB0FA6" w:rsidRDefault="00C54155">
      <w:pPr>
        <w:pStyle w:val="sc-BodyText"/>
        <w:rPr>
          <w:del w:id="12089" w:author="Dell, Susan J." w:date="2020-02-19T12:42:00Z"/>
        </w:rPr>
        <w:pPrChange w:id="12090" w:author="Dell, Susan J." w:date="2020-02-19T12:43:00Z">
          <w:pPr>
            <w:pStyle w:val="sc-CourseTitle"/>
          </w:pPr>
        </w:pPrChange>
      </w:pPr>
      <w:bookmarkStart w:id="12091" w:name="ED0AE8F42EED44BFBD3427104ECA0862"/>
      <w:bookmarkEnd w:id="12091"/>
      <w:del w:id="12092" w:author="Dell, Susan J." w:date="2020-02-19T12:42:00Z">
        <w:r w:rsidDel="00EB0FA6">
          <w:delText>PORT 301 - Portuguese Literature and Culture I (4)</w:delText>
        </w:r>
      </w:del>
    </w:p>
    <w:p w:rsidR="00AD3BF2" w:rsidDel="00EB0FA6" w:rsidRDefault="00C54155">
      <w:pPr>
        <w:pStyle w:val="sc-BodyText"/>
        <w:rPr>
          <w:del w:id="12093" w:author="Dell, Susan J." w:date="2020-02-19T12:42:00Z"/>
        </w:rPr>
      </w:pPr>
      <w:del w:id="12094" w:author="Dell, Susan J." w:date="2020-02-19T12:42:00Z">
        <w:r w:rsidDel="00EB0FA6">
          <w:delText>This is an introduction to the cultural, social, and historical aspects of Portuguese identity, from its inception to the end of the seventeenth century. Major literary currents, works, and authors are studied. </w:delText>
        </w:r>
      </w:del>
    </w:p>
    <w:p w:rsidR="00AD3BF2" w:rsidDel="00EB0FA6" w:rsidRDefault="00C54155">
      <w:pPr>
        <w:pStyle w:val="sc-BodyText"/>
        <w:rPr>
          <w:del w:id="12095" w:author="Dell, Susan J." w:date="2020-02-19T12:42:00Z"/>
        </w:rPr>
      </w:pPr>
      <w:del w:id="12096" w:author="Dell, Susan J." w:date="2020-02-19T12:42:00Z">
        <w:r w:rsidDel="00EB0FA6">
          <w:delText>Prerequisite: PORT 202 or consent of department chair.</w:delText>
        </w:r>
      </w:del>
    </w:p>
    <w:p w:rsidR="00AD3BF2" w:rsidDel="00EB0FA6" w:rsidRDefault="00C54155">
      <w:pPr>
        <w:pStyle w:val="sc-BodyText"/>
        <w:rPr>
          <w:del w:id="12097" w:author="Dell, Susan J." w:date="2020-02-19T12:42:00Z"/>
        </w:rPr>
      </w:pPr>
      <w:del w:id="12098" w:author="Dell, Susan J." w:date="2020-02-19T12:42:00Z">
        <w:r w:rsidDel="00EB0FA6">
          <w:delText>Offered:  Alternate years.</w:delText>
        </w:r>
      </w:del>
    </w:p>
    <w:p w:rsidR="00AD3BF2" w:rsidDel="00EB0FA6" w:rsidRDefault="00C54155">
      <w:pPr>
        <w:pStyle w:val="sc-BodyText"/>
        <w:rPr>
          <w:del w:id="12099" w:author="Dell, Susan J." w:date="2020-02-19T12:42:00Z"/>
        </w:rPr>
        <w:pPrChange w:id="12100" w:author="Dell, Susan J." w:date="2020-02-19T12:43:00Z">
          <w:pPr>
            <w:pStyle w:val="sc-CourseTitle"/>
          </w:pPr>
        </w:pPrChange>
      </w:pPr>
      <w:bookmarkStart w:id="12101" w:name="1DB2A91FE2CC4ABF93560C2C5780D4C6"/>
      <w:bookmarkEnd w:id="12101"/>
      <w:del w:id="12102" w:author="Dell, Susan J." w:date="2020-02-19T12:42:00Z">
        <w:r w:rsidDel="00EB0FA6">
          <w:delText>PORT 302 - Portuguese Literature and Culture II (4)</w:delText>
        </w:r>
      </w:del>
    </w:p>
    <w:p w:rsidR="00AD3BF2" w:rsidDel="00EB0FA6" w:rsidRDefault="00C54155">
      <w:pPr>
        <w:pStyle w:val="sc-BodyText"/>
        <w:rPr>
          <w:del w:id="12103" w:author="Dell, Susan J." w:date="2020-02-19T12:42:00Z"/>
        </w:rPr>
      </w:pPr>
      <w:del w:id="12104" w:author="Dell, Susan J." w:date="2020-02-19T12:42:00Z">
        <w:r w:rsidDel="00EB0FA6">
          <w:delText>This is an introduction to the cultural, social, and historical aspects of Portuguese identity, from the end of the seventeenth century to modernism. Major literary currents and works of each period are studied.</w:delText>
        </w:r>
      </w:del>
    </w:p>
    <w:p w:rsidR="00AD3BF2" w:rsidDel="00EB0FA6" w:rsidRDefault="00C54155">
      <w:pPr>
        <w:pStyle w:val="sc-BodyText"/>
        <w:rPr>
          <w:del w:id="12105" w:author="Dell, Susan J." w:date="2020-02-19T12:42:00Z"/>
        </w:rPr>
      </w:pPr>
      <w:del w:id="12106" w:author="Dell, Susan J." w:date="2020-02-19T12:42:00Z">
        <w:r w:rsidDel="00EB0FA6">
          <w:delText>Prerequisite: PORT 202 or consent of department chair.</w:delText>
        </w:r>
      </w:del>
    </w:p>
    <w:p w:rsidR="00AD3BF2" w:rsidDel="00EB0FA6" w:rsidRDefault="00C54155">
      <w:pPr>
        <w:pStyle w:val="sc-BodyText"/>
        <w:rPr>
          <w:del w:id="12107" w:author="Dell, Susan J." w:date="2020-02-19T12:42:00Z"/>
        </w:rPr>
      </w:pPr>
      <w:del w:id="12108" w:author="Dell, Susan J." w:date="2020-02-19T12:42:00Z">
        <w:r w:rsidDel="00EB0FA6">
          <w:delText>Offered:  Alternate years.</w:delText>
        </w:r>
      </w:del>
    </w:p>
    <w:p w:rsidR="00AD3BF2" w:rsidDel="00EB0FA6" w:rsidRDefault="00C54155">
      <w:pPr>
        <w:pStyle w:val="sc-BodyText"/>
        <w:rPr>
          <w:del w:id="12109" w:author="Dell, Susan J." w:date="2020-02-19T12:42:00Z"/>
        </w:rPr>
        <w:pPrChange w:id="12110" w:author="Dell, Susan J." w:date="2020-02-19T12:43:00Z">
          <w:pPr>
            <w:pStyle w:val="sc-CourseTitle"/>
          </w:pPr>
        </w:pPrChange>
      </w:pPr>
      <w:bookmarkStart w:id="12111" w:name="992D1A4B003A4EADBC5C106F9B575650"/>
      <w:bookmarkEnd w:id="12111"/>
      <w:del w:id="12112" w:author="Dell, Susan J." w:date="2020-02-19T12:42:00Z">
        <w:r w:rsidDel="00EB0FA6">
          <w:delText>PORT 304 - Brazilian Literature and Culture (4)</w:delText>
        </w:r>
      </w:del>
    </w:p>
    <w:p w:rsidR="00AD3BF2" w:rsidDel="00EB0FA6" w:rsidRDefault="00C54155">
      <w:pPr>
        <w:pStyle w:val="sc-BodyText"/>
        <w:rPr>
          <w:del w:id="12113" w:author="Dell, Susan J." w:date="2020-02-19T12:42:00Z"/>
        </w:rPr>
      </w:pPr>
      <w:del w:id="12114" w:author="Dell, Susan J." w:date="2020-02-19T12:42:00Z">
        <w:r w:rsidDel="00EB0FA6">
          <w:delText>This is an introduction to the cultural, social, and historical aspects of Brazilian identity, from colonial times to the early twentieth century. Major literary currents, works, and authors of each period are studied.</w:delText>
        </w:r>
      </w:del>
    </w:p>
    <w:p w:rsidR="00AD3BF2" w:rsidDel="00EB0FA6" w:rsidRDefault="00C54155">
      <w:pPr>
        <w:pStyle w:val="sc-BodyText"/>
        <w:rPr>
          <w:del w:id="12115" w:author="Dell, Susan J." w:date="2020-02-19T12:42:00Z"/>
        </w:rPr>
      </w:pPr>
      <w:del w:id="12116" w:author="Dell, Susan J." w:date="2020-02-19T12:42:00Z">
        <w:r w:rsidDel="00EB0FA6">
          <w:delText>Prerequisite: PORT 202 or consent of department chair.</w:delText>
        </w:r>
      </w:del>
    </w:p>
    <w:p w:rsidR="00AD3BF2" w:rsidDel="00EB0FA6" w:rsidRDefault="00C54155">
      <w:pPr>
        <w:pStyle w:val="sc-BodyText"/>
        <w:rPr>
          <w:del w:id="12117" w:author="Dell, Susan J." w:date="2020-02-19T12:42:00Z"/>
        </w:rPr>
      </w:pPr>
      <w:del w:id="12118" w:author="Dell, Susan J." w:date="2020-02-19T12:42:00Z">
        <w:r w:rsidDel="00EB0FA6">
          <w:delText>Offered:  Alternate years.</w:delText>
        </w:r>
      </w:del>
    </w:p>
    <w:p w:rsidR="00AD3BF2" w:rsidDel="00EB0FA6" w:rsidRDefault="00C54155">
      <w:pPr>
        <w:pStyle w:val="sc-BodyText"/>
        <w:rPr>
          <w:del w:id="12119" w:author="Dell, Susan J." w:date="2020-02-19T12:42:00Z"/>
        </w:rPr>
        <w:pPrChange w:id="12120" w:author="Dell, Susan J." w:date="2020-02-19T12:43:00Z">
          <w:pPr>
            <w:pStyle w:val="sc-CourseTitle"/>
          </w:pPr>
        </w:pPrChange>
      </w:pPr>
      <w:bookmarkStart w:id="12121" w:name="2147B37213E54D34BAC3ABB838599015"/>
      <w:bookmarkEnd w:id="12121"/>
      <w:del w:id="12122" w:author="Dell, Susan J." w:date="2020-02-19T12:42:00Z">
        <w:r w:rsidDel="00EB0FA6">
          <w:delText>PORT 305 - Lusophone African Literatures and Cultures (4)</w:delText>
        </w:r>
      </w:del>
    </w:p>
    <w:p w:rsidR="00AD3BF2" w:rsidDel="00EB0FA6" w:rsidRDefault="00C54155">
      <w:pPr>
        <w:pStyle w:val="sc-BodyText"/>
        <w:rPr>
          <w:del w:id="12123" w:author="Dell, Susan J." w:date="2020-02-19T12:42:00Z"/>
        </w:rPr>
      </w:pPr>
      <w:del w:id="12124" w:author="Dell, Susan J." w:date="2020-02-19T12:42:00Z">
        <w:r w:rsidDel="00EB0FA6">
          <w:delText>This is an introduction to the culture, history, and literary movements of African Lusophone nations. Major literary currents and works are studied from Cape Verde, Guinea-Bissau, São Tomé and Principe, Angola, and Mozambique. </w:delText>
        </w:r>
      </w:del>
    </w:p>
    <w:p w:rsidR="00AD3BF2" w:rsidDel="00EB0FA6" w:rsidRDefault="00C54155">
      <w:pPr>
        <w:pStyle w:val="sc-BodyText"/>
        <w:rPr>
          <w:del w:id="12125" w:author="Dell, Susan J." w:date="2020-02-19T12:42:00Z"/>
        </w:rPr>
      </w:pPr>
      <w:del w:id="12126" w:author="Dell, Susan J." w:date="2020-02-19T12:42:00Z">
        <w:r w:rsidDel="00EB0FA6">
          <w:delText>Prerequisite: PORT 202 or consent of department chair.</w:delText>
        </w:r>
      </w:del>
    </w:p>
    <w:p w:rsidR="00AD3BF2" w:rsidDel="00EB0FA6" w:rsidRDefault="00C54155">
      <w:pPr>
        <w:pStyle w:val="sc-BodyText"/>
        <w:rPr>
          <w:del w:id="12127" w:author="Dell, Susan J." w:date="2020-02-19T12:42:00Z"/>
        </w:rPr>
      </w:pPr>
      <w:del w:id="12128" w:author="Dell, Susan J." w:date="2020-02-19T12:42:00Z">
        <w:r w:rsidDel="00EB0FA6">
          <w:delText>Offered:  As needed.</w:delText>
        </w:r>
      </w:del>
    </w:p>
    <w:p w:rsidR="00AD3BF2" w:rsidDel="00EB0FA6" w:rsidRDefault="00C54155">
      <w:pPr>
        <w:pStyle w:val="sc-BodyText"/>
        <w:rPr>
          <w:del w:id="12129" w:author="Dell, Susan J." w:date="2020-02-19T12:42:00Z"/>
        </w:rPr>
        <w:pPrChange w:id="12130" w:author="Dell, Susan J." w:date="2020-02-19T12:43:00Z">
          <w:pPr>
            <w:pStyle w:val="sc-CourseTitle"/>
          </w:pPr>
        </w:pPrChange>
      </w:pPr>
      <w:bookmarkStart w:id="12131" w:name="3E3D22D2BF5846EABB449BD4EEA660DB"/>
      <w:bookmarkEnd w:id="12131"/>
      <w:del w:id="12132" w:author="Dell, Susan J." w:date="2020-02-19T12:42:00Z">
        <w:r w:rsidDel="00EB0FA6">
          <w:delText>PORT 390 - Directed Study (3)</w:delText>
        </w:r>
      </w:del>
    </w:p>
    <w:p w:rsidR="00AD3BF2" w:rsidDel="00EB0FA6" w:rsidRDefault="00C54155">
      <w:pPr>
        <w:pStyle w:val="sc-BodyText"/>
        <w:rPr>
          <w:del w:id="12133" w:author="Dell, Susan J." w:date="2020-02-19T12:42:00Z"/>
        </w:rPr>
      </w:pPr>
      <w:del w:id="12134"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12135" w:author="Dell, Susan J." w:date="2020-02-19T12:42:00Z"/>
        </w:rPr>
      </w:pPr>
      <w:del w:id="12136" w:author="Dell, Susan J." w:date="2020-02-19T12:42:00Z">
        <w:r w:rsidDel="00EB0FA6">
          <w:delText>Prerequisite: Consent of instructor, department chair and dean.</w:delText>
        </w:r>
      </w:del>
    </w:p>
    <w:p w:rsidR="00AD3BF2" w:rsidDel="00EB0FA6" w:rsidRDefault="00C54155">
      <w:pPr>
        <w:pStyle w:val="sc-BodyText"/>
        <w:rPr>
          <w:del w:id="12137" w:author="Dell, Susan J." w:date="2020-02-19T12:42:00Z"/>
        </w:rPr>
      </w:pPr>
      <w:del w:id="12138" w:author="Dell, Susan J." w:date="2020-02-19T12:42:00Z">
        <w:r w:rsidDel="00EB0FA6">
          <w:delText>Offered:  As needed.</w:delText>
        </w:r>
      </w:del>
    </w:p>
    <w:p w:rsidR="00AD3BF2" w:rsidDel="00EB0FA6" w:rsidRDefault="00C54155">
      <w:pPr>
        <w:pStyle w:val="sc-BodyText"/>
        <w:rPr>
          <w:del w:id="12139" w:author="Dell, Susan J." w:date="2020-02-19T12:42:00Z"/>
        </w:rPr>
        <w:pPrChange w:id="12140" w:author="Dell, Susan J." w:date="2020-02-19T12:43:00Z">
          <w:pPr>
            <w:pStyle w:val="sc-CourseTitle"/>
          </w:pPr>
        </w:pPrChange>
      </w:pPr>
      <w:bookmarkStart w:id="12141" w:name="8EBAB6FCABFC4B069F710D78368AA608"/>
      <w:bookmarkEnd w:id="12141"/>
      <w:del w:id="12142" w:author="Dell, Susan J." w:date="2020-02-19T12:42:00Z">
        <w:r w:rsidDel="00EB0FA6">
          <w:delText>PORT 420 - Applied Grammar (3)</w:delText>
        </w:r>
      </w:del>
    </w:p>
    <w:p w:rsidR="00AD3BF2" w:rsidDel="00EB0FA6" w:rsidRDefault="00C54155">
      <w:pPr>
        <w:pStyle w:val="sc-BodyText"/>
        <w:rPr>
          <w:del w:id="12143" w:author="Dell, Susan J." w:date="2020-02-19T12:42:00Z"/>
        </w:rPr>
      </w:pPr>
      <w:del w:id="12144" w:author="Dell, Susan J." w:date="2020-02-19T12:42:00Z">
        <w:r w:rsidDel="00EB0FA6">
          <w:delText>Practical application of grammar is given in both oral and written form, along with an intensive study of construction and idiomatic expressions.</w:delText>
        </w:r>
      </w:del>
    </w:p>
    <w:p w:rsidR="00AD3BF2" w:rsidDel="00EB0FA6" w:rsidRDefault="00C54155">
      <w:pPr>
        <w:pStyle w:val="sc-BodyText"/>
        <w:rPr>
          <w:del w:id="12145" w:author="Dell, Susan J." w:date="2020-02-19T12:42:00Z"/>
        </w:rPr>
      </w:pPr>
      <w:del w:id="12146" w:author="Dell, Susan J." w:date="2020-02-19T12:42:00Z">
        <w:r w:rsidDel="00EB0FA6">
          <w:delText>Prerequisite: Completion of two of the following: PORT 301, PORT 302, PORT 304, PORT 305; or consent of department chair.</w:delText>
        </w:r>
      </w:del>
    </w:p>
    <w:p w:rsidR="00AD3BF2" w:rsidDel="00EB0FA6" w:rsidRDefault="00C54155">
      <w:pPr>
        <w:pStyle w:val="sc-BodyText"/>
        <w:rPr>
          <w:del w:id="12147" w:author="Dell, Susan J." w:date="2020-02-19T12:42:00Z"/>
        </w:rPr>
      </w:pPr>
      <w:del w:id="12148" w:author="Dell, Susan J." w:date="2020-02-19T12:42:00Z">
        <w:r w:rsidDel="00EB0FA6">
          <w:delText>Offered:  Alternate years.</w:delText>
        </w:r>
      </w:del>
    </w:p>
    <w:p w:rsidR="00AD3BF2" w:rsidDel="00EB0FA6" w:rsidRDefault="00C54155">
      <w:pPr>
        <w:pStyle w:val="sc-BodyText"/>
        <w:rPr>
          <w:del w:id="12149" w:author="Dell, Susan J." w:date="2020-02-19T12:42:00Z"/>
        </w:rPr>
        <w:pPrChange w:id="12150" w:author="Dell, Susan J." w:date="2020-02-19T12:43:00Z">
          <w:pPr>
            <w:pStyle w:val="sc-CourseTitle"/>
          </w:pPr>
        </w:pPrChange>
      </w:pPr>
      <w:bookmarkStart w:id="12151" w:name="3A2103413B164C41A5E80640938BB307"/>
      <w:bookmarkEnd w:id="12151"/>
      <w:del w:id="12152" w:author="Dell, Susan J." w:date="2020-02-19T12:42:00Z">
        <w:r w:rsidDel="00EB0FA6">
          <w:delText>PORT 460 - Seminar in Portuguese  (3)</w:delText>
        </w:r>
      </w:del>
    </w:p>
    <w:p w:rsidR="00AD3BF2" w:rsidDel="00EB0FA6" w:rsidRDefault="00C54155">
      <w:pPr>
        <w:pStyle w:val="sc-BodyText"/>
        <w:rPr>
          <w:del w:id="12153" w:author="Dell, Susan J." w:date="2020-02-19T12:42:00Z"/>
        </w:rPr>
      </w:pPr>
      <w:del w:id="12154" w:author="Dell, Susan J." w:date="2020-02-19T12:42:00Z">
        <w:r w:rsidDel="00EB0FA6">
          <w:delText>In-depth study of literary and cultural topics in Portuguese and Lusophone literatures and cultures.</w:delText>
        </w:r>
      </w:del>
    </w:p>
    <w:p w:rsidR="00AD3BF2" w:rsidDel="00EB0FA6" w:rsidRDefault="00C54155">
      <w:pPr>
        <w:pStyle w:val="sc-BodyText"/>
        <w:rPr>
          <w:del w:id="12155" w:author="Dell, Susan J." w:date="2020-02-19T12:42:00Z"/>
        </w:rPr>
      </w:pPr>
      <w:del w:id="12156" w:author="Dell, Susan J." w:date="2020-02-19T12:42:00Z">
        <w:r w:rsidDel="00EB0FA6">
          <w:delText>Prerequisite: Completion of TWO from PORT 301, PORT 302, PORT 304, or PORT 305; and ONE 400-level PORT course, or consent of department chair.</w:delText>
        </w:r>
      </w:del>
    </w:p>
    <w:p w:rsidR="00AD3BF2" w:rsidDel="00EB0FA6" w:rsidRDefault="00C54155">
      <w:pPr>
        <w:pStyle w:val="sc-BodyText"/>
        <w:rPr>
          <w:del w:id="12157" w:author="Dell, Susan J." w:date="2020-02-19T12:42:00Z"/>
        </w:rPr>
      </w:pPr>
      <w:del w:id="12158" w:author="Dell, Susan J." w:date="2020-02-19T12:42:00Z">
        <w:r w:rsidDel="00EB0FA6">
          <w:delText>Offered: As needed.</w:delText>
        </w:r>
      </w:del>
    </w:p>
    <w:p w:rsidR="00AD3BF2" w:rsidDel="00EB0FA6" w:rsidRDefault="00C54155">
      <w:pPr>
        <w:pStyle w:val="sc-BodyText"/>
        <w:rPr>
          <w:del w:id="12159" w:author="Dell, Susan J." w:date="2020-02-19T12:42:00Z"/>
        </w:rPr>
        <w:pPrChange w:id="12160" w:author="Dell, Susan J." w:date="2020-02-19T12:43:00Z">
          <w:pPr>
            <w:pStyle w:val="sc-CourseTitle"/>
          </w:pPr>
        </w:pPrChange>
      </w:pPr>
      <w:bookmarkStart w:id="12161" w:name="BAA802AF835445509E9CD5724B53FA49"/>
      <w:bookmarkEnd w:id="12161"/>
      <w:del w:id="12162" w:author="Dell, Susan J." w:date="2020-02-19T12:42:00Z">
        <w:r w:rsidDel="00EB0FA6">
          <w:delText>PORT 491 - Independent Study I  (3)</w:delText>
        </w:r>
      </w:del>
    </w:p>
    <w:p w:rsidR="00AD3BF2" w:rsidDel="00EB0FA6" w:rsidRDefault="00C54155">
      <w:pPr>
        <w:pStyle w:val="sc-BodyText"/>
        <w:rPr>
          <w:del w:id="12163" w:author="Dell, Susan J." w:date="2020-02-19T12:42:00Z"/>
        </w:rPr>
      </w:pPr>
      <w:del w:id="12164" w:author="Dell, Susan J." w:date="2020-02-19T12:42:00Z">
        <w:r w:rsidDel="00EB0FA6">
          <w:delText>Students select a topic and undertake concentrated research or creative activity under the mentorship of a faculty advisor.</w:delText>
        </w:r>
      </w:del>
    </w:p>
    <w:p w:rsidR="00AD3BF2" w:rsidDel="00EB0FA6" w:rsidRDefault="00C54155">
      <w:pPr>
        <w:pStyle w:val="sc-BodyText"/>
        <w:rPr>
          <w:del w:id="12165" w:author="Dell, Susan J." w:date="2020-02-19T12:42:00Z"/>
        </w:rPr>
      </w:pPr>
      <w:del w:id="12166" w:author="Dell, Susan J." w:date="2020-02-19T12:42:00Z">
        <w:r w:rsidDel="00EB0FA6">
          <w:delText>Prerequisite: Consent of instructor, program director and dean, and admission to the portuguese honors program.</w:delText>
        </w:r>
      </w:del>
    </w:p>
    <w:p w:rsidR="00AD3BF2" w:rsidDel="00EB0FA6" w:rsidRDefault="00C54155">
      <w:pPr>
        <w:pStyle w:val="sc-BodyText"/>
        <w:rPr>
          <w:del w:id="12167" w:author="Dell, Susan J." w:date="2020-02-19T12:42:00Z"/>
        </w:rPr>
      </w:pPr>
      <w:del w:id="12168" w:author="Dell, Susan J." w:date="2020-02-19T12:42:00Z">
        <w:r w:rsidDel="00EB0FA6">
          <w:delText>Offered: As needed.</w:delText>
        </w:r>
      </w:del>
    </w:p>
    <w:p w:rsidR="00AD3BF2" w:rsidDel="00EB0FA6" w:rsidRDefault="00C54155">
      <w:pPr>
        <w:pStyle w:val="sc-BodyText"/>
        <w:rPr>
          <w:del w:id="12169" w:author="Dell, Susan J." w:date="2020-02-19T12:42:00Z"/>
        </w:rPr>
        <w:pPrChange w:id="12170" w:author="Dell, Susan J." w:date="2020-02-19T12:43:00Z">
          <w:pPr>
            <w:pStyle w:val="sc-CourseTitle"/>
          </w:pPr>
        </w:pPrChange>
      </w:pPr>
      <w:bookmarkStart w:id="12171" w:name="DF5027A5361949E898C03600BD5E24F9"/>
      <w:bookmarkEnd w:id="12171"/>
      <w:del w:id="12172" w:author="Dell, Susan J." w:date="2020-02-19T12:42:00Z">
        <w:r w:rsidDel="00EB0FA6">
          <w:delText>PORT 492 - Independent Study II (3)</w:delText>
        </w:r>
      </w:del>
    </w:p>
    <w:p w:rsidR="00AD3BF2" w:rsidDel="00EB0FA6" w:rsidRDefault="00C54155">
      <w:pPr>
        <w:pStyle w:val="sc-BodyText"/>
        <w:rPr>
          <w:del w:id="12173" w:author="Dell, Susan J." w:date="2020-02-19T12:42:00Z"/>
        </w:rPr>
      </w:pPr>
      <w:del w:id="12174" w:author="Dell, Susan J." w:date="2020-02-19T12:42:00Z">
        <w:r w:rsidDel="00EB0FA6">
          <w:lastRenderedPageBreak/>
          <w:delText>This course continues the development of research or creative activity begun in PORT 491. For departmental honors, the project requires final assessment by the department.</w:delText>
        </w:r>
      </w:del>
    </w:p>
    <w:p w:rsidR="00AD3BF2" w:rsidDel="00EB0FA6" w:rsidRDefault="00C54155">
      <w:pPr>
        <w:pStyle w:val="sc-BodyText"/>
        <w:rPr>
          <w:del w:id="12175" w:author="Dell, Susan J." w:date="2020-02-19T12:42:00Z"/>
        </w:rPr>
      </w:pPr>
      <w:del w:id="12176" w:author="Dell, Susan J." w:date="2020-02-19T12:42:00Z">
        <w:r w:rsidDel="00EB0FA6">
          <w:delText>Prerequisite: PORT 491 and consent of instructor, program director and dean.</w:delText>
        </w:r>
      </w:del>
    </w:p>
    <w:p w:rsidR="00AD3BF2" w:rsidDel="00EB0FA6" w:rsidRDefault="00C54155">
      <w:pPr>
        <w:pStyle w:val="sc-BodyText"/>
        <w:rPr>
          <w:del w:id="12177" w:author="Dell, Susan J." w:date="2020-02-19T12:42:00Z"/>
        </w:rPr>
      </w:pPr>
      <w:del w:id="12178" w:author="Dell, Susan J." w:date="2020-02-19T12:42:00Z">
        <w:r w:rsidDel="00EB0FA6">
          <w:delText>Offered: As needed.</w:delText>
        </w:r>
      </w:del>
    </w:p>
    <w:p w:rsidR="00AD3BF2" w:rsidDel="00EB0FA6" w:rsidRDefault="00C54155">
      <w:pPr>
        <w:pStyle w:val="sc-BodyText"/>
        <w:rPr>
          <w:del w:id="12179" w:author="Dell, Susan J." w:date="2020-02-19T12:42:00Z"/>
        </w:rPr>
        <w:pPrChange w:id="12180" w:author="Dell, Susan J." w:date="2020-02-19T12:43:00Z">
          <w:pPr>
            <w:pStyle w:val="sc-CourseTitle"/>
          </w:pPr>
        </w:pPrChange>
      </w:pPr>
      <w:bookmarkStart w:id="12181" w:name="E193E912E9CF4E69BE6F1A9190369E5E"/>
      <w:bookmarkEnd w:id="12181"/>
      <w:del w:id="12182" w:author="Dell, Susan J." w:date="2020-02-19T12:42:00Z">
        <w:r w:rsidDel="00EB0FA6">
          <w:delText>PORT 520 - Applied Grammar  (3)</w:delText>
        </w:r>
      </w:del>
    </w:p>
    <w:p w:rsidR="00AD3BF2" w:rsidDel="00EB0FA6" w:rsidRDefault="00C54155">
      <w:pPr>
        <w:pStyle w:val="sc-BodyText"/>
        <w:rPr>
          <w:del w:id="12183" w:author="Dell, Susan J." w:date="2020-02-19T12:42:00Z"/>
        </w:rPr>
      </w:pPr>
      <w:del w:id="12184" w:author="Dell, Susan J." w:date="2020-02-19T12:42:00Z">
        <w:r w:rsidDel="00EB0FA6">
          <w:delText>Students study advanced subtleties of the Portuguese language and refine their knowledge of Portuguese grammar, syntax, vocabulary and stylistics.</w:delText>
        </w:r>
      </w:del>
    </w:p>
    <w:p w:rsidR="00AD3BF2" w:rsidDel="00EB0FA6" w:rsidRDefault="00C54155">
      <w:pPr>
        <w:pStyle w:val="sc-BodyText"/>
        <w:rPr>
          <w:del w:id="12185" w:author="Dell, Susan J." w:date="2020-02-19T12:42:00Z"/>
        </w:rPr>
      </w:pPr>
      <w:del w:id="12186" w:author="Dell, Susan J." w:date="2020-02-19T12:42:00Z">
        <w:r w:rsidDel="00EB0FA6">
          <w:delText>Prerequisite: Graduate status, or permission of department chair and dean.</w:delText>
        </w:r>
      </w:del>
    </w:p>
    <w:p w:rsidR="00AD3BF2" w:rsidDel="00EB0FA6" w:rsidRDefault="00C54155">
      <w:pPr>
        <w:pStyle w:val="sc-BodyText"/>
        <w:rPr>
          <w:del w:id="12187" w:author="Dell, Susan J." w:date="2020-02-19T12:42:00Z"/>
        </w:rPr>
      </w:pPr>
      <w:del w:id="12188" w:author="Dell, Susan J." w:date="2020-02-19T12:42:00Z">
        <w:r w:rsidDel="00EB0FA6">
          <w:delText>Offered: As needed.</w:delText>
        </w:r>
      </w:del>
    </w:p>
    <w:p w:rsidR="00AD3BF2" w:rsidDel="00EB0FA6" w:rsidRDefault="00C54155">
      <w:pPr>
        <w:pStyle w:val="sc-BodyText"/>
        <w:rPr>
          <w:del w:id="12189" w:author="Dell, Susan J." w:date="2020-02-19T12:42:00Z"/>
        </w:rPr>
        <w:pPrChange w:id="12190" w:author="Dell, Susan J." w:date="2020-02-19T12:43:00Z">
          <w:pPr>
            <w:pStyle w:val="sc-CourseTitle"/>
          </w:pPr>
        </w:pPrChange>
      </w:pPr>
      <w:bookmarkStart w:id="12191" w:name="9B21F357F4CD4BA0AC36E52DC2546406"/>
      <w:bookmarkEnd w:id="12191"/>
      <w:del w:id="12192" w:author="Dell, Susan J." w:date="2020-02-19T12:42:00Z">
        <w:r w:rsidDel="00EB0FA6">
          <w:delText>PORT 560 - Graduate Seminar in Portuguese  (3)</w:delText>
        </w:r>
      </w:del>
    </w:p>
    <w:p w:rsidR="00AD3BF2" w:rsidDel="00EB0FA6" w:rsidRDefault="00C54155">
      <w:pPr>
        <w:pStyle w:val="sc-BodyText"/>
        <w:rPr>
          <w:del w:id="12193" w:author="Dell, Susan J." w:date="2020-02-19T12:42:00Z"/>
        </w:rPr>
      </w:pPr>
      <w:del w:id="12194" w:author="Dell, Susan J." w:date="2020-02-19T12:42:00Z">
        <w:r w:rsidDel="00EB0FA6">
          <w:delText>Students engage in intensive study of one major author or important period in Portuguese, Brazilian or African Lusophone literatures. A major paper in thesis form is required.</w:delText>
        </w:r>
      </w:del>
    </w:p>
    <w:p w:rsidR="00AD3BF2" w:rsidDel="00EB0FA6" w:rsidRDefault="00C54155">
      <w:pPr>
        <w:pStyle w:val="sc-BodyText"/>
        <w:rPr>
          <w:del w:id="12195" w:author="Dell, Susan J." w:date="2020-02-19T12:42:00Z"/>
        </w:rPr>
      </w:pPr>
      <w:del w:id="12196" w:author="Dell, Susan J." w:date="2020-02-19T12:42:00Z">
        <w:r w:rsidDel="00EB0FA6">
          <w:delText>Prerequisite: Graduate status, or permission of department chair and dean.</w:delText>
        </w:r>
      </w:del>
    </w:p>
    <w:p w:rsidR="00AD3BF2" w:rsidDel="00EB0FA6" w:rsidRDefault="00C54155">
      <w:pPr>
        <w:pStyle w:val="sc-BodyText"/>
        <w:rPr>
          <w:del w:id="12197" w:author="Dell, Susan J." w:date="2020-02-19T12:42:00Z"/>
        </w:rPr>
      </w:pPr>
      <w:del w:id="12198" w:author="Dell, Susan J." w:date="2020-02-19T12:42:00Z">
        <w:r w:rsidDel="00EB0FA6">
          <w:delText>Offered: As needed.</w:delText>
        </w:r>
      </w:del>
    </w:p>
    <w:p w:rsidR="00AD3BF2" w:rsidDel="00EB0FA6" w:rsidRDefault="00AD3BF2">
      <w:pPr>
        <w:pStyle w:val="sc-BodyText"/>
        <w:rPr>
          <w:del w:id="12199" w:author="Dell, Susan J." w:date="2020-02-19T12:42:00Z"/>
        </w:rPr>
        <w:sectPr w:rsidR="00AD3BF2" w:rsidDel="00EB0FA6" w:rsidSect="004745B9">
          <w:headerReference w:type="even" r:id="rId188"/>
          <w:headerReference w:type="default" r:id="rId189"/>
          <w:headerReference w:type="first" r:id="rId190"/>
          <w:pgSz w:w="12240" w:h="15840"/>
          <w:pgMar w:top="1420" w:right="910" w:bottom="1650" w:left="1080" w:header="720" w:footer="940" w:gutter="0"/>
          <w:cols w:num="2" w:space="720"/>
          <w:docGrid w:linePitch="360"/>
        </w:sectPr>
        <w:pPrChange w:id="12200" w:author="Dell, Susan J." w:date="2020-02-19T12:43:00Z">
          <w:pPr/>
        </w:pPrChange>
      </w:pPr>
    </w:p>
    <w:p w:rsidR="00AD3BF2" w:rsidDel="00EB0FA6" w:rsidRDefault="00C54155">
      <w:pPr>
        <w:pStyle w:val="sc-BodyText"/>
        <w:rPr>
          <w:del w:id="12201" w:author="Dell, Susan J." w:date="2020-02-19T12:42:00Z"/>
        </w:rPr>
        <w:pPrChange w:id="12202" w:author="Dell, Susan J." w:date="2020-02-19T12:43:00Z">
          <w:pPr>
            <w:pStyle w:val="Heading1"/>
            <w:framePr w:wrap="around"/>
          </w:pPr>
        </w:pPrChange>
      </w:pPr>
      <w:bookmarkStart w:id="12203" w:name="9AC1D4E4BE4A42639C2E76BD434809D3"/>
      <w:del w:id="12204" w:author="Dell, Susan J." w:date="2020-02-19T12:42:00Z">
        <w:r w:rsidDel="00EB0FA6">
          <w:lastRenderedPageBreak/>
          <w:delText>PSYC - Psychology</w:delText>
        </w:r>
        <w:bookmarkEnd w:id="12203"/>
        <w:r w:rsidDel="00EB0FA6">
          <w:fldChar w:fldCharType="begin"/>
        </w:r>
        <w:r w:rsidDel="00EB0FA6">
          <w:delInstrText xml:space="preserve"> XE "PSYC - Psychology" </w:delInstrText>
        </w:r>
        <w:r w:rsidDel="00EB0FA6">
          <w:fldChar w:fldCharType="end"/>
        </w:r>
      </w:del>
    </w:p>
    <w:p w:rsidR="00AD3BF2" w:rsidDel="00EB0FA6" w:rsidRDefault="00C54155">
      <w:pPr>
        <w:pStyle w:val="sc-BodyText"/>
        <w:rPr>
          <w:del w:id="12205" w:author="Dell, Susan J." w:date="2020-02-19T12:42:00Z"/>
        </w:rPr>
        <w:pPrChange w:id="12206" w:author="Dell, Susan J." w:date="2020-02-19T12:43:00Z">
          <w:pPr>
            <w:pStyle w:val="sc-CourseTitle"/>
          </w:pPr>
        </w:pPrChange>
      </w:pPr>
      <w:bookmarkStart w:id="12207" w:name="762C95626E5B4E34B5E5064A6A89C564"/>
      <w:bookmarkEnd w:id="12207"/>
      <w:del w:id="12208" w:author="Dell, Susan J." w:date="2020-02-19T12:42:00Z">
        <w:r w:rsidDel="00EB0FA6">
          <w:delText>PSYC 110 - Introduction to Psychology (4)</w:delText>
        </w:r>
      </w:del>
    </w:p>
    <w:p w:rsidR="00AD3BF2" w:rsidDel="00EB0FA6" w:rsidRDefault="00C54155">
      <w:pPr>
        <w:pStyle w:val="sc-BodyText"/>
        <w:rPr>
          <w:del w:id="12209" w:author="Dell, Susan J." w:date="2020-02-19T12:42:00Z"/>
        </w:rPr>
      </w:pPr>
      <w:del w:id="12210" w:author="Dell, Susan J." w:date="2020-02-19T12:42:00Z">
        <w:r w:rsidDel="00EB0FA6">
          <w:delText>The science of psychology is surveyed, with an emphasis on the biopsychosocial factors that influence behavior.</w:delText>
        </w:r>
      </w:del>
    </w:p>
    <w:p w:rsidR="00AD3BF2" w:rsidDel="00EB0FA6" w:rsidRDefault="00C54155">
      <w:pPr>
        <w:pStyle w:val="sc-BodyText"/>
        <w:rPr>
          <w:del w:id="12211" w:author="Dell, Susan J." w:date="2020-02-19T12:42:00Z"/>
        </w:rPr>
      </w:pPr>
      <w:del w:id="12212" w:author="Dell, Susan J." w:date="2020-02-19T12:42:00Z">
        <w:r w:rsidDel="00EB0FA6">
          <w:delText>General Education Category: Social and Behavioral Sciences.</w:delText>
        </w:r>
      </w:del>
    </w:p>
    <w:p w:rsidR="00AD3BF2" w:rsidDel="00EB0FA6" w:rsidRDefault="00C54155">
      <w:pPr>
        <w:pStyle w:val="sc-BodyText"/>
        <w:rPr>
          <w:del w:id="12213" w:author="Dell, Susan J." w:date="2020-02-19T12:42:00Z"/>
        </w:rPr>
      </w:pPr>
      <w:del w:id="12214" w:author="Dell, Susan J." w:date="2020-02-19T12:42:00Z">
        <w:r w:rsidDel="00EB0FA6">
          <w:delText>Offered:  Fall, Spring, Summer.</w:delText>
        </w:r>
      </w:del>
    </w:p>
    <w:p w:rsidR="00AD3BF2" w:rsidDel="00EB0FA6" w:rsidRDefault="00C54155">
      <w:pPr>
        <w:pStyle w:val="sc-BodyText"/>
        <w:rPr>
          <w:del w:id="12215" w:author="Dell, Susan J." w:date="2020-02-19T12:42:00Z"/>
        </w:rPr>
        <w:pPrChange w:id="12216" w:author="Dell, Susan J." w:date="2020-02-19T12:43:00Z">
          <w:pPr>
            <w:pStyle w:val="sc-CourseTitle"/>
          </w:pPr>
        </w:pPrChange>
      </w:pPr>
      <w:bookmarkStart w:id="12217" w:name="C0D38D007BA04792B6F838CB2CD43F83"/>
      <w:bookmarkEnd w:id="12217"/>
      <w:del w:id="12218" w:author="Dell, Susan J." w:date="2020-02-19T12:42:00Z">
        <w:r w:rsidDel="00EB0FA6">
          <w:delText>PSYC 210 - Careers and Psychology (1)</w:delText>
        </w:r>
      </w:del>
    </w:p>
    <w:p w:rsidR="00AD3BF2" w:rsidDel="00EB0FA6" w:rsidRDefault="00C54155">
      <w:pPr>
        <w:pStyle w:val="sc-BodyText"/>
        <w:rPr>
          <w:del w:id="12219" w:author="Dell, Susan J." w:date="2020-02-19T12:42:00Z"/>
        </w:rPr>
      </w:pPr>
      <w:del w:id="12220" w:author="Dell, Susan J." w:date="2020-02-19T12:42:00Z">
        <w:r w:rsidDel="00EB0FA6">
          <w:delText>Students explore areas within psychology, related career options and formulate personal career goals. Career options include opportunities with bachelor’s degrees and advanced graduate degrees.</w:delText>
        </w:r>
      </w:del>
    </w:p>
    <w:p w:rsidR="00AD3BF2" w:rsidDel="00EB0FA6" w:rsidRDefault="00C54155">
      <w:pPr>
        <w:pStyle w:val="sc-BodyText"/>
        <w:rPr>
          <w:del w:id="12221" w:author="Dell, Susan J." w:date="2020-02-19T12:42:00Z"/>
        </w:rPr>
      </w:pPr>
      <w:del w:id="12222" w:author="Dell, Susan J." w:date="2020-02-19T12:42:00Z">
        <w:r w:rsidDel="00EB0FA6">
          <w:delText>Prerequisite: Psychology major, or permission from department chair.</w:delText>
        </w:r>
      </w:del>
    </w:p>
    <w:p w:rsidR="00AD3BF2" w:rsidDel="00EB0FA6" w:rsidRDefault="00C54155">
      <w:pPr>
        <w:pStyle w:val="sc-BodyText"/>
        <w:rPr>
          <w:del w:id="12223" w:author="Dell, Susan J." w:date="2020-02-19T12:42:00Z"/>
        </w:rPr>
      </w:pPr>
      <w:del w:id="12224" w:author="Dell, Susan J." w:date="2020-02-19T12:42:00Z">
        <w:r w:rsidDel="00EB0FA6">
          <w:delText>Offered: Annually.</w:delText>
        </w:r>
      </w:del>
    </w:p>
    <w:p w:rsidR="00AD3BF2" w:rsidDel="00EB0FA6" w:rsidRDefault="00C54155">
      <w:pPr>
        <w:pStyle w:val="sc-BodyText"/>
        <w:rPr>
          <w:del w:id="12225" w:author="Dell, Susan J." w:date="2020-02-19T12:42:00Z"/>
        </w:rPr>
        <w:pPrChange w:id="12226" w:author="Dell, Susan J." w:date="2020-02-19T12:43:00Z">
          <w:pPr>
            <w:pStyle w:val="sc-CourseTitle"/>
          </w:pPr>
        </w:pPrChange>
      </w:pPr>
      <w:bookmarkStart w:id="12227" w:name="07F6F27FCDB44ACDA8B5AE32FE5F849F"/>
      <w:bookmarkEnd w:id="12227"/>
      <w:del w:id="12228" w:author="Dell, Susan J." w:date="2020-02-19T12:42:00Z">
        <w:r w:rsidDel="00EB0FA6">
          <w:delText>PSYC 215 - Social Psychology (4)</w:delText>
        </w:r>
      </w:del>
    </w:p>
    <w:p w:rsidR="00AD3BF2" w:rsidDel="00EB0FA6" w:rsidRDefault="00C54155">
      <w:pPr>
        <w:pStyle w:val="sc-BodyText"/>
        <w:rPr>
          <w:del w:id="12229" w:author="Dell, Susan J." w:date="2020-02-19T12:42:00Z"/>
        </w:rPr>
      </w:pPr>
      <w:del w:id="12230" w:author="Dell, Susan J." w:date="2020-02-19T12:42:00Z">
        <w:r w:rsidDel="00EB0FA6">
          <w:delText>The ways in which individuals are affected by, and in turn affect, their social environment is introduced. Topics include intragroup and intergroup relations and cultural influences on behavior.</w:delText>
        </w:r>
      </w:del>
    </w:p>
    <w:p w:rsidR="00AD3BF2" w:rsidDel="00EB0FA6" w:rsidRDefault="00C54155">
      <w:pPr>
        <w:pStyle w:val="sc-BodyText"/>
        <w:rPr>
          <w:del w:id="12231" w:author="Dell, Susan J." w:date="2020-02-19T12:42:00Z"/>
        </w:rPr>
      </w:pPr>
      <w:del w:id="12232" w:author="Dell, Susan J." w:date="2020-02-19T12:42:00Z">
        <w:r w:rsidDel="00EB0FA6">
          <w:delText>General Education Category: Social and Behavioral Sciences.</w:delText>
        </w:r>
      </w:del>
    </w:p>
    <w:p w:rsidR="00AD3BF2" w:rsidDel="00EB0FA6" w:rsidRDefault="00C54155">
      <w:pPr>
        <w:pStyle w:val="sc-BodyText"/>
        <w:rPr>
          <w:del w:id="12233" w:author="Dell, Susan J." w:date="2020-02-19T12:42:00Z"/>
        </w:rPr>
      </w:pPr>
      <w:del w:id="12234" w:author="Dell, Susan J." w:date="2020-02-19T12:42:00Z">
        <w:r w:rsidDel="00EB0FA6">
          <w:delText>Offered:  Fall, Spring, Summer.</w:delText>
        </w:r>
      </w:del>
    </w:p>
    <w:p w:rsidR="00AD3BF2" w:rsidDel="00EB0FA6" w:rsidRDefault="00C54155">
      <w:pPr>
        <w:pStyle w:val="sc-BodyText"/>
        <w:rPr>
          <w:del w:id="12235" w:author="Dell, Susan J." w:date="2020-02-19T12:42:00Z"/>
        </w:rPr>
        <w:pPrChange w:id="12236" w:author="Dell, Susan J." w:date="2020-02-19T12:43:00Z">
          <w:pPr>
            <w:pStyle w:val="sc-CourseTitle"/>
          </w:pPr>
        </w:pPrChange>
      </w:pPr>
      <w:bookmarkStart w:id="12237" w:name="DD93F20A255645A781A2E2EAAB40B356"/>
      <w:bookmarkEnd w:id="12237"/>
      <w:del w:id="12238" w:author="Dell, Susan J." w:date="2020-02-19T12:42:00Z">
        <w:r w:rsidDel="00EB0FA6">
          <w:delText>PSYC 217 - Drugs and Chemical Dependency (4)</w:delText>
        </w:r>
      </w:del>
    </w:p>
    <w:p w:rsidR="00AD3BF2" w:rsidDel="00EB0FA6" w:rsidRDefault="00C54155">
      <w:pPr>
        <w:pStyle w:val="sc-BodyText"/>
        <w:rPr>
          <w:del w:id="12239" w:author="Dell, Susan J." w:date="2020-02-19T12:42:00Z"/>
        </w:rPr>
      </w:pPr>
      <w:del w:id="12240" w:author="Dell, Susan J." w:date="2020-02-19T12:42:00Z">
        <w:r w:rsidDel="00EB0FA6">
          <w:delText>Psychoactive drugs and their effects are reviewed. Emphasis is on physiological brain response, history of drug use and drug control, chemical dependency, and drug abuse education.</w:delText>
        </w:r>
      </w:del>
    </w:p>
    <w:p w:rsidR="00AD3BF2" w:rsidDel="00EB0FA6" w:rsidRDefault="00C54155">
      <w:pPr>
        <w:pStyle w:val="sc-BodyText"/>
        <w:rPr>
          <w:del w:id="12241" w:author="Dell, Susan J." w:date="2020-02-19T12:42:00Z"/>
        </w:rPr>
      </w:pPr>
      <w:del w:id="12242" w:author="Dell, Susan J." w:date="2020-02-19T12:42:00Z">
        <w:r w:rsidDel="00EB0FA6">
          <w:delText>Prerequisite: PSYC 110.</w:delText>
        </w:r>
      </w:del>
    </w:p>
    <w:p w:rsidR="00AD3BF2" w:rsidDel="00EB0FA6" w:rsidRDefault="00C54155">
      <w:pPr>
        <w:pStyle w:val="sc-BodyText"/>
        <w:rPr>
          <w:del w:id="12243" w:author="Dell, Susan J." w:date="2020-02-19T12:42:00Z"/>
        </w:rPr>
      </w:pPr>
      <w:del w:id="12244" w:author="Dell, Susan J." w:date="2020-02-19T12:42:00Z">
        <w:r w:rsidDel="00EB0FA6">
          <w:delText>Offered:  Fall, Spring.</w:delText>
        </w:r>
      </w:del>
    </w:p>
    <w:p w:rsidR="00AD3BF2" w:rsidDel="00EB0FA6" w:rsidRDefault="00C54155">
      <w:pPr>
        <w:pStyle w:val="sc-BodyText"/>
        <w:rPr>
          <w:del w:id="12245" w:author="Dell, Susan J." w:date="2020-02-19T12:42:00Z"/>
        </w:rPr>
        <w:pPrChange w:id="12246" w:author="Dell, Susan J." w:date="2020-02-19T12:43:00Z">
          <w:pPr>
            <w:pStyle w:val="sc-CourseTitle"/>
          </w:pPr>
        </w:pPrChange>
      </w:pPr>
      <w:bookmarkStart w:id="12247" w:name="2670F3D5C8BC42CDB1E6AFE8E8A56083"/>
      <w:bookmarkEnd w:id="12247"/>
      <w:del w:id="12248" w:author="Dell, Susan J." w:date="2020-02-19T12:42:00Z">
        <w:r w:rsidDel="00EB0FA6">
          <w:delText>PSYC 221 - Research Methods I: Foundations (4)</w:delText>
        </w:r>
      </w:del>
    </w:p>
    <w:p w:rsidR="00AD3BF2" w:rsidDel="00EB0FA6" w:rsidRDefault="00C54155">
      <w:pPr>
        <w:pStyle w:val="sc-BodyText"/>
        <w:rPr>
          <w:del w:id="12249" w:author="Dell, Susan J." w:date="2020-02-19T12:42:00Z"/>
        </w:rPr>
      </w:pPr>
      <w:del w:id="12250" w:author="Dell, Susan J." w:date="2020-02-19T12:42:00Z">
        <w:r w:rsidDel="00EB0FA6">
          <w:delText>Psychological research is introduced. Topics include the nature of empirical research, varieties of research strategies and methods, the process of conducting research, and elementary data analysis.</w:delText>
        </w:r>
      </w:del>
    </w:p>
    <w:p w:rsidR="00AD3BF2" w:rsidDel="00EB0FA6" w:rsidRDefault="00C54155">
      <w:pPr>
        <w:pStyle w:val="sc-BodyText"/>
        <w:rPr>
          <w:del w:id="12251" w:author="Dell, Susan J." w:date="2020-02-19T12:42:00Z"/>
        </w:rPr>
      </w:pPr>
      <w:del w:id="12252" w:author="Dell, Susan J." w:date="2020-02-19T12:42:00Z">
        <w:r w:rsidDel="00EB0FA6">
          <w:delText>Prerequisite: PSYC 110 or equivalent.</w:delText>
        </w:r>
      </w:del>
    </w:p>
    <w:p w:rsidR="00AD3BF2" w:rsidDel="00EB0FA6" w:rsidRDefault="00C54155">
      <w:pPr>
        <w:pStyle w:val="sc-BodyText"/>
        <w:rPr>
          <w:del w:id="12253" w:author="Dell, Susan J." w:date="2020-02-19T12:42:00Z"/>
        </w:rPr>
      </w:pPr>
      <w:del w:id="12254" w:author="Dell, Susan J." w:date="2020-02-19T12:42:00Z">
        <w:r w:rsidDel="00EB0FA6">
          <w:delText>Offered:  Fall, Spring, Summer.</w:delText>
        </w:r>
      </w:del>
    </w:p>
    <w:p w:rsidR="00AD3BF2" w:rsidDel="00EB0FA6" w:rsidRDefault="00C54155">
      <w:pPr>
        <w:pStyle w:val="sc-BodyText"/>
        <w:rPr>
          <w:del w:id="12255" w:author="Dell, Susan J." w:date="2020-02-19T12:42:00Z"/>
        </w:rPr>
        <w:pPrChange w:id="12256" w:author="Dell, Susan J." w:date="2020-02-19T12:43:00Z">
          <w:pPr>
            <w:pStyle w:val="sc-CourseTitle"/>
          </w:pPr>
        </w:pPrChange>
      </w:pPr>
      <w:bookmarkStart w:id="12257" w:name="B3D91F78552542E8A934682901E0A3D0"/>
      <w:bookmarkEnd w:id="12257"/>
      <w:del w:id="12258" w:author="Dell, Susan J." w:date="2020-02-19T12:42:00Z">
        <w:r w:rsidDel="00EB0FA6">
          <w:delText>PSYC 230 - Human Development (4)</w:delText>
        </w:r>
      </w:del>
    </w:p>
    <w:p w:rsidR="00AD3BF2" w:rsidDel="00EB0FA6" w:rsidRDefault="00C54155">
      <w:pPr>
        <w:pStyle w:val="sc-BodyText"/>
        <w:rPr>
          <w:del w:id="12259" w:author="Dell, Susan J." w:date="2020-02-19T12:42:00Z"/>
        </w:rPr>
      </w:pPr>
      <w:del w:id="12260" w:author="Dell, Susan J." w:date="2020-02-19T12:42:00Z">
        <w:r w:rsidDel="00EB0FA6">
          <w:delText>This is a survey of life span development. Included are major theories and contemporary information relating to learning and biopsychosocial development.</w:delText>
        </w:r>
      </w:del>
    </w:p>
    <w:p w:rsidR="00AD3BF2" w:rsidDel="00EB0FA6" w:rsidRDefault="00C54155">
      <w:pPr>
        <w:pStyle w:val="sc-BodyText"/>
        <w:rPr>
          <w:del w:id="12261" w:author="Dell, Susan J." w:date="2020-02-19T12:42:00Z"/>
        </w:rPr>
      </w:pPr>
      <w:del w:id="12262" w:author="Dell, Susan J." w:date="2020-02-19T12:42:00Z">
        <w:r w:rsidDel="00EB0FA6">
          <w:delText>Prerequisite: PSYC 110 or equivalent.</w:delText>
        </w:r>
      </w:del>
    </w:p>
    <w:p w:rsidR="00AD3BF2" w:rsidDel="00EB0FA6" w:rsidRDefault="00C54155">
      <w:pPr>
        <w:pStyle w:val="sc-BodyText"/>
        <w:rPr>
          <w:del w:id="12263" w:author="Dell, Susan J." w:date="2020-02-19T12:42:00Z"/>
        </w:rPr>
      </w:pPr>
      <w:del w:id="12264" w:author="Dell, Susan J." w:date="2020-02-19T12:42:00Z">
        <w:r w:rsidDel="00EB0FA6">
          <w:delText>Offered:  Fall, Spring, Summer.</w:delText>
        </w:r>
      </w:del>
    </w:p>
    <w:p w:rsidR="00AD3BF2" w:rsidDel="00EB0FA6" w:rsidRDefault="00C54155">
      <w:pPr>
        <w:pStyle w:val="sc-BodyText"/>
        <w:rPr>
          <w:del w:id="12265" w:author="Dell, Susan J." w:date="2020-02-19T12:42:00Z"/>
        </w:rPr>
        <w:pPrChange w:id="12266" w:author="Dell, Susan J." w:date="2020-02-19T12:43:00Z">
          <w:pPr>
            <w:pStyle w:val="sc-CourseTitle"/>
          </w:pPr>
        </w:pPrChange>
      </w:pPr>
      <w:bookmarkStart w:id="12267" w:name="8934C847631A41A8A20C82973AE31525"/>
      <w:bookmarkEnd w:id="12267"/>
      <w:del w:id="12268" w:author="Dell, Susan J." w:date="2020-02-19T12:42:00Z">
        <w:r w:rsidDel="00EB0FA6">
          <w:delText>PSYC 251 - Personality (4)</w:delText>
        </w:r>
      </w:del>
    </w:p>
    <w:p w:rsidR="00AD3BF2" w:rsidDel="00EB0FA6" w:rsidRDefault="00C54155">
      <w:pPr>
        <w:pStyle w:val="sc-BodyText"/>
        <w:rPr>
          <w:del w:id="12269" w:author="Dell, Susan J." w:date="2020-02-19T12:42:00Z"/>
        </w:rPr>
      </w:pPr>
      <w:del w:id="12270" w:author="Dell, Susan J." w:date="2020-02-19T12:42:00Z">
        <w:r w:rsidDel="00EB0FA6">
          <w:delText>Personality functioning is studied, including biopsychosocial determinants, theories of personality, and techniques of personality assessment in children and adults.</w:delText>
        </w:r>
      </w:del>
    </w:p>
    <w:p w:rsidR="00AD3BF2" w:rsidDel="00EB0FA6" w:rsidRDefault="00C54155">
      <w:pPr>
        <w:pStyle w:val="sc-BodyText"/>
        <w:rPr>
          <w:del w:id="12271" w:author="Dell, Susan J." w:date="2020-02-19T12:42:00Z"/>
        </w:rPr>
      </w:pPr>
      <w:del w:id="12272" w:author="Dell, Susan J." w:date="2020-02-19T12:42:00Z">
        <w:r w:rsidDel="00EB0FA6">
          <w:delText>Prerequisite: PSYC 110 or equivalent.</w:delText>
        </w:r>
      </w:del>
    </w:p>
    <w:p w:rsidR="00AD3BF2" w:rsidDel="00EB0FA6" w:rsidRDefault="00C54155">
      <w:pPr>
        <w:pStyle w:val="sc-BodyText"/>
        <w:rPr>
          <w:del w:id="12273" w:author="Dell, Susan J." w:date="2020-02-19T12:42:00Z"/>
        </w:rPr>
      </w:pPr>
      <w:del w:id="12274" w:author="Dell, Susan J." w:date="2020-02-19T12:42:00Z">
        <w:r w:rsidDel="00EB0FA6">
          <w:delText>Offered:  Fall, Spring, Summer.</w:delText>
        </w:r>
      </w:del>
    </w:p>
    <w:p w:rsidR="00AD3BF2" w:rsidDel="00EB0FA6" w:rsidRDefault="00C54155">
      <w:pPr>
        <w:pStyle w:val="sc-BodyText"/>
        <w:rPr>
          <w:del w:id="12275" w:author="Dell, Susan J." w:date="2020-02-19T12:42:00Z"/>
        </w:rPr>
        <w:pPrChange w:id="12276" w:author="Dell, Susan J." w:date="2020-02-19T12:43:00Z">
          <w:pPr>
            <w:pStyle w:val="sc-CourseTitle"/>
          </w:pPr>
        </w:pPrChange>
      </w:pPr>
      <w:bookmarkStart w:id="12277" w:name="C755693453364496AB3F59419D54126B"/>
      <w:bookmarkEnd w:id="12277"/>
      <w:del w:id="12278" w:author="Dell, Susan J." w:date="2020-02-19T12:42:00Z">
        <w:r w:rsidDel="00EB0FA6">
          <w:delText>PSYC 320 - Research Methods II: Behavioral Statistics (4)</w:delText>
        </w:r>
      </w:del>
    </w:p>
    <w:p w:rsidR="00AD3BF2" w:rsidDel="00EB0FA6" w:rsidRDefault="00C54155">
      <w:pPr>
        <w:pStyle w:val="sc-BodyText"/>
        <w:rPr>
          <w:del w:id="12279" w:author="Dell, Susan J." w:date="2020-02-19T12:42:00Z"/>
        </w:rPr>
      </w:pPr>
      <w:del w:id="12280" w:author="Dell, Susan J." w:date="2020-02-19T12:42:00Z">
        <w:r w:rsidDel="00EB0FA6">
          <w:delText>Statistical methods and research design as they are used in psychological investigations are examined. Topics include measures of central tendency, variance, probability, and statistical tests.</w:delText>
        </w:r>
      </w:del>
    </w:p>
    <w:p w:rsidR="00AD3BF2" w:rsidDel="00EB0FA6" w:rsidRDefault="00C54155">
      <w:pPr>
        <w:pStyle w:val="sc-BodyText"/>
        <w:rPr>
          <w:del w:id="12281" w:author="Dell, Susan J." w:date="2020-02-19T12:42:00Z"/>
        </w:rPr>
      </w:pPr>
      <w:del w:id="12282" w:author="Dell, Susan J." w:date="2020-02-19T12:42:00Z">
        <w:r w:rsidDel="00EB0FA6">
          <w:delText>Prerequisite: PSYC 221 or equivalent.</w:delText>
        </w:r>
      </w:del>
    </w:p>
    <w:p w:rsidR="00AD3BF2" w:rsidDel="00EB0FA6" w:rsidRDefault="00C54155">
      <w:pPr>
        <w:pStyle w:val="sc-BodyText"/>
        <w:rPr>
          <w:del w:id="12283" w:author="Dell, Susan J." w:date="2020-02-19T12:42:00Z"/>
        </w:rPr>
      </w:pPr>
      <w:del w:id="12284" w:author="Dell, Susan J." w:date="2020-02-19T12:42:00Z">
        <w:r w:rsidDel="00EB0FA6">
          <w:delText>Offered:  Fall, Spring.</w:delText>
        </w:r>
      </w:del>
    </w:p>
    <w:p w:rsidR="00AD3BF2" w:rsidDel="00EB0FA6" w:rsidRDefault="00C54155">
      <w:pPr>
        <w:pStyle w:val="sc-BodyText"/>
        <w:rPr>
          <w:del w:id="12285" w:author="Dell, Susan J." w:date="2020-02-19T12:42:00Z"/>
        </w:rPr>
        <w:pPrChange w:id="12286" w:author="Dell, Susan J." w:date="2020-02-19T12:43:00Z">
          <w:pPr>
            <w:pStyle w:val="sc-CourseTitle"/>
          </w:pPr>
        </w:pPrChange>
      </w:pPr>
      <w:bookmarkStart w:id="12287" w:name="5A54867A9FC04EE7A479620C9BAACAE9"/>
      <w:bookmarkEnd w:id="12287"/>
      <w:del w:id="12288" w:author="Dell, Susan J." w:date="2020-02-19T12:42:00Z">
        <w:r w:rsidDel="00EB0FA6">
          <w:delText>PSYC 331 - Child Psychology (4)</w:delText>
        </w:r>
      </w:del>
    </w:p>
    <w:p w:rsidR="00AD3BF2" w:rsidDel="00EB0FA6" w:rsidRDefault="00C54155">
      <w:pPr>
        <w:pStyle w:val="sc-BodyText"/>
        <w:rPr>
          <w:del w:id="12289" w:author="Dell, Susan J." w:date="2020-02-19T12:42:00Z"/>
        </w:rPr>
      </w:pPr>
      <w:del w:id="12290" w:author="Dell, Susan J." w:date="2020-02-19T12:42:00Z">
        <w:r w:rsidDel="00EB0FA6">
          <w:delText>Development, from conception to early adolescence, is studied, with an emphasis on biopsychosocial factors.</w:delText>
        </w:r>
      </w:del>
    </w:p>
    <w:p w:rsidR="00AD3BF2" w:rsidDel="00EB0FA6" w:rsidRDefault="00C54155">
      <w:pPr>
        <w:pStyle w:val="sc-BodyText"/>
        <w:rPr>
          <w:del w:id="12291" w:author="Dell, Susan J." w:date="2020-02-19T12:42:00Z"/>
        </w:rPr>
      </w:pPr>
      <w:del w:id="12292" w:author="Dell, Susan J." w:date="2020-02-19T12:42:00Z">
        <w:r w:rsidDel="00EB0FA6">
          <w:delText>Prerequisite: PSYC 221 and PSYC 230 or equivalents.</w:delText>
        </w:r>
      </w:del>
    </w:p>
    <w:p w:rsidR="00AD3BF2" w:rsidDel="00EB0FA6" w:rsidRDefault="00C54155">
      <w:pPr>
        <w:pStyle w:val="sc-BodyText"/>
        <w:rPr>
          <w:del w:id="12293" w:author="Dell, Susan J." w:date="2020-02-19T12:42:00Z"/>
        </w:rPr>
      </w:pPr>
      <w:del w:id="12294" w:author="Dell, Susan J." w:date="2020-02-19T12:42:00Z">
        <w:r w:rsidDel="00EB0FA6">
          <w:delText>Offered: Annually.</w:delText>
        </w:r>
      </w:del>
    </w:p>
    <w:p w:rsidR="00AD3BF2" w:rsidDel="00EB0FA6" w:rsidRDefault="00C54155">
      <w:pPr>
        <w:pStyle w:val="sc-BodyText"/>
        <w:rPr>
          <w:del w:id="12295" w:author="Dell, Susan J." w:date="2020-02-19T12:42:00Z"/>
        </w:rPr>
        <w:pPrChange w:id="12296" w:author="Dell, Susan J." w:date="2020-02-19T12:43:00Z">
          <w:pPr>
            <w:pStyle w:val="sc-CourseTitle"/>
          </w:pPr>
        </w:pPrChange>
      </w:pPr>
      <w:bookmarkStart w:id="12297" w:name="B0718F1AFD7F4681B191D52A5FEC324A"/>
      <w:bookmarkEnd w:id="12297"/>
      <w:del w:id="12298" w:author="Dell, Susan J." w:date="2020-02-19T12:42:00Z">
        <w:r w:rsidDel="00EB0FA6">
          <w:delText>PSYC 332 - Adolescent Psychology (4)</w:delText>
        </w:r>
      </w:del>
    </w:p>
    <w:p w:rsidR="00AD3BF2" w:rsidDel="00EB0FA6" w:rsidRDefault="00C54155">
      <w:pPr>
        <w:pStyle w:val="sc-BodyText"/>
        <w:rPr>
          <w:del w:id="12299" w:author="Dell, Susan J." w:date="2020-02-19T12:42:00Z"/>
        </w:rPr>
      </w:pPr>
      <w:del w:id="12300" w:author="Dell, Susan J." w:date="2020-02-19T12:42:00Z">
        <w:r w:rsidDel="00EB0FA6">
          <w:delText>Significant factors in adolescent development are studied. Emphasis is on adjustment to adolescent roles and the search for self-identity .</w:delText>
        </w:r>
      </w:del>
    </w:p>
    <w:p w:rsidR="00AD3BF2" w:rsidDel="00EB0FA6" w:rsidRDefault="00C54155">
      <w:pPr>
        <w:pStyle w:val="sc-BodyText"/>
        <w:rPr>
          <w:del w:id="12301" w:author="Dell, Susan J." w:date="2020-02-19T12:42:00Z"/>
        </w:rPr>
      </w:pPr>
      <w:del w:id="12302" w:author="Dell, Susan J." w:date="2020-02-19T12:42:00Z">
        <w:r w:rsidDel="00EB0FA6">
          <w:delText>Prerequisite: PSYC 221 and PSYC 230 or equivalents.</w:delText>
        </w:r>
      </w:del>
    </w:p>
    <w:p w:rsidR="00AD3BF2" w:rsidDel="00EB0FA6" w:rsidRDefault="00C54155">
      <w:pPr>
        <w:pStyle w:val="sc-BodyText"/>
        <w:rPr>
          <w:del w:id="12303" w:author="Dell, Susan J." w:date="2020-02-19T12:42:00Z"/>
        </w:rPr>
      </w:pPr>
      <w:del w:id="12304" w:author="Dell, Susan J." w:date="2020-02-19T12:42:00Z">
        <w:r w:rsidDel="00EB0FA6">
          <w:delText>Offered: Annually.</w:delText>
        </w:r>
      </w:del>
    </w:p>
    <w:p w:rsidR="00AD3BF2" w:rsidDel="00EB0FA6" w:rsidRDefault="00C54155">
      <w:pPr>
        <w:pStyle w:val="sc-BodyText"/>
        <w:rPr>
          <w:del w:id="12305" w:author="Dell, Susan J." w:date="2020-02-19T12:42:00Z"/>
        </w:rPr>
        <w:pPrChange w:id="12306" w:author="Dell, Susan J." w:date="2020-02-19T12:43:00Z">
          <w:pPr>
            <w:pStyle w:val="sc-CourseTitle"/>
          </w:pPr>
        </w:pPrChange>
      </w:pPr>
      <w:bookmarkStart w:id="12307" w:name="631E909F81784102A282DF7ED1E1B056"/>
      <w:bookmarkEnd w:id="12307"/>
      <w:del w:id="12308" w:author="Dell, Susan J." w:date="2020-02-19T12:42:00Z">
        <w:r w:rsidDel="00EB0FA6">
          <w:delText>PSYC 335 - Family Psychology (4)</w:delText>
        </w:r>
      </w:del>
    </w:p>
    <w:p w:rsidR="00AD3BF2" w:rsidDel="00EB0FA6" w:rsidRDefault="00C54155">
      <w:pPr>
        <w:pStyle w:val="sc-BodyText"/>
        <w:rPr>
          <w:del w:id="12309" w:author="Dell, Susan J." w:date="2020-02-19T12:42:00Z"/>
        </w:rPr>
      </w:pPr>
      <w:del w:id="12310" w:author="Dell, Susan J." w:date="2020-02-19T12:42:00Z">
        <w:r w:rsidDel="00EB0FA6">
          <w:delText>Theories and research on family structure, functioning, and development, are examined. Discussion includes the interdependent relationships between an individual's thoughts, feelings, and behaviors and the family system.</w:delText>
        </w:r>
      </w:del>
    </w:p>
    <w:p w:rsidR="00AD3BF2" w:rsidDel="00EB0FA6" w:rsidRDefault="00C54155">
      <w:pPr>
        <w:pStyle w:val="sc-BodyText"/>
        <w:rPr>
          <w:del w:id="12311" w:author="Dell, Susan J." w:date="2020-02-19T12:42:00Z"/>
        </w:rPr>
      </w:pPr>
      <w:del w:id="12312" w:author="Dell, Susan J." w:date="2020-02-19T12:42:00Z">
        <w:r w:rsidDel="00EB0FA6">
          <w:delText>Prerequisite: PSYC 221 and PSYC 230 or equivalents.</w:delText>
        </w:r>
      </w:del>
    </w:p>
    <w:p w:rsidR="00AD3BF2" w:rsidDel="00EB0FA6" w:rsidRDefault="00C54155">
      <w:pPr>
        <w:pStyle w:val="sc-BodyText"/>
        <w:rPr>
          <w:del w:id="12313" w:author="Dell, Susan J." w:date="2020-02-19T12:42:00Z"/>
        </w:rPr>
      </w:pPr>
      <w:del w:id="12314" w:author="Dell, Susan J." w:date="2020-02-19T12:42:00Z">
        <w:r w:rsidDel="00EB0FA6">
          <w:delText>Offered: Annually.</w:delText>
        </w:r>
      </w:del>
    </w:p>
    <w:p w:rsidR="00AD3BF2" w:rsidDel="00EB0FA6" w:rsidRDefault="00C54155">
      <w:pPr>
        <w:pStyle w:val="sc-BodyText"/>
        <w:rPr>
          <w:del w:id="12315" w:author="Dell, Susan J." w:date="2020-02-19T12:42:00Z"/>
        </w:rPr>
        <w:pPrChange w:id="12316" w:author="Dell, Susan J." w:date="2020-02-19T12:43:00Z">
          <w:pPr>
            <w:pStyle w:val="sc-CourseTitle"/>
          </w:pPr>
        </w:pPrChange>
      </w:pPr>
      <w:bookmarkStart w:id="12317" w:name="D1BBE64720A04EB799FEECE08C59EBCB"/>
      <w:bookmarkEnd w:id="12317"/>
      <w:del w:id="12318" w:author="Dell, Susan J." w:date="2020-02-19T12:42:00Z">
        <w:r w:rsidDel="00EB0FA6">
          <w:delText>PSYC 339 - Psychology of Aging (4)</w:delText>
        </w:r>
      </w:del>
    </w:p>
    <w:p w:rsidR="00AD3BF2" w:rsidDel="00EB0FA6" w:rsidRDefault="00C54155">
      <w:pPr>
        <w:pStyle w:val="sc-BodyText"/>
        <w:rPr>
          <w:del w:id="12319" w:author="Dell, Susan J." w:date="2020-02-19T12:42:00Z"/>
        </w:rPr>
      </w:pPr>
      <w:del w:id="12320" w:author="Dell, Susan J." w:date="2020-02-19T12:42:00Z">
        <w:r w:rsidDel="00EB0FA6">
          <w:delText>Theory and research relating to psychological processes in adulthood and old age are addressed. Topics include behavior-biology interactions and perceptual, cognitive, and intellectual functioning.</w:delText>
        </w:r>
      </w:del>
    </w:p>
    <w:p w:rsidR="00AD3BF2" w:rsidDel="00EB0FA6" w:rsidRDefault="00C54155">
      <w:pPr>
        <w:pStyle w:val="sc-BodyText"/>
        <w:rPr>
          <w:del w:id="12321" w:author="Dell, Susan J." w:date="2020-02-19T12:42:00Z"/>
        </w:rPr>
      </w:pPr>
      <w:del w:id="12322" w:author="Dell, Susan J." w:date="2020-02-19T12:42:00Z">
        <w:r w:rsidDel="00EB0FA6">
          <w:delText>Prerequisite: PSYC 221 and PSYC 230 or equivalents.</w:delText>
        </w:r>
      </w:del>
    </w:p>
    <w:p w:rsidR="00AD3BF2" w:rsidDel="00EB0FA6" w:rsidRDefault="00C54155">
      <w:pPr>
        <w:pStyle w:val="sc-BodyText"/>
        <w:rPr>
          <w:del w:id="12323" w:author="Dell, Susan J." w:date="2020-02-19T12:42:00Z"/>
        </w:rPr>
      </w:pPr>
      <w:del w:id="12324" w:author="Dell, Susan J." w:date="2020-02-19T12:42:00Z">
        <w:r w:rsidDel="00EB0FA6">
          <w:delText>Offered: Annually.</w:delText>
        </w:r>
      </w:del>
    </w:p>
    <w:p w:rsidR="00AD3BF2" w:rsidDel="00EB0FA6" w:rsidRDefault="00C54155">
      <w:pPr>
        <w:pStyle w:val="sc-BodyText"/>
        <w:rPr>
          <w:del w:id="12325" w:author="Dell, Susan J." w:date="2020-02-19T12:42:00Z"/>
        </w:rPr>
        <w:pPrChange w:id="12326" w:author="Dell, Susan J." w:date="2020-02-19T12:43:00Z">
          <w:pPr>
            <w:pStyle w:val="sc-CourseTitle"/>
          </w:pPr>
        </w:pPrChange>
      </w:pPr>
      <w:bookmarkStart w:id="12327" w:name="9F73CEEFD45A4026B46351E3BA2DD097"/>
      <w:bookmarkEnd w:id="12327"/>
      <w:del w:id="12328" w:author="Dell, Susan J." w:date="2020-02-19T12:42:00Z">
        <w:r w:rsidDel="00EB0FA6">
          <w:delText>PSYC 341 - Perception (4)</w:delText>
        </w:r>
      </w:del>
    </w:p>
    <w:p w:rsidR="00AD3BF2" w:rsidDel="00EB0FA6" w:rsidRDefault="00C54155">
      <w:pPr>
        <w:pStyle w:val="sc-BodyText"/>
        <w:rPr>
          <w:del w:id="12329" w:author="Dell, Susan J." w:date="2020-02-19T12:42:00Z"/>
        </w:rPr>
      </w:pPr>
      <w:del w:id="12330" w:author="Dell, Susan J." w:date="2020-02-19T12:42:00Z">
        <w:r w:rsidDel="00EB0FA6">
          <w:delText>The variables that determine what we perceive are explored, including input from sensory systems and the effects of attention and past experience. Included are experimental techniques used to investigate perceptual phenomena.</w:delText>
        </w:r>
      </w:del>
    </w:p>
    <w:p w:rsidR="00AD3BF2" w:rsidDel="00EB0FA6" w:rsidRDefault="00C54155">
      <w:pPr>
        <w:pStyle w:val="sc-BodyText"/>
        <w:rPr>
          <w:del w:id="12331" w:author="Dell, Susan J." w:date="2020-02-19T12:42:00Z"/>
        </w:rPr>
      </w:pPr>
      <w:del w:id="12332" w:author="Dell, Susan J." w:date="2020-02-19T12:42:00Z">
        <w:r w:rsidDel="00EB0FA6">
          <w:delText>Prerequisite: PSYC 221 or equivalent.</w:delText>
        </w:r>
      </w:del>
    </w:p>
    <w:p w:rsidR="00AD3BF2" w:rsidDel="00EB0FA6" w:rsidRDefault="00C54155">
      <w:pPr>
        <w:pStyle w:val="sc-BodyText"/>
        <w:rPr>
          <w:del w:id="12333" w:author="Dell, Susan J." w:date="2020-02-19T12:42:00Z"/>
        </w:rPr>
      </w:pPr>
      <w:del w:id="12334" w:author="Dell, Susan J." w:date="2020-02-19T12:42:00Z">
        <w:r w:rsidDel="00EB0FA6">
          <w:delText>Offered: Annually.</w:delText>
        </w:r>
      </w:del>
    </w:p>
    <w:p w:rsidR="00AD3BF2" w:rsidDel="00EB0FA6" w:rsidRDefault="00C54155">
      <w:pPr>
        <w:pStyle w:val="sc-BodyText"/>
        <w:rPr>
          <w:del w:id="12335" w:author="Dell, Susan J." w:date="2020-02-19T12:42:00Z"/>
        </w:rPr>
        <w:pPrChange w:id="12336" w:author="Dell, Susan J." w:date="2020-02-19T12:43:00Z">
          <w:pPr>
            <w:pStyle w:val="sc-CourseTitle"/>
          </w:pPr>
        </w:pPrChange>
      </w:pPr>
      <w:bookmarkStart w:id="12337" w:name="ACA04D59605144DCA43C4CD09D684630"/>
      <w:bookmarkEnd w:id="12337"/>
      <w:del w:id="12338" w:author="Dell, Susan J." w:date="2020-02-19T12:42:00Z">
        <w:r w:rsidDel="00EB0FA6">
          <w:delText>PSYC 344 - Learning (4)</w:delText>
        </w:r>
      </w:del>
    </w:p>
    <w:p w:rsidR="00AD3BF2" w:rsidDel="00EB0FA6" w:rsidRDefault="00C54155">
      <w:pPr>
        <w:pStyle w:val="sc-BodyText"/>
        <w:rPr>
          <w:del w:id="12339" w:author="Dell, Susan J." w:date="2020-02-19T12:42:00Z"/>
        </w:rPr>
      </w:pPr>
      <w:del w:id="12340" w:author="Dell, Susan J." w:date="2020-02-19T12:42:00Z">
        <w:r w:rsidDel="00EB0FA6">
          <w:delText>Traditional theories and contemporary models of learning are examined. Emphasis is on relationships between theories and observed phenomena.</w:delText>
        </w:r>
      </w:del>
    </w:p>
    <w:p w:rsidR="00AD3BF2" w:rsidDel="00EB0FA6" w:rsidRDefault="00C54155">
      <w:pPr>
        <w:pStyle w:val="sc-BodyText"/>
        <w:rPr>
          <w:del w:id="12341" w:author="Dell, Susan J." w:date="2020-02-19T12:42:00Z"/>
        </w:rPr>
      </w:pPr>
      <w:del w:id="12342" w:author="Dell, Susan J." w:date="2020-02-19T12:42:00Z">
        <w:r w:rsidDel="00EB0FA6">
          <w:delText>Prerequisite: PSYC 221 or equivalent.</w:delText>
        </w:r>
      </w:del>
    </w:p>
    <w:p w:rsidR="00AD3BF2" w:rsidDel="00EB0FA6" w:rsidRDefault="00C54155">
      <w:pPr>
        <w:pStyle w:val="sc-BodyText"/>
        <w:rPr>
          <w:del w:id="12343" w:author="Dell, Susan J." w:date="2020-02-19T12:42:00Z"/>
        </w:rPr>
      </w:pPr>
      <w:del w:id="12344" w:author="Dell, Susan J." w:date="2020-02-19T12:42:00Z">
        <w:r w:rsidDel="00EB0FA6">
          <w:delText>Offered: Annually.</w:delText>
        </w:r>
      </w:del>
    </w:p>
    <w:p w:rsidR="00AD3BF2" w:rsidDel="00EB0FA6" w:rsidRDefault="00C54155">
      <w:pPr>
        <w:pStyle w:val="sc-BodyText"/>
        <w:rPr>
          <w:del w:id="12345" w:author="Dell, Susan J." w:date="2020-02-19T12:42:00Z"/>
        </w:rPr>
        <w:pPrChange w:id="12346" w:author="Dell, Susan J." w:date="2020-02-19T12:43:00Z">
          <w:pPr>
            <w:pStyle w:val="sc-CourseTitle"/>
          </w:pPr>
        </w:pPrChange>
      </w:pPr>
      <w:bookmarkStart w:id="12347" w:name="8B9C19A7DB414CF98C3102462A3DE24A"/>
      <w:bookmarkEnd w:id="12347"/>
      <w:del w:id="12348" w:author="Dell, Susan J." w:date="2020-02-19T12:42:00Z">
        <w:r w:rsidDel="00EB0FA6">
          <w:delText>PSYC 345 - Physiological Psychology (4)</w:delText>
        </w:r>
      </w:del>
    </w:p>
    <w:p w:rsidR="00AD3BF2" w:rsidDel="00EB0FA6" w:rsidRDefault="00C54155">
      <w:pPr>
        <w:pStyle w:val="sc-BodyText"/>
        <w:rPr>
          <w:del w:id="12349" w:author="Dell, Susan J." w:date="2020-02-19T12:42:00Z"/>
        </w:rPr>
      </w:pPr>
      <w:del w:id="12350" w:author="Dell, Susan J." w:date="2020-02-19T12:42:00Z">
        <w:r w:rsidDel="00EB0FA6">
          <w:delText>Neural and chemical bases of behavior are examined, including the relationship between anatomical, neurophysiological, and behavioral data. General principles of sensory functioning, control of movement, and rhythms are also considered.</w:delText>
        </w:r>
      </w:del>
    </w:p>
    <w:p w:rsidR="00AD3BF2" w:rsidDel="00EB0FA6" w:rsidRDefault="00C54155">
      <w:pPr>
        <w:pStyle w:val="sc-BodyText"/>
        <w:rPr>
          <w:del w:id="12351" w:author="Dell, Susan J." w:date="2020-02-19T12:42:00Z"/>
        </w:rPr>
      </w:pPr>
      <w:del w:id="12352" w:author="Dell, Susan J." w:date="2020-02-19T12:42:00Z">
        <w:r w:rsidDel="00EB0FA6">
          <w:delText>Prerequisite: PSYC 221 or equivalent.</w:delText>
        </w:r>
      </w:del>
    </w:p>
    <w:p w:rsidR="00AD3BF2" w:rsidDel="00EB0FA6" w:rsidRDefault="00C54155">
      <w:pPr>
        <w:pStyle w:val="sc-BodyText"/>
        <w:rPr>
          <w:del w:id="12353" w:author="Dell, Susan J." w:date="2020-02-19T12:42:00Z"/>
        </w:rPr>
      </w:pPr>
      <w:del w:id="12354" w:author="Dell, Susan J." w:date="2020-02-19T12:42:00Z">
        <w:r w:rsidDel="00EB0FA6">
          <w:delText>Offered: Fall, Spring.</w:delText>
        </w:r>
      </w:del>
    </w:p>
    <w:p w:rsidR="00AD3BF2" w:rsidDel="00EB0FA6" w:rsidRDefault="00C54155">
      <w:pPr>
        <w:pStyle w:val="sc-BodyText"/>
        <w:rPr>
          <w:del w:id="12355" w:author="Dell, Susan J." w:date="2020-02-19T12:42:00Z"/>
        </w:rPr>
        <w:pPrChange w:id="12356" w:author="Dell, Susan J." w:date="2020-02-19T12:43:00Z">
          <w:pPr>
            <w:pStyle w:val="sc-CourseTitle"/>
          </w:pPr>
        </w:pPrChange>
      </w:pPr>
      <w:bookmarkStart w:id="12357" w:name="1A8BCA3656A246C4B99404C445A4CF50"/>
      <w:bookmarkEnd w:id="12357"/>
      <w:del w:id="12358" w:author="Dell, Susan J." w:date="2020-02-19T12:42:00Z">
        <w:r w:rsidDel="00EB0FA6">
          <w:delText>PSYC 347 - Social Cognition (4)</w:delText>
        </w:r>
      </w:del>
    </w:p>
    <w:p w:rsidR="00AD3BF2" w:rsidDel="00EB0FA6" w:rsidRDefault="00C54155">
      <w:pPr>
        <w:pStyle w:val="sc-BodyText"/>
        <w:rPr>
          <w:del w:id="12359" w:author="Dell, Susan J." w:date="2020-02-19T12:42:00Z"/>
        </w:rPr>
      </w:pPr>
      <w:del w:id="12360" w:author="Dell, Susan J." w:date="2020-02-19T12:42:00Z">
        <w:r w:rsidDel="00EB0FA6">
          <w:delText>Theoretical and empirical approaches to people's understanding of the social environment are examined, including the contribution of neurological, cognitive, and cultural processes.</w:delText>
        </w:r>
      </w:del>
    </w:p>
    <w:p w:rsidR="00AD3BF2" w:rsidDel="00EB0FA6" w:rsidRDefault="00C54155">
      <w:pPr>
        <w:pStyle w:val="sc-BodyText"/>
        <w:rPr>
          <w:del w:id="12361" w:author="Dell, Susan J." w:date="2020-02-19T12:42:00Z"/>
        </w:rPr>
      </w:pPr>
      <w:del w:id="12362" w:author="Dell, Susan J." w:date="2020-02-19T12:42:00Z">
        <w:r w:rsidDel="00EB0FA6">
          <w:delText>Prerequisite: PSYC 215 and PSYC 221 or equivalent.</w:delText>
        </w:r>
      </w:del>
    </w:p>
    <w:p w:rsidR="00AD3BF2" w:rsidDel="00EB0FA6" w:rsidRDefault="00C54155">
      <w:pPr>
        <w:pStyle w:val="sc-BodyText"/>
        <w:rPr>
          <w:del w:id="12363" w:author="Dell, Susan J." w:date="2020-02-19T12:42:00Z"/>
        </w:rPr>
      </w:pPr>
      <w:del w:id="12364" w:author="Dell, Susan J." w:date="2020-02-19T12:42:00Z">
        <w:r w:rsidDel="00EB0FA6">
          <w:delText>Offered: As needed.</w:delText>
        </w:r>
      </w:del>
    </w:p>
    <w:p w:rsidR="00AD3BF2" w:rsidDel="00EB0FA6" w:rsidRDefault="00C54155">
      <w:pPr>
        <w:pStyle w:val="sc-BodyText"/>
        <w:rPr>
          <w:del w:id="12365" w:author="Dell, Susan J." w:date="2020-02-19T12:42:00Z"/>
        </w:rPr>
        <w:pPrChange w:id="12366" w:author="Dell, Susan J." w:date="2020-02-19T12:43:00Z">
          <w:pPr>
            <w:pStyle w:val="sc-CourseTitle"/>
          </w:pPr>
        </w:pPrChange>
      </w:pPr>
      <w:bookmarkStart w:id="12367" w:name="9FA3250567104202B9271774CCD65A78"/>
      <w:bookmarkEnd w:id="12367"/>
      <w:del w:id="12368" w:author="Dell, Susan J." w:date="2020-02-19T12:42:00Z">
        <w:r w:rsidDel="00EB0FA6">
          <w:delText>PSYC 349 - Cognitive Psychology (4)</w:delText>
        </w:r>
      </w:del>
    </w:p>
    <w:p w:rsidR="00AD3BF2" w:rsidDel="00EB0FA6" w:rsidRDefault="00C54155">
      <w:pPr>
        <w:pStyle w:val="sc-BodyText"/>
        <w:rPr>
          <w:del w:id="12369" w:author="Dell, Susan J." w:date="2020-02-19T12:42:00Z"/>
        </w:rPr>
      </w:pPr>
      <w:del w:id="12370" w:author="Dell, Susan J." w:date="2020-02-19T12:42:00Z">
        <w:r w:rsidDel="00EB0FA6">
          <w:delText>Historical and contemporary views of cognitive functioning are introduced, with emphasis on current interpretations of a wide range of cognitive phenomena. Included are information-processing theories.</w:delText>
        </w:r>
      </w:del>
    </w:p>
    <w:p w:rsidR="00AD3BF2" w:rsidDel="00EB0FA6" w:rsidRDefault="00C54155">
      <w:pPr>
        <w:pStyle w:val="sc-BodyText"/>
        <w:rPr>
          <w:del w:id="12371" w:author="Dell, Susan J." w:date="2020-02-19T12:42:00Z"/>
        </w:rPr>
      </w:pPr>
      <w:del w:id="12372" w:author="Dell, Susan J." w:date="2020-02-19T12:42:00Z">
        <w:r w:rsidDel="00EB0FA6">
          <w:delText>Prerequisite: PSYC 221 or equivalent.</w:delText>
        </w:r>
      </w:del>
    </w:p>
    <w:p w:rsidR="00AD3BF2" w:rsidDel="00EB0FA6" w:rsidRDefault="00C54155">
      <w:pPr>
        <w:pStyle w:val="sc-BodyText"/>
        <w:rPr>
          <w:del w:id="12373" w:author="Dell, Susan J." w:date="2020-02-19T12:42:00Z"/>
        </w:rPr>
      </w:pPr>
      <w:del w:id="12374" w:author="Dell, Susan J." w:date="2020-02-19T12:42:00Z">
        <w:r w:rsidDel="00EB0FA6">
          <w:delText>Offered: Fall, Spring.</w:delText>
        </w:r>
      </w:del>
    </w:p>
    <w:p w:rsidR="00AD3BF2" w:rsidDel="00EB0FA6" w:rsidRDefault="00C54155">
      <w:pPr>
        <w:pStyle w:val="sc-BodyText"/>
        <w:rPr>
          <w:del w:id="12375" w:author="Dell, Susan J." w:date="2020-02-19T12:42:00Z"/>
        </w:rPr>
        <w:pPrChange w:id="12376" w:author="Dell, Susan J." w:date="2020-02-19T12:43:00Z">
          <w:pPr>
            <w:pStyle w:val="sc-CourseTitle"/>
          </w:pPr>
        </w:pPrChange>
      </w:pPr>
      <w:bookmarkStart w:id="12377" w:name="65B827D8D0564C76AC61069B4C4A707C"/>
      <w:bookmarkEnd w:id="12377"/>
      <w:del w:id="12378" w:author="Dell, Susan J." w:date="2020-02-19T12:42:00Z">
        <w:r w:rsidDel="00EB0FA6">
          <w:lastRenderedPageBreak/>
          <w:delText>PSYC 351 - Psychology of Human Diversity (4)</w:delText>
        </w:r>
      </w:del>
    </w:p>
    <w:p w:rsidR="00AD3BF2" w:rsidDel="00EB0FA6" w:rsidRDefault="00C54155">
      <w:pPr>
        <w:pStyle w:val="sc-BodyText"/>
        <w:rPr>
          <w:del w:id="12379" w:author="Dell, Susan J." w:date="2020-02-19T12:42:00Z"/>
        </w:rPr>
      </w:pPr>
      <w:del w:id="12380" w:author="Dell, Susan J." w:date="2020-02-19T12:42:00Z">
        <w:r w:rsidDel="00EB0FA6">
          <w:delText>Psychosocial factors relating to human diversity, such as gender, socioeconomic class, and race/ethnicity, are presented. Included are historical and contemporary effects of discrimination and methods of reducing intergroup conflict.</w:delText>
        </w:r>
      </w:del>
    </w:p>
    <w:p w:rsidR="00AD3BF2" w:rsidDel="00EB0FA6" w:rsidRDefault="00C54155">
      <w:pPr>
        <w:pStyle w:val="sc-BodyText"/>
        <w:rPr>
          <w:del w:id="12381" w:author="Dell, Susan J." w:date="2020-02-19T12:42:00Z"/>
        </w:rPr>
      </w:pPr>
      <w:del w:id="12382" w:author="Dell, Susan J." w:date="2020-02-19T12:42:00Z">
        <w:r w:rsidDel="00EB0FA6">
          <w:delText>Prerequisite: PSYC 110 (or PSYC 215) and PSYC 221.</w:delText>
        </w:r>
      </w:del>
    </w:p>
    <w:p w:rsidR="00AD3BF2" w:rsidDel="00EB0FA6" w:rsidRDefault="00C54155">
      <w:pPr>
        <w:pStyle w:val="sc-BodyText"/>
        <w:rPr>
          <w:del w:id="12383" w:author="Dell, Susan J." w:date="2020-02-19T12:42:00Z"/>
        </w:rPr>
      </w:pPr>
      <w:del w:id="12384" w:author="Dell, Susan J." w:date="2020-02-19T12:42:00Z">
        <w:r w:rsidDel="00EB0FA6">
          <w:delText>Offered: Fall, Spring.</w:delText>
        </w:r>
      </w:del>
    </w:p>
    <w:p w:rsidR="00AD3BF2" w:rsidDel="00EB0FA6" w:rsidRDefault="00C54155">
      <w:pPr>
        <w:pStyle w:val="sc-BodyText"/>
        <w:rPr>
          <w:del w:id="12385" w:author="Dell, Susan J." w:date="2020-02-19T12:42:00Z"/>
        </w:rPr>
        <w:pPrChange w:id="12386" w:author="Dell, Susan J." w:date="2020-02-19T12:43:00Z">
          <w:pPr>
            <w:pStyle w:val="sc-CourseTitle"/>
          </w:pPr>
        </w:pPrChange>
      </w:pPr>
      <w:bookmarkStart w:id="12387" w:name="AF6BB9567D234CB5BCB04517C7A27496"/>
      <w:bookmarkEnd w:id="12387"/>
      <w:del w:id="12388" w:author="Dell, Susan J." w:date="2020-02-19T12:42:00Z">
        <w:r w:rsidDel="00EB0FA6">
          <w:delText>PSYC 354 - Psychopathology (4)</w:delText>
        </w:r>
      </w:del>
    </w:p>
    <w:p w:rsidR="00AD3BF2" w:rsidDel="00EB0FA6" w:rsidRDefault="00C54155">
      <w:pPr>
        <w:pStyle w:val="sc-BodyText"/>
        <w:rPr>
          <w:del w:id="12389" w:author="Dell, Susan J." w:date="2020-02-19T12:42:00Z"/>
        </w:rPr>
      </w:pPr>
      <w:del w:id="12390" w:author="Dell, Susan J." w:date="2020-02-19T12:42:00Z">
        <w:r w:rsidDel="00EB0FA6">
          <w:delText>Traditional and contemporary approaches to the understanding and treatment of a wide range of abnormal behaviors, both in children and in adults, are studied.</w:delText>
        </w:r>
      </w:del>
    </w:p>
    <w:p w:rsidR="00AD3BF2" w:rsidDel="00EB0FA6" w:rsidRDefault="00C54155">
      <w:pPr>
        <w:pStyle w:val="sc-BodyText"/>
        <w:rPr>
          <w:del w:id="12391" w:author="Dell, Susan J." w:date="2020-02-19T12:42:00Z"/>
        </w:rPr>
      </w:pPr>
      <w:del w:id="12392" w:author="Dell, Susan J." w:date="2020-02-19T12:42:00Z">
        <w:r w:rsidDel="00EB0FA6">
          <w:delText>Prerequisite: PSYC 221 and PSYC 251 or equivalents.</w:delText>
        </w:r>
      </w:del>
    </w:p>
    <w:p w:rsidR="00AD3BF2" w:rsidDel="00EB0FA6" w:rsidRDefault="00C54155">
      <w:pPr>
        <w:pStyle w:val="sc-BodyText"/>
        <w:rPr>
          <w:del w:id="12393" w:author="Dell, Susan J." w:date="2020-02-19T12:42:00Z"/>
        </w:rPr>
      </w:pPr>
      <w:del w:id="12394" w:author="Dell, Susan J." w:date="2020-02-19T12:42:00Z">
        <w:r w:rsidDel="00EB0FA6">
          <w:delText>Offered:  Fall, Spring.</w:delText>
        </w:r>
      </w:del>
    </w:p>
    <w:p w:rsidR="00AD3BF2" w:rsidDel="00EB0FA6" w:rsidRDefault="00C54155">
      <w:pPr>
        <w:pStyle w:val="sc-BodyText"/>
        <w:rPr>
          <w:del w:id="12395" w:author="Dell, Susan J." w:date="2020-02-19T12:42:00Z"/>
        </w:rPr>
        <w:pPrChange w:id="12396" w:author="Dell, Susan J." w:date="2020-02-19T12:43:00Z">
          <w:pPr>
            <w:pStyle w:val="sc-CourseTitle"/>
          </w:pPr>
        </w:pPrChange>
      </w:pPr>
      <w:bookmarkStart w:id="12397" w:name="F513813ACCA54AF1AC33176978C30D1D"/>
      <w:bookmarkEnd w:id="12397"/>
      <w:del w:id="12398" w:author="Dell, Susan J." w:date="2020-02-19T12:42:00Z">
        <w:r w:rsidDel="00EB0FA6">
          <w:delText>PSYC 356 - Psychology of Gender (4)</w:delText>
        </w:r>
      </w:del>
    </w:p>
    <w:p w:rsidR="00AD3BF2" w:rsidDel="00EB0FA6" w:rsidRDefault="00C54155">
      <w:pPr>
        <w:pStyle w:val="sc-BodyText"/>
        <w:rPr>
          <w:del w:id="12399" w:author="Dell, Susan J." w:date="2020-02-19T12:42:00Z"/>
        </w:rPr>
      </w:pPr>
      <w:del w:id="12400" w:author="Dell, Susan J." w:date="2020-02-19T12:42:00Z">
        <w:r w:rsidDel="00EB0FA6">
          <w:delText>Documented sex differences from biological, biosocial, and social-psychological perspectives are analyzed. Included are theories and research findings relating to personality, self-concept, and mental health.</w:delText>
        </w:r>
      </w:del>
    </w:p>
    <w:p w:rsidR="00AD3BF2" w:rsidDel="00EB0FA6" w:rsidRDefault="00C54155">
      <w:pPr>
        <w:pStyle w:val="sc-BodyText"/>
        <w:rPr>
          <w:del w:id="12401" w:author="Dell, Susan J." w:date="2020-02-19T12:42:00Z"/>
        </w:rPr>
      </w:pPr>
      <w:del w:id="12402" w:author="Dell, Susan J." w:date="2020-02-19T12:42:00Z">
        <w:r w:rsidDel="00EB0FA6">
          <w:delText>Prerequisite: PSYC 215 and PSYC 221 or equivalents.</w:delText>
        </w:r>
      </w:del>
    </w:p>
    <w:p w:rsidR="00AD3BF2" w:rsidDel="00EB0FA6" w:rsidRDefault="00C54155">
      <w:pPr>
        <w:pStyle w:val="sc-BodyText"/>
        <w:rPr>
          <w:del w:id="12403" w:author="Dell, Susan J." w:date="2020-02-19T12:42:00Z"/>
        </w:rPr>
      </w:pPr>
      <w:del w:id="12404" w:author="Dell, Susan J." w:date="2020-02-19T12:42:00Z">
        <w:r w:rsidDel="00EB0FA6">
          <w:delText>Offered: Fall, Spring.</w:delText>
        </w:r>
      </w:del>
    </w:p>
    <w:p w:rsidR="00AD3BF2" w:rsidDel="00EB0FA6" w:rsidRDefault="00C54155">
      <w:pPr>
        <w:pStyle w:val="sc-BodyText"/>
        <w:rPr>
          <w:del w:id="12405" w:author="Dell, Susan J." w:date="2020-02-19T12:42:00Z"/>
        </w:rPr>
        <w:pPrChange w:id="12406" w:author="Dell, Susan J." w:date="2020-02-19T12:43:00Z">
          <w:pPr>
            <w:pStyle w:val="sc-CourseTitle"/>
          </w:pPr>
        </w:pPrChange>
      </w:pPr>
      <w:bookmarkStart w:id="12407" w:name="CE56EEBBCF24423FB61A481E73FC3DDD"/>
      <w:bookmarkEnd w:id="12407"/>
      <w:del w:id="12408" w:author="Dell, Susan J." w:date="2020-02-19T12:42:00Z">
        <w:r w:rsidDel="00EB0FA6">
          <w:delText>PSYC 360 - Seminar in Current Topics (4)</w:delText>
        </w:r>
      </w:del>
    </w:p>
    <w:p w:rsidR="00AD3BF2" w:rsidDel="00EB0FA6" w:rsidRDefault="00C54155">
      <w:pPr>
        <w:pStyle w:val="sc-BodyText"/>
        <w:rPr>
          <w:del w:id="12409" w:author="Dell, Susan J." w:date="2020-02-19T12:42:00Z"/>
        </w:rPr>
      </w:pPr>
      <w:del w:id="12410" w:author="Dell, Susan J." w:date="2020-02-19T12:42:00Z">
        <w:r w:rsidDel="00EB0FA6">
          <w:delText>Contemporary issues and developments in the field of psychology are explored. Recent research and theoretical literature are considered. Topics vary. This course may be repeated for credit with a change in content.</w:delText>
        </w:r>
      </w:del>
    </w:p>
    <w:p w:rsidR="00AD3BF2" w:rsidDel="00EB0FA6" w:rsidRDefault="00C54155">
      <w:pPr>
        <w:pStyle w:val="sc-BodyText"/>
        <w:rPr>
          <w:del w:id="12411" w:author="Dell, Susan J." w:date="2020-02-19T12:42:00Z"/>
        </w:rPr>
      </w:pPr>
      <w:del w:id="12412" w:author="Dell, Susan J." w:date="2020-02-19T12:42:00Z">
        <w:r w:rsidDel="00EB0FA6">
          <w:delText>Prerequisite: PSYC 221 and consent of department chair.</w:delText>
        </w:r>
      </w:del>
    </w:p>
    <w:p w:rsidR="00AD3BF2" w:rsidDel="00EB0FA6" w:rsidRDefault="00C54155">
      <w:pPr>
        <w:pStyle w:val="sc-BodyText"/>
        <w:rPr>
          <w:del w:id="12413" w:author="Dell, Susan J." w:date="2020-02-19T12:42:00Z"/>
        </w:rPr>
      </w:pPr>
      <w:del w:id="12414" w:author="Dell, Susan J." w:date="2020-02-19T12:42:00Z">
        <w:r w:rsidDel="00EB0FA6">
          <w:delText>Offered:  As needed.</w:delText>
        </w:r>
      </w:del>
    </w:p>
    <w:p w:rsidR="00AD3BF2" w:rsidDel="00EB0FA6" w:rsidRDefault="00C54155">
      <w:pPr>
        <w:pStyle w:val="sc-BodyText"/>
        <w:rPr>
          <w:del w:id="12415" w:author="Dell, Susan J." w:date="2020-02-19T12:42:00Z"/>
        </w:rPr>
        <w:pPrChange w:id="12416" w:author="Dell, Susan J." w:date="2020-02-19T12:43:00Z">
          <w:pPr>
            <w:pStyle w:val="sc-CourseTitle"/>
          </w:pPr>
        </w:pPrChange>
      </w:pPr>
      <w:bookmarkStart w:id="12417" w:name="33E5881DA9B14555B7E05C4743C91B16"/>
      <w:bookmarkEnd w:id="12417"/>
      <w:del w:id="12418" w:author="Dell, Susan J." w:date="2020-02-19T12:42:00Z">
        <w:r w:rsidDel="00EB0FA6">
          <w:delText>PSYC 390 - Directed Study (3)</w:delText>
        </w:r>
      </w:del>
    </w:p>
    <w:p w:rsidR="00AD3BF2" w:rsidDel="00EB0FA6" w:rsidRDefault="00C54155">
      <w:pPr>
        <w:pStyle w:val="sc-BodyText"/>
        <w:rPr>
          <w:del w:id="12419" w:author="Dell, Susan J." w:date="2020-02-19T12:42:00Z"/>
        </w:rPr>
      </w:pPr>
      <w:del w:id="12420"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12421" w:author="Dell, Susan J." w:date="2020-02-19T12:42:00Z"/>
        </w:rPr>
      </w:pPr>
      <w:del w:id="12422" w:author="Dell, Susan J." w:date="2020-02-19T12:42:00Z">
        <w:r w:rsidDel="00EB0FA6">
          <w:delText>Prerequisite: PSYC 221 or equivalent, 6 credit hours of 300-level psychology courses, and consent of department chair and dean.</w:delText>
        </w:r>
      </w:del>
    </w:p>
    <w:p w:rsidR="00AD3BF2" w:rsidDel="00EB0FA6" w:rsidRDefault="00C54155">
      <w:pPr>
        <w:pStyle w:val="sc-BodyText"/>
        <w:rPr>
          <w:del w:id="12423" w:author="Dell, Susan J." w:date="2020-02-19T12:42:00Z"/>
        </w:rPr>
      </w:pPr>
      <w:del w:id="12424" w:author="Dell, Susan J." w:date="2020-02-19T12:42:00Z">
        <w:r w:rsidDel="00EB0FA6">
          <w:delText>Offered:  As needed.</w:delText>
        </w:r>
      </w:del>
    </w:p>
    <w:p w:rsidR="00AD3BF2" w:rsidDel="00EB0FA6" w:rsidRDefault="00C54155">
      <w:pPr>
        <w:pStyle w:val="sc-BodyText"/>
        <w:rPr>
          <w:del w:id="12425" w:author="Dell, Susan J." w:date="2020-02-19T12:42:00Z"/>
        </w:rPr>
        <w:pPrChange w:id="12426" w:author="Dell, Susan J." w:date="2020-02-19T12:43:00Z">
          <w:pPr>
            <w:pStyle w:val="sc-CourseTitle"/>
          </w:pPr>
        </w:pPrChange>
      </w:pPr>
      <w:bookmarkStart w:id="12427" w:name="382940624FCA4A35A4E06BF6029444F5"/>
      <w:bookmarkEnd w:id="12427"/>
      <w:del w:id="12428" w:author="Dell, Susan J." w:date="2020-02-19T12:42:00Z">
        <w:r w:rsidDel="00EB0FA6">
          <w:delText>PSYC 391 - Directed Research (3)</w:delText>
        </w:r>
      </w:del>
    </w:p>
    <w:p w:rsidR="00AD3BF2" w:rsidDel="00EB0FA6" w:rsidRDefault="00C54155">
      <w:pPr>
        <w:pStyle w:val="sc-BodyText"/>
        <w:rPr>
          <w:del w:id="12429" w:author="Dell, Susan J." w:date="2020-02-19T12:42:00Z"/>
        </w:rPr>
      </w:pPr>
      <w:del w:id="12430" w:author="Dell, Susan J." w:date="2020-02-19T12:42:00Z">
        <w:r w:rsidDel="00EB0FA6">
          <w:delText>This is a continuation of PSYC 390.</w:delText>
        </w:r>
      </w:del>
    </w:p>
    <w:p w:rsidR="00AD3BF2" w:rsidDel="00EB0FA6" w:rsidRDefault="00C54155">
      <w:pPr>
        <w:pStyle w:val="sc-BodyText"/>
        <w:rPr>
          <w:del w:id="12431" w:author="Dell, Susan J." w:date="2020-02-19T12:42:00Z"/>
        </w:rPr>
      </w:pPr>
      <w:del w:id="12432" w:author="Dell, Susan J." w:date="2020-02-19T12:42:00Z">
        <w:r w:rsidDel="00EB0FA6">
          <w:delText>Prerequisite: PSYC 390 and consent of department chair and dean.</w:delText>
        </w:r>
      </w:del>
    </w:p>
    <w:p w:rsidR="00AD3BF2" w:rsidDel="00EB0FA6" w:rsidRDefault="00C54155">
      <w:pPr>
        <w:pStyle w:val="sc-BodyText"/>
        <w:rPr>
          <w:del w:id="12433" w:author="Dell, Susan J." w:date="2020-02-19T12:42:00Z"/>
        </w:rPr>
      </w:pPr>
      <w:del w:id="12434" w:author="Dell, Susan J." w:date="2020-02-19T12:42:00Z">
        <w:r w:rsidDel="00EB0FA6">
          <w:delText>Offered:  As needed.</w:delText>
        </w:r>
      </w:del>
    </w:p>
    <w:p w:rsidR="00AD3BF2" w:rsidDel="00EB0FA6" w:rsidRDefault="00C54155">
      <w:pPr>
        <w:pStyle w:val="sc-BodyText"/>
        <w:rPr>
          <w:del w:id="12435" w:author="Dell, Susan J." w:date="2020-02-19T12:42:00Z"/>
        </w:rPr>
        <w:pPrChange w:id="12436" w:author="Dell, Susan J." w:date="2020-02-19T12:43:00Z">
          <w:pPr>
            <w:pStyle w:val="sc-CourseTitle"/>
          </w:pPr>
        </w:pPrChange>
      </w:pPr>
      <w:bookmarkStart w:id="12437" w:name="2DA061D4D2BE44A2ABA7CF551D815AC3"/>
      <w:bookmarkEnd w:id="12437"/>
      <w:del w:id="12438" w:author="Dell, Susan J." w:date="2020-02-19T12:42:00Z">
        <w:r w:rsidDel="00EB0FA6">
          <w:delText>PSYC 392 - Problems in Psychological Research (4)</w:delText>
        </w:r>
      </w:del>
    </w:p>
    <w:p w:rsidR="00AD3BF2" w:rsidDel="00EB0FA6" w:rsidRDefault="00C54155">
      <w:pPr>
        <w:pStyle w:val="sc-BodyText"/>
        <w:rPr>
          <w:del w:id="12439" w:author="Dell, Susan J." w:date="2020-02-19T12:42:00Z"/>
        </w:rPr>
      </w:pPr>
      <w:del w:id="12440" w:author="Dell, Susan J." w:date="2020-02-19T12:42:00Z">
        <w:r w:rsidDel="00EB0FA6">
          <w:delText>Topics of current interest are selected from psychological literature. Under the supervision of the instructor, students conduct investigations into these topic areas. One class per week is devoted to problems of research design and methodology.</w:delText>
        </w:r>
      </w:del>
    </w:p>
    <w:p w:rsidR="00AD3BF2" w:rsidDel="00EB0FA6" w:rsidRDefault="00C54155">
      <w:pPr>
        <w:pStyle w:val="sc-BodyText"/>
        <w:rPr>
          <w:del w:id="12441" w:author="Dell, Susan J." w:date="2020-02-19T12:42:00Z"/>
        </w:rPr>
      </w:pPr>
      <w:del w:id="12442" w:author="Dell, Susan J." w:date="2020-02-19T12:42:00Z">
        <w:r w:rsidDel="00EB0FA6">
          <w:delText>Prerequisite: PSYC 473 or PSYC 475 or PSYC 477 and consent of department chair and dean.</w:delText>
        </w:r>
      </w:del>
    </w:p>
    <w:p w:rsidR="00AD3BF2" w:rsidDel="00EB0FA6" w:rsidRDefault="00C54155">
      <w:pPr>
        <w:pStyle w:val="sc-BodyText"/>
        <w:rPr>
          <w:del w:id="12443" w:author="Dell, Susan J." w:date="2020-02-19T12:42:00Z"/>
        </w:rPr>
      </w:pPr>
      <w:del w:id="12444" w:author="Dell, Susan J." w:date="2020-02-19T12:42:00Z">
        <w:r w:rsidDel="00EB0FA6">
          <w:delText>Offered:  As needed.</w:delText>
        </w:r>
      </w:del>
    </w:p>
    <w:p w:rsidR="00AD3BF2" w:rsidDel="00EB0FA6" w:rsidRDefault="00C54155">
      <w:pPr>
        <w:pStyle w:val="sc-BodyText"/>
        <w:rPr>
          <w:del w:id="12445" w:author="Dell, Susan J." w:date="2020-02-19T12:42:00Z"/>
        </w:rPr>
        <w:pPrChange w:id="12446" w:author="Dell, Susan J." w:date="2020-02-19T12:43:00Z">
          <w:pPr>
            <w:pStyle w:val="sc-CourseTitle"/>
          </w:pPr>
        </w:pPrChange>
      </w:pPr>
      <w:bookmarkStart w:id="12447" w:name="AB2A53A43F954712A3A1A0A74968BB51"/>
      <w:bookmarkEnd w:id="12447"/>
      <w:del w:id="12448" w:author="Dell, Susan J." w:date="2020-02-19T12:42:00Z">
        <w:r w:rsidDel="00EB0FA6">
          <w:delText>PSYC 421 - Behavior Modification (4)</w:delText>
        </w:r>
      </w:del>
    </w:p>
    <w:p w:rsidR="00AD3BF2" w:rsidDel="00EB0FA6" w:rsidRDefault="00C54155">
      <w:pPr>
        <w:pStyle w:val="sc-BodyText"/>
        <w:rPr>
          <w:del w:id="12449" w:author="Dell, Susan J." w:date="2020-02-19T12:42:00Z"/>
        </w:rPr>
      </w:pPr>
      <w:del w:id="12450" w:author="Dell, Susan J." w:date="2020-02-19T12:42:00Z">
        <w:r w:rsidDel="00EB0FA6">
          <w:delText>The principles of behavior modification are studied. These principles are applied to a variety of behaviors and settings.</w:delText>
        </w:r>
      </w:del>
    </w:p>
    <w:p w:rsidR="00AD3BF2" w:rsidDel="00EB0FA6" w:rsidRDefault="00C54155">
      <w:pPr>
        <w:pStyle w:val="sc-BodyText"/>
        <w:rPr>
          <w:del w:id="12451" w:author="Dell, Susan J." w:date="2020-02-19T12:42:00Z"/>
        </w:rPr>
      </w:pPr>
      <w:del w:id="12452" w:author="Dell, Susan J." w:date="2020-02-19T12:42:00Z">
        <w:r w:rsidDel="00EB0FA6">
          <w:delText>Prerequisite: PSYC 221 or equivalent.</w:delText>
        </w:r>
      </w:del>
    </w:p>
    <w:p w:rsidR="00AD3BF2" w:rsidDel="00EB0FA6" w:rsidRDefault="00C54155">
      <w:pPr>
        <w:pStyle w:val="sc-BodyText"/>
        <w:rPr>
          <w:del w:id="12453" w:author="Dell, Susan J." w:date="2020-02-19T12:42:00Z"/>
        </w:rPr>
      </w:pPr>
      <w:del w:id="12454" w:author="Dell, Susan J." w:date="2020-02-19T12:42:00Z">
        <w:r w:rsidDel="00EB0FA6">
          <w:delText>Offered: Annually.</w:delText>
        </w:r>
      </w:del>
    </w:p>
    <w:p w:rsidR="00AD3BF2" w:rsidDel="00EB0FA6" w:rsidRDefault="00C54155">
      <w:pPr>
        <w:pStyle w:val="sc-BodyText"/>
        <w:rPr>
          <w:del w:id="12455" w:author="Dell, Susan J." w:date="2020-02-19T12:42:00Z"/>
        </w:rPr>
        <w:pPrChange w:id="12456" w:author="Dell, Susan J." w:date="2020-02-19T12:43:00Z">
          <w:pPr>
            <w:pStyle w:val="sc-CourseTitle"/>
          </w:pPr>
        </w:pPrChange>
      </w:pPr>
      <w:bookmarkStart w:id="12457" w:name="69BA7076E4B54B65BC947078271D41C3"/>
      <w:bookmarkEnd w:id="12457"/>
      <w:del w:id="12458" w:author="Dell, Susan J." w:date="2020-02-19T12:42:00Z">
        <w:r w:rsidDel="00EB0FA6">
          <w:delText>PSYC 422 - Psychological Testing (4)</w:delText>
        </w:r>
      </w:del>
    </w:p>
    <w:p w:rsidR="00AD3BF2" w:rsidDel="00EB0FA6" w:rsidRDefault="00C54155">
      <w:pPr>
        <w:pStyle w:val="sc-BodyText"/>
        <w:rPr>
          <w:del w:id="12459" w:author="Dell, Susan J." w:date="2020-02-19T12:42:00Z"/>
        </w:rPr>
      </w:pPr>
      <w:del w:id="12460" w:author="Dell, Susan J." w:date="2020-02-19T12:42:00Z">
        <w:r w:rsidDel="00EB0FA6">
          <w:delText>The basic principles of construction, selection, and interpretation of psychological tests are introduced. Also considered are reliability, validity, and norms.</w:delText>
        </w:r>
      </w:del>
    </w:p>
    <w:p w:rsidR="00AD3BF2" w:rsidDel="00EB0FA6" w:rsidRDefault="00C54155">
      <w:pPr>
        <w:pStyle w:val="sc-BodyText"/>
        <w:rPr>
          <w:del w:id="12461" w:author="Dell, Susan J." w:date="2020-02-19T12:42:00Z"/>
        </w:rPr>
      </w:pPr>
      <w:del w:id="12462" w:author="Dell, Susan J." w:date="2020-02-19T12:42:00Z">
        <w:r w:rsidDel="00EB0FA6">
          <w:delText>Prerequisite: PSYC 221 or equivalent.</w:delText>
        </w:r>
      </w:del>
    </w:p>
    <w:p w:rsidR="00AD3BF2" w:rsidDel="00EB0FA6" w:rsidRDefault="00C54155">
      <w:pPr>
        <w:pStyle w:val="sc-BodyText"/>
        <w:rPr>
          <w:del w:id="12463" w:author="Dell, Susan J." w:date="2020-02-19T12:42:00Z"/>
        </w:rPr>
      </w:pPr>
      <w:del w:id="12464" w:author="Dell, Susan J." w:date="2020-02-19T12:42:00Z">
        <w:r w:rsidDel="00EB0FA6">
          <w:delText>Offered: Annually.</w:delText>
        </w:r>
      </w:del>
    </w:p>
    <w:p w:rsidR="00AD3BF2" w:rsidDel="00EB0FA6" w:rsidRDefault="00C54155">
      <w:pPr>
        <w:pStyle w:val="sc-BodyText"/>
        <w:rPr>
          <w:del w:id="12465" w:author="Dell, Susan J." w:date="2020-02-19T12:42:00Z"/>
        </w:rPr>
        <w:pPrChange w:id="12466" w:author="Dell, Susan J." w:date="2020-02-19T12:43:00Z">
          <w:pPr>
            <w:pStyle w:val="sc-CourseTitle"/>
          </w:pPr>
        </w:pPrChange>
      </w:pPr>
      <w:bookmarkStart w:id="12467" w:name="D096F314B28846FCBB06CA2941D71CEF"/>
      <w:bookmarkEnd w:id="12467"/>
      <w:del w:id="12468" w:author="Dell, Susan J." w:date="2020-02-19T12:42:00Z">
        <w:r w:rsidDel="00EB0FA6">
          <w:delText>PSYC 423 - Psychology and the Law (4)</w:delText>
        </w:r>
      </w:del>
    </w:p>
    <w:p w:rsidR="00AD3BF2" w:rsidDel="00EB0FA6" w:rsidRDefault="00C54155">
      <w:pPr>
        <w:pStyle w:val="sc-BodyText"/>
        <w:rPr>
          <w:del w:id="12469" w:author="Dell, Susan J." w:date="2020-02-19T12:42:00Z"/>
        </w:rPr>
      </w:pPr>
      <w:del w:id="12470" w:author="Dell, Susan J." w:date="2020-02-19T12:42:00Z">
        <w:r w:rsidDel="00EB0FA6">
          <w:delText>Psychological theory and research are applied to the legal system. Topics may include the psychological factors influencing eyewitness testimony and jury deliberations.</w:delText>
        </w:r>
      </w:del>
    </w:p>
    <w:p w:rsidR="00AD3BF2" w:rsidDel="00EB0FA6" w:rsidRDefault="00C54155">
      <w:pPr>
        <w:pStyle w:val="sc-BodyText"/>
        <w:rPr>
          <w:del w:id="12471" w:author="Dell, Susan J." w:date="2020-02-19T12:42:00Z"/>
        </w:rPr>
      </w:pPr>
      <w:del w:id="12472" w:author="Dell, Susan J." w:date="2020-02-19T12:42:00Z">
        <w:r w:rsidDel="00EB0FA6">
          <w:delText>Prerequisite: PSYC 215 and PSYC 221 or equivalents.</w:delText>
        </w:r>
      </w:del>
    </w:p>
    <w:p w:rsidR="00AD3BF2" w:rsidDel="00EB0FA6" w:rsidRDefault="00C54155">
      <w:pPr>
        <w:pStyle w:val="sc-BodyText"/>
        <w:rPr>
          <w:del w:id="12473" w:author="Dell, Susan J." w:date="2020-02-19T12:42:00Z"/>
        </w:rPr>
      </w:pPr>
      <w:del w:id="12474" w:author="Dell, Susan J." w:date="2020-02-19T12:42:00Z">
        <w:r w:rsidDel="00EB0FA6">
          <w:delText>Offered: Annually.</w:delText>
        </w:r>
      </w:del>
    </w:p>
    <w:p w:rsidR="00AD3BF2" w:rsidDel="00EB0FA6" w:rsidRDefault="00C54155">
      <w:pPr>
        <w:pStyle w:val="sc-BodyText"/>
        <w:rPr>
          <w:del w:id="12475" w:author="Dell, Susan J." w:date="2020-02-19T12:42:00Z"/>
        </w:rPr>
        <w:pPrChange w:id="12476" w:author="Dell, Susan J." w:date="2020-02-19T12:43:00Z">
          <w:pPr>
            <w:pStyle w:val="sc-CourseTitle"/>
          </w:pPr>
        </w:pPrChange>
      </w:pPr>
      <w:bookmarkStart w:id="12477" w:name="7F6E08971D0246CC982CD9EA7564762B"/>
      <w:bookmarkEnd w:id="12477"/>
      <w:del w:id="12478" w:author="Dell, Susan J." w:date="2020-02-19T12:42:00Z">
        <w:r w:rsidDel="00EB0FA6">
          <w:delText>PSYC 424 - Health Psychology (4)</w:delText>
        </w:r>
      </w:del>
    </w:p>
    <w:p w:rsidR="00AD3BF2" w:rsidDel="00EB0FA6" w:rsidRDefault="00C54155">
      <w:pPr>
        <w:pStyle w:val="sc-BodyText"/>
        <w:rPr>
          <w:del w:id="12479" w:author="Dell, Susan J." w:date="2020-02-19T12:42:00Z"/>
        </w:rPr>
      </w:pPr>
      <w:del w:id="12480" w:author="Dell, Susan J." w:date="2020-02-19T12:42:00Z">
        <w:r w:rsidDel="00EB0FA6">
          <w:delText>The psychological influences on how people stay healthy, become ill, and respond when they are ill are examined. Emphasis is on the application of psychological research and theory to health promotion.</w:delText>
        </w:r>
      </w:del>
    </w:p>
    <w:p w:rsidR="00AD3BF2" w:rsidDel="00EB0FA6" w:rsidRDefault="00C54155">
      <w:pPr>
        <w:pStyle w:val="sc-BodyText"/>
        <w:rPr>
          <w:del w:id="12481" w:author="Dell, Susan J." w:date="2020-02-19T12:42:00Z"/>
        </w:rPr>
      </w:pPr>
      <w:del w:id="12482" w:author="Dell, Susan J." w:date="2020-02-19T12:42:00Z">
        <w:r w:rsidDel="00EB0FA6">
          <w:delText>Prerequisite: PSYC 221 and either PSYC 215 or PSYC 251 or equivalents.</w:delText>
        </w:r>
      </w:del>
    </w:p>
    <w:p w:rsidR="00AD3BF2" w:rsidDel="00EB0FA6" w:rsidRDefault="00C54155">
      <w:pPr>
        <w:pStyle w:val="sc-BodyText"/>
        <w:rPr>
          <w:del w:id="12483" w:author="Dell, Susan J." w:date="2020-02-19T12:42:00Z"/>
        </w:rPr>
      </w:pPr>
      <w:del w:id="12484" w:author="Dell, Susan J." w:date="2020-02-19T12:42:00Z">
        <w:r w:rsidDel="00EB0FA6">
          <w:delText>Offered: Annually.</w:delText>
        </w:r>
      </w:del>
    </w:p>
    <w:p w:rsidR="00AD3BF2" w:rsidDel="00EB0FA6" w:rsidRDefault="00C54155">
      <w:pPr>
        <w:pStyle w:val="sc-BodyText"/>
        <w:rPr>
          <w:del w:id="12485" w:author="Dell, Susan J." w:date="2020-02-19T12:42:00Z"/>
        </w:rPr>
        <w:pPrChange w:id="12486" w:author="Dell, Susan J." w:date="2020-02-19T12:43:00Z">
          <w:pPr>
            <w:pStyle w:val="sc-CourseTitle"/>
          </w:pPr>
        </w:pPrChange>
      </w:pPr>
      <w:bookmarkStart w:id="12487" w:name="9CDD837B54BC444F97FC7BFE729C1832"/>
      <w:bookmarkEnd w:id="12487"/>
      <w:del w:id="12488" w:author="Dell, Susan J." w:date="2020-02-19T12:42:00Z">
        <w:r w:rsidDel="00EB0FA6">
          <w:delText>PSYC 425 - Community Psychology (4)</w:delText>
        </w:r>
      </w:del>
    </w:p>
    <w:p w:rsidR="00AD3BF2" w:rsidDel="00EB0FA6" w:rsidRDefault="00C54155">
      <w:pPr>
        <w:pStyle w:val="sc-BodyText"/>
        <w:rPr>
          <w:del w:id="12489" w:author="Dell, Susan J." w:date="2020-02-19T12:42:00Z"/>
        </w:rPr>
      </w:pPr>
      <w:del w:id="12490" w:author="Dell, Susan J." w:date="2020-02-19T12:42:00Z">
        <w:r w:rsidDel="00EB0FA6">
          <w:delText>Relationships between people in their social context, environmental conditions, and the behavioral health of communities are explored. Focus is on evidence-based practices for community groups.</w:delText>
        </w:r>
      </w:del>
    </w:p>
    <w:p w:rsidR="00AD3BF2" w:rsidDel="00EB0FA6" w:rsidRDefault="00C54155">
      <w:pPr>
        <w:pStyle w:val="sc-BodyText"/>
        <w:rPr>
          <w:del w:id="12491" w:author="Dell, Susan J." w:date="2020-02-19T12:42:00Z"/>
        </w:rPr>
      </w:pPr>
      <w:del w:id="12492" w:author="Dell, Susan J." w:date="2020-02-19T12:42:00Z">
        <w:r w:rsidDel="00EB0FA6">
          <w:delText>Prerequisite: PSYC 110 (or PSYC 215) and PSYC 221.</w:delText>
        </w:r>
      </w:del>
    </w:p>
    <w:p w:rsidR="00AD3BF2" w:rsidDel="00EB0FA6" w:rsidRDefault="00C54155">
      <w:pPr>
        <w:pStyle w:val="sc-BodyText"/>
        <w:rPr>
          <w:del w:id="12493" w:author="Dell, Susan J." w:date="2020-02-19T12:42:00Z"/>
        </w:rPr>
      </w:pPr>
      <w:del w:id="12494" w:author="Dell, Susan J." w:date="2020-02-19T12:42:00Z">
        <w:r w:rsidDel="00EB0FA6">
          <w:delText>Offered:  Fall.</w:delText>
        </w:r>
      </w:del>
    </w:p>
    <w:p w:rsidR="00AD3BF2" w:rsidDel="00EB0FA6" w:rsidRDefault="00C54155">
      <w:pPr>
        <w:pStyle w:val="sc-BodyText"/>
        <w:rPr>
          <w:del w:id="12495" w:author="Dell, Susan J." w:date="2020-02-19T12:42:00Z"/>
        </w:rPr>
        <w:pPrChange w:id="12496" w:author="Dell, Susan J." w:date="2020-02-19T12:43:00Z">
          <w:pPr>
            <w:pStyle w:val="sc-CourseTitle"/>
          </w:pPr>
        </w:pPrChange>
      </w:pPr>
      <w:bookmarkStart w:id="12497" w:name="DB5F61003DDB4DE5A9CA937798BF88CA"/>
      <w:bookmarkEnd w:id="12497"/>
      <w:del w:id="12498" w:author="Dell, Susan J." w:date="2020-02-19T12:42:00Z">
        <w:r w:rsidDel="00EB0FA6">
          <w:delText>PSYC 426 - Internship in Psychology (4)</w:delText>
        </w:r>
      </w:del>
    </w:p>
    <w:p w:rsidR="00AD3BF2" w:rsidDel="00EB0FA6" w:rsidRDefault="00C54155">
      <w:pPr>
        <w:pStyle w:val="sc-BodyText"/>
        <w:rPr>
          <w:del w:id="12499" w:author="Dell, Susan J." w:date="2020-02-19T12:42:00Z"/>
        </w:rPr>
      </w:pPr>
      <w:del w:id="12500" w:author="Dell, Susan J." w:date="2020-02-19T12:42:00Z">
        <w:r w:rsidDel="00EB0FA6">
          <w:delText>Students gain hands-on professional experience by working in internship settings. Course includes reflecting upon and analyzing work experiences to understand the career applications of concepts and skills in psychology.</w:delText>
        </w:r>
      </w:del>
    </w:p>
    <w:p w:rsidR="00AD3BF2" w:rsidDel="00EB0FA6" w:rsidRDefault="00C54155">
      <w:pPr>
        <w:pStyle w:val="sc-BodyText"/>
        <w:rPr>
          <w:del w:id="12501" w:author="Dell, Susan J." w:date="2020-02-19T12:42:00Z"/>
        </w:rPr>
      </w:pPr>
      <w:del w:id="12502" w:author="Dell, Susan J." w:date="2020-02-19T12:42:00Z">
        <w:r w:rsidDel="00EB0FA6">
          <w:delText>Prerequisite: PSYC 221, completion of 24 credits in psychology and 72 total credits, a cumulative G.P.A. of 2.5 and consent of instructor. Application is required. Open to undergraduate students only. Preference is given to B.A. majors and minors in psychology.</w:delText>
        </w:r>
      </w:del>
    </w:p>
    <w:p w:rsidR="00AD3BF2" w:rsidDel="00EB0FA6" w:rsidRDefault="00C54155">
      <w:pPr>
        <w:pStyle w:val="sc-BodyText"/>
        <w:rPr>
          <w:del w:id="12503" w:author="Dell, Susan J." w:date="2020-02-19T12:42:00Z"/>
        </w:rPr>
      </w:pPr>
      <w:del w:id="12504" w:author="Dell, Susan J." w:date="2020-02-19T12:42:00Z">
        <w:r w:rsidDel="00EB0FA6">
          <w:delText>Offered: Annually.</w:delText>
        </w:r>
      </w:del>
    </w:p>
    <w:p w:rsidR="00AD3BF2" w:rsidDel="00EB0FA6" w:rsidRDefault="00C54155">
      <w:pPr>
        <w:pStyle w:val="sc-BodyText"/>
        <w:rPr>
          <w:del w:id="12505" w:author="Dell, Susan J." w:date="2020-02-19T12:42:00Z"/>
        </w:rPr>
        <w:pPrChange w:id="12506" w:author="Dell, Susan J." w:date="2020-02-19T12:43:00Z">
          <w:pPr>
            <w:pStyle w:val="sc-CourseTitle"/>
          </w:pPr>
        </w:pPrChange>
      </w:pPr>
      <w:bookmarkStart w:id="12507" w:name="A6BA63AD0C5F4340A809AF4C7B69A2DB"/>
      <w:bookmarkEnd w:id="12507"/>
      <w:del w:id="12508" w:author="Dell, Susan J." w:date="2020-02-19T12:42:00Z">
        <w:r w:rsidDel="00EB0FA6">
          <w:delText>PSYC 445 - Behavioral Neuroscience (4)</w:delText>
        </w:r>
      </w:del>
    </w:p>
    <w:p w:rsidR="00AD3BF2" w:rsidDel="00EB0FA6" w:rsidRDefault="00C54155">
      <w:pPr>
        <w:pStyle w:val="sc-BodyText"/>
        <w:rPr>
          <w:del w:id="12509" w:author="Dell, Susan J." w:date="2020-02-19T12:42:00Z"/>
        </w:rPr>
      </w:pPr>
      <w:del w:id="12510" w:author="Dell, Susan J." w:date="2020-02-19T12:42:00Z">
        <w:r w:rsidDel="00EB0FA6">
          <w:delText>Advanced assessment of neural systems and function is presented, with an emphasis on techniques and laboratory approaches. Neuroscience labs include anatomical, physiological, pharmacological, genetic, and behavioral analyses in animal models. Credit cannot be received for both PSYC 445 and BIOL 445.</w:delText>
        </w:r>
      </w:del>
    </w:p>
    <w:p w:rsidR="00AD3BF2" w:rsidDel="00EB0FA6" w:rsidRDefault="00C54155">
      <w:pPr>
        <w:pStyle w:val="sc-BodyText"/>
        <w:rPr>
          <w:del w:id="12511" w:author="Dell, Susan J." w:date="2020-02-19T12:42:00Z"/>
        </w:rPr>
      </w:pPr>
      <w:del w:id="12512" w:author="Dell, Susan J." w:date="2020-02-19T12:42:00Z">
        <w:r w:rsidDel="00EB0FA6">
          <w:delText>Prerequisite: PSYC 110, PSYC 221, PSYC 345.</w:delText>
        </w:r>
      </w:del>
    </w:p>
    <w:p w:rsidR="00AD3BF2" w:rsidDel="00EB0FA6" w:rsidRDefault="00C54155">
      <w:pPr>
        <w:pStyle w:val="sc-BodyText"/>
        <w:rPr>
          <w:del w:id="12513" w:author="Dell, Susan J." w:date="2020-02-19T12:42:00Z"/>
        </w:rPr>
      </w:pPr>
      <w:del w:id="12514" w:author="Dell, Susan J." w:date="2020-02-19T12:42:00Z">
        <w:r w:rsidDel="00EB0FA6">
          <w:delText>Offered: Annually.</w:delText>
        </w:r>
      </w:del>
    </w:p>
    <w:p w:rsidR="00AD3BF2" w:rsidDel="00EB0FA6" w:rsidRDefault="00C54155">
      <w:pPr>
        <w:pStyle w:val="sc-BodyText"/>
        <w:rPr>
          <w:del w:id="12515" w:author="Dell, Susan J." w:date="2020-02-19T12:42:00Z"/>
        </w:rPr>
        <w:pPrChange w:id="12516" w:author="Dell, Susan J." w:date="2020-02-19T12:43:00Z">
          <w:pPr>
            <w:pStyle w:val="sc-CourseTitle"/>
          </w:pPr>
        </w:pPrChange>
      </w:pPr>
      <w:bookmarkStart w:id="12517" w:name="E9F035CCA3A9468BBD6684DE8BBCE44B"/>
      <w:bookmarkEnd w:id="12517"/>
      <w:del w:id="12518" w:author="Dell, Susan J." w:date="2020-02-19T12:42:00Z">
        <w:r w:rsidDel="00EB0FA6">
          <w:delText>PSYC 452 - Theories of Psychological Intervention (4)</w:delText>
        </w:r>
      </w:del>
    </w:p>
    <w:p w:rsidR="00AD3BF2" w:rsidDel="00EB0FA6" w:rsidRDefault="00C54155">
      <w:pPr>
        <w:pStyle w:val="sc-BodyText"/>
        <w:rPr>
          <w:del w:id="12519" w:author="Dell, Susan J." w:date="2020-02-19T12:42:00Z"/>
        </w:rPr>
      </w:pPr>
      <w:del w:id="12520" w:author="Dell, Susan J." w:date="2020-02-19T12:42:00Z">
        <w:r w:rsidDel="00EB0FA6">
          <w:delText>Theory and methods of psychological and behavioral interventions are presented. Focus is on an evidence-based approach to treating psychological disorders, including substance abuse.</w:delText>
        </w:r>
      </w:del>
    </w:p>
    <w:p w:rsidR="00AD3BF2" w:rsidDel="00EB0FA6" w:rsidRDefault="00C54155">
      <w:pPr>
        <w:pStyle w:val="sc-BodyText"/>
        <w:rPr>
          <w:del w:id="12521" w:author="Dell, Susan J." w:date="2020-02-19T12:42:00Z"/>
        </w:rPr>
      </w:pPr>
      <w:del w:id="12522" w:author="Dell, Susan J." w:date="2020-02-19T12:42:00Z">
        <w:r w:rsidDel="00EB0FA6">
          <w:delText>Prerequisite: PSYC 217 and PSYC 354 or equivalents.</w:delText>
        </w:r>
      </w:del>
    </w:p>
    <w:p w:rsidR="00AD3BF2" w:rsidDel="00EB0FA6" w:rsidRDefault="00C54155">
      <w:pPr>
        <w:pStyle w:val="sc-BodyText"/>
        <w:rPr>
          <w:del w:id="12523" w:author="Dell, Susan J." w:date="2020-02-19T12:42:00Z"/>
        </w:rPr>
      </w:pPr>
      <w:del w:id="12524" w:author="Dell, Susan J." w:date="2020-02-19T12:42:00Z">
        <w:r w:rsidDel="00EB0FA6">
          <w:delText>Offered:  Spring.</w:delText>
        </w:r>
      </w:del>
    </w:p>
    <w:p w:rsidR="00AD3BF2" w:rsidDel="00EB0FA6" w:rsidRDefault="00C54155">
      <w:pPr>
        <w:pStyle w:val="sc-BodyText"/>
        <w:rPr>
          <w:del w:id="12525" w:author="Dell, Susan J." w:date="2020-02-19T12:42:00Z"/>
        </w:rPr>
        <w:pPrChange w:id="12526" w:author="Dell, Susan J." w:date="2020-02-19T12:43:00Z">
          <w:pPr>
            <w:pStyle w:val="sc-CourseTitle"/>
          </w:pPr>
        </w:pPrChange>
      </w:pPr>
      <w:bookmarkStart w:id="12527" w:name="5DB288EDFB754F5293E54E49A63F383C"/>
      <w:bookmarkEnd w:id="12527"/>
      <w:del w:id="12528" w:author="Dell, Susan J." w:date="2020-02-19T12:42:00Z">
        <w:r w:rsidDel="00EB0FA6">
          <w:delText>PSYC 471 - Practicum in Chemical Dependency/Addiction Studies (4)</w:delText>
        </w:r>
      </w:del>
    </w:p>
    <w:p w:rsidR="00AD3BF2" w:rsidDel="00EB0FA6" w:rsidRDefault="00C54155">
      <w:pPr>
        <w:pStyle w:val="sc-BodyText"/>
        <w:rPr>
          <w:del w:id="12529" w:author="Dell, Susan J." w:date="2020-02-19T12:42:00Z"/>
        </w:rPr>
      </w:pPr>
      <w:del w:id="12530" w:author="Dell, Susan J." w:date="2020-02-19T12:42:00Z">
        <w:r w:rsidDel="00EB0FA6">
          <w:delText xml:space="preserve">Students practice intervention strategies, with emphasis on self-awareness and self-assessment. Observation and evaluation is conducted </w:delText>
        </w:r>
        <w:r w:rsidDel="00EB0FA6">
          <w:lastRenderedPageBreak/>
          <w:delText>by the practicum supervisor. Students cannot receive credit for both NURS 471 and PSYC 471. 5 contact hours.</w:delText>
        </w:r>
      </w:del>
    </w:p>
    <w:p w:rsidR="00AD3BF2" w:rsidDel="00EB0FA6" w:rsidRDefault="00C54155">
      <w:pPr>
        <w:pStyle w:val="sc-BodyText"/>
        <w:rPr>
          <w:del w:id="12531" w:author="Dell, Susan J." w:date="2020-02-19T12:42:00Z"/>
        </w:rPr>
      </w:pPr>
      <w:del w:id="12532" w:author="Dell, Susan J." w:date="2020-02-19T12:42:00Z">
        <w:r w:rsidDel="00EB0FA6">
          <w:delText>Prerequisite: Acceptance into the B.S. in chemical dependency/addiction studies program and PSYC 351 and PSYC 452.</w:delText>
        </w:r>
      </w:del>
    </w:p>
    <w:p w:rsidR="00AD3BF2" w:rsidDel="00EB0FA6" w:rsidRDefault="00C54155">
      <w:pPr>
        <w:pStyle w:val="sc-BodyText"/>
        <w:rPr>
          <w:del w:id="12533" w:author="Dell, Susan J." w:date="2020-02-19T12:42:00Z"/>
        </w:rPr>
      </w:pPr>
      <w:del w:id="12534" w:author="Dell, Susan J." w:date="2020-02-19T12:42:00Z">
        <w:r w:rsidDel="00EB0FA6">
          <w:delText>Offered:  Fall.</w:delText>
        </w:r>
      </w:del>
    </w:p>
    <w:p w:rsidR="00AD3BF2" w:rsidDel="00EB0FA6" w:rsidRDefault="00C54155">
      <w:pPr>
        <w:pStyle w:val="sc-BodyText"/>
        <w:rPr>
          <w:del w:id="12535" w:author="Dell, Susan J." w:date="2020-02-19T12:42:00Z"/>
        </w:rPr>
        <w:pPrChange w:id="12536" w:author="Dell, Susan J." w:date="2020-02-19T12:43:00Z">
          <w:pPr>
            <w:pStyle w:val="sc-CourseTitle"/>
          </w:pPr>
        </w:pPrChange>
      </w:pPr>
      <w:bookmarkStart w:id="12537" w:name="4C1343A563604FB688B5BDF71A7FD83F"/>
      <w:bookmarkEnd w:id="12537"/>
      <w:del w:id="12538" w:author="Dell, Susan J." w:date="2020-02-19T12:42:00Z">
        <w:r w:rsidDel="00EB0FA6">
          <w:delText>PSYC 472 - Internship in Chemical Dependency and Addiction Studies (4)</w:delText>
        </w:r>
      </w:del>
    </w:p>
    <w:p w:rsidR="00AD3BF2" w:rsidDel="00EB0FA6" w:rsidRDefault="00C54155">
      <w:pPr>
        <w:pStyle w:val="sc-BodyText"/>
        <w:rPr>
          <w:del w:id="12539" w:author="Dell, Susan J." w:date="2020-02-19T12:42:00Z"/>
        </w:rPr>
      </w:pPr>
      <w:del w:id="12540" w:author="Dell, Susan J." w:date="2020-02-19T12:42:00Z">
        <w:r w:rsidDel="00EB0FA6">
          <w:delText>Students gain field experience in an agency providing substance abuse services. Included are weekly seminar sessions, on-site visits, and field consultation. Students cannot receive credit for both NURS 474 and PSYC 472. 15 contact hours.</w:delText>
        </w:r>
      </w:del>
    </w:p>
    <w:p w:rsidR="00AD3BF2" w:rsidDel="00EB0FA6" w:rsidRDefault="00C54155">
      <w:pPr>
        <w:pStyle w:val="sc-BodyText"/>
        <w:rPr>
          <w:del w:id="12541" w:author="Dell, Susan J." w:date="2020-02-19T12:42:00Z"/>
        </w:rPr>
      </w:pPr>
      <w:del w:id="12542" w:author="Dell, Susan J." w:date="2020-02-19T12:42:00Z">
        <w:r w:rsidDel="00EB0FA6">
          <w:delText>Prerequisite: PSYC 425, PSYC 471, and approval of practicum and internship instructors.</w:delText>
        </w:r>
      </w:del>
    </w:p>
    <w:p w:rsidR="00AD3BF2" w:rsidDel="00EB0FA6" w:rsidRDefault="00C54155">
      <w:pPr>
        <w:pStyle w:val="sc-BodyText"/>
        <w:rPr>
          <w:del w:id="12543" w:author="Dell, Susan J." w:date="2020-02-19T12:42:00Z"/>
        </w:rPr>
      </w:pPr>
      <w:del w:id="12544" w:author="Dell, Susan J." w:date="2020-02-19T12:42:00Z">
        <w:r w:rsidDel="00EB0FA6">
          <w:delText>Offered:  Spring.</w:delText>
        </w:r>
      </w:del>
    </w:p>
    <w:p w:rsidR="00AD3BF2" w:rsidDel="00EB0FA6" w:rsidRDefault="00C54155">
      <w:pPr>
        <w:pStyle w:val="sc-BodyText"/>
        <w:rPr>
          <w:del w:id="12545" w:author="Dell, Susan J." w:date="2020-02-19T12:42:00Z"/>
        </w:rPr>
        <w:pPrChange w:id="12546" w:author="Dell, Susan J." w:date="2020-02-19T12:43:00Z">
          <w:pPr>
            <w:pStyle w:val="sc-CourseTitle"/>
          </w:pPr>
        </w:pPrChange>
      </w:pPr>
      <w:bookmarkStart w:id="12547" w:name="37E8B1EFD3AC49689634EBC2A9829296"/>
      <w:bookmarkEnd w:id="12547"/>
      <w:del w:id="12548" w:author="Dell, Susan J." w:date="2020-02-19T12:42:00Z">
        <w:r w:rsidDel="00EB0FA6">
          <w:delText>PSYC 473 - Research Methods III: Developmental Lab (4)</w:delText>
        </w:r>
      </w:del>
    </w:p>
    <w:p w:rsidR="00AD3BF2" w:rsidDel="00EB0FA6" w:rsidRDefault="00C54155">
      <w:pPr>
        <w:pStyle w:val="sc-BodyText"/>
        <w:rPr>
          <w:del w:id="12549" w:author="Dell, Susan J." w:date="2020-02-19T12:42:00Z"/>
        </w:rPr>
      </w:pPr>
      <w:del w:id="12550" w:author="Dell, Susan J." w:date="2020-02-19T12:42:00Z">
        <w:r w:rsidDel="00EB0FA6">
          <w:delText>Standard laboratory and field procedures, research design and the analysis and interpretation of data from developmental psychology are presented. Lecture and laboratory.</w:delText>
        </w:r>
      </w:del>
    </w:p>
    <w:p w:rsidR="00AD3BF2" w:rsidDel="00EB0FA6" w:rsidRDefault="00C54155">
      <w:pPr>
        <w:pStyle w:val="sc-BodyText"/>
        <w:rPr>
          <w:del w:id="12551" w:author="Dell, Susan J." w:date="2020-02-19T12:42:00Z"/>
        </w:rPr>
      </w:pPr>
      <w:del w:id="12552" w:author="Dell, Susan J." w:date="2020-02-19T12:42:00Z">
        <w:r w:rsidDel="00EB0FA6">
          <w:delText>Prerequisite: PSYC 320 and at least one course from PSYC 331, PSYC 332, PSYC 335, PSYC 339 or equivalent.</w:delText>
        </w:r>
      </w:del>
    </w:p>
    <w:p w:rsidR="00AD3BF2" w:rsidDel="00EB0FA6" w:rsidRDefault="00C54155">
      <w:pPr>
        <w:pStyle w:val="sc-BodyText"/>
        <w:rPr>
          <w:del w:id="12553" w:author="Dell, Susan J." w:date="2020-02-19T12:42:00Z"/>
        </w:rPr>
      </w:pPr>
      <w:del w:id="12554" w:author="Dell, Susan J." w:date="2020-02-19T12:42:00Z">
        <w:r w:rsidDel="00EB0FA6">
          <w:delText>Offered: Annually.</w:delText>
        </w:r>
      </w:del>
    </w:p>
    <w:p w:rsidR="00AD3BF2" w:rsidDel="00EB0FA6" w:rsidRDefault="00C54155">
      <w:pPr>
        <w:pStyle w:val="sc-BodyText"/>
        <w:rPr>
          <w:del w:id="12555" w:author="Dell, Susan J." w:date="2020-02-19T12:42:00Z"/>
        </w:rPr>
        <w:pPrChange w:id="12556" w:author="Dell, Susan J." w:date="2020-02-19T12:43:00Z">
          <w:pPr>
            <w:pStyle w:val="sc-CourseTitle"/>
          </w:pPr>
        </w:pPrChange>
      </w:pPr>
      <w:bookmarkStart w:id="12557" w:name="73C1B156C52C4EABB2517551716FEF6E"/>
      <w:bookmarkEnd w:id="12557"/>
      <w:del w:id="12558" w:author="Dell, Susan J." w:date="2020-02-19T12:42:00Z">
        <w:r w:rsidDel="00EB0FA6">
          <w:delText>PSYC 475 - Research Methods III: Personality/Social Lab (4)</w:delText>
        </w:r>
      </w:del>
    </w:p>
    <w:p w:rsidR="00AD3BF2" w:rsidDel="00EB0FA6" w:rsidRDefault="00C54155">
      <w:pPr>
        <w:pStyle w:val="sc-BodyText"/>
        <w:rPr>
          <w:del w:id="12559" w:author="Dell, Susan J." w:date="2020-02-19T12:42:00Z"/>
        </w:rPr>
      </w:pPr>
      <w:del w:id="12560" w:author="Dell, Susan J." w:date="2020-02-19T12:42:00Z">
        <w:r w:rsidDel="00EB0FA6">
          <w:delText>Laboratory and field procedures, research design and the analysis and interpretation of data from personality and social psychology are presented. 5 contact hours.</w:delText>
        </w:r>
      </w:del>
    </w:p>
    <w:p w:rsidR="00AD3BF2" w:rsidDel="00EB0FA6" w:rsidRDefault="00C54155">
      <w:pPr>
        <w:pStyle w:val="sc-BodyText"/>
        <w:rPr>
          <w:del w:id="12561" w:author="Dell, Susan J." w:date="2020-02-19T12:42:00Z"/>
        </w:rPr>
      </w:pPr>
      <w:del w:id="12562" w:author="Dell, Susan J." w:date="2020-02-19T12:42:00Z">
        <w:r w:rsidDel="00EB0FA6">
          <w:delText>Prerequisite: PSYC 320 and at least one course from PSYC 347, PSYC 351, PSYC 354, PSYC 356, PSYC 423, PSYC 424 or equivalent.</w:delText>
        </w:r>
      </w:del>
    </w:p>
    <w:p w:rsidR="00AD3BF2" w:rsidDel="00EB0FA6" w:rsidRDefault="00C54155">
      <w:pPr>
        <w:pStyle w:val="sc-BodyText"/>
        <w:rPr>
          <w:del w:id="12563" w:author="Dell, Susan J." w:date="2020-02-19T12:42:00Z"/>
        </w:rPr>
      </w:pPr>
      <w:del w:id="12564" w:author="Dell, Susan J." w:date="2020-02-19T12:42:00Z">
        <w:r w:rsidDel="00EB0FA6">
          <w:delText>Offered: Annually.</w:delText>
        </w:r>
      </w:del>
    </w:p>
    <w:p w:rsidR="00AD3BF2" w:rsidDel="00EB0FA6" w:rsidRDefault="00C54155">
      <w:pPr>
        <w:pStyle w:val="sc-BodyText"/>
        <w:rPr>
          <w:del w:id="12565" w:author="Dell, Susan J." w:date="2020-02-19T12:42:00Z"/>
        </w:rPr>
        <w:pPrChange w:id="12566" w:author="Dell, Susan J." w:date="2020-02-19T12:43:00Z">
          <w:pPr>
            <w:pStyle w:val="sc-CourseTitle"/>
          </w:pPr>
        </w:pPrChange>
      </w:pPr>
      <w:bookmarkStart w:id="12567" w:name="16219E853B6E4432A792E295A0FBC6E0"/>
      <w:bookmarkEnd w:id="12567"/>
      <w:del w:id="12568" w:author="Dell, Susan J." w:date="2020-02-19T12:42:00Z">
        <w:r w:rsidDel="00EB0FA6">
          <w:delText>PSYC 476 - Research Methods III: Applied Lab (4)</w:delText>
        </w:r>
      </w:del>
    </w:p>
    <w:p w:rsidR="00AD3BF2" w:rsidDel="00EB0FA6" w:rsidRDefault="00C54155">
      <w:pPr>
        <w:pStyle w:val="sc-BodyText"/>
        <w:rPr>
          <w:del w:id="12569" w:author="Dell, Susan J." w:date="2020-02-19T12:42:00Z"/>
        </w:rPr>
      </w:pPr>
      <w:del w:id="12570" w:author="Dell, Susan J." w:date="2020-02-19T12:42:00Z">
        <w:r w:rsidDel="00EB0FA6">
          <w:delText>Standard research procedures, research design, and analysis and interpretation of data from the applied and human services areas of psychology are presented. 5 contact hours.</w:delText>
        </w:r>
      </w:del>
    </w:p>
    <w:p w:rsidR="00AD3BF2" w:rsidDel="00EB0FA6" w:rsidRDefault="00C54155">
      <w:pPr>
        <w:pStyle w:val="sc-BodyText"/>
        <w:rPr>
          <w:del w:id="12571" w:author="Dell, Susan J." w:date="2020-02-19T12:42:00Z"/>
        </w:rPr>
      </w:pPr>
      <w:del w:id="12572" w:author="Dell, Susan J." w:date="2020-02-19T12:42:00Z">
        <w:r w:rsidDel="00EB0FA6">
          <w:delText>Prerequisite: PSYC 320 and at least one course from PSYC 351, PSYC 354, PSYC 356, PSYC 421, PSYC 422, PSYC 423, PSYC 424, PSYC 425.</w:delText>
        </w:r>
      </w:del>
    </w:p>
    <w:p w:rsidR="00AD3BF2" w:rsidDel="00EB0FA6" w:rsidRDefault="00C54155">
      <w:pPr>
        <w:pStyle w:val="sc-BodyText"/>
        <w:rPr>
          <w:del w:id="12573" w:author="Dell, Susan J." w:date="2020-02-19T12:42:00Z"/>
        </w:rPr>
      </w:pPr>
      <w:del w:id="12574" w:author="Dell, Susan J." w:date="2020-02-19T12:42:00Z">
        <w:r w:rsidDel="00EB0FA6">
          <w:delText>Offered: Annually.</w:delText>
        </w:r>
      </w:del>
    </w:p>
    <w:p w:rsidR="00AD3BF2" w:rsidDel="00EB0FA6" w:rsidRDefault="00C54155">
      <w:pPr>
        <w:pStyle w:val="sc-BodyText"/>
        <w:rPr>
          <w:del w:id="12575" w:author="Dell, Susan J." w:date="2020-02-19T12:42:00Z"/>
        </w:rPr>
        <w:pPrChange w:id="12576" w:author="Dell, Susan J." w:date="2020-02-19T12:43:00Z">
          <w:pPr>
            <w:pStyle w:val="sc-CourseTitle"/>
          </w:pPr>
        </w:pPrChange>
      </w:pPr>
      <w:bookmarkStart w:id="12577" w:name="929FB132E7D44D148CF75268EAF9C366"/>
      <w:bookmarkEnd w:id="12577"/>
      <w:del w:id="12578" w:author="Dell, Susan J." w:date="2020-02-19T12:42:00Z">
        <w:r w:rsidDel="00EB0FA6">
          <w:delText>PSYC 477 - Research Methods III: Cognitive/Brain Science Lab (4)</w:delText>
        </w:r>
      </w:del>
    </w:p>
    <w:p w:rsidR="00AD3BF2" w:rsidDel="00EB0FA6" w:rsidRDefault="00C54155">
      <w:pPr>
        <w:pStyle w:val="sc-BodyText"/>
        <w:rPr>
          <w:del w:id="12579" w:author="Dell, Susan J." w:date="2020-02-19T12:42:00Z"/>
        </w:rPr>
      </w:pPr>
      <w:del w:id="12580" w:author="Dell, Susan J." w:date="2020-02-19T12:42:00Z">
        <w:r w:rsidDel="00EB0FA6">
          <w:delText>Standard laboratory procedures, research design and data analysis in cognition, learning or behavioral neuroscience topics are presented. Laboratory assignments may involve human and/or animal behavior. Consult instructor for details. 5 contact hours.</w:delText>
        </w:r>
      </w:del>
    </w:p>
    <w:p w:rsidR="00AD3BF2" w:rsidDel="00EB0FA6" w:rsidRDefault="00C54155">
      <w:pPr>
        <w:pStyle w:val="sc-BodyText"/>
        <w:rPr>
          <w:del w:id="12581" w:author="Dell, Susan J." w:date="2020-02-19T12:42:00Z"/>
        </w:rPr>
      </w:pPr>
      <w:del w:id="12582" w:author="Dell, Susan J." w:date="2020-02-19T12:42:00Z">
        <w:r w:rsidDel="00EB0FA6">
          <w:delText>Prerequisite: PSYC 320 and at least one course from PSYC 341, PSYC 344, PSYC 345, PSYC 347, PSYC 349 or equivalent.</w:delText>
        </w:r>
      </w:del>
    </w:p>
    <w:p w:rsidR="00AD3BF2" w:rsidDel="00EB0FA6" w:rsidRDefault="00C54155">
      <w:pPr>
        <w:pStyle w:val="sc-BodyText"/>
        <w:rPr>
          <w:del w:id="12583" w:author="Dell, Susan J." w:date="2020-02-19T12:42:00Z"/>
        </w:rPr>
      </w:pPr>
      <w:del w:id="12584" w:author="Dell, Susan J." w:date="2020-02-19T12:42:00Z">
        <w:r w:rsidDel="00EB0FA6">
          <w:delText>Offered: Annually.</w:delText>
        </w:r>
      </w:del>
    </w:p>
    <w:p w:rsidR="00AD3BF2" w:rsidDel="00EB0FA6" w:rsidRDefault="00C54155">
      <w:pPr>
        <w:pStyle w:val="sc-BodyText"/>
        <w:rPr>
          <w:del w:id="12585" w:author="Dell, Susan J." w:date="2020-02-19T12:42:00Z"/>
        </w:rPr>
        <w:pPrChange w:id="12586" w:author="Dell, Susan J." w:date="2020-02-19T12:43:00Z">
          <w:pPr>
            <w:pStyle w:val="sc-CourseTitle"/>
          </w:pPr>
        </w:pPrChange>
      </w:pPr>
      <w:bookmarkStart w:id="12587" w:name="F529ABF2CCBC4472B1D74CF0F1F03F1C"/>
      <w:bookmarkEnd w:id="12587"/>
      <w:del w:id="12588" w:author="Dell, Susan J." w:date="2020-02-19T12:42:00Z">
        <w:r w:rsidDel="00EB0FA6">
          <w:delText>PSYC 491 - Independent Study I (3)</w:delText>
        </w:r>
      </w:del>
    </w:p>
    <w:p w:rsidR="00AD3BF2" w:rsidDel="00EB0FA6" w:rsidRDefault="00C54155">
      <w:pPr>
        <w:pStyle w:val="sc-BodyText"/>
        <w:rPr>
          <w:del w:id="12589" w:author="Dell, Susan J." w:date="2020-02-19T12:42:00Z"/>
        </w:rPr>
      </w:pPr>
      <w:del w:id="12590"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12591" w:author="Dell, Susan J." w:date="2020-02-19T12:42:00Z"/>
        </w:rPr>
      </w:pPr>
      <w:del w:id="12592" w:author="Dell, Susan J." w:date="2020-02-19T12:42:00Z">
        <w:r w:rsidDel="00EB0FA6">
          <w:delText>Prerequisite: PSYC 221 or equivalent, 6 credit hours of 300-level psychology courses; consent of instructor, department chair and dean; and admission to the psychology honors program.</w:delText>
        </w:r>
      </w:del>
    </w:p>
    <w:p w:rsidR="00AD3BF2" w:rsidDel="00EB0FA6" w:rsidRDefault="00C54155">
      <w:pPr>
        <w:pStyle w:val="sc-BodyText"/>
        <w:rPr>
          <w:del w:id="12593" w:author="Dell, Susan J." w:date="2020-02-19T12:42:00Z"/>
        </w:rPr>
      </w:pPr>
      <w:del w:id="12594" w:author="Dell, Susan J." w:date="2020-02-19T12:42:00Z">
        <w:r w:rsidDel="00EB0FA6">
          <w:delText>Offered:  As needed.</w:delText>
        </w:r>
      </w:del>
    </w:p>
    <w:p w:rsidR="00AD3BF2" w:rsidDel="00EB0FA6" w:rsidRDefault="00C54155">
      <w:pPr>
        <w:pStyle w:val="sc-BodyText"/>
        <w:rPr>
          <w:del w:id="12595" w:author="Dell, Susan J." w:date="2020-02-19T12:42:00Z"/>
        </w:rPr>
        <w:pPrChange w:id="12596" w:author="Dell, Susan J." w:date="2020-02-19T12:43:00Z">
          <w:pPr>
            <w:pStyle w:val="sc-CourseTitle"/>
          </w:pPr>
        </w:pPrChange>
      </w:pPr>
      <w:bookmarkStart w:id="12597" w:name="D7B957DC39FF4CFDA8099C3F8E35DD17"/>
      <w:bookmarkEnd w:id="12597"/>
      <w:del w:id="12598" w:author="Dell, Susan J." w:date="2020-02-19T12:42:00Z">
        <w:r w:rsidDel="00EB0FA6">
          <w:delText>PSYC 492 - Independent Study II  (3)</w:delText>
        </w:r>
      </w:del>
    </w:p>
    <w:p w:rsidR="00AD3BF2" w:rsidDel="00EB0FA6" w:rsidRDefault="00C54155">
      <w:pPr>
        <w:pStyle w:val="sc-BodyText"/>
        <w:rPr>
          <w:del w:id="12599" w:author="Dell, Susan J." w:date="2020-02-19T12:42:00Z"/>
        </w:rPr>
      </w:pPr>
      <w:del w:id="12600" w:author="Dell, Susan J." w:date="2020-02-19T12:42:00Z">
        <w:r w:rsidDel="00EB0FA6">
          <w:delText>This course continues the development of research or activity begun in PSYC 491. For departmental honors, the project requires final assessment from the department.</w:delText>
        </w:r>
      </w:del>
    </w:p>
    <w:p w:rsidR="00AD3BF2" w:rsidDel="00EB0FA6" w:rsidRDefault="00C54155">
      <w:pPr>
        <w:pStyle w:val="sc-BodyText"/>
        <w:rPr>
          <w:del w:id="12601" w:author="Dell, Susan J." w:date="2020-02-19T12:42:00Z"/>
        </w:rPr>
      </w:pPr>
      <w:del w:id="12602" w:author="Dell, Susan J." w:date="2020-02-19T12:42:00Z">
        <w:r w:rsidDel="00EB0FA6">
          <w:br/>
        </w:r>
      </w:del>
    </w:p>
    <w:p w:rsidR="00AD3BF2" w:rsidDel="00EB0FA6" w:rsidRDefault="00C54155">
      <w:pPr>
        <w:pStyle w:val="sc-BodyText"/>
        <w:rPr>
          <w:del w:id="12603" w:author="Dell, Susan J." w:date="2020-02-19T12:42:00Z"/>
        </w:rPr>
      </w:pPr>
      <w:del w:id="12604" w:author="Dell, Susan J." w:date="2020-02-19T12:42:00Z">
        <w:r w:rsidDel="00EB0FA6">
          <w:delText>Prerequisite: PSYC 491 and consent of department chair and dean.</w:delText>
        </w:r>
      </w:del>
    </w:p>
    <w:p w:rsidR="00AD3BF2" w:rsidDel="00EB0FA6" w:rsidRDefault="00C54155">
      <w:pPr>
        <w:pStyle w:val="sc-BodyText"/>
        <w:rPr>
          <w:del w:id="12605" w:author="Dell, Susan J." w:date="2020-02-19T12:42:00Z"/>
        </w:rPr>
      </w:pPr>
      <w:del w:id="12606" w:author="Dell, Susan J." w:date="2020-02-19T12:42:00Z">
        <w:r w:rsidDel="00EB0FA6">
          <w:delText>Offered: As needed.</w:delText>
        </w:r>
      </w:del>
    </w:p>
    <w:p w:rsidR="00AD3BF2" w:rsidDel="00EB0FA6" w:rsidRDefault="00C54155">
      <w:pPr>
        <w:pStyle w:val="sc-BodyText"/>
        <w:rPr>
          <w:del w:id="12607" w:author="Dell, Susan J." w:date="2020-02-19T12:42:00Z"/>
        </w:rPr>
        <w:pPrChange w:id="12608" w:author="Dell, Susan J." w:date="2020-02-19T12:43:00Z">
          <w:pPr>
            <w:pStyle w:val="sc-CourseTitle"/>
          </w:pPr>
        </w:pPrChange>
      </w:pPr>
      <w:bookmarkStart w:id="12609" w:name="A0B7ADD069874DFB8CE2FDE70806D994"/>
      <w:bookmarkEnd w:id="12609"/>
      <w:del w:id="12610" w:author="Dell, Susan J." w:date="2020-02-19T12:42:00Z">
        <w:r w:rsidDel="00EB0FA6">
          <w:delText>PSYC 500 - Research Design and Analysis I (3)</w:delText>
        </w:r>
      </w:del>
    </w:p>
    <w:p w:rsidR="00AD3BF2" w:rsidDel="00EB0FA6" w:rsidRDefault="00C54155">
      <w:pPr>
        <w:pStyle w:val="sc-BodyText"/>
        <w:rPr>
          <w:del w:id="12611" w:author="Dell, Susan J." w:date="2020-02-19T12:42:00Z"/>
        </w:rPr>
      </w:pPr>
      <w:del w:id="12612" w:author="Dell, Susan J." w:date="2020-02-19T12:42:00Z">
        <w:r w:rsidDel="00EB0FA6">
          <w:delText>The design and analysis of descriptive and non-experimental research designs are covered. Statistical analyses focus on correlation and regression-based techniques.</w:delText>
        </w:r>
      </w:del>
    </w:p>
    <w:p w:rsidR="00AD3BF2" w:rsidDel="00EB0FA6" w:rsidRDefault="00C54155">
      <w:pPr>
        <w:pStyle w:val="sc-BodyText"/>
        <w:rPr>
          <w:del w:id="12613" w:author="Dell, Susan J." w:date="2020-02-19T12:42:00Z"/>
        </w:rPr>
      </w:pPr>
      <w:del w:id="12614" w:author="Dell, Susan J." w:date="2020-02-19T12:42:00Z">
        <w:r w:rsidDel="00EB0FA6">
          <w:delText>Prerequisite: Graduate status and undergraduate courses in research methods and statistics, or consent of department chair.</w:delText>
        </w:r>
      </w:del>
    </w:p>
    <w:p w:rsidR="00AD3BF2" w:rsidDel="00EB0FA6" w:rsidRDefault="00C54155">
      <w:pPr>
        <w:pStyle w:val="sc-BodyText"/>
        <w:rPr>
          <w:del w:id="12615" w:author="Dell, Susan J." w:date="2020-02-19T12:42:00Z"/>
        </w:rPr>
      </w:pPr>
      <w:del w:id="12616" w:author="Dell, Susan J." w:date="2020-02-19T12:42:00Z">
        <w:r w:rsidDel="00EB0FA6">
          <w:delText>Offered:  Fall.</w:delText>
        </w:r>
      </w:del>
    </w:p>
    <w:p w:rsidR="00AD3BF2" w:rsidDel="00EB0FA6" w:rsidRDefault="00C54155">
      <w:pPr>
        <w:pStyle w:val="sc-BodyText"/>
        <w:rPr>
          <w:del w:id="12617" w:author="Dell, Susan J." w:date="2020-02-19T12:42:00Z"/>
        </w:rPr>
        <w:pPrChange w:id="12618" w:author="Dell, Susan J." w:date="2020-02-19T12:43:00Z">
          <w:pPr>
            <w:pStyle w:val="sc-CourseTitle"/>
          </w:pPr>
        </w:pPrChange>
      </w:pPr>
      <w:bookmarkStart w:id="12619" w:name="76F2033E8F1644CEB12D67D1BECEB2DD"/>
      <w:bookmarkEnd w:id="12619"/>
      <w:del w:id="12620" w:author="Dell, Susan J." w:date="2020-02-19T12:42:00Z">
        <w:r w:rsidDel="00EB0FA6">
          <w:delText>PSYC 501 - Research Design and Analysis II (3)</w:delText>
        </w:r>
      </w:del>
    </w:p>
    <w:p w:rsidR="00AD3BF2" w:rsidDel="00EB0FA6" w:rsidRDefault="00C54155">
      <w:pPr>
        <w:pStyle w:val="sc-BodyText"/>
        <w:rPr>
          <w:del w:id="12621" w:author="Dell, Susan J." w:date="2020-02-19T12:42:00Z"/>
        </w:rPr>
      </w:pPr>
      <w:del w:id="12622" w:author="Dell, Susan J." w:date="2020-02-19T12:42:00Z">
        <w:r w:rsidDel="00EB0FA6">
          <w:delText>The design and analysis of experimental and quasi-experimental research designs are covered. Statistical analyses focus on ANOVA-based techniques.</w:delText>
        </w:r>
      </w:del>
    </w:p>
    <w:p w:rsidR="00AD3BF2" w:rsidDel="00EB0FA6" w:rsidRDefault="00C54155">
      <w:pPr>
        <w:pStyle w:val="sc-BodyText"/>
        <w:rPr>
          <w:del w:id="12623" w:author="Dell, Susan J." w:date="2020-02-19T12:42:00Z"/>
        </w:rPr>
      </w:pPr>
      <w:del w:id="12624" w:author="Dell, Susan J." w:date="2020-02-19T12:42:00Z">
        <w:r w:rsidDel="00EB0FA6">
          <w:delText>Prerequisite: Graduate status and undergraduate courses in research methods and statistics or consent of department chair.</w:delText>
        </w:r>
      </w:del>
    </w:p>
    <w:p w:rsidR="00AD3BF2" w:rsidDel="00EB0FA6" w:rsidRDefault="00C54155">
      <w:pPr>
        <w:pStyle w:val="sc-BodyText"/>
        <w:rPr>
          <w:del w:id="12625" w:author="Dell, Susan J." w:date="2020-02-19T12:42:00Z"/>
        </w:rPr>
      </w:pPr>
      <w:del w:id="12626" w:author="Dell, Susan J." w:date="2020-02-19T12:42:00Z">
        <w:r w:rsidDel="00EB0FA6">
          <w:delText>Offered:  Spring.</w:delText>
        </w:r>
      </w:del>
    </w:p>
    <w:p w:rsidR="00AD3BF2" w:rsidDel="00EB0FA6" w:rsidRDefault="00C54155">
      <w:pPr>
        <w:pStyle w:val="sc-BodyText"/>
        <w:rPr>
          <w:del w:id="12627" w:author="Dell, Susan J." w:date="2020-02-19T12:42:00Z"/>
        </w:rPr>
        <w:pPrChange w:id="12628" w:author="Dell, Susan J." w:date="2020-02-19T12:43:00Z">
          <w:pPr>
            <w:pStyle w:val="sc-CourseTitle"/>
          </w:pPr>
        </w:pPrChange>
      </w:pPr>
      <w:bookmarkStart w:id="12629" w:name="8CD8F54734F142A0BA40E9A2911306D7"/>
      <w:bookmarkEnd w:id="12629"/>
      <w:del w:id="12630" w:author="Dell, Susan J." w:date="2020-02-19T12:42:00Z">
        <w:r w:rsidDel="00EB0FA6">
          <w:delText>PSYC 505 - Pro Seminar (3)</w:delText>
        </w:r>
      </w:del>
    </w:p>
    <w:p w:rsidR="00AD3BF2" w:rsidDel="00EB0FA6" w:rsidRDefault="00C54155">
      <w:pPr>
        <w:pStyle w:val="sc-BodyText"/>
        <w:rPr>
          <w:del w:id="12631" w:author="Dell, Susan J." w:date="2020-02-19T12:42:00Z"/>
        </w:rPr>
      </w:pPr>
      <w:del w:id="12632" w:author="Dell, Susan J." w:date="2020-02-19T12:42:00Z">
        <w:r w:rsidDel="00EB0FA6">
          <w:delText>Students engage in professional development, including self-assessment, goal-making, research discussions with current faculty and learning about professional activities within the discipline. (Must be completed within the first three semesters in the program.)</w:delText>
        </w:r>
      </w:del>
    </w:p>
    <w:p w:rsidR="00AD3BF2" w:rsidDel="00EB0FA6" w:rsidRDefault="00C54155">
      <w:pPr>
        <w:pStyle w:val="sc-BodyText"/>
        <w:rPr>
          <w:del w:id="12633" w:author="Dell, Susan J." w:date="2020-02-19T12:42:00Z"/>
        </w:rPr>
      </w:pPr>
      <w:del w:id="12634" w:author="Dell, Susan J." w:date="2020-02-19T12:42:00Z">
        <w:r w:rsidDel="00EB0FA6">
          <w:delText>Prerequisite: Graduate status, or permission of chair and dean.</w:delText>
        </w:r>
      </w:del>
    </w:p>
    <w:p w:rsidR="00AD3BF2" w:rsidDel="00EB0FA6" w:rsidRDefault="00C54155">
      <w:pPr>
        <w:pStyle w:val="sc-BodyText"/>
        <w:rPr>
          <w:del w:id="12635" w:author="Dell, Susan J." w:date="2020-02-19T12:42:00Z"/>
        </w:rPr>
      </w:pPr>
      <w:del w:id="12636" w:author="Dell, Susan J." w:date="2020-02-19T12:42:00Z">
        <w:r w:rsidDel="00EB0FA6">
          <w:delText>Offered: Fall.</w:delText>
        </w:r>
      </w:del>
    </w:p>
    <w:p w:rsidR="00AD3BF2" w:rsidDel="00EB0FA6" w:rsidRDefault="00C54155">
      <w:pPr>
        <w:pStyle w:val="sc-BodyText"/>
        <w:rPr>
          <w:del w:id="12637" w:author="Dell, Susan J." w:date="2020-02-19T12:42:00Z"/>
        </w:rPr>
        <w:pPrChange w:id="12638" w:author="Dell, Susan J." w:date="2020-02-19T12:43:00Z">
          <w:pPr>
            <w:pStyle w:val="sc-CourseTitle"/>
          </w:pPr>
        </w:pPrChange>
      </w:pPr>
      <w:bookmarkStart w:id="12639" w:name="F6A6B21B2F324CE9808705BE3DEF91A3"/>
      <w:bookmarkEnd w:id="12639"/>
      <w:del w:id="12640" w:author="Dell, Susan J." w:date="2020-02-19T12:42:00Z">
        <w:r w:rsidDel="00EB0FA6">
          <w:delText>PSYC 538 - Seminar in Child and Adolescent Development (3)</w:delText>
        </w:r>
      </w:del>
    </w:p>
    <w:p w:rsidR="00AD3BF2" w:rsidDel="00EB0FA6" w:rsidRDefault="00C54155">
      <w:pPr>
        <w:pStyle w:val="sc-BodyText"/>
        <w:rPr>
          <w:del w:id="12641" w:author="Dell, Susan J." w:date="2020-02-19T12:42:00Z"/>
        </w:rPr>
      </w:pPr>
      <w:del w:id="12642" w:author="Dell, Susan J." w:date="2020-02-19T12:42:00Z">
        <w:r w:rsidDel="00EB0FA6">
          <w:delText>Milestones in physical, social, emotional, cognitive, and language development from conception through adolescence are examined, with emphasis on theory and research.</w:delText>
        </w:r>
      </w:del>
    </w:p>
    <w:p w:rsidR="00AD3BF2" w:rsidDel="00EB0FA6" w:rsidRDefault="00C54155">
      <w:pPr>
        <w:pStyle w:val="sc-BodyText"/>
        <w:rPr>
          <w:del w:id="12643" w:author="Dell, Susan J." w:date="2020-02-19T12:42:00Z"/>
        </w:rPr>
      </w:pPr>
      <w:del w:id="12644" w:author="Dell, Susan J." w:date="2020-02-19T12:42:00Z">
        <w:r w:rsidDel="00EB0FA6">
          <w:delText>Prerequisite: Graduate status or consent of department chair.</w:delText>
        </w:r>
      </w:del>
    </w:p>
    <w:p w:rsidR="00AD3BF2" w:rsidDel="00EB0FA6" w:rsidRDefault="00C54155">
      <w:pPr>
        <w:pStyle w:val="sc-BodyText"/>
        <w:rPr>
          <w:del w:id="12645" w:author="Dell, Susan J." w:date="2020-02-19T12:42:00Z"/>
        </w:rPr>
      </w:pPr>
      <w:del w:id="12646" w:author="Dell, Susan J." w:date="2020-02-19T12:42:00Z">
        <w:r w:rsidDel="00EB0FA6">
          <w:delText>Offered:  Spring (even years).</w:delText>
        </w:r>
      </w:del>
    </w:p>
    <w:p w:rsidR="00AD3BF2" w:rsidDel="00EB0FA6" w:rsidRDefault="00C54155">
      <w:pPr>
        <w:pStyle w:val="sc-BodyText"/>
        <w:rPr>
          <w:del w:id="12647" w:author="Dell, Susan J." w:date="2020-02-19T12:42:00Z"/>
        </w:rPr>
        <w:pPrChange w:id="12648" w:author="Dell, Susan J." w:date="2020-02-19T12:43:00Z">
          <w:pPr>
            <w:pStyle w:val="sc-CourseTitle"/>
          </w:pPr>
        </w:pPrChange>
      </w:pPr>
      <w:bookmarkStart w:id="12649" w:name="85A4EAB01BF748B4B18282299FF83ADE"/>
      <w:bookmarkEnd w:id="12649"/>
      <w:del w:id="12650" w:author="Dell, Susan J." w:date="2020-02-19T12:42:00Z">
        <w:r w:rsidDel="00EB0FA6">
          <w:delText>PSYC 549 - Cognition (3)</w:delText>
        </w:r>
      </w:del>
    </w:p>
    <w:p w:rsidR="00AD3BF2" w:rsidDel="00EB0FA6" w:rsidRDefault="00C54155">
      <w:pPr>
        <w:pStyle w:val="sc-BodyText"/>
        <w:rPr>
          <w:del w:id="12651" w:author="Dell, Susan J." w:date="2020-02-19T12:42:00Z"/>
        </w:rPr>
      </w:pPr>
      <w:del w:id="12652" w:author="Dell, Susan J." w:date="2020-02-19T12:42:00Z">
        <w:r w:rsidDel="00EB0FA6">
          <w:delText>Cognition is studied from a contemporary information-processing point of view. Included are historical antecedents, relationships to alternative theoretical perspectives, and applications to learning, development, and problem solving.</w:delText>
        </w:r>
      </w:del>
    </w:p>
    <w:p w:rsidR="00AD3BF2" w:rsidDel="00EB0FA6" w:rsidRDefault="00C54155">
      <w:pPr>
        <w:pStyle w:val="sc-BodyText"/>
        <w:rPr>
          <w:del w:id="12653" w:author="Dell, Susan J." w:date="2020-02-19T12:42:00Z"/>
        </w:rPr>
      </w:pPr>
      <w:del w:id="12654" w:author="Dell, Susan J." w:date="2020-02-19T12:42:00Z">
        <w:r w:rsidDel="00EB0FA6">
          <w:delText>Prerequisite: Graduate status or consent of department chair.</w:delText>
        </w:r>
      </w:del>
    </w:p>
    <w:p w:rsidR="00AD3BF2" w:rsidDel="00EB0FA6" w:rsidRDefault="00C54155">
      <w:pPr>
        <w:pStyle w:val="sc-BodyText"/>
        <w:rPr>
          <w:del w:id="12655" w:author="Dell, Susan J." w:date="2020-02-19T12:42:00Z"/>
        </w:rPr>
      </w:pPr>
      <w:del w:id="12656" w:author="Dell, Susan J." w:date="2020-02-19T12:42:00Z">
        <w:r w:rsidDel="00EB0FA6">
          <w:delText>Offered:  Fall (even years).</w:delText>
        </w:r>
      </w:del>
    </w:p>
    <w:p w:rsidR="00AD3BF2" w:rsidDel="00EB0FA6" w:rsidRDefault="00C54155">
      <w:pPr>
        <w:pStyle w:val="sc-BodyText"/>
        <w:rPr>
          <w:del w:id="12657" w:author="Dell, Susan J." w:date="2020-02-19T12:42:00Z"/>
        </w:rPr>
        <w:pPrChange w:id="12658" w:author="Dell, Susan J." w:date="2020-02-19T12:43:00Z">
          <w:pPr>
            <w:pStyle w:val="sc-CourseTitle"/>
          </w:pPr>
        </w:pPrChange>
      </w:pPr>
      <w:bookmarkStart w:id="12659" w:name="0F20110EFCEC402682937AEC90E243AE"/>
      <w:bookmarkEnd w:id="12659"/>
      <w:del w:id="12660" w:author="Dell, Susan J." w:date="2020-02-19T12:42:00Z">
        <w:r w:rsidDel="00EB0FA6">
          <w:delText>PSYC 556 - Seminar in Personality Theory (3)</w:delText>
        </w:r>
      </w:del>
    </w:p>
    <w:p w:rsidR="00AD3BF2" w:rsidDel="00EB0FA6" w:rsidRDefault="00C54155">
      <w:pPr>
        <w:pStyle w:val="sc-BodyText"/>
        <w:rPr>
          <w:del w:id="12661" w:author="Dell, Susan J." w:date="2020-02-19T12:42:00Z"/>
        </w:rPr>
      </w:pPr>
      <w:del w:id="12662" w:author="Dell, Susan J." w:date="2020-02-19T12:42:00Z">
        <w:r w:rsidDel="00EB0FA6">
          <w:delText>Personality theories are considered in the context of the philosophical and sociocultural environments in which they evolved. Relationships between behavioral development and theoretical predictions are examined.</w:delText>
        </w:r>
      </w:del>
    </w:p>
    <w:p w:rsidR="00AD3BF2" w:rsidDel="00EB0FA6" w:rsidRDefault="00C54155">
      <w:pPr>
        <w:pStyle w:val="sc-BodyText"/>
        <w:rPr>
          <w:del w:id="12663" w:author="Dell, Susan J." w:date="2020-02-19T12:42:00Z"/>
        </w:rPr>
      </w:pPr>
      <w:del w:id="12664" w:author="Dell, Susan J." w:date="2020-02-19T12:42:00Z">
        <w:r w:rsidDel="00EB0FA6">
          <w:delText>Prerequisite: Graduate status or consent of department chair.</w:delText>
        </w:r>
      </w:del>
    </w:p>
    <w:p w:rsidR="00AD3BF2" w:rsidDel="00EB0FA6" w:rsidRDefault="00C54155">
      <w:pPr>
        <w:pStyle w:val="sc-BodyText"/>
        <w:rPr>
          <w:del w:id="12665" w:author="Dell, Susan J." w:date="2020-02-19T12:42:00Z"/>
        </w:rPr>
      </w:pPr>
      <w:del w:id="12666" w:author="Dell, Susan J." w:date="2020-02-19T12:42:00Z">
        <w:r w:rsidDel="00EB0FA6">
          <w:delText>Offered:  Fall (odd years).</w:delText>
        </w:r>
      </w:del>
    </w:p>
    <w:p w:rsidR="00AD3BF2" w:rsidDel="00EB0FA6" w:rsidRDefault="00C54155">
      <w:pPr>
        <w:pStyle w:val="sc-BodyText"/>
        <w:rPr>
          <w:del w:id="12667" w:author="Dell, Susan J." w:date="2020-02-19T12:42:00Z"/>
        </w:rPr>
        <w:pPrChange w:id="12668" w:author="Dell, Susan J." w:date="2020-02-19T12:43:00Z">
          <w:pPr>
            <w:pStyle w:val="sc-CourseTitle"/>
          </w:pPr>
        </w:pPrChange>
      </w:pPr>
      <w:bookmarkStart w:id="12669" w:name="6496C71E41374C50832B7B5C11C5EF19"/>
      <w:bookmarkEnd w:id="12669"/>
      <w:del w:id="12670" w:author="Dell, Susan J." w:date="2020-02-19T12:42:00Z">
        <w:r w:rsidDel="00EB0FA6">
          <w:delText>PSYC 558 - Seminar in Social Psychology (3)</w:delText>
        </w:r>
      </w:del>
    </w:p>
    <w:p w:rsidR="00AD3BF2" w:rsidDel="00EB0FA6" w:rsidRDefault="00C54155">
      <w:pPr>
        <w:pStyle w:val="sc-BodyText"/>
        <w:rPr>
          <w:del w:id="12671" w:author="Dell, Susan J." w:date="2020-02-19T12:42:00Z"/>
        </w:rPr>
      </w:pPr>
      <w:del w:id="12672" w:author="Dell, Susan J." w:date="2020-02-19T12:42:00Z">
        <w:r w:rsidDel="00EB0FA6">
          <w:delText>An overview is given of the field of social psychology organized around major research areas. Each of the areas is critically examined using primary sources and representative empirical research.</w:delText>
        </w:r>
      </w:del>
    </w:p>
    <w:p w:rsidR="00AD3BF2" w:rsidDel="00EB0FA6" w:rsidRDefault="00C54155">
      <w:pPr>
        <w:pStyle w:val="sc-BodyText"/>
        <w:rPr>
          <w:del w:id="12673" w:author="Dell, Susan J." w:date="2020-02-19T12:42:00Z"/>
        </w:rPr>
      </w:pPr>
      <w:del w:id="12674" w:author="Dell, Susan J." w:date="2020-02-19T12:42:00Z">
        <w:r w:rsidDel="00EB0FA6">
          <w:lastRenderedPageBreak/>
          <w:delText>Prerequisite: Graduate status or consent of department chair.</w:delText>
        </w:r>
      </w:del>
    </w:p>
    <w:p w:rsidR="00AD3BF2" w:rsidDel="00EB0FA6" w:rsidRDefault="00C54155">
      <w:pPr>
        <w:pStyle w:val="sc-BodyText"/>
        <w:rPr>
          <w:del w:id="12675" w:author="Dell, Susan J." w:date="2020-02-19T12:42:00Z"/>
        </w:rPr>
      </w:pPr>
      <w:del w:id="12676" w:author="Dell, Susan J." w:date="2020-02-19T12:42:00Z">
        <w:r w:rsidDel="00EB0FA6">
          <w:delText>Offered:  Spring (odd years).</w:delText>
        </w:r>
      </w:del>
    </w:p>
    <w:p w:rsidR="00AD3BF2" w:rsidDel="00EB0FA6" w:rsidRDefault="00C54155">
      <w:pPr>
        <w:pStyle w:val="sc-BodyText"/>
        <w:rPr>
          <w:del w:id="12677" w:author="Dell, Susan J." w:date="2020-02-19T12:42:00Z"/>
        </w:rPr>
        <w:pPrChange w:id="12678" w:author="Dell, Susan J." w:date="2020-02-19T12:43:00Z">
          <w:pPr>
            <w:pStyle w:val="sc-CourseTitle"/>
          </w:pPr>
        </w:pPrChange>
      </w:pPr>
      <w:bookmarkStart w:id="12679" w:name="2EB8A687E3144F42A558CB329BFF06C7"/>
      <w:bookmarkEnd w:id="12679"/>
      <w:del w:id="12680" w:author="Dell, Susan J." w:date="2020-02-19T12:42:00Z">
        <w:r w:rsidDel="00EB0FA6">
          <w:delText>PSYC 560 - Current Issues in Psychology (3)</w:delText>
        </w:r>
      </w:del>
    </w:p>
    <w:p w:rsidR="00AD3BF2" w:rsidDel="00EB0FA6" w:rsidRDefault="00C54155">
      <w:pPr>
        <w:pStyle w:val="sc-BodyText"/>
        <w:rPr>
          <w:del w:id="12681" w:author="Dell, Susan J." w:date="2020-02-19T12:42:00Z"/>
        </w:rPr>
      </w:pPr>
      <w:del w:id="12682" w:author="Dell, Susan J." w:date="2020-02-19T12:42:00Z">
        <w:r w:rsidDel="00EB0FA6">
          <w:delText>Contemporary issues and developments in the field of psychology are explored at the graduate level. Recent research and theoretical literature are considered. Topics vary. This course may be repeated for credit with a change in content.</w:delText>
        </w:r>
      </w:del>
    </w:p>
    <w:p w:rsidR="00AD3BF2" w:rsidDel="00EB0FA6" w:rsidRDefault="00C54155">
      <w:pPr>
        <w:pStyle w:val="sc-BodyText"/>
        <w:rPr>
          <w:del w:id="12683" w:author="Dell, Susan J." w:date="2020-02-19T12:42:00Z"/>
        </w:rPr>
      </w:pPr>
      <w:del w:id="12684" w:author="Dell, Susan J." w:date="2020-02-19T12:42:00Z">
        <w:r w:rsidDel="00EB0FA6">
          <w:delText>Prerequisite: Graduate status and 6 credit hours of psychology courses, or consent of department chair.</w:delText>
        </w:r>
      </w:del>
    </w:p>
    <w:p w:rsidR="00AD3BF2" w:rsidDel="00EB0FA6" w:rsidRDefault="00C54155">
      <w:pPr>
        <w:pStyle w:val="sc-BodyText"/>
        <w:rPr>
          <w:del w:id="12685" w:author="Dell, Susan J." w:date="2020-02-19T12:42:00Z"/>
        </w:rPr>
      </w:pPr>
      <w:del w:id="12686" w:author="Dell, Susan J." w:date="2020-02-19T12:42:00Z">
        <w:r w:rsidDel="00EB0FA6">
          <w:delText>Offered:  As needed.</w:delText>
        </w:r>
      </w:del>
    </w:p>
    <w:p w:rsidR="00AD3BF2" w:rsidDel="00EB0FA6" w:rsidRDefault="00C54155">
      <w:pPr>
        <w:pStyle w:val="sc-BodyText"/>
        <w:rPr>
          <w:del w:id="12687" w:author="Dell, Susan J." w:date="2020-02-19T12:42:00Z"/>
        </w:rPr>
        <w:pPrChange w:id="12688" w:author="Dell, Susan J." w:date="2020-02-19T12:43:00Z">
          <w:pPr>
            <w:pStyle w:val="sc-CourseTitle"/>
          </w:pPr>
        </w:pPrChange>
      </w:pPr>
      <w:bookmarkStart w:id="12689" w:name="9AAFA93C5E244A75B2AA350421A65883"/>
      <w:bookmarkEnd w:id="12689"/>
      <w:del w:id="12690" w:author="Dell, Susan J." w:date="2020-02-19T12:42:00Z">
        <w:r w:rsidDel="00EB0FA6">
          <w:delText>PSYC 593 - Directed Reading (3)</w:delText>
        </w:r>
      </w:del>
    </w:p>
    <w:p w:rsidR="00AD3BF2" w:rsidDel="00EB0FA6" w:rsidRDefault="00C54155">
      <w:pPr>
        <w:pStyle w:val="sc-BodyText"/>
        <w:rPr>
          <w:del w:id="12691" w:author="Dell, Susan J." w:date="2020-02-19T12:42:00Z"/>
        </w:rPr>
      </w:pPr>
      <w:del w:id="12692" w:author="Dell, Susan J." w:date="2020-02-19T12:42:00Z">
        <w:r w:rsidDel="00EB0FA6">
          <w:delText>Under the supervision of a faculty member, the student engages in intensive readings on a specific topic in psychology.</w:delText>
        </w:r>
      </w:del>
    </w:p>
    <w:p w:rsidR="00AD3BF2" w:rsidDel="00EB0FA6" w:rsidRDefault="00C54155">
      <w:pPr>
        <w:pStyle w:val="sc-BodyText"/>
        <w:rPr>
          <w:del w:id="12693" w:author="Dell, Susan J." w:date="2020-02-19T12:42:00Z"/>
        </w:rPr>
      </w:pPr>
      <w:del w:id="12694" w:author="Dell, Susan J." w:date="2020-02-19T12:42:00Z">
        <w:r w:rsidDel="00EB0FA6">
          <w:delText>Prerequisite: Graduate status and PSYC 500 and PSYC 501 or equivalents, completion of 3 additional credit hours in the plan of study, good standing (see Graduate Manual), and consent of department chair and dean.</w:delText>
        </w:r>
      </w:del>
    </w:p>
    <w:p w:rsidR="00AD3BF2" w:rsidDel="00EB0FA6" w:rsidRDefault="00C54155">
      <w:pPr>
        <w:pStyle w:val="sc-BodyText"/>
        <w:rPr>
          <w:del w:id="12695" w:author="Dell, Susan J." w:date="2020-02-19T12:42:00Z"/>
        </w:rPr>
      </w:pPr>
      <w:del w:id="12696" w:author="Dell, Susan J." w:date="2020-02-19T12:42:00Z">
        <w:r w:rsidDel="00EB0FA6">
          <w:delText>Offered:  As needed.</w:delText>
        </w:r>
      </w:del>
    </w:p>
    <w:p w:rsidR="00AD3BF2" w:rsidDel="00EB0FA6" w:rsidRDefault="00C54155">
      <w:pPr>
        <w:pStyle w:val="sc-BodyText"/>
        <w:rPr>
          <w:del w:id="12697" w:author="Dell, Susan J." w:date="2020-02-19T12:42:00Z"/>
        </w:rPr>
        <w:pPrChange w:id="12698" w:author="Dell, Susan J." w:date="2020-02-19T12:43:00Z">
          <w:pPr>
            <w:pStyle w:val="sc-CourseTitle"/>
          </w:pPr>
        </w:pPrChange>
      </w:pPr>
      <w:bookmarkStart w:id="12699" w:name="AA2549193B34467CBA578E12A7E192DC"/>
      <w:bookmarkEnd w:id="12699"/>
      <w:del w:id="12700" w:author="Dell, Susan J." w:date="2020-02-19T12:42:00Z">
        <w:r w:rsidDel="00EB0FA6">
          <w:delText>PSYC 594 - Directed Research (3)</w:delText>
        </w:r>
      </w:del>
    </w:p>
    <w:p w:rsidR="00AD3BF2" w:rsidDel="00EB0FA6" w:rsidRDefault="00C54155">
      <w:pPr>
        <w:pStyle w:val="sc-BodyText"/>
        <w:rPr>
          <w:del w:id="12701" w:author="Dell, Susan J." w:date="2020-02-19T12:42:00Z"/>
        </w:rPr>
      </w:pPr>
      <w:del w:id="12702" w:author="Dell, Susan J." w:date="2020-02-19T12:42:00Z">
        <w:r w:rsidDel="00EB0FA6">
          <w:delText>Students undertake a qualitative or quantitative empirical research project under the supervision of a faculty advisor.</w:delText>
        </w:r>
      </w:del>
    </w:p>
    <w:p w:rsidR="00AD3BF2" w:rsidDel="00EB0FA6" w:rsidRDefault="00C54155">
      <w:pPr>
        <w:pStyle w:val="sc-BodyText"/>
        <w:rPr>
          <w:del w:id="12703" w:author="Dell, Susan J." w:date="2020-02-19T12:42:00Z"/>
        </w:rPr>
      </w:pPr>
      <w:del w:id="12704" w:author="Dell, Susan J." w:date="2020-02-19T12:42:00Z">
        <w:r w:rsidDel="00EB0FA6">
          <w:delText>Prerequisite: Graduate status and PSYC 500 and PSYC 501 or equivalents, good standing (see Graduate Manual), and consent of department chair and dean.</w:delText>
        </w:r>
      </w:del>
    </w:p>
    <w:p w:rsidR="00AD3BF2" w:rsidDel="00EB0FA6" w:rsidRDefault="00C54155">
      <w:pPr>
        <w:pStyle w:val="sc-BodyText"/>
        <w:rPr>
          <w:del w:id="12705" w:author="Dell, Susan J." w:date="2020-02-19T12:42:00Z"/>
        </w:rPr>
      </w:pPr>
      <w:del w:id="12706" w:author="Dell, Susan J." w:date="2020-02-19T12:42:00Z">
        <w:r w:rsidDel="00EB0FA6">
          <w:delText>Offered:  As needed.</w:delText>
        </w:r>
      </w:del>
    </w:p>
    <w:p w:rsidR="00AD3BF2" w:rsidDel="00EB0FA6" w:rsidRDefault="00C54155">
      <w:pPr>
        <w:pStyle w:val="sc-BodyText"/>
        <w:rPr>
          <w:del w:id="12707" w:author="Dell, Susan J." w:date="2020-02-19T12:42:00Z"/>
        </w:rPr>
        <w:pPrChange w:id="12708" w:author="Dell, Susan J." w:date="2020-02-19T12:43:00Z">
          <w:pPr>
            <w:pStyle w:val="sc-CourseTitle"/>
          </w:pPr>
        </w:pPrChange>
      </w:pPr>
      <w:bookmarkStart w:id="12709" w:name="1B0DFC81099446049D9FFD490D0E968C"/>
      <w:bookmarkEnd w:id="12709"/>
      <w:del w:id="12710" w:author="Dell, Susan J." w:date="2020-02-19T12:42:00Z">
        <w:r w:rsidDel="00EB0FA6">
          <w:delText>PSYC 599 - Master's Thesis (3-6)</w:delText>
        </w:r>
      </w:del>
    </w:p>
    <w:p w:rsidR="00AD3BF2" w:rsidDel="00EB0FA6" w:rsidRDefault="00C54155">
      <w:pPr>
        <w:pStyle w:val="sc-BodyText"/>
        <w:rPr>
          <w:del w:id="12711" w:author="Dell, Susan J." w:date="2020-02-19T12:42:00Z"/>
        </w:rPr>
      </w:pPr>
      <w:del w:id="12712" w:author="Dell, Susan J." w:date="2020-02-19T12:42:00Z">
        <w:r w:rsidDel="00EB0FA6">
          <w:delText>Students conduct a quantitative or qualitative empirical study. May be repeated once for a maximum of 6 credits</w:delText>
        </w:r>
      </w:del>
    </w:p>
    <w:p w:rsidR="00AD3BF2" w:rsidDel="00EB0FA6" w:rsidRDefault="00C54155">
      <w:pPr>
        <w:pStyle w:val="sc-BodyText"/>
        <w:rPr>
          <w:del w:id="12713" w:author="Dell, Susan J." w:date="2020-02-19T12:42:00Z"/>
        </w:rPr>
      </w:pPr>
      <w:del w:id="12714" w:author="Dell, Susan J." w:date="2020-02-19T12:42:00Z">
        <w:r w:rsidDel="00EB0FA6">
          <w:delText>Prerequisite: Graduate status and PSYC 500 and PSYC 501 or equivalents, completion of 9 additional credits in the program, thesis committee approval, good standing (see Graduate Manual), and consent  of department chair and dean.</w:delText>
        </w:r>
      </w:del>
    </w:p>
    <w:p w:rsidR="00AD3BF2" w:rsidDel="00EB0FA6" w:rsidRDefault="00C54155">
      <w:pPr>
        <w:pStyle w:val="sc-BodyText"/>
        <w:rPr>
          <w:del w:id="12715" w:author="Dell, Susan J." w:date="2020-02-19T12:42:00Z"/>
        </w:rPr>
      </w:pPr>
      <w:del w:id="12716" w:author="Dell, Susan J." w:date="2020-02-19T12:42:00Z">
        <w:r w:rsidDel="00EB0FA6">
          <w:delText>Offered:  As needed.</w:delText>
        </w:r>
      </w:del>
    </w:p>
    <w:p w:rsidR="00AD3BF2" w:rsidDel="00EB0FA6" w:rsidRDefault="00AD3BF2">
      <w:pPr>
        <w:pStyle w:val="sc-BodyText"/>
        <w:rPr>
          <w:del w:id="12717" w:author="Dell, Susan J." w:date="2020-02-19T12:42:00Z"/>
        </w:rPr>
        <w:sectPr w:rsidR="00AD3BF2" w:rsidDel="00EB0FA6" w:rsidSect="004745B9">
          <w:headerReference w:type="even" r:id="rId191"/>
          <w:headerReference w:type="default" r:id="rId192"/>
          <w:headerReference w:type="first" r:id="rId193"/>
          <w:pgSz w:w="12240" w:h="15840"/>
          <w:pgMar w:top="1420" w:right="910" w:bottom="1650" w:left="1080" w:header="720" w:footer="940" w:gutter="0"/>
          <w:cols w:num="2" w:space="720"/>
          <w:docGrid w:linePitch="360"/>
        </w:sectPr>
        <w:pPrChange w:id="12718" w:author="Dell, Susan J." w:date="2020-02-19T12:43:00Z">
          <w:pPr/>
        </w:pPrChange>
      </w:pPr>
    </w:p>
    <w:p w:rsidR="00AD3BF2" w:rsidDel="00EB0FA6" w:rsidRDefault="00C54155">
      <w:pPr>
        <w:pStyle w:val="sc-BodyText"/>
        <w:rPr>
          <w:del w:id="12719" w:author="Dell, Susan J." w:date="2020-02-19T12:42:00Z"/>
        </w:rPr>
        <w:pPrChange w:id="12720" w:author="Dell, Susan J." w:date="2020-02-19T12:43:00Z">
          <w:pPr>
            <w:pStyle w:val="Heading1"/>
            <w:framePr w:wrap="around"/>
          </w:pPr>
        </w:pPrChange>
      </w:pPr>
      <w:bookmarkStart w:id="12721" w:name="FFEA9519E5AE43FE9B3D986B7ED0C8C4"/>
      <w:del w:id="12722" w:author="Dell, Susan J." w:date="2020-02-19T12:42:00Z">
        <w:r w:rsidDel="00EB0FA6">
          <w:lastRenderedPageBreak/>
          <w:delText>PBAD - Public Administration</w:delText>
        </w:r>
        <w:bookmarkEnd w:id="12721"/>
        <w:r w:rsidDel="00EB0FA6">
          <w:fldChar w:fldCharType="begin"/>
        </w:r>
        <w:r w:rsidDel="00EB0FA6">
          <w:delInstrText xml:space="preserve"> XE "PBAD - Public Administration" </w:delInstrText>
        </w:r>
        <w:r w:rsidDel="00EB0FA6">
          <w:fldChar w:fldCharType="end"/>
        </w:r>
      </w:del>
    </w:p>
    <w:p w:rsidR="00AD3BF2" w:rsidDel="00EB0FA6" w:rsidRDefault="00C54155">
      <w:pPr>
        <w:pStyle w:val="sc-BodyText"/>
        <w:rPr>
          <w:del w:id="12723" w:author="Dell, Susan J." w:date="2020-02-19T12:42:00Z"/>
        </w:rPr>
        <w:pPrChange w:id="12724" w:author="Dell, Susan J." w:date="2020-02-19T12:43:00Z">
          <w:pPr>
            <w:pStyle w:val="sc-CourseTitle"/>
          </w:pPr>
        </w:pPrChange>
      </w:pPr>
      <w:bookmarkStart w:id="12725" w:name="EA0BFD35477841C7B4AFE2BC61F59C49"/>
      <w:bookmarkEnd w:id="12725"/>
      <w:del w:id="12726" w:author="Dell, Susan J." w:date="2020-02-19T12:42:00Z">
        <w:r w:rsidDel="00EB0FA6">
          <w:delText>PBAD 325 - Politics of Public Management (4)</w:delText>
        </w:r>
      </w:del>
    </w:p>
    <w:p w:rsidR="00AD3BF2" w:rsidDel="00EB0FA6" w:rsidRDefault="00C54155">
      <w:pPr>
        <w:pStyle w:val="sc-BodyText"/>
        <w:rPr>
          <w:del w:id="12727" w:author="Dell, Susan J." w:date="2020-02-19T12:42:00Z"/>
        </w:rPr>
      </w:pPr>
      <w:del w:id="12728" w:author="Dell, Susan J." w:date="2020-02-19T12:42:00Z">
        <w:r w:rsidDel="00EB0FA6">
          <w:delText>Budgeting and Personnel Administration, Emphasis is on the central role of public budgets in policy formation and on the search for balance among a representative public work force, neutral competence, and political responsiveness.</w:delText>
        </w:r>
      </w:del>
    </w:p>
    <w:p w:rsidR="00AD3BF2" w:rsidDel="00EB0FA6" w:rsidRDefault="00C54155">
      <w:pPr>
        <w:pStyle w:val="sc-BodyText"/>
        <w:rPr>
          <w:del w:id="12729" w:author="Dell, Susan J." w:date="2020-02-19T12:42:00Z"/>
        </w:rPr>
      </w:pPr>
      <w:del w:id="12730" w:author="Dell, Susan J." w:date="2020-02-19T12:42:00Z">
        <w:r w:rsidDel="00EB0FA6">
          <w:delText>Prerequisite: POL 301 or consent of department chair.</w:delText>
        </w:r>
      </w:del>
    </w:p>
    <w:p w:rsidR="00AD3BF2" w:rsidDel="00EB0FA6" w:rsidRDefault="00C54155">
      <w:pPr>
        <w:pStyle w:val="sc-BodyText"/>
        <w:rPr>
          <w:del w:id="12731" w:author="Dell, Susan J." w:date="2020-02-19T12:42:00Z"/>
        </w:rPr>
      </w:pPr>
      <w:del w:id="12732" w:author="Dell, Susan J." w:date="2020-02-19T12:42:00Z">
        <w:r w:rsidDel="00EB0FA6">
          <w:delText>Offered:  Spring.</w:delText>
        </w:r>
      </w:del>
    </w:p>
    <w:p w:rsidR="00AD3BF2" w:rsidDel="00EB0FA6" w:rsidRDefault="00C54155">
      <w:pPr>
        <w:pStyle w:val="sc-BodyText"/>
        <w:rPr>
          <w:del w:id="12733" w:author="Dell, Susan J." w:date="2020-02-19T12:42:00Z"/>
        </w:rPr>
        <w:pPrChange w:id="12734" w:author="Dell, Susan J." w:date="2020-02-19T12:43:00Z">
          <w:pPr>
            <w:pStyle w:val="sc-CourseTitle"/>
          </w:pPr>
        </w:pPrChange>
      </w:pPr>
      <w:bookmarkStart w:id="12735" w:name="A2D1B8CDCC2A454BA5807378C63CB038"/>
      <w:bookmarkEnd w:id="12735"/>
      <w:del w:id="12736" w:author="Dell, Susan J." w:date="2020-02-19T12:42:00Z">
        <w:r w:rsidDel="00EB0FA6">
          <w:delText>PBAD 326 - Public Sector Information Systems  (4)</w:delText>
        </w:r>
      </w:del>
    </w:p>
    <w:p w:rsidR="00AD3BF2" w:rsidDel="00EB0FA6" w:rsidRDefault="00C54155">
      <w:pPr>
        <w:pStyle w:val="sc-BodyText"/>
        <w:rPr>
          <w:del w:id="12737" w:author="Dell, Susan J." w:date="2020-02-19T12:42:00Z"/>
        </w:rPr>
      </w:pPr>
      <w:del w:id="12738" w:author="Dell, Susan J." w:date="2020-02-19T12:42:00Z">
        <w:r w:rsidDel="00EB0FA6">
          <w:delText>Students are introduced to the use of public sector information systems, their impact on the relationship between citizens and government, and the career opportunities they present.</w:delText>
        </w:r>
      </w:del>
    </w:p>
    <w:p w:rsidR="00AD3BF2" w:rsidDel="00EB0FA6" w:rsidRDefault="00C54155">
      <w:pPr>
        <w:pStyle w:val="sc-BodyText"/>
        <w:rPr>
          <w:del w:id="12739" w:author="Dell, Susan J." w:date="2020-02-19T12:42:00Z"/>
        </w:rPr>
      </w:pPr>
      <w:del w:id="12740" w:author="Dell, Susan J." w:date="2020-02-19T12:42:00Z">
        <w:r w:rsidDel="00EB0FA6">
          <w:delText>Prerequisite: POL 202 or by consent of the program director.</w:delText>
        </w:r>
      </w:del>
    </w:p>
    <w:p w:rsidR="00AD3BF2" w:rsidDel="00EB0FA6" w:rsidRDefault="00C54155">
      <w:pPr>
        <w:pStyle w:val="sc-BodyText"/>
        <w:rPr>
          <w:del w:id="12741" w:author="Dell, Susan J." w:date="2020-02-19T12:42:00Z"/>
        </w:rPr>
      </w:pPr>
      <w:del w:id="12742" w:author="Dell, Susan J." w:date="2020-02-19T12:42:00Z">
        <w:r w:rsidDel="00EB0FA6">
          <w:delText>Offered: Fall.</w:delText>
        </w:r>
      </w:del>
    </w:p>
    <w:p w:rsidR="00AD3BF2" w:rsidDel="00EB0FA6" w:rsidRDefault="00AD3BF2">
      <w:pPr>
        <w:pStyle w:val="sc-BodyText"/>
        <w:rPr>
          <w:del w:id="12743" w:author="Dell, Susan J." w:date="2020-02-19T12:42:00Z"/>
        </w:rPr>
        <w:sectPr w:rsidR="00AD3BF2" w:rsidDel="00EB0FA6" w:rsidSect="004745B9">
          <w:headerReference w:type="even" r:id="rId194"/>
          <w:headerReference w:type="default" r:id="rId195"/>
          <w:headerReference w:type="first" r:id="rId196"/>
          <w:pgSz w:w="12240" w:h="15840"/>
          <w:pgMar w:top="1420" w:right="910" w:bottom="1650" w:left="1080" w:header="720" w:footer="940" w:gutter="0"/>
          <w:cols w:num="2" w:space="720"/>
          <w:docGrid w:linePitch="360"/>
        </w:sectPr>
        <w:pPrChange w:id="12744" w:author="Dell, Susan J." w:date="2020-02-19T12:43:00Z">
          <w:pPr/>
        </w:pPrChange>
      </w:pPr>
    </w:p>
    <w:p w:rsidR="00AD3BF2" w:rsidDel="00EB0FA6" w:rsidRDefault="00C54155">
      <w:pPr>
        <w:pStyle w:val="sc-BodyText"/>
        <w:rPr>
          <w:del w:id="12745" w:author="Dell, Susan J." w:date="2020-02-19T12:42:00Z"/>
        </w:rPr>
        <w:pPrChange w:id="12746" w:author="Dell, Susan J." w:date="2020-02-19T12:43:00Z">
          <w:pPr>
            <w:pStyle w:val="Heading1"/>
            <w:framePr w:wrap="around"/>
          </w:pPr>
        </w:pPrChange>
      </w:pPr>
      <w:bookmarkStart w:id="12747" w:name="F79BD77C38254E7FB2222C26B0FF1113"/>
      <w:del w:id="12748" w:author="Dell, Susan J." w:date="2020-02-19T12:42:00Z">
        <w:r w:rsidDel="00EB0FA6">
          <w:lastRenderedPageBreak/>
          <w:delText>RADT - Radiologic Technology</w:delText>
        </w:r>
        <w:bookmarkEnd w:id="12747"/>
        <w:r w:rsidDel="00EB0FA6">
          <w:fldChar w:fldCharType="begin"/>
        </w:r>
        <w:r w:rsidDel="00EB0FA6">
          <w:delInstrText xml:space="preserve"> XE "RADT - Radiologic Technology" </w:delInstrText>
        </w:r>
        <w:r w:rsidDel="00EB0FA6">
          <w:fldChar w:fldCharType="end"/>
        </w:r>
      </w:del>
    </w:p>
    <w:p w:rsidR="00AD3BF2" w:rsidDel="00EB0FA6" w:rsidRDefault="00C54155">
      <w:pPr>
        <w:pStyle w:val="sc-BodyText"/>
        <w:rPr>
          <w:del w:id="12749" w:author="Dell, Susan J." w:date="2020-02-19T12:42:00Z"/>
        </w:rPr>
        <w:pPrChange w:id="12750" w:author="Dell, Susan J." w:date="2020-02-19T12:43:00Z">
          <w:pPr>
            <w:pStyle w:val="sc-CourseTitle"/>
          </w:pPr>
        </w:pPrChange>
      </w:pPr>
      <w:bookmarkStart w:id="12751" w:name="7A7C1B97E27A4941AB795EB484858307"/>
      <w:bookmarkEnd w:id="12751"/>
      <w:del w:id="12752" w:author="Dell, Susan J." w:date="2020-02-19T12:42:00Z">
        <w:r w:rsidDel="00EB0FA6">
          <w:delText>RADT 301 - Introduction to Radiographic Procedures  (2)</w:delText>
        </w:r>
      </w:del>
    </w:p>
    <w:p w:rsidR="00AD3BF2" w:rsidDel="00EB0FA6" w:rsidRDefault="00C54155">
      <w:pPr>
        <w:pStyle w:val="sc-BodyText"/>
        <w:rPr>
          <w:del w:id="12753" w:author="Dell, Susan J." w:date="2020-02-19T12:42:00Z"/>
        </w:rPr>
      </w:pPr>
      <w:del w:id="12754" w:author="Dell, Susan J." w:date="2020-02-19T12:42:00Z">
        <w:r w:rsidDel="00EB0FA6">
          <w:delText>This course introduces positioning terminology, X-RAY equipment, safety and shielding. 6 contact hours.</w:delText>
        </w:r>
      </w:del>
    </w:p>
    <w:p w:rsidR="00AD3BF2" w:rsidDel="00EB0FA6" w:rsidRDefault="00C54155">
      <w:pPr>
        <w:pStyle w:val="sc-BodyText"/>
        <w:rPr>
          <w:del w:id="12755" w:author="Dell, Susan J." w:date="2020-02-19T12:42:00Z"/>
        </w:rPr>
      </w:pPr>
      <w:del w:id="12756" w:author="Dell, Susan J." w:date="2020-02-19T12:42:00Z">
        <w:r w:rsidDel="00EB0FA6">
          <w:delText>Prerequisite: MEDI 201 and admission into the MEDI-RT Clinical Program.</w:delText>
        </w:r>
      </w:del>
    </w:p>
    <w:p w:rsidR="00AD3BF2" w:rsidDel="00EB0FA6" w:rsidRDefault="00C54155">
      <w:pPr>
        <w:pStyle w:val="sc-BodyText"/>
        <w:rPr>
          <w:del w:id="12757" w:author="Dell, Susan J." w:date="2020-02-19T12:42:00Z"/>
        </w:rPr>
      </w:pPr>
      <w:del w:id="12758" w:author="Dell, Susan J." w:date="2020-02-19T12:42:00Z">
        <w:r w:rsidDel="00EB0FA6">
          <w:delText>Offered: Fall.</w:delText>
        </w:r>
      </w:del>
    </w:p>
    <w:p w:rsidR="00AD3BF2" w:rsidDel="00EB0FA6" w:rsidRDefault="00C54155">
      <w:pPr>
        <w:pStyle w:val="sc-BodyText"/>
        <w:rPr>
          <w:del w:id="12759" w:author="Dell, Susan J." w:date="2020-02-19T12:42:00Z"/>
        </w:rPr>
        <w:pPrChange w:id="12760" w:author="Dell, Susan J." w:date="2020-02-19T12:43:00Z">
          <w:pPr>
            <w:pStyle w:val="sc-CourseTitle"/>
          </w:pPr>
        </w:pPrChange>
      </w:pPr>
      <w:bookmarkStart w:id="12761" w:name="E2C63A16917D4B4CB5785C0F8EDFB953"/>
      <w:bookmarkEnd w:id="12761"/>
      <w:del w:id="12762" w:author="Dell, Susan J." w:date="2020-02-19T12:42:00Z">
        <w:r w:rsidDel="00EB0FA6">
          <w:delText>RADT 305 - Skeletal Anatomy (3)</w:delText>
        </w:r>
      </w:del>
    </w:p>
    <w:p w:rsidR="00AD3BF2" w:rsidDel="00EB0FA6" w:rsidRDefault="00C54155">
      <w:pPr>
        <w:pStyle w:val="sc-BodyText"/>
        <w:rPr>
          <w:del w:id="12763" w:author="Dell, Susan J." w:date="2020-02-19T12:42:00Z"/>
        </w:rPr>
      </w:pPr>
      <w:del w:id="12764" w:author="Dell, Susan J." w:date="2020-02-19T12:42:00Z">
        <w:r w:rsidDel="00EB0FA6">
          <w:delText>Students learn the anatomy of the skeletal system, including identification of bony processes and specific anatomical features. Students identify and describe the articulations of different bones.</w:delText>
        </w:r>
      </w:del>
    </w:p>
    <w:p w:rsidR="00AD3BF2" w:rsidDel="00EB0FA6" w:rsidRDefault="00C54155">
      <w:pPr>
        <w:pStyle w:val="sc-BodyText"/>
        <w:rPr>
          <w:del w:id="12765" w:author="Dell, Susan J." w:date="2020-02-19T12:42:00Z"/>
        </w:rPr>
      </w:pPr>
      <w:del w:id="12766" w:author="Dell, Susan J." w:date="2020-02-19T12:42:00Z">
        <w:r w:rsidDel="00EB0FA6">
          <w:delText>Prerequisite: MEDI 201 or RADT 201.</w:delText>
        </w:r>
      </w:del>
    </w:p>
    <w:p w:rsidR="00AD3BF2" w:rsidDel="00EB0FA6" w:rsidRDefault="00C54155">
      <w:pPr>
        <w:pStyle w:val="sc-BodyText"/>
        <w:rPr>
          <w:del w:id="12767" w:author="Dell, Susan J." w:date="2020-02-19T12:42:00Z"/>
        </w:rPr>
      </w:pPr>
      <w:del w:id="12768" w:author="Dell, Susan J." w:date="2020-02-19T12:42:00Z">
        <w:r w:rsidDel="00EB0FA6">
          <w:delText>Offered: Spring.</w:delText>
        </w:r>
      </w:del>
    </w:p>
    <w:p w:rsidR="00AD3BF2" w:rsidDel="00EB0FA6" w:rsidRDefault="00C54155">
      <w:pPr>
        <w:pStyle w:val="sc-BodyText"/>
        <w:rPr>
          <w:del w:id="12769" w:author="Dell, Susan J." w:date="2020-02-19T12:42:00Z"/>
        </w:rPr>
        <w:pPrChange w:id="12770" w:author="Dell, Susan J." w:date="2020-02-19T12:43:00Z">
          <w:pPr>
            <w:pStyle w:val="sc-CourseTitle"/>
          </w:pPr>
        </w:pPrChange>
      </w:pPr>
      <w:bookmarkStart w:id="12771" w:name="5B17C8E4216E4815A4B0BC235A867386"/>
      <w:bookmarkEnd w:id="12771"/>
      <w:del w:id="12772" w:author="Dell, Susan J." w:date="2020-02-19T12:42:00Z">
        <w:r w:rsidDel="00EB0FA6">
          <w:delText>RADT 306 - Radiographic Procedures I (4)</w:delText>
        </w:r>
      </w:del>
    </w:p>
    <w:p w:rsidR="00AD3BF2" w:rsidDel="00EB0FA6" w:rsidRDefault="00C54155">
      <w:pPr>
        <w:pStyle w:val="sc-BodyText"/>
        <w:rPr>
          <w:del w:id="12773" w:author="Dell, Susan J." w:date="2020-02-19T12:42:00Z"/>
        </w:rPr>
      </w:pPr>
      <w:del w:id="12774" w:author="Dell, Susan J." w:date="2020-02-19T12:42:00Z">
        <w:r w:rsidDel="00EB0FA6">
          <w:delText>Basic patient positioning, exposure factors, shielding, trauma, surgery, pediatric and mobile procedures will be explored.  Topics include upper and lower extremity, shoulder girdle, pelvic girdle, bony thorax and vertebral column.</w:delText>
        </w:r>
      </w:del>
    </w:p>
    <w:p w:rsidR="00AD3BF2" w:rsidDel="00EB0FA6" w:rsidRDefault="00C54155">
      <w:pPr>
        <w:pStyle w:val="sc-BodyText"/>
        <w:rPr>
          <w:del w:id="12775" w:author="Dell, Susan J." w:date="2020-02-19T12:42:00Z"/>
        </w:rPr>
      </w:pPr>
      <w:del w:id="12776" w:author="Dell, Susan J." w:date="2020-02-19T12:42:00Z">
        <w:r w:rsidDel="00EB0FA6">
          <w:delText>Prerequisite: RADT 301 and admission into the MEDI-RT clinical program.</w:delText>
        </w:r>
      </w:del>
    </w:p>
    <w:p w:rsidR="00AD3BF2" w:rsidDel="00EB0FA6" w:rsidRDefault="00C54155">
      <w:pPr>
        <w:pStyle w:val="sc-BodyText"/>
        <w:rPr>
          <w:del w:id="12777" w:author="Dell, Susan J." w:date="2020-02-19T12:42:00Z"/>
        </w:rPr>
      </w:pPr>
      <w:del w:id="12778" w:author="Dell, Susan J." w:date="2020-02-19T12:42:00Z">
        <w:r w:rsidDel="00EB0FA6">
          <w:delText>Offered: Spring.</w:delText>
        </w:r>
      </w:del>
    </w:p>
    <w:p w:rsidR="00AD3BF2" w:rsidDel="00EB0FA6" w:rsidRDefault="00C54155">
      <w:pPr>
        <w:pStyle w:val="sc-BodyText"/>
        <w:rPr>
          <w:del w:id="12779" w:author="Dell, Susan J." w:date="2020-02-19T12:42:00Z"/>
        </w:rPr>
        <w:pPrChange w:id="12780" w:author="Dell, Susan J." w:date="2020-02-19T12:43:00Z">
          <w:pPr>
            <w:pStyle w:val="sc-CourseTitle"/>
          </w:pPr>
        </w:pPrChange>
      </w:pPr>
      <w:bookmarkStart w:id="12781" w:name="1AC82F7E61744BF18519852C2B4765EC"/>
      <w:bookmarkEnd w:id="12781"/>
      <w:del w:id="12782" w:author="Dell, Susan J." w:date="2020-02-19T12:42:00Z">
        <w:r w:rsidDel="00EB0FA6">
          <w:delText>RADT 307 - Radiographic Procedures II (3)</w:delText>
        </w:r>
      </w:del>
    </w:p>
    <w:p w:rsidR="00AD3BF2" w:rsidDel="00EB0FA6" w:rsidRDefault="00C54155">
      <w:pPr>
        <w:pStyle w:val="sc-BodyText"/>
        <w:rPr>
          <w:del w:id="12783" w:author="Dell, Susan J." w:date="2020-02-19T12:42:00Z"/>
        </w:rPr>
      </w:pPr>
      <w:del w:id="12784" w:author="Dell, Susan J." w:date="2020-02-19T12:42:00Z">
        <w:r w:rsidDel="00EB0FA6">
          <w:delText>A continuation of RADT 306, this course includes positioning principles of bony thorax, skull, and contrast agent studies of the digestive, biliary, and urinary systems.</w:delText>
        </w:r>
      </w:del>
    </w:p>
    <w:p w:rsidR="00AD3BF2" w:rsidDel="00EB0FA6" w:rsidRDefault="00C54155">
      <w:pPr>
        <w:pStyle w:val="sc-BodyText"/>
        <w:rPr>
          <w:del w:id="12785" w:author="Dell, Susan J." w:date="2020-02-19T12:42:00Z"/>
        </w:rPr>
      </w:pPr>
      <w:del w:id="12786" w:author="Dell, Susan J." w:date="2020-02-19T12:42:00Z">
        <w:r w:rsidDel="00EB0FA6">
          <w:delText>Prerequisite: RADT 306.</w:delText>
        </w:r>
      </w:del>
    </w:p>
    <w:p w:rsidR="00AD3BF2" w:rsidDel="00EB0FA6" w:rsidRDefault="00C54155">
      <w:pPr>
        <w:pStyle w:val="sc-BodyText"/>
        <w:rPr>
          <w:del w:id="12787" w:author="Dell, Susan J." w:date="2020-02-19T12:42:00Z"/>
        </w:rPr>
      </w:pPr>
      <w:del w:id="12788" w:author="Dell, Susan J." w:date="2020-02-19T12:42:00Z">
        <w:r w:rsidDel="00EB0FA6">
          <w:delText>Offered: Summer.</w:delText>
        </w:r>
      </w:del>
    </w:p>
    <w:p w:rsidR="00AD3BF2" w:rsidDel="00EB0FA6" w:rsidRDefault="00C54155">
      <w:pPr>
        <w:pStyle w:val="sc-BodyText"/>
        <w:rPr>
          <w:del w:id="12789" w:author="Dell, Susan J." w:date="2020-02-19T12:42:00Z"/>
        </w:rPr>
        <w:pPrChange w:id="12790" w:author="Dell, Susan J." w:date="2020-02-19T12:43:00Z">
          <w:pPr>
            <w:pStyle w:val="sc-CourseTitle"/>
          </w:pPr>
        </w:pPrChange>
      </w:pPr>
      <w:bookmarkStart w:id="12791" w:name="55A68419C42747D48A6E789A7B876F89"/>
      <w:bookmarkEnd w:id="12791"/>
      <w:del w:id="12792" w:author="Dell, Susan J." w:date="2020-02-19T12:42:00Z">
        <w:r w:rsidDel="00EB0FA6">
          <w:delText>RADT 309 - Clinical Education I (4)</w:delText>
        </w:r>
      </w:del>
    </w:p>
    <w:p w:rsidR="00AD3BF2" w:rsidDel="00EB0FA6" w:rsidRDefault="00C54155">
      <w:pPr>
        <w:pStyle w:val="sc-BodyText"/>
        <w:rPr>
          <w:del w:id="12793" w:author="Dell, Susan J." w:date="2020-02-19T12:42:00Z"/>
        </w:rPr>
      </w:pPr>
      <w:del w:id="12794" w:author="Dell, Susan J." w:date="2020-02-19T12:42:00Z">
        <w:r w:rsidDel="00EB0FA6">
          <w:delText>In various clinical settings, students learn to produce appropriate radiographic images on all patient types. Technical factors are introduced. 16 contact hours.</w:delText>
        </w:r>
      </w:del>
    </w:p>
    <w:p w:rsidR="00AD3BF2" w:rsidDel="00EB0FA6" w:rsidRDefault="00C54155">
      <w:pPr>
        <w:pStyle w:val="sc-BodyText"/>
        <w:rPr>
          <w:del w:id="12795" w:author="Dell, Susan J." w:date="2020-02-19T12:42:00Z"/>
        </w:rPr>
      </w:pPr>
      <w:del w:id="12796" w:author="Dell, Susan J." w:date="2020-02-19T12:42:00Z">
        <w:r w:rsidDel="00EB0FA6">
          <w:delText>Prerequisite: RADT 301.</w:delText>
        </w:r>
      </w:del>
    </w:p>
    <w:p w:rsidR="00AD3BF2" w:rsidDel="00EB0FA6" w:rsidRDefault="00C54155">
      <w:pPr>
        <w:pStyle w:val="sc-BodyText"/>
        <w:rPr>
          <w:del w:id="12797" w:author="Dell, Susan J." w:date="2020-02-19T12:42:00Z"/>
        </w:rPr>
      </w:pPr>
      <w:del w:id="12798" w:author="Dell, Susan J." w:date="2020-02-19T12:42:00Z">
        <w:r w:rsidDel="00EB0FA6">
          <w:delText>Offered: Spring.</w:delText>
        </w:r>
      </w:del>
    </w:p>
    <w:p w:rsidR="00AD3BF2" w:rsidDel="00EB0FA6" w:rsidRDefault="00C54155">
      <w:pPr>
        <w:pStyle w:val="sc-BodyText"/>
        <w:rPr>
          <w:del w:id="12799" w:author="Dell, Susan J." w:date="2020-02-19T12:42:00Z"/>
        </w:rPr>
        <w:pPrChange w:id="12800" w:author="Dell, Susan J." w:date="2020-02-19T12:43:00Z">
          <w:pPr>
            <w:pStyle w:val="sc-CourseTitle"/>
          </w:pPr>
        </w:pPrChange>
      </w:pPr>
      <w:bookmarkStart w:id="12801" w:name="C9BE666E49434C4CB6770AFA14E0CE3C"/>
      <w:bookmarkEnd w:id="12801"/>
      <w:del w:id="12802" w:author="Dell, Susan J." w:date="2020-02-19T12:42:00Z">
        <w:r w:rsidDel="00EB0FA6">
          <w:delText>RADT 310 - Clinical Education II (8)</w:delText>
        </w:r>
      </w:del>
    </w:p>
    <w:p w:rsidR="00AD3BF2" w:rsidDel="00EB0FA6" w:rsidRDefault="00C54155">
      <w:pPr>
        <w:pStyle w:val="sc-BodyText"/>
        <w:rPr>
          <w:del w:id="12803" w:author="Dell, Susan J." w:date="2020-02-19T12:42:00Z"/>
        </w:rPr>
      </w:pPr>
      <w:del w:id="12804" w:author="Dell, Susan J." w:date="2020-02-19T12:42:00Z">
        <w:r w:rsidDel="00EB0FA6">
          <w:delText>A continuation of RADT 309, this course includes routine radiographic procedures and technical factors. 32 contact hours.</w:delText>
        </w:r>
      </w:del>
    </w:p>
    <w:p w:rsidR="00AD3BF2" w:rsidDel="00EB0FA6" w:rsidRDefault="00C54155">
      <w:pPr>
        <w:pStyle w:val="sc-BodyText"/>
        <w:rPr>
          <w:del w:id="12805" w:author="Dell, Susan J." w:date="2020-02-19T12:42:00Z"/>
        </w:rPr>
      </w:pPr>
      <w:del w:id="12806" w:author="Dell, Susan J." w:date="2020-02-19T12:42:00Z">
        <w:r w:rsidDel="00EB0FA6">
          <w:delText>Prerequisite: RADT 309.</w:delText>
        </w:r>
      </w:del>
    </w:p>
    <w:p w:rsidR="00AD3BF2" w:rsidDel="00EB0FA6" w:rsidRDefault="00C54155">
      <w:pPr>
        <w:pStyle w:val="sc-BodyText"/>
        <w:rPr>
          <w:del w:id="12807" w:author="Dell, Susan J." w:date="2020-02-19T12:42:00Z"/>
        </w:rPr>
      </w:pPr>
      <w:del w:id="12808" w:author="Dell, Susan J." w:date="2020-02-19T12:42:00Z">
        <w:r w:rsidDel="00EB0FA6">
          <w:delText>Offered:  Summer.</w:delText>
        </w:r>
      </w:del>
    </w:p>
    <w:p w:rsidR="00AD3BF2" w:rsidDel="00EB0FA6" w:rsidRDefault="00C54155">
      <w:pPr>
        <w:pStyle w:val="sc-BodyText"/>
        <w:rPr>
          <w:del w:id="12809" w:author="Dell, Susan J." w:date="2020-02-19T12:42:00Z"/>
        </w:rPr>
        <w:pPrChange w:id="12810" w:author="Dell, Susan J." w:date="2020-02-19T12:43:00Z">
          <w:pPr>
            <w:pStyle w:val="sc-CourseTitle"/>
          </w:pPr>
        </w:pPrChange>
      </w:pPr>
      <w:bookmarkStart w:id="12811" w:name="C29598F84AA1466F87ED0392EBC48D11"/>
      <w:bookmarkEnd w:id="12811"/>
      <w:del w:id="12812" w:author="Dell, Susan J." w:date="2020-02-19T12:42:00Z">
        <w:r w:rsidDel="00EB0FA6">
          <w:delText>RADT 320 - Principles of Radiography I (3)</w:delText>
        </w:r>
      </w:del>
    </w:p>
    <w:p w:rsidR="00AD3BF2" w:rsidDel="00EB0FA6" w:rsidRDefault="00C54155">
      <w:pPr>
        <w:pStyle w:val="sc-BodyText"/>
        <w:rPr>
          <w:del w:id="12813" w:author="Dell, Susan J." w:date="2020-02-19T12:42:00Z"/>
        </w:rPr>
      </w:pPr>
      <w:del w:id="12814" w:author="Dell, Susan J." w:date="2020-02-19T12:42:00Z">
        <w:r w:rsidDel="00EB0FA6">
          <w:delText>The discovery and properties of x-rays and the structure and function of x-ray tubes are discussed. The analysis of radiographic film quality is also explored.</w:delText>
        </w:r>
      </w:del>
    </w:p>
    <w:p w:rsidR="00AD3BF2" w:rsidDel="00EB0FA6" w:rsidRDefault="00C54155">
      <w:pPr>
        <w:pStyle w:val="sc-BodyText"/>
        <w:rPr>
          <w:del w:id="12815" w:author="Dell, Susan J." w:date="2020-02-19T12:42:00Z"/>
        </w:rPr>
      </w:pPr>
      <w:del w:id="12816" w:author="Dell, Susan J." w:date="2020-02-19T12:42:00Z">
        <w:r w:rsidDel="00EB0FA6">
          <w:delText>Prerequisite: RADT 301.</w:delText>
        </w:r>
      </w:del>
    </w:p>
    <w:p w:rsidR="00AD3BF2" w:rsidDel="00EB0FA6" w:rsidRDefault="00C54155">
      <w:pPr>
        <w:pStyle w:val="sc-BodyText"/>
        <w:rPr>
          <w:del w:id="12817" w:author="Dell, Susan J." w:date="2020-02-19T12:42:00Z"/>
        </w:rPr>
      </w:pPr>
      <w:del w:id="12818" w:author="Dell, Susan J." w:date="2020-02-19T12:42:00Z">
        <w:r w:rsidDel="00EB0FA6">
          <w:delText>Offered:  Spring.</w:delText>
        </w:r>
      </w:del>
    </w:p>
    <w:p w:rsidR="00AD3BF2" w:rsidDel="00EB0FA6" w:rsidRDefault="00C54155">
      <w:pPr>
        <w:pStyle w:val="sc-BodyText"/>
        <w:rPr>
          <w:del w:id="12819" w:author="Dell, Susan J." w:date="2020-02-19T12:42:00Z"/>
        </w:rPr>
        <w:pPrChange w:id="12820" w:author="Dell, Susan J." w:date="2020-02-19T12:43:00Z">
          <w:pPr>
            <w:pStyle w:val="sc-CourseTitle"/>
          </w:pPr>
        </w:pPrChange>
      </w:pPr>
      <w:bookmarkStart w:id="12821" w:name="C326733F6968490F8E18D46B60BC4CEA"/>
      <w:bookmarkEnd w:id="12821"/>
      <w:del w:id="12822" w:author="Dell, Susan J." w:date="2020-02-19T12:42:00Z">
        <w:r w:rsidDel="00EB0FA6">
          <w:delText>RADT 321 - Principles of Radiography II (3)</w:delText>
        </w:r>
      </w:del>
    </w:p>
    <w:p w:rsidR="00AD3BF2" w:rsidDel="00EB0FA6" w:rsidRDefault="00C54155">
      <w:pPr>
        <w:pStyle w:val="sc-BodyText"/>
        <w:rPr>
          <w:del w:id="12823" w:author="Dell, Susan J." w:date="2020-02-19T12:42:00Z"/>
        </w:rPr>
      </w:pPr>
      <w:del w:id="12824" w:author="Dell, Susan J." w:date="2020-02-19T12:42:00Z">
        <w:r w:rsidDel="00EB0FA6">
          <w:delText>Topics include quality assurance testing, the evaluation of quality control tests, radiation monitoring, latent image formation, the use of intensifying screens, and automatic film processors.</w:delText>
        </w:r>
      </w:del>
    </w:p>
    <w:p w:rsidR="00AD3BF2" w:rsidDel="00EB0FA6" w:rsidRDefault="00C54155">
      <w:pPr>
        <w:pStyle w:val="sc-BodyText"/>
        <w:rPr>
          <w:del w:id="12825" w:author="Dell, Susan J." w:date="2020-02-19T12:42:00Z"/>
        </w:rPr>
      </w:pPr>
      <w:del w:id="12826" w:author="Dell, Susan J." w:date="2020-02-19T12:42:00Z">
        <w:r w:rsidDel="00EB0FA6">
          <w:delText>Prerequisite: RADT 320.</w:delText>
        </w:r>
      </w:del>
    </w:p>
    <w:p w:rsidR="00AD3BF2" w:rsidDel="00EB0FA6" w:rsidRDefault="00C54155">
      <w:pPr>
        <w:pStyle w:val="sc-BodyText"/>
        <w:rPr>
          <w:del w:id="12827" w:author="Dell, Susan J." w:date="2020-02-19T12:42:00Z"/>
        </w:rPr>
      </w:pPr>
      <w:del w:id="12828" w:author="Dell, Susan J." w:date="2020-02-19T12:42:00Z">
        <w:r w:rsidDel="00EB0FA6">
          <w:delText>Offered: Fall.</w:delText>
        </w:r>
      </w:del>
    </w:p>
    <w:p w:rsidR="00AD3BF2" w:rsidDel="00EB0FA6" w:rsidRDefault="00C54155">
      <w:pPr>
        <w:pStyle w:val="sc-BodyText"/>
        <w:rPr>
          <w:del w:id="12829" w:author="Dell, Susan J." w:date="2020-02-19T12:42:00Z"/>
        </w:rPr>
        <w:pPrChange w:id="12830" w:author="Dell, Susan J." w:date="2020-02-19T12:43:00Z">
          <w:pPr>
            <w:pStyle w:val="sc-CourseTitle"/>
          </w:pPr>
        </w:pPrChange>
      </w:pPr>
      <w:bookmarkStart w:id="12831" w:name="EF28108082BD4E6D9BC661028841DD1C"/>
      <w:bookmarkEnd w:id="12831"/>
      <w:del w:id="12832" w:author="Dell, Susan J." w:date="2020-02-19T12:42:00Z">
        <w:r w:rsidDel="00EB0FA6">
          <w:delText>RADT 330 - Radiation Physics I (3)</w:delText>
        </w:r>
      </w:del>
    </w:p>
    <w:p w:rsidR="00AD3BF2" w:rsidDel="00EB0FA6" w:rsidRDefault="00C54155">
      <w:pPr>
        <w:pStyle w:val="sc-BodyText"/>
        <w:rPr>
          <w:del w:id="12833" w:author="Dell, Susan J." w:date="2020-02-19T12:42:00Z"/>
        </w:rPr>
      </w:pPr>
      <w:del w:id="12834" w:author="Dell, Susan J." w:date="2020-02-19T12:42:00Z">
        <w:r w:rsidDel="00EB0FA6">
          <w:delText>Topics include the construction and function of x-ray tubes, the properties of x-ray emission spectra, photon interactions, and the clinical significance of photoelectric and Compton scattering.</w:delText>
        </w:r>
      </w:del>
    </w:p>
    <w:p w:rsidR="00AD3BF2" w:rsidDel="00EB0FA6" w:rsidRDefault="00C54155">
      <w:pPr>
        <w:pStyle w:val="sc-BodyText"/>
        <w:rPr>
          <w:del w:id="12835" w:author="Dell, Susan J." w:date="2020-02-19T12:42:00Z"/>
        </w:rPr>
      </w:pPr>
      <w:del w:id="12836" w:author="Dell, Susan J." w:date="2020-02-19T12:42:00Z">
        <w:r w:rsidDel="00EB0FA6">
          <w:delText>Prerequisite: RADT 301.</w:delText>
        </w:r>
      </w:del>
    </w:p>
    <w:p w:rsidR="00AD3BF2" w:rsidDel="00EB0FA6" w:rsidRDefault="00C54155">
      <w:pPr>
        <w:pStyle w:val="sc-BodyText"/>
        <w:rPr>
          <w:del w:id="12837" w:author="Dell, Susan J." w:date="2020-02-19T12:42:00Z"/>
        </w:rPr>
      </w:pPr>
      <w:del w:id="12838" w:author="Dell, Susan J." w:date="2020-02-19T12:42:00Z">
        <w:r w:rsidDel="00EB0FA6">
          <w:delText>Offered: Summer.</w:delText>
        </w:r>
      </w:del>
    </w:p>
    <w:p w:rsidR="00AD3BF2" w:rsidDel="00EB0FA6" w:rsidRDefault="00C54155">
      <w:pPr>
        <w:pStyle w:val="sc-BodyText"/>
        <w:rPr>
          <w:del w:id="12839" w:author="Dell, Susan J." w:date="2020-02-19T12:42:00Z"/>
        </w:rPr>
        <w:pPrChange w:id="12840" w:author="Dell, Susan J." w:date="2020-02-19T12:43:00Z">
          <w:pPr>
            <w:pStyle w:val="sc-CourseTitle"/>
          </w:pPr>
        </w:pPrChange>
      </w:pPr>
      <w:bookmarkStart w:id="12841" w:name="3209684CC3884911BF8F810C2C9371DD"/>
      <w:bookmarkEnd w:id="12841"/>
      <w:del w:id="12842" w:author="Dell, Susan J." w:date="2020-02-19T12:42:00Z">
        <w:r w:rsidDel="00EB0FA6">
          <w:delText>RADT 411 - Clinical Education III (8)</w:delText>
        </w:r>
      </w:del>
    </w:p>
    <w:p w:rsidR="00AD3BF2" w:rsidDel="00EB0FA6" w:rsidRDefault="00C54155">
      <w:pPr>
        <w:pStyle w:val="sc-BodyText"/>
        <w:rPr>
          <w:del w:id="12843" w:author="Dell, Susan J." w:date="2020-02-19T12:42:00Z"/>
        </w:rPr>
      </w:pPr>
      <w:del w:id="12844" w:author="Dell, Susan J." w:date="2020-02-19T12:42:00Z">
        <w:r w:rsidDel="00EB0FA6">
          <w:delText>While reinforcing skills already learned, this clinical course focuses on advanced imaging procedures, including trauma and fluoroscopy procedures. 32 contact hours.</w:delText>
        </w:r>
      </w:del>
    </w:p>
    <w:p w:rsidR="00AD3BF2" w:rsidDel="00EB0FA6" w:rsidRDefault="00C54155">
      <w:pPr>
        <w:pStyle w:val="sc-BodyText"/>
        <w:rPr>
          <w:del w:id="12845" w:author="Dell, Susan J." w:date="2020-02-19T12:42:00Z"/>
        </w:rPr>
      </w:pPr>
      <w:del w:id="12846" w:author="Dell, Susan J." w:date="2020-02-19T12:42:00Z">
        <w:r w:rsidDel="00EB0FA6">
          <w:delText>Prerequisite: RADT 310.</w:delText>
        </w:r>
      </w:del>
    </w:p>
    <w:p w:rsidR="00AD3BF2" w:rsidDel="00EB0FA6" w:rsidRDefault="00C54155">
      <w:pPr>
        <w:pStyle w:val="sc-BodyText"/>
        <w:rPr>
          <w:del w:id="12847" w:author="Dell, Susan J." w:date="2020-02-19T12:42:00Z"/>
        </w:rPr>
      </w:pPr>
      <w:del w:id="12848" w:author="Dell, Susan J." w:date="2020-02-19T12:42:00Z">
        <w:r w:rsidDel="00EB0FA6">
          <w:delText>Offered:  Fall.</w:delText>
        </w:r>
      </w:del>
    </w:p>
    <w:p w:rsidR="00AD3BF2" w:rsidDel="00EB0FA6" w:rsidRDefault="00C54155">
      <w:pPr>
        <w:pStyle w:val="sc-BodyText"/>
        <w:rPr>
          <w:del w:id="12849" w:author="Dell, Susan J." w:date="2020-02-19T12:42:00Z"/>
        </w:rPr>
        <w:pPrChange w:id="12850" w:author="Dell, Susan J." w:date="2020-02-19T12:43:00Z">
          <w:pPr>
            <w:pStyle w:val="sc-CourseTitle"/>
          </w:pPr>
        </w:pPrChange>
      </w:pPr>
      <w:bookmarkStart w:id="12851" w:name="60FC9B7494B6420294FEB5F0DE5E9E21"/>
      <w:bookmarkEnd w:id="12851"/>
      <w:del w:id="12852" w:author="Dell, Susan J." w:date="2020-02-19T12:42:00Z">
        <w:r w:rsidDel="00EB0FA6">
          <w:delText>RADT 412 - Clinical Education IV (6)</w:delText>
        </w:r>
      </w:del>
    </w:p>
    <w:p w:rsidR="00AD3BF2" w:rsidDel="00EB0FA6" w:rsidRDefault="00C54155">
      <w:pPr>
        <w:pStyle w:val="sc-BodyText"/>
        <w:rPr>
          <w:del w:id="12853" w:author="Dell, Susan J." w:date="2020-02-19T12:42:00Z"/>
        </w:rPr>
      </w:pPr>
      <w:del w:id="12854" w:author="Dell, Susan J." w:date="2020-02-19T12:42:00Z">
        <w:r w:rsidDel="00EB0FA6">
          <w:delText>This final clinical course prepares students to become independent, functioning radiologic technologists. 24 contact hours.</w:delText>
        </w:r>
      </w:del>
    </w:p>
    <w:p w:rsidR="00AD3BF2" w:rsidDel="00EB0FA6" w:rsidRDefault="00C54155">
      <w:pPr>
        <w:pStyle w:val="sc-BodyText"/>
        <w:rPr>
          <w:del w:id="12855" w:author="Dell, Susan J." w:date="2020-02-19T12:42:00Z"/>
        </w:rPr>
      </w:pPr>
      <w:del w:id="12856" w:author="Dell, Susan J." w:date="2020-02-19T12:42:00Z">
        <w:r w:rsidDel="00EB0FA6">
          <w:delText>Prerequisite: RADT 411.</w:delText>
        </w:r>
      </w:del>
    </w:p>
    <w:p w:rsidR="00AD3BF2" w:rsidDel="00EB0FA6" w:rsidRDefault="00C54155">
      <w:pPr>
        <w:pStyle w:val="sc-BodyText"/>
        <w:rPr>
          <w:del w:id="12857" w:author="Dell, Susan J." w:date="2020-02-19T12:42:00Z"/>
        </w:rPr>
      </w:pPr>
      <w:del w:id="12858" w:author="Dell, Susan J." w:date="2020-02-19T12:42:00Z">
        <w:r w:rsidDel="00EB0FA6">
          <w:delText>Offered:  Spring.</w:delText>
        </w:r>
      </w:del>
    </w:p>
    <w:p w:rsidR="00AD3BF2" w:rsidDel="00EB0FA6" w:rsidRDefault="00C54155">
      <w:pPr>
        <w:pStyle w:val="sc-BodyText"/>
        <w:rPr>
          <w:del w:id="12859" w:author="Dell, Susan J." w:date="2020-02-19T12:42:00Z"/>
        </w:rPr>
        <w:pPrChange w:id="12860" w:author="Dell, Susan J." w:date="2020-02-19T12:43:00Z">
          <w:pPr>
            <w:pStyle w:val="sc-CourseTitle"/>
          </w:pPr>
        </w:pPrChange>
      </w:pPr>
      <w:bookmarkStart w:id="12861" w:name="70DB2EAFCC7947B4B58F1799D184EBED"/>
      <w:bookmarkEnd w:id="12861"/>
      <w:del w:id="12862" w:author="Dell, Susan J." w:date="2020-02-19T12:42:00Z">
        <w:r w:rsidDel="00EB0FA6">
          <w:delText>RADT 425 - Ethics/Critical Thinking and Problem Solving (2)</w:delText>
        </w:r>
      </w:del>
    </w:p>
    <w:p w:rsidR="00AD3BF2" w:rsidDel="00EB0FA6" w:rsidRDefault="00C54155">
      <w:pPr>
        <w:pStyle w:val="sc-BodyText"/>
        <w:rPr>
          <w:del w:id="12863" w:author="Dell, Susan J." w:date="2020-02-19T12:42:00Z"/>
        </w:rPr>
      </w:pPr>
      <w:del w:id="12864" w:author="Dell, Susan J." w:date="2020-02-19T12:42:00Z">
        <w:r w:rsidDel="00EB0FA6">
          <w:delText>Topics include personal and professional values, professional standards, and legal liability in the workplace. Problem-solving techniques are taught to help students make competent, informed decisions.</w:delText>
        </w:r>
      </w:del>
    </w:p>
    <w:p w:rsidR="00AD3BF2" w:rsidDel="00EB0FA6" w:rsidRDefault="00C54155">
      <w:pPr>
        <w:pStyle w:val="sc-BodyText"/>
        <w:rPr>
          <w:del w:id="12865" w:author="Dell, Susan J." w:date="2020-02-19T12:42:00Z"/>
        </w:rPr>
      </w:pPr>
      <w:del w:id="12866" w:author="Dell, Susan J." w:date="2020-02-19T12:42:00Z">
        <w:r w:rsidDel="00EB0FA6">
          <w:delText>Prerequisite: RADT 411.</w:delText>
        </w:r>
      </w:del>
    </w:p>
    <w:p w:rsidR="00AD3BF2" w:rsidDel="00EB0FA6" w:rsidRDefault="00C54155">
      <w:pPr>
        <w:pStyle w:val="sc-BodyText"/>
        <w:rPr>
          <w:del w:id="12867" w:author="Dell, Susan J." w:date="2020-02-19T12:42:00Z"/>
        </w:rPr>
      </w:pPr>
      <w:del w:id="12868" w:author="Dell, Susan J." w:date="2020-02-19T12:42:00Z">
        <w:r w:rsidDel="00EB0FA6">
          <w:delText>Offered: Fall.</w:delText>
        </w:r>
      </w:del>
    </w:p>
    <w:p w:rsidR="00AD3BF2" w:rsidDel="00EB0FA6" w:rsidRDefault="00C54155">
      <w:pPr>
        <w:pStyle w:val="sc-BodyText"/>
        <w:rPr>
          <w:del w:id="12869" w:author="Dell, Susan J." w:date="2020-02-19T12:42:00Z"/>
        </w:rPr>
        <w:pPrChange w:id="12870" w:author="Dell, Susan J." w:date="2020-02-19T12:43:00Z">
          <w:pPr>
            <w:pStyle w:val="sc-CourseTitle"/>
          </w:pPr>
        </w:pPrChange>
      </w:pPr>
      <w:bookmarkStart w:id="12871" w:name="2A25076FBC304D58A56A62699E2EE2AC"/>
      <w:bookmarkEnd w:id="12871"/>
      <w:del w:id="12872" w:author="Dell, Susan J." w:date="2020-02-19T12:42:00Z">
        <w:r w:rsidDel="00EB0FA6">
          <w:delText>RADT 431 - Radiation Physics II (3)</w:delText>
        </w:r>
      </w:del>
    </w:p>
    <w:p w:rsidR="00AD3BF2" w:rsidDel="00EB0FA6" w:rsidRDefault="00C54155">
      <w:pPr>
        <w:pStyle w:val="sc-BodyText"/>
        <w:rPr>
          <w:del w:id="12873" w:author="Dell, Susan J." w:date="2020-02-19T12:42:00Z"/>
        </w:rPr>
      </w:pPr>
      <w:del w:id="12874" w:author="Dell, Susan J." w:date="2020-02-19T12:42:00Z">
        <w:r w:rsidDel="00EB0FA6">
          <w:delText>Students explore electromagnetic and particulate radiation; tomography; radiosensitivity of different cell types; radiation sickness; radiation barriers; and federal, state, and local regulations concerning the use of radiation.</w:delText>
        </w:r>
      </w:del>
    </w:p>
    <w:p w:rsidR="00AD3BF2" w:rsidDel="00EB0FA6" w:rsidRDefault="00C54155">
      <w:pPr>
        <w:pStyle w:val="sc-BodyText"/>
        <w:rPr>
          <w:del w:id="12875" w:author="Dell, Susan J." w:date="2020-02-19T12:42:00Z"/>
        </w:rPr>
      </w:pPr>
      <w:del w:id="12876" w:author="Dell, Susan J." w:date="2020-02-19T12:42:00Z">
        <w:r w:rsidDel="00EB0FA6">
          <w:delText>Prerequisite: RADT 330.</w:delText>
        </w:r>
      </w:del>
    </w:p>
    <w:p w:rsidR="00AD3BF2" w:rsidDel="00EB0FA6" w:rsidRDefault="00C54155">
      <w:pPr>
        <w:pStyle w:val="sc-BodyText"/>
        <w:rPr>
          <w:del w:id="12877" w:author="Dell, Susan J." w:date="2020-02-19T12:42:00Z"/>
        </w:rPr>
      </w:pPr>
      <w:del w:id="12878" w:author="Dell, Susan J." w:date="2020-02-19T12:42:00Z">
        <w:r w:rsidDel="00EB0FA6">
          <w:delText>Offered: Spring.</w:delText>
        </w:r>
      </w:del>
    </w:p>
    <w:p w:rsidR="00AD3BF2" w:rsidDel="00EB0FA6" w:rsidRDefault="00C54155">
      <w:pPr>
        <w:pStyle w:val="sc-BodyText"/>
        <w:rPr>
          <w:del w:id="12879" w:author="Dell, Susan J." w:date="2020-02-19T12:42:00Z"/>
        </w:rPr>
        <w:pPrChange w:id="12880" w:author="Dell, Susan J." w:date="2020-02-19T12:43:00Z">
          <w:pPr>
            <w:pStyle w:val="sc-CourseTitle"/>
          </w:pPr>
        </w:pPrChange>
      </w:pPr>
      <w:bookmarkStart w:id="12881" w:name="A4F8F37FCB8A48B7A00766EE6D1B5FCB"/>
      <w:bookmarkEnd w:id="12881"/>
      <w:del w:id="12882" w:author="Dell, Susan J." w:date="2020-02-19T12:42:00Z">
        <w:r w:rsidDel="00EB0FA6">
          <w:delText>RADT 455 - Comprehensive Radiographic Pathology (2)</w:delText>
        </w:r>
      </w:del>
    </w:p>
    <w:p w:rsidR="00AD3BF2" w:rsidDel="00EB0FA6" w:rsidRDefault="00C54155">
      <w:pPr>
        <w:pStyle w:val="sc-BodyText"/>
        <w:rPr>
          <w:del w:id="12883" w:author="Dell, Susan J." w:date="2020-02-19T12:42:00Z"/>
        </w:rPr>
      </w:pPr>
      <w:del w:id="12884" w:author="Dell, Susan J." w:date="2020-02-19T12:42:00Z">
        <w:r w:rsidDel="00EB0FA6">
          <w:delText>A detailed, comprehensive pathology of organ systems relevant to radiologic technology is given.</w:delText>
        </w:r>
      </w:del>
    </w:p>
    <w:p w:rsidR="00AD3BF2" w:rsidDel="00EB0FA6" w:rsidRDefault="00C54155">
      <w:pPr>
        <w:pStyle w:val="sc-BodyText"/>
        <w:rPr>
          <w:del w:id="12885" w:author="Dell, Susan J." w:date="2020-02-19T12:42:00Z"/>
        </w:rPr>
      </w:pPr>
      <w:del w:id="12886" w:author="Dell, Susan J." w:date="2020-02-19T12:42:00Z">
        <w:r w:rsidDel="00EB0FA6">
          <w:delText>Prerequisite: RADT 305.</w:delText>
        </w:r>
      </w:del>
    </w:p>
    <w:p w:rsidR="00AD3BF2" w:rsidDel="00EB0FA6" w:rsidRDefault="00C54155">
      <w:pPr>
        <w:pStyle w:val="sc-BodyText"/>
        <w:rPr>
          <w:del w:id="12887" w:author="Dell, Susan J." w:date="2020-02-19T12:42:00Z"/>
        </w:rPr>
      </w:pPr>
      <w:del w:id="12888" w:author="Dell, Susan J." w:date="2020-02-19T12:42:00Z">
        <w:r w:rsidDel="00EB0FA6">
          <w:delText>Offered:  Spring.</w:delText>
        </w:r>
      </w:del>
    </w:p>
    <w:p w:rsidR="00AD3BF2" w:rsidDel="00EB0FA6" w:rsidRDefault="00C54155">
      <w:pPr>
        <w:pStyle w:val="sc-BodyText"/>
        <w:rPr>
          <w:del w:id="12889" w:author="Dell, Susan J." w:date="2020-02-19T12:42:00Z"/>
        </w:rPr>
        <w:pPrChange w:id="12890" w:author="Dell, Susan J." w:date="2020-02-19T12:43:00Z">
          <w:pPr>
            <w:pStyle w:val="sc-CourseTitle"/>
          </w:pPr>
        </w:pPrChange>
      </w:pPr>
      <w:bookmarkStart w:id="12891" w:name="F6173916EBEF4C3BBDD7DB7E59C6A762"/>
      <w:bookmarkEnd w:id="12891"/>
      <w:del w:id="12892" w:author="Dell, Susan J." w:date="2020-02-19T12:42:00Z">
        <w:r w:rsidDel="00EB0FA6">
          <w:delText>RADT 461 - Registry Review (3)</w:delText>
        </w:r>
      </w:del>
    </w:p>
    <w:p w:rsidR="00AD3BF2" w:rsidDel="00EB0FA6" w:rsidRDefault="00C54155">
      <w:pPr>
        <w:pStyle w:val="sc-BodyText"/>
        <w:rPr>
          <w:del w:id="12893" w:author="Dell, Susan J." w:date="2020-02-19T12:42:00Z"/>
        </w:rPr>
      </w:pPr>
      <w:del w:id="12894" w:author="Dell, Susan J." w:date="2020-02-19T12:42:00Z">
        <w:r w:rsidDel="00EB0FA6">
          <w:delText>Students review the specifications of the American Registry of Radiologic Technologists exam, the guidelines for application, study strategies, and content included in the exam.</w:delText>
        </w:r>
      </w:del>
    </w:p>
    <w:p w:rsidR="00AD3BF2" w:rsidDel="00EB0FA6" w:rsidRDefault="00C54155">
      <w:pPr>
        <w:pStyle w:val="sc-BodyText"/>
        <w:rPr>
          <w:del w:id="12895" w:author="Dell, Susan J." w:date="2020-02-19T12:42:00Z"/>
        </w:rPr>
      </w:pPr>
      <w:del w:id="12896" w:author="Dell, Susan J." w:date="2020-02-19T12:42:00Z">
        <w:r w:rsidDel="00EB0FA6">
          <w:delText>Prerequisite: RADT 411.</w:delText>
        </w:r>
      </w:del>
    </w:p>
    <w:p w:rsidR="00AD3BF2" w:rsidDel="00EB0FA6" w:rsidRDefault="00C54155">
      <w:pPr>
        <w:pStyle w:val="sc-BodyText"/>
        <w:rPr>
          <w:del w:id="12897" w:author="Dell, Susan J." w:date="2020-02-19T12:42:00Z"/>
        </w:rPr>
      </w:pPr>
      <w:del w:id="12898" w:author="Dell, Susan J." w:date="2020-02-19T12:42:00Z">
        <w:r w:rsidDel="00EB0FA6">
          <w:delText>Offered:  Spring.</w:delText>
        </w:r>
      </w:del>
    </w:p>
    <w:p w:rsidR="00AD3BF2" w:rsidDel="00EB0FA6" w:rsidRDefault="00AD3BF2">
      <w:pPr>
        <w:pStyle w:val="sc-BodyText"/>
        <w:rPr>
          <w:del w:id="12899" w:author="Dell, Susan J." w:date="2020-02-19T12:42:00Z"/>
        </w:rPr>
        <w:sectPr w:rsidR="00AD3BF2" w:rsidDel="00EB0FA6" w:rsidSect="004745B9">
          <w:headerReference w:type="even" r:id="rId197"/>
          <w:headerReference w:type="default" r:id="rId198"/>
          <w:headerReference w:type="first" r:id="rId199"/>
          <w:pgSz w:w="12240" w:h="15840"/>
          <w:pgMar w:top="1420" w:right="910" w:bottom="1650" w:left="1080" w:header="720" w:footer="940" w:gutter="0"/>
          <w:cols w:num="2" w:space="720"/>
          <w:docGrid w:linePitch="360"/>
        </w:sectPr>
        <w:pPrChange w:id="12900" w:author="Dell, Susan J." w:date="2020-02-19T12:43:00Z">
          <w:pPr/>
        </w:pPrChange>
      </w:pPr>
    </w:p>
    <w:p w:rsidR="00AD3BF2" w:rsidDel="00EB0FA6" w:rsidRDefault="00C54155">
      <w:pPr>
        <w:pStyle w:val="sc-BodyText"/>
        <w:rPr>
          <w:del w:id="12901" w:author="Dell, Susan J." w:date="2020-02-19T12:42:00Z"/>
        </w:rPr>
        <w:pPrChange w:id="12902" w:author="Dell, Susan J." w:date="2020-02-19T12:43:00Z">
          <w:pPr>
            <w:pStyle w:val="Heading1"/>
            <w:framePr w:wrap="around"/>
          </w:pPr>
        </w:pPrChange>
      </w:pPr>
      <w:bookmarkStart w:id="12903" w:name="CB651B79DA16429A85385D28D3AD9D3C"/>
      <w:del w:id="12904" w:author="Dell, Susan J." w:date="2020-02-19T12:42:00Z">
        <w:r w:rsidDel="00EB0FA6">
          <w:lastRenderedPageBreak/>
          <w:delText>READ - Reading</w:delText>
        </w:r>
        <w:bookmarkEnd w:id="12903"/>
        <w:r w:rsidDel="00EB0FA6">
          <w:fldChar w:fldCharType="begin"/>
        </w:r>
        <w:r w:rsidDel="00EB0FA6">
          <w:delInstrText xml:space="preserve"> XE "READ - Reading" </w:delInstrText>
        </w:r>
        <w:r w:rsidDel="00EB0FA6">
          <w:fldChar w:fldCharType="end"/>
        </w:r>
      </w:del>
    </w:p>
    <w:p w:rsidR="00AD3BF2" w:rsidDel="00EB0FA6" w:rsidRDefault="00C54155">
      <w:pPr>
        <w:pStyle w:val="sc-BodyText"/>
        <w:rPr>
          <w:del w:id="12905" w:author="Dell, Susan J." w:date="2020-02-19T12:42:00Z"/>
        </w:rPr>
        <w:pPrChange w:id="12906" w:author="Dell, Susan J." w:date="2020-02-19T12:43:00Z">
          <w:pPr>
            <w:pStyle w:val="sc-CourseTitle"/>
          </w:pPr>
        </w:pPrChange>
      </w:pPr>
      <w:bookmarkStart w:id="12907" w:name="BE2AD52050D849F5AA3FC8A78D5417E2"/>
      <w:bookmarkEnd w:id="12907"/>
      <w:del w:id="12908" w:author="Dell, Susan J." w:date="2020-02-19T12:42:00Z">
        <w:r w:rsidDel="00EB0FA6">
          <w:delText>READ 501 - Reading in the Content Areas (3)</w:delText>
        </w:r>
      </w:del>
    </w:p>
    <w:p w:rsidR="00AD3BF2" w:rsidDel="00EB0FA6" w:rsidRDefault="00C54155">
      <w:pPr>
        <w:pStyle w:val="sc-BodyText"/>
        <w:rPr>
          <w:del w:id="12909" w:author="Dell, Susan J." w:date="2020-02-19T12:42:00Z"/>
        </w:rPr>
      </w:pPr>
      <w:del w:id="12910" w:author="Dell, Susan J." w:date="2020-02-19T12:42:00Z">
        <w:r w:rsidDel="00EB0FA6">
          <w:delText>Focus is on methods that help K-12 students learn from subject matter materials.</w:delText>
        </w:r>
      </w:del>
    </w:p>
    <w:p w:rsidR="00AD3BF2" w:rsidDel="00EB0FA6" w:rsidRDefault="00C54155">
      <w:pPr>
        <w:pStyle w:val="sc-BodyText"/>
        <w:rPr>
          <w:del w:id="12911" w:author="Dell, Susan J." w:date="2020-02-19T12:42:00Z"/>
        </w:rPr>
      </w:pPr>
      <w:del w:id="12912" w:author="Dell, Susan J." w:date="2020-02-19T12:42:00Z">
        <w:r w:rsidDel="00EB0FA6">
          <w:delText>Prerequisite: Graduate status or consent of instructor.</w:delText>
        </w:r>
      </w:del>
    </w:p>
    <w:p w:rsidR="00AD3BF2" w:rsidDel="00EB0FA6" w:rsidRDefault="00C54155">
      <w:pPr>
        <w:pStyle w:val="sc-BodyText"/>
        <w:rPr>
          <w:del w:id="12913" w:author="Dell, Susan J." w:date="2020-02-19T12:42:00Z"/>
        </w:rPr>
      </w:pPr>
      <w:del w:id="12914" w:author="Dell, Susan J." w:date="2020-02-19T12:42:00Z">
        <w:r w:rsidDel="00EB0FA6">
          <w:delText>Offered: Spring.</w:delText>
        </w:r>
      </w:del>
    </w:p>
    <w:p w:rsidR="00AD3BF2" w:rsidDel="00EB0FA6" w:rsidRDefault="00C54155">
      <w:pPr>
        <w:pStyle w:val="sc-BodyText"/>
        <w:rPr>
          <w:del w:id="12915" w:author="Dell, Susan J." w:date="2020-02-19T12:42:00Z"/>
        </w:rPr>
        <w:pPrChange w:id="12916" w:author="Dell, Susan J." w:date="2020-02-19T12:43:00Z">
          <w:pPr>
            <w:pStyle w:val="sc-CourseTitle"/>
          </w:pPr>
        </w:pPrChange>
      </w:pPr>
      <w:bookmarkStart w:id="12917" w:name="C487F06298154664B3C9FFE2BD9306F1"/>
      <w:bookmarkEnd w:id="12917"/>
      <w:del w:id="12918" w:author="Dell, Susan J." w:date="2020-02-19T12:42:00Z">
        <w:r w:rsidDel="00EB0FA6">
          <w:delText>READ 507 - Teaching Reading and Writing to English-as-a-Second-Language Students (3)</w:delText>
        </w:r>
      </w:del>
    </w:p>
    <w:p w:rsidR="00AD3BF2" w:rsidDel="00EB0FA6" w:rsidRDefault="00C54155">
      <w:pPr>
        <w:pStyle w:val="sc-BodyText"/>
        <w:rPr>
          <w:del w:id="12919" w:author="Dell, Susan J." w:date="2020-02-19T12:42:00Z"/>
        </w:rPr>
      </w:pPr>
      <w:del w:id="12920" w:author="Dell, Susan J." w:date="2020-02-19T12:42:00Z">
        <w:r w:rsidDel="00EB0FA6">
          <w:delText>Focus is on second-language literacy in reading and writing for limited-English-proficient students. Students cannot receive credit for both READ 507 and TESL 507.</w:delText>
        </w:r>
      </w:del>
    </w:p>
    <w:p w:rsidR="00AD3BF2" w:rsidDel="00EB0FA6" w:rsidRDefault="00C54155">
      <w:pPr>
        <w:pStyle w:val="sc-BodyText"/>
        <w:rPr>
          <w:del w:id="12921" w:author="Dell, Susan J." w:date="2020-02-19T12:42:00Z"/>
        </w:rPr>
      </w:pPr>
      <w:del w:id="12922" w:author="Dell, Susan J." w:date="2020-02-19T12:42:00Z">
        <w:r w:rsidDel="00EB0FA6">
          <w:delText>Prerequisite: Graduate status and TESL 539 or TESL 541 or TESL 549.</w:delText>
        </w:r>
      </w:del>
    </w:p>
    <w:p w:rsidR="00AD3BF2" w:rsidDel="00EB0FA6" w:rsidRDefault="00C54155">
      <w:pPr>
        <w:pStyle w:val="sc-BodyText"/>
        <w:rPr>
          <w:del w:id="12923" w:author="Dell, Susan J." w:date="2020-02-19T12:42:00Z"/>
        </w:rPr>
      </w:pPr>
      <w:del w:id="12924" w:author="Dell, Susan J." w:date="2020-02-19T12:42:00Z">
        <w:r w:rsidDel="00EB0FA6">
          <w:delText>Offered:  Fall, Spring.</w:delText>
        </w:r>
      </w:del>
    </w:p>
    <w:p w:rsidR="00AD3BF2" w:rsidDel="00EB0FA6" w:rsidRDefault="00C54155">
      <w:pPr>
        <w:pStyle w:val="sc-BodyText"/>
        <w:rPr>
          <w:del w:id="12925" w:author="Dell, Susan J." w:date="2020-02-19T12:42:00Z"/>
        </w:rPr>
        <w:pPrChange w:id="12926" w:author="Dell, Susan J." w:date="2020-02-19T12:43:00Z">
          <w:pPr>
            <w:pStyle w:val="sc-CourseTitle"/>
          </w:pPr>
        </w:pPrChange>
      </w:pPr>
      <w:bookmarkStart w:id="12927" w:name="830E31E1A6B647C2B94EA3589FDB3997"/>
      <w:bookmarkEnd w:id="12927"/>
      <w:del w:id="12928" w:author="Dell, Susan J." w:date="2020-02-19T12:42:00Z">
        <w:r w:rsidDel="00EB0FA6">
          <w:delText>READ 534 - Developmental Reading: Prekindergarten through Grade Eight (3)</w:delText>
        </w:r>
      </w:del>
    </w:p>
    <w:p w:rsidR="00AD3BF2" w:rsidDel="00EB0FA6" w:rsidRDefault="00C54155">
      <w:pPr>
        <w:pStyle w:val="sc-BodyText"/>
        <w:rPr>
          <w:del w:id="12929" w:author="Dell, Susan J." w:date="2020-02-19T12:42:00Z"/>
        </w:rPr>
      </w:pPr>
      <w:del w:id="12930" w:author="Dell, Susan J." w:date="2020-02-19T12:42:00Z">
        <w:r w:rsidDel="00EB0FA6">
          <w:delText>Included are emergent literacy, reading, the other language arts, word recognition strategies, comprehension processes, study skills, and literacy evaluation. Emphasis is on recent research and curriculum trends in literacy education.</w:delText>
        </w:r>
      </w:del>
    </w:p>
    <w:p w:rsidR="00AD3BF2" w:rsidDel="00EB0FA6" w:rsidRDefault="00C54155">
      <w:pPr>
        <w:pStyle w:val="sc-BodyText"/>
        <w:rPr>
          <w:del w:id="12931" w:author="Dell, Susan J." w:date="2020-02-19T12:42:00Z"/>
        </w:rPr>
      </w:pPr>
      <w:del w:id="12932" w:author="Dell, Susan J." w:date="2020-02-19T12:42:00Z">
        <w:r w:rsidDel="00EB0FA6">
          <w:delText>Prerequisite: Graduate status and ELED 422 or equivalent; or elementary school teaching experience; or consent of instructor.</w:delText>
        </w:r>
      </w:del>
    </w:p>
    <w:p w:rsidR="00AD3BF2" w:rsidDel="00EB0FA6" w:rsidRDefault="00C54155">
      <w:pPr>
        <w:pStyle w:val="sc-BodyText"/>
        <w:rPr>
          <w:del w:id="12933" w:author="Dell, Susan J." w:date="2020-02-19T12:42:00Z"/>
        </w:rPr>
      </w:pPr>
      <w:del w:id="12934" w:author="Dell, Susan J." w:date="2020-02-19T12:42:00Z">
        <w:r w:rsidDel="00EB0FA6">
          <w:delText>Offered: Fall.</w:delText>
        </w:r>
      </w:del>
    </w:p>
    <w:p w:rsidR="00AD3BF2" w:rsidDel="00EB0FA6" w:rsidRDefault="00C54155">
      <w:pPr>
        <w:pStyle w:val="sc-BodyText"/>
        <w:rPr>
          <w:del w:id="12935" w:author="Dell, Susan J." w:date="2020-02-19T12:42:00Z"/>
        </w:rPr>
        <w:pPrChange w:id="12936" w:author="Dell, Susan J." w:date="2020-02-19T12:43:00Z">
          <w:pPr>
            <w:pStyle w:val="sc-CourseTitle"/>
          </w:pPr>
        </w:pPrChange>
      </w:pPr>
      <w:bookmarkStart w:id="12937" w:name="C0F77333F2DC40D7AE3D6D8015EFF5E5"/>
      <w:bookmarkEnd w:id="12937"/>
      <w:del w:id="12938" w:author="Dell, Susan J." w:date="2020-02-19T12:42:00Z">
        <w:r w:rsidDel="00EB0FA6">
          <w:delText>READ 629 - Remedial Reading Clinic (6)</w:delText>
        </w:r>
      </w:del>
    </w:p>
    <w:p w:rsidR="00AD3BF2" w:rsidDel="00EB0FA6" w:rsidRDefault="00C54155">
      <w:pPr>
        <w:pStyle w:val="sc-BodyText"/>
        <w:rPr>
          <w:del w:id="12939" w:author="Dell, Susan J." w:date="2020-02-19T12:42:00Z"/>
        </w:rPr>
      </w:pPr>
      <w:del w:id="12940" w:author="Dell, Susan J." w:date="2020-02-19T12:42:00Z">
        <w:r w:rsidDel="00EB0FA6">
          <w:delText>Emphasis is on the diagnosis and treatment of reading difficulties. Students gain proficiency in using strategies for overcoming reading difficulties and practice these techniques in a six-week summer reading clinic.</w:delText>
        </w:r>
      </w:del>
    </w:p>
    <w:p w:rsidR="00AD3BF2" w:rsidDel="00EB0FA6" w:rsidRDefault="00C54155">
      <w:pPr>
        <w:pStyle w:val="sc-BodyText"/>
        <w:rPr>
          <w:del w:id="12941" w:author="Dell, Susan J." w:date="2020-02-19T12:42:00Z"/>
        </w:rPr>
      </w:pPr>
      <w:del w:id="12942" w:author="Dell, Susan J." w:date="2020-02-19T12:42:00Z">
        <w:r w:rsidDel="00EB0FA6">
          <w:delText>Prerequisite: Graduate status, READ 501, READ 534, READ 685, READ 686.</w:delText>
        </w:r>
      </w:del>
    </w:p>
    <w:p w:rsidR="00AD3BF2" w:rsidDel="00EB0FA6" w:rsidRDefault="00C54155">
      <w:pPr>
        <w:pStyle w:val="sc-BodyText"/>
        <w:rPr>
          <w:del w:id="12943" w:author="Dell, Susan J." w:date="2020-02-19T12:42:00Z"/>
        </w:rPr>
      </w:pPr>
      <w:del w:id="12944" w:author="Dell, Susan J." w:date="2020-02-19T12:42:00Z">
        <w:r w:rsidDel="00EB0FA6">
          <w:delText>Offered:  Summer.</w:delText>
        </w:r>
      </w:del>
    </w:p>
    <w:p w:rsidR="00AD3BF2" w:rsidDel="00EB0FA6" w:rsidRDefault="00C54155">
      <w:pPr>
        <w:pStyle w:val="sc-BodyText"/>
        <w:rPr>
          <w:del w:id="12945" w:author="Dell, Susan J." w:date="2020-02-19T12:42:00Z"/>
        </w:rPr>
        <w:pPrChange w:id="12946" w:author="Dell, Susan J." w:date="2020-02-19T12:43:00Z">
          <w:pPr>
            <w:pStyle w:val="sc-CourseTitle"/>
          </w:pPr>
        </w:pPrChange>
      </w:pPr>
      <w:bookmarkStart w:id="12947" w:name="9EB5593C80114C8A877A716D89BAE391"/>
      <w:bookmarkEnd w:id="12947"/>
      <w:del w:id="12948" w:author="Dell, Susan J." w:date="2020-02-19T12:42:00Z">
        <w:r w:rsidDel="00EB0FA6">
          <w:delText>READ 641 - Administration of Reading Programs (3)</w:delText>
        </w:r>
      </w:del>
    </w:p>
    <w:p w:rsidR="00AD3BF2" w:rsidDel="00EB0FA6" w:rsidRDefault="00C54155">
      <w:pPr>
        <w:pStyle w:val="sc-BodyText"/>
        <w:rPr>
          <w:del w:id="12949" w:author="Dell, Susan J." w:date="2020-02-19T12:42:00Z"/>
        </w:rPr>
      </w:pPr>
      <w:del w:id="12950" w:author="Dell, Susan J." w:date="2020-02-19T12:42:00Z">
        <w:r w:rsidDel="00EB0FA6">
          <w:delText>The role of the reading consultant in improving reading instruction is examined. Included are a study of the concept of literacy, a review of model reading programs, the change process, and curriculum planning.</w:delText>
        </w:r>
      </w:del>
    </w:p>
    <w:p w:rsidR="00AD3BF2" w:rsidDel="00EB0FA6" w:rsidRDefault="00C54155">
      <w:pPr>
        <w:pStyle w:val="sc-BodyText"/>
        <w:rPr>
          <w:del w:id="12951" w:author="Dell, Susan J." w:date="2020-02-19T12:42:00Z"/>
        </w:rPr>
      </w:pPr>
      <w:del w:id="12952" w:author="Dell, Susan J." w:date="2020-02-19T12:42:00Z">
        <w:r w:rsidDel="00EB0FA6">
          <w:delText>Prerequisite: Graduate status and READ 663.</w:delText>
        </w:r>
      </w:del>
    </w:p>
    <w:p w:rsidR="00AD3BF2" w:rsidDel="00EB0FA6" w:rsidRDefault="00C54155">
      <w:pPr>
        <w:pStyle w:val="sc-BodyText"/>
        <w:rPr>
          <w:del w:id="12953" w:author="Dell, Susan J." w:date="2020-02-19T12:42:00Z"/>
        </w:rPr>
      </w:pPr>
      <w:del w:id="12954" w:author="Dell, Susan J." w:date="2020-02-19T12:42:00Z">
        <w:r w:rsidDel="00EB0FA6">
          <w:delText>Offered:  Spring.</w:delText>
        </w:r>
      </w:del>
    </w:p>
    <w:p w:rsidR="00AD3BF2" w:rsidDel="00EB0FA6" w:rsidRDefault="00C54155">
      <w:pPr>
        <w:pStyle w:val="sc-BodyText"/>
        <w:rPr>
          <w:del w:id="12955" w:author="Dell, Susan J." w:date="2020-02-19T12:42:00Z"/>
        </w:rPr>
        <w:pPrChange w:id="12956" w:author="Dell, Susan J." w:date="2020-02-19T12:43:00Z">
          <w:pPr>
            <w:pStyle w:val="sc-CourseTitle"/>
          </w:pPr>
        </w:pPrChange>
      </w:pPr>
      <w:bookmarkStart w:id="12957" w:name="E7C5829E6A744EC7B79110C4AC583776"/>
      <w:bookmarkEnd w:id="12957"/>
      <w:del w:id="12958" w:author="Dell, Susan J." w:date="2020-02-19T12:42:00Z">
        <w:r w:rsidDel="00EB0FA6">
          <w:delText>READ 663 - Seminar in Reading Research (3)</w:delText>
        </w:r>
      </w:del>
    </w:p>
    <w:p w:rsidR="00AD3BF2" w:rsidDel="00EB0FA6" w:rsidRDefault="00C54155">
      <w:pPr>
        <w:pStyle w:val="sc-BodyText"/>
        <w:rPr>
          <w:del w:id="12959" w:author="Dell, Susan J." w:date="2020-02-19T12:42:00Z"/>
        </w:rPr>
      </w:pPr>
      <w:del w:id="12960" w:author="Dell, Susan J." w:date="2020-02-19T12:42:00Z">
        <w:r w:rsidDel="00EB0FA6">
          <w:delText>Focus is on the teacher as researcher. Applications of current instructional research are integrated into a student project.</w:delText>
        </w:r>
      </w:del>
    </w:p>
    <w:p w:rsidR="00AD3BF2" w:rsidDel="00EB0FA6" w:rsidRDefault="00C54155">
      <w:pPr>
        <w:pStyle w:val="sc-BodyText"/>
        <w:rPr>
          <w:del w:id="12961" w:author="Dell, Susan J." w:date="2020-02-19T12:42:00Z"/>
        </w:rPr>
      </w:pPr>
      <w:del w:id="12962" w:author="Dell, Susan J." w:date="2020-02-19T12:42:00Z">
        <w:r w:rsidDel="00EB0FA6">
          <w:delText>Prerequisite: Graduate status and READ 629.</w:delText>
        </w:r>
      </w:del>
    </w:p>
    <w:p w:rsidR="00AD3BF2" w:rsidDel="00EB0FA6" w:rsidRDefault="00C54155">
      <w:pPr>
        <w:pStyle w:val="sc-BodyText"/>
        <w:rPr>
          <w:del w:id="12963" w:author="Dell, Susan J." w:date="2020-02-19T12:42:00Z"/>
        </w:rPr>
      </w:pPr>
      <w:del w:id="12964" w:author="Dell, Susan J." w:date="2020-02-19T12:42:00Z">
        <w:r w:rsidDel="00EB0FA6">
          <w:delText>Offered:  Fall, Summer.</w:delText>
        </w:r>
      </w:del>
    </w:p>
    <w:p w:rsidR="00AD3BF2" w:rsidDel="00EB0FA6" w:rsidRDefault="00C54155">
      <w:pPr>
        <w:pStyle w:val="sc-BodyText"/>
        <w:rPr>
          <w:del w:id="12965" w:author="Dell, Susan J." w:date="2020-02-19T12:42:00Z"/>
        </w:rPr>
        <w:pPrChange w:id="12966" w:author="Dell, Susan J." w:date="2020-02-19T12:43:00Z">
          <w:pPr>
            <w:pStyle w:val="sc-CourseTitle"/>
          </w:pPr>
        </w:pPrChange>
      </w:pPr>
      <w:bookmarkStart w:id="12967" w:name="808D7E1C75AD4D288C99BF62DDBC3367"/>
      <w:bookmarkEnd w:id="12967"/>
      <w:del w:id="12968" w:author="Dell, Susan J." w:date="2020-02-19T12:42:00Z">
        <w:r w:rsidDel="00EB0FA6">
          <w:delText>READ 667 - Reading Specialist Coaching (3)</w:delText>
        </w:r>
      </w:del>
    </w:p>
    <w:p w:rsidR="00AD3BF2" w:rsidDel="00EB0FA6" w:rsidRDefault="00C54155">
      <w:pPr>
        <w:pStyle w:val="sc-BodyText"/>
        <w:rPr>
          <w:del w:id="12969" w:author="Dell, Susan J." w:date="2020-02-19T12:42:00Z"/>
        </w:rPr>
      </w:pPr>
      <w:del w:id="12970" w:author="Dell, Susan J." w:date="2020-02-19T12:42:00Z">
        <w:r w:rsidDel="00EB0FA6">
          <w:delText>Students examine the role of the coach in the teaching and learning of reading. Focus is on models of coaching to effect change for improving the teaching of reading.</w:delText>
        </w:r>
      </w:del>
    </w:p>
    <w:p w:rsidR="00AD3BF2" w:rsidDel="00EB0FA6" w:rsidRDefault="00C54155">
      <w:pPr>
        <w:pStyle w:val="sc-BodyText"/>
        <w:rPr>
          <w:del w:id="12971" w:author="Dell, Susan J." w:date="2020-02-19T12:42:00Z"/>
        </w:rPr>
      </w:pPr>
      <w:del w:id="12972" w:author="Dell, Susan J." w:date="2020-02-19T12:42:00Z">
        <w:r w:rsidDel="00EB0FA6">
          <w:delText>Prerequisite: Graduate status, READ 501 and READ 534.</w:delText>
        </w:r>
      </w:del>
    </w:p>
    <w:p w:rsidR="00AD3BF2" w:rsidDel="00EB0FA6" w:rsidRDefault="00C54155">
      <w:pPr>
        <w:pStyle w:val="sc-BodyText"/>
        <w:rPr>
          <w:del w:id="12973" w:author="Dell, Susan J." w:date="2020-02-19T12:42:00Z"/>
        </w:rPr>
      </w:pPr>
      <w:del w:id="12974" w:author="Dell, Susan J." w:date="2020-02-19T12:42:00Z">
        <w:r w:rsidDel="00EB0FA6">
          <w:delText>Offered:  Fall.</w:delText>
        </w:r>
      </w:del>
    </w:p>
    <w:p w:rsidR="00AD3BF2" w:rsidDel="00EB0FA6" w:rsidRDefault="00C54155">
      <w:pPr>
        <w:pStyle w:val="sc-BodyText"/>
        <w:rPr>
          <w:del w:id="12975" w:author="Dell, Susan J." w:date="2020-02-19T12:42:00Z"/>
        </w:rPr>
        <w:pPrChange w:id="12976" w:author="Dell, Susan J." w:date="2020-02-19T12:43:00Z">
          <w:pPr>
            <w:pStyle w:val="sc-CourseTitle"/>
          </w:pPr>
        </w:pPrChange>
      </w:pPr>
      <w:bookmarkStart w:id="12977" w:name="94DCF27C112943ECA110B39D6900B6A9"/>
      <w:bookmarkEnd w:id="12977"/>
      <w:del w:id="12978" w:author="Dell, Susan J." w:date="2020-02-19T12:42:00Z">
        <w:r w:rsidDel="00EB0FA6">
          <w:delText>READ 685 - Diagnosis of Reading Difficulties (3)</w:delText>
        </w:r>
      </w:del>
    </w:p>
    <w:p w:rsidR="00AD3BF2" w:rsidDel="00EB0FA6" w:rsidRDefault="00C54155">
      <w:pPr>
        <w:pStyle w:val="sc-BodyText"/>
        <w:rPr>
          <w:del w:id="12979" w:author="Dell, Susan J." w:date="2020-02-19T12:42:00Z"/>
        </w:rPr>
      </w:pPr>
      <w:del w:id="12980" w:author="Dell, Susan J." w:date="2020-02-19T12:42:00Z">
        <w:r w:rsidDel="00EB0FA6">
          <w:delText>Through lectures, demonstrations, and experiences, students are introduced to the theory of reading difficulties and develop skill in diagnosis. This course is intended for professionals who work with disabled readers.</w:delText>
        </w:r>
      </w:del>
    </w:p>
    <w:p w:rsidR="00AD3BF2" w:rsidDel="00EB0FA6" w:rsidRDefault="00C54155">
      <w:pPr>
        <w:pStyle w:val="sc-BodyText"/>
        <w:rPr>
          <w:del w:id="12981" w:author="Dell, Susan J." w:date="2020-02-19T12:42:00Z"/>
        </w:rPr>
      </w:pPr>
      <w:del w:id="12982" w:author="Dell, Susan J." w:date="2020-02-19T12:42:00Z">
        <w:r w:rsidDel="00EB0FA6">
          <w:delText>Prerequisite: Graduate status and READ 501 or READ 534.</w:delText>
        </w:r>
      </w:del>
    </w:p>
    <w:p w:rsidR="00AD3BF2" w:rsidDel="00EB0FA6" w:rsidRDefault="00C54155">
      <w:pPr>
        <w:pStyle w:val="sc-BodyText"/>
        <w:rPr>
          <w:del w:id="12983" w:author="Dell, Susan J." w:date="2020-02-19T12:42:00Z"/>
        </w:rPr>
      </w:pPr>
      <w:del w:id="12984" w:author="Dell, Susan J." w:date="2020-02-19T12:42:00Z">
        <w:r w:rsidDel="00EB0FA6">
          <w:delText>Offered:  Fall.</w:delText>
        </w:r>
      </w:del>
    </w:p>
    <w:p w:rsidR="00AD3BF2" w:rsidDel="00EB0FA6" w:rsidRDefault="00C54155">
      <w:pPr>
        <w:pStyle w:val="sc-BodyText"/>
        <w:rPr>
          <w:del w:id="12985" w:author="Dell, Susan J." w:date="2020-02-19T12:42:00Z"/>
        </w:rPr>
        <w:pPrChange w:id="12986" w:author="Dell, Susan J." w:date="2020-02-19T12:43:00Z">
          <w:pPr>
            <w:pStyle w:val="sc-CourseTitle"/>
          </w:pPr>
        </w:pPrChange>
      </w:pPr>
      <w:bookmarkStart w:id="12987" w:name="D41C323DECA341C7BD8CDF221915666A"/>
      <w:bookmarkEnd w:id="12987"/>
      <w:del w:id="12988" w:author="Dell, Susan J." w:date="2020-02-19T12:42:00Z">
        <w:r w:rsidDel="00EB0FA6">
          <w:delText>READ 686 - Treatment of Reading Difficulties (3)</w:delText>
        </w:r>
      </w:del>
    </w:p>
    <w:p w:rsidR="00AD3BF2" w:rsidDel="00EB0FA6" w:rsidRDefault="00C54155">
      <w:pPr>
        <w:pStyle w:val="sc-BodyText"/>
        <w:rPr>
          <w:del w:id="12989" w:author="Dell, Susan J." w:date="2020-02-19T12:42:00Z"/>
        </w:rPr>
      </w:pPr>
      <w:del w:id="12990" w:author="Dell, Susan J." w:date="2020-02-19T12:42:00Z">
        <w:r w:rsidDel="00EB0FA6">
          <w:delText>Focus is on current theories, practices, and materials concerning students who have reading difficulties. This course is intended for professionals who work with disabled readers.</w:delText>
        </w:r>
      </w:del>
    </w:p>
    <w:p w:rsidR="00AD3BF2" w:rsidDel="00EB0FA6" w:rsidRDefault="00C54155">
      <w:pPr>
        <w:pStyle w:val="sc-BodyText"/>
        <w:rPr>
          <w:del w:id="12991" w:author="Dell, Susan J." w:date="2020-02-19T12:42:00Z"/>
        </w:rPr>
      </w:pPr>
      <w:del w:id="12992" w:author="Dell, Susan J." w:date="2020-02-19T12:42:00Z">
        <w:r w:rsidDel="00EB0FA6">
          <w:delText>Prerequisite: Graduate status and READ 685.</w:delText>
        </w:r>
      </w:del>
    </w:p>
    <w:p w:rsidR="00AD3BF2" w:rsidDel="00EB0FA6" w:rsidRDefault="00C54155">
      <w:pPr>
        <w:pStyle w:val="sc-BodyText"/>
        <w:rPr>
          <w:del w:id="12993" w:author="Dell, Susan J." w:date="2020-02-19T12:42:00Z"/>
        </w:rPr>
      </w:pPr>
      <w:del w:id="12994" w:author="Dell, Susan J." w:date="2020-02-19T12:42:00Z">
        <w:r w:rsidDel="00EB0FA6">
          <w:delText>Offered:  Spring.</w:delText>
        </w:r>
      </w:del>
    </w:p>
    <w:p w:rsidR="00AD3BF2" w:rsidDel="00EB0FA6" w:rsidRDefault="00AD3BF2">
      <w:pPr>
        <w:pStyle w:val="sc-BodyText"/>
        <w:rPr>
          <w:del w:id="12995" w:author="Dell, Susan J." w:date="2020-02-19T12:42:00Z"/>
        </w:rPr>
        <w:sectPr w:rsidR="00AD3BF2" w:rsidDel="00EB0FA6" w:rsidSect="004745B9">
          <w:headerReference w:type="even" r:id="rId200"/>
          <w:headerReference w:type="default" r:id="rId201"/>
          <w:headerReference w:type="first" r:id="rId202"/>
          <w:pgSz w:w="12240" w:h="15840"/>
          <w:pgMar w:top="1420" w:right="910" w:bottom="1650" w:left="1080" w:header="720" w:footer="940" w:gutter="0"/>
          <w:cols w:num="2" w:space="720"/>
          <w:docGrid w:linePitch="360"/>
        </w:sectPr>
        <w:pPrChange w:id="12996" w:author="Dell, Susan J." w:date="2020-02-19T12:43:00Z">
          <w:pPr/>
        </w:pPrChange>
      </w:pPr>
    </w:p>
    <w:p w:rsidR="00AD3BF2" w:rsidDel="00EB0FA6" w:rsidRDefault="00C54155">
      <w:pPr>
        <w:pStyle w:val="sc-BodyText"/>
        <w:rPr>
          <w:del w:id="12997" w:author="Dell, Susan J." w:date="2020-02-19T12:42:00Z"/>
        </w:rPr>
        <w:pPrChange w:id="12998" w:author="Dell, Susan J." w:date="2020-02-19T12:43:00Z">
          <w:pPr>
            <w:pStyle w:val="Heading1"/>
            <w:framePr w:wrap="around"/>
          </w:pPr>
        </w:pPrChange>
      </w:pPr>
      <w:bookmarkStart w:id="12999" w:name="33BF191DD4EB4DDCA2CC452D53D90FED"/>
      <w:del w:id="13000" w:author="Dell, Susan J." w:date="2020-02-19T12:42:00Z">
        <w:r w:rsidDel="00EB0FA6">
          <w:lastRenderedPageBreak/>
          <w:delText>SED - Secondary Education</w:delText>
        </w:r>
        <w:bookmarkEnd w:id="12999"/>
        <w:r w:rsidDel="00EB0FA6">
          <w:fldChar w:fldCharType="begin"/>
        </w:r>
        <w:r w:rsidDel="00EB0FA6">
          <w:delInstrText xml:space="preserve"> XE "SED - Secondary Education" </w:delInstrText>
        </w:r>
        <w:r w:rsidDel="00EB0FA6">
          <w:fldChar w:fldCharType="end"/>
        </w:r>
      </w:del>
    </w:p>
    <w:p w:rsidR="00AD3BF2" w:rsidDel="00EB0FA6" w:rsidRDefault="00C54155">
      <w:pPr>
        <w:pStyle w:val="sc-BodyText"/>
        <w:rPr>
          <w:del w:id="13001" w:author="Dell, Susan J." w:date="2020-02-19T12:42:00Z"/>
        </w:rPr>
        <w:pPrChange w:id="13002" w:author="Dell, Susan J." w:date="2020-02-19T12:43:00Z">
          <w:pPr>
            <w:pStyle w:val="sc-CourseTitle"/>
          </w:pPr>
        </w:pPrChange>
      </w:pPr>
      <w:bookmarkStart w:id="13003" w:name="15B34FE8023A4A99BACE5599A00BAC0E"/>
      <w:bookmarkEnd w:id="13003"/>
      <w:del w:id="13004" w:author="Dell, Susan J." w:date="2020-02-19T12:42:00Z">
        <w:r w:rsidDel="00EB0FA6">
          <w:delText>SED 201 - Introduction to Lesson Planning (2)</w:delText>
        </w:r>
      </w:del>
    </w:p>
    <w:p w:rsidR="00AD3BF2" w:rsidDel="00EB0FA6" w:rsidRDefault="00C54155">
      <w:pPr>
        <w:pStyle w:val="sc-BodyText"/>
        <w:rPr>
          <w:del w:id="13005" w:author="Dell, Susan J." w:date="2020-02-19T12:42:00Z"/>
        </w:rPr>
      </w:pPr>
      <w:del w:id="13006" w:author="Dell, Susan J." w:date="2020-02-19T12:42:00Z">
        <w:r w:rsidDel="00EB0FA6">
          <w:delText>Teacher candidates are introduced to the processes and procedures of planning effective, culturally responsive lessons.</w:delText>
        </w:r>
      </w:del>
    </w:p>
    <w:p w:rsidR="00AD3BF2" w:rsidDel="00EB0FA6" w:rsidRDefault="00C54155">
      <w:pPr>
        <w:pStyle w:val="sc-BodyText"/>
        <w:rPr>
          <w:del w:id="13007" w:author="Dell, Susan J." w:date="2020-02-19T12:42:00Z"/>
        </w:rPr>
      </w:pPr>
      <w:del w:id="13008" w:author="Dell, Susan J." w:date="2020-02-19T12:42:00Z">
        <w:r w:rsidDel="00EB0FA6">
          <w:delText>Prerequisite: FNED 246; concurrent with SED 202 or by permission of department chair.</w:delText>
        </w:r>
      </w:del>
    </w:p>
    <w:p w:rsidR="00AD3BF2" w:rsidDel="00EB0FA6" w:rsidRDefault="00C54155">
      <w:pPr>
        <w:pStyle w:val="sc-BodyText"/>
        <w:rPr>
          <w:del w:id="13009" w:author="Dell, Susan J." w:date="2020-02-19T12:42:00Z"/>
        </w:rPr>
      </w:pPr>
      <w:del w:id="13010" w:author="Dell, Susan J." w:date="2020-02-19T12:42:00Z">
        <w:r w:rsidDel="00EB0FA6">
          <w:delText>Offered: Fall, Spring, Summer.</w:delText>
        </w:r>
      </w:del>
    </w:p>
    <w:p w:rsidR="00AD3BF2" w:rsidDel="00EB0FA6" w:rsidRDefault="00C54155">
      <w:pPr>
        <w:pStyle w:val="sc-BodyText"/>
        <w:rPr>
          <w:del w:id="13011" w:author="Dell, Susan J." w:date="2020-02-19T12:42:00Z"/>
        </w:rPr>
        <w:pPrChange w:id="13012" w:author="Dell, Susan J." w:date="2020-02-19T12:43:00Z">
          <w:pPr>
            <w:pStyle w:val="sc-CourseTitle"/>
          </w:pPr>
        </w:pPrChange>
      </w:pPr>
      <w:bookmarkStart w:id="13013" w:name="52946415061F4B3AB15C7E4DE9B7C0D3"/>
      <w:bookmarkEnd w:id="13013"/>
      <w:del w:id="13014" w:author="Dell, Susan J." w:date="2020-02-19T12:42:00Z">
        <w:r w:rsidDel="00EB0FA6">
          <w:delText>SED 202 - Introduction to Assessment (2)</w:delText>
        </w:r>
      </w:del>
    </w:p>
    <w:p w:rsidR="00AD3BF2" w:rsidDel="00EB0FA6" w:rsidRDefault="00C54155">
      <w:pPr>
        <w:pStyle w:val="sc-BodyText"/>
        <w:rPr>
          <w:del w:id="13015" w:author="Dell, Susan J." w:date="2020-02-19T12:42:00Z"/>
        </w:rPr>
      </w:pPr>
      <w:del w:id="13016" w:author="Dell, Susan J." w:date="2020-02-19T12:42:00Z">
        <w:r w:rsidDel="00EB0FA6">
          <w:delText>Teacher candidates are introduced to the purposes, processes and procedures of assessment.</w:delText>
        </w:r>
      </w:del>
    </w:p>
    <w:p w:rsidR="00AD3BF2" w:rsidDel="00EB0FA6" w:rsidRDefault="00C54155">
      <w:pPr>
        <w:pStyle w:val="sc-BodyText"/>
        <w:rPr>
          <w:del w:id="13017" w:author="Dell, Susan J." w:date="2020-02-19T12:42:00Z"/>
        </w:rPr>
      </w:pPr>
      <w:del w:id="13018" w:author="Dell, Susan J." w:date="2020-02-19T12:42:00Z">
        <w:r w:rsidDel="00EB0FA6">
          <w:delText>Prerequisite: FNED 246; concurrent with SED 201 or by permission of department chair.</w:delText>
        </w:r>
      </w:del>
    </w:p>
    <w:p w:rsidR="00AD3BF2" w:rsidDel="00EB0FA6" w:rsidRDefault="00C54155">
      <w:pPr>
        <w:pStyle w:val="sc-BodyText"/>
        <w:rPr>
          <w:del w:id="13019" w:author="Dell, Susan J." w:date="2020-02-19T12:42:00Z"/>
        </w:rPr>
      </w:pPr>
      <w:del w:id="13020" w:author="Dell, Susan J." w:date="2020-02-19T12:42:00Z">
        <w:r w:rsidDel="00EB0FA6">
          <w:delText>Offered: Fall, Spring, Summer.</w:delText>
        </w:r>
      </w:del>
    </w:p>
    <w:p w:rsidR="00AD3BF2" w:rsidDel="00EB0FA6" w:rsidRDefault="00C54155">
      <w:pPr>
        <w:pStyle w:val="sc-BodyText"/>
        <w:rPr>
          <w:del w:id="13021" w:author="Dell, Susan J." w:date="2020-02-19T12:42:00Z"/>
        </w:rPr>
        <w:pPrChange w:id="13022" w:author="Dell, Susan J." w:date="2020-02-19T12:43:00Z">
          <w:pPr>
            <w:pStyle w:val="sc-CourseTitle"/>
          </w:pPr>
        </w:pPrChange>
      </w:pPr>
      <w:bookmarkStart w:id="13023" w:name="B1797C9AD74C4FB6804EBDFB0B4537A7"/>
      <w:bookmarkEnd w:id="13023"/>
      <w:del w:id="13024" w:author="Dell, Susan J." w:date="2020-02-19T12:42:00Z">
        <w:r w:rsidDel="00EB0FA6">
          <w:delText>SED 301 - Discourses, Literacies and Technologies of Learning (2)</w:delText>
        </w:r>
      </w:del>
    </w:p>
    <w:p w:rsidR="00AD3BF2" w:rsidDel="00EB0FA6" w:rsidRDefault="00C54155">
      <w:pPr>
        <w:pStyle w:val="sc-BodyText"/>
        <w:rPr>
          <w:del w:id="13025" w:author="Dell, Susan J." w:date="2020-02-19T12:42:00Z"/>
        </w:rPr>
      </w:pPr>
      <w:del w:id="13026" w:author="Dell, Susan J." w:date="2020-02-19T12:42:00Z">
        <w:r w:rsidDel="00EB0FA6">
          <w:delText>Candidates learn about educational policy discourses, engage in the literacy practices of their discipline and enhance their knowledge of digital literacies for teaching and communication. 5 hours clinical preparation.</w:delText>
        </w:r>
        <w:r w:rsidDel="00EB0FA6">
          <w:br/>
        </w:r>
      </w:del>
    </w:p>
    <w:p w:rsidR="00AD3BF2" w:rsidDel="00EB0FA6" w:rsidRDefault="00C54155">
      <w:pPr>
        <w:pStyle w:val="sc-BodyText"/>
        <w:rPr>
          <w:del w:id="13027" w:author="Dell, Susan J." w:date="2020-02-19T12:42:00Z"/>
        </w:rPr>
      </w:pPr>
      <w:del w:id="13028" w:author="Dell, Susan J." w:date="2020-02-19T12:42:00Z">
        <w:r w:rsidDel="00EB0FA6">
          <w:delText>Prerequisite: SED 201 and SED 202 (with minimum grade of B-), or permission of department chair; concurrent enrollment in SED 302, and fulfillment of retention requirements.</w:delText>
        </w:r>
      </w:del>
    </w:p>
    <w:p w:rsidR="00AD3BF2" w:rsidDel="00EB0FA6" w:rsidRDefault="00C54155">
      <w:pPr>
        <w:pStyle w:val="sc-BodyText"/>
        <w:rPr>
          <w:del w:id="13029" w:author="Dell, Susan J." w:date="2020-02-19T12:42:00Z"/>
        </w:rPr>
      </w:pPr>
      <w:del w:id="13030" w:author="Dell, Susan J." w:date="2020-02-19T12:42:00Z">
        <w:r w:rsidDel="00EB0FA6">
          <w:delText>Offered: Fall.</w:delText>
        </w:r>
      </w:del>
    </w:p>
    <w:p w:rsidR="00AD3BF2" w:rsidDel="00EB0FA6" w:rsidRDefault="00C54155">
      <w:pPr>
        <w:pStyle w:val="sc-BodyText"/>
        <w:rPr>
          <w:del w:id="13031" w:author="Dell, Susan J." w:date="2020-02-19T12:42:00Z"/>
        </w:rPr>
        <w:pPrChange w:id="13032" w:author="Dell, Susan J." w:date="2020-02-19T12:43:00Z">
          <w:pPr>
            <w:pStyle w:val="sc-CourseTitle"/>
          </w:pPr>
        </w:pPrChange>
      </w:pPr>
      <w:bookmarkStart w:id="13033" w:name="881366CBEBBD4314903F12846C806323"/>
      <w:bookmarkEnd w:id="13033"/>
      <w:del w:id="13034" w:author="Dell, Susan J." w:date="2020-02-19T12:42:00Z">
        <w:r w:rsidDel="00EB0FA6">
          <w:delText>SED 302 - Teaching and Learning: Humanities in Communities (2)</w:delText>
        </w:r>
      </w:del>
    </w:p>
    <w:p w:rsidR="00AD3BF2" w:rsidDel="00EB0FA6" w:rsidRDefault="00C54155">
      <w:pPr>
        <w:pStyle w:val="sc-BodyText"/>
        <w:rPr>
          <w:del w:id="13035" w:author="Dell, Susan J." w:date="2020-02-19T12:42:00Z"/>
        </w:rPr>
      </w:pPr>
      <w:del w:id="13036" w:author="Dell, Susan J." w:date="2020-02-19T12:42:00Z">
        <w:r w:rsidDel="00EB0FA6">
          <w:delText>Candidates will learn to exercise a critical perspective on life and learning in underserved schools/neighborhoods. Candidates will work with local organizations, advocates and/or schools. 20 hours clinical preparation.</w:delText>
        </w:r>
      </w:del>
    </w:p>
    <w:p w:rsidR="00AD3BF2" w:rsidDel="00EB0FA6" w:rsidRDefault="00C54155">
      <w:pPr>
        <w:pStyle w:val="sc-BodyText"/>
        <w:rPr>
          <w:del w:id="13037" w:author="Dell, Susan J." w:date="2020-02-19T12:42:00Z"/>
        </w:rPr>
      </w:pPr>
      <w:del w:id="13038" w:author="Dell, Susan J." w:date="2020-02-19T12:42:00Z">
        <w:r w:rsidDel="00EB0FA6">
          <w:delText>Prerequisite: Concurrent with SED 301; or permission of department chair.</w:delText>
        </w:r>
      </w:del>
    </w:p>
    <w:p w:rsidR="00AD3BF2" w:rsidDel="00EB0FA6" w:rsidRDefault="00C54155">
      <w:pPr>
        <w:pStyle w:val="sc-BodyText"/>
        <w:rPr>
          <w:del w:id="13039" w:author="Dell, Susan J." w:date="2020-02-19T12:42:00Z"/>
        </w:rPr>
      </w:pPr>
      <w:del w:id="13040" w:author="Dell, Susan J." w:date="2020-02-19T12:42:00Z">
        <w:r w:rsidDel="00EB0FA6">
          <w:delText>Offered: Fall.</w:delText>
        </w:r>
      </w:del>
    </w:p>
    <w:p w:rsidR="00AD3BF2" w:rsidDel="00EB0FA6" w:rsidRDefault="00C54155">
      <w:pPr>
        <w:pStyle w:val="sc-BodyText"/>
        <w:rPr>
          <w:del w:id="13041" w:author="Dell, Susan J." w:date="2020-02-19T12:42:00Z"/>
        </w:rPr>
        <w:pPrChange w:id="13042" w:author="Dell, Susan J." w:date="2020-02-19T12:43:00Z">
          <w:pPr>
            <w:pStyle w:val="sc-CourseTitle"/>
          </w:pPr>
        </w:pPrChange>
      </w:pPr>
      <w:bookmarkStart w:id="13043" w:name="B83BCF5736D34914A291F9E142FC6A9C"/>
      <w:bookmarkEnd w:id="13043"/>
      <w:del w:id="13044" w:author="Dell, Susan J." w:date="2020-02-19T12:42:00Z">
        <w:r w:rsidDel="00EB0FA6">
          <w:delText>SED 303 - Inquiry into STEM (2)</w:delText>
        </w:r>
      </w:del>
    </w:p>
    <w:p w:rsidR="00AD3BF2" w:rsidDel="00EB0FA6" w:rsidRDefault="00C54155">
      <w:pPr>
        <w:pStyle w:val="sc-BodyText"/>
        <w:rPr>
          <w:del w:id="13045" w:author="Dell, Susan J." w:date="2020-02-19T12:42:00Z"/>
        </w:rPr>
      </w:pPr>
      <w:del w:id="13046" w:author="Dell, Susan J." w:date="2020-02-19T12:42:00Z">
        <w:r w:rsidDel="00EB0FA6">
          <w:rPr>
            <w:color w:val="000000"/>
          </w:rPr>
          <w:delText>Candidates learn about and engage in Science, Technology, Engineering and Mathematics activities that can be implemented in secondary math and science classrooms or with youth organizations. 20 hours clinical preparation.</w:delText>
        </w:r>
      </w:del>
    </w:p>
    <w:p w:rsidR="00AD3BF2" w:rsidDel="00EB0FA6" w:rsidRDefault="00C54155">
      <w:pPr>
        <w:pStyle w:val="sc-BodyText"/>
        <w:rPr>
          <w:del w:id="13047" w:author="Dell, Susan J." w:date="2020-02-19T12:42:00Z"/>
        </w:rPr>
      </w:pPr>
      <w:del w:id="13048" w:author="Dell, Susan J." w:date="2020-02-19T12:42:00Z">
        <w:r w:rsidDel="00EB0FA6">
          <w:delText>Prerequisite: Concurrent with SED 301; or permission of department chair.</w:delText>
        </w:r>
      </w:del>
    </w:p>
    <w:p w:rsidR="00AD3BF2" w:rsidDel="00EB0FA6" w:rsidRDefault="00C54155">
      <w:pPr>
        <w:pStyle w:val="sc-BodyText"/>
        <w:rPr>
          <w:del w:id="13049" w:author="Dell, Susan J." w:date="2020-02-19T12:42:00Z"/>
        </w:rPr>
      </w:pPr>
      <w:del w:id="13050" w:author="Dell, Susan J." w:date="2020-02-19T12:42:00Z">
        <w:r w:rsidDel="00EB0FA6">
          <w:delText>Offered: Fall.</w:delText>
        </w:r>
      </w:del>
    </w:p>
    <w:p w:rsidR="00AD3BF2" w:rsidDel="00EB0FA6" w:rsidRDefault="00C54155">
      <w:pPr>
        <w:pStyle w:val="sc-BodyText"/>
        <w:rPr>
          <w:del w:id="13051" w:author="Dell, Susan J." w:date="2020-02-19T12:42:00Z"/>
        </w:rPr>
        <w:pPrChange w:id="13052" w:author="Dell, Susan J." w:date="2020-02-19T12:43:00Z">
          <w:pPr>
            <w:pStyle w:val="sc-CourseTitle"/>
          </w:pPr>
        </w:pPrChange>
      </w:pPr>
      <w:bookmarkStart w:id="13053" w:name="2848BCEC5A774471BC5FC34C616B55FD"/>
      <w:bookmarkEnd w:id="13053"/>
      <w:del w:id="13054" w:author="Dell, Susan J." w:date="2020-02-19T12:42:00Z">
        <w:r w:rsidDel="00EB0FA6">
          <w:delText>SED 313 - Critical Writing and Teaching in Schools (4)</w:delText>
        </w:r>
      </w:del>
    </w:p>
    <w:p w:rsidR="00AD3BF2" w:rsidDel="00EB0FA6" w:rsidRDefault="00C54155">
      <w:pPr>
        <w:pStyle w:val="sc-BodyText"/>
        <w:rPr>
          <w:del w:id="13055" w:author="Dell, Susan J." w:date="2020-02-19T12:42:00Z"/>
        </w:rPr>
      </w:pPr>
      <w:del w:id="13056" w:author="Dell, Susan J." w:date="2020-02-19T12:42:00Z">
        <w:r w:rsidDel="00EB0FA6">
          <w:delText>In this practicum course, candidates will learn tools and techniques for writing and teaching writing using the arts and digital literacies. Focus is on teaching non-native speakers of English.</w:delText>
        </w:r>
      </w:del>
    </w:p>
    <w:p w:rsidR="00AD3BF2" w:rsidDel="00EB0FA6" w:rsidRDefault="00C54155">
      <w:pPr>
        <w:pStyle w:val="sc-BodyText"/>
        <w:rPr>
          <w:del w:id="13057" w:author="Dell, Susan J." w:date="2020-02-19T12:42:00Z"/>
        </w:rPr>
      </w:pPr>
      <w:del w:id="13058" w:author="Dell, Susan J." w:date="2020-02-19T12:42:00Z">
        <w:r w:rsidDel="00EB0FA6">
          <w:delText>Prerequisite: Successful completion of SED 301 and SED 302; English G.P.A. of 3.0.</w:delText>
        </w:r>
      </w:del>
    </w:p>
    <w:p w:rsidR="00AD3BF2" w:rsidDel="00EB0FA6" w:rsidRDefault="00C54155">
      <w:pPr>
        <w:pStyle w:val="sc-BodyText"/>
        <w:rPr>
          <w:del w:id="13059" w:author="Dell, Susan J." w:date="2020-02-19T12:42:00Z"/>
        </w:rPr>
      </w:pPr>
      <w:del w:id="13060" w:author="Dell, Susan J." w:date="2020-02-19T12:42:00Z">
        <w:r w:rsidDel="00EB0FA6">
          <w:delText>Offered: Spring.</w:delText>
        </w:r>
      </w:del>
    </w:p>
    <w:p w:rsidR="00AD3BF2" w:rsidDel="00EB0FA6" w:rsidRDefault="00C54155">
      <w:pPr>
        <w:pStyle w:val="sc-BodyText"/>
        <w:rPr>
          <w:del w:id="13061" w:author="Dell, Susan J." w:date="2020-02-19T12:42:00Z"/>
        </w:rPr>
        <w:pPrChange w:id="13062" w:author="Dell, Susan J." w:date="2020-02-19T12:43:00Z">
          <w:pPr>
            <w:pStyle w:val="sc-CourseTitle"/>
          </w:pPr>
        </w:pPrChange>
      </w:pPr>
      <w:bookmarkStart w:id="13063" w:name="B1D7A1BDB9B74E3AAA093AA794E471C8"/>
      <w:bookmarkEnd w:id="13063"/>
      <w:del w:id="13064" w:author="Dell, Susan J." w:date="2020-02-19T12:42:00Z">
        <w:r w:rsidDel="00EB0FA6">
          <w:delText>SED 314 - Responsive Social Studies Teaching/Learning I (4)</w:delText>
        </w:r>
      </w:del>
    </w:p>
    <w:p w:rsidR="00AD3BF2" w:rsidDel="00EB0FA6" w:rsidRDefault="00C54155">
      <w:pPr>
        <w:pStyle w:val="sc-BodyText"/>
        <w:rPr>
          <w:del w:id="13065" w:author="Dell, Susan J." w:date="2020-02-19T12:42:00Z"/>
        </w:rPr>
      </w:pPr>
      <w:del w:id="13066" w:author="Dell, Susan J." w:date="2020-02-19T12:42:00Z">
        <w:r w:rsidDel="00EB0FA6">
          <w:delText>Teacher candidates examine secondary social studies teaching and learning in public schools, and create and deliver age-appropriate culturally responsive social studies lessons. Three weeks or equivalent practicum field experience.</w:delText>
        </w:r>
      </w:del>
    </w:p>
    <w:p w:rsidR="00AD3BF2" w:rsidDel="00EB0FA6" w:rsidRDefault="00C54155">
      <w:pPr>
        <w:pStyle w:val="sc-BodyText"/>
        <w:rPr>
          <w:del w:id="13067" w:author="Dell, Susan J." w:date="2020-02-19T12:42:00Z"/>
        </w:rPr>
      </w:pPr>
      <w:del w:id="13068" w:author="Dell, Susan J." w:date="2020-02-19T12:42:00Z">
        <w:r w:rsidDel="00EB0FA6">
          <w:delText>Prerequisite: Admission to FSEHD (Secondary Education Social Studies or Secondary Education History/ Social Studies program). Successful completion of SED 301, SED 302; social studies/history content G.P.A. of 3.0 and overall G.P.A. of 2.75. Concurrent or prior successful completion of GEOG 200 and GEOG 401 or permission of instructor.</w:delText>
        </w:r>
      </w:del>
    </w:p>
    <w:p w:rsidR="00AD3BF2" w:rsidDel="00EB0FA6" w:rsidRDefault="00C54155">
      <w:pPr>
        <w:pStyle w:val="sc-BodyText"/>
        <w:rPr>
          <w:del w:id="13069" w:author="Dell, Susan J." w:date="2020-02-19T12:42:00Z"/>
        </w:rPr>
      </w:pPr>
      <w:del w:id="13070" w:author="Dell, Susan J." w:date="2020-02-19T12:42:00Z">
        <w:r w:rsidDel="00EB0FA6">
          <w:delText>Offered: Spring.</w:delText>
        </w:r>
      </w:del>
    </w:p>
    <w:p w:rsidR="00AD3BF2" w:rsidDel="00EB0FA6" w:rsidRDefault="00C54155">
      <w:pPr>
        <w:pStyle w:val="sc-BodyText"/>
        <w:rPr>
          <w:del w:id="13071" w:author="Dell, Susan J." w:date="2020-02-19T12:42:00Z"/>
        </w:rPr>
        <w:pPrChange w:id="13072" w:author="Dell, Susan J." w:date="2020-02-19T12:43:00Z">
          <w:pPr>
            <w:pStyle w:val="sc-CourseTitle"/>
          </w:pPr>
        </w:pPrChange>
      </w:pPr>
      <w:bookmarkStart w:id="13073" w:name="9258B4E82C4C4F3EBFAF229A82D8EA4A"/>
      <w:bookmarkEnd w:id="13073"/>
      <w:del w:id="13074" w:author="Dell, Susan J." w:date="2020-02-19T12:42:00Z">
        <w:r w:rsidDel="00EB0FA6">
          <w:delText>SED 315 - Teaching Mathematics in a Diverse Classroom (4)</w:delText>
        </w:r>
      </w:del>
    </w:p>
    <w:p w:rsidR="00AD3BF2" w:rsidDel="00EB0FA6" w:rsidRDefault="00C54155">
      <w:pPr>
        <w:pStyle w:val="sc-BodyText"/>
        <w:rPr>
          <w:del w:id="13075" w:author="Dell, Susan J." w:date="2020-02-19T12:42:00Z"/>
        </w:rPr>
      </w:pPr>
      <w:del w:id="13076" w:author="Dell, Susan J." w:date="2020-02-19T12:42:00Z">
        <w:r w:rsidDel="00EB0FA6">
          <w:rPr>
            <w:color w:val="000000"/>
          </w:rPr>
          <w:delText>Students adapt mathematics knowledge into thoughtful, engaging, reform-based mathematics lessons to help all students learn using community-building, dialogic practices. Clinical preparation (3 weeks or equivalent).</w:delText>
        </w:r>
      </w:del>
    </w:p>
    <w:p w:rsidR="00AD3BF2" w:rsidDel="00EB0FA6" w:rsidRDefault="00C54155">
      <w:pPr>
        <w:pStyle w:val="sc-BodyText"/>
        <w:rPr>
          <w:del w:id="13077" w:author="Dell, Susan J." w:date="2020-02-19T12:42:00Z"/>
        </w:rPr>
      </w:pPr>
      <w:del w:id="13078" w:author="Dell, Susan J." w:date="2020-02-19T12:42:00Z">
        <w:r w:rsidDel="00EB0FA6">
          <w:delText>Prerequisite: SED 303.</w:delText>
        </w:r>
      </w:del>
    </w:p>
    <w:p w:rsidR="00AD3BF2" w:rsidDel="00EB0FA6" w:rsidRDefault="00C54155">
      <w:pPr>
        <w:pStyle w:val="sc-BodyText"/>
        <w:rPr>
          <w:del w:id="13079" w:author="Dell, Susan J." w:date="2020-02-19T12:42:00Z"/>
        </w:rPr>
      </w:pPr>
      <w:del w:id="13080" w:author="Dell, Susan J." w:date="2020-02-19T12:42:00Z">
        <w:r w:rsidDel="00EB0FA6">
          <w:delText>Offered: Spring.</w:delText>
        </w:r>
      </w:del>
    </w:p>
    <w:p w:rsidR="00AD3BF2" w:rsidDel="00EB0FA6" w:rsidRDefault="00C54155">
      <w:pPr>
        <w:pStyle w:val="sc-BodyText"/>
        <w:rPr>
          <w:del w:id="13081" w:author="Dell, Susan J." w:date="2020-02-19T12:42:00Z"/>
        </w:rPr>
        <w:pPrChange w:id="13082" w:author="Dell, Susan J." w:date="2020-02-19T12:43:00Z">
          <w:pPr>
            <w:pStyle w:val="sc-CourseTitle"/>
          </w:pPr>
        </w:pPrChange>
      </w:pPr>
      <w:bookmarkStart w:id="13083" w:name="565A589E2D774B5ABA564EA1B14DFA74"/>
      <w:bookmarkEnd w:id="13083"/>
      <w:del w:id="13084" w:author="Dell, Susan J." w:date="2020-02-19T12:42:00Z">
        <w:r w:rsidDel="00EB0FA6">
          <w:delText>SED 316 - Practicum in Secondary Education: Science (4)</w:delText>
        </w:r>
      </w:del>
    </w:p>
    <w:p w:rsidR="00AD3BF2" w:rsidDel="00EB0FA6" w:rsidRDefault="00C54155">
      <w:pPr>
        <w:pStyle w:val="sc-BodyText"/>
        <w:rPr>
          <w:del w:id="13085" w:author="Dell, Susan J." w:date="2020-02-19T12:42:00Z"/>
        </w:rPr>
      </w:pPr>
      <w:del w:id="13086" w:author="Dell, Susan J." w:date="2020-02-19T12:42:00Z">
        <w:r w:rsidDel="00EB0FA6">
          <w:delText>Teacher candidates examine principles, methods, content and curriculum in the content area so that they can plan and implement lessons within middle/secondary clinical settings.</w:delText>
        </w:r>
      </w:del>
    </w:p>
    <w:p w:rsidR="00AD3BF2" w:rsidDel="00EB0FA6" w:rsidRDefault="00C54155">
      <w:pPr>
        <w:pStyle w:val="sc-BodyText"/>
        <w:rPr>
          <w:del w:id="13087" w:author="Dell, Susan J." w:date="2020-02-19T12:42:00Z"/>
        </w:rPr>
      </w:pPr>
      <w:del w:id="13088" w:author="Dell, Susan J." w:date="2020-02-19T12:42:00Z">
        <w:r w:rsidDel="00EB0FA6">
          <w:delText>Prerequisite: SED 303, and completed at least 28 credit hours of required and cognate courses in the major or have the consent of the program advisor.</w:delText>
        </w:r>
      </w:del>
    </w:p>
    <w:p w:rsidR="00AD3BF2" w:rsidDel="00EB0FA6" w:rsidRDefault="00C54155">
      <w:pPr>
        <w:pStyle w:val="sc-BodyText"/>
        <w:rPr>
          <w:del w:id="13089" w:author="Dell, Susan J." w:date="2020-02-19T12:42:00Z"/>
        </w:rPr>
      </w:pPr>
      <w:del w:id="13090" w:author="Dell, Susan J." w:date="2020-02-19T12:42:00Z">
        <w:r w:rsidDel="00EB0FA6">
          <w:delText>Offered: Spring.</w:delText>
        </w:r>
      </w:del>
    </w:p>
    <w:p w:rsidR="00AD3BF2" w:rsidDel="00EB0FA6" w:rsidRDefault="00C54155">
      <w:pPr>
        <w:pStyle w:val="sc-BodyText"/>
        <w:rPr>
          <w:del w:id="13091" w:author="Dell, Susan J." w:date="2020-02-19T12:42:00Z"/>
        </w:rPr>
        <w:pPrChange w:id="13092" w:author="Dell, Susan J." w:date="2020-02-19T12:43:00Z">
          <w:pPr>
            <w:pStyle w:val="sc-CourseTitle"/>
          </w:pPr>
        </w:pPrChange>
      </w:pPr>
      <w:bookmarkStart w:id="13093" w:name="18E96C41BADF4419807E604C5DEA0171"/>
      <w:bookmarkEnd w:id="13093"/>
      <w:del w:id="13094" w:author="Dell, Susan J." w:date="2020-02-19T12:42:00Z">
        <w:r w:rsidDel="00EB0FA6">
          <w:delText>SED 406 - Instructional Methods, Design, and Technology (3)</w:delText>
        </w:r>
      </w:del>
    </w:p>
    <w:p w:rsidR="00AD3BF2" w:rsidDel="00EB0FA6" w:rsidRDefault="00C54155">
      <w:pPr>
        <w:pStyle w:val="sc-BodyText"/>
        <w:rPr>
          <w:del w:id="13095" w:author="Dell, Susan J." w:date="2020-02-19T12:42:00Z"/>
        </w:rPr>
      </w:pPr>
      <w:del w:id="13096" w:author="Dell, Susan J." w:date="2020-02-19T12:42:00Z">
        <w:r w:rsidDel="00EB0FA6">
          <w:delText>Students learn the fundamentals of lesson design and methods for integrating instructional technology to enhance content area teaching and learning. Students design and present model lessons in a laboratory setting.</w:delText>
        </w:r>
      </w:del>
    </w:p>
    <w:p w:rsidR="00AD3BF2" w:rsidDel="00EB0FA6" w:rsidRDefault="00C54155">
      <w:pPr>
        <w:pStyle w:val="sc-BodyText"/>
        <w:rPr>
          <w:del w:id="13097" w:author="Dell, Susan J." w:date="2020-02-19T12:42:00Z"/>
        </w:rPr>
      </w:pPr>
      <w:del w:id="13098" w:author="Dell, Susan J." w:date="2020-02-19T12:42:00Z">
        <w:r w:rsidDel="00EB0FA6">
          <w:delText>Prerequisite: Admission to a secondary education teacher preparation program or consent of department chair.</w:delText>
        </w:r>
      </w:del>
    </w:p>
    <w:p w:rsidR="00AD3BF2" w:rsidDel="00EB0FA6" w:rsidRDefault="00C54155">
      <w:pPr>
        <w:pStyle w:val="sc-BodyText"/>
        <w:rPr>
          <w:del w:id="13099" w:author="Dell, Susan J." w:date="2020-02-19T12:42:00Z"/>
        </w:rPr>
      </w:pPr>
      <w:del w:id="13100" w:author="Dell, Susan J." w:date="2020-02-19T12:42:00Z">
        <w:r w:rsidDel="00EB0FA6">
          <w:delText>Offered:  Fall, Spring.</w:delText>
        </w:r>
      </w:del>
    </w:p>
    <w:p w:rsidR="00AD3BF2" w:rsidDel="00EB0FA6" w:rsidRDefault="00C54155">
      <w:pPr>
        <w:pStyle w:val="sc-BodyText"/>
        <w:rPr>
          <w:del w:id="13101" w:author="Dell, Susan J." w:date="2020-02-19T12:42:00Z"/>
        </w:rPr>
        <w:pPrChange w:id="13102" w:author="Dell, Susan J." w:date="2020-02-19T12:43:00Z">
          <w:pPr>
            <w:pStyle w:val="sc-CourseTitle"/>
          </w:pPr>
        </w:pPrChange>
      </w:pPr>
      <w:bookmarkStart w:id="13103" w:name="5205B1364FFE4D548C4981F7EE9779D3"/>
      <w:bookmarkEnd w:id="13103"/>
      <w:del w:id="13104" w:author="Dell, Susan J." w:date="2020-02-19T12:42:00Z">
        <w:r w:rsidDel="00EB0FA6">
          <w:delText>SED 414 - Responsive Social Studies Teaching/Learning II (4)</w:delText>
        </w:r>
      </w:del>
    </w:p>
    <w:p w:rsidR="00AD3BF2" w:rsidDel="00EB0FA6" w:rsidRDefault="00C54155">
      <w:pPr>
        <w:pStyle w:val="sc-BodyText"/>
        <w:rPr>
          <w:del w:id="13105" w:author="Dell, Susan J." w:date="2020-02-19T12:42:00Z"/>
        </w:rPr>
      </w:pPr>
      <w:del w:id="13106" w:author="Dell, Susan J." w:date="2020-02-19T12:42:00Z">
        <w:r w:rsidDel="00EB0FA6">
          <w:delText>Emphasis is on inquiry and project-based learning, assessment, critical thinking skills and culturally responsive curricula and pedagogy in secondary classrooms. Three weeks or equivalent practicum field experience.</w:delText>
        </w:r>
      </w:del>
    </w:p>
    <w:p w:rsidR="00AD3BF2" w:rsidDel="00EB0FA6" w:rsidRDefault="00C54155">
      <w:pPr>
        <w:pStyle w:val="sc-BodyText"/>
        <w:rPr>
          <w:del w:id="13107" w:author="Dell, Susan J." w:date="2020-02-19T12:42:00Z"/>
        </w:rPr>
      </w:pPr>
      <w:del w:id="13108" w:author="Dell, Susan J." w:date="2020-02-19T12:42:00Z">
        <w:r w:rsidDel="00EB0FA6">
          <w:delText>Prerequisite: Successful completion of SED 314 with a grade of B- or higher. Social studies/content G.P.A. of 3.0, overall G.P.A. of 2.75.</w:delText>
        </w:r>
      </w:del>
    </w:p>
    <w:p w:rsidR="00AD3BF2" w:rsidDel="00EB0FA6" w:rsidRDefault="00C54155">
      <w:pPr>
        <w:pStyle w:val="sc-BodyText"/>
        <w:rPr>
          <w:del w:id="13109" w:author="Dell, Susan J." w:date="2020-02-19T12:42:00Z"/>
        </w:rPr>
      </w:pPr>
      <w:del w:id="13110" w:author="Dell, Susan J." w:date="2020-02-19T12:42:00Z">
        <w:r w:rsidDel="00EB0FA6">
          <w:delText>Offered: Fall.</w:delText>
        </w:r>
      </w:del>
    </w:p>
    <w:p w:rsidR="00AD3BF2" w:rsidDel="00EB0FA6" w:rsidRDefault="00C54155">
      <w:pPr>
        <w:pStyle w:val="sc-BodyText"/>
        <w:rPr>
          <w:del w:id="13111" w:author="Dell, Susan J." w:date="2020-02-19T12:42:00Z"/>
        </w:rPr>
        <w:pPrChange w:id="13112" w:author="Dell, Susan J." w:date="2020-02-19T12:43:00Z">
          <w:pPr>
            <w:pStyle w:val="sc-CourseTitle"/>
          </w:pPr>
        </w:pPrChange>
      </w:pPr>
      <w:bookmarkStart w:id="13113" w:name="BC37C31B92DD4268B8CF476D3233CB39"/>
      <w:bookmarkEnd w:id="13113"/>
      <w:del w:id="13114" w:author="Dell, Susan J." w:date="2020-02-19T12:42:00Z">
        <w:r w:rsidDel="00EB0FA6">
          <w:delText>SED 407 - Instructional Methods, Design, and Literacy (3)</w:delText>
        </w:r>
      </w:del>
    </w:p>
    <w:p w:rsidR="00AD3BF2" w:rsidDel="00EB0FA6" w:rsidRDefault="00C54155">
      <w:pPr>
        <w:pStyle w:val="sc-BodyText"/>
        <w:rPr>
          <w:del w:id="13115" w:author="Dell, Susan J." w:date="2020-02-19T12:42:00Z"/>
        </w:rPr>
      </w:pPr>
      <w:del w:id="13116" w:author="Dell, Susan J." w:date="2020-02-19T12:42:00Z">
        <w:r w:rsidDel="00EB0FA6">
          <w:delText>Students explore research-based reading and writing strategies for secondary education content teaching and apply these strategies by designing and presenting literacy instruction in a field-based setting.</w:delText>
        </w:r>
      </w:del>
    </w:p>
    <w:p w:rsidR="00AD3BF2" w:rsidDel="00EB0FA6" w:rsidRDefault="00C54155">
      <w:pPr>
        <w:pStyle w:val="sc-BodyText"/>
        <w:rPr>
          <w:del w:id="13117" w:author="Dell, Susan J." w:date="2020-02-19T12:42:00Z"/>
        </w:rPr>
      </w:pPr>
      <w:del w:id="13118" w:author="Dell, Susan J." w:date="2020-02-19T12:42:00Z">
        <w:r w:rsidDel="00EB0FA6">
          <w:delText>Prerequisite: SED 406 (with minimum grade of B-) and fulfillment of retention requirements, or consent of department chair.</w:delText>
        </w:r>
      </w:del>
    </w:p>
    <w:p w:rsidR="00AD3BF2" w:rsidDel="00EB0FA6" w:rsidRDefault="00C54155">
      <w:pPr>
        <w:pStyle w:val="sc-BodyText"/>
        <w:rPr>
          <w:del w:id="13119" w:author="Dell, Susan J." w:date="2020-02-19T12:42:00Z"/>
        </w:rPr>
      </w:pPr>
      <w:del w:id="13120" w:author="Dell, Susan J." w:date="2020-02-19T12:42:00Z">
        <w:r w:rsidDel="00EB0FA6">
          <w:delText>Offered:  Fall, Spring.</w:delText>
        </w:r>
      </w:del>
    </w:p>
    <w:p w:rsidR="00AD3BF2" w:rsidDel="00EB0FA6" w:rsidRDefault="00C54155">
      <w:pPr>
        <w:pStyle w:val="sc-BodyText"/>
        <w:rPr>
          <w:del w:id="13121" w:author="Dell, Susan J." w:date="2020-02-19T12:42:00Z"/>
        </w:rPr>
        <w:pPrChange w:id="13122" w:author="Dell, Susan J." w:date="2020-02-19T12:43:00Z">
          <w:pPr>
            <w:pStyle w:val="sc-CourseTitle"/>
          </w:pPr>
        </w:pPrChange>
      </w:pPr>
      <w:bookmarkStart w:id="13123" w:name="E318AC2C6B5A4B6CB69A59566571BF3F"/>
      <w:bookmarkEnd w:id="13123"/>
      <w:del w:id="13124" w:author="Dell, Susan J." w:date="2020-02-19T12:42:00Z">
        <w:r w:rsidDel="00EB0FA6">
          <w:delText>SED 411 - Content and Pedagogy in Secondary Education (4)</w:delText>
        </w:r>
      </w:del>
    </w:p>
    <w:p w:rsidR="00AD3BF2" w:rsidDel="00EB0FA6" w:rsidRDefault="00C54155">
      <w:pPr>
        <w:pStyle w:val="sc-BodyText"/>
        <w:rPr>
          <w:del w:id="13125" w:author="Dell, Susan J." w:date="2020-02-19T12:42:00Z"/>
        </w:rPr>
      </w:pPr>
      <w:del w:id="13126" w:author="Dell, Susan J." w:date="2020-02-19T12:42:00Z">
        <w:r w:rsidDel="00EB0FA6">
          <w:delText>Students examine principles, methods, content, and curriculum in the content area and prepare lessons and units that incorporate the needs of diverse learners and effective assessment strategies.</w:delText>
        </w:r>
      </w:del>
    </w:p>
    <w:p w:rsidR="00AD3BF2" w:rsidDel="00EB0FA6" w:rsidRDefault="00C54155">
      <w:pPr>
        <w:pStyle w:val="sc-BodyText"/>
        <w:rPr>
          <w:del w:id="13127" w:author="Dell, Susan J." w:date="2020-02-19T12:42:00Z"/>
        </w:rPr>
      </w:pPr>
      <w:del w:id="13128" w:author="Dell, Susan J." w:date="2020-02-19T12:42:00Z">
        <w:r w:rsidDel="00EB0FA6">
          <w:delText>Prerequisite: SED 407 (with minimum grade of B-), concurrent enrollment in SED 412, and fulfillment of retention requirements.</w:delText>
        </w:r>
      </w:del>
    </w:p>
    <w:p w:rsidR="00AD3BF2" w:rsidDel="00EB0FA6" w:rsidRDefault="00C54155">
      <w:pPr>
        <w:pStyle w:val="sc-BodyText"/>
        <w:rPr>
          <w:del w:id="13129" w:author="Dell, Susan J." w:date="2020-02-19T12:42:00Z"/>
        </w:rPr>
      </w:pPr>
      <w:del w:id="13130" w:author="Dell, Susan J." w:date="2020-02-19T12:42:00Z">
        <w:r w:rsidDel="00EB0FA6">
          <w:delText xml:space="preserve">Offered:  Fall. </w:delText>
        </w:r>
      </w:del>
    </w:p>
    <w:p w:rsidR="00AD3BF2" w:rsidDel="00EB0FA6" w:rsidRDefault="00C54155">
      <w:pPr>
        <w:pStyle w:val="sc-BodyText"/>
        <w:rPr>
          <w:del w:id="13131" w:author="Dell, Susan J." w:date="2020-02-19T12:42:00Z"/>
        </w:rPr>
        <w:pPrChange w:id="13132" w:author="Dell, Susan J." w:date="2020-02-19T12:43:00Z">
          <w:pPr>
            <w:pStyle w:val="sc-CourseTitle"/>
          </w:pPr>
        </w:pPrChange>
      </w:pPr>
      <w:bookmarkStart w:id="13133" w:name="C7A364CCF5AF46438DF4B53F6AA44BA1"/>
      <w:bookmarkEnd w:id="13133"/>
      <w:del w:id="13134" w:author="Dell, Susan J." w:date="2020-02-19T12:42:00Z">
        <w:r w:rsidDel="00EB0FA6">
          <w:delText>SED 412 - Field Practicum in Secondary Education (2)</w:delText>
        </w:r>
      </w:del>
    </w:p>
    <w:p w:rsidR="00AD3BF2" w:rsidDel="00EB0FA6" w:rsidRDefault="00C54155">
      <w:pPr>
        <w:pStyle w:val="sc-BodyText"/>
        <w:rPr>
          <w:del w:id="13135" w:author="Dell, Susan J." w:date="2020-02-19T12:42:00Z"/>
        </w:rPr>
      </w:pPr>
      <w:del w:id="13136" w:author="Dell, Susan J." w:date="2020-02-19T12:42:00Z">
        <w:r w:rsidDel="00EB0FA6">
          <w:lastRenderedPageBreak/>
          <w:delText>Teacher candidates, under the supervision of college and clinical instructors, plan, develop, and implement lesson plans within middle/secondary clinical settings, drawing on content developed in SED 411. 4 contact hours.</w:delText>
        </w:r>
      </w:del>
    </w:p>
    <w:p w:rsidR="00AD3BF2" w:rsidDel="00EB0FA6" w:rsidRDefault="00C54155">
      <w:pPr>
        <w:pStyle w:val="sc-BodyText"/>
        <w:rPr>
          <w:del w:id="13137" w:author="Dell, Susan J." w:date="2020-02-19T12:42:00Z"/>
        </w:rPr>
      </w:pPr>
      <w:del w:id="13138" w:author="Dell, Susan J." w:date="2020-02-19T12:42:00Z">
        <w:r w:rsidDel="00EB0FA6">
          <w:delText>Prerequisite: SED 407 (with minimum grade of B-), concurrent enrollment in SED 411, and fulfillment of retention requirements.</w:delText>
        </w:r>
      </w:del>
    </w:p>
    <w:p w:rsidR="00AD3BF2" w:rsidDel="00EB0FA6" w:rsidRDefault="00C54155">
      <w:pPr>
        <w:pStyle w:val="sc-BodyText"/>
        <w:rPr>
          <w:del w:id="13139" w:author="Dell, Susan J." w:date="2020-02-19T12:42:00Z"/>
        </w:rPr>
      </w:pPr>
      <w:del w:id="13140" w:author="Dell, Susan J." w:date="2020-02-19T12:42:00Z">
        <w:r w:rsidDel="00EB0FA6">
          <w:delText xml:space="preserve">Offered:  Fall. </w:delText>
        </w:r>
      </w:del>
    </w:p>
    <w:p w:rsidR="00AD3BF2" w:rsidDel="00EB0FA6" w:rsidRDefault="00C54155">
      <w:pPr>
        <w:pStyle w:val="sc-BodyText"/>
        <w:rPr>
          <w:del w:id="13141" w:author="Dell, Susan J." w:date="2020-02-19T12:42:00Z"/>
        </w:rPr>
        <w:pPrChange w:id="13142" w:author="Dell, Susan J." w:date="2020-02-19T12:43:00Z">
          <w:pPr>
            <w:pStyle w:val="sc-CourseTitle"/>
          </w:pPr>
        </w:pPrChange>
      </w:pPr>
      <w:bookmarkStart w:id="13143" w:name="2744A51C2556422591914A37EBDA5DDB"/>
      <w:bookmarkEnd w:id="13143"/>
      <w:del w:id="13144" w:author="Dell, Susan J." w:date="2020-02-19T12:42:00Z">
        <w:r w:rsidDel="00EB0FA6">
          <w:delText>SED 413 - Social Justice Teaching in English Education (4)</w:delText>
        </w:r>
      </w:del>
    </w:p>
    <w:p w:rsidR="00AD3BF2" w:rsidDel="00EB0FA6" w:rsidRDefault="00C54155">
      <w:pPr>
        <w:pStyle w:val="sc-BodyText"/>
        <w:rPr>
          <w:del w:id="13145" w:author="Dell, Susan J." w:date="2020-02-19T12:42:00Z"/>
        </w:rPr>
      </w:pPr>
      <w:del w:id="13146" w:author="Dell, Susan J." w:date="2020-02-19T12:42:00Z">
        <w:r w:rsidDel="00EB0FA6">
          <w:delText xml:space="preserve">Students connect </w:delText>
        </w:r>
        <w:r w:rsidDel="00EB0FA6">
          <w:rPr>
            <w:i/>
          </w:rPr>
          <w:delText>critical</w:delText>
        </w:r>
        <w:r w:rsidDel="00EB0FA6">
          <w:delText xml:space="preserve"> and </w:delText>
        </w:r>
        <w:r w:rsidDel="00EB0FA6">
          <w:rPr>
            <w:i/>
          </w:rPr>
          <w:delText>culturally relevant</w:delText>
        </w:r>
        <w:r w:rsidDel="00EB0FA6">
          <w:delText xml:space="preserve"> pedagogies to everyday classroom strategies and techniques. Students will focus on community-building, dialogical methods and the teaching of reading. Clinical preparation (3 weeks or equivalent).</w:delText>
        </w:r>
      </w:del>
    </w:p>
    <w:p w:rsidR="00AD3BF2" w:rsidDel="00EB0FA6" w:rsidRDefault="00C54155">
      <w:pPr>
        <w:pStyle w:val="sc-BodyText"/>
        <w:rPr>
          <w:del w:id="13147" w:author="Dell, Susan J." w:date="2020-02-19T12:42:00Z"/>
        </w:rPr>
      </w:pPr>
      <w:del w:id="13148" w:author="Dell, Susan J." w:date="2020-02-19T12:42:00Z">
        <w:r w:rsidDel="00EB0FA6">
          <w:delText>Prerequisite: SED 313.</w:delText>
        </w:r>
      </w:del>
    </w:p>
    <w:p w:rsidR="00AD3BF2" w:rsidDel="00EB0FA6" w:rsidRDefault="00C54155">
      <w:pPr>
        <w:pStyle w:val="sc-BodyText"/>
        <w:rPr>
          <w:del w:id="13149" w:author="Dell, Susan J." w:date="2020-02-19T12:42:00Z"/>
        </w:rPr>
      </w:pPr>
      <w:del w:id="13150" w:author="Dell, Susan J." w:date="2020-02-19T12:42:00Z">
        <w:r w:rsidDel="00EB0FA6">
          <w:delText>Offered: Fall.</w:delText>
        </w:r>
      </w:del>
    </w:p>
    <w:p w:rsidR="00AD3BF2" w:rsidDel="00EB0FA6" w:rsidRDefault="00C54155">
      <w:pPr>
        <w:pStyle w:val="sc-BodyText"/>
        <w:rPr>
          <w:del w:id="13151" w:author="Dell, Susan J." w:date="2020-02-19T12:42:00Z"/>
        </w:rPr>
        <w:pPrChange w:id="13152" w:author="Dell, Susan J." w:date="2020-02-19T12:43:00Z">
          <w:pPr>
            <w:pStyle w:val="sc-CourseTitle"/>
          </w:pPr>
        </w:pPrChange>
      </w:pPr>
      <w:bookmarkStart w:id="13153" w:name="C097188C64B048B2B995CCCC30F1CA51"/>
      <w:bookmarkEnd w:id="13153"/>
      <w:del w:id="13154" w:author="Dell, Susan J." w:date="2020-02-19T12:42:00Z">
        <w:r w:rsidDel="00EB0FA6">
          <w:delText>SED 415 - Rethinking Mathematics Teaching and Learning (4)</w:delText>
        </w:r>
      </w:del>
    </w:p>
    <w:p w:rsidR="00AD3BF2" w:rsidDel="00EB0FA6" w:rsidRDefault="00C54155">
      <w:pPr>
        <w:pStyle w:val="sc-BodyText"/>
        <w:rPr>
          <w:del w:id="13155" w:author="Dell, Susan J." w:date="2020-02-19T12:42:00Z"/>
        </w:rPr>
      </w:pPr>
      <w:del w:id="13156" w:author="Dell, Susan J." w:date="2020-02-19T12:42:00Z">
        <w:r w:rsidDel="00EB0FA6">
          <w:rPr>
            <w:color w:val="000000"/>
          </w:rPr>
          <w:delText>Students connect equitable pedagogical approaches to the teaching and learning of mathematics. Focus on mindsets, mathematical problem analysis, visualizing mathematics and incorporating social justice in the mathematics curriculum. Clinical preparation (3 weeks or equivalent).</w:delText>
        </w:r>
      </w:del>
    </w:p>
    <w:p w:rsidR="00AD3BF2" w:rsidDel="00EB0FA6" w:rsidRDefault="00C54155">
      <w:pPr>
        <w:pStyle w:val="sc-BodyText"/>
        <w:rPr>
          <w:del w:id="13157" w:author="Dell, Susan J." w:date="2020-02-19T12:42:00Z"/>
        </w:rPr>
      </w:pPr>
      <w:del w:id="13158" w:author="Dell, Susan J." w:date="2020-02-19T12:42:00Z">
        <w:r w:rsidDel="00EB0FA6">
          <w:delText>Prerequisite: SED 315.</w:delText>
        </w:r>
      </w:del>
    </w:p>
    <w:p w:rsidR="00AD3BF2" w:rsidDel="00EB0FA6" w:rsidRDefault="00C54155">
      <w:pPr>
        <w:pStyle w:val="sc-BodyText"/>
        <w:rPr>
          <w:del w:id="13159" w:author="Dell, Susan J." w:date="2020-02-19T12:42:00Z"/>
        </w:rPr>
      </w:pPr>
      <w:del w:id="13160" w:author="Dell, Susan J." w:date="2020-02-19T12:42:00Z">
        <w:r w:rsidDel="00EB0FA6">
          <w:delText>Offered: Fall.</w:delText>
        </w:r>
      </w:del>
    </w:p>
    <w:p w:rsidR="00AD3BF2" w:rsidDel="00EB0FA6" w:rsidRDefault="00C54155">
      <w:pPr>
        <w:pStyle w:val="sc-BodyText"/>
        <w:rPr>
          <w:del w:id="13161" w:author="Dell, Susan J." w:date="2020-02-19T12:42:00Z"/>
        </w:rPr>
        <w:pPrChange w:id="13162" w:author="Dell, Susan J." w:date="2020-02-19T12:43:00Z">
          <w:pPr>
            <w:pStyle w:val="sc-CourseTitle"/>
          </w:pPr>
        </w:pPrChange>
      </w:pPr>
      <w:bookmarkStart w:id="13163" w:name="CBD287BD0AE746D3866905C5F1A4D2FF"/>
      <w:bookmarkEnd w:id="13163"/>
      <w:del w:id="13164" w:author="Dell, Susan J." w:date="2020-02-19T12:42:00Z">
        <w:r w:rsidDel="00EB0FA6">
          <w:delText>SED 416 - Socio-Scientific Issues in the Classroom (4)</w:delText>
        </w:r>
      </w:del>
    </w:p>
    <w:p w:rsidR="00AD3BF2" w:rsidDel="00EB0FA6" w:rsidRDefault="00C54155">
      <w:pPr>
        <w:pStyle w:val="sc-BodyText"/>
        <w:rPr>
          <w:del w:id="13165" w:author="Dell, Susan J." w:date="2020-02-19T12:42:00Z"/>
        </w:rPr>
      </w:pPr>
      <w:del w:id="13166" w:author="Dell, Susan J." w:date="2020-02-19T12:42:00Z">
        <w:r w:rsidDel="00EB0FA6">
          <w:delText>Students examine reform in science education and investigate the interactions between science, technology and society.</w:delText>
        </w:r>
        <w:r w:rsidDel="00EB0FA6">
          <w:br/>
        </w:r>
      </w:del>
    </w:p>
    <w:p w:rsidR="00AD3BF2" w:rsidDel="00EB0FA6" w:rsidRDefault="00C54155">
      <w:pPr>
        <w:pStyle w:val="sc-BodyText"/>
        <w:rPr>
          <w:del w:id="13167" w:author="Dell, Susan J." w:date="2020-02-19T12:42:00Z"/>
        </w:rPr>
      </w:pPr>
      <w:del w:id="13168" w:author="Dell, Susan J." w:date="2020-02-19T12:42:00Z">
        <w:r w:rsidDel="00EB0FA6">
          <w:delText>Prerequisite: SED 303.</w:delText>
        </w:r>
      </w:del>
    </w:p>
    <w:p w:rsidR="00AD3BF2" w:rsidDel="00EB0FA6" w:rsidRDefault="00C54155">
      <w:pPr>
        <w:pStyle w:val="sc-BodyText"/>
        <w:rPr>
          <w:del w:id="13169" w:author="Dell, Susan J." w:date="2020-02-19T12:42:00Z"/>
        </w:rPr>
      </w:pPr>
      <w:del w:id="13170" w:author="Dell, Susan J." w:date="2020-02-19T12:42:00Z">
        <w:r w:rsidDel="00EB0FA6">
          <w:delText>Offered: Fall.</w:delText>
        </w:r>
      </w:del>
    </w:p>
    <w:p w:rsidR="00AD3BF2" w:rsidDel="00EB0FA6" w:rsidRDefault="00C54155">
      <w:pPr>
        <w:pStyle w:val="sc-BodyText"/>
        <w:rPr>
          <w:del w:id="13171" w:author="Dell, Susan J." w:date="2020-02-19T12:42:00Z"/>
        </w:rPr>
        <w:pPrChange w:id="13172" w:author="Dell, Susan J." w:date="2020-02-19T12:43:00Z">
          <w:pPr>
            <w:pStyle w:val="sc-CourseTitle"/>
          </w:pPr>
        </w:pPrChange>
      </w:pPr>
      <w:bookmarkStart w:id="13173" w:name="AD33B571FD7E49D4ABC2B206FF6609F2"/>
      <w:bookmarkEnd w:id="13173"/>
      <w:del w:id="13174" w:author="Dell, Susan J." w:date="2020-02-19T12:42:00Z">
        <w:r w:rsidDel="00EB0FA6">
          <w:delText>SED 420 - Introduction to Student Teaching (2)</w:delText>
        </w:r>
      </w:del>
    </w:p>
    <w:p w:rsidR="00AD3BF2" w:rsidDel="00EB0FA6" w:rsidRDefault="00C54155">
      <w:pPr>
        <w:pStyle w:val="sc-BodyText"/>
        <w:rPr>
          <w:del w:id="13175" w:author="Dell, Susan J." w:date="2020-02-19T12:42:00Z"/>
        </w:rPr>
      </w:pPr>
      <w:del w:id="13176" w:author="Dell, Susan J." w:date="2020-02-19T12:42:00Z">
        <w:r w:rsidDel="00EB0FA6">
          <w:delText>Teacher candidates will participate in a three-week clinical preparation in the field. This induction phase will orient secondary education teacher candidates to their student teaching semester. Graded S, U.</w:delText>
        </w:r>
      </w:del>
    </w:p>
    <w:p w:rsidR="00AD3BF2" w:rsidDel="00EB0FA6" w:rsidRDefault="00C54155">
      <w:pPr>
        <w:pStyle w:val="sc-BodyText"/>
        <w:rPr>
          <w:del w:id="13177" w:author="Dell, Susan J." w:date="2020-02-19T12:42:00Z"/>
        </w:rPr>
      </w:pPr>
      <w:del w:id="13178" w:author="Dell, Susan J." w:date="2020-02-19T12:42:00Z">
        <w:r w:rsidDel="00EB0FA6">
          <w:delText>Prerequisite: Concurrent enrollment in SED 421 and SED 422. To be admitted into SED 420, SED 421, and SED 422, the student must have completed all other required courses.</w:delText>
        </w:r>
      </w:del>
    </w:p>
    <w:p w:rsidR="00AD3BF2" w:rsidDel="00EB0FA6" w:rsidRDefault="00C54155">
      <w:pPr>
        <w:pStyle w:val="sc-BodyText"/>
        <w:rPr>
          <w:del w:id="13179" w:author="Dell, Susan J." w:date="2020-02-19T12:42:00Z"/>
        </w:rPr>
      </w:pPr>
      <w:del w:id="13180" w:author="Dell, Susan J." w:date="2020-02-19T12:42:00Z">
        <w:r w:rsidDel="00EB0FA6">
          <w:delText>Cross-Listed as: TECH 420, WLED 420.</w:delText>
        </w:r>
      </w:del>
    </w:p>
    <w:p w:rsidR="00AD3BF2" w:rsidDel="00EB0FA6" w:rsidRDefault="00C54155">
      <w:pPr>
        <w:pStyle w:val="sc-BodyText"/>
        <w:rPr>
          <w:del w:id="13181" w:author="Dell, Susan J." w:date="2020-02-19T12:42:00Z"/>
        </w:rPr>
      </w:pPr>
      <w:del w:id="13182" w:author="Dell, Susan J." w:date="2020-02-19T12:42:00Z">
        <w:r w:rsidDel="00EB0FA6">
          <w:delText>Offered: Early Spring</w:delText>
        </w:r>
      </w:del>
    </w:p>
    <w:p w:rsidR="00AD3BF2" w:rsidDel="00EB0FA6" w:rsidRDefault="00C54155">
      <w:pPr>
        <w:pStyle w:val="sc-BodyText"/>
        <w:rPr>
          <w:del w:id="13183" w:author="Dell, Susan J." w:date="2020-02-19T12:42:00Z"/>
        </w:rPr>
        <w:pPrChange w:id="13184" w:author="Dell, Susan J." w:date="2020-02-19T12:43:00Z">
          <w:pPr>
            <w:pStyle w:val="sc-CourseTitle"/>
          </w:pPr>
        </w:pPrChange>
      </w:pPr>
      <w:bookmarkStart w:id="13185" w:name="F4C92538A71241459CF1C8A0D01842AD"/>
      <w:bookmarkEnd w:id="13185"/>
      <w:del w:id="13186" w:author="Dell, Susan J." w:date="2020-02-19T12:42:00Z">
        <w:r w:rsidDel="00EB0FA6">
          <w:delText>SED 421 - Student Teaching in the Secondary School (7)</w:delText>
        </w:r>
      </w:del>
    </w:p>
    <w:p w:rsidR="00AD3BF2" w:rsidDel="00EB0FA6" w:rsidRDefault="00C54155">
      <w:pPr>
        <w:pStyle w:val="sc-BodyText"/>
        <w:rPr>
          <w:del w:id="13187" w:author="Dell, Susan J." w:date="2020-02-19T12:42:00Z"/>
        </w:rPr>
      </w:pPr>
      <w:del w:id="13188" w:author="Dell, Susan J." w:date="2020-02-19T12:42:00Z">
        <w:r w:rsidDel="00EB0FA6">
          <w:delText>In this culminating field experience, candidates complete a teaching experience in a PK-12 school under the supervision of cooperating teachers and college supervisors. This is a full-semester assignment. Students cannot receive credit for more than one of the following: SED 421, TECH 421, and WLED 421. Graded S, U.</w:delText>
        </w:r>
      </w:del>
    </w:p>
    <w:p w:rsidR="00AD3BF2" w:rsidDel="00EB0FA6" w:rsidRDefault="00C54155">
      <w:pPr>
        <w:pStyle w:val="sc-BodyText"/>
        <w:rPr>
          <w:del w:id="13189" w:author="Dell, Susan J." w:date="2020-02-19T12:42:00Z"/>
        </w:rPr>
      </w:pPr>
      <w:del w:id="13190" w:author="Dell, Susan J." w:date="2020-02-19T12:42:00Z">
        <w:r w:rsidDel="00EB0FA6">
          <w:delText xml:space="preserve">Prerequisite: Concurrent enrollment in SED 420 and SED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2.50 a full semester prior to student teaching; graduate students must have a cumulative GPA of 3.00 a full semester prior to student teaching; undergraduate and second degree students must complete the community service requirement; passing score(s) on the Praxis II, approved mini-teacher candidate work sample; and a negative result from the required tuberculin test. To be admitted into </w:delText>
        </w:r>
        <w:r w:rsidDel="00EB0FA6">
          <w:delText>SED 421, and SED 422, the student must have completed all other required courses.</w:delText>
        </w:r>
      </w:del>
    </w:p>
    <w:p w:rsidR="00AD3BF2" w:rsidDel="00EB0FA6" w:rsidRDefault="00C54155">
      <w:pPr>
        <w:pStyle w:val="sc-BodyText"/>
        <w:rPr>
          <w:del w:id="13191" w:author="Dell, Susan J." w:date="2020-02-19T12:42:00Z"/>
        </w:rPr>
      </w:pPr>
      <w:del w:id="13192" w:author="Dell, Susan J." w:date="2020-02-19T12:42:00Z">
        <w:r w:rsidDel="00EB0FA6">
          <w:delText>Cross-Listed as: TECH 421, WLED 421.</w:delText>
        </w:r>
      </w:del>
    </w:p>
    <w:p w:rsidR="00AD3BF2" w:rsidDel="00EB0FA6" w:rsidRDefault="00C54155">
      <w:pPr>
        <w:pStyle w:val="sc-BodyText"/>
        <w:rPr>
          <w:del w:id="13193" w:author="Dell, Susan J." w:date="2020-02-19T12:42:00Z"/>
        </w:rPr>
      </w:pPr>
      <w:del w:id="13194" w:author="Dell, Susan J." w:date="2020-02-19T12:42:00Z">
        <w:r w:rsidDel="00EB0FA6">
          <w:delText>Offered: Spring.</w:delText>
        </w:r>
      </w:del>
    </w:p>
    <w:p w:rsidR="00AD3BF2" w:rsidDel="00EB0FA6" w:rsidRDefault="00C54155">
      <w:pPr>
        <w:pStyle w:val="sc-BodyText"/>
        <w:rPr>
          <w:del w:id="13195" w:author="Dell, Susan J." w:date="2020-02-19T12:42:00Z"/>
        </w:rPr>
        <w:pPrChange w:id="13196" w:author="Dell, Susan J." w:date="2020-02-19T12:43:00Z">
          <w:pPr>
            <w:pStyle w:val="sc-CourseTitle"/>
          </w:pPr>
        </w:pPrChange>
      </w:pPr>
      <w:bookmarkStart w:id="13197" w:name="35B550C4DFD84B8EB7D17830A6F32EF6"/>
      <w:bookmarkEnd w:id="13197"/>
      <w:del w:id="13198" w:author="Dell, Susan J." w:date="2020-02-19T12:42:00Z">
        <w:r w:rsidDel="00EB0FA6">
          <w:delText>SED 422 - Student Teaching Seminar in Secondary Education (3)</w:delText>
        </w:r>
      </w:del>
    </w:p>
    <w:p w:rsidR="00AD3BF2" w:rsidDel="00EB0FA6" w:rsidRDefault="00C54155">
      <w:pPr>
        <w:pStyle w:val="sc-BodyText"/>
        <w:rPr>
          <w:del w:id="13199" w:author="Dell, Susan J." w:date="2020-02-19T12:42:00Z"/>
        </w:rPr>
      </w:pPr>
      <w:del w:id="13200" w:author="Dell, Susan J." w:date="2020-02-19T12:42:00Z">
        <w:r w:rsidDel="00EB0FA6">
          <w:delText>This is an integrative and culminating experience in the professional program in secondary education. Students reflect on their initial experience as classroom teachers. Students cannot receive credit for more than one of the following: SED 420, TECH 420, and WLED 420.Graded S, U.</w:delText>
        </w:r>
      </w:del>
    </w:p>
    <w:p w:rsidR="00AD3BF2" w:rsidDel="00EB0FA6" w:rsidRDefault="00C54155">
      <w:pPr>
        <w:pStyle w:val="sc-BodyText"/>
        <w:rPr>
          <w:del w:id="13201" w:author="Dell, Susan J." w:date="2020-02-19T12:42:00Z"/>
        </w:rPr>
      </w:pPr>
      <w:del w:id="13202" w:author="Dell, Susan J." w:date="2020-02-19T12:42:00Z">
        <w:r w:rsidDel="00EB0FA6">
          <w:delText>Prerequisite: Concurrent enrollment in SED 420 and SED 421. To be admitted into SED 420, SED 421, and SED 422, the student must have completed all other required courses.</w:delText>
        </w:r>
      </w:del>
    </w:p>
    <w:p w:rsidR="00AD3BF2" w:rsidDel="00EB0FA6" w:rsidRDefault="00C54155">
      <w:pPr>
        <w:pStyle w:val="sc-BodyText"/>
        <w:rPr>
          <w:del w:id="13203" w:author="Dell, Susan J." w:date="2020-02-19T12:42:00Z"/>
        </w:rPr>
      </w:pPr>
      <w:del w:id="13204" w:author="Dell, Susan J." w:date="2020-02-19T12:42:00Z">
        <w:r w:rsidDel="00EB0FA6">
          <w:delText>Cross-Listed as: TECH 422, WLED 422.</w:delText>
        </w:r>
      </w:del>
    </w:p>
    <w:p w:rsidR="00AD3BF2" w:rsidDel="00EB0FA6" w:rsidRDefault="00C54155">
      <w:pPr>
        <w:pStyle w:val="sc-BodyText"/>
        <w:rPr>
          <w:del w:id="13205" w:author="Dell, Susan J." w:date="2020-02-19T12:42:00Z"/>
        </w:rPr>
      </w:pPr>
      <w:del w:id="13206" w:author="Dell, Susan J." w:date="2020-02-19T12:42:00Z">
        <w:r w:rsidDel="00EB0FA6">
          <w:delText>Offered: Spring.</w:delText>
        </w:r>
      </w:del>
    </w:p>
    <w:p w:rsidR="00AD3BF2" w:rsidDel="00EB0FA6" w:rsidRDefault="00C54155">
      <w:pPr>
        <w:pStyle w:val="sc-BodyText"/>
        <w:rPr>
          <w:del w:id="13207" w:author="Dell, Susan J." w:date="2020-02-19T12:42:00Z"/>
        </w:rPr>
        <w:pPrChange w:id="13208" w:author="Dell, Susan J." w:date="2020-02-19T12:43:00Z">
          <w:pPr>
            <w:pStyle w:val="sc-CourseTitle"/>
          </w:pPr>
        </w:pPrChange>
      </w:pPr>
      <w:bookmarkStart w:id="13209" w:name="53F2ED5ABD22404180AECE8A52F50AC1"/>
      <w:bookmarkEnd w:id="13209"/>
      <w:del w:id="13210" w:author="Dell, Susan J." w:date="2020-02-19T12:42:00Z">
        <w:r w:rsidDel="00EB0FA6">
          <w:delText>SED 444 - Teaching Adolescent Literature (3)</w:delText>
        </w:r>
      </w:del>
    </w:p>
    <w:p w:rsidR="00AD3BF2" w:rsidDel="00EB0FA6" w:rsidRDefault="00C54155">
      <w:pPr>
        <w:pStyle w:val="sc-BodyText"/>
        <w:rPr>
          <w:del w:id="13211" w:author="Dell, Susan J." w:date="2020-02-19T12:42:00Z"/>
        </w:rPr>
      </w:pPr>
      <w:del w:id="13212" w:author="Dell, Susan J." w:date="2020-02-19T12:42:00Z">
        <w:r w:rsidDel="00EB0FA6">
          <w:delText>This is a blending of the academic appreciation of young adult literature with pedagogical strategies for its classroom use. Students read widely in the field and develop individualized demonstration projects for use in the secondary English class.</w:delText>
        </w:r>
      </w:del>
    </w:p>
    <w:p w:rsidR="00AD3BF2" w:rsidDel="00EB0FA6" w:rsidRDefault="00C54155">
      <w:pPr>
        <w:pStyle w:val="sc-BodyText"/>
        <w:rPr>
          <w:del w:id="13213" w:author="Dell, Susan J." w:date="2020-02-19T12:42:00Z"/>
        </w:rPr>
      </w:pPr>
      <w:del w:id="13214" w:author="Dell, Susan J." w:date="2020-02-19T12:42:00Z">
        <w:r w:rsidDel="00EB0FA6">
          <w:delText>Offered:  Fall and/or Summer.</w:delText>
        </w:r>
      </w:del>
    </w:p>
    <w:p w:rsidR="00AD3BF2" w:rsidDel="00EB0FA6" w:rsidRDefault="00C54155">
      <w:pPr>
        <w:pStyle w:val="sc-BodyText"/>
        <w:rPr>
          <w:del w:id="13215" w:author="Dell, Susan J." w:date="2020-02-19T12:42:00Z"/>
        </w:rPr>
        <w:pPrChange w:id="13216" w:author="Dell, Susan J." w:date="2020-02-19T12:43:00Z">
          <w:pPr>
            <w:pStyle w:val="sc-CourseTitle"/>
          </w:pPr>
        </w:pPrChange>
      </w:pPr>
      <w:bookmarkStart w:id="13217" w:name="122FEBFA0D874417A26CDF953AA59D86"/>
      <w:bookmarkEnd w:id="13217"/>
      <w:del w:id="13218" w:author="Dell, Susan J." w:date="2020-02-19T12:42:00Z">
        <w:r w:rsidDel="00EB0FA6">
          <w:delText>SED 445 - The Teaching of Writing in Secondary Schools (4)</w:delText>
        </w:r>
      </w:del>
    </w:p>
    <w:p w:rsidR="00AD3BF2" w:rsidDel="00EB0FA6" w:rsidRDefault="00C54155">
      <w:pPr>
        <w:pStyle w:val="sc-BodyText"/>
        <w:rPr>
          <w:del w:id="13219" w:author="Dell, Susan J." w:date="2020-02-19T12:42:00Z"/>
        </w:rPr>
      </w:pPr>
      <w:del w:id="13220" w:author="Dell, Susan J." w:date="2020-02-19T12:42:00Z">
        <w:r w:rsidDel="00EB0FA6">
          <w:delText>Study includes the evaluation of aims and objectives, selection and organization of content, principles and methods of writing instruction, and current research and practice in the teaching of writing.</w:delText>
        </w:r>
      </w:del>
    </w:p>
    <w:p w:rsidR="00AD3BF2" w:rsidDel="00EB0FA6" w:rsidRDefault="00C54155">
      <w:pPr>
        <w:pStyle w:val="sc-BodyText"/>
        <w:rPr>
          <w:del w:id="13221" w:author="Dell, Susan J." w:date="2020-02-19T12:42:00Z"/>
        </w:rPr>
      </w:pPr>
      <w:del w:id="13222" w:author="Dell, Susan J." w:date="2020-02-19T12:42:00Z">
        <w:r w:rsidDel="00EB0FA6">
          <w:delText>Prerequisite: Admission to the Secondary Education Teacher Preparation Program.</w:delText>
        </w:r>
      </w:del>
    </w:p>
    <w:p w:rsidR="00AD3BF2" w:rsidDel="00EB0FA6" w:rsidRDefault="00C54155">
      <w:pPr>
        <w:pStyle w:val="sc-BodyText"/>
        <w:rPr>
          <w:del w:id="13223" w:author="Dell, Susan J." w:date="2020-02-19T12:42:00Z"/>
        </w:rPr>
      </w:pPr>
      <w:del w:id="13224" w:author="Dell, Susan J." w:date="2020-02-19T12:42:00Z">
        <w:r w:rsidDel="00EB0FA6">
          <w:delText>Offered:  Fall, Spring.</w:delText>
        </w:r>
      </w:del>
    </w:p>
    <w:p w:rsidR="00AD3BF2" w:rsidDel="00EB0FA6" w:rsidRDefault="00C54155">
      <w:pPr>
        <w:pStyle w:val="sc-BodyText"/>
        <w:rPr>
          <w:del w:id="13225" w:author="Dell, Susan J." w:date="2020-02-19T12:42:00Z"/>
        </w:rPr>
        <w:pPrChange w:id="13226" w:author="Dell, Susan J." w:date="2020-02-19T12:43:00Z">
          <w:pPr>
            <w:pStyle w:val="sc-CourseTitle"/>
          </w:pPr>
        </w:pPrChange>
      </w:pPr>
      <w:bookmarkStart w:id="13227" w:name="7A85994C62414DDCA3636A2B21E16D87"/>
      <w:bookmarkEnd w:id="13227"/>
      <w:del w:id="13228" w:author="Dell, Susan J." w:date="2020-02-19T12:42:00Z">
        <w:r w:rsidDel="00EB0FA6">
          <w:delText>SED 490 - Directed Study I (3)</w:delText>
        </w:r>
      </w:del>
    </w:p>
    <w:p w:rsidR="00AD3BF2" w:rsidDel="00EB0FA6" w:rsidRDefault="00C54155">
      <w:pPr>
        <w:pStyle w:val="sc-BodyText"/>
        <w:rPr>
          <w:del w:id="13229" w:author="Dell, Susan J." w:date="2020-02-19T12:42:00Z"/>
        </w:rPr>
      </w:pPr>
      <w:del w:id="13230" w:author="Dell, Susan J." w:date="2020-02-19T12:42:00Z">
        <w:r w:rsidDel="00EB0FA6">
          <w:delText>Students develop a proposal that includes a description and rationale for their research project, a literature review, methodologies for data collection and analysis, a time line, and a plan for presenting their findings.</w:delText>
        </w:r>
      </w:del>
    </w:p>
    <w:p w:rsidR="00AD3BF2" w:rsidDel="00EB0FA6" w:rsidRDefault="00C54155">
      <w:pPr>
        <w:pStyle w:val="sc-BodyText"/>
        <w:rPr>
          <w:del w:id="13231" w:author="Dell, Susan J." w:date="2020-02-19T12:42:00Z"/>
        </w:rPr>
      </w:pPr>
      <w:del w:id="13232" w:author="Dell, Susan J." w:date="2020-02-19T12:42:00Z">
        <w:r w:rsidDel="00EB0FA6">
          <w:delText>Prerequisite: Acceptance into the educational studies honors program.</w:delText>
        </w:r>
      </w:del>
    </w:p>
    <w:p w:rsidR="00AD3BF2" w:rsidDel="00EB0FA6" w:rsidRDefault="00C54155">
      <w:pPr>
        <w:pStyle w:val="sc-BodyText"/>
        <w:rPr>
          <w:del w:id="13233" w:author="Dell, Susan J." w:date="2020-02-19T12:42:00Z"/>
        </w:rPr>
      </w:pPr>
      <w:del w:id="13234" w:author="Dell, Susan J." w:date="2020-02-19T12:42:00Z">
        <w:r w:rsidDel="00EB0FA6">
          <w:delText>Offered:  Fall, Spring.</w:delText>
        </w:r>
      </w:del>
    </w:p>
    <w:p w:rsidR="00AD3BF2" w:rsidDel="00EB0FA6" w:rsidRDefault="00C54155">
      <w:pPr>
        <w:pStyle w:val="sc-BodyText"/>
        <w:rPr>
          <w:del w:id="13235" w:author="Dell, Susan J." w:date="2020-02-19T12:42:00Z"/>
        </w:rPr>
        <w:pPrChange w:id="13236" w:author="Dell, Susan J." w:date="2020-02-19T12:43:00Z">
          <w:pPr>
            <w:pStyle w:val="sc-CourseTitle"/>
          </w:pPr>
        </w:pPrChange>
      </w:pPr>
      <w:bookmarkStart w:id="13237" w:name="71122EA4B58144EDBD531145E86B43DB"/>
      <w:bookmarkEnd w:id="13237"/>
      <w:del w:id="13238" w:author="Dell, Susan J." w:date="2020-02-19T12:42:00Z">
        <w:r w:rsidDel="00EB0FA6">
          <w:delText>SED 491 - Independent Study I (3)</w:delText>
        </w:r>
      </w:del>
    </w:p>
    <w:p w:rsidR="00AD3BF2" w:rsidDel="00EB0FA6" w:rsidRDefault="00C54155">
      <w:pPr>
        <w:pStyle w:val="sc-BodyText"/>
        <w:rPr>
          <w:del w:id="13239" w:author="Dell, Susan J." w:date="2020-02-19T12:42:00Z"/>
        </w:rPr>
      </w:pPr>
      <w:del w:id="13240" w:author="Dell, Susan J." w:date="2020-02-19T12:42:00Z">
        <w:r w:rsidDel="00EB0FA6">
          <w:delText>Students develop a proposal that includes a description and rationale for their research project, a literature review, methodologies for data collection and analysis, a time line and a plan for presenting their findings.</w:delText>
        </w:r>
      </w:del>
    </w:p>
    <w:p w:rsidR="00AD3BF2" w:rsidDel="00EB0FA6" w:rsidRDefault="00C54155">
      <w:pPr>
        <w:pStyle w:val="sc-BodyText"/>
        <w:rPr>
          <w:del w:id="13241" w:author="Dell, Susan J." w:date="2020-02-19T12:42:00Z"/>
        </w:rPr>
      </w:pPr>
      <w:del w:id="13242" w:author="Dell, Susan J." w:date="2020-02-19T12:42:00Z">
        <w:r w:rsidDel="00EB0FA6">
          <w:br/>
        </w:r>
      </w:del>
    </w:p>
    <w:p w:rsidR="00AD3BF2" w:rsidDel="00EB0FA6" w:rsidRDefault="00C54155">
      <w:pPr>
        <w:pStyle w:val="sc-BodyText"/>
        <w:rPr>
          <w:del w:id="13243" w:author="Dell, Susan J." w:date="2020-02-19T12:42:00Z"/>
        </w:rPr>
      </w:pPr>
      <w:del w:id="13244" w:author="Dell, Susan J." w:date="2020-02-19T12:42:00Z">
        <w:r w:rsidDel="00EB0FA6">
          <w:delText>Prerequisite: Acceptance into the educational studies honors program, and consent of instructor, department chair and dean.</w:delText>
        </w:r>
      </w:del>
    </w:p>
    <w:p w:rsidR="00AD3BF2" w:rsidDel="00EB0FA6" w:rsidRDefault="00C54155">
      <w:pPr>
        <w:pStyle w:val="sc-BodyText"/>
        <w:rPr>
          <w:del w:id="13245" w:author="Dell, Susan J." w:date="2020-02-19T12:42:00Z"/>
        </w:rPr>
      </w:pPr>
      <w:del w:id="13246" w:author="Dell, Susan J." w:date="2020-02-19T12:42:00Z">
        <w:r w:rsidDel="00EB0FA6">
          <w:delText>Offered: Fall, Spring.</w:delText>
        </w:r>
      </w:del>
    </w:p>
    <w:p w:rsidR="00AD3BF2" w:rsidDel="00EB0FA6" w:rsidRDefault="00C54155">
      <w:pPr>
        <w:pStyle w:val="sc-BodyText"/>
        <w:rPr>
          <w:del w:id="13247" w:author="Dell, Susan J." w:date="2020-02-19T12:42:00Z"/>
        </w:rPr>
        <w:pPrChange w:id="13248" w:author="Dell, Susan J." w:date="2020-02-19T12:43:00Z">
          <w:pPr>
            <w:pStyle w:val="sc-CourseTitle"/>
          </w:pPr>
        </w:pPrChange>
      </w:pPr>
      <w:bookmarkStart w:id="13249" w:name="81D5E411F76B43AE96F470A05E9C05BC"/>
      <w:bookmarkEnd w:id="13249"/>
      <w:del w:id="13250" w:author="Dell, Susan J." w:date="2020-02-19T12:42:00Z">
        <w:r w:rsidDel="00EB0FA6">
          <w:delText>SED 492 - Independent Study II (3)</w:delText>
        </w:r>
      </w:del>
    </w:p>
    <w:p w:rsidR="00AD3BF2" w:rsidDel="00EB0FA6" w:rsidRDefault="00C54155">
      <w:pPr>
        <w:pStyle w:val="sc-BodyText"/>
        <w:rPr>
          <w:del w:id="13251" w:author="Dell, Susan J." w:date="2020-02-19T12:42:00Z"/>
        </w:rPr>
      </w:pPr>
      <w:del w:id="13252" w:author="Dell, Susan J." w:date="2020-02-19T12:42:00Z">
        <w:r w:rsidDel="00EB0FA6">
          <w:delText>Students complete the research project begun in SED 490. For departmental honors, the project requires final assessment from the department.</w:delText>
        </w:r>
      </w:del>
    </w:p>
    <w:p w:rsidR="00AD3BF2" w:rsidDel="00EB0FA6" w:rsidRDefault="00C54155">
      <w:pPr>
        <w:pStyle w:val="sc-BodyText"/>
        <w:rPr>
          <w:del w:id="13253" w:author="Dell, Susan J." w:date="2020-02-19T12:42:00Z"/>
        </w:rPr>
      </w:pPr>
      <w:del w:id="13254" w:author="Dell, Susan J." w:date="2020-02-19T12:42:00Z">
        <w:r w:rsidDel="00EB0FA6">
          <w:delText>Prerequisite: SED 491, good standing in the educational studies honors program, and consent of instructor, department chair and dean.</w:delText>
        </w:r>
      </w:del>
    </w:p>
    <w:p w:rsidR="00AD3BF2" w:rsidDel="00EB0FA6" w:rsidRDefault="00C54155">
      <w:pPr>
        <w:pStyle w:val="sc-BodyText"/>
        <w:rPr>
          <w:del w:id="13255" w:author="Dell, Susan J." w:date="2020-02-19T12:42:00Z"/>
        </w:rPr>
      </w:pPr>
      <w:del w:id="13256" w:author="Dell, Susan J." w:date="2020-02-19T12:42:00Z">
        <w:r w:rsidDel="00EB0FA6">
          <w:delText>Offered: Fall, Spring.</w:delText>
        </w:r>
      </w:del>
    </w:p>
    <w:p w:rsidR="00AD3BF2" w:rsidDel="00EB0FA6" w:rsidRDefault="00C54155">
      <w:pPr>
        <w:pStyle w:val="sc-BodyText"/>
        <w:rPr>
          <w:del w:id="13257" w:author="Dell, Susan J." w:date="2020-02-19T12:42:00Z"/>
        </w:rPr>
        <w:pPrChange w:id="13258" w:author="Dell, Susan J." w:date="2020-02-19T12:43:00Z">
          <w:pPr>
            <w:pStyle w:val="sc-CourseTitle"/>
          </w:pPr>
        </w:pPrChange>
      </w:pPr>
      <w:bookmarkStart w:id="13259" w:name="23A313FB5240440894604769D20F8670"/>
      <w:bookmarkEnd w:id="13259"/>
      <w:del w:id="13260" w:author="Dell, Susan J." w:date="2020-02-19T12:42:00Z">
        <w:r w:rsidDel="00EB0FA6">
          <w:delText>SED 506 - Survey of Instructional Design (3)</w:delText>
        </w:r>
      </w:del>
    </w:p>
    <w:p w:rsidR="00AD3BF2" w:rsidDel="00EB0FA6" w:rsidRDefault="00C54155">
      <w:pPr>
        <w:pStyle w:val="sc-BodyText"/>
        <w:rPr>
          <w:del w:id="13261" w:author="Dell, Susan J." w:date="2020-02-19T12:42:00Z"/>
        </w:rPr>
      </w:pPr>
      <w:del w:id="13262" w:author="Dell, Susan J." w:date="2020-02-19T12:42:00Z">
        <w:r w:rsidDel="00EB0FA6">
          <w:lastRenderedPageBreak/>
          <w:delText>This course provides students with an in-depth overview of the theory and application of various methods of instructional design, including technology, assessment, and use of instructional materials.</w:delText>
        </w:r>
      </w:del>
    </w:p>
    <w:p w:rsidR="00AD3BF2" w:rsidDel="00EB0FA6" w:rsidRDefault="00C54155">
      <w:pPr>
        <w:pStyle w:val="sc-BodyText"/>
        <w:rPr>
          <w:del w:id="13263" w:author="Dell, Susan J." w:date="2020-02-19T12:42:00Z"/>
        </w:rPr>
      </w:pPr>
      <w:del w:id="13264" w:author="Dell, Susan J." w:date="2020-02-19T12:42:00Z">
        <w:r w:rsidDel="00EB0FA6">
          <w:delText>Prerequisite: Graduate status.</w:delText>
        </w:r>
      </w:del>
    </w:p>
    <w:p w:rsidR="00AD3BF2" w:rsidDel="00EB0FA6" w:rsidRDefault="00C54155">
      <w:pPr>
        <w:pStyle w:val="sc-BodyText"/>
        <w:rPr>
          <w:del w:id="13265" w:author="Dell, Susan J." w:date="2020-02-19T12:42:00Z"/>
        </w:rPr>
      </w:pPr>
      <w:del w:id="13266" w:author="Dell, Susan J." w:date="2020-02-19T12:42:00Z">
        <w:r w:rsidDel="00EB0FA6">
          <w:delText>Offered:  Fall, Summer.</w:delText>
        </w:r>
      </w:del>
    </w:p>
    <w:p w:rsidR="00AD3BF2" w:rsidDel="00EB0FA6" w:rsidRDefault="00C54155">
      <w:pPr>
        <w:pStyle w:val="sc-BodyText"/>
        <w:rPr>
          <w:del w:id="13267" w:author="Dell, Susan J." w:date="2020-02-19T12:42:00Z"/>
        </w:rPr>
        <w:pPrChange w:id="13268" w:author="Dell, Susan J." w:date="2020-02-19T12:43:00Z">
          <w:pPr>
            <w:pStyle w:val="sc-CourseTitle"/>
          </w:pPr>
        </w:pPrChange>
      </w:pPr>
      <w:bookmarkStart w:id="13269" w:name="B94DCB01897D4704BF6CF144E77E4647"/>
      <w:bookmarkEnd w:id="13269"/>
      <w:del w:id="13270" w:author="Dell, Susan J." w:date="2020-02-19T12:42:00Z">
        <w:r w:rsidDel="00EB0FA6">
          <w:delText>SED 507 - Instructional Design and Literacy (3)</w:delText>
        </w:r>
      </w:del>
    </w:p>
    <w:p w:rsidR="00AD3BF2" w:rsidDel="00EB0FA6" w:rsidRDefault="00C54155">
      <w:pPr>
        <w:pStyle w:val="sc-BodyText"/>
        <w:rPr>
          <w:del w:id="13271" w:author="Dell, Susan J." w:date="2020-02-19T12:42:00Z"/>
        </w:rPr>
      </w:pPr>
      <w:del w:id="13272" w:author="Dell, Susan J." w:date="2020-02-19T12:42:00Z">
        <w:r w:rsidDel="00EB0FA6">
          <w:delText>This course provides students with research-based instructional design integrating reading and writing strategies for secondary education content teaching.  A clinical experience is required.</w:delText>
        </w:r>
      </w:del>
    </w:p>
    <w:p w:rsidR="00AD3BF2" w:rsidDel="00EB0FA6" w:rsidRDefault="00C54155">
      <w:pPr>
        <w:pStyle w:val="sc-BodyText"/>
        <w:rPr>
          <w:del w:id="13273" w:author="Dell, Susan J." w:date="2020-02-19T12:42:00Z"/>
        </w:rPr>
      </w:pPr>
      <w:del w:id="13274" w:author="Dell, Susan J." w:date="2020-02-19T12:42:00Z">
        <w:r w:rsidDel="00EB0FA6">
          <w:delText>Prerequisite: Graduate status and SED 506, or consent of department chair.</w:delText>
        </w:r>
      </w:del>
    </w:p>
    <w:p w:rsidR="00AD3BF2" w:rsidDel="00EB0FA6" w:rsidRDefault="00C54155">
      <w:pPr>
        <w:pStyle w:val="sc-BodyText"/>
        <w:rPr>
          <w:del w:id="13275" w:author="Dell, Susan J." w:date="2020-02-19T12:42:00Z"/>
        </w:rPr>
      </w:pPr>
      <w:del w:id="13276" w:author="Dell, Susan J." w:date="2020-02-19T12:42:00Z">
        <w:r w:rsidDel="00EB0FA6">
          <w:delText>Offered:  Spring Summer.</w:delText>
        </w:r>
      </w:del>
    </w:p>
    <w:p w:rsidR="00AD3BF2" w:rsidDel="00EB0FA6" w:rsidRDefault="00C54155">
      <w:pPr>
        <w:pStyle w:val="sc-BodyText"/>
        <w:rPr>
          <w:del w:id="13277" w:author="Dell, Susan J." w:date="2020-02-19T12:42:00Z"/>
        </w:rPr>
        <w:pPrChange w:id="13278" w:author="Dell, Susan J." w:date="2020-02-19T12:43:00Z">
          <w:pPr>
            <w:pStyle w:val="sc-CourseTitle"/>
          </w:pPr>
        </w:pPrChange>
      </w:pPr>
      <w:bookmarkStart w:id="13279" w:name="015AB52290D8473789AA20B0F9A79FDC"/>
      <w:bookmarkEnd w:id="13279"/>
      <w:del w:id="13280" w:author="Dell, Susan J." w:date="2020-02-19T12:42:00Z">
        <w:r w:rsidDel="00EB0FA6">
          <w:delText>SED 511 - Content and Pedagogy in Secondary Education (4)</w:delText>
        </w:r>
      </w:del>
    </w:p>
    <w:p w:rsidR="00AD3BF2" w:rsidDel="00EB0FA6" w:rsidRDefault="00C54155">
      <w:pPr>
        <w:pStyle w:val="sc-BodyText"/>
        <w:rPr>
          <w:del w:id="13281" w:author="Dell, Susan J." w:date="2020-02-19T12:42:00Z"/>
        </w:rPr>
      </w:pPr>
      <w:del w:id="13282" w:author="Dell, Susan J." w:date="2020-02-19T12:42:00Z">
        <w:r w:rsidDel="00EB0FA6">
          <w:delText>Students examine principles, methods, content, and curriculum in the content area and prepare lessons and units that incorporate the needs of diverse learners and effective assessment strategies.</w:delText>
        </w:r>
      </w:del>
    </w:p>
    <w:p w:rsidR="00AD3BF2" w:rsidDel="00EB0FA6" w:rsidRDefault="00C54155">
      <w:pPr>
        <w:pStyle w:val="sc-BodyText"/>
        <w:rPr>
          <w:del w:id="13283" w:author="Dell, Susan J." w:date="2020-02-19T12:42:00Z"/>
        </w:rPr>
      </w:pPr>
      <w:del w:id="13284" w:author="Dell, Susan J." w:date="2020-02-19T12:42:00Z">
        <w:r w:rsidDel="00EB0FA6">
          <w:delText>Prerequisite: Graduate status and SED 507, or consent of department chair.</w:delText>
        </w:r>
      </w:del>
    </w:p>
    <w:p w:rsidR="00AD3BF2" w:rsidDel="00EB0FA6" w:rsidRDefault="00C54155">
      <w:pPr>
        <w:pStyle w:val="sc-BodyText"/>
        <w:rPr>
          <w:del w:id="13285" w:author="Dell, Susan J." w:date="2020-02-19T12:42:00Z"/>
        </w:rPr>
      </w:pPr>
      <w:del w:id="13286" w:author="Dell, Susan J." w:date="2020-02-19T12:42:00Z">
        <w:r w:rsidDel="00EB0FA6">
          <w:delText>Offered:  Fall.</w:delText>
        </w:r>
      </w:del>
    </w:p>
    <w:p w:rsidR="00AD3BF2" w:rsidDel="00EB0FA6" w:rsidRDefault="00C54155">
      <w:pPr>
        <w:pStyle w:val="sc-BodyText"/>
        <w:rPr>
          <w:del w:id="13287" w:author="Dell, Susan J." w:date="2020-02-19T12:42:00Z"/>
        </w:rPr>
        <w:pPrChange w:id="13288" w:author="Dell, Susan J." w:date="2020-02-19T12:43:00Z">
          <w:pPr>
            <w:pStyle w:val="sc-CourseTitle"/>
          </w:pPr>
        </w:pPrChange>
      </w:pPr>
      <w:bookmarkStart w:id="13289" w:name="2E6DBA3E7E3E4BA79B0F99DAF48F35DE"/>
      <w:bookmarkEnd w:id="13289"/>
      <w:del w:id="13290" w:author="Dell, Susan J." w:date="2020-02-19T12:42:00Z">
        <w:r w:rsidDel="00EB0FA6">
          <w:delText>SED 512 - Field Practicum in Secondary Education (2)</w:delText>
        </w:r>
      </w:del>
    </w:p>
    <w:p w:rsidR="00AD3BF2" w:rsidDel="00EB0FA6" w:rsidRDefault="00C54155">
      <w:pPr>
        <w:pStyle w:val="sc-BodyText"/>
        <w:rPr>
          <w:del w:id="13291" w:author="Dell, Susan J." w:date="2020-02-19T12:42:00Z"/>
        </w:rPr>
      </w:pPr>
      <w:del w:id="13292" w:author="Dell, Susan J." w:date="2020-02-19T12:42:00Z">
        <w:r w:rsidDel="00EB0FA6">
          <w:delText>Teacher candidates, under the supervision of college and clinical instructors, plan, develop, and implement lesson plans within middle/secondary clinical settings, drawing on content developed in SED 511.</w:delText>
        </w:r>
      </w:del>
    </w:p>
    <w:p w:rsidR="00AD3BF2" w:rsidDel="00EB0FA6" w:rsidRDefault="00C54155">
      <w:pPr>
        <w:pStyle w:val="sc-BodyText"/>
        <w:rPr>
          <w:del w:id="13293" w:author="Dell, Susan J." w:date="2020-02-19T12:42:00Z"/>
        </w:rPr>
      </w:pPr>
      <w:del w:id="13294" w:author="Dell, Susan J." w:date="2020-02-19T12:42:00Z">
        <w:r w:rsidDel="00EB0FA6">
          <w:delText>Prerequisite: Graduate status and concurrent enrollment in SED 511, or consent of department chair.</w:delText>
        </w:r>
      </w:del>
    </w:p>
    <w:p w:rsidR="00AD3BF2" w:rsidDel="00EB0FA6" w:rsidRDefault="00C54155">
      <w:pPr>
        <w:pStyle w:val="sc-BodyText"/>
        <w:rPr>
          <w:del w:id="13295" w:author="Dell, Susan J." w:date="2020-02-19T12:42:00Z"/>
        </w:rPr>
      </w:pPr>
      <w:del w:id="13296" w:author="Dell, Susan J." w:date="2020-02-19T12:42:00Z">
        <w:r w:rsidDel="00EB0FA6">
          <w:delText>Offered:  Fall.</w:delText>
        </w:r>
      </w:del>
    </w:p>
    <w:p w:rsidR="00AD3BF2" w:rsidDel="00EB0FA6" w:rsidRDefault="00C54155">
      <w:pPr>
        <w:pStyle w:val="sc-BodyText"/>
        <w:rPr>
          <w:del w:id="13297" w:author="Dell, Susan J." w:date="2020-02-19T12:42:00Z"/>
        </w:rPr>
        <w:pPrChange w:id="13298" w:author="Dell, Susan J." w:date="2020-02-19T12:43:00Z">
          <w:pPr>
            <w:pStyle w:val="sc-CourseTitle"/>
          </w:pPr>
        </w:pPrChange>
      </w:pPr>
      <w:bookmarkStart w:id="13299" w:name="5344CA70DA544F8586A9D66657D69D23"/>
      <w:bookmarkEnd w:id="13299"/>
      <w:del w:id="13300" w:author="Dell, Susan J." w:date="2020-02-19T12:42:00Z">
        <w:r w:rsidDel="00EB0FA6">
          <w:delText>SED 514 - Secondary School Curriculum (3)</w:delText>
        </w:r>
      </w:del>
    </w:p>
    <w:p w:rsidR="00AD3BF2" w:rsidDel="00EB0FA6" w:rsidRDefault="00C54155">
      <w:pPr>
        <w:pStyle w:val="sc-BodyText"/>
        <w:rPr>
          <w:del w:id="13301" w:author="Dell, Susan J." w:date="2020-02-19T12:42:00Z"/>
        </w:rPr>
      </w:pPr>
      <w:del w:id="13302" w:author="Dell, Susan J." w:date="2020-02-19T12:42:00Z">
        <w:r w:rsidDel="00EB0FA6">
          <w:delText>The development of a curriculum and the forces that modify it are examined in terms of the problems, needs, and trends involved. Recent curriculum developments are considered.</w:delText>
        </w:r>
      </w:del>
    </w:p>
    <w:p w:rsidR="00AD3BF2" w:rsidDel="00EB0FA6" w:rsidRDefault="00C54155">
      <w:pPr>
        <w:pStyle w:val="sc-BodyText"/>
        <w:rPr>
          <w:del w:id="13303" w:author="Dell, Susan J." w:date="2020-02-19T12:42:00Z"/>
        </w:rPr>
      </w:pPr>
      <w:del w:id="13304" w:author="Dell, Susan J." w:date="2020-02-19T12:42:00Z">
        <w:r w:rsidDel="00EB0FA6">
          <w:delText>Prerequisite: Graduate status.</w:delText>
        </w:r>
      </w:del>
    </w:p>
    <w:p w:rsidR="00AD3BF2" w:rsidDel="00EB0FA6" w:rsidRDefault="00C54155">
      <w:pPr>
        <w:pStyle w:val="sc-BodyText"/>
        <w:rPr>
          <w:del w:id="13305" w:author="Dell, Susan J." w:date="2020-02-19T12:42:00Z"/>
        </w:rPr>
      </w:pPr>
      <w:del w:id="13306" w:author="Dell, Susan J." w:date="2020-02-19T12:42:00Z">
        <w:r w:rsidDel="00EB0FA6">
          <w:delText>Offered:  Spring (even years).</w:delText>
        </w:r>
      </w:del>
    </w:p>
    <w:p w:rsidR="00AD3BF2" w:rsidDel="00EB0FA6" w:rsidRDefault="00C54155">
      <w:pPr>
        <w:pStyle w:val="sc-BodyText"/>
        <w:rPr>
          <w:del w:id="13307" w:author="Dell, Susan J." w:date="2020-02-19T12:42:00Z"/>
        </w:rPr>
        <w:pPrChange w:id="13308" w:author="Dell, Susan J." w:date="2020-02-19T12:43:00Z">
          <w:pPr>
            <w:pStyle w:val="sc-CourseTitle"/>
          </w:pPr>
        </w:pPrChange>
      </w:pPr>
      <w:bookmarkStart w:id="13309" w:name="AC44C9A4884F40DDA22FC27223615218"/>
      <w:bookmarkEnd w:id="13309"/>
      <w:del w:id="13310" w:author="Dell, Susan J." w:date="2020-02-19T12:42:00Z">
        <w:r w:rsidDel="00EB0FA6">
          <w:delText>SED 519 - Professional Development for Cooperating Teachers (3)</w:delText>
        </w:r>
      </w:del>
    </w:p>
    <w:p w:rsidR="00AD3BF2" w:rsidDel="00EB0FA6" w:rsidRDefault="00C54155">
      <w:pPr>
        <w:pStyle w:val="sc-BodyText"/>
        <w:rPr>
          <w:del w:id="13311" w:author="Dell, Susan J." w:date="2020-02-19T12:42:00Z"/>
        </w:rPr>
      </w:pPr>
      <w:del w:id="13312" w:author="Dell, Susan J." w:date="2020-02-19T12:42:00Z">
        <w:r w:rsidDel="00EB0FA6">
          <w:delText>Cooperating teachers gain knowledge, tools, and experience that help them prepare teacher candidates to meet professional requirements in K-12 education programs. This course may be repeated after four years. Hybrid course.</w:delText>
        </w:r>
      </w:del>
    </w:p>
    <w:p w:rsidR="00AD3BF2" w:rsidDel="00EB0FA6" w:rsidRDefault="00C54155">
      <w:pPr>
        <w:pStyle w:val="sc-BodyText"/>
        <w:rPr>
          <w:del w:id="13313" w:author="Dell, Susan J." w:date="2020-02-19T12:42:00Z"/>
        </w:rPr>
      </w:pPr>
      <w:del w:id="13314" w:author="Dell, Susan J." w:date="2020-02-19T12:42:00Z">
        <w:r w:rsidDel="00EB0FA6">
          <w:delText>Prerequisite: Graduate status and currently serving as a cooperating teacher, or consent of department chair.</w:delText>
        </w:r>
      </w:del>
    </w:p>
    <w:p w:rsidR="00AD3BF2" w:rsidDel="00EB0FA6" w:rsidRDefault="00C54155">
      <w:pPr>
        <w:pStyle w:val="sc-BodyText"/>
        <w:rPr>
          <w:del w:id="13315" w:author="Dell, Susan J." w:date="2020-02-19T12:42:00Z"/>
        </w:rPr>
      </w:pPr>
      <w:del w:id="13316" w:author="Dell, Susan J." w:date="2020-02-19T12:42:00Z">
        <w:r w:rsidDel="00EB0FA6">
          <w:delText>Offered:  As needed.</w:delText>
        </w:r>
      </w:del>
    </w:p>
    <w:p w:rsidR="00AD3BF2" w:rsidDel="00EB0FA6" w:rsidRDefault="00C54155">
      <w:pPr>
        <w:pStyle w:val="sc-BodyText"/>
        <w:rPr>
          <w:del w:id="13317" w:author="Dell, Susan J." w:date="2020-02-19T12:42:00Z"/>
        </w:rPr>
        <w:pPrChange w:id="13318" w:author="Dell, Susan J." w:date="2020-02-19T12:43:00Z">
          <w:pPr>
            <w:pStyle w:val="sc-CourseTitle"/>
          </w:pPr>
        </w:pPrChange>
      </w:pPr>
      <w:bookmarkStart w:id="13319" w:name="87255BCAACA14D76A22018123CD6C7E6"/>
      <w:bookmarkEnd w:id="13319"/>
      <w:del w:id="13320" w:author="Dell, Susan J." w:date="2020-02-19T12:42:00Z">
        <w:r w:rsidDel="00EB0FA6">
          <w:delText>SED 521 - Student Teaching in Secondary Schools (7)</w:delText>
        </w:r>
      </w:del>
    </w:p>
    <w:p w:rsidR="00AD3BF2" w:rsidDel="00EB0FA6" w:rsidRDefault="00C54155">
      <w:pPr>
        <w:pStyle w:val="sc-BodyText"/>
        <w:rPr>
          <w:del w:id="13321" w:author="Dell, Susan J." w:date="2020-02-19T12:42:00Z"/>
        </w:rPr>
      </w:pPr>
      <w:del w:id="13322" w:author="Dell, Susan J." w:date="2020-02-19T12:42:00Z">
        <w:r w:rsidDel="00EB0FA6">
          <w:delText>In this culminating field experience, candidates complete a teaching experience in a middle or senior high school under the supervision of cooperating teachers and college supervisors.  This is a full-semester assignment.</w:delText>
        </w:r>
      </w:del>
    </w:p>
    <w:p w:rsidR="00AD3BF2" w:rsidDel="00EB0FA6" w:rsidRDefault="00C54155">
      <w:pPr>
        <w:pStyle w:val="sc-BodyText"/>
        <w:rPr>
          <w:del w:id="13323" w:author="Dell, Susan J." w:date="2020-02-19T12:42:00Z"/>
        </w:rPr>
      </w:pPr>
      <w:del w:id="13324" w:author="Dell, Susan J." w:date="2020-02-19T12:42:00Z">
        <w:r w:rsidDel="00EB0FA6">
          <w:delText xml:space="preserve">Prerequisite: Graduate status, concurrent enrollment in SED 522; completion of all program requirements and all required education courses, with a minimum grade of B- prior to student teaching; satisfactory completion of all courses in the major prior to student teaching; a recommendation from the practicum instructor; graduate students must have a cumulative GPA of 3.00 a full semester prior to </w:delText>
        </w:r>
        <w:r w:rsidDel="00EB0FA6">
          <w:delText>student teaching; passing score(s) on the Praxis II, approved Preparing to Teach Portfolio; and a negative result from the required tuberculin test.</w:delText>
        </w:r>
      </w:del>
    </w:p>
    <w:p w:rsidR="00AD3BF2" w:rsidDel="00EB0FA6" w:rsidRDefault="00C54155">
      <w:pPr>
        <w:pStyle w:val="sc-BodyText"/>
        <w:rPr>
          <w:del w:id="13325" w:author="Dell, Susan J." w:date="2020-02-19T12:42:00Z"/>
        </w:rPr>
      </w:pPr>
      <w:del w:id="13326" w:author="Dell, Susan J." w:date="2020-02-19T12:42:00Z">
        <w:r w:rsidDel="00EB0FA6">
          <w:delText>Offered:  Fall, Spring.</w:delText>
        </w:r>
      </w:del>
    </w:p>
    <w:p w:rsidR="00AD3BF2" w:rsidDel="00EB0FA6" w:rsidRDefault="00C54155">
      <w:pPr>
        <w:pStyle w:val="sc-BodyText"/>
        <w:rPr>
          <w:del w:id="13327" w:author="Dell, Susan J." w:date="2020-02-19T12:42:00Z"/>
        </w:rPr>
        <w:pPrChange w:id="13328" w:author="Dell, Susan J." w:date="2020-02-19T12:43:00Z">
          <w:pPr>
            <w:pStyle w:val="sc-CourseTitle"/>
          </w:pPr>
        </w:pPrChange>
      </w:pPr>
      <w:bookmarkStart w:id="13329" w:name="03813037243A41A99E59C8B642EFB63C"/>
      <w:bookmarkEnd w:id="13329"/>
      <w:del w:id="13330" w:author="Dell, Susan J." w:date="2020-02-19T12:42:00Z">
        <w:r w:rsidDel="00EB0FA6">
          <w:delText>SED 522 - Student Teaching Seminar in Secondary Education (2)</w:delText>
        </w:r>
      </w:del>
    </w:p>
    <w:p w:rsidR="00AD3BF2" w:rsidDel="00EB0FA6" w:rsidRDefault="00C54155">
      <w:pPr>
        <w:pStyle w:val="sc-BodyText"/>
        <w:rPr>
          <w:del w:id="13331" w:author="Dell, Susan J." w:date="2020-02-19T12:42:00Z"/>
        </w:rPr>
      </w:pPr>
      <w:del w:id="13332" w:author="Dell, Susan J." w:date="2020-02-19T12:42:00Z">
        <w:r w:rsidDel="00EB0FA6">
          <w:delText>This is an integrative and culminating experience in the professional program in secondary education. Students reflect on their initial experience as classroom teachers.</w:delText>
        </w:r>
      </w:del>
    </w:p>
    <w:p w:rsidR="00AD3BF2" w:rsidDel="00EB0FA6" w:rsidRDefault="00C54155">
      <w:pPr>
        <w:pStyle w:val="sc-BodyText"/>
        <w:rPr>
          <w:del w:id="13333" w:author="Dell, Susan J." w:date="2020-02-19T12:42:00Z"/>
        </w:rPr>
      </w:pPr>
      <w:del w:id="13334" w:author="Dell, Susan J." w:date="2020-02-19T12:42:00Z">
        <w:r w:rsidDel="00EB0FA6">
          <w:delText>Prerequisite: Graduate status and concurrent enrollment in SED 521.</w:delText>
        </w:r>
      </w:del>
    </w:p>
    <w:p w:rsidR="00AD3BF2" w:rsidDel="00EB0FA6" w:rsidRDefault="00C54155">
      <w:pPr>
        <w:pStyle w:val="sc-BodyText"/>
        <w:rPr>
          <w:del w:id="13335" w:author="Dell, Susan J." w:date="2020-02-19T12:42:00Z"/>
        </w:rPr>
      </w:pPr>
      <w:del w:id="13336" w:author="Dell, Susan J." w:date="2020-02-19T12:42:00Z">
        <w:r w:rsidDel="00EB0FA6">
          <w:delText>Offered:  Spring.</w:delText>
        </w:r>
      </w:del>
    </w:p>
    <w:p w:rsidR="00AD3BF2" w:rsidDel="00EB0FA6" w:rsidRDefault="00C54155">
      <w:pPr>
        <w:pStyle w:val="sc-BodyText"/>
        <w:rPr>
          <w:del w:id="13337" w:author="Dell, Susan J." w:date="2020-02-19T12:42:00Z"/>
        </w:rPr>
        <w:pPrChange w:id="13338" w:author="Dell, Susan J." w:date="2020-02-19T12:43:00Z">
          <w:pPr>
            <w:pStyle w:val="sc-CourseTitle"/>
          </w:pPr>
        </w:pPrChange>
      </w:pPr>
      <w:bookmarkStart w:id="13339" w:name="9C11FDF2A5F947BF8D444247D9F2FD9C"/>
      <w:bookmarkEnd w:id="13339"/>
      <w:del w:id="13340" w:author="Dell, Susan J." w:date="2020-02-19T12:42:00Z">
        <w:r w:rsidDel="00EB0FA6">
          <w:delText>SED 523 - Teaching Seminar in Secondary Education (3)</w:delText>
        </w:r>
      </w:del>
    </w:p>
    <w:p w:rsidR="00AD3BF2" w:rsidDel="00EB0FA6" w:rsidRDefault="00C54155">
      <w:pPr>
        <w:pStyle w:val="sc-BodyText"/>
        <w:rPr>
          <w:del w:id="13341" w:author="Dell, Susan J." w:date="2020-02-19T12:42:00Z"/>
        </w:rPr>
      </w:pPr>
      <w:del w:id="13342" w:author="Dell, Susan J." w:date="2020-02-19T12:42:00Z">
        <w:r w:rsidDel="00EB0FA6">
          <w:delText>This is an integrative and culminating experience in the professional program in secondary education. Students reflect on their initial experiences as classroom teachers.</w:delText>
        </w:r>
      </w:del>
    </w:p>
    <w:p w:rsidR="00AD3BF2" w:rsidDel="00EB0FA6" w:rsidRDefault="00C54155">
      <w:pPr>
        <w:pStyle w:val="sc-BodyText"/>
        <w:rPr>
          <w:del w:id="13343" w:author="Dell, Susan J." w:date="2020-02-19T12:42:00Z"/>
        </w:rPr>
      </w:pPr>
      <w:del w:id="13344" w:author="Dell, Susan J." w:date="2020-02-19T12:42:00Z">
        <w:r w:rsidDel="00EB0FA6">
          <w:delText>Prerequisite: Enrollement in R.I.C./TFA Secondary Education C.G.S. program.</w:delText>
        </w:r>
      </w:del>
    </w:p>
    <w:p w:rsidR="00AD3BF2" w:rsidDel="00EB0FA6" w:rsidRDefault="00C54155">
      <w:pPr>
        <w:pStyle w:val="sc-BodyText"/>
        <w:rPr>
          <w:del w:id="13345" w:author="Dell, Susan J." w:date="2020-02-19T12:42:00Z"/>
        </w:rPr>
      </w:pPr>
      <w:del w:id="13346" w:author="Dell, Susan J." w:date="2020-02-19T12:42:00Z">
        <w:r w:rsidDel="00EB0FA6">
          <w:delText>Offered: Spring.</w:delText>
        </w:r>
      </w:del>
    </w:p>
    <w:p w:rsidR="00AD3BF2" w:rsidDel="00EB0FA6" w:rsidRDefault="00C54155">
      <w:pPr>
        <w:pStyle w:val="sc-BodyText"/>
        <w:rPr>
          <w:del w:id="13347" w:author="Dell, Susan J." w:date="2020-02-19T12:42:00Z"/>
        </w:rPr>
        <w:pPrChange w:id="13348" w:author="Dell, Susan J." w:date="2020-02-19T12:43:00Z">
          <w:pPr>
            <w:pStyle w:val="sc-CourseTitle"/>
          </w:pPr>
        </w:pPrChange>
      </w:pPr>
      <w:bookmarkStart w:id="13349" w:name="1A21A3818AA44369B74B97178EE83A93"/>
      <w:bookmarkEnd w:id="13349"/>
      <w:del w:id="13350" w:author="Dell, Susan J." w:date="2020-02-19T12:42:00Z">
        <w:r w:rsidDel="00EB0FA6">
          <w:delText>SED 527 - Foreign Languages in the Schools (3)</w:delText>
        </w:r>
      </w:del>
    </w:p>
    <w:p w:rsidR="00AD3BF2" w:rsidDel="00EB0FA6" w:rsidRDefault="00C54155">
      <w:pPr>
        <w:pStyle w:val="sc-BodyText"/>
        <w:rPr>
          <w:del w:id="13351" w:author="Dell, Susan J." w:date="2020-02-19T12:42:00Z"/>
        </w:rPr>
      </w:pPr>
      <w:del w:id="13352" w:author="Dell, Susan J." w:date="2020-02-19T12:42:00Z">
        <w:r w:rsidDel="00EB0FA6">
          <w:delText>Focus is on more effective foreign language teaching at all levels. Recent research in methodology and educational media is examined, with particular reference to the contributions made by such areas as psychology and linguistics.</w:delText>
        </w:r>
      </w:del>
    </w:p>
    <w:p w:rsidR="00AD3BF2" w:rsidDel="00EB0FA6" w:rsidRDefault="00C54155">
      <w:pPr>
        <w:pStyle w:val="sc-BodyText"/>
        <w:rPr>
          <w:del w:id="13353" w:author="Dell, Susan J." w:date="2020-02-19T12:42:00Z"/>
        </w:rPr>
      </w:pPr>
      <w:del w:id="13354" w:author="Dell, Susan J." w:date="2020-02-19T12:42:00Z">
        <w:r w:rsidDel="00EB0FA6">
          <w:delText>Prerequisite: Graduate status and completion of minimum academic requirements for certification in the discipline or consent of department chair.</w:delText>
        </w:r>
      </w:del>
    </w:p>
    <w:p w:rsidR="00AD3BF2" w:rsidDel="00EB0FA6" w:rsidRDefault="00C54155">
      <w:pPr>
        <w:pStyle w:val="sc-BodyText"/>
        <w:rPr>
          <w:del w:id="13355" w:author="Dell, Susan J." w:date="2020-02-19T12:42:00Z"/>
        </w:rPr>
      </w:pPr>
      <w:del w:id="13356" w:author="Dell, Susan J." w:date="2020-02-19T12:42:00Z">
        <w:r w:rsidDel="00EB0FA6">
          <w:delText>Offered:  As needed.</w:delText>
        </w:r>
      </w:del>
    </w:p>
    <w:p w:rsidR="00AD3BF2" w:rsidDel="00EB0FA6" w:rsidRDefault="00C54155">
      <w:pPr>
        <w:pStyle w:val="sc-BodyText"/>
        <w:rPr>
          <w:del w:id="13357" w:author="Dell, Susan J." w:date="2020-02-19T12:42:00Z"/>
        </w:rPr>
        <w:pPrChange w:id="13358" w:author="Dell, Susan J." w:date="2020-02-19T12:43:00Z">
          <w:pPr>
            <w:pStyle w:val="sc-CourseTitle"/>
          </w:pPr>
        </w:pPrChange>
      </w:pPr>
      <w:bookmarkStart w:id="13359" w:name="F3773C02B73A461DAF73BEC4623B142C"/>
      <w:bookmarkEnd w:id="13359"/>
      <w:del w:id="13360" w:author="Dell, Susan J." w:date="2020-02-19T12:42:00Z">
        <w:r w:rsidDel="00EB0FA6">
          <w:delText>SED 529 - Mathematics in the Secondary Schools (3)</w:delText>
        </w:r>
      </w:del>
    </w:p>
    <w:p w:rsidR="00AD3BF2" w:rsidDel="00EB0FA6" w:rsidRDefault="00C54155">
      <w:pPr>
        <w:pStyle w:val="sc-BodyText"/>
        <w:rPr>
          <w:del w:id="13361" w:author="Dell, Susan J." w:date="2020-02-19T12:42:00Z"/>
        </w:rPr>
      </w:pPr>
      <w:del w:id="13362" w:author="Dell, Susan J." w:date="2020-02-19T12:42:00Z">
        <w:r w:rsidDel="00EB0FA6">
          <w:delText>Emphasis is on the actual teaching of mathematics. Topics include current curriculum recommendations that affect methodology and the teacher's fundamental approach to mathematics.</w:delText>
        </w:r>
      </w:del>
    </w:p>
    <w:p w:rsidR="00AD3BF2" w:rsidDel="00EB0FA6" w:rsidRDefault="00C54155">
      <w:pPr>
        <w:pStyle w:val="sc-BodyText"/>
        <w:rPr>
          <w:del w:id="13363" w:author="Dell, Susan J." w:date="2020-02-19T12:42:00Z"/>
        </w:rPr>
      </w:pPr>
      <w:del w:id="13364" w:author="Dell, Susan J." w:date="2020-02-19T12:42:00Z">
        <w:r w:rsidDel="00EB0FA6">
          <w:delText>Prerequisite: Graduate status and completion of minimum academic requirements for certification in the discipline or consent of department chair.</w:delText>
        </w:r>
      </w:del>
    </w:p>
    <w:p w:rsidR="00AD3BF2" w:rsidDel="00EB0FA6" w:rsidRDefault="00C54155">
      <w:pPr>
        <w:pStyle w:val="sc-BodyText"/>
        <w:rPr>
          <w:del w:id="13365" w:author="Dell, Susan J." w:date="2020-02-19T12:42:00Z"/>
        </w:rPr>
      </w:pPr>
      <w:del w:id="13366" w:author="Dell, Susan J." w:date="2020-02-19T12:42:00Z">
        <w:r w:rsidDel="00EB0FA6">
          <w:delText>Offered:  As needed.</w:delText>
        </w:r>
      </w:del>
    </w:p>
    <w:p w:rsidR="00AD3BF2" w:rsidDel="00EB0FA6" w:rsidRDefault="00C54155">
      <w:pPr>
        <w:pStyle w:val="sc-BodyText"/>
        <w:rPr>
          <w:del w:id="13367" w:author="Dell, Susan J." w:date="2020-02-19T12:42:00Z"/>
        </w:rPr>
        <w:pPrChange w:id="13368" w:author="Dell, Susan J." w:date="2020-02-19T12:43:00Z">
          <w:pPr>
            <w:pStyle w:val="sc-CourseTitle"/>
          </w:pPr>
        </w:pPrChange>
      </w:pPr>
      <w:bookmarkStart w:id="13369" w:name="8596CF7B81E6494789B16E04E8038A4C"/>
      <w:bookmarkEnd w:id="13369"/>
      <w:del w:id="13370" w:author="Dell, Susan J." w:date="2020-02-19T12:42:00Z">
        <w:r w:rsidDel="00EB0FA6">
          <w:delText>SED 531 - Models of Instruction (3)</w:delText>
        </w:r>
      </w:del>
    </w:p>
    <w:p w:rsidR="00AD3BF2" w:rsidDel="00EB0FA6" w:rsidRDefault="00C54155">
      <w:pPr>
        <w:pStyle w:val="sc-BodyText"/>
        <w:rPr>
          <w:del w:id="13371" w:author="Dell, Susan J." w:date="2020-02-19T12:42:00Z"/>
        </w:rPr>
      </w:pPr>
      <w:del w:id="13372" w:author="Dell, Susan J." w:date="2020-02-19T12:42:00Z">
        <w:r w:rsidDel="00EB0FA6">
          <w:delText>A variety of theory-based instructional models are examined and in the context of contemporary secondary school issues and reform efforts.</w:delText>
        </w:r>
      </w:del>
    </w:p>
    <w:p w:rsidR="00AD3BF2" w:rsidDel="00EB0FA6" w:rsidRDefault="00C54155">
      <w:pPr>
        <w:pStyle w:val="sc-BodyText"/>
        <w:rPr>
          <w:del w:id="13373" w:author="Dell, Susan J." w:date="2020-02-19T12:42:00Z"/>
        </w:rPr>
      </w:pPr>
      <w:del w:id="13374" w:author="Dell, Susan J." w:date="2020-02-19T12:42:00Z">
        <w:r w:rsidDel="00EB0FA6">
          <w:delText xml:space="preserve">Prerequisite: Graduate status. </w:delText>
        </w:r>
      </w:del>
    </w:p>
    <w:p w:rsidR="00AD3BF2" w:rsidDel="00EB0FA6" w:rsidRDefault="00C54155">
      <w:pPr>
        <w:pStyle w:val="sc-BodyText"/>
        <w:rPr>
          <w:del w:id="13375" w:author="Dell, Susan J." w:date="2020-02-19T12:42:00Z"/>
        </w:rPr>
      </w:pPr>
      <w:del w:id="13376" w:author="Dell, Susan J." w:date="2020-02-19T12:42:00Z">
        <w:r w:rsidDel="00EB0FA6">
          <w:delText>Offered:  Spring.</w:delText>
        </w:r>
      </w:del>
    </w:p>
    <w:p w:rsidR="00AD3BF2" w:rsidDel="00EB0FA6" w:rsidRDefault="00C54155">
      <w:pPr>
        <w:pStyle w:val="sc-BodyText"/>
        <w:rPr>
          <w:del w:id="13377" w:author="Dell, Susan J." w:date="2020-02-19T12:42:00Z"/>
        </w:rPr>
        <w:pPrChange w:id="13378" w:author="Dell, Susan J." w:date="2020-02-19T12:43:00Z">
          <w:pPr>
            <w:pStyle w:val="sc-CourseTitle"/>
          </w:pPr>
        </w:pPrChange>
      </w:pPr>
      <w:bookmarkStart w:id="13379" w:name="57ED815985F047D48C9DDC1BBE45D98B"/>
      <w:bookmarkEnd w:id="13379"/>
      <w:del w:id="13380" w:author="Dell, Susan J." w:date="2020-02-19T12:42:00Z">
        <w:r w:rsidDel="00EB0FA6">
          <w:delText>SED 542 - English in Secondary Schools (3)</w:delText>
        </w:r>
      </w:del>
    </w:p>
    <w:p w:rsidR="00AD3BF2" w:rsidDel="00EB0FA6" w:rsidRDefault="00C54155">
      <w:pPr>
        <w:pStyle w:val="sc-BodyText"/>
        <w:rPr>
          <w:del w:id="13381" w:author="Dell, Susan J." w:date="2020-02-19T12:42:00Z"/>
        </w:rPr>
      </w:pPr>
      <w:del w:id="13382" w:author="Dell, Susan J." w:date="2020-02-19T12:42:00Z">
        <w:r w:rsidDel="00EB0FA6">
          <w:delText>Study includes the evaluation of aims and objectives, selection and organization of content, principles and methods of English instruction, and current research in English instruction.</w:delText>
        </w:r>
      </w:del>
    </w:p>
    <w:p w:rsidR="00AD3BF2" w:rsidDel="00EB0FA6" w:rsidRDefault="00C54155">
      <w:pPr>
        <w:pStyle w:val="sc-BodyText"/>
        <w:rPr>
          <w:del w:id="13383" w:author="Dell, Susan J." w:date="2020-02-19T12:42:00Z"/>
        </w:rPr>
      </w:pPr>
      <w:del w:id="13384" w:author="Dell, Susan J." w:date="2020-02-19T12:42:00Z">
        <w:r w:rsidDel="00EB0FA6">
          <w:delText>Prerequisite: Graduate status and completion of minimum academic requirements for certification in the discipline or consent of department chair.</w:delText>
        </w:r>
      </w:del>
    </w:p>
    <w:p w:rsidR="00AD3BF2" w:rsidDel="00EB0FA6" w:rsidRDefault="00C54155">
      <w:pPr>
        <w:pStyle w:val="sc-BodyText"/>
        <w:rPr>
          <w:del w:id="13385" w:author="Dell, Susan J." w:date="2020-02-19T12:42:00Z"/>
        </w:rPr>
      </w:pPr>
      <w:del w:id="13386" w:author="Dell, Susan J." w:date="2020-02-19T12:42:00Z">
        <w:r w:rsidDel="00EB0FA6">
          <w:delText>Offered:  As needed.</w:delText>
        </w:r>
      </w:del>
    </w:p>
    <w:p w:rsidR="00AD3BF2" w:rsidDel="00EB0FA6" w:rsidRDefault="00C54155">
      <w:pPr>
        <w:pStyle w:val="sc-BodyText"/>
        <w:rPr>
          <w:del w:id="13387" w:author="Dell, Susan J." w:date="2020-02-19T12:42:00Z"/>
        </w:rPr>
        <w:pPrChange w:id="13388" w:author="Dell, Susan J." w:date="2020-02-19T12:43:00Z">
          <w:pPr>
            <w:pStyle w:val="sc-CourseTitle"/>
          </w:pPr>
        </w:pPrChange>
      </w:pPr>
      <w:bookmarkStart w:id="13389" w:name="E73D0BEA1C894511AA3C296E03F9FF3C"/>
      <w:bookmarkEnd w:id="13389"/>
      <w:del w:id="13390" w:author="Dell, Susan J." w:date="2020-02-19T12:42:00Z">
        <w:r w:rsidDel="00EB0FA6">
          <w:delText>SED 543 - Social Studies in Secondary Schools (3)</w:delText>
        </w:r>
      </w:del>
    </w:p>
    <w:p w:rsidR="00AD3BF2" w:rsidDel="00EB0FA6" w:rsidRDefault="00C54155">
      <w:pPr>
        <w:pStyle w:val="sc-BodyText"/>
        <w:rPr>
          <w:del w:id="13391" w:author="Dell, Susan J." w:date="2020-02-19T12:42:00Z"/>
        </w:rPr>
      </w:pPr>
      <w:del w:id="13392" w:author="Dell, Susan J." w:date="2020-02-19T12:42:00Z">
        <w:r w:rsidDel="00EB0FA6">
          <w:delText>Study includes the evaluation of aims and objectives, selection and organization of content, principles and methods of social studies instruction, and current research in social studies instruction.</w:delText>
        </w:r>
      </w:del>
    </w:p>
    <w:p w:rsidR="00AD3BF2" w:rsidDel="00EB0FA6" w:rsidRDefault="00C54155">
      <w:pPr>
        <w:pStyle w:val="sc-BodyText"/>
        <w:rPr>
          <w:del w:id="13393" w:author="Dell, Susan J." w:date="2020-02-19T12:42:00Z"/>
        </w:rPr>
      </w:pPr>
      <w:del w:id="13394" w:author="Dell, Susan J." w:date="2020-02-19T12:42:00Z">
        <w:r w:rsidDel="00EB0FA6">
          <w:lastRenderedPageBreak/>
          <w:delText>Prerequisite: Graduate status and completion of minimum academic requirements for certification in the discipline or consent of department chair.</w:delText>
        </w:r>
      </w:del>
    </w:p>
    <w:p w:rsidR="00AD3BF2" w:rsidDel="00EB0FA6" w:rsidRDefault="00C54155">
      <w:pPr>
        <w:pStyle w:val="sc-BodyText"/>
        <w:rPr>
          <w:del w:id="13395" w:author="Dell, Susan J." w:date="2020-02-19T12:42:00Z"/>
        </w:rPr>
      </w:pPr>
      <w:del w:id="13396" w:author="Dell, Susan J." w:date="2020-02-19T12:42:00Z">
        <w:r w:rsidDel="00EB0FA6">
          <w:delText>Offered:  As needed.</w:delText>
        </w:r>
      </w:del>
    </w:p>
    <w:p w:rsidR="00AD3BF2" w:rsidDel="00EB0FA6" w:rsidRDefault="00C54155">
      <w:pPr>
        <w:pStyle w:val="sc-BodyText"/>
        <w:rPr>
          <w:del w:id="13397" w:author="Dell, Susan J." w:date="2020-02-19T12:42:00Z"/>
        </w:rPr>
        <w:pPrChange w:id="13398" w:author="Dell, Susan J." w:date="2020-02-19T12:43:00Z">
          <w:pPr>
            <w:pStyle w:val="sc-CourseTitle"/>
          </w:pPr>
        </w:pPrChange>
      </w:pPr>
      <w:bookmarkStart w:id="13399" w:name="67250E9018304848A3C4A9BCB2725BC6"/>
      <w:bookmarkEnd w:id="13399"/>
      <w:del w:id="13400" w:author="Dell, Susan J." w:date="2020-02-19T12:42:00Z">
        <w:r w:rsidDel="00EB0FA6">
          <w:delText>SED 548 - Science Methods in Secondary Schools (3)</w:delText>
        </w:r>
      </w:del>
    </w:p>
    <w:p w:rsidR="00AD3BF2" w:rsidDel="00EB0FA6" w:rsidRDefault="00C54155">
      <w:pPr>
        <w:pStyle w:val="sc-BodyText"/>
        <w:rPr>
          <w:del w:id="13401" w:author="Dell, Susan J." w:date="2020-02-19T12:42:00Z"/>
        </w:rPr>
      </w:pPr>
      <w:del w:id="13402" w:author="Dell, Susan J." w:date="2020-02-19T12:42:00Z">
        <w:r w:rsidDel="00EB0FA6">
          <w:delText>Focus is on five major areas relative to science instruction in the secondary schools. Discussion of each area is supplemented with library research.</w:delText>
        </w:r>
      </w:del>
    </w:p>
    <w:p w:rsidR="00AD3BF2" w:rsidDel="00EB0FA6" w:rsidRDefault="00C54155">
      <w:pPr>
        <w:pStyle w:val="sc-BodyText"/>
        <w:rPr>
          <w:del w:id="13403" w:author="Dell, Susan J." w:date="2020-02-19T12:42:00Z"/>
        </w:rPr>
      </w:pPr>
      <w:del w:id="13404" w:author="Dell, Susan J." w:date="2020-02-19T12:42:00Z">
        <w:r w:rsidDel="00EB0FA6">
          <w:delText>Prerequisite: Graduate status and completion of minimum academic requirements for certification in the discipline or consent of department chair.</w:delText>
        </w:r>
      </w:del>
    </w:p>
    <w:p w:rsidR="00AD3BF2" w:rsidDel="00EB0FA6" w:rsidRDefault="00C54155">
      <w:pPr>
        <w:pStyle w:val="sc-BodyText"/>
        <w:rPr>
          <w:del w:id="13405" w:author="Dell, Susan J." w:date="2020-02-19T12:42:00Z"/>
        </w:rPr>
      </w:pPr>
      <w:del w:id="13406" w:author="Dell, Susan J." w:date="2020-02-19T12:42:00Z">
        <w:r w:rsidDel="00EB0FA6">
          <w:delText>Offered:  As needed.</w:delText>
        </w:r>
      </w:del>
    </w:p>
    <w:p w:rsidR="00AD3BF2" w:rsidDel="00EB0FA6" w:rsidRDefault="00C54155">
      <w:pPr>
        <w:pStyle w:val="sc-BodyText"/>
        <w:rPr>
          <w:del w:id="13407" w:author="Dell, Susan J." w:date="2020-02-19T12:42:00Z"/>
        </w:rPr>
        <w:pPrChange w:id="13408" w:author="Dell, Susan J." w:date="2020-02-19T12:43:00Z">
          <w:pPr>
            <w:pStyle w:val="sc-CourseTitle"/>
          </w:pPr>
        </w:pPrChange>
      </w:pPr>
      <w:bookmarkStart w:id="13409" w:name="1225D2584BEC405F8C4EB5B67ED3112D"/>
      <w:bookmarkEnd w:id="13409"/>
      <w:del w:id="13410" w:author="Dell, Susan J." w:date="2020-02-19T12:42:00Z">
        <w:r w:rsidDel="00EB0FA6">
          <w:delText>SED 562 - Inquiry into Classroom Practice (3)</w:delText>
        </w:r>
      </w:del>
    </w:p>
    <w:p w:rsidR="00AD3BF2" w:rsidDel="00EB0FA6" w:rsidRDefault="00C54155">
      <w:pPr>
        <w:pStyle w:val="sc-BodyText"/>
        <w:rPr>
          <w:del w:id="13411" w:author="Dell, Susan J." w:date="2020-02-19T12:42:00Z"/>
        </w:rPr>
      </w:pPr>
      <w:del w:id="13412" w:author="Dell, Susan J." w:date="2020-02-19T12:42:00Z">
        <w:r w:rsidDel="00EB0FA6">
          <w:delText>Students engage in systematic inquiry based on original data and standardized assessments of teaching and learning within educational settings.</w:delText>
        </w:r>
      </w:del>
    </w:p>
    <w:p w:rsidR="00AD3BF2" w:rsidDel="00EB0FA6" w:rsidRDefault="00C54155">
      <w:pPr>
        <w:pStyle w:val="sc-BodyText"/>
        <w:rPr>
          <w:del w:id="13413" w:author="Dell, Susan J." w:date="2020-02-19T12:42:00Z"/>
        </w:rPr>
      </w:pPr>
      <w:del w:id="13414" w:author="Dell, Susan J." w:date="2020-02-19T12:42:00Z">
        <w:r w:rsidDel="00EB0FA6">
          <w:delText>Prerequisite: Admission to the M.Ed. program in advanced studies in teaching and learning and completion of SED 561 or consent of department chair.</w:delText>
        </w:r>
      </w:del>
    </w:p>
    <w:p w:rsidR="00AD3BF2" w:rsidDel="00EB0FA6" w:rsidRDefault="00C54155">
      <w:pPr>
        <w:pStyle w:val="sc-BodyText"/>
        <w:rPr>
          <w:del w:id="13415" w:author="Dell, Susan J." w:date="2020-02-19T12:42:00Z"/>
        </w:rPr>
      </w:pPr>
      <w:del w:id="13416" w:author="Dell, Susan J." w:date="2020-02-19T12:42:00Z">
        <w:r w:rsidDel="00EB0FA6">
          <w:delText>Offered: Spring.</w:delText>
        </w:r>
      </w:del>
    </w:p>
    <w:p w:rsidR="00AD3BF2" w:rsidDel="00EB0FA6" w:rsidRDefault="00C54155">
      <w:pPr>
        <w:pStyle w:val="sc-BodyText"/>
        <w:rPr>
          <w:del w:id="13417" w:author="Dell, Susan J." w:date="2020-02-19T12:42:00Z"/>
        </w:rPr>
        <w:pPrChange w:id="13418" w:author="Dell, Susan J." w:date="2020-02-19T12:43:00Z">
          <w:pPr>
            <w:pStyle w:val="sc-CourseTitle"/>
          </w:pPr>
        </w:pPrChange>
      </w:pPr>
      <w:bookmarkStart w:id="13419" w:name="80E40ADEC8584CCCA94D4A6BDCC4EA4A"/>
      <w:bookmarkEnd w:id="13419"/>
      <w:del w:id="13420" w:author="Dell, Susan J." w:date="2020-02-19T12:42:00Z">
        <w:r w:rsidDel="00EB0FA6">
          <w:delText>SED 563 - Educational Measurement and Assessment (3)</w:delText>
        </w:r>
      </w:del>
    </w:p>
    <w:p w:rsidR="00AD3BF2" w:rsidDel="00EB0FA6" w:rsidRDefault="00C54155">
      <w:pPr>
        <w:pStyle w:val="sc-BodyText"/>
        <w:rPr>
          <w:del w:id="13421" w:author="Dell, Susan J." w:date="2020-02-19T12:42:00Z"/>
        </w:rPr>
      </w:pPr>
      <w:del w:id="13422" w:author="Dell, Susan J." w:date="2020-02-19T12:42:00Z">
        <w:r w:rsidDel="00EB0FA6">
          <w:delText>Students study quantitative and qualitative methods of conducting student and teacher assessments, uses of assessment data, role of standards and implications for instruction. Hybrid course.</w:delText>
        </w:r>
      </w:del>
    </w:p>
    <w:p w:rsidR="00AD3BF2" w:rsidDel="00EB0FA6" w:rsidRDefault="00C54155">
      <w:pPr>
        <w:pStyle w:val="sc-BodyText"/>
        <w:rPr>
          <w:del w:id="13423" w:author="Dell, Susan J." w:date="2020-02-19T12:42:00Z"/>
        </w:rPr>
      </w:pPr>
      <w:del w:id="13424" w:author="Dell, Susan J." w:date="2020-02-19T12:42:00Z">
        <w:r w:rsidDel="00EB0FA6">
          <w:delText>Prerequisite: Graduate status and SED 562, or consent of department chair.</w:delText>
        </w:r>
      </w:del>
    </w:p>
    <w:p w:rsidR="00AD3BF2" w:rsidDel="00EB0FA6" w:rsidRDefault="00C54155">
      <w:pPr>
        <w:pStyle w:val="sc-BodyText"/>
        <w:rPr>
          <w:del w:id="13425" w:author="Dell, Susan J." w:date="2020-02-19T12:42:00Z"/>
        </w:rPr>
      </w:pPr>
      <w:del w:id="13426" w:author="Dell, Susan J." w:date="2020-02-19T12:42:00Z">
        <w:r w:rsidDel="00EB0FA6">
          <w:delText>Offered: Summer.</w:delText>
        </w:r>
      </w:del>
    </w:p>
    <w:p w:rsidR="00AD3BF2" w:rsidDel="00EB0FA6" w:rsidRDefault="00C54155">
      <w:pPr>
        <w:pStyle w:val="sc-BodyText"/>
        <w:rPr>
          <w:del w:id="13427" w:author="Dell, Susan J." w:date="2020-02-19T12:42:00Z"/>
        </w:rPr>
        <w:pPrChange w:id="13428" w:author="Dell, Susan J." w:date="2020-02-19T12:43:00Z">
          <w:pPr>
            <w:pStyle w:val="sc-CourseTitle"/>
          </w:pPr>
        </w:pPrChange>
      </w:pPr>
      <w:bookmarkStart w:id="13429" w:name="839E3102B49C4537B43B4AF99BABD16A"/>
      <w:bookmarkEnd w:id="13429"/>
      <w:del w:id="13430" w:author="Dell, Susan J." w:date="2020-02-19T12:42:00Z">
        <w:r w:rsidDel="00EB0FA6">
          <w:delText>SED 564 - Learning Theory and Student Engagement (3)</w:delText>
        </w:r>
      </w:del>
    </w:p>
    <w:p w:rsidR="00AD3BF2" w:rsidDel="00EB0FA6" w:rsidRDefault="00C54155">
      <w:pPr>
        <w:pStyle w:val="sc-BodyText"/>
        <w:rPr>
          <w:del w:id="13431" w:author="Dell, Susan J." w:date="2020-02-19T12:42:00Z"/>
        </w:rPr>
      </w:pPr>
      <w:del w:id="13432" w:author="Dell, Susan J." w:date="2020-02-19T12:42:00Z">
        <w:r w:rsidDel="00EB0FA6">
          <w:delText>Students use multidisciplinary perspectives to examine individual, social, cultural and historical factors in learning, teaching and assessment practices. A case study is conducted.</w:delText>
        </w:r>
      </w:del>
    </w:p>
    <w:p w:rsidR="00AD3BF2" w:rsidDel="00EB0FA6" w:rsidRDefault="00C54155">
      <w:pPr>
        <w:pStyle w:val="sc-BodyText"/>
        <w:rPr>
          <w:del w:id="13433" w:author="Dell, Susan J." w:date="2020-02-19T12:42:00Z"/>
        </w:rPr>
      </w:pPr>
      <w:del w:id="13434" w:author="Dell, Susan J." w:date="2020-02-19T12:42:00Z">
        <w:r w:rsidDel="00EB0FA6">
          <w:delText>Prerequisite: Graduate status and SED 563, or consent of department chair.</w:delText>
        </w:r>
      </w:del>
    </w:p>
    <w:p w:rsidR="00AD3BF2" w:rsidDel="00EB0FA6" w:rsidRDefault="00C54155">
      <w:pPr>
        <w:pStyle w:val="sc-BodyText"/>
        <w:rPr>
          <w:del w:id="13435" w:author="Dell, Susan J." w:date="2020-02-19T12:42:00Z"/>
        </w:rPr>
      </w:pPr>
      <w:del w:id="13436" w:author="Dell, Susan J." w:date="2020-02-19T12:42:00Z">
        <w:r w:rsidDel="00EB0FA6">
          <w:delText>Offered: Fall.</w:delText>
        </w:r>
      </w:del>
    </w:p>
    <w:p w:rsidR="00AD3BF2" w:rsidDel="00EB0FA6" w:rsidRDefault="00C54155">
      <w:pPr>
        <w:pStyle w:val="sc-BodyText"/>
        <w:rPr>
          <w:del w:id="13437" w:author="Dell, Susan J." w:date="2020-02-19T12:42:00Z"/>
        </w:rPr>
        <w:pPrChange w:id="13438" w:author="Dell, Susan J." w:date="2020-02-19T12:43:00Z">
          <w:pPr>
            <w:pStyle w:val="sc-CourseTitle"/>
          </w:pPr>
        </w:pPrChange>
      </w:pPr>
      <w:bookmarkStart w:id="13439" w:name="2D14B446E6BD43DF81B164C51141CB65"/>
      <w:bookmarkEnd w:id="13439"/>
      <w:del w:id="13440" w:author="Dell, Susan J." w:date="2020-02-19T12:42:00Z">
        <w:r w:rsidDel="00EB0FA6">
          <w:delText>SED 565 - Disciplinary Literacy and Curriculum Research (3)</w:delText>
        </w:r>
      </w:del>
    </w:p>
    <w:p w:rsidR="00AD3BF2" w:rsidDel="00EB0FA6" w:rsidRDefault="00C54155">
      <w:pPr>
        <w:pStyle w:val="sc-BodyText"/>
        <w:rPr>
          <w:del w:id="13441" w:author="Dell, Susan J." w:date="2020-02-19T12:42:00Z"/>
        </w:rPr>
      </w:pPr>
      <w:del w:id="13442" w:author="Dell, Susan J." w:date="2020-02-19T12:42:00Z">
        <w:r w:rsidDel="00EB0FA6">
          <w:delText>Students examine the research, theory, and practice of multi-literacies in academic disciplines. A classroom-based field study is conducted.</w:delText>
        </w:r>
      </w:del>
    </w:p>
    <w:p w:rsidR="00AD3BF2" w:rsidDel="00EB0FA6" w:rsidRDefault="00C54155">
      <w:pPr>
        <w:pStyle w:val="sc-BodyText"/>
        <w:rPr>
          <w:del w:id="13443" w:author="Dell, Susan J." w:date="2020-02-19T12:42:00Z"/>
        </w:rPr>
      </w:pPr>
      <w:del w:id="13444" w:author="Dell, Susan J." w:date="2020-02-19T12:42:00Z">
        <w:r w:rsidDel="00EB0FA6">
          <w:delText>Prerequisite: Graduate status and SED 564, or consent of department chair.</w:delText>
        </w:r>
      </w:del>
    </w:p>
    <w:p w:rsidR="00AD3BF2" w:rsidDel="00EB0FA6" w:rsidRDefault="00C54155">
      <w:pPr>
        <w:pStyle w:val="sc-BodyText"/>
        <w:rPr>
          <w:del w:id="13445" w:author="Dell, Susan J." w:date="2020-02-19T12:42:00Z"/>
        </w:rPr>
      </w:pPr>
      <w:del w:id="13446" w:author="Dell, Susan J." w:date="2020-02-19T12:42:00Z">
        <w:r w:rsidDel="00EB0FA6">
          <w:delText>Offered:  Spring.</w:delText>
        </w:r>
      </w:del>
    </w:p>
    <w:p w:rsidR="00AD3BF2" w:rsidDel="00EB0FA6" w:rsidRDefault="00C54155">
      <w:pPr>
        <w:pStyle w:val="sc-BodyText"/>
        <w:rPr>
          <w:del w:id="13447" w:author="Dell, Susan J." w:date="2020-02-19T12:42:00Z"/>
        </w:rPr>
        <w:pPrChange w:id="13448" w:author="Dell, Susan J." w:date="2020-02-19T12:43:00Z">
          <w:pPr>
            <w:pStyle w:val="sc-CourseTitle"/>
          </w:pPr>
        </w:pPrChange>
      </w:pPr>
      <w:bookmarkStart w:id="13449" w:name="91BE271D448F4C1AAA8837EA764C021E"/>
      <w:bookmarkEnd w:id="13449"/>
      <w:del w:id="13450" w:author="Dell, Susan J." w:date="2020-02-19T12:42:00Z">
        <w:r w:rsidDel="00EB0FA6">
          <w:delText>SED 591-594 - Directed Research (1-4)</w:delText>
        </w:r>
      </w:del>
    </w:p>
    <w:p w:rsidR="00AD3BF2" w:rsidDel="00EB0FA6" w:rsidRDefault="00C54155">
      <w:pPr>
        <w:pStyle w:val="sc-BodyText"/>
        <w:rPr>
          <w:del w:id="13451" w:author="Dell, Susan J." w:date="2020-02-19T12:42:00Z"/>
        </w:rPr>
      </w:pPr>
      <w:del w:id="13452" w:author="Dell, Susan J." w:date="2020-02-19T12:42:00Z">
        <w:r w:rsidDel="00EB0FA6">
          <w:delText>Under the direction of a member of the department faculty, students initiate a formal inquiry into an area of concern associated with their present professional responsibility. A maximum of four credit hours may be earned in this sequence.</w:delText>
        </w:r>
      </w:del>
    </w:p>
    <w:p w:rsidR="00AD3BF2" w:rsidDel="00EB0FA6" w:rsidRDefault="00C54155">
      <w:pPr>
        <w:pStyle w:val="sc-BodyText"/>
        <w:rPr>
          <w:del w:id="13453" w:author="Dell, Susan J." w:date="2020-02-19T12:42:00Z"/>
        </w:rPr>
      </w:pPr>
      <w:del w:id="13454" w:author="Dell, Susan J." w:date="2020-02-19T12:42:00Z">
        <w:r w:rsidDel="00EB0FA6">
          <w:delText>Prerequisite: consent of department chair. Open only to students enrolled in the M.Ed. program in secondary education or the educational specialist programs</w:delText>
        </w:r>
      </w:del>
    </w:p>
    <w:p w:rsidR="00AD3BF2" w:rsidDel="00EB0FA6" w:rsidRDefault="00C54155">
      <w:pPr>
        <w:pStyle w:val="sc-BodyText"/>
        <w:rPr>
          <w:del w:id="13455" w:author="Dell, Susan J." w:date="2020-02-19T12:42:00Z"/>
        </w:rPr>
      </w:pPr>
      <w:del w:id="13456" w:author="Dell, Susan J." w:date="2020-02-19T12:42:00Z">
        <w:r w:rsidDel="00EB0FA6">
          <w:delText>Offered:  As needed.</w:delText>
        </w:r>
      </w:del>
    </w:p>
    <w:p w:rsidR="00AD3BF2" w:rsidDel="00EB0FA6" w:rsidRDefault="00AD3BF2">
      <w:pPr>
        <w:pStyle w:val="sc-BodyText"/>
        <w:rPr>
          <w:del w:id="13457" w:author="Dell, Susan J." w:date="2020-02-19T12:42:00Z"/>
        </w:rPr>
        <w:sectPr w:rsidR="00AD3BF2" w:rsidDel="00EB0FA6" w:rsidSect="004745B9">
          <w:headerReference w:type="even" r:id="rId203"/>
          <w:headerReference w:type="default" r:id="rId204"/>
          <w:headerReference w:type="first" r:id="rId205"/>
          <w:pgSz w:w="12240" w:h="15840"/>
          <w:pgMar w:top="1420" w:right="910" w:bottom="1650" w:left="1080" w:header="720" w:footer="940" w:gutter="0"/>
          <w:cols w:num="2" w:space="720"/>
          <w:docGrid w:linePitch="360"/>
        </w:sectPr>
        <w:pPrChange w:id="13458" w:author="Dell, Susan J." w:date="2020-02-19T12:43:00Z">
          <w:pPr/>
        </w:pPrChange>
      </w:pPr>
    </w:p>
    <w:p w:rsidR="00AD3BF2" w:rsidDel="00EB0FA6" w:rsidRDefault="00C54155">
      <w:pPr>
        <w:pStyle w:val="sc-BodyText"/>
        <w:rPr>
          <w:del w:id="13459" w:author="Dell, Susan J." w:date="2020-02-19T12:42:00Z"/>
        </w:rPr>
        <w:pPrChange w:id="13460" w:author="Dell, Susan J." w:date="2020-02-19T12:43:00Z">
          <w:pPr>
            <w:pStyle w:val="Heading1"/>
            <w:framePr w:wrap="around"/>
          </w:pPr>
        </w:pPrChange>
      </w:pPr>
      <w:bookmarkStart w:id="13461" w:name="570D9B57626A4510A9E6572F5BAAC3A0"/>
      <w:del w:id="13462" w:author="Dell, Susan J." w:date="2020-02-19T12:42:00Z">
        <w:r w:rsidDel="00EB0FA6">
          <w:lastRenderedPageBreak/>
          <w:delText>SSCI - Social Science</w:delText>
        </w:r>
        <w:bookmarkEnd w:id="13461"/>
        <w:r w:rsidDel="00EB0FA6">
          <w:fldChar w:fldCharType="begin"/>
        </w:r>
        <w:r w:rsidDel="00EB0FA6">
          <w:delInstrText xml:space="preserve"> XE "SSCI - Social Science" </w:delInstrText>
        </w:r>
        <w:r w:rsidDel="00EB0FA6">
          <w:fldChar w:fldCharType="end"/>
        </w:r>
      </w:del>
    </w:p>
    <w:p w:rsidR="00AD3BF2" w:rsidDel="00EB0FA6" w:rsidRDefault="00C54155">
      <w:pPr>
        <w:pStyle w:val="sc-BodyText"/>
        <w:rPr>
          <w:del w:id="13463" w:author="Dell, Susan J." w:date="2020-02-19T12:42:00Z"/>
        </w:rPr>
        <w:pPrChange w:id="13464" w:author="Dell, Susan J." w:date="2020-02-19T12:43:00Z">
          <w:pPr>
            <w:pStyle w:val="sc-CourseTitle"/>
          </w:pPr>
        </w:pPrChange>
      </w:pPr>
      <w:bookmarkStart w:id="13465" w:name="8F178CBD79AC41A59C9CB897DB5D6E4C"/>
      <w:bookmarkEnd w:id="13465"/>
      <w:del w:id="13466" w:author="Dell, Susan J." w:date="2020-02-19T12:42:00Z">
        <w:r w:rsidDel="00EB0FA6">
          <w:delText>SSCI 310 - Africa (3)</w:delText>
        </w:r>
      </w:del>
    </w:p>
    <w:p w:rsidR="00AD3BF2" w:rsidDel="00EB0FA6" w:rsidRDefault="00C54155">
      <w:pPr>
        <w:pStyle w:val="sc-BodyText"/>
        <w:rPr>
          <w:del w:id="13467" w:author="Dell, Susan J." w:date="2020-02-19T12:42:00Z"/>
        </w:rPr>
      </w:pPr>
      <w:del w:id="13468" w:author="Dell, Susan J." w:date="2020-02-19T12:42:00Z">
        <w:r w:rsidDel="00EB0FA6">
          <w:delText>The social and political structures and related problems of changing Africa are considered. Social science faculty members and visiting specialists may lecture in their fields of specialization.</w:delText>
        </w:r>
      </w:del>
    </w:p>
    <w:p w:rsidR="00AD3BF2" w:rsidDel="00EB0FA6" w:rsidRDefault="00C54155">
      <w:pPr>
        <w:pStyle w:val="sc-BodyText"/>
        <w:rPr>
          <w:del w:id="13469" w:author="Dell, Susan J." w:date="2020-02-19T12:42:00Z"/>
        </w:rPr>
      </w:pPr>
      <w:del w:id="13470" w:author="Dell, Susan J." w:date="2020-02-19T12:42:00Z">
        <w:r w:rsidDel="00EB0FA6">
          <w:delText>Prerequisite: Any 200-level course in a social science.</w:delText>
        </w:r>
      </w:del>
    </w:p>
    <w:p w:rsidR="00AD3BF2" w:rsidDel="00EB0FA6" w:rsidRDefault="00C54155">
      <w:pPr>
        <w:pStyle w:val="sc-BodyText"/>
        <w:rPr>
          <w:del w:id="13471" w:author="Dell, Susan J." w:date="2020-02-19T12:42:00Z"/>
        </w:rPr>
      </w:pPr>
      <w:del w:id="13472" w:author="Dell, Susan J." w:date="2020-02-19T12:42:00Z">
        <w:r w:rsidDel="00EB0FA6">
          <w:delText>Offered:  As needed.</w:delText>
        </w:r>
      </w:del>
    </w:p>
    <w:p w:rsidR="00AD3BF2" w:rsidDel="00EB0FA6" w:rsidRDefault="00C54155">
      <w:pPr>
        <w:pStyle w:val="sc-BodyText"/>
        <w:rPr>
          <w:del w:id="13473" w:author="Dell, Susan J." w:date="2020-02-19T12:42:00Z"/>
        </w:rPr>
        <w:pPrChange w:id="13474" w:author="Dell, Susan J." w:date="2020-02-19T12:43:00Z">
          <w:pPr>
            <w:pStyle w:val="sc-CourseTitle"/>
          </w:pPr>
        </w:pPrChange>
      </w:pPr>
      <w:bookmarkStart w:id="13475" w:name="B0F0BF6B1F604191ADAB9BE35F49DDDF"/>
      <w:bookmarkEnd w:id="13475"/>
      <w:del w:id="13476" w:author="Dell, Susan J." w:date="2020-02-19T12:42:00Z">
        <w:r w:rsidDel="00EB0FA6">
          <w:delText>SSCI 311 - Latin America (3)</w:delText>
        </w:r>
      </w:del>
    </w:p>
    <w:p w:rsidR="00AD3BF2" w:rsidDel="00EB0FA6" w:rsidRDefault="00C54155">
      <w:pPr>
        <w:pStyle w:val="sc-BodyText"/>
        <w:rPr>
          <w:del w:id="13477" w:author="Dell, Susan J." w:date="2020-02-19T12:42:00Z"/>
        </w:rPr>
      </w:pPr>
      <w:del w:id="13478" w:author="Dell, Susan J." w:date="2020-02-19T12:42:00Z">
        <w:r w:rsidDel="00EB0FA6">
          <w:delText>Changes in Latin American societies during the twentieth century are examined in terms of their geographic and historic origins and political, social, and economic implications. Social science faculty members and visiting specialists may lecture.</w:delText>
        </w:r>
      </w:del>
    </w:p>
    <w:p w:rsidR="00AD3BF2" w:rsidDel="00EB0FA6" w:rsidRDefault="00C54155">
      <w:pPr>
        <w:pStyle w:val="sc-BodyText"/>
        <w:rPr>
          <w:del w:id="13479" w:author="Dell, Susan J." w:date="2020-02-19T12:42:00Z"/>
        </w:rPr>
      </w:pPr>
      <w:del w:id="13480" w:author="Dell, Susan J." w:date="2020-02-19T12:42:00Z">
        <w:r w:rsidDel="00EB0FA6">
          <w:delText>Prerequisite: Any 200-level course in a social science.</w:delText>
        </w:r>
      </w:del>
    </w:p>
    <w:p w:rsidR="00AD3BF2" w:rsidDel="00EB0FA6" w:rsidRDefault="00C54155">
      <w:pPr>
        <w:pStyle w:val="sc-BodyText"/>
        <w:rPr>
          <w:del w:id="13481" w:author="Dell, Susan J." w:date="2020-02-19T12:42:00Z"/>
        </w:rPr>
      </w:pPr>
      <w:del w:id="13482" w:author="Dell, Susan J." w:date="2020-02-19T12:42:00Z">
        <w:r w:rsidDel="00EB0FA6">
          <w:delText>Offered:  As needed.</w:delText>
        </w:r>
      </w:del>
    </w:p>
    <w:p w:rsidR="00AD3BF2" w:rsidDel="00EB0FA6" w:rsidRDefault="00C54155">
      <w:pPr>
        <w:pStyle w:val="sc-BodyText"/>
        <w:rPr>
          <w:del w:id="13483" w:author="Dell, Susan J." w:date="2020-02-19T12:42:00Z"/>
        </w:rPr>
        <w:pPrChange w:id="13484" w:author="Dell, Susan J." w:date="2020-02-19T12:43:00Z">
          <w:pPr>
            <w:pStyle w:val="sc-CourseTitle"/>
          </w:pPr>
        </w:pPrChange>
      </w:pPr>
      <w:bookmarkStart w:id="13485" w:name="7FA26C40F02C4A42BAD64CB8696578FA"/>
      <w:bookmarkEnd w:id="13485"/>
      <w:del w:id="13486" w:author="Dell, Susan J." w:date="2020-02-19T12:42:00Z">
        <w:r w:rsidDel="00EB0FA6">
          <w:delText>SSCI 418 - Cultural Pluralism (3)</w:delText>
        </w:r>
      </w:del>
    </w:p>
    <w:p w:rsidR="00AD3BF2" w:rsidDel="00EB0FA6" w:rsidRDefault="00C54155">
      <w:pPr>
        <w:pStyle w:val="sc-BodyText"/>
        <w:rPr>
          <w:del w:id="13487" w:author="Dell, Susan J." w:date="2020-02-19T12:42:00Z"/>
        </w:rPr>
      </w:pPr>
      <w:del w:id="13488" w:author="Dell, Susan J." w:date="2020-02-19T12:42:00Z">
        <w:r w:rsidDel="00EB0FA6">
          <w:delText>The nature and dynamics of cultural pluralism in American society are examined. Issues of identity, race, ethnicity, and class are explored. Students may receive credit for only one of the following: ANTH 418, SSCI 418, or SSCI 518.</w:delText>
        </w:r>
      </w:del>
    </w:p>
    <w:p w:rsidR="00AD3BF2" w:rsidDel="00EB0FA6" w:rsidRDefault="00C54155">
      <w:pPr>
        <w:pStyle w:val="sc-BodyText"/>
        <w:rPr>
          <w:del w:id="13489" w:author="Dell, Susan J." w:date="2020-02-19T12:42:00Z"/>
        </w:rPr>
      </w:pPr>
      <w:del w:id="13490" w:author="Dell, Susan J." w:date="2020-02-19T12:42:00Z">
        <w:r w:rsidDel="00EB0FA6">
          <w:delText>Prerequisite: 6 credit hours in any of the social sciences disciplines or consent of department chair.</w:delText>
        </w:r>
      </w:del>
    </w:p>
    <w:p w:rsidR="00AD3BF2" w:rsidDel="00EB0FA6" w:rsidRDefault="00C54155">
      <w:pPr>
        <w:pStyle w:val="sc-BodyText"/>
        <w:rPr>
          <w:del w:id="13491" w:author="Dell, Susan J." w:date="2020-02-19T12:42:00Z"/>
        </w:rPr>
      </w:pPr>
      <w:del w:id="13492" w:author="Dell, Susan J." w:date="2020-02-19T12:42:00Z">
        <w:r w:rsidDel="00EB0FA6">
          <w:delText>Offered:  As needed.</w:delText>
        </w:r>
      </w:del>
    </w:p>
    <w:p w:rsidR="00AD3BF2" w:rsidDel="00EB0FA6" w:rsidRDefault="00C54155">
      <w:pPr>
        <w:pStyle w:val="sc-BodyText"/>
        <w:rPr>
          <w:del w:id="13493" w:author="Dell, Susan J." w:date="2020-02-19T12:42:00Z"/>
        </w:rPr>
        <w:pPrChange w:id="13494" w:author="Dell, Susan J." w:date="2020-02-19T12:43:00Z">
          <w:pPr>
            <w:pStyle w:val="sc-CourseTitle"/>
          </w:pPr>
        </w:pPrChange>
      </w:pPr>
      <w:bookmarkStart w:id="13495" w:name="AA2C3CF47B6A4C06B032EE8039D0FB22"/>
      <w:bookmarkEnd w:id="13495"/>
      <w:del w:id="13496" w:author="Dell, Susan J." w:date="2020-02-19T12:42:00Z">
        <w:r w:rsidDel="00EB0FA6">
          <w:delText>SSCI 518 - Cultural Pluralism (3)</w:delText>
        </w:r>
      </w:del>
    </w:p>
    <w:p w:rsidR="00AD3BF2" w:rsidDel="00EB0FA6" w:rsidRDefault="00C54155">
      <w:pPr>
        <w:pStyle w:val="sc-BodyText"/>
        <w:rPr>
          <w:del w:id="13497" w:author="Dell, Susan J." w:date="2020-02-19T12:42:00Z"/>
        </w:rPr>
      </w:pPr>
      <w:del w:id="13498" w:author="Dell, Susan J." w:date="2020-02-19T12:42:00Z">
        <w:r w:rsidDel="00EB0FA6">
          <w:delText>Students undertake graduate-level research on the nature and dynamics of cultural pluralism in American society. Students may receive credit for only one of the following: ANTH 418, SSCI 418, or SSCI 518.</w:delText>
        </w:r>
      </w:del>
    </w:p>
    <w:p w:rsidR="00AD3BF2" w:rsidDel="00EB0FA6" w:rsidRDefault="00C54155">
      <w:pPr>
        <w:pStyle w:val="sc-BodyText"/>
        <w:rPr>
          <w:del w:id="13499" w:author="Dell, Susan J." w:date="2020-02-19T12:42:00Z"/>
        </w:rPr>
      </w:pPr>
      <w:del w:id="13500" w:author="Dell, Susan J." w:date="2020-02-19T12:42:00Z">
        <w:r w:rsidDel="00EB0FA6">
          <w:delText>Prerequisite: Graduate status and 6 credit hours at the 300 and/or 400-level in any of the social sciences disciplines, or consent of department chair.</w:delText>
        </w:r>
      </w:del>
    </w:p>
    <w:p w:rsidR="00AD3BF2" w:rsidDel="00EB0FA6" w:rsidRDefault="00C54155">
      <w:pPr>
        <w:pStyle w:val="sc-BodyText"/>
        <w:rPr>
          <w:del w:id="13501" w:author="Dell, Susan J." w:date="2020-02-19T12:42:00Z"/>
        </w:rPr>
      </w:pPr>
      <w:del w:id="13502" w:author="Dell, Susan J." w:date="2020-02-19T12:42:00Z">
        <w:r w:rsidDel="00EB0FA6">
          <w:delText>Offered:  As needed.</w:delText>
        </w:r>
      </w:del>
    </w:p>
    <w:p w:rsidR="00AD3BF2" w:rsidDel="00EB0FA6" w:rsidRDefault="00AD3BF2">
      <w:pPr>
        <w:pStyle w:val="sc-BodyText"/>
        <w:rPr>
          <w:del w:id="13503" w:author="Dell, Susan J." w:date="2020-02-19T12:42:00Z"/>
        </w:rPr>
        <w:sectPr w:rsidR="00AD3BF2" w:rsidDel="00EB0FA6" w:rsidSect="004745B9">
          <w:headerReference w:type="even" r:id="rId206"/>
          <w:headerReference w:type="default" r:id="rId207"/>
          <w:headerReference w:type="first" r:id="rId208"/>
          <w:pgSz w:w="12240" w:h="15840"/>
          <w:pgMar w:top="1420" w:right="910" w:bottom="1650" w:left="1080" w:header="720" w:footer="940" w:gutter="0"/>
          <w:cols w:num="2" w:space="720"/>
          <w:docGrid w:linePitch="360"/>
        </w:sectPr>
        <w:pPrChange w:id="13504" w:author="Dell, Susan J." w:date="2020-02-19T12:43:00Z">
          <w:pPr/>
        </w:pPrChange>
      </w:pPr>
    </w:p>
    <w:p w:rsidR="00AD3BF2" w:rsidDel="00EB0FA6" w:rsidRDefault="00C54155">
      <w:pPr>
        <w:pStyle w:val="sc-BodyText"/>
        <w:rPr>
          <w:del w:id="13505" w:author="Dell, Susan J." w:date="2020-02-19T12:42:00Z"/>
        </w:rPr>
        <w:pPrChange w:id="13506" w:author="Dell, Susan J." w:date="2020-02-19T12:43:00Z">
          <w:pPr>
            <w:pStyle w:val="Heading1"/>
            <w:framePr w:wrap="around"/>
          </w:pPr>
        </w:pPrChange>
      </w:pPr>
      <w:bookmarkStart w:id="13507" w:name="74F67963A2E64579A3766E670707FB87"/>
      <w:del w:id="13508" w:author="Dell, Susan J." w:date="2020-02-19T12:42:00Z">
        <w:r w:rsidDel="00EB0FA6">
          <w:lastRenderedPageBreak/>
          <w:delText>SWRK - Social Work</w:delText>
        </w:r>
        <w:bookmarkEnd w:id="13507"/>
        <w:r w:rsidDel="00EB0FA6">
          <w:fldChar w:fldCharType="begin"/>
        </w:r>
        <w:r w:rsidDel="00EB0FA6">
          <w:delInstrText xml:space="preserve"> XE "SWRK - Social Work" </w:delInstrText>
        </w:r>
        <w:r w:rsidDel="00EB0FA6">
          <w:fldChar w:fldCharType="end"/>
        </w:r>
      </w:del>
    </w:p>
    <w:p w:rsidR="00AD3BF2" w:rsidDel="00EB0FA6" w:rsidRDefault="00C54155">
      <w:pPr>
        <w:pStyle w:val="sc-BodyText"/>
        <w:rPr>
          <w:del w:id="13509" w:author="Dell, Susan J." w:date="2020-02-19T12:42:00Z"/>
        </w:rPr>
        <w:pPrChange w:id="13510" w:author="Dell, Susan J." w:date="2020-02-19T12:43:00Z">
          <w:pPr>
            <w:pStyle w:val="sc-CourseTitle"/>
          </w:pPr>
        </w:pPrChange>
      </w:pPr>
      <w:bookmarkStart w:id="13511" w:name="45547FCF3B494665AB758B9F3E79F612"/>
      <w:bookmarkEnd w:id="13511"/>
      <w:del w:id="13512" w:author="Dell, Susan J." w:date="2020-02-19T12:42:00Z">
        <w:r w:rsidDel="00EB0FA6">
          <w:delText>SWRK 110 - Introduction to Human Services (3)</w:delText>
        </w:r>
      </w:del>
    </w:p>
    <w:p w:rsidR="00AD3BF2" w:rsidDel="00EB0FA6" w:rsidRDefault="00C54155">
      <w:pPr>
        <w:pStyle w:val="sc-BodyText"/>
        <w:rPr>
          <w:del w:id="13513" w:author="Dell, Susan J." w:date="2020-02-19T12:42:00Z"/>
        </w:rPr>
      </w:pPr>
      <w:del w:id="13514" w:author="Dell, Susan J." w:date="2020-02-19T12:42:00Z">
        <w:r w:rsidDel="00EB0FA6">
          <w:delText>Students are introduced to the knowledge, values, and skills needed in human services. Issues of diversity, community resources, and the various arenas of human service practice are presented.</w:delText>
        </w:r>
      </w:del>
    </w:p>
    <w:p w:rsidR="00AD3BF2" w:rsidDel="00EB0FA6" w:rsidRDefault="00C54155">
      <w:pPr>
        <w:pStyle w:val="sc-BodyText"/>
        <w:rPr>
          <w:del w:id="13515" w:author="Dell, Susan J." w:date="2020-02-19T12:42:00Z"/>
        </w:rPr>
      </w:pPr>
      <w:del w:id="13516" w:author="Dell, Susan J." w:date="2020-02-19T12:42:00Z">
        <w:r w:rsidDel="00EB0FA6">
          <w:delText>Prerequisite: Acceptance into the social and human service assistance certificate program.</w:delText>
        </w:r>
      </w:del>
    </w:p>
    <w:p w:rsidR="00AD3BF2" w:rsidDel="00EB0FA6" w:rsidRDefault="00C54155">
      <w:pPr>
        <w:pStyle w:val="sc-BodyText"/>
        <w:rPr>
          <w:del w:id="13517" w:author="Dell, Susan J." w:date="2020-02-19T12:42:00Z"/>
        </w:rPr>
      </w:pPr>
      <w:del w:id="13518" w:author="Dell, Susan J." w:date="2020-02-19T12:42:00Z">
        <w:r w:rsidDel="00EB0FA6">
          <w:delText>Offered:  Fall.</w:delText>
        </w:r>
      </w:del>
    </w:p>
    <w:p w:rsidR="00AD3BF2" w:rsidDel="00EB0FA6" w:rsidRDefault="00C54155">
      <w:pPr>
        <w:pStyle w:val="sc-BodyText"/>
        <w:rPr>
          <w:del w:id="13519" w:author="Dell, Susan J." w:date="2020-02-19T12:42:00Z"/>
        </w:rPr>
        <w:pPrChange w:id="13520" w:author="Dell, Susan J." w:date="2020-02-19T12:43:00Z">
          <w:pPr>
            <w:pStyle w:val="sc-CourseTitle"/>
          </w:pPr>
        </w:pPrChange>
      </w:pPr>
      <w:bookmarkStart w:id="13521" w:name="22E569F5A92746298F653D98DFA50C91"/>
      <w:bookmarkEnd w:id="13521"/>
      <w:del w:id="13522" w:author="Dell, Susan J." w:date="2020-02-19T12:42:00Z">
        <w:r w:rsidDel="00EB0FA6">
          <w:delText>SWRK 111 - Basic Interviewing Skills for Human Service Assistance (1)</w:delText>
        </w:r>
      </w:del>
    </w:p>
    <w:p w:rsidR="00AD3BF2" w:rsidDel="00EB0FA6" w:rsidRDefault="00C54155">
      <w:pPr>
        <w:pStyle w:val="sc-BodyText"/>
        <w:rPr>
          <w:del w:id="13523" w:author="Dell, Susan J." w:date="2020-02-19T12:42:00Z"/>
        </w:rPr>
      </w:pPr>
      <w:del w:id="13524" w:author="Dell, Susan J." w:date="2020-02-19T12:42:00Z">
        <w:r w:rsidDel="00EB0FA6">
          <w:delText>Students practice relationship building, interviewing and engagement skills. Classroom learning is integrated with practice experience. 2 contact hours.</w:delText>
        </w:r>
      </w:del>
    </w:p>
    <w:p w:rsidR="00AD3BF2" w:rsidDel="00EB0FA6" w:rsidRDefault="00C54155">
      <w:pPr>
        <w:pStyle w:val="sc-BodyText"/>
        <w:rPr>
          <w:del w:id="13525" w:author="Dell, Susan J." w:date="2020-02-19T12:42:00Z"/>
        </w:rPr>
      </w:pPr>
      <w:del w:id="13526" w:author="Dell, Susan J." w:date="2020-02-19T12:42:00Z">
        <w:r w:rsidDel="00EB0FA6">
          <w:delText xml:space="preserve">Prerequisite: Acceptance into the social and human service assistance certificate program. </w:delText>
        </w:r>
      </w:del>
    </w:p>
    <w:p w:rsidR="00AD3BF2" w:rsidDel="00EB0FA6" w:rsidRDefault="00C54155">
      <w:pPr>
        <w:pStyle w:val="sc-BodyText"/>
        <w:rPr>
          <w:del w:id="13527" w:author="Dell, Susan J." w:date="2020-02-19T12:42:00Z"/>
        </w:rPr>
      </w:pPr>
      <w:del w:id="13528" w:author="Dell, Susan J." w:date="2020-02-19T12:42:00Z">
        <w:r w:rsidDel="00EB0FA6">
          <w:delText>Offered:  Fall.</w:delText>
        </w:r>
      </w:del>
    </w:p>
    <w:p w:rsidR="00AD3BF2" w:rsidDel="00EB0FA6" w:rsidRDefault="00C54155">
      <w:pPr>
        <w:pStyle w:val="sc-BodyText"/>
        <w:rPr>
          <w:del w:id="13529" w:author="Dell, Susan J." w:date="2020-02-19T12:42:00Z"/>
        </w:rPr>
        <w:pPrChange w:id="13530" w:author="Dell, Susan J." w:date="2020-02-19T12:43:00Z">
          <w:pPr>
            <w:pStyle w:val="sc-CourseTitle"/>
          </w:pPr>
        </w:pPrChange>
      </w:pPr>
      <w:bookmarkStart w:id="13531" w:name="B0FFE1EB914B4404B01756485F8E30D3"/>
      <w:bookmarkEnd w:id="13531"/>
      <w:del w:id="13532" w:author="Dell, Susan J." w:date="2020-02-19T12:42:00Z">
        <w:r w:rsidDel="00EB0FA6">
          <w:delText>SWRK 112 - Basic Writing Skills for Human Services  (2)</w:delText>
        </w:r>
      </w:del>
    </w:p>
    <w:p w:rsidR="00AD3BF2" w:rsidDel="00EB0FA6" w:rsidRDefault="00C54155">
      <w:pPr>
        <w:pStyle w:val="sc-BodyText"/>
        <w:rPr>
          <w:del w:id="13533" w:author="Dell, Susan J." w:date="2020-02-19T12:42:00Z"/>
        </w:rPr>
      </w:pPr>
      <w:del w:id="13534" w:author="Dell, Susan J." w:date="2020-02-19T12:42:00Z">
        <w:r w:rsidDel="00EB0FA6">
          <w:delText>This course provides students with a review of basic writing skills, an introduction to human services vocabulary and opportunities to write about issues related to social and human services. Graded S, U.</w:delText>
        </w:r>
      </w:del>
    </w:p>
    <w:p w:rsidR="00AD3BF2" w:rsidDel="00EB0FA6" w:rsidRDefault="00C54155">
      <w:pPr>
        <w:pStyle w:val="sc-BodyText"/>
        <w:rPr>
          <w:del w:id="13535" w:author="Dell, Susan J." w:date="2020-02-19T12:42:00Z"/>
        </w:rPr>
      </w:pPr>
      <w:del w:id="13536" w:author="Dell, Susan J." w:date="2020-02-19T12:42:00Z">
        <w:r w:rsidDel="00EB0FA6">
          <w:delText>Prerequisite: Acceptance into the social and human service assistance certificate program.</w:delText>
        </w:r>
      </w:del>
    </w:p>
    <w:p w:rsidR="00AD3BF2" w:rsidDel="00EB0FA6" w:rsidRDefault="00C54155">
      <w:pPr>
        <w:pStyle w:val="sc-BodyText"/>
        <w:rPr>
          <w:del w:id="13537" w:author="Dell, Susan J." w:date="2020-02-19T12:42:00Z"/>
        </w:rPr>
      </w:pPr>
      <w:del w:id="13538" w:author="Dell, Susan J." w:date="2020-02-19T12:42:00Z">
        <w:r w:rsidDel="00EB0FA6">
          <w:delText>Offered: Fall</w:delText>
        </w:r>
      </w:del>
    </w:p>
    <w:p w:rsidR="00AD3BF2" w:rsidDel="00EB0FA6" w:rsidRDefault="00C54155">
      <w:pPr>
        <w:pStyle w:val="sc-BodyText"/>
        <w:rPr>
          <w:del w:id="13539" w:author="Dell, Susan J." w:date="2020-02-19T12:42:00Z"/>
        </w:rPr>
        <w:pPrChange w:id="13540" w:author="Dell, Susan J." w:date="2020-02-19T12:43:00Z">
          <w:pPr>
            <w:pStyle w:val="sc-CourseTitle"/>
          </w:pPr>
        </w:pPrChange>
      </w:pPr>
      <w:bookmarkStart w:id="13541" w:name="2EDD0F72D652450B866E4F158576388F"/>
      <w:bookmarkEnd w:id="13541"/>
      <w:del w:id="13542" w:author="Dell, Susan J." w:date="2020-02-19T12:42:00Z">
        <w:r w:rsidDel="00EB0FA6">
          <w:delText>SWRK 120 - Generalist Practice Skills for Human Services (3)</w:delText>
        </w:r>
      </w:del>
    </w:p>
    <w:p w:rsidR="00AD3BF2" w:rsidDel="00EB0FA6" w:rsidRDefault="00C54155">
      <w:pPr>
        <w:pStyle w:val="sc-BodyText"/>
        <w:rPr>
          <w:del w:id="13543" w:author="Dell, Susan J." w:date="2020-02-19T12:42:00Z"/>
        </w:rPr>
      </w:pPr>
      <w:del w:id="13544" w:author="Dell, Susan J." w:date="2020-02-19T12:42:00Z">
        <w:r w:rsidDel="00EB0FA6">
          <w:delText>Focus is on generalist skills for human service work, which include assessing, planning, linking, monitoring, recording, and evaluating.</w:delText>
        </w:r>
      </w:del>
    </w:p>
    <w:p w:rsidR="00AD3BF2" w:rsidDel="00EB0FA6" w:rsidRDefault="00C54155">
      <w:pPr>
        <w:pStyle w:val="sc-BodyText"/>
        <w:rPr>
          <w:del w:id="13545" w:author="Dell, Susan J." w:date="2020-02-19T12:42:00Z"/>
        </w:rPr>
      </w:pPr>
      <w:del w:id="13546" w:author="Dell, Susan J." w:date="2020-02-19T12:42:00Z">
        <w:r w:rsidDel="00EB0FA6">
          <w:delText xml:space="preserve">Prerequisite: Acceptance into the social and human service assistance certificate program. </w:delText>
        </w:r>
      </w:del>
    </w:p>
    <w:p w:rsidR="00AD3BF2" w:rsidDel="00EB0FA6" w:rsidRDefault="00C54155">
      <w:pPr>
        <w:pStyle w:val="sc-BodyText"/>
        <w:rPr>
          <w:del w:id="13547" w:author="Dell, Susan J." w:date="2020-02-19T12:42:00Z"/>
        </w:rPr>
      </w:pPr>
      <w:del w:id="13548" w:author="Dell, Susan J." w:date="2020-02-19T12:42:00Z">
        <w:r w:rsidDel="00EB0FA6">
          <w:delText>Offered:  Fall.</w:delText>
        </w:r>
      </w:del>
    </w:p>
    <w:p w:rsidR="00AD3BF2" w:rsidDel="00EB0FA6" w:rsidRDefault="00C54155">
      <w:pPr>
        <w:pStyle w:val="sc-BodyText"/>
        <w:rPr>
          <w:del w:id="13549" w:author="Dell, Susan J." w:date="2020-02-19T12:42:00Z"/>
        </w:rPr>
        <w:pPrChange w:id="13550" w:author="Dell, Susan J." w:date="2020-02-19T12:43:00Z">
          <w:pPr>
            <w:pStyle w:val="sc-CourseTitle"/>
          </w:pPr>
        </w:pPrChange>
      </w:pPr>
      <w:bookmarkStart w:id="13551" w:name="E71B888202EE42B1A366E3A02B40F0D7"/>
      <w:bookmarkEnd w:id="13551"/>
      <w:del w:id="13552" w:author="Dell, Susan J." w:date="2020-02-19T12:42:00Z">
        <w:r w:rsidDel="00EB0FA6">
          <w:delText>SWRK 200 - Introduction to Social Work (4)</w:delText>
        </w:r>
      </w:del>
    </w:p>
    <w:p w:rsidR="00AD3BF2" w:rsidDel="00EB0FA6" w:rsidRDefault="00C54155">
      <w:pPr>
        <w:pStyle w:val="sc-BodyText"/>
        <w:rPr>
          <w:del w:id="13553" w:author="Dell, Susan J." w:date="2020-02-19T12:42:00Z"/>
        </w:rPr>
      </w:pPr>
      <w:del w:id="13554" w:author="Dell, Susan J." w:date="2020-02-19T12:42:00Z">
        <w:r w:rsidDel="00EB0FA6">
          <w:delText>Students learn about the profession of Social Work, focusing on skills, ethics of helping and fields of practice: child welfare, juvenile justice, elder services and mental health.</w:delText>
        </w:r>
      </w:del>
    </w:p>
    <w:p w:rsidR="00AD3BF2" w:rsidDel="00EB0FA6" w:rsidRDefault="00C54155">
      <w:pPr>
        <w:pStyle w:val="sc-BodyText"/>
        <w:rPr>
          <w:del w:id="13555" w:author="Dell, Susan J." w:date="2020-02-19T12:42:00Z"/>
        </w:rPr>
      </w:pPr>
      <w:del w:id="13556" w:author="Dell, Susan J." w:date="2020-02-19T12:42:00Z">
        <w:r w:rsidDel="00EB0FA6">
          <w:delText>Offered:  Fall, Spring, Summer.</w:delText>
        </w:r>
      </w:del>
    </w:p>
    <w:p w:rsidR="00AD3BF2" w:rsidDel="00EB0FA6" w:rsidRDefault="00C54155">
      <w:pPr>
        <w:pStyle w:val="sc-BodyText"/>
        <w:rPr>
          <w:del w:id="13557" w:author="Dell, Susan J." w:date="2020-02-19T12:42:00Z"/>
        </w:rPr>
        <w:pPrChange w:id="13558" w:author="Dell, Susan J." w:date="2020-02-19T12:43:00Z">
          <w:pPr>
            <w:pStyle w:val="sc-CourseTitle"/>
          </w:pPr>
        </w:pPrChange>
      </w:pPr>
      <w:bookmarkStart w:id="13559" w:name="7A0A621EB09440229AC97F2CA6BAE1FA"/>
      <w:bookmarkEnd w:id="13559"/>
      <w:del w:id="13560" w:author="Dell, Susan J." w:date="2020-02-19T12:42:00Z">
        <w:r w:rsidDel="00EB0FA6">
          <w:delText>SWRK 230 - Advanced Skills for Human Services (3)</w:delText>
        </w:r>
      </w:del>
    </w:p>
    <w:p w:rsidR="00AD3BF2" w:rsidDel="00EB0FA6" w:rsidRDefault="00C54155">
      <w:pPr>
        <w:pStyle w:val="sc-BodyText"/>
        <w:rPr>
          <w:del w:id="13561" w:author="Dell, Susan J." w:date="2020-02-19T12:42:00Z"/>
        </w:rPr>
      </w:pPr>
      <w:del w:id="13562" w:author="Dell, Susan J." w:date="2020-02-19T12:42:00Z">
        <w:r w:rsidDel="00EB0FA6">
          <w:delText>Focus is on assessment and intervention practices in working with individuals, families, and groups.</w:delText>
        </w:r>
      </w:del>
    </w:p>
    <w:p w:rsidR="00AD3BF2" w:rsidDel="00EB0FA6" w:rsidRDefault="00C54155">
      <w:pPr>
        <w:pStyle w:val="sc-BodyText"/>
        <w:rPr>
          <w:del w:id="13563" w:author="Dell, Susan J." w:date="2020-02-19T12:42:00Z"/>
        </w:rPr>
      </w:pPr>
      <w:del w:id="13564" w:author="Dell, Susan J." w:date="2020-02-19T12:42:00Z">
        <w:r w:rsidDel="00EB0FA6">
          <w:delText>Prerequisite: SWRK 110, SWRK 111, and SWRK 120.</w:delText>
        </w:r>
      </w:del>
    </w:p>
    <w:p w:rsidR="00AD3BF2" w:rsidDel="00EB0FA6" w:rsidRDefault="00C54155">
      <w:pPr>
        <w:pStyle w:val="sc-BodyText"/>
        <w:rPr>
          <w:del w:id="13565" w:author="Dell, Susan J." w:date="2020-02-19T12:42:00Z"/>
        </w:rPr>
      </w:pPr>
      <w:del w:id="13566" w:author="Dell, Susan J." w:date="2020-02-19T12:42:00Z">
        <w:r w:rsidDel="00EB0FA6">
          <w:delText>Offered:  Spring.</w:delText>
        </w:r>
      </w:del>
    </w:p>
    <w:p w:rsidR="00AD3BF2" w:rsidDel="00EB0FA6" w:rsidRDefault="00C54155">
      <w:pPr>
        <w:pStyle w:val="sc-BodyText"/>
        <w:rPr>
          <w:del w:id="13567" w:author="Dell, Susan J." w:date="2020-02-19T12:42:00Z"/>
        </w:rPr>
        <w:pPrChange w:id="13568" w:author="Dell, Susan J." w:date="2020-02-19T12:43:00Z">
          <w:pPr>
            <w:pStyle w:val="sc-CourseTitle"/>
          </w:pPr>
        </w:pPrChange>
      </w:pPr>
      <w:bookmarkStart w:id="13569" w:name="A0511388F91F4137A1C92E1FBC9C720F"/>
      <w:bookmarkEnd w:id="13569"/>
      <w:del w:id="13570" w:author="Dell, Susan J." w:date="2020-02-19T12:42:00Z">
        <w:r w:rsidDel="00EB0FA6">
          <w:delText>SWRK 260 - Integrative Seminar and Field Experience (4)</w:delText>
        </w:r>
      </w:del>
    </w:p>
    <w:p w:rsidR="00AD3BF2" w:rsidDel="00EB0FA6" w:rsidRDefault="00C54155">
      <w:pPr>
        <w:pStyle w:val="sc-BodyText"/>
        <w:rPr>
          <w:del w:id="13571" w:author="Dell, Susan J." w:date="2020-02-19T12:42:00Z"/>
        </w:rPr>
      </w:pPr>
      <w:del w:id="13572" w:author="Dell, Susan J." w:date="2020-02-19T12:42:00Z">
        <w:r w:rsidDel="00EB0FA6">
          <w:delText>In this seminar, students share their fieldwork experiences. Emphasis is on the integration of theory and practice. Students also learn agency based writing skills. Graded S, U.</w:delText>
        </w:r>
      </w:del>
    </w:p>
    <w:p w:rsidR="00AD3BF2" w:rsidDel="00EB0FA6" w:rsidRDefault="00C54155">
      <w:pPr>
        <w:pStyle w:val="sc-BodyText"/>
        <w:rPr>
          <w:del w:id="13573" w:author="Dell, Susan J." w:date="2020-02-19T12:42:00Z"/>
        </w:rPr>
      </w:pPr>
      <w:del w:id="13574" w:author="Dell, Susan J." w:date="2020-02-19T12:42:00Z">
        <w:r w:rsidDel="00EB0FA6">
          <w:delText>Prerequisite: SWRK 110, SWRK 111, and SWRK 120.</w:delText>
        </w:r>
      </w:del>
    </w:p>
    <w:p w:rsidR="00AD3BF2" w:rsidDel="00EB0FA6" w:rsidRDefault="00C54155">
      <w:pPr>
        <w:pStyle w:val="sc-BodyText"/>
        <w:rPr>
          <w:del w:id="13575" w:author="Dell, Susan J." w:date="2020-02-19T12:42:00Z"/>
        </w:rPr>
      </w:pPr>
      <w:del w:id="13576" w:author="Dell, Susan J." w:date="2020-02-19T12:42:00Z">
        <w:r w:rsidDel="00EB0FA6">
          <w:delText>Offered:  Spring.</w:delText>
        </w:r>
      </w:del>
    </w:p>
    <w:p w:rsidR="00AD3BF2" w:rsidDel="00EB0FA6" w:rsidRDefault="00C54155">
      <w:pPr>
        <w:pStyle w:val="sc-BodyText"/>
        <w:rPr>
          <w:del w:id="13577" w:author="Dell, Susan J." w:date="2020-02-19T12:42:00Z"/>
        </w:rPr>
        <w:pPrChange w:id="13578" w:author="Dell, Susan J." w:date="2020-02-19T12:43:00Z">
          <w:pPr>
            <w:pStyle w:val="sc-CourseTitle"/>
          </w:pPr>
        </w:pPrChange>
      </w:pPr>
      <w:bookmarkStart w:id="13579" w:name="BEA3B12106F34E729198D3C3FE06E98B"/>
      <w:bookmarkEnd w:id="13579"/>
      <w:del w:id="13580" w:author="Dell, Susan J." w:date="2020-02-19T12:42:00Z">
        <w:r w:rsidDel="00EB0FA6">
          <w:delText>SWRK 301 - Policy Analysis and Practice  (4)</w:delText>
        </w:r>
      </w:del>
    </w:p>
    <w:p w:rsidR="00AD3BF2" w:rsidDel="00EB0FA6" w:rsidRDefault="00C54155">
      <w:pPr>
        <w:pStyle w:val="sc-BodyText"/>
        <w:rPr>
          <w:del w:id="13581" w:author="Dell, Susan J." w:date="2020-02-19T12:42:00Z"/>
        </w:rPr>
      </w:pPr>
      <w:del w:id="13582" w:author="Dell, Susan J." w:date="2020-02-19T12:42:00Z">
        <w:r w:rsidDel="00EB0FA6">
          <w:delText>Students examine social welfare policies that shape professional practice and client oppression; they work on strategies that create policy change for vulnerable and marginalized populations.</w:delText>
        </w:r>
      </w:del>
    </w:p>
    <w:p w:rsidR="00AD3BF2" w:rsidDel="00EB0FA6" w:rsidRDefault="00C54155">
      <w:pPr>
        <w:pStyle w:val="sc-BodyText"/>
        <w:rPr>
          <w:del w:id="13583" w:author="Dell, Susan J." w:date="2020-02-19T12:42:00Z"/>
        </w:rPr>
      </w:pPr>
      <w:del w:id="13584" w:author="Dell, Susan J." w:date="2020-02-19T12:42:00Z">
        <w:r w:rsidDel="00EB0FA6">
          <w:delText>Prerequisite: POL 202, SWRK 200, or consent of department chair.</w:delText>
        </w:r>
      </w:del>
    </w:p>
    <w:p w:rsidR="00AD3BF2" w:rsidDel="00EB0FA6" w:rsidRDefault="00C54155">
      <w:pPr>
        <w:pStyle w:val="sc-BodyText"/>
        <w:rPr>
          <w:del w:id="13585" w:author="Dell, Susan J." w:date="2020-02-19T12:42:00Z"/>
        </w:rPr>
      </w:pPr>
      <w:del w:id="13586" w:author="Dell, Susan J." w:date="2020-02-19T12:42:00Z">
        <w:r w:rsidDel="00EB0FA6">
          <w:delText>Offered:  Fall, Spring, Summer.</w:delText>
        </w:r>
      </w:del>
    </w:p>
    <w:p w:rsidR="00AD3BF2" w:rsidDel="00EB0FA6" w:rsidRDefault="00C54155">
      <w:pPr>
        <w:pStyle w:val="sc-BodyText"/>
        <w:rPr>
          <w:del w:id="13587" w:author="Dell, Susan J." w:date="2020-02-19T12:42:00Z"/>
        </w:rPr>
        <w:pPrChange w:id="13588" w:author="Dell, Susan J." w:date="2020-02-19T12:43:00Z">
          <w:pPr>
            <w:pStyle w:val="sc-CourseTitle"/>
          </w:pPr>
        </w:pPrChange>
      </w:pPr>
      <w:bookmarkStart w:id="13589" w:name="C06E1BE0994849FEA50504561379E2F2"/>
      <w:bookmarkEnd w:id="13589"/>
      <w:del w:id="13590" w:author="Dell, Susan J." w:date="2020-02-19T12:42:00Z">
        <w:r w:rsidDel="00EB0FA6">
          <w:delText>SWRK 302 - Social Work Research Methods I (4)</w:delText>
        </w:r>
      </w:del>
    </w:p>
    <w:p w:rsidR="00AD3BF2" w:rsidDel="00EB0FA6" w:rsidRDefault="00C54155">
      <w:pPr>
        <w:pStyle w:val="sc-BodyText"/>
        <w:rPr>
          <w:del w:id="13591" w:author="Dell, Susan J." w:date="2020-02-19T12:42:00Z"/>
        </w:rPr>
      </w:pPr>
      <w:del w:id="13592" w:author="Dell, Susan J." w:date="2020-02-19T12:42:00Z">
        <w:r w:rsidDel="00EB0FA6">
          <w:delText>Students learn about research process and methods in social work practice-related research. Students develop a research proposal including a problem statement, literature review and methods to be used.</w:delText>
        </w:r>
      </w:del>
    </w:p>
    <w:p w:rsidR="00AD3BF2" w:rsidDel="00EB0FA6" w:rsidRDefault="00C54155">
      <w:pPr>
        <w:pStyle w:val="sc-BodyText"/>
        <w:rPr>
          <w:del w:id="13593" w:author="Dell, Susan J." w:date="2020-02-19T12:42:00Z"/>
        </w:rPr>
      </w:pPr>
      <w:del w:id="13594" w:author="Dell, Susan J." w:date="2020-02-19T12:42:00Z">
        <w:r w:rsidDel="00EB0FA6">
          <w:delText>Prerequisite: Completion of any mathematics or natural science general education distribution, and SWRK 200.</w:delText>
        </w:r>
      </w:del>
    </w:p>
    <w:p w:rsidR="00AD3BF2" w:rsidDel="00EB0FA6" w:rsidRDefault="00C54155">
      <w:pPr>
        <w:pStyle w:val="sc-BodyText"/>
        <w:rPr>
          <w:del w:id="13595" w:author="Dell, Susan J." w:date="2020-02-19T12:42:00Z"/>
        </w:rPr>
      </w:pPr>
      <w:del w:id="13596" w:author="Dell, Susan J." w:date="2020-02-19T12:42:00Z">
        <w:r w:rsidDel="00EB0FA6">
          <w:delText>Offered: Fall, Spring, Summer.</w:delText>
        </w:r>
      </w:del>
    </w:p>
    <w:p w:rsidR="00AD3BF2" w:rsidDel="00EB0FA6" w:rsidRDefault="00C54155">
      <w:pPr>
        <w:pStyle w:val="sc-BodyText"/>
        <w:rPr>
          <w:del w:id="13597" w:author="Dell, Susan J." w:date="2020-02-19T12:42:00Z"/>
        </w:rPr>
        <w:pPrChange w:id="13598" w:author="Dell, Susan J." w:date="2020-02-19T12:43:00Z">
          <w:pPr>
            <w:pStyle w:val="sc-CourseTitle"/>
          </w:pPr>
        </w:pPrChange>
      </w:pPr>
      <w:bookmarkStart w:id="13599" w:name="16514BCB8DA84080935391A6524ED947"/>
      <w:bookmarkEnd w:id="13599"/>
      <w:del w:id="13600" w:author="Dell, Susan J." w:date="2020-02-19T12:42:00Z">
        <w:r w:rsidDel="00EB0FA6">
          <w:delText>SWRK 303 - Social Work Research Methods II (4)</w:delText>
        </w:r>
      </w:del>
    </w:p>
    <w:p w:rsidR="00AD3BF2" w:rsidDel="00EB0FA6" w:rsidRDefault="00C54155">
      <w:pPr>
        <w:pStyle w:val="sc-BodyText"/>
        <w:rPr>
          <w:del w:id="13601" w:author="Dell, Susan J." w:date="2020-02-19T12:42:00Z"/>
        </w:rPr>
      </w:pPr>
      <w:del w:id="13602" w:author="Dell, Susan J." w:date="2020-02-19T12:42:00Z">
        <w:r w:rsidDel="00EB0FA6">
          <w:delText>Students develop data collection and analysis skills. Students conduct qualitative (single-subject case study) and quantitative (aggregate) data analyses, and learn strategies for using analytic software.</w:delText>
        </w:r>
      </w:del>
    </w:p>
    <w:p w:rsidR="00AD3BF2" w:rsidDel="00EB0FA6" w:rsidRDefault="00C54155">
      <w:pPr>
        <w:pStyle w:val="sc-BodyText"/>
        <w:rPr>
          <w:del w:id="13603" w:author="Dell, Susan J." w:date="2020-02-19T12:42:00Z"/>
        </w:rPr>
      </w:pPr>
      <w:del w:id="13604" w:author="Dell, Susan J." w:date="2020-02-19T12:42:00Z">
        <w:r w:rsidDel="00EB0FA6">
          <w:delText>General Education Category: Advanced Quantitative/Scientific Reasoning (AQSR)</w:delText>
        </w:r>
      </w:del>
    </w:p>
    <w:p w:rsidR="00AD3BF2" w:rsidDel="00EB0FA6" w:rsidRDefault="00C54155">
      <w:pPr>
        <w:pStyle w:val="sc-BodyText"/>
        <w:rPr>
          <w:del w:id="13605" w:author="Dell, Susan J." w:date="2020-02-19T12:42:00Z"/>
        </w:rPr>
      </w:pPr>
      <w:del w:id="13606" w:author="Dell, Susan J." w:date="2020-02-19T12:42:00Z">
        <w:r w:rsidDel="00EB0FA6">
          <w:delText>Prerequisite: Completion of any mathematics general education distribution, and SWRK 302 or consent of department chair.</w:delText>
        </w:r>
      </w:del>
    </w:p>
    <w:p w:rsidR="00AD3BF2" w:rsidDel="00EB0FA6" w:rsidRDefault="00C54155">
      <w:pPr>
        <w:pStyle w:val="sc-BodyText"/>
        <w:rPr>
          <w:del w:id="13607" w:author="Dell, Susan J." w:date="2020-02-19T12:42:00Z"/>
        </w:rPr>
      </w:pPr>
      <w:del w:id="13608" w:author="Dell, Susan J." w:date="2020-02-19T12:42:00Z">
        <w:r w:rsidDel="00EB0FA6">
          <w:delText>Offered: Fall, Spring, Summer.</w:delText>
        </w:r>
      </w:del>
    </w:p>
    <w:p w:rsidR="00AD3BF2" w:rsidDel="00EB0FA6" w:rsidRDefault="00C54155">
      <w:pPr>
        <w:pStyle w:val="sc-BodyText"/>
        <w:rPr>
          <w:del w:id="13609" w:author="Dell, Susan J." w:date="2020-02-19T12:42:00Z"/>
        </w:rPr>
        <w:pPrChange w:id="13610" w:author="Dell, Susan J." w:date="2020-02-19T12:43:00Z">
          <w:pPr>
            <w:pStyle w:val="sc-CourseTitle"/>
          </w:pPr>
        </w:pPrChange>
      </w:pPr>
      <w:bookmarkStart w:id="13611" w:name="06BAFED3CB764D7E87485787BD89BB91"/>
      <w:bookmarkEnd w:id="13611"/>
      <w:del w:id="13612" w:author="Dell, Susan J." w:date="2020-02-19T12:42:00Z">
        <w:r w:rsidDel="00EB0FA6">
          <w:delText>SWRK 306 - Biopsychosocial Perspectives for Social Workers (2)</w:delText>
        </w:r>
      </w:del>
    </w:p>
    <w:p w:rsidR="00AD3BF2" w:rsidDel="00EB0FA6" w:rsidRDefault="00C54155">
      <w:pPr>
        <w:pStyle w:val="sc-BodyText"/>
        <w:rPr>
          <w:del w:id="13613" w:author="Dell, Susan J." w:date="2020-02-19T12:42:00Z"/>
        </w:rPr>
      </w:pPr>
      <w:del w:id="13614" w:author="Dell, Susan J." w:date="2020-02-19T12:42:00Z">
        <w:r w:rsidDel="00EB0FA6">
          <w:delText>Students explore biopsychosocial aspects of human behavior for social work practice.  Includes the role of genetics, the brain and physiology in discussing disability, trauma, mental illness and substance abuse.</w:delText>
        </w:r>
      </w:del>
    </w:p>
    <w:p w:rsidR="00AD3BF2" w:rsidDel="00EB0FA6" w:rsidRDefault="00C54155">
      <w:pPr>
        <w:pStyle w:val="sc-BodyText"/>
        <w:rPr>
          <w:del w:id="13615" w:author="Dell, Susan J." w:date="2020-02-19T12:42:00Z"/>
        </w:rPr>
      </w:pPr>
      <w:del w:id="13616" w:author="Dell, Susan J." w:date="2020-02-19T12:42:00Z">
        <w:r w:rsidDel="00EB0FA6">
          <w:delText>Prerequisite: Prior or concurrent enrollment in SWRK 200.</w:delText>
        </w:r>
      </w:del>
    </w:p>
    <w:p w:rsidR="00AD3BF2" w:rsidDel="00EB0FA6" w:rsidRDefault="00C54155">
      <w:pPr>
        <w:pStyle w:val="sc-BodyText"/>
        <w:rPr>
          <w:del w:id="13617" w:author="Dell, Susan J." w:date="2020-02-19T12:42:00Z"/>
        </w:rPr>
      </w:pPr>
      <w:del w:id="13618" w:author="Dell, Susan J." w:date="2020-02-19T12:42:00Z">
        <w:r w:rsidDel="00EB0FA6">
          <w:delText>Offered: Fall, Spring, Summer.</w:delText>
        </w:r>
      </w:del>
    </w:p>
    <w:p w:rsidR="00AD3BF2" w:rsidDel="00EB0FA6" w:rsidRDefault="00C54155">
      <w:pPr>
        <w:pStyle w:val="sc-BodyText"/>
        <w:rPr>
          <w:del w:id="13619" w:author="Dell, Susan J." w:date="2020-02-19T12:42:00Z"/>
        </w:rPr>
        <w:pPrChange w:id="13620" w:author="Dell, Susan J." w:date="2020-02-19T12:43:00Z">
          <w:pPr>
            <w:pStyle w:val="sc-CourseTitle"/>
          </w:pPr>
        </w:pPrChange>
      </w:pPr>
      <w:bookmarkStart w:id="13621" w:name="FD733DD757154395876E5EBE85EF0E4A"/>
      <w:bookmarkEnd w:id="13621"/>
      <w:del w:id="13622" w:author="Dell, Susan J." w:date="2020-02-19T12:42:00Z">
        <w:r w:rsidDel="00EB0FA6">
          <w:delText>SWRK 324 - Diversity and Oppression I (4)</w:delText>
        </w:r>
      </w:del>
    </w:p>
    <w:p w:rsidR="00AD3BF2" w:rsidDel="00EB0FA6" w:rsidRDefault="00C54155">
      <w:pPr>
        <w:pStyle w:val="sc-BodyText"/>
        <w:rPr>
          <w:del w:id="13623" w:author="Dell, Susan J." w:date="2020-02-19T12:42:00Z"/>
        </w:rPr>
      </w:pPr>
      <w:del w:id="13624" w:author="Dell, Susan J." w:date="2020-02-19T12:42:00Z">
        <w:r w:rsidDel="00EB0FA6">
          <w:delText>Students discover interpersonal and systemic influences on human behavior, especially the impact of oppression on individuals’ opportunities and outcomes. The effects of sexism, heterosexism, transphobia, ageism and ableism are examined.</w:delText>
        </w:r>
      </w:del>
    </w:p>
    <w:p w:rsidR="00AD3BF2" w:rsidDel="00EB0FA6" w:rsidRDefault="00C54155">
      <w:pPr>
        <w:pStyle w:val="sc-BodyText"/>
        <w:rPr>
          <w:del w:id="13625" w:author="Dell, Susan J." w:date="2020-02-19T12:42:00Z"/>
        </w:rPr>
      </w:pPr>
      <w:del w:id="13626" w:author="Dell, Susan J." w:date="2020-02-19T12:42:00Z">
        <w:r w:rsidDel="00EB0FA6">
          <w:delText>Prerequisite: PSYC 215, PSYC 230; SWRK 200; or consent of department chair.</w:delText>
        </w:r>
      </w:del>
    </w:p>
    <w:p w:rsidR="00AD3BF2" w:rsidDel="00EB0FA6" w:rsidRDefault="00C54155">
      <w:pPr>
        <w:pStyle w:val="sc-BodyText"/>
        <w:rPr>
          <w:del w:id="13627" w:author="Dell, Susan J." w:date="2020-02-19T12:42:00Z"/>
        </w:rPr>
      </w:pPr>
      <w:del w:id="13628" w:author="Dell, Susan J." w:date="2020-02-19T12:42:00Z">
        <w:r w:rsidDel="00EB0FA6">
          <w:delText>Offered:  Fall, Spring, Summer.</w:delText>
        </w:r>
      </w:del>
    </w:p>
    <w:p w:rsidR="00AD3BF2" w:rsidDel="00EB0FA6" w:rsidRDefault="00C54155">
      <w:pPr>
        <w:pStyle w:val="sc-BodyText"/>
        <w:rPr>
          <w:del w:id="13629" w:author="Dell, Susan J." w:date="2020-02-19T12:42:00Z"/>
        </w:rPr>
        <w:pPrChange w:id="13630" w:author="Dell, Susan J." w:date="2020-02-19T12:43:00Z">
          <w:pPr>
            <w:pStyle w:val="sc-CourseTitle"/>
          </w:pPr>
        </w:pPrChange>
      </w:pPr>
      <w:bookmarkStart w:id="13631" w:name="52463D30F7894FF9A34715B4D6527A4A"/>
      <w:bookmarkEnd w:id="13631"/>
      <w:del w:id="13632" w:author="Dell, Susan J." w:date="2020-02-19T12:42:00Z">
        <w:r w:rsidDel="00EB0FA6">
          <w:delText>SWRK 325 - Diversity and Oppression II (4)</w:delText>
        </w:r>
      </w:del>
    </w:p>
    <w:p w:rsidR="00AD3BF2" w:rsidDel="00EB0FA6" w:rsidRDefault="00C54155">
      <w:pPr>
        <w:pStyle w:val="sc-BodyText"/>
        <w:rPr>
          <w:del w:id="13633" w:author="Dell, Susan J." w:date="2020-02-19T12:42:00Z"/>
        </w:rPr>
      </w:pPr>
      <w:del w:id="13634" w:author="Dell, Susan J." w:date="2020-02-19T12:42:00Z">
        <w:r w:rsidDel="00EB0FA6">
          <w:delText>Students explore systemic inequality and oppression that contribute to social injustice within our political, educational and social institutions. The effects of racism, class oppression and immigration status are examined.</w:delText>
        </w:r>
      </w:del>
    </w:p>
    <w:p w:rsidR="00AD3BF2" w:rsidDel="00EB0FA6" w:rsidRDefault="00C54155">
      <w:pPr>
        <w:pStyle w:val="sc-BodyText"/>
        <w:rPr>
          <w:del w:id="13635" w:author="Dell, Susan J." w:date="2020-02-19T12:42:00Z"/>
        </w:rPr>
      </w:pPr>
      <w:del w:id="13636" w:author="Dell, Susan J." w:date="2020-02-19T12:42:00Z">
        <w:r w:rsidDel="00EB0FA6">
          <w:delText>Prerequisite: POL 202, SWRK 200, or consent of department chair.</w:delText>
        </w:r>
      </w:del>
    </w:p>
    <w:p w:rsidR="00AD3BF2" w:rsidDel="00EB0FA6" w:rsidRDefault="00C54155">
      <w:pPr>
        <w:pStyle w:val="sc-BodyText"/>
        <w:rPr>
          <w:del w:id="13637" w:author="Dell, Susan J." w:date="2020-02-19T12:42:00Z"/>
        </w:rPr>
      </w:pPr>
      <w:del w:id="13638" w:author="Dell, Susan J." w:date="2020-02-19T12:42:00Z">
        <w:r w:rsidDel="00EB0FA6">
          <w:delText>Offered:  Fall, Spring, Summer.</w:delText>
        </w:r>
      </w:del>
    </w:p>
    <w:p w:rsidR="00AD3BF2" w:rsidDel="00EB0FA6" w:rsidRDefault="00C54155">
      <w:pPr>
        <w:pStyle w:val="sc-BodyText"/>
        <w:rPr>
          <w:del w:id="13639" w:author="Dell, Susan J." w:date="2020-02-19T12:42:00Z"/>
        </w:rPr>
        <w:pPrChange w:id="13640" w:author="Dell, Susan J." w:date="2020-02-19T12:43:00Z">
          <w:pPr>
            <w:pStyle w:val="sc-CourseTitle"/>
          </w:pPr>
        </w:pPrChange>
      </w:pPr>
      <w:bookmarkStart w:id="13641" w:name="4ED1152CBACE4873A57C8BE46741DC5B"/>
      <w:bookmarkEnd w:id="13641"/>
      <w:del w:id="13642" w:author="Dell, Susan J." w:date="2020-02-19T12:42:00Z">
        <w:r w:rsidDel="00EB0FA6">
          <w:delText>SWRK 326 - Generalist Social Work Practice (4)</w:delText>
        </w:r>
      </w:del>
    </w:p>
    <w:p w:rsidR="00AD3BF2" w:rsidDel="00EB0FA6" w:rsidRDefault="00C54155">
      <w:pPr>
        <w:pStyle w:val="sc-BodyText"/>
        <w:rPr>
          <w:del w:id="13643" w:author="Dell, Susan J." w:date="2020-02-19T12:42:00Z"/>
        </w:rPr>
      </w:pPr>
      <w:del w:id="13644" w:author="Dell, Susan J." w:date="2020-02-19T12:42:00Z">
        <w:r w:rsidDel="00EB0FA6">
          <w:delText>Students explore social work roles, values and skills for practice with individuals and families, addressing concepts that underlie practice, including oppression and diversity. They begin developing interviewing and assessment skills.</w:delText>
        </w:r>
      </w:del>
    </w:p>
    <w:p w:rsidR="00AD3BF2" w:rsidDel="00EB0FA6" w:rsidRDefault="00C54155">
      <w:pPr>
        <w:pStyle w:val="sc-BodyText"/>
        <w:rPr>
          <w:del w:id="13645" w:author="Dell, Susan J." w:date="2020-02-19T12:42:00Z"/>
        </w:rPr>
      </w:pPr>
      <w:del w:id="13646" w:author="Dell, Susan J." w:date="2020-02-19T12:42:00Z">
        <w:r w:rsidDel="00EB0FA6">
          <w:delText>Prerequisite: SWRK 200 and prior or concurrent enrollment in SWRK 324 and SWRK 325.</w:delText>
        </w:r>
      </w:del>
    </w:p>
    <w:p w:rsidR="00AD3BF2" w:rsidDel="00EB0FA6" w:rsidRDefault="00C54155">
      <w:pPr>
        <w:pStyle w:val="sc-BodyText"/>
        <w:rPr>
          <w:del w:id="13647" w:author="Dell, Susan J." w:date="2020-02-19T12:42:00Z"/>
        </w:rPr>
      </w:pPr>
      <w:del w:id="13648" w:author="Dell, Susan J." w:date="2020-02-19T12:42:00Z">
        <w:r w:rsidDel="00EB0FA6">
          <w:delText>Offered: Fall, Spring.</w:delText>
        </w:r>
      </w:del>
    </w:p>
    <w:p w:rsidR="00AD3BF2" w:rsidDel="00EB0FA6" w:rsidRDefault="00C54155">
      <w:pPr>
        <w:pStyle w:val="sc-BodyText"/>
        <w:rPr>
          <w:del w:id="13649" w:author="Dell, Susan J." w:date="2020-02-19T12:42:00Z"/>
        </w:rPr>
        <w:pPrChange w:id="13650" w:author="Dell, Susan J." w:date="2020-02-19T12:43:00Z">
          <w:pPr>
            <w:pStyle w:val="sc-CourseTitle"/>
          </w:pPr>
        </w:pPrChange>
      </w:pPr>
      <w:bookmarkStart w:id="13651" w:name="9D4528C8F3BC4E0CA2E41F59CD7483B5"/>
      <w:bookmarkEnd w:id="13651"/>
      <w:del w:id="13652" w:author="Dell, Susan J." w:date="2020-02-19T12:42:00Z">
        <w:r w:rsidDel="00EB0FA6">
          <w:delText>SWRK 327 - Group and Community Practice (4)</w:delText>
        </w:r>
      </w:del>
    </w:p>
    <w:p w:rsidR="00AD3BF2" w:rsidDel="00EB0FA6" w:rsidRDefault="00C54155">
      <w:pPr>
        <w:pStyle w:val="sc-BodyText"/>
        <w:rPr>
          <w:del w:id="13653" w:author="Dell, Susan J." w:date="2020-02-19T12:42:00Z"/>
        </w:rPr>
      </w:pPr>
      <w:del w:id="13654" w:author="Dell, Susan J." w:date="2020-02-19T12:42:00Z">
        <w:r w:rsidDel="00EB0FA6">
          <w:delText>Students focus on roles, values and skills working with groups, organizations and communities; explore concepts including power, privilege and social justice; and gain group facilitation and community change skills.</w:delText>
        </w:r>
      </w:del>
    </w:p>
    <w:p w:rsidR="00AD3BF2" w:rsidDel="00EB0FA6" w:rsidRDefault="00C54155">
      <w:pPr>
        <w:pStyle w:val="sc-BodyText"/>
        <w:rPr>
          <w:del w:id="13655" w:author="Dell, Susan J." w:date="2020-02-19T12:42:00Z"/>
        </w:rPr>
      </w:pPr>
      <w:del w:id="13656" w:author="Dell, Susan J." w:date="2020-02-19T12:42:00Z">
        <w:r w:rsidDel="00EB0FA6">
          <w:delText>Prerequisite: Acceptance into the B.S.W. program, SWRK 326, and concurrent enrollment in SWRK 338.</w:delText>
        </w:r>
      </w:del>
    </w:p>
    <w:p w:rsidR="00AD3BF2" w:rsidDel="00EB0FA6" w:rsidRDefault="00C54155">
      <w:pPr>
        <w:pStyle w:val="sc-BodyText"/>
        <w:rPr>
          <w:del w:id="13657" w:author="Dell, Susan J." w:date="2020-02-19T12:42:00Z"/>
        </w:rPr>
      </w:pPr>
      <w:del w:id="13658" w:author="Dell, Susan J." w:date="2020-02-19T12:42:00Z">
        <w:r w:rsidDel="00EB0FA6">
          <w:delText>Offered:  Spring, Summer.</w:delText>
        </w:r>
      </w:del>
    </w:p>
    <w:p w:rsidR="00AD3BF2" w:rsidDel="00EB0FA6" w:rsidRDefault="00C54155">
      <w:pPr>
        <w:pStyle w:val="sc-BodyText"/>
        <w:rPr>
          <w:del w:id="13659" w:author="Dell, Susan J." w:date="2020-02-19T12:42:00Z"/>
        </w:rPr>
        <w:pPrChange w:id="13660" w:author="Dell, Susan J." w:date="2020-02-19T12:43:00Z">
          <w:pPr>
            <w:pStyle w:val="sc-CourseTitle"/>
          </w:pPr>
        </w:pPrChange>
      </w:pPr>
      <w:bookmarkStart w:id="13661" w:name="CE79652549844DEAA9508FCBFF3B196F"/>
      <w:bookmarkEnd w:id="13661"/>
      <w:del w:id="13662" w:author="Dell, Susan J." w:date="2020-02-19T12:42:00Z">
        <w:r w:rsidDel="00EB0FA6">
          <w:lastRenderedPageBreak/>
          <w:delText>SWRK 338 - Introduction to Fieldwork (2)</w:delText>
        </w:r>
      </w:del>
    </w:p>
    <w:p w:rsidR="00AD3BF2" w:rsidDel="00EB0FA6" w:rsidRDefault="00C54155">
      <w:pPr>
        <w:pStyle w:val="sc-BodyText"/>
        <w:rPr>
          <w:del w:id="13663" w:author="Dell, Susan J." w:date="2020-02-19T12:42:00Z"/>
        </w:rPr>
      </w:pPr>
      <w:del w:id="13664" w:author="Dell, Susan J." w:date="2020-02-19T12:42:00Z">
        <w:r w:rsidDel="00EB0FA6">
          <w:delText>Focus is on the manner in which social agencies carry out the mission of social work. Included are structured observations and intervention experiences. Eight hours per week are required in a social agency. 8 contact hours. Graded S, U.</w:delText>
        </w:r>
      </w:del>
    </w:p>
    <w:p w:rsidR="00AD3BF2" w:rsidDel="00EB0FA6" w:rsidRDefault="00C54155">
      <w:pPr>
        <w:pStyle w:val="sc-BodyText"/>
        <w:rPr>
          <w:del w:id="13665" w:author="Dell, Susan J." w:date="2020-02-19T12:42:00Z"/>
        </w:rPr>
      </w:pPr>
      <w:del w:id="13666" w:author="Dell, Susan J." w:date="2020-02-19T12:42:00Z">
        <w:r w:rsidDel="00EB0FA6">
          <w:delText>Prerequisite: Acceptance into the B.S.W. program, SWRK 326, and concurrent enrollment in SWRK 327.</w:delText>
        </w:r>
      </w:del>
    </w:p>
    <w:p w:rsidR="00AD3BF2" w:rsidDel="00EB0FA6" w:rsidRDefault="00C54155">
      <w:pPr>
        <w:pStyle w:val="sc-BodyText"/>
        <w:rPr>
          <w:del w:id="13667" w:author="Dell, Susan J." w:date="2020-02-19T12:42:00Z"/>
        </w:rPr>
      </w:pPr>
      <w:del w:id="13668" w:author="Dell, Susan J." w:date="2020-02-19T12:42:00Z">
        <w:r w:rsidDel="00EB0FA6">
          <w:delText>Offered: Spring, Summer.</w:delText>
        </w:r>
      </w:del>
    </w:p>
    <w:p w:rsidR="00AD3BF2" w:rsidDel="00EB0FA6" w:rsidRDefault="00C54155">
      <w:pPr>
        <w:pStyle w:val="sc-BodyText"/>
        <w:rPr>
          <w:del w:id="13669" w:author="Dell, Susan J." w:date="2020-02-19T12:42:00Z"/>
        </w:rPr>
        <w:pPrChange w:id="13670" w:author="Dell, Susan J." w:date="2020-02-19T12:43:00Z">
          <w:pPr>
            <w:pStyle w:val="sc-CourseTitle"/>
          </w:pPr>
        </w:pPrChange>
      </w:pPr>
      <w:bookmarkStart w:id="13671" w:name="4A21DB5B8CD94BE7ADDA9E5C260EA312"/>
      <w:bookmarkEnd w:id="13671"/>
      <w:del w:id="13672" w:author="Dell, Susan J." w:date="2020-02-19T12:42:00Z">
        <w:r w:rsidDel="00EB0FA6">
          <w:delText>SWRK 390 - Directed Study (1-3)</w:delText>
        </w:r>
      </w:del>
    </w:p>
    <w:p w:rsidR="00AD3BF2" w:rsidDel="00EB0FA6" w:rsidRDefault="00C54155">
      <w:pPr>
        <w:pStyle w:val="sc-BodyText"/>
        <w:rPr>
          <w:del w:id="13673" w:author="Dell, Susan J." w:date="2020-02-19T12:42:00Z"/>
        </w:rPr>
      </w:pPr>
      <w:del w:id="13674" w:author="Dell, Susan J." w:date="2020-02-19T12:42:00Z">
        <w:r w:rsidDel="00EB0FA6">
          <w:delText>Designed to be a substitute for a traditional course under the instruction of a faculty member. Structure and credit hours vary.</w:delText>
        </w:r>
      </w:del>
    </w:p>
    <w:p w:rsidR="00AD3BF2" w:rsidDel="00EB0FA6" w:rsidRDefault="00C54155">
      <w:pPr>
        <w:pStyle w:val="sc-BodyText"/>
        <w:rPr>
          <w:del w:id="13675" w:author="Dell, Susan J." w:date="2020-02-19T12:42:00Z"/>
        </w:rPr>
      </w:pPr>
      <w:del w:id="13676" w:author="Dell, Susan J." w:date="2020-02-19T12:42:00Z">
        <w:r w:rsidDel="00EB0FA6">
          <w:delText>Prerequisite: Social work majors with junior or senior standing, and consent of instructor, department chair and dean.</w:delText>
        </w:r>
      </w:del>
    </w:p>
    <w:p w:rsidR="00AD3BF2" w:rsidDel="00EB0FA6" w:rsidRDefault="00C54155">
      <w:pPr>
        <w:pStyle w:val="sc-BodyText"/>
        <w:rPr>
          <w:del w:id="13677" w:author="Dell, Susan J." w:date="2020-02-19T12:42:00Z"/>
        </w:rPr>
      </w:pPr>
      <w:del w:id="13678" w:author="Dell, Susan J." w:date="2020-02-19T12:42:00Z">
        <w:r w:rsidDel="00EB0FA6">
          <w:delText>Offered:  As needed.</w:delText>
        </w:r>
      </w:del>
    </w:p>
    <w:p w:rsidR="00AD3BF2" w:rsidDel="00EB0FA6" w:rsidRDefault="00C54155">
      <w:pPr>
        <w:pStyle w:val="sc-BodyText"/>
        <w:rPr>
          <w:del w:id="13679" w:author="Dell, Susan J." w:date="2020-02-19T12:42:00Z"/>
        </w:rPr>
        <w:pPrChange w:id="13680" w:author="Dell, Susan J." w:date="2020-02-19T12:43:00Z">
          <w:pPr>
            <w:pStyle w:val="sc-CourseTitle"/>
          </w:pPr>
        </w:pPrChange>
      </w:pPr>
      <w:bookmarkStart w:id="13681" w:name="1CBEDA52D22D4DB89FAE8806600D23DE"/>
      <w:bookmarkEnd w:id="13681"/>
      <w:del w:id="13682" w:author="Dell, Susan J." w:date="2020-02-19T12:42:00Z">
        <w:r w:rsidDel="00EB0FA6">
          <w:delText>SWRK 391 - Independent Study I (3)</w:delText>
        </w:r>
      </w:del>
    </w:p>
    <w:p w:rsidR="00AD3BF2" w:rsidDel="00EB0FA6" w:rsidRDefault="00C54155">
      <w:pPr>
        <w:pStyle w:val="sc-BodyText"/>
        <w:rPr>
          <w:del w:id="13683" w:author="Dell, Susan J." w:date="2020-02-19T12:42:00Z"/>
        </w:rPr>
      </w:pPr>
      <w:del w:id="13684" w:author="Dell, Susan J." w:date="2020-02-19T12:42:00Z">
        <w:r w:rsidDel="00EB0FA6">
          <w:delText>Students conduct library and/or empirical research under the mentorship of a faculty member.</w:delText>
        </w:r>
      </w:del>
    </w:p>
    <w:p w:rsidR="00AD3BF2" w:rsidDel="00EB0FA6" w:rsidRDefault="00C54155">
      <w:pPr>
        <w:pStyle w:val="sc-BodyText"/>
        <w:rPr>
          <w:del w:id="13685" w:author="Dell, Susan J." w:date="2020-02-19T12:42:00Z"/>
        </w:rPr>
      </w:pPr>
      <w:del w:id="13686" w:author="Dell, Susan J." w:date="2020-02-19T12:42:00Z">
        <w:r w:rsidDel="00EB0FA6">
          <w:delText>Prerequisite: Admission to social work honors program, and consent of instructor, department chair and dean.</w:delText>
        </w:r>
      </w:del>
    </w:p>
    <w:p w:rsidR="00AD3BF2" w:rsidDel="00EB0FA6" w:rsidRDefault="00C54155">
      <w:pPr>
        <w:pStyle w:val="sc-BodyText"/>
        <w:rPr>
          <w:del w:id="13687" w:author="Dell, Susan J." w:date="2020-02-19T12:42:00Z"/>
        </w:rPr>
      </w:pPr>
      <w:del w:id="13688" w:author="Dell, Susan J." w:date="2020-02-19T12:42:00Z">
        <w:r w:rsidDel="00EB0FA6">
          <w:delText>Offered:  As needed.</w:delText>
        </w:r>
      </w:del>
    </w:p>
    <w:p w:rsidR="00AD3BF2" w:rsidDel="00EB0FA6" w:rsidRDefault="00C54155">
      <w:pPr>
        <w:pStyle w:val="sc-BodyText"/>
        <w:rPr>
          <w:del w:id="13689" w:author="Dell, Susan J." w:date="2020-02-19T12:42:00Z"/>
        </w:rPr>
        <w:pPrChange w:id="13690" w:author="Dell, Susan J." w:date="2020-02-19T12:43:00Z">
          <w:pPr>
            <w:pStyle w:val="sc-CourseTitle"/>
          </w:pPr>
        </w:pPrChange>
      </w:pPr>
      <w:bookmarkStart w:id="13691" w:name="AAA4C4CD099443B9978C23DAC3D92405"/>
      <w:bookmarkEnd w:id="13691"/>
      <w:del w:id="13692" w:author="Dell, Susan J." w:date="2020-02-19T12:42:00Z">
        <w:r w:rsidDel="00EB0FA6">
          <w:delText>SWRK 426 - Clinical Social Work: Theories/Models (4)</w:delText>
        </w:r>
      </w:del>
    </w:p>
    <w:p w:rsidR="00AD3BF2" w:rsidDel="00EB0FA6" w:rsidRDefault="00C54155">
      <w:pPr>
        <w:pStyle w:val="sc-BodyText"/>
        <w:rPr>
          <w:del w:id="13693" w:author="Dell, Susan J." w:date="2020-02-19T12:42:00Z"/>
        </w:rPr>
      </w:pPr>
      <w:del w:id="13694" w:author="Dell, Susan J." w:date="2020-02-19T12:42:00Z">
        <w:r w:rsidDel="00EB0FA6">
          <w:delText>Students focus on the theoretical bases for therapeutic change and their application with diverse and marginalized individuals and families. Content explores best practice strategies for strengths-based relationships in multiple settings.</w:delText>
        </w:r>
      </w:del>
    </w:p>
    <w:p w:rsidR="00AD3BF2" w:rsidDel="00EB0FA6" w:rsidRDefault="00C54155">
      <w:pPr>
        <w:pStyle w:val="sc-BodyText"/>
        <w:rPr>
          <w:del w:id="13695" w:author="Dell, Susan J." w:date="2020-02-19T12:42:00Z"/>
        </w:rPr>
      </w:pPr>
      <w:del w:id="13696" w:author="Dell, Susan J." w:date="2020-02-19T12:42:00Z">
        <w:r w:rsidDel="00EB0FA6">
          <w:delText>Prerequisite: SWRK 327, SWRK 338, and concurrent enrollment in SWRK 436 (or SWRK 446) and SWRK 463.</w:delText>
        </w:r>
      </w:del>
    </w:p>
    <w:p w:rsidR="00AD3BF2" w:rsidDel="00EB0FA6" w:rsidRDefault="00C54155">
      <w:pPr>
        <w:pStyle w:val="sc-BodyText"/>
        <w:rPr>
          <w:del w:id="13697" w:author="Dell, Susan J." w:date="2020-02-19T12:42:00Z"/>
        </w:rPr>
      </w:pPr>
      <w:del w:id="13698" w:author="Dell, Susan J." w:date="2020-02-19T12:42:00Z">
        <w:r w:rsidDel="00EB0FA6">
          <w:delText>Offered:  Fall.</w:delText>
        </w:r>
      </w:del>
    </w:p>
    <w:p w:rsidR="00AD3BF2" w:rsidDel="00EB0FA6" w:rsidRDefault="00C54155">
      <w:pPr>
        <w:pStyle w:val="sc-BodyText"/>
        <w:rPr>
          <w:del w:id="13699" w:author="Dell, Susan J." w:date="2020-02-19T12:42:00Z"/>
        </w:rPr>
        <w:pPrChange w:id="13700" w:author="Dell, Susan J." w:date="2020-02-19T12:43:00Z">
          <w:pPr>
            <w:pStyle w:val="sc-CourseTitle"/>
          </w:pPr>
        </w:pPrChange>
      </w:pPr>
      <w:bookmarkStart w:id="13701" w:name="74044735DB384F58A7B84035D7DB96BE"/>
      <w:bookmarkEnd w:id="13701"/>
      <w:del w:id="13702" w:author="Dell, Susan J." w:date="2020-02-19T12:42:00Z">
        <w:r w:rsidDel="00EB0FA6">
          <w:delText>SWRK 433 - Generalist Foundation and Skills: Direct Practice II (3)</w:delText>
        </w:r>
      </w:del>
    </w:p>
    <w:p w:rsidR="00AD3BF2" w:rsidDel="00EB0FA6" w:rsidRDefault="00C54155">
      <w:pPr>
        <w:pStyle w:val="sc-BodyText"/>
        <w:rPr>
          <w:del w:id="13703" w:author="Dell, Susan J." w:date="2020-02-19T12:42:00Z"/>
        </w:rPr>
      </w:pPr>
      <w:del w:id="13704" w:author="Dell, Susan J." w:date="2020-02-19T12:42:00Z">
        <w:r w:rsidDel="00EB0FA6">
          <w:delText>This is a continuation of SWRK 532. Cannot get credit for SWRK 433 and SWRK 533.</w:delText>
        </w:r>
      </w:del>
    </w:p>
    <w:p w:rsidR="00AD3BF2" w:rsidDel="00EB0FA6" w:rsidRDefault="00C54155">
      <w:pPr>
        <w:pStyle w:val="sc-BodyText"/>
        <w:rPr>
          <w:del w:id="13705" w:author="Dell, Susan J." w:date="2020-02-19T12:42:00Z"/>
        </w:rPr>
      </w:pPr>
      <w:del w:id="13706" w:author="Dell, Susan J." w:date="2020-02-19T12:42:00Z">
        <w:r w:rsidDel="00EB0FA6">
          <w:delText>Prerequisite: Acceptance to the 5 year BSW/MSW pathway, concurrent enrollment in SWRK 437 and SWRK 464; or graduate status, SWRK 532, and concurrent enrollment in SWRK 501.</w:delText>
        </w:r>
      </w:del>
    </w:p>
    <w:p w:rsidR="00AD3BF2" w:rsidDel="00EB0FA6" w:rsidRDefault="00C54155">
      <w:pPr>
        <w:pStyle w:val="sc-BodyText"/>
        <w:rPr>
          <w:del w:id="13707" w:author="Dell, Susan J." w:date="2020-02-19T12:42:00Z"/>
        </w:rPr>
      </w:pPr>
      <w:del w:id="13708" w:author="Dell, Susan J." w:date="2020-02-19T12:42:00Z">
        <w:r w:rsidDel="00EB0FA6">
          <w:delText>Cross-Listed as: SWRK 533.</w:delText>
        </w:r>
      </w:del>
    </w:p>
    <w:p w:rsidR="00AD3BF2" w:rsidDel="00EB0FA6" w:rsidRDefault="00C54155">
      <w:pPr>
        <w:pStyle w:val="sc-BodyText"/>
        <w:rPr>
          <w:del w:id="13709" w:author="Dell, Susan J." w:date="2020-02-19T12:42:00Z"/>
        </w:rPr>
      </w:pPr>
      <w:del w:id="13710" w:author="Dell, Susan J." w:date="2020-02-19T12:42:00Z">
        <w:r w:rsidDel="00EB0FA6">
          <w:delText>Offered:  Spring.</w:delText>
        </w:r>
      </w:del>
    </w:p>
    <w:p w:rsidR="00AD3BF2" w:rsidDel="00EB0FA6" w:rsidRDefault="00C54155">
      <w:pPr>
        <w:pStyle w:val="sc-BodyText"/>
        <w:rPr>
          <w:del w:id="13711" w:author="Dell, Susan J." w:date="2020-02-19T12:42:00Z"/>
        </w:rPr>
        <w:pPrChange w:id="13712" w:author="Dell, Susan J." w:date="2020-02-19T12:43:00Z">
          <w:pPr>
            <w:pStyle w:val="sc-CourseTitle"/>
          </w:pPr>
        </w:pPrChange>
      </w:pPr>
      <w:bookmarkStart w:id="13713" w:name="40F72612AD004D9D9F7A4857376B2E76"/>
      <w:bookmarkEnd w:id="13713"/>
      <w:del w:id="13714" w:author="Dell, Susan J." w:date="2020-02-19T12:42:00Z">
        <w:r w:rsidDel="00EB0FA6">
          <w:delText>SWRK 432 - Generalist Foundation and Skills: Direct Practice I (3)</w:delText>
        </w:r>
      </w:del>
    </w:p>
    <w:p w:rsidR="00AD3BF2" w:rsidDel="00EB0FA6" w:rsidRDefault="00C54155">
      <w:pPr>
        <w:pStyle w:val="sc-BodyText"/>
        <w:rPr>
          <w:del w:id="13715" w:author="Dell, Susan J." w:date="2020-02-19T12:42:00Z"/>
        </w:rPr>
      </w:pPr>
      <w:del w:id="13716" w:author="Dell, Susan J." w:date="2020-02-19T12:42:00Z">
        <w:r w:rsidDel="00EB0FA6">
          <w:delText>The values, knowledge and skills relevant to practice are discussed and integrated with fieldwork experience. Students cannot get credit for SWRK 432 and SWRK 532.</w:delText>
        </w:r>
      </w:del>
    </w:p>
    <w:p w:rsidR="00AD3BF2" w:rsidDel="00EB0FA6" w:rsidRDefault="00C54155">
      <w:pPr>
        <w:pStyle w:val="sc-BodyText"/>
        <w:rPr>
          <w:del w:id="13717" w:author="Dell, Susan J." w:date="2020-02-19T12:42:00Z"/>
        </w:rPr>
      </w:pPr>
      <w:del w:id="13718" w:author="Dell, Susan J." w:date="2020-02-19T12:42:00Z">
        <w:r w:rsidDel="00EB0FA6">
          <w:delText>Prerequisite: Acceptance to the 5 year BSW/MSW pathway, concurrent enrollment in SWRK 436 and SWRK 463; or graduate status and concurrent enrollment in SWRK 500.</w:delText>
        </w:r>
      </w:del>
    </w:p>
    <w:p w:rsidR="00AD3BF2" w:rsidDel="00EB0FA6" w:rsidRDefault="00C54155">
      <w:pPr>
        <w:pStyle w:val="sc-BodyText"/>
        <w:rPr>
          <w:del w:id="13719" w:author="Dell, Susan J." w:date="2020-02-19T12:42:00Z"/>
        </w:rPr>
      </w:pPr>
      <w:del w:id="13720" w:author="Dell, Susan J." w:date="2020-02-19T12:42:00Z">
        <w:r w:rsidDel="00EB0FA6">
          <w:delText>Cross-Listed as: SWRK 532.</w:delText>
        </w:r>
      </w:del>
    </w:p>
    <w:p w:rsidR="00AD3BF2" w:rsidDel="00EB0FA6" w:rsidRDefault="00C54155">
      <w:pPr>
        <w:pStyle w:val="sc-BodyText"/>
        <w:rPr>
          <w:del w:id="13721" w:author="Dell, Susan J." w:date="2020-02-19T12:42:00Z"/>
        </w:rPr>
      </w:pPr>
      <w:del w:id="13722" w:author="Dell, Susan J." w:date="2020-02-19T12:42:00Z">
        <w:r w:rsidDel="00EB0FA6">
          <w:delText>Offered:  Fall.</w:delText>
        </w:r>
      </w:del>
    </w:p>
    <w:p w:rsidR="00AD3BF2" w:rsidDel="00EB0FA6" w:rsidRDefault="00C54155">
      <w:pPr>
        <w:pStyle w:val="sc-BodyText"/>
        <w:rPr>
          <w:del w:id="13723" w:author="Dell, Susan J." w:date="2020-02-19T12:42:00Z"/>
        </w:rPr>
        <w:pPrChange w:id="13724" w:author="Dell, Susan J." w:date="2020-02-19T12:43:00Z">
          <w:pPr>
            <w:pStyle w:val="sc-CourseTitle"/>
          </w:pPr>
        </w:pPrChange>
      </w:pPr>
      <w:bookmarkStart w:id="13725" w:name="11AA4E99AE044757868BF939B8D4A8D1"/>
      <w:bookmarkEnd w:id="13725"/>
      <w:del w:id="13726" w:author="Dell, Susan J." w:date="2020-02-19T12:42:00Z">
        <w:r w:rsidDel="00EB0FA6">
          <w:delText>SWRK 435 - Crisis Intervention and Brief Treatment (3)</w:delText>
        </w:r>
      </w:del>
    </w:p>
    <w:p w:rsidR="00AD3BF2" w:rsidDel="00EB0FA6" w:rsidRDefault="00C54155">
      <w:pPr>
        <w:pStyle w:val="sc-BodyText"/>
        <w:rPr>
          <w:del w:id="13727" w:author="Dell, Susan J." w:date="2020-02-19T12:42:00Z"/>
        </w:rPr>
      </w:pPr>
      <w:del w:id="13728" w:author="Dell, Susan J." w:date="2020-02-19T12:42:00Z">
        <w:r w:rsidDel="00EB0FA6">
          <w:delText>Focus is on the application of theory and techniques used in crisis intervention and brief casework services. Students cannot receive credit for both SWRK 435 and SWRK 535.</w:delText>
        </w:r>
      </w:del>
    </w:p>
    <w:p w:rsidR="00AD3BF2" w:rsidDel="00EB0FA6" w:rsidRDefault="00C54155">
      <w:pPr>
        <w:pStyle w:val="sc-BodyText"/>
        <w:rPr>
          <w:del w:id="13729" w:author="Dell, Susan J." w:date="2020-02-19T12:42:00Z"/>
        </w:rPr>
      </w:pPr>
      <w:del w:id="13730" w:author="Dell, Susan J." w:date="2020-02-19T12:42:00Z">
        <w:r w:rsidDel="00EB0FA6">
          <w:delText>Prerequisite: Concurrent enrollment in SWRK 436 or SWRK 437, or consent of department chair.</w:delText>
        </w:r>
      </w:del>
    </w:p>
    <w:p w:rsidR="00AD3BF2" w:rsidDel="00EB0FA6" w:rsidRDefault="00C54155">
      <w:pPr>
        <w:pStyle w:val="sc-BodyText"/>
        <w:rPr>
          <w:del w:id="13731" w:author="Dell, Susan J." w:date="2020-02-19T12:42:00Z"/>
        </w:rPr>
      </w:pPr>
      <w:del w:id="13732" w:author="Dell, Susan J." w:date="2020-02-19T12:42:00Z">
        <w:r w:rsidDel="00EB0FA6">
          <w:delText>Offered:  As needed.</w:delText>
        </w:r>
      </w:del>
    </w:p>
    <w:p w:rsidR="00AD3BF2" w:rsidDel="00EB0FA6" w:rsidRDefault="00C54155">
      <w:pPr>
        <w:pStyle w:val="sc-BodyText"/>
        <w:rPr>
          <w:del w:id="13733" w:author="Dell, Susan J." w:date="2020-02-19T12:42:00Z"/>
        </w:rPr>
        <w:pPrChange w:id="13734" w:author="Dell, Susan J." w:date="2020-02-19T12:43:00Z">
          <w:pPr>
            <w:pStyle w:val="sc-CourseTitle"/>
          </w:pPr>
        </w:pPrChange>
      </w:pPr>
      <w:bookmarkStart w:id="13735" w:name="12FDBF2B39F64D3AB7711AB2BEEDC044"/>
      <w:bookmarkEnd w:id="13735"/>
      <w:del w:id="13736" w:author="Dell, Susan J." w:date="2020-02-19T12:42:00Z">
        <w:r w:rsidDel="00EB0FA6">
          <w:delText>SWRK 436 - Fieldwork (4-7)</w:delText>
        </w:r>
      </w:del>
    </w:p>
    <w:p w:rsidR="00AD3BF2" w:rsidDel="00EB0FA6" w:rsidRDefault="00C54155">
      <w:pPr>
        <w:pStyle w:val="sc-BodyText"/>
        <w:rPr>
          <w:del w:id="13737" w:author="Dell, Susan J." w:date="2020-02-19T12:42:00Z"/>
        </w:rPr>
      </w:pPr>
      <w:del w:id="13738" w:author="Dell, Susan J." w:date="2020-02-19T12:42:00Z">
        <w:r w:rsidDel="00EB0FA6">
          <w:delText>Students work sixteen hours a week in a social work agency. Students cannot receive credit for both SWRK 436 and SWRK 446. Graded S, U.</w:delText>
        </w:r>
      </w:del>
    </w:p>
    <w:p w:rsidR="00AD3BF2" w:rsidDel="00EB0FA6" w:rsidRDefault="00C54155">
      <w:pPr>
        <w:pStyle w:val="sc-BodyText"/>
        <w:rPr>
          <w:del w:id="13739" w:author="Dell, Susan J." w:date="2020-02-19T12:42:00Z"/>
        </w:rPr>
      </w:pPr>
      <w:del w:id="13740" w:author="Dell, Susan J." w:date="2020-02-19T12:42:00Z">
        <w:r w:rsidDel="00EB0FA6">
          <w:delText>Prerequisite: SWRK 302, SWRK 327, SWRK 338, prior or concurrent enrollment in SWRK 301, and concurrent enrollment in SWRK 426 and SWRK 463. Open only to social work majors.</w:delText>
        </w:r>
      </w:del>
    </w:p>
    <w:p w:rsidR="00AD3BF2" w:rsidDel="00EB0FA6" w:rsidRDefault="00C54155">
      <w:pPr>
        <w:pStyle w:val="sc-BodyText"/>
        <w:rPr>
          <w:del w:id="13741" w:author="Dell, Susan J." w:date="2020-02-19T12:42:00Z"/>
        </w:rPr>
      </w:pPr>
      <w:del w:id="13742" w:author="Dell, Susan J." w:date="2020-02-19T12:42:00Z">
        <w:r w:rsidDel="00EB0FA6">
          <w:delText>Offered:  Fall.</w:delText>
        </w:r>
      </w:del>
    </w:p>
    <w:p w:rsidR="00AD3BF2" w:rsidDel="00EB0FA6" w:rsidRDefault="00C54155">
      <w:pPr>
        <w:pStyle w:val="sc-BodyText"/>
        <w:rPr>
          <w:del w:id="13743" w:author="Dell, Susan J." w:date="2020-02-19T12:42:00Z"/>
        </w:rPr>
        <w:pPrChange w:id="13744" w:author="Dell, Susan J." w:date="2020-02-19T12:43:00Z">
          <w:pPr>
            <w:pStyle w:val="sc-CourseTitle"/>
          </w:pPr>
        </w:pPrChange>
      </w:pPr>
      <w:bookmarkStart w:id="13745" w:name="8B5663FA14FB49C18FF94661655F071E"/>
      <w:bookmarkEnd w:id="13745"/>
      <w:del w:id="13746" w:author="Dell, Susan J." w:date="2020-02-19T12:42:00Z">
        <w:r w:rsidDel="00EB0FA6">
          <w:delText>SWRK 437 - Advanced Fieldwork (4-7)</w:delText>
        </w:r>
      </w:del>
    </w:p>
    <w:p w:rsidR="00AD3BF2" w:rsidDel="00EB0FA6" w:rsidRDefault="00C54155">
      <w:pPr>
        <w:pStyle w:val="sc-BodyText"/>
        <w:rPr>
          <w:del w:id="13747" w:author="Dell, Susan J." w:date="2020-02-19T12:42:00Z"/>
        </w:rPr>
      </w:pPr>
      <w:del w:id="13748" w:author="Dell, Susan J." w:date="2020-02-19T12:42:00Z">
        <w:r w:rsidDel="00EB0FA6">
          <w:delText>Students work sixteen hours a week in a social work agency. Students cannot receive credit for both SWRK 437 and SWRK 447. Graded S, U.</w:delText>
        </w:r>
      </w:del>
    </w:p>
    <w:p w:rsidR="00AD3BF2" w:rsidDel="00EB0FA6" w:rsidRDefault="00C54155">
      <w:pPr>
        <w:pStyle w:val="sc-BodyText"/>
        <w:rPr>
          <w:del w:id="13749" w:author="Dell, Susan J." w:date="2020-02-19T12:42:00Z"/>
        </w:rPr>
      </w:pPr>
      <w:del w:id="13750" w:author="Dell, Susan J." w:date="2020-02-19T12:42:00Z">
        <w:r w:rsidDel="00EB0FA6">
          <w:delText>Prerequisite: SWRK 426, SWRK 436, SWRK 463, and concurrent enrollment in SWRK 464. Open only to social work majors.</w:delText>
        </w:r>
      </w:del>
    </w:p>
    <w:p w:rsidR="00AD3BF2" w:rsidDel="00EB0FA6" w:rsidRDefault="00C54155">
      <w:pPr>
        <w:pStyle w:val="sc-BodyText"/>
        <w:rPr>
          <w:del w:id="13751" w:author="Dell, Susan J." w:date="2020-02-19T12:42:00Z"/>
        </w:rPr>
      </w:pPr>
      <w:del w:id="13752" w:author="Dell, Susan J." w:date="2020-02-19T12:42:00Z">
        <w:r w:rsidDel="00EB0FA6">
          <w:delText>Offered:  Spring.</w:delText>
        </w:r>
      </w:del>
    </w:p>
    <w:p w:rsidR="00AD3BF2" w:rsidDel="00EB0FA6" w:rsidRDefault="00C54155">
      <w:pPr>
        <w:pStyle w:val="sc-BodyText"/>
        <w:rPr>
          <w:del w:id="13753" w:author="Dell, Susan J." w:date="2020-02-19T12:42:00Z"/>
        </w:rPr>
        <w:pPrChange w:id="13754" w:author="Dell, Susan J." w:date="2020-02-19T12:43:00Z">
          <w:pPr>
            <w:pStyle w:val="sc-CourseTitle"/>
          </w:pPr>
        </w:pPrChange>
      </w:pPr>
      <w:bookmarkStart w:id="13755" w:name="FD8BE2F3AEC045E695004B21302EA8AE"/>
      <w:bookmarkEnd w:id="13755"/>
      <w:del w:id="13756" w:author="Dell, Susan J." w:date="2020-02-19T12:42:00Z">
        <w:r w:rsidDel="00EB0FA6">
          <w:delText>SWRK 438 - Social Work Interventions in Substance Abuse (3)</w:delText>
        </w:r>
      </w:del>
    </w:p>
    <w:p w:rsidR="00AD3BF2" w:rsidDel="00EB0FA6" w:rsidRDefault="00C54155">
      <w:pPr>
        <w:pStyle w:val="sc-BodyText"/>
        <w:rPr>
          <w:del w:id="13757" w:author="Dell, Susan J." w:date="2020-02-19T12:42:00Z"/>
        </w:rPr>
      </w:pPr>
      <w:del w:id="13758" w:author="Dell, Susan J." w:date="2020-02-19T12:42:00Z">
        <w:r w:rsidDel="00EB0FA6">
          <w:delText>Substance abuse assessment and intervention are explored using a systems framework. Emphasis is on the techniques used in community-based interventions. Students cannot receive credit for both SWRK 438 and SWRK 538.</w:delText>
        </w:r>
      </w:del>
    </w:p>
    <w:p w:rsidR="00AD3BF2" w:rsidDel="00EB0FA6" w:rsidRDefault="00C54155">
      <w:pPr>
        <w:pStyle w:val="sc-BodyText"/>
        <w:rPr>
          <w:del w:id="13759" w:author="Dell, Susan J." w:date="2020-02-19T12:42:00Z"/>
        </w:rPr>
      </w:pPr>
      <w:del w:id="13760" w:author="Dell, Susan J." w:date="2020-02-19T12:42:00Z">
        <w:r w:rsidDel="00EB0FA6">
          <w:delText>Prerequisite: Senior standing and enrollment in field, or consent of department chair.</w:delText>
        </w:r>
      </w:del>
    </w:p>
    <w:p w:rsidR="00AD3BF2" w:rsidDel="00EB0FA6" w:rsidRDefault="00C54155">
      <w:pPr>
        <w:pStyle w:val="sc-BodyText"/>
        <w:rPr>
          <w:del w:id="13761" w:author="Dell, Susan J." w:date="2020-02-19T12:42:00Z"/>
        </w:rPr>
      </w:pPr>
      <w:del w:id="13762" w:author="Dell, Susan J." w:date="2020-02-19T12:42:00Z">
        <w:r w:rsidDel="00EB0FA6">
          <w:delText>Offered:  As needed.</w:delText>
        </w:r>
      </w:del>
    </w:p>
    <w:p w:rsidR="00AD3BF2" w:rsidDel="00EB0FA6" w:rsidRDefault="00C54155">
      <w:pPr>
        <w:pStyle w:val="sc-BodyText"/>
        <w:rPr>
          <w:del w:id="13763" w:author="Dell, Susan J." w:date="2020-02-19T12:42:00Z"/>
        </w:rPr>
        <w:pPrChange w:id="13764" w:author="Dell, Susan J." w:date="2020-02-19T12:43:00Z">
          <w:pPr>
            <w:pStyle w:val="sc-CourseTitle"/>
          </w:pPr>
        </w:pPrChange>
      </w:pPr>
      <w:bookmarkStart w:id="13765" w:name="18998A10EC684A5DB8910D6984C33759"/>
      <w:bookmarkEnd w:id="13765"/>
      <w:del w:id="13766" w:author="Dell, Susan J." w:date="2020-02-19T12:42:00Z">
        <w:r w:rsidDel="00EB0FA6">
          <w:delText>SWRK 440 - Social Work Practice: Children, Youth, Families (1)</w:delText>
        </w:r>
      </w:del>
    </w:p>
    <w:p w:rsidR="00AD3BF2" w:rsidDel="00EB0FA6" w:rsidRDefault="00C54155">
      <w:pPr>
        <w:pStyle w:val="sc-BodyText"/>
        <w:rPr>
          <w:del w:id="13767" w:author="Dell, Susan J." w:date="2020-02-19T12:42:00Z"/>
        </w:rPr>
      </w:pPr>
      <w:del w:id="13768" w:author="Dell, Susan J." w:date="2020-02-19T12:42:00Z">
        <w:r w:rsidDel="00EB0FA6">
          <w:delText>This is an introduction to the theory, research, and practice of evidence-based services for vulnerable children, youth, and families. Graded S, U.</w:delText>
        </w:r>
      </w:del>
    </w:p>
    <w:p w:rsidR="00AD3BF2" w:rsidDel="00EB0FA6" w:rsidRDefault="00C54155">
      <w:pPr>
        <w:pStyle w:val="sc-BodyText"/>
        <w:rPr>
          <w:del w:id="13769" w:author="Dell, Susan J." w:date="2020-02-19T12:42:00Z"/>
        </w:rPr>
      </w:pPr>
      <w:del w:id="13770" w:author="Dell, Susan J." w:date="2020-02-19T12:42:00Z">
        <w:r w:rsidDel="00EB0FA6">
          <w:delText>Prerequisite: SWRK 326 or consent of department chair.</w:delText>
        </w:r>
      </w:del>
    </w:p>
    <w:p w:rsidR="00AD3BF2" w:rsidDel="00EB0FA6" w:rsidRDefault="00C54155">
      <w:pPr>
        <w:pStyle w:val="sc-BodyText"/>
        <w:rPr>
          <w:del w:id="13771" w:author="Dell, Susan J." w:date="2020-02-19T12:42:00Z"/>
        </w:rPr>
      </w:pPr>
      <w:del w:id="13772" w:author="Dell, Susan J." w:date="2020-02-19T12:42:00Z">
        <w:r w:rsidDel="00EB0FA6">
          <w:delText>Offered:  Spring.</w:delText>
        </w:r>
      </w:del>
    </w:p>
    <w:p w:rsidR="00AD3BF2" w:rsidDel="00EB0FA6" w:rsidRDefault="00C54155">
      <w:pPr>
        <w:pStyle w:val="sc-BodyText"/>
        <w:rPr>
          <w:del w:id="13773" w:author="Dell, Susan J." w:date="2020-02-19T12:42:00Z"/>
        </w:rPr>
        <w:pPrChange w:id="13774" w:author="Dell, Susan J." w:date="2020-02-19T12:43:00Z">
          <w:pPr>
            <w:pStyle w:val="sc-CourseTitle"/>
          </w:pPr>
        </w:pPrChange>
      </w:pPr>
      <w:bookmarkStart w:id="13775" w:name="1B63F398BD94463B947E5206D1801210"/>
      <w:bookmarkEnd w:id="13775"/>
      <w:del w:id="13776" w:author="Dell, Susan J." w:date="2020-02-19T12:42:00Z">
        <w:r w:rsidDel="00EB0FA6">
          <w:delText>SWRK 443 - Social Work Practice: Grief and Loss (1)</w:delText>
        </w:r>
      </w:del>
    </w:p>
    <w:p w:rsidR="00AD3BF2" w:rsidDel="00EB0FA6" w:rsidRDefault="00C54155">
      <w:pPr>
        <w:pStyle w:val="sc-BodyText"/>
        <w:rPr>
          <w:del w:id="13777" w:author="Dell, Susan J." w:date="2020-02-19T12:42:00Z"/>
        </w:rPr>
      </w:pPr>
      <w:del w:id="13778" w:author="Dell, Susan J." w:date="2020-02-19T12:42:00Z">
        <w:r w:rsidDel="00EB0FA6">
          <w:delText>This is an introduction to the theory, research, and practice of evidence-based social work services for individuals and families experiencing grief and loss. Graded S, U.</w:delText>
        </w:r>
      </w:del>
    </w:p>
    <w:p w:rsidR="00AD3BF2" w:rsidDel="00EB0FA6" w:rsidRDefault="00C54155">
      <w:pPr>
        <w:pStyle w:val="sc-BodyText"/>
        <w:rPr>
          <w:del w:id="13779" w:author="Dell, Susan J." w:date="2020-02-19T12:42:00Z"/>
        </w:rPr>
      </w:pPr>
      <w:del w:id="13780" w:author="Dell, Susan J." w:date="2020-02-19T12:42:00Z">
        <w:r w:rsidDel="00EB0FA6">
          <w:delText>Prerequisite: SWRK 326 or consent of department chair.</w:delText>
        </w:r>
      </w:del>
    </w:p>
    <w:p w:rsidR="00AD3BF2" w:rsidDel="00EB0FA6" w:rsidRDefault="00C54155">
      <w:pPr>
        <w:pStyle w:val="sc-BodyText"/>
        <w:rPr>
          <w:del w:id="13781" w:author="Dell, Susan J." w:date="2020-02-19T12:42:00Z"/>
        </w:rPr>
      </w:pPr>
      <w:del w:id="13782" w:author="Dell, Susan J." w:date="2020-02-19T12:42:00Z">
        <w:r w:rsidDel="00EB0FA6">
          <w:delText>Offered:  Spring.</w:delText>
        </w:r>
      </w:del>
    </w:p>
    <w:p w:rsidR="00AD3BF2" w:rsidDel="00EB0FA6" w:rsidRDefault="00C54155">
      <w:pPr>
        <w:pStyle w:val="sc-BodyText"/>
        <w:rPr>
          <w:del w:id="13783" w:author="Dell, Susan J." w:date="2020-02-19T12:42:00Z"/>
        </w:rPr>
        <w:pPrChange w:id="13784" w:author="Dell, Susan J." w:date="2020-02-19T12:43:00Z">
          <w:pPr>
            <w:pStyle w:val="sc-CourseTitle"/>
          </w:pPr>
        </w:pPrChange>
      </w:pPr>
      <w:bookmarkStart w:id="13785" w:name="C87D4DE6AEBF44E083F5BE209EA0C88E"/>
      <w:bookmarkEnd w:id="13785"/>
      <w:del w:id="13786" w:author="Dell, Susan J." w:date="2020-02-19T12:42:00Z">
        <w:r w:rsidDel="00EB0FA6">
          <w:delText>SWRK 445 - Summer Extended Fieldwork (4)</w:delText>
        </w:r>
      </w:del>
    </w:p>
    <w:p w:rsidR="00AD3BF2" w:rsidDel="00EB0FA6" w:rsidRDefault="00C54155">
      <w:pPr>
        <w:pStyle w:val="sc-BodyText"/>
        <w:rPr>
          <w:del w:id="13787" w:author="Dell, Susan J." w:date="2020-02-19T12:42:00Z"/>
        </w:rPr>
      </w:pPr>
      <w:del w:id="13788" w:author="Dell, Susan J." w:date="2020-02-19T12:42:00Z">
        <w:r w:rsidDel="00EB0FA6">
          <w:delText>Students work 120 hours in a social work agency. Sixteen hours of fieldwork seminar is included.</w:delText>
        </w:r>
      </w:del>
    </w:p>
    <w:p w:rsidR="00AD3BF2" w:rsidDel="00EB0FA6" w:rsidRDefault="00C54155">
      <w:pPr>
        <w:pStyle w:val="sc-BodyText"/>
        <w:rPr>
          <w:del w:id="13789" w:author="Dell, Susan J." w:date="2020-02-19T12:42:00Z"/>
        </w:rPr>
      </w:pPr>
      <w:del w:id="13790" w:author="Dell, Susan J." w:date="2020-02-19T12:42:00Z">
        <w:r w:rsidDel="00EB0FA6">
          <w:delText>Prerequisite: SWRK 302, SWRK 327, SWRK 338. Open only to social work majors.</w:delText>
        </w:r>
      </w:del>
    </w:p>
    <w:p w:rsidR="00AD3BF2" w:rsidDel="00EB0FA6" w:rsidRDefault="00C54155">
      <w:pPr>
        <w:pStyle w:val="sc-BodyText"/>
        <w:rPr>
          <w:del w:id="13791" w:author="Dell, Susan J." w:date="2020-02-19T12:42:00Z"/>
        </w:rPr>
      </w:pPr>
      <w:del w:id="13792" w:author="Dell, Susan J." w:date="2020-02-19T12:42:00Z">
        <w:r w:rsidDel="00EB0FA6">
          <w:delText>Offered:  Summer.</w:delText>
        </w:r>
      </w:del>
    </w:p>
    <w:p w:rsidR="00AD3BF2" w:rsidDel="00EB0FA6" w:rsidRDefault="00C54155">
      <w:pPr>
        <w:pStyle w:val="sc-BodyText"/>
        <w:rPr>
          <w:del w:id="13793" w:author="Dell, Susan J." w:date="2020-02-19T12:42:00Z"/>
        </w:rPr>
        <w:pPrChange w:id="13794" w:author="Dell, Susan J." w:date="2020-02-19T12:43:00Z">
          <w:pPr>
            <w:pStyle w:val="sc-CourseTitle"/>
          </w:pPr>
        </w:pPrChange>
      </w:pPr>
      <w:bookmarkStart w:id="13795" w:name="A937D5C4FAF14C50B63BCCA0D83B2BBF"/>
      <w:bookmarkEnd w:id="13795"/>
      <w:del w:id="13796" w:author="Dell, Susan J." w:date="2020-02-19T12:42:00Z">
        <w:r w:rsidDel="00EB0FA6">
          <w:delText>SWRK 446 - Fall Extended Fieldwork (3)</w:delText>
        </w:r>
      </w:del>
    </w:p>
    <w:p w:rsidR="00AD3BF2" w:rsidDel="00EB0FA6" w:rsidRDefault="00C54155">
      <w:pPr>
        <w:pStyle w:val="sc-BodyText"/>
        <w:rPr>
          <w:del w:id="13797" w:author="Dell, Susan J." w:date="2020-02-19T12:42:00Z"/>
        </w:rPr>
      </w:pPr>
      <w:del w:id="13798" w:author="Dell, Susan J." w:date="2020-02-19T12:42:00Z">
        <w:r w:rsidDel="00EB0FA6">
          <w:delText>Students work twelve hours a week in a social work agency. Students cannot receive credit for both SWRK 436 and SWRK 446. Graded S, U.</w:delText>
        </w:r>
      </w:del>
    </w:p>
    <w:p w:rsidR="00AD3BF2" w:rsidDel="00EB0FA6" w:rsidRDefault="00C54155">
      <w:pPr>
        <w:pStyle w:val="sc-BodyText"/>
        <w:rPr>
          <w:del w:id="13799" w:author="Dell, Susan J." w:date="2020-02-19T12:42:00Z"/>
        </w:rPr>
      </w:pPr>
      <w:del w:id="13800" w:author="Dell, Susan J." w:date="2020-02-19T12:42:00Z">
        <w:r w:rsidDel="00EB0FA6">
          <w:delText>Prerequisite: SWRK 445 and concurrent enrollment in SWRK 426 and SWRK 463. Open only to social work majors.</w:delText>
        </w:r>
      </w:del>
    </w:p>
    <w:p w:rsidR="00AD3BF2" w:rsidDel="00EB0FA6" w:rsidRDefault="00C54155">
      <w:pPr>
        <w:pStyle w:val="sc-BodyText"/>
        <w:rPr>
          <w:del w:id="13801" w:author="Dell, Susan J." w:date="2020-02-19T12:42:00Z"/>
        </w:rPr>
      </w:pPr>
      <w:del w:id="13802" w:author="Dell, Susan J." w:date="2020-02-19T12:42:00Z">
        <w:r w:rsidDel="00EB0FA6">
          <w:delText>Offered:  Fall.</w:delText>
        </w:r>
      </w:del>
    </w:p>
    <w:p w:rsidR="00AD3BF2" w:rsidDel="00EB0FA6" w:rsidRDefault="00C54155">
      <w:pPr>
        <w:pStyle w:val="sc-BodyText"/>
        <w:rPr>
          <w:del w:id="13803" w:author="Dell, Susan J." w:date="2020-02-19T12:42:00Z"/>
        </w:rPr>
        <w:pPrChange w:id="13804" w:author="Dell, Susan J." w:date="2020-02-19T12:43:00Z">
          <w:pPr>
            <w:pStyle w:val="sc-CourseTitle"/>
          </w:pPr>
        </w:pPrChange>
      </w:pPr>
      <w:bookmarkStart w:id="13805" w:name="4345FDE30FCB47B98CBC9A31153AD484"/>
      <w:bookmarkEnd w:id="13805"/>
      <w:del w:id="13806" w:author="Dell, Susan J." w:date="2020-02-19T12:42:00Z">
        <w:r w:rsidDel="00EB0FA6">
          <w:delText>SWRK 447 - Spring Extended Fieldwork (3)</w:delText>
        </w:r>
      </w:del>
    </w:p>
    <w:p w:rsidR="00AD3BF2" w:rsidDel="00EB0FA6" w:rsidRDefault="00C54155">
      <w:pPr>
        <w:pStyle w:val="sc-BodyText"/>
        <w:rPr>
          <w:del w:id="13807" w:author="Dell, Susan J." w:date="2020-02-19T12:42:00Z"/>
        </w:rPr>
      </w:pPr>
      <w:del w:id="13808" w:author="Dell, Susan J." w:date="2020-02-19T12:42:00Z">
        <w:r w:rsidDel="00EB0FA6">
          <w:delText>Students work twelve hours a week in a social work agency. Students cannot receive credit for both SWRK 437 and SWRK 447. Graded S, U.</w:delText>
        </w:r>
      </w:del>
    </w:p>
    <w:p w:rsidR="00AD3BF2" w:rsidDel="00EB0FA6" w:rsidRDefault="00C54155">
      <w:pPr>
        <w:pStyle w:val="sc-BodyText"/>
        <w:rPr>
          <w:del w:id="13809" w:author="Dell, Susan J." w:date="2020-02-19T12:42:00Z"/>
        </w:rPr>
      </w:pPr>
      <w:del w:id="13810" w:author="Dell, Susan J." w:date="2020-02-19T12:42:00Z">
        <w:r w:rsidDel="00EB0FA6">
          <w:delText>Prerequisite: SWRK 426, SWRK 446, SWRK 463, and concurrent enrollment in SWRK 464. Open only to social work majors.</w:delText>
        </w:r>
      </w:del>
    </w:p>
    <w:p w:rsidR="00AD3BF2" w:rsidDel="00EB0FA6" w:rsidRDefault="00C54155">
      <w:pPr>
        <w:pStyle w:val="sc-BodyText"/>
        <w:rPr>
          <w:del w:id="13811" w:author="Dell, Susan J." w:date="2020-02-19T12:42:00Z"/>
        </w:rPr>
      </w:pPr>
      <w:del w:id="13812" w:author="Dell, Susan J." w:date="2020-02-19T12:42:00Z">
        <w:r w:rsidDel="00EB0FA6">
          <w:delText>Offered:  Spring.</w:delText>
        </w:r>
      </w:del>
    </w:p>
    <w:p w:rsidR="00AD3BF2" w:rsidDel="00EB0FA6" w:rsidRDefault="00C54155">
      <w:pPr>
        <w:pStyle w:val="sc-BodyText"/>
        <w:rPr>
          <w:del w:id="13813" w:author="Dell, Susan J." w:date="2020-02-19T12:42:00Z"/>
        </w:rPr>
        <w:pPrChange w:id="13814" w:author="Dell, Susan J." w:date="2020-02-19T12:43:00Z">
          <w:pPr>
            <w:pStyle w:val="sc-CourseTitle"/>
          </w:pPr>
        </w:pPrChange>
      </w:pPr>
      <w:bookmarkStart w:id="13815" w:name="F9DF6320417047EEB5A7F4B22EC9716D"/>
      <w:bookmarkEnd w:id="13815"/>
      <w:del w:id="13816" w:author="Dell, Susan J." w:date="2020-02-19T12:42:00Z">
        <w:r w:rsidDel="00EB0FA6">
          <w:delText>SWRK 454 - Social Work Practice with Older Adults (3)</w:delText>
        </w:r>
      </w:del>
    </w:p>
    <w:p w:rsidR="00AD3BF2" w:rsidDel="00EB0FA6" w:rsidRDefault="00C54155">
      <w:pPr>
        <w:pStyle w:val="sc-BodyText"/>
        <w:rPr>
          <w:del w:id="13817" w:author="Dell, Susan J." w:date="2020-02-19T12:42:00Z"/>
        </w:rPr>
      </w:pPr>
      <w:del w:id="13818" w:author="Dell, Susan J." w:date="2020-02-19T12:42:00Z">
        <w:r w:rsidDel="00EB0FA6">
          <w:lastRenderedPageBreak/>
          <w:delText>Clinical and case management practice with older adults and their families is examined. Focus is on assessment, long-term and end-of life care, elder abuse and neglect, and spirituality. Students cannot receive credit for both SWRK 454 and SWRK 554.</w:delText>
        </w:r>
      </w:del>
    </w:p>
    <w:p w:rsidR="00AD3BF2" w:rsidDel="00EB0FA6" w:rsidRDefault="00C54155">
      <w:pPr>
        <w:pStyle w:val="sc-BodyText"/>
        <w:rPr>
          <w:del w:id="13819" w:author="Dell, Susan J." w:date="2020-02-19T12:42:00Z"/>
        </w:rPr>
      </w:pPr>
      <w:del w:id="13820" w:author="Dell, Susan J." w:date="2020-02-19T12:42:00Z">
        <w:r w:rsidDel="00EB0FA6">
          <w:delText>Prerequisite: Senior standing or consent of department chair.</w:delText>
        </w:r>
      </w:del>
    </w:p>
    <w:p w:rsidR="00AD3BF2" w:rsidDel="00EB0FA6" w:rsidRDefault="00C54155">
      <w:pPr>
        <w:pStyle w:val="sc-BodyText"/>
        <w:rPr>
          <w:del w:id="13821" w:author="Dell, Susan J." w:date="2020-02-19T12:42:00Z"/>
        </w:rPr>
      </w:pPr>
      <w:del w:id="13822" w:author="Dell, Susan J." w:date="2020-02-19T12:42:00Z">
        <w:r w:rsidDel="00EB0FA6">
          <w:delText>Offered: Fall, Spring, Summer.</w:delText>
        </w:r>
      </w:del>
    </w:p>
    <w:p w:rsidR="00AD3BF2" w:rsidDel="00EB0FA6" w:rsidRDefault="00C54155">
      <w:pPr>
        <w:pStyle w:val="sc-BodyText"/>
        <w:rPr>
          <w:del w:id="13823" w:author="Dell, Susan J." w:date="2020-02-19T12:42:00Z"/>
        </w:rPr>
        <w:pPrChange w:id="13824" w:author="Dell, Susan J." w:date="2020-02-19T12:43:00Z">
          <w:pPr>
            <w:pStyle w:val="sc-CourseTitle"/>
          </w:pPr>
        </w:pPrChange>
      </w:pPr>
      <w:bookmarkStart w:id="13825" w:name="D30B389315E64943AC4DB5FD4E9742E4"/>
      <w:bookmarkEnd w:id="13825"/>
      <w:del w:id="13826" w:author="Dell, Susan J." w:date="2020-02-19T12:42:00Z">
        <w:r w:rsidDel="00EB0FA6">
          <w:delText>SWRK 457 - Homelessness:  Clinical and Policy Interventions I  (3)</w:delText>
        </w:r>
      </w:del>
    </w:p>
    <w:p w:rsidR="00AD3BF2" w:rsidDel="00EB0FA6" w:rsidRDefault="00C54155">
      <w:pPr>
        <w:pStyle w:val="sc-BodyText"/>
        <w:rPr>
          <w:del w:id="13827" w:author="Dell, Susan J." w:date="2020-02-19T12:42:00Z"/>
        </w:rPr>
      </w:pPr>
      <w:del w:id="13828" w:author="Dell, Susan J." w:date="2020-02-19T12:42:00Z">
        <w:r w:rsidDel="00EB0FA6">
          <w:rPr>
            <w:color w:val="000000"/>
          </w:rPr>
          <w:delText>Students learn in teams with students from other health related disciplines while providing clinical and policy interventions with and on behalf of people experiencing homelessness</w:delText>
        </w:r>
        <w:r w:rsidDel="00EB0FA6">
          <w:rPr>
            <w:b/>
            <w:color w:val="000000"/>
          </w:rPr>
          <w:delText>. </w:delText>
        </w:r>
        <w:r w:rsidDel="00EB0FA6">
          <w:rPr>
            <w:color w:val="000000"/>
          </w:rPr>
          <w:delText>Students cannot receive credit for both SWRK 457 and SWRK 557.</w:delText>
        </w:r>
      </w:del>
    </w:p>
    <w:p w:rsidR="00AD3BF2" w:rsidDel="00EB0FA6" w:rsidRDefault="00C54155">
      <w:pPr>
        <w:pStyle w:val="sc-BodyText"/>
        <w:rPr>
          <w:del w:id="13829" w:author="Dell, Susan J." w:date="2020-02-19T12:42:00Z"/>
        </w:rPr>
      </w:pPr>
      <w:del w:id="13830" w:author="Dell, Susan J." w:date="2020-02-19T12:42:00Z">
        <w:r w:rsidDel="00EB0FA6">
          <w:delText>Prerequisite: Senior standing or consent of department chair.</w:delText>
        </w:r>
      </w:del>
    </w:p>
    <w:p w:rsidR="00AD3BF2" w:rsidDel="00EB0FA6" w:rsidRDefault="00C54155">
      <w:pPr>
        <w:pStyle w:val="sc-BodyText"/>
        <w:rPr>
          <w:del w:id="13831" w:author="Dell, Susan J." w:date="2020-02-19T12:42:00Z"/>
        </w:rPr>
      </w:pPr>
      <w:del w:id="13832" w:author="Dell, Susan J." w:date="2020-02-19T12:42:00Z">
        <w:r w:rsidDel="00EB0FA6">
          <w:delText>Cross-Listed as: SWRK 557.</w:delText>
        </w:r>
      </w:del>
    </w:p>
    <w:p w:rsidR="00AD3BF2" w:rsidDel="00EB0FA6" w:rsidRDefault="00C54155">
      <w:pPr>
        <w:pStyle w:val="sc-BodyText"/>
        <w:rPr>
          <w:del w:id="13833" w:author="Dell, Susan J." w:date="2020-02-19T12:42:00Z"/>
        </w:rPr>
      </w:pPr>
      <w:del w:id="13834" w:author="Dell, Susan J." w:date="2020-02-19T12:42:00Z">
        <w:r w:rsidDel="00EB0FA6">
          <w:delText>Offered: Fall.</w:delText>
        </w:r>
      </w:del>
    </w:p>
    <w:p w:rsidR="00AD3BF2" w:rsidDel="00EB0FA6" w:rsidRDefault="00C54155">
      <w:pPr>
        <w:pStyle w:val="sc-BodyText"/>
        <w:rPr>
          <w:del w:id="13835" w:author="Dell, Susan J." w:date="2020-02-19T12:42:00Z"/>
        </w:rPr>
        <w:pPrChange w:id="13836" w:author="Dell, Susan J." w:date="2020-02-19T12:43:00Z">
          <w:pPr>
            <w:pStyle w:val="sc-CourseTitle"/>
          </w:pPr>
        </w:pPrChange>
      </w:pPr>
      <w:bookmarkStart w:id="13837" w:name="982213248401413D92079C23C823A51F"/>
      <w:bookmarkEnd w:id="13837"/>
      <w:del w:id="13838" w:author="Dell, Susan J." w:date="2020-02-19T12:42:00Z">
        <w:r w:rsidDel="00EB0FA6">
          <w:delText>SWRK 458 - Homelessness: Clinical and Policy Interventions II (3)</w:delText>
        </w:r>
      </w:del>
    </w:p>
    <w:p w:rsidR="00AD3BF2" w:rsidDel="00EB0FA6" w:rsidRDefault="00C54155">
      <w:pPr>
        <w:pStyle w:val="sc-BodyText"/>
        <w:rPr>
          <w:del w:id="13839" w:author="Dell, Susan J." w:date="2020-02-19T12:42:00Z"/>
        </w:rPr>
      </w:pPr>
      <w:del w:id="13840" w:author="Dell, Susan J." w:date="2020-02-19T12:42:00Z">
        <w:r w:rsidDel="00EB0FA6">
          <w:delText>Students continue to learn in teams with students from other health related disciplines while providing clinical and policy interventions with and on behalf of people experiencing homelessness. Students cannot receive credit for both SWRK 458 and SWRK 558.</w:delText>
        </w:r>
      </w:del>
    </w:p>
    <w:p w:rsidR="00AD3BF2" w:rsidDel="00EB0FA6" w:rsidRDefault="00C54155">
      <w:pPr>
        <w:pStyle w:val="sc-BodyText"/>
        <w:rPr>
          <w:del w:id="13841" w:author="Dell, Susan J." w:date="2020-02-19T12:42:00Z"/>
        </w:rPr>
      </w:pPr>
      <w:del w:id="13842" w:author="Dell, Susan J." w:date="2020-02-19T12:42:00Z">
        <w:r w:rsidDel="00EB0FA6">
          <w:delText>Prerequisite: Senior standing and SWRK 457 or consent of department chair.</w:delText>
        </w:r>
      </w:del>
    </w:p>
    <w:p w:rsidR="00AD3BF2" w:rsidDel="00EB0FA6" w:rsidRDefault="00C54155">
      <w:pPr>
        <w:pStyle w:val="sc-BodyText"/>
        <w:rPr>
          <w:del w:id="13843" w:author="Dell, Susan J." w:date="2020-02-19T12:42:00Z"/>
        </w:rPr>
      </w:pPr>
      <w:del w:id="13844" w:author="Dell, Susan J." w:date="2020-02-19T12:42:00Z">
        <w:r w:rsidDel="00EB0FA6">
          <w:delText>Cross-Listed as: SWRK 558.</w:delText>
        </w:r>
      </w:del>
    </w:p>
    <w:p w:rsidR="00AD3BF2" w:rsidDel="00EB0FA6" w:rsidRDefault="00C54155">
      <w:pPr>
        <w:pStyle w:val="sc-BodyText"/>
        <w:rPr>
          <w:del w:id="13845" w:author="Dell, Susan J." w:date="2020-02-19T12:42:00Z"/>
        </w:rPr>
      </w:pPr>
      <w:del w:id="13846" w:author="Dell, Susan J." w:date="2020-02-19T12:42:00Z">
        <w:r w:rsidDel="00EB0FA6">
          <w:delText>Offered: Spring.</w:delText>
        </w:r>
      </w:del>
    </w:p>
    <w:p w:rsidR="00AD3BF2" w:rsidDel="00EB0FA6" w:rsidRDefault="00C54155">
      <w:pPr>
        <w:pStyle w:val="sc-BodyText"/>
        <w:rPr>
          <w:del w:id="13847" w:author="Dell, Susan J." w:date="2020-02-19T12:42:00Z"/>
        </w:rPr>
        <w:pPrChange w:id="13848" w:author="Dell, Susan J." w:date="2020-02-19T12:43:00Z">
          <w:pPr>
            <w:pStyle w:val="sc-CourseTitle"/>
          </w:pPr>
        </w:pPrChange>
      </w:pPr>
      <w:bookmarkStart w:id="13849" w:name="8A83113BEF614D66954EFE4A9F1CEC4C"/>
      <w:bookmarkEnd w:id="13849"/>
      <w:del w:id="13850" w:author="Dell, Susan J." w:date="2020-02-19T12:42:00Z">
        <w:r w:rsidDel="00EB0FA6">
          <w:delText>SWRK 463 - Fieldwork Seminar (3)</w:delText>
        </w:r>
      </w:del>
    </w:p>
    <w:p w:rsidR="00AD3BF2" w:rsidDel="00EB0FA6" w:rsidRDefault="00C54155">
      <w:pPr>
        <w:pStyle w:val="sc-BodyText"/>
        <w:rPr>
          <w:del w:id="13851" w:author="Dell, Susan J." w:date="2020-02-19T12:42:00Z"/>
        </w:rPr>
      </w:pPr>
      <w:del w:id="13852" w:author="Dell, Susan J." w:date="2020-02-19T12:42:00Z">
        <w:r w:rsidDel="00EB0FA6">
          <w:delText>In this seminar, students share their fieldwork experiences. Emphasis is on the integration of theory and practice.</w:delText>
        </w:r>
      </w:del>
    </w:p>
    <w:p w:rsidR="00AD3BF2" w:rsidDel="00EB0FA6" w:rsidRDefault="00C54155">
      <w:pPr>
        <w:pStyle w:val="sc-BodyText"/>
        <w:rPr>
          <w:del w:id="13853" w:author="Dell, Susan J." w:date="2020-02-19T12:42:00Z"/>
        </w:rPr>
      </w:pPr>
      <w:del w:id="13854" w:author="Dell, Susan J." w:date="2020-02-19T12:42:00Z">
        <w:r w:rsidDel="00EB0FA6">
          <w:delText>Prerequisite: SWRK 301, SWRK 302, SWRK 327, and concurrent enrollment in SWRK 426 and SWRK 436.</w:delText>
        </w:r>
      </w:del>
    </w:p>
    <w:p w:rsidR="00AD3BF2" w:rsidDel="00EB0FA6" w:rsidRDefault="00C54155">
      <w:pPr>
        <w:pStyle w:val="sc-BodyText"/>
        <w:rPr>
          <w:del w:id="13855" w:author="Dell, Susan J." w:date="2020-02-19T12:42:00Z"/>
        </w:rPr>
      </w:pPr>
      <w:del w:id="13856" w:author="Dell, Susan J." w:date="2020-02-19T12:42:00Z">
        <w:r w:rsidDel="00EB0FA6">
          <w:delText>Offered:  Fall.</w:delText>
        </w:r>
      </w:del>
    </w:p>
    <w:p w:rsidR="00AD3BF2" w:rsidDel="00EB0FA6" w:rsidRDefault="00C54155">
      <w:pPr>
        <w:pStyle w:val="sc-BodyText"/>
        <w:rPr>
          <w:del w:id="13857" w:author="Dell, Susan J." w:date="2020-02-19T12:42:00Z"/>
        </w:rPr>
        <w:pPrChange w:id="13858" w:author="Dell, Susan J." w:date="2020-02-19T12:43:00Z">
          <w:pPr>
            <w:pStyle w:val="sc-CourseTitle"/>
          </w:pPr>
        </w:pPrChange>
      </w:pPr>
      <w:bookmarkStart w:id="13859" w:name="8DA4D9590CFD497EB404AB54E4FC7DB3"/>
      <w:bookmarkEnd w:id="13859"/>
      <w:del w:id="13860" w:author="Dell, Susan J." w:date="2020-02-19T12:42:00Z">
        <w:r w:rsidDel="00EB0FA6">
          <w:delText>SWRK 464 - Senior Seminar in Social Work (3)</w:delText>
        </w:r>
      </w:del>
    </w:p>
    <w:p w:rsidR="00AD3BF2" w:rsidDel="00EB0FA6" w:rsidRDefault="00C54155">
      <w:pPr>
        <w:pStyle w:val="sc-BodyText"/>
        <w:rPr>
          <w:del w:id="13861" w:author="Dell, Susan J." w:date="2020-02-19T12:42:00Z"/>
        </w:rPr>
      </w:pPr>
      <w:del w:id="13862" w:author="Dell, Susan J." w:date="2020-02-19T12:42:00Z">
        <w:r w:rsidDel="00EB0FA6">
          <w:delText>Policy and practice issues are explored in depth. Students build an integrated base of knowledge, values, and skills for entry into the social work profession.</w:delText>
        </w:r>
      </w:del>
    </w:p>
    <w:p w:rsidR="00AD3BF2" w:rsidDel="00EB0FA6" w:rsidRDefault="00C54155">
      <w:pPr>
        <w:pStyle w:val="sc-BodyText"/>
        <w:rPr>
          <w:del w:id="13863" w:author="Dell, Susan J." w:date="2020-02-19T12:42:00Z"/>
        </w:rPr>
      </w:pPr>
      <w:del w:id="13864" w:author="Dell, Susan J." w:date="2020-02-19T12:42:00Z">
        <w:r w:rsidDel="00EB0FA6">
          <w:delText>Prerequisite: SWRK 301, SWRK 426, SWRK 436, SWRK 463 (or SWRK 446), and concurrent enrollment in SWRK 437 (or SWRK 447).</w:delText>
        </w:r>
      </w:del>
    </w:p>
    <w:p w:rsidR="00AD3BF2" w:rsidDel="00EB0FA6" w:rsidRDefault="00C54155">
      <w:pPr>
        <w:pStyle w:val="sc-BodyText"/>
        <w:rPr>
          <w:del w:id="13865" w:author="Dell, Susan J." w:date="2020-02-19T12:42:00Z"/>
        </w:rPr>
      </w:pPr>
      <w:del w:id="13866" w:author="Dell, Susan J." w:date="2020-02-19T12:42:00Z">
        <w:r w:rsidDel="00EB0FA6">
          <w:delText>Offered:  Spring.</w:delText>
        </w:r>
      </w:del>
    </w:p>
    <w:p w:rsidR="00AD3BF2" w:rsidDel="00EB0FA6" w:rsidRDefault="00C54155">
      <w:pPr>
        <w:pStyle w:val="sc-BodyText"/>
        <w:rPr>
          <w:del w:id="13867" w:author="Dell, Susan J." w:date="2020-02-19T12:42:00Z"/>
        </w:rPr>
        <w:pPrChange w:id="13868" w:author="Dell, Susan J." w:date="2020-02-19T12:43:00Z">
          <w:pPr>
            <w:pStyle w:val="sc-CourseTitle"/>
          </w:pPr>
        </w:pPrChange>
      </w:pPr>
      <w:bookmarkStart w:id="13869" w:name="A157CF1B0E334FC096A01CD5B9E16A4C"/>
      <w:bookmarkEnd w:id="13869"/>
      <w:del w:id="13870" w:author="Dell, Susan J." w:date="2020-02-19T12:42:00Z">
        <w:r w:rsidDel="00EB0FA6">
          <w:delText>SWRK 472 - Sexual Orientation and Gender Identity (3)</w:delText>
        </w:r>
      </w:del>
    </w:p>
    <w:p w:rsidR="00AD3BF2" w:rsidDel="00EB0FA6" w:rsidRDefault="00C54155">
      <w:pPr>
        <w:pStyle w:val="sc-BodyText"/>
        <w:rPr>
          <w:del w:id="13871" w:author="Dell, Susan J." w:date="2020-02-19T12:42:00Z"/>
        </w:rPr>
      </w:pPr>
      <w:del w:id="13872" w:author="Dell, Susan J." w:date="2020-02-19T12:42:00Z">
        <w:r w:rsidDel="00EB0FA6">
          <w:delText>Focus is on lesbian, gay, bisexual, and transgender issues in the context of institutionalized oppression. Students cannot receive credit for both SWRK 472 and SWRK 572.</w:delText>
        </w:r>
      </w:del>
    </w:p>
    <w:p w:rsidR="00AD3BF2" w:rsidDel="00EB0FA6" w:rsidRDefault="00C54155">
      <w:pPr>
        <w:pStyle w:val="sc-BodyText"/>
        <w:rPr>
          <w:del w:id="13873" w:author="Dell, Susan J." w:date="2020-02-19T12:42:00Z"/>
        </w:rPr>
      </w:pPr>
      <w:del w:id="13874" w:author="Dell, Susan J." w:date="2020-02-19T12:42:00Z">
        <w:r w:rsidDel="00EB0FA6">
          <w:delText>Prerequisite: Concurrent enrollment in field education or consent of department chair.</w:delText>
        </w:r>
      </w:del>
    </w:p>
    <w:p w:rsidR="00AD3BF2" w:rsidDel="00EB0FA6" w:rsidRDefault="00C54155">
      <w:pPr>
        <w:pStyle w:val="sc-BodyText"/>
        <w:rPr>
          <w:del w:id="13875" w:author="Dell, Susan J." w:date="2020-02-19T12:42:00Z"/>
        </w:rPr>
      </w:pPr>
      <w:del w:id="13876" w:author="Dell, Susan J." w:date="2020-02-19T12:42:00Z">
        <w:r w:rsidDel="00EB0FA6">
          <w:delText>Offered:  Spring Summer.</w:delText>
        </w:r>
      </w:del>
    </w:p>
    <w:p w:rsidR="00AD3BF2" w:rsidDel="00EB0FA6" w:rsidRDefault="00C54155">
      <w:pPr>
        <w:pStyle w:val="sc-BodyText"/>
        <w:rPr>
          <w:del w:id="13877" w:author="Dell, Susan J." w:date="2020-02-19T12:42:00Z"/>
        </w:rPr>
        <w:pPrChange w:id="13878" w:author="Dell, Susan J." w:date="2020-02-19T12:43:00Z">
          <w:pPr>
            <w:pStyle w:val="sc-CourseTitle"/>
          </w:pPr>
        </w:pPrChange>
      </w:pPr>
      <w:bookmarkStart w:id="13879" w:name="1DA4C0C8F24C4FCBADC39565B93A036A"/>
      <w:bookmarkEnd w:id="13879"/>
      <w:del w:id="13880" w:author="Dell, Susan J." w:date="2020-02-19T12:42:00Z">
        <w:r w:rsidDel="00EB0FA6">
          <w:delText>SWRK 490 - Directed Study (1-3)</w:delText>
        </w:r>
      </w:del>
    </w:p>
    <w:p w:rsidR="00AD3BF2" w:rsidDel="00EB0FA6" w:rsidRDefault="00C54155">
      <w:pPr>
        <w:pStyle w:val="sc-BodyText"/>
        <w:rPr>
          <w:del w:id="13881" w:author="Dell, Susan J." w:date="2020-02-19T12:42:00Z"/>
        </w:rPr>
      </w:pPr>
      <w:del w:id="13882" w:author="Dell, Susan J." w:date="2020-02-19T12:42:00Z">
        <w:r w:rsidDel="00EB0FA6">
          <w:delText>Designed to be a substitute for a traditional course under the instruction of a faculty member. Structure and credit hours vary.</w:delText>
        </w:r>
      </w:del>
    </w:p>
    <w:p w:rsidR="00AD3BF2" w:rsidDel="00EB0FA6" w:rsidRDefault="00C54155">
      <w:pPr>
        <w:pStyle w:val="sc-BodyText"/>
        <w:rPr>
          <w:del w:id="13883" w:author="Dell, Susan J." w:date="2020-02-19T12:42:00Z"/>
        </w:rPr>
      </w:pPr>
      <w:del w:id="13884" w:author="Dell, Susan J." w:date="2020-02-19T12:42:00Z">
        <w:r w:rsidDel="00EB0FA6">
          <w:delText>Prerequisite: Social work majors with junior or senior standing and consent of instructor, department chair and dean.</w:delText>
        </w:r>
      </w:del>
    </w:p>
    <w:p w:rsidR="00AD3BF2" w:rsidDel="00EB0FA6" w:rsidRDefault="00C54155">
      <w:pPr>
        <w:pStyle w:val="sc-BodyText"/>
        <w:rPr>
          <w:del w:id="13885" w:author="Dell, Susan J." w:date="2020-02-19T12:42:00Z"/>
        </w:rPr>
      </w:pPr>
      <w:del w:id="13886" w:author="Dell, Susan J." w:date="2020-02-19T12:42:00Z">
        <w:r w:rsidDel="00EB0FA6">
          <w:delText>Offered:  As needed.</w:delText>
        </w:r>
      </w:del>
    </w:p>
    <w:p w:rsidR="00AD3BF2" w:rsidDel="00EB0FA6" w:rsidRDefault="00C54155">
      <w:pPr>
        <w:pStyle w:val="sc-BodyText"/>
        <w:rPr>
          <w:del w:id="13887" w:author="Dell, Susan J." w:date="2020-02-19T12:42:00Z"/>
        </w:rPr>
        <w:pPrChange w:id="13888" w:author="Dell, Susan J." w:date="2020-02-19T12:43:00Z">
          <w:pPr>
            <w:pStyle w:val="sc-CourseTitle"/>
          </w:pPr>
        </w:pPrChange>
      </w:pPr>
      <w:bookmarkStart w:id="13889" w:name="CD219550FE5043508EAFDBEE2AB71BA7"/>
      <w:bookmarkEnd w:id="13889"/>
      <w:del w:id="13890" w:author="Dell, Susan J." w:date="2020-02-19T12:42:00Z">
        <w:r w:rsidDel="00EB0FA6">
          <w:delText>SWRK 491 - Advanced Directed Study (3)</w:delText>
        </w:r>
      </w:del>
    </w:p>
    <w:p w:rsidR="00AD3BF2" w:rsidDel="00EB0FA6" w:rsidRDefault="00C54155">
      <w:pPr>
        <w:pStyle w:val="sc-BodyText"/>
        <w:rPr>
          <w:del w:id="13891" w:author="Dell, Susan J." w:date="2020-02-19T12:42:00Z"/>
        </w:rPr>
      </w:pPr>
      <w:del w:id="13892" w:author="Dell, Susan J." w:date="2020-02-19T12:42:00Z">
        <w:r w:rsidDel="00EB0FA6">
          <w:delText xml:space="preserve">Students write an honors thesis under the mentorship of a faculty member. This course continues work from SWRK 391. For </w:delText>
        </w:r>
        <w:r w:rsidDel="00EB0FA6">
          <w:delText>departmental honors, the project requires final assessment from the department.</w:delText>
        </w:r>
      </w:del>
    </w:p>
    <w:p w:rsidR="00AD3BF2" w:rsidDel="00EB0FA6" w:rsidRDefault="00C54155">
      <w:pPr>
        <w:pStyle w:val="sc-BodyText"/>
        <w:rPr>
          <w:del w:id="13893" w:author="Dell, Susan J." w:date="2020-02-19T12:42:00Z"/>
        </w:rPr>
      </w:pPr>
      <w:del w:id="13894" w:author="Dell, Susan J." w:date="2020-02-19T12:42:00Z">
        <w:r w:rsidDel="00EB0FA6">
          <w:br/>
        </w:r>
      </w:del>
    </w:p>
    <w:p w:rsidR="00AD3BF2" w:rsidDel="00EB0FA6" w:rsidRDefault="00C54155">
      <w:pPr>
        <w:pStyle w:val="sc-BodyText"/>
        <w:rPr>
          <w:del w:id="13895" w:author="Dell, Susan J." w:date="2020-02-19T12:42:00Z"/>
        </w:rPr>
      </w:pPr>
      <w:del w:id="13896" w:author="Dell, Susan J." w:date="2020-02-19T12:42:00Z">
        <w:r w:rsidDel="00EB0FA6">
          <w:delText>Prerequisite: Admission to social work honors program, SWRK 391 and consent of instructor, department chair and dean.</w:delText>
        </w:r>
      </w:del>
    </w:p>
    <w:p w:rsidR="00AD3BF2" w:rsidDel="00EB0FA6" w:rsidRDefault="00C54155">
      <w:pPr>
        <w:pStyle w:val="sc-BodyText"/>
        <w:rPr>
          <w:del w:id="13897" w:author="Dell, Susan J." w:date="2020-02-19T12:42:00Z"/>
        </w:rPr>
      </w:pPr>
      <w:del w:id="13898" w:author="Dell, Susan J." w:date="2020-02-19T12:42:00Z">
        <w:r w:rsidDel="00EB0FA6">
          <w:delText>Offered:  As needed.</w:delText>
        </w:r>
      </w:del>
    </w:p>
    <w:p w:rsidR="00AD3BF2" w:rsidDel="00EB0FA6" w:rsidRDefault="00C54155">
      <w:pPr>
        <w:pStyle w:val="sc-BodyText"/>
        <w:rPr>
          <w:del w:id="13899" w:author="Dell, Susan J." w:date="2020-02-19T12:42:00Z"/>
        </w:rPr>
        <w:pPrChange w:id="13900" w:author="Dell, Susan J." w:date="2020-02-19T12:43:00Z">
          <w:pPr>
            <w:pStyle w:val="sc-CourseTitle"/>
          </w:pPr>
        </w:pPrChange>
      </w:pPr>
      <w:bookmarkStart w:id="13901" w:name="3D0263B74A8F4AC4AC5FFE73632018A5"/>
      <w:bookmarkEnd w:id="13901"/>
      <w:del w:id="13902" w:author="Dell, Susan J." w:date="2020-02-19T12:42:00Z">
        <w:r w:rsidDel="00EB0FA6">
          <w:delText>SWRK 500 - Field Education and Seminar I (3)</w:delText>
        </w:r>
      </w:del>
    </w:p>
    <w:p w:rsidR="00AD3BF2" w:rsidDel="00EB0FA6" w:rsidRDefault="00C54155">
      <w:pPr>
        <w:pStyle w:val="sc-BodyText"/>
        <w:rPr>
          <w:del w:id="13903" w:author="Dell, Susan J." w:date="2020-02-19T12:42:00Z"/>
        </w:rPr>
      </w:pPr>
      <w:del w:id="13904" w:author="Dell, Susan J." w:date="2020-02-19T12:42:00Z">
        <w:r w:rsidDel="00EB0FA6">
          <w:delText>Students work in a selected public or private nonprofit agency. Graded S, U. 16 contact hours.</w:delText>
        </w:r>
      </w:del>
    </w:p>
    <w:p w:rsidR="00AD3BF2" w:rsidDel="00EB0FA6" w:rsidRDefault="00C54155">
      <w:pPr>
        <w:pStyle w:val="sc-BodyText"/>
        <w:rPr>
          <w:del w:id="13905" w:author="Dell, Susan J." w:date="2020-02-19T12:42:00Z"/>
        </w:rPr>
      </w:pPr>
      <w:del w:id="13906" w:author="Dell, Susan J." w:date="2020-02-19T12:42:00Z">
        <w:r w:rsidDel="00EB0FA6">
          <w:delText>Prerequisite: Acceptance into the M.S.W. program and concurrent enrollment in SWRK 532.</w:delText>
        </w:r>
      </w:del>
    </w:p>
    <w:p w:rsidR="00AD3BF2" w:rsidDel="00EB0FA6" w:rsidRDefault="00C54155">
      <w:pPr>
        <w:pStyle w:val="sc-BodyText"/>
        <w:rPr>
          <w:del w:id="13907" w:author="Dell, Susan J." w:date="2020-02-19T12:42:00Z"/>
        </w:rPr>
      </w:pPr>
      <w:del w:id="13908" w:author="Dell, Susan J." w:date="2020-02-19T12:42:00Z">
        <w:r w:rsidDel="00EB0FA6">
          <w:delText>Offered:  Fall.</w:delText>
        </w:r>
      </w:del>
    </w:p>
    <w:p w:rsidR="00AD3BF2" w:rsidDel="00EB0FA6" w:rsidRDefault="00C54155">
      <w:pPr>
        <w:pStyle w:val="sc-BodyText"/>
        <w:rPr>
          <w:del w:id="13909" w:author="Dell, Susan J." w:date="2020-02-19T12:42:00Z"/>
        </w:rPr>
        <w:pPrChange w:id="13910" w:author="Dell, Susan J." w:date="2020-02-19T12:43:00Z">
          <w:pPr>
            <w:pStyle w:val="sc-CourseTitle"/>
          </w:pPr>
        </w:pPrChange>
      </w:pPr>
      <w:bookmarkStart w:id="13911" w:name="A5C50539F11742AA92C26BA23DFB6DB8"/>
      <w:bookmarkEnd w:id="13911"/>
      <w:del w:id="13912" w:author="Dell, Susan J." w:date="2020-02-19T12:42:00Z">
        <w:r w:rsidDel="00EB0FA6">
          <w:delText>SWRK 501 - Field Education and Seminar II (3)</w:delText>
        </w:r>
      </w:del>
    </w:p>
    <w:p w:rsidR="00AD3BF2" w:rsidDel="00EB0FA6" w:rsidRDefault="00C54155">
      <w:pPr>
        <w:pStyle w:val="sc-BodyText"/>
        <w:rPr>
          <w:del w:id="13913" w:author="Dell, Susan J." w:date="2020-02-19T12:42:00Z"/>
        </w:rPr>
      </w:pPr>
      <w:del w:id="13914" w:author="Dell, Susan J." w:date="2020-02-19T12:42:00Z">
        <w:r w:rsidDel="00EB0FA6">
          <w:delText>This is a continuation of SWRK 500. Graded S, U. 16 contact hours.</w:delText>
        </w:r>
      </w:del>
    </w:p>
    <w:p w:rsidR="00AD3BF2" w:rsidDel="00EB0FA6" w:rsidRDefault="00C54155">
      <w:pPr>
        <w:pStyle w:val="sc-BodyText"/>
        <w:rPr>
          <w:del w:id="13915" w:author="Dell, Susan J." w:date="2020-02-19T12:42:00Z"/>
        </w:rPr>
      </w:pPr>
      <w:del w:id="13916" w:author="Dell, Susan J." w:date="2020-02-19T12:42:00Z">
        <w:r w:rsidDel="00EB0FA6">
          <w:delText>Prerequisite: Graduate status, SWRK 500 and concurrent enrollment in SWRK 533.</w:delText>
        </w:r>
      </w:del>
    </w:p>
    <w:p w:rsidR="00AD3BF2" w:rsidDel="00EB0FA6" w:rsidRDefault="00C54155">
      <w:pPr>
        <w:pStyle w:val="sc-BodyText"/>
        <w:rPr>
          <w:del w:id="13917" w:author="Dell, Susan J." w:date="2020-02-19T12:42:00Z"/>
        </w:rPr>
      </w:pPr>
      <w:del w:id="13918" w:author="Dell, Susan J." w:date="2020-02-19T12:42:00Z">
        <w:r w:rsidDel="00EB0FA6">
          <w:delText>Offered:  Spring.</w:delText>
        </w:r>
      </w:del>
    </w:p>
    <w:p w:rsidR="00AD3BF2" w:rsidDel="00EB0FA6" w:rsidRDefault="00C54155">
      <w:pPr>
        <w:pStyle w:val="sc-BodyText"/>
        <w:rPr>
          <w:del w:id="13919" w:author="Dell, Susan J." w:date="2020-02-19T12:42:00Z"/>
        </w:rPr>
        <w:pPrChange w:id="13920" w:author="Dell, Susan J." w:date="2020-02-19T12:43:00Z">
          <w:pPr>
            <w:pStyle w:val="sc-CourseTitle"/>
          </w:pPr>
        </w:pPrChange>
      </w:pPr>
      <w:bookmarkStart w:id="13921" w:name="743436D93DAA41D98BE78ABCD4AC329E"/>
      <w:bookmarkEnd w:id="13921"/>
      <w:del w:id="13922" w:author="Dell, Susan J." w:date="2020-02-19T12:42:00Z">
        <w:r w:rsidDel="00EB0FA6">
          <w:delText>SWRK 520 - Human Behavior, Diversity, and Oppression I (3)</w:delText>
        </w:r>
      </w:del>
    </w:p>
    <w:p w:rsidR="00AD3BF2" w:rsidDel="00EB0FA6" w:rsidRDefault="00C54155">
      <w:pPr>
        <w:pStyle w:val="sc-BodyText"/>
        <w:rPr>
          <w:del w:id="13923" w:author="Dell, Susan J." w:date="2020-02-19T12:42:00Z"/>
        </w:rPr>
      </w:pPr>
      <w:del w:id="13924" w:author="Dell, Susan J." w:date="2020-02-19T12:42:00Z">
        <w:r w:rsidDel="00EB0FA6">
          <w:delText>Human behavior relevant to social work practice is examined. Focus is on stress, coping, adaptation, systems theory, personality theory, and stages of the life cycle from birth to death.</w:delText>
        </w:r>
      </w:del>
    </w:p>
    <w:p w:rsidR="00AD3BF2" w:rsidDel="00EB0FA6" w:rsidRDefault="00C54155">
      <w:pPr>
        <w:pStyle w:val="sc-BodyText"/>
        <w:rPr>
          <w:del w:id="13925" w:author="Dell, Susan J." w:date="2020-02-19T12:42:00Z"/>
        </w:rPr>
      </w:pPr>
      <w:del w:id="13926" w:author="Dell, Susan J." w:date="2020-02-19T12:42:00Z">
        <w:r w:rsidDel="00EB0FA6">
          <w:delText>Prerequisite: Graduate status.</w:delText>
        </w:r>
      </w:del>
    </w:p>
    <w:p w:rsidR="00AD3BF2" w:rsidDel="00EB0FA6" w:rsidRDefault="00C54155">
      <w:pPr>
        <w:pStyle w:val="sc-BodyText"/>
        <w:rPr>
          <w:del w:id="13927" w:author="Dell, Susan J." w:date="2020-02-19T12:42:00Z"/>
        </w:rPr>
      </w:pPr>
      <w:del w:id="13928" w:author="Dell, Susan J." w:date="2020-02-19T12:42:00Z">
        <w:r w:rsidDel="00EB0FA6">
          <w:delText>Offered:  Fall.</w:delText>
        </w:r>
      </w:del>
    </w:p>
    <w:p w:rsidR="00AD3BF2" w:rsidDel="00EB0FA6" w:rsidRDefault="00C54155">
      <w:pPr>
        <w:pStyle w:val="sc-BodyText"/>
        <w:rPr>
          <w:del w:id="13929" w:author="Dell, Susan J." w:date="2020-02-19T12:42:00Z"/>
        </w:rPr>
        <w:pPrChange w:id="13930" w:author="Dell, Susan J." w:date="2020-02-19T12:43:00Z">
          <w:pPr>
            <w:pStyle w:val="sc-CourseTitle"/>
          </w:pPr>
        </w:pPrChange>
      </w:pPr>
      <w:bookmarkStart w:id="13931" w:name="230BA63F2959496FB45BC87399684589"/>
      <w:bookmarkEnd w:id="13931"/>
      <w:del w:id="13932" w:author="Dell, Susan J." w:date="2020-02-19T12:42:00Z">
        <w:r w:rsidDel="00EB0FA6">
          <w:delText>SWRK 522 - Human Behavior, Diversity, and Oppression II (3)</w:delText>
        </w:r>
      </w:del>
    </w:p>
    <w:p w:rsidR="00AD3BF2" w:rsidDel="00EB0FA6" w:rsidRDefault="00C54155">
      <w:pPr>
        <w:pStyle w:val="sc-BodyText"/>
        <w:rPr>
          <w:del w:id="13933" w:author="Dell, Susan J." w:date="2020-02-19T12:42:00Z"/>
        </w:rPr>
      </w:pPr>
      <w:del w:id="13934" w:author="Dell, Susan J." w:date="2020-02-19T12:42:00Z">
        <w:r w:rsidDel="00EB0FA6">
          <w:delText>This is a continuation of SWRK 520. Focus is on deviance, psychopathology, community and organizational theory, and ethical and value issues in social work. Also emphasized are cultural diversity, discrimination, and the needs of minorities.</w:delText>
        </w:r>
      </w:del>
    </w:p>
    <w:p w:rsidR="00AD3BF2" w:rsidDel="00EB0FA6" w:rsidRDefault="00C54155">
      <w:pPr>
        <w:pStyle w:val="sc-BodyText"/>
        <w:rPr>
          <w:del w:id="13935" w:author="Dell, Susan J." w:date="2020-02-19T12:42:00Z"/>
        </w:rPr>
      </w:pPr>
      <w:del w:id="13936" w:author="Dell, Susan J." w:date="2020-02-19T12:42:00Z">
        <w:r w:rsidDel="00EB0FA6">
          <w:delText>Prerequisite: Graduate status and SWRK 520.</w:delText>
        </w:r>
      </w:del>
    </w:p>
    <w:p w:rsidR="00AD3BF2" w:rsidDel="00EB0FA6" w:rsidRDefault="00C54155">
      <w:pPr>
        <w:pStyle w:val="sc-BodyText"/>
        <w:rPr>
          <w:del w:id="13937" w:author="Dell, Susan J." w:date="2020-02-19T12:42:00Z"/>
        </w:rPr>
      </w:pPr>
      <w:del w:id="13938" w:author="Dell, Susan J." w:date="2020-02-19T12:42:00Z">
        <w:r w:rsidDel="00EB0FA6">
          <w:delText>Offered:  Spring.</w:delText>
        </w:r>
      </w:del>
    </w:p>
    <w:p w:rsidR="00AD3BF2" w:rsidDel="00EB0FA6" w:rsidRDefault="00C54155">
      <w:pPr>
        <w:pStyle w:val="sc-BodyText"/>
        <w:rPr>
          <w:del w:id="13939" w:author="Dell, Susan J." w:date="2020-02-19T12:42:00Z"/>
        </w:rPr>
        <w:pPrChange w:id="13940" w:author="Dell, Susan J." w:date="2020-02-19T12:43:00Z">
          <w:pPr>
            <w:pStyle w:val="sc-CourseTitle"/>
          </w:pPr>
        </w:pPrChange>
      </w:pPr>
      <w:bookmarkStart w:id="13941" w:name="30CC0FC5B741407486909AF075CD06F2"/>
      <w:bookmarkEnd w:id="13941"/>
      <w:del w:id="13942" w:author="Dell, Susan J." w:date="2020-02-19T12:42:00Z">
        <w:r w:rsidDel="00EB0FA6">
          <w:delText>SWRK 530 - Generalist Foundation and Skills: Policy and Organizing I (3)</w:delText>
        </w:r>
      </w:del>
    </w:p>
    <w:p w:rsidR="00AD3BF2" w:rsidDel="00EB0FA6" w:rsidRDefault="00C54155">
      <w:pPr>
        <w:pStyle w:val="sc-BodyText"/>
        <w:rPr>
          <w:del w:id="13943" w:author="Dell, Susan J." w:date="2020-02-19T12:42:00Z"/>
        </w:rPr>
      </w:pPr>
      <w:del w:id="13944" w:author="Dell, Susan J." w:date="2020-02-19T12:42:00Z">
        <w:r w:rsidDel="00EB0FA6">
          <w:delText>Focuses are on social work policy and organizing to achieve social justice. Topics are approached from a problem-solving perspective.</w:delText>
        </w:r>
      </w:del>
    </w:p>
    <w:p w:rsidR="00AD3BF2" w:rsidDel="00EB0FA6" w:rsidRDefault="00C54155">
      <w:pPr>
        <w:pStyle w:val="sc-BodyText"/>
        <w:rPr>
          <w:del w:id="13945" w:author="Dell, Susan J." w:date="2020-02-19T12:42:00Z"/>
        </w:rPr>
      </w:pPr>
      <w:del w:id="13946" w:author="Dell, Susan J." w:date="2020-02-19T12:42:00Z">
        <w:r w:rsidDel="00EB0FA6">
          <w:delText>Prerequisite: Matriculation into the M.S.W. program.</w:delText>
        </w:r>
      </w:del>
    </w:p>
    <w:p w:rsidR="00AD3BF2" w:rsidDel="00EB0FA6" w:rsidRDefault="00C54155">
      <w:pPr>
        <w:pStyle w:val="sc-BodyText"/>
        <w:rPr>
          <w:del w:id="13947" w:author="Dell, Susan J." w:date="2020-02-19T12:42:00Z"/>
        </w:rPr>
      </w:pPr>
      <w:del w:id="13948" w:author="Dell, Susan J." w:date="2020-02-19T12:42:00Z">
        <w:r w:rsidDel="00EB0FA6">
          <w:delText>Offered:  Fall, Summer.</w:delText>
        </w:r>
      </w:del>
    </w:p>
    <w:p w:rsidR="00AD3BF2" w:rsidDel="00EB0FA6" w:rsidRDefault="00C54155">
      <w:pPr>
        <w:pStyle w:val="sc-BodyText"/>
        <w:rPr>
          <w:del w:id="13949" w:author="Dell, Susan J." w:date="2020-02-19T12:42:00Z"/>
        </w:rPr>
        <w:pPrChange w:id="13950" w:author="Dell, Susan J." w:date="2020-02-19T12:43:00Z">
          <w:pPr>
            <w:pStyle w:val="sc-CourseTitle"/>
          </w:pPr>
        </w:pPrChange>
      </w:pPr>
      <w:bookmarkStart w:id="13951" w:name="EC3752EB0FA2425B9A6285E1E1011C54"/>
      <w:bookmarkEnd w:id="13951"/>
      <w:del w:id="13952" w:author="Dell, Susan J." w:date="2020-02-19T12:42:00Z">
        <w:r w:rsidDel="00EB0FA6">
          <w:delText>SWRK 531 - Generalist Foundation and Skills: Policy and Organizing II (3)</w:delText>
        </w:r>
      </w:del>
    </w:p>
    <w:p w:rsidR="00AD3BF2" w:rsidDel="00EB0FA6" w:rsidRDefault="00C54155">
      <w:pPr>
        <w:pStyle w:val="sc-BodyText"/>
        <w:rPr>
          <w:del w:id="13953" w:author="Dell, Susan J." w:date="2020-02-19T12:42:00Z"/>
        </w:rPr>
      </w:pPr>
      <w:del w:id="13954" w:author="Dell, Susan J." w:date="2020-02-19T12:42:00Z">
        <w:r w:rsidDel="00EB0FA6">
          <w:delText>This is a continuation of SWRK 530. Emphasis is placed on group task and process skills.</w:delText>
        </w:r>
      </w:del>
    </w:p>
    <w:p w:rsidR="00AD3BF2" w:rsidDel="00EB0FA6" w:rsidRDefault="00C54155">
      <w:pPr>
        <w:pStyle w:val="sc-BodyText"/>
        <w:rPr>
          <w:del w:id="13955" w:author="Dell, Susan J." w:date="2020-02-19T12:42:00Z"/>
        </w:rPr>
      </w:pPr>
      <w:del w:id="13956" w:author="Dell, Susan J." w:date="2020-02-19T12:42:00Z">
        <w:r w:rsidDel="00EB0FA6">
          <w:delText>Prerequisite: Matriculation into the M.S.W. program.</w:delText>
        </w:r>
      </w:del>
    </w:p>
    <w:p w:rsidR="00AD3BF2" w:rsidDel="00EB0FA6" w:rsidRDefault="00C54155">
      <w:pPr>
        <w:pStyle w:val="sc-BodyText"/>
        <w:rPr>
          <w:del w:id="13957" w:author="Dell, Susan J." w:date="2020-02-19T12:42:00Z"/>
        </w:rPr>
      </w:pPr>
      <w:del w:id="13958" w:author="Dell, Susan J." w:date="2020-02-19T12:42:00Z">
        <w:r w:rsidDel="00EB0FA6">
          <w:delText>Offered:  Spring Summer.</w:delText>
        </w:r>
      </w:del>
    </w:p>
    <w:p w:rsidR="00AD3BF2" w:rsidDel="00EB0FA6" w:rsidRDefault="00C54155">
      <w:pPr>
        <w:pStyle w:val="sc-BodyText"/>
        <w:rPr>
          <w:del w:id="13959" w:author="Dell, Susan J." w:date="2020-02-19T12:42:00Z"/>
        </w:rPr>
        <w:pPrChange w:id="13960" w:author="Dell, Susan J." w:date="2020-02-19T12:43:00Z">
          <w:pPr>
            <w:pStyle w:val="sc-CourseTitle"/>
          </w:pPr>
        </w:pPrChange>
      </w:pPr>
      <w:bookmarkStart w:id="13961" w:name="D565A25751BB446485E53DF3C1D7AB39"/>
      <w:bookmarkEnd w:id="13961"/>
      <w:del w:id="13962" w:author="Dell, Susan J." w:date="2020-02-19T12:42:00Z">
        <w:r w:rsidDel="00EB0FA6">
          <w:delText>SWRK 532 - Generalist Foundation and Skills: Direct Practice I (3)</w:delText>
        </w:r>
      </w:del>
    </w:p>
    <w:p w:rsidR="00AD3BF2" w:rsidDel="00EB0FA6" w:rsidRDefault="00C54155">
      <w:pPr>
        <w:pStyle w:val="sc-BodyText"/>
        <w:rPr>
          <w:del w:id="13963" w:author="Dell, Susan J." w:date="2020-02-19T12:42:00Z"/>
        </w:rPr>
      </w:pPr>
      <w:del w:id="13964" w:author="Dell, Susan J." w:date="2020-02-19T12:42:00Z">
        <w:r w:rsidDel="00EB0FA6">
          <w:delText>The values, knowledge and skills relevant to practice are discussed and integrated with fieldwork experience. Students cannot get credit for SWRK 432 and SWRK 532.</w:delText>
        </w:r>
      </w:del>
    </w:p>
    <w:p w:rsidR="00AD3BF2" w:rsidDel="00EB0FA6" w:rsidRDefault="00C54155">
      <w:pPr>
        <w:pStyle w:val="sc-BodyText"/>
        <w:rPr>
          <w:del w:id="13965" w:author="Dell, Susan J." w:date="2020-02-19T12:42:00Z"/>
        </w:rPr>
      </w:pPr>
      <w:del w:id="13966" w:author="Dell, Susan J." w:date="2020-02-19T12:42:00Z">
        <w:r w:rsidDel="00EB0FA6">
          <w:delText>Prerequisite: Graduate status and concurrent enrollment in SWRK 500, or acceptqance to the 5 year BSW/MSW pathway, concurrent enrollment in SWRK 436 and SWRK 463.</w:delText>
        </w:r>
      </w:del>
    </w:p>
    <w:p w:rsidR="00AD3BF2" w:rsidDel="00EB0FA6" w:rsidRDefault="00C54155">
      <w:pPr>
        <w:pStyle w:val="sc-BodyText"/>
        <w:rPr>
          <w:del w:id="13967" w:author="Dell, Susan J." w:date="2020-02-19T12:42:00Z"/>
        </w:rPr>
      </w:pPr>
      <w:del w:id="13968" w:author="Dell, Susan J." w:date="2020-02-19T12:42:00Z">
        <w:r w:rsidDel="00EB0FA6">
          <w:delText>Cross-Listed as: SWRK 432</w:delText>
        </w:r>
      </w:del>
    </w:p>
    <w:p w:rsidR="00AD3BF2" w:rsidDel="00EB0FA6" w:rsidRDefault="00C54155">
      <w:pPr>
        <w:pStyle w:val="sc-BodyText"/>
        <w:rPr>
          <w:del w:id="13969" w:author="Dell, Susan J." w:date="2020-02-19T12:42:00Z"/>
        </w:rPr>
      </w:pPr>
      <w:del w:id="13970" w:author="Dell, Susan J." w:date="2020-02-19T12:42:00Z">
        <w:r w:rsidDel="00EB0FA6">
          <w:delText>Offered:  Fall.</w:delText>
        </w:r>
      </w:del>
    </w:p>
    <w:p w:rsidR="00AD3BF2" w:rsidDel="00EB0FA6" w:rsidRDefault="00C54155">
      <w:pPr>
        <w:pStyle w:val="sc-BodyText"/>
        <w:rPr>
          <w:del w:id="13971" w:author="Dell, Susan J." w:date="2020-02-19T12:42:00Z"/>
        </w:rPr>
        <w:pPrChange w:id="13972" w:author="Dell, Susan J." w:date="2020-02-19T12:43:00Z">
          <w:pPr>
            <w:pStyle w:val="sc-CourseTitle"/>
          </w:pPr>
        </w:pPrChange>
      </w:pPr>
      <w:bookmarkStart w:id="13973" w:name="33D4631A965944A8A42F42E58A8CA658"/>
      <w:bookmarkEnd w:id="13973"/>
      <w:del w:id="13974" w:author="Dell, Susan J." w:date="2020-02-19T12:42:00Z">
        <w:r w:rsidDel="00EB0FA6">
          <w:delText>SWRK 533 - Generalist Foundation and Skills: Direct Practice II (3)</w:delText>
        </w:r>
      </w:del>
    </w:p>
    <w:p w:rsidR="00AD3BF2" w:rsidDel="00EB0FA6" w:rsidRDefault="00C54155">
      <w:pPr>
        <w:pStyle w:val="sc-BodyText"/>
        <w:rPr>
          <w:del w:id="13975" w:author="Dell, Susan J." w:date="2020-02-19T12:42:00Z"/>
        </w:rPr>
      </w:pPr>
      <w:del w:id="13976" w:author="Dell, Susan J." w:date="2020-02-19T12:42:00Z">
        <w:r w:rsidDel="00EB0FA6">
          <w:lastRenderedPageBreak/>
          <w:delText>This is a continuation of SWRK 532. Cannot get credit for SWRK 433 and SWRK 533.</w:delText>
        </w:r>
      </w:del>
    </w:p>
    <w:p w:rsidR="00AD3BF2" w:rsidDel="00EB0FA6" w:rsidRDefault="00C54155">
      <w:pPr>
        <w:pStyle w:val="sc-BodyText"/>
        <w:rPr>
          <w:del w:id="13977" w:author="Dell, Susan J." w:date="2020-02-19T12:42:00Z"/>
        </w:rPr>
      </w:pPr>
      <w:del w:id="13978" w:author="Dell, Susan J." w:date="2020-02-19T12:42:00Z">
        <w:r w:rsidDel="00EB0FA6">
          <w:delText>Prerequisite: Graduate status, SWRK 532 and concurrent enrollment in SWRK 501, or acceptance to the 5 year BSW/MSW pathway, concurrent enrollment in SWRK 437 and SWRK 464.</w:delText>
        </w:r>
      </w:del>
    </w:p>
    <w:p w:rsidR="00AD3BF2" w:rsidDel="00EB0FA6" w:rsidRDefault="00C54155">
      <w:pPr>
        <w:pStyle w:val="sc-BodyText"/>
        <w:rPr>
          <w:del w:id="13979" w:author="Dell, Susan J." w:date="2020-02-19T12:42:00Z"/>
        </w:rPr>
      </w:pPr>
      <w:del w:id="13980" w:author="Dell, Susan J." w:date="2020-02-19T12:42:00Z">
        <w:r w:rsidDel="00EB0FA6">
          <w:delText>Cross-Listed as: SWRK 433.</w:delText>
        </w:r>
      </w:del>
    </w:p>
    <w:p w:rsidR="00AD3BF2" w:rsidDel="00EB0FA6" w:rsidRDefault="00C54155">
      <w:pPr>
        <w:pStyle w:val="sc-BodyText"/>
        <w:rPr>
          <w:del w:id="13981" w:author="Dell, Susan J." w:date="2020-02-19T12:42:00Z"/>
        </w:rPr>
      </w:pPr>
      <w:del w:id="13982" w:author="Dell, Susan J." w:date="2020-02-19T12:42:00Z">
        <w:r w:rsidDel="00EB0FA6">
          <w:delText>Offered:  Spring.</w:delText>
        </w:r>
      </w:del>
    </w:p>
    <w:p w:rsidR="00AD3BF2" w:rsidDel="00EB0FA6" w:rsidRDefault="00C54155">
      <w:pPr>
        <w:pStyle w:val="sc-BodyText"/>
        <w:rPr>
          <w:del w:id="13983" w:author="Dell, Susan J." w:date="2020-02-19T12:42:00Z"/>
        </w:rPr>
        <w:pPrChange w:id="13984" w:author="Dell, Susan J." w:date="2020-02-19T12:43:00Z">
          <w:pPr>
            <w:pStyle w:val="sc-CourseTitle"/>
          </w:pPr>
        </w:pPrChange>
      </w:pPr>
      <w:bookmarkStart w:id="13985" w:name="92B10023B10E4765B0FCBA853C14D03C"/>
      <w:bookmarkEnd w:id="13985"/>
      <w:del w:id="13986" w:author="Dell, Susan J." w:date="2020-02-19T12:42:00Z">
        <w:r w:rsidDel="00EB0FA6">
          <w:delText>SWRK 535 - Crisis Intervention and Brief Treatment (3)</w:delText>
        </w:r>
      </w:del>
    </w:p>
    <w:p w:rsidR="00AD3BF2" w:rsidDel="00EB0FA6" w:rsidRDefault="00C54155">
      <w:pPr>
        <w:pStyle w:val="sc-BodyText"/>
        <w:rPr>
          <w:del w:id="13987" w:author="Dell, Susan J." w:date="2020-02-19T12:42:00Z"/>
        </w:rPr>
      </w:pPr>
      <w:del w:id="13988" w:author="Dell, Susan J." w:date="2020-02-19T12:42:00Z">
        <w:r w:rsidDel="00EB0FA6">
          <w:delText>Focus is on the application of theory and techniques used in crisis intervention and brief casework services. Students cannot receive credit for both SWRK 435 and SWRK 535.</w:delText>
        </w:r>
      </w:del>
    </w:p>
    <w:p w:rsidR="00AD3BF2" w:rsidDel="00EB0FA6" w:rsidRDefault="00C54155">
      <w:pPr>
        <w:pStyle w:val="sc-BodyText"/>
        <w:rPr>
          <w:del w:id="13989" w:author="Dell, Susan J." w:date="2020-02-19T12:42:00Z"/>
        </w:rPr>
      </w:pPr>
      <w:del w:id="13990" w:author="Dell, Susan J." w:date="2020-02-19T12:42:00Z">
        <w:r w:rsidDel="00EB0FA6">
          <w:delText>Prerequisite: Graduate status, SWRK 520 or consent of department chair.</w:delText>
        </w:r>
      </w:del>
    </w:p>
    <w:p w:rsidR="00AD3BF2" w:rsidDel="00EB0FA6" w:rsidRDefault="00C54155">
      <w:pPr>
        <w:pStyle w:val="sc-BodyText"/>
        <w:rPr>
          <w:del w:id="13991" w:author="Dell, Susan J." w:date="2020-02-19T12:42:00Z"/>
        </w:rPr>
      </w:pPr>
      <w:del w:id="13992" w:author="Dell, Susan J." w:date="2020-02-19T12:42:00Z">
        <w:r w:rsidDel="00EB0FA6">
          <w:delText>Offered:  Spring Summer.</w:delText>
        </w:r>
      </w:del>
    </w:p>
    <w:p w:rsidR="00AD3BF2" w:rsidDel="00EB0FA6" w:rsidRDefault="00C54155">
      <w:pPr>
        <w:pStyle w:val="sc-BodyText"/>
        <w:rPr>
          <w:del w:id="13993" w:author="Dell, Susan J." w:date="2020-02-19T12:42:00Z"/>
        </w:rPr>
        <w:pPrChange w:id="13994" w:author="Dell, Susan J." w:date="2020-02-19T12:43:00Z">
          <w:pPr>
            <w:pStyle w:val="sc-CourseTitle"/>
          </w:pPr>
        </w:pPrChange>
      </w:pPr>
      <w:bookmarkStart w:id="13995" w:name="2F9A515A95B04250BC41D2CACA515787"/>
      <w:bookmarkEnd w:id="13995"/>
      <w:del w:id="13996" w:author="Dell, Susan J." w:date="2020-02-19T12:42:00Z">
        <w:r w:rsidDel="00EB0FA6">
          <w:delText>SWRK 538 - Social Work Interventions in Substance Abuse (3)</w:delText>
        </w:r>
      </w:del>
    </w:p>
    <w:p w:rsidR="00AD3BF2" w:rsidDel="00EB0FA6" w:rsidRDefault="00C54155">
      <w:pPr>
        <w:pStyle w:val="sc-BodyText"/>
        <w:rPr>
          <w:del w:id="13997" w:author="Dell, Susan J." w:date="2020-02-19T12:42:00Z"/>
        </w:rPr>
      </w:pPr>
      <w:del w:id="13998" w:author="Dell, Susan J." w:date="2020-02-19T12:42:00Z">
        <w:r w:rsidDel="00EB0FA6">
          <w:delText>Substance abuse assessment and intervention are explored using a systems framework. Emphasis is placed on the techniques used in community-based interventions. Students cannot receive credit for both SWRK 438 and SWRK 538.</w:delText>
        </w:r>
      </w:del>
    </w:p>
    <w:p w:rsidR="00AD3BF2" w:rsidDel="00EB0FA6" w:rsidRDefault="00C54155">
      <w:pPr>
        <w:pStyle w:val="sc-BodyText"/>
        <w:rPr>
          <w:del w:id="13999" w:author="Dell, Susan J." w:date="2020-02-19T12:42:00Z"/>
        </w:rPr>
      </w:pPr>
      <w:del w:id="14000" w:author="Dell, Susan J." w:date="2020-02-19T12:42:00Z">
        <w:r w:rsidDel="00EB0FA6">
          <w:delText>Prerequisite: Graduate status, SWRK 520 or consent of department chair.</w:delText>
        </w:r>
      </w:del>
    </w:p>
    <w:p w:rsidR="00AD3BF2" w:rsidDel="00EB0FA6" w:rsidRDefault="00C54155">
      <w:pPr>
        <w:pStyle w:val="sc-BodyText"/>
        <w:rPr>
          <w:del w:id="14001" w:author="Dell, Susan J." w:date="2020-02-19T12:42:00Z"/>
        </w:rPr>
      </w:pPr>
      <w:del w:id="14002" w:author="Dell, Susan J." w:date="2020-02-19T12:42:00Z">
        <w:r w:rsidDel="00EB0FA6">
          <w:delText>Offered:  Spring Summer.</w:delText>
        </w:r>
      </w:del>
    </w:p>
    <w:p w:rsidR="00AD3BF2" w:rsidDel="00EB0FA6" w:rsidRDefault="00C54155">
      <w:pPr>
        <w:pStyle w:val="sc-BodyText"/>
        <w:rPr>
          <w:del w:id="14003" w:author="Dell, Susan J." w:date="2020-02-19T12:42:00Z"/>
        </w:rPr>
        <w:pPrChange w:id="14004" w:author="Dell, Susan J." w:date="2020-02-19T12:43:00Z">
          <w:pPr>
            <w:pStyle w:val="sc-CourseTitle"/>
          </w:pPr>
        </w:pPrChange>
      </w:pPr>
      <w:bookmarkStart w:id="14005" w:name="A2BC657FE67D4E33ADD227FCAD373F79"/>
      <w:bookmarkEnd w:id="14005"/>
      <w:del w:id="14006" w:author="Dell, Susan J." w:date="2020-02-19T12:42:00Z">
        <w:r w:rsidDel="00EB0FA6">
          <w:delText>SWRK 539 - Child Welfare Practice (3)</w:delText>
        </w:r>
      </w:del>
    </w:p>
    <w:p w:rsidR="00AD3BF2" w:rsidDel="00EB0FA6" w:rsidRDefault="00C54155">
      <w:pPr>
        <w:pStyle w:val="sc-BodyText"/>
        <w:rPr>
          <w:del w:id="14007" w:author="Dell, Susan J." w:date="2020-02-19T12:42:00Z"/>
        </w:rPr>
      </w:pPr>
      <w:del w:id="14008" w:author="Dell, Susan J." w:date="2020-02-19T12:42:00Z">
        <w:r w:rsidDel="00EB0FA6">
          <w:delText>Focus is on child welfare practice. An ecosystems framework for family assessment is presented along with a problem-solving approach for intervention.</w:delText>
        </w:r>
      </w:del>
    </w:p>
    <w:p w:rsidR="00AD3BF2" w:rsidDel="00EB0FA6" w:rsidRDefault="00C54155">
      <w:pPr>
        <w:pStyle w:val="sc-BodyText"/>
        <w:rPr>
          <w:del w:id="14009" w:author="Dell, Susan J." w:date="2020-02-19T12:42:00Z"/>
        </w:rPr>
      </w:pPr>
      <w:del w:id="14010" w:author="Dell, Susan J." w:date="2020-02-19T12:42:00Z">
        <w:r w:rsidDel="00EB0FA6">
          <w:delText>Prerequisite: Graduate status, SWRK 520 or consent of department chair.</w:delText>
        </w:r>
      </w:del>
    </w:p>
    <w:p w:rsidR="00AD3BF2" w:rsidDel="00EB0FA6" w:rsidRDefault="00C54155">
      <w:pPr>
        <w:pStyle w:val="sc-BodyText"/>
        <w:rPr>
          <w:del w:id="14011" w:author="Dell, Susan J." w:date="2020-02-19T12:42:00Z"/>
        </w:rPr>
      </w:pPr>
      <w:del w:id="14012" w:author="Dell, Susan J." w:date="2020-02-19T12:42:00Z">
        <w:r w:rsidDel="00EB0FA6">
          <w:delText>Offered: Bi-annually.</w:delText>
        </w:r>
      </w:del>
    </w:p>
    <w:p w:rsidR="00AD3BF2" w:rsidDel="00EB0FA6" w:rsidRDefault="00C54155">
      <w:pPr>
        <w:pStyle w:val="sc-BodyText"/>
        <w:rPr>
          <w:del w:id="14013" w:author="Dell, Susan J." w:date="2020-02-19T12:42:00Z"/>
        </w:rPr>
        <w:pPrChange w:id="14014" w:author="Dell, Susan J." w:date="2020-02-19T12:43:00Z">
          <w:pPr>
            <w:pStyle w:val="sc-CourseTitle"/>
          </w:pPr>
        </w:pPrChange>
      </w:pPr>
      <w:bookmarkStart w:id="14015" w:name="53D0751ABE084ED9B85285568856CC09"/>
      <w:bookmarkEnd w:id="14015"/>
      <w:del w:id="14016" w:author="Dell, Susan J." w:date="2020-02-19T12:42:00Z">
        <w:r w:rsidDel="00EB0FA6">
          <w:delText>SWRK 541 - Social Work Research and  Evaluation I (3)</w:delText>
        </w:r>
      </w:del>
    </w:p>
    <w:p w:rsidR="00AD3BF2" w:rsidDel="00EB0FA6" w:rsidRDefault="00C54155">
      <w:pPr>
        <w:pStyle w:val="sc-BodyText"/>
        <w:rPr>
          <w:del w:id="14017" w:author="Dell, Susan J." w:date="2020-02-19T12:42:00Z"/>
        </w:rPr>
      </w:pPr>
      <w:del w:id="14018" w:author="Dell, Susan J." w:date="2020-02-19T12:42:00Z">
        <w:r w:rsidDel="00EB0FA6">
          <w:delText>Focus is on problem formulation, measurement, research design, evaluation of practice, and critical reading of empirical literature related to social work practice.</w:delText>
        </w:r>
      </w:del>
    </w:p>
    <w:p w:rsidR="00AD3BF2" w:rsidDel="00EB0FA6" w:rsidRDefault="00C54155">
      <w:pPr>
        <w:pStyle w:val="sc-BodyText"/>
        <w:rPr>
          <w:del w:id="14019" w:author="Dell, Susan J." w:date="2020-02-19T12:42:00Z"/>
        </w:rPr>
      </w:pPr>
      <w:del w:id="14020" w:author="Dell, Susan J." w:date="2020-02-19T12:42:00Z">
        <w:r w:rsidDel="00EB0FA6">
          <w:delText>Prerequisite: Matriculation into the M.S.W. program.</w:delText>
        </w:r>
      </w:del>
    </w:p>
    <w:p w:rsidR="00AD3BF2" w:rsidDel="00EB0FA6" w:rsidRDefault="00C54155">
      <w:pPr>
        <w:pStyle w:val="sc-BodyText"/>
        <w:rPr>
          <w:del w:id="14021" w:author="Dell, Susan J." w:date="2020-02-19T12:42:00Z"/>
        </w:rPr>
      </w:pPr>
      <w:del w:id="14022" w:author="Dell, Susan J." w:date="2020-02-19T12:42:00Z">
        <w:r w:rsidDel="00EB0FA6">
          <w:delText>Offered:  Fall, Summer.</w:delText>
        </w:r>
      </w:del>
    </w:p>
    <w:p w:rsidR="00AD3BF2" w:rsidDel="00EB0FA6" w:rsidRDefault="00C54155">
      <w:pPr>
        <w:pStyle w:val="sc-BodyText"/>
        <w:rPr>
          <w:del w:id="14023" w:author="Dell, Susan J." w:date="2020-02-19T12:42:00Z"/>
        </w:rPr>
        <w:pPrChange w:id="14024" w:author="Dell, Susan J." w:date="2020-02-19T12:43:00Z">
          <w:pPr>
            <w:pStyle w:val="sc-CourseTitle"/>
          </w:pPr>
        </w:pPrChange>
      </w:pPr>
      <w:bookmarkStart w:id="14025" w:name="803543443FF34016ACC6D66BE58FDE07"/>
      <w:bookmarkEnd w:id="14025"/>
      <w:del w:id="14026" w:author="Dell, Susan J." w:date="2020-02-19T12:42:00Z">
        <w:r w:rsidDel="00EB0FA6">
          <w:delText>SWRK 542 - Social Work Research and Evaluation II (2)</w:delText>
        </w:r>
      </w:del>
    </w:p>
    <w:p w:rsidR="00AD3BF2" w:rsidDel="00EB0FA6" w:rsidRDefault="00C54155">
      <w:pPr>
        <w:pStyle w:val="sc-BodyText"/>
        <w:rPr>
          <w:del w:id="14027" w:author="Dell, Susan J." w:date="2020-02-19T12:42:00Z"/>
        </w:rPr>
      </w:pPr>
      <w:del w:id="14028" w:author="Dell, Susan J." w:date="2020-02-19T12:42:00Z">
        <w:r w:rsidDel="00EB0FA6">
          <w:delText>This is a continuation of SWRK 541. Social work practice and programs are evaluated. Exemplars from practice are used as a basis for instruction in study design, data analysis techniques, and computer applications.</w:delText>
        </w:r>
      </w:del>
    </w:p>
    <w:p w:rsidR="00AD3BF2" w:rsidDel="00EB0FA6" w:rsidRDefault="00C54155">
      <w:pPr>
        <w:pStyle w:val="sc-BodyText"/>
        <w:rPr>
          <w:del w:id="14029" w:author="Dell, Susan J." w:date="2020-02-19T12:42:00Z"/>
        </w:rPr>
      </w:pPr>
      <w:del w:id="14030" w:author="Dell, Susan J." w:date="2020-02-19T12:42:00Z">
        <w:r w:rsidDel="00EB0FA6">
          <w:delText>Prerequisite: Graduate status and SWRK 541.</w:delText>
        </w:r>
      </w:del>
    </w:p>
    <w:p w:rsidR="00AD3BF2" w:rsidDel="00EB0FA6" w:rsidRDefault="00C54155">
      <w:pPr>
        <w:pStyle w:val="sc-BodyText"/>
        <w:rPr>
          <w:del w:id="14031" w:author="Dell, Susan J." w:date="2020-02-19T12:42:00Z"/>
        </w:rPr>
      </w:pPr>
      <w:del w:id="14032" w:author="Dell, Susan J." w:date="2020-02-19T12:42:00Z">
        <w:r w:rsidDel="00EB0FA6">
          <w:delText>Offered:  Spring Summer.</w:delText>
        </w:r>
      </w:del>
    </w:p>
    <w:p w:rsidR="00AD3BF2" w:rsidDel="00EB0FA6" w:rsidRDefault="00C54155">
      <w:pPr>
        <w:pStyle w:val="sc-BodyText"/>
        <w:rPr>
          <w:del w:id="14033" w:author="Dell, Susan J." w:date="2020-02-19T12:42:00Z"/>
        </w:rPr>
        <w:pPrChange w:id="14034" w:author="Dell, Susan J." w:date="2020-02-19T12:43:00Z">
          <w:pPr>
            <w:pStyle w:val="sc-CourseTitle"/>
          </w:pPr>
        </w:pPrChange>
      </w:pPr>
      <w:bookmarkStart w:id="14035" w:name="EFD008E293964B04A5CB51C6DDD25F9C"/>
      <w:bookmarkEnd w:id="14035"/>
      <w:del w:id="14036" w:author="Dell, Susan J." w:date="2020-02-19T12:42:00Z">
        <w:r w:rsidDel="00EB0FA6">
          <w:delText>SWRK 553 - School Social Work (3)</w:delText>
        </w:r>
      </w:del>
    </w:p>
    <w:p w:rsidR="00AD3BF2" w:rsidDel="00EB0FA6" w:rsidRDefault="00C54155">
      <w:pPr>
        <w:pStyle w:val="sc-BodyText"/>
        <w:rPr>
          <w:del w:id="14037" w:author="Dell, Susan J." w:date="2020-02-19T12:42:00Z"/>
        </w:rPr>
      </w:pPr>
      <w:del w:id="14038" w:author="Dell, Susan J." w:date="2020-02-19T12:42:00Z">
        <w:r w:rsidDel="00EB0FA6">
          <w:delText>The role of the school social worker is presented from a strengths perspective. Intervention strategies for at-risk students and families are provided.</w:delText>
        </w:r>
      </w:del>
    </w:p>
    <w:p w:rsidR="00AD3BF2" w:rsidDel="00EB0FA6" w:rsidRDefault="00C54155">
      <w:pPr>
        <w:pStyle w:val="sc-BodyText"/>
        <w:rPr>
          <w:del w:id="14039" w:author="Dell, Susan J." w:date="2020-02-19T12:42:00Z"/>
        </w:rPr>
      </w:pPr>
      <w:del w:id="14040" w:author="Dell, Susan J." w:date="2020-02-19T12:42:00Z">
        <w:r w:rsidDel="00EB0FA6">
          <w:delText>Prerequisite: Graduate status.</w:delText>
        </w:r>
      </w:del>
    </w:p>
    <w:p w:rsidR="00AD3BF2" w:rsidDel="00EB0FA6" w:rsidRDefault="00C54155">
      <w:pPr>
        <w:pStyle w:val="sc-BodyText"/>
        <w:rPr>
          <w:del w:id="14041" w:author="Dell, Susan J." w:date="2020-02-19T12:42:00Z"/>
        </w:rPr>
      </w:pPr>
      <w:del w:id="14042" w:author="Dell, Susan J." w:date="2020-02-19T12:42:00Z">
        <w:r w:rsidDel="00EB0FA6">
          <w:delText>Offered: Bi-annually.</w:delText>
        </w:r>
      </w:del>
    </w:p>
    <w:p w:rsidR="00AD3BF2" w:rsidDel="00EB0FA6" w:rsidRDefault="00C54155">
      <w:pPr>
        <w:pStyle w:val="sc-BodyText"/>
        <w:rPr>
          <w:del w:id="14043" w:author="Dell, Susan J." w:date="2020-02-19T12:42:00Z"/>
        </w:rPr>
        <w:pPrChange w:id="14044" w:author="Dell, Susan J." w:date="2020-02-19T12:43:00Z">
          <w:pPr>
            <w:pStyle w:val="sc-CourseTitle"/>
          </w:pPr>
        </w:pPrChange>
      </w:pPr>
      <w:bookmarkStart w:id="14045" w:name="D0072AB53D374798A5BFFF3B8ACD400C"/>
      <w:bookmarkEnd w:id="14045"/>
      <w:del w:id="14046" w:author="Dell, Susan J." w:date="2020-02-19T12:42:00Z">
        <w:r w:rsidDel="00EB0FA6">
          <w:delText>SWRK 554 - Social Work Practice with Older Adults (3)</w:delText>
        </w:r>
      </w:del>
    </w:p>
    <w:p w:rsidR="00AD3BF2" w:rsidDel="00EB0FA6" w:rsidRDefault="00C54155">
      <w:pPr>
        <w:pStyle w:val="sc-BodyText"/>
        <w:rPr>
          <w:del w:id="14047" w:author="Dell, Susan J." w:date="2020-02-19T12:42:00Z"/>
        </w:rPr>
      </w:pPr>
      <w:del w:id="14048" w:author="Dell, Susan J." w:date="2020-02-19T12:42:00Z">
        <w:r w:rsidDel="00EB0FA6">
          <w:delText>Clinical and case management practice with older adults and their families is examined.   Focus is on assessment, long-term and end-of-life care, elder abuse and neglect, and spirituality. Students cannot receive credit for both SWRK 454 and SWRK 554.</w:delText>
        </w:r>
      </w:del>
    </w:p>
    <w:p w:rsidR="00AD3BF2" w:rsidDel="00EB0FA6" w:rsidRDefault="00C54155">
      <w:pPr>
        <w:pStyle w:val="sc-BodyText"/>
        <w:rPr>
          <w:del w:id="14049" w:author="Dell, Susan J." w:date="2020-02-19T12:42:00Z"/>
        </w:rPr>
      </w:pPr>
      <w:del w:id="14050" w:author="Dell, Susan J." w:date="2020-02-19T12:42:00Z">
        <w:r w:rsidDel="00EB0FA6">
          <w:delText>Prerequisite: Graduate status and consent of department chair.</w:delText>
        </w:r>
      </w:del>
    </w:p>
    <w:p w:rsidR="00AD3BF2" w:rsidDel="00EB0FA6" w:rsidRDefault="00C54155">
      <w:pPr>
        <w:pStyle w:val="sc-BodyText"/>
        <w:rPr>
          <w:del w:id="14051" w:author="Dell, Susan J." w:date="2020-02-19T12:42:00Z"/>
        </w:rPr>
      </w:pPr>
      <w:del w:id="14052" w:author="Dell, Susan J." w:date="2020-02-19T12:42:00Z">
        <w:r w:rsidDel="00EB0FA6">
          <w:delText>Offered: Fall, Spring, Summer.</w:delText>
        </w:r>
      </w:del>
    </w:p>
    <w:p w:rsidR="00AD3BF2" w:rsidDel="00EB0FA6" w:rsidRDefault="00C54155">
      <w:pPr>
        <w:pStyle w:val="sc-BodyText"/>
        <w:rPr>
          <w:del w:id="14053" w:author="Dell, Susan J." w:date="2020-02-19T12:42:00Z"/>
        </w:rPr>
        <w:pPrChange w:id="14054" w:author="Dell, Susan J." w:date="2020-02-19T12:43:00Z">
          <w:pPr>
            <w:pStyle w:val="sc-CourseTitle"/>
          </w:pPr>
        </w:pPrChange>
      </w:pPr>
      <w:bookmarkStart w:id="14055" w:name="1835E1F5F4F14B5D9446B896053D6A86"/>
      <w:bookmarkEnd w:id="14055"/>
      <w:del w:id="14056" w:author="Dell, Susan J." w:date="2020-02-19T12:42:00Z">
        <w:r w:rsidDel="00EB0FA6">
          <w:delText>SWRK 555 - Intimate Partner Violence and Sexual Assault (3)</w:delText>
        </w:r>
      </w:del>
    </w:p>
    <w:p w:rsidR="00AD3BF2" w:rsidDel="00EB0FA6" w:rsidRDefault="00C54155">
      <w:pPr>
        <w:pStyle w:val="sc-BodyText"/>
        <w:rPr>
          <w:del w:id="14057" w:author="Dell, Susan J." w:date="2020-02-19T12:42:00Z"/>
        </w:rPr>
      </w:pPr>
      <w:del w:id="14058" w:author="Dell, Susan J." w:date="2020-02-19T12:42:00Z">
        <w:r w:rsidDel="00EB0FA6">
          <w:delText>Provides social workers an introduction to intimate partner violence and sexual assault, paying attention to clinical and policy practice implications.</w:delText>
        </w:r>
      </w:del>
    </w:p>
    <w:p w:rsidR="00AD3BF2" w:rsidDel="00EB0FA6" w:rsidRDefault="00C54155">
      <w:pPr>
        <w:pStyle w:val="sc-BodyText"/>
        <w:rPr>
          <w:del w:id="14059" w:author="Dell, Susan J." w:date="2020-02-19T12:42:00Z"/>
        </w:rPr>
      </w:pPr>
      <w:del w:id="14060" w:author="Dell, Susan J." w:date="2020-02-19T12:42:00Z">
        <w:r w:rsidDel="00EB0FA6">
          <w:delText xml:space="preserve">Prerequisite: Graduate status and SWRK 520, or consent of department chair. </w:delText>
        </w:r>
      </w:del>
    </w:p>
    <w:p w:rsidR="00AD3BF2" w:rsidDel="00EB0FA6" w:rsidRDefault="00C54155">
      <w:pPr>
        <w:pStyle w:val="sc-BodyText"/>
        <w:rPr>
          <w:del w:id="14061" w:author="Dell, Susan J." w:date="2020-02-19T12:42:00Z"/>
        </w:rPr>
      </w:pPr>
      <w:del w:id="14062" w:author="Dell, Susan J." w:date="2020-02-19T12:42:00Z">
        <w:r w:rsidDel="00EB0FA6">
          <w:delText>Offered: Annually.</w:delText>
        </w:r>
      </w:del>
    </w:p>
    <w:p w:rsidR="00AD3BF2" w:rsidDel="00EB0FA6" w:rsidRDefault="00C54155">
      <w:pPr>
        <w:pStyle w:val="sc-BodyText"/>
        <w:rPr>
          <w:del w:id="14063" w:author="Dell, Susan J." w:date="2020-02-19T12:42:00Z"/>
        </w:rPr>
        <w:pPrChange w:id="14064" w:author="Dell, Susan J." w:date="2020-02-19T12:43:00Z">
          <w:pPr>
            <w:pStyle w:val="sc-CourseTitle"/>
          </w:pPr>
        </w:pPrChange>
      </w:pPr>
      <w:bookmarkStart w:id="14065" w:name="B44DC2C11573447D9FEF46FAC9A16275"/>
      <w:bookmarkEnd w:id="14065"/>
      <w:del w:id="14066" w:author="Dell, Susan J." w:date="2020-02-19T12:42:00Z">
        <w:r w:rsidDel="00EB0FA6">
          <w:delText>SWRK 556 - Leadership in Health Professions (3)</w:delText>
        </w:r>
      </w:del>
    </w:p>
    <w:p w:rsidR="00AD3BF2" w:rsidDel="00EB0FA6" w:rsidRDefault="00C54155">
      <w:pPr>
        <w:pStyle w:val="sc-BodyText"/>
        <w:rPr>
          <w:del w:id="14067" w:author="Dell, Susan J." w:date="2020-02-19T12:42:00Z"/>
        </w:rPr>
      </w:pPr>
      <w:del w:id="14068" w:author="Dell, Susan J." w:date="2020-02-19T12:42:00Z">
        <w:r w:rsidDel="00EB0FA6">
          <w:rPr>
            <w:highlight w:val="white"/>
          </w:rPr>
          <w:delText>Students learn about the importance of interprofessional teams, including team-building, leadership and effective communication. Information is applied to their roles as health care providers and administrators. </w:delText>
        </w:r>
      </w:del>
    </w:p>
    <w:p w:rsidR="00AD3BF2" w:rsidDel="00EB0FA6" w:rsidRDefault="00C54155">
      <w:pPr>
        <w:pStyle w:val="sc-BodyText"/>
        <w:rPr>
          <w:del w:id="14069" w:author="Dell, Susan J." w:date="2020-02-19T12:42:00Z"/>
        </w:rPr>
      </w:pPr>
      <w:del w:id="14070" w:author="Dell, Susan J." w:date="2020-02-19T12:42:00Z">
        <w:r w:rsidDel="00EB0FA6">
          <w:delText xml:space="preserve">Prerequisite: Graduate status, SWRK 520 and consent of department chair.  </w:delText>
        </w:r>
      </w:del>
    </w:p>
    <w:p w:rsidR="00AD3BF2" w:rsidDel="00EB0FA6" w:rsidRDefault="00C54155">
      <w:pPr>
        <w:pStyle w:val="sc-BodyText"/>
        <w:rPr>
          <w:del w:id="14071" w:author="Dell, Susan J." w:date="2020-02-19T12:42:00Z"/>
        </w:rPr>
      </w:pPr>
      <w:del w:id="14072" w:author="Dell, Susan J." w:date="2020-02-19T12:42:00Z">
        <w:r w:rsidDel="00EB0FA6">
          <w:delText>Offered: Fall.</w:delText>
        </w:r>
      </w:del>
    </w:p>
    <w:p w:rsidR="00AD3BF2" w:rsidDel="00EB0FA6" w:rsidRDefault="00C54155">
      <w:pPr>
        <w:pStyle w:val="sc-BodyText"/>
        <w:rPr>
          <w:del w:id="14073" w:author="Dell, Susan J." w:date="2020-02-19T12:42:00Z"/>
        </w:rPr>
        <w:pPrChange w:id="14074" w:author="Dell, Susan J." w:date="2020-02-19T12:43:00Z">
          <w:pPr>
            <w:pStyle w:val="sc-CourseTitle"/>
          </w:pPr>
        </w:pPrChange>
      </w:pPr>
      <w:bookmarkStart w:id="14075" w:name="F1D403FC728D45F28474A338FA228E51"/>
      <w:bookmarkEnd w:id="14075"/>
      <w:del w:id="14076" w:author="Dell, Susan J." w:date="2020-02-19T12:42:00Z">
        <w:r w:rsidDel="00EB0FA6">
          <w:delText>SWRK 557 - Homelessness: Clinical and Policy Interventions I  (3)</w:delText>
        </w:r>
      </w:del>
    </w:p>
    <w:p w:rsidR="00AD3BF2" w:rsidDel="00EB0FA6" w:rsidRDefault="00C54155">
      <w:pPr>
        <w:pStyle w:val="sc-BodyText"/>
        <w:rPr>
          <w:del w:id="14077" w:author="Dell, Susan J." w:date="2020-02-19T12:42:00Z"/>
        </w:rPr>
      </w:pPr>
      <w:del w:id="14078" w:author="Dell, Susan J." w:date="2020-02-19T12:42:00Z">
        <w:r w:rsidDel="00EB0FA6">
          <w:delText>Students learn in teams with students from other health related disciplines while providing clinical and policy interventions with and on behalf of people experiencing homelessness.</w:delText>
        </w:r>
      </w:del>
    </w:p>
    <w:p w:rsidR="00AD3BF2" w:rsidDel="00EB0FA6" w:rsidRDefault="00C54155">
      <w:pPr>
        <w:pStyle w:val="sc-BodyText"/>
        <w:rPr>
          <w:del w:id="14079" w:author="Dell, Susan J." w:date="2020-02-19T12:42:00Z"/>
        </w:rPr>
      </w:pPr>
      <w:del w:id="14080" w:author="Dell, Susan J." w:date="2020-02-19T12:42:00Z">
        <w:r w:rsidDel="00EB0FA6">
          <w:delText>Prerequisite: Graduate status, or consent of department chair.</w:delText>
        </w:r>
      </w:del>
    </w:p>
    <w:p w:rsidR="00AD3BF2" w:rsidDel="00EB0FA6" w:rsidRDefault="00C54155">
      <w:pPr>
        <w:pStyle w:val="sc-BodyText"/>
        <w:rPr>
          <w:del w:id="14081" w:author="Dell, Susan J." w:date="2020-02-19T12:42:00Z"/>
        </w:rPr>
      </w:pPr>
      <w:del w:id="14082" w:author="Dell, Susan J." w:date="2020-02-19T12:42:00Z">
        <w:r w:rsidDel="00EB0FA6">
          <w:delText>Offered: Fall.</w:delText>
        </w:r>
      </w:del>
    </w:p>
    <w:p w:rsidR="00AD3BF2" w:rsidDel="00EB0FA6" w:rsidRDefault="00C54155">
      <w:pPr>
        <w:pStyle w:val="sc-BodyText"/>
        <w:rPr>
          <w:del w:id="14083" w:author="Dell, Susan J." w:date="2020-02-19T12:42:00Z"/>
        </w:rPr>
        <w:pPrChange w:id="14084" w:author="Dell, Susan J." w:date="2020-02-19T12:43:00Z">
          <w:pPr>
            <w:pStyle w:val="sc-CourseTitle"/>
          </w:pPr>
        </w:pPrChange>
      </w:pPr>
      <w:bookmarkStart w:id="14085" w:name="116BBB621CFD45BFB06D9FC6EC429399"/>
      <w:bookmarkEnd w:id="14085"/>
      <w:del w:id="14086" w:author="Dell, Susan J." w:date="2020-02-19T12:42:00Z">
        <w:r w:rsidDel="00EB0FA6">
          <w:delText>SWRK 558 - Homelessness: Clinical and Policy Interventions II (3)</w:delText>
        </w:r>
      </w:del>
    </w:p>
    <w:p w:rsidR="00AD3BF2" w:rsidDel="00EB0FA6" w:rsidRDefault="00C54155">
      <w:pPr>
        <w:pStyle w:val="sc-BodyText"/>
        <w:rPr>
          <w:del w:id="14087" w:author="Dell, Susan J." w:date="2020-02-19T12:42:00Z"/>
        </w:rPr>
      </w:pPr>
      <w:del w:id="14088" w:author="Dell, Susan J." w:date="2020-02-19T12:42:00Z">
        <w:r w:rsidDel="00EB0FA6">
          <w:delText>Students continue to learn in teams with students from other health related disciplines while providing clinical and policy interventions with and on behalf of people experiencing homelessness.</w:delText>
        </w:r>
      </w:del>
    </w:p>
    <w:p w:rsidR="00AD3BF2" w:rsidDel="00EB0FA6" w:rsidRDefault="00C54155">
      <w:pPr>
        <w:pStyle w:val="sc-BodyText"/>
        <w:rPr>
          <w:del w:id="14089" w:author="Dell, Susan J." w:date="2020-02-19T12:42:00Z"/>
        </w:rPr>
      </w:pPr>
      <w:del w:id="14090" w:author="Dell, Susan J." w:date="2020-02-19T12:42:00Z">
        <w:r w:rsidDel="00EB0FA6">
          <w:delText>Prerequisite: Graduate status, SWRK 557, or consent of department chair.</w:delText>
        </w:r>
      </w:del>
    </w:p>
    <w:p w:rsidR="00AD3BF2" w:rsidDel="00EB0FA6" w:rsidRDefault="00C54155">
      <w:pPr>
        <w:pStyle w:val="sc-BodyText"/>
        <w:rPr>
          <w:del w:id="14091" w:author="Dell, Susan J." w:date="2020-02-19T12:42:00Z"/>
        </w:rPr>
      </w:pPr>
      <w:del w:id="14092" w:author="Dell, Susan J." w:date="2020-02-19T12:42:00Z">
        <w:r w:rsidDel="00EB0FA6">
          <w:delText>Offered: Spring.</w:delText>
        </w:r>
      </w:del>
    </w:p>
    <w:p w:rsidR="00AD3BF2" w:rsidDel="00EB0FA6" w:rsidRDefault="00C54155">
      <w:pPr>
        <w:pStyle w:val="sc-BodyText"/>
        <w:rPr>
          <w:del w:id="14093" w:author="Dell, Susan J." w:date="2020-02-19T12:42:00Z"/>
        </w:rPr>
        <w:pPrChange w:id="14094" w:author="Dell, Susan J." w:date="2020-02-19T12:43:00Z">
          <w:pPr>
            <w:pStyle w:val="sc-CourseTitle"/>
          </w:pPr>
        </w:pPrChange>
      </w:pPr>
      <w:bookmarkStart w:id="14095" w:name="1D9032955D534D528FB8EEFE9B8D58C4"/>
      <w:bookmarkEnd w:id="14095"/>
      <w:del w:id="14096" w:author="Dell, Susan J." w:date="2020-02-19T12:42:00Z">
        <w:r w:rsidDel="00EB0FA6">
          <w:delText>SWRK 572 - Sexual Orientation and Gender Identity (3)</w:delText>
        </w:r>
      </w:del>
    </w:p>
    <w:p w:rsidR="00AD3BF2" w:rsidDel="00EB0FA6" w:rsidRDefault="00C54155">
      <w:pPr>
        <w:pStyle w:val="sc-BodyText"/>
        <w:rPr>
          <w:del w:id="14097" w:author="Dell, Susan J." w:date="2020-02-19T12:42:00Z"/>
        </w:rPr>
      </w:pPr>
      <w:del w:id="14098" w:author="Dell, Susan J." w:date="2020-02-19T12:42:00Z">
        <w:r w:rsidDel="00EB0FA6">
          <w:delText>Focus is on lesbian, gay, bisexual, and transgender issues in the context of institutionalized oppression. Students cannot receive credit for both SWRK 472 and SWRK 572.</w:delText>
        </w:r>
      </w:del>
    </w:p>
    <w:p w:rsidR="00AD3BF2" w:rsidDel="00EB0FA6" w:rsidRDefault="00C54155">
      <w:pPr>
        <w:pStyle w:val="sc-BodyText"/>
        <w:rPr>
          <w:del w:id="14099" w:author="Dell, Susan J." w:date="2020-02-19T12:42:00Z"/>
        </w:rPr>
      </w:pPr>
      <w:del w:id="14100" w:author="Dell, Susan J." w:date="2020-02-19T12:42:00Z">
        <w:r w:rsidDel="00EB0FA6">
          <w:delText>Prerequisite: Graduate status and concurrent enrollment in field education, or consent of department chair.</w:delText>
        </w:r>
      </w:del>
    </w:p>
    <w:p w:rsidR="00AD3BF2" w:rsidDel="00EB0FA6" w:rsidRDefault="00C54155">
      <w:pPr>
        <w:pStyle w:val="sc-BodyText"/>
        <w:rPr>
          <w:del w:id="14101" w:author="Dell, Susan J." w:date="2020-02-19T12:42:00Z"/>
        </w:rPr>
      </w:pPr>
      <w:del w:id="14102" w:author="Dell, Susan J." w:date="2020-02-19T12:42:00Z">
        <w:r w:rsidDel="00EB0FA6">
          <w:delText>Offered:  Fall.</w:delText>
        </w:r>
      </w:del>
    </w:p>
    <w:p w:rsidR="00AD3BF2" w:rsidDel="00EB0FA6" w:rsidRDefault="00C54155">
      <w:pPr>
        <w:pStyle w:val="sc-BodyText"/>
        <w:rPr>
          <w:del w:id="14103" w:author="Dell, Susan J." w:date="2020-02-19T12:42:00Z"/>
        </w:rPr>
        <w:pPrChange w:id="14104" w:author="Dell, Susan J." w:date="2020-02-19T12:43:00Z">
          <w:pPr>
            <w:pStyle w:val="sc-CourseTitle"/>
          </w:pPr>
        </w:pPrChange>
      </w:pPr>
      <w:bookmarkStart w:id="14105" w:name="93CD397B569248A390586BE2134D843E"/>
      <w:bookmarkEnd w:id="14105"/>
      <w:del w:id="14106" w:author="Dell, Susan J." w:date="2020-02-19T12:42:00Z">
        <w:r w:rsidDel="00EB0FA6">
          <w:delText>SWRK 600 - Field Education and Seminar III (4)</w:delText>
        </w:r>
      </w:del>
    </w:p>
    <w:p w:rsidR="00AD3BF2" w:rsidDel="00EB0FA6" w:rsidRDefault="00C54155">
      <w:pPr>
        <w:pStyle w:val="sc-BodyText"/>
        <w:rPr>
          <w:del w:id="14107" w:author="Dell, Susan J." w:date="2020-02-19T12:42:00Z"/>
        </w:rPr>
      </w:pPr>
      <w:del w:id="14108" w:author="Dell, Susan J." w:date="2020-02-19T12:42:00Z">
        <w:r w:rsidDel="00EB0FA6">
          <w:delText>This second year of field placement and seminar focuses on the advanced method(s) and concentration chosen by the student. 20 contact hours.</w:delText>
        </w:r>
      </w:del>
    </w:p>
    <w:p w:rsidR="00AD3BF2" w:rsidDel="00EB0FA6" w:rsidRDefault="00C54155">
      <w:pPr>
        <w:pStyle w:val="sc-BodyText"/>
        <w:rPr>
          <w:del w:id="14109" w:author="Dell, Susan J." w:date="2020-02-19T12:42:00Z"/>
        </w:rPr>
      </w:pPr>
      <w:del w:id="14110" w:author="Dell, Susan J." w:date="2020-02-19T12:42:00Z">
        <w:r w:rsidDel="00EB0FA6">
          <w:delText>Prerequisite: Second-year standing in the M.S.W. program and concurrent enrollment in SWRK 602.</w:delText>
        </w:r>
      </w:del>
    </w:p>
    <w:p w:rsidR="00AD3BF2" w:rsidDel="00EB0FA6" w:rsidRDefault="00C54155">
      <w:pPr>
        <w:pStyle w:val="sc-BodyText"/>
        <w:rPr>
          <w:del w:id="14111" w:author="Dell, Susan J." w:date="2020-02-19T12:42:00Z"/>
        </w:rPr>
      </w:pPr>
      <w:del w:id="14112" w:author="Dell, Susan J." w:date="2020-02-19T12:42:00Z">
        <w:r w:rsidDel="00EB0FA6">
          <w:delText>Offered:  Fall.</w:delText>
        </w:r>
      </w:del>
    </w:p>
    <w:p w:rsidR="00AD3BF2" w:rsidDel="00EB0FA6" w:rsidRDefault="00C54155">
      <w:pPr>
        <w:pStyle w:val="sc-BodyText"/>
        <w:rPr>
          <w:del w:id="14113" w:author="Dell, Susan J." w:date="2020-02-19T12:42:00Z"/>
        </w:rPr>
        <w:pPrChange w:id="14114" w:author="Dell, Susan J." w:date="2020-02-19T12:43:00Z">
          <w:pPr>
            <w:pStyle w:val="sc-CourseTitle"/>
          </w:pPr>
        </w:pPrChange>
      </w:pPr>
      <w:bookmarkStart w:id="14115" w:name="46B22E4958D04275A8B5C6B9F47E5633"/>
      <w:bookmarkEnd w:id="14115"/>
      <w:del w:id="14116" w:author="Dell, Susan J." w:date="2020-02-19T12:42:00Z">
        <w:r w:rsidDel="00EB0FA6">
          <w:delText>SWRK 601 - Field Education and Seminar IV (4)</w:delText>
        </w:r>
      </w:del>
    </w:p>
    <w:p w:rsidR="00AD3BF2" w:rsidDel="00EB0FA6" w:rsidRDefault="00C54155">
      <w:pPr>
        <w:pStyle w:val="sc-BodyText"/>
        <w:rPr>
          <w:del w:id="14117" w:author="Dell, Susan J." w:date="2020-02-19T12:42:00Z"/>
        </w:rPr>
      </w:pPr>
      <w:del w:id="14118" w:author="Dell, Susan J." w:date="2020-02-19T12:42:00Z">
        <w:r w:rsidDel="00EB0FA6">
          <w:delText>This is a continuation of SWRK 600. Graded S, U. 20 contact hours.</w:delText>
        </w:r>
      </w:del>
    </w:p>
    <w:p w:rsidR="00AD3BF2" w:rsidDel="00EB0FA6" w:rsidRDefault="00C54155">
      <w:pPr>
        <w:pStyle w:val="sc-BodyText"/>
        <w:rPr>
          <w:del w:id="14119" w:author="Dell, Susan J." w:date="2020-02-19T12:42:00Z"/>
        </w:rPr>
      </w:pPr>
      <w:del w:id="14120" w:author="Dell, Susan J." w:date="2020-02-19T12:42:00Z">
        <w:r w:rsidDel="00EB0FA6">
          <w:delText>Prerequisite: Graduate status, SWRK 600 and concurrent enrollment in SWRK 603.</w:delText>
        </w:r>
      </w:del>
    </w:p>
    <w:p w:rsidR="00AD3BF2" w:rsidDel="00EB0FA6" w:rsidRDefault="00C54155">
      <w:pPr>
        <w:pStyle w:val="sc-BodyText"/>
        <w:rPr>
          <w:del w:id="14121" w:author="Dell, Susan J." w:date="2020-02-19T12:42:00Z"/>
        </w:rPr>
      </w:pPr>
      <w:del w:id="14122" w:author="Dell, Susan J." w:date="2020-02-19T12:42:00Z">
        <w:r w:rsidDel="00EB0FA6">
          <w:delText>Offered:  Spring.</w:delText>
        </w:r>
      </w:del>
    </w:p>
    <w:p w:rsidR="00AD3BF2" w:rsidDel="00EB0FA6" w:rsidRDefault="00C54155">
      <w:pPr>
        <w:pStyle w:val="sc-BodyText"/>
        <w:rPr>
          <w:del w:id="14123" w:author="Dell, Susan J." w:date="2020-02-19T12:42:00Z"/>
        </w:rPr>
        <w:pPrChange w:id="14124" w:author="Dell, Susan J." w:date="2020-02-19T12:43:00Z">
          <w:pPr>
            <w:pStyle w:val="sc-CourseTitle"/>
          </w:pPr>
        </w:pPrChange>
      </w:pPr>
      <w:bookmarkStart w:id="14125" w:name="9610083ED0FF4C9EADF0F110F43BCAB1"/>
      <w:bookmarkEnd w:id="14125"/>
      <w:del w:id="14126" w:author="Dell, Susan J." w:date="2020-02-19T12:42:00Z">
        <w:r w:rsidDel="00EB0FA6">
          <w:delText>SWRK 602 - Clinical Social Work Practice I (3)</w:delText>
        </w:r>
      </w:del>
    </w:p>
    <w:p w:rsidR="00AD3BF2" w:rsidDel="00EB0FA6" w:rsidRDefault="00C54155">
      <w:pPr>
        <w:pStyle w:val="sc-BodyText"/>
        <w:rPr>
          <w:del w:id="14127" w:author="Dell, Susan J." w:date="2020-02-19T12:42:00Z"/>
        </w:rPr>
      </w:pPr>
      <w:del w:id="14128" w:author="Dell, Susan J." w:date="2020-02-19T12:42:00Z">
        <w:r w:rsidDel="00EB0FA6">
          <w:delText>Issues in advanced clinical practice are examined from a strengths-based perspective. Emphasis is on skill development, using several theoretical and practice perspectives. Graded S, U.</w:delText>
        </w:r>
      </w:del>
    </w:p>
    <w:p w:rsidR="00AD3BF2" w:rsidDel="00EB0FA6" w:rsidRDefault="00C54155">
      <w:pPr>
        <w:pStyle w:val="sc-BodyText"/>
        <w:rPr>
          <w:del w:id="14129" w:author="Dell, Susan J." w:date="2020-02-19T12:42:00Z"/>
        </w:rPr>
      </w:pPr>
      <w:del w:id="14130" w:author="Dell, Susan J." w:date="2020-02-19T12:42:00Z">
        <w:r w:rsidDel="00EB0FA6">
          <w:delText>Prerequisite: Second-year standing in the M.S.W. program.</w:delText>
        </w:r>
      </w:del>
    </w:p>
    <w:p w:rsidR="00AD3BF2" w:rsidDel="00EB0FA6" w:rsidRDefault="00C54155">
      <w:pPr>
        <w:pStyle w:val="sc-BodyText"/>
        <w:rPr>
          <w:del w:id="14131" w:author="Dell, Susan J." w:date="2020-02-19T12:42:00Z"/>
        </w:rPr>
      </w:pPr>
      <w:del w:id="14132" w:author="Dell, Susan J." w:date="2020-02-19T12:42:00Z">
        <w:r w:rsidDel="00EB0FA6">
          <w:delText>Offered:  Fall.</w:delText>
        </w:r>
      </w:del>
    </w:p>
    <w:p w:rsidR="00AD3BF2" w:rsidDel="00EB0FA6" w:rsidRDefault="00C54155">
      <w:pPr>
        <w:pStyle w:val="sc-BodyText"/>
        <w:rPr>
          <w:del w:id="14133" w:author="Dell, Susan J." w:date="2020-02-19T12:42:00Z"/>
        </w:rPr>
        <w:pPrChange w:id="14134" w:author="Dell, Susan J." w:date="2020-02-19T12:43:00Z">
          <w:pPr>
            <w:pStyle w:val="sc-CourseTitle"/>
          </w:pPr>
        </w:pPrChange>
      </w:pPr>
      <w:bookmarkStart w:id="14135" w:name="9A986AF47ED34BBE8F37B259FD5F1352"/>
      <w:bookmarkEnd w:id="14135"/>
      <w:del w:id="14136" w:author="Dell, Susan J." w:date="2020-02-19T12:42:00Z">
        <w:r w:rsidDel="00EB0FA6">
          <w:lastRenderedPageBreak/>
          <w:delText>SWRK 603 - Clinical Social Work Practice II (3)</w:delText>
        </w:r>
      </w:del>
    </w:p>
    <w:p w:rsidR="00AD3BF2" w:rsidDel="00EB0FA6" w:rsidRDefault="00C54155">
      <w:pPr>
        <w:pStyle w:val="sc-BodyText"/>
        <w:rPr>
          <w:del w:id="14137" w:author="Dell, Susan J." w:date="2020-02-19T12:42:00Z"/>
        </w:rPr>
      </w:pPr>
      <w:del w:id="14138" w:author="Dell, Susan J." w:date="2020-02-19T12:42:00Z">
        <w:r w:rsidDel="00EB0FA6">
          <w:delText>Practice perspectives are applied to diverse problems, including substance use, violence, and grief and loss. Strategies for working in interdisciplinary teams are explored.</w:delText>
        </w:r>
      </w:del>
    </w:p>
    <w:p w:rsidR="00AD3BF2" w:rsidDel="00EB0FA6" w:rsidRDefault="00C54155">
      <w:pPr>
        <w:pStyle w:val="sc-BodyText"/>
        <w:rPr>
          <w:del w:id="14139" w:author="Dell, Susan J." w:date="2020-02-19T12:42:00Z"/>
        </w:rPr>
      </w:pPr>
      <w:del w:id="14140" w:author="Dell, Susan J." w:date="2020-02-19T12:42:00Z">
        <w:r w:rsidDel="00EB0FA6">
          <w:delText>Prerequisite: Second-year standing in the M.S.W. program.</w:delText>
        </w:r>
      </w:del>
    </w:p>
    <w:p w:rsidR="00AD3BF2" w:rsidDel="00EB0FA6" w:rsidRDefault="00C54155">
      <w:pPr>
        <w:pStyle w:val="sc-BodyText"/>
        <w:rPr>
          <w:del w:id="14141" w:author="Dell, Susan J." w:date="2020-02-19T12:42:00Z"/>
        </w:rPr>
      </w:pPr>
      <w:del w:id="14142" w:author="Dell, Susan J." w:date="2020-02-19T12:42:00Z">
        <w:r w:rsidDel="00EB0FA6">
          <w:delText>Offered:  Spring.</w:delText>
        </w:r>
      </w:del>
    </w:p>
    <w:p w:rsidR="00AD3BF2" w:rsidDel="00EB0FA6" w:rsidRDefault="00C54155">
      <w:pPr>
        <w:pStyle w:val="sc-BodyText"/>
        <w:rPr>
          <w:del w:id="14143" w:author="Dell, Susan J." w:date="2020-02-19T12:42:00Z"/>
        </w:rPr>
        <w:pPrChange w:id="14144" w:author="Dell, Susan J." w:date="2020-02-19T12:43:00Z">
          <w:pPr>
            <w:pStyle w:val="sc-CourseTitle"/>
          </w:pPr>
        </w:pPrChange>
      </w:pPr>
      <w:bookmarkStart w:id="14145" w:name="D561262394A3493CB044183788BE8C18"/>
      <w:bookmarkEnd w:id="14145"/>
      <w:del w:id="14146" w:author="Dell, Susan J." w:date="2020-02-19T12:42:00Z">
        <w:r w:rsidDel="00EB0FA6">
          <w:delText>SWRK 609 - Advanced Professional Development (4)</w:delText>
        </w:r>
      </w:del>
    </w:p>
    <w:p w:rsidR="00AD3BF2" w:rsidDel="00EB0FA6" w:rsidRDefault="00C54155">
      <w:pPr>
        <w:pStyle w:val="sc-BodyText"/>
        <w:rPr>
          <w:del w:id="14147" w:author="Dell, Susan J." w:date="2020-02-19T12:42:00Z"/>
        </w:rPr>
      </w:pPr>
      <w:del w:id="14148" w:author="Dell, Susan J." w:date="2020-02-19T12:42:00Z">
        <w:r w:rsidDel="00EB0FA6">
          <w:delText>Students integrate advanced concepts of social work ethics, cultural and social diversity, and social welfare policy into a project related to their primary area of interest.</w:delText>
        </w:r>
      </w:del>
    </w:p>
    <w:p w:rsidR="00AD3BF2" w:rsidDel="00EB0FA6" w:rsidRDefault="00C54155">
      <w:pPr>
        <w:pStyle w:val="sc-BodyText"/>
        <w:rPr>
          <w:del w:id="14149" w:author="Dell, Susan J." w:date="2020-02-19T12:42:00Z"/>
        </w:rPr>
      </w:pPr>
      <w:del w:id="14150" w:author="Dell, Susan J." w:date="2020-02-19T12:42:00Z">
        <w:r w:rsidDel="00EB0FA6">
          <w:delText>Prerequisite: Graduate status, SWRK 500, SWRK 501, SWRK 532, and SWRK 533</w:delText>
        </w:r>
      </w:del>
    </w:p>
    <w:p w:rsidR="00AD3BF2" w:rsidDel="00EB0FA6" w:rsidRDefault="00C54155">
      <w:pPr>
        <w:pStyle w:val="sc-BodyText"/>
        <w:rPr>
          <w:del w:id="14151" w:author="Dell, Susan J." w:date="2020-02-19T12:42:00Z"/>
        </w:rPr>
      </w:pPr>
      <w:del w:id="14152" w:author="Dell, Susan J." w:date="2020-02-19T12:42:00Z">
        <w:r w:rsidDel="00EB0FA6">
          <w:delText>Offered:  Fall, Spring, Summer.</w:delText>
        </w:r>
      </w:del>
    </w:p>
    <w:p w:rsidR="00AD3BF2" w:rsidDel="00EB0FA6" w:rsidRDefault="00C54155">
      <w:pPr>
        <w:pStyle w:val="sc-BodyText"/>
        <w:rPr>
          <w:del w:id="14153" w:author="Dell, Susan J." w:date="2020-02-19T12:42:00Z"/>
        </w:rPr>
        <w:pPrChange w:id="14154" w:author="Dell, Susan J." w:date="2020-02-19T12:43:00Z">
          <w:pPr>
            <w:pStyle w:val="sc-CourseTitle"/>
          </w:pPr>
        </w:pPrChange>
      </w:pPr>
      <w:bookmarkStart w:id="14155" w:name="F7868B753AE74595845EDAE70D70324A"/>
      <w:bookmarkEnd w:id="14155"/>
      <w:del w:id="14156" w:author="Dell, Susan J." w:date="2020-02-19T12:42:00Z">
        <w:r w:rsidDel="00EB0FA6">
          <w:delText>SWRK 621 - Social Work and the Political Economy (3)</w:delText>
        </w:r>
      </w:del>
    </w:p>
    <w:p w:rsidR="00AD3BF2" w:rsidDel="00EB0FA6" w:rsidRDefault="00C54155">
      <w:pPr>
        <w:pStyle w:val="sc-BodyText"/>
        <w:rPr>
          <w:del w:id="14157" w:author="Dell, Susan J." w:date="2020-02-19T12:42:00Z"/>
        </w:rPr>
      </w:pPr>
      <w:del w:id="14158" w:author="Dell, Susan J." w:date="2020-02-19T12:42:00Z">
        <w:r w:rsidDel="00EB0FA6">
          <w:delText>Students explore diverse economic approaches, their strengths and limitations in meeting human needs, and the use of these approaches in the student's role as administrator and policy advocate.</w:delText>
        </w:r>
      </w:del>
    </w:p>
    <w:p w:rsidR="00AD3BF2" w:rsidDel="00EB0FA6" w:rsidRDefault="00C54155">
      <w:pPr>
        <w:pStyle w:val="sc-BodyText"/>
        <w:rPr>
          <w:del w:id="14159" w:author="Dell, Susan J." w:date="2020-02-19T12:42:00Z"/>
        </w:rPr>
      </w:pPr>
      <w:del w:id="14160" w:author="Dell, Susan J." w:date="2020-02-19T12:42:00Z">
        <w:r w:rsidDel="00EB0FA6">
          <w:delText>Prerequisite: Second-year standing in the M.S.W. program or consent of department chair.</w:delText>
        </w:r>
      </w:del>
    </w:p>
    <w:p w:rsidR="00AD3BF2" w:rsidDel="00EB0FA6" w:rsidRDefault="00C54155">
      <w:pPr>
        <w:pStyle w:val="sc-BodyText"/>
        <w:rPr>
          <w:del w:id="14161" w:author="Dell, Susan J." w:date="2020-02-19T12:42:00Z"/>
        </w:rPr>
      </w:pPr>
      <w:del w:id="14162" w:author="Dell, Susan J." w:date="2020-02-19T12:42:00Z">
        <w:r w:rsidDel="00EB0FA6">
          <w:delText>Offered: Annually.</w:delText>
        </w:r>
      </w:del>
    </w:p>
    <w:p w:rsidR="00AD3BF2" w:rsidDel="00EB0FA6" w:rsidRDefault="00C54155">
      <w:pPr>
        <w:pStyle w:val="sc-BodyText"/>
        <w:rPr>
          <w:del w:id="14163" w:author="Dell, Susan J." w:date="2020-02-19T12:42:00Z"/>
        </w:rPr>
        <w:pPrChange w:id="14164" w:author="Dell, Susan J." w:date="2020-02-19T12:43:00Z">
          <w:pPr>
            <w:pStyle w:val="sc-CourseTitle"/>
          </w:pPr>
        </w:pPrChange>
      </w:pPr>
      <w:bookmarkStart w:id="14165" w:name="59035065FE4544C99F4909B02A096D33"/>
      <w:bookmarkEnd w:id="14165"/>
      <w:del w:id="14166" w:author="Dell, Susan J." w:date="2020-02-19T12:42:00Z">
        <w:r w:rsidDel="00EB0FA6">
          <w:delText>SWRK 622 - Foundations of Community Development and Organization (3)</w:delText>
        </w:r>
      </w:del>
    </w:p>
    <w:p w:rsidR="00AD3BF2" w:rsidDel="00EB0FA6" w:rsidRDefault="00C54155">
      <w:pPr>
        <w:pStyle w:val="sc-BodyText"/>
        <w:rPr>
          <w:del w:id="14167" w:author="Dell, Susan J." w:date="2020-02-19T12:42:00Z"/>
        </w:rPr>
      </w:pPr>
      <w:del w:id="14168" w:author="Dell, Susan J." w:date="2020-02-19T12:42:00Z">
        <w:r w:rsidDel="00EB0FA6">
          <w:delText>Conceptual frameworks and methods associated with community development and community organizing are presented.  Citizen/consumer participation in planning, development, and implementation of public, nonprofit and grassroots interventions are analyzed.</w:delText>
        </w:r>
      </w:del>
    </w:p>
    <w:p w:rsidR="00AD3BF2" w:rsidDel="00EB0FA6" w:rsidRDefault="00C54155">
      <w:pPr>
        <w:pStyle w:val="sc-BodyText"/>
        <w:rPr>
          <w:del w:id="14169" w:author="Dell, Susan J." w:date="2020-02-19T12:42:00Z"/>
        </w:rPr>
      </w:pPr>
      <w:del w:id="14170" w:author="Dell, Susan J." w:date="2020-02-19T12:42:00Z">
        <w:r w:rsidDel="00EB0FA6">
          <w:delText>Prerequisite: Second-year standing in the M.S.W program or consent of department chair.</w:delText>
        </w:r>
      </w:del>
    </w:p>
    <w:p w:rsidR="00AD3BF2" w:rsidDel="00EB0FA6" w:rsidRDefault="00C54155">
      <w:pPr>
        <w:pStyle w:val="sc-BodyText"/>
        <w:rPr>
          <w:del w:id="14171" w:author="Dell, Susan J." w:date="2020-02-19T12:42:00Z"/>
        </w:rPr>
      </w:pPr>
      <w:del w:id="14172" w:author="Dell, Susan J." w:date="2020-02-19T12:42:00Z">
        <w:r w:rsidDel="00EB0FA6">
          <w:delText>Offered: Annually.</w:delText>
        </w:r>
      </w:del>
    </w:p>
    <w:p w:rsidR="00AD3BF2" w:rsidDel="00EB0FA6" w:rsidRDefault="00C54155">
      <w:pPr>
        <w:pStyle w:val="sc-BodyText"/>
        <w:rPr>
          <w:del w:id="14173" w:author="Dell, Susan J." w:date="2020-02-19T12:42:00Z"/>
        </w:rPr>
        <w:pPrChange w:id="14174" w:author="Dell, Susan J." w:date="2020-02-19T12:43:00Z">
          <w:pPr>
            <w:pStyle w:val="sc-CourseTitle"/>
          </w:pPr>
        </w:pPrChange>
      </w:pPr>
      <w:bookmarkStart w:id="14175" w:name="C019D7511A9A4ED7A7B55974670B298B"/>
      <w:bookmarkEnd w:id="14175"/>
      <w:del w:id="14176" w:author="Dell, Susan J." w:date="2020-02-19T12:42:00Z">
        <w:r w:rsidDel="00EB0FA6">
          <w:delText>SWRK 623 - Budgeting and Financial Management in Social Service Organizations (3)</w:delText>
        </w:r>
      </w:del>
    </w:p>
    <w:p w:rsidR="00AD3BF2" w:rsidDel="00EB0FA6" w:rsidRDefault="00C54155">
      <w:pPr>
        <w:pStyle w:val="sc-BodyText"/>
        <w:rPr>
          <w:del w:id="14177" w:author="Dell, Susan J." w:date="2020-02-19T12:42:00Z"/>
        </w:rPr>
      </w:pPr>
      <w:del w:id="14178" w:author="Dell, Susan J." w:date="2020-02-19T12:42:00Z">
        <w:r w:rsidDel="00EB0FA6">
          <w:delText>Skills, tools, and strategies to achieve organizational financial stability will be examined.   Ethics, politics, power, and controls in budget and financial processes will be explored.</w:delText>
        </w:r>
      </w:del>
    </w:p>
    <w:p w:rsidR="00AD3BF2" w:rsidDel="00EB0FA6" w:rsidRDefault="00C54155">
      <w:pPr>
        <w:pStyle w:val="sc-BodyText"/>
        <w:rPr>
          <w:del w:id="14179" w:author="Dell, Susan J." w:date="2020-02-19T12:42:00Z"/>
        </w:rPr>
      </w:pPr>
      <w:del w:id="14180" w:author="Dell, Susan J." w:date="2020-02-19T12:42:00Z">
        <w:r w:rsidDel="00EB0FA6">
          <w:delText>Prerequisite: Second-year standing in the M.S.W program or consent of department chair.</w:delText>
        </w:r>
      </w:del>
    </w:p>
    <w:p w:rsidR="00AD3BF2" w:rsidDel="00EB0FA6" w:rsidRDefault="00C54155">
      <w:pPr>
        <w:pStyle w:val="sc-BodyText"/>
        <w:rPr>
          <w:del w:id="14181" w:author="Dell, Susan J." w:date="2020-02-19T12:42:00Z"/>
        </w:rPr>
      </w:pPr>
      <w:del w:id="14182" w:author="Dell, Susan J." w:date="2020-02-19T12:42:00Z">
        <w:r w:rsidDel="00EB0FA6">
          <w:delText>Offered: Summer.</w:delText>
        </w:r>
      </w:del>
    </w:p>
    <w:p w:rsidR="00AD3BF2" w:rsidDel="00EB0FA6" w:rsidRDefault="00C54155">
      <w:pPr>
        <w:pStyle w:val="sc-BodyText"/>
        <w:rPr>
          <w:del w:id="14183" w:author="Dell, Susan J." w:date="2020-02-19T12:42:00Z"/>
        </w:rPr>
        <w:pPrChange w:id="14184" w:author="Dell, Susan J." w:date="2020-02-19T12:43:00Z">
          <w:pPr>
            <w:pStyle w:val="sc-CourseTitle"/>
          </w:pPr>
        </w:pPrChange>
      </w:pPr>
      <w:bookmarkStart w:id="14185" w:name="CC592590DB8644D9A75E770F44920034"/>
      <w:bookmarkEnd w:id="14185"/>
      <w:del w:id="14186" w:author="Dell, Susan J." w:date="2020-02-19T12:42:00Z">
        <w:r w:rsidDel="00EB0FA6">
          <w:delText>SWRK 625 - Social Work Practice with Groups (3)</w:delText>
        </w:r>
      </w:del>
    </w:p>
    <w:p w:rsidR="00AD3BF2" w:rsidDel="00EB0FA6" w:rsidRDefault="00C54155">
      <w:pPr>
        <w:pStyle w:val="sc-BodyText"/>
        <w:rPr>
          <w:del w:id="14187" w:author="Dell, Susan J." w:date="2020-02-19T12:42:00Z"/>
        </w:rPr>
      </w:pPr>
      <w:del w:id="14188" w:author="Dell, Susan J." w:date="2020-02-19T12:42:00Z">
        <w:r w:rsidDel="00EB0FA6">
          <w:delText>The theory and experience necessary for understanding group dynamics and developing effective group skills are introduced.</w:delText>
        </w:r>
      </w:del>
    </w:p>
    <w:p w:rsidR="00AD3BF2" w:rsidDel="00EB0FA6" w:rsidRDefault="00C54155">
      <w:pPr>
        <w:pStyle w:val="sc-BodyText"/>
        <w:rPr>
          <w:del w:id="14189" w:author="Dell, Susan J." w:date="2020-02-19T12:42:00Z"/>
        </w:rPr>
      </w:pPr>
      <w:del w:id="14190" w:author="Dell, Susan J." w:date="2020-02-19T12:42:00Z">
        <w:r w:rsidDel="00EB0FA6">
          <w:delText>Prerequisite: Second-year standing in the M.S.W. program.</w:delText>
        </w:r>
      </w:del>
    </w:p>
    <w:p w:rsidR="00AD3BF2" w:rsidDel="00EB0FA6" w:rsidRDefault="00C54155">
      <w:pPr>
        <w:pStyle w:val="sc-BodyText"/>
        <w:rPr>
          <w:del w:id="14191" w:author="Dell, Susan J." w:date="2020-02-19T12:42:00Z"/>
        </w:rPr>
      </w:pPr>
      <w:del w:id="14192" w:author="Dell, Susan J." w:date="2020-02-19T12:42:00Z">
        <w:r w:rsidDel="00EB0FA6">
          <w:delText>Offered:  Fall, Summer.</w:delText>
        </w:r>
      </w:del>
    </w:p>
    <w:p w:rsidR="00AD3BF2" w:rsidDel="00EB0FA6" w:rsidRDefault="00C54155">
      <w:pPr>
        <w:pStyle w:val="sc-BodyText"/>
        <w:rPr>
          <w:del w:id="14193" w:author="Dell, Susan J." w:date="2020-02-19T12:42:00Z"/>
        </w:rPr>
        <w:pPrChange w:id="14194" w:author="Dell, Susan J." w:date="2020-02-19T12:43:00Z">
          <w:pPr>
            <w:pStyle w:val="sc-CourseTitle"/>
          </w:pPr>
        </w:pPrChange>
      </w:pPr>
      <w:bookmarkStart w:id="14195" w:name="28A3E8AB867845BE83470D5D2610E480"/>
      <w:bookmarkEnd w:id="14195"/>
      <w:del w:id="14196" w:author="Dell, Susan J." w:date="2020-02-19T12:42:00Z">
        <w:r w:rsidDel="00EB0FA6">
          <w:delText>SWRK 628 - Macro Practice I: Leadership and Change (3)</w:delText>
        </w:r>
      </w:del>
    </w:p>
    <w:p w:rsidR="00AD3BF2" w:rsidDel="00EB0FA6" w:rsidRDefault="00C54155">
      <w:pPr>
        <w:pStyle w:val="sc-BodyText"/>
        <w:rPr>
          <w:del w:id="14197" w:author="Dell, Susan J." w:date="2020-02-19T12:42:00Z"/>
        </w:rPr>
      </w:pPr>
      <w:del w:id="14198" w:author="Dell, Susan J." w:date="2020-02-19T12:42:00Z">
        <w:r w:rsidDel="00EB0FA6">
          <w:delText>Students gain understanding of leadership theory and practice and also  focus on use of leadership skills to guide development of progressive organizational change.</w:delText>
        </w:r>
      </w:del>
    </w:p>
    <w:p w:rsidR="00AD3BF2" w:rsidDel="00EB0FA6" w:rsidRDefault="00C54155">
      <w:pPr>
        <w:pStyle w:val="sc-BodyText"/>
        <w:rPr>
          <w:del w:id="14199" w:author="Dell, Susan J." w:date="2020-02-19T12:42:00Z"/>
        </w:rPr>
      </w:pPr>
      <w:del w:id="14200" w:author="Dell, Susan J." w:date="2020-02-19T12:42:00Z">
        <w:r w:rsidDel="00EB0FA6">
          <w:delText>Prerequisite: Second-year standing in the M.S.W. program or consent of department chair.</w:delText>
        </w:r>
      </w:del>
    </w:p>
    <w:p w:rsidR="00AD3BF2" w:rsidDel="00EB0FA6" w:rsidRDefault="00C54155">
      <w:pPr>
        <w:pStyle w:val="sc-BodyText"/>
        <w:rPr>
          <w:del w:id="14201" w:author="Dell, Susan J." w:date="2020-02-19T12:42:00Z"/>
        </w:rPr>
      </w:pPr>
      <w:del w:id="14202" w:author="Dell, Susan J." w:date="2020-02-19T12:42:00Z">
        <w:r w:rsidDel="00EB0FA6">
          <w:delText>Offered:  Fall.</w:delText>
        </w:r>
      </w:del>
    </w:p>
    <w:p w:rsidR="00AD3BF2" w:rsidDel="00EB0FA6" w:rsidRDefault="00C54155">
      <w:pPr>
        <w:pStyle w:val="sc-BodyText"/>
        <w:rPr>
          <w:del w:id="14203" w:author="Dell, Susan J." w:date="2020-02-19T12:42:00Z"/>
        </w:rPr>
        <w:pPrChange w:id="14204" w:author="Dell, Susan J." w:date="2020-02-19T12:43:00Z">
          <w:pPr>
            <w:pStyle w:val="sc-CourseTitle"/>
          </w:pPr>
        </w:pPrChange>
      </w:pPr>
      <w:bookmarkStart w:id="14205" w:name="0822306DEA94440D855126FD3FD9CEB9"/>
      <w:bookmarkEnd w:id="14205"/>
      <w:del w:id="14206" w:author="Dell, Susan J." w:date="2020-02-19T12:42:00Z">
        <w:r w:rsidDel="00EB0FA6">
          <w:delText>SWRK 629 - Macro Practice II: Managing People and Programs (3)</w:delText>
        </w:r>
      </w:del>
    </w:p>
    <w:p w:rsidR="00AD3BF2" w:rsidDel="00EB0FA6" w:rsidRDefault="00C54155">
      <w:pPr>
        <w:pStyle w:val="sc-BodyText"/>
        <w:rPr>
          <w:del w:id="14207" w:author="Dell, Susan J." w:date="2020-02-19T12:42:00Z"/>
        </w:rPr>
      </w:pPr>
      <w:del w:id="14208" w:author="Dell, Susan J." w:date="2020-02-19T12:42:00Z">
        <w:r w:rsidDel="00EB0FA6">
          <w:delText>Students learn human resource management skills through exploring current trends in social service settings. Learning is then focused on program and grant development principles and strategies.</w:delText>
        </w:r>
      </w:del>
    </w:p>
    <w:p w:rsidR="00AD3BF2" w:rsidDel="00EB0FA6" w:rsidRDefault="00C54155">
      <w:pPr>
        <w:pStyle w:val="sc-BodyText"/>
        <w:rPr>
          <w:del w:id="14209" w:author="Dell, Susan J." w:date="2020-02-19T12:42:00Z"/>
        </w:rPr>
      </w:pPr>
      <w:del w:id="14210" w:author="Dell, Susan J." w:date="2020-02-19T12:42:00Z">
        <w:r w:rsidDel="00EB0FA6">
          <w:delText>Prerequisite: Second-year standing in the M.S.W. program or consent of department chair.</w:delText>
        </w:r>
      </w:del>
    </w:p>
    <w:p w:rsidR="00AD3BF2" w:rsidDel="00EB0FA6" w:rsidRDefault="00C54155">
      <w:pPr>
        <w:pStyle w:val="sc-BodyText"/>
        <w:rPr>
          <w:del w:id="14211" w:author="Dell, Susan J." w:date="2020-02-19T12:42:00Z"/>
        </w:rPr>
      </w:pPr>
      <w:del w:id="14212" w:author="Dell, Susan J." w:date="2020-02-19T12:42:00Z">
        <w:r w:rsidDel="00EB0FA6">
          <w:delText>Offered:  Spring.</w:delText>
        </w:r>
      </w:del>
    </w:p>
    <w:p w:rsidR="00AD3BF2" w:rsidDel="00EB0FA6" w:rsidRDefault="00C54155">
      <w:pPr>
        <w:pStyle w:val="sc-BodyText"/>
        <w:rPr>
          <w:del w:id="14213" w:author="Dell, Susan J." w:date="2020-02-19T12:42:00Z"/>
        </w:rPr>
        <w:pPrChange w:id="14214" w:author="Dell, Susan J." w:date="2020-02-19T12:43:00Z">
          <w:pPr>
            <w:pStyle w:val="sc-CourseTitle"/>
          </w:pPr>
        </w:pPrChange>
      </w:pPr>
      <w:bookmarkStart w:id="14215" w:name="64850363E3AF438794E3A39E955B4CA5"/>
      <w:bookmarkEnd w:id="14215"/>
      <w:del w:id="14216" w:author="Dell, Susan J." w:date="2020-02-19T12:42:00Z">
        <w:r w:rsidDel="00EB0FA6">
          <w:delText>SWRK 630 - Family Practice: Models (3)</w:delText>
        </w:r>
      </w:del>
    </w:p>
    <w:p w:rsidR="00AD3BF2" w:rsidDel="00EB0FA6" w:rsidRDefault="00C54155">
      <w:pPr>
        <w:pStyle w:val="sc-BodyText"/>
        <w:rPr>
          <w:del w:id="14217" w:author="Dell, Susan J." w:date="2020-02-19T12:42:00Z"/>
        </w:rPr>
      </w:pPr>
      <w:del w:id="14218" w:author="Dell, Susan J." w:date="2020-02-19T12:42:00Z">
        <w:r w:rsidDel="00EB0FA6">
          <w:delText>Current conceptual models of family practice are examined. Emphasis is on the application of assessment and intervention in diverse family systems.</w:delText>
        </w:r>
      </w:del>
    </w:p>
    <w:p w:rsidR="00AD3BF2" w:rsidDel="00EB0FA6" w:rsidRDefault="00C54155">
      <w:pPr>
        <w:pStyle w:val="sc-BodyText"/>
        <w:rPr>
          <w:del w:id="14219" w:author="Dell, Susan J." w:date="2020-02-19T12:42:00Z"/>
        </w:rPr>
      </w:pPr>
      <w:del w:id="14220" w:author="Dell, Susan J." w:date="2020-02-19T12:42:00Z">
        <w:r w:rsidDel="00EB0FA6">
          <w:delText>Prerequisite: Clinical or dual concentration student, with second-year standing in the M.S.W. program, or consent of department chair.</w:delText>
        </w:r>
      </w:del>
    </w:p>
    <w:p w:rsidR="00AD3BF2" w:rsidDel="00EB0FA6" w:rsidRDefault="00C54155">
      <w:pPr>
        <w:pStyle w:val="sc-BodyText"/>
        <w:rPr>
          <w:del w:id="14221" w:author="Dell, Susan J." w:date="2020-02-19T12:42:00Z"/>
        </w:rPr>
      </w:pPr>
      <w:del w:id="14222" w:author="Dell, Susan J." w:date="2020-02-19T12:42:00Z">
        <w:r w:rsidDel="00EB0FA6">
          <w:delText>Offered: Bi-annually.</w:delText>
        </w:r>
      </w:del>
    </w:p>
    <w:p w:rsidR="00AD3BF2" w:rsidDel="00EB0FA6" w:rsidRDefault="00C54155">
      <w:pPr>
        <w:pStyle w:val="sc-BodyText"/>
        <w:rPr>
          <w:del w:id="14223" w:author="Dell, Susan J." w:date="2020-02-19T12:42:00Z"/>
        </w:rPr>
        <w:pPrChange w:id="14224" w:author="Dell, Susan J." w:date="2020-02-19T12:43:00Z">
          <w:pPr>
            <w:pStyle w:val="sc-CourseTitle"/>
          </w:pPr>
        </w:pPrChange>
      </w:pPr>
      <w:bookmarkStart w:id="14225" w:name="D2F97CF4DA0C49959781F40FE0F9723F"/>
      <w:bookmarkEnd w:id="14225"/>
      <w:del w:id="14226" w:author="Dell, Susan J." w:date="2020-02-19T12:42:00Z">
        <w:r w:rsidDel="00EB0FA6">
          <w:delText>SWRK 635 - Social Work Practice with Trauma Clients (3)</w:delText>
        </w:r>
      </w:del>
    </w:p>
    <w:p w:rsidR="00AD3BF2" w:rsidDel="00EB0FA6" w:rsidRDefault="00C54155">
      <w:pPr>
        <w:pStyle w:val="sc-BodyText"/>
        <w:rPr>
          <w:del w:id="14227" w:author="Dell, Susan J." w:date="2020-02-19T12:42:00Z"/>
        </w:rPr>
      </w:pPr>
      <w:del w:id="14228" w:author="Dell, Susan J." w:date="2020-02-19T12:42:00Z">
        <w:r w:rsidDel="00EB0FA6">
          <w:delText>Students gain a theoretical and experiential base in dealing with various treatment modalities. Commonalities and differences are explored in the experiences of traumatized populations.</w:delText>
        </w:r>
      </w:del>
    </w:p>
    <w:p w:rsidR="00AD3BF2" w:rsidDel="00EB0FA6" w:rsidRDefault="00C54155">
      <w:pPr>
        <w:pStyle w:val="sc-BodyText"/>
        <w:rPr>
          <w:del w:id="14229" w:author="Dell, Susan J." w:date="2020-02-19T12:42:00Z"/>
        </w:rPr>
      </w:pPr>
      <w:del w:id="14230" w:author="Dell, Susan J." w:date="2020-02-19T12:42:00Z">
        <w:r w:rsidDel="00EB0FA6">
          <w:delText>Prerequisite: Clinical or dual concentration student, with second-year standing in the M.S.W. program, or consent of department chair.</w:delText>
        </w:r>
      </w:del>
    </w:p>
    <w:p w:rsidR="00AD3BF2" w:rsidDel="00EB0FA6" w:rsidRDefault="00C54155">
      <w:pPr>
        <w:pStyle w:val="sc-BodyText"/>
        <w:rPr>
          <w:del w:id="14231" w:author="Dell, Susan J." w:date="2020-02-19T12:42:00Z"/>
        </w:rPr>
      </w:pPr>
      <w:del w:id="14232" w:author="Dell, Susan J." w:date="2020-02-19T12:42:00Z">
        <w:r w:rsidDel="00EB0FA6">
          <w:delText>Offered:  Fall, Spring, Summer.</w:delText>
        </w:r>
      </w:del>
    </w:p>
    <w:p w:rsidR="00AD3BF2" w:rsidDel="00EB0FA6" w:rsidRDefault="00C54155">
      <w:pPr>
        <w:pStyle w:val="sc-BodyText"/>
        <w:rPr>
          <w:del w:id="14233" w:author="Dell, Susan J." w:date="2020-02-19T12:42:00Z"/>
        </w:rPr>
        <w:pPrChange w:id="14234" w:author="Dell, Susan J." w:date="2020-02-19T12:43:00Z">
          <w:pPr>
            <w:pStyle w:val="sc-CourseTitle"/>
          </w:pPr>
        </w:pPrChange>
      </w:pPr>
      <w:bookmarkStart w:id="14235" w:name="741A98D23DF14CF2AAF2C3DA1F90B263"/>
      <w:bookmarkEnd w:id="14235"/>
      <w:del w:id="14236" w:author="Dell, Susan J." w:date="2020-02-19T12:42:00Z">
        <w:r w:rsidDel="00EB0FA6">
          <w:delText>SWRK 636 - Differential Diagnosis in Clinical Social Work (3)</w:delText>
        </w:r>
      </w:del>
    </w:p>
    <w:p w:rsidR="00AD3BF2" w:rsidDel="00EB0FA6" w:rsidRDefault="00C54155">
      <w:pPr>
        <w:pStyle w:val="sc-BodyText"/>
        <w:rPr>
          <w:del w:id="14237" w:author="Dell, Susan J." w:date="2020-02-19T12:42:00Z"/>
        </w:rPr>
      </w:pPr>
      <w:del w:id="14238" w:author="Dell, Susan J." w:date="2020-02-19T12:42:00Z">
        <w:r w:rsidDel="00EB0FA6">
          <w:delText>Assessment methods used for diagnosing clients across a variety of clinical settings are explored. Emphasis is on advanced interviewing skills that promote accurate evaluations.</w:delText>
        </w:r>
      </w:del>
    </w:p>
    <w:p w:rsidR="00AD3BF2" w:rsidDel="00EB0FA6" w:rsidRDefault="00C54155">
      <w:pPr>
        <w:pStyle w:val="sc-BodyText"/>
        <w:rPr>
          <w:del w:id="14239" w:author="Dell, Susan J." w:date="2020-02-19T12:42:00Z"/>
        </w:rPr>
      </w:pPr>
      <w:del w:id="14240" w:author="Dell, Susan J." w:date="2020-02-19T12:42:00Z">
        <w:r w:rsidDel="00EB0FA6">
          <w:delText>Prerequisite: Second-year standing in the M.S.W. program and participation in the clinical or dual concentration.</w:delText>
        </w:r>
      </w:del>
    </w:p>
    <w:p w:rsidR="00AD3BF2" w:rsidDel="00EB0FA6" w:rsidRDefault="00C54155">
      <w:pPr>
        <w:pStyle w:val="sc-BodyText"/>
        <w:rPr>
          <w:del w:id="14241" w:author="Dell, Susan J." w:date="2020-02-19T12:42:00Z"/>
        </w:rPr>
      </w:pPr>
      <w:del w:id="14242" w:author="Dell, Susan J." w:date="2020-02-19T12:42:00Z">
        <w:r w:rsidDel="00EB0FA6">
          <w:delText>Offered:  Fall, Summer.</w:delText>
        </w:r>
      </w:del>
    </w:p>
    <w:p w:rsidR="00AD3BF2" w:rsidDel="00EB0FA6" w:rsidRDefault="00C54155">
      <w:pPr>
        <w:pStyle w:val="sc-BodyText"/>
        <w:rPr>
          <w:del w:id="14243" w:author="Dell, Susan J." w:date="2020-02-19T12:42:00Z"/>
        </w:rPr>
        <w:pPrChange w:id="14244" w:author="Dell, Susan J." w:date="2020-02-19T12:43:00Z">
          <w:pPr>
            <w:pStyle w:val="sc-CourseTitle"/>
          </w:pPr>
        </w:pPrChange>
      </w:pPr>
      <w:bookmarkStart w:id="14245" w:name="2FE80E61AFD1433DA6E09278407E442B"/>
      <w:bookmarkEnd w:id="14245"/>
      <w:del w:id="14246" w:author="Dell, Susan J." w:date="2020-02-19T12:42:00Z">
        <w:r w:rsidDel="00EB0FA6">
          <w:delText>SWRK 637 - Core Concepts in Child and Adolescent Trauma (3)</w:delText>
        </w:r>
      </w:del>
    </w:p>
    <w:p w:rsidR="00AD3BF2" w:rsidDel="00EB0FA6" w:rsidRDefault="00C54155">
      <w:pPr>
        <w:pStyle w:val="sc-BodyText"/>
        <w:rPr>
          <w:del w:id="14247" w:author="Dell, Susan J." w:date="2020-02-19T12:42:00Z"/>
        </w:rPr>
      </w:pPr>
      <w:del w:id="14248" w:author="Dell, Susan J." w:date="2020-02-19T12:42:00Z">
        <w:r w:rsidDel="00EB0FA6">
          <w:delText>This course will introduce students to the common concepts (general theory and foundational knowledge) which inform evidence-based assessment and intervention with traumatized children and adolescents.</w:delText>
        </w:r>
      </w:del>
    </w:p>
    <w:p w:rsidR="00AD3BF2" w:rsidDel="00EB0FA6" w:rsidRDefault="00C54155">
      <w:pPr>
        <w:pStyle w:val="sc-BodyText"/>
        <w:rPr>
          <w:del w:id="14249" w:author="Dell, Susan J." w:date="2020-02-19T12:42:00Z"/>
        </w:rPr>
      </w:pPr>
      <w:del w:id="14250" w:author="Dell, Susan J." w:date="2020-02-19T12:42:00Z">
        <w:r w:rsidDel="00EB0FA6">
          <w:delText xml:space="preserve">Prerequisite: SWRK 500, SWRK 532 and second-year standing in the M.S.W. program. </w:delText>
        </w:r>
      </w:del>
    </w:p>
    <w:p w:rsidR="00AD3BF2" w:rsidDel="00EB0FA6" w:rsidRDefault="00C54155">
      <w:pPr>
        <w:pStyle w:val="sc-BodyText"/>
        <w:rPr>
          <w:del w:id="14251" w:author="Dell, Susan J." w:date="2020-02-19T12:42:00Z"/>
        </w:rPr>
      </w:pPr>
      <w:del w:id="14252" w:author="Dell, Susan J." w:date="2020-02-19T12:42:00Z">
        <w:r w:rsidDel="00EB0FA6">
          <w:delText>Offered: Summer or Fall.</w:delText>
        </w:r>
      </w:del>
    </w:p>
    <w:p w:rsidR="00AD3BF2" w:rsidDel="00EB0FA6" w:rsidRDefault="00C54155">
      <w:pPr>
        <w:pStyle w:val="sc-BodyText"/>
        <w:rPr>
          <w:del w:id="14253" w:author="Dell, Susan J." w:date="2020-02-19T12:42:00Z"/>
        </w:rPr>
        <w:pPrChange w:id="14254" w:author="Dell, Susan J." w:date="2020-02-19T12:43:00Z">
          <w:pPr>
            <w:pStyle w:val="sc-CourseTitle"/>
          </w:pPr>
        </w:pPrChange>
      </w:pPr>
      <w:bookmarkStart w:id="14255" w:name="B3B924F195D645E3B2418CFD85B1E8CA"/>
      <w:bookmarkEnd w:id="14255"/>
      <w:del w:id="14256" w:author="Dell, Susan J." w:date="2020-02-19T12:42:00Z">
        <w:r w:rsidDel="00EB0FA6">
          <w:delText>SWRK 638 - Evidence-based Treatment for Child/Adolescent Trauma (3)</w:delText>
        </w:r>
      </w:del>
    </w:p>
    <w:p w:rsidR="00AD3BF2" w:rsidDel="00EB0FA6" w:rsidRDefault="00C54155">
      <w:pPr>
        <w:pStyle w:val="sc-BodyText"/>
        <w:rPr>
          <w:del w:id="14257" w:author="Dell, Susan J." w:date="2020-02-19T12:42:00Z"/>
        </w:rPr>
      </w:pPr>
      <w:del w:id="14258" w:author="Dell, Susan J." w:date="2020-02-19T12:42:00Z">
        <w:r w:rsidDel="00EB0FA6">
          <w:delText>This course will highlight the role of evidenced-based outcomes research when choosing trauma treatment models for children, adolescents and their families. Three models of trauma treatment will be covered.</w:delText>
        </w:r>
      </w:del>
    </w:p>
    <w:p w:rsidR="00AD3BF2" w:rsidDel="00EB0FA6" w:rsidRDefault="00C54155">
      <w:pPr>
        <w:pStyle w:val="sc-BodyText"/>
        <w:rPr>
          <w:del w:id="14259" w:author="Dell, Susan J." w:date="2020-02-19T12:42:00Z"/>
        </w:rPr>
      </w:pPr>
      <w:del w:id="14260" w:author="Dell, Susan J." w:date="2020-02-19T12:42:00Z">
        <w:r w:rsidDel="00EB0FA6">
          <w:delText xml:space="preserve">Prerequisite: SWRK 500, SWRK 532 and second year standing in the MSW program. </w:delText>
        </w:r>
      </w:del>
    </w:p>
    <w:p w:rsidR="00AD3BF2" w:rsidDel="00EB0FA6" w:rsidRDefault="00C54155">
      <w:pPr>
        <w:pStyle w:val="sc-BodyText"/>
        <w:rPr>
          <w:del w:id="14261" w:author="Dell, Susan J." w:date="2020-02-19T12:42:00Z"/>
        </w:rPr>
      </w:pPr>
      <w:del w:id="14262" w:author="Dell, Susan J." w:date="2020-02-19T12:42:00Z">
        <w:r w:rsidDel="00EB0FA6">
          <w:delText>Offered: Fall or Spring.</w:delText>
        </w:r>
      </w:del>
    </w:p>
    <w:p w:rsidR="00AD3BF2" w:rsidDel="00EB0FA6" w:rsidRDefault="00C54155">
      <w:pPr>
        <w:pStyle w:val="sc-BodyText"/>
        <w:rPr>
          <w:del w:id="14263" w:author="Dell, Susan J." w:date="2020-02-19T12:42:00Z"/>
        </w:rPr>
        <w:pPrChange w:id="14264" w:author="Dell, Susan J." w:date="2020-02-19T12:43:00Z">
          <w:pPr>
            <w:pStyle w:val="sc-CourseTitle"/>
          </w:pPr>
        </w:pPrChange>
      </w:pPr>
      <w:bookmarkStart w:id="14265" w:name="54FF5C58CCEC41BCA3ADFA8E7B6AA046"/>
      <w:bookmarkEnd w:id="14265"/>
      <w:del w:id="14266" w:author="Dell, Susan J." w:date="2020-02-19T12:42:00Z">
        <w:r w:rsidDel="00EB0FA6">
          <w:delText>SWRK 644 - Clinical Evaluation and Case Consultation I (1.5)</w:delText>
        </w:r>
      </w:del>
    </w:p>
    <w:p w:rsidR="00AD3BF2" w:rsidDel="00EB0FA6" w:rsidRDefault="00C54155">
      <w:pPr>
        <w:pStyle w:val="sc-BodyText"/>
        <w:rPr>
          <w:del w:id="14267" w:author="Dell, Susan J." w:date="2020-02-19T12:42:00Z"/>
        </w:rPr>
      </w:pPr>
      <w:del w:id="14268" w:author="Dell, Susan J." w:date="2020-02-19T12:42:00Z">
        <w:r w:rsidDel="00EB0FA6">
          <w:delText>Students assess client needs, develop treatment plans, monitor goal attainment, measure client satisfaction, and examine clinical processes and program outcomes. Graded S, U.</w:delText>
        </w:r>
      </w:del>
    </w:p>
    <w:p w:rsidR="00AD3BF2" w:rsidDel="00EB0FA6" w:rsidRDefault="00C54155">
      <w:pPr>
        <w:pStyle w:val="sc-BodyText"/>
        <w:rPr>
          <w:del w:id="14269" w:author="Dell, Susan J." w:date="2020-02-19T12:42:00Z"/>
        </w:rPr>
      </w:pPr>
      <w:del w:id="14270" w:author="Dell, Susan J." w:date="2020-02-19T12:42:00Z">
        <w:r w:rsidDel="00EB0FA6">
          <w:delText>Prerequisite: Second-year standing in the M.S.W. program.</w:delText>
        </w:r>
      </w:del>
    </w:p>
    <w:p w:rsidR="00AD3BF2" w:rsidDel="00EB0FA6" w:rsidRDefault="00C54155">
      <w:pPr>
        <w:pStyle w:val="sc-BodyText"/>
        <w:rPr>
          <w:del w:id="14271" w:author="Dell, Susan J." w:date="2020-02-19T12:42:00Z"/>
        </w:rPr>
      </w:pPr>
      <w:del w:id="14272" w:author="Dell, Susan J." w:date="2020-02-19T12:42:00Z">
        <w:r w:rsidDel="00EB0FA6">
          <w:delText>Offered:  Fall.</w:delText>
        </w:r>
      </w:del>
    </w:p>
    <w:p w:rsidR="00AD3BF2" w:rsidDel="00EB0FA6" w:rsidRDefault="00C54155">
      <w:pPr>
        <w:pStyle w:val="sc-BodyText"/>
        <w:rPr>
          <w:del w:id="14273" w:author="Dell, Susan J." w:date="2020-02-19T12:42:00Z"/>
        </w:rPr>
        <w:pPrChange w:id="14274" w:author="Dell, Susan J." w:date="2020-02-19T12:43:00Z">
          <w:pPr>
            <w:pStyle w:val="sc-CourseTitle"/>
          </w:pPr>
        </w:pPrChange>
      </w:pPr>
      <w:bookmarkStart w:id="14275" w:name="F78682361DA74FB294700EDF2416DE01"/>
      <w:bookmarkEnd w:id="14275"/>
      <w:del w:id="14276" w:author="Dell, Susan J." w:date="2020-02-19T12:42:00Z">
        <w:r w:rsidDel="00EB0FA6">
          <w:delText>SWRK 645 - Needs Assessment and Program Evaluation I (1.5)</w:delText>
        </w:r>
      </w:del>
    </w:p>
    <w:p w:rsidR="00AD3BF2" w:rsidDel="00EB0FA6" w:rsidRDefault="00C54155">
      <w:pPr>
        <w:pStyle w:val="sc-BodyText"/>
        <w:rPr>
          <w:del w:id="14277" w:author="Dell, Susan J." w:date="2020-02-19T12:42:00Z"/>
        </w:rPr>
      </w:pPr>
      <w:del w:id="14278" w:author="Dell, Susan J." w:date="2020-02-19T12:42:00Z">
        <w:r w:rsidDel="00EB0FA6">
          <w:delText>Methods for assessing community needs and evaluating social service programs are provided. Students complete either a community asset map or an organizational assessment. Graded S, U.</w:delText>
        </w:r>
      </w:del>
    </w:p>
    <w:p w:rsidR="00AD3BF2" w:rsidDel="00EB0FA6" w:rsidRDefault="00C54155">
      <w:pPr>
        <w:pStyle w:val="sc-BodyText"/>
        <w:rPr>
          <w:del w:id="14279" w:author="Dell, Susan J." w:date="2020-02-19T12:42:00Z"/>
        </w:rPr>
      </w:pPr>
      <w:del w:id="14280" w:author="Dell, Susan J." w:date="2020-02-19T12:42:00Z">
        <w:r w:rsidDel="00EB0FA6">
          <w:delText>Prerequisite: Second-year standing in the M.S.W. program.</w:delText>
        </w:r>
      </w:del>
    </w:p>
    <w:p w:rsidR="00AD3BF2" w:rsidDel="00EB0FA6" w:rsidRDefault="00C54155">
      <w:pPr>
        <w:pStyle w:val="sc-BodyText"/>
        <w:rPr>
          <w:del w:id="14281" w:author="Dell, Susan J." w:date="2020-02-19T12:42:00Z"/>
        </w:rPr>
      </w:pPr>
      <w:del w:id="14282" w:author="Dell, Susan J." w:date="2020-02-19T12:42:00Z">
        <w:r w:rsidDel="00EB0FA6">
          <w:lastRenderedPageBreak/>
          <w:delText>Offered:  Fall.</w:delText>
        </w:r>
      </w:del>
    </w:p>
    <w:p w:rsidR="00AD3BF2" w:rsidDel="00EB0FA6" w:rsidRDefault="00C54155">
      <w:pPr>
        <w:pStyle w:val="sc-BodyText"/>
        <w:rPr>
          <w:del w:id="14283" w:author="Dell, Susan J." w:date="2020-02-19T12:42:00Z"/>
        </w:rPr>
        <w:pPrChange w:id="14284" w:author="Dell, Susan J." w:date="2020-02-19T12:43:00Z">
          <w:pPr>
            <w:pStyle w:val="sc-CourseTitle"/>
          </w:pPr>
        </w:pPrChange>
      </w:pPr>
      <w:bookmarkStart w:id="14285" w:name="4B6EEC15C6DF4B09B84DC7FFF77273F1"/>
      <w:bookmarkEnd w:id="14285"/>
      <w:del w:id="14286" w:author="Dell, Susan J." w:date="2020-02-19T12:42:00Z">
        <w:r w:rsidDel="00EB0FA6">
          <w:delText>SWRK 646 - Clinical Evaluation and Case Consultation II (1.5)</w:delText>
        </w:r>
      </w:del>
    </w:p>
    <w:p w:rsidR="00AD3BF2" w:rsidDel="00EB0FA6" w:rsidRDefault="00C54155">
      <w:pPr>
        <w:pStyle w:val="sc-BodyText"/>
        <w:rPr>
          <w:del w:id="14287" w:author="Dell, Susan J." w:date="2020-02-19T12:42:00Z"/>
        </w:rPr>
      </w:pPr>
      <w:del w:id="14288" w:author="Dell, Susan J." w:date="2020-02-19T12:42:00Z">
        <w:r w:rsidDel="00EB0FA6">
          <w:delText>This is a continuation of SWRK 644. Students complete individual assessment, intervention, and clinical evaluation projects. Graded S, U.</w:delText>
        </w:r>
      </w:del>
    </w:p>
    <w:p w:rsidR="00AD3BF2" w:rsidDel="00EB0FA6" w:rsidRDefault="00C54155">
      <w:pPr>
        <w:pStyle w:val="sc-BodyText"/>
        <w:rPr>
          <w:del w:id="14289" w:author="Dell, Susan J." w:date="2020-02-19T12:42:00Z"/>
        </w:rPr>
      </w:pPr>
      <w:del w:id="14290" w:author="Dell, Susan J." w:date="2020-02-19T12:42:00Z">
        <w:r w:rsidDel="00EB0FA6">
          <w:delText>Prerequisite: Graduate status and SWRK 644.</w:delText>
        </w:r>
      </w:del>
    </w:p>
    <w:p w:rsidR="00AD3BF2" w:rsidDel="00EB0FA6" w:rsidRDefault="00C54155">
      <w:pPr>
        <w:pStyle w:val="sc-BodyText"/>
        <w:rPr>
          <w:del w:id="14291" w:author="Dell, Susan J." w:date="2020-02-19T12:42:00Z"/>
        </w:rPr>
      </w:pPr>
      <w:del w:id="14292" w:author="Dell, Susan J." w:date="2020-02-19T12:42:00Z">
        <w:r w:rsidDel="00EB0FA6">
          <w:delText>Offered:  Spring.</w:delText>
        </w:r>
      </w:del>
    </w:p>
    <w:p w:rsidR="00AD3BF2" w:rsidDel="00EB0FA6" w:rsidRDefault="00C54155">
      <w:pPr>
        <w:pStyle w:val="sc-BodyText"/>
        <w:rPr>
          <w:del w:id="14293" w:author="Dell, Susan J." w:date="2020-02-19T12:42:00Z"/>
        </w:rPr>
        <w:pPrChange w:id="14294" w:author="Dell, Susan J." w:date="2020-02-19T12:43:00Z">
          <w:pPr>
            <w:pStyle w:val="sc-CourseTitle"/>
          </w:pPr>
        </w:pPrChange>
      </w:pPr>
      <w:bookmarkStart w:id="14295" w:name="3B4103924D1F4A32AFFFC479239BA10A"/>
      <w:bookmarkEnd w:id="14295"/>
      <w:del w:id="14296" w:author="Dell, Susan J." w:date="2020-02-19T12:42:00Z">
        <w:r w:rsidDel="00EB0FA6">
          <w:delText>SWRK 647 - Needs Assessment and Program Evaluation II (1.5)</w:delText>
        </w:r>
      </w:del>
    </w:p>
    <w:p w:rsidR="00AD3BF2" w:rsidDel="00EB0FA6" w:rsidRDefault="00C54155">
      <w:pPr>
        <w:pStyle w:val="sc-BodyText"/>
        <w:rPr>
          <w:del w:id="14297" w:author="Dell, Susan J." w:date="2020-02-19T12:42:00Z"/>
        </w:rPr>
      </w:pPr>
      <w:del w:id="14298" w:author="Dell, Susan J." w:date="2020-02-19T12:42:00Z">
        <w:r w:rsidDel="00EB0FA6">
          <w:delText>Students conduct program evaluations, prepare reports of findings, and present their projects. The benefits and drawbacks of staff versus external consultant evaluations are discussed. Graded S, U.</w:delText>
        </w:r>
      </w:del>
    </w:p>
    <w:p w:rsidR="00AD3BF2" w:rsidDel="00EB0FA6" w:rsidRDefault="00C54155">
      <w:pPr>
        <w:pStyle w:val="sc-BodyText"/>
        <w:rPr>
          <w:del w:id="14299" w:author="Dell, Susan J." w:date="2020-02-19T12:42:00Z"/>
        </w:rPr>
      </w:pPr>
      <w:del w:id="14300" w:author="Dell, Susan J." w:date="2020-02-19T12:42:00Z">
        <w:r w:rsidDel="00EB0FA6">
          <w:delText>Prerequisite: Graduate status and SWRK 645.</w:delText>
        </w:r>
      </w:del>
    </w:p>
    <w:p w:rsidR="00AD3BF2" w:rsidDel="00EB0FA6" w:rsidRDefault="00C54155">
      <w:pPr>
        <w:pStyle w:val="sc-BodyText"/>
        <w:rPr>
          <w:del w:id="14301" w:author="Dell, Susan J." w:date="2020-02-19T12:42:00Z"/>
        </w:rPr>
      </w:pPr>
      <w:del w:id="14302" w:author="Dell, Susan J." w:date="2020-02-19T12:42:00Z">
        <w:r w:rsidDel="00EB0FA6">
          <w:delText>Offered:  Spring.</w:delText>
        </w:r>
      </w:del>
    </w:p>
    <w:p w:rsidR="00AD3BF2" w:rsidDel="00EB0FA6" w:rsidRDefault="00C54155">
      <w:pPr>
        <w:pStyle w:val="sc-BodyText"/>
        <w:rPr>
          <w:del w:id="14303" w:author="Dell, Susan J." w:date="2020-02-19T12:42:00Z"/>
        </w:rPr>
        <w:pPrChange w:id="14304" w:author="Dell, Susan J." w:date="2020-02-19T12:43:00Z">
          <w:pPr>
            <w:pStyle w:val="sc-CourseTitle"/>
          </w:pPr>
        </w:pPrChange>
      </w:pPr>
      <w:bookmarkStart w:id="14305" w:name="B68733BBB3CB46469695A074D6164269"/>
      <w:bookmarkEnd w:id="14305"/>
      <w:del w:id="14306" w:author="Dell, Susan J." w:date="2020-02-19T12:42:00Z">
        <w:r w:rsidDel="00EB0FA6">
          <w:delText>SWRK 649 - Clinical Practice with Military Connected Clients (3)</w:delText>
        </w:r>
      </w:del>
    </w:p>
    <w:p w:rsidR="00AD3BF2" w:rsidDel="00EB0FA6" w:rsidRDefault="00C54155">
      <w:pPr>
        <w:pStyle w:val="sc-BodyText"/>
        <w:rPr>
          <w:del w:id="14307" w:author="Dell, Susan J." w:date="2020-02-19T12:42:00Z"/>
        </w:rPr>
      </w:pPr>
      <w:del w:id="14308" w:author="Dell, Susan J." w:date="2020-02-19T12:42:00Z">
        <w:r w:rsidDel="00EB0FA6">
          <w:delText>Students utilize clinical methods to assess, diagnose and treat military stressors and trauma. Military culture is explored and the need for competent clinical practice is emphasized.</w:delText>
        </w:r>
      </w:del>
    </w:p>
    <w:p w:rsidR="00AD3BF2" w:rsidDel="00EB0FA6" w:rsidRDefault="00C54155">
      <w:pPr>
        <w:pStyle w:val="sc-BodyText"/>
        <w:rPr>
          <w:del w:id="14309" w:author="Dell, Susan J." w:date="2020-02-19T12:42:00Z"/>
        </w:rPr>
      </w:pPr>
      <w:del w:id="14310" w:author="Dell, Susan J." w:date="2020-02-19T12:42:00Z">
        <w:r w:rsidDel="00EB0FA6">
          <w:delText>Prerequisite: Graduate status in counseling program or second year status in M.S.W. program; CEP 543 or equivalent assessment course recommended; or consent of department chair.</w:delText>
        </w:r>
      </w:del>
    </w:p>
    <w:p w:rsidR="00AD3BF2" w:rsidDel="00EB0FA6" w:rsidRDefault="00C54155">
      <w:pPr>
        <w:pStyle w:val="sc-BodyText"/>
        <w:rPr>
          <w:del w:id="14311" w:author="Dell, Susan J." w:date="2020-02-19T12:42:00Z"/>
        </w:rPr>
      </w:pPr>
      <w:del w:id="14312" w:author="Dell, Susan J." w:date="2020-02-19T12:42:00Z">
        <w:r w:rsidDel="00EB0FA6">
          <w:delText>Cross-Listed as: CEP 649</w:delText>
        </w:r>
      </w:del>
    </w:p>
    <w:p w:rsidR="00AD3BF2" w:rsidDel="00EB0FA6" w:rsidRDefault="00C54155">
      <w:pPr>
        <w:pStyle w:val="sc-BodyText"/>
        <w:rPr>
          <w:del w:id="14313" w:author="Dell, Susan J." w:date="2020-02-19T12:42:00Z"/>
        </w:rPr>
      </w:pPr>
      <w:del w:id="14314" w:author="Dell, Susan J." w:date="2020-02-19T12:42:00Z">
        <w:r w:rsidDel="00EB0FA6">
          <w:delText>Offered: Spring.</w:delText>
        </w:r>
      </w:del>
    </w:p>
    <w:p w:rsidR="00AD3BF2" w:rsidDel="00EB0FA6" w:rsidRDefault="00C54155">
      <w:pPr>
        <w:pStyle w:val="sc-BodyText"/>
        <w:rPr>
          <w:del w:id="14315" w:author="Dell, Susan J." w:date="2020-02-19T12:42:00Z"/>
        </w:rPr>
        <w:pPrChange w:id="14316" w:author="Dell, Susan J." w:date="2020-02-19T12:43:00Z">
          <w:pPr>
            <w:pStyle w:val="sc-CourseTitle"/>
          </w:pPr>
        </w:pPrChange>
      </w:pPr>
      <w:bookmarkStart w:id="14317" w:name="341BB161E6444B02A80D13E585AEBBA0"/>
      <w:bookmarkEnd w:id="14317"/>
      <w:del w:id="14318" w:author="Dell, Susan J." w:date="2020-02-19T12:42:00Z">
        <w:r w:rsidDel="00EB0FA6">
          <w:delText>SWRK 654 - Clinical Practice in Integrated Healthcare  (3)</w:delText>
        </w:r>
      </w:del>
    </w:p>
    <w:p w:rsidR="00AD3BF2" w:rsidDel="00EB0FA6" w:rsidRDefault="00C54155">
      <w:pPr>
        <w:pStyle w:val="sc-BodyText"/>
        <w:rPr>
          <w:del w:id="14319" w:author="Dell, Susan J." w:date="2020-02-19T12:42:00Z"/>
        </w:rPr>
      </w:pPr>
      <w:del w:id="14320" w:author="Dell, Susan J." w:date="2020-02-19T12:42:00Z">
        <w:r w:rsidDel="00EB0FA6">
          <w:delText>This course will introduce students to the practice of integrated behavioral health care in primary care with an emphasis on knowledge and skills to deliver evidence-informed interventions in this setting.</w:delText>
        </w:r>
      </w:del>
    </w:p>
    <w:p w:rsidR="00AD3BF2" w:rsidDel="00EB0FA6" w:rsidRDefault="00C54155">
      <w:pPr>
        <w:pStyle w:val="sc-BodyText"/>
        <w:rPr>
          <w:del w:id="14321" w:author="Dell, Susan J." w:date="2020-02-19T12:42:00Z"/>
        </w:rPr>
      </w:pPr>
      <w:del w:id="14322" w:author="Dell, Susan J." w:date="2020-02-19T12:42:00Z">
        <w:r w:rsidDel="00EB0FA6">
          <w:delText>Prerequisite: Second-year standing the M.S.W. program, or consent of department chair.</w:delText>
        </w:r>
      </w:del>
    </w:p>
    <w:p w:rsidR="00AD3BF2" w:rsidDel="00EB0FA6" w:rsidRDefault="00C54155">
      <w:pPr>
        <w:pStyle w:val="sc-BodyText"/>
        <w:rPr>
          <w:del w:id="14323" w:author="Dell, Susan J." w:date="2020-02-19T12:42:00Z"/>
        </w:rPr>
      </w:pPr>
      <w:del w:id="14324" w:author="Dell, Susan J." w:date="2020-02-19T12:42:00Z">
        <w:r w:rsidDel="00EB0FA6">
          <w:delText>Offered: Summer.</w:delText>
        </w:r>
      </w:del>
    </w:p>
    <w:p w:rsidR="00AD3BF2" w:rsidDel="00EB0FA6" w:rsidRDefault="00C54155">
      <w:pPr>
        <w:pStyle w:val="sc-BodyText"/>
        <w:rPr>
          <w:del w:id="14325" w:author="Dell, Susan J." w:date="2020-02-19T12:42:00Z"/>
        </w:rPr>
        <w:pPrChange w:id="14326" w:author="Dell, Susan J." w:date="2020-02-19T12:43:00Z">
          <w:pPr>
            <w:pStyle w:val="sc-CourseTitle"/>
          </w:pPr>
        </w:pPrChange>
      </w:pPr>
      <w:bookmarkStart w:id="14327" w:name="795CC72D42C34F6394ED3E001141379A"/>
      <w:bookmarkEnd w:id="14327"/>
      <w:del w:id="14328" w:author="Dell, Susan J." w:date="2020-02-19T12:42:00Z">
        <w:r w:rsidDel="00EB0FA6">
          <w:delText>SWRK 690 - Independent Study in Social Work (3)</w:delText>
        </w:r>
      </w:del>
    </w:p>
    <w:p w:rsidR="00AD3BF2" w:rsidDel="00EB0FA6" w:rsidRDefault="00C54155">
      <w:pPr>
        <w:pStyle w:val="sc-BodyText"/>
        <w:rPr>
          <w:del w:id="14329" w:author="Dell, Susan J." w:date="2020-02-19T12:42:00Z"/>
        </w:rPr>
      </w:pPr>
      <w:del w:id="14330" w:author="Dell, Susan J." w:date="2020-02-19T12:42:00Z">
        <w:r w:rsidDel="00EB0FA6">
          <w:delText>Students select a topic and undertake concentrated research under the supervision of a faculty advisor.</w:delText>
        </w:r>
      </w:del>
    </w:p>
    <w:p w:rsidR="00AD3BF2" w:rsidDel="00EB0FA6" w:rsidRDefault="00C54155">
      <w:pPr>
        <w:pStyle w:val="sc-BodyText"/>
        <w:rPr>
          <w:del w:id="14331" w:author="Dell, Susan J." w:date="2020-02-19T12:42:00Z"/>
        </w:rPr>
      </w:pPr>
      <w:del w:id="14332" w:author="Dell, Susan J." w:date="2020-02-19T12:42:00Z">
        <w:r w:rsidDel="00EB0FA6">
          <w:delText>Prerequisite: Second-year standing in the M.S.W. program or consent of department chair.</w:delText>
        </w:r>
      </w:del>
    </w:p>
    <w:p w:rsidR="00AD3BF2" w:rsidDel="00EB0FA6" w:rsidRDefault="00C54155">
      <w:pPr>
        <w:pStyle w:val="sc-BodyText"/>
        <w:rPr>
          <w:del w:id="14333" w:author="Dell, Susan J." w:date="2020-02-19T12:42:00Z"/>
        </w:rPr>
      </w:pPr>
      <w:del w:id="14334" w:author="Dell, Susan J." w:date="2020-02-19T12:42:00Z">
        <w:r w:rsidDel="00EB0FA6">
          <w:delText>Offered:  As needed.</w:delText>
        </w:r>
      </w:del>
    </w:p>
    <w:p w:rsidR="00AD3BF2" w:rsidDel="00EB0FA6" w:rsidRDefault="00AD3BF2">
      <w:pPr>
        <w:pStyle w:val="sc-BodyText"/>
        <w:rPr>
          <w:del w:id="14335" w:author="Dell, Susan J." w:date="2020-02-19T12:42:00Z"/>
        </w:rPr>
        <w:sectPr w:rsidR="00AD3BF2" w:rsidDel="00EB0FA6" w:rsidSect="004745B9">
          <w:headerReference w:type="even" r:id="rId209"/>
          <w:headerReference w:type="default" r:id="rId210"/>
          <w:headerReference w:type="first" r:id="rId211"/>
          <w:pgSz w:w="12240" w:h="15840"/>
          <w:pgMar w:top="1420" w:right="910" w:bottom="1650" w:left="1080" w:header="720" w:footer="940" w:gutter="0"/>
          <w:cols w:num="2" w:space="720"/>
          <w:docGrid w:linePitch="360"/>
        </w:sectPr>
        <w:pPrChange w:id="14336" w:author="Dell, Susan J." w:date="2020-02-19T12:43:00Z">
          <w:pPr/>
        </w:pPrChange>
      </w:pPr>
    </w:p>
    <w:p w:rsidR="00AD3BF2" w:rsidDel="00EB0FA6" w:rsidRDefault="00C54155">
      <w:pPr>
        <w:pStyle w:val="sc-BodyText"/>
        <w:rPr>
          <w:del w:id="14337" w:author="Dell, Susan J." w:date="2020-02-19T12:42:00Z"/>
        </w:rPr>
        <w:pPrChange w:id="14338" w:author="Dell, Susan J." w:date="2020-02-19T12:43:00Z">
          <w:pPr>
            <w:pStyle w:val="Heading1"/>
            <w:framePr w:wrap="around"/>
          </w:pPr>
        </w:pPrChange>
      </w:pPr>
      <w:bookmarkStart w:id="14339" w:name="6A59336F27574E61BCFA45DF30178014"/>
      <w:del w:id="14340" w:author="Dell, Susan J." w:date="2020-02-19T12:42:00Z">
        <w:r w:rsidDel="00EB0FA6">
          <w:lastRenderedPageBreak/>
          <w:delText>SOC - Sociology</w:delText>
        </w:r>
        <w:bookmarkEnd w:id="14339"/>
        <w:r w:rsidDel="00EB0FA6">
          <w:fldChar w:fldCharType="begin"/>
        </w:r>
        <w:r w:rsidDel="00EB0FA6">
          <w:delInstrText xml:space="preserve"> XE "SOC - Sociology" </w:delInstrText>
        </w:r>
        <w:r w:rsidDel="00EB0FA6">
          <w:fldChar w:fldCharType="end"/>
        </w:r>
      </w:del>
    </w:p>
    <w:p w:rsidR="00AD3BF2" w:rsidDel="00EB0FA6" w:rsidRDefault="00C54155">
      <w:pPr>
        <w:pStyle w:val="sc-BodyText"/>
        <w:rPr>
          <w:del w:id="14341" w:author="Dell, Susan J." w:date="2020-02-19T12:42:00Z"/>
        </w:rPr>
        <w:pPrChange w:id="14342" w:author="Dell, Susan J." w:date="2020-02-19T12:43:00Z">
          <w:pPr>
            <w:pStyle w:val="sc-CourseTitle"/>
          </w:pPr>
        </w:pPrChange>
      </w:pPr>
      <w:bookmarkStart w:id="14343" w:name="59166E40A8144832AAD2116366B6708F"/>
      <w:bookmarkEnd w:id="14343"/>
      <w:del w:id="14344" w:author="Dell, Susan J." w:date="2020-02-19T12:42:00Z">
        <w:r w:rsidDel="00EB0FA6">
          <w:delText>SOC 200 - Introduction to Sociology (4)</w:delText>
        </w:r>
      </w:del>
    </w:p>
    <w:p w:rsidR="00AD3BF2" w:rsidDel="00EB0FA6" w:rsidRDefault="00C54155">
      <w:pPr>
        <w:pStyle w:val="sc-BodyText"/>
        <w:rPr>
          <w:del w:id="14345" w:author="Dell, Susan J." w:date="2020-02-19T12:42:00Z"/>
        </w:rPr>
      </w:pPr>
      <w:del w:id="14346" w:author="Dell, Susan J." w:date="2020-02-19T12:42:00Z">
        <w:r w:rsidDel="00EB0FA6">
          <w:delText>Contemporary society is studied through a sociological perspective. Using innovative learning experiences, students are given a basic understanding of sociological concepts and their application to everyday life.</w:delText>
        </w:r>
      </w:del>
    </w:p>
    <w:p w:rsidR="00AD3BF2" w:rsidDel="00EB0FA6" w:rsidRDefault="00C54155">
      <w:pPr>
        <w:pStyle w:val="sc-BodyText"/>
        <w:rPr>
          <w:del w:id="14347" w:author="Dell, Susan J." w:date="2020-02-19T12:42:00Z"/>
        </w:rPr>
      </w:pPr>
      <w:del w:id="14348" w:author="Dell, Susan J." w:date="2020-02-19T12:42:00Z">
        <w:r w:rsidDel="00EB0FA6">
          <w:delText>General Education Category: Social and Behavioral Sciences.</w:delText>
        </w:r>
      </w:del>
    </w:p>
    <w:p w:rsidR="00AD3BF2" w:rsidDel="00EB0FA6" w:rsidRDefault="00C54155">
      <w:pPr>
        <w:pStyle w:val="sc-BodyText"/>
        <w:rPr>
          <w:del w:id="14349" w:author="Dell, Susan J." w:date="2020-02-19T12:42:00Z"/>
        </w:rPr>
      </w:pPr>
      <w:del w:id="14350" w:author="Dell, Susan J." w:date="2020-02-19T12:42:00Z">
        <w:r w:rsidDel="00EB0FA6">
          <w:delText>Offered:  Fall, Spring.</w:delText>
        </w:r>
      </w:del>
    </w:p>
    <w:p w:rsidR="00AD3BF2" w:rsidDel="00EB0FA6" w:rsidRDefault="00C54155">
      <w:pPr>
        <w:pStyle w:val="sc-BodyText"/>
        <w:rPr>
          <w:del w:id="14351" w:author="Dell, Susan J." w:date="2020-02-19T12:42:00Z"/>
        </w:rPr>
        <w:pPrChange w:id="14352" w:author="Dell, Susan J." w:date="2020-02-19T12:43:00Z">
          <w:pPr>
            <w:pStyle w:val="sc-CourseTitle"/>
          </w:pPr>
        </w:pPrChange>
      </w:pPr>
      <w:bookmarkStart w:id="14353" w:name="12E69EE39B3D4466BE1104CB400EDBA0"/>
      <w:bookmarkEnd w:id="14353"/>
      <w:del w:id="14354" w:author="Dell, Susan J." w:date="2020-02-19T12:42:00Z">
        <w:r w:rsidDel="00EB0FA6">
          <w:delText>SOC 202 - The Family (4)</w:delText>
        </w:r>
      </w:del>
    </w:p>
    <w:p w:rsidR="00AD3BF2" w:rsidDel="00EB0FA6" w:rsidRDefault="00C54155">
      <w:pPr>
        <w:pStyle w:val="sc-BodyText"/>
        <w:rPr>
          <w:del w:id="14355" w:author="Dell, Susan J." w:date="2020-02-19T12:42:00Z"/>
        </w:rPr>
      </w:pPr>
      <w:del w:id="14356" w:author="Dell, Susan J." w:date="2020-02-19T12:42:00Z">
        <w:r w:rsidDel="00EB0FA6">
          <w:delText>The family is studied as a social institution, with emphasis on its role in American society, socialization, family roles, and interaction. Historical, cross-cultural, and subcultural materials are used.</w:delText>
        </w:r>
      </w:del>
    </w:p>
    <w:p w:rsidR="00AD3BF2" w:rsidDel="00EB0FA6" w:rsidRDefault="00C54155">
      <w:pPr>
        <w:pStyle w:val="sc-BodyText"/>
        <w:rPr>
          <w:del w:id="14357" w:author="Dell, Susan J." w:date="2020-02-19T12:42:00Z"/>
        </w:rPr>
      </w:pPr>
      <w:del w:id="14358" w:author="Dell, Susan J." w:date="2020-02-19T12:42:00Z">
        <w:r w:rsidDel="00EB0FA6">
          <w:delText>General Education Category: Social and Behavioral Sciences.</w:delText>
        </w:r>
      </w:del>
    </w:p>
    <w:p w:rsidR="00AD3BF2" w:rsidDel="00EB0FA6" w:rsidRDefault="00C54155">
      <w:pPr>
        <w:pStyle w:val="sc-BodyText"/>
        <w:rPr>
          <w:del w:id="14359" w:author="Dell, Susan J." w:date="2020-02-19T12:42:00Z"/>
        </w:rPr>
      </w:pPr>
      <w:del w:id="14360" w:author="Dell, Susan J." w:date="2020-02-19T12:42:00Z">
        <w:r w:rsidDel="00EB0FA6">
          <w:delText>Offered:  Fall, Spring, Summer.</w:delText>
        </w:r>
      </w:del>
    </w:p>
    <w:p w:rsidR="00AD3BF2" w:rsidDel="00EB0FA6" w:rsidRDefault="00C54155">
      <w:pPr>
        <w:pStyle w:val="sc-BodyText"/>
        <w:rPr>
          <w:del w:id="14361" w:author="Dell, Susan J." w:date="2020-02-19T12:42:00Z"/>
        </w:rPr>
        <w:pPrChange w:id="14362" w:author="Dell, Susan J." w:date="2020-02-19T12:43:00Z">
          <w:pPr>
            <w:pStyle w:val="sc-CourseTitle"/>
          </w:pPr>
        </w:pPrChange>
      </w:pPr>
      <w:bookmarkStart w:id="14363" w:name="D28DE24E63554A8485D4F6B7E92CAEB0"/>
      <w:bookmarkEnd w:id="14363"/>
      <w:del w:id="14364" w:author="Dell, Susan J." w:date="2020-02-19T12:42:00Z">
        <w:r w:rsidDel="00EB0FA6">
          <w:delText>SOC 204 - Urban Sociology (4)</w:delText>
        </w:r>
      </w:del>
    </w:p>
    <w:p w:rsidR="00AD3BF2" w:rsidDel="00EB0FA6" w:rsidRDefault="00C54155">
      <w:pPr>
        <w:pStyle w:val="sc-BodyText"/>
        <w:rPr>
          <w:del w:id="14365" w:author="Dell, Susan J." w:date="2020-02-19T12:42:00Z"/>
        </w:rPr>
      </w:pPr>
      <w:del w:id="14366" w:author="Dell, Susan J." w:date="2020-02-19T12:42:00Z">
        <w:r w:rsidDel="00EB0FA6">
          <w:delText>Urban and suburban life in the context of rural/urban differences and models of metropolitan growth are explored. Topics include cultural variety, racial and ethnic diversity, congestion, crime, poverty, and population growth and shifts.</w:delText>
        </w:r>
      </w:del>
    </w:p>
    <w:p w:rsidR="00AD3BF2" w:rsidDel="00EB0FA6" w:rsidRDefault="00C54155">
      <w:pPr>
        <w:pStyle w:val="sc-BodyText"/>
        <w:rPr>
          <w:del w:id="14367" w:author="Dell, Susan J." w:date="2020-02-19T12:42:00Z"/>
        </w:rPr>
      </w:pPr>
      <w:del w:id="14368" w:author="Dell, Susan J." w:date="2020-02-19T12:42:00Z">
        <w:r w:rsidDel="00EB0FA6">
          <w:delText>General Education Category: Social and Behavioral Sciences.</w:delText>
        </w:r>
      </w:del>
    </w:p>
    <w:p w:rsidR="00AD3BF2" w:rsidDel="00EB0FA6" w:rsidRDefault="00C54155">
      <w:pPr>
        <w:pStyle w:val="sc-BodyText"/>
        <w:rPr>
          <w:del w:id="14369" w:author="Dell, Susan J." w:date="2020-02-19T12:42:00Z"/>
        </w:rPr>
      </w:pPr>
      <w:del w:id="14370" w:author="Dell, Susan J." w:date="2020-02-19T12:42:00Z">
        <w:r w:rsidDel="00EB0FA6">
          <w:delText>Offered:  As needed.</w:delText>
        </w:r>
      </w:del>
    </w:p>
    <w:p w:rsidR="00AD3BF2" w:rsidDel="00EB0FA6" w:rsidRDefault="00C54155">
      <w:pPr>
        <w:pStyle w:val="sc-BodyText"/>
        <w:rPr>
          <w:del w:id="14371" w:author="Dell, Susan J." w:date="2020-02-19T12:42:00Z"/>
        </w:rPr>
        <w:pPrChange w:id="14372" w:author="Dell, Susan J." w:date="2020-02-19T12:43:00Z">
          <w:pPr>
            <w:pStyle w:val="sc-CourseTitle"/>
          </w:pPr>
        </w:pPrChange>
      </w:pPr>
      <w:bookmarkStart w:id="14373" w:name="7FCB968A02FC456AA6818F1D5940DB61"/>
      <w:bookmarkEnd w:id="14373"/>
      <w:del w:id="14374" w:author="Dell, Susan J." w:date="2020-02-19T12:42:00Z">
        <w:r w:rsidDel="00EB0FA6">
          <w:delText>SOC 207 - Crime and Criminal Justice (4)</w:delText>
        </w:r>
      </w:del>
    </w:p>
    <w:p w:rsidR="00AD3BF2" w:rsidDel="00EB0FA6" w:rsidRDefault="00C54155">
      <w:pPr>
        <w:pStyle w:val="sc-BodyText"/>
        <w:rPr>
          <w:del w:id="14375" w:author="Dell, Susan J." w:date="2020-02-19T12:42:00Z"/>
        </w:rPr>
      </w:pPr>
      <w:del w:id="14376" w:author="Dell, Susan J." w:date="2020-02-19T12:42:00Z">
        <w:r w:rsidDel="00EB0FA6">
          <w:delText>This is an introduction to crime, delinquency, and the criminal justice system. The nature, extent, causes of crime, and forms of criminal expression are examined.</w:delText>
        </w:r>
      </w:del>
    </w:p>
    <w:p w:rsidR="00AD3BF2" w:rsidDel="00EB0FA6" w:rsidRDefault="00C54155">
      <w:pPr>
        <w:pStyle w:val="sc-BodyText"/>
        <w:rPr>
          <w:del w:id="14377" w:author="Dell, Susan J." w:date="2020-02-19T12:42:00Z"/>
        </w:rPr>
      </w:pPr>
      <w:del w:id="14378" w:author="Dell, Susan J." w:date="2020-02-19T12:42:00Z">
        <w:r w:rsidDel="00EB0FA6">
          <w:delText>General Education Category: Social and Behavioral Sciences.</w:delText>
        </w:r>
      </w:del>
    </w:p>
    <w:p w:rsidR="00AD3BF2" w:rsidDel="00EB0FA6" w:rsidRDefault="00C54155">
      <w:pPr>
        <w:pStyle w:val="sc-BodyText"/>
        <w:rPr>
          <w:del w:id="14379" w:author="Dell, Susan J." w:date="2020-02-19T12:42:00Z"/>
        </w:rPr>
      </w:pPr>
      <w:del w:id="14380" w:author="Dell, Susan J." w:date="2020-02-19T12:42:00Z">
        <w:r w:rsidDel="00EB0FA6">
          <w:delText>Offered:  Fall, Spring, Summer.</w:delText>
        </w:r>
      </w:del>
    </w:p>
    <w:p w:rsidR="00AD3BF2" w:rsidDel="00EB0FA6" w:rsidRDefault="00C54155">
      <w:pPr>
        <w:pStyle w:val="sc-BodyText"/>
        <w:rPr>
          <w:del w:id="14381" w:author="Dell, Susan J." w:date="2020-02-19T12:42:00Z"/>
        </w:rPr>
        <w:pPrChange w:id="14382" w:author="Dell, Susan J." w:date="2020-02-19T12:43:00Z">
          <w:pPr>
            <w:pStyle w:val="sc-CourseTitle"/>
          </w:pPr>
        </w:pPrChange>
      </w:pPr>
      <w:bookmarkStart w:id="14383" w:name="6CA967FA07A7475980595E7765AA51A1"/>
      <w:bookmarkEnd w:id="14383"/>
      <w:del w:id="14384" w:author="Dell, Susan J." w:date="2020-02-19T12:42:00Z">
        <w:r w:rsidDel="00EB0FA6">
          <w:delText>SOC 208 - The Sociology of Race and Ethnicity (4)</w:delText>
        </w:r>
      </w:del>
    </w:p>
    <w:p w:rsidR="00AD3BF2" w:rsidDel="00EB0FA6" w:rsidRDefault="00C54155">
      <w:pPr>
        <w:pStyle w:val="sc-BodyText"/>
        <w:rPr>
          <w:del w:id="14385" w:author="Dell, Susan J." w:date="2020-02-19T12:42:00Z"/>
        </w:rPr>
      </w:pPr>
      <w:del w:id="14386" w:author="Dell, Susan J." w:date="2020-02-19T12:42:00Z">
        <w:r w:rsidDel="00EB0FA6">
          <w:delText>Examination of race and ethnicity in historical and contemporary perspectives. Topics include racial and ethnic identity, discrimination and conflict and cooperation among racial and ethnic groups.</w:delText>
        </w:r>
      </w:del>
    </w:p>
    <w:p w:rsidR="00AD3BF2" w:rsidDel="00EB0FA6" w:rsidRDefault="00C54155">
      <w:pPr>
        <w:pStyle w:val="sc-BodyText"/>
        <w:rPr>
          <w:del w:id="14387" w:author="Dell, Susan J." w:date="2020-02-19T12:42:00Z"/>
        </w:rPr>
      </w:pPr>
      <w:del w:id="14388" w:author="Dell, Susan J." w:date="2020-02-19T12:42:00Z">
        <w:r w:rsidDel="00EB0FA6">
          <w:delText>General Education Category: Social and Behavioral Sciences.</w:delText>
        </w:r>
      </w:del>
    </w:p>
    <w:p w:rsidR="00AD3BF2" w:rsidDel="00EB0FA6" w:rsidRDefault="00C54155">
      <w:pPr>
        <w:pStyle w:val="sc-BodyText"/>
        <w:rPr>
          <w:del w:id="14389" w:author="Dell, Susan J." w:date="2020-02-19T12:42:00Z"/>
        </w:rPr>
      </w:pPr>
      <w:del w:id="14390" w:author="Dell, Susan J." w:date="2020-02-19T12:42:00Z">
        <w:r w:rsidDel="00EB0FA6">
          <w:delText>Offered:  Fall, Spring, Summer.</w:delText>
        </w:r>
      </w:del>
    </w:p>
    <w:p w:rsidR="00AD3BF2" w:rsidDel="00EB0FA6" w:rsidRDefault="00C54155">
      <w:pPr>
        <w:pStyle w:val="sc-BodyText"/>
        <w:rPr>
          <w:del w:id="14391" w:author="Dell, Susan J." w:date="2020-02-19T12:42:00Z"/>
        </w:rPr>
        <w:pPrChange w:id="14392" w:author="Dell, Susan J." w:date="2020-02-19T12:43:00Z">
          <w:pPr>
            <w:pStyle w:val="sc-CourseTitle"/>
          </w:pPr>
        </w:pPrChange>
      </w:pPr>
      <w:bookmarkStart w:id="14393" w:name="F75C4698C09A490CB0CE67703BA8D9BF"/>
      <w:bookmarkEnd w:id="14393"/>
      <w:del w:id="14394" w:author="Dell, Susan J." w:date="2020-02-19T12:42:00Z">
        <w:r w:rsidDel="00EB0FA6">
          <w:delText>SOC 217 - Sociology of Aging (4)</w:delText>
        </w:r>
      </w:del>
    </w:p>
    <w:p w:rsidR="00AD3BF2" w:rsidDel="00EB0FA6" w:rsidRDefault="00C54155">
      <w:pPr>
        <w:pStyle w:val="sc-BodyText"/>
        <w:rPr>
          <w:del w:id="14395" w:author="Dell, Susan J." w:date="2020-02-19T12:42:00Z"/>
        </w:rPr>
      </w:pPr>
      <w:del w:id="14396" w:author="Dell, Susan J." w:date="2020-02-19T12:42:00Z">
        <w:r w:rsidDel="00EB0FA6">
          <w:delText>Students are introduced to sociological concepts and principles through the study of aging in society Topics include retirement, employment, housing, income, health care, and contributions of older adults to society.</w:delText>
        </w:r>
      </w:del>
    </w:p>
    <w:p w:rsidR="00AD3BF2" w:rsidDel="00EB0FA6" w:rsidRDefault="00C54155">
      <w:pPr>
        <w:pStyle w:val="sc-BodyText"/>
        <w:rPr>
          <w:del w:id="14397" w:author="Dell, Susan J." w:date="2020-02-19T12:42:00Z"/>
        </w:rPr>
      </w:pPr>
      <w:del w:id="14398" w:author="Dell, Susan J." w:date="2020-02-19T12:42:00Z">
        <w:r w:rsidDel="00EB0FA6">
          <w:delText>General Education Category: Social and Behavioral Sciences.</w:delText>
        </w:r>
      </w:del>
    </w:p>
    <w:p w:rsidR="00AD3BF2" w:rsidDel="00EB0FA6" w:rsidRDefault="00C54155">
      <w:pPr>
        <w:pStyle w:val="sc-BodyText"/>
        <w:rPr>
          <w:del w:id="14399" w:author="Dell, Susan J." w:date="2020-02-19T12:42:00Z"/>
        </w:rPr>
      </w:pPr>
      <w:del w:id="14400" w:author="Dell, Susan J." w:date="2020-02-19T12:42:00Z">
        <w:r w:rsidDel="00EB0FA6">
          <w:delText>Offered:  Fall, Spring, Summer.</w:delText>
        </w:r>
      </w:del>
    </w:p>
    <w:p w:rsidR="00AD3BF2" w:rsidDel="00EB0FA6" w:rsidRDefault="00C54155">
      <w:pPr>
        <w:pStyle w:val="sc-BodyText"/>
        <w:rPr>
          <w:del w:id="14401" w:author="Dell, Susan J." w:date="2020-02-19T12:42:00Z"/>
        </w:rPr>
        <w:pPrChange w:id="14402" w:author="Dell, Susan J." w:date="2020-02-19T12:43:00Z">
          <w:pPr>
            <w:pStyle w:val="sc-CourseTitle"/>
          </w:pPr>
        </w:pPrChange>
      </w:pPr>
      <w:bookmarkStart w:id="14403" w:name="DBA2E354F56244B2AF03AA01623BFEE6"/>
      <w:bookmarkEnd w:id="14403"/>
      <w:del w:id="14404" w:author="Dell, Susan J." w:date="2020-02-19T12:42:00Z">
        <w:r w:rsidDel="00EB0FA6">
          <w:delText>SOC 262 - Sociology of Money (4)</w:delText>
        </w:r>
      </w:del>
    </w:p>
    <w:p w:rsidR="00AD3BF2" w:rsidDel="00EB0FA6" w:rsidRDefault="00C54155">
      <w:pPr>
        <w:pStyle w:val="sc-BodyText"/>
        <w:rPr>
          <w:del w:id="14405" w:author="Dell, Susan J." w:date="2020-02-19T12:42:00Z"/>
        </w:rPr>
      </w:pPr>
      <w:del w:id="14406" w:author="Dell, Susan J." w:date="2020-02-19T12:42:00Z">
        <w:r w:rsidDel="00EB0FA6">
          <w:delText>Spending and saving are analyzed on the institutional background of money creation and circulation. The issues are approached from a variety of perspectives represented in scholarly literature. This course will not count toward the sociology major.</w:delText>
        </w:r>
      </w:del>
    </w:p>
    <w:p w:rsidR="00AD3BF2" w:rsidDel="00EB0FA6" w:rsidRDefault="00C54155">
      <w:pPr>
        <w:pStyle w:val="sc-BodyText"/>
        <w:rPr>
          <w:del w:id="14407" w:author="Dell, Susan J." w:date="2020-02-19T12:42:00Z"/>
        </w:rPr>
      </w:pPr>
      <w:del w:id="14408" w:author="Dell, Susan J." w:date="2020-02-19T12:42:00Z">
        <w:r w:rsidDel="00EB0FA6">
          <w:delText>General Education Category: Connections.</w:delText>
        </w:r>
      </w:del>
    </w:p>
    <w:p w:rsidR="00AD3BF2" w:rsidDel="00EB0FA6" w:rsidRDefault="00C54155">
      <w:pPr>
        <w:pStyle w:val="sc-BodyText"/>
        <w:rPr>
          <w:del w:id="14409" w:author="Dell, Susan J." w:date="2020-02-19T12:42:00Z"/>
        </w:rPr>
      </w:pPr>
      <w:del w:id="14410" w:author="Dell, Susan J." w:date="2020-02-19T12:42:00Z">
        <w:r w:rsidDel="00EB0FA6">
          <w:delText>Prerequisite: FYS 100, FYW 100/FYW 100P/FYW 100H and 45 credit hours.</w:delText>
        </w:r>
      </w:del>
    </w:p>
    <w:p w:rsidR="00AD3BF2" w:rsidDel="00EB0FA6" w:rsidRDefault="00C54155">
      <w:pPr>
        <w:pStyle w:val="sc-BodyText"/>
        <w:rPr>
          <w:del w:id="14411" w:author="Dell, Susan J." w:date="2020-02-19T12:42:00Z"/>
        </w:rPr>
      </w:pPr>
      <w:del w:id="14412" w:author="Dell, Susan J." w:date="2020-02-19T12:42:00Z">
        <w:r w:rsidDel="00EB0FA6">
          <w:delText>Offered:  Fall, Spring, Summer.</w:delText>
        </w:r>
      </w:del>
    </w:p>
    <w:p w:rsidR="00AD3BF2" w:rsidDel="00EB0FA6" w:rsidRDefault="00C54155">
      <w:pPr>
        <w:pStyle w:val="sc-BodyText"/>
        <w:rPr>
          <w:del w:id="14413" w:author="Dell, Susan J." w:date="2020-02-19T12:42:00Z"/>
        </w:rPr>
        <w:pPrChange w:id="14414" w:author="Dell, Susan J." w:date="2020-02-19T12:43:00Z">
          <w:pPr>
            <w:pStyle w:val="sc-CourseTitle"/>
          </w:pPr>
        </w:pPrChange>
      </w:pPr>
      <w:bookmarkStart w:id="14415" w:name="E8C4297AA06948BCB0AF371B215E0E4E"/>
      <w:bookmarkEnd w:id="14415"/>
      <w:del w:id="14416" w:author="Dell, Susan J." w:date="2020-02-19T12:42:00Z">
        <w:r w:rsidDel="00EB0FA6">
          <w:delText>SOC 264 - Sex and Power: Global Gender Inequality (4)</w:delText>
        </w:r>
      </w:del>
    </w:p>
    <w:p w:rsidR="00AD3BF2" w:rsidDel="00EB0FA6" w:rsidRDefault="00C54155">
      <w:pPr>
        <w:pStyle w:val="sc-BodyText"/>
        <w:rPr>
          <w:del w:id="14417" w:author="Dell, Susan J." w:date="2020-02-19T12:42:00Z"/>
        </w:rPr>
      </w:pPr>
      <w:del w:id="14418" w:author="Dell, Susan J." w:date="2020-02-19T12:42:00Z">
        <w:r w:rsidDel="00EB0FA6">
          <w:delText>The unequal access of women and men to socially valued resources is explored through the lens of race, class, and ethnicity, and from cross-</w:delText>
        </w:r>
        <w:r w:rsidDel="00EB0FA6">
          <w:delText>cultural and historical perspectives. This course will not count toward the sociology major.</w:delText>
        </w:r>
      </w:del>
    </w:p>
    <w:p w:rsidR="00AD3BF2" w:rsidDel="00EB0FA6" w:rsidRDefault="00C54155">
      <w:pPr>
        <w:pStyle w:val="sc-BodyText"/>
        <w:rPr>
          <w:del w:id="14419" w:author="Dell, Susan J." w:date="2020-02-19T12:42:00Z"/>
        </w:rPr>
      </w:pPr>
      <w:del w:id="14420" w:author="Dell, Susan J." w:date="2020-02-19T12:42:00Z">
        <w:r w:rsidDel="00EB0FA6">
          <w:delText>General Education Category: Connections.</w:delText>
        </w:r>
      </w:del>
    </w:p>
    <w:p w:rsidR="00AD3BF2" w:rsidDel="00EB0FA6" w:rsidRDefault="00C54155">
      <w:pPr>
        <w:pStyle w:val="sc-BodyText"/>
        <w:rPr>
          <w:del w:id="14421" w:author="Dell, Susan J." w:date="2020-02-19T12:42:00Z"/>
        </w:rPr>
      </w:pPr>
      <w:del w:id="14422" w:author="Dell, Susan J." w:date="2020-02-19T12:42:00Z">
        <w:r w:rsidDel="00EB0FA6">
          <w:delText>Prerequisite: FYS 100, FYW 100/FYW 100P/FYW 100H and 45 credit hours.</w:delText>
        </w:r>
      </w:del>
    </w:p>
    <w:p w:rsidR="00AD3BF2" w:rsidDel="00EB0FA6" w:rsidRDefault="00C54155">
      <w:pPr>
        <w:pStyle w:val="sc-BodyText"/>
        <w:rPr>
          <w:del w:id="14423" w:author="Dell, Susan J." w:date="2020-02-19T12:42:00Z"/>
        </w:rPr>
      </w:pPr>
      <w:del w:id="14424" w:author="Dell, Susan J." w:date="2020-02-19T12:42:00Z">
        <w:r w:rsidDel="00EB0FA6">
          <w:delText>Offered:  Fall, Spring</w:delText>
        </w:r>
      </w:del>
    </w:p>
    <w:p w:rsidR="00AD3BF2" w:rsidDel="00EB0FA6" w:rsidRDefault="00C54155">
      <w:pPr>
        <w:pStyle w:val="sc-BodyText"/>
        <w:rPr>
          <w:del w:id="14425" w:author="Dell, Susan J." w:date="2020-02-19T12:42:00Z"/>
        </w:rPr>
        <w:pPrChange w:id="14426" w:author="Dell, Susan J." w:date="2020-02-19T12:43:00Z">
          <w:pPr>
            <w:pStyle w:val="sc-CourseTitle"/>
          </w:pPr>
        </w:pPrChange>
      </w:pPr>
      <w:bookmarkStart w:id="14427" w:name="8873ACF2DE61489189B0E0E6267B4E9D"/>
      <w:bookmarkEnd w:id="14427"/>
      <w:del w:id="14428" w:author="Dell, Susan J." w:date="2020-02-19T12:42:00Z">
        <w:r w:rsidDel="00EB0FA6">
          <w:delText>SOC 267 - Comparative Perspectives on Higher Education (4)</w:delText>
        </w:r>
      </w:del>
    </w:p>
    <w:p w:rsidR="00AD3BF2" w:rsidDel="00EB0FA6" w:rsidRDefault="00C54155">
      <w:pPr>
        <w:pStyle w:val="sc-BodyText"/>
        <w:rPr>
          <w:del w:id="14429" w:author="Dell, Susan J." w:date="2020-02-19T12:42:00Z"/>
        </w:rPr>
      </w:pPr>
      <w:del w:id="14430" w:author="Dell, Susan J." w:date="2020-02-19T12:42:00Z">
        <w:r w:rsidDel="00EB0FA6">
          <w:delText>Comparative interdisciplinary exploration of contemporary and historical issues in higher education. Uses the RIC experience as a case study for analyzing current controversies around colleges and universities.</w:delText>
        </w:r>
      </w:del>
    </w:p>
    <w:p w:rsidR="00AD3BF2" w:rsidDel="00EB0FA6" w:rsidRDefault="00C54155">
      <w:pPr>
        <w:pStyle w:val="sc-BodyText"/>
        <w:rPr>
          <w:del w:id="14431" w:author="Dell, Susan J." w:date="2020-02-19T12:42:00Z"/>
        </w:rPr>
      </w:pPr>
      <w:del w:id="14432" w:author="Dell, Susan J." w:date="2020-02-19T12:42:00Z">
        <w:r w:rsidDel="00EB0FA6">
          <w:delText>General Education Category: Connections.</w:delText>
        </w:r>
      </w:del>
    </w:p>
    <w:p w:rsidR="00AD3BF2" w:rsidDel="00EB0FA6" w:rsidRDefault="00C54155">
      <w:pPr>
        <w:pStyle w:val="sc-BodyText"/>
        <w:rPr>
          <w:del w:id="14433" w:author="Dell, Susan J." w:date="2020-02-19T12:42:00Z"/>
        </w:rPr>
      </w:pPr>
      <w:del w:id="14434" w:author="Dell, Susan J." w:date="2020-02-19T12:42:00Z">
        <w:r w:rsidDel="00EB0FA6">
          <w:delText>Prerequisite: FYS 100, FYW 100/FYW 100P/FYW 100H and 45 credit hours.</w:delText>
        </w:r>
      </w:del>
    </w:p>
    <w:p w:rsidR="00AD3BF2" w:rsidDel="00EB0FA6" w:rsidRDefault="00C54155">
      <w:pPr>
        <w:pStyle w:val="sc-BodyText"/>
        <w:rPr>
          <w:del w:id="14435" w:author="Dell, Susan J." w:date="2020-02-19T12:42:00Z"/>
        </w:rPr>
      </w:pPr>
      <w:del w:id="14436" w:author="Dell, Susan J." w:date="2020-02-19T12:42:00Z">
        <w:r w:rsidDel="00EB0FA6">
          <w:delText>Offered: Even years.</w:delText>
        </w:r>
      </w:del>
    </w:p>
    <w:p w:rsidR="00AD3BF2" w:rsidDel="00EB0FA6" w:rsidRDefault="00C54155">
      <w:pPr>
        <w:pStyle w:val="sc-BodyText"/>
        <w:rPr>
          <w:del w:id="14437" w:author="Dell, Susan J." w:date="2020-02-19T12:42:00Z"/>
        </w:rPr>
        <w:pPrChange w:id="14438" w:author="Dell, Susan J." w:date="2020-02-19T12:43:00Z">
          <w:pPr>
            <w:pStyle w:val="sc-CourseTitle"/>
          </w:pPr>
        </w:pPrChange>
      </w:pPr>
      <w:bookmarkStart w:id="14439" w:name="2D117F73EC634EB8AE4CCA8459682F69"/>
      <w:bookmarkEnd w:id="14439"/>
      <w:del w:id="14440" w:author="Dell, Susan J." w:date="2020-02-19T12:42:00Z">
        <w:r w:rsidDel="00EB0FA6">
          <w:delText>SOC 268 - Genocide, Atrocity and Prevention (4)</w:delText>
        </w:r>
      </w:del>
    </w:p>
    <w:p w:rsidR="00AD3BF2" w:rsidDel="00EB0FA6" w:rsidRDefault="00C54155">
      <w:pPr>
        <w:pStyle w:val="sc-BodyText"/>
        <w:rPr>
          <w:del w:id="14441" w:author="Dell, Susan J." w:date="2020-02-19T12:42:00Z"/>
        </w:rPr>
      </w:pPr>
      <w:del w:id="14442" w:author="Dell, Susan J." w:date="2020-02-19T12:42:00Z">
        <w:r w:rsidDel="00EB0FA6">
          <w:delText xml:space="preserve">Students use case studies to explore the premise that genocides and other mass atrocities are processes and apply this framing to open critical space for discussions about prevention. </w:delText>
        </w:r>
      </w:del>
    </w:p>
    <w:p w:rsidR="00AD3BF2" w:rsidDel="00EB0FA6" w:rsidRDefault="00C54155">
      <w:pPr>
        <w:pStyle w:val="sc-BodyText"/>
        <w:rPr>
          <w:del w:id="14443" w:author="Dell, Susan J." w:date="2020-02-19T12:42:00Z"/>
        </w:rPr>
      </w:pPr>
      <w:del w:id="14444" w:author="Dell, Susan J." w:date="2020-02-19T12:42:00Z">
        <w:r w:rsidDel="00EB0FA6">
          <w:delText>General Education Category: Connections.</w:delText>
        </w:r>
      </w:del>
    </w:p>
    <w:p w:rsidR="00AD3BF2" w:rsidDel="00EB0FA6" w:rsidRDefault="00C54155">
      <w:pPr>
        <w:pStyle w:val="sc-BodyText"/>
        <w:rPr>
          <w:del w:id="14445" w:author="Dell, Susan J." w:date="2020-02-19T12:42:00Z"/>
        </w:rPr>
      </w:pPr>
      <w:del w:id="14446" w:author="Dell, Susan J." w:date="2020-02-19T12:42:00Z">
        <w:r w:rsidDel="00EB0FA6">
          <w:delText>Prerequisite: FYS 100, FYW 100/FYW 100P/FYW 100H and 45 credit hours.</w:delText>
        </w:r>
      </w:del>
    </w:p>
    <w:p w:rsidR="00AD3BF2" w:rsidDel="00EB0FA6" w:rsidRDefault="00C54155">
      <w:pPr>
        <w:pStyle w:val="sc-BodyText"/>
        <w:rPr>
          <w:del w:id="14447" w:author="Dell, Susan J." w:date="2020-02-19T12:42:00Z"/>
        </w:rPr>
      </w:pPr>
      <w:del w:id="14448" w:author="Dell, Susan J." w:date="2020-02-19T12:42:00Z">
        <w:r w:rsidDel="00EB0FA6">
          <w:delText>Offered: Annually.</w:delText>
        </w:r>
      </w:del>
    </w:p>
    <w:p w:rsidR="00AD3BF2" w:rsidDel="00EB0FA6" w:rsidRDefault="00C54155">
      <w:pPr>
        <w:pStyle w:val="sc-BodyText"/>
        <w:rPr>
          <w:del w:id="14449" w:author="Dell, Susan J." w:date="2020-02-19T12:42:00Z"/>
        </w:rPr>
        <w:pPrChange w:id="14450" w:author="Dell, Susan J." w:date="2020-02-19T12:43:00Z">
          <w:pPr>
            <w:pStyle w:val="sc-CourseTitle"/>
          </w:pPr>
        </w:pPrChange>
      </w:pPr>
      <w:bookmarkStart w:id="14451" w:name="689FCEE69B4F4A3E9EF8271E8000F5F1"/>
      <w:bookmarkEnd w:id="14451"/>
      <w:del w:id="14452" w:author="Dell, Susan J." w:date="2020-02-19T12:42:00Z">
        <w:r w:rsidDel="00EB0FA6">
          <w:delText>SOC 300 - Classical Sociological Theories (4)</w:delText>
        </w:r>
      </w:del>
    </w:p>
    <w:p w:rsidR="00AD3BF2" w:rsidDel="00EB0FA6" w:rsidRDefault="00C54155">
      <w:pPr>
        <w:pStyle w:val="sc-BodyText"/>
        <w:rPr>
          <w:del w:id="14453" w:author="Dell, Susan J." w:date="2020-02-19T12:42:00Z"/>
        </w:rPr>
      </w:pPr>
      <w:del w:id="14454" w:author="Dell, Susan J." w:date="2020-02-19T12:42:00Z">
        <w:r w:rsidDel="00EB0FA6">
          <w:delText>The development and functions of sociological theory in its historical, social, and scientific contexts are studied. Also analyzed are the more important theories from those of Comte to the early Parsons.</w:delText>
        </w:r>
      </w:del>
    </w:p>
    <w:p w:rsidR="00AD3BF2" w:rsidDel="00EB0FA6" w:rsidRDefault="00C54155">
      <w:pPr>
        <w:pStyle w:val="sc-BodyText"/>
        <w:rPr>
          <w:del w:id="14455" w:author="Dell, Susan J." w:date="2020-02-19T12:42:00Z"/>
        </w:rPr>
      </w:pPr>
      <w:del w:id="14456" w:author="Dell, Susan J." w:date="2020-02-19T12:42:00Z">
        <w:r w:rsidDel="00EB0FA6">
          <w:delText>Prerequisite: Any 200-level sociology course or consent of department chair.</w:delText>
        </w:r>
      </w:del>
    </w:p>
    <w:p w:rsidR="00AD3BF2" w:rsidDel="00EB0FA6" w:rsidRDefault="00C54155">
      <w:pPr>
        <w:pStyle w:val="sc-BodyText"/>
        <w:rPr>
          <w:del w:id="14457" w:author="Dell, Susan J." w:date="2020-02-19T12:42:00Z"/>
        </w:rPr>
      </w:pPr>
      <w:del w:id="14458" w:author="Dell, Susan J." w:date="2020-02-19T12:42:00Z">
        <w:r w:rsidDel="00EB0FA6">
          <w:delText>Offered:  Fall, Spring.</w:delText>
        </w:r>
      </w:del>
    </w:p>
    <w:p w:rsidR="00AD3BF2" w:rsidDel="00EB0FA6" w:rsidRDefault="00C54155">
      <w:pPr>
        <w:pStyle w:val="sc-BodyText"/>
        <w:rPr>
          <w:del w:id="14459" w:author="Dell, Susan J." w:date="2020-02-19T12:42:00Z"/>
        </w:rPr>
        <w:pPrChange w:id="14460" w:author="Dell, Susan J." w:date="2020-02-19T12:43:00Z">
          <w:pPr>
            <w:pStyle w:val="sc-CourseTitle"/>
          </w:pPr>
        </w:pPrChange>
      </w:pPr>
      <w:bookmarkStart w:id="14461" w:name="6C6B7A00BB6840C685BCF6AB8B20C804"/>
      <w:bookmarkEnd w:id="14461"/>
      <w:del w:id="14462" w:author="Dell, Susan J." w:date="2020-02-19T12:42:00Z">
        <w:r w:rsidDel="00EB0FA6">
          <w:delText>SOC 302 - Social Research Methods (4)</w:delText>
        </w:r>
      </w:del>
    </w:p>
    <w:p w:rsidR="00AD3BF2" w:rsidDel="00EB0FA6" w:rsidRDefault="00C54155">
      <w:pPr>
        <w:pStyle w:val="sc-BodyText"/>
        <w:rPr>
          <w:del w:id="14463" w:author="Dell, Susan J." w:date="2020-02-19T12:42:00Z"/>
        </w:rPr>
      </w:pPr>
      <w:del w:id="14464" w:author="Dell, Susan J." w:date="2020-02-19T12:42:00Z">
        <w:r w:rsidDel="00EB0FA6">
          <w:delText>Social research methods are examined, with emphasis on the connection between theory and research, values and ethical issues in research, study design, conceptualization, measurement, and methods of data collection.</w:delText>
        </w:r>
      </w:del>
    </w:p>
    <w:p w:rsidR="00AD3BF2" w:rsidDel="00EB0FA6" w:rsidRDefault="00C54155">
      <w:pPr>
        <w:pStyle w:val="sc-BodyText"/>
        <w:rPr>
          <w:del w:id="14465" w:author="Dell, Susan J." w:date="2020-02-19T12:42:00Z"/>
        </w:rPr>
      </w:pPr>
      <w:del w:id="14466" w:author="Dell, Susan J." w:date="2020-02-19T12:42:00Z">
        <w:r w:rsidDel="00EB0FA6">
          <w:delText>General Education Category: Gen. Ed. Advanced Quantitative/Scientific Reasoning.</w:delText>
        </w:r>
      </w:del>
    </w:p>
    <w:p w:rsidR="00AD3BF2" w:rsidDel="00EB0FA6" w:rsidRDefault="00C54155">
      <w:pPr>
        <w:pStyle w:val="sc-BodyText"/>
        <w:rPr>
          <w:del w:id="14467" w:author="Dell, Susan J." w:date="2020-02-19T12:42:00Z"/>
        </w:rPr>
      </w:pPr>
      <w:del w:id="14468" w:author="Dell, Susan J." w:date="2020-02-19T12:42:00Z">
        <w:r w:rsidDel="00EB0FA6">
          <w:delText>Prerequisite: Any 200-level sociology course and completion of Mathematics Gen. Ed. distribution requirement, or consent of department chair.</w:delText>
        </w:r>
      </w:del>
    </w:p>
    <w:p w:rsidR="00AD3BF2" w:rsidDel="00EB0FA6" w:rsidRDefault="00C54155">
      <w:pPr>
        <w:pStyle w:val="sc-BodyText"/>
        <w:rPr>
          <w:del w:id="14469" w:author="Dell, Susan J." w:date="2020-02-19T12:42:00Z"/>
        </w:rPr>
      </w:pPr>
      <w:del w:id="14470" w:author="Dell, Susan J." w:date="2020-02-19T12:42:00Z">
        <w:r w:rsidDel="00EB0FA6">
          <w:delText>Offered:  Fall, Spring, Summer.</w:delText>
        </w:r>
      </w:del>
    </w:p>
    <w:p w:rsidR="00AD3BF2" w:rsidDel="00EB0FA6" w:rsidRDefault="00C54155">
      <w:pPr>
        <w:pStyle w:val="sc-BodyText"/>
        <w:rPr>
          <w:del w:id="14471" w:author="Dell, Susan J." w:date="2020-02-19T12:42:00Z"/>
        </w:rPr>
        <w:pPrChange w:id="14472" w:author="Dell, Susan J." w:date="2020-02-19T12:43:00Z">
          <w:pPr>
            <w:pStyle w:val="sc-CourseTitle"/>
          </w:pPr>
        </w:pPrChange>
      </w:pPr>
      <w:bookmarkStart w:id="14473" w:name="40639F9443C7444983BABAE22DC056AF"/>
      <w:bookmarkEnd w:id="14473"/>
      <w:del w:id="14474" w:author="Dell, Susan J." w:date="2020-02-19T12:42:00Z">
        <w:r w:rsidDel="00EB0FA6">
          <w:delText>SOC 303 - Fountain of Age  (4)</w:delText>
        </w:r>
      </w:del>
    </w:p>
    <w:p w:rsidR="00AD3BF2" w:rsidDel="00EB0FA6" w:rsidRDefault="00C54155">
      <w:pPr>
        <w:pStyle w:val="sc-BodyText"/>
        <w:rPr>
          <w:del w:id="14475" w:author="Dell, Susan J." w:date="2020-02-19T12:42:00Z"/>
        </w:rPr>
      </w:pPr>
      <w:del w:id="14476" w:author="Dell, Susan J." w:date="2020-02-19T12:42:00Z">
        <w:r w:rsidDel="00EB0FA6">
          <w:delText>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delText>
        </w:r>
      </w:del>
    </w:p>
    <w:p w:rsidR="00AD3BF2" w:rsidDel="00EB0FA6" w:rsidRDefault="00C54155">
      <w:pPr>
        <w:pStyle w:val="sc-BodyText"/>
        <w:rPr>
          <w:del w:id="14477" w:author="Dell, Susan J." w:date="2020-02-19T12:42:00Z"/>
        </w:rPr>
      </w:pPr>
      <w:del w:id="14478" w:author="Dell, Susan J." w:date="2020-02-19T12:42:00Z">
        <w:r w:rsidDel="00EB0FA6">
          <w:delText>Prerequisite: Any 200-level sociology course or consent of department chair.</w:delText>
        </w:r>
      </w:del>
    </w:p>
    <w:p w:rsidR="00AD3BF2" w:rsidDel="00EB0FA6" w:rsidRDefault="00C54155">
      <w:pPr>
        <w:pStyle w:val="sc-BodyText"/>
        <w:rPr>
          <w:del w:id="14479" w:author="Dell, Susan J." w:date="2020-02-19T12:42:00Z"/>
        </w:rPr>
      </w:pPr>
      <w:del w:id="14480" w:author="Dell, Susan J." w:date="2020-02-19T12:42:00Z">
        <w:r w:rsidDel="00EB0FA6">
          <w:delText>Offered: As needed.</w:delText>
        </w:r>
      </w:del>
    </w:p>
    <w:p w:rsidR="00AD3BF2" w:rsidDel="00EB0FA6" w:rsidRDefault="00C54155">
      <w:pPr>
        <w:pStyle w:val="sc-BodyText"/>
        <w:rPr>
          <w:del w:id="14481" w:author="Dell, Susan J." w:date="2020-02-19T12:42:00Z"/>
        </w:rPr>
        <w:pPrChange w:id="14482" w:author="Dell, Susan J." w:date="2020-02-19T12:43:00Z">
          <w:pPr>
            <w:pStyle w:val="sc-CourseTitle"/>
          </w:pPr>
        </w:pPrChange>
      </w:pPr>
      <w:bookmarkStart w:id="14483" w:name="C12AD17F18C2481AABEA736C2EEDDAB2"/>
      <w:bookmarkEnd w:id="14483"/>
      <w:del w:id="14484" w:author="Dell, Susan J." w:date="2020-02-19T12:42:00Z">
        <w:r w:rsidDel="00EB0FA6">
          <w:delText>SOC 306 - Work and Organizations (4)</w:delText>
        </w:r>
      </w:del>
    </w:p>
    <w:p w:rsidR="00AD3BF2" w:rsidDel="00EB0FA6" w:rsidRDefault="00C54155">
      <w:pPr>
        <w:pStyle w:val="sc-BodyText"/>
        <w:rPr>
          <w:del w:id="14485" w:author="Dell, Susan J." w:date="2020-02-19T12:42:00Z"/>
        </w:rPr>
      </w:pPr>
      <w:del w:id="14486" w:author="Dell, Susan J." w:date="2020-02-19T12:42:00Z">
        <w:r w:rsidDel="00EB0FA6">
          <w:delText>In analyzing the goals, operation, and impact of modern organizations, students consider such characteristics as bureaucratization, work and employment, and organizational change.</w:delText>
        </w:r>
      </w:del>
    </w:p>
    <w:p w:rsidR="00AD3BF2" w:rsidDel="00EB0FA6" w:rsidRDefault="00C54155">
      <w:pPr>
        <w:pStyle w:val="sc-BodyText"/>
        <w:rPr>
          <w:del w:id="14487" w:author="Dell, Susan J." w:date="2020-02-19T12:42:00Z"/>
        </w:rPr>
      </w:pPr>
      <w:del w:id="14488" w:author="Dell, Susan J." w:date="2020-02-19T12:42:00Z">
        <w:r w:rsidDel="00EB0FA6">
          <w:lastRenderedPageBreak/>
          <w:delText>Prerequisite: Any 200-level sociology course or consent of department chair.</w:delText>
        </w:r>
      </w:del>
    </w:p>
    <w:p w:rsidR="00AD3BF2" w:rsidDel="00EB0FA6" w:rsidRDefault="00C54155">
      <w:pPr>
        <w:pStyle w:val="sc-BodyText"/>
        <w:rPr>
          <w:del w:id="14489" w:author="Dell, Susan J." w:date="2020-02-19T12:42:00Z"/>
        </w:rPr>
      </w:pPr>
      <w:del w:id="14490" w:author="Dell, Susan J." w:date="2020-02-19T12:42:00Z">
        <w:r w:rsidDel="00EB0FA6">
          <w:delText>Offered:  As needed.</w:delText>
        </w:r>
      </w:del>
    </w:p>
    <w:p w:rsidR="00AD3BF2" w:rsidDel="00EB0FA6" w:rsidRDefault="00C54155">
      <w:pPr>
        <w:pStyle w:val="sc-BodyText"/>
        <w:rPr>
          <w:del w:id="14491" w:author="Dell, Susan J." w:date="2020-02-19T12:42:00Z"/>
        </w:rPr>
        <w:pPrChange w:id="14492" w:author="Dell, Susan J." w:date="2020-02-19T12:43:00Z">
          <w:pPr>
            <w:pStyle w:val="sc-CourseTitle"/>
          </w:pPr>
        </w:pPrChange>
      </w:pPr>
      <w:bookmarkStart w:id="14493" w:name="66B1880B53744681B416EBED1F8A2B1D"/>
      <w:bookmarkEnd w:id="14493"/>
      <w:del w:id="14494" w:author="Dell, Susan J." w:date="2020-02-19T12:42:00Z">
        <w:r w:rsidDel="00EB0FA6">
          <w:delText>SOC 309 - The Sociology of Delinquency and Crime (4)</w:delText>
        </w:r>
      </w:del>
    </w:p>
    <w:p w:rsidR="00AD3BF2" w:rsidDel="00EB0FA6" w:rsidRDefault="00C54155">
      <w:pPr>
        <w:pStyle w:val="sc-BodyText"/>
        <w:rPr>
          <w:del w:id="14495" w:author="Dell, Susan J." w:date="2020-02-19T12:42:00Z"/>
        </w:rPr>
      </w:pPr>
      <w:del w:id="14496" w:author="Dell, Susan J." w:date="2020-02-19T12:42:00Z">
        <w:r w:rsidDel="00EB0FA6">
          <w:delText>Theoretical orientations toward the causes of delinquent and criminal behavior are studied. Also examined are various types of criminal behavior, as well as research, measurement, and prediction methods. Relevant social policy is explored.</w:delText>
        </w:r>
      </w:del>
    </w:p>
    <w:p w:rsidR="00AD3BF2" w:rsidDel="00EB0FA6" w:rsidRDefault="00C54155">
      <w:pPr>
        <w:pStyle w:val="sc-BodyText"/>
        <w:rPr>
          <w:del w:id="14497" w:author="Dell, Susan J." w:date="2020-02-19T12:42:00Z"/>
        </w:rPr>
      </w:pPr>
      <w:del w:id="14498" w:author="Dell, Susan J." w:date="2020-02-19T12:42:00Z">
        <w:r w:rsidDel="00EB0FA6">
          <w:delText>Prerequisite: SOC 207 or consent of department chair.</w:delText>
        </w:r>
      </w:del>
    </w:p>
    <w:p w:rsidR="00AD3BF2" w:rsidDel="00EB0FA6" w:rsidRDefault="00C54155">
      <w:pPr>
        <w:pStyle w:val="sc-BodyText"/>
        <w:rPr>
          <w:del w:id="14499" w:author="Dell, Susan J." w:date="2020-02-19T12:42:00Z"/>
        </w:rPr>
      </w:pPr>
      <w:del w:id="14500" w:author="Dell, Susan J." w:date="2020-02-19T12:42:00Z">
        <w:r w:rsidDel="00EB0FA6">
          <w:delText>Offered:  Fall, Spring.</w:delText>
        </w:r>
      </w:del>
    </w:p>
    <w:p w:rsidR="00AD3BF2" w:rsidDel="00EB0FA6" w:rsidRDefault="00C54155">
      <w:pPr>
        <w:pStyle w:val="sc-BodyText"/>
        <w:rPr>
          <w:del w:id="14501" w:author="Dell, Susan J." w:date="2020-02-19T12:42:00Z"/>
        </w:rPr>
        <w:pPrChange w:id="14502" w:author="Dell, Susan J." w:date="2020-02-19T12:43:00Z">
          <w:pPr>
            <w:pStyle w:val="sc-CourseTitle"/>
          </w:pPr>
        </w:pPrChange>
      </w:pPr>
      <w:bookmarkStart w:id="14503" w:name="42BA0162444B45DE99414EC49D43B9BD"/>
      <w:bookmarkEnd w:id="14503"/>
      <w:del w:id="14504" w:author="Dell, Susan J." w:date="2020-02-19T12:42:00Z">
        <w:r w:rsidDel="00EB0FA6">
          <w:delText>SOC 314 - The Sociology of Health and Illness (4)</w:delText>
        </w:r>
      </w:del>
    </w:p>
    <w:p w:rsidR="00AD3BF2" w:rsidDel="00EB0FA6" w:rsidRDefault="00C54155">
      <w:pPr>
        <w:pStyle w:val="sc-BodyText"/>
        <w:rPr>
          <w:del w:id="14505" w:author="Dell, Susan J." w:date="2020-02-19T12:42:00Z"/>
        </w:rPr>
      </w:pPr>
      <w:del w:id="14506" w:author="Dell, Susan J." w:date="2020-02-19T12:42:00Z">
        <w:r w:rsidDel="00EB0FA6">
          <w:delText>Topics include the influence of the social and economic environment on health and disease, and social-cultural forces affecting medicine.</w:delText>
        </w:r>
      </w:del>
    </w:p>
    <w:p w:rsidR="00AD3BF2" w:rsidDel="00EB0FA6" w:rsidRDefault="00C54155">
      <w:pPr>
        <w:pStyle w:val="sc-BodyText"/>
        <w:rPr>
          <w:del w:id="14507" w:author="Dell, Susan J." w:date="2020-02-19T12:42:00Z"/>
        </w:rPr>
      </w:pPr>
      <w:del w:id="14508" w:author="Dell, Susan J." w:date="2020-02-19T12:42:00Z">
        <w:r w:rsidDel="00EB0FA6">
          <w:delText>Prerequisite: Completion of any 200 level course in a social/behavioral science or consent of department chair.</w:delText>
        </w:r>
      </w:del>
    </w:p>
    <w:p w:rsidR="00AD3BF2" w:rsidDel="00EB0FA6" w:rsidRDefault="00C54155">
      <w:pPr>
        <w:pStyle w:val="sc-BodyText"/>
        <w:rPr>
          <w:del w:id="14509" w:author="Dell, Susan J." w:date="2020-02-19T12:42:00Z"/>
        </w:rPr>
      </w:pPr>
      <w:del w:id="14510" w:author="Dell, Susan J." w:date="2020-02-19T12:42:00Z">
        <w:r w:rsidDel="00EB0FA6">
          <w:delText>Offered:  Annually.</w:delText>
        </w:r>
      </w:del>
    </w:p>
    <w:p w:rsidR="00AD3BF2" w:rsidDel="00EB0FA6" w:rsidRDefault="00C54155">
      <w:pPr>
        <w:pStyle w:val="sc-BodyText"/>
        <w:rPr>
          <w:del w:id="14511" w:author="Dell, Susan J." w:date="2020-02-19T12:42:00Z"/>
        </w:rPr>
        <w:pPrChange w:id="14512" w:author="Dell, Susan J." w:date="2020-02-19T12:43:00Z">
          <w:pPr>
            <w:pStyle w:val="sc-CourseTitle"/>
          </w:pPr>
        </w:pPrChange>
      </w:pPr>
      <w:bookmarkStart w:id="14513" w:name="C150B86FB5D247FFA3A2F84BF45AA53D"/>
      <w:bookmarkEnd w:id="14513"/>
      <w:del w:id="14514" w:author="Dell, Susan J." w:date="2020-02-19T12:42:00Z">
        <w:r w:rsidDel="00EB0FA6">
          <w:delText>SOC 315 - Community (4)</w:delText>
        </w:r>
      </w:del>
    </w:p>
    <w:p w:rsidR="00AD3BF2" w:rsidDel="00EB0FA6" w:rsidRDefault="00C54155">
      <w:pPr>
        <w:pStyle w:val="sc-BodyText"/>
        <w:rPr>
          <w:del w:id="14515" w:author="Dell, Susan J." w:date="2020-02-19T12:42:00Z"/>
        </w:rPr>
      </w:pPr>
      <w:del w:id="14516" w:author="Dell, Susan J." w:date="2020-02-19T12:42:00Z">
        <w:r w:rsidDel="00EB0FA6">
          <w:delText>Interactive learning is pursued through field experience or applied research that produces service to the community.</w:delText>
        </w:r>
      </w:del>
    </w:p>
    <w:p w:rsidR="00AD3BF2" w:rsidDel="00EB0FA6" w:rsidRDefault="00C54155">
      <w:pPr>
        <w:pStyle w:val="sc-BodyText"/>
        <w:rPr>
          <w:del w:id="14517" w:author="Dell, Susan J." w:date="2020-02-19T12:42:00Z"/>
        </w:rPr>
      </w:pPr>
      <w:del w:id="14518" w:author="Dell, Susan J." w:date="2020-02-19T12:42:00Z">
        <w:r w:rsidDel="00EB0FA6">
          <w:delText>Prerequisite: Any 200-level sociology course or completion of at least 45 college credits and consent of department chair.</w:delText>
        </w:r>
      </w:del>
    </w:p>
    <w:p w:rsidR="00AD3BF2" w:rsidDel="00EB0FA6" w:rsidRDefault="00C54155">
      <w:pPr>
        <w:pStyle w:val="sc-BodyText"/>
        <w:rPr>
          <w:del w:id="14519" w:author="Dell, Susan J." w:date="2020-02-19T12:42:00Z"/>
        </w:rPr>
      </w:pPr>
      <w:del w:id="14520" w:author="Dell, Susan J." w:date="2020-02-19T12:42:00Z">
        <w:r w:rsidDel="00EB0FA6">
          <w:delText>Offered:  As needed.</w:delText>
        </w:r>
      </w:del>
    </w:p>
    <w:p w:rsidR="00AD3BF2" w:rsidDel="00EB0FA6" w:rsidRDefault="00C54155">
      <w:pPr>
        <w:pStyle w:val="sc-BodyText"/>
        <w:rPr>
          <w:del w:id="14521" w:author="Dell, Susan J." w:date="2020-02-19T12:42:00Z"/>
        </w:rPr>
        <w:pPrChange w:id="14522" w:author="Dell, Susan J." w:date="2020-02-19T12:43:00Z">
          <w:pPr>
            <w:pStyle w:val="sc-CourseTitle"/>
          </w:pPr>
        </w:pPrChange>
      </w:pPr>
      <w:bookmarkStart w:id="14523" w:name="8FBD309ADBA84F8FA261E79E045A3709"/>
      <w:bookmarkEnd w:id="14523"/>
      <w:del w:id="14524" w:author="Dell, Susan J." w:date="2020-02-19T12:42:00Z">
        <w:r w:rsidDel="00EB0FA6">
          <w:delText>SOC 316 - Sociology of Education (4)</w:delText>
        </w:r>
      </w:del>
    </w:p>
    <w:p w:rsidR="00AD3BF2" w:rsidDel="00EB0FA6" w:rsidRDefault="00C54155">
      <w:pPr>
        <w:pStyle w:val="sc-BodyText"/>
        <w:rPr>
          <w:del w:id="14525" w:author="Dell, Susan J." w:date="2020-02-19T12:42:00Z"/>
        </w:rPr>
      </w:pPr>
      <w:del w:id="14526" w:author="Dell, Susan J." w:date="2020-02-19T12:42:00Z">
        <w:r w:rsidDel="00EB0FA6">
          <w:delText>The school is examined as one of the major institutions in contemporary society concerned with the socialization of children (and adults).</w:delText>
        </w:r>
      </w:del>
    </w:p>
    <w:p w:rsidR="00AD3BF2" w:rsidDel="00EB0FA6" w:rsidRDefault="00C54155">
      <w:pPr>
        <w:pStyle w:val="sc-BodyText"/>
        <w:rPr>
          <w:del w:id="14527" w:author="Dell, Susan J." w:date="2020-02-19T12:42:00Z"/>
        </w:rPr>
      </w:pPr>
      <w:del w:id="14528" w:author="Dell, Susan J." w:date="2020-02-19T12:42:00Z">
        <w:r w:rsidDel="00EB0FA6">
          <w:delText>Prerequisite: Any 200-level sociology course or consent of department chair.</w:delText>
        </w:r>
      </w:del>
    </w:p>
    <w:p w:rsidR="00AD3BF2" w:rsidDel="00EB0FA6" w:rsidRDefault="00C54155">
      <w:pPr>
        <w:pStyle w:val="sc-BodyText"/>
        <w:rPr>
          <w:del w:id="14529" w:author="Dell, Susan J." w:date="2020-02-19T12:42:00Z"/>
        </w:rPr>
      </w:pPr>
      <w:del w:id="14530" w:author="Dell, Susan J." w:date="2020-02-19T12:42:00Z">
        <w:r w:rsidDel="00EB0FA6">
          <w:delText>Offered:  As needed.</w:delText>
        </w:r>
      </w:del>
    </w:p>
    <w:p w:rsidR="00AD3BF2" w:rsidDel="00EB0FA6" w:rsidRDefault="00C54155">
      <w:pPr>
        <w:pStyle w:val="sc-BodyText"/>
        <w:rPr>
          <w:del w:id="14531" w:author="Dell, Susan J." w:date="2020-02-19T12:42:00Z"/>
        </w:rPr>
        <w:pPrChange w:id="14532" w:author="Dell, Susan J." w:date="2020-02-19T12:43:00Z">
          <w:pPr>
            <w:pStyle w:val="sc-CourseTitle"/>
          </w:pPr>
        </w:pPrChange>
      </w:pPr>
      <w:bookmarkStart w:id="14533" w:name="CD1EEDD554834A4DAC9A4DB46A8C61D8"/>
      <w:bookmarkEnd w:id="14533"/>
      <w:del w:id="14534" w:author="Dell, Susan J." w:date="2020-02-19T12:42:00Z">
        <w:r w:rsidDel="00EB0FA6">
          <w:delText>SOC 317 - Politics and Society (4)</w:delText>
        </w:r>
      </w:del>
    </w:p>
    <w:p w:rsidR="00AD3BF2" w:rsidDel="00EB0FA6" w:rsidRDefault="00C54155">
      <w:pPr>
        <w:pStyle w:val="sc-BodyText"/>
        <w:rPr>
          <w:del w:id="14535" w:author="Dell, Susan J." w:date="2020-02-19T12:42:00Z"/>
        </w:rPr>
      </w:pPr>
      <w:del w:id="14536" w:author="Dell, Susan J." w:date="2020-02-19T12:42:00Z">
        <w:r w:rsidDel="00EB0FA6">
          <w:delText>Relationships of power and authority and their social foundations are examined. Students may receive credit for only one of the following: HIST 317, POL 317, and SOC 317.</w:delText>
        </w:r>
      </w:del>
    </w:p>
    <w:p w:rsidR="00AD3BF2" w:rsidDel="00EB0FA6" w:rsidRDefault="00C54155">
      <w:pPr>
        <w:pStyle w:val="sc-BodyText"/>
        <w:rPr>
          <w:del w:id="14537" w:author="Dell, Susan J." w:date="2020-02-19T12:42:00Z"/>
        </w:rPr>
      </w:pPr>
      <w:del w:id="14538" w:author="Dell, Susan J." w:date="2020-02-19T12:42:00Z">
        <w:r w:rsidDel="00EB0FA6">
          <w:delText>Prerequisite: POL 204 or consent of department chair.</w:delText>
        </w:r>
      </w:del>
    </w:p>
    <w:p w:rsidR="00AD3BF2" w:rsidDel="00EB0FA6" w:rsidRDefault="00C54155">
      <w:pPr>
        <w:pStyle w:val="sc-BodyText"/>
        <w:rPr>
          <w:del w:id="14539" w:author="Dell, Susan J." w:date="2020-02-19T12:42:00Z"/>
        </w:rPr>
      </w:pPr>
      <w:del w:id="14540" w:author="Dell, Susan J." w:date="2020-02-19T12:42:00Z">
        <w:r w:rsidDel="00EB0FA6">
          <w:delText>Offered:  Spring.</w:delText>
        </w:r>
      </w:del>
    </w:p>
    <w:p w:rsidR="00AD3BF2" w:rsidDel="00EB0FA6" w:rsidRDefault="00C54155">
      <w:pPr>
        <w:pStyle w:val="sc-BodyText"/>
        <w:rPr>
          <w:del w:id="14541" w:author="Dell, Susan J." w:date="2020-02-19T12:42:00Z"/>
        </w:rPr>
        <w:pPrChange w:id="14542" w:author="Dell, Susan J." w:date="2020-02-19T12:43:00Z">
          <w:pPr>
            <w:pStyle w:val="sc-CourseTitle"/>
          </w:pPr>
        </w:pPrChange>
      </w:pPr>
      <w:bookmarkStart w:id="14543" w:name="62E6B7A373974D24A207C69E1C5DA696"/>
      <w:bookmarkEnd w:id="14543"/>
      <w:del w:id="14544" w:author="Dell, Susan J." w:date="2020-02-19T12:42:00Z">
        <w:r w:rsidDel="00EB0FA6">
          <w:delText>SOC 318 - Law and Society (4)</w:delText>
        </w:r>
      </w:del>
    </w:p>
    <w:p w:rsidR="00AD3BF2" w:rsidDel="00EB0FA6" w:rsidRDefault="00C54155">
      <w:pPr>
        <w:pStyle w:val="sc-BodyText"/>
        <w:rPr>
          <w:del w:id="14545" w:author="Dell, Susan J." w:date="2020-02-19T12:42:00Z"/>
        </w:rPr>
      </w:pPr>
      <w:del w:id="14546" w:author="Dell, Susan J." w:date="2020-02-19T12:42:00Z">
        <w:r w:rsidDel="00EB0FA6">
          <w:delText>Law as a social institution is examined. Attention is given to theories of law; law as it relates to social control and social change; the organization, making, implementation, and impact of law; and the profession and practice of law.</w:delText>
        </w:r>
      </w:del>
    </w:p>
    <w:p w:rsidR="00AD3BF2" w:rsidDel="00EB0FA6" w:rsidRDefault="00C54155">
      <w:pPr>
        <w:pStyle w:val="sc-BodyText"/>
        <w:rPr>
          <w:del w:id="14547" w:author="Dell, Susan J." w:date="2020-02-19T12:42:00Z"/>
        </w:rPr>
      </w:pPr>
      <w:del w:id="14548" w:author="Dell, Susan J." w:date="2020-02-19T12:42:00Z">
        <w:r w:rsidDel="00EB0FA6">
          <w:delText>Prerequisite: Any 200-level sociology course or consent of department chair.</w:delText>
        </w:r>
      </w:del>
    </w:p>
    <w:p w:rsidR="00AD3BF2" w:rsidDel="00EB0FA6" w:rsidRDefault="00C54155">
      <w:pPr>
        <w:pStyle w:val="sc-BodyText"/>
        <w:rPr>
          <w:del w:id="14549" w:author="Dell, Susan J." w:date="2020-02-19T12:42:00Z"/>
        </w:rPr>
      </w:pPr>
      <w:del w:id="14550" w:author="Dell, Susan J." w:date="2020-02-19T12:42:00Z">
        <w:r w:rsidDel="00EB0FA6">
          <w:delText>Offered:  Fall, Spring.</w:delText>
        </w:r>
      </w:del>
    </w:p>
    <w:p w:rsidR="00AD3BF2" w:rsidDel="00EB0FA6" w:rsidRDefault="00C54155">
      <w:pPr>
        <w:pStyle w:val="sc-BodyText"/>
        <w:rPr>
          <w:del w:id="14551" w:author="Dell, Susan J." w:date="2020-02-19T12:42:00Z"/>
        </w:rPr>
        <w:pPrChange w:id="14552" w:author="Dell, Susan J." w:date="2020-02-19T12:43:00Z">
          <w:pPr>
            <w:pStyle w:val="sc-CourseTitle"/>
          </w:pPr>
        </w:pPrChange>
      </w:pPr>
      <w:bookmarkStart w:id="14553" w:name="F72678642E6E443FA22B129FC69868D7"/>
      <w:bookmarkEnd w:id="14553"/>
      <w:del w:id="14554" w:author="Dell, Susan J." w:date="2020-02-19T12:42:00Z">
        <w:r w:rsidDel="00EB0FA6">
          <w:delText>SOC 320 - Aging and the Law (3)</w:delText>
        </w:r>
      </w:del>
    </w:p>
    <w:p w:rsidR="00AD3BF2" w:rsidDel="00EB0FA6" w:rsidRDefault="00C54155">
      <w:pPr>
        <w:pStyle w:val="sc-BodyText"/>
        <w:rPr>
          <w:del w:id="14555" w:author="Dell, Susan J." w:date="2020-02-19T12:42:00Z"/>
        </w:rPr>
      </w:pPr>
      <w:del w:id="14556" w:author="Dell, Susan J." w:date="2020-02-19T12:42:00Z">
        <w:r w:rsidDel="00EB0FA6">
          <w:delText>Students examine the major laws affecting the older population (e.g., Social Security), as well as programs and policies stemming from these laws.</w:delText>
        </w:r>
      </w:del>
    </w:p>
    <w:p w:rsidR="00AD3BF2" w:rsidDel="00EB0FA6" w:rsidRDefault="00C54155">
      <w:pPr>
        <w:pStyle w:val="sc-BodyText"/>
        <w:rPr>
          <w:del w:id="14557" w:author="Dell, Susan J." w:date="2020-02-19T12:42:00Z"/>
        </w:rPr>
      </w:pPr>
      <w:del w:id="14558" w:author="Dell, Susan J." w:date="2020-02-19T12:42:00Z">
        <w:r w:rsidDel="00EB0FA6">
          <w:delText>Prerequisite: Any 200-level sociology course or consent of department chair.</w:delText>
        </w:r>
      </w:del>
    </w:p>
    <w:p w:rsidR="00AD3BF2" w:rsidDel="00EB0FA6" w:rsidRDefault="00C54155">
      <w:pPr>
        <w:pStyle w:val="sc-BodyText"/>
        <w:rPr>
          <w:del w:id="14559" w:author="Dell, Susan J." w:date="2020-02-19T12:42:00Z"/>
        </w:rPr>
      </w:pPr>
      <w:del w:id="14560" w:author="Dell, Susan J." w:date="2020-02-19T12:42:00Z">
        <w:r w:rsidDel="00EB0FA6">
          <w:delText>Offered:  Annually.</w:delText>
        </w:r>
      </w:del>
    </w:p>
    <w:p w:rsidR="00AD3BF2" w:rsidDel="00EB0FA6" w:rsidRDefault="00C54155">
      <w:pPr>
        <w:pStyle w:val="sc-BodyText"/>
        <w:rPr>
          <w:del w:id="14561" w:author="Dell, Susan J." w:date="2020-02-19T12:42:00Z"/>
        </w:rPr>
        <w:pPrChange w:id="14562" w:author="Dell, Susan J." w:date="2020-02-19T12:43:00Z">
          <w:pPr>
            <w:pStyle w:val="sc-CourseTitle"/>
          </w:pPr>
        </w:pPrChange>
      </w:pPr>
      <w:bookmarkStart w:id="14563" w:name="4414284116564930AABCF6331B03B557"/>
      <w:bookmarkEnd w:id="14563"/>
      <w:del w:id="14564" w:author="Dell, Susan J." w:date="2020-02-19T12:42:00Z">
        <w:r w:rsidDel="00EB0FA6">
          <w:delText>SOC 321 - Sociology of the Body (4)</w:delText>
        </w:r>
      </w:del>
    </w:p>
    <w:p w:rsidR="00AD3BF2" w:rsidDel="00EB0FA6" w:rsidRDefault="00C54155">
      <w:pPr>
        <w:pStyle w:val="sc-BodyText"/>
        <w:rPr>
          <w:del w:id="14565" w:author="Dell, Susan J." w:date="2020-02-19T12:42:00Z"/>
        </w:rPr>
      </w:pPr>
      <w:del w:id="14566" w:author="Dell, Susan J." w:date="2020-02-19T12:42:00Z">
        <w:r w:rsidDel="00EB0FA6">
          <w:delText>A sociological analysis of bodily experiences, emphasizing the impact of gender, race, class and sexuality across a range of phenomena from body adornment and modification to illness and disability.</w:delText>
        </w:r>
      </w:del>
    </w:p>
    <w:p w:rsidR="00AD3BF2" w:rsidDel="00EB0FA6" w:rsidRDefault="00C54155">
      <w:pPr>
        <w:pStyle w:val="sc-BodyText"/>
        <w:rPr>
          <w:del w:id="14567" w:author="Dell, Susan J." w:date="2020-02-19T12:42:00Z"/>
        </w:rPr>
      </w:pPr>
      <w:del w:id="14568" w:author="Dell, Susan J." w:date="2020-02-19T12:42:00Z">
        <w:r w:rsidDel="00EB0FA6">
          <w:delText>Prerequisite: Any 200-level sociology course or consent of the department chair.</w:delText>
        </w:r>
      </w:del>
    </w:p>
    <w:p w:rsidR="00AD3BF2" w:rsidDel="00EB0FA6" w:rsidRDefault="00C54155">
      <w:pPr>
        <w:pStyle w:val="sc-BodyText"/>
        <w:rPr>
          <w:del w:id="14569" w:author="Dell, Susan J." w:date="2020-02-19T12:42:00Z"/>
        </w:rPr>
      </w:pPr>
      <w:del w:id="14570" w:author="Dell, Susan J." w:date="2020-02-19T12:42:00Z">
        <w:r w:rsidDel="00EB0FA6">
          <w:delText>Offered: Annually.</w:delText>
        </w:r>
      </w:del>
    </w:p>
    <w:p w:rsidR="00AD3BF2" w:rsidDel="00EB0FA6" w:rsidRDefault="00C54155">
      <w:pPr>
        <w:pStyle w:val="sc-BodyText"/>
        <w:rPr>
          <w:del w:id="14571" w:author="Dell, Susan J." w:date="2020-02-19T12:42:00Z"/>
        </w:rPr>
        <w:pPrChange w:id="14572" w:author="Dell, Susan J." w:date="2020-02-19T12:43:00Z">
          <w:pPr>
            <w:pStyle w:val="sc-CourseTitle"/>
          </w:pPr>
        </w:pPrChange>
      </w:pPr>
      <w:bookmarkStart w:id="14573" w:name="002DC63A31254524A141C335A7BCEE07"/>
      <w:bookmarkEnd w:id="14573"/>
      <w:del w:id="14574" w:author="Dell, Susan J." w:date="2020-02-19T12:42:00Z">
        <w:r w:rsidDel="00EB0FA6">
          <w:delText>SOC 333 - Comparative Law and Justice (4)</w:delText>
        </w:r>
      </w:del>
    </w:p>
    <w:p w:rsidR="00AD3BF2" w:rsidDel="00EB0FA6" w:rsidRDefault="00C54155">
      <w:pPr>
        <w:pStyle w:val="sc-BodyText"/>
        <w:rPr>
          <w:del w:id="14575" w:author="Dell, Susan J." w:date="2020-02-19T12:42:00Z"/>
        </w:rPr>
      </w:pPr>
      <w:del w:id="14576" w:author="Dell, Susan J." w:date="2020-02-19T12:42:00Z">
        <w:r w:rsidDel="00EB0FA6">
          <w:delText>Systems of law and justice are examined in prestate and state societies to understand the operation of law and justice in cross-cultural contexts and the United States. Students cannot receive credit for both SOC 333 and ANTH 333.</w:delText>
        </w:r>
      </w:del>
    </w:p>
    <w:p w:rsidR="00AD3BF2" w:rsidDel="00EB0FA6" w:rsidRDefault="00C54155">
      <w:pPr>
        <w:pStyle w:val="sc-BodyText"/>
        <w:rPr>
          <w:del w:id="14577" w:author="Dell, Susan J." w:date="2020-02-19T12:42:00Z"/>
        </w:rPr>
      </w:pPr>
      <w:del w:id="14578" w:author="Dell, Susan J." w:date="2020-02-19T12:42:00Z">
        <w:r w:rsidDel="00EB0FA6">
          <w:delText>Prerequisite: Any 100- or 200-level course in a social science.</w:delText>
        </w:r>
      </w:del>
    </w:p>
    <w:p w:rsidR="00AD3BF2" w:rsidDel="00EB0FA6" w:rsidRDefault="00C54155">
      <w:pPr>
        <w:pStyle w:val="sc-BodyText"/>
        <w:rPr>
          <w:del w:id="14579" w:author="Dell, Susan J." w:date="2020-02-19T12:42:00Z"/>
        </w:rPr>
      </w:pPr>
      <w:del w:id="14580" w:author="Dell, Susan J." w:date="2020-02-19T12:42:00Z">
        <w:r w:rsidDel="00EB0FA6">
          <w:delText>Offered:  Fall, Spring.</w:delText>
        </w:r>
      </w:del>
    </w:p>
    <w:p w:rsidR="00AD3BF2" w:rsidDel="00EB0FA6" w:rsidRDefault="00C54155">
      <w:pPr>
        <w:pStyle w:val="sc-BodyText"/>
        <w:rPr>
          <w:del w:id="14581" w:author="Dell, Susan J." w:date="2020-02-19T12:42:00Z"/>
        </w:rPr>
        <w:pPrChange w:id="14582" w:author="Dell, Susan J." w:date="2020-02-19T12:43:00Z">
          <w:pPr>
            <w:pStyle w:val="sc-CourseTitle"/>
          </w:pPr>
        </w:pPrChange>
      </w:pPr>
      <w:bookmarkStart w:id="14583" w:name="828F4C217FDC4507A34EA52BE9DA13AD"/>
      <w:bookmarkEnd w:id="14583"/>
      <w:del w:id="14584" w:author="Dell, Susan J." w:date="2020-02-19T12:42:00Z">
        <w:r w:rsidDel="00EB0FA6">
          <w:delText>SOC 340 - Police and Policing (4)</w:delText>
        </w:r>
      </w:del>
    </w:p>
    <w:p w:rsidR="00AD3BF2" w:rsidDel="00EB0FA6" w:rsidRDefault="00C54155">
      <w:pPr>
        <w:pStyle w:val="sc-BodyText"/>
        <w:rPr>
          <w:del w:id="14585" w:author="Dell, Susan J." w:date="2020-02-19T12:42:00Z"/>
        </w:rPr>
      </w:pPr>
      <w:del w:id="14586" w:author="Dell, Susan J." w:date="2020-02-19T12:42:00Z">
        <w:r w:rsidDel="00EB0FA6">
          <w:delText>The philosophy, history, and practice of law enforcement are examined. Organization and jurisdiction of local, state, and federal law enforcement agencies and their roles in the administration of criminal justice are explored.</w:delText>
        </w:r>
      </w:del>
    </w:p>
    <w:p w:rsidR="00AD3BF2" w:rsidDel="00EB0FA6" w:rsidRDefault="00C54155">
      <w:pPr>
        <w:pStyle w:val="sc-BodyText"/>
        <w:rPr>
          <w:del w:id="14587" w:author="Dell, Susan J." w:date="2020-02-19T12:42:00Z"/>
        </w:rPr>
      </w:pPr>
      <w:del w:id="14588" w:author="Dell, Susan J." w:date="2020-02-19T12:42:00Z">
        <w:r w:rsidDel="00EB0FA6">
          <w:delText>Prerequisite: SOC 207 or consent of department chair.</w:delText>
        </w:r>
      </w:del>
    </w:p>
    <w:p w:rsidR="00AD3BF2" w:rsidDel="00EB0FA6" w:rsidRDefault="00C54155">
      <w:pPr>
        <w:pStyle w:val="sc-BodyText"/>
        <w:rPr>
          <w:del w:id="14589" w:author="Dell, Susan J." w:date="2020-02-19T12:42:00Z"/>
        </w:rPr>
      </w:pPr>
      <w:del w:id="14590" w:author="Dell, Susan J." w:date="2020-02-19T12:42:00Z">
        <w:r w:rsidDel="00EB0FA6">
          <w:delText>Offered:  Fall, Spring, Summer.</w:delText>
        </w:r>
      </w:del>
    </w:p>
    <w:p w:rsidR="00AD3BF2" w:rsidDel="00EB0FA6" w:rsidRDefault="00C54155">
      <w:pPr>
        <w:pStyle w:val="sc-BodyText"/>
        <w:rPr>
          <w:del w:id="14591" w:author="Dell, Susan J." w:date="2020-02-19T12:42:00Z"/>
        </w:rPr>
        <w:pPrChange w:id="14592" w:author="Dell, Susan J." w:date="2020-02-19T12:43:00Z">
          <w:pPr>
            <w:pStyle w:val="sc-CourseTitle"/>
          </w:pPr>
        </w:pPrChange>
      </w:pPr>
      <w:bookmarkStart w:id="14593" w:name="ABCE73898BCC41669E70A9B95A13B591"/>
      <w:bookmarkEnd w:id="14593"/>
      <w:del w:id="14594" w:author="Dell, Susan J." w:date="2020-02-19T12:42:00Z">
        <w:r w:rsidDel="00EB0FA6">
          <w:delText>SOC 341 - Sociology of Punishment (4)</w:delText>
        </w:r>
      </w:del>
    </w:p>
    <w:p w:rsidR="00AD3BF2" w:rsidDel="00EB0FA6" w:rsidRDefault="00C54155">
      <w:pPr>
        <w:pStyle w:val="sc-BodyText"/>
        <w:rPr>
          <w:del w:id="14595" w:author="Dell, Susan J." w:date="2020-02-19T12:42:00Z"/>
        </w:rPr>
      </w:pPr>
      <w:del w:id="14596" w:author="Dell, Susan J." w:date="2020-02-19T12:42:00Z">
        <w:r w:rsidDel="00EB0FA6">
          <w:delText>Students engage in critical analysis of punishment practices and theories, including rationales of punishment and alternatives to incarceration such as restorative justice and rehabilitative approaches.</w:delText>
        </w:r>
      </w:del>
    </w:p>
    <w:p w:rsidR="00AD3BF2" w:rsidDel="00EB0FA6" w:rsidRDefault="00C54155">
      <w:pPr>
        <w:pStyle w:val="sc-BodyText"/>
        <w:rPr>
          <w:del w:id="14597" w:author="Dell, Susan J." w:date="2020-02-19T12:42:00Z"/>
        </w:rPr>
      </w:pPr>
      <w:del w:id="14598" w:author="Dell, Susan J." w:date="2020-02-19T12:42:00Z">
        <w:r w:rsidDel="00EB0FA6">
          <w:delText>Prerequisite: SOC 207 or consent of department chair.</w:delText>
        </w:r>
      </w:del>
    </w:p>
    <w:p w:rsidR="00AD3BF2" w:rsidDel="00EB0FA6" w:rsidRDefault="00C54155">
      <w:pPr>
        <w:pStyle w:val="sc-BodyText"/>
        <w:rPr>
          <w:del w:id="14599" w:author="Dell, Susan J." w:date="2020-02-19T12:42:00Z"/>
        </w:rPr>
      </w:pPr>
      <w:del w:id="14600" w:author="Dell, Susan J." w:date="2020-02-19T12:42:00Z">
        <w:r w:rsidDel="00EB0FA6">
          <w:delText>Offered:  Fall, Spring, Summer.</w:delText>
        </w:r>
      </w:del>
    </w:p>
    <w:p w:rsidR="00AD3BF2" w:rsidDel="00EB0FA6" w:rsidRDefault="00C54155">
      <w:pPr>
        <w:pStyle w:val="sc-BodyText"/>
        <w:rPr>
          <w:del w:id="14601" w:author="Dell, Susan J." w:date="2020-02-19T12:42:00Z"/>
        </w:rPr>
        <w:pPrChange w:id="14602" w:author="Dell, Susan J." w:date="2020-02-19T12:43:00Z">
          <w:pPr>
            <w:pStyle w:val="sc-CourseTitle"/>
          </w:pPr>
        </w:pPrChange>
      </w:pPr>
      <w:bookmarkStart w:id="14603" w:name="4DECF52411074258B5234AEE5E166322"/>
      <w:bookmarkEnd w:id="14603"/>
      <w:del w:id="14604" w:author="Dell, Susan J." w:date="2020-02-19T12:42:00Z">
        <w:r w:rsidDel="00EB0FA6">
          <w:delText>SOC 342 - Women, Crime, and Justice (4)</w:delText>
        </w:r>
      </w:del>
    </w:p>
    <w:p w:rsidR="00AD3BF2" w:rsidDel="00EB0FA6" w:rsidRDefault="00C54155">
      <w:pPr>
        <w:pStyle w:val="sc-BodyText"/>
        <w:rPr>
          <w:del w:id="14605" w:author="Dell, Susan J." w:date="2020-02-19T12:42:00Z"/>
        </w:rPr>
      </w:pPr>
      <w:del w:id="14606" w:author="Dell, Susan J." w:date="2020-02-19T12:42:00Z">
        <w:r w:rsidDel="00EB0FA6">
          <w:delText>Focus is on women's experiences with crime, justice, and the law. Topics include an overview of American laws that affect women, the impact of social movements on justice for women, women and crime, and women in the criminal justice system.</w:delText>
        </w:r>
      </w:del>
    </w:p>
    <w:p w:rsidR="00AD3BF2" w:rsidDel="00EB0FA6" w:rsidRDefault="00C54155">
      <w:pPr>
        <w:pStyle w:val="sc-BodyText"/>
        <w:rPr>
          <w:del w:id="14607" w:author="Dell, Susan J." w:date="2020-02-19T12:42:00Z"/>
        </w:rPr>
      </w:pPr>
      <w:del w:id="14608" w:author="Dell, Susan J." w:date="2020-02-19T12:42:00Z">
        <w:r w:rsidDel="00EB0FA6">
          <w:delText>Prerequisite: Any 200-level sociology course or consent of department chair.</w:delText>
        </w:r>
      </w:del>
    </w:p>
    <w:p w:rsidR="00AD3BF2" w:rsidDel="00EB0FA6" w:rsidRDefault="00C54155">
      <w:pPr>
        <w:pStyle w:val="sc-BodyText"/>
        <w:rPr>
          <w:del w:id="14609" w:author="Dell, Susan J." w:date="2020-02-19T12:42:00Z"/>
        </w:rPr>
      </w:pPr>
      <w:del w:id="14610" w:author="Dell, Susan J." w:date="2020-02-19T12:42:00Z">
        <w:r w:rsidDel="00EB0FA6">
          <w:delText>Offered:  Fall, Spring.</w:delText>
        </w:r>
      </w:del>
    </w:p>
    <w:p w:rsidR="00AD3BF2" w:rsidDel="00EB0FA6" w:rsidRDefault="00C54155">
      <w:pPr>
        <w:pStyle w:val="sc-BodyText"/>
        <w:rPr>
          <w:del w:id="14611" w:author="Dell, Susan J." w:date="2020-02-19T12:42:00Z"/>
        </w:rPr>
        <w:pPrChange w:id="14612" w:author="Dell, Susan J." w:date="2020-02-19T12:43:00Z">
          <w:pPr>
            <w:pStyle w:val="sc-CourseTitle"/>
          </w:pPr>
        </w:pPrChange>
      </w:pPr>
      <w:bookmarkStart w:id="14613" w:name="E9D6DB45DF884A00B5F53659D15AD603"/>
      <w:bookmarkEnd w:id="14613"/>
      <w:del w:id="14614" w:author="Dell, Susan J." w:date="2020-02-19T12:42:00Z">
        <w:r w:rsidDel="00EB0FA6">
          <w:delText>SOC 343 - Juveniles and Justice (4)</w:delText>
        </w:r>
      </w:del>
    </w:p>
    <w:p w:rsidR="00AD3BF2" w:rsidDel="00EB0FA6" w:rsidRDefault="00C54155">
      <w:pPr>
        <w:pStyle w:val="sc-BodyText"/>
        <w:rPr>
          <w:del w:id="14615" w:author="Dell, Susan J." w:date="2020-02-19T12:42:00Z"/>
        </w:rPr>
      </w:pPr>
      <w:del w:id="14616" w:author="Dell, Susan J." w:date="2020-02-19T12:42:00Z">
        <w:r w:rsidDel="00EB0FA6">
          <w:delText>The impact of juvenile status on the rights of the individual, the historical and philosophical foundations of the juvenile justice system, and its current organization and administration are examined.</w:delText>
        </w:r>
      </w:del>
    </w:p>
    <w:p w:rsidR="00AD3BF2" w:rsidDel="00EB0FA6" w:rsidRDefault="00C54155">
      <w:pPr>
        <w:pStyle w:val="sc-BodyText"/>
        <w:rPr>
          <w:del w:id="14617" w:author="Dell, Susan J." w:date="2020-02-19T12:42:00Z"/>
        </w:rPr>
      </w:pPr>
      <w:del w:id="14618" w:author="Dell, Susan J." w:date="2020-02-19T12:42:00Z">
        <w:r w:rsidDel="00EB0FA6">
          <w:delText>Prerequisite: Any 200-level sociology course or consent of department chair.</w:delText>
        </w:r>
      </w:del>
    </w:p>
    <w:p w:rsidR="00AD3BF2" w:rsidDel="00EB0FA6" w:rsidRDefault="00C54155">
      <w:pPr>
        <w:pStyle w:val="sc-BodyText"/>
        <w:rPr>
          <w:del w:id="14619" w:author="Dell, Susan J." w:date="2020-02-19T12:42:00Z"/>
        </w:rPr>
      </w:pPr>
      <w:del w:id="14620" w:author="Dell, Susan J." w:date="2020-02-19T12:42:00Z">
        <w:r w:rsidDel="00EB0FA6">
          <w:delText>Offered:  As needed.</w:delText>
        </w:r>
      </w:del>
    </w:p>
    <w:p w:rsidR="00AD3BF2" w:rsidDel="00EB0FA6" w:rsidRDefault="00C54155">
      <w:pPr>
        <w:pStyle w:val="sc-BodyText"/>
        <w:rPr>
          <w:del w:id="14621" w:author="Dell, Susan J." w:date="2020-02-19T12:42:00Z"/>
        </w:rPr>
        <w:pPrChange w:id="14622" w:author="Dell, Susan J." w:date="2020-02-19T12:43:00Z">
          <w:pPr>
            <w:pStyle w:val="sc-CourseTitle"/>
          </w:pPr>
        </w:pPrChange>
      </w:pPr>
      <w:bookmarkStart w:id="14623" w:name="B2DB333342F5445DB23F10726DC2AB6B"/>
      <w:bookmarkEnd w:id="14623"/>
      <w:del w:id="14624" w:author="Dell, Susan J." w:date="2020-02-19T12:42:00Z">
        <w:r w:rsidDel="00EB0FA6">
          <w:delText>SOC 344 - Race and Justice (4)</w:delText>
        </w:r>
      </w:del>
    </w:p>
    <w:p w:rsidR="00AD3BF2" w:rsidDel="00EB0FA6" w:rsidRDefault="00C54155">
      <w:pPr>
        <w:pStyle w:val="sc-BodyText"/>
        <w:rPr>
          <w:del w:id="14625" w:author="Dell, Susan J." w:date="2020-02-19T12:42:00Z"/>
        </w:rPr>
      </w:pPr>
      <w:del w:id="14626" w:author="Dell, Susan J." w:date="2020-02-19T12:42:00Z">
        <w:r w:rsidDel="00EB0FA6">
          <w:delText>Focus is on the intersection of race with crime, justice and the law. Considers whether there is institutionalized bias towards specific racial groups in the legal and criminal justice systems.</w:delText>
        </w:r>
      </w:del>
    </w:p>
    <w:p w:rsidR="00AD3BF2" w:rsidDel="00EB0FA6" w:rsidRDefault="00C54155">
      <w:pPr>
        <w:pStyle w:val="sc-BodyText"/>
        <w:rPr>
          <w:del w:id="14627" w:author="Dell, Susan J." w:date="2020-02-19T12:42:00Z"/>
        </w:rPr>
      </w:pPr>
      <w:del w:id="14628" w:author="Dell, Susan J." w:date="2020-02-19T12:42:00Z">
        <w:r w:rsidDel="00EB0FA6">
          <w:delText>Prerequisite: Any 200-level sociology course or consent of department chair.</w:delText>
        </w:r>
      </w:del>
    </w:p>
    <w:p w:rsidR="00AD3BF2" w:rsidDel="00EB0FA6" w:rsidRDefault="00C54155">
      <w:pPr>
        <w:pStyle w:val="sc-BodyText"/>
        <w:rPr>
          <w:del w:id="14629" w:author="Dell, Susan J." w:date="2020-02-19T12:42:00Z"/>
        </w:rPr>
      </w:pPr>
      <w:del w:id="14630" w:author="Dell, Susan J." w:date="2020-02-19T12:42:00Z">
        <w:r w:rsidDel="00EB0FA6">
          <w:delText>Offered:  Fall, Spring.</w:delText>
        </w:r>
      </w:del>
    </w:p>
    <w:p w:rsidR="00AD3BF2" w:rsidDel="00EB0FA6" w:rsidRDefault="00C54155">
      <w:pPr>
        <w:pStyle w:val="sc-BodyText"/>
        <w:rPr>
          <w:del w:id="14631" w:author="Dell, Susan J." w:date="2020-02-19T12:42:00Z"/>
        </w:rPr>
        <w:pPrChange w:id="14632" w:author="Dell, Susan J." w:date="2020-02-19T12:43:00Z">
          <w:pPr>
            <w:pStyle w:val="sc-CourseTitle"/>
          </w:pPr>
        </w:pPrChange>
      </w:pPr>
      <w:bookmarkStart w:id="14633" w:name="CB23AFA5D3F34945BB1017EDC2302BEA"/>
      <w:bookmarkEnd w:id="14633"/>
      <w:del w:id="14634" w:author="Dell, Susan J." w:date="2020-02-19T12:42:00Z">
        <w:r w:rsidDel="00EB0FA6">
          <w:delText>SOC 345 - Victimology (4)</w:delText>
        </w:r>
      </w:del>
    </w:p>
    <w:p w:rsidR="00AD3BF2" w:rsidDel="00EB0FA6" w:rsidRDefault="00C54155">
      <w:pPr>
        <w:pStyle w:val="sc-BodyText"/>
        <w:rPr>
          <w:del w:id="14635" w:author="Dell, Susan J." w:date="2020-02-19T12:42:00Z"/>
        </w:rPr>
      </w:pPr>
      <w:del w:id="14636" w:author="Dell, Susan J." w:date="2020-02-19T12:42:00Z">
        <w:r w:rsidDel="00EB0FA6">
          <w:delText>Topics such as the victimization of individuals and groups by crime, the criminal justice system, terrorism, and the abuse of power are examined.</w:delText>
        </w:r>
      </w:del>
    </w:p>
    <w:p w:rsidR="00AD3BF2" w:rsidDel="00EB0FA6" w:rsidRDefault="00C54155">
      <w:pPr>
        <w:pStyle w:val="sc-BodyText"/>
        <w:rPr>
          <w:del w:id="14637" w:author="Dell, Susan J." w:date="2020-02-19T12:42:00Z"/>
        </w:rPr>
      </w:pPr>
      <w:del w:id="14638" w:author="Dell, Susan J." w:date="2020-02-19T12:42:00Z">
        <w:r w:rsidDel="00EB0FA6">
          <w:lastRenderedPageBreak/>
          <w:delText>Prerequisite: Any 200-level sociology course or consent of department chair.</w:delText>
        </w:r>
      </w:del>
    </w:p>
    <w:p w:rsidR="00AD3BF2" w:rsidDel="00EB0FA6" w:rsidRDefault="00C54155">
      <w:pPr>
        <w:pStyle w:val="sc-BodyText"/>
        <w:rPr>
          <w:del w:id="14639" w:author="Dell, Susan J." w:date="2020-02-19T12:42:00Z"/>
        </w:rPr>
      </w:pPr>
      <w:del w:id="14640" w:author="Dell, Susan J." w:date="2020-02-19T12:42:00Z">
        <w:r w:rsidDel="00EB0FA6">
          <w:delText>Offered:  Fall, Spring, Summer.</w:delText>
        </w:r>
      </w:del>
    </w:p>
    <w:p w:rsidR="00AD3BF2" w:rsidDel="00EB0FA6" w:rsidRDefault="00C54155">
      <w:pPr>
        <w:pStyle w:val="sc-BodyText"/>
        <w:rPr>
          <w:del w:id="14641" w:author="Dell, Susan J." w:date="2020-02-19T12:42:00Z"/>
        </w:rPr>
        <w:pPrChange w:id="14642" w:author="Dell, Susan J." w:date="2020-02-19T12:43:00Z">
          <w:pPr>
            <w:pStyle w:val="sc-CourseTitle"/>
          </w:pPr>
        </w:pPrChange>
      </w:pPr>
      <w:bookmarkStart w:id="14643" w:name="993986264CAD41308917E85A2F695191"/>
      <w:bookmarkEnd w:id="14643"/>
      <w:del w:id="14644" w:author="Dell, Susan J." w:date="2020-02-19T12:42:00Z">
        <w:r w:rsidDel="00EB0FA6">
          <w:delText>SOC 390 - Directed Study (3-4)</w:delText>
        </w:r>
      </w:del>
    </w:p>
    <w:p w:rsidR="00AD3BF2" w:rsidDel="00EB0FA6" w:rsidRDefault="00C54155">
      <w:pPr>
        <w:pStyle w:val="sc-BodyText"/>
        <w:rPr>
          <w:del w:id="14645" w:author="Dell, Susan J." w:date="2020-02-19T12:42:00Z"/>
        </w:rPr>
      </w:pPr>
      <w:del w:id="14646" w:author="Dell, Susan J." w:date="2020-02-19T12:42:00Z">
        <w:r w:rsidDel="00EB0FA6">
          <w:delText>Designed to be a substitute for a traditional course under the instruction of a faculty member. This course may be repeated with a change in topic.</w:delText>
        </w:r>
      </w:del>
    </w:p>
    <w:p w:rsidR="00AD3BF2" w:rsidDel="00EB0FA6" w:rsidRDefault="00C54155">
      <w:pPr>
        <w:pStyle w:val="sc-BodyText"/>
        <w:rPr>
          <w:del w:id="14647" w:author="Dell, Susan J." w:date="2020-02-19T12:42:00Z"/>
        </w:rPr>
      </w:pPr>
      <w:del w:id="14648" w:author="Dell, Susan J." w:date="2020-02-19T12:42:00Z">
        <w:r w:rsidDel="00EB0FA6">
          <w:delText>Prerequisite: Consent of instructor, department chair and dean.</w:delText>
        </w:r>
      </w:del>
    </w:p>
    <w:p w:rsidR="00AD3BF2" w:rsidDel="00EB0FA6" w:rsidRDefault="00C54155">
      <w:pPr>
        <w:pStyle w:val="sc-BodyText"/>
        <w:rPr>
          <w:del w:id="14649" w:author="Dell, Susan J." w:date="2020-02-19T12:42:00Z"/>
        </w:rPr>
      </w:pPr>
      <w:del w:id="14650" w:author="Dell, Susan J." w:date="2020-02-19T12:42:00Z">
        <w:r w:rsidDel="00EB0FA6">
          <w:delText>Offered: As needed.</w:delText>
        </w:r>
      </w:del>
    </w:p>
    <w:p w:rsidR="00AD3BF2" w:rsidDel="00EB0FA6" w:rsidRDefault="00C54155">
      <w:pPr>
        <w:pStyle w:val="sc-BodyText"/>
        <w:rPr>
          <w:del w:id="14651" w:author="Dell, Susan J." w:date="2020-02-19T12:42:00Z"/>
        </w:rPr>
        <w:pPrChange w:id="14652" w:author="Dell, Susan J." w:date="2020-02-19T12:43:00Z">
          <w:pPr>
            <w:pStyle w:val="sc-CourseTitle"/>
          </w:pPr>
        </w:pPrChange>
      </w:pPr>
      <w:bookmarkStart w:id="14653" w:name="AE8501BD22B44935ADFE9FEE2478D66B"/>
      <w:bookmarkEnd w:id="14653"/>
      <w:del w:id="14654" w:author="Dell, Susan J." w:date="2020-02-19T12:42:00Z">
        <w:r w:rsidDel="00EB0FA6">
          <w:delText>SOC 400 - Contemporary Sociological Theories (4)</w:delText>
        </w:r>
      </w:del>
    </w:p>
    <w:p w:rsidR="00AD3BF2" w:rsidDel="00EB0FA6" w:rsidRDefault="00C54155">
      <w:pPr>
        <w:pStyle w:val="sc-BodyText"/>
        <w:rPr>
          <w:del w:id="14655" w:author="Dell, Susan J." w:date="2020-02-19T12:42:00Z"/>
        </w:rPr>
      </w:pPr>
      <w:del w:id="14656" w:author="Dell, Susan J." w:date="2020-02-19T12:42:00Z">
        <w:r w:rsidDel="00EB0FA6">
          <w:delText>The development of sociological theory in its historical and social contexts since the early work of Parsons is explored. Also analyzed are contemporary schools of theory and representative theorists.</w:delText>
        </w:r>
      </w:del>
    </w:p>
    <w:p w:rsidR="00AD3BF2" w:rsidDel="00EB0FA6" w:rsidRDefault="00C54155">
      <w:pPr>
        <w:pStyle w:val="sc-BodyText"/>
        <w:rPr>
          <w:del w:id="14657" w:author="Dell, Susan J." w:date="2020-02-19T12:42:00Z"/>
        </w:rPr>
      </w:pPr>
      <w:del w:id="14658" w:author="Dell, Susan J." w:date="2020-02-19T12:42:00Z">
        <w:r w:rsidDel="00EB0FA6">
          <w:delText>Prerequisite: SOC 300.</w:delText>
        </w:r>
      </w:del>
    </w:p>
    <w:p w:rsidR="00AD3BF2" w:rsidDel="00EB0FA6" w:rsidRDefault="00C54155">
      <w:pPr>
        <w:pStyle w:val="sc-BodyText"/>
        <w:rPr>
          <w:del w:id="14659" w:author="Dell, Susan J." w:date="2020-02-19T12:42:00Z"/>
        </w:rPr>
      </w:pPr>
      <w:del w:id="14660" w:author="Dell, Susan J." w:date="2020-02-19T12:42:00Z">
        <w:r w:rsidDel="00EB0FA6">
          <w:delText>Offered:  Fall, Spring.</w:delText>
        </w:r>
      </w:del>
    </w:p>
    <w:p w:rsidR="00AD3BF2" w:rsidDel="00EB0FA6" w:rsidRDefault="00C54155">
      <w:pPr>
        <w:pStyle w:val="sc-BodyText"/>
        <w:rPr>
          <w:del w:id="14661" w:author="Dell, Susan J." w:date="2020-02-19T12:42:00Z"/>
        </w:rPr>
        <w:pPrChange w:id="14662" w:author="Dell, Susan J." w:date="2020-02-19T12:43:00Z">
          <w:pPr>
            <w:pStyle w:val="sc-CourseTitle"/>
          </w:pPr>
        </w:pPrChange>
      </w:pPr>
      <w:bookmarkStart w:id="14663" w:name="DF86EE1BF656401F9EA33EC7750E3EBD"/>
      <w:bookmarkEnd w:id="14663"/>
      <w:del w:id="14664" w:author="Dell, Susan J." w:date="2020-02-19T12:42:00Z">
        <w:r w:rsidDel="00EB0FA6">
          <w:delText>SOC 404 - Social Data Analysis (4)</w:delText>
        </w:r>
      </w:del>
    </w:p>
    <w:p w:rsidR="00AD3BF2" w:rsidDel="00EB0FA6" w:rsidRDefault="00C54155">
      <w:pPr>
        <w:pStyle w:val="sc-BodyText"/>
        <w:rPr>
          <w:del w:id="14665" w:author="Dell, Susan J." w:date="2020-02-19T12:42:00Z"/>
        </w:rPr>
      </w:pPr>
      <w:del w:id="14666" w:author="Dell, Susan J." w:date="2020-02-19T12:42:00Z">
        <w:r w:rsidDel="00EB0FA6">
          <w:delText>Students develop skill in the preparation, analysis, and interpretation of data and in the use of technology in the research process. Lecture and laboratory. 4 contact hours.</w:delText>
        </w:r>
      </w:del>
    </w:p>
    <w:p w:rsidR="00AD3BF2" w:rsidDel="00EB0FA6" w:rsidRDefault="00C54155">
      <w:pPr>
        <w:pStyle w:val="sc-BodyText"/>
        <w:rPr>
          <w:del w:id="14667" w:author="Dell, Susan J." w:date="2020-02-19T12:42:00Z"/>
        </w:rPr>
      </w:pPr>
      <w:del w:id="14668" w:author="Dell, Susan J." w:date="2020-02-19T12:42:00Z">
        <w:r w:rsidDel="00EB0FA6">
          <w:delText>General Education Category: Advanced Quantitative/Scientific Reasoning.</w:delText>
        </w:r>
      </w:del>
    </w:p>
    <w:p w:rsidR="00AD3BF2" w:rsidDel="00EB0FA6" w:rsidRDefault="00C54155">
      <w:pPr>
        <w:pStyle w:val="sc-BodyText"/>
        <w:rPr>
          <w:del w:id="14669" w:author="Dell, Susan J." w:date="2020-02-19T12:42:00Z"/>
        </w:rPr>
      </w:pPr>
      <w:del w:id="14670" w:author="Dell, Susan J." w:date="2020-02-19T12:42:00Z">
        <w:r w:rsidDel="00EB0FA6">
          <w:delText>Prerequisite: Any 200-level sociology course; POL 300 or SOC 302; and any Gen. Ed. Mathematics course, or consent of department chair.</w:delText>
        </w:r>
      </w:del>
    </w:p>
    <w:p w:rsidR="00AD3BF2" w:rsidDel="00EB0FA6" w:rsidRDefault="00C54155">
      <w:pPr>
        <w:pStyle w:val="sc-BodyText"/>
        <w:rPr>
          <w:del w:id="14671" w:author="Dell, Susan J." w:date="2020-02-19T12:42:00Z"/>
        </w:rPr>
      </w:pPr>
      <w:del w:id="14672" w:author="Dell, Susan J." w:date="2020-02-19T12:42:00Z">
        <w:r w:rsidDel="00EB0FA6">
          <w:delText>Offered:  Fall, Spring, Summer.</w:delText>
        </w:r>
      </w:del>
    </w:p>
    <w:p w:rsidR="00AD3BF2" w:rsidDel="00EB0FA6" w:rsidRDefault="00C54155">
      <w:pPr>
        <w:pStyle w:val="sc-BodyText"/>
        <w:rPr>
          <w:del w:id="14673" w:author="Dell, Susan J." w:date="2020-02-19T12:42:00Z"/>
        </w:rPr>
        <w:pPrChange w:id="14674" w:author="Dell, Susan J." w:date="2020-02-19T12:43:00Z">
          <w:pPr>
            <w:pStyle w:val="sc-CourseTitle"/>
          </w:pPr>
        </w:pPrChange>
      </w:pPr>
      <w:bookmarkStart w:id="14675" w:name="26CDB5E134364ACB8BFCBEB00362D1AB"/>
      <w:bookmarkEnd w:id="14675"/>
      <w:del w:id="14676" w:author="Dell, Susan J." w:date="2020-02-19T12:42:00Z">
        <w:r w:rsidDel="00EB0FA6">
          <w:delText>SOC 460 - Senior Seminar in Sociology (4)</w:delText>
        </w:r>
      </w:del>
    </w:p>
    <w:p w:rsidR="00AD3BF2" w:rsidDel="00EB0FA6" w:rsidRDefault="00C54155">
      <w:pPr>
        <w:pStyle w:val="sc-BodyText"/>
        <w:rPr>
          <w:del w:id="14677" w:author="Dell, Susan J." w:date="2020-02-19T12:42:00Z"/>
        </w:rPr>
      </w:pPr>
      <w:del w:id="14678" w:author="Dell, Susan J." w:date="2020-02-19T12:42:00Z">
        <w:r w:rsidDel="00EB0FA6">
          <w:delText>This is an integrating experience for the sociology major.</w:delText>
        </w:r>
      </w:del>
    </w:p>
    <w:p w:rsidR="00AD3BF2" w:rsidDel="00EB0FA6" w:rsidRDefault="00C54155">
      <w:pPr>
        <w:pStyle w:val="sc-BodyText"/>
        <w:rPr>
          <w:del w:id="14679" w:author="Dell, Susan J." w:date="2020-02-19T12:42:00Z"/>
        </w:rPr>
      </w:pPr>
      <w:del w:id="14680" w:author="Dell, Susan J." w:date="2020-02-19T12:42:00Z">
        <w:r w:rsidDel="00EB0FA6">
          <w:delText>Prerequisite: 20 credit hours of sociology courses, including SOC 300, SOC 404, and concurrent enrollment in or completion of SOC 400, and a minumum 2.0 G.P.A., or consent of department chair.</w:delText>
        </w:r>
      </w:del>
    </w:p>
    <w:p w:rsidR="00AD3BF2" w:rsidDel="00EB0FA6" w:rsidRDefault="00C54155">
      <w:pPr>
        <w:pStyle w:val="sc-BodyText"/>
        <w:rPr>
          <w:del w:id="14681" w:author="Dell, Susan J." w:date="2020-02-19T12:42:00Z"/>
        </w:rPr>
      </w:pPr>
      <w:del w:id="14682" w:author="Dell, Susan J." w:date="2020-02-19T12:42:00Z">
        <w:r w:rsidDel="00EB0FA6">
          <w:delText>Offered:  Fall, Spring.</w:delText>
        </w:r>
      </w:del>
    </w:p>
    <w:p w:rsidR="00AD3BF2" w:rsidDel="00EB0FA6" w:rsidRDefault="00C54155">
      <w:pPr>
        <w:pStyle w:val="sc-BodyText"/>
        <w:rPr>
          <w:del w:id="14683" w:author="Dell, Susan J." w:date="2020-02-19T12:42:00Z"/>
        </w:rPr>
        <w:pPrChange w:id="14684" w:author="Dell, Susan J." w:date="2020-02-19T12:43:00Z">
          <w:pPr>
            <w:pStyle w:val="sc-CourseTitle"/>
          </w:pPr>
        </w:pPrChange>
      </w:pPr>
      <w:bookmarkStart w:id="14685" w:name="4B80B2B219E7404E8C8359E2BE42D824"/>
      <w:bookmarkEnd w:id="14685"/>
      <w:del w:id="14686" w:author="Dell, Susan J." w:date="2020-02-19T12:42:00Z">
        <w:r w:rsidDel="00EB0FA6">
          <w:delText>SOC 490 - Independent Study in Sociology (3-4)</w:delText>
        </w:r>
      </w:del>
    </w:p>
    <w:p w:rsidR="00AD3BF2" w:rsidDel="00EB0FA6" w:rsidRDefault="00C54155">
      <w:pPr>
        <w:pStyle w:val="sc-BodyText"/>
        <w:rPr>
          <w:del w:id="14687" w:author="Dell, Susan J." w:date="2020-02-19T12:42:00Z"/>
        </w:rPr>
      </w:pPr>
      <w:del w:id="14688"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14689" w:author="Dell, Susan J." w:date="2020-02-19T12:42:00Z"/>
        </w:rPr>
      </w:pPr>
      <w:del w:id="14690" w:author="Dell, Susan J." w:date="2020-02-19T12:42:00Z">
        <w:r w:rsidDel="00EB0FA6">
          <w:delText>Prerequisite: Consent of instructor, department chair and dean.</w:delText>
        </w:r>
      </w:del>
    </w:p>
    <w:p w:rsidR="00AD3BF2" w:rsidDel="00EB0FA6" w:rsidRDefault="00C54155">
      <w:pPr>
        <w:pStyle w:val="sc-BodyText"/>
        <w:rPr>
          <w:del w:id="14691" w:author="Dell, Susan J." w:date="2020-02-19T12:42:00Z"/>
        </w:rPr>
      </w:pPr>
      <w:del w:id="14692" w:author="Dell, Susan J." w:date="2020-02-19T12:42:00Z">
        <w:r w:rsidDel="00EB0FA6">
          <w:delText>Offered:  As needed.</w:delText>
        </w:r>
      </w:del>
    </w:p>
    <w:p w:rsidR="00AD3BF2" w:rsidDel="00EB0FA6" w:rsidRDefault="00C54155">
      <w:pPr>
        <w:pStyle w:val="sc-BodyText"/>
        <w:rPr>
          <w:del w:id="14693" w:author="Dell, Susan J." w:date="2020-02-19T12:42:00Z"/>
        </w:rPr>
        <w:pPrChange w:id="14694" w:author="Dell, Susan J." w:date="2020-02-19T12:43:00Z">
          <w:pPr>
            <w:pStyle w:val="sc-CourseTitle"/>
          </w:pPr>
        </w:pPrChange>
      </w:pPr>
      <w:bookmarkStart w:id="14695" w:name="73423BE4ECD6483FB88D1AADE06CC5CF"/>
      <w:bookmarkEnd w:id="14695"/>
      <w:del w:id="14696" w:author="Dell, Susan J." w:date="2020-02-19T12:42:00Z">
        <w:r w:rsidDel="00EB0FA6">
          <w:delText>SOC 491 - Independent Study I  (4)</w:delText>
        </w:r>
      </w:del>
    </w:p>
    <w:p w:rsidR="00AD3BF2" w:rsidDel="00EB0FA6" w:rsidRDefault="00C54155">
      <w:pPr>
        <w:pStyle w:val="sc-BodyText"/>
        <w:rPr>
          <w:del w:id="14697" w:author="Dell, Susan J." w:date="2020-02-19T12:42:00Z"/>
        </w:rPr>
      </w:pPr>
      <w:del w:id="14698" w:author="Dell, Susan J." w:date="2020-02-19T12:42:00Z">
        <w:r w:rsidDel="00EB0FA6">
          <w:delText>Students select a topic and undertake concentrated research or creative activity under the mentorship of a faculty advisor. </w:delText>
        </w:r>
      </w:del>
    </w:p>
    <w:p w:rsidR="00AD3BF2" w:rsidDel="00EB0FA6" w:rsidRDefault="00C54155">
      <w:pPr>
        <w:pStyle w:val="sc-BodyText"/>
        <w:rPr>
          <w:del w:id="14699" w:author="Dell, Susan J." w:date="2020-02-19T12:42:00Z"/>
        </w:rPr>
      </w:pPr>
      <w:del w:id="14700" w:author="Dell, Susan J." w:date="2020-02-19T12:42:00Z">
        <w:r w:rsidDel="00EB0FA6">
          <w:delText>Prerequisite: Consent of instructor, program director and dean, and admission to the sociology honors program.</w:delText>
        </w:r>
      </w:del>
    </w:p>
    <w:p w:rsidR="00AD3BF2" w:rsidDel="00EB0FA6" w:rsidRDefault="00C54155">
      <w:pPr>
        <w:pStyle w:val="sc-BodyText"/>
        <w:rPr>
          <w:del w:id="14701" w:author="Dell, Susan J." w:date="2020-02-19T12:42:00Z"/>
        </w:rPr>
      </w:pPr>
      <w:del w:id="14702" w:author="Dell, Susan J." w:date="2020-02-19T12:42:00Z">
        <w:r w:rsidDel="00EB0FA6">
          <w:delText>Offered:  As needed.</w:delText>
        </w:r>
      </w:del>
    </w:p>
    <w:p w:rsidR="00AD3BF2" w:rsidDel="00EB0FA6" w:rsidRDefault="00C54155">
      <w:pPr>
        <w:pStyle w:val="sc-BodyText"/>
        <w:rPr>
          <w:del w:id="14703" w:author="Dell, Susan J." w:date="2020-02-19T12:42:00Z"/>
        </w:rPr>
        <w:pPrChange w:id="14704" w:author="Dell, Susan J." w:date="2020-02-19T12:43:00Z">
          <w:pPr>
            <w:pStyle w:val="sc-CourseTitle"/>
          </w:pPr>
        </w:pPrChange>
      </w:pPr>
      <w:bookmarkStart w:id="14705" w:name="B0F12E66A30049319A3A07D104CDF0FC"/>
      <w:bookmarkEnd w:id="14705"/>
      <w:del w:id="14706" w:author="Dell, Susan J." w:date="2020-02-19T12:42:00Z">
        <w:r w:rsidDel="00EB0FA6">
          <w:delText>SOC 492 - Independent Study II (4)</w:delText>
        </w:r>
      </w:del>
    </w:p>
    <w:p w:rsidR="00AD3BF2" w:rsidDel="00EB0FA6" w:rsidRDefault="00C54155">
      <w:pPr>
        <w:pStyle w:val="sc-BodyText"/>
        <w:rPr>
          <w:del w:id="14707" w:author="Dell, Susan J." w:date="2020-02-19T12:42:00Z"/>
        </w:rPr>
      </w:pPr>
      <w:del w:id="14708" w:author="Dell, Susan J." w:date="2020-02-19T12:42:00Z">
        <w:r w:rsidDel="00EB0FA6">
          <w:delText>This course continues the development of research or activity begun in SOC 491. For departmental honors, the project requires final assessment from the department.</w:delText>
        </w:r>
      </w:del>
    </w:p>
    <w:p w:rsidR="00AD3BF2" w:rsidDel="00EB0FA6" w:rsidRDefault="00C54155">
      <w:pPr>
        <w:pStyle w:val="sc-BodyText"/>
        <w:rPr>
          <w:del w:id="14709" w:author="Dell, Susan J." w:date="2020-02-19T12:42:00Z"/>
        </w:rPr>
      </w:pPr>
      <w:del w:id="14710" w:author="Dell, Susan J." w:date="2020-02-19T12:42:00Z">
        <w:r w:rsidDel="00EB0FA6">
          <w:br/>
        </w:r>
      </w:del>
    </w:p>
    <w:p w:rsidR="00AD3BF2" w:rsidDel="00EB0FA6" w:rsidRDefault="00C54155">
      <w:pPr>
        <w:pStyle w:val="sc-BodyText"/>
        <w:rPr>
          <w:del w:id="14711" w:author="Dell, Susan J." w:date="2020-02-19T12:42:00Z"/>
        </w:rPr>
      </w:pPr>
      <w:del w:id="14712" w:author="Dell, Susan J." w:date="2020-02-19T12:42:00Z">
        <w:r w:rsidDel="00EB0FA6">
          <w:delText>Prerequisite: SOC 491 and consent of instructor, department chair and dean.</w:delText>
        </w:r>
      </w:del>
    </w:p>
    <w:p w:rsidR="00AD3BF2" w:rsidDel="00EB0FA6" w:rsidRDefault="00C54155">
      <w:pPr>
        <w:pStyle w:val="sc-BodyText"/>
        <w:rPr>
          <w:del w:id="14713" w:author="Dell, Susan J." w:date="2020-02-19T12:42:00Z"/>
        </w:rPr>
      </w:pPr>
      <w:del w:id="14714" w:author="Dell, Susan J." w:date="2020-02-19T12:42:00Z">
        <w:r w:rsidDel="00EB0FA6">
          <w:delText>Offered:  As needed.</w:delText>
        </w:r>
      </w:del>
    </w:p>
    <w:p w:rsidR="00AD3BF2" w:rsidDel="00EB0FA6" w:rsidRDefault="00C54155">
      <w:pPr>
        <w:pStyle w:val="sc-BodyText"/>
        <w:rPr>
          <w:del w:id="14715" w:author="Dell, Susan J." w:date="2020-02-19T12:42:00Z"/>
        </w:rPr>
        <w:pPrChange w:id="14716" w:author="Dell, Susan J." w:date="2020-02-19T12:43:00Z">
          <w:pPr>
            <w:pStyle w:val="sc-CourseTitle"/>
          </w:pPr>
        </w:pPrChange>
      </w:pPr>
      <w:bookmarkStart w:id="14717" w:name="EB4C4B369F1144369275E3D48B8E5339"/>
      <w:bookmarkEnd w:id="14717"/>
      <w:del w:id="14718" w:author="Dell, Susan J." w:date="2020-02-19T12:42:00Z">
        <w:r w:rsidDel="00EB0FA6">
          <w:delText>SOC 501 - Professional Writing for Justice Services  (4)</w:delText>
        </w:r>
      </w:del>
    </w:p>
    <w:p w:rsidR="00AD3BF2" w:rsidDel="00EB0FA6" w:rsidRDefault="00C54155">
      <w:pPr>
        <w:pStyle w:val="sc-BodyText"/>
        <w:rPr>
          <w:del w:id="14719" w:author="Dell, Susan J." w:date="2020-02-19T12:42:00Z"/>
        </w:rPr>
      </w:pPr>
      <w:del w:id="14720" w:author="Dell, Susan J." w:date="2020-02-19T12:42:00Z">
        <w:r w:rsidDel="00EB0FA6">
          <w:delText>Students will learn  effective writing techniques using critical thinking and cultural competency practices to support careers in criminal justice, related social services and disciplinary academic work.</w:delText>
        </w:r>
      </w:del>
    </w:p>
    <w:p w:rsidR="00AD3BF2" w:rsidDel="00EB0FA6" w:rsidRDefault="00C54155">
      <w:pPr>
        <w:pStyle w:val="sc-BodyText"/>
        <w:rPr>
          <w:del w:id="14721" w:author="Dell, Susan J." w:date="2020-02-19T12:42:00Z"/>
        </w:rPr>
      </w:pPr>
      <w:del w:id="14722" w:author="Dell, Susan J." w:date="2020-02-19T12:42:00Z">
        <w:r w:rsidDel="00EB0FA6">
          <w:delText>Prerequisite: Graduate status or consent of department chair.</w:delText>
        </w:r>
      </w:del>
    </w:p>
    <w:p w:rsidR="00AD3BF2" w:rsidDel="00EB0FA6" w:rsidRDefault="00C54155">
      <w:pPr>
        <w:pStyle w:val="sc-BodyText"/>
        <w:rPr>
          <w:del w:id="14723" w:author="Dell, Susan J." w:date="2020-02-19T12:42:00Z"/>
        </w:rPr>
      </w:pPr>
      <w:del w:id="14724" w:author="Dell, Susan J." w:date="2020-02-19T12:42:00Z">
        <w:r w:rsidDel="00EB0FA6">
          <w:delText>Offered: Fall.</w:delText>
        </w:r>
      </w:del>
    </w:p>
    <w:p w:rsidR="00AD3BF2" w:rsidDel="00EB0FA6" w:rsidRDefault="00C54155">
      <w:pPr>
        <w:pStyle w:val="sc-BodyText"/>
        <w:rPr>
          <w:del w:id="14725" w:author="Dell, Susan J." w:date="2020-02-19T12:42:00Z"/>
        </w:rPr>
        <w:pPrChange w:id="14726" w:author="Dell, Susan J." w:date="2020-02-19T12:43:00Z">
          <w:pPr>
            <w:pStyle w:val="sc-CourseTitle"/>
          </w:pPr>
        </w:pPrChange>
      </w:pPr>
      <w:bookmarkStart w:id="14727" w:name="3812D4DA6C004D0F8C87BEF8522B421F"/>
      <w:bookmarkEnd w:id="14727"/>
      <w:del w:id="14728" w:author="Dell, Susan J." w:date="2020-02-19T12:42:00Z">
        <w:r w:rsidDel="00EB0FA6">
          <w:delText>SOC 504 - Advanced Quantitative Analysis  (4)</w:delText>
        </w:r>
      </w:del>
    </w:p>
    <w:p w:rsidR="00AD3BF2" w:rsidDel="00EB0FA6" w:rsidRDefault="00C54155">
      <w:pPr>
        <w:pStyle w:val="sc-BodyText"/>
        <w:rPr>
          <w:del w:id="14729" w:author="Dell, Susan J." w:date="2020-02-19T12:42:00Z"/>
        </w:rPr>
      </w:pPr>
      <w:del w:id="14730" w:author="Dell, Susan J." w:date="2020-02-19T12:42:00Z">
        <w:r w:rsidDel="00EB0FA6">
          <w:delText>The analysis of quantitative data is covered, including sample- and population-based datasets, with an emphasis on multivariate linear and logistic regression and the development of data displays.</w:delText>
        </w:r>
      </w:del>
    </w:p>
    <w:p w:rsidR="00AD3BF2" w:rsidDel="00EB0FA6" w:rsidRDefault="00C54155">
      <w:pPr>
        <w:pStyle w:val="sc-BodyText"/>
        <w:rPr>
          <w:del w:id="14731" w:author="Dell, Susan J." w:date="2020-02-19T12:42:00Z"/>
        </w:rPr>
      </w:pPr>
      <w:del w:id="14732" w:author="Dell, Susan J." w:date="2020-02-19T12:42:00Z">
        <w:r w:rsidDel="00EB0FA6">
          <w:delText>Prerequisite: Graduate status and undergraduate courses in research methods and statistics, or consent of department chair.</w:delText>
        </w:r>
      </w:del>
    </w:p>
    <w:p w:rsidR="00AD3BF2" w:rsidDel="00EB0FA6" w:rsidRDefault="00C54155">
      <w:pPr>
        <w:pStyle w:val="sc-BodyText"/>
        <w:rPr>
          <w:del w:id="14733" w:author="Dell, Susan J." w:date="2020-02-19T12:42:00Z"/>
        </w:rPr>
      </w:pPr>
      <w:del w:id="14734" w:author="Dell, Susan J." w:date="2020-02-19T12:42:00Z">
        <w:r w:rsidDel="00EB0FA6">
          <w:delText>Offered: Spring.</w:delText>
        </w:r>
      </w:del>
    </w:p>
    <w:p w:rsidR="00AD3BF2" w:rsidDel="00EB0FA6" w:rsidRDefault="00C54155">
      <w:pPr>
        <w:pStyle w:val="sc-BodyText"/>
        <w:rPr>
          <w:del w:id="14735" w:author="Dell, Susan J." w:date="2020-02-19T12:42:00Z"/>
        </w:rPr>
        <w:pPrChange w:id="14736" w:author="Dell, Susan J." w:date="2020-02-19T12:43:00Z">
          <w:pPr>
            <w:pStyle w:val="sc-CourseTitle"/>
          </w:pPr>
        </w:pPrChange>
      </w:pPr>
      <w:bookmarkStart w:id="14737" w:name="DE9F99AFD1054458AB7AD24771F058D9"/>
      <w:bookmarkEnd w:id="14737"/>
      <w:del w:id="14738" w:author="Dell, Susan J." w:date="2020-02-19T12:42:00Z">
        <w:r w:rsidDel="00EB0FA6">
          <w:delText>SOC 509 - Advanced Criminological Theory  (4)</w:delText>
        </w:r>
      </w:del>
    </w:p>
    <w:p w:rsidR="00AD3BF2" w:rsidDel="00EB0FA6" w:rsidRDefault="00C54155">
      <w:pPr>
        <w:pStyle w:val="sc-BodyText"/>
        <w:rPr>
          <w:del w:id="14739" w:author="Dell, Susan J." w:date="2020-02-19T12:42:00Z"/>
        </w:rPr>
      </w:pPr>
      <w:del w:id="14740" w:author="Dell, Susan J." w:date="2020-02-19T12:42:00Z">
        <w:r w:rsidDel="00EB0FA6">
          <w:delText>In-depth study of classical and contemporary theories, including criminology and victimology, with application to contemporary issues in the field.</w:delText>
        </w:r>
      </w:del>
    </w:p>
    <w:p w:rsidR="00AD3BF2" w:rsidDel="00EB0FA6" w:rsidRDefault="00C54155">
      <w:pPr>
        <w:pStyle w:val="sc-BodyText"/>
        <w:rPr>
          <w:del w:id="14741" w:author="Dell, Susan J." w:date="2020-02-19T12:42:00Z"/>
        </w:rPr>
      </w:pPr>
      <w:del w:id="14742" w:author="Dell, Susan J." w:date="2020-02-19T12:42:00Z">
        <w:r w:rsidDel="00EB0FA6">
          <w:delText>Prerequisite: Graduate status or consent of department chair.</w:delText>
        </w:r>
      </w:del>
    </w:p>
    <w:p w:rsidR="00AD3BF2" w:rsidDel="00EB0FA6" w:rsidRDefault="00C54155">
      <w:pPr>
        <w:pStyle w:val="sc-BodyText"/>
        <w:rPr>
          <w:del w:id="14743" w:author="Dell, Susan J." w:date="2020-02-19T12:42:00Z"/>
        </w:rPr>
      </w:pPr>
      <w:del w:id="14744" w:author="Dell, Susan J." w:date="2020-02-19T12:42:00Z">
        <w:r w:rsidDel="00EB0FA6">
          <w:delText>Offered: Fall.</w:delText>
        </w:r>
      </w:del>
    </w:p>
    <w:p w:rsidR="00AD3BF2" w:rsidDel="00EB0FA6" w:rsidRDefault="00C54155">
      <w:pPr>
        <w:pStyle w:val="sc-BodyText"/>
        <w:rPr>
          <w:del w:id="14745" w:author="Dell, Susan J." w:date="2020-02-19T12:42:00Z"/>
        </w:rPr>
        <w:pPrChange w:id="14746" w:author="Dell, Susan J." w:date="2020-02-19T12:43:00Z">
          <w:pPr>
            <w:pStyle w:val="sc-CourseTitle"/>
          </w:pPr>
        </w:pPrChange>
      </w:pPr>
      <w:bookmarkStart w:id="14747" w:name="30226E805AB94362AB665A3F0F0B04AD"/>
      <w:bookmarkEnd w:id="14747"/>
      <w:del w:id="14748" w:author="Dell, Susan J." w:date="2020-02-19T12:42:00Z">
        <w:r w:rsidDel="00EB0FA6">
          <w:delText>SOC 532 - Advanced Qualitative Methods  (4)</w:delText>
        </w:r>
      </w:del>
    </w:p>
    <w:p w:rsidR="00AD3BF2" w:rsidDel="00EB0FA6" w:rsidRDefault="00C54155">
      <w:pPr>
        <w:pStyle w:val="sc-BodyText"/>
        <w:rPr>
          <w:del w:id="14749" w:author="Dell, Susan J." w:date="2020-02-19T12:42:00Z"/>
        </w:rPr>
      </w:pPr>
      <w:del w:id="14750" w:author="Dell, Susan J." w:date="2020-02-19T12:42:00Z">
        <w:r w:rsidDel="00EB0FA6">
          <w:delText>Students collect and analyze interview and observational data.  Skills include the writing of field notes, interview techniques and inductive analytical procedures.</w:delText>
        </w:r>
      </w:del>
    </w:p>
    <w:p w:rsidR="00AD3BF2" w:rsidDel="00EB0FA6" w:rsidRDefault="00C54155">
      <w:pPr>
        <w:pStyle w:val="sc-BodyText"/>
        <w:rPr>
          <w:del w:id="14751" w:author="Dell, Susan J." w:date="2020-02-19T12:42:00Z"/>
        </w:rPr>
      </w:pPr>
      <w:del w:id="14752" w:author="Dell, Susan J." w:date="2020-02-19T12:42:00Z">
        <w:r w:rsidDel="00EB0FA6">
          <w:delText>Prerequisite: Graduate status and undergraduate courses in research methods and statistics, or consent of department chair.</w:delText>
        </w:r>
      </w:del>
    </w:p>
    <w:p w:rsidR="00AD3BF2" w:rsidDel="00EB0FA6" w:rsidRDefault="00C54155">
      <w:pPr>
        <w:pStyle w:val="sc-BodyText"/>
        <w:rPr>
          <w:del w:id="14753" w:author="Dell, Susan J." w:date="2020-02-19T12:42:00Z"/>
        </w:rPr>
      </w:pPr>
      <w:del w:id="14754" w:author="Dell, Susan J." w:date="2020-02-19T12:42:00Z">
        <w:r w:rsidDel="00EB0FA6">
          <w:delText>Offered: Spring.</w:delText>
        </w:r>
      </w:del>
    </w:p>
    <w:p w:rsidR="00AD3BF2" w:rsidDel="00EB0FA6" w:rsidRDefault="00C54155">
      <w:pPr>
        <w:pStyle w:val="sc-BodyText"/>
        <w:rPr>
          <w:del w:id="14755" w:author="Dell, Susan J." w:date="2020-02-19T12:42:00Z"/>
        </w:rPr>
        <w:pPrChange w:id="14756" w:author="Dell, Susan J." w:date="2020-02-19T12:43:00Z">
          <w:pPr>
            <w:pStyle w:val="sc-CourseTitle"/>
          </w:pPr>
        </w:pPrChange>
      </w:pPr>
      <w:bookmarkStart w:id="14757" w:name="592B89E900D141028741D6C680D86D11"/>
      <w:bookmarkEnd w:id="14757"/>
      <w:del w:id="14758" w:author="Dell, Susan J." w:date="2020-02-19T12:42:00Z">
        <w:r w:rsidDel="00EB0FA6">
          <w:delText>SOC 533 - Evaluation Research  (4)</w:delText>
        </w:r>
      </w:del>
    </w:p>
    <w:p w:rsidR="00AD3BF2" w:rsidDel="00EB0FA6" w:rsidRDefault="00C54155">
      <w:pPr>
        <w:pStyle w:val="sc-BodyText"/>
        <w:rPr>
          <w:del w:id="14759" w:author="Dell, Susan J." w:date="2020-02-19T12:42:00Z"/>
        </w:rPr>
      </w:pPr>
      <w:del w:id="14760" w:author="Dell, Susan J." w:date="2020-02-19T12:42:00Z">
        <w:r w:rsidDel="00EB0FA6">
          <w:delText>Students learn research design, data collection and analysis in applied settings, with a focus on using methods of formative and summative evaluation and assessment.</w:delText>
        </w:r>
      </w:del>
    </w:p>
    <w:p w:rsidR="00AD3BF2" w:rsidDel="00EB0FA6" w:rsidRDefault="00C54155">
      <w:pPr>
        <w:pStyle w:val="sc-BodyText"/>
        <w:rPr>
          <w:del w:id="14761" w:author="Dell, Susan J." w:date="2020-02-19T12:42:00Z"/>
        </w:rPr>
      </w:pPr>
      <w:del w:id="14762" w:author="Dell, Susan J." w:date="2020-02-19T12:42:00Z">
        <w:r w:rsidDel="00EB0FA6">
          <w:delText>Prerequisite: Graduate status and undergraduate courses in research methods and statistics, or consent of department chair.</w:delText>
        </w:r>
      </w:del>
    </w:p>
    <w:p w:rsidR="00AD3BF2" w:rsidDel="00EB0FA6" w:rsidRDefault="00C54155">
      <w:pPr>
        <w:pStyle w:val="sc-BodyText"/>
        <w:rPr>
          <w:del w:id="14763" w:author="Dell, Susan J." w:date="2020-02-19T12:42:00Z"/>
        </w:rPr>
      </w:pPr>
      <w:del w:id="14764" w:author="Dell, Susan J." w:date="2020-02-19T12:42:00Z">
        <w:r w:rsidDel="00EB0FA6">
          <w:delText>Offered: Fall (odd years).</w:delText>
        </w:r>
      </w:del>
    </w:p>
    <w:p w:rsidR="00AD3BF2" w:rsidDel="00EB0FA6" w:rsidRDefault="00C54155">
      <w:pPr>
        <w:pStyle w:val="sc-BodyText"/>
        <w:rPr>
          <w:del w:id="14765" w:author="Dell, Susan J." w:date="2020-02-19T12:42:00Z"/>
        </w:rPr>
        <w:pPrChange w:id="14766" w:author="Dell, Susan J." w:date="2020-02-19T12:43:00Z">
          <w:pPr>
            <w:pStyle w:val="sc-CourseTitle"/>
          </w:pPr>
        </w:pPrChange>
      </w:pPr>
      <w:bookmarkStart w:id="14767" w:name="CBACE66EFD464423B170586D75A20C25"/>
      <w:bookmarkEnd w:id="14767"/>
      <w:del w:id="14768" w:author="Dell, Susan J." w:date="2020-02-19T12:42:00Z">
        <w:r w:rsidDel="00EB0FA6">
          <w:delText>SOC 536 - Current Legal Issues  (4)</w:delText>
        </w:r>
      </w:del>
    </w:p>
    <w:p w:rsidR="00AD3BF2" w:rsidDel="00EB0FA6" w:rsidRDefault="00C54155">
      <w:pPr>
        <w:pStyle w:val="sc-BodyText"/>
        <w:rPr>
          <w:del w:id="14769" w:author="Dell, Susan J." w:date="2020-02-19T12:42:00Z"/>
        </w:rPr>
      </w:pPr>
      <w:del w:id="14770" w:author="Dell, Susan J." w:date="2020-02-19T12:42:00Z">
        <w:r w:rsidDel="00EB0FA6">
          <w:delText>An analysis of current legal issues facing the justice system, such as issues relating to criminal trials, punishment, family law, surveillance and civil rights.</w:delText>
        </w:r>
      </w:del>
    </w:p>
    <w:p w:rsidR="00AD3BF2" w:rsidDel="00EB0FA6" w:rsidRDefault="00C54155">
      <w:pPr>
        <w:pStyle w:val="sc-BodyText"/>
        <w:rPr>
          <w:del w:id="14771" w:author="Dell, Susan J." w:date="2020-02-19T12:42:00Z"/>
        </w:rPr>
      </w:pPr>
      <w:del w:id="14772" w:author="Dell, Susan J." w:date="2020-02-19T12:42:00Z">
        <w:r w:rsidDel="00EB0FA6">
          <w:delText>Prerequisite: Graduate status or consent of department chair.</w:delText>
        </w:r>
      </w:del>
    </w:p>
    <w:p w:rsidR="00AD3BF2" w:rsidDel="00EB0FA6" w:rsidRDefault="00C54155">
      <w:pPr>
        <w:pStyle w:val="sc-BodyText"/>
        <w:rPr>
          <w:del w:id="14773" w:author="Dell, Susan J." w:date="2020-02-19T12:42:00Z"/>
        </w:rPr>
      </w:pPr>
      <w:del w:id="14774" w:author="Dell, Susan J." w:date="2020-02-19T12:42:00Z">
        <w:r w:rsidDel="00EB0FA6">
          <w:delText>Offered: Spring (even years).</w:delText>
        </w:r>
      </w:del>
    </w:p>
    <w:p w:rsidR="00AD3BF2" w:rsidDel="00EB0FA6" w:rsidRDefault="00C54155">
      <w:pPr>
        <w:pStyle w:val="sc-BodyText"/>
        <w:rPr>
          <w:del w:id="14775" w:author="Dell, Susan J." w:date="2020-02-19T12:42:00Z"/>
        </w:rPr>
        <w:pPrChange w:id="14776" w:author="Dell, Susan J." w:date="2020-02-19T12:43:00Z">
          <w:pPr>
            <w:pStyle w:val="sc-CourseTitle"/>
          </w:pPr>
        </w:pPrChange>
      </w:pPr>
      <w:bookmarkStart w:id="14777" w:name="DD9E235D1DE94F9FB4EAC9FAE21B00C8"/>
      <w:bookmarkEnd w:id="14777"/>
      <w:del w:id="14778" w:author="Dell, Susan J." w:date="2020-02-19T12:42:00Z">
        <w:r w:rsidDel="00EB0FA6">
          <w:delText>SOC 551 - Topics in Criminology  (4)</w:delText>
        </w:r>
      </w:del>
    </w:p>
    <w:p w:rsidR="00AD3BF2" w:rsidDel="00EB0FA6" w:rsidRDefault="00C54155">
      <w:pPr>
        <w:pStyle w:val="sc-BodyText"/>
        <w:rPr>
          <w:del w:id="14779" w:author="Dell, Susan J." w:date="2020-02-19T12:42:00Z"/>
        </w:rPr>
      </w:pPr>
      <w:del w:id="14780" w:author="Dell, Susan J." w:date="2020-02-19T12:42:00Z">
        <w:r w:rsidDel="00EB0FA6">
          <w:delText>Focus is on topics in the study of criminology. May be repeated once for credit with a change in topic.</w:delText>
        </w:r>
      </w:del>
    </w:p>
    <w:p w:rsidR="00AD3BF2" w:rsidDel="00EB0FA6" w:rsidRDefault="00C54155">
      <w:pPr>
        <w:pStyle w:val="sc-BodyText"/>
        <w:rPr>
          <w:del w:id="14781" w:author="Dell, Susan J." w:date="2020-02-19T12:42:00Z"/>
        </w:rPr>
      </w:pPr>
      <w:del w:id="14782" w:author="Dell, Susan J." w:date="2020-02-19T12:42:00Z">
        <w:r w:rsidDel="00EB0FA6">
          <w:delText>Prerequisite: Graduate status or consent of department chair.</w:delText>
        </w:r>
      </w:del>
    </w:p>
    <w:p w:rsidR="00AD3BF2" w:rsidDel="00EB0FA6" w:rsidRDefault="00C54155">
      <w:pPr>
        <w:pStyle w:val="sc-BodyText"/>
        <w:rPr>
          <w:del w:id="14783" w:author="Dell, Susan J." w:date="2020-02-19T12:42:00Z"/>
        </w:rPr>
      </w:pPr>
      <w:del w:id="14784" w:author="Dell, Susan J." w:date="2020-02-19T12:42:00Z">
        <w:r w:rsidDel="00EB0FA6">
          <w:delText>Offered: As needed.</w:delText>
        </w:r>
      </w:del>
    </w:p>
    <w:p w:rsidR="00AD3BF2" w:rsidDel="00EB0FA6" w:rsidRDefault="00C54155">
      <w:pPr>
        <w:pStyle w:val="sc-BodyText"/>
        <w:rPr>
          <w:del w:id="14785" w:author="Dell, Susan J." w:date="2020-02-19T12:42:00Z"/>
        </w:rPr>
        <w:pPrChange w:id="14786" w:author="Dell, Susan J." w:date="2020-02-19T12:43:00Z">
          <w:pPr>
            <w:pStyle w:val="sc-CourseTitle"/>
          </w:pPr>
        </w:pPrChange>
      </w:pPr>
      <w:bookmarkStart w:id="14787" w:name="03B0ECA9D2DD4550AF60923167DBD143"/>
      <w:bookmarkEnd w:id="14787"/>
      <w:del w:id="14788" w:author="Dell, Susan J." w:date="2020-02-19T12:42:00Z">
        <w:r w:rsidDel="00EB0FA6">
          <w:delText>SOC 552 - Topics in Stratification  (4)</w:delText>
        </w:r>
      </w:del>
    </w:p>
    <w:p w:rsidR="00AD3BF2" w:rsidDel="00EB0FA6" w:rsidRDefault="00C54155">
      <w:pPr>
        <w:pStyle w:val="sc-BodyText"/>
        <w:rPr>
          <w:del w:id="14789" w:author="Dell, Susan J." w:date="2020-02-19T12:42:00Z"/>
        </w:rPr>
      </w:pPr>
      <w:del w:id="14790" w:author="Dell, Susan J." w:date="2020-02-19T12:42:00Z">
        <w:r w:rsidDel="00EB0FA6">
          <w:delText>Focus is on topics in the study of in the study of social stratification as impacting justice systems. May be repeated once for credit with a change in topic.</w:delText>
        </w:r>
      </w:del>
    </w:p>
    <w:p w:rsidR="00AD3BF2" w:rsidDel="00EB0FA6" w:rsidRDefault="00C54155">
      <w:pPr>
        <w:pStyle w:val="sc-BodyText"/>
        <w:rPr>
          <w:del w:id="14791" w:author="Dell, Susan J." w:date="2020-02-19T12:42:00Z"/>
        </w:rPr>
      </w:pPr>
      <w:del w:id="14792" w:author="Dell, Susan J." w:date="2020-02-19T12:42:00Z">
        <w:r w:rsidDel="00EB0FA6">
          <w:delText>Prerequisite: Graduate status or consent of department chair.</w:delText>
        </w:r>
      </w:del>
    </w:p>
    <w:p w:rsidR="00AD3BF2" w:rsidDel="00EB0FA6" w:rsidRDefault="00C54155">
      <w:pPr>
        <w:pStyle w:val="sc-BodyText"/>
        <w:rPr>
          <w:del w:id="14793" w:author="Dell, Susan J." w:date="2020-02-19T12:42:00Z"/>
        </w:rPr>
      </w:pPr>
      <w:del w:id="14794" w:author="Dell, Susan J." w:date="2020-02-19T12:42:00Z">
        <w:r w:rsidDel="00EB0FA6">
          <w:delText>Offered: Asneeded.</w:delText>
        </w:r>
      </w:del>
    </w:p>
    <w:p w:rsidR="00AD3BF2" w:rsidDel="00EB0FA6" w:rsidRDefault="00C54155">
      <w:pPr>
        <w:pStyle w:val="sc-BodyText"/>
        <w:rPr>
          <w:del w:id="14795" w:author="Dell, Susan J." w:date="2020-02-19T12:42:00Z"/>
        </w:rPr>
        <w:pPrChange w:id="14796" w:author="Dell, Susan J." w:date="2020-02-19T12:43:00Z">
          <w:pPr>
            <w:pStyle w:val="sc-CourseTitle"/>
          </w:pPr>
        </w:pPrChange>
      </w:pPr>
      <w:bookmarkStart w:id="14797" w:name="31BBCB1E69C04AA3AC5D99A77BC31E67"/>
      <w:bookmarkEnd w:id="14797"/>
      <w:del w:id="14798" w:author="Dell, Susan J." w:date="2020-02-19T12:42:00Z">
        <w:r w:rsidDel="00EB0FA6">
          <w:delText>SOC 553 - Topics in the Sociology of Law  (4)</w:delText>
        </w:r>
      </w:del>
    </w:p>
    <w:p w:rsidR="00AD3BF2" w:rsidDel="00EB0FA6" w:rsidRDefault="00C54155">
      <w:pPr>
        <w:pStyle w:val="sc-BodyText"/>
        <w:rPr>
          <w:del w:id="14799" w:author="Dell, Susan J." w:date="2020-02-19T12:42:00Z"/>
        </w:rPr>
      </w:pPr>
      <w:del w:id="14800" w:author="Dell, Susan J." w:date="2020-02-19T12:42:00Z">
        <w:r w:rsidDel="00EB0FA6">
          <w:delText>Focus is on topics in the study of the sociology of law. May be repeated once for credit with a change in topic.</w:delText>
        </w:r>
      </w:del>
    </w:p>
    <w:p w:rsidR="00AD3BF2" w:rsidDel="00EB0FA6" w:rsidRDefault="00C54155">
      <w:pPr>
        <w:pStyle w:val="sc-BodyText"/>
        <w:rPr>
          <w:del w:id="14801" w:author="Dell, Susan J." w:date="2020-02-19T12:42:00Z"/>
        </w:rPr>
      </w:pPr>
      <w:del w:id="14802" w:author="Dell, Susan J." w:date="2020-02-19T12:42:00Z">
        <w:r w:rsidDel="00EB0FA6">
          <w:delText>Prerequisite: Graduate status or consent of department chair.</w:delText>
        </w:r>
      </w:del>
    </w:p>
    <w:p w:rsidR="00AD3BF2" w:rsidDel="00EB0FA6" w:rsidRDefault="00C54155">
      <w:pPr>
        <w:pStyle w:val="sc-BodyText"/>
        <w:rPr>
          <w:del w:id="14803" w:author="Dell, Susan J." w:date="2020-02-19T12:42:00Z"/>
        </w:rPr>
      </w:pPr>
      <w:del w:id="14804" w:author="Dell, Susan J." w:date="2020-02-19T12:42:00Z">
        <w:r w:rsidDel="00EB0FA6">
          <w:delText>Offered: As needed.</w:delText>
        </w:r>
      </w:del>
    </w:p>
    <w:p w:rsidR="00AD3BF2" w:rsidDel="00EB0FA6" w:rsidRDefault="00C54155">
      <w:pPr>
        <w:pStyle w:val="sc-BodyText"/>
        <w:rPr>
          <w:del w:id="14805" w:author="Dell, Susan J." w:date="2020-02-19T12:42:00Z"/>
        </w:rPr>
        <w:pPrChange w:id="14806" w:author="Dell, Susan J." w:date="2020-02-19T12:43:00Z">
          <w:pPr>
            <w:pStyle w:val="sc-CourseTitle"/>
          </w:pPr>
        </w:pPrChange>
      </w:pPr>
      <w:bookmarkStart w:id="14807" w:name="94AFE51DCF324B5999D08C5365BF0C65"/>
      <w:bookmarkEnd w:id="14807"/>
      <w:del w:id="14808" w:author="Dell, Susan J." w:date="2020-02-19T12:42:00Z">
        <w:r w:rsidDel="00EB0FA6">
          <w:lastRenderedPageBreak/>
          <w:delText>SOC 554 - Topics in Social Problems (4)</w:delText>
        </w:r>
      </w:del>
    </w:p>
    <w:p w:rsidR="00AD3BF2" w:rsidDel="00EB0FA6" w:rsidRDefault="00C54155">
      <w:pPr>
        <w:pStyle w:val="sc-BodyText"/>
        <w:rPr>
          <w:del w:id="14809" w:author="Dell, Susan J." w:date="2020-02-19T12:42:00Z"/>
        </w:rPr>
      </w:pPr>
      <w:del w:id="14810" w:author="Dell, Susan J." w:date="2020-02-19T12:42:00Z">
        <w:r w:rsidDel="00EB0FA6">
          <w:delText>Focus is on topics in the sociological study of social problems. May be repeated once for credit with a change in topic.</w:delText>
        </w:r>
      </w:del>
    </w:p>
    <w:p w:rsidR="00AD3BF2" w:rsidDel="00EB0FA6" w:rsidRDefault="00C54155">
      <w:pPr>
        <w:pStyle w:val="sc-BodyText"/>
        <w:rPr>
          <w:del w:id="14811" w:author="Dell, Susan J." w:date="2020-02-19T12:42:00Z"/>
        </w:rPr>
      </w:pPr>
      <w:del w:id="14812" w:author="Dell, Susan J." w:date="2020-02-19T12:42:00Z">
        <w:r w:rsidDel="00EB0FA6">
          <w:delText>Prerequisite: Graduate status or consent of department chair.</w:delText>
        </w:r>
      </w:del>
    </w:p>
    <w:p w:rsidR="00AD3BF2" w:rsidDel="00EB0FA6" w:rsidRDefault="00C54155">
      <w:pPr>
        <w:pStyle w:val="sc-BodyText"/>
        <w:rPr>
          <w:del w:id="14813" w:author="Dell, Susan J." w:date="2020-02-19T12:42:00Z"/>
        </w:rPr>
      </w:pPr>
      <w:del w:id="14814" w:author="Dell, Susan J." w:date="2020-02-19T12:42:00Z">
        <w:r w:rsidDel="00EB0FA6">
          <w:delText>Offered: As needed.</w:delText>
        </w:r>
      </w:del>
    </w:p>
    <w:p w:rsidR="00AD3BF2" w:rsidDel="00EB0FA6" w:rsidRDefault="00C54155">
      <w:pPr>
        <w:pStyle w:val="sc-BodyText"/>
        <w:rPr>
          <w:del w:id="14815" w:author="Dell, Susan J." w:date="2020-02-19T12:42:00Z"/>
        </w:rPr>
        <w:pPrChange w:id="14816" w:author="Dell, Susan J." w:date="2020-02-19T12:43:00Z">
          <w:pPr>
            <w:pStyle w:val="sc-CourseTitle"/>
          </w:pPr>
        </w:pPrChange>
      </w:pPr>
      <w:bookmarkStart w:id="14817" w:name="50BC743D8DB046BBB81989222FEA2847"/>
      <w:bookmarkEnd w:id="14817"/>
      <w:del w:id="14818" w:author="Dell, Susan J." w:date="2020-02-19T12:42:00Z">
        <w:r w:rsidDel="00EB0FA6">
          <w:delText>SOC 591 - Directed Readings (1)</w:delText>
        </w:r>
      </w:del>
    </w:p>
    <w:p w:rsidR="00AD3BF2" w:rsidDel="00EB0FA6" w:rsidRDefault="00C54155">
      <w:pPr>
        <w:pStyle w:val="sc-BodyText"/>
        <w:rPr>
          <w:del w:id="14819" w:author="Dell, Susan J." w:date="2020-02-19T12:42:00Z"/>
        </w:rPr>
      </w:pPr>
      <w:del w:id="14820" w:author="Dell, Susan J." w:date="2020-02-19T12:42:00Z">
        <w:r w:rsidDel="00EB0FA6">
          <w:delText>Under the supervision of a faculty member, the student engages in intensive readings on a specific topic relevant to justice studies.</w:delText>
        </w:r>
      </w:del>
    </w:p>
    <w:p w:rsidR="00AD3BF2" w:rsidDel="00EB0FA6" w:rsidRDefault="00C54155">
      <w:pPr>
        <w:pStyle w:val="sc-BodyText"/>
        <w:rPr>
          <w:del w:id="14821" w:author="Dell, Susan J." w:date="2020-02-19T12:42:00Z"/>
        </w:rPr>
      </w:pPr>
      <w:del w:id="14822" w:author="Dell, Susan J." w:date="2020-02-19T12:42:00Z">
        <w:r w:rsidDel="00EB0FA6">
          <w:delText>Prerequisite: Graduate status and SOC 501, SOC 504, SOC 509, and consent of the instructor and department chair.</w:delText>
        </w:r>
      </w:del>
    </w:p>
    <w:p w:rsidR="00AD3BF2" w:rsidDel="00EB0FA6" w:rsidRDefault="00C54155">
      <w:pPr>
        <w:pStyle w:val="sc-BodyText"/>
        <w:rPr>
          <w:del w:id="14823" w:author="Dell, Susan J." w:date="2020-02-19T12:42:00Z"/>
        </w:rPr>
      </w:pPr>
      <w:del w:id="14824" w:author="Dell, Susan J." w:date="2020-02-19T12:42:00Z">
        <w:r w:rsidDel="00EB0FA6">
          <w:delText>Offered: As needed.</w:delText>
        </w:r>
      </w:del>
    </w:p>
    <w:p w:rsidR="00AD3BF2" w:rsidDel="00EB0FA6" w:rsidRDefault="00C54155">
      <w:pPr>
        <w:pStyle w:val="sc-BodyText"/>
        <w:rPr>
          <w:del w:id="14825" w:author="Dell, Susan J." w:date="2020-02-19T12:42:00Z"/>
        </w:rPr>
        <w:pPrChange w:id="14826" w:author="Dell, Susan J." w:date="2020-02-19T12:43:00Z">
          <w:pPr>
            <w:pStyle w:val="sc-CourseTitle"/>
          </w:pPr>
        </w:pPrChange>
      </w:pPr>
      <w:bookmarkStart w:id="14827" w:name="89D39364E175447DBC18CD371D8B693E"/>
      <w:bookmarkEnd w:id="14827"/>
      <w:del w:id="14828" w:author="Dell, Susan J." w:date="2020-02-19T12:42:00Z">
        <w:r w:rsidDel="00EB0FA6">
          <w:delText>SOC 592 - Masters Thesis  (3)</w:delText>
        </w:r>
      </w:del>
    </w:p>
    <w:p w:rsidR="00AD3BF2" w:rsidDel="00EB0FA6" w:rsidRDefault="00C54155">
      <w:pPr>
        <w:pStyle w:val="sc-BodyText"/>
        <w:rPr>
          <w:del w:id="14829" w:author="Dell, Susan J." w:date="2020-02-19T12:42:00Z"/>
        </w:rPr>
      </w:pPr>
      <w:del w:id="14830" w:author="Dell, Susan J." w:date="2020-02-19T12:42:00Z">
        <w:r w:rsidDel="00EB0FA6">
          <w:delText>Students conduct a quantitative or qualitative empirical study. May be repeated once for a maximum of 6 credits.</w:delText>
        </w:r>
      </w:del>
    </w:p>
    <w:p w:rsidR="00AD3BF2" w:rsidDel="00EB0FA6" w:rsidRDefault="00C54155">
      <w:pPr>
        <w:pStyle w:val="sc-BodyText"/>
        <w:rPr>
          <w:del w:id="14831" w:author="Dell, Susan J." w:date="2020-02-19T12:42:00Z"/>
        </w:rPr>
      </w:pPr>
      <w:del w:id="14832" w:author="Dell, Susan J." w:date="2020-02-19T12:42:00Z">
        <w:r w:rsidDel="00EB0FA6">
          <w:delText>Prerequisite: Graduate status and SOC 501, SOC 504, SOC 509, completion of 8 additional credits in the program, thesis committee approval, good standing (see Graduate Manual) and consent of department chair and dean.</w:delText>
        </w:r>
      </w:del>
    </w:p>
    <w:p w:rsidR="00AD3BF2" w:rsidDel="00EB0FA6" w:rsidRDefault="00C54155">
      <w:pPr>
        <w:pStyle w:val="sc-BodyText"/>
        <w:rPr>
          <w:del w:id="14833" w:author="Dell, Susan J." w:date="2020-02-19T12:42:00Z"/>
        </w:rPr>
      </w:pPr>
      <w:del w:id="14834" w:author="Dell, Susan J." w:date="2020-02-19T12:42:00Z">
        <w:r w:rsidDel="00EB0FA6">
          <w:delText>Offered: As needed.</w:delText>
        </w:r>
      </w:del>
    </w:p>
    <w:p w:rsidR="00AD3BF2" w:rsidDel="00EB0FA6" w:rsidRDefault="00C54155">
      <w:pPr>
        <w:pStyle w:val="sc-BodyText"/>
        <w:rPr>
          <w:del w:id="14835" w:author="Dell, Susan J." w:date="2020-02-19T12:42:00Z"/>
        </w:rPr>
        <w:pPrChange w:id="14836" w:author="Dell, Susan J." w:date="2020-02-19T12:43:00Z">
          <w:pPr>
            <w:pStyle w:val="sc-CourseTitle"/>
          </w:pPr>
        </w:pPrChange>
      </w:pPr>
      <w:bookmarkStart w:id="14837" w:name="ED5C1051EFC141788462719F6F289AA5"/>
      <w:bookmarkEnd w:id="14837"/>
      <w:del w:id="14838" w:author="Dell, Susan J." w:date="2020-02-19T12:42:00Z">
        <w:r w:rsidDel="00EB0FA6">
          <w:delText>SOC 593 - Final Project  (3)</w:delText>
        </w:r>
      </w:del>
    </w:p>
    <w:p w:rsidR="00AD3BF2" w:rsidDel="00EB0FA6" w:rsidRDefault="00C54155">
      <w:pPr>
        <w:pStyle w:val="sc-BodyText"/>
        <w:rPr>
          <w:del w:id="14839" w:author="Dell, Susan J." w:date="2020-02-19T12:42:00Z"/>
        </w:rPr>
      </w:pPr>
      <w:del w:id="14840" w:author="Dell, Susan J." w:date="2020-02-19T12:42:00Z">
        <w:r w:rsidDel="00EB0FA6">
          <w:delText>Students undertake an applied research or evaluation project under the supervision of a faculty member.</w:delText>
        </w:r>
      </w:del>
    </w:p>
    <w:p w:rsidR="00AD3BF2" w:rsidDel="00EB0FA6" w:rsidRDefault="00C54155">
      <w:pPr>
        <w:pStyle w:val="sc-BodyText"/>
        <w:rPr>
          <w:del w:id="14841" w:author="Dell, Susan J." w:date="2020-02-19T12:42:00Z"/>
        </w:rPr>
      </w:pPr>
      <w:del w:id="14842" w:author="Dell, Susan J." w:date="2020-02-19T12:42:00Z">
        <w:r w:rsidDel="00EB0FA6">
          <w:delText>Prerequisite: Graduate status and SOC 501, SOC 504, SOC 509, completion of 8 additional credits in the program, good standing (see Graduate Manual), and consent of department chair and dean.</w:delText>
        </w:r>
      </w:del>
    </w:p>
    <w:p w:rsidR="00AD3BF2" w:rsidDel="00EB0FA6" w:rsidRDefault="00C54155">
      <w:pPr>
        <w:pStyle w:val="sc-BodyText"/>
        <w:rPr>
          <w:del w:id="14843" w:author="Dell, Susan J." w:date="2020-02-19T12:42:00Z"/>
        </w:rPr>
      </w:pPr>
      <w:del w:id="14844" w:author="Dell, Susan J." w:date="2020-02-19T12:42:00Z">
        <w:r w:rsidDel="00EB0FA6">
          <w:delText>Offered: As needed.</w:delText>
        </w:r>
      </w:del>
    </w:p>
    <w:p w:rsidR="00AD3BF2" w:rsidDel="00EB0FA6" w:rsidRDefault="00AD3BF2">
      <w:pPr>
        <w:pStyle w:val="sc-BodyText"/>
        <w:rPr>
          <w:del w:id="14845" w:author="Dell, Susan J." w:date="2020-02-19T12:42:00Z"/>
        </w:rPr>
        <w:sectPr w:rsidR="00AD3BF2" w:rsidDel="00EB0FA6" w:rsidSect="004745B9">
          <w:headerReference w:type="even" r:id="rId212"/>
          <w:headerReference w:type="default" r:id="rId213"/>
          <w:headerReference w:type="first" r:id="rId214"/>
          <w:pgSz w:w="12240" w:h="15840"/>
          <w:pgMar w:top="1420" w:right="910" w:bottom="1650" w:left="1080" w:header="720" w:footer="940" w:gutter="0"/>
          <w:cols w:num="2" w:space="720"/>
          <w:docGrid w:linePitch="360"/>
        </w:sectPr>
        <w:pPrChange w:id="14846" w:author="Dell, Susan J." w:date="2020-02-19T12:43:00Z">
          <w:pPr/>
        </w:pPrChange>
      </w:pPr>
    </w:p>
    <w:p w:rsidR="00AD3BF2" w:rsidDel="00EB0FA6" w:rsidRDefault="00C54155">
      <w:pPr>
        <w:pStyle w:val="sc-BodyText"/>
        <w:rPr>
          <w:del w:id="14847" w:author="Dell, Susan J." w:date="2020-02-19T12:42:00Z"/>
        </w:rPr>
        <w:pPrChange w:id="14848" w:author="Dell, Susan J." w:date="2020-02-19T12:43:00Z">
          <w:pPr>
            <w:pStyle w:val="Heading1"/>
            <w:framePr w:wrap="around"/>
          </w:pPr>
        </w:pPrChange>
      </w:pPr>
      <w:bookmarkStart w:id="14849" w:name="52E68B73516E47988BBC314B5C2E9FB9"/>
      <w:del w:id="14850" w:author="Dell, Susan J." w:date="2020-02-19T12:42:00Z">
        <w:r w:rsidDel="00EB0FA6">
          <w:lastRenderedPageBreak/>
          <w:delText>SPAN - Spanish</w:delText>
        </w:r>
        <w:bookmarkEnd w:id="14849"/>
        <w:r w:rsidDel="00EB0FA6">
          <w:fldChar w:fldCharType="begin"/>
        </w:r>
        <w:r w:rsidDel="00EB0FA6">
          <w:delInstrText xml:space="preserve"> XE "SPAN - Spanish" </w:delInstrText>
        </w:r>
        <w:r w:rsidDel="00EB0FA6">
          <w:fldChar w:fldCharType="end"/>
        </w:r>
      </w:del>
    </w:p>
    <w:p w:rsidR="00AD3BF2" w:rsidDel="00EB0FA6" w:rsidRDefault="00C54155">
      <w:pPr>
        <w:pStyle w:val="sc-BodyText"/>
        <w:rPr>
          <w:del w:id="14851" w:author="Dell, Susan J." w:date="2020-02-19T12:42:00Z"/>
        </w:rPr>
        <w:pPrChange w:id="14852" w:author="Dell, Susan J." w:date="2020-02-19T12:43:00Z">
          <w:pPr>
            <w:pStyle w:val="sc-CourseTitle"/>
          </w:pPr>
        </w:pPrChange>
      </w:pPr>
      <w:bookmarkStart w:id="14853" w:name="24DD47D51D9D4E13B9D56FEB3C8C6F91"/>
      <w:bookmarkEnd w:id="14853"/>
      <w:del w:id="14854" w:author="Dell, Susan J." w:date="2020-02-19T12:42:00Z">
        <w:r w:rsidDel="00EB0FA6">
          <w:delText>SPAN 101 - Elementary Spanish I (4)</w:delText>
        </w:r>
      </w:del>
    </w:p>
    <w:p w:rsidR="00AD3BF2" w:rsidDel="00EB0FA6" w:rsidRDefault="00C54155">
      <w:pPr>
        <w:pStyle w:val="sc-BodyText"/>
        <w:rPr>
          <w:del w:id="14855" w:author="Dell, Susan J." w:date="2020-02-19T12:42:00Z"/>
        </w:rPr>
      </w:pPr>
      <w:del w:id="14856" w:author="Dell, Susan J." w:date="2020-02-19T12:42:00Z">
        <w:r w:rsidDel="00EB0FA6">
          <w:delText>Students learn to understand, speak, read, and write in Spanish and gain an understanding of Hispanic life and character.  Online work is required. Not open to students who have admission credit in Spanish.</w:delText>
        </w:r>
      </w:del>
    </w:p>
    <w:p w:rsidR="00AD3BF2" w:rsidDel="00EB0FA6" w:rsidRDefault="00C54155">
      <w:pPr>
        <w:pStyle w:val="sc-BodyText"/>
        <w:rPr>
          <w:del w:id="14857" w:author="Dell, Susan J." w:date="2020-02-19T12:42:00Z"/>
        </w:rPr>
      </w:pPr>
      <w:del w:id="14858" w:author="Dell, Susan J." w:date="2020-02-19T12:42:00Z">
        <w:r w:rsidDel="00EB0FA6">
          <w:delText>Offered:  Fall, Spring, Summer.</w:delText>
        </w:r>
      </w:del>
    </w:p>
    <w:p w:rsidR="00AD3BF2" w:rsidDel="00EB0FA6" w:rsidRDefault="00C54155">
      <w:pPr>
        <w:pStyle w:val="sc-BodyText"/>
        <w:rPr>
          <w:del w:id="14859" w:author="Dell, Susan J." w:date="2020-02-19T12:42:00Z"/>
        </w:rPr>
        <w:pPrChange w:id="14860" w:author="Dell, Susan J." w:date="2020-02-19T12:43:00Z">
          <w:pPr>
            <w:pStyle w:val="sc-CourseTitle"/>
          </w:pPr>
        </w:pPrChange>
      </w:pPr>
      <w:bookmarkStart w:id="14861" w:name="2CE8604688294AA4AC14DD07047D736D"/>
      <w:bookmarkEnd w:id="14861"/>
      <w:del w:id="14862" w:author="Dell, Susan J." w:date="2020-02-19T12:42:00Z">
        <w:r w:rsidDel="00EB0FA6">
          <w:delText>SPAN 102 - Elementary Spanish II (4)</w:delText>
        </w:r>
      </w:del>
    </w:p>
    <w:p w:rsidR="00AD3BF2" w:rsidDel="00EB0FA6" w:rsidRDefault="00C54155">
      <w:pPr>
        <w:pStyle w:val="sc-BodyText"/>
        <w:rPr>
          <w:del w:id="14863" w:author="Dell, Susan J." w:date="2020-02-19T12:42:00Z"/>
        </w:rPr>
      </w:pPr>
      <w:del w:id="14864" w:author="Dell, Susan J." w:date="2020-02-19T12:42:00Z">
        <w:r w:rsidDel="00EB0FA6">
          <w:delText>Four skills in elementary Spanish—listening, speaking, reading, and writing—are further developed within the context of Hispanic culture. Online work is required.</w:delText>
        </w:r>
      </w:del>
    </w:p>
    <w:p w:rsidR="00AD3BF2" w:rsidDel="00EB0FA6" w:rsidRDefault="00C54155">
      <w:pPr>
        <w:pStyle w:val="sc-BodyText"/>
        <w:rPr>
          <w:del w:id="14865" w:author="Dell, Susan J." w:date="2020-02-19T12:42:00Z"/>
        </w:rPr>
      </w:pPr>
      <w:del w:id="14866" w:author="Dell, Susan J." w:date="2020-02-19T12:42:00Z">
        <w:r w:rsidDel="00EB0FA6">
          <w:delText>General Education Category: Satisfies Gen. Ed. language requirement with a Grade of C.</w:delText>
        </w:r>
      </w:del>
    </w:p>
    <w:p w:rsidR="00AD3BF2" w:rsidDel="00EB0FA6" w:rsidRDefault="00C54155">
      <w:pPr>
        <w:pStyle w:val="sc-BodyText"/>
        <w:rPr>
          <w:del w:id="14867" w:author="Dell, Susan J." w:date="2020-02-19T12:42:00Z"/>
        </w:rPr>
      </w:pPr>
      <w:del w:id="14868" w:author="Dell, Susan J." w:date="2020-02-19T12:42:00Z">
        <w:r w:rsidDel="00EB0FA6">
          <w:delText>Prerequisite: SPAN 101 or placement test or consent of department chair.</w:delText>
        </w:r>
      </w:del>
    </w:p>
    <w:p w:rsidR="00AD3BF2" w:rsidDel="00EB0FA6" w:rsidRDefault="00C54155">
      <w:pPr>
        <w:pStyle w:val="sc-BodyText"/>
        <w:rPr>
          <w:del w:id="14869" w:author="Dell, Susan J." w:date="2020-02-19T12:42:00Z"/>
        </w:rPr>
      </w:pPr>
      <w:del w:id="14870" w:author="Dell, Susan J." w:date="2020-02-19T12:42:00Z">
        <w:r w:rsidDel="00EB0FA6">
          <w:delText>Offered:  Spring Summer.</w:delText>
        </w:r>
      </w:del>
    </w:p>
    <w:p w:rsidR="00AD3BF2" w:rsidDel="00EB0FA6" w:rsidRDefault="00C54155">
      <w:pPr>
        <w:pStyle w:val="sc-BodyText"/>
        <w:rPr>
          <w:del w:id="14871" w:author="Dell, Susan J." w:date="2020-02-19T12:42:00Z"/>
        </w:rPr>
        <w:pPrChange w:id="14872" w:author="Dell, Susan J." w:date="2020-02-19T12:43:00Z">
          <w:pPr>
            <w:pStyle w:val="sc-CourseTitle"/>
          </w:pPr>
        </w:pPrChange>
      </w:pPr>
      <w:bookmarkStart w:id="14873" w:name="B1D257630CB44919B0C8B6E45EFBDD48"/>
      <w:bookmarkEnd w:id="14873"/>
      <w:del w:id="14874" w:author="Dell, Susan J." w:date="2020-02-19T12:42:00Z">
        <w:r w:rsidDel="00EB0FA6">
          <w:delText>SPAN 113 - Intermediate Spanish (4)</w:delText>
        </w:r>
      </w:del>
    </w:p>
    <w:p w:rsidR="00AD3BF2" w:rsidDel="00EB0FA6" w:rsidRDefault="00C54155">
      <w:pPr>
        <w:pStyle w:val="sc-BodyText"/>
        <w:rPr>
          <w:del w:id="14875" w:author="Dell, Susan J." w:date="2020-02-19T12:42:00Z"/>
        </w:rPr>
      </w:pPr>
      <w:del w:id="14876" w:author="Dell, Susan J." w:date="2020-02-19T12:42:00Z">
        <w:r w:rsidDel="00EB0FA6">
          <w:delText>The cultural and linguistic heritage of the Spanish-speaking world is examined, while grammar is reviewed and basic oral and written skills are developed. Online work is required.</w:delText>
        </w:r>
      </w:del>
    </w:p>
    <w:p w:rsidR="00AD3BF2" w:rsidDel="00EB0FA6" w:rsidRDefault="00C54155">
      <w:pPr>
        <w:pStyle w:val="sc-BodyText"/>
        <w:rPr>
          <w:del w:id="14877" w:author="Dell, Susan J." w:date="2020-02-19T12:42:00Z"/>
        </w:rPr>
      </w:pPr>
      <w:del w:id="14878" w:author="Dell, Susan J." w:date="2020-02-19T12:42:00Z">
        <w:r w:rsidDel="00EB0FA6">
          <w:delText>Prerequisite: SPAN 102 or placement test.</w:delText>
        </w:r>
      </w:del>
    </w:p>
    <w:p w:rsidR="00AD3BF2" w:rsidDel="00EB0FA6" w:rsidRDefault="00C54155">
      <w:pPr>
        <w:pStyle w:val="sc-BodyText"/>
        <w:rPr>
          <w:del w:id="14879" w:author="Dell, Susan J." w:date="2020-02-19T12:42:00Z"/>
        </w:rPr>
      </w:pPr>
      <w:del w:id="14880" w:author="Dell, Susan J." w:date="2020-02-19T12:42:00Z">
        <w:r w:rsidDel="00EB0FA6">
          <w:delText>Offered:  Fall, Spring, Summer.</w:delText>
        </w:r>
      </w:del>
    </w:p>
    <w:p w:rsidR="00AD3BF2" w:rsidDel="00EB0FA6" w:rsidRDefault="00C54155">
      <w:pPr>
        <w:pStyle w:val="sc-BodyText"/>
        <w:rPr>
          <w:del w:id="14881" w:author="Dell, Susan J." w:date="2020-02-19T12:42:00Z"/>
        </w:rPr>
        <w:pPrChange w:id="14882" w:author="Dell, Susan J." w:date="2020-02-19T12:43:00Z">
          <w:pPr>
            <w:pStyle w:val="sc-CourseTitle"/>
          </w:pPr>
        </w:pPrChange>
      </w:pPr>
      <w:bookmarkStart w:id="14883" w:name="97B2C6D0A12D4A079E0A213BFF87BA43"/>
      <w:bookmarkEnd w:id="14883"/>
      <w:del w:id="14884" w:author="Dell, Susan J." w:date="2020-02-19T12:42:00Z">
        <w:r w:rsidDel="00EB0FA6">
          <w:delText>SPAN 114 - Readings in Intermediate Spanish (4)</w:delText>
        </w:r>
      </w:del>
    </w:p>
    <w:p w:rsidR="00AD3BF2" w:rsidDel="00EB0FA6" w:rsidRDefault="00C54155">
      <w:pPr>
        <w:pStyle w:val="sc-BodyText"/>
        <w:rPr>
          <w:del w:id="14885" w:author="Dell, Susan J." w:date="2020-02-19T12:42:00Z"/>
        </w:rPr>
      </w:pPr>
      <w:del w:id="14886" w:author="Dell, Susan J." w:date="2020-02-19T12:42:00Z">
        <w:r w:rsidDel="00EB0FA6">
          <w:delText>Emphasis is on the development of reading Spanish and on the appreciation of literature as a reflection of the heritage of the Hispanic peoples. Attention is given to written practice.</w:delText>
        </w:r>
      </w:del>
    </w:p>
    <w:p w:rsidR="00AD3BF2" w:rsidDel="00EB0FA6" w:rsidRDefault="00C54155">
      <w:pPr>
        <w:pStyle w:val="sc-BodyText"/>
        <w:rPr>
          <w:del w:id="14887" w:author="Dell, Susan J." w:date="2020-02-19T12:42:00Z"/>
        </w:rPr>
      </w:pPr>
      <w:del w:id="14888" w:author="Dell, Susan J." w:date="2020-02-19T12:42:00Z">
        <w:r w:rsidDel="00EB0FA6">
          <w:delText>Prerequisite: SPAN 113 or equivalent, or a score of 550-599 on the CEEB Achievement Test in Spanish, or consent of department chair.</w:delText>
        </w:r>
      </w:del>
    </w:p>
    <w:p w:rsidR="00AD3BF2" w:rsidDel="00EB0FA6" w:rsidRDefault="00C54155">
      <w:pPr>
        <w:pStyle w:val="sc-BodyText"/>
        <w:rPr>
          <w:del w:id="14889" w:author="Dell, Susan J." w:date="2020-02-19T12:42:00Z"/>
        </w:rPr>
      </w:pPr>
      <w:del w:id="14890" w:author="Dell, Susan J." w:date="2020-02-19T12:42:00Z">
        <w:r w:rsidDel="00EB0FA6">
          <w:delText>Offered:  Fall, Spring, Summer.</w:delText>
        </w:r>
      </w:del>
    </w:p>
    <w:p w:rsidR="00AD3BF2" w:rsidDel="00EB0FA6" w:rsidRDefault="00C54155">
      <w:pPr>
        <w:pStyle w:val="sc-BodyText"/>
        <w:rPr>
          <w:del w:id="14891" w:author="Dell, Susan J." w:date="2020-02-19T12:42:00Z"/>
        </w:rPr>
        <w:pPrChange w:id="14892" w:author="Dell, Susan J." w:date="2020-02-19T12:43:00Z">
          <w:pPr>
            <w:pStyle w:val="sc-CourseTitle"/>
          </w:pPr>
        </w:pPrChange>
      </w:pPr>
      <w:bookmarkStart w:id="14893" w:name="4D047CDFACF54528B8E711C8853577B6"/>
      <w:bookmarkEnd w:id="14893"/>
      <w:del w:id="14894" w:author="Dell, Susan J." w:date="2020-02-19T12:42:00Z">
        <w:r w:rsidDel="00EB0FA6">
          <w:delText>SPAN 115 - Literature of the Spanish-Speaking World (4)</w:delText>
        </w:r>
      </w:del>
    </w:p>
    <w:p w:rsidR="00AD3BF2" w:rsidDel="00EB0FA6" w:rsidRDefault="00C54155">
      <w:pPr>
        <w:pStyle w:val="sc-BodyText"/>
        <w:rPr>
          <w:del w:id="14895" w:author="Dell, Susan J." w:date="2020-02-19T12:42:00Z"/>
        </w:rPr>
      </w:pPr>
      <w:del w:id="14896" w:author="Dell, Susan J." w:date="2020-02-19T12:42:00Z">
        <w:r w:rsidDel="00EB0FA6">
          <w:delText>Students are introduced to techniques of literary analysis through readings from Spain and Latin America as they continue to develop speaking, reading, and writing skills in Spanish.</w:delText>
        </w:r>
      </w:del>
    </w:p>
    <w:p w:rsidR="00AD3BF2" w:rsidDel="00EB0FA6" w:rsidRDefault="00C54155">
      <w:pPr>
        <w:pStyle w:val="sc-BodyText"/>
        <w:rPr>
          <w:del w:id="14897" w:author="Dell, Susan J." w:date="2020-02-19T12:42:00Z"/>
        </w:rPr>
      </w:pPr>
      <w:del w:id="14898" w:author="Dell, Susan J." w:date="2020-02-19T12:42:00Z">
        <w:r w:rsidDel="00EB0FA6">
          <w:delText>General Education Category: Literature.</w:delText>
        </w:r>
      </w:del>
    </w:p>
    <w:p w:rsidR="00AD3BF2" w:rsidDel="00EB0FA6" w:rsidRDefault="00C54155">
      <w:pPr>
        <w:pStyle w:val="sc-BodyText"/>
        <w:rPr>
          <w:del w:id="14899" w:author="Dell, Susan J." w:date="2020-02-19T12:42:00Z"/>
        </w:rPr>
      </w:pPr>
      <w:del w:id="14900" w:author="Dell, Susan J." w:date="2020-02-19T12:42:00Z">
        <w:r w:rsidDel="00EB0FA6">
          <w:delText>Prerequisite: SPAN 113 or equivalent, or consent of department chair.</w:delText>
        </w:r>
      </w:del>
    </w:p>
    <w:p w:rsidR="00AD3BF2" w:rsidDel="00EB0FA6" w:rsidRDefault="00C54155">
      <w:pPr>
        <w:pStyle w:val="sc-BodyText"/>
        <w:rPr>
          <w:del w:id="14901" w:author="Dell, Susan J." w:date="2020-02-19T12:42:00Z"/>
        </w:rPr>
      </w:pPr>
      <w:del w:id="14902" w:author="Dell, Susan J." w:date="2020-02-19T12:42:00Z">
        <w:r w:rsidDel="00EB0FA6">
          <w:delText>Offered:  Fall, Spring.</w:delText>
        </w:r>
      </w:del>
    </w:p>
    <w:p w:rsidR="00AD3BF2" w:rsidDel="00EB0FA6" w:rsidRDefault="00C54155">
      <w:pPr>
        <w:pStyle w:val="sc-BodyText"/>
        <w:rPr>
          <w:del w:id="14903" w:author="Dell, Susan J." w:date="2020-02-19T12:42:00Z"/>
        </w:rPr>
        <w:pPrChange w:id="14904" w:author="Dell, Susan J." w:date="2020-02-19T12:43:00Z">
          <w:pPr>
            <w:pStyle w:val="sc-CourseTitle"/>
          </w:pPr>
        </w:pPrChange>
      </w:pPr>
      <w:bookmarkStart w:id="14905" w:name="5026A0E6C4A340CBB34089EC07A470F8"/>
      <w:bookmarkEnd w:id="14905"/>
      <w:del w:id="14906" w:author="Dell, Susan J." w:date="2020-02-19T12:42:00Z">
        <w:r w:rsidDel="00EB0FA6">
          <w:delText>SPAN 201 - Conversation and Composition (4)</w:delText>
        </w:r>
      </w:del>
    </w:p>
    <w:p w:rsidR="00AD3BF2" w:rsidDel="00EB0FA6" w:rsidRDefault="00C54155">
      <w:pPr>
        <w:pStyle w:val="sc-BodyText"/>
        <w:rPr>
          <w:del w:id="14907" w:author="Dell, Susan J." w:date="2020-02-19T12:42:00Z"/>
        </w:rPr>
      </w:pPr>
      <w:del w:id="14908" w:author="Dell, Susan J." w:date="2020-02-19T12:42:00Z">
        <w:r w:rsidDel="00EB0FA6">
          <w:delText>The use of correct spoken Spanish on an advanced level is emphasized. Attention is given to the correction of pronunciation through practice and elementary work in phonetics.</w:delText>
        </w:r>
      </w:del>
    </w:p>
    <w:p w:rsidR="00AD3BF2" w:rsidDel="00EB0FA6" w:rsidRDefault="00C54155">
      <w:pPr>
        <w:pStyle w:val="sc-BodyText"/>
        <w:rPr>
          <w:del w:id="14909" w:author="Dell, Susan J." w:date="2020-02-19T12:42:00Z"/>
        </w:rPr>
      </w:pPr>
      <w:del w:id="14910" w:author="Dell, Susan J." w:date="2020-02-19T12:42:00Z">
        <w:r w:rsidDel="00EB0FA6">
          <w:delText>Prerequisite: SPAN 115 or placement test or consent of department chair.</w:delText>
        </w:r>
      </w:del>
    </w:p>
    <w:p w:rsidR="00AD3BF2" w:rsidDel="00EB0FA6" w:rsidRDefault="00C54155">
      <w:pPr>
        <w:pStyle w:val="sc-BodyText"/>
        <w:rPr>
          <w:del w:id="14911" w:author="Dell, Susan J." w:date="2020-02-19T12:42:00Z"/>
        </w:rPr>
      </w:pPr>
      <w:del w:id="14912" w:author="Dell, Susan J." w:date="2020-02-19T12:42:00Z">
        <w:r w:rsidDel="00EB0FA6">
          <w:delText>Offered:  Fall, Spring.</w:delText>
        </w:r>
      </w:del>
    </w:p>
    <w:p w:rsidR="00AD3BF2" w:rsidDel="00EB0FA6" w:rsidRDefault="00C54155">
      <w:pPr>
        <w:pStyle w:val="sc-BodyText"/>
        <w:rPr>
          <w:del w:id="14913" w:author="Dell, Susan J." w:date="2020-02-19T12:42:00Z"/>
        </w:rPr>
        <w:pPrChange w:id="14914" w:author="Dell, Susan J." w:date="2020-02-19T12:43:00Z">
          <w:pPr>
            <w:pStyle w:val="sc-CourseTitle"/>
          </w:pPr>
        </w:pPrChange>
      </w:pPr>
      <w:bookmarkStart w:id="14915" w:name="DAA4EF55775E4651952315568B1578E6"/>
      <w:bookmarkEnd w:id="14915"/>
      <w:del w:id="14916" w:author="Dell, Susan J." w:date="2020-02-19T12:42:00Z">
        <w:r w:rsidDel="00EB0FA6">
          <w:delText>SPAN 202 - Composition and Conversation (4)</w:delText>
        </w:r>
      </w:del>
    </w:p>
    <w:p w:rsidR="00AD3BF2" w:rsidDel="00EB0FA6" w:rsidRDefault="00C54155">
      <w:pPr>
        <w:pStyle w:val="sc-BodyText"/>
        <w:rPr>
          <w:del w:id="14917" w:author="Dell, Susan J." w:date="2020-02-19T12:42:00Z"/>
        </w:rPr>
      </w:pPr>
      <w:del w:id="14918" w:author="Dell, Susan J." w:date="2020-02-19T12:42:00Z">
        <w:r w:rsidDel="00EB0FA6">
          <w:delText>Writing skills in Spanish are developed through grammatical exercises, controlled composition, original themes, and the stylistic analysis of literary texts. Discussions in Spanish of the written materials provide oral practice.</w:delText>
        </w:r>
      </w:del>
    </w:p>
    <w:p w:rsidR="00AD3BF2" w:rsidDel="00EB0FA6" w:rsidRDefault="00C54155">
      <w:pPr>
        <w:pStyle w:val="sc-BodyText"/>
        <w:rPr>
          <w:del w:id="14919" w:author="Dell, Susan J." w:date="2020-02-19T12:42:00Z"/>
        </w:rPr>
      </w:pPr>
      <w:del w:id="14920" w:author="Dell, Susan J." w:date="2020-02-19T12:42:00Z">
        <w:r w:rsidDel="00EB0FA6">
          <w:delText>Prerequisite: SPAN 201 or equivalent or consent of department chair.</w:delText>
        </w:r>
      </w:del>
    </w:p>
    <w:p w:rsidR="00AD3BF2" w:rsidDel="00EB0FA6" w:rsidRDefault="00C54155">
      <w:pPr>
        <w:pStyle w:val="sc-BodyText"/>
        <w:rPr>
          <w:del w:id="14921" w:author="Dell, Susan J." w:date="2020-02-19T12:42:00Z"/>
        </w:rPr>
      </w:pPr>
      <w:del w:id="14922" w:author="Dell, Susan J." w:date="2020-02-19T12:42:00Z">
        <w:r w:rsidDel="00EB0FA6">
          <w:delText>Offered:  Fall, Spring.</w:delText>
        </w:r>
      </w:del>
    </w:p>
    <w:p w:rsidR="00AD3BF2" w:rsidDel="00EB0FA6" w:rsidRDefault="00C54155">
      <w:pPr>
        <w:pStyle w:val="sc-BodyText"/>
        <w:rPr>
          <w:del w:id="14923" w:author="Dell, Susan J." w:date="2020-02-19T12:42:00Z"/>
        </w:rPr>
        <w:pPrChange w:id="14924" w:author="Dell, Susan J." w:date="2020-02-19T12:43:00Z">
          <w:pPr>
            <w:pStyle w:val="sc-CourseTitle"/>
          </w:pPr>
        </w:pPrChange>
      </w:pPr>
      <w:bookmarkStart w:id="14925" w:name="3089D5AA2BD14607A04F4BD78A0D15E3"/>
      <w:bookmarkEnd w:id="14925"/>
      <w:del w:id="14926" w:author="Dell, Susan J." w:date="2020-02-19T12:42:00Z">
        <w:r w:rsidDel="00EB0FA6">
          <w:delText>SPAN 310 - Spanish Literature and Culture: Pre-Eighteenth Century (4)</w:delText>
        </w:r>
      </w:del>
    </w:p>
    <w:p w:rsidR="00AD3BF2" w:rsidDel="00EB0FA6" w:rsidRDefault="00C54155">
      <w:pPr>
        <w:pStyle w:val="sc-BodyText"/>
        <w:rPr>
          <w:del w:id="14927" w:author="Dell, Susan J." w:date="2020-02-19T12:42:00Z"/>
        </w:rPr>
      </w:pPr>
      <w:del w:id="14928" w:author="Dell, Susan J." w:date="2020-02-19T12:42:00Z">
        <w:r w:rsidDel="00EB0FA6">
          <w:delText xml:space="preserve">The cultural, social, and historical aspects that define Spanish identity are examined from its inception to the end of the seventeenth century. In </w:delText>
        </w:r>
        <w:r w:rsidDel="00EB0FA6">
          <w:delText>addition, the major literary currents associated with each period are studied.</w:delText>
        </w:r>
      </w:del>
    </w:p>
    <w:p w:rsidR="00AD3BF2" w:rsidDel="00EB0FA6" w:rsidRDefault="00C54155">
      <w:pPr>
        <w:pStyle w:val="sc-BodyText"/>
        <w:rPr>
          <w:del w:id="14929" w:author="Dell, Susan J." w:date="2020-02-19T12:42:00Z"/>
        </w:rPr>
      </w:pPr>
      <w:del w:id="14930" w:author="Dell, Susan J." w:date="2020-02-19T12:42:00Z">
        <w:r w:rsidDel="00EB0FA6">
          <w:delText>Prerequisite: SPAN 202 or consent of department chair.</w:delText>
        </w:r>
      </w:del>
    </w:p>
    <w:p w:rsidR="00AD3BF2" w:rsidDel="00EB0FA6" w:rsidRDefault="00C54155">
      <w:pPr>
        <w:pStyle w:val="sc-BodyText"/>
        <w:rPr>
          <w:del w:id="14931" w:author="Dell, Susan J." w:date="2020-02-19T12:42:00Z"/>
        </w:rPr>
      </w:pPr>
      <w:del w:id="14932" w:author="Dell, Susan J." w:date="2020-02-19T12:42:00Z">
        <w:r w:rsidDel="00EB0FA6">
          <w:delText>Offered:  Fall.</w:delText>
        </w:r>
      </w:del>
    </w:p>
    <w:p w:rsidR="00AD3BF2" w:rsidDel="00EB0FA6" w:rsidRDefault="00C54155">
      <w:pPr>
        <w:pStyle w:val="sc-BodyText"/>
        <w:rPr>
          <w:del w:id="14933" w:author="Dell, Susan J." w:date="2020-02-19T12:42:00Z"/>
        </w:rPr>
        <w:pPrChange w:id="14934" w:author="Dell, Susan J." w:date="2020-02-19T12:43:00Z">
          <w:pPr>
            <w:pStyle w:val="sc-CourseTitle"/>
          </w:pPr>
        </w:pPrChange>
      </w:pPr>
      <w:bookmarkStart w:id="14935" w:name="89DB7569B110471DBEEE03FBC6EBC2AE"/>
      <w:bookmarkEnd w:id="14935"/>
      <w:del w:id="14936" w:author="Dell, Susan J." w:date="2020-02-19T12:42:00Z">
        <w:r w:rsidDel="00EB0FA6">
          <w:delText>SPAN 311 - Spanish Literature and Culture: From Eighteenth Century (4)</w:delText>
        </w:r>
      </w:del>
    </w:p>
    <w:p w:rsidR="00AD3BF2" w:rsidDel="00EB0FA6" w:rsidRDefault="00C54155">
      <w:pPr>
        <w:pStyle w:val="sc-BodyText"/>
        <w:rPr>
          <w:del w:id="14937" w:author="Dell, Susan J." w:date="2020-02-19T12:42:00Z"/>
        </w:rPr>
      </w:pPr>
      <w:del w:id="14938" w:author="Dell, Susan J." w:date="2020-02-19T12:42:00Z">
        <w:r w:rsidDel="00EB0FA6">
          <w:delText>The cultural, social, and historical aspects that define Spanish identity are examined from the eighteenth century to the modern period. The major literary currents associated with each period are also studied.</w:delText>
        </w:r>
      </w:del>
    </w:p>
    <w:p w:rsidR="00AD3BF2" w:rsidDel="00EB0FA6" w:rsidRDefault="00C54155">
      <w:pPr>
        <w:pStyle w:val="sc-BodyText"/>
        <w:rPr>
          <w:del w:id="14939" w:author="Dell, Susan J." w:date="2020-02-19T12:42:00Z"/>
        </w:rPr>
      </w:pPr>
      <w:del w:id="14940" w:author="Dell, Susan J." w:date="2020-02-19T12:42:00Z">
        <w:r w:rsidDel="00EB0FA6">
          <w:delText>Prerequisite: SPAN 202 or consent of department chair.</w:delText>
        </w:r>
      </w:del>
    </w:p>
    <w:p w:rsidR="00AD3BF2" w:rsidDel="00EB0FA6" w:rsidRDefault="00C54155">
      <w:pPr>
        <w:pStyle w:val="sc-BodyText"/>
        <w:rPr>
          <w:del w:id="14941" w:author="Dell, Susan J." w:date="2020-02-19T12:42:00Z"/>
        </w:rPr>
      </w:pPr>
      <w:del w:id="14942" w:author="Dell, Susan J." w:date="2020-02-19T12:42:00Z">
        <w:r w:rsidDel="00EB0FA6">
          <w:delText>Offered:  Spring.</w:delText>
        </w:r>
      </w:del>
    </w:p>
    <w:p w:rsidR="00AD3BF2" w:rsidDel="00EB0FA6" w:rsidRDefault="00C54155">
      <w:pPr>
        <w:pStyle w:val="sc-BodyText"/>
        <w:rPr>
          <w:del w:id="14943" w:author="Dell, Susan J." w:date="2020-02-19T12:42:00Z"/>
        </w:rPr>
        <w:pPrChange w:id="14944" w:author="Dell, Susan J." w:date="2020-02-19T12:43:00Z">
          <w:pPr>
            <w:pStyle w:val="sc-CourseTitle"/>
          </w:pPr>
        </w:pPrChange>
      </w:pPr>
      <w:bookmarkStart w:id="14945" w:name="A45F064A75754DEABEC498EC734E9A16"/>
      <w:bookmarkEnd w:id="14945"/>
      <w:del w:id="14946" w:author="Dell, Susan J." w:date="2020-02-19T12:42:00Z">
        <w:r w:rsidDel="00EB0FA6">
          <w:delText>SPAN 312 - Latin American Literature and Culture: Pre-Eighteenth Century (4)</w:delText>
        </w:r>
      </w:del>
    </w:p>
    <w:p w:rsidR="00AD3BF2" w:rsidDel="00EB0FA6" w:rsidRDefault="00C54155">
      <w:pPr>
        <w:pStyle w:val="sc-BodyText"/>
        <w:rPr>
          <w:del w:id="14947" w:author="Dell, Susan J." w:date="2020-02-19T12:42:00Z"/>
        </w:rPr>
      </w:pPr>
      <w:del w:id="14948" w:author="Dell, Susan J." w:date="2020-02-19T12:42:00Z">
        <w:r w:rsidDel="00EB0FA6">
          <w:delText>The history, culture, and literary movements of Latin America are examined from the pre-Columbian period to the wars of independence.</w:delText>
        </w:r>
      </w:del>
    </w:p>
    <w:p w:rsidR="00AD3BF2" w:rsidDel="00EB0FA6" w:rsidRDefault="00C54155">
      <w:pPr>
        <w:pStyle w:val="sc-BodyText"/>
        <w:rPr>
          <w:del w:id="14949" w:author="Dell, Susan J." w:date="2020-02-19T12:42:00Z"/>
        </w:rPr>
      </w:pPr>
      <w:del w:id="14950" w:author="Dell, Susan J." w:date="2020-02-19T12:42:00Z">
        <w:r w:rsidDel="00EB0FA6">
          <w:delText>Prerequisite: SPAN 202 or consent of department chair.</w:delText>
        </w:r>
      </w:del>
    </w:p>
    <w:p w:rsidR="00AD3BF2" w:rsidDel="00EB0FA6" w:rsidRDefault="00C54155">
      <w:pPr>
        <w:pStyle w:val="sc-BodyText"/>
        <w:rPr>
          <w:del w:id="14951" w:author="Dell, Susan J." w:date="2020-02-19T12:42:00Z"/>
        </w:rPr>
      </w:pPr>
      <w:del w:id="14952" w:author="Dell, Susan J." w:date="2020-02-19T12:42:00Z">
        <w:r w:rsidDel="00EB0FA6">
          <w:delText>Offered:  Fall.</w:delText>
        </w:r>
      </w:del>
    </w:p>
    <w:p w:rsidR="00AD3BF2" w:rsidDel="00EB0FA6" w:rsidRDefault="00C54155">
      <w:pPr>
        <w:pStyle w:val="sc-BodyText"/>
        <w:rPr>
          <w:del w:id="14953" w:author="Dell, Susan J." w:date="2020-02-19T12:42:00Z"/>
        </w:rPr>
        <w:pPrChange w:id="14954" w:author="Dell, Susan J." w:date="2020-02-19T12:43:00Z">
          <w:pPr>
            <w:pStyle w:val="sc-CourseTitle"/>
          </w:pPr>
        </w:pPrChange>
      </w:pPr>
      <w:bookmarkStart w:id="14955" w:name="D0EE20D1734E4BC0A65D7D504E5CF1F3"/>
      <w:bookmarkEnd w:id="14955"/>
      <w:del w:id="14956" w:author="Dell, Susan J." w:date="2020-02-19T12:42:00Z">
        <w:r w:rsidDel="00EB0FA6">
          <w:delText>SPAN 313 - Latin American Literature and Culture: From Eighteenth Century (4)</w:delText>
        </w:r>
      </w:del>
    </w:p>
    <w:p w:rsidR="00AD3BF2" w:rsidDel="00EB0FA6" w:rsidRDefault="00C54155">
      <w:pPr>
        <w:pStyle w:val="sc-BodyText"/>
        <w:rPr>
          <w:del w:id="14957" w:author="Dell, Susan J." w:date="2020-02-19T12:42:00Z"/>
        </w:rPr>
      </w:pPr>
      <w:del w:id="14958" w:author="Dell, Susan J." w:date="2020-02-19T12:42:00Z">
        <w:r w:rsidDel="00EB0FA6">
          <w:delText>The history, culture, and literary movements of Latin America are examined from the eighteenth century to modern times.</w:delText>
        </w:r>
      </w:del>
    </w:p>
    <w:p w:rsidR="00AD3BF2" w:rsidDel="00EB0FA6" w:rsidRDefault="00C54155">
      <w:pPr>
        <w:pStyle w:val="sc-BodyText"/>
        <w:rPr>
          <w:del w:id="14959" w:author="Dell, Susan J." w:date="2020-02-19T12:42:00Z"/>
        </w:rPr>
      </w:pPr>
      <w:del w:id="14960" w:author="Dell, Susan J." w:date="2020-02-19T12:42:00Z">
        <w:r w:rsidDel="00EB0FA6">
          <w:delText>Prerequisite: SPAN 202 or consent of department chair.</w:delText>
        </w:r>
      </w:del>
    </w:p>
    <w:p w:rsidR="00AD3BF2" w:rsidDel="00EB0FA6" w:rsidRDefault="00C54155">
      <w:pPr>
        <w:pStyle w:val="sc-BodyText"/>
        <w:rPr>
          <w:del w:id="14961" w:author="Dell, Susan J." w:date="2020-02-19T12:42:00Z"/>
        </w:rPr>
      </w:pPr>
      <w:del w:id="14962" w:author="Dell, Susan J." w:date="2020-02-19T12:42:00Z">
        <w:r w:rsidDel="00EB0FA6">
          <w:delText>Offered:  Spring.</w:delText>
        </w:r>
      </w:del>
    </w:p>
    <w:p w:rsidR="00AD3BF2" w:rsidDel="00EB0FA6" w:rsidRDefault="00C54155">
      <w:pPr>
        <w:pStyle w:val="sc-BodyText"/>
        <w:rPr>
          <w:del w:id="14963" w:author="Dell, Susan J." w:date="2020-02-19T12:42:00Z"/>
        </w:rPr>
        <w:pPrChange w:id="14964" w:author="Dell, Susan J." w:date="2020-02-19T12:43:00Z">
          <w:pPr>
            <w:pStyle w:val="sc-CourseTitle"/>
          </w:pPr>
        </w:pPrChange>
      </w:pPr>
      <w:bookmarkStart w:id="14965" w:name="F4D8FEA3CE6E4B63BC86B63F83BC3150"/>
      <w:bookmarkEnd w:id="14965"/>
      <w:del w:id="14966" w:author="Dell, Susan J." w:date="2020-02-19T12:42:00Z">
        <w:r w:rsidDel="00EB0FA6">
          <w:delText>SPAN 390 - Directed Study (3)</w:delText>
        </w:r>
      </w:del>
    </w:p>
    <w:p w:rsidR="00AD3BF2" w:rsidDel="00EB0FA6" w:rsidRDefault="00C54155">
      <w:pPr>
        <w:pStyle w:val="sc-BodyText"/>
        <w:rPr>
          <w:del w:id="14967" w:author="Dell, Susan J." w:date="2020-02-19T12:42:00Z"/>
        </w:rPr>
      </w:pPr>
      <w:del w:id="14968"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14969" w:author="Dell, Susan J." w:date="2020-02-19T12:42:00Z"/>
        </w:rPr>
      </w:pPr>
      <w:del w:id="14970" w:author="Dell, Susan J." w:date="2020-02-19T12:42:00Z">
        <w:r w:rsidDel="00EB0FA6">
          <w:delText>Prerequisite: Consent of instructor, department chair and dean.</w:delText>
        </w:r>
      </w:del>
    </w:p>
    <w:p w:rsidR="00AD3BF2" w:rsidDel="00EB0FA6" w:rsidRDefault="00C54155">
      <w:pPr>
        <w:pStyle w:val="sc-BodyText"/>
        <w:rPr>
          <w:del w:id="14971" w:author="Dell, Susan J." w:date="2020-02-19T12:42:00Z"/>
        </w:rPr>
      </w:pPr>
      <w:del w:id="14972" w:author="Dell, Susan J." w:date="2020-02-19T12:42:00Z">
        <w:r w:rsidDel="00EB0FA6">
          <w:delText>Offered:  As needed.</w:delText>
        </w:r>
      </w:del>
    </w:p>
    <w:p w:rsidR="00AD3BF2" w:rsidDel="00EB0FA6" w:rsidRDefault="00C54155">
      <w:pPr>
        <w:pStyle w:val="sc-BodyText"/>
        <w:rPr>
          <w:del w:id="14973" w:author="Dell, Susan J." w:date="2020-02-19T12:42:00Z"/>
        </w:rPr>
        <w:pPrChange w:id="14974" w:author="Dell, Susan J." w:date="2020-02-19T12:43:00Z">
          <w:pPr>
            <w:pStyle w:val="sc-CourseTitle"/>
          </w:pPr>
        </w:pPrChange>
      </w:pPr>
      <w:bookmarkStart w:id="14975" w:name="FD7A6631673748B584BDD32708150831"/>
      <w:bookmarkEnd w:id="14975"/>
      <w:del w:id="14976" w:author="Dell, Susan J." w:date="2020-02-19T12:42:00Z">
        <w:r w:rsidDel="00EB0FA6">
          <w:delText>SPAN 401 - Studies in Hispanic Prose (3)</w:delText>
        </w:r>
      </w:del>
    </w:p>
    <w:p w:rsidR="00AD3BF2" w:rsidDel="00EB0FA6" w:rsidRDefault="00C54155">
      <w:pPr>
        <w:pStyle w:val="sc-BodyText"/>
        <w:rPr>
          <w:del w:id="14977" w:author="Dell, Susan J." w:date="2020-02-19T12:42:00Z"/>
        </w:rPr>
      </w:pPr>
      <w:del w:id="14978" w:author="Dell, Susan J." w:date="2020-02-19T12:42:00Z">
        <w:r w:rsidDel="00EB0FA6">
          <w:delText>Topics and materials are selected from the Spanish or Spanish American essay, short story, or novel and may include a study of a particular genre, movement, period, theme, or writer. This course may be repeated for credit with a change in content.</w:delText>
        </w:r>
      </w:del>
    </w:p>
    <w:p w:rsidR="00AD3BF2" w:rsidDel="00EB0FA6" w:rsidRDefault="00C54155">
      <w:pPr>
        <w:pStyle w:val="sc-BodyText"/>
        <w:rPr>
          <w:del w:id="14979" w:author="Dell, Susan J." w:date="2020-02-19T12:42:00Z"/>
        </w:rPr>
      </w:pPr>
      <w:del w:id="14980" w:author="Dell, Susan J." w:date="2020-02-19T12:42:00Z">
        <w:r w:rsidDel="00EB0FA6">
          <w:delText>Prerequisite: Completion of two of the following: SPAN 310, SPAN 311, SPAN 312, SPAN 313; or consent of department chair.</w:delText>
        </w:r>
      </w:del>
    </w:p>
    <w:p w:rsidR="00AD3BF2" w:rsidDel="00EB0FA6" w:rsidRDefault="00C54155">
      <w:pPr>
        <w:pStyle w:val="sc-BodyText"/>
        <w:rPr>
          <w:del w:id="14981" w:author="Dell, Susan J." w:date="2020-02-19T12:42:00Z"/>
        </w:rPr>
      </w:pPr>
      <w:del w:id="14982" w:author="Dell, Susan J." w:date="2020-02-19T12:42:00Z">
        <w:r w:rsidDel="00EB0FA6">
          <w:delText>Offered: Alternate Falls.</w:delText>
        </w:r>
      </w:del>
    </w:p>
    <w:p w:rsidR="00AD3BF2" w:rsidDel="00EB0FA6" w:rsidRDefault="00C54155">
      <w:pPr>
        <w:pStyle w:val="sc-BodyText"/>
        <w:rPr>
          <w:del w:id="14983" w:author="Dell, Susan J." w:date="2020-02-19T12:42:00Z"/>
        </w:rPr>
        <w:pPrChange w:id="14984" w:author="Dell, Susan J." w:date="2020-02-19T12:43:00Z">
          <w:pPr>
            <w:pStyle w:val="sc-CourseTitle"/>
          </w:pPr>
        </w:pPrChange>
      </w:pPr>
      <w:bookmarkStart w:id="14985" w:name="A9230CBE0DAA4D86B32E4ACB44CC21B9"/>
      <w:bookmarkEnd w:id="14985"/>
      <w:del w:id="14986" w:author="Dell, Susan J." w:date="2020-02-19T12:42:00Z">
        <w:r w:rsidDel="00EB0FA6">
          <w:delText>SPAN 403 - Studies in Hispanic Theatre/Film (4)</w:delText>
        </w:r>
      </w:del>
    </w:p>
    <w:p w:rsidR="00AD3BF2" w:rsidDel="00EB0FA6" w:rsidRDefault="00C54155">
      <w:pPr>
        <w:pStyle w:val="sc-BodyText"/>
        <w:rPr>
          <w:del w:id="14987" w:author="Dell, Susan J." w:date="2020-02-19T12:42:00Z"/>
        </w:rPr>
      </w:pPr>
      <w:del w:id="14988" w:author="Dell, Susan J." w:date="2020-02-19T12:42:00Z">
        <w:r w:rsidDel="00EB0FA6">
          <w:delText>Topics and materials are selected from Spanish or Spanish American film. The instructor may select for study any period, school, movement, or director. This course may be repeated for credit with a change in content.</w:delText>
        </w:r>
      </w:del>
    </w:p>
    <w:p w:rsidR="00AD3BF2" w:rsidDel="00EB0FA6" w:rsidRDefault="00C54155">
      <w:pPr>
        <w:pStyle w:val="sc-BodyText"/>
        <w:rPr>
          <w:del w:id="14989" w:author="Dell, Susan J." w:date="2020-02-19T12:42:00Z"/>
        </w:rPr>
      </w:pPr>
      <w:del w:id="14990" w:author="Dell, Susan J." w:date="2020-02-19T12:42:00Z">
        <w:r w:rsidDel="00EB0FA6">
          <w:delText>Prerequisite: Completion of two of the following: SPAN 310, SPAN 311, SPAN 312, SPAN 313; or consent of department chair.</w:delText>
        </w:r>
      </w:del>
    </w:p>
    <w:p w:rsidR="00AD3BF2" w:rsidDel="00EB0FA6" w:rsidRDefault="00C54155">
      <w:pPr>
        <w:pStyle w:val="sc-BodyText"/>
        <w:rPr>
          <w:del w:id="14991" w:author="Dell, Susan J." w:date="2020-02-19T12:42:00Z"/>
        </w:rPr>
      </w:pPr>
      <w:del w:id="14992" w:author="Dell, Susan J." w:date="2020-02-19T12:42:00Z">
        <w:r w:rsidDel="00EB0FA6">
          <w:delText>Offered: Alternate Springs.</w:delText>
        </w:r>
      </w:del>
    </w:p>
    <w:p w:rsidR="00AD3BF2" w:rsidDel="00EB0FA6" w:rsidRDefault="00C54155">
      <w:pPr>
        <w:pStyle w:val="sc-BodyText"/>
        <w:rPr>
          <w:del w:id="14993" w:author="Dell, Susan J." w:date="2020-02-19T12:42:00Z"/>
        </w:rPr>
        <w:pPrChange w:id="14994" w:author="Dell, Susan J." w:date="2020-02-19T12:43:00Z">
          <w:pPr>
            <w:pStyle w:val="sc-CourseTitle"/>
          </w:pPr>
        </w:pPrChange>
      </w:pPr>
      <w:bookmarkStart w:id="14995" w:name="22FDE4D6F57248A8A8976BC1414BC9F6"/>
      <w:bookmarkEnd w:id="14995"/>
      <w:del w:id="14996" w:author="Dell, Susan J." w:date="2020-02-19T12:42:00Z">
        <w:r w:rsidDel="00EB0FA6">
          <w:delText>SPAN 404 - Studies in Hispanic Poetry (3)</w:delText>
        </w:r>
      </w:del>
    </w:p>
    <w:p w:rsidR="00AD3BF2" w:rsidDel="00EB0FA6" w:rsidRDefault="00C54155">
      <w:pPr>
        <w:pStyle w:val="sc-BodyText"/>
        <w:rPr>
          <w:del w:id="14997" w:author="Dell, Susan J." w:date="2020-02-19T12:42:00Z"/>
        </w:rPr>
      </w:pPr>
      <w:del w:id="14998" w:author="Dell, Susan J." w:date="2020-02-19T12:42:00Z">
        <w:r w:rsidDel="00EB0FA6">
          <w:delText>Focus is on the definition, social function, and spiritual character of poetic creation as it relates to the historical and artistic context of a movement, period, writer, or theme. This course may be repeated for credit with a change in content.</w:delText>
        </w:r>
      </w:del>
    </w:p>
    <w:p w:rsidR="00AD3BF2" w:rsidDel="00EB0FA6" w:rsidRDefault="00C54155">
      <w:pPr>
        <w:pStyle w:val="sc-BodyText"/>
        <w:rPr>
          <w:del w:id="14999" w:author="Dell, Susan J." w:date="2020-02-19T12:42:00Z"/>
        </w:rPr>
      </w:pPr>
      <w:del w:id="15000" w:author="Dell, Susan J." w:date="2020-02-19T12:42:00Z">
        <w:r w:rsidDel="00EB0FA6">
          <w:delText>Prerequisite: Completion of two of the following: SPAN 310, SPAN 311, SPAN 312, SPAN 313; or consent of department chair.</w:delText>
        </w:r>
      </w:del>
    </w:p>
    <w:p w:rsidR="00AD3BF2" w:rsidDel="00EB0FA6" w:rsidRDefault="00C54155">
      <w:pPr>
        <w:pStyle w:val="sc-BodyText"/>
        <w:rPr>
          <w:del w:id="15001" w:author="Dell, Susan J." w:date="2020-02-19T12:42:00Z"/>
        </w:rPr>
      </w:pPr>
      <w:del w:id="15002" w:author="Dell, Susan J." w:date="2020-02-19T12:42:00Z">
        <w:r w:rsidDel="00EB0FA6">
          <w:delText>Offered: Alternate Springs.</w:delText>
        </w:r>
      </w:del>
    </w:p>
    <w:p w:rsidR="00AD3BF2" w:rsidDel="00EB0FA6" w:rsidRDefault="00C54155">
      <w:pPr>
        <w:pStyle w:val="sc-BodyText"/>
        <w:rPr>
          <w:del w:id="15003" w:author="Dell, Susan J." w:date="2020-02-19T12:42:00Z"/>
        </w:rPr>
        <w:pPrChange w:id="15004" w:author="Dell, Susan J." w:date="2020-02-19T12:43:00Z">
          <w:pPr>
            <w:pStyle w:val="sc-CourseTitle"/>
          </w:pPr>
        </w:pPrChange>
      </w:pPr>
      <w:bookmarkStart w:id="15005" w:name="E3F06B692D3B453EA0E580FE6792820F"/>
      <w:bookmarkEnd w:id="15005"/>
      <w:del w:id="15006" w:author="Dell, Susan J." w:date="2020-02-19T12:42:00Z">
        <w:r w:rsidDel="00EB0FA6">
          <w:lastRenderedPageBreak/>
          <w:delText>SPAN 420 - Applied Grammar (3)</w:delText>
        </w:r>
      </w:del>
    </w:p>
    <w:p w:rsidR="00AD3BF2" w:rsidDel="00EB0FA6" w:rsidRDefault="00C54155">
      <w:pPr>
        <w:pStyle w:val="sc-BodyText"/>
        <w:rPr>
          <w:del w:id="15007" w:author="Dell, Susan J." w:date="2020-02-19T12:42:00Z"/>
        </w:rPr>
      </w:pPr>
      <w:del w:id="15008" w:author="Dell, Susan J." w:date="2020-02-19T12:42:00Z">
        <w:r w:rsidDel="00EB0FA6">
          <w:delText>A practical application of grammar in both oral and written forms is emphasized, along with intensive study of construction and of idiomatic expressions.</w:delText>
        </w:r>
      </w:del>
    </w:p>
    <w:p w:rsidR="00AD3BF2" w:rsidDel="00EB0FA6" w:rsidRDefault="00C54155">
      <w:pPr>
        <w:pStyle w:val="sc-BodyText"/>
        <w:rPr>
          <w:del w:id="15009" w:author="Dell, Susan J." w:date="2020-02-19T12:42:00Z"/>
        </w:rPr>
      </w:pPr>
      <w:del w:id="15010" w:author="Dell, Susan J." w:date="2020-02-19T12:42:00Z">
        <w:r w:rsidDel="00EB0FA6">
          <w:delText>Prerequisite: Completion of two of the following: SPAN 310, SPAN 311, SPAN 312, SPAN 313; or consent of department chair.</w:delText>
        </w:r>
      </w:del>
    </w:p>
    <w:p w:rsidR="00AD3BF2" w:rsidDel="00EB0FA6" w:rsidRDefault="00C54155">
      <w:pPr>
        <w:pStyle w:val="sc-BodyText"/>
        <w:rPr>
          <w:del w:id="15011" w:author="Dell, Susan J." w:date="2020-02-19T12:42:00Z"/>
        </w:rPr>
      </w:pPr>
      <w:del w:id="15012" w:author="Dell, Susan J." w:date="2020-02-19T12:42:00Z">
        <w:r w:rsidDel="00EB0FA6">
          <w:delText>Offered:  Spring.</w:delText>
        </w:r>
      </w:del>
    </w:p>
    <w:p w:rsidR="00AD3BF2" w:rsidDel="00EB0FA6" w:rsidRDefault="00C54155">
      <w:pPr>
        <w:pStyle w:val="sc-BodyText"/>
        <w:rPr>
          <w:del w:id="15013" w:author="Dell, Susan J." w:date="2020-02-19T12:42:00Z"/>
        </w:rPr>
        <w:pPrChange w:id="15014" w:author="Dell, Susan J." w:date="2020-02-19T12:43:00Z">
          <w:pPr>
            <w:pStyle w:val="sc-CourseTitle"/>
          </w:pPr>
        </w:pPrChange>
      </w:pPr>
      <w:bookmarkStart w:id="15015" w:name="E404B30F13694CF98AE29CED89C9FDC9"/>
      <w:bookmarkEnd w:id="15015"/>
      <w:del w:id="15016" w:author="Dell, Susan J." w:date="2020-02-19T12:42:00Z">
        <w:r w:rsidDel="00EB0FA6">
          <w:delText>SPAN 460 - Seminar in Spanish (3)</w:delText>
        </w:r>
      </w:del>
    </w:p>
    <w:p w:rsidR="00AD3BF2" w:rsidDel="00EB0FA6" w:rsidRDefault="00C54155">
      <w:pPr>
        <w:pStyle w:val="sc-BodyText"/>
        <w:rPr>
          <w:del w:id="15017" w:author="Dell, Susan J." w:date="2020-02-19T12:42:00Z"/>
        </w:rPr>
      </w:pPr>
      <w:del w:id="15018" w:author="Dell, Susan J." w:date="2020-02-19T12:42:00Z">
        <w:r w:rsidDel="00EB0FA6">
          <w:delText>Focus is on intensive individual and group study of literary, philosophical, historical, political, social, or aesthetic problems. Students submit a major paper as a culmination of the semester's work. May be repeated for credit with a change in content.</w:delText>
        </w:r>
      </w:del>
    </w:p>
    <w:p w:rsidR="00AD3BF2" w:rsidDel="00EB0FA6" w:rsidRDefault="00C54155">
      <w:pPr>
        <w:pStyle w:val="sc-BodyText"/>
        <w:rPr>
          <w:del w:id="15019" w:author="Dell, Susan J." w:date="2020-02-19T12:42:00Z"/>
        </w:rPr>
      </w:pPr>
      <w:del w:id="15020" w:author="Dell, Susan J." w:date="2020-02-19T12:42:00Z">
        <w:r w:rsidDel="00EB0FA6">
          <w:delText>Prerequisite: Completion of two of the following: SPAN 310, SPAN 311, SPAN 312, SPAN 313, and one 400-level course.</w:delText>
        </w:r>
      </w:del>
    </w:p>
    <w:p w:rsidR="00AD3BF2" w:rsidDel="00EB0FA6" w:rsidRDefault="00C54155">
      <w:pPr>
        <w:pStyle w:val="sc-BodyText"/>
        <w:rPr>
          <w:del w:id="15021" w:author="Dell, Susan J." w:date="2020-02-19T12:42:00Z"/>
        </w:rPr>
      </w:pPr>
      <w:del w:id="15022" w:author="Dell, Susan J." w:date="2020-02-19T12:42:00Z">
        <w:r w:rsidDel="00EB0FA6">
          <w:delText>Offered: Annually.</w:delText>
        </w:r>
      </w:del>
    </w:p>
    <w:p w:rsidR="00AD3BF2" w:rsidDel="00EB0FA6" w:rsidRDefault="00C54155">
      <w:pPr>
        <w:pStyle w:val="sc-BodyText"/>
        <w:rPr>
          <w:del w:id="15023" w:author="Dell, Susan J." w:date="2020-02-19T12:42:00Z"/>
        </w:rPr>
        <w:pPrChange w:id="15024" w:author="Dell, Susan J." w:date="2020-02-19T12:43:00Z">
          <w:pPr>
            <w:pStyle w:val="sc-CourseTitle"/>
          </w:pPr>
        </w:pPrChange>
      </w:pPr>
      <w:bookmarkStart w:id="15025" w:name="CD25B380BF714563918A245040936ACF"/>
      <w:bookmarkEnd w:id="15025"/>
      <w:del w:id="15026" w:author="Dell, Susan J." w:date="2020-02-19T12:42:00Z">
        <w:r w:rsidDel="00EB0FA6">
          <w:delText>SPAN 491 - Independent Study I  (3)</w:delText>
        </w:r>
      </w:del>
    </w:p>
    <w:p w:rsidR="00AD3BF2" w:rsidDel="00EB0FA6" w:rsidRDefault="00C54155">
      <w:pPr>
        <w:pStyle w:val="sc-BodyText"/>
        <w:rPr>
          <w:del w:id="15027" w:author="Dell, Susan J." w:date="2020-02-19T12:42:00Z"/>
        </w:rPr>
      </w:pPr>
      <w:del w:id="15028" w:author="Dell, Susan J." w:date="2020-02-19T12:42:00Z">
        <w:r w:rsidDel="00EB0FA6">
          <w:delText>Students select a topic and undertake concentrated research or creative activity under the mentorship of a faculty advisor.</w:delText>
        </w:r>
      </w:del>
    </w:p>
    <w:p w:rsidR="00AD3BF2" w:rsidDel="00EB0FA6" w:rsidRDefault="00C54155">
      <w:pPr>
        <w:pStyle w:val="sc-BodyText"/>
        <w:rPr>
          <w:del w:id="15029" w:author="Dell, Susan J." w:date="2020-02-19T12:42:00Z"/>
        </w:rPr>
      </w:pPr>
      <w:del w:id="15030" w:author="Dell, Susan J." w:date="2020-02-19T12:42:00Z">
        <w:r w:rsidDel="00EB0FA6">
          <w:delText>Prerequisite: Consent of instructor, program director and dean, and admission to the spanish honors program.</w:delText>
        </w:r>
      </w:del>
    </w:p>
    <w:p w:rsidR="00AD3BF2" w:rsidDel="00EB0FA6" w:rsidRDefault="00C54155">
      <w:pPr>
        <w:pStyle w:val="sc-BodyText"/>
        <w:rPr>
          <w:del w:id="15031" w:author="Dell, Susan J." w:date="2020-02-19T12:42:00Z"/>
        </w:rPr>
      </w:pPr>
      <w:del w:id="15032" w:author="Dell, Susan J." w:date="2020-02-19T12:42:00Z">
        <w:r w:rsidDel="00EB0FA6">
          <w:delText>Offered: As needed.</w:delText>
        </w:r>
      </w:del>
    </w:p>
    <w:p w:rsidR="00AD3BF2" w:rsidDel="00EB0FA6" w:rsidRDefault="00C54155">
      <w:pPr>
        <w:pStyle w:val="sc-BodyText"/>
        <w:rPr>
          <w:del w:id="15033" w:author="Dell, Susan J." w:date="2020-02-19T12:42:00Z"/>
        </w:rPr>
        <w:pPrChange w:id="15034" w:author="Dell, Susan J." w:date="2020-02-19T12:43:00Z">
          <w:pPr>
            <w:pStyle w:val="sc-CourseTitle"/>
          </w:pPr>
        </w:pPrChange>
      </w:pPr>
      <w:bookmarkStart w:id="15035" w:name="B90D9A81BBDD424CBF4B870EA466772A"/>
      <w:bookmarkEnd w:id="15035"/>
      <w:del w:id="15036" w:author="Dell, Susan J." w:date="2020-02-19T12:42:00Z">
        <w:r w:rsidDel="00EB0FA6">
          <w:delText>SPAN 492 - Independent Study II (3)</w:delText>
        </w:r>
      </w:del>
    </w:p>
    <w:p w:rsidR="00AD3BF2" w:rsidDel="00EB0FA6" w:rsidRDefault="00C54155">
      <w:pPr>
        <w:pStyle w:val="sc-BodyText"/>
        <w:rPr>
          <w:del w:id="15037" w:author="Dell, Susan J." w:date="2020-02-19T12:42:00Z"/>
        </w:rPr>
      </w:pPr>
      <w:del w:id="15038" w:author="Dell, Susan J." w:date="2020-02-19T12:42:00Z">
        <w:r w:rsidDel="00EB0FA6">
          <w:delText>This course continues the development of research or creative activity begun in SPAN 491. For departmental honors, the project requires final assessment by the department.</w:delText>
        </w:r>
      </w:del>
    </w:p>
    <w:p w:rsidR="00AD3BF2" w:rsidDel="00EB0FA6" w:rsidRDefault="00C54155">
      <w:pPr>
        <w:pStyle w:val="sc-BodyText"/>
        <w:rPr>
          <w:del w:id="15039" w:author="Dell, Susan J." w:date="2020-02-19T12:42:00Z"/>
        </w:rPr>
      </w:pPr>
      <w:del w:id="15040" w:author="Dell, Susan J." w:date="2020-02-19T12:42:00Z">
        <w:r w:rsidDel="00EB0FA6">
          <w:delText>Prerequisite: SPAN 491 and consent of instructor, program director and dean.</w:delText>
        </w:r>
      </w:del>
    </w:p>
    <w:p w:rsidR="00AD3BF2" w:rsidDel="00EB0FA6" w:rsidRDefault="00C54155">
      <w:pPr>
        <w:pStyle w:val="sc-BodyText"/>
        <w:rPr>
          <w:del w:id="15041" w:author="Dell, Susan J." w:date="2020-02-19T12:42:00Z"/>
        </w:rPr>
      </w:pPr>
      <w:del w:id="15042" w:author="Dell, Susan J." w:date="2020-02-19T12:42:00Z">
        <w:r w:rsidDel="00EB0FA6">
          <w:delText>Offered: As needed.</w:delText>
        </w:r>
      </w:del>
    </w:p>
    <w:p w:rsidR="00AD3BF2" w:rsidDel="00EB0FA6" w:rsidRDefault="00C54155">
      <w:pPr>
        <w:pStyle w:val="sc-BodyText"/>
        <w:rPr>
          <w:del w:id="15043" w:author="Dell, Susan J." w:date="2020-02-19T12:42:00Z"/>
        </w:rPr>
        <w:pPrChange w:id="15044" w:author="Dell, Susan J." w:date="2020-02-19T12:43:00Z">
          <w:pPr>
            <w:pStyle w:val="sc-CourseTitle"/>
          </w:pPr>
        </w:pPrChange>
      </w:pPr>
      <w:bookmarkStart w:id="15045" w:name="0E50D25A7C5743A2A8D55C3505697A2E"/>
      <w:bookmarkEnd w:id="15045"/>
      <w:del w:id="15046" w:author="Dell, Susan J." w:date="2020-02-19T12:42:00Z">
        <w:r w:rsidDel="00EB0FA6">
          <w:delText>SPAN 501 - Studies in Hispanic Fiction (3)</w:delText>
        </w:r>
      </w:del>
    </w:p>
    <w:p w:rsidR="00AD3BF2" w:rsidDel="00EB0FA6" w:rsidRDefault="00C54155">
      <w:pPr>
        <w:pStyle w:val="sc-BodyText"/>
        <w:rPr>
          <w:del w:id="15047" w:author="Dell, Susan J." w:date="2020-02-19T12:42:00Z"/>
        </w:rPr>
      </w:pPr>
      <w:del w:id="15048" w:author="Dell, Susan J." w:date="2020-02-19T12:42:00Z">
        <w:r w:rsidDel="00EB0FA6">
          <w:delText>Topics and materials are selected from significant periods or movements of the Spanish or Spanish American novel or short story. With consent of the department chair, this course may be repeated for credit with a change in content.</w:delText>
        </w:r>
      </w:del>
    </w:p>
    <w:p w:rsidR="00AD3BF2" w:rsidDel="00EB0FA6" w:rsidRDefault="00C54155">
      <w:pPr>
        <w:pStyle w:val="sc-BodyText"/>
        <w:rPr>
          <w:del w:id="15049" w:author="Dell, Susan J." w:date="2020-02-19T12:42:00Z"/>
        </w:rPr>
      </w:pPr>
      <w:del w:id="15050" w:author="Dell, Susan J." w:date="2020-02-19T12:42:00Z">
        <w:r w:rsidDel="00EB0FA6">
          <w:delText>Prerequisite: Graduate status.</w:delText>
        </w:r>
      </w:del>
    </w:p>
    <w:p w:rsidR="00AD3BF2" w:rsidDel="00EB0FA6" w:rsidRDefault="00C54155">
      <w:pPr>
        <w:pStyle w:val="sc-BodyText"/>
        <w:rPr>
          <w:del w:id="15051" w:author="Dell, Susan J." w:date="2020-02-19T12:42:00Z"/>
        </w:rPr>
      </w:pPr>
      <w:del w:id="15052" w:author="Dell, Susan J." w:date="2020-02-19T12:42:00Z">
        <w:r w:rsidDel="00EB0FA6">
          <w:delText>Offered:  As needed.</w:delText>
        </w:r>
      </w:del>
    </w:p>
    <w:p w:rsidR="00AD3BF2" w:rsidDel="00EB0FA6" w:rsidRDefault="00C54155">
      <w:pPr>
        <w:pStyle w:val="sc-BodyText"/>
        <w:rPr>
          <w:del w:id="15053" w:author="Dell, Susan J." w:date="2020-02-19T12:42:00Z"/>
        </w:rPr>
        <w:pPrChange w:id="15054" w:author="Dell, Susan J." w:date="2020-02-19T12:43:00Z">
          <w:pPr>
            <w:pStyle w:val="sc-CourseTitle"/>
          </w:pPr>
        </w:pPrChange>
      </w:pPr>
      <w:bookmarkStart w:id="15055" w:name="8A54987E02E94739A141A502F33C9F5A"/>
      <w:bookmarkEnd w:id="15055"/>
      <w:del w:id="15056" w:author="Dell, Susan J." w:date="2020-02-19T12:42:00Z">
        <w:r w:rsidDel="00EB0FA6">
          <w:delText>SPAN 503 - Studies in the Hispanic Theatre (3)</w:delText>
        </w:r>
      </w:del>
    </w:p>
    <w:p w:rsidR="00AD3BF2" w:rsidDel="00EB0FA6" w:rsidRDefault="00C54155">
      <w:pPr>
        <w:pStyle w:val="sc-BodyText"/>
        <w:rPr>
          <w:del w:id="15057" w:author="Dell, Susan J." w:date="2020-02-19T12:42:00Z"/>
        </w:rPr>
      </w:pPr>
      <w:del w:id="15058" w:author="Dell, Susan J." w:date="2020-02-19T12:42:00Z">
        <w:r w:rsidDel="00EB0FA6">
          <w:delText>Topics and materials are selected from a major movement of Spanish and Spanish American drama. With consent of the department chair, this course may be repeated for credit with a change in content.</w:delText>
        </w:r>
      </w:del>
    </w:p>
    <w:p w:rsidR="00AD3BF2" w:rsidDel="00EB0FA6" w:rsidRDefault="00C54155">
      <w:pPr>
        <w:pStyle w:val="sc-BodyText"/>
        <w:rPr>
          <w:del w:id="15059" w:author="Dell, Susan J." w:date="2020-02-19T12:42:00Z"/>
        </w:rPr>
      </w:pPr>
      <w:del w:id="15060" w:author="Dell, Susan J." w:date="2020-02-19T12:42:00Z">
        <w:r w:rsidDel="00EB0FA6">
          <w:delText>Prerequisite: Graduate status.</w:delText>
        </w:r>
      </w:del>
    </w:p>
    <w:p w:rsidR="00AD3BF2" w:rsidDel="00EB0FA6" w:rsidRDefault="00C54155">
      <w:pPr>
        <w:pStyle w:val="sc-BodyText"/>
        <w:rPr>
          <w:del w:id="15061" w:author="Dell, Susan J." w:date="2020-02-19T12:42:00Z"/>
        </w:rPr>
      </w:pPr>
      <w:del w:id="15062" w:author="Dell, Susan J." w:date="2020-02-19T12:42:00Z">
        <w:r w:rsidDel="00EB0FA6">
          <w:delText>Offered:  As needed.</w:delText>
        </w:r>
      </w:del>
    </w:p>
    <w:p w:rsidR="00AD3BF2" w:rsidDel="00EB0FA6" w:rsidRDefault="00C54155">
      <w:pPr>
        <w:pStyle w:val="sc-BodyText"/>
        <w:rPr>
          <w:del w:id="15063" w:author="Dell, Susan J." w:date="2020-02-19T12:42:00Z"/>
        </w:rPr>
        <w:pPrChange w:id="15064" w:author="Dell, Susan J." w:date="2020-02-19T12:43:00Z">
          <w:pPr>
            <w:pStyle w:val="sc-CourseTitle"/>
          </w:pPr>
        </w:pPrChange>
      </w:pPr>
      <w:bookmarkStart w:id="15065" w:name="364C86052AE04F1A8F6C5DE1812E2CD3"/>
      <w:bookmarkEnd w:id="15065"/>
      <w:del w:id="15066" w:author="Dell, Susan J." w:date="2020-02-19T12:42:00Z">
        <w:r w:rsidDel="00EB0FA6">
          <w:delText>SPAN 504 - Studies in Hispanic Poetry (3)</w:delText>
        </w:r>
      </w:del>
    </w:p>
    <w:p w:rsidR="00AD3BF2" w:rsidDel="00EB0FA6" w:rsidRDefault="00C54155">
      <w:pPr>
        <w:pStyle w:val="sc-BodyText"/>
        <w:rPr>
          <w:del w:id="15067" w:author="Dell, Susan J." w:date="2020-02-19T12:42:00Z"/>
        </w:rPr>
      </w:pPr>
      <w:del w:id="15068" w:author="Dell, Susan J." w:date="2020-02-19T12:42:00Z">
        <w:r w:rsidDel="00EB0FA6">
          <w:delText>Focus is on the definition, social function, and spiritual character of poetic creation as it relates to historical and artistic topics. With consent of the department chair, this course may be repeated for credit with a change in content.</w:delText>
        </w:r>
      </w:del>
    </w:p>
    <w:p w:rsidR="00AD3BF2" w:rsidDel="00EB0FA6" w:rsidRDefault="00C54155">
      <w:pPr>
        <w:pStyle w:val="sc-BodyText"/>
        <w:rPr>
          <w:del w:id="15069" w:author="Dell, Susan J." w:date="2020-02-19T12:42:00Z"/>
        </w:rPr>
      </w:pPr>
      <w:del w:id="15070" w:author="Dell, Susan J." w:date="2020-02-19T12:42:00Z">
        <w:r w:rsidDel="00EB0FA6">
          <w:delText>Prerequisite: Graduate status.</w:delText>
        </w:r>
      </w:del>
    </w:p>
    <w:p w:rsidR="00AD3BF2" w:rsidDel="00EB0FA6" w:rsidRDefault="00C54155">
      <w:pPr>
        <w:pStyle w:val="sc-BodyText"/>
        <w:rPr>
          <w:del w:id="15071" w:author="Dell, Susan J." w:date="2020-02-19T12:42:00Z"/>
        </w:rPr>
      </w:pPr>
      <w:del w:id="15072" w:author="Dell, Susan J." w:date="2020-02-19T12:42:00Z">
        <w:r w:rsidDel="00EB0FA6">
          <w:delText>Offered:  As needed.</w:delText>
        </w:r>
      </w:del>
    </w:p>
    <w:p w:rsidR="00AD3BF2" w:rsidDel="00EB0FA6" w:rsidRDefault="00C54155">
      <w:pPr>
        <w:pStyle w:val="sc-BodyText"/>
        <w:rPr>
          <w:del w:id="15073" w:author="Dell, Susan J." w:date="2020-02-19T12:42:00Z"/>
        </w:rPr>
        <w:pPrChange w:id="15074" w:author="Dell, Susan J." w:date="2020-02-19T12:43:00Z">
          <w:pPr>
            <w:pStyle w:val="sc-CourseTitle"/>
          </w:pPr>
        </w:pPrChange>
      </w:pPr>
      <w:bookmarkStart w:id="15075" w:name="50A6C1D68F5E4FD58201E8EC4076A8FA"/>
      <w:bookmarkEnd w:id="15075"/>
      <w:del w:id="15076" w:author="Dell, Susan J." w:date="2020-02-19T12:42:00Z">
        <w:r w:rsidDel="00EB0FA6">
          <w:delText>SPAN 520 - Applied Grammar (3)</w:delText>
        </w:r>
      </w:del>
    </w:p>
    <w:p w:rsidR="00AD3BF2" w:rsidDel="00EB0FA6" w:rsidRDefault="00C54155">
      <w:pPr>
        <w:pStyle w:val="sc-BodyText"/>
        <w:rPr>
          <w:del w:id="15077" w:author="Dell, Susan J." w:date="2020-02-19T12:42:00Z"/>
        </w:rPr>
      </w:pPr>
      <w:del w:id="15078" w:author="Dell, Susan J." w:date="2020-02-19T12:42:00Z">
        <w:r w:rsidDel="00EB0FA6">
          <w:delText>Students study advanced subtleties of the Spanish language and refine their knowledge of Spanish grammar, syntax, vocabulary, and stylistics through readings and literary and technical translation.</w:delText>
        </w:r>
      </w:del>
    </w:p>
    <w:p w:rsidR="00AD3BF2" w:rsidDel="00EB0FA6" w:rsidRDefault="00C54155">
      <w:pPr>
        <w:pStyle w:val="sc-BodyText"/>
        <w:rPr>
          <w:del w:id="15079" w:author="Dell, Susan J." w:date="2020-02-19T12:42:00Z"/>
        </w:rPr>
      </w:pPr>
      <w:del w:id="15080" w:author="Dell, Susan J." w:date="2020-02-19T12:42:00Z">
        <w:r w:rsidDel="00EB0FA6">
          <w:delText>Prerequisite: Graduate status in Spanish or consent of department chair.</w:delText>
        </w:r>
      </w:del>
    </w:p>
    <w:p w:rsidR="00AD3BF2" w:rsidDel="00EB0FA6" w:rsidRDefault="00C54155">
      <w:pPr>
        <w:pStyle w:val="sc-BodyText"/>
        <w:rPr>
          <w:del w:id="15081" w:author="Dell, Susan J." w:date="2020-02-19T12:42:00Z"/>
        </w:rPr>
      </w:pPr>
      <w:del w:id="15082" w:author="Dell, Susan J." w:date="2020-02-19T12:42:00Z">
        <w:r w:rsidDel="00EB0FA6">
          <w:delText>Offered:  Spring.</w:delText>
        </w:r>
      </w:del>
    </w:p>
    <w:p w:rsidR="00AD3BF2" w:rsidDel="00EB0FA6" w:rsidRDefault="00C54155">
      <w:pPr>
        <w:pStyle w:val="sc-BodyText"/>
        <w:rPr>
          <w:del w:id="15083" w:author="Dell, Susan J." w:date="2020-02-19T12:42:00Z"/>
        </w:rPr>
        <w:pPrChange w:id="15084" w:author="Dell, Susan J." w:date="2020-02-19T12:43:00Z">
          <w:pPr>
            <w:pStyle w:val="sc-CourseTitle"/>
          </w:pPr>
        </w:pPrChange>
      </w:pPr>
      <w:bookmarkStart w:id="15085" w:name="FDA4514B94BD446DB13FA6B540028A98"/>
      <w:bookmarkEnd w:id="15085"/>
      <w:del w:id="15086" w:author="Dell, Susan J." w:date="2020-02-19T12:42:00Z">
        <w:r w:rsidDel="00EB0FA6">
          <w:delText>SPAN 560 - Graduate Seminar in Spanish (3)</w:delText>
        </w:r>
      </w:del>
    </w:p>
    <w:p w:rsidR="00AD3BF2" w:rsidDel="00EB0FA6" w:rsidRDefault="00C54155">
      <w:pPr>
        <w:pStyle w:val="sc-BodyText"/>
        <w:rPr>
          <w:del w:id="15087" w:author="Dell, Susan J." w:date="2020-02-19T12:42:00Z"/>
        </w:rPr>
      </w:pPr>
      <w:del w:id="15088" w:author="Dell, Susan J." w:date="2020-02-19T12:42:00Z">
        <w:r w:rsidDel="00EB0FA6">
          <w:delText>Students engage in intensive individual and group study of one major author or any important period in the development of Spanish or Spanish American literature. A major paper in thesis form is required. This course may be repeated for credit with a change in content.</w:delText>
        </w:r>
      </w:del>
    </w:p>
    <w:p w:rsidR="00AD3BF2" w:rsidDel="00EB0FA6" w:rsidRDefault="00C54155">
      <w:pPr>
        <w:pStyle w:val="sc-BodyText"/>
        <w:rPr>
          <w:del w:id="15089" w:author="Dell, Susan J." w:date="2020-02-19T12:42:00Z"/>
        </w:rPr>
      </w:pPr>
      <w:del w:id="15090" w:author="Dell, Susan J." w:date="2020-02-19T12:42:00Z">
        <w:r w:rsidDel="00EB0FA6">
          <w:delText>Prerequisite: Open only to students in the graduate program.</w:delText>
        </w:r>
      </w:del>
    </w:p>
    <w:p w:rsidR="00AD3BF2" w:rsidDel="00EB0FA6" w:rsidRDefault="00C54155">
      <w:pPr>
        <w:pStyle w:val="sc-BodyText"/>
        <w:rPr>
          <w:del w:id="15091" w:author="Dell, Susan J." w:date="2020-02-19T12:42:00Z"/>
        </w:rPr>
      </w:pPr>
      <w:del w:id="15092" w:author="Dell, Susan J." w:date="2020-02-19T12:42:00Z">
        <w:r w:rsidDel="00EB0FA6">
          <w:delText>Offered:  Fall, Spring.</w:delText>
        </w:r>
      </w:del>
    </w:p>
    <w:p w:rsidR="00AD3BF2" w:rsidDel="00EB0FA6" w:rsidRDefault="00C54155">
      <w:pPr>
        <w:pStyle w:val="sc-BodyText"/>
        <w:rPr>
          <w:del w:id="15093" w:author="Dell, Susan J." w:date="2020-02-19T12:42:00Z"/>
        </w:rPr>
        <w:pPrChange w:id="15094" w:author="Dell, Susan J." w:date="2020-02-19T12:43:00Z">
          <w:pPr>
            <w:pStyle w:val="sc-CourseTitle"/>
          </w:pPr>
        </w:pPrChange>
      </w:pPr>
      <w:bookmarkStart w:id="15095" w:name="60D9AAE5E7E9438D96F971220CBC341D"/>
      <w:bookmarkEnd w:id="15095"/>
      <w:del w:id="15096" w:author="Dell, Susan J." w:date="2020-02-19T12:42:00Z">
        <w:r w:rsidDel="00EB0FA6">
          <w:delText>SPAN 590 - Directed Study (3)</w:delText>
        </w:r>
      </w:del>
    </w:p>
    <w:p w:rsidR="00AD3BF2" w:rsidDel="00EB0FA6" w:rsidRDefault="00C54155">
      <w:pPr>
        <w:pStyle w:val="sc-BodyText"/>
        <w:rPr>
          <w:del w:id="15097" w:author="Dell, Susan J." w:date="2020-02-19T12:42:00Z"/>
        </w:rPr>
      </w:pPr>
      <w:del w:id="15098" w:author="Dell, Susan J." w:date="2020-02-19T12:42:00Z">
        <w:r w:rsidDel="00EB0FA6">
          <w:delText>Students select a topic and undertake concentrated research under the supervision of a faculty advisor. A major paper in thesis form is required.</w:delText>
        </w:r>
      </w:del>
    </w:p>
    <w:p w:rsidR="00AD3BF2" w:rsidDel="00EB0FA6" w:rsidRDefault="00C54155">
      <w:pPr>
        <w:pStyle w:val="sc-BodyText"/>
        <w:rPr>
          <w:del w:id="15099" w:author="Dell, Susan J." w:date="2020-02-19T12:42:00Z"/>
        </w:rPr>
      </w:pPr>
      <w:del w:id="15100" w:author="Dell, Susan J." w:date="2020-02-19T12:42:00Z">
        <w:r w:rsidDel="00EB0FA6">
          <w:delText>Prerequisite: Graduate status and consent of department chair.</w:delText>
        </w:r>
      </w:del>
    </w:p>
    <w:p w:rsidR="00AD3BF2" w:rsidDel="00EB0FA6" w:rsidRDefault="00C54155">
      <w:pPr>
        <w:pStyle w:val="sc-BodyText"/>
        <w:rPr>
          <w:del w:id="15101" w:author="Dell, Susan J." w:date="2020-02-19T12:42:00Z"/>
        </w:rPr>
      </w:pPr>
      <w:del w:id="15102" w:author="Dell, Susan J." w:date="2020-02-19T12:42:00Z">
        <w:r w:rsidDel="00EB0FA6">
          <w:delText>Offered:  As needed.</w:delText>
        </w:r>
      </w:del>
    </w:p>
    <w:p w:rsidR="00AD3BF2" w:rsidDel="00EB0FA6" w:rsidRDefault="00AD3BF2">
      <w:pPr>
        <w:pStyle w:val="sc-BodyText"/>
        <w:rPr>
          <w:del w:id="15103" w:author="Dell, Susan J." w:date="2020-02-19T12:42:00Z"/>
        </w:rPr>
        <w:sectPr w:rsidR="00AD3BF2" w:rsidDel="00EB0FA6" w:rsidSect="004745B9">
          <w:headerReference w:type="even" r:id="rId215"/>
          <w:headerReference w:type="default" r:id="rId216"/>
          <w:headerReference w:type="first" r:id="rId217"/>
          <w:pgSz w:w="12240" w:h="15840"/>
          <w:pgMar w:top="1420" w:right="910" w:bottom="1650" w:left="1080" w:header="720" w:footer="940" w:gutter="0"/>
          <w:cols w:num="2" w:space="720"/>
          <w:docGrid w:linePitch="360"/>
        </w:sectPr>
        <w:pPrChange w:id="15104" w:author="Dell, Susan J." w:date="2020-02-19T12:43:00Z">
          <w:pPr/>
        </w:pPrChange>
      </w:pPr>
    </w:p>
    <w:p w:rsidR="00AD3BF2" w:rsidDel="00EB0FA6" w:rsidRDefault="00C54155">
      <w:pPr>
        <w:pStyle w:val="sc-BodyText"/>
        <w:rPr>
          <w:del w:id="15105" w:author="Dell, Susan J." w:date="2020-02-19T12:42:00Z"/>
        </w:rPr>
        <w:pPrChange w:id="15106" w:author="Dell, Susan J." w:date="2020-02-19T12:43:00Z">
          <w:pPr>
            <w:pStyle w:val="Heading1"/>
            <w:framePr w:wrap="around"/>
          </w:pPr>
        </w:pPrChange>
      </w:pPr>
      <w:bookmarkStart w:id="15107" w:name="4DC2C3F7F7DF486EBEEC139FF637A9EE"/>
      <w:del w:id="15108" w:author="Dell, Susan J." w:date="2020-02-19T12:42:00Z">
        <w:r w:rsidDel="00EB0FA6">
          <w:lastRenderedPageBreak/>
          <w:delText>SPED - Special Education</w:delText>
        </w:r>
        <w:bookmarkEnd w:id="15107"/>
        <w:r w:rsidDel="00EB0FA6">
          <w:fldChar w:fldCharType="begin"/>
        </w:r>
        <w:r w:rsidDel="00EB0FA6">
          <w:delInstrText xml:space="preserve"> XE "SPED - Special Education" </w:delInstrText>
        </w:r>
        <w:r w:rsidDel="00EB0FA6">
          <w:fldChar w:fldCharType="end"/>
        </w:r>
      </w:del>
    </w:p>
    <w:p w:rsidR="00AD3BF2" w:rsidDel="00EB0FA6" w:rsidRDefault="00C54155">
      <w:pPr>
        <w:pStyle w:val="sc-BodyText"/>
        <w:rPr>
          <w:del w:id="15109" w:author="Dell, Susan J." w:date="2020-02-19T12:42:00Z"/>
        </w:rPr>
        <w:pPrChange w:id="15110" w:author="Dell, Susan J." w:date="2020-02-19T12:43:00Z">
          <w:pPr>
            <w:pStyle w:val="sc-CourseTitle"/>
          </w:pPr>
        </w:pPrChange>
      </w:pPr>
      <w:bookmarkStart w:id="15111" w:name="C4AF6F8B399A45C6A46110B46CED147E"/>
      <w:bookmarkEnd w:id="15111"/>
      <w:del w:id="15112" w:author="Dell, Susan J." w:date="2020-02-19T12:42:00Z">
        <w:r w:rsidDel="00EB0FA6">
          <w:delText>SPED 202 - Teaching All Learners: Foundations and Strategies (4)</w:delText>
        </w:r>
      </w:del>
    </w:p>
    <w:p w:rsidR="00AD3BF2" w:rsidDel="00EB0FA6" w:rsidRDefault="00C54155">
      <w:pPr>
        <w:pStyle w:val="sc-BodyText"/>
        <w:rPr>
          <w:del w:id="15113" w:author="Dell, Susan J." w:date="2020-02-19T12:42:00Z"/>
        </w:rPr>
      </w:pPr>
      <w:del w:id="15114" w:author="Dell, Susan J." w:date="2020-02-19T12:42:00Z">
        <w:r w:rsidDel="00EB0FA6">
          <w:delText>Teaching skills and strategies effective for diverse learners are presented and practiced; principles and practices addressing intellectual, physical, behavioral and cultural differences among children are discussed. Assigned practicum required. Students cannot receive credit for both SPED 202 and ELED 202.</w:delText>
        </w:r>
      </w:del>
    </w:p>
    <w:p w:rsidR="00AD3BF2" w:rsidDel="00EB0FA6" w:rsidRDefault="00C54155">
      <w:pPr>
        <w:pStyle w:val="sc-BodyText"/>
        <w:rPr>
          <w:del w:id="15115" w:author="Dell, Susan J." w:date="2020-02-19T12:42:00Z"/>
        </w:rPr>
      </w:pPr>
      <w:del w:id="15116" w:author="Dell, Susan J." w:date="2020-02-19T12:42:00Z">
        <w:r w:rsidDel="00EB0FA6">
          <w:delText>Prerequisite: FNED 101 and FNED 246, with a minimum grade of B-, and admission into the elementary and special education B.S. programs, or consent of department chair.</w:delText>
        </w:r>
      </w:del>
    </w:p>
    <w:p w:rsidR="00AD3BF2" w:rsidDel="00EB0FA6" w:rsidRDefault="00C54155">
      <w:pPr>
        <w:pStyle w:val="sc-BodyText"/>
        <w:rPr>
          <w:del w:id="15117" w:author="Dell, Susan J." w:date="2020-02-19T12:42:00Z"/>
        </w:rPr>
      </w:pPr>
      <w:del w:id="15118" w:author="Dell, Susan J." w:date="2020-02-19T12:42:00Z">
        <w:r w:rsidDel="00EB0FA6">
          <w:delText>Offered:  Spring.</w:delText>
        </w:r>
      </w:del>
    </w:p>
    <w:p w:rsidR="00AD3BF2" w:rsidDel="00EB0FA6" w:rsidRDefault="00C54155">
      <w:pPr>
        <w:pStyle w:val="sc-BodyText"/>
        <w:rPr>
          <w:del w:id="15119" w:author="Dell, Susan J." w:date="2020-02-19T12:42:00Z"/>
        </w:rPr>
        <w:pPrChange w:id="15120" w:author="Dell, Susan J." w:date="2020-02-19T12:43:00Z">
          <w:pPr>
            <w:pStyle w:val="sc-CourseTitle"/>
          </w:pPr>
        </w:pPrChange>
      </w:pPr>
      <w:bookmarkStart w:id="15121" w:name="417F07A9D77A498299C2E7C050193F80"/>
      <w:bookmarkEnd w:id="15121"/>
      <w:del w:id="15122" w:author="Dell, Susan J." w:date="2020-02-19T12:42:00Z">
        <w:r w:rsidDel="00EB0FA6">
          <w:delText>SPED 210 - Supporting Social, Emotional and Behavioral Learning (4)</w:delText>
        </w:r>
      </w:del>
    </w:p>
    <w:p w:rsidR="00AD3BF2" w:rsidDel="00EB0FA6" w:rsidRDefault="00C54155">
      <w:pPr>
        <w:pStyle w:val="sc-BodyText"/>
        <w:rPr>
          <w:del w:id="15123" w:author="Dell, Susan J." w:date="2020-02-19T12:42:00Z"/>
        </w:rPr>
      </w:pPr>
      <w:del w:id="15124" w:author="Dell, Susan J." w:date="2020-02-19T12:42:00Z">
        <w:r w:rsidDel="00EB0FA6">
          <w:delText>Students examine principles and procedures for supporting social, emotional and behavioral needs of preschool through secondary level students across a multi-tiered system of support. Thirty hours of assigned practicum included.</w:delText>
        </w:r>
      </w:del>
    </w:p>
    <w:p w:rsidR="00AD3BF2" w:rsidDel="00EB0FA6" w:rsidRDefault="00C54155">
      <w:pPr>
        <w:pStyle w:val="sc-BodyText"/>
        <w:rPr>
          <w:del w:id="15125" w:author="Dell, Susan J." w:date="2020-02-19T12:42:00Z"/>
        </w:rPr>
      </w:pPr>
      <w:del w:id="15126" w:author="Dell, Susan J." w:date="2020-02-19T12:42:00Z">
        <w:r w:rsidDel="00EB0FA6">
          <w:delText>Prerequisite: SPED 202 or ELED 202, and admission into the elementary and special education B.S. programs, or consent of department chair.</w:delText>
        </w:r>
      </w:del>
    </w:p>
    <w:p w:rsidR="00AD3BF2" w:rsidDel="00EB0FA6" w:rsidRDefault="00C54155">
      <w:pPr>
        <w:pStyle w:val="sc-BodyText"/>
        <w:rPr>
          <w:del w:id="15127" w:author="Dell, Susan J." w:date="2020-02-19T12:42:00Z"/>
        </w:rPr>
      </w:pPr>
      <w:del w:id="15128" w:author="Dell, Susan J." w:date="2020-02-19T12:42:00Z">
        <w:r w:rsidDel="00EB0FA6">
          <w:delText>Offered:  Fall, Spring.</w:delText>
        </w:r>
      </w:del>
    </w:p>
    <w:p w:rsidR="00AD3BF2" w:rsidDel="00EB0FA6" w:rsidRDefault="00C54155">
      <w:pPr>
        <w:pStyle w:val="sc-BodyText"/>
        <w:rPr>
          <w:del w:id="15129" w:author="Dell, Susan J." w:date="2020-02-19T12:42:00Z"/>
        </w:rPr>
        <w:pPrChange w:id="15130" w:author="Dell, Susan J." w:date="2020-02-19T12:43:00Z">
          <w:pPr>
            <w:pStyle w:val="sc-CourseTitle"/>
          </w:pPr>
        </w:pPrChange>
      </w:pPr>
      <w:bookmarkStart w:id="15131" w:name="AA3F92BD631A4E8996FB87465F36D007"/>
      <w:bookmarkEnd w:id="15131"/>
      <w:del w:id="15132" w:author="Dell, Susan J." w:date="2020-02-19T12:42:00Z">
        <w:r w:rsidDel="00EB0FA6">
          <w:delText>SPED 211 - Supporting Students with Communication Challenges (3)</w:delText>
        </w:r>
      </w:del>
    </w:p>
    <w:p w:rsidR="00AD3BF2" w:rsidDel="00EB0FA6" w:rsidRDefault="00C54155">
      <w:pPr>
        <w:pStyle w:val="sc-BodyText"/>
        <w:rPr>
          <w:del w:id="15133" w:author="Dell, Susan J." w:date="2020-02-19T12:42:00Z"/>
        </w:rPr>
      </w:pPr>
      <w:del w:id="15134" w:author="Dell, Susan J." w:date="2020-02-19T12:42:00Z">
        <w:r w:rsidDel="00EB0FA6">
          <w:delText>Emphasis is placed on the processes of language development in children. Specific techniques for enhancing language development in children with disabilities are considered.</w:delText>
        </w:r>
      </w:del>
    </w:p>
    <w:p w:rsidR="00AD3BF2" w:rsidDel="00EB0FA6" w:rsidRDefault="00C54155">
      <w:pPr>
        <w:pStyle w:val="sc-BodyText"/>
        <w:rPr>
          <w:del w:id="15135" w:author="Dell, Susan J." w:date="2020-02-19T12:42:00Z"/>
        </w:rPr>
      </w:pPr>
      <w:del w:id="15136" w:author="Dell, Susan J." w:date="2020-02-19T12:42:00Z">
        <w:r w:rsidDel="00EB0FA6">
          <w:delText>Prerequisite: SPED 202 or ELED 202, or consent of department chair.</w:delText>
        </w:r>
      </w:del>
    </w:p>
    <w:p w:rsidR="00AD3BF2" w:rsidDel="00EB0FA6" w:rsidRDefault="00C54155">
      <w:pPr>
        <w:pStyle w:val="sc-BodyText"/>
        <w:rPr>
          <w:del w:id="15137" w:author="Dell, Susan J." w:date="2020-02-19T12:42:00Z"/>
        </w:rPr>
      </w:pPr>
      <w:del w:id="15138" w:author="Dell, Susan J." w:date="2020-02-19T12:42:00Z">
        <w:r w:rsidDel="00EB0FA6">
          <w:delText>Offered:  Fall, Spring.</w:delText>
        </w:r>
      </w:del>
    </w:p>
    <w:p w:rsidR="00AD3BF2" w:rsidDel="00EB0FA6" w:rsidRDefault="00C54155">
      <w:pPr>
        <w:pStyle w:val="sc-BodyText"/>
        <w:rPr>
          <w:del w:id="15139" w:author="Dell, Susan J." w:date="2020-02-19T12:42:00Z"/>
        </w:rPr>
        <w:pPrChange w:id="15140" w:author="Dell, Susan J." w:date="2020-02-19T12:43:00Z">
          <w:pPr>
            <w:pStyle w:val="sc-CourseTitle"/>
          </w:pPr>
        </w:pPrChange>
      </w:pPr>
      <w:bookmarkStart w:id="15141" w:name="309F097F1B0F4126AF0029B80C51644E"/>
      <w:bookmarkEnd w:id="15141"/>
      <w:del w:id="15142" w:author="Dell, Susan J." w:date="2020-02-19T12:42:00Z">
        <w:r w:rsidDel="00EB0FA6">
          <w:delText>SPED 300 - Introduction to the Characteristics and Education of Children and Youth with Disabilities (4)</w:delText>
        </w:r>
      </w:del>
    </w:p>
    <w:p w:rsidR="00AD3BF2" w:rsidDel="00EB0FA6" w:rsidRDefault="00C54155">
      <w:pPr>
        <w:pStyle w:val="sc-BodyText"/>
        <w:rPr>
          <w:del w:id="15143" w:author="Dell, Susan J." w:date="2020-02-19T12:42:00Z"/>
        </w:rPr>
      </w:pPr>
      <w:del w:id="15144" w:author="Dell, Susan J." w:date="2020-02-19T12:42:00Z">
        <w:r w:rsidDel="00EB0FA6">
          <w:delText>The educational implications of intellectual, physical, and behavioral differences among children are discussed. Definitions, characteristics, etiologies, incidence, and educational provisions are also examined. An assigned practicum is included.</w:delText>
        </w:r>
      </w:del>
    </w:p>
    <w:p w:rsidR="00AD3BF2" w:rsidDel="00EB0FA6" w:rsidRDefault="00C54155">
      <w:pPr>
        <w:pStyle w:val="sc-BodyText"/>
        <w:rPr>
          <w:del w:id="15145" w:author="Dell, Susan J." w:date="2020-02-19T12:42:00Z"/>
        </w:rPr>
      </w:pPr>
      <w:del w:id="15146" w:author="Dell, Susan J." w:date="2020-02-19T12:42:00Z">
        <w:r w:rsidDel="00EB0FA6">
          <w:delText>Offered:  Fall, Spring.</w:delText>
        </w:r>
      </w:del>
    </w:p>
    <w:p w:rsidR="00AD3BF2" w:rsidDel="00EB0FA6" w:rsidRDefault="00C54155">
      <w:pPr>
        <w:pStyle w:val="sc-BodyText"/>
        <w:rPr>
          <w:del w:id="15147" w:author="Dell, Susan J." w:date="2020-02-19T12:42:00Z"/>
        </w:rPr>
        <w:pPrChange w:id="15148" w:author="Dell, Susan J." w:date="2020-02-19T12:43:00Z">
          <w:pPr>
            <w:pStyle w:val="sc-CourseTitle"/>
          </w:pPr>
        </w:pPrChange>
      </w:pPr>
      <w:bookmarkStart w:id="15149" w:name="694759F2ADF44CEA8F8FE329D59A50BB"/>
      <w:bookmarkEnd w:id="15149"/>
      <w:del w:id="15150" w:author="Dell, Susan J." w:date="2020-02-19T12:42:00Z">
        <w:r w:rsidDel="00EB0FA6">
          <w:delText>SPED 301 - Inclusive Early Childhood Special Education (3)</w:delText>
        </w:r>
      </w:del>
    </w:p>
    <w:p w:rsidR="00AD3BF2" w:rsidDel="00EB0FA6" w:rsidRDefault="00C54155">
      <w:pPr>
        <w:pStyle w:val="sc-BodyText"/>
        <w:rPr>
          <w:del w:id="15151" w:author="Dell, Susan J." w:date="2020-02-19T12:42:00Z"/>
        </w:rPr>
      </w:pPr>
      <w:del w:id="15152" w:author="Dell, Susan J." w:date="2020-02-19T12:42:00Z">
        <w:r w:rsidDel="00EB0FA6">
          <w:delText>Teacher candidates explore policy on early childhood special education and recommended practices to support the diverse needs of young children with exceptionalities and their families in inclusive environments.</w:delText>
        </w:r>
      </w:del>
    </w:p>
    <w:p w:rsidR="00AD3BF2" w:rsidDel="00EB0FA6" w:rsidRDefault="00C54155">
      <w:pPr>
        <w:pStyle w:val="sc-BodyText"/>
        <w:rPr>
          <w:del w:id="15153" w:author="Dell, Susan J." w:date="2020-02-19T12:42:00Z"/>
        </w:rPr>
      </w:pPr>
      <w:del w:id="15154" w:author="Dell, Susan J." w:date="2020-02-19T12:42:00Z">
        <w:r w:rsidDel="00EB0FA6">
          <w:delText>Prerequisite: Admission to the FSEHD Early Childhood Education program or consent of the deptartment chair.</w:delText>
        </w:r>
      </w:del>
    </w:p>
    <w:p w:rsidR="00AD3BF2" w:rsidDel="00EB0FA6" w:rsidRDefault="00C54155">
      <w:pPr>
        <w:pStyle w:val="sc-BodyText"/>
        <w:rPr>
          <w:del w:id="15155" w:author="Dell, Susan J." w:date="2020-02-19T12:42:00Z"/>
        </w:rPr>
      </w:pPr>
      <w:del w:id="15156" w:author="Dell, Susan J." w:date="2020-02-19T12:42:00Z">
        <w:r w:rsidDel="00EB0FA6">
          <w:delText>Offered: Fall, Spring.</w:delText>
        </w:r>
      </w:del>
    </w:p>
    <w:p w:rsidR="00AD3BF2" w:rsidDel="00EB0FA6" w:rsidRDefault="00C54155">
      <w:pPr>
        <w:pStyle w:val="sc-BodyText"/>
        <w:rPr>
          <w:del w:id="15157" w:author="Dell, Susan J." w:date="2020-02-19T12:42:00Z"/>
        </w:rPr>
        <w:pPrChange w:id="15158" w:author="Dell, Susan J." w:date="2020-02-19T12:43:00Z">
          <w:pPr>
            <w:pStyle w:val="sc-CourseTitle"/>
          </w:pPr>
        </w:pPrChange>
      </w:pPr>
      <w:bookmarkStart w:id="15159" w:name="B4AE3D45CC9D4A6BB827BD49FC216C36"/>
      <w:bookmarkEnd w:id="15159"/>
      <w:del w:id="15160" w:author="Dell, Susan J." w:date="2020-02-19T12:42:00Z">
        <w:r w:rsidDel="00EB0FA6">
          <w:delText>SPED 305 - Supporting Infants/Toddlers with Special Needs (3)</w:delText>
        </w:r>
      </w:del>
    </w:p>
    <w:p w:rsidR="00AD3BF2" w:rsidDel="00EB0FA6" w:rsidRDefault="00C54155">
      <w:pPr>
        <w:pStyle w:val="sc-BodyText"/>
        <w:rPr>
          <w:del w:id="15161" w:author="Dell, Susan J." w:date="2020-02-19T12:42:00Z"/>
        </w:rPr>
      </w:pPr>
      <w:del w:id="15162" w:author="Dell, Susan J." w:date="2020-02-19T12:42:00Z">
        <w:r w:rsidDel="00EB0FA6">
          <w:delText>Students learn history and current policy regarding special education and early intervention.  Recommended practices and processes to effectively support infants and toddlers with special needs and their families are studied.</w:delText>
        </w:r>
      </w:del>
    </w:p>
    <w:p w:rsidR="00AD3BF2" w:rsidDel="00EB0FA6" w:rsidRDefault="00C54155">
      <w:pPr>
        <w:pStyle w:val="sc-BodyText"/>
        <w:rPr>
          <w:del w:id="15163" w:author="Dell, Susan J." w:date="2020-02-19T12:42:00Z"/>
        </w:rPr>
      </w:pPr>
      <w:del w:id="15164" w:author="Dell, Susan J." w:date="2020-02-19T12:42:00Z">
        <w:r w:rsidDel="00EB0FA6">
          <w:delText>Prerequisite: Admission to the FSEHD ECED Program/Concentration, Birth to Three.</w:delText>
        </w:r>
      </w:del>
    </w:p>
    <w:p w:rsidR="00AD3BF2" w:rsidDel="00EB0FA6" w:rsidRDefault="00C54155">
      <w:pPr>
        <w:pStyle w:val="sc-BodyText"/>
        <w:rPr>
          <w:del w:id="15165" w:author="Dell, Susan J." w:date="2020-02-19T12:42:00Z"/>
        </w:rPr>
      </w:pPr>
      <w:del w:id="15166" w:author="Dell, Susan J." w:date="2020-02-19T12:42:00Z">
        <w:r w:rsidDel="00EB0FA6">
          <w:delText>Offered: Fall.</w:delText>
        </w:r>
      </w:del>
    </w:p>
    <w:p w:rsidR="00AD3BF2" w:rsidDel="00EB0FA6" w:rsidRDefault="00C54155">
      <w:pPr>
        <w:pStyle w:val="sc-BodyText"/>
        <w:rPr>
          <w:del w:id="15167" w:author="Dell, Susan J." w:date="2020-02-19T12:42:00Z"/>
        </w:rPr>
        <w:pPrChange w:id="15168" w:author="Dell, Susan J." w:date="2020-02-19T12:43:00Z">
          <w:pPr>
            <w:pStyle w:val="sc-CourseTitle"/>
          </w:pPr>
        </w:pPrChange>
      </w:pPr>
      <w:bookmarkStart w:id="15169" w:name="74EF5E7866FC468E9F6284EA73205C78"/>
      <w:bookmarkEnd w:id="15169"/>
      <w:del w:id="15170" w:author="Dell, Susan J." w:date="2020-02-19T12:42:00Z">
        <w:r w:rsidDel="00EB0FA6">
          <w:delText>SPED 312 - Assessment Procedures for Children and Youth with Disabilities (4)</w:delText>
        </w:r>
      </w:del>
    </w:p>
    <w:p w:rsidR="00AD3BF2" w:rsidDel="00EB0FA6" w:rsidRDefault="00C54155">
      <w:pPr>
        <w:pStyle w:val="sc-BodyText"/>
        <w:rPr>
          <w:del w:id="15171" w:author="Dell, Susan J." w:date="2020-02-19T12:42:00Z"/>
        </w:rPr>
      </w:pPr>
      <w:del w:id="15172" w:author="Dell, Susan J." w:date="2020-02-19T12:42:00Z">
        <w:r w:rsidDel="00EB0FA6">
          <w:delText>Students examine principles and procedures of educational assessment for preschool through secondary level students across a multi-tiered system of supports.  Thirty hours of assigned practicum included.</w:delText>
        </w:r>
      </w:del>
    </w:p>
    <w:p w:rsidR="00AD3BF2" w:rsidDel="00EB0FA6" w:rsidRDefault="00C54155">
      <w:pPr>
        <w:pStyle w:val="sc-BodyText"/>
        <w:rPr>
          <w:del w:id="15173" w:author="Dell, Susan J." w:date="2020-02-19T12:42:00Z"/>
        </w:rPr>
      </w:pPr>
      <w:del w:id="15174" w:author="Dell, Susan J." w:date="2020-02-19T12:42:00Z">
        <w:r w:rsidDel="00EB0FA6">
          <w:delText>Prerequisite: SPED 202 or ELED 202, and admission into the elementary and special education B. S. programs, or consent of department chair.</w:delText>
        </w:r>
      </w:del>
    </w:p>
    <w:p w:rsidR="00AD3BF2" w:rsidDel="00EB0FA6" w:rsidRDefault="00C54155">
      <w:pPr>
        <w:pStyle w:val="sc-BodyText"/>
        <w:rPr>
          <w:del w:id="15175" w:author="Dell, Susan J." w:date="2020-02-19T12:42:00Z"/>
        </w:rPr>
      </w:pPr>
      <w:del w:id="15176" w:author="Dell, Susan J." w:date="2020-02-19T12:42:00Z">
        <w:r w:rsidDel="00EB0FA6">
          <w:delText>Offered:  Fall, Spring.</w:delText>
        </w:r>
      </w:del>
    </w:p>
    <w:p w:rsidR="00AD3BF2" w:rsidDel="00EB0FA6" w:rsidRDefault="00C54155">
      <w:pPr>
        <w:pStyle w:val="sc-BodyText"/>
        <w:rPr>
          <w:del w:id="15177" w:author="Dell, Susan J." w:date="2020-02-19T12:42:00Z"/>
        </w:rPr>
        <w:pPrChange w:id="15178" w:author="Dell, Susan J." w:date="2020-02-19T12:43:00Z">
          <w:pPr>
            <w:pStyle w:val="sc-CourseTitle"/>
          </w:pPr>
        </w:pPrChange>
      </w:pPr>
      <w:bookmarkStart w:id="15179" w:name="282C054E9B834F789B7F813562159974"/>
      <w:bookmarkEnd w:id="15179"/>
      <w:del w:id="15180" w:author="Dell, Susan J." w:date="2020-02-19T12:42:00Z">
        <w:r w:rsidDel="00EB0FA6">
          <w:delText>SPED 333 - Introduction to Special Education: Policies/Practices (3)</w:delText>
        </w:r>
      </w:del>
    </w:p>
    <w:p w:rsidR="00AD3BF2" w:rsidDel="00EB0FA6" w:rsidRDefault="00C54155">
      <w:pPr>
        <w:pStyle w:val="sc-BodyText"/>
        <w:rPr>
          <w:del w:id="15181" w:author="Dell, Susan J." w:date="2020-02-19T12:42:00Z"/>
        </w:rPr>
      </w:pPr>
      <w:del w:id="15182" w:author="Dell, Susan J." w:date="2020-02-19T12:42:00Z">
        <w:r w:rsidDel="00EB0FA6">
          <w:delText>Special education policies/practices will be addressed.  General educator candidates explore specific teaching strategies and legal/ethical implications for working with students/families with exceptionalities.</w:delText>
        </w:r>
      </w:del>
    </w:p>
    <w:p w:rsidR="00AD3BF2" w:rsidDel="00EB0FA6" w:rsidRDefault="00C54155">
      <w:pPr>
        <w:pStyle w:val="sc-BodyText"/>
        <w:rPr>
          <w:del w:id="15183" w:author="Dell, Susan J." w:date="2020-02-19T12:42:00Z"/>
        </w:rPr>
      </w:pPr>
      <w:del w:id="15184" w:author="Dell, Susan J." w:date="2020-02-19T12:42:00Z">
        <w:r w:rsidDel="00EB0FA6">
          <w:delText>Prerequisite: Admission to and retention in a teacher preparation program; successful prior enrollment in ARTE 302, HPE 300, HPE 301, MUSE 212, SED 202, TECH 305 or TECH 300, WLED 201 or consent of department chair.</w:delText>
        </w:r>
      </w:del>
    </w:p>
    <w:p w:rsidR="00AD3BF2" w:rsidDel="00EB0FA6" w:rsidRDefault="00C54155">
      <w:pPr>
        <w:pStyle w:val="sc-BodyText"/>
        <w:rPr>
          <w:del w:id="15185" w:author="Dell, Susan J." w:date="2020-02-19T12:42:00Z"/>
        </w:rPr>
      </w:pPr>
      <w:del w:id="15186" w:author="Dell, Susan J." w:date="2020-02-19T12:42:00Z">
        <w:r w:rsidDel="00EB0FA6">
          <w:delText>Offered: Fall, Spring.</w:delText>
        </w:r>
      </w:del>
    </w:p>
    <w:p w:rsidR="00AD3BF2" w:rsidDel="00EB0FA6" w:rsidRDefault="00C54155">
      <w:pPr>
        <w:pStyle w:val="sc-BodyText"/>
        <w:rPr>
          <w:del w:id="15187" w:author="Dell, Susan J." w:date="2020-02-19T12:42:00Z"/>
        </w:rPr>
        <w:pPrChange w:id="15188" w:author="Dell, Susan J." w:date="2020-02-19T12:43:00Z">
          <w:pPr>
            <w:pStyle w:val="sc-CourseTitle"/>
          </w:pPr>
        </w:pPrChange>
      </w:pPr>
      <w:bookmarkStart w:id="15189" w:name="1C3DBDA56D9A4F369D9E167E02280085"/>
      <w:bookmarkEnd w:id="15189"/>
      <w:del w:id="15190" w:author="Dell, Susan J." w:date="2020-02-19T12:42:00Z">
        <w:r w:rsidDel="00EB0FA6">
          <w:delText>SPED 412 - Intensive Intervention in Literacy (4)</w:delText>
        </w:r>
      </w:del>
    </w:p>
    <w:p w:rsidR="00AD3BF2" w:rsidDel="00EB0FA6" w:rsidRDefault="00C54155">
      <w:pPr>
        <w:pStyle w:val="sc-BodyText"/>
        <w:rPr>
          <w:del w:id="15191" w:author="Dell, Susan J." w:date="2020-02-19T12:42:00Z"/>
        </w:rPr>
      </w:pPr>
      <w:del w:id="15192" w:author="Dell, Susan J." w:date="2020-02-19T12:42:00Z">
        <w:r w:rsidDel="00EB0FA6">
          <w:delText>Students examine assessment, curriculum and methodology for providing intensive intervention in literacy to students with language-based learning differences. Thirty hours of assigned practicum included.</w:delText>
        </w:r>
      </w:del>
    </w:p>
    <w:p w:rsidR="00AD3BF2" w:rsidDel="00EB0FA6" w:rsidRDefault="00C54155">
      <w:pPr>
        <w:pStyle w:val="sc-BodyText"/>
        <w:rPr>
          <w:del w:id="15193" w:author="Dell, Susan J." w:date="2020-02-19T12:42:00Z"/>
        </w:rPr>
      </w:pPr>
      <w:del w:id="15194" w:author="Dell, Susan J." w:date="2020-02-19T12:42:00Z">
        <w:r w:rsidDel="00EB0FA6">
          <w:delText>Prerequisite: ELED 324, ELED 326, SPED 210, SPED 211, and SPED 312, or consent of department chair.</w:delText>
        </w:r>
      </w:del>
    </w:p>
    <w:p w:rsidR="00AD3BF2" w:rsidDel="00EB0FA6" w:rsidRDefault="00C54155">
      <w:pPr>
        <w:pStyle w:val="sc-BodyText"/>
        <w:rPr>
          <w:del w:id="15195" w:author="Dell, Susan J." w:date="2020-02-19T12:42:00Z"/>
        </w:rPr>
      </w:pPr>
      <w:del w:id="15196" w:author="Dell, Susan J." w:date="2020-02-19T12:42:00Z">
        <w:r w:rsidDel="00EB0FA6">
          <w:delText>Offered:  Fall, Spring.</w:delText>
        </w:r>
      </w:del>
    </w:p>
    <w:p w:rsidR="00AD3BF2" w:rsidDel="00EB0FA6" w:rsidRDefault="00C54155">
      <w:pPr>
        <w:pStyle w:val="sc-BodyText"/>
        <w:rPr>
          <w:del w:id="15197" w:author="Dell, Susan J." w:date="2020-02-19T12:42:00Z"/>
        </w:rPr>
        <w:pPrChange w:id="15198" w:author="Dell, Susan J." w:date="2020-02-19T12:43:00Z">
          <w:pPr>
            <w:pStyle w:val="sc-CourseTitle"/>
          </w:pPr>
        </w:pPrChange>
      </w:pPr>
      <w:bookmarkStart w:id="15199" w:name="3B369012628647699E9965E997C63F16"/>
      <w:bookmarkEnd w:id="15199"/>
      <w:del w:id="15200" w:author="Dell, Susan J." w:date="2020-02-19T12:42:00Z">
        <w:r w:rsidDel="00EB0FA6">
          <w:delText>SPED 415 - Assessment/Instruction with Young Exceptional Children (3)</w:delText>
        </w:r>
      </w:del>
    </w:p>
    <w:p w:rsidR="00AD3BF2" w:rsidDel="00EB0FA6" w:rsidRDefault="00C54155">
      <w:pPr>
        <w:pStyle w:val="sc-BodyText"/>
        <w:rPr>
          <w:del w:id="15201" w:author="Dell, Susan J." w:date="2020-02-19T12:42:00Z"/>
        </w:rPr>
      </w:pPr>
      <w:del w:id="15202" w:author="Dell, Susan J." w:date="2020-02-19T12:42:00Z">
        <w:r w:rsidDel="00EB0FA6">
          <w:delText>An array of curriculum and instructional approaches for serving infants, preschool and early elementary children with disabilities in inclusive contexts are examined. Topics include assessment, evidence-based instruction and curriculum design/adaptations.</w:delText>
        </w:r>
      </w:del>
    </w:p>
    <w:p w:rsidR="00AD3BF2" w:rsidDel="00EB0FA6" w:rsidRDefault="00C54155">
      <w:pPr>
        <w:pStyle w:val="sc-BodyText"/>
        <w:rPr>
          <w:del w:id="15203" w:author="Dell, Susan J." w:date="2020-02-19T12:42:00Z"/>
        </w:rPr>
      </w:pPr>
      <w:del w:id="15204" w:author="Dell, Susan J." w:date="2020-02-19T12:42:00Z">
        <w:r w:rsidDel="00EB0FA6">
          <w:delText>Prerequisite: SPED 301 or consent of department chair.</w:delText>
        </w:r>
      </w:del>
    </w:p>
    <w:p w:rsidR="00AD3BF2" w:rsidDel="00EB0FA6" w:rsidRDefault="00C54155">
      <w:pPr>
        <w:pStyle w:val="sc-BodyText"/>
        <w:rPr>
          <w:del w:id="15205" w:author="Dell, Susan J." w:date="2020-02-19T12:42:00Z"/>
        </w:rPr>
      </w:pPr>
      <w:del w:id="15206" w:author="Dell, Susan J." w:date="2020-02-19T12:42:00Z">
        <w:r w:rsidDel="00EB0FA6">
          <w:delText>Offered:  Fall.</w:delText>
        </w:r>
      </w:del>
    </w:p>
    <w:p w:rsidR="00AD3BF2" w:rsidDel="00EB0FA6" w:rsidRDefault="00C54155">
      <w:pPr>
        <w:pStyle w:val="sc-BodyText"/>
        <w:rPr>
          <w:del w:id="15207" w:author="Dell, Susan J." w:date="2020-02-19T12:42:00Z"/>
        </w:rPr>
        <w:pPrChange w:id="15208" w:author="Dell, Susan J." w:date="2020-02-19T12:43:00Z">
          <w:pPr>
            <w:pStyle w:val="sc-CourseTitle"/>
          </w:pPr>
        </w:pPrChange>
      </w:pPr>
      <w:bookmarkStart w:id="15209" w:name="A29F281E605E48998E5AC8925B409220"/>
      <w:bookmarkEnd w:id="15209"/>
      <w:del w:id="15210" w:author="Dell, Susan J." w:date="2020-02-19T12:42:00Z">
        <w:r w:rsidDel="00EB0FA6">
          <w:delText>SPED 424 - Assessment/Instruction: Adolescents with Mild/Moderate Disabilities (4)</w:delText>
        </w:r>
      </w:del>
    </w:p>
    <w:p w:rsidR="00AD3BF2" w:rsidDel="00EB0FA6" w:rsidRDefault="00C54155">
      <w:pPr>
        <w:pStyle w:val="sc-BodyText"/>
        <w:rPr>
          <w:del w:id="15211" w:author="Dell, Susan J." w:date="2020-02-19T12:42:00Z"/>
        </w:rPr>
      </w:pPr>
      <w:del w:id="15212" w:author="Dell, Susan J." w:date="2020-02-19T12:42:00Z">
        <w:r w:rsidDel="00EB0FA6">
          <w:delText>Assessment and instructional approaches for adolescents with mild/moderate disabilities at the middle grades or secondary level are analyzed. Thirty hour practicum required.</w:delText>
        </w:r>
      </w:del>
    </w:p>
    <w:p w:rsidR="00AD3BF2" w:rsidDel="00EB0FA6" w:rsidRDefault="00C54155">
      <w:pPr>
        <w:pStyle w:val="sc-BodyText"/>
        <w:rPr>
          <w:del w:id="15213" w:author="Dell, Susan J." w:date="2020-02-19T12:42:00Z"/>
        </w:rPr>
      </w:pPr>
      <w:del w:id="15214" w:author="Dell, Susan J." w:date="2020-02-19T12:42:00Z">
        <w:r w:rsidDel="00EB0FA6">
          <w:delText>Prerequisite: SPED 300, SPED 310, SPED 312, admission to the Department of Special Education or consent of the department chair.</w:delText>
        </w:r>
      </w:del>
    </w:p>
    <w:p w:rsidR="00AD3BF2" w:rsidDel="00EB0FA6" w:rsidRDefault="00C54155">
      <w:pPr>
        <w:pStyle w:val="sc-BodyText"/>
        <w:rPr>
          <w:del w:id="15215" w:author="Dell, Susan J." w:date="2020-02-19T12:42:00Z"/>
        </w:rPr>
      </w:pPr>
      <w:del w:id="15216" w:author="Dell, Susan J." w:date="2020-02-19T12:42:00Z">
        <w:r w:rsidDel="00EB0FA6">
          <w:delText>Offered: Spring.</w:delText>
        </w:r>
      </w:del>
    </w:p>
    <w:p w:rsidR="00AD3BF2" w:rsidDel="00EB0FA6" w:rsidRDefault="00C54155">
      <w:pPr>
        <w:pStyle w:val="sc-BodyText"/>
        <w:rPr>
          <w:del w:id="15217" w:author="Dell, Susan J." w:date="2020-02-19T12:42:00Z"/>
        </w:rPr>
        <w:pPrChange w:id="15218" w:author="Dell, Susan J." w:date="2020-02-19T12:43:00Z">
          <w:pPr>
            <w:pStyle w:val="sc-CourseTitle"/>
          </w:pPr>
        </w:pPrChange>
      </w:pPr>
      <w:bookmarkStart w:id="15219" w:name="50EE3F462DB34A51AF73699D2E42D176"/>
      <w:bookmarkEnd w:id="15219"/>
      <w:del w:id="15220" w:author="Dell, Susan J." w:date="2020-02-19T12:42:00Z">
        <w:r w:rsidDel="00EB0FA6">
          <w:delText>SPED 427 - Career/Transition Planning: Adolescents with Mild/Moderate Disabilities (3)</w:delText>
        </w:r>
      </w:del>
    </w:p>
    <w:p w:rsidR="00AD3BF2" w:rsidDel="00EB0FA6" w:rsidRDefault="00C54155">
      <w:pPr>
        <w:pStyle w:val="sc-BodyText"/>
        <w:rPr>
          <w:del w:id="15221" w:author="Dell, Susan J." w:date="2020-02-19T12:42:00Z"/>
        </w:rPr>
      </w:pPr>
      <w:del w:id="15222" w:author="Dell, Susan J." w:date="2020-02-19T12:42:00Z">
        <w:r w:rsidDel="00EB0FA6">
          <w:delText>Focus is on career and transition planning for adolescents with mild/moderate disabilities at the middle grades or secondary level. Observation/field experience required.</w:delText>
        </w:r>
      </w:del>
    </w:p>
    <w:p w:rsidR="00AD3BF2" w:rsidDel="00EB0FA6" w:rsidRDefault="00C54155">
      <w:pPr>
        <w:pStyle w:val="sc-BodyText"/>
        <w:rPr>
          <w:del w:id="15223" w:author="Dell, Susan J." w:date="2020-02-19T12:42:00Z"/>
        </w:rPr>
      </w:pPr>
      <w:del w:id="15224" w:author="Dell, Susan J." w:date="2020-02-19T12:42:00Z">
        <w:r w:rsidDel="00EB0FA6">
          <w:delText>Prerequisite: SPED 300, SPED 310, SPED 312, admission to the Department of Special Education, or consent of department chair.</w:delText>
        </w:r>
      </w:del>
    </w:p>
    <w:p w:rsidR="00AD3BF2" w:rsidDel="00EB0FA6" w:rsidRDefault="00C54155">
      <w:pPr>
        <w:pStyle w:val="sc-BodyText"/>
        <w:rPr>
          <w:del w:id="15225" w:author="Dell, Susan J." w:date="2020-02-19T12:42:00Z"/>
        </w:rPr>
      </w:pPr>
      <w:del w:id="15226" w:author="Dell, Susan J." w:date="2020-02-19T12:42:00Z">
        <w:r w:rsidDel="00EB0FA6">
          <w:delText>Offered: Spring.</w:delText>
        </w:r>
      </w:del>
    </w:p>
    <w:p w:rsidR="00AD3BF2" w:rsidDel="00EB0FA6" w:rsidRDefault="00C54155">
      <w:pPr>
        <w:pStyle w:val="sc-BodyText"/>
        <w:rPr>
          <w:del w:id="15227" w:author="Dell, Susan J." w:date="2020-02-19T12:42:00Z"/>
        </w:rPr>
        <w:pPrChange w:id="15228" w:author="Dell, Susan J." w:date="2020-02-19T12:43:00Z">
          <w:pPr>
            <w:pStyle w:val="sc-CourseTitle"/>
          </w:pPr>
        </w:pPrChange>
      </w:pPr>
      <w:bookmarkStart w:id="15229" w:name="7223DB6D6914445E9701C3F5E92B5A98"/>
      <w:bookmarkEnd w:id="15229"/>
      <w:del w:id="15230" w:author="Dell, Susan J." w:date="2020-02-19T12:42:00Z">
        <w:r w:rsidDel="00EB0FA6">
          <w:delText>SPED 428 - Student Teaching at the Secondary Level (10)</w:delText>
        </w:r>
      </w:del>
    </w:p>
    <w:p w:rsidR="00AD3BF2" w:rsidDel="00EB0FA6" w:rsidRDefault="00C54155">
      <w:pPr>
        <w:pStyle w:val="sc-BodyText"/>
        <w:rPr>
          <w:del w:id="15231" w:author="Dell, Susan J." w:date="2020-02-19T12:42:00Z"/>
        </w:rPr>
      </w:pPr>
      <w:del w:id="15232" w:author="Dell, Susan J." w:date="2020-02-19T12:42:00Z">
        <w:r w:rsidDel="00EB0FA6">
          <w:delText>In this culminating field experience, candidates complete a teaching experience in an elementary or middle school under the supervision of a cooperating teacher and college supervisor. This is a full-semester assignment. Graded S, U.</w:delText>
        </w:r>
      </w:del>
    </w:p>
    <w:p w:rsidR="00AD3BF2" w:rsidDel="00EB0FA6" w:rsidRDefault="00C54155">
      <w:pPr>
        <w:pStyle w:val="sc-BodyText"/>
        <w:rPr>
          <w:del w:id="15233" w:author="Dell, Susan J." w:date="2020-02-19T12:42:00Z"/>
        </w:rPr>
      </w:pPr>
      <w:del w:id="15234" w:author="Dell, Susan J." w:date="2020-02-19T12:42:00Z">
        <w:r w:rsidDel="00EB0FA6">
          <w:delText xml:space="preserve">Prerequisite: Concurrent enrollment in SPED 440;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w:delText>
        </w:r>
        <w:r w:rsidDel="00EB0FA6">
          <w:lastRenderedPageBreak/>
          <w:delText>semester prior to student teaching; M.A.T. candidates must have a cumulative GPA of 3.00 a full semester prior to student teaching.</w:delText>
        </w:r>
      </w:del>
    </w:p>
    <w:p w:rsidR="00AD3BF2" w:rsidDel="00EB0FA6" w:rsidRDefault="00C54155">
      <w:pPr>
        <w:pStyle w:val="sc-BodyText"/>
        <w:rPr>
          <w:del w:id="15235" w:author="Dell, Susan J." w:date="2020-02-19T12:42:00Z"/>
        </w:rPr>
      </w:pPr>
      <w:del w:id="15236" w:author="Dell, Susan J." w:date="2020-02-19T12:42:00Z">
        <w:r w:rsidDel="00EB0FA6">
          <w:delText>Offered:  Fall, Spring.</w:delText>
        </w:r>
      </w:del>
    </w:p>
    <w:p w:rsidR="00AD3BF2" w:rsidDel="00EB0FA6" w:rsidRDefault="00C54155">
      <w:pPr>
        <w:pStyle w:val="sc-BodyText"/>
        <w:rPr>
          <w:del w:id="15237" w:author="Dell, Susan J." w:date="2020-02-19T12:42:00Z"/>
        </w:rPr>
        <w:pPrChange w:id="15238" w:author="Dell, Susan J." w:date="2020-02-19T12:43:00Z">
          <w:pPr>
            <w:pStyle w:val="sc-CourseTitle"/>
          </w:pPr>
        </w:pPrChange>
      </w:pPr>
      <w:bookmarkStart w:id="15239" w:name="1991F7CBE95F45F2B580FB39C52674C8"/>
      <w:bookmarkEnd w:id="15239"/>
      <w:del w:id="15240" w:author="Dell, Susan J." w:date="2020-02-19T12:42:00Z">
        <w:r w:rsidDel="00EB0FA6">
          <w:delText>SPED 433 - Special Education: Best Practices and Applications (3)</w:delText>
        </w:r>
      </w:del>
    </w:p>
    <w:p w:rsidR="00AD3BF2" w:rsidDel="00EB0FA6" w:rsidRDefault="00C54155">
      <w:pPr>
        <w:pStyle w:val="sc-BodyText"/>
        <w:rPr>
          <w:del w:id="15241" w:author="Dell, Susan J." w:date="2020-02-19T12:42:00Z"/>
        </w:rPr>
      </w:pPr>
      <w:del w:id="15242" w:author="Dell, Susan J." w:date="2020-02-19T12:42:00Z">
        <w:r w:rsidDel="00EB0FA6">
          <w:delText>Primary learner characteristics guide lesson planning, instruction and assessment to address the strengths/needs of students with exceptionalities. Focused field experiences in special education are required.</w:delText>
        </w:r>
      </w:del>
    </w:p>
    <w:p w:rsidR="00AD3BF2" w:rsidDel="00EB0FA6" w:rsidRDefault="00C54155">
      <w:pPr>
        <w:pStyle w:val="sc-BodyText"/>
        <w:rPr>
          <w:del w:id="15243" w:author="Dell, Susan J." w:date="2020-02-19T12:42:00Z"/>
        </w:rPr>
      </w:pPr>
      <w:del w:id="15244" w:author="Dell, Susan J." w:date="2020-02-19T12:42:00Z">
        <w:r w:rsidDel="00EB0FA6">
          <w:delText>Prerequisite: Admission to and retention in a teacher preparation program; ELED 202 or SPED 202 or SPED 333, or consent of department chair.</w:delText>
        </w:r>
      </w:del>
    </w:p>
    <w:p w:rsidR="00AD3BF2" w:rsidDel="00EB0FA6" w:rsidRDefault="00C54155">
      <w:pPr>
        <w:pStyle w:val="sc-BodyText"/>
        <w:rPr>
          <w:del w:id="15245" w:author="Dell, Susan J." w:date="2020-02-19T12:42:00Z"/>
        </w:rPr>
      </w:pPr>
      <w:del w:id="15246" w:author="Dell, Susan J." w:date="2020-02-19T12:42:00Z">
        <w:r w:rsidDel="00EB0FA6">
          <w:delText>Offered:  Fall, Spring.</w:delText>
        </w:r>
      </w:del>
    </w:p>
    <w:p w:rsidR="00AD3BF2" w:rsidDel="00EB0FA6" w:rsidRDefault="00C54155">
      <w:pPr>
        <w:pStyle w:val="sc-BodyText"/>
        <w:rPr>
          <w:del w:id="15247" w:author="Dell, Susan J." w:date="2020-02-19T12:42:00Z"/>
        </w:rPr>
        <w:pPrChange w:id="15248" w:author="Dell, Susan J." w:date="2020-02-19T12:43:00Z">
          <w:pPr>
            <w:pStyle w:val="sc-CourseTitle"/>
          </w:pPr>
        </w:pPrChange>
      </w:pPr>
      <w:bookmarkStart w:id="15249" w:name="7730D772FC304D80B152A89C875461E2"/>
      <w:bookmarkEnd w:id="15249"/>
      <w:del w:id="15250" w:author="Dell, Susan J." w:date="2020-02-19T12:42:00Z">
        <w:r w:rsidDel="00EB0FA6">
          <w:delText>SPED 435 - Assessment/Instruction: Young Students with SID (4)</w:delText>
        </w:r>
      </w:del>
    </w:p>
    <w:p w:rsidR="00AD3BF2" w:rsidDel="00EB0FA6" w:rsidRDefault="00C54155">
      <w:pPr>
        <w:pStyle w:val="sc-BodyText"/>
        <w:rPr>
          <w:del w:id="15251" w:author="Dell, Susan J." w:date="2020-02-19T12:42:00Z"/>
        </w:rPr>
      </w:pPr>
      <w:del w:id="15252" w:author="Dell, Susan J." w:date="2020-02-19T12:42:00Z">
        <w:r w:rsidDel="00EB0FA6">
          <w:delText>This is an analysis of assessment, methodology, curriculum, instructional procedures, and adaptations of materials and strategies for children with severe and profound disabilities. Thirty hours of an assigned practicum are included.</w:delText>
        </w:r>
      </w:del>
    </w:p>
    <w:p w:rsidR="00AD3BF2" w:rsidDel="00EB0FA6" w:rsidRDefault="00C54155">
      <w:pPr>
        <w:pStyle w:val="sc-BodyText"/>
        <w:rPr>
          <w:del w:id="15253" w:author="Dell, Susan J." w:date="2020-02-19T12:42:00Z"/>
        </w:rPr>
      </w:pPr>
      <w:del w:id="15254" w:author="Dell, Susan J." w:date="2020-02-19T12:42:00Z">
        <w:r w:rsidDel="00EB0FA6">
          <w:delText>Prerequisite: SPED 210, SPED 312, or consent of department chair.</w:delText>
        </w:r>
      </w:del>
    </w:p>
    <w:p w:rsidR="00AD3BF2" w:rsidDel="00EB0FA6" w:rsidRDefault="00C54155">
      <w:pPr>
        <w:pStyle w:val="sc-BodyText"/>
        <w:rPr>
          <w:del w:id="15255" w:author="Dell, Susan J." w:date="2020-02-19T12:42:00Z"/>
        </w:rPr>
      </w:pPr>
      <w:del w:id="15256" w:author="Dell, Susan J." w:date="2020-02-19T12:42:00Z">
        <w:r w:rsidDel="00EB0FA6">
          <w:delText>Offered:  Spring.</w:delText>
        </w:r>
      </w:del>
    </w:p>
    <w:p w:rsidR="00AD3BF2" w:rsidDel="00EB0FA6" w:rsidRDefault="00C54155">
      <w:pPr>
        <w:pStyle w:val="sc-BodyText"/>
        <w:rPr>
          <w:del w:id="15257" w:author="Dell, Susan J." w:date="2020-02-19T12:42:00Z"/>
        </w:rPr>
        <w:pPrChange w:id="15258" w:author="Dell, Susan J." w:date="2020-02-19T12:43:00Z">
          <w:pPr>
            <w:pStyle w:val="sc-CourseTitle"/>
          </w:pPr>
        </w:pPrChange>
      </w:pPr>
      <w:bookmarkStart w:id="15259" w:name="EC33EA46BEED49B3BA270401EF639B1E"/>
      <w:bookmarkEnd w:id="15259"/>
      <w:del w:id="15260" w:author="Dell, Susan J." w:date="2020-02-19T12:42:00Z">
        <w:r w:rsidDel="00EB0FA6">
          <w:delText>SPED 436 - Assessment/Instruction: Older Students with SID (4)</w:delText>
        </w:r>
      </w:del>
    </w:p>
    <w:p w:rsidR="00AD3BF2" w:rsidDel="00EB0FA6" w:rsidRDefault="00C54155">
      <w:pPr>
        <w:pStyle w:val="sc-BodyText"/>
        <w:rPr>
          <w:del w:id="15261" w:author="Dell, Susan J." w:date="2020-02-19T12:42:00Z"/>
        </w:rPr>
      </w:pPr>
      <w:del w:id="15262" w:author="Dell, Susan J." w:date="2020-02-19T12:42:00Z">
        <w:r w:rsidDel="00EB0FA6">
          <w:delText>This is an analysis of assessment, methodology, curriculum, instructional procedures, and adaptations of materials and strategies for adolescents and young adults with severe/profound disabilities. Thirty hours of an assigned practicum are included.</w:delText>
        </w:r>
      </w:del>
    </w:p>
    <w:p w:rsidR="00AD3BF2" w:rsidDel="00EB0FA6" w:rsidRDefault="00C54155">
      <w:pPr>
        <w:pStyle w:val="sc-BodyText"/>
        <w:rPr>
          <w:del w:id="15263" w:author="Dell, Susan J." w:date="2020-02-19T12:42:00Z"/>
        </w:rPr>
      </w:pPr>
      <w:del w:id="15264" w:author="Dell, Susan J." w:date="2020-02-19T12:42:00Z">
        <w:r w:rsidDel="00EB0FA6">
          <w:delText>Prerequisite: SPED 210, SPED 312, or consent of department chair.</w:delText>
        </w:r>
      </w:del>
    </w:p>
    <w:p w:rsidR="00AD3BF2" w:rsidDel="00EB0FA6" w:rsidRDefault="00C54155">
      <w:pPr>
        <w:pStyle w:val="sc-BodyText"/>
        <w:rPr>
          <w:del w:id="15265" w:author="Dell, Susan J." w:date="2020-02-19T12:42:00Z"/>
        </w:rPr>
      </w:pPr>
      <w:del w:id="15266" w:author="Dell, Susan J." w:date="2020-02-19T12:42:00Z">
        <w:r w:rsidDel="00EB0FA6">
          <w:delText>Offered:  Fall.</w:delText>
        </w:r>
      </w:del>
    </w:p>
    <w:p w:rsidR="00AD3BF2" w:rsidDel="00EB0FA6" w:rsidRDefault="00C54155">
      <w:pPr>
        <w:pStyle w:val="sc-BodyText"/>
        <w:rPr>
          <w:del w:id="15267" w:author="Dell, Susan J." w:date="2020-02-19T12:42:00Z"/>
        </w:rPr>
        <w:pPrChange w:id="15268" w:author="Dell, Susan J." w:date="2020-02-19T12:43:00Z">
          <w:pPr>
            <w:pStyle w:val="sc-CourseTitle"/>
          </w:pPr>
        </w:pPrChange>
      </w:pPr>
      <w:bookmarkStart w:id="15269" w:name="3716527B3BB2494685DBD8D17C9FB9B1"/>
      <w:bookmarkEnd w:id="15269"/>
      <w:del w:id="15270" w:author="Dell, Susan J." w:date="2020-02-19T12:42:00Z">
        <w:r w:rsidDel="00EB0FA6">
          <w:delText>SPED 451 - Teaching Culturally/Linguistically Diverse Students with Exceptionality (3)</w:delText>
        </w:r>
      </w:del>
    </w:p>
    <w:p w:rsidR="00AD3BF2" w:rsidDel="00EB0FA6" w:rsidRDefault="00C54155">
      <w:pPr>
        <w:pStyle w:val="sc-BodyText"/>
        <w:rPr>
          <w:del w:id="15271" w:author="Dell, Susan J." w:date="2020-02-19T12:42:00Z"/>
        </w:rPr>
      </w:pPr>
      <w:del w:id="15272" w:author="Dell, Susan J." w:date="2020-02-19T12:42:00Z">
        <w:r w:rsidDel="00EB0FA6">
          <w:delText>Students explore theoretical, conceptual and pedagogical elements in culturally and linguistically responsive teaching and learning for culturally and linguistically diverse students with exceptional needs.</w:delText>
        </w:r>
      </w:del>
    </w:p>
    <w:p w:rsidR="00AD3BF2" w:rsidDel="00EB0FA6" w:rsidRDefault="00C54155">
      <w:pPr>
        <w:pStyle w:val="sc-BodyText"/>
        <w:rPr>
          <w:del w:id="15273" w:author="Dell, Susan J." w:date="2020-02-19T12:42:00Z"/>
        </w:rPr>
      </w:pPr>
      <w:del w:id="15274" w:author="Dell, Susan J." w:date="2020-02-19T12:42:00Z">
        <w:r w:rsidDel="00EB0FA6">
          <w:delText>Prerequisite: SPED 210, SPED 211, SPED 312, or consent of department chair</w:delText>
        </w:r>
      </w:del>
    </w:p>
    <w:p w:rsidR="00AD3BF2" w:rsidDel="00EB0FA6" w:rsidRDefault="00C54155">
      <w:pPr>
        <w:pStyle w:val="sc-BodyText"/>
        <w:rPr>
          <w:del w:id="15275" w:author="Dell, Susan J." w:date="2020-02-19T12:42:00Z"/>
        </w:rPr>
      </w:pPr>
      <w:del w:id="15276" w:author="Dell, Susan J." w:date="2020-02-19T12:42:00Z">
        <w:r w:rsidDel="00EB0FA6">
          <w:delText>Offered: Fall, Spring.</w:delText>
        </w:r>
      </w:del>
    </w:p>
    <w:p w:rsidR="00AD3BF2" w:rsidDel="00EB0FA6" w:rsidRDefault="00C54155">
      <w:pPr>
        <w:pStyle w:val="sc-BodyText"/>
        <w:rPr>
          <w:del w:id="15277" w:author="Dell, Susan J." w:date="2020-02-19T12:42:00Z"/>
        </w:rPr>
        <w:pPrChange w:id="15278" w:author="Dell, Susan J." w:date="2020-02-19T12:43:00Z">
          <w:pPr>
            <w:pStyle w:val="sc-CourseTitle"/>
          </w:pPr>
        </w:pPrChange>
      </w:pPr>
      <w:bookmarkStart w:id="15279" w:name="17500FD2785C49688BB85885101D5A5D"/>
      <w:bookmarkEnd w:id="15279"/>
      <w:del w:id="15280" w:author="Dell, Susan J." w:date="2020-02-19T12:42:00Z">
        <w:r w:rsidDel="00EB0FA6">
          <w:delText>SPED 453 - Content-Based ESL Instruction for Exceptional Students (3)</w:delText>
        </w:r>
      </w:del>
    </w:p>
    <w:p w:rsidR="00AD3BF2" w:rsidDel="00EB0FA6" w:rsidRDefault="00C54155">
      <w:pPr>
        <w:pStyle w:val="sc-BodyText"/>
        <w:rPr>
          <w:del w:id="15281" w:author="Dell, Susan J." w:date="2020-02-19T12:42:00Z"/>
        </w:rPr>
      </w:pPr>
      <w:del w:id="15282" w:author="Dell, Susan J." w:date="2020-02-19T12:42:00Z">
        <w:r w:rsidDel="00EB0FA6">
          <w:delText>Students analyze curriculum and instructional approaches that integrate language, literacy and content instruction for English language learners. Students adapt instruction for English language learners’ identified disabilities.</w:delText>
        </w:r>
      </w:del>
    </w:p>
    <w:p w:rsidR="00AD3BF2" w:rsidDel="00EB0FA6" w:rsidRDefault="00C54155">
      <w:pPr>
        <w:pStyle w:val="sc-BodyText"/>
        <w:rPr>
          <w:del w:id="15283" w:author="Dell, Susan J." w:date="2020-02-19T12:42:00Z"/>
        </w:rPr>
      </w:pPr>
      <w:del w:id="15284" w:author="Dell, Susan J." w:date="2020-02-19T12:42:00Z">
        <w:r w:rsidDel="00EB0FA6">
          <w:delText>Prerequisite: SPED 451, concurrent enrollment in SPED 454, or consent of department chair.</w:delText>
        </w:r>
      </w:del>
    </w:p>
    <w:p w:rsidR="00AD3BF2" w:rsidDel="00EB0FA6" w:rsidRDefault="00C54155">
      <w:pPr>
        <w:pStyle w:val="sc-BodyText"/>
        <w:rPr>
          <w:del w:id="15285" w:author="Dell, Susan J." w:date="2020-02-19T12:42:00Z"/>
        </w:rPr>
      </w:pPr>
      <w:del w:id="15286" w:author="Dell, Susan J." w:date="2020-02-19T12:42:00Z">
        <w:r w:rsidDel="00EB0FA6">
          <w:delText>Offered: Fall, Spring</w:delText>
        </w:r>
      </w:del>
    </w:p>
    <w:p w:rsidR="00AD3BF2" w:rsidDel="00EB0FA6" w:rsidRDefault="00C54155">
      <w:pPr>
        <w:pStyle w:val="sc-BodyText"/>
        <w:rPr>
          <w:del w:id="15287" w:author="Dell, Susan J." w:date="2020-02-19T12:42:00Z"/>
        </w:rPr>
        <w:pPrChange w:id="15288" w:author="Dell, Susan J." w:date="2020-02-19T12:43:00Z">
          <w:pPr>
            <w:pStyle w:val="sc-CourseTitle"/>
          </w:pPr>
        </w:pPrChange>
      </w:pPr>
      <w:bookmarkStart w:id="15289" w:name="96B997D0F99F4744B85F8A45997501A6"/>
      <w:bookmarkEnd w:id="15289"/>
      <w:del w:id="15290" w:author="Dell, Susan J." w:date="2020-02-19T12:42:00Z">
        <w:r w:rsidDel="00EB0FA6">
          <w:delText>SPED 454 - Practicum in Teaching Content-Based ESL Instruction (1)</w:delText>
        </w:r>
      </w:del>
    </w:p>
    <w:p w:rsidR="00AD3BF2" w:rsidDel="00EB0FA6" w:rsidRDefault="00C54155">
      <w:pPr>
        <w:pStyle w:val="sc-BodyText"/>
        <w:rPr>
          <w:del w:id="15291" w:author="Dell, Susan J." w:date="2020-02-19T12:42:00Z"/>
        </w:rPr>
      </w:pPr>
      <w:del w:id="15292" w:author="Dell, Susan J." w:date="2020-02-19T12:42:00Z">
        <w:r w:rsidDel="00EB0FA6">
          <w:delText>Students put into practice the curriculum and instructional approaches for English language learners. Students integrate language, literacy and content instruction while analyzing the adaptation of instruction for students' identified disabilities.</w:delText>
        </w:r>
      </w:del>
    </w:p>
    <w:p w:rsidR="00AD3BF2" w:rsidDel="00EB0FA6" w:rsidRDefault="00C54155">
      <w:pPr>
        <w:pStyle w:val="sc-BodyText"/>
        <w:rPr>
          <w:del w:id="15293" w:author="Dell, Susan J." w:date="2020-02-19T12:42:00Z"/>
        </w:rPr>
      </w:pPr>
      <w:del w:id="15294" w:author="Dell, Susan J." w:date="2020-02-19T12:42:00Z">
        <w:r w:rsidDel="00EB0FA6">
          <w:delText>Prerequisite: SPED 451, concurrent enrollment in SPED 453, or consent of department chair.</w:delText>
        </w:r>
      </w:del>
    </w:p>
    <w:p w:rsidR="00AD3BF2" w:rsidDel="00EB0FA6" w:rsidRDefault="00C54155">
      <w:pPr>
        <w:pStyle w:val="sc-BodyText"/>
        <w:rPr>
          <w:del w:id="15295" w:author="Dell, Susan J." w:date="2020-02-19T12:42:00Z"/>
        </w:rPr>
      </w:pPr>
      <w:del w:id="15296" w:author="Dell, Susan J." w:date="2020-02-19T12:42:00Z">
        <w:r w:rsidDel="00EB0FA6">
          <w:delText>Offered: Fall, Spring.</w:delText>
        </w:r>
      </w:del>
    </w:p>
    <w:p w:rsidR="00AD3BF2" w:rsidDel="00EB0FA6" w:rsidRDefault="00C54155">
      <w:pPr>
        <w:pStyle w:val="sc-BodyText"/>
        <w:rPr>
          <w:del w:id="15297" w:author="Dell, Susan J." w:date="2020-02-19T12:42:00Z"/>
        </w:rPr>
        <w:pPrChange w:id="15298" w:author="Dell, Susan J." w:date="2020-02-19T12:43:00Z">
          <w:pPr>
            <w:pStyle w:val="sc-CourseTitle"/>
          </w:pPr>
        </w:pPrChange>
      </w:pPr>
      <w:bookmarkStart w:id="15299" w:name="91E0CB5B20FC400CAD4A05B9EBFA1CD5"/>
      <w:bookmarkEnd w:id="15299"/>
      <w:del w:id="15300" w:author="Dell, Susan J." w:date="2020-02-19T12:42:00Z">
        <w:r w:rsidDel="00EB0FA6">
          <w:delText>SPED 458 - STEM for Diverse Learners: Intensive Intervention (4)</w:delText>
        </w:r>
      </w:del>
    </w:p>
    <w:p w:rsidR="00AD3BF2" w:rsidDel="00EB0FA6" w:rsidRDefault="00C54155">
      <w:pPr>
        <w:pStyle w:val="sc-BodyText"/>
        <w:rPr>
          <w:del w:id="15301" w:author="Dell, Susan J." w:date="2020-02-19T12:42:00Z"/>
        </w:rPr>
      </w:pPr>
      <w:del w:id="15302" w:author="Dell, Susan J." w:date="2020-02-19T12:42:00Z">
        <w:r w:rsidDel="00EB0FA6">
          <w:delText xml:space="preserve">Students analyze STEM curricula and instructional approaches for students with mild/moderate disabilities. Emphasis is placed on </w:delText>
        </w:r>
        <w:r w:rsidDel="00EB0FA6">
          <w:delText>assessment and intervention in math and science for children with disabilities. Thirty hour assigned practicum included.</w:delText>
        </w:r>
      </w:del>
    </w:p>
    <w:p w:rsidR="00AD3BF2" w:rsidDel="00EB0FA6" w:rsidRDefault="00C54155">
      <w:pPr>
        <w:pStyle w:val="sc-BodyText"/>
        <w:rPr>
          <w:del w:id="15303" w:author="Dell, Susan J." w:date="2020-02-19T12:42:00Z"/>
        </w:rPr>
      </w:pPr>
      <w:del w:id="15304" w:author="Dell, Susan J." w:date="2020-02-19T12:42:00Z">
        <w:r w:rsidDel="00EB0FA6">
          <w:delText xml:space="preserve">Prerequisite: ELED 438, SPED 210, SPED 312, or consent of department chair.  </w:delText>
        </w:r>
      </w:del>
    </w:p>
    <w:p w:rsidR="00AD3BF2" w:rsidDel="00EB0FA6" w:rsidRDefault="00C54155">
      <w:pPr>
        <w:pStyle w:val="sc-BodyText"/>
        <w:rPr>
          <w:del w:id="15305" w:author="Dell, Susan J." w:date="2020-02-19T12:42:00Z"/>
        </w:rPr>
      </w:pPr>
      <w:del w:id="15306" w:author="Dell, Susan J." w:date="2020-02-19T12:42:00Z">
        <w:r w:rsidDel="00EB0FA6">
          <w:delText>Offered:  Fall, Spring.</w:delText>
        </w:r>
      </w:del>
    </w:p>
    <w:p w:rsidR="00AD3BF2" w:rsidDel="00EB0FA6" w:rsidRDefault="00C54155">
      <w:pPr>
        <w:pStyle w:val="sc-BodyText"/>
        <w:rPr>
          <w:del w:id="15307" w:author="Dell, Susan J." w:date="2020-02-19T12:42:00Z"/>
        </w:rPr>
        <w:pPrChange w:id="15308" w:author="Dell, Susan J." w:date="2020-02-19T12:43:00Z">
          <w:pPr>
            <w:pStyle w:val="sc-CourseTitle"/>
          </w:pPr>
        </w:pPrChange>
      </w:pPr>
      <w:bookmarkStart w:id="15309" w:name="9E63B9836B7E44E79D7B786261A05EED"/>
      <w:bookmarkEnd w:id="15309"/>
      <w:del w:id="15310" w:author="Dell, Susan J." w:date="2020-02-19T12:42:00Z">
        <w:r w:rsidDel="00EB0FA6">
          <w:delText>SPED 460 - Capstone: Specialized Language Programs (2)</w:delText>
        </w:r>
      </w:del>
    </w:p>
    <w:p w:rsidR="00AD3BF2" w:rsidDel="00EB0FA6" w:rsidRDefault="00C54155">
      <w:pPr>
        <w:pStyle w:val="sc-BodyText"/>
        <w:rPr>
          <w:del w:id="15311" w:author="Dell, Susan J." w:date="2020-02-19T12:42:00Z"/>
        </w:rPr>
      </w:pPr>
      <w:del w:id="15312" w:author="Dell, Susan J." w:date="2020-02-19T12:42:00Z">
        <w:r w:rsidDel="00EB0FA6">
          <w:delText>Candidates explore the needs of students with language-based learning differences, reflecting upon how, where, and to what extent they, and their families, are being (or could be) served in schools.</w:delText>
        </w:r>
      </w:del>
    </w:p>
    <w:p w:rsidR="00AD3BF2" w:rsidDel="00EB0FA6" w:rsidRDefault="00C54155">
      <w:pPr>
        <w:pStyle w:val="sc-BodyText"/>
        <w:rPr>
          <w:del w:id="15313" w:author="Dell, Susan J." w:date="2020-02-19T12:42:00Z"/>
        </w:rPr>
      </w:pPr>
      <w:del w:id="15314" w:author="Dell, Susan J." w:date="2020-02-19T12:42:00Z">
        <w:r w:rsidDel="00EB0FA6">
          <w:delText>Prerequisite: SPED 412.</w:delText>
        </w:r>
      </w:del>
    </w:p>
    <w:p w:rsidR="00AD3BF2" w:rsidDel="00EB0FA6" w:rsidRDefault="00C54155">
      <w:pPr>
        <w:pStyle w:val="sc-BodyText"/>
        <w:rPr>
          <w:del w:id="15315" w:author="Dell, Susan J." w:date="2020-02-19T12:42:00Z"/>
        </w:rPr>
      </w:pPr>
      <w:del w:id="15316" w:author="Dell, Susan J." w:date="2020-02-19T12:42:00Z">
        <w:r w:rsidDel="00EB0FA6">
          <w:delText>Offered: Fall, Spring, Summer.</w:delText>
        </w:r>
      </w:del>
    </w:p>
    <w:p w:rsidR="00AD3BF2" w:rsidDel="00EB0FA6" w:rsidRDefault="00C54155">
      <w:pPr>
        <w:pStyle w:val="sc-BodyText"/>
        <w:rPr>
          <w:del w:id="15317" w:author="Dell, Susan J." w:date="2020-02-19T12:42:00Z"/>
        </w:rPr>
        <w:pPrChange w:id="15318" w:author="Dell, Susan J." w:date="2020-02-19T12:43:00Z">
          <w:pPr>
            <w:pStyle w:val="sc-CourseTitle"/>
          </w:pPr>
        </w:pPrChange>
      </w:pPr>
      <w:bookmarkStart w:id="15319" w:name="C438DEA2361A43879CED05463165A7F1"/>
      <w:bookmarkEnd w:id="15319"/>
      <w:del w:id="15320" w:author="Dell, Susan J." w:date="2020-02-19T12:42:00Z">
        <w:r w:rsidDel="00EB0FA6">
          <w:delText>SPED 470 - Collaboration: Home, School, and Community (3)</w:delText>
        </w:r>
      </w:del>
    </w:p>
    <w:p w:rsidR="00AD3BF2" w:rsidDel="00EB0FA6" w:rsidRDefault="00C54155">
      <w:pPr>
        <w:pStyle w:val="sc-BodyText"/>
        <w:rPr>
          <w:del w:id="15321" w:author="Dell, Susan J." w:date="2020-02-19T12:42:00Z"/>
        </w:rPr>
      </w:pPr>
      <w:del w:id="15322" w:author="Dell, Susan J." w:date="2020-02-19T12:42:00Z">
        <w:r w:rsidDel="00EB0FA6">
          <w:delText>This course complements the Student Teaching semester to help prepare beginning special educators.  Teacher candidates examine instructional planning/practices, assessment strategies and collaborative approaches to working with families.</w:delText>
        </w:r>
      </w:del>
    </w:p>
    <w:p w:rsidR="00AD3BF2" w:rsidDel="00EB0FA6" w:rsidRDefault="00C54155">
      <w:pPr>
        <w:pStyle w:val="sc-BodyText"/>
        <w:rPr>
          <w:del w:id="15323" w:author="Dell, Susan J." w:date="2020-02-19T12:42:00Z"/>
        </w:rPr>
      </w:pPr>
      <w:del w:id="15324" w:author="Dell, Susan J." w:date="2020-02-19T12:42:00Z">
        <w:r w:rsidDel="00EB0FA6">
          <w:delText>Prerequisite: Concurrent enrollment in SPED 471, or consent of the department chair.</w:delText>
        </w:r>
      </w:del>
    </w:p>
    <w:p w:rsidR="00AD3BF2" w:rsidDel="00EB0FA6" w:rsidRDefault="00C54155">
      <w:pPr>
        <w:pStyle w:val="sc-BodyText"/>
        <w:rPr>
          <w:del w:id="15325" w:author="Dell, Susan J." w:date="2020-02-19T12:42:00Z"/>
        </w:rPr>
      </w:pPr>
      <w:del w:id="15326" w:author="Dell, Susan J." w:date="2020-02-19T12:42:00Z">
        <w:r w:rsidDel="00EB0FA6">
          <w:delText>Offered:  Fall, Spring.</w:delText>
        </w:r>
      </w:del>
    </w:p>
    <w:p w:rsidR="00AD3BF2" w:rsidDel="00EB0FA6" w:rsidRDefault="00C54155">
      <w:pPr>
        <w:pStyle w:val="sc-BodyText"/>
        <w:rPr>
          <w:del w:id="15327" w:author="Dell, Susan J." w:date="2020-02-19T12:42:00Z"/>
        </w:rPr>
        <w:pPrChange w:id="15328" w:author="Dell, Susan J." w:date="2020-02-19T12:43:00Z">
          <w:pPr>
            <w:pStyle w:val="sc-CourseTitle"/>
          </w:pPr>
        </w:pPrChange>
      </w:pPr>
      <w:bookmarkStart w:id="15329" w:name="F53D29EFD97C4F16B93D161C5FECFB51"/>
      <w:bookmarkEnd w:id="15329"/>
      <w:del w:id="15330" w:author="Dell, Susan J." w:date="2020-02-19T12:42:00Z">
        <w:r w:rsidDel="00EB0FA6">
          <w:delText>SPED 471 - Elementary Student Teaching: Mild/Moderate Disabilities (9)</w:delText>
        </w:r>
      </w:del>
    </w:p>
    <w:p w:rsidR="00AD3BF2" w:rsidDel="00EB0FA6" w:rsidRDefault="00C54155">
      <w:pPr>
        <w:pStyle w:val="sc-BodyText"/>
        <w:rPr>
          <w:del w:id="15331" w:author="Dell, Susan J." w:date="2020-02-19T12:42:00Z"/>
        </w:rPr>
      </w:pPr>
      <w:del w:id="15332" w:author="Dell, Susan J." w:date="2020-02-19T12:42:00Z">
        <w:r w:rsidDel="00EB0FA6">
          <w:delText>In this culminating clinical experience, candidates demonstrate their competence in planning, implementing and assessing learning experiences in elementary level classrooms that serve students with mild to moderate disabilities.  Graded S/U.</w:delText>
        </w:r>
      </w:del>
    </w:p>
    <w:p w:rsidR="00AD3BF2" w:rsidDel="00EB0FA6" w:rsidRDefault="00C54155">
      <w:pPr>
        <w:pStyle w:val="sc-BodyText"/>
        <w:rPr>
          <w:del w:id="15333" w:author="Dell, Susan J." w:date="2020-02-19T12:42:00Z"/>
        </w:rPr>
      </w:pPr>
      <w:del w:id="15334" w:author="Dell, Susan J." w:date="2020-02-19T12:42:00Z">
        <w:r w:rsidDel="00EB0FA6">
          <w:delText>Prerequisite: Concurrent enrollment in SPED 470; satisfactory completion of the admission and retention requirements for the mild to moderate special education and elementary education programs; passing score(s) on Praxis II Content Knowledge Tests; approved Preparing to Teach Portfolio in all applicable programs; and completion of the community service requirement.  Undergraduate and second degree candidates must have a cumulative G.P.A. of 2.75 a full semester prior to student teaching.</w:delText>
        </w:r>
      </w:del>
    </w:p>
    <w:p w:rsidR="00AD3BF2" w:rsidDel="00EB0FA6" w:rsidRDefault="00C54155">
      <w:pPr>
        <w:pStyle w:val="sc-BodyText"/>
        <w:rPr>
          <w:del w:id="15335" w:author="Dell, Susan J." w:date="2020-02-19T12:42:00Z"/>
        </w:rPr>
      </w:pPr>
      <w:del w:id="15336" w:author="Dell, Susan J." w:date="2020-02-19T12:42:00Z">
        <w:r w:rsidDel="00EB0FA6">
          <w:delText>Offered:  Fall, Spring.</w:delText>
        </w:r>
      </w:del>
    </w:p>
    <w:p w:rsidR="00AD3BF2" w:rsidDel="00EB0FA6" w:rsidRDefault="00C54155">
      <w:pPr>
        <w:pStyle w:val="sc-BodyText"/>
        <w:rPr>
          <w:del w:id="15337" w:author="Dell, Susan J." w:date="2020-02-19T12:42:00Z"/>
        </w:rPr>
        <w:pPrChange w:id="15338" w:author="Dell, Susan J." w:date="2020-02-19T12:43:00Z">
          <w:pPr>
            <w:pStyle w:val="sc-CourseTitle"/>
          </w:pPr>
        </w:pPrChange>
      </w:pPr>
      <w:bookmarkStart w:id="15339" w:name="35A0A7CC3FAC4093B1A67EC03AE78B78"/>
      <w:bookmarkEnd w:id="15339"/>
      <w:del w:id="15340" w:author="Dell, Susan J." w:date="2020-02-19T12:42:00Z">
        <w:r w:rsidDel="00EB0FA6">
          <w:delText>SPED 472 - Student Teaching Seminar: SID (2)</w:delText>
        </w:r>
      </w:del>
    </w:p>
    <w:p w:rsidR="00AD3BF2" w:rsidDel="00EB0FA6" w:rsidRDefault="00C54155">
      <w:pPr>
        <w:pStyle w:val="sc-BodyText"/>
        <w:rPr>
          <w:del w:id="15341" w:author="Dell, Susan J." w:date="2020-02-19T12:42:00Z"/>
        </w:rPr>
      </w:pPr>
      <w:del w:id="15342" w:author="Dell, Susan J." w:date="2020-02-19T12:42:00Z">
        <w:r w:rsidDel="00EB0FA6">
          <w:delText>Teacher behaviors appropriate to effective teaching are developed. Topics include multicultural and global perspectives, IEP refinement, reflective teaching practices, and parental and technology issues. This seminar meets weekly.</w:delText>
        </w:r>
      </w:del>
    </w:p>
    <w:p w:rsidR="00AD3BF2" w:rsidDel="00EB0FA6" w:rsidRDefault="00C54155">
      <w:pPr>
        <w:pStyle w:val="sc-BodyText"/>
        <w:rPr>
          <w:del w:id="15343" w:author="Dell, Susan J." w:date="2020-02-19T12:42:00Z"/>
        </w:rPr>
      </w:pPr>
      <w:del w:id="15344" w:author="Dell, Susan J." w:date="2020-02-19T12:42:00Z">
        <w:r w:rsidDel="00EB0FA6">
          <w:delText>Prerequisite: Concurrent enrollment in SPED 473.</w:delText>
        </w:r>
      </w:del>
    </w:p>
    <w:p w:rsidR="00AD3BF2" w:rsidDel="00EB0FA6" w:rsidRDefault="00C54155">
      <w:pPr>
        <w:pStyle w:val="sc-BodyText"/>
        <w:rPr>
          <w:del w:id="15345" w:author="Dell, Susan J." w:date="2020-02-19T12:42:00Z"/>
        </w:rPr>
      </w:pPr>
      <w:del w:id="15346" w:author="Dell, Susan J." w:date="2020-02-19T12:42:00Z">
        <w:r w:rsidDel="00EB0FA6">
          <w:delText>Offered:  Fall, Spring.</w:delText>
        </w:r>
      </w:del>
    </w:p>
    <w:p w:rsidR="00AD3BF2" w:rsidDel="00EB0FA6" w:rsidRDefault="00C54155">
      <w:pPr>
        <w:pStyle w:val="sc-BodyText"/>
        <w:rPr>
          <w:del w:id="15347" w:author="Dell, Susan J." w:date="2020-02-19T12:42:00Z"/>
        </w:rPr>
        <w:pPrChange w:id="15348" w:author="Dell, Susan J." w:date="2020-02-19T12:43:00Z">
          <w:pPr>
            <w:pStyle w:val="sc-CourseTitle"/>
          </w:pPr>
        </w:pPrChange>
      </w:pPr>
      <w:bookmarkStart w:id="15349" w:name="1358134697644E80948B98AAC026323D"/>
      <w:bookmarkEnd w:id="15349"/>
      <w:del w:id="15350" w:author="Dell, Susan J." w:date="2020-02-19T12:42:00Z">
        <w:r w:rsidDel="00EB0FA6">
          <w:delText>SPED 473 - Student Teaching in SID (8-10)</w:delText>
        </w:r>
      </w:del>
    </w:p>
    <w:p w:rsidR="00AD3BF2" w:rsidDel="00EB0FA6" w:rsidRDefault="00C54155">
      <w:pPr>
        <w:pStyle w:val="sc-BodyText"/>
        <w:rPr>
          <w:del w:id="15351" w:author="Dell, Susan J." w:date="2020-02-19T12:42:00Z"/>
        </w:rPr>
      </w:pPr>
      <w:del w:id="15352" w:author="Dell, Susan J." w:date="2020-02-19T12:42:00Z">
        <w:r w:rsidDel="00EB0FA6">
          <w:delText>In this culminating field experience, candidates complete a teaching experience in an elementary or middle school under the supervision of a cooperating teacher and college supervisor. This is a full-semester assignment. Graded S, U.</w:delText>
        </w:r>
      </w:del>
    </w:p>
    <w:p w:rsidR="00AD3BF2" w:rsidDel="00EB0FA6" w:rsidRDefault="00C54155">
      <w:pPr>
        <w:pStyle w:val="sc-BodyText"/>
        <w:rPr>
          <w:del w:id="15353" w:author="Dell, Susan J." w:date="2020-02-19T12:42:00Z"/>
        </w:rPr>
      </w:pPr>
      <w:del w:id="15354" w:author="Dell, Susan J." w:date="2020-02-19T12:42:00Z">
        <w:r w:rsidDel="00EB0FA6">
          <w:delText>Prerequisite: Satisfactory completion of the admission and retention requirements for the special education and the elementary or secondary education programs; passing score(s) on all applicable Praxis II tests; approved Preparing to Teach Portfolio; completion of the community service requirement. A cumulative G.P.A. of 2.75 a full semester prior to student teaching; M.A.T. candidates must have a cumulative G.P.A. of 3.00 a full semester prior to student teaching.</w:delText>
        </w:r>
      </w:del>
    </w:p>
    <w:p w:rsidR="00AD3BF2" w:rsidDel="00EB0FA6" w:rsidRDefault="00C54155">
      <w:pPr>
        <w:pStyle w:val="sc-BodyText"/>
        <w:rPr>
          <w:del w:id="15355" w:author="Dell, Susan J." w:date="2020-02-19T12:42:00Z"/>
        </w:rPr>
      </w:pPr>
      <w:del w:id="15356" w:author="Dell, Susan J." w:date="2020-02-19T12:42:00Z">
        <w:r w:rsidDel="00EB0FA6">
          <w:delText>Offered:  Fall, Spring.</w:delText>
        </w:r>
      </w:del>
    </w:p>
    <w:p w:rsidR="00AD3BF2" w:rsidDel="00EB0FA6" w:rsidRDefault="00C54155">
      <w:pPr>
        <w:pStyle w:val="sc-BodyText"/>
        <w:rPr>
          <w:del w:id="15357" w:author="Dell, Susan J." w:date="2020-02-19T12:42:00Z"/>
        </w:rPr>
        <w:pPrChange w:id="15358" w:author="Dell, Susan J." w:date="2020-02-19T12:43:00Z">
          <w:pPr>
            <w:pStyle w:val="sc-CourseTitle"/>
          </w:pPr>
        </w:pPrChange>
      </w:pPr>
      <w:bookmarkStart w:id="15359" w:name="4595E5C7A8BD44ACB57A6742361FB5DF"/>
      <w:bookmarkEnd w:id="15359"/>
      <w:del w:id="15360" w:author="Dell, Susan J." w:date="2020-02-19T12:42:00Z">
        <w:r w:rsidDel="00EB0FA6">
          <w:lastRenderedPageBreak/>
          <w:delText>SPED 501 - Assessment of Students with Mild/Moderate Disabilities (3)</w:delText>
        </w:r>
      </w:del>
    </w:p>
    <w:p w:rsidR="00AD3BF2" w:rsidDel="00EB0FA6" w:rsidRDefault="00C54155">
      <w:pPr>
        <w:pStyle w:val="sc-BodyText"/>
        <w:rPr>
          <w:del w:id="15361" w:author="Dell, Susan J." w:date="2020-02-19T12:42:00Z"/>
        </w:rPr>
      </w:pPr>
      <w:del w:id="15362" w:author="Dell, Susan J." w:date="2020-02-19T12:42:00Z">
        <w:r w:rsidDel="00EB0FA6">
          <w:delText>Experienced teachers develop skill in the diagnostic assessment of the academic and behavioral abilities of children and adolescents with disabilities.</w:delText>
        </w:r>
      </w:del>
    </w:p>
    <w:p w:rsidR="00AD3BF2" w:rsidDel="00EB0FA6" w:rsidRDefault="00C54155">
      <w:pPr>
        <w:pStyle w:val="sc-BodyText"/>
        <w:rPr>
          <w:del w:id="15363" w:author="Dell, Susan J." w:date="2020-02-19T12:42:00Z"/>
        </w:rPr>
      </w:pPr>
      <w:del w:id="15364" w:author="Dell, Susan J." w:date="2020-02-19T12:42:00Z">
        <w:r w:rsidDel="00EB0FA6">
          <w:delText>Prerequisite: Graduate status and SPED 300 or equivalent.</w:delText>
        </w:r>
      </w:del>
    </w:p>
    <w:p w:rsidR="00AD3BF2" w:rsidDel="00EB0FA6" w:rsidRDefault="00C54155">
      <w:pPr>
        <w:pStyle w:val="sc-BodyText"/>
        <w:rPr>
          <w:del w:id="15365" w:author="Dell, Susan J." w:date="2020-02-19T12:42:00Z"/>
        </w:rPr>
      </w:pPr>
      <w:del w:id="15366" w:author="Dell, Susan J." w:date="2020-02-19T12:42:00Z">
        <w:r w:rsidDel="00EB0FA6">
          <w:delText>Offered:  Fall (as needed).</w:delText>
        </w:r>
      </w:del>
    </w:p>
    <w:p w:rsidR="00AD3BF2" w:rsidDel="00EB0FA6" w:rsidRDefault="00C54155">
      <w:pPr>
        <w:pStyle w:val="sc-BodyText"/>
        <w:rPr>
          <w:del w:id="15367" w:author="Dell, Susan J." w:date="2020-02-19T12:42:00Z"/>
        </w:rPr>
        <w:pPrChange w:id="15368" w:author="Dell, Susan J." w:date="2020-02-19T12:43:00Z">
          <w:pPr>
            <w:pStyle w:val="sc-CourseTitle"/>
          </w:pPr>
        </w:pPrChange>
      </w:pPr>
      <w:bookmarkStart w:id="15369" w:name="174D8C1ACF51481EA4D8601F250F189B"/>
      <w:bookmarkEnd w:id="15369"/>
      <w:del w:id="15370" w:author="Dell, Susan J." w:date="2020-02-19T12:42:00Z">
        <w:r w:rsidDel="00EB0FA6">
          <w:delText>SPED 503 - Positive Behavior Interventions: Students with Disabilities (3)</w:delText>
        </w:r>
      </w:del>
    </w:p>
    <w:p w:rsidR="00AD3BF2" w:rsidDel="00EB0FA6" w:rsidRDefault="00C54155">
      <w:pPr>
        <w:pStyle w:val="sc-BodyText"/>
        <w:rPr>
          <w:del w:id="15371" w:author="Dell, Susan J." w:date="2020-02-19T12:42:00Z"/>
        </w:rPr>
      </w:pPr>
      <w:del w:id="15372" w:author="Dell, Susan J." w:date="2020-02-19T12:42:00Z">
        <w:r w:rsidDel="00EB0FA6">
          <w:delText>Participants apply positive behavioral intervention and supports.</w:delText>
        </w:r>
      </w:del>
    </w:p>
    <w:p w:rsidR="00AD3BF2" w:rsidDel="00EB0FA6" w:rsidRDefault="00C54155">
      <w:pPr>
        <w:pStyle w:val="sc-BodyText"/>
        <w:rPr>
          <w:del w:id="15373" w:author="Dell, Susan J." w:date="2020-02-19T12:42:00Z"/>
        </w:rPr>
      </w:pPr>
      <w:del w:id="15374" w:author="Dell, Susan J." w:date="2020-02-19T12:42:00Z">
        <w:r w:rsidDel="00EB0FA6">
          <w:delText>Prerequisite: SPED 300 or equivalent, matriculation in a graduate program,or consent of department chair.</w:delText>
        </w:r>
      </w:del>
    </w:p>
    <w:p w:rsidR="00AD3BF2" w:rsidDel="00EB0FA6" w:rsidRDefault="00C54155">
      <w:pPr>
        <w:pStyle w:val="sc-BodyText"/>
        <w:rPr>
          <w:del w:id="15375" w:author="Dell, Susan J." w:date="2020-02-19T12:42:00Z"/>
        </w:rPr>
      </w:pPr>
      <w:del w:id="15376" w:author="Dell, Susan J." w:date="2020-02-19T12:42:00Z">
        <w:r w:rsidDel="00EB0FA6">
          <w:delText>Offered:  Fall (as needed).</w:delText>
        </w:r>
      </w:del>
    </w:p>
    <w:p w:rsidR="00AD3BF2" w:rsidDel="00EB0FA6" w:rsidRDefault="00C54155">
      <w:pPr>
        <w:pStyle w:val="sc-BodyText"/>
        <w:rPr>
          <w:del w:id="15377" w:author="Dell, Susan J." w:date="2020-02-19T12:42:00Z"/>
        </w:rPr>
        <w:pPrChange w:id="15378" w:author="Dell, Susan J." w:date="2020-02-19T12:43:00Z">
          <w:pPr>
            <w:pStyle w:val="sc-CourseTitle"/>
          </w:pPr>
        </w:pPrChange>
      </w:pPr>
      <w:bookmarkStart w:id="15379" w:name="06086436F998429E91F2F00C73DD0709"/>
      <w:bookmarkEnd w:id="15379"/>
      <w:del w:id="15380" w:author="Dell, Susan J." w:date="2020-02-19T12:42:00Z">
        <w:r w:rsidDel="00EB0FA6">
          <w:delText>SPED 505 - Oral and Written Language: Classroom Intervention (3)</w:delText>
        </w:r>
      </w:del>
    </w:p>
    <w:p w:rsidR="00AD3BF2" w:rsidDel="00EB0FA6" w:rsidRDefault="00C54155">
      <w:pPr>
        <w:pStyle w:val="sc-BodyText"/>
        <w:rPr>
          <w:del w:id="15381" w:author="Dell, Susan J." w:date="2020-02-19T12:42:00Z"/>
        </w:rPr>
      </w:pPr>
      <w:del w:id="15382" w:author="Dell, Susan J." w:date="2020-02-19T12:42:00Z">
        <w:r w:rsidDel="00EB0FA6">
          <w:delText>The methods, techniques, and materials designed to help remediate oral and written language disorders in elementary and secondary school children with mild/moderate disabilities are studied.</w:delText>
        </w:r>
      </w:del>
    </w:p>
    <w:p w:rsidR="00AD3BF2" w:rsidDel="00EB0FA6" w:rsidRDefault="00C54155">
      <w:pPr>
        <w:pStyle w:val="sc-BodyText"/>
        <w:rPr>
          <w:del w:id="15383" w:author="Dell, Susan J." w:date="2020-02-19T12:42:00Z"/>
        </w:rPr>
      </w:pPr>
      <w:del w:id="15384" w:author="Dell, Susan J." w:date="2020-02-19T12:42:00Z">
        <w:r w:rsidDel="00EB0FA6">
          <w:delText>Prerequisite: SPED 300 or equivalent, matriculation in a graduate program, or consent of department chair.</w:delText>
        </w:r>
      </w:del>
    </w:p>
    <w:p w:rsidR="00AD3BF2" w:rsidDel="00EB0FA6" w:rsidRDefault="00C54155">
      <w:pPr>
        <w:pStyle w:val="sc-BodyText"/>
        <w:rPr>
          <w:del w:id="15385" w:author="Dell, Susan J." w:date="2020-02-19T12:42:00Z"/>
        </w:rPr>
      </w:pPr>
      <w:del w:id="15386" w:author="Dell, Susan J." w:date="2020-02-19T12:42:00Z">
        <w:r w:rsidDel="00EB0FA6">
          <w:delText>Offered: Spring (as needed).</w:delText>
        </w:r>
      </w:del>
    </w:p>
    <w:p w:rsidR="00AD3BF2" w:rsidDel="00EB0FA6" w:rsidRDefault="00C54155">
      <w:pPr>
        <w:pStyle w:val="sc-BodyText"/>
        <w:rPr>
          <w:del w:id="15387" w:author="Dell, Susan J." w:date="2020-02-19T12:42:00Z"/>
        </w:rPr>
        <w:pPrChange w:id="15388" w:author="Dell, Susan J." w:date="2020-02-19T12:43:00Z">
          <w:pPr>
            <w:pStyle w:val="sc-CourseTitle"/>
          </w:pPr>
        </w:pPrChange>
      </w:pPr>
      <w:bookmarkStart w:id="15389" w:name="5BA1D7E7267344DEB14FCB2014B04D7C"/>
      <w:bookmarkEnd w:id="15389"/>
      <w:del w:id="15390" w:author="Dell, Susan J." w:date="2020-02-19T12:42:00Z">
        <w:r w:rsidDel="00EB0FA6">
          <w:delText>SPED 513 - Characteristics/Needs of Young Exceptional Children (3)</w:delText>
        </w:r>
      </w:del>
    </w:p>
    <w:p w:rsidR="00AD3BF2" w:rsidDel="00EB0FA6" w:rsidRDefault="00C54155">
      <w:pPr>
        <w:pStyle w:val="sc-BodyText"/>
        <w:rPr>
          <w:del w:id="15391" w:author="Dell, Susan J." w:date="2020-02-19T12:42:00Z"/>
        </w:rPr>
      </w:pPr>
      <w:del w:id="15392" w:author="Dell, Susan J." w:date="2020-02-19T12:42:00Z">
        <w:r w:rsidDel="00EB0FA6">
          <w:delText>The range of disabilities that manifest during the period from birth to six is examined. Emphasis is placed upon understanding characteristics, needs, medical considerations, identification, legal/ethical principles and service approaches.</w:delText>
        </w:r>
      </w:del>
    </w:p>
    <w:p w:rsidR="00AD3BF2" w:rsidDel="00EB0FA6" w:rsidRDefault="00C54155">
      <w:pPr>
        <w:pStyle w:val="sc-BodyText"/>
        <w:rPr>
          <w:del w:id="15393" w:author="Dell, Susan J." w:date="2020-02-19T12:42:00Z"/>
        </w:rPr>
      </w:pPr>
      <w:del w:id="15394" w:author="Dell, Susan J." w:date="2020-02-19T12:42:00Z">
        <w:r w:rsidDel="00EB0FA6">
          <w:delText>Prerequisite: Graduate status or consent of department chair.</w:delText>
        </w:r>
      </w:del>
    </w:p>
    <w:p w:rsidR="00AD3BF2" w:rsidDel="00EB0FA6" w:rsidRDefault="00C54155">
      <w:pPr>
        <w:pStyle w:val="sc-BodyText"/>
        <w:rPr>
          <w:del w:id="15395" w:author="Dell, Susan J." w:date="2020-02-19T12:42:00Z"/>
        </w:rPr>
      </w:pPr>
      <w:del w:id="15396" w:author="Dell, Susan J." w:date="2020-02-19T12:42:00Z">
        <w:r w:rsidDel="00EB0FA6">
          <w:delText>Offered: Summer.</w:delText>
        </w:r>
      </w:del>
    </w:p>
    <w:p w:rsidR="00AD3BF2" w:rsidDel="00EB0FA6" w:rsidRDefault="00C54155">
      <w:pPr>
        <w:pStyle w:val="sc-BodyText"/>
        <w:rPr>
          <w:del w:id="15397" w:author="Dell, Susan J." w:date="2020-02-19T12:42:00Z"/>
        </w:rPr>
        <w:pPrChange w:id="15398" w:author="Dell, Susan J." w:date="2020-02-19T12:43:00Z">
          <w:pPr>
            <w:pStyle w:val="sc-CourseTitle"/>
          </w:pPr>
        </w:pPrChange>
      </w:pPr>
      <w:bookmarkStart w:id="15399" w:name="CC12DEEA185A458EAD9E27509C0FE48A"/>
      <w:bookmarkEnd w:id="15399"/>
      <w:del w:id="15400" w:author="Dell, Susan J." w:date="2020-02-19T12:42:00Z">
        <w:r w:rsidDel="00EB0FA6">
          <w:delText>SPED 515 - Early Childhood Developmental Screening and Assessment (3)</w:delText>
        </w:r>
      </w:del>
    </w:p>
    <w:p w:rsidR="00AD3BF2" w:rsidDel="00EB0FA6" w:rsidRDefault="00C54155">
      <w:pPr>
        <w:pStyle w:val="sc-BodyText"/>
        <w:rPr>
          <w:del w:id="15401" w:author="Dell, Susan J." w:date="2020-02-19T12:42:00Z"/>
        </w:rPr>
      </w:pPr>
      <w:del w:id="15402" w:author="Dell, Susan J." w:date="2020-02-19T12:42:00Z">
        <w:r w:rsidDel="00EB0FA6">
          <w:delText>Interdisciplinary assessment procedures and development of IEPs are covered. Emphasis is placed on assessment strategies that are used to develop responsive and meaningful programs for families and children with disabilities.</w:delText>
        </w:r>
      </w:del>
    </w:p>
    <w:p w:rsidR="00AD3BF2" w:rsidDel="00EB0FA6" w:rsidRDefault="00C54155">
      <w:pPr>
        <w:pStyle w:val="sc-BodyText"/>
        <w:rPr>
          <w:del w:id="15403" w:author="Dell, Susan J." w:date="2020-02-19T12:42:00Z"/>
        </w:rPr>
      </w:pPr>
      <w:del w:id="15404" w:author="Dell, Susan J." w:date="2020-02-19T12:42:00Z">
        <w:r w:rsidDel="00EB0FA6">
          <w:delText>Prerequisite: Graduate status, SPED 513 or consent of program advisor.</w:delText>
        </w:r>
      </w:del>
    </w:p>
    <w:p w:rsidR="00AD3BF2" w:rsidDel="00EB0FA6" w:rsidRDefault="00C54155">
      <w:pPr>
        <w:pStyle w:val="sc-BodyText"/>
        <w:rPr>
          <w:del w:id="15405" w:author="Dell, Susan J." w:date="2020-02-19T12:42:00Z"/>
        </w:rPr>
      </w:pPr>
      <w:del w:id="15406" w:author="Dell, Susan J." w:date="2020-02-19T12:42:00Z">
        <w:r w:rsidDel="00EB0FA6">
          <w:delText>Offered: Fall.</w:delText>
        </w:r>
      </w:del>
    </w:p>
    <w:p w:rsidR="00AD3BF2" w:rsidDel="00EB0FA6" w:rsidRDefault="00C54155">
      <w:pPr>
        <w:pStyle w:val="sc-BodyText"/>
        <w:rPr>
          <w:del w:id="15407" w:author="Dell, Susan J." w:date="2020-02-19T12:42:00Z"/>
        </w:rPr>
        <w:pPrChange w:id="15408" w:author="Dell, Susan J." w:date="2020-02-19T12:43:00Z">
          <w:pPr>
            <w:pStyle w:val="sc-CourseTitle"/>
          </w:pPr>
        </w:pPrChange>
      </w:pPr>
      <w:bookmarkStart w:id="15409" w:name="1C7EF1800EF449B79CB68DCFBF02C7C3"/>
      <w:bookmarkEnd w:id="15409"/>
      <w:del w:id="15410" w:author="Dell, Susan J." w:date="2020-02-19T12:42:00Z">
        <w:r w:rsidDel="00EB0FA6">
          <w:delText>SPED 516 - Individualized Interventions for Young Exceptional Children (3)</w:delText>
        </w:r>
      </w:del>
    </w:p>
    <w:p w:rsidR="00AD3BF2" w:rsidDel="00EB0FA6" w:rsidRDefault="00C54155">
      <w:pPr>
        <w:pStyle w:val="sc-BodyText"/>
        <w:rPr>
          <w:del w:id="15411" w:author="Dell, Susan J." w:date="2020-02-19T12:42:00Z"/>
        </w:rPr>
      </w:pPr>
      <w:del w:id="15412" w:author="Dell, Susan J." w:date="2020-02-19T12:42:00Z">
        <w:r w:rsidDel="00EB0FA6">
          <w:delText>Intervention and instructional approaches to the education of young exceptional students are analyzed. Topics include effective implementation of individualized education programs, data-based individualization and implementation of evidence-based practices.</w:delText>
        </w:r>
      </w:del>
    </w:p>
    <w:p w:rsidR="00AD3BF2" w:rsidDel="00EB0FA6" w:rsidRDefault="00C54155">
      <w:pPr>
        <w:pStyle w:val="sc-BodyText"/>
        <w:rPr>
          <w:del w:id="15413" w:author="Dell, Susan J." w:date="2020-02-19T12:42:00Z"/>
        </w:rPr>
      </w:pPr>
      <w:del w:id="15414" w:author="Dell, Susan J." w:date="2020-02-19T12:42:00Z">
        <w:r w:rsidDel="00EB0FA6">
          <w:delText>Prerequisite: Graduate status, SPED 513 or consent of program advisor.</w:delText>
        </w:r>
      </w:del>
    </w:p>
    <w:p w:rsidR="00AD3BF2" w:rsidDel="00EB0FA6" w:rsidRDefault="00C54155">
      <w:pPr>
        <w:pStyle w:val="sc-BodyText"/>
        <w:rPr>
          <w:del w:id="15415" w:author="Dell, Susan J." w:date="2020-02-19T12:42:00Z"/>
        </w:rPr>
      </w:pPr>
      <w:del w:id="15416" w:author="Dell, Susan J." w:date="2020-02-19T12:42:00Z">
        <w:r w:rsidDel="00EB0FA6">
          <w:delText>Offered: Fall.</w:delText>
        </w:r>
      </w:del>
    </w:p>
    <w:p w:rsidR="00AD3BF2" w:rsidDel="00EB0FA6" w:rsidRDefault="00C54155">
      <w:pPr>
        <w:pStyle w:val="sc-BodyText"/>
        <w:rPr>
          <w:del w:id="15417" w:author="Dell, Susan J." w:date="2020-02-19T12:42:00Z"/>
        </w:rPr>
        <w:pPrChange w:id="15418" w:author="Dell, Susan J." w:date="2020-02-19T12:43:00Z">
          <w:pPr>
            <w:pStyle w:val="sc-CourseTitle"/>
          </w:pPr>
        </w:pPrChange>
      </w:pPr>
      <w:bookmarkStart w:id="15419" w:name="1E9C118090C44D49AB0EFBECBB080E2D"/>
      <w:bookmarkEnd w:id="15419"/>
      <w:del w:id="15420" w:author="Dell, Susan J." w:date="2020-02-19T12:42:00Z">
        <w:r w:rsidDel="00EB0FA6">
          <w:delText>SPED 518 - Literacy Instruction: Students with Mild/Moderate Disabilities (4)</w:delText>
        </w:r>
      </w:del>
    </w:p>
    <w:p w:rsidR="00AD3BF2" w:rsidDel="00EB0FA6" w:rsidRDefault="00C54155">
      <w:pPr>
        <w:pStyle w:val="sc-BodyText"/>
        <w:rPr>
          <w:del w:id="15421" w:author="Dell, Susan J." w:date="2020-02-19T12:42:00Z"/>
        </w:rPr>
      </w:pPr>
      <w:del w:id="15422" w:author="Dell, Susan J." w:date="2020-02-19T12:42:00Z">
        <w:r w:rsidDel="00EB0FA6">
          <w:delText xml:space="preserve">Graduate candidates select, adapt, implement and assess reading/writing methods/materials for elementary students with mild/moderate disabilities. The focus on designing interventions that best support learning/achievement is emphasized. </w:delText>
        </w:r>
        <w:r w:rsidDel="00EB0FA6">
          <w:rPr>
            <w:color w:val="444444"/>
          </w:rPr>
          <w:delText>Thirty-hour practicum required</w:delText>
        </w:r>
        <w:r w:rsidDel="00EB0FA6">
          <w:delText>.</w:delText>
        </w:r>
      </w:del>
    </w:p>
    <w:p w:rsidR="00AD3BF2" w:rsidDel="00EB0FA6" w:rsidRDefault="00C54155">
      <w:pPr>
        <w:pStyle w:val="sc-BodyText"/>
        <w:rPr>
          <w:del w:id="15423" w:author="Dell, Susan J." w:date="2020-02-19T12:42:00Z"/>
        </w:rPr>
      </w:pPr>
      <w:del w:id="15424" w:author="Dell, Susan J." w:date="2020-02-19T12:42:00Z">
        <w:r w:rsidDel="00EB0FA6">
          <w:delText>Prerequisite: Matriculation in a graduate program, SPED 501 or equivalents, or consent of department chair.</w:delText>
        </w:r>
      </w:del>
    </w:p>
    <w:p w:rsidR="00AD3BF2" w:rsidDel="00EB0FA6" w:rsidRDefault="00C54155">
      <w:pPr>
        <w:pStyle w:val="sc-BodyText"/>
        <w:rPr>
          <w:del w:id="15425" w:author="Dell, Susan J." w:date="2020-02-19T12:42:00Z"/>
        </w:rPr>
      </w:pPr>
      <w:del w:id="15426" w:author="Dell, Susan J." w:date="2020-02-19T12:42:00Z">
        <w:r w:rsidDel="00EB0FA6">
          <w:delText>Offered:  Spring.</w:delText>
        </w:r>
      </w:del>
    </w:p>
    <w:p w:rsidR="00AD3BF2" w:rsidDel="00EB0FA6" w:rsidRDefault="00C54155">
      <w:pPr>
        <w:pStyle w:val="sc-BodyText"/>
        <w:rPr>
          <w:del w:id="15427" w:author="Dell, Susan J." w:date="2020-02-19T12:42:00Z"/>
        </w:rPr>
        <w:pPrChange w:id="15428" w:author="Dell, Susan J." w:date="2020-02-19T12:43:00Z">
          <w:pPr>
            <w:pStyle w:val="sc-CourseTitle"/>
          </w:pPr>
        </w:pPrChange>
      </w:pPr>
      <w:bookmarkStart w:id="15429" w:name="1E43F1C12536453A8BA08C5EAFAC3DAE"/>
      <w:bookmarkEnd w:id="15429"/>
      <w:del w:id="15430" w:author="Dell, Susan J." w:date="2020-02-19T12:42:00Z">
        <w:r w:rsidDel="00EB0FA6">
          <w:delText>SPED 519 - Professional Development for Cooperating Teachers (3)</w:delText>
        </w:r>
      </w:del>
    </w:p>
    <w:p w:rsidR="00AD3BF2" w:rsidDel="00EB0FA6" w:rsidRDefault="00C54155">
      <w:pPr>
        <w:pStyle w:val="sc-BodyText"/>
        <w:rPr>
          <w:del w:id="15431" w:author="Dell, Susan J." w:date="2020-02-19T12:42:00Z"/>
        </w:rPr>
      </w:pPr>
      <w:del w:id="15432" w:author="Dell, Susan J." w:date="2020-02-19T12:42:00Z">
        <w:r w:rsidDel="00EB0FA6">
          <w:delText>Participants refine practices that support effective supervision and evaluation of professional practice in special education. Focus is on updates in the field of special education and resources. Hybrid course.</w:delText>
        </w:r>
      </w:del>
    </w:p>
    <w:p w:rsidR="00AD3BF2" w:rsidDel="00EB0FA6" w:rsidRDefault="00C54155">
      <w:pPr>
        <w:pStyle w:val="sc-BodyText"/>
        <w:rPr>
          <w:del w:id="15433" w:author="Dell, Susan J." w:date="2020-02-19T12:42:00Z"/>
        </w:rPr>
      </w:pPr>
      <w:del w:id="15434" w:author="Dell, Susan J." w:date="2020-02-19T12:42:00Z">
        <w:r w:rsidDel="00EB0FA6">
          <w:delText>Prerequisite: Graduate status and currently serving as a cooperating teacher, or consent of department chair.</w:delText>
        </w:r>
      </w:del>
    </w:p>
    <w:p w:rsidR="00AD3BF2" w:rsidDel="00EB0FA6" w:rsidRDefault="00C54155">
      <w:pPr>
        <w:pStyle w:val="sc-BodyText"/>
        <w:rPr>
          <w:del w:id="15435" w:author="Dell, Susan J." w:date="2020-02-19T12:42:00Z"/>
        </w:rPr>
      </w:pPr>
      <w:del w:id="15436" w:author="Dell, Susan J." w:date="2020-02-19T12:42:00Z">
        <w:r w:rsidDel="00EB0FA6">
          <w:delText>Offered:  As needed.</w:delText>
        </w:r>
      </w:del>
    </w:p>
    <w:p w:rsidR="00AD3BF2" w:rsidDel="00EB0FA6" w:rsidRDefault="00C54155">
      <w:pPr>
        <w:pStyle w:val="sc-BodyText"/>
        <w:rPr>
          <w:del w:id="15437" w:author="Dell, Susan J." w:date="2020-02-19T12:42:00Z"/>
        </w:rPr>
        <w:pPrChange w:id="15438" w:author="Dell, Susan J." w:date="2020-02-19T12:43:00Z">
          <w:pPr>
            <w:pStyle w:val="sc-CourseTitle"/>
          </w:pPr>
        </w:pPrChange>
      </w:pPr>
      <w:bookmarkStart w:id="15439" w:name="9BBEBAE4C1864881B5662459A0A750CB"/>
      <w:bookmarkEnd w:id="15439"/>
      <w:del w:id="15440" w:author="Dell, Susan J." w:date="2020-02-19T12:42:00Z">
        <w:r w:rsidDel="00EB0FA6">
          <w:delText>SPED 520 - Young Adults in Nonschool Settings (3)</w:delText>
        </w:r>
      </w:del>
    </w:p>
    <w:p w:rsidR="00AD3BF2" w:rsidDel="00EB0FA6" w:rsidRDefault="00C54155">
      <w:pPr>
        <w:pStyle w:val="sc-BodyText"/>
        <w:rPr>
          <w:del w:id="15441" w:author="Dell, Susan J." w:date="2020-02-19T12:42:00Z"/>
        </w:rPr>
      </w:pPr>
      <w:del w:id="15442" w:author="Dell, Susan J." w:date="2020-02-19T12:42:00Z">
        <w:r w:rsidDel="00EB0FA6">
          <w:delText>Study includes a delineation of the population, an integrated model for organizing a total program, and methods for developing adaptive behavior in a variety of community, residential, vocational, and leisure settings.</w:delText>
        </w:r>
      </w:del>
    </w:p>
    <w:p w:rsidR="00AD3BF2" w:rsidDel="00EB0FA6" w:rsidRDefault="00C54155">
      <w:pPr>
        <w:pStyle w:val="sc-BodyText"/>
        <w:rPr>
          <w:del w:id="15443" w:author="Dell, Susan J." w:date="2020-02-19T12:42:00Z"/>
        </w:rPr>
      </w:pPr>
      <w:del w:id="15444" w:author="Dell, Susan J." w:date="2020-02-19T12:42:00Z">
        <w:r w:rsidDel="00EB0FA6">
          <w:delText>Prerequisite: Graduate status and SPED 300.</w:delText>
        </w:r>
      </w:del>
    </w:p>
    <w:p w:rsidR="00AD3BF2" w:rsidDel="00EB0FA6" w:rsidRDefault="00C54155">
      <w:pPr>
        <w:pStyle w:val="sc-BodyText"/>
        <w:rPr>
          <w:del w:id="15445" w:author="Dell, Susan J." w:date="2020-02-19T12:42:00Z"/>
        </w:rPr>
      </w:pPr>
      <w:del w:id="15446" w:author="Dell, Susan J." w:date="2020-02-19T12:42:00Z">
        <w:r w:rsidDel="00EB0FA6">
          <w:delText>Offered:  Summer.</w:delText>
        </w:r>
      </w:del>
    </w:p>
    <w:p w:rsidR="00AD3BF2" w:rsidDel="00EB0FA6" w:rsidRDefault="00C54155">
      <w:pPr>
        <w:pStyle w:val="sc-BodyText"/>
        <w:rPr>
          <w:del w:id="15447" w:author="Dell, Susan J." w:date="2020-02-19T12:42:00Z"/>
        </w:rPr>
        <w:pPrChange w:id="15448" w:author="Dell, Susan J." w:date="2020-02-19T12:43:00Z">
          <w:pPr>
            <w:pStyle w:val="sc-CourseTitle"/>
          </w:pPr>
        </w:pPrChange>
      </w:pPr>
      <w:bookmarkStart w:id="15449" w:name="2374CEC7B1A14FBD99EA4F26C183FC75"/>
      <w:bookmarkEnd w:id="15449"/>
      <w:del w:id="15450" w:author="Dell, Susan J." w:date="2020-02-19T12:42:00Z">
        <w:r w:rsidDel="00EB0FA6">
          <w:delText>SPED 524 - Literacy Instruction: Adolescents with Mild/Moderate Disabilities (4)</w:delText>
        </w:r>
      </w:del>
    </w:p>
    <w:p w:rsidR="00AD3BF2" w:rsidDel="00EB0FA6" w:rsidRDefault="00C54155">
      <w:pPr>
        <w:pStyle w:val="sc-BodyText"/>
        <w:rPr>
          <w:del w:id="15451" w:author="Dell, Susan J." w:date="2020-02-19T12:42:00Z"/>
        </w:rPr>
      </w:pPr>
      <w:del w:id="15452" w:author="Dell, Susan J." w:date="2020-02-19T12:42:00Z">
        <w:r w:rsidDel="00EB0FA6">
          <w:delText xml:space="preserve">Graduate candidates select, adapt, implement and assess reading/writing methods/materials for secondary students with mild/moderate disabilities. The focus on designing interventions that best support learning/achievement is emphasized. </w:delText>
        </w:r>
        <w:r w:rsidDel="00EB0FA6">
          <w:rPr>
            <w:color w:val="444444"/>
          </w:rPr>
          <w:delText>Thirty-hour practicum required</w:delText>
        </w:r>
        <w:r w:rsidDel="00EB0FA6">
          <w:delText>.</w:delText>
        </w:r>
      </w:del>
    </w:p>
    <w:p w:rsidR="00AD3BF2" w:rsidDel="00EB0FA6" w:rsidRDefault="00C54155">
      <w:pPr>
        <w:pStyle w:val="sc-BodyText"/>
        <w:rPr>
          <w:del w:id="15453" w:author="Dell, Susan J." w:date="2020-02-19T12:42:00Z"/>
        </w:rPr>
      </w:pPr>
      <w:del w:id="15454" w:author="Dell, Susan J." w:date="2020-02-19T12:42:00Z">
        <w:r w:rsidDel="00EB0FA6">
          <w:delText>Prerequisite: Matriculation in a graduate program, SPED 501, or equivalents, or consent of department chair.</w:delText>
        </w:r>
      </w:del>
    </w:p>
    <w:p w:rsidR="00AD3BF2" w:rsidDel="00EB0FA6" w:rsidRDefault="00C54155">
      <w:pPr>
        <w:pStyle w:val="sc-BodyText"/>
        <w:rPr>
          <w:del w:id="15455" w:author="Dell, Susan J." w:date="2020-02-19T12:42:00Z"/>
        </w:rPr>
      </w:pPr>
      <w:del w:id="15456" w:author="Dell, Susan J." w:date="2020-02-19T12:42:00Z">
        <w:r w:rsidDel="00EB0FA6">
          <w:delText>Offered: Spring.</w:delText>
        </w:r>
      </w:del>
    </w:p>
    <w:p w:rsidR="00AD3BF2" w:rsidDel="00EB0FA6" w:rsidRDefault="00C54155">
      <w:pPr>
        <w:pStyle w:val="sc-BodyText"/>
        <w:rPr>
          <w:del w:id="15457" w:author="Dell, Susan J." w:date="2020-02-19T12:42:00Z"/>
        </w:rPr>
        <w:pPrChange w:id="15458" w:author="Dell, Susan J." w:date="2020-02-19T12:43:00Z">
          <w:pPr>
            <w:pStyle w:val="sc-CourseTitle"/>
          </w:pPr>
        </w:pPrChange>
      </w:pPr>
      <w:bookmarkStart w:id="15459" w:name="649EB8C1301D45798CA072F0C87BDABB"/>
      <w:bookmarkEnd w:id="15459"/>
      <w:del w:id="15460" w:author="Dell, Susan J." w:date="2020-02-19T12:42:00Z">
        <w:r w:rsidDel="00EB0FA6">
          <w:delText>SPED 525 - Development of Communication and Movement (3)</w:delText>
        </w:r>
      </w:del>
    </w:p>
    <w:p w:rsidR="00AD3BF2" w:rsidDel="00EB0FA6" w:rsidRDefault="00C54155">
      <w:pPr>
        <w:pStyle w:val="sc-BodyText"/>
        <w:rPr>
          <w:del w:id="15461" w:author="Dell, Susan J." w:date="2020-02-19T12:42:00Z"/>
        </w:rPr>
      </w:pPr>
      <w:del w:id="15462" w:author="Dell, Susan J." w:date="2020-02-19T12:42:00Z">
        <w:r w:rsidDel="00EB0FA6">
          <w:delText>Patterns of human development are analyzed, with emphasis on the development of communication and movement. Alternate communication strategies for the nonverbal student are also discussed.</w:delText>
        </w:r>
      </w:del>
    </w:p>
    <w:p w:rsidR="00AD3BF2" w:rsidDel="00EB0FA6" w:rsidRDefault="00C54155">
      <w:pPr>
        <w:pStyle w:val="sc-BodyText"/>
        <w:rPr>
          <w:del w:id="15463" w:author="Dell, Susan J." w:date="2020-02-19T12:42:00Z"/>
        </w:rPr>
      </w:pPr>
      <w:del w:id="15464" w:author="Dell, Susan J." w:date="2020-02-19T12:42:00Z">
        <w:r w:rsidDel="00EB0FA6">
          <w:delText>Prerequisite: Graduate status or consent of department chair.</w:delText>
        </w:r>
      </w:del>
    </w:p>
    <w:p w:rsidR="00AD3BF2" w:rsidDel="00EB0FA6" w:rsidRDefault="00C54155">
      <w:pPr>
        <w:pStyle w:val="sc-BodyText"/>
        <w:rPr>
          <w:del w:id="15465" w:author="Dell, Susan J." w:date="2020-02-19T12:42:00Z"/>
        </w:rPr>
      </w:pPr>
      <w:del w:id="15466" w:author="Dell, Susan J." w:date="2020-02-19T12:42:00Z">
        <w:r w:rsidDel="00EB0FA6">
          <w:delText>Offered:  Fall.</w:delText>
        </w:r>
      </w:del>
    </w:p>
    <w:p w:rsidR="00AD3BF2" w:rsidDel="00EB0FA6" w:rsidRDefault="00C54155">
      <w:pPr>
        <w:pStyle w:val="sc-BodyText"/>
        <w:rPr>
          <w:del w:id="15467" w:author="Dell, Susan J." w:date="2020-02-19T12:42:00Z"/>
        </w:rPr>
        <w:pPrChange w:id="15468" w:author="Dell, Susan J." w:date="2020-02-19T12:43:00Z">
          <w:pPr>
            <w:pStyle w:val="sc-CourseTitle"/>
          </w:pPr>
        </w:pPrChange>
      </w:pPr>
      <w:bookmarkStart w:id="15469" w:name="5B149F0A83554E1F92D3AE027F3A136E"/>
      <w:bookmarkEnd w:id="15469"/>
      <w:del w:id="15470" w:author="Dell, Susan J." w:date="2020-02-19T12:42:00Z">
        <w:r w:rsidDel="00EB0FA6">
          <w:delText>SPED 526 - Assessment, Curriculum, Methods for Children with Multiple Disabilities (3)</w:delText>
        </w:r>
      </w:del>
    </w:p>
    <w:p w:rsidR="00AD3BF2" w:rsidDel="00EB0FA6" w:rsidRDefault="00C54155">
      <w:pPr>
        <w:pStyle w:val="sc-BodyText"/>
        <w:rPr>
          <w:del w:id="15471" w:author="Dell, Susan J." w:date="2020-02-19T12:42:00Z"/>
        </w:rPr>
      </w:pPr>
      <w:del w:id="15472" w:author="Dell, Susan J." w:date="2020-02-19T12:42:00Z">
        <w:r w:rsidDel="00EB0FA6">
          <w:delText>Instructional and environmental adaptations pertinent to facilitating adaptive behavior in students with multiple disabilities are discussed.</w:delText>
        </w:r>
      </w:del>
    </w:p>
    <w:p w:rsidR="00AD3BF2" w:rsidDel="00EB0FA6" w:rsidRDefault="00C54155">
      <w:pPr>
        <w:pStyle w:val="sc-BodyText"/>
        <w:rPr>
          <w:del w:id="15473" w:author="Dell, Susan J." w:date="2020-02-19T12:42:00Z"/>
        </w:rPr>
      </w:pPr>
      <w:del w:id="15474" w:author="Dell, Susan J." w:date="2020-02-19T12:42:00Z">
        <w:r w:rsidDel="00EB0FA6">
          <w:delText>Prerequisite: Graduate status, SPED 300 and SPED 520.</w:delText>
        </w:r>
      </w:del>
    </w:p>
    <w:p w:rsidR="00AD3BF2" w:rsidDel="00EB0FA6" w:rsidRDefault="00C54155">
      <w:pPr>
        <w:pStyle w:val="sc-BodyText"/>
        <w:rPr>
          <w:del w:id="15475" w:author="Dell, Susan J." w:date="2020-02-19T12:42:00Z"/>
        </w:rPr>
      </w:pPr>
      <w:del w:id="15476" w:author="Dell, Susan J." w:date="2020-02-19T12:42:00Z">
        <w:r w:rsidDel="00EB0FA6">
          <w:delText>Offered:  Spring (even years).</w:delText>
        </w:r>
      </w:del>
    </w:p>
    <w:p w:rsidR="00AD3BF2" w:rsidDel="00EB0FA6" w:rsidRDefault="00C54155">
      <w:pPr>
        <w:pStyle w:val="sc-BodyText"/>
        <w:rPr>
          <w:del w:id="15477" w:author="Dell, Susan J." w:date="2020-02-19T12:42:00Z"/>
        </w:rPr>
        <w:pPrChange w:id="15478" w:author="Dell, Susan J." w:date="2020-02-19T12:43:00Z">
          <w:pPr>
            <w:pStyle w:val="sc-CourseTitle"/>
          </w:pPr>
        </w:pPrChange>
      </w:pPr>
      <w:bookmarkStart w:id="15479" w:name="19E092FEB6AE4348992EE43A9F54D508"/>
      <w:bookmarkEnd w:id="15479"/>
      <w:del w:id="15480" w:author="Dell, Susan J." w:date="2020-02-19T12:42:00Z">
        <w:r w:rsidDel="00EB0FA6">
          <w:delText>SPED 531 - Overview of Special Education: Policies/Practices (3)</w:delText>
        </w:r>
      </w:del>
    </w:p>
    <w:p w:rsidR="00AD3BF2" w:rsidDel="00EB0FA6" w:rsidRDefault="00C54155">
      <w:pPr>
        <w:pStyle w:val="sc-BodyText"/>
        <w:rPr>
          <w:del w:id="15481" w:author="Dell, Susan J." w:date="2020-02-19T12:42:00Z"/>
        </w:rPr>
      </w:pPr>
      <w:del w:id="15482" w:author="Dell, Susan J." w:date="2020-02-19T12:42:00Z">
        <w:r w:rsidDel="00EB0FA6">
          <w:delText>Review of special education policies/practices will be addressed.  General educators will explore teaching strategies, legal/ethical implications, while learning the impact of biases on students/families with exceptionalities in educational settings.</w:delText>
        </w:r>
      </w:del>
    </w:p>
    <w:p w:rsidR="00AD3BF2" w:rsidDel="00EB0FA6" w:rsidRDefault="00C54155">
      <w:pPr>
        <w:pStyle w:val="sc-BodyText"/>
        <w:rPr>
          <w:del w:id="15483" w:author="Dell, Susan J." w:date="2020-02-19T12:42:00Z"/>
        </w:rPr>
      </w:pPr>
      <w:del w:id="15484" w:author="Dell, Susan J." w:date="2020-02-19T12:42:00Z">
        <w:r w:rsidDel="00EB0FA6">
          <w:delText>Prerequisite: Admission to and retention in a graduate program; or consent of department chair.</w:delText>
        </w:r>
      </w:del>
    </w:p>
    <w:p w:rsidR="00AD3BF2" w:rsidDel="00EB0FA6" w:rsidRDefault="00C54155">
      <w:pPr>
        <w:pStyle w:val="sc-BodyText"/>
        <w:rPr>
          <w:del w:id="15485" w:author="Dell, Susan J." w:date="2020-02-19T12:42:00Z"/>
        </w:rPr>
      </w:pPr>
      <w:del w:id="15486" w:author="Dell, Susan J." w:date="2020-02-19T12:42:00Z">
        <w:r w:rsidDel="00EB0FA6">
          <w:delText>Offered: Fall, Spring, Summer.</w:delText>
        </w:r>
      </w:del>
    </w:p>
    <w:p w:rsidR="00AD3BF2" w:rsidDel="00EB0FA6" w:rsidRDefault="00C54155">
      <w:pPr>
        <w:pStyle w:val="sc-BodyText"/>
        <w:rPr>
          <w:del w:id="15487" w:author="Dell, Susan J." w:date="2020-02-19T12:42:00Z"/>
        </w:rPr>
        <w:pPrChange w:id="15488" w:author="Dell, Susan J." w:date="2020-02-19T12:43:00Z">
          <w:pPr>
            <w:pStyle w:val="sc-CourseTitle"/>
          </w:pPr>
        </w:pPrChange>
      </w:pPr>
      <w:bookmarkStart w:id="15489" w:name="341415815467450D88D08763E4025D90"/>
      <w:bookmarkEnd w:id="15489"/>
      <w:del w:id="15490" w:author="Dell, Susan J." w:date="2020-02-19T12:42:00Z">
        <w:r w:rsidDel="00EB0FA6">
          <w:delText>SPED 533 - Special Education: Practical Applications  (3)</w:delText>
        </w:r>
      </w:del>
    </w:p>
    <w:p w:rsidR="00AD3BF2" w:rsidDel="00EB0FA6" w:rsidRDefault="00C54155">
      <w:pPr>
        <w:pStyle w:val="sc-BodyText"/>
        <w:rPr>
          <w:del w:id="15491" w:author="Dell, Susan J." w:date="2020-02-19T12:42:00Z"/>
        </w:rPr>
      </w:pPr>
      <w:del w:id="15492" w:author="Dell, Susan J." w:date="2020-02-19T12:42:00Z">
        <w:r w:rsidDel="00EB0FA6">
          <w:delText>Primary learner characteristics will guide lesson planning, instruction and assessment to address the strength/needs of students with exceptionalities.</w:delText>
        </w:r>
      </w:del>
    </w:p>
    <w:p w:rsidR="00AD3BF2" w:rsidDel="00EB0FA6" w:rsidRDefault="00C54155">
      <w:pPr>
        <w:pStyle w:val="sc-BodyText"/>
        <w:rPr>
          <w:del w:id="15493" w:author="Dell, Susan J." w:date="2020-02-19T12:42:00Z"/>
        </w:rPr>
      </w:pPr>
      <w:del w:id="15494" w:author="Dell, Susan J." w:date="2020-02-19T12:42:00Z">
        <w:r w:rsidDel="00EB0FA6">
          <w:delText>Prerequisite: Admission to and retention in a graduate program; successful completion of SPED 531 or consent of department chair.</w:delText>
        </w:r>
      </w:del>
    </w:p>
    <w:p w:rsidR="00AD3BF2" w:rsidDel="00EB0FA6" w:rsidRDefault="00C54155">
      <w:pPr>
        <w:pStyle w:val="sc-BodyText"/>
        <w:rPr>
          <w:del w:id="15495" w:author="Dell, Susan J." w:date="2020-02-19T12:42:00Z"/>
        </w:rPr>
      </w:pPr>
      <w:del w:id="15496" w:author="Dell, Susan J." w:date="2020-02-19T12:42:00Z">
        <w:r w:rsidDel="00EB0FA6">
          <w:delText>Offered: Fall, Spring, Summer.</w:delText>
        </w:r>
      </w:del>
    </w:p>
    <w:p w:rsidR="00AD3BF2" w:rsidDel="00EB0FA6" w:rsidRDefault="00C54155">
      <w:pPr>
        <w:pStyle w:val="sc-BodyText"/>
        <w:rPr>
          <w:del w:id="15497" w:author="Dell, Susan J." w:date="2020-02-19T12:42:00Z"/>
        </w:rPr>
        <w:pPrChange w:id="15498" w:author="Dell, Susan J." w:date="2020-02-19T12:43:00Z">
          <w:pPr>
            <w:pStyle w:val="sc-CourseTitle"/>
          </w:pPr>
        </w:pPrChange>
      </w:pPr>
      <w:bookmarkStart w:id="15499" w:name="C2EC6681CEAA4C89B1F942F0D9C2307B"/>
      <w:bookmarkEnd w:id="15499"/>
      <w:del w:id="15500" w:author="Dell, Susan J." w:date="2020-02-19T12:42:00Z">
        <w:r w:rsidDel="00EB0FA6">
          <w:delText>SPED 534 - Involvement of Parents and Families Who Have Children with Disabilities (3)</w:delText>
        </w:r>
      </w:del>
    </w:p>
    <w:p w:rsidR="00AD3BF2" w:rsidDel="00EB0FA6" w:rsidRDefault="00C54155">
      <w:pPr>
        <w:pStyle w:val="sc-BodyText"/>
        <w:rPr>
          <w:del w:id="15501" w:author="Dell, Susan J." w:date="2020-02-19T12:42:00Z"/>
        </w:rPr>
      </w:pPr>
      <w:del w:id="15502" w:author="Dell, Susan J." w:date="2020-02-19T12:42:00Z">
        <w:r w:rsidDel="00EB0FA6">
          <w:lastRenderedPageBreak/>
          <w:delText>The problems, attitudes, and roles of parents and other significant persons in the lives of children with disabilities are examined. Special education teachers and other educators develop techniques for professional and parent interaction.</w:delText>
        </w:r>
      </w:del>
    </w:p>
    <w:p w:rsidR="00AD3BF2" w:rsidDel="00EB0FA6" w:rsidRDefault="00C54155">
      <w:pPr>
        <w:pStyle w:val="sc-BodyText"/>
        <w:rPr>
          <w:del w:id="15503" w:author="Dell, Susan J." w:date="2020-02-19T12:42:00Z"/>
        </w:rPr>
      </w:pPr>
      <w:del w:id="15504" w:author="Dell, Susan J." w:date="2020-02-19T12:42:00Z">
        <w:r w:rsidDel="00EB0FA6">
          <w:delText>Prerequisite: Matriculation in a graduate program or consent of department chair.</w:delText>
        </w:r>
      </w:del>
    </w:p>
    <w:p w:rsidR="00AD3BF2" w:rsidDel="00EB0FA6" w:rsidRDefault="00C54155">
      <w:pPr>
        <w:pStyle w:val="sc-BodyText"/>
        <w:rPr>
          <w:del w:id="15505" w:author="Dell, Susan J." w:date="2020-02-19T12:42:00Z"/>
        </w:rPr>
      </w:pPr>
      <w:del w:id="15506" w:author="Dell, Susan J." w:date="2020-02-19T12:42:00Z">
        <w:r w:rsidDel="00EB0FA6">
          <w:delText>Offered:  Fall, Spring.</w:delText>
        </w:r>
      </w:del>
    </w:p>
    <w:p w:rsidR="00AD3BF2" w:rsidDel="00EB0FA6" w:rsidRDefault="00C54155">
      <w:pPr>
        <w:pStyle w:val="sc-BodyText"/>
        <w:rPr>
          <w:del w:id="15507" w:author="Dell, Susan J." w:date="2020-02-19T12:42:00Z"/>
        </w:rPr>
        <w:pPrChange w:id="15508" w:author="Dell, Susan J." w:date="2020-02-19T12:43:00Z">
          <w:pPr>
            <w:pStyle w:val="sc-CourseTitle"/>
          </w:pPr>
        </w:pPrChange>
      </w:pPr>
      <w:bookmarkStart w:id="15509" w:name="E8D016F125C948209D7625B7712DBD82"/>
      <w:bookmarkEnd w:id="15509"/>
      <w:del w:id="15510" w:author="Dell, Susan J." w:date="2020-02-19T12:42:00Z">
        <w:r w:rsidDel="00EB0FA6">
          <w:delText>SPED 544 - Families in Early Intervention Programs: Essential Roles (3)</w:delText>
        </w:r>
      </w:del>
    </w:p>
    <w:p w:rsidR="00AD3BF2" w:rsidDel="00EB0FA6" w:rsidRDefault="00C54155">
      <w:pPr>
        <w:pStyle w:val="sc-BodyText"/>
        <w:rPr>
          <w:del w:id="15511" w:author="Dell, Susan J." w:date="2020-02-19T12:42:00Z"/>
        </w:rPr>
      </w:pPr>
      <w:del w:id="15512" w:author="Dell, Susan J." w:date="2020-02-19T12:42:00Z">
        <w:r w:rsidDel="00EB0FA6">
          <w:delText>Emphasis is on the critical roles that families assume in assessment and intervention processes in early intervention programs. Strategies that promote multiple roles and levels of involvement for families in these programs are discussed.</w:delText>
        </w:r>
      </w:del>
    </w:p>
    <w:p w:rsidR="00AD3BF2" w:rsidDel="00EB0FA6" w:rsidRDefault="00C54155">
      <w:pPr>
        <w:pStyle w:val="sc-BodyText"/>
        <w:rPr>
          <w:del w:id="15513" w:author="Dell, Susan J." w:date="2020-02-19T12:42:00Z"/>
        </w:rPr>
      </w:pPr>
      <w:del w:id="15514" w:author="Dell, Susan J." w:date="2020-02-19T12:42:00Z">
        <w:r w:rsidDel="00EB0FA6">
          <w:delText>Prerequisite: Concurrent enrollment with SPED 669.  graduate status or consent of department chair.</w:delText>
        </w:r>
      </w:del>
    </w:p>
    <w:p w:rsidR="00AD3BF2" w:rsidDel="00EB0FA6" w:rsidRDefault="00C54155">
      <w:pPr>
        <w:pStyle w:val="sc-BodyText"/>
        <w:rPr>
          <w:del w:id="15515" w:author="Dell, Susan J." w:date="2020-02-19T12:42:00Z"/>
        </w:rPr>
      </w:pPr>
      <w:del w:id="15516" w:author="Dell, Susan J." w:date="2020-02-19T12:42:00Z">
        <w:r w:rsidDel="00EB0FA6">
          <w:delText>Offered: Fall.</w:delText>
        </w:r>
      </w:del>
    </w:p>
    <w:p w:rsidR="00AD3BF2" w:rsidDel="00EB0FA6" w:rsidRDefault="00C54155">
      <w:pPr>
        <w:pStyle w:val="sc-BodyText"/>
        <w:rPr>
          <w:del w:id="15517" w:author="Dell, Susan J." w:date="2020-02-19T12:42:00Z"/>
        </w:rPr>
        <w:pPrChange w:id="15518" w:author="Dell, Susan J." w:date="2020-02-19T12:43:00Z">
          <w:pPr>
            <w:pStyle w:val="sc-CourseTitle"/>
          </w:pPr>
        </w:pPrChange>
      </w:pPr>
      <w:bookmarkStart w:id="15519" w:name="5B04C38FFDE449C59060246D6A598689"/>
      <w:bookmarkEnd w:id="15519"/>
      <w:del w:id="15520" w:author="Dell, Susan J." w:date="2020-02-19T12:42:00Z">
        <w:r w:rsidDel="00EB0FA6">
          <w:delText>SPED 545 - Assistive Technology in the Classroom (3)</w:delText>
        </w:r>
      </w:del>
    </w:p>
    <w:p w:rsidR="00AD3BF2" w:rsidDel="00EB0FA6" w:rsidRDefault="00C54155">
      <w:pPr>
        <w:pStyle w:val="sc-BodyText"/>
        <w:rPr>
          <w:del w:id="15521" w:author="Dell, Susan J." w:date="2020-02-19T12:42:00Z"/>
        </w:rPr>
      </w:pPr>
      <w:del w:id="15522" w:author="Dell, Susan J." w:date="2020-02-19T12:42:00Z">
        <w:r w:rsidDel="00EB0FA6">
          <w:delText>Technology is explored that facilitates success for persons with disabilities in integrated school and community settings. Focus is on the application of varied activities and materials.</w:delText>
        </w:r>
      </w:del>
    </w:p>
    <w:p w:rsidR="00AD3BF2" w:rsidDel="00EB0FA6" w:rsidRDefault="00C54155">
      <w:pPr>
        <w:pStyle w:val="sc-BodyText"/>
        <w:rPr>
          <w:del w:id="15523" w:author="Dell, Susan J." w:date="2020-02-19T12:42:00Z"/>
        </w:rPr>
      </w:pPr>
      <w:del w:id="15524" w:author="Dell, Susan J." w:date="2020-02-19T12:42:00Z">
        <w:r w:rsidDel="00EB0FA6">
          <w:delText>Prerequisite: Graduate status or consent of department chair.</w:delText>
        </w:r>
      </w:del>
    </w:p>
    <w:p w:rsidR="00AD3BF2" w:rsidDel="00EB0FA6" w:rsidRDefault="00C54155">
      <w:pPr>
        <w:pStyle w:val="sc-BodyText"/>
        <w:rPr>
          <w:del w:id="15525" w:author="Dell, Susan J." w:date="2020-02-19T12:42:00Z"/>
        </w:rPr>
      </w:pPr>
      <w:del w:id="15526" w:author="Dell, Susan J." w:date="2020-02-19T12:42:00Z">
        <w:r w:rsidDel="00EB0FA6">
          <w:delText>Offered: As needed.</w:delText>
        </w:r>
      </w:del>
    </w:p>
    <w:p w:rsidR="00AD3BF2" w:rsidDel="00EB0FA6" w:rsidRDefault="00C54155">
      <w:pPr>
        <w:pStyle w:val="sc-BodyText"/>
        <w:rPr>
          <w:del w:id="15527" w:author="Dell, Susan J." w:date="2020-02-19T12:42:00Z"/>
        </w:rPr>
        <w:pPrChange w:id="15528" w:author="Dell, Susan J." w:date="2020-02-19T12:43:00Z">
          <w:pPr>
            <w:pStyle w:val="sc-CourseTitle"/>
          </w:pPr>
        </w:pPrChange>
      </w:pPr>
      <w:bookmarkStart w:id="15529" w:name="CB3721A0FF874AF68D6A43C532CD28ED"/>
      <w:bookmarkEnd w:id="15529"/>
      <w:del w:id="15530" w:author="Dell, Susan J." w:date="2020-02-19T12:42:00Z">
        <w:r w:rsidDel="00EB0FA6">
          <w:delText>SPED 551 - Introduction to Multicultural Special Education (3)</w:delText>
        </w:r>
      </w:del>
    </w:p>
    <w:p w:rsidR="00AD3BF2" w:rsidDel="00EB0FA6" w:rsidRDefault="00C54155">
      <w:pPr>
        <w:pStyle w:val="sc-BodyText"/>
        <w:rPr>
          <w:del w:id="15531" w:author="Dell, Susan J." w:date="2020-02-19T12:42:00Z"/>
        </w:rPr>
      </w:pPr>
      <w:del w:id="15532" w:author="Dell, Susan J." w:date="2020-02-19T12:42:00Z">
        <w:r w:rsidDel="00EB0FA6">
          <w:delText xml:space="preserve">Students study national/state regulations governing English-language learners and how they shape practices, and explore theoretical and pedagogical elements in culturally responsive teaching and learning for emergent bilinguals with exceptional. </w:delText>
        </w:r>
      </w:del>
    </w:p>
    <w:p w:rsidR="00AD3BF2" w:rsidDel="00EB0FA6" w:rsidRDefault="00C54155">
      <w:pPr>
        <w:pStyle w:val="sc-BodyText"/>
        <w:rPr>
          <w:del w:id="15533" w:author="Dell, Susan J." w:date="2020-02-19T12:42:00Z"/>
        </w:rPr>
      </w:pPr>
      <w:del w:id="15534" w:author="Dell, Susan J." w:date="2020-02-19T12:42:00Z">
        <w:r w:rsidDel="00EB0FA6">
          <w:delText>Prerequisite: Graduate status or consent of department chair.</w:delText>
        </w:r>
      </w:del>
    </w:p>
    <w:p w:rsidR="00AD3BF2" w:rsidDel="00EB0FA6" w:rsidRDefault="00C54155">
      <w:pPr>
        <w:pStyle w:val="sc-BodyText"/>
        <w:rPr>
          <w:del w:id="15535" w:author="Dell, Susan J." w:date="2020-02-19T12:42:00Z"/>
        </w:rPr>
      </w:pPr>
      <w:del w:id="15536" w:author="Dell, Susan J." w:date="2020-02-19T12:42:00Z">
        <w:r w:rsidDel="00EB0FA6">
          <w:delText>Offered: Summer (annually).</w:delText>
        </w:r>
      </w:del>
    </w:p>
    <w:p w:rsidR="00AD3BF2" w:rsidDel="00EB0FA6" w:rsidRDefault="00C54155">
      <w:pPr>
        <w:pStyle w:val="sc-BodyText"/>
        <w:rPr>
          <w:del w:id="15537" w:author="Dell, Susan J." w:date="2020-02-19T12:42:00Z"/>
        </w:rPr>
        <w:pPrChange w:id="15538" w:author="Dell, Susan J." w:date="2020-02-19T12:43:00Z">
          <w:pPr>
            <w:pStyle w:val="sc-CourseTitle"/>
          </w:pPr>
        </w:pPrChange>
      </w:pPr>
      <w:bookmarkStart w:id="15539" w:name="971D1DDDBE8847A6B474613267CFFCB3"/>
      <w:bookmarkEnd w:id="15539"/>
      <w:del w:id="15540" w:author="Dell, Susan J." w:date="2020-02-19T12:42:00Z">
        <w:r w:rsidDel="00EB0FA6">
          <w:delText>SPED 552 - Dual Language Acquisitions and Intervention (3)</w:delText>
        </w:r>
      </w:del>
    </w:p>
    <w:p w:rsidR="00AD3BF2" w:rsidDel="00EB0FA6" w:rsidRDefault="00C54155">
      <w:pPr>
        <w:pStyle w:val="sc-BodyText"/>
        <w:rPr>
          <w:del w:id="15541" w:author="Dell, Susan J." w:date="2020-02-19T12:42:00Z"/>
        </w:rPr>
      </w:pPr>
      <w:del w:id="15542" w:author="Dell, Susan J." w:date="2020-02-19T12:42:00Z">
        <w:r w:rsidDel="00EB0FA6">
          <w:delText>Students examine linguistic structure and theories of first/second language acquisitions with consideration of disability, explore assessment procedures for distinguishing language differences from disorders, and learn linguistic intervention techniques.</w:delText>
        </w:r>
        <w:r w:rsidDel="00EB0FA6">
          <w:br/>
        </w:r>
      </w:del>
    </w:p>
    <w:p w:rsidR="00AD3BF2" w:rsidDel="00EB0FA6" w:rsidRDefault="00C54155">
      <w:pPr>
        <w:pStyle w:val="sc-BodyText"/>
        <w:rPr>
          <w:del w:id="15543" w:author="Dell, Susan J." w:date="2020-02-19T12:42:00Z"/>
        </w:rPr>
      </w:pPr>
      <w:del w:id="15544" w:author="Dell, Susan J." w:date="2020-02-19T12:42:00Z">
        <w:r w:rsidDel="00EB0FA6">
          <w:delText>Prerequisite: Graduate status, certification in special education, or consent of department chair.</w:delText>
        </w:r>
      </w:del>
    </w:p>
    <w:p w:rsidR="00AD3BF2" w:rsidDel="00EB0FA6" w:rsidRDefault="00C54155">
      <w:pPr>
        <w:pStyle w:val="sc-BodyText"/>
        <w:rPr>
          <w:del w:id="15545" w:author="Dell, Susan J." w:date="2020-02-19T12:42:00Z"/>
        </w:rPr>
      </w:pPr>
      <w:del w:id="15546" w:author="Dell, Susan J." w:date="2020-02-19T12:42:00Z">
        <w:r w:rsidDel="00EB0FA6">
          <w:delText>Offered:  Annually.</w:delText>
        </w:r>
      </w:del>
    </w:p>
    <w:p w:rsidR="00AD3BF2" w:rsidDel="00EB0FA6" w:rsidRDefault="00C54155">
      <w:pPr>
        <w:pStyle w:val="sc-BodyText"/>
        <w:rPr>
          <w:del w:id="15547" w:author="Dell, Susan J." w:date="2020-02-19T12:42:00Z"/>
        </w:rPr>
        <w:pPrChange w:id="15548" w:author="Dell, Susan J." w:date="2020-02-19T12:43:00Z">
          <w:pPr>
            <w:pStyle w:val="sc-CourseTitle"/>
          </w:pPr>
        </w:pPrChange>
      </w:pPr>
      <w:bookmarkStart w:id="15549" w:name="F5F54AED8AA44136A15C4653AD004051"/>
      <w:bookmarkEnd w:id="15549"/>
      <w:del w:id="15550" w:author="Dell, Susan J." w:date="2020-02-19T12:42:00Z">
        <w:r w:rsidDel="00EB0FA6">
          <w:delText>SPED 553 - Content-Based ESL Instruction for Exceptional Students (3)</w:delText>
        </w:r>
      </w:del>
    </w:p>
    <w:p w:rsidR="00AD3BF2" w:rsidDel="00EB0FA6" w:rsidRDefault="00C54155">
      <w:pPr>
        <w:pStyle w:val="sc-BodyText"/>
        <w:rPr>
          <w:del w:id="15551" w:author="Dell, Susan J." w:date="2020-02-19T12:42:00Z"/>
        </w:rPr>
      </w:pPr>
      <w:del w:id="15552" w:author="Dell, Susan J." w:date="2020-02-19T12:42:00Z">
        <w:r w:rsidDel="00EB0FA6">
          <w:rPr>
            <w:color w:val="000000"/>
          </w:rPr>
          <w:delText>Students analyze curriculum and instructional approaches that integrate language, literacy and content instruction for emergent bilinguals with and without disabilities, while analyzing the adaptation of instruction for students' identified disabilities.</w:delText>
        </w:r>
      </w:del>
    </w:p>
    <w:p w:rsidR="00AD3BF2" w:rsidDel="00EB0FA6" w:rsidRDefault="00C54155">
      <w:pPr>
        <w:pStyle w:val="sc-BodyText"/>
        <w:rPr>
          <w:del w:id="15553" w:author="Dell, Susan J." w:date="2020-02-19T12:42:00Z"/>
        </w:rPr>
      </w:pPr>
      <w:del w:id="15554" w:author="Dell, Susan J." w:date="2020-02-19T12:42:00Z">
        <w:r w:rsidDel="00EB0FA6">
          <w:delText>Prerequisite: Graduate status, certification in special education, SPED 451 or SPED 551, SPED 552, or consent of department chair.</w:delText>
        </w:r>
      </w:del>
    </w:p>
    <w:p w:rsidR="00AD3BF2" w:rsidDel="00EB0FA6" w:rsidRDefault="00C54155">
      <w:pPr>
        <w:pStyle w:val="sc-BodyText"/>
        <w:rPr>
          <w:del w:id="15555" w:author="Dell, Susan J." w:date="2020-02-19T12:42:00Z"/>
        </w:rPr>
      </w:pPr>
      <w:del w:id="15556" w:author="Dell, Susan J." w:date="2020-02-19T12:42:00Z">
        <w:r w:rsidDel="00EB0FA6">
          <w:delText>Offered: Annually.</w:delText>
        </w:r>
      </w:del>
    </w:p>
    <w:p w:rsidR="00AD3BF2" w:rsidDel="00EB0FA6" w:rsidRDefault="00C54155">
      <w:pPr>
        <w:pStyle w:val="sc-BodyText"/>
        <w:rPr>
          <w:del w:id="15557" w:author="Dell, Susan J." w:date="2020-02-19T12:42:00Z"/>
        </w:rPr>
        <w:pPrChange w:id="15558" w:author="Dell, Susan J." w:date="2020-02-19T12:43:00Z">
          <w:pPr>
            <w:pStyle w:val="sc-CourseTitle"/>
          </w:pPr>
        </w:pPrChange>
      </w:pPr>
      <w:bookmarkStart w:id="15559" w:name="F4A6A21368C94F9CB566CAD7E95C001F"/>
      <w:bookmarkEnd w:id="15559"/>
      <w:del w:id="15560" w:author="Dell, Susan J." w:date="2020-02-19T12:42:00Z">
        <w:r w:rsidDel="00EB0FA6">
          <w:delText>SPED 554 - Linguistics and Curriculum for Exceptional Bilinguals (3)</w:delText>
        </w:r>
      </w:del>
    </w:p>
    <w:p w:rsidR="00AD3BF2" w:rsidDel="00EB0FA6" w:rsidRDefault="00C54155">
      <w:pPr>
        <w:pStyle w:val="sc-BodyText"/>
        <w:rPr>
          <w:del w:id="15561" w:author="Dell, Susan J." w:date="2020-02-19T12:42:00Z"/>
        </w:rPr>
      </w:pPr>
      <w:del w:id="15562" w:author="Dell, Susan J." w:date="2020-02-19T12:42:00Z">
        <w:r w:rsidDel="00EB0FA6">
          <w:delText>Students examine the nature of linguistics and English language structure; study language curriculum design theories, approaches and development; and adapt curriculum and instruction for emergent bilinguals with exceptional needs.</w:delText>
        </w:r>
      </w:del>
    </w:p>
    <w:p w:rsidR="00AD3BF2" w:rsidDel="00EB0FA6" w:rsidRDefault="00C54155">
      <w:pPr>
        <w:pStyle w:val="sc-BodyText"/>
        <w:rPr>
          <w:del w:id="15563" w:author="Dell, Susan J." w:date="2020-02-19T12:42:00Z"/>
        </w:rPr>
      </w:pPr>
      <w:del w:id="15564" w:author="Dell, Susan J." w:date="2020-02-19T12:42:00Z">
        <w:r w:rsidDel="00EB0FA6">
          <w:delText>Prerequisite: Graduate status, certification in special education, SPED 451 or SPED 551, or consent of department chair.</w:delText>
        </w:r>
      </w:del>
    </w:p>
    <w:p w:rsidR="00AD3BF2" w:rsidDel="00EB0FA6" w:rsidRDefault="00C54155">
      <w:pPr>
        <w:pStyle w:val="sc-BodyText"/>
        <w:rPr>
          <w:del w:id="15565" w:author="Dell, Susan J." w:date="2020-02-19T12:42:00Z"/>
        </w:rPr>
      </w:pPr>
      <w:del w:id="15566" w:author="Dell, Susan J." w:date="2020-02-19T12:42:00Z">
        <w:r w:rsidDel="00EB0FA6">
          <w:delText>Offered: Annually.</w:delText>
        </w:r>
      </w:del>
    </w:p>
    <w:p w:rsidR="00AD3BF2" w:rsidDel="00EB0FA6" w:rsidRDefault="00C54155">
      <w:pPr>
        <w:pStyle w:val="sc-BodyText"/>
        <w:rPr>
          <w:del w:id="15567" w:author="Dell, Susan J." w:date="2020-02-19T12:42:00Z"/>
        </w:rPr>
        <w:pPrChange w:id="15568" w:author="Dell, Susan J." w:date="2020-02-19T12:43:00Z">
          <w:pPr>
            <w:pStyle w:val="sc-CourseTitle"/>
          </w:pPr>
        </w:pPrChange>
      </w:pPr>
      <w:bookmarkStart w:id="15569" w:name="E1C6A99E1DA94449B0B03325C8827FDE"/>
      <w:bookmarkEnd w:id="15569"/>
      <w:del w:id="15570" w:author="Dell, Susan J." w:date="2020-02-19T12:42:00Z">
        <w:r w:rsidDel="00EB0FA6">
          <w:delText>SPED 555 - Literacy for Emergent Bilinguals with Exceptionalities (4)</w:delText>
        </w:r>
      </w:del>
    </w:p>
    <w:p w:rsidR="00AD3BF2" w:rsidDel="00EB0FA6" w:rsidRDefault="00C54155">
      <w:pPr>
        <w:pStyle w:val="sc-BodyText"/>
        <w:rPr>
          <w:del w:id="15571" w:author="Dell, Susan J." w:date="2020-02-19T12:42:00Z"/>
        </w:rPr>
      </w:pPr>
      <w:del w:id="15572" w:author="Dell, Susan J." w:date="2020-02-19T12:42:00Z">
        <w:r w:rsidDel="00EB0FA6">
          <w:delText>Students study instructional practices in language and literacy instruction and assessment of emergent bilinguals; examine relationships among oral language, reading, writing and content-area learning; and plan and implement literacy instruction.</w:delText>
        </w:r>
      </w:del>
    </w:p>
    <w:p w:rsidR="00AD3BF2" w:rsidDel="00EB0FA6" w:rsidRDefault="00C54155">
      <w:pPr>
        <w:pStyle w:val="sc-BodyText"/>
        <w:rPr>
          <w:del w:id="15573" w:author="Dell, Susan J." w:date="2020-02-19T12:42:00Z"/>
        </w:rPr>
      </w:pPr>
      <w:del w:id="15574" w:author="Dell, Susan J." w:date="2020-02-19T12:42:00Z">
        <w:r w:rsidDel="00EB0FA6">
          <w:delText>Prerequisite: Graduate status, certification in special education, SPED 451 or SPED 551, SPED 552, SPED 554,or consent of department chair.</w:delText>
        </w:r>
      </w:del>
    </w:p>
    <w:p w:rsidR="00AD3BF2" w:rsidDel="00EB0FA6" w:rsidRDefault="00C54155">
      <w:pPr>
        <w:pStyle w:val="sc-BodyText"/>
        <w:rPr>
          <w:del w:id="15575" w:author="Dell, Susan J." w:date="2020-02-19T12:42:00Z"/>
        </w:rPr>
      </w:pPr>
      <w:del w:id="15576" w:author="Dell, Susan J." w:date="2020-02-19T12:42:00Z">
        <w:r w:rsidDel="00EB0FA6">
          <w:delText>Offered: Annually.</w:delText>
        </w:r>
      </w:del>
    </w:p>
    <w:p w:rsidR="00AD3BF2" w:rsidDel="00EB0FA6" w:rsidRDefault="00C54155">
      <w:pPr>
        <w:pStyle w:val="sc-BodyText"/>
        <w:rPr>
          <w:del w:id="15577" w:author="Dell, Susan J." w:date="2020-02-19T12:42:00Z"/>
        </w:rPr>
        <w:pPrChange w:id="15578" w:author="Dell, Susan J." w:date="2020-02-19T12:43:00Z">
          <w:pPr>
            <w:pStyle w:val="sc-CourseTitle"/>
          </w:pPr>
        </w:pPrChange>
      </w:pPr>
      <w:bookmarkStart w:id="15579" w:name="74AB678A27064060B46B7E0B8052A39C"/>
      <w:bookmarkEnd w:id="15579"/>
      <w:del w:id="15580" w:author="Dell, Susan J." w:date="2020-02-19T12:42:00Z">
        <w:r w:rsidDel="00EB0FA6">
          <w:delText>SPED 557 - Assessing Emergent Bilinguals with Disabilities (3)</w:delText>
        </w:r>
      </w:del>
    </w:p>
    <w:p w:rsidR="00AD3BF2" w:rsidDel="00EB0FA6" w:rsidRDefault="00C54155">
      <w:pPr>
        <w:pStyle w:val="sc-BodyText"/>
        <w:rPr>
          <w:del w:id="15581" w:author="Dell, Susan J." w:date="2020-02-19T12:42:00Z"/>
        </w:rPr>
      </w:pPr>
      <w:del w:id="15582" w:author="Dell, Susan J." w:date="2020-02-19T12:42:00Z">
        <w:r w:rsidDel="00EB0FA6">
          <w:delText>Students gain skill in assessing the linguistic, academic, and behavioral abilities of English language learners with disabilities. Emphasis is on the selection, administration, and interpretation of multifaceted assessments.</w:delText>
        </w:r>
      </w:del>
    </w:p>
    <w:p w:rsidR="00AD3BF2" w:rsidDel="00EB0FA6" w:rsidRDefault="00C54155">
      <w:pPr>
        <w:pStyle w:val="sc-BodyText"/>
        <w:rPr>
          <w:del w:id="15583" w:author="Dell, Susan J." w:date="2020-02-19T12:42:00Z"/>
        </w:rPr>
      </w:pPr>
      <w:del w:id="15584" w:author="Dell, Susan J." w:date="2020-02-19T12:42:00Z">
        <w:r w:rsidDel="00EB0FA6">
          <w:delText>Prerequisite: Graduate status, certification in special education, SPED 451 or SPED 551, SPED 552, SPED 554, or consent of department chair.</w:delText>
        </w:r>
      </w:del>
    </w:p>
    <w:p w:rsidR="00AD3BF2" w:rsidDel="00EB0FA6" w:rsidRDefault="00C54155">
      <w:pPr>
        <w:pStyle w:val="sc-BodyText"/>
        <w:rPr>
          <w:del w:id="15585" w:author="Dell, Susan J." w:date="2020-02-19T12:42:00Z"/>
        </w:rPr>
      </w:pPr>
      <w:del w:id="15586" w:author="Dell, Susan J." w:date="2020-02-19T12:42:00Z">
        <w:r w:rsidDel="00EB0FA6">
          <w:delText>Offered: Fall, Spring, Summer.</w:delText>
        </w:r>
      </w:del>
    </w:p>
    <w:p w:rsidR="00AD3BF2" w:rsidDel="00EB0FA6" w:rsidRDefault="00C54155">
      <w:pPr>
        <w:pStyle w:val="sc-BodyText"/>
        <w:rPr>
          <w:del w:id="15587" w:author="Dell, Susan J." w:date="2020-02-19T12:42:00Z"/>
        </w:rPr>
        <w:pPrChange w:id="15588" w:author="Dell, Susan J." w:date="2020-02-19T12:43:00Z">
          <w:pPr>
            <w:pStyle w:val="sc-CourseTitle"/>
          </w:pPr>
        </w:pPrChange>
      </w:pPr>
      <w:bookmarkStart w:id="15589" w:name="691567FBA1E74122BA1131E21D7888E0"/>
      <w:bookmarkEnd w:id="15589"/>
      <w:del w:id="15590" w:author="Dell, Susan J." w:date="2020-02-19T12:42:00Z">
        <w:r w:rsidDel="00EB0FA6">
          <w:delText>SPED 558 - Mathematics/Science Instruction for Students with Disabilities (3)</w:delText>
        </w:r>
      </w:del>
    </w:p>
    <w:p w:rsidR="00AD3BF2" w:rsidDel="00EB0FA6" w:rsidRDefault="00C54155">
      <w:pPr>
        <w:pStyle w:val="sc-BodyText"/>
        <w:rPr>
          <w:del w:id="15591" w:author="Dell, Susan J." w:date="2020-02-19T12:42:00Z"/>
        </w:rPr>
      </w:pPr>
      <w:del w:id="15592" w:author="Dell, Susan J." w:date="2020-02-19T12:42:00Z">
        <w:r w:rsidDel="00EB0FA6">
          <w:delText>Prerequisite: Graduate status.</w:delText>
        </w:r>
      </w:del>
    </w:p>
    <w:p w:rsidR="00AD3BF2" w:rsidDel="00EB0FA6" w:rsidRDefault="00C54155">
      <w:pPr>
        <w:pStyle w:val="sc-BodyText"/>
        <w:rPr>
          <w:del w:id="15593" w:author="Dell, Susan J." w:date="2020-02-19T12:42:00Z"/>
        </w:rPr>
        <w:pPrChange w:id="15594" w:author="Dell, Susan J." w:date="2020-02-19T12:43:00Z">
          <w:pPr>
            <w:pStyle w:val="sc-CourseTitle"/>
          </w:pPr>
        </w:pPrChange>
      </w:pPr>
      <w:bookmarkStart w:id="15595" w:name="4A9D991034814E9D9CB9A5AD308952F7"/>
      <w:bookmarkEnd w:id="15595"/>
      <w:del w:id="15596" w:author="Dell, Susan J." w:date="2020-02-19T12:42:00Z">
        <w:r w:rsidDel="00EB0FA6">
          <w:delText>SPED 561 - Understanding Autism Spectrum Disorders (3)</w:delText>
        </w:r>
      </w:del>
    </w:p>
    <w:p w:rsidR="00AD3BF2" w:rsidDel="00EB0FA6" w:rsidRDefault="00C54155">
      <w:pPr>
        <w:pStyle w:val="sc-BodyText"/>
        <w:rPr>
          <w:del w:id="15597" w:author="Dell, Susan J." w:date="2020-02-19T12:42:00Z"/>
        </w:rPr>
      </w:pPr>
      <w:del w:id="15598" w:author="Dell, Susan J." w:date="2020-02-19T12:42:00Z">
        <w:r w:rsidDel="00EB0FA6">
          <w:delText>The learning style and characteristics of autism spectrum disorders are examined. Techniques are developed for understanding and working with persons who have an autism spectrum diagnosis and their families.</w:delText>
        </w:r>
      </w:del>
    </w:p>
    <w:p w:rsidR="00AD3BF2" w:rsidDel="00EB0FA6" w:rsidRDefault="00C54155">
      <w:pPr>
        <w:pStyle w:val="sc-BodyText"/>
        <w:rPr>
          <w:del w:id="15599" w:author="Dell, Susan J." w:date="2020-02-19T12:42:00Z"/>
        </w:rPr>
      </w:pPr>
      <w:del w:id="15600" w:author="Dell, Susan J." w:date="2020-02-19T12:42:00Z">
        <w:r w:rsidDel="00EB0FA6">
          <w:delText>Prerequisite: Graduate status or consent of department chair.</w:delText>
        </w:r>
      </w:del>
    </w:p>
    <w:p w:rsidR="00AD3BF2" w:rsidDel="00EB0FA6" w:rsidRDefault="00C54155">
      <w:pPr>
        <w:pStyle w:val="sc-BodyText"/>
        <w:rPr>
          <w:del w:id="15601" w:author="Dell, Susan J." w:date="2020-02-19T12:42:00Z"/>
        </w:rPr>
      </w:pPr>
      <w:del w:id="15602" w:author="Dell, Susan J." w:date="2020-02-19T12:42:00Z">
        <w:r w:rsidDel="00EB0FA6">
          <w:delText>Offered:  Fall (as needed).</w:delText>
        </w:r>
      </w:del>
    </w:p>
    <w:p w:rsidR="00AD3BF2" w:rsidDel="00EB0FA6" w:rsidRDefault="00C54155">
      <w:pPr>
        <w:pStyle w:val="sc-BodyText"/>
        <w:rPr>
          <w:del w:id="15603" w:author="Dell, Susan J." w:date="2020-02-19T12:42:00Z"/>
        </w:rPr>
        <w:pPrChange w:id="15604" w:author="Dell, Susan J." w:date="2020-02-19T12:43:00Z">
          <w:pPr>
            <w:pStyle w:val="sc-CourseTitle"/>
          </w:pPr>
        </w:pPrChange>
      </w:pPr>
      <w:bookmarkStart w:id="15605" w:name="B1D30447B1C34E17A4D8428520E4F3CA"/>
      <w:bookmarkEnd w:id="15605"/>
      <w:del w:id="15606" w:author="Dell, Susan J." w:date="2020-02-19T12:42:00Z">
        <w:r w:rsidDel="00EB0FA6">
          <w:delText>SPED 562 - Practicum I in Autism (1)</w:delText>
        </w:r>
      </w:del>
    </w:p>
    <w:p w:rsidR="00AD3BF2" w:rsidDel="00EB0FA6" w:rsidRDefault="00C54155">
      <w:pPr>
        <w:pStyle w:val="sc-BodyText"/>
        <w:rPr>
          <w:del w:id="15607" w:author="Dell, Susan J." w:date="2020-02-19T12:42:00Z"/>
        </w:rPr>
      </w:pPr>
      <w:del w:id="15608" w:author="Dell, Susan J." w:date="2020-02-19T12:42:00Z">
        <w:r w:rsidDel="00EB0FA6">
          <w:delText>The focus of this practicum is to conduct needs assessments of district capacity to meet the needs of students with autism. A district-based professional development plan is also developed.</w:delText>
        </w:r>
      </w:del>
    </w:p>
    <w:p w:rsidR="00AD3BF2" w:rsidDel="00EB0FA6" w:rsidRDefault="00C54155">
      <w:pPr>
        <w:pStyle w:val="sc-BodyText"/>
        <w:rPr>
          <w:del w:id="15609" w:author="Dell, Susan J." w:date="2020-02-19T12:42:00Z"/>
        </w:rPr>
      </w:pPr>
      <w:del w:id="15610" w:author="Dell, Susan J." w:date="2020-02-19T12:42:00Z">
        <w:r w:rsidDel="00EB0FA6">
          <w:delText>Prerequisite: Graduate status and concurrent enrollment in SPED 561, or consent of department chair.</w:delText>
        </w:r>
      </w:del>
    </w:p>
    <w:p w:rsidR="00AD3BF2" w:rsidDel="00EB0FA6" w:rsidRDefault="00C54155">
      <w:pPr>
        <w:pStyle w:val="sc-BodyText"/>
        <w:rPr>
          <w:del w:id="15611" w:author="Dell, Susan J." w:date="2020-02-19T12:42:00Z"/>
        </w:rPr>
      </w:pPr>
      <w:del w:id="15612" w:author="Dell, Susan J." w:date="2020-02-19T12:42:00Z">
        <w:r w:rsidDel="00EB0FA6">
          <w:delText>Offered:  Summer (as needed).</w:delText>
        </w:r>
      </w:del>
    </w:p>
    <w:p w:rsidR="00AD3BF2" w:rsidDel="00EB0FA6" w:rsidRDefault="00C54155">
      <w:pPr>
        <w:pStyle w:val="sc-BodyText"/>
        <w:rPr>
          <w:del w:id="15613" w:author="Dell, Susan J." w:date="2020-02-19T12:42:00Z"/>
        </w:rPr>
        <w:pPrChange w:id="15614" w:author="Dell, Susan J." w:date="2020-02-19T12:43:00Z">
          <w:pPr>
            <w:pStyle w:val="sc-CourseTitle"/>
          </w:pPr>
        </w:pPrChange>
      </w:pPr>
      <w:bookmarkStart w:id="15615" w:name="F0B783C244DA4B46A78ED9D11D08DCFD"/>
      <w:bookmarkEnd w:id="15615"/>
      <w:del w:id="15616" w:author="Dell, Susan J." w:date="2020-02-19T12:42:00Z">
        <w:r w:rsidDel="00EB0FA6">
          <w:delText>SPED 563 - Curriculum and Methodology: Students with Autism (3)</w:delText>
        </w:r>
      </w:del>
    </w:p>
    <w:p w:rsidR="00AD3BF2" w:rsidDel="00EB0FA6" w:rsidRDefault="00C54155">
      <w:pPr>
        <w:pStyle w:val="sc-BodyText"/>
        <w:rPr>
          <w:del w:id="15617" w:author="Dell, Susan J." w:date="2020-02-19T12:42:00Z"/>
        </w:rPr>
      </w:pPr>
      <w:del w:id="15618" w:author="Dell, Susan J." w:date="2020-02-19T12:42:00Z">
        <w:r w:rsidDel="00EB0FA6">
          <w:delText>Using the general education curriculum as a basis for learning, techniques are developed to support students with autism. Student strengths are matched with evidence-based practice.</w:delText>
        </w:r>
      </w:del>
    </w:p>
    <w:p w:rsidR="00AD3BF2" w:rsidDel="00EB0FA6" w:rsidRDefault="00C54155">
      <w:pPr>
        <w:pStyle w:val="sc-BodyText"/>
        <w:rPr>
          <w:del w:id="15619" w:author="Dell, Susan J." w:date="2020-02-19T12:42:00Z"/>
        </w:rPr>
      </w:pPr>
      <w:del w:id="15620" w:author="Dell, Susan J." w:date="2020-02-19T12:42:00Z">
        <w:r w:rsidDel="00EB0FA6">
          <w:delText>Prerequisite: Graduate status, SPED 561, SPED 562, and concurrent enrollment in SPED 564 and SPED 565; or consent of department chair.</w:delText>
        </w:r>
      </w:del>
    </w:p>
    <w:p w:rsidR="00AD3BF2" w:rsidDel="00EB0FA6" w:rsidRDefault="00C54155">
      <w:pPr>
        <w:pStyle w:val="sc-BodyText"/>
        <w:rPr>
          <w:del w:id="15621" w:author="Dell, Susan J." w:date="2020-02-19T12:42:00Z"/>
        </w:rPr>
      </w:pPr>
      <w:del w:id="15622" w:author="Dell, Susan J." w:date="2020-02-19T12:42:00Z">
        <w:r w:rsidDel="00EB0FA6">
          <w:delText>Offered:  Spring (as needed).</w:delText>
        </w:r>
      </w:del>
    </w:p>
    <w:p w:rsidR="00AD3BF2" w:rsidDel="00EB0FA6" w:rsidRDefault="00C54155">
      <w:pPr>
        <w:pStyle w:val="sc-BodyText"/>
        <w:rPr>
          <w:del w:id="15623" w:author="Dell, Susan J." w:date="2020-02-19T12:42:00Z"/>
        </w:rPr>
        <w:pPrChange w:id="15624" w:author="Dell, Susan J." w:date="2020-02-19T12:43:00Z">
          <w:pPr>
            <w:pStyle w:val="sc-CourseTitle"/>
          </w:pPr>
        </w:pPrChange>
      </w:pPr>
      <w:bookmarkStart w:id="15625" w:name="87252D8C09D24EFEB619CDC088D95731"/>
      <w:bookmarkEnd w:id="15625"/>
      <w:del w:id="15626" w:author="Dell, Susan J." w:date="2020-02-19T12:42:00Z">
        <w:r w:rsidDel="00EB0FA6">
          <w:delText>SPED 564 - Building Social and Communication Skills (3)</w:delText>
        </w:r>
      </w:del>
    </w:p>
    <w:p w:rsidR="00AD3BF2" w:rsidDel="00EB0FA6" w:rsidRDefault="00C54155">
      <w:pPr>
        <w:pStyle w:val="sc-BodyText"/>
        <w:rPr>
          <w:del w:id="15627" w:author="Dell, Susan J." w:date="2020-02-19T12:42:00Z"/>
        </w:rPr>
      </w:pPr>
      <w:del w:id="15628" w:author="Dell, Susan J." w:date="2020-02-19T12:42:00Z">
        <w:r w:rsidDel="00EB0FA6">
          <w:delText>The core social and communication deficits of autism are explored. Students learn to conduct specific assessments and to create individualized social and communication supports using evidence-based practices.</w:delText>
        </w:r>
      </w:del>
    </w:p>
    <w:p w:rsidR="00AD3BF2" w:rsidDel="00EB0FA6" w:rsidRDefault="00C54155">
      <w:pPr>
        <w:pStyle w:val="sc-BodyText"/>
        <w:rPr>
          <w:del w:id="15629" w:author="Dell, Susan J." w:date="2020-02-19T12:42:00Z"/>
        </w:rPr>
      </w:pPr>
      <w:del w:id="15630" w:author="Dell, Susan J." w:date="2020-02-19T12:42:00Z">
        <w:r w:rsidDel="00EB0FA6">
          <w:delText>Prerequisite: Graduate status, SPED 561, SPED 562, and concurrent enrollment in SPED 563 and SPED 565; or consent of department chair.</w:delText>
        </w:r>
      </w:del>
    </w:p>
    <w:p w:rsidR="00AD3BF2" w:rsidDel="00EB0FA6" w:rsidRDefault="00C54155">
      <w:pPr>
        <w:pStyle w:val="sc-BodyText"/>
        <w:rPr>
          <w:del w:id="15631" w:author="Dell, Susan J." w:date="2020-02-19T12:42:00Z"/>
        </w:rPr>
      </w:pPr>
      <w:del w:id="15632" w:author="Dell, Susan J." w:date="2020-02-19T12:42:00Z">
        <w:r w:rsidDel="00EB0FA6">
          <w:delText>Offered:  Spring (as needed).</w:delText>
        </w:r>
      </w:del>
    </w:p>
    <w:p w:rsidR="00AD3BF2" w:rsidDel="00EB0FA6" w:rsidRDefault="00C54155">
      <w:pPr>
        <w:pStyle w:val="sc-BodyText"/>
        <w:rPr>
          <w:del w:id="15633" w:author="Dell, Susan J." w:date="2020-02-19T12:42:00Z"/>
        </w:rPr>
        <w:pPrChange w:id="15634" w:author="Dell, Susan J." w:date="2020-02-19T12:43:00Z">
          <w:pPr>
            <w:pStyle w:val="sc-CourseTitle"/>
          </w:pPr>
        </w:pPrChange>
      </w:pPr>
      <w:bookmarkStart w:id="15635" w:name="116C3D1062B24E94A2D86B7CF92C5889"/>
      <w:bookmarkEnd w:id="15635"/>
      <w:del w:id="15636" w:author="Dell, Susan J." w:date="2020-02-19T12:42:00Z">
        <w:r w:rsidDel="00EB0FA6">
          <w:delText>SPED 565 - Practicum II in Autism (1)</w:delText>
        </w:r>
      </w:del>
    </w:p>
    <w:p w:rsidR="00AD3BF2" w:rsidDel="00EB0FA6" w:rsidRDefault="00C54155">
      <w:pPr>
        <w:pStyle w:val="sc-BodyText"/>
        <w:rPr>
          <w:del w:id="15637" w:author="Dell, Susan J." w:date="2020-02-19T12:42:00Z"/>
        </w:rPr>
      </w:pPr>
      <w:del w:id="15638" w:author="Dell, Susan J." w:date="2020-02-19T12:42:00Z">
        <w:r w:rsidDel="00EB0FA6">
          <w:delText>Concepts and skills are applied to students with autism in their classrooms. Student supports in communication, social skills, and curriculum adaptation are evaluated through on-site classroom observation.</w:delText>
        </w:r>
      </w:del>
    </w:p>
    <w:p w:rsidR="00AD3BF2" w:rsidDel="00EB0FA6" w:rsidRDefault="00C54155">
      <w:pPr>
        <w:pStyle w:val="sc-BodyText"/>
        <w:rPr>
          <w:del w:id="15639" w:author="Dell, Susan J." w:date="2020-02-19T12:42:00Z"/>
        </w:rPr>
      </w:pPr>
      <w:del w:id="15640" w:author="Dell, Susan J." w:date="2020-02-19T12:42:00Z">
        <w:r w:rsidDel="00EB0FA6">
          <w:lastRenderedPageBreak/>
          <w:delText>Prerequisite: Graduate status, SPED 561, SPED 562, and concurrent enrollment in SPED 563 and SPED 564; or consent of department chair.</w:delText>
        </w:r>
      </w:del>
    </w:p>
    <w:p w:rsidR="00AD3BF2" w:rsidDel="00EB0FA6" w:rsidRDefault="00C54155">
      <w:pPr>
        <w:pStyle w:val="sc-BodyText"/>
        <w:rPr>
          <w:del w:id="15641" w:author="Dell, Susan J." w:date="2020-02-19T12:42:00Z"/>
        </w:rPr>
      </w:pPr>
      <w:del w:id="15642" w:author="Dell, Susan J." w:date="2020-02-19T12:42:00Z">
        <w:r w:rsidDel="00EB0FA6">
          <w:delText>Offered:  Summer (as needed).</w:delText>
        </w:r>
      </w:del>
    </w:p>
    <w:p w:rsidR="00AD3BF2" w:rsidDel="00EB0FA6" w:rsidRDefault="00C54155">
      <w:pPr>
        <w:pStyle w:val="sc-BodyText"/>
        <w:rPr>
          <w:del w:id="15643" w:author="Dell, Susan J." w:date="2020-02-19T12:42:00Z"/>
        </w:rPr>
        <w:pPrChange w:id="15644" w:author="Dell, Susan J." w:date="2020-02-19T12:43:00Z">
          <w:pPr>
            <w:pStyle w:val="sc-CourseTitle"/>
          </w:pPr>
        </w:pPrChange>
      </w:pPr>
      <w:bookmarkStart w:id="15645" w:name="1CC5511921684D48B6766EB4F704E302"/>
      <w:bookmarkEnd w:id="15645"/>
      <w:del w:id="15646" w:author="Dell, Susan J." w:date="2020-02-19T12:42:00Z">
        <w:r w:rsidDel="00EB0FA6">
          <w:delText>SPED 566 - Autism and Positive Behavior Supports (3)</w:delText>
        </w:r>
      </w:del>
    </w:p>
    <w:p w:rsidR="00AD3BF2" w:rsidDel="00EB0FA6" w:rsidRDefault="00C54155">
      <w:pPr>
        <w:pStyle w:val="sc-BodyText"/>
        <w:rPr>
          <w:del w:id="15647" w:author="Dell, Susan J." w:date="2020-02-19T12:42:00Z"/>
        </w:rPr>
      </w:pPr>
      <w:del w:id="15648" w:author="Dell, Susan J." w:date="2020-02-19T12:42:00Z">
        <w:r w:rsidDel="00EB0FA6">
          <w:delText>Participants use functional behavioral analysis to understand the unique behaviors of students with autism and the use of effective intervention.</w:delText>
        </w:r>
      </w:del>
    </w:p>
    <w:p w:rsidR="00AD3BF2" w:rsidDel="00EB0FA6" w:rsidRDefault="00C54155">
      <w:pPr>
        <w:pStyle w:val="sc-BodyText"/>
        <w:rPr>
          <w:del w:id="15649" w:author="Dell, Susan J." w:date="2020-02-19T12:42:00Z"/>
        </w:rPr>
      </w:pPr>
      <w:del w:id="15650" w:author="Dell, Susan J." w:date="2020-02-19T12:42:00Z">
        <w:r w:rsidDel="00EB0FA6">
          <w:delText>Prerequisite:  Graduate status, SPED 563, SPED 564, and SPED 565, or consent of department chair.</w:delText>
        </w:r>
      </w:del>
    </w:p>
    <w:p w:rsidR="00AD3BF2" w:rsidDel="00EB0FA6" w:rsidRDefault="00C54155">
      <w:pPr>
        <w:pStyle w:val="sc-BodyText"/>
        <w:rPr>
          <w:del w:id="15651" w:author="Dell, Susan J." w:date="2020-02-19T12:42:00Z"/>
        </w:rPr>
      </w:pPr>
      <w:del w:id="15652" w:author="Dell, Susan J." w:date="2020-02-19T12:42:00Z">
        <w:r w:rsidDel="00EB0FA6">
          <w:delText>Offered:  Fall (as needed).</w:delText>
        </w:r>
      </w:del>
    </w:p>
    <w:p w:rsidR="00AD3BF2" w:rsidDel="00EB0FA6" w:rsidRDefault="00C54155">
      <w:pPr>
        <w:pStyle w:val="sc-BodyText"/>
        <w:rPr>
          <w:del w:id="15653" w:author="Dell, Susan J." w:date="2020-02-19T12:42:00Z"/>
        </w:rPr>
        <w:pPrChange w:id="15654" w:author="Dell, Susan J." w:date="2020-02-19T12:43:00Z">
          <w:pPr>
            <w:pStyle w:val="sc-CourseTitle"/>
          </w:pPr>
        </w:pPrChange>
      </w:pPr>
      <w:bookmarkStart w:id="15655" w:name="4CD9AE4EB7D640BEAAFFAC44805056BE"/>
      <w:bookmarkEnd w:id="15655"/>
      <w:del w:id="15656" w:author="Dell, Susan J." w:date="2020-02-19T12:42:00Z">
        <w:r w:rsidDel="00EB0FA6">
          <w:delText>SPED 606 - Leading Special Education I: Administration (3)</w:delText>
        </w:r>
      </w:del>
    </w:p>
    <w:p w:rsidR="00AD3BF2" w:rsidDel="00EB0FA6" w:rsidRDefault="00C54155">
      <w:pPr>
        <w:pStyle w:val="sc-BodyText"/>
        <w:rPr>
          <w:del w:id="15657" w:author="Dell, Susan J." w:date="2020-02-19T12:42:00Z"/>
        </w:rPr>
      </w:pPr>
      <w:del w:id="15658" w:author="Dell, Susan J." w:date="2020-02-19T12:42:00Z">
        <w:r w:rsidDel="00EB0FA6">
          <w:delText>Emphasis is placed on school and community planning for children with disabilities and their families.</w:delText>
        </w:r>
      </w:del>
    </w:p>
    <w:p w:rsidR="00AD3BF2" w:rsidDel="00EB0FA6" w:rsidRDefault="00C54155">
      <w:pPr>
        <w:pStyle w:val="sc-BodyText"/>
        <w:rPr>
          <w:del w:id="15659" w:author="Dell, Susan J." w:date="2020-02-19T12:42:00Z"/>
        </w:rPr>
      </w:pPr>
      <w:del w:id="15660" w:author="Dell, Susan J." w:date="2020-02-19T12:42:00Z">
        <w:r w:rsidDel="00EB0FA6">
          <w:delText>Prerequisite: Graduate status and consent of department chair.</w:delText>
        </w:r>
      </w:del>
    </w:p>
    <w:p w:rsidR="00AD3BF2" w:rsidDel="00EB0FA6" w:rsidRDefault="00C54155">
      <w:pPr>
        <w:pStyle w:val="sc-BodyText"/>
        <w:rPr>
          <w:del w:id="15661" w:author="Dell, Susan J." w:date="2020-02-19T12:42:00Z"/>
        </w:rPr>
      </w:pPr>
      <w:del w:id="15662" w:author="Dell, Susan J." w:date="2020-02-19T12:42:00Z">
        <w:r w:rsidDel="00EB0FA6">
          <w:delText>Offered: As needed</w:delText>
        </w:r>
      </w:del>
    </w:p>
    <w:p w:rsidR="00AD3BF2" w:rsidDel="00EB0FA6" w:rsidRDefault="00C54155">
      <w:pPr>
        <w:pStyle w:val="sc-BodyText"/>
        <w:rPr>
          <w:del w:id="15663" w:author="Dell, Susan J." w:date="2020-02-19T12:42:00Z"/>
        </w:rPr>
        <w:pPrChange w:id="15664" w:author="Dell, Susan J." w:date="2020-02-19T12:43:00Z">
          <w:pPr>
            <w:pStyle w:val="sc-CourseTitle"/>
          </w:pPr>
        </w:pPrChange>
      </w:pPr>
      <w:bookmarkStart w:id="15665" w:name="1CB0C65772454C51839B40E72459EA85"/>
      <w:bookmarkEnd w:id="15665"/>
      <w:del w:id="15666" w:author="Dell, Susan J." w:date="2020-02-19T12:42:00Z">
        <w:r w:rsidDel="00EB0FA6">
          <w:delText>SPED 607 - Leading Special Education II: Legal and Financial Aspects  (3)</w:delText>
        </w:r>
      </w:del>
    </w:p>
    <w:p w:rsidR="00AD3BF2" w:rsidDel="00EB0FA6" w:rsidRDefault="00C54155">
      <w:pPr>
        <w:pStyle w:val="sc-BodyText"/>
        <w:rPr>
          <w:del w:id="15667" w:author="Dell, Susan J." w:date="2020-02-19T12:42:00Z"/>
        </w:rPr>
      </w:pPr>
      <w:del w:id="15668" w:author="Dell, Susan J." w:date="2020-02-19T12:42:00Z">
        <w:r w:rsidDel="00EB0FA6">
          <w:delText>Emphasis is placed on federal/state laws, policies, procedures, and funding that govern/support special education programs/provisions for students with disabilities and their families. Field-based work is required.</w:delText>
        </w:r>
      </w:del>
    </w:p>
    <w:p w:rsidR="00AD3BF2" w:rsidDel="00EB0FA6" w:rsidRDefault="00C54155">
      <w:pPr>
        <w:pStyle w:val="sc-BodyText"/>
        <w:rPr>
          <w:del w:id="15669" w:author="Dell, Susan J." w:date="2020-02-19T12:42:00Z"/>
        </w:rPr>
      </w:pPr>
      <w:del w:id="15670" w:author="Dell, Susan J." w:date="2020-02-19T12:42:00Z">
        <w:r w:rsidDel="00EB0FA6">
          <w:delText>Prerequisite: Graduate status and SPED 606, or consent of department chair.</w:delText>
        </w:r>
      </w:del>
    </w:p>
    <w:p w:rsidR="00AD3BF2" w:rsidDel="00EB0FA6" w:rsidRDefault="00C54155">
      <w:pPr>
        <w:pStyle w:val="sc-BodyText"/>
        <w:rPr>
          <w:del w:id="15671" w:author="Dell, Susan J." w:date="2020-02-19T12:42:00Z"/>
        </w:rPr>
      </w:pPr>
      <w:del w:id="15672" w:author="Dell, Susan J." w:date="2020-02-19T12:42:00Z">
        <w:r w:rsidDel="00EB0FA6">
          <w:delText>Offered: As needed.</w:delText>
        </w:r>
      </w:del>
    </w:p>
    <w:p w:rsidR="00AD3BF2" w:rsidDel="00EB0FA6" w:rsidRDefault="00C54155">
      <w:pPr>
        <w:pStyle w:val="sc-BodyText"/>
        <w:rPr>
          <w:del w:id="15673" w:author="Dell, Susan J." w:date="2020-02-19T12:42:00Z"/>
        </w:rPr>
        <w:pPrChange w:id="15674" w:author="Dell, Susan J." w:date="2020-02-19T12:43:00Z">
          <w:pPr>
            <w:pStyle w:val="sc-CourseTitle"/>
          </w:pPr>
        </w:pPrChange>
      </w:pPr>
      <w:bookmarkStart w:id="15675" w:name="BFCDD14AAED54EF48B53FC697DA85E3A"/>
      <w:bookmarkEnd w:id="15675"/>
      <w:del w:id="15676" w:author="Dell, Susan J." w:date="2020-02-19T12:42:00Z">
        <w:r w:rsidDel="00EB0FA6">
          <w:delText>SPED 608 - Leading Special Education III: Program Development and Organization  (4)</w:delText>
        </w:r>
      </w:del>
    </w:p>
    <w:p w:rsidR="00AD3BF2" w:rsidDel="00EB0FA6" w:rsidRDefault="00C54155">
      <w:pPr>
        <w:pStyle w:val="sc-BodyText"/>
        <w:rPr>
          <w:del w:id="15677" w:author="Dell, Susan J." w:date="2020-02-19T12:42:00Z"/>
        </w:rPr>
      </w:pPr>
      <w:del w:id="15678" w:author="Dell, Susan J." w:date="2020-02-19T12:42:00Z">
        <w:r w:rsidDel="00EB0FA6">
          <w:delText>Emphasis is placed on the development of programs that promote access, opportunity, and positive outcomes for students with disabilities and their families.  (Practicum required.)</w:delText>
        </w:r>
      </w:del>
    </w:p>
    <w:p w:rsidR="00AD3BF2" w:rsidDel="00EB0FA6" w:rsidRDefault="00C54155">
      <w:pPr>
        <w:pStyle w:val="sc-BodyText"/>
        <w:rPr>
          <w:del w:id="15679" w:author="Dell, Susan J." w:date="2020-02-19T12:42:00Z"/>
        </w:rPr>
      </w:pPr>
      <w:del w:id="15680" w:author="Dell, Susan J." w:date="2020-02-19T12:42:00Z">
        <w:r w:rsidDel="00EB0FA6">
          <w:delText>Prerequisite: Graduate status and SPED 606, or consent of department chair.</w:delText>
        </w:r>
      </w:del>
    </w:p>
    <w:p w:rsidR="00AD3BF2" w:rsidDel="00EB0FA6" w:rsidRDefault="00C54155">
      <w:pPr>
        <w:pStyle w:val="sc-BodyText"/>
        <w:rPr>
          <w:del w:id="15681" w:author="Dell, Susan J." w:date="2020-02-19T12:42:00Z"/>
        </w:rPr>
      </w:pPr>
      <w:del w:id="15682" w:author="Dell, Susan J." w:date="2020-02-19T12:42:00Z">
        <w:r w:rsidDel="00EB0FA6">
          <w:delText>Offered: As needed.</w:delText>
        </w:r>
      </w:del>
    </w:p>
    <w:p w:rsidR="00AD3BF2" w:rsidDel="00EB0FA6" w:rsidRDefault="00C54155">
      <w:pPr>
        <w:pStyle w:val="sc-BodyText"/>
        <w:rPr>
          <w:del w:id="15683" w:author="Dell, Susan J." w:date="2020-02-19T12:42:00Z"/>
        </w:rPr>
        <w:pPrChange w:id="15684" w:author="Dell, Susan J." w:date="2020-02-19T12:43:00Z">
          <w:pPr>
            <w:pStyle w:val="sc-CourseTitle"/>
          </w:pPr>
        </w:pPrChange>
      </w:pPr>
      <w:bookmarkStart w:id="15685" w:name="91691D7E9E22426E8AF259D9B8A62DF1"/>
      <w:bookmarkEnd w:id="15685"/>
      <w:del w:id="15686" w:author="Dell, Susan J." w:date="2020-02-19T12:42:00Z">
        <w:r w:rsidDel="00EB0FA6">
          <w:delText>SPED 609 - Leading Special Education IV: Program Evaluation (4)</w:delText>
        </w:r>
      </w:del>
    </w:p>
    <w:p w:rsidR="00AD3BF2" w:rsidDel="00EB0FA6" w:rsidRDefault="00C54155">
      <w:pPr>
        <w:pStyle w:val="sc-BodyText"/>
        <w:rPr>
          <w:del w:id="15687" w:author="Dell, Susan J." w:date="2020-02-19T12:42:00Z"/>
        </w:rPr>
      </w:pPr>
      <w:del w:id="15688" w:author="Dell, Susan J." w:date="2020-02-19T12:42:00Z">
        <w:r w:rsidDel="00EB0FA6">
          <w:delText>Emphasis is on the efficacy and impact of programs developed to best support the academic, social, and emotional needs of students with disabilities. (Practicum required.)</w:delText>
        </w:r>
      </w:del>
    </w:p>
    <w:p w:rsidR="00AD3BF2" w:rsidDel="00EB0FA6" w:rsidRDefault="00C54155">
      <w:pPr>
        <w:pStyle w:val="sc-BodyText"/>
        <w:rPr>
          <w:del w:id="15689" w:author="Dell, Susan J." w:date="2020-02-19T12:42:00Z"/>
        </w:rPr>
      </w:pPr>
      <w:del w:id="15690" w:author="Dell, Susan J." w:date="2020-02-19T12:42:00Z">
        <w:r w:rsidDel="00EB0FA6">
          <w:delText>Prerequisite: Graduate status and SPED 606, or consent of the department chair.</w:delText>
        </w:r>
      </w:del>
    </w:p>
    <w:p w:rsidR="00AD3BF2" w:rsidDel="00EB0FA6" w:rsidRDefault="00C54155">
      <w:pPr>
        <w:pStyle w:val="sc-BodyText"/>
        <w:rPr>
          <w:del w:id="15691" w:author="Dell, Susan J." w:date="2020-02-19T12:42:00Z"/>
        </w:rPr>
      </w:pPr>
      <w:del w:id="15692" w:author="Dell, Susan J." w:date="2020-02-19T12:42:00Z">
        <w:r w:rsidDel="00EB0FA6">
          <w:delText>Offered: As needed.</w:delText>
        </w:r>
      </w:del>
    </w:p>
    <w:p w:rsidR="00AD3BF2" w:rsidDel="00EB0FA6" w:rsidRDefault="00C54155">
      <w:pPr>
        <w:pStyle w:val="sc-BodyText"/>
        <w:rPr>
          <w:del w:id="15693" w:author="Dell, Susan J." w:date="2020-02-19T12:42:00Z"/>
        </w:rPr>
        <w:pPrChange w:id="15694" w:author="Dell, Susan J." w:date="2020-02-19T12:43:00Z">
          <w:pPr>
            <w:pStyle w:val="sc-CourseTitle"/>
          </w:pPr>
        </w:pPrChange>
      </w:pPr>
      <w:bookmarkStart w:id="15695" w:name="5AB7B2D52F5449C0AF15E6F2BC58B300"/>
      <w:bookmarkEnd w:id="15695"/>
      <w:del w:id="15696" w:author="Dell, Susan J." w:date="2020-02-19T12:42:00Z">
        <w:r w:rsidDel="00EB0FA6">
          <w:delText>SPED 615 - Assessment Practicum: Early Childhood Special Education (1)</w:delText>
        </w:r>
      </w:del>
    </w:p>
    <w:p w:rsidR="00AD3BF2" w:rsidDel="00EB0FA6" w:rsidRDefault="00C54155">
      <w:pPr>
        <w:pStyle w:val="sc-BodyText"/>
        <w:rPr>
          <w:del w:id="15697" w:author="Dell, Susan J." w:date="2020-02-19T12:42:00Z"/>
        </w:rPr>
      </w:pPr>
      <w:del w:id="15698" w:author="Dell, Susan J." w:date="2020-02-19T12:42:00Z">
        <w:r w:rsidDel="00EB0FA6">
          <w:delText>Students evaluate the development, strengths and needs of young students with disabilities. Students select, administer and interpret assessments and write individual educational plans. Thirty-hour practicum required.</w:delText>
        </w:r>
      </w:del>
    </w:p>
    <w:p w:rsidR="00AD3BF2" w:rsidDel="00EB0FA6" w:rsidRDefault="00C54155">
      <w:pPr>
        <w:pStyle w:val="sc-BodyText"/>
        <w:rPr>
          <w:del w:id="15699" w:author="Dell, Susan J." w:date="2020-02-19T12:42:00Z"/>
        </w:rPr>
      </w:pPr>
      <w:del w:id="15700" w:author="Dell, Susan J." w:date="2020-02-19T12:42:00Z">
        <w:r w:rsidDel="00EB0FA6">
          <w:delText>Prerequisite: Graduate status, SPED 513, concurrent enrollment with SPED 515, or consent of program advisor.</w:delText>
        </w:r>
      </w:del>
    </w:p>
    <w:p w:rsidR="00AD3BF2" w:rsidDel="00EB0FA6" w:rsidRDefault="00C54155">
      <w:pPr>
        <w:pStyle w:val="sc-BodyText"/>
        <w:rPr>
          <w:del w:id="15701" w:author="Dell, Susan J." w:date="2020-02-19T12:42:00Z"/>
        </w:rPr>
      </w:pPr>
      <w:del w:id="15702" w:author="Dell, Susan J." w:date="2020-02-19T12:42:00Z">
        <w:r w:rsidDel="00EB0FA6">
          <w:delText>Offered: Fall.</w:delText>
        </w:r>
      </w:del>
    </w:p>
    <w:p w:rsidR="00AD3BF2" w:rsidDel="00EB0FA6" w:rsidRDefault="00C54155">
      <w:pPr>
        <w:pStyle w:val="sc-BodyText"/>
        <w:rPr>
          <w:del w:id="15703" w:author="Dell, Susan J." w:date="2020-02-19T12:42:00Z"/>
        </w:rPr>
        <w:pPrChange w:id="15704" w:author="Dell, Susan J." w:date="2020-02-19T12:43:00Z">
          <w:pPr>
            <w:pStyle w:val="sc-CourseTitle"/>
          </w:pPr>
        </w:pPrChange>
      </w:pPr>
      <w:bookmarkStart w:id="15705" w:name="B63CBF933C77427E8C2FF15E6FE8E5CC"/>
      <w:bookmarkEnd w:id="15705"/>
      <w:del w:id="15706" w:author="Dell, Susan J." w:date="2020-02-19T12:42:00Z">
        <w:r w:rsidDel="00EB0FA6">
          <w:delText>SPED 616 - Intervention Practicum: Early Childhood Special Education (1)</w:delText>
        </w:r>
      </w:del>
    </w:p>
    <w:p w:rsidR="00AD3BF2" w:rsidDel="00EB0FA6" w:rsidRDefault="00C54155">
      <w:pPr>
        <w:pStyle w:val="sc-BodyText"/>
        <w:rPr>
          <w:del w:id="15707" w:author="Dell, Susan J." w:date="2020-02-19T12:42:00Z"/>
        </w:rPr>
      </w:pPr>
      <w:del w:id="15708" w:author="Dell, Susan J." w:date="2020-02-19T12:42:00Z">
        <w:r w:rsidDel="00EB0FA6">
          <w:delText>Students utilize assessment to guide intervention and monitor progress for young students with disabilities. Evidence-based intervention techniques are applied in classroom settings. Thirty-hour practicum required.</w:delText>
        </w:r>
      </w:del>
    </w:p>
    <w:p w:rsidR="00AD3BF2" w:rsidDel="00EB0FA6" w:rsidRDefault="00C54155">
      <w:pPr>
        <w:pStyle w:val="sc-BodyText"/>
        <w:rPr>
          <w:del w:id="15709" w:author="Dell, Susan J." w:date="2020-02-19T12:42:00Z"/>
        </w:rPr>
      </w:pPr>
      <w:del w:id="15710" w:author="Dell, Susan J." w:date="2020-02-19T12:42:00Z">
        <w:r w:rsidDel="00EB0FA6">
          <w:delText>Prerequisite: Graduate status, SPED 513, concurrent enrollment with SPED 516, or consent of program advisor.</w:delText>
        </w:r>
      </w:del>
    </w:p>
    <w:p w:rsidR="00AD3BF2" w:rsidDel="00EB0FA6" w:rsidRDefault="00C54155">
      <w:pPr>
        <w:pStyle w:val="sc-BodyText"/>
        <w:rPr>
          <w:del w:id="15711" w:author="Dell, Susan J." w:date="2020-02-19T12:42:00Z"/>
        </w:rPr>
      </w:pPr>
      <w:del w:id="15712" w:author="Dell, Susan J." w:date="2020-02-19T12:42:00Z">
        <w:r w:rsidDel="00EB0FA6">
          <w:delText>Offered: Fall.</w:delText>
        </w:r>
      </w:del>
    </w:p>
    <w:p w:rsidR="00AD3BF2" w:rsidDel="00EB0FA6" w:rsidRDefault="00C54155">
      <w:pPr>
        <w:pStyle w:val="sc-BodyText"/>
        <w:rPr>
          <w:del w:id="15713" w:author="Dell, Susan J." w:date="2020-02-19T12:42:00Z"/>
        </w:rPr>
        <w:pPrChange w:id="15714" w:author="Dell, Susan J." w:date="2020-02-19T12:43:00Z">
          <w:pPr>
            <w:pStyle w:val="sc-CourseTitle"/>
          </w:pPr>
        </w:pPrChange>
      </w:pPr>
      <w:bookmarkStart w:id="15715" w:name="B3802619187A42148474CFFE2731E044"/>
      <w:bookmarkEnd w:id="15715"/>
      <w:del w:id="15716" w:author="Dell, Susan J." w:date="2020-02-19T12:42:00Z">
        <w:r w:rsidDel="00EB0FA6">
          <w:delText>SPED 648 - Interpreting and Developing Research in Special Education (3)</w:delText>
        </w:r>
      </w:del>
    </w:p>
    <w:p w:rsidR="00AD3BF2" w:rsidDel="00EB0FA6" w:rsidRDefault="00C54155">
      <w:pPr>
        <w:pStyle w:val="sc-BodyText"/>
        <w:rPr>
          <w:del w:id="15717" w:author="Dell, Susan J." w:date="2020-02-19T12:42:00Z"/>
        </w:rPr>
      </w:pPr>
      <w:del w:id="15718" w:author="Dell, Susan J." w:date="2020-02-19T12:42:00Z">
        <w:r w:rsidDel="00EB0FA6">
          <w:delText>Emphasis is placed on research and evaluation studies and design as they relate to methodology in various special education programs. This course assists the student in the formulation of an original research and evaluation project.</w:delText>
        </w:r>
      </w:del>
    </w:p>
    <w:p w:rsidR="00AD3BF2" w:rsidDel="00EB0FA6" w:rsidRDefault="00C54155">
      <w:pPr>
        <w:pStyle w:val="sc-BodyText"/>
        <w:rPr>
          <w:del w:id="15719" w:author="Dell, Susan J." w:date="2020-02-19T12:42:00Z"/>
        </w:rPr>
      </w:pPr>
      <w:del w:id="15720" w:author="Dell, Susan J." w:date="2020-02-19T12:42:00Z">
        <w:r w:rsidDel="00EB0FA6">
          <w:delText>Prerequisite: Matriculation into a graduate program.</w:delText>
        </w:r>
      </w:del>
    </w:p>
    <w:p w:rsidR="00AD3BF2" w:rsidDel="00EB0FA6" w:rsidRDefault="00C54155">
      <w:pPr>
        <w:pStyle w:val="sc-BodyText"/>
        <w:rPr>
          <w:del w:id="15721" w:author="Dell, Susan J." w:date="2020-02-19T12:42:00Z"/>
        </w:rPr>
      </w:pPr>
      <w:del w:id="15722" w:author="Dell, Susan J." w:date="2020-02-19T12:42:00Z">
        <w:r w:rsidDel="00EB0FA6">
          <w:delText>Offered: Fall.</w:delText>
        </w:r>
      </w:del>
    </w:p>
    <w:p w:rsidR="00AD3BF2" w:rsidDel="00EB0FA6" w:rsidRDefault="00C54155">
      <w:pPr>
        <w:pStyle w:val="sc-BodyText"/>
        <w:rPr>
          <w:del w:id="15723" w:author="Dell, Susan J." w:date="2020-02-19T12:42:00Z"/>
        </w:rPr>
        <w:pPrChange w:id="15724" w:author="Dell, Susan J." w:date="2020-02-19T12:43:00Z">
          <w:pPr>
            <w:pStyle w:val="sc-CourseTitle"/>
          </w:pPr>
        </w:pPrChange>
      </w:pPr>
      <w:bookmarkStart w:id="15725" w:name="3923CE0FDF8E4833A1B219B501943CB5"/>
      <w:bookmarkEnd w:id="15725"/>
      <w:del w:id="15726" w:author="Dell, Susan J." w:date="2020-02-19T12:42:00Z">
        <w:r w:rsidDel="00EB0FA6">
          <w:delText>SPED 651 - Language Development Practicum-Exceptional Bilingual Students (1)</w:delText>
        </w:r>
      </w:del>
    </w:p>
    <w:p w:rsidR="00AD3BF2" w:rsidDel="00EB0FA6" w:rsidRDefault="00C54155">
      <w:pPr>
        <w:pStyle w:val="sc-BodyText"/>
        <w:rPr>
          <w:del w:id="15727" w:author="Dell, Susan J." w:date="2020-02-19T12:42:00Z"/>
        </w:rPr>
      </w:pPr>
      <w:del w:id="15728" w:author="Dell, Susan J." w:date="2020-02-19T12:42:00Z">
        <w:r w:rsidDel="00EB0FA6">
          <w:delText>Students practice assessment procedures for distinguishing speech and language differences from delays/disorders. Language intervention techniques are applied in classroom settings. 17 contact hours.</w:delText>
        </w:r>
      </w:del>
    </w:p>
    <w:p w:rsidR="00AD3BF2" w:rsidDel="00EB0FA6" w:rsidRDefault="00C54155">
      <w:pPr>
        <w:pStyle w:val="sc-BodyText"/>
        <w:rPr>
          <w:del w:id="15729" w:author="Dell, Susan J." w:date="2020-02-19T12:42:00Z"/>
        </w:rPr>
      </w:pPr>
      <w:del w:id="15730" w:author="Dell, Susan J." w:date="2020-02-19T12:42:00Z">
        <w:r w:rsidDel="00EB0FA6">
          <w:delText>Prerequisite: Graduate status, certification in special education and concurrent enrollment in SPED 552, or consent of department chair.</w:delText>
        </w:r>
      </w:del>
    </w:p>
    <w:p w:rsidR="00AD3BF2" w:rsidDel="00EB0FA6" w:rsidRDefault="00C54155">
      <w:pPr>
        <w:pStyle w:val="sc-BodyText"/>
        <w:rPr>
          <w:del w:id="15731" w:author="Dell, Susan J." w:date="2020-02-19T12:42:00Z"/>
        </w:rPr>
      </w:pPr>
      <w:del w:id="15732" w:author="Dell, Susan J." w:date="2020-02-19T12:42:00Z">
        <w:r w:rsidDel="00EB0FA6">
          <w:delText>Offered: Annually.</w:delText>
        </w:r>
      </w:del>
    </w:p>
    <w:p w:rsidR="00AD3BF2" w:rsidDel="00EB0FA6" w:rsidRDefault="00C54155">
      <w:pPr>
        <w:pStyle w:val="sc-BodyText"/>
        <w:rPr>
          <w:del w:id="15733" w:author="Dell, Susan J." w:date="2020-02-19T12:42:00Z"/>
        </w:rPr>
        <w:pPrChange w:id="15734" w:author="Dell, Susan J." w:date="2020-02-19T12:43:00Z">
          <w:pPr>
            <w:pStyle w:val="sc-CourseTitle"/>
          </w:pPr>
        </w:pPrChange>
      </w:pPr>
      <w:bookmarkStart w:id="15735" w:name="5BEE0296FD274A82BC5CA9A451D66B86"/>
      <w:bookmarkEnd w:id="15735"/>
      <w:del w:id="15736" w:author="Dell, Susan J." w:date="2020-02-19T12:42:00Z">
        <w:r w:rsidDel="00EB0FA6">
          <w:delText>SPED 652 - Literacy Practicum-Exceptional Bilingual Students (1)</w:delText>
        </w:r>
      </w:del>
    </w:p>
    <w:p w:rsidR="00AD3BF2" w:rsidDel="00EB0FA6" w:rsidRDefault="00C54155">
      <w:pPr>
        <w:pStyle w:val="sc-BodyText"/>
        <w:rPr>
          <w:del w:id="15737" w:author="Dell, Susan J." w:date="2020-02-19T12:42:00Z"/>
        </w:rPr>
      </w:pPr>
      <w:del w:id="15738" w:author="Dell, Susan J." w:date="2020-02-19T12:42:00Z">
        <w:r w:rsidDel="00EB0FA6">
          <w:delText>Students put into practice the methods used for teaching literacy to English language learners with disabilities. Literacy intervention techniques are applied in classroom settings. 17 contact hours.</w:delText>
        </w:r>
      </w:del>
    </w:p>
    <w:p w:rsidR="00AD3BF2" w:rsidDel="00EB0FA6" w:rsidRDefault="00C54155">
      <w:pPr>
        <w:pStyle w:val="sc-BodyText"/>
        <w:rPr>
          <w:del w:id="15739" w:author="Dell, Susan J." w:date="2020-02-19T12:42:00Z"/>
        </w:rPr>
      </w:pPr>
      <w:del w:id="15740" w:author="Dell, Susan J." w:date="2020-02-19T12:42:00Z">
        <w:r w:rsidDel="00EB0FA6">
          <w:delText>Prerequisite: Graduate status, certification in special education; SPED 451 or SPED 551, SPED 552; concurrent enrollment in SPED 555; or consent of department chair.</w:delText>
        </w:r>
      </w:del>
    </w:p>
    <w:p w:rsidR="00AD3BF2" w:rsidDel="00EB0FA6" w:rsidRDefault="00C54155">
      <w:pPr>
        <w:pStyle w:val="sc-BodyText"/>
        <w:rPr>
          <w:del w:id="15741" w:author="Dell, Susan J." w:date="2020-02-19T12:42:00Z"/>
        </w:rPr>
      </w:pPr>
      <w:del w:id="15742" w:author="Dell, Susan J." w:date="2020-02-19T12:42:00Z">
        <w:r w:rsidDel="00EB0FA6">
          <w:delText>Offered: Annually.</w:delText>
        </w:r>
      </w:del>
    </w:p>
    <w:p w:rsidR="00AD3BF2" w:rsidDel="00EB0FA6" w:rsidRDefault="00C54155">
      <w:pPr>
        <w:pStyle w:val="sc-BodyText"/>
        <w:rPr>
          <w:del w:id="15743" w:author="Dell, Susan J." w:date="2020-02-19T12:42:00Z"/>
        </w:rPr>
        <w:pPrChange w:id="15744" w:author="Dell, Susan J." w:date="2020-02-19T12:43:00Z">
          <w:pPr>
            <w:pStyle w:val="sc-CourseTitle"/>
          </w:pPr>
        </w:pPrChange>
      </w:pPr>
      <w:bookmarkStart w:id="15745" w:name="278E31A30AFB4865BE92E7BA7E701D70"/>
      <w:bookmarkEnd w:id="15745"/>
      <w:del w:id="15746" w:author="Dell, Susan J." w:date="2020-02-19T12:42:00Z">
        <w:r w:rsidDel="00EB0FA6">
          <w:delText>SPED 653 - Assessment Practicum-Exceptional Bilingual Students (1)</w:delText>
        </w:r>
      </w:del>
    </w:p>
    <w:p w:rsidR="00AD3BF2" w:rsidDel="00EB0FA6" w:rsidRDefault="00C54155">
      <w:pPr>
        <w:pStyle w:val="sc-BodyText"/>
        <w:rPr>
          <w:del w:id="15747" w:author="Dell, Susan J." w:date="2020-02-19T12:42:00Z"/>
        </w:rPr>
      </w:pPr>
      <w:del w:id="15748" w:author="Dell, Susan J." w:date="2020-02-19T12:42:00Z">
        <w:r w:rsidDel="00EB0FA6">
          <w:delText>Students evaluate the linguistic, academic, and behavioral abilities of selected English language learners with disabilities. Students select, administer, and interpret multifaceted assessments and write individual educational plans. 17 contact hours.</w:delText>
        </w:r>
      </w:del>
    </w:p>
    <w:p w:rsidR="00AD3BF2" w:rsidDel="00EB0FA6" w:rsidRDefault="00C54155">
      <w:pPr>
        <w:pStyle w:val="sc-BodyText"/>
        <w:rPr>
          <w:del w:id="15749" w:author="Dell, Susan J." w:date="2020-02-19T12:42:00Z"/>
        </w:rPr>
      </w:pPr>
      <w:del w:id="15750" w:author="Dell, Susan J." w:date="2020-02-19T12:42:00Z">
        <w:r w:rsidDel="00EB0FA6">
          <w:delText>Prerequisite: Graduate status, certification in special education; SPED 555, SPED 652; and concurrent enrollment in SPED 557; or consent of department chair.</w:delText>
        </w:r>
      </w:del>
    </w:p>
    <w:p w:rsidR="00AD3BF2" w:rsidDel="00EB0FA6" w:rsidRDefault="00C54155">
      <w:pPr>
        <w:pStyle w:val="sc-BodyText"/>
        <w:rPr>
          <w:del w:id="15751" w:author="Dell, Susan J." w:date="2020-02-19T12:42:00Z"/>
        </w:rPr>
      </w:pPr>
      <w:del w:id="15752" w:author="Dell, Susan J." w:date="2020-02-19T12:42:00Z">
        <w:r w:rsidDel="00EB0FA6">
          <w:delText>Offered: Annually.</w:delText>
        </w:r>
      </w:del>
    </w:p>
    <w:p w:rsidR="00AD3BF2" w:rsidDel="00EB0FA6" w:rsidRDefault="00C54155">
      <w:pPr>
        <w:pStyle w:val="sc-BodyText"/>
        <w:rPr>
          <w:del w:id="15753" w:author="Dell, Susan J." w:date="2020-02-19T12:42:00Z"/>
        </w:rPr>
        <w:pPrChange w:id="15754" w:author="Dell, Susan J." w:date="2020-02-19T12:43:00Z">
          <w:pPr>
            <w:pStyle w:val="sc-CourseTitle"/>
          </w:pPr>
        </w:pPrChange>
      </w:pPr>
      <w:bookmarkStart w:id="15755" w:name="4220FF20B83B4402A092EF678ED8F899"/>
      <w:bookmarkEnd w:id="15755"/>
      <w:del w:id="15756" w:author="Dell, Susan J." w:date="2020-02-19T12:42:00Z">
        <w:r w:rsidDel="00EB0FA6">
          <w:delText>SPED 654 - Internship in Urban Multicultural Special Education (3)</w:delText>
        </w:r>
      </w:del>
    </w:p>
    <w:p w:rsidR="00AD3BF2" w:rsidDel="00EB0FA6" w:rsidRDefault="00C54155">
      <w:pPr>
        <w:pStyle w:val="sc-BodyText"/>
        <w:rPr>
          <w:del w:id="15757" w:author="Dell, Susan J." w:date="2020-02-19T12:42:00Z"/>
        </w:rPr>
      </w:pPr>
      <w:del w:id="15758" w:author="Dell, Susan J." w:date="2020-02-19T12:42:00Z">
        <w:r w:rsidDel="00EB0FA6">
          <w:delText>Students are supervised to provide instruction and services to emergent bilinguals with exceptionalities. They conduct assessments, design and implement curriculum, provide interventions and collaborate with professionals and parents.</w:delText>
        </w:r>
      </w:del>
    </w:p>
    <w:p w:rsidR="00AD3BF2" w:rsidDel="00EB0FA6" w:rsidRDefault="00C54155">
      <w:pPr>
        <w:pStyle w:val="sc-BodyText"/>
        <w:rPr>
          <w:del w:id="15759" w:author="Dell, Susan J." w:date="2020-02-19T12:42:00Z"/>
        </w:rPr>
      </w:pPr>
      <w:del w:id="15760" w:author="Dell, Susan J." w:date="2020-02-19T12:42:00Z">
        <w:r w:rsidDel="00EB0FA6">
          <w:delText>Prerequisite: Graduate status, certification in special education; SPED 451 or SPED 551, SPED 552, SPED 453 and SPED 454 or SPED 553, SPED 554, SPED 555, SPED 557 or consent of department chair.</w:delText>
        </w:r>
      </w:del>
    </w:p>
    <w:p w:rsidR="00AD3BF2" w:rsidDel="00EB0FA6" w:rsidRDefault="00C54155">
      <w:pPr>
        <w:pStyle w:val="sc-BodyText"/>
        <w:rPr>
          <w:del w:id="15761" w:author="Dell, Susan J." w:date="2020-02-19T12:42:00Z"/>
        </w:rPr>
      </w:pPr>
      <w:del w:id="15762" w:author="Dell, Susan J." w:date="2020-02-19T12:42:00Z">
        <w:r w:rsidDel="00EB0FA6">
          <w:delText>Offered:  Fall, Spring, Summer.</w:delText>
        </w:r>
      </w:del>
    </w:p>
    <w:p w:rsidR="00AD3BF2" w:rsidDel="00EB0FA6" w:rsidRDefault="00C54155">
      <w:pPr>
        <w:pStyle w:val="sc-BodyText"/>
        <w:rPr>
          <w:del w:id="15763" w:author="Dell, Susan J." w:date="2020-02-19T12:42:00Z"/>
        </w:rPr>
        <w:pPrChange w:id="15764" w:author="Dell, Susan J." w:date="2020-02-19T12:43:00Z">
          <w:pPr>
            <w:pStyle w:val="sc-CourseTitle"/>
          </w:pPr>
        </w:pPrChange>
      </w:pPr>
      <w:bookmarkStart w:id="15765" w:name="3F531309406D4225ABB0EDD317A468A4"/>
      <w:bookmarkEnd w:id="15765"/>
      <w:del w:id="15766" w:author="Dell, Susan J." w:date="2020-02-19T12:42:00Z">
        <w:r w:rsidDel="00EB0FA6">
          <w:delText>SPED 655 - Capstone Study in Urban/Multicultural Special Education (2)</w:delText>
        </w:r>
      </w:del>
    </w:p>
    <w:p w:rsidR="00AD3BF2" w:rsidDel="00EB0FA6" w:rsidRDefault="00C54155">
      <w:pPr>
        <w:pStyle w:val="sc-BodyText"/>
        <w:rPr>
          <w:del w:id="15767" w:author="Dell, Susan J." w:date="2020-02-19T12:42:00Z"/>
        </w:rPr>
      </w:pPr>
      <w:del w:id="15768" w:author="Dell, Susan J." w:date="2020-02-19T12:42:00Z">
        <w:r w:rsidDel="00EB0FA6">
          <w:rPr>
            <w:color w:val="000000"/>
          </w:rPr>
          <w:delText>Under faculty supervision, students apply knowledge, skills and dispositions acquired through the program study to conduct a capstone portfolio. They present their capstone portfolios to faculty and peers for feedback.</w:delText>
        </w:r>
      </w:del>
    </w:p>
    <w:p w:rsidR="00AD3BF2" w:rsidDel="00EB0FA6" w:rsidRDefault="00C54155">
      <w:pPr>
        <w:pStyle w:val="sc-BodyText"/>
        <w:rPr>
          <w:del w:id="15769" w:author="Dell, Susan J." w:date="2020-02-19T12:42:00Z"/>
        </w:rPr>
      </w:pPr>
      <w:del w:id="15770" w:author="Dell, Susan J." w:date="2020-02-19T12:42:00Z">
        <w:r w:rsidDel="00EB0FA6">
          <w:delText>Prerequisite: Graduate Status, SPED 451 or SPED 551, SPED 552, SPED 453 and SPED 454, or SPED 553, SPED 554, SPED 555, SPED 557, SPED 654, program foundation courses.</w:delText>
        </w:r>
      </w:del>
    </w:p>
    <w:p w:rsidR="00AD3BF2" w:rsidDel="00EB0FA6" w:rsidRDefault="00C54155">
      <w:pPr>
        <w:pStyle w:val="sc-BodyText"/>
        <w:rPr>
          <w:del w:id="15771" w:author="Dell, Susan J." w:date="2020-02-19T12:42:00Z"/>
        </w:rPr>
      </w:pPr>
      <w:del w:id="15772" w:author="Dell, Susan J." w:date="2020-02-19T12:42:00Z">
        <w:r w:rsidDel="00EB0FA6">
          <w:delText>Offered: Fall, Spring, Summer.</w:delText>
        </w:r>
      </w:del>
    </w:p>
    <w:p w:rsidR="00AD3BF2" w:rsidDel="00EB0FA6" w:rsidRDefault="00C54155">
      <w:pPr>
        <w:pStyle w:val="sc-BodyText"/>
        <w:rPr>
          <w:del w:id="15773" w:author="Dell, Susan J." w:date="2020-02-19T12:42:00Z"/>
        </w:rPr>
        <w:pPrChange w:id="15774" w:author="Dell, Susan J." w:date="2020-02-19T12:43:00Z">
          <w:pPr>
            <w:pStyle w:val="sc-CourseTitle"/>
          </w:pPr>
        </w:pPrChange>
      </w:pPr>
      <w:bookmarkStart w:id="15775" w:name="626D0C5F6A95489A8C31F1E13B0BD831"/>
      <w:bookmarkEnd w:id="15775"/>
      <w:del w:id="15776" w:author="Dell, Susan J." w:date="2020-02-19T12:42:00Z">
        <w:r w:rsidDel="00EB0FA6">
          <w:delText>SPED 662 - Internship in the Elementary School (6)</w:delText>
        </w:r>
      </w:del>
    </w:p>
    <w:p w:rsidR="00AD3BF2" w:rsidDel="00EB0FA6" w:rsidRDefault="00C54155">
      <w:pPr>
        <w:pStyle w:val="sc-BodyText"/>
        <w:rPr>
          <w:del w:id="15777" w:author="Dell, Susan J." w:date="2020-02-19T12:42:00Z"/>
        </w:rPr>
      </w:pPr>
      <w:del w:id="15778" w:author="Dell, Susan J." w:date="2020-02-19T12:42:00Z">
        <w:r w:rsidDel="00EB0FA6">
          <w:lastRenderedPageBreak/>
          <w:delText>The intern is required to evaluate, plan for, and teach elementary or middle school students with mild/moderate disabilities in a special education program.</w:delText>
        </w:r>
      </w:del>
    </w:p>
    <w:p w:rsidR="00AD3BF2" w:rsidDel="00EB0FA6" w:rsidRDefault="00C54155">
      <w:pPr>
        <w:pStyle w:val="sc-BodyText"/>
        <w:rPr>
          <w:del w:id="15779" w:author="Dell, Susan J." w:date="2020-02-19T12:42:00Z"/>
        </w:rPr>
      </w:pPr>
      <w:del w:id="15780" w:author="Dell, Susan J." w:date="2020-02-19T12:42:00Z">
        <w:r w:rsidDel="00EB0FA6">
          <w:delText>Prerequisite: Graduate status and consent of department chair.</w:delText>
        </w:r>
      </w:del>
    </w:p>
    <w:p w:rsidR="00AD3BF2" w:rsidDel="00EB0FA6" w:rsidRDefault="00C54155">
      <w:pPr>
        <w:pStyle w:val="sc-BodyText"/>
        <w:rPr>
          <w:del w:id="15781" w:author="Dell, Susan J." w:date="2020-02-19T12:42:00Z"/>
        </w:rPr>
      </w:pPr>
      <w:del w:id="15782" w:author="Dell, Susan J." w:date="2020-02-19T12:42:00Z">
        <w:r w:rsidDel="00EB0FA6">
          <w:delText>Offered:  Fall, Spring.</w:delText>
        </w:r>
      </w:del>
    </w:p>
    <w:p w:rsidR="00AD3BF2" w:rsidDel="00EB0FA6" w:rsidRDefault="00C54155">
      <w:pPr>
        <w:pStyle w:val="sc-BodyText"/>
        <w:rPr>
          <w:del w:id="15783" w:author="Dell, Susan J." w:date="2020-02-19T12:42:00Z"/>
        </w:rPr>
        <w:pPrChange w:id="15784" w:author="Dell, Susan J." w:date="2020-02-19T12:43:00Z">
          <w:pPr>
            <w:pStyle w:val="sc-CourseTitle"/>
          </w:pPr>
        </w:pPrChange>
      </w:pPr>
      <w:bookmarkStart w:id="15785" w:name="A5B3DDFF06EB44959BB9FD5EDB7E8717"/>
      <w:bookmarkEnd w:id="15785"/>
      <w:del w:id="15786" w:author="Dell, Susan J." w:date="2020-02-19T12:42:00Z">
        <w:r w:rsidDel="00EB0FA6">
          <w:delText>SPED 664 - Internship at the Middle Grades or Secondary Level (6)</w:delText>
        </w:r>
      </w:del>
    </w:p>
    <w:p w:rsidR="00AD3BF2" w:rsidDel="00EB0FA6" w:rsidRDefault="00C54155">
      <w:pPr>
        <w:pStyle w:val="sc-BodyText"/>
        <w:rPr>
          <w:del w:id="15787" w:author="Dell, Susan J." w:date="2020-02-19T12:42:00Z"/>
        </w:rPr>
      </w:pPr>
      <w:del w:id="15788" w:author="Dell, Susan J." w:date="2020-02-19T12:42:00Z">
        <w:r w:rsidDel="00EB0FA6">
          <w:delText>Interns evaluate, plan for, and teach adolescents with mild/moderate disabilities at the middle grades or secondary level. A 12- to 14-week full-time internship is expected.</w:delText>
        </w:r>
      </w:del>
    </w:p>
    <w:p w:rsidR="00AD3BF2" w:rsidDel="00EB0FA6" w:rsidRDefault="00C54155">
      <w:pPr>
        <w:pStyle w:val="sc-BodyText"/>
        <w:rPr>
          <w:del w:id="15789" w:author="Dell, Susan J." w:date="2020-02-19T12:42:00Z"/>
        </w:rPr>
      </w:pPr>
      <w:del w:id="15790" w:author="Dell, Susan J." w:date="2020-02-19T12:42:00Z">
        <w:r w:rsidDel="00EB0FA6">
          <w:delText>Prerequisite: Consent of graduate program advisor or department chair.</w:delText>
        </w:r>
      </w:del>
    </w:p>
    <w:p w:rsidR="00AD3BF2" w:rsidDel="00EB0FA6" w:rsidRDefault="00C54155">
      <w:pPr>
        <w:pStyle w:val="sc-BodyText"/>
        <w:rPr>
          <w:del w:id="15791" w:author="Dell, Susan J." w:date="2020-02-19T12:42:00Z"/>
        </w:rPr>
      </w:pPr>
      <w:del w:id="15792" w:author="Dell, Susan J." w:date="2020-02-19T12:42:00Z">
        <w:r w:rsidDel="00EB0FA6">
          <w:delText>Offered:  Fall, Spring.</w:delText>
        </w:r>
      </w:del>
    </w:p>
    <w:p w:rsidR="00AD3BF2" w:rsidDel="00EB0FA6" w:rsidRDefault="00C54155">
      <w:pPr>
        <w:pStyle w:val="sc-BodyText"/>
        <w:rPr>
          <w:del w:id="15793" w:author="Dell, Susan J." w:date="2020-02-19T12:42:00Z"/>
        </w:rPr>
        <w:pPrChange w:id="15794" w:author="Dell, Susan J." w:date="2020-02-19T12:43:00Z">
          <w:pPr>
            <w:pStyle w:val="sc-CourseTitle"/>
          </w:pPr>
        </w:pPrChange>
      </w:pPr>
      <w:bookmarkStart w:id="15795" w:name="4859BC8BF7A24B60924D16BF97D3272D"/>
      <w:bookmarkEnd w:id="15795"/>
      <w:del w:id="15796" w:author="Dell, Susan J." w:date="2020-02-19T12:42:00Z">
        <w:r w:rsidDel="00EB0FA6">
          <w:delText>SPED 665 - Teaching Internship in Severe Intellectual Disabilities (6)</w:delText>
        </w:r>
      </w:del>
    </w:p>
    <w:p w:rsidR="00AD3BF2" w:rsidDel="00EB0FA6" w:rsidRDefault="00C54155">
      <w:pPr>
        <w:pStyle w:val="sc-BodyText"/>
        <w:rPr>
          <w:del w:id="15797" w:author="Dell, Susan J." w:date="2020-02-19T12:42:00Z"/>
        </w:rPr>
      </w:pPr>
      <w:del w:id="15798" w:author="Dell, Susan J." w:date="2020-02-19T12:42:00Z">
        <w:r w:rsidDel="00EB0FA6">
          <w:delText>The intern is required to evaluate, plan for, and teach students with severe intellectual disabilities in a school environment. The internship is a full-time, 12 week experience.</w:delText>
        </w:r>
      </w:del>
    </w:p>
    <w:p w:rsidR="00AD3BF2" w:rsidDel="00EB0FA6" w:rsidRDefault="00C54155">
      <w:pPr>
        <w:pStyle w:val="sc-BodyText"/>
        <w:rPr>
          <w:del w:id="15799" w:author="Dell, Susan J." w:date="2020-02-19T12:42:00Z"/>
        </w:rPr>
      </w:pPr>
      <w:del w:id="15800" w:author="Dell, Susan J." w:date="2020-02-19T12:42:00Z">
        <w:r w:rsidDel="00EB0FA6">
          <w:delText>Prerequisite: Graduate status and consent of program advisor.</w:delText>
        </w:r>
      </w:del>
    </w:p>
    <w:p w:rsidR="00AD3BF2" w:rsidDel="00EB0FA6" w:rsidRDefault="00C54155">
      <w:pPr>
        <w:pStyle w:val="sc-BodyText"/>
        <w:rPr>
          <w:del w:id="15801" w:author="Dell, Susan J." w:date="2020-02-19T12:42:00Z"/>
        </w:rPr>
      </w:pPr>
      <w:del w:id="15802" w:author="Dell, Susan J." w:date="2020-02-19T12:42:00Z">
        <w:r w:rsidDel="00EB0FA6">
          <w:delText>Offered:  Fall, Spring.</w:delText>
        </w:r>
      </w:del>
    </w:p>
    <w:p w:rsidR="00AD3BF2" w:rsidDel="00EB0FA6" w:rsidRDefault="00C54155">
      <w:pPr>
        <w:pStyle w:val="sc-BodyText"/>
        <w:rPr>
          <w:del w:id="15803" w:author="Dell, Susan J." w:date="2020-02-19T12:42:00Z"/>
        </w:rPr>
        <w:pPrChange w:id="15804" w:author="Dell, Susan J." w:date="2020-02-19T12:43:00Z">
          <w:pPr>
            <w:pStyle w:val="sc-CourseTitle"/>
          </w:pPr>
        </w:pPrChange>
      </w:pPr>
      <w:bookmarkStart w:id="15805" w:name="CFA9C077C9B5455C81B9B4F8DBC981F1"/>
      <w:bookmarkEnd w:id="15805"/>
      <w:del w:id="15806" w:author="Dell, Susan J." w:date="2020-02-19T12:42:00Z">
        <w:r w:rsidDel="00EB0FA6">
          <w:delText>SPED 668 - Internship in Inclusive Early Childhood (3)</w:delText>
        </w:r>
      </w:del>
    </w:p>
    <w:p w:rsidR="00AD3BF2" w:rsidDel="00EB0FA6" w:rsidRDefault="00C54155">
      <w:pPr>
        <w:pStyle w:val="sc-BodyText"/>
        <w:rPr>
          <w:del w:id="15807" w:author="Dell, Susan J." w:date="2020-02-19T12:42:00Z"/>
        </w:rPr>
      </w:pPr>
      <w:del w:id="15808" w:author="Dell, Susan J." w:date="2020-02-19T12:42:00Z">
        <w:r w:rsidDel="00EB0FA6">
          <w:delText>Interns participate in assessment, planning, program implementation, and collaboration with professionals and families in an inclusive early childhood class for 200 hours.</w:delText>
        </w:r>
      </w:del>
    </w:p>
    <w:p w:rsidR="00AD3BF2" w:rsidDel="00EB0FA6" w:rsidRDefault="00C54155">
      <w:pPr>
        <w:pStyle w:val="sc-BodyText"/>
        <w:rPr>
          <w:del w:id="15809" w:author="Dell, Susan J." w:date="2020-02-19T12:42:00Z"/>
        </w:rPr>
      </w:pPr>
      <w:del w:id="15810" w:author="Dell, Susan J." w:date="2020-02-19T12:42:00Z">
        <w:r w:rsidDel="00EB0FA6">
          <w:delText>Prerequisite: Graduate status, concurrent enrollment in SPED 516, SPED 513 and consent of program advisor.</w:delText>
        </w:r>
      </w:del>
    </w:p>
    <w:p w:rsidR="00AD3BF2" w:rsidDel="00EB0FA6" w:rsidRDefault="00C54155">
      <w:pPr>
        <w:pStyle w:val="sc-BodyText"/>
        <w:rPr>
          <w:del w:id="15811" w:author="Dell, Susan J." w:date="2020-02-19T12:42:00Z"/>
        </w:rPr>
      </w:pPr>
      <w:del w:id="15812" w:author="Dell, Susan J." w:date="2020-02-19T12:42:00Z">
        <w:r w:rsidDel="00EB0FA6">
          <w:delText>Offered:  Fall, Spring, Summer.</w:delText>
        </w:r>
      </w:del>
    </w:p>
    <w:p w:rsidR="00AD3BF2" w:rsidDel="00EB0FA6" w:rsidRDefault="00C54155">
      <w:pPr>
        <w:pStyle w:val="sc-BodyText"/>
        <w:rPr>
          <w:del w:id="15813" w:author="Dell, Susan J." w:date="2020-02-19T12:42:00Z"/>
        </w:rPr>
        <w:pPrChange w:id="15814" w:author="Dell, Susan J." w:date="2020-02-19T12:43:00Z">
          <w:pPr>
            <w:pStyle w:val="sc-CourseTitle"/>
          </w:pPr>
        </w:pPrChange>
      </w:pPr>
      <w:bookmarkStart w:id="15815" w:name="0E88658F3F9F4D2D91D33664C3DF35D8"/>
      <w:bookmarkEnd w:id="15815"/>
      <w:del w:id="15816" w:author="Dell, Susan J." w:date="2020-02-19T12:42:00Z">
        <w:r w:rsidDel="00EB0FA6">
          <w:delText>SPED 669 - Internship in Early Intervention (3)</w:delText>
        </w:r>
      </w:del>
    </w:p>
    <w:p w:rsidR="00AD3BF2" w:rsidDel="00EB0FA6" w:rsidRDefault="00C54155">
      <w:pPr>
        <w:pStyle w:val="sc-BodyText"/>
        <w:rPr>
          <w:del w:id="15817" w:author="Dell, Susan J." w:date="2020-02-19T12:42:00Z"/>
        </w:rPr>
      </w:pPr>
      <w:del w:id="15818" w:author="Dell, Susan J." w:date="2020-02-19T12:42:00Z">
        <w:r w:rsidDel="00EB0FA6">
          <w:delText>Interns participate in assessment, planning, program implementation, and collaboration with professionals and families in an early intervention program for 200 hours.</w:delText>
        </w:r>
      </w:del>
    </w:p>
    <w:p w:rsidR="00AD3BF2" w:rsidDel="00EB0FA6" w:rsidRDefault="00C54155">
      <w:pPr>
        <w:pStyle w:val="sc-BodyText"/>
        <w:rPr>
          <w:del w:id="15819" w:author="Dell, Susan J." w:date="2020-02-19T12:42:00Z"/>
        </w:rPr>
      </w:pPr>
      <w:del w:id="15820" w:author="Dell, Susan J." w:date="2020-02-19T12:42:00Z">
        <w:r w:rsidDel="00EB0FA6">
          <w:delText>Prerequisite: Graduate status, SPED 513, concurrent enrollment in SPED 544, and consent of program advisor.</w:delText>
        </w:r>
      </w:del>
    </w:p>
    <w:p w:rsidR="00AD3BF2" w:rsidDel="00EB0FA6" w:rsidRDefault="00C54155">
      <w:pPr>
        <w:pStyle w:val="sc-BodyText"/>
        <w:rPr>
          <w:del w:id="15821" w:author="Dell, Susan J." w:date="2020-02-19T12:42:00Z"/>
        </w:rPr>
      </w:pPr>
      <w:del w:id="15822" w:author="Dell, Susan J." w:date="2020-02-19T12:42:00Z">
        <w:r w:rsidDel="00EB0FA6">
          <w:delText>Offered: Fall, Spring, Summer.</w:delText>
        </w:r>
      </w:del>
    </w:p>
    <w:p w:rsidR="00AD3BF2" w:rsidDel="00EB0FA6" w:rsidRDefault="00AD3BF2">
      <w:pPr>
        <w:pStyle w:val="sc-BodyText"/>
        <w:rPr>
          <w:del w:id="15823" w:author="Dell, Susan J." w:date="2020-02-19T12:42:00Z"/>
        </w:rPr>
        <w:sectPr w:rsidR="00AD3BF2" w:rsidDel="00EB0FA6" w:rsidSect="004745B9">
          <w:headerReference w:type="even" r:id="rId218"/>
          <w:headerReference w:type="default" r:id="rId219"/>
          <w:headerReference w:type="first" r:id="rId220"/>
          <w:pgSz w:w="12240" w:h="15840"/>
          <w:pgMar w:top="1420" w:right="910" w:bottom="1650" w:left="1080" w:header="720" w:footer="940" w:gutter="0"/>
          <w:cols w:num="2" w:space="720"/>
          <w:docGrid w:linePitch="360"/>
        </w:sectPr>
        <w:pPrChange w:id="15824" w:author="Dell, Susan J." w:date="2020-02-19T12:43:00Z">
          <w:pPr/>
        </w:pPrChange>
      </w:pPr>
    </w:p>
    <w:p w:rsidR="00AD3BF2" w:rsidDel="00EB0FA6" w:rsidRDefault="00C54155">
      <w:pPr>
        <w:pStyle w:val="sc-BodyText"/>
        <w:rPr>
          <w:del w:id="15825" w:author="Dell, Susan J." w:date="2020-02-19T12:42:00Z"/>
        </w:rPr>
        <w:pPrChange w:id="15826" w:author="Dell, Susan J." w:date="2020-02-19T12:43:00Z">
          <w:pPr>
            <w:pStyle w:val="Heading1"/>
            <w:framePr w:wrap="around"/>
          </w:pPr>
        </w:pPrChange>
      </w:pPr>
      <w:bookmarkStart w:id="15827" w:name="F10E9A0D06974D8A945365EB5D408CAE"/>
      <w:del w:id="15828" w:author="Dell, Susan J." w:date="2020-02-19T12:42:00Z">
        <w:r w:rsidDel="00EB0FA6">
          <w:lastRenderedPageBreak/>
          <w:delText>SUST - Sustainability Studies</w:delText>
        </w:r>
        <w:bookmarkEnd w:id="15827"/>
        <w:r w:rsidDel="00EB0FA6">
          <w:fldChar w:fldCharType="begin"/>
        </w:r>
        <w:r w:rsidDel="00EB0FA6">
          <w:delInstrText xml:space="preserve"> XE "SUST - Sustainability Studies" </w:delInstrText>
        </w:r>
        <w:r w:rsidDel="00EB0FA6">
          <w:fldChar w:fldCharType="end"/>
        </w:r>
      </w:del>
    </w:p>
    <w:p w:rsidR="00AD3BF2" w:rsidDel="00EB0FA6" w:rsidRDefault="00C54155">
      <w:pPr>
        <w:pStyle w:val="sc-BodyText"/>
        <w:rPr>
          <w:del w:id="15829" w:author="Dell, Susan J." w:date="2020-02-19T12:42:00Z"/>
        </w:rPr>
        <w:pPrChange w:id="15830" w:author="Dell, Susan J." w:date="2020-02-19T12:43:00Z">
          <w:pPr>
            <w:pStyle w:val="sc-CourseTitle"/>
          </w:pPr>
        </w:pPrChange>
      </w:pPr>
      <w:bookmarkStart w:id="15831" w:name="26623A3A59E74B92806E1B5082B38387"/>
      <w:bookmarkEnd w:id="15831"/>
      <w:del w:id="15832" w:author="Dell, Susan J." w:date="2020-02-19T12:42:00Z">
        <w:r w:rsidDel="00EB0FA6">
          <w:delText>SUST 200 - Introduction to Sustainability (4)</w:delText>
        </w:r>
      </w:del>
    </w:p>
    <w:p w:rsidR="00AD3BF2" w:rsidDel="00EB0FA6" w:rsidRDefault="00C54155">
      <w:pPr>
        <w:pStyle w:val="sc-BodyText"/>
        <w:rPr>
          <w:del w:id="15833" w:author="Dell, Susan J." w:date="2020-02-19T12:42:00Z"/>
        </w:rPr>
      </w:pPr>
      <w:del w:id="15834" w:author="Dell, Susan J." w:date="2020-02-19T12:42:00Z">
        <w:r w:rsidDel="00EB0FA6">
          <w:delText>Students examine linkages among environmental protection, economic growth, and social progress in order to develop a fundamental understanding of interdisciplinary skills needed to assess and solve problems related to sustainability.</w:delText>
        </w:r>
      </w:del>
    </w:p>
    <w:p w:rsidR="00AD3BF2" w:rsidDel="00EB0FA6" w:rsidRDefault="00C54155">
      <w:pPr>
        <w:pStyle w:val="sc-BodyText"/>
        <w:rPr>
          <w:del w:id="15835" w:author="Dell, Susan J." w:date="2020-02-19T12:42:00Z"/>
        </w:rPr>
      </w:pPr>
      <w:del w:id="15836" w:author="Dell, Susan J." w:date="2020-02-19T12:42:00Z">
        <w:r w:rsidDel="00EB0FA6">
          <w:delText>Offered: Annually.</w:delText>
        </w:r>
      </w:del>
    </w:p>
    <w:p w:rsidR="00AD3BF2" w:rsidDel="00EB0FA6" w:rsidRDefault="00C54155">
      <w:pPr>
        <w:pStyle w:val="sc-BodyText"/>
        <w:rPr>
          <w:del w:id="15837" w:author="Dell, Susan J." w:date="2020-02-19T12:42:00Z"/>
        </w:rPr>
        <w:pPrChange w:id="15838" w:author="Dell, Susan J." w:date="2020-02-19T12:43:00Z">
          <w:pPr>
            <w:pStyle w:val="sc-CourseTitle"/>
          </w:pPr>
        </w:pPrChange>
      </w:pPr>
      <w:bookmarkStart w:id="15839" w:name="77A8F36B0D474C60A8ACF4EEEBCDFC3F"/>
      <w:bookmarkEnd w:id="15839"/>
      <w:del w:id="15840" w:author="Dell, Susan J." w:date="2020-02-19T12:42:00Z">
        <w:r w:rsidDel="00EB0FA6">
          <w:delText>SUST 251 - Sustainable Systems and Deep Ecology (3)</w:delText>
        </w:r>
      </w:del>
    </w:p>
    <w:p w:rsidR="00AD3BF2" w:rsidDel="00EB0FA6" w:rsidRDefault="00C54155">
      <w:pPr>
        <w:pStyle w:val="sc-BodyText"/>
        <w:rPr>
          <w:del w:id="15841" w:author="Dell, Susan J." w:date="2020-02-19T12:42:00Z"/>
        </w:rPr>
      </w:pPr>
      <w:del w:id="15842" w:author="Dell, Susan J." w:date="2020-02-19T12:42:00Z">
        <w:r w:rsidDel="00EB0FA6">
          <w:delText>This course presents holistic, experiential view of ecological systems as they interact with human experience, local food systems, green buildings, and sustainable energy systems, integrating guest lectures by green economy practitioners.</w:delText>
        </w:r>
      </w:del>
    </w:p>
    <w:p w:rsidR="00AD3BF2" w:rsidDel="00EB0FA6" w:rsidRDefault="00C54155">
      <w:pPr>
        <w:pStyle w:val="sc-BodyText"/>
        <w:rPr>
          <w:del w:id="15843" w:author="Dell, Susan J." w:date="2020-02-19T12:42:00Z"/>
        </w:rPr>
      </w:pPr>
      <w:del w:id="15844" w:author="Dell, Susan J." w:date="2020-02-19T12:42:00Z">
        <w:r w:rsidDel="00EB0FA6">
          <w:delText>Prerequisite: Completion of FYS, FYW, and at least 24 credits, or permission of instructor.</w:delText>
        </w:r>
      </w:del>
    </w:p>
    <w:p w:rsidR="00AD3BF2" w:rsidDel="00EB0FA6" w:rsidRDefault="00C54155">
      <w:pPr>
        <w:pStyle w:val="sc-BodyText"/>
        <w:rPr>
          <w:del w:id="15845" w:author="Dell, Susan J." w:date="2020-02-19T12:42:00Z"/>
        </w:rPr>
      </w:pPr>
      <w:del w:id="15846" w:author="Dell, Susan J." w:date="2020-02-19T12:42:00Z">
        <w:r w:rsidDel="00EB0FA6">
          <w:delText>Offered:  Fall, Spring.</w:delText>
        </w:r>
      </w:del>
    </w:p>
    <w:p w:rsidR="00AD3BF2" w:rsidDel="00EB0FA6" w:rsidRDefault="00C54155">
      <w:pPr>
        <w:pStyle w:val="sc-BodyText"/>
        <w:rPr>
          <w:del w:id="15847" w:author="Dell, Susan J." w:date="2020-02-19T12:42:00Z"/>
        </w:rPr>
        <w:pPrChange w:id="15848" w:author="Dell, Susan J." w:date="2020-02-19T12:43:00Z">
          <w:pPr>
            <w:pStyle w:val="sc-CourseTitle"/>
          </w:pPr>
        </w:pPrChange>
      </w:pPr>
      <w:bookmarkStart w:id="15849" w:name="2CAEE0E835DF47B9BCE77DB59F3E8CAC"/>
      <w:bookmarkEnd w:id="15849"/>
      <w:del w:id="15850" w:author="Dell, Susan J." w:date="2020-02-19T12:42:00Z">
        <w:r w:rsidDel="00EB0FA6">
          <w:delText>SUST 261 - Exploring Nature Through Art, Science, Technology (4)</w:delText>
        </w:r>
      </w:del>
    </w:p>
    <w:p w:rsidR="00AD3BF2" w:rsidDel="00EB0FA6" w:rsidRDefault="00C54155">
      <w:pPr>
        <w:pStyle w:val="sc-BodyText"/>
        <w:rPr>
          <w:del w:id="15851" w:author="Dell, Susan J." w:date="2020-02-19T12:42:00Z"/>
        </w:rPr>
      </w:pPr>
      <w:del w:id="15852" w:author="Dell, Susan J." w:date="2020-02-19T12:42:00Z">
        <w:r w:rsidDel="00EB0FA6">
          <w:delText>Students develop environmental awareness of local ecology, cultivating a deepened sense of personal connection with the natural world, through art, writing, technology, and scientific exploration. No prior artistic experience is required.</w:delText>
        </w:r>
      </w:del>
    </w:p>
    <w:p w:rsidR="00AD3BF2" w:rsidDel="00EB0FA6" w:rsidRDefault="00C54155">
      <w:pPr>
        <w:pStyle w:val="sc-BodyText"/>
        <w:rPr>
          <w:del w:id="15853" w:author="Dell, Susan J." w:date="2020-02-19T12:42:00Z"/>
        </w:rPr>
      </w:pPr>
      <w:del w:id="15854" w:author="Dell, Susan J." w:date="2020-02-19T12:42:00Z">
        <w:r w:rsidDel="00EB0FA6">
          <w:delText>General Education Category: Connections</w:delText>
        </w:r>
      </w:del>
    </w:p>
    <w:p w:rsidR="00AD3BF2" w:rsidDel="00EB0FA6" w:rsidRDefault="00C54155">
      <w:pPr>
        <w:pStyle w:val="sc-BodyText"/>
        <w:rPr>
          <w:del w:id="15855" w:author="Dell, Susan J." w:date="2020-02-19T12:42:00Z"/>
        </w:rPr>
      </w:pPr>
      <w:del w:id="15856" w:author="Dell, Susan J." w:date="2020-02-19T12:42:00Z">
        <w:r w:rsidDel="00EB0FA6">
          <w:delText>Prerequisite: FYS, FYW 100/FYW 100P/FYW 100H and 45 credit hours.</w:delText>
        </w:r>
      </w:del>
    </w:p>
    <w:p w:rsidR="00AD3BF2" w:rsidDel="00EB0FA6" w:rsidRDefault="00C54155">
      <w:pPr>
        <w:pStyle w:val="sc-BodyText"/>
        <w:rPr>
          <w:del w:id="15857" w:author="Dell, Susan J." w:date="2020-02-19T12:42:00Z"/>
        </w:rPr>
      </w:pPr>
      <w:del w:id="15858" w:author="Dell, Susan J." w:date="2020-02-19T12:42:00Z">
        <w:r w:rsidDel="00EB0FA6">
          <w:delText>Offered:  Fall, Spring.</w:delText>
        </w:r>
      </w:del>
    </w:p>
    <w:p w:rsidR="00AD3BF2" w:rsidDel="00EB0FA6" w:rsidRDefault="00AD3BF2">
      <w:pPr>
        <w:pStyle w:val="sc-BodyText"/>
        <w:rPr>
          <w:del w:id="15859" w:author="Dell, Susan J." w:date="2020-02-19T12:42:00Z"/>
        </w:rPr>
        <w:sectPr w:rsidR="00AD3BF2" w:rsidDel="00EB0FA6" w:rsidSect="004745B9">
          <w:headerReference w:type="even" r:id="rId221"/>
          <w:headerReference w:type="default" r:id="rId222"/>
          <w:headerReference w:type="first" r:id="rId223"/>
          <w:pgSz w:w="12240" w:h="15840"/>
          <w:pgMar w:top="1420" w:right="910" w:bottom="1650" w:left="1080" w:header="720" w:footer="940" w:gutter="0"/>
          <w:cols w:num="2" w:space="720"/>
          <w:docGrid w:linePitch="360"/>
        </w:sectPr>
        <w:pPrChange w:id="15860" w:author="Dell, Susan J." w:date="2020-02-19T12:43:00Z">
          <w:pPr/>
        </w:pPrChange>
      </w:pPr>
    </w:p>
    <w:p w:rsidR="00AD3BF2" w:rsidDel="00EB0FA6" w:rsidRDefault="00C54155">
      <w:pPr>
        <w:pStyle w:val="sc-BodyText"/>
        <w:rPr>
          <w:del w:id="15861" w:author="Dell, Susan J." w:date="2020-02-19T12:42:00Z"/>
        </w:rPr>
        <w:pPrChange w:id="15862" w:author="Dell, Susan J." w:date="2020-02-19T12:43:00Z">
          <w:pPr>
            <w:pStyle w:val="Heading1"/>
            <w:framePr w:wrap="around"/>
          </w:pPr>
        </w:pPrChange>
      </w:pPr>
      <w:bookmarkStart w:id="15863" w:name="B76CBD4B68E64122BFA238BDB6AE1A25"/>
      <w:del w:id="15864" w:author="Dell, Susan J." w:date="2020-02-19T12:42:00Z">
        <w:r w:rsidDel="00EB0FA6">
          <w:lastRenderedPageBreak/>
          <w:delText>TESL - Teaching English to Speakers of Other Languages</w:delText>
        </w:r>
        <w:bookmarkEnd w:id="15863"/>
        <w:r w:rsidDel="00EB0FA6">
          <w:fldChar w:fldCharType="begin"/>
        </w:r>
        <w:r w:rsidDel="00EB0FA6">
          <w:delInstrText xml:space="preserve"> XE "TESL - Teaching English to Speakers of Other Languages" </w:delInstrText>
        </w:r>
        <w:r w:rsidDel="00EB0FA6">
          <w:fldChar w:fldCharType="end"/>
        </w:r>
      </w:del>
    </w:p>
    <w:p w:rsidR="00AD3BF2" w:rsidDel="00EB0FA6" w:rsidRDefault="00C54155">
      <w:pPr>
        <w:pStyle w:val="sc-BodyText"/>
        <w:rPr>
          <w:del w:id="15865" w:author="Dell, Susan J." w:date="2020-02-19T12:42:00Z"/>
        </w:rPr>
        <w:pPrChange w:id="15866" w:author="Dell, Susan J." w:date="2020-02-19T12:43:00Z">
          <w:pPr>
            <w:pStyle w:val="sc-CourseTitle"/>
          </w:pPr>
        </w:pPrChange>
      </w:pPr>
      <w:bookmarkStart w:id="15867" w:name="F14CAB5DB15D4BB0BE11DB5D36149F9A"/>
      <w:bookmarkEnd w:id="15867"/>
      <w:del w:id="15868" w:author="Dell, Susan J." w:date="2020-02-19T12:42:00Z">
        <w:r w:rsidDel="00EB0FA6">
          <w:delText>TESL 300 - Promoting Early Childhood Dual Language Development (3)</w:delText>
        </w:r>
      </w:del>
    </w:p>
    <w:p w:rsidR="00AD3BF2" w:rsidDel="00EB0FA6" w:rsidRDefault="00C54155">
      <w:pPr>
        <w:pStyle w:val="sc-BodyText"/>
        <w:rPr>
          <w:del w:id="15869" w:author="Dell, Susan J." w:date="2020-02-19T12:42:00Z"/>
        </w:rPr>
      </w:pPr>
      <w:del w:id="15870" w:author="Dell, Susan J." w:date="2020-02-19T12:42:00Z">
        <w:r w:rsidDel="00EB0FA6">
          <w:delText>Candidates acquire research-based strategies for promoting English and supporting the native language in early childhood settings. Approaches are also given for working with parents and caregivers who speak languages other than English.</w:delText>
        </w:r>
      </w:del>
    </w:p>
    <w:p w:rsidR="00AD3BF2" w:rsidDel="00EB0FA6" w:rsidRDefault="00C54155">
      <w:pPr>
        <w:pStyle w:val="sc-BodyText"/>
        <w:rPr>
          <w:del w:id="15871" w:author="Dell, Susan J." w:date="2020-02-19T12:42:00Z"/>
        </w:rPr>
      </w:pPr>
      <w:del w:id="15872" w:author="Dell, Susan J." w:date="2020-02-19T12:42:00Z">
        <w:r w:rsidDel="00EB0FA6">
          <w:delText>Prerequisite: ECED 290 and admission to the early childhood education teacher preparation program.</w:delText>
        </w:r>
      </w:del>
    </w:p>
    <w:p w:rsidR="00AD3BF2" w:rsidDel="00EB0FA6" w:rsidRDefault="00C54155">
      <w:pPr>
        <w:pStyle w:val="sc-BodyText"/>
        <w:rPr>
          <w:del w:id="15873" w:author="Dell, Susan J." w:date="2020-02-19T12:42:00Z"/>
        </w:rPr>
      </w:pPr>
      <w:del w:id="15874" w:author="Dell, Susan J." w:date="2020-02-19T12:42:00Z">
        <w:r w:rsidDel="00EB0FA6">
          <w:delText>Offered:  Fall.</w:delText>
        </w:r>
      </w:del>
    </w:p>
    <w:p w:rsidR="00AD3BF2" w:rsidDel="00EB0FA6" w:rsidRDefault="00C54155">
      <w:pPr>
        <w:pStyle w:val="sc-BodyText"/>
        <w:rPr>
          <w:del w:id="15875" w:author="Dell, Susan J." w:date="2020-02-19T12:42:00Z"/>
        </w:rPr>
        <w:pPrChange w:id="15876" w:author="Dell, Susan J." w:date="2020-02-19T12:43:00Z">
          <w:pPr>
            <w:pStyle w:val="sc-CourseTitle"/>
          </w:pPr>
        </w:pPrChange>
      </w:pPr>
      <w:bookmarkStart w:id="15877" w:name="1007A0FA7D3042AF973CAFFE264C4AC7"/>
      <w:bookmarkEnd w:id="15877"/>
      <w:del w:id="15878" w:author="Dell, Susan J." w:date="2020-02-19T12:42:00Z">
        <w:r w:rsidDel="00EB0FA6">
          <w:delText>TESL 401 - Introduction to Teaching Emergent Bilinguals  (4)</w:delText>
        </w:r>
      </w:del>
    </w:p>
    <w:p w:rsidR="00AD3BF2" w:rsidDel="00EB0FA6" w:rsidRDefault="00C54155">
      <w:pPr>
        <w:pStyle w:val="sc-BodyText"/>
        <w:rPr>
          <w:del w:id="15879" w:author="Dell, Susan J." w:date="2020-02-19T12:42:00Z"/>
        </w:rPr>
      </w:pPr>
      <w:del w:id="15880" w:author="Dell, Susan J." w:date="2020-02-19T12:42:00Z">
        <w:r w:rsidDel="00EB0FA6">
          <w:delText>Students learn methods and techniques for supporting Emergent Bilingual students in regular education classrooms.  Students experience observation and practice through early clinical preparation. Concurrent enrollment in a practicum is recommended.</w:delText>
        </w:r>
      </w:del>
    </w:p>
    <w:p w:rsidR="00AD3BF2" w:rsidDel="00EB0FA6" w:rsidRDefault="00C54155">
      <w:pPr>
        <w:pStyle w:val="sc-BodyText"/>
        <w:rPr>
          <w:del w:id="15881" w:author="Dell, Susan J." w:date="2020-02-19T12:42:00Z"/>
        </w:rPr>
      </w:pPr>
      <w:del w:id="15882" w:author="Dell, Susan J." w:date="2020-02-19T12:42:00Z">
        <w:r w:rsidDel="00EB0FA6">
          <w:delText>Prerequisite: FNED 246/FNED 346.</w:delText>
        </w:r>
      </w:del>
    </w:p>
    <w:p w:rsidR="00AD3BF2" w:rsidDel="00EB0FA6" w:rsidRDefault="00C54155">
      <w:pPr>
        <w:pStyle w:val="sc-BodyText"/>
        <w:rPr>
          <w:del w:id="15883" w:author="Dell, Susan J." w:date="2020-02-19T12:42:00Z"/>
        </w:rPr>
      </w:pPr>
      <w:del w:id="15884" w:author="Dell, Susan J." w:date="2020-02-19T12:42:00Z">
        <w:r w:rsidDel="00EB0FA6">
          <w:delText>Offered: Fall, Spring.</w:delText>
        </w:r>
      </w:del>
    </w:p>
    <w:p w:rsidR="00AD3BF2" w:rsidDel="00EB0FA6" w:rsidRDefault="00C54155">
      <w:pPr>
        <w:pStyle w:val="sc-BodyText"/>
        <w:rPr>
          <w:del w:id="15885" w:author="Dell, Susan J." w:date="2020-02-19T12:42:00Z"/>
        </w:rPr>
        <w:pPrChange w:id="15886" w:author="Dell, Susan J." w:date="2020-02-19T12:43:00Z">
          <w:pPr>
            <w:pStyle w:val="sc-CourseTitle"/>
          </w:pPr>
        </w:pPrChange>
      </w:pPr>
      <w:bookmarkStart w:id="15887" w:name="1D4CED01928D4C09A465E705FAF51C05"/>
      <w:bookmarkEnd w:id="15887"/>
      <w:del w:id="15888" w:author="Dell, Susan J." w:date="2020-02-19T12:42:00Z">
        <w:r w:rsidDel="00EB0FA6">
          <w:delText>TESL 402 - Applications of Second Language Acquisition  (3)</w:delText>
        </w:r>
      </w:del>
    </w:p>
    <w:p w:rsidR="00AD3BF2" w:rsidDel="00EB0FA6" w:rsidRDefault="00C54155">
      <w:pPr>
        <w:pStyle w:val="sc-BodyText"/>
        <w:rPr>
          <w:del w:id="15889" w:author="Dell, Susan J." w:date="2020-02-19T12:42:00Z"/>
        </w:rPr>
      </w:pPr>
      <w:del w:id="15890" w:author="Dell, Susan J." w:date="2020-02-19T12:42:00Z">
        <w:r w:rsidDel="00EB0FA6">
          <w:delText>Students examine theories and research relating to second-language acquisition, which are examined from a pedagogical perspective.  Emphasis is on variables affecting language learning and language teaching.</w:delText>
        </w:r>
      </w:del>
    </w:p>
    <w:p w:rsidR="00AD3BF2" w:rsidDel="00EB0FA6" w:rsidRDefault="00C54155">
      <w:pPr>
        <w:pStyle w:val="sc-BodyText"/>
        <w:rPr>
          <w:del w:id="15891" w:author="Dell, Susan J." w:date="2020-02-19T12:42:00Z"/>
        </w:rPr>
      </w:pPr>
      <w:del w:id="15892" w:author="Dell, Susan J." w:date="2020-02-19T12:42:00Z">
        <w:r w:rsidDel="00EB0FA6">
          <w:delText>Prerequisite: TESL 401.</w:delText>
        </w:r>
      </w:del>
    </w:p>
    <w:p w:rsidR="00AD3BF2" w:rsidDel="00EB0FA6" w:rsidRDefault="00C54155">
      <w:pPr>
        <w:pStyle w:val="sc-BodyText"/>
        <w:rPr>
          <w:del w:id="15893" w:author="Dell, Susan J." w:date="2020-02-19T12:42:00Z"/>
        </w:rPr>
      </w:pPr>
      <w:del w:id="15894" w:author="Dell, Susan J." w:date="2020-02-19T12:42:00Z">
        <w:r w:rsidDel="00EB0FA6">
          <w:delText>Offered: Fall, Spring.</w:delText>
        </w:r>
      </w:del>
    </w:p>
    <w:p w:rsidR="00AD3BF2" w:rsidDel="00EB0FA6" w:rsidRDefault="00C54155">
      <w:pPr>
        <w:pStyle w:val="sc-BodyText"/>
        <w:rPr>
          <w:del w:id="15895" w:author="Dell, Susan J." w:date="2020-02-19T12:42:00Z"/>
        </w:rPr>
        <w:pPrChange w:id="15896" w:author="Dell, Susan J." w:date="2020-02-19T12:43:00Z">
          <w:pPr>
            <w:pStyle w:val="sc-CourseTitle"/>
          </w:pPr>
        </w:pPrChange>
      </w:pPr>
      <w:bookmarkStart w:id="15897" w:name="3B8A6D559479494FA581A16A454B6E87"/>
      <w:bookmarkEnd w:id="15897"/>
      <w:del w:id="15898" w:author="Dell, Susan J." w:date="2020-02-19T12:42:00Z">
        <w:r w:rsidDel="00EB0FA6">
          <w:delText>TESL 507 - Literacy Instruction for Emergent Bilingual Learners  (3)</w:delText>
        </w:r>
      </w:del>
    </w:p>
    <w:p w:rsidR="00AD3BF2" w:rsidDel="00EB0FA6" w:rsidRDefault="00C54155">
      <w:pPr>
        <w:pStyle w:val="sc-BodyText"/>
        <w:rPr>
          <w:del w:id="15899" w:author="Dell, Susan J." w:date="2020-02-19T12:42:00Z"/>
        </w:rPr>
      </w:pPr>
      <w:del w:id="15900" w:author="Dell, Susan J." w:date="2020-02-19T12:42:00Z">
        <w:r w:rsidDel="00EB0FA6">
          <w:delText>Current theories of bilingualism and biliteracy are examined and connected to pedagogies for developing bilingual readers and writers in ESL settings.</w:delText>
        </w:r>
      </w:del>
    </w:p>
    <w:p w:rsidR="00AD3BF2" w:rsidDel="00EB0FA6" w:rsidRDefault="00C54155">
      <w:pPr>
        <w:pStyle w:val="sc-BodyText"/>
        <w:rPr>
          <w:del w:id="15901" w:author="Dell, Susan J." w:date="2020-02-19T12:42:00Z"/>
        </w:rPr>
      </w:pPr>
      <w:del w:id="15902" w:author="Dell, Susan J." w:date="2020-02-19T12:42:00Z">
        <w:r w:rsidDel="00EB0FA6">
          <w:delText>Prerequisite: TESL 541; admission to the program or consent of department chair.</w:delText>
        </w:r>
      </w:del>
    </w:p>
    <w:p w:rsidR="00AD3BF2" w:rsidDel="00EB0FA6" w:rsidRDefault="00C54155">
      <w:pPr>
        <w:pStyle w:val="sc-BodyText"/>
        <w:rPr>
          <w:del w:id="15903" w:author="Dell, Susan J." w:date="2020-02-19T12:42:00Z"/>
        </w:rPr>
      </w:pPr>
      <w:del w:id="15904" w:author="Dell, Susan J." w:date="2020-02-19T12:42:00Z">
        <w:r w:rsidDel="00EB0FA6">
          <w:delText>Offered:  Fall, Spring.</w:delText>
        </w:r>
      </w:del>
    </w:p>
    <w:p w:rsidR="00AD3BF2" w:rsidDel="00EB0FA6" w:rsidRDefault="00C54155">
      <w:pPr>
        <w:pStyle w:val="sc-BodyText"/>
        <w:rPr>
          <w:del w:id="15905" w:author="Dell, Susan J." w:date="2020-02-19T12:42:00Z"/>
        </w:rPr>
        <w:pPrChange w:id="15906" w:author="Dell, Susan J." w:date="2020-02-19T12:43:00Z">
          <w:pPr>
            <w:pStyle w:val="sc-CourseTitle"/>
          </w:pPr>
        </w:pPrChange>
      </w:pPr>
      <w:bookmarkStart w:id="15907" w:name="6E0BA8BEBDFF4A9DBB2C626C887E3B1C"/>
      <w:bookmarkEnd w:id="15907"/>
      <w:del w:id="15908" w:author="Dell, Susan J." w:date="2020-02-19T12:42:00Z">
        <w:r w:rsidDel="00EB0FA6">
          <w:delText>TESL 539 - Second Language Acquisition Theory and Practice (3)</w:delText>
        </w:r>
      </w:del>
    </w:p>
    <w:p w:rsidR="00AD3BF2" w:rsidDel="00EB0FA6" w:rsidRDefault="00C54155">
      <w:pPr>
        <w:pStyle w:val="sc-BodyText"/>
        <w:rPr>
          <w:del w:id="15909" w:author="Dell, Susan J." w:date="2020-02-19T12:42:00Z"/>
        </w:rPr>
      </w:pPr>
      <w:del w:id="15910" w:author="Dell, Susan J." w:date="2020-02-19T12:42:00Z">
        <w:r w:rsidDel="00EB0FA6">
          <w:delText>Current theories of first and second language acquisition are examined from a pedagogical perspective. Emphasis is given to creating inclusive linguistic ecologies in schools.</w:delText>
        </w:r>
      </w:del>
    </w:p>
    <w:p w:rsidR="00AD3BF2" w:rsidDel="00EB0FA6" w:rsidRDefault="00C54155">
      <w:pPr>
        <w:pStyle w:val="sc-BodyText"/>
        <w:rPr>
          <w:del w:id="15911" w:author="Dell, Susan J." w:date="2020-02-19T12:42:00Z"/>
        </w:rPr>
      </w:pPr>
      <w:del w:id="15912" w:author="Dell, Susan J." w:date="2020-02-19T12:42:00Z">
        <w:r w:rsidDel="00EB0FA6">
          <w:delText>Prerequisite: Graduate status.</w:delText>
        </w:r>
      </w:del>
    </w:p>
    <w:p w:rsidR="00AD3BF2" w:rsidDel="00EB0FA6" w:rsidRDefault="00C54155">
      <w:pPr>
        <w:pStyle w:val="sc-BodyText"/>
        <w:rPr>
          <w:del w:id="15913" w:author="Dell, Susan J." w:date="2020-02-19T12:42:00Z"/>
        </w:rPr>
      </w:pPr>
      <w:del w:id="15914" w:author="Dell, Susan J." w:date="2020-02-19T12:42:00Z">
        <w:r w:rsidDel="00EB0FA6">
          <w:delText>Offered: Fall, Spring, Summer.</w:delText>
        </w:r>
      </w:del>
    </w:p>
    <w:p w:rsidR="00AD3BF2" w:rsidDel="00EB0FA6" w:rsidRDefault="00C54155">
      <w:pPr>
        <w:pStyle w:val="sc-BodyText"/>
        <w:rPr>
          <w:del w:id="15915" w:author="Dell, Susan J." w:date="2020-02-19T12:42:00Z"/>
        </w:rPr>
        <w:pPrChange w:id="15916" w:author="Dell, Susan J." w:date="2020-02-19T12:43:00Z">
          <w:pPr>
            <w:pStyle w:val="sc-CourseTitle"/>
          </w:pPr>
        </w:pPrChange>
      </w:pPr>
      <w:bookmarkStart w:id="15917" w:name="AA6A5F8651054A4791B0C82EB152EEDE"/>
      <w:bookmarkEnd w:id="15917"/>
      <w:del w:id="15918" w:author="Dell, Susan J." w:date="2020-02-19T12:42:00Z">
        <w:r w:rsidDel="00EB0FA6">
          <w:delText>TESL 541 - Applied Linguistics in TESOL (3)</w:delText>
        </w:r>
      </w:del>
    </w:p>
    <w:p w:rsidR="00AD3BF2" w:rsidDel="00EB0FA6" w:rsidRDefault="00C54155">
      <w:pPr>
        <w:pStyle w:val="sc-BodyText"/>
        <w:rPr>
          <w:del w:id="15919" w:author="Dell, Susan J." w:date="2020-02-19T12:42:00Z"/>
        </w:rPr>
      </w:pPr>
      <w:del w:id="15920" w:author="Dell, Susan J." w:date="2020-02-19T12:42:00Z">
        <w:r w:rsidDel="00EB0FA6">
          <w:delText>Phonology, morphology, syntax, semantics and pragmatics are explored and applied to language development of emergent bilingual learners. Students also examine the connections between home languages and English.</w:delText>
        </w:r>
      </w:del>
    </w:p>
    <w:p w:rsidR="00AD3BF2" w:rsidDel="00EB0FA6" w:rsidRDefault="00C54155">
      <w:pPr>
        <w:pStyle w:val="sc-BodyText"/>
        <w:rPr>
          <w:del w:id="15921" w:author="Dell, Susan J." w:date="2020-02-19T12:42:00Z"/>
        </w:rPr>
      </w:pPr>
      <w:del w:id="15922" w:author="Dell, Susan J." w:date="2020-02-19T12:42:00Z">
        <w:r w:rsidDel="00EB0FA6">
          <w:delText>Prerequisite: TESL 539; TESL 549 or BLBC 515; admission to the program or consent of department chair.</w:delText>
        </w:r>
      </w:del>
    </w:p>
    <w:p w:rsidR="00AD3BF2" w:rsidDel="00EB0FA6" w:rsidRDefault="00C54155">
      <w:pPr>
        <w:pStyle w:val="sc-BodyText"/>
        <w:rPr>
          <w:del w:id="15923" w:author="Dell, Susan J." w:date="2020-02-19T12:42:00Z"/>
        </w:rPr>
      </w:pPr>
      <w:del w:id="15924" w:author="Dell, Susan J." w:date="2020-02-19T12:42:00Z">
        <w:r w:rsidDel="00EB0FA6">
          <w:delText>Offered:  Fall, Spring.</w:delText>
        </w:r>
      </w:del>
    </w:p>
    <w:p w:rsidR="00AD3BF2" w:rsidDel="00EB0FA6" w:rsidRDefault="00C54155">
      <w:pPr>
        <w:pStyle w:val="sc-BodyText"/>
        <w:rPr>
          <w:del w:id="15925" w:author="Dell, Susan J." w:date="2020-02-19T12:42:00Z"/>
        </w:rPr>
        <w:pPrChange w:id="15926" w:author="Dell, Susan J." w:date="2020-02-19T12:43:00Z">
          <w:pPr>
            <w:pStyle w:val="sc-CourseTitle"/>
          </w:pPr>
        </w:pPrChange>
      </w:pPr>
      <w:bookmarkStart w:id="15927" w:name="F0E9A747058348A084C3C6A3B8097EA7"/>
      <w:bookmarkEnd w:id="15927"/>
      <w:del w:id="15928" w:author="Dell, Susan J." w:date="2020-02-19T12:42:00Z">
        <w:r w:rsidDel="00EB0FA6">
          <w:delText>TESL 546 - TESOL Pedagogies for Grades PK-6  (3)</w:delText>
        </w:r>
      </w:del>
    </w:p>
    <w:p w:rsidR="00AD3BF2" w:rsidDel="00EB0FA6" w:rsidRDefault="00C54155">
      <w:pPr>
        <w:pStyle w:val="sc-BodyText"/>
        <w:rPr>
          <w:del w:id="15929" w:author="Dell, Susan J." w:date="2020-02-19T12:42:00Z"/>
        </w:rPr>
      </w:pPr>
      <w:del w:id="15930" w:author="Dell, Susan J." w:date="2020-02-19T12:42:00Z">
        <w:r w:rsidDel="00EB0FA6">
          <w:delText>This course reviews current pedagogy and practice through a critical lens in ESL and general education settings for teachers in grades pk-6.</w:delText>
        </w:r>
      </w:del>
    </w:p>
    <w:p w:rsidR="00AD3BF2" w:rsidDel="00EB0FA6" w:rsidRDefault="00C54155">
      <w:pPr>
        <w:pStyle w:val="sc-BodyText"/>
        <w:rPr>
          <w:del w:id="15931" w:author="Dell, Susan J." w:date="2020-02-19T12:42:00Z"/>
        </w:rPr>
      </w:pPr>
      <w:del w:id="15932" w:author="Dell, Susan J." w:date="2020-02-19T12:42:00Z">
        <w:r w:rsidDel="00EB0FA6">
          <w:delText>Prerequisite: TESL 541; admission to the program or consent of department chair.</w:delText>
        </w:r>
      </w:del>
    </w:p>
    <w:p w:rsidR="00AD3BF2" w:rsidDel="00EB0FA6" w:rsidRDefault="00C54155">
      <w:pPr>
        <w:pStyle w:val="sc-BodyText"/>
        <w:rPr>
          <w:del w:id="15933" w:author="Dell, Susan J." w:date="2020-02-19T12:42:00Z"/>
        </w:rPr>
      </w:pPr>
      <w:del w:id="15934" w:author="Dell, Susan J." w:date="2020-02-19T12:42:00Z">
        <w:r w:rsidDel="00EB0FA6">
          <w:delText>Offered: Fall.</w:delText>
        </w:r>
      </w:del>
    </w:p>
    <w:p w:rsidR="00AD3BF2" w:rsidDel="00EB0FA6" w:rsidRDefault="00C54155">
      <w:pPr>
        <w:pStyle w:val="sc-BodyText"/>
        <w:rPr>
          <w:del w:id="15935" w:author="Dell, Susan J." w:date="2020-02-19T12:42:00Z"/>
        </w:rPr>
        <w:pPrChange w:id="15936" w:author="Dell, Susan J." w:date="2020-02-19T12:43:00Z">
          <w:pPr>
            <w:pStyle w:val="sc-CourseTitle"/>
          </w:pPr>
        </w:pPrChange>
      </w:pPr>
      <w:bookmarkStart w:id="15937" w:name="5A23DFBD258B42C581AADC30248A77E0"/>
      <w:bookmarkEnd w:id="15937"/>
      <w:del w:id="15938" w:author="Dell, Susan J." w:date="2020-02-19T12:42:00Z">
        <w:r w:rsidDel="00EB0FA6">
          <w:delText>TESL 548 - TESOL Pedagogies for Grades 5-Adult (3)</w:delText>
        </w:r>
      </w:del>
    </w:p>
    <w:p w:rsidR="00AD3BF2" w:rsidDel="00EB0FA6" w:rsidRDefault="00C54155">
      <w:pPr>
        <w:pStyle w:val="sc-BodyText"/>
        <w:rPr>
          <w:del w:id="15939" w:author="Dell, Susan J." w:date="2020-02-19T12:42:00Z"/>
        </w:rPr>
      </w:pPr>
      <w:del w:id="15940" w:author="Dell, Susan J." w:date="2020-02-19T12:42:00Z">
        <w:r w:rsidDel="00EB0FA6">
          <w:delText>This course reviews current pedagogy and practice through a critical lens in ESL and general education settings for teachers in grades 5-Adult.</w:delText>
        </w:r>
      </w:del>
    </w:p>
    <w:p w:rsidR="00AD3BF2" w:rsidDel="00EB0FA6" w:rsidRDefault="00C54155">
      <w:pPr>
        <w:pStyle w:val="sc-BodyText"/>
        <w:rPr>
          <w:del w:id="15941" w:author="Dell, Susan J." w:date="2020-02-19T12:42:00Z"/>
        </w:rPr>
      </w:pPr>
      <w:del w:id="15942" w:author="Dell, Susan J." w:date="2020-02-19T12:42:00Z">
        <w:r w:rsidDel="00EB0FA6">
          <w:delText>Prerequisite: TESL 541; admission to the program or consent of department chair.</w:delText>
        </w:r>
      </w:del>
    </w:p>
    <w:p w:rsidR="00AD3BF2" w:rsidDel="00EB0FA6" w:rsidRDefault="00C54155">
      <w:pPr>
        <w:pStyle w:val="sc-BodyText"/>
        <w:rPr>
          <w:del w:id="15943" w:author="Dell, Susan J." w:date="2020-02-19T12:42:00Z"/>
        </w:rPr>
      </w:pPr>
      <w:del w:id="15944" w:author="Dell, Susan J." w:date="2020-02-19T12:42:00Z">
        <w:r w:rsidDel="00EB0FA6">
          <w:delText>Offered:  Spring.</w:delText>
        </w:r>
      </w:del>
    </w:p>
    <w:p w:rsidR="00AD3BF2" w:rsidDel="00EB0FA6" w:rsidRDefault="00C54155">
      <w:pPr>
        <w:pStyle w:val="sc-BodyText"/>
        <w:rPr>
          <w:del w:id="15945" w:author="Dell, Susan J." w:date="2020-02-19T12:42:00Z"/>
        </w:rPr>
        <w:pPrChange w:id="15946" w:author="Dell, Susan J." w:date="2020-02-19T12:43:00Z">
          <w:pPr>
            <w:pStyle w:val="sc-CourseTitle"/>
          </w:pPr>
        </w:pPrChange>
      </w:pPr>
      <w:bookmarkStart w:id="15947" w:name="7D1CA42D550540C0A841F9306422F23B"/>
      <w:bookmarkEnd w:id="15947"/>
      <w:del w:id="15948" w:author="Dell, Susan J." w:date="2020-02-19T12:42:00Z">
        <w:r w:rsidDel="00EB0FA6">
          <w:delText>TESL 549 - Sociocultural Contexts: Education in Bilingual Communities (3)</w:delText>
        </w:r>
      </w:del>
    </w:p>
    <w:p w:rsidR="00AD3BF2" w:rsidDel="00EB0FA6" w:rsidRDefault="00C54155">
      <w:pPr>
        <w:pStyle w:val="sc-BodyText"/>
        <w:rPr>
          <w:del w:id="15949" w:author="Dell, Susan J." w:date="2020-02-19T12:42:00Z"/>
        </w:rPr>
      </w:pPr>
      <w:del w:id="15950" w:author="Dell, Susan J." w:date="2020-02-19T12:42:00Z">
        <w:r w:rsidDel="00EB0FA6">
          <w:delText>Students use critical theoretical frameworks to explore and reflect on identity formation. Students examine sociocultural contexts and issues affecting bilingual communities, and the essential role of families and communities.</w:delText>
        </w:r>
      </w:del>
    </w:p>
    <w:p w:rsidR="00AD3BF2" w:rsidDel="00EB0FA6" w:rsidRDefault="00C54155">
      <w:pPr>
        <w:pStyle w:val="sc-BodyText"/>
        <w:rPr>
          <w:del w:id="15951" w:author="Dell, Susan J." w:date="2020-02-19T12:42:00Z"/>
        </w:rPr>
      </w:pPr>
      <w:del w:id="15952" w:author="Dell, Susan J." w:date="2020-02-19T12:42:00Z">
        <w:r w:rsidDel="00EB0FA6">
          <w:delText>Prerequisite: Graduate status.</w:delText>
        </w:r>
      </w:del>
    </w:p>
    <w:p w:rsidR="00AD3BF2" w:rsidDel="00EB0FA6" w:rsidRDefault="00C54155">
      <w:pPr>
        <w:pStyle w:val="sc-BodyText"/>
        <w:rPr>
          <w:del w:id="15953" w:author="Dell, Susan J." w:date="2020-02-19T12:42:00Z"/>
        </w:rPr>
      </w:pPr>
      <w:del w:id="15954" w:author="Dell, Susan J." w:date="2020-02-19T12:42:00Z">
        <w:r w:rsidDel="00EB0FA6">
          <w:delText>Offered:  Fall, Spring, Summer.</w:delText>
        </w:r>
      </w:del>
    </w:p>
    <w:p w:rsidR="00AD3BF2" w:rsidDel="00EB0FA6" w:rsidRDefault="00C54155">
      <w:pPr>
        <w:pStyle w:val="sc-BodyText"/>
        <w:rPr>
          <w:del w:id="15955" w:author="Dell, Susan J." w:date="2020-02-19T12:42:00Z"/>
        </w:rPr>
        <w:pPrChange w:id="15956" w:author="Dell, Susan J." w:date="2020-02-19T12:43:00Z">
          <w:pPr>
            <w:pStyle w:val="sc-CourseTitle"/>
          </w:pPr>
        </w:pPrChange>
      </w:pPr>
      <w:bookmarkStart w:id="15957" w:name="D499B91095E849D0A3ADA40E28AF6889"/>
      <w:bookmarkEnd w:id="15957"/>
      <w:del w:id="15958" w:author="Dell, Susan J." w:date="2020-02-19T12:42:00Z">
        <w:r w:rsidDel="00EB0FA6">
          <w:delText>TESL 551 - Assessment of Emergent Bilinguals (3)</w:delText>
        </w:r>
      </w:del>
    </w:p>
    <w:p w:rsidR="00AD3BF2" w:rsidDel="00EB0FA6" w:rsidRDefault="00C54155">
      <w:pPr>
        <w:pStyle w:val="sc-BodyText"/>
        <w:rPr>
          <w:del w:id="15959" w:author="Dell, Susan J." w:date="2020-02-19T12:42:00Z"/>
        </w:rPr>
      </w:pPr>
      <w:del w:id="15960" w:author="Dell, Susan J." w:date="2020-02-19T12:42:00Z">
        <w:r w:rsidDel="00EB0FA6">
          <w:delText>Students explore theory and practice of assessment for emergent bilinguals, including conducting formal and informal assessments and using data to inform instruction. Students also explore assessment policy and its implications.</w:delText>
        </w:r>
      </w:del>
    </w:p>
    <w:p w:rsidR="00AD3BF2" w:rsidDel="00EB0FA6" w:rsidRDefault="00C54155">
      <w:pPr>
        <w:pStyle w:val="sc-BodyText"/>
        <w:rPr>
          <w:del w:id="15961" w:author="Dell, Susan J." w:date="2020-02-19T12:42:00Z"/>
        </w:rPr>
      </w:pPr>
      <w:del w:id="15962" w:author="Dell, Susan J." w:date="2020-02-19T12:42:00Z">
        <w:r w:rsidDel="00EB0FA6">
          <w:delText>Prerequisite: TESL 541; admission to the program or consent of department chair.</w:delText>
        </w:r>
      </w:del>
    </w:p>
    <w:p w:rsidR="00AD3BF2" w:rsidDel="00EB0FA6" w:rsidRDefault="00C54155">
      <w:pPr>
        <w:pStyle w:val="sc-BodyText"/>
        <w:rPr>
          <w:del w:id="15963" w:author="Dell, Susan J." w:date="2020-02-19T12:42:00Z"/>
        </w:rPr>
      </w:pPr>
      <w:del w:id="15964" w:author="Dell, Susan J." w:date="2020-02-19T12:42:00Z">
        <w:r w:rsidDel="00EB0FA6">
          <w:delText>Offered:  Fall, Spring.</w:delText>
        </w:r>
      </w:del>
    </w:p>
    <w:p w:rsidR="00AD3BF2" w:rsidDel="00EB0FA6" w:rsidRDefault="00C54155">
      <w:pPr>
        <w:pStyle w:val="sc-BodyText"/>
        <w:rPr>
          <w:del w:id="15965" w:author="Dell, Susan J." w:date="2020-02-19T12:42:00Z"/>
        </w:rPr>
        <w:pPrChange w:id="15966" w:author="Dell, Susan J." w:date="2020-02-19T12:43:00Z">
          <w:pPr>
            <w:pStyle w:val="sc-CourseTitle"/>
          </w:pPr>
        </w:pPrChange>
      </w:pPr>
      <w:bookmarkStart w:id="15967" w:name="B5D77290824E4FF0AF9977CC3F8E09A6"/>
      <w:bookmarkEnd w:id="15967"/>
      <w:del w:id="15968" w:author="Dell, Susan J." w:date="2020-02-19T12:42:00Z">
        <w:r w:rsidDel="00EB0FA6">
          <w:delText>TESL 553 - Internship in TESOL and Bilingual Education (3)</w:delText>
        </w:r>
      </w:del>
    </w:p>
    <w:p w:rsidR="00AD3BF2" w:rsidDel="00EB0FA6" w:rsidRDefault="00C54155">
      <w:pPr>
        <w:pStyle w:val="sc-BodyText"/>
        <w:rPr>
          <w:del w:id="15969" w:author="Dell, Susan J." w:date="2020-02-19T12:42:00Z"/>
        </w:rPr>
      </w:pPr>
      <w:del w:id="15970" w:author="Dell, Susan J." w:date="2020-02-19T12:42:00Z">
        <w:r w:rsidDel="00EB0FA6">
          <w:delText>Students create and implement lessons, conduct assessments, reflect on practice and collaborate with professionals and families in supervised ESL and/or bilingual settings. The internship schedule includes weekly seminars.</w:delText>
        </w:r>
      </w:del>
    </w:p>
    <w:p w:rsidR="00AD3BF2" w:rsidDel="00EB0FA6" w:rsidRDefault="00C54155">
      <w:pPr>
        <w:pStyle w:val="sc-BodyText"/>
        <w:rPr>
          <w:del w:id="15971" w:author="Dell, Susan J." w:date="2020-02-19T12:42:00Z"/>
        </w:rPr>
      </w:pPr>
      <w:del w:id="15972" w:author="Dell, Susan J." w:date="2020-02-19T12:42:00Z">
        <w:r w:rsidDel="00EB0FA6">
          <w:delText>Prerequisite: TESL 539; TESL 549 or BLBC 515; TESL 541;TESL 546 or TESL 548 or BLBC 516; TESL 551; TESL 507 or BLBC 518; admission to the program</w:delText>
        </w:r>
      </w:del>
    </w:p>
    <w:p w:rsidR="00AD3BF2" w:rsidDel="00EB0FA6" w:rsidRDefault="00C54155">
      <w:pPr>
        <w:pStyle w:val="sc-BodyText"/>
        <w:rPr>
          <w:del w:id="15973" w:author="Dell, Susan J." w:date="2020-02-19T12:42:00Z"/>
        </w:rPr>
      </w:pPr>
      <w:del w:id="15974" w:author="Dell, Susan J." w:date="2020-02-19T12:42:00Z">
        <w:r w:rsidDel="00EB0FA6">
          <w:delText>Offered:  Fall, Spring.</w:delText>
        </w:r>
      </w:del>
    </w:p>
    <w:p w:rsidR="00AD3BF2" w:rsidDel="00EB0FA6" w:rsidRDefault="00C54155">
      <w:pPr>
        <w:pStyle w:val="sc-BodyText"/>
        <w:rPr>
          <w:del w:id="15975" w:author="Dell, Susan J." w:date="2020-02-19T12:42:00Z"/>
        </w:rPr>
        <w:pPrChange w:id="15976" w:author="Dell, Susan J." w:date="2020-02-19T12:43:00Z">
          <w:pPr>
            <w:pStyle w:val="sc-CourseTitle"/>
          </w:pPr>
        </w:pPrChange>
      </w:pPr>
      <w:bookmarkStart w:id="15977" w:name="BD45660A717D4271860B494D678E55AF"/>
      <w:bookmarkEnd w:id="15977"/>
      <w:del w:id="15978" w:author="Dell, Susan J." w:date="2020-02-19T12:42:00Z">
        <w:r w:rsidDel="00EB0FA6">
          <w:delText>TESL 599 - Graduate Essay in TESOL (1)</w:delText>
        </w:r>
      </w:del>
    </w:p>
    <w:p w:rsidR="00AD3BF2" w:rsidDel="00EB0FA6" w:rsidRDefault="00C54155">
      <w:pPr>
        <w:pStyle w:val="sc-BodyText"/>
        <w:rPr>
          <w:del w:id="15979" w:author="Dell, Susan J." w:date="2020-02-19T12:42:00Z"/>
        </w:rPr>
      </w:pPr>
      <w:del w:id="15980" w:author="Dell, Susan J." w:date="2020-02-19T12:42:00Z">
        <w:r w:rsidDel="00EB0FA6">
          <w:delText>Under faculty supervision, students select, critique, and construct portfolio narratives as the comprehensive assessment for the TESL program. The project culminates in a faculty interview and student defense.</w:delText>
        </w:r>
      </w:del>
    </w:p>
    <w:p w:rsidR="00AD3BF2" w:rsidDel="00EB0FA6" w:rsidRDefault="00C54155">
      <w:pPr>
        <w:pStyle w:val="sc-BodyText"/>
        <w:rPr>
          <w:del w:id="15981" w:author="Dell, Susan J." w:date="2020-02-19T12:42:00Z"/>
        </w:rPr>
      </w:pPr>
      <w:del w:id="15982" w:author="Dell, Susan J." w:date="2020-02-19T12:42:00Z">
        <w:r w:rsidDel="00EB0FA6">
          <w:delText>Prerequisite: TESL 539; TESL 549 or BLBC 515; TESL 541;TESL 546 or TESL 548 or BLBC 516; TESL 551; TESL 507 or BLBC 518; TESL 553; admission to the program or consent of department chair.</w:delText>
        </w:r>
      </w:del>
    </w:p>
    <w:p w:rsidR="00AD3BF2" w:rsidDel="00EB0FA6" w:rsidRDefault="00C54155">
      <w:pPr>
        <w:pStyle w:val="sc-BodyText"/>
        <w:rPr>
          <w:del w:id="15983" w:author="Dell, Susan J." w:date="2020-02-19T12:42:00Z"/>
        </w:rPr>
      </w:pPr>
      <w:del w:id="15984" w:author="Dell, Susan J." w:date="2020-02-19T12:42:00Z">
        <w:r w:rsidDel="00EB0FA6">
          <w:delText>Offered: Fall, Spring.</w:delText>
        </w:r>
      </w:del>
    </w:p>
    <w:p w:rsidR="00AD3BF2" w:rsidDel="00EB0FA6" w:rsidRDefault="00C54155">
      <w:pPr>
        <w:pStyle w:val="sc-BodyText"/>
        <w:rPr>
          <w:del w:id="15985" w:author="Dell, Susan J." w:date="2020-02-19T12:42:00Z"/>
        </w:rPr>
        <w:pPrChange w:id="15986" w:author="Dell, Susan J." w:date="2020-02-19T12:43:00Z">
          <w:pPr>
            <w:pStyle w:val="sc-CourseTitle"/>
          </w:pPr>
        </w:pPrChange>
      </w:pPr>
      <w:bookmarkStart w:id="15987" w:name="5F2861E2E4C74E06A19CC4D16465607F"/>
      <w:bookmarkEnd w:id="15987"/>
      <w:del w:id="15988" w:author="Dell, Susan J." w:date="2020-02-19T12:42:00Z">
        <w:r w:rsidDel="00EB0FA6">
          <w:delText>TESL 600 - ESL Program Supervision  (3)</w:delText>
        </w:r>
      </w:del>
    </w:p>
    <w:p w:rsidR="00AD3BF2" w:rsidDel="00EB0FA6" w:rsidRDefault="00C54155">
      <w:pPr>
        <w:pStyle w:val="sc-BodyText"/>
        <w:rPr>
          <w:del w:id="15989" w:author="Dell, Susan J." w:date="2020-02-19T12:42:00Z"/>
        </w:rPr>
      </w:pPr>
      <w:del w:id="15990" w:author="Dell, Susan J." w:date="2020-02-19T12:42:00Z">
        <w:r w:rsidDel="00EB0FA6">
          <w:delText>ESL program supervision, coaching and curriculum design are explored in weekly seminars as well as field experiences. This post-graduate course partially fulfills the requirements for the ESL Specialist/ Consultant certification.</w:delText>
        </w:r>
      </w:del>
    </w:p>
    <w:p w:rsidR="00AD3BF2" w:rsidDel="00EB0FA6" w:rsidRDefault="00C54155">
      <w:pPr>
        <w:pStyle w:val="sc-BodyText"/>
        <w:rPr>
          <w:del w:id="15991" w:author="Dell, Susan J." w:date="2020-02-19T12:42:00Z"/>
        </w:rPr>
      </w:pPr>
      <w:del w:id="15992" w:author="Dell, Susan J." w:date="2020-02-19T12:42:00Z">
        <w:r w:rsidDel="00EB0FA6">
          <w:delText>Prerequisite: Graduate degree in TESOL, Bilingual Education, or related field. Minimum of three years’ experience teaching emergent bilingual students. ESL Certification required.</w:delText>
        </w:r>
      </w:del>
    </w:p>
    <w:p w:rsidR="00AD3BF2" w:rsidDel="00EB0FA6" w:rsidRDefault="00C54155">
      <w:pPr>
        <w:pStyle w:val="sc-BodyText"/>
        <w:rPr>
          <w:del w:id="15993" w:author="Dell, Susan J." w:date="2020-02-19T12:42:00Z"/>
        </w:rPr>
      </w:pPr>
      <w:del w:id="15994" w:author="Dell, Susan J." w:date="2020-02-19T12:42:00Z">
        <w:r w:rsidDel="00EB0FA6">
          <w:delText>Offered: Spring.</w:delText>
        </w:r>
      </w:del>
    </w:p>
    <w:p w:rsidR="00AD3BF2" w:rsidDel="00EB0FA6" w:rsidRDefault="00AD3BF2">
      <w:pPr>
        <w:pStyle w:val="sc-BodyText"/>
        <w:rPr>
          <w:del w:id="15995" w:author="Dell, Susan J." w:date="2020-02-19T12:42:00Z"/>
        </w:rPr>
        <w:sectPr w:rsidR="00AD3BF2" w:rsidDel="00EB0FA6" w:rsidSect="004745B9">
          <w:headerReference w:type="even" r:id="rId224"/>
          <w:headerReference w:type="default" r:id="rId225"/>
          <w:headerReference w:type="first" r:id="rId226"/>
          <w:pgSz w:w="12240" w:h="15840"/>
          <w:pgMar w:top="1420" w:right="910" w:bottom="1650" w:left="1080" w:header="720" w:footer="940" w:gutter="0"/>
          <w:cols w:num="2" w:space="720"/>
          <w:docGrid w:linePitch="360"/>
        </w:sectPr>
        <w:pPrChange w:id="15996" w:author="Dell, Susan J." w:date="2020-02-19T12:43:00Z">
          <w:pPr/>
        </w:pPrChange>
      </w:pPr>
    </w:p>
    <w:p w:rsidR="00AD3BF2" w:rsidDel="00EB0FA6" w:rsidRDefault="00C54155">
      <w:pPr>
        <w:pStyle w:val="sc-BodyText"/>
        <w:rPr>
          <w:del w:id="15997" w:author="Dell, Susan J." w:date="2020-02-19T12:42:00Z"/>
        </w:rPr>
        <w:pPrChange w:id="15998" w:author="Dell, Susan J." w:date="2020-02-19T12:43:00Z">
          <w:pPr>
            <w:pStyle w:val="Heading1"/>
            <w:framePr w:wrap="around"/>
          </w:pPr>
        </w:pPrChange>
      </w:pPr>
      <w:bookmarkStart w:id="15999" w:name="48EF5FF05BCC4407B8BE97380FF2DB2F"/>
      <w:del w:id="16000" w:author="Dell, Susan J." w:date="2020-02-19T12:42:00Z">
        <w:r w:rsidDel="00EB0FA6">
          <w:lastRenderedPageBreak/>
          <w:delText>TECH - Technology Education</w:delText>
        </w:r>
        <w:bookmarkEnd w:id="15999"/>
        <w:r w:rsidDel="00EB0FA6">
          <w:fldChar w:fldCharType="begin"/>
        </w:r>
        <w:r w:rsidDel="00EB0FA6">
          <w:delInstrText xml:space="preserve"> XE "TECH - Technology Education" </w:delInstrText>
        </w:r>
        <w:r w:rsidDel="00EB0FA6">
          <w:fldChar w:fldCharType="end"/>
        </w:r>
      </w:del>
    </w:p>
    <w:p w:rsidR="00AD3BF2" w:rsidDel="00EB0FA6" w:rsidRDefault="00C54155">
      <w:pPr>
        <w:pStyle w:val="sc-BodyText"/>
        <w:rPr>
          <w:del w:id="16001" w:author="Dell, Susan J." w:date="2020-02-19T12:42:00Z"/>
        </w:rPr>
        <w:pPrChange w:id="16002" w:author="Dell, Susan J." w:date="2020-02-19T12:43:00Z">
          <w:pPr>
            <w:pStyle w:val="sc-CourseTitle"/>
          </w:pPr>
        </w:pPrChange>
      </w:pPr>
      <w:bookmarkStart w:id="16003" w:name="DD33B52DF3C9420B81DC7D66DBFC82CC"/>
      <w:bookmarkEnd w:id="16003"/>
      <w:del w:id="16004" w:author="Dell, Susan J." w:date="2020-02-19T12:42:00Z">
        <w:r w:rsidDel="00EB0FA6">
          <w:delText>TECH 200 - Introduction to Technological Systems and Processes (3)</w:delText>
        </w:r>
      </w:del>
    </w:p>
    <w:p w:rsidR="00AD3BF2" w:rsidDel="00EB0FA6" w:rsidRDefault="00C54155">
      <w:pPr>
        <w:pStyle w:val="sc-BodyText"/>
        <w:rPr>
          <w:del w:id="16005" w:author="Dell, Susan J." w:date="2020-02-19T12:42:00Z"/>
        </w:rPr>
      </w:pPr>
      <w:del w:id="16006" w:author="Dell, Susan J." w:date="2020-02-19T12:42:00Z">
        <w:r w:rsidDel="00EB0FA6">
          <w:delText>This is an introduction to technological development, technological literacy, the use of technological systems, and tools for fundamental production processes to solve social technical problems. 4 contact hours.</w:delText>
        </w:r>
      </w:del>
    </w:p>
    <w:p w:rsidR="00AD3BF2" w:rsidDel="00EB0FA6" w:rsidRDefault="00C54155">
      <w:pPr>
        <w:pStyle w:val="sc-BodyText"/>
        <w:rPr>
          <w:del w:id="16007" w:author="Dell, Susan J." w:date="2020-02-19T12:42:00Z"/>
        </w:rPr>
      </w:pPr>
      <w:del w:id="16008" w:author="Dell, Susan J." w:date="2020-02-19T12:42:00Z">
        <w:r w:rsidDel="00EB0FA6">
          <w:delText>Offered:  Fall, Spring.</w:delText>
        </w:r>
      </w:del>
    </w:p>
    <w:p w:rsidR="00AD3BF2" w:rsidDel="00EB0FA6" w:rsidRDefault="00C54155">
      <w:pPr>
        <w:pStyle w:val="sc-BodyText"/>
        <w:rPr>
          <w:del w:id="16009" w:author="Dell, Susan J." w:date="2020-02-19T12:42:00Z"/>
        </w:rPr>
        <w:pPrChange w:id="16010" w:author="Dell, Susan J." w:date="2020-02-19T12:43:00Z">
          <w:pPr>
            <w:pStyle w:val="sc-CourseTitle"/>
          </w:pPr>
        </w:pPrChange>
      </w:pPr>
      <w:bookmarkStart w:id="16011" w:name="64088EAB664C4A94856E4FF73025624C"/>
      <w:bookmarkEnd w:id="16011"/>
      <w:del w:id="16012" w:author="Dell, Susan J." w:date="2020-02-19T12:42:00Z">
        <w:r w:rsidDel="00EB0FA6">
          <w:delText>TECH 202 - Design Processes (3)</w:delText>
        </w:r>
      </w:del>
    </w:p>
    <w:p w:rsidR="00AD3BF2" w:rsidDel="00EB0FA6" w:rsidRDefault="00C54155">
      <w:pPr>
        <w:pStyle w:val="sc-BodyText"/>
        <w:rPr>
          <w:del w:id="16013" w:author="Dell, Susan J." w:date="2020-02-19T12:42:00Z"/>
        </w:rPr>
      </w:pPr>
      <w:del w:id="16014" w:author="Dell, Susan J." w:date="2020-02-19T12:42:00Z">
        <w:r w:rsidDel="00EB0FA6">
          <w:delText>This class introduces design processes necessary for problem solving and production in a technological society. Emphasis is placed on the design sequence, processes, and techniques for sketching, modeling, prototyping, and CAD. 4 contact hours.</w:delText>
        </w:r>
      </w:del>
    </w:p>
    <w:p w:rsidR="00AD3BF2" w:rsidDel="00EB0FA6" w:rsidRDefault="00C54155">
      <w:pPr>
        <w:pStyle w:val="sc-BodyText"/>
        <w:rPr>
          <w:del w:id="16015" w:author="Dell, Susan J." w:date="2020-02-19T12:42:00Z"/>
        </w:rPr>
      </w:pPr>
      <w:del w:id="16016" w:author="Dell, Susan J." w:date="2020-02-19T12:42:00Z">
        <w:r w:rsidDel="00EB0FA6">
          <w:delText>Offered:  Fall.</w:delText>
        </w:r>
      </w:del>
    </w:p>
    <w:p w:rsidR="00AD3BF2" w:rsidDel="00EB0FA6" w:rsidRDefault="00C54155">
      <w:pPr>
        <w:pStyle w:val="sc-BodyText"/>
        <w:rPr>
          <w:del w:id="16017" w:author="Dell, Susan J." w:date="2020-02-19T12:42:00Z"/>
        </w:rPr>
        <w:pPrChange w:id="16018" w:author="Dell, Susan J." w:date="2020-02-19T12:43:00Z">
          <w:pPr>
            <w:pStyle w:val="sc-CourseTitle"/>
          </w:pPr>
        </w:pPrChange>
      </w:pPr>
      <w:bookmarkStart w:id="16019" w:name="09F69E69BD684C17B292572B3E2CA464"/>
      <w:bookmarkEnd w:id="16019"/>
      <w:del w:id="16020" w:author="Dell, Susan J." w:date="2020-02-19T12:42:00Z">
        <w:r w:rsidDel="00EB0FA6">
          <w:delText>TECH 204 - Energy and Control Systems (3)</w:delText>
        </w:r>
      </w:del>
    </w:p>
    <w:p w:rsidR="00AD3BF2" w:rsidDel="00EB0FA6" w:rsidRDefault="00C54155">
      <w:pPr>
        <w:pStyle w:val="sc-BodyText"/>
        <w:rPr>
          <w:del w:id="16021" w:author="Dell, Susan J." w:date="2020-02-19T12:42:00Z"/>
        </w:rPr>
      </w:pPr>
      <w:del w:id="16022" w:author="Dell, Susan J." w:date="2020-02-19T12:42:00Z">
        <w:r w:rsidDel="00EB0FA6">
          <w:delText>Energy sources and common energy processing techniques are introduced. Study includes control devices, energy transmission technology, and the operation of energy conservation systems. 4 contact hours.</w:delText>
        </w:r>
      </w:del>
    </w:p>
    <w:p w:rsidR="00AD3BF2" w:rsidDel="00EB0FA6" w:rsidRDefault="00C54155">
      <w:pPr>
        <w:pStyle w:val="sc-BodyText"/>
        <w:rPr>
          <w:del w:id="16023" w:author="Dell, Susan J." w:date="2020-02-19T12:42:00Z"/>
        </w:rPr>
      </w:pPr>
      <w:del w:id="16024" w:author="Dell, Susan J." w:date="2020-02-19T12:42:00Z">
        <w:r w:rsidDel="00EB0FA6">
          <w:delText>Offered:  Annually.</w:delText>
        </w:r>
      </w:del>
    </w:p>
    <w:p w:rsidR="00AD3BF2" w:rsidDel="00EB0FA6" w:rsidRDefault="00C54155">
      <w:pPr>
        <w:pStyle w:val="sc-BodyText"/>
        <w:rPr>
          <w:del w:id="16025" w:author="Dell, Susan J." w:date="2020-02-19T12:42:00Z"/>
        </w:rPr>
        <w:pPrChange w:id="16026" w:author="Dell, Susan J." w:date="2020-02-19T12:43:00Z">
          <w:pPr>
            <w:pStyle w:val="sc-CourseTitle"/>
          </w:pPr>
        </w:pPrChange>
      </w:pPr>
      <w:bookmarkStart w:id="16027" w:name="E5D0BE5EB0344E1796899BB8719A5112"/>
      <w:bookmarkEnd w:id="16027"/>
      <w:del w:id="16028" w:author="Dell, Susan J." w:date="2020-02-19T12:42:00Z">
        <w:r w:rsidDel="00EB0FA6">
          <w:delText>TECH 216 - Computer-Aided Design (3)</w:delText>
        </w:r>
      </w:del>
    </w:p>
    <w:p w:rsidR="00AD3BF2" w:rsidDel="00EB0FA6" w:rsidRDefault="00C54155">
      <w:pPr>
        <w:pStyle w:val="sc-BodyText"/>
        <w:rPr>
          <w:del w:id="16029" w:author="Dell, Susan J." w:date="2020-02-19T12:42:00Z"/>
        </w:rPr>
      </w:pPr>
      <w:del w:id="16030" w:author="Dell, Susan J." w:date="2020-02-19T12:42:00Z">
        <w:r w:rsidDel="00EB0FA6">
          <w:delText>International drafting-language protocol is explored and used to solve design problems in orthographic and pictorial presentation. Study includes basic computer-aided drafting. 6 contact hours.</w:delText>
        </w:r>
      </w:del>
    </w:p>
    <w:p w:rsidR="00AD3BF2" w:rsidDel="00EB0FA6" w:rsidRDefault="00C54155">
      <w:pPr>
        <w:pStyle w:val="sc-BodyText"/>
        <w:rPr>
          <w:del w:id="16031" w:author="Dell, Susan J." w:date="2020-02-19T12:42:00Z"/>
        </w:rPr>
      </w:pPr>
      <w:del w:id="16032" w:author="Dell, Susan J." w:date="2020-02-19T12:42:00Z">
        <w:r w:rsidDel="00EB0FA6">
          <w:delText>Offered:  As needed.</w:delText>
        </w:r>
      </w:del>
    </w:p>
    <w:p w:rsidR="00AD3BF2" w:rsidDel="00EB0FA6" w:rsidRDefault="00C54155">
      <w:pPr>
        <w:pStyle w:val="sc-BodyText"/>
        <w:rPr>
          <w:del w:id="16033" w:author="Dell, Susan J." w:date="2020-02-19T12:42:00Z"/>
        </w:rPr>
        <w:pPrChange w:id="16034" w:author="Dell, Susan J." w:date="2020-02-19T12:43:00Z">
          <w:pPr>
            <w:pStyle w:val="sc-CourseTitle"/>
          </w:pPr>
        </w:pPrChange>
      </w:pPr>
      <w:bookmarkStart w:id="16035" w:name="97E56EF6695F43659F662875C5C52EC7"/>
      <w:bookmarkEnd w:id="16035"/>
      <w:del w:id="16036" w:author="Dell, Susan J." w:date="2020-02-19T12:42:00Z">
        <w:r w:rsidDel="00EB0FA6">
          <w:delText>TECH 305 - Teaching and Learning in Technology Education (4)</w:delText>
        </w:r>
      </w:del>
    </w:p>
    <w:p w:rsidR="00AD3BF2" w:rsidDel="00EB0FA6" w:rsidRDefault="00C54155">
      <w:pPr>
        <w:pStyle w:val="sc-BodyText"/>
        <w:rPr>
          <w:del w:id="16037" w:author="Dell, Susan J." w:date="2020-02-19T12:42:00Z"/>
        </w:rPr>
      </w:pPr>
      <w:del w:id="16038" w:author="Dell, Susan J." w:date="2020-02-19T12:42:00Z">
        <w:r w:rsidDel="00EB0FA6">
          <w:delText>Students are introduced to the materials and skills that will assist them with the development of the formative abilities necessary to deliver effective instruction in (K-12) technology education programs.</w:delText>
        </w:r>
      </w:del>
    </w:p>
    <w:p w:rsidR="00AD3BF2" w:rsidDel="00EB0FA6" w:rsidRDefault="00C54155">
      <w:pPr>
        <w:pStyle w:val="sc-BodyText"/>
        <w:rPr>
          <w:del w:id="16039" w:author="Dell, Susan J." w:date="2020-02-19T12:42:00Z"/>
        </w:rPr>
      </w:pPr>
      <w:del w:id="16040" w:author="Dell, Susan J." w:date="2020-02-19T12:42:00Z">
        <w:r w:rsidDel="00EB0FA6">
          <w:delText>Prerequisite: TECH 200 and TECH 202; 12 credits of TECH must be completed with a minimum G.P.A. of 2.75; and a minimum cumulative G.P.A. of 2.75.</w:delText>
        </w:r>
      </w:del>
    </w:p>
    <w:p w:rsidR="00AD3BF2" w:rsidDel="00EB0FA6" w:rsidRDefault="00C54155">
      <w:pPr>
        <w:pStyle w:val="sc-BodyText"/>
        <w:rPr>
          <w:del w:id="16041" w:author="Dell, Susan J." w:date="2020-02-19T12:42:00Z"/>
        </w:rPr>
      </w:pPr>
      <w:del w:id="16042" w:author="Dell, Susan J." w:date="2020-02-19T12:42:00Z">
        <w:r w:rsidDel="00EB0FA6">
          <w:delText>Offered: Annually.</w:delText>
        </w:r>
      </w:del>
    </w:p>
    <w:p w:rsidR="00AD3BF2" w:rsidDel="00EB0FA6" w:rsidRDefault="00C54155">
      <w:pPr>
        <w:pStyle w:val="sc-BodyText"/>
        <w:rPr>
          <w:del w:id="16043" w:author="Dell, Susan J." w:date="2020-02-19T12:42:00Z"/>
        </w:rPr>
        <w:pPrChange w:id="16044" w:author="Dell, Susan J." w:date="2020-02-19T12:43:00Z">
          <w:pPr>
            <w:pStyle w:val="sc-CourseTitle"/>
          </w:pPr>
        </w:pPrChange>
      </w:pPr>
      <w:bookmarkStart w:id="16045" w:name="2BFF92A8723C4FC8985319C59B5026C9"/>
      <w:bookmarkEnd w:id="16045"/>
      <w:del w:id="16046" w:author="Dell, Susan J." w:date="2020-02-19T12:42:00Z">
        <w:r w:rsidDel="00EB0FA6">
          <w:delText>TECH 306 - Automation and Control Systems (4)</w:delText>
        </w:r>
      </w:del>
    </w:p>
    <w:p w:rsidR="00AD3BF2" w:rsidDel="00EB0FA6" w:rsidRDefault="00C54155">
      <w:pPr>
        <w:pStyle w:val="sc-BodyText"/>
        <w:rPr>
          <w:del w:id="16047" w:author="Dell, Susan J." w:date="2020-02-19T12:42:00Z"/>
        </w:rPr>
      </w:pPr>
      <w:del w:id="16048" w:author="Dell, Susan J." w:date="2020-02-19T12:42:00Z">
        <w:r w:rsidDel="00EB0FA6">
          <w:rPr>
            <w:color w:val="000000"/>
          </w:rPr>
          <w:delText>Students study automation and control systems to create efficient technological systems.  Activities include CNC, 3D printing, laser cutting/etching and pneumatics to support appropriate technological problem solving and decision-making opportunities</w:delText>
        </w:r>
        <w:r w:rsidDel="00EB0FA6">
          <w:delText>.</w:delText>
        </w:r>
      </w:del>
    </w:p>
    <w:p w:rsidR="00AD3BF2" w:rsidDel="00EB0FA6" w:rsidRDefault="00C54155">
      <w:pPr>
        <w:pStyle w:val="sc-BodyText"/>
        <w:rPr>
          <w:del w:id="16049" w:author="Dell, Susan J." w:date="2020-02-19T12:42:00Z"/>
        </w:rPr>
      </w:pPr>
      <w:del w:id="16050" w:author="Dell, Susan J." w:date="2020-02-19T12:42:00Z">
        <w:r w:rsidDel="00EB0FA6">
          <w:delText>General Education Category: Advanced Quantitative/Scientific Reasoning (AQSR)</w:delText>
        </w:r>
      </w:del>
    </w:p>
    <w:p w:rsidR="00AD3BF2" w:rsidDel="00EB0FA6" w:rsidRDefault="00C54155">
      <w:pPr>
        <w:pStyle w:val="sc-BodyText"/>
        <w:rPr>
          <w:del w:id="16051" w:author="Dell, Susan J." w:date="2020-02-19T12:42:00Z"/>
        </w:rPr>
      </w:pPr>
      <w:del w:id="16052" w:author="Dell, Susan J." w:date="2020-02-19T12:42:00Z">
        <w:r w:rsidDel="00EB0FA6">
          <w:delText>Prerequisite: Completion of any mathematics or natural science general education distribution.</w:delText>
        </w:r>
      </w:del>
    </w:p>
    <w:p w:rsidR="00AD3BF2" w:rsidDel="00EB0FA6" w:rsidRDefault="00C54155">
      <w:pPr>
        <w:pStyle w:val="sc-BodyText"/>
        <w:rPr>
          <w:del w:id="16053" w:author="Dell, Susan J." w:date="2020-02-19T12:42:00Z"/>
        </w:rPr>
      </w:pPr>
      <w:del w:id="16054" w:author="Dell, Susan J." w:date="2020-02-19T12:42:00Z">
        <w:r w:rsidDel="00EB0FA6">
          <w:delText>Offered: Annually.</w:delText>
        </w:r>
      </w:del>
    </w:p>
    <w:p w:rsidR="00AD3BF2" w:rsidDel="00EB0FA6" w:rsidRDefault="00C54155">
      <w:pPr>
        <w:pStyle w:val="sc-BodyText"/>
        <w:rPr>
          <w:del w:id="16055" w:author="Dell, Susan J." w:date="2020-02-19T12:42:00Z"/>
        </w:rPr>
        <w:pPrChange w:id="16056" w:author="Dell, Susan J." w:date="2020-02-19T12:43:00Z">
          <w:pPr>
            <w:pStyle w:val="sc-CourseTitle"/>
          </w:pPr>
        </w:pPrChange>
      </w:pPr>
      <w:bookmarkStart w:id="16057" w:name="D728E69F3DDB4AC0A55A7D112A7E8128"/>
      <w:bookmarkEnd w:id="16057"/>
      <w:del w:id="16058" w:author="Dell, Susan J." w:date="2020-02-19T12:42:00Z">
        <w:r w:rsidDel="00EB0FA6">
          <w:delText>TECH 318 - Practicum I: Teaching K-6 Technology Education (4)</w:delText>
        </w:r>
      </w:del>
    </w:p>
    <w:p w:rsidR="00AD3BF2" w:rsidDel="00EB0FA6" w:rsidRDefault="00C54155">
      <w:pPr>
        <w:pStyle w:val="sc-BodyText"/>
        <w:rPr>
          <w:del w:id="16059" w:author="Dell, Susan J." w:date="2020-02-19T12:42:00Z"/>
        </w:rPr>
      </w:pPr>
      <w:del w:id="16060" w:author="Dell, Susan J." w:date="2020-02-19T12:42:00Z">
        <w:r w:rsidDel="00EB0FA6">
          <w:delText>Students begin to develop essential skills required to plan and organize lessons for the elementary technology education environment. They observe, assist, then teach in the elementary classroom and laboratory. 6 contact hours.</w:delText>
        </w:r>
      </w:del>
    </w:p>
    <w:p w:rsidR="00AD3BF2" w:rsidDel="00EB0FA6" w:rsidRDefault="00C54155">
      <w:pPr>
        <w:pStyle w:val="sc-BodyText"/>
        <w:rPr>
          <w:del w:id="16061" w:author="Dell, Susan J." w:date="2020-02-19T12:42:00Z"/>
        </w:rPr>
      </w:pPr>
      <w:del w:id="16062" w:author="Dell, Susan J." w:date="2020-02-19T12:42:00Z">
        <w:r w:rsidDel="00EB0FA6">
          <w:delText>Prerequisite: Admission to FSEHD; TECH 305 and TECH 406, with minimum grade of B- and positive recommendation from the instructor; completion of at least 48 credit hours of required and cognate courses in the major, or consent of department chair; minimum cumulative G.P.A. of 2.75; and minimum G.P.A. of 2.75 in content area.</w:delText>
        </w:r>
      </w:del>
    </w:p>
    <w:p w:rsidR="00AD3BF2" w:rsidDel="00EB0FA6" w:rsidRDefault="00C54155">
      <w:pPr>
        <w:pStyle w:val="sc-BodyText"/>
        <w:rPr>
          <w:del w:id="16063" w:author="Dell, Susan J." w:date="2020-02-19T12:42:00Z"/>
        </w:rPr>
      </w:pPr>
      <w:del w:id="16064" w:author="Dell, Susan J." w:date="2020-02-19T12:42:00Z">
        <w:r w:rsidDel="00EB0FA6">
          <w:delText>Offered: Annually.</w:delText>
        </w:r>
      </w:del>
    </w:p>
    <w:p w:rsidR="00AD3BF2" w:rsidDel="00EB0FA6" w:rsidRDefault="00C54155">
      <w:pPr>
        <w:pStyle w:val="sc-BodyText"/>
        <w:rPr>
          <w:del w:id="16065" w:author="Dell, Susan J." w:date="2020-02-19T12:42:00Z"/>
        </w:rPr>
        <w:pPrChange w:id="16066" w:author="Dell, Susan J." w:date="2020-02-19T12:43:00Z">
          <w:pPr>
            <w:pStyle w:val="sc-CourseTitle"/>
          </w:pPr>
        </w:pPrChange>
      </w:pPr>
      <w:bookmarkStart w:id="16067" w:name="C2CAFEB18E0E4CCF83D1EAFEE0E26AEF"/>
      <w:bookmarkEnd w:id="16067"/>
      <w:del w:id="16068" w:author="Dell, Susan J." w:date="2020-02-19T12:42:00Z">
        <w:r w:rsidDel="00EB0FA6">
          <w:delText>TECH 326 - Communication Systems (3)</w:delText>
        </w:r>
      </w:del>
    </w:p>
    <w:p w:rsidR="00AD3BF2" w:rsidDel="00EB0FA6" w:rsidRDefault="00C54155">
      <w:pPr>
        <w:pStyle w:val="sc-BodyText"/>
        <w:rPr>
          <w:del w:id="16069" w:author="Dell, Susan J." w:date="2020-02-19T12:42:00Z"/>
        </w:rPr>
      </w:pPr>
      <w:del w:id="16070" w:author="Dell, Susan J." w:date="2020-02-19T12:42:00Z">
        <w:r w:rsidDel="00EB0FA6">
          <w:delText>Communication processes, systems, and their applications are examined. Study includes the technological processes used in developing, producing, delivering, and storing ideas and information in a technological society. 4 contact hours.</w:delText>
        </w:r>
      </w:del>
    </w:p>
    <w:p w:rsidR="00AD3BF2" w:rsidDel="00EB0FA6" w:rsidRDefault="00C54155">
      <w:pPr>
        <w:pStyle w:val="sc-BodyText"/>
        <w:rPr>
          <w:del w:id="16071" w:author="Dell, Susan J." w:date="2020-02-19T12:42:00Z"/>
        </w:rPr>
      </w:pPr>
      <w:del w:id="16072" w:author="Dell, Susan J." w:date="2020-02-19T12:42:00Z">
        <w:r w:rsidDel="00EB0FA6">
          <w:delText>Prerequisite: TECH 200 or TECH 202.</w:delText>
        </w:r>
      </w:del>
    </w:p>
    <w:p w:rsidR="00AD3BF2" w:rsidDel="00EB0FA6" w:rsidRDefault="00C54155">
      <w:pPr>
        <w:pStyle w:val="sc-BodyText"/>
        <w:rPr>
          <w:del w:id="16073" w:author="Dell, Susan J." w:date="2020-02-19T12:42:00Z"/>
        </w:rPr>
      </w:pPr>
      <w:del w:id="16074" w:author="Dell, Susan J." w:date="2020-02-19T12:42:00Z">
        <w:r w:rsidDel="00EB0FA6">
          <w:delText>Offered: Annually.</w:delText>
        </w:r>
      </w:del>
    </w:p>
    <w:p w:rsidR="00AD3BF2" w:rsidDel="00EB0FA6" w:rsidRDefault="00C54155">
      <w:pPr>
        <w:pStyle w:val="sc-BodyText"/>
        <w:rPr>
          <w:del w:id="16075" w:author="Dell, Susan J." w:date="2020-02-19T12:42:00Z"/>
        </w:rPr>
        <w:pPrChange w:id="16076" w:author="Dell, Susan J." w:date="2020-02-19T12:43:00Z">
          <w:pPr>
            <w:pStyle w:val="sc-CourseTitle"/>
          </w:pPr>
        </w:pPrChange>
      </w:pPr>
      <w:bookmarkStart w:id="16077" w:name="3F277F85B829459588F3A284A968ECFD"/>
      <w:bookmarkEnd w:id="16077"/>
      <w:del w:id="16078" w:author="Dell, Susan J." w:date="2020-02-19T12:42:00Z">
        <w:r w:rsidDel="00EB0FA6">
          <w:delText>TECH 327 - Construction Systems (3)</w:delText>
        </w:r>
      </w:del>
    </w:p>
    <w:p w:rsidR="00AD3BF2" w:rsidDel="00EB0FA6" w:rsidRDefault="00C54155">
      <w:pPr>
        <w:pStyle w:val="sc-BodyText"/>
        <w:rPr>
          <w:del w:id="16079" w:author="Dell, Susan J." w:date="2020-02-19T12:42:00Z"/>
        </w:rPr>
      </w:pPr>
      <w:del w:id="16080" w:author="Dell, Susan J." w:date="2020-02-19T12:42:00Z">
        <w:r w:rsidDel="00EB0FA6">
          <w:delText>This is an introduction to the skills, knowledge, environments, and people in the construction industry. A laboratory component is required for students to plan, design, and build a structure. 6 contact hours.</w:delText>
        </w:r>
      </w:del>
    </w:p>
    <w:p w:rsidR="00AD3BF2" w:rsidDel="00EB0FA6" w:rsidRDefault="00C54155">
      <w:pPr>
        <w:pStyle w:val="sc-BodyText"/>
        <w:rPr>
          <w:del w:id="16081" w:author="Dell, Susan J." w:date="2020-02-19T12:42:00Z"/>
        </w:rPr>
      </w:pPr>
      <w:del w:id="16082" w:author="Dell, Susan J." w:date="2020-02-19T12:42:00Z">
        <w:r w:rsidDel="00EB0FA6">
          <w:delText>Prerequisite: TECH 200 or TECH 202.</w:delText>
        </w:r>
      </w:del>
    </w:p>
    <w:p w:rsidR="00AD3BF2" w:rsidDel="00EB0FA6" w:rsidRDefault="00C54155">
      <w:pPr>
        <w:pStyle w:val="sc-BodyText"/>
        <w:rPr>
          <w:del w:id="16083" w:author="Dell, Susan J." w:date="2020-02-19T12:42:00Z"/>
        </w:rPr>
      </w:pPr>
      <w:del w:id="16084" w:author="Dell, Susan J." w:date="2020-02-19T12:42:00Z">
        <w:r w:rsidDel="00EB0FA6">
          <w:delText>Offered: Annually.</w:delText>
        </w:r>
      </w:del>
    </w:p>
    <w:p w:rsidR="00AD3BF2" w:rsidDel="00EB0FA6" w:rsidRDefault="00C54155">
      <w:pPr>
        <w:pStyle w:val="sc-BodyText"/>
        <w:rPr>
          <w:del w:id="16085" w:author="Dell, Susan J." w:date="2020-02-19T12:42:00Z"/>
        </w:rPr>
        <w:pPrChange w:id="16086" w:author="Dell, Susan J." w:date="2020-02-19T12:43:00Z">
          <w:pPr>
            <w:pStyle w:val="sc-CourseTitle"/>
          </w:pPr>
        </w:pPrChange>
      </w:pPr>
      <w:bookmarkStart w:id="16087" w:name="9DC026A68576486D95FDC9BA1A459461"/>
      <w:bookmarkEnd w:id="16087"/>
      <w:del w:id="16088" w:author="Dell, Susan J." w:date="2020-02-19T12:42:00Z">
        <w:r w:rsidDel="00EB0FA6">
          <w:delText>TECH 328 - Manufacturing Systems (3)</w:delText>
        </w:r>
      </w:del>
    </w:p>
    <w:p w:rsidR="00AD3BF2" w:rsidDel="00EB0FA6" w:rsidRDefault="00C54155">
      <w:pPr>
        <w:pStyle w:val="sc-BodyText"/>
        <w:rPr>
          <w:del w:id="16089" w:author="Dell, Susan J." w:date="2020-02-19T12:42:00Z"/>
        </w:rPr>
      </w:pPr>
      <w:del w:id="16090" w:author="Dell, Susan J." w:date="2020-02-19T12:42:00Z">
        <w:r w:rsidDel="00EB0FA6">
          <w:delText>This is an exploration of contemporary manufacturing systems, design considerations, production techniques, and automated systems and control devices to produce products. Organizational and management structures are also practiced. 4 contact hours.</w:delText>
        </w:r>
      </w:del>
    </w:p>
    <w:p w:rsidR="00AD3BF2" w:rsidDel="00EB0FA6" w:rsidRDefault="00C54155">
      <w:pPr>
        <w:pStyle w:val="sc-BodyText"/>
        <w:rPr>
          <w:del w:id="16091" w:author="Dell, Susan J." w:date="2020-02-19T12:42:00Z"/>
        </w:rPr>
      </w:pPr>
      <w:del w:id="16092" w:author="Dell, Susan J." w:date="2020-02-19T12:42:00Z">
        <w:r w:rsidDel="00EB0FA6">
          <w:delText>Prerequisite: TECH 200 or TECH 202.</w:delText>
        </w:r>
      </w:del>
    </w:p>
    <w:p w:rsidR="00AD3BF2" w:rsidDel="00EB0FA6" w:rsidRDefault="00C54155">
      <w:pPr>
        <w:pStyle w:val="sc-BodyText"/>
        <w:rPr>
          <w:del w:id="16093" w:author="Dell, Susan J." w:date="2020-02-19T12:42:00Z"/>
        </w:rPr>
      </w:pPr>
      <w:del w:id="16094" w:author="Dell, Susan J." w:date="2020-02-19T12:42:00Z">
        <w:r w:rsidDel="00EB0FA6">
          <w:delText>Offered: Annually.</w:delText>
        </w:r>
      </w:del>
    </w:p>
    <w:p w:rsidR="00AD3BF2" w:rsidDel="00EB0FA6" w:rsidRDefault="00C54155">
      <w:pPr>
        <w:pStyle w:val="sc-BodyText"/>
        <w:rPr>
          <w:del w:id="16095" w:author="Dell, Susan J." w:date="2020-02-19T12:42:00Z"/>
        </w:rPr>
        <w:pPrChange w:id="16096" w:author="Dell, Susan J." w:date="2020-02-19T12:43:00Z">
          <w:pPr>
            <w:pStyle w:val="sc-CourseTitle"/>
          </w:pPr>
        </w:pPrChange>
      </w:pPr>
      <w:bookmarkStart w:id="16097" w:name="E7EC04BBA02844D0B5AC1A74A0EE01CB"/>
      <w:bookmarkEnd w:id="16097"/>
      <w:del w:id="16098" w:author="Dell, Susan J." w:date="2020-02-19T12:42:00Z">
        <w:r w:rsidDel="00EB0FA6">
          <w:delText>TECH 329 - Transportation Systems (3)</w:delText>
        </w:r>
      </w:del>
    </w:p>
    <w:p w:rsidR="00AD3BF2" w:rsidDel="00EB0FA6" w:rsidRDefault="00C54155">
      <w:pPr>
        <w:pStyle w:val="sc-BodyText"/>
        <w:rPr>
          <w:del w:id="16099" w:author="Dell, Susan J." w:date="2020-02-19T12:42:00Z"/>
        </w:rPr>
      </w:pPr>
      <w:del w:id="16100" w:author="Dell, Susan J." w:date="2020-02-19T12:42:00Z">
        <w:r w:rsidDel="00EB0FA6">
          <w:delText>Focus is on transportation technology, modes, vehicular systems, and support systems for moving people and cargo in various environments. Study includes the effects of transportation on individuals, society, and the environment. 4 contact hours.</w:delText>
        </w:r>
      </w:del>
    </w:p>
    <w:p w:rsidR="00AD3BF2" w:rsidDel="00EB0FA6" w:rsidRDefault="00C54155">
      <w:pPr>
        <w:pStyle w:val="sc-BodyText"/>
        <w:rPr>
          <w:del w:id="16101" w:author="Dell, Susan J." w:date="2020-02-19T12:42:00Z"/>
        </w:rPr>
      </w:pPr>
      <w:del w:id="16102" w:author="Dell, Susan J." w:date="2020-02-19T12:42:00Z">
        <w:r w:rsidDel="00EB0FA6">
          <w:delText>Prerequisite: TECH 200 or TECH 202.</w:delText>
        </w:r>
      </w:del>
    </w:p>
    <w:p w:rsidR="00AD3BF2" w:rsidDel="00EB0FA6" w:rsidRDefault="00C54155">
      <w:pPr>
        <w:pStyle w:val="sc-BodyText"/>
        <w:rPr>
          <w:del w:id="16103" w:author="Dell, Susan J." w:date="2020-02-19T12:42:00Z"/>
        </w:rPr>
      </w:pPr>
      <w:del w:id="16104" w:author="Dell, Susan J." w:date="2020-02-19T12:42:00Z">
        <w:r w:rsidDel="00EB0FA6">
          <w:delText>Offered: Annually.</w:delText>
        </w:r>
      </w:del>
    </w:p>
    <w:p w:rsidR="00AD3BF2" w:rsidDel="00EB0FA6" w:rsidRDefault="00C54155">
      <w:pPr>
        <w:pStyle w:val="sc-BodyText"/>
        <w:rPr>
          <w:del w:id="16105" w:author="Dell, Susan J." w:date="2020-02-19T12:42:00Z"/>
        </w:rPr>
        <w:pPrChange w:id="16106" w:author="Dell, Susan J." w:date="2020-02-19T12:43:00Z">
          <w:pPr>
            <w:pStyle w:val="sc-CourseTitle"/>
          </w:pPr>
        </w:pPrChange>
      </w:pPr>
      <w:bookmarkStart w:id="16107" w:name="1D2FB247C0624AA3B7DE7A9D0551F794"/>
      <w:bookmarkEnd w:id="16107"/>
      <w:del w:id="16108" w:author="Dell, Susan J." w:date="2020-02-19T12:42:00Z">
        <w:r w:rsidDel="00EB0FA6">
          <w:delText>TECH 406 - Methods for Teaching Technical Subjects (4)</w:delText>
        </w:r>
      </w:del>
    </w:p>
    <w:p w:rsidR="00AD3BF2" w:rsidDel="00EB0FA6" w:rsidRDefault="00C54155">
      <w:pPr>
        <w:pStyle w:val="sc-BodyText"/>
        <w:rPr>
          <w:del w:id="16109" w:author="Dell, Susan J." w:date="2020-02-19T12:42:00Z"/>
        </w:rPr>
      </w:pPr>
      <w:del w:id="16110" w:author="Dell, Susan J." w:date="2020-02-19T12:42:00Z">
        <w:r w:rsidDel="00EB0FA6">
          <w:delText>Students are introduced to teaching methods and clinical experiences in the technical classroom. They learn the craft of teaching by developing micro-lessons delivered and assessed in public school labs.</w:delText>
        </w:r>
      </w:del>
    </w:p>
    <w:p w:rsidR="00AD3BF2" w:rsidDel="00EB0FA6" w:rsidRDefault="00C54155">
      <w:pPr>
        <w:pStyle w:val="sc-BodyText"/>
        <w:rPr>
          <w:del w:id="16111" w:author="Dell, Susan J." w:date="2020-02-19T12:42:00Z"/>
        </w:rPr>
      </w:pPr>
      <w:del w:id="16112" w:author="Dell, Susan J." w:date="2020-02-19T12:42:00Z">
        <w:r w:rsidDel="00EB0FA6">
          <w:delText>Prerequisite: TECH 305, with minimum grade of B-; completion of at least 18 credit hours of content area courses, with minimum GPA of 2.75 in these courses; admission to the Feinstein School of Education and Human Development and to the technology education teacher preparation program; CTE students will require the consent of program coordinator.</w:delText>
        </w:r>
      </w:del>
    </w:p>
    <w:p w:rsidR="00AD3BF2" w:rsidDel="00EB0FA6" w:rsidRDefault="00C54155">
      <w:pPr>
        <w:pStyle w:val="sc-BodyText"/>
        <w:rPr>
          <w:del w:id="16113" w:author="Dell, Susan J." w:date="2020-02-19T12:42:00Z"/>
        </w:rPr>
      </w:pPr>
      <w:del w:id="16114" w:author="Dell, Susan J." w:date="2020-02-19T12:42:00Z">
        <w:r w:rsidDel="00EB0FA6">
          <w:delText>Cross-Listed as: CTE 300.</w:delText>
        </w:r>
      </w:del>
    </w:p>
    <w:p w:rsidR="00AD3BF2" w:rsidDel="00EB0FA6" w:rsidRDefault="00C54155">
      <w:pPr>
        <w:pStyle w:val="sc-BodyText"/>
        <w:rPr>
          <w:del w:id="16115" w:author="Dell, Susan J." w:date="2020-02-19T12:42:00Z"/>
        </w:rPr>
      </w:pPr>
      <w:del w:id="16116" w:author="Dell, Susan J." w:date="2020-02-19T12:42:00Z">
        <w:r w:rsidDel="00EB0FA6">
          <w:delText>Offered: Annually.</w:delText>
        </w:r>
      </w:del>
    </w:p>
    <w:p w:rsidR="00AD3BF2" w:rsidDel="00EB0FA6" w:rsidRDefault="00C54155">
      <w:pPr>
        <w:pStyle w:val="sc-BodyText"/>
        <w:rPr>
          <w:del w:id="16117" w:author="Dell, Susan J." w:date="2020-02-19T12:42:00Z"/>
        </w:rPr>
        <w:pPrChange w:id="16118" w:author="Dell, Susan J." w:date="2020-02-19T12:43:00Z">
          <w:pPr>
            <w:pStyle w:val="sc-CourseTitle"/>
          </w:pPr>
        </w:pPrChange>
      </w:pPr>
      <w:bookmarkStart w:id="16119" w:name="4CB7D6F17AC64C19B54CB1A643273F58"/>
      <w:bookmarkEnd w:id="16119"/>
      <w:del w:id="16120" w:author="Dell, Susan J." w:date="2020-02-19T12:42:00Z">
        <w:r w:rsidDel="00EB0FA6">
          <w:delText>TECH 418 - Practicum II: Teaching Secondary Technology Education (4)</w:delText>
        </w:r>
      </w:del>
    </w:p>
    <w:p w:rsidR="00AD3BF2" w:rsidDel="00EB0FA6" w:rsidRDefault="00C54155">
      <w:pPr>
        <w:pStyle w:val="sc-BodyText"/>
        <w:rPr>
          <w:del w:id="16121" w:author="Dell, Susan J." w:date="2020-02-19T12:42:00Z"/>
        </w:rPr>
      </w:pPr>
      <w:del w:id="16122" w:author="Dell, Susan J." w:date="2020-02-19T12:42:00Z">
        <w:r w:rsidDel="00EB0FA6">
          <w:delText>Students study various principles, methods, content, and curriculum necessary to deliver appropriate lessons. They explore various professional responsibilities under the direction of a cooperating teacher and a college supervisor.</w:delText>
        </w:r>
      </w:del>
    </w:p>
    <w:p w:rsidR="00AD3BF2" w:rsidDel="00EB0FA6" w:rsidRDefault="00C54155">
      <w:pPr>
        <w:pStyle w:val="sc-BodyText"/>
        <w:rPr>
          <w:del w:id="16123" w:author="Dell, Susan J." w:date="2020-02-19T12:42:00Z"/>
        </w:rPr>
      </w:pPr>
      <w:del w:id="16124" w:author="Dell, Susan J." w:date="2020-02-19T12:42:00Z">
        <w:r w:rsidDel="00EB0FA6">
          <w:delText>Prerequisite: Admission to FSEHD; TECH 318 with minimum grade of B- and positive recommendation from the instructor; completion of at least 55 credit hours of required and cognate courses in the major, or consent of department chair; minimum cumulative G.P.A. of 2.75; and minimum G.P.A. of 2.75 in content area.</w:delText>
        </w:r>
      </w:del>
    </w:p>
    <w:p w:rsidR="00AD3BF2" w:rsidDel="00EB0FA6" w:rsidRDefault="00C54155">
      <w:pPr>
        <w:pStyle w:val="sc-BodyText"/>
        <w:rPr>
          <w:del w:id="16125" w:author="Dell, Susan J." w:date="2020-02-19T12:42:00Z"/>
        </w:rPr>
      </w:pPr>
      <w:del w:id="16126" w:author="Dell, Susan J." w:date="2020-02-19T12:42:00Z">
        <w:r w:rsidDel="00EB0FA6">
          <w:delText>Offered: Annually.</w:delText>
        </w:r>
      </w:del>
    </w:p>
    <w:p w:rsidR="00AD3BF2" w:rsidDel="00EB0FA6" w:rsidRDefault="00C54155">
      <w:pPr>
        <w:pStyle w:val="sc-BodyText"/>
        <w:rPr>
          <w:del w:id="16127" w:author="Dell, Susan J." w:date="2020-02-19T12:42:00Z"/>
        </w:rPr>
        <w:pPrChange w:id="16128" w:author="Dell, Susan J." w:date="2020-02-19T12:43:00Z">
          <w:pPr>
            <w:pStyle w:val="sc-CourseTitle"/>
          </w:pPr>
        </w:pPrChange>
      </w:pPr>
      <w:bookmarkStart w:id="16129" w:name="797D57A1E9EC437E82656ECE05E06023"/>
      <w:bookmarkEnd w:id="16129"/>
      <w:del w:id="16130" w:author="Dell, Susan J." w:date="2020-02-19T12:42:00Z">
        <w:r w:rsidDel="00EB0FA6">
          <w:delText>TECH 420 - Introduction to Student Teaching (2)</w:delText>
        </w:r>
      </w:del>
    </w:p>
    <w:p w:rsidR="00AD3BF2" w:rsidDel="00EB0FA6" w:rsidRDefault="00C54155">
      <w:pPr>
        <w:pStyle w:val="sc-BodyText"/>
        <w:rPr>
          <w:del w:id="16131" w:author="Dell, Susan J." w:date="2020-02-19T12:42:00Z"/>
        </w:rPr>
      </w:pPr>
      <w:del w:id="16132" w:author="Dell, Susan J." w:date="2020-02-19T12:42:00Z">
        <w:r w:rsidDel="00EB0FA6">
          <w:lastRenderedPageBreak/>
          <w:delText>Prerequisite: Concurrent enrollment in TECH 421 and TECH 422. To be admitted into TECH 420, TECH 421, and TECH 422, the student must have completed all other required courses.</w:delText>
        </w:r>
      </w:del>
    </w:p>
    <w:p w:rsidR="00AD3BF2" w:rsidDel="00EB0FA6" w:rsidRDefault="00C54155">
      <w:pPr>
        <w:pStyle w:val="sc-BodyText"/>
        <w:rPr>
          <w:del w:id="16133" w:author="Dell, Susan J." w:date="2020-02-19T12:42:00Z"/>
        </w:rPr>
      </w:pPr>
      <w:del w:id="16134" w:author="Dell, Susan J." w:date="2020-02-19T12:42:00Z">
        <w:r w:rsidDel="00EB0FA6">
          <w:delText>Cross-Listed as: SED 420, WLED 420.</w:delText>
        </w:r>
      </w:del>
    </w:p>
    <w:p w:rsidR="00AD3BF2" w:rsidDel="00EB0FA6" w:rsidRDefault="00C54155">
      <w:pPr>
        <w:pStyle w:val="sc-BodyText"/>
        <w:rPr>
          <w:del w:id="16135" w:author="Dell, Susan J." w:date="2020-02-19T12:42:00Z"/>
        </w:rPr>
      </w:pPr>
      <w:del w:id="16136" w:author="Dell, Susan J." w:date="2020-02-19T12:42:00Z">
        <w:r w:rsidDel="00EB0FA6">
          <w:delText>Offered: Early Spring.</w:delText>
        </w:r>
      </w:del>
    </w:p>
    <w:p w:rsidR="00AD3BF2" w:rsidDel="00EB0FA6" w:rsidRDefault="00C54155">
      <w:pPr>
        <w:pStyle w:val="sc-BodyText"/>
        <w:rPr>
          <w:del w:id="16137" w:author="Dell, Susan J." w:date="2020-02-19T12:42:00Z"/>
        </w:rPr>
        <w:pPrChange w:id="16138" w:author="Dell, Susan J." w:date="2020-02-19T12:43:00Z">
          <w:pPr>
            <w:pStyle w:val="sc-CourseTitle"/>
          </w:pPr>
        </w:pPrChange>
      </w:pPr>
      <w:bookmarkStart w:id="16139" w:name="3DC579B91BE24017AD3571291B15D6D5"/>
      <w:bookmarkEnd w:id="16139"/>
      <w:del w:id="16140" w:author="Dell, Susan J." w:date="2020-02-19T12:42:00Z">
        <w:r w:rsidDel="00EB0FA6">
          <w:delText>TECH 421 - Student Teaching in the Secondary School (7)</w:delText>
        </w:r>
      </w:del>
    </w:p>
    <w:p w:rsidR="00AD3BF2" w:rsidDel="00EB0FA6" w:rsidRDefault="00C54155">
      <w:pPr>
        <w:pStyle w:val="sc-BodyText"/>
        <w:rPr>
          <w:del w:id="16141" w:author="Dell, Susan J." w:date="2020-02-19T12:42:00Z"/>
        </w:rPr>
      </w:pPr>
      <w:del w:id="16142" w:author="Dell, Susan J." w:date="2020-02-19T12:42:00Z">
        <w:r w:rsidDel="00EB0FA6">
          <w:delText>In this culminating field experience, candidates complete a teaching experience in a PK-12 school under the supervision of cooperating teachers and college supervisors. This is a full-semester assignment. This course will involve student teaching in PK-12 settings. Students cannot receive credit for more than one of the following: SED 421, TECH 421 and WLED 421. Graded S, U.</w:delText>
        </w:r>
      </w:del>
    </w:p>
    <w:p w:rsidR="00AD3BF2" w:rsidDel="00EB0FA6" w:rsidRDefault="00C54155">
      <w:pPr>
        <w:pStyle w:val="sc-BodyText"/>
        <w:rPr>
          <w:del w:id="16143" w:author="Dell, Susan J." w:date="2020-02-19T12:42:00Z"/>
        </w:rPr>
      </w:pPr>
      <w:del w:id="16144" w:author="Dell, Susan J." w:date="2020-02-19T12:42:00Z">
        <w:r w:rsidDel="00EB0FA6">
          <w:delText>Prerequisite: Concurrent enrollment in TECH 420 and TECH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2.75 a full semester prior to student teaching; graduate students must have a cumulative GPA of 3.00 a full semester prior to student teaching; undergraduate and second degree students must complete the community service requirement; all candidates must have passing score(s) on the Praxis II, approved mini-teacher candidate work sample; and a negative result from the required tuberculin test. To be admitted into TECH 421, and TECH 422, the student must have completed all other required courses.</w:delText>
        </w:r>
      </w:del>
    </w:p>
    <w:p w:rsidR="00AD3BF2" w:rsidDel="00EB0FA6" w:rsidRDefault="00C54155">
      <w:pPr>
        <w:pStyle w:val="sc-BodyText"/>
        <w:rPr>
          <w:del w:id="16145" w:author="Dell, Susan J." w:date="2020-02-19T12:42:00Z"/>
        </w:rPr>
      </w:pPr>
      <w:del w:id="16146" w:author="Dell, Susan J." w:date="2020-02-19T12:42:00Z">
        <w:r w:rsidDel="00EB0FA6">
          <w:delText>Cross-Listed as: SED 421, WLED 421.</w:delText>
        </w:r>
      </w:del>
    </w:p>
    <w:p w:rsidR="00AD3BF2" w:rsidDel="00EB0FA6" w:rsidRDefault="00C54155">
      <w:pPr>
        <w:pStyle w:val="sc-BodyText"/>
        <w:rPr>
          <w:del w:id="16147" w:author="Dell, Susan J." w:date="2020-02-19T12:42:00Z"/>
        </w:rPr>
      </w:pPr>
      <w:del w:id="16148" w:author="Dell, Susan J." w:date="2020-02-19T12:42:00Z">
        <w:r w:rsidDel="00EB0FA6">
          <w:delText>Offered: Spring.</w:delText>
        </w:r>
      </w:del>
    </w:p>
    <w:p w:rsidR="00AD3BF2" w:rsidDel="00EB0FA6" w:rsidRDefault="00C54155">
      <w:pPr>
        <w:pStyle w:val="sc-BodyText"/>
        <w:rPr>
          <w:del w:id="16149" w:author="Dell, Susan J." w:date="2020-02-19T12:42:00Z"/>
        </w:rPr>
        <w:pPrChange w:id="16150" w:author="Dell, Susan J." w:date="2020-02-19T12:43:00Z">
          <w:pPr>
            <w:pStyle w:val="sc-CourseTitle"/>
          </w:pPr>
        </w:pPrChange>
      </w:pPr>
      <w:bookmarkStart w:id="16151" w:name="D6BEA6E1A8924E948258597BEC2C23D8"/>
      <w:bookmarkEnd w:id="16151"/>
      <w:del w:id="16152" w:author="Dell, Susan J." w:date="2020-02-19T12:42:00Z">
        <w:r w:rsidDel="00EB0FA6">
          <w:delText>TECH 422 - Student Teaching Seminar in Secondary Education (3)</w:delText>
        </w:r>
      </w:del>
    </w:p>
    <w:p w:rsidR="00AD3BF2" w:rsidDel="00EB0FA6" w:rsidRDefault="00C54155">
      <w:pPr>
        <w:pStyle w:val="sc-BodyText"/>
        <w:rPr>
          <w:del w:id="16153" w:author="Dell, Susan J." w:date="2020-02-19T12:42:00Z"/>
        </w:rPr>
      </w:pPr>
      <w:del w:id="16154" w:author="Dell, Susan J." w:date="2020-02-19T12:42:00Z">
        <w:r w:rsidDel="00EB0FA6">
          <w:delText>This is an integrative and culminating experience in the professional program in world languages education. Students reflect on their initial experience as classroom teachers. This course will involve discussion of student teaching in PK-12 settings. Students cannot receive credit for more than one of the following: SED 422, TECH 422 and WLED 422. Graded S, U.</w:delText>
        </w:r>
      </w:del>
    </w:p>
    <w:p w:rsidR="00AD3BF2" w:rsidDel="00EB0FA6" w:rsidRDefault="00C54155">
      <w:pPr>
        <w:pStyle w:val="sc-BodyText"/>
        <w:rPr>
          <w:del w:id="16155" w:author="Dell, Susan J." w:date="2020-02-19T12:42:00Z"/>
        </w:rPr>
      </w:pPr>
      <w:del w:id="16156" w:author="Dell, Susan J." w:date="2020-02-19T12:42:00Z">
        <w:r w:rsidDel="00EB0FA6">
          <w:br/>
        </w:r>
      </w:del>
    </w:p>
    <w:p w:rsidR="00AD3BF2" w:rsidDel="00EB0FA6" w:rsidRDefault="00C54155">
      <w:pPr>
        <w:pStyle w:val="sc-BodyText"/>
        <w:rPr>
          <w:del w:id="16157" w:author="Dell, Susan J." w:date="2020-02-19T12:42:00Z"/>
        </w:rPr>
      </w:pPr>
      <w:del w:id="16158" w:author="Dell, Susan J." w:date="2020-02-19T12:42:00Z">
        <w:r w:rsidDel="00EB0FA6">
          <w:delText>Prerequisite: Concurrent enrollment in TECH 420 and TECH 421. To be admitted into TECH 421, and TECH 422, the student must have completed all other required courses.</w:delText>
        </w:r>
      </w:del>
    </w:p>
    <w:p w:rsidR="00AD3BF2" w:rsidDel="00EB0FA6" w:rsidRDefault="00C54155">
      <w:pPr>
        <w:pStyle w:val="sc-BodyText"/>
        <w:rPr>
          <w:del w:id="16159" w:author="Dell, Susan J." w:date="2020-02-19T12:42:00Z"/>
        </w:rPr>
      </w:pPr>
      <w:del w:id="16160" w:author="Dell, Susan J." w:date="2020-02-19T12:42:00Z">
        <w:r w:rsidDel="00EB0FA6">
          <w:delText>Offered: Spring.</w:delText>
        </w:r>
      </w:del>
    </w:p>
    <w:p w:rsidR="00AD3BF2" w:rsidDel="00EB0FA6" w:rsidRDefault="00C54155">
      <w:pPr>
        <w:pStyle w:val="sc-BodyText"/>
        <w:rPr>
          <w:del w:id="16161" w:author="Dell, Susan J." w:date="2020-02-19T12:42:00Z"/>
        </w:rPr>
        <w:pPrChange w:id="16162" w:author="Dell, Susan J." w:date="2020-02-19T12:43:00Z">
          <w:pPr>
            <w:pStyle w:val="sc-CourseTitle"/>
          </w:pPr>
        </w:pPrChange>
      </w:pPr>
      <w:bookmarkStart w:id="16163" w:name="A7144953C0444238878BE70B78839897"/>
      <w:bookmarkEnd w:id="16163"/>
      <w:del w:id="16164" w:author="Dell, Susan J." w:date="2020-02-19T12:42:00Z">
        <w:r w:rsidDel="00EB0FA6">
          <w:delText>TECH 430 - Internship in Applied Technology (6)</w:delText>
        </w:r>
      </w:del>
    </w:p>
    <w:p w:rsidR="00AD3BF2" w:rsidDel="00EB0FA6" w:rsidRDefault="00C54155">
      <w:pPr>
        <w:pStyle w:val="sc-BodyText"/>
        <w:rPr>
          <w:del w:id="16165" w:author="Dell, Susan J." w:date="2020-02-19T12:42:00Z"/>
        </w:rPr>
      </w:pPr>
      <w:del w:id="16166" w:author="Dell, Susan J." w:date="2020-02-19T12:42:00Z">
        <w:r w:rsidDel="00EB0FA6">
          <w:delText>Exploratory internships offered for the purpose of professional development and advancing career goals.  Learning experiences in work environments help students transition from the role of student to the professional. 12 contact hours.</w:delText>
        </w:r>
      </w:del>
    </w:p>
    <w:p w:rsidR="00AD3BF2" w:rsidDel="00EB0FA6" w:rsidRDefault="00C54155">
      <w:pPr>
        <w:pStyle w:val="sc-BodyText"/>
        <w:rPr>
          <w:del w:id="16167" w:author="Dell, Susan J." w:date="2020-02-19T12:42:00Z"/>
        </w:rPr>
      </w:pPr>
      <w:del w:id="16168" w:author="Dell, Susan J." w:date="2020-02-19T12:42:00Z">
        <w:r w:rsidDel="00EB0FA6">
          <w:delText>Prerequisite: Senior standing; All content courses must be completed; 27 credits in content area; 2.75 GPA in content area.</w:delText>
        </w:r>
      </w:del>
    </w:p>
    <w:p w:rsidR="00AD3BF2" w:rsidDel="00EB0FA6" w:rsidRDefault="00C54155">
      <w:pPr>
        <w:pStyle w:val="sc-BodyText"/>
        <w:rPr>
          <w:del w:id="16169" w:author="Dell, Susan J." w:date="2020-02-19T12:42:00Z"/>
        </w:rPr>
      </w:pPr>
      <w:del w:id="16170" w:author="Dell, Susan J." w:date="2020-02-19T12:42:00Z">
        <w:r w:rsidDel="00EB0FA6">
          <w:delText>Offered:  As needed.</w:delText>
        </w:r>
      </w:del>
    </w:p>
    <w:p w:rsidR="00AD3BF2" w:rsidDel="00EB0FA6" w:rsidRDefault="00C54155">
      <w:pPr>
        <w:pStyle w:val="sc-BodyText"/>
        <w:rPr>
          <w:del w:id="16171" w:author="Dell, Susan J." w:date="2020-02-19T12:42:00Z"/>
        </w:rPr>
        <w:pPrChange w:id="16172" w:author="Dell, Susan J." w:date="2020-02-19T12:43:00Z">
          <w:pPr>
            <w:pStyle w:val="sc-CourseTitle"/>
          </w:pPr>
        </w:pPrChange>
      </w:pPr>
      <w:bookmarkStart w:id="16173" w:name="0014086B448548A7A9CCE17FA9BC0609"/>
      <w:bookmarkEnd w:id="16173"/>
      <w:del w:id="16174" w:author="Dell, Susan J." w:date="2020-02-19T12:42:00Z">
        <w:r w:rsidDel="00EB0FA6">
          <w:delText>TECH 431 - Capstone Design Project (4)</w:delText>
        </w:r>
      </w:del>
    </w:p>
    <w:p w:rsidR="00AD3BF2" w:rsidDel="00EB0FA6" w:rsidRDefault="00C54155">
      <w:pPr>
        <w:pStyle w:val="sc-BodyText"/>
        <w:rPr>
          <w:del w:id="16175" w:author="Dell, Susan J." w:date="2020-02-19T12:42:00Z"/>
        </w:rPr>
      </w:pPr>
      <w:del w:id="16176" w:author="Dell, Susan J." w:date="2020-02-19T12:42:00Z">
        <w:r w:rsidDel="00EB0FA6">
          <w:delText>This is a project completed under the direction of a faculty member.  Students will design, model, test, and report results of their project. 6 contact hours.</w:delText>
        </w:r>
      </w:del>
    </w:p>
    <w:p w:rsidR="00AD3BF2" w:rsidDel="00EB0FA6" w:rsidRDefault="00C54155">
      <w:pPr>
        <w:pStyle w:val="sc-BodyText"/>
        <w:rPr>
          <w:del w:id="16177" w:author="Dell, Susan J." w:date="2020-02-19T12:42:00Z"/>
        </w:rPr>
      </w:pPr>
      <w:del w:id="16178" w:author="Dell, Susan J." w:date="2020-02-19T12:42:00Z">
        <w:r w:rsidDel="00EB0FA6">
          <w:delText>Prerequisite: Senior standing; all content courses must be completed; 27 credits in content area; 2.75 GPA in content area.</w:delText>
        </w:r>
      </w:del>
    </w:p>
    <w:p w:rsidR="00AD3BF2" w:rsidDel="00EB0FA6" w:rsidRDefault="00C54155">
      <w:pPr>
        <w:pStyle w:val="sc-BodyText"/>
        <w:rPr>
          <w:del w:id="16179" w:author="Dell, Susan J." w:date="2020-02-19T12:42:00Z"/>
        </w:rPr>
      </w:pPr>
      <w:del w:id="16180" w:author="Dell, Susan J." w:date="2020-02-19T12:42:00Z">
        <w:r w:rsidDel="00EB0FA6">
          <w:delText>Offered:  Fall, Spring.</w:delText>
        </w:r>
      </w:del>
    </w:p>
    <w:p w:rsidR="00AD3BF2" w:rsidDel="00EB0FA6" w:rsidRDefault="00C54155">
      <w:pPr>
        <w:pStyle w:val="sc-BodyText"/>
        <w:rPr>
          <w:del w:id="16181" w:author="Dell, Susan J." w:date="2020-02-19T12:42:00Z"/>
        </w:rPr>
        <w:pPrChange w:id="16182" w:author="Dell, Susan J." w:date="2020-02-19T12:43:00Z">
          <w:pPr>
            <w:pStyle w:val="sc-CourseTitle"/>
          </w:pPr>
        </w:pPrChange>
      </w:pPr>
      <w:bookmarkStart w:id="16183" w:name="E59FFF8496F84B6E87C5EFE8FE56F3D8"/>
      <w:bookmarkEnd w:id="16183"/>
      <w:del w:id="16184" w:author="Dell, Susan J." w:date="2020-02-19T12:42:00Z">
        <w:r w:rsidDel="00EB0FA6">
          <w:delText>TECH 490 - Directed Study (3)</w:delText>
        </w:r>
      </w:del>
    </w:p>
    <w:p w:rsidR="00AD3BF2" w:rsidDel="00EB0FA6" w:rsidRDefault="00C54155">
      <w:pPr>
        <w:pStyle w:val="sc-BodyText"/>
        <w:rPr>
          <w:del w:id="16185" w:author="Dell, Susan J." w:date="2020-02-19T12:42:00Z"/>
        </w:rPr>
      </w:pPr>
      <w:del w:id="16186" w:author="Dell, Susan J." w:date="2020-02-19T12:42:00Z">
        <w:r w:rsidDel="00EB0FA6">
          <w:delText>Designed to be a substitute for a traditional course under the instruction of a faculty member.</w:delText>
        </w:r>
      </w:del>
    </w:p>
    <w:p w:rsidR="00AD3BF2" w:rsidDel="00EB0FA6" w:rsidRDefault="00C54155">
      <w:pPr>
        <w:pStyle w:val="sc-BodyText"/>
        <w:rPr>
          <w:del w:id="16187" w:author="Dell, Susan J." w:date="2020-02-19T12:42:00Z"/>
        </w:rPr>
      </w:pPr>
      <w:del w:id="16188" w:author="Dell, Susan J." w:date="2020-02-19T12:42:00Z">
        <w:r w:rsidDel="00EB0FA6">
          <w:delText>Prerequisite: Consent of instructor, department chair and dean.</w:delText>
        </w:r>
      </w:del>
    </w:p>
    <w:p w:rsidR="00AD3BF2" w:rsidDel="00EB0FA6" w:rsidRDefault="00C54155">
      <w:pPr>
        <w:pStyle w:val="sc-BodyText"/>
        <w:rPr>
          <w:del w:id="16189" w:author="Dell, Susan J." w:date="2020-02-19T12:42:00Z"/>
        </w:rPr>
      </w:pPr>
      <w:del w:id="16190" w:author="Dell, Susan J." w:date="2020-02-19T12:42:00Z">
        <w:r w:rsidDel="00EB0FA6">
          <w:delText>Offered: As needed.</w:delText>
        </w:r>
      </w:del>
    </w:p>
    <w:p w:rsidR="00AD3BF2" w:rsidDel="00EB0FA6" w:rsidRDefault="00C54155">
      <w:pPr>
        <w:pStyle w:val="sc-BodyText"/>
        <w:rPr>
          <w:del w:id="16191" w:author="Dell, Susan J." w:date="2020-02-19T12:42:00Z"/>
        </w:rPr>
        <w:pPrChange w:id="16192" w:author="Dell, Susan J." w:date="2020-02-19T12:43:00Z">
          <w:pPr>
            <w:pStyle w:val="sc-CourseTitle"/>
          </w:pPr>
        </w:pPrChange>
      </w:pPr>
      <w:bookmarkStart w:id="16193" w:name="495A1F6AF2F64BB7A8B06C8E09FCF04F"/>
      <w:bookmarkEnd w:id="16193"/>
      <w:del w:id="16194" w:author="Dell, Susan J." w:date="2020-02-19T12:42:00Z">
        <w:r w:rsidDel="00EB0FA6">
          <w:delText>TECH 511 - Implementing Technology Education (3)</w:delText>
        </w:r>
      </w:del>
    </w:p>
    <w:p w:rsidR="00AD3BF2" w:rsidDel="00EB0FA6" w:rsidRDefault="00C54155">
      <w:pPr>
        <w:pStyle w:val="sc-BodyText"/>
        <w:rPr>
          <w:del w:id="16195" w:author="Dell, Susan J." w:date="2020-02-19T12:42:00Z"/>
        </w:rPr>
      </w:pPr>
      <w:del w:id="16196" w:author="Dell, Susan J." w:date="2020-02-19T12:42:00Z">
        <w:r w:rsidDel="00EB0FA6">
          <w:delText>Teaching strategies are provided, with focus on implementing programs, integrating with STEM areas, and developing activities.</w:delText>
        </w:r>
      </w:del>
    </w:p>
    <w:p w:rsidR="00AD3BF2" w:rsidDel="00EB0FA6" w:rsidRDefault="00C54155">
      <w:pPr>
        <w:pStyle w:val="sc-BodyText"/>
        <w:rPr>
          <w:del w:id="16197" w:author="Dell, Susan J." w:date="2020-02-19T12:42:00Z"/>
        </w:rPr>
      </w:pPr>
      <w:del w:id="16198" w:author="Dell, Susan J." w:date="2020-02-19T12:42:00Z">
        <w:r w:rsidDel="00EB0FA6">
          <w:delText>Prerequisite: Graduate status and certification in technology education, or consent of department chair.</w:delText>
        </w:r>
      </w:del>
    </w:p>
    <w:p w:rsidR="00AD3BF2" w:rsidDel="00EB0FA6" w:rsidRDefault="00C54155">
      <w:pPr>
        <w:pStyle w:val="sc-BodyText"/>
        <w:rPr>
          <w:del w:id="16199" w:author="Dell, Susan J." w:date="2020-02-19T12:42:00Z"/>
        </w:rPr>
      </w:pPr>
      <w:del w:id="16200" w:author="Dell, Susan J." w:date="2020-02-19T12:42:00Z">
        <w:r w:rsidDel="00EB0FA6">
          <w:delText>Offered:  As needed.</w:delText>
        </w:r>
      </w:del>
    </w:p>
    <w:p w:rsidR="00AD3BF2" w:rsidDel="00EB0FA6" w:rsidRDefault="00C54155">
      <w:pPr>
        <w:pStyle w:val="sc-BodyText"/>
        <w:rPr>
          <w:del w:id="16201" w:author="Dell, Susan J." w:date="2020-02-19T12:42:00Z"/>
        </w:rPr>
        <w:pPrChange w:id="16202" w:author="Dell, Susan J." w:date="2020-02-19T12:43:00Z">
          <w:pPr>
            <w:pStyle w:val="sc-CourseTitle"/>
          </w:pPr>
        </w:pPrChange>
      </w:pPr>
      <w:bookmarkStart w:id="16203" w:name="5ED01335A65A4B3A9270AB1FBDC4541E"/>
      <w:bookmarkEnd w:id="16203"/>
      <w:del w:id="16204" w:author="Dell, Susan J." w:date="2020-02-19T12:42:00Z">
        <w:r w:rsidDel="00EB0FA6">
          <w:delText>TECH 512 - Program Development and Funding (3)</w:delText>
        </w:r>
      </w:del>
    </w:p>
    <w:p w:rsidR="00AD3BF2" w:rsidDel="00EB0FA6" w:rsidRDefault="00C54155">
      <w:pPr>
        <w:pStyle w:val="sc-BodyText"/>
        <w:rPr>
          <w:del w:id="16205" w:author="Dell, Susan J." w:date="2020-02-19T12:42:00Z"/>
        </w:rPr>
      </w:pPr>
      <w:del w:id="16206" w:author="Dell, Susan J." w:date="2020-02-19T12:42:00Z">
        <w:r w:rsidDel="00EB0FA6">
          <w:delText>Focus is on developing funding plans and grants to sustain technology education programs.</w:delText>
        </w:r>
      </w:del>
    </w:p>
    <w:p w:rsidR="00AD3BF2" w:rsidDel="00EB0FA6" w:rsidRDefault="00C54155">
      <w:pPr>
        <w:pStyle w:val="sc-BodyText"/>
        <w:rPr>
          <w:del w:id="16207" w:author="Dell, Susan J." w:date="2020-02-19T12:42:00Z"/>
        </w:rPr>
      </w:pPr>
      <w:del w:id="16208" w:author="Dell, Susan J." w:date="2020-02-19T12:42:00Z">
        <w:r w:rsidDel="00EB0FA6">
          <w:delText>Prerequisite: Graduate status and certification in technology education, or consent of department chair.</w:delText>
        </w:r>
      </w:del>
    </w:p>
    <w:p w:rsidR="00AD3BF2" w:rsidDel="00EB0FA6" w:rsidRDefault="00C54155">
      <w:pPr>
        <w:pStyle w:val="sc-BodyText"/>
        <w:rPr>
          <w:del w:id="16209" w:author="Dell, Susan J." w:date="2020-02-19T12:42:00Z"/>
        </w:rPr>
      </w:pPr>
      <w:del w:id="16210" w:author="Dell, Susan J." w:date="2020-02-19T12:42:00Z">
        <w:r w:rsidDel="00EB0FA6">
          <w:delText>Offered:  As needed.</w:delText>
        </w:r>
      </w:del>
    </w:p>
    <w:p w:rsidR="00AD3BF2" w:rsidDel="00EB0FA6" w:rsidRDefault="00C54155">
      <w:pPr>
        <w:pStyle w:val="sc-BodyText"/>
        <w:rPr>
          <w:del w:id="16211" w:author="Dell, Susan J." w:date="2020-02-19T12:42:00Z"/>
        </w:rPr>
        <w:pPrChange w:id="16212" w:author="Dell, Susan J." w:date="2020-02-19T12:43:00Z">
          <w:pPr>
            <w:pStyle w:val="sc-CourseTitle"/>
          </w:pPr>
        </w:pPrChange>
      </w:pPr>
      <w:bookmarkStart w:id="16213" w:name="0085D40576154BA18B3F906BC55C30E5"/>
      <w:bookmarkEnd w:id="16213"/>
      <w:del w:id="16214" w:author="Dell, Susan J." w:date="2020-02-19T12:42:00Z">
        <w:r w:rsidDel="00EB0FA6">
          <w:delText>TECH 520 - Curriculum Models in Technology Education (3)</w:delText>
        </w:r>
      </w:del>
    </w:p>
    <w:p w:rsidR="00AD3BF2" w:rsidDel="00EB0FA6" w:rsidRDefault="00C54155">
      <w:pPr>
        <w:pStyle w:val="sc-BodyText"/>
        <w:rPr>
          <w:del w:id="16215" w:author="Dell, Susan J." w:date="2020-02-19T12:42:00Z"/>
        </w:rPr>
      </w:pPr>
      <w:del w:id="16216" w:author="Dell, Susan J." w:date="2020-02-19T12:42:00Z">
        <w:r w:rsidDel="00EB0FA6">
          <w:delText>New curriculum models used in technology education programs at the national level are presented. Career education and prevocational curriculum thrusts are identified and analyzed for implementation in technology education programs.</w:delText>
        </w:r>
      </w:del>
    </w:p>
    <w:p w:rsidR="00AD3BF2" w:rsidDel="00EB0FA6" w:rsidRDefault="00C54155">
      <w:pPr>
        <w:pStyle w:val="sc-BodyText"/>
        <w:rPr>
          <w:del w:id="16217" w:author="Dell, Susan J." w:date="2020-02-19T12:42:00Z"/>
        </w:rPr>
      </w:pPr>
      <w:del w:id="16218" w:author="Dell, Susan J." w:date="2020-02-19T12:42:00Z">
        <w:r w:rsidDel="00EB0FA6">
          <w:delText>Prerequisite: Graduate status and certification in technology education, or consent of department chair.</w:delText>
        </w:r>
      </w:del>
    </w:p>
    <w:p w:rsidR="00AD3BF2" w:rsidDel="00EB0FA6" w:rsidRDefault="00C54155">
      <w:pPr>
        <w:pStyle w:val="sc-BodyText"/>
        <w:rPr>
          <w:del w:id="16219" w:author="Dell, Susan J." w:date="2020-02-19T12:42:00Z"/>
        </w:rPr>
      </w:pPr>
      <w:del w:id="16220" w:author="Dell, Susan J." w:date="2020-02-19T12:42:00Z">
        <w:r w:rsidDel="00EB0FA6">
          <w:delText>Offered:  As needed.</w:delText>
        </w:r>
      </w:del>
    </w:p>
    <w:p w:rsidR="00AD3BF2" w:rsidDel="00EB0FA6" w:rsidRDefault="00C54155">
      <w:pPr>
        <w:pStyle w:val="sc-BodyText"/>
        <w:rPr>
          <w:del w:id="16221" w:author="Dell, Susan J." w:date="2020-02-19T12:42:00Z"/>
        </w:rPr>
        <w:pPrChange w:id="16222" w:author="Dell, Susan J." w:date="2020-02-19T12:43:00Z">
          <w:pPr>
            <w:pStyle w:val="sc-CourseTitle"/>
          </w:pPr>
        </w:pPrChange>
      </w:pPr>
      <w:bookmarkStart w:id="16223" w:name="F58B33E04E3342FEB21C556BDB3A54C0"/>
      <w:bookmarkEnd w:id="16223"/>
      <w:del w:id="16224" w:author="Dell, Susan J." w:date="2020-02-19T12:42:00Z">
        <w:r w:rsidDel="00EB0FA6">
          <w:delText>TECH 531 - Issues in the Workplace (3)</w:delText>
        </w:r>
      </w:del>
    </w:p>
    <w:p w:rsidR="00AD3BF2" w:rsidDel="00EB0FA6" w:rsidRDefault="00C54155">
      <w:pPr>
        <w:pStyle w:val="sc-BodyText"/>
        <w:rPr>
          <w:del w:id="16225" w:author="Dell, Susan J." w:date="2020-02-19T12:42:00Z"/>
        </w:rPr>
      </w:pPr>
      <w:del w:id="16226" w:author="Dell, Susan J." w:date="2020-02-19T12:42:00Z">
        <w:r w:rsidDel="00EB0FA6">
          <w:delText>Economic, social, and political issues affecting work and education are identified. Forces accelerating the rate of change in peoples' working lives and their expectations for education and training are studied.</w:delText>
        </w:r>
      </w:del>
    </w:p>
    <w:p w:rsidR="00AD3BF2" w:rsidDel="00EB0FA6" w:rsidRDefault="00C54155">
      <w:pPr>
        <w:pStyle w:val="sc-BodyText"/>
        <w:rPr>
          <w:del w:id="16227" w:author="Dell, Susan J." w:date="2020-02-19T12:42:00Z"/>
        </w:rPr>
      </w:pPr>
      <w:del w:id="16228" w:author="Dell, Susan J." w:date="2020-02-19T12:42:00Z">
        <w:r w:rsidDel="00EB0FA6">
          <w:delText>Prerequisite: Graduate status and certification in technology education, or consent of department chair.</w:delText>
        </w:r>
      </w:del>
    </w:p>
    <w:p w:rsidR="00AD3BF2" w:rsidDel="00EB0FA6" w:rsidRDefault="00C54155">
      <w:pPr>
        <w:pStyle w:val="sc-BodyText"/>
        <w:rPr>
          <w:del w:id="16229" w:author="Dell, Susan J." w:date="2020-02-19T12:42:00Z"/>
        </w:rPr>
      </w:pPr>
      <w:del w:id="16230" w:author="Dell, Susan J." w:date="2020-02-19T12:42:00Z">
        <w:r w:rsidDel="00EB0FA6">
          <w:delText>Offered:  Spring.</w:delText>
        </w:r>
      </w:del>
    </w:p>
    <w:p w:rsidR="00AD3BF2" w:rsidDel="00EB0FA6" w:rsidRDefault="00C54155">
      <w:pPr>
        <w:pStyle w:val="sc-BodyText"/>
        <w:rPr>
          <w:del w:id="16231" w:author="Dell, Susan J." w:date="2020-02-19T12:42:00Z"/>
        </w:rPr>
        <w:pPrChange w:id="16232" w:author="Dell, Susan J." w:date="2020-02-19T12:43:00Z">
          <w:pPr>
            <w:pStyle w:val="sc-CourseTitle"/>
          </w:pPr>
        </w:pPrChange>
      </w:pPr>
      <w:bookmarkStart w:id="16233" w:name="BEAA43DB2B7D47FAA388FEA032EC7C92"/>
      <w:bookmarkEnd w:id="16233"/>
      <w:del w:id="16234" w:author="Dell, Susan J." w:date="2020-02-19T12:42:00Z">
        <w:r w:rsidDel="00EB0FA6">
          <w:delText>TECH 562 - Research in Technology Education (3)</w:delText>
        </w:r>
      </w:del>
    </w:p>
    <w:p w:rsidR="00AD3BF2" w:rsidDel="00EB0FA6" w:rsidRDefault="00C54155">
      <w:pPr>
        <w:pStyle w:val="sc-BodyText"/>
        <w:rPr>
          <w:del w:id="16235" w:author="Dell, Susan J." w:date="2020-02-19T12:42:00Z"/>
        </w:rPr>
      </w:pPr>
      <w:del w:id="16236" w:author="Dell, Susan J." w:date="2020-02-19T12:42:00Z">
        <w:r w:rsidDel="00EB0FA6">
          <w:delText>Basic forms of research and evaluation are introduced. Students are required to develop a research proposal in the field of technology education or in another area of technology.</w:delText>
        </w:r>
      </w:del>
    </w:p>
    <w:p w:rsidR="00AD3BF2" w:rsidDel="00EB0FA6" w:rsidRDefault="00C54155">
      <w:pPr>
        <w:pStyle w:val="sc-BodyText"/>
        <w:rPr>
          <w:del w:id="16237" w:author="Dell, Susan J." w:date="2020-02-19T12:42:00Z"/>
        </w:rPr>
      </w:pPr>
      <w:del w:id="16238" w:author="Dell, Susan J." w:date="2020-02-19T12:42:00Z">
        <w:r w:rsidDel="00EB0FA6">
          <w:delText>Prerequisite: Graduate status, completion of four courses in the Professional Education Component and/or consent of department chair.</w:delText>
        </w:r>
      </w:del>
    </w:p>
    <w:p w:rsidR="00AD3BF2" w:rsidDel="00EB0FA6" w:rsidRDefault="00C54155">
      <w:pPr>
        <w:pStyle w:val="sc-BodyText"/>
        <w:rPr>
          <w:del w:id="16239" w:author="Dell, Susan J." w:date="2020-02-19T12:42:00Z"/>
        </w:rPr>
      </w:pPr>
      <w:del w:id="16240" w:author="Dell, Susan J." w:date="2020-02-19T12:42:00Z">
        <w:r w:rsidDel="00EB0FA6">
          <w:delText>Offered:  As needed.</w:delText>
        </w:r>
      </w:del>
    </w:p>
    <w:p w:rsidR="00AD3BF2" w:rsidDel="00EB0FA6" w:rsidRDefault="00C54155">
      <w:pPr>
        <w:pStyle w:val="sc-BodyText"/>
        <w:rPr>
          <w:del w:id="16241" w:author="Dell, Susan J." w:date="2020-02-19T12:42:00Z"/>
        </w:rPr>
        <w:pPrChange w:id="16242" w:author="Dell, Susan J." w:date="2020-02-19T12:43:00Z">
          <w:pPr>
            <w:pStyle w:val="sc-CourseTitle"/>
          </w:pPr>
        </w:pPrChange>
      </w:pPr>
      <w:bookmarkStart w:id="16243" w:name="8088D04B12764E4BBAAE0AE3AD6E76FE"/>
      <w:bookmarkEnd w:id="16243"/>
      <w:del w:id="16244" w:author="Dell, Susan J." w:date="2020-02-19T12:42:00Z">
        <w:r w:rsidDel="00EB0FA6">
          <w:delText>TECH 565 - Problem Solving and Critical Thinking (3)</w:delText>
        </w:r>
      </w:del>
    </w:p>
    <w:p w:rsidR="00AD3BF2" w:rsidDel="00EB0FA6" w:rsidRDefault="00C54155">
      <w:pPr>
        <w:pStyle w:val="sc-BodyText"/>
        <w:rPr>
          <w:del w:id="16245" w:author="Dell, Susan J." w:date="2020-02-19T12:42:00Z"/>
        </w:rPr>
      </w:pPr>
      <w:del w:id="16246" w:author="Dell, Susan J." w:date="2020-02-19T12:42:00Z">
        <w:r w:rsidDel="00EB0FA6">
          <w:delText>Students apply techniques for analyzing problems, framing decisions, and stimulating critical analysis and creative thought.</w:delText>
        </w:r>
      </w:del>
    </w:p>
    <w:p w:rsidR="00AD3BF2" w:rsidDel="00EB0FA6" w:rsidRDefault="00C54155">
      <w:pPr>
        <w:pStyle w:val="sc-BodyText"/>
        <w:rPr>
          <w:del w:id="16247" w:author="Dell, Susan J." w:date="2020-02-19T12:42:00Z"/>
        </w:rPr>
      </w:pPr>
      <w:del w:id="16248" w:author="Dell, Susan J." w:date="2020-02-19T12:42:00Z">
        <w:r w:rsidDel="00EB0FA6">
          <w:delText>Prerequisite: Graduate status and certification in technology education, or consent of department chair.</w:delText>
        </w:r>
      </w:del>
    </w:p>
    <w:p w:rsidR="00AD3BF2" w:rsidDel="00EB0FA6" w:rsidRDefault="00C54155">
      <w:pPr>
        <w:pStyle w:val="sc-BodyText"/>
        <w:rPr>
          <w:del w:id="16249" w:author="Dell, Susan J." w:date="2020-02-19T12:42:00Z"/>
        </w:rPr>
      </w:pPr>
      <w:del w:id="16250" w:author="Dell, Susan J." w:date="2020-02-19T12:42:00Z">
        <w:r w:rsidDel="00EB0FA6">
          <w:delText>Offered:  Fall.</w:delText>
        </w:r>
      </w:del>
    </w:p>
    <w:p w:rsidR="00AD3BF2" w:rsidDel="00EB0FA6" w:rsidRDefault="00C54155">
      <w:pPr>
        <w:pStyle w:val="sc-BodyText"/>
        <w:rPr>
          <w:del w:id="16251" w:author="Dell, Susan J." w:date="2020-02-19T12:42:00Z"/>
        </w:rPr>
        <w:pPrChange w:id="16252" w:author="Dell, Susan J." w:date="2020-02-19T12:43:00Z">
          <w:pPr>
            <w:pStyle w:val="sc-CourseTitle"/>
          </w:pPr>
        </w:pPrChange>
      </w:pPr>
      <w:bookmarkStart w:id="16253" w:name="56AB2CBBF8DE4653BE0B8F8B98F20BB5"/>
      <w:bookmarkEnd w:id="16253"/>
      <w:del w:id="16254" w:author="Dell, Susan J." w:date="2020-02-19T12:42:00Z">
        <w:r w:rsidDel="00EB0FA6">
          <w:delText>TECH 590 - Directed Study (1-6)</w:delText>
        </w:r>
      </w:del>
    </w:p>
    <w:p w:rsidR="00AD3BF2" w:rsidDel="00EB0FA6" w:rsidRDefault="00C54155">
      <w:pPr>
        <w:pStyle w:val="sc-BodyText"/>
        <w:rPr>
          <w:del w:id="16255" w:author="Dell, Susan J." w:date="2020-02-19T12:42:00Z"/>
        </w:rPr>
      </w:pPr>
      <w:del w:id="16256" w:author="Dell, Susan J." w:date="2020-02-19T12:42:00Z">
        <w:r w:rsidDel="00EB0FA6">
          <w:delText>Students identify a relevant STEM research project. The student prepares the project proposal, conducts the research and presents artifacts developed from the research.</w:delText>
        </w:r>
      </w:del>
    </w:p>
    <w:p w:rsidR="00AD3BF2" w:rsidDel="00EB0FA6" w:rsidRDefault="00C54155">
      <w:pPr>
        <w:pStyle w:val="sc-BodyText"/>
        <w:rPr>
          <w:del w:id="16257" w:author="Dell, Susan J." w:date="2020-02-19T12:42:00Z"/>
        </w:rPr>
      </w:pPr>
      <w:del w:id="16258" w:author="Dell, Susan J." w:date="2020-02-19T12:42:00Z">
        <w:r w:rsidDel="00EB0FA6">
          <w:lastRenderedPageBreak/>
          <w:delText>Prerequisite: Graduate status, completion of 18 credits in the program, or permission of the instructor.</w:delText>
        </w:r>
      </w:del>
    </w:p>
    <w:p w:rsidR="00AD3BF2" w:rsidDel="00EB0FA6" w:rsidRDefault="00C54155">
      <w:pPr>
        <w:pStyle w:val="sc-BodyText"/>
        <w:rPr>
          <w:del w:id="16259" w:author="Dell, Susan J." w:date="2020-02-19T12:42:00Z"/>
        </w:rPr>
      </w:pPr>
      <w:del w:id="16260" w:author="Dell, Susan J." w:date="2020-02-19T12:42:00Z">
        <w:r w:rsidDel="00EB0FA6">
          <w:delText>Offered:  As needed.</w:delText>
        </w:r>
      </w:del>
    </w:p>
    <w:p w:rsidR="00AD3BF2" w:rsidDel="00EB0FA6" w:rsidRDefault="00AD3BF2">
      <w:pPr>
        <w:pStyle w:val="sc-BodyText"/>
        <w:rPr>
          <w:del w:id="16261" w:author="Dell, Susan J." w:date="2020-02-19T12:42:00Z"/>
        </w:rPr>
        <w:sectPr w:rsidR="00AD3BF2" w:rsidDel="00EB0FA6" w:rsidSect="004745B9">
          <w:headerReference w:type="even" r:id="rId227"/>
          <w:headerReference w:type="default" r:id="rId228"/>
          <w:headerReference w:type="first" r:id="rId229"/>
          <w:pgSz w:w="12240" w:h="15840"/>
          <w:pgMar w:top="1420" w:right="910" w:bottom="1650" w:left="1080" w:header="720" w:footer="940" w:gutter="0"/>
          <w:cols w:num="2" w:space="720"/>
          <w:docGrid w:linePitch="360"/>
        </w:sectPr>
        <w:pPrChange w:id="16262" w:author="Dell, Susan J." w:date="2020-02-19T12:43:00Z">
          <w:pPr/>
        </w:pPrChange>
      </w:pPr>
    </w:p>
    <w:p w:rsidR="00AD3BF2" w:rsidDel="00EB0FA6" w:rsidRDefault="00C54155">
      <w:pPr>
        <w:pStyle w:val="sc-BodyText"/>
        <w:rPr>
          <w:del w:id="16263" w:author="Dell, Susan J." w:date="2020-02-19T12:42:00Z"/>
        </w:rPr>
        <w:pPrChange w:id="16264" w:author="Dell, Susan J." w:date="2020-02-19T12:43:00Z">
          <w:pPr>
            <w:pStyle w:val="Heading1"/>
            <w:framePr w:wrap="around"/>
          </w:pPr>
        </w:pPrChange>
      </w:pPr>
      <w:bookmarkStart w:id="16265" w:name="8C50EE3B8AAA4B6CA3CF6C09789EC964"/>
      <w:del w:id="16266" w:author="Dell, Susan J." w:date="2020-02-19T12:42:00Z">
        <w:r w:rsidDel="00EB0FA6">
          <w:lastRenderedPageBreak/>
          <w:delText>THTR - Theatre</w:delText>
        </w:r>
        <w:bookmarkEnd w:id="16265"/>
        <w:r w:rsidDel="00EB0FA6">
          <w:fldChar w:fldCharType="begin"/>
        </w:r>
        <w:r w:rsidDel="00EB0FA6">
          <w:delInstrText xml:space="preserve"> XE "THTR - Theatre" </w:delInstrText>
        </w:r>
        <w:r w:rsidDel="00EB0FA6">
          <w:fldChar w:fldCharType="end"/>
        </w:r>
      </w:del>
    </w:p>
    <w:p w:rsidR="00AD3BF2" w:rsidDel="00EB0FA6" w:rsidRDefault="00C54155">
      <w:pPr>
        <w:pStyle w:val="sc-BodyText"/>
        <w:rPr>
          <w:del w:id="16267" w:author="Dell, Susan J." w:date="2020-02-19T12:42:00Z"/>
        </w:rPr>
        <w:pPrChange w:id="16268" w:author="Dell, Susan J." w:date="2020-02-19T12:43:00Z">
          <w:pPr>
            <w:pStyle w:val="sc-CourseTitle"/>
          </w:pPr>
        </w:pPrChange>
      </w:pPr>
      <w:bookmarkStart w:id="16269" w:name="CFE1EB32C57B48CDAFED538108CA28F9"/>
      <w:bookmarkEnd w:id="16269"/>
      <w:del w:id="16270" w:author="Dell, Susan J." w:date="2020-02-19T12:42:00Z">
        <w:r w:rsidDel="00EB0FA6">
          <w:delText>THTR 091 - Portfolio Review (0)</w:delText>
        </w:r>
      </w:del>
    </w:p>
    <w:p w:rsidR="00AD3BF2" w:rsidDel="00EB0FA6" w:rsidRDefault="00C54155">
      <w:pPr>
        <w:pStyle w:val="sc-BodyText"/>
        <w:rPr>
          <w:del w:id="16271" w:author="Dell, Susan J." w:date="2020-02-19T12:42:00Z"/>
        </w:rPr>
      </w:pPr>
      <w:del w:id="16272" w:author="Dell, Susan J." w:date="2020-02-19T12:42:00Z">
        <w:r w:rsidDel="00EB0FA6">
          <w:delText>At the conclusion of each semester, students present their course work to a panel of professors for critique. The critique focuses on the student's progress and on preparing the student for future job interviews and employment. Grading is S or U.</w:delText>
        </w:r>
      </w:del>
    </w:p>
    <w:p w:rsidR="00AD3BF2" w:rsidDel="00EB0FA6" w:rsidRDefault="00C54155">
      <w:pPr>
        <w:pStyle w:val="sc-BodyText"/>
        <w:rPr>
          <w:del w:id="16273" w:author="Dell, Susan J." w:date="2020-02-19T12:42:00Z"/>
        </w:rPr>
      </w:pPr>
      <w:del w:id="16274" w:author="Dell, Susan J." w:date="2020-02-19T12:42:00Z">
        <w:r w:rsidDel="00EB0FA6">
          <w:delText>Offered:  Fall, Spring.</w:delText>
        </w:r>
      </w:del>
    </w:p>
    <w:p w:rsidR="00AD3BF2" w:rsidDel="00EB0FA6" w:rsidRDefault="00C54155">
      <w:pPr>
        <w:pStyle w:val="sc-BodyText"/>
        <w:rPr>
          <w:del w:id="16275" w:author="Dell, Susan J." w:date="2020-02-19T12:42:00Z"/>
        </w:rPr>
        <w:pPrChange w:id="16276" w:author="Dell, Susan J." w:date="2020-02-19T12:43:00Z">
          <w:pPr>
            <w:pStyle w:val="sc-CourseTitle"/>
          </w:pPr>
        </w:pPrChange>
      </w:pPr>
      <w:bookmarkStart w:id="16277" w:name="D744B4F3C22E4F288635FE5E6D7C8350"/>
      <w:bookmarkEnd w:id="16277"/>
      <w:del w:id="16278" w:author="Dell, Susan J." w:date="2020-02-19T12:42:00Z">
        <w:r w:rsidDel="00EB0FA6">
          <w:delText>THTR 105 - Introduction to Theatre (3)</w:delText>
        </w:r>
      </w:del>
    </w:p>
    <w:p w:rsidR="00AD3BF2" w:rsidDel="00EB0FA6" w:rsidRDefault="00C54155">
      <w:pPr>
        <w:pStyle w:val="sc-BodyText"/>
        <w:rPr>
          <w:del w:id="16279" w:author="Dell, Susan J." w:date="2020-02-19T12:42:00Z"/>
        </w:rPr>
      </w:pPr>
      <w:del w:id="16280" w:author="Dell, Susan J." w:date="2020-02-19T12:42:00Z">
        <w:r w:rsidDel="00EB0FA6">
          <w:delText>The basic principles of playwriting, acting, and directing are examined.</w:delText>
        </w:r>
      </w:del>
    </w:p>
    <w:p w:rsidR="00AD3BF2" w:rsidDel="00EB0FA6" w:rsidRDefault="00C54155">
      <w:pPr>
        <w:pStyle w:val="sc-BodyText"/>
        <w:rPr>
          <w:del w:id="16281" w:author="Dell, Susan J." w:date="2020-02-19T12:42:00Z"/>
        </w:rPr>
      </w:pPr>
      <w:del w:id="16282" w:author="Dell, Susan J." w:date="2020-02-19T12:42:00Z">
        <w:r w:rsidDel="00EB0FA6">
          <w:delText>Offered:  Fall, Spring.</w:delText>
        </w:r>
      </w:del>
    </w:p>
    <w:p w:rsidR="00AD3BF2" w:rsidDel="00EB0FA6" w:rsidRDefault="00C54155">
      <w:pPr>
        <w:pStyle w:val="sc-BodyText"/>
        <w:rPr>
          <w:del w:id="16283" w:author="Dell, Susan J." w:date="2020-02-19T12:42:00Z"/>
        </w:rPr>
        <w:pPrChange w:id="16284" w:author="Dell, Susan J." w:date="2020-02-19T12:43:00Z">
          <w:pPr>
            <w:pStyle w:val="sc-CourseTitle"/>
          </w:pPr>
        </w:pPrChange>
      </w:pPr>
      <w:bookmarkStart w:id="16285" w:name="0A01EE83D6A54F7880835338AB348812"/>
      <w:bookmarkEnd w:id="16285"/>
      <w:del w:id="16286" w:author="Dell, Susan J." w:date="2020-02-19T12:42:00Z">
        <w:r w:rsidDel="00EB0FA6">
          <w:delText>THTR 110 - Fundamentals of Theatrical Design and Production (3)</w:delText>
        </w:r>
      </w:del>
    </w:p>
    <w:p w:rsidR="00AD3BF2" w:rsidDel="00EB0FA6" w:rsidRDefault="00C54155">
      <w:pPr>
        <w:pStyle w:val="sc-BodyText"/>
        <w:rPr>
          <w:del w:id="16287" w:author="Dell, Susan J." w:date="2020-02-19T12:42:00Z"/>
        </w:rPr>
      </w:pPr>
      <w:del w:id="16288" w:author="Dell, Susan J." w:date="2020-02-19T12:42:00Z">
        <w:r w:rsidDel="00EB0FA6">
          <w:delText>The basic principles and practices of design and production are examined.</w:delText>
        </w:r>
      </w:del>
    </w:p>
    <w:p w:rsidR="00AD3BF2" w:rsidDel="00EB0FA6" w:rsidRDefault="00C54155">
      <w:pPr>
        <w:pStyle w:val="sc-BodyText"/>
        <w:rPr>
          <w:del w:id="16289" w:author="Dell, Susan J." w:date="2020-02-19T12:42:00Z"/>
        </w:rPr>
      </w:pPr>
      <w:del w:id="16290" w:author="Dell, Susan J." w:date="2020-02-19T12:42:00Z">
        <w:r w:rsidDel="00EB0FA6">
          <w:delText>Offered:  Fall, Spring.</w:delText>
        </w:r>
      </w:del>
    </w:p>
    <w:p w:rsidR="00AD3BF2" w:rsidDel="00EB0FA6" w:rsidRDefault="00C54155">
      <w:pPr>
        <w:pStyle w:val="sc-BodyText"/>
        <w:rPr>
          <w:del w:id="16291" w:author="Dell, Susan J." w:date="2020-02-19T12:42:00Z"/>
        </w:rPr>
        <w:pPrChange w:id="16292" w:author="Dell, Susan J." w:date="2020-02-19T12:43:00Z">
          <w:pPr>
            <w:pStyle w:val="sc-CourseTitle"/>
          </w:pPr>
        </w:pPrChange>
      </w:pPr>
      <w:bookmarkStart w:id="16293" w:name="A42A2CF389B5461E8A3A91EB69B65EBE"/>
      <w:bookmarkEnd w:id="16293"/>
      <w:del w:id="16294" w:author="Dell, Susan J." w:date="2020-02-19T12:42:00Z">
        <w:r w:rsidDel="00EB0FA6">
          <w:delText>THTR 120 - Acting I: Improvisation (3)</w:delText>
        </w:r>
      </w:del>
    </w:p>
    <w:p w:rsidR="00AD3BF2" w:rsidDel="00EB0FA6" w:rsidRDefault="00C54155">
      <w:pPr>
        <w:pStyle w:val="sc-BodyText"/>
        <w:rPr>
          <w:del w:id="16295" w:author="Dell, Susan J." w:date="2020-02-19T12:42:00Z"/>
        </w:rPr>
      </w:pPr>
      <w:del w:id="16296" w:author="Dell, Susan J." w:date="2020-02-19T12:42:00Z">
        <w:r w:rsidDel="00EB0FA6">
          <w:rPr>
            <w:color w:val="000000"/>
          </w:rPr>
          <w:delText>The actor is introduced to self-discovery in performance. Improvisational techniques free the beginning actor physically, vocally, and emotionally. (Formerly THTR 222 The Actor’s Self: Improvisation and Technique)</w:delText>
        </w:r>
      </w:del>
    </w:p>
    <w:p w:rsidR="00AD3BF2" w:rsidDel="00EB0FA6" w:rsidRDefault="00C54155">
      <w:pPr>
        <w:pStyle w:val="sc-BodyText"/>
        <w:rPr>
          <w:del w:id="16297" w:author="Dell, Susan J." w:date="2020-02-19T12:42:00Z"/>
        </w:rPr>
      </w:pPr>
      <w:del w:id="16298" w:author="Dell, Susan J." w:date="2020-02-19T12:42:00Z">
        <w:r w:rsidDel="00EB0FA6">
          <w:delText>Offered: Fall, Spring.</w:delText>
        </w:r>
      </w:del>
    </w:p>
    <w:p w:rsidR="00AD3BF2" w:rsidDel="00EB0FA6" w:rsidRDefault="00C54155">
      <w:pPr>
        <w:pStyle w:val="sc-BodyText"/>
        <w:rPr>
          <w:del w:id="16299" w:author="Dell, Susan J." w:date="2020-02-19T12:42:00Z"/>
        </w:rPr>
        <w:pPrChange w:id="16300" w:author="Dell, Susan J." w:date="2020-02-19T12:43:00Z">
          <w:pPr>
            <w:pStyle w:val="sc-CourseTitle"/>
          </w:pPr>
        </w:pPrChange>
      </w:pPr>
      <w:bookmarkStart w:id="16301" w:name="FCD3D2350DF64D67AF10B8F950A119E4"/>
      <w:bookmarkEnd w:id="16301"/>
      <w:del w:id="16302" w:author="Dell, Susan J." w:date="2020-02-19T12:42:00Z">
        <w:r w:rsidDel="00EB0FA6">
          <w:delText>THTR 121 - Acting II: Movement (3)</w:delText>
        </w:r>
      </w:del>
    </w:p>
    <w:p w:rsidR="00AD3BF2" w:rsidDel="00EB0FA6" w:rsidRDefault="00C54155">
      <w:pPr>
        <w:pStyle w:val="sc-BodyText"/>
        <w:rPr>
          <w:del w:id="16303" w:author="Dell, Susan J." w:date="2020-02-19T12:42:00Z"/>
        </w:rPr>
      </w:pPr>
      <w:del w:id="16304" w:author="Dell, Susan J." w:date="2020-02-19T12:42:00Z">
        <w:r w:rsidDel="00EB0FA6">
          <w:rPr>
            <w:color w:val="000000"/>
          </w:rPr>
          <w:delText>The performer is trained in controlling, shaping, and moving the body. Attention is given to the development of physical characterization. (formerly THTR 221 Movement for the Actor)</w:delText>
        </w:r>
      </w:del>
    </w:p>
    <w:p w:rsidR="00AD3BF2" w:rsidDel="00EB0FA6" w:rsidRDefault="00C54155">
      <w:pPr>
        <w:pStyle w:val="sc-BodyText"/>
        <w:rPr>
          <w:del w:id="16305" w:author="Dell, Susan J." w:date="2020-02-19T12:42:00Z"/>
        </w:rPr>
      </w:pPr>
      <w:del w:id="16306" w:author="Dell, Susan J." w:date="2020-02-19T12:42:00Z">
        <w:r w:rsidDel="00EB0FA6">
          <w:delText>Offered: Fall, Spring.</w:delText>
        </w:r>
      </w:del>
    </w:p>
    <w:p w:rsidR="00AD3BF2" w:rsidDel="00EB0FA6" w:rsidRDefault="00C54155">
      <w:pPr>
        <w:pStyle w:val="sc-BodyText"/>
        <w:rPr>
          <w:del w:id="16307" w:author="Dell, Susan J." w:date="2020-02-19T12:42:00Z"/>
        </w:rPr>
        <w:pPrChange w:id="16308" w:author="Dell, Susan J." w:date="2020-02-19T12:43:00Z">
          <w:pPr>
            <w:pStyle w:val="sc-CourseTitle"/>
          </w:pPr>
        </w:pPrChange>
      </w:pPr>
      <w:bookmarkStart w:id="16309" w:name="DB54FE9B34B64718AE0E074AEDA1110D"/>
      <w:bookmarkEnd w:id="16309"/>
      <w:del w:id="16310" w:author="Dell, Susan J." w:date="2020-02-19T12:42:00Z">
        <w:r w:rsidDel="00EB0FA6">
          <w:delText>THTR 178 - Theatre Production I (1)</w:delText>
        </w:r>
      </w:del>
    </w:p>
    <w:p w:rsidR="00AD3BF2" w:rsidDel="00EB0FA6" w:rsidRDefault="00C54155">
      <w:pPr>
        <w:pStyle w:val="sc-BodyText"/>
        <w:rPr>
          <w:del w:id="16311" w:author="Dell, Susan J." w:date="2020-02-19T12:42:00Z"/>
        </w:rPr>
      </w:pPr>
      <w:del w:id="16312" w:author="Dell, Susan J." w:date="2020-02-19T12:42:00Z">
        <w:r w:rsidDel="00EB0FA6">
          <w:delText>Students work on RIC theatre productions under faculty supervision (in performance, technical theatre, costumes/makeup, or stage/theatre management). This course must be taken twice. Grading is S or U.</w:delText>
        </w:r>
      </w:del>
    </w:p>
    <w:p w:rsidR="00AD3BF2" w:rsidDel="00EB0FA6" w:rsidRDefault="00C54155">
      <w:pPr>
        <w:pStyle w:val="sc-BodyText"/>
        <w:rPr>
          <w:del w:id="16313" w:author="Dell, Susan J." w:date="2020-02-19T12:42:00Z"/>
        </w:rPr>
      </w:pPr>
      <w:del w:id="16314" w:author="Dell, Susan J." w:date="2020-02-19T12:42:00Z">
        <w:r w:rsidDel="00EB0FA6">
          <w:delText>Offered:  Fall, Spring.</w:delText>
        </w:r>
      </w:del>
    </w:p>
    <w:p w:rsidR="00AD3BF2" w:rsidDel="00EB0FA6" w:rsidRDefault="00C54155">
      <w:pPr>
        <w:pStyle w:val="sc-BodyText"/>
        <w:rPr>
          <w:del w:id="16315" w:author="Dell, Susan J." w:date="2020-02-19T12:42:00Z"/>
        </w:rPr>
        <w:pPrChange w:id="16316" w:author="Dell, Susan J." w:date="2020-02-19T12:43:00Z">
          <w:pPr>
            <w:pStyle w:val="sc-CourseTitle"/>
          </w:pPr>
        </w:pPrChange>
      </w:pPr>
      <w:bookmarkStart w:id="16317" w:name="C3056573A9554AD6B33BC34945626A32"/>
      <w:bookmarkEnd w:id="16317"/>
      <w:del w:id="16318" w:author="Dell, Susan J." w:date="2020-02-19T12:42:00Z">
        <w:r w:rsidDel="00EB0FA6">
          <w:delText>THTR 200 - Musical Theatre Company (.5)</w:delText>
        </w:r>
      </w:del>
    </w:p>
    <w:p w:rsidR="00AD3BF2" w:rsidDel="00EB0FA6" w:rsidRDefault="00C54155">
      <w:pPr>
        <w:pStyle w:val="sc-BodyText"/>
        <w:rPr>
          <w:del w:id="16319" w:author="Dell, Susan J." w:date="2020-02-19T12:42:00Z"/>
        </w:rPr>
      </w:pPr>
      <w:del w:id="16320" w:author="Dell, Susan J." w:date="2020-02-19T12:42:00Z">
        <w:r w:rsidDel="00EB0FA6">
          <w:rPr>
            <w:color w:val="000000"/>
          </w:rPr>
          <w:delText> </w:delText>
        </w:r>
      </w:del>
    </w:p>
    <w:p w:rsidR="00AD3BF2" w:rsidDel="00EB0FA6" w:rsidRDefault="00C54155">
      <w:pPr>
        <w:pStyle w:val="sc-BodyText"/>
        <w:rPr>
          <w:del w:id="16321" w:author="Dell, Susan J." w:date="2020-02-19T12:42:00Z"/>
        </w:rPr>
      </w:pPr>
      <w:del w:id="16322" w:author="Dell, Susan J." w:date="2020-02-19T12:42:00Z">
        <w:r w:rsidDel="00EB0FA6">
          <w:rPr>
            <w:color w:val="000000"/>
          </w:rPr>
          <w:delText>Musical theatre students are taught physical and vocal conditioning and are exposed to workshops in music, theatre and dance. Needs to be repeated for credit a minimum of six times for RIC students, and four times for transfer students.</w:delText>
        </w:r>
      </w:del>
    </w:p>
    <w:p w:rsidR="00AD3BF2" w:rsidDel="00EB0FA6" w:rsidRDefault="00C54155">
      <w:pPr>
        <w:pStyle w:val="sc-BodyText"/>
        <w:rPr>
          <w:del w:id="16323" w:author="Dell, Susan J." w:date="2020-02-19T12:42:00Z"/>
        </w:rPr>
      </w:pPr>
      <w:del w:id="16324" w:author="Dell, Susan J." w:date="2020-02-19T12:42:00Z">
        <w:r w:rsidDel="00EB0FA6">
          <w:delText>Prerequisite: Admission to musical theatre program.</w:delText>
        </w:r>
      </w:del>
    </w:p>
    <w:p w:rsidR="00AD3BF2" w:rsidDel="00EB0FA6" w:rsidRDefault="00C54155">
      <w:pPr>
        <w:pStyle w:val="sc-BodyText"/>
        <w:rPr>
          <w:del w:id="16325" w:author="Dell, Susan J." w:date="2020-02-19T12:42:00Z"/>
        </w:rPr>
      </w:pPr>
      <w:del w:id="16326" w:author="Dell, Susan J." w:date="2020-02-19T12:42:00Z">
        <w:r w:rsidDel="00EB0FA6">
          <w:delText>Offered: Fall, Spring.</w:delText>
        </w:r>
      </w:del>
    </w:p>
    <w:p w:rsidR="00AD3BF2" w:rsidDel="00EB0FA6" w:rsidRDefault="00C54155">
      <w:pPr>
        <w:pStyle w:val="sc-BodyText"/>
        <w:rPr>
          <w:del w:id="16327" w:author="Dell, Susan J." w:date="2020-02-19T12:42:00Z"/>
        </w:rPr>
        <w:pPrChange w:id="16328" w:author="Dell, Susan J." w:date="2020-02-19T12:43:00Z">
          <w:pPr>
            <w:pStyle w:val="sc-CourseTitle"/>
          </w:pPr>
        </w:pPrChange>
      </w:pPr>
      <w:bookmarkStart w:id="16329" w:name="7948879AE84B4DF5BCB49D67EE88C131"/>
      <w:bookmarkEnd w:id="16329"/>
      <w:del w:id="16330" w:author="Dell, Susan J." w:date="2020-02-19T12:42:00Z">
        <w:r w:rsidDel="00EB0FA6">
          <w:delText>THTR 217 - Fundamentals of Stage Management (3)</w:delText>
        </w:r>
      </w:del>
    </w:p>
    <w:p w:rsidR="00AD3BF2" w:rsidDel="00EB0FA6" w:rsidRDefault="00C54155">
      <w:pPr>
        <w:pStyle w:val="sc-BodyText"/>
        <w:rPr>
          <w:del w:id="16331" w:author="Dell, Susan J." w:date="2020-02-19T12:42:00Z"/>
        </w:rPr>
      </w:pPr>
      <w:del w:id="16332" w:author="Dell, Susan J." w:date="2020-02-19T12:42:00Z">
        <w:r w:rsidDel="00EB0FA6">
          <w:delText>The basic principles of stage management are covered.</w:delText>
        </w:r>
      </w:del>
    </w:p>
    <w:p w:rsidR="00AD3BF2" w:rsidDel="00EB0FA6" w:rsidRDefault="00C54155">
      <w:pPr>
        <w:pStyle w:val="sc-BodyText"/>
        <w:rPr>
          <w:del w:id="16333" w:author="Dell, Susan J." w:date="2020-02-19T12:42:00Z"/>
        </w:rPr>
      </w:pPr>
      <w:del w:id="16334" w:author="Dell, Susan J." w:date="2020-02-19T12:42:00Z">
        <w:r w:rsidDel="00EB0FA6">
          <w:delText>Prerequisite: THTR 105 and THTR 110, or consent of department chair.</w:delText>
        </w:r>
      </w:del>
    </w:p>
    <w:p w:rsidR="00AD3BF2" w:rsidDel="00EB0FA6" w:rsidRDefault="00C54155">
      <w:pPr>
        <w:pStyle w:val="sc-BodyText"/>
        <w:rPr>
          <w:del w:id="16335" w:author="Dell, Susan J." w:date="2020-02-19T12:42:00Z"/>
        </w:rPr>
      </w:pPr>
      <w:del w:id="16336" w:author="Dell, Susan J." w:date="2020-02-19T12:42:00Z">
        <w:r w:rsidDel="00EB0FA6">
          <w:delText>Offered:  Spring.</w:delText>
        </w:r>
      </w:del>
    </w:p>
    <w:p w:rsidR="00AD3BF2" w:rsidDel="00EB0FA6" w:rsidRDefault="00C54155">
      <w:pPr>
        <w:pStyle w:val="sc-BodyText"/>
        <w:rPr>
          <w:del w:id="16337" w:author="Dell, Susan J." w:date="2020-02-19T12:42:00Z"/>
        </w:rPr>
        <w:pPrChange w:id="16338" w:author="Dell, Susan J." w:date="2020-02-19T12:43:00Z">
          <w:pPr>
            <w:pStyle w:val="sc-CourseTitle"/>
          </w:pPr>
        </w:pPrChange>
      </w:pPr>
      <w:bookmarkStart w:id="16339" w:name="EF028BC1836948F5AF5EB237D46C5EE0"/>
      <w:bookmarkEnd w:id="16339"/>
      <w:del w:id="16340" w:author="Dell, Susan J." w:date="2020-02-19T12:42:00Z">
        <w:r w:rsidDel="00EB0FA6">
          <w:delText>THTR 223 - Acting III: Technique and Scene Study (3)</w:delText>
        </w:r>
      </w:del>
    </w:p>
    <w:p w:rsidR="00AD3BF2" w:rsidDel="00EB0FA6" w:rsidRDefault="00C54155">
      <w:pPr>
        <w:pStyle w:val="sc-BodyText"/>
        <w:rPr>
          <w:del w:id="16341" w:author="Dell, Susan J." w:date="2020-02-19T12:42:00Z"/>
        </w:rPr>
      </w:pPr>
      <w:del w:id="16342" w:author="Dell, Susan J." w:date="2020-02-19T12:42:00Z">
        <w:r w:rsidDel="00EB0FA6">
          <w:rPr>
            <w:color w:val="000000"/>
          </w:rPr>
          <w:delText> </w:delText>
        </w:r>
      </w:del>
    </w:p>
    <w:p w:rsidR="00AD3BF2" w:rsidDel="00EB0FA6" w:rsidRDefault="00C54155">
      <w:pPr>
        <w:pStyle w:val="sc-BodyText"/>
        <w:rPr>
          <w:del w:id="16343" w:author="Dell, Susan J." w:date="2020-02-19T12:42:00Z"/>
        </w:rPr>
      </w:pPr>
      <w:del w:id="16344" w:author="Dell, Susan J." w:date="2020-02-19T12:42:00Z">
        <w:r w:rsidDel="00EB0FA6">
          <w:rPr>
            <w:color w:val="000000"/>
          </w:rPr>
          <w:delText>Through the study, analysis and performance of scenes and monologues, the actor is introduced to Constantin Stanislavski’s system of actor training.</w:delText>
        </w:r>
      </w:del>
    </w:p>
    <w:p w:rsidR="00AD3BF2" w:rsidDel="00EB0FA6" w:rsidRDefault="00C54155">
      <w:pPr>
        <w:pStyle w:val="sc-BodyText"/>
        <w:rPr>
          <w:del w:id="16345" w:author="Dell, Susan J." w:date="2020-02-19T12:42:00Z"/>
        </w:rPr>
      </w:pPr>
      <w:del w:id="16346" w:author="Dell, Susan J." w:date="2020-02-19T12:42:00Z">
        <w:r w:rsidDel="00EB0FA6">
          <w:delText>Prerequisite: THTR 120, or by consent of department chair.</w:delText>
        </w:r>
      </w:del>
    </w:p>
    <w:p w:rsidR="00AD3BF2" w:rsidDel="00EB0FA6" w:rsidRDefault="00C54155">
      <w:pPr>
        <w:pStyle w:val="sc-BodyText"/>
        <w:rPr>
          <w:del w:id="16347" w:author="Dell, Susan J." w:date="2020-02-19T12:42:00Z"/>
        </w:rPr>
      </w:pPr>
      <w:del w:id="16348" w:author="Dell, Susan J." w:date="2020-02-19T12:42:00Z">
        <w:r w:rsidDel="00EB0FA6">
          <w:delText>Offered: Fall.</w:delText>
        </w:r>
      </w:del>
    </w:p>
    <w:p w:rsidR="00AD3BF2" w:rsidDel="00EB0FA6" w:rsidRDefault="00C54155">
      <w:pPr>
        <w:pStyle w:val="sc-BodyText"/>
        <w:rPr>
          <w:del w:id="16349" w:author="Dell, Susan J." w:date="2020-02-19T12:42:00Z"/>
        </w:rPr>
        <w:pPrChange w:id="16350" w:author="Dell, Susan J." w:date="2020-02-19T12:43:00Z">
          <w:pPr>
            <w:pStyle w:val="sc-CourseTitle"/>
          </w:pPr>
        </w:pPrChange>
      </w:pPr>
      <w:bookmarkStart w:id="16351" w:name="A826B494483A43EBA15AB4F6EB819AA3"/>
      <w:bookmarkEnd w:id="16351"/>
      <w:del w:id="16352" w:author="Dell, Susan J." w:date="2020-02-19T12:42:00Z">
        <w:r w:rsidDel="00EB0FA6">
          <w:delText>THTR 224 - Script Analysis (3)</w:delText>
        </w:r>
      </w:del>
    </w:p>
    <w:p w:rsidR="00AD3BF2" w:rsidDel="00EB0FA6" w:rsidRDefault="00C54155">
      <w:pPr>
        <w:pStyle w:val="sc-BodyText"/>
        <w:rPr>
          <w:del w:id="16353" w:author="Dell, Susan J." w:date="2020-02-19T12:42:00Z"/>
        </w:rPr>
      </w:pPr>
      <w:del w:id="16354" w:author="Dell, Susan J." w:date="2020-02-19T12:42:00Z">
        <w:r w:rsidDel="00EB0FA6">
          <w:rPr>
            <w:color w:val="000000"/>
          </w:rPr>
          <w:delText>Students learn how to analyze scripts and search for playable dramatic values that reveal central unifying patterns, which shape plays from the inside and coordinate all of their parts.</w:delText>
        </w:r>
      </w:del>
    </w:p>
    <w:p w:rsidR="00AD3BF2" w:rsidDel="00EB0FA6" w:rsidRDefault="00C54155">
      <w:pPr>
        <w:pStyle w:val="sc-BodyText"/>
        <w:rPr>
          <w:del w:id="16355" w:author="Dell, Susan J." w:date="2020-02-19T12:42:00Z"/>
        </w:rPr>
      </w:pPr>
      <w:del w:id="16356" w:author="Dell, Susan J." w:date="2020-02-19T12:42:00Z">
        <w:r w:rsidDel="00EB0FA6">
          <w:delText>Prerequisite: THTR 223</w:delText>
        </w:r>
      </w:del>
    </w:p>
    <w:p w:rsidR="00AD3BF2" w:rsidDel="00EB0FA6" w:rsidRDefault="00C54155">
      <w:pPr>
        <w:pStyle w:val="sc-BodyText"/>
        <w:rPr>
          <w:del w:id="16357" w:author="Dell, Susan J." w:date="2020-02-19T12:42:00Z"/>
        </w:rPr>
      </w:pPr>
      <w:del w:id="16358" w:author="Dell, Susan J." w:date="2020-02-19T12:42:00Z">
        <w:r w:rsidDel="00EB0FA6">
          <w:delText>Offered: Spring.</w:delText>
        </w:r>
      </w:del>
    </w:p>
    <w:p w:rsidR="00AD3BF2" w:rsidDel="00EB0FA6" w:rsidRDefault="00C54155">
      <w:pPr>
        <w:pStyle w:val="sc-BodyText"/>
        <w:rPr>
          <w:del w:id="16359" w:author="Dell, Susan J." w:date="2020-02-19T12:42:00Z"/>
        </w:rPr>
        <w:pPrChange w:id="16360" w:author="Dell, Susan J." w:date="2020-02-19T12:43:00Z">
          <w:pPr>
            <w:pStyle w:val="sc-CourseTitle"/>
          </w:pPr>
        </w:pPrChange>
      </w:pPr>
      <w:bookmarkStart w:id="16361" w:name="7A51218DBBD845D3A8310300E7D5D540"/>
      <w:bookmarkEnd w:id="16361"/>
      <w:del w:id="16362" w:author="Dell, Susan J." w:date="2020-02-19T12:42:00Z">
        <w:r w:rsidDel="00EB0FA6">
          <w:delText>THTR 226 - Acting IV: Voice and Articulation (3)</w:delText>
        </w:r>
      </w:del>
    </w:p>
    <w:p w:rsidR="00AD3BF2" w:rsidDel="00EB0FA6" w:rsidRDefault="00C54155">
      <w:pPr>
        <w:pStyle w:val="sc-BodyText"/>
        <w:rPr>
          <w:del w:id="16363" w:author="Dell, Susan J." w:date="2020-02-19T12:42:00Z"/>
        </w:rPr>
      </w:pPr>
      <w:del w:id="16364" w:author="Dell, Susan J." w:date="2020-02-19T12:42:00Z">
        <w:r w:rsidDel="00EB0FA6">
          <w:rPr>
            <w:color w:val="000000"/>
          </w:rPr>
          <w:delText>The fundamentals of voice production and articulation are studied from the physiological and phonetic bases of speech. (Formerly THTR 220 Voice and Articulation for the Performer)</w:delText>
        </w:r>
      </w:del>
    </w:p>
    <w:p w:rsidR="00AD3BF2" w:rsidDel="00EB0FA6" w:rsidRDefault="00C54155">
      <w:pPr>
        <w:pStyle w:val="sc-BodyText"/>
        <w:rPr>
          <w:del w:id="16365" w:author="Dell, Susan J." w:date="2020-02-19T12:42:00Z"/>
        </w:rPr>
      </w:pPr>
      <w:del w:id="16366" w:author="Dell, Susan J." w:date="2020-02-19T12:42:00Z">
        <w:r w:rsidDel="00EB0FA6">
          <w:delText>Offered: Spring.</w:delText>
        </w:r>
      </w:del>
    </w:p>
    <w:p w:rsidR="00AD3BF2" w:rsidDel="00EB0FA6" w:rsidRDefault="00C54155">
      <w:pPr>
        <w:pStyle w:val="sc-BodyText"/>
        <w:rPr>
          <w:del w:id="16367" w:author="Dell, Susan J." w:date="2020-02-19T12:42:00Z"/>
        </w:rPr>
        <w:pPrChange w:id="16368" w:author="Dell, Susan J." w:date="2020-02-19T12:43:00Z">
          <w:pPr>
            <w:pStyle w:val="sc-CourseTitle"/>
          </w:pPr>
        </w:pPrChange>
      </w:pPr>
      <w:bookmarkStart w:id="16369" w:name="CCEC8B50C674407EB1860A59BCA82757"/>
      <w:bookmarkEnd w:id="16369"/>
      <w:del w:id="16370" w:author="Dell, Susan J." w:date="2020-02-19T12:42:00Z">
        <w:r w:rsidDel="00EB0FA6">
          <w:delText>THTR 227 - Advanced Movement (3)</w:delText>
        </w:r>
      </w:del>
    </w:p>
    <w:p w:rsidR="00AD3BF2" w:rsidDel="00EB0FA6" w:rsidRDefault="00C54155">
      <w:pPr>
        <w:pStyle w:val="sc-BodyText"/>
        <w:rPr>
          <w:del w:id="16371" w:author="Dell, Susan J." w:date="2020-02-19T12:42:00Z"/>
        </w:rPr>
      </w:pPr>
      <w:del w:id="16372" w:author="Dell, Susan J." w:date="2020-02-19T12:42:00Z">
        <w:r w:rsidDel="00EB0FA6">
          <w:rPr>
            <w:color w:val="000000"/>
          </w:rPr>
          <w:delText>Using inspiration from a deep observation of the world, the elements, materials, colours, light, music, animals and humans will be used to create characters in performance.</w:delText>
        </w:r>
      </w:del>
    </w:p>
    <w:p w:rsidR="00AD3BF2" w:rsidDel="00EB0FA6" w:rsidRDefault="00C54155">
      <w:pPr>
        <w:pStyle w:val="sc-BodyText"/>
        <w:rPr>
          <w:del w:id="16373" w:author="Dell, Susan J." w:date="2020-02-19T12:42:00Z"/>
        </w:rPr>
      </w:pPr>
      <w:del w:id="16374" w:author="Dell, Susan J." w:date="2020-02-19T12:42:00Z">
        <w:r w:rsidDel="00EB0FA6">
          <w:delText>Prerequisite: THTR 121.</w:delText>
        </w:r>
      </w:del>
    </w:p>
    <w:p w:rsidR="00AD3BF2" w:rsidDel="00EB0FA6" w:rsidRDefault="00C54155">
      <w:pPr>
        <w:pStyle w:val="sc-BodyText"/>
        <w:rPr>
          <w:del w:id="16375" w:author="Dell, Susan J." w:date="2020-02-19T12:42:00Z"/>
        </w:rPr>
      </w:pPr>
      <w:del w:id="16376" w:author="Dell, Susan J." w:date="2020-02-19T12:42:00Z">
        <w:r w:rsidDel="00EB0FA6">
          <w:delText>Offered: Fall.</w:delText>
        </w:r>
      </w:del>
    </w:p>
    <w:p w:rsidR="00AD3BF2" w:rsidDel="00EB0FA6" w:rsidRDefault="00C54155">
      <w:pPr>
        <w:pStyle w:val="sc-BodyText"/>
        <w:rPr>
          <w:del w:id="16377" w:author="Dell, Susan J." w:date="2020-02-19T12:42:00Z"/>
        </w:rPr>
        <w:pPrChange w:id="16378" w:author="Dell, Susan J." w:date="2020-02-19T12:43:00Z">
          <w:pPr>
            <w:pStyle w:val="sc-CourseTitle"/>
          </w:pPr>
        </w:pPrChange>
      </w:pPr>
      <w:bookmarkStart w:id="16379" w:name="CE46DF8643AB43F7A1D6229D76F9F26A"/>
      <w:bookmarkEnd w:id="16379"/>
      <w:del w:id="16380" w:author="Dell, Susan J." w:date="2020-02-19T12:42:00Z">
        <w:r w:rsidDel="00EB0FA6">
          <w:delText>THTR 228 - Basic Design Principles for Theatre (3)</w:delText>
        </w:r>
      </w:del>
    </w:p>
    <w:p w:rsidR="00AD3BF2" w:rsidDel="00EB0FA6" w:rsidRDefault="00C54155">
      <w:pPr>
        <w:pStyle w:val="sc-BodyText"/>
        <w:rPr>
          <w:del w:id="16381" w:author="Dell, Susan J." w:date="2020-02-19T12:42:00Z"/>
        </w:rPr>
      </w:pPr>
      <w:del w:id="16382" w:author="Dell, Susan J." w:date="2020-02-19T12:42:00Z">
        <w:r w:rsidDel="00EB0FA6">
          <w:delText>Students are introduced to the language of design. The elements and principles of design and basic drawing techniques are also examined.</w:delText>
        </w:r>
      </w:del>
    </w:p>
    <w:p w:rsidR="00AD3BF2" w:rsidDel="00EB0FA6" w:rsidRDefault="00C54155">
      <w:pPr>
        <w:pStyle w:val="sc-BodyText"/>
        <w:rPr>
          <w:del w:id="16383" w:author="Dell, Susan J." w:date="2020-02-19T12:42:00Z"/>
        </w:rPr>
      </w:pPr>
      <w:del w:id="16384" w:author="Dell, Susan J." w:date="2020-02-19T12:42:00Z">
        <w:r w:rsidDel="00EB0FA6">
          <w:delText>Prerequisite: THTR 105 and THTR 110, or consent of department chair.</w:delText>
        </w:r>
      </w:del>
    </w:p>
    <w:p w:rsidR="00AD3BF2" w:rsidDel="00EB0FA6" w:rsidRDefault="00C54155">
      <w:pPr>
        <w:pStyle w:val="sc-BodyText"/>
        <w:rPr>
          <w:del w:id="16385" w:author="Dell, Susan J." w:date="2020-02-19T12:42:00Z"/>
        </w:rPr>
      </w:pPr>
      <w:del w:id="16386" w:author="Dell, Susan J." w:date="2020-02-19T12:42:00Z">
        <w:r w:rsidDel="00EB0FA6">
          <w:delText>Offered:  Fall.</w:delText>
        </w:r>
      </w:del>
    </w:p>
    <w:p w:rsidR="00AD3BF2" w:rsidDel="00EB0FA6" w:rsidRDefault="00C54155">
      <w:pPr>
        <w:pStyle w:val="sc-BodyText"/>
        <w:rPr>
          <w:del w:id="16387" w:author="Dell, Susan J." w:date="2020-02-19T12:42:00Z"/>
        </w:rPr>
        <w:pPrChange w:id="16388" w:author="Dell, Susan J." w:date="2020-02-19T12:43:00Z">
          <w:pPr>
            <w:pStyle w:val="sc-CourseTitle"/>
          </w:pPr>
        </w:pPrChange>
      </w:pPr>
      <w:bookmarkStart w:id="16389" w:name="8A678CBF8A674273927FA4AEF7EA957D"/>
      <w:bookmarkEnd w:id="16389"/>
      <w:del w:id="16390" w:author="Dell, Susan J." w:date="2020-02-19T12:42:00Z">
        <w:r w:rsidDel="00EB0FA6">
          <w:delText>THTR 229 - Playwriting (3)</w:delText>
        </w:r>
      </w:del>
    </w:p>
    <w:p w:rsidR="00AD3BF2" w:rsidDel="00EB0FA6" w:rsidRDefault="00C54155">
      <w:pPr>
        <w:pStyle w:val="sc-BodyText"/>
        <w:rPr>
          <w:del w:id="16391" w:author="Dell, Susan J." w:date="2020-02-19T12:42:00Z"/>
        </w:rPr>
      </w:pPr>
      <w:del w:id="16392" w:author="Dell, Susan J." w:date="2020-02-19T12:42:00Z">
        <w:r w:rsidDel="00EB0FA6">
          <w:rPr>
            <w:color w:val="000000"/>
          </w:rPr>
          <w:delText>Students will learn to craft short playwrighting exercises resulting in the writing of a ten muinute play.</w:delText>
        </w:r>
      </w:del>
    </w:p>
    <w:p w:rsidR="00AD3BF2" w:rsidDel="00EB0FA6" w:rsidRDefault="00C54155">
      <w:pPr>
        <w:pStyle w:val="sc-BodyText"/>
        <w:rPr>
          <w:del w:id="16393" w:author="Dell, Susan J." w:date="2020-02-19T12:42:00Z"/>
        </w:rPr>
      </w:pPr>
      <w:del w:id="16394" w:author="Dell, Susan J." w:date="2020-02-19T12:42:00Z">
        <w:r w:rsidDel="00EB0FA6">
          <w:delText>Prerequisite: THTR 223 and THTR 224.</w:delText>
        </w:r>
      </w:del>
    </w:p>
    <w:p w:rsidR="00AD3BF2" w:rsidDel="00EB0FA6" w:rsidRDefault="00C54155">
      <w:pPr>
        <w:pStyle w:val="sc-BodyText"/>
        <w:rPr>
          <w:del w:id="16395" w:author="Dell, Susan J." w:date="2020-02-19T12:42:00Z"/>
        </w:rPr>
      </w:pPr>
      <w:del w:id="16396" w:author="Dell, Susan J." w:date="2020-02-19T12:42:00Z">
        <w:r w:rsidDel="00EB0FA6">
          <w:delText>Offered: Fall, Spring.</w:delText>
        </w:r>
      </w:del>
    </w:p>
    <w:p w:rsidR="00AD3BF2" w:rsidDel="00EB0FA6" w:rsidRDefault="00C54155">
      <w:pPr>
        <w:pStyle w:val="sc-BodyText"/>
        <w:rPr>
          <w:del w:id="16397" w:author="Dell, Susan J." w:date="2020-02-19T12:42:00Z"/>
        </w:rPr>
        <w:pPrChange w:id="16398" w:author="Dell, Susan J." w:date="2020-02-19T12:43:00Z">
          <w:pPr>
            <w:pStyle w:val="sc-CourseTitle"/>
          </w:pPr>
        </w:pPrChange>
      </w:pPr>
      <w:bookmarkStart w:id="16399" w:name="8228645F34DF4415ACA4B9EA661158AA"/>
      <w:bookmarkEnd w:id="16399"/>
      <w:del w:id="16400" w:author="Dell, Susan J." w:date="2020-02-19T12:42:00Z">
        <w:r w:rsidDel="00EB0FA6">
          <w:delText>THTR 230 - Stagecraft (3)</w:delText>
        </w:r>
      </w:del>
    </w:p>
    <w:p w:rsidR="00AD3BF2" w:rsidDel="00EB0FA6" w:rsidRDefault="00C54155">
      <w:pPr>
        <w:pStyle w:val="sc-BodyText"/>
        <w:rPr>
          <w:del w:id="16401" w:author="Dell, Susan J." w:date="2020-02-19T12:42:00Z"/>
        </w:rPr>
      </w:pPr>
      <w:del w:id="16402" w:author="Dell, Susan J." w:date="2020-02-19T12:42:00Z">
        <w:r w:rsidDel="00EB0FA6">
          <w:delText>The basics of drafting, theatrical building practices, electrical, and sound pathways are introduced. Research and shop projects are required.</w:delText>
        </w:r>
      </w:del>
    </w:p>
    <w:p w:rsidR="00AD3BF2" w:rsidDel="00EB0FA6" w:rsidRDefault="00C54155">
      <w:pPr>
        <w:pStyle w:val="sc-BodyText"/>
        <w:rPr>
          <w:del w:id="16403" w:author="Dell, Susan J." w:date="2020-02-19T12:42:00Z"/>
        </w:rPr>
      </w:pPr>
      <w:del w:id="16404" w:author="Dell, Susan J." w:date="2020-02-19T12:42:00Z">
        <w:r w:rsidDel="00EB0FA6">
          <w:delText>Prerequisite: THTR 105 and THTR 110, or consent of department chair.</w:delText>
        </w:r>
      </w:del>
    </w:p>
    <w:p w:rsidR="00AD3BF2" w:rsidDel="00EB0FA6" w:rsidRDefault="00C54155">
      <w:pPr>
        <w:pStyle w:val="sc-BodyText"/>
        <w:rPr>
          <w:del w:id="16405" w:author="Dell, Susan J." w:date="2020-02-19T12:42:00Z"/>
        </w:rPr>
      </w:pPr>
      <w:del w:id="16406" w:author="Dell, Susan J." w:date="2020-02-19T12:42:00Z">
        <w:r w:rsidDel="00EB0FA6">
          <w:delText>Offered:  Spring.</w:delText>
        </w:r>
      </w:del>
    </w:p>
    <w:p w:rsidR="00AD3BF2" w:rsidDel="00EB0FA6" w:rsidRDefault="00C54155">
      <w:pPr>
        <w:pStyle w:val="sc-BodyText"/>
        <w:rPr>
          <w:del w:id="16407" w:author="Dell, Susan J." w:date="2020-02-19T12:42:00Z"/>
        </w:rPr>
        <w:pPrChange w:id="16408" w:author="Dell, Susan J." w:date="2020-02-19T12:43:00Z">
          <w:pPr>
            <w:pStyle w:val="sc-CourseTitle"/>
          </w:pPr>
        </w:pPrChange>
      </w:pPr>
      <w:bookmarkStart w:id="16409" w:name="EF574F7F14F44EE4A9FBB8658137B798"/>
      <w:bookmarkEnd w:id="16409"/>
      <w:del w:id="16410" w:author="Dell, Susan J." w:date="2020-02-19T12:42:00Z">
        <w:r w:rsidDel="00EB0FA6">
          <w:delText>THTR 231 - Scenography (3)</w:delText>
        </w:r>
      </w:del>
    </w:p>
    <w:p w:rsidR="00AD3BF2" w:rsidDel="00EB0FA6" w:rsidRDefault="00C54155">
      <w:pPr>
        <w:pStyle w:val="sc-BodyText"/>
        <w:rPr>
          <w:del w:id="16411" w:author="Dell, Susan J." w:date="2020-02-19T12:42:00Z"/>
        </w:rPr>
      </w:pPr>
      <w:del w:id="16412" w:author="Dell, Susan J." w:date="2020-02-19T12:42:00Z">
        <w:r w:rsidDel="00EB0FA6">
          <w:delText>Theatrical rendering techniques and the fundamentals of the theatrical scenic model are studied.</w:delText>
        </w:r>
      </w:del>
    </w:p>
    <w:p w:rsidR="00AD3BF2" w:rsidDel="00EB0FA6" w:rsidRDefault="00C54155">
      <w:pPr>
        <w:pStyle w:val="sc-BodyText"/>
        <w:rPr>
          <w:del w:id="16413" w:author="Dell, Susan J." w:date="2020-02-19T12:42:00Z"/>
        </w:rPr>
      </w:pPr>
      <w:del w:id="16414" w:author="Dell, Susan J." w:date="2020-02-19T12:42:00Z">
        <w:r w:rsidDel="00EB0FA6">
          <w:delText>Prerequisite: THTR 105 and THTR 110, or consent of department chair.</w:delText>
        </w:r>
      </w:del>
    </w:p>
    <w:p w:rsidR="00AD3BF2" w:rsidDel="00EB0FA6" w:rsidRDefault="00C54155">
      <w:pPr>
        <w:pStyle w:val="sc-BodyText"/>
        <w:rPr>
          <w:del w:id="16415" w:author="Dell, Susan J." w:date="2020-02-19T12:42:00Z"/>
        </w:rPr>
      </w:pPr>
      <w:del w:id="16416" w:author="Dell, Susan J." w:date="2020-02-19T12:42:00Z">
        <w:r w:rsidDel="00EB0FA6">
          <w:delText>Offered:  Spring.</w:delText>
        </w:r>
      </w:del>
    </w:p>
    <w:p w:rsidR="00AD3BF2" w:rsidDel="00EB0FA6" w:rsidRDefault="00C54155">
      <w:pPr>
        <w:pStyle w:val="sc-BodyText"/>
        <w:rPr>
          <w:del w:id="16417" w:author="Dell, Susan J." w:date="2020-02-19T12:42:00Z"/>
        </w:rPr>
        <w:pPrChange w:id="16418" w:author="Dell, Susan J." w:date="2020-02-19T12:43:00Z">
          <w:pPr>
            <w:pStyle w:val="sc-CourseTitle"/>
          </w:pPr>
        </w:pPrChange>
      </w:pPr>
      <w:bookmarkStart w:id="16419" w:name="C5DACE023DE74E64AA68B17FB6D3F215"/>
      <w:bookmarkEnd w:id="16419"/>
      <w:del w:id="16420" w:author="Dell, Susan J." w:date="2020-02-19T12:42:00Z">
        <w:r w:rsidDel="00EB0FA6">
          <w:delText>THTR 232 - Technical Theatre Principles (3)</w:delText>
        </w:r>
      </w:del>
    </w:p>
    <w:p w:rsidR="00AD3BF2" w:rsidDel="00EB0FA6" w:rsidRDefault="00C54155">
      <w:pPr>
        <w:pStyle w:val="sc-BodyText"/>
        <w:rPr>
          <w:del w:id="16421" w:author="Dell, Susan J." w:date="2020-02-19T12:42:00Z"/>
        </w:rPr>
      </w:pPr>
      <w:del w:id="16422" w:author="Dell, Susan J." w:date="2020-02-19T12:42:00Z">
        <w:r w:rsidDel="00EB0FA6">
          <w:delText>Advanced technical concepts and systems are examined. Focus is on how different systems are interrelated on stage.</w:delText>
        </w:r>
      </w:del>
    </w:p>
    <w:p w:rsidR="00AD3BF2" w:rsidDel="00EB0FA6" w:rsidRDefault="00C54155">
      <w:pPr>
        <w:pStyle w:val="sc-BodyText"/>
        <w:rPr>
          <w:del w:id="16423" w:author="Dell, Susan J." w:date="2020-02-19T12:42:00Z"/>
        </w:rPr>
      </w:pPr>
      <w:del w:id="16424" w:author="Dell, Susan J." w:date="2020-02-19T12:42:00Z">
        <w:r w:rsidDel="00EB0FA6">
          <w:delText>Prerequisite: THTR 230.</w:delText>
        </w:r>
      </w:del>
    </w:p>
    <w:p w:rsidR="00AD3BF2" w:rsidDel="00EB0FA6" w:rsidRDefault="00C54155">
      <w:pPr>
        <w:pStyle w:val="sc-BodyText"/>
        <w:rPr>
          <w:del w:id="16425" w:author="Dell, Susan J." w:date="2020-02-19T12:42:00Z"/>
        </w:rPr>
      </w:pPr>
      <w:del w:id="16426" w:author="Dell, Susan J." w:date="2020-02-19T12:42:00Z">
        <w:r w:rsidDel="00EB0FA6">
          <w:delText>Offered:  Spring.</w:delText>
        </w:r>
      </w:del>
    </w:p>
    <w:p w:rsidR="00AD3BF2" w:rsidDel="00EB0FA6" w:rsidRDefault="00C54155">
      <w:pPr>
        <w:pStyle w:val="sc-BodyText"/>
        <w:rPr>
          <w:del w:id="16427" w:author="Dell, Susan J." w:date="2020-02-19T12:42:00Z"/>
        </w:rPr>
        <w:pPrChange w:id="16428" w:author="Dell, Susan J." w:date="2020-02-19T12:43:00Z">
          <w:pPr>
            <w:pStyle w:val="sc-CourseTitle"/>
          </w:pPr>
        </w:pPrChange>
      </w:pPr>
      <w:bookmarkStart w:id="16429" w:name="1884897E58F24470B18302E5F13B12F1"/>
      <w:bookmarkEnd w:id="16429"/>
      <w:del w:id="16430" w:author="Dell, Susan J." w:date="2020-02-19T12:42:00Z">
        <w:r w:rsidDel="00EB0FA6">
          <w:delText>THTR 233 - Architecture and Décor (3)</w:delText>
        </w:r>
      </w:del>
    </w:p>
    <w:p w:rsidR="00AD3BF2" w:rsidDel="00EB0FA6" w:rsidRDefault="00C54155">
      <w:pPr>
        <w:pStyle w:val="sc-BodyText"/>
        <w:rPr>
          <w:del w:id="16431" w:author="Dell, Susan J." w:date="2020-02-19T12:42:00Z"/>
        </w:rPr>
      </w:pPr>
      <w:del w:id="16432" w:author="Dell, Susan J." w:date="2020-02-19T12:42:00Z">
        <w:r w:rsidDel="00EB0FA6">
          <w:delText>The history of visual style is explored. Clothing, art, and architecture are examined through various key periods of history.</w:delText>
        </w:r>
      </w:del>
    </w:p>
    <w:p w:rsidR="00AD3BF2" w:rsidDel="00EB0FA6" w:rsidRDefault="00C54155">
      <w:pPr>
        <w:pStyle w:val="sc-BodyText"/>
        <w:rPr>
          <w:del w:id="16433" w:author="Dell, Susan J." w:date="2020-02-19T12:42:00Z"/>
        </w:rPr>
      </w:pPr>
      <w:del w:id="16434" w:author="Dell, Susan J." w:date="2020-02-19T12:42:00Z">
        <w:r w:rsidDel="00EB0FA6">
          <w:delText>Prerequisite: THTR 105 and THTR 110, or consent of department chair.</w:delText>
        </w:r>
      </w:del>
    </w:p>
    <w:p w:rsidR="00AD3BF2" w:rsidDel="00EB0FA6" w:rsidRDefault="00C54155">
      <w:pPr>
        <w:pStyle w:val="sc-BodyText"/>
        <w:rPr>
          <w:del w:id="16435" w:author="Dell, Susan J." w:date="2020-02-19T12:42:00Z"/>
        </w:rPr>
      </w:pPr>
      <w:del w:id="16436" w:author="Dell, Susan J." w:date="2020-02-19T12:42:00Z">
        <w:r w:rsidDel="00EB0FA6">
          <w:delText>Offered:  Spring.</w:delText>
        </w:r>
      </w:del>
    </w:p>
    <w:p w:rsidR="00AD3BF2" w:rsidDel="00EB0FA6" w:rsidRDefault="00C54155">
      <w:pPr>
        <w:pStyle w:val="sc-BodyText"/>
        <w:rPr>
          <w:del w:id="16437" w:author="Dell, Susan J." w:date="2020-02-19T12:42:00Z"/>
        </w:rPr>
        <w:pPrChange w:id="16438" w:author="Dell, Susan J." w:date="2020-02-19T12:43:00Z">
          <w:pPr>
            <w:pStyle w:val="sc-CourseTitle"/>
          </w:pPr>
        </w:pPrChange>
      </w:pPr>
      <w:bookmarkStart w:id="16439" w:name="4CB4AFD0E22E45CBABF4575FEE42152D"/>
      <w:bookmarkEnd w:id="16439"/>
      <w:del w:id="16440" w:author="Dell, Susan J." w:date="2020-02-19T12:42:00Z">
        <w:r w:rsidDel="00EB0FA6">
          <w:delText>THTR 240 - Appreciation and Enjoyment of the Theatre (4)</w:delText>
        </w:r>
      </w:del>
    </w:p>
    <w:p w:rsidR="00AD3BF2" w:rsidDel="00EB0FA6" w:rsidRDefault="00C54155">
      <w:pPr>
        <w:pStyle w:val="sc-BodyText"/>
        <w:rPr>
          <w:del w:id="16441" w:author="Dell, Susan J." w:date="2020-02-19T12:42:00Z"/>
        </w:rPr>
      </w:pPr>
      <w:del w:id="16442" w:author="Dell, Susan J." w:date="2020-02-19T12:42:00Z">
        <w:r w:rsidDel="00EB0FA6">
          <w:delText>The theatrical process—from playwriting to performance to criticism—is studied. Attendance at theatre productions is required.</w:delText>
        </w:r>
      </w:del>
    </w:p>
    <w:p w:rsidR="00AD3BF2" w:rsidDel="00EB0FA6" w:rsidRDefault="00C54155">
      <w:pPr>
        <w:pStyle w:val="sc-BodyText"/>
        <w:rPr>
          <w:del w:id="16443" w:author="Dell, Susan J." w:date="2020-02-19T12:42:00Z"/>
        </w:rPr>
      </w:pPr>
      <w:del w:id="16444" w:author="Dell, Susan J." w:date="2020-02-19T12:42:00Z">
        <w:r w:rsidDel="00EB0FA6">
          <w:delText>General Education Category: Arts - Visual and Performing for nonmajors.</w:delText>
        </w:r>
      </w:del>
    </w:p>
    <w:p w:rsidR="00AD3BF2" w:rsidDel="00EB0FA6" w:rsidRDefault="00C54155">
      <w:pPr>
        <w:pStyle w:val="sc-BodyText"/>
        <w:rPr>
          <w:del w:id="16445" w:author="Dell, Susan J." w:date="2020-02-19T12:42:00Z"/>
        </w:rPr>
      </w:pPr>
      <w:del w:id="16446" w:author="Dell, Susan J." w:date="2020-02-19T12:42:00Z">
        <w:r w:rsidDel="00EB0FA6">
          <w:lastRenderedPageBreak/>
          <w:delText>Offered:  Fall, Spring, Summer.</w:delText>
        </w:r>
      </w:del>
    </w:p>
    <w:p w:rsidR="00AD3BF2" w:rsidDel="00EB0FA6" w:rsidRDefault="00C54155">
      <w:pPr>
        <w:pStyle w:val="sc-BodyText"/>
        <w:rPr>
          <w:del w:id="16447" w:author="Dell, Susan J." w:date="2020-02-19T12:42:00Z"/>
        </w:rPr>
        <w:pPrChange w:id="16448" w:author="Dell, Susan J." w:date="2020-02-19T12:43:00Z">
          <w:pPr>
            <w:pStyle w:val="sc-CourseTitle"/>
          </w:pPr>
        </w:pPrChange>
      </w:pPr>
      <w:bookmarkStart w:id="16449" w:name="03643847F5E4476CA0E0012A75166FEA"/>
      <w:bookmarkEnd w:id="16449"/>
      <w:del w:id="16450" w:author="Dell, Susan J." w:date="2020-02-19T12:42:00Z">
        <w:r w:rsidDel="00EB0FA6">
          <w:delText>THTR 241 - American Musical Theatre (3)</w:delText>
        </w:r>
      </w:del>
    </w:p>
    <w:p w:rsidR="00AD3BF2" w:rsidDel="00EB0FA6" w:rsidRDefault="00C54155">
      <w:pPr>
        <w:pStyle w:val="sc-BodyText"/>
        <w:rPr>
          <w:del w:id="16451" w:author="Dell, Susan J." w:date="2020-02-19T12:42:00Z"/>
        </w:rPr>
      </w:pPr>
      <w:del w:id="16452" w:author="Dell, Susan J." w:date="2020-02-19T12:42:00Z">
        <w:r w:rsidDel="00EB0FA6">
          <w:delText>The development of musical comedy and its variations within the United States from the eighteenth century to the present are traced.</w:delText>
        </w:r>
      </w:del>
    </w:p>
    <w:p w:rsidR="00AD3BF2" w:rsidDel="00EB0FA6" w:rsidRDefault="00C54155">
      <w:pPr>
        <w:pStyle w:val="sc-BodyText"/>
        <w:rPr>
          <w:del w:id="16453" w:author="Dell, Susan J." w:date="2020-02-19T12:42:00Z"/>
        </w:rPr>
      </w:pPr>
      <w:del w:id="16454" w:author="Dell, Susan J." w:date="2020-02-19T12:42:00Z">
        <w:r w:rsidDel="00EB0FA6">
          <w:delText>Offered:  Fall.</w:delText>
        </w:r>
      </w:del>
    </w:p>
    <w:p w:rsidR="00AD3BF2" w:rsidDel="00EB0FA6" w:rsidRDefault="00C54155">
      <w:pPr>
        <w:pStyle w:val="sc-BodyText"/>
        <w:rPr>
          <w:del w:id="16455" w:author="Dell, Susan J." w:date="2020-02-19T12:42:00Z"/>
        </w:rPr>
        <w:pPrChange w:id="16456" w:author="Dell, Susan J." w:date="2020-02-19T12:43:00Z">
          <w:pPr>
            <w:pStyle w:val="sc-CourseTitle"/>
          </w:pPr>
        </w:pPrChange>
      </w:pPr>
      <w:bookmarkStart w:id="16457" w:name="1C0CA2DD5B5F47E896C85EE8337CD48A"/>
      <w:bookmarkEnd w:id="16457"/>
      <w:del w:id="16458" w:author="Dell, Susan J." w:date="2020-02-19T12:42:00Z">
        <w:r w:rsidDel="00EB0FA6">
          <w:delText>THTR 242 - Acting for Nonmajors (4)</w:delText>
        </w:r>
      </w:del>
    </w:p>
    <w:p w:rsidR="00AD3BF2" w:rsidDel="00EB0FA6" w:rsidRDefault="00C54155">
      <w:pPr>
        <w:pStyle w:val="sc-BodyText"/>
        <w:rPr>
          <w:del w:id="16459" w:author="Dell, Susan J." w:date="2020-02-19T12:42:00Z"/>
        </w:rPr>
      </w:pPr>
      <w:del w:id="16460" w:author="Dell, Susan J." w:date="2020-02-19T12:42:00Z">
        <w:r w:rsidDel="00EB0FA6">
          <w:delText>This course is for non-theatre majors. Students are introduced to acting, with focus on acquainting students with the basic concepts and principles of acting, including script analysis, character development, and ensemble playing.</w:delText>
        </w:r>
      </w:del>
    </w:p>
    <w:p w:rsidR="00AD3BF2" w:rsidDel="00EB0FA6" w:rsidRDefault="00C54155">
      <w:pPr>
        <w:pStyle w:val="sc-BodyText"/>
        <w:rPr>
          <w:del w:id="16461" w:author="Dell, Susan J." w:date="2020-02-19T12:42:00Z"/>
        </w:rPr>
      </w:pPr>
      <w:del w:id="16462" w:author="Dell, Susan J." w:date="2020-02-19T12:42:00Z">
        <w:r w:rsidDel="00EB0FA6">
          <w:delText>General Education Category: Arts - Visual and Performing.</w:delText>
        </w:r>
      </w:del>
    </w:p>
    <w:p w:rsidR="00AD3BF2" w:rsidDel="00EB0FA6" w:rsidRDefault="00C54155">
      <w:pPr>
        <w:pStyle w:val="sc-BodyText"/>
        <w:rPr>
          <w:del w:id="16463" w:author="Dell, Susan J." w:date="2020-02-19T12:42:00Z"/>
        </w:rPr>
      </w:pPr>
      <w:del w:id="16464" w:author="Dell, Susan J." w:date="2020-02-19T12:42:00Z">
        <w:r w:rsidDel="00EB0FA6">
          <w:delText>Offered:  Summer.</w:delText>
        </w:r>
      </w:del>
    </w:p>
    <w:p w:rsidR="00AD3BF2" w:rsidDel="00EB0FA6" w:rsidRDefault="00C54155">
      <w:pPr>
        <w:pStyle w:val="sc-BodyText"/>
        <w:rPr>
          <w:del w:id="16465" w:author="Dell, Susan J." w:date="2020-02-19T12:42:00Z"/>
        </w:rPr>
        <w:pPrChange w:id="16466" w:author="Dell, Susan J." w:date="2020-02-19T12:43:00Z">
          <w:pPr>
            <w:pStyle w:val="sc-CourseTitle"/>
          </w:pPr>
        </w:pPrChange>
      </w:pPr>
      <w:bookmarkStart w:id="16467" w:name="865D0B6E332B42DB8F60F4DF04B093AE"/>
      <w:bookmarkEnd w:id="16467"/>
      <w:del w:id="16468" w:author="Dell, Susan J." w:date="2020-02-19T12:42:00Z">
        <w:r w:rsidDel="00EB0FA6">
          <w:delText>THTR 246 - Musical Theatre Scene Study (3)</w:delText>
        </w:r>
      </w:del>
    </w:p>
    <w:p w:rsidR="00AD3BF2" w:rsidDel="00EB0FA6" w:rsidRDefault="00C54155">
      <w:pPr>
        <w:pStyle w:val="sc-BodyText"/>
        <w:rPr>
          <w:del w:id="16469" w:author="Dell, Susan J." w:date="2020-02-19T12:42:00Z"/>
        </w:rPr>
      </w:pPr>
      <w:del w:id="16470" w:author="Dell, Susan J." w:date="2020-02-19T12:42:00Z">
        <w:r w:rsidDel="00EB0FA6">
          <w:rPr>
            <w:color w:val="000000"/>
          </w:rPr>
          <w:delText>Students study musical theatre, emphasizing performance techniques and stylistic characteristics unique to the genre in the performance of musical scenes.</w:delText>
        </w:r>
      </w:del>
    </w:p>
    <w:p w:rsidR="00AD3BF2" w:rsidDel="00EB0FA6" w:rsidRDefault="00C54155">
      <w:pPr>
        <w:pStyle w:val="sc-BodyText"/>
        <w:rPr>
          <w:del w:id="16471" w:author="Dell, Susan J." w:date="2020-02-19T12:42:00Z"/>
        </w:rPr>
      </w:pPr>
      <w:del w:id="16472" w:author="Dell, Susan J." w:date="2020-02-19T12:42:00Z">
        <w:r w:rsidDel="00EB0FA6">
          <w:delText>Prerequisite: MUS 241</w:delText>
        </w:r>
      </w:del>
    </w:p>
    <w:p w:rsidR="00AD3BF2" w:rsidDel="00EB0FA6" w:rsidRDefault="00C54155">
      <w:pPr>
        <w:pStyle w:val="sc-BodyText"/>
        <w:rPr>
          <w:del w:id="16473" w:author="Dell, Susan J." w:date="2020-02-19T12:42:00Z"/>
        </w:rPr>
      </w:pPr>
      <w:del w:id="16474" w:author="Dell, Susan J." w:date="2020-02-19T12:42:00Z">
        <w:r w:rsidDel="00EB0FA6">
          <w:delText>Offered: Spring.</w:delText>
        </w:r>
      </w:del>
    </w:p>
    <w:p w:rsidR="00AD3BF2" w:rsidDel="00EB0FA6" w:rsidRDefault="00C54155">
      <w:pPr>
        <w:pStyle w:val="sc-BodyText"/>
        <w:rPr>
          <w:del w:id="16475" w:author="Dell, Susan J." w:date="2020-02-19T12:42:00Z"/>
        </w:rPr>
        <w:pPrChange w:id="16476" w:author="Dell, Susan J." w:date="2020-02-19T12:43:00Z">
          <w:pPr>
            <w:pStyle w:val="sc-CourseTitle"/>
          </w:pPr>
        </w:pPrChange>
      </w:pPr>
      <w:bookmarkStart w:id="16477" w:name="B43C77781D384D52942077220531743D"/>
      <w:bookmarkEnd w:id="16477"/>
      <w:del w:id="16478" w:author="Dell, Susan J." w:date="2020-02-19T12:42:00Z">
        <w:r w:rsidDel="00EB0FA6">
          <w:delText>THTR 261 - Contemporary Black Theatre: Cultural Perspectives (4)</w:delText>
        </w:r>
      </w:del>
    </w:p>
    <w:p w:rsidR="00AD3BF2" w:rsidDel="00EB0FA6" w:rsidRDefault="00C54155">
      <w:pPr>
        <w:pStyle w:val="sc-BodyText"/>
        <w:rPr>
          <w:del w:id="16479" w:author="Dell, Susan J." w:date="2020-02-19T12:42:00Z"/>
        </w:rPr>
      </w:pPr>
      <w:del w:id="16480" w:author="Dell, Susan J." w:date="2020-02-19T12:42:00Z">
        <w:r w:rsidDel="00EB0FA6">
          <w:delText>African American theatre in America and English-speaking Africa since the 1960s is studied, with emphasis on representative plays, playwrights, movements, and artists.</w:delText>
        </w:r>
      </w:del>
    </w:p>
    <w:p w:rsidR="00AD3BF2" w:rsidDel="00EB0FA6" w:rsidRDefault="00C54155">
      <w:pPr>
        <w:pStyle w:val="sc-BodyText"/>
        <w:rPr>
          <w:del w:id="16481" w:author="Dell, Susan J." w:date="2020-02-19T12:42:00Z"/>
        </w:rPr>
      </w:pPr>
      <w:del w:id="16482" w:author="Dell, Susan J." w:date="2020-02-19T12:42:00Z">
        <w:r w:rsidDel="00EB0FA6">
          <w:delText>General Education Category: Connections.</w:delText>
        </w:r>
      </w:del>
    </w:p>
    <w:p w:rsidR="00AD3BF2" w:rsidDel="00EB0FA6" w:rsidRDefault="00C54155">
      <w:pPr>
        <w:pStyle w:val="sc-BodyText"/>
        <w:rPr>
          <w:del w:id="16483" w:author="Dell, Susan J." w:date="2020-02-19T12:42:00Z"/>
        </w:rPr>
      </w:pPr>
      <w:del w:id="16484" w:author="Dell, Susan J." w:date="2020-02-19T12:42:00Z">
        <w:r w:rsidDel="00EB0FA6">
          <w:delText>Prerequisite: FYS 100, FYW 100/FYW 100P/FYW 100H and 45 credit hours.</w:delText>
        </w:r>
      </w:del>
    </w:p>
    <w:p w:rsidR="00AD3BF2" w:rsidDel="00EB0FA6" w:rsidRDefault="00C54155">
      <w:pPr>
        <w:pStyle w:val="sc-BodyText"/>
        <w:rPr>
          <w:del w:id="16485" w:author="Dell, Susan J." w:date="2020-02-19T12:42:00Z"/>
        </w:rPr>
      </w:pPr>
      <w:del w:id="16486" w:author="Dell, Susan J." w:date="2020-02-19T12:42:00Z">
        <w:r w:rsidDel="00EB0FA6">
          <w:delText>Offered: Annually.</w:delText>
        </w:r>
      </w:del>
    </w:p>
    <w:p w:rsidR="00AD3BF2" w:rsidDel="00EB0FA6" w:rsidRDefault="00C54155">
      <w:pPr>
        <w:pStyle w:val="sc-BodyText"/>
        <w:rPr>
          <w:del w:id="16487" w:author="Dell, Susan J." w:date="2020-02-19T12:42:00Z"/>
        </w:rPr>
        <w:pPrChange w:id="16488" w:author="Dell, Susan J." w:date="2020-02-19T12:43:00Z">
          <w:pPr>
            <w:pStyle w:val="sc-CourseTitle"/>
          </w:pPr>
        </w:pPrChange>
      </w:pPr>
      <w:bookmarkStart w:id="16489" w:name="4EED2E778E39416F82FD36B1EB1E2852"/>
      <w:bookmarkEnd w:id="16489"/>
      <w:del w:id="16490" w:author="Dell, Susan J." w:date="2020-02-19T12:42:00Z">
        <w:r w:rsidDel="00EB0FA6">
          <w:delText>THTR 278 - Theatre Production II (1)</w:delText>
        </w:r>
      </w:del>
    </w:p>
    <w:p w:rsidR="00AD3BF2" w:rsidDel="00EB0FA6" w:rsidRDefault="00C54155">
      <w:pPr>
        <w:pStyle w:val="sc-BodyText"/>
        <w:rPr>
          <w:del w:id="16491" w:author="Dell, Susan J." w:date="2020-02-19T12:42:00Z"/>
        </w:rPr>
      </w:pPr>
      <w:del w:id="16492" w:author="Dell, Susan J." w:date="2020-02-19T12:42:00Z">
        <w:r w:rsidDel="00EB0FA6">
          <w:delText>Students work on RIC theatre productions under faculty supervision (in performance, technical theatre, costumes/makeup, or stage/theatre management). This course must be taken twice. Grading is S or U.</w:delText>
        </w:r>
      </w:del>
    </w:p>
    <w:p w:rsidR="00AD3BF2" w:rsidDel="00EB0FA6" w:rsidRDefault="00C54155">
      <w:pPr>
        <w:pStyle w:val="sc-BodyText"/>
        <w:rPr>
          <w:del w:id="16493" w:author="Dell, Susan J." w:date="2020-02-19T12:42:00Z"/>
        </w:rPr>
      </w:pPr>
      <w:del w:id="16494" w:author="Dell, Susan J." w:date="2020-02-19T12:42:00Z">
        <w:r w:rsidDel="00EB0FA6">
          <w:delText>Prerequisite: THTR 178.</w:delText>
        </w:r>
      </w:del>
    </w:p>
    <w:p w:rsidR="00AD3BF2" w:rsidDel="00EB0FA6" w:rsidRDefault="00C54155">
      <w:pPr>
        <w:pStyle w:val="sc-BodyText"/>
        <w:rPr>
          <w:del w:id="16495" w:author="Dell, Susan J." w:date="2020-02-19T12:42:00Z"/>
        </w:rPr>
      </w:pPr>
      <w:del w:id="16496" w:author="Dell, Susan J." w:date="2020-02-19T12:42:00Z">
        <w:r w:rsidDel="00EB0FA6">
          <w:delText>Offered:  Fall, Spring.</w:delText>
        </w:r>
      </w:del>
    </w:p>
    <w:p w:rsidR="00AD3BF2" w:rsidDel="00EB0FA6" w:rsidRDefault="00C54155">
      <w:pPr>
        <w:pStyle w:val="sc-BodyText"/>
        <w:rPr>
          <w:del w:id="16497" w:author="Dell, Susan J." w:date="2020-02-19T12:42:00Z"/>
        </w:rPr>
        <w:pPrChange w:id="16498" w:author="Dell, Susan J." w:date="2020-02-19T12:43:00Z">
          <w:pPr>
            <w:pStyle w:val="sc-CourseTitle"/>
          </w:pPr>
        </w:pPrChange>
      </w:pPr>
      <w:bookmarkStart w:id="16499" w:name="70315753ECA04C09B44742CEF1BE57E9"/>
      <w:bookmarkEnd w:id="16499"/>
      <w:del w:id="16500" w:author="Dell, Susan J." w:date="2020-02-19T12:42:00Z">
        <w:r w:rsidDel="00EB0FA6">
          <w:delText>THTR 322 - Acting V: Advanced Scene Study (3)</w:delText>
        </w:r>
      </w:del>
    </w:p>
    <w:p w:rsidR="00AD3BF2" w:rsidDel="00EB0FA6" w:rsidRDefault="00C54155">
      <w:pPr>
        <w:pStyle w:val="sc-BodyText"/>
        <w:rPr>
          <w:del w:id="16501" w:author="Dell, Susan J." w:date="2020-02-19T12:42:00Z"/>
        </w:rPr>
      </w:pPr>
      <w:del w:id="16502" w:author="Dell, Susan J." w:date="2020-02-19T12:42:00Z">
        <w:r w:rsidDel="00EB0FA6">
          <w:rPr>
            <w:color w:val="000000"/>
          </w:rPr>
          <w:delText>The actor will learn to develop techniques that will enable them to create characters through the methods of Grotowski, Linklater, Laban, Anne Bogart, and Shakespeare and Company.</w:delText>
        </w:r>
      </w:del>
    </w:p>
    <w:p w:rsidR="00AD3BF2" w:rsidDel="00EB0FA6" w:rsidRDefault="00C54155">
      <w:pPr>
        <w:pStyle w:val="sc-BodyText"/>
        <w:rPr>
          <w:del w:id="16503" w:author="Dell, Susan J." w:date="2020-02-19T12:42:00Z"/>
        </w:rPr>
      </w:pPr>
      <w:del w:id="16504" w:author="Dell, Susan J." w:date="2020-02-19T12:42:00Z">
        <w:r w:rsidDel="00EB0FA6">
          <w:delText>Prerequisite: THTR 223 or by consent of department chair.</w:delText>
        </w:r>
      </w:del>
    </w:p>
    <w:p w:rsidR="00AD3BF2" w:rsidDel="00EB0FA6" w:rsidRDefault="00C54155">
      <w:pPr>
        <w:pStyle w:val="sc-BodyText"/>
        <w:rPr>
          <w:del w:id="16505" w:author="Dell, Susan J." w:date="2020-02-19T12:42:00Z"/>
        </w:rPr>
      </w:pPr>
      <w:del w:id="16506" w:author="Dell, Susan J." w:date="2020-02-19T12:42:00Z">
        <w:r w:rsidDel="00EB0FA6">
          <w:delText>Offered: Fall.</w:delText>
        </w:r>
      </w:del>
    </w:p>
    <w:p w:rsidR="00AD3BF2" w:rsidDel="00EB0FA6" w:rsidRDefault="00C54155">
      <w:pPr>
        <w:pStyle w:val="sc-BodyText"/>
        <w:rPr>
          <w:del w:id="16507" w:author="Dell, Susan J." w:date="2020-02-19T12:42:00Z"/>
        </w:rPr>
        <w:pPrChange w:id="16508" w:author="Dell, Susan J." w:date="2020-02-19T12:43:00Z">
          <w:pPr>
            <w:pStyle w:val="sc-CourseTitle"/>
          </w:pPr>
        </w:pPrChange>
      </w:pPr>
      <w:bookmarkStart w:id="16509" w:name="6C7D6F49A08B416CB33C67F3478F0EA2"/>
      <w:bookmarkEnd w:id="16509"/>
      <w:del w:id="16510" w:author="Dell, Susan J." w:date="2020-02-19T12:42:00Z">
        <w:r w:rsidDel="00EB0FA6">
          <w:delText>THTR 323 - Acting VI: Shakespeare (3)</w:delText>
        </w:r>
      </w:del>
    </w:p>
    <w:p w:rsidR="00AD3BF2" w:rsidDel="00EB0FA6" w:rsidRDefault="00C54155">
      <w:pPr>
        <w:pStyle w:val="sc-BodyText"/>
        <w:rPr>
          <w:del w:id="16511" w:author="Dell, Susan J." w:date="2020-02-19T12:42:00Z"/>
        </w:rPr>
      </w:pPr>
      <w:del w:id="16512" w:author="Dell, Susan J." w:date="2020-02-19T12:42:00Z">
        <w:r w:rsidDel="00EB0FA6">
          <w:rPr>
            <w:color w:val="000000"/>
          </w:rPr>
          <w:delText>The actor is trained in the performance of the plays of William Shakespeare.</w:delText>
        </w:r>
      </w:del>
    </w:p>
    <w:p w:rsidR="00AD3BF2" w:rsidDel="00EB0FA6" w:rsidRDefault="00C54155">
      <w:pPr>
        <w:pStyle w:val="sc-BodyText"/>
        <w:rPr>
          <w:del w:id="16513" w:author="Dell, Susan J." w:date="2020-02-19T12:42:00Z"/>
        </w:rPr>
      </w:pPr>
      <w:del w:id="16514" w:author="Dell, Susan J." w:date="2020-02-19T12:42:00Z">
        <w:r w:rsidDel="00EB0FA6">
          <w:delText>Prerequisite: THTR 322 or by consent of department chair.</w:delText>
        </w:r>
      </w:del>
    </w:p>
    <w:p w:rsidR="00AD3BF2" w:rsidDel="00EB0FA6" w:rsidRDefault="00C54155">
      <w:pPr>
        <w:pStyle w:val="sc-BodyText"/>
        <w:rPr>
          <w:del w:id="16515" w:author="Dell, Susan J." w:date="2020-02-19T12:42:00Z"/>
        </w:rPr>
      </w:pPr>
      <w:del w:id="16516" w:author="Dell, Susan J." w:date="2020-02-19T12:42:00Z">
        <w:r w:rsidDel="00EB0FA6">
          <w:delText>Offered: Spring.</w:delText>
        </w:r>
      </w:del>
    </w:p>
    <w:p w:rsidR="00AD3BF2" w:rsidDel="00EB0FA6" w:rsidRDefault="00C54155">
      <w:pPr>
        <w:pStyle w:val="sc-BodyText"/>
        <w:rPr>
          <w:del w:id="16517" w:author="Dell, Susan J." w:date="2020-02-19T12:42:00Z"/>
        </w:rPr>
        <w:pPrChange w:id="16518" w:author="Dell, Susan J." w:date="2020-02-19T12:43:00Z">
          <w:pPr>
            <w:pStyle w:val="sc-CourseTitle"/>
          </w:pPr>
        </w:pPrChange>
      </w:pPr>
      <w:bookmarkStart w:id="16519" w:name="26B9A87D47874065B95C7E612D6673BD"/>
      <w:bookmarkEnd w:id="16519"/>
      <w:del w:id="16520" w:author="Dell, Susan J." w:date="2020-02-19T12:42:00Z">
        <w:r w:rsidDel="00EB0FA6">
          <w:delText>THTR 330 - Theatrical Design Concepts (3)</w:delText>
        </w:r>
      </w:del>
    </w:p>
    <w:p w:rsidR="00AD3BF2" w:rsidDel="00EB0FA6" w:rsidRDefault="00C54155">
      <w:pPr>
        <w:pStyle w:val="sc-BodyText"/>
        <w:rPr>
          <w:del w:id="16521" w:author="Dell, Susan J." w:date="2020-02-19T12:42:00Z"/>
        </w:rPr>
      </w:pPr>
      <w:del w:id="16522" w:author="Dell, Susan J." w:date="2020-02-19T12:42:00Z">
        <w:r w:rsidDel="00EB0FA6">
          <w:delText>The differences and similarities within the design disciplines are explored. Students create multiple designs for a single production.</w:delText>
        </w:r>
      </w:del>
    </w:p>
    <w:p w:rsidR="00AD3BF2" w:rsidDel="00EB0FA6" w:rsidRDefault="00C54155">
      <w:pPr>
        <w:pStyle w:val="sc-BodyText"/>
        <w:rPr>
          <w:del w:id="16523" w:author="Dell, Susan J." w:date="2020-02-19T12:42:00Z"/>
        </w:rPr>
      </w:pPr>
      <w:del w:id="16524" w:author="Dell, Susan J." w:date="2020-02-19T12:42:00Z">
        <w:r w:rsidDel="00EB0FA6">
          <w:delText>Prerequisite: THTR 228 and THTR 231, or consent of department chair.</w:delText>
        </w:r>
      </w:del>
    </w:p>
    <w:p w:rsidR="00AD3BF2" w:rsidDel="00EB0FA6" w:rsidRDefault="00C54155">
      <w:pPr>
        <w:pStyle w:val="sc-BodyText"/>
        <w:rPr>
          <w:del w:id="16525" w:author="Dell, Susan J." w:date="2020-02-19T12:42:00Z"/>
        </w:rPr>
      </w:pPr>
      <w:del w:id="16526" w:author="Dell, Susan J." w:date="2020-02-19T12:42:00Z">
        <w:r w:rsidDel="00EB0FA6">
          <w:delText>Offered:  Fall.</w:delText>
        </w:r>
      </w:del>
    </w:p>
    <w:p w:rsidR="00AD3BF2" w:rsidDel="00EB0FA6" w:rsidRDefault="00C54155">
      <w:pPr>
        <w:pStyle w:val="sc-BodyText"/>
        <w:rPr>
          <w:del w:id="16527" w:author="Dell, Susan J." w:date="2020-02-19T12:42:00Z"/>
        </w:rPr>
        <w:pPrChange w:id="16528" w:author="Dell, Susan J." w:date="2020-02-19T12:43:00Z">
          <w:pPr>
            <w:pStyle w:val="sc-CourseTitle"/>
          </w:pPr>
        </w:pPrChange>
      </w:pPr>
      <w:bookmarkStart w:id="16529" w:name="C90DB69AD5934AD0AEF2D17E6FF093C1"/>
      <w:bookmarkEnd w:id="16529"/>
      <w:del w:id="16530" w:author="Dell, Susan J." w:date="2020-02-19T12:42:00Z">
        <w:r w:rsidDel="00EB0FA6">
          <w:delText>THTR 346 - Musical Theatre Performance (3)</w:delText>
        </w:r>
      </w:del>
    </w:p>
    <w:p w:rsidR="00AD3BF2" w:rsidDel="00EB0FA6" w:rsidRDefault="00C54155">
      <w:pPr>
        <w:pStyle w:val="sc-BodyText"/>
        <w:rPr>
          <w:del w:id="16531" w:author="Dell, Susan J." w:date="2020-02-19T12:42:00Z"/>
        </w:rPr>
      </w:pPr>
      <w:del w:id="16532" w:author="Dell, Susan J." w:date="2020-02-19T12:42:00Z">
        <w:r w:rsidDel="00EB0FA6">
          <w:delText>The performance of music for musical theatre is studied in its theatrical context. Emphasis is on performance techniques and stylistic characteristics unique to the genre in solo and ensemble performance.</w:delText>
        </w:r>
      </w:del>
    </w:p>
    <w:p w:rsidR="00AD3BF2" w:rsidDel="00EB0FA6" w:rsidRDefault="00C54155">
      <w:pPr>
        <w:pStyle w:val="sc-BodyText"/>
        <w:rPr>
          <w:del w:id="16533" w:author="Dell, Susan J." w:date="2020-02-19T12:42:00Z"/>
        </w:rPr>
      </w:pPr>
      <w:del w:id="16534" w:author="Dell, Susan J." w:date="2020-02-19T12:42:00Z">
        <w:r w:rsidDel="00EB0FA6">
          <w:delText>Prerequisite: MUS 241 and THTR 246.</w:delText>
        </w:r>
      </w:del>
    </w:p>
    <w:p w:rsidR="00AD3BF2" w:rsidDel="00EB0FA6" w:rsidRDefault="00C54155">
      <w:pPr>
        <w:pStyle w:val="sc-BodyText"/>
        <w:rPr>
          <w:del w:id="16535" w:author="Dell, Susan J." w:date="2020-02-19T12:42:00Z"/>
        </w:rPr>
      </w:pPr>
      <w:del w:id="16536" w:author="Dell, Susan J." w:date="2020-02-19T12:42:00Z">
        <w:r w:rsidDel="00EB0FA6">
          <w:delText>Offered: Fall.</w:delText>
        </w:r>
      </w:del>
    </w:p>
    <w:p w:rsidR="00AD3BF2" w:rsidDel="00EB0FA6" w:rsidRDefault="00C54155">
      <w:pPr>
        <w:pStyle w:val="sc-BodyText"/>
        <w:rPr>
          <w:del w:id="16537" w:author="Dell, Susan J." w:date="2020-02-19T12:42:00Z"/>
        </w:rPr>
        <w:pPrChange w:id="16538" w:author="Dell, Susan J." w:date="2020-02-19T12:43:00Z">
          <w:pPr>
            <w:pStyle w:val="sc-CourseTitle"/>
          </w:pPr>
        </w:pPrChange>
      </w:pPr>
      <w:bookmarkStart w:id="16539" w:name="0070D8AED395423F9F8D99E075198D6E"/>
      <w:bookmarkEnd w:id="16539"/>
      <w:del w:id="16540" w:author="Dell, Susan J." w:date="2020-02-19T12:42:00Z">
        <w:r w:rsidDel="00EB0FA6">
          <w:delText>THTR 378 - Theatre Production III (1)</w:delText>
        </w:r>
      </w:del>
    </w:p>
    <w:p w:rsidR="00AD3BF2" w:rsidDel="00EB0FA6" w:rsidRDefault="00C54155">
      <w:pPr>
        <w:pStyle w:val="sc-BodyText"/>
        <w:rPr>
          <w:del w:id="16541" w:author="Dell, Susan J." w:date="2020-02-19T12:42:00Z"/>
        </w:rPr>
      </w:pPr>
      <w:del w:id="16542" w:author="Dell, Susan J." w:date="2020-02-19T12:42:00Z">
        <w:r w:rsidDel="00EB0FA6">
          <w:delText>Students work on RIC theatre productions under faculty supervision (in performance, technical theatre, costumes/makeup, or stage/theatre management). This course must be taken twice. Grading is S or U.</w:delText>
        </w:r>
      </w:del>
    </w:p>
    <w:p w:rsidR="00AD3BF2" w:rsidDel="00EB0FA6" w:rsidRDefault="00C54155">
      <w:pPr>
        <w:pStyle w:val="sc-BodyText"/>
        <w:rPr>
          <w:del w:id="16543" w:author="Dell, Susan J." w:date="2020-02-19T12:42:00Z"/>
        </w:rPr>
      </w:pPr>
      <w:del w:id="16544" w:author="Dell, Susan J." w:date="2020-02-19T12:42:00Z">
        <w:r w:rsidDel="00EB0FA6">
          <w:delText>Prerequisite: THTR 278 or consent of department chair.</w:delText>
        </w:r>
      </w:del>
    </w:p>
    <w:p w:rsidR="00AD3BF2" w:rsidDel="00EB0FA6" w:rsidRDefault="00C54155">
      <w:pPr>
        <w:pStyle w:val="sc-BodyText"/>
        <w:rPr>
          <w:del w:id="16545" w:author="Dell, Susan J." w:date="2020-02-19T12:42:00Z"/>
        </w:rPr>
      </w:pPr>
      <w:del w:id="16546" w:author="Dell, Susan J." w:date="2020-02-19T12:42:00Z">
        <w:r w:rsidDel="00EB0FA6">
          <w:delText>Offered:  Fall, Spring.</w:delText>
        </w:r>
      </w:del>
    </w:p>
    <w:p w:rsidR="00AD3BF2" w:rsidDel="00EB0FA6" w:rsidRDefault="00C54155">
      <w:pPr>
        <w:pStyle w:val="sc-BodyText"/>
        <w:rPr>
          <w:del w:id="16547" w:author="Dell, Susan J." w:date="2020-02-19T12:42:00Z"/>
        </w:rPr>
        <w:pPrChange w:id="16548" w:author="Dell, Susan J." w:date="2020-02-19T12:43:00Z">
          <w:pPr>
            <w:pStyle w:val="sc-CourseTitle"/>
          </w:pPr>
        </w:pPrChange>
      </w:pPr>
      <w:bookmarkStart w:id="16549" w:name="4EB0B0CDEE034C6294E11C38FC4B5615"/>
      <w:bookmarkEnd w:id="16549"/>
      <w:del w:id="16550" w:author="Dell, Susan J." w:date="2020-02-19T12:42:00Z">
        <w:r w:rsidDel="00EB0FA6">
          <w:delText>THTR 390 - Directed Study (3)</w:delText>
        </w:r>
      </w:del>
    </w:p>
    <w:p w:rsidR="00AD3BF2" w:rsidDel="00EB0FA6" w:rsidRDefault="00C54155">
      <w:pPr>
        <w:pStyle w:val="sc-BodyText"/>
        <w:rPr>
          <w:del w:id="16551" w:author="Dell, Susan J." w:date="2020-02-19T12:42:00Z"/>
        </w:rPr>
      </w:pPr>
      <w:del w:id="16552" w:author="Dell, Susan J." w:date="2020-02-19T12:42:00Z">
        <w:r w:rsidDel="00EB0FA6">
          <w:delText>The directed study is designed to be a substitute for a traditional course under the instruction of a faculty member.</w:delText>
        </w:r>
      </w:del>
    </w:p>
    <w:p w:rsidR="00AD3BF2" w:rsidDel="00EB0FA6" w:rsidRDefault="00C54155">
      <w:pPr>
        <w:pStyle w:val="sc-BodyText"/>
        <w:rPr>
          <w:del w:id="16553" w:author="Dell, Susan J." w:date="2020-02-19T12:42:00Z"/>
        </w:rPr>
      </w:pPr>
      <w:del w:id="16554" w:author="Dell, Susan J." w:date="2020-02-19T12:42:00Z">
        <w:r w:rsidDel="00EB0FA6">
          <w:delText>Prerequisite: Consent of instructor, department chair and dean.</w:delText>
        </w:r>
      </w:del>
    </w:p>
    <w:p w:rsidR="00AD3BF2" w:rsidDel="00EB0FA6" w:rsidRDefault="00C54155">
      <w:pPr>
        <w:pStyle w:val="sc-BodyText"/>
        <w:rPr>
          <w:del w:id="16555" w:author="Dell, Susan J." w:date="2020-02-19T12:42:00Z"/>
        </w:rPr>
      </w:pPr>
      <w:del w:id="16556" w:author="Dell, Susan J." w:date="2020-02-19T12:42:00Z">
        <w:r w:rsidDel="00EB0FA6">
          <w:delText>Offered: As needed.</w:delText>
        </w:r>
      </w:del>
    </w:p>
    <w:p w:rsidR="00AD3BF2" w:rsidDel="00EB0FA6" w:rsidRDefault="00C54155">
      <w:pPr>
        <w:pStyle w:val="sc-BodyText"/>
        <w:rPr>
          <w:del w:id="16557" w:author="Dell, Susan J." w:date="2020-02-19T12:42:00Z"/>
        </w:rPr>
        <w:pPrChange w:id="16558" w:author="Dell, Susan J." w:date="2020-02-19T12:43:00Z">
          <w:pPr>
            <w:pStyle w:val="sc-CourseTitle"/>
          </w:pPr>
        </w:pPrChange>
      </w:pPr>
      <w:bookmarkStart w:id="16559" w:name="3022655EE9AF43078B668FEAF1D60F29"/>
      <w:bookmarkEnd w:id="16559"/>
      <w:del w:id="16560" w:author="Dell, Susan J." w:date="2020-02-19T12:42:00Z">
        <w:r w:rsidDel="00EB0FA6">
          <w:delText>THTR 411 - Technical Direction (3)</w:delText>
        </w:r>
      </w:del>
    </w:p>
    <w:p w:rsidR="00AD3BF2" w:rsidDel="00EB0FA6" w:rsidRDefault="00C54155">
      <w:pPr>
        <w:pStyle w:val="sc-BodyText"/>
        <w:rPr>
          <w:del w:id="16561" w:author="Dell, Susan J." w:date="2020-02-19T12:42:00Z"/>
        </w:rPr>
      </w:pPr>
      <w:del w:id="16562" w:author="Dell, Susan J." w:date="2020-02-19T12:42:00Z">
        <w:r w:rsidDel="00EB0FA6">
          <w:delText>The skills needed by a technical director in both commercial and noncommercial theatre are introduced and developed.</w:delText>
        </w:r>
      </w:del>
    </w:p>
    <w:p w:rsidR="00AD3BF2" w:rsidDel="00EB0FA6" w:rsidRDefault="00C54155">
      <w:pPr>
        <w:pStyle w:val="sc-BodyText"/>
        <w:rPr>
          <w:del w:id="16563" w:author="Dell, Susan J." w:date="2020-02-19T12:42:00Z"/>
        </w:rPr>
      </w:pPr>
      <w:del w:id="16564" w:author="Dell, Susan J." w:date="2020-02-19T12:42:00Z">
        <w:r w:rsidDel="00EB0FA6">
          <w:delText>Prerequisite: 60 credit hours of undergraduate courses, including THTR 232, or consent of department chair.</w:delText>
        </w:r>
      </w:del>
    </w:p>
    <w:p w:rsidR="00AD3BF2" w:rsidDel="00EB0FA6" w:rsidRDefault="00C54155">
      <w:pPr>
        <w:pStyle w:val="sc-BodyText"/>
        <w:rPr>
          <w:del w:id="16565" w:author="Dell, Susan J." w:date="2020-02-19T12:42:00Z"/>
        </w:rPr>
      </w:pPr>
      <w:del w:id="16566" w:author="Dell, Susan J." w:date="2020-02-19T12:42:00Z">
        <w:r w:rsidDel="00EB0FA6">
          <w:delText>Offered:  As needed.</w:delText>
        </w:r>
      </w:del>
    </w:p>
    <w:p w:rsidR="00AD3BF2" w:rsidDel="00EB0FA6" w:rsidRDefault="00C54155">
      <w:pPr>
        <w:pStyle w:val="sc-BodyText"/>
        <w:rPr>
          <w:del w:id="16567" w:author="Dell, Susan J." w:date="2020-02-19T12:42:00Z"/>
        </w:rPr>
        <w:pPrChange w:id="16568" w:author="Dell, Susan J." w:date="2020-02-19T12:43:00Z">
          <w:pPr>
            <w:pStyle w:val="sc-CourseTitle"/>
          </w:pPr>
        </w:pPrChange>
      </w:pPr>
      <w:bookmarkStart w:id="16569" w:name="25081C2B834E4C42A4F6E2AD4779F72B"/>
      <w:bookmarkEnd w:id="16569"/>
      <w:del w:id="16570" w:author="Dell, Susan J." w:date="2020-02-19T12:42:00Z">
        <w:r w:rsidDel="00EB0FA6">
          <w:delText>THTR 412 - Scene Design for the Theatre (3)</w:delText>
        </w:r>
      </w:del>
    </w:p>
    <w:p w:rsidR="00AD3BF2" w:rsidDel="00EB0FA6" w:rsidRDefault="00C54155">
      <w:pPr>
        <w:pStyle w:val="sc-BodyText"/>
        <w:rPr>
          <w:del w:id="16571" w:author="Dell, Susan J." w:date="2020-02-19T12:42:00Z"/>
        </w:rPr>
      </w:pPr>
      <w:del w:id="16572" w:author="Dell, Susan J." w:date="2020-02-19T12:42:00Z">
        <w:r w:rsidDel="00EB0FA6">
          <w:delText>The design process as it relates to the production as a whole is explored. Designer's concepts are translated into practical, theatrical, visual terms through sketching, mechanical drawings, and model building.</w:delText>
        </w:r>
      </w:del>
    </w:p>
    <w:p w:rsidR="00AD3BF2" w:rsidDel="00EB0FA6" w:rsidRDefault="00C54155">
      <w:pPr>
        <w:pStyle w:val="sc-BodyText"/>
        <w:rPr>
          <w:del w:id="16573" w:author="Dell, Susan J." w:date="2020-02-19T12:42:00Z"/>
        </w:rPr>
      </w:pPr>
      <w:del w:id="16574" w:author="Dell, Susan J." w:date="2020-02-19T12:42:00Z">
        <w:r w:rsidDel="00EB0FA6">
          <w:delText>Prerequisite: THTR 231 or consent of department chair.</w:delText>
        </w:r>
      </w:del>
    </w:p>
    <w:p w:rsidR="00AD3BF2" w:rsidDel="00EB0FA6" w:rsidRDefault="00C54155">
      <w:pPr>
        <w:pStyle w:val="sc-BodyText"/>
        <w:rPr>
          <w:del w:id="16575" w:author="Dell, Susan J." w:date="2020-02-19T12:42:00Z"/>
        </w:rPr>
      </w:pPr>
      <w:del w:id="16576" w:author="Dell, Susan J." w:date="2020-02-19T12:42:00Z">
        <w:r w:rsidDel="00EB0FA6">
          <w:delText>Offered:  As needed.</w:delText>
        </w:r>
      </w:del>
    </w:p>
    <w:p w:rsidR="00AD3BF2" w:rsidDel="00EB0FA6" w:rsidRDefault="00C54155">
      <w:pPr>
        <w:pStyle w:val="sc-BodyText"/>
        <w:rPr>
          <w:del w:id="16577" w:author="Dell, Susan J." w:date="2020-02-19T12:42:00Z"/>
        </w:rPr>
        <w:pPrChange w:id="16578" w:author="Dell, Susan J." w:date="2020-02-19T12:43:00Z">
          <w:pPr>
            <w:pStyle w:val="sc-CourseTitle"/>
          </w:pPr>
        </w:pPrChange>
      </w:pPr>
      <w:bookmarkStart w:id="16579" w:name="63AA6483E6C94DF0890F0513F1C93FF3"/>
      <w:bookmarkEnd w:id="16579"/>
      <w:del w:id="16580" w:author="Dell, Susan J." w:date="2020-02-19T12:42:00Z">
        <w:r w:rsidDel="00EB0FA6">
          <w:delText>THTR 413 - Sound Design for the Theatre (3)</w:delText>
        </w:r>
      </w:del>
    </w:p>
    <w:p w:rsidR="00AD3BF2" w:rsidDel="00EB0FA6" w:rsidRDefault="00C54155">
      <w:pPr>
        <w:pStyle w:val="sc-BodyText"/>
        <w:rPr>
          <w:del w:id="16581" w:author="Dell, Susan J." w:date="2020-02-19T12:42:00Z"/>
        </w:rPr>
      </w:pPr>
      <w:del w:id="16582" w:author="Dell, Susan J." w:date="2020-02-19T12:42:00Z">
        <w:r w:rsidDel="00EB0FA6">
          <w:delText>The art and technology of theatrical sound are explored. Topics include recording, editing, and reinforcement techniques and equipment. This course may be repeated once for credit.</w:delText>
        </w:r>
      </w:del>
    </w:p>
    <w:p w:rsidR="00AD3BF2" w:rsidDel="00EB0FA6" w:rsidRDefault="00C54155">
      <w:pPr>
        <w:pStyle w:val="sc-BodyText"/>
        <w:rPr>
          <w:del w:id="16583" w:author="Dell, Susan J." w:date="2020-02-19T12:42:00Z"/>
        </w:rPr>
      </w:pPr>
      <w:del w:id="16584" w:author="Dell, Susan J." w:date="2020-02-19T12:42:00Z">
        <w:r w:rsidDel="00EB0FA6">
          <w:delText>Prerequisite: THTR 231 or consent of department chair.</w:delText>
        </w:r>
      </w:del>
    </w:p>
    <w:p w:rsidR="00AD3BF2" w:rsidDel="00EB0FA6" w:rsidRDefault="00C54155">
      <w:pPr>
        <w:pStyle w:val="sc-BodyText"/>
        <w:rPr>
          <w:del w:id="16585" w:author="Dell, Susan J." w:date="2020-02-19T12:42:00Z"/>
        </w:rPr>
      </w:pPr>
      <w:del w:id="16586" w:author="Dell, Susan J." w:date="2020-02-19T12:42:00Z">
        <w:r w:rsidDel="00EB0FA6">
          <w:delText>Offered:  As needed.</w:delText>
        </w:r>
      </w:del>
    </w:p>
    <w:p w:rsidR="00AD3BF2" w:rsidDel="00EB0FA6" w:rsidRDefault="00C54155">
      <w:pPr>
        <w:pStyle w:val="sc-BodyText"/>
        <w:rPr>
          <w:del w:id="16587" w:author="Dell, Susan J." w:date="2020-02-19T12:42:00Z"/>
        </w:rPr>
        <w:pPrChange w:id="16588" w:author="Dell, Susan J." w:date="2020-02-19T12:43:00Z">
          <w:pPr>
            <w:pStyle w:val="sc-CourseTitle"/>
          </w:pPr>
        </w:pPrChange>
      </w:pPr>
      <w:bookmarkStart w:id="16589" w:name="E51BCF7029584CA2B421B27B2934F57E"/>
      <w:bookmarkEnd w:id="16589"/>
      <w:del w:id="16590" w:author="Dell, Susan J." w:date="2020-02-19T12:42:00Z">
        <w:r w:rsidDel="00EB0FA6">
          <w:delText>THTR 414 - Costume for the Theatre (3)</w:delText>
        </w:r>
      </w:del>
    </w:p>
    <w:p w:rsidR="00AD3BF2" w:rsidDel="00EB0FA6" w:rsidRDefault="00C54155">
      <w:pPr>
        <w:pStyle w:val="sc-BodyText"/>
        <w:rPr>
          <w:del w:id="16591" w:author="Dell, Susan J." w:date="2020-02-19T12:42:00Z"/>
        </w:rPr>
      </w:pPr>
      <w:del w:id="16592" w:author="Dell, Susan J." w:date="2020-02-19T12:42:00Z">
        <w:r w:rsidDel="00EB0FA6">
          <w:delText>Theoretical and practical design concepts, civil dress history, and characterizations are studied through theatre application and projects.</w:delText>
        </w:r>
      </w:del>
    </w:p>
    <w:p w:rsidR="00AD3BF2" w:rsidDel="00EB0FA6" w:rsidRDefault="00C54155">
      <w:pPr>
        <w:pStyle w:val="sc-BodyText"/>
        <w:rPr>
          <w:del w:id="16593" w:author="Dell, Susan J." w:date="2020-02-19T12:42:00Z"/>
        </w:rPr>
      </w:pPr>
      <w:del w:id="16594" w:author="Dell, Susan J." w:date="2020-02-19T12:42:00Z">
        <w:r w:rsidDel="00EB0FA6">
          <w:delText>Prerequisite: THTR 231 or consent of department chair.</w:delText>
        </w:r>
      </w:del>
    </w:p>
    <w:p w:rsidR="00AD3BF2" w:rsidDel="00EB0FA6" w:rsidRDefault="00C54155">
      <w:pPr>
        <w:pStyle w:val="sc-BodyText"/>
        <w:rPr>
          <w:del w:id="16595" w:author="Dell, Susan J." w:date="2020-02-19T12:42:00Z"/>
        </w:rPr>
      </w:pPr>
      <w:del w:id="16596" w:author="Dell, Susan J." w:date="2020-02-19T12:42:00Z">
        <w:r w:rsidDel="00EB0FA6">
          <w:delText>Offered:  Fall.</w:delText>
        </w:r>
      </w:del>
    </w:p>
    <w:p w:rsidR="00AD3BF2" w:rsidDel="00EB0FA6" w:rsidRDefault="00C54155">
      <w:pPr>
        <w:pStyle w:val="sc-BodyText"/>
        <w:rPr>
          <w:del w:id="16597" w:author="Dell, Susan J." w:date="2020-02-19T12:42:00Z"/>
        </w:rPr>
        <w:pPrChange w:id="16598" w:author="Dell, Susan J." w:date="2020-02-19T12:43:00Z">
          <w:pPr>
            <w:pStyle w:val="sc-CourseTitle"/>
          </w:pPr>
        </w:pPrChange>
      </w:pPr>
      <w:bookmarkStart w:id="16599" w:name="85F4BE4A5B8945B3B122FA4A236FC71E"/>
      <w:bookmarkEnd w:id="16599"/>
      <w:del w:id="16600" w:author="Dell, Susan J." w:date="2020-02-19T12:42:00Z">
        <w:r w:rsidDel="00EB0FA6">
          <w:delText>THTR 415 - Lighting for Theatre and Dance (3)</w:delText>
        </w:r>
      </w:del>
    </w:p>
    <w:p w:rsidR="00AD3BF2" w:rsidDel="00EB0FA6" w:rsidRDefault="00C54155">
      <w:pPr>
        <w:pStyle w:val="sc-BodyText"/>
        <w:rPr>
          <w:del w:id="16601" w:author="Dell, Susan J." w:date="2020-02-19T12:42:00Z"/>
        </w:rPr>
      </w:pPr>
      <w:del w:id="16602" w:author="Dell, Susan J." w:date="2020-02-19T12:42:00Z">
        <w:r w:rsidDel="00EB0FA6">
          <w:delText>Lighting for the stage is explored.</w:delText>
        </w:r>
      </w:del>
    </w:p>
    <w:p w:rsidR="00AD3BF2" w:rsidDel="00EB0FA6" w:rsidRDefault="00C54155">
      <w:pPr>
        <w:pStyle w:val="sc-BodyText"/>
        <w:rPr>
          <w:del w:id="16603" w:author="Dell, Susan J." w:date="2020-02-19T12:42:00Z"/>
        </w:rPr>
      </w:pPr>
      <w:del w:id="16604" w:author="Dell, Susan J." w:date="2020-02-19T12:42:00Z">
        <w:r w:rsidDel="00EB0FA6">
          <w:delText>Prerequisite: THTR 231 or consent of department chair.</w:delText>
        </w:r>
      </w:del>
    </w:p>
    <w:p w:rsidR="00AD3BF2" w:rsidDel="00EB0FA6" w:rsidRDefault="00C54155">
      <w:pPr>
        <w:pStyle w:val="sc-BodyText"/>
        <w:rPr>
          <w:del w:id="16605" w:author="Dell, Susan J." w:date="2020-02-19T12:42:00Z"/>
        </w:rPr>
      </w:pPr>
      <w:del w:id="16606" w:author="Dell, Susan J." w:date="2020-02-19T12:42:00Z">
        <w:r w:rsidDel="00EB0FA6">
          <w:delText>Offered:  As needed.</w:delText>
        </w:r>
      </w:del>
    </w:p>
    <w:p w:rsidR="00AD3BF2" w:rsidDel="00EB0FA6" w:rsidRDefault="00C54155">
      <w:pPr>
        <w:pStyle w:val="sc-BodyText"/>
        <w:rPr>
          <w:del w:id="16607" w:author="Dell, Susan J." w:date="2020-02-19T12:42:00Z"/>
        </w:rPr>
        <w:pPrChange w:id="16608" w:author="Dell, Susan J." w:date="2020-02-19T12:43:00Z">
          <w:pPr>
            <w:pStyle w:val="sc-CourseTitle"/>
          </w:pPr>
        </w:pPrChange>
      </w:pPr>
      <w:bookmarkStart w:id="16609" w:name="8EA51A36A9CF408B8F05390E7ED5C515"/>
      <w:bookmarkEnd w:id="16609"/>
      <w:del w:id="16610" w:author="Dell, Susan J." w:date="2020-02-19T12:42:00Z">
        <w:r w:rsidDel="00EB0FA6">
          <w:delText>THTR 416 - Makeup for the Stage, Film, and Television (3)</w:delText>
        </w:r>
      </w:del>
    </w:p>
    <w:p w:rsidR="00AD3BF2" w:rsidDel="00EB0FA6" w:rsidRDefault="00C54155">
      <w:pPr>
        <w:pStyle w:val="sc-BodyText"/>
        <w:rPr>
          <w:del w:id="16611" w:author="Dell, Susan J." w:date="2020-02-19T12:42:00Z"/>
        </w:rPr>
      </w:pPr>
      <w:del w:id="16612" w:author="Dell, Susan J." w:date="2020-02-19T12:42:00Z">
        <w:r w:rsidDel="00EB0FA6">
          <w:delText>Techniques of makeup, chart construction, and research are studied. Twenty hours of laboratory experience on a major Rhode Island College Theatre production are required.</w:delText>
        </w:r>
      </w:del>
    </w:p>
    <w:p w:rsidR="00AD3BF2" w:rsidDel="00EB0FA6" w:rsidRDefault="00C54155">
      <w:pPr>
        <w:pStyle w:val="sc-BodyText"/>
        <w:rPr>
          <w:del w:id="16613" w:author="Dell, Susan J." w:date="2020-02-19T12:42:00Z"/>
        </w:rPr>
      </w:pPr>
      <w:del w:id="16614" w:author="Dell, Susan J." w:date="2020-02-19T12:42:00Z">
        <w:r w:rsidDel="00EB0FA6">
          <w:delText>Prerequisite: THTR 110 or consent of department chair.</w:delText>
        </w:r>
      </w:del>
    </w:p>
    <w:p w:rsidR="00AD3BF2" w:rsidDel="00EB0FA6" w:rsidRDefault="00C54155">
      <w:pPr>
        <w:pStyle w:val="sc-BodyText"/>
        <w:rPr>
          <w:del w:id="16615" w:author="Dell, Susan J." w:date="2020-02-19T12:42:00Z"/>
        </w:rPr>
      </w:pPr>
      <w:del w:id="16616" w:author="Dell, Susan J." w:date="2020-02-19T12:42:00Z">
        <w:r w:rsidDel="00EB0FA6">
          <w:delText>Offered: Annually.</w:delText>
        </w:r>
      </w:del>
    </w:p>
    <w:p w:rsidR="00AD3BF2" w:rsidDel="00EB0FA6" w:rsidRDefault="00C54155">
      <w:pPr>
        <w:pStyle w:val="sc-BodyText"/>
        <w:rPr>
          <w:del w:id="16617" w:author="Dell, Susan J." w:date="2020-02-19T12:42:00Z"/>
        </w:rPr>
        <w:pPrChange w:id="16618" w:author="Dell, Susan J." w:date="2020-02-19T12:43:00Z">
          <w:pPr>
            <w:pStyle w:val="sc-CourseTitle"/>
          </w:pPr>
        </w:pPrChange>
      </w:pPr>
      <w:bookmarkStart w:id="16619" w:name="4199BD718EA54577A3739DE4185E9321"/>
      <w:bookmarkEnd w:id="16619"/>
      <w:del w:id="16620" w:author="Dell, Susan J." w:date="2020-02-19T12:42:00Z">
        <w:r w:rsidDel="00EB0FA6">
          <w:delText>THTR 417 - Stage Management for Theatre and Dance (3)</w:delText>
        </w:r>
      </w:del>
    </w:p>
    <w:p w:rsidR="00AD3BF2" w:rsidDel="00EB0FA6" w:rsidRDefault="00C54155">
      <w:pPr>
        <w:pStyle w:val="sc-BodyText"/>
        <w:rPr>
          <w:del w:id="16621" w:author="Dell, Susan J." w:date="2020-02-19T12:42:00Z"/>
        </w:rPr>
      </w:pPr>
      <w:del w:id="16622" w:author="Dell, Susan J." w:date="2020-02-19T12:42:00Z">
        <w:r w:rsidDel="00EB0FA6">
          <w:lastRenderedPageBreak/>
          <w:delText>Focus is on the responsibilities of a stage manager for both commercial and noncommercial theatre and dance companies. 3-4 contact hours.</w:delText>
        </w:r>
      </w:del>
    </w:p>
    <w:p w:rsidR="00AD3BF2" w:rsidDel="00EB0FA6" w:rsidRDefault="00C54155">
      <w:pPr>
        <w:pStyle w:val="sc-BodyText"/>
        <w:rPr>
          <w:del w:id="16623" w:author="Dell, Susan J." w:date="2020-02-19T12:42:00Z"/>
        </w:rPr>
      </w:pPr>
      <w:del w:id="16624" w:author="Dell, Susan J." w:date="2020-02-19T12:42:00Z">
        <w:r w:rsidDel="00EB0FA6">
          <w:delText>Prerequisite: 60 credit hours of undergraduate courses, including THTR 105, THTR 110, and THTR 217, or consent of department chair.</w:delText>
        </w:r>
      </w:del>
    </w:p>
    <w:p w:rsidR="00AD3BF2" w:rsidDel="00EB0FA6" w:rsidRDefault="00C54155">
      <w:pPr>
        <w:pStyle w:val="sc-BodyText"/>
        <w:rPr>
          <w:del w:id="16625" w:author="Dell, Susan J." w:date="2020-02-19T12:42:00Z"/>
        </w:rPr>
      </w:pPr>
      <w:del w:id="16626" w:author="Dell, Susan J." w:date="2020-02-19T12:42:00Z">
        <w:r w:rsidDel="00EB0FA6">
          <w:delText>Offered:  As needed.</w:delText>
        </w:r>
      </w:del>
    </w:p>
    <w:p w:rsidR="00AD3BF2" w:rsidDel="00EB0FA6" w:rsidRDefault="00C54155">
      <w:pPr>
        <w:pStyle w:val="sc-BodyText"/>
        <w:rPr>
          <w:del w:id="16627" w:author="Dell, Susan J." w:date="2020-02-19T12:42:00Z"/>
        </w:rPr>
        <w:pPrChange w:id="16628" w:author="Dell, Susan J." w:date="2020-02-19T12:43:00Z">
          <w:pPr>
            <w:pStyle w:val="sc-CourseTitle"/>
          </w:pPr>
        </w:pPrChange>
      </w:pPr>
      <w:bookmarkStart w:id="16629" w:name="67ADC4C8C84144749F7E17F2D866E436"/>
      <w:bookmarkEnd w:id="16629"/>
      <w:del w:id="16630" w:author="Dell, Susan J." w:date="2020-02-19T12:42:00Z">
        <w:r w:rsidDel="00EB0FA6">
          <w:delText>THTR 418 - Scenic Painting (3)</w:delText>
        </w:r>
      </w:del>
    </w:p>
    <w:p w:rsidR="00AD3BF2" w:rsidDel="00EB0FA6" w:rsidRDefault="00C54155">
      <w:pPr>
        <w:pStyle w:val="sc-BodyText"/>
        <w:rPr>
          <w:del w:id="16631" w:author="Dell, Susan J." w:date="2020-02-19T12:42:00Z"/>
        </w:rPr>
      </w:pPr>
      <w:del w:id="16632" w:author="Dell, Susan J." w:date="2020-02-19T12:42:00Z">
        <w:r w:rsidDel="00EB0FA6">
          <w:delText>The basic principles and techniques of scenic painting are examined. This course may be repeated once for credit.</w:delText>
        </w:r>
      </w:del>
    </w:p>
    <w:p w:rsidR="00AD3BF2" w:rsidDel="00EB0FA6" w:rsidRDefault="00C54155">
      <w:pPr>
        <w:pStyle w:val="sc-BodyText"/>
        <w:rPr>
          <w:del w:id="16633" w:author="Dell, Susan J." w:date="2020-02-19T12:42:00Z"/>
        </w:rPr>
      </w:pPr>
      <w:del w:id="16634" w:author="Dell, Susan J." w:date="2020-02-19T12:42:00Z">
        <w:r w:rsidDel="00EB0FA6">
          <w:delText>Prerequisite: THTR 231 or consent of department chair.</w:delText>
        </w:r>
      </w:del>
    </w:p>
    <w:p w:rsidR="00AD3BF2" w:rsidDel="00EB0FA6" w:rsidRDefault="00C54155">
      <w:pPr>
        <w:pStyle w:val="sc-BodyText"/>
        <w:rPr>
          <w:del w:id="16635" w:author="Dell, Susan J." w:date="2020-02-19T12:42:00Z"/>
        </w:rPr>
      </w:pPr>
      <w:del w:id="16636" w:author="Dell, Susan J." w:date="2020-02-19T12:42:00Z">
        <w:r w:rsidDel="00EB0FA6">
          <w:delText>Offered:  As needed.</w:delText>
        </w:r>
      </w:del>
    </w:p>
    <w:p w:rsidR="00AD3BF2" w:rsidDel="00EB0FA6" w:rsidRDefault="00C54155">
      <w:pPr>
        <w:pStyle w:val="sc-BodyText"/>
        <w:rPr>
          <w:del w:id="16637" w:author="Dell, Susan J." w:date="2020-02-19T12:42:00Z"/>
        </w:rPr>
        <w:pPrChange w:id="16638" w:author="Dell, Susan J." w:date="2020-02-19T12:43:00Z">
          <w:pPr>
            <w:pStyle w:val="sc-CourseTitle"/>
          </w:pPr>
        </w:pPrChange>
      </w:pPr>
      <w:bookmarkStart w:id="16639" w:name="DE15382CB1924C8CBE616D0974B8680D"/>
      <w:bookmarkEnd w:id="16639"/>
      <w:del w:id="16640" w:author="Dell, Susan J." w:date="2020-02-19T12:42:00Z">
        <w:r w:rsidDel="00EB0FA6">
          <w:delText>THTR 420 - Acting VII: Period Styles of Acting (3)</w:delText>
        </w:r>
      </w:del>
    </w:p>
    <w:p w:rsidR="00AD3BF2" w:rsidDel="00EB0FA6" w:rsidRDefault="00C54155">
      <w:pPr>
        <w:pStyle w:val="sc-BodyText"/>
        <w:rPr>
          <w:del w:id="16641" w:author="Dell, Susan J." w:date="2020-02-19T12:42:00Z"/>
        </w:rPr>
      </w:pPr>
      <w:del w:id="16642" w:author="Dell, Susan J." w:date="2020-02-19T12:42:00Z">
        <w:r w:rsidDel="00EB0FA6">
          <w:rPr>
            <w:color w:val="000000"/>
          </w:rPr>
          <w:delText>Students will analyze and perform scenes and monologues from periods and stylistic genres such as Ancient Greece, the Commedia dell’arte, Moliere, the Restoration, farce, melodrama and absurdism.</w:delText>
        </w:r>
      </w:del>
    </w:p>
    <w:p w:rsidR="00AD3BF2" w:rsidDel="00EB0FA6" w:rsidRDefault="00C54155">
      <w:pPr>
        <w:pStyle w:val="sc-BodyText"/>
        <w:rPr>
          <w:del w:id="16643" w:author="Dell, Susan J." w:date="2020-02-19T12:42:00Z"/>
        </w:rPr>
      </w:pPr>
      <w:del w:id="16644" w:author="Dell, Susan J." w:date="2020-02-19T12:42:00Z">
        <w:r w:rsidDel="00EB0FA6">
          <w:delText>Prerequisite: THTR 322, or by consent of department chair.</w:delText>
        </w:r>
      </w:del>
    </w:p>
    <w:p w:rsidR="00AD3BF2" w:rsidDel="00EB0FA6" w:rsidRDefault="00C54155">
      <w:pPr>
        <w:pStyle w:val="sc-BodyText"/>
        <w:rPr>
          <w:del w:id="16645" w:author="Dell, Susan J." w:date="2020-02-19T12:42:00Z"/>
        </w:rPr>
      </w:pPr>
      <w:del w:id="16646" w:author="Dell, Susan J." w:date="2020-02-19T12:42:00Z">
        <w:r w:rsidDel="00EB0FA6">
          <w:delText>Offered: Fall.</w:delText>
        </w:r>
      </w:del>
    </w:p>
    <w:p w:rsidR="00AD3BF2" w:rsidDel="00EB0FA6" w:rsidRDefault="00C54155">
      <w:pPr>
        <w:pStyle w:val="sc-BodyText"/>
        <w:rPr>
          <w:del w:id="16647" w:author="Dell, Susan J." w:date="2020-02-19T12:42:00Z"/>
        </w:rPr>
        <w:pPrChange w:id="16648" w:author="Dell, Susan J." w:date="2020-02-19T12:43:00Z">
          <w:pPr>
            <w:pStyle w:val="sc-CourseTitle"/>
          </w:pPr>
        </w:pPrChange>
      </w:pPr>
      <w:bookmarkStart w:id="16649" w:name="09821EB2A3B94637B063B54921C33FD9"/>
      <w:bookmarkEnd w:id="16649"/>
      <w:del w:id="16650" w:author="Dell, Susan J." w:date="2020-02-19T12:42:00Z">
        <w:r w:rsidDel="00EB0FA6">
          <w:delText>THTR 421 - Acting VIII: Collaborative Devising (3)</w:delText>
        </w:r>
      </w:del>
    </w:p>
    <w:p w:rsidR="00AD3BF2" w:rsidDel="00EB0FA6" w:rsidRDefault="00C54155">
      <w:pPr>
        <w:pStyle w:val="sc-BodyText"/>
        <w:rPr>
          <w:del w:id="16651" w:author="Dell, Susan J." w:date="2020-02-19T12:42:00Z"/>
        </w:rPr>
      </w:pPr>
      <w:del w:id="16652" w:author="Dell, Susan J." w:date="2020-02-19T12:42:00Z">
        <w:r w:rsidDel="00EB0FA6">
          <w:rPr>
            <w:color w:val="000000"/>
          </w:rPr>
          <w:delText>A creative exploration into the development and performance of original work, emphasizing process, collaboration and the creation of an original product.</w:delText>
        </w:r>
      </w:del>
    </w:p>
    <w:p w:rsidR="00AD3BF2" w:rsidDel="00EB0FA6" w:rsidRDefault="00C54155">
      <w:pPr>
        <w:pStyle w:val="sc-BodyText"/>
        <w:rPr>
          <w:del w:id="16653" w:author="Dell, Susan J." w:date="2020-02-19T12:42:00Z"/>
        </w:rPr>
      </w:pPr>
      <w:del w:id="16654" w:author="Dell, Susan J." w:date="2020-02-19T12:42:00Z">
        <w:r w:rsidDel="00EB0FA6">
          <w:delText>Prerequisite: THTR 322, or by consent of department chair.</w:delText>
        </w:r>
      </w:del>
    </w:p>
    <w:p w:rsidR="00AD3BF2" w:rsidDel="00EB0FA6" w:rsidRDefault="00C54155">
      <w:pPr>
        <w:pStyle w:val="sc-BodyText"/>
        <w:rPr>
          <w:del w:id="16655" w:author="Dell, Susan J." w:date="2020-02-19T12:42:00Z"/>
        </w:rPr>
      </w:pPr>
      <w:del w:id="16656" w:author="Dell, Susan J." w:date="2020-02-19T12:42:00Z">
        <w:r w:rsidDel="00EB0FA6">
          <w:delText>Offered: Spring.</w:delText>
        </w:r>
      </w:del>
    </w:p>
    <w:p w:rsidR="00AD3BF2" w:rsidDel="00EB0FA6" w:rsidRDefault="00C54155">
      <w:pPr>
        <w:pStyle w:val="sc-BodyText"/>
        <w:rPr>
          <w:del w:id="16657" w:author="Dell, Susan J." w:date="2020-02-19T12:42:00Z"/>
        </w:rPr>
        <w:pPrChange w:id="16658" w:author="Dell, Susan J." w:date="2020-02-19T12:43:00Z">
          <w:pPr>
            <w:pStyle w:val="sc-CourseTitle"/>
          </w:pPr>
        </w:pPrChange>
      </w:pPr>
      <w:bookmarkStart w:id="16659" w:name="1BBBE78ABA214C3397937178A1E8551D"/>
      <w:bookmarkEnd w:id="16659"/>
      <w:del w:id="16660" w:author="Dell, Susan J." w:date="2020-02-19T12:42:00Z">
        <w:r w:rsidDel="00EB0FA6">
          <w:delText>THTR 424 - Auditioning Techniques (3)</w:delText>
        </w:r>
      </w:del>
    </w:p>
    <w:p w:rsidR="00AD3BF2" w:rsidDel="00EB0FA6" w:rsidRDefault="00C54155">
      <w:pPr>
        <w:pStyle w:val="sc-BodyText"/>
        <w:rPr>
          <w:del w:id="16661" w:author="Dell, Susan J." w:date="2020-02-19T12:42:00Z"/>
        </w:rPr>
      </w:pPr>
      <w:del w:id="16662" w:author="Dell, Susan J." w:date="2020-02-19T12:42:00Z">
        <w:r w:rsidDel="00EB0FA6">
          <w:delText>Through the selection, preparation, presentation, evaluation, and coaching of audition materials, students improve their auditioning skills.</w:delText>
        </w:r>
      </w:del>
    </w:p>
    <w:p w:rsidR="00AD3BF2" w:rsidDel="00EB0FA6" w:rsidRDefault="00C54155">
      <w:pPr>
        <w:pStyle w:val="sc-BodyText"/>
        <w:rPr>
          <w:del w:id="16663" w:author="Dell, Susan J." w:date="2020-02-19T12:42:00Z"/>
        </w:rPr>
      </w:pPr>
      <w:del w:id="16664" w:author="Dell, Susan J." w:date="2020-02-19T12:42:00Z">
        <w:r w:rsidDel="00EB0FA6">
          <w:delText>Prerequisite: 60 credit hours of undergraduate courses, including THTR 322, and THTR 323, or consent of department chair.</w:delText>
        </w:r>
      </w:del>
    </w:p>
    <w:p w:rsidR="00AD3BF2" w:rsidDel="00EB0FA6" w:rsidRDefault="00C54155">
      <w:pPr>
        <w:pStyle w:val="sc-BodyText"/>
        <w:rPr>
          <w:del w:id="16665" w:author="Dell, Susan J." w:date="2020-02-19T12:42:00Z"/>
        </w:rPr>
      </w:pPr>
      <w:del w:id="16666" w:author="Dell, Susan J." w:date="2020-02-19T12:42:00Z">
        <w:r w:rsidDel="00EB0FA6">
          <w:delText>Offered: Annually.</w:delText>
        </w:r>
      </w:del>
    </w:p>
    <w:p w:rsidR="00AD3BF2" w:rsidDel="00EB0FA6" w:rsidRDefault="00C54155">
      <w:pPr>
        <w:pStyle w:val="sc-BodyText"/>
        <w:rPr>
          <w:del w:id="16667" w:author="Dell, Susan J." w:date="2020-02-19T12:42:00Z"/>
        </w:rPr>
        <w:pPrChange w:id="16668" w:author="Dell, Susan J." w:date="2020-02-19T12:43:00Z">
          <w:pPr>
            <w:pStyle w:val="sc-CourseTitle"/>
          </w:pPr>
        </w:pPrChange>
      </w:pPr>
      <w:bookmarkStart w:id="16669" w:name="E4461591302B4D53A02DCA0497A486B8"/>
      <w:bookmarkEnd w:id="16669"/>
      <w:del w:id="16670" w:author="Dell, Susan J." w:date="2020-02-19T12:42:00Z">
        <w:r w:rsidDel="00EB0FA6">
          <w:delText>THTR 425 - Fundamentals of Directing (3)</w:delText>
        </w:r>
      </w:del>
    </w:p>
    <w:p w:rsidR="00AD3BF2" w:rsidDel="00EB0FA6" w:rsidRDefault="00C54155">
      <w:pPr>
        <w:pStyle w:val="sc-BodyText"/>
        <w:rPr>
          <w:del w:id="16671" w:author="Dell, Susan J." w:date="2020-02-19T12:42:00Z"/>
        </w:rPr>
      </w:pPr>
      <w:del w:id="16672" w:author="Dell, Susan J." w:date="2020-02-19T12:42:00Z">
        <w:r w:rsidDel="00EB0FA6">
          <w:delText>Basic play interpretation, casting, rehearsal procedures, and other directorial duties are covered. Student-directed scenes involve problems in composition, movement, tempo, and rhythm.</w:delText>
        </w:r>
      </w:del>
    </w:p>
    <w:p w:rsidR="00AD3BF2" w:rsidDel="00EB0FA6" w:rsidRDefault="00C54155">
      <w:pPr>
        <w:pStyle w:val="sc-BodyText"/>
        <w:rPr>
          <w:del w:id="16673" w:author="Dell, Susan J." w:date="2020-02-19T12:42:00Z"/>
        </w:rPr>
      </w:pPr>
      <w:del w:id="16674" w:author="Dell, Susan J." w:date="2020-02-19T12:42:00Z">
        <w:r w:rsidDel="00EB0FA6">
          <w:delText>Prerequisite: THTR 322 or consent of department chair.</w:delText>
        </w:r>
      </w:del>
    </w:p>
    <w:p w:rsidR="00AD3BF2" w:rsidDel="00EB0FA6" w:rsidRDefault="00C54155">
      <w:pPr>
        <w:pStyle w:val="sc-BodyText"/>
        <w:rPr>
          <w:del w:id="16675" w:author="Dell, Susan J." w:date="2020-02-19T12:42:00Z"/>
        </w:rPr>
      </w:pPr>
      <w:del w:id="16676" w:author="Dell, Susan J." w:date="2020-02-19T12:42:00Z">
        <w:r w:rsidDel="00EB0FA6">
          <w:delText>Offered: Annually.</w:delText>
        </w:r>
      </w:del>
    </w:p>
    <w:p w:rsidR="00AD3BF2" w:rsidDel="00EB0FA6" w:rsidRDefault="00C54155">
      <w:pPr>
        <w:pStyle w:val="sc-BodyText"/>
        <w:rPr>
          <w:del w:id="16677" w:author="Dell, Susan J." w:date="2020-02-19T12:42:00Z"/>
        </w:rPr>
        <w:pPrChange w:id="16678" w:author="Dell, Susan J." w:date="2020-02-19T12:43:00Z">
          <w:pPr>
            <w:pStyle w:val="sc-CourseTitle"/>
          </w:pPr>
        </w:pPrChange>
      </w:pPr>
      <w:bookmarkStart w:id="16679" w:name="2CEF14D0DCA144D59A992CC0958FB57D"/>
      <w:bookmarkEnd w:id="16679"/>
      <w:del w:id="16680" w:author="Dell, Susan J." w:date="2020-02-19T12:42:00Z">
        <w:r w:rsidDel="00EB0FA6">
          <w:delText>THTR 430 - Creative Drama with Children and Youth (3)</w:delText>
        </w:r>
      </w:del>
    </w:p>
    <w:p w:rsidR="00AD3BF2" w:rsidDel="00EB0FA6" w:rsidRDefault="00C54155">
      <w:pPr>
        <w:pStyle w:val="sc-BodyText"/>
        <w:rPr>
          <w:del w:id="16681" w:author="Dell, Susan J." w:date="2020-02-19T12:42:00Z"/>
        </w:rPr>
      </w:pPr>
      <w:del w:id="16682" w:author="Dell, Susan J." w:date="2020-02-19T12:42:00Z">
        <w:r w:rsidDel="00EB0FA6">
          <w:delText>Improvised drama is explored as a process in fostering creative expression in children and youth in a variety of educational and community settings.</w:delText>
        </w:r>
      </w:del>
    </w:p>
    <w:p w:rsidR="00AD3BF2" w:rsidDel="00EB0FA6" w:rsidRDefault="00C54155">
      <w:pPr>
        <w:pStyle w:val="sc-BodyText"/>
        <w:rPr>
          <w:del w:id="16683" w:author="Dell, Susan J." w:date="2020-02-19T12:42:00Z"/>
        </w:rPr>
      </w:pPr>
      <w:del w:id="16684" w:author="Dell, Susan J." w:date="2020-02-19T12:42:00Z">
        <w:r w:rsidDel="00EB0FA6">
          <w:delText>Prerequisite: Theatre majors: 60 credit hours of undergraduate course work or consent of department chair. Elementary education students: ELED 300 or consent of department chair.</w:delText>
        </w:r>
      </w:del>
    </w:p>
    <w:p w:rsidR="00AD3BF2" w:rsidDel="00EB0FA6" w:rsidRDefault="00C54155">
      <w:pPr>
        <w:pStyle w:val="sc-BodyText"/>
        <w:rPr>
          <w:del w:id="16685" w:author="Dell, Susan J." w:date="2020-02-19T12:42:00Z"/>
        </w:rPr>
      </w:pPr>
      <w:del w:id="16686" w:author="Dell, Susan J." w:date="2020-02-19T12:42:00Z">
        <w:r w:rsidDel="00EB0FA6">
          <w:delText>Offered:  Fall.</w:delText>
        </w:r>
      </w:del>
    </w:p>
    <w:p w:rsidR="00AD3BF2" w:rsidDel="00EB0FA6" w:rsidRDefault="00C54155">
      <w:pPr>
        <w:pStyle w:val="sc-BodyText"/>
        <w:rPr>
          <w:del w:id="16687" w:author="Dell, Susan J." w:date="2020-02-19T12:42:00Z"/>
        </w:rPr>
        <w:pPrChange w:id="16688" w:author="Dell, Susan J." w:date="2020-02-19T12:43:00Z">
          <w:pPr>
            <w:pStyle w:val="sc-CourseTitle"/>
          </w:pPr>
        </w:pPrChange>
      </w:pPr>
      <w:bookmarkStart w:id="16689" w:name="109B9BF21152409E935114F3D6333627"/>
      <w:bookmarkEnd w:id="16689"/>
      <w:del w:id="16690" w:author="Dell, Susan J." w:date="2020-02-19T12:42:00Z">
        <w:r w:rsidDel="00EB0FA6">
          <w:delText>THTR 440 - History of Theatre: Origins to 1800 (4)</w:delText>
        </w:r>
      </w:del>
    </w:p>
    <w:p w:rsidR="00AD3BF2" w:rsidDel="00EB0FA6" w:rsidRDefault="00C54155">
      <w:pPr>
        <w:pStyle w:val="sc-BodyText"/>
        <w:rPr>
          <w:del w:id="16691" w:author="Dell, Susan J." w:date="2020-02-19T12:42:00Z"/>
        </w:rPr>
      </w:pPr>
      <w:del w:id="16692" w:author="Dell, Susan J." w:date="2020-02-19T12:42:00Z">
        <w:r w:rsidDel="00EB0FA6">
          <w:delText>Students examine the development of the physical theatre and of dramatic art from their origins to 1800. THTR 440 and THTR 441 do not have to be taken in sequential order.</w:delText>
        </w:r>
      </w:del>
    </w:p>
    <w:p w:rsidR="00AD3BF2" w:rsidDel="00EB0FA6" w:rsidRDefault="00C54155">
      <w:pPr>
        <w:pStyle w:val="sc-BodyText"/>
        <w:rPr>
          <w:del w:id="16693" w:author="Dell, Susan J." w:date="2020-02-19T12:42:00Z"/>
        </w:rPr>
      </w:pPr>
      <w:del w:id="16694" w:author="Dell, Susan J." w:date="2020-02-19T12:42:00Z">
        <w:r w:rsidDel="00EB0FA6">
          <w:delText>Prerequisite: Two 200-level theatre courses or consent of department chair.</w:delText>
        </w:r>
      </w:del>
    </w:p>
    <w:p w:rsidR="00AD3BF2" w:rsidDel="00EB0FA6" w:rsidRDefault="00C54155">
      <w:pPr>
        <w:pStyle w:val="sc-BodyText"/>
        <w:rPr>
          <w:del w:id="16695" w:author="Dell, Susan J." w:date="2020-02-19T12:42:00Z"/>
        </w:rPr>
      </w:pPr>
      <w:del w:id="16696" w:author="Dell, Susan J." w:date="2020-02-19T12:42:00Z">
        <w:r w:rsidDel="00EB0FA6">
          <w:delText>Offered: Annually.</w:delText>
        </w:r>
      </w:del>
    </w:p>
    <w:p w:rsidR="00AD3BF2" w:rsidDel="00EB0FA6" w:rsidRDefault="00C54155">
      <w:pPr>
        <w:pStyle w:val="sc-BodyText"/>
        <w:rPr>
          <w:del w:id="16697" w:author="Dell, Susan J." w:date="2020-02-19T12:42:00Z"/>
        </w:rPr>
        <w:pPrChange w:id="16698" w:author="Dell, Susan J." w:date="2020-02-19T12:43:00Z">
          <w:pPr>
            <w:pStyle w:val="sc-CourseTitle"/>
          </w:pPr>
        </w:pPrChange>
      </w:pPr>
      <w:bookmarkStart w:id="16699" w:name="3BA30AAFFF1F496F8C7738F5C3F280E8"/>
      <w:bookmarkEnd w:id="16699"/>
      <w:del w:id="16700" w:author="Dell, Susan J." w:date="2020-02-19T12:42:00Z">
        <w:r w:rsidDel="00EB0FA6">
          <w:delText>THTR 441 - History of Theatre: 1800 to the Present (4)</w:delText>
        </w:r>
      </w:del>
    </w:p>
    <w:p w:rsidR="00AD3BF2" w:rsidDel="00EB0FA6" w:rsidRDefault="00C54155">
      <w:pPr>
        <w:pStyle w:val="sc-BodyText"/>
        <w:rPr>
          <w:del w:id="16701" w:author="Dell, Susan J." w:date="2020-02-19T12:42:00Z"/>
        </w:rPr>
      </w:pPr>
      <w:del w:id="16702" w:author="Dell, Susan J." w:date="2020-02-19T12:42:00Z">
        <w:r w:rsidDel="00EB0FA6">
          <w:delText>Students examine the development of the physical theatre and of dramatic art from 1800 to the present. THTR 440 and THTR 441 do not have to be taken in sequential order.</w:delText>
        </w:r>
      </w:del>
    </w:p>
    <w:p w:rsidR="00AD3BF2" w:rsidDel="00EB0FA6" w:rsidRDefault="00C54155">
      <w:pPr>
        <w:pStyle w:val="sc-BodyText"/>
        <w:rPr>
          <w:del w:id="16703" w:author="Dell, Susan J." w:date="2020-02-19T12:42:00Z"/>
        </w:rPr>
      </w:pPr>
      <w:del w:id="16704" w:author="Dell, Susan J." w:date="2020-02-19T12:42:00Z">
        <w:r w:rsidDel="00EB0FA6">
          <w:delText>Prerequisite: Two 200-level theatre courses or consent of department chair.</w:delText>
        </w:r>
      </w:del>
    </w:p>
    <w:p w:rsidR="00AD3BF2" w:rsidDel="00EB0FA6" w:rsidRDefault="00C54155">
      <w:pPr>
        <w:pStyle w:val="sc-BodyText"/>
        <w:rPr>
          <w:del w:id="16705" w:author="Dell, Susan J." w:date="2020-02-19T12:42:00Z"/>
        </w:rPr>
      </w:pPr>
      <w:del w:id="16706" w:author="Dell, Susan J." w:date="2020-02-19T12:42:00Z">
        <w:r w:rsidDel="00EB0FA6">
          <w:delText>Offered: Annually.</w:delText>
        </w:r>
      </w:del>
    </w:p>
    <w:p w:rsidR="00AD3BF2" w:rsidDel="00EB0FA6" w:rsidRDefault="00C54155">
      <w:pPr>
        <w:pStyle w:val="sc-BodyText"/>
        <w:rPr>
          <w:del w:id="16707" w:author="Dell, Susan J." w:date="2020-02-19T12:42:00Z"/>
        </w:rPr>
        <w:pPrChange w:id="16708" w:author="Dell, Susan J." w:date="2020-02-19T12:43:00Z">
          <w:pPr>
            <w:pStyle w:val="sc-CourseTitle"/>
          </w:pPr>
        </w:pPrChange>
      </w:pPr>
      <w:bookmarkStart w:id="16709" w:name="C2DFA70BF7364368BA9311BA3991E429"/>
      <w:bookmarkEnd w:id="16709"/>
      <w:del w:id="16710" w:author="Dell, Susan J." w:date="2020-02-19T12:42:00Z">
        <w:r w:rsidDel="00EB0FA6">
          <w:delText>THTR 460 - Seminar in Theatre (3)</w:delText>
        </w:r>
      </w:del>
    </w:p>
    <w:p w:rsidR="00AD3BF2" w:rsidDel="00EB0FA6" w:rsidRDefault="00C54155">
      <w:pPr>
        <w:pStyle w:val="sc-BodyText"/>
        <w:rPr>
          <w:del w:id="16711" w:author="Dell, Susan J." w:date="2020-02-19T12:42:00Z"/>
        </w:rPr>
      </w:pPr>
      <w:del w:id="16712" w:author="Dell, Susan J." w:date="2020-02-19T12:42:00Z">
        <w:r w:rsidDel="00EB0FA6">
          <w:delText>A selected area of theatre is explored in depth, culminating in a major research paper and oral presentation.</w:delText>
        </w:r>
      </w:del>
    </w:p>
    <w:p w:rsidR="00AD3BF2" w:rsidDel="00EB0FA6" w:rsidRDefault="00C54155">
      <w:pPr>
        <w:pStyle w:val="sc-BodyText"/>
        <w:rPr>
          <w:del w:id="16713" w:author="Dell, Susan J." w:date="2020-02-19T12:42:00Z"/>
        </w:rPr>
      </w:pPr>
      <w:del w:id="16714" w:author="Dell, Susan J." w:date="2020-02-19T12:42:00Z">
        <w:r w:rsidDel="00EB0FA6">
          <w:delText>Prerequisite: Senior standing or consent of department chair.</w:delText>
        </w:r>
      </w:del>
    </w:p>
    <w:p w:rsidR="00AD3BF2" w:rsidDel="00EB0FA6" w:rsidRDefault="00C54155">
      <w:pPr>
        <w:pStyle w:val="sc-BodyText"/>
        <w:rPr>
          <w:del w:id="16715" w:author="Dell, Susan J." w:date="2020-02-19T12:42:00Z"/>
        </w:rPr>
      </w:pPr>
      <w:del w:id="16716" w:author="Dell, Susan J." w:date="2020-02-19T12:42:00Z">
        <w:r w:rsidDel="00EB0FA6">
          <w:delText>Offered:  Spring.</w:delText>
        </w:r>
      </w:del>
    </w:p>
    <w:p w:rsidR="00AD3BF2" w:rsidDel="00EB0FA6" w:rsidRDefault="00C54155">
      <w:pPr>
        <w:pStyle w:val="sc-BodyText"/>
        <w:rPr>
          <w:del w:id="16717" w:author="Dell, Susan J." w:date="2020-02-19T12:42:00Z"/>
        </w:rPr>
        <w:pPrChange w:id="16718" w:author="Dell, Susan J." w:date="2020-02-19T12:43:00Z">
          <w:pPr>
            <w:pStyle w:val="sc-CourseTitle"/>
          </w:pPr>
        </w:pPrChange>
      </w:pPr>
      <w:bookmarkStart w:id="16719" w:name="09D84EDB25DD4B6BAC437D905B7B2C02"/>
      <w:bookmarkEnd w:id="16719"/>
      <w:del w:id="16720" w:author="Dell, Susan J." w:date="2020-02-19T12:42:00Z">
        <w:r w:rsidDel="00EB0FA6">
          <w:delText>THTR 475 - Theatre Internship (9)</w:delText>
        </w:r>
      </w:del>
    </w:p>
    <w:p w:rsidR="00AD3BF2" w:rsidDel="00EB0FA6" w:rsidRDefault="00C54155">
      <w:pPr>
        <w:pStyle w:val="sc-BodyText"/>
        <w:rPr>
          <w:del w:id="16721" w:author="Dell, Susan J." w:date="2020-02-19T12:42:00Z"/>
        </w:rPr>
      </w:pPr>
      <w:del w:id="16722" w:author="Dell, Susan J." w:date="2020-02-19T12:42:00Z">
        <w:r w:rsidDel="00EB0FA6">
          <w:delText>Students gain a comprehensive understanding of theatre arts through on-the-job training. Full-time work with an approved theatre company is required. (6 credit hours for summer.) Grading is H, S, or U.</w:delText>
        </w:r>
      </w:del>
    </w:p>
    <w:p w:rsidR="00AD3BF2" w:rsidDel="00EB0FA6" w:rsidRDefault="00C54155">
      <w:pPr>
        <w:pStyle w:val="sc-BodyText"/>
        <w:rPr>
          <w:del w:id="16723" w:author="Dell, Susan J." w:date="2020-02-19T12:42:00Z"/>
        </w:rPr>
      </w:pPr>
      <w:del w:id="16724" w:author="Dell, Susan J." w:date="2020-02-19T12:42:00Z">
        <w:r w:rsidDel="00EB0FA6">
          <w:delText>Prerequisite: THTR 105 and THTR 110; open only to theatre majors (1) who are juniors or seniors, and (2) who have GPA of 3.00 in the major and minimum cumulative GPA of 2.00. Application must be made one semester prior to the period of internship.</w:delText>
        </w:r>
      </w:del>
    </w:p>
    <w:p w:rsidR="00AD3BF2" w:rsidDel="00EB0FA6" w:rsidRDefault="00C54155">
      <w:pPr>
        <w:pStyle w:val="sc-BodyText"/>
        <w:rPr>
          <w:del w:id="16725" w:author="Dell, Susan J." w:date="2020-02-19T12:42:00Z"/>
        </w:rPr>
      </w:pPr>
      <w:del w:id="16726" w:author="Dell, Susan J." w:date="2020-02-19T12:42:00Z">
        <w:r w:rsidDel="00EB0FA6">
          <w:delText>Offered:  As needed.</w:delText>
        </w:r>
      </w:del>
    </w:p>
    <w:p w:rsidR="00AD3BF2" w:rsidDel="00EB0FA6" w:rsidRDefault="00C54155">
      <w:pPr>
        <w:pStyle w:val="sc-BodyText"/>
        <w:rPr>
          <w:del w:id="16727" w:author="Dell, Susan J." w:date="2020-02-19T12:42:00Z"/>
        </w:rPr>
        <w:pPrChange w:id="16728" w:author="Dell, Susan J." w:date="2020-02-19T12:43:00Z">
          <w:pPr>
            <w:pStyle w:val="sc-CourseTitle"/>
          </w:pPr>
        </w:pPrChange>
      </w:pPr>
      <w:bookmarkStart w:id="16729" w:name="4AC53E33886A47059A202F380CFFEC11"/>
      <w:bookmarkEnd w:id="16729"/>
      <w:del w:id="16730" w:author="Dell, Susan J." w:date="2020-02-19T12:42:00Z">
        <w:r w:rsidDel="00EB0FA6">
          <w:delText>THTR 477 - Touring Theatre Production (3)</w:delText>
        </w:r>
      </w:del>
    </w:p>
    <w:p w:rsidR="00AD3BF2" w:rsidDel="00EB0FA6" w:rsidRDefault="00C54155">
      <w:pPr>
        <w:pStyle w:val="sc-BodyText"/>
        <w:rPr>
          <w:del w:id="16731" w:author="Dell, Susan J." w:date="2020-02-19T12:42:00Z"/>
        </w:rPr>
      </w:pPr>
      <w:del w:id="16732" w:author="Dell, Susan J." w:date="2020-02-19T12:42:00Z">
        <w:r w:rsidDel="00EB0FA6">
          <w:delText>The student actor and student technician are trained in the touring process. Focus is on vivid material and concept, movement, and dialogue, rather than on technical production. 15 contact hours.</w:delText>
        </w:r>
      </w:del>
    </w:p>
    <w:p w:rsidR="00AD3BF2" w:rsidDel="00EB0FA6" w:rsidRDefault="00C54155">
      <w:pPr>
        <w:pStyle w:val="sc-BodyText"/>
        <w:rPr>
          <w:del w:id="16733" w:author="Dell, Susan J." w:date="2020-02-19T12:42:00Z"/>
        </w:rPr>
      </w:pPr>
      <w:del w:id="16734" w:author="Dell, Susan J." w:date="2020-02-19T12:42:00Z">
        <w:r w:rsidDel="00EB0FA6">
          <w:delText>Prerequisite: For student actors: THTR 105, THTR 110, THTR 120, THTR 121, THTR 222, THTR 320, THTR 321, and consent of department chair. For student technicians: THTR 105, THTR 110, THTR 411, and one course from THTR 412, THTR 414, THTR 415, THTR 417, and consent of department chair.</w:delText>
        </w:r>
      </w:del>
    </w:p>
    <w:p w:rsidR="00AD3BF2" w:rsidDel="00EB0FA6" w:rsidRDefault="00C54155">
      <w:pPr>
        <w:pStyle w:val="sc-BodyText"/>
        <w:rPr>
          <w:del w:id="16735" w:author="Dell, Susan J." w:date="2020-02-19T12:42:00Z"/>
        </w:rPr>
      </w:pPr>
      <w:del w:id="16736" w:author="Dell, Susan J." w:date="2020-02-19T12:42:00Z">
        <w:r w:rsidDel="00EB0FA6">
          <w:delText>Offered:  Fall.</w:delText>
        </w:r>
      </w:del>
    </w:p>
    <w:p w:rsidR="00AD3BF2" w:rsidDel="00EB0FA6" w:rsidRDefault="00C54155">
      <w:pPr>
        <w:pStyle w:val="sc-BodyText"/>
        <w:rPr>
          <w:del w:id="16737" w:author="Dell, Susan J." w:date="2020-02-19T12:42:00Z"/>
        </w:rPr>
        <w:pPrChange w:id="16738" w:author="Dell, Susan J." w:date="2020-02-19T12:43:00Z">
          <w:pPr>
            <w:pStyle w:val="sc-CourseTitle"/>
          </w:pPr>
        </w:pPrChange>
      </w:pPr>
      <w:bookmarkStart w:id="16739" w:name="B4523856A4A543CB91E2977B27663343"/>
      <w:bookmarkEnd w:id="16739"/>
      <w:del w:id="16740" w:author="Dell, Susan J." w:date="2020-02-19T12:42:00Z">
        <w:r w:rsidDel="00EB0FA6">
          <w:delText>THTR 478 - Theatre Production IV (1)</w:delText>
        </w:r>
      </w:del>
    </w:p>
    <w:p w:rsidR="00AD3BF2" w:rsidDel="00EB0FA6" w:rsidRDefault="00C54155">
      <w:pPr>
        <w:pStyle w:val="sc-BodyText"/>
        <w:rPr>
          <w:del w:id="16741" w:author="Dell, Susan J." w:date="2020-02-19T12:42:00Z"/>
        </w:rPr>
      </w:pPr>
      <w:del w:id="16742" w:author="Dell, Susan J." w:date="2020-02-19T12:42:00Z">
        <w:r w:rsidDel="00EB0FA6">
          <w:delText>Students work on RIC theatre productions under faculty supervision (in performance, technical theatre, costumes/makeup, or stage/theatre management). This course must be taken twice. Grading is S or U.</w:delText>
        </w:r>
      </w:del>
    </w:p>
    <w:p w:rsidR="00AD3BF2" w:rsidDel="00EB0FA6" w:rsidRDefault="00C54155">
      <w:pPr>
        <w:pStyle w:val="sc-BodyText"/>
        <w:rPr>
          <w:del w:id="16743" w:author="Dell, Susan J." w:date="2020-02-19T12:42:00Z"/>
        </w:rPr>
      </w:pPr>
      <w:del w:id="16744" w:author="Dell, Susan J." w:date="2020-02-19T12:42:00Z">
        <w:r w:rsidDel="00EB0FA6">
          <w:delText>Prerequisite: THTR 378 or consent of department chair.</w:delText>
        </w:r>
      </w:del>
    </w:p>
    <w:p w:rsidR="00AD3BF2" w:rsidDel="00EB0FA6" w:rsidRDefault="00C54155">
      <w:pPr>
        <w:pStyle w:val="sc-BodyText"/>
        <w:rPr>
          <w:del w:id="16745" w:author="Dell, Susan J." w:date="2020-02-19T12:42:00Z"/>
        </w:rPr>
      </w:pPr>
      <w:del w:id="16746" w:author="Dell, Susan J." w:date="2020-02-19T12:42:00Z">
        <w:r w:rsidDel="00EB0FA6">
          <w:delText>Offered:  Fall, Spring.</w:delText>
        </w:r>
      </w:del>
    </w:p>
    <w:p w:rsidR="00AD3BF2" w:rsidDel="00EB0FA6" w:rsidRDefault="00C54155">
      <w:pPr>
        <w:pStyle w:val="sc-BodyText"/>
        <w:rPr>
          <w:del w:id="16747" w:author="Dell, Susan J." w:date="2020-02-19T12:42:00Z"/>
        </w:rPr>
        <w:pPrChange w:id="16748" w:author="Dell, Susan J." w:date="2020-02-19T12:43:00Z">
          <w:pPr>
            <w:pStyle w:val="sc-CourseTitle"/>
          </w:pPr>
        </w:pPrChange>
      </w:pPr>
      <w:bookmarkStart w:id="16749" w:name="2CCCC465D2214C97B4516A8B36438CCA"/>
      <w:bookmarkEnd w:id="16749"/>
      <w:del w:id="16750" w:author="Dell, Susan J." w:date="2020-02-19T12:42:00Z">
        <w:r w:rsidDel="00EB0FA6">
          <w:delText>THTR 490 - Independent Study in Theatre (3)</w:delText>
        </w:r>
      </w:del>
    </w:p>
    <w:p w:rsidR="00AD3BF2" w:rsidDel="00EB0FA6" w:rsidRDefault="00C54155">
      <w:pPr>
        <w:pStyle w:val="sc-BodyText"/>
        <w:rPr>
          <w:del w:id="16751" w:author="Dell, Susan J." w:date="2020-02-19T12:42:00Z"/>
        </w:rPr>
        <w:pPrChange w:id="16752" w:author="Dell, Susan J." w:date="2020-02-19T12:43:00Z">
          <w:pPr>
            <w:pStyle w:val="sc-CourseTitle"/>
          </w:pPr>
        </w:pPrChange>
      </w:pPr>
      <w:del w:id="16753" w:author="Dell, Susan J." w:date="2020-02-19T12:42:00Z">
        <w:r w:rsidDel="00EB0FA6">
          <w:delText>Students select a topic and undertake concentrated research or creative activity under the mentorship of a faculty member. The Independent Study in Theatre may be repeated with a different topic or continuation of a non-honors project.</w:delText>
        </w:r>
      </w:del>
    </w:p>
    <w:p w:rsidR="00AD3BF2" w:rsidDel="00EB0FA6" w:rsidRDefault="00C54155">
      <w:pPr>
        <w:pStyle w:val="sc-BodyText"/>
        <w:rPr>
          <w:del w:id="16754" w:author="Dell, Susan J." w:date="2020-02-19T12:42:00Z"/>
        </w:rPr>
      </w:pPr>
      <w:del w:id="16755" w:author="Dell, Susan J." w:date="2020-02-19T12:42:00Z">
        <w:r w:rsidDel="00EB0FA6">
          <w:delText>Prerequisite: Junior or senior standing, and consent of instructor, department chair and dean.</w:delText>
        </w:r>
      </w:del>
    </w:p>
    <w:p w:rsidR="00AD3BF2" w:rsidDel="00EB0FA6" w:rsidRDefault="00C54155">
      <w:pPr>
        <w:pStyle w:val="sc-BodyText"/>
        <w:rPr>
          <w:del w:id="16756" w:author="Dell, Susan J." w:date="2020-02-19T12:42:00Z"/>
        </w:rPr>
      </w:pPr>
      <w:del w:id="16757" w:author="Dell, Susan J." w:date="2020-02-19T12:42:00Z">
        <w:r w:rsidDel="00EB0FA6">
          <w:delText>Offered:  As needed.</w:delText>
        </w:r>
      </w:del>
    </w:p>
    <w:p w:rsidR="00AD3BF2" w:rsidDel="00EB0FA6" w:rsidRDefault="00C54155">
      <w:pPr>
        <w:pStyle w:val="sc-BodyText"/>
        <w:rPr>
          <w:del w:id="16758" w:author="Dell, Susan J." w:date="2020-02-19T12:42:00Z"/>
        </w:rPr>
        <w:pPrChange w:id="16759" w:author="Dell, Susan J." w:date="2020-02-19T12:43:00Z">
          <w:pPr>
            <w:pStyle w:val="sc-CourseTitle"/>
          </w:pPr>
        </w:pPrChange>
      </w:pPr>
      <w:bookmarkStart w:id="16760" w:name="4D88724065A6453699B1753F5CFAF5A3"/>
      <w:bookmarkEnd w:id="16760"/>
      <w:del w:id="16761" w:author="Dell, Susan J." w:date="2020-02-19T12:42:00Z">
        <w:r w:rsidDel="00EB0FA6">
          <w:delText>THTR 491 - Independent Study I (3)</w:delText>
        </w:r>
      </w:del>
    </w:p>
    <w:p w:rsidR="00AD3BF2" w:rsidDel="00EB0FA6" w:rsidRDefault="00C54155">
      <w:pPr>
        <w:pStyle w:val="sc-BodyText"/>
        <w:rPr>
          <w:del w:id="16762" w:author="Dell, Susan J." w:date="2020-02-19T12:42:00Z"/>
        </w:rPr>
        <w:pPrChange w:id="16763" w:author="Dell, Susan J." w:date="2020-02-19T12:43:00Z">
          <w:pPr>
            <w:pStyle w:val="sc-CourseTitle"/>
          </w:pPr>
        </w:pPrChange>
      </w:pPr>
      <w:del w:id="16764" w:author="Dell, Susan J." w:date="2020-02-19T12:42:00Z">
        <w:r w:rsidDel="00EB0FA6">
          <w:delText>Students select a topic and undertake concentrated research or creative activity under the mentorship of a faculty member.</w:delText>
        </w:r>
      </w:del>
    </w:p>
    <w:p w:rsidR="00AD3BF2" w:rsidDel="00EB0FA6" w:rsidRDefault="00C54155">
      <w:pPr>
        <w:pStyle w:val="sc-BodyText"/>
        <w:rPr>
          <w:del w:id="16765" w:author="Dell, Susan J." w:date="2020-02-19T12:42:00Z"/>
        </w:rPr>
      </w:pPr>
      <w:del w:id="16766" w:author="Dell, Susan J." w:date="2020-02-19T12:42:00Z">
        <w:r w:rsidDel="00EB0FA6">
          <w:delText>Prerequisite: Junior or senior standing, consent of instructor, department chair and dean, and admission to the theatre honors program.</w:delText>
        </w:r>
      </w:del>
    </w:p>
    <w:p w:rsidR="00AD3BF2" w:rsidDel="00EB0FA6" w:rsidRDefault="00C54155">
      <w:pPr>
        <w:pStyle w:val="sc-BodyText"/>
        <w:rPr>
          <w:del w:id="16767" w:author="Dell, Susan J." w:date="2020-02-19T12:42:00Z"/>
        </w:rPr>
      </w:pPr>
      <w:del w:id="16768" w:author="Dell, Susan J." w:date="2020-02-19T12:42:00Z">
        <w:r w:rsidDel="00EB0FA6">
          <w:delText>Offered:  As needed.</w:delText>
        </w:r>
      </w:del>
    </w:p>
    <w:p w:rsidR="00AD3BF2" w:rsidDel="00EB0FA6" w:rsidRDefault="00C54155">
      <w:pPr>
        <w:pStyle w:val="sc-BodyText"/>
        <w:rPr>
          <w:del w:id="16769" w:author="Dell, Susan J." w:date="2020-02-19T12:42:00Z"/>
        </w:rPr>
        <w:pPrChange w:id="16770" w:author="Dell, Susan J." w:date="2020-02-19T12:43:00Z">
          <w:pPr>
            <w:pStyle w:val="sc-CourseTitle"/>
          </w:pPr>
        </w:pPrChange>
      </w:pPr>
      <w:bookmarkStart w:id="16771" w:name="7E1D755E182943EFB3D33120D1B1554E"/>
      <w:bookmarkEnd w:id="16771"/>
      <w:del w:id="16772" w:author="Dell, Susan J." w:date="2020-02-19T12:42:00Z">
        <w:r w:rsidDel="00EB0FA6">
          <w:delText>THTR 492 - Independent Study II (3)</w:delText>
        </w:r>
      </w:del>
    </w:p>
    <w:p w:rsidR="00AD3BF2" w:rsidDel="00EB0FA6" w:rsidRDefault="00C54155">
      <w:pPr>
        <w:pStyle w:val="sc-BodyText"/>
        <w:rPr>
          <w:del w:id="16773" w:author="Dell, Susan J." w:date="2020-02-19T12:42:00Z"/>
        </w:rPr>
        <w:pPrChange w:id="16774" w:author="Dell, Susan J." w:date="2020-02-19T12:43:00Z">
          <w:pPr>
            <w:pStyle w:val="sc-CourseTitle"/>
          </w:pPr>
        </w:pPrChange>
      </w:pPr>
      <w:del w:id="16775" w:author="Dell, Susan J." w:date="2020-02-19T12:42:00Z">
        <w:r w:rsidDel="00EB0FA6">
          <w:lastRenderedPageBreak/>
          <w:delText>This course continues the development of research or activity begun in THTR 491. For departmental honors, the project requires final assessment form the department.</w:delText>
        </w:r>
      </w:del>
    </w:p>
    <w:p w:rsidR="00AD3BF2" w:rsidDel="00EB0FA6" w:rsidRDefault="00C54155">
      <w:pPr>
        <w:pStyle w:val="sc-BodyText"/>
        <w:rPr>
          <w:del w:id="16776" w:author="Dell, Susan J." w:date="2020-02-19T12:42:00Z"/>
        </w:rPr>
      </w:pPr>
      <w:del w:id="16777" w:author="Dell, Susan J." w:date="2020-02-19T12:42:00Z">
        <w:r w:rsidDel="00EB0FA6">
          <w:delText>Prerequisite: THTR 491 and consent of instructor, department chair and dean.</w:delText>
        </w:r>
      </w:del>
    </w:p>
    <w:p w:rsidR="00AD3BF2" w:rsidDel="00EB0FA6" w:rsidRDefault="00C54155">
      <w:pPr>
        <w:pStyle w:val="sc-BodyText"/>
        <w:rPr>
          <w:del w:id="16778" w:author="Dell, Susan J." w:date="2020-02-19T12:42:00Z"/>
        </w:rPr>
      </w:pPr>
      <w:del w:id="16779" w:author="Dell, Susan J." w:date="2020-02-19T12:42:00Z">
        <w:r w:rsidDel="00EB0FA6">
          <w:delText>Offered:  As needed.</w:delText>
        </w:r>
      </w:del>
    </w:p>
    <w:p w:rsidR="00AD3BF2" w:rsidDel="00EB0FA6" w:rsidRDefault="00C54155">
      <w:pPr>
        <w:pStyle w:val="sc-BodyText"/>
        <w:rPr>
          <w:del w:id="16780" w:author="Dell, Susan J." w:date="2020-02-19T12:42:00Z"/>
        </w:rPr>
        <w:pPrChange w:id="16781" w:author="Dell, Susan J." w:date="2020-02-19T12:43:00Z">
          <w:pPr>
            <w:pStyle w:val="sc-CourseTitle"/>
          </w:pPr>
        </w:pPrChange>
      </w:pPr>
      <w:bookmarkStart w:id="16782" w:name="F1805EB3999245A88D260AFFDC149546"/>
      <w:bookmarkEnd w:id="16782"/>
      <w:del w:id="16783" w:author="Dell, Susan J." w:date="2020-02-19T12:42:00Z">
        <w:r w:rsidDel="00EB0FA6">
          <w:delText>THTR 493 - Special Problems in Design (3)</w:delText>
        </w:r>
      </w:del>
    </w:p>
    <w:p w:rsidR="00AD3BF2" w:rsidDel="00EB0FA6" w:rsidRDefault="00C54155">
      <w:pPr>
        <w:pStyle w:val="sc-BodyText"/>
        <w:rPr>
          <w:del w:id="16784" w:author="Dell, Susan J." w:date="2020-02-19T12:42:00Z"/>
        </w:rPr>
      </w:pPr>
      <w:del w:id="16785" w:author="Dell, Susan J." w:date="2020-02-19T12:42:00Z">
        <w:r w:rsidDel="00EB0FA6">
          <w:delText>A design project and a written report of the procedures followed in accomplishing the project are required. This course may be repeated once for credit with a change in content.</w:delText>
        </w:r>
      </w:del>
    </w:p>
    <w:p w:rsidR="00AD3BF2" w:rsidDel="00EB0FA6" w:rsidRDefault="00C54155">
      <w:pPr>
        <w:pStyle w:val="sc-BodyText"/>
        <w:rPr>
          <w:del w:id="16786" w:author="Dell, Susan J." w:date="2020-02-19T12:42:00Z"/>
        </w:rPr>
      </w:pPr>
      <w:del w:id="16787" w:author="Dell, Susan J." w:date="2020-02-19T12:42:00Z">
        <w:r w:rsidDel="00EB0FA6">
          <w:delText>Prerequisite: Junior or senior standing and consent of department chair and dean.</w:delText>
        </w:r>
      </w:del>
    </w:p>
    <w:p w:rsidR="00AD3BF2" w:rsidDel="00EB0FA6" w:rsidRDefault="00C54155">
      <w:pPr>
        <w:pStyle w:val="sc-BodyText"/>
        <w:rPr>
          <w:del w:id="16788" w:author="Dell, Susan J." w:date="2020-02-19T12:42:00Z"/>
        </w:rPr>
      </w:pPr>
      <w:del w:id="16789" w:author="Dell, Susan J." w:date="2020-02-19T12:42:00Z">
        <w:r w:rsidDel="00EB0FA6">
          <w:delText>Offered:  As needed.</w:delText>
        </w:r>
      </w:del>
    </w:p>
    <w:p w:rsidR="00AD3BF2" w:rsidDel="00EB0FA6" w:rsidRDefault="00C54155">
      <w:pPr>
        <w:pStyle w:val="sc-BodyText"/>
        <w:rPr>
          <w:del w:id="16790" w:author="Dell, Susan J." w:date="2020-02-19T12:42:00Z"/>
        </w:rPr>
        <w:pPrChange w:id="16791" w:author="Dell, Susan J." w:date="2020-02-19T12:43:00Z">
          <w:pPr>
            <w:pStyle w:val="sc-CourseTitle"/>
          </w:pPr>
        </w:pPrChange>
      </w:pPr>
      <w:bookmarkStart w:id="16792" w:name="D1069C2158AB4FC38014F1E994DA9388"/>
      <w:bookmarkEnd w:id="16792"/>
      <w:del w:id="16793" w:author="Dell, Susan J." w:date="2020-02-19T12:42:00Z">
        <w:r w:rsidDel="00EB0FA6">
          <w:delText>THTR 498 - Special Problems in Directing (3)</w:delText>
        </w:r>
      </w:del>
    </w:p>
    <w:p w:rsidR="00AD3BF2" w:rsidDel="00EB0FA6" w:rsidRDefault="00C54155">
      <w:pPr>
        <w:pStyle w:val="sc-BodyText"/>
        <w:rPr>
          <w:del w:id="16794" w:author="Dell, Susan J." w:date="2020-02-19T12:42:00Z"/>
        </w:rPr>
      </w:pPr>
      <w:del w:id="16795" w:author="Dell, Susan J." w:date="2020-02-19T12:42:00Z">
        <w:r w:rsidDel="00EB0FA6">
          <w:delText>A directing project and a written report of the procedures followed in accomplishing the project are required. This course may be repeated once for credit with a change in content.</w:delText>
        </w:r>
      </w:del>
    </w:p>
    <w:p w:rsidR="00AD3BF2" w:rsidDel="00EB0FA6" w:rsidRDefault="00C54155">
      <w:pPr>
        <w:pStyle w:val="sc-BodyText"/>
        <w:rPr>
          <w:del w:id="16796" w:author="Dell, Susan J." w:date="2020-02-19T12:42:00Z"/>
        </w:rPr>
      </w:pPr>
      <w:del w:id="16797" w:author="Dell, Susan J." w:date="2020-02-19T12:42:00Z">
        <w:r w:rsidDel="00EB0FA6">
          <w:delText>Prerequisite: Junior or senior standing and consent of department chair and dean.</w:delText>
        </w:r>
      </w:del>
    </w:p>
    <w:p w:rsidR="00AD3BF2" w:rsidDel="00EB0FA6" w:rsidRDefault="00C54155">
      <w:pPr>
        <w:pStyle w:val="sc-BodyText"/>
        <w:rPr>
          <w:del w:id="16798" w:author="Dell, Susan J." w:date="2020-02-19T12:42:00Z"/>
        </w:rPr>
      </w:pPr>
      <w:del w:id="16799" w:author="Dell, Susan J." w:date="2020-02-19T12:42:00Z">
        <w:r w:rsidDel="00EB0FA6">
          <w:delText>Offered:  As needed.</w:delText>
        </w:r>
      </w:del>
    </w:p>
    <w:p w:rsidR="00AD3BF2" w:rsidDel="00EB0FA6" w:rsidRDefault="00AD3BF2">
      <w:pPr>
        <w:pStyle w:val="sc-BodyText"/>
        <w:rPr>
          <w:del w:id="16800" w:author="Dell, Susan J." w:date="2020-02-19T12:42:00Z"/>
        </w:rPr>
        <w:sectPr w:rsidR="00AD3BF2" w:rsidDel="00EB0FA6" w:rsidSect="004745B9">
          <w:headerReference w:type="even" r:id="rId230"/>
          <w:headerReference w:type="default" r:id="rId231"/>
          <w:headerReference w:type="first" r:id="rId232"/>
          <w:pgSz w:w="12240" w:h="15840"/>
          <w:pgMar w:top="1420" w:right="910" w:bottom="1650" w:left="1080" w:header="720" w:footer="940" w:gutter="0"/>
          <w:cols w:num="2" w:space="720"/>
          <w:docGrid w:linePitch="360"/>
        </w:sectPr>
        <w:pPrChange w:id="16801" w:author="Dell, Susan J." w:date="2020-02-19T12:43:00Z">
          <w:pPr/>
        </w:pPrChange>
      </w:pPr>
    </w:p>
    <w:p w:rsidR="00AD3BF2" w:rsidDel="00EB0FA6" w:rsidRDefault="00C54155">
      <w:pPr>
        <w:pStyle w:val="sc-BodyText"/>
        <w:rPr>
          <w:del w:id="16802" w:author="Dell, Susan J." w:date="2020-02-19T12:42:00Z"/>
        </w:rPr>
        <w:pPrChange w:id="16803" w:author="Dell, Susan J." w:date="2020-02-19T12:43:00Z">
          <w:pPr>
            <w:pStyle w:val="Heading1"/>
            <w:framePr w:wrap="around"/>
          </w:pPr>
        </w:pPrChange>
      </w:pPr>
      <w:bookmarkStart w:id="16804" w:name="0B28E3B667E14D878B55F6DEA5AD1A54"/>
      <w:del w:id="16805" w:author="Dell, Susan J." w:date="2020-02-19T12:42:00Z">
        <w:r w:rsidDel="00EB0FA6">
          <w:lastRenderedPageBreak/>
          <w:delText>WLED - World Languages Education</w:delText>
        </w:r>
        <w:bookmarkEnd w:id="16804"/>
        <w:r w:rsidDel="00EB0FA6">
          <w:fldChar w:fldCharType="begin"/>
        </w:r>
        <w:r w:rsidDel="00EB0FA6">
          <w:delInstrText xml:space="preserve"> XE "WLED - World Languages Education" </w:delInstrText>
        </w:r>
        <w:r w:rsidDel="00EB0FA6">
          <w:fldChar w:fldCharType="end"/>
        </w:r>
      </w:del>
    </w:p>
    <w:p w:rsidR="00AD3BF2" w:rsidDel="00EB0FA6" w:rsidRDefault="00C54155">
      <w:pPr>
        <w:pStyle w:val="sc-BodyText"/>
        <w:rPr>
          <w:del w:id="16806" w:author="Dell, Susan J." w:date="2020-02-19T12:42:00Z"/>
        </w:rPr>
        <w:pPrChange w:id="16807" w:author="Dell, Susan J." w:date="2020-02-19T12:43:00Z">
          <w:pPr>
            <w:pStyle w:val="sc-CourseTitle"/>
          </w:pPr>
        </w:pPrChange>
      </w:pPr>
      <w:bookmarkStart w:id="16808" w:name="84B70F5F81D8412186D7DD80111F3B38"/>
      <w:bookmarkEnd w:id="16808"/>
      <w:del w:id="16809" w:author="Dell, Susan J." w:date="2020-02-19T12:42:00Z">
        <w:r w:rsidDel="00EB0FA6">
          <w:delText>WLED 201 - Introduction to World Languages Education (4)</w:delText>
        </w:r>
      </w:del>
    </w:p>
    <w:p w:rsidR="00AD3BF2" w:rsidDel="00EB0FA6" w:rsidRDefault="00C54155">
      <w:pPr>
        <w:pStyle w:val="sc-BodyText"/>
        <w:rPr>
          <w:del w:id="16810" w:author="Dell, Susan J." w:date="2020-02-19T12:42:00Z"/>
        </w:rPr>
      </w:pPr>
      <w:del w:id="16811" w:author="Dell, Susan J." w:date="2020-02-19T12:42:00Z">
        <w:r w:rsidDel="00EB0FA6">
          <w:delText>Introduces teacher candidates to the processes, procedures, and contexts of effective lesson planning and assessment in PK-12 world language classrooms. Clinical preparation experiences in the broader language community included.</w:delText>
        </w:r>
      </w:del>
    </w:p>
    <w:p w:rsidR="00AD3BF2" w:rsidDel="00EB0FA6" w:rsidRDefault="00C54155">
      <w:pPr>
        <w:pStyle w:val="sc-BodyText"/>
        <w:rPr>
          <w:del w:id="16812" w:author="Dell, Susan J." w:date="2020-02-19T12:42:00Z"/>
        </w:rPr>
      </w:pPr>
      <w:del w:id="16813" w:author="Dell, Susan J." w:date="2020-02-19T12:42:00Z">
        <w:r w:rsidDel="00EB0FA6">
          <w:delText>Prerequisite: FNED 246 and 8 credits in content area.</w:delText>
        </w:r>
      </w:del>
    </w:p>
    <w:p w:rsidR="00AD3BF2" w:rsidDel="00EB0FA6" w:rsidRDefault="00C54155">
      <w:pPr>
        <w:pStyle w:val="sc-BodyText"/>
        <w:rPr>
          <w:del w:id="16814" w:author="Dell, Susan J." w:date="2020-02-19T12:42:00Z"/>
        </w:rPr>
      </w:pPr>
      <w:del w:id="16815" w:author="Dell, Susan J." w:date="2020-02-19T12:42:00Z">
        <w:r w:rsidDel="00EB0FA6">
          <w:delText>Offered: Spring</w:delText>
        </w:r>
      </w:del>
    </w:p>
    <w:p w:rsidR="00AD3BF2" w:rsidDel="00EB0FA6" w:rsidRDefault="00C54155">
      <w:pPr>
        <w:pStyle w:val="sc-BodyText"/>
        <w:rPr>
          <w:del w:id="16816" w:author="Dell, Susan J." w:date="2020-02-19T12:42:00Z"/>
        </w:rPr>
        <w:pPrChange w:id="16817" w:author="Dell, Susan J." w:date="2020-02-19T12:43:00Z">
          <w:pPr>
            <w:pStyle w:val="sc-CourseTitle"/>
          </w:pPr>
        </w:pPrChange>
      </w:pPr>
      <w:bookmarkStart w:id="16818" w:name="006F4DD48F0343C3929A7935AF7E8B35"/>
      <w:bookmarkEnd w:id="16818"/>
      <w:del w:id="16819" w:author="Dell, Susan J." w:date="2020-02-19T12:42:00Z">
        <w:r w:rsidDel="00EB0FA6">
          <w:delText>WLED 317 - Practicum I: Community-Based Language Learning (4)</w:delText>
        </w:r>
      </w:del>
    </w:p>
    <w:p w:rsidR="00AD3BF2" w:rsidDel="00EB0FA6" w:rsidRDefault="00C54155">
      <w:pPr>
        <w:pStyle w:val="sc-BodyText"/>
        <w:rPr>
          <w:del w:id="16820" w:author="Dell, Susan J." w:date="2020-02-19T12:42:00Z"/>
        </w:rPr>
      </w:pPr>
      <w:del w:id="16821" w:author="Dell, Susan J." w:date="2020-02-19T12:42:00Z">
        <w:r w:rsidDel="00EB0FA6">
          <w:delText>Teacher candidates complete a community-based practicum in a public, private or nonprofit organization within the target language community, either locally or abroad. Clinical preparation (3 weeks or equivalent).</w:delText>
        </w:r>
      </w:del>
    </w:p>
    <w:p w:rsidR="00AD3BF2" w:rsidDel="00EB0FA6" w:rsidRDefault="00C54155">
      <w:pPr>
        <w:pStyle w:val="sc-BodyText"/>
        <w:rPr>
          <w:del w:id="16822" w:author="Dell, Susan J." w:date="2020-02-19T12:42:00Z"/>
        </w:rPr>
      </w:pPr>
      <w:del w:id="16823" w:author="Dell, Susan J." w:date="2020-02-19T12:42:00Z">
        <w:r w:rsidDel="00EB0FA6">
          <w:delText>Prerequisite: WLED 201.</w:delText>
        </w:r>
      </w:del>
    </w:p>
    <w:p w:rsidR="00AD3BF2" w:rsidDel="00EB0FA6" w:rsidRDefault="00C54155">
      <w:pPr>
        <w:pStyle w:val="sc-BodyText"/>
        <w:rPr>
          <w:del w:id="16824" w:author="Dell, Susan J." w:date="2020-02-19T12:42:00Z"/>
        </w:rPr>
      </w:pPr>
      <w:del w:id="16825" w:author="Dell, Susan J." w:date="2020-02-19T12:42:00Z">
        <w:r w:rsidDel="00EB0FA6">
          <w:delText>Offered: Spring.</w:delText>
        </w:r>
      </w:del>
    </w:p>
    <w:p w:rsidR="00AD3BF2" w:rsidDel="00EB0FA6" w:rsidRDefault="00C54155">
      <w:pPr>
        <w:pStyle w:val="sc-BodyText"/>
        <w:rPr>
          <w:del w:id="16826" w:author="Dell, Susan J." w:date="2020-02-19T12:42:00Z"/>
        </w:rPr>
        <w:pPrChange w:id="16827" w:author="Dell, Susan J." w:date="2020-02-19T12:43:00Z">
          <w:pPr>
            <w:pStyle w:val="sc-CourseTitle"/>
          </w:pPr>
        </w:pPrChange>
      </w:pPr>
      <w:bookmarkStart w:id="16828" w:name="C7EF74F41B7F4625AD8FD16857644589"/>
      <w:bookmarkEnd w:id="16828"/>
      <w:del w:id="16829" w:author="Dell, Susan J." w:date="2020-02-19T12:42:00Z">
        <w:r w:rsidDel="00EB0FA6">
          <w:delText>WLED 417 - Practicum II: PK-12 World Languages Education (4)</w:delText>
        </w:r>
      </w:del>
    </w:p>
    <w:p w:rsidR="00AD3BF2" w:rsidDel="00EB0FA6" w:rsidRDefault="00C54155">
      <w:pPr>
        <w:pStyle w:val="sc-BodyText"/>
        <w:rPr>
          <w:del w:id="16830" w:author="Dell, Susan J." w:date="2020-02-19T12:42:00Z"/>
        </w:rPr>
      </w:pPr>
      <w:del w:id="16831" w:author="Dell, Susan J." w:date="2020-02-19T12:42:00Z">
        <w:r w:rsidDel="00EB0FA6">
          <w:delText>Teacher candidates examine principles, methods, content and curriculum in PK-12 world languages education and plan and implement lessons with a critical social justice focus. Clinical preparation (3 weeks or equivalent.</w:delText>
        </w:r>
      </w:del>
    </w:p>
    <w:p w:rsidR="00AD3BF2" w:rsidDel="00EB0FA6" w:rsidRDefault="00C54155">
      <w:pPr>
        <w:pStyle w:val="sc-BodyText"/>
        <w:rPr>
          <w:del w:id="16832" w:author="Dell, Susan J." w:date="2020-02-19T12:42:00Z"/>
        </w:rPr>
      </w:pPr>
      <w:del w:id="16833" w:author="Dell, Susan J." w:date="2020-02-19T12:42:00Z">
        <w:r w:rsidDel="00EB0FA6">
          <w:delText>Prerequisite: WLED 317; and students must submit passing scores for the language-specific Oral Proficiency Interview and Writing Proficiency Test (Advanced Low or higher); the Praxis II Principles of Learning and Teaching Grades K-6 (5622) (score of 160 or higher) OR the Praxis II: Principles of Learning and Teaching 7-12 Test (5624) (score of 157 or higher); and the language-specific ETS language content exam, if applicable. See also under individual language concentrations for additional information on specific language requirements.</w:delText>
        </w:r>
      </w:del>
    </w:p>
    <w:p w:rsidR="00AD3BF2" w:rsidDel="00EB0FA6" w:rsidRDefault="00C54155">
      <w:pPr>
        <w:pStyle w:val="sc-BodyText"/>
        <w:rPr>
          <w:del w:id="16834" w:author="Dell, Susan J." w:date="2020-02-19T12:42:00Z"/>
        </w:rPr>
      </w:pPr>
      <w:del w:id="16835" w:author="Dell, Susan J." w:date="2020-02-19T12:42:00Z">
        <w:r w:rsidDel="00EB0FA6">
          <w:delText>Offered: Fall.</w:delText>
        </w:r>
      </w:del>
    </w:p>
    <w:p w:rsidR="00AD3BF2" w:rsidDel="00EB0FA6" w:rsidRDefault="00C54155">
      <w:pPr>
        <w:pStyle w:val="sc-BodyText"/>
        <w:rPr>
          <w:del w:id="16836" w:author="Dell, Susan J." w:date="2020-02-19T12:42:00Z"/>
        </w:rPr>
        <w:pPrChange w:id="16837" w:author="Dell, Susan J." w:date="2020-02-19T12:43:00Z">
          <w:pPr>
            <w:pStyle w:val="sc-CourseTitle"/>
          </w:pPr>
        </w:pPrChange>
      </w:pPr>
      <w:bookmarkStart w:id="16838" w:name="660C36185F6A45A69DBC98A102778657"/>
      <w:bookmarkEnd w:id="16838"/>
      <w:del w:id="16839" w:author="Dell, Susan J." w:date="2020-02-19T12:42:00Z">
        <w:r w:rsidDel="00EB0FA6">
          <w:delText>WLED 420 - Introduction to Student Teaching (2)</w:delText>
        </w:r>
      </w:del>
    </w:p>
    <w:p w:rsidR="00AD3BF2" w:rsidDel="00EB0FA6" w:rsidRDefault="00C54155">
      <w:pPr>
        <w:pStyle w:val="sc-BodyText"/>
        <w:rPr>
          <w:del w:id="16840" w:author="Dell, Susan J." w:date="2020-02-19T12:42:00Z"/>
        </w:rPr>
      </w:pPr>
      <w:del w:id="16841" w:author="Dell, Susan J." w:date="2020-02-19T12:42:00Z">
        <w:r w:rsidDel="00EB0FA6">
          <w:delText>Teacher candidates will participate in a three-week clinical preparation in the field. This induction phase will orient secondary education teacher candidates to their student teaching semester. This course will involve student teaching in PK-12 settings. Students cannot receive credit for more than one of the following: SED 420, TECH 420 and WLED 420. Graded S, U.</w:delText>
        </w:r>
        <w:r w:rsidDel="00EB0FA6">
          <w:br/>
        </w:r>
      </w:del>
    </w:p>
    <w:p w:rsidR="00AD3BF2" w:rsidDel="00EB0FA6" w:rsidRDefault="00C54155">
      <w:pPr>
        <w:pStyle w:val="sc-BodyText"/>
        <w:rPr>
          <w:del w:id="16842" w:author="Dell, Susan J." w:date="2020-02-19T12:42:00Z"/>
        </w:rPr>
      </w:pPr>
      <w:del w:id="16843" w:author="Dell, Susan J." w:date="2020-02-19T12:42:00Z">
        <w:r w:rsidDel="00EB0FA6">
          <w:delText>Prerequisite: Concurrent enrollment in WLED 421 and WLED 422. To be admitted into WLED 420, WLED 421 and WLED 422, the student must have completed all other required courses.</w:delText>
        </w:r>
      </w:del>
    </w:p>
    <w:p w:rsidR="00AD3BF2" w:rsidDel="00EB0FA6" w:rsidRDefault="00C54155">
      <w:pPr>
        <w:pStyle w:val="sc-BodyText"/>
        <w:rPr>
          <w:del w:id="16844" w:author="Dell, Susan J." w:date="2020-02-19T12:42:00Z"/>
        </w:rPr>
      </w:pPr>
      <w:del w:id="16845" w:author="Dell, Susan J." w:date="2020-02-19T12:42:00Z">
        <w:r w:rsidDel="00EB0FA6">
          <w:delText>Cross-Listed as: SED 420, TECH 420.</w:delText>
        </w:r>
      </w:del>
    </w:p>
    <w:p w:rsidR="00AD3BF2" w:rsidDel="00EB0FA6" w:rsidRDefault="00C54155">
      <w:pPr>
        <w:pStyle w:val="sc-BodyText"/>
        <w:rPr>
          <w:del w:id="16846" w:author="Dell, Susan J." w:date="2020-02-19T12:42:00Z"/>
        </w:rPr>
      </w:pPr>
      <w:del w:id="16847" w:author="Dell, Susan J." w:date="2020-02-19T12:42:00Z">
        <w:r w:rsidDel="00EB0FA6">
          <w:delText>Offered: Early Spring.</w:delText>
        </w:r>
      </w:del>
    </w:p>
    <w:p w:rsidR="00AD3BF2" w:rsidDel="00EB0FA6" w:rsidRDefault="00C54155">
      <w:pPr>
        <w:pStyle w:val="sc-BodyText"/>
        <w:rPr>
          <w:del w:id="16848" w:author="Dell, Susan J." w:date="2020-02-19T12:42:00Z"/>
        </w:rPr>
        <w:pPrChange w:id="16849" w:author="Dell, Susan J." w:date="2020-02-19T12:43:00Z">
          <w:pPr>
            <w:pStyle w:val="sc-CourseTitle"/>
          </w:pPr>
        </w:pPrChange>
      </w:pPr>
      <w:bookmarkStart w:id="16850" w:name="32F1C95DD4ED4643A73EBD9BC7171653"/>
      <w:bookmarkEnd w:id="16850"/>
      <w:del w:id="16851" w:author="Dell, Susan J." w:date="2020-02-19T12:42:00Z">
        <w:r w:rsidDel="00EB0FA6">
          <w:delText>WLED 421 - Student Teaching in the Secondary School (7)</w:delText>
        </w:r>
      </w:del>
    </w:p>
    <w:p w:rsidR="00AD3BF2" w:rsidDel="00EB0FA6" w:rsidRDefault="00C54155">
      <w:pPr>
        <w:pStyle w:val="sc-BodyText"/>
        <w:rPr>
          <w:del w:id="16852" w:author="Dell, Susan J." w:date="2020-02-19T12:42:00Z"/>
        </w:rPr>
      </w:pPr>
      <w:del w:id="16853" w:author="Dell, Susan J." w:date="2020-02-19T12:42:00Z">
        <w:r w:rsidDel="00EB0FA6">
          <w:delText>In this culminating field experience, candidates complete a teaching experience in a PK-12 school under the supervision of cooperating teachers and college supervisors. This is a full-semester assignment. This course will involve student teaching in PK-12 settings. Students cannot receive credit for more than one of the following: SED 421, TECH 421 and WLED 421. Graded S, U.</w:delText>
        </w:r>
      </w:del>
    </w:p>
    <w:p w:rsidR="00AD3BF2" w:rsidDel="00EB0FA6" w:rsidRDefault="00C54155">
      <w:pPr>
        <w:pStyle w:val="sc-BodyText"/>
        <w:rPr>
          <w:del w:id="16854" w:author="Dell, Susan J." w:date="2020-02-19T12:42:00Z"/>
        </w:rPr>
      </w:pPr>
      <w:del w:id="16855" w:author="Dell, Susan J." w:date="2020-02-19T12:42:00Z">
        <w:r w:rsidDel="00EB0FA6">
          <w:delText xml:space="preserve">Prerequisite: Concurrent enrollment in WLED 420 and WLED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2.75 a full semester prior to student teaching; </w:delText>
        </w:r>
        <w:r w:rsidDel="00EB0FA6">
          <w:delText>graduate students must have a cumulative GPA of 3.00 a full semester prior to student teaching; undergraduate and second degree students must complete the community service requirement; all candidates must have passing score(s) on the Praxis II, approved mini-teacher candidate work sample; and a negative result from the required tuberculin test. To be admitted into WLED 420, WLED 421 and WLED 422, the student must have completed all other required courses.</w:delText>
        </w:r>
      </w:del>
    </w:p>
    <w:p w:rsidR="00AD3BF2" w:rsidDel="00EB0FA6" w:rsidRDefault="00C54155">
      <w:pPr>
        <w:pStyle w:val="sc-BodyText"/>
        <w:rPr>
          <w:del w:id="16856" w:author="Dell, Susan J." w:date="2020-02-19T12:42:00Z"/>
        </w:rPr>
      </w:pPr>
      <w:del w:id="16857" w:author="Dell, Susan J." w:date="2020-02-19T12:42:00Z">
        <w:r w:rsidDel="00EB0FA6">
          <w:delText>Cross-Listed as: SED 421, TECH 421.</w:delText>
        </w:r>
      </w:del>
    </w:p>
    <w:p w:rsidR="00AD3BF2" w:rsidDel="00EB0FA6" w:rsidRDefault="00C54155">
      <w:pPr>
        <w:pStyle w:val="sc-BodyText"/>
        <w:rPr>
          <w:del w:id="16858" w:author="Dell, Susan J." w:date="2020-02-19T12:42:00Z"/>
        </w:rPr>
      </w:pPr>
      <w:del w:id="16859" w:author="Dell, Susan J." w:date="2020-02-19T12:42:00Z">
        <w:r w:rsidDel="00EB0FA6">
          <w:delText>Offered: Spring.</w:delText>
        </w:r>
      </w:del>
    </w:p>
    <w:p w:rsidR="00AD3BF2" w:rsidDel="00EB0FA6" w:rsidRDefault="00C54155">
      <w:pPr>
        <w:pStyle w:val="sc-BodyText"/>
        <w:rPr>
          <w:del w:id="16860" w:author="Dell, Susan J." w:date="2020-02-19T12:42:00Z"/>
        </w:rPr>
        <w:pPrChange w:id="16861" w:author="Dell, Susan J." w:date="2020-02-19T12:43:00Z">
          <w:pPr>
            <w:pStyle w:val="sc-CourseTitle"/>
          </w:pPr>
        </w:pPrChange>
      </w:pPr>
      <w:bookmarkStart w:id="16862" w:name="69979BAAF2B8460281306E67B2DDF4D1"/>
      <w:bookmarkEnd w:id="16862"/>
      <w:del w:id="16863" w:author="Dell, Susan J." w:date="2020-02-19T12:42:00Z">
        <w:r w:rsidDel="00EB0FA6">
          <w:delText>WLED 422 - Student Teaching Seminar in Secondary Education (3)</w:delText>
        </w:r>
      </w:del>
    </w:p>
    <w:p w:rsidR="00AD3BF2" w:rsidDel="00EB0FA6" w:rsidRDefault="00C54155">
      <w:pPr>
        <w:pStyle w:val="sc-BodyText"/>
        <w:rPr>
          <w:del w:id="16864" w:author="Dell, Susan J." w:date="2020-02-19T12:42:00Z"/>
        </w:rPr>
      </w:pPr>
      <w:del w:id="16865" w:author="Dell, Susan J." w:date="2020-02-19T12:42:00Z">
        <w:r w:rsidDel="00EB0FA6">
          <w:delText>This is an integrative and culminating experience in the professional program in world languages education. Students reflect on their initial experience as classroom teachers. This course will involve discussion of student teaching in PK-12 settings. Students cannot receive credit for more than one of the following: SED 422, TECH 422 and WLED 422. Graded S, U.</w:delText>
        </w:r>
        <w:r w:rsidDel="00EB0FA6">
          <w:br/>
        </w:r>
      </w:del>
    </w:p>
    <w:p w:rsidR="00AD3BF2" w:rsidDel="00EB0FA6" w:rsidRDefault="00C54155">
      <w:pPr>
        <w:pStyle w:val="sc-BodyText"/>
        <w:rPr>
          <w:del w:id="16866" w:author="Dell, Susan J." w:date="2020-02-19T12:42:00Z"/>
        </w:rPr>
      </w:pPr>
      <w:del w:id="16867" w:author="Dell, Susan J." w:date="2020-02-19T12:42:00Z">
        <w:r w:rsidDel="00EB0FA6">
          <w:delText>Prerequisite: Concurrent enrollment in WLED 420 and WLED 421. To be admitted into WLED 420, WLED 421, and WLED 422, the student must have completed all other required courses.</w:delText>
        </w:r>
      </w:del>
    </w:p>
    <w:p w:rsidR="00AD3BF2" w:rsidDel="00EB0FA6" w:rsidRDefault="00C54155">
      <w:pPr>
        <w:pStyle w:val="sc-BodyText"/>
        <w:rPr>
          <w:del w:id="16868" w:author="Dell, Susan J." w:date="2020-02-19T12:42:00Z"/>
        </w:rPr>
      </w:pPr>
      <w:del w:id="16869" w:author="Dell, Susan J." w:date="2020-02-19T12:42:00Z">
        <w:r w:rsidDel="00EB0FA6">
          <w:delText>Cross-Listed as: SED 422, TECH 422.</w:delText>
        </w:r>
      </w:del>
    </w:p>
    <w:p w:rsidR="00AD3BF2" w:rsidDel="00EB0FA6" w:rsidRDefault="00C54155">
      <w:pPr>
        <w:pStyle w:val="sc-BodyText"/>
        <w:rPr>
          <w:del w:id="16870" w:author="Dell, Susan J." w:date="2020-02-19T12:42:00Z"/>
        </w:rPr>
      </w:pPr>
      <w:del w:id="16871" w:author="Dell, Susan J." w:date="2020-02-19T12:42:00Z">
        <w:r w:rsidDel="00EB0FA6">
          <w:delText>Offered: Spring.</w:delText>
        </w:r>
      </w:del>
    </w:p>
    <w:p w:rsidR="00AD3BF2" w:rsidDel="00EB0FA6" w:rsidRDefault="00AD3BF2">
      <w:pPr>
        <w:pStyle w:val="sc-BodyText"/>
        <w:rPr>
          <w:del w:id="16872" w:author="Dell, Susan J." w:date="2020-02-19T12:42:00Z"/>
        </w:rPr>
        <w:sectPr w:rsidR="00AD3BF2" w:rsidDel="00EB0FA6" w:rsidSect="004745B9">
          <w:headerReference w:type="even" r:id="rId233"/>
          <w:headerReference w:type="default" r:id="rId234"/>
          <w:headerReference w:type="first" r:id="rId235"/>
          <w:pgSz w:w="12240" w:h="15840"/>
          <w:pgMar w:top="1420" w:right="910" w:bottom="1650" w:left="1080" w:header="720" w:footer="940" w:gutter="0"/>
          <w:cols w:num="2" w:space="720"/>
          <w:docGrid w:linePitch="360"/>
        </w:sectPr>
        <w:pPrChange w:id="16873" w:author="Dell, Susan J." w:date="2020-02-19T12:43:00Z">
          <w:pPr/>
        </w:pPrChange>
      </w:pPr>
    </w:p>
    <w:p w:rsidR="00AD3BF2" w:rsidDel="00EB0FA6" w:rsidRDefault="00C54155">
      <w:pPr>
        <w:pStyle w:val="sc-BodyText"/>
        <w:rPr>
          <w:del w:id="16874" w:author="Dell, Susan J." w:date="2020-02-19T12:42:00Z"/>
        </w:rPr>
        <w:pPrChange w:id="16875" w:author="Dell, Susan J." w:date="2020-02-19T12:43:00Z">
          <w:pPr>
            <w:pStyle w:val="Heading1"/>
            <w:framePr w:wrap="around"/>
          </w:pPr>
        </w:pPrChange>
      </w:pPr>
      <w:bookmarkStart w:id="16876" w:name="491B75838B2E424382B06C7F1CFC083C"/>
      <w:del w:id="16877" w:author="Dell, Susan J." w:date="2020-02-19T12:42:00Z">
        <w:r w:rsidDel="00EB0FA6">
          <w:lastRenderedPageBreak/>
          <w:delText>YDEV - Youth Development</w:delText>
        </w:r>
        <w:bookmarkEnd w:id="16876"/>
        <w:r w:rsidDel="00EB0FA6">
          <w:fldChar w:fldCharType="begin"/>
        </w:r>
        <w:r w:rsidDel="00EB0FA6">
          <w:delInstrText xml:space="preserve"> XE "YDEV - Youth Development" </w:delInstrText>
        </w:r>
        <w:r w:rsidDel="00EB0FA6">
          <w:fldChar w:fldCharType="end"/>
        </w:r>
      </w:del>
    </w:p>
    <w:p w:rsidR="00AD3BF2" w:rsidDel="00EB0FA6" w:rsidRDefault="00C54155">
      <w:pPr>
        <w:pStyle w:val="sc-BodyText"/>
        <w:rPr>
          <w:del w:id="16878" w:author="Dell, Susan J." w:date="2020-02-19T12:42:00Z"/>
        </w:rPr>
        <w:pPrChange w:id="16879" w:author="Dell, Susan J." w:date="2020-02-19T12:43:00Z">
          <w:pPr>
            <w:pStyle w:val="sc-CourseTitle"/>
          </w:pPr>
        </w:pPrChange>
      </w:pPr>
      <w:bookmarkStart w:id="16880" w:name="05DAFEFB2FF5487BAEC460F98FCD9E0C"/>
      <w:bookmarkEnd w:id="16880"/>
      <w:del w:id="16881" w:author="Dell, Susan J." w:date="2020-02-19T12:42:00Z">
        <w:r w:rsidDel="00EB0FA6">
          <w:delText>YDEV 300 - Introduction to Youth Development (4)</w:delText>
        </w:r>
      </w:del>
    </w:p>
    <w:p w:rsidR="00AD3BF2" w:rsidDel="00EB0FA6" w:rsidRDefault="00C54155">
      <w:pPr>
        <w:pStyle w:val="sc-BodyText"/>
        <w:rPr>
          <w:del w:id="16882" w:author="Dell, Susan J." w:date="2020-02-19T12:42:00Z"/>
        </w:rPr>
      </w:pPr>
      <w:del w:id="16883" w:author="Dell, Susan J." w:date="2020-02-19T12:42:00Z">
        <w:r w:rsidDel="00EB0FA6">
          <w:delText>Students will explore basic dimensions of youth work, professional practice and contexts of play and learning. The course requires travel to youth development settings.</w:delText>
        </w:r>
      </w:del>
    </w:p>
    <w:p w:rsidR="00AD3BF2" w:rsidDel="00EB0FA6" w:rsidRDefault="00C54155">
      <w:pPr>
        <w:pStyle w:val="sc-BodyText"/>
        <w:rPr>
          <w:del w:id="16884" w:author="Dell, Susan J." w:date="2020-02-19T12:42:00Z"/>
        </w:rPr>
      </w:pPr>
      <w:del w:id="16885" w:author="Dell, Susan J." w:date="2020-02-19T12:42:00Z">
        <w:r w:rsidDel="00EB0FA6">
          <w:delText>Prerequisite: At least 24 credits. A BCI (state background check) is required.</w:delText>
        </w:r>
      </w:del>
    </w:p>
    <w:p w:rsidR="00AD3BF2" w:rsidDel="00EB0FA6" w:rsidRDefault="00C54155">
      <w:pPr>
        <w:pStyle w:val="sc-BodyText"/>
        <w:rPr>
          <w:del w:id="16886" w:author="Dell, Susan J." w:date="2020-02-19T12:42:00Z"/>
        </w:rPr>
      </w:pPr>
      <w:del w:id="16887" w:author="Dell, Susan J." w:date="2020-02-19T12:42:00Z">
        <w:r w:rsidDel="00EB0FA6">
          <w:delText>Offered: Fall, Spring.</w:delText>
        </w:r>
      </w:del>
    </w:p>
    <w:p w:rsidR="00AD3BF2" w:rsidDel="00EB0FA6" w:rsidRDefault="00C54155">
      <w:pPr>
        <w:pStyle w:val="sc-BodyText"/>
        <w:rPr>
          <w:del w:id="16888" w:author="Dell, Susan J." w:date="2020-02-19T12:42:00Z"/>
        </w:rPr>
        <w:pPrChange w:id="16889" w:author="Dell, Susan J." w:date="2020-02-19T12:43:00Z">
          <w:pPr>
            <w:pStyle w:val="sc-CourseTitle"/>
          </w:pPr>
        </w:pPrChange>
      </w:pPr>
      <w:bookmarkStart w:id="16890" w:name="AF30C51B862749F1B8B10B474BB8319F"/>
      <w:bookmarkEnd w:id="16890"/>
      <w:del w:id="16891" w:author="Dell, Susan J." w:date="2020-02-19T12:42:00Z">
        <w:r w:rsidDel="00EB0FA6">
          <w:delText>YDEV 301 - Community, Pedagogy and Inclusion (4)</w:delText>
        </w:r>
      </w:del>
    </w:p>
    <w:p w:rsidR="00AD3BF2" w:rsidDel="00EB0FA6" w:rsidRDefault="00C54155">
      <w:pPr>
        <w:pStyle w:val="sc-BodyText"/>
        <w:rPr>
          <w:del w:id="16892" w:author="Dell, Susan J." w:date="2020-02-19T12:42:00Z"/>
        </w:rPr>
      </w:pPr>
      <w:del w:id="16893" w:author="Dell, Susan J." w:date="2020-02-19T12:42:00Z">
        <w:r w:rsidDel="00EB0FA6">
          <w:delText>Students will learn the fundamentals of building supportive and inclusive communities in informal youth settings. Students design and implement youth development programming in a laboratory setting.</w:delText>
        </w:r>
        <w:r w:rsidDel="00EB0FA6">
          <w:br/>
        </w:r>
      </w:del>
    </w:p>
    <w:p w:rsidR="00AD3BF2" w:rsidDel="00EB0FA6" w:rsidRDefault="00C54155">
      <w:pPr>
        <w:pStyle w:val="sc-BodyText"/>
        <w:rPr>
          <w:del w:id="16894" w:author="Dell, Susan J." w:date="2020-02-19T12:42:00Z"/>
        </w:rPr>
      </w:pPr>
      <w:del w:id="16895" w:author="Dell, Susan J." w:date="2020-02-19T12:42:00Z">
        <w:r w:rsidDel="00EB0FA6">
          <w:delText>Prerequisite: At least 24 credits, and prior or concurrent enrollment in YDEV 300. A BCI (state background check) is required.</w:delText>
        </w:r>
      </w:del>
    </w:p>
    <w:p w:rsidR="00AD3BF2" w:rsidDel="00EB0FA6" w:rsidRDefault="00C54155">
      <w:pPr>
        <w:pStyle w:val="sc-BodyText"/>
        <w:rPr>
          <w:del w:id="16896" w:author="Dell, Susan J." w:date="2020-02-19T12:42:00Z"/>
        </w:rPr>
      </w:pPr>
      <w:del w:id="16897" w:author="Dell, Susan J." w:date="2020-02-19T12:42:00Z">
        <w:r w:rsidDel="00EB0FA6">
          <w:delText>Offered: Fall, Spring.</w:delText>
        </w:r>
      </w:del>
    </w:p>
    <w:p w:rsidR="00AD3BF2" w:rsidDel="00EB0FA6" w:rsidRDefault="00C54155">
      <w:pPr>
        <w:pStyle w:val="sc-BodyText"/>
        <w:rPr>
          <w:del w:id="16898" w:author="Dell, Susan J." w:date="2020-02-19T12:42:00Z"/>
        </w:rPr>
        <w:pPrChange w:id="16899" w:author="Dell, Susan J." w:date="2020-02-19T12:43:00Z">
          <w:pPr>
            <w:pStyle w:val="sc-CourseTitle"/>
          </w:pPr>
        </w:pPrChange>
      </w:pPr>
      <w:bookmarkStart w:id="16900" w:name="7FE9F58A1DDE405E9C765157C3800460"/>
      <w:bookmarkEnd w:id="16900"/>
      <w:del w:id="16901" w:author="Dell, Susan J." w:date="2020-02-19T12:42:00Z">
        <w:r w:rsidDel="00EB0FA6">
          <w:delText>YDEV 352 - Seminar in Youth Development (3)</w:delText>
        </w:r>
      </w:del>
    </w:p>
    <w:p w:rsidR="00AD3BF2" w:rsidDel="00EB0FA6" w:rsidRDefault="00C54155">
      <w:pPr>
        <w:pStyle w:val="sc-BodyText"/>
        <w:rPr>
          <w:del w:id="16902" w:author="Dell, Susan J." w:date="2020-02-19T12:42:00Z"/>
        </w:rPr>
      </w:pPr>
      <w:del w:id="16903" w:author="Dell, Susan J." w:date="2020-02-19T12:42:00Z">
        <w:r w:rsidDel="00EB0FA6">
          <w:delText>This foundational seminar in the youth development program provides a framework to integrate the multidisciplinary approaches of education, social work, and nonprofit studies. (Formerly FNED 352).</w:delText>
        </w:r>
      </w:del>
    </w:p>
    <w:p w:rsidR="00AD3BF2" w:rsidDel="00EB0FA6" w:rsidRDefault="00C54155">
      <w:pPr>
        <w:pStyle w:val="sc-BodyText"/>
        <w:rPr>
          <w:del w:id="16904" w:author="Dell, Susan J." w:date="2020-02-19T12:42:00Z"/>
        </w:rPr>
      </w:pPr>
      <w:del w:id="16905" w:author="Dell, Susan J." w:date="2020-02-19T12:42:00Z">
        <w:r w:rsidDel="00EB0FA6">
          <w:delText>Prerequisite: FNED 246, SWRK 240, and concurrent enrollment in YDEV 353.</w:delText>
        </w:r>
      </w:del>
    </w:p>
    <w:p w:rsidR="00AD3BF2" w:rsidDel="00EB0FA6" w:rsidRDefault="00C54155">
      <w:pPr>
        <w:pStyle w:val="sc-BodyText"/>
        <w:rPr>
          <w:del w:id="16906" w:author="Dell, Susan J." w:date="2020-02-19T12:42:00Z"/>
        </w:rPr>
      </w:pPr>
      <w:del w:id="16907" w:author="Dell, Susan J." w:date="2020-02-19T12:42:00Z">
        <w:r w:rsidDel="00EB0FA6">
          <w:delText>Offered: Fall.</w:delText>
        </w:r>
      </w:del>
    </w:p>
    <w:p w:rsidR="00AD3BF2" w:rsidDel="00EB0FA6" w:rsidRDefault="00C54155">
      <w:pPr>
        <w:pStyle w:val="sc-BodyText"/>
        <w:rPr>
          <w:del w:id="16908" w:author="Dell, Susan J." w:date="2020-02-19T12:42:00Z"/>
        </w:rPr>
        <w:pPrChange w:id="16909" w:author="Dell, Susan J." w:date="2020-02-19T12:43:00Z">
          <w:pPr>
            <w:pStyle w:val="sc-CourseTitle"/>
          </w:pPr>
        </w:pPrChange>
      </w:pPr>
      <w:bookmarkStart w:id="16910" w:name="64FE54EB13C64404AE12F4FBD942CD21"/>
      <w:bookmarkEnd w:id="16910"/>
      <w:del w:id="16911" w:author="Dell, Susan J." w:date="2020-02-19T12:42:00Z">
        <w:r w:rsidDel="00EB0FA6">
          <w:delText>YDEV 353 - Field Experience in Youth Development (1)</w:delText>
        </w:r>
      </w:del>
    </w:p>
    <w:p w:rsidR="00AD3BF2" w:rsidDel="00EB0FA6" w:rsidRDefault="00C54155">
      <w:pPr>
        <w:pStyle w:val="sc-BodyText"/>
        <w:rPr>
          <w:del w:id="16912" w:author="Dell, Susan J." w:date="2020-02-19T12:42:00Z"/>
        </w:rPr>
      </w:pPr>
      <w:del w:id="16913" w:author="Dell, Susan J." w:date="2020-02-19T12:42:00Z">
        <w:r w:rsidDel="00EB0FA6">
          <w:delText>Students will complete 15-30 hours of fieldwork within an organization that serves children and/or youth.  Fieldwork includes observations, interviews, and a small project. (Formerly CURR 347 for YDEV students). 2 contact hours.</w:delText>
        </w:r>
      </w:del>
    </w:p>
    <w:p w:rsidR="00AD3BF2" w:rsidDel="00EB0FA6" w:rsidRDefault="00C54155">
      <w:pPr>
        <w:pStyle w:val="sc-BodyText"/>
        <w:rPr>
          <w:del w:id="16914" w:author="Dell, Susan J." w:date="2020-02-19T12:42:00Z"/>
        </w:rPr>
      </w:pPr>
      <w:del w:id="16915" w:author="Dell, Susan J." w:date="2020-02-19T12:42:00Z">
        <w:r w:rsidDel="00EB0FA6">
          <w:delText>Prerequisite: FNED 246, SWRK 240, and concurrent enrollment in YDEV 352.</w:delText>
        </w:r>
      </w:del>
    </w:p>
    <w:p w:rsidR="00AD3BF2" w:rsidDel="00EB0FA6" w:rsidRDefault="00C54155">
      <w:pPr>
        <w:pStyle w:val="sc-BodyText"/>
        <w:rPr>
          <w:del w:id="16916" w:author="Dell, Susan J." w:date="2020-02-19T12:42:00Z"/>
        </w:rPr>
      </w:pPr>
      <w:del w:id="16917" w:author="Dell, Susan J." w:date="2020-02-19T12:42:00Z">
        <w:r w:rsidDel="00EB0FA6">
          <w:delText>Offered: Fall.</w:delText>
        </w:r>
      </w:del>
    </w:p>
    <w:p w:rsidR="00AD3BF2" w:rsidDel="00EB0FA6" w:rsidRDefault="00C54155">
      <w:pPr>
        <w:pStyle w:val="sc-BodyText"/>
        <w:rPr>
          <w:del w:id="16918" w:author="Dell, Susan J." w:date="2020-02-19T12:42:00Z"/>
        </w:rPr>
        <w:pPrChange w:id="16919" w:author="Dell, Susan J." w:date="2020-02-19T12:43:00Z">
          <w:pPr>
            <w:pStyle w:val="sc-CourseTitle"/>
          </w:pPr>
        </w:pPrChange>
      </w:pPr>
      <w:bookmarkStart w:id="16920" w:name="44D6C02013CA495497F479075103C629"/>
      <w:bookmarkEnd w:id="16920"/>
      <w:del w:id="16921" w:author="Dell, Susan J." w:date="2020-02-19T12:42:00Z">
        <w:r w:rsidDel="00EB0FA6">
          <w:delText>YDEV 412 - Advanced Issues in Youth Development (3)</w:delText>
        </w:r>
      </w:del>
    </w:p>
    <w:p w:rsidR="00AD3BF2" w:rsidDel="00EB0FA6" w:rsidRDefault="00C54155">
      <w:pPr>
        <w:pStyle w:val="sc-BodyText"/>
        <w:rPr>
          <w:del w:id="16922" w:author="Dell, Susan J." w:date="2020-02-19T12:42:00Z"/>
        </w:rPr>
      </w:pPr>
      <w:del w:id="16923" w:author="Dell, Susan J." w:date="2020-02-19T12:42:00Z">
        <w:r w:rsidDel="00EB0FA6">
          <w:delText>Students will synthesize skills, knowledge, and competencies necessary for success in youth development work.</w:delText>
        </w:r>
      </w:del>
    </w:p>
    <w:p w:rsidR="00AD3BF2" w:rsidDel="00EB0FA6" w:rsidRDefault="00C54155">
      <w:pPr>
        <w:pStyle w:val="sc-BodyText"/>
        <w:rPr>
          <w:del w:id="16924" w:author="Dell, Susan J." w:date="2020-02-19T12:42:00Z"/>
        </w:rPr>
      </w:pPr>
      <w:del w:id="16925" w:author="Dell, Susan J." w:date="2020-02-19T12:42:00Z">
        <w:r w:rsidDel="00EB0FA6">
          <w:delText xml:space="preserve">Prerequisite: YDEV 352, YDEV 353, and concurrent enrollment in YDEV 413. </w:delText>
        </w:r>
      </w:del>
    </w:p>
    <w:p w:rsidR="00AD3BF2" w:rsidDel="00EB0FA6" w:rsidRDefault="00C54155">
      <w:pPr>
        <w:pStyle w:val="sc-BodyText"/>
        <w:rPr>
          <w:del w:id="16926" w:author="Dell, Susan J." w:date="2020-02-19T12:42:00Z"/>
        </w:rPr>
      </w:pPr>
      <w:del w:id="16927" w:author="Dell, Susan J." w:date="2020-02-19T12:42:00Z">
        <w:r w:rsidDel="00EB0FA6">
          <w:delText>Offered: Spring.</w:delText>
        </w:r>
      </w:del>
    </w:p>
    <w:p w:rsidR="00AD3BF2" w:rsidDel="00EB0FA6" w:rsidRDefault="00C54155">
      <w:pPr>
        <w:pStyle w:val="sc-BodyText"/>
        <w:rPr>
          <w:del w:id="16928" w:author="Dell, Susan J." w:date="2020-02-19T12:42:00Z"/>
        </w:rPr>
        <w:pPrChange w:id="16929" w:author="Dell, Susan J." w:date="2020-02-19T12:43:00Z">
          <w:pPr>
            <w:pStyle w:val="sc-CourseTitle"/>
          </w:pPr>
        </w:pPrChange>
      </w:pPr>
      <w:bookmarkStart w:id="16930" w:name="68BFD23434134762AF9A0B1ABD69E826"/>
      <w:bookmarkEnd w:id="16930"/>
      <w:del w:id="16931" w:author="Dell, Susan J." w:date="2020-02-19T12:42:00Z">
        <w:r w:rsidDel="00EB0FA6">
          <w:delText>YDEV 413 - Internship in Youth Development  (4)</w:delText>
        </w:r>
      </w:del>
    </w:p>
    <w:p w:rsidR="00AD3BF2" w:rsidDel="00EB0FA6" w:rsidRDefault="00C54155">
      <w:pPr>
        <w:pStyle w:val="sc-BodyText"/>
        <w:rPr>
          <w:del w:id="16932" w:author="Dell, Susan J." w:date="2020-02-19T12:42:00Z"/>
        </w:rPr>
      </w:pPr>
      <w:del w:id="16933" w:author="Dell, Susan J." w:date="2020-02-19T12:42:00Z">
        <w:r w:rsidDel="00EB0FA6">
          <w:delText>Students will complete a semester-long internship at an organization that serves children and/or youth. This course satisfies the Non-Profit Studies Certificate elective course requirement. 12 contact hours.</w:delText>
        </w:r>
      </w:del>
    </w:p>
    <w:p w:rsidR="00AD3BF2" w:rsidDel="00EB0FA6" w:rsidRDefault="00C54155">
      <w:pPr>
        <w:pStyle w:val="sc-BodyText"/>
        <w:rPr>
          <w:del w:id="16934" w:author="Dell, Susan J." w:date="2020-02-19T12:42:00Z"/>
        </w:rPr>
      </w:pPr>
      <w:del w:id="16935" w:author="Dell, Susan J." w:date="2020-02-19T12:42:00Z">
        <w:r w:rsidDel="00EB0FA6">
          <w:delText>Prerequisite: YDEV 352, YDEV 353, and concurrent enrollment in YDEV 412.</w:delText>
        </w:r>
      </w:del>
    </w:p>
    <w:p w:rsidR="00AD3BF2" w:rsidDel="00EB0FA6" w:rsidRDefault="00C54155">
      <w:pPr>
        <w:pStyle w:val="sc-BodyText"/>
        <w:rPr>
          <w:del w:id="16936" w:author="Dell, Susan J." w:date="2020-02-19T12:42:00Z"/>
        </w:rPr>
      </w:pPr>
      <w:del w:id="16937" w:author="Dell, Susan J." w:date="2020-02-19T12:42:00Z">
        <w:r w:rsidDel="00EB0FA6">
          <w:delText>Offered: Spring.</w:delText>
        </w:r>
      </w:del>
    </w:p>
    <w:p w:rsidR="00AD3BF2" w:rsidDel="00EB0FA6" w:rsidRDefault="00C54155">
      <w:pPr>
        <w:pStyle w:val="sc-BodyText"/>
        <w:rPr>
          <w:del w:id="16938" w:author="Dell, Susan J." w:date="2020-02-19T12:42:00Z"/>
        </w:rPr>
        <w:pPrChange w:id="16939" w:author="Dell, Susan J." w:date="2020-02-19T12:43:00Z">
          <w:pPr>
            <w:pStyle w:val="sc-CourseTitle"/>
          </w:pPr>
        </w:pPrChange>
      </w:pPr>
      <w:bookmarkStart w:id="16940" w:name="5F30898EA4EE4D0CB7B8B594B71BEF0A"/>
      <w:bookmarkEnd w:id="16940"/>
      <w:del w:id="16941" w:author="Dell, Susan J." w:date="2020-02-19T12:42:00Z">
        <w:r w:rsidDel="00EB0FA6">
          <w:delText>YDEV 501 - Youth Development Theory And Practice (4)</w:delText>
        </w:r>
      </w:del>
    </w:p>
    <w:p w:rsidR="00AD3BF2" w:rsidDel="00EB0FA6" w:rsidRDefault="00C54155">
      <w:pPr>
        <w:pStyle w:val="sc-BodyText"/>
        <w:rPr>
          <w:del w:id="16942" w:author="Dell, Susan J." w:date="2020-02-19T12:42:00Z"/>
        </w:rPr>
      </w:pPr>
      <w:del w:id="16943" w:author="Dell, Susan J." w:date="2020-02-19T12:42:00Z">
        <w:r w:rsidDel="00EB0FA6">
          <w:delText>Students will develop skills and knowledge of youth development theory, pedagogy and practice.</w:delText>
        </w:r>
      </w:del>
    </w:p>
    <w:p w:rsidR="00AD3BF2" w:rsidDel="00EB0FA6" w:rsidRDefault="00C54155">
      <w:pPr>
        <w:pStyle w:val="sc-BodyText"/>
        <w:rPr>
          <w:del w:id="16944" w:author="Dell, Susan J." w:date="2020-02-19T12:42:00Z"/>
        </w:rPr>
      </w:pPr>
      <w:del w:id="16945" w:author="Dell, Susan J." w:date="2020-02-19T12:42:00Z">
        <w:r w:rsidDel="00EB0FA6">
          <w:delText>Prerequisite: Admission to Youth Development M.A. Program.</w:delText>
        </w:r>
      </w:del>
    </w:p>
    <w:p w:rsidR="00AD3BF2" w:rsidDel="00EB0FA6" w:rsidRDefault="00C54155">
      <w:pPr>
        <w:pStyle w:val="sc-BodyText"/>
        <w:rPr>
          <w:del w:id="16946" w:author="Dell, Susan J." w:date="2020-02-19T12:42:00Z"/>
        </w:rPr>
      </w:pPr>
      <w:del w:id="16947" w:author="Dell, Susan J." w:date="2020-02-19T12:42:00Z">
        <w:r w:rsidDel="00EB0FA6">
          <w:delText>Offered: Fall.</w:delText>
        </w:r>
      </w:del>
    </w:p>
    <w:p w:rsidR="00AD3BF2" w:rsidDel="00EB0FA6" w:rsidRDefault="00C54155">
      <w:pPr>
        <w:pStyle w:val="sc-BodyText"/>
        <w:rPr>
          <w:del w:id="16948" w:author="Dell, Susan J." w:date="2020-02-19T12:42:00Z"/>
        </w:rPr>
        <w:pPrChange w:id="16949" w:author="Dell, Susan J." w:date="2020-02-19T12:43:00Z">
          <w:pPr>
            <w:pStyle w:val="sc-CourseTitle"/>
          </w:pPr>
        </w:pPrChange>
      </w:pPr>
      <w:bookmarkStart w:id="16950" w:name="749B4FCB0876441CB0CED5C1346856F0"/>
      <w:bookmarkEnd w:id="16950"/>
      <w:del w:id="16951" w:author="Dell, Susan J." w:date="2020-02-19T12:42:00Z">
        <w:r w:rsidDel="00EB0FA6">
          <w:delText>YDEV 502 - Youth Development Community Retreat (1)</w:delText>
        </w:r>
      </w:del>
    </w:p>
    <w:p w:rsidR="00AD3BF2" w:rsidDel="00EB0FA6" w:rsidRDefault="00C54155">
      <w:pPr>
        <w:pStyle w:val="sc-BodyText"/>
        <w:rPr>
          <w:del w:id="16952" w:author="Dell, Susan J." w:date="2020-02-19T12:42:00Z"/>
        </w:rPr>
      </w:pPr>
      <w:del w:id="16953" w:author="Dell, Susan J." w:date="2020-02-19T12:42:00Z">
        <w:r w:rsidDel="00EB0FA6">
          <w:delText>Students will develop skills and frameworks for community building and anti-racist youth development practice.</w:delText>
        </w:r>
      </w:del>
    </w:p>
    <w:p w:rsidR="00AD3BF2" w:rsidDel="00EB0FA6" w:rsidRDefault="00C54155">
      <w:pPr>
        <w:pStyle w:val="sc-BodyText"/>
        <w:rPr>
          <w:del w:id="16954" w:author="Dell, Susan J." w:date="2020-02-19T12:42:00Z"/>
        </w:rPr>
      </w:pPr>
      <w:del w:id="16955" w:author="Dell, Susan J." w:date="2020-02-19T12:42:00Z">
        <w:r w:rsidDel="00EB0FA6">
          <w:delText>Prerequisite: Enrollment in YDEV 501.</w:delText>
        </w:r>
      </w:del>
    </w:p>
    <w:p w:rsidR="00AD3BF2" w:rsidDel="00EB0FA6" w:rsidRDefault="00C54155">
      <w:pPr>
        <w:pStyle w:val="sc-BodyText"/>
        <w:rPr>
          <w:del w:id="16956" w:author="Dell, Susan J." w:date="2020-02-19T12:42:00Z"/>
        </w:rPr>
      </w:pPr>
      <w:del w:id="16957" w:author="Dell, Susan J." w:date="2020-02-19T12:42:00Z">
        <w:r w:rsidDel="00EB0FA6">
          <w:delText>Offered: Fall.</w:delText>
        </w:r>
      </w:del>
    </w:p>
    <w:p w:rsidR="00AD3BF2" w:rsidDel="00EB0FA6" w:rsidRDefault="00C54155">
      <w:pPr>
        <w:pStyle w:val="sc-BodyText"/>
        <w:rPr>
          <w:del w:id="16958" w:author="Dell, Susan J." w:date="2020-02-19T12:42:00Z"/>
        </w:rPr>
        <w:pPrChange w:id="16959" w:author="Dell, Susan J." w:date="2020-02-19T12:43:00Z">
          <w:pPr>
            <w:pStyle w:val="sc-CourseTitle"/>
          </w:pPr>
        </w:pPrChange>
      </w:pPr>
      <w:bookmarkStart w:id="16960" w:name="83B95561E1CE4E9D96BE598E344405DA"/>
      <w:bookmarkEnd w:id="16960"/>
      <w:del w:id="16961" w:author="Dell, Susan J." w:date="2020-02-19T12:42:00Z">
        <w:r w:rsidDel="00EB0FA6">
          <w:delText>YDEV 510 - Field-Study in Youth Development  (1)</w:delText>
        </w:r>
      </w:del>
    </w:p>
    <w:p w:rsidR="00AD3BF2" w:rsidDel="00EB0FA6" w:rsidRDefault="00C54155">
      <w:pPr>
        <w:pStyle w:val="sc-BodyText"/>
        <w:rPr>
          <w:del w:id="16962" w:author="Dell, Susan J." w:date="2020-02-19T12:42:00Z"/>
        </w:rPr>
      </w:pPr>
      <w:del w:id="16963" w:author="Dell, Susan J." w:date="2020-02-19T12:42:00Z">
        <w:r w:rsidDel="00EB0FA6">
          <w:delText>Students will observe and analyze high quality local youth development programs.</w:delText>
        </w:r>
      </w:del>
    </w:p>
    <w:p w:rsidR="00AD3BF2" w:rsidDel="00EB0FA6" w:rsidRDefault="00C54155">
      <w:pPr>
        <w:pStyle w:val="sc-BodyText"/>
        <w:rPr>
          <w:del w:id="16964" w:author="Dell, Susan J." w:date="2020-02-19T12:42:00Z"/>
        </w:rPr>
      </w:pPr>
      <w:del w:id="16965" w:author="Dell, Susan J." w:date="2020-02-19T12:42:00Z">
        <w:r w:rsidDel="00EB0FA6">
          <w:delText>Prerequisite: YDEV 501 or permission of instructor.</w:delText>
        </w:r>
      </w:del>
    </w:p>
    <w:p w:rsidR="00AD3BF2" w:rsidDel="00EB0FA6" w:rsidRDefault="00C54155">
      <w:pPr>
        <w:pStyle w:val="sc-BodyText"/>
        <w:rPr>
          <w:del w:id="16966" w:author="Dell, Susan J." w:date="2020-02-19T12:42:00Z"/>
        </w:rPr>
      </w:pPr>
      <w:del w:id="16967" w:author="Dell, Susan J." w:date="2020-02-19T12:42:00Z">
        <w:r w:rsidDel="00EB0FA6">
          <w:delText>Offered: Spring (as needed).</w:delText>
        </w:r>
      </w:del>
    </w:p>
    <w:p w:rsidR="00AD3BF2" w:rsidDel="00EB0FA6" w:rsidRDefault="00C54155">
      <w:pPr>
        <w:pStyle w:val="sc-BodyText"/>
        <w:rPr>
          <w:del w:id="16968" w:author="Dell, Susan J." w:date="2020-02-19T12:42:00Z"/>
        </w:rPr>
        <w:pPrChange w:id="16969" w:author="Dell, Susan J." w:date="2020-02-19T12:43:00Z">
          <w:pPr>
            <w:pStyle w:val="sc-CourseTitle"/>
          </w:pPr>
        </w:pPrChange>
      </w:pPr>
      <w:bookmarkStart w:id="16970" w:name="F777F91E9FC74D0C99A8F50F42B48E8C"/>
      <w:bookmarkEnd w:id="16970"/>
      <w:del w:id="16971" w:author="Dell, Susan J." w:date="2020-02-19T12:42:00Z">
        <w:r w:rsidDel="00EB0FA6">
          <w:delText>YDEV 520 - Youth Social Policy and Action (4)</w:delText>
        </w:r>
      </w:del>
    </w:p>
    <w:p w:rsidR="00AD3BF2" w:rsidDel="00EB0FA6" w:rsidRDefault="00C54155">
      <w:pPr>
        <w:pStyle w:val="sc-BodyText"/>
        <w:rPr>
          <w:del w:id="16972" w:author="Dell, Susan J." w:date="2020-02-19T12:42:00Z"/>
        </w:rPr>
      </w:pPr>
      <w:del w:id="16973" w:author="Dell, Susan J." w:date="2020-02-19T12:42:00Z">
        <w:r w:rsidDel="00EB0FA6">
          <w:delText>Students will explore connections between policy and the lives of young people, focusing on how youth have engaged activist tools to develop, impact and reform public policy.</w:delText>
        </w:r>
      </w:del>
    </w:p>
    <w:p w:rsidR="00AD3BF2" w:rsidDel="00EB0FA6" w:rsidRDefault="00C54155">
      <w:pPr>
        <w:pStyle w:val="sc-BodyText"/>
        <w:rPr>
          <w:del w:id="16974" w:author="Dell, Susan J." w:date="2020-02-19T12:42:00Z"/>
        </w:rPr>
      </w:pPr>
      <w:del w:id="16975" w:author="Dell, Susan J." w:date="2020-02-19T12:42:00Z">
        <w:r w:rsidDel="00EB0FA6">
          <w:delText>Prerequisite: YDEV 501 or permission of instructor, must be concurrently enrolled in YDEV 521.</w:delText>
        </w:r>
      </w:del>
    </w:p>
    <w:p w:rsidR="00AD3BF2" w:rsidDel="00EB0FA6" w:rsidRDefault="00C54155">
      <w:pPr>
        <w:pStyle w:val="sc-BodyText"/>
        <w:rPr>
          <w:del w:id="16976" w:author="Dell, Susan J." w:date="2020-02-19T12:42:00Z"/>
        </w:rPr>
      </w:pPr>
      <w:del w:id="16977" w:author="Dell, Susan J." w:date="2020-02-19T12:42:00Z">
        <w:r w:rsidDel="00EB0FA6">
          <w:delText>Offered: Spring.</w:delText>
        </w:r>
      </w:del>
    </w:p>
    <w:p w:rsidR="00AD3BF2" w:rsidDel="00EB0FA6" w:rsidRDefault="00C54155">
      <w:pPr>
        <w:pStyle w:val="sc-BodyText"/>
        <w:rPr>
          <w:del w:id="16978" w:author="Dell, Susan J." w:date="2020-02-19T12:42:00Z"/>
        </w:rPr>
        <w:pPrChange w:id="16979" w:author="Dell, Susan J." w:date="2020-02-19T12:43:00Z">
          <w:pPr>
            <w:pStyle w:val="sc-CourseTitle"/>
          </w:pPr>
        </w:pPrChange>
      </w:pPr>
      <w:bookmarkStart w:id="16980" w:name="5E4FFF6F1EAF49C996E89A3F343D30FD"/>
      <w:bookmarkEnd w:id="16980"/>
      <w:del w:id="16981" w:author="Dell, Susan J." w:date="2020-02-19T12:42:00Z">
        <w:r w:rsidDel="00EB0FA6">
          <w:delText>YDEV 521 - Youth Social Policy In The Field (1)</w:delText>
        </w:r>
      </w:del>
    </w:p>
    <w:p w:rsidR="00AD3BF2" w:rsidDel="00EB0FA6" w:rsidRDefault="00C54155">
      <w:pPr>
        <w:pStyle w:val="sc-BodyText"/>
        <w:rPr>
          <w:del w:id="16982" w:author="Dell, Susan J." w:date="2020-02-19T12:42:00Z"/>
        </w:rPr>
      </w:pPr>
      <w:del w:id="16983" w:author="Dell, Susan J." w:date="2020-02-19T12:42:00Z">
        <w:r w:rsidDel="00EB0FA6">
          <w:delText>In this course students will work with a local YDEV organization to understand their policy/activist agenda and collaborate on a youth social policy research project.</w:delText>
        </w:r>
      </w:del>
    </w:p>
    <w:p w:rsidR="00AD3BF2" w:rsidDel="00EB0FA6" w:rsidRDefault="00C54155">
      <w:pPr>
        <w:pStyle w:val="sc-BodyText"/>
        <w:rPr>
          <w:del w:id="16984" w:author="Dell, Susan J." w:date="2020-02-19T12:42:00Z"/>
        </w:rPr>
      </w:pPr>
      <w:del w:id="16985" w:author="Dell, Susan J." w:date="2020-02-19T12:42:00Z">
        <w:r w:rsidDel="00EB0FA6">
          <w:delText>Prerequisite: YDEV 501 or permission of instructor, must be concurrently enrolled in YDEV 520.</w:delText>
        </w:r>
      </w:del>
    </w:p>
    <w:p w:rsidR="00AD3BF2" w:rsidDel="00EB0FA6" w:rsidRDefault="00C54155">
      <w:pPr>
        <w:pStyle w:val="sc-BodyText"/>
        <w:rPr>
          <w:del w:id="16986" w:author="Dell, Susan J." w:date="2020-02-19T12:42:00Z"/>
        </w:rPr>
      </w:pPr>
      <w:del w:id="16987" w:author="Dell, Susan J." w:date="2020-02-19T12:42:00Z">
        <w:r w:rsidDel="00EB0FA6">
          <w:delText>Offered: Spring.</w:delText>
        </w:r>
      </w:del>
    </w:p>
    <w:p w:rsidR="00AD3BF2" w:rsidDel="00EB0FA6" w:rsidRDefault="00C54155">
      <w:pPr>
        <w:pStyle w:val="sc-BodyText"/>
        <w:rPr>
          <w:del w:id="16988" w:author="Dell, Susan J." w:date="2020-02-19T12:42:00Z"/>
        </w:rPr>
        <w:pPrChange w:id="16989" w:author="Dell, Susan J." w:date="2020-02-19T12:43:00Z">
          <w:pPr>
            <w:pStyle w:val="sc-CourseTitle"/>
          </w:pPr>
        </w:pPrChange>
      </w:pPr>
      <w:bookmarkStart w:id="16990" w:name="82077CC72B0A42A9AF2827E304D817FA"/>
      <w:bookmarkEnd w:id="16990"/>
      <w:del w:id="16991" w:author="Dell, Susan J." w:date="2020-02-19T12:42:00Z">
        <w:r w:rsidDel="00EB0FA6">
          <w:delText>YDEV 540 - Leadership in Youth Development (4)</w:delText>
        </w:r>
      </w:del>
    </w:p>
    <w:p w:rsidR="00AD3BF2" w:rsidDel="00EB0FA6" w:rsidRDefault="00C54155">
      <w:pPr>
        <w:pStyle w:val="sc-BodyText"/>
        <w:rPr>
          <w:del w:id="16992" w:author="Dell, Susan J." w:date="2020-02-19T12:42:00Z"/>
        </w:rPr>
      </w:pPr>
      <w:del w:id="16993" w:author="Dell, Susan J." w:date="2020-02-19T12:42:00Z">
        <w:r w:rsidDel="00EB0FA6">
          <w:delText>Students will develop foundational knowledge and skills in the leadership and management of youth development organizations alongside a critical social analysis of the field.</w:delText>
        </w:r>
      </w:del>
    </w:p>
    <w:p w:rsidR="00AD3BF2" w:rsidDel="00EB0FA6" w:rsidRDefault="00C54155">
      <w:pPr>
        <w:pStyle w:val="sc-BodyText"/>
        <w:rPr>
          <w:del w:id="16994" w:author="Dell, Susan J." w:date="2020-02-19T12:42:00Z"/>
        </w:rPr>
      </w:pPr>
      <w:del w:id="16995" w:author="Dell, Susan J." w:date="2020-02-19T12:42:00Z">
        <w:r w:rsidDel="00EB0FA6">
          <w:delText>Prerequisite: YDEV 501 or permission of instructor.</w:delText>
        </w:r>
      </w:del>
    </w:p>
    <w:p w:rsidR="00AD3BF2" w:rsidDel="00EB0FA6" w:rsidRDefault="00C54155">
      <w:pPr>
        <w:pStyle w:val="sc-BodyText"/>
        <w:rPr>
          <w:del w:id="16996" w:author="Dell, Susan J." w:date="2020-02-19T12:42:00Z"/>
        </w:rPr>
      </w:pPr>
      <w:del w:id="16997" w:author="Dell, Susan J." w:date="2020-02-19T12:42:00Z">
        <w:r w:rsidDel="00EB0FA6">
          <w:delText>Offered: Summer.</w:delText>
        </w:r>
      </w:del>
    </w:p>
    <w:p w:rsidR="00AD3BF2" w:rsidDel="00EB0FA6" w:rsidRDefault="00C54155">
      <w:pPr>
        <w:pStyle w:val="sc-BodyText"/>
        <w:rPr>
          <w:del w:id="16998" w:author="Dell, Susan J." w:date="2020-02-19T12:42:00Z"/>
        </w:rPr>
        <w:pPrChange w:id="16999" w:author="Dell, Susan J." w:date="2020-02-19T12:43:00Z">
          <w:pPr>
            <w:pStyle w:val="sc-CourseTitle"/>
          </w:pPr>
        </w:pPrChange>
      </w:pPr>
      <w:bookmarkStart w:id="17000" w:name="076FC038417A4100A47672CBB8ABC96F"/>
      <w:bookmarkEnd w:id="17000"/>
      <w:del w:id="17001" w:author="Dell, Susan J." w:date="2020-02-19T12:42:00Z">
        <w:r w:rsidDel="00EB0FA6">
          <w:delText>YDEV 560 - Youth Development Research and Evaluation (4)</w:delText>
        </w:r>
      </w:del>
    </w:p>
    <w:p w:rsidR="00AD3BF2" w:rsidDel="00EB0FA6" w:rsidRDefault="00C54155">
      <w:pPr>
        <w:pStyle w:val="sc-BodyText"/>
        <w:rPr>
          <w:del w:id="17002" w:author="Dell, Susan J." w:date="2020-02-19T12:42:00Z"/>
        </w:rPr>
      </w:pPr>
      <w:del w:id="17003" w:author="Dell, Susan J." w:date="2020-02-19T12:42:00Z">
        <w:r w:rsidDel="00EB0FA6">
          <w:delText>Students will explore historical and contemporary foundations of program evaluation in youth development spaces.</w:delText>
        </w:r>
      </w:del>
    </w:p>
    <w:p w:rsidR="00AD3BF2" w:rsidDel="00EB0FA6" w:rsidRDefault="00C54155">
      <w:pPr>
        <w:pStyle w:val="sc-BodyText"/>
        <w:rPr>
          <w:del w:id="17004" w:author="Dell, Susan J." w:date="2020-02-19T12:42:00Z"/>
        </w:rPr>
      </w:pPr>
      <w:del w:id="17005" w:author="Dell, Susan J." w:date="2020-02-19T12:42:00Z">
        <w:r w:rsidDel="00EB0FA6">
          <w:delText>Prerequisite: YDEV 501 or permission of instructor, must be concurrently enrolled in YDEV 561.</w:delText>
        </w:r>
      </w:del>
    </w:p>
    <w:p w:rsidR="00AD3BF2" w:rsidDel="00EB0FA6" w:rsidRDefault="00C54155">
      <w:pPr>
        <w:pStyle w:val="sc-BodyText"/>
        <w:rPr>
          <w:del w:id="17006" w:author="Dell, Susan J." w:date="2020-02-19T12:42:00Z"/>
        </w:rPr>
      </w:pPr>
      <w:del w:id="17007" w:author="Dell, Susan J." w:date="2020-02-19T12:42:00Z">
        <w:r w:rsidDel="00EB0FA6">
          <w:delText>Offered: Fall.</w:delText>
        </w:r>
      </w:del>
    </w:p>
    <w:p w:rsidR="00AD3BF2" w:rsidDel="00EB0FA6" w:rsidRDefault="00C54155">
      <w:pPr>
        <w:pStyle w:val="sc-BodyText"/>
        <w:rPr>
          <w:del w:id="17008" w:author="Dell, Susan J." w:date="2020-02-19T12:42:00Z"/>
        </w:rPr>
        <w:pPrChange w:id="17009" w:author="Dell, Susan J." w:date="2020-02-19T12:43:00Z">
          <w:pPr>
            <w:pStyle w:val="sc-CourseTitle"/>
          </w:pPr>
        </w:pPrChange>
      </w:pPr>
      <w:bookmarkStart w:id="17010" w:name="6317450781E94D04BB3DDBE0FA9990E7"/>
      <w:bookmarkEnd w:id="17010"/>
      <w:del w:id="17011" w:author="Dell, Susan J." w:date="2020-02-19T12:42:00Z">
        <w:r w:rsidDel="00EB0FA6">
          <w:delText>YDEV 561 - Field Work in Research/Evaluation (1)</w:delText>
        </w:r>
      </w:del>
    </w:p>
    <w:p w:rsidR="00AD3BF2" w:rsidDel="00EB0FA6" w:rsidRDefault="00C54155">
      <w:pPr>
        <w:pStyle w:val="sc-BodyText"/>
        <w:rPr>
          <w:del w:id="17012" w:author="Dell, Susan J." w:date="2020-02-19T12:42:00Z"/>
        </w:rPr>
      </w:pPr>
      <w:del w:id="17013" w:author="Dell, Susan J." w:date="2020-02-19T12:42:00Z">
        <w:r w:rsidDel="00EB0FA6">
          <w:delText xml:space="preserve">In this course (together with YDEV 560 (p. </w:delText>
        </w:r>
        <w:r w:rsidDel="00EB0FA6">
          <w:fldChar w:fldCharType="begin"/>
        </w:r>
        <w:r w:rsidDel="00EB0FA6">
          <w:delInstrText xml:space="preserve"> PAGEREF 076FC038417A4100A47672CBB8ABC96F \h </w:delInstrText>
        </w:r>
        <w:r w:rsidDel="00EB0FA6">
          <w:fldChar w:fldCharType="end"/>
        </w:r>
        <w:r w:rsidDel="00EB0FA6">
          <w:delText>)), students will collaborate with a local youth development organization to carry out original program evaluation research.</w:delText>
        </w:r>
      </w:del>
    </w:p>
    <w:p w:rsidR="00AD3BF2" w:rsidDel="00EB0FA6" w:rsidRDefault="00C54155">
      <w:pPr>
        <w:pStyle w:val="sc-BodyText"/>
        <w:rPr>
          <w:del w:id="17014" w:author="Dell, Susan J." w:date="2020-02-19T12:42:00Z"/>
        </w:rPr>
      </w:pPr>
      <w:del w:id="17015" w:author="Dell, Susan J." w:date="2020-02-19T12:42:00Z">
        <w:r w:rsidDel="00EB0FA6">
          <w:delText>Prerequisite: YDEV 501 or permission of instructor, must be concurrently enrolled in YDEV 560.</w:delText>
        </w:r>
      </w:del>
    </w:p>
    <w:p w:rsidR="00AD3BF2" w:rsidDel="00EB0FA6" w:rsidRDefault="00C54155">
      <w:pPr>
        <w:pStyle w:val="sc-BodyText"/>
        <w:rPr>
          <w:del w:id="17016" w:author="Dell, Susan J." w:date="2020-02-19T12:42:00Z"/>
        </w:rPr>
      </w:pPr>
      <w:del w:id="17017" w:author="Dell, Susan J." w:date="2020-02-19T12:42:00Z">
        <w:r w:rsidDel="00EB0FA6">
          <w:delText>Offered: Fall.</w:delText>
        </w:r>
      </w:del>
    </w:p>
    <w:p w:rsidR="00AD3BF2" w:rsidDel="00EB0FA6" w:rsidRDefault="00C54155">
      <w:pPr>
        <w:pStyle w:val="sc-BodyText"/>
        <w:rPr>
          <w:del w:id="17018" w:author="Dell, Susan J." w:date="2020-02-19T12:42:00Z"/>
        </w:rPr>
        <w:pPrChange w:id="17019" w:author="Dell, Susan J." w:date="2020-02-19T12:43:00Z">
          <w:pPr>
            <w:pStyle w:val="sc-CourseTitle"/>
          </w:pPr>
        </w:pPrChange>
      </w:pPr>
      <w:bookmarkStart w:id="17020" w:name="818DE6FB70BD406183E0C52D4A12320D"/>
      <w:bookmarkEnd w:id="17020"/>
      <w:del w:id="17021" w:author="Dell, Susan J." w:date="2020-02-19T12:42:00Z">
        <w:r w:rsidDel="00EB0FA6">
          <w:delText>YDEV 590 - Directed Study In Youth Development  (4)</w:delText>
        </w:r>
      </w:del>
    </w:p>
    <w:p w:rsidR="00AD3BF2" w:rsidDel="00EB0FA6" w:rsidRDefault="00C54155">
      <w:pPr>
        <w:pStyle w:val="sc-BodyText"/>
        <w:rPr>
          <w:del w:id="17022" w:author="Dell, Susan J." w:date="2020-02-19T12:42:00Z"/>
        </w:rPr>
      </w:pPr>
      <w:del w:id="17023" w:author="Dell, Susan J." w:date="2020-02-19T12:42:00Z">
        <w:r w:rsidDel="00EB0FA6">
          <w:delText>With the guidance of faculty,  students develop a thesis-level capstone project in the form of 1) a research study; 2) a community action project; 3) a grant proposal; or 4) a teach-out.</w:delText>
        </w:r>
      </w:del>
    </w:p>
    <w:p w:rsidR="00AD3BF2" w:rsidDel="00EB0FA6" w:rsidRDefault="00C54155">
      <w:pPr>
        <w:pStyle w:val="sc-BodyText"/>
        <w:rPr>
          <w:del w:id="17024" w:author="Dell, Susan J." w:date="2020-02-19T12:42:00Z"/>
        </w:rPr>
      </w:pPr>
      <w:del w:id="17025" w:author="Dell, Susan J." w:date="2020-02-19T12:42:00Z">
        <w:r w:rsidDel="00EB0FA6">
          <w:delText>Prerequisite: Enrollment in YDEV M.A. program and completion of all other required courses (YDEV 501, YDEV 502, YDEV 520, YDEV 521, YDEV 540, YDEV 560, YDEV 561).</w:delText>
        </w:r>
      </w:del>
    </w:p>
    <w:p w:rsidR="00AD3BF2" w:rsidDel="00EB0FA6" w:rsidRDefault="00C54155">
      <w:pPr>
        <w:pStyle w:val="sc-BodyText"/>
        <w:rPr>
          <w:del w:id="17026" w:author="Dell, Susan J." w:date="2020-02-19T12:42:00Z"/>
        </w:rPr>
      </w:pPr>
      <w:del w:id="17027" w:author="Dell, Susan J." w:date="2020-02-19T12:42:00Z">
        <w:r w:rsidDel="00EB0FA6">
          <w:delText>Offered: Spring.</w:delText>
        </w:r>
      </w:del>
    </w:p>
    <w:p w:rsidR="00AD3BF2" w:rsidDel="00EB0FA6" w:rsidRDefault="00AD3BF2">
      <w:pPr>
        <w:pStyle w:val="sc-BodyText"/>
        <w:rPr>
          <w:del w:id="17028" w:author="Dell, Susan J." w:date="2020-02-19T12:42:00Z"/>
        </w:rPr>
        <w:sectPr w:rsidR="00AD3BF2" w:rsidDel="00EB0FA6" w:rsidSect="00EB0FA6">
          <w:headerReference w:type="even" r:id="rId236"/>
          <w:headerReference w:type="default" r:id="rId237"/>
          <w:headerReference w:type="first" r:id="rId238"/>
          <w:type w:val="nextPage"/>
          <w:pgSz w:w="12240" w:h="15840"/>
          <w:pgMar w:top="1420" w:right="910" w:bottom="1650" w:left="1080" w:header="720" w:footer="940" w:gutter="0"/>
          <w:cols w:num="2" w:space="720"/>
          <w:docGrid w:linePitch="360"/>
          <w:sectPrChange w:id="17029" w:author="Dell, Susan J." w:date="2020-02-19T12:43:00Z">
            <w:sectPr w:rsidR="00AD3BF2" w:rsidDel="00EB0FA6" w:rsidSect="00EB0FA6">
              <w:type w:val="continuous"/>
              <w:pgMar w:top="1420" w:right="910" w:bottom="1650" w:left="1080" w:header="720" w:footer="940" w:gutter="0"/>
            </w:sectPr>
          </w:sectPrChange>
        </w:sectPr>
        <w:pPrChange w:id="17030" w:author="Dell, Susan J." w:date="2020-02-19T12:43:00Z">
          <w:pPr/>
        </w:pPrChange>
      </w:pPr>
    </w:p>
    <w:p w:rsidR="00C54155" w:rsidRDefault="00C54155">
      <w:pPr>
        <w:pStyle w:val="sc-BodyText"/>
        <w:pPrChange w:id="17031" w:author="Dell, Susan J." w:date="2020-02-19T12:43:00Z">
          <w:pPr/>
        </w:pPrChange>
      </w:pPr>
    </w:p>
    <w:sectPr w:rsidR="00C54155" w:rsidSect="004745B9">
      <w:headerReference w:type="even" r:id="rId239"/>
      <w:headerReference w:type="default" r:id="rId240"/>
      <w:headerReference w:type="first" r:id="rId2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3D" w:rsidRDefault="00AE543D">
      <w:r>
        <w:separator/>
      </w:r>
    </w:p>
  </w:endnote>
  <w:endnote w:type="continuationSeparator" w:id="0">
    <w:p w:rsidR="00AE543D" w:rsidRDefault="00A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C5" w:rsidRDefault="00AB7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C5" w:rsidRDefault="00AB7F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C5" w:rsidRDefault="00AB7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3D" w:rsidRDefault="00AE543D">
      <w:r>
        <w:separator/>
      </w:r>
    </w:p>
  </w:footnote>
  <w:footnote w:type="continuationSeparator" w:id="0">
    <w:p w:rsidR="00AE543D" w:rsidRDefault="00AE5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8</w:t>
    </w:r>
    <w:r>
      <w:fldChar w:fldCharType="end"/>
    </w:r>
    <w:r>
      <w:t>| Rhode Island College 2019-2020 Catalog</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66</w:t>
    </w:r>
    <w:r>
      <w:fldChar w:fldCharType="end"/>
    </w:r>
    <w:r>
      <w:t>| Rhode Island College 2019-2020 Catalog</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67</w:t>
    </w:r>
    <w:r w:rsidR="00320148">
      <w:fldChar w:fldCharType="end"/>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68</w:t>
    </w:r>
    <w:r>
      <w:fldChar w:fldCharType="end"/>
    </w:r>
    <w:r>
      <w:t>| Rhode Island College 2019-2020 Catalog</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7</w:t>
    </w:r>
    <w:r w:rsidR="00320148">
      <w:fldChar w:fldCharType="end"/>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69</w:t>
    </w:r>
    <w:r w:rsidR="00320148">
      <w:fldChar w:fldCharType="end"/>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70</w:t>
    </w:r>
    <w:r>
      <w:fldChar w:fldCharType="end"/>
    </w:r>
    <w:r>
      <w:t>| Rhode Island College 2019-2020 Catalog</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71</w:t>
    </w:r>
    <w:r w:rsidR="00320148">
      <w:fldChar w:fldCharType="end"/>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74</w:t>
    </w:r>
    <w:r>
      <w:fldChar w:fldCharType="end"/>
    </w:r>
    <w:r>
      <w:t>| Rhode Island College 2019-2020 Catalog</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73</w:t>
    </w:r>
    <w:r w:rsidR="00320148">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76</w:t>
    </w:r>
    <w:r>
      <w:fldChar w:fldCharType="end"/>
    </w:r>
    <w:r>
      <w:t>| Rhode Island College 2019-2020 Catalog</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75</w:t>
    </w:r>
    <w:r w:rsidR="00320148">
      <w:fldChar w:fldCharType="end"/>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78</w:t>
    </w:r>
    <w:r>
      <w:fldChar w:fldCharType="end"/>
    </w:r>
    <w:r>
      <w:t>| Rhode Island College 2019-2020 Catalog</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79</w:t>
    </w:r>
    <w:r w:rsidR="00320148">
      <w:fldChar w:fldCharType="end"/>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80</w:t>
    </w:r>
    <w:r>
      <w:fldChar w:fldCharType="end"/>
    </w:r>
    <w:r>
      <w:t>| Rhode Island College 2019-2020 Catalog</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81</w:t>
    </w:r>
    <w:r w:rsidR="00320148">
      <w:fldChar w:fldCharType="end"/>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82</w:t>
    </w:r>
    <w:r>
      <w:fldChar w:fldCharType="end"/>
    </w:r>
    <w:r>
      <w:t>| Rhode Island College 2019-2020 Catalog</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84</w:t>
    </w:r>
    <w:r>
      <w:fldChar w:fldCharType="end"/>
    </w:r>
    <w:r>
      <w:t>| Rhode Island College 2019-2020 Catalog</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83</w:t>
    </w:r>
    <w:r w:rsidR="00320148">
      <w:fldChar w:fldCharType="end"/>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9</w:t>
    </w:r>
    <w:r w:rsidR="00320148">
      <w:fldChar w:fldCharType="end"/>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85</w:t>
    </w:r>
    <w:r w:rsidR="00320148">
      <w:fldChar w:fldCharType="end"/>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86</w:t>
    </w:r>
    <w:r>
      <w:fldChar w:fldCharType="end"/>
    </w:r>
    <w:r>
      <w:t>| Rhode Island College 2019-2020 Catalog</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92</w:t>
    </w:r>
    <w:r>
      <w:fldChar w:fldCharType="end"/>
    </w:r>
    <w:r>
      <w:t>| Rhode Island College 2019-2020 Catalog</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91</w:t>
    </w:r>
    <w:r w:rsidR="00320148">
      <w:fldChar w:fldCharType="end"/>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94</w:t>
    </w:r>
    <w:r>
      <w:fldChar w:fldCharType="end"/>
    </w:r>
    <w:r>
      <w:t>| Rhode Island College 2019-2020 Catalog</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93</w:t>
    </w:r>
    <w:r w:rsidR="00320148">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95</w:t>
    </w:r>
    <w:r w:rsidR="00320148">
      <w:fldChar w:fldCharType="end"/>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96</w:t>
    </w:r>
    <w:r>
      <w:fldChar w:fldCharType="end"/>
    </w:r>
    <w:r>
      <w:t>| Rhode Island College 2019-2020 Catalog</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102</w:t>
    </w:r>
    <w:r>
      <w:fldChar w:fldCharType="end"/>
    </w:r>
    <w:r>
      <w:t>| Rhode Island College 2019-2020 Catalog</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101</w:t>
    </w:r>
    <w:r w:rsidR="00320148">
      <w:fldChar w:fldCharType="end"/>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10</w:t>
    </w:r>
    <w:r>
      <w:fldChar w:fldCharType="end"/>
    </w:r>
    <w:r>
      <w:t>| Rhode Island College 2019-2020 Catalog</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103</w:t>
    </w:r>
    <w:r w:rsidR="00320148">
      <w:fldChar w:fldCharType="end"/>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104</w:t>
    </w:r>
    <w:r>
      <w:fldChar w:fldCharType="end"/>
    </w:r>
    <w:r>
      <w:t>| Rhode Island College 2019-2020 Catalog</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106</w:t>
    </w:r>
    <w:r>
      <w:fldChar w:fldCharType="end"/>
    </w:r>
    <w:r>
      <w:t>| Rhode Island College 2019-2020 Catalog</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107</w:t>
    </w:r>
    <w:r w:rsidR="00320148">
      <w:fldChar w:fldCharType="end"/>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108</w:t>
    </w:r>
    <w:r>
      <w:fldChar w:fldCharType="end"/>
    </w:r>
    <w:r>
      <w:t>| Rhode Island College 2019-2020 Catalog</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110</w:t>
    </w:r>
    <w:r>
      <w:fldChar w:fldCharType="end"/>
    </w:r>
    <w:r>
      <w:t>| Rhode Island College 2019-2020 Catalog</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109</w:t>
    </w:r>
    <w:r w:rsidR="00320148">
      <w:fldChar w:fldCharType="end"/>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114</w:t>
    </w:r>
    <w:r>
      <w:fldChar w:fldCharType="end"/>
    </w:r>
    <w:r>
      <w:t>| Rhode Island College 2019-2020 Catalog</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113</w:t>
    </w:r>
    <w:r w:rsidR="00320148">
      <w:fldChar w:fldCharType="end"/>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116</w:t>
    </w:r>
    <w:r>
      <w:fldChar w:fldCharType="end"/>
    </w:r>
    <w:r>
      <w:t>| Rhode Island College 2019-2020 Catalog</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115</w:t>
    </w:r>
    <w:r w:rsidR="00320148">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120</w:t>
    </w:r>
    <w:r>
      <w:fldChar w:fldCharType="end"/>
    </w:r>
    <w:r>
      <w:t>| Rhode Island College 2019-2020 Catalog</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119</w:t>
    </w:r>
    <w:r w:rsidR="00320148">
      <w:fldChar w:fldCharType="end"/>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121</w:t>
    </w:r>
    <w:r w:rsidR="00320148">
      <w:fldChar w:fldCharType="end"/>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122</w:t>
    </w:r>
    <w:r>
      <w:fldChar w:fldCharType="end"/>
    </w:r>
    <w:r>
      <w:t>| Rhode Island College 2019-2020 Catalog</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12</w:t>
    </w:r>
    <w:r>
      <w:fldChar w:fldCharType="end"/>
    </w:r>
    <w:r>
      <w:t>| Rhode Island College 2019-2020 Catalog</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123</w:t>
    </w:r>
    <w:r w:rsidR="00320148">
      <w:fldChar w:fldCharType="end"/>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126</w:t>
    </w:r>
    <w:r>
      <w:fldChar w:fldCharType="end"/>
    </w:r>
    <w:r>
      <w:t>| Rhode Island College 2019-2020 Catalog</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127</w:t>
    </w:r>
    <w:r w:rsidR="00320148">
      <w:fldChar w:fldCharType="end"/>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128</w:t>
    </w:r>
    <w:r>
      <w:fldChar w:fldCharType="end"/>
    </w:r>
    <w:r>
      <w:t>| Rhode Island College 2019-2020 Catalog</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134</w:t>
    </w:r>
    <w:r>
      <w:fldChar w:fldCharType="end"/>
    </w:r>
    <w:r>
      <w:t>| Rhode Island College 2019-2020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7FC5">
    <w:pPr>
      <w:pStyle w:val="Header"/>
    </w:pPr>
    <w:ins w:id="2" w:author="Darcy, Monica G." w:date="2020-03-13T11:09:00Z">
      <w:r>
        <w:rPr>
          <w:color w:val="4F6228"/>
        </w:rPr>
        <w:t>1920_41 TO 44 CAT</w:t>
      </w:r>
    </w:ins>
    <w:ins w:id="3" w:author="Darcy, Monica G." w:date="2020-03-13T11:10:00Z">
      <w:r>
        <w:rPr>
          <w:color w:val="4F6228"/>
        </w:rPr>
        <w:t>ALOG</w:t>
      </w:r>
    </w:ins>
    <w:ins w:id="4" w:author="Darcy, Monica G." w:date="2020-03-13T11:09:00Z">
      <w:r>
        <w:rPr>
          <w:color w:val="4F6228"/>
        </w:rPr>
        <w:t xml:space="preserve"> COURSES </w:t>
      </w:r>
    </w:ins>
    <w:ins w:id="5" w:author="Darcy, Monica G." w:date="2020-03-13T11:10:00Z">
      <w:r>
        <w:rPr>
          <w:color w:val="4F6228"/>
        </w:rPr>
        <w:t xml:space="preserve">dis </w:t>
      </w:r>
    </w:ins>
    <w:ins w:id="6" w:author="Darcy, Monica G." w:date="2020-03-13T11:09:00Z">
      <w:r>
        <w:rPr>
          <w:color w:val="4F6228"/>
        </w:rPr>
        <w:t>Transition</w:t>
      </w:r>
      <w:r>
        <w:t xml:space="preserve"> </w:t>
      </w:r>
    </w:ins>
    <w:r w:rsidR="00AE543D">
      <w:rPr>
        <w:noProof/>
      </w:rPr>
      <w:fldChar w:fldCharType="begin"/>
    </w:r>
    <w:r w:rsidR="00AE543D">
      <w:rPr>
        <w:noProof/>
      </w:rPr>
      <w:instrText xml:space="preserve"> STYLEREF  "Heading 1" </w:instrText>
    </w:r>
    <w:r w:rsidR="00AE543D">
      <w:rPr>
        <w:noProof/>
      </w:rPr>
      <w:fldChar w:fldCharType="separate"/>
    </w:r>
    <w:r w:rsidR="00C55E7B">
      <w:rPr>
        <w:noProof/>
      </w:rPr>
      <w:t>DIS - Disability Studies</w:t>
    </w:r>
    <w:r w:rsidR="00AE543D">
      <w:rPr>
        <w:noProof/>
      </w:rPr>
      <w:fldChar w:fldCharType="end"/>
    </w:r>
    <w:r w:rsidR="00320148">
      <w:t xml:space="preserve">| </w:t>
    </w:r>
    <w:r w:rsidR="00320148">
      <w:fldChar w:fldCharType="begin"/>
    </w:r>
    <w:r w:rsidR="00320148">
      <w:instrText xml:space="preserve"> PAGE  \* Arabic  \* MERGEFORMAT </w:instrText>
    </w:r>
    <w:r w:rsidR="00320148">
      <w:fldChar w:fldCharType="separate"/>
    </w:r>
    <w:r w:rsidR="00C55E7B">
      <w:rPr>
        <w:noProof/>
      </w:rPr>
      <w:t>1</w:t>
    </w:r>
    <w:r w:rsidR="00320148">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11</w:t>
    </w:r>
    <w:r w:rsidR="00320148">
      <w:fldChar w:fldCharType="end"/>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133</w:t>
    </w:r>
    <w:r w:rsidR="00320148">
      <w:fldChar w:fldCharType="end"/>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138</w:t>
    </w:r>
    <w:r>
      <w:fldChar w:fldCharType="end"/>
    </w:r>
    <w:r>
      <w:t>| Rhode Island College 2019-2020 Catalog</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137</w:t>
    </w:r>
    <w:r w:rsidR="00320148">
      <w:fldChar w:fldCharType="end"/>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140</w:t>
    </w:r>
    <w:r>
      <w:fldChar w:fldCharType="end"/>
    </w:r>
    <w:r>
      <w:t>| Rhode Island College 2019-2020 Catalog</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139</w:t>
    </w:r>
    <w:r w:rsidR="00320148">
      <w:fldChar w:fldCharType="end"/>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146</w:t>
    </w:r>
    <w:r>
      <w:fldChar w:fldCharType="end"/>
    </w:r>
    <w:r>
      <w:t>| Rhode Island College 2019-2020 Catalog</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145</w:t>
    </w:r>
    <w:r w:rsidR="00320148">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147</w:t>
    </w:r>
    <w:r w:rsidR="00320148">
      <w:fldChar w:fldCharType="end"/>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148</w:t>
    </w:r>
    <w:r>
      <w:fldChar w:fldCharType="end"/>
    </w:r>
    <w:r>
      <w:t>| Rhode Island College 2019-2020 Catalog</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150</w:t>
    </w:r>
    <w:r>
      <w:fldChar w:fldCharType="end"/>
    </w:r>
    <w:r>
      <w:t>| Rhode Island College 2019-2020 Catalog</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151</w:t>
    </w:r>
    <w:r w:rsidR="00320148">
      <w:fldChar w:fldCharType="end"/>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16</w:t>
    </w:r>
    <w:r>
      <w:fldChar w:fldCharType="end"/>
    </w:r>
    <w:r>
      <w:t>| Rhode Island College 2019-2020 Catalog</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154</w:t>
    </w:r>
    <w:r>
      <w:fldChar w:fldCharType="end"/>
    </w:r>
    <w:r>
      <w:t>| Rhode Island College 2019-2020 Catalog</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155</w:t>
    </w:r>
    <w:r w:rsidR="00320148">
      <w:fldChar w:fldCharType="end"/>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156</w:t>
    </w:r>
    <w:r>
      <w:fldChar w:fldCharType="end"/>
    </w:r>
    <w:r>
      <w:t>| Rhode Island College 2019-2020 Catalog</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157</w:t>
    </w:r>
    <w:r w:rsidR="00320148">
      <w:fldChar w:fldCharType="end"/>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158</w:t>
    </w:r>
    <w:r>
      <w:fldChar w:fldCharType="end"/>
    </w:r>
    <w:r>
      <w:t>| Rhode Island College 2019-2020 Catalog</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15</w:t>
    </w:r>
    <w:r w:rsidR="00320148">
      <w:fldChar w:fldCharType="end"/>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20</w:t>
    </w:r>
    <w:r>
      <w:fldChar w:fldCharType="end"/>
    </w:r>
    <w:r>
      <w:t>| Rhode Island College 2019-2020 Catalog</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21</w:t>
    </w:r>
    <w:r w:rsidR="00320148">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22</w:t>
    </w:r>
    <w:r>
      <w:fldChar w:fldCharType="end"/>
    </w:r>
    <w:r>
      <w:t>| Rhode Island College 2019-2020 Catalog</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23</w:t>
    </w:r>
    <w:r w:rsidR="00320148">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24</w:t>
    </w:r>
    <w:r>
      <w:fldChar w:fldCharType="end"/>
    </w:r>
    <w:r>
      <w:t>| Rhode Island College 2019-2020 Catalog</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25</w:t>
    </w:r>
    <w:r w:rsidR="00320148">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26</w:t>
    </w:r>
    <w:r>
      <w:fldChar w:fldCharType="end"/>
    </w:r>
    <w:r>
      <w:t>| Rhode Island College 2019-2020 Catalog</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27</w:t>
    </w:r>
    <w:r w:rsidR="00320148">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2</w:t>
    </w:r>
    <w:r>
      <w:fldChar w:fldCharType="end"/>
    </w:r>
    <w:r>
      <w:t>| Rhode Island College 2019-2020 Catalog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28</w:t>
    </w:r>
    <w:r>
      <w:fldChar w:fldCharType="end"/>
    </w:r>
    <w:r>
      <w:t>| Rhode Island College 2019-2020 Catalog</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29</w:t>
    </w:r>
    <w:r w:rsidR="00320148">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30</w:t>
    </w:r>
    <w:r>
      <w:fldChar w:fldCharType="end"/>
    </w:r>
    <w:r>
      <w:t>| Rhode Island College 2019-2020 Catalog</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32</w:t>
    </w:r>
    <w:r>
      <w:fldChar w:fldCharType="end"/>
    </w:r>
    <w:r>
      <w:t>| Rhode Island College 2019-2020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DIS - Disability Studies</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3</w:t>
    </w:r>
    <w:r w:rsidR="00320148">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31</w:t>
    </w:r>
    <w:r w:rsidR="00320148">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34</w:t>
    </w:r>
    <w:r>
      <w:fldChar w:fldCharType="end"/>
    </w:r>
    <w:r>
      <w:t>| Rhode Island College 2019-2020 Catalog</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33</w:t>
    </w:r>
    <w:r w:rsidR="00320148">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35</w:t>
    </w:r>
    <w:r w:rsidR="00320148">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36</w:t>
    </w:r>
    <w:r>
      <w:fldChar w:fldCharType="end"/>
    </w:r>
    <w:r>
      <w:t>| Rhode Island College 2019-2020 Catalog</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37</w:t>
    </w:r>
    <w:r w:rsidR="00320148">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38</w:t>
    </w:r>
    <w:r>
      <w:fldChar w:fldCharType="end"/>
    </w:r>
    <w:r>
      <w:t>| Rhode Island College 2019-2020 Catalog</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39</w:t>
    </w:r>
    <w:r w:rsidR="00320148">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40</w:t>
    </w:r>
    <w:r>
      <w:fldChar w:fldCharType="end"/>
    </w:r>
    <w:r>
      <w:t>| Rhode Island College 2019-2020 Catalog</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6</w:t>
    </w:r>
    <w:r>
      <w:fldChar w:fldCharType="end"/>
    </w:r>
    <w:r>
      <w:t>| Rhode Island College 2019-2020 Catalog</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41</w:t>
    </w:r>
    <w:r w:rsidR="00320148">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44</w:t>
    </w:r>
    <w:r>
      <w:fldChar w:fldCharType="end"/>
    </w:r>
    <w:r>
      <w:t>| Rhode Island College 2019-2020 Catalog</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43</w:t>
    </w:r>
    <w:r w:rsidR="00320148">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52</w:t>
    </w:r>
    <w:r>
      <w:fldChar w:fldCharType="end"/>
    </w:r>
    <w:r>
      <w:t>| Rhode Island College 2019-2020 Catalog</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51</w:t>
    </w:r>
    <w:r w:rsidR="00320148">
      <w:fldChar w:fldCharType="end"/>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5</w:t>
    </w:r>
    <w:r w:rsidR="00320148">
      <w:fldChar w:fldCharType="end"/>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53</w:t>
    </w:r>
    <w:r w:rsidR="00320148">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60</w:t>
    </w:r>
    <w:r>
      <w:fldChar w:fldCharType="end"/>
    </w:r>
    <w:r>
      <w:t>| Rhode Island College 2019-2020 Catalog</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59</w:t>
    </w:r>
    <w:r w:rsidR="00320148">
      <w:fldChar w:fldCharType="end"/>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61</w:t>
    </w:r>
    <w:r w:rsidR="00320148">
      <w:fldChar w:fldCharType="end"/>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62</w:t>
    </w:r>
    <w:r>
      <w:fldChar w:fldCharType="end"/>
    </w:r>
    <w:r>
      <w:t>| Rhode Island College 2019-2020 Catalog</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63</w:t>
    </w:r>
    <w:r w:rsidR="00320148">
      <w:fldChar w:fldCharType="end"/>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sidR="00C55E7B">
      <w:rPr>
        <w:noProof/>
      </w:rPr>
      <w:t>64</w:t>
    </w:r>
    <w:r>
      <w:fldChar w:fldCharType="end"/>
    </w:r>
    <w:r>
      <w:t>| Rhode Island College 2019-2020 Catalog</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320148">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320148">
      <w:rPr>
        <w:noProof/>
      </w:rPr>
      <w:t>3</w:t>
    </w:r>
    <w:r w:rsidR="00320148">
      <w:fldChar w:fldCharType="end"/>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AB0A25">
    <w:pPr>
      <w:pStyle w:val="Header"/>
    </w:pPr>
    <w:fldSimple w:instr=" STYLEREF  &quot;Heading 1&quot; ">
      <w:r w:rsidR="00C55E7B">
        <w:rPr>
          <w:noProof/>
        </w:rPr>
        <w:t>ECED - Early Childhood Education</w:t>
      </w:r>
    </w:fldSimple>
    <w:r w:rsidR="00320148">
      <w:t xml:space="preserve">| </w:t>
    </w:r>
    <w:r w:rsidR="00320148">
      <w:fldChar w:fldCharType="begin"/>
    </w:r>
    <w:r w:rsidR="00320148">
      <w:instrText xml:space="preserve"> PAGE  \* Arabic  \* MERGEFORMAT </w:instrText>
    </w:r>
    <w:r w:rsidR="00320148">
      <w:fldChar w:fldCharType="separate"/>
    </w:r>
    <w:r w:rsidR="00C55E7B">
      <w:rPr>
        <w:noProof/>
      </w:rPr>
      <w:t>65</w:t>
    </w:r>
    <w:r w:rsidR="00320148">
      <w:fldChar w:fldCharType="end"/>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48" w:rsidRDefault="00320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Monica G.">
    <w15:presenceInfo w15:providerId="None" w15:userId="Darcy, Monica G."/>
  </w15:person>
  <w15:person w15:author="Dell, Susan J.">
    <w15:presenceInfo w15:providerId="AD" w15:userId="S-1-5-21-2239423888-4034794320-2056054708-33754"/>
  </w15:person>
  <w15:person w15:author="S Dell">
    <w15:presenceInfo w15:providerId="None" w15:userId="S 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7"/>
    <w:rsid w:val="00013D14"/>
    <w:rsid w:val="0010700B"/>
    <w:rsid w:val="00135D61"/>
    <w:rsid w:val="001660A5"/>
    <w:rsid w:val="00255CB9"/>
    <w:rsid w:val="002E138F"/>
    <w:rsid w:val="002F0BE7"/>
    <w:rsid w:val="00320148"/>
    <w:rsid w:val="00345747"/>
    <w:rsid w:val="00352C64"/>
    <w:rsid w:val="003A3611"/>
    <w:rsid w:val="003A65EA"/>
    <w:rsid w:val="004527F9"/>
    <w:rsid w:val="004745B9"/>
    <w:rsid w:val="004B2215"/>
    <w:rsid w:val="004F4DCD"/>
    <w:rsid w:val="00543FF5"/>
    <w:rsid w:val="005D6928"/>
    <w:rsid w:val="006052C9"/>
    <w:rsid w:val="00621597"/>
    <w:rsid w:val="00644078"/>
    <w:rsid w:val="00665E14"/>
    <w:rsid w:val="00692223"/>
    <w:rsid w:val="006A1C4B"/>
    <w:rsid w:val="006F421D"/>
    <w:rsid w:val="007465FA"/>
    <w:rsid w:val="007B44FE"/>
    <w:rsid w:val="007B4A53"/>
    <w:rsid w:val="007B4D62"/>
    <w:rsid w:val="007C29D1"/>
    <w:rsid w:val="00843C90"/>
    <w:rsid w:val="0085051E"/>
    <w:rsid w:val="008F615C"/>
    <w:rsid w:val="00911CD6"/>
    <w:rsid w:val="00942707"/>
    <w:rsid w:val="009B0FC3"/>
    <w:rsid w:val="009F1E4A"/>
    <w:rsid w:val="00A6581C"/>
    <w:rsid w:val="00AB0A25"/>
    <w:rsid w:val="00AB20DA"/>
    <w:rsid w:val="00AB7FC5"/>
    <w:rsid w:val="00AD3BF2"/>
    <w:rsid w:val="00AE543D"/>
    <w:rsid w:val="00AF04DD"/>
    <w:rsid w:val="00C50826"/>
    <w:rsid w:val="00C54155"/>
    <w:rsid w:val="00C55E7B"/>
    <w:rsid w:val="00C65AB2"/>
    <w:rsid w:val="00CF4B00"/>
    <w:rsid w:val="00D07271"/>
    <w:rsid w:val="00D66E42"/>
    <w:rsid w:val="00DB5230"/>
    <w:rsid w:val="00DC1377"/>
    <w:rsid w:val="00E4542D"/>
    <w:rsid w:val="00EA070F"/>
    <w:rsid w:val="00EB0FA6"/>
    <w:rsid w:val="00EB57FC"/>
    <w:rsid w:val="00F055D8"/>
    <w:rsid w:val="00F40BAC"/>
    <w:rsid w:val="00F50245"/>
    <w:rsid w:val="00F7559B"/>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7.xml"/><Relationship Id="rId21" Type="http://schemas.openxmlformats.org/officeDocument/2006/relationships/header" Target="header11.xml"/><Relationship Id="rId42" Type="http://schemas.openxmlformats.org/officeDocument/2006/relationships/header" Target="header32.xml"/><Relationship Id="rId63" Type="http://schemas.openxmlformats.org/officeDocument/2006/relationships/header" Target="header53.xml"/><Relationship Id="rId84" Type="http://schemas.openxmlformats.org/officeDocument/2006/relationships/header" Target="header74.xml"/><Relationship Id="rId138" Type="http://schemas.openxmlformats.org/officeDocument/2006/relationships/header" Target="header128.xml"/><Relationship Id="rId159" Type="http://schemas.openxmlformats.org/officeDocument/2006/relationships/header" Target="header149.xml"/><Relationship Id="rId170" Type="http://schemas.openxmlformats.org/officeDocument/2006/relationships/header" Target="header160.xml"/><Relationship Id="rId191" Type="http://schemas.openxmlformats.org/officeDocument/2006/relationships/header" Target="header181.xml"/><Relationship Id="rId205" Type="http://schemas.openxmlformats.org/officeDocument/2006/relationships/header" Target="header195.xml"/><Relationship Id="rId226" Type="http://schemas.openxmlformats.org/officeDocument/2006/relationships/header" Target="header216.xml"/><Relationship Id="rId247" Type="http://schemas.openxmlformats.org/officeDocument/2006/relationships/customXml" Target="../customXml/item4.xml"/><Relationship Id="rId107" Type="http://schemas.openxmlformats.org/officeDocument/2006/relationships/header" Target="header97.xml"/><Relationship Id="rId11" Type="http://schemas.openxmlformats.org/officeDocument/2006/relationships/footer" Target="footer2.xml"/><Relationship Id="rId32" Type="http://schemas.openxmlformats.org/officeDocument/2006/relationships/header" Target="header22.xml"/><Relationship Id="rId53" Type="http://schemas.openxmlformats.org/officeDocument/2006/relationships/header" Target="header43.xml"/><Relationship Id="rId74" Type="http://schemas.openxmlformats.org/officeDocument/2006/relationships/header" Target="header64.xml"/><Relationship Id="rId128" Type="http://schemas.openxmlformats.org/officeDocument/2006/relationships/header" Target="header118.xml"/><Relationship Id="rId149" Type="http://schemas.openxmlformats.org/officeDocument/2006/relationships/header" Target="header139.xml"/><Relationship Id="rId5" Type="http://schemas.openxmlformats.org/officeDocument/2006/relationships/webSettings" Target="webSettings.xml"/><Relationship Id="rId95" Type="http://schemas.openxmlformats.org/officeDocument/2006/relationships/header" Target="header85.xml"/><Relationship Id="rId160" Type="http://schemas.openxmlformats.org/officeDocument/2006/relationships/header" Target="header150.xml"/><Relationship Id="rId181" Type="http://schemas.openxmlformats.org/officeDocument/2006/relationships/header" Target="header171.xml"/><Relationship Id="rId216" Type="http://schemas.openxmlformats.org/officeDocument/2006/relationships/header" Target="header206.xml"/><Relationship Id="rId237" Type="http://schemas.openxmlformats.org/officeDocument/2006/relationships/header" Target="header227.xml"/><Relationship Id="rId22" Type="http://schemas.openxmlformats.org/officeDocument/2006/relationships/header" Target="header12.xml"/><Relationship Id="rId43" Type="http://schemas.openxmlformats.org/officeDocument/2006/relationships/header" Target="header33.xml"/><Relationship Id="rId64" Type="http://schemas.openxmlformats.org/officeDocument/2006/relationships/header" Target="header54.xml"/><Relationship Id="rId118" Type="http://schemas.openxmlformats.org/officeDocument/2006/relationships/header" Target="header108.xml"/><Relationship Id="rId139" Type="http://schemas.openxmlformats.org/officeDocument/2006/relationships/header" Target="header129.xml"/><Relationship Id="rId85" Type="http://schemas.openxmlformats.org/officeDocument/2006/relationships/header" Target="header75.xml"/><Relationship Id="rId150" Type="http://schemas.openxmlformats.org/officeDocument/2006/relationships/header" Target="header140.xml"/><Relationship Id="rId171" Type="http://schemas.openxmlformats.org/officeDocument/2006/relationships/header" Target="header161.xml"/><Relationship Id="rId192" Type="http://schemas.openxmlformats.org/officeDocument/2006/relationships/header" Target="header182.xml"/><Relationship Id="rId206" Type="http://schemas.openxmlformats.org/officeDocument/2006/relationships/header" Target="header196.xml"/><Relationship Id="rId227" Type="http://schemas.openxmlformats.org/officeDocument/2006/relationships/header" Target="header217.xml"/><Relationship Id="rId248" Type="http://schemas.openxmlformats.org/officeDocument/2006/relationships/customXml" Target="../customXml/item5.xml"/><Relationship Id="rId12" Type="http://schemas.openxmlformats.org/officeDocument/2006/relationships/header" Target="header3.xml"/><Relationship Id="rId33" Type="http://schemas.openxmlformats.org/officeDocument/2006/relationships/header" Target="header23.xml"/><Relationship Id="rId108" Type="http://schemas.openxmlformats.org/officeDocument/2006/relationships/header" Target="header98.xml"/><Relationship Id="rId129" Type="http://schemas.openxmlformats.org/officeDocument/2006/relationships/header" Target="header119.xml"/><Relationship Id="rId54" Type="http://schemas.openxmlformats.org/officeDocument/2006/relationships/header" Target="header44.xml"/><Relationship Id="rId75" Type="http://schemas.openxmlformats.org/officeDocument/2006/relationships/header" Target="header65.xml"/><Relationship Id="rId96" Type="http://schemas.openxmlformats.org/officeDocument/2006/relationships/header" Target="header86.xml"/><Relationship Id="rId140" Type="http://schemas.openxmlformats.org/officeDocument/2006/relationships/header" Target="header130.xml"/><Relationship Id="rId161" Type="http://schemas.openxmlformats.org/officeDocument/2006/relationships/header" Target="header151.xml"/><Relationship Id="rId182" Type="http://schemas.openxmlformats.org/officeDocument/2006/relationships/header" Target="header172.xml"/><Relationship Id="rId217" Type="http://schemas.openxmlformats.org/officeDocument/2006/relationships/header" Target="header207.xml"/><Relationship Id="rId6" Type="http://schemas.openxmlformats.org/officeDocument/2006/relationships/footnotes" Target="footnotes.xml"/><Relationship Id="rId238" Type="http://schemas.openxmlformats.org/officeDocument/2006/relationships/header" Target="header228.xml"/><Relationship Id="rId23" Type="http://schemas.openxmlformats.org/officeDocument/2006/relationships/header" Target="header13.xml"/><Relationship Id="rId119" Type="http://schemas.openxmlformats.org/officeDocument/2006/relationships/header" Target="header109.xml"/><Relationship Id="rId44" Type="http://schemas.openxmlformats.org/officeDocument/2006/relationships/header" Target="header34.xml"/><Relationship Id="rId65" Type="http://schemas.openxmlformats.org/officeDocument/2006/relationships/header" Target="header55.xml"/><Relationship Id="rId86" Type="http://schemas.openxmlformats.org/officeDocument/2006/relationships/header" Target="header76.xml"/><Relationship Id="rId130" Type="http://schemas.openxmlformats.org/officeDocument/2006/relationships/header" Target="header120.xml"/><Relationship Id="rId151" Type="http://schemas.openxmlformats.org/officeDocument/2006/relationships/header" Target="header141.xml"/><Relationship Id="rId172" Type="http://schemas.openxmlformats.org/officeDocument/2006/relationships/header" Target="header162.xml"/><Relationship Id="rId193" Type="http://schemas.openxmlformats.org/officeDocument/2006/relationships/header" Target="header183.xml"/><Relationship Id="rId207" Type="http://schemas.openxmlformats.org/officeDocument/2006/relationships/header" Target="header197.xml"/><Relationship Id="rId228" Type="http://schemas.openxmlformats.org/officeDocument/2006/relationships/header" Target="header218.xml"/><Relationship Id="rId13" Type="http://schemas.openxmlformats.org/officeDocument/2006/relationships/footer" Target="footer3.xml"/><Relationship Id="rId109" Type="http://schemas.openxmlformats.org/officeDocument/2006/relationships/header" Target="header99.xml"/><Relationship Id="rId34" Type="http://schemas.openxmlformats.org/officeDocument/2006/relationships/header" Target="header24.xml"/><Relationship Id="rId55" Type="http://schemas.openxmlformats.org/officeDocument/2006/relationships/header" Target="header45.xml"/><Relationship Id="rId76" Type="http://schemas.openxmlformats.org/officeDocument/2006/relationships/header" Target="header66.xml"/><Relationship Id="rId97" Type="http://schemas.openxmlformats.org/officeDocument/2006/relationships/header" Target="header87.xml"/><Relationship Id="rId120" Type="http://schemas.openxmlformats.org/officeDocument/2006/relationships/header" Target="header110.xml"/><Relationship Id="rId141" Type="http://schemas.openxmlformats.org/officeDocument/2006/relationships/header" Target="header131.xml"/><Relationship Id="rId7" Type="http://schemas.openxmlformats.org/officeDocument/2006/relationships/endnotes" Target="endnotes.xml"/><Relationship Id="rId162" Type="http://schemas.openxmlformats.org/officeDocument/2006/relationships/header" Target="header152.xml"/><Relationship Id="rId183" Type="http://schemas.openxmlformats.org/officeDocument/2006/relationships/header" Target="header173.xml"/><Relationship Id="rId218" Type="http://schemas.openxmlformats.org/officeDocument/2006/relationships/header" Target="header208.xml"/><Relationship Id="rId239" Type="http://schemas.openxmlformats.org/officeDocument/2006/relationships/header" Target="header229.xml"/><Relationship Id="rId24" Type="http://schemas.openxmlformats.org/officeDocument/2006/relationships/header" Target="header14.xml"/><Relationship Id="rId45" Type="http://schemas.openxmlformats.org/officeDocument/2006/relationships/header" Target="header35.xml"/><Relationship Id="rId66" Type="http://schemas.openxmlformats.org/officeDocument/2006/relationships/header" Target="header56.xml"/><Relationship Id="rId87" Type="http://schemas.openxmlformats.org/officeDocument/2006/relationships/header" Target="header77.xml"/><Relationship Id="rId110" Type="http://schemas.openxmlformats.org/officeDocument/2006/relationships/header" Target="header100.xml"/><Relationship Id="rId131" Type="http://schemas.openxmlformats.org/officeDocument/2006/relationships/header" Target="header121.xml"/><Relationship Id="rId152" Type="http://schemas.openxmlformats.org/officeDocument/2006/relationships/header" Target="header142.xml"/><Relationship Id="rId173" Type="http://schemas.openxmlformats.org/officeDocument/2006/relationships/header" Target="header163.xml"/><Relationship Id="rId194" Type="http://schemas.openxmlformats.org/officeDocument/2006/relationships/header" Target="header184.xml"/><Relationship Id="rId208" Type="http://schemas.openxmlformats.org/officeDocument/2006/relationships/header" Target="header198.xml"/><Relationship Id="rId229" Type="http://schemas.openxmlformats.org/officeDocument/2006/relationships/header" Target="header219.xml"/><Relationship Id="rId240" Type="http://schemas.openxmlformats.org/officeDocument/2006/relationships/header" Target="header230.xml"/><Relationship Id="rId14" Type="http://schemas.openxmlformats.org/officeDocument/2006/relationships/header" Target="header4.xml"/><Relationship Id="rId35" Type="http://schemas.openxmlformats.org/officeDocument/2006/relationships/header" Target="header25.xml"/><Relationship Id="rId56" Type="http://schemas.openxmlformats.org/officeDocument/2006/relationships/header" Target="header46.xml"/><Relationship Id="rId77" Type="http://schemas.openxmlformats.org/officeDocument/2006/relationships/header" Target="header67.xml"/><Relationship Id="rId100" Type="http://schemas.openxmlformats.org/officeDocument/2006/relationships/header" Target="header90.xml"/><Relationship Id="rId8" Type="http://schemas.openxmlformats.org/officeDocument/2006/relationships/header" Target="header1.xml"/><Relationship Id="rId98" Type="http://schemas.openxmlformats.org/officeDocument/2006/relationships/header" Target="header88.xml"/><Relationship Id="rId121" Type="http://schemas.openxmlformats.org/officeDocument/2006/relationships/header" Target="header111.xml"/><Relationship Id="rId142" Type="http://schemas.openxmlformats.org/officeDocument/2006/relationships/header" Target="header132.xml"/><Relationship Id="rId163" Type="http://schemas.openxmlformats.org/officeDocument/2006/relationships/header" Target="header153.xml"/><Relationship Id="rId184" Type="http://schemas.openxmlformats.org/officeDocument/2006/relationships/header" Target="header174.xml"/><Relationship Id="rId219" Type="http://schemas.openxmlformats.org/officeDocument/2006/relationships/header" Target="header209.xml"/><Relationship Id="rId230" Type="http://schemas.openxmlformats.org/officeDocument/2006/relationships/header" Target="header220.xml"/><Relationship Id="rId25" Type="http://schemas.openxmlformats.org/officeDocument/2006/relationships/header" Target="header15.xml"/><Relationship Id="rId46" Type="http://schemas.openxmlformats.org/officeDocument/2006/relationships/header" Target="header36.xml"/><Relationship Id="rId67" Type="http://schemas.openxmlformats.org/officeDocument/2006/relationships/header" Target="header57.xml"/><Relationship Id="rId88" Type="http://schemas.openxmlformats.org/officeDocument/2006/relationships/header" Target="header78.xml"/><Relationship Id="rId111" Type="http://schemas.openxmlformats.org/officeDocument/2006/relationships/header" Target="header101.xml"/><Relationship Id="rId132" Type="http://schemas.openxmlformats.org/officeDocument/2006/relationships/header" Target="header122.xml"/><Relationship Id="rId153" Type="http://schemas.openxmlformats.org/officeDocument/2006/relationships/header" Target="header143.xml"/><Relationship Id="rId174" Type="http://schemas.openxmlformats.org/officeDocument/2006/relationships/header" Target="header164.xml"/><Relationship Id="rId195" Type="http://schemas.openxmlformats.org/officeDocument/2006/relationships/header" Target="header185.xml"/><Relationship Id="rId209" Type="http://schemas.openxmlformats.org/officeDocument/2006/relationships/header" Target="header199.xml"/><Relationship Id="rId220" Type="http://schemas.openxmlformats.org/officeDocument/2006/relationships/header" Target="header210.xml"/><Relationship Id="rId241" Type="http://schemas.openxmlformats.org/officeDocument/2006/relationships/header" Target="header231.xml"/><Relationship Id="rId15" Type="http://schemas.openxmlformats.org/officeDocument/2006/relationships/header" Target="header5.xml"/><Relationship Id="rId36" Type="http://schemas.openxmlformats.org/officeDocument/2006/relationships/header" Target="header26.xml"/><Relationship Id="rId57" Type="http://schemas.openxmlformats.org/officeDocument/2006/relationships/header" Target="header47.xml"/><Relationship Id="rId10" Type="http://schemas.openxmlformats.org/officeDocument/2006/relationships/footer" Target="footer1.xml"/><Relationship Id="rId31" Type="http://schemas.openxmlformats.org/officeDocument/2006/relationships/header" Target="header21.xml"/><Relationship Id="rId52" Type="http://schemas.openxmlformats.org/officeDocument/2006/relationships/header" Target="header42.xml"/><Relationship Id="rId73" Type="http://schemas.openxmlformats.org/officeDocument/2006/relationships/header" Target="header63.xml"/><Relationship Id="rId78" Type="http://schemas.openxmlformats.org/officeDocument/2006/relationships/header" Target="header68.xml"/><Relationship Id="rId94" Type="http://schemas.openxmlformats.org/officeDocument/2006/relationships/header" Target="header84.xml"/><Relationship Id="rId99" Type="http://schemas.openxmlformats.org/officeDocument/2006/relationships/header" Target="header89.xml"/><Relationship Id="rId101" Type="http://schemas.openxmlformats.org/officeDocument/2006/relationships/header" Target="header91.xml"/><Relationship Id="rId122" Type="http://schemas.openxmlformats.org/officeDocument/2006/relationships/header" Target="header112.xml"/><Relationship Id="rId143" Type="http://schemas.openxmlformats.org/officeDocument/2006/relationships/header" Target="header133.xml"/><Relationship Id="rId148" Type="http://schemas.openxmlformats.org/officeDocument/2006/relationships/header" Target="header138.xml"/><Relationship Id="rId164" Type="http://schemas.openxmlformats.org/officeDocument/2006/relationships/header" Target="header154.xml"/><Relationship Id="rId169" Type="http://schemas.openxmlformats.org/officeDocument/2006/relationships/header" Target="header159.xml"/><Relationship Id="rId185" Type="http://schemas.openxmlformats.org/officeDocument/2006/relationships/header" Target="header175.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170.xml"/><Relationship Id="rId210" Type="http://schemas.openxmlformats.org/officeDocument/2006/relationships/header" Target="header200.xml"/><Relationship Id="rId215" Type="http://schemas.openxmlformats.org/officeDocument/2006/relationships/header" Target="header205.xml"/><Relationship Id="rId236" Type="http://schemas.openxmlformats.org/officeDocument/2006/relationships/header" Target="header226.xml"/><Relationship Id="rId26" Type="http://schemas.openxmlformats.org/officeDocument/2006/relationships/header" Target="header16.xml"/><Relationship Id="rId231" Type="http://schemas.openxmlformats.org/officeDocument/2006/relationships/header" Target="header221.xml"/><Relationship Id="rId47" Type="http://schemas.openxmlformats.org/officeDocument/2006/relationships/header" Target="header37.xml"/><Relationship Id="rId68" Type="http://schemas.openxmlformats.org/officeDocument/2006/relationships/header" Target="header58.xml"/><Relationship Id="rId89" Type="http://schemas.openxmlformats.org/officeDocument/2006/relationships/header" Target="header79.xml"/><Relationship Id="rId112" Type="http://schemas.openxmlformats.org/officeDocument/2006/relationships/header" Target="header102.xml"/><Relationship Id="rId133" Type="http://schemas.openxmlformats.org/officeDocument/2006/relationships/header" Target="header123.xml"/><Relationship Id="rId154" Type="http://schemas.openxmlformats.org/officeDocument/2006/relationships/header" Target="header144.xml"/><Relationship Id="rId175" Type="http://schemas.openxmlformats.org/officeDocument/2006/relationships/header" Target="header165.xml"/><Relationship Id="rId196" Type="http://schemas.openxmlformats.org/officeDocument/2006/relationships/header" Target="header186.xml"/><Relationship Id="rId200" Type="http://schemas.openxmlformats.org/officeDocument/2006/relationships/header" Target="header190.xml"/><Relationship Id="rId16" Type="http://schemas.openxmlformats.org/officeDocument/2006/relationships/header" Target="header6.xml"/><Relationship Id="rId221" Type="http://schemas.openxmlformats.org/officeDocument/2006/relationships/header" Target="header211.xml"/><Relationship Id="rId242" Type="http://schemas.openxmlformats.org/officeDocument/2006/relationships/fontTable" Target="fontTable.xml"/><Relationship Id="rId37" Type="http://schemas.openxmlformats.org/officeDocument/2006/relationships/header" Target="header27.xml"/><Relationship Id="rId58" Type="http://schemas.openxmlformats.org/officeDocument/2006/relationships/header" Target="header48.xml"/><Relationship Id="rId79" Type="http://schemas.openxmlformats.org/officeDocument/2006/relationships/header" Target="header69.xml"/><Relationship Id="rId102" Type="http://schemas.openxmlformats.org/officeDocument/2006/relationships/header" Target="header92.xml"/><Relationship Id="rId123" Type="http://schemas.openxmlformats.org/officeDocument/2006/relationships/header" Target="header113.xml"/><Relationship Id="rId144" Type="http://schemas.openxmlformats.org/officeDocument/2006/relationships/header" Target="header134.xml"/><Relationship Id="rId90" Type="http://schemas.openxmlformats.org/officeDocument/2006/relationships/header" Target="header80.xml"/><Relationship Id="rId165" Type="http://schemas.openxmlformats.org/officeDocument/2006/relationships/header" Target="header155.xml"/><Relationship Id="rId186" Type="http://schemas.openxmlformats.org/officeDocument/2006/relationships/header" Target="header176.xml"/><Relationship Id="rId211" Type="http://schemas.openxmlformats.org/officeDocument/2006/relationships/header" Target="header201.xml"/><Relationship Id="rId232" Type="http://schemas.openxmlformats.org/officeDocument/2006/relationships/header" Target="header222.xml"/><Relationship Id="rId27" Type="http://schemas.openxmlformats.org/officeDocument/2006/relationships/header" Target="header17.xml"/><Relationship Id="rId48" Type="http://schemas.openxmlformats.org/officeDocument/2006/relationships/header" Target="header38.xml"/><Relationship Id="rId69" Type="http://schemas.openxmlformats.org/officeDocument/2006/relationships/header" Target="header59.xml"/><Relationship Id="rId113" Type="http://schemas.openxmlformats.org/officeDocument/2006/relationships/header" Target="header103.xml"/><Relationship Id="rId134" Type="http://schemas.openxmlformats.org/officeDocument/2006/relationships/header" Target="header124.xml"/><Relationship Id="rId80" Type="http://schemas.openxmlformats.org/officeDocument/2006/relationships/header" Target="header70.xml"/><Relationship Id="rId155" Type="http://schemas.openxmlformats.org/officeDocument/2006/relationships/header" Target="header145.xml"/><Relationship Id="rId176" Type="http://schemas.openxmlformats.org/officeDocument/2006/relationships/header" Target="header166.xml"/><Relationship Id="rId197" Type="http://schemas.openxmlformats.org/officeDocument/2006/relationships/header" Target="header187.xml"/><Relationship Id="rId201" Type="http://schemas.openxmlformats.org/officeDocument/2006/relationships/header" Target="header191.xml"/><Relationship Id="rId222" Type="http://schemas.openxmlformats.org/officeDocument/2006/relationships/header" Target="header212.xml"/><Relationship Id="rId243" Type="http://schemas.microsoft.com/office/2011/relationships/people" Target="people.xml"/><Relationship Id="rId17" Type="http://schemas.openxmlformats.org/officeDocument/2006/relationships/header" Target="header7.xml"/><Relationship Id="rId38" Type="http://schemas.openxmlformats.org/officeDocument/2006/relationships/header" Target="header28.xml"/><Relationship Id="rId59" Type="http://schemas.openxmlformats.org/officeDocument/2006/relationships/header" Target="header49.xml"/><Relationship Id="rId103" Type="http://schemas.openxmlformats.org/officeDocument/2006/relationships/header" Target="header93.xml"/><Relationship Id="rId124" Type="http://schemas.openxmlformats.org/officeDocument/2006/relationships/header" Target="header114.xml"/><Relationship Id="rId70" Type="http://schemas.openxmlformats.org/officeDocument/2006/relationships/header" Target="header60.xml"/><Relationship Id="rId91" Type="http://schemas.openxmlformats.org/officeDocument/2006/relationships/header" Target="header81.xml"/><Relationship Id="rId145" Type="http://schemas.openxmlformats.org/officeDocument/2006/relationships/header" Target="header135.xml"/><Relationship Id="rId166" Type="http://schemas.openxmlformats.org/officeDocument/2006/relationships/header" Target="header156.xml"/><Relationship Id="rId187" Type="http://schemas.openxmlformats.org/officeDocument/2006/relationships/header" Target="header177.xml"/><Relationship Id="rId1" Type="http://schemas.openxmlformats.org/officeDocument/2006/relationships/customXml" Target="../customXml/item1.xml"/><Relationship Id="rId212" Type="http://schemas.openxmlformats.org/officeDocument/2006/relationships/header" Target="header202.xml"/><Relationship Id="rId233" Type="http://schemas.openxmlformats.org/officeDocument/2006/relationships/header" Target="header223.xml"/><Relationship Id="rId28" Type="http://schemas.openxmlformats.org/officeDocument/2006/relationships/header" Target="header18.xml"/><Relationship Id="rId49" Type="http://schemas.openxmlformats.org/officeDocument/2006/relationships/header" Target="header39.xml"/><Relationship Id="rId114" Type="http://schemas.openxmlformats.org/officeDocument/2006/relationships/header" Target="header104.xml"/><Relationship Id="rId60" Type="http://schemas.openxmlformats.org/officeDocument/2006/relationships/header" Target="header50.xml"/><Relationship Id="rId81" Type="http://schemas.openxmlformats.org/officeDocument/2006/relationships/header" Target="header71.xml"/><Relationship Id="rId135" Type="http://schemas.openxmlformats.org/officeDocument/2006/relationships/header" Target="header125.xml"/><Relationship Id="rId156" Type="http://schemas.openxmlformats.org/officeDocument/2006/relationships/header" Target="header146.xml"/><Relationship Id="rId177" Type="http://schemas.openxmlformats.org/officeDocument/2006/relationships/header" Target="header167.xml"/><Relationship Id="rId198" Type="http://schemas.openxmlformats.org/officeDocument/2006/relationships/header" Target="header188.xml"/><Relationship Id="rId202" Type="http://schemas.openxmlformats.org/officeDocument/2006/relationships/header" Target="header192.xml"/><Relationship Id="rId223" Type="http://schemas.openxmlformats.org/officeDocument/2006/relationships/header" Target="header213.xml"/><Relationship Id="rId244" Type="http://schemas.openxmlformats.org/officeDocument/2006/relationships/theme" Target="theme/theme1.xml"/><Relationship Id="rId18" Type="http://schemas.openxmlformats.org/officeDocument/2006/relationships/header" Target="header8.xml"/><Relationship Id="rId39" Type="http://schemas.openxmlformats.org/officeDocument/2006/relationships/header" Target="header29.xml"/><Relationship Id="rId50" Type="http://schemas.openxmlformats.org/officeDocument/2006/relationships/header" Target="header40.xml"/><Relationship Id="rId104" Type="http://schemas.openxmlformats.org/officeDocument/2006/relationships/header" Target="header94.xml"/><Relationship Id="rId125" Type="http://schemas.openxmlformats.org/officeDocument/2006/relationships/header" Target="header115.xml"/><Relationship Id="rId146" Type="http://schemas.openxmlformats.org/officeDocument/2006/relationships/header" Target="header136.xml"/><Relationship Id="rId167" Type="http://schemas.openxmlformats.org/officeDocument/2006/relationships/header" Target="header157.xml"/><Relationship Id="rId188" Type="http://schemas.openxmlformats.org/officeDocument/2006/relationships/header" Target="header178.xml"/><Relationship Id="rId71" Type="http://schemas.openxmlformats.org/officeDocument/2006/relationships/header" Target="header61.xml"/><Relationship Id="rId92" Type="http://schemas.openxmlformats.org/officeDocument/2006/relationships/header" Target="header82.xml"/><Relationship Id="rId213" Type="http://schemas.openxmlformats.org/officeDocument/2006/relationships/header" Target="header203.xml"/><Relationship Id="rId234" Type="http://schemas.openxmlformats.org/officeDocument/2006/relationships/header" Target="header224.xml"/><Relationship Id="rId2" Type="http://schemas.openxmlformats.org/officeDocument/2006/relationships/numbering" Target="numbering.xml"/><Relationship Id="rId29" Type="http://schemas.openxmlformats.org/officeDocument/2006/relationships/header" Target="header19.xml"/><Relationship Id="rId40" Type="http://schemas.openxmlformats.org/officeDocument/2006/relationships/header" Target="header30.xml"/><Relationship Id="rId115" Type="http://schemas.openxmlformats.org/officeDocument/2006/relationships/header" Target="header105.xml"/><Relationship Id="rId136" Type="http://schemas.openxmlformats.org/officeDocument/2006/relationships/header" Target="header126.xml"/><Relationship Id="rId157" Type="http://schemas.openxmlformats.org/officeDocument/2006/relationships/header" Target="header147.xml"/><Relationship Id="rId178" Type="http://schemas.openxmlformats.org/officeDocument/2006/relationships/header" Target="header168.xml"/><Relationship Id="rId61" Type="http://schemas.openxmlformats.org/officeDocument/2006/relationships/header" Target="header51.xml"/><Relationship Id="rId82" Type="http://schemas.openxmlformats.org/officeDocument/2006/relationships/header" Target="header72.xml"/><Relationship Id="rId199" Type="http://schemas.openxmlformats.org/officeDocument/2006/relationships/header" Target="header189.xml"/><Relationship Id="rId203" Type="http://schemas.openxmlformats.org/officeDocument/2006/relationships/header" Target="header193.xml"/><Relationship Id="rId19" Type="http://schemas.openxmlformats.org/officeDocument/2006/relationships/header" Target="header9.xml"/><Relationship Id="rId224" Type="http://schemas.openxmlformats.org/officeDocument/2006/relationships/header" Target="header214.xml"/><Relationship Id="rId245" Type="http://schemas.openxmlformats.org/officeDocument/2006/relationships/customXml" Target="../customXml/item2.xml"/><Relationship Id="rId30" Type="http://schemas.openxmlformats.org/officeDocument/2006/relationships/header" Target="header20.xml"/><Relationship Id="rId105" Type="http://schemas.openxmlformats.org/officeDocument/2006/relationships/header" Target="header95.xml"/><Relationship Id="rId126" Type="http://schemas.openxmlformats.org/officeDocument/2006/relationships/header" Target="header116.xml"/><Relationship Id="rId147" Type="http://schemas.openxmlformats.org/officeDocument/2006/relationships/header" Target="header137.xml"/><Relationship Id="rId168" Type="http://schemas.openxmlformats.org/officeDocument/2006/relationships/header" Target="header158.xml"/><Relationship Id="rId51" Type="http://schemas.openxmlformats.org/officeDocument/2006/relationships/header" Target="header41.xml"/><Relationship Id="rId72" Type="http://schemas.openxmlformats.org/officeDocument/2006/relationships/header" Target="header62.xml"/><Relationship Id="rId93" Type="http://schemas.openxmlformats.org/officeDocument/2006/relationships/header" Target="header83.xml"/><Relationship Id="rId189" Type="http://schemas.openxmlformats.org/officeDocument/2006/relationships/header" Target="header179.xml"/><Relationship Id="rId3" Type="http://schemas.openxmlformats.org/officeDocument/2006/relationships/styles" Target="styles.xml"/><Relationship Id="rId214" Type="http://schemas.openxmlformats.org/officeDocument/2006/relationships/header" Target="header204.xml"/><Relationship Id="rId235" Type="http://schemas.openxmlformats.org/officeDocument/2006/relationships/header" Target="header225.xml"/><Relationship Id="rId116" Type="http://schemas.openxmlformats.org/officeDocument/2006/relationships/header" Target="header106.xml"/><Relationship Id="rId137" Type="http://schemas.openxmlformats.org/officeDocument/2006/relationships/header" Target="header127.xml"/><Relationship Id="rId158" Type="http://schemas.openxmlformats.org/officeDocument/2006/relationships/header" Target="header148.xml"/><Relationship Id="rId20" Type="http://schemas.openxmlformats.org/officeDocument/2006/relationships/header" Target="header10.xml"/><Relationship Id="rId41" Type="http://schemas.openxmlformats.org/officeDocument/2006/relationships/header" Target="header31.xml"/><Relationship Id="rId62" Type="http://schemas.openxmlformats.org/officeDocument/2006/relationships/header" Target="header52.xml"/><Relationship Id="rId83" Type="http://schemas.openxmlformats.org/officeDocument/2006/relationships/header" Target="header73.xml"/><Relationship Id="rId179" Type="http://schemas.openxmlformats.org/officeDocument/2006/relationships/header" Target="header169.xml"/><Relationship Id="rId190" Type="http://schemas.openxmlformats.org/officeDocument/2006/relationships/header" Target="header180.xml"/><Relationship Id="rId204" Type="http://schemas.openxmlformats.org/officeDocument/2006/relationships/header" Target="header194.xml"/><Relationship Id="rId225" Type="http://schemas.openxmlformats.org/officeDocument/2006/relationships/header" Target="header215.xml"/><Relationship Id="rId246" Type="http://schemas.openxmlformats.org/officeDocument/2006/relationships/customXml" Target="../customXml/item3.xml"/><Relationship Id="rId106" Type="http://schemas.openxmlformats.org/officeDocument/2006/relationships/header" Target="header96.xml"/><Relationship Id="rId127" Type="http://schemas.openxmlformats.org/officeDocument/2006/relationships/header" Target="header1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67Z3ZXSPZZWZ-955-62</_dlc_DocId>
    <_dlc_DocIdUrl xmlns="67887a43-7e4d-4c1c-91d7-15e417b1b8ab">
      <Url>https://w3.ric.edu/graduate_committee/_layouts/15/DocIdRedir.aspx?ID=67Z3ZXSPZZWZ-955-62</Url>
      <Description>67Z3ZXSPZZWZ-955-62</Description>
    </_dlc_DocIdUrl>
  </documentManagement>
</p:properties>
</file>

<file path=customXml/itemProps1.xml><?xml version="1.0" encoding="utf-8"?>
<ds:datastoreItem xmlns:ds="http://schemas.openxmlformats.org/officeDocument/2006/customXml" ds:itemID="{9819E72B-E6F7-400A-BC58-6A8ED8D02245}">
  <ds:schemaRefs>
    <ds:schemaRef ds:uri="http://schemas.openxmlformats.org/officeDocument/2006/bibliography"/>
  </ds:schemaRefs>
</ds:datastoreItem>
</file>

<file path=customXml/itemProps2.xml><?xml version="1.0" encoding="utf-8"?>
<ds:datastoreItem xmlns:ds="http://schemas.openxmlformats.org/officeDocument/2006/customXml" ds:itemID="{EF03D2F4-96C0-469C-A1E7-F53FEFF237DB}"/>
</file>

<file path=customXml/itemProps3.xml><?xml version="1.0" encoding="utf-8"?>
<ds:datastoreItem xmlns:ds="http://schemas.openxmlformats.org/officeDocument/2006/customXml" ds:itemID="{EF7994C0-EE79-48F8-BFC7-025063F92019}"/>
</file>

<file path=customXml/itemProps4.xml><?xml version="1.0" encoding="utf-8"?>
<ds:datastoreItem xmlns:ds="http://schemas.openxmlformats.org/officeDocument/2006/customXml" ds:itemID="{61BF4388-CDFD-4A38-BE36-168A59383AF6}"/>
</file>

<file path=customXml/itemProps5.xml><?xml version="1.0" encoding="utf-8"?>
<ds:datastoreItem xmlns:ds="http://schemas.openxmlformats.org/officeDocument/2006/customXml" ds:itemID="{C146E68C-A312-40B2-BA5F-D4E62AB2AEDB}"/>
</file>

<file path=docProps/app.xml><?xml version="1.0" encoding="utf-8"?>
<Properties xmlns="http://schemas.openxmlformats.org/officeDocument/2006/extended-properties" xmlns:vt="http://schemas.openxmlformats.org/officeDocument/2006/docPropsVTypes">
  <Template>Normal</Template>
  <TotalTime>7</TotalTime>
  <Pages>1</Pages>
  <Words>84951</Words>
  <Characters>484222</Characters>
  <Application>Microsoft Office Word</Application>
  <DocSecurity>0</DocSecurity>
  <Lines>4035</Lines>
  <Paragraphs>1136</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568037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Darcy, Monica G.</cp:lastModifiedBy>
  <cp:revision>6</cp:revision>
  <cp:lastPrinted>2020-02-19T17:44:00Z</cp:lastPrinted>
  <dcterms:created xsi:type="dcterms:W3CDTF">2020-03-14T18:19:00Z</dcterms:created>
  <dcterms:modified xsi:type="dcterms:W3CDTF">2020-03-14T21:30:00Z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54b52224-3434-4ee1-b538-ab9f9ce7db7b</vt:lpwstr>
  </property>
</Properties>
</file>