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D2D7" w14:textId="2D6DEE0F" w:rsidR="006D51C4" w:rsidRDefault="006D51C4" w:rsidP="006D51C4">
      <w:pPr>
        <w:pStyle w:val="TOCTitle"/>
      </w:pPr>
      <w:bookmarkStart w:id="0" w:name="8EE2A1804FE94F32A8692772EFC0402F"/>
      <w:bookmarkStart w:id="1" w:name="26B296241902415EB18EB70CE8E9320D"/>
      <w:r>
        <w:t>Table of Contents</w:t>
      </w:r>
      <w:r>
        <w:fldChar w:fldCharType="begin"/>
      </w:r>
      <w:r>
        <w:instrText xml:space="preserve"> TOC \o "1-1"</w:instrText>
      </w:r>
      <w:r>
        <w:fldChar w:fldCharType="end"/>
      </w:r>
    </w:p>
    <w:p w14:paraId="4B4C4C36" w14:textId="77777777" w:rsidR="006D51C4" w:rsidRDefault="006D51C4" w:rsidP="006D51C4">
      <w:pPr>
        <w:sectPr w:rsidR="006D51C4" w:rsidSect="006D51C4">
          <w:headerReference w:type="even" r:id="rId8"/>
          <w:headerReference w:type="default" r:id="rId9"/>
          <w:pgSz w:w="12240" w:h="15840"/>
          <w:pgMar w:top="1420" w:right="910" w:bottom="1650" w:left="1080" w:header="720" w:footer="940" w:gutter="0"/>
          <w:cols w:space="720"/>
          <w:docGrid w:linePitch="360"/>
        </w:sectPr>
      </w:pPr>
    </w:p>
    <w:p w14:paraId="49147FBE" w14:textId="77777777" w:rsidR="006D51C4" w:rsidRDefault="006D51C4" w:rsidP="006D51C4">
      <w:pPr>
        <w:sectPr w:rsidR="006D51C4">
          <w:headerReference w:type="even" r:id="rId10"/>
          <w:headerReference w:type="default" r:id="rId11"/>
          <w:headerReference w:type="first" r:id="rId12"/>
          <w:type w:val="continuous"/>
          <w:pgSz w:w="12240" w:h="15840"/>
          <w:pgMar w:top="1420" w:right="910" w:bottom="1650" w:left="1080" w:header="720" w:footer="940" w:gutter="0"/>
          <w:cols w:num="2" w:space="720"/>
          <w:docGrid w:linePitch="360"/>
        </w:sectPr>
      </w:pPr>
    </w:p>
    <w:p w14:paraId="32758AD8" w14:textId="77777777" w:rsidR="006D51C4" w:rsidRDefault="006D51C4" w:rsidP="006D51C4">
      <w:pPr>
        <w:pStyle w:val="Heading0"/>
        <w:framePr w:wrap="around"/>
      </w:pPr>
      <w:bookmarkStart w:id="2" w:name="2D8AFDE5D7FA4B6E9DD5EBAA3003EC5F"/>
      <w:r>
        <w:t>Undergraduate and Graduate Certificate Programs</w:t>
      </w:r>
      <w:bookmarkEnd w:id="2"/>
      <w:r>
        <w:fldChar w:fldCharType="begin"/>
      </w:r>
      <w:r>
        <w:instrText xml:space="preserve"> XE "Undergraduate and Graduate Certificate Programs" </w:instrText>
      </w:r>
      <w:r>
        <w:fldChar w:fldCharType="end"/>
      </w:r>
    </w:p>
    <w:p w14:paraId="2F975222" w14:textId="77777777" w:rsidR="006D51C4" w:rsidRDefault="006D51C4" w:rsidP="006D51C4">
      <w:pPr>
        <w:pStyle w:val="sc-SubHeading"/>
      </w:pPr>
      <w:r>
        <w:t>Certificate of Graduate Study Programs</w:t>
      </w:r>
    </w:p>
    <w:tbl>
      <w:tblPr>
        <w:tblStyle w:val="TableSimple3"/>
        <w:tblW w:w="5000" w:type="pct"/>
        <w:tblLook w:val="04A0" w:firstRow="1" w:lastRow="0" w:firstColumn="1" w:lastColumn="0" w:noHBand="0" w:noVBand="1"/>
      </w:tblPr>
      <w:tblGrid>
        <w:gridCol w:w="8845"/>
        <w:gridCol w:w="1405"/>
      </w:tblGrid>
      <w:tr w:rsidR="006D51C4" w14:paraId="543E343F" w14:textId="77777777" w:rsidTr="00C9388C">
        <w:tc>
          <w:tcPr>
            <w:tcW w:w="0" w:type="auto"/>
          </w:tcPr>
          <w:p w14:paraId="5B36AE8D" w14:textId="77777777" w:rsidR="006D51C4" w:rsidRDefault="006D51C4" w:rsidP="00C9388C">
            <w:r>
              <w:rPr>
                <w:b/>
              </w:rPr>
              <w:t>Area of Study</w:t>
            </w:r>
            <w:r>
              <w:t xml:space="preserve"> </w:t>
            </w:r>
          </w:p>
        </w:tc>
        <w:tc>
          <w:tcPr>
            <w:tcW w:w="0" w:type="auto"/>
          </w:tcPr>
          <w:p w14:paraId="5BD34D02" w14:textId="77777777" w:rsidR="006D51C4" w:rsidRDefault="006D51C4" w:rsidP="00C9388C">
            <w:r>
              <w:rPr>
                <w:b/>
              </w:rPr>
              <w:t>Certificate</w:t>
            </w:r>
            <w:r>
              <w:t xml:space="preserve"> </w:t>
            </w:r>
          </w:p>
        </w:tc>
      </w:tr>
      <w:tr w:rsidR="006D51C4" w14:paraId="76A448B3" w14:textId="77777777" w:rsidTr="00C9388C">
        <w:tc>
          <w:tcPr>
            <w:tcW w:w="0" w:type="auto"/>
          </w:tcPr>
          <w:p w14:paraId="7CA3C870" w14:textId="77777777" w:rsidR="006D51C4" w:rsidRDefault="006D51C4" w:rsidP="006D51C4">
            <w:pPr>
              <w:rPr>
                <w:ins w:id="3" w:author="Misto, Kara P." w:date="2019-11-22T12:51:00Z"/>
              </w:rPr>
            </w:pPr>
            <w:ins w:id="4" w:author="Misto, Kara P." w:date="2019-11-22T12:51:00Z">
              <w:r>
                <w:t>Adult/Gerontology Acute Care for Nurse Practitioners</w:t>
              </w:r>
            </w:ins>
          </w:p>
          <w:p w14:paraId="1E028C8C" w14:textId="77777777" w:rsidR="006D51C4" w:rsidRDefault="006D51C4" w:rsidP="00C9388C"/>
          <w:p w14:paraId="0B6FE1FB" w14:textId="77777777" w:rsidR="006D51C4" w:rsidRDefault="006D51C4" w:rsidP="006D51C4">
            <w:pPr>
              <w:rPr>
                <w:ins w:id="5" w:author="Misto, Kara P." w:date="2019-11-22T12:51:00Z"/>
              </w:rPr>
            </w:pPr>
            <w:ins w:id="6" w:author="Misto, Kara P." w:date="2019-11-22T12:51:00Z">
              <w:r>
                <w:t>Adult/Gerontology Acute Care for Clinical Nurse Specialists</w:t>
              </w:r>
            </w:ins>
          </w:p>
          <w:p w14:paraId="5DCA7CCA" w14:textId="77777777" w:rsidR="006D51C4" w:rsidRDefault="006D51C4" w:rsidP="00C9388C"/>
          <w:p w14:paraId="3C223650" w14:textId="77777777" w:rsidR="006D51C4" w:rsidRDefault="006D51C4" w:rsidP="00C9388C">
            <w:r>
              <w:t xml:space="preserve">Advanced Counseling (p. </w:t>
            </w:r>
            <w:r>
              <w:fldChar w:fldCharType="begin"/>
            </w:r>
            <w:r>
              <w:instrText xml:space="preserve"> PAGEREF 9653F5F18AF9446FABA70DB3960B2202 \h </w:instrText>
            </w:r>
            <w:r>
              <w:fldChar w:fldCharType="end"/>
            </w:r>
            <w:r>
              <w:t>)</w:t>
            </w:r>
          </w:p>
          <w:p w14:paraId="078A683E" w14:textId="77777777" w:rsidR="006D51C4" w:rsidRDefault="006D51C4" w:rsidP="00C9388C"/>
        </w:tc>
        <w:tc>
          <w:tcPr>
            <w:tcW w:w="0" w:type="auto"/>
          </w:tcPr>
          <w:p w14:paraId="63CDC972" w14:textId="77777777" w:rsidR="006D51C4" w:rsidRDefault="006D51C4" w:rsidP="00C9388C">
            <w:r>
              <w:t>C.G.S.</w:t>
            </w:r>
          </w:p>
          <w:p w14:paraId="68B5F9B8" w14:textId="77777777" w:rsidR="006D51C4" w:rsidRDefault="006D51C4" w:rsidP="00C9388C"/>
          <w:p w14:paraId="283A09D9" w14:textId="77777777" w:rsidR="006D51C4" w:rsidRDefault="006D51C4" w:rsidP="00C9388C">
            <w:r>
              <w:t>C.G.S.</w:t>
            </w:r>
          </w:p>
          <w:p w14:paraId="559882ED" w14:textId="77777777" w:rsidR="006D51C4" w:rsidRDefault="006D51C4" w:rsidP="00C9388C"/>
          <w:p w14:paraId="56E3A7AC" w14:textId="77777777" w:rsidR="006D51C4" w:rsidRDefault="006D51C4" w:rsidP="00C9388C">
            <w:r>
              <w:t>C.G.S.</w:t>
            </w:r>
          </w:p>
        </w:tc>
      </w:tr>
      <w:tr w:rsidR="006D51C4" w14:paraId="78ED2A6F" w14:textId="77777777" w:rsidTr="00C9388C">
        <w:tc>
          <w:tcPr>
            <w:tcW w:w="0" w:type="auto"/>
          </w:tcPr>
          <w:p w14:paraId="1785E55A" w14:textId="77777777" w:rsidR="006D51C4" w:rsidRDefault="006D51C4" w:rsidP="00C9388C">
            <w:r>
              <w:t xml:space="preserve">Advanced Study of Creative Writing (p. </w:t>
            </w:r>
            <w:r>
              <w:fldChar w:fldCharType="begin"/>
            </w:r>
            <w:r>
              <w:instrText xml:space="preserve"> PAGEREF A1358F6A5C6641288E8C35C8A287773B \h </w:instrText>
            </w:r>
            <w:r>
              <w:fldChar w:fldCharType="end"/>
            </w:r>
            <w:r>
              <w:t>)</w:t>
            </w:r>
          </w:p>
          <w:p w14:paraId="06BC7DF3" w14:textId="77777777" w:rsidR="006D51C4" w:rsidRDefault="006D51C4" w:rsidP="00C9388C"/>
        </w:tc>
        <w:tc>
          <w:tcPr>
            <w:tcW w:w="0" w:type="auto"/>
          </w:tcPr>
          <w:p w14:paraId="08387500" w14:textId="77777777" w:rsidR="006D51C4" w:rsidRDefault="006D51C4" w:rsidP="00C9388C">
            <w:r>
              <w:t>C.G.S.</w:t>
            </w:r>
          </w:p>
        </w:tc>
      </w:tr>
      <w:tr w:rsidR="006D51C4" w14:paraId="0E2880DB" w14:textId="77777777" w:rsidTr="00C9388C">
        <w:tc>
          <w:tcPr>
            <w:tcW w:w="0" w:type="auto"/>
          </w:tcPr>
          <w:p w14:paraId="3D81CF53" w14:textId="77777777" w:rsidR="006D51C4" w:rsidRDefault="006D51C4" w:rsidP="00C9388C">
            <w:r>
              <w:t xml:space="preserve">Advanced Study of Literature (p. </w:t>
            </w:r>
            <w:r>
              <w:fldChar w:fldCharType="begin"/>
            </w:r>
            <w:r>
              <w:instrText xml:space="preserve"> PAGEREF A05EF23E63EF49F78889F8D34DA1C7AC \h </w:instrText>
            </w:r>
            <w:r>
              <w:fldChar w:fldCharType="end"/>
            </w:r>
            <w:r>
              <w:t>)</w:t>
            </w:r>
          </w:p>
          <w:p w14:paraId="37FB6551" w14:textId="77777777" w:rsidR="006D51C4" w:rsidRDefault="006D51C4" w:rsidP="00C9388C"/>
        </w:tc>
        <w:tc>
          <w:tcPr>
            <w:tcW w:w="0" w:type="auto"/>
          </w:tcPr>
          <w:p w14:paraId="426A96D0" w14:textId="77777777" w:rsidR="006D51C4" w:rsidRDefault="006D51C4" w:rsidP="00C9388C">
            <w:r>
              <w:t>C.G.S.</w:t>
            </w:r>
          </w:p>
        </w:tc>
      </w:tr>
      <w:tr w:rsidR="006D51C4" w14:paraId="63496C3D" w14:textId="77777777" w:rsidTr="00C9388C">
        <w:tc>
          <w:tcPr>
            <w:tcW w:w="0" w:type="auto"/>
          </w:tcPr>
          <w:p w14:paraId="42E41C7D" w14:textId="77777777" w:rsidR="006D51C4" w:rsidRDefault="006D51C4" w:rsidP="00C9388C">
            <w:r>
              <w:t xml:space="preserve">Autism Education (p. </w:t>
            </w:r>
            <w:r>
              <w:fldChar w:fldCharType="begin"/>
            </w:r>
            <w:r>
              <w:instrText xml:space="preserve"> PAGEREF 3D5E0B76F1F54F1F90B02E512A2F7998 \h </w:instrText>
            </w:r>
            <w:r>
              <w:fldChar w:fldCharType="end"/>
            </w:r>
            <w:r>
              <w:t>)</w:t>
            </w:r>
          </w:p>
          <w:p w14:paraId="4425B376" w14:textId="77777777" w:rsidR="006D51C4" w:rsidRDefault="006D51C4" w:rsidP="00C9388C"/>
        </w:tc>
        <w:tc>
          <w:tcPr>
            <w:tcW w:w="0" w:type="auto"/>
          </w:tcPr>
          <w:p w14:paraId="75629DB7" w14:textId="77777777" w:rsidR="006D51C4" w:rsidRDefault="006D51C4" w:rsidP="00C9388C">
            <w:r>
              <w:t>C.G.S.</w:t>
            </w:r>
          </w:p>
        </w:tc>
      </w:tr>
      <w:tr w:rsidR="006D51C4" w14:paraId="73291B5A" w14:textId="77777777" w:rsidTr="00C9388C">
        <w:tc>
          <w:tcPr>
            <w:tcW w:w="0" w:type="auto"/>
          </w:tcPr>
          <w:p w14:paraId="12CA5C9E" w14:textId="77777777" w:rsidR="006D51C4" w:rsidRDefault="006D51C4" w:rsidP="00C9388C">
            <w:r>
              <w:t xml:space="preserve">Child and Adolescent Trauma  (p. </w:t>
            </w:r>
            <w:r>
              <w:fldChar w:fldCharType="begin"/>
            </w:r>
            <w:r>
              <w:instrText xml:space="preserve"> PAGEREF 19E94A004EC7451CA4637CD61C4B57D4 \h </w:instrText>
            </w:r>
            <w:r>
              <w:fldChar w:fldCharType="end"/>
            </w:r>
            <w:r>
              <w:t>)</w:t>
            </w:r>
          </w:p>
          <w:p w14:paraId="784FE7EC" w14:textId="77777777" w:rsidR="006D51C4" w:rsidRDefault="006D51C4" w:rsidP="00C9388C"/>
        </w:tc>
        <w:tc>
          <w:tcPr>
            <w:tcW w:w="0" w:type="auto"/>
          </w:tcPr>
          <w:p w14:paraId="2C81305D" w14:textId="77777777" w:rsidR="006D51C4" w:rsidRDefault="006D51C4" w:rsidP="00C9388C">
            <w:r>
              <w:t>C.G.S. </w:t>
            </w:r>
          </w:p>
        </w:tc>
      </w:tr>
      <w:tr w:rsidR="006D51C4" w14:paraId="1577898D" w14:textId="77777777" w:rsidTr="00C9388C">
        <w:tc>
          <w:tcPr>
            <w:tcW w:w="0" w:type="auto"/>
          </w:tcPr>
          <w:p w14:paraId="0B0B350C" w14:textId="77777777" w:rsidR="006D51C4" w:rsidRDefault="006D51C4" w:rsidP="00C9388C">
            <w:r>
              <w:t xml:space="preserve">Elementary or Secondary Mild/Moderate Disabilities (p. </w:t>
            </w:r>
            <w:r>
              <w:fldChar w:fldCharType="begin"/>
            </w:r>
            <w:r>
              <w:instrText xml:space="preserve"> PAGEREF E328A90616EF4B2B9062B48404241455 \h </w:instrText>
            </w:r>
            <w:r>
              <w:fldChar w:fldCharType="end"/>
            </w:r>
            <w:r>
              <w:t>)</w:t>
            </w:r>
            <w:r>
              <w:br/>
            </w:r>
          </w:p>
        </w:tc>
        <w:tc>
          <w:tcPr>
            <w:tcW w:w="0" w:type="auto"/>
          </w:tcPr>
          <w:p w14:paraId="47FECFD2" w14:textId="77777777" w:rsidR="006D51C4" w:rsidRDefault="006D51C4" w:rsidP="00C9388C">
            <w:r>
              <w:t>C.G.S.</w:t>
            </w:r>
            <w:r>
              <w:br/>
            </w:r>
          </w:p>
        </w:tc>
      </w:tr>
      <w:tr w:rsidR="006D51C4" w14:paraId="1129E86A" w14:textId="77777777" w:rsidTr="00C9388C">
        <w:tc>
          <w:tcPr>
            <w:tcW w:w="0" w:type="auto"/>
          </w:tcPr>
          <w:p w14:paraId="25E4AD08" w14:textId="77777777" w:rsidR="006D51C4" w:rsidRDefault="006D51C4" w:rsidP="00C9388C">
            <w:r>
              <w:t xml:space="preserve">Financial Planning (p. </w:t>
            </w:r>
            <w:r>
              <w:fldChar w:fldCharType="begin"/>
            </w:r>
            <w:r>
              <w:instrText xml:space="preserve"> PAGEREF 60B97F794D90437C80F033A4E5E72CCA \h </w:instrText>
            </w:r>
            <w:r>
              <w:fldChar w:fldCharType="end"/>
            </w:r>
            <w:r>
              <w:t>)</w:t>
            </w:r>
          </w:p>
          <w:p w14:paraId="50CED855" w14:textId="77777777" w:rsidR="006D51C4" w:rsidRDefault="006D51C4" w:rsidP="00C9388C"/>
        </w:tc>
        <w:tc>
          <w:tcPr>
            <w:tcW w:w="0" w:type="auto"/>
          </w:tcPr>
          <w:p w14:paraId="2A4E1936" w14:textId="77777777" w:rsidR="006D51C4" w:rsidRDefault="006D51C4" w:rsidP="00C9388C">
            <w:r>
              <w:t>C.G.S.</w:t>
            </w:r>
          </w:p>
        </w:tc>
      </w:tr>
      <w:tr w:rsidR="006D51C4" w14:paraId="2B6B4C40" w14:textId="77777777" w:rsidTr="00C9388C">
        <w:tc>
          <w:tcPr>
            <w:tcW w:w="0" w:type="auto"/>
          </w:tcPr>
          <w:p w14:paraId="0FC5DC0A" w14:textId="77777777" w:rsidR="006D51C4" w:rsidRDefault="006D51C4" w:rsidP="00C9388C">
            <w:r>
              <w:t xml:space="preserve">Healthcare Quality and Patient Safety (p. </w:t>
            </w:r>
            <w:r>
              <w:fldChar w:fldCharType="begin"/>
            </w:r>
            <w:r>
              <w:instrText xml:space="preserve"> PAGEREF 3331206D2A364277A03FC0BE8C470ECF \h </w:instrText>
            </w:r>
            <w:r>
              <w:fldChar w:fldCharType="end"/>
            </w:r>
            <w:r>
              <w:t>)</w:t>
            </w:r>
          </w:p>
          <w:p w14:paraId="34972195" w14:textId="77777777" w:rsidR="006D51C4" w:rsidRDefault="006D51C4" w:rsidP="00C9388C">
            <w:r>
              <w:t> </w:t>
            </w:r>
          </w:p>
        </w:tc>
        <w:tc>
          <w:tcPr>
            <w:tcW w:w="0" w:type="auto"/>
          </w:tcPr>
          <w:p w14:paraId="24F02294" w14:textId="77777777" w:rsidR="006D51C4" w:rsidRDefault="006D51C4" w:rsidP="00C9388C">
            <w:r>
              <w:t>C.G.S.</w:t>
            </w:r>
            <w:r>
              <w:br/>
            </w:r>
          </w:p>
        </w:tc>
      </w:tr>
      <w:tr w:rsidR="006D51C4" w14:paraId="6F149713" w14:textId="77777777" w:rsidTr="00C9388C">
        <w:tc>
          <w:tcPr>
            <w:tcW w:w="0" w:type="auto"/>
          </w:tcPr>
          <w:p w14:paraId="4E590DD6" w14:textId="77777777" w:rsidR="006D51C4" w:rsidRDefault="006D51C4" w:rsidP="00C9388C">
            <w:r>
              <w:t xml:space="preserve">Historical Studies  (p. </w:t>
            </w:r>
            <w:r>
              <w:fldChar w:fldCharType="begin"/>
            </w:r>
            <w:r>
              <w:instrText xml:space="preserve"> PAGEREF 6523F246A934455690BB2E520AF4D999 \h </w:instrText>
            </w:r>
            <w:r>
              <w:fldChar w:fldCharType="end"/>
            </w:r>
            <w:r>
              <w:t>)</w:t>
            </w:r>
          </w:p>
          <w:p w14:paraId="4974BBBC" w14:textId="77777777" w:rsidR="006D51C4" w:rsidRDefault="006D51C4" w:rsidP="00C9388C"/>
        </w:tc>
        <w:tc>
          <w:tcPr>
            <w:tcW w:w="0" w:type="auto"/>
          </w:tcPr>
          <w:p w14:paraId="1E52F1D7" w14:textId="77777777" w:rsidR="006D51C4" w:rsidRDefault="006D51C4" w:rsidP="00C9388C">
            <w:r>
              <w:t>C.G.S. </w:t>
            </w:r>
          </w:p>
        </w:tc>
      </w:tr>
      <w:tr w:rsidR="006D51C4" w14:paraId="59AB846A" w14:textId="77777777" w:rsidTr="00C9388C">
        <w:tc>
          <w:tcPr>
            <w:tcW w:w="0" w:type="auto"/>
          </w:tcPr>
          <w:p w14:paraId="03F4A92B" w14:textId="77777777" w:rsidR="006D51C4" w:rsidRDefault="006D51C4" w:rsidP="00C9388C">
            <w:r>
              <w:t xml:space="preserve">Integrated Behavioral Health  (p. </w:t>
            </w:r>
            <w:r>
              <w:fldChar w:fldCharType="begin"/>
            </w:r>
            <w:r>
              <w:instrText xml:space="preserve"> PAGEREF FDD421B5B3F8496CA13B8C2918735CD3 \h </w:instrText>
            </w:r>
            <w:r>
              <w:fldChar w:fldCharType="end"/>
            </w:r>
            <w:r>
              <w:t>)</w:t>
            </w:r>
          </w:p>
          <w:p w14:paraId="5C0A9470" w14:textId="77777777" w:rsidR="006D51C4" w:rsidRDefault="006D51C4" w:rsidP="00C9388C"/>
        </w:tc>
        <w:tc>
          <w:tcPr>
            <w:tcW w:w="0" w:type="auto"/>
          </w:tcPr>
          <w:p w14:paraId="1CED60E9" w14:textId="77777777" w:rsidR="006D51C4" w:rsidRDefault="006D51C4" w:rsidP="00C9388C">
            <w:r>
              <w:t>C.G.S.</w:t>
            </w:r>
            <w:r>
              <w:br/>
            </w:r>
          </w:p>
        </w:tc>
      </w:tr>
      <w:tr w:rsidR="006D51C4" w14:paraId="3D3B6A01" w14:textId="77777777" w:rsidTr="00C9388C">
        <w:tc>
          <w:tcPr>
            <w:tcW w:w="0" w:type="auto"/>
          </w:tcPr>
          <w:p w14:paraId="2403B212" w14:textId="77777777" w:rsidR="006D51C4" w:rsidRDefault="006D51C4" w:rsidP="00C9388C">
            <w:r>
              <w:t xml:space="preserve">Mathematics Content Specialist: Elementary (p. </w:t>
            </w:r>
            <w:r>
              <w:fldChar w:fldCharType="begin"/>
            </w:r>
            <w:r>
              <w:instrText xml:space="preserve"> PAGEREF FAFF1BD8E629430B9E8879D5B1DA1C21 \h </w:instrText>
            </w:r>
            <w:r>
              <w:fldChar w:fldCharType="end"/>
            </w:r>
            <w:r>
              <w:t>)</w:t>
            </w:r>
          </w:p>
          <w:p w14:paraId="3CD33508" w14:textId="77777777" w:rsidR="006D51C4" w:rsidRDefault="006D51C4" w:rsidP="00C9388C"/>
        </w:tc>
        <w:tc>
          <w:tcPr>
            <w:tcW w:w="0" w:type="auto"/>
          </w:tcPr>
          <w:p w14:paraId="0DA63B3E" w14:textId="77777777" w:rsidR="006D51C4" w:rsidRDefault="006D51C4" w:rsidP="00C9388C">
            <w:r>
              <w:t>C.G.S.</w:t>
            </w:r>
          </w:p>
        </w:tc>
      </w:tr>
      <w:tr w:rsidR="006D51C4" w14:paraId="1D91A4F1" w14:textId="77777777" w:rsidTr="00C9388C">
        <w:tc>
          <w:tcPr>
            <w:tcW w:w="0" w:type="auto"/>
          </w:tcPr>
          <w:p w14:paraId="2B5E6FD9" w14:textId="77777777" w:rsidR="006D51C4" w:rsidRDefault="006D51C4" w:rsidP="00C9388C">
            <w:r>
              <w:t xml:space="preserve">Middle Level Education (p. </w:t>
            </w:r>
            <w:r>
              <w:fldChar w:fldCharType="begin"/>
            </w:r>
            <w:r>
              <w:instrText xml:space="preserve"> PAGEREF B260EF77E4BA428B92BE864B3C987F6F \h </w:instrText>
            </w:r>
            <w:r>
              <w:fldChar w:fldCharType="end"/>
            </w:r>
            <w:r>
              <w:t>)</w:t>
            </w:r>
          </w:p>
          <w:p w14:paraId="60F5963F" w14:textId="77777777" w:rsidR="006D51C4" w:rsidRDefault="006D51C4" w:rsidP="00C9388C"/>
        </w:tc>
        <w:tc>
          <w:tcPr>
            <w:tcW w:w="0" w:type="auto"/>
          </w:tcPr>
          <w:p w14:paraId="4891D47D" w14:textId="77777777" w:rsidR="006D51C4" w:rsidRDefault="006D51C4" w:rsidP="00C9388C">
            <w:r>
              <w:t>C.G.S.</w:t>
            </w:r>
          </w:p>
        </w:tc>
      </w:tr>
      <w:tr w:rsidR="006D51C4" w14:paraId="2AE14962" w14:textId="77777777" w:rsidTr="00C9388C">
        <w:tc>
          <w:tcPr>
            <w:tcW w:w="0" w:type="auto"/>
          </w:tcPr>
          <w:p w14:paraId="777169BE" w14:textId="77777777" w:rsidR="006D51C4" w:rsidRDefault="006D51C4" w:rsidP="00C9388C">
            <w:r>
              <w:t xml:space="preserve">Modern Biological Sciences (p. </w:t>
            </w:r>
            <w:r>
              <w:fldChar w:fldCharType="begin"/>
            </w:r>
            <w:r>
              <w:instrText xml:space="preserve"> PAGEREF 62A2271AC8B341D6814D033E49D960D2 \h </w:instrText>
            </w:r>
            <w:r>
              <w:fldChar w:fldCharType="end"/>
            </w:r>
            <w:r>
              <w:t>)</w:t>
            </w:r>
          </w:p>
          <w:p w14:paraId="54F2A711" w14:textId="77777777" w:rsidR="006D51C4" w:rsidRDefault="006D51C4" w:rsidP="00C9388C"/>
        </w:tc>
        <w:tc>
          <w:tcPr>
            <w:tcW w:w="0" w:type="auto"/>
          </w:tcPr>
          <w:p w14:paraId="7C00198E" w14:textId="77777777" w:rsidR="006D51C4" w:rsidRDefault="006D51C4" w:rsidP="00C9388C">
            <w:r>
              <w:t>C.G.S.</w:t>
            </w:r>
          </w:p>
        </w:tc>
      </w:tr>
      <w:tr w:rsidR="006D51C4" w14:paraId="082C711F" w14:textId="77777777" w:rsidTr="00C9388C">
        <w:tc>
          <w:tcPr>
            <w:tcW w:w="0" w:type="auto"/>
          </w:tcPr>
          <w:p w14:paraId="1FC9048D" w14:textId="77777777" w:rsidR="006D51C4" w:rsidRDefault="006D51C4" w:rsidP="00C9388C">
            <w:r>
              <w:t xml:space="preserve">Nonprofit Leadership  (p. </w:t>
            </w:r>
            <w:r>
              <w:fldChar w:fldCharType="begin"/>
            </w:r>
            <w:r>
              <w:instrText xml:space="preserve"> PAGEREF 8C6043E13B064E109F4EF69435ADE10F \h </w:instrText>
            </w:r>
            <w:r>
              <w:fldChar w:fldCharType="end"/>
            </w:r>
            <w:r>
              <w:t>)</w:t>
            </w:r>
          </w:p>
          <w:p w14:paraId="7DC067CA" w14:textId="77777777" w:rsidR="006D51C4" w:rsidRDefault="006D51C4" w:rsidP="00C9388C"/>
        </w:tc>
        <w:tc>
          <w:tcPr>
            <w:tcW w:w="0" w:type="auto"/>
          </w:tcPr>
          <w:p w14:paraId="595AB707" w14:textId="77777777" w:rsidR="006D51C4" w:rsidRDefault="006D51C4" w:rsidP="00C9388C">
            <w:r>
              <w:t>C.G.S. </w:t>
            </w:r>
          </w:p>
        </w:tc>
      </w:tr>
      <w:tr w:rsidR="006D51C4" w14:paraId="24EEE932" w14:textId="77777777" w:rsidTr="00C9388C">
        <w:tc>
          <w:tcPr>
            <w:tcW w:w="0" w:type="auto"/>
          </w:tcPr>
          <w:p w14:paraId="2BFC631E" w14:textId="77777777" w:rsidR="006D51C4" w:rsidRDefault="006D51C4" w:rsidP="00C9388C">
            <w:r>
              <w:t xml:space="preserve">Nursing Care Management (p. </w:t>
            </w:r>
            <w:r>
              <w:fldChar w:fldCharType="begin"/>
            </w:r>
            <w:r>
              <w:instrText xml:space="preserve"> PAGEREF 53C9C01E78934F818B8BB55B1EF0476E \h </w:instrText>
            </w:r>
            <w:r>
              <w:fldChar w:fldCharType="end"/>
            </w:r>
            <w:r>
              <w:t>)</w:t>
            </w:r>
          </w:p>
          <w:p w14:paraId="0C7339DD" w14:textId="77777777" w:rsidR="006D51C4" w:rsidRDefault="006D51C4" w:rsidP="00C9388C"/>
        </w:tc>
        <w:tc>
          <w:tcPr>
            <w:tcW w:w="0" w:type="auto"/>
          </w:tcPr>
          <w:p w14:paraId="3B7F7D19" w14:textId="77777777" w:rsidR="006D51C4" w:rsidRDefault="006D51C4" w:rsidP="00C9388C">
            <w:r>
              <w:t>C.G.S. </w:t>
            </w:r>
          </w:p>
        </w:tc>
      </w:tr>
      <w:tr w:rsidR="006D51C4" w14:paraId="39681479" w14:textId="77777777" w:rsidTr="00C9388C">
        <w:tc>
          <w:tcPr>
            <w:tcW w:w="0" w:type="auto"/>
          </w:tcPr>
          <w:p w14:paraId="7C74F715" w14:textId="77777777" w:rsidR="006D51C4" w:rsidRDefault="006D51C4" w:rsidP="00C9388C">
            <w:r>
              <w:t xml:space="preserve">Physical Education (p. </w:t>
            </w:r>
            <w:r>
              <w:fldChar w:fldCharType="begin"/>
            </w:r>
            <w:r>
              <w:instrText xml:space="preserve"> PAGEREF 3EDD54C29A7A46979597D4C3149923BF \h </w:instrText>
            </w:r>
            <w:r>
              <w:fldChar w:fldCharType="end"/>
            </w:r>
            <w:r>
              <w:t>)</w:t>
            </w:r>
          </w:p>
          <w:p w14:paraId="2E37CB41" w14:textId="77777777" w:rsidR="006D51C4" w:rsidRDefault="006D51C4" w:rsidP="00C9388C"/>
        </w:tc>
        <w:tc>
          <w:tcPr>
            <w:tcW w:w="0" w:type="auto"/>
          </w:tcPr>
          <w:p w14:paraId="2D7D425F" w14:textId="77777777" w:rsidR="006D51C4" w:rsidRDefault="006D51C4" w:rsidP="00C9388C">
            <w:r>
              <w:t>C.G.S.</w:t>
            </w:r>
          </w:p>
        </w:tc>
      </w:tr>
      <w:tr w:rsidR="006D51C4" w14:paraId="71AC2377" w14:textId="77777777" w:rsidTr="00C9388C">
        <w:tc>
          <w:tcPr>
            <w:tcW w:w="0" w:type="auto"/>
          </w:tcPr>
          <w:p w14:paraId="68E63741" w14:textId="77777777" w:rsidR="006D51C4" w:rsidRDefault="006D51C4" w:rsidP="00C9388C">
            <w:r>
              <w:t xml:space="preserve">Public History (p. </w:t>
            </w:r>
            <w:r>
              <w:fldChar w:fldCharType="begin"/>
            </w:r>
            <w:r>
              <w:instrText xml:space="preserve"> PAGEREF 08692DD419DB416C9A42F2F88854183F \h </w:instrText>
            </w:r>
            <w:r>
              <w:fldChar w:fldCharType="end"/>
            </w:r>
            <w:r>
              <w:t>)</w:t>
            </w:r>
          </w:p>
          <w:p w14:paraId="62E29586" w14:textId="77777777" w:rsidR="006D51C4" w:rsidRDefault="006D51C4" w:rsidP="00C9388C"/>
        </w:tc>
        <w:tc>
          <w:tcPr>
            <w:tcW w:w="0" w:type="auto"/>
          </w:tcPr>
          <w:p w14:paraId="298F1883" w14:textId="77777777" w:rsidR="006D51C4" w:rsidRDefault="006D51C4" w:rsidP="00C9388C">
            <w:r>
              <w:t>C.G.S.</w:t>
            </w:r>
          </w:p>
        </w:tc>
      </w:tr>
      <w:tr w:rsidR="006D51C4" w14:paraId="63E65181" w14:textId="77777777" w:rsidTr="00C9388C">
        <w:tc>
          <w:tcPr>
            <w:tcW w:w="0" w:type="auto"/>
          </w:tcPr>
          <w:p w14:paraId="73D9902D" w14:textId="77777777" w:rsidR="006D51C4" w:rsidRDefault="006D51C4" w:rsidP="00C9388C">
            <w:r>
              <w:lastRenderedPageBreak/>
              <w:t xml:space="preserve">Severe Intellectual Disabilities  (p. </w:t>
            </w:r>
            <w:r>
              <w:fldChar w:fldCharType="begin"/>
            </w:r>
            <w:r>
              <w:instrText xml:space="preserve"> PAGEREF CA8BC869D99643508A560AE0595A53DA \h </w:instrText>
            </w:r>
            <w:r>
              <w:fldChar w:fldCharType="end"/>
            </w:r>
            <w:r>
              <w:t>)</w:t>
            </w:r>
            <w:r>
              <w:br/>
            </w:r>
          </w:p>
        </w:tc>
        <w:tc>
          <w:tcPr>
            <w:tcW w:w="0" w:type="auto"/>
          </w:tcPr>
          <w:p w14:paraId="7C7D099A" w14:textId="77777777" w:rsidR="006D51C4" w:rsidRDefault="006D51C4" w:rsidP="00C9388C">
            <w:r>
              <w:t>C.G.S.</w:t>
            </w:r>
            <w:r>
              <w:br/>
            </w:r>
          </w:p>
        </w:tc>
      </w:tr>
      <w:tr w:rsidR="006D51C4" w14:paraId="0437E14A" w14:textId="77777777" w:rsidTr="00C9388C">
        <w:tc>
          <w:tcPr>
            <w:tcW w:w="0" w:type="auto"/>
          </w:tcPr>
          <w:p w14:paraId="15D1A5BF" w14:textId="77777777" w:rsidR="006D51C4" w:rsidRDefault="006D51C4" w:rsidP="00C9388C">
            <w:r>
              <w:t xml:space="preserve">Teaching English to Speakers of Other Languages (p. </w:t>
            </w:r>
            <w:r>
              <w:fldChar w:fldCharType="begin"/>
            </w:r>
            <w:r>
              <w:instrText xml:space="preserve"> PAGEREF F14CC55303A24EDF8A4A048F96D09B5A \h </w:instrText>
            </w:r>
            <w:r>
              <w:fldChar w:fldCharType="end"/>
            </w:r>
            <w:r>
              <w:t>)</w:t>
            </w:r>
          </w:p>
          <w:p w14:paraId="26D048BC" w14:textId="77777777" w:rsidR="006D51C4" w:rsidRDefault="006D51C4" w:rsidP="00C9388C"/>
        </w:tc>
        <w:tc>
          <w:tcPr>
            <w:tcW w:w="0" w:type="auto"/>
          </w:tcPr>
          <w:p w14:paraId="1F831E8E" w14:textId="77777777" w:rsidR="006D51C4" w:rsidRDefault="006D51C4" w:rsidP="00C9388C">
            <w:r>
              <w:t>C.G.S. </w:t>
            </w:r>
          </w:p>
        </w:tc>
      </w:tr>
      <w:tr w:rsidR="006D51C4" w14:paraId="4B6302F1" w14:textId="77777777" w:rsidTr="00C9388C">
        <w:tc>
          <w:tcPr>
            <w:tcW w:w="0" w:type="auto"/>
          </w:tcPr>
          <w:p w14:paraId="6ECA9418" w14:textId="77777777" w:rsidR="006D51C4" w:rsidRDefault="006D51C4" w:rsidP="00C9388C">
            <w:r>
              <w:t xml:space="preserve">Teaching English to Speakers of Other Languages: Bilingual Education Concentration (p. </w:t>
            </w:r>
            <w:r>
              <w:fldChar w:fldCharType="begin"/>
            </w:r>
            <w:r>
              <w:instrText xml:space="preserve"> PAGEREF 148DA2439ED041DA895826D02D5BF8C7 \h </w:instrText>
            </w:r>
            <w:r>
              <w:fldChar w:fldCharType="end"/>
            </w:r>
            <w:r>
              <w:t>)</w:t>
            </w:r>
          </w:p>
          <w:p w14:paraId="6CA0501B" w14:textId="77777777" w:rsidR="006D51C4" w:rsidRDefault="006D51C4" w:rsidP="00C9388C">
            <w:r>
              <w:br/>
            </w:r>
          </w:p>
        </w:tc>
        <w:tc>
          <w:tcPr>
            <w:tcW w:w="0" w:type="auto"/>
          </w:tcPr>
          <w:p w14:paraId="5D2E1185" w14:textId="77777777" w:rsidR="006D51C4" w:rsidRDefault="006D51C4" w:rsidP="00C9388C">
            <w:r>
              <w:t>C.G.S.</w:t>
            </w:r>
            <w:r>
              <w:br/>
            </w:r>
          </w:p>
        </w:tc>
      </w:tr>
    </w:tbl>
    <w:p w14:paraId="3074B969" w14:textId="77777777" w:rsidR="006D51C4" w:rsidRDefault="006D51C4" w:rsidP="006D51C4">
      <w:pPr>
        <w:sectPr w:rsidR="006D51C4">
          <w:headerReference w:type="even" r:id="rId13"/>
          <w:headerReference w:type="default" r:id="rId14"/>
          <w:headerReference w:type="first" r:id="rId15"/>
          <w:type w:val="continuous"/>
          <w:pgSz w:w="12240" w:h="15840"/>
          <w:pgMar w:top="1420" w:right="910" w:bottom="1650" w:left="1080" w:header="720" w:footer="940" w:gutter="0"/>
          <w:cols w:space="720"/>
          <w:docGrid w:linePitch="360"/>
        </w:sectPr>
      </w:pPr>
    </w:p>
    <w:p w14:paraId="0F0E9AB1" w14:textId="77777777" w:rsidR="006D51C4" w:rsidRDefault="006D51C4" w:rsidP="006D51C4">
      <w:pPr>
        <w:pStyle w:val="Heading1"/>
        <w:framePr w:wrap="around"/>
      </w:pPr>
      <w:bookmarkStart w:id="7" w:name="8ECB1460C20E43E79004DC2CA8D306EB"/>
      <w:r>
        <w:lastRenderedPageBreak/>
        <w:t>Certificate of Graduate Study</w:t>
      </w:r>
      <w:bookmarkEnd w:id="7"/>
      <w:r>
        <w:fldChar w:fldCharType="begin"/>
      </w:r>
      <w:r>
        <w:instrText xml:space="preserve"> XE "Certificate of Graduate Study" </w:instrText>
      </w:r>
      <w:r>
        <w:fldChar w:fldCharType="end"/>
      </w:r>
    </w:p>
    <w:p w14:paraId="12867F3A" w14:textId="77777777" w:rsidR="006D51C4" w:rsidRDefault="006D51C4" w:rsidP="006D51C4">
      <w:pPr>
        <w:pStyle w:val="sc-RequirementsSubheading"/>
        <w:rPr>
          <w:ins w:id="8" w:author="Misto, Kara P." w:date="2019-11-22T12:52:00Z"/>
        </w:rPr>
      </w:pPr>
      <w:bookmarkStart w:id="9" w:name="9653F5F18AF9446FABA70DB3960B2202"/>
      <w:ins w:id="10" w:author="Misto, Kara P." w:date="2019-11-22T12:52:00Z">
        <w:r>
          <w:t>Adult/Gerontology Acute Care for Nurse Practitioners C.G.S.</w:t>
        </w:r>
        <w:r>
          <w:fldChar w:fldCharType="begin"/>
        </w:r>
        <w:r>
          <w:instrText xml:space="preserve"> XE "Nursing M.S.N." </w:instrText>
        </w:r>
        <w:r>
          <w:fldChar w:fldCharType="end"/>
        </w:r>
      </w:ins>
    </w:p>
    <w:p w14:paraId="4CCB86CC" w14:textId="77777777" w:rsidR="006D51C4" w:rsidRPr="00965CD7" w:rsidRDefault="006D51C4" w:rsidP="006D51C4">
      <w:pPr>
        <w:pStyle w:val="sc-SubHeading"/>
        <w:rPr>
          <w:ins w:id="11" w:author="Misto, Kara P." w:date="2019-11-22T12:52:00Z"/>
          <w:sz w:val="16"/>
          <w:szCs w:val="16"/>
        </w:rPr>
      </w:pPr>
      <w:ins w:id="12" w:author="Misto, Kara P." w:date="2019-11-22T12:52:00Z">
        <w:r w:rsidRPr="00965CD7">
          <w:rPr>
            <w:sz w:val="16"/>
            <w:szCs w:val="16"/>
          </w:rPr>
          <w:t xml:space="preserve">Admission Requirements </w:t>
        </w:r>
      </w:ins>
    </w:p>
    <w:p w14:paraId="36FF18D3" w14:textId="77777777" w:rsidR="006D51C4" w:rsidRPr="00965CD7" w:rsidRDefault="006D51C4" w:rsidP="006D51C4">
      <w:pPr>
        <w:pStyle w:val="ListParagraph"/>
        <w:numPr>
          <w:ilvl w:val="0"/>
          <w:numId w:val="34"/>
        </w:numPr>
        <w:rPr>
          <w:ins w:id="13" w:author="Misto, Kara P." w:date="2019-11-22T12:52:00Z"/>
          <w:rFonts w:ascii="Gill Sans MT" w:hAnsi="Gill Sans MT"/>
          <w:sz w:val="16"/>
          <w:szCs w:val="16"/>
        </w:rPr>
      </w:pPr>
      <w:ins w:id="14" w:author="Misto, Kara P." w:date="2019-11-22T12:52:00Z">
        <w:r w:rsidRPr="00965CD7">
          <w:rPr>
            <w:rFonts w:ascii="Gill Sans MT" w:hAnsi="Gill Sans MT"/>
            <w:sz w:val="16"/>
            <w:szCs w:val="16"/>
          </w:rPr>
          <w:t xml:space="preserve">A completed application accompanied by a fifty-dollar nonrefundable application fee. </w:t>
        </w:r>
      </w:ins>
    </w:p>
    <w:p w14:paraId="736832E3" w14:textId="77777777" w:rsidR="006D51C4" w:rsidRPr="00965CD7" w:rsidRDefault="006D51C4" w:rsidP="006D51C4">
      <w:pPr>
        <w:pStyle w:val="ListParagraph"/>
        <w:numPr>
          <w:ilvl w:val="0"/>
          <w:numId w:val="34"/>
        </w:numPr>
        <w:rPr>
          <w:ins w:id="15" w:author="Misto, Kara P." w:date="2019-11-22T12:52:00Z"/>
          <w:rFonts w:ascii="Gill Sans MT" w:hAnsi="Gill Sans MT"/>
          <w:sz w:val="16"/>
          <w:szCs w:val="16"/>
        </w:rPr>
      </w:pPr>
      <w:ins w:id="16" w:author="Misto, Kara P." w:date="2019-11-22T12:52:00Z">
        <w:r w:rsidRPr="00965CD7">
          <w:rPr>
            <w:rFonts w:ascii="Gill Sans MT" w:hAnsi="Gill Sans MT"/>
            <w:sz w:val="16"/>
            <w:szCs w:val="16"/>
          </w:rPr>
          <w:t xml:space="preserve">Applicants must possess a minimum grade point average of 3.0 on a 4.0 scale from previous </w:t>
        </w:r>
        <w:proofErr w:type="gramStart"/>
        <w:r w:rsidRPr="00965CD7">
          <w:rPr>
            <w:rFonts w:ascii="Gill Sans MT" w:hAnsi="Gill Sans MT"/>
            <w:sz w:val="16"/>
            <w:szCs w:val="16"/>
          </w:rPr>
          <w:t>master’s</w:t>
        </w:r>
        <w:proofErr w:type="gramEnd"/>
        <w:r w:rsidRPr="00965CD7">
          <w:rPr>
            <w:rFonts w:ascii="Gill Sans MT" w:hAnsi="Gill Sans MT"/>
            <w:sz w:val="16"/>
            <w:szCs w:val="16"/>
          </w:rPr>
          <w:t xml:space="preserve"> in nursing program. </w:t>
        </w:r>
      </w:ins>
    </w:p>
    <w:p w14:paraId="7F751F4E" w14:textId="77777777" w:rsidR="006D51C4" w:rsidRPr="00965CD7" w:rsidRDefault="006D51C4" w:rsidP="006D51C4">
      <w:pPr>
        <w:pStyle w:val="ListParagraph"/>
        <w:numPr>
          <w:ilvl w:val="0"/>
          <w:numId w:val="34"/>
        </w:numPr>
        <w:rPr>
          <w:ins w:id="17" w:author="Misto, Kara P." w:date="2019-11-22T12:52:00Z"/>
          <w:rFonts w:ascii="Gill Sans MT" w:hAnsi="Gill Sans MT"/>
          <w:sz w:val="16"/>
          <w:szCs w:val="16"/>
        </w:rPr>
      </w:pPr>
      <w:ins w:id="18" w:author="Misto, Kara P." w:date="2019-11-22T12:52:00Z">
        <w:r w:rsidRPr="00965CD7">
          <w:rPr>
            <w:rFonts w:ascii="Gill Sans MT" w:hAnsi="Gill Sans MT"/>
            <w:sz w:val="16"/>
            <w:szCs w:val="16"/>
          </w:rPr>
          <w:t xml:space="preserve">Applicants must have completed the prerequisites of Advanced Pathophysiology, Advanced Pharmacology and Advanced Health Assessment. If the candidate is currently a certified APRN, the three prerequisites may be waived. </w:t>
        </w:r>
      </w:ins>
    </w:p>
    <w:p w14:paraId="4B3EE274" w14:textId="77777777" w:rsidR="006D51C4" w:rsidRPr="00965CD7" w:rsidRDefault="006D51C4" w:rsidP="006D51C4">
      <w:pPr>
        <w:pStyle w:val="ListParagraph"/>
        <w:numPr>
          <w:ilvl w:val="0"/>
          <w:numId w:val="34"/>
        </w:numPr>
        <w:rPr>
          <w:ins w:id="19" w:author="Misto, Kara P." w:date="2019-11-22T12:52:00Z"/>
          <w:rFonts w:ascii="Gill Sans MT" w:hAnsi="Gill Sans MT"/>
          <w:sz w:val="16"/>
          <w:szCs w:val="16"/>
        </w:rPr>
      </w:pPr>
      <w:ins w:id="20" w:author="Misto, Kara P." w:date="2019-11-22T12:52:00Z">
        <w:r w:rsidRPr="00965CD7">
          <w:rPr>
            <w:rFonts w:ascii="Gill Sans MT" w:hAnsi="Gill Sans MT"/>
            <w:sz w:val="16"/>
            <w:szCs w:val="16"/>
          </w:rPr>
          <w:t xml:space="preserve">Applicants with international degrees must have their transcripts evaluated for degree and grade equivalency to that of a regionally accredited institution in the United States. </w:t>
        </w:r>
      </w:ins>
    </w:p>
    <w:p w14:paraId="4682645E" w14:textId="77777777" w:rsidR="006D51C4" w:rsidRPr="00965CD7" w:rsidRDefault="006D51C4" w:rsidP="006D51C4">
      <w:pPr>
        <w:pStyle w:val="ListParagraph"/>
        <w:numPr>
          <w:ilvl w:val="0"/>
          <w:numId w:val="34"/>
        </w:numPr>
        <w:rPr>
          <w:ins w:id="21" w:author="Misto, Kara P." w:date="2019-11-22T12:52:00Z"/>
          <w:rFonts w:ascii="Gill Sans MT" w:hAnsi="Gill Sans MT"/>
          <w:sz w:val="16"/>
          <w:szCs w:val="16"/>
        </w:rPr>
      </w:pPr>
      <w:ins w:id="22" w:author="Misto, Kara P." w:date="2019-11-22T12:52:00Z">
        <w:r w:rsidRPr="00965CD7">
          <w:rPr>
            <w:rFonts w:ascii="Gill Sans MT" w:hAnsi="Gill Sans MT"/>
            <w:sz w:val="16"/>
            <w:szCs w:val="16"/>
          </w:rPr>
          <w:t xml:space="preserve">Official transcripts of </w:t>
        </w:r>
        <w:r w:rsidRPr="00965CD7">
          <w:rPr>
            <w:rStyle w:val="Emphasis"/>
            <w:rFonts w:ascii="Gill Sans MT" w:hAnsi="Gill Sans MT"/>
            <w:sz w:val="16"/>
            <w:szCs w:val="16"/>
          </w:rPr>
          <w:t xml:space="preserve">all </w:t>
        </w:r>
        <w:r w:rsidRPr="00965CD7">
          <w:rPr>
            <w:rFonts w:ascii="Gill Sans MT" w:hAnsi="Gill Sans MT"/>
            <w:sz w:val="16"/>
            <w:szCs w:val="16"/>
          </w:rPr>
          <w:t>undergraduate and graduate records.</w:t>
        </w:r>
      </w:ins>
    </w:p>
    <w:p w14:paraId="13513707" w14:textId="77777777" w:rsidR="006D51C4" w:rsidRPr="00965CD7" w:rsidRDefault="006D51C4" w:rsidP="006D51C4">
      <w:pPr>
        <w:pStyle w:val="ListParagraph"/>
        <w:numPr>
          <w:ilvl w:val="0"/>
          <w:numId w:val="34"/>
        </w:numPr>
        <w:rPr>
          <w:ins w:id="23" w:author="Misto, Kara P." w:date="2019-11-22T12:52:00Z"/>
          <w:rFonts w:ascii="Gill Sans MT" w:hAnsi="Gill Sans MT"/>
          <w:sz w:val="16"/>
          <w:szCs w:val="16"/>
        </w:rPr>
      </w:pPr>
      <w:ins w:id="24" w:author="Misto, Kara P." w:date="2019-11-22T12:52:00Z">
        <w:r w:rsidRPr="00965CD7">
          <w:rPr>
            <w:rFonts w:ascii="Gill Sans MT" w:hAnsi="Gill Sans MT"/>
            <w:sz w:val="16"/>
            <w:szCs w:val="16"/>
          </w:rPr>
          <w:t xml:space="preserve">Current unrestricted licensure for the practice of nursing in Rhode Island. </w:t>
        </w:r>
      </w:ins>
    </w:p>
    <w:p w14:paraId="2DB8C8F5" w14:textId="77777777" w:rsidR="006D51C4" w:rsidRPr="00965CD7" w:rsidRDefault="006D51C4" w:rsidP="006D51C4">
      <w:pPr>
        <w:pStyle w:val="ListParagraph"/>
        <w:numPr>
          <w:ilvl w:val="0"/>
          <w:numId w:val="34"/>
        </w:numPr>
        <w:rPr>
          <w:ins w:id="25" w:author="Misto, Kara P." w:date="2019-11-22T12:52:00Z"/>
          <w:rFonts w:ascii="Gill Sans MT" w:hAnsi="Gill Sans MT"/>
          <w:sz w:val="16"/>
          <w:szCs w:val="16"/>
        </w:rPr>
      </w:pPr>
      <w:ins w:id="26" w:author="Misto, Kara P." w:date="2019-11-22T12:52:00Z">
        <w:r w:rsidRPr="00965CD7">
          <w:rPr>
            <w:rFonts w:ascii="Gill Sans MT" w:hAnsi="Gill Sans MT"/>
            <w:sz w:val="16"/>
            <w:szCs w:val="16"/>
          </w:rPr>
          <w:t>A professional résumé.</w:t>
        </w:r>
      </w:ins>
    </w:p>
    <w:p w14:paraId="25022870" w14:textId="77777777" w:rsidR="006D51C4" w:rsidRPr="00965CD7" w:rsidRDefault="006D51C4" w:rsidP="006D51C4">
      <w:pPr>
        <w:pStyle w:val="ListParagraph"/>
        <w:numPr>
          <w:ilvl w:val="0"/>
          <w:numId w:val="34"/>
        </w:numPr>
        <w:rPr>
          <w:ins w:id="27" w:author="Misto, Kara P." w:date="2019-11-22T12:52:00Z"/>
          <w:rFonts w:ascii="Gill Sans MT" w:hAnsi="Gill Sans MT"/>
          <w:sz w:val="16"/>
          <w:szCs w:val="16"/>
        </w:rPr>
      </w:pPr>
      <w:ins w:id="28" w:author="Misto, Kara P." w:date="2019-11-22T12:52:00Z">
        <w:r w:rsidRPr="00965CD7">
          <w:rPr>
            <w:rFonts w:ascii="Gill Sans MT" w:hAnsi="Gill Sans MT"/>
            <w:sz w:val="16"/>
            <w:szCs w:val="16"/>
          </w:rPr>
          <w:t xml:space="preserve">Three </w:t>
        </w:r>
        <w:r w:rsidRPr="00965CD7">
          <w:fldChar w:fldCharType="begin"/>
        </w:r>
        <w:r w:rsidRPr="00965CD7">
          <w:rPr>
            <w:rFonts w:ascii="Gill Sans MT" w:hAnsi="Gill Sans MT"/>
            <w:sz w:val="16"/>
            <w:szCs w:val="16"/>
          </w:rPr>
          <w:instrText xml:space="preserve"> HYPERLINK "http://www.ric.edu/nursing/Documents/MSNReferenceLetter.pdf" </w:instrText>
        </w:r>
        <w:r w:rsidRPr="00965CD7">
          <w:fldChar w:fldCharType="separate"/>
        </w:r>
        <w:r w:rsidRPr="00965CD7">
          <w:rPr>
            <w:rStyle w:val="Hyperlink"/>
            <w:rFonts w:ascii="Gill Sans MT" w:hAnsi="Gill Sans MT"/>
            <w:sz w:val="16"/>
            <w:szCs w:val="16"/>
          </w:rPr>
          <w:t>professional references</w:t>
        </w:r>
        <w:r w:rsidRPr="00965CD7">
          <w:rPr>
            <w:rStyle w:val="Hyperlink"/>
            <w:rFonts w:ascii="Gill Sans MT" w:hAnsi="Gill Sans MT"/>
            <w:sz w:val="16"/>
            <w:szCs w:val="16"/>
          </w:rPr>
          <w:fldChar w:fldCharType="end"/>
        </w:r>
        <w:r w:rsidRPr="00965CD7">
          <w:rPr>
            <w:rFonts w:ascii="Gill Sans MT" w:hAnsi="Gill Sans MT"/>
            <w:sz w:val="16"/>
            <w:szCs w:val="16"/>
          </w:rPr>
          <w:t xml:space="preserve"> (at least one from the clinical area). </w:t>
        </w:r>
      </w:ins>
    </w:p>
    <w:p w14:paraId="5ED60476" w14:textId="77777777" w:rsidR="006D51C4" w:rsidRPr="00965CD7" w:rsidRDefault="006D51C4" w:rsidP="006D51C4">
      <w:pPr>
        <w:pStyle w:val="ListParagraph"/>
        <w:numPr>
          <w:ilvl w:val="0"/>
          <w:numId w:val="34"/>
        </w:numPr>
        <w:rPr>
          <w:ins w:id="29" w:author="Misto, Kara P." w:date="2019-11-22T12:52:00Z"/>
          <w:rFonts w:ascii="Gill Sans MT" w:hAnsi="Gill Sans MT"/>
          <w:sz w:val="16"/>
          <w:szCs w:val="16"/>
        </w:rPr>
      </w:pPr>
      <w:ins w:id="30" w:author="Misto, Kara P." w:date="2019-11-22T12:52:00Z">
        <w:r w:rsidRPr="00965CD7">
          <w:rPr>
            <w:rFonts w:ascii="Gill Sans MT" w:hAnsi="Gill Sans MT"/>
            <w:sz w:val="16"/>
            <w:szCs w:val="16"/>
          </w:rPr>
          <w:t xml:space="preserve">A brief letter of intent, which includes a statement of goals. </w:t>
        </w:r>
      </w:ins>
    </w:p>
    <w:p w14:paraId="53761069" w14:textId="77777777" w:rsidR="006D51C4" w:rsidRPr="00965CD7" w:rsidRDefault="006D51C4" w:rsidP="006D51C4">
      <w:pPr>
        <w:pStyle w:val="ListParagraph"/>
        <w:numPr>
          <w:ilvl w:val="0"/>
          <w:numId w:val="34"/>
        </w:numPr>
        <w:rPr>
          <w:ins w:id="31" w:author="Misto, Kara P." w:date="2019-11-22T12:52:00Z"/>
          <w:rFonts w:ascii="Gill Sans MT" w:hAnsi="Gill Sans MT"/>
          <w:sz w:val="16"/>
          <w:szCs w:val="16"/>
        </w:rPr>
      </w:pPr>
      <w:ins w:id="32" w:author="Misto, Kara P." w:date="2019-11-22T12:52:00Z">
        <w:r w:rsidRPr="00965CD7">
          <w:rPr>
            <w:rFonts w:ascii="Gill Sans MT" w:hAnsi="Gill Sans MT"/>
            <w:sz w:val="16"/>
            <w:szCs w:val="16"/>
          </w:rPr>
          <w:t xml:space="preserve">Proof of residency is required for in-state tuition. </w:t>
        </w:r>
      </w:ins>
    </w:p>
    <w:p w14:paraId="73607B69" w14:textId="77777777" w:rsidR="006D51C4" w:rsidRPr="00965CD7" w:rsidRDefault="006D51C4" w:rsidP="006D51C4">
      <w:pPr>
        <w:pStyle w:val="ListParagraph"/>
        <w:numPr>
          <w:ilvl w:val="0"/>
          <w:numId w:val="34"/>
        </w:numPr>
        <w:rPr>
          <w:ins w:id="33" w:author="Misto, Kara P." w:date="2019-11-22T12:52:00Z"/>
          <w:rFonts w:ascii="Gill Sans MT" w:hAnsi="Gill Sans MT"/>
          <w:sz w:val="16"/>
          <w:szCs w:val="16"/>
        </w:rPr>
      </w:pPr>
      <w:ins w:id="34" w:author="Misto, Kara P." w:date="2019-11-22T12:52:00Z">
        <w:r w:rsidRPr="00965CD7">
          <w:rPr>
            <w:rFonts w:ascii="Gill Sans MT" w:hAnsi="Gill Sans MT"/>
            <w:sz w:val="16"/>
            <w:szCs w:val="16"/>
          </w:rPr>
          <w:t>Relevant acute care experience required.</w:t>
        </w:r>
      </w:ins>
    </w:p>
    <w:p w14:paraId="576B613B" w14:textId="77777777" w:rsidR="006D51C4" w:rsidRPr="00965CD7" w:rsidRDefault="006D51C4" w:rsidP="006D51C4">
      <w:pPr>
        <w:pStyle w:val="sc-List-1"/>
        <w:numPr>
          <w:ilvl w:val="0"/>
          <w:numId w:val="34"/>
        </w:numPr>
        <w:rPr>
          <w:ins w:id="35" w:author="Misto, Kara P." w:date="2019-11-22T12:52:00Z"/>
          <w:szCs w:val="16"/>
        </w:rPr>
      </w:pPr>
      <w:ins w:id="36" w:author="Misto, Kara P." w:date="2019-11-22T12:52:00Z">
        <w:r w:rsidRPr="00965CD7">
          <w:rPr>
            <w:szCs w:val="16"/>
          </w:rPr>
          <w:t>An interview may be required.</w:t>
        </w:r>
      </w:ins>
    </w:p>
    <w:p w14:paraId="4D7DF876" w14:textId="77777777" w:rsidR="006D51C4" w:rsidRDefault="006D51C4" w:rsidP="006D51C4">
      <w:pPr>
        <w:pStyle w:val="sc-List-1"/>
        <w:rPr>
          <w:ins w:id="37" w:author="Misto, Kara P." w:date="2019-11-22T12:52:00Z"/>
        </w:rPr>
      </w:pPr>
    </w:p>
    <w:p w14:paraId="74B1B383" w14:textId="77777777" w:rsidR="006D51C4" w:rsidRDefault="006D51C4" w:rsidP="006D51C4">
      <w:pPr>
        <w:pStyle w:val="sc-SubHeading"/>
        <w:rPr>
          <w:ins w:id="38" w:author="Misto, Kara P." w:date="2019-11-22T12:52:00Z"/>
        </w:rPr>
      </w:pPr>
      <w:ins w:id="39" w:author="Misto, Kara P." w:date="2019-11-22T12:52:00Z">
        <w:r>
          <w:t>Retention Requirements</w:t>
        </w:r>
      </w:ins>
    </w:p>
    <w:p w14:paraId="604090F7" w14:textId="77777777" w:rsidR="006D51C4" w:rsidRPr="00965CD7" w:rsidRDefault="006D51C4" w:rsidP="006D51C4">
      <w:pPr>
        <w:rPr>
          <w:ins w:id="40" w:author="Misto, Kara P." w:date="2019-11-22T12:52:00Z"/>
          <w:rFonts w:ascii="Cambria" w:hAnsi="Cambria"/>
          <w:sz w:val="22"/>
          <w:szCs w:val="22"/>
        </w:rPr>
      </w:pPr>
      <w:ins w:id="41" w:author="Misto, Kara P." w:date="2019-11-22T12:52:00Z">
        <w:r w:rsidRPr="00D41FFF">
          <w:rPr>
            <w:rFonts w:ascii="Gill Sans MT" w:hAnsi="Gill Sans MT"/>
            <w:szCs w:val="16"/>
          </w:rPr>
          <w:t xml:space="preserve">All students are expected to maintain a cumulative average of B (3.00) or better in their graduate program. </w:t>
        </w:r>
      </w:ins>
    </w:p>
    <w:p w14:paraId="28062E9F" w14:textId="77777777" w:rsidR="006D51C4" w:rsidRPr="003F7446" w:rsidRDefault="006D51C4" w:rsidP="006D51C4">
      <w:pPr>
        <w:rPr>
          <w:ins w:id="42" w:author="Misto, Kara P." w:date="2019-11-22T12:52:00Z"/>
        </w:rPr>
      </w:pPr>
      <w:ins w:id="43" w:author="Misto, Kara P." w:date="2019-11-22T12:52:00Z">
        <w:r w:rsidRPr="00D41FFF">
          <w:rPr>
            <w:rFonts w:ascii="Gill Sans MT" w:hAnsi="Gill Sans MT"/>
            <w:szCs w:val="16"/>
          </w:rPr>
          <w:t>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ins>
    </w:p>
    <w:p w14:paraId="103749E7" w14:textId="77777777" w:rsidR="006D51C4" w:rsidRDefault="006D51C4" w:rsidP="006D51C4">
      <w:pPr>
        <w:pStyle w:val="sc-RequirementsHeading"/>
        <w:rPr>
          <w:ins w:id="44" w:author="Misto, Kara P." w:date="2019-11-22T12:52:00Z"/>
        </w:rPr>
      </w:pPr>
      <w:ins w:id="45" w:author="Misto, Kara P." w:date="2019-11-22T12:52:00Z">
        <w:r>
          <w:t xml:space="preserve">Course Requirements </w:t>
        </w:r>
      </w:ins>
    </w:p>
    <w:p w14:paraId="341AE8FA" w14:textId="77777777" w:rsidR="006D51C4" w:rsidRDefault="006D51C4" w:rsidP="006D51C4">
      <w:pPr>
        <w:pStyle w:val="sc-Subtotal"/>
        <w:rPr>
          <w:ins w:id="46" w:author="Misto, Kara P." w:date="2019-11-22T12:52:00Z"/>
        </w:rPr>
      </w:pPr>
    </w:p>
    <w:p w14:paraId="0768924B" w14:textId="77777777" w:rsidR="006D51C4" w:rsidRDefault="006D51C4" w:rsidP="006D51C4">
      <w:pPr>
        <w:pStyle w:val="sc-RequirementsSubheading"/>
        <w:rPr>
          <w:ins w:id="47" w:author="Misto, Kara P." w:date="2019-11-22T12:52:00Z"/>
        </w:rPr>
      </w:pPr>
      <w:ins w:id="48" w:author="Misto, Kara P." w:date="2019-11-22T12:52:00Z">
        <w:r>
          <w:t>First Semester</w:t>
        </w:r>
      </w:ins>
    </w:p>
    <w:tbl>
      <w:tblPr>
        <w:tblW w:w="0" w:type="auto"/>
        <w:tblLook w:val="04A0" w:firstRow="1" w:lastRow="0" w:firstColumn="1" w:lastColumn="0" w:noHBand="0" w:noVBand="1"/>
      </w:tblPr>
      <w:tblGrid>
        <w:gridCol w:w="1199"/>
        <w:gridCol w:w="2000"/>
        <w:gridCol w:w="450"/>
        <w:gridCol w:w="1116"/>
      </w:tblGrid>
      <w:tr w:rsidR="006D51C4" w14:paraId="2B3A0E49" w14:textId="77777777" w:rsidTr="00C9388C">
        <w:trPr>
          <w:ins w:id="49" w:author="Misto, Kara P." w:date="2019-11-22T12:52:00Z"/>
        </w:trPr>
        <w:tc>
          <w:tcPr>
            <w:tcW w:w="1199" w:type="dxa"/>
          </w:tcPr>
          <w:p w14:paraId="51C1080F" w14:textId="77777777" w:rsidR="006D51C4" w:rsidRDefault="006D51C4" w:rsidP="00C9388C">
            <w:pPr>
              <w:pStyle w:val="sc-Requirement"/>
              <w:rPr>
                <w:ins w:id="50" w:author="Misto, Kara P." w:date="2019-11-22T12:52:00Z"/>
              </w:rPr>
            </w:pPr>
            <w:ins w:id="51" w:author="Misto, Kara P." w:date="2019-11-22T12:52:00Z">
              <w:r>
                <w:t>NURS 510</w:t>
              </w:r>
            </w:ins>
          </w:p>
        </w:tc>
        <w:tc>
          <w:tcPr>
            <w:tcW w:w="2000" w:type="dxa"/>
          </w:tcPr>
          <w:p w14:paraId="755F05DB" w14:textId="77777777" w:rsidR="006D51C4" w:rsidRDefault="006D51C4" w:rsidP="00C9388C">
            <w:pPr>
              <w:pStyle w:val="sc-Requirement"/>
              <w:rPr>
                <w:ins w:id="52" w:author="Misto, Kara P." w:date="2019-11-22T12:52:00Z"/>
              </w:rPr>
            </w:pPr>
            <w:ins w:id="53" w:author="Misto, Kara P." w:date="2019-11-22T12:52:00Z">
              <w:r>
                <w:t>Adult/Older Adult Health/Illness I</w:t>
              </w:r>
            </w:ins>
          </w:p>
        </w:tc>
        <w:tc>
          <w:tcPr>
            <w:tcW w:w="450" w:type="dxa"/>
          </w:tcPr>
          <w:p w14:paraId="59709DAA" w14:textId="77777777" w:rsidR="006D51C4" w:rsidRDefault="006D51C4" w:rsidP="00C9388C">
            <w:pPr>
              <w:pStyle w:val="sc-RequirementRight"/>
              <w:rPr>
                <w:ins w:id="54" w:author="Misto, Kara P." w:date="2019-11-22T12:52:00Z"/>
              </w:rPr>
            </w:pPr>
            <w:ins w:id="55" w:author="Misto, Kara P." w:date="2019-11-22T12:52:00Z">
              <w:r>
                <w:t>3</w:t>
              </w:r>
            </w:ins>
          </w:p>
        </w:tc>
        <w:tc>
          <w:tcPr>
            <w:tcW w:w="1116" w:type="dxa"/>
          </w:tcPr>
          <w:p w14:paraId="505D6D61" w14:textId="77777777" w:rsidR="006D51C4" w:rsidRDefault="006D51C4" w:rsidP="00C9388C">
            <w:pPr>
              <w:pStyle w:val="sc-Requirement"/>
              <w:rPr>
                <w:ins w:id="56" w:author="Misto, Kara P." w:date="2019-11-22T12:52:00Z"/>
              </w:rPr>
            </w:pPr>
            <w:proofErr w:type="spellStart"/>
            <w:ins w:id="57" w:author="Misto, Kara P." w:date="2019-11-22T12:52:00Z">
              <w:r>
                <w:t>Sp</w:t>
              </w:r>
              <w:proofErr w:type="spellEnd"/>
            </w:ins>
          </w:p>
        </w:tc>
      </w:tr>
      <w:tr w:rsidR="006D51C4" w14:paraId="19D285CA" w14:textId="77777777" w:rsidTr="00C9388C">
        <w:trPr>
          <w:ins w:id="58" w:author="Misto, Kara P." w:date="2019-11-22T12:52:00Z"/>
        </w:trPr>
        <w:tc>
          <w:tcPr>
            <w:tcW w:w="1199" w:type="dxa"/>
          </w:tcPr>
          <w:p w14:paraId="6D42DD82" w14:textId="77777777" w:rsidR="006D51C4" w:rsidRDefault="006D51C4" w:rsidP="00C9388C">
            <w:pPr>
              <w:pStyle w:val="sc-Requirement"/>
              <w:rPr>
                <w:ins w:id="59" w:author="Misto, Kara P." w:date="2019-11-22T12:52:00Z"/>
              </w:rPr>
            </w:pPr>
            <w:ins w:id="60" w:author="Misto, Kara P." w:date="2019-11-22T12:52:00Z">
              <w:r>
                <w:t>NURS 540</w:t>
              </w:r>
            </w:ins>
          </w:p>
        </w:tc>
        <w:tc>
          <w:tcPr>
            <w:tcW w:w="2000" w:type="dxa"/>
          </w:tcPr>
          <w:p w14:paraId="3938C002" w14:textId="77777777" w:rsidR="006D51C4" w:rsidRDefault="006D51C4" w:rsidP="00C9388C">
            <w:pPr>
              <w:pStyle w:val="sc-Requirement"/>
              <w:rPr>
                <w:ins w:id="61" w:author="Misto, Kara P." w:date="2019-11-22T12:52:00Z"/>
              </w:rPr>
            </w:pPr>
            <w:ins w:id="62" w:author="Misto, Kara P." w:date="2019-11-22T12:52:00Z">
              <w:r>
                <w:t>Differential Diagnosis for Nurse Practitioners</w:t>
              </w:r>
            </w:ins>
          </w:p>
        </w:tc>
        <w:tc>
          <w:tcPr>
            <w:tcW w:w="450" w:type="dxa"/>
          </w:tcPr>
          <w:p w14:paraId="512AE943" w14:textId="77777777" w:rsidR="006D51C4" w:rsidRDefault="006D51C4" w:rsidP="00C9388C">
            <w:pPr>
              <w:pStyle w:val="sc-RequirementRight"/>
              <w:rPr>
                <w:ins w:id="63" w:author="Misto, Kara P." w:date="2019-11-22T12:52:00Z"/>
              </w:rPr>
            </w:pPr>
            <w:ins w:id="64" w:author="Misto, Kara P." w:date="2019-11-22T12:52:00Z">
              <w:r>
                <w:t>3</w:t>
              </w:r>
            </w:ins>
          </w:p>
        </w:tc>
        <w:tc>
          <w:tcPr>
            <w:tcW w:w="1116" w:type="dxa"/>
          </w:tcPr>
          <w:p w14:paraId="764395B0" w14:textId="77777777" w:rsidR="006D51C4" w:rsidRDefault="006D51C4" w:rsidP="00C9388C">
            <w:pPr>
              <w:pStyle w:val="sc-Requirement"/>
              <w:rPr>
                <w:ins w:id="65" w:author="Misto, Kara P." w:date="2019-11-22T12:52:00Z"/>
              </w:rPr>
            </w:pPr>
            <w:proofErr w:type="spellStart"/>
            <w:ins w:id="66" w:author="Misto, Kara P." w:date="2019-11-22T12:52:00Z">
              <w:r>
                <w:t>Sp</w:t>
              </w:r>
              <w:proofErr w:type="spellEnd"/>
            </w:ins>
          </w:p>
        </w:tc>
      </w:tr>
    </w:tbl>
    <w:p w14:paraId="3C634BCF" w14:textId="77777777" w:rsidR="006D51C4" w:rsidRDefault="006D51C4" w:rsidP="006D51C4">
      <w:pPr>
        <w:pStyle w:val="sc-RequirementsSubheading"/>
        <w:rPr>
          <w:ins w:id="67" w:author="Misto, Kara P." w:date="2019-11-22T12:52:00Z"/>
        </w:rPr>
      </w:pPr>
      <w:ins w:id="68" w:author="Misto, Kara P." w:date="2019-11-22T12:52:00Z">
        <w:r>
          <w:t>Second Semester</w:t>
        </w:r>
      </w:ins>
    </w:p>
    <w:tbl>
      <w:tblPr>
        <w:tblW w:w="0" w:type="auto"/>
        <w:tblLook w:val="04A0" w:firstRow="1" w:lastRow="0" w:firstColumn="1" w:lastColumn="0" w:noHBand="0" w:noVBand="1"/>
      </w:tblPr>
      <w:tblGrid>
        <w:gridCol w:w="1199"/>
        <w:gridCol w:w="2000"/>
        <w:gridCol w:w="450"/>
        <w:gridCol w:w="1116"/>
      </w:tblGrid>
      <w:tr w:rsidR="006D51C4" w14:paraId="196FB13F" w14:textId="77777777" w:rsidTr="00C9388C">
        <w:trPr>
          <w:ins w:id="69" w:author="Misto, Kara P." w:date="2019-11-22T12:52:00Z"/>
        </w:trPr>
        <w:tc>
          <w:tcPr>
            <w:tcW w:w="1199" w:type="dxa"/>
          </w:tcPr>
          <w:p w14:paraId="48600B3B" w14:textId="77777777" w:rsidR="006D51C4" w:rsidRDefault="006D51C4" w:rsidP="00C9388C">
            <w:pPr>
              <w:pStyle w:val="sc-Requirement"/>
              <w:rPr>
                <w:ins w:id="70" w:author="Misto, Kara P." w:date="2019-11-22T12:52:00Z"/>
              </w:rPr>
            </w:pPr>
            <w:ins w:id="71" w:author="Misto, Kara P." w:date="2019-11-22T12:52:00Z">
              <w:r>
                <w:t>NURS 615</w:t>
              </w:r>
            </w:ins>
          </w:p>
        </w:tc>
        <w:tc>
          <w:tcPr>
            <w:tcW w:w="2000" w:type="dxa"/>
          </w:tcPr>
          <w:p w14:paraId="279BB7C4" w14:textId="27ED220D" w:rsidR="006D51C4" w:rsidRDefault="006D51C4" w:rsidP="00C9388C">
            <w:pPr>
              <w:pStyle w:val="sc-Requirement"/>
              <w:rPr>
                <w:ins w:id="72" w:author="Misto, Kara P." w:date="2019-11-22T12:52:00Z"/>
              </w:rPr>
            </w:pPr>
            <w:ins w:id="73" w:author="Misto, Kara P." w:date="2019-11-22T12:52:00Z">
              <w:r>
                <w:t xml:space="preserve">Adult Health/Illness II for </w:t>
              </w:r>
            </w:ins>
            <w:ins w:id="74" w:author="Misto, Kara P." w:date="2019-11-22T13:17:00Z">
              <w:r w:rsidR="00AF2D3A">
                <w:t>NPs</w:t>
              </w:r>
            </w:ins>
            <w:ins w:id="75" w:author="Misto, Kara P." w:date="2019-11-22T12:52:00Z">
              <w:r>
                <w:t xml:space="preserve"> </w:t>
              </w:r>
            </w:ins>
          </w:p>
        </w:tc>
        <w:tc>
          <w:tcPr>
            <w:tcW w:w="450" w:type="dxa"/>
          </w:tcPr>
          <w:p w14:paraId="1BE5B22C" w14:textId="77777777" w:rsidR="006D51C4" w:rsidRDefault="006D51C4" w:rsidP="00C9388C">
            <w:pPr>
              <w:pStyle w:val="sc-RequirementRight"/>
              <w:rPr>
                <w:ins w:id="76" w:author="Misto, Kara P." w:date="2019-11-22T12:52:00Z"/>
              </w:rPr>
            </w:pPr>
            <w:ins w:id="77" w:author="Misto, Kara P." w:date="2019-11-22T12:52:00Z">
              <w:r>
                <w:t>6</w:t>
              </w:r>
            </w:ins>
          </w:p>
        </w:tc>
        <w:tc>
          <w:tcPr>
            <w:tcW w:w="1116" w:type="dxa"/>
          </w:tcPr>
          <w:p w14:paraId="55F0FEE6" w14:textId="77777777" w:rsidR="006D51C4" w:rsidRDefault="006D51C4" w:rsidP="00C9388C">
            <w:pPr>
              <w:pStyle w:val="sc-Requirement"/>
              <w:rPr>
                <w:ins w:id="78" w:author="Misto, Kara P." w:date="2019-11-22T12:52:00Z"/>
              </w:rPr>
            </w:pPr>
            <w:ins w:id="79" w:author="Misto, Kara P." w:date="2019-11-22T12:52:00Z">
              <w:r>
                <w:t>F</w:t>
              </w:r>
            </w:ins>
          </w:p>
        </w:tc>
      </w:tr>
    </w:tbl>
    <w:p w14:paraId="6CEF82BE" w14:textId="77777777" w:rsidR="006D51C4" w:rsidRDefault="006D51C4" w:rsidP="006D51C4">
      <w:pPr>
        <w:pStyle w:val="sc-RequirementsSubheading"/>
        <w:rPr>
          <w:ins w:id="80" w:author="Misto, Kara P." w:date="2019-11-22T12:52:00Z"/>
        </w:rPr>
      </w:pPr>
      <w:ins w:id="81" w:author="Misto, Kara P." w:date="2019-11-22T12:52:00Z">
        <w:r>
          <w:t>Third Semester</w:t>
        </w:r>
      </w:ins>
    </w:p>
    <w:tbl>
      <w:tblPr>
        <w:tblW w:w="0" w:type="auto"/>
        <w:tblLook w:val="04A0" w:firstRow="1" w:lastRow="0" w:firstColumn="1" w:lastColumn="0" w:noHBand="0" w:noVBand="1"/>
      </w:tblPr>
      <w:tblGrid>
        <w:gridCol w:w="1199"/>
        <w:gridCol w:w="2000"/>
        <w:gridCol w:w="450"/>
        <w:gridCol w:w="1116"/>
      </w:tblGrid>
      <w:tr w:rsidR="006D51C4" w14:paraId="5BC9368B" w14:textId="77777777" w:rsidTr="00C9388C">
        <w:trPr>
          <w:ins w:id="82" w:author="Misto, Kara P." w:date="2019-11-22T12:52:00Z"/>
        </w:trPr>
        <w:tc>
          <w:tcPr>
            <w:tcW w:w="1199" w:type="dxa"/>
          </w:tcPr>
          <w:p w14:paraId="3B77B074" w14:textId="77777777" w:rsidR="006D51C4" w:rsidRDefault="006D51C4" w:rsidP="00C9388C">
            <w:pPr>
              <w:pStyle w:val="sc-Requirement"/>
              <w:rPr>
                <w:ins w:id="83" w:author="Misto, Kara P." w:date="2019-11-22T12:52:00Z"/>
              </w:rPr>
            </w:pPr>
            <w:ins w:id="84" w:author="Misto, Kara P." w:date="2019-11-22T12:52:00Z">
              <w:r>
                <w:t>NURS 625</w:t>
              </w:r>
            </w:ins>
          </w:p>
        </w:tc>
        <w:tc>
          <w:tcPr>
            <w:tcW w:w="2000" w:type="dxa"/>
          </w:tcPr>
          <w:p w14:paraId="79B92EAD" w14:textId="595A5053" w:rsidR="006D51C4" w:rsidRDefault="006D51C4" w:rsidP="00C9388C">
            <w:pPr>
              <w:pStyle w:val="sc-Requirement"/>
              <w:rPr>
                <w:ins w:id="85" w:author="Misto, Kara P." w:date="2019-11-22T12:52:00Z"/>
              </w:rPr>
            </w:pPr>
            <w:ins w:id="86" w:author="Misto, Kara P." w:date="2019-11-22T12:52:00Z">
              <w:r>
                <w:t xml:space="preserve">Adult Health/Illness III for </w:t>
              </w:r>
            </w:ins>
            <w:ins w:id="87" w:author="Misto, Kara P." w:date="2019-11-22T13:17:00Z">
              <w:r w:rsidR="00AF2D3A">
                <w:t>NPs</w:t>
              </w:r>
            </w:ins>
          </w:p>
        </w:tc>
        <w:tc>
          <w:tcPr>
            <w:tcW w:w="450" w:type="dxa"/>
          </w:tcPr>
          <w:p w14:paraId="50408933" w14:textId="77777777" w:rsidR="006D51C4" w:rsidRDefault="006D51C4" w:rsidP="00C9388C">
            <w:pPr>
              <w:pStyle w:val="sc-RequirementRight"/>
              <w:rPr>
                <w:ins w:id="88" w:author="Misto, Kara P." w:date="2019-11-22T12:52:00Z"/>
              </w:rPr>
            </w:pPr>
            <w:ins w:id="89" w:author="Misto, Kara P." w:date="2019-11-22T12:52:00Z">
              <w:r>
                <w:t>6</w:t>
              </w:r>
            </w:ins>
          </w:p>
        </w:tc>
        <w:tc>
          <w:tcPr>
            <w:tcW w:w="1116" w:type="dxa"/>
          </w:tcPr>
          <w:p w14:paraId="56DC4829" w14:textId="77777777" w:rsidR="006D51C4" w:rsidRDefault="006D51C4" w:rsidP="00C9388C">
            <w:pPr>
              <w:pStyle w:val="sc-Requirement"/>
              <w:rPr>
                <w:ins w:id="90" w:author="Misto, Kara P." w:date="2019-11-22T12:52:00Z"/>
              </w:rPr>
            </w:pPr>
            <w:proofErr w:type="spellStart"/>
            <w:ins w:id="91" w:author="Misto, Kara P." w:date="2019-11-22T12:52:00Z">
              <w:r>
                <w:t>Sp</w:t>
              </w:r>
              <w:proofErr w:type="spellEnd"/>
            </w:ins>
          </w:p>
        </w:tc>
      </w:tr>
      <w:tr w:rsidR="006D51C4" w14:paraId="4B18064F" w14:textId="77777777" w:rsidTr="00C9388C">
        <w:trPr>
          <w:ins w:id="92" w:author="Misto, Kara P." w:date="2019-11-22T12:52:00Z"/>
        </w:trPr>
        <w:tc>
          <w:tcPr>
            <w:tcW w:w="3199" w:type="dxa"/>
            <w:gridSpan w:val="2"/>
          </w:tcPr>
          <w:p w14:paraId="513E50AE" w14:textId="77777777" w:rsidR="006D51C4" w:rsidRDefault="006D51C4" w:rsidP="00C9388C">
            <w:pPr>
              <w:pStyle w:val="sc-Requirement"/>
              <w:rPr>
                <w:ins w:id="93" w:author="Misto, Kara P." w:date="2019-11-22T12:52:00Z"/>
              </w:rPr>
            </w:pPr>
          </w:p>
          <w:p w14:paraId="5EAA0969" w14:textId="77777777" w:rsidR="006D51C4" w:rsidRDefault="006D51C4" w:rsidP="00C9388C">
            <w:pPr>
              <w:pStyle w:val="sc-Total"/>
              <w:rPr>
                <w:ins w:id="94" w:author="Misto, Kara P." w:date="2019-11-22T12:52:00Z"/>
              </w:rPr>
            </w:pPr>
            <w:ins w:id="95" w:author="Misto, Kara P." w:date="2019-11-22T12:52:00Z">
              <w:r>
                <w:t>Total Credit Hours: 18</w:t>
              </w:r>
            </w:ins>
          </w:p>
        </w:tc>
        <w:tc>
          <w:tcPr>
            <w:tcW w:w="450" w:type="dxa"/>
          </w:tcPr>
          <w:p w14:paraId="3C37F80E" w14:textId="77777777" w:rsidR="006D51C4" w:rsidRDefault="006D51C4" w:rsidP="00C9388C">
            <w:pPr>
              <w:pStyle w:val="sc-RequirementRight"/>
              <w:rPr>
                <w:ins w:id="96" w:author="Misto, Kara P." w:date="2019-11-22T12:52:00Z"/>
              </w:rPr>
            </w:pPr>
          </w:p>
        </w:tc>
        <w:tc>
          <w:tcPr>
            <w:tcW w:w="1116" w:type="dxa"/>
          </w:tcPr>
          <w:p w14:paraId="4A34150A" w14:textId="77777777" w:rsidR="006D51C4" w:rsidRDefault="006D51C4" w:rsidP="00C9388C">
            <w:pPr>
              <w:pStyle w:val="sc-Requirement"/>
              <w:rPr>
                <w:ins w:id="97" w:author="Misto, Kara P." w:date="2019-11-22T12:52:00Z"/>
              </w:rPr>
            </w:pPr>
          </w:p>
        </w:tc>
      </w:tr>
    </w:tbl>
    <w:p w14:paraId="73B6F131" w14:textId="77777777" w:rsidR="006D51C4" w:rsidRDefault="006D51C4" w:rsidP="006D51C4">
      <w:pPr>
        <w:pStyle w:val="sc-RequirementsSubheading"/>
        <w:rPr>
          <w:ins w:id="98" w:author="Misto, Kara P." w:date="2019-11-22T12:52:00Z"/>
        </w:rPr>
      </w:pPr>
      <w:ins w:id="99" w:author="Misto, Kara P." w:date="2019-11-22T12:52:00Z">
        <w:r>
          <w:t>Adult/Gerontology Acute Care for Clinical Nurse Specialists C.G.S.</w:t>
        </w:r>
        <w:r>
          <w:fldChar w:fldCharType="begin"/>
        </w:r>
        <w:r>
          <w:instrText xml:space="preserve"> XE "Nursing M.S.N." </w:instrText>
        </w:r>
        <w:r>
          <w:fldChar w:fldCharType="end"/>
        </w:r>
      </w:ins>
    </w:p>
    <w:p w14:paraId="4C4FE59A" w14:textId="77777777" w:rsidR="006D51C4" w:rsidRPr="00965CD7" w:rsidRDefault="006D51C4" w:rsidP="006D51C4">
      <w:pPr>
        <w:pStyle w:val="sc-SubHeading"/>
        <w:rPr>
          <w:ins w:id="100" w:author="Misto, Kara P." w:date="2019-11-22T12:52:00Z"/>
          <w:sz w:val="16"/>
          <w:szCs w:val="16"/>
        </w:rPr>
      </w:pPr>
      <w:ins w:id="101" w:author="Misto, Kara P." w:date="2019-11-22T12:52:00Z">
        <w:r w:rsidRPr="00965CD7">
          <w:rPr>
            <w:sz w:val="16"/>
            <w:szCs w:val="16"/>
          </w:rPr>
          <w:t xml:space="preserve">Admission Requirements </w:t>
        </w:r>
      </w:ins>
    </w:p>
    <w:p w14:paraId="30282814" w14:textId="77777777" w:rsidR="006D51C4" w:rsidRPr="00D41FFF" w:rsidRDefault="006D51C4" w:rsidP="006D51C4">
      <w:pPr>
        <w:pStyle w:val="ListParagraph"/>
        <w:numPr>
          <w:ilvl w:val="0"/>
          <w:numId w:val="37"/>
        </w:numPr>
        <w:rPr>
          <w:ins w:id="102" w:author="Misto, Kara P." w:date="2019-11-22T12:52:00Z"/>
          <w:rFonts w:ascii="Gill Sans MT" w:hAnsi="Gill Sans MT"/>
          <w:sz w:val="16"/>
          <w:szCs w:val="16"/>
        </w:rPr>
      </w:pPr>
      <w:ins w:id="103" w:author="Misto, Kara P." w:date="2019-11-22T12:52:00Z">
        <w:r w:rsidRPr="00D41FFF">
          <w:rPr>
            <w:rFonts w:ascii="Gill Sans MT" w:hAnsi="Gill Sans MT"/>
            <w:sz w:val="16"/>
            <w:szCs w:val="16"/>
          </w:rPr>
          <w:t xml:space="preserve">A completed application accompanied by a fifty-dollar nonrefundable application fee. </w:t>
        </w:r>
      </w:ins>
    </w:p>
    <w:p w14:paraId="0F9646A9" w14:textId="77777777" w:rsidR="006D51C4" w:rsidRPr="00D41FFF" w:rsidRDefault="006D51C4" w:rsidP="006D51C4">
      <w:pPr>
        <w:pStyle w:val="ListParagraph"/>
        <w:numPr>
          <w:ilvl w:val="0"/>
          <w:numId w:val="37"/>
        </w:numPr>
        <w:rPr>
          <w:ins w:id="104" w:author="Misto, Kara P." w:date="2019-11-22T12:52:00Z"/>
          <w:rFonts w:ascii="Gill Sans MT" w:hAnsi="Gill Sans MT"/>
          <w:sz w:val="16"/>
          <w:szCs w:val="16"/>
        </w:rPr>
      </w:pPr>
      <w:ins w:id="105" w:author="Misto, Kara P." w:date="2019-11-22T12:52:00Z">
        <w:r w:rsidRPr="00D41FFF">
          <w:rPr>
            <w:rFonts w:ascii="Gill Sans MT" w:hAnsi="Gill Sans MT"/>
            <w:sz w:val="16"/>
            <w:szCs w:val="16"/>
          </w:rPr>
          <w:t xml:space="preserve">Applicants must possess a minimum grade point average of 3.0 on a 4.0 scale from previous </w:t>
        </w:r>
        <w:proofErr w:type="gramStart"/>
        <w:r w:rsidRPr="00D41FFF">
          <w:rPr>
            <w:rFonts w:ascii="Gill Sans MT" w:hAnsi="Gill Sans MT"/>
            <w:sz w:val="16"/>
            <w:szCs w:val="16"/>
          </w:rPr>
          <w:t>master’s</w:t>
        </w:r>
        <w:proofErr w:type="gramEnd"/>
        <w:r w:rsidRPr="00D41FFF">
          <w:rPr>
            <w:rFonts w:ascii="Gill Sans MT" w:hAnsi="Gill Sans MT"/>
            <w:sz w:val="16"/>
            <w:szCs w:val="16"/>
          </w:rPr>
          <w:t xml:space="preserve"> in nursing program. </w:t>
        </w:r>
      </w:ins>
    </w:p>
    <w:p w14:paraId="13216823" w14:textId="77777777" w:rsidR="006D51C4" w:rsidRPr="00D41FFF" w:rsidRDefault="006D51C4" w:rsidP="006D51C4">
      <w:pPr>
        <w:pStyle w:val="ListParagraph"/>
        <w:numPr>
          <w:ilvl w:val="0"/>
          <w:numId w:val="37"/>
        </w:numPr>
        <w:rPr>
          <w:ins w:id="106" w:author="Misto, Kara P." w:date="2019-11-22T12:52:00Z"/>
          <w:rFonts w:ascii="Gill Sans MT" w:hAnsi="Gill Sans MT"/>
          <w:sz w:val="16"/>
          <w:szCs w:val="16"/>
        </w:rPr>
      </w:pPr>
      <w:ins w:id="107" w:author="Misto, Kara P." w:date="2019-11-22T12:52:00Z">
        <w:r w:rsidRPr="00D41FFF">
          <w:rPr>
            <w:rFonts w:ascii="Gill Sans MT" w:hAnsi="Gill Sans MT"/>
            <w:sz w:val="16"/>
            <w:szCs w:val="16"/>
          </w:rPr>
          <w:t xml:space="preserve">Applicants must have completed the prerequisites of Advanced Pathophysiology, Advanced Pharmacology and Advanced Health Assessment. If the candidate is currently a certified APRN, the three prerequisites may be waived. </w:t>
        </w:r>
      </w:ins>
    </w:p>
    <w:p w14:paraId="03A4B6AC" w14:textId="77777777" w:rsidR="006D51C4" w:rsidRPr="00D41FFF" w:rsidRDefault="006D51C4" w:rsidP="006D51C4">
      <w:pPr>
        <w:pStyle w:val="ListParagraph"/>
        <w:numPr>
          <w:ilvl w:val="0"/>
          <w:numId w:val="37"/>
        </w:numPr>
        <w:rPr>
          <w:ins w:id="108" w:author="Misto, Kara P." w:date="2019-11-22T12:52:00Z"/>
          <w:rFonts w:ascii="Gill Sans MT" w:hAnsi="Gill Sans MT"/>
          <w:sz w:val="16"/>
          <w:szCs w:val="16"/>
        </w:rPr>
      </w:pPr>
      <w:ins w:id="109" w:author="Misto, Kara P." w:date="2019-11-22T12:52:00Z">
        <w:r w:rsidRPr="00D41FFF">
          <w:rPr>
            <w:rFonts w:ascii="Gill Sans MT" w:hAnsi="Gill Sans MT"/>
            <w:sz w:val="16"/>
            <w:szCs w:val="16"/>
          </w:rPr>
          <w:t xml:space="preserve">Applicants with international degrees must have their transcripts evaluated for degree and grade equivalency to that of a regionally accredited institution in the United States. </w:t>
        </w:r>
      </w:ins>
    </w:p>
    <w:p w14:paraId="6100A18D" w14:textId="77777777" w:rsidR="006D51C4" w:rsidRPr="00D41FFF" w:rsidRDefault="006D51C4" w:rsidP="006D51C4">
      <w:pPr>
        <w:pStyle w:val="ListParagraph"/>
        <w:numPr>
          <w:ilvl w:val="0"/>
          <w:numId w:val="37"/>
        </w:numPr>
        <w:rPr>
          <w:ins w:id="110" w:author="Misto, Kara P." w:date="2019-11-22T12:52:00Z"/>
          <w:rFonts w:ascii="Gill Sans MT" w:hAnsi="Gill Sans MT"/>
          <w:sz w:val="16"/>
          <w:szCs w:val="16"/>
        </w:rPr>
      </w:pPr>
      <w:ins w:id="111" w:author="Misto, Kara P." w:date="2019-11-22T12:52:00Z">
        <w:r w:rsidRPr="00D41FFF">
          <w:rPr>
            <w:rFonts w:ascii="Gill Sans MT" w:hAnsi="Gill Sans MT"/>
            <w:sz w:val="16"/>
            <w:szCs w:val="16"/>
          </w:rPr>
          <w:t xml:space="preserve">Official transcripts of </w:t>
        </w:r>
        <w:r w:rsidRPr="00D41FFF">
          <w:rPr>
            <w:rStyle w:val="Emphasis"/>
            <w:rFonts w:ascii="Gill Sans MT" w:hAnsi="Gill Sans MT"/>
            <w:sz w:val="16"/>
            <w:szCs w:val="16"/>
          </w:rPr>
          <w:t xml:space="preserve">all </w:t>
        </w:r>
        <w:r w:rsidRPr="00D41FFF">
          <w:rPr>
            <w:rFonts w:ascii="Gill Sans MT" w:hAnsi="Gill Sans MT"/>
            <w:sz w:val="16"/>
            <w:szCs w:val="16"/>
          </w:rPr>
          <w:t>undergraduate and graduate records.</w:t>
        </w:r>
      </w:ins>
    </w:p>
    <w:p w14:paraId="7042797C" w14:textId="77777777" w:rsidR="006D51C4" w:rsidRPr="00D41FFF" w:rsidRDefault="006D51C4" w:rsidP="006D51C4">
      <w:pPr>
        <w:pStyle w:val="ListParagraph"/>
        <w:numPr>
          <w:ilvl w:val="0"/>
          <w:numId w:val="37"/>
        </w:numPr>
        <w:rPr>
          <w:ins w:id="112" w:author="Misto, Kara P." w:date="2019-11-22T12:52:00Z"/>
          <w:rFonts w:ascii="Gill Sans MT" w:hAnsi="Gill Sans MT"/>
          <w:sz w:val="16"/>
          <w:szCs w:val="16"/>
        </w:rPr>
      </w:pPr>
      <w:ins w:id="113" w:author="Misto, Kara P." w:date="2019-11-22T12:52:00Z">
        <w:r w:rsidRPr="00D41FFF">
          <w:rPr>
            <w:rFonts w:ascii="Gill Sans MT" w:hAnsi="Gill Sans MT"/>
            <w:sz w:val="16"/>
            <w:szCs w:val="16"/>
          </w:rPr>
          <w:t xml:space="preserve">Current unrestricted licensure for the practice of nursing in Rhode Island. </w:t>
        </w:r>
      </w:ins>
    </w:p>
    <w:p w14:paraId="413B6D07" w14:textId="77777777" w:rsidR="006D51C4" w:rsidRPr="00D41FFF" w:rsidRDefault="006D51C4" w:rsidP="006D51C4">
      <w:pPr>
        <w:pStyle w:val="ListParagraph"/>
        <w:numPr>
          <w:ilvl w:val="0"/>
          <w:numId w:val="37"/>
        </w:numPr>
        <w:rPr>
          <w:ins w:id="114" w:author="Misto, Kara P." w:date="2019-11-22T12:52:00Z"/>
          <w:rFonts w:ascii="Gill Sans MT" w:hAnsi="Gill Sans MT"/>
          <w:sz w:val="16"/>
          <w:szCs w:val="16"/>
        </w:rPr>
      </w:pPr>
      <w:ins w:id="115" w:author="Misto, Kara P." w:date="2019-11-22T12:52:00Z">
        <w:r w:rsidRPr="00D41FFF">
          <w:rPr>
            <w:rFonts w:ascii="Gill Sans MT" w:hAnsi="Gill Sans MT"/>
            <w:sz w:val="16"/>
            <w:szCs w:val="16"/>
          </w:rPr>
          <w:t>A professional résumé.</w:t>
        </w:r>
      </w:ins>
    </w:p>
    <w:p w14:paraId="1FD27D70" w14:textId="77777777" w:rsidR="006D51C4" w:rsidRPr="00D41FFF" w:rsidRDefault="006D51C4" w:rsidP="006D51C4">
      <w:pPr>
        <w:pStyle w:val="ListParagraph"/>
        <w:numPr>
          <w:ilvl w:val="0"/>
          <w:numId w:val="37"/>
        </w:numPr>
        <w:rPr>
          <w:ins w:id="116" w:author="Misto, Kara P." w:date="2019-11-22T12:52:00Z"/>
          <w:rFonts w:ascii="Gill Sans MT" w:hAnsi="Gill Sans MT"/>
          <w:sz w:val="16"/>
          <w:szCs w:val="16"/>
        </w:rPr>
      </w:pPr>
      <w:ins w:id="117" w:author="Misto, Kara P." w:date="2019-11-22T12:52:00Z">
        <w:r w:rsidRPr="00D41FFF">
          <w:rPr>
            <w:rFonts w:ascii="Gill Sans MT" w:hAnsi="Gill Sans MT"/>
            <w:sz w:val="16"/>
            <w:szCs w:val="16"/>
          </w:rPr>
          <w:t xml:space="preserve">Three </w:t>
        </w:r>
        <w:r w:rsidRPr="00D41FFF">
          <w:fldChar w:fldCharType="begin"/>
        </w:r>
        <w:r w:rsidRPr="00D41FFF">
          <w:rPr>
            <w:rFonts w:ascii="Gill Sans MT" w:hAnsi="Gill Sans MT"/>
            <w:sz w:val="16"/>
            <w:szCs w:val="16"/>
          </w:rPr>
          <w:instrText xml:space="preserve"> HYPERLINK "http://www.ric.edu/nursing/Documents/MSNReferenceLetter.pdf" </w:instrText>
        </w:r>
        <w:r w:rsidRPr="00D41FFF">
          <w:fldChar w:fldCharType="separate"/>
        </w:r>
        <w:r w:rsidRPr="00D41FFF">
          <w:rPr>
            <w:rStyle w:val="Hyperlink"/>
            <w:rFonts w:ascii="Gill Sans MT" w:hAnsi="Gill Sans MT"/>
            <w:sz w:val="16"/>
            <w:szCs w:val="16"/>
          </w:rPr>
          <w:t>professional references</w:t>
        </w:r>
        <w:r w:rsidRPr="00D41FFF">
          <w:rPr>
            <w:rStyle w:val="Hyperlink"/>
            <w:rFonts w:ascii="Gill Sans MT" w:hAnsi="Gill Sans MT"/>
            <w:sz w:val="16"/>
            <w:szCs w:val="16"/>
          </w:rPr>
          <w:fldChar w:fldCharType="end"/>
        </w:r>
        <w:r w:rsidRPr="00D41FFF">
          <w:rPr>
            <w:rFonts w:ascii="Gill Sans MT" w:hAnsi="Gill Sans MT"/>
            <w:sz w:val="16"/>
            <w:szCs w:val="16"/>
          </w:rPr>
          <w:t xml:space="preserve"> (at least one from the clinical area). </w:t>
        </w:r>
      </w:ins>
    </w:p>
    <w:p w14:paraId="6922E7A2" w14:textId="77777777" w:rsidR="006D51C4" w:rsidRPr="00D41FFF" w:rsidRDefault="006D51C4" w:rsidP="006D51C4">
      <w:pPr>
        <w:pStyle w:val="ListParagraph"/>
        <w:numPr>
          <w:ilvl w:val="0"/>
          <w:numId w:val="37"/>
        </w:numPr>
        <w:rPr>
          <w:ins w:id="118" w:author="Misto, Kara P." w:date="2019-11-22T12:52:00Z"/>
          <w:rFonts w:ascii="Gill Sans MT" w:hAnsi="Gill Sans MT"/>
          <w:sz w:val="16"/>
          <w:szCs w:val="16"/>
        </w:rPr>
      </w:pPr>
      <w:ins w:id="119" w:author="Misto, Kara P." w:date="2019-11-22T12:52:00Z">
        <w:r w:rsidRPr="00D41FFF">
          <w:rPr>
            <w:rFonts w:ascii="Gill Sans MT" w:hAnsi="Gill Sans MT"/>
            <w:sz w:val="16"/>
            <w:szCs w:val="16"/>
          </w:rPr>
          <w:t xml:space="preserve">A brief letter of intent, which includes a statement of goals. </w:t>
        </w:r>
      </w:ins>
    </w:p>
    <w:p w14:paraId="7B1D29A9" w14:textId="77777777" w:rsidR="006D51C4" w:rsidRPr="00D41FFF" w:rsidRDefault="006D51C4" w:rsidP="006D51C4">
      <w:pPr>
        <w:pStyle w:val="ListParagraph"/>
        <w:numPr>
          <w:ilvl w:val="0"/>
          <w:numId w:val="37"/>
        </w:numPr>
        <w:rPr>
          <w:ins w:id="120" w:author="Misto, Kara P." w:date="2019-11-22T12:52:00Z"/>
          <w:rFonts w:ascii="Gill Sans MT" w:hAnsi="Gill Sans MT"/>
          <w:sz w:val="16"/>
          <w:szCs w:val="16"/>
        </w:rPr>
      </w:pPr>
      <w:ins w:id="121" w:author="Misto, Kara P." w:date="2019-11-22T12:52:00Z">
        <w:r w:rsidRPr="00D41FFF">
          <w:rPr>
            <w:rFonts w:ascii="Gill Sans MT" w:hAnsi="Gill Sans MT"/>
            <w:sz w:val="16"/>
            <w:szCs w:val="16"/>
          </w:rPr>
          <w:t xml:space="preserve">Proof of residency is required for in-state tuition. </w:t>
        </w:r>
      </w:ins>
    </w:p>
    <w:p w14:paraId="28D4233E" w14:textId="77777777" w:rsidR="006D51C4" w:rsidRPr="00D41FFF" w:rsidRDefault="006D51C4" w:rsidP="006D51C4">
      <w:pPr>
        <w:pStyle w:val="ListParagraph"/>
        <w:numPr>
          <w:ilvl w:val="0"/>
          <w:numId w:val="37"/>
        </w:numPr>
        <w:rPr>
          <w:ins w:id="122" w:author="Misto, Kara P." w:date="2019-11-22T12:52:00Z"/>
          <w:rFonts w:ascii="Gill Sans MT" w:hAnsi="Gill Sans MT"/>
          <w:sz w:val="16"/>
          <w:szCs w:val="16"/>
        </w:rPr>
      </w:pPr>
      <w:ins w:id="123" w:author="Misto, Kara P." w:date="2019-11-22T12:52:00Z">
        <w:r w:rsidRPr="00D41FFF">
          <w:rPr>
            <w:rFonts w:ascii="Gill Sans MT" w:hAnsi="Gill Sans MT"/>
            <w:sz w:val="16"/>
            <w:szCs w:val="16"/>
          </w:rPr>
          <w:t>Relevant acute care experience required.</w:t>
        </w:r>
      </w:ins>
    </w:p>
    <w:p w14:paraId="6D58DC42" w14:textId="77777777" w:rsidR="006D51C4" w:rsidRPr="00D41FFF" w:rsidRDefault="006D51C4" w:rsidP="006D51C4">
      <w:pPr>
        <w:pStyle w:val="sc-List-1"/>
        <w:numPr>
          <w:ilvl w:val="0"/>
          <w:numId w:val="37"/>
        </w:numPr>
        <w:rPr>
          <w:ins w:id="124" w:author="Misto, Kara P." w:date="2019-11-22T12:52:00Z"/>
          <w:szCs w:val="16"/>
        </w:rPr>
      </w:pPr>
      <w:ins w:id="125" w:author="Misto, Kara P." w:date="2019-11-22T12:52:00Z">
        <w:r w:rsidRPr="00D41FFF">
          <w:rPr>
            <w:szCs w:val="16"/>
          </w:rPr>
          <w:t>An interview may be required.</w:t>
        </w:r>
      </w:ins>
    </w:p>
    <w:p w14:paraId="0506CEE9" w14:textId="77777777" w:rsidR="006D51C4" w:rsidRDefault="006D51C4" w:rsidP="006D51C4">
      <w:pPr>
        <w:pStyle w:val="sc-List-1"/>
        <w:rPr>
          <w:ins w:id="126" w:author="Misto, Kara P." w:date="2019-11-22T12:52:00Z"/>
        </w:rPr>
      </w:pPr>
    </w:p>
    <w:p w14:paraId="713C68BA" w14:textId="77777777" w:rsidR="006D51C4" w:rsidRDefault="006D51C4" w:rsidP="006D51C4">
      <w:pPr>
        <w:pStyle w:val="sc-SubHeading"/>
        <w:rPr>
          <w:ins w:id="127" w:author="Misto, Kara P." w:date="2019-11-22T12:52:00Z"/>
        </w:rPr>
      </w:pPr>
      <w:ins w:id="128" w:author="Misto, Kara P." w:date="2019-11-22T12:52:00Z">
        <w:r>
          <w:t>Retention Requirements</w:t>
        </w:r>
      </w:ins>
    </w:p>
    <w:p w14:paraId="358AAE98" w14:textId="77777777" w:rsidR="006D51C4" w:rsidRPr="00965CD7" w:rsidRDefault="006D51C4" w:rsidP="006D51C4">
      <w:pPr>
        <w:rPr>
          <w:ins w:id="129" w:author="Misto, Kara P." w:date="2019-11-22T12:52:00Z"/>
          <w:rFonts w:ascii="Cambria" w:hAnsi="Cambria"/>
          <w:sz w:val="22"/>
          <w:szCs w:val="22"/>
        </w:rPr>
      </w:pPr>
      <w:ins w:id="130" w:author="Misto, Kara P." w:date="2019-11-22T12:52:00Z">
        <w:r w:rsidRPr="00D62CAD">
          <w:rPr>
            <w:rFonts w:ascii="Gill Sans MT" w:hAnsi="Gill Sans MT"/>
            <w:szCs w:val="16"/>
          </w:rPr>
          <w:t xml:space="preserve">All students are expected to maintain a cumulative average of B (3.00) or better in their graduate program. </w:t>
        </w:r>
      </w:ins>
    </w:p>
    <w:p w14:paraId="2458BCFC" w14:textId="77777777" w:rsidR="006D51C4" w:rsidRPr="003F7446" w:rsidRDefault="006D51C4" w:rsidP="006D51C4">
      <w:pPr>
        <w:rPr>
          <w:ins w:id="131" w:author="Misto, Kara P." w:date="2019-11-22T12:52:00Z"/>
        </w:rPr>
      </w:pPr>
      <w:ins w:id="132" w:author="Misto, Kara P." w:date="2019-11-22T12:52:00Z">
        <w:r w:rsidRPr="00D62CAD">
          <w:rPr>
            <w:rFonts w:ascii="Gill Sans MT" w:hAnsi="Gill Sans MT"/>
            <w:szCs w:val="16"/>
          </w:rPr>
          <w:t>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ins>
    </w:p>
    <w:p w14:paraId="7B56D920" w14:textId="77777777" w:rsidR="006D51C4" w:rsidRDefault="006D51C4" w:rsidP="006D51C4">
      <w:pPr>
        <w:pStyle w:val="sc-RequirementsHeading"/>
        <w:rPr>
          <w:ins w:id="133" w:author="Misto, Kara P." w:date="2019-11-22T12:52:00Z"/>
        </w:rPr>
      </w:pPr>
      <w:ins w:id="134" w:author="Misto, Kara P." w:date="2019-11-22T12:52:00Z">
        <w:r>
          <w:t xml:space="preserve">Course Requirements </w:t>
        </w:r>
      </w:ins>
    </w:p>
    <w:p w14:paraId="4DD488B3" w14:textId="77777777" w:rsidR="006D51C4" w:rsidRDefault="006D51C4" w:rsidP="006D51C4">
      <w:pPr>
        <w:pStyle w:val="sc-RequirementsSubheading"/>
        <w:rPr>
          <w:ins w:id="135" w:author="Misto, Kara P." w:date="2019-11-22T12:52:00Z"/>
        </w:rPr>
      </w:pPr>
      <w:ins w:id="136" w:author="Misto, Kara P." w:date="2019-11-22T12:52:00Z">
        <w:r>
          <w:t>First Semester</w:t>
        </w:r>
      </w:ins>
    </w:p>
    <w:tbl>
      <w:tblPr>
        <w:tblW w:w="0" w:type="auto"/>
        <w:tblLook w:val="04A0" w:firstRow="1" w:lastRow="0" w:firstColumn="1" w:lastColumn="0" w:noHBand="0" w:noVBand="1"/>
      </w:tblPr>
      <w:tblGrid>
        <w:gridCol w:w="1199"/>
        <w:gridCol w:w="2000"/>
        <w:gridCol w:w="450"/>
        <w:gridCol w:w="1116"/>
      </w:tblGrid>
      <w:tr w:rsidR="006D51C4" w14:paraId="2B6938C4" w14:textId="77777777" w:rsidTr="00C9388C">
        <w:trPr>
          <w:ins w:id="137" w:author="Misto, Kara P." w:date="2019-11-22T12:52:00Z"/>
        </w:trPr>
        <w:tc>
          <w:tcPr>
            <w:tcW w:w="1199" w:type="dxa"/>
          </w:tcPr>
          <w:p w14:paraId="6D8D2067" w14:textId="77777777" w:rsidR="006D51C4" w:rsidRDefault="006D51C4" w:rsidP="00C9388C">
            <w:pPr>
              <w:pStyle w:val="sc-Requirement"/>
              <w:rPr>
                <w:ins w:id="138" w:author="Misto, Kara P." w:date="2019-11-22T12:52:00Z"/>
              </w:rPr>
            </w:pPr>
            <w:ins w:id="139" w:author="Misto, Kara P." w:date="2019-11-22T12:52:00Z">
              <w:r>
                <w:t>NURS 510</w:t>
              </w:r>
            </w:ins>
          </w:p>
        </w:tc>
        <w:tc>
          <w:tcPr>
            <w:tcW w:w="2000" w:type="dxa"/>
          </w:tcPr>
          <w:p w14:paraId="5A210667" w14:textId="77777777" w:rsidR="006D51C4" w:rsidRDefault="006D51C4" w:rsidP="00C9388C">
            <w:pPr>
              <w:pStyle w:val="sc-Requirement"/>
              <w:rPr>
                <w:ins w:id="140" w:author="Misto, Kara P." w:date="2019-11-22T12:52:00Z"/>
              </w:rPr>
            </w:pPr>
            <w:ins w:id="141" w:author="Misto, Kara P." w:date="2019-11-22T12:52:00Z">
              <w:r>
                <w:t>Adult/Older Adult Health/Illness I</w:t>
              </w:r>
            </w:ins>
          </w:p>
        </w:tc>
        <w:tc>
          <w:tcPr>
            <w:tcW w:w="450" w:type="dxa"/>
          </w:tcPr>
          <w:p w14:paraId="3FFF8857" w14:textId="77777777" w:rsidR="006D51C4" w:rsidRDefault="006D51C4" w:rsidP="00C9388C">
            <w:pPr>
              <w:pStyle w:val="sc-RequirementRight"/>
              <w:rPr>
                <w:ins w:id="142" w:author="Misto, Kara P." w:date="2019-11-22T12:52:00Z"/>
              </w:rPr>
            </w:pPr>
            <w:ins w:id="143" w:author="Misto, Kara P." w:date="2019-11-22T12:52:00Z">
              <w:r>
                <w:t>3</w:t>
              </w:r>
            </w:ins>
          </w:p>
        </w:tc>
        <w:tc>
          <w:tcPr>
            <w:tcW w:w="1116" w:type="dxa"/>
          </w:tcPr>
          <w:p w14:paraId="491E5329" w14:textId="77777777" w:rsidR="006D51C4" w:rsidRDefault="006D51C4" w:rsidP="00C9388C">
            <w:pPr>
              <w:pStyle w:val="sc-Requirement"/>
              <w:rPr>
                <w:ins w:id="144" w:author="Misto, Kara P." w:date="2019-11-22T12:52:00Z"/>
              </w:rPr>
            </w:pPr>
            <w:proofErr w:type="spellStart"/>
            <w:ins w:id="145" w:author="Misto, Kara P." w:date="2019-11-22T12:52:00Z">
              <w:r>
                <w:t>Sp</w:t>
              </w:r>
              <w:proofErr w:type="spellEnd"/>
            </w:ins>
          </w:p>
        </w:tc>
      </w:tr>
      <w:tr w:rsidR="006D51C4" w14:paraId="6AEEC02D" w14:textId="77777777" w:rsidTr="00C9388C">
        <w:trPr>
          <w:ins w:id="146" w:author="Misto, Kara P." w:date="2019-11-22T12:52:00Z"/>
        </w:trPr>
        <w:tc>
          <w:tcPr>
            <w:tcW w:w="1199" w:type="dxa"/>
          </w:tcPr>
          <w:p w14:paraId="7EB38E1E" w14:textId="77777777" w:rsidR="006D51C4" w:rsidRDefault="006D51C4" w:rsidP="00C9388C">
            <w:pPr>
              <w:pStyle w:val="sc-Requirement"/>
              <w:rPr>
                <w:ins w:id="147" w:author="Misto, Kara P." w:date="2019-11-22T12:52:00Z"/>
              </w:rPr>
            </w:pPr>
            <w:ins w:id="148" w:author="Misto, Kara P." w:date="2019-11-22T12:52:00Z">
              <w:r>
                <w:t>NURS 530</w:t>
              </w:r>
            </w:ins>
          </w:p>
        </w:tc>
        <w:tc>
          <w:tcPr>
            <w:tcW w:w="2000" w:type="dxa"/>
          </w:tcPr>
          <w:p w14:paraId="496009B6" w14:textId="77777777" w:rsidR="006D51C4" w:rsidRDefault="006D51C4" w:rsidP="00C9388C">
            <w:pPr>
              <w:pStyle w:val="sc-Requirement"/>
              <w:rPr>
                <w:ins w:id="149" w:author="Misto, Kara P." w:date="2019-11-22T12:52:00Z"/>
              </w:rPr>
            </w:pPr>
            <w:ins w:id="150" w:author="Misto, Kara P." w:date="2019-11-22T12:52:00Z">
              <w:r w:rsidRPr="00625332">
                <w:t xml:space="preserve">Synergy Model for CNS Practice                             </w:t>
              </w:r>
            </w:ins>
          </w:p>
        </w:tc>
        <w:tc>
          <w:tcPr>
            <w:tcW w:w="450" w:type="dxa"/>
          </w:tcPr>
          <w:p w14:paraId="04616BDB" w14:textId="77777777" w:rsidR="006D51C4" w:rsidRDefault="006D51C4" w:rsidP="00C9388C">
            <w:pPr>
              <w:pStyle w:val="sc-RequirementRight"/>
              <w:rPr>
                <w:ins w:id="151" w:author="Misto, Kara P." w:date="2019-11-22T12:52:00Z"/>
              </w:rPr>
            </w:pPr>
            <w:ins w:id="152" w:author="Misto, Kara P." w:date="2019-11-22T12:52:00Z">
              <w:r>
                <w:t>3</w:t>
              </w:r>
            </w:ins>
          </w:p>
        </w:tc>
        <w:tc>
          <w:tcPr>
            <w:tcW w:w="1116" w:type="dxa"/>
          </w:tcPr>
          <w:p w14:paraId="287350C8" w14:textId="77777777" w:rsidR="006D51C4" w:rsidRDefault="006D51C4" w:rsidP="00C9388C">
            <w:pPr>
              <w:pStyle w:val="sc-Requirement"/>
              <w:rPr>
                <w:ins w:id="153" w:author="Misto, Kara P." w:date="2019-11-22T12:52:00Z"/>
              </w:rPr>
            </w:pPr>
            <w:proofErr w:type="spellStart"/>
            <w:ins w:id="154" w:author="Misto, Kara P." w:date="2019-11-22T12:52:00Z">
              <w:r>
                <w:t>Sp</w:t>
              </w:r>
              <w:proofErr w:type="spellEnd"/>
            </w:ins>
          </w:p>
        </w:tc>
      </w:tr>
    </w:tbl>
    <w:p w14:paraId="644F6F0A" w14:textId="77777777" w:rsidR="006D51C4" w:rsidRDefault="006D51C4" w:rsidP="006D51C4">
      <w:pPr>
        <w:pStyle w:val="sc-RequirementsSubheading"/>
        <w:rPr>
          <w:ins w:id="155" w:author="Misto, Kara P." w:date="2019-11-22T12:52:00Z"/>
        </w:rPr>
      </w:pPr>
      <w:ins w:id="156" w:author="Misto, Kara P." w:date="2019-11-22T12:52:00Z">
        <w:r>
          <w:t>Second Semester</w:t>
        </w:r>
      </w:ins>
    </w:p>
    <w:tbl>
      <w:tblPr>
        <w:tblW w:w="0" w:type="auto"/>
        <w:tblLook w:val="04A0" w:firstRow="1" w:lastRow="0" w:firstColumn="1" w:lastColumn="0" w:noHBand="0" w:noVBand="1"/>
      </w:tblPr>
      <w:tblGrid>
        <w:gridCol w:w="1199"/>
        <w:gridCol w:w="2000"/>
        <w:gridCol w:w="450"/>
        <w:gridCol w:w="1116"/>
      </w:tblGrid>
      <w:tr w:rsidR="006D51C4" w14:paraId="62098FE8" w14:textId="77777777" w:rsidTr="00C9388C">
        <w:trPr>
          <w:ins w:id="157" w:author="Misto, Kara P." w:date="2019-11-22T12:52:00Z"/>
        </w:trPr>
        <w:tc>
          <w:tcPr>
            <w:tcW w:w="1199" w:type="dxa"/>
          </w:tcPr>
          <w:p w14:paraId="5663B3AA" w14:textId="77777777" w:rsidR="006D51C4" w:rsidRDefault="006D51C4" w:rsidP="00C9388C">
            <w:pPr>
              <w:pStyle w:val="sc-Requirement"/>
              <w:rPr>
                <w:ins w:id="158" w:author="Misto, Kara P." w:date="2019-11-22T12:52:00Z"/>
              </w:rPr>
            </w:pPr>
            <w:ins w:id="159" w:author="Misto, Kara P." w:date="2019-11-22T12:52:00Z">
              <w:r>
                <w:t>NURS 610</w:t>
              </w:r>
            </w:ins>
          </w:p>
        </w:tc>
        <w:tc>
          <w:tcPr>
            <w:tcW w:w="2000" w:type="dxa"/>
          </w:tcPr>
          <w:p w14:paraId="49F06337" w14:textId="0A4F15B2" w:rsidR="006D51C4" w:rsidRDefault="006D51C4" w:rsidP="00C9388C">
            <w:pPr>
              <w:pStyle w:val="sc-Requirement"/>
              <w:rPr>
                <w:ins w:id="160" w:author="Misto, Kara P." w:date="2019-11-22T12:52:00Z"/>
              </w:rPr>
            </w:pPr>
            <w:ins w:id="161" w:author="Misto, Kara P." w:date="2019-11-22T12:52:00Z">
              <w:r>
                <w:t xml:space="preserve">Adult Health/Illness II for </w:t>
              </w:r>
            </w:ins>
            <w:ins w:id="162" w:author="Misto, Kara P." w:date="2019-11-22T13:17:00Z">
              <w:r w:rsidR="00AF2D3A">
                <w:t>CNS</w:t>
              </w:r>
            </w:ins>
          </w:p>
        </w:tc>
        <w:tc>
          <w:tcPr>
            <w:tcW w:w="450" w:type="dxa"/>
          </w:tcPr>
          <w:p w14:paraId="261B0262" w14:textId="77777777" w:rsidR="006D51C4" w:rsidRDefault="006D51C4" w:rsidP="00C9388C">
            <w:pPr>
              <w:pStyle w:val="sc-RequirementRight"/>
              <w:rPr>
                <w:ins w:id="163" w:author="Misto, Kara P." w:date="2019-11-22T12:52:00Z"/>
              </w:rPr>
            </w:pPr>
            <w:ins w:id="164" w:author="Misto, Kara P." w:date="2019-11-22T12:52:00Z">
              <w:r>
                <w:t>6</w:t>
              </w:r>
            </w:ins>
          </w:p>
        </w:tc>
        <w:tc>
          <w:tcPr>
            <w:tcW w:w="1116" w:type="dxa"/>
          </w:tcPr>
          <w:p w14:paraId="7537356D" w14:textId="77777777" w:rsidR="006D51C4" w:rsidRDefault="006D51C4" w:rsidP="00C9388C">
            <w:pPr>
              <w:pStyle w:val="sc-Requirement"/>
              <w:rPr>
                <w:ins w:id="165" w:author="Misto, Kara P." w:date="2019-11-22T12:52:00Z"/>
              </w:rPr>
            </w:pPr>
            <w:ins w:id="166" w:author="Misto, Kara P." w:date="2019-11-22T12:52:00Z">
              <w:r>
                <w:t>F</w:t>
              </w:r>
            </w:ins>
          </w:p>
        </w:tc>
      </w:tr>
    </w:tbl>
    <w:p w14:paraId="23E2941F" w14:textId="77777777" w:rsidR="006D51C4" w:rsidRDefault="006D51C4" w:rsidP="006D51C4">
      <w:pPr>
        <w:pStyle w:val="sc-RequirementsSubheading"/>
        <w:rPr>
          <w:ins w:id="167" w:author="Misto, Kara P." w:date="2019-11-22T12:52:00Z"/>
        </w:rPr>
      </w:pPr>
      <w:ins w:id="168" w:author="Misto, Kara P." w:date="2019-11-22T12:52:00Z">
        <w:r>
          <w:t>Third Semester</w:t>
        </w:r>
      </w:ins>
    </w:p>
    <w:tbl>
      <w:tblPr>
        <w:tblW w:w="0" w:type="auto"/>
        <w:tblLook w:val="04A0" w:firstRow="1" w:lastRow="0" w:firstColumn="1" w:lastColumn="0" w:noHBand="0" w:noVBand="1"/>
      </w:tblPr>
      <w:tblGrid>
        <w:gridCol w:w="1199"/>
        <w:gridCol w:w="2000"/>
        <w:gridCol w:w="450"/>
        <w:gridCol w:w="1116"/>
      </w:tblGrid>
      <w:tr w:rsidR="006D51C4" w14:paraId="4ABB86F6" w14:textId="77777777" w:rsidTr="00C9388C">
        <w:trPr>
          <w:ins w:id="169" w:author="Misto, Kara P." w:date="2019-11-22T12:52:00Z"/>
        </w:trPr>
        <w:tc>
          <w:tcPr>
            <w:tcW w:w="1199" w:type="dxa"/>
          </w:tcPr>
          <w:p w14:paraId="46591EC3" w14:textId="77777777" w:rsidR="006D51C4" w:rsidRDefault="006D51C4" w:rsidP="00C9388C">
            <w:pPr>
              <w:pStyle w:val="sc-Requirement"/>
              <w:rPr>
                <w:ins w:id="170" w:author="Misto, Kara P." w:date="2019-11-22T12:52:00Z"/>
              </w:rPr>
            </w:pPr>
            <w:ins w:id="171" w:author="Misto, Kara P." w:date="2019-11-22T12:52:00Z">
              <w:r>
                <w:t>NURS 625</w:t>
              </w:r>
            </w:ins>
          </w:p>
        </w:tc>
        <w:tc>
          <w:tcPr>
            <w:tcW w:w="2000" w:type="dxa"/>
          </w:tcPr>
          <w:p w14:paraId="63FDECD7" w14:textId="67EA4376" w:rsidR="006D51C4" w:rsidRDefault="006D51C4" w:rsidP="00C9388C">
            <w:pPr>
              <w:pStyle w:val="sc-Requirement"/>
              <w:rPr>
                <w:ins w:id="172" w:author="Misto, Kara P." w:date="2019-11-22T12:52:00Z"/>
              </w:rPr>
            </w:pPr>
            <w:ins w:id="173" w:author="Misto, Kara P." w:date="2019-11-22T12:52:00Z">
              <w:r>
                <w:t xml:space="preserve">Adult Health/Illness III for </w:t>
              </w:r>
            </w:ins>
            <w:ins w:id="174" w:author="Misto, Kara P." w:date="2019-11-22T13:17:00Z">
              <w:r w:rsidR="00AF2D3A">
                <w:t>CNS</w:t>
              </w:r>
            </w:ins>
          </w:p>
        </w:tc>
        <w:tc>
          <w:tcPr>
            <w:tcW w:w="450" w:type="dxa"/>
          </w:tcPr>
          <w:p w14:paraId="1F73D152" w14:textId="77777777" w:rsidR="006D51C4" w:rsidRDefault="006D51C4" w:rsidP="00C9388C">
            <w:pPr>
              <w:pStyle w:val="sc-RequirementRight"/>
              <w:rPr>
                <w:ins w:id="175" w:author="Misto, Kara P." w:date="2019-11-22T12:52:00Z"/>
              </w:rPr>
            </w:pPr>
            <w:ins w:id="176" w:author="Misto, Kara P." w:date="2019-11-22T12:52:00Z">
              <w:r>
                <w:t>6</w:t>
              </w:r>
            </w:ins>
          </w:p>
        </w:tc>
        <w:tc>
          <w:tcPr>
            <w:tcW w:w="1116" w:type="dxa"/>
          </w:tcPr>
          <w:p w14:paraId="3931E8C4" w14:textId="77777777" w:rsidR="006D51C4" w:rsidRDefault="006D51C4" w:rsidP="00C9388C">
            <w:pPr>
              <w:pStyle w:val="sc-Requirement"/>
              <w:rPr>
                <w:ins w:id="177" w:author="Misto, Kara P." w:date="2019-11-22T12:52:00Z"/>
              </w:rPr>
            </w:pPr>
            <w:proofErr w:type="spellStart"/>
            <w:ins w:id="178" w:author="Misto, Kara P." w:date="2019-11-22T12:52:00Z">
              <w:r>
                <w:t>Sp</w:t>
              </w:r>
              <w:proofErr w:type="spellEnd"/>
            </w:ins>
          </w:p>
        </w:tc>
      </w:tr>
      <w:tr w:rsidR="006D51C4" w14:paraId="17C205AC" w14:textId="77777777" w:rsidTr="00C9388C">
        <w:trPr>
          <w:ins w:id="179" w:author="Misto, Kara P." w:date="2019-11-22T12:52:00Z"/>
        </w:trPr>
        <w:tc>
          <w:tcPr>
            <w:tcW w:w="3199" w:type="dxa"/>
            <w:gridSpan w:val="2"/>
          </w:tcPr>
          <w:p w14:paraId="17356A74" w14:textId="77777777" w:rsidR="006D51C4" w:rsidRDefault="006D51C4" w:rsidP="00C9388C">
            <w:pPr>
              <w:pStyle w:val="sc-Requirement"/>
              <w:rPr>
                <w:ins w:id="180" w:author="Misto, Kara P." w:date="2019-11-22T12:52:00Z"/>
              </w:rPr>
            </w:pPr>
          </w:p>
          <w:p w14:paraId="7741AADF" w14:textId="77777777" w:rsidR="006D51C4" w:rsidRDefault="006D51C4" w:rsidP="00C9388C">
            <w:pPr>
              <w:pStyle w:val="sc-Total"/>
              <w:rPr>
                <w:ins w:id="181" w:author="Misto, Kara P." w:date="2019-11-22T12:52:00Z"/>
              </w:rPr>
            </w:pPr>
            <w:ins w:id="182" w:author="Misto, Kara P." w:date="2019-11-22T12:52:00Z">
              <w:r>
                <w:t>Total Credit Hours: 18</w:t>
              </w:r>
            </w:ins>
          </w:p>
        </w:tc>
        <w:tc>
          <w:tcPr>
            <w:tcW w:w="450" w:type="dxa"/>
          </w:tcPr>
          <w:p w14:paraId="2D4518D6" w14:textId="77777777" w:rsidR="006D51C4" w:rsidRDefault="006D51C4" w:rsidP="00C9388C">
            <w:pPr>
              <w:pStyle w:val="sc-RequirementRight"/>
              <w:rPr>
                <w:ins w:id="183" w:author="Misto, Kara P." w:date="2019-11-22T12:52:00Z"/>
              </w:rPr>
            </w:pPr>
          </w:p>
        </w:tc>
        <w:tc>
          <w:tcPr>
            <w:tcW w:w="1116" w:type="dxa"/>
          </w:tcPr>
          <w:p w14:paraId="4ED68BE7" w14:textId="77777777" w:rsidR="006D51C4" w:rsidRDefault="006D51C4" w:rsidP="00C9388C">
            <w:pPr>
              <w:pStyle w:val="sc-Requirement"/>
              <w:rPr>
                <w:ins w:id="184" w:author="Misto, Kara P." w:date="2019-11-22T12:52:00Z"/>
              </w:rPr>
            </w:pPr>
          </w:p>
        </w:tc>
      </w:tr>
      <w:tr w:rsidR="006D51C4" w14:paraId="0E7DE0FE" w14:textId="77777777" w:rsidTr="00C9388C">
        <w:trPr>
          <w:ins w:id="185" w:author="Misto, Kara P." w:date="2019-11-22T12:52:00Z"/>
        </w:trPr>
        <w:tc>
          <w:tcPr>
            <w:tcW w:w="1199" w:type="dxa"/>
          </w:tcPr>
          <w:p w14:paraId="0960486B" w14:textId="77777777" w:rsidR="006D51C4" w:rsidRDefault="006D51C4" w:rsidP="00C9388C">
            <w:pPr>
              <w:pStyle w:val="sc-Requirement"/>
              <w:rPr>
                <w:ins w:id="186" w:author="Misto, Kara P." w:date="2019-11-22T12:52:00Z"/>
              </w:rPr>
            </w:pPr>
          </w:p>
        </w:tc>
        <w:tc>
          <w:tcPr>
            <w:tcW w:w="2000" w:type="dxa"/>
          </w:tcPr>
          <w:p w14:paraId="4DC6D570" w14:textId="77777777" w:rsidR="006D51C4" w:rsidRDefault="006D51C4" w:rsidP="00C9388C">
            <w:pPr>
              <w:pStyle w:val="sc-Requirement"/>
              <w:rPr>
                <w:ins w:id="187" w:author="Misto, Kara P." w:date="2019-11-22T12:52:00Z"/>
              </w:rPr>
            </w:pPr>
          </w:p>
        </w:tc>
        <w:tc>
          <w:tcPr>
            <w:tcW w:w="450" w:type="dxa"/>
          </w:tcPr>
          <w:p w14:paraId="5FF6F5BD" w14:textId="77777777" w:rsidR="006D51C4" w:rsidRDefault="006D51C4" w:rsidP="00C9388C">
            <w:pPr>
              <w:pStyle w:val="sc-RequirementRight"/>
              <w:rPr>
                <w:ins w:id="188" w:author="Misto, Kara P." w:date="2019-11-22T12:52:00Z"/>
              </w:rPr>
            </w:pPr>
          </w:p>
        </w:tc>
        <w:tc>
          <w:tcPr>
            <w:tcW w:w="1116" w:type="dxa"/>
          </w:tcPr>
          <w:p w14:paraId="203E3B83" w14:textId="77777777" w:rsidR="006D51C4" w:rsidRDefault="006D51C4" w:rsidP="00C9388C">
            <w:pPr>
              <w:pStyle w:val="sc-Requirement"/>
              <w:rPr>
                <w:ins w:id="189" w:author="Misto, Kara P." w:date="2019-11-22T12:52:00Z"/>
              </w:rPr>
            </w:pPr>
          </w:p>
        </w:tc>
      </w:tr>
    </w:tbl>
    <w:p w14:paraId="0E2D1FEE" w14:textId="77777777" w:rsidR="006D51C4" w:rsidRDefault="006D51C4" w:rsidP="006D51C4">
      <w:pPr>
        <w:rPr>
          <w:ins w:id="190" w:author="Misto, Kara P." w:date="2019-11-22T12:52:00Z"/>
        </w:rPr>
        <w:sectPr w:rsidR="006D51C4">
          <w:headerReference w:type="even" r:id="rId16"/>
          <w:headerReference w:type="default" r:id="rId17"/>
          <w:headerReference w:type="first" r:id="rId18"/>
          <w:pgSz w:w="12240" w:h="15840"/>
          <w:pgMar w:top="1420" w:right="910" w:bottom="1650" w:left="1080" w:header="720" w:footer="940" w:gutter="0"/>
          <w:cols w:num="2" w:space="720"/>
          <w:docGrid w:linePitch="360"/>
        </w:sectPr>
      </w:pPr>
    </w:p>
    <w:p w14:paraId="793029D7" w14:textId="77777777" w:rsidR="006D51C4" w:rsidRDefault="006D51C4" w:rsidP="006D51C4">
      <w:pPr>
        <w:pStyle w:val="sc-AwardHeading"/>
      </w:pPr>
      <w:r>
        <w:lastRenderedPageBreak/>
        <w:t>Advanced Counseling C.G.S.</w:t>
      </w:r>
      <w:bookmarkEnd w:id="9"/>
      <w:r>
        <w:fldChar w:fldCharType="begin"/>
      </w:r>
      <w:r>
        <w:instrText xml:space="preserve"> XE "Advanced Counseling C.G.S." </w:instrText>
      </w:r>
      <w:r>
        <w:fldChar w:fldCharType="end"/>
      </w:r>
    </w:p>
    <w:p w14:paraId="47C22194" w14:textId="77777777" w:rsidR="006D51C4" w:rsidRDefault="006D51C4" w:rsidP="006D51C4">
      <w:pPr>
        <w:pStyle w:val="sc-SubHeading"/>
      </w:pPr>
      <w:r>
        <w:t>Admission Requirements</w:t>
      </w:r>
    </w:p>
    <w:p w14:paraId="7D8F09FF" w14:textId="77777777" w:rsidR="006D51C4" w:rsidRDefault="006D51C4" w:rsidP="006D51C4">
      <w:pPr>
        <w:pStyle w:val="sc-List-1"/>
      </w:pPr>
      <w:r>
        <w:t>1.</w:t>
      </w:r>
      <w:r>
        <w:tab/>
        <w:t>A completed application form accompanied by a $50 nonrefundable application fee.</w:t>
      </w:r>
    </w:p>
    <w:p w14:paraId="737F76AB" w14:textId="77777777" w:rsidR="006D51C4" w:rsidRDefault="006D51C4" w:rsidP="006D51C4">
      <w:pPr>
        <w:pStyle w:val="sc-List-1"/>
      </w:pPr>
      <w:r>
        <w:t>2.</w:t>
      </w:r>
      <w:r>
        <w:tab/>
        <w:t>Completion of all Feinstein School of Education and Human Development admission requirements (standardized test scores are not required).</w:t>
      </w:r>
    </w:p>
    <w:p w14:paraId="7BF861D9" w14:textId="77777777" w:rsidR="006D51C4" w:rsidRDefault="006D51C4" w:rsidP="006D51C4">
      <w:pPr>
        <w:pStyle w:val="sc-List-1"/>
      </w:pPr>
      <w:r>
        <w:t>3.</w:t>
      </w:r>
      <w:r>
        <w:tab/>
        <w:t>A master’s degree in counseling.</w:t>
      </w:r>
    </w:p>
    <w:p w14:paraId="02CEB90C" w14:textId="77777777" w:rsidR="006D51C4" w:rsidRDefault="006D51C4" w:rsidP="006D51C4">
      <w:pPr>
        <w:pStyle w:val="sc-List-1"/>
      </w:pPr>
      <w:r>
        <w:t>4.</w:t>
      </w:r>
      <w:r>
        <w:tab/>
        <w:t>A Performance-Based Evaluation of professional work or volunteer experience.</w:t>
      </w:r>
    </w:p>
    <w:p w14:paraId="4F9DB489" w14:textId="77777777" w:rsidR="006D51C4" w:rsidRDefault="006D51C4" w:rsidP="006D51C4">
      <w:pPr>
        <w:pStyle w:val="sc-List-1"/>
      </w:pPr>
      <w:r>
        <w:t>5.</w:t>
      </w:r>
      <w:r>
        <w:tab/>
        <w:t>A current résumé.</w:t>
      </w:r>
    </w:p>
    <w:p w14:paraId="7023C7EE" w14:textId="77777777" w:rsidR="006D51C4" w:rsidRDefault="006D51C4" w:rsidP="006D51C4">
      <w:pPr>
        <w:pStyle w:val="sc-SubHeading"/>
      </w:pPr>
      <w:r>
        <w:t>Retention Requirement</w:t>
      </w:r>
    </w:p>
    <w:p w14:paraId="27B9F657" w14:textId="77777777" w:rsidR="006D51C4" w:rsidRDefault="006D51C4" w:rsidP="006D51C4">
      <w:pPr>
        <w:pStyle w:val="sc-List-1"/>
      </w:pPr>
      <w:r>
        <w:t>1.</w:t>
      </w:r>
      <w:r>
        <w:tab/>
        <w:t>A minimum cumulative grade point average of 3.00 on a 4.00 scale. Grades below a B are not considered of graduate quality and are of limited application to degree work.</w:t>
      </w:r>
    </w:p>
    <w:p w14:paraId="242C2B45" w14:textId="77777777" w:rsidR="006D51C4" w:rsidRDefault="006D51C4" w:rsidP="006D51C4">
      <w:pPr>
        <w:pStyle w:val="sc-List-1"/>
      </w:pPr>
      <w:r>
        <w:t>2.</w:t>
      </w:r>
      <w:r>
        <w:tab/>
        <w:t xml:space="preserve">A minimum grade of B in CEP 610, CEP 611, CEP 683, and CEP 684. Students who receive a grade below a B in any of these courses must meet with the program director. If it is recommended that the student continue, the student must retake the course. </w:t>
      </w:r>
    </w:p>
    <w:p w14:paraId="4D84AA5E" w14:textId="77777777" w:rsidR="006D51C4" w:rsidRDefault="006D51C4" w:rsidP="006D51C4">
      <w:pPr>
        <w:pStyle w:val="sc-List-1"/>
      </w:pPr>
      <w:r>
        <w:t>3.</w:t>
      </w:r>
      <w:r>
        <w:tab/>
        <w:t>Failure to meet any one of the above requirements is sufficient cause for dismissal from the program.</w:t>
      </w:r>
    </w:p>
    <w:p w14:paraId="7588A9BE" w14:textId="77777777" w:rsidR="006D51C4" w:rsidRDefault="006D51C4" w:rsidP="006D51C4">
      <w:pPr>
        <w:pStyle w:val="sc-List-1"/>
      </w:pPr>
      <w:r>
        <w:t>4.</w:t>
      </w:r>
      <w:r>
        <w:tab/>
        <w:t>A satisfactory rating on the assessment portfolio.</w:t>
      </w:r>
    </w:p>
    <w:p w14:paraId="16E4D6D0" w14:textId="77777777" w:rsidR="006D51C4" w:rsidRDefault="006D51C4" w:rsidP="006D51C4">
      <w:pPr>
        <w:pStyle w:val="sc-RequirementsHeading"/>
      </w:pPr>
      <w:bookmarkStart w:id="191" w:name="40D71CE6F69F4E9DBB2BECE19BD06254"/>
      <w:r>
        <w:t>Course Requirements</w:t>
      </w:r>
      <w:bookmarkEnd w:id="191"/>
    </w:p>
    <w:p w14:paraId="6411958B" w14:textId="77777777" w:rsidR="006D51C4" w:rsidRDefault="006D51C4" w:rsidP="006D51C4">
      <w:pPr>
        <w:pStyle w:val="sc-RequirementsSubheading"/>
      </w:pPr>
      <w:bookmarkStart w:id="192" w:name="E46DB3DB64D243F7840260CAE20FE6D2"/>
      <w:r>
        <w:t>Courses</w:t>
      </w:r>
      <w:bookmarkEnd w:id="192"/>
    </w:p>
    <w:tbl>
      <w:tblPr>
        <w:tblW w:w="0" w:type="auto"/>
        <w:tblLook w:val="04A0" w:firstRow="1" w:lastRow="0" w:firstColumn="1" w:lastColumn="0" w:noHBand="0" w:noVBand="1"/>
      </w:tblPr>
      <w:tblGrid>
        <w:gridCol w:w="1199"/>
        <w:gridCol w:w="2000"/>
        <w:gridCol w:w="450"/>
        <w:gridCol w:w="1116"/>
      </w:tblGrid>
      <w:tr w:rsidR="006D51C4" w14:paraId="6FD78C9E" w14:textId="77777777" w:rsidTr="00C9388C">
        <w:tc>
          <w:tcPr>
            <w:tcW w:w="1200" w:type="dxa"/>
          </w:tcPr>
          <w:p w14:paraId="11A2E73E" w14:textId="77777777" w:rsidR="006D51C4" w:rsidRDefault="006D51C4" w:rsidP="00C9388C">
            <w:pPr>
              <w:pStyle w:val="sc-Requirement"/>
            </w:pPr>
            <w:r>
              <w:t>CEP 610</w:t>
            </w:r>
          </w:p>
        </w:tc>
        <w:tc>
          <w:tcPr>
            <w:tcW w:w="2000" w:type="dxa"/>
          </w:tcPr>
          <w:p w14:paraId="318DDEA9" w14:textId="77777777" w:rsidR="006D51C4" w:rsidRDefault="006D51C4" w:rsidP="00C9388C">
            <w:pPr>
              <w:pStyle w:val="sc-Requirement"/>
            </w:pPr>
            <w:r>
              <w:t>Advanced Clinical Internship I</w:t>
            </w:r>
          </w:p>
        </w:tc>
        <w:tc>
          <w:tcPr>
            <w:tcW w:w="450" w:type="dxa"/>
          </w:tcPr>
          <w:p w14:paraId="2AA3C885" w14:textId="77777777" w:rsidR="006D51C4" w:rsidRDefault="006D51C4" w:rsidP="00C9388C">
            <w:pPr>
              <w:pStyle w:val="sc-RequirementRight"/>
            </w:pPr>
            <w:r>
              <w:t>3</w:t>
            </w:r>
          </w:p>
        </w:tc>
        <w:tc>
          <w:tcPr>
            <w:tcW w:w="1116" w:type="dxa"/>
          </w:tcPr>
          <w:p w14:paraId="685068F6" w14:textId="77777777" w:rsidR="006D51C4" w:rsidRDefault="006D51C4" w:rsidP="00C9388C">
            <w:pPr>
              <w:pStyle w:val="sc-Requirement"/>
            </w:pPr>
            <w:r>
              <w:t>F</w:t>
            </w:r>
          </w:p>
        </w:tc>
      </w:tr>
      <w:tr w:rsidR="006D51C4" w14:paraId="371ABD87" w14:textId="77777777" w:rsidTr="00C9388C">
        <w:tc>
          <w:tcPr>
            <w:tcW w:w="1200" w:type="dxa"/>
          </w:tcPr>
          <w:p w14:paraId="3B3A6EC7" w14:textId="77777777" w:rsidR="006D51C4" w:rsidRDefault="006D51C4" w:rsidP="00C9388C">
            <w:pPr>
              <w:pStyle w:val="sc-Requirement"/>
            </w:pPr>
            <w:r>
              <w:t>CEP 611</w:t>
            </w:r>
          </w:p>
        </w:tc>
        <w:tc>
          <w:tcPr>
            <w:tcW w:w="2000" w:type="dxa"/>
          </w:tcPr>
          <w:p w14:paraId="4BB898FE" w14:textId="77777777" w:rsidR="006D51C4" w:rsidRDefault="006D51C4" w:rsidP="00C9388C">
            <w:pPr>
              <w:pStyle w:val="sc-Requirement"/>
            </w:pPr>
            <w:r>
              <w:t>Advanced Clinical Internship II</w:t>
            </w:r>
          </w:p>
        </w:tc>
        <w:tc>
          <w:tcPr>
            <w:tcW w:w="450" w:type="dxa"/>
          </w:tcPr>
          <w:p w14:paraId="03D213CE" w14:textId="77777777" w:rsidR="006D51C4" w:rsidRDefault="006D51C4" w:rsidP="00C9388C">
            <w:pPr>
              <w:pStyle w:val="sc-RequirementRight"/>
            </w:pPr>
            <w:r>
              <w:t>3</w:t>
            </w:r>
          </w:p>
        </w:tc>
        <w:tc>
          <w:tcPr>
            <w:tcW w:w="1116" w:type="dxa"/>
          </w:tcPr>
          <w:p w14:paraId="2D4E7CE9" w14:textId="77777777" w:rsidR="006D51C4" w:rsidRDefault="006D51C4" w:rsidP="00C9388C">
            <w:pPr>
              <w:pStyle w:val="sc-Requirement"/>
            </w:pPr>
            <w:proofErr w:type="spellStart"/>
            <w:r>
              <w:t>Sp</w:t>
            </w:r>
            <w:proofErr w:type="spellEnd"/>
          </w:p>
        </w:tc>
      </w:tr>
      <w:tr w:rsidR="006D51C4" w14:paraId="3581E879" w14:textId="77777777" w:rsidTr="00C9388C">
        <w:tc>
          <w:tcPr>
            <w:tcW w:w="1200" w:type="dxa"/>
          </w:tcPr>
          <w:p w14:paraId="17E5B771" w14:textId="77777777" w:rsidR="006D51C4" w:rsidRDefault="006D51C4" w:rsidP="00C9388C">
            <w:pPr>
              <w:pStyle w:val="sc-Requirement"/>
            </w:pPr>
            <w:r>
              <w:t>CEP 683</w:t>
            </w:r>
          </w:p>
        </w:tc>
        <w:tc>
          <w:tcPr>
            <w:tcW w:w="2000" w:type="dxa"/>
          </w:tcPr>
          <w:p w14:paraId="62BB23E5" w14:textId="77777777" w:rsidR="006D51C4" w:rsidRDefault="006D51C4" w:rsidP="00C9388C">
            <w:pPr>
              <w:pStyle w:val="sc-Requirement"/>
            </w:pPr>
            <w:r>
              <w:t>Practicum III: Advanced Counseling Skills</w:t>
            </w:r>
          </w:p>
        </w:tc>
        <w:tc>
          <w:tcPr>
            <w:tcW w:w="450" w:type="dxa"/>
          </w:tcPr>
          <w:p w14:paraId="405CEAB9" w14:textId="77777777" w:rsidR="006D51C4" w:rsidRDefault="006D51C4" w:rsidP="00C9388C">
            <w:pPr>
              <w:pStyle w:val="sc-RequirementRight"/>
            </w:pPr>
            <w:r>
              <w:t>3</w:t>
            </w:r>
          </w:p>
        </w:tc>
        <w:tc>
          <w:tcPr>
            <w:tcW w:w="1116" w:type="dxa"/>
          </w:tcPr>
          <w:p w14:paraId="47A58F93" w14:textId="77777777" w:rsidR="006D51C4" w:rsidRDefault="006D51C4" w:rsidP="00C9388C">
            <w:pPr>
              <w:pStyle w:val="sc-Requirement"/>
            </w:pPr>
            <w:r>
              <w:t>F</w:t>
            </w:r>
          </w:p>
        </w:tc>
      </w:tr>
      <w:tr w:rsidR="006D51C4" w14:paraId="1A698B25" w14:textId="77777777" w:rsidTr="00C9388C">
        <w:tc>
          <w:tcPr>
            <w:tcW w:w="1200" w:type="dxa"/>
          </w:tcPr>
          <w:p w14:paraId="53C03D47" w14:textId="77777777" w:rsidR="006D51C4" w:rsidRDefault="006D51C4" w:rsidP="00C9388C">
            <w:pPr>
              <w:pStyle w:val="sc-Requirement"/>
            </w:pPr>
            <w:r>
              <w:t>CEP 684</w:t>
            </w:r>
          </w:p>
        </w:tc>
        <w:tc>
          <w:tcPr>
            <w:tcW w:w="2000" w:type="dxa"/>
          </w:tcPr>
          <w:p w14:paraId="10FBA609" w14:textId="77777777" w:rsidR="006D51C4" w:rsidRDefault="006D51C4" w:rsidP="00C9388C">
            <w:pPr>
              <w:pStyle w:val="sc-Requirement"/>
            </w:pPr>
            <w:r>
              <w:t>Practicum IV: Advanced Clinical Interventions</w:t>
            </w:r>
          </w:p>
        </w:tc>
        <w:tc>
          <w:tcPr>
            <w:tcW w:w="450" w:type="dxa"/>
          </w:tcPr>
          <w:p w14:paraId="211D678F" w14:textId="77777777" w:rsidR="006D51C4" w:rsidRDefault="006D51C4" w:rsidP="00C9388C">
            <w:pPr>
              <w:pStyle w:val="sc-RequirementRight"/>
            </w:pPr>
            <w:r>
              <w:t>3</w:t>
            </w:r>
          </w:p>
        </w:tc>
        <w:tc>
          <w:tcPr>
            <w:tcW w:w="1116" w:type="dxa"/>
          </w:tcPr>
          <w:p w14:paraId="001AACF3" w14:textId="77777777" w:rsidR="006D51C4" w:rsidRDefault="006D51C4" w:rsidP="00C9388C">
            <w:pPr>
              <w:pStyle w:val="sc-Requirement"/>
            </w:pPr>
            <w:proofErr w:type="spellStart"/>
            <w:r>
              <w:t>Sp</w:t>
            </w:r>
            <w:proofErr w:type="spellEnd"/>
          </w:p>
        </w:tc>
      </w:tr>
      <w:tr w:rsidR="006D51C4" w14:paraId="2E4CBF47" w14:textId="77777777" w:rsidTr="00C9388C">
        <w:tc>
          <w:tcPr>
            <w:tcW w:w="1200" w:type="dxa"/>
          </w:tcPr>
          <w:p w14:paraId="5E0BCC01" w14:textId="77777777" w:rsidR="006D51C4" w:rsidRDefault="006D51C4" w:rsidP="00C9388C">
            <w:pPr>
              <w:pStyle w:val="sc-Requirement"/>
            </w:pPr>
            <w:r>
              <w:t>ELECTIVE</w:t>
            </w:r>
          </w:p>
        </w:tc>
        <w:tc>
          <w:tcPr>
            <w:tcW w:w="2000" w:type="dxa"/>
          </w:tcPr>
          <w:p w14:paraId="059E281A" w14:textId="77777777" w:rsidR="006D51C4" w:rsidRDefault="006D51C4" w:rsidP="00C9388C">
            <w:pPr>
              <w:pStyle w:val="sc-Requirement"/>
            </w:pPr>
            <w:r>
              <w:t>Electives (approved by advisor or chair)</w:t>
            </w:r>
          </w:p>
        </w:tc>
        <w:tc>
          <w:tcPr>
            <w:tcW w:w="450" w:type="dxa"/>
          </w:tcPr>
          <w:p w14:paraId="1F751C0E" w14:textId="77777777" w:rsidR="006D51C4" w:rsidRDefault="006D51C4" w:rsidP="00C9388C">
            <w:pPr>
              <w:pStyle w:val="sc-RequirementRight"/>
            </w:pPr>
            <w:r>
              <w:t>3-15</w:t>
            </w:r>
          </w:p>
        </w:tc>
        <w:tc>
          <w:tcPr>
            <w:tcW w:w="1116" w:type="dxa"/>
          </w:tcPr>
          <w:p w14:paraId="6AC1F7CF" w14:textId="77777777" w:rsidR="006D51C4" w:rsidRDefault="006D51C4" w:rsidP="00C9388C">
            <w:pPr>
              <w:pStyle w:val="sc-Requirement"/>
            </w:pPr>
          </w:p>
        </w:tc>
      </w:tr>
    </w:tbl>
    <w:p w14:paraId="5152E307" w14:textId="77777777" w:rsidR="006D51C4" w:rsidRDefault="006D51C4" w:rsidP="006D51C4">
      <w:pPr>
        <w:pStyle w:val="sc-Total"/>
      </w:pPr>
      <w:r>
        <w:t>Total Credit Hours: 15-27</w:t>
      </w:r>
    </w:p>
    <w:p w14:paraId="73DC7462" w14:textId="77777777" w:rsidR="006D51C4" w:rsidRDefault="006D51C4" w:rsidP="006D51C4">
      <w:pPr>
        <w:pStyle w:val="sc-AwardHeading"/>
      </w:pPr>
      <w:bookmarkStart w:id="193" w:name="A1358F6A5C6641288E8C35C8A287773B"/>
      <w:r>
        <w:t>Advanced Study of Creative Writing C.G.S.</w:t>
      </w:r>
      <w:bookmarkEnd w:id="193"/>
      <w:r>
        <w:fldChar w:fldCharType="begin"/>
      </w:r>
      <w:r>
        <w:instrText xml:space="preserve"> XE "Advanced Study of Creative Writing C.G.S." </w:instrText>
      </w:r>
      <w:r>
        <w:fldChar w:fldCharType="end"/>
      </w:r>
    </w:p>
    <w:p w14:paraId="6B69C291" w14:textId="77777777" w:rsidR="006D51C4" w:rsidRDefault="006D51C4" w:rsidP="006D51C4">
      <w:pPr>
        <w:pStyle w:val="sc-SubHeading"/>
      </w:pPr>
      <w:r>
        <w:t>Admission Requirements</w:t>
      </w:r>
    </w:p>
    <w:p w14:paraId="535A3554" w14:textId="77777777" w:rsidR="006D51C4" w:rsidRDefault="006D51C4" w:rsidP="006D51C4">
      <w:pPr>
        <w:pStyle w:val="sc-List-1"/>
      </w:pPr>
      <w:r>
        <w:t>1.</w:t>
      </w:r>
      <w:r>
        <w:tab/>
        <w:t>A completed application form accompanied by a $50 nonrefundable application fee.</w:t>
      </w:r>
    </w:p>
    <w:p w14:paraId="46BCACB6" w14:textId="77777777" w:rsidR="006D51C4" w:rsidRDefault="006D51C4" w:rsidP="006D51C4">
      <w:pPr>
        <w:pStyle w:val="sc-List-1"/>
      </w:pPr>
      <w:r>
        <w:t>2.</w:t>
      </w:r>
      <w:r>
        <w:tab/>
        <w:t xml:space="preserve">Official transcripts of all undergraduate and graduate records. </w:t>
      </w:r>
    </w:p>
    <w:p w14:paraId="4F3A89BF" w14:textId="77777777" w:rsidR="006D51C4" w:rsidRDefault="006D51C4" w:rsidP="006D51C4">
      <w:pPr>
        <w:pStyle w:val="sc-List-1"/>
      </w:pPr>
      <w:r>
        <w:t>3.</w:t>
      </w:r>
      <w:r>
        <w:tab/>
        <w:t>A bachelor’s degree in any field.</w:t>
      </w:r>
    </w:p>
    <w:p w14:paraId="13C3571B" w14:textId="77777777" w:rsidR="006D51C4" w:rsidRDefault="006D51C4" w:rsidP="006D51C4">
      <w:pPr>
        <w:pStyle w:val="sc-List-1"/>
      </w:pPr>
      <w:r>
        <w:t>4.</w:t>
      </w:r>
      <w:r>
        <w:tab/>
        <w:t>A 1-2 page Statement of Intent, outlining your area of interest, background, writing history and influences.</w:t>
      </w:r>
    </w:p>
    <w:p w14:paraId="47F15DCE" w14:textId="77777777" w:rsidR="006D51C4" w:rsidRDefault="006D51C4" w:rsidP="006D51C4">
      <w:pPr>
        <w:pStyle w:val="sc-List-1"/>
      </w:pPr>
      <w:r>
        <w:t>5.</w:t>
      </w:r>
      <w:r>
        <w:tab/>
        <w:t>A writing sample in your primary genre: 10-15 pages of poetry, or 15-20 pages of prose (literary fiction or literary nonfiction).</w:t>
      </w:r>
    </w:p>
    <w:p w14:paraId="11A88E1E" w14:textId="77777777" w:rsidR="006D51C4" w:rsidRDefault="006D51C4" w:rsidP="006D51C4">
      <w:pPr>
        <w:pStyle w:val="sc-RequirementsHeading"/>
      </w:pPr>
      <w:bookmarkStart w:id="194" w:name="ACA9415328E7405CB618D288335C3C30"/>
      <w:r>
        <w:t>Course Requirements</w:t>
      </w:r>
      <w:bookmarkEnd w:id="194"/>
    </w:p>
    <w:p w14:paraId="0A60C60E" w14:textId="77777777" w:rsidR="006D51C4" w:rsidRDefault="006D51C4" w:rsidP="006D51C4">
      <w:pPr>
        <w:pStyle w:val="sc-RequirementsSubheading"/>
      </w:pPr>
      <w:bookmarkStart w:id="195" w:name="289C1CF632B84F8881BA94C184853009"/>
      <w:r>
        <w:t>Courses</w:t>
      </w:r>
      <w:bookmarkEnd w:id="195"/>
    </w:p>
    <w:tbl>
      <w:tblPr>
        <w:tblW w:w="0" w:type="auto"/>
        <w:tblLook w:val="04A0" w:firstRow="1" w:lastRow="0" w:firstColumn="1" w:lastColumn="0" w:noHBand="0" w:noVBand="1"/>
      </w:tblPr>
      <w:tblGrid>
        <w:gridCol w:w="1199"/>
        <w:gridCol w:w="2000"/>
        <w:gridCol w:w="450"/>
        <w:gridCol w:w="1116"/>
      </w:tblGrid>
      <w:tr w:rsidR="006D51C4" w14:paraId="58FCBBA6" w14:textId="77777777" w:rsidTr="00C9388C">
        <w:tc>
          <w:tcPr>
            <w:tcW w:w="1200" w:type="dxa"/>
          </w:tcPr>
          <w:p w14:paraId="3D9AC08E" w14:textId="77777777" w:rsidR="006D51C4" w:rsidRDefault="006D51C4" w:rsidP="00C9388C">
            <w:pPr>
              <w:pStyle w:val="sc-Requirement"/>
            </w:pPr>
            <w:r>
              <w:t>ENGL 525</w:t>
            </w:r>
          </w:p>
        </w:tc>
        <w:tc>
          <w:tcPr>
            <w:tcW w:w="2000" w:type="dxa"/>
          </w:tcPr>
          <w:p w14:paraId="74D9EDA3" w14:textId="77777777" w:rsidR="006D51C4" w:rsidRDefault="006D51C4" w:rsidP="00C9388C">
            <w:pPr>
              <w:pStyle w:val="sc-Requirement"/>
            </w:pPr>
            <w:r>
              <w:t>Topics in Genre</w:t>
            </w:r>
          </w:p>
        </w:tc>
        <w:tc>
          <w:tcPr>
            <w:tcW w:w="450" w:type="dxa"/>
          </w:tcPr>
          <w:p w14:paraId="677E6F30" w14:textId="77777777" w:rsidR="006D51C4" w:rsidRDefault="006D51C4" w:rsidP="00C9388C">
            <w:pPr>
              <w:pStyle w:val="sc-RequirementRight"/>
            </w:pPr>
            <w:r>
              <w:t>3</w:t>
            </w:r>
          </w:p>
        </w:tc>
        <w:tc>
          <w:tcPr>
            <w:tcW w:w="1116" w:type="dxa"/>
          </w:tcPr>
          <w:p w14:paraId="787C70B5" w14:textId="77777777" w:rsidR="006D51C4" w:rsidRDefault="006D51C4" w:rsidP="00C9388C">
            <w:pPr>
              <w:pStyle w:val="sc-Requirement"/>
            </w:pPr>
            <w:r>
              <w:t>As needed</w:t>
            </w:r>
          </w:p>
        </w:tc>
      </w:tr>
      <w:tr w:rsidR="006D51C4" w14:paraId="2DF2671C" w14:textId="77777777" w:rsidTr="00C9388C">
        <w:tc>
          <w:tcPr>
            <w:tcW w:w="1200" w:type="dxa"/>
          </w:tcPr>
          <w:p w14:paraId="72B7BEB8" w14:textId="77777777" w:rsidR="006D51C4" w:rsidRDefault="006D51C4" w:rsidP="00C9388C">
            <w:pPr>
              <w:pStyle w:val="sc-Requirement"/>
            </w:pPr>
          </w:p>
        </w:tc>
        <w:tc>
          <w:tcPr>
            <w:tcW w:w="2000" w:type="dxa"/>
          </w:tcPr>
          <w:p w14:paraId="0E1C9CDF" w14:textId="77777777" w:rsidR="006D51C4" w:rsidRDefault="006D51C4" w:rsidP="00C9388C">
            <w:pPr>
              <w:pStyle w:val="sc-Requirement"/>
            </w:pPr>
            <w:r>
              <w:t>-Or-</w:t>
            </w:r>
          </w:p>
        </w:tc>
        <w:tc>
          <w:tcPr>
            <w:tcW w:w="450" w:type="dxa"/>
          </w:tcPr>
          <w:p w14:paraId="7ABACC95" w14:textId="77777777" w:rsidR="006D51C4" w:rsidRDefault="006D51C4" w:rsidP="00C9388C">
            <w:pPr>
              <w:pStyle w:val="sc-RequirementRight"/>
            </w:pPr>
          </w:p>
        </w:tc>
        <w:tc>
          <w:tcPr>
            <w:tcW w:w="1116" w:type="dxa"/>
          </w:tcPr>
          <w:p w14:paraId="6B476B75" w14:textId="77777777" w:rsidR="006D51C4" w:rsidRDefault="006D51C4" w:rsidP="00C9388C">
            <w:pPr>
              <w:pStyle w:val="sc-Requirement"/>
            </w:pPr>
          </w:p>
        </w:tc>
      </w:tr>
      <w:tr w:rsidR="006D51C4" w14:paraId="2063A3B1" w14:textId="77777777" w:rsidTr="00C9388C">
        <w:tc>
          <w:tcPr>
            <w:tcW w:w="1200" w:type="dxa"/>
          </w:tcPr>
          <w:p w14:paraId="476A5D89" w14:textId="77777777" w:rsidR="006D51C4" w:rsidRDefault="006D51C4" w:rsidP="00C9388C">
            <w:pPr>
              <w:pStyle w:val="sc-Requirement"/>
            </w:pPr>
            <w:r>
              <w:t>ENGL 591</w:t>
            </w:r>
          </w:p>
        </w:tc>
        <w:tc>
          <w:tcPr>
            <w:tcW w:w="2000" w:type="dxa"/>
          </w:tcPr>
          <w:p w14:paraId="56932BBB" w14:textId="77777777" w:rsidR="006D51C4" w:rsidRDefault="006D51C4" w:rsidP="00C9388C">
            <w:pPr>
              <w:pStyle w:val="sc-Requirement"/>
            </w:pPr>
            <w:r>
              <w:t>Directed Reading</w:t>
            </w:r>
          </w:p>
        </w:tc>
        <w:tc>
          <w:tcPr>
            <w:tcW w:w="450" w:type="dxa"/>
          </w:tcPr>
          <w:p w14:paraId="67019267" w14:textId="77777777" w:rsidR="006D51C4" w:rsidRDefault="006D51C4" w:rsidP="00C9388C">
            <w:pPr>
              <w:pStyle w:val="sc-RequirementRight"/>
            </w:pPr>
            <w:r>
              <w:t>3</w:t>
            </w:r>
          </w:p>
        </w:tc>
        <w:tc>
          <w:tcPr>
            <w:tcW w:w="1116" w:type="dxa"/>
          </w:tcPr>
          <w:p w14:paraId="425A61B8" w14:textId="77777777" w:rsidR="006D51C4" w:rsidRDefault="006D51C4" w:rsidP="00C9388C">
            <w:pPr>
              <w:pStyle w:val="sc-Requirement"/>
            </w:pPr>
            <w:r>
              <w:t>As needed</w:t>
            </w:r>
          </w:p>
        </w:tc>
      </w:tr>
      <w:tr w:rsidR="006D51C4" w14:paraId="2E39A781" w14:textId="77777777" w:rsidTr="00C9388C">
        <w:tc>
          <w:tcPr>
            <w:tcW w:w="1200" w:type="dxa"/>
          </w:tcPr>
          <w:p w14:paraId="298B7A98" w14:textId="77777777" w:rsidR="006D51C4" w:rsidRDefault="006D51C4" w:rsidP="00C9388C">
            <w:pPr>
              <w:pStyle w:val="sc-Requirement"/>
            </w:pPr>
          </w:p>
        </w:tc>
        <w:tc>
          <w:tcPr>
            <w:tcW w:w="2000" w:type="dxa"/>
          </w:tcPr>
          <w:p w14:paraId="66EAE305" w14:textId="77777777" w:rsidR="006D51C4" w:rsidRDefault="006D51C4" w:rsidP="00C9388C">
            <w:pPr>
              <w:pStyle w:val="sc-Requirement"/>
            </w:pPr>
            <w:r>
              <w:t> </w:t>
            </w:r>
          </w:p>
        </w:tc>
        <w:tc>
          <w:tcPr>
            <w:tcW w:w="450" w:type="dxa"/>
          </w:tcPr>
          <w:p w14:paraId="5C1433CC" w14:textId="77777777" w:rsidR="006D51C4" w:rsidRDefault="006D51C4" w:rsidP="00C9388C">
            <w:pPr>
              <w:pStyle w:val="sc-RequirementRight"/>
            </w:pPr>
          </w:p>
        </w:tc>
        <w:tc>
          <w:tcPr>
            <w:tcW w:w="1116" w:type="dxa"/>
          </w:tcPr>
          <w:p w14:paraId="0E13F20D" w14:textId="77777777" w:rsidR="006D51C4" w:rsidRDefault="006D51C4" w:rsidP="00C9388C">
            <w:pPr>
              <w:pStyle w:val="sc-Requirement"/>
            </w:pPr>
          </w:p>
        </w:tc>
      </w:tr>
      <w:tr w:rsidR="006D51C4" w14:paraId="58713045" w14:textId="77777777" w:rsidTr="00C9388C">
        <w:tc>
          <w:tcPr>
            <w:tcW w:w="1200" w:type="dxa"/>
          </w:tcPr>
          <w:p w14:paraId="74DBBDFA" w14:textId="77777777" w:rsidR="006D51C4" w:rsidRDefault="006D51C4" w:rsidP="00C9388C">
            <w:pPr>
              <w:pStyle w:val="sc-Requirement"/>
            </w:pPr>
            <w:r>
              <w:t>ENGL 581</w:t>
            </w:r>
          </w:p>
        </w:tc>
        <w:tc>
          <w:tcPr>
            <w:tcW w:w="2000" w:type="dxa"/>
          </w:tcPr>
          <w:p w14:paraId="2D140FEA" w14:textId="77777777" w:rsidR="006D51C4" w:rsidRDefault="006D51C4" w:rsidP="00C9388C">
            <w:pPr>
              <w:pStyle w:val="sc-Requirement"/>
            </w:pPr>
            <w:r>
              <w:t>Workshop in Creative Writing</w:t>
            </w:r>
          </w:p>
        </w:tc>
        <w:tc>
          <w:tcPr>
            <w:tcW w:w="450" w:type="dxa"/>
          </w:tcPr>
          <w:p w14:paraId="75B353A7" w14:textId="77777777" w:rsidR="006D51C4" w:rsidRDefault="006D51C4" w:rsidP="00C9388C">
            <w:pPr>
              <w:pStyle w:val="sc-RequirementRight"/>
            </w:pPr>
            <w:r>
              <w:t>12</w:t>
            </w:r>
          </w:p>
        </w:tc>
        <w:tc>
          <w:tcPr>
            <w:tcW w:w="1116" w:type="dxa"/>
          </w:tcPr>
          <w:p w14:paraId="7B9D3117" w14:textId="77777777" w:rsidR="006D51C4" w:rsidRDefault="006D51C4" w:rsidP="00C9388C">
            <w:pPr>
              <w:pStyle w:val="sc-Requirement"/>
            </w:pPr>
          </w:p>
        </w:tc>
      </w:tr>
    </w:tbl>
    <w:p w14:paraId="0955BD15" w14:textId="77777777" w:rsidR="006D51C4" w:rsidRDefault="006D51C4" w:rsidP="006D51C4">
      <w:pPr>
        <w:pStyle w:val="sc-BodyText"/>
      </w:pPr>
      <w:r>
        <w:t>ENGL 581: This course is taken for four semesters, at least one of which is to be in a different genre</w:t>
      </w:r>
    </w:p>
    <w:p w14:paraId="39438554" w14:textId="77777777" w:rsidR="006D51C4" w:rsidRDefault="006D51C4" w:rsidP="006D51C4">
      <w:pPr>
        <w:pStyle w:val="sc-Total"/>
      </w:pPr>
      <w:r>
        <w:t>Total Credit Hours: 15</w:t>
      </w:r>
    </w:p>
    <w:p w14:paraId="6E5EB1EB" w14:textId="77777777" w:rsidR="006D51C4" w:rsidRDefault="006D51C4" w:rsidP="006D51C4">
      <w:pPr>
        <w:pStyle w:val="sc-AwardHeading"/>
      </w:pPr>
      <w:bookmarkStart w:id="196" w:name="A05EF23E63EF49F78889F8D34DA1C7AC"/>
      <w:r>
        <w:t>Advanced Study of Literature C.G.S.</w:t>
      </w:r>
      <w:bookmarkEnd w:id="196"/>
      <w:r>
        <w:fldChar w:fldCharType="begin"/>
      </w:r>
      <w:r>
        <w:instrText xml:space="preserve"> XE "Advanced Study of Literature C.G.S." </w:instrText>
      </w:r>
      <w:r>
        <w:fldChar w:fldCharType="end"/>
      </w:r>
    </w:p>
    <w:p w14:paraId="41DC6C5F" w14:textId="77777777" w:rsidR="006D51C4" w:rsidRDefault="006D51C4" w:rsidP="006D51C4">
      <w:pPr>
        <w:pStyle w:val="sc-SubHeading"/>
      </w:pPr>
      <w:r>
        <w:t>Admission Requirements</w:t>
      </w:r>
    </w:p>
    <w:p w14:paraId="403656D9" w14:textId="77777777" w:rsidR="006D51C4" w:rsidRDefault="006D51C4" w:rsidP="006D51C4">
      <w:pPr>
        <w:pStyle w:val="sc-List-1"/>
      </w:pPr>
      <w:r>
        <w:t>1.</w:t>
      </w:r>
      <w:r>
        <w:tab/>
        <w:t>A completed application form accompanied by a $50 nonrefundable application fee.</w:t>
      </w:r>
    </w:p>
    <w:p w14:paraId="7FAE909B" w14:textId="77777777" w:rsidR="006D51C4" w:rsidRDefault="006D51C4" w:rsidP="006D51C4">
      <w:pPr>
        <w:pStyle w:val="sc-List-1"/>
      </w:pPr>
      <w:r>
        <w:t>2.</w:t>
      </w:r>
      <w:r>
        <w:tab/>
        <w:t xml:space="preserve">Official transcripts of all undergraduate and graduate records. </w:t>
      </w:r>
    </w:p>
    <w:p w14:paraId="66EE78FA" w14:textId="77777777" w:rsidR="006D51C4" w:rsidRDefault="006D51C4" w:rsidP="006D51C4">
      <w:pPr>
        <w:pStyle w:val="sc-List-1"/>
      </w:pPr>
      <w:r>
        <w:t>3.</w:t>
      </w:r>
      <w:r>
        <w:tab/>
        <w:t>A minimum cumulative grade point average of 3.00 on a 4.00 scale in 24 credit hours of upper-level courses in English language and literature.</w:t>
      </w:r>
    </w:p>
    <w:p w14:paraId="65A3F399" w14:textId="77777777" w:rsidR="006D51C4" w:rsidRDefault="006D51C4" w:rsidP="006D51C4">
      <w:pPr>
        <w:pStyle w:val="sc-List-1"/>
      </w:pPr>
      <w:r>
        <w:t>4.</w:t>
      </w:r>
      <w:r>
        <w:tab/>
        <w:t>Three letters of recommendation, with at least two from English professors.</w:t>
      </w:r>
    </w:p>
    <w:p w14:paraId="5DC51A2F" w14:textId="77777777" w:rsidR="006D51C4" w:rsidRDefault="006D51C4" w:rsidP="006D51C4">
      <w:pPr>
        <w:pStyle w:val="sc-SubHeading"/>
      </w:pPr>
      <w:r>
        <w:t>Retention Requirement</w:t>
      </w:r>
    </w:p>
    <w:p w14:paraId="6D8A6299" w14:textId="77777777" w:rsidR="006D51C4" w:rsidRDefault="006D51C4" w:rsidP="006D51C4">
      <w:pPr>
        <w:pStyle w:val="sc-BodyText"/>
      </w:pPr>
      <w:r>
        <w:t>A minimum cumulative grade point average of 3.00 on a 4.00 scale in all C.G.S. course work.</w:t>
      </w:r>
    </w:p>
    <w:p w14:paraId="70F58C81" w14:textId="77777777" w:rsidR="006D51C4" w:rsidRDefault="006D51C4" w:rsidP="006D51C4">
      <w:pPr>
        <w:pStyle w:val="sc-RequirementsHeading"/>
      </w:pPr>
      <w:bookmarkStart w:id="197" w:name="4FAA110E8F8C42749B35D662CB67202B"/>
      <w:r>
        <w:t>Course Requirements</w:t>
      </w:r>
      <w:bookmarkEnd w:id="197"/>
    </w:p>
    <w:p w14:paraId="171C13B2" w14:textId="77777777" w:rsidR="006D51C4" w:rsidRDefault="006D51C4" w:rsidP="006D51C4">
      <w:pPr>
        <w:pStyle w:val="sc-RequirementsSubheading"/>
      </w:pPr>
      <w:bookmarkStart w:id="198" w:name="474648AAAD2A4955BA233E19045AA5B7"/>
      <w:r>
        <w:t>Courses</w:t>
      </w:r>
      <w:bookmarkEnd w:id="198"/>
    </w:p>
    <w:tbl>
      <w:tblPr>
        <w:tblW w:w="0" w:type="auto"/>
        <w:tblLook w:val="04A0" w:firstRow="1" w:lastRow="0" w:firstColumn="1" w:lastColumn="0" w:noHBand="0" w:noVBand="1"/>
      </w:tblPr>
      <w:tblGrid>
        <w:gridCol w:w="1199"/>
        <w:gridCol w:w="2000"/>
        <w:gridCol w:w="450"/>
        <w:gridCol w:w="1116"/>
      </w:tblGrid>
      <w:tr w:rsidR="006D51C4" w14:paraId="4B1641C9" w14:textId="77777777" w:rsidTr="00C9388C">
        <w:tc>
          <w:tcPr>
            <w:tcW w:w="1200" w:type="dxa"/>
          </w:tcPr>
          <w:p w14:paraId="2B2C5D9F" w14:textId="77777777" w:rsidR="006D51C4" w:rsidRDefault="006D51C4" w:rsidP="00C9388C">
            <w:pPr>
              <w:pStyle w:val="sc-Requirement"/>
            </w:pPr>
            <w:r>
              <w:t>ENGL 501</w:t>
            </w:r>
          </w:p>
        </w:tc>
        <w:tc>
          <w:tcPr>
            <w:tcW w:w="2000" w:type="dxa"/>
          </w:tcPr>
          <w:p w14:paraId="60105AF3" w14:textId="77777777" w:rsidR="006D51C4" w:rsidRDefault="006D51C4" w:rsidP="00C9388C">
            <w:pPr>
              <w:pStyle w:val="sc-Requirement"/>
            </w:pPr>
            <w:r>
              <w:t>Literary and Cultural Theory</w:t>
            </w:r>
          </w:p>
        </w:tc>
        <w:tc>
          <w:tcPr>
            <w:tcW w:w="450" w:type="dxa"/>
          </w:tcPr>
          <w:p w14:paraId="6E7E1356" w14:textId="77777777" w:rsidR="006D51C4" w:rsidRDefault="006D51C4" w:rsidP="00C9388C">
            <w:pPr>
              <w:pStyle w:val="sc-RequirementRight"/>
            </w:pPr>
            <w:r>
              <w:t>3</w:t>
            </w:r>
          </w:p>
        </w:tc>
        <w:tc>
          <w:tcPr>
            <w:tcW w:w="1116" w:type="dxa"/>
          </w:tcPr>
          <w:p w14:paraId="75B8BC21" w14:textId="77777777" w:rsidR="006D51C4" w:rsidRDefault="006D51C4" w:rsidP="00C9388C">
            <w:pPr>
              <w:pStyle w:val="sc-Requirement"/>
            </w:pPr>
            <w:r>
              <w:t>F</w:t>
            </w:r>
          </w:p>
        </w:tc>
      </w:tr>
    </w:tbl>
    <w:p w14:paraId="2FE6A957" w14:textId="77777777" w:rsidR="006D51C4" w:rsidRDefault="006D51C4" w:rsidP="006D51C4">
      <w:pPr>
        <w:pStyle w:val="sc-RequirementsSubheading"/>
      </w:pPr>
      <w:bookmarkStart w:id="199" w:name="21052023703E4DD89FBA40E383333622"/>
      <w:r>
        <w:t>TWELVE ADDITIONAL CREDIT HOURS from:</w:t>
      </w:r>
      <w:bookmarkEnd w:id="199"/>
    </w:p>
    <w:tbl>
      <w:tblPr>
        <w:tblW w:w="0" w:type="auto"/>
        <w:tblLook w:val="04A0" w:firstRow="1" w:lastRow="0" w:firstColumn="1" w:lastColumn="0" w:noHBand="0" w:noVBand="1"/>
      </w:tblPr>
      <w:tblGrid>
        <w:gridCol w:w="1199"/>
        <w:gridCol w:w="2000"/>
        <w:gridCol w:w="450"/>
        <w:gridCol w:w="1116"/>
      </w:tblGrid>
      <w:tr w:rsidR="006D51C4" w14:paraId="4B46355A" w14:textId="77777777" w:rsidTr="00C9388C">
        <w:tc>
          <w:tcPr>
            <w:tcW w:w="1200" w:type="dxa"/>
          </w:tcPr>
          <w:p w14:paraId="3EFB48F8" w14:textId="77777777" w:rsidR="006D51C4" w:rsidRDefault="006D51C4" w:rsidP="00C9388C">
            <w:pPr>
              <w:pStyle w:val="sc-Requirement"/>
            </w:pPr>
            <w:r>
              <w:t>ENGL 521</w:t>
            </w:r>
          </w:p>
        </w:tc>
        <w:tc>
          <w:tcPr>
            <w:tcW w:w="2000" w:type="dxa"/>
          </w:tcPr>
          <w:p w14:paraId="492B2E2E" w14:textId="77777777" w:rsidR="006D51C4" w:rsidRDefault="006D51C4" w:rsidP="00C9388C">
            <w:pPr>
              <w:pStyle w:val="sc-Requirement"/>
            </w:pPr>
            <w:r>
              <w:t>Topics in Cultural Studies</w:t>
            </w:r>
          </w:p>
        </w:tc>
        <w:tc>
          <w:tcPr>
            <w:tcW w:w="450" w:type="dxa"/>
          </w:tcPr>
          <w:p w14:paraId="18977D9E" w14:textId="77777777" w:rsidR="006D51C4" w:rsidRDefault="006D51C4" w:rsidP="00C9388C">
            <w:pPr>
              <w:pStyle w:val="sc-RequirementRight"/>
            </w:pPr>
            <w:r>
              <w:t>3</w:t>
            </w:r>
          </w:p>
        </w:tc>
        <w:tc>
          <w:tcPr>
            <w:tcW w:w="1116" w:type="dxa"/>
          </w:tcPr>
          <w:p w14:paraId="06BAE740" w14:textId="77777777" w:rsidR="006D51C4" w:rsidRDefault="006D51C4" w:rsidP="00C9388C">
            <w:pPr>
              <w:pStyle w:val="sc-Requirement"/>
            </w:pPr>
            <w:r>
              <w:t>As needed</w:t>
            </w:r>
          </w:p>
        </w:tc>
      </w:tr>
      <w:tr w:rsidR="006D51C4" w14:paraId="713CFBAA" w14:textId="77777777" w:rsidTr="00C9388C">
        <w:tc>
          <w:tcPr>
            <w:tcW w:w="1200" w:type="dxa"/>
          </w:tcPr>
          <w:p w14:paraId="5F7992E3" w14:textId="77777777" w:rsidR="006D51C4" w:rsidRDefault="006D51C4" w:rsidP="00C9388C">
            <w:pPr>
              <w:pStyle w:val="sc-Requirement"/>
            </w:pPr>
            <w:r>
              <w:t>ENGL 523</w:t>
            </w:r>
          </w:p>
        </w:tc>
        <w:tc>
          <w:tcPr>
            <w:tcW w:w="2000" w:type="dxa"/>
          </w:tcPr>
          <w:p w14:paraId="5604FC75" w14:textId="77777777" w:rsidR="006D51C4" w:rsidRDefault="006D51C4" w:rsidP="00C9388C">
            <w:pPr>
              <w:pStyle w:val="sc-Requirement"/>
            </w:pPr>
            <w:r>
              <w:t>Topics in Ethnic American and/or African American Literatures</w:t>
            </w:r>
          </w:p>
        </w:tc>
        <w:tc>
          <w:tcPr>
            <w:tcW w:w="450" w:type="dxa"/>
          </w:tcPr>
          <w:p w14:paraId="18560739" w14:textId="77777777" w:rsidR="006D51C4" w:rsidRDefault="006D51C4" w:rsidP="00C9388C">
            <w:pPr>
              <w:pStyle w:val="sc-RequirementRight"/>
            </w:pPr>
            <w:r>
              <w:t>3</w:t>
            </w:r>
          </w:p>
        </w:tc>
        <w:tc>
          <w:tcPr>
            <w:tcW w:w="1116" w:type="dxa"/>
          </w:tcPr>
          <w:p w14:paraId="375FCCB5" w14:textId="77777777" w:rsidR="006D51C4" w:rsidRDefault="006D51C4" w:rsidP="00C9388C">
            <w:pPr>
              <w:pStyle w:val="sc-Requirement"/>
            </w:pPr>
            <w:r>
              <w:t>As needed</w:t>
            </w:r>
          </w:p>
        </w:tc>
      </w:tr>
      <w:tr w:rsidR="006D51C4" w14:paraId="79DE2517" w14:textId="77777777" w:rsidTr="00C9388C">
        <w:tc>
          <w:tcPr>
            <w:tcW w:w="1200" w:type="dxa"/>
          </w:tcPr>
          <w:p w14:paraId="4B8FA6A3" w14:textId="77777777" w:rsidR="006D51C4" w:rsidRDefault="006D51C4" w:rsidP="00C9388C">
            <w:pPr>
              <w:pStyle w:val="sc-Requirement"/>
            </w:pPr>
            <w:r>
              <w:t>ENGL 524</w:t>
            </w:r>
          </w:p>
        </w:tc>
        <w:tc>
          <w:tcPr>
            <w:tcW w:w="2000" w:type="dxa"/>
          </w:tcPr>
          <w:p w14:paraId="60F89B0C" w14:textId="77777777" w:rsidR="006D51C4" w:rsidRDefault="006D51C4" w:rsidP="00C9388C">
            <w:pPr>
              <w:pStyle w:val="sc-Requirement"/>
            </w:pPr>
            <w:r>
              <w:t>Topics in Postcolonial Literatures</w:t>
            </w:r>
          </w:p>
        </w:tc>
        <w:tc>
          <w:tcPr>
            <w:tcW w:w="450" w:type="dxa"/>
          </w:tcPr>
          <w:p w14:paraId="3C61016A" w14:textId="77777777" w:rsidR="006D51C4" w:rsidRDefault="006D51C4" w:rsidP="00C9388C">
            <w:pPr>
              <w:pStyle w:val="sc-RequirementRight"/>
            </w:pPr>
            <w:r>
              <w:t>3</w:t>
            </w:r>
          </w:p>
        </w:tc>
        <w:tc>
          <w:tcPr>
            <w:tcW w:w="1116" w:type="dxa"/>
          </w:tcPr>
          <w:p w14:paraId="7080021E" w14:textId="77777777" w:rsidR="006D51C4" w:rsidRDefault="006D51C4" w:rsidP="00C9388C">
            <w:pPr>
              <w:pStyle w:val="sc-Requirement"/>
            </w:pPr>
            <w:r>
              <w:t>As needed</w:t>
            </w:r>
          </w:p>
        </w:tc>
      </w:tr>
      <w:tr w:rsidR="006D51C4" w14:paraId="4C567242" w14:textId="77777777" w:rsidTr="00C9388C">
        <w:tc>
          <w:tcPr>
            <w:tcW w:w="1200" w:type="dxa"/>
          </w:tcPr>
          <w:p w14:paraId="5A41EEA5" w14:textId="77777777" w:rsidR="006D51C4" w:rsidRDefault="006D51C4" w:rsidP="00C9388C">
            <w:pPr>
              <w:pStyle w:val="sc-Requirement"/>
            </w:pPr>
            <w:r>
              <w:t>ENGL 525</w:t>
            </w:r>
          </w:p>
        </w:tc>
        <w:tc>
          <w:tcPr>
            <w:tcW w:w="2000" w:type="dxa"/>
          </w:tcPr>
          <w:p w14:paraId="2E6D238F" w14:textId="77777777" w:rsidR="006D51C4" w:rsidRDefault="006D51C4" w:rsidP="00C9388C">
            <w:pPr>
              <w:pStyle w:val="sc-Requirement"/>
            </w:pPr>
            <w:r>
              <w:t>Topics in Genre</w:t>
            </w:r>
          </w:p>
        </w:tc>
        <w:tc>
          <w:tcPr>
            <w:tcW w:w="450" w:type="dxa"/>
          </w:tcPr>
          <w:p w14:paraId="2BF9E2D7" w14:textId="77777777" w:rsidR="006D51C4" w:rsidRDefault="006D51C4" w:rsidP="00C9388C">
            <w:pPr>
              <w:pStyle w:val="sc-RequirementRight"/>
            </w:pPr>
            <w:r>
              <w:t>3</w:t>
            </w:r>
          </w:p>
        </w:tc>
        <w:tc>
          <w:tcPr>
            <w:tcW w:w="1116" w:type="dxa"/>
          </w:tcPr>
          <w:p w14:paraId="2C802D4B" w14:textId="77777777" w:rsidR="006D51C4" w:rsidRDefault="006D51C4" w:rsidP="00C9388C">
            <w:pPr>
              <w:pStyle w:val="sc-Requirement"/>
            </w:pPr>
            <w:r>
              <w:t>As needed</w:t>
            </w:r>
          </w:p>
        </w:tc>
      </w:tr>
      <w:tr w:rsidR="006D51C4" w14:paraId="7C3B75A8" w14:textId="77777777" w:rsidTr="00C9388C">
        <w:tc>
          <w:tcPr>
            <w:tcW w:w="1200" w:type="dxa"/>
          </w:tcPr>
          <w:p w14:paraId="2B6A29EA" w14:textId="77777777" w:rsidR="006D51C4" w:rsidRDefault="006D51C4" w:rsidP="00C9388C">
            <w:pPr>
              <w:pStyle w:val="sc-Requirement"/>
            </w:pPr>
            <w:r>
              <w:t>ENGL 530</w:t>
            </w:r>
          </w:p>
        </w:tc>
        <w:tc>
          <w:tcPr>
            <w:tcW w:w="2000" w:type="dxa"/>
          </w:tcPr>
          <w:p w14:paraId="22D6CAFB" w14:textId="77777777" w:rsidR="006D51C4" w:rsidRDefault="006D51C4" w:rsidP="00C9388C">
            <w:pPr>
              <w:pStyle w:val="sc-Requirement"/>
            </w:pPr>
            <w:r>
              <w:t>Topics in British Literature before 1660</w:t>
            </w:r>
          </w:p>
        </w:tc>
        <w:tc>
          <w:tcPr>
            <w:tcW w:w="450" w:type="dxa"/>
          </w:tcPr>
          <w:p w14:paraId="2535B1E9" w14:textId="77777777" w:rsidR="006D51C4" w:rsidRDefault="006D51C4" w:rsidP="00C9388C">
            <w:pPr>
              <w:pStyle w:val="sc-RequirementRight"/>
            </w:pPr>
            <w:r>
              <w:t>3</w:t>
            </w:r>
          </w:p>
        </w:tc>
        <w:tc>
          <w:tcPr>
            <w:tcW w:w="1116" w:type="dxa"/>
          </w:tcPr>
          <w:p w14:paraId="17F7105D" w14:textId="77777777" w:rsidR="006D51C4" w:rsidRDefault="006D51C4" w:rsidP="00C9388C">
            <w:pPr>
              <w:pStyle w:val="sc-Requirement"/>
            </w:pPr>
            <w:r>
              <w:t>As needed</w:t>
            </w:r>
          </w:p>
        </w:tc>
      </w:tr>
      <w:tr w:rsidR="006D51C4" w14:paraId="76F5DB71" w14:textId="77777777" w:rsidTr="00C9388C">
        <w:tc>
          <w:tcPr>
            <w:tcW w:w="1200" w:type="dxa"/>
          </w:tcPr>
          <w:p w14:paraId="101D9EE0" w14:textId="77777777" w:rsidR="006D51C4" w:rsidRDefault="006D51C4" w:rsidP="00C9388C">
            <w:pPr>
              <w:pStyle w:val="sc-Requirement"/>
            </w:pPr>
            <w:r>
              <w:t>ENGL 531</w:t>
            </w:r>
          </w:p>
        </w:tc>
        <w:tc>
          <w:tcPr>
            <w:tcW w:w="2000" w:type="dxa"/>
          </w:tcPr>
          <w:p w14:paraId="5B64C021" w14:textId="77777777" w:rsidR="006D51C4" w:rsidRDefault="006D51C4" w:rsidP="00C9388C">
            <w:pPr>
              <w:pStyle w:val="sc-Requirement"/>
            </w:pPr>
            <w:r>
              <w:t>Topics in British Literature from 1660 to 1900</w:t>
            </w:r>
          </w:p>
        </w:tc>
        <w:tc>
          <w:tcPr>
            <w:tcW w:w="450" w:type="dxa"/>
          </w:tcPr>
          <w:p w14:paraId="432B9A24" w14:textId="77777777" w:rsidR="006D51C4" w:rsidRDefault="006D51C4" w:rsidP="00C9388C">
            <w:pPr>
              <w:pStyle w:val="sc-RequirementRight"/>
            </w:pPr>
            <w:r>
              <w:t>3</w:t>
            </w:r>
          </w:p>
        </w:tc>
        <w:tc>
          <w:tcPr>
            <w:tcW w:w="1116" w:type="dxa"/>
          </w:tcPr>
          <w:p w14:paraId="7AC51CFC" w14:textId="77777777" w:rsidR="006D51C4" w:rsidRDefault="006D51C4" w:rsidP="00C9388C">
            <w:pPr>
              <w:pStyle w:val="sc-Requirement"/>
            </w:pPr>
            <w:r>
              <w:t>As needed</w:t>
            </w:r>
          </w:p>
        </w:tc>
      </w:tr>
      <w:tr w:rsidR="006D51C4" w14:paraId="2EA76650" w14:textId="77777777" w:rsidTr="00C9388C">
        <w:tc>
          <w:tcPr>
            <w:tcW w:w="1200" w:type="dxa"/>
          </w:tcPr>
          <w:p w14:paraId="50F06D78" w14:textId="77777777" w:rsidR="006D51C4" w:rsidRDefault="006D51C4" w:rsidP="00C9388C">
            <w:pPr>
              <w:pStyle w:val="sc-Requirement"/>
            </w:pPr>
            <w:r>
              <w:t>ENGL 532</w:t>
            </w:r>
          </w:p>
        </w:tc>
        <w:tc>
          <w:tcPr>
            <w:tcW w:w="2000" w:type="dxa"/>
          </w:tcPr>
          <w:p w14:paraId="32A47255" w14:textId="77777777" w:rsidR="006D51C4" w:rsidRDefault="006D51C4" w:rsidP="00C9388C">
            <w:pPr>
              <w:pStyle w:val="sc-Requirement"/>
            </w:pPr>
            <w:r>
              <w:t>Topics in British Literature since 1900</w:t>
            </w:r>
          </w:p>
        </w:tc>
        <w:tc>
          <w:tcPr>
            <w:tcW w:w="450" w:type="dxa"/>
          </w:tcPr>
          <w:p w14:paraId="69C2E345" w14:textId="77777777" w:rsidR="006D51C4" w:rsidRDefault="006D51C4" w:rsidP="00C9388C">
            <w:pPr>
              <w:pStyle w:val="sc-RequirementRight"/>
            </w:pPr>
            <w:r>
              <w:t>3</w:t>
            </w:r>
          </w:p>
        </w:tc>
        <w:tc>
          <w:tcPr>
            <w:tcW w:w="1116" w:type="dxa"/>
          </w:tcPr>
          <w:p w14:paraId="7495B756" w14:textId="77777777" w:rsidR="006D51C4" w:rsidRDefault="006D51C4" w:rsidP="00C9388C">
            <w:pPr>
              <w:pStyle w:val="sc-Requirement"/>
            </w:pPr>
            <w:r>
              <w:t>As needed</w:t>
            </w:r>
          </w:p>
        </w:tc>
      </w:tr>
      <w:tr w:rsidR="006D51C4" w14:paraId="4D1A6D97" w14:textId="77777777" w:rsidTr="00C9388C">
        <w:tc>
          <w:tcPr>
            <w:tcW w:w="1200" w:type="dxa"/>
          </w:tcPr>
          <w:p w14:paraId="670CDF81" w14:textId="77777777" w:rsidR="006D51C4" w:rsidRDefault="006D51C4" w:rsidP="00C9388C">
            <w:pPr>
              <w:pStyle w:val="sc-Requirement"/>
            </w:pPr>
            <w:r>
              <w:t>ENGL 540</w:t>
            </w:r>
          </w:p>
        </w:tc>
        <w:tc>
          <w:tcPr>
            <w:tcW w:w="2000" w:type="dxa"/>
          </w:tcPr>
          <w:p w14:paraId="73E74CE6" w14:textId="77777777" w:rsidR="006D51C4" w:rsidRDefault="006D51C4" w:rsidP="00C9388C">
            <w:pPr>
              <w:pStyle w:val="sc-Requirement"/>
            </w:pPr>
            <w:r>
              <w:t>Topics in American Literature before 1900</w:t>
            </w:r>
          </w:p>
        </w:tc>
        <w:tc>
          <w:tcPr>
            <w:tcW w:w="450" w:type="dxa"/>
          </w:tcPr>
          <w:p w14:paraId="0B7E091F" w14:textId="77777777" w:rsidR="006D51C4" w:rsidRDefault="006D51C4" w:rsidP="00C9388C">
            <w:pPr>
              <w:pStyle w:val="sc-RequirementRight"/>
            </w:pPr>
            <w:r>
              <w:t>3</w:t>
            </w:r>
          </w:p>
        </w:tc>
        <w:tc>
          <w:tcPr>
            <w:tcW w:w="1116" w:type="dxa"/>
          </w:tcPr>
          <w:p w14:paraId="7D309D96" w14:textId="77777777" w:rsidR="006D51C4" w:rsidRDefault="006D51C4" w:rsidP="00C9388C">
            <w:pPr>
              <w:pStyle w:val="sc-Requirement"/>
            </w:pPr>
            <w:r>
              <w:t>As needed</w:t>
            </w:r>
          </w:p>
        </w:tc>
      </w:tr>
      <w:tr w:rsidR="006D51C4" w14:paraId="7EC37F64" w14:textId="77777777" w:rsidTr="00C9388C">
        <w:tc>
          <w:tcPr>
            <w:tcW w:w="1200" w:type="dxa"/>
          </w:tcPr>
          <w:p w14:paraId="09EB1B7E" w14:textId="77777777" w:rsidR="006D51C4" w:rsidRDefault="006D51C4" w:rsidP="00C9388C">
            <w:pPr>
              <w:pStyle w:val="sc-Requirement"/>
            </w:pPr>
            <w:r>
              <w:t>ENGL 541</w:t>
            </w:r>
          </w:p>
        </w:tc>
        <w:tc>
          <w:tcPr>
            <w:tcW w:w="2000" w:type="dxa"/>
          </w:tcPr>
          <w:p w14:paraId="1B8A57E3" w14:textId="77777777" w:rsidR="006D51C4" w:rsidRDefault="006D51C4" w:rsidP="00C9388C">
            <w:pPr>
              <w:pStyle w:val="sc-Requirement"/>
            </w:pPr>
            <w:r>
              <w:t>Topics in American Literature since 1900</w:t>
            </w:r>
          </w:p>
        </w:tc>
        <w:tc>
          <w:tcPr>
            <w:tcW w:w="450" w:type="dxa"/>
          </w:tcPr>
          <w:p w14:paraId="255A7243" w14:textId="77777777" w:rsidR="006D51C4" w:rsidRDefault="006D51C4" w:rsidP="00C9388C">
            <w:pPr>
              <w:pStyle w:val="sc-RequirementRight"/>
            </w:pPr>
            <w:r>
              <w:t>3</w:t>
            </w:r>
          </w:p>
        </w:tc>
        <w:tc>
          <w:tcPr>
            <w:tcW w:w="1116" w:type="dxa"/>
          </w:tcPr>
          <w:p w14:paraId="19DE432B" w14:textId="77777777" w:rsidR="006D51C4" w:rsidRDefault="006D51C4" w:rsidP="00C9388C">
            <w:pPr>
              <w:pStyle w:val="sc-Requirement"/>
            </w:pPr>
            <w:r>
              <w:t>As needed</w:t>
            </w:r>
          </w:p>
        </w:tc>
      </w:tr>
    </w:tbl>
    <w:p w14:paraId="2CFB1711" w14:textId="77777777" w:rsidR="006D51C4" w:rsidRDefault="006D51C4" w:rsidP="006D51C4">
      <w:pPr>
        <w:pStyle w:val="sc-Total"/>
      </w:pPr>
      <w:r>
        <w:t>Total Credit Hours: 15</w:t>
      </w:r>
    </w:p>
    <w:p w14:paraId="37B0A4D8" w14:textId="77777777" w:rsidR="006D51C4" w:rsidRDefault="006D51C4" w:rsidP="006D51C4">
      <w:pPr>
        <w:pStyle w:val="sc-AwardHeading"/>
      </w:pPr>
      <w:bookmarkStart w:id="200" w:name="3D5E0B76F1F54F1F90B02E512A2F7998"/>
      <w:r>
        <w:t>Autism Education C.G.S.</w:t>
      </w:r>
      <w:bookmarkEnd w:id="200"/>
      <w:r>
        <w:fldChar w:fldCharType="begin"/>
      </w:r>
      <w:r>
        <w:instrText xml:space="preserve"> XE "Autism Education C.G.S." </w:instrText>
      </w:r>
      <w:r>
        <w:fldChar w:fldCharType="end"/>
      </w:r>
    </w:p>
    <w:p w14:paraId="0EB0B8C1" w14:textId="77777777" w:rsidR="006D51C4" w:rsidRDefault="006D51C4" w:rsidP="006D51C4">
      <w:pPr>
        <w:pStyle w:val="sc-SubHeading"/>
      </w:pPr>
      <w:r>
        <w:t>Admission Requirements</w:t>
      </w:r>
    </w:p>
    <w:p w14:paraId="2CAC8620" w14:textId="77777777" w:rsidR="006D51C4" w:rsidRDefault="006D51C4" w:rsidP="006D51C4">
      <w:pPr>
        <w:pStyle w:val="sc-List-1"/>
      </w:pPr>
      <w:r>
        <w:t>1.</w:t>
      </w:r>
      <w:r>
        <w:tab/>
        <w:t>A completed application form accompanied by a $50 nonrefundable application fee. Graduate applications are available online at www.ric.edu/feinsteinSchoolEducationHumanDevelopment/Pages/FSEHD-Graduate-Programs-Admission.aspx.</w:t>
      </w:r>
    </w:p>
    <w:p w14:paraId="71A2546F" w14:textId="77777777" w:rsidR="006D51C4" w:rsidRDefault="006D51C4" w:rsidP="006D51C4">
      <w:pPr>
        <w:pStyle w:val="sc-List-1"/>
      </w:pPr>
      <w:r>
        <w:t>2.</w:t>
      </w:r>
      <w:r>
        <w:tab/>
        <w:t>Completion of all Feinstein School of Education and Human Development graduate admission requirements.</w:t>
      </w:r>
    </w:p>
    <w:p w14:paraId="7B8E2C38" w14:textId="77777777" w:rsidR="006D51C4" w:rsidRDefault="006D51C4" w:rsidP="006D51C4">
      <w:pPr>
        <w:pStyle w:val="sc-List-1"/>
      </w:pPr>
      <w:r>
        <w:t>3.</w:t>
      </w:r>
      <w:r>
        <w:tab/>
        <w:t>A Rhode Island professional license in teaching or related service, such as occupational therapy, speech therapy, physical therapy, or school psychology.</w:t>
      </w:r>
    </w:p>
    <w:p w14:paraId="30A4B03B" w14:textId="77777777" w:rsidR="006D51C4" w:rsidRDefault="006D51C4">
      <w:r>
        <w:rPr>
          <w:caps/>
        </w:rPr>
        <w:br w:type="page"/>
      </w:r>
    </w:p>
    <w:p w14:paraId="52D56437" w14:textId="34656371" w:rsidR="00F96335" w:rsidRDefault="00F96335" w:rsidP="00F96335">
      <w:pPr>
        <w:pStyle w:val="Heading0"/>
        <w:framePr w:wrap="around"/>
      </w:pPr>
      <w:r>
        <w:lastRenderedPageBreak/>
        <w:t>School of Nursing</w:t>
      </w:r>
      <w:bookmarkEnd w:id="0"/>
      <w:r>
        <w:fldChar w:fldCharType="begin"/>
      </w:r>
      <w:r>
        <w:instrText xml:space="preserve"> XE "School of Nursing" </w:instrText>
      </w:r>
      <w:r>
        <w:fldChar w:fldCharType="end"/>
      </w:r>
      <w:bookmarkStart w:id="201" w:name="98E479D95B8A4EDF92402366AC231981"/>
    </w:p>
    <w:bookmarkEnd w:id="201"/>
    <w:p w14:paraId="55536209" w14:textId="707A3A2B" w:rsidR="00E1291B" w:rsidRDefault="00E83C2A">
      <w:pPr>
        <w:pStyle w:val="sc-AwardHeading"/>
      </w:pPr>
      <w:r>
        <w:t>Nursing M.S.N.</w:t>
      </w:r>
      <w:bookmarkEnd w:id="1"/>
      <w:r>
        <w:fldChar w:fldCharType="begin"/>
      </w:r>
      <w:r>
        <w:instrText xml:space="preserve"> XE "Nursing M.S.N." </w:instrText>
      </w:r>
      <w:r>
        <w:fldChar w:fldCharType="end"/>
      </w:r>
    </w:p>
    <w:p w14:paraId="7AE4D533" w14:textId="77777777" w:rsidR="00E1291B" w:rsidRDefault="00E83C2A">
      <w:pPr>
        <w:pStyle w:val="sc-BodyText"/>
      </w:pPr>
      <w:r>
        <w:t xml:space="preserve">Debra </w:t>
      </w:r>
      <w:proofErr w:type="spellStart"/>
      <w:r>
        <w:t>Servello</w:t>
      </w:r>
      <w:proofErr w:type="spellEnd"/>
    </w:p>
    <w:p w14:paraId="37D3EEE1" w14:textId="77777777" w:rsidR="00E1291B" w:rsidRDefault="00E83C2A">
      <w:pPr>
        <w:pStyle w:val="sc-BodyTextNS"/>
      </w:pPr>
      <w:r>
        <w:t>Interim Dean, School of Nursing</w:t>
      </w:r>
    </w:p>
    <w:p w14:paraId="587FF033" w14:textId="77777777" w:rsidR="00E1291B" w:rsidRDefault="00E83C2A">
      <w:pPr>
        <w:pStyle w:val="sc-BodyTextNS"/>
      </w:pPr>
      <w:r>
        <w:t> </w:t>
      </w:r>
    </w:p>
    <w:p w14:paraId="3F2EB2CA" w14:textId="77777777" w:rsidR="00E1291B" w:rsidRDefault="00E83C2A">
      <w:pPr>
        <w:pStyle w:val="sc-BodyTextNS"/>
      </w:pPr>
      <w:r>
        <w:t xml:space="preserve">Lynn </w:t>
      </w:r>
      <w:proofErr w:type="spellStart"/>
      <w:r>
        <w:t>Blanchette</w:t>
      </w:r>
      <w:proofErr w:type="spellEnd"/>
    </w:p>
    <w:p w14:paraId="7D8DB630" w14:textId="77777777" w:rsidR="00E1291B" w:rsidRDefault="00E83C2A">
      <w:pPr>
        <w:pStyle w:val="sc-BodyTextNS"/>
      </w:pPr>
      <w:r>
        <w:t>Associate Dean, School of Nursing</w:t>
      </w:r>
    </w:p>
    <w:p w14:paraId="4093423A" w14:textId="77777777" w:rsidR="00E1291B" w:rsidRDefault="00E83C2A">
      <w:pPr>
        <w:pStyle w:val="sc-BodyTextNS"/>
      </w:pPr>
      <w:r>
        <w:t> </w:t>
      </w:r>
    </w:p>
    <w:p w14:paraId="6C608F66" w14:textId="77777777" w:rsidR="00E1291B" w:rsidRDefault="00E83C2A">
      <w:pPr>
        <w:pStyle w:val="sc-BodyTextNS"/>
      </w:pPr>
      <w:r>
        <w:t>Graduate Department Chair: Joanne Costello</w:t>
      </w:r>
    </w:p>
    <w:p w14:paraId="4F6A1E36" w14:textId="77777777" w:rsidR="00E1291B" w:rsidRDefault="00E83C2A">
      <w:pPr>
        <w:pStyle w:val="sc-BodyText"/>
      </w:pPr>
      <w:r>
        <w:rPr>
          <w:b/>
        </w:rPr>
        <w:t xml:space="preserve">M.S.N. Graduate Program Director: </w:t>
      </w:r>
      <w:r>
        <w:t xml:space="preserve">Kara </w:t>
      </w:r>
      <w:proofErr w:type="spellStart"/>
      <w:r>
        <w:t>Misto</w:t>
      </w:r>
      <w:proofErr w:type="spellEnd"/>
    </w:p>
    <w:p w14:paraId="3515D5A9" w14:textId="77777777" w:rsidR="00E1291B" w:rsidRDefault="00E83C2A">
      <w:pPr>
        <w:pStyle w:val="sc-BodyText"/>
      </w:pPr>
      <w:r>
        <w:rPr>
          <w:b/>
        </w:rPr>
        <w:t>M.S.N. Program Faculty: Professor</w:t>
      </w:r>
      <w:r>
        <w:t xml:space="preserve"> Costello; </w:t>
      </w:r>
      <w:r>
        <w:rPr>
          <w:b/>
        </w:rPr>
        <w:t xml:space="preserve">Associate Professors </w:t>
      </w:r>
      <w:proofErr w:type="spellStart"/>
      <w:r>
        <w:t>Misto</w:t>
      </w:r>
      <w:proofErr w:type="spellEnd"/>
      <w:r>
        <w:t xml:space="preserve">, Mock, </w:t>
      </w:r>
      <w:proofErr w:type="spellStart"/>
      <w:r>
        <w:t>Servello</w:t>
      </w:r>
      <w:proofErr w:type="spellEnd"/>
      <w:r>
        <w:t xml:space="preserve">; </w:t>
      </w:r>
      <w:r>
        <w:rPr>
          <w:b/>
        </w:rPr>
        <w:t>Assistant Professors</w:t>
      </w:r>
      <w:r>
        <w:t xml:space="preserve"> Calvert, Dame, </w:t>
      </w:r>
      <w:proofErr w:type="spellStart"/>
      <w:r>
        <w:t>DiLibero</w:t>
      </w:r>
      <w:proofErr w:type="spellEnd"/>
      <w:r>
        <w:t xml:space="preserve">, </w:t>
      </w:r>
      <w:proofErr w:type="spellStart"/>
      <w:r>
        <w:t>Hodne</w:t>
      </w:r>
      <w:proofErr w:type="spellEnd"/>
    </w:p>
    <w:p w14:paraId="21B27848" w14:textId="77777777" w:rsidR="00E1291B" w:rsidRDefault="00E83C2A">
      <w:pPr>
        <w:pStyle w:val="sc-SubHeading"/>
      </w:pPr>
      <w:r>
        <w:t>Admission Requirements for All M.S.N. Students</w:t>
      </w:r>
    </w:p>
    <w:p w14:paraId="56BD2B5C" w14:textId="77777777" w:rsidR="00E1291B" w:rsidRDefault="00E83C2A">
      <w:pPr>
        <w:pStyle w:val="sc-List-1"/>
      </w:pPr>
      <w:r>
        <w:t>1.</w:t>
      </w:r>
      <w:r>
        <w:tab/>
        <w:t>A completed application form accompanied by a $50 nonrefundable application fee.</w:t>
      </w:r>
    </w:p>
    <w:p w14:paraId="32355405" w14:textId="77777777" w:rsidR="00E1291B" w:rsidRDefault="00E83C2A">
      <w:pPr>
        <w:pStyle w:val="sc-List-1"/>
      </w:pPr>
      <w:r>
        <w:t>2.</w:t>
      </w:r>
      <w:r>
        <w:tab/>
        <w:t>A baccalaureate degree in an upper-division nursing major from an NLNAC or CCNE accredited program.</w:t>
      </w:r>
    </w:p>
    <w:p w14:paraId="42E5175D" w14:textId="77777777" w:rsidR="00E1291B" w:rsidRDefault="00E83C2A">
      <w:pPr>
        <w:pStyle w:val="sc-List-1"/>
      </w:pPr>
      <w:r>
        <w:t>3.</w:t>
      </w:r>
      <w:r>
        <w:tab/>
      </w:r>
      <w:r>
        <w:rPr>
          <w:color w:val="444444"/>
        </w:rPr>
        <w:t>Applicants with international degrees must have their transcripts evaluated for degree and grade equivalency to that of a regionally accredited institution in the United States.</w:t>
      </w:r>
    </w:p>
    <w:p w14:paraId="69BE1290" w14:textId="77777777" w:rsidR="00E1291B" w:rsidRDefault="00E83C2A">
      <w:pPr>
        <w:pStyle w:val="sc-List-1"/>
      </w:pPr>
      <w:r>
        <w:t>4.</w:t>
      </w:r>
      <w:r>
        <w:tab/>
        <w:t>Official transcripts of all undergraduate and graduate records.</w:t>
      </w:r>
    </w:p>
    <w:p w14:paraId="3BDB1EF7" w14:textId="77777777" w:rsidR="00E1291B" w:rsidRDefault="00E83C2A">
      <w:pPr>
        <w:pStyle w:val="sc-List-1"/>
      </w:pPr>
      <w:r>
        <w:t>5.</w:t>
      </w:r>
      <w:r>
        <w:tab/>
        <w:t>Completion of a course in statistics (MATH 240 or its equivalent), with a minimum grade of C.</w:t>
      </w:r>
    </w:p>
    <w:p w14:paraId="603FBED9" w14:textId="77777777" w:rsidR="00E1291B" w:rsidRDefault="00E83C2A">
      <w:pPr>
        <w:pStyle w:val="sc-List-1"/>
      </w:pPr>
      <w:r>
        <w:t>6.</w:t>
      </w:r>
      <w:r>
        <w:tab/>
        <w:t>A minimum cumulative grade point average of 3.00 on a 4.00 scale in undergraduate course work.</w:t>
      </w:r>
      <w:r>
        <w:br/>
      </w:r>
    </w:p>
    <w:p w14:paraId="088971DD" w14:textId="77777777" w:rsidR="00E1291B" w:rsidRDefault="00E83C2A">
      <w:pPr>
        <w:pStyle w:val="sc-List-1"/>
      </w:pPr>
      <w:r>
        <w:t>7.</w:t>
      </w:r>
      <w:r>
        <w:tab/>
        <w:t>An official report of scores on the Graduate Record Examination or the Millers Analogies Test.</w:t>
      </w:r>
    </w:p>
    <w:p w14:paraId="1BE1D566" w14:textId="77777777" w:rsidR="00E1291B" w:rsidRDefault="00E83C2A">
      <w:pPr>
        <w:pStyle w:val="sc-List-1"/>
      </w:pPr>
      <w:r>
        <w:t>8.</w:t>
      </w:r>
      <w:r>
        <w:tab/>
        <w:t>An official report of scores on the Test of English as a Foreign Language from international applicants who are from countries where English is not the first language.</w:t>
      </w:r>
    </w:p>
    <w:p w14:paraId="41C460AD" w14:textId="77777777" w:rsidR="00E1291B" w:rsidRDefault="00E83C2A">
      <w:pPr>
        <w:pStyle w:val="sc-List-1"/>
      </w:pPr>
      <w:r>
        <w:t>9.</w:t>
      </w:r>
      <w:r>
        <w:tab/>
        <w:t>Current unrestricted licensure for the practice of nursing in Rhode Island.</w:t>
      </w:r>
    </w:p>
    <w:p w14:paraId="25BDB6A6" w14:textId="77777777" w:rsidR="00E1291B" w:rsidRDefault="00E83C2A">
      <w:pPr>
        <w:pStyle w:val="sc-List-1"/>
      </w:pPr>
      <w:r>
        <w:t>10.</w:t>
      </w:r>
      <w:r>
        <w:tab/>
        <w:t>A professional résumé.</w:t>
      </w:r>
    </w:p>
    <w:p w14:paraId="7A14C40F" w14:textId="77777777" w:rsidR="00E1291B" w:rsidRDefault="00E83C2A">
      <w:pPr>
        <w:pStyle w:val="sc-List-1"/>
      </w:pPr>
      <w:r>
        <w:t>11.</w:t>
      </w:r>
      <w:r>
        <w:tab/>
        <w:t>Three professional references (one from the clinical area).</w:t>
      </w:r>
    </w:p>
    <w:p w14:paraId="09B277C7" w14:textId="77777777" w:rsidR="00E1291B" w:rsidRDefault="00E83C2A">
      <w:pPr>
        <w:pStyle w:val="sc-List-1"/>
      </w:pPr>
      <w:r>
        <w:t>12.</w:t>
      </w:r>
      <w:r>
        <w:tab/>
        <w:t>A brief letter of intent, which includes a statement of goals.</w:t>
      </w:r>
    </w:p>
    <w:p w14:paraId="1EA9B861" w14:textId="77777777" w:rsidR="00E1291B" w:rsidRDefault="00E83C2A">
      <w:pPr>
        <w:pStyle w:val="sc-List-1"/>
      </w:pPr>
      <w:r>
        <w:t>13.</w:t>
      </w:r>
      <w:r>
        <w:tab/>
        <w:t>Proof of residency.</w:t>
      </w:r>
    </w:p>
    <w:p w14:paraId="701325B8" w14:textId="77777777" w:rsidR="00E1291B" w:rsidRDefault="00E83C2A">
      <w:pPr>
        <w:pStyle w:val="sc-List-1"/>
      </w:pPr>
      <w:r>
        <w:t>14.</w:t>
      </w:r>
      <w:r>
        <w:tab/>
        <w:t xml:space="preserve">An interview may be required. </w:t>
      </w:r>
    </w:p>
    <w:p w14:paraId="717DE2AF" w14:textId="77777777" w:rsidR="006D51C4" w:rsidRDefault="00E83C2A">
      <w:pPr>
        <w:pStyle w:val="sc-List-1"/>
      </w:pPr>
      <w:r>
        <w:t>15.</w:t>
      </w:r>
      <w:r>
        <w:tab/>
        <w:t xml:space="preserve">Under certain circumstances when an application does not meet a </w:t>
      </w:r>
    </w:p>
    <w:p w14:paraId="299B04CC" w14:textId="7BA7DAB2" w:rsidR="00E1291B" w:rsidRDefault="00E83C2A" w:rsidP="006D51C4">
      <w:pPr>
        <w:pStyle w:val="sc-List-1"/>
        <w:ind w:left="0" w:firstLine="0"/>
      </w:pPr>
      <w:proofErr w:type="gramStart"/>
      <w:r>
        <w:t>requirement</w:t>
      </w:r>
      <w:proofErr w:type="gramEnd"/>
      <w:r>
        <w:t xml:space="preserve"> for admission, the program may provisionally offer 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 </w:t>
      </w:r>
    </w:p>
    <w:p w14:paraId="5B3A183F" w14:textId="77777777" w:rsidR="00F96335" w:rsidRDefault="00F96335">
      <w:pPr>
        <w:pStyle w:val="sc-SubHeading"/>
      </w:pPr>
    </w:p>
    <w:p w14:paraId="3B13D0D0" w14:textId="02B7AB7A" w:rsidR="00E1291B" w:rsidRDefault="00E83C2A">
      <w:pPr>
        <w:pStyle w:val="sc-SubHeading"/>
      </w:pPr>
      <w:r>
        <w:t>Additional Admission Requirements for R.N. to M.S.N. Students</w:t>
      </w:r>
    </w:p>
    <w:p w14:paraId="023E9914" w14:textId="77777777" w:rsidR="00E1291B" w:rsidRDefault="00E83C2A">
      <w:pPr>
        <w:pStyle w:val="sc-BodyText"/>
      </w:pPr>
      <w: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14:paraId="36833BC1" w14:textId="77777777" w:rsidR="00E1291B" w:rsidRDefault="00E83C2A">
      <w:pPr>
        <w:pStyle w:val="sc-SubHeading"/>
      </w:pPr>
      <w:r>
        <w:t>Additional Admission Requirement for the Adult/Gerontology Acute Care Option</w:t>
      </w:r>
    </w:p>
    <w:p w14:paraId="63982A63" w14:textId="77777777" w:rsidR="00E1291B" w:rsidRDefault="00E83C2A">
      <w:pPr>
        <w:pStyle w:val="sc-BodyText"/>
      </w:pPr>
      <w:r>
        <w:t>One year of relevant acute care experience.</w:t>
      </w:r>
    </w:p>
    <w:p w14:paraId="5F9F0F8C" w14:textId="77777777" w:rsidR="00E1291B" w:rsidRDefault="00E83C2A">
      <w:pPr>
        <w:pStyle w:val="sc-SubHeading"/>
      </w:pPr>
      <w:r>
        <w:t>Additional Admission Requirements for Nurse Anesthesia</w:t>
      </w:r>
    </w:p>
    <w:p w14:paraId="74246A2A" w14:textId="77777777" w:rsidR="00E1291B" w:rsidRDefault="00E83C2A">
      <w:pPr>
        <w:pStyle w:val="sc-BodyText"/>
      </w:pPr>
      <w:r>
        <w:t>Due to clinical rotations at hospitals in Massachusetts, a license is required for Massachusetts. Personal interview is required. Completion of two courses in chemistry (</w:t>
      </w:r>
      <w:proofErr w:type="spellStart"/>
      <w:r>
        <w:t>Chem</w:t>
      </w:r>
      <w:proofErr w:type="spellEnd"/>
      <w:r>
        <w:t xml:space="preserve">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experience is found on the St. Joseph Hospital School of Nurse Anesthesia website: www.sjhsna.com.</w:t>
      </w:r>
    </w:p>
    <w:p w14:paraId="3409B436" w14:textId="77777777" w:rsidR="00E1291B" w:rsidRDefault="00E83C2A">
      <w:pPr>
        <w:pStyle w:val="sc-BodyText"/>
      </w:pPr>
      <w:r>
        <w:t>Additional Admission Requirements for Nurse Anesthesia:</w:t>
      </w:r>
    </w:p>
    <w:p w14:paraId="73534545" w14:textId="77777777" w:rsidR="00E1291B" w:rsidRDefault="00E83C2A">
      <w:pPr>
        <w:pStyle w:val="sc-List-1"/>
      </w:pPr>
      <w:r>
        <w:t>1.</w:t>
      </w:r>
      <w:r>
        <w:tab/>
        <w:t>Due to clinical rotations at hospitals in Massachusetts, a license is required for Massachusetts.</w:t>
      </w:r>
    </w:p>
    <w:p w14:paraId="5C95571C" w14:textId="77777777" w:rsidR="00E1291B" w:rsidRDefault="00E83C2A">
      <w:pPr>
        <w:pStyle w:val="sc-List-1"/>
      </w:pPr>
      <w:r>
        <w:t>2.</w:t>
      </w:r>
      <w:r>
        <w:tab/>
        <w:t>Personal interview is required.</w:t>
      </w:r>
    </w:p>
    <w:p w14:paraId="683BAE80" w14:textId="77777777" w:rsidR="00E1291B" w:rsidRDefault="00E83C2A">
      <w:pPr>
        <w:pStyle w:val="sc-List-1"/>
      </w:pPr>
      <w:r>
        <w:t>3.</w:t>
      </w:r>
      <w:r>
        <w:tab/>
        <w:t>Completion of two courses (total of 8 credits) in chemistry (</w:t>
      </w:r>
      <w:proofErr w:type="spellStart"/>
      <w:r>
        <w:t>Chem</w:t>
      </w:r>
      <w:proofErr w:type="spellEnd"/>
      <w:r>
        <w:t xml:space="preserve"> 105, 106) within the last 10 years with minimum grades of C.</w:t>
      </w:r>
    </w:p>
    <w:p w14:paraId="54A262D4" w14:textId="77777777" w:rsidR="00E1291B" w:rsidRDefault="00E83C2A">
      <w:pPr>
        <w:pStyle w:val="sc-List-1"/>
      </w:pPr>
      <w:r>
        <w:t>4.</w:t>
      </w:r>
      <w:r>
        <w:tab/>
        <w:t>A preferred undergraduate science GPA of 3.0</w:t>
      </w:r>
    </w:p>
    <w:p w14:paraId="74B6424B" w14:textId="77777777" w:rsidR="00E1291B" w:rsidRDefault="00E83C2A">
      <w:pPr>
        <w:pStyle w:val="sc-List-1"/>
      </w:pPr>
      <w:r>
        <w:t>5.</w:t>
      </w:r>
      <w:r>
        <w:tab/>
        <w:t>Of the three required references, one must be from a clinical supervisor.</w:t>
      </w:r>
    </w:p>
    <w:p w14:paraId="0F1A2AF0" w14:textId="77777777" w:rsidR="00E1291B" w:rsidRDefault="00E83C2A">
      <w:pPr>
        <w:pStyle w:val="sc-List-1"/>
      </w:pPr>
      <w:r>
        <w:t>6.</w:t>
      </w:r>
      <w:r>
        <w:tab/>
        <w:t>Current ACLS certification.</w:t>
      </w:r>
    </w:p>
    <w:p w14:paraId="79EDFE0B" w14:textId="77777777" w:rsidR="00E1291B" w:rsidRDefault="00E83C2A">
      <w:pPr>
        <w:pStyle w:val="sc-List-1"/>
      </w:pPr>
      <w:r>
        <w:t>7.</w:t>
      </w:r>
      <w:r>
        <w:tab/>
        <w:t xml:space="preserve">Minimum of 1 year of critical care experience. Complete definition of accepted critical care experience is found on the </w:t>
      </w:r>
      <w:proofErr w:type="spellStart"/>
      <w:r>
        <w:t>sjhsna</w:t>
      </w:r>
      <w:proofErr w:type="spellEnd"/>
      <w:r>
        <w:t xml:space="preserve"> website: </w:t>
      </w:r>
      <w:r>
        <w:rPr>
          <w:noProof/>
        </w:rPr>
        <w:drawing>
          <wp:inline distT="0" distB="0" distL="0" distR="0" wp14:anchorId="1042D866" wp14:editId="6F7479C6">
            <wp:extent cx="9525" cy="9525"/>
            <wp:effectExtent l="19050" t="0" r="0" b="0"/>
            <wp:docPr id="2"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ric.edu/assets/imgs/link_out.gif" descr="Outside Link"/>
                    <pic:cNvPicPr>
                      <a:picLocks noChangeAspect="1" noChangeArrowheads="1"/>
                    </pic:cNvPicPr>
                  </pic:nvPicPr>
                  <pic:blipFill>
                    <a:blip r:embed="rId19"/>
                    <a:srcRect/>
                    <a:stretch>
                      <a:fillRect/>
                    </a:stretch>
                  </pic:blipFill>
                  <pic:spPr bwMode="auto">
                    <a:xfrm>
                      <a:off x="0" y="0"/>
                      <a:ext cx="9525" cy="9525"/>
                    </a:xfrm>
                    <a:prstGeom prst="rect">
                      <a:avLst/>
                    </a:prstGeom>
                  </pic:spPr>
                </pic:pic>
              </a:graphicData>
            </a:graphic>
          </wp:inline>
        </w:drawing>
      </w:r>
      <w:r>
        <w:t>www.sjhsna.com</w:t>
      </w:r>
    </w:p>
    <w:p w14:paraId="3A37E96D" w14:textId="77777777" w:rsidR="00E1291B" w:rsidRDefault="00E83C2A">
      <w:pPr>
        <w:pStyle w:val="sc-List-1"/>
      </w:pPr>
      <w:r>
        <w:t>8.</w:t>
      </w:r>
      <w:r>
        <w:tab/>
        <w:t xml:space="preserve">Skills and abilities applicants and students must demonstrate are also on the </w:t>
      </w:r>
      <w:proofErr w:type="spellStart"/>
      <w:r>
        <w:t>sjhsna</w:t>
      </w:r>
      <w:proofErr w:type="spellEnd"/>
      <w:r>
        <w:t xml:space="preserve"> website: </w:t>
      </w:r>
      <w:r>
        <w:rPr>
          <w:noProof/>
        </w:rPr>
        <w:drawing>
          <wp:inline distT="0" distB="0" distL="0" distR="0" wp14:anchorId="62708E06" wp14:editId="13056801">
            <wp:extent cx="9525" cy="9525"/>
            <wp:effectExtent l="19050" t="0" r="0" b="0"/>
            <wp:docPr id="3"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www.ric.edu/assets/imgs/link_out.gif" descr="Outside Link"/>
                    <pic:cNvPicPr>
                      <a:picLocks noChangeAspect="1" noChangeArrowheads="1"/>
                    </pic:cNvPicPr>
                  </pic:nvPicPr>
                  <pic:blipFill>
                    <a:blip r:embed="rId19"/>
                    <a:srcRect/>
                    <a:stretch>
                      <a:fillRect/>
                    </a:stretch>
                  </pic:blipFill>
                  <pic:spPr bwMode="auto">
                    <a:xfrm>
                      <a:off x="0" y="0"/>
                      <a:ext cx="9525" cy="9525"/>
                    </a:xfrm>
                    <a:prstGeom prst="rect">
                      <a:avLst/>
                    </a:prstGeom>
                  </pic:spPr>
                </pic:pic>
              </a:graphicData>
            </a:graphic>
          </wp:inline>
        </w:drawing>
      </w:r>
      <w:r>
        <w:t>www.sjhsna.com</w:t>
      </w:r>
    </w:p>
    <w:p w14:paraId="0E02D723" w14:textId="77777777" w:rsidR="00E1291B" w:rsidRDefault="00E83C2A">
      <w:pPr>
        <w:pStyle w:val="sc-SubHeading"/>
      </w:pPr>
      <w:r>
        <w:t>Retention Requirement for M.S.N. Students</w:t>
      </w:r>
    </w:p>
    <w:p w14:paraId="1E0419B5" w14:textId="77777777" w:rsidR="00E1291B" w:rsidRDefault="00E83C2A">
      <w:pPr>
        <w:pStyle w:val="sc-BodyText"/>
      </w:pPr>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  Students who do not achieve a B or better in Advanced Health </w:t>
      </w:r>
      <w:r>
        <w:lastRenderedPageBreak/>
        <w:t xml:space="preserve">Assessment, Advanced Pathophysiology or Advanced Pharmacology </w:t>
      </w:r>
      <w:r>
        <w:rPr>
          <w:u w:val="single"/>
        </w:rPr>
        <w:t>must</w:t>
      </w:r>
      <w:r>
        <w:t xml:space="preserve"> repeat the course and may not progress in clinical courses. Students in the Nurse Anesthesia option who earn a grade of less than B- in the required science courses, including CHEM 519 and BIOL 535 and BIOL 536, will be placed on probationary </w:t>
      </w:r>
      <w:proofErr w:type="spellStart"/>
      <w:r>
        <w:t>status.Students</w:t>
      </w:r>
      <w:proofErr w:type="spellEnd"/>
      <w:r>
        <w:t xml:space="preserve">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14:paraId="1E5AECE1" w14:textId="77777777" w:rsidR="00E1291B" w:rsidRDefault="00E83C2A">
      <w:pPr>
        <w:pStyle w:val="sc-SubHeading"/>
      </w:pPr>
      <w:r>
        <w:t>Handbook</w:t>
      </w:r>
    </w:p>
    <w:p w14:paraId="213E2917" w14:textId="77777777" w:rsidR="00E1291B" w:rsidRDefault="00E83C2A">
      <w:pPr>
        <w:pStyle w:val="sc-BodyText"/>
      </w:pPr>
      <w:r>
        <w:t xml:space="preserve">The School of Nursing </w:t>
      </w:r>
      <w:r>
        <w:rPr>
          <w:i/>
        </w:rPr>
        <w:t xml:space="preserve">Handbook for Graduate Students in Nursing </w:t>
      </w:r>
      <w:r>
        <w:t>provides detailed and essential information about the graduate nursing program. It is available online at www.ric.edu/nursing.</w:t>
      </w:r>
    </w:p>
    <w:p w14:paraId="68BB176B" w14:textId="77777777" w:rsidR="00E1291B" w:rsidRDefault="00E83C2A">
      <w:pPr>
        <w:pStyle w:val="sc-RequirementsHeading"/>
      </w:pPr>
      <w:bookmarkStart w:id="202" w:name="0897EABE0F3E4BE69C6BBF35EF753F17"/>
      <w:r>
        <w:t>Course Requirements - Full-Time Students</w:t>
      </w:r>
      <w:bookmarkEnd w:id="202"/>
    </w:p>
    <w:p w14:paraId="6C7E4952" w14:textId="77777777" w:rsidR="00E1291B" w:rsidRDefault="00E83C2A">
      <w:pPr>
        <w:pStyle w:val="sc-BodyText"/>
      </w:pPr>
      <w:r>
        <w:t>Select option A, B, or C below</w:t>
      </w:r>
    </w:p>
    <w:p w14:paraId="43CFCCBE" w14:textId="77777777" w:rsidR="00E1291B" w:rsidRDefault="00E83C2A">
      <w:pPr>
        <w:pStyle w:val="sc-RequirementsSubheading"/>
      </w:pPr>
      <w:bookmarkStart w:id="203" w:name="0A3802FB0A804228B7AFCBB0F76FF975"/>
      <w:r>
        <w:t>A. Adult/Gerontology Acute Care</w:t>
      </w:r>
      <w:bookmarkEnd w:id="203"/>
    </w:p>
    <w:p w14:paraId="15EE7BE7" w14:textId="77777777" w:rsidR="00E1291B" w:rsidRDefault="00E83C2A">
      <w:pPr>
        <w:pStyle w:val="sc-Subtotal"/>
      </w:pPr>
      <w:r>
        <w:t>Subtotal: 45</w:t>
      </w:r>
    </w:p>
    <w:p w14:paraId="79140F73" w14:textId="77777777" w:rsidR="00E1291B" w:rsidRDefault="00E83C2A">
      <w:pPr>
        <w:pStyle w:val="sc-RequirementsSubheading"/>
      </w:pPr>
      <w:bookmarkStart w:id="204" w:name="2BE33C4BAB2347139E6484BD7E455FB3"/>
      <w:r>
        <w:t>First Semester</w:t>
      </w:r>
      <w:bookmarkEnd w:id="204"/>
    </w:p>
    <w:tbl>
      <w:tblPr>
        <w:tblW w:w="0" w:type="auto"/>
        <w:tblLook w:val="04A0" w:firstRow="1" w:lastRow="0" w:firstColumn="1" w:lastColumn="0" w:noHBand="0" w:noVBand="1"/>
      </w:tblPr>
      <w:tblGrid>
        <w:gridCol w:w="1199"/>
        <w:gridCol w:w="2000"/>
        <w:gridCol w:w="450"/>
        <w:gridCol w:w="1116"/>
      </w:tblGrid>
      <w:tr w:rsidR="00E1291B" w14:paraId="6A6756FB" w14:textId="77777777">
        <w:tc>
          <w:tcPr>
            <w:tcW w:w="1200" w:type="dxa"/>
          </w:tcPr>
          <w:p w14:paraId="11A1BA5F" w14:textId="77777777" w:rsidR="00E1291B" w:rsidRDefault="00E83C2A">
            <w:pPr>
              <w:pStyle w:val="sc-Requirement"/>
            </w:pPr>
            <w:r>
              <w:t>NURS 501</w:t>
            </w:r>
          </w:p>
        </w:tc>
        <w:tc>
          <w:tcPr>
            <w:tcW w:w="2000" w:type="dxa"/>
          </w:tcPr>
          <w:p w14:paraId="04779147" w14:textId="77777777" w:rsidR="00E1291B" w:rsidRDefault="00E83C2A">
            <w:pPr>
              <w:pStyle w:val="sc-Requirement"/>
            </w:pPr>
            <w:r>
              <w:t>Research Methods for Advanced Nursing Practice</w:t>
            </w:r>
          </w:p>
        </w:tc>
        <w:tc>
          <w:tcPr>
            <w:tcW w:w="450" w:type="dxa"/>
          </w:tcPr>
          <w:p w14:paraId="7A0CFE32" w14:textId="77777777" w:rsidR="00E1291B" w:rsidRDefault="00E83C2A">
            <w:pPr>
              <w:pStyle w:val="sc-RequirementRight"/>
            </w:pPr>
            <w:r>
              <w:t>3</w:t>
            </w:r>
          </w:p>
        </w:tc>
        <w:tc>
          <w:tcPr>
            <w:tcW w:w="1116" w:type="dxa"/>
          </w:tcPr>
          <w:p w14:paraId="5F80C736" w14:textId="77777777" w:rsidR="00E1291B" w:rsidRDefault="00E83C2A">
            <w:pPr>
              <w:pStyle w:val="sc-Requirement"/>
            </w:pPr>
            <w:r>
              <w:t>F, Su</w:t>
            </w:r>
          </w:p>
        </w:tc>
      </w:tr>
      <w:tr w:rsidR="00E1291B" w14:paraId="19491E05" w14:textId="77777777">
        <w:tc>
          <w:tcPr>
            <w:tcW w:w="1200" w:type="dxa"/>
          </w:tcPr>
          <w:p w14:paraId="1980B866" w14:textId="77777777" w:rsidR="00E1291B" w:rsidRDefault="00E83C2A">
            <w:pPr>
              <w:pStyle w:val="sc-Requirement"/>
            </w:pPr>
            <w:r>
              <w:t>NURS 502/HCA 502</w:t>
            </w:r>
          </w:p>
        </w:tc>
        <w:tc>
          <w:tcPr>
            <w:tcW w:w="2000" w:type="dxa"/>
          </w:tcPr>
          <w:p w14:paraId="7A2ED307" w14:textId="77777777" w:rsidR="00E1291B" w:rsidRDefault="00E83C2A">
            <w:pPr>
              <w:pStyle w:val="sc-Requirement"/>
            </w:pPr>
            <w:r>
              <w:t>Health Care Systems</w:t>
            </w:r>
          </w:p>
        </w:tc>
        <w:tc>
          <w:tcPr>
            <w:tcW w:w="450" w:type="dxa"/>
          </w:tcPr>
          <w:p w14:paraId="7162B9A9" w14:textId="77777777" w:rsidR="00E1291B" w:rsidRDefault="00E83C2A">
            <w:pPr>
              <w:pStyle w:val="sc-RequirementRight"/>
            </w:pPr>
            <w:r>
              <w:t>3</w:t>
            </w:r>
          </w:p>
        </w:tc>
        <w:tc>
          <w:tcPr>
            <w:tcW w:w="1116" w:type="dxa"/>
          </w:tcPr>
          <w:p w14:paraId="73798DFD" w14:textId="77777777" w:rsidR="00E1291B" w:rsidRDefault="00E83C2A">
            <w:pPr>
              <w:pStyle w:val="sc-Requirement"/>
            </w:pPr>
            <w:r>
              <w:t xml:space="preserve">F, </w:t>
            </w:r>
            <w:proofErr w:type="spellStart"/>
            <w:r>
              <w:t>Sp</w:t>
            </w:r>
            <w:proofErr w:type="spellEnd"/>
          </w:p>
        </w:tc>
      </w:tr>
      <w:tr w:rsidR="00E1291B" w14:paraId="0207D496" w14:textId="77777777">
        <w:tc>
          <w:tcPr>
            <w:tcW w:w="1200" w:type="dxa"/>
          </w:tcPr>
          <w:p w14:paraId="25116A14" w14:textId="77777777" w:rsidR="00E1291B" w:rsidRDefault="00E83C2A">
            <w:pPr>
              <w:pStyle w:val="sc-Requirement"/>
            </w:pPr>
            <w:r>
              <w:t>NURS 505</w:t>
            </w:r>
          </w:p>
        </w:tc>
        <w:tc>
          <w:tcPr>
            <w:tcW w:w="2000" w:type="dxa"/>
          </w:tcPr>
          <w:p w14:paraId="281F46F3" w14:textId="77777777" w:rsidR="00E1291B" w:rsidRDefault="00E83C2A">
            <w:pPr>
              <w:pStyle w:val="sc-Requirement"/>
            </w:pPr>
            <w:r>
              <w:t>Advanced Pharmacology</w:t>
            </w:r>
          </w:p>
        </w:tc>
        <w:tc>
          <w:tcPr>
            <w:tcW w:w="450" w:type="dxa"/>
          </w:tcPr>
          <w:p w14:paraId="52F1AF45" w14:textId="77777777" w:rsidR="00E1291B" w:rsidRDefault="00E83C2A">
            <w:pPr>
              <w:pStyle w:val="sc-RequirementRight"/>
            </w:pPr>
            <w:r>
              <w:t>3</w:t>
            </w:r>
          </w:p>
        </w:tc>
        <w:tc>
          <w:tcPr>
            <w:tcW w:w="1116" w:type="dxa"/>
          </w:tcPr>
          <w:p w14:paraId="1CDDBF7D" w14:textId="77777777" w:rsidR="00E1291B" w:rsidRDefault="00E83C2A">
            <w:pPr>
              <w:pStyle w:val="sc-Requirement"/>
            </w:pPr>
            <w:r>
              <w:t xml:space="preserve">F, </w:t>
            </w:r>
            <w:proofErr w:type="spellStart"/>
            <w:r>
              <w:t>Sp</w:t>
            </w:r>
            <w:proofErr w:type="spellEnd"/>
          </w:p>
        </w:tc>
      </w:tr>
      <w:tr w:rsidR="00E1291B" w14:paraId="2C3BA06B" w14:textId="77777777">
        <w:tc>
          <w:tcPr>
            <w:tcW w:w="1200" w:type="dxa"/>
          </w:tcPr>
          <w:p w14:paraId="01733E7C" w14:textId="77777777" w:rsidR="00E1291B" w:rsidRDefault="00E83C2A">
            <w:pPr>
              <w:pStyle w:val="sc-Requirement"/>
            </w:pPr>
            <w:r>
              <w:t>NURS 506</w:t>
            </w:r>
          </w:p>
        </w:tc>
        <w:tc>
          <w:tcPr>
            <w:tcW w:w="2000" w:type="dxa"/>
          </w:tcPr>
          <w:p w14:paraId="3D30D32C" w14:textId="77777777" w:rsidR="00E1291B" w:rsidRDefault="00E83C2A">
            <w:pPr>
              <w:pStyle w:val="sc-Requirement"/>
            </w:pPr>
            <w:r>
              <w:t>Advanced Health Assessment</w:t>
            </w:r>
          </w:p>
        </w:tc>
        <w:tc>
          <w:tcPr>
            <w:tcW w:w="450" w:type="dxa"/>
          </w:tcPr>
          <w:p w14:paraId="15220B55" w14:textId="77777777" w:rsidR="00E1291B" w:rsidRDefault="00E83C2A">
            <w:pPr>
              <w:pStyle w:val="sc-RequirementRight"/>
            </w:pPr>
            <w:r>
              <w:t>3</w:t>
            </w:r>
          </w:p>
        </w:tc>
        <w:tc>
          <w:tcPr>
            <w:tcW w:w="1116" w:type="dxa"/>
          </w:tcPr>
          <w:p w14:paraId="56198622" w14:textId="77777777" w:rsidR="00E1291B" w:rsidRDefault="00E83C2A">
            <w:pPr>
              <w:pStyle w:val="sc-Requirement"/>
            </w:pPr>
            <w:r>
              <w:t>F</w:t>
            </w:r>
          </w:p>
        </w:tc>
      </w:tr>
    </w:tbl>
    <w:p w14:paraId="0685E917" w14:textId="77777777" w:rsidR="00E1291B" w:rsidRDefault="00E83C2A">
      <w:pPr>
        <w:pStyle w:val="sc-RequirementsSubheading"/>
      </w:pPr>
      <w:bookmarkStart w:id="205" w:name="B12ECA55AA7242418C49CEF2B497BDFB"/>
      <w:r>
        <w:t>Second Semester</w:t>
      </w:r>
      <w:bookmarkEnd w:id="205"/>
    </w:p>
    <w:tbl>
      <w:tblPr>
        <w:tblW w:w="0" w:type="auto"/>
        <w:tblLook w:val="04A0" w:firstRow="1" w:lastRow="0" w:firstColumn="1" w:lastColumn="0" w:noHBand="0" w:noVBand="1"/>
      </w:tblPr>
      <w:tblGrid>
        <w:gridCol w:w="1199"/>
        <w:gridCol w:w="2000"/>
        <w:gridCol w:w="450"/>
        <w:gridCol w:w="1116"/>
      </w:tblGrid>
      <w:tr w:rsidR="00E1291B" w14:paraId="2680BD7F" w14:textId="77777777">
        <w:tc>
          <w:tcPr>
            <w:tcW w:w="1200" w:type="dxa"/>
          </w:tcPr>
          <w:p w14:paraId="5A4BBE04" w14:textId="77777777" w:rsidR="00E1291B" w:rsidRDefault="00E83C2A">
            <w:pPr>
              <w:pStyle w:val="sc-Requirement"/>
            </w:pPr>
            <w:r>
              <w:t>NURS 503</w:t>
            </w:r>
          </w:p>
        </w:tc>
        <w:tc>
          <w:tcPr>
            <w:tcW w:w="2000" w:type="dxa"/>
          </w:tcPr>
          <w:p w14:paraId="26C5952B" w14:textId="77777777" w:rsidR="00E1291B" w:rsidRDefault="00E83C2A">
            <w:pPr>
              <w:pStyle w:val="sc-Requirement"/>
            </w:pPr>
            <w:r>
              <w:t>Professional Role Development</w:t>
            </w:r>
          </w:p>
        </w:tc>
        <w:tc>
          <w:tcPr>
            <w:tcW w:w="450" w:type="dxa"/>
          </w:tcPr>
          <w:p w14:paraId="04F853D0" w14:textId="77777777" w:rsidR="00E1291B" w:rsidRDefault="00E83C2A">
            <w:pPr>
              <w:pStyle w:val="sc-RequirementRight"/>
            </w:pPr>
            <w:r>
              <w:t>3</w:t>
            </w:r>
          </w:p>
        </w:tc>
        <w:tc>
          <w:tcPr>
            <w:tcW w:w="1116" w:type="dxa"/>
          </w:tcPr>
          <w:p w14:paraId="45B40716" w14:textId="77777777" w:rsidR="00E1291B" w:rsidRDefault="00E83C2A">
            <w:pPr>
              <w:pStyle w:val="sc-Requirement"/>
            </w:pPr>
            <w:proofErr w:type="spellStart"/>
            <w:r>
              <w:t>Sp</w:t>
            </w:r>
            <w:proofErr w:type="spellEnd"/>
            <w:r>
              <w:t>, Su</w:t>
            </w:r>
          </w:p>
        </w:tc>
      </w:tr>
      <w:tr w:rsidR="00E1291B" w14:paraId="15A72142" w14:textId="77777777">
        <w:tc>
          <w:tcPr>
            <w:tcW w:w="1200" w:type="dxa"/>
          </w:tcPr>
          <w:p w14:paraId="33F27732" w14:textId="77777777" w:rsidR="00E1291B" w:rsidRDefault="00E83C2A">
            <w:pPr>
              <w:pStyle w:val="sc-Requirement"/>
            </w:pPr>
            <w:r>
              <w:t>NURS 504</w:t>
            </w:r>
          </w:p>
        </w:tc>
        <w:tc>
          <w:tcPr>
            <w:tcW w:w="2000" w:type="dxa"/>
          </w:tcPr>
          <w:p w14:paraId="77D38CA2" w14:textId="77777777" w:rsidR="00E1291B" w:rsidRDefault="00E83C2A">
            <w:pPr>
              <w:pStyle w:val="sc-Requirement"/>
            </w:pPr>
            <w:r>
              <w:t>Advanced Pathophysiology</w:t>
            </w:r>
          </w:p>
        </w:tc>
        <w:tc>
          <w:tcPr>
            <w:tcW w:w="450" w:type="dxa"/>
          </w:tcPr>
          <w:p w14:paraId="09C70A08" w14:textId="77777777" w:rsidR="00E1291B" w:rsidRDefault="00E83C2A">
            <w:pPr>
              <w:pStyle w:val="sc-RequirementRight"/>
            </w:pPr>
            <w:r>
              <w:t>3</w:t>
            </w:r>
          </w:p>
        </w:tc>
        <w:tc>
          <w:tcPr>
            <w:tcW w:w="1116" w:type="dxa"/>
          </w:tcPr>
          <w:p w14:paraId="33D88D07" w14:textId="77777777" w:rsidR="00E1291B" w:rsidRDefault="00E83C2A">
            <w:pPr>
              <w:pStyle w:val="sc-Requirement"/>
            </w:pPr>
            <w:r>
              <w:t xml:space="preserve">F, </w:t>
            </w:r>
            <w:proofErr w:type="spellStart"/>
            <w:r>
              <w:t>Sp</w:t>
            </w:r>
            <w:proofErr w:type="spellEnd"/>
          </w:p>
        </w:tc>
      </w:tr>
      <w:tr w:rsidR="00E1291B" w14:paraId="6CB88364" w14:textId="77777777">
        <w:tc>
          <w:tcPr>
            <w:tcW w:w="1200" w:type="dxa"/>
          </w:tcPr>
          <w:p w14:paraId="47B3A10A" w14:textId="77777777" w:rsidR="00E1291B" w:rsidRDefault="00E83C2A">
            <w:pPr>
              <w:pStyle w:val="sc-Requirement"/>
            </w:pPr>
            <w:r>
              <w:t>NURS 510</w:t>
            </w:r>
          </w:p>
        </w:tc>
        <w:tc>
          <w:tcPr>
            <w:tcW w:w="2000" w:type="dxa"/>
          </w:tcPr>
          <w:p w14:paraId="5135E216" w14:textId="77777777" w:rsidR="00E1291B" w:rsidRDefault="00E83C2A">
            <w:pPr>
              <w:pStyle w:val="sc-Requirement"/>
            </w:pPr>
            <w:r>
              <w:t>Adult/Older Adult Health/Illness I</w:t>
            </w:r>
          </w:p>
        </w:tc>
        <w:tc>
          <w:tcPr>
            <w:tcW w:w="450" w:type="dxa"/>
          </w:tcPr>
          <w:p w14:paraId="1B2F3D96" w14:textId="77777777" w:rsidR="00E1291B" w:rsidRDefault="00E83C2A">
            <w:pPr>
              <w:pStyle w:val="sc-RequirementRight"/>
            </w:pPr>
            <w:r>
              <w:t>3</w:t>
            </w:r>
          </w:p>
        </w:tc>
        <w:tc>
          <w:tcPr>
            <w:tcW w:w="1116" w:type="dxa"/>
          </w:tcPr>
          <w:p w14:paraId="7E5A63ED" w14:textId="77777777" w:rsidR="00E1291B" w:rsidRDefault="00E83C2A">
            <w:pPr>
              <w:pStyle w:val="sc-Requirement"/>
            </w:pPr>
            <w:proofErr w:type="spellStart"/>
            <w:r>
              <w:t>Sp</w:t>
            </w:r>
            <w:proofErr w:type="spellEnd"/>
          </w:p>
        </w:tc>
      </w:tr>
      <w:tr w:rsidR="00E1291B" w14:paraId="5D635284" w14:textId="77777777">
        <w:tc>
          <w:tcPr>
            <w:tcW w:w="1200" w:type="dxa"/>
          </w:tcPr>
          <w:p w14:paraId="7D957CC0" w14:textId="77777777" w:rsidR="00E1291B" w:rsidRDefault="00E1291B">
            <w:pPr>
              <w:pStyle w:val="sc-Requirement"/>
            </w:pPr>
          </w:p>
        </w:tc>
        <w:tc>
          <w:tcPr>
            <w:tcW w:w="2000" w:type="dxa"/>
          </w:tcPr>
          <w:p w14:paraId="6ADFC177" w14:textId="77777777" w:rsidR="00E1291B" w:rsidRDefault="00E83C2A">
            <w:pPr>
              <w:pStyle w:val="sc-Requirement"/>
            </w:pPr>
            <w:r>
              <w:t> </w:t>
            </w:r>
          </w:p>
        </w:tc>
        <w:tc>
          <w:tcPr>
            <w:tcW w:w="450" w:type="dxa"/>
          </w:tcPr>
          <w:p w14:paraId="250DEBD7" w14:textId="77777777" w:rsidR="00E1291B" w:rsidRDefault="00E1291B">
            <w:pPr>
              <w:pStyle w:val="sc-RequirementRight"/>
            </w:pPr>
          </w:p>
        </w:tc>
        <w:tc>
          <w:tcPr>
            <w:tcW w:w="1116" w:type="dxa"/>
          </w:tcPr>
          <w:p w14:paraId="221D6974" w14:textId="77777777" w:rsidR="00E1291B" w:rsidRDefault="00E1291B">
            <w:pPr>
              <w:pStyle w:val="sc-Requirement"/>
            </w:pPr>
          </w:p>
        </w:tc>
      </w:tr>
      <w:tr w:rsidR="00E1291B" w14:paraId="5E16A06F" w14:textId="77777777">
        <w:tc>
          <w:tcPr>
            <w:tcW w:w="1200" w:type="dxa"/>
          </w:tcPr>
          <w:p w14:paraId="466187D1" w14:textId="77777777" w:rsidR="00E1291B" w:rsidRDefault="00E83C2A">
            <w:pPr>
              <w:pStyle w:val="sc-Requirement"/>
            </w:pPr>
            <w:r>
              <w:t>NURS 530</w:t>
            </w:r>
          </w:p>
        </w:tc>
        <w:tc>
          <w:tcPr>
            <w:tcW w:w="2000" w:type="dxa"/>
          </w:tcPr>
          <w:p w14:paraId="26A42C0D" w14:textId="77777777" w:rsidR="00E1291B" w:rsidRDefault="00E83C2A">
            <w:pPr>
              <w:pStyle w:val="sc-Requirement"/>
            </w:pPr>
            <w:r>
              <w:t>Synergy Model for C.N.S. Practice</w:t>
            </w:r>
          </w:p>
        </w:tc>
        <w:tc>
          <w:tcPr>
            <w:tcW w:w="450" w:type="dxa"/>
          </w:tcPr>
          <w:p w14:paraId="033AC15F" w14:textId="77777777" w:rsidR="00E1291B" w:rsidRDefault="00E83C2A">
            <w:pPr>
              <w:pStyle w:val="sc-RequirementRight"/>
            </w:pPr>
            <w:r>
              <w:t>3</w:t>
            </w:r>
          </w:p>
        </w:tc>
        <w:tc>
          <w:tcPr>
            <w:tcW w:w="1116" w:type="dxa"/>
          </w:tcPr>
          <w:p w14:paraId="00191A67" w14:textId="77777777" w:rsidR="00E1291B" w:rsidRDefault="00E83C2A">
            <w:pPr>
              <w:pStyle w:val="sc-Requirement"/>
            </w:pPr>
            <w:proofErr w:type="spellStart"/>
            <w:r>
              <w:t>Sp</w:t>
            </w:r>
            <w:proofErr w:type="spellEnd"/>
          </w:p>
        </w:tc>
      </w:tr>
      <w:tr w:rsidR="00E1291B" w14:paraId="64A94963" w14:textId="77777777">
        <w:tc>
          <w:tcPr>
            <w:tcW w:w="1200" w:type="dxa"/>
          </w:tcPr>
          <w:p w14:paraId="2515A9F2" w14:textId="77777777" w:rsidR="00E1291B" w:rsidRDefault="00E1291B">
            <w:pPr>
              <w:pStyle w:val="sc-Requirement"/>
            </w:pPr>
          </w:p>
        </w:tc>
        <w:tc>
          <w:tcPr>
            <w:tcW w:w="2000" w:type="dxa"/>
          </w:tcPr>
          <w:p w14:paraId="4B2579D6" w14:textId="77777777" w:rsidR="00E1291B" w:rsidRDefault="00E83C2A">
            <w:pPr>
              <w:pStyle w:val="sc-Requirement"/>
            </w:pPr>
            <w:r>
              <w:t>-Or-</w:t>
            </w:r>
          </w:p>
        </w:tc>
        <w:tc>
          <w:tcPr>
            <w:tcW w:w="450" w:type="dxa"/>
          </w:tcPr>
          <w:p w14:paraId="77BFE72C" w14:textId="77777777" w:rsidR="00E1291B" w:rsidRDefault="00E1291B">
            <w:pPr>
              <w:pStyle w:val="sc-RequirementRight"/>
            </w:pPr>
          </w:p>
        </w:tc>
        <w:tc>
          <w:tcPr>
            <w:tcW w:w="1116" w:type="dxa"/>
          </w:tcPr>
          <w:p w14:paraId="18147A6C" w14:textId="77777777" w:rsidR="00E1291B" w:rsidRDefault="00E1291B">
            <w:pPr>
              <w:pStyle w:val="sc-Requirement"/>
            </w:pPr>
          </w:p>
        </w:tc>
      </w:tr>
      <w:tr w:rsidR="00E1291B" w14:paraId="68AB8BAC" w14:textId="77777777">
        <w:tc>
          <w:tcPr>
            <w:tcW w:w="1200" w:type="dxa"/>
          </w:tcPr>
          <w:p w14:paraId="4D715818" w14:textId="77777777" w:rsidR="00E1291B" w:rsidRDefault="00E83C2A">
            <w:pPr>
              <w:pStyle w:val="sc-Requirement"/>
            </w:pPr>
            <w:r>
              <w:t>NURS 540</w:t>
            </w:r>
          </w:p>
        </w:tc>
        <w:tc>
          <w:tcPr>
            <w:tcW w:w="2000" w:type="dxa"/>
          </w:tcPr>
          <w:p w14:paraId="104D7799" w14:textId="77777777" w:rsidR="00E1291B" w:rsidRDefault="00E83C2A">
            <w:pPr>
              <w:pStyle w:val="sc-Requirement"/>
            </w:pPr>
            <w:r>
              <w:t>Differential Diagnosis for Nurse Practitioners</w:t>
            </w:r>
          </w:p>
        </w:tc>
        <w:tc>
          <w:tcPr>
            <w:tcW w:w="450" w:type="dxa"/>
          </w:tcPr>
          <w:p w14:paraId="06F1EB1F" w14:textId="77777777" w:rsidR="00E1291B" w:rsidRDefault="00E83C2A">
            <w:pPr>
              <w:pStyle w:val="sc-RequirementRight"/>
            </w:pPr>
            <w:r>
              <w:t>3</w:t>
            </w:r>
          </w:p>
        </w:tc>
        <w:tc>
          <w:tcPr>
            <w:tcW w:w="1116" w:type="dxa"/>
          </w:tcPr>
          <w:p w14:paraId="09D5C321" w14:textId="77777777" w:rsidR="00E1291B" w:rsidRDefault="00E83C2A">
            <w:pPr>
              <w:pStyle w:val="sc-Requirement"/>
            </w:pPr>
            <w:proofErr w:type="spellStart"/>
            <w:r>
              <w:t>Sp</w:t>
            </w:r>
            <w:proofErr w:type="spellEnd"/>
          </w:p>
        </w:tc>
      </w:tr>
    </w:tbl>
    <w:p w14:paraId="181A38A7" w14:textId="77777777" w:rsidR="00E1291B" w:rsidRDefault="00E83C2A">
      <w:pPr>
        <w:pStyle w:val="sc-RequirementsSubheading"/>
      </w:pPr>
      <w:bookmarkStart w:id="206" w:name="5F26EFCD27FB4F7EB914E1735863F5B6"/>
      <w:r>
        <w:t>Summer Session I</w:t>
      </w:r>
      <w:bookmarkEnd w:id="206"/>
    </w:p>
    <w:tbl>
      <w:tblPr>
        <w:tblW w:w="0" w:type="auto"/>
        <w:tblLook w:val="04A0" w:firstRow="1" w:lastRow="0" w:firstColumn="1" w:lastColumn="0" w:noHBand="0" w:noVBand="1"/>
      </w:tblPr>
      <w:tblGrid>
        <w:gridCol w:w="1199"/>
        <w:gridCol w:w="2000"/>
        <w:gridCol w:w="450"/>
        <w:gridCol w:w="1116"/>
      </w:tblGrid>
      <w:tr w:rsidR="00E1291B" w14:paraId="50FA3F39" w14:textId="77777777">
        <w:tc>
          <w:tcPr>
            <w:tcW w:w="1200" w:type="dxa"/>
          </w:tcPr>
          <w:p w14:paraId="40FC191D" w14:textId="77777777" w:rsidR="00E1291B" w:rsidRDefault="00E83C2A">
            <w:pPr>
              <w:pStyle w:val="sc-Requirement"/>
            </w:pPr>
            <w:r>
              <w:t>NURS 509</w:t>
            </w:r>
          </w:p>
        </w:tc>
        <w:tc>
          <w:tcPr>
            <w:tcW w:w="2000" w:type="dxa"/>
          </w:tcPr>
          <w:p w14:paraId="225C3B17" w14:textId="77777777" w:rsidR="00E1291B" w:rsidRDefault="00E83C2A">
            <w:pPr>
              <w:pStyle w:val="sc-Requirement"/>
            </w:pPr>
            <w:r>
              <w:t>Professional Project Seminar</w:t>
            </w:r>
          </w:p>
        </w:tc>
        <w:tc>
          <w:tcPr>
            <w:tcW w:w="450" w:type="dxa"/>
          </w:tcPr>
          <w:p w14:paraId="475394C2" w14:textId="77777777" w:rsidR="00E1291B" w:rsidRDefault="00E83C2A">
            <w:pPr>
              <w:pStyle w:val="sc-RequirementRight"/>
            </w:pPr>
            <w:r>
              <w:t>1</w:t>
            </w:r>
          </w:p>
        </w:tc>
        <w:tc>
          <w:tcPr>
            <w:tcW w:w="1116" w:type="dxa"/>
          </w:tcPr>
          <w:p w14:paraId="6C7EA12D" w14:textId="77777777" w:rsidR="00E1291B" w:rsidRDefault="00E83C2A">
            <w:pPr>
              <w:pStyle w:val="sc-Requirement"/>
            </w:pPr>
            <w:r>
              <w:t>Su</w:t>
            </w:r>
          </w:p>
        </w:tc>
      </w:tr>
    </w:tbl>
    <w:p w14:paraId="2B583B8F" w14:textId="77777777" w:rsidR="00E1291B" w:rsidRDefault="00E83C2A">
      <w:pPr>
        <w:pStyle w:val="sc-RequirementsSubheading"/>
      </w:pPr>
      <w:bookmarkStart w:id="207" w:name="379823C360B3435190587593356797E5"/>
      <w:r>
        <w:t>Third Semester</w:t>
      </w:r>
      <w:bookmarkEnd w:id="207"/>
    </w:p>
    <w:tbl>
      <w:tblPr>
        <w:tblW w:w="0" w:type="auto"/>
        <w:tblLook w:val="04A0" w:firstRow="1" w:lastRow="0" w:firstColumn="1" w:lastColumn="0" w:noHBand="0" w:noVBand="1"/>
      </w:tblPr>
      <w:tblGrid>
        <w:gridCol w:w="1199"/>
        <w:gridCol w:w="2000"/>
        <w:gridCol w:w="450"/>
        <w:gridCol w:w="1116"/>
      </w:tblGrid>
      <w:tr w:rsidR="00E1291B" w14:paraId="2E259A7A" w14:textId="77777777">
        <w:tc>
          <w:tcPr>
            <w:tcW w:w="1200" w:type="dxa"/>
          </w:tcPr>
          <w:p w14:paraId="72F1AC38" w14:textId="77777777" w:rsidR="00E1291B" w:rsidRDefault="00E83C2A">
            <w:pPr>
              <w:pStyle w:val="sc-Requirement"/>
            </w:pPr>
            <w:r>
              <w:t>NURS 512</w:t>
            </w:r>
          </w:p>
        </w:tc>
        <w:tc>
          <w:tcPr>
            <w:tcW w:w="2000" w:type="dxa"/>
          </w:tcPr>
          <w:p w14:paraId="3C68E74A" w14:textId="77777777" w:rsidR="00E1291B" w:rsidRDefault="00E83C2A">
            <w:pPr>
              <w:pStyle w:val="sc-Requirement"/>
            </w:pPr>
            <w:r>
              <w:t>Genetics and Genomics in Health Care</w:t>
            </w:r>
          </w:p>
        </w:tc>
        <w:tc>
          <w:tcPr>
            <w:tcW w:w="450" w:type="dxa"/>
          </w:tcPr>
          <w:p w14:paraId="1F7DE0F8" w14:textId="77777777" w:rsidR="00E1291B" w:rsidRDefault="00E83C2A">
            <w:pPr>
              <w:pStyle w:val="sc-RequirementRight"/>
            </w:pPr>
            <w:r>
              <w:t>3</w:t>
            </w:r>
          </w:p>
        </w:tc>
        <w:tc>
          <w:tcPr>
            <w:tcW w:w="1116" w:type="dxa"/>
          </w:tcPr>
          <w:p w14:paraId="3B2C50D4" w14:textId="77777777" w:rsidR="00E1291B" w:rsidRDefault="00E83C2A">
            <w:pPr>
              <w:pStyle w:val="sc-Requirement"/>
            </w:pPr>
            <w:r>
              <w:t xml:space="preserve">F, </w:t>
            </w:r>
            <w:proofErr w:type="spellStart"/>
            <w:r>
              <w:t>Sp</w:t>
            </w:r>
            <w:proofErr w:type="spellEnd"/>
          </w:p>
        </w:tc>
      </w:tr>
      <w:tr w:rsidR="00E1291B" w14:paraId="3823DCF6" w14:textId="77777777">
        <w:tc>
          <w:tcPr>
            <w:tcW w:w="1200" w:type="dxa"/>
          </w:tcPr>
          <w:p w14:paraId="73A3FC67" w14:textId="77777777" w:rsidR="00E1291B" w:rsidRDefault="00E83C2A">
            <w:pPr>
              <w:pStyle w:val="sc-Requirement"/>
            </w:pPr>
            <w:r>
              <w:t>NURS 610</w:t>
            </w:r>
          </w:p>
        </w:tc>
        <w:tc>
          <w:tcPr>
            <w:tcW w:w="2000" w:type="dxa"/>
          </w:tcPr>
          <w:p w14:paraId="7517038F" w14:textId="7B221D2E" w:rsidR="000D0FD0" w:rsidRDefault="00E83C2A">
            <w:pPr>
              <w:pStyle w:val="sc-Requirement"/>
            </w:pPr>
            <w:del w:id="208" w:author="Misto, Kara P." w:date="2019-11-22T13:18:00Z">
              <w:r w:rsidDel="00C9388C">
                <w:delText xml:space="preserve">Adult/Older </w:delText>
              </w:r>
            </w:del>
            <w:r>
              <w:t>Adult Health/Illness II</w:t>
            </w:r>
            <w:ins w:id="209" w:author="Misto, Kara P." w:date="2019-10-22T16:03:00Z">
              <w:r w:rsidR="000D0FD0">
                <w:t xml:space="preserve"> for </w:t>
              </w:r>
            </w:ins>
            <w:ins w:id="210" w:author="Misto, Kara P." w:date="2019-11-22T13:18:00Z">
              <w:r w:rsidR="00C9388C">
                <w:t>CNS</w:t>
              </w:r>
            </w:ins>
          </w:p>
        </w:tc>
        <w:tc>
          <w:tcPr>
            <w:tcW w:w="450" w:type="dxa"/>
          </w:tcPr>
          <w:p w14:paraId="0EF086CE" w14:textId="77777777" w:rsidR="00E1291B" w:rsidRDefault="00E83C2A">
            <w:pPr>
              <w:pStyle w:val="sc-RequirementRight"/>
            </w:pPr>
            <w:r>
              <w:t>6</w:t>
            </w:r>
          </w:p>
        </w:tc>
        <w:tc>
          <w:tcPr>
            <w:tcW w:w="1116" w:type="dxa"/>
          </w:tcPr>
          <w:p w14:paraId="3C703812" w14:textId="77777777" w:rsidR="00E1291B" w:rsidRDefault="00E83C2A">
            <w:pPr>
              <w:pStyle w:val="sc-Requirement"/>
            </w:pPr>
            <w:r>
              <w:t>F</w:t>
            </w:r>
          </w:p>
        </w:tc>
      </w:tr>
      <w:tr w:rsidR="0015095C" w14:paraId="61CB2ADF" w14:textId="77777777">
        <w:trPr>
          <w:ins w:id="211" w:author="Misto, Kara P." w:date="2019-10-22T16:06:00Z"/>
        </w:trPr>
        <w:tc>
          <w:tcPr>
            <w:tcW w:w="1200" w:type="dxa"/>
          </w:tcPr>
          <w:p w14:paraId="24B08D51" w14:textId="77777777" w:rsidR="0015095C" w:rsidRDefault="0015095C">
            <w:pPr>
              <w:pStyle w:val="sc-Requirement"/>
              <w:rPr>
                <w:ins w:id="212" w:author="Misto, Kara P." w:date="2019-10-22T16:06:00Z"/>
              </w:rPr>
            </w:pPr>
          </w:p>
        </w:tc>
        <w:tc>
          <w:tcPr>
            <w:tcW w:w="2000" w:type="dxa"/>
          </w:tcPr>
          <w:p w14:paraId="242A2482" w14:textId="53DD94AC" w:rsidR="0015095C" w:rsidRDefault="0015095C">
            <w:pPr>
              <w:pStyle w:val="sc-Requirement"/>
              <w:rPr>
                <w:ins w:id="213" w:author="Misto, Kara P." w:date="2019-10-22T16:06:00Z"/>
              </w:rPr>
            </w:pPr>
            <w:ins w:id="214" w:author="Misto, Kara P." w:date="2019-10-22T16:06:00Z">
              <w:r>
                <w:t>-Or-</w:t>
              </w:r>
            </w:ins>
          </w:p>
        </w:tc>
        <w:tc>
          <w:tcPr>
            <w:tcW w:w="450" w:type="dxa"/>
          </w:tcPr>
          <w:p w14:paraId="7FC75F06" w14:textId="77777777" w:rsidR="0015095C" w:rsidRDefault="0015095C">
            <w:pPr>
              <w:pStyle w:val="sc-RequirementRight"/>
              <w:rPr>
                <w:ins w:id="215" w:author="Misto, Kara P." w:date="2019-10-22T16:06:00Z"/>
              </w:rPr>
            </w:pPr>
          </w:p>
        </w:tc>
        <w:tc>
          <w:tcPr>
            <w:tcW w:w="1116" w:type="dxa"/>
          </w:tcPr>
          <w:p w14:paraId="1E95542E" w14:textId="77777777" w:rsidR="0015095C" w:rsidRDefault="0015095C">
            <w:pPr>
              <w:pStyle w:val="sc-Requirement"/>
              <w:rPr>
                <w:ins w:id="216" w:author="Misto, Kara P." w:date="2019-10-22T16:06:00Z"/>
              </w:rPr>
            </w:pPr>
          </w:p>
        </w:tc>
      </w:tr>
      <w:tr w:rsidR="000D0FD0" w14:paraId="6F045E9B" w14:textId="77777777">
        <w:trPr>
          <w:ins w:id="217" w:author="Misto, Kara P." w:date="2019-10-22T16:04:00Z"/>
        </w:trPr>
        <w:tc>
          <w:tcPr>
            <w:tcW w:w="1200" w:type="dxa"/>
          </w:tcPr>
          <w:p w14:paraId="2EE4073B" w14:textId="0A1F075C" w:rsidR="000D0FD0" w:rsidRDefault="000D0FD0">
            <w:pPr>
              <w:pStyle w:val="sc-Requirement"/>
              <w:rPr>
                <w:ins w:id="218" w:author="Misto, Kara P." w:date="2019-10-22T16:04:00Z"/>
              </w:rPr>
            </w:pPr>
            <w:ins w:id="219" w:author="Misto, Kara P." w:date="2019-10-22T16:04:00Z">
              <w:r>
                <w:t>NURS 615</w:t>
              </w:r>
            </w:ins>
          </w:p>
        </w:tc>
        <w:tc>
          <w:tcPr>
            <w:tcW w:w="2000" w:type="dxa"/>
          </w:tcPr>
          <w:p w14:paraId="7CF63287" w14:textId="20A69DFB" w:rsidR="000D0FD0" w:rsidRDefault="00941215">
            <w:pPr>
              <w:pStyle w:val="Default"/>
              <w:rPr>
                <w:ins w:id="220" w:author="Misto, Kara P." w:date="2019-10-22T16:04:00Z"/>
              </w:rPr>
              <w:pPrChange w:id="221" w:author="Misto, Kara P." w:date="2019-10-22T16:05:00Z">
                <w:pPr>
                  <w:pStyle w:val="sc-Requirement"/>
                </w:pPr>
              </w:pPrChange>
            </w:pPr>
            <w:ins w:id="222" w:author="Misto, Kara P." w:date="2019-10-22T16:04:00Z">
              <w:r w:rsidRPr="00EC45F0">
                <w:rPr>
                  <w:rFonts w:ascii="Gill Sans MT" w:hAnsi="Gill Sans MT"/>
                  <w:sz w:val="16"/>
                  <w:szCs w:val="16"/>
                  <w:rPrChange w:id="223" w:author="Misto, Kara P." w:date="2019-10-22T16:04:00Z">
                    <w:rPr/>
                  </w:rPrChange>
                </w:rPr>
                <w:t xml:space="preserve">Adult </w:t>
              </w:r>
              <w:r w:rsidR="00EC45F0">
                <w:rPr>
                  <w:rFonts w:ascii="Gill Sans MT" w:hAnsi="Gill Sans MT"/>
                  <w:sz w:val="16"/>
                  <w:szCs w:val="16"/>
                </w:rPr>
                <w:t>H</w:t>
              </w:r>
              <w:r w:rsidRPr="00EC45F0">
                <w:rPr>
                  <w:rFonts w:ascii="Gill Sans MT" w:hAnsi="Gill Sans MT"/>
                  <w:sz w:val="16"/>
                  <w:szCs w:val="16"/>
                  <w:rPrChange w:id="224" w:author="Misto, Kara P." w:date="2019-10-22T16:04:00Z">
                    <w:rPr/>
                  </w:rPrChange>
                </w:rPr>
                <w:t>ealth/Illness II</w:t>
              </w:r>
            </w:ins>
            <w:ins w:id="225" w:author="Misto, Kara P." w:date="2019-10-22T16:05:00Z">
              <w:r w:rsidR="00EC45F0">
                <w:rPr>
                  <w:rFonts w:ascii="Gill Sans MT" w:hAnsi="Gill Sans MT"/>
                  <w:sz w:val="16"/>
                  <w:szCs w:val="16"/>
                </w:rPr>
                <w:t xml:space="preserve"> </w:t>
              </w:r>
            </w:ins>
            <w:ins w:id="226" w:author="Misto, Kara P." w:date="2019-10-22T16:04:00Z">
              <w:r w:rsidRPr="00EC45F0">
                <w:rPr>
                  <w:rFonts w:ascii="Gill Sans MT" w:hAnsi="Gill Sans MT"/>
                  <w:sz w:val="16"/>
                  <w:szCs w:val="16"/>
                </w:rPr>
                <w:t xml:space="preserve">for </w:t>
              </w:r>
            </w:ins>
            <w:ins w:id="227" w:author="Misto, Kara P." w:date="2019-11-22T13:18:00Z">
              <w:r w:rsidR="00C9388C">
                <w:rPr>
                  <w:rFonts w:ascii="Gill Sans MT" w:hAnsi="Gill Sans MT"/>
                  <w:sz w:val="16"/>
                  <w:szCs w:val="16"/>
                </w:rPr>
                <w:t>NPs</w:t>
              </w:r>
            </w:ins>
            <w:ins w:id="228" w:author="Misto, Kara P." w:date="2019-10-22T16:04:00Z">
              <w:r w:rsidRPr="00625332">
                <w:t xml:space="preserve">                                            </w:t>
              </w:r>
            </w:ins>
          </w:p>
        </w:tc>
        <w:tc>
          <w:tcPr>
            <w:tcW w:w="450" w:type="dxa"/>
          </w:tcPr>
          <w:p w14:paraId="0BFD6BEB" w14:textId="5D97E434" w:rsidR="000D0FD0" w:rsidRDefault="0015095C">
            <w:pPr>
              <w:pStyle w:val="sc-RequirementRight"/>
              <w:rPr>
                <w:ins w:id="229" w:author="Misto, Kara P." w:date="2019-10-22T16:04:00Z"/>
              </w:rPr>
            </w:pPr>
            <w:ins w:id="230" w:author="Misto, Kara P." w:date="2019-10-22T16:05:00Z">
              <w:r>
                <w:t>6</w:t>
              </w:r>
            </w:ins>
          </w:p>
        </w:tc>
        <w:tc>
          <w:tcPr>
            <w:tcW w:w="1116" w:type="dxa"/>
          </w:tcPr>
          <w:p w14:paraId="1421C80D" w14:textId="7DA71E3C" w:rsidR="000D0FD0" w:rsidRDefault="0015095C">
            <w:pPr>
              <w:pStyle w:val="sc-Requirement"/>
              <w:rPr>
                <w:ins w:id="231" w:author="Misto, Kara P." w:date="2019-10-22T16:04:00Z"/>
              </w:rPr>
            </w:pPr>
            <w:ins w:id="232" w:author="Misto, Kara P." w:date="2019-10-22T16:05:00Z">
              <w:r>
                <w:t>F</w:t>
              </w:r>
            </w:ins>
          </w:p>
        </w:tc>
      </w:tr>
      <w:tr w:rsidR="00E1291B" w14:paraId="0DAFBF12" w14:textId="77777777">
        <w:tc>
          <w:tcPr>
            <w:tcW w:w="1200" w:type="dxa"/>
          </w:tcPr>
          <w:p w14:paraId="52E09BB6" w14:textId="77777777" w:rsidR="00E1291B" w:rsidRDefault="00E83C2A">
            <w:pPr>
              <w:pStyle w:val="sc-Requirement"/>
            </w:pPr>
            <w:r>
              <w:t>NURS 692</w:t>
            </w:r>
          </w:p>
        </w:tc>
        <w:tc>
          <w:tcPr>
            <w:tcW w:w="2000" w:type="dxa"/>
          </w:tcPr>
          <w:p w14:paraId="0DC286DD" w14:textId="77777777" w:rsidR="00E1291B" w:rsidRDefault="00E83C2A">
            <w:pPr>
              <w:pStyle w:val="sc-Requirement"/>
            </w:pPr>
            <w:r>
              <w:t>Directed Readings I</w:t>
            </w:r>
          </w:p>
        </w:tc>
        <w:tc>
          <w:tcPr>
            <w:tcW w:w="450" w:type="dxa"/>
          </w:tcPr>
          <w:p w14:paraId="7ABC756B" w14:textId="77777777" w:rsidR="00E1291B" w:rsidRDefault="00E83C2A">
            <w:pPr>
              <w:pStyle w:val="sc-RequirementRight"/>
            </w:pPr>
            <w:r>
              <w:t>1</w:t>
            </w:r>
          </w:p>
        </w:tc>
        <w:tc>
          <w:tcPr>
            <w:tcW w:w="1116" w:type="dxa"/>
          </w:tcPr>
          <w:p w14:paraId="2AF17F5C" w14:textId="77777777" w:rsidR="00E1291B" w:rsidRDefault="00E83C2A">
            <w:pPr>
              <w:pStyle w:val="sc-Requirement"/>
            </w:pPr>
            <w:r>
              <w:t xml:space="preserve">F, </w:t>
            </w:r>
            <w:proofErr w:type="spellStart"/>
            <w:r>
              <w:t>Sp</w:t>
            </w:r>
            <w:proofErr w:type="spellEnd"/>
            <w:r>
              <w:t>, Su</w:t>
            </w:r>
          </w:p>
        </w:tc>
      </w:tr>
    </w:tbl>
    <w:p w14:paraId="2A41D66E" w14:textId="77777777" w:rsidR="00E1291B" w:rsidRDefault="00E83C2A">
      <w:pPr>
        <w:pStyle w:val="sc-RequirementsSubheading"/>
      </w:pPr>
      <w:bookmarkStart w:id="233" w:name="6CD5D415503E4E84AEB2F9DB0FF2CFFD"/>
      <w:r>
        <w:t>Fourth Semester</w:t>
      </w:r>
      <w:bookmarkEnd w:id="233"/>
    </w:p>
    <w:tbl>
      <w:tblPr>
        <w:tblW w:w="0" w:type="auto"/>
        <w:tblLook w:val="04A0" w:firstRow="1" w:lastRow="0" w:firstColumn="1" w:lastColumn="0" w:noHBand="0" w:noVBand="1"/>
      </w:tblPr>
      <w:tblGrid>
        <w:gridCol w:w="1199"/>
        <w:gridCol w:w="2000"/>
        <w:gridCol w:w="450"/>
        <w:gridCol w:w="1116"/>
      </w:tblGrid>
      <w:tr w:rsidR="00E1291B" w14:paraId="101AC5F7" w14:textId="77777777">
        <w:tc>
          <w:tcPr>
            <w:tcW w:w="1200" w:type="dxa"/>
          </w:tcPr>
          <w:p w14:paraId="3ACBF8FA" w14:textId="77777777" w:rsidR="00E1291B" w:rsidRDefault="00E83C2A">
            <w:pPr>
              <w:pStyle w:val="sc-Requirement"/>
            </w:pPr>
            <w:r>
              <w:t>NURS 620</w:t>
            </w:r>
          </w:p>
        </w:tc>
        <w:tc>
          <w:tcPr>
            <w:tcW w:w="2000" w:type="dxa"/>
          </w:tcPr>
          <w:p w14:paraId="3E1B5F72" w14:textId="1DF64FC1" w:rsidR="00E1291B" w:rsidRDefault="00E83C2A">
            <w:pPr>
              <w:pStyle w:val="sc-Requirement"/>
            </w:pPr>
            <w:del w:id="234" w:author="Misto, Kara P." w:date="2019-11-22T13:18:00Z">
              <w:r w:rsidDel="00C9388C">
                <w:delText xml:space="preserve">Adult/Older </w:delText>
              </w:r>
            </w:del>
            <w:r>
              <w:t>Adult Health/Illness III</w:t>
            </w:r>
            <w:ins w:id="235" w:author="Misto, Kara P." w:date="2019-10-22T16:05:00Z">
              <w:r w:rsidR="0015095C">
                <w:t xml:space="preserve"> </w:t>
              </w:r>
            </w:ins>
            <w:ins w:id="236" w:author="Misto, Kara P." w:date="2019-10-22T16:06:00Z">
              <w:r w:rsidR="0015095C">
                <w:t xml:space="preserve">for </w:t>
              </w:r>
            </w:ins>
            <w:ins w:id="237" w:author="Misto, Kara P." w:date="2019-11-22T13:18:00Z">
              <w:r w:rsidR="00C9388C">
                <w:t>CNS</w:t>
              </w:r>
            </w:ins>
          </w:p>
        </w:tc>
        <w:tc>
          <w:tcPr>
            <w:tcW w:w="450" w:type="dxa"/>
          </w:tcPr>
          <w:p w14:paraId="3B295CF9" w14:textId="77777777" w:rsidR="00E1291B" w:rsidRDefault="00E83C2A">
            <w:pPr>
              <w:pStyle w:val="sc-RequirementRight"/>
            </w:pPr>
            <w:r>
              <w:t>6</w:t>
            </w:r>
          </w:p>
        </w:tc>
        <w:tc>
          <w:tcPr>
            <w:tcW w:w="1116" w:type="dxa"/>
          </w:tcPr>
          <w:p w14:paraId="3CE09E04" w14:textId="77777777" w:rsidR="00E1291B" w:rsidRDefault="00E83C2A">
            <w:pPr>
              <w:pStyle w:val="sc-Requirement"/>
            </w:pPr>
            <w:proofErr w:type="spellStart"/>
            <w:r>
              <w:t>Sp</w:t>
            </w:r>
            <w:proofErr w:type="spellEnd"/>
          </w:p>
        </w:tc>
      </w:tr>
      <w:tr w:rsidR="0015095C" w14:paraId="6ADF5A91" w14:textId="77777777">
        <w:trPr>
          <w:ins w:id="238" w:author="Misto, Kara P." w:date="2019-10-22T16:06:00Z"/>
        </w:trPr>
        <w:tc>
          <w:tcPr>
            <w:tcW w:w="1200" w:type="dxa"/>
          </w:tcPr>
          <w:p w14:paraId="0CE7B5F7" w14:textId="77777777" w:rsidR="0015095C" w:rsidRDefault="0015095C">
            <w:pPr>
              <w:pStyle w:val="sc-Requirement"/>
              <w:rPr>
                <w:ins w:id="239" w:author="Misto, Kara P." w:date="2019-10-22T16:06:00Z"/>
              </w:rPr>
            </w:pPr>
          </w:p>
        </w:tc>
        <w:tc>
          <w:tcPr>
            <w:tcW w:w="2000" w:type="dxa"/>
          </w:tcPr>
          <w:p w14:paraId="303C6B9F" w14:textId="6B4B9CA1" w:rsidR="0015095C" w:rsidRDefault="0015095C">
            <w:pPr>
              <w:pStyle w:val="sc-Requirement"/>
              <w:rPr>
                <w:ins w:id="240" w:author="Misto, Kara P." w:date="2019-10-22T16:06:00Z"/>
              </w:rPr>
            </w:pPr>
            <w:ins w:id="241" w:author="Misto, Kara P." w:date="2019-10-22T16:06:00Z">
              <w:r>
                <w:t>-Or-</w:t>
              </w:r>
            </w:ins>
          </w:p>
        </w:tc>
        <w:tc>
          <w:tcPr>
            <w:tcW w:w="450" w:type="dxa"/>
          </w:tcPr>
          <w:p w14:paraId="18F970A8" w14:textId="77777777" w:rsidR="0015095C" w:rsidRDefault="0015095C">
            <w:pPr>
              <w:pStyle w:val="sc-RequirementRight"/>
              <w:rPr>
                <w:ins w:id="242" w:author="Misto, Kara P." w:date="2019-10-22T16:06:00Z"/>
              </w:rPr>
            </w:pPr>
          </w:p>
        </w:tc>
        <w:tc>
          <w:tcPr>
            <w:tcW w:w="1116" w:type="dxa"/>
          </w:tcPr>
          <w:p w14:paraId="346391DB" w14:textId="77777777" w:rsidR="0015095C" w:rsidRDefault="0015095C">
            <w:pPr>
              <w:pStyle w:val="sc-Requirement"/>
              <w:rPr>
                <w:ins w:id="243" w:author="Misto, Kara P." w:date="2019-10-22T16:06:00Z"/>
              </w:rPr>
            </w:pPr>
          </w:p>
        </w:tc>
      </w:tr>
      <w:tr w:rsidR="0015095C" w14:paraId="4C0EFE58" w14:textId="77777777">
        <w:trPr>
          <w:ins w:id="244" w:author="Misto, Kara P." w:date="2019-10-22T16:06:00Z"/>
        </w:trPr>
        <w:tc>
          <w:tcPr>
            <w:tcW w:w="1200" w:type="dxa"/>
          </w:tcPr>
          <w:p w14:paraId="3F51129C" w14:textId="42B5D78A" w:rsidR="0015095C" w:rsidRDefault="00113C9D">
            <w:pPr>
              <w:pStyle w:val="sc-Requirement"/>
              <w:rPr>
                <w:ins w:id="245" w:author="Misto, Kara P." w:date="2019-10-22T16:06:00Z"/>
              </w:rPr>
            </w:pPr>
            <w:ins w:id="246" w:author="Misto, Kara P." w:date="2019-10-22T16:06:00Z">
              <w:r>
                <w:t>NURS 6</w:t>
              </w:r>
            </w:ins>
            <w:ins w:id="247" w:author="Misto, Kara P." w:date="2019-10-22T16:07:00Z">
              <w:r>
                <w:t>25</w:t>
              </w:r>
            </w:ins>
          </w:p>
        </w:tc>
        <w:tc>
          <w:tcPr>
            <w:tcW w:w="2000" w:type="dxa"/>
          </w:tcPr>
          <w:p w14:paraId="2443AE69" w14:textId="481134C2" w:rsidR="0015095C" w:rsidRDefault="0015095C">
            <w:pPr>
              <w:pStyle w:val="sc-Requirement"/>
              <w:rPr>
                <w:ins w:id="248" w:author="Misto, Kara P." w:date="2019-10-22T16:06:00Z"/>
              </w:rPr>
            </w:pPr>
            <w:ins w:id="249" w:author="Misto, Kara P." w:date="2019-10-22T16:06:00Z">
              <w:r w:rsidRPr="00291D95">
                <w:rPr>
                  <w:szCs w:val="16"/>
                </w:rPr>
                <w:t xml:space="preserve">Adult </w:t>
              </w:r>
              <w:r>
                <w:rPr>
                  <w:szCs w:val="16"/>
                </w:rPr>
                <w:t>H</w:t>
              </w:r>
              <w:r w:rsidRPr="00291D95">
                <w:rPr>
                  <w:szCs w:val="16"/>
                </w:rPr>
                <w:t xml:space="preserve">ealth/Illness </w:t>
              </w:r>
              <w:r w:rsidR="00113C9D">
                <w:rPr>
                  <w:szCs w:val="16"/>
                </w:rPr>
                <w:t>I</w:t>
              </w:r>
              <w:r w:rsidRPr="00291D95">
                <w:rPr>
                  <w:szCs w:val="16"/>
                </w:rPr>
                <w:t>II</w:t>
              </w:r>
              <w:r>
                <w:rPr>
                  <w:szCs w:val="16"/>
                </w:rPr>
                <w:t xml:space="preserve"> </w:t>
              </w:r>
              <w:r w:rsidRPr="00EC45F0">
                <w:rPr>
                  <w:szCs w:val="16"/>
                </w:rPr>
                <w:t xml:space="preserve">for </w:t>
              </w:r>
            </w:ins>
            <w:ins w:id="250" w:author="Misto, Kara P." w:date="2019-11-22T13:18:00Z">
              <w:r w:rsidR="00C9388C">
                <w:rPr>
                  <w:szCs w:val="16"/>
                </w:rPr>
                <w:t>NPs</w:t>
              </w:r>
            </w:ins>
            <w:ins w:id="251" w:author="Misto, Kara P." w:date="2019-10-22T16:06:00Z">
              <w:r w:rsidRPr="00625332">
                <w:t xml:space="preserve">                                            </w:t>
              </w:r>
            </w:ins>
          </w:p>
        </w:tc>
        <w:tc>
          <w:tcPr>
            <w:tcW w:w="450" w:type="dxa"/>
          </w:tcPr>
          <w:p w14:paraId="5386AD69" w14:textId="6AE07C33" w:rsidR="0015095C" w:rsidRDefault="00DE7D87">
            <w:pPr>
              <w:pStyle w:val="sc-RequirementRight"/>
              <w:rPr>
                <w:ins w:id="252" w:author="Misto, Kara P." w:date="2019-10-22T16:06:00Z"/>
              </w:rPr>
            </w:pPr>
            <w:ins w:id="253" w:author="Misto, Kara P." w:date="2019-10-22T16:09:00Z">
              <w:r>
                <w:t>6</w:t>
              </w:r>
            </w:ins>
          </w:p>
        </w:tc>
        <w:tc>
          <w:tcPr>
            <w:tcW w:w="1116" w:type="dxa"/>
          </w:tcPr>
          <w:p w14:paraId="70B788FB" w14:textId="276F6A42" w:rsidR="0015095C" w:rsidRDefault="00DE7D87">
            <w:pPr>
              <w:pStyle w:val="sc-Requirement"/>
              <w:rPr>
                <w:ins w:id="254" w:author="Misto, Kara P." w:date="2019-10-22T16:06:00Z"/>
              </w:rPr>
            </w:pPr>
            <w:proofErr w:type="spellStart"/>
            <w:ins w:id="255" w:author="Misto, Kara P." w:date="2019-10-22T16:09:00Z">
              <w:r>
                <w:t>Sp</w:t>
              </w:r>
            </w:ins>
            <w:proofErr w:type="spellEnd"/>
          </w:p>
        </w:tc>
      </w:tr>
      <w:tr w:rsidR="00E1291B" w14:paraId="30FB2F78" w14:textId="77777777">
        <w:tc>
          <w:tcPr>
            <w:tcW w:w="1200" w:type="dxa"/>
          </w:tcPr>
          <w:p w14:paraId="6E294548" w14:textId="77777777" w:rsidR="00E1291B" w:rsidRDefault="00E83C2A">
            <w:pPr>
              <w:pStyle w:val="sc-Requirement"/>
            </w:pPr>
            <w:r>
              <w:t>NURS 693</w:t>
            </w:r>
          </w:p>
        </w:tc>
        <w:tc>
          <w:tcPr>
            <w:tcW w:w="2000" w:type="dxa"/>
          </w:tcPr>
          <w:p w14:paraId="4053CFF8" w14:textId="77777777" w:rsidR="00E1291B" w:rsidRDefault="00E83C2A">
            <w:pPr>
              <w:pStyle w:val="sc-Requirement"/>
            </w:pPr>
            <w:r>
              <w:t>Directed Readings II</w:t>
            </w:r>
          </w:p>
        </w:tc>
        <w:tc>
          <w:tcPr>
            <w:tcW w:w="450" w:type="dxa"/>
          </w:tcPr>
          <w:p w14:paraId="6A5E3DD3" w14:textId="77777777" w:rsidR="00E1291B" w:rsidRDefault="00E83C2A">
            <w:pPr>
              <w:pStyle w:val="sc-RequirementRight"/>
            </w:pPr>
            <w:r>
              <w:t>1</w:t>
            </w:r>
          </w:p>
        </w:tc>
        <w:tc>
          <w:tcPr>
            <w:tcW w:w="1116" w:type="dxa"/>
          </w:tcPr>
          <w:p w14:paraId="3C76B499" w14:textId="77777777" w:rsidR="00E1291B" w:rsidRDefault="00E83C2A">
            <w:pPr>
              <w:pStyle w:val="sc-Requirement"/>
            </w:pPr>
            <w:r>
              <w:t xml:space="preserve">F, </w:t>
            </w:r>
            <w:proofErr w:type="spellStart"/>
            <w:r>
              <w:t>Sp</w:t>
            </w:r>
            <w:proofErr w:type="spellEnd"/>
            <w:r>
              <w:t>, Su</w:t>
            </w:r>
          </w:p>
        </w:tc>
      </w:tr>
    </w:tbl>
    <w:p w14:paraId="2F58D8ED" w14:textId="77777777" w:rsidR="00E1291B" w:rsidRDefault="00E83C2A">
      <w:pPr>
        <w:pStyle w:val="sc-RequirementsSubheading"/>
      </w:pPr>
      <w:bookmarkStart w:id="256" w:name="DC7D1055FEAF4D8EA704D92E6E902222"/>
      <w:r>
        <w:t>ONE COURSE from</w:t>
      </w:r>
      <w:bookmarkEnd w:id="256"/>
    </w:p>
    <w:tbl>
      <w:tblPr>
        <w:tblW w:w="0" w:type="auto"/>
        <w:tblLook w:val="04A0" w:firstRow="1" w:lastRow="0" w:firstColumn="1" w:lastColumn="0" w:noHBand="0" w:noVBand="1"/>
      </w:tblPr>
      <w:tblGrid>
        <w:gridCol w:w="1199"/>
        <w:gridCol w:w="2000"/>
        <w:gridCol w:w="450"/>
        <w:gridCol w:w="1116"/>
      </w:tblGrid>
      <w:tr w:rsidR="00E1291B" w14:paraId="79AB61E9" w14:textId="77777777">
        <w:tc>
          <w:tcPr>
            <w:tcW w:w="1200" w:type="dxa"/>
          </w:tcPr>
          <w:p w14:paraId="7E86B6C3" w14:textId="77777777" w:rsidR="00E1291B" w:rsidRDefault="00E83C2A">
            <w:pPr>
              <w:pStyle w:val="sc-Requirement"/>
            </w:pPr>
            <w:r>
              <w:t>NURS 513</w:t>
            </w:r>
          </w:p>
        </w:tc>
        <w:tc>
          <w:tcPr>
            <w:tcW w:w="2000" w:type="dxa"/>
          </w:tcPr>
          <w:p w14:paraId="111E5FA9" w14:textId="77777777" w:rsidR="00E1291B" w:rsidRDefault="00E83C2A">
            <w:pPr>
              <w:pStyle w:val="sc-Requirement"/>
            </w:pPr>
            <w:r>
              <w:t>Teaching Nursing</w:t>
            </w:r>
          </w:p>
        </w:tc>
        <w:tc>
          <w:tcPr>
            <w:tcW w:w="450" w:type="dxa"/>
          </w:tcPr>
          <w:p w14:paraId="5548A3F2" w14:textId="77777777" w:rsidR="00E1291B" w:rsidRDefault="00E83C2A">
            <w:pPr>
              <w:pStyle w:val="sc-RequirementRight"/>
            </w:pPr>
            <w:r>
              <w:t>3</w:t>
            </w:r>
          </w:p>
        </w:tc>
        <w:tc>
          <w:tcPr>
            <w:tcW w:w="1116" w:type="dxa"/>
          </w:tcPr>
          <w:p w14:paraId="5EC654AD" w14:textId="77777777" w:rsidR="00E1291B" w:rsidRDefault="00E83C2A">
            <w:pPr>
              <w:pStyle w:val="sc-Requirement"/>
            </w:pPr>
            <w:r>
              <w:t>Su Session I</w:t>
            </w:r>
          </w:p>
        </w:tc>
      </w:tr>
      <w:tr w:rsidR="00E1291B" w14:paraId="6B3E5EF0" w14:textId="77777777">
        <w:tc>
          <w:tcPr>
            <w:tcW w:w="1200" w:type="dxa"/>
          </w:tcPr>
          <w:p w14:paraId="3ED82B85" w14:textId="77777777" w:rsidR="00E1291B" w:rsidRDefault="00E83C2A">
            <w:pPr>
              <w:pStyle w:val="sc-Requirement"/>
            </w:pPr>
            <w:r>
              <w:t>NURS 515</w:t>
            </w:r>
          </w:p>
        </w:tc>
        <w:tc>
          <w:tcPr>
            <w:tcW w:w="2000" w:type="dxa"/>
          </w:tcPr>
          <w:p w14:paraId="060A5B2C" w14:textId="77777777" w:rsidR="00E1291B" w:rsidRDefault="00E83C2A">
            <w:pPr>
              <w:pStyle w:val="sc-Requirement"/>
            </w:pPr>
            <w:r>
              <w:t xml:space="preserve">Simulation in </w:t>
            </w:r>
            <w:proofErr w:type="spellStart"/>
            <w:r>
              <w:t>Interprofessional</w:t>
            </w:r>
            <w:proofErr w:type="spellEnd"/>
            <w:r>
              <w:t xml:space="preserve"> Healthcare Education</w:t>
            </w:r>
          </w:p>
        </w:tc>
        <w:tc>
          <w:tcPr>
            <w:tcW w:w="450" w:type="dxa"/>
          </w:tcPr>
          <w:p w14:paraId="56584FE5" w14:textId="77777777" w:rsidR="00E1291B" w:rsidRDefault="00E83C2A">
            <w:pPr>
              <w:pStyle w:val="sc-RequirementRight"/>
            </w:pPr>
            <w:r>
              <w:t>3</w:t>
            </w:r>
          </w:p>
        </w:tc>
        <w:tc>
          <w:tcPr>
            <w:tcW w:w="1116" w:type="dxa"/>
          </w:tcPr>
          <w:p w14:paraId="14FDE4C7" w14:textId="77777777" w:rsidR="00E1291B" w:rsidRDefault="00E83C2A">
            <w:pPr>
              <w:pStyle w:val="sc-Requirement"/>
            </w:pPr>
            <w:proofErr w:type="spellStart"/>
            <w:r>
              <w:t>Sp</w:t>
            </w:r>
            <w:proofErr w:type="spellEnd"/>
          </w:p>
        </w:tc>
      </w:tr>
      <w:tr w:rsidR="00E1291B" w14:paraId="7FC41521" w14:textId="77777777">
        <w:tc>
          <w:tcPr>
            <w:tcW w:w="1200" w:type="dxa"/>
          </w:tcPr>
          <w:p w14:paraId="52CD0350" w14:textId="77777777" w:rsidR="00E1291B" w:rsidRDefault="00E83C2A">
            <w:pPr>
              <w:pStyle w:val="sc-Requirement"/>
            </w:pPr>
            <w:r>
              <w:t>NURS 518</w:t>
            </w:r>
          </w:p>
        </w:tc>
        <w:tc>
          <w:tcPr>
            <w:tcW w:w="2000" w:type="dxa"/>
          </w:tcPr>
          <w:p w14:paraId="1E050415" w14:textId="77777777" w:rsidR="00E1291B" w:rsidRDefault="00E83C2A">
            <w:pPr>
              <w:pStyle w:val="sc-Requirement"/>
            </w:pPr>
            <w:r>
              <w:t>Nursing Care/Case Management</w:t>
            </w:r>
          </w:p>
        </w:tc>
        <w:tc>
          <w:tcPr>
            <w:tcW w:w="450" w:type="dxa"/>
          </w:tcPr>
          <w:p w14:paraId="417A624F" w14:textId="77777777" w:rsidR="00E1291B" w:rsidRDefault="00E83C2A">
            <w:pPr>
              <w:pStyle w:val="sc-RequirementRight"/>
            </w:pPr>
            <w:r>
              <w:t>3</w:t>
            </w:r>
          </w:p>
        </w:tc>
        <w:tc>
          <w:tcPr>
            <w:tcW w:w="1116" w:type="dxa"/>
          </w:tcPr>
          <w:p w14:paraId="0F1A51E2" w14:textId="77777777" w:rsidR="00E1291B" w:rsidRDefault="00E83C2A">
            <w:pPr>
              <w:pStyle w:val="sc-Requirement"/>
            </w:pPr>
            <w:r>
              <w:t>F</w:t>
            </w:r>
          </w:p>
        </w:tc>
      </w:tr>
      <w:tr w:rsidR="00E1291B" w14:paraId="54E44F10" w14:textId="77777777">
        <w:tc>
          <w:tcPr>
            <w:tcW w:w="1200" w:type="dxa"/>
          </w:tcPr>
          <w:p w14:paraId="206B7E83" w14:textId="77777777" w:rsidR="00E1291B" w:rsidRDefault="00E83C2A">
            <w:pPr>
              <w:pStyle w:val="sc-Requirement"/>
            </w:pPr>
            <w:r>
              <w:t>NURS 519</w:t>
            </w:r>
          </w:p>
        </w:tc>
        <w:tc>
          <w:tcPr>
            <w:tcW w:w="2000" w:type="dxa"/>
          </w:tcPr>
          <w:p w14:paraId="56E1343E" w14:textId="77777777" w:rsidR="00E1291B" w:rsidRDefault="00E83C2A">
            <w:pPr>
              <w:pStyle w:val="sc-Requirement"/>
            </w:pPr>
            <w:r>
              <w:t>Quality/Safety  in Advanced Practice Nursing</w:t>
            </w:r>
          </w:p>
        </w:tc>
        <w:tc>
          <w:tcPr>
            <w:tcW w:w="450" w:type="dxa"/>
          </w:tcPr>
          <w:p w14:paraId="189E0166" w14:textId="77777777" w:rsidR="00E1291B" w:rsidRDefault="00E83C2A">
            <w:pPr>
              <w:pStyle w:val="sc-RequirementRight"/>
            </w:pPr>
            <w:r>
              <w:t>3</w:t>
            </w:r>
          </w:p>
        </w:tc>
        <w:tc>
          <w:tcPr>
            <w:tcW w:w="1116" w:type="dxa"/>
          </w:tcPr>
          <w:p w14:paraId="00A8557D" w14:textId="77777777" w:rsidR="00E1291B" w:rsidRDefault="00E83C2A">
            <w:pPr>
              <w:pStyle w:val="sc-Requirement"/>
            </w:pPr>
            <w:r>
              <w:t>F</w:t>
            </w:r>
          </w:p>
        </w:tc>
      </w:tr>
      <w:tr w:rsidR="00E1291B" w14:paraId="6AE5AD35" w14:textId="77777777">
        <w:tc>
          <w:tcPr>
            <w:tcW w:w="1200" w:type="dxa"/>
          </w:tcPr>
          <w:p w14:paraId="55B9EA8F" w14:textId="77777777" w:rsidR="00E1291B" w:rsidRDefault="00E83C2A">
            <w:pPr>
              <w:pStyle w:val="sc-Requirement"/>
            </w:pPr>
            <w:r>
              <w:t>NURS 521</w:t>
            </w:r>
          </w:p>
        </w:tc>
        <w:tc>
          <w:tcPr>
            <w:tcW w:w="2000" w:type="dxa"/>
          </w:tcPr>
          <w:p w14:paraId="58685BC5" w14:textId="77777777" w:rsidR="00E1291B" w:rsidRDefault="00E83C2A">
            <w:pPr>
              <w:pStyle w:val="sc-Requirement"/>
            </w:pPr>
            <w:r>
              <w:t>Global Health and Advanced Practice Nursing</w:t>
            </w:r>
          </w:p>
        </w:tc>
        <w:tc>
          <w:tcPr>
            <w:tcW w:w="450" w:type="dxa"/>
          </w:tcPr>
          <w:p w14:paraId="36957D04" w14:textId="77777777" w:rsidR="00E1291B" w:rsidRDefault="00E83C2A">
            <w:pPr>
              <w:pStyle w:val="sc-RequirementRight"/>
            </w:pPr>
            <w:r>
              <w:t>3</w:t>
            </w:r>
          </w:p>
        </w:tc>
        <w:tc>
          <w:tcPr>
            <w:tcW w:w="1116" w:type="dxa"/>
          </w:tcPr>
          <w:p w14:paraId="1FE9E43D" w14:textId="77777777" w:rsidR="00E1291B" w:rsidRDefault="00E83C2A">
            <w:pPr>
              <w:pStyle w:val="sc-Requirement"/>
            </w:pPr>
            <w:proofErr w:type="spellStart"/>
            <w:r>
              <w:t>Sp</w:t>
            </w:r>
            <w:proofErr w:type="spellEnd"/>
            <w:r>
              <w:t>, Su</w:t>
            </w:r>
          </w:p>
        </w:tc>
      </w:tr>
      <w:tr w:rsidR="00E1291B" w14:paraId="7D815C24" w14:textId="77777777">
        <w:tc>
          <w:tcPr>
            <w:tcW w:w="1200" w:type="dxa"/>
          </w:tcPr>
          <w:p w14:paraId="0832BB2D" w14:textId="77777777" w:rsidR="00E1291B" w:rsidRDefault="00E83C2A">
            <w:pPr>
              <w:pStyle w:val="sc-Requirement"/>
            </w:pPr>
            <w:r>
              <w:t>NURS 522</w:t>
            </w:r>
          </w:p>
        </w:tc>
        <w:tc>
          <w:tcPr>
            <w:tcW w:w="2000" w:type="dxa"/>
          </w:tcPr>
          <w:p w14:paraId="1D4356A3" w14:textId="77777777" w:rsidR="00E1291B" w:rsidRDefault="00E83C2A">
            <w:pPr>
              <w:pStyle w:val="sc-Requirement"/>
            </w:pPr>
            <w:r>
              <w:t>Concepts and Practice of Palliative Care</w:t>
            </w:r>
          </w:p>
        </w:tc>
        <w:tc>
          <w:tcPr>
            <w:tcW w:w="450" w:type="dxa"/>
          </w:tcPr>
          <w:p w14:paraId="3B5F61EA" w14:textId="77777777" w:rsidR="00E1291B" w:rsidRDefault="00E83C2A">
            <w:pPr>
              <w:pStyle w:val="sc-RequirementRight"/>
            </w:pPr>
            <w:r>
              <w:t>3</w:t>
            </w:r>
          </w:p>
        </w:tc>
        <w:tc>
          <w:tcPr>
            <w:tcW w:w="1116" w:type="dxa"/>
          </w:tcPr>
          <w:p w14:paraId="553C1869" w14:textId="77777777" w:rsidR="00E1291B" w:rsidRDefault="00E83C2A">
            <w:pPr>
              <w:pStyle w:val="sc-Requirement"/>
            </w:pPr>
            <w:r>
              <w:t>Annually</w:t>
            </w:r>
          </w:p>
        </w:tc>
      </w:tr>
      <w:tr w:rsidR="00E1291B" w14:paraId="7769ECD2" w14:textId="77777777">
        <w:tc>
          <w:tcPr>
            <w:tcW w:w="1200" w:type="dxa"/>
          </w:tcPr>
          <w:p w14:paraId="66B8D5C6" w14:textId="77777777" w:rsidR="00E1291B" w:rsidRDefault="00E83C2A">
            <w:pPr>
              <w:pStyle w:val="sc-Requirement"/>
            </w:pPr>
            <w:r>
              <w:t>NURS 523</w:t>
            </w:r>
          </w:p>
        </w:tc>
        <w:tc>
          <w:tcPr>
            <w:tcW w:w="2000" w:type="dxa"/>
          </w:tcPr>
          <w:p w14:paraId="5BEE0124" w14:textId="77777777" w:rsidR="00E1291B" w:rsidRDefault="00E83C2A">
            <w:pPr>
              <w:pStyle w:val="sc-Requirement"/>
            </w:pPr>
            <w:r>
              <w:t>Surgical First Assist Theory</w:t>
            </w:r>
          </w:p>
        </w:tc>
        <w:tc>
          <w:tcPr>
            <w:tcW w:w="450" w:type="dxa"/>
          </w:tcPr>
          <w:p w14:paraId="54AEB7B7" w14:textId="77777777" w:rsidR="00E1291B" w:rsidRDefault="00E83C2A">
            <w:pPr>
              <w:pStyle w:val="sc-RequirementRight"/>
            </w:pPr>
            <w:r>
              <w:t>3</w:t>
            </w:r>
          </w:p>
        </w:tc>
        <w:tc>
          <w:tcPr>
            <w:tcW w:w="1116" w:type="dxa"/>
          </w:tcPr>
          <w:p w14:paraId="4DCAC810" w14:textId="77777777" w:rsidR="00E1291B" w:rsidRDefault="00E83C2A">
            <w:pPr>
              <w:pStyle w:val="sc-Requirement"/>
            </w:pPr>
            <w:r>
              <w:t>F</w:t>
            </w:r>
          </w:p>
        </w:tc>
      </w:tr>
      <w:tr w:rsidR="00E1291B" w14:paraId="11E4675C" w14:textId="77777777">
        <w:tc>
          <w:tcPr>
            <w:tcW w:w="1200" w:type="dxa"/>
          </w:tcPr>
          <w:p w14:paraId="35AF1A6B" w14:textId="77777777" w:rsidR="00E1291B" w:rsidRDefault="00E1291B">
            <w:pPr>
              <w:pStyle w:val="sc-Requirement"/>
            </w:pPr>
          </w:p>
        </w:tc>
        <w:tc>
          <w:tcPr>
            <w:tcW w:w="2000" w:type="dxa"/>
          </w:tcPr>
          <w:p w14:paraId="19954487" w14:textId="77777777" w:rsidR="00E1291B" w:rsidRDefault="00E83C2A">
            <w:pPr>
              <w:pStyle w:val="sc-Requirement"/>
            </w:pPr>
            <w:r>
              <w:t>-Or-</w:t>
            </w:r>
          </w:p>
        </w:tc>
        <w:tc>
          <w:tcPr>
            <w:tcW w:w="450" w:type="dxa"/>
          </w:tcPr>
          <w:p w14:paraId="0E72B7BA" w14:textId="77777777" w:rsidR="00E1291B" w:rsidRDefault="00E1291B">
            <w:pPr>
              <w:pStyle w:val="sc-RequirementRight"/>
            </w:pPr>
          </w:p>
        </w:tc>
        <w:tc>
          <w:tcPr>
            <w:tcW w:w="1116" w:type="dxa"/>
          </w:tcPr>
          <w:p w14:paraId="61FF1563" w14:textId="77777777" w:rsidR="00E1291B" w:rsidRDefault="00E1291B">
            <w:pPr>
              <w:pStyle w:val="sc-Requirement"/>
            </w:pPr>
          </w:p>
        </w:tc>
      </w:tr>
      <w:tr w:rsidR="00E1291B" w14:paraId="76C52ED9" w14:textId="77777777">
        <w:tc>
          <w:tcPr>
            <w:tcW w:w="1200" w:type="dxa"/>
          </w:tcPr>
          <w:p w14:paraId="025DF996" w14:textId="77777777" w:rsidR="00E1291B" w:rsidRDefault="00E1291B">
            <w:pPr>
              <w:pStyle w:val="sc-Requirement"/>
            </w:pPr>
          </w:p>
        </w:tc>
        <w:tc>
          <w:tcPr>
            <w:tcW w:w="2000" w:type="dxa"/>
          </w:tcPr>
          <w:p w14:paraId="6A3C95B4" w14:textId="77777777" w:rsidR="00E1291B" w:rsidRDefault="00E83C2A">
            <w:pPr>
              <w:pStyle w:val="sc-Requirement"/>
            </w:pPr>
            <w:r>
              <w:t>Other elective approved by advisor</w:t>
            </w:r>
          </w:p>
        </w:tc>
        <w:tc>
          <w:tcPr>
            <w:tcW w:w="450" w:type="dxa"/>
          </w:tcPr>
          <w:p w14:paraId="31480CA9" w14:textId="77777777" w:rsidR="00E1291B" w:rsidRDefault="00E1291B">
            <w:pPr>
              <w:pStyle w:val="sc-RequirementRight"/>
            </w:pPr>
          </w:p>
        </w:tc>
        <w:tc>
          <w:tcPr>
            <w:tcW w:w="1116" w:type="dxa"/>
          </w:tcPr>
          <w:p w14:paraId="341A79F3" w14:textId="77777777" w:rsidR="00E1291B" w:rsidRDefault="00E1291B">
            <w:pPr>
              <w:pStyle w:val="sc-Requirement"/>
            </w:pPr>
          </w:p>
        </w:tc>
      </w:tr>
    </w:tbl>
    <w:p w14:paraId="05A3374B" w14:textId="77777777" w:rsidR="00E1291B" w:rsidRDefault="00E83C2A">
      <w:pPr>
        <w:pStyle w:val="sc-Subtotal"/>
      </w:pPr>
      <w:r>
        <w:t>Subtotal: 45</w:t>
      </w:r>
    </w:p>
    <w:p w14:paraId="618CE07B" w14:textId="77777777" w:rsidR="00E1291B" w:rsidRDefault="00E83C2A">
      <w:pPr>
        <w:pStyle w:val="sc-RequirementsSubheading"/>
      </w:pPr>
      <w:bookmarkStart w:id="257" w:name="D4FF6A82079649418EFBDE0BC20AD02B"/>
      <w:r>
        <w:t>B. Nurse Anesthesia</w:t>
      </w:r>
      <w:bookmarkEnd w:id="257"/>
    </w:p>
    <w:p w14:paraId="748CBD46" w14:textId="77777777" w:rsidR="00E1291B" w:rsidRDefault="00E83C2A">
      <w:pPr>
        <w:pStyle w:val="sc-Subtotal"/>
      </w:pPr>
      <w:r>
        <w:t>Subtotal: 56</w:t>
      </w:r>
    </w:p>
    <w:p w14:paraId="56462A87" w14:textId="77777777" w:rsidR="00E1291B" w:rsidRDefault="00E83C2A">
      <w:pPr>
        <w:pStyle w:val="sc-RequirementsSubheading"/>
      </w:pPr>
      <w:bookmarkStart w:id="258" w:name="E07275ACE2EC4A5CBC19BA414F18C078"/>
      <w:r>
        <w:t>First Semester - Summer Session II</w:t>
      </w:r>
      <w:bookmarkEnd w:id="258"/>
    </w:p>
    <w:tbl>
      <w:tblPr>
        <w:tblW w:w="0" w:type="auto"/>
        <w:tblLook w:val="04A0" w:firstRow="1" w:lastRow="0" w:firstColumn="1" w:lastColumn="0" w:noHBand="0" w:noVBand="1"/>
      </w:tblPr>
      <w:tblGrid>
        <w:gridCol w:w="1199"/>
        <w:gridCol w:w="2000"/>
        <w:gridCol w:w="450"/>
        <w:gridCol w:w="1116"/>
      </w:tblGrid>
      <w:tr w:rsidR="00E1291B" w14:paraId="602F1F7C" w14:textId="77777777">
        <w:tc>
          <w:tcPr>
            <w:tcW w:w="1200" w:type="dxa"/>
          </w:tcPr>
          <w:p w14:paraId="5CDA5FDF" w14:textId="77777777" w:rsidR="00E1291B" w:rsidRDefault="00E83C2A">
            <w:pPr>
              <w:pStyle w:val="sc-Requirement"/>
            </w:pPr>
            <w:r>
              <w:t>NURS 501</w:t>
            </w:r>
          </w:p>
        </w:tc>
        <w:tc>
          <w:tcPr>
            <w:tcW w:w="2000" w:type="dxa"/>
          </w:tcPr>
          <w:p w14:paraId="409CDE41" w14:textId="77777777" w:rsidR="00E1291B" w:rsidRDefault="00E83C2A">
            <w:pPr>
              <w:pStyle w:val="sc-Requirement"/>
            </w:pPr>
            <w:r>
              <w:t>Research Methods for Advanced Nursing Practice</w:t>
            </w:r>
          </w:p>
        </w:tc>
        <w:tc>
          <w:tcPr>
            <w:tcW w:w="450" w:type="dxa"/>
          </w:tcPr>
          <w:p w14:paraId="5D074133" w14:textId="77777777" w:rsidR="00E1291B" w:rsidRDefault="00E83C2A">
            <w:pPr>
              <w:pStyle w:val="sc-RequirementRight"/>
            </w:pPr>
            <w:r>
              <w:t>3</w:t>
            </w:r>
          </w:p>
        </w:tc>
        <w:tc>
          <w:tcPr>
            <w:tcW w:w="1116" w:type="dxa"/>
          </w:tcPr>
          <w:p w14:paraId="7A5D1658" w14:textId="77777777" w:rsidR="00E1291B" w:rsidRDefault="00E83C2A">
            <w:pPr>
              <w:pStyle w:val="sc-Requirement"/>
            </w:pPr>
            <w:r>
              <w:t>F, Su</w:t>
            </w:r>
          </w:p>
        </w:tc>
      </w:tr>
    </w:tbl>
    <w:p w14:paraId="0AD7B915" w14:textId="77777777" w:rsidR="00E1291B" w:rsidRDefault="00E83C2A">
      <w:pPr>
        <w:pStyle w:val="sc-RequirementsSubheading"/>
      </w:pPr>
      <w:bookmarkStart w:id="259" w:name="13903F04620642399109A3DF19F8F34B"/>
      <w:r>
        <w:t>Second Semester</w:t>
      </w:r>
      <w:bookmarkEnd w:id="259"/>
    </w:p>
    <w:tbl>
      <w:tblPr>
        <w:tblW w:w="0" w:type="auto"/>
        <w:tblLook w:val="04A0" w:firstRow="1" w:lastRow="0" w:firstColumn="1" w:lastColumn="0" w:noHBand="0" w:noVBand="1"/>
      </w:tblPr>
      <w:tblGrid>
        <w:gridCol w:w="1199"/>
        <w:gridCol w:w="2000"/>
        <w:gridCol w:w="450"/>
        <w:gridCol w:w="1116"/>
      </w:tblGrid>
      <w:tr w:rsidR="00E1291B" w14:paraId="7F516F2C" w14:textId="77777777">
        <w:tc>
          <w:tcPr>
            <w:tcW w:w="1200" w:type="dxa"/>
          </w:tcPr>
          <w:p w14:paraId="10E416B9" w14:textId="77777777" w:rsidR="00E1291B" w:rsidRDefault="00E83C2A">
            <w:pPr>
              <w:pStyle w:val="sc-Requirement"/>
            </w:pPr>
            <w:r>
              <w:t>BIOL 535</w:t>
            </w:r>
          </w:p>
        </w:tc>
        <w:tc>
          <w:tcPr>
            <w:tcW w:w="2000" w:type="dxa"/>
          </w:tcPr>
          <w:p w14:paraId="1948849C" w14:textId="77777777" w:rsidR="00E1291B" w:rsidRDefault="00E83C2A">
            <w:pPr>
              <w:pStyle w:val="sc-Requirement"/>
            </w:pPr>
            <w:r>
              <w:t>Advanced Physiology I</w:t>
            </w:r>
          </w:p>
        </w:tc>
        <w:tc>
          <w:tcPr>
            <w:tcW w:w="450" w:type="dxa"/>
          </w:tcPr>
          <w:p w14:paraId="0E142081" w14:textId="77777777" w:rsidR="00E1291B" w:rsidRDefault="00E83C2A">
            <w:pPr>
              <w:pStyle w:val="sc-RequirementRight"/>
            </w:pPr>
            <w:r>
              <w:t>4</w:t>
            </w:r>
          </w:p>
        </w:tc>
        <w:tc>
          <w:tcPr>
            <w:tcW w:w="1116" w:type="dxa"/>
          </w:tcPr>
          <w:p w14:paraId="352FA172" w14:textId="77777777" w:rsidR="00E1291B" w:rsidRDefault="00E83C2A">
            <w:pPr>
              <w:pStyle w:val="sc-Requirement"/>
            </w:pPr>
            <w:r>
              <w:t>F</w:t>
            </w:r>
          </w:p>
        </w:tc>
      </w:tr>
      <w:tr w:rsidR="00E1291B" w14:paraId="1591D4A1" w14:textId="77777777">
        <w:tc>
          <w:tcPr>
            <w:tcW w:w="1200" w:type="dxa"/>
          </w:tcPr>
          <w:p w14:paraId="7222E63D" w14:textId="77777777" w:rsidR="00E1291B" w:rsidRDefault="00E83C2A">
            <w:pPr>
              <w:pStyle w:val="sc-Requirement"/>
            </w:pPr>
            <w:r>
              <w:t>CHEM 519</w:t>
            </w:r>
          </w:p>
        </w:tc>
        <w:tc>
          <w:tcPr>
            <w:tcW w:w="2000" w:type="dxa"/>
          </w:tcPr>
          <w:p w14:paraId="3FE7AAB8" w14:textId="77777777" w:rsidR="00E1291B" w:rsidRDefault="00E83C2A">
            <w:pPr>
              <w:pStyle w:val="sc-Requirement"/>
            </w:pPr>
            <w:r>
              <w:t>Biochemistry for Health Professionals</w:t>
            </w:r>
          </w:p>
        </w:tc>
        <w:tc>
          <w:tcPr>
            <w:tcW w:w="450" w:type="dxa"/>
          </w:tcPr>
          <w:p w14:paraId="358D38B9" w14:textId="77777777" w:rsidR="00E1291B" w:rsidRDefault="00E83C2A">
            <w:pPr>
              <w:pStyle w:val="sc-RequirementRight"/>
            </w:pPr>
            <w:r>
              <w:t>3</w:t>
            </w:r>
          </w:p>
        </w:tc>
        <w:tc>
          <w:tcPr>
            <w:tcW w:w="1116" w:type="dxa"/>
          </w:tcPr>
          <w:p w14:paraId="05C5EFEC" w14:textId="77777777" w:rsidR="00E1291B" w:rsidRDefault="00E83C2A">
            <w:pPr>
              <w:pStyle w:val="sc-Requirement"/>
            </w:pPr>
            <w:r>
              <w:t>F</w:t>
            </w:r>
          </w:p>
        </w:tc>
      </w:tr>
      <w:tr w:rsidR="00E1291B" w14:paraId="78A18674" w14:textId="77777777">
        <w:tc>
          <w:tcPr>
            <w:tcW w:w="1200" w:type="dxa"/>
          </w:tcPr>
          <w:p w14:paraId="1696D831" w14:textId="77777777" w:rsidR="00E1291B" w:rsidRDefault="00E83C2A">
            <w:pPr>
              <w:pStyle w:val="sc-Requirement"/>
            </w:pPr>
            <w:r>
              <w:t>NURS 502/HCA 502</w:t>
            </w:r>
          </w:p>
        </w:tc>
        <w:tc>
          <w:tcPr>
            <w:tcW w:w="2000" w:type="dxa"/>
          </w:tcPr>
          <w:p w14:paraId="33F09004" w14:textId="77777777" w:rsidR="00E1291B" w:rsidRDefault="00E83C2A">
            <w:pPr>
              <w:pStyle w:val="sc-Requirement"/>
            </w:pPr>
            <w:r>
              <w:t>Health Care Systems</w:t>
            </w:r>
          </w:p>
        </w:tc>
        <w:tc>
          <w:tcPr>
            <w:tcW w:w="450" w:type="dxa"/>
          </w:tcPr>
          <w:p w14:paraId="2ED1B67B" w14:textId="77777777" w:rsidR="00E1291B" w:rsidRDefault="00E83C2A">
            <w:pPr>
              <w:pStyle w:val="sc-RequirementRight"/>
            </w:pPr>
            <w:r>
              <w:t>3</w:t>
            </w:r>
          </w:p>
        </w:tc>
        <w:tc>
          <w:tcPr>
            <w:tcW w:w="1116" w:type="dxa"/>
          </w:tcPr>
          <w:p w14:paraId="3E525C08" w14:textId="77777777" w:rsidR="00E1291B" w:rsidRDefault="00E83C2A">
            <w:pPr>
              <w:pStyle w:val="sc-Requirement"/>
            </w:pPr>
            <w:r>
              <w:t xml:space="preserve">F, </w:t>
            </w:r>
            <w:proofErr w:type="spellStart"/>
            <w:r>
              <w:t>Sp</w:t>
            </w:r>
            <w:proofErr w:type="spellEnd"/>
          </w:p>
        </w:tc>
      </w:tr>
      <w:tr w:rsidR="00E1291B" w14:paraId="74BD25E8" w14:textId="77777777">
        <w:tc>
          <w:tcPr>
            <w:tcW w:w="1200" w:type="dxa"/>
          </w:tcPr>
          <w:p w14:paraId="67B01164" w14:textId="77777777" w:rsidR="00E1291B" w:rsidRDefault="00E83C2A">
            <w:pPr>
              <w:pStyle w:val="sc-Requirement"/>
            </w:pPr>
            <w:r>
              <w:t>NURS 505</w:t>
            </w:r>
          </w:p>
        </w:tc>
        <w:tc>
          <w:tcPr>
            <w:tcW w:w="2000" w:type="dxa"/>
          </w:tcPr>
          <w:p w14:paraId="68980FE7" w14:textId="77777777" w:rsidR="00E1291B" w:rsidRDefault="00E83C2A">
            <w:pPr>
              <w:pStyle w:val="sc-Requirement"/>
            </w:pPr>
            <w:r>
              <w:t>Advanced Pharmacology</w:t>
            </w:r>
          </w:p>
        </w:tc>
        <w:tc>
          <w:tcPr>
            <w:tcW w:w="450" w:type="dxa"/>
          </w:tcPr>
          <w:p w14:paraId="2CA7044F" w14:textId="77777777" w:rsidR="00E1291B" w:rsidRDefault="00E83C2A">
            <w:pPr>
              <w:pStyle w:val="sc-RequirementRight"/>
            </w:pPr>
            <w:r>
              <w:t>3</w:t>
            </w:r>
          </w:p>
        </w:tc>
        <w:tc>
          <w:tcPr>
            <w:tcW w:w="1116" w:type="dxa"/>
          </w:tcPr>
          <w:p w14:paraId="1E5D1A0D" w14:textId="77777777" w:rsidR="00E1291B" w:rsidRDefault="00E83C2A">
            <w:pPr>
              <w:pStyle w:val="sc-Requirement"/>
            </w:pPr>
            <w:r>
              <w:t xml:space="preserve">F, </w:t>
            </w:r>
            <w:proofErr w:type="spellStart"/>
            <w:r>
              <w:t>Sp</w:t>
            </w:r>
            <w:proofErr w:type="spellEnd"/>
          </w:p>
        </w:tc>
      </w:tr>
      <w:tr w:rsidR="00E1291B" w14:paraId="7840F44C" w14:textId="77777777">
        <w:tc>
          <w:tcPr>
            <w:tcW w:w="1200" w:type="dxa"/>
          </w:tcPr>
          <w:p w14:paraId="17643689" w14:textId="77777777" w:rsidR="00E1291B" w:rsidRDefault="00E83C2A">
            <w:pPr>
              <w:pStyle w:val="sc-Requirement"/>
            </w:pPr>
            <w:r>
              <w:t>NURS 506</w:t>
            </w:r>
          </w:p>
        </w:tc>
        <w:tc>
          <w:tcPr>
            <w:tcW w:w="2000" w:type="dxa"/>
          </w:tcPr>
          <w:p w14:paraId="7A8CE5FB" w14:textId="77777777" w:rsidR="00E1291B" w:rsidRDefault="00E83C2A">
            <w:pPr>
              <w:pStyle w:val="sc-Requirement"/>
            </w:pPr>
            <w:r>
              <w:t>Advanced Health Assessment</w:t>
            </w:r>
          </w:p>
        </w:tc>
        <w:tc>
          <w:tcPr>
            <w:tcW w:w="450" w:type="dxa"/>
          </w:tcPr>
          <w:p w14:paraId="0A5FC194" w14:textId="77777777" w:rsidR="00E1291B" w:rsidRDefault="00E83C2A">
            <w:pPr>
              <w:pStyle w:val="sc-RequirementRight"/>
            </w:pPr>
            <w:r>
              <w:t>3</w:t>
            </w:r>
          </w:p>
        </w:tc>
        <w:tc>
          <w:tcPr>
            <w:tcW w:w="1116" w:type="dxa"/>
          </w:tcPr>
          <w:p w14:paraId="1691F3C1" w14:textId="77777777" w:rsidR="00E1291B" w:rsidRDefault="00E83C2A">
            <w:pPr>
              <w:pStyle w:val="sc-Requirement"/>
            </w:pPr>
            <w:r>
              <w:t>F</w:t>
            </w:r>
          </w:p>
        </w:tc>
      </w:tr>
    </w:tbl>
    <w:p w14:paraId="6EE908DC" w14:textId="77777777" w:rsidR="00E1291B" w:rsidRDefault="00E83C2A">
      <w:pPr>
        <w:pStyle w:val="sc-RequirementsSubheading"/>
      </w:pPr>
      <w:bookmarkStart w:id="260" w:name="68692D39C01E45689A4A7B35DE52A62F"/>
      <w:r>
        <w:t>Third Semester</w:t>
      </w:r>
      <w:bookmarkEnd w:id="260"/>
    </w:p>
    <w:tbl>
      <w:tblPr>
        <w:tblW w:w="0" w:type="auto"/>
        <w:tblLook w:val="04A0" w:firstRow="1" w:lastRow="0" w:firstColumn="1" w:lastColumn="0" w:noHBand="0" w:noVBand="1"/>
      </w:tblPr>
      <w:tblGrid>
        <w:gridCol w:w="1199"/>
        <w:gridCol w:w="2000"/>
        <w:gridCol w:w="450"/>
        <w:gridCol w:w="1116"/>
      </w:tblGrid>
      <w:tr w:rsidR="00E1291B" w14:paraId="3A002AB8" w14:textId="77777777">
        <w:tc>
          <w:tcPr>
            <w:tcW w:w="1200" w:type="dxa"/>
          </w:tcPr>
          <w:p w14:paraId="7D05C67F" w14:textId="77777777" w:rsidR="00E1291B" w:rsidRDefault="00E83C2A">
            <w:pPr>
              <w:pStyle w:val="sc-Requirement"/>
            </w:pPr>
            <w:r>
              <w:t>BIOL 536</w:t>
            </w:r>
          </w:p>
        </w:tc>
        <w:tc>
          <w:tcPr>
            <w:tcW w:w="2000" w:type="dxa"/>
          </w:tcPr>
          <w:p w14:paraId="619CE999" w14:textId="77777777" w:rsidR="00E1291B" w:rsidRDefault="00E83C2A">
            <w:pPr>
              <w:pStyle w:val="sc-Requirement"/>
            </w:pPr>
            <w:r>
              <w:t>Advanced Physiology II</w:t>
            </w:r>
          </w:p>
        </w:tc>
        <w:tc>
          <w:tcPr>
            <w:tcW w:w="450" w:type="dxa"/>
          </w:tcPr>
          <w:p w14:paraId="5BBA8F56" w14:textId="77777777" w:rsidR="00E1291B" w:rsidRDefault="00E83C2A">
            <w:pPr>
              <w:pStyle w:val="sc-RequirementRight"/>
            </w:pPr>
            <w:r>
              <w:t>4</w:t>
            </w:r>
          </w:p>
        </w:tc>
        <w:tc>
          <w:tcPr>
            <w:tcW w:w="1116" w:type="dxa"/>
          </w:tcPr>
          <w:p w14:paraId="1F19C0A5" w14:textId="77777777" w:rsidR="00E1291B" w:rsidRDefault="00E83C2A">
            <w:pPr>
              <w:pStyle w:val="sc-Requirement"/>
            </w:pPr>
            <w:proofErr w:type="spellStart"/>
            <w:r>
              <w:t>Sp</w:t>
            </w:r>
            <w:proofErr w:type="spellEnd"/>
          </w:p>
        </w:tc>
      </w:tr>
      <w:tr w:rsidR="00E1291B" w14:paraId="0C392C6F" w14:textId="77777777">
        <w:tc>
          <w:tcPr>
            <w:tcW w:w="1200" w:type="dxa"/>
          </w:tcPr>
          <w:p w14:paraId="3373B833" w14:textId="77777777" w:rsidR="00E1291B" w:rsidRDefault="00E83C2A">
            <w:pPr>
              <w:pStyle w:val="sc-Requirement"/>
            </w:pPr>
            <w:r>
              <w:t>NURS 503</w:t>
            </w:r>
          </w:p>
        </w:tc>
        <w:tc>
          <w:tcPr>
            <w:tcW w:w="2000" w:type="dxa"/>
          </w:tcPr>
          <w:p w14:paraId="796E50D2" w14:textId="77777777" w:rsidR="00E1291B" w:rsidRDefault="00E83C2A">
            <w:pPr>
              <w:pStyle w:val="sc-Requirement"/>
            </w:pPr>
            <w:r>
              <w:t>Professional Role Development</w:t>
            </w:r>
          </w:p>
        </w:tc>
        <w:tc>
          <w:tcPr>
            <w:tcW w:w="450" w:type="dxa"/>
          </w:tcPr>
          <w:p w14:paraId="181F6F65" w14:textId="77777777" w:rsidR="00E1291B" w:rsidRDefault="00E83C2A">
            <w:pPr>
              <w:pStyle w:val="sc-RequirementRight"/>
            </w:pPr>
            <w:r>
              <w:t>3</w:t>
            </w:r>
          </w:p>
        </w:tc>
        <w:tc>
          <w:tcPr>
            <w:tcW w:w="1116" w:type="dxa"/>
          </w:tcPr>
          <w:p w14:paraId="090126C6" w14:textId="77777777" w:rsidR="00E1291B" w:rsidRDefault="00E83C2A">
            <w:pPr>
              <w:pStyle w:val="sc-Requirement"/>
            </w:pPr>
            <w:proofErr w:type="spellStart"/>
            <w:r>
              <w:t>Sp</w:t>
            </w:r>
            <w:proofErr w:type="spellEnd"/>
            <w:r>
              <w:t>, Su</w:t>
            </w:r>
          </w:p>
        </w:tc>
      </w:tr>
      <w:tr w:rsidR="00E1291B" w14:paraId="4324D85F" w14:textId="77777777">
        <w:tc>
          <w:tcPr>
            <w:tcW w:w="1200" w:type="dxa"/>
          </w:tcPr>
          <w:p w14:paraId="086A6223" w14:textId="77777777" w:rsidR="00E1291B" w:rsidRDefault="00E83C2A">
            <w:pPr>
              <w:pStyle w:val="sc-Requirement"/>
            </w:pPr>
            <w:r>
              <w:t>NURS 504</w:t>
            </w:r>
          </w:p>
        </w:tc>
        <w:tc>
          <w:tcPr>
            <w:tcW w:w="2000" w:type="dxa"/>
          </w:tcPr>
          <w:p w14:paraId="74439AF3" w14:textId="77777777" w:rsidR="00E1291B" w:rsidRDefault="00E83C2A">
            <w:pPr>
              <w:pStyle w:val="sc-Requirement"/>
            </w:pPr>
            <w:r>
              <w:t>Advanced Pathophysiology</w:t>
            </w:r>
          </w:p>
        </w:tc>
        <w:tc>
          <w:tcPr>
            <w:tcW w:w="450" w:type="dxa"/>
          </w:tcPr>
          <w:p w14:paraId="609C4BFE" w14:textId="77777777" w:rsidR="00E1291B" w:rsidRDefault="00E83C2A">
            <w:pPr>
              <w:pStyle w:val="sc-RequirementRight"/>
            </w:pPr>
            <w:r>
              <w:t>3</w:t>
            </w:r>
          </w:p>
        </w:tc>
        <w:tc>
          <w:tcPr>
            <w:tcW w:w="1116" w:type="dxa"/>
          </w:tcPr>
          <w:p w14:paraId="671C48E1" w14:textId="77777777" w:rsidR="00E1291B" w:rsidRDefault="00E83C2A">
            <w:pPr>
              <w:pStyle w:val="sc-Requirement"/>
            </w:pPr>
            <w:r>
              <w:t xml:space="preserve">F, </w:t>
            </w:r>
            <w:proofErr w:type="spellStart"/>
            <w:r>
              <w:t>Sp</w:t>
            </w:r>
            <w:proofErr w:type="spellEnd"/>
          </w:p>
        </w:tc>
      </w:tr>
      <w:tr w:rsidR="00E1291B" w14:paraId="7169DD91" w14:textId="77777777">
        <w:tc>
          <w:tcPr>
            <w:tcW w:w="1200" w:type="dxa"/>
          </w:tcPr>
          <w:p w14:paraId="778D9F48" w14:textId="77777777" w:rsidR="00E1291B" w:rsidRDefault="00E83C2A">
            <w:pPr>
              <w:pStyle w:val="sc-Requirement"/>
            </w:pPr>
            <w:r>
              <w:t>NURS 514</w:t>
            </w:r>
          </w:p>
        </w:tc>
        <w:tc>
          <w:tcPr>
            <w:tcW w:w="2000" w:type="dxa"/>
          </w:tcPr>
          <w:p w14:paraId="0F248725" w14:textId="77777777" w:rsidR="00E1291B" w:rsidRDefault="00E83C2A">
            <w:pPr>
              <w:pStyle w:val="sc-Requirement"/>
            </w:pPr>
            <w:r>
              <w:t>Advanced Pharmacology for Nurse Anesthesia</w:t>
            </w:r>
          </w:p>
        </w:tc>
        <w:tc>
          <w:tcPr>
            <w:tcW w:w="450" w:type="dxa"/>
          </w:tcPr>
          <w:p w14:paraId="07613ED5" w14:textId="77777777" w:rsidR="00E1291B" w:rsidRDefault="00E83C2A">
            <w:pPr>
              <w:pStyle w:val="sc-RequirementRight"/>
            </w:pPr>
            <w:r>
              <w:t>2</w:t>
            </w:r>
          </w:p>
        </w:tc>
        <w:tc>
          <w:tcPr>
            <w:tcW w:w="1116" w:type="dxa"/>
          </w:tcPr>
          <w:p w14:paraId="38B4212F" w14:textId="77777777" w:rsidR="00E1291B" w:rsidRDefault="00E83C2A">
            <w:pPr>
              <w:pStyle w:val="sc-Requirement"/>
            </w:pPr>
            <w:proofErr w:type="spellStart"/>
            <w:r>
              <w:t>Sp</w:t>
            </w:r>
            <w:proofErr w:type="spellEnd"/>
          </w:p>
        </w:tc>
      </w:tr>
      <w:tr w:rsidR="00E1291B" w14:paraId="2E2ACA11" w14:textId="77777777">
        <w:tc>
          <w:tcPr>
            <w:tcW w:w="1200" w:type="dxa"/>
          </w:tcPr>
          <w:p w14:paraId="0565E72F" w14:textId="77777777" w:rsidR="00E1291B" w:rsidRDefault="00E83C2A">
            <w:pPr>
              <w:pStyle w:val="sc-Requirement"/>
            </w:pPr>
            <w:r>
              <w:t>NURS 517</w:t>
            </w:r>
          </w:p>
        </w:tc>
        <w:tc>
          <w:tcPr>
            <w:tcW w:w="2000" w:type="dxa"/>
          </w:tcPr>
          <w:p w14:paraId="3162B1F1" w14:textId="77777777" w:rsidR="00E1291B" w:rsidRDefault="00E83C2A">
            <w:pPr>
              <w:pStyle w:val="sc-Requirement"/>
            </w:pPr>
            <w:r>
              <w:t>Foundational Principles of Nurse Anesthesia</w:t>
            </w:r>
          </w:p>
        </w:tc>
        <w:tc>
          <w:tcPr>
            <w:tcW w:w="450" w:type="dxa"/>
          </w:tcPr>
          <w:p w14:paraId="32514969" w14:textId="77777777" w:rsidR="00E1291B" w:rsidRDefault="00E83C2A">
            <w:pPr>
              <w:pStyle w:val="sc-RequirementRight"/>
            </w:pPr>
            <w:r>
              <w:t>3</w:t>
            </w:r>
          </w:p>
        </w:tc>
        <w:tc>
          <w:tcPr>
            <w:tcW w:w="1116" w:type="dxa"/>
          </w:tcPr>
          <w:p w14:paraId="737A1955" w14:textId="77777777" w:rsidR="00E1291B" w:rsidRDefault="00E83C2A">
            <w:pPr>
              <w:pStyle w:val="sc-Requirement"/>
            </w:pPr>
            <w:proofErr w:type="spellStart"/>
            <w:r>
              <w:t>Sp</w:t>
            </w:r>
            <w:proofErr w:type="spellEnd"/>
          </w:p>
        </w:tc>
      </w:tr>
    </w:tbl>
    <w:p w14:paraId="3A96AF24" w14:textId="77777777" w:rsidR="00E1291B" w:rsidRDefault="00E83C2A">
      <w:pPr>
        <w:pStyle w:val="sc-RequirementsSubheading"/>
      </w:pPr>
      <w:bookmarkStart w:id="261" w:name="5901DE00A4B54981A75C69989FC8C28C"/>
      <w:r>
        <w:t>Fourth Semester</w:t>
      </w:r>
      <w:bookmarkEnd w:id="261"/>
    </w:p>
    <w:tbl>
      <w:tblPr>
        <w:tblW w:w="0" w:type="auto"/>
        <w:tblLook w:val="04A0" w:firstRow="1" w:lastRow="0" w:firstColumn="1" w:lastColumn="0" w:noHBand="0" w:noVBand="1"/>
      </w:tblPr>
      <w:tblGrid>
        <w:gridCol w:w="1199"/>
        <w:gridCol w:w="2000"/>
        <w:gridCol w:w="450"/>
        <w:gridCol w:w="1116"/>
      </w:tblGrid>
      <w:tr w:rsidR="00E1291B" w14:paraId="67EF4BC4" w14:textId="77777777">
        <w:tc>
          <w:tcPr>
            <w:tcW w:w="1200" w:type="dxa"/>
          </w:tcPr>
          <w:p w14:paraId="41C9BE10" w14:textId="77777777" w:rsidR="00E1291B" w:rsidRDefault="00E83C2A">
            <w:pPr>
              <w:pStyle w:val="sc-Requirement"/>
            </w:pPr>
            <w:r>
              <w:t>NURS 509</w:t>
            </w:r>
          </w:p>
        </w:tc>
        <w:tc>
          <w:tcPr>
            <w:tcW w:w="2000" w:type="dxa"/>
          </w:tcPr>
          <w:p w14:paraId="738D3850" w14:textId="77777777" w:rsidR="00E1291B" w:rsidRDefault="00E83C2A">
            <w:pPr>
              <w:pStyle w:val="sc-Requirement"/>
            </w:pPr>
            <w:r>
              <w:t>Professional Project Seminar</w:t>
            </w:r>
          </w:p>
        </w:tc>
        <w:tc>
          <w:tcPr>
            <w:tcW w:w="450" w:type="dxa"/>
          </w:tcPr>
          <w:p w14:paraId="0BB6405D" w14:textId="77777777" w:rsidR="00E1291B" w:rsidRDefault="00E83C2A">
            <w:pPr>
              <w:pStyle w:val="sc-RequirementRight"/>
            </w:pPr>
            <w:r>
              <w:t>1</w:t>
            </w:r>
          </w:p>
        </w:tc>
        <w:tc>
          <w:tcPr>
            <w:tcW w:w="1116" w:type="dxa"/>
          </w:tcPr>
          <w:p w14:paraId="69CFE774" w14:textId="77777777" w:rsidR="00E1291B" w:rsidRDefault="00E83C2A">
            <w:pPr>
              <w:pStyle w:val="sc-Requirement"/>
            </w:pPr>
            <w:r>
              <w:t>Su</w:t>
            </w:r>
          </w:p>
        </w:tc>
      </w:tr>
      <w:tr w:rsidR="00E1291B" w14:paraId="4C229262" w14:textId="77777777">
        <w:tc>
          <w:tcPr>
            <w:tcW w:w="1200" w:type="dxa"/>
          </w:tcPr>
          <w:p w14:paraId="623A9D5B" w14:textId="77777777" w:rsidR="00E1291B" w:rsidRDefault="00E83C2A">
            <w:pPr>
              <w:pStyle w:val="sc-Requirement"/>
            </w:pPr>
            <w:r>
              <w:t>NURS 516</w:t>
            </w:r>
          </w:p>
        </w:tc>
        <w:tc>
          <w:tcPr>
            <w:tcW w:w="2000" w:type="dxa"/>
          </w:tcPr>
          <w:p w14:paraId="7DB38F43" w14:textId="77777777" w:rsidR="00E1291B" w:rsidRDefault="00E83C2A">
            <w:pPr>
              <w:pStyle w:val="sc-Requirement"/>
            </w:pPr>
            <w:r>
              <w:t>Advanced Principles of Nurse Anesthesia Practice I</w:t>
            </w:r>
          </w:p>
        </w:tc>
        <w:tc>
          <w:tcPr>
            <w:tcW w:w="450" w:type="dxa"/>
          </w:tcPr>
          <w:p w14:paraId="6C8BEA0F" w14:textId="77777777" w:rsidR="00E1291B" w:rsidRDefault="00E83C2A">
            <w:pPr>
              <w:pStyle w:val="sc-RequirementRight"/>
            </w:pPr>
            <w:r>
              <w:t>3</w:t>
            </w:r>
          </w:p>
        </w:tc>
        <w:tc>
          <w:tcPr>
            <w:tcW w:w="1116" w:type="dxa"/>
          </w:tcPr>
          <w:p w14:paraId="4E9F30DE" w14:textId="77777777" w:rsidR="00E1291B" w:rsidRDefault="00E83C2A">
            <w:pPr>
              <w:pStyle w:val="sc-Requirement"/>
            </w:pPr>
            <w:r>
              <w:t>Su</w:t>
            </w:r>
          </w:p>
        </w:tc>
      </w:tr>
      <w:tr w:rsidR="00E1291B" w14:paraId="04B941DE" w14:textId="77777777">
        <w:tc>
          <w:tcPr>
            <w:tcW w:w="1200" w:type="dxa"/>
          </w:tcPr>
          <w:p w14:paraId="65569C5B" w14:textId="77777777" w:rsidR="00E1291B" w:rsidRDefault="00E83C2A">
            <w:pPr>
              <w:pStyle w:val="sc-Requirement"/>
            </w:pPr>
            <w:r>
              <w:t>NURS 570</w:t>
            </w:r>
          </w:p>
        </w:tc>
        <w:tc>
          <w:tcPr>
            <w:tcW w:w="2000" w:type="dxa"/>
          </w:tcPr>
          <w:p w14:paraId="46B93855" w14:textId="77777777" w:rsidR="00E1291B" w:rsidRDefault="00E83C2A">
            <w:pPr>
              <w:pStyle w:val="sc-Requirement"/>
            </w:pPr>
            <w:r>
              <w:t>Nurse Anesthesia Clinical Practicum I</w:t>
            </w:r>
          </w:p>
        </w:tc>
        <w:tc>
          <w:tcPr>
            <w:tcW w:w="450" w:type="dxa"/>
          </w:tcPr>
          <w:p w14:paraId="4AB2F696" w14:textId="77777777" w:rsidR="00E1291B" w:rsidRDefault="00E83C2A">
            <w:pPr>
              <w:pStyle w:val="sc-RequirementRight"/>
            </w:pPr>
            <w:r>
              <w:t>1</w:t>
            </w:r>
          </w:p>
        </w:tc>
        <w:tc>
          <w:tcPr>
            <w:tcW w:w="1116" w:type="dxa"/>
          </w:tcPr>
          <w:p w14:paraId="4EAAACF0" w14:textId="77777777" w:rsidR="00E1291B" w:rsidRDefault="00E83C2A">
            <w:pPr>
              <w:pStyle w:val="sc-Requirement"/>
            </w:pPr>
            <w:r>
              <w:t>Su</w:t>
            </w:r>
          </w:p>
        </w:tc>
      </w:tr>
    </w:tbl>
    <w:p w14:paraId="52208A7C" w14:textId="77777777" w:rsidR="00E1291B" w:rsidRDefault="00E83C2A">
      <w:pPr>
        <w:pStyle w:val="sc-RequirementsSubheading"/>
      </w:pPr>
      <w:bookmarkStart w:id="262" w:name="3F42759D71BE445AA7A3C5BC028E982F"/>
      <w:r>
        <w:t>Fifth Semester</w:t>
      </w:r>
      <w:bookmarkEnd w:id="262"/>
    </w:p>
    <w:tbl>
      <w:tblPr>
        <w:tblW w:w="0" w:type="auto"/>
        <w:tblLook w:val="04A0" w:firstRow="1" w:lastRow="0" w:firstColumn="1" w:lastColumn="0" w:noHBand="0" w:noVBand="1"/>
      </w:tblPr>
      <w:tblGrid>
        <w:gridCol w:w="1199"/>
        <w:gridCol w:w="2000"/>
        <w:gridCol w:w="450"/>
        <w:gridCol w:w="1116"/>
      </w:tblGrid>
      <w:tr w:rsidR="00E1291B" w14:paraId="261066FE" w14:textId="77777777">
        <w:tc>
          <w:tcPr>
            <w:tcW w:w="1200" w:type="dxa"/>
          </w:tcPr>
          <w:p w14:paraId="456D90A9" w14:textId="77777777" w:rsidR="00E1291B" w:rsidRDefault="00E83C2A">
            <w:pPr>
              <w:pStyle w:val="sc-Requirement"/>
            </w:pPr>
            <w:r>
              <w:t>NURS 512</w:t>
            </w:r>
          </w:p>
        </w:tc>
        <w:tc>
          <w:tcPr>
            <w:tcW w:w="2000" w:type="dxa"/>
          </w:tcPr>
          <w:p w14:paraId="17538687" w14:textId="77777777" w:rsidR="00E1291B" w:rsidRDefault="00E83C2A">
            <w:pPr>
              <w:pStyle w:val="sc-Requirement"/>
            </w:pPr>
            <w:r>
              <w:t>Genetics and Genomics in Health Care</w:t>
            </w:r>
          </w:p>
        </w:tc>
        <w:tc>
          <w:tcPr>
            <w:tcW w:w="450" w:type="dxa"/>
          </w:tcPr>
          <w:p w14:paraId="7A5CA86E" w14:textId="77777777" w:rsidR="00E1291B" w:rsidRDefault="00E83C2A">
            <w:pPr>
              <w:pStyle w:val="sc-RequirementRight"/>
            </w:pPr>
            <w:r>
              <w:t>3</w:t>
            </w:r>
          </w:p>
        </w:tc>
        <w:tc>
          <w:tcPr>
            <w:tcW w:w="1116" w:type="dxa"/>
          </w:tcPr>
          <w:p w14:paraId="4FB6776D" w14:textId="77777777" w:rsidR="00E1291B" w:rsidRDefault="00E83C2A">
            <w:pPr>
              <w:pStyle w:val="sc-Requirement"/>
            </w:pPr>
            <w:r>
              <w:t xml:space="preserve">F, </w:t>
            </w:r>
            <w:proofErr w:type="spellStart"/>
            <w:r>
              <w:t>Sp</w:t>
            </w:r>
            <w:proofErr w:type="spellEnd"/>
          </w:p>
        </w:tc>
      </w:tr>
      <w:tr w:rsidR="00E1291B" w14:paraId="6E78B8FE" w14:textId="77777777">
        <w:tc>
          <w:tcPr>
            <w:tcW w:w="1200" w:type="dxa"/>
          </w:tcPr>
          <w:p w14:paraId="5E4BE24F" w14:textId="77777777" w:rsidR="00E1291B" w:rsidRDefault="00E83C2A">
            <w:pPr>
              <w:pStyle w:val="sc-Requirement"/>
            </w:pPr>
            <w:r>
              <w:t>NURS 616</w:t>
            </w:r>
          </w:p>
        </w:tc>
        <w:tc>
          <w:tcPr>
            <w:tcW w:w="2000" w:type="dxa"/>
          </w:tcPr>
          <w:p w14:paraId="2035C7D8" w14:textId="77777777" w:rsidR="00E1291B" w:rsidRDefault="00E83C2A">
            <w:pPr>
              <w:pStyle w:val="sc-Requirement"/>
            </w:pPr>
            <w:r>
              <w:t>Advanced Principles of Nurse Anesthesia Practice II</w:t>
            </w:r>
          </w:p>
        </w:tc>
        <w:tc>
          <w:tcPr>
            <w:tcW w:w="450" w:type="dxa"/>
          </w:tcPr>
          <w:p w14:paraId="4A406676" w14:textId="77777777" w:rsidR="00E1291B" w:rsidRDefault="00E83C2A">
            <w:pPr>
              <w:pStyle w:val="sc-RequirementRight"/>
            </w:pPr>
            <w:r>
              <w:t>3</w:t>
            </w:r>
          </w:p>
        </w:tc>
        <w:tc>
          <w:tcPr>
            <w:tcW w:w="1116" w:type="dxa"/>
          </w:tcPr>
          <w:p w14:paraId="23A7912A" w14:textId="77777777" w:rsidR="00E1291B" w:rsidRDefault="00E83C2A">
            <w:pPr>
              <w:pStyle w:val="sc-Requirement"/>
            </w:pPr>
            <w:r>
              <w:t>F</w:t>
            </w:r>
          </w:p>
        </w:tc>
      </w:tr>
      <w:tr w:rsidR="00E1291B" w14:paraId="48F994B2" w14:textId="77777777">
        <w:tc>
          <w:tcPr>
            <w:tcW w:w="1200" w:type="dxa"/>
          </w:tcPr>
          <w:p w14:paraId="285DE614" w14:textId="77777777" w:rsidR="00E1291B" w:rsidRDefault="00E83C2A">
            <w:pPr>
              <w:pStyle w:val="sc-Requirement"/>
            </w:pPr>
            <w:r>
              <w:t>NURS 630</w:t>
            </w:r>
          </w:p>
        </w:tc>
        <w:tc>
          <w:tcPr>
            <w:tcW w:w="2000" w:type="dxa"/>
          </w:tcPr>
          <w:p w14:paraId="35506635" w14:textId="77777777" w:rsidR="00E1291B" w:rsidRDefault="00E83C2A">
            <w:pPr>
              <w:pStyle w:val="sc-Requirement"/>
            </w:pPr>
            <w:r>
              <w:t>Nurse Anesthesia Clinical Practicum II</w:t>
            </w:r>
          </w:p>
        </w:tc>
        <w:tc>
          <w:tcPr>
            <w:tcW w:w="450" w:type="dxa"/>
          </w:tcPr>
          <w:p w14:paraId="686DCA08" w14:textId="77777777" w:rsidR="00E1291B" w:rsidRDefault="00E83C2A">
            <w:pPr>
              <w:pStyle w:val="sc-RequirementRight"/>
            </w:pPr>
            <w:r>
              <w:t>1</w:t>
            </w:r>
          </w:p>
        </w:tc>
        <w:tc>
          <w:tcPr>
            <w:tcW w:w="1116" w:type="dxa"/>
          </w:tcPr>
          <w:p w14:paraId="56EC7962" w14:textId="77777777" w:rsidR="00E1291B" w:rsidRDefault="00E83C2A">
            <w:pPr>
              <w:pStyle w:val="sc-Requirement"/>
            </w:pPr>
            <w:r>
              <w:t>F</w:t>
            </w:r>
          </w:p>
        </w:tc>
      </w:tr>
    </w:tbl>
    <w:p w14:paraId="29CA4051" w14:textId="77777777" w:rsidR="00E1291B" w:rsidRDefault="00E83C2A">
      <w:pPr>
        <w:pStyle w:val="sc-RequirementsSubheading"/>
      </w:pPr>
      <w:bookmarkStart w:id="263" w:name="887E05E50D5D45009E48979912BBC7D7"/>
      <w:r>
        <w:t>Sixth Semester</w:t>
      </w:r>
      <w:bookmarkEnd w:id="263"/>
    </w:p>
    <w:tbl>
      <w:tblPr>
        <w:tblW w:w="0" w:type="auto"/>
        <w:tblLook w:val="04A0" w:firstRow="1" w:lastRow="0" w:firstColumn="1" w:lastColumn="0" w:noHBand="0" w:noVBand="1"/>
      </w:tblPr>
      <w:tblGrid>
        <w:gridCol w:w="1199"/>
        <w:gridCol w:w="2000"/>
        <w:gridCol w:w="450"/>
        <w:gridCol w:w="1116"/>
      </w:tblGrid>
      <w:tr w:rsidR="00E1291B" w14:paraId="0AB41F28" w14:textId="77777777">
        <w:tc>
          <w:tcPr>
            <w:tcW w:w="1200" w:type="dxa"/>
          </w:tcPr>
          <w:p w14:paraId="4F121A1F" w14:textId="77777777" w:rsidR="00E1291B" w:rsidRDefault="00E83C2A">
            <w:pPr>
              <w:pStyle w:val="sc-Requirement"/>
            </w:pPr>
            <w:r>
              <w:t>NURS 626</w:t>
            </w:r>
          </w:p>
        </w:tc>
        <w:tc>
          <w:tcPr>
            <w:tcW w:w="2000" w:type="dxa"/>
          </w:tcPr>
          <w:p w14:paraId="04810808" w14:textId="77777777" w:rsidR="00E1291B" w:rsidRDefault="00E83C2A">
            <w:pPr>
              <w:pStyle w:val="sc-Requirement"/>
            </w:pPr>
            <w:r>
              <w:t>Advanced Principles in Nurse Anesthesia III</w:t>
            </w:r>
          </w:p>
        </w:tc>
        <w:tc>
          <w:tcPr>
            <w:tcW w:w="450" w:type="dxa"/>
          </w:tcPr>
          <w:p w14:paraId="651DDC8B" w14:textId="77777777" w:rsidR="00E1291B" w:rsidRDefault="00E83C2A">
            <w:pPr>
              <w:pStyle w:val="sc-RequirementRight"/>
            </w:pPr>
            <w:r>
              <w:t>3</w:t>
            </w:r>
          </w:p>
        </w:tc>
        <w:tc>
          <w:tcPr>
            <w:tcW w:w="1116" w:type="dxa"/>
          </w:tcPr>
          <w:p w14:paraId="45A29ED5" w14:textId="77777777" w:rsidR="00E1291B" w:rsidRDefault="00E83C2A">
            <w:pPr>
              <w:pStyle w:val="sc-Requirement"/>
            </w:pPr>
            <w:proofErr w:type="spellStart"/>
            <w:r>
              <w:t>Sp</w:t>
            </w:r>
            <w:proofErr w:type="spellEnd"/>
          </w:p>
        </w:tc>
      </w:tr>
      <w:tr w:rsidR="00E1291B" w14:paraId="25A50410" w14:textId="77777777">
        <w:tc>
          <w:tcPr>
            <w:tcW w:w="1200" w:type="dxa"/>
          </w:tcPr>
          <w:p w14:paraId="3B1C09D6" w14:textId="77777777" w:rsidR="00E1291B" w:rsidRDefault="00E83C2A">
            <w:pPr>
              <w:pStyle w:val="sc-Requirement"/>
            </w:pPr>
            <w:r>
              <w:t>NURS 640</w:t>
            </w:r>
          </w:p>
        </w:tc>
        <w:tc>
          <w:tcPr>
            <w:tcW w:w="2000" w:type="dxa"/>
          </w:tcPr>
          <w:p w14:paraId="3DB23B72" w14:textId="77777777" w:rsidR="00E1291B" w:rsidRDefault="00E83C2A">
            <w:pPr>
              <w:pStyle w:val="sc-Requirement"/>
            </w:pPr>
            <w:r>
              <w:t>Nurse Anesthesia Clinical Practicum III</w:t>
            </w:r>
          </w:p>
        </w:tc>
        <w:tc>
          <w:tcPr>
            <w:tcW w:w="450" w:type="dxa"/>
          </w:tcPr>
          <w:p w14:paraId="799F630C" w14:textId="77777777" w:rsidR="00E1291B" w:rsidRDefault="00E83C2A">
            <w:pPr>
              <w:pStyle w:val="sc-RequirementRight"/>
            </w:pPr>
            <w:r>
              <w:t>1</w:t>
            </w:r>
          </w:p>
        </w:tc>
        <w:tc>
          <w:tcPr>
            <w:tcW w:w="1116" w:type="dxa"/>
          </w:tcPr>
          <w:p w14:paraId="72A7AD01" w14:textId="77777777" w:rsidR="00E1291B" w:rsidRDefault="00E83C2A">
            <w:pPr>
              <w:pStyle w:val="sc-Requirement"/>
            </w:pPr>
            <w:proofErr w:type="spellStart"/>
            <w:r>
              <w:t>Sp</w:t>
            </w:r>
            <w:proofErr w:type="spellEnd"/>
          </w:p>
        </w:tc>
      </w:tr>
      <w:tr w:rsidR="00E1291B" w14:paraId="66F18FFF" w14:textId="77777777">
        <w:tc>
          <w:tcPr>
            <w:tcW w:w="1200" w:type="dxa"/>
          </w:tcPr>
          <w:p w14:paraId="4699A7AA" w14:textId="77777777" w:rsidR="00E1291B" w:rsidRDefault="00E83C2A">
            <w:pPr>
              <w:pStyle w:val="sc-Requirement"/>
            </w:pPr>
            <w:r>
              <w:t>NURS 692</w:t>
            </w:r>
          </w:p>
        </w:tc>
        <w:tc>
          <w:tcPr>
            <w:tcW w:w="2000" w:type="dxa"/>
          </w:tcPr>
          <w:p w14:paraId="0FC1F409" w14:textId="77777777" w:rsidR="00E1291B" w:rsidRDefault="00E83C2A">
            <w:pPr>
              <w:pStyle w:val="sc-Requirement"/>
            </w:pPr>
            <w:r>
              <w:t>Directed Readings I</w:t>
            </w:r>
          </w:p>
        </w:tc>
        <w:tc>
          <w:tcPr>
            <w:tcW w:w="450" w:type="dxa"/>
          </w:tcPr>
          <w:p w14:paraId="1EBBB77E" w14:textId="77777777" w:rsidR="00E1291B" w:rsidRDefault="00E83C2A">
            <w:pPr>
              <w:pStyle w:val="sc-RequirementRight"/>
            </w:pPr>
            <w:r>
              <w:t>1</w:t>
            </w:r>
          </w:p>
        </w:tc>
        <w:tc>
          <w:tcPr>
            <w:tcW w:w="1116" w:type="dxa"/>
          </w:tcPr>
          <w:p w14:paraId="227B156C" w14:textId="77777777" w:rsidR="00E1291B" w:rsidRDefault="00E83C2A">
            <w:pPr>
              <w:pStyle w:val="sc-Requirement"/>
            </w:pPr>
            <w:r>
              <w:t xml:space="preserve">F, </w:t>
            </w:r>
            <w:proofErr w:type="spellStart"/>
            <w:r>
              <w:t>Sp</w:t>
            </w:r>
            <w:proofErr w:type="spellEnd"/>
            <w:r>
              <w:t>, Su</w:t>
            </w:r>
          </w:p>
        </w:tc>
      </w:tr>
    </w:tbl>
    <w:p w14:paraId="5C2E1994" w14:textId="77777777" w:rsidR="00E1291B" w:rsidRDefault="00E83C2A">
      <w:pPr>
        <w:pStyle w:val="sc-RequirementsSubheading"/>
      </w:pPr>
      <w:bookmarkStart w:id="264" w:name="9DB6D69B63AF4987837ADD3A2BDA56AB"/>
      <w:r>
        <w:t>Seventh Semester</w:t>
      </w:r>
      <w:bookmarkEnd w:id="264"/>
    </w:p>
    <w:tbl>
      <w:tblPr>
        <w:tblW w:w="0" w:type="auto"/>
        <w:tblLook w:val="04A0" w:firstRow="1" w:lastRow="0" w:firstColumn="1" w:lastColumn="0" w:noHBand="0" w:noVBand="1"/>
      </w:tblPr>
      <w:tblGrid>
        <w:gridCol w:w="1199"/>
        <w:gridCol w:w="2000"/>
        <w:gridCol w:w="450"/>
        <w:gridCol w:w="1116"/>
      </w:tblGrid>
      <w:tr w:rsidR="00E1291B" w14:paraId="4345DE80" w14:textId="77777777">
        <w:tc>
          <w:tcPr>
            <w:tcW w:w="1200" w:type="dxa"/>
          </w:tcPr>
          <w:p w14:paraId="6F982AD7" w14:textId="77777777" w:rsidR="00E1291B" w:rsidRDefault="00E83C2A">
            <w:pPr>
              <w:pStyle w:val="sc-Requirement"/>
            </w:pPr>
            <w:r>
              <w:t>NURS 670</w:t>
            </w:r>
          </w:p>
        </w:tc>
        <w:tc>
          <w:tcPr>
            <w:tcW w:w="2000" w:type="dxa"/>
          </w:tcPr>
          <w:p w14:paraId="3BB05F69" w14:textId="77777777" w:rsidR="00E1291B" w:rsidRDefault="00E83C2A">
            <w:pPr>
              <w:pStyle w:val="sc-Requirement"/>
            </w:pPr>
            <w:r>
              <w:t>Nurse Anesthesia Clinical Practicum IV</w:t>
            </w:r>
          </w:p>
        </w:tc>
        <w:tc>
          <w:tcPr>
            <w:tcW w:w="450" w:type="dxa"/>
          </w:tcPr>
          <w:p w14:paraId="784908CC" w14:textId="77777777" w:rsidR="00E1291B" w:rsidRDefault="00E83C2A">
            <w:pPr>
              <w:pStyle w:val="sc-RequirementRight"/>
            </w:pPr>
            <w:r>
              <w:t>1</w:t>
            </w:r>
          </w:p>
        </w:tc>
        <w:tc>
          <w:tcPr>
            <w:tcW w:w="1116" w:type="dxa"/>
          </w:tcPr>
          <w:p w14:paraId="24E36928" w14:textId="77777777" w:rsidR="00E1291B" w:rsidRDefault="00E83C2A">
            <w:pPr>
              <w:pStyle w:val="sc-Requirement"/>
            </w:pPr>
            <w:r>
              <w:t>Su</w:t>
            </w:r>
          </w:p>
        </w:tc>
      </w:tr>
      <w:tr w:rsidR="00E1291B" w14:paraId="5C379C80" w14:textId="77777777">
        <w:tc>
          <w:tcPr>
            <w:tcW w:w="1200" w:type="dxa"/>
          </w:tcPr>
          <w:p w14:paraId="6A75AC77" w14:textId="77777777" w:rsidR="00E1291B" w:rsidRDefault="00E83C2A">
            <w:pPr>
              <w:pStyle w:val="sc-Requirement"/>
            </w:pPr>
            <w:r>
              <w:t>NURS 693</w:t>
            </w:r>
          </w:p>
        </w:tc>
        <w:tc>
          <w:tcPr>
            <w:tcW w:w="2000" w:type="dxa"/>
          </w:tcPr>
          <w:p w14:paraId="3F663483" w14:textId="77777777" w:rsidR="00E1291B" w:rsidRDefault="00E83C2A">
            <w:pPr>
              <w:pStyle w:val="sc-Requirement"/>
            </w:pPr>
            <w:r>
              <w:t>Directed Readings II</w:t>
            </w:r>
          </w:p>
        </w:tc>
        <w:tc>
          <w:tcPr>
            <w:tcW w:w="450" w:type="dxa"/>
          </w:tcPr>
          <w:p w14:paraId="4EF952EA" w14:textId="77777777" w:rsidR="00E1291B" w:rsidRDefault="00E83C2A">
            <w:pPr>
              <w:pStyle w:val="sc-RequirementRight"/>
            </w:pPr>
            <w:r>
              <w:t>1</w:t>
            </w:r>
          </w:p>
        </w:tc>
        <w:tc>
          <w:tcPr>
            <w:tcW w:w="1116" w:type="dxa"/>
          </w:tcPr>
          <w:p w14:paraId="4DEEC63B" w14:textId="77777777" w:rsidR="00E1291B" w:rsidRDefault="00E83C2A">
            <w:pPr>
              <w:pStyle w:val="sc-Requirement"/>
            </w:pPr>
            <w:r>
              <w:t xml:space="preserve">F, </w:t>
            </w:r>
            <w:proofErr w:type="spellStart"/>
            <w:r>
              <w:t>Sp</w:t>
            </w:r>
            <w:proofErr w:type="spellEnd"/>
            <w:r>
              <w:t>, Su</w:t>
            </w:r>
          </w:p>
        </w:tc>
      </w:tr>
    </w:tbl>
    <w:p w14:paraId="5C7BB6E3" w14:textId="77777777" w:rsidR="00E1291B" w:rsidRDefault="00E83C2A">
      <w:pPr>
        <w:pStyle w:val="sc-RequirementsSubheading"/>
      </w:pPr>
      <w:bookmarkStart w:id="265" w:name="E777FBD78CD44E90A5551619FA50E647"/>
      <w:r>
        <w:lastRenderedPageBreak/>
        <w:t>Eighth Semester</w:t>
      </w:r>
      <w:bookmarkEnd w:id="265"/>
    </w:p>
    <w:tbl>
      <w:tblPr>
        <w:tblW w:w="0" w:type="auto"/>
        <w:tblLook w:val="04A0" w:firstRow="1" w:lastRow="0" w:firstColumn="1" w:lastColumn="0" w:noHBand="0" w:noVBand="1"/>
      </w:tblPr>
      <w:tblGrid>
        <w:gridCol w:w="1199"/>
        <w:gridCol w:w="2000"/>
        <w:gridCol w:w="450"/>
        <w:gridCol w:w="1116"/>
      </w:tblGrid>
      <w:tr w:rsidR="00E1291B" w14:paraId="1C08B072" w14:textId="77777777">
        <w:tc>
          <w:tcPr>
            <w:tcW w:w="1200" w:type="dxa"/>
          </w:tcPr>
          <w:p w14:paraId="1123FAE2" w14:textId="77777777" w:rsidR="00E1291B" w:rsidRDefault="00E83C2A">
            <w:pPr>
              <w:pStyle w:val="sc-Requirement"/>
            </w:pPr>
            <w:r>
              <w:t>NURS 636</w:t>
            </w:r>
          </w:p>
        </w:tc>
        <w:tc>
          <w:tcPr>
            <w:tcW w:w="2000" w:type="dxa"/>
          </w:tcPr>
          <w:p w14:paraId="2C5C7077" w14:textId="77777777" w:rsidR="00E1291B" w:rsidRDefault="00E83C2A">
            <w:pPr>
              <w:pStyle w:val="sc-Requirement"/>
            </w:pPr>
            <w:r>
              <w:t>Transition into Nurse Anesthesia Practice</w:t>
            </w:r>
          </w:p>
        </w:tc>
        <w:tc>
          <w:tcPr>
            <w:tcW w:w="450" w:type="dxa"/>
          </w:tcPr>
          <w:p w14:paraId="71536031" w14:textId="77777777" w:rsidR="00E1291B" w:rsidRDefault="00E83C2A">
            <w:pPr>
              <w:pStyle w:val="sc-RequirementRight"/>
            </w:pPr>
            <w:r>
              <w:t>2</w:t>
            </w:r>
          </w:p>
        </w:tc>
        <w:tc>
          <w:tcPr>
            <w:tcW w:w="1116" w:type="dxa"/>
          </w:tcPr>
          <w:p w14:paraId="269E2546" w14:textId="77777777" w:rsidR="00E1291B" w:rsidRDefault="00E83C2A">
            <w:pPr>
              <w:pStyle w:val="sc-Requirement"/>
            </w:pPr>
            <w:r>
              <w:t>F</w:t>
            </w:r>
          </w:p>
        </w:tc>
      </w:tr>
      <w:tr w:rsidR="00E1291B" w14:paraId="796EECB5" w14:textId="77777777">
        <w:tc>
          <w:tcPr>
            <w:tcW w:w="1200" w:type="dxa"/>
          </w:tcPr>
          <w:p w14:paraId="1465B9DE" w14:textId="77777777" w:rsidR="00E1291B" w:rsidRDefault="00E83C2A">
            <w:pPr>
              <w:pStyle w:val="sc-Requirement"/>
            </w:pPr>
            <w:r>
              <w:t>NURS 691</w:t>
            </w:r>
          </w:p>
        </w:tc>
        <w:tc>
          <w:tcPr>
            <w:tcW w:w="2000" w:type="dxa"/>
          </w:tcPr>
          <w:p w14:paraId="1D9832D2" w14:textId="77777777" w:rsidR="00E1291B" w:rsidRDefault="00E83C2A">
            <w:pPr>
              <w:pStyle w:val="sc-Requirement"/>
            </w:pPr>
            <w:r>
              <w:t>Nurse Anesthesia Clinical Practicum V</w:t>
            </w:r>
          </w:p>
        </w:tc>
        <w:tc>
          <w:tcPr>
            <w:tcW w:w="450" w:type="dxa"/>
          </w:tcPr>
          <w:p w14:paraId="72E26C77" w14:textId="77777777" w:rsidR="00E1291B" w:rsidRDefault="00E83C2A">
            <w:pPr>
              <w:pStyle w:val="sc-RequirementRight"/>
            </w:pPr>
            <w:r>
              <w:t>1</w:t>
            </w:r>
          </w:p>
        </w:tc>
        <w:tc>
          <w:tcPr>
            <w:tcW w:w="1116" w:type="dxa"/>
          </w:tcPr>
          <w:p w14:paraId="73680AB0" w14:textId="77777777" w:rsidR="00E1291B" w:rsidRDefault="00E83C2A">
            <w:pPr>
              <w:pStyle w:val="sc-Requirement"/>
            </w:pPr>
            <w:r>
              <w:t>F</w:t>
            </w:r>
          </w:p>
        </w:tc>
      </w:tr>
    </w:tbl>
    <w:p w14:paraId="2F7BD5D0" w14:textId="77777777" w:rsidR="00E1291B" w:rsidRDefault="00E83C2A">
      <w:pPr>
        <w:pStyle w:val="sc-Subtotal"/>
      </w:pPr>
      <w:r>
        <w:t>Subtotal: 56</w:t>
      </w:r>
    </w:p>
    <w:p w14:paraId="3CC6625B" w14:textId="77777777" w:rsidR="00E1291B" w:rsidRDefault="00E83C2A">
      <w:pPr>
        <w:pStyle w:val="sc-RequirementsSubheading"/>
      </w:pPr>
      <w:bookmarkStart w:id="266" w:name="418C86D5AFBE434CB654CA7CB95EA1E5"/>
      <w:r>
        <w:t>C. Population/Public Health Nursing</w:t>
      </w:r>
      <w:bookmarkEnd w:id="266"/>
    </w:p>
    <w:p w14:paraId="21B81613" w14:textId="77777777" w:rsidR="00E1291B" w:rsidRDefault="00E83C2A">
      <w:pPr>
        <w:pStyle w:val="sc-RequirementsSubheading"/>
      </w:pPr>
      <w:bookmarkStart w:id="267" w:name="7F62D40855624DBFA4F4371B86200EB3"/>
      <w:r>
        <w:t>First Semester</w:t>
      </w:r>
      <w:bookmarkEnd w:id="267"/>
    </w:p>
    <w:tbl>
      <w:tblPr>
        <w:tblW w:w="0" w:type="auto"/>
        <w:tblLook w:val="04A0" w:firstRow="1" w:lastRow="0" w:firstColumn="1" w:lastColumn="0" w:noHBand="0" w:noVBand="1"/>
      </w:tblPr>
      <w:tblGrid>
        <w:gridCol w:w="1199"/>
        <w:gridCol w:w="2000"/>
        <w:gridCol w:w="450"/>
        <w:gridCol w:w="1116"/>
      </w:tblGrid>
      <w:tr w:rsidR="00E1291B" w14:paraId="1F892FF7" w14:textId="77777777">
        <w:tc>
          <w:tcPr>
            <w:tcW w:w="1200" w:type="dxa"/>
          </w:tcPr>
          <w:p w14:paraId="2E33A8A7" w14:textId="77777777" w:rsidR="00E1291B" w:rsidRDefault="00E83C2A">
            <w:pPr>
              <w:pStyle w:val="sc-Requirement"/>
            </w:pPr>
            <w:r>
              <w:t>NURS 501</w:t>
            </w:r>
          </w:p>
        </w:tc>
        <w:tc>
          <w:tcPr>
            <w:tcW w:w="2000" w:type="dxa"/>
          </w:tcPr>
          <w:p w14:paraId="0ED9C8AA" w14:textId="77777777" w:rsidR="00E1291B" w:rsidRDefault="00E83C2A">
            <w:pPr>
              <w:pStyle w:val="sc-Requirement"/>
            </w:pPr>
            <w:r>
              <w:t>Research Methods for Advanced Nursing Practice</w:t>
            </w:r>
          </w:p>
        </w:tc>
        <w:tc>
          <w:tcPr>
            <w:tcW w:w="450" w:type="dxa"/>
          </w:tcPr>
          <w:p w14:paraId="53F3EBDC" w14:textId="77777777" w:rsidR="00E1291B" w:rsidRDefault="00E83C2A">
            <w:pPr>
              <w:pStyle w:val="sc-RequirementRight"/>
            </w:pPr>
            <w:r>
              <w:t>3</w:t>
            </w:r>
          </w:p>
        </w:tc>
        <w:tc>
          <w:tcPr>
            <w:tcW w:w="1116" w:type="dxa"/>
          </w:tcPr>
          <w:p w14:paraId="4FAC4969" w14:textId="77777777" w:rsidR="00E1291B" w:rsidRDefault="00E83C2A">
            <w:pPr>
              <w:pStyle w:val="sc-Requirement"/>
            </w:pPr>
            <w:r>
              <w:t>F, Su</w:t>
            </w:r>
          </w:p>
        </w:tc>
      </w:tr>
      <w:tr w:rsidR="00E1291B" w14:paraId="308577DE" w14:textId="77777777">
        <w:tc>
          <w:tcPr>
            <w:tcW w:w="1200" w:type="dxa"/>
          </w:tcPr>
          <w:p w14:paraId="6D01E301" w14:textId="77777777" w:rsidR="00E1291B" w:rsidRDefault="00E83C2A">
            <w:pPr>
              <w:pStyle w:val="sc-Requirement"/>
            </w:pPr>
            <w:r>
              <w:t>NURS 502/HCA 502</w:t>
            </w:r>
          </w:p>
        </w:tc>
        <w:tc>
          <w:tcPr>
            <w:tcW w:w="2000" w:type="dxa"/>
          </w:tcPr>
          <w:p w14:paraId="7C6E9A1E" w14:textId="77777777" w:rsidR="00E1291B" w:rsidRDefault="00E83C2A">
            <w:pPr>
              <w:pStyle w:val="sc-Requirement"/>
            </w:pPr>
            <w:r>
              <w:t>Health Care Systems</w:t>
            </w:r>
          </w:p>
        </w:tc>
        <w:tc>
          <w:tcPr>
            <w:tcW w:w="450" w:type="dxa"/>
          </w:tcPr>
          <w:p w14:paraId="3A1B5B5F" w14:textId="77777777" w:rsidR="00E1291B" w:rsidRDefault="00E83C2A">
            <w:pPr>
              <w:pStyle w:val="sc-RequirementRight"/>
            </w:pPr>
            <w:r>
              <w:t>3</w:t>
            </w:r>
          </w:p>
        </w:tc>
        <w:tc>
          <w:tcPr>
            <w:tcW w:w="1116" w:type="dxa"/>
          </w:tcPr>
          <w:p w14:paraId="468D29B2" w14:textId="77777777" w:rsidR="00E1291B" w:rsidRDefault="00E83C2A">
            <w:pPr>
              <w:pStyle w:val="sc-Requirement"/>
            </w:pPr>
            <w:r>
              <w:t xml:space="preserve">F, </w:t>
            </w:r>
            <w:proofErr w:type="spellStart"/>
            <w:r>
              <w:t>Sp</w:t>
            </w:r>
            <w:proofErr w:type="spellEnd"/>
          </w:p>
        </w:tc>
      </w:tr>
      <w:tr w:rsidR="00E1291B" w14:paraId="406A56FE" w14:textId="77777777">
        <w:tc>
          <w:tcPr>
            <w:tcW w:w="1200" w:type="dxa"/>
          </w:tcPr>
          <w:p w14:paraId="0B545033" w14:textId="77777777" w:rsidR="00E1291B" w:rsidRDefault="00E83C2A">
            <w:pPr>
              <w:pStyle w:val="sc-Requirement"/>
            </w:pPr>
            <w:r>
              <w:t>NURS 508</w:t>
            </w:r>
          </w:p>
        </w:tc>
        <w:tc>
          <w:tcPr>
            <w:tcW w:w="2000" w:type="dxa"/>
          </w:tcPr>
          <w:p w14:paraId="3C95721E" w14:textId="77777777" w:rsidR="00E1291B" w:rsidRDefault="00E83C2A">
            <w:pPr>
              <w:pStyle w:val="sc-Requirement"/>
            </w:pPr>
            <w:r>
              <w:t>Public Health Science</w:t>
            </w:r>
          </w:p>
        </w:tc>
        <w:tc>
          <w:tcPr>
            <w:tcW w:w="450" w:type="dxa"/>
          </w:tcPr>
          <w:p w14:paraId="4C47CE93" w14:textId="77777777" w:rsidR="00E1291B" w:rsidRDefault="00E83C2A">
            <w:pPr>
              <w:pStyle w:val="sc-RequirementRight"/>
            </w:pPr>
            <w:r>
              <w:t>3</w:t>
            </w:r>
          </w:p>
        </w:tc>
        <w:tc>
          <w:tcPr>
            <w:tcW w:w="1116" w:type="dxa"/>
          </w:tcPr>
          <w:p w14:paraId="79CCC9E5" w14:textId="77777777" w:rsidR="00E1291B" w:rsidRDefault="00E83C2A">
            <w:pPr>
              <w:pStyle w:val="sc-Requirement"/>
            </w:pPr>
            <w:r>
              <w:t>F</w:t>
            </w:r>
          </w:p>
        </w:tc>
      </w:tr>
    </w:tbl>
    <w:p w14:paraId="4A983167" w14:textId="77777777" w:rsidR="00E1291B" w:rsidRDefault="00E83C2A">
      <w:pPr>
        <w:pStyle w:val="sc-RequirementsSubheading"/>
      </w:pPr>
      <w:bookmarkStart w:id="268" w:name="B5C276C9894B407C9C5B50F1BA8AB795"/>
      <w:r>
        <w:t>Second Semester</w:t>
      </w:r>
      <w:bookmarkEnd w:id="268"/>
    </w:p>
    <w:tbl>
      <w:tblPr>
        <w:tblW w:w="0" w:type="auto"/>
        <w:tblLook w:val="04A0" w:firstRow="1" w:lastRow="0" w:firstColumn="1" w:lastColumn="0" w:noHBand="0" w:noVBand="1"/>
      </w:tblPr>
      <w:tblGrid>
        <w:gridCol w:w="1199"/>
        <w:gridCol w:w="2000"/>
        <w:gridCol w:w="450"/>
        <w:gridCol w:w="1116"/>
      </w:tblGrid>
      <w:tr w:rsidR="00E1291B" w14:paraId="5BECCC40" w14:textId="77777777">
        <w:tc>
          <w:tcPr>
            <w:tcW w:w="1200" w:type="dxa"/>
          </w:tcPr>
          <w:p w14:paraId="4BAC222C" w14:textId="77777777" w:rsidR="00E1291B" w:rsidRDefault="00E83C2A">
            <w:pPr>
              <w:pStyle w:val="sc-Requirement"/>
            </w:pPr>
            <w:r>
              <w:t>HPE 507</w:t>
            </w:r>
          </w:p>
        </w:tc>
        <w:tc>
          <w:tcPr>
            <w:tcW w:w="2000" w:type="dxa"/>
          </w:tcPr>
          <w:p w14:paraId="25A7BF16" w14:textId="77777777" w:rsidR="00E1291B" w:rsidRDefault="00E83C2A">
            <w:pPr>
              <w:pStyle w:val="sc-Requirement"/>
            </w:pPr>
            <w:r>
              <w:t>Epidemiology and Biostatistics</w:t>
            </w:r>
          </w:p>
        </w:tc>
        <w:tc>
          <w:tcPr>
            <w:tcW w:w="450" w:type="dxa"/>
          </w:tcPr>
          <w:p w14:paraId="2F5A8550" w14:textId="77777777" w:rsidR="00E1291B" w:rsidRDefault="00E83C2A">
            <w:pPr>
              <w:pStyle w:val="sc-RequirementRight"/>
            </w:pPr>
            <w:r>
              <w:t>3</w:t>
            </w:r>
          </w:p>
        </w:tc>
        <w:tc>
          <w:tcPr>
            <w:tcW w:w="1116" w:type="dxa"/>
          </w:tcPr>
          <w:p w14:paraId="3EB90B21" w14:textId="77777777" w:rsidR="00E1291B" w:rsidRDefault="00E83C2A">
            <w:pPr>
              <w:pStyle w:val="sc-Requirement"/>
            </w:pPr>
            <w:proofErr w:type="spellStart"/>
            <w:r>
              <w:t>Sp</w:t>
            </w:r>
            <w:proofErr w:type="spellEnd"/>
          </w:p>
        </w:tc>
      </w:tr>
      <w:tr w:rsidR="00E1291B" w14:paraId="6C394270" w14:textId="77777777">
        <w:tc>
          <w:tcPr>
            <w:tcW w:w="1200" w:type="dxa"/>
          </w:tcPr>
          <w:p w14:paraId="2664963B" w14:textId="77777777" w:rsidR="00E1291B" w:rsidRDefault="00E83C2A">
            <w:pPr>
              <w:pStyle w:val="sc-Requirement"/>
            </w:pPr>
            <w:r>
              <w:t>NURS 503</w:t>
            </w:r>
          </w:p>
        </w:tc>
        <w:tc>
          <w:tcPr>
            <w:tcW w:w="2000" w:type="dxa"/>
          </w:tcPr>
          <w:p w14:paraId="7BE42D3F" w14:textId="77777777" w:rsidR="00E1291B" w:rsidRDefault="00E83C2A">
            <w:pPr>
              <w:pStyle w:val="sc-Requirement"/>
            </w:pPr>
            <w:r>
              <w:t>Professional Role Development</w:t>
            </w:r>
          </w:p>
        </w:tc>
        <w:tc>
          <w:tcPr>
            <w:tcW w:w="450" w:type="dxa"/>
          </w:tcPr>
          <w:p w14:paraId="7BA8C597" w14:textId="77777777" w:rsidR="00E1291B" w:rsidRDefault="00E83C2A">
            <w:pPr>
              <w:pStyle w:val="sc-RequirementRight"/>
            </w:pPr>
            <w:r>
              <w:t>3</w:t>
            </w:r>
          </w:p>
        </w:tc>
        <w:tc>
          <w:tcPr>
            <w:tcW w:w="1116" w:type="dxa"/>
          </w:tcPr>
          <w:p w14:paraId="14B12DDD" w14:textId="77777777" w:rsidR="00E1291B" w:rsidRDefault="00E83C2A">
            <w:pPr>
              <w:pStyle w:val="sc-Requirement"/>
            </w:pPr>
            <w:proofErr w:type="spellStart"/>
            <w:r>
              <w:t>Sp</w:t>
            </w:r>
            <w:proofErr w:type="spellEnd"/>
            <w:r>
              <w:t>, Su</w:t>
            </w:r>
          </w:p>
        </w:tc>
      </w:tr>
      <w:tr w:rsidR="00E1291B" w14:paraId="70536043" w14:textId="77777777">
        <w:tc>
          <w:tcPr>
            <w:tcW w:w="1200" w:type="dxa"/>
          </w:tcPr>
          <w:p w14:paraId="6BB6A3A4" w14:textId="77777777" w:rsidR="00E1291B" w:rsidRDefault="00E83C2A">
            <w:pPr>
              <w:pStyle w:val="sc-Requirement"/>
            </w:pPr>
            <w:r>
              <w:t>NURS 511</w:t>
            </w:r>
          </w:p>
        </w:tc>
        <w:tc>
          <w:tcPr>
            <w:tcW w:w="2000" w:type="dxa"/>
          </w:tcPr>
          <w:p w14:paraId="58B0CC94" w14:textId="77777777" w:rsidR="00E1291B" w:rsidRDefault="00E83C2A">
            <w:pPr>
              <w:pStyle w:val="sc-Requirement"/>
            </w:pPr>
            <w:r>
              <w:t>Population/Public Health Nursing</w:t>
            </w:r>
          </w:p>
        </w:tc>
        <w:tc>
          <w:tcPr>
            <w:tcW w:w="450" w:type="dxa"/>
          </w:tcPr>
          <w:p w14:paraId="11A5294D" w14:textId="77777777" w:rsidR="00E1291B" w:rsidRDefault="00E83C2A">
            <w:pPr>
              <w:pStyle w:val="sc-RequirementRight"/>
            </w:pPr>
            <w:r>
              <w:t>6</w:t>
            </w:r>
          </w:p>
        </w:tc>
        <w:tc>
          <w:tcPr>
            <w:tcW w:w="1116" w:type="dxa"/>
          </w:tcPr>
          <w:p w14:paraId="082E3928" w14:textId="77777777" w:rsidR="00E1291B" w:rsidRDefault="00E83C2A">
            <w:pPr>
              <w:pStyle w:val="sc-Requirement"/>
            </w:pPr>
            <w:proofErr w:type="spellStart"/>
            <w:r>
              <w:t>Sp</w:t>
            </w:r>
            <w:proofErr w:type="spellEnd"/>
          </w:p>
        </w:tc>
      </w:tr>
    </w:tbl>
    <w:p w14:paraId="49A0D50A" w14:textId="77777777" w:rsidR="00E1291B" w:rsidRDefault="00E83C2A">
      <w:pPr>
        <w:pStyle w:val="sc-RequirementsSubheading"/>
      </w:pPr>
      <w:bookmarkStart w:id="269" w:name="EE5E95AA4BF047519A644CDD4F2A0082"/>
      <w:r>
        <w:t>Summer Session I</w:t>
      </w:r>
      <w:bookmarkEnd w:id="269"/>
    </w:p>
    <w:tbl>
      <w:tblPr>
        <w:tblW w:w="0" w:type="auto"/>
        <w:tblLook w:val="04A0" w:firstRow="1" w:lastRow="0" w:firstColumn="1" w:lastColumn="0" w:noHBand="0" w:noVBand="1"/>
      </w:tblPr>
      <w:tblGrid>
        <w:gridCol w:w="1199"/>
        <w:gridCol w:w="2000"/>
        <w:gridCol w:w="450"/>
        <w:gridCol w:w="1116"/>
      </w:tblGrid>
      <w:tr w:rsidR="00E1291B" w14:paraId="3E68298A" w14:textId="77777777">
        <w:tc>
          <w:tcPr>
            <w:tcW w:w="1200" w:type="dxa"/>
          </w:tcPr>
          <w:p w14:paraId="3A19AD49" w14:textId="77777777" w:rsidR="00E1291B" w:rsidRDefault="00E83C2A">
            <w:pPr>
              <w:pStyle w:val="sc-Requirement"/>
            </w:pPr>
            <w:r>
              <w:t>NURS 509</w:t>
            </w:r>
          </w:p>
        </w:tc>
        <w:tc>
          <w:tcPr>
            <w:tcW w:w="2000" w:type="dxa"/>
          </w:tcPr>
          <w:p w14:paraId="06199C65" w14:textId="77777777" w:rsidR="00E1291B" w:rsidRDefault="00E83C2A">
            <w:pPr>
              <w:pStyle w:val="sc-Requirement"/>
            </w:pPr>
            <w:r>
              <w:t>Professional Project Seminar</w:t>
            </w:r>
          </w:p>
        </w:tc>
        <w:tc>
          <w:tcPr>
            <w:tcW w:w="450" w:type="dxa"/>
          </w:tcPr>
          <w:p w14:paraId="1F917E20" w14:textId="77777777" w:rsidR="00E1291B" w:rsidRDefault="00E83C2A">
            <w:pPr>
              <w:pStyle w:val="sc-RequirementRight"/>
            </w:pPr>
            <w:r>
              <w:t>1</w:t>
            </w:r>
          </w:p>
        </w:tc>
        <w:tc>
          <w:tcPr>
            <w:tcW w:w="1116" w:type="dxa"/>
          </w:tcPr>
          <w:p w14:paraId="2BA04447" w14:textId="77777777" w:rsidR="00E1291B" w:rsidRDefault="00E83C2A">
            <w:pPr>
              <w:pStyle w:val="sc-Requirement"/>
            </w:pPr>
            <w:r>
              <w:t>Su</w:t>
            </w:r>
          </w:p>
        </w:tc>
      </w:tr>
    </w:tbl>
    <w:p w14:paraId="3D0E737E" w14:textId="77777777" w:rsidR="00E1291B" w:rsidRDefault="00E83C2A">
      <w:pPr>
        <w:pStyle w:val="sc-RequirementsSubheading"/>
      </w:pPr>
      <w:bookmarkStart w:id="270" w:name="9CFBBE350A234CF99A9477074B407E34"/>
      <w:r>
        <w:t>Third Semester</w:t>
      </w:r>
      <w:bookmarkEnd w:id="270"/>
    </w:p>
    <w:tbl>
      <w:tblPr>
        <w:tblW w:w="0" w:type="auto"/>
        <w:tblLook w:val="04A0" w:firstRow="1" w:lastRow="0" w:firstColumn="1" w:lastColumn="0" w:noHBand="0" w:noVBand="1"/>
      </w:tblPr>
      <w:tblGrid>
        <w:gridCol w:w="1199"/>
        <w:gridCol w:w="2000"/>
        <w:gridCol w:w="450"/>
        <w:gridCol w:w="1116"/>
      </w:tblGrid>
      <w:tr w:rsidR="00E1291B" w14:paraId="60BC7062" w14:textId="77777777">
        <w:tc>
          <w:tcPr>
            <w:tcW w:w="1200" w:type="dxa"/>
          </w:tcPr>
          <w:p w14:paraId="6E7172E0" w14:textId="77777777" w:rsidR="00E1291B" w:rsidRDefault="00E83C2A">
            <w:pPr>
              <w:pStyle w:val="sc-Requirement"/>
            </w:pPr>
            <w:r>
              <w:t>NURS 512</w:t>
            </w:r>
          </w:p>
        </w:tc>
        <w:tc>
          <w:tcPr>
            <w:tcW w:w="2000" w:type="dxa"/>
          </w:tcPr>
          <w:p w14:paraId="1150EDDE" w14:textId="77777777" w:rsidR="00E1291B" w:rsidRDefault="00E83C2A">
            <w:pPr>
              <w:pStyle w:val="sc-Requirement"/>
            </w:pPr>
            <w:r>
              <w:t>Genetics and Genomics in Health Care</w:t>
            </w:r>
          </w:p>
        </w:tc>
        <w:tc>
          <w:tcPr>
            <w:tcW w:w="450" w:type="dxa"/>
          </w:tcPr>
          <w:p w14:paraId="68C2261A" w14:textId="77777777" w:rsidR="00E1291B" w:rsidRDefault="00E83C2A">
            <w:pPr>
              <w:pStyle w:val="sc-RequirementRight"/>
            </w:pPr>
            <w:r>
              <w:t>3</w:t>
            </w:r>
          </w:p>
        </w:tc>
        <w:tc>
          <w:tcPr>
            <w:tcW w:w="1116" w:type="dxa"/>
          </w:tcPr>
          <w:p w14:paraId="7B3CA615" w14:textId="77777777" w:rsidR="00E1291B" w:rsidRDefault="00E83C2A">
            <w:pPr>
              <w:pStyle w:val="sc-Requirement"/>
            </w:pPr>
            <w:r>
              <w:t xml:space="preserve">F, </w:t>
            </w:r>
            <w:proofErr w:type="spellStart"/>
            <w:r>
              <w:t>Sp</w:t>
            </w:r>
            <w:proofErr w:type="spellEnd"/>
          </w:p>
        </w:tc>
      </w:tr>
      <w:tr w:rsidR="00E1291B" w14:paraId="24EA6EDF" w14:textId="77777777">
        <w:tc>
          <w:tcPr>
            <w:tcW w:w="1200" w:type="dxa"/>
          </w:tcPr>
          <w:p w14:paraId="38304A13" w14:textId="77777777" w:rsidR="00E1291B" w:rsidRDefault="00E83C2A">
            <w:pPr>
              <w:pStyle w:val="sc-Requirement"/>
            </w:pPr>
            <w:r>
              <w:t>NURS 611</w:t>
            </w:r>
          </w:p>
        </w:tc>
        <w:tc>
          <w:tcPr>
            <w:tcW w:w="2000" w:type="dxa"/>
          </w:tcPr>
          <w:p w14:paraId="2F969903" w14:textId="77777777" w:rsidR="00E1291B" w:rsidRDefault="00E83C2A">
            <w:pPr>
              <w:pStyle w:val="sc-Requirement"/>
            </w:pPr>
            <w:r>
              <w:t>Population/Public Health Nursing II</w:t>
            </w:r>
          </w:p>
        </w:tc>
        <w:tc>
          <w:tcPr>
            <w:tcW w:w="450" w:type="dxa"/>
          </w:tcPr>
          <w:p w14:paraId="3F78E753" w14:textId="77777777" w:rsidR="00E1291B" w:rsidRDefault="00E83C2A">
            <w:pPr>
              <w:pStyle w:val="sc-RequirementRight"/>
            </w:pPr>
            <w:r>
              <w:t>6</w:t>
            </w:r>
          </w:p>
        </w:tc>
        <w:tc>
          <w:tcPr>
            <w:tcW w:w="1116" w:type="dxa"/>
          </w:tcPr>
          <w:p w14:paraId="1C4F2FD3" w14:textId="77777777" w:rsidR="00E1291B" w:rsidRDefault="00E83C2A">
            <w:pPr>
              <w:pStyle w:val="sc-Requirement"/>
            </w:pPr>
            <w:r>
              <w:t>F</w:t>
            </w:r>
          </w:p>
        </w:tc>
      </w:tr>
      <w:tr w:rsidR="00E1291B" w14:paraId="0E018A23" w14:textId="77777777">
        <w:tc>
          <w:tcPr>
            <w:tcW w:w="1200" w:type="dxa"/>
          </w:tcPr>
          <w:p w14:paraId="50AC23D9" w14:textId="77777777" w:rsidR="00E1291B" w:rsidRDefault="00E83C2A">
            <w:pPr>
              <w:pStyle w:val="sc-Requirement"/>
            </w:pPr>
            <w:r>
              <w:t>NURS 692</w:t>
            </w:r>
          </w:p>
        </w:tc>
        <w:tc>
          <w:tcPr>
            <w:tcW w:w="2000" w:type="dxa"/>
          </w:tcPr>
          <w:p w14:paraId="76E81691" w14:textId="77777777" w:rsidR="00E1291B" w:rsidRDefault="00E83C2A">
            <w:pPr>
              <w:pStyle w:val="sc-Requirement"/>
            </w:pPr>
            <w:r>
              <w:t>Directed Readings I</w:t>
            </w:r>
          </w:p>
        </w:tc>
        <w:tc>
          <w:tcPr>
            <w:tcW w:w="450" w:type="dxa"/>
          </w:tcPr>
          <w:p w14:paraId="40B6B79B" w14:textId="77777777" w:rsidR="00E1291B" w:rsidRDefault="00E83C2A">
            <w:pPr>
              <w:pStyle w:val="sc-RequirementRight"/>
            </w:pPr>
            <w:r>
              <w:t>1</w:t>
            </w:r>
          </w:p>
        </w:tc>
        <w:tc>
          <w:tcPr>
            <w:tcW w:w="1116" w:type="dxa"/>
          </w:tcPr>
          <w:p w14:paraId="3CAE83C2" w14:textId="77777777" w:rsidR="00E1291B" w:rsidRDefault="00E83C2A">
            <w:pPr>
              <w:pStyle w:val="sc-Requirement"/>
            </w:pPr>
            <w:r>
              <w:t xml:space="preserve">F, </w:t>
            </w:r>
            <w:proofErr w:type="spellStart"/>
            <w:r>
              <w:t>Sp</w:t>
            </w:r>
            <w:proofErr w:type="spellEnd"/>
            <w:r>
              <w:t>, Su</w:t>
            </w:r>
          </w:p>
        </w:tc>
      </w:tr>
    </w:tbl>
    <w:p w14:paraId="6C1D2054" w14:textId="77777777" w:rsidR="00E1291B" w:rsidRDefault="00E83C2A">
      <w:pPr>
        <w:pStyle w:val="sc-RequirementsSubheading"/>
      </w:pPr>
      <w:bookmarkStart w:id="271" w:name="EE86F6E7377B4B57B87D5DCA5CB2C34B"/>
      <w:r>
        <w:t>Fourth Semester</w:t>
      </w:r>
      <w:bookmarkEnd w:id="271"/>
    </w:p>
    <w:tbl>
      <w:tblPr>
        <w:tblW w:w="0" w:type="auto"/>
        <w:tblLook w:val="04A0" w:firstRow="1" w:lastRow="0" w:firstColumn="1" w:lastColumn="0" w:noHBand="0" w:noVBand="1"/>
      </w:tblPr>
      <w:tblGrid>
        <w:gridCol w:w="1199"/>
        <w:gridCol w:w="2000"/>
        <w:gridCol w:w="450"/>
        <w:gridCol w:w="1116"/>
      </w:tblGrid>
      <w:tr w:rsidR="00E1291B" w14:paraId="4A25B8F4" w14:textId="77777777">
        <w:tc>
          <w:tcPr>
            <w:tcW w:w="1200" w:type="dxa"/>
          </w:tcPr>
          <w:p w14:paraId="346E1886" w14:textId="77777777" w:rsidR="00E1291B" w:rsidRDefault="00E83C2A">
            <w:pPr>
              <w:pStyle w:val="sc-Requirement"/>
            </w:pPr>
            <w:r>
              <w:t>NURS 621</w:t>
            </w:r>
          </w:p>
        </w:tc>
        <w:tc>
          <w:tcPr>
            <w:tcW w:w="2000" w:type="dxa"/>
          </w:tcPr>
          <w:p w14:paraId="7EAF96A1" w14:textId="77777777" w:rsidR="00E1291B" w:rsidRDefault="00E83C2A">
            <w:pPr>
              <w:pStyle w:val="sc-Requirement"/>
            </w:pPr>
            <w:r>
              <w:t>Population/Public Health Nursing III</w:t>
            </w:r>
          </w:p>
        </w:tc>
        <w:tc>
          <w:tcPr>
            <w:tcW w:w="450" w:type="dxa"/>
          </w:tcPr>
          <w:p w14:paraId="3132A968" w14:textId="77777777" w:rsidR="00E1291B" w:rsidRDefault="00E83C2A">
            <w:pPr>
              <w:pStyle w:val="sc-RequirementRight"/>
            </w:pPr>
            <w:r>
              <w:t>6</w:t>
            </w:r>
          </w:p>
        </w:tc>
        <w:tc>
          <w:tcPr>
            <w:tcW w:w="1116" w:type="dxa"/>
          </w:tcPr>
          <w:p w14:paraId="7F99CBA0" w14:textId="77777777" w:rsidR="00E1291B" w:rsidRDefault="00E83C2A">
            <w:pPr>
              <w:pStyle w:val="sc-Requirement"/>
            </w:pPr>
            <w:proofErr w:type="spellStart"/>
            <w:r>
              <w:t>Sp</w:t>
            </w:r>
            <w:proofErr w:type="spellEnd"/>
          </w:p>
        </w:tc>
      </w:tr>
      <w:tr w:rsidR="00E1291B" w14:paraId="24BC97FA" w14:textId="77777777">
        <w:tc>
          <w:tcPr>
            <w:tcW w:w="1200" w:type="dxa"/>
          </w:tcPr>
          <w:p w14:paraId="24353DFC" w14:textId="77777777" w:rsidR="00E1291B" w:rsidRDefault="00E83C2A">
            <w:pPr>
              <w:pStyle w:val="sc-Requirement"/>
            </w:pPr>
            <w:r>
              <w:t>NURS 693</w:t>
            </w:r>
          </w:p>
        </w:tc>
        <w:tc>
          <w:tcPr>
            <w:tcW w:w="2000" w:type="dxa"/>
          </w:tcPr>
          <w:p w14:paraId="2997C21E" w14:textId="77777777" w:rsidR="00E1291B" w:rsidRDefault="00E83C2A">
            <w:pPr>
              <w:pStyle w:val="sc-Requirement"/>
            </w:pPr>
            <w:r>
              <w:t>Directed Readings II</w:t>
            </w:r>
          </w:p>
        </w:tc>
        <w:tc>
          <w:tcPr>
            <w:tcW w:w="450" w:type="dxa"/>
          </w:tcPr>
          <w:p w14:paraId="3DFEBD02" w14:textId="77777777" w:rsidR="00E1291B" w:rsidRDefault="00E83C2A">
            <w:pPr>
              <w:pStyle w:val="sc-RequirementRight"/>
            </w:pPr>
            <w:r>
              <w:t>1</w:t>
            </w:r>
          </w:p>
        </w:tc>
        <w:tc>
          <w:tcPr>
            <w:tcW w:w="1116" w:type="dxa"/>
          </w:tcPr>
          <w:p w14:paraId="70A5D3D5" w14:textId="77777777" w:rsidR="00E1291B" w:rsidRDefault="00E83C2A">
            <w:pPr>
              <w:pStyle w:val="sc-Requirement"/>
            </w:pPr>
            <w:r>
              <w:t xml:space="preserve">F, </w:t>
            </w:r>
            <w:proofErr w:type="spellStart"/>
            <w:r>
              <w:t>Sp</w:t>
            </w:r>
            <w:proofErr w:type="spellEnd"/>
            <w:r>
              <w:t>, Su</w:t>
            </w:r>
          </w:p>
        </w:tc>
      </w:tr>
    </w:tbl>
    <w:p w14:paraId="721F2690" w14:textId="77777777" w:rsidR="00E1291B" w:rsidRDefault="00E83C2A">
      <w:pPr>
        <w:pStyle w:val="sc-RequirementsSubheading"/>
      </w:pPr>
      <w:bookmarkStart w:id="272" w:name="83CAF573022243FC97D770D0413E9BE5"/>
      <w:r>
        <w:t>ONE COURSE from</w:t>
      </w:r>
      <w:bookmarkEnd w:id="272"/>
    </w:p>
    <w:tbl>
      <w:tblPr>
        <w:tblW w:w="0" w:type="auto"/>
        <w:tblLook w:val="04A0" w:firstRow="1" w:lastRow="0" w:firstColumn="1" w:lastColumn="0" w:noHBand="0" w:noVBand="1"/>
      </w:tblPr>
      <w:tblGrid>
        <w:gridCol w:w="1199"/>
        <w:gridCol w:w="2000"/>
        <w:gridCol w:w="450"/>
        <w:gridCol w:w="1116"/>
      </w:tblGrid>
      <w:tr w:rsidR="00E1291B" w14:paraId="4994574E" w14:textId="77777777">
        <w:tc>
          <w:tcPr>
            <w:tcW w:w="1200" w:type="dxa"/>
          </w:tcPr>
          <w:p w14:paraId="30174CDD" w14:textId="77777777" w:rsidR="00E1291B" w:rsidRDefault="00E83C2A">
            <w:pPr>
              <w:pStyle w:val="sc-Requirement"/>
            </w:pPr>
            <w:r>
              <w:t>NURS 513</w:t>
            </w:r>
          </w:p>
        </w:tc>
        <w:tc>
          <w:tcPr>
            <w:tcW w:w="2000" w:type="dxa"/>
          </w:tcPr>
          <w:p w14:paraId="08EC7927" w14:textId="77777777" w:rsidR="00E1291B" w:rsidRDefault="00E83C2A">
            <w:pPr>
              <w:pStyle w:val="sc-Requirement"/>
            </w:pPr>
            <w:r>
              <w:t>Teaching Nursing</w:t>
            </w:r>
          </w:p>
        </w:tc>
        <w:tc>
          <w:tcPr>
            <w:tcW w:w="450" w:type="dxa"/>
          </w:tcPr>
          <w:p w14:paraId="72F08FDA" w14:textId="77777777" w:rsidR="00E1291B" w:rsidRDefault="00E83C2A">
            <w:pPr>
              <w:pStyle w:val="sc-RequirementRight"/>
            </w:pPr>
            <w:r>
              <w:t>3</w:t>
            </w:r>
          </w:p>
        </w:tc>
        <w:tc>
          <w:tcPr>
            <w:tcW w:w="1116" w:type="dxa"/>
          </w:tcPr>
          <w:p w14:paraId="11CB915D" w14:textId="77777777" w:rsidR="00E1291B" w:rsidRDefault="00E83C2A">
            <w:pPr>
              <w:pStyle w:val="sc-Requirement"/>
            </w:pPr>
            <w:r>
              <w:t>Su Session I</w:t>
            </w:r>
          </w:p>
        </w:tc>
      </w:tr>
      <w:tr w:rsidR="00E1291B" w14:paraId="0CB2083E" w14:textId="77777777">
        <w:tc>
          <w:tcPr>
            <w:tcW w:w="1200" w:type="dxa"/>
          </w:tcPr>
          <w:p w14:paraId="5AE61FDB" w14:textId="77777777" w:rsidR="00E1291B" w:rsidRDefault="00E83C2A">
            <w:pPr>
              <w:pStyle w:val="sc-Requirement"/>
            </w:pPr>
            <w:r>
              <w:t>NURS 515</w:t>
            </w:r>
          </w:p>
        </w:tc>
        <w:tc>
          <w:tcPr>
            <w:tcW w:w="2000" w:type="dxa"/>
          </w:tcPr>
          <w:p w14:paraId="4960EA34" w14:textId="77777777" w:rsidR="00E1291B" w:rsidRDefault="00E83C2A">
            <w:pPr>
              <w:pStyle w:val="sc-Requirement"/>
            </w:pPr>
            <w:r>
              <w:t xml:space="preserve">Simulation in </w:t>
            </w:r>
            <w:proofErr w:type="spellStart"/>
            <w:r>
              <w:t>Interprofessional</w:t>
            </w:r>
            <w:proofErr w:type="spellEnd"/>
            <w:r>
              <w:t xml:space="preserve"> Healthcare Education</w:t>
            </w:r>
          </w:p>
        </w:tc>
        <w:tc>
          <w:tcPr>
            <w:tcW w:w="450" w:type="dxa"/>
          </w:tcPr>
          <w:p w14:paraId="260597F8" w14:textId="77777777" w:rsidR="00E1291B" w:rsidRDefault="00E83C2A">
            <w:pPr>
              <w:pStyle w:val="sc-RequirementRight"/>
            </w:pPr>
            <w:r>
              <w:t>3</w:t>
            </w:r>
          </w:p>
        </w:tc>
        <w:tc>
          <w:tcPr>
            <w:tcW w:w="1116" w:type="dxa"/>
          </w:tcPr>
          <w:p w14:paraId="3FA3DF15" w14:textId="77777777" w:rsidR="00E1291B" w:rsidRDefault="00E83C2A">
            <w:pPr>
              <w:pStyle w:val="sc-Requirement"/>
            </w:pPr>
            <w:proofErr w:type="spellStart"/>
            <w:r>
              <w:t>Sp</w:t>
            </w:r>
            <w:proofErr w:type="spellEnd"/>
          </w:p>
        </w:tc>
      </w:tr>
      <w:tr w:rsidR="00E1291B" w14:paraId="444A7DE5" w14:textId="77777777">
        <w:tc>
          <w:tcPr>
            <w:tcW w:w="1200" w:type="dxa"/>
          </w:tcPr>
          <w:p w14:paraId="24F2DD4F" w14:textId="77777777" w:rsidR="00E1291B" w:rsidRDefault="00E83C2A">
            <w:pPr>
              <w:pStyle w:val="sc-Requirement"/>
            </w:pPr>
            <w:r>
              <w:t>NURS 518</w:t>
            </w:r>
          </w:p>
        </w:tc>
        <w:tc>
          <w:tcPr>
            <w:tcW w:w="2000" w:type="dxa"/>
          </w:tcPr>
          <w:p w14:paraId="1420EEAD" w14:textId="77777777" w:rsidR="00E1291B" w:rsidRDefault="00E83C2A">
            <w:pPr>
              <w:pStyle w:val="sc-Requirement"/>
            </w:pPr>
            <w:r>
              <w:t>Nursing Care/Case Management</w:t>
            </w:r>
          </w:p>
        </w:tc>
        <w:tc>
          <w:tcPr>
            <w:tcW w:w="450" w:type="dxa"/>
          </w:tcPr>
          <w:p w14:paraId="4E71278E" w14:textId="77777777" w:rsidR="00E1291B" w:rsidRDefault="00E83C2A">
            <w:pPr>
              <w:pStyle w:val="sc-RequirementRight"/>
            </w:pPr>
            <w:r>
              <w:t>3</w:t>
            </w:r>
          </w:p>
        </w:tc>
        <w:tc>
          <w:tcPr>
            <w:tcW w:w="1116" w:type="dxa"/>
          </w:tcPr>
          <w:p w14:paraId="66076214" w14:textId="77777777" w:rsidR="00E1291B" w:rsidRDefault="00E83C2A">
            <w:pPr>
              <w:pStyle w:val="sc-Requirement"/>
            </w:pPr>
            <w:r>
              <w:t>F</w:t>
            </w:r>
          </w:p>
        </w:tc>
      </w:tr>
      <w:tr w:rsidR="00E1291B" w14:paraId="01F6656C" w14:textId="77777777">
        <w:tc>
          <w:tcPr>
            <w:tcW w:w="1200" w:type="dxa"/>
          </w:tcPr>
          <w:p w14:paraId="78CC91DB" w14:textId="77777777" w:rsidR="00E1291B" w:rsidRDefault="00E83C2A">
            <w:pPr>
              <w:pStyle w:val="sc-Requirement"/>
            </w:pPr>
            <w:r>
              <w:t>NURS 519</w:t>
            </w:r>
          </w:p>
        </w:tc>
        <w:tc>
          <w:tcPr>
            <w:tcW w:w="2000" w:type="dxa"/>
          </w:tcPr>
          <w:p w14:paraId="5B046C54" w14:textId="77777777" w:rsidR="00E1291B" w:rsidRDefault="00E83C2A">
            <w:pPr>
              <w:pStyle w:val="sc-Requirement"/>
            </w:pPr>
            <w:r>
              <w:t>Quality/Safety  in Advanced Practice Nursing</w:t>
            </w:r>
          </w:p>
        </w:tc>
        <w:tc>
          <w:tcPr>
            <w:tcW w:w="450" w:type="dxa"/>
          </w:tcPr>
          <w:p w14:paraId="53BCB066" w14:textId="77777777" w:rsidR="00E1291B" w:rsidRDefault="00E83C2A">
            <w:pPr>
              <w:pStyle w:val="sc-RequirementRight"/>
            </w:pPr>
            <w:r>
              <w:t>3</w:t>
            </w:r>
          </w:p>
        </w:tc>
        <w:tc>
          <w:tcPr>
            <w:tcW w:w="1116" w:type="dxa"/>
          </w:tcPr>
          <w:p w14:paraId="08C829C0" w14:textId="77777777" w:rsidR="00E1291B" w:rsidRDefault="00E83C2A">
            <w:pPr>
              <w:pStyle w:val="sc-Requirement"/>
            </w:pPr>
            <w:r>
              <w:t>F</w:t>
            </w:r>
          </w:p>
        </w:tc>
      </w:tr>
      <w:tr w:rsidR="00E1291B" w14:paraId="45D9DC4D" w14:textId="77777777">
        <w:tc>
          <w:tcPr>
            <w:tcW w:w="1200" w:type="dxa"/>
          </w:tcPr>
          <w:p w14:paraId="649D9C53" w14:textId="77777777" w:rsidR="00E1291B" w:rsidRDefault="00E83C2A">
            <w:pPr>
              <w:pStyle w:val="sc-Requirement"/>
            </w:pPr>
            <w:r>
              <w:t>NURS 521</w:t>
            </w:r>
          </w:p>
        </w:tc>
        <w:tc>
          <w:tcPr>
            <w:tcW w:w="2000" w:type="dxa"/>
          </w:tcPr>
          <w:p w14:paraId="0D830FEC" w14:textId="77777777" w:rsidR="00E1291B" w:rsidRDefault="00E83C2A">
            <w:pPr>
              <w:pStyle w:val="sc-Requirement"/>
            </w:pPr>
            <w:r>
              <w:t>Global Health and Advanced Practice Nursing</w:t>
            </w:r>
          </w:p>
        </w:tc>
        <w:tc>
          <w:tcPr>
            <w:tcW w:w="450" w:type="dxa"/>
          </w:tcPr>
          <w:p w14:paraId="78068D33" w14:textId="77777777" w:rsidR="00E1291B" w:rsidRDefault="00E83C2A">
            <w:pPr>
              <w:pStyle w:val="sc-RequirementRight"/>
            </w:pPr>
            <w:r>
              <w:t>3</w:t>
            </w:r>
          </w:p>
        </w:tc>
        <w:tc>
          <w:tcPr>
            <w:tcW w:w="1116" w:type="dxa"/>
          </w:tcPr>
          <w:p w14:paraId="2E63CDC5" w14:textId="77777777" w:rsidR="00E1291B" w:rsidRDefault="00E83C2A">
            <w:pPr>
              <w:pStyle w:val="sc-Requirement"/>
            </w:pPr>
            <w:proofErr w:type="spellStart"/>
            <w:r>
              <w:t>Sp</w:t>
            </w:r>
            <w:proofErr w:type="spellEnd"/>
            <w:r>
              <w:t>, Su</w:t>
            </w:r>
          </w:p>
        </w:tc>
      </w:tr>
      <w:tr w:rsidR="00E1291B" w14:paraId="366B446C" w14:textId="77777777">
        <w:tc>
          <w:tcPr>
            <w:tcW w:w="1200" w:type="dxa"/>
          </w:tcPr>
          <w:p w14:paraId="51E558BA" w14:textId="77777777" w:rsidR="00E1291B" w:rsidRDefault="00E83C2A">
            <w:pPr>
              <w:pStyle w:val="sc-Requirement"/>
            </w:pPr>
            <w:r>
              <w:t>NURS 522</w:t>
            </w:r>
          </w:p>
        </w:tc>
        <w:tc>
          <w:tcPr>
            <w:tcW w:w="2000" w:type="dxa"/>
          </w:tcPr>
          <w:p w14:paraId="6689C0D8" w14:textId="77777777" w:rsidR="00E1291B" w:rsidRDefault="00E83C2A">
            <w:pPr>
              <w:pStyle w:val="sc-Requirement"/>
            </w:pPr>
            <w:r>
              <w:t>Concepts and Practice of Palliative Care</w:t>
            </w:r>
          </w:p>
        </w:tc>
        <w:tc>
          <w:tcPr>
            <w:tcW w:w="450" w:type="dxa"/>
          </w:tcPr>
          <w:p w14:paraId="4DB8002D" w14:textId="77777777" w:rsidR="00E1291B" w:rsidRDefault="00E83C2A">
            <w:pPr>
              <w:pStyle w:val="sc-RequirementRight"/>
            </w:pPr>
            <w:r>
              <w:t>3</w:t>
            </w:r>
          </w:p>
        </w:tc>
        <w:tc>
          <w:tcPr>
            <w:tcW w:w="1116" w:type="dxa"/>
          </w:tcPr>
          <w:p w14:paraId="26EB92CB" w14:textId="77777777" w:rsidR="00E1291B" w:rsidRDefault="00E83C2A">
            <w:pPr>
              <w:pStyle w:val="sc-Requirement"/>
            </w:pPr>
            <w:r>
              <w:t>Annually</w:t>
            </w:r>
          </w:p>
        </w:tc>
      </w:tr>
      <w:tr w:rsidR="00E1291B" w14:paraId="1795D9F7" w14:textId="77777777">
        <w:tc>
          <w:tcPr>
            <w:tcW w:w="1200" w:type="dxa"/>
          </w:tcPr>
          <w:p w14:paraId="4C2CB26F" w14:textId="77777777" w:rsidR="00E1291B" w:rsidRDefault="00E83C2A">
            <w:pPr>
              <w:pStyle w:val="sc-Requirement"/>
            </w:pPr>
            <w:r>
              <w:t>NURS 523</w:t>
            </w:r>
          </w:p>
        </w:tc>
        <w:tc>
          <w:tcPr>
            <w:tcW w:w="2000" w:type="dxa"/>
          </w:tcPr>
          <w:p w14:paraId="69C625F0" w14:textId="77777777" w:rsidR="00E1291B" w:rsidRDefault="00E83C2A">
            <w:pPr>
              <w:pStyle w:val="sc-Requirement"/>
            </w:pPr>
            <w:r>
              <w:t>Surgical First Assist Theory</w:t>
            </w:r>
          </w:p>
        </w:tc>
        <w:tc>
          <w:tcPr>
            <w:tcW w:w="450" w:type="dxa"/>
          </w:tcPr>
          <w:p w14:paraId="71AA4B51" w14:textId="77777777" w:rsidR="00E1291B" w:rsidRDefault="00E83C2A">
            <w:pPr>
              <w:pStyle w:val="sc-RequirementRight"/>
            </w:pPr>
            <w:r>
              <w:t>3</w:t>
            </w:r>
          </w:p>
        </w:tc>
        <w:tc>
          <w:tcPr>
            <w:tcW w:w="1116" w:type="dxa"/>
          </w:tcPr>
          <w:p w14:paraId="2D18482E" w14:textId="77777777" w:rsidR="00E1291B" w:rsidRDefault="00E83C2A">
            <w:pPr>
              <w:pStyle w:val="sc-Requirement"/>
            </w:pPr>
            <w:r>
              <w:t>F</w:t>
            </w:r>
          </w:p>
        </w:tc>
      </w:tr>
      <w:tr w:rsidR="00E1291B" w14:paraId="34755305" w14:textId="77777777">
        <w:tc>
          <w:tcPr>
            <w:tcW w:w="1200" w:type="dxa"/>
          </w:tcPr>
          <w:p w14:paraId="6AD7969E" w14:textId="77777777" w:rsidR="00E1291B" w:rsidRDefault="00E1291B">
            <w:pPr>
              <w:pStyle w:val="sc-Requirement"/>
            </w:pPr>
          </w:p>
        </w:tc>
        <w:tc>
          <w:tcPr>
            <w:tcW w:w="2000" w:type="dxa"/>
          </w:tcPr>
          <w:p w14:paraId="6BBA2CF2" w14:textId="77777777" w:rsidR="00E1291B" w:rsidRDefault="00E83C2A">
            <w:pPr>
              <w:pStyle w:val="sc-Requirement"/>
            </w:pPr>
            <w:r>
              <w:t>-Or-</w:t>
            </w:r>
          </w:p>
        </w:tc>
        <w:tc>
          <w:tcPr>
            <w:tcW w:w="450" w:type="dxa"/>
          </w:tcPr>
          <w:p w14:paraId="605B425D" w14:textId="77777777" w:rsidR="00E1291B" w:rsidRDefault="00E1291B">
            <w:pPr>
              <w:pStyle w:val="sc-RequirementRight"/>
            </w:pPr>
          </w:p>
        </w:tc>
        <w:tc>
          <w:tcPr>
            <w:tcW w:w="1116" w:type="dxa"/>
          </w:tcPr>
          <w:p w14:paraId="280DCCC4" w14:textId="77777777" w:rsidR="00E1291B" w:rsidRDefault="00E1291B">
            <w:pPr>
              <w:pStyle w:val="sc-Requirement"/>
            </w:pPr>
          </w:p>
        </w:tc>
      </w:tr>
      <w:tr w:rsidR="00E1291B" w14:paraId="0E20B5B8" w14:textId="77777777">
        <w:tc>
          <w:tcPr>
            <w:tcW w:w="1200" w:type="dxa"/>
          </w:tcPr>
          <w:p w14:paraId="13FEBC2A" w14:textId="77777777" w:rsidR="00E1291B" w:rsidRDefault="00E1291B">
            <w:pPr>
              <w:pStyle w:val="sc-Requirement"/>
            </w:pPr>
          </w:p>
        </w:tc>
        <w:tc>
          <w:tcPr>
            <w:tcW w:w="2000" w:type="dxa"/>
          </w:tcPr>
          <w:p w14:paraId="2E854677" w14:textId="77777777" w:rsidR="00E1291B" w:rsidRDefault="00E83C2A">
            <w:pPr>
              <w:pStyle w:val="sc-Requirement"/>
            </w:pPr>
            <w:r>
              <w:t>Other elective approved by advisor</w:t>
            </w:r>
          </w:p>
        </w:tc>
        <w:tc>
          <w:tcPr>
            <w:tcW w:w="450" w:type="dxa"/>
          </w:tcPr>
          <w:p w14:paraId="49ED0757" w14:textId="77777777" w:rsidR="00E1291B" w:rsidRDefault="00E1291B">
            <w:pPr>
              <w:pStyle w:val="sc-RequirementRight"/>
            </w:pPr>
          </w:p>
        </w:tc>
        <w:tc>
          <w:tcPr>
            <w:tcW w:w="1116" w:type="dxa"/>
          </w:tcPr>
          <w:p w14:paraId="253F72B8" w14:textId="77777777" w:rsidR="00E1291B" w:rsidRDefault="00E1291B">
            <w:pPr>
              <w:pStyle w:val="sc-Requirement"/>
            </w:pPr>
          </w:p>
        </w:tc>
      </w:tr>
    </w:tbl>
    <w:p w14:paraId="17E80227" w14:textId="77777777" w:rsidR="00E1291B" w:rsidRDefault="00E83C2A">
      <w:pPr>
        <w:pStyle w:val="sc-Subtotal"/>
      </w:pPr>
      <w:r>
        <w:t>Subtotal: 42</w:t>
      </w:r>
    </w:p>
    <w:p w14:paraId="3AA74F63" w14:textId="77777777" w:rsidR="00E1291B" w:rsidRDefault="00E83C2A">
      <w:pPr>
        <w:pStyle w:val="sc-RequirementsHeading"/>
      </w:pPr>
      <w:bookmarkStart w:id="273" w:name="17D22E3CF7924DE580D23192F0FA080B"/>
      <w:r>
        <w:t>Course Requirements - Part-Time Students</w:t>
      </w:r>
      <w:bookmarkEnd w:id="273"/>
    </w:p>
    <w:p w14:paraId="3F9D4BCD" w14:textId="77777777" w:rsidR="00E1291B" w:rsidRDefault="00E83C2A">
      <w:pPr>
        <w:pStyle w:val="sc-BodyText"/>
      </w:pPr>
      <w:r>
        <w:t>Select option A or B below</w:t>
      </w:r>
    </w:p>
    <w:p w14:paraId="1071D237" w14:textId="77777777" w:rsidR="00E1291B" w:rsidRDefault="00E83C2A">
      <w:pPr>
        <w:pStyle w:val="sc-RequirementsSubheading"/>
      </w:pPr>
      <w:bookmarkStart w:id="274" w:name="188E7271B0994BC1A68C20726B98C468"/>
      <w:r>
        <w:t>A. Adult/Gerontology Acute Care</w:t>
      </w:r>
      <w:bookmarkEnd w:id="274"/>
    </w:p>
    <w:p w14:paraId="799A3A2E" w14:textId="77777777" w:rsidR="00E1291B" w:rsidRDefault="00E83C2A">
      <w:pPr>
        <w:pStyle w:val="sc-RequirementsSubheading"/>
      </w:pPr>
      <w:bookmarkStart w:id="275" w:name="82032DCEC0424487A07F925716E8BDE9"/>
      <w:r>
        <w:t>First Semester</w:t>
      </w:r>
      <w:bookmarkEnd w:id="275"/>
    </w:p>
    <w:tbl>
      <w:tblPr>
        <w:tblW w:w="0" w:type="auto"/>
        <w:tblLook w:val="04A0" w:firstRow="1" w:lastRow="0" w:firstColumn="1" w:lastColumn="0" w:noHBand="0" w:noVBand="1"/>
      </w:tblPr>
      <w:tblGrid>
        <w:gridCol w:w="1199"/>
        <w:gridCol w:w="2000"/>
        <w:gridCol w:w="450"/>
        <w:gridCol w:w="1116"/>
      </w:tblGrid>
      <w:tr w:rsidR="00E1291B" w14:paraId="07D6D6BB" w14:textId="77777777">
        <w:tc>
          <w:tcPr>
            <w:tcW w:w="1200" w:type="dxa"/>
          </w:tcPr>
          <w:p w14:paraId="2CB6EB60" w14:textId="77777777" w:rsidR="00E1291B" w:rsidRDefault="00E83C2A">
            <w:pPr>
              <w:pStyle w:val="sc-Requirement"/>
            </w:pPr>
            <w:r>
              <w:t>NURS 501</w:t>
            </w:r>
          </w:p>
        </w:tc>
        <w:tc>
          <w:tcPr>
            <w:tcW w:w="2000" w:type="dxa"/>
          </w:tcPr>
          <w:p w14:paraId="007094AD" w14:textId="77777777" w:rsidR="00E1291B" w:rsidRDefault="00E83C2A">
            <w:pPr>
              <w:pStyle w:val="sc-Requirement"/>
            </w:pPr>
            <w:r>
              <w:t>Research Methods for Advanced Nursing Practice</w:t>
            </w:r>
          </w:p>
        </w:tc>
        <w:tc>
          <w:tcPr>
            <w:tcW w:w="450" w:type="dxa"/>
          </w:tcPr>
          <w:p w14:paraId="7A04594E" w14:textId="77777777" w:rsidR="00E1291B" w:rsidRDefault="00E83C2A">
            <w:pPr>
              <w:pStyle w:val="sc-RequirementRight"/>
            </w:pPr>
            <w:r>
              <w:t>3</w:t>
            </w:r>
          </w:p>
        </w:tc>
        <w:tc>
          <w:tcPr>
            <w:tcW w:w="1116" w:type="dxa"/>
          </w:tcPr>
          <w:p w14:paraId="13E308D7" w14:textId="77777777" w:rsidR="00E1291B" w:rsidRDefault="00E83C2A">
            <w:pPr>
              <w:pStyle w:val="sc-Requirement"/>
            </w:pPr>
            <w:r>
              <w:t>F, Su</w:t>
            </w:r>
          </w:p>
        </w:tc>
      </w:tr>
      <w:tr w:rsidR="00E1291B" w14:paraId="67B1FBC1" w14:textId="77777777">
        <w:tc>
          <w:tcPr>
            <w:tcW w:w="1200" w:type="dxa"/>
          </w:tcPr>
          <w:p w14:paraId="57F8875E" w14:textId="77777777" w:rsidR="00E1291B" w:rsidRDefault="00E83C2A">
            <w:pPr>
              <w:pStyle w:val="sc-Requirement"/>
            </w:pPr>
            <w:r>
              <w:t>NURS 502/HCA 502</w:t>
            </w:r>
          </w:p>
        </w:tc>
        <w:tc>
          <w:tcPr>
            <w:tcW w:w="2000" w:type="dxa"/>
          </w:tcPr>
          <w:p w14:paraId="746E0D44" w14:textId="77777777" w:rsidR="00E1291B" w:rsidRDefault="00E83C2A">
            <w:pPr>
              <w:pStyle w:val="sc-Requirement"/>
            </w:pPr>
            <w:r>
              <w:t>Health Care Systems</w:t>
            </w:r>
          </w:p>
        </w:tc>
        <w:tc>
          <w:tcPr>
            <w:tcW w:w="450" w:type="dxa"/>
          </w:tcPr>
          <w:p w14:paraId="3CFFEE07" w14:textId="77777777" w:rsidR="00E1291B" w:rsidRDefault="00E83C2A">
            <w:pPr>
              <w:pStyle w:val="sc-RequirementRight"/>
            </w:pPr>
            <w:r>
              <w:t>3</w:t>
            </w:r>
          </w:p>
        </w:tc>
        <w:tc>
          <w:tcPr>
            <w:tcW w:w="1116" w:type="dxa"/>
          </w:tcPr>
          <w:p w14:paraId="415B53FE" w14:textId="77777777" w:rsidR="00E1291B" w:rsidRDefault="00E83C2A">
            <w:pPr>
              <w:pStyle w:val="sc-Requirement"/>
            </w:pPr>
            <w:r>
              <w:t xml:space="preserve">F, </w:t>
            </w:r>
            <w:proofErr w:type="spellStart"/>
            <w:r>
              <w:t>Sp</w:t>
            </w:r>
            <w:proofErr w:type="spellEnd"/>
          </w:p>
        </w:tc>
      </w:tr>
    </w:tbl>
    <w:p w14:paraId="32141C11" w14:textId="77777777" w:rsidR="00E1291B" w:rsidRDefault="00E83C2A">
      <w:pPr>
        <w:pStyle w:val="sc-RequirementsSubheading"/>
      </w:pPr>
      <w:bookmarkStart w:id="276" w:name="F04488CDD8164E72B00EADD03FFF4776"/>
      <w:r>
        <w:t>Second Semester</w:t>
      </w:r>
      <w:bookmarkEnd w:id="276"/>
    </w:p>
    <w:tbl>
      <w:tblPr>
        <w:tblW w:w="0" w:type="auto"/>
        <w:tblLook w:val="04A0" w:firstRow="1" w:lastRow="0" w:firstColumn="1" w:lastColumn="0" w:noHBand="0" w:noVBand="1"/>
      </w:tblPr>
      <w:tblGrid>
        <w:gridCol w:w="1199"/>
        <w:gridCol w:w="2000"/>
        <w:gridCol w:w="450"/>
        <w:gridCol w:w="1116"/>
      </w:tblGrid>
      <w:tr w:rsidR="00E1291B" w14:paraId="74155821" w14:textId="77777777">
        <w:tc>
          <w:tcPr>
            <w:tcW w:w="1200" w:type="dxa"/>
          </w:tcPr>
          <w:p w14:paraId="488582CE" w14:textId="77777777" w:rsidR="00E1291B" w:rsidRDefault="00E83C2A">
            <w:pPr>
              <w:pStyle w:val="sc-Requirement"/>
            </w:pPr>
            <w:r>
              <w:t>NURS 503</w:t>
            </w:r>
          </w:p>
        </w:tc>
        <w:tc>
          <w:tcPr>
            <w:tcW w:w="2000" w:type="dxa"/>
          </w:tcPr>
          <w:p w14:paraId="44F7EF61" w14:textId="77777777" w:rsidR="00E1291B" w:rsidRDefault="00E83C2A">
            <w:pPr>
              <w:pStyle w:val="sc-Requirement"/>
            </w:pPr>
            <w:r>
              <w:t>Professional Role Development</w:t>
            </w:r>
          </w:p>
        </w:tc>
        <w:tc>
          <w:tcPr>
            <w:tcW w:w="450" w:type="dxa"/>
          </w:tcPr>
          <w:p w14:paraId="76A72E35" w14:textId="77777777" w:rsidR="00E1291B" w:rsidRDefault="00E83C2A">
            <w:pPr>
              <w:pStyle w:val="sc-RequirementRight"/>
            </w:pPr>
            <w:r>
              <w:t>3</w:t>
            </w:r>
          </w:p>
        </w:tc>
        <w:tc>
          <w:tcPr>
            <w:tcW w:w="1116" w:type="dxa"/>
          </w:tcPr>
          <w:p w14:paraId="06A49C85" w14:textId="77777777" w:rsidR="00E1291B" w:rsidRDefault="00E83C2A">
            <w:pPr>
              <w:pStyle w:val="sc-Requirement"/>
            </w:pPr>
            <w:proofErr w:type="spellStart"/>
            <w:r>
              <w:t>Sp</w:t>
            </w:r>
            <w:proofErr w:type="spellEnd"/>
            <w:r>
              <w:t>, Su</w:t>
            </w:r>
          </w:p>
        </w:tc>
      </w:tr>
      <w:tr w:rsidR="00E1291B" w14:paraId="5A9688EB" w14:textId="77777777">
        <w:tc>
          <w:tcPr>
            <w:tcW w:w="1200" w:type="dxa"/>
          </w:tcPr>
          <w:p w14:paraId="71E2E491" w14:textId="77777777" w:rsidR="00E1291B" w:rsidRDefault="00E83C2A">
            <w:pPr>
              <w:pStyle w:val="sc-Requirement"/>
            </w:pPr>
            <w:r>
              <w:t>NURS 504</w:t>
            </w:r>
          </w:p>
        </w:tc>
        <w:tc>
          <w:tcPr>
            <w:tcW w:w="2000" w:type="dxa"/>
          </w:tcPr>
          <w:p w14:paraId="2867952D" w14:textId="77777777" w:rsidR="00E1291B" w:rsidRDefault="00E83C2A">
            <w:pPr>
              <w:pStyle w:val="sc-Requirement"/>
            </w:pPr>
            <w:r>
              <w:t>Advanced Pathophysiology</w:t>
            </w:r>
          </w:p>
        </w:tc>
        <w:tc>
          <w:tcPr>
            <w:tcW w:w="450" w:type="dxa"/>
          </w:tcPr>
          <w:p w14:paraId="28D294A0" w14:textId="77777777" w:rsidR="00E1291B" w:rsidRDefault="00E83C2A">
            <w:pPr>
              <w:pStyle w:val="sc-RequirementRight"/>
            </w:pPr>
            <w:r>
              <w:t>3</w:t>
            </w:r>
          </w:p>
        </w:tc>
        <w:tc>
          <w:tcPr>
            <w:tcW w:w="1116" w:type="dxa"/>
          </w:tcPr>
          <w:p w14:paraId="319C7739" w14:textId="77777777" w:rsidR="00E1291B" w:rsidRDefault="00E83C2A">
            <w:pPr>
              <w:pStyle w:val="sc-Requirement"/>
            </w:pPr>
            <w:r>
              <w:t xml:space="preserve">F, </w:t>
            </w:r>
            <w:proofErr w:type="spellStart"/>
            <w:r>
              <w:t>Sp</w:t>
            </w:r>
            <w:proofErr w:type="spellEnd"/>
          </w:p>
        </w:tc>
      </w:tr>
      <w:tr w:rsidR="00E1291B" w14:paraId="6C7D8BF1" w14:textId="77777777">
        <w:tc>
          <w:tcPr>
            <w:tcW w:w="1200" w:type="dxa"/>
          </w:tcPr>
          <w:p w14:paraId="5C0F7696" w14:textId="77777777" w:rsidR="00E1291B" w:rsidRDefault="00E83C2A">
            <w:pPr>
              <w:pStyle w:val="sc-Requirement"/>
            </w:pPr>
            <w:r>
              <w:t>NURS 512</w:t>
            </w:r>
          </w:p>
        </w:tc>
        <w:tc>
          <w:tcPr>
            <w:tcW w:w="2000" w:type="dxa"/>
          </w:tcPr>
          <w:p w14:paraId="584542D0" w14:textId="77777777" w:rsidR="00E1291B" w:rsidRDefault="00E83C2A">
            <w:pPr>
              <w:pStyle w:val="sc-Requirement"/>
            </w:pPr>
            <w:r>
              <w:t>Genetics and Genomics in Health Care</w:t>
            </w:r>
          </w:p>
        </w:tc>
        <w:tc>
          <w:tcPr>
            <w:tcW w:w="450" w:type="dxa"/>
          </w:tcPr>
          <w:p w14:paraId="74211C19" w14:textId="77777777" w:rsidR="00E1291B" w:rsidRDefault="00E83C2A">
            <w:pPr>
              <w:pStyle w:val="sc-RequirementRight"/>
            </w:pPr>
            <w:r>
              <w:t>3</w:t>
            </w:r>
          </w:p>
        </w:tc>
        <w:tc>
          <w:tcPr>
            <w:tcW w:w="1116" w:type="dxa"/>
          </w:tcPr>
          <w:p w14:paraId="353FD28F" w14:textId="77777777" w:rsidR="00E1291B" w:rsidRDefault="00E83C2A">
            <w:pPr>
              <w:pStyle w:val="sc-Requirement"/>
            </w:pPr>
            <w:r>
              <w:t xml:space="preserve">F, </w:t>
            </w:r>
            <w:proofErr w:type="spellStart"/>
            <w:r>
              <w:t>Sp</w:t>
            </w:r>
            <w:proofErr w:type="spellEnd"/>
          </w:p>
        </w:tc>
      </w:tr>
    </w:tbl>
    <w:p w14:paraId="276E8E25" w14:textId="77777777" w:rsidR="00E1291B" w:rsidRDefault="00E83C2A">
      <w:pPr>
        <w:pStyle w:val="sc-RequirementsSubheading"/>
      </w:pPr>
      <w:bookmarkStart w:id="277" w:name="E38BD98BC23C45B4B7D0C334478146EB"/>
      <w:r>
        <w:t>Third Semester</w:t>
      </w:r>
      <w:bookmarkEnd w:id="277"/>
    </w:p>
    <w:tbl>
      <w:tblPr>
        <w:tblW w:w="0" w:type="auto"/>
        <w:tblLook w:val="04A0" w:firstRow="1" w:lastRow="0" w:firstColumn="1" w:lastColumn="0" w:noHBand="0" w:noVBand="1"/>
      </w:tblPr>
      <w:tblGrid>
        <w:gridCol w:w="1199"/>
        <w:gridCol w:w="2000"/>
        <w:gridCol w:w="450"/>
        <w:gridCol w:w="1116"/>
      </w:tblGrid>
      <w:tr w:rsidR="00E1291B" w14:paraId="0029D8EE" w14:textId="77777777">
        <w:tc>
          <w:tcPr>
            <w:tcW w:w="1200" w:type="dxa"/>
          </w:tcPr>
          <w:p w14:paraId="574FE301" w14:textId="77777777" w:rsidR="00E1291B" w:rsidRDefault="00E83C2A">
            <w:pPr>
              <w:pStyle w:val="sc-Requirement"/>
            </w:pPr>
            <w:r>
              <w:t>NURS 505</w:t>
            </w:r>
          </w:p>
        </w:tc>
        <w:tc>
          <w:tcPr>
            <w:tcW w:w="2000" w:type="dxa"/>
          </w:tcPr>
          <w:p w14:paraId="2EC474BB" w14:textId="77777777" w:rsidR="00E1291B" w:rsidRDefault="00E83C2A">
            <w:pPr>
              <w:pStyle w:val="sc-Requirement"/>
            </w:pPr>
            <w:r>
              <w:t>Advanced Pharmacology</w:t>
            </w:r>
          </w:p>
        </w:tc>
        <w:tc>
          <w:tcPr>
            <w:tcW w:w="450" w:type="dxa"/>
          </w:tcPr>
          <w:p w14:paraId="41BEFBD5" w14:textId="77777777" w:rsidR="00E1291B" w:rsidRDefault="00E83C2A">
            <w:pPr>
              <w:pStyle w:val="sc-RequirementRight"/>
            </w:pPr>
            <w:r>
              <w:t>3</w:t>
            </w:r>
          </w:p>
        </w:tc>
        <w:tc>
          <w:tcPr>
            <w:tcW w:w="1116" w:type="dxa"/>
          </w:tcPr>
          <w:p w14:paraId="56CFE24F" w14:textId="77777777" w:rsidR="00E1291B" w:rsidRDefault="00E83C2A">
            <w:pPr>
              <w:pStyle w:val="sc-Requirement"/>
            </w:pPr>
            <w:r>
              <w:t xml:space="preserve">F, </w:t>
            </w:r>
            <w:proofErr w:type="spellStart"/>
            <w:r>
              <w:t>Sp</w:t>
            </w:r>
            <w:proofErr w:type="spellEnd"/>
          </w:p>
        </w:tc>
      </w:tr>
      <w:tr w:rsidR="00E1291B" w14:paraId="6A1767CE" w14:textId="77777777">
        <w:tc>
          <w:tcPr>
            <w:tcW w:w="1200" w:type="dxa"/>
          </w:tcPr>
          <w:p w14:paraId="6073C8F9" w14:textId="77777777" w:rsidR="00E1291B" w:rsidRDefault="00E83C2A">
            <w:pPr>
              <w:pStyle w:val="sc-Requirement"/>
            </w:pPr>
            <w:r>
              <w:t>NURS 506</w:t>
            </w:r>
          </w:p>
        </w:tc>
        <w:tc>
          <w:tcPr>
            <w:tcW w:w="2000" w:type="dxa"/>
          </w:tcPr>
          <w:p w14:paraId="54F1E03C" w14:textId="77777777" w:rsidR="00E1291B" w:rsidRDefault="00E83C2A">
            <w:pPr>
              <w:pStyle w:val="sc-Requirement"/>
            </w:pPr>
            <w:r>
              <w:t>Advanced Health Assessment</w:t>
            </w:r>
          </w:p>
        </w:tc>
        <w:tc>
          <w:tcPr>
            <w:tcW w:w="450" w:type="dxa"/>
          </w:tcPr>
          <w:p w14:paraId="5E34359C" w14:textId="77777777" w:rsidR="00E1291B" w:rsidRDefault="00E83C2A">
            <w:pPr>
              <w:pStyle w:val="sc-RequirementRight"/>
            </w:pPr>
            <w:r>
              <w:t>3</w:t>
            </w:r>
          </w:p>
        </w:tc>
        <w:tc>
          <w:tcPr>
            <w:tcW w:w="1116" w:type="dxa"/>
          </w:tcPr>
          <w:p w14:paraId="13F99D62" w14:textId="77777777" w:rsidR="00E1291B" w:rsidRDefault="00E83C2A">
            <w:pPr>
              <w:pStyle w:val="sc-Requirement"/>
            </w:pPr>
            <w:r>
              <w:t>F</w:t>
            </w:r>
          </w:p>
        </w:tc>
      </w:tr>
    </w:tbl>
    <w:p w14:paraId="1EF63450" w14:textId="77777777" w:rsidR="00E1291B" w:rsidRDefault="00E83C2A">
      <w:pPr>
        <w:pStyle w:val="sc-RequirementsSubheading"/>
      </w:pPr>
      <w:bookmarkStart w:id="278" w:name="1DFBD4B8E7E1434D85BE3830E2B283B1"/>
      <w:r>
        <w:t>Fourth Semester</w:t>
      </w:r>
      <w:bookmarkEnd w:id="278"/>
    </w:p>
    <w:tbl>
      <w:tblPr>
        <w:tblW w:w="0" w:type="auto"/>
        <w:tblLook w:val="04A0" w:firstRow="1" w:lastRow="0" w:firstColumn="1" w:lastColumn="0" w:noHBand="0" w:noVBand="1"/>
      </w:tblPr>
      <w:tblGrid>
        <w:gridCol w:w="1199"/>
        <w:gridCol w:w="2000"/>
        <w:gridCol w:w="450"/>
        <w:gridCol w:w="1116"/>
      </w:tblGrid>
      <w:tr w:rsidR="00E1291B" w14:paraId="3EB7CD23" w14:textId="77777777">
        <w:tc>
          <w:tcPr>
            <w:tcW w:w="1200" w:type="dxa"/>
          </w:tcPr>
          <w:p w14:paraId="664198CF" w14:textId="77777777" w:rsidR="00E1291B" w:rsidRDefault="00E83C2A">
            <w:pPr>
              <w:pStyle w:val="sc-Requirement"/>
            </w:pPr>
            <w:r>
              <w:t>NURS 510</w:t>
            </w:r>
          </w:p>
        </w:tc>
        <w:tc>
          <w:tcPr>
            <w:tcW w:w="2000" w:type="dxa"/>
          </w:tcPr>
          <w:p w14:paraId="7D901C6E" w14:textId="77777777" w:rsidR="00E1291B" w:rsidRDefault="00E83C2A">
            <w:pPr>
              <w:pStyle w:val="sc-Requirement"/>
            </w:pPr>
            <w:r>
              <w:t>Adult/Older Adult Health/Illness I</w:t>
            </w:r>
          </w:p>
        </w:tc>
        <w:tc>
          <w:tcPr>
            <w:tcW w:w="450" w:type="dxa"/>
          </w:tcPr>
          <w:p w14:paraId="1C9FA2FF" w14:textId="77777777" w:rsidR="00E1291B" w:rsidRDefault="00E83C2A">
            <w:pPr>
              <w:pStyle w:val="sc-RequirementRight"/>
            </w:pPr>
            <w:r>
              <w:t>3</w:t>
            </w:r>
          </w:p>
        </w:tc>
        <w:tc>
          <w:tcPr>
            <w:tcW w:w="1116" w:type="dxa"/>
          </w:tcPr>
          <w:p w14:paraId="333CCE01" w14:textId="77777777" w:rsidR="00E1291B" w:rsidRDefault="00E83C2A">
            <w:pPr>
              <w:pStyle w:val="sc-Requirement"/>
            </w:pPr>
            <w:proofErr w:type="spellStart"/>
            <w:r>
              <w:t>Sp</w:t>
            </w:r>
            <w:proofErr w:type="spellEnd"/>
          </w:p>
        </w:tc>
      </w:tr>
      <w:tr w:rsidR="00E1291B" w14:paraId="01DDEA79" w14:textId="77777777">
        <w:tc>
          <w:tcPr>
            <w:tcW w:w="1200" w:type="dxa"/>
          </w:tcPr>
          <w:p w14:paraId="2C458A36" w14:textId="77777777" w:rsidR="00E1291B" w:rsidRDefault="00E1291B">
            <w:pPr>
              <w:pStyle w:val="sc-Requirement"/>
            </w:pPr>
          </w:p>
        </w:tc>
        <w:tc>
          <w:tcPr>
            <w:tcW w:w="2000" w:type="dxa"/>
          </w:tcPr>
          <w:p w14:paraId="02D412F0" w14:textId="77777777" w:rsidR="00E1291B" w:rsidRDefault="00E83C2A">
            <w:pPr>
              <w:pStyle w:val="sc-Requirement"/>
            </w:pPr>
            <w:r>
              <w:t> </w:t>
            </w:r>
          </w:p>
        </w:tc>
        <w:tc>
          <w:tcPr>
            <w:tcW w:w="450" w:type="dxa"/>
          </w:tcPr>
          <w:p w14:paraId="1CE72215" w14:textId="77777777" w:rsidR="00E1291B" w:rsidRDefault="00E1291B">
            <w:pPr>
              <w:pStyle w:val="sc-RequirementRight"/>
            </w:pPr>
          </w:p>
        </w:tc>
        <w:tc>
          <w:tcPr>
            <w:tcW w:w="1116" w:type="dxa"/>
          </w:tcPr>
          <w:p w14:paraId="6A134F81" w14:textId="77777777" w:rsidR="00E1291B" w:rsidRDefault="00E1291B">
            <w:pPr>
              <w:pStyle w:val="sc-Requirement"/>
            </w:pPr>
          </w:p>
        </w:tc>
      </w:tr>
      <w:tr w:rsidR="00E1291B" w14:paraId="7B0BA921" w14:textId="77777777">
        <w:tc>
          <w:tcPr>
            <w:tcW w:w="1200" w:type="dxa"/>
          </w:tcPr>
          <w:p w14:paraId="3978D8EF" w14:textId="77777777" w:rsidR="00E1291B" w:rsidRDefault="00E83C2A">
            <w:pPr>
              <w:pStyle w:val="sc-Requirement"/>
            </w:pPr>
            <w:r>
              <w:t>NURS 530</w:t>
            </w:r>
          </w:p>
        </w:tc>
        <w:tc>
          <w:tcPr>
            <w:tcW w:w="2000" w:type="dxa"/>
          </w:tcPr>
          <w:p w14:paraId="6C270C69" w14:textId="77777777" w:rsidR="00E1291B" w:rsidRDefault="00E83C2A">
            <w:pPr>
              <w:pStyle w:val="sc-Requirement"/>
            </w:pPr>
            <w:r>
              <w:t>Synergy Model for C.N.S. Practice</w:t>
            </w:r>
          </w:p>
        </w:tc>
        <w:tc>
          <w:tcPr>
            <w:tcW w:w="450" w:type="dxa"/>
          </w:tcPr>
          <w:p w14:paraId="311402D8" w14:textId="77777777" w:rsidR="00E1291B" w:rsidRDefault="00E83C2A">
            <w:pPr>
              <w:pStyle w:val="sc-RequirementRight"/>
            </w:pPr>
            <w:r>
              <w:t>3</w:t>
            </w:r>
          </w:p>
        </w:tc>
        <w:tc>
          <w:tcPr>
            <w:tcW w:w="1116" w:type="dxa"/>
          </w:tcPr>
          <w:p w14:paraId="67BDE51E" w14:textId="77777777" w:rsidR="00E1291B" w:rsidRDefault="00E83C2A">
            <w:pPr>
              <w:pStyle w:val="sc-Requirement"/>
            </w:pPr>
            <w:proofErr w:type="spellStart"/>
            <w:r>
              <w:t>Sp</w:t>
            </w:r>
            <w:proofErr w:type="spellEnd"/>
          </w:p>
        </w:tc>
      </w:tr>
      <w:tr w:rsidR="00E1291B" w14:paraId="5E5316FA" w14:textId="77777777">
        <w:tc>
          <w:tcPr>
            <w:tcW w:w="1200" w:type="dxa"/>
          </w:tcPr>
          <w:p w14:paraId="09645326" w14:textId="77777777" w:rsidR="00E1291B" w:rsidRDefault="00E1291B">
            <w:pPr>
              <w:pStyle w:val="sc-Requirement"/>
            </w:pPr>
          </w:p>
        </w:tc>
        <w:tc>
          <w:tcPr>
            <w:tcW w:w="2000" w:type="dxa"/>
          </w:tcPr>
          <w:p w14:paraId="68D68B87" w14:textId="77777777" w:rsidR="00E1291B" w:rsidRDefault="00E83C2A">
            <w:pPr>
              <w:pStyle w:val="sc-Requirement"/>
            </w:pPr>
            <w:r>
              <w:t>-Or-</w:t>
            </w:r>
          </w:p>
        </w:tc>
        <w:tc>
          <w:tcPr>
            <w:tcW w:w="450" w:type="dxa"/>
          </w:tcPr>
          <w:p w14:paraId="09B3B920" w14:textId="77777777" w:rsidR="00E1291B" w:rsidRDefault="00E1291B">
            <w:pPr>
              <w:pStyle w:val="sc-RequirementRight"/>
            </w:pPr>
          </w:p>
        </w:tc>
        <w:tc>
          <w:tcPr>
            <w:tcW w:w="1116" w:type="dxa"/>
          </w:tcPr>
          <w:p w14:paraId="4ED1B67F" w14:textId="77777777" w:rsidR="00E1291B" w:rsidRDefault="00E1291B">
            <w:pPr>
              <w:pStyle w:val="sc-Requirement"/>
            </w:pPr>
          </w:p>
        </w:tc>
      </w:tr>
      <w:tr w:rsidR="00E1291B" w14:paraId="6CBCC3BA" w14:textId="77777777">
        <w:tc>
          <w:tcPr>
            <w:tcW w:w="1200" w:type="dxa"/>
          </w:tcPr>
          <w:p w14:paraId="34A563CA" w14:textId="77777777" w:rsidR="00E1291B" w:rsidRDefault="00E83C2A">
            <w:pPr>
              <w:pStyle w:val="sc-Requirement"/>
            </w:pPr>
            <w:r>
              <w:t>NURS 540</w:t>
            </w:r>
          </w:p>
        </w:tc>
        <w:tc>
          <w:tcPr>
            <w:tcW w:w="2000" w:type="dxa"/>
          </w:tcPr>
          <w:p w14:paraId="47F21699" w14:textId="77777777" w:rsidR="00E1291B" w:rsidRDefault="00E83C2A">
            <w:pPr>
              <w:pStyle w:val="sc-Requirement"/>
            </w:pPr>
            <w:r>
              <w:t>Differential Diagnosis for Nurse Practitioners</w:t>
            </w:r>
          </w:p>
        </w:tc>
        <w:tc>
          <w:tcPr>
            <w:tcW w:w="450" w:type="dxa"/>
          </w:tcPr>
          <w:p w14:paraId="2D59B9BC" w14:textId="77777777" w:rsidR="00E1291B" w:rsidRDefault="00E83C2A">
            <w:pPr>
              <w:pStyle w:val="sc-RequirementRight"/>
            </w:pPr>
            <w:r>
              <w:t>3</w:t>
            </w:r>
          </w:p>
        </w:tc>
        <w:tc>
          <w:tcPr>
            <w:tcW w:w="1116" w:type="dxa"/>
          </w:tcPr>
          <w:p w14:paraId="66372614" w14:textId="77777777" w:rsidR="00E1291B" w:rsidRDefault="00E83C2A">
            <w:pPr>
              <w:pStyle w:val="sc-Requirement"/>
            </w:pPr>
            <w:proofErr w:type="spellStart"/>
            <w:r>
              <w:t>Sp</w:t>
            </w:r>
            <w:proofErr w:type="spellEnd"/>
          </w:p>
        </w:tc>
      </w:tr>
      <w:tr w:rsidR="00E1291B" w14:paraId="0AAC5344" w14:textId="77777777">
        <w:tc>
          <w:tcPr>
            <w:tcW w:w="1200" w:type="dxa"/>
          </w:tcPr>
          <w:p w14:paraId="20AD9715" w14:textId="77777777" w:rsidR="00E1291B" w:rsidRDefault="00E1291B">
            <w:pPr>
              <w:pStyle w:val="sc-Requirement"/>
            </w:pPr>
          </w:p>
        </w:tc>
        <w:tc>
          <w:tcPr>
            <w:tcW w:w="2000" w:type="dxa"/>
          </w:tcPr>
          <w:p w14:paraId="3E89B24F" w14:textId="77777777" w:rsidR="00E1291B" w:rsidRDefault="00E83C2A">
            <w:pPr>
              <w:pStyle w:val="sc-Requirement"/>
            </w:pPr>
            <w:r>
              <w:t> </w:t>
            </w:r>
          </w:p>
        </w:tc>
        <w:tc>
          <w:tcPr>
            <w:tcW w:w="450" w:type="dxa"/>
          </w:tcPr>
          <w:p w14:paraId="438A4496" w14:textId="77777777" w:rsidR="00E1291B" w:rsidRDefault="00E1291B">
            <w:pPr>
              <w:pStyle w:val="sc-RequirementRight"/>
            </w:pPr>
          </w:p>
        </w:tc>
        <w:tc>
          <w:tcPr>
            <w:tcW w:w="1116" w:type="dxa"/>
          </w:tcPr>
          <w:p w14:paraId="2A75F7B3" w14:textId="77777777" w:rsidR="00E1291B" w:rsidRDefault="00E1291B">
            <w:pPr>
              <w:pStyle w:val="sc-Requirement"/>
            </w:pPr>
          </w:p>
        </w:tc>
      </w:tr>
    </w:tbl>
    <w:p w14:paraId="100304E3" w14:textId="77777777" w:rsidR="00E1291B" w:rsidRDefault="00E83C2A">
      <w:pPr>
        <w:pStyle w:val="sc-RequirementsSubheading"/>
      </w:pPr>
      <w:bookmarkStart w:id="279" w:name="C80A4BD36AF14468A54756015D1C85BF"/>
      <w:r>
        <w:t>ONE COURSE from</w:t>
      </w:r>
      <w:bookmarkEnd w:id="279"/>
    </w:p>
    <w:tbl>
      <w:tblPr>
        <w:tblW w:w="0" w:type="auto"/>
        <w:tblLook w:val="04A0" w:firstRow="1" w:lastRow="0" w:firstColumn="1" w:lastColumn="0" w:noHBand="0" w:noVBand="1"/>
      </w:tblPr>
      <w:tblGrid>
        <w:gridCol w:w="1199"/>
        <w:gridCol w:w="2000"/>
        <w:gridCol w:w="450"/>
        <w:gridCol w:w="1116"/>
      </w:tblGrid>
      <w:tr w:rsidR="00E1291B" w14:paraId="72192272" w14:textId="77777777">
        <w:tc>
          <w:tcPr>
            <w:tcW w:w="1200" w:type="dxa"/>
          </w:tcPr>
          <w:p w14:paraId="5EDF403F" w14:textId="77777777" w:rsidR="00E1291B" w:rsidRDefault="00E83C2A">
            <w:pPr>
              <w:pStyle w:val="sc-Requirement"/>
            </w:pPr>
            <w:r>
              <w:t>NURS 513</w:t>
            </w:r>
          </w:p>
        </w:tc>
        <w:tc>
          <w:tcPr>
            <w:tcW w:w="2000" w:type="dxa"/>
          </w:tcPr>
          <w:p w14:paraId="35B08B2D" w14:textId="77777777" w:rsidR="00E1291B" w:rsidRDefault="00E83C2A">
            <w:pPr>
              <w:pStyle w:val="sc-Requirement"/>
            </w:pPr>
            <w:r>
              <w:t>Teaching Nursing</w:t>
            </w:r>
          </w:p>
        </w:tc>
        <w:tc>
          <w:tcPr>
            <w:tcW w:w="450" w:type="dxa"/>
          </w:tcPr>
          <w:p w14:paraId="50D81277" w14:textId="77777777" w:rsidR="00E1291B" w:rsidRDefault="00E83C2A">
            <w:pPr>
              <w:pStyle w:val="sc-RequirementRight"/>
            </w:pPr>
            <w:r>
              <w:t>3</w:t>
            </w:r>
          </w:p>
        </w:tc>
        <w:tc>
          <w:tcPr>
            <w:tcW w:w="1116" w:type="dxa"/>
          </w:tcPr>
          <w:p w14:paraId="0C494643" w14:textId="77777777" w:rsidR="00E1291B" w:rsidRDefault="00E83C2A">
            <w:pPr>
              <w:pStyle w:val="sc-Requirement"/>
            </w:pPr>
            <w:r>
              <w:t>Su Session I</w:t>
            </w:r>
          </w:p>
        </w:tc>
      </w:tr>
      <w:tr w:rsidR="00E1291B" w14:paraId="7D42A663" w14:textId="77777777">
        <w:tc>
          <w:tcPr>
            <w:tcW w:w="1200" w:type="dxa"/>
          </w:tcPr>
          <w:p w14:paraId="494B72C3" w14:textId="77777777" w:rsidR="00E1291B" w:rsidRDefault="00E83C2A">
            <w:pPr>
              <w:pStyle w:val="sc-Requirement"/>
            </w:pPr>
            <w:r>
              <w:t>NURS 515</w:t>
            </w:r>
          </w:p>
        </w:tc>
        <w:tc>
          <w:tcPr>
            <w:tcW w:w="2000" w:type="dxa"/>
          </w:tcPr>
          <w:p w14:paraId="6E7E8CB6" w14:textId="77777777" w:rsidR="00E1291B" w:rsidRDefault="00E83C2A">
            <w:pPr>
              <w:pStyle w:val="sc-Requirement"/>
            </w:pPr>
            <w:r>
              <w:t xml:space="preserve">Simulation in </w:t>
            </w:r>
            <w:proofErr w:type="spellStart"/>
            <w:r>
              <w:t>Interprofessional</w:t>
            </w:r>
            <w:proofErr w:type="spellEnd"/>
            <w:r>
              <w:t xml:space="preserve"> Healthcare Education</w:t>
            </w:r>
          </w:p>
        </w:tc>
        <w:tc>
          <w:tcPr>
            <w:tcW w:w="450" w:type="dxa"/>
          </w:tcPr>
          <w:p w14:paraId="07E91536" w14:textId="77777777" w:rsidR="00E1291B" w:rsidRDefault="00E83C2A">
            <w:pPr>
              <w:pStyle w:val="sc-RequirementRight"/>
            </w:pPr>
            <w:r>
              <w:t>3</w:t>
            </w:r>
          </w:p>
        </w:tc>
        <w:tc>
          <w:tcPr>
            <w:tcW w:w="1116" w:type="dxa"/>
          </w:tcPr>
          <w:p w14:paraId="13DF6C19" w14:textId="77777777" w:rsidR="00E1291B" w:rsidRDefault="00E83C2A">
            <w:pPr>
              <w:pStyle w:val="sc-Requirement"/>
            </w:pPr>
            <w:proofErr w:type="spellStart"/>
            <w:r>
              <w:t>Sp</w:t>
            </w:r>
            <w:proofErr w:type="spellEnd"/>
          </w:p>
        </w:tc>
      </w:tr>
      <w:tr w:rsidR="00E1291B" w14:paraId="71F712E0" w14:textId="77777777">
        <w:tc>
          <w:tcPr>
            <w:tcW w:w="1200" w:type="dxa"/>
          </w:tcPr>
          <w:p w14:paraId="00F623B9" w14:textId="77777777" w:rsidR="00E1291B" w:rsidRDefault="00E83C2A">
            <w:pPr>
              <w:pStyle w:val="sc-Requirement"/>
            </w:pPr>
            <w:r>
              <w:t>NURS 518</w:t>
            </w:r>
          </w:p>
        </w:tc>
        <w:tc>
          <w:tcPr>
            <w:tcW w:w="2000" w:type="dxa"/>
          </w:tcPr>
          <w:p w14:paraId="7DC51824" w14:textId="77777777" w:rsidR="00E1291B" w:rsidRDefault="00E83C2A">
            <w:pPr>
              <w:pStyle w:val="sc-Requirement"/>
            </w:pPr>
            <w:r>
              <w:t>Nursing Care/Case Management</w:t>
            </w:r>
          </w:p>
        </w:tc>
        <w:tc>
          <w:tcPr>
            <w:tcW w:w="450" w:type="dxa"/>
          </w:tcPr>
          <w:p w14:paraId="0D3C162B" w14:textId="77777777" w:rsidR="00E1291B" w:rsidRDefault="00E83C2A">
            <w:pPr>
              <w:pStyle w:val="sc-RequirementRight"/>
            </w:pPr>
            <w:r>
              <w:t>3</w:t>
            </w:r>
          </w:p>
        </w:tc>
        <w:tc>
          <w:tcPr>
            <w:tcW w:w="1116" w:type="dxa"/>
          </w:tcPr>
          <w:p w14:paraId="552B1CA7" w14:textId="77777777" w:rsidR="00E1291B" w:rsidRDefault="00E83C2A">
            <w:pPr>
              <w:pStyle w:val="sc-Requirement"/>
            </w:pPr>
            <w:r>
              <w:t>F</w:t>
            </w:r>
          </w:p>
        </w:tc>
      </w:tr>
      <w:tr w:rsidR="00E1291B" w14:paraId="5BDE889B" w14:textId="77777777">
        <w:tc>
          <w:tcPr>
            <w:tcW w:w="1200" w:type="dxa"/>
          </w:tcPr>
          <w:p w14:paraId="2E9BFDE8" w14:textId="77777777" w:rsidR="00E1291B" w:rsidRDefault="00E83C2A">
            <w:pPr>
              <w:pStyle w:val="sc-Requirement"/>
            </w:pPr>
            <w:r>
              <w:t>NURS 519</w:t>
            </w:r>
          </w:p>
        </w:tc>
        <w:tc>
          <w:tcPr>
            <w:tcW w:w="2000" w:type="dxa"/>
          </w:tcPr>
          <w:p w14:paraId="316881BA" w14:textId="77777777" w:rsidR="00E1291B" w:rsidRDefault="00E83C2A">
            <w:pPr>
              <w:pStyle w:val="sc-Requirement"/>
            </w:pPr>
            <w:r>
              <w:t>Quality/Safety  in Advanced Practice Nursing</w:t>
            </w:r>
          </w:p>
        </w:tc>
        <w:tc>
          <w:tcPr>
            <w:tcW w:w="450" w:type="dxa"/>
          </w:tcPr>
          <w:p w14:paraId="11458B40" w14:textId="77777777" w:rsidR="00E1291B" w:rsidRDefault="00E83C2A">
            <w:pPr>
              <w:pStyle w:val="sc-RequirementRight"/>
            </w:pPr>
            <w:r>
              <w:t>3</w:t>
            </w:r>
          </w:p>
        </w:tc>
        <w:tc>
          <w:tcPr>
            <w:tcW w:w="1116" w:type="dxa"/>
          </w:tcPr>
          <w:p w14:paraId="33FBBF16" w14:textId="77777777" w:rsidR="00E1291B" w:rsidRDefault="00E83C2A">
            <w:pPr>
              <w:pStyle w:val="sc-Requirement"/>
            </w:pPr>
            <w:r>
              <w:t>F</w:t>
            </w:r>
          </w:p>
        </w:tc>
      </w:tr>
      <w:tr w:rsidR="00E1291B" w14:paraId="16E2BDC7" w14:textId="77777777">
        <w:tc>
          <w:tcPr>
            <w:tcW w:w="1200" w:type="dxa"/>
          </w:tcPr>
          <w:p w14:paraId="032B8571" w14:textId="77777777" w:rsidR="00E1291B" w:rsidRDefault="00E83C2A">
            <w:pPr>
              <w:pStyle w:val="sc-Requirement"/>
            </w:pPr>
            <w:r>
              <w:t>NURS 521</w:t>
            </w:r>
          </w:p>
        </w:tc>
        <w:tc>
          <w:tcPr>
            <w:tcW w:w="2000" w:type="dxa"/>
          </w:tcPr>
          <w:p w14:paraId="37AAFF71" w14:textId="77777777" w:rsidR="00E1291B" w:rsidRDefault="00E83C2A">
            <w:pPr>
              <w:pStyle w:val="sc-Requirement"/>
            </w:pPr>
            <w:r>
              <w:t>Global Health and Advanced Practice Nursing</w:t>
            </w:r>
          </w:p>
        </w:tc>
        <w:tc>
          <w:tcPr>
            <w:tcW w:w="450" w:type="dxa"/>
          </w:tcPr>
          <w:p w14:paraId="36165F28" w14:textId="77777777" w:rsidR="00E1291B" w:rsidRDefault="00E83C2A">
            <w:pPr>
              <w:pStyle w:val="sc-RequirementRight"/>
            </w:pPr>
            <w:r>
              <w:t>3</w:t>
            </w:r>
          </w:p>
        </w:tc>
        <w:tc>
          <w:tcPr>
            <w:tcW w:w="1116" w:type="dxa"/>
          </w:tcPr>
          <w:p w14:paraId="134D487E" w14:textId="77777777" w:rsidR="00E1291B" w:rsidRDefault="00E83C2A">
            <w:pPr>
              <w:pStyle w:val="sc-Requirement"/>
            </w:pPr>
            <w:proofErr w:type="spellStart"/>
            <w:r>
              <w:t>Sp</w:t>
            </w:r>
            <w:proofErr w:type="spellEnd"/>
            <w:r>
              <w:t>, Su</w:t>
            </w:r>
          </w:p>
        </w:tc>
      </w:tr>
      <w:tr w:rsidR="00E1291B" w14:paraId="6C8BFDBF" w14:textId="77777777">
        <w:tc>
          <w:tcPr>
            <w:tcW w:w="1200" w:type="dxa"/>
          </w:tcPr>
          <w:p w14:paraId="13973105" w14:textId="77777777" w:rsidR="00E1291B" w:rsidRDefault="00E83C2A">
            <w:pPr>
              <w:pStyle w:val="sc-Requirement"/>
            </w:pPr>
            <w:r>
              <w:t>NURS 522</w:t>
            </w:r>
          </w:p>
        </w:tc>
        <w:tc>
          <w:tcPr>
            <w:tcW w:w="2000" w:type="dxa"/>
          </w:tcPr>
          <w:p w14:paraId="2A40495C" w14:textId="77777777" w:rsidR="00E1291B" w:rsidRDefault="00E83C2A">
            <w:pPr>
              <w:pStyle w:val="sc-Requirement"/>
            </w:pPr>
            <w:r>
              <w:t>Concepts and Practice of Palliative Care</w:t>
            </w:r>
          </w:p>
        </w:tc>
        <w:tc>
          <w:tcPr>
            <w:tcW w:w="450" w:type="dxa"/>
          </w:tcPr>
          <w:p w14:paraId="7F4B1F44" w14:textId="77777777" w:rsidR="00E1291B" w:rsidRDefault="00E83C2A">
            <w:pPr>
              <w:pStyle w:val="sc-RequirementRight"/>
            </w:pPr>
            <w:r>
              <w:t>3</w:t>
            </w:r>
          </w:p>
        </w:tc>
        <w:tc>
          <w:tcPr>
            <w:tcW w:w="1116" w:type="dxa"/>
          </w:tcPr>
          <w:p w14:paraId="7FFB7387" w14:textId="77777777" w:rsidR="00E1291B" w:rsidRDefault="00E83C2A">
            <w:pPr>
              <w:pStyle w:val="sc-Requirement"/>
            </w:pPr>
            <w:r>
              <w:t>Annually</w:t>
            </w:r>
          </w:p>
        </w:tc>
      </w:tr>
      <w:tr w:rsidR="00E1291B" w14:paraId="446D8641" w14:textId="77777777">
        <w:tc>
          <w:tcPr>
            <w:tcW w:w="1200" w:type="dxa"/>
          </w:tcPr>
          <w:p w14:paraId="51928464" w14:textId="77777777" w:rsidR="00E1291B" w:rsidRDefault="00E83C2A">
            <w:pPr>
              <w:pStyle w:val="sc-Requirement"/>
            </w:pPr>
            <w:r>
              <w:t>NURS 523</w:t>
            </w:r>
          </w:p>
        </w:tc>
        <w:tc>
          <w:tcPr>
            <w:tcW w:w="2000" w:type="dxa"/>
          </w:tcPr>
          <w:p w14:paraId="7CEDE1D7" w14:textId="77777777" w:rsidR="00E1291B" w:rsidRDefault="00E83C2A">
            <w:pPr>
              <w:pStyle w:val="sc-Requirement"/>
            </w:pPr>
            <w:r>
              <w:t>Surgical First Assist Theory</w:t>
            </w:r>
          </w:p>
        </w:tc>
        <w:tc>
          <w:tcPr>
            <w:tcW w:w="450" w:type="dxa"/>
          </w:tcPr>
          <w:p w14:paraId="4CFDFC6D" w14:textId="77777777" w:rsidR="00E1291B" w:rsidRDefault="00E83C2A">
            <w:pPr>
              <w:pStyle w:val="sc-RequirementRight"/>
            </w:pPr>
            <w:r>
              <w:t>3</w:t>
            </w:r>
          </w:p>
        </w:tc>
        <w:tc>
          <w:tcPr>
            <w:tcW w:w="1116" w:type="dxa"/>
          </w:tcPr>
          <w:p w14:paraId="46C9BD3C" w14:textId="77777777" w:rsidR="00E1291B" w:rsidRDefault="00E83C2A">
            <w:pPr>
              <w:pStyle w:val="sc-Requirement"/>
            </w:pPr>
            <w:r>
              <w:t>F</w:t>
            </w:r>
          </w:p>
        </w:tc>
      </w:tr>
      <w:tr w:rsidR="00E1291B" w14:paraId="28F359E4" w14:textId="77777777">
        <w:tc>
          <w:tcPr>
            <w:tcW w:w="1200" w:type="dxa"/>
          </w:tcPr>
          <w:p w14:paraId="38C45530" w14:textId="77777777" w:rsidR="00E1291B" w:rsidRDefault="00E1291B">
            <w:pPr>
              <w:pStyle w:val="sc-Requirement"/>
            </w:pPr>
          </w:p>
        </w:tc>
        <w:tc>
          <w:tcPr>
            <w:tcW w:w="2000" w:type="dxa"/>
          </w:tcPr>
          <w:p w14:paraId="5F04E9A7" w14:textId="77777777" w:rsidR="00E1291B" w:rsidRDefault="00E83C2A">
            <w:pPr>
              <w:pStyle w:val="sc-Requirement"/>
            </w:pPr>
            <w:r>
              <w:t>-Or-</w:t>
            </w:r>
          </w:p>
        </w:tc>
        <w:tc>
          <w:tcPr>
            <w:tcW w:w="450" w:type="dxa"/>
          </w:tcPr>
          <w:p w14:paraId="5A8495FD" w14:textId="77777777" w:rsidR="00E1291B" w:rsidRDefault="00E1291B">
            <w:pPr>
              <w:pStyle w:val="sc-RequirementRight"/>
            </w:pPr>
          </w:p>
        </w:tc>
        <w:tc>
          <w:tcPr>
            <w:tcW w:w="1116" w:type="dxa"/>
          </w:tcPr>
          <w:p w14:paraId="2B7B0173" w14:textId="77777777" w:rsidR="00E1291B" w:rsidRDefault="00E1291B">
            <w:pPr>
              <w:pStyle w:val="sc-Requirement"/>
            </w:pPr>
          </w:p>
        </w:tc>
      </w:tr>
      <w:tr w:rsidR="00E1291B" w14:paraId="407ADA3A" w14:textId="77777777">
        <w:tc>
          <w:tcPr>
            <w:tcW w:w="1200" w:type="dxa"/>
          </w:tcPr>
          <w:p w14:paraId="1ACC53C0" w14:textId="77777777" w:rsidR="00E1291B" w:rsidRDefault="00E1291B">
            <w:pPr>
              <w:pStyle w:val="sc-Requirement"/>
            </w:pPr>
          </w:p>
        </w:tc>
        <w:tc>
          <w:tcPr>
            <w:tcW w:w="2000" w:type="dxa"/>
          </w:tcPr>
          <w:p w14:paraId="2BB5B103" w14:textId="77777777" w:rsidR="00E1291B" w:rsidRDefault="00E83C2A">
            <w:pPr>
              <w:pStyle w:val="sc-Requirement"/>
            </w:pPr>
            <w:r>
              <w:t>Other elective approved by advisor</w:t>
            </w:r>
          </w:p>
        </w:tc>
        <w:tc>
          <w:tcPr>
            <w:tcW w:w="450" w:type="dxa"/>
          </w:tcPr>
          <w:p w14:paraId="745485C5" w14:textId="77777777" w:rsidR="00E1291B" w:rsidRDefault="00E1291B">
            <w:pPr>
              <w:pStyle w:val="sc-RequirementRight"/>
            </w:pPr>
          </w:p>
        </w:tc>
        <w:tc>
          <w:tcPr>
            <w:tcW w:w="1116" w:type="dxa"/>
          </w:tcPr>
          <w:p w14:paraId="699CD3EB" w14:textId="77777777" w:rsidR="00E1291B" w:rsidRDefault="00E1291B">
            <w:pPr>
              <w:pStyle w:val="sc-Requirement"/>
            </w:pPr>
          </w:p>
        </w:tc>
      </w:tr>
    </w:tbl>
    <w:p w14:paraId="4412C693" w14:textId="77777777" w:rsidR="00E1291B" w:rsidRDefault="00E83C2A">
      <w:pPr>
        <w:pStyle w:val="sc-RequirementsSubheading"/>
      </w:pPr>
      <w:bookmarkStart w:id="280" w:name="212A5031C063428C9B47AB7CA464147E"/>
      <w:r>
        <w:t>Summer Session I</w:t>
      </w:r>
      <w:bookmarkEnd w:id="280"/>
    </w:p>
    <w:tbl>
      <w:tblPr>
        <w:tblW w:w="0" w:type="auto"/>
        <w:tblLook w:val="04A0" w:firstRow="1" w:lastRow="0" w:firstColumn="1" w:lastColumn="0" w:noHBand="0" w:noVBand="1"/>
      </w:tblPr>
      <w:tblGrid>
        <w:gridCol w:w="1199"/>
        <w:gridCol w:w="2000"/>
        <w:gridCol w:w="450"/>
        <w:gridCol w:w="1116"/>
      </w:tblGrid>
      <w:tr w:rsidR="00E1291B" w14:paraId="3055ABA5" w14:textId="77777777">
        <w:tc>
          <w:tcPr>
            <w:tcW w:w="1200" w:type="dxa"/>
          </w:tcPr>
          <w:p w14:paraId="1F58D7A3" w14:textId="77777777" w:rsidR="00E1291B" w:rsidRDefault="00E83C2A">
            <w:pPr>
              <w:pStyle w:val="sc-Requirement"/>
            </w:pPr>
            <w:r>
              <w:t>NURS 509</w:t>
            </w:r>
          </w:p>
        </w:tc>
        <w:tc>
          <w:tcPr>
            <w:tcW w:w="2000" w:type="dxa"/>
          </w:tcPr>
          <w:p w14:paraId="2E5540B6" w14:textId="77777777" w:rsidR="00E1291B" w:rsidRDefault="00E83C2A">
            <w:pPr>
              <w:pStyle w:val="sc-Requirement"/>
            </w:pPr>
            <w:r>
              <w:t>Professional Project Seminar</w:t>
            </w:r>
          </w:p>
        </w:tc>
        <w:tc>
          <w:tcPr>
            <w:tcW w:w="450" w:type="dxa"/>
          </w:tcPr>
          <w:p w14:paraId="17A05E50" w14:textId="77777777" w:rsidR="00E1291B" w:rsidRDefault="00E83C2A">
            <w:pPr>
              <w:pStyle w:val="sc-RequirementRight"/>
            </w:pPr>
            <w:r>
              <w:t>1</w:t>
            </w:r>
          </w:p>
        </w:tc>
        <w:tc>
          <w:tcPr>
            <w:tcW w:w="1116" w:type="dxa"/>
          </w:tcPr>
          <w:p w14:paraId="7E4ECE84" w14:textId="77777777" w:rsidR="00E1291B" w:rsidRDefault="00E83C2A">
            <w:pPr>
              <w:pStyle w:val="sc-Requirement"/>
            </w:pPr>
            <w:r>
              <w:t>Su</w:t>
            </w:r>
          </w:p>
        </w:tc>
      </w:tr>
    </w:tbl>
    <w:p w14:paraId="61A69EFF" w14:textId="77777777" w:rsidR="00E1291B" w:rsidRDefault="00E83C2A">
      <w:pPr>
        <w:pStyle w:val="sc-RequirementsSubheading"/>
      </w:pPr>
      <w:bookmarkStart w:id="281" w:name="4B6A9795DDE44EF28E31B9EA972A9A83"/>
      <w:r>
        <w:t>Fifth Semester</w:t>
      </w:r>
      <w:bookmarkEnd w:id="281"/>
    </w:p>
    <w:tbl>
      <w:tblPr>
        <w:tblW w:w="0" w:type="auto"/>
        <w:tblLook w:val="04A0" w:firstRow="1" w:lastRow="0" w:firstColumn="1" w:lastColumn="0" w:noHBand="0" w:noVBand="1"/>
      </w:tblPr>
      <w:tblGrid>
        <w:gridCol w:w="1199"/>
        <w:gridCol w:w="2000"/>
        <w:gridCol w:w="450"/>
        <w:gridCol w:w="1116"/>
      </w:tblGrid>
      <w:tr w:rsidR="00E1291B" w14:paraId="527558DC" w14:textId="77777777">
        <w:tc>
          <w:tcPr>
            <w:tcW w:w="1200" w:type="dxa"/>
          </w:tcPr>
          <w:p w14:paraId="502E9678" w14:textId="77777777" w:rsidR="00E1291B" w:rsidRDefault="00E83C2A">
            <w:pPr>
              <w:pStyle w:val="sc-Requirement"/>
            </w:pPr>
            <w:r>
              <w:t>NURS 610</w:t>
            </w:r>
          </w:p>
        </w:tc>
        <w:tc>
          <w:tcPr>
            <w:tcW w:w="2000" w:type="dxa"/>
          </w:tcPr>
          <w:p w14:paraId="264F60C6" w14:textId="55A9DF4C" w:rsidR="00E1291B" w:rsidRDefault="00E83C2A">
            <w:pPr>
              <w:pStyle w:val="sc-Requirement"/>
            </w:pPr>
            <w:del w:id="282" w:author="Misto, Kara P." w:date="2019-11-22T13:19:00Z">
              <w:r w:rsidDel="00C9388C">
                <w:delText xml:space="preserve">Adult/Older </w:delText>
              </w:r>
            </w:del>
            <w:r>
              <w:t>Adult Health/Illness II</w:t>
            </w:r>
            <w:ins w:id="283" w:author="Misto, Kara P." w:date="2019-10-22T16:08:00Z">
              <w:r w:rsidR="00DE7D87">
                <w:t xml:space="preserve"> for </w:t>
              </w:r>
            </w:ins>
            <w:ins w:id="284" w:author="Misto, Kara P." w:date="2019-11-22T13:19:00Z">
              <w:r w:rsidR="00C9388C">
                <w:t>CNS</w:t>
              </w:r>
            </w:ins>
          </w:p>
        </w:tc>
        <w:tc>
          <w:tcPr>
            <w:tcW w:w="450" w:type="dxa"/>
          </w:tcPr>
          <w:p w14:paraId="4E4043FA" w14:textId="77777777" w:rsidR="00E1291B" w:rsidRDefault="00E83C2A">
            <w:pPr>
              <w:pStyle w:val="sc-RequirementRight"/>
            </w:pPr>
            <w:r>
              <w:t>6</w:t>
            </w:r>
          </w:p>
        </w:tc>
        <w:tc>
          <w:tcPr>
            <w:tcW w:w="1116" w:type="dxa"/>
          </w:tcPr>
          <w:p w14:paraId="127CA291" w14:textId="77777777" w:rsidR="00E1291B" w:rsidRDefault="00E83C2A">
            <w:pPr>
              <w:pStyle w:val="sc-Requirement"/>
            </w:pPr>
            <w:r>
              <w:t>F</w:t>
            </w:r>
          </w:p>
        </w:tc>
      </w:tr>
      <w:tr w:rsidR="00DE7D87" w14:paraId="25AFDA71" w14:textId="77777777">
        <w:trPr>
          <w:ins w:id="285" w:author="Misto, Kara P." w:date="2019-10-22T16:08:00Z"/>
        </w:trPr>
        <w:tc>
          <w:tcPr>
            <w:tcW w:w="1200" w:type="dxa"/>
          </w:tcPr>
          <w:p w14:paraId="4C6012BB" w14:textId="77777777" w:rsidR="00DE7D87" w:rsidRDefault="00DE7D87">
            <w:pPr>
              <w:pStyle w:val="sc-Requirement"/>
              <w:rPr>
                <w:ins w:id="286" w:author="Misto, Kara P." w:date="2019-10-22T16:08:00Z"/>
              </w:rPr>
            </w:pPr>
          </w:p>
        </w:tc>
        <w:tc>
          <w:tcPr>
            <w:tcW w:w="2000" w:type="dxa"/>
          </w:tcPr>
          <w:p w14:paraId="1CBB6907" w14:textId="329D1A4E" w:rsidR="00DE7D87" w:rsidRPr="00291D95" w:rsidRDefault="00DE7D87">
            <w:pPr>
              <w:pStyle w:val="sc-Requirement"/>
              <w:rPr>
                <w:ins w:id="287" w:author="Misto, Kara P." w:date="2019-10-22T16:08:00Z"/>
                <w:szCs w:val="16"/>
              </w:rPr>
            </w:pPr>
            <w:ins w:id="288" w:author="Misto, Kara P." w:date="2019-10-22T16:08:00Z">
              <w:r>
                <w:rPr>
                  <w:szCs w:val="16"/>
                </w:rPr>
                <w:t>-Or-</w:t>
              </w:r>
            </w:ins>
          </w:p>
        </w:tc>
        <w:tc>
          <w:tcPr>
            <w:tcW w:w="450" w:type="dxa"/>
          </w:tcPr>
          <w:p w14:paraId="5CB8E3E5" w14:textId="77777777" w:rsidR="00DE7D87" w:rsidRDefault="00DE7D87">
            <w:pPr>
              <w:pStyle w:val="sc-RequirementRight"/>
              <w:rPr>
                <w:ins w:id="289" w:author="Misto, Kara P." w:date="2019-10-22T16:08:00Z"/>
              </w:rPr>
            </w:pPr>
          </w:p>
        </w:tc>
        <w:tc>
          <w:tcPr>
            <w:tcW w:w="1116" w:type="dxa"/>
          </w:tcPr>
          <w:p w14:paraId="3C0BA46E" w14:textId="77777777" w:rsidR="00DE7D87" w:rsidRDefault="00DE7D87">
            <w:pPr>
              <w:pStyle w:val="sc-Requirement"/>
              <w:rPr>
                <w:ins w:id="290" w:author="Misto, Kara P." w:date="2019-10-22T16:08:00Z"/>
              </w:rPr>
            </w:pPr>
          </w:p>
        </w:tc>
      </w:tr>
      <w:tr w:rsidR="00DE7D87" w14:paraId="6043D790" w14:textId="77777777">
        <w:trPr>
          <w:ins w:id="291" w:author="Misto, Kara P." w:date="2019-10-22T16:08:00Z"/>
        </w:trPr>
        <w:tc>
          <w:tcPr>
            <w:tcW w:w="1200" w:type="dxa"/>
          </w:tcPr>
          <w:p w14:paraId="20FE13E7" w14:textId="09616F7B" w:rsidR="00DE7D87" w:rsidRDefault="00DE7D87">
            <w:pPr>
              <w:pStyle w:val="sc-Requirement"/>
              <w:rPr>
                <w:ins w:id="292" w:author="Misto, Kara P." w:date="2019-10-22T16:08:00Z"/>
              </w:rPr>
            </w:pPr>
            <w:ins w:id="293" w:author="Misto, Kara P." w:date="2019-10-22T16:08:00Z">
              <w:r>
                <w:t>NURS 615</w:t>
              </w:r>
            </w:ins>
          </w:p>
        </w:tc>
        <w:tc>
          <w:tcPr>
            <w:tcW w:w="2000" w:type="dxa"/>
          </w:tcPr>
          <w:p w14:paraId="4E4E4DD3" w14:textId="0C842DAE" w:rsidR="00DE7D87" w:rsidRDefault="00DE7D87">
            <w:pPr>
              <w:pStyle w:val="sc-Requirement"/>
              <w:rPr>
                <w:ins w:id="294" w:author="Misto, Kara P." w:date="2019-10-22T16:08:00Z"/>
              </w:rPr>
            </w:pPr>
            <w:ins w:id="295" w:author="Misto, Kara P." w:date="2019-10-22T16:08:00Z">
              <w:r w:rsidRPr="00291D95">
                <w:rPr>
                  <w:szCs w:val="16"/>
                </w:rPr>
                <w:t xml:space="preserve">Adult </w:t>
              </w:r>
              <w:r>
                <w:rPr>
                  <w:szCs w:val="16"/>
                </w:rPr>
                <w:t>H</w:t>
              </w:r>
              <w:r w:rsidRPr="00291D95">
                <w:rPr>
                  <w:szCs w:val="16"/>
                </w:rPr>
                <w:t>ealth/Illness II</w:t>
              </w:r>
              <w:r>
                <w:rPr>
                  <w:szCs w:val="16"/>
                </w:rPr>
                <w:t xml:space="preserve"> </w:t>
              </w:r>
              <w:r w:rsidRPr="00EC45F0">
                <w:rPr>
                  <w:szCs w:val="16"/>
                </w:rPr>
                <w:t xml:space="preserve">for </w:t>
              </w:r>
            </w:ins>
            <w:ins w:id="296" w:author="Misto, Kara P." w:date="2019-11-22T13:19:00Z">
              <w:r w:rsidR="00C9388C">
                <w:rPr>
                  <w:szCs w:val="16"/>
                </w:rPr>
                <w:t>NPs</w:t>
              </w:r>
            </w:ins>
            <w:ins w:id="297" w:author="Misto, Kara P." w:date="2019-10-22T16:08:00Z">
              <w:r w:rsidRPr="00625332">
                <w:t xml:space="preserve">                                            </w:t>
              </w:r>
            </w:ins>
          </w:p>
        </w:tc>
        <w:tc>
          <w:tcPr>
            <w:tcW w:w="450" w:type="dxa"/>
          </w:tcPr>
          <w:p w14:paraId="2D0C6761" w14:textId="77777777" w:rsidR="00DE7D87" w:rsidRDefault="00DE7D87">
            <w:pPr>
              <w:pStyle w:val="sc-RequirementRight"/>
              <w:rPr>
                <w:ins w:id="298" w:author="Misto, Kara P." w:date="2019-10-22T16:08:00Z"/>
              </w:rPr>
            </w:pPr>
          </w:p>
        </w:tc>
        <w:tc>
          <w:tcPr>
            <w:tcW w:w="1116" w:type="dxa"/>
          </w:tcPr>
          <w:p w14:paraId="4FE6B1E7" w14:textId="77777777" w:rsidR="00DE7D87" w:rsidRDefault="00DE7D87">
            <w:pPr>
              <w:pStyle w:val="sc-Requirement"/>
              <w:rPr>
                <w:ins w:id="299" w:author="Misto, Kara P." w:date="2019-10-22T16:08:00Z"/>
              </w:rPr>
            </w:pPr>
          </w:p>
        </w:tc>
      </w:tr>
      <w:tr w:rsidR="00E1291B" w14:paraId="5782AD3F" w14:textId="77777777">
        <w:tc>
          <w:tcPr>
            <w:tcW w:w="1200" w:type="dxa"/>
          </w:tcPr>
          <w:p w14:paraId="7ADED4FF" w14:textId="77777777" w:rsidR="00E1291B" w:rsidRDefault="00E83C2A">
            <w:pPr>
              <w:pStyle w:val="sc-Requirement"/>
            </w:pPr>
            <w:r>
              <w:t>NURS 692</w:t>
            </w:r>
          </w:p>
        </w:tc>
        <w:tc>
          <w:tcPr>
            <w:tcW w:w="2000" w:type="dxa"/>
          </w:tcPr>
          <w:p w14:paraId="519E3C1D" w14:textId="77777777" w:rsidR="00E1291B" w:rsidRDefault="00E83C2A">
            <w:pPr>
              <w:pStyle w:val="sc-Requirement"/>
            </w:pPr>
            <w:r>
              <w:t>Directed Readings I</w:t>
            </w:r>
          </w:p>
        </w:tc>
        <w:tc>
          <w:tcPr>
            <w:tcW w:w="450" w:type="dxa"/>
          </w:tcPr>
          <w:p w14:paraId="3E74F994" w14:textId="77777777" w:rsidR="00E1291B" w:rsidRDefault="00E83C2A">
            <w:pPr>
              <w:pStyle w:val="sc-RequirementRight"/>
            </w:pPr>
            <w:r>
              <w:t>1</w:t>
            </w:r>
          </w:p>
        </w:tc>
        <w:tc>
          <w:tcPr>
            <w:tcW w:w="1116" w:type="dxa"/>
          </w:tcPr>
          <w:p w14:paraId="289782D3" w14:textId="77777777" w:rsidR="00E1291B" w:rsidRDefault="00E83C2A">
            <w:pPr>
              <w:pStyle w:val="sc-Requirement"/>
            </w:pPr>
            <w:r>
              <w:t xml:space="preserve">F, </w:t>
            </w:r>
            <w:proofErr w:type="spellStart"/>
            <w:r>
              <w:t>Sp</w:t>
            </w:r>
            <w:proofErr w:type="spellEnd"/>
            <w:r>
              <w:t>, Su</w:t>
            </w:r>
          </w:p>
        </w:tc>
      </w:tr>
    </w:tbl>
    <w:p w14:paraId="4B3D267F" w14:textId="77777777" w:rsidR="00E1291B" w:rsidRDefault="00E83C2A">
      <w:pPr>
        <w:pStyle w:val="sc-RequirementsSubheading"/>
      </w:pPr>
      <w:bookmarkStart w:id="300" w:name="E58812886E364355AEE9D03237C62805"/>
      <w:r>
        <w:t>Sixth Semester</w:t>
      </w:r>
      <w:bookmarkEnd w:id="300"/>
    </w:p>
    <w:tbl>
      <w:tblPr>
        <w:tblW w:w="0" w:type="auto"/>
        <w:tblLook w:val="04A0" w:firstRow="1" w:lastRow="0" w:firstColumn="1" w:lastColumn="0" w:noHBand="0" w:noVBand="1"/>
      </w:tblPr>
      <w:tblGrid>
        <w:gridCol w:w="1199"/>
        <w:gridCol w:w="2000"/>
        <w:gridCol w:w="450"/>
        <w:gridCol w:w="1116"/>
      </w:tblGrid>
      <w:tr w:rsidR="00E1291B" w14:paraId="64664BBD" w14:textId="77777777">
        <w:tc>
          <w:tcPr>
            <w:tcW w:w="1200" w:type="dxa"/>
          </w:tcPr>
          <w:p w14:paraId="03FAC376" w14:textId="77777777" w:rsidR="00E1291B" w:rsidRDefault="00E83C2A">
            <w:pPr>
              <w:pStyle w:val="sc-Requirement"/>
            </w:pPr>
            <w:r>
              <w:t>NURS 620</w:t>
            </w:r>
          </w:p>
        </w:tc>
        <w:tc>
          <w:tcPr>
            <w:tcW w:w="2000" w:type="dxa"/>
          </w:tcPr>
          <w:p w14:paraId="462939DE" w14:textId="1359A3CA" w:rsidR="00E1291B" w:rsidRDefault="00E83C2A">
            <w:pPr>
              <w:pStyle w:val="sc-Requirement"/>
            </w:pPr>
            <w:del w:id="301" w:author="Misto, Kara P." w:date="2019-11-22T13:19:00Z">
              <w:r w:rsidDel="00C9388C">
                <w:delText xml:space="preserve">Adult/Older </w:delText>
              </w:r>
            </w:del>
            <w:r>
              <w:t>Adult Health/Illness III</w:t>
            </w:r>
            <w:ins w:id="302" w:author="Misto, Kara P." w:date="2019-10-22T16:10:00Z">
              <w:r w:rsidR="003B4EAA">
                <w:t xml:space="preserve"> for </w:t>
              </w:r>
            </w:ins>
            <w:ins w:id="303" w:author="Misto, Kara P." w:date="2019-11-22T13:19:00Z">
              <w:r w:rsidR="00C9388C">
                <w:t>CNS</w:t>
              </w:r>
            </w:ins>
          </w:p>
        </w:tc>
        <w:tc>
          <w:tcPr>
            <w:tcW w:w="450" w:type="dxa"/>
          </w:tcPr>
          <w:p w14:paraId="369DD5BC" w14:textId="77777777" w:rsidR="00E1291B" w:rsidRDefault="00E83C2A">
            <w:pPr>
              <w:pStyle w:val="sc-RequirementRight"/>
            </w:pPr>
            <w:r>
              <w:t>6</w:t>
            </w:r>
          </w:p>
        </w:tc>
        <w:tc>
          <w:tcPr>
            <w:tcW w:w="1116" w:type="dxa"/>
          </w:tcPr>
          <w:p w14:paraId="601D7033" w14:textId="77777777" w:rsidR="00E1291B" w:rsidRDefault="00E83C2A">
            <w:pPr>
              <w:pStyle w:val="sc-Requirement"/>
            </w:pPr>
            <w:proofErr w:type="spellStart"/>
            <w:r>
              <w:t>Sp</w:t>
            </w:r>
            <w:proofErr w:type="spellEnd"/>
          </w:p>
        </w:tc>
      </w:tr>
      <w:tr w:rsidR="00DE7D87" w14:paraId="7B4ED80D" w14:textId="77777777">
        <w:trPr>
          <w:ins w:id="304" w:author="Misto, Kara P." w:date="2019-10-22T16:09:00Z"/>
        </w:trPr>
        <w:tc>
          <w:tcPr>
            <w:tcW w:w="1200" w:type="dxa"/>
          </w:tcPr>
          <w:p w14:paraId="55C300EF" w14:textId="56569B0F" w:rsidR="00DE7D87" w:rsidRDefault="003B4EAA">
            <w:pPr>
              <w:pStyle w:val="sc-Requirement"/>
              <w:rPr>
                <w:ins w:id="305" w:author="Misto, Kara P." w:date="2019-10-22T16:09:00Z"/>
              </w:rPr>
            </w:pPr>
            <w:ins w:id="306" w:author="Misto, Kara P." w:date="2019-10-22T16:10:00Z">
              <w:r>
                <w:t>NURS 625</w:t>
              </w:r>
            </w:ins>
          </w:p>
        </w:tc>
        <w:tc>
          <w:tcPr>
            <w:tcW w:w="2000" w:type="dxa"/>
          </w:tcPr>
          <w:p w14:paraId="3507B920" w14:textId="25BA52A6" w:rsidR="00DE7D87" w:rsidRDefault="00DE7D87">
            <w:pPr>
              <w:pStyle w:val="sc-Requirement"/>
              <w:rPr>
                <w:ins w:id="307" w:author="Misto, Kara P." w:date="2019-10-22T16:09:00Z"/>
              </w:rPr>
            </w:pPr>
            <w:ins w:id="308" w:author="Misto, Kara P." w:date="2019-10-22T16:09:00Z">
              <w:r>
                <w:rPr>
                  <w:szCs w:val="16"/>
                </w:rPr>
                <w:t>-Or-</w:t>
              </w:r>
            </w:ins>
          </w:p>
        </w:tc>
        <w:tc>
          <w:tcPr>
            <w:tcW w:w="450" w:type="dxa"/>
          </w:tcPr>
          <w:p w14:paraId="0455D479" w14:textId="77777777" w:rsidR="00DE7D87" w:rsidRDefault="00DE7D87">
            <w:pPr>
              <w:pStyle w:val="sc-RequirementRight"/>
              <w:rPr>
                <w:ins w:id="309" w:author="Misto, Kara P." w:date="2019-10-22T16:09:00Z"/>
              </w:rPr>
            </w:pPr>
          </w:p>
        </w:tc>
        <w:tc>
          <w:tcPr>
            <w:tcW w:w="1116" w:type="dxa"/>
          </w:tcPr>
          <w:p w14:paraId="6BC4E33F" w14:textId="77777777" w:rsidR="00DE7D87" w:rsidRDefault="00DE7D87">
            <w:pPr>
              <w:pStyle w:val="sc-Requirement"/>
              <w:rPr>
                <w:ins w:id="310" w:author="Misto, Kara P." w:date="2019-10-22T16:09:00Z"/>
              </w:rPr>
            </w:pPr>
          </w:p>
        </w:tc>
      </w:tr>
      <w:tr w:rsidR="00DE7D87" w14:paraId="12F3A71A" w14:textId="77777777">
        <w:trPr>
          <w:ins w:id="311" w:author="Misto, Kara P." w:date="2019-10-22T16:09:00Z"/>
        </w:trPr>
        <w:tc>
          <w:tcPr>
            <w:tcW w:w="1200" w:type="dxa"/>
          </w:tcPr>
          <w:p w14:paraId="7345C76E" w14:textId="77777777" w:rsidR="00DE7D87" w:rsidRDefault="00DE7D87">
            <w:pPr>
              <w:pStyle w:val="sc-Requirement"/>
              <w:rPr>
                <w:ins w:id="312" w:author="Misto, Kara P." w:date="2019-10-22T16:09:00Z"/>
              </w:rPr>
            </w:pPr>
          </w:p>
        </w:tc>
        <w:tc>
          <w:tcPr>
            <w:tcW w:w="2000" w:type="dxa"/>
          </w:tcPr>
          <w:p w14:paraId="5700CC42" w14:textId="707A29B2" w:rsidR="00DE7D87" w:rsidRDefault="003B4EAA">
            <w:pPr>
              <w:pStyle w:val="sc-Requirement"/>
              <w:rPr>
                <w:ins w:id="313" w:author="Misto, Kara P." w:date="2019-10-22T16:09:00Z"/>
              </w:rPr>
            </w:pPr>
            <w:ins w:id="314" w:author="Misto, Kara P." w:date="2019-10-22T16:09:00Z">
              <w:r w:rsidRPr="00291D95">
                <w:rPr>
                  <w:szCs w:val="16"/>
                </w:rPr>
                <w:t xml:space="preserve">Adult </w:t>
              </w:r>
              <w:r>
                <w:rPr>
                  <w:szCs w:val="16"/>
                </w:rPr>
                <w:t>H</w:t>
              </w:r>
              <w:r w:rsidRPr="00291D95">
                <w:rPr>
                  <w:szCs w:val="16"/>
                </w:rPr>
                <w:t xml:space="preserve">ealth/Illness </w:t>
              </w:r>
              <w:r>
                <w:rPr>
                  <w:szCs w:val="16"/>
                </w:rPr>
                <w:t>I</w:t>
              </w:r>
              <w:r w:rsidRPr="00291D95">
                <w:rPr>
                  <w:szCs w:val="16"/>
                </w:rPr>
                <w:t>II</w:t>
              </w:r>
              <w:r>
                <w:rPr>
                  <w:szCs w:val="16"/>
                </w:rPr>
                <w:t xml:space="preserve"> </w:t>
              </w:r>
              <w:r w:rsidRPr="00EC45F0">
                <w:rPr>
                  <w:szCs w:val="16"/>
                </w:rPr>
                <w:t xml:space="preserve">for </w:t>
              </w:r>
            </w:ins>
            <w:ins w:id="315" w:author="Misto, Kara P." w:date="2019-11-22T13:19:00Z">
              <w:r w:rsidR="00C9388C">
                <w:rPr>
                  <w:szCs w:val="16"/>
                </w:rPr>
                <w:t>NPs</w:t>
              </w:r>
            </w:ins>
            <w:ins w:id="316" w:author="Misto, Kara P." w:date="2019-10-22T16:09:00Z">
              <w:r w:rsidRPr="00625332">
                <w:t xml:space="preserve">                                            </w:t>
              </w:r>
            </w:ins>
          </w:p>
        </w:tc>
        <w:tc>
          <w:tcPr>
            <w:tcW w:w="450" w:type="dxa"/>
          </w:tcPr>
          <w:p w14:paraId="54A8DF36" w14:textId="413DF068" w:rsidR="00DE7D87" w:rsidRDefault="003B4EAA">
            <w:pPr>
              <w:pStyle w:val="sc-RequirementRight"/>
              <w:rPr>
                <w:ins w:id="317" w:author="Misto, Kara P." w:date="2019-10-22T16:09:00Z"/>
              </w:rPr>
            </w:pPr>
            <w:ins w:id="318" w:author="Misto, Kara P." w:date="2019-10-22T16:10:00Z">
              <w:r>
                <w:t>6</w:t>
              </w:r>
            </w:ins>
          </w:p>
        </w:tc>
        <w:tc>
          <w:tcPr>
            <w:tcW w:w="1116" w:type="dxa"/>
          </w:tcPr>
          <w:p w14:paraId="6D87EF49" w14:textId="31BB9D50" w:rsidR="00DE7D87" w:rsidRDefault="003B4EAA">
            <w:pPr>
              <w:pStyle w:val="sc-Requirement"/>
              <w:rPr>
                <w:ins w:id="319" w:author="Misto, Kara P." w:date="2019-10-22T16:09:00Z"/>
              </w:rPr>
            </w:pPr>
            <w:proofErr w:type="spellStart"/>
            <w:ins w:id="320" w:author="Misto, Kara P." w:date="2019-10-22T16:10:00Z">
              <w:r>
                <w:t>Sp</w:t>
              </w:r>
            </w:ins>
            <w:proofErr w:type="spellEnd"/>
          </w:p>
        </w:tc>
      </w:tr>
      <w:tr w:rsidR="00E1291B" w14:paraId="187C5D5B" w14:textId="77777777">
        <w:tc>
          <w:tcPr>
            <w:tcW w:w="1200" w:type="dxa"/>
          </w:tcPr>
          <w:p w14:paraId="43746B20" w14:textId="77777777" w:rsidR="00E1291B" w:rsidRDefault="00E83C2A">
            <w:pPr>
              <w:pStyle w:val="sc-Requirement"/>
            </w:pPr>
            <w:r>
              <w:t>NURS 693</w:t>
            </w:r>
          </w:p>
        </w:tc>
        <w:tc>
          <w:tcPr>
            <w:tcW w:w="2000" w:type="dxa"/>
          </w:tcPr>
          <w:p w14:paraId="643E7FD1" w14:textId="77777777" w:rsidR="00E1291B" w:rsidRDefault="00E83C2A">
            <w:pPr>
              <w:pStyle w:val="sc-Requirement"/>
            </w:pPr>
            <w:r>
              <w:t>Directed Readings II</w:t>
            </w:r>
          </w:p>
        </w:tc>
        <w:tc>
          <w:tcPr>
            <w:tcW w:w="450" w:type="dxa"/>
          </w:tcPr>
          <w:p w14:paraId="4CBA62EC" w14:textId="77777777" w:rsidR="00E1291B" w:rsidRDefault="00E83C2A">
            <w:pPr>
              <w:pStyle w:val="sc-RequirementRight"/>
            </w:pPr>
            <w:r>
              <w:t>1</w:t>
            </w:r>
          </w:p>
        </w:tc>
        <w:tc>
          <w:tcPr>
            <w:tcW w:w="1116" w:type="dxa"/>
          </w:tcPr>
          <w:p w14:paraId="2571C417" w14:textId="77777777" w:rsidR="00E1291B" w:rsidRDefault="00E83C2A">
            <w:pPr>
              <w:pStyle w:val="sc-Requirement"/>
            </w:pPr>
            <w:r>
              <w:t xml:space="preserve">F, </w:t>
            </w:r>
            <w:proofErr w:type="spellStart"/>
            <w:r>
              <w:t>Sp</w:t>
            </w:r>
            <w:proofErr w:type="spellEnd"/>
            <w:r>
              <w:t>, Su</w:t>
            </w:r>
          </w:p>
        </w:tc>
      </w:tr>
    </w:tbl>
    <w:p w14:paraId="76162BF8" w14:textId="77777777" w:rsidR="00E1291B" w:rsidRDefault="00E83C2A">
      <w:pPr>
        <w:pStyle w:val="sc-Subtotal"/>
      </w:pPr>
      <w:r>
        <w:t>Subtotal: 45</w:t>
      </w:r>
    </w:p>
    <w:p w14:paraId="4BA1C6F9" w14:textId="77777777" w:rsidR="00E1291B" w:rsidRDefault="00E83C2A">
      <w:pPr>
        <w:pStyle w:val="sc-RequirementsSubheading"/>
      </w:pPr>
      <w:bookmarkStart w:id="321" w:name="E18A0FB03ADC4317B34C4F5C2852EFFC"/>
      <w:r>
        <w:t>B. Population/Public Health Nursing</w:t>
      </w:r>
      <w:bookmarkEnd w:id="321"/>
    </w:p>
    <w:p w14:paraId="185B1E4B" w14:textId="77777777" w:rsidR="00E1291B" w:rsidRDefault="00E83C2A">
      <w:pPr>
        <w:pStyle w:val="sc-RequirementsSubheading"/>
      </w:pPr>
      <w:bookmarkStart w:id="322" w:name="5A47366F4C4C4BD4BD8F3C361EFD5282"/>
      <w:r>
        <w:t>First Semester</w:t>
      </w:r>
      <w:bookmarkEnd w:id="322"/>
    </w:p>
    <w:tbl>
      <w:tblPr>
        <w:tblW w:w="0" w:type="auto"/>
        <w:tblLook w:val="04A0" w:firstRow="1" w:lastRow="0" w:firstColumn="1" w:lastColumn="0" w:noHBand="0" w:noVBand="1"/>
      </w:tblPr>
      <w:tblGrid>
        <w:gridCol w:w="1199"/>
        <w:gridCol w:w="2000"/>
        <w:gridCol w:w="450"/>
        <w:gridCol w:w="1116"/>
      </w:tblGrid>
      <w:tr w:rsidR="00E1291B" w14:paraId="2D6C95C5" w14:textId="77777777">
        <w:tc>
          <w:tcPr>
            <w:tcW w:w="1200" w:type="dxa"/>
          </w:tcPr>
          <w:p w14:paraId="7AA5E2EF" w14:textId="77777777" w:rsidR="00E1291B" w:rsidRDefault="00E83C2A">
            <w:pPr>
              <w:pStyle w:val="sc-Requirement"/>
            </w:pPr>
            <w:r>
              <w:t>NURS 501</w:t>
            </w:r>
          </w:p>
        </w:tc>
        <w:tc>
          <w:tcPr>
            <w:tcW w:w="2000" w:type="dxa"/>
          </w:tcPr>
          <w:p w14:paraId="48FFD3CC" w14:textId="77777777" w:rsidR="00E1291B" w:rsidRDefault="00E83C2A">
            <w:pPr>
              <w:pStyle w:val="sc-Requirement"/>
            </w:pPr>
            <w:r>
              <w:t>Research Methods for Advanced Nursing Practice</w:t>
            </w:r>
          </w:p>
        </w:tc>
        <w:tc>
          <w:tcPr>
            <w:tcW w:w="450" w:type="dxa"/>
          </w:tcPr>
          <w:p w14:paraId="196D2562" w14:textId="77777777" w:rsidR="00E1291B" w:rsidRDefault="00E83C2A">
            <w:pPr>
              <w:pStyle w:val="sc-RequirementRight"/>
            </w:pPr>
            <w:r>
              <w:t>3</w:t>
            </w:r>
          </w:p>
        </w:tc>
        <w:tc>
          <w:tcPr>
            <w:tcW w:w="1116" w:type="dxa"/>
          </w:tcPr>
          <w:p w14:paraId="0B3FE623" w14:textId="77777777" w:rsidR="00E1291B" w:rsidRDefault="00E83C2A">
            <w:pPr>
              <w:pStyle w:val="sc-Requirement"/>
            </w:pPr>
            <w:r>
              <w:t>F, Su</w:t>
            </w:r>
          </w:p>
        </w:tc>
      </w:tr>
      <w:tr w:rsidR="00E1291B" w14:paraId="1E4BE36D" w14:textId="77777777">
        <w:tc>
          <w:tcPr>
            <w:tcW w:w="1200" w:type="dxa"/>
          </w:tcPr>
          <w:p w14:paraId="39BA843A" w14:textId="77777777" w:rsidR="00E1291B" w:rsidRDefault="00E83C2A">
            <w:pPr>
              <w:pStyle w:val="sc-Requirement"/>
            </w:pPr>
            <w:r>
              <w:t>NURS 502/HCA 502</w:t>
            </w:r>
          </w:p>
        </w:tc>
        <w:tc>
          <w:tcPr>
            <w:tcW w:w="2000" w:type="dxa"/>
          </w:tcPr>
          <w:p w14:paraId="436F80DC" w14:textId="77777777" w:rsidR="00E1291B" w:rsidRDefault="00E83C2A">
            <w:pPr>
              <w:pStyle w:val="sc-Requirement"/>
            </w:pPr>
            <w:r>
              <w:t>Health Care Systems</w:t>
            </w:r>
          </w:p>
        </w:tc>
        <w:tc>
          <w:tcPr>
            <w:tcW w:w="450" w:type="dxa"/>
          </w:tcPr>
          <w:p w14:paraId="27AF3EF5" w14:textId="77777777" w:rsidR="00E1291B" w:rsidRDefault="00E83C2A">
            <w:pPr>
              <w:pStyle w:val="sc-RequirementRight"/>
            </w:pPr>
            <w:r>
              <w:t>3</w:t>
            </w:r>
          </w:p>
        </w:tc>
        <w:tc>
          <w:tcPr>
            <w:tcW w:w="1116" w:type="dxa"/>
          </w:tcPr>
          <w:p w14:paraId="090EF7FA" w14:textId="77777777" w:rsidR="00E1291B" w:rsidRDefault="00E83C2A">
            <w:pPr>
              <w:pStyle w:val="sc-Requirement"/>
            </w:pPr>
            <w:r>
              <w:t xml:space="preserve">F, </w:t>
            </w:r>
            <w:proofErr w:type="spellStart"/>
            <w:r>
              <w:t>Sp</w:t>
            </w:r>
            <w:proofErr w:type="spellEnd"/>
          </w:p>
        </w:tc>
      </w:tr>
    </w:tbl>
    <w:p w14:paraId="60608983" w14:textId="77777777" w:rsidR="00E1291B" w:rsidRDefault="00E83C2A">
      <w:pPr>
        <w:pStyle w:val="sc-RequirementsSubheading"/>
      </w:pPr>
      <w:bookmarkStart w:id="323" w:name="2FFCD07E300349889A460E2F7C431F1B"/>
      <w:r>
        <w:t>Second Semester</w:t>
      </w:r>
      <w:bookmarkEnd w:id="323"/>
    </w:p>
    <w:tbl>
      <w:tblPr>
        <w:tblW w:w="0" w:type="auto"/>
        <w:tblLook w:val="04A0" w:firstRow="1" w:lastRow="0" w:firstColumn="1" w:lastColumn="0" w:noHBand="0" w:noVBand="1"/>
      </w:tblPr>
      <w:tblGrid>
        <w:gridCol w:w="1199"/>
        <w:gridCol w:w="2000"/>
        <w:gridCol w:w="450"/>
        <w:gridCol w:w="1116"/>
      </w:tblGrid>
      <w:tr w:rsidR="00E1291B" w14:paraId="6548B291" w14:textId="77777777">
        <w:tc>
          <w:tcPr>
            <w:tcW w:w="1200" w:type="dxa"/>
          </w:tcPr>
          <w:p w14:paraId="72885A47" w14:textId="77777777" w:rsidR="00E1291B" w:rsidRDefault="00E83C2A">
            <w:pPr>
              <w:pStyle w:val="sc-Requirement"/>
            </w:pPr>
            <w:r>
              <w:t>HPE 507</w:t>
            </w:r>
          </w:p>
        </w:tc>
        <w:tc>
          <w:tcPr>
            <w:tcW w:w="2000" w:type="dxa"/>
          </w:tcPr>
          <w:p w14:paraId="73FC4103" w14:textId="77777777" w:rsidR="00E1291B" w:rsidRDefault="00E83C2A">
            <w:pPr>
              <w:pStyle w:val="sc-Requirement"/>
            </w:pPr>
            <w:r>
              <w:t>Epidemiology and Biostatistics</w:t>
            </w:r>
          </w:p>
        </w:tc>
        <w:tc>
          <w:tcPr>
            <w:tcW w:w="450" w:type="dxa"/>
          </w:tcPr>
          <w:p w14:paraId="2F570D99" w14:textId="77777777" w:rsidR="00E1291B" w:rsidRDefault="00E83C2A">
            <w:pPr>
              <w:pStyle w:val="sc-RequirementRight"/>
            </w:pPr>
            <w:r>
              <w:t>3</w:t>
            </w:r>
          </w:p>
        </w:tc>
        <w:tc>
          <w:tcPr>
            <w:tcW w:w="1116" w:type="dxa"/>
          </w:tcPr>
          <w:p w14:paraId="39B163A6" w14:textId="77777777" w:rsidR="00E1291B" w:rsidRDefault="00E83C2A">
            <w:pPr>
              <w:pStyle w:val="sc-Requirement"/>
            </w:pPr>
            <w:proofErr w:type="spellStart"/>
            <w:r>
              <w:t>Sp</w:t>
            </w:r>
            <w:proofErr w:type="spellEnd"/>
          </w:p>
        </w:tc>
      </w:tr>
      <w:tr w:rsidR="00E1291B" w14:paraId="2F7C177B" w14:textId="77777777">
        <w:tc>
          <w:tcPr>
            <w:tcW w:w="1200" w:type="dxa"/>
          </w:tcPr>
          <w:p w14:paraId="30F747A8" w14:textId="77777777" w:rsidR="00E1291B" w:rsidRDefault="00E83C2A">
            <w:pPr>
              <w:pStyle w:val="sc-Requirement"/>
            </w:pPr>
            <w:r>
              <w:t>NURS 503</w:t>
            </w:r>
          </w:p>
        </w:tc>
        <w:tc>
          <w:tcPr>
            <w:tcW w:w="2000" w:type="dxa"/>
          </w:tcPr>
          <w:p w14:paraId="1984CFDA" w14:textId="77777777" w:rsidR="00E1291B" w:rsidRDefault="00E83C2A">
            <w:pPr>
              <w:pStyle w:val="sc-Requirement"/>
            </w:pPr>
            <w:r>
              <w:t>Professional Role Development</w:t>
            </w:r>
          </w:p>
        </w:tc>
        <w:tc>
          <w:tcPr>
            <w:tcW w:w="450" w:type="dxa"/>
          </w:tcPr>
          <w:p w14:paraId="17268D2E" w14:textId="77777777" w:rsidR="00E1291B" w:rsidRDefault="00E83C2A">
            <w:pPr>
              <w:pStyle w:val="sc-RequirementRight"/>
            </w:pPr>
            <w:r>
              <w:t>3</w:t>
            </w:r>
          </w:p>
        </w:tc>
        <w:tc>
          <w:tcPr>
            <w:tcW w:w="1116" w:type="dxa"/>
          </w:tcPr>
          <w:p w14:paraId="3D02CCEB" w14:textId="77777777" w:rsidR="00E1291B" w:rsidRDefault="00E83C2A">
            <w:pPr>
              <w:pStyle w:val="sc-Requirement"/>
            </w:pPr>
            <w:proofErr w:type="spellStart"/>
            <w:r>
              <w:t>Sp</w:t>
            </w:r>
            <w:proofErr w:type="spellEnd"/>
            <w:r>
              <w:t>, Su</w:t>
            </w:r>
          </w:p>
        </w:tc>
      </w:tr>
      <w:tr w:rsidR="00E1291B" w14:paraId="7161AD20" w14:textId="77777777">
        <w:tc>
          <w:tcPr>
            <w:tcW w:w="1200" w:type="dxa"/>
          </w:tcPr>
          <w:p w14:paraId="469DA7CB" w14:textId="77777777" w:rsidR="00E1291B" w:rsidRDefault="00E83C2A">
            <w:pPr>
              <w:pStyle w:val="sc-Requirement"/>
            </w:pPr>
            <w:r>
              <w:lastRenderedPageBreak/>
              <w:t>NURS 512</w:t>
            </w:r>
          </w:p>
        </w:tc>
        <w:tc>
          <w:tcPr>
            <w:tcW w:w="2000" w:type="dxa"/>
          </w:tcPr>
          <w:p w14:paraId="293AF5FB" w14:textId="77777777" w:rsidR="00E1291B" w:rsidRDefault="00E83C2A">
            <w:pPr>
              <w:pStyle w:val="sc-Requirement"/>
            </w:pPr>
            <w:r>
              <w:t>Genetics and Genomics in Health Care</w:t>
            </w:r>
          </w:p>
        </w:tc>
        <w:tc>
          <w:tcPr>
            <w:tcW w:w="450" w:type="dxa"/>
          </w:tcPr>
          <w:p w14:paraId="55FB72DA" w14:textId="77777777" w:rsidR="00E1291B" w:rsidRDefault="00E83C2A">
            <w:pPr>
              <w:pStyle w:val="sc-RequirementRight"/>
            </w:pPr>
            <w:r>
              <w:t>3</w:t>
            </w:r>
          </w:p>
        </w:tc>
        <w:tc>
          <w:tcPr>
            <w:tcW w:w="1116" w:type="dxa"/>
          </w:tcPr>
          <w:p w14:paraId="2A71F8C7" w14:textId="77777777" w:rsidR="00E1291B" w:rsidRDefault="00E83C2A">
            <w:pPr>
              <w:pStyle w:val="sc-Requirement"/>
            </w:pPr>
            <w:r>
              <w:t xml:space="preserve">F, </w:t>
            </w:r>
            <w:proofErr w:type="spellStart"/>
            <w:r>
              <w:t>Sp</w:t>
            </w:r>
            <w:proofErr w:type="spellEnd"/>
          </w:p>
        </w:tc>
      </w:tr>
    </w:tbl>
    <w:p w14:paraId="4B3BA5BA" w14:textId="77777777" w:rsidR="00E1291B" w:rsidRDefault="00E83C2A">
      <w:pPr>
        <w:pStyle w:val="sc-RequirementsSubheading"/>
      </w:pPr>
      <w:bookmarkStart w:id="324" w:name="7C17E7F3A05E4C2AA57C9C7B633E4854"/>
      <w:r>
        <w:t>Third Semester</w:t>
      </w:r>
      <w:bookmarkEnd w:id="324"/>
    </w:p>
    <w:tbl>
      <w:tblPr>
        <w:tblW w:w="0" w:type="auto"/>
        <w:tblLook w:val="04A0" w:firstRow="1" w:lastRow="0" w:firstColumn="1" w:lastColumn="0" w:noHBand="0" w:noVBand="1"/>
      </w:tblPr>
      <w:tblGrid>
        <w:gridCol w:w="1199"/>
        <w:gridCol w:w="2000"/>
        <w:gridCol w:w="450"/>
        <w:gridCol w:w="1116"/>
      </w:tblGrid>
      <w:tr w:rsidR="00E1291B" w14:paraId="18233785" w14:textId="77777777">
        <w:tc>
          <w:tcPr>
            <w:tcW w:w="1200" w:type="dxa"/>
          </w:tcPr>
          <w:p w14:paraId="4A51A936" w14:textId="77777777" w:rsidR="00E1291B" w:rsidRDefault="00E83C2A">
            <w:pPr>
              <w:pStyle w:val="sc-Requirement"/>
            </w:pPr>
            <w:r>
              <w:t>NURS 508</w:t>
            </w:r>
          </w:p>
        </w:tc>
        <w:tc>
          <w:tcPr>
            <w:tcW w:w="2000" w:type="dxa"/>
          </w:tcPr>
          <w:p w14:paraId="39D551E3" w14:textId="77777777" w:rsidR="00E1291B" w:rsidRDefault="00E83C2A">
            <w:pPr>
              <w:pStyle w:val="sc-Requirement"/>
            </w:pPr>
            <w:r>
              <w:t>Public Health Science</w:t>
            </w:r>
          </w:p>
        </w:tc>
        <w:tc>
          <w:tcPr>
            <w:tcW w:w="450" w:type="dxa"/>
          </w:tcPr>
          <w:p w14:paraId="47B34011" w14:textId="77777777" w:rsidR="00E1291B" w:rsidRDefault="00E83C2A">
            <w:pPr>
              <w:pStyle w:val="sc-RequirementRight"/>
            </w:pPr>
            <w:r>
              <w:t>3</w:t>
            </w:r>
          </w:p>
        </w:tc>
        <w:tc>
          <w:tcPr>
            <w:tcW w:w="1116" w:type="dxa"/>
          </w:tcPr>
          <w:p w14:paraId="42AD9468" w14:textId="77777777" w:rsidR="00E1291B" w:rsidRDefault="00E83C2A">
            <w:pPr>
              <w:pStyle w:val="sc-Requirement"/>
            </w:pPr>
            <w:r>
              <w:t>F</w:t>
            </w:r>
          </w:p>
        </w:tc>
      </w:tr>
    </w:tbl>
    <w:p w14:paraId="1A15A5B6" w14:textId="77777777" w:rsidR="00E1291B" w:rsidRDefault="00E83C2A">
      <w:pPr>
        <w:pStyle w:val="sc-RequirementsSubheading"/>
      </w:pPr>
      <w:bookmarkStart w:id="325" w:name="2D1B4399508149309F1DBDE1D7BFFA1F"/>
      <w:r>
        <w:t>ONE COURSE from</w:t>
      </w:r>
      <w:bookmarkEnd w:id="325"/>
    </w:p>
    <w:tbl>
      <w:tblPr>
        <w:tblW w:w="0" w:type="auto"/>
        <w:tblLook w:val="04A0" w:firstRow="1" w:lastRow="0" w:firstColumn="1" w:lastColumn="0" w:noHBand="0" w:noVBand="1"/>
      </w:tblPr>
      <w:tblGrid>
        <w:gridCol w:w="1199"/>
        <w:gridCol w:w="2000"/>
        <w:gridCol w:w="450"/>
        <w:gridCol w:w="1116"/>
      </w:tblGrid>
      <w:tr w:rsidR="00E1291B" w14:paraId="27092AAE" w14:textId="77777777">
        <w:tc>
          <w:tcPr>
            <w:tcW w:w="1200" w:type="dxa"/>
          </w:tcPr>
          <w:p w14:paraId="4B82FA07" w14:textId="77777777" w:rsidR="00E1291B" w:rsidRDefault="00E83C2A">
            <w:pPr>
              <w:pStyle w:val="sc-Requirement"/>
            </w:pPr>
            <w:r>
              <w:t>NURS 513</w:t>
            </w:r>
          </w:p>
        </w:tc>
        <w:tc>
          <w:tcPr>
            <w:tcW w:w="2000" w:type="dxa"/>
          </w:tcPr>
          <w:p w14:paraId="7ABEC03F" w14:textId="77777777" w:rsidR="00E1291B" w:rsidRDefault="00E83C2A">
            <w:pPr>
              <w:pStyle w:val="sc-Requirement"/>
            </w:pPr>
            <w:r>
              <w:t>Teaching Nursing</w:t>
            </w:r>
          </w:p>
        </w:tc>
        <w:tc>
          <w:tcPr>
            <w:tcW w:w="450" w:type="dxa"/>
          </w:tcPr>
          <w:p w14:paraId="02E22BB3" w14:textId="77777777" w:rsidR="00E1291B" w:rsidRDefault="00E83C2A">
            <w:pPr>
              <w:pStyle w:val="sc-RequirementRight"/>
            </w:pPr>
            <w:r>
              <w:t>3</w:t>
            </w:r>
          </w:p>
        </w:tc>
        <w:tc>
          <w:tcPr>
            <w:tcW w:w="1116" w:type="dxa"/>
          </w:tcPr>
          <w:p w14:paraId="39B31A6A" w14:textId="77777777" w:rsidR="00E1291B" w:rsidRDefault="00E83C2A">
            <w:pPr>
              <w:pStyle w:val="sc-Requirement"/>
            </w:pPr>
            <w:r>
              <w:t>Su Session I</w:t>
            </w:r>
          </w:p>
        </w:tc>
      </w:tr>
      <w:tr w:rsidR="00E1291B" w14:paraId="6FB87101" w14:textId="77777777">
        <w:tc>
          <w:tcPr>
            <w:tcW w:w="1200" w:type="dxa"/>
          </w:tcPr>
          <w:p w14:paraId="25B71B59" w14:textId="77777777" w:rsidR="00E1291B" w:rsidRDefault="00E83C2A">
            <w:pPr>
              <w:pStyle w:val="sc-Requirement"/>
            </w:pPr>
            <w:r>
              <w:t>NURS 515</w:t>
            </w:r>
          </w:p>
        </w:tc>
        <w:tc>
          <w:tcPr>
            <w:tcW w:w="2000" w:type="dxa"/>
          </w:tcPr>
          <w:p w14:paraId="7CA0D967" w14:textId="77777777" w:rsidR="00E1291B" w:rsidRDefault="00E83C2A">
            <w:pPr>
              <w:pStyle w:val="sc-Requirement"/>
            </w:pPr>
            <w:r>
              <w:t xml:space="preserve">Simulation in </w:t>
            </w:r>
            <w:proofErr w:type="spellStart"/>
            <w:r>
              <w:t>Interprofessional</w:t>
            </w:r>
            <w:proofErr w:type="spellEnd"/>
            <w:r>
              <w:t xml:space="preserve"> Healthcare Education</w:t>
            </w:r>
          </w:p>
        </w:tc>
        <w:tc>
          <w:tcPr>
            <w:tcW w:w="450" w:type="dxa"/>
          </w:tcPr>
          <w:p w14:paraId="41C14DD6" w14:textId="77777777" w:rsidR="00E1291B" w:rsidRDefault="00E83C2A">
            <w:pPr>
              <w:pStyle w:val="sc-RequirementRight"/>
            </w:pPr>
            <w:r>
              <w:t>3</w:t>
            </w:r>
          </w:p>
        </w:tc>
        <w:tc>
          <w:tcPr>
            <w:tcW w:w="1116" w:type="dxa"/>
          </w:tcPr>
          <w:p w14:paraId="2FD3E9AD" w14:textId="77777777" w:rsidR="00E1291B" w:rsidRDefault="00E83C2A">
            <w:pPr>
              <w:pStyle w:val="sc-Requirement"/>
            </w:pPr>
            <w:proofErr w:type="spellStart"/>
            <w:r>
              <w:t>Sp</w:t>
            </w:r>
            <w:proofErr w:type="spellEnd"/>
          </w:p>
        </w:tc>
      </w:tr>
      <w:tr w:rsidR="00E1291B" w14:paraId="3375C581" w14:textId="77777777">
        <w:tc>
          <w:tcPr>
            <w:tcW w:w="1200" w:type="dxa"/>
          </w:tcPr>
          <w:p w14:paraId="11D4276E" w14:textId="77777777" w:rsidR="00E1291B" w:rsidRDefault="00E83C2A">
            <w:pPr>
              <w:pStyle w:val="sc-Requirement"/>
            </w:pPr>
            <w:r>
              <w:t>NURS 518</w:t>
            </w:r>
          </w:p>
        </w:tc>
        <w:tc>
          <w:tcPr>
            <w:tcW w:w="2000" w:type="dxa"/>
          </w:tcPr>
          <w:p w14:paraId="12F96860" w14:textId="77777777" w:rsidR="00E1291B" w:rsidRDefault="00E83C2A">
            <w:pPr>
              <w:pStyle w:val="sc-Requirement"/>
            </w:pPr>
            <w:r>
              <w:t>Nursing Care/Case Management</w:t>
            </w:r>
          </w:p>
        </w:tc>
        <w:tc>
          <w:tcPr>
            <w:tcW w:w="450" w:type="dxa"/>
          </w:tcPr>
          <w:p w14:paraId="0525F44F" w14:textId="77777777" w:rsidR="00E1291B" w:rsidRDefault="00E83C2A">
            <w:pPr>
              <w:pStyle w:val="sc-RequirementRight"/>
            </w:pPr>
            <w:r>
              <w:t>3</w:t>
            </w:r>
          </w:p>
        </w:tc>
        <w:tc>
          <w:tcPr>
            <w:tcW w:w="1116" w:type="dxa"/>
          </w:tcPr>
          <w:p w14:paraId="1C1A2E7A" w14:textId="77777777" w:rsidR="00E1291B" w:rsidRDefault="00E83C2A">
            <w:pPr>
              <w:pStyle w:val="sc-Requirement"/>
            </w:pPr>
            <w:r>
              <w:t>F</w:t>
            </w:r>
          </w:p>
        </w:tc>
      </w:tr>
      <w:tr w:rsidR="00E1291B" w14:paraId="759A1B41" w14:textId="77777777">
        <w:tc>
          <w:tcPr>
            <w:tcW w:w="1200" w:type="dxa"/>
          </w:tcPr>
          <w:p w14:paraId="4826AEC5" w14:textId="77777777" w:rsidR="00E1291B" w:rsidRDefault="00E83C2A">
            <w:pPr>
              <w:pStyle w:val="sc-Requirement"/>
            </w:pPr>
            <w:r>
              <w:t>NURS 519</w:t>
            </w:r>
          </w:p>
        </w:tc>
        <w:tc>
          <w:tcPr>
            <w:tcW w:w="2000" w:type="dxa"/>
          </w:tcPr>
          <w:p w14:paraId="0F0B8B4B" w14:textId="77777777" w:rsidR="00E1291B" w:rsidRDefault="00E83C2A">
            <w:pPr>
              <w:pStyle w:val="sc-Requirement"/>
            </w:pPr>
            <w:r>
              <w:t>Quality/Safety  in Advanced Practice Nursing</w:t>
            </w:r>
          </w:p>
        </w:tc>
        <w:tc>
          <w:tcPr>
            <w:tcW w:w="450" w:type="dxa"/>
          </w:tcPr>
          <w:p w14:paraId="48EB79E9" w14:textId="77777777" w:rsidR="00E1291B" w:rsidRDefault="00E83C2A">
            <w:pPr>
              <w:pStyle w:val="sc-RequirementRight"/>
            </w:pPr>
            <w:r>
              <w:t>3</w:t>
            </w:r>
          </w:p>
        </w:tc>
        <w:tc>
          <w:tcPr>
            <w:tcW w:w="1116" w:type="dxa"/>
          </w:tcPr>
          <w:p w14:paraId="0CB0CC4B" w14:textId="77777777" w:rsidR="00E1291B" w:rsidRDefault="00E83C2A">
            <w:pPr>
              <w:pStyle w:val="sc-Requirement"/>
            </w:pPr>
            <w:r>
              <w:t>F</w:t>
            </w:r>
          </w:p>
        </w:tc>
      </w:tr>
      <w:tr w:rsidR="00E1291B" w14:paraId="5A8E4C1F" w14:textId="77777777">
        <w:tc>
          <w:tcPr>
            <w:tcW w:w="1200" w:type="dxa"/>
          </w:tcPr>
          <w:p w14:paraId="34148DCA" w14:textId="77777777" w:rsidR="00E1291B" w:rsidRDefault="00E83C2A">
            <w:pPr>
              <w:pStyle w:val="sc-Requirement"/>
            </w:pPr>
            <w:r>
              <w:t>NURS 521</w:t>
            </w:r>
          </w:p>
        </w:tc>
        <w:tc>
          <w:tcPr>
            <w:tcW w:w="2000" w:type="dxa"/>
          </w:tcPr>
          <w:p w14:paraId="13905DEB" w14:textId="77777777" w:rsidR="00E1291B" w:rsidRDefault="00E83C2A">
            <w:pPr>
              <w:pStyle w:val="sc-Requirement"/>
            </w:pPr>
            <w:r>
              <w:t>Global Health and Advanced Practice Nursing</w:t>
            </w:r>
          </w:p>
        </w:tc>
        <w:tc>
          <w:tcPr>
            <w:tcW w:w="450" w:type="dxa"/>
          </w:tcPr>
          <w:p w14:paraId="246FCA8D" w14:textId="77777777" w:rsidR="00E1291B" w:rsidRDefault="00E83C2A">
            <w:pPr>
              <w:pStyle w:val="sc-RequirementRight"/>
            </w:pPr>
            <w:r>
              <w:t>3</w:t>
            </w:r>
          </w:p>
        </w:tc>
        <w:tc>
          <w:tcPr>
            <w:tcW w:w="1116" w:type="dxa"/>
          </w:tcPr>
          <w:p w14:paraId="6FBA5651" w14:textId="77777777" w:rsidR="00E1291B" w:rsidRDefault="00E83C2A">
            <w:pPr>
              <w:pStyle w:val="sc-Requirement"/>
            </w:pPr>
            <w:proofErr w:type="spellStart"/>
            <w:r>
              <w:t>Sp</w:t>
            </w:r>
            <w:proofErr w:type="spellEnd"/>
            <w:r>
              <w:t>, Su</w:t>
            </w:r>
          </w:p>
        </w:tc>
      </w:tr>
      <w:tr w:rsidR="00E1291B" w14:paraId="54A790E8" w14:textId="77777777">
        <w:tc>
          <w:tcPr>
            <w:tcW w:w="1200" w:type="dxa"/>
          </w:tcPr>
          <w:p w14:paraId="200B3447" w14:textId="77777777" w:rsidR="00E1291B" w:rsidRDefault="00E83C2A">
            <w:pPr>
              <w:pStyle w:val="sc-Requirement"/>
            </w:pPr>
            <w:r>
              <w:t>NURS 522</w:t>
            </w:r>
          </w:p>
        </w:tc>
        <w:tc>
          <w:tcPr>
            <w:tcW w:w="2000" w:type="dxa"/>
          </w:tcPr>
          <w:p w14:paraId="68E15AA9" w14:textId="77777777" w:rsidR="00E1291B" w:rsidRDefault="00E83C2A">
            <w:pPr>
              <w:pStyle w:val="sc-Requirement"/>
            </w:pPr>
            <w:r>
              <w:t>Concepts and Practice of Palliative Care</w:t>
            </w:r>
          </w:p>
        </w:tc>
        <w:tc>
          <w:tcPr>
            <w:tcW w:w="450" w:type="dxa"/>
          </w:tcPr>
          <w:p w14:paraId="2860018D" w14:textId="77777777" w:rsidR="00E1291B" w:rsidRDefault="00E83C2A">
            <w:pPr>
              <w:pStyle w:val="sc-RequirementRight"/>
            </w:pPr>
            <w:r>
              <w:t>3</w:t>
            </w:r>
          </w:p>
        </w:tc>
        <w:tc>
          <w:tcPr>
            <w:tcW w:w="1116" w:type="dxa"/>
          </w:tcPr>
          <w:p w14:paraId="0628573E" w14:textId="77777777" w:rsidR="00E1291B" w:rsidRDefault="00E83C2A">
            <w:pPr>
              <w:pStyle w:val="sc-Requirement"/>
            </w:pPr>
            <w:r>
              <w:t>Annually</w:t>
            </w:r>
          </w:p>
        </w:tc>
      </w:tr>
      <w:tr w:rsidR="00E1291B" w14:paraId="43BC601C" w14:textId="77777777">
        <w:tc>
          <w:tcPr>
            <w:tcW w:w="1200" w:type="dxa"/>
          </w:tcPr>
          <w:p w14:paraId="3B6EF4A4" w14:textId="77777777" w:rsidR="00E1291B" w:rsidRDefault="00E83C2A">
            <w:pPr>
              <w:pStyle w:val="sc-Requirement"/>
            </w:pPr>
            <w:r>
              <w:t>NURS 523</w:t>
            </w:r>
          </w:p>
        </w:tc>
        <w:tc>
          <w:tcPr>
            <w:tcW w:w="2000" w:type="dxa"/>
          </w:tcPr>
          <w:p w14:paraId="2AAC01AF" w14:textId="77777777" w:rsidR="00E1291B" w:rsidRDefault="00E83C2A">
            <w:pPr>
              <w:pStyle w:val="sc-Requirement"/>
            </w:pPr>
            <w:r>
              <w:t>Surgical First Assist Theory</w:t>
            </w:r>
          </w:p>
        </w:tc>
        <w:tc>
          <w:tcPr>
            <w:tcW w:w="450" w:type="dxa"/>
          </w:tcPr>
          <w:p w14:paraId="23C962B4" w14:textId="77777777" w:rsidR="00E1291B" w:rsidRDefault="00E83C2A">
            <w:pPr>
              <w:pStyle w:val="sc-RequirementRight"/>
            </w:pPr>
            <w:r>
              <w:t>3</w:t>
            </w:r>
          </w:p>
        </w:tc>
        <w:tc>
          <w:tcPr>
            <w:tcW w:w="1116" w:type="dxa"/>
          </w:tcPr>
          <w:p w14:paraId="7FDC5BD8" w14:textId="77777777" w:rsidR="00E1291B" w:rsidRDefault="00E83C2A">
            <w:pPr>
              <w:pStyle w:val="sc-Requirement"/>
            </w:pPr>
            <w:r>
              <w:t>F</w:t>
            </w:r>
          </w:p>
        </w:tc>
      </w:tr>
      <w:tr w:rsidR="00E1291B" w14:paraId="07342DEA" w14:textId="77777777">
        <w:tc>
          <w:tcPr>
            <w:tcW w:w="1200" w:type="dxa"/>
          </w:tcPr>
          <w:p w14:paraId="2CBFE8B7" w14:textId="77777777" w:rsidR="00E1291B" w:rsidRDefault="00E1291B">
            <w:pPr>
              <w:pStyle w:val="sc-Requirement"/>
            </w:pPr>
          </w:p>
        </w:tc>
        <w:tc>
          <w:tcPr>
            <w:tcW w:w="2000" w:type="dxa"/>
          </w:tcPr>
          <w:p w14:paraId="594F8673" w14:textId="77777777" w:rsidR="00E1291B" w:rsidRDefault="00E83C2A">
            <w:pPr>
              <w:pStyle w:val="sc-Requirement"/>
            </w:pPr>
            <w:r>
              <w:t>-Or-</w:t>
            </w:r>
          </w:p>
        </w:tc>
        <w:tc>
          <w:tcPr>
            <w:tcW w:w="450" w:type="dxa"/>
          </w:tcPr>
          <w:p w14:paraId="5AE5DF0A" w14:textId="77777777" w:rsidR="00E1291B" w:rsidRDefault="00E1291B">
            <w:pPr>
              <w:pStyle w:val="sc-RequirementRight"/>
            </w:pPr>
          </w:p>
        </w:tc>
        <w:tc>
          <w:tcPr>
            <w:tcW w:w="1116" w:type="dxa"/>
          </w:tcPr>
          <w:p w14:paraId="3FAA66BD" w14:textId="77777777" w:rsidR="00E1291B" w:rsidRDefault="00E1291B">
            <w:pPr>
              <w:pStyle w:val="sc-Requirement"/>
            </w:pPr>
          </w:p>
        </w:tc>
      </w:tr>
      <w:tr w:rsidR="00E1291B" w14:paraId="11D69F1E" w14:textId="77777777">
        <w:tc>
          <w:tcPr>
            <w:tcW w:w="1200" w:type="dxa"/>
          </w:tcPr>
          <w:p w14:paraId="77D227E5" w14:textId="77777777" w:rsidR="00E1291B" w:rsidRDefault="00E1291B">
            <w:pPr>
              <w:pStyle w:val="sc-Requirement"/>
            </w:pPr>
          </w:p>
        </w:tc>
        <w:tc>
          <w:tcPr>
            <w:tcW w:w="2000" w:type="dxa"/>
          </w:tcPr>
          <w:p w14:paraId="54517DBE" w14:textId="77777777" w:rsidR="00E1291B" w:rsidRDefault="00E83C2A">
            <w:pPr>
              <w:pStyle w:val="sc-Requirement"/>
            </w:pPr>
            <w:r>
              <w:t>Other elective approved by advisor</w:t>
            </w:r>
          </w:p>
        </w:tc>
        <w:tc>
          <w:tcPr>
            <w:tcW w:w="450" w:type="dxa"/>
          </w:tcPr>
          <w:p w14:paraId="5551BE1C" w14:textId="77777777" w:rsidR="00E1291B" w:rsidRDefault="00E1291B">
            <w:pPr>
              <w:pStyle w:val="sc-RequirementRight"/>
            </w:pPr>
          </w:p>
        </w:tc>
        <w:tc>
          <w:tcPr>
            <w:tcW w:w="1116" w:type="dxa"/>
          </w:tcPr>
          <w:p w14:paraId="3BF71B14" w14:textId="77777777" w:rsidR="00E1291B" w:rsidRDefault="00E1291B">
            <w:pPr>
              <w:pStyle w:val="sc-Requirement"/>
            </w:pPr>
          </w:p>
        </w:tc>
      </w:tr>
    </w:tbl>
    <w:p w14:paraId="71A2F4FF" w14:textId="77777777" w:rsidR="00E1291B" w:rsidRDefault="00E83C2A">
      <w:pPr>
        <w:pStyle w:val="sc-RequirementsSubheading"/>
      </w:pPr>
      <w:bookmarkStart w:id="326" w:name="DE20D34D0F5A460BB6A6EE929AC1103F"/>
      <w:r>
        <w:t>Fourth Semester</w:t>
      </w:r>
      <w:bookmarkEnd w:id="326"/>
    </w:p>
    <w:tbl>
      <w:tblPr>
        <w:tblW w:w="0" w:type="auto"/>
        <w:tblLook w:val="04A0" w:firstRow="1" w:lastRow="0" w:firstColumn="1" w:lastColumn="0" w:noHBand="0" w:noVBand="1"/>
      </w:tblPr>
      <w:tblGrid>
        <w:gridCol w:w="1199"/>
        <w:gridCol w:w="2000"/>
        <w:gridCol w:w="450"/>
        <w:gridCol w:w="1116"/>
      </w:tblGrid>
      <w:tr w:rsidR="00E1291B" w14:paraId="7DF8A08C" w14:textId="77777777">
        <w:tc>
          <w:tcPr>
            <w:tcW w:w="1200" w:type="dxa"/>
          </w:tcPr>
          <w:p w14:paraId="139DD632" w14:textId="77777777" w:rsidR="00E1291B" w:rsidRDefault="00E83C2A">
            <w:pPr>
              <w:pStyle w:val="sc-Requirement"/>
            </w:pPr>
            <w:r>
              <w:t>NURS 511</w:t>
            </w:r>
          </w:p>
        </w:tc>
        <w:tc>
          <w:tcPr>
            <w:tcW w:w="2000" w:type="dxa"/>
          </w:tcPr>
          <w:p w14:paraId="292F03DF" w14:textId="77777777" w:rsidR="00E1291B" w:rsidRDefault="00E83C2A">
            <w:pPr>
              <w:pStyle w:val="sc-Requirement"/>
            </w:pPr>
            <w:r>
              <w:t>Population/Public Health Nursing</w:t>
            </w:r>
          </w:p>
        </w:tc>
        <w:tc>
          <w:tcPr>
            <w:tcW w:w="450" w:type="dxa"/>
          </w:tcPr>
          <w:p w14:paraId="0BB45556" w14:textId="77777777" w:rsidR="00E1291B" w:rsidRDefault="00E83C2A">
            <w:pPr>
              <w:pStyle w:val="sc-RequirementRight"/>
            </w:pPr>
            <w:r>
              <w:t>6</w:t>
            </w:r>
          </w:p>
        </w:tc>
        <w:tc>
          <w:tcPr>
            <w:tcW w:w="1116" w:type="dxa"/>
          </w:tcPr>
          <w:p w14:paraId="203A771F" w14:textId="77777777" w:rsidR="00E1291B" w:rsidRDefault="00E83C2A">
            <w:pPr>
              <w:pStyle w:val="sc-Requirement"/>
            </w:pPr>
            <w:proofErr w:type="spellStart"/>
            <w:r>
              <w:t>Sp</w:t>
            </w:r>
            <w:proofErr w:type="spellEnd"/>
          </w:p>
        </w:tc>
      </w:tr>
    </w:tbl>
    <w:p w14:paraId="46341538" w14:textId="77777777" w:rsidR="00E1291B" w:rsidRDefault="00E83C2A">
      <w:pPr>
        <w:pStyle w:val="sc-RequirementsSubheading"/>
      </w:pPr>
      <w:bookmarkStart w:id="327" w:name="CAEBA93608B144AEA32D5049E6A5D323"/>
      <w:r>
        <w:t>Summer Session I</w:t>
      </w:r>
      <w:bookmarkEnd w:id="327"/>
    </w:p>
    <w:tbl>
      <w:tblPr>
        <w:tblW w:w="0" w:type="auto"/>
        <w:tblLook w:val="04A0" w:firstRow="1" w:lastRow="0" w:firstColumn="1" w:lastColumn="0" w:noHBand="0" w:noVBand="1"/>
      </w:tblPr>
      <w:tblGrid>
        <w:gridCol w:w="1199"/>
        <w:gridCol w:w="2000"/>
        <w:gridCol w:w="450"/>
        <w:gridCol w:w="1116"/>
      </w:tblGrid>
      <w:tr w:rsidR="00E1291B" w14:paraId="0BD1377D" w14:textId="77777777">
        <w:tc>
          <w:tcPr>
            <w:tcW w:w="1200" w:type="dxa"/>
          </w:tcPr>
          <w:p w14:paraId="571ED0A5" w14:textId="77777777" w:rsidR="00E1291B" w:rsidRDefault="00E83C2A">
            <w:pPr>
              <w:pStyle w:val="sc-Requirement"/>
            </w:pPr>
            <w:r>
              <w:t>NURS 509</w:t>
            </w:r>
          </w:p>
        </w:tc>
        <w:tc>
          <w:tcPr>
            <w:tcW w:w="2000" w:type="dxa"/>
          </w:tcPr>
          <w:p w14:paraId="543738D6" w14:textId="77777777" w:rsidR="00E1291B" w:rsidRDefault="00E83C2A">
            <w:pPr>
              <w:pStyle w:val="sc-Requirement"/>
            </w:pPr>
            <w:r>
              <w:t>Professional Project Seminar</w:t>
            </w:r>
          </w:p>
        </w:tc>
        <w:tc>
          <w:tcPr>
            <w:tcW w:w="450" w:type="dxa"/>
          </w:tcPr>
          <w:p w14:paraId="658C3CFC" w14:textId="77777777" w:rsidR="00E1291B" w:rsidRDefault="00E83C2A">
            <w:pPr>
              <w:pStyle w:val="sc-RequirementRight"/>
            </w:pPr>
            <w:r>
              <w:t>1</w:t>
            </w:r>
          </w:p>
        </w:tc>
        <w:tc>
          <w:tcPr>
            <w:tcW w:w="1116" w:type="dxa"/>
          </w:tcPr>
          <w:p w14:paraId="500C882E" w14:textId="77777777" w:rsidR="00E1291B" w:rsidRDefault="00E83C2A">
            <w:pPr>
              <w:pStyle w:val="sc-Requirement"/>
            </w:pPr>
            <w:r>
              <w:t>Su</w:t>
            </w:r>
          </w:p>
        </w:tc>
      </w:tr>
    </w:tbl>
    <w:p w14:paraId="744A63AA" w14:textId="77777777" w:rsidR="00E1291B" w:rsidRDefault="00E83C2A">
      <w:pPr>
        <w:pStyle w:val="sc-RequirementsSubheading"/>
      </w:pPr>
      <w:bookmarkStart w:id="328" w:name="6A06E23BD71B4A5CB9E27F4073DBD21B"/>
      <w:r>
        <w:t>Fifth Semester</w:t>
      </w:r>
      <w:bookmarkEnd w:id="328"/>
    </w:p>
    <w:tbl>
      <w:tblPr>
        <w:tblW w:w="0" w:type="auto"/>
        <w:tblLook w:val="04A0" w:firstRow="1" w:lastRow="0" w:firstColumn="1" w:lastColumn="0" w:noHBand="0" w:noVBand="1"/>
      </w:tblPr>
      <w:tblGrid>
        <w:gridCol w:w="1199"/>
        <w:gridCol w:w="2000"/>
        <w:gridCol w:w="450"/>
        <w:gridCol w:w="1116"/>
      </w:tblGrid>
      <w:tr w:rsidR="00E1291B" w14:paraId="51714F20" w14:textId="77777777">
        <w:tc>
          <w:tcPr>
            <w:tcW w:w="1200" w:type="dxa"/>
          </w:tcPr>
          <w:p w14:paraId="64DE65DE" w14:textId="77777777" w:rsidR="00E1291B" w:rsidRDefault="00E83C2A">
            <w:pPr>
              <w:pStyle w:val="sc-Requirement"/>
            </w:pPr>
            <w:r>
              <w:t>NURS 611</w:t>
            </w:r>
          </w:p>
        </w:tc>
        <w:tc>
          <w:tcPr>
            <w:tcW w:w="2000" w:type="dxa"/>
          </w:tcPr>
          <w:p w14:paraId="42F6F241" w14:textId="77777777" w:rsidR="00E1291B" w:rsidRDefault="00E83C2A">
            <w:pPr>
              <w:pStyle w:val="sc-Requirement"/>
            </w:pPr>
            <w:r>
              <w:t>Population/Public Health Nursing II</w:t>
            </w:r>
          </w:p>
        </w:tc>
        <w:tc>
          <w:tcPr>
            <w:tcW w:w="450" w:type="dxa"/>
          </w:tcPr>
          <w:p w14:paraId="16B88414" w14:textId="77777777" w:rsidR="00E1291B" w:rsidRDefault="00E83C2A">
            <w:pPr>
              <w:pStyle w:val="sc-RequirementRight"/>
            </w:pPr>
            <w:r>
              <w:t>6</w:t>
            </w:r>
          </w:p>
        </w:tc>
        <w:tc>
          <w:tcPr>
            <w:tcW w:w="1116" w:type="dxa"/>
          </w:tcPr>
          <w:p w14:paraId="3FAFAC49" w14:textId="77777777" w:rsidR="00E1291B" w:rsidRDefault="00E83C2A">
            <w:pPr>
              <w:pStyle w:val="sc-Requirement"/>
            </w:pPr>
            <w:r>
              <w:t>F</w:t>
            </w:r>
          </w:p>
        </w:tc>
      </w:tr>
      <w:tr w:rsidR="00E1291B" w14:paraId="3B9CB487" w14:textId="77777777">
        <w:tc>
          <w:tcPr>
            <w:tcW w:w="1200" w:type="dxa"/>
          </w:tcPr>
          <w:p w14:paraId="02F559F7" w14:textId="77777777" w:rsidR="00E1291B" w:rsidRDefault="00E83C2A">
            <w:pPr>
              <w:pStyle w:val="sc-Requirement"/>
            </w:pPr>
            <w:r>
              <w:t>NURS 692</w:t>
            </w:r>
          </w:p>
        </w:tc>
        <w:tc>
          <w:tcPr>
            <w:tcW w:w="2000" w:type="dxa"/>
          </w:tcPr>
          <w:p w14:paraId="19891C52" w14:textId="77777777" w:rsidR="00E1291B" w:rsidRDefault="00E83C2A">
            <w:pPr>
              <w:pStyle w:val="sc-Requirement"/>
            </w:pPr>
            <w:r>
              <w:t>Directed Readings I</w:t>
            </w:r>
          </w:p>
        </w:tc>
        <w:tc>
          <w:tcPr>
            <w:tcW w:w="450" w:type="dxa"/>
          </w:tcPr>
          <w:p w14:paraId="3C102320" w14:textId="77777777" w:rsidR="00E1291B" w:rsidRDefault="00E83C2A">
            <w:pPr>
              <w:pStyle w:val="sc-RequirementRight"/>
            </w:pPr>
            <w:r>
              <w:t>1</w:t>
            </w:r>
          </w:p>
        </w:tc>
        <w:tc>
          <w:tcPr>
            <w:tcW w:w="1116" w:type="dxa"/>
          </w:tcPr>
          <w:p w14:paraId="522048FB" w14:textId="77777777" w:rsidR="00E1291B" w:rsidRDefault="00E83C2A">
            <w:pPr>
              <w:pStyle w:val="sc-Requirement"/>
            </w:pPr>
            <w:r>
              <w:t xml:space="preserve">F, </w:t>
            </w:r>
            <w:proofErr w:type="spellStart"/>
            <w:r>
              <w:t>Sp</w:t>
            </w:r>
            <w:proofErr w:type="spellEnd"/>
            <w:r>
              <w:t>, Su</w:t>
            </w:r>
          </w:p>
        </w:tc>
      </w:tr>
    </w:tbl>
    <w:p w14:paraId="05C675BD" w14:textId="77777777" w:rsidR="00E1291B" w:rsidRDefault="00E83C2A">
      <w:pPr>
        <w:pStyle w:val="sc-RequirementsSubheading"/>
      </w:pPr>
      <w:bookmarkStart w:id="329" w:name="3B9CC899EC6141A09CB62A1711A916D9"/>
      <w:r>
        <w:t>Sixth Semester</w:t>
      </w:r>
      <w:bookmarkEnd w:id="329"/>
    </w:p>
    <w:tbl>
      <w:tblPr>
        <w:tblW w:w="0" w:type="auto"/>
        <w:tblLook w:val="04A0" w:firstRow="1" w:lastRow="0" w:firstColumn="1" w:lastColumn="0" w:noHBand="0" w:noVBand="1"/>
      </w:tblPr>
      <w:tblGrid>
        <w:gridCol w:w="1199"/>
        <w:gridCol w:w="2000"/>
        <w:gridCol w:w="450"/>
        <w:gridCol w:w="1116"/>
      </w:tblGrid>
      <w:tr w:rsidR="00E1291B" w14:paraId="21B4DC2A" w14:textId="77777777">
        <w:tc>
          <w:tcPr>
            <w:tcW w:w="1200" w:type="dxa"/>
          </w:tcPr>
          <w:p w14:paraId="299F8D35" w14:textId="77777777" w:rsidR="00E1291B" w:rsidRDefault="00E83C2A">
            <w:pPr>
              <w:pStyle w:val="sc-Requirement"/>
            </w:pPr>
            <w:r>
              <w:t>NURS 621</w:t>
            </w:r>
          </w:p>
        </w:tc>
        <w:tc>
          <w:tcPr>
            <w:tcW w:w="2000" w:type="dxa"/>
          </w:tcPr>
          <w:p w14:paraId="68F8F0E9" w14:textId="77777777" w:rsidR="00E1291B" w:rsidRDefault="00E83C2A">
            <w:pPr>
              <w:pStyle w:val="sc-Requirement"/>
            </w:pPr>
            <w:r>
              <w:t>Population/Public Health Nursing III</w:t>
            </w:r>
          </w:p>
        </w:tc>
        <w:tc>
          <w:tcPr>
            <w:tcW w:w="450" w:type="dxa"/>
          </w:tcPr>
          <w:p w14:paraId="313EFF80" w14:textId="77777777" w:rsidR="00E1291B" w:rsidRDefault="00E83C2A">
            <w:pPr>
              <w:pStyle w:val="sc-RequirementRight"/>
            </w:pPr>
            <w:r>
              <w:t>6</w:t>
            </w:r>
          </w:p>
        </w:tc>
        <w:tc>
          <w:tcPr>
            <w:tcW w:w="1116" w:type="dxa"/>
          </w:tcPr>
          <w:p w14:paraId="58DC97B5" w14:textId="77777777" w:rsidR="00E1291B" w:rsidRDefault="00E83C2A">
            <w:pPr>
              <w:pStyle w:val="sc-Requirement"/>
            </w:pPr>
            <w:proofErr w:type="spellStart"/>
            <w:r>
              <w:t>Sp</w:t>
            </w:r>
            <w:proofErr w:type="spellEnd"/>
          </w:p>
        </w:tc>
      </w:tr>
      <w:tr w:rsidR="00E1291B" w14:paraId="058CCB47" w14:textId="77777777">
        <w:tc>
          <w:tcPr>
            <w:tcW w:w="1200" w:type="dxa"/>
          </w:tcPr>
          <w:p w14:paraId="326EEFD4" w14:textId="77777777" w:rsidR="00E1291B" w:rsidRDefault="00E83C2A">
            <w:pPr>
              <w:pStyle w:val="sc-Requirement"/>
            </w:pPr>
            <w:r>
              <w:t>NURS 693</w:t>
            </w:r>
          </w:p>
        </w:tc>
        <w:tc>
          <w:tcPr>
            <w:tcW w:w="2000" w:type="dxa"/>
          </w:tcPr>
          <w:p w14:paraId="64F3772C" w14:textId="77777777" w:rsidR="00E1291B" w:rsidRDefault="00E83C2A">
            <w:pPr>
              <w:pStyle w:val="sc-Requirement"/>
            </w:pPr>
            <w:r>
              <w:t>Directed Readings II</w:t>
            </w:r>
          </w:p>
        </w:tc>
        <w:tc>
          <w:tcPr>
            <w:tcW w:w="450" w:type="dxa"/>
          </w:tcPr>
          <w:p w14:paraId="6B2FC70C" w14:textId="77777777" w:rsidR="00E1291B" w:rsidRDefault="00E83C2A">
            <w:pPr>
              <w:pStyle w:val="sc-RequirementRight"/>
            </w:pPr>
            <w:r>
              <w:t>1</w:t>
            </w:r>
          </w:p>
        </w:tc>
        <w:tc>
          <w:tcPr>
            <w:tcW w:w="1116" w:type="dxa"/>
          </w:tcPr>
          <w:p w14:paraId="22F3FF10" w14:textId="77777777" w:rsidR="00E1291B" w:rsidRDefault="00E83C2A">
            <w:pPr>
              <w:pStyle w:val="sc-Requirement"/>
            </w:pPr>
            <w:r>
              <w:t xml:space="preserve">F, </w:t>
            </w:r>
            <w:proofErr w:type="spellStart"/>
            <w:r>
              <w:t>Sp</w:t>
            </w:r>
            <w:proofErr w:type="spellEnd"/>
            <w:r>
              <w:t>, Su</w:t>
            </w:r>
          </w:p>
        </w:tc>
      </w:tr>
    </w:tbl>
    <w:p w14:paraId="055F1AB2" w14:textId="77777777" w:rsidR="00E1291B" w:rsidRDefault="00E83C2A">
      <w:pPr>
        <w:pStyle w:val="sc-Subtotal"/>
        <w:rPr>
          <w:ins w:id="330" w:author="Misto, Kara P." w:date="2019-10-22T15:39:00Z"/>
        </w:rPr>
      </w:pPr>
      <w:r>
        <w:t>Subtotal: 42</w:t>
      </w:r>
    </w:p>
    <w:p w14:paraId="18127813" w14:textId="77777777" w:rsidR="00C9388C" w:rsidRDefault="00C9388C">
      <w:pPr>
        <w:rPr>
          <w:ins w:id="331" w:author="Misto, Kara P." w:date="2019-11-22T13:23:00Z"/>
        </w:rPr>
      </w:pPr>
    </w:p>
    <w:p w14:paraId="09A8DE49" w14:textId="508728A9" w:rsidR="00C9388C" w:rsidRPr="001C07B6" w:rsidRDefault="00C9388C" w:rsidP="00C9388C">
      <w:pPr>
        <w:pStyle w:val="sc-RequirementsSubheading"/>
        <w:rPr>
          <w:ins w:id="332" w:author="Misto, Kara P." w:date="2019-11-22T13:23:00Z"/>
          <w:sz w:val="18"/>
          <w:szCs w:val="18"/>
        </w:rPr>
      </w:pPr>
      <w:bookmarkStart w:id="333" w:name="22DE2406DC3447E09885CE54E998EA11"/>
      <w:ins w:id="334" w:author="Misto, Kara P." w:date="2019-11-22T13:23:00Z">
        <w:r w:rsidRPr="00C9388C">
          <w:rPr>
            <w:sz w:val="18"/>
            <w:szCs w:val="18"/>
          </w:rPr>
          <w:t xml:space="preserve">C.G.S. IN ADULT/GERONTOLOGY ACUTE CARE FOR NURSE PRACTITIONERS </w:t>
        </w:r>
      </w:ins>
    </w:p>
    <w:bookmarkEnd w:id="333"/>
    <w:p w14:paraId="1B806BB0" w14:textId="5B90D5C0" w:rsidR="00C9388C" w:rsidRPr="001C07B6" w:rsidRDefault="00C9388C" w:rsidP="001C07B6">
      <w:pPr>
        <w:spacing w:line="240" w:lineRule="auto"/>
        <w:rPr>
          <w:ins w:id="335" w:author="Misto, Kara P." w:date="2019-11-22T13:25:00Z"/>
          <w:rFonts w:ascii="Gill Sans MT" w:hAnsi="Gill Sans MT"/>
          <w:szCs w:val="16"/>
        </w:rPr>
      </w:pPr>
      <w:ins w:id="336" w:author="Misto, Kara P." w:date="2019-11-22T13:25:00Z">
        <w:r w:rsidRPr="001C07B6">
          <w:rPr>
            <w:rFonts w:ascii="Gill Sans MT" w:hAnsi="Gill Sans MT"/>
            <w:szCs w:val="16"/>
          </w:rPr>
          <w:t xml:space="preserve">The C.G.S. in Adult/Gerontology Acute Care </w:t>
        </w:r>
      </w:ins>
      <w:ins w:id="337" w:author="Misto, Kara P." w:date="2019-11-22T13:26:00Z">
        <w:r w:rsidRPr="001C07B6">
          <w:rPr>
            <w:rFonts w:ascii="Gill Sans MT" w:hAnsi="Gill Sans MT"/>
            <w:szCs w:val="16"/>
          </w:rPr>
          <w:t>f</w:t>
        </w:r>
      </w:ins>
      <w:ins w:id="338" w:author="Misto, Kara P." w:date="2019-11-22T13:25:00Z">
        <w:r w:rsidRPr="001C07B6">
          <w:rPr>
            <w:rFonts w:ascii="Gill Sans MT" w:hAnsi="Gill Sans MT"/>
            <w:szCs w:val="16"/>
          </w:rPr>
          <w:t xml:space="preserve">or Nurse Practitioners </w:t>
        </w:r>
      </w:ins>
      <w:ins w:id="339" w:author="Misto, Kara P." w:date="2019-11-22T13:23:00Z">
        <w:r w:rsidRPr="001C07B6">
          <w:rPr>
            <w:rFonts w:ascii="Gill Sans MT" w:hAnsi="Gill Sans MT"/>
            <w:szCs w:val="16"/>
          </w:rPr>
          <w:t xml:space="preserve">is a certificate program which enables students who already </w:t>
        </w:r>
      </w:ins>
      <w:ins w:id="340" w:author="Misto, Kara P." w:date="2019-11-22T13:27:00Z">
        <w:r w:rsidR="001C07B6" w:rsidRPr="001C07B6">
          <w:rPr>
            <w:rFonts w:ascii="Gill Sans MT" w:hAnsi="Gill Sans MT"/>
            <w:szCs w:val="16"/>
          </w:rPr>
          <w:t>hold</w:t>
        </w:r>
      </w:ins>
      <w:ins w:id="341" w:author="Misto, Kara P." w:date="2019-11-22T13:23:00Z">
        <w:r w:rsidRPr="001C07B6">
          <w:rPr>
            <w:rFonts w:ascii="Gill Sans MT" w:hAnsi="Gill Sans MT"/>
            <w:szCs w:val="16"/>
          </w:rPr>
          <w:t xml:space="preserve"> a master’s degree </w:t>
        </w:r>
      </w:ins>
      <w:ins w:id="342" w:author="Misto, Kara P." w:date="2019-11-22T13:26:00Z">
        <w:r w:rsidRPr="001C07B6">
          <w:rPr>
            <w:rFonts w:ascii="Gill Sans MT" w:hAnsi="Gill Sans MT"/>
            <w:szCs w:val="16"/>
          </w:rPr>
          <w:t xml:space="preserve">in nursing and wish to expand upon their current role as a nurse practitioner. </w:t>
        </w:r>
      </w:ins>
      <w:ins w:id="343" w:author="Misto, Kara P." w:date="2019-11-22T13:27:00Z">
        <w:r w:rsidR="001C07B6" w:rsidRPr="001C07B6">
          <w:rPr>
            <w:rFonts w:ascii="Gill Sans MT" w:hAnsi="Gill Sans MT"/>
            <w:szCs w:val="16"/>
          </w:rPr>
          <w:t xml:space="preserve">Students </w:t>
        </w:r>
      </w:ins>
      <w:ins w:id="344" w:author="Misto, Kara P." w:date="2019-11-22T13:30:00Z">
        <w:r w:rsidR="001C07B6" w:rsidRPr="001C07B6">
          <w:rPr>
            <w:rFonts w:ascii="Gill Sans MT" w:hAnsi="Gill Sans MT"/>
            <w:szCs w:val="16"/>
          </w:rPr>
          <w:t>who</w:t>
        </w:r>
      </w:ins>
      <w:ins w:id="345" w:author="Misto, Kara P." w:date="2019-11-22T13:27:00Z">
        <w:r w:rsidR="001C07B6" w:rsidRPr="001C07B6">
          <w:rPr>
            <w:rFonts w:ascii="Gill Sans MT" w:hAnsi="Gill Sans MT"/>
            <w:szCs w:val="16"/>
          </w:rPr>
          <w:t xml:space="preserve"> </w:t>
        </w:r>
      </w:ins>
      <w:ins w:id="346" w:author="Misto, Kara P." w:date="2019-11-22T13:30:00Z">
        <w:r w:rsidR="001C07B6" w:rsidRPr="001C07B6">
          <w:rPr>
            <w:rFonts w:ascii="Gill Sans MT" w:hAnsi="Gill Sans MT"/>
            <w:szCs w:val="16"/>
          </w:rPr>
          <w:t xml:space="preserve">successfully </w:t>
        </w:r>
      </w:ins>
      <w:ins w:id="347" w:author="Misto, Kara P." w:date="2019-11-22T13:27:00Z">
        <w:r w:rsidR="001C07B6" w:rsidRPr="001C07B6">
          <w:rPr>
            <w:rFonts w:ascii="Gill Sans MT" w:hAnsi="Gill Sans MT"/>
            <w:szCs w:val="16"/>
          </w:rPr>
          <w:t xml:space="preserve">complete </w:t>
        </w:r>
      </w:ins>
      <w:ins w:id="348" w:author="Misto, Kara P." w:date="2019-11-22T13:28:00Z">
        <w:r w:rsidR="001C07B6" w:rsidRPr="001C07B6">
          <w:rPr>
            <w:rFonts w:ascii="Gill Sans MT" w:hAnsi="Gill Sans MT"/>
            <w:szCs w:val="16"/>
          </w:rPr>
          <w:t xml:space="preserve">this </w:t>
        </w:r>
      </w:ins>
      <w:ins w:id="349" w:author="Misto, Kara P." w:date="2019-11-22T13:27:00Z">
        <w:r w:rsidR="001C07B6" w:rsidRPr="001C07B6">
          <w:rPr>
            <w:rFonts w:ascii="Gill Sans MT" w:hAnsi="Gill Sans MT"/>
            <w:szCs w:val="16"/>
          </w:rPr>
          <w:t>18 credit</w:t>
        </w:r>
      </w:ins>
      <w:ins w:id="350" w:author="Misto, Kara P." w:date="2019-11-22T13:28:00Z">
        <w:r w:rsidR="001C07B6" w:rsidRPr="001C07B6">
          <w:rPr>
            <w:rFonts w:ascii="Gill Sans MT" w:hAnsi="Gill Sans MT"/>
            <w:szCs w:val="16"/>
          </w:rPr>
          <w:t xml:space="preserve"> certificate </w:t>
        </w:r>
      </w:ins>
      <w:ins w:id="351" w:author="Misto, Kara P." w:date="2019-11-22T13:30:00Z">
        <w:r w:rsidR="001C07B6" w:rsidRPr="001C07B6">
          <w:rPr>
            <w:rFonts w:ascii="Gill Sans MT" w:hAnsi="Gill Sans MT"/>
            <w:szCs w:val="16"/>
          </w:rPr>
          <w:t>program will be eligible to apply to take the following certification examinations: the American Nurses Credentialing Center Adult Acute (NPs) exam</w:t>
        </w:r>
      </w:ins>
      <w:ins w:id="352" w:author="Misto, Kara P." w:date="2019-11-22T13:33:00Z">
        <w:r w:rsidR="001C07B6">
          <w:rPr>
            <w:rFonts w:ascii="Gill Sans MT" w:hAnsi="Gill Sans MT"/>
            <w:szCs w:val="16"/>
          </w:rPr>
          <w:t xml:space="preserve"> or </w:t>
        </w:r>
      </w:ins>
      <w:ins w:id="353" w:author="Misto, Kara P." w:date="2019-11-22T13:30:00Z">
        <w:r w:rsidR="001C07B6" w:rsidRPr="001C07B6">
          <w:rPr>
            <w:rFonts w:ascii="Gill Sans MT" w:hAnsi="Gill Sans MT"/>
            <w:szCs w:val="16"/>
          </w:rPr>
          <w:t>the American Association of Critical Care Nurses; Adult-Gerontology Acute Care NP exam (NPs)</w:t>
        </w:r>
      </w:ins>
      <w:ins w:id="354" w:author="Misto, Kara P." w:date="2019-11-22T13:31:00Z">
        <w:r w:rsidR="001C07B6">
          <w:rPr>
            <w:rFonts w:ascii="Gill Sans MT" w:hAnsi="Gill Sans MT"/>
            <w:szCs w:val="16"/>
          </w:rPr>
          <w:t>.</w:t>
        </w:r>
      </w:ins>
    </w:p>
    <w:p w14:paraId="1834E481" w14:textId="7D6C786A" w:rsidR="00C9388C" w:rsidRPr="001C07B6" w:rsidRDefault="00C9388C" w:rsidP="001C07B6">
      <w:pPr>
        <w:pStyle w:val="sc-BodyText"/>
        <w:spacing w:line="240" w:lineRule="auto"/>
        <w:rPr>
          <w:ins w:id="355" w:author="Misto, Kara P." w:date="2019-11-22T13:23:00Z"/>
          <w:szCs w:val="16"/>
        </w:rPr>
      </w:pPr>
      <w:ins w:id="356" w:author="Misto, Kara P." w:date="2019-11-22T13:23:00Z">
        <w:r w:rsidRPr="001C07B6">
          <w:rPr>
            <w:szCs w:val="16"/>
          </w:rPr>
          <w:t xml:space="preserve">(See “C.G.S. in </w:t>
        </w:r>
      </w:ins>
      <w:ins w:id="357" w:author="Misto, Kara P." w:date="2019-11-22T13:25:00Z">
        <w:r w:rsidRPr="001C07B6">
          <w:rPr>
            <w:szCs w:val="16"/>
          </w:rPr>
          <w:t xml:space="preserve">Adult/Gerontology Acute Care </w:t>
        </w:r>
        <w:proofErr w:type="gramStart"/>
        <w:r w:rsidRPr="001C07B6">
          <w:rPr>
            <w:szCs w:val="16"/>
          </w:rPr>
          <w:t>For</w:t>
        </w:r>
        <w:proofErr w:type="gramEnd"/>
        <w:r w:rsidRPr="001C07B6">
          <w:rPr>
            <w:szCs w:val="16"/>
          </w:rPr>
          <w:t xml:space="preserve"> Nurse Practitioners</w:t>
        </w:r>
      </w:ins>
      <w:ins w:id="358" w:author="Misto, Kara P." w:date="2019-11-22T13:23:00Z">
        <w:r w:rsidRPr="001C07B6">
          <w:rPr>
            <w:szCs w:val="16"/>
          </w:rPr>
          <w:t>” for a full description.)</w:t>
        </w:r>
      </w:ins>
    </w:p>
    <w:p w14:paraId="40B98543" w14:textId="77777777" w:rsidR="00C9388C" w:rsidRDefault="00C9388C">
      <w:pPr>
        <w:rPr>
          <w:ins w:id="359" w:author="Misto, Kara P." w:date="2019-11-22T13:23:00Z"/>
        </w:rPr>
      </w:pPr>
    </w:p>
    <w:p w14:paraId="7528BA27" w14:textId="5EC86B55" w:rsidR="00C9388C" w:rsidRPr="00D62CAD" w:rsidRDefault="00C9388C" w:rsidP="00C9388C">
      <w:pPr>
        <w:pStyle w:val="sc-RequirementsSubheading"/>
        <w:rPr>
          <w:ins w:id="360" w:author="Misto, Kara P." w:date="2019-11-22T13:24:00Z"/>
          <w:sz w:val="18"/>
          <w:szCs w:val="18"/>
        </w:rPr>
      </w:pPr>
      <w:ins w:id="361" w:author="Misto, Kara P." w:date="2019-11-22T13:24:00Z">
        <w:r w:rsidRPr="00C9388C">
          <w:rPr>
            <w:sz w:val="18"/>
            <w:szCs w:val="18"/>
          </w:rPr>
          <w:t>C.</w:t>
        </w:r>
        <w:r w:rsidRPr="00D62CAD">
          <w:rPr>
            <w:sz w:val="18"/>
            <w:szCs w:val="18"/>
          </w:rPr>
          <w:t xml:space="preserve">G.S. IN ADULT/GERONTOLOGY ACUTE CARE FOR </w:t>
        </w:r>
        <w:r>
          <w:rPr>
            <w:sz w:val="18"/>
            <w:szCs w:val="18"/>
          </w:rPr>
          <w:t>CLINICAL NURSE SPECIALISTS</w:t>
        </w:r>
        <w:r w:rsidRPr="00D62CAD">
          <w:rPr>
            <w:sz w:val="18"/>
            <w:szCs w:val="18"/>
          </w:rPr>
          <w:t xml:space="preserve"> </w:t>
        </w:r>
      </w:ins>
    </w:p>
    <w:p w14:paraId="51ADD30B" w14:textId="176A623C" w:rsidR="001C07B6" w:rsidRPr="001C07B6" w:rsidRDefault="001C07B6" w:rsidP="001C07B6">
      <w:pPr>
        <w:spacing w:line="240" w:lineRule="auto"/>
        <w:rPr>
          <w:ins w:id="362" w:author="Misto, Kara P." w:date="2019-11-22T13:31:00Z"/>
          <w:rFonts w:ascii="Gill Sans MT" w:hAnsi="Gill Sans MT"/>
          <w:szCs w:val="16"/>
        </w:rPr>
      </w:pPr>
      <w:ins w:id="363" w:author="Misto, Kara P." w:date="2019-11-22T13:31:00Z">
        <w:r w:rsidRPr="001C07B6">
          <w:rPr>
            <w:rFonts w:ascii="Gill Sans MT" w:hAnsi="Gill Sans MT"/>
            <w:szCs w:val="16"/>
          </w:rPr>
          <w:t xml:space="preserve">The C.G.S. in Adult/Gerontology Acute Care for </w:t>
        </w:r>
      </w:ins>
      <w:ins w:id="364" w:author="Misto, Kara P." w:date="2019-11-22T13:32:00Z">
        <w:r>
          <w:rPr>
            <w:rFonts w:ascii="Gill Sans MT" w:hAnsi="Gill Sans MT"/>
            <w:szCs w:val="16"/>
          </w:rPr>
          <w:t>Clinical Nurse Specialists</w:t>
        </w:r>
      </w:ins>
      <w:ins w:id="365" w:author="Misto, Kara P." w:date="2019-11-22T13:31:00Z">
        <w:r w:rsidRPr="001C07B6">
          <w:rPr>
            <w:rFonts w:ascii="Gill Sans MT" w:hAnsi="Gill Sans MT"/>
            <w:szCs w:val="16"/>
          </w:rPr>
          <w:t xml:space="preserve"> is a certificate program which enables students who already hold a master’s degree in nursing and wish to expand upon their current role as a </w:t>
        </w:r>
      </w:ins>
      <w:ins w:id="366" w:author="Misto, Kara P." w:date="2019-11-22T13:32:00Z">
        <w:r>
          <w:rPr>
            <w:rFonts w:ascii="Gill Sans MT" w:hAnsi="Gill Sans MT"/>
            <w:szCs w:val="16"/>
          </w:rPr>
          <w:t>clinical nurse specialist</w:t>
        </w:r>
      </w:ins>
      <w:ins w:id="367" w:author="Misto, Kara P." w:date="2019-11-22T13:31:00Z">
        <w:r w:rsidRPr="001C07B6">
          <w:rPr>
            <w:rFonts w:ascii="Gill Sans MT" w:hAnsi="Gill Sans MT"/>
            <w:szCs w:val="16"/>
          </w:rPr>
          <w:t>. Students who successfully complete this 18 credit certificate program will be eligible to apply to take the following certification examinations: the American Nurses Credentialing Center Adult / Gerontology CNS exam (CNSs)</w:t>
        </w:r>
      </w:ins>
      <w:ins w:id="368" w:author="Misto, Kara P." w:date="2019-11-22T13:32:00Z">
        <w:r>
          <w:rPr>
            <w:rFonts w:ascii="Gill Sans MT" w:hAnsi="Gill Sans MT"/>
            <w:szCs w:val="16"/>
          </w:rPr>
          <w:t xml:space="preserve"> or</w:t>
        </w:r>
      </w:ins>
      <w:ins w:id="369" w:author="Misto, Kara P." w:date="2019-11-22T13:31:00Z">
        <w:r w:rsidRPr="001C07B6">
          <w:rPr>
            <w:rFonts w:ascii="Gill Sans MT" w:hAnsi="Gill Sans MT"/>
            <w:szCs w:val="16"/>
          </w:rPr>
          <w:t xml:space="preserve"> the American Association of Critical Care Nurses Adult / Gerontology Acute CNS exam (CNSs)</w:t>
        </w:r>
      </w:ins>
      <w:ins w:id="370" w:author="Misto, Kara P." w:date="2019-11-22T13:32:00Z">
        <w:r>
          <w:rPr>
            <w:rFonts w:ascii="Gill Sans MT" w:hAnsi="Gill Sans MT"/>
            <w:szCs w:val="16"/>
          </w:rPr>
          <w:t>.</w:t>
        </w:r>
      </w:ins>
    </w:p>
    <w:p w14:paraId="0F4272D4" w14:textId="3A7E70C9" w:rsidR="001C07B6" w:rsidRPr="00D62CAD" w:rsidRDefault="001C07B6" w:rsidP="001C07B6">
      <w:pPr>
        <w:pStyle w:val="sc-BodyText"/>
        <w:spacing w:line="240" w:lineRule="auto"/>
        <w:rPr>
          <w:ins w:id="371" w:author="Misto, Kara P." w:date="2019-11-22T13:33:00Z"/>
          <w:szCs w:val="16"/>
        </w:rPr>
      </w:pPr>
      <w:ins w:id="372" w:author="Misto, Kara P." w:date="2019-11-22T13:33:00Z">
        <w:r w:rsidRPr="001C07B6">
          <w:rPr>
            <w:szCs w:val="16"/>
          </w:rPr>
          <w:t xml:space="preserve">(See “C.G.S. in </w:t>
        </w:r>
        <w:r w:rsidRPr="00D62CAD">
          <w:rPr>
            <w:szCs w:val="16"/>
          </w:rPr>
          <w:t xml:space="preserve">Adult/Gerontology Acute Care </w:t>
        </w:r>
        <w:proofErr w:type="gramStart"/>
        <w:r w:rsidRPr="00D62CAD">
          <w:rPr>
            <w:szCs w:val="16"/>
          </w:rPr>
          <w:t>For</w:t>
        </w:r>
        <w:proofErr w:type="gramEnd"/>
        <w:r w:rsidRPr="00D62CAD">
          <w:rPr>
            <w:szCs w:val="16"/>
          </w:rPr>
          <w:t xml:space="preserve"> </w:t>
        </w:r>
        <w:r>
          <w:rPr>
            <w:szCs w:val="16"/>
          </w:rPr>
          <w:t>Clinical Nurse Specialists</w:t>
        </w:r>
        <w:r w:rsidRPr="001C07B6">
          <w:rPr>
            <w:szCs w:val="16"/>
          </w:rPr>
          <w:t>” for a full description.)</w:t>
        </w:r>
      </w:ins>
    </w:p>
    <w:p w14:paraId="3AADDFA3" w14:textId="11085DA9" w:rsidR="00C9388C" w:rsidRDefault="00C9388C">
      <w:pPr>
        <w:rPr>
          <w:ins w:id="373" w:author="Misto, Kara P." w:date="2019-11-22T13:23:00Z"/>
        </w:rPr>
      </w:pPr>
    </w:p>
    <w:p w14:paraId="2D5B5342" w14:textId="77777777" w:rsidR="00C9388C" w:rsidDel="00C9388C" w:rsidRDefault="00C9388C" w:rsidP="00C1517F">
      <w:pPr>
        <w:rPr>
          <w:del w:id="374" w:author="Misto, Kara P." w:date="2019-11-22T13:24:00Z"/>
        </w:rPr>
      </w:pPr>
    </w:p>
    <w:p w14:paraId="2C8FBF1C" w14:textId="1E22852A" w:rsidR="00C9388C" w:rsidRDefault="00C9388C">
      <w:pPr>
        <w:rPr>
          <w:ins w:id="375" w:author="Misto, Kara P." w:date="2019-11-22T13:24:00Z"/>
        </w:rPr>
        <w:sectPr w:rsidR="00C9388C">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5F130751" w14:textId="77777777" w:rsidR="00C1517F" w:rsidRDefault="00C1517F" w:rsidP="00C1517F">
      <w:bookmarkStart w:id="376" w:name="187ED1BEF19C45F6A83F36C845C00798"/>
      <w:bookmarkEnd w:id="376"/>
    </w:p>
    <w:p w14:paraId="780C8484" w14:textId="77777777" w:rsidR="00C1517F" w:rsidRDefault="00C1517F" w:rsidP="00C1517F">
      <w:pPr>
        <w:pStyle w:val="Heading0"/>
        <w:framePr w:w="0" w:vSpace="0" w:wrap="auto" w:vAnchor="margin" w:yAlign="inline"/>
      </w:pPr>
      <w:bookmarkStart w:id="377" w:name="A6A4A51CDAB24AD39E84DA7B5047F091"/>
      <w:r>
        <w:t>Course</w:t>
      </w:r>
      <w:bookmarkEnd w:id="377"/>
      <w:r>
        <w:t>s</w:t>
      </w:r>
    </w:p>
    <w:p w14:paraId="17C183A4" w14:textId="623C78D5" w:rsidR="00C1517F" w:rsidRDefault="00C1517F" w:rsidP="00A8231C">
      <w:pPr>
        <w:pStyle w:val="Heading1"/>
        <w:framePr w:wrap="around"/>
      </w:pPr>
      <w:bookmarkStart w:id="378" w:name="30A221C688254794A286E5EF55383A8D"/>
      <w:r>
        <w:t>NURS - Nursing</w:t>
      </w:r>
      <w:bookmarkEnd w:id="378"/>
      <w:r>
        <w:fldChar w:fldCharType="begin"/>
      </w:r>
      <w:r>
        <w:instrText xml:space="preserve"> XE "NURS - Nursing" </w:instrText>
      </w:r>
      <w:r>
        <w:fldChar w:fldCharType="end"/>
      </w:r>
    </w:p>
    <w:p w14:paraId="75E3EE63" w14:textId="77777777" w:rsidR="00C1517F" w:rsidRDefault="00C1517F" w:rsidP="00C1517F">
      <w:pPr>
        <w:pStyle w:val="sc-CourseTitle"/>
      </w:pPr>
      <w:bookmarkStart w:id="379" w:name="CF70DF5A67C249EBA44186177CB2CB75"/>
      <w:bookmarkEnd w:id="379"/>
      <w:r>
        <w:t>NURS 570 - Nurse Anesthesia Clinical Practicum I (1)</w:t>
      </w:r>
    </w:p>
    <w:p w14:paraId="443D3491" w14:textId="77777777" w:rsidR="00C1517F" w:rsidRDefault="00C1517F" w:rsidP="00C1517F">
      <w:pPr>
        <w:pStyle w:val="sc-BodyText"/>
      </w:pPr>
      <w:r>
        <w:t>Introduction to basic anesthesia skills and techniques for the novice with emphasis on airway management under direct supervision of clinical preceptors.</w:t>
      </w:r>
    </w:p>
    <w:p w14:paraId="7B166807" w14:textId="77777777" w:rsidR="00C1517F" w:rsidRDefault="00C1517F" w:rsidP="00C1517F">
      <w:pPr>
        <w:pStyle w:val="sc-BodyText"/>
      </w:pPr>
      <w:r>
        <w:t>Prerequisite: Graduate status, NURS 501, NURS 502, NURS 503, NURS 515; NURS 516 concurrent.</w:t>
      </w:r>
    </w:p>
    <w:p w14:paraId="25A1CE14" w14:textId="77777777" w:rsidR="00C1517F" w:rsidRDefault="00C1517F" w:rsidP="00C1517F">
      <w:pPr>
        <w:pStyle w:val="sc-BodyText"/>
      </w:pPr>
      <w:r>
        <w:t>Offered: Summer.</w:t>
      </w:r>
    </w:p>
    <w:p w14:paraId="4B6BA0B8" w14:textId="5B6C8E2F" w:rsidR="00C1517F" w:rsidDel="00C1517F" w:rsidRDefault="00C1517F" w:rsidP="00C1517F">
      <w:pPr>
        <w:pStyle w:val="sc-CourseTitle"/>
        <w:rPr>
          <w:del w:id="380" w:author="Misto, Kara P. [2]" w:date="2019-11-19T12:28:00Z"/>
        </w:rPr>
      </w:pPr>
      <w:bookmarkStart w:id="381" w:name="A493040CA017488E975F67B677063906"/>
      <w:bookmarkEnd w:id="381"/>
      <w:r>
        <w:t xml:space="preserve">NURS 610 - </w:t>
      </w:r>
      <w:del w:id="382" w:author="Misto, Kara P." w:date="2019-11-22T13:19:00Z">
        <w:r w:rsidDel="00C9388C">
          <w:delText xml:space="preserve">Adult/Older </w:delText>
        </w:r>
      </w:del>
      <w:r>
        <w:t xml:space="preserve">Adult Health/Illness II </w:t>
      </w:r>
      <w:ins w:id="383" w:author="Misto, Kara P. [2]" w:date="2019-11-19T12:28:00Z">
        <w:r>
          <w:t>for</w:t>
        </w:r>
      </w:ins>
      <w:r>
        <w:t xml:space="preserve"> </w:t>
      </w:r>
      <w:ins w:id="384" w:author="Misto, Kara P. [2]" w:date="2019-11-19T12:28:00Z">
        <w:del w:id="385" w:author="Misto, Kara P." w:date="2019-11-22T13:19:00Z">
          <w:r w:rsidDel="00C9388C">
            <w:delText>Clinical Nurse Specialists</w:delText>
          </w:r>
        </w:del>
      </w:ins>
      <w:ins w:id="386" w:author="Misto, Kara P." w:date="2019-11-22T13:19:00Z">
        <w:r w:rsidR="00C9388C">
          <w:t>CNS</w:t>
        </w:r>
      </w:ins>
      <w:ins w:id="387" w:author="Misto, Kara P. [2]" w:date="2019-11-19T12:28:00Z">
        <w:r>
          <w:t xml:space="preserve"> (6)</w:t>
        </w:r>
      </w:ins>
      <w:ins w:id="388" w:author="Misto, Kara P." w:date="2019-11-22T13:20:00Z">
        <w:r w:rsidR="00C9388C">
          <w:t xml:space="preserve"> </w:t>
        </w:r>
      </w:ins>
    </w:p>
    <w:p w14:paraId="7B01894F" w14:textId="77777777" w:rsidR="00C1517F" w:rsidRDefault="00C1517F" w:rsidP="00C1517F">
      <w:pPr>
        <w:pStyle w:val="sc-CourseTitle"/>
      </w:pPr>
      <w:r>
        <w:t>Students develop advanced practice nurse competencies specific to caring for adults with select acute health alterations. Emphasis is on the nursing/nursing practice sphere. 15 contact hours.</w:t>
      </w:r>
    </w:p>
    <w:p w14:paraId="04FD8D12" w14:textId="578FE4A1" w:rsidR="00C1517F" w:rsidRDefault="00C1517F" w:rsidP="00C1517F">
      <w:pPr>
        <w:pStyle w:val="sc-BodyText"/>
      </w:pPr>
      <w:r>
        <w:t>Prerequisite: Graduate status, NURS 510 and NURS 530</w:t>
      </w:r>
      <w:del w:id="389" w:author="Misto, Kara P. [2]" w:date="2019-11-19T12:33:00Z">
        <w:r w:rsidDel="00C1517F">
          <w:delText xml:space="preserve"> </w:delText>
        </w:r>
        <w:bookmarkStart w:id="390" w:name="_Hlk25059202"/>
        <w:r w:rsidDel="00C1517F">
          <w:delText>or NURS 540</w:delText>
        </w:r>
      </w:del>
      <w:r w:rsidRPr="00C1517F">
        <w:t>.</w:t>
      </w:r>
      <w:bookmarkEnd w:id="390"/>
    </w:p>
    <w:p w14:paraId="0E199846" w14:textId="77777777" w:rsidR="00C1517F" w:rsidRDefault="00C1517F" w:rsidP="00C1517F">
      <w:pPr>
        <w:pStyle w:val="sc-BodyText"/>
      </w:pPr>
      <w:r>
        <w:t>Offered:  Fall.</w:t>
      </w:r>
    </w:p>
    <w:p w14:paraId="609F9620" w14:textId="77777777" w:rsidR="00C1517F" w:rsidRDefault="00C1517F" w:rsidP="00C1517F">
      <w:pPr>
        <w:pStyle w:val="sc-CourseTitle"/>
      </w:pPr>
      <w:bookmarkStart w:id="391" w:name="73A2A91F597A43B0974D99DAB45DC1B0"/>
      <w:bookmarkEnd w:id="391"/>
      <w:r>
        <w:t>NURS 611 - Population/Public Health Nursing II (6)</w:t>
      </w:r>
    </w:p>
    <w:p w14:paraId="654F41BC" w14:textId="77777777" w:rsidR="00C1517F" w:rsidRDefault="00C1517F" w:rsidP="00C1517F">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2C99A9A8" w14:textId="77777777" w:rsidR="00C1517F" w:rsidRDefault="00C1517F" w:rsidP="00C1517F">
      <w:pPr>
        <w:pStyle w:val="sc-BodyText"/>
      </w:pPr>
      <w:r>
        <w:t>Prerequisite: Graduate status and NURS 511.</w:t>
      </w:r>
    </w:p>
    <w:p w14:paraId="79B2C3C7" w14:textId="78C9C394" w:rsidR="00C1517F" w:rsidRDefault="00C1517F" w:rsidP="00C1517F">
      <w:pPr>
        <w:pStyle w:val="sc-BodyText"/>
      </w:pPr>
      <w:r>
        <w:t>Offered:  Fall.</w:t>
      </w:r>
    </w:p>
    <w:p w14:paraId="2FB189D4" w14:textId="2BB8D57D" w:rsidR="00C1517F" w:rsidRDefault="00C1517F" w:rsidP="00C1517F">
      <w:pPr>
        <w:pStyle w:val="sc-CourseTitle"/>
        <w:rPr>
          <w:ins w:id="392" w:author="Misto, Kara P. [2]" w:date="2019-11-19T12:29:00Z"/>
        </w:rPr>
      </w:pPr>
      <w:ins w:id="393" w:author="Misto, Kara P. [2]" w:date="2019-11-19T12:29:00Z">
        <w:r>
          <w:t>NURS 615 -</w:t>
        </w:r>
        <w:r>
          <w:rPr>
            <w:szCs w:val="16"/>
          </w:rPr>
          <w:t xml:space="preserve">Adult Health/Illness II for </w:t>
        </w:r>
      </w:ins>
      <w:ins w:id="394" w:author="Misto, Kara P." w:date="2019-11-22T13:20:00Z">
        <w:r w:rsidR="00C9388C">
          <w:rPr>
            <w:szCs w:val="16"/>
          </w:rPr>
          <w:t>NPs</w:t>
        </w:r>
      </w:ins>
      <w:ins w:id="395" w:author="Misto, Kara P. [2]" w:date="2019-11-19T12:29:00Z">
        <w:r>
          <w:rPr>
            <w:szCs w:val="16"/>
          </w:rPr>
          <w:t xml:space="preserve"> (6)</w:t>
        </w:r>
      </w:ins>
    </w:p>
    <w:p w14:paraId="490163B4" w14:textId="77777777" w:rsidR="00C1517F" w:rsidRDefault="00C1517F" w:rsidP="00C1517F">
      <w:pPr>
        <w:pStyle w:val="sc-BodyText"/>
        <w:rPr>
          <w:ins w:id="396" w:author="Misto, Kara P. [2]" w:date="2019-11-19T12:29:00Z"/>
        </w:rPr>
      </w:pPr>
      <w:ins w:id="397" w:author="Misto, Kara P. [2]" w:date="2019-11-19T12:29:00Z">
        <w:r>
          <w:t>Students develop advanced practice nurse competencies specific to caring for adults with select acute health alterations. Emphasis is on the nursing/nursing practice sphere. 15 contact hours.</w:t>
        </w:r>
      </w:ins>
    </w:p>
    <w:p w14:paraId="555ADA7D" w14:textId="77777777" w:rsidR="00C1517F" w:rsidRDefault="00C1517F" w:rsidP="00C1517F">
      <w:pPr>
        <w:pStyle w:val="sc-BodyText"/>
        <w:rPr>
          <w:ins w:id="398" w:author="Misto, Kara P. [2]" w:date="2019-11-19T12:29:00Z"/>
        </w:rPr>
      </w:pPr>
      <w:ins w:id="399" w:author="Misto, Kara P. [2]" w:date="2019-11-19T12:29:00Z">
        <w:r>
          <w:t>Prerequisite: Graduate status, NURS 510 and NURS 540.</w:t>
        </w:r>
      </w:ins>
    </w:p>
    <w:p w14:paraId="33F20142" w14:textId="7B58321F" w:rsidR="00C1517F" w:rsidRDefault="00C1517F" w:rsidP="00C1517F">
      <w:pPr>
        <w:pStyle w:val="sc-BodyText"/>
      </w:pPr>
      <w:ins w:id="400" w:author="Misto, Kara P. [2]" w:date="2019-11-19T12:29:00Z">
        <w:r>
          <w:t>Offered:  Fall.</w:t>
        </w:r>
      </w:ins>
    </w:p>
    <w:p w14:paraId="27F176D8" w14:textId="77777777" w:rsidR="00C1517F" w:rsidRDefault="00C1517F" w:rsidP="00C1517F">
      <w:pPr>
        <w:pStyle w:val="sc-CourseTitle"/>
      </w:pPr>
      <w:bookmarkStart w:id="401" w:name="4CDC246D5EFE4FB9A9A17708DD033033"/>
      <w:bookmarkEnd w:id="401"/>
      <w:r>
        <w:t>NURS 616 - Advanced Principles of Nurse Anesthesia Practice II (3)</w:t>
      </w:r>
    </w:p>
    <w:p w14:paraId="756904EC" w14:textId="77777777" w:rsidR="00C1517F" w:rsidRDefault="00C1517F" w:rsidP="00C1517F">
      <w:pPr>
        <w:pStyle w:val="sc-BodyText"/>
      </w:pPr>
      <w:r>
        <w:t>Advanced principles of anesthesia administration and management for cardiac, thoracic and neurological surgeries are examined.</w:t>
      </w:r>
    </w:p>
    <w:p w14:paraId="58EEC460" w14:textId="77777777" w:rsidR="00C1517F" w:rsidRDefault="00C1517F" w:rsidP="00C1517F">
      <w:pPr>
        <w:pStyle w:val="sc-BodyText"/>
      </w:pPr>
      <w:r>
        <w:t>Prerequisite: Graduate status and NURS 516.</w:t>
      </w:r>
    </w:p>
    <w:p w14:paraId="5AF06D6A" w14:textId="77777777" w:rsidR="00C1517F" w:rsidRDefault="00C1517F" w:rsidP="00C1517F">
      <w:pPr>
        <w:pStyle w:val="sc-BodyText"/>
      </w:pPr>
      <w:r>
        <w:t>Offered: Fall.</w:t>
      </w:r>
    </w:p>
    <w:p w14:paraId="3FC14C29" w14:textId="36B969CE" w:rsidR="00C1517F" w:rsidRDefault="00C1517F" w:rsidP="00C1517F">
      <w:pPr>
        <w:pStyle w:val="sc-CourseTitle"/>
        <w:rPr>
          <w:ins w:id="402" w:author="Misto, Kara P. [2]" w:date="2019-11-19T12:30:00Z"/>
        </w:rPr>
      </w:pPr>
      <w:bookmarkStart w:id="403" w:name="7FD0F591D2E54C6BA0CE61FBEEC6BB57"/>
      <w:bookmarkEnd w:id="403"/>
      <w:r>
        <w:t xml:space="preserve">NURS 620 - </w:t>
      </w:r>
      <w:del w:id="404" w:author="Misto, Kara P." w:date="2019-11-22T13:20:00Z">
        <w:r w:rsidDel="00C9388C">
          <w:delText xml:space="preserve">Adult/Older </w:delText>
        </w:r>
      </w:del>
      <w:r>
        <w:t xml:space="preserve">Adult Health/Illness III </w:t>
      </w:r>
      <w:ins w:id="405" w:author="Misto, Kara P. [2]" w:date="2019-11-19T12:30:00Z">
        <w:r>
          <w:t xml:space="preserve">for </w:t>
        </w:r>
        <w:del w:id="406" w:author="Misto, Kara P." w:date="2019-11-22T13:20:00Z">
          <w:r w:rsidDel="00C9388C">
            <w:delText>Clinical Nurse Specialists</w:delText>
          </w:r>
        </w:del>
      </w:ins>
      <w:ins w:id="407" w:author="Misto, Kara P." w:date="2019-11-22T13:20:00Z">
        <w:r w:rsidR="00C9388C">
          <w:t>CNS</w:t>
        </w:r>
      </w:ins>
      <w:ins w:id="408" w:author="Misto, Kara P. [2]" w:date="2019-11-19T12:30:00Z">
        <w:r>
          <w:t xml:space="preserve"> (6)</w:t>
        </w:r>
      </w:ins>
    </w:p>
    <w:p w14:paraId="7742F45D" w14:textId="77777777" w:rsidR="00C1517F" w:rsidRDefault="00C1517F" w:rsidP="00C1517F">
      <w:pPr>
        <w:pStyle w:val="sc-CourseTitle"/>
      </w:pPr>
      <w:r>
        <w:t>Students develop advanced practice nurse competencies specific to caring for adults with select acute health alterations. Emphasis is on the systems/organizational sphere. 15 contact hours.</w:t>
      </w:r>
    </w:p>
    <w:p w14:paraId="5EA59E40" w14:textId="77777777" w:rsidR="00C1517F" w:rsidRDefault="00C1517F" w:rsidP="00C1517F">
      <w:pPr>
        <w:pStyle w:val="sc-BodyText"/>
      </w:pPr>
      <w:r>
        <w:t>Prerequisite: Graduate status and NURS 610.</w:t>
      </w:r>
    </w:p>
    <w:p w14:paraId="12B4F0DE" w14:textId="75372242" w:rsidR="00C1517F" w:rsidRDefault="00C1517F" w:rsidP="00C1517F">
      <w:pPr>
        <w:pStyle w:val="sc-BodyText"/>
      </w:pPr>
      <w:r>
        <w:t>Offered:  Spring.</w:t>
      </w:r>
    </w:p>
    <w:p w14:paraId="4EC7E11D" w14:textId="77777777" w:rsidR="00C1517F" w:rsidRDefault="00C1517F" w:rsidP="00C1517F">
      <w:pPr>
        <w:pStyle w:val="sc-CourseTitle"/>
      </w:pPr>
      <w:bookmarkStart w:id="409" w:name="751058E72FE24362B228DBF6C9482E73"/>
      <w:bookmarkEnd w:id="409"/>
      <w:r>
        <w:t>NURS 621 - Population/Public Health Nursing III (6)</w:t>
      </w:r>
    </w:p>
    <w:p w14:paraId="6513EE9F" w14:textId="77777777" w:rsidR="00C1517F" w:rsidRDefault="00C1517F" w:rsidP="00C1517F">
      <w:pPr>
        <w:pStyle w:val="sc-BodyText"/>
      </w:pPr>
      <w:r>
        <w:t xml:space="preserve">Students engage in public policy and program planning with existing health systems. Focus includes budget development, oversight, and the </w:t>
      </w:r>
      <w:r>
        <w:t>use of management information systems for decision making. 15 contact hours.</w:t>
      </w:r>
    </w:p>
    <w:p w14:paraId="48B648D7" w14:textId="77777777" w:rsidR="00C1517F" w:rsidRDefault="00C1517F" w:rsidP="00C1517F">
      <w:pPr>
        <w:pStyle w:val="sc-BodyText"/>
      </w:pPr>
      <w:r>
        <w:t>Prerequisite: Graduate status and NURS 611.</w:t>
      </w:r>
    </w:p>
    <w:p w14:paraId="14153C58" w14:textId="6B784815" w:rsidR="00C1517F" w:rsidRDefault="00C1517F" w:rsidP="00C1517F">
      <w:pPr>
        <w:pStyle w:val="sc-BodyText"/>
      </w:pPr>
      <w:r>
        <w:t>Offered:  Spring.</w:t>
      </w:r>
    </w:p>
    <w:p w14:paraId="00722EAA" w14:textId="5BA78DFF" w:rsidR="00C1517F" w:rsidRDefault="00C1517F" w:rsidP="00C1517F">
      <w:pPr>
        <w:pStyle w:val="sc-BodyText"/>
      </w:pPr>
    </w:p>
    <w:p w14:paraId="0920419A" w14:textId="222A8019" w:rsidR="00C1517F" w:rsidRDefault="00C1517F" w:rsidP="00C1517F">
      <w:pPr>
        <w:pStyle w:val="sc-CourseTitle"/>
        <w:rPr>
          <w:ins w:id="410" w:author="Misto, Kara P. [2]" w:date="2019-11-19T12:31:00Z"/>
        </w:rPr>
      </w:pPr>
      <w:ins w:id="411" w:author="Misto, Kara P. [2]" w:date="2019-11-19T12:31:00Z">
        <w:r>
          <w:t xml:space="preserve">NURS 625 - Adult Health/Illness III for </w:t>
        </w:r>
      </w:ins>
      <w:ins w:id="412" w:author="Misto, Kara P." w:date="2019-11-22T13:20:00Z">
        <w:r w:rsidR="00C9388C">
          <w:t>NPs</w:t>
        </w:r>
      </w:ins>
      <w:ins w:id="413" w:author="Misto, Kara P. [2]" w:date="2019-11-19T12:31:00Z">
        <w:r>
          <w:t xml:space="preserve"> (6)</w:t>
        </w:r>
      </w:ins>
    </w:p>
    <w:p w14:paraId="35816745" w14:textId="77777777" w:rsidR="00C1517F" w:rsidRDefault="00C1517F" w:rsidP="00C1517F">
      <w:pPr>
        <w:pStyle w:val="sc-BodyText"/>
        <w:rPr>
          <w:ins w:id="414" w:author="Misto, Kara P. [2]" w:date="2019-11-19T12:31:00Z"/>
        </w:rPr>
      </w:pPr>
      <w:ins w:id="415" w:author="Misto, Kara P. [2]" w:date="2019-11-19T12:31:00Z">
        <w:r>
          <w:t>Students develop advanced practice nurse competencies specific to caring for adults with select acute health alterations. Emphasis is on the systems/organizational sphere. 15 contact hours.</w:t>
        </w:r>
      </w:ins>
    </w:p>
    <w:p w14:paraId="40638FFE" w14:textId="77777777" w:rsidR="00C1517F" w:rsidRDefault="00C1517F" w:rsidP="00C1517F">
      <w:pPr>
        <w:pStyle w:val="sc-BodyText"/>
        <w:rPr>
          <w:ins w:id="416" w:author="Misto, Kara P. [2]" w:date="2019-11-19T12:31:00Z"/>
        </w:rPr>
      </w:pPr>
      <w:ins w:id="417" w:author="Misto, Kara P. [2]" w:date="2019-11-19T12:31:00Z">
        <w:r>
          <w:t>Prerequisite: Graduate status and NURS 615.</w:t>
        </w:r>
      </w:ins>
    </w:p>
    <w:p w14:paraId="45FF60B4" w14:textId="4CDCFBBB" w:rsidR="00C1517F" w:rsidRDefault="00C1517F" w:rsidP="00C1517F">
      <w:pPr>
        <w:pStyle w:val="sc-BodyText"/>
      </w:pPr>
      <w:ins w:id="418" w:author="Misto, Kara P. [2]" w:date="2019-11-19T12:31:00Z">
        <w:r>
          <w:t>Offered:  Spring.</w:t>
        </w:r>
      </w:ins>
    </w:p>
    <w:p w14:paraId="0DB8C673" w14:textId="77777777" w:rsidR="00C1517F" w:rsidRDefault="00C1517F" w:rsidP="00C1517F">
      <w:pPr>
        <w:pStyle w:val="sc-CourseTitle"/>
      </w:pPr>
      <w:bookmarkStart w:id="419" w:name="941DFFB4624D4C6F946A3D464D097C9B"/>
      <w:bookmarkEnd w:id="419"/>
      <w:r>
        <w:t>NURS 626 - Advanced Principles in Nurse Anesthesia III (3)</w:t>
      </w:r>
    </w:p>
    <w:p w14:paraId="04A1F263" w14:textId="77777777" w:rsidR="00C1517F" w:rsidRDefault="00C1517F" w:rsidP="00C1517F">
      <w:pPr>
        <w:pStyle w:val="sc-BodyText"/>
      </w:pPr>
      <w:r>
        <w:t>Advanced principles of anesthesia and management of endocrine, liver, neuromuscular, and burn surgeries, and surgery in obesity, with chronic pain and in remote settings, are examined.</w:t>
      </w:r>
    </w:p>
    <w:p w14:paraId="53DC73D0" w14:textId="77777777" w:rsidR="00C1517F" w:rsidRDefault="00C1517F" w:rsidP="00C1517F">
      <w:pPr>
        <w:pStyle w:val="sc-BodyText"/>
      </w:pPr>
      <w:r>
        <w:t>Prerequisite: Graduate status and NURS 616.</w:t>
      </w:r>
    </w:p>
    <w:p w14:paraId="4B53E713" w14:textId="77777777" w:rsidR="00C1517F" w:rsidRDefault="00C1517F" w:rsidP="00C1517F">
      <w:pPr>
        <w:pStyle w:val="sc-BodyText"/>
      </w:pPr>
      <w:r>
        <w:t>Offered: Spring.</w:t>
      </w:r>
    </w:p>
    <w:p w14:paraId="6CD4AF0C" w14:textId="77777777" w:rsidR="00C1517F" w:rsidRDefault="00C1517F" w:rsidP="00C1517F">
      <w:pPr>
        <w:pStyle w:val="sc-CourseTitle"/>
      </w:pPr>
      <w:bookmarkStart w:id="420" w:name="718767FF55474FC998B1818CABA9A382"/>
      <w:bookmarkEnd w:id="420"/>
      <w:r>
        <w:t>NURS 630 - Nurse Anesthesia Clinical Practicum II (1)</w:t>
      </w:r>
    </w:p>
    <w:p w14:paraId="364C55D2" w14:textId="77777777" w:rsidR="00C1517F" w:rsidRDefault="00C1517F" w:rsidP="00C1517F">
      <w:pPr>
        <w:pStyle w:val="sc-BodyText"/>
      </w:pPr>
      <w:r>
        <w:t>Application of theory and development of skills for the advanced beginner under the close supervision of clinical preceptors.</w:t>
      </w:r>
    </w:p>
    <w:p w14:paraId="298539E0" w14:textId="77777777" w:rsidR="00C1517F" w:rsidRDefault="00C1517F" w:rsidP="00C1517F">
      <w:pPr>
        <w:pStyle w:val="sc-BodyText"/>
      </w:pPr>
      <w:r>
        <w:t>Prerequisite: Graduate status and NURS 570; NURS 616 concurrent.</w:t>
      </w:r>
    </w:p>
    <w:p w14:paraId="7709FF05" w14:textId="77777777" w:rsidR="00C1517F" w:rsidRDefault="00C1517F" w:rsidP="00C1517F">
      <w:pPr>
        <w:pStyle w:val="sc-BodyText"/>
      </w:pPr>
      <w:r>
        <w:t>Offered: Fall.</w:t>
      </w:r>
    </w:p>
    <w:p w14:paraId="558948F1" w14:textId="77777777" w:rsidR="00C1517F" w:rsidRDefault="00C1517F" w:rsidP="00C1517F">
      <w:pPr>
        <w:pStyle w:val="sc-CourseTitle"/>
      </w:pPr>
      <w:bookmarkStart w:id="421" w:name="CBBE496588F74245881750260D7FBDE1"/>
      <w:bookmarkEnd w:id="421"/>
      <w:r>
        <w:t>NURS 636 - Transition into Nurse Anesthesia Practice (2)</w:t>
      </w:r>
    </w:p>
    <w:p w14:paraId="0EC03592" w14:textId="77777777" w:rsidR="00C1517F" w:rsidRDefault="00C1517F" w:rsidP="00C1517F">
      <w:pPr>
        <w:pStyle w:val="sc-BodyText"/>
      </w:pPr>
      <w:r>
        <w:t>Topics for entry into professional practice are examined and explored.</w:t>
      </w:r>
      <w:r>
        <w:rPr>
          <w:b/>
        </w:rPr>
        <w:t>    </w:t>
      </w:r>
    </w:p>
    <w:p w14:paraId="7ED3EAB7" w14:textId="77777777" w:rsidR="00C1517F" w:rsidRDefault="00C1517F" w:rsidP="00C1517F">
      <w:pPr>
        <w:pStyle w:val="sc-BodyText"/>
      </w:pPr>
      <w:r>
        <w:t>Prerequisite: Graduate status and NURS 670; NURS 690 concurrent.</w:t>
      </w:r>
    </w:p>
    <w:p w14:paraId="22E07607" w14:textId="77777777" w:rsidR="00C1517F" w:rsidRDefault="00C1517F" w:rsidP="00C1517F">
      <w:pPr>
        <w:pStyle w:val="sc-BodyText"/>
      </w:pPr>
      <w:r>
        <w:t>Offered: Fall.</w:t>
      </w:r>
    </w:p>
    <w:p w14:paraId="181CB4A6" w14:textId="77777777" w:rsidR="00C1517F" w:rsidRDefault="00C1517F" w:rsidP="00C1517F">
      <w:pPr>
        <w:pStyle w:val="sc-CourseTitle"/>
      </w:pPr>
      <w:bookmarkStart w:id="422" w:name="E2436BDBEC7042109344B510DF7FCDFB"/>
      <w:bookmarkEnd w:id="422"/>
      <w:r>
        <w:t>NURS 640 - Nurse Anesthesia Clinical Practicum III (1)</w:t>
      </w:r>
    </w:p>
    <w:p w14:paraId="204B106F" w14:textId="77777777" w:rsidR="00C1517F" w:rsidRDefault="00C1517F" w:rsidP="00C1517F">
      <w:pPr>
        <w:pStyle w:val="sc-BodyText"/>
      </w:pPr>
      <w:r>
        <w:t>The competent student will continue to apply advanced principles and improve skills under the guidance of clinical preceptors.</w:t>
      </w:r>
    </w:p>
    <w:p w14:paraId="7AC23AC7" w14:textId="77777777" w:rsidR="00C1517F" w:rsidRDefault="00C1517F" w:rsidP="00C1517F">
      <w:pPr>
        <w:pStyle w:val="sc-BodyText"/>
      </w:pPr>
      <w:r>
        <w:t xml:space="preserve">Prerequisite: Graduate status and NURS 630; NURS 626 concurrent. </w:t>
      </w:r>
    </w:p>
    <w:p w14:paraId="0855D6F0" w14:textId="77777777" w:rsidR="00C1517F" w:rsidRDefault="00C1517F" w:rsidP="00C1517F">
      <w:pPr>
        <w:pStyle w:val="sc-BodyText"/>
      </w:pPr>
      <w:r>
        <w:t>Offered: Spring.</w:t>
      </w:r>
    </w:p>
    <w:p w14:paraId="6023655D" w14:textId="77777777" w:rsidR="00C1517F" w:rsidRDefault="00C1517F" w:rsidP="00C1517F">
      <w:pPr>
        <w:pStyle w:val="sc-CourseTitle"/>
      </w:pPr>
      <w:bookmarkStart w:id="423" w:name="9CE328AF23CB47719EC6A085193887FA"/>
      <w:bookmarkEnd w:id="423"/>
      <w:r>
        <w:t>NURS 670 - Nurse Anesthesia Clinical Practicum IV (1)</w:t>
      </w:r>
    </w:p>
    <w:p w14:paraId="48F4991F" w14:textId="77777777" w:rsidR="00C1517F" w:rsidRDefault="00C1517F" w:rsidP="00C1517F">
      <w:pPr>
        <w:pStyle w:val="sc-BodyText"/>
      </w:pPr>
      <w:r>
        <w:t>The proficient student will expand and enhance knowledge and skills with minimal direct guidance of clinical preceptors.</w:t>
      </w:r>
    </w:p>
    <w:p w14:paraId="6AA30929" w14:textId="77777777" w:rsidR="00C1517F" w:rsidRDefault="00C1517F" w:rsidP="00C1517F">
      <w:pPr>
        <w:pStyle w:val="sc-BodyText"/>
      </w:pPr>
      <w:r>
        <w:t>Prerequisite: Graduate status and NURS 640.</w:t>
      </w:r>
    </w:p>
    <w:p w14:paraId="0BA34E01" w14:textId="77777777" w:rsidR="00C1517F" w:rsidRDefault="00C1517F" w:rsidP="00C1517F">
      <w:pPr>
        <w:pStyle w:val="sc-BodyText"/>
      </w:pPr>
      <w:r>
        <w:t>Offered: Summer.</w:t>
      </w:r>
    </w:p>
    <w:p w14:paraId="12F42341" w14:textId="77777777" w:rsidR="00C1517F" w:rsidRDefault="00C1517F" w:rsidP="00C1517F">
      <w:pPr>
        <w:pStyle w:val="sc-CourseTitle"/>
      </w:pPr>
      <w:bookmarkStart w:id="424" w:name="991856132A454022A0A980D499B4303F"/>
      <w:bookmarkEnd w:id="424"/>
      <w:r>
        <w:t>NURS 691 - Nurse Anesthesia Clinical Practicum V (1)</w:t>
      </w:r>
    </w:p>
    <w:p w14:paraId="3AF93281" w14:textId="77777777" w:rsidR="00C1517F" w:rsidRDefault="00C1517F" w:rsidP="00C1517F">
      <w:pPr>
        <w:pStyle w:val="sc-BodyText"/>
      </w:pPr>
      <w:r>
        <w:t>The novice practitioner will prepare to transition from the student role with consultation and minimal guidance of clinical preceptors.</w:t>
      </w:r>
    </w:p>
    <w:p w14:paraId="05135A0E" w14:textId="77777777" w:rsidR="00C1517F" w:rsidRDefault="00C1517F" w:rsidP="00C1517F">
      <w:pPr>
        <w:pStyle w:val="sc-BodyText"/>
      </w:pPr>
      <w:r>
        <w:t>Prerequisite: Graduate status and NURS 670; NURS 636 concurrent.</w:t>
      </w:r>
    </w:p>
    <w:p w14:paraId="527280BC" w14:textId="77777777" w:rsidR="00C1517F" w:rsidRDefault="00C1517F" w:rsidP="00C1517F">
      <w:pPr>
        <w:pStyle w:val="sc-BodyText"/>
      </w:pPr>
      <w:r>
        <w:t>Offered: Fall.</w:t>
      </w:r>
      <w:bookmarkStart w:id="425" w:name="_GoBack"/>
      <w:bookmarkEnd w:id="425"/>
    </w:p>
    <w:sectPr w:rsidR="00C1517F" w:rsidSect="00A8231C">
      <w:headerReference w:type="even" r:id="rId23"/>
      <w:headerReference w:type="default" r:id="rId24"/>
      <w:headerReference w:type="first" r:id="rId25"/>
      <w:pgSz w:w="12240" w:h="15840"/>
      <w:pgMar w:top="1420" w:right="910" w:bottom="1650" w:left="1080" w:header="720" w:footer="94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D963" w14:textId="77777777" w:rsidR="00A553A5" w:rsidRDefault="00A553A5">
      <w:r>
        <w:separator/>
      </w:r>
    </w:p>
  </w:endnote>
  <w:endnote w:type="continuationSeparator" w:id="0">
    <w:p w14:paraId="12D1AEEA" w14:textId="77777777" w:rsidR="00A553A5" w:rsidRDefault="00A553A5">
      <w:r>
        <w:continuationSeparator/>
      </w:r>
    </w:p>
  </w:endnote>
  <w:endnote w:type="continuationNotice" w:id="1">
    <w:p w14:paraId="78F1157B" w14:textId="77777777" w:rsidR="00A553A5" w:rsidRDefault="00A553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EBEC" w14:textId="77777777" w:rsidR="00A553A5" w:rsidRDefault="00A553A5">
      <w:r>
        <w:separator/>
      </w:r>
    </w:p>
  </w:footnote>
  <w:footnote w:type="continuationSeparator" w:id="0">
    <w:p w14:paraId="2C388382" w14:textId="77777777" w:rsidR="00A553A5" w:rsidRDefault="00A553A5">
      <w:r>
        <w:continuationSeparator/>
      </w:r>
    </w:p>
  </w:footnote>
  <w:footnote w:type="continuationNotice" w:id="1">
    <w:p w14:paraId="6D7CDCA2" w14:textId="77777777" w:rsidR="00A553A5" w:rsidRDefault="00A553A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0610" w14:textId="77777777" w:rsidR="00C9388C" w:rsidRDefault="00C9388C">
    <w:pPr>
      <w:pStyle w:val="Header"/>
      <w:jc w:val="left"/>
    </w:pPr>
    <w:r>
      <w:fldChar w:fldCharType="begin"/>
    </w:r>
    <w:r>
      <w:instrText xml:space="preserve"> PAGE  \* Arabic  \* MERGEFORMAT </w:instrText>
    </w:r>
    <w:r>
      <w:fldChar w:fldCharType="separate"/>
    </w:r>
    <w:r w:rsidR="00543D8F">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F429" w14:textId="77777777" w:rsidR="00C9388C" w:rsidRDefault="00A553A5">
    <w:pPr>
      <w:pStyle w:val="Header"/>
    </w:pPr>
    <w:r>
      <w:rPr>
        <w:noProof/>
      </w:rPr>
      <w:fldChar w:fldCharType="begin"/>
    </w:r>
    <w:r>
      <w:rPr>
        <w:noProof/>
      </w:rPr>
      <w:instrText xml:space="preserve"> STYLEREF  "Heading 1" </w:instrText>
    </w:r>
    <w:r>
      <w:rPr>
        <w:noProof/>
      </w:rPr>
      <w:fldChar w:fldCharType="separate"/>
    </w:r>
    <w:r w:rsidR="00A8231C">
      <w:rPr>
        <w:noProof/>
      </w:rPr>
      <w:t>Certificate of Graduate Study</w:t>
    </w:r>
    <w:r>
      <w:rPr>
        <w:noProof/>
      </w:rPr>
      <w:fldChar w:fldCharType="end"/>
    </w:r>
    <w:r w:rsidR="00C9388C">
      <w:t xml:space="preserve">| </w:t>
    </w:r>
    <w:r w:rsidR="00C9388C">
      <w:fldChar w:fldCharType="begin"/>
    </w:r>
    <w:r w:rsidR="00C9388C">
      <w:instrText xml:space="preserve"> PAGE  \* Arabic  \* MERGEFORMAT </w:instrText>
    </w:r>
    <w:r w:rsidR="00C9388C">
      <w:fldChar w:fldCharType="separate"/>
    </w:r>
    <w:r w:rsidR="00A8231C">
      <w:rPr>
        <w:noProof/>
      </w:rPr>
      <w:t>3</w:t>
    </w:r>
    <w:r w:rsidR="00C9388C">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8D4F" w14:textId="77777777" w:rsidR="00C9388C" w:rsidRDefault="00C938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A4CBD" w14:textId="77777777" w:rsidR="00C9388C" w:rsidRDefault="00C9388C">
    <w:pPr>
      <w:pStyle w:val="Header"/>
      <w:jc w:val="left"/>
    </w:pPr>
    <w:r>
      <w:fldChar w:fldCharType="begin"/>
    </w:r>
    <w:r>
      <w:instrText xml:space="preserve"> PAGE  \* Arabic  \* MERGEFORMAT </w:instrText>
    </w:r>
    <w:r>
      <w:fldChar w:fldCharType="separate"/>
    </w:r>
    <w:r w:rsidR="00A8231C">
      <w:rPr>
        <w:noProof/>
      </w:rPr>
      <w:t>8</w:t>
    </w:r>
    <w:r>
      <w:fldChar w:fldCharType="end"/>
    </w:r>
    <w:r>
      <w:t>| Rhode Island College 2019-2020 Catalog</w:t>
    </w:r>
  </w:p>
  <w:p w14:paraId="3FCBCEA7" w14:textId="77777777" w:rsidR="00C9388C" w:rsidRDefault="00C9388C"/>
  <w:p w14:paraId="1DC268F1" w14:textId="77777777" w:rsidR="00C9388C" w:rsidRDefault="00C9388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351B" w14:textId="583B746B" w:rsidR="00C9388C" w:rsidRDefault="00A553A5">
    <w:pPr>
      <w:pStyle w:val="Header"/>
    </w:pPr>
    <w:r>
      <w:rPr>
        <w:noProof/>
      </w:rPr>
      <w:fldChar w:fldCharType="begin"/>
    </w:r>
    <w:r>
      <w:rPr>
        <w:noProof/>
      </w:rPr>
      <w:instrText xml:space="preserve"> STYLEREF  "Heading 1" </w:instrText>
    </w:r>
    <w:r>
      <w:rPr>
        <w:noProof/>
      </w:rPr>
      <w:fldChar w:fldCharType="separate"/>
    </w:r>
    <w:r w:rsidR="00A8231C">
      <w:rPr>
        <w:noProof/>
      </w:rPr>
      <w:t>Certificate of Graduate Study</w:t>
    </w:r>
    <w:r>
      <w:rPr>
        <w:noProof/>
      </w:rPr>
      <w:fldChar w:fldCharType="end"/>
    </w:r>
    <w:r w:rsidR="00C9388C">
      <w:t xml:space="preserve">| </w:t>
    </w:r>
    <w:r w:rsidR="00C9388C">
      <w:fldChar w:fldCharType="begin"/>
    </w:r>
    <w:r w:rsidR="00C9388C">
      <w:instrText xml:space="preserve"> PAGE  \* Arabic  \* MERGEFORMAT </w:instrText>
    </w:r>
    <w:r w:rsidR="00C9388C">
      <w:fldChar w:fldCharType="separate"/>
    </w:r>
    <w:r w:rsidR="00A8231C">
      <w:rPr>
        <w:noProof/>
      </w:rPr>
      <w:t>7</w:t>
    </w:r>
    <w:r w:rsidR="00C9388C">
      <w:fldChar w:fldCharType="end"/>
    </w:r>
  </w:p>
  <w:p w14:paraId="005DF986" w14:textId="77777777" w:rsidR="00C9388C" w:rsidRDefault="00C9388C"/>
  <w:p w14:paraId="3FEF9D17" w14:textId="77777777" w:rsidR="00C9388C" w:rsidRDefault="00C9388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D1D2" w14:textId="77777777" w:rsidR="00C9388C" w:rsidRDefault="00C9388C">
    <w:pPr>
      <w:pStyle w:val="Header"/>
    </w:pPr>
  </w:p>
  <w:p w14:paraId="5D457E9F" w14:textId="77777777" w:rsidR="00C9388C" w:rsidRDefault="00C9388C"/>
  <w:p w14:paraId="32EC8286" w14:textId="77777777" w:rsidR="00C9388C" w:rsidRDefault="00C9388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1FC4" w14:textId="77777777" w:rsidR="00C9388C" w:rsidRDefault="00C9388C">
    <w:pPr>
      <w:pStyle w:val="Header"/>
      <w:jc w:val="left"/>
    </w:pPr>
    <w:r>
      <w:fldChar w:fldCharType="begin"/>
    </w:r>
    <w:r>
      <w:instrText xml:space="preserve"> PAGE  \* Arabic  \* MERGEFORMAT </w:instrText>
    </w:r>
    <w:r>
      <w:fldChar w:fldCharType="separate"/>
    </w:r>
    <w:r w:rsidR="00A8231C">
      <w:rPr>
        <w:noProof/>
      </w:rPr>
      <w:t>12</w:t>
    </w:r>
    <w:r>
      <w:fldChar w:fldCharType="end"/>
    </w:r>
    <w:r>
      <w:t>| Rhode Island College 2019-2020 Catalog</w:t>
    </w:r>
  </w:p>
  <w:p w14:paraId="3CE166FC" w14:textId="77777777" w:rsidR="00C9388C" w:rsidRDefault="00C9388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5702" w14:textId="4B4AFE8C" w:rsidR="00C9388C" w:rsidRDefault="00A553A5">
    <w:pPr>
      <w:pStyle w:val="Header"/>
    </w:pPr>
    <w:r>
      <w:rPr>
        <w:noProof/>
      </w:rPr>
      <w:fldChar w:fldCharType="begin"/>
    </w:r>
    <w:r>
      <w:rPr>
        <w:noProof/>
      </w:rPr>
      <w:instrText xml:space="preserve"> STYLEREF  "Heading 1" </w:instrText>
    </w:r>
    <w:r>
      <w:rPr>
        <w:noProof/>
      </w:rPr>
      <w:fldChar w:fldCharType="separate"/>
    </w:r>
    <w:r w:rsidR="00A8231C">
      <w:rPr>
        <w:noProof/>
      </w:rPr>
      <w:t>NURS - Nursing</w:t>
    </w:r>
    <w:r>
      <w:rPr>
        <w:noProof/>
      </w:rPr>
      <w:fldChar w:fldCharType="end"/>
    </w:r>
    <w:r w:rsidR="00C9388C">
      <w:t xml:space="preserve">| </w:t>
    </w:r>
    <w:r w:rsidR="00C9388C">
      <w:fldChar w:fldCharType="begin"/>
    </w:r>
    <w:r w:rsidR="00C9388C">
      <w:instrText xml:space="preserve"> PAGE  \* Arabic  \* MERGEFORMAT </w:instrText>
    </w:r>
    <w:r w:rsidR="00C9388C">
      <w:fldChar w:fldCharType="separate"/>
    </w:r>
    <w:r w:rsidR="00A8231C">
      <w:rPr>
        <w:noProof/>
      </w:rPr>
      <w:t>9</w:t>
    </w:r>
    <w:r w:rsidR="00C9388C">
      <w:fldChar w:fldCharType="end"/>
    </w:r>
  </w:p>
  <w:p w14:paraId="16353312" w14:textId="77777777" w:rsidR="00C9388C" w:rsidRDefault="00C9388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DF50" w14:textId="77777777" w:rsidR="00C9388C" w:rsidRDefault="00C93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FE37" w14:textId="74704DAA" w:rsidR="00C9388C" w:rsidRDefault="00543D8F">
    <w:pPr>
      <w:pStyle w:val="Header"/>
    </w:pPr>
    <w:r>
      <w:rPr>
        <w:noProof/>
      </w:rPr>
      <w:t xml:space="preserve">1920_33 to 37 NURS NEW CGS and course changes </w:t>
    </w:r>
    <w:r w:rsidR="00C9388C">
      <w:fldChar w:fldCharType="begin"/>
    </w:r>
    <w:r w:rsidR="00C9388C">
      <w:instrText xml:space="preserve"> PAGE  \* Arabic  \* MERGEFORMAT </w:instrText>
    </w:r>
    <w:r w:rsidR="00C9388C">
      <w:fldChar w:fldCharType="separate"/>
    </w:r>
    <w:r w:rsidR="00A8231C">
      <w:rPr>
        <w:noProof/>
      </w:rPr>
      <w:t>1</w:t>
    </w:r>
    <w:r w:rsidR="00C9388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6C13" w14:textId="77777777" w:rsidR="00C9388C" w:rsidRDefault="00C9388C">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0CA" w14:textId="77777777" w:rsidR="00C9388C" w:rsidRDefault="00C9388C">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BE1F" w14:textId="77777777" w:rsidR="00C9388C" w:rsidRDefault="00C938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89A" w14:textId="77777777" w:rsidR="00C9388C" w:rsidRDefault="00C9388C">
    <w:pPr>
      <w:pStyle w:val="Header"/>
      <w:jc w:val="left"/>
    </w:pPr>
    <w:r>
      <w:fldChar w:fldCharType="begin"/>
    </w:r>
    <w:r>
      <w:instrText xml:space="preserve"> PAGE  \* Arabic  \* MERGEFORMAT </w:instrText>
    </w:r>
    <w:r>
      <w:fldChar w:fldCharType="separate"/>
    </w:r>
    <w:r w:rsidR="00A8231C">
      <w:rPr>
        <w:noProof/>
      </w:rPr>
      <w:t>2</w:t>
    </w:r>
    <w:r>
      <w:fldChar w:fldCharType="end"/>
    </w:r>
    <w:r>
      <w:t>| Rhode Island College 2019-2020 Catalog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BD72" w14:textId="77777777" w:rsidR="00C9388C" w:rsidRDefault="00C9388C">
    <w:pPr>
      <w:pStyle w:val="Header"/>
    </w:pPr>
    <w:fldSimple w:instr=" STYLEREF  &quot;Heading 1&quot; ">
      <w:r w:rsidR="00543D8F">
        <w:rPr>
          <w:noProof/>
        </w:rPr>
        <w:t>Certificate of Undergraduate Study</w:t>
      </w:r>
    </w:fldSimple>
    <w:r>
      <w:t xml:space="preserve">| </w:t>
    </w:r>
    <w:r>
      <w:fldChar w:fldCharType="begin"/>
    </w:r>
    <w:r>
      <w:instrText xml:space="preserve"> PAGE  \* Arabic  \* MERGEFORMAT </w:instrText>
    </w:r>
    <w:r>
      <w:fldChar w:fldCharType="separate"/>
    </w:r>
    <w:r w:rsidR="00543D8F">
      <w:rPr>
        <w:noProof/>
      </w:rPr>
      <w:t>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A2DA" w14:textId="77777777" w:rsidR="00C9388C" w:rsidRDefault="00C938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B504" w14:textId="77777777" w:rsidR="00C9388C" w:rsidRDefault="00C9388C">
    <w:pPr>
      <w:pStyle w:val="Header"/>
      <w:jc w:val="left"/>
    </w:pPr>
    <w:r>
      <w:fldChar w:fldCharType="begin"/>
    </w:r>
    <w:r>
      <w:instrText xml:space="preserve"> PAGE  \* Arabic  \* MERGEFORMAT </w:instrText>
    </w:r>
    <w:r>
      <w:fldChar w:fldCharType="separate"/>
    </w:r>
    <w:r w:rsidR="00CA754B">
      <w:rPr>
        <w:noProof/>
      </w:rPr>
      <w:t>8</w:t>
    </w:r>
    <w:r>
      <w:fldChar w:fldCharType="end"/>
    </w:r>
    <w:r>
      <w:t>| Rhode Island College 2019-2020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6042C"/>
    <w:multiLevelType w:val="hybridMultilevel"/>
    <w:tmpl w:val="534C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157F6"/>
    <w:multiLevelType w:val="hybridMultilevel"/>
    <w:tmpl w:val="91CA8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2" w15:restartNumberingAfterBreak="0">
    <w:nsid w:val="30BE38C3"/>
    <w:multiLevelType w:val="hybridMultilevel"/>
    <w:tmpl w:val="A05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58CE"/>
    <w:multiLevelType w:val="multilevel"/>
    <w:tmpl w:val="38C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D34C0"/>
    <w:multiLevelType w:val="hybridMultilevel"/>
    <w:tmpl w:val="E2A68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3208F6"/>
    <w:multiLevelType w:val="hybridMultilevel"/>
    <w:tmpl w:val="FDE2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19" w15:restartNumberingAfterBreak="0">
    <w:nsid w:val="7B7E50ED"/>
    <w:multiLevelType w:val="hybridMultilevel"/>
    <w:tmpl w:val="9EC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0"/>
  </w:num>
  <w:num w:numId="25">
    <w:abstractNumId w:val="10"/>
  </w:num>
  <w:num w:numId="26">
    <w:abstractNumId w:val="10"/>
  </w:num>
  <w:num w:numId="27">
    <w:abstractNumId w:val="14"/>
  </w:num>
  <w:num w:numId="28">
    <w:abstractNumId w:val="14"/>
  </w:num>
  <w:num w:numId="29">
    <w:abstractNumId w:val="14"/>
  </w:num>
  <w:num w:numId="30">
    <w:abstractNumId w:val="13"/>
  </w:num>
  <w:num w:numId="31">
    <w:abstractNumId w:val="8"/>
  </w:num>
  <w:num w:numId="32">
    <w:abstractNumId w:val="20"/>
  </w:num>
  <w:num w:numId="33">
    <w:abstractNumId w:val="12"/>
  </w:num>
  <w:num w:numId="34">
    <w:abstractNumId w:val="15"/>
  </w:num>
  <w:num w:numId="35">
    <w:abstractNumId w:val="9"/>
  </w:num>
  <w:num w:numId="36">
    <w:abstractNumId w:val="19"/>
  </w:num>
  <w:num w:numId="37">
    <w:abstractNumId w:val="1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o, Kara P.">
    <w15:presenceInfo w15:providerId="AD" w15:userId="S::ksmith_3038@ric.edu::865365a1-8e09-43de-9e58-65bc01acd6fd"/>
  </w15:person>
  <w15:person w15:author="Misto, Kara P. [2]">
    <w15:presenceInfo w15:providerId="AD" w15:userId="S-1-5-21-907692467-1222531610-1851928258-30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0342D"/>
    <w:rsid w:val="000D082B"/>
    <w:rsid w:val="000D0FD0"/>
    <w:rsid w:val="0010700B"/>
    <w:rsid w:val="00113C9D"/>
    <w:rsid w:val="00135D61"/>
    <w:rsid w:val="0014756E"/>
    <w:rsid w:val="0015095C"/>
    <w:rsid w:val="001660A5"/>
    <w:rsid w:val="001C07B6"/>
    <w:rsid w:val="001D68E9"/>
    <w:rsid w:val="0028036A"/>
    <w:rsid w:val="002D724F"/>
    <w:rsid w:val="002E3BF1"/>
    <w:rsid w:val="002F0BE7"/>
    <w:rsid w:val="00316379"/>
    <w:rsid w:val="00345747"/>
    <w:rsid w:val="00352C64"/>
    <w:rsid w:val="00357580"/>
    <w:rsid w:val="0039289D"/>
    <w:rsid w:val="003A3611"/>
    <w:rsid w:val="003A49DE"/>
    <w:rsid w:val="003A65EA"/>
    <w:rsid w:val="003B4EAA"/>
    <w:rsid w:val="003E730F"/>
    <w:rsid w:val="003F0442"/>
    <w:rsid w:val="004527F9"/>
    <w:rsid w:val="004B2215"/>
    <w:rsid w:val="004B4EE3"/>
    <w:rsid w:val="004C711C"/>
    <w:rsid w:val="004F4DCD"/>
    <w:rsid w:val="00543D8F"/>
    <w:rsid w:val="00543FF5"/>
    <w:rsid w:val="005D6928"/>
    <w:rsid w:val="005E5593"/>
    <w:rsid w:val="00621597"/>
    <w:rsid w:val="00626529"/>
    <w:rsid w:val="00692223"/>
    <w:rsid w:val="006A1C4B"/>
    <w:rsid w:val="006D0371"/>
    <w:rsid w:val="006D51C4"/>
    <w:rsid w:val="006F421D"/>
    <w:rsid w:val="007465FA"/>
    <w:rsid w:val="00780845"/>
    <w:rsid w:val="007A779C"/>
    <w:rsid w:val="007B44FE"/>
    <w:rsid w:val="007B4A53"/>
    <w:rsid w:val="007B4D62"/>
    <w:rsid w:val="007C29D1"/>
    <w:rsid w:val="007F33FD"/>
    <w:rsid w:val="007F5FCA"/>
    <w:rsid w:val="00843C90"/>
    <w:rsid w:val="0085051E"/>
    <w:rsid w:val="008934D7"/>
    <w:rsid w:val="00911CD6"/>
    <w:rsid w:val="00941215"/>
    <w:rsid w:val="00942707"/>
    <w:rsid w:val="009B0FC3"/>
    <w:rsid w:val="009F1E4A"/>
    <w:rsid w:val="00A3201E"/>
    <w:rsid w:val="00A36828"/>
    <w:rsid w:val="00A36988"/>
    <w:rsid w:val="00A553A5"/>
    <w:rsid w:val="00A8231C"/>
    <w:rsid w:val="00AA447B"/>
    <w:rsid w:val="00AB20DA"/>
    <w:rsid w:val="00AF0360"/>
    <w:rsid w:val="00AF04DD"/>
    <w:rsid w:val="00AF2D3A"/>
    <w:rsid w:val="00BB0739"/>
    <w:rsid w:val="00BD7ED8"/>
    <w:rsid w:val="00C1517F"/>
    <w:rsid w:val="00C50826"/>
    <w:rsid w:val="00C75149"/>
    <w:rsid w:val="00C9388C"/>
    <w:rsid w:val="00C96424"/>
    <w:rsid w:val="00CA754B"/>
    <w:rsid w:val="00CB4C89"/>
    <w:rsid w:val="00CE22A4"/>
    <w:rsid w:val="00CF4B00"/>
    <w:rsid w:val="00CF7600"/>
    <w:rsid w:val="00DA62F1"/>
    <w:rsid w:val="00DB5230"/>
    <w:rsid w:val="00DC1377"/>
    <w:rsid w:val="00DC5566"/>
    <w:rsid w:val="00DE7D87"/>
    <w:rsid w:val="00E1291B"/>
    <w:rsid w:val="00E4542D"/>
    <w:rsid w:val="00E773F1"/>
    <w:rsid w:val="00E83C2A"/>
    <w:rsid w:val="00EA070F"/>
    <w:rsid w:val="00EB57FC"/>
    <w:rsid w:val="00EC45F0"/>
    <w:rsid w:val="00ED0625"/>
    <w:rsid w:val="00F04A24"/>
    <w:rsid w:val="00F05660"/>
    <w:rsid w:val="00F056AE"/>
    <w:rsid w:val="00F11EBB"/>
    <w:rsid w:val="00F40BAC"/>
    <w:rsid w:val="00F50245"/>
    <w:rsid w:val="00F96335"/>
    <w:rsid w:val="00FB0B55"/>
    <w:rsid w:val="00FC2BB1"/>
    <w:rsid w:val="00FD293A"/>
    <w:rsid w:val="00FD7370"/>
    <w:rsid w:val="00FE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084EED"/>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link w:val="Heading1Char"/>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uiPriority w:val="20"/>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paragraph">
    <w:name w:val="paragraph"/>
    <w:basedOn w:val="Normal"/>
    <w:rsid w:val="008934D7"/>
    <w:pPr>
      <w:spacing w:before="100" w:beforeAutospacing="1" w:after="100" w:afterAutospacing="1" w:line="240" w:lineRule="auto"/>
    </w:pPr>
    <w:rPr>
      <w:rFonts w:ascii="Times New Roman" w:hAnsi="Times New Roman"/>
      <w:sz w:val="24"/>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Normal"/>
    <w:semiHidden/>
    <w:qFormat/>
    <w:rsid w:val="007B44FE"/>
    <w:pPr>
      <w:spacing w:before="40" w:line="220" w:lineRule="exact"/>
    </w:pPr>
    <w:rPr>
      <w:rFonts w:ascii="Gill Sans MT" w:hAnsi="Gill Sans MT"/>
      <w:color w:val="76923C" w:themeColor="accent3" w:themeShade="BF"/>
    </w:rPr>
  </w:style>
  <w:style w:type="paragraph" w:customStyle="1" w:styleId="ListParagraph1">
    <w:name w:val="ListParagraph1"/>
    <w:basedOn w:val="Normal"/>
    <w:semiHidden/>
    <w:qFormat/>
    <w:rsid w:val="007B44FE"/>
    <w:pPr>
      <w:spacing w:before="40" w:line="220" w:lineRule="exact"/>
    </w:pPr>
    <w:rPr>
      <w:rFonts w:ascii="Gill Sans MT" w:hAnsi="Gill Sans MT"/>
      <w:color w:val="8064A2" w:themeColor="accent4"/>
    </w:rPr>
  </w:style>
  <w:style w:type="paragraph" w:customStyle="1" w:styleId="ListParagraph2">
    <w:name w:val="ListParagraph2"/>
    <w:basedOn w:val="Normal"/>
    <w:semiHidden/>
    <w:qFormat/>
    <w:rsid w:val="007B44FE"/>
    <w:pPr>
      <w:spacing w:before="40" w:line="220" w:lineRule="exact"/>
    </w:pPr>
    <w:rPr>
      <w:rFonts w:ascii="Gill Sans MT" w:hAnsi="Gill Sans MT"/>
      <w:color w:val="7F7F7F" w:themeColor="text1" w:themeTint="80"/>
    </w:rPr>
  </w:style>
  <w:style w:type="paragraph" w:customStyle="1" w:styleId="ListParagraph3">
    <w:name w:val="ListParagraph3"/>
    <w:basedOn w:val="Normal"/>
    <w:semiHidden/>
    <w:qFormat/>
    <w:rsid w:val="007B44FE"/>
    <w:pPr>
      <w:spacing w:before="40" w:line="220" w:lineRule="exact"/>
    </w:pPr>
    <w:rPr>
      <w:rFonts w:ascii="Gill Sans MT" w:hAnsi="Gill Sans MT"/>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ListParagraph10">
    <w:name w:val="List Paragraph1"/>
    <w:basedOn w:val="sc-BodyText"/>
    <w:semiHidden/>
    <w:qFormat/>
    <w:rsid w:val="0000342D"/>
    <w:rPr>
      <w:color w:val="365F91" w:themeColor="accent1" w:themeShade="BF"/>
    </w:rPr>
  </w:style>
  <w:style w:type="character" w:customStyle="1" w:styleId="normaltextrun">
    <w:name w:val="normaltextrun"/>
    <w:basedOn w:val="DefaultParagraphFont"/>
    <w:rsid w:val="008934D7"/>
  </w:style>
  <w:style w:type="character" w:customStyle="1" w:styleId="eop">
    <w:name w:val="eop"/>
    <w:basedOn w:val="DefaultParagraphFont"/>
    <w:rsid w:val="008934D7"/>
  </w:style>
  <w:style w:type="character" w:styleId="CommentReference">
    <w:name w:val="annotation reference"/>
    <w:basedOn w:val="DefaultParagraphFont"/>
    <w:uiPriority w:val="99"/>
    <w:semiHidden/>
    <w:unhideWhenUsed/>
    <w:rsid w:val="00FB0B55"/>
    <w:rPr>
      <w:sz w:val="16"/>
      <w:szCs w:val="16"/>
    </w:rPr>
  </w:style>
  <w:style w:type="paragraph" w:customStyle="1" w:styleId="Default">
    <w:name w:val="Default"/>
    <w:rsid w:val="00941215"/>
    <w:pPr>
      <w:autoSpaceDE w:val="0"/>
      <w:autoSpaceDN w:val="0"/>
      <w:adjustRightInd w:val="0"/>
    </w:pPr>
    <w:rPr>
      <w:rFonts w:eastAsiaTheme="minorHAnsi"/>
      <w:color w:val="000000"/>
      <w:sz w:val="24"/>
      <w:szCs w:val="24"/>
    </w:rPr>
  </w:style>
  <w:style w:type="paragraph" w:styleId="ListParagraph">
    <w:name w:val="List Paragraph"/>
    <w:basedOn w:val="Normal"/>
    <w:uiPriority w:val="99"/>
    <w:qFormat/>
    <w:rsid w:val="00E773F1"/>
    <w:pPr>
      <w:spacing w:line="252" w:lineRule="auto"/>
      <w:ind w:left="720"/>
      <w:contextualSpacing/>
    </w:pPr>
    <w:rPr>
      <w:rFonts w:ascii="Cambria" w:hAnsi="Cambria"/>
      <w:sz w:val="22"/>
      <w:szCs w:val="22"/>
    </w:rPr>
  </w:style>
  <w:style w:type="character" w:customStyle="1" w:styleId="Heading1Char">
    <w:name w:val="Heading 1 Char"/>
    <w:basedOn w:val="DefaultParagraphFont"/>
    <w:link w:val="Heading1"/>
    <w:rsid w:val="00C1517F"/>
    <w:rPr>
      <w:rFonts w:ascii="Adobe Garamond Pro" w:hAnsi="Adobe Garamond Pro"/>
      <w:caps/>
      <w:spacing w:val="20"/>
      <w:sz w:val="40"/>
      <w:szCs w:val="24"/>
    </w:rPr>
  </w:style>
  <w:style w:type="paragraph" w:customStyle="1" w:styleId="ListParagraph4">
    <w:name w:val="ListParagraph"/>
    <w:basedOn w:val="sc-BodyText"/>
    <w:semiHidden/>
    <w:qFormat/>
    <w:rsid w:val="006D51C4"/>
    <w:rPr>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6412">
      <w:bodyDiv w:val="1"/>
      <w:marLeft w:val="0"/>
      <w:marRight w:val="0"/>
      <w:marTop w:val="0"/>
      <w:marBottom w:val="0"/>
      <w:divBdr>
        <w:top w:val="none" w:sz="0" w:space="0" w:color="auto"/>
        <w:left w:val="none" w:sz="0" w:space="0" w:color="auto"/>
        <w:bottom w:val="none" w:sz="0" w:space="0" w:color="auto"/>
        <w:right w:val="none" w:sz="0" w:space="0" w:color="auto"/>
      </w:divBdr>
      <w:divsChild>
        <w:div w:id="1225868493">
          <w:marLeft w:val="0"/>
          <w:marRight w:val="0"/>
          <w:marTop w:val="0"/>
          <w:marBottom w:val="0"/>
          <w:divBdr>
            <w:top w:val="none" w:sz="0" w:space="0" w:color="auto"/>
            <w:left w:val="none" w:sz="0" w:space="0" w:color="auto"/>
            <w:bottom w:val="none" w:sz="0" w:space="0" w:color="auto"/>
            <w:right w:val="none" w:sz="0" w:space="0" w:color="auto"/>
          </w:divBdr>
          <w:divsChild>
            <w:div w:id="7737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0148">
      <w:bodyDiv w:val="1"/>
      <w:marLeft w:val="0"/>
      <w:marRight w:val="0"/>
      <w:marTop w:val="0"/>
      <w:marBottom w:val="0"/>
      <w:divBdr>
        <w:top w:val="none" w:sz="0" w:space="0" w:color="auto"/>
        <w:left w:val="none" w:sz="0" w:space="0" w:color="auto"/>
        <w:bottom w:val="none" w:sz="0" w:space="0" w:color="auto"/>
        <w:right w:val="none" w:sz="0" w:space="0" w:color="auto"/>
      </w:divBdr>
    </w:div>
    <w:div w:id="286860610">
      <w:bodyDiv w:val="1"/>
      <w:marLeft w:val="0"/>
      <w:marRight w:val="0"/>
      <w:marTop w:val="0"/>
      <w:marBottom w:val="0"/>
      <w:divBdr>
        <w:top w:val="none" w:sz="0" w:space="0" w:color="auto"/>
        <w:left w:val="none" w:sz="0" w:space="0" w:color="auto"/>
        <w:bottom w:val="none" w:sz="0" w:space="0" w:color="auto"/>
        <w:right w:val="none" w:sz="0" w:space="0" w:color="auto"/>
      </w:divBdr>
    </w:div>
    <w:div w:id="420877917">
      <w:bodyDiv w:val="1"/>
      <w:marLeft w:val="0"/>
      <w:marRight w:val="0"/>
      <w:marTop w:val="0"/>
      <w:marBottom w:val="0"/>
      <w:divBdr>
        <w:top w:val="none" w:sz="0" w:space="0" w:color="auto"/>
        <w:left w:val="none" w:sz="0" w:space="0" w:color="auto"/>
        <w:bottom w:val="none" w:sz="0" w:space="0" w:color="auto"/>
        <w:right w:val="none" w:sz="0" w:space="0" w:color="auto"/>
      </w:divBdr>
    </w:div>
    <w:div w:id="485627608">
      <w:bodyDiv w:val="1"/>
      <w:marLeft w:val="0"/>
      <w:marRight w:val="0"/>
      <w:marTop w:val="0"/>
      <w:marBottom w:val="0"/>
      <w:divBdr>
        <w:top w:val="none" w:sz="0" w:space="0" w:color="auto"/>
        <w:left w:val="none" w:sz="0" w:space="0" w:color="auto"/>
        <w:bottom w:val="none" w:sz="0" w:space="0" w:color="auto"/>
        <w:right w:val="none" w:sz="0" w:space="0" w:color="auto"/>
      </w:divBdr>
    </w:div>
    <w:div w:id="548149868">
      <w:bodyDiv w:val="1"/>
      <w:marLeft w:val="0"/>
      <w:marRight w:val="0"/>
      <w:marTop w:val="0"/>
      <w:marBottom w:val="0"/>
      <w:divBdr>
        <w:top w:val="none" w:sz="0" w:space="0" w:color="auto"/>
        <w:left w:val="none" w:sz="0" w:space="0" w:color="auto"/>
        <w:bottom w:val="none" w:sz="0" w:space="0" w:color="auto"/>
        <w:right w:val="none" w:sz="0" w:space="0" w:color="auto"/>
      </w:divBdr>
    </w:div>
    <w:div w:id="974067540">
      <w:bodyDiv w:val="1"/>
      <w:marLeft w:val="0"/>
      <w:marRight w:val="0"/>
      <w:marTop w:val="0"/>
      <w:marBottom w:val="0"/>
      <w:divBdr>
        <w:top w:val="none" w:sz="0" w:space="0" w:color="auto"/>
        <w:left w:val="none" w:sz="0" w:space="0" w:color="auto"/>
        <w:bottom w:val="none" w:sz="0" w:space="0" w:color="auto"/>
        <w:right w:val="none" w:sz="0" w:space="0" w:color="auto"/>
      </w:divBdr>
    </w:div>
    <w:div w:id="993950292">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585450071">
      <w:bodyDiv w:val="1"/>
      <w:marLeft w:val="0"/>
      <w:marRight w:val="0"/>
      <w:marTop w:val="0"/>
      <w:marBottom w:val="0"/>
      <w:divBdr>
        <w:top w:val="none" w:sz="0" w:space="0" w:color="auto"/>
        <w:left w:val="none" w:sz="0" w:space="0" w:color="auto"/>
        <w:bottom w:val="none" w:sz="0" w:space="0" w:color="auto"/>
        <w:right w:val="none" w:sz="0" w:space="0" w:color="auto"/>
      </w:divBdr>
    </w:div>
    <w:div w:id="18211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gi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microsoft.com/office/2011/relationships/people" Target="peop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67Z3ZXSPZZWZ-955-57</_dlc_DocId>
    <_dlc_DocIdUrl xmlns="67887a43-7e4d-4c1c-91d7-15e417b1b8ab">
      <Url>https://w3.ric.edu/graduate_committee/_layouts/15/DocIdRedir.aspx?ID=67Z3ZXSPZZWZ-955-57</Url>
      <Description>67Z3ZXSPZZWZ-955-57</Description>
    </_dlc_DocIdUrl>
  </documentManagement>
</p:properties>
</file>

<file path=customXml/itemProps1.xml><?xml version="1.0" encoding="utf-8"?>
<ds:datastoreItem xmlns:ds="http://schemas.openxmlformats.org/officeDocument/2006/customXml" ds:itemID="{CD826A50-D237-496F-9A17-295425AB924C}"/>
</file>

<file path=customXml/itemProps2.xml><?xml version="1.0" encoding="utf-8"?>
<ds:datastoreItem xmlns:ds="http://schemas.openxmlformats.org/officeDocument/2006/customXml" ds:itemID="{2FE2A0FB-DC09-403D-9D0B-B8F09FCFEED1}"/>
</file>

<file path=customXml/itemProps3.xml><?xml version="1.0" encoding="utf-8"?>
<ds:datastoreItem xmlns:ds="http://schemas.openxmlformats.org/officeDocument/2006/customXml" ds:itemID="{30D47A02-D930-439C-B912-F75BCBA34419}"/>
</file>

<file path=customXml/itemProps4.xml><?xml version="1.0" encoding="utf-8"?>
<ds:datastoreItem xmlns:ds="http://schemas.openxmlformats.org/officeDocument/2006/customXml" ds:itemID="{59491FEA-D5B7-4E6C-8E2B-2E6E85B71A86}"/>
</file>

<file path=customXml/itemProps5.xml><?xml version="1.0" encoding="utf-8"?>
<ds:datastoreItem xmlns:ds="http://schemas.openxmlformats.org/officeDocument/2006/customXml" ds:itemID="{8F146C83-C6E1-4A14-8979-82A54904B74B}"/>
</file>

<file path=docProps/app.xml><?xml version="1.0" encoding="utf-8"?>
<Properties xmlns="http://schemas.openxmlformats.org/officeDocument/2006/extended-properties" xmlns:vt="http://schemas.openxmlformats.org/officeDocument/2006/docPropsVTypes">
  <Template>Normal</Template>
  <TotalTime>39</TotalTime>
  <Pages>9</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7</cp:revision>
  <cp:lastPrinted>2019-11-19T17:17:00Z</cp:lastPrinted>
  <dcterms:created xsi:type="dcterms:W3CDTF">2019-11-22T17:55:00Z</dcterms:created>
  <dcterms:modified xsi:type="dcterms:W3CDTF">2019-11-24T13:00:00Z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c810248f-983c-432e-b8c8-1341834f3889</vt:lpwstr>
  </property>
</Properties>
</file>