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9CF85" w14:textId="77777777" w:rsidR="007B775A" w:rsidRDefault="007B775A" w:rsidP="007B775A">
      <w:pPr>
        <w:pStyle w:val="Heading1"/>
        <w:framePr w:wrap="around"/>
      </w:pPr>
      <w:r>
        <w:t>Undergraduate and Graduate Certificate Programs</w:t>
      </w:r>
      <w:r>
        <w:fldChar w:fldCharType="begin"/>
      </w:r>
      <w:r>
        <w:instrText xml:space="preserve"> XE "Undergraduate and Graduate Certificate Programs" </w:instrText>
      </w:r>
      <w:r>
        <w:fldChar w:fldCharType="end"/>
      </w:r>
    </w:p>
    <w:p w14:paraId="03AAE6A1" w14:textId="77777777" w:rsidR="007B775A" w:rsidRDefault="007B775A" w:rsidP="007B775A">
      <w:pPr>
        <w:pStyle w:val="sc-SubHeading"/>
      </w:pPr>
      <w:r>
        <w:t>Certificate of Undergraduate Study Programs</w:t>
      </w:r>
    </w:p>
    <w:tbl>
      <w:tblPr>
        <w:tblStyle w:val="TableSimple3"/>
        <w:tblW w:w="4867" w:type="pct"/>
        <w:tblLook w:val="04A0" w:firstRow="1" w:lastRow="0" w:firstColumn="1" w:lastColumn="0" w:noHBand="0" w:noVBand="1"/>
      </w:tblPr>
      <w:tblGrid>
        <w:gridCol w:w="8000"/>
        <w:gridCol w:w="1977"/>
      </w:tblGrid>
      <w:tr w:rsidR="007B775A" w14:paraId="57058BD3" w14:textId="77777777" w:rsidTr="00946F25">
        <w:tc>
          <w:tcPr>
            <w:tcW w:w="4009" w:type="pct"/>
          </w:tcPr>
          <w:p w14:paraId="4E5E62A3" w14:textId="77777777" w:rsidR="007B775A" w:rsidRDefault="007B775A" w:rsidP="00946F25">
            <w:r>
              <w:rPr>
                <w:b/>
              </w:rPr>
              <w:t>Area of Study</w:t>
            </w:r>
            <w:r>
              <w:t xml:space="preserve"> </w:t>
            </w:r>
          </w:p>
        </w:tc>
        <w:tc>
          <w:tcPr>
            <w:tcW w:w="0" w:type="auto"/>
          </w:tcPr>
          <w:p w14:paraId="15FAF13E" w14:textId="77777777" w:rsidR="007B775A" w:rsidRDefault="007B775A" w:rsidP="00946F25">
            <w:r>
              <w:rPr>
                <w:b/>
              </w:rPr>
              <w:t>Certificate</w:t>
            </w:r>
            <w:r>
              <w:t xml:space="preserve"> </w:t>
            </w:r>
          </w:p>
        </w:tc>
      </w:tr>
      <w:tr w:rsidR="007B775A" w14:paraId="0FB10AC3" w14:textId="77777777" w:rsidTr="00946F25">
        <w:tc>
          <w:tcPr>
            <w:tcW w:w="4009" w:type="pct"/>
          </w:tcPr>
          <w:p w14:paraId="0AD1EF41" w14:textId="77777777" w:rsidR="007B775A" w:rsidRDefault="007B775A" w:rsidP="00946F25">
            <w:r>
              <w:t xml:space="preserve">College and Career Attainment (p. </w:t>
            </w:r>
            <w:r>
              <w:fldChar w:fldCharType="begin"/>
            </w:r>
            <w:r>
              <w:instrText xml:space="preserve"> PAGEREF 83F2A36022A64F88BC68FB45086698B2 \h </w:instrText>
            </w:r>
            <w:r>
              <w:fldChar w:fldCharType="separate"/>
            </w:r>
            <w:r>
              <w:rPr>
                <w:noProof/>
              </w:rPr>
              <w:t>52</w:t>
            </w:r>
            <w:r>
              <w:fldChar w:fldCharType="end"/>
            </w:r>
            <w:r>
              <w:t>)</w:t>
            </w:r>
          </w:p>
          <w:p w14:paraId="32D43CAC" w14:textId="77777777" w:rsidR="007B775A" w:rsidRDefault="007B775A" w:rsidP="00946F25"/>
        </w:tc>
        <w:tc>
          <w:tcPr>
            <w:tcW w:w="0" w:type="auto"/>
          </w:tcPr>
          <w:p w14:paraId="132864D5" w14:textId="77777777" w:rsidR="007B775A" w:rsidRDefault="007B775A" w:rsidP="00946F25">
            <w:r>
              <w:t>C.U.S.</w:t>
            </w:r>
            <w:r>
              <w:br/>
            </w:r>
          </w:p>
        </w:tc>
      </w:tr>
      <w:tr w:rsidR="007B775A" w14:paraId="34CD0F34" w14:textId="77777777" w:rsidTr="00946F25">
        <w:tc>
          <w:tcPr>
            <w:tcW w:w="4009" w:type="pct"/>
          </w:tcPr>
          <w:p w14:paraId="15F683FA" w14:textId="77777777" w:rsidR="007B775A" w:rsidRDefault="007B775A" w:rsidP="00946F25">
            <w:r>
              <w:t xml:space="preserve">Gerontology (p. </w:t>
            </w:r>
            <w:r>
              <w:fldChar w:fldCharType="begin"/>
            </w:r>
            <w:r>
              <w:instrText xml:space="preserve"> PAGEREF 31ACEC0B0EBA4A5E881DEE6333B8BD5F \h </w:instrText>
            </w:r>
            <w:r>
              <w:fldChar w:fldCharType="separate"/>
            </w:r>
            <w:r>
              <w:rPr>
                <w:noProof/>
              </w:rPr>
              <w:t>52</w:t>
            </w:r>
            <w:r>
              <w:fldChar w:fldCharType="end"/>
            </w:r>
            <w:r>
              <w:t>)</w:t>
            </w:r>
          </w:p>
          <w:p w14:paraId="2D31DCF2" w14:textId="77777777" w:rsidR="007B775A" w:rsidRDefault="007B775A" w:rsidP="00946F25"/>
        </w:tc>
        <w:tc>
          <w:tcPr>
            <w:tcW w:w="0" w:type="auto"/>
          </w:tcPr>
          <w:p w14:paraId="6CF6028F" w14:textId="77777777" w:rsidR="007B775A" w:rsidRDefault="007B775A" w:rsidP="00946F25">
            <w:r>
              <w:t>C.U.S.</w:t>
            </w:r>
          </w:p>
        </w:tc>
      </w:tr>
      <w:tr w:rsidR="007B775A" w14:paraId="6EBA4211" w14:textId="77777777" w:rsidTr="00946F25">
        <w:tc>
          <w:tcPr>
            <w:tcW w:w="4009" w:type="pct"/>
          </w:tcPr>
          <w:p w14:paraId="39CCFD0E" w14:textId="77777777" w:rsidR="007B775A" w:rsidRDefault="007B775A" w:rsidP="00946F25">
            <w:r>
              <w:t xml:space="preserve">International Nongovernmental Organizations Studies (p. </w:t>
            </w:r>
            <w:r>
              <w:fldChar w:fldCharType="begin"/>
            </w:r>
            <w:r>
              <w:instrText xml:space="preserve"> PAGEREF 80895FD4B7E345ECB07FC89AB45E6F85 \h </w:instrText>
            </w:r>
            <w:r>
              <w:fldChar w:fldCharType="separate"/>
            </w:r>
            <w:r>
              <w:rPr>
                <w:noProof/>
              </w:rPr>
              <w:t>52</w:t>
            </w:r>
            <w:r>
              <w:fldChar w:fldCharType="end"/>
            </w:r>
            <w:r>
              <w:t>)</w:t>
            </w:r>
          </w:p>
          <w:p w14:paraId="0814E0A6" w14:textId="77777777" w:rsidR="007B775A" w:rsidRDefault="007B775A" w:rsidP="00946F25"/>
        </w:tc>
        <w:tc>
          <w:tcPr>
            <w:tcW w:w="0" w:type="auto"/>
          </w:tcPr>
          <w:p w14:paraId="23FAFCA0" w14:textId="77777777" w:rsidR="007B775A" w:rsidRDefault="007B775A" w:rsidP="00946F25">
            <w:r>
              <w:t>C.U.S.</w:t>
            </w:r>
          </w:p>
        </w:tc>
      </w:tr>
      <w:tr w:rsidR="007B775A" w14:paraId="3F12A5F5" w14:textId="77777777" w:rsidTr="00946F25">
        <w:tc>
          <w:tcPr>
            <w:tcW w:w="4009" w:type="pct"/>
          </w:tcPr>
          <w:p w14:paraId="7A856C00" w14:textId="77777777" w:rsidR="007B775A" w:rsidRDefault="007B775A" w:rsidP="00946F25">
            <w:r>
              <w:t xml:space="preserve">Long Term Care Administration  (p. </w:t>
            </w:r>
            <w:r>
              <w:fldChar w:fldCharType="begin"/>
            </w:r>
            <w:r>
              <w:instrText xml:space="preserve"> PAGEREF 52ECAD74CF344CB8A14D034266CC6F6A \h </w:instrText>
            </w:r>
            <w:r>
              <w:fldChar w:fldCharType="separate"/>
            </w:r>
            <w:r>
              <w:rPr>
                <w:noProof/>
              </w:rPr>
              <w:t>53</w:t>
            </w:r>
            <w:r>
              <w:fldChar w:fldCharType="end"/>
            </w:r>
            <w:r>
              <w:t>)</w:t>
            </w:r>
          </w:p>
          <w:p w14:paraId="6B8D3681" w14:textId="77777777" w:rsidR="007B775A" w:rsidRDefault="007B775A" w:rsidP="00946F25"/>
        </w:tc>
        <w:tc>
          <w:tcPr>
            <w:tcW w:w="0" w:type="auto"/>
          </w:tcPr>
          <w:p w14:paraId="2370F278" w14:textId="77777777" w:rsidR="007B775A" w:rsidRDefault="007B775A" w:rsidP="00946F25">
            <w:r>
              <w:t>C.U.S. </w:t>
            </w:r>
          </w:p>
        </w:tc>
      </w:tr>
      <w:tr w:rsidR="007B775A" w14:paraId="696A37DC" w14:textId="77777777" w:rsidTr="00946F25">
        <w:tc>
          <w:tcPr>
            <w:tcW w:w="4009" w:type="pct"/>
          </w:tcPr>
          <w:p w14:paraId="497582F7" w14:textId="77777777" w:rsidR="007B775A" w:rsidRDefault="007B775A" w:rsidP="00946F25">
            <w:r>
              <w:t xml:space="preserve">Nonprofit Studies (p. </w:t>
            </w:r>
            <w:r>
              <w:fldChar w:fldCharType="begin"/>
            </w:r>
            <w:r>
              <w:instrText xml:space="preserve"> PAGEREF D8BAD8CA141F468DB1F008F409D54A41 \h </w:instrText>
            </w:r>
            <w:r>
              <w:fldChar w:fldCharType="separate"/>
            </w:r>
            <w:r>
              <w:rPr>
                <w:noProof/>
              </w:rPr>
              <w:t>53</w:t>
            </w:r>
            <w:r>
              <w:fldChar w:fldCharType="end"/>
            </w:r>
            <w:r>
              <w:t>)</w:t>
            </w:r>
          </w:p>
          <w:p w14:paraId="3C2E2B34" w14:textId="77777777" w:rsidR="007B775A" w:rsidRDefault="007B775A" w:rsidP="00946F25"/>
        </w:tc>
        <w:tc>
          <w:tcPr>
            <w:tcW w:w="0" w:type="auto"/>
          </w:tcPr>
          <w:p w14:paraId="523C2BD4" w14:textId="77777777" w:rsidR="007B775A" w:rsidRDefault="007B775A" w:rsidP="00946F25">
            <w:r>
              <w:t>C.U.S.</w:t>
            </w:r>
          </w:p>
        </w:tc>
      </w:tr>
      <w:tr w:rsidR="007B775A" w14:paraId="0D909DFA" w14:textId="77777777" w:rsidTr="00946F25">
        <w:tc>
          <w:tcPr>
            <w:tcW w:w="4009" w:type="pct"/>
          </w:tcPr>
          <w:p w14:paraId="2AEDD694" w14:textId="77777777" w:rsidR="007B775A" w:rsidRDefault="007B775A" w:rsidP="00946F25">
            <w:r>
              <w:t xml:space="preserve">Public History (p. </w:t>
            </w:r>
            <w:r>
              <w:fldChar w:fldCharType="begin"/>
            </w:r>
            <w:r>
              <w:instrText xml:space="preserve"> PAGEREF E483EEDDC65F4531B86331D75A1A4766 \h </w:instrText>
            </w:r>
            <w:r>
              <w:fldChar w:fldCharType="separate"/>
            </w:r>
            <w:r>
              <w:rPr>
                <w:noProof/>
              </w:rPr>
              <w:t>53</w:t>
            </w:r>
            <w:r>
              <w:fldChar w:fldCharType="end"/>
            </w:r>
            <w:r>
              <w:t>)</w:t>
            </w:r>
          </w:p>
          <w:p w14:paraId="014DB593" w14:textId="77777777" w:rsidR="007B775A" w:rsidRDefault="007B775A" w:rsidP="00946F25"/>
        </w:tc>
        <w:tc>
          <w:tcPr>
            <w:tcW w:w="0" w:type="auto"/>
          </w:tcPr>
          <w:p w14:paraId="1D3B78A9" w14:textId="77777777" w:rsidR="007B775A" w:rsidRDefault="007B775A" w:rsidP="00946F25">
            <w:r>
              <w:t>C.U.S.</w:t>
            </w:r>
          </w:p>
        </w:tc>
      </w:tr>
      <w:tr w:rsidR="007B775A" w14:paraId="0169C822" w14:textId="77777777" w:rsidTr="00946F25">
        <w:tc>
          <w:tcPr>
            <w:tcW w:w="4009" w:type="pct"/>
          </w:tcPr>
          <w:p w14:paraId="00092FBE" w14:textId="77777777" w:rsidR="007B775A" w:rsidRDefault="007B775A" w:rsidP="00946F25">
            <w:r>
              <w:t xml:space="preserve">Social and Human Service Assistance  (p. </w:t>
            </w:r>
            <w:r>
              <w:fldChar w:fldCharType="begin"/>
            </w:r>
            <w:r>
              <w:instrText xml:space="preserve"> PAGEREF DE268CA59899484A822959239B166899 \h </w:instrText>
            </w:r>
            <w:r>
              <w:fldChar w:fldCharType="separate"/>
            </w:r>
            <w:r>
              <w:rPr>
                <w:noProof/>
              </w:rPr>
              <w:t>53</w:t>
            </w:r>
            <w:r>
              <w:fldChar w:fldCharType="end"/>
            </w:r>
            <w:r>
              <w:t>)</w:t>
            </w:r>
          </w:p>
          <w:p w14:paraId="7B79326C" w14:textId="77777777" w:rsidR="007B775A" w:rsidRDefault="007B775A" w:rsidP="00946F25"/>
        </w:tc>
        <w:tc>
          <w:tcPr>
            <w:tcW w:w="0" w:type="auto"/>
          </w:tcPr>
          <w:p w14:paraId="739049BD" w14:textId="77777777" w:rsidR="007B775A" w:rsidRDefault="007B775A" w:rsidP="00946F25">
            <w:r>
              <w:t>C.U.S. </w:t>
            </w:r>
          </w:p>
        </w:tc>
      </w:tr>
    </w:tbl>
    <w:p w14:paraId="522F6631" w14:textId="77777777" w:rsidR="007B775A" w:rsidRDefault="007B775A" w:rsidP="007B775A">
      <w:pPr>
        <w:pStyle w:val="sc-SubHeading"/>
      </w:pPr>
      <w:r>
        <w:t>Certificate of Graduate Study Programs</w:t>
      </w:r>
    </w:p>
    <w:tbl>
      <w:tblPr>
        <w:tblStyle w:val="TableSimple3"/>
        <w:tblW w:w="5000" w:type="pct"/>
        <w:tblLook w:val="04A0" w:firstRow="1" w:lastRow="0" w:firstColumn="1" w:lastColumn="0" w:noHBand="0" w:noVBand="1"/>
      </w:tblPr>
      <w:tblGrid>
        <w:gridCol w:w="8054"/>
        <w:gridCol w:w="2196"/>
      </w:tblGrid>
      <w:tr w:rsidR="007B775A" w14:paraId="14CAE60E" w14:textId="77777777" w:rsidTr="00946F25">
        <w:tc>
          <w:tcPr>
            <w:tcW w:w="0" w:type="auto"/>
          </w:tcPr>
          <w:p w14:paraId="7F703539" w14:textId="77777777" w:rsidR="007B775A" w:rsidRDefault="007B775A" w:rsidP="00946F25">
            <w:r>
              <w:rPr>
                <w:b/>
              </w:rPr>
              <w:t>Area of Study</w:t>
            </w:r>
            <w:r>
              <w:t xml:space="preserve"> </w:t>
            </w:r>
          </w:p>
        </w:tc>
        <w:tc>
          <w:tcPr>
            <w:tcW w:w="0" w:type="auto"/>
          </w:tcPr>
          <w:p w14:paraId="0EB6C5B2" w14:textId="77777777" w:rsidR="007B775A" w:rsidRDefault="007B775A" w:rsidP="00946F25">
            <w:r>
              <w:rPr>
                <w:b/>
              </w:rPr>
              <w:t>Certificate</w:t>
            </w:r>
          </w:p>
        </w:tc>
      </w:tr>
      <w:tr w:rsidR="007B775A" w14:paraId="028C267B" w14:textId="77777777" w:rsidTr="00946F25">
        <w:tc>
          <w:tcPr>
            <w:tcW w:w="0" w:type="auto"/>
          </w:tcPr>
          <w:p w14:paraId="46E856E4" w14:textId="77777777" w:rsidR="007B775A" w:rsidRDefault="007B775A" w:rsidP="00946F25">
            <w:r>
              <w:t xml:space="preserve">Advanced Counseling (p. </w:t>
            </w:r>
            <w:r>
              <w:fldChar w:fldCharType="begin"/>
            </w:r>
            <w:r>
              <w:instrText xml:space="preserve"> PAGEREF 34F36F85CA8D478BA64FBA646D1E7DD8 \h </w:instrText>
            </w:r>
            <w:r>
              <w:fldChar w:fldCharType="separate"/>
            </w:r>
            <w:r>
              <w:rPr>
                <w:noProof/>
              </w:rPr>
              <w:t>54</w:t>
            </w:r>
            <w:r>
              <w:fldChar w:fldCharType="end"/>
            </w:r>
            <w:r>
              <w:t>)</w:t>
            </w:r>
          </w:p>
          <w:p w14:paraId="5A5A3E52" w14:textId="77777777" w:rsidR="007B775A" w:rsidRDefault="007B775A" w:rsidP="00946F25"/>
        </w:tc>
        <w:tc>
          <w:tcPr>
            <w:tcW w:w="0" w:type="auto"/>
          </w:tcPr>
          <w:p w14:paraId="5315B34B" w14:textId="77777777" w:rsidR="007B775A" w:rsidRDefault="007B775A" w:rsidP="00946F25">
            <w:r>
              <w:t>C.G.S.</w:t>
            </w:r>
          </w:p>
        </w:tc>
      </w:tr>
      <w:tr w:rsidR="007B775A" w14:paraId="5C646A48" w14:textId="77777777" w:rsidTr="00946F25">
        <w:tc>
          <w:tcPr>
            <w:tcW w:w="0" w:type="auto"/>
          </w:tcPr>
          <w:p w14:paraId="55ACF52E" w14:textId="77777777" w:rsidR="007B775A" w:rsidRDefault="007B775A" w:rsidP="00946F25">
            <w:r>
              <w:t xml:space="preserve">Advanced Study of Creative Writing (p. </w:t>
            </w:r>
            <w:r>
              <w:fldChar w:fldCharType="begin"/>
            </w:r>
            <w:r>
              <w:instrText xml:space="preserve"> PAGEREF F99388AE9E454651A3F8964B7F426557 \h </w:instrText>
            </w:r>
            <w:r>
              <w:fldChar w:fldCharType="separate"/>
            </w:r>
            <w:r>
              <w:rPr>
                <w:noProof/>
              </w:rPr>
              <w:t>54</w:t>
            </w:r>
            <w:r>
              <w:fldChar w:fldCharType="end"/>
            </w:r>
            <w:r>
              <w:t>)</w:t>
            </w:r>
          </w:p>
          <w:p w14:paraId="6746BDE7" w14:textId="77777777" w:rsidR="007B775A" w:rsidRDefault="007B775A" w:rsidP="00946F25"/>
        </w:tc>
        <w:tc>
          <w:tcPr>
            <w:tcW w:w="0" w:type="auto"/>
          </w:tcPr>
          <w:p w14:paraId="1FF02FBF" w14:textId="77777777" w:rsidR="007B775A" w:rsidRDefault="007B775A" w:rsidP="00946F25">
            <w:r>
              <w:t>C.G.S.</w:t>
            </w:r>
          </w:p>
        </w:tc>
      </w:tr>
      <w:tr w:rsidR="007B775A" w14:paraId="5C7905E5" w14:textId="77777777" w:rsidTr="00946F25">
        <w:tc>
          <w:tcPr>
            <w:tcW w:w="0" w:type="auto"/>
          </w:tcPr>
          <w:p w14:paraId="134E3954" w14:textId="77777777" w:rsidR="007B775A" w:rsidRDefault="007B775A" w:rsidP="00946F25">
            <w:r>
              <w:t xml:space="preserve">Advanced Study of Literature (p. </w:t>
            </w:r>
            <w:r>
              <w:fldChar w:fldCharType="begin"/>
            </w:r>
            <w:r>
              <w:instrText xml:space="preserve"> PAGEREF 678B0E18EAF249B2845AA2354A955FD2 \h </w:instrText>
            </w:r>
            <w:r>
              <w:fldChar w:fldCharType="separate"/>
            </w:r>
            <w:r>
              <w:rPr>
                <w:noProof/>
              </w:rPr>
              <w:t>54</w:t>
            </w:r>
            <w:r>
              <w:fldChar w:fldCharType="end"/>
            </w:r>
            <w:r>
              <w:t>)</w:t>
            </w:r>
          </w:p>
          <w:p w14:paraId="3AFA17F1" w14:textId="77777777" w:rsidR="007B775A" w:rsidRDefault="007B775A" w:rsidP="00946F25"/>
        </w:tc>
        <w:tc>
          <w:tcPr>
            <w:tcW w:w="0" w:type="auto"/>
          </w:tcPr>
          <w:p w14:paraId="27755CE2" w14:textId="77777777" w:rsidR="007B775A" w:rsidRDefault="007B775A" w:rsidP="00946F25">
            <w:r>
              <w:t>C.G.S.</w:t>
            </w:r>
          </w:p>
        </w:tc>
      </w:tr>
      <w:tr w:rsidR="007B775A" w14:paraId="095F427D" w14:textId="77777777" w:rsidTr="00946F25">
        <w:tc>
          <w:tcPr>
            <w:tcW w:w="0" w:type="auto"/>
          </w:tcPr>
          <w:p w14:paraId="29E3FA15" w14:textId="77777777" w:rsidR="007B775A" w:rsidRDefault="007B775A" w:rsidP="00946F25">
            <w:r>
              <w:t xml:space="preserve">Autism Education (p. </w:t>
            </w:r>
            <w:r>
              <w:fldChar w:fldCharType="begin"/>
            </w:r>
            <w:r>
              <w:instrText xml:space="preserve"> PAGEREF C7909128206F46C9AD9AD2B93238BDBF \h </w:instrText>
            </w:r>
            <w:r>
              <w:fldChar w:fldCharType="separate"/>
            </w:r>
            <w:r>
              <w:rPr>
                <w:noProof/>
              </w:rPr>
              <w:t>54</w:t>
            </w:r>
            <w:r>
              <w:fldChar w:fldCharType="end"/>
            </w:r>
            <w:r>
              <w:t>)</w:t>
            </w:r>
          </w:p>
          <w:p w14:paraId="29FDD3F1" w14:textId="77777777" w:rsidR="007B775A" w:rsidRDefault="007B775A" w:rsidP="00946F25"/>
        </w:tc>
        <w:tc>
          <w:tcPr>
            <w:tcW w:w="0" w:type="auto"/>
          </w:tcPr>
          <w:p w14:paraId="09B89600" w14:textId="77777777" w:rsidR="007B775A" w:rsidRDefault="007B775A" w:rsidP="00946F25">
            <w:r>
              <w:t>C.G.S.</w:t>
            </w:r>
          </w:p>
        </w:tc>
      </w:tr>
      <w:tr w:rsidR="007B775A" w14:paraId="50D2C210" w14:textId="77777777" w:rsidTr="00946F25">
        <w:tc>
          <w:tcPr>
            <w:tcW w:w="0" w:type="auto"/>
          </w:tcPr>
          <w:p w14:paraId="268669A3" w14:textId="77777777" w:rsidR="007B775A" w:rsidRDefault="007B775A" w:rsidP="00946F25">
            <w:r>
              <w:t xml:space="preserve">Child and Adolescent Trauma  (p. </w:t>
            </w:r>
            <w:r>
              <w:fldChar w:fldCharType="begin"/>
            </w:r>
            <w:r>
              <w:instrText xml:space="preserve"> PAGEREF 6946565392EF43AB9829E38ACA0FEF7D \h </w:instrText>
            </w:r>
            <w:r>
              <w:fldChar w:fldCharType="separate"/>
            </w:r>
            <w:r>
              <w:rPr>
                <w:noProof/>
              </w:rPr>
              <w:t>55</w:t>
            </w:r>
            <w:r>
              <w:fldChar w:fldCharType="end"/>
            </w:r>
            <w:r>
              <w:t>)</w:t>
            </w:r>
          </w:p>
          <w:p w14:paraId="0D8F5CD9" w14:textId="77777777" w:rsidR="007B775A" w:rsidRDefault="007B775A" w:rsidP="00946F25"/>
        </w:tc>
        <w:tc>
          <w:tcPr>
            <w:tcW w:w="0" w:type="auto"/>
          </w:tcPr>
          <w:p w14:paraId="4FE9A103" w14:textId="77777777" w:rsidR="007B775A" w:rsidRDefault="007B775A" w:rsidP="00946F25">
            <w:r>
              <w:t>C.G.S.</w:t>
            </w:r>
          </w:p>
        </w:tc>
      </w:tr>
      <w:tr w:rsidR="007B775A" w14:paraId="38719655" w14:textId="77777777" w:rsidTr="00946F25">
        <w:tc>
          <w:tcPr>
            <w:tcW w:w="0" w:type="auto"/>
          </w:tcPr>
          <w:p w14:paraId="406BAEB6" w14:textId="77777777" w:rsidR="007B775A" w:rsidRDefault="007B775A" w:rsidP="00946F25">
            <w:r>
              <w:t xml:space="preserve">Financial Planning (p. </w:t>
            </w:r>
            <w:r>
              <w:fldChar w:fldCharType="begin"/>
            </w:r>
            <w:r>
              <w:instrText xml:space="preserve"> PAGEREF 1764C037EA804522B21F8D375D7C906C \h </w:instrText>
            </w:r>
            <w:r>
              <w:fldChar w:fldCharType="separate"/>
            </w:r>
            <w:r>
              <w:rPr>
                <w:noProof/>
              </w:rPr>
              <w:t>55</w:t>
            </w:r>
            <w:r>
              <w:fldChar w:fldCharType="end"/>
            </w:r>
            <w:r>
              <w:t>)</w:t>
            </w:r>
          </w:p>
          <w:p w14:paraId="7E1A6038" w14:textId="77777777" w:rsidR="007B775A" w:rsidRDefault="007B775A" w:rsidP="00946F25"/>
        </w:tc>
        <w:tc>
          <w:tcPr>
            <w:tcW w:w="0" w:type="auto"/>
          </w:tcPr>
          <w:p w14:paraId="54EA37F5" w14:textId="77777777" w:rsidR="007B775A" w:rsidRDefault="007B775A" w:rsidP="00946F25">
            <w:r>
              <w:t>C.G.S.</w:t>
            </w:r>
          </w:p>
        </w:tc>
      </w:tr>
      <w:tr w:rsidR="007B775A" w14:paraId="2B440993" w14:textId="77777777" w:rsidTr="00946F25">
        <w:tc>
          <w:tcPr>
            <w:tcW w:w="0" w:type="auto"/>
          </w:tcPr>
          <w:p w14:paraId="78A11D08" w14:textId="77777777" w:rsidR="007B775A" w:rsidRDefault="007B775A" w:rsidP="00946F25">
            <w:r>
              <w:t xml:space="preserve">Healthcare Quality and Patient Safety (p. </w:t>
            </w:r>
            <w:r>
              <w:fldChar w:fldCharType="begin"/>
            </w:r>
            <w:r>
              <w:instrText xml:space="preserve"> PAGEREF 9B777C7835EB400AA4C2B6D92C10E018 \h </w:instrText>
            </w:r>
            <w:r>
              <w:fldChar w:fldCharType="separate"/>
            </w:r>
            <w:r>
              <w:rPr>
                <w:noProof/>
              </w:rPr>
              <w:t>56</w:t>
            </w:r>
            <w:r>
              <w:fldChar w:fldCharType="end"/>
            </w:r>
            <w:r>
              <w:t>)</w:t>
            </w:r>
          </w:p>
          <w:p w14:paraId="57E3BA29" w14:textId="77777777" w:rsidR="007B775A" w:rsidRDefault="007B775A" w:rsidP="00946F25">
            <w:r>
              <w:t> </w:t>
            </w:r>
          </w:p>
        </w:tc>
        <w:tc>
          <w:tcPr>
            <w:tcW w:w="0" w:type="auto"/>
          </w:tcPr>
          <w:p w14:paraId="56699348" w14:textId="77777777" w:rsidR="007B775A" w:rsidRDefault="007B775A" w:rsidP="00946F25">
            <w:r>
              <w:t>C.G.S.</w:t>
            </w:r>
            <w:r>
              <w:br/>
            </w:r>
          </w:p>
        </w:tc>
      </w:tr>
      <w:tr w:rsidR="007B775A" w14:paraId="1CC3A59D" w14:textId="77777777" w:rsidTr="00946F25">
        <w:tc>
          <w:tcPr>
            <w:tcW w:w="0" w:type="auto"/>
          </w:tcPr>
          <w:p w14:paraId="6C300CC3" w14:textId="77777777" w:rsidR="007B775A" w:rsidRDefault="007B775A" w:rsidP="00946F25">
            <w:r>
              <w:t xml:space="preserve">Historical Studies  (p. </w:t>
            </w:r>
            <w:r>
              <w:fldChar w:fldCharType="begin"/>
            </w:r>
            <w:r>
              <w:instrText xml:space="preserve"> PAGEREF 3DE575604D4F43F68832796748B0F11D \h </w:instrText>
            </w:r>
            <w:r>
              <w:fldChar w:fldCharType="separate"/>
            </w:r>
            <w:r>
              <w:rPr>
                <w:noProof/>
              </w:rPr>
              <w:t>56</w:t>
            </w:r>
            <w:r>
              <w:fldChar w:fldCharType="end"/>
            </w:r>
            <w:r>
              <w:t>)</w:t>
            </w:r>
          </w:p>
          <w:p w14:paraId="0A66962B" w14:textId="77777777" w:rsidR="007B775A" w:rsidRDefault="007B775A" w:rsidP="00946F25"/>
        </w:tc>
        <w:tc>
          <w:tcPr>
            <w:tcW w:w="0" w:type="auto"/>
          </w:tcPr>
          <w:p w14:paraId="1C9BB6E1" w14:textId="77777777" w:rsidR="007B775A" w:rsidRDefault="007B775A" w:rsidP="00946F25">
            <w:r>
              <w:t>C.G.S.</w:t>
            </w:r>
          </w:p>
        </w:tc>
      </w:tr>
      <w:tr w:rsidR="007B775A" w14:paraId="02AB4E87" w14:textId="77777777" w:rsidTr="00946F25">
        <w:tc>
          <w:tcPr>
            <w:tcW w:w="0" w:type="auto"/>
          </w:tcPr>
          <w:p w14:paraId="18B543A4" w14:textId="77777777" w:rsidR="007B775A" w:rsidRDefault="007B775A" w:rsidP="00946F25">
            <w:r>
              <w:t xml:space="preserve">Integrated Behavioral Health  (p. </w:t>
            </w:r>
            <w:r>
              <w:fldChar w:fldCharType="begin"/>
            </w:r>
            <w:r>
              <w:instrText xml:space="preserve"> PAGEREF D6A364D9D5D048DDAC42B4DA1B839772 \h </w:instrText>
            </w:r>
            <w:r>
              <w:fldChar w:fldCharType="separate"/>
            </w:r>
            <w:r>
              <w:rPr>
                <w:noProof/>
              </w:rPr>
              <w:t>56</w:t>
            </w:r>
            <w:r>
              <w:fldChar w:fldCharType="end"/>
            </w:r>
            <w:r>
              <w:t>)</w:t>
            </w:r>
          </w:p>
          <w:p w14:paraId="7CF0A89E" w14:textId="77777777" w:rsidR="007B775A" w:rsidRDefault="007B775A" w:rsidP="00946F25"/>
        </w:tc>
        <w:tc>
          <w:tcPr>
            <w:tcW w:w="0" w:type="auto"/>
          </w:tcPr>
          <w:p w14:paraId="37819E86" w14:textId="77777777" w:rsidR="007B775A" w:rsidRDefault="007B775A" w:rsidP="00946F25">
            <w:r>
              <w:t>C.G.S.</w:t>
            </w:r>
            <w:r>
              <w:br/>
            </w:r>
          </w:p>
        </w:tc>
      </w:tr>
      <w:tr w:rsidR="007B775A" w14:paraId="7984C38C" w14:textId="77777777" w:rsidTr="00946F25">
        <w:tc>
          <w:tcPr>
            <w:tcW w:w="0" w:type="auto"/>
          </w:tcPr>
          <w:p w14:paraId="00F04E57" w14:textId="77777777" w:rsidR="007B775A" w:rsidRDefault="007B775A" w:rsidP="00946F25">
            <w:r>
              <w:t xml:space="preserve">Mathematics Content Specialist: Elementary (p. </w:t>
            </w:r>
            <w:r>
              <w:fldChar w:fldCharType="begin"/>
            </w:r>
            <w:r>
              <w:instrText xml:space="preserve"> PAGEREF C634DC26CB364CA398E66CC0ED928309 \h </w:instrText>
            </w:r>
            <w:r>
              <w:fldChar w:fldCharType="separate"/>
            </w:r>
            <w:r>
              <w:rPr>
                <w:noProof/>
              </w:rPr>
              <w:t>57</w:t>
            </w:r>
            <w:r>
              <w:fldChar w:fldCharType="end"/>
            </w:r>
            <w:r>
              <w:t>)</w:t>
            </w:r>
          </w:p>
          <w:p w14:paraId="1DFA030D" w14:textId="77777777" w:rsidR="007B775A" w:rsidRDefault="007B775A" w:rsidP="00946F25"/>
        </w:tc>
        <w:tc>
          <w:tcPr>
            <w:tcW w:w="0" w:type="auto"/>
          </w:tcPr>
          <w:p w14:paraId="1B53D0FA" w14:textId="77777777" w:rsidR="007B775A" w:rsidRDefault="007B775A" w:rsidP="00946F25">
            <w:r>
              <w:t>C.G.S.</w:t>
            </w:r>
          </w:p>
        </w:tc>
      </w:tr>
      <w:tr w:rsidR="007B775A" w14:paraId="35E2F5A2" w14:textId="77777777" w:rsidTr="00946F25">
        <w:tc>
          <w:tcPr>
            <w:tcW w:w="0" w:type="auto"/>
          </w:tcPr>
          <w:p w14:paraId="754EC74E" w14:textId="77777777" w:rsidR="007B775A" w:rsidRDefault="007B775A" w:rsidP="00946F25">
            <w:r>
              <w:t xml:space="preserve">Middle Level Education (p. </w:t>
            </w:r>
            <w:r>
              <w:fldChar w:fldCharType="begin"/>
            </w:r>
            <w:r>
              <w:instrText xml:space="preserve"> PAGEREF B7C647C78C1349CFBB38BCDEF7A26982 \h </w:instrText>
            </w:r>
            <w:r>
              <w:fldChar w:fldCharType="separate"/>
            </w:r>
            <w:r>
              <w:rPr>
                <w:noProof/>
              </w:rPr>
              <w:t>57</w:t>
            </w:r>
            <w:r>
              <w:fldChar w:fldCharType="end"/>
            </w:r>
            <w:r>
              <w:t>)</w:t>
            </w:r>
          </w:p>
          <w:p w14:paraId="6A410414" w14:textId="77777777" w:rsidR="007B775A" w:rsidRDefault="007B775A" w:rsidP="00946F25"/>
        </w:tc>
        <w:tc>
          <w:tcPr>
            <w:tcW w:w="0" w:type="auto"/>
          </w:tcPr>
          <w:p w14:paraId="5B466023" w14:textId="77777777" w:rsidR="007B775A" w:rsidRDefault="007B775A" w:rsidP="00946F25">
            <w:r>
              <w:t>C.G.S.</w:t>
            </w:r>
          </w:p>
        </w:tc>
      </w:tr>
      <w:tr w:rsidR="007B775A" w14:paraId="16E18D3D" w14:textId="77777777" w:rsidTr="00946F25">
        <w:tc>
          <w:tcPr>
            <w:tcW w:w="0" w:type="auto"/>
          </w:tcPr>
          <w:p w14:paraId="5EF6164D" w14:textId="77777777" w:rsidR="007B775A" w:rsidRDefault="007B775A" w:rsidP="00946F25">
            <w:r>
              <w:t xml:space="preserve">Modern Biological Sciences (p. </w:t>
            </w:r>
            <w:r>
              <w:fldChar w:fldCharType="begin"/>
            </w:r>
            <w:r>
              <w:instrText xml:space="preserve"> PAGEREF 85F5C286295545B4BEC913710DA779F3 \h </w:instrText>
            </w:r>
            <w:r>
              <w:fldChar w:fldCharType="separate"/>
            </w:r>
            <w:r>
              <w:rPr>
                <w:noProof/>
              </w:rPr>
              <w:t>57</w:t>
            </w:r>
            <w:r>
              <w:fldChar w:fldCharType="end"/>
            </w:r>
            <w:r>
              <w:t>)</w:t>
            </w:r>
          </w:p>
          <w:p w14:paraId="21C268A2" w14:textId="77777777" w:rsidR="007B775A" w:rsidRDefault="007B775A" w:rsidP="00946F25"/>
        </w:tc>
        <w:tc>
          <w:tcPr>
            <w:tcW w:w="0" w:type="auto"/>
          </w:tcPr>
          <w:p w14:paraId="3A34CE77" w14:textId="77777777" w:rsidR="007B775A" w:rsidRDefault="007B775A" w:rsidP="00946F25">
            <w:r>
              <w:lastRenderedPageBreak/>
              <w:t>C.G.S.</w:t>
            </w:r>
          </w:p>
        </w:tc>
      </w:tr>
      <w:tr w:rsidR="007B775A" w14:paraId="38B7E39D" w14:textId="77777777" w:rsidTr="00946F25">
        <w:tc>
          <w:tcPr>
            <w:tcW w:w="0" w:type="auto"/>
          </w:tcPr>
          <w:p w14:paraId="65F4271D" w14:textId="77777777" w:rsidR="007B775A" w:rsidRDefault="007B775A" w:rsidP="00946F25">
            <w:r>
              <w:t xml:space="preserve">Nonprofit Leadership  (p. </w:t>
            </w:r>
            <w:r>
              <w:fldChar w:fldCharType="begin"/>
            </w:r>
            <w:r>
              <w:instrText xml:space="preserve"> PAGEREF 439FA513F73F453BA26F0D9FB966B748 \h </w:instrText>
            </w:r>
            <w:r>
              <w:fldChar w:fldCharType="separate"/>
            </w:r>
            <w:r>
              <w:rPr>
                <w:noProof/>
              </w:rPr>
              <w:t>57</w:t>
            </w:r>
            <w:r>
              <w:fldChar w:fldCharType="end"/>
            </w:r>
            <w:r>
              <w:t>)</w:t>
            </w:r>
          </w:p>
          <w:p w14:paraId="628D6816" w14:textId="77777777" w:rsidR="007B775A" w:rsidRDefault="007B775A" w:rsidP="00946F25"/>
        </w:tc>
        <w:tc>
          <w:tcPr>
            <w:tcW w:w="0" w:type="auto"/>
          </w:tcPr>
          <w:p w14:paraId="65DF0B0D" w14:textId="77777777" w:rsidR="007B775A" w:rsidRDefault="007B775A" w:rsidP="00946F25">
            <w:r>
              <w:t>C.G.S.</w:t>
            </w:r>
          </w:p>
        </w:tc>
      </w:tr>
      <w:tr w:rsidR="007B775A" w14:paraId="6AF68834" w14:textId="77777777" w:rsidTr="00946F25">
        <w:tc>
          <w:tcPr>
            <w:tcW w:w="0" w:type="auto"/>
          </w:tcPr>
          <w:p w14:paraId="01A3DB7A" w14:textId="77777777" w:rsidR="007B775A" w:rsidRDefault="007B775A" w:rsidP="00946F25">
            <w:r>
              <w:t xml:space="preserve">Nursing Care Management (p. </w:t>
            </w:r>
            <w:r>
              <w:fldChar w:fldCharType="begin"/>
            </w:r>
            <w:r>
              <w:instrText xml:space="preserve"> PAGEREF 2681DACB6CCD4BD797F75924454678C8 \h </w:instrText>
            </w:r>
            <w:r>
              <w:fldChar w:fldCharType="separate"/>
            </w:r>
            <w:r>
              <w:rPr>
                <w:noProof/>
              </w:rPr>
              <w:t>58</w:t>
            </w:r>
            <w:r>
              <w:fldChar w:fldCharType="end"/>
            </w:r>
            <w:r>
              <w:t>)</w:t>
            </w:r>
          </w:p>
          <w:p w14:paraId="062777D8" w14:textId="77777777" w:rsidR="007B775A" w:rsidRDefault="007B775A" w:rsidP="00946F25"/>
        </w:tc>
        <w:tc>
          <w:tcPr>
            <w:tcW w:w="0" w:type="auto"/>
          </w:tcPr>
          <w:p w14:paraId="332D4681" w14:textId="77777777" w:rsidR="007B775A" w:rsidRDefault="007B775A" w:rsidP="00946F25">
            <w:r>
              <w:t>C.G.S.</w:t>
            </w:r>
          </w:p>
        </w:tc>
      </w:tr>
      <w:tr w:rsidR="007B775A" w14:paraId="24C1D4B8" w14:textId="77777777" w:rsidTr="00946F25">
        <w:tc>
          <w:tcPr>
            <w:tcW w:w="0" w:type="auto"/>
          </w:tcPr>
          <w:p w14:paraId="0ED41C6E" w14:textId="77777777" w:rsidR="007B775A" w:rsidRDefault="007B775A" w:rsidP="00946F25">
            <w:r>
              <w:t xml:space="preserve">Physical Education (p. </w:t>
            </w:r>
            <w:r>
              <w:fldChar w:fldCharType="begin"/>
            </w:r>
            <w:r>
              <w:instrText xml:space="preserve"> PAGEREF 9456C1F0D14D48E5B44E7BC762AE2314 \h </w:instrText>
            </w:r>
            <w:r>
              <w:fldChar w:fldCharType="separate"/>
            </w:r>
            <w:r>
              <w:rPr>
                <w:noProof/>
              </w:rPr>
              <w:t>58</w:t>
            </w:r>
            <w:r>
              <w:fldChar w:fldCharType="end"/>
            </w:r>
            <w:r>
              <w:t>)</w:t>
            </w:r>
          </w:p>
          <w:p w14:paraId="7A53689F" w14:textId="77777777" w:rsidR="007B775A" w:rsidRDefault="007B775A" w:rsidP="00946F25"/>
        </w:tc>
        <w:tc>
          <w:tcPr>
            <w:tcW w:w="0" w:type="auto"/>
          </w:tcPr>
          <w:p w14:paraId="6CE19298" w14:textId="77777777" w:rsidR="007B775A" w:rsidRDefault="007B775A" w:rsidP="00946F25">
            <w:r>
              <w:t>C.G.S.</w:t>
            </w:r>
          </w:p>
        </w:tc>
      </w:tr>
      <w:tr w:rsidR="007B775A" w14:paraId="4844104F" w14:textId="77777777" w:rsidTr="00946F25">
        <w:tc>
          <w:tcPr>
            <w:tcW w:w="0" w:type="auto"/>
          </w:tcPr>
          <w:p w14:paraId="3B0A684B" w14:textId="77777777" w:rsidR="007B775A" w:rsidRDefault="007B775A" w:rsidP="00946F25">
            <w:r>
              <w:t xml:space="preserve">Public History (p. </w:t>
            </w:r>
            <w:r>
              <w:fldChar w:fldCharType="begin"/>
            </w:r>
            <w:r>
              <w:instrText xml:space="preserve"> PAGEREF EC291B44BDF348B590A11A7FA9F31074 \h </w:instrText>
            </w:r>
            <w:r>
              <w:fldChar w:fldCharType="separate"/>
            </w:r>
            <w:r>
              <w:rPr>
                <w:noProof/>
              </w:rPr>
              <w:t>58</w:t>
            </w:r>
            <w:r>
              <w:fldChar w:fldCharType="end"/>
            </w:r>
            <w:r>
              <w:t>)</w:t>
            </w:r>
          </w:p>
          <w:p w14:paraId="194FC9BC" w14:textId="77777777" w:rsidR="007B775A" w:rsidRDefault="007B775A" w:rsidP="00946F25"/>
        </w:tc>
        <w:tc>
          <w:tcPr>
            <w:tcW w:w="0" w:type="auto"/>
          </w:tcPr>
          <w:p w14:paraId="24FAE586" w14:textId="77777777" w:rsidR="007B775A" w:rsidRDefault="007B775A" w:rsidP="00946F25">
            <w:r>
              <w:t>C.G.S.</w:t>
            </w:r>
          </w:p>
        </w:tc>
      </w:tr>
      <w:tr w:rsidR="007B775A" w14:paraId="723B851D" w14:textId="77777777" w:rsidTr="00946F25">
        <w:tc>
          <w:tcPr>
            <w:tcW w:w="0" w:type="auto"/>
          </w:tcPr>
          <w:p w14:paraId="76327D3D" w14:textId="77777777" w:rsidR="007B775A" w:rsidRDefault="007B775A" w:rsidP="00946F25">
            <w:r>
              <w:t xml:space="preserve">RIC/TFA Elementary Education (p. </w:t>
            </w:r>
            <w:r>
              <w:fldChar w:fldCharType="begin"/>
            </w:r>
            <w:r>
              <w:instrText xml:space="preserve"> PAGEREF B1AFB574BD944EF3AAF3BADD1C4A480A \h </w:instrText>
            </w:r>
            <w:r>
              <w:fldChar w:fldCharType="separate"/>
            </w:r>
            <w:r>
              <w:rPr>
                <w:noProof/>
              </w:rPr>
              <w:t>55</w:t>
            </w:r>
            <w:r>
              <w:fldChar w:fldCharType="end"/>
            </w:r>
            <w:r>
              <w:t>)</w:t>
            </w:r>
          </w:p>
          <w:p w14:paraId="09FB8580" w14:textId="77777777" w:rsidR="007B775A" w:rsidRDefault="007B775A" w:rsidP="00946F25"/>
        </w:tc>
        <w:tc>
          <w:tcPr>
            <w:tcW w:w="0" w:type="auto"/>
          </w:tcPr>
          <w:p w14:paraId="113D2830" w14:textId="77777777" w:rsidR="007B775A" w:rsidRDefault="007B775A" w:rsidP="00946F25">
            <w:r>
              <w:t>C.G.S.</w:t>
            </w:r>
          </w:p>
        </w:tc>
      </w:tr>
      <w:tr w:rsidR="007B775A" w14:paraId="192365B0" w14:textId="77777777" w:rsidTr="00946F25">
        <w:tc>
          <w:tcPr>
            <w:tcW w:w="0" w:type="auto"/>
          </w:tcPr>
          <w:p w14:paraId="706E94E8" w14:textId="77777777" w:rsidR="007B775A" w:rsidRDefault="007B775A" w:rsidP="00946F25">
            <w:r>
              <w:t xml:space="preserve">RIC/TFA Secondary Education (p. </w:t>
            </w:r>
            <w:r>
              <w:fldChar w:fldCharType="begin"/>
            </w:r>
            <w:r>
              <w:instrText xml:space="preserve"> PAGEREF 2BA6652FEBAA410AB42296C8B5DED719 \h </w:instrText>
            </w:r>
            <w:r>
              <w:fldChar w:fldCharType="separate"/>
            </w:r>
            <w:r>
              <w:rPr>
                <w:noProof/>
              </w:rPr>
              <w:t>59</w:t>
            </w:r>
            <w:r>
              <w:fldChar w:fldCharType="end"/>
            </w:r>
            <w:r>
              <w:t>)</w:t>
            </w:r>
          </w:p>
          <w:p w14:paraId="5D536D5C" w14:textId="77777777" w:rsidR="007B775A" w:rsidRDefault="007B775A" w:rsidP="00946F25"/>
        </w:tc>
        <w:tc>
          <w:tcPr>
            <w:tcW w:w="0" w:type="auto"/>
          </w:tcPr>
          <w:p w14:paraId="64973D9C" w14:textId="77777777" w:rsidR="007B775A" w:rsidRDefault="007B775A" w:rsidP="00946F25">
            <w:r>
              <w:t>C.G.S.</w:t>
            </w:r>
          </w:p>
        </w:tc>
      </w:tr>
      <w:tr w:rsidR="007B775A" w14:paraId="5E6A15D1" w14:textId="77777777" w:rsidTr="00946F25">
        <w:tc>
          <w:tcPr>
            <w:tcW w:w="0" w:type="auto"/>
          </w:tcPr>
          <w:p w14:paraId="7E00C682" w14:textId="77777777" w:rsidR="007B775A" w:rsidRDefault="007B775A" w:rsidP="00946F25">
            <w:r>
              <w:t xml:space="preserve">Severe Intellectual Disabilities  (p. </w:t>
            </w:r>
            <w:r>
              <w:fldChar w:fldCharType="begin"/>
            </w:r>
            <w:r>
              <w:instrText xml:space="preserve"> PAGEREF 4BF43947160B4D47B2D31AE9457C87BA \h </w:instrText>
            </w:r>
            <w:r>
              <w:fldChar w:fldCharType="separate"/>
            </w:r>
            <w:r>
              <w:rPr>
                <w:noProof/>
              </w:rPr>
              <w:t>59</w:t>
            </w:r>
            <w:r>
              <w:fldChar w:fldCharType="end"/>
            </w:r>
            <w:r>
              <w:t>)</w:t>
            </w:r>
          </w:p>
          <w:p w14:paraId="7ECC648E" w14:textId="77777777" w:rsidR="007B775A" w:rsidRDefault="007B775A" w:rsidP="00946F25"/>
          <w:p w14:paraId="023A9B31" w14:textId="77777777" w:rsidR="00B765A9" w:rsidRDefault="00B765A9" w:rsidP="00946F25">
            <w:r>
              <w:t xml:space="preserve">Elementary or Secondary </w:t>
            </w:r>
            <w:r w:rsidR="000845DD">
              <w:t>Special Education</w:t>
            </w:r>
          </w:p>
        </w:tc>
        <w:tc>
          <w:tcPr>
            <w:tcW w:w="0" w:type="auto"/>
          </w:tcPr>
          <w:p w14:paraId="1D60672B" w14:textId="77777777" w:rsidR="007B775A" w:rsidRDefault="007B775A" w:rsidP="00946F25">
            <w:r>
              <w:t>C.G.S.</w:t>
            </w:r>
            <w:r>
              <w:br/>
            </w:r>
          </w:p>
          <w:p w14:paraId="1662913A" w14:textId="77777777" w:rsidR="00B765A9" w:rsidRDefault="00B765A9" w:rsidP="00946F25">
            <w:r>
              <w:t>C.G.S.</w:t>
            </w:r>
          </w:p>
        </w:tc>
      </w:tr>
      <w:tr w:rsidR="007B775A" w14:paraId="734BEA06" w14:textId="77777777" w:rsidTr="00946F25">
        <w:tc>
          <w:tcPr>
            <w:tcW w:w="0" w:type="auto"/>
          </w:tcPr>
          <w:p w14:paraId="26D3D229" w14:textId="77777777" w:rsidR="007B775A" w:rsidRDefault="007B775A" w:rsidP="00946F25">
            <w:r>
              <w:t xml:space="preserve">Teaching English as a Second Language (p. </w:t>
            </w:r>
            <w:r>
              <w:fldChar w:fldCharType="begin"/>
            </w:r>
            <w:r>
              <w:instrText xml:space="preserve"> PAGEREF 8EA8DA42649D4926A1E7F06E90C476B7 \h </w:instrText>
            </w:r>
            <w:r>
              <w:fldChar w:fldCharType="separate"/>
            </w:r>
            <w:r>
              <w:rPr>
                <w:noProof/>
              </w:rPr>
              <w:t>59</w:t>
            </w:r>
            <w:r>
              <w:fldChar w:fldCharType="end"/>
            </w:r>
            <w:r>
              <w:t>)</w:t>
            </w:r>
          </w:p>
          <w:p w14:paraId="27324391" w14:textId="77777777" w:rsidR="007B775A" w:rsidRDefault="007B775A" w:rsidP="00946F25"/>
        </w:tc>
        <w:tc>
          <w:tcPr>
            <w:tcW w:w="0" w:type="auto"/>
          </w:tcPr>
          <w:p w14:paraId="4E56CEE4" w14:textId="77777777" w:rsidR="007B775A" w:rsidRDefault="007B775A" w:rsidP="00946F25">
            <w:r>
              <w:t>C.G.S.</w:t>
            </w:r>
          </w:p>
        </w:tc>
      </w:tr>
    </w:tbl>
    <w:p w14:paraId="425DE948" w14:textId="77777777" w:rsidR="007B775A" w:rsidRDefault="007B775A" w:rsidP="007B775A">
      <w:pPr>
        <w:sectPr w:rsidR="007B775A" w:rsidSect="007B775A">
          <w:headerReference w:type="even" r:id="rId7"/>
          <w:headerReference w:type="default" r:id="rId8"/>
          <w:footerReference w:type="even" r:id="rId9"/>
          <w:footerReference w:type="default" r:id="rId10"/>
          <w:headerReference w:type="first" r:id="rId11"/>
          <w:footerReference w:type="first" r:id="rId12"/>
          <w:pgSz w:w="12240" w:h="15840"/>
          <w:pgMar w:top="1420" w:right="910" w:bottom="1650" w:left="1080" w:header="720" w:footer="940" w:gutter="0"/>
          <w:cols w:space="720"/>
          <w:docGrid w:linePitch="360"/>
        </w:sectPr>
      </w:pPr>
    </w:p>
    <w:p w14:paraId="27CB47CC" w14:textId="77777777" w:rsidR="007B775A" w:rsidRDefault="007B775A" w:rsidP="007B775A">
      <w:pPr>
        <w:pStyle w:val="Heading2"/>
      </w:pPr>
      <w:bookmarkStart w:id="1" w:name="77A74CDAFF064F869D227BF77A596E09"/>
      <w:r>
        <w:lastRenderedPageBreak/>
        <w:t>Certificate of Graduate Study</w:t>
      </w:r>
      <w:bookmarkEnd w:id="1"/>
      <w:r>
        <w:fldChar w:fldCharType="begin"/>
      </w:r>
      <w:r>
        <w:instrText xml:space="preserve"> XE "Certificate of Graduate Study" </w:instrText>
      </w:r>
      <w:r>
        <w:fldChar w:fldCharType="end"/>
      </w:r>
    </w:p>
    <w:p w14:paraId="3C8E3261" w14:textId="77777777" w:rsidR="007B775A" w:rsidRDefault="007B775A" w:rsidP="007B775A">
      <w:pPr>
        <w:pStyle w:val="sc-AwardHeading"/>
      </w:pPr>
      <w:bookmarkStart w:id="2" w:name="2BA6652FEBAA410AB42296C8B5DED719"/>
      <w:r>
        <w:t>Secondary Education - Specialized C.G.S.</w:t>
      </w:r>
      <w:bookmarkEnd w:id="2"/>
      <w:r>
        <w:fldChar w:fldCharType="begin"/>
      </w:r>
      <w:r>
        <w:instrText xml:space="preserve"> XE "Secondary Education - Specialized C.G.S." </w:instrText>
      </w:r>
      <w:r>
        <w:fldChar w:fldCharType="end"/>
      </w:r>
    </w:p>
    <w:p w14:paraId="362F81D7" w14:textId="77777777" w:rsidR="007B775A" w:rsidRDefault="007B775A" w:rsidP="007B775A">
      <w:pPr>
        <w:pStyle w:val="sc-BodyText"/>
      </w:pPr>
      <w:r>
        <w:rPr>
          <w:b/>
        </w:rPr>
        <w:t>Admission Requirements </w:t>
      </w:r>
    </w:p>
    <w:p w14:paraId="5794DD56" w14:textId="77777777" w:rsidR="007B775A" w:rsidRDefault="007B775A" w:rsidP="007B775A">
      <w:pPr>
        <w:pStyle w:val="sc-List-1"/>
      </w:pPr>
      <w:r>
        <w:t>1.</w:t>
      </w:r>
      <w:r>
        <w:tab/>
        <w:t>Application fee of $50.</w:t>
      </w:r>
    </w:p>
    <w:p w14:paraId="04FC09FB" w14:textId="77777777" w:rsidR="007B775A" w:rsidRDefault="007B775A" w:rsidP="007B775A">
      <w:pPr>
        <w:pStyle w:val="sc-List-1"/>
      </w:pPr>
      <w:r>
        <w:t>2.</w:t>
      </w:r>
      <w:r>
        <w:tab/>
        <w:t>Bachelor’s degree from a regionally accredited college.</w:t>
      </w:r>
    </w:p>
    <w:p w14:paraId="54179E93" w14:textId="77777777" w:rsidR="007B775A" w:rsidRDefault="007B775A" w:rsidP="007B775A">
      <w:pPr>
        <w:pStyle w:val="sc-List-1"/>
      </w:pPr>
      <w:r>
        <w:t>3.</w:t>
      </w:r>
      <w:r>
        <w:tab/>
        <w:t>Acceptance in R.I. TFA; successful completion of TFA Institute.</w:t>
      </w:r>
    </w:p>
    <w:p w14:paraId="292B56AE" w14:textId="77777777" w:rsidR="007B775A" w:rsidRDefault="007B775A" w:rsidP="007B775A">
      <w:pPr>
        <w:pStyle w:val="sc-List-1"/>
      </w:pPr>
      <w:r>
        <w:t>4.</w:t>
      </w:r>
      <w:r>
        <w:tab/>
        <w:t xml:space="preserve">Three Letters of recommendation that </w:t>
      </w:r>
      <w:proofErr w:type="spellStart"/>
      <w:r>
        <w:t>adress</w:t>
      </w:r>
      <w:proofErr w:type="spellEnd"/>
      <w:r>
        <w:t xml:space="preserve"> the academic ability and aptitude of the applicant.</w:t>
      </w:r>
    </w:p>
    <w:p w14:paraId="7EA90C8D" w14:textId="77777777" w:rsidR="007B775A" w:rsidRDefault="007B775A" w:rsidP="007B775A">
      <w:pPr>
        <w:pStyle w:val="sc-List-1"/>
      </w:pPr>
      <w:r>
        <w:t>5.</w:t>
      </w:r>
      <w:r>
        <w:tab/>
        <w:t>Official graduate and undergraduate transcripts.</w:t>
      </w:r>
    </w:p>
    <w:p w14:paraId="36537808" w14:textId="77777777" w:rsidR="007B775A" w:rsidRDefault="007B775A" w:rsidP="007B775A">
      <w:pPr>
        <w:pStyle w:val="sc-List-1"/>
      </w:pPr>
      <w:r>
        <w:t>6.</w:t>
      </w:r>
      <w:r>
        <w:tab/>
        <w:t>Minimum G.P.A. of 3.0.</w:t>
      </w:r>
    </w:p>
    <w:p w14:paraId="3B3099A8" w14:textId="77777777" w:rsidR="007B775A" w:rsidRDefault="007B775A" w:rsidP="007B775A">
      <w:pPr>
        <w:pStyle w:val="sc-List-1"/>
      </w:pPr>
      <w:r>
        <w:t>7.</w:t>
      </w:r>
      <w:r>
        <w:tab/>
        <w:t>Professional goals essay.</w:t>
      </w:r>
    </w:p>
    <w:p w14:paraId="52839833" w14:textId="77777777" w:rsidR="007B775A" w:rsidRDefault="007B775A" w:rsidP="007B775A">
      <w:pPr>
        <w:pStyle w:val="sc-List-1"/>
      </w:pPr>
      <w:r>
        <w:t>8.</w:t>
      </w:r>
      <w:r>
        <w:tab/>
        <w:t>A résumé.</w:t>
      </w:r>
    </w:p>
    <w:p w14:paraId="1D72B206" w14:textId="77777777" w:rsidR="007B775A" w:rsidRDefault="007B775A" w:rsidP="007B775A">
      <w:pPr>
        <w:pStyle w:val="sc-BodyText"/>
      </w:pPr>
      <w:r>
        <w:rPr>
          <w:b/>
        </w:rPr>
        <w:t>Retention Requirements </w:t>
      </w:r>
    </w:p>
    <w:p w14:paraId="54244D52" w14:textId="77777777" w:rsidR="007B775A" w:rsidRDefault="007B775A" w:rsidP="007B775A">
      <w:pPr>
        <w:pStyle w:val="sc-BodyText"/>
      </w:pPr>
      <w:r>
        <w:t>Grade of B or better in all courses.</w:t>
      </w:r>
    </w:p>
    <w:p w14:paraId="0FB72506" w14:textId="77777777" w:rsidR="007B775A" w:rsidRDefault="007B775A" w:rsidP="007B775A">
      <w:pPr>
        <w:pStyle w:val="sc-RequirementsHeading"/>
      </w:pPr>
      <w:bookmarkStart w:id="3" w:name="15FD44CC9D834A6B87E7BE98CCE1C7FF"/>
      <w:r>
        <w:t>Course Requirements</w:t>
      </w:r>
      <w:bookmarkEnd w:id="3"/>
    </w:p>
    <w:p w14:paraId="00140FAE" w14:textId="77777777" w:rsidR="007B775A" w:rsidRDefault="007B775A" w:rsidP="007B775A">
      <w:pPr>
        <w:pStyle w:val="sc-RequirementsSubheading"/>
      </w:pPr>
      <w:bookmarkStart w:id="4" w:name="BF8C63E8D3DA4069BD82578F56C35C0D"/>
      <w:r>
        <w:t>Courses</w:t>
      </w:r>
      <w:bookmarkEnd w:id="4"/>
    </w:p>
    <w:tbl>
      <w:tblPr>
        <w:tblW w:w="0" w:type="auto"/>
        <w:tblLook w:val="04A0" w:firstRow="1" w:lastRow="0" w:firstColumn="1" w:lastColumn="0" w:noHBand="0" w:noVBand="1"/>
      </w:tblPr>
      <w:tblGrid>
        <w:gridCol w:w="1199"/>
        <w:gridCol w:w="2000"/>
        <w:gridCol w:w="450"/>
        <w:gridCol w:w="1116"/>
      </w:tblGrid>
      <w:tr w:rsidR="007B775A" w14:paraId="66BFFD5E" w14:textId="77777777" w:rsidTr="00946F25">
        <w:tc>
          <w:tcPr>
            <w:tcW w:w="1199" w:type="dxa"/>
          </w:tcPr>
          <w:p w14:paraId="1CAA380A" w14:textId="77777777" w:rsidR="007B775A" w:rsidRDefault="007B775A" w:rsidP="00946F25">
            <w:pPr>
              <w:pStyle w:val="sc-Requirement"/>
            </w:pPr>
            <w:r>
              <w:t>SED 506</w:t>
            </w:r>
          </w:p>
        </w:tc>
        <w:tc>
          <w:tcPr>
            <w:tcW w:w="2000" w:type="dxa"/>
          </w:tcPr>
          <w:p w14:paraId="4934A975" w14:textId="77777777" w:rsidR="007B775A" w:rsidRDefault="007B775A" w:rsidP="00946F25">
            <w:pPr>
              <w:pStyle w:val="sc-Requirement"/>
            </w:pPr>
            <w:r>
              <w:t>Survey of Instructional Design</w:t>
            </w:r>
          </w:p>
        </w:tc>
        <w:tc>
          <w:tcPr>
            <w:tcW w:w="450" w:type="dxa"/>
          </w:tcPr>
          <w:p w14:paraId="0455BC1C" w14:textId="77777777" w:rsidR="007B775A" w:rsidRDefault="007B775A" w:rsidP="00946F25">
            <w:pPr>
              <w:pStyle w:val="sc-RequirementRight"/>
            </w:pPr>
            <w:r>
              <w:t>3</w:t>
            </w:r>
          </w:p>
        </w:tc>
        <w:tc>
          <w:tcPr>
            <w:tcW w:w="1116" w:type="dxa"/>
          </w:tcPr>
          <w:p w14:paraId="681E200A" w14:textId="77777777" w:rsidR="007B775A" w:rsidRDefault="007B775A" w:rsidP="00946F25">
            <w:pPr>
              <w:pStyle w:val="sc-Requirement"/>
            </w:pPr>
            <w:r>
              <w:t>F, Su</w:t>
            </w:r>
          </w:p>
        </w:tc>
      </w:tr>
      <w:tr w:rsidR="007B775A" w14:paraId="6494C70C" w14:textId="77777777" w:rsidTr="00946F25">
        <w:tc>
          <w:tcPr>
            <w:tcW w:w="1199" w:type="dxa"/>
          </w:tcPr>
          <w:p w14:paraId="6E67E1E7" w14:textId="77777777" w:rsidR="007B775A" w:rsidRDefault="007B775A" w:rsidP="00946F25">
            <w:pPr>
              <w:pStyle w:val="sc-Requirement"/>
            </w:pPr>
            <w:r>
              <w:t>SED 507</w:t>
            </w:r>
          </w:p>
        </w:tc>
        <w:tc>
          <w:tcPr>
            <w:tcW w:w="2000" w:type="dxa"/>
          </w:tcPr>
          <w:p w14:paraId="22524432" w14:textId="77777777" w:rsidR="007B775A" w:rsidRDefault="007B775A" w:rsidP="00946F25">
            <w:pPr>
              <w:pStyle w:val="sc-Requirement"/>
            </w:pPr>
            <w:r>
              <w:t>Instructional Design and Literacy</w:t>
            </w:r>
          </w:p>
        </w:tc>
        <w:tc>
          <w:tcPr>
            <w:tcW w:w="450" w:type="dxa"/>
          </w:tcPr>
          <w:p w14:paraId="490EED95" w14:textId="77777777" w:rsidR="007B775A" w:rsidRDefault="007B775A" w:rsidP="00946F25">
            <w:pPr>
              <w:pStyle w:val="sc-RequirementRight"/>
            </w:pPr>
            <w:r>
              <w:t>3</w:t>
            </w:r>
          </w:p>
        </w:tc>
        <w:tc>
          <w:tcPr>
            <w:tcW w:w="1116" w:type="dxa"/>
          </w:tcPr>
          <w:p w14:paraId="5CBD488A" w14:textId="77777777" w:rsidR="007B775A" w:rsidRDefault="007B775A" w:rsidP="00946F25">
            <w:pPr>
              <w:pStyle w:val="sc-Requirement"/>
            </w:pPr>
            <w:proofErr w:type="spellStart"/>
            <w:r>
              <w:t>Sp</w:t>
            </w:r>
            <w:proofErr w:type="spellEnd"/>
            <w:r>
              <w:t xml:space="preserve"> Su</w:t>
            </w:r>
          </w:p>
        </w:tc>
      </w:tr>
      <w:tr w:rsidR="007B775A" w14:paraId="1B8439B6" w14:textId="77777777" w:rsidTr="00946F25">
        <w:tc>
          <w:tcPr>
            <w:tcW w:w="1199" w:type="dxa"/>
          </w:tcPr>
          <w:p w14:paraId="3AA50D4C" w14:textId="77777777" w:rsidR="007B775A" w:rsidRDefault="007B775A" w:rsidP="00946F25">
            <w:pPr>
              <w:pStyle w:val="sc-Requirement"/>
            </w:pPr>
            <w:r>
              <w:t>SED 511</w:t>
            </w:r>
          </w:p>
        </w:tc>
        <w:tc>
          <w:tcPr>
            <w:tcW w:w="2000" w:type="dxa"/>
          </w:tcPr>
          <w:p w14:paraId="68FBF2B3" w14:textId="77777777" w:rsidR="007B775A" w:rsidRDefault="007B775A" w:rsidP="00946F25">
            <w:pPr>
              <w:pStyle w:val="sc-Requirement"/>
            </w:pPr>
            <w:r>
              <w:t>Content and Pedagogy in Secondary Education</w:t>
            </w:r>
          </w:p>
        </w:tc>
        <w:tc>
          <w:tcPr>
            <w:tcW w:w="450" w:type="dxa"/>
          </w:tcPr>
          <w:p w14:paraId="249AB1EB" w14:textId="77777777" w:rsidR="007B775A" w:rsidRDefault="007B775A" w:rsidP="00946F25">
            <w:pPr>
              <w:pStyle w:val="sc-RequirementRight"/>
            </w:pPr>
            <w:r>
              <w:t>4</w:t>
            </w:r>
          </w:p>
        </w:tc>
        <w:tc>
          <w:tcPr>
            <w:tcW w:w="1116" w:type="dxa"/>
          </w:tcPr>
          <w:p w14:paraId="5DA845A2" w14:textId="77777777" w:rsidR="007B775A" w:rsidRDefault="007B775A" w:rsidP="00946F25">
            <w:pPr>
              <w:pStyle w:val="sc-Requirement"/>
            </w:pPr>
            <w:r>
              <w:t>F</w:t>
            </w:r>
          </w:p>
        </w:tc>
      </w:tr>
      <w:tr w:rsidR="007B775A" w14:paraId="6547E8DB" w14:textId="77777777" w:rsidTr="00946F25">
        <w:tc>
          <w:tcPr>
            <w:tcW w:w="1199" w:type="dxa"/>
          </w:tcPr>
          <w:p w14:paraId="3AA6B723" w14:textId="77777777" w:rsidR="007B775A" w:rsidRDefault="007B775A" w:rsidP="00946F25">
            <w:pPr>
              <w:pStyle w:val="sc-Requirement"/>
            </w:pPr>
            <w:r>
              <w:t>SED 512</w:t>
            </w:r>
          </w:p>
        </w:tc>
        <w:tc>
          <w:tcPr>
            <w:tcW w:w="2000" w:type="dxa"/>
          </w:tcPr>
          <w:p w14:paraId="28CC8026" w14:textId="77777777" w:rsidR="007B775A" w:rsidRDefault="007B775A" w:rsidP="00946F25">
            <w:pPr>
              <w:pStyle w:val="sc-Requirement"/>
            </w:pPr>
            <w:r>
              <w:t>Field Practicum in Secondary Education</w:t>
            </w:r>
          </w:p>
        </w:tc>
        <w:tc>
          <w:tcPr>
            <w:tcW w:w="450" w:type="dxa"/>
          </w:tcPr>
          <w:p w14:paraId="485D01C1" w14:textId="77777777" w:rsidR="007B775A" w:rsidRDefault="007B775A" w:rsidP="00946F25">
            <w:pPr>
              <w:pStyle w:val="sc-RequirementRight"/>
            </w:pPr>
            <w:r>
              <w:t>2</w:t>
            </w:r>
          </w:p>
        </w:tc>
        <w:tc>
          <w:tcPr>
            <w:tcW w:w="1116" w:type="dxa"/>
          </w:tcPr>
          <w:p w14:paraId="33191BAF" w14:textId="77777777" w:rsidR="007B775A" w:rsidRDefault="007B775A" w:rsidP="00946F25">
            <w:pPr>
              <w:pStyle w:val="sc-Requirement"/>
            </w:pPr>
            <w:r>
              <w:t>F</w:t>
            </w:r>
          </w:p>
        </w:tc>
      </w:tr>
      <w:tr w:rsidR="007B775A" w14:paraId="0B9AA2D6" w14:textId="77777777" w:rsidTr="00946F25">
        <w:tc>
          <w:tcPr>
            <w:tcW w:w="1199" w:type="dxa"/>
          </w:tcPr>
          <w:p w14:paraId="12BD0310" w14:textId="77777777" w:rsidR="007B775A" w:rsidRDefault="007B775A" w:rsidP="00946F25">
            <w:pPr>
              <w:pStyle w:val="sc-Requirement"/>
            </w:pPr>
            <w:r>
              <w:t>SED 523</w:t>
            </w:r>
          </w:p>
        </w:tc>
        <w:tc>
          <w:tcPr>
            <w:tcW w:w="2000" w:type="dxa"/>
          </w:tcPr>
          <w:p w14:paraId="782B26B2" w14:textId="77777777" w:rsidR="007B775A" w:rsidRDefault="007B775A" w:rsidP="00946F25">
            <w:pPr>
              <w:pStyle w:val="sc-Requirement"/>
            </w:pPr>
            <w:r>
              <w:t>Teaching Seminar in Secondary Education</w:t>
            </w:r>
          </w:p>
        </w:tc>
        <w:tc>
          <w:tcPr>
            <w:tcW w:w="450" w:type="dxa"/>
          </w:tcPr>
          <w:p w14:paraId="2A78691C" w14:textId="77777777" w:rsidR="007B775A" w:rsidRDefault="007B775A" w:rsidP="00946F25">
            <w:pPr>
              <w:pStyle w:val="sc-RequirementRight"/>
            </w:pPr>
            <w:r>
              <w:t>3</w:t>
            </w:r>
          </w:p>
        </w:tc>
        <w:tc>
          <w:tcPr>
            <w:tcW w:w="1116" w:type="dxa"/>
          </w:tcPr>
          <w:p w14:paraId="6865271E" w14:textId="77777777" w:rsidR="007B775A" w:rsidRDefault="007B775A" w:rsidP="00946F25">
            <w:pPr>
              <w:pStyle w:val="sc-Requirement"/>
            </w:pPr>
            <w:proofErr w:type="spellStart"/>
            <w:r>
              <w:t>Sp</w:t>
            </w:r>
            <w:proofErr w:type="spellEnd"/>
          </w:p>
        </w:tc>
      </w:tr>
      <w:tr w:rsidR="007B775A" w14:paraId="79632D26" w14:textId="77777777" w:rsidTr="00946F25">
        <w:tc>
          <w:tcPr>
            <w:tcW w:w="1199" w:type="dxa"/>
          </w:tcPr>
          <w:p w14:paraId="4665A5A9" w14:textId="77777777" w:rsidR="007B775A" w:rsidRDefault="007B775A" w:rsidP="00946F25">
            <w:pPr>
              <w:pStyle w:val="sc-Requirement"/>
            </w:pPr>
            <w:r>
              <w:t>SPED 501</w:t>
            </w:r>
          </w:p>
        </w:tc>
        <w:tc>
          <w:tcPr>
            <w:tcW w:w="2000" w:type="dxa"/>
          </w:tcPr>
          <w:p w14:paraId="44912DE5" w14:textId="77777777" w:rsidR="007B775A" w:rsidRDefault="007B775A" w:rsidP="00946F25">
            <w:pPr>
              <w:pStyle w:val="sc-Requirement"/>
            </w:pPr>
            <w:r>
              <w:t>Assessment of Students with Mild/Moderate Disabilities</w:t>
            </w:r>
          </w:p>
        </w:tc>
        <w:tc>
          <w:tcPr>
            <w:tcW w:w="450" w:type="dxa"/>
          </w:tcPr>
          <w:p w14:paraId="109A7A71" w14:textId="77777777" w:rsidR="007B775A" w:rsidRDefault="007B775A" w:rsidP="00946F25">
            <w:pPr>
              <w:pStyle w:val="sc-RequirementRight"/>
            </w:pPr>
            <w:r>
              <w:t>3</w:t>
            </w:r>
          </w:p>
        </w:tc>
        <w:tc>
          <w:tcPr>
            <w:tcW w:w="1116" w:type="dxa"/>
          </w:tcPr>
          <w:p w14:paraId="11580923" w14:textId="77777777" w:rsidR="007B775A" w:rsidRDefault="007B775A" w:rsidP="00946F25">
            <w:pPr>
              <w:pStyle w:val="sc-Requirement"/>
            </w:pPr>
            <w:r>
              <w:t>F (as needed)</w:t>
            </w:r>
          </w:p>
        </w:tc>
      </w:tr>
      <w:tr w:rsidR="007B775A" w14:paraId="17CB6DCC" w14:textId="77777777" w:rsidTr="00946F25">
        <w:tc>
          <w:tcPr>
            <w:tcW w:w="1199" w:type="dxa"/>
          </w:tcPr>
          <w:p w14:paraId="6CC7F5CD" w14:textId="77777777" w:rsidR="007B775A" w:rsidRDefault="007B775A" w:rsidP="00946F25">
            <w:pPr>
              <w:pStyle w:val="sc-Requirement"/>
            </w:pPr>
            <w:r>
              <w:t>SPED 531</w:t>
            </w:r>
          </w:p>
        </w:tc>
        <w:tc>
          <w:tcPr>
            <w:tcW w:w="2000" w:type="dxa"/>
          </w:tcPr>
          <w:p w14:paraId="4E2DA1FF" w14:textId="77777777" w:rsidR="007B775A" w:rsidRDefault="007B775A" w:rsidP="00946F25">
            <w:pPr>
              <w:pStyle w:val="sc-Requirement"/>
            </w:pPr>
            <w:r>
              <w:t>Universal Design for Educating All Students</w:t>
            </w:r>
          </w:p>
        </w:tc>
        <w:tc>
          <w:tcPr>
            <w:tcW w:w="450" w:type="dxa"/>
          </w:tcPr>
          <w:p w14:paraId="47AC9C76" w14:textId="77777777" w:rsidR="007B775A" w:rsidRDefault="007B775A" w:rsidP="00946F25">
            <w:pPr>
              <w:pStyle w:val="sc-RequirementRight"/>
            </w:pPr>
            <w:r>
              <w:t>3</w:t>
            </w:r>
          </w:p>
        </w:tc>
        <w:tc>
          <w:tcPr>
            <w:tcW w:w="1116" w:type="dxa"/>
          </w:tcPr>
          <w:p w14:paraId="43FB3921" w14:textId="77777777" w:rsidR="007B775A" w:rsidRDefault="007B775A" w:rsidP="00946F25">
            <w:pPr>
              <w:pStyle w:val="sc-Requirement"/>
            </w:pPr>
            <w:r>
              <w:t xml:space="preserve">F, </w:t>
            </w:r>
            <w:proofErr w:type="spellStart"/>
            <w:r>
              <w:t>Sp</w:t>
            </w:r>
            <w:proofErr w:type="spellEnd"/>
          </w:p>
        </w:tc>
      </w:tr>
    </w:tbl>
    <w:p w14:paraId="723FF789" w14:textId="77777777" w:rsidR="007B775A" w:rsidRDefault="007B775A" w:rsidP="007B775A">
      <w:pPr>
        <w:pStyle w:val="sc-Total"/>
      </w:pPr>
      <w:bookmarkStart w:id="5" w:name="D4BE15ACBD32452B888AD41E6818949E"/>
      <w:r>
        <w:t>Total Credit Hours: 21</w:t>
      </w:r>
    </w:p>
    <w:p w14:paraId="1B08271A" w14:textId="77777777" w:rsidR="007B775A" w:rsidRDefault="007B775A" w:rsidP="007B775A">
      <w:pPr>
        <w:pStyle w:val="sc-RequirementsSubheading"/>
      </w:pPr>
      <w:r>
        <w:t>Additional Special Education Certification</w:t>
      </w:r>
      <w:bookmarkEnd w:id="5"/>
    </w:p>
    <w:tbl>
      <w:tblPr>
        <w:tblW w:w="0" w:type="auto"/>
        <w:tblLook w:val="04A0" w:firstRow="1" w:lastRow="0" w:firstColumn="1" w:lastColumn="0" w:noHBand="0" w:noVBand="1"/>
      </w:tblPr>
      <w:tblGrid>
        <w:gridCol w:w="1199"/>
        <w:gridCol w:w="2000"/>
        <w:gridCol w:w="450"/>
        <w:gridCol w:w="1116"/>
      </w:tblGrid>
      <w:tr w:rsidR="007B775A" w14:paraId="05766FB3" w14:textId="77777777" w:rsidTr="00946F25">
        <w:tc>
          <w:tcPr>
            <w:tcW w:w="1199" w:type="dxa"/>
          </w:tcPr>
          <w:p w14:paraId="22D0CC51" w14:textId="77777777" w:rsidR="007B775A" w:rsidRDefault="007B775A" w:rsidP="00946F25">
            <w:pPr>
              <w:pStyle w:val="sc-Requirement"/>
            </w:pPr>
            <w:r>
              <w:t>SPED 424</w:t>
            </w:r>
          </w:p>
        </w:tc>
        <w:tc>
          <w:tcPr>
            <w:tcW w:w="2000" w:type="dxa"/>
          </w:tcPr>
          <w:p w14:paraId="3F3AF7EC" w14:textId="77777777" w:rsidR="007B775A" w:rsidRDefault="007B775A" w:rsidP="00946F25">
            <w:pPr>
              <w:pStyle w:val="sc-Requirement"/>
            </w:pPr>
            <w:r>
              <w:t>Assessment/Instruction: Adolescents with Mild/Moderate Disabilities</w:t>
            </w:r>
          </w:p>
        </w:tc>
        <w:tc>
          <w:tcPr>
            <w:tcW w:w="450" w:type="dxa"/>
          </w:tcPr>
          <w:p w14:paraId="5445F0ED" w14:textId="77777777" w:rsidR="007B775A" w:rsidRDefault="007B775A" w:rsidP="00946F25">
            <w:pPr>
              <w:pStyle w:val="sc-RequirementRight"/>
            </w:pPr>
            <w:r>
              <w:t>4</w:t>
            </w:r>
          </w:p>
        </w:tc>
        <w:tc>
          <w:tcPr>
            <w:tcW w:w="1116" w:type="dxa"/>
          </w:tcPr>
          <w:p w14:paraId="1A3885EC" w14:textId="77777777" w:rsidR="007B775A" w:rsidRDefault="007B775A" w:rsidP="00946F25">
            <w:pPr>
              <w:pStyle w:val="sc-Requirement"/>
            </w:pPr>
            <w:proofErr w:type="spellStart"/>
            <w:r>
              <w:t>Sp</w:t>
            </w:r>
            <w:proofErr w:type="spellEnd"/>
          </w:p>
        </w:tc>
      </w:tr>
      <w:tr w:rsidR="007B775A" w14:paraId="3AAF9428" w14:textId="77777777" w:rsidTr="00946F25">
        <w:tc>
          <w:tcPr>
            <w:tcW w:w="1199" w:type="dxa"/>
          </w:tcPr>
          <w:p w14:paraId="2BA7EC03" w14:textId="77777777" w:rsidR="007B775A" w:rsidRDefault="007B775A" w:rsidP="00946F25">
            <w:pPr>
              <w:pStyle w:val="sc-Requirement"/>
            </w:pPr>
            <w:r>
              <w:t>SPED 427</w:t>
            </w:r>
          </w:p>
        </w:tc>
        <w:tc>
          <w:tcPr>
            <w:tcW w:w="2000" w:type="dxa"/>
          </w:tcPr>
          <w:p w14:paraId="6415FB97" w14:textId="77777777" w:rsidR="007B775A" w:rsidRDefault="007B775A" w:rsidP="00946F25">
            <w:pPr>
              <w:pStyle w:val="sc-Requirement"/>
            </w:pPr>
            <w:r>
              <w:t>Career/Transition Planning: Adolescents with Mild/Moderate Disabilities</w:t>
            </w:r>
          </w:p>
        </w:tc>
        <w:tc>
          <w:tcPr>
            <w:tcW w:w="450" w:type="dxa"/>
          </w:tcPr>
          <w:p w14:paraId="3A61BB27" w14:textId="77777777" w:rsidR="007B775A" w:rsidRDefault="007B775A" w:rsidP="00946F25">
            <w:pPr>
              <w:pStyle w:val="sc-RequirementRight"/>
            </w:pPr>
            <w:r>
              <w:t>3</w:t>
            </w:r>
          </w:p>
        </w:tc>
        <w:tc>
          <w:tcPr>
            <w:tcW w:w="1116" w:type="dxa"/>
          </w:tcPr>
          <w:p w14:paraId="5255A534" w14:textId="77777777" w:rsidR="007B775A" w:rsidRDefault="007B775A" w:rsidP="00946F25">
            <w:pPr>
              <w:pStyle w:val="sc-Requirement"/>
            </w:pPr>
            <w:proofErr w:type="spellStart"/>
            <w:r>
              <w:t>Sp</w:t>
            </w:r>
            <w:proofErr w:type="spellEnd"/>
          </w:p>
        </w:tc>
      </w:tr>
    </w:tbl>
    <w:p w14:paraId="7CD39B51" w14:textId="52EB435E" w:rsidR="007B775A" w:rsidRDefault="007B775A" w:rsidP="007B775A">
      <w:pPr>
        <w:pStyle w:val="sc-Total"/>
      </w:pPr>
      <w:bookmarkStart w:id="6" w:name="4BF43947160B4D47B2D31AE9457C87BA"/>
      <w:r>
        <w:t>Total Credit Hours: 28</w:t>
      </w:r>
    </w:p>
    <w:p w14:paraId="268456B9" w14:textId="01591120" w:rsidR="00946F25" w:rsidRDefault="00946F25" w:rsidP="007B775A">
      <w:pPr>
        <w:pStyle w:val="sc-Total"/>
      </w:pPr>
    </w:p>
    <w:p w14:paraId="78998411" w14:textId="77777777" w:rsidR="00946F25" w:rsidRDefault="00946F25" w:rsidP="00946F25">
      <w:pPr>
        <w:pStyle w:val="sc-AwardHeading"/>
      </w:pPr>
      <w:r>
        <w:t>Elementary or Secondary Special Education C.G.S.</w:t>
      </w:r>
      <w:r>
        <w:fldChar w:fldCharType="begin"/>
      </w:r>
      <w:r>
        <w:instrText xml:space="preserve"> XE Elementary or Secondary Special Education C.G.S." </w:instrText>
      </w:r>
      <w:r>
        <w:fldChar w:fldCharType="end"/>
      </w:r>
    </w:p>
    <w:p w14:paraId="346C8ADE" w14:textId="77777777" w:rsidR="00946F25" w:rsidRDefault="00946F25" w:rsidP="00946F25">
      <w:pPr>
        <w:pStyle w:val="sc-BodyText"/>
      </w:pPr>
      <w:r>
        <w:t>This program offers an accelerated path to special education certification in mild/moderate disabilities at the elementary or secondary levels.</w:t>
      </w:r>
    </w:p>
    <w:p w14:paraId="431848E1" w14:textId="77777777" w:rsidR="00946F25" w:rsidRDefault="00946F25" w:rsidP="00946F25">
      <w:pPr>
        <w:pStyle w:val="sc-BodyText"/>
      </w:pPr>
      <w:r>
        <w:rPr>
          <w:b/>
        </w:rPr>
        <w:t>Admission Requirements </w:t>
      </w:r>
    </w:p>
    <w:p w14:paraId="15B0BE9A" w14:textId="77777777" w:rsidR="00946F25" w:rsidRDefault="00946F25" w:rsidP="00946F25">
      <w:pPr>
        <w:pStyle w:val="sc-List-1"/>
        <w:numPr>
          <w:ilvl w:val="0"/>
          <w:numId w:val="5"/>
        </w:numPr>
      </w:pPr>
      <w:r>
        <w:t>Completed application form accompanied by a fifty-dollar nonrefundable fee.</w:t>
      </w:r>
    </w:p>
    <w:p w14:paraId="388CCBC6" w14:textId="77777777" w:rsidR="00946F25" w:rsidRDefault="00946F25" w:rsidP="00946F25">
      <w:pPr>
        <w:pStyle w:val="sc-List-1"/>
        <w:numPr>
          <w:ilvl w:val="0"/>
          <w:numId w:val="5"/>
        </w:numPr>
      </w:pPr>
      <w:r>
        <w:t>Copies of all official graduate and undergraduate transcripts.</w:t>
      </w:r>
    </w:p>
    <w:p w14:paraId="0C723CC1" w14:textId="77777777" w:rsidR="00946F25" w:rsidRDefault="00946F25" w:rsidP="00946F25">
      <w:pPr>
        <w:pStyle w:val="sc-List-1"/>
        <w:numPr>
          <w:ilvl w:val="0"/>
          <w:numId w:val="5"/>
        </w:numPr>
      </w:pPr>
      <w:r>
        <w:t>Professional license (elementary or secondary general education certificate).</w:t>
      </w:r>
    </w:p>
    <w:p w14:paraId="15917914" w14:textId="77777777" w:rsidR="00946F25" w:rsidRDefault="00946F25" w:rsidP="00946F25">
      <w:pPr>
        <w:pStyle w:val="sc-List-1"/>
        <w:numPr>
          <w:ilvl w:val="0"/>
          <w:numId w:val="5"/>
        </w:numPr>
      </w:pPr>
      <w:r>
        <w:t>Bachelor’s degree with a minimum cumulative grade point average of 3.0 on a 4.0 scale in professional coursework.</w:t>
      </w:r>
    </w:p>
    <w:p w14:paraId="08DEBA41" w14:textId="77777777" w:rsidR="00946F25" w:rsidRDefault="00946F25" w:rsidP="00946F25">
      <w:pPr>
        <w:pStyle w:val="sc-List-1"/>
        <w:numPr>
          <w:ilvl w:val="0"/>
          <w:numId w:val="5"/>
        </w:numPr>
      </w:pPr>
      <w:r>
        <w:t>Three candidate reference forms accompanied by letters of recommendation related to education and experience in special education or related field.</w:t>
      </w:r>
    </w:p>
    <w:p w14:paraId="639BF5C0" w14:textId="77777777" w:rsidR="00946F25" w:rsidRDefault="00946F25" w:rsidP="00946F25">
      <w:pPr>
        <w:pStyle w:val="sc-List-1"/>
        <w:numPr>
          <w:ilvl w:val="0"/>
          <w:numId w:val="5"/>
        </w:numPr>
      </w:pPr>
      <w:r>
        <w:t>A performance-based evaluation that documents the candidate’s education and experience with individuals with exceptionalities if possible.</w:t>
      </w:r>
    </w:p>
    <w:p w14:paraId="712FB20B" w14:textId="77777777" w:rsidR="00946F25" w:rsidRDefault="00946F25" w:rsidP="00946F25">
      <w:pPr>
        <w:pStyle w:val="sc-List-1"/>
        <w:numPr>
          <w:ilvl w:val="0"/>
          <w:numId w:val="5"/>
        </w:numPr>
      </w:pPr>
      <w:r>
        <w:lastRenderedPageBreak/>
        <w:t>Professional goals essay that describes candidate’s commitment to the field of Elementary or Secondary Special Education, cultural awareness, collaboration, and life-long learning.</w:t>
      </w:r>
    </w:p>
    <w:p w14:paraId="4DCE5465" w14:textId="77777777" w:rsidR="00946F25" w:rsidRDefault="00946F25" w:rsidP="00946F25">
      <w:pPr>
        <w:pStyle w:val="sc-List-1"/>
        <w:numPr>
          <w:ilvl w:val="0"/>
          <w:numId w:val="5"/>
        </w:numPr>
      </w:pPr>
      <w:r>
        <w:t>An interview may be required.</w:t>
      </w:r>
    </w:p>
    <w:p w14:paraId="7F887F07" w14:textId="77777777" w:rsidR="00946F25" w:rsidRDefault="00946F25" w:rsidP="00946F25">
      <w:pPr>
        <w:pStyle w:val="sc-BodyText"/>
        <w:rPr>
          <w:b/>
        </w:rPr>
      </w:pPr>
    </w:p>
    <w:p w14:paraId="327E35AA" w14:textId="77777777" w:rsidR="00946F25" w:rsidRDefault="00946F25" w:rsidP="00946F25">
      <w:pPr>
        <w:pStyle w:val="sc-BodyText"/>
      </w:pPr>
      <w:r>
        <w:rPr>
          <w:b/>
        </w:rPr>
        <w:t>Retention Requirements </w:t>
      </w:r>
    </w:p>
    <w:p w14:paraId="2EDD99FE" w14:textId="77777777" w:rsidR="00946F25" w:rsidRDefault="00946F25" w:rsidP="00946F25">
      <w:pPr>
        <w:pStyle w:val="sc-BodyText"/>
      </w:pPr>
      <w:r>
        <w:t>Grade of B or better in all courses.</w:t>
      </w:r>
    </w:p>
    <w:p w14:paraId="066979F2" w14:textId="77777777" w:rsidR="00946F25" w:rsidRDefault="00946F25" w:rsidP="00946F25">
      <w:pPr>
        <w:pStyle w:val="sc-RequirementsHeading"/>
      </w:pPr>
      <w:r>
        <w:t>Course Requirements</w:t>
      </w:r>
    </w:p>
    <w:p w14:paraId="1777F622" w14:textId="77777777" w:rsidR="00946F25" w:rsidRDefault="00946F25" w:rsidP="00946F25">
      <w:pPr>
        <w:pStyle w:val="sc-RequirementsSubheading"/>
      </w:pPr>
      <w:r>
        <w:t>Core Courses</w:t>
      </w:r>
    </w:p>
    <w:tbl>
      <w:tblPr>
        <w:tblW w:w="0" w:type="auto"/>
        <w:tblLook w:val="04A0" w:firstRow="1" w:lastRow="0" w:firstColumn="1" w:lastColumn="0" w:noHBand="0" w:noVBand="1"/>
      </w:tblPr>
      <w:tblGrid>
        <w:gridCol w:w="1200"/>
        <w:gridCol w:w="2000"/>
        <w:gridCol w:w="450"/>
        <w:gridCol w:w="1116"/>
      </w:tblGrid>
      <w:tr w:rsidR="00946F25" w14:paraId="6B27A14F" w14:textId="77777777" w:rsidTr="00946F25">
        <w:tc>
          <w:tcPr>
            <w:tcW w:w="1200" w:type="dxa"/>
          </w:tcPr>
          <w:p w14:paraId="702A392F" w14:textId="77777777" w:rsidR="00946F25" w:rsidRDefault="00946F25" w:rsidP="00946F25">
            <w:pPr>
              <w:pStyle w:val="sc-Requirement"/>
            </w:pPr>
            <w:r>
              <w:t xml:space="preserve">SPED 458 </w:t>
            </w:r>
          </w:p>
        </w:tc>
        <w:tc>
          <w:tcPr>
            <w:tcW w:w="2000" w:type="dxa"/>
          </w:tcPr>
          <w:p w14:paraId="1EE0C12E" w14:textId="77777777" w:rsidR="00946F25" w:rsidRDefault="00946F25" w:rsidP="00946F25">
            <w:pPr>
              <w:pStyle w:val="sc-Requirement"/>
            </w:pPr>
            <w:r>
              <w:t xml:space="preserve">STEM for Diverse Learners: Intensive Interventions </w:t>
            </w:r>
          </w:p>
        </w:tc>
        <w:tc>
          <w:tcPr>
            <w:tcW w:w="450" w:type="dxa"/>
          </w:tcPr>
          <w:p w14:paraId="2F5FB3FD" w14:textId="77777777" w:rsidR="00946F25" w:rsidRDefault="00946F25" w:rsidP="00946F25">
            <w:pPr>
              <w:pStyle w:val="sc-RequirementRight"/>
            </w:pPr>
            <w:r>
              <w:t>4</w:t>
            </w:r>
          </w:p>
        </w:tc>
        <w:tc>
          <w:tcPr>
            <w:tcW w:w="1116" w:type="dxa"/>
          </w:tcPr>
          <w:p w14:paraId="0588C62F" w14:textId="77777777" w:rsidR="00946F25" w:rsidRDefault="00946F25" w:rsidP="00946F25">
            <w:pPr>
              <w:pStyle w:val="sc-Requirement"/>
            </w:pPr>
            <w:r>
              <w:t xml:space="preserve">F, </w:t>
            </w:r>
            <w:proofErr w:type="spellStart"/>
            <w:r>
              <w:t>Sp</w:t>
            </w:r>
            <w:proofErr w:type="spellEnd"/>
          </w:p>
        </w:tc>
      </w:tr>
      <w:tr w:rsidR="00946F25" w14:paraId="5CB90B92" w14:textId="77777777" w:rsidTr="00946F25">
        <w:tc>
          <w:tcPr>
            <w:tcW w:w="1200" w:type="dxa"/>
          </w:tcPr>
          <w:p w14:paraId="6A64424B" w14:textId="77777777" w:rsidR="00946F25" w:rsidRDefault="00946F25" w:rsidP="00946F25">
            <w:pPr>
              <w:pStyle w:val="sc-Requirement"/>
            </w:pPr>
            <w:r>
              <w:t>SPED 501</w:t>
            </w:r>
          </w:p>
        </w:tc>
        <w:tc>
          <w:tcPr>
            <w:tcW w:w="2000" w:type="dxa"/>
          </w:tcPr>
          <w:p w14:paraId="235014FC" w14:textId="1FDD3821" w:rsidR="00946F25" w:rsidRDefault="00946F25" w:rsidP="00946F25">
            <w:pPr>
              <w:pStyle w:val="sc-Requirement"/>
            </w:pPr>
            <w:r>
              <w:t xml:space="preserve">Assessment </w:t>
            </w:r>
            <w:del w:id="7" w:author="Lynch, Marie A." w:date="2019-11-05T13:16:00Z">
              <w:r w:rsidDel="00946F25">
                <w:delText>for Students with Mild/Moderate Disabilities</w:delText>
              </w:r>
            </w:del>
            <w:ins w:id="8" w:author="Lynch, Marie A." w:date="2019-11-05T13:16:00Z">
              <w:r>
                <w:t>in Special Education</w:t>
              </w:r>
            </w:ins>
          </w:p>
        </w:tc>
        <w:tc>
          <w:tcPr>
            <w:tcW w:w="450" w:type="dxa"/>
          </w:tcPr>
          <w:p w14:paraId="5241C3F0" w14:textId="77777777" w:rsidR="00946F25" w:rsidRDefault="00946F25" w:rsidP="00946F25">
            <w:pPr>
              <w:pStyle w:val="sc-RequirementRight"/>
            </w:pPr>
            <w:r>
              <w:t>3</w:t>
            </w:r>
          </w:p>
        </w:tc>
        <w:tc>
          <w:tcPr>
            <w:tcW w:w="1116" w:type="dxa"/>
          </w:tcPr>
          <w:p w14:paraId="4006B776" w14:textId="77777777" w:rsidR="00946F25" w:rsidRDefault="00946F25" w:rsidP="00946F25">
            <w:pPr>
              <w:pStyle w:val="sc-Requirement"/>
            </w:pPr>
            <w:r>
              <w:t>F</w:t>
            </w:r>
          </w:p>
        </w:tc>
      </w:tr>
      <w:tr w:rsidR="00946F25" w14:paraId="3F54C0BF" w14:textId="77777777" w:rsidTr="00946F25">
        <w:tc>
          <w:tcPr>
            <w:tcW w:w="1200" w:type="dxa"/>
          </w:tcPr>
          <w:p w14:paraId="41FDDAD9" w14:textId="77777777" w:rsidR="00946F25" w:rsidRDefault="00946F25" w:rsidP="00946F25">
            <w:pPr>
              <w:pStyle w:val="sc-Requirement"/>
            </w:pPr>
            <w:r>
              <w:t>SPED 503</w:t>
            </w:r>
          </w:p>
        </w:tc>
        <w:tc>
          <w:tcPr>
            <w:tcW w:w="2000" w:type="dxa"/>
          </w:tcPr>
          <w:p w14:paraId="42C18582" w14:textId="15BDC9B6" w:rsidR="00946F25" w:rsidRDefault="00946F25" w:rsidP="00946F25">
            <w:pPr>
              <w:pStyle w:val="sc-Requirement"/>
            </w:pPr>
            <w:r>
              <w:t>Positive Behavior Interventions</w:t>
            </w:r>
            <w:del w:id="9" w:author="Lynch, Marie A." w:date="2019-11-05T13:16:00Z">
              <w:r w:rsidDel="00946F25">
                <w:delText>: Students with Disabilities</w:delText>
              </w:r>
            </w:del>
            <w:ins w:id="10" w:author="Lynch, Marie A." w:date="2019-11-05T13:16:00Z">
              <w:r>
                <w:t xml:space="preserve"> &amp; Supports</w:t>
              </w:r>
            </w:ins>
          </w:p>
        </w:tc>
        <w:tc>
          <w:tcPr>
            <w:tcW w:w="450" w:type="dxa"/>
          </w:tcPr>
          <w:p w14:paraId="152B9B6E" w14:textId="77777777" w:rsidR="00946F25" w:rsidRDefault="00946F25" w:rsidP="00946F25">
            <w:pPr>
              <w:pStyle w:val="sc-RequirementRight"/>
            </w:pPr>
            <w:r>
              <w:t>3</w:t>
            </w:r>
          </w:p>
        </w:tc>
        <w:tc>
          <w:tcPr>
            <w:tcW w:w="1116" w:type="dxa"/>
          </w:tcPr>
          <w:p w14:paraId="44F67E36" w14:textId="77777777" w:rsidR="00946F25" w:rsidRDefault="00946F25" w:rsidP="00946F25">
            <w:pPr>
              <w:pStyle w:val="sc-Requirement"/>
            </w:pPr>
            <w:r>
              <w:t>F</w:t>
            </w:r>
          </w:p>
        </w:tc>
      </w:tr>
    </w:tbl>
    <w:p w14:paraId="31734524" w14:textId="77777777" w:rsidR="00946F25" w:rsidDel="004822DB" w:rsidRDefault="00946F25" w:rsidP="00946F25">
      <w:pPr>
        <w:pStyle w:val="sc-RequirementsSubheading"/>
        <w:rPr>
          <w:del w:id="11" w:author="Lynch, Marie A." w:date="2019-11-05T13:18:00Z"/>
        </w:rPr>
      </w:pPr>
    </w:p>
    <w:p w14:paraId="2E30432E" w14:textId="77777777" w:rsidR="00946F25" w:rsidRDefault="00946F25" w:rsidP="00946F25">
      <w:pPr>
        <w:pStyle w:val="sc-RequirementsSubheading"/>
      </w:pPr>
    </w:p>
    <w:p w14:paraId="0C8E1208" w14:textId="77777777" w:rsidR="00946F25" w:rsidRDefault="00946F25" w:rsidP="00946F25">
      <w:pPr>
        <w:pStyle w:val="sc-RequirementsSubheading"/>
        <w:numPr>
          <w:ilvl w:val="0"/>
          <w:numId w:val="6"/>
        </w:numPr>
      </w:pPr>
      <w:r>
        <w:t>Elementary Courses</w:t>
      </w:r>
    </w:p>
    <w:tbl>
      <w:tblPr>
        <w:tblW w:w="0" w:type="auto"/>
        <w:tblLook w:val="04A0" w:firstRow="1" w:lastRow="0" w:firstColumn="1" w:lastColumn="0" w:noHBand="0" w:noVBand="1"/>
      </w:tblPr>
      <w:tblGrid>
        <w:gridCol w:w="1200"/>
        <w:gridCol w:w="2000"/>
        <w:gridCol w:w="450"/>
        <w:gridCol w:w="1116"/>
      </w:tblGrid>
      <w:tr w:rsidR="00946F25" w14:paraId="7CC92BEF" w14:textId="77777777" w:rsidTr="00946F25">
        <w:tc>
          <w:tcPr>
            <w:tcW w:w="1200" w:type="dxa"/>
          </w:tcPr>
          <w:p w14:paraId="415679F9" w14:textId="77777777" w:rsidR="00946F25" w:rsidRDefault="00946F25" w:rsidP="00946F25">
            <w:pPr>
              <w:pStyle w:val="sc-Requirement"/>
            </w:pPr>
            <w:r>
              <w:t>SPED 518</w:t>
            </w:r>
          </w:p>
        </w:tc>
        <w:tc>
          <w:tcPr>
            <w:tcW w:w="2000" w:type="dxa"/>
          </w:tcPr>
          <w:p w14:paraId="2D9220B9" w14:textId="6B3B948F" w:rsidR="00946F25" w:rsidRDefault="00946F25" w:rsidP="00946F25">
            <w:pPr>
              <w:pStyle w:val="sc-Requirement"/>
            </w:pPr>
            <w:r>
              <w:t xml:space="preserve">Literacy </w:t>
            </w:r>
            <w:del w:id="12" w:author="Lynch, Marie A." w:date="2019-11-05T13:16:00Z">
              <w:r w:rsidDel="00946F25">
                <w:delText>Instruction</w:delText>
              </w:r>
            </w:del>
            <w:ins w:id="13" w:author="Lynch, Marie A." w:date="2019-11-05T13:16:00Z">
              <w:r>
                <w:t>for Diverse Learners</w:t>
              </w:r>
            </w:ins>
            <w:r>
              <w:t xml:space="preserve">: </w:t>
            </w:r>
            <w:del w:id="14" w:author="Lynch, Marie A." w:date="2019-11-05T13:16:00Z">
              <w:r w:rsidDel="00946F25">
                <w:delText>Students with Mild/Moderate Disabilities</w:delText>
              </w:r>
            </w:del>
            <w:ins w:id="15" w:author="Lynch, Marie A." w:date="2019-11-05T13:16:00Z">
              <w:r>
                <w:t>Intensive Interventions</w:t>
              </w:r>
            </w:ins>
          </w:p>
        </w:tc>
        <w:tc>
          <w:tcPr>
            <w:tcW w:w="450" w:type="dxa"/>
          </w:tcPr>
          <w:p w14:paraId="59FE15D3" w14:textId="77777777" w:rsidR="00946F25" w:rsidRDefault="00946F25" w:rsidP="00946F25">
            <w:pPr>
              <w:pStyle w:val="sc-RequirementRight"/>
            </w:pPr>
            <w:r>
              <w:t>4</w:t>
            </w:r>
          </w:p>
        </w:tc>
        <w:tc>
          <w:tcPr>
            <w:tcW w:w="1116" w:type="dxa"/>
          </w:tcPr>
          <w:p w14:paraId="03981779" w14:textId="77777777" w:rsidR="00946F25" w:rsidRDefault="00946F25" w:rsidP="00946F25">
            <w:pPr>
              <w:pStyle w:val="sc-Requirement"/>
            </w:pPr>
            <w:r>
              <w:t>S</w:t>
            </w:r>
          </w:p>
        </w:tc>
      </w:tr>
      <w:tr w:rsidR="00946F25" w14:paraId="4C4241C9" w14:textId="77777777" w:rsidTr="00946F25">
        <w:tc>
          <w:tcPr>
            <w:tcW w:w="1200" w:type="dxa"/>
          </w:tcPr>
          <w:p w14:paraId="4CA76BC1" w14:textId="77777777" w:rsidR="00946F25" w:rsidRDefault="00946F25" w:rsidP="00946F25">
            <w:pPr>
              <w:pStyle w:val="sc-Requirement"/>
            </w:pPr>
            <w:r>
              <w:t>SPED 662</w:t>
            </w:r>
          </w:p>
        </w:tc>
        <w:tc>
          <w:tcPr>
            <w:tcW w:w="2000" w:type="dxa"/>
          </w:tcPr>
          <w:p w14:paraId="4DDDB5BC" w14:textId="3BCA95F5" w:rsidR="00946F25" w:rsidRDefault="00946F25" w:rsidP="00946F25">
            <w:pPr>
              <w:pStyle w:val="sc-Requirement"/>
            </w:pPr>
            <w:r>
              <w:t xml:space="preserve">Internship in </w:t>
            </w:r>
            <w:del w:id="16" w:author="Lynch, Marie A." w:date="2019-11-05T13:17:00Z">
              <w:r w:rsidDel="00946F25">
                <w:delText xml:space="preserve">the </w:delText>
              </w:r>
            </w:del>
            <w:r>
              <w:t xml:space="preserve">Elementary </w:t>
            </w:r>
            <w:del w:id="17" w:author="Lynch, Marie A." w:date="2019-11-05T13:17:00Z">
              <w:r w:rsidDel="00946F25">
                <w:delText>School</w:delText>
              </w:r>
            </w:del>
            <w:ins w:id="18" w:author="Lynch, Marie A." w:date="2019-11-05T13:17:00Z">
              <w:r>
                <w:t>Special Education</w:t>
              </w:r>
            </w:ins>
          </w:p>
        </w:tc>
        <w:tc>
          <w:tcPr>
            <w:tcW w:w="450" w:type="dxa"/>
          </w:tcPr>
          <w:p w14:paraId="4D91D958" w14:textId="77777777" w:rsidR="00946F25" w:rsidRDefault="00946F25" w:rsidP="00946F25">
            <w:pPr>
              <w:pStyle w:val="sc-RequirementRight"/>
            </w:pPr>
            <w:r>
              <w:t>6</w:t>
            </w:r>
          </w:p>
        </w:tc>
        <w:tc>
          <w:tcPr>
            <w:tcW w:w="1116" w:type="dxa"/>
          </w:tcPr>
          <w:p w14:paraId="6F4BDBF5" w14:textId="77777777" w:rsidR="00946F25" w:rsidRDefault="00946F25" w:rsidP="00946F25">
            <w:pPr>
              <w:pStyle w:val="sc-Requirement"/>
            </w:pPr>
            <w:r>
              <w:t xml:space="preserve">F, </w:t>
            </w:r>
            <w:proofErr w:type="spellStart"/>
            <w:r>
              <w:t>Sp</w:t>
            </w:r>
            <w:proofErr w:type="spellEnd"/>
          </w:p>
        </w:tc>
      </w:tr>
    </w:tbl>
    <w:p w14:paraId="24E2988F" w14:textId="77777777" w:rsidR="00946F25" w:rsidRDefault="00946F25" w:rsidP="00946F25">
      <w:pPr>
        <w:pStyle w:val="sc-Total"/>
      </w:pPr>
      <w:r>
        <w:t>Total (Elementary) Credit Hours: 20</w:t>
      </w:r>
    </w:p>
    <w:p w14:paraId="240365F1" w14:textId="77777777" w:rsidR="00946F25" w:rsidRDefault="00946F25" w:rsidP="00946F25">
      <w:pPr>
        <w:pStyle w:val="sc-RequirementsSubheading"/>
      </w:pPr>
    </w:p>
    <w:p w14:paraId="316A86AC" w14:textId="77777777" w:rsidR="00946F25" w:rsidRDefault="00946F25" w:rsidP="00946F25">
      <w:pPr>
        <w:pStyle w:val="sc-RequirementsSubheading"/>
        <w:numPr>
          <w:ilvl w:val="0"/>
          <w:numId w:val="6"/>
        </w:numPr>
      </w:pPr>
      <w:r>
        <w:t>Secondary Courses</w:t>
      </w:r>
    </w:p>
    <w:tbl>
      <w:tblPr>
        <w:tblW w:w="0" w:type="auto"/>
        <w:tblLook w:val="04A0" w:firstRow="1" w:lastRow="0" w:firstColumn="1" w:lastColumn="0" w:noHBand="0" w:noVBand="1"/>
      </w:tblPr>
      <w:tblGrid>
        <w:gridCol w:w="1200"/>
        <w:gridCol w:w="2000"/>
        <w:gridCol w:w="450"/>
        <w:gridCol w:w="1116"/>
      </w:tblGrid>
      <w:tr w:rsidR="00946F25" w14:paraId="04F9ADB0" w14:textId="77777777" w:rsidTr="00946F25">
        <w:tc>
          <w:tcPr>
            <w:tcW w:w="1200" w:type="dxa"/>
          </w:tcPr>
          <w:p w14:paraId="5EBD5032" w14:textId="77777777" w:rsidR="00946F25" w:rsidRDefault="00946F25" w:rsidP="00946F25">
            <w:pPr>
              <w:pStyle w:val="sc-Requirement"/>
            </w:pPr>
            <w:r>
              <w:t>SPED 524</w:t>
            </w:r>
          </w:p>
        </w:tc>
        <w:tc>
          <w:tcPr>
            <w:tcW w:w="2000" w:type="dxa"/>
          </w:tcPr>
          <w:p w14:paraId="1FBA7498" w14:textId="57E50D5F" w:rsidR="00946F25" w:rsidRPr="00946F25" w:rsidRDefault="00946F25" w:rsidP="00946F25">
            <w:pPr>
              <w:pStyle w:val="sc-Requirement"/>
            </w:pPr>
            <w:r w:rsidRPr="00946F25">
              <w:t>Literacy Instruction</w:t>
            </w:r>
            <w:del w:id="19" w:author="Lynch, Marie A." w:date="2019-11-05T13:17:00Z">
              <w:r w:rsidRPr="00946F25" w:rsidDel="00946F25">
                <w:delText>:</w:delText>
              </w:r>
            </w:del>
            <w:del w:id="20" w:author="Lynch, Marie A." w:date="2019-11-05T13:18:00Z">
              <w:r w:rsidRPr="00946F25" w:rsidDel="004822DB">
                <w:delText xml:space="preserve"> </w:delText>
              </w:r>
            </w:del>
            <w:r w:rsidRPr="00946F25">
              <w:t xml:space="preserve"> </w:t>
            </w:r>
            <w:ins w:id="21" w:author="Lynch, Marie A." w:date="2019-11-05T13:17:00Z">
              <w:r w:rsidR="004822DB">
                <w:t xml:space="preserve">for </w:t>
              </w:r>
            </w:ins>
            <w:r w:rsidRPr="00946F25">
              <w:t>Adolescents</w:t>
            </w:r>
            <w:ins w:id="22" w:author="Lynch, Marie A." w:date="2019-11-05T13:17:00Z">
              <w:r w:rsidR="004822DB">
                <w:t xml:space="preserve">: Intensive Interventions </w:t>
              </w:r>
            </w:ins>
            <w:del w:id="23" w:author="Lynch, Marie A." w:date="2019-11-05T13:17:00Z">
              <w:r w:rsidRPr="00946F25" w:rsidDel="004822DB">
                <w:delText xml:space="preserve"> with M</w:delText>
              </w:r>
              <w:r w:rsidDel="004822DB">
                <w:delText>ild/Moderate Disabilities</w:delText>
              </w:r>
            </w:del>
          </w:p>
        </w:tc>
        <w:tc>
          <w:tcPr>
            <w:tcW w:w="450" w:type="dxa"/>
          </w:tcPr>
          <w:p w14:paraId="4F17AA4F" w14:textId="77777777" w:rsidR="00946F25" w:rsidRDefault="00946F25" w:rsidP="00946F25">
            <w:pPr>
              <w:pStyle w:val="sc-RequirementRight"/>
            </w:pPr>
            <w:r>
              <w:t>4</w:t>
            </w:r>
          </w:p>
        </w:tc>
        <w:tc>
          <w:tcPr>
            <w:tcW w:w="1116" w:type="dxa"/>
          </w:tcPr>
          <w:p w14:paraId="59ED704A" w14:textId="77777777" w:rsidR="00946F25" w:rsidRDefault="00946F25" w:rsidP="00946F25">
            <w:pPr>
              <w:pStyle w:val="sc-Requirement"/>
            </w:pPr>
            <w:proofErr w:type="spellStart"/>
            <w:r>
              <w:t>Sp</w:t>
            </w:r>
            <w:proofErr w:type="spellEnd"/>
          </w:p>
        </w:tc>
      </w:tr>
      <w:tr w:rsidR="00946F25" w14:paraId="4AE3A6DF" w14:textId="77777777" w:rsidTr="00946F25">
        <w:tc>
          <w:tcPr>
            <w:tcW w:w="1200" w:type="dxa"/>
          </w:tcPr>
          <w:p w14:paraId="7988F481" w14:textId="77777777" w:rsidR="00946F25" w:rsidRDefault="00946F25" w:rsidP="00946F25">
            <w:pPr>
              <w:pStyle w:val="sc-Requirement"/>
            </w:pPr>
            <w:r>
              <w:t>SPED 427</w:t>
            </w:r>
          </w:p>
        </w:tc>
        <w:tc>
          <w:tcPr>
            <w:tcW w:w="2000" w:type="dxa"/>
          </w:tcPr>
          <w:p w14:paraId="1618E237" w14:textId="049B8BC4" w:rsidR="00946F25" w:rsidRDefault="00946F25" w:rsidP="00946F25">
            <w:pPr>
              <w:pStyle w:val="sc-Requirement"/>
            </w:pPr>
            <w:r>
              <w:t>Career/Transition Planning</w:t>
            </w:r>
            <w:ins w:id="24" w:author="Lynch, Marie A." w:date="2019-11-05T13:17:00Z">
              <w:r w:rsidR="004822DB">
                <w:t xml:space="preserve"> for </w:t>
              </w:r>
            </w:ins>
            <w:del w:id="25" w:author="Lynch, Marie A." w:date="2019-11-05T13:17:00Z">
              <w:r w:rsidDel="004822DB">
                <w:delText xml:space="preserve">: </w:delText>
              </w:r>
            </w:del>
            <w:r>
              <w:t xml:space="preserve">Adolescents </w:t>
            </w:r>
            <w:del w:id="26" w:author="Lynch, Marie A." w:date="2019-11-05T13:17:00Z">
              <w:r w:rsidDel="004822DB">
                <w:delText>with Mild/Moderate Disabilities</w:delText>
              </w:r>
            </w:del>
          </w:p>
        </w:tc>
        <w:tc>
          <w:tcPr>
            <w:tcW w:w="450" w:type="dxa"/>
          </w:tcPr>
          <w:p w14:paraId="53AB1A71" w14:textId="77777777" w:rsidR="00946F25" w:rsidRDefault="00946F25" w:rsidP="00946F25">
            <w:pPr>
              <w:pStyle w:val="sc-RequirementRight"/>
            </w:pPr>
            <w:r>
              <w:t>3</w:t>
            </w:r>
          </w:p>
        </w:tc>
        <w:tc>
          <w:tcPr>
            <w:tcW w:w="1116" w:type="dxa"/>
          </w:tcPr>
          <w:p w14:paraId="66223F4F" w14:textId="77777777" w:rsidR="00946F25" w:rsidRDefault="00946F25" w:rsidP="00946F25">
            <w:pPr>
              <w:pStyle w:val="sc-Requirement"/>
            </w:pPr>
            <w:proofErr w:type="spellStart"/>
            <w:r>
              <w:t>Sp</w:t>
            </w:r>
            <w:proofErr w:type="spellEnd"/>
          </w:p>
        </w:tc>
      </w:tr>
      <w:tr w:rsidR="00946F25" w14:paraId="1B4051B4" w14:textId="77777777" w:rsidTr="00946F25">
        <w:tc>
          <w:tcPr>
            <w:tcW w:w="1200" w:type="dxa"/>
          </w:tcPr>
          <w:p w14:paraId="1A858571" w14:textId="77777777" w:rsidR="00946F25" w:rsidRDefault="00946F25" w:rsidP="00946F25">
            <w:pPr>
              <w:pStyle w:val="sc-Requirement"/>
            </w:pPr>
            <w:r>
              <w:t>SPED 664</w:t>
            </w:r>
          </w:p>
        </w:tc>
        <w:tc>
          <w:tcPr>
            <w:tcW w:w="2000" w:type="dxa"/>
          </w:tcPr>
          <w:p w14:paraId="0F5CFE05" w14:textId="5662CCBE" w:rsidR="00946F25" w:rsidRDefault="00946F25" w:rsidP="00946F25">
            <w:pPr>
              <w:pStyle w:val="sc-Requirement"/>
            </w:pPr>
            <w:r>
              <w:t xml:space="preserve">Internship in </w:t>
            </w:r>
            <w:del w:id="27" w:author="Lynch, Marie A." w:date="2019-11-05T13:17:00Z">
              <w:r w:rsidDel="004822DB">
                <w:delText xml:space="preserve">the Middle Grades or </w:delText>
              </w:r>
            </w:del>
            <w:r>
              <w:t xml:space="preserve">Secondary </w:t>
            </w:r>
            <w:del w:id="28" w:author="Lynch, Marie A." w:date="2019-11-05T13:17:00Z">
              <w:r w:rsidDel="004822DB">
                <w:delText>Level</w:delText>
              </w:r>
            </w:del>
            <w:ins w:id="29" w:author="Lynch, Marie A." w:date="2019-11-05T13:17:00Z">
              <w:r w:rsidR="004822DB">
                <w:t xml:space="preserve">Special </w:t>
              </w:r>
            </w:ins>
            <w:ins w:id="30" w:author="Lynch, Marie A." w:date="2019-11-05T13:18:00Z">
              <w:r w:rsidR="004822DB">
                <w:t>Education</w:t>
              </w:r>
            </w:ins>
          </w:p>
        </w:tc>
        <w:tc>
          <w:tcPr>
            <w:tcW w:w="450" w:type="dxa"/>
          </w:tcPr>
          <w:p w14:paraId="7D89C19B" w14:textId="77777777" w:rsidR="00946F25" w:rsidRDefault="00946F25" w:rsidP="00946F25">
            <w:pPr>
              <w:pStyle w:val="sc-RequirementRight"/>
            </w:pPr>
            <w:r>
              <w:t>6</w:t>
            </w:r>
          </w:p>
        </w:tc>
        <w:tc>
          <w:tcPr>
            <w:tcW w:w="1116" w:type="dxa"/>
          </w:tcPr>
          <w:p w14:paraId="28D55591" w14:textId="77777777" w:rsidR="00946F25" w:rsidRDefault="00946F25" w:rsidP="00946F25">
            <w:pPr>
              <w:pStyle w:val="sc-Requirement"/>
            </w:pPr>
            <w:r>
              <w:t xml:space="preserve">F, </w:t>
            </w:r>
            <w:proofErr w:type="spellStart"/>
            <w:r>
              <w:t>Sp</w:t>
            </w:r>
            <w:proofErr w:type="spellEnd"/>
          </w:p>
        </w:tc>
      </w:tr>
    </w:tbl>
    <w:p w14:paraId="0D8B1872" w14:textId="77777777" w:rsidR="00946F25" w:rsidRDefault="00946F25" w:rsidP="00946F25">
      <w:pPr>
        <w:pStyle w:val="sc-Total"/>
      </w:pPr>
      <w:r>
        <w:t>Total (Secondary) Credit Hours: 23</w:t>
      </w:r>
    </w:p>
    <w:p w14:paraId="2C358DC7" w14:textId="77777777" w:rsidR="00946F25" w:rsidRDefault="00946F25" w:rsidP="00946F25">
      <w:pPr>
        <w:pStyle w:val="sc-AwardHeading"/>
      </w:pPr>
    </w:p>
    <w:p w14:paraId="50F2B9BD" w14:textId="77777777" w:rsidR="00946F25" w:rsidRDefault="00946F25" w:rsidP="007B775A">
      <w:pPr>
        <w:pStyle w:val="sc-Total"/>
      </w:pPr>
    </w:p>
    <w:p w14:paraId="5CFA7BFE" w14:textId="77777777" w:rsidR="007B775A" w:rsidRDefault="007B775A" w:rsidP="007B775A">
      <w:pPr>
        <w:pStyle w:val="sc-AwardHeading"/>
      </w:pPr>
      <w:r>
        <w:t>Severe Intellectual Disabilities (SID) C.G.S.</w:t>
      </w:r>
      <w:bookmarkEnd w:id="6"/>
      <w:r>
        <w:fldChar w:fldCharType="begin"/>
      </w:r>
      <w:r>
        <w:instrText xml:space="preserve"> XE "Severe Intellectual Disabilities (SID) C.G.S." </w:instrText>
      </w:r>
      <w:r>
        <w:fldChar w:fldCharType="end"/>
      </w:r>
    </w:p>
    <w:p w14:paraId="1073ABFF" w14:textId="77777777" w:rsidR="007B775A" w:rsidRDefault="007B775A" w:rsidP="007B775A">
      <w:pPr>
        <w:pStyle w:val="sc-BodyText"/>
      </w:pPr>
      <w:r>
        <w:t>This program offers teachers who are currently certified as a teacher of students with mild/moderate disabilities an extension of their skills to the skills, knowledge and perspectives they need to effectively support students with severe and complex disabilities. It provides an accelerated path to teacher certification in Severe Intellectual Disabilities.</w:t>
      </w:r>
    </w:p>
    <w:p w14:paraId="409A1E9E" w14:textId="77777777" w:rsidR="007B775A" w:rsidRDefault="007B775A" w:rsidP="007B775A">
      <w:pPr>
        <w:pStyle w:val="sc-RequirementsHeading"/>
      </w:pPr>
      <w:bookmarkStart w:id="31" w:name="6A2A8F9B81444F20B32A9CD0696D8DAA"/>
      <w:r>
        <w:t>Course Requirements</w:t>
      </w:r>
      <w:bookmarkEnd w:id="31"/>
    </w:p>
    <w:p w14:paraId="73956A16" w14:textId="77777777" w:rsidR="007B775A" w:rsidRDefault="007B775A" w:rsidP="007B775A">
      <w:pPr>
        <w:pStyle w:val="sc-RequirementsSubheading"/>
      </w:pPr>
      <w:bookmarkStart w:id="32" w:name="1B0C31144DDC4299A7DC7DEFD4B27196"/>
      <w:r>
        <w:t>Courses</w:t>
      </w:r>
      <w:bookmarkEnd w:id="32"/>
    </w:p>
    <w:tbl>
      <w:tblPr>
        <w:tblW w:w="0" w:type="auto"/>
        <w:tblLook w:val="04A0" w:firstRow="1" w:lastRow="0" w:firstColumn="1" w:lastColumn="0" w:noHBand="0" w:noVBand="1"/>
      </w:tblPr>
      <w:tblGrid>
        <w:gridCol w:w="1200"/>
        <w:gridCol w:w="2000"/>
        <w:gridCol w:w="450"/>
        <w:gridCol w:w="1116"/>
      </w:tblGrid>
      <w:tr w:rsidR="007B775A" w14:paraId="7699FF68" w14:textId="77777777" w:rsidTr="00946F25">
        <w:tc>
          <w:tcPr>
            <w:tcW w:w="1200" w:type="dxa"/>
          </w:tcPr>
          <w:p w14:paraId="4613D443" w14:textId="77777777" w:rsidR="007B775A" w:rsidRDefault="007B775A" w:rsidP="00946F25">
            <w:pPr>
              <w:pStyle w:val="sc-Requirement"/>
            </w:pPr>
            <w:r>
              <w:t>SPED 435</w:t>
            </w:r>
          </w:p>
        </w:tc>
        <w:tc>
          <w:tcPr>
            <w:tcW w:w="2000" w:type="dxa"/>
          </w:tcPr>
          <w:p w14:paraId="01C2FB5D" w14:textId="77777777" w:rsidR="007B775A" w:rsidRDefault="007B775A" w:rsidP="00946F25">
            <w:pPr>
              <w:pStyle w:val="sc-Requirement"/>
            </w:pPr>
            <w:r>
              <w:t>Assessment/Instruction: Young Students with SID</w:t>
            </w:r>
          </w:p>
        </w:tc>
        <w:tc>
          <w:tcPr>
            <w:tcW w:w="450" w:type="dxa"/>
          </w:tcPr>
          <w:p w14:paraId="3031DD47" w14:textId="77777777" w:rsidR="007B775A" w:rsidRDefault="007B775A" w:rsidP="00946F25">
            <w:pPr>
              <w:pStyle w:val="sc-RequirementRight"/>
            </w:pPr>
            <w:r>
              <w:t>4</w:t>
            </w:r>
          </w:p>
        </w:tc>
        <w:tc>
          <w:tcPr>
            <w:tcW w:w="1116" w:type="dxa"/>
          </w:tcPr>
          <w:p w14:paraId="0402B302" w14:textId="77777777" w:rsidR="007B775A" w:rsidRDefault="007B775A" w:rsidP="00946F25">
            <w:pPr>
              <w:pStyle w:val="sc-Requirement"/>
            </w:pPr>
            <w:r>
              <w:t>F</w:t>
            </w:r>
          </w:p>
        </w:tc>
      </w:tr>
      <w:tr w:rsidR="007B775A" w14:paraId="7DA44247" w14:textId="77777777" w:rsidTr="00946F25">
        <w:tc>
          <w:tcPr>
            <w:tcW w:w="1200" w:type="dxa"/>
          </w:tcPr>
          <w:p w14:paraId="0CE83504" w14:textId="77777777" w:rsidR="007B775A" w:rsidRDefault="007B775A" w:rsidP="00946F25">
            <w:pPr>
              <w:pStyle w:val="sc-Requirement"/>
            </w:pPr>
            <w:r>
              <w:t>SPED 436</w:t>
            </w:r>
          </w:p>
        </w:tc>
        <w:tc>
          <w:tcPr>
            <w:tcW w:w="2000" w:type="dxa"/>
          </w:tcPr>
          <w:p w14:paraId="43469439" w14:textId="77777777" w:rsidR="007B775A" w:rsidRDefault="007B775A" w:rsidP="00946F25">
            <w:pPr>
              <w:pStyle w:val="sc-Requirement"/>
            </w:pPr>
            <w:r>
              <w:t>Assessment/Instruction: Older Students with SID</w:t>
            </w:r>
          </w:p>
        </w:tc>
        <w:tc>
          <w:tcPr>
            <w:tcW w:w="450" w:type="dxa"/>
          </w:tcPr>
          <w:p w14:paraId="05B12A46" w14:textId="77777777" w:rsidR="007B775A" w:rsidRDefault="007B775A" w:rsidP="00946F25">
            <w:pPr>
              <w:pStyle w:val="sc-RequirementRight"/>
            </w:pPr>
            <w:r>
              <w:t>4</w:t>
            </w:r>
          </w:p>
        </w:tc>
        <w:tc>
          <w:tcPr>
            <w:tcW w:w="1116" w:type="dxa"/>
          </w:tcPr>
          <w:p w14:paraId="78AF718E" w14:textId="77777777" w:rsidR="007B775A" w:rsidRDefault="007B775A" w:rsidP="00946F25">
            <w:pPr>
              <w:pStyle w:val="sc-Requirement"/>
            </w:pPr>
            <w:proofErr w:type="spellStart"/>
            <w:r>
              <w:t>Sp</w:t>
            </w:r>
            <w:proofErr w:type="spellEnd"/>
          </w:p>
        </w:tc>
      </w:tr>
      <w:tr w:rsidR="007B775A" w14:paraId="70B08E52" w14:textId="77777777" w:rsidTr="00946F25">
        <w:tc>
          <w:tcPr>
            <w:tcW w:w="1200" w:type="dxa"/>
          </w:tcPr>
          <w:p w14:paraId="218F9B00" w14:textId="77777777" w:rsidR="007B775A" w:rsidRDefault="007B775A" w:rsidP="00946F25">
            <w:pPr>
              <w:pStyle w:val="sc-Requirement"/>
            </w:pPr>
            <w:r>
              <w:t>SPED 520</w:t>
            </w:r>
          </w:p>
        </w:tc>
        <w:tc>
          <w:tcPr>
            <w:tcW w:w="2000" w:type="dxa"/>
          </w:tcPr>
          <w:p w14:paraId="1D3A168F" w14:textId="77777777" w:rsidR="007B775A" w:rsidRDefault="007B775A" w:rsidP="00946F25">
            <w:pPr>
              <w:pStyle w:val="sc-Requirement"/>
            </w:pPr>
            <w:r>
              <w:t xml:space="preserve">Young Adults in </w:t>
            </w:r>
            <w:proofErr w:type="spellStart"/>
            <w:r>
              <w:t>Nonschool</w:t>
            </w:r>
            <w:proofErr w:type="spellEnd"/>
            <w:r>
              <w:t xml:space="preserve"> Settings</w:t>
            </w:r>
          </w:p>
        </w:tc>
        <w:tc>
          <w:tcPr>
            <w:tcW w:w="450" w:type="dxa"/>
          </w:tcPr>
          <w:p w14:paraId="58803155" w14:textId="77777777" w:rsidR="007B775A" w:rsidRDefault="007B775A" w:rsidP="00946F25">
            <w:pPr>
              <w:pStyle w:val="sc-RequirementRight"/>
            </w:pPr>
            <w:r>
              <w:t>3</w:t>
            </w:r>
          </w:p>
        </w:tc>
        <w:tc>
          <w:tcPr>
            <w:tcW w:w="1116" w:type="dxa"/>
          </w:tcPr>
          <w:p w14:paraId="48F16B5C" w14:textId="77777777" w:rsidR="007B775A" w:rsidRDefault="007B775A" w:rsidP="00946F25">
            <w:pPr>
              <w:pStyle w:val="sc-Requirement"/>
            </w:pPr>
            <w:r>
              <w:t>Su</w:t>
            </w:r>
          </w:p>
        </w:tc>
      </w:tr>
      <w:tr w:rsidR="007B775A" w14:paraId="6899E4E9" w14:textId="77777777" w:rsidTr="00946F25">
        <w:tc>
          <w:tcPr>
            <w:tcW w:w="1200" w:type="dxa"/>
          </w:tcPr>
          <w:p w14:paraId="4050E131" w14:textId="77777777" w:rsidR="007B775A" w:rsidRDefault="007B775A" w:rsidP="00946F25">
            <w:pPr>
              <w:pStyle w:val="sc-Requirement"/>
            </w:pPr>
            <w:r>
              <w:lastRenderedPageBreak/>
              <w:t>SPED 526</w:t>
            </w:r>
          </w:p>
        </w:tc>
        <w:tc>
          <w:tcPr>
            <w:tcW w:w="2000" w:type="dxa"/>
          </w:tcPr>
          <w:p w14:paraId="79DBE2F3" w14:textId="77777777" w:rsidR="007B775A" w:rsidRDefault="007B775A" w:rsidP="00946F25">
            <w:pPr>
              <w:pStyle w:val="sc-Requirement"/>
            </w:pPr>
            <w:r>
              <w:t>Assessment, Curriculum, Methods for Children with Multiple Disabilities</w:t>
            </w:r>
          </w:p>
        </w:tc>
        <w:tc>
          <w:tcPr>
            <w:tcW w:w="450" w:type="dxa"/>
          </w:tcPr>
          <w:p w14:paraId="039E6F6E" w14:textId="77777777" w:rsidR="007B775A" w:rsidRDefault="007B775A" w:rsidP="00946F25">
            <w:pPr>
              <w:pStyle w:val="sc-RequirementRight"/>
            </w:pPr>
            <w:r>
              <w:t>3</w:t>
            </w:r>
          </w:p>
        </w:tc>
        <w:tc>
          <w:tcPr>
            <w:tcW w:w="1116" w:type="dxa"/>
          </w:tcPr>
          <w:p w14:paraId="702578D8" w14:textId="77777777" w:rsidR="007B775A" w:rsidRDefault="007B775A" w:rsidP="00946F25">
            <w:pPr>
              <w:pStyle w:val="sc-Requirement"/>
            </w:pPr>
            <w:proofErr w:type="spellStart"/>
            <w:r>
              <w:t>Sp</w:t>
            </w:r>
            <w:proofErr w:type="spellEnd"/>
            <w:r>
              <w:t xml:space="preserve"> (even years)</w:t>
            </w:r>
          </w:p>
        </w:tc>
      </w:tr>
      <w:tr w:rsidR="007B775A" w14:paraId="7D1913CD" w14:textId="77777777" w:rsidTr="00946F25">
        <w:tc>
          <w:tcPr>
            <w:tcW w:w="1200" w:type="dxa"/>
          </w:tcPr>
          <w:p w14:paraId="72EFB4F4" w14:textId="77777777" w:rsidR="007B775A" w:rsidRDefault="007B775A" w:rsidP="00946F25">
            <w:pPr>
              <w:pStyle w:val="sc-Requirement"/>
            </w:pPr>
            <w:r>
              <w:t>SPED 665</w:t>
            </w:r>
          </w:p>
        </w:tc>
        <w:tc>
          <w:tcPr>
            <w:tcW w:w="2000" w:type="dxa"/>
          </w:tcPr>
          <w:p w14:paraId="70FDED92" w14:textId="77777777" w:rsidR="007B775A" w:rsidRDefault="007B775A" w:rsidP="00946F25">
            <w:pPr>
              <w:pStyle w:val="sc-Requirement"/>
            </w:pPr>
            <w:r>
              <w:t>Teaching Internship in Severe Intellectual Disabilities</w:t>
            </w:r>
          </w:p>
        </w:tc>
        <w:tc>
          <w:tcPr>
            <w:tcW w:w="450" w:type="dxa"/>
          </w:tcPr>
          <w:p w14:paraId="589000D5" w14:textId="77777777" w:rsidR="007B775A" w:rsidRDefault="007B775A" w:rsidP="00946F25">
            <w:pPr>
              <w:pStyle w:val="sc-RequirementRight"/>
            </w:pPr>
            <w:r>
              <w:t>6</w:t>
            </w:r>
          </w:p>
        </w:tc>
        <w:tc>
          <w:tcPr>
            <w:tcW w:w="1116" w:type="dxa"/>
          </w:tcPr>
          <w:p w14:paraId="277CE2E4" w14:textId="77777777" w:rsidR="007B775A" w:rsidRDefault="007B775A" w:rsidP="00946F25">
            <w:pPr>
              <w:pStyle w:val="sc-Requirement"/>
            </w:pPr>
            <w:r>
              <w:t xml:space="preserve">F, </w:t>
            </w:r>
            <w:proofErr w:type="spellStart"/>
            <w:r>
              <w:t>Sp</w:t>
            </w:r>
            <w:proofErr w:type="spellEnd"/>
          </w:p>
        </w:tc>
      </w:tr>
    </w:tbl>
    <w:p w14:paraId="46198A8C" w14:textId="77777777" w:rsidR="007B775A" w:rsidRDefault="007B775A" w:rsidP="007B775A">
      <w:pPr>
        <w:pStyle w:val="sc-Total"/>
      </w:pPr>
      <w:r>
        <w:t>Total Credit Hours: 20</w:t>
      </w:r>
    </w:p>
    <w:p w14:paraId="7227A99A" w14:textId="77777777" w:rsidR="007B775A" w:rsidRDefault="007B775A" w:rsidP="007B775A">
      <w:pPr>
        <w:pStyle w:val="sc-AwardHeading"/>
      </w:pPr>
      <w:bookmarkStart w:id="33" w:name="8EA8DA42649D4926A1E7F06E90C476B7"/>
      <w:r>
        <w:t>Teaching English as a Second Language C.G.S.</w:t>
      </w:r>
      <w:bookmarkEnd w:id="33"/>
      <w:r>
        <w:fldChar w:fldCharType="begin"/>
      </w:r>
      <w:r>
        <w:instrText xml:space="preserve"> XE "Teaching English as a Second Language C.G.S." </w:instrText>
      </w:r>
      <w:r>
        <w:fldChar w:fldCharType="end"/>
      </w:r>
    </w:p>
    <w:p w14:paraId="76A27519" w14:textId="77777777" w:rsidR="007B775A" w:rsidRDefault="007B775A" w:rsidP="007B775A">
      <w:pPr>
        <w:pStyle w:val="sc-SubHeading"/>
      </w:pPr>
      <w:r>
        <w:t>Admission Requirements </w:t>
      </w:r>
    </w:p>
    <w:p w14:paraId="51733F89" w14:textId="77777777" w:rsidR="007B775A" w:rsidRDefault="007B775A" w:rsidP="007B775A">
      <w:pPr>
        <w:pStyle w:val="sc-List-1"/>
      </w:pPr>
      <w:r>
        <w:t>1.</w:t>
      </w:r>
      <w:r>
        <w:tab/>
        <w:t>A completed application form accompanied by a $50 nonrefundable application fee. Graduate applications are available online at www.ric.edu/feinsteinSchoolEducationHumanDevelopment/Pages/FSEHD-Graduate-Programs-Admission.aspx.</w:t>
      </w:r>
    </w:p>
    <w:p w14:paraId="4D59438F" w14:textId="77777777" w:rsidR="007B775A" w:rsidRDefault="007B775A" w:rsidP="007B775A">
      <w:pPr>
        <w:pStyle w:val="sc-List-1"/>
      </w:pPr>
      <w:r>
        <w:t>2.</w:t>
      </w:r>
      <w:r>
        <w:tab/>
        <w:t>Completion of all Feinstein School of Education and Human Development admission requirements.</w:t>
      </w:r>
    </w:p>
    <w:p w14:paraId="7481A827" w14:textId="77777777" w:rsidR="007B775A" w:rsidRDefault="007B775A" w:rsidP="007B775A">
      <w:pPr>
        <w:pStyle w:val="sc-List-1"/>
      </w:pPr>
      <w:r>
        <w:t>3.</w:t>
      </w:r>
      <w:r>
        <w:tab/>
        <w:t>Current teaching certificate.</w:t>
      </w:r>
    </w:p>
    <w:p w14:paraId="2D1CCCE4" w14:textId="77777777" w:rsidR="007B775A" w:rsidRDefault="007B775A" w:rsidP="007B775A">
      <w:pPr>
        <w:pStyle w:val="sc-List-1"/>
      </w:pPr>
      <w:r>
        <w:t>4.</w:t>
      </w:r>
      <w:r>
        <w:tab/>
        <w:t>Three reference forms with letters of recommendation.</w:t>
      </w:r>
    </w:p>
    <w:p w14:paraId="44ED0FE2" w14:textId="77777777" w:rsidR="007B775A" w:rsidRDefault="007B775A" w:rsidP="007B775A">
      <w:pPr>
        <w:pStyle w:val="sc-List-1"/>
      </w:pPr>
      <w:r>
        <w:t>5.</w:t>
      </w:r>
      <w:r>
        <w:tab/>
        <w:t>Professional goals essay.</w:t>
      </w:r>
    </w:p>
    <w:p w14:paraId="55872EC3" w14:textId="77777777" w:rsidR="007B775A" w:rsidRDefault="007B775A" w:rsidP="007B775A">
      <w:pPr>
        <w:pStyle w:val="sc-List-1"/>
      </w:pPr>
      <w:r>
        <w:t>6.</w:t>
      </w:r>
      <w:r>
        <w:tab/>
        <w:t>A performance-based evaluation.</w:t>
      </w:r>
    </w:p>
    <w:p w14:paraId="3E19CAA1" w14:textId="77777777" w:rsidR="007B775A" w:rsidRDefault="007B775A" w:rsidP="007B775A">
      <w:pPr>
        <w:pStyle w:val="sc-SubHeading"/>
      </w:pPr>
      <w:r>
        <w:t>Retention Requirements </w:t>
      </w:r>
    </w:p>
    <w:p w14:paraId="7E7F4984" w14:textId="77777777" w:rsidR="007B775A" w:rsidRDefault="007B775A" w:rsidP="007B775A">
      <w:pPr>
        <w:pStyle w:val="sc-BodyText"/>
      </w:pPr>
      <w:r>
        <w:t>Students must earn a B- or better in all C.G.S. course work.</w:t>
      </w:r>
    </w:p>
    <w:p w14:paraId="743454A5" w14:textId="77777777" w:rsidR="007B775A" w:rsidRDefault="007B775A" w:rsidP="007B775A">
      <w:pPr>
        <w:pStyle w:val="sc-RequirementsHeading"/>
      </w:pPr>
      <w:bookmarkStart w:id="34" w:name="E84B289C02F6456F921643A8623AD404"/>
      <w:r>
        <w:t>Courses Requirements</w:t>
      </w:r>
      <w:bookmarkEnd w:id="34"/>
    </w:p>
    <w:p w14:paraId="16A03C59" w14:textId="77777777" w:rsidR="007B775A" w:rsidRDefault="007B775A" w:rsidP="007B775A">
      <w:pPr>
        <w:pStyle w:val="sc-RequirementsSubheading"/>
      </w:pPr>
      <w:bookmarkStart w:id="35" w:name="B6F2FFE8572B4304A83F1BF44DA1DC52"/>
      <w:r>
        <w:t>Courses</w:t>
      </w:r>
      <w:bookmarkEnd w:id="35"/>
    </w:p>
    <w:tbl>
      <w:tblPr>
        <w:tblW w:w="0" w:type="auto"/>
        <w:tblLook w:val="04A0" w:firstRow="1" w:lastRow="0" w:firstColumn="1" w:lastColumn="0" w:noHBand="0" w:noVBand="1"/>
      </w:tblPr>
      <w:tblGrid>
        <w:gridCol w:w="1199"/>
        <w:gridCol w:w="2000"/>
        <w:gridCol w:w="450"/>
        <w:gridCol w:w="1116"/>
      </w:tblGrid>
      <w:tr w:rsidR="007B775A" w14:paraId="5C893ADF" w14:textId="77777777" w:rsidTr="00946F25">
        <w:tc>
          <w:tcPr>
            <w:tcW w:w="1199" w:type="dxa"/>
          </w:tcPr>
          <w:p w14:paraId="1C37E64B" w14:textId="77777777" w:rsidR="007B775A" w:rsidRDefault="007B775A" w:rsidP="00946F25">
            <w:pPr>
              <w:pStyle w:val="sc-Requirement"/>
            </w:pPr>
            <w:r>
              <w:t>TESL 507</w:t>
            </w:r>
          </w:p>
        </w:tc>
        <w:tc>
          <w:tcPr>
            <w:tcW w:w="2000" w:type="dxa"/>
          </w:tcPr>
          <w:p w14:paraId="278A9B6C" w14:textId="77777777" w:rsidR="007B775A" w:rsidRDefault="007B775A" w:rsidP="00946F25">
            <w:pPr>
              <w:pStyle w:val="sc-Requirement"/>
            </w:pPr>
            <w:r>
              <w:t>Teaching Reading and Writing to English-as-a-Second-Language Students</w:t>
            </w:r>
          </w:p>
        </w:tc>
        <w:tc>
          <w:tcPr>
            <w:tcW w:w="450" w:type="dxa"/>
          </w:tcPr>
          <w:p w14:paraId="0B793F5A" w14:textId="77777777" w:rsidR="007B775A" w:rsidRDefault="007B775A" w:rsidP="00946F25">
            <w:pPr>
              <w:pStyle w:val="sc-RequirementRight"/>
            </w:pPr>
            <w:r>
              <w:t>3</w:t>
            </w:r>
          </w:p>
        </w:tc>
        <w:tc>
          <w:tcPr>
            <w:tcW w:w="1116" w:type="dxa"/>
          </w:tcPr>
          <w:p w14:paraId="45800D40" w14:textId="77777777" w:rsidR="007B775A" w:rsidRDefault="007B775A" w:rsidP="00946F25">
            <w:pPr>
              <w:pStyle w:val="sc-Requirement"/>
            </w:pPr>
            <w:r>
              <w:t xml:space="preserve">F, </w:t>
            </w:r>
            <w:proofErr w:type="spellStart"/>
            <w:r>
              <w:t>Sp</w:t>
            </w:r>
            <w:proofErr w:type="spellEnd"/>
          </w:p>
        </w:tc>
      </w:tr>
      <w:tr w:rsidR="007B775A" w14:paraId="0F5D5B6B" w14:textId="77777777" w:rsidTr="00946F25">
        <w:tc>
          <w:tcPr>
            <w:tcW w:w="1199" w:type="dxa"/>
          </w:tcPr>
          <w:p w14:paraId="17A46910" w14:textId="77777777" w:rsidR="007B775A" w:rsidRDefault="007B775A" w:rsidP="00946F25">
            <w:pPr>
              <w:pStyle w:val="sc-Requirement"/>
            </w:pPr>
            <w:r>
              <w:t>TESL 539</w:t>
            </w:r>
          </w:p>
        </w:tc>
        <w:tc>
          <w:tcPr>
            <w:tcW w:w="2000" w:type="dxa"/>
          </w:tcPr>
          <w:p w14:paraId="195F3B72" w14:textId="77777777" w:rsidR="007B775A" w:rsidRDefault="007B775A" w:rsidP="00946F25">
            <w:pPr>
              <w:pStyle w:val="sc-Requirement"/>
            </w:pPr>
            <w:r>
              <w:t>Language Acquisition and Learning</w:t>
            </w:r>
          </w:p>
        </w:tc>
        <w:tc>
          <w:tcPr>
            <w:tcW w:w="450" w:type="dxa"/>
          </w:tcPr>
          <w:p w14:paraId="75783377" w14:textId="77777777" w:rsidR="007B775A" w:rsidRDefault="007B775A" w:rsidP="00946F25">
            <w:pPr>
              <w:pStyle w:val="sc-RequirementRight"/>
            </w:pPr>
            <w:r>
              <w:t>3</w:t>
            </w:r>
          </w:p>
        </w:tc>
        <w:tc>
          <w:tcPr>
            <w:tcW w:w="1116" w:type="dxa"/>
          </w:tcPr>
          <w:p w14:paraId="1F5B5F22" w14:textId="77777777" w:rsidR="007B775A" w:rsidRDefault="007B775A" w:rsidP="00946F25">
            <w:pPr>
              <w:pStyle w:val="sc-Requirement"/>
            </w:pPr>
            <w:proofErr w:type="spellStart"/>
            <w:r>
              <w:t>Sp</w:t>
            </w:r>
            <w:proofErr w:type="spellEnd"/>
            <w:r>
              <w:t>, Su</w:t>
            </w:r>
          </w:p>
        </w:tc>
      </w:tr>
      <w:tr w:rsidR="007B775A" w14:paraId="07D5878E" w14:textId="77777777" w:rsidTr="00946F25">
        <w:tc>
          <w:tcPr>
            <w:tcW w:w="1199" w:type="dxa"/>
          </w:tcPr>
          <w:p w14:paraId="0B88D6F7" w14:textId="77777777" w:rsidR="007B775A" w:rsidRDefault="007B775A" w:rsidP="00946F25">
            <w:pPr>
              <w:pStyle w:val="sc-Requirement"/>
            </w:pPr>
            <w:r>
              <w:t>TESL 541</w:t>
            </w:r>
          </w:p>
        </w:tc>
        <w:tc>
          <w:tcPr>
            <w:tcW w:w="2000" w:type="dxa"/>
          </w:tcPr>
          <w:p w14:paraId="1BAB72F6" w14:textId="77777777" w:rsidR="007B775A" w:rsidRDefault="007B775A" w:rsidP="00946F25">
            <w:pPr>
              <w:pStyle w:val="sc-Requirement"/>
            </w:pPr>
            <w:r>
              <w:t>Applied Linguistics in ESL</w:t>
            </w:r>
          </w:p>
        </w:tc>
        <w:tc>
          <w:tcPr>
            <w:tcW w:w="450" w:type="dxa"/>
          </w:tcPr>
          <w:p w14:paraId="1B6607CF" w14:textId="77777777" w:rsidR="007B775A" w:rsidRDefault="007B775A" w:rsidP="00946F25">
            <w:pPr>
              <w:pStyle w:val="sc-RequirementRight"/>
            </w:pPr>
            <w:r>
              <w:t>3</w:t>
            </w:r>
          </w:p>
        </w:tc>
        <w:tc>
          <w:tcPr>
            <w:tcW w:w="1116" w:type="dxa"/>
          </w:tcPr>
          <w:p w14:paraId="34464BC5" w14:textId="77777777" w:rsidR="007B775A" w:rsidRDefault="007B775A" w:rsidP="00946F25">
            <w:pPr>
              <w:pStyle w:val="sc-Requirement"/>
            </w:pPr>
            <w:r>
              <w:t>F, Su</w:t>
            </w:r>
          </w:p>
        </w:tc>
      </w:tr>
      <w:tr w:rsidR="007B775A" w14:paraId="4F4E44D2" w14:textId="77777777" w:rsidTr="00946F25">
        <w:tc>
          <w:tcPr>
            <w:tcW w:w="1199" w:type="dxa"/>
          </w:tcPr>
          <w:p w14:paraId="25BE14E6" w14:textId="77777777" w:rsidR="007B775A" w:rsidRDefault="007B775A" w:rsidP="00946F25">
            <w:pPr>
              <w:pStyle w:val="sc-Requirement"/>
            </w:pPr>
            <w:r>
              <w:t>TESL 549</w:t>
            </w:r>
          </w:p>
        </w:tc>
        <w:tc>
          <w:tcPr>
            <w:tcW w:w="2000" w:type="dxa"/>
          </w:tcPr>
          <w:p w14:paraId="08348BE2" w14:textId="77777777" w:rsidR="007B775A" w:rsidRDefault="007B775A" w:rsidP="00946F25">
            <w:pPr>
              <w:pStyle w:val="sc-Requirement"/>
            </w:pPr>
            <w:r>
              <w:t>Sociocultural Foundations of Language Minority Education</w:t>
            </w:r>
          </w:p>
        </w:tc>
        <w:tc>
          <w:tcPr>
            <w:tcW w:w="450" w:type="dxa"/>
          </w:tcPr>
          <w:p w14:paraId="62E705C9" w14:textId="77777777" w:rsidR="007B775A" w:rsidRDefault="007B775A" w:rsidP="00946F25">
            <w:pPr>
              <w:pStyle w:val="sc-RequirementRight"/>
            </w:pPr>
            <w:r>
              <w:t>3</w:t>
            </w:r>
          </w:p>
        </w:tc>
        <w:tc>
          <w:tcPr>
            <w:tcW w:w="1116" w:type="dxa"/>
          </w:tcPr>
          <w:p w14:paraId="53D5E20F" w14:textId="77777777" w:rsidR="007B775A" w:rsidRDefault="007B775A" w:rsidP="00946F25">
            <w:pPr>
              <w:pStyle w:val="sc-Requirement"/>
            </w:pPr>
            <w:r>
              <w:t>F, Su</w:t>
            </w:r>
          </w:p>
        </w:tc>
      </w:tr>
      <w:tr w:rsidR="007B775A" w14:paraId="0A30F0A0" w14:textId="77777777" w:rsidTr="00946F25">
        <w:tc>
          <w:tcPr>
            <w:tcW w:w="1199" w:type="dxa"/>
          </w:tcPr>
          <w:p w14:paraId="08B3114C" w14:textId="77777777" w:rsidR="007B775A" w:rsidRDefault="007B775A" w:rsidP="00946F25">
            <w:pPr>
              <w:pStyle w:val="sc-Requirement"/>
            </w:pPr>
            <w:r>
              <w:t>TESL 551</w:t>
            </w:r>
          </w:p>
        </w:tc>
        <w:tc>
          <w:tcPr>
            <w:tcW w:w="2000" w:type="dxa"/>
          </w:tcPr>
          <w:p w14:paraId="58AB3E64" w14:textId="77777777" w:rsidR="007B775A" w:rsidRDefault="007B775A" w:rsidP="00946F25">
            <w:pPr>
              <w:pStyle w:val="sc-Requirement"/>
            </w:pPr>
            <w:r>
              <w:t>Assessment of English Language Learners</w:t>
            </w:r>
          </w:p>
        </w:tc>
        <w:tc>
          <w:tcPr>
            <w:tcW w:w="450" w:type="dxa"/>
          </w:tcPr>
          <w:p w14:paraId="3C855B7E" w14:textId="77777777" w:rsidR="007B775A" w:rsidRDefault="007B775A" w:rsidP="00946F25">
            <w:pPr>
              <w:pStyle w:val="sc-RequirementRight"/>
            </w:pPr>
            <w:r>
              <w:t>3</w:t>
            </w:r>
          </w:p>
        </w:tc>
        <w:tc>
          <w:tcPr>
            <w:tcW w:w="1116" w:type="dxa"/>
          </w:tcPr>
          <w:p w14:paraId="6313D074" w14:textId="77777777" w:rsidR="007B775A" w:rsidRDefault="007B775A" w:rsidP="00946F25">
            <w:pPr>
              <w:pStyle w:val="sc-Requirement"/>
            </w:pPr>
            <w:r>
              <w:t xml:space="preserve">F, </w:t>
            </w:r>
            <w:proofErr w:type="spellStart"/>
            <w:r>
              <w:t>Sp</w:t>
            </w:r>
            <w:proofErr w:type="spellEnd"/>
          </w:p>
        </w:tc>
      </w:tr>
      <w:tr w:rsidR="007B775A" w14:paraId="4D44EDA0" w14:textId="77777777" w:rsidTr="00946F25">
        <w:tc>
          <w:tcPr>
            <w:tcW w:w="1199" w:type="dxa"/>
          </w:tcPr>
          <w:p w14:paraId="128BCE9E" w14:textId="77777777" w:rsidR="007B775A" w:rsidRDefault="007B775A" w:rsidP="00946F25">
            <w:pPr>
              <w:pStyle w:val="sc-Requirement"/>
            </w:pPr>
            <w:r>
              <w:t>TESL 553</w:t>
            </w:r>
          </w:p>
        </w:tc>
        <w:tc>
          <w:tcPr>
            <w:tcW w:w="2000" w:type="dxa"/>
          </w:tcPr>
          <w:p w14:paraId="1882487C" w14:textId="77777777" w:rsidR="007B775A" w:rsidRDefault="007B775A" w:rsidP="00946F25">
            <w:pPr>
              <w:pStyle w:val="sc-Requirement"/>
            </w:pPr>
            <w:r>
              <w:t>Internship in English as a Second Language</w:t>
            </w:r>
          </w:p>
        </w:tc>
        <w:tc>
          <w:tcPr>
            <w:tcW w:w="450" w:type="dxa"/>
          </w:tcPr>
          <w:p w14:paraId="592382A7" w14:textId="77777777" w:rsidR="007B775A" w:rsidRDefault="007B775A" w:rsidP="00946F25">
            <w:pPr>
              <w:pStyle w:val="sc-RequirementRight"/>
            </w:pPr>
            <w:r>
              <w:t>3</w:t>
            </w:r>
          </w:p>
        </w:tc>
        <w:tc>
          <w:tcPr>
            <w:tcW w:w="1116" w:type="dxa"/>
          </w:tcPr>
          <w:p w14:paraId="4258370E" w14:textId="77777777" w:rsidR="007B775A" w:rsidRDefault="007B775A" w:rsidP="00946F25">
            <w:pPr>
              <w:pStyle w:val="sc-Requirement"/>
            </w:pPr>
            <w:r>
              <w:t xml:space="preserve">F, </w:t>
            </w:r>
            <w:proofErr w:type="spellStart"/>
            <w:r>
              <w:t>Sp</w:t>
            </w:r>
            <w:proofErr w:type="spellEnd"/>
          </w:p>
        </w:tc>
      </w:tr>
      <w:tr w:rsidR="007B775A" w14:paraId="476339CA" w14:textId="77777777" w:rsidTr="00946F25">
        <w:tc>
          <w:tcPr>
            <w:tcW w:w="1199" w:type="dxa"/>
          </w:tcPr>
          <w:p w14:paraId="685CEF49" w14:textId="77777777" w:rsidR="007B775A" w:rsidRDefault="007B775A" w:rsidP="00946F25">
            <w:pPr>
              <w:pStyle w:val="sc-Requirement"/>
            </w:pPr>
          </w:p>
        </w:tc>
        <w:tc>
          <w:tcPr>
            <w:tcW w:w="2000" w:type="dxa"/>
          </w:tcPr>
          <w:p w14:paraId="5054AD64" w14:textId="77777777" w:rsidR="007B775A" w:rsidRDefault="007B775A" w:rsidP="00946F25">
            <w:pPr>
              <w:pStyle w:val="sc-Requirement"/>
            </w:pPr>
            <w:r>
              <w:t> </w:t>
            </w:r>
          </w:p>
        </w:tc>
        <w:tc>
          <w:tcPr>
            <w:tcW w:w="450" w:type="dxa"/>
          </w:tcPr>
          <w:p w14:paraId="5B8CC86B" w14:textId="77777777" w:rsidR="007B775A" w:rsidRDefault="007B775A" w:rsidP="00946F25">
            <w:pPr>
              <w:pStyle w:val="sc-RequirementRight"/>
            </w:pPr>
          </w:p>
        </w:tc>
        <w:tc>
          <w:tcPr>
            <w:tcW w:w="1116" w:type="dxa"/>
          </w:tcPr>
          <w:p w14:paraId="42F18AB6" w14:textId="77777777" w:rsidR="007B775A" w:rsidRDefault="007B775A" w:rsidP="00946F25">
            <w:pPr>
              <w:pStyle w:val="sc-Requirement"/>
            </w:pPr>
          </w:p>
        </w:tc>
      </w:tr>
      <w:tr w:rsidR="007B775A" w14:paraId="0EAB7406" w14:textId="77777777" w:rsidTr="00946F25">
        <w:tc>
          <w:tcPr>
            <w:tcW w:w="1199" w:type="dxa"/>
          </w:tcPr>
          <w:p w14:paraId="44ACD3C6" w14:textId="77777777" w:rsidR="007B775A" w:rsidRDefault="007B775A" w:rsidP="00946F25">
            <w:pPr>
              <w:pStyle w:val="sc-Requirement"/>
            </w:pPr>
            <w:r>
              <w:t>TESL 546</w:t>
            </w:r>
          </w:p>
        </w:tc>
        <w:tc>
          <w:tcPr>
            <w:tcW w:w="2000" w:type="dxa"/>
          </w:tcPr>
          <w:p w14:paraId="35452128" w14:textId="77777777" w:rsidR="007B775A" w:rsidRDefault="007B775A" w:rsidP="00946F25">
            <w:pPr>
              <w:pStyle w:val="sc-Requirement"/>
            </w:pPr>
            <w:r>
              <w:t>Teaching English as a Second Language</w:t>
            </w:r>
          </w:p>
        </w:tc>
        <w:tc>
          <w:tcPr>
            <w:tcW w:w="450" w:type="dxa"/>
          </w:tcPr>
          <w:p w14:paraId="3815C749" w14:textId="77777777" w:rsidR="007B775A" w:rsidRDefault="007B775A" w:rsidP="00946F25">
            <w:pPr>
              <w:pStyle w:val="sc-RequirementRight"/>
            </w:pPr>
            <w:r>
              <w:t>3</w:t>
            </w:r>
          </w:p>
        </w:tc>
        <w:tc>
          <w:tcPr>
            <w:tcW w:w="1116" w:type="dxa"/>
          </w:tcPr>
          <w:p w14:paraId="368B077F" w14:textId="77777777" w:rsidR="007B775A" w:rsidRDefault="007B775A" w:rsidP="00946F25">
            <w:pPr>
              <w:pStyle w:val="sc-Requirement"/>
            </w:pPr>
            <w:r>
              <w:t xml:space="preserve">F, </w:t>
            </w:r>
            <w:proofErr w:type="spellStart"/>
            <w:r>
              <w:t>Sp</w:t>
            </w:r>
            <w:proofErr w:type="spellEnd"/>
          </w:p>
        </w:tc>
      </w:tr>
      <w:tr w:rsidR="007B775A" w14:paraId="779001A7" w14:textId="77777777" w:rsidTr="00946F25">
        <w:tc>
          <w:tcPr>
            <w:tcW w:w="1199" w:type="dxa"/>
          </w:tcPr>
          <w:p w14:paraId="628EB855" w14:textId="77777777" w:rsidR="007B775A" w:rsidRDefault="007B775A" w:rsidP="00946F25">
            <w:pPr>
              <w:pStyle w:val="sc-Requirement"/>
            </w:pPr>
          </w:p>
        </w:tc>
        <w:tc>
          <w:tcPr>
            <w:tcW w:w="2000" w:type="dxa"/>
          </w:tcPr>
          <w:p w14:paraId="184290E3" w14:textId="77777777" w:rsidR="007B775A" w:rsidRDefault="007B775A" w:rsidP="00946F25">
            <w:pPr>
              <w:pStyle w:val="sc-Requirement"/>
            </w:pPr>
            <w:r>
              <w:t>-Or-</w:t>
            </w:r>
          </w:p>
        </w:tc>
        <w:tc>
          <w:tcPr>
            <w:tcW w:w="450" w:type="dxa"/>
          </w:tcPr>
          <w:p w14:paraId="4CBD1F8B" w14:textId="77777777" w:rsidR="007B775A" w:rsidRDefault="007B775A" w:rsidP="00946F25">
            <w:pPr>
              <w:pStyle w:val="sc-RequirementRight"/>
            </w:pPr>
          </w:p>
        </w:tc>
        <w:tc>
          <w:tcPr>
            <w:tcW w:w="1116" w:type="dxa"/>
          </w:tcPr>
          <w:p w14:paraId="0E6FF17D" w14:textId="77777777" w:rsidR="007B775A" w:rsidRDefault="007B775A" w:rsidP="00946F25">
            <w:pPr>
              <w:pStyle w:val="sc-Requirement"/>
            </w:pPr>
          </w:p>
        </w:tc>
      </w:tr>
      <w:tr w:rsidR="007B775A" w14:paraId="6BFB4A27" w14:textId="77777777" w:rsidTr="00946F25">
        <w:tc>
          <w:tcPr>
            <w:tcW w:w="1199" w:type="dxa"/>
          </w:tcPr>
          <w:p w14:paraId="6A9C5B2D" w14:textId="77777777" w:rsidR="007B775A" w:rsidRDefault="007B775A" w:rsidP="00946F25">
            <w:pPr>
              <w:pStyle w:val="sc-Requirement"/>
            </w:pPr>
            <w:r>
              <w:t>TESL 548</w:t>
            </w:r>
          </w:p>
        </w:tc>
        <w:tc>
          <w:tcPr>
            <w:tcW w:w="2000" w:type="dxa"/>
          </w:tcPr>
          <w:p w14:paraId="0B62C2C4" w14:textId="77777777" w:rsidR="007B775A" w:rsidRDefault="007B775A" w:rsidP="00946F25">
            <w:pPr>
              <w:pStyle w:val="sc-Requirement"/>
            </w:pPr>
            <w:r>
              <w:t>Curriculum and Methods for Content ESL Instruction</w:t>
            </w:r>
          </w:p>
        </w:tc>
        <w:tc>
          <w:tcPr>
            <w:tcW w:w="450" w:type="dxa"/>
          </w:tcPr>
          <w:p w14:paraId="66D67E84" w14:textId="77777777" w:rsidR="007B775A" w:rsidRDefault="007B775A" w:rsidP="00946F25">
            <w:pPr>
              <w:pStyle w:val="sc-RequirementRight"/>
            </w:pPr>
            <w:r>
              <w:t>3</w:t>
            </w:r>
          </w:p>
        </w:tc>
        <w:tc>
          <w:tcPr>
            <w:tcW w:w="1116" w:type="dxa"/>
          </w:tcPr>
          <w:p w14:paraId="4DC07953" w14:textId="77777777" w:rsidR="007B775A" w:rsidRDefault="007B775A" w:rsidP="00946F25">
            <w:pPr>
              <w:pStyle w:val="sc-Requirement"/>
            </w:pPr>
            <w:proofErr w:type="spellStart"/>
            <w:r>
              <w:t>Sp</w:t>
            </w:r>
            <w:proofErr w:type="spellEnd"/>
          </w:p>
        </w:tc>
      </w:tr>
    </w:tbl>
    <w:p w14:paraId="2258B4AE" w14:textId="77777777" w:rsidR="007B775A" w:rsidRDefault="007B775A" w:rsidP="007B775A">
      <w:pPr>
        <w:pStyle w:val="sc-Total"/>
      </w:pPr>
      <w:r>
        <w:t>Total Credit Hours: 21</w:t>
      </w:r>
    </w:p>
    <w:p w14:paraId="40182A16" w14:textId="77777777" w:rsidR="007B775A" w:rsidRDefault="007B775A" w:rsidP="007B775A">
      <w:pPr>
        <w:pStyle w:val="sc-BodyText"/>
      </w:pPr>
      <w:r>
        <w:t>Note: TESL 546</w:t>
      </w:r>
      <w:proofErr w:type="gramStart"/>
      <w:r>
        <w:t>  is</w:t>
      </w:r>
      <w:proofErr w:type="gramEnd"/>
      <w:r>
        <w:t xml:space="preserve"> required for those with elementary,  early childhood, or K-12 certification. TESL 548 is required for those with middle grade or secondary certification. </w:t>
      </w:r>
    </w:p>
    <w:p w14:paraId="7A1374A4" w14:textId="77777777" w:rsidR="00946F25" w:rsidRDefault="00946F25"/>
    <w:sectPr w:rsidR="00946F25" w:rsidSect="0009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7F7A9" w14:textId="77777777" w:rsidR="005669A5" w:rsidRDefault="005669A5">
      <w:pPr>
        <w:spacing w:line="240" w:lineRule="auto"/>
      </w:pPr>
      <w:r>
        <w:separator/>
      </w:r>
    </w:p>
  </w:endnote>
  <w:endnote w:type="continuationSeparator" w:id="0">
    <w:p w14:paraId="5EE493E7" w14:textId="77777777" w:rsidR="005669A5" w:rsidRDefault="00566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Caslon Regular">
    <w:altName w:val="Courier"/>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Bell MT"/>
    <w:charset w:val="00"/>
    <w:family w:val="auto"/>
    <w:pitch w:val="variable"/>
    <w:sig w:usb0="80000027" w:usb1="00000000"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F133" w14:textId="77777777" w:rsidR="001E677D" w:rsidRDefault="001E6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D3ACA" w14:textId="77777777" w:rsidR="001E677D" w:rsidRDefault="001E6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074C" w14:textId="77777777" w:rsidR="001E677D" w:rsidRDefault="001E6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42808" w14:textId="77777777" w:rsidR="005669A5" w:rsidRDefault="005669A5">
      <w:pPr>
        <w:spacing w:line="240" w:lineRule="auto"/>
      </w:pPr>
      <w:r>
        <w:separator/>
      </w:r>
    </w:p>
  </w:footnote>
  <w:footnote w:type="continuationSeparator" w:id="0">
    <w:p w14:paraId="1AF0619B" w14:textId="77777777" w:rsidR="005669A5" w:rsidRDefault="005669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AF14" w14:textId="77777777" w:rsidR="00946F25" w:rsidRDefault="00946F25">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8742" w14:textId="20230B2F" w:rsidR="00946F25" w:rsidRPr="001E677D" w:rsidRDefault="001E677D" w:rsidP="001E677D">
    <w:pPr>
      <w:pStyle w:val="Header"/>
    </w:pPr>
    <w:bookmarkStart w:id="0" w:name="_GoBack"/>
    <w:bookmarkEnd w:id="0"/>
    <w:r>
      <w:t xml:space="preserve">1920_27 catalog SPED CGS ELED SEc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93D1" w14:textId="77777777" w:rsidR="00946F25" w:rsidRDefault="00946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EE7B55"/>
    <w:multiLevelType w:val="hybridMultilevel"/>
    <w:tmpl w:val="32065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728B8"/>
    <w:multiLevelType w:val="hybridMultilevel"/>
    <w:tmpl w:val="5E567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0"/>
  </w:num>
  <w:num w:numId="3">
    <w:abstractNumId w:val="4"/>
  </w:num>
  <w:num w:numId="4">
    <w:abstractNumId w:val="2"/>
  </w:num>
  <w:num w:numId="5">
    <w:abstractNumId w:val="3"/>
  </w:num>
  <w:num w:numId="6">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ch, Marie A.">
    <w15:presenceInfo w15:providerId="AD" w15:userId="S::mlynch@ric.edu::7c23b3c3-c99d-40d7-b100-f991d5b46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5A"/>
    <w:rsid w:val="0008070C"/>
    <w:rsid w:val="000845DD"/>
    <w:rsid w:val="0009521C"/>
    <w:rsid w:val="000F13E1"/>
    <w:rsid w:val="00121538"/>
    <w:rsid w:val="001E677D"/>
    <w:rsid w:val="001E76BF"/>
    <w:rsid w:val="002B2614"/>
    <w:rsid w:val="003F6F88"/>
    <w:rsid w:val="004822DB"/>
    <w:rsid w:val="00541D95"/>
    <w:rsid w:val="005669A5"/>
    <w:rsid w:val="007B775A"/>
    <w:rsid w:val="007D666C"/>
    <w:rsid w:val="00946F25"/>
    <w:rsid w:val="009A1B1D"/>
    <w:rsid w:val="009F1EE7"/>
    <w:rsid w:val="00B765A9"/>
    <w:rsid w:val="00CD4632"/>
    <w:rsid w:val="00DD4432"/>
    <w:rsid w:val="00EB7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9163AF"/>
  <w14:defaultImageDpi w14:val="32767"/>
  <w15:chartTrackingRefBased/>
  <w15:docId w15:val="{45D3B30F-F8F9-734C-85EC-EEF3FDDF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5A"/>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7B775A"/>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7B775A"/>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7B775A"/>
    <w:pPr>
      <w:outlineLvl w:val="2"/>
    </w:pPr>
    <w:rPr>
      <w:caps/>
    </w:rPr>
  </w:style>
  <w:style w:type="paragraph" w:styleId="Heading4">
    <w:name w:val="heading 4"/>
    <w:basedOn w:val="Heading3"/>
    <w:next w:val="Normal"/>
    <w:link w:val="Heading4Char"/>
    <w:qFormat/>
    <w:rsid w:val="007B775A"/>
    <w:pPr>
      <w:spacing w:before="120"/>
      <w:outlineLvl w:val="3"/>
    </w:pPr>
    <w:rPr>
      <w:caps w:val="0"/>
      <w:sz w:val="16"/>
    </w:rPr>
  </w:style>
  <w:style w:type="paragraph" w:styleId="Heading5">
    <w:name w:val="heading 5"/>
    <w:basedOn w:val="Normal"/>
    <w:next w:val="Normal"/>
    <w:link w:val="Heading5Char"/>
    <w:qFormat/>
    <w:rsid w:val="007B775A"/>
    <w:pPr>
      <w:keepNext/>
      <w:keepLines/>
      <w:spacing w:before="120"/>
      <w:outlineLvl w:val="4"/>
    </w:pPr>
    <w:rPr>
      <w:bCs/>
      <w:i/>
      <w:iCs/>
    </w:rPr>
  </w:style>
  <w:style w:type="paragraph" w:styleId="Heading6">
    <w:name w:val="heading 6"/>
    <w:basedOn w:val="Normal"/>
    <w:next w:val="Normal"/>
    <w:link w:val="Heading6Char"/>
    <w:semiHidden/>
    <w:qFormat/>
    <w:rsid w:val="007B775A"/>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775A"/>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75A"/>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7B775A"/>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7B775A"/>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7B775A"/>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7B775A"/>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7B775A"/>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7B775A"/>
    <w:rPr>
      <w:rFonts w:asciiTheme="majorHAnsi" w:eastAsia="Times New Roman" w:hAnsiTheme="majorHAnsi" w:cs="Times New Roman"/>
      <w:i/>
      <w:iCs/>
      <w:sz w:val="16"/>
    </w:rPr>
  </w:style>
  <w:style w:type="paragraph" w:customStyle="1" w:styleId="sc-BodyText">
    <w:name w:val="sc-BodyText"/>
    <w:basedOn w:val="Normal"/>
    <w:rsid w:val="007B775A"/>
    <w:pPr>
      <w:spacing w:before="40" w:line="220" w:lineRule="exact"/>
    </w:pPr>
  </w:style>
  <w:style w:type="paragraph" w:customStyle="1" w:styleId="sc-BodyTextNS">
    <w:name w:val="sc-BodyTextNS"/>
    <w:basedOn w:val="sc-BodyText"/>
    <w:rsid w:val="007B775A"/>
    <w:pPr>
      <w:spacing w:before="0"/>
    </w:pPr>
  </w:style>
  <w:style w:type="paragraph" w:customStyle="1" w:styleId="sc-CourseDescription">
    <w:name w:val="sc-CourseDescription"/>
    <w:basedOn w:val="Normal"/>
    <w:next w:val="Normal"/>
    <w:link w:val="sc-CourseDescriptionChar"/>
    <w:rsid w:val="007B775A"/>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775A"/>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7B775A"/>
  </w:style>
  <w:style w:type="character" w:customStyle="1" w:styleId="SpecialBold">
    <w:name w:val="Special Bold"/>
    <w:basedOn w:val="DefaultParagraphFont"/>
    <w:rsid w:val="007B775A"/>
    <w:rPr>
      <w:rFonts w:asciiTheme="majorHAnsi" w:hAnsiTheme="majorHAnsi"/>
      <w:b/>
      <w:sz w:val="18"/>
    </w:rPr>
  </w:style>
  <w:style w:type="paragraph" w:customStyle="1" w:styleId="sc-Table">
    <w:name w:val="sc-Table"/>
    <w:basedOn w:val="Normal"/>
    <w:rsid w:val="007B775A"/>
    <w:pPr>
      <w:spacing w:before="120"/>
    </w:pPr>
  </w:style>
  <w:style w:type="paragraph" w:customStyle="1" w:styleId="sc-CourseTitle">
    <w:name w:val="sc-CourseTitle"/>
    <w:basedOn w:val="Heading8"/>
    <w:rsid w:val="007B775A"/>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775A"/>
    <w:rPr>
      <w:i/>
      <w:iCs/>
    </w:rPr>
  </w:style>
  <w:style w:type="character" w:customStyle="1" w:styleId="BoldItalic">
    <w:name w:val="Bold Italic"/>
    <w:basedOn w:val="DefaultParagraphFont"/>
    <w:rsid w:val="007B775A"/>
    <w:rPr>
      <w:b/>
      <w:i/>
    </w:rPr>
  </w:style>
  <w:style w:type="paragraph" w:styleId="ListBullet">
    <w:name w:val="List Bullet"/>
    <w:aliases w:val="ListBullet1"/>
    <w:basedOn w:val="Normal"/>
    <w:semiHidden/>
    <w:rsid w:val="007B775A"/>
    <w:pPr>
      <w:numPr>
        <w:numId w:val="4"/>
      </w:numPr>
    </w:pPr>
  </w:style>
  <w:style w:type="paragraph" w:customStyle="1" w:styleId="ListAlpha">
    <w:name w:val="List Alpha"/>
    <w:basedOn w:val="List"/>
    <w:semiHidden/>
    <w:rsid w:val="007B775A"/>
    <w:pPr>
      <w:numPr>
        <w:numId w:val="2"/>
      </w:numPr>
      <w:tabs>
        <w:tab w:val="clear" w:pos="340"/>
        <w:tab w:val="left" w:pos="677"/>
      </w:tabs>
      <w:spacing w:before="40" w:after="0"/>
    </w:pPr>
  </w:style>
  <w:style w:type="paragraph" w:styleId="List">
    <w:name w:val="List"/>
    <w:basedOn w:val="Normal"/>
    <w:next w:val="Normal"/>
    <w:semiHidden/>
    <w:rsid w:val="007B775A"/>
    <w:pPr>
      <w:keepLines/>
      <w:tabs>
        <w:tab w:val="left" w:pos="340"/>
      </w:tabs>
      <w:spacing w:before="60" w:after="60"/>
      <w:ind w:left="340" w:hanging="340"/>
    </w:pPr>
  </w:style>
  <w:style w:type="paragraph" w:styleId="ListBullet2">
    <w:name w:val="List Bullet 2"/>
    <w:aliases w:val="ListBullet2"/>
    <w:basedOn w:val="List2"/>
    <w:semiHidden/>
    <w:rsid w:val="007B775A"/>
    <w:pPr>
      <w:numPr>
        <w:ilvl w:val="1"/>
        <w:numId w:val="4"/>
      </w:numPr>
      <w:tabs>
        <w:tab w:val="clear" w:pos="680"/>
      </w:tabs>
      <w:spacing w:before="40" w:after="0"/>
    </w:pPr>
  </w:style>
  <w:style w:type="paragraph" w:styleId="List2">
    <w:name w:val="List 2"/>
    <w:basedOn w:val="Normal"/>
    <w:semiHidden/>
    <w:rsid w:val="007B775A"/>
    <w:pPr>
      <w:keepLines/>
      <w:tabs>
        <w:tab w:val="left" w:pos="680"/>
      </w:tabs>
      <w:spacing w:before="60" w:after="60"/>
      <w:ind w:left="680" w:hanging="340"/>
    </w:pPr>
  </w:style>
  <w:style w:type="paragraph" w:styleId="ListContinue">
    <w:name w:val="List Continue"/>
    <w:basedOn w:val="List"/>
    <w:semiHidden/>
    <w:rsid w:val="007B775A"/>
    <w:pPr>
      <w:spacing w:before="40" w:after="0"/>
      <w:ind w:left="346" w:firstLine="0"/>
    </w:pPr>
  </w:style>
  <w:style w:type="paragraph" w:customStyle="1" w:styleId="ListNote">
    <w:name w:val="List Note"/>
    <w:basedOn w:val="List"/>
    <w:semiHidden/>
    <w:rsid w:val="007B775A"/>
    <w:pPr>
      <w:tabs>
        <w:tab w:val="left" w:pos="1021"/>
      </w:tabs>
      <w:ind w:left="0" w:firstLine="0"/>
    </w:pPr>
    <w:rPr>
      <w:i/>
      <w:sz w:val="18"/>
    </w:rPr>
  </w:style>
  <w:style w:type="paragraph" w:styleId="ListNumber">
    <w:name w:val="List Number"/>
    <w:basedOn w:val="List"/>
    <w:semiHidden/>
    <w:rsid w:val="007B775A"/>
    <w:pPr>
      <w:spacing w:before="40" w:after="0"/>
      <w:ind w:left="0" w:firstLine="0"/>
    </w:pPr>
  </w:style>
  <w:style w:type="character" w:customStyle="1" w:styleId="Underlined">
    <w:name w:val="Underlined"/>
    <w:basedOn w:val="DefaultParagraphFont"/>
    <w:rsid w:val="007B775A"/>
    <w:rPr>
      <w:noProof w:val="0"/>
      <w:u w:val="single"/>
      <w:lang w:val="en-US"/>
    </w:rPr>
  </w:style>
  <w:style w:type="paragraph" w:customStyle="1" w:styleId="TOCTitle">
    <w:name w:val="TOCTitle"/>
    <w:basedOn w:val="Normal"/>
    <w:rsid w:val="007B775A"/>
    <w:pPr>
      <w:keepNext/>
      <w:spacing w:after="240"/>
    </w:pPr>
    <w:rPr>
      <w:rFonts w:asciiTheme="majorHAnsi" w:hAnsiTheme="majorHAnsi"/>
      <w:b/>
      <w:caps/>
      <w:spacing w:val="20"/>
      <w:sz w:val="27"/>
      <w:szCs w:val="27"/>
    </w:rPr>
  </w:style>
  <w:style w:type="paragraph" w:customStyle="1" w:styleId="SmallHeader">
    <w:name w:val="Small Header"/>
    <w:semiHidden/>
    <w:rsid w:val="007B775A"/>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7B775A"/>
    <w:pPr>
      <w:spacing w:before="80"/>
    </w:pPr>
  </w:style>
  <w:style w:type="character" w:customStyle="1" w:styleId="Superscript">
    <w:name w:val="Superscript"/>
    <w:rsid w:val="007B775A"/>
    <w:rPr>
      <w:rFonts w:cs="ACaslon Regular"/>
      <w:color w:val="000000"/>
      <w:sz w:val="12"/>
      <w:szCs w:val="12"/>
      <w:u w:color="000000"/>
      <w:vertAlign w:val="superscript"/>
    </w:rPr>
  </w:style>
  <w:style w:type="character" w:customStyle="1" w:styleId="Monospace">
    <w:name w:val="Monospace"/>
    <w:semiHidden/>
    <w:rsid w:val="007B775A"/>
    <w:rPr>
      <w:rFonts w:ascii="Courier New" w:hAnsi="Courier New" w:cs="Courier New"/>
      <w:color w:val="000000"/>
      <w:sz w:val="20"/>
      <w:szCs w:val="20"/>
      <w:u w:color="000000"/>
    </w:rPr>
  </w:style>
  <w:style w:type="paragraph" w:customStyle="1" w:styleId="AllowPageBreak">
    <w:name w:val="AllowPageBreak"/>
    <w:unhideWhenUsed/>
    <w:rsid w:val="007B775A"/>
    <w:rPr>
      <w:rFonts w:ascii="ACaslon Regular" w:eastAsia="Times New Roman" w:hAnsi="ACaslon Regular" w:cs="Times New Roman"/>
      <w:noProof/>
      <w:sz w:val="4"/>
      <w:szCs w:val="20"/>
    </w:rPr>
  </w:style>
  <w:style w:type="paragraph" w:customStyle="1" w:styleId="HotSpot">
    <w:name w:val="HotSpot"/>
    <w:semiHidden/>
    <w:rsid w:val="007B775A"/>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7B775A"/>
    <w:rPr>
      <w:rFonts w:ascii="Franklin Gothic Book" w:hAnsi="Franklin Gothic Book"/>
      <w:sz w:val="16"/>
    </w:rPr>
  </w:style>
  <w:style w:type="paragraph" w:styleId="NoteHeading">
    <w:name w:val="Note Heading"/>
    <w:basedOn w:val="Normal"/>
    <w:next w:val="Normal"/>
    <w:link w:val="NoteHeadingChar"/>
    <w:semiHidden/>
    <w:rsid w:val="007B775A"/>
  </w:style>
  <w:style w:type="character" w:customStyle="1" w:styleId="NoteHeadingChar">
    <w:name w:val="Note Heading Char"/>
    <w:basedOn w:val="DefaultParagraphFont"/>
    <w:link w:val="NoteHeading"/>
    <w:semiHidden/>
    <w:rsid w:val="007B775A"/>
    <w:rPr>
      <w:rFonts w:ascii="Univers LT 57 Condensed" w:eastAsia="Times New Roman" w:hAnsi="Univers LT 57 Condensed" w:cs="Times New Roman"/>
      <w:sz w:val="16"/>
    </w:rPr>
  </w:style>
  <w:style w:type="paragraph" w:styleId="PlainText">
    <w:name w:val="Plain Text"/>
    <w:basedOn w:val="Normal"/>
    <w:link w:val="PlainTextChar"/>
    <w:semiHidden/>
    <w:rsid w:val="007B775A"/>
    <w:rPr>
      <w:rFonts w:ascii="Courier New" w:hAnsi="Courier New" w:cs="Courier New"/>
    </w:rPr>
  </w:style>
  <w:style w:type="character" w:customStyle="1" w:styleId="PlainTextChar">
    <w:name w:val="Plain Text Char"/>
    <w:basedOn w:val="DefaultParagraphFont"/>
    <w:link w:val="PlainText"/>
    <w:semiHidden/>
    <w:rsid w:val="007B775A"/>
    <w:rPr>
      <w:rFonts w:ascii="Courier New" w:eastAsia="Times New Roman" w:hAnsi="Courier New" w:cs="Courier New"/>
      <w:sz w:val="16"/>
    </w:rPr>
  </w:style>
  <w:style w:type="paragraph" w:styleId="Salutation">
    <w:name w:val="Salutation"/>
    <w:basedOn w:val="Normal"/>
    <w:next w:val="Normal"/>
    <w:link w:val="SalutationChar"/>
    <w:semiHidden/>
    <w:rsid w:val="007B775A"/>
  </w:style>
  <w:style w:type="character" w:customStyle="1" w:styleId="SalutationChar">
    <w:name w:val="Salutation Char"/>
    <w:basedOn w:val="DefaultParagraphFont"/>
    <w:link w:val="Salutation"/>
    <w:semiHidden/>
    <w:rsid w:val="007B775A"/>
    <w:rPr>
      <w:rFonts w:ascii="Univers LT 57 Condensed" w:eastAsia="Times New Roman" w:hAnsi="Univers LT 57 Condensed" w:cs="Times New Roman"/>
      <w:sz w:val="16"/>
    </w:rPr>
  </w:style>
  <w:style w:type="paragraph" w:styleId="CommentText">
    <w:name w:val="annotation text"/>
    <w:basedOn w:val="Normal"/>
    <w:link w:val="CommentTextChar"/>
    <w:semiHidden/>
    <w:rsid w:val="007B775A"/>
  </w:style>
  <w:style w:type="character" w:customStyle="1" w:styleId="CommentTextChar">
    <w:name w:val="Comment Text Char"/>
    <w:basedOn w:val="DefaultParagraphFont"/>
    <w:link w:val="CommentText"/>
    <w:semiHidden/>
    <w:rsid w:val="007B775A"/>
    <w:rPr>
      <w:rFonts w:ascii="Univers LT 57 Condensed" w:eastAsia="Times New Roman" w:hAnsi="Univers LT 57 Condensed" w:cs="Times New Roman"/>
      <w:sz w:val="16"/>
    </w:rPr>
  </w:style>
  <w:style w:type="paragraph" w:styleId="TOC1">
    <w:name w:val="toc 1"/>
    <w:basedOn w:val="Normal"/>
    <w:next w:val="Normal"/>
    <w:uiPriority w:val="39"/>
    <w:rsid w:val="007B775A"/>
    <w:pPr>
      <w:keepNext/>
      <w:tabs>
        <w:tab w:val="right" w:leader="dot" w:pos="10080"/>
      </w:tabs>
      <w:spacing w:before="120"/>
    </w:pPr>
  </w:style>
  <w:style w:type="paragraph" w:styleId="Signature">
    <w:name w:val="Signature"/>
    <w:basedOn w:val="Normal"/>
    <w:link w:val="SignatureChar"/>
    <w:semiHidden/>
    <w:rsid w:val="007B775A"/>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7B775A"/>
    <w:rPr>
      <w:rFonts w:ascii="Goudy Old Style" w:eastAsia="Times New Roman" w:hAnsi="Goudy Old Style" w:cs="Times New Roman"/>
      <w:sz w:val="16"/>
    </w:rPr>
  </w:style>
  <w:style w:type="paragraph" w:styleId="Header">
    <w:name w:val="header"/>
    <w:aliases w:val="Header Odd"/>
    <w:basedOn w:val="Normal"/>
    <w:link w:val="HeaderChar"/>
    <w:unhideWhenUsed/>
    <w:rsid w:val="007B775A"/>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7B775A"/>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7B775A"/>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7B775A"/>
    <w:rPr>
      <w:rFonts w:asciiTheme="majorHAnsi" w:eastAsia="Times New Roman" w:hAnsiTheme="majorHAnsi" w:cs="Times New Roman"/>
      <w:sz w:val="16"/>
    </w:rPr>
  </w:style>
  <w:style w:type="table" w:styleId="TableGrid">
    <w:name w:val="Table Grid"/>
    <w:basedOn w:val="TableNormal"/>
    <w:rsid w:val="007B775A"/>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7B775A"/>
    <w:pPr>
      <w:spacing w:after="60"/>
      <w:jc w:val="center"/>
      <w:outlineLvl w:val="1"/>
    </w:pPr>
    <w:rPr>
      <w:rFonts w:cs="Arial"/>
    </w:rPr>
  </w:style>
  <w:style w:type="character" w:customStyle="1" w:styleId="SubtitleChar">
    <w:name w:val="Subtitle Char"/>
    <w:basedOn w:val="DefaultParagraphFont"/>
    <w:link w:val="Subtitle"/>
    <w:rsid w:val="007B775A"/>
    <w:rPr>
      <w:rFonts w:ascii="Univers LT 57 Condensed" w:eastAsia="Times New Roman" w:hAnsi="Univers LT 57 Condensed" w:cs="Arial"/>
      <w:sz w:val="16"/>
    </w:rPr>
  </w:style>
  <w:style w:type="table" w:styleId="Table3Deffects1">
    <w:name w:val="Table 3D effects 1"/>
    <w:basedOn w:val="TableNormal"/>
    <w:semiHidden/>
    <w:rsid w:val="007B775A"/>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775A"/>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775A"/>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775A"/>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775A"/>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775A"/>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775A"/>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775A"/>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775A"/>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775A"/>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775A"/>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775A"/>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775A"/>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775A"/>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775A"/>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775A"/>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775A"/>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775A"/>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775A"/>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775A"/>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775A"/>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775A"/>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775A"/>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775A"/>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775A"/>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775A"/>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775A"/>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775A"/>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775A"/>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775A"/>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775A"/>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775A"/>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775A"/>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775A"/>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775A"/>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775A"/>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775A"/>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775A"/>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775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775A"/>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775A"/>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775A"/>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775A"/>
    <w:pPr>
      <w:numPr>
        <w:numId w:val="1"/>
      </w:numPr>
    </w:pPr>
  </w:style>
  <w:style w:type="paragraph" w:styleId="ListContinue2">
    <w:name w:val="List Continue 2"/>
    <w:basedOn w:val="List2"/>
    <w:semiHidden/>
    <w:rsid w:val="007B775A"/>
    <w:pPr>
      <w:ind w:firstLine="0"/>
    </w:pPr>
  </w:style>
  <w:style w:type="paragraph" w:styleId="ListNumber2">
    <w:name w:val="List Number 2"/>
    <w:aliases w:val="ListNumber2"/>
    <w:basedOn w:val="List2"/>
    <w:semiHidden/>
    <w:rsid w:val="007B775A"/>
    <w:pPr>
      <w:numPr>
        <w:ilvl w:val="1"/>
        <w:numId w:val="3"/>
      </w:numPr>
      <w:tabs>
        <w:tab w:val="clear" w:pos="680"/>
      </w:tabs>
      <w:spacing w:before="120" w:after="0" w:line="240" w:lineRule="exact"/>
    </w:pPr>
  </w:style>
  <w:style w:type="paragraph" w:styleId="TOC2">
    <w:name w:val="toc 2"/>
    <w:basedOn w:val="Normal"/>
    <w:next w:val="Normal"/>
    <w:rsid w:val="007B775A"/>
    <w:pPr>
      <w:tabs>
        <w:tab w:val="right" w:leader="dot" w:pos="9072"/>
      </w:tabs>
      <w:ind w:left="562"/>
    </w:pPr>
  </w:style>
  <w:style w:type="paragraph" w:styleId="TOC3">
    <w:name w:val="toc 3"/>
    <w:basedOn w:val="Normal"/>
    <w:next w:val="Normal"/>
    <w:unhideWhenUsed/>
    <w:rsid w:val="007B775A"/>
    <w:pPr>
      <w:tabs>
        <w:tab w:val="right" w:leader="dot" w:pos="9072"/>
      </w:tabs>
      <w:ind w:left="1134"/>
    </w:pPr>
  </w:style>
  <w:style w:type="paragraph" w:styleId="TOC4">
    <w:name w:val="toc 4"/>
    <w:basedOn w:val="Normal"/>
    <w:next w:val="Normal"/>
    <w:unhideWhenUsed/>
    <w:rsid w:val="007B775A"/>
    <w:pPr>
      <w:tabs>
        <w:tab w:val="right" w:leader="dot" w:pos="9071"/>
      </w:tabs>
      <w:ind w:left="1701"/>
    </w:pPr>
  </w:style>
  <w:style w:type="paragraph" w:customStyle="1" w:styleId="SmallHeaderExtraspaceafter">
    <w:name w:val="Small Header Extra space after"/>
    <w:semiHidden/>
    <w:rsid w:val="007B775A"/>
    <w:pPr>
      <w:spacing w:before="120" w:after="60"/>
    </w:pPr>
    <w:rPr>
      <w:rFonts w:ascii="ACaslon Bold" w:eastAsia="Times New Roman" w:hAnsi="ACaslon Bold" w:cs="Times New Roman"/>
      <w:bCs/>
      <w:sz w:val="20"/>
      <w:szCs w:val="22"/>
    </w:rPr>
  </w:style>
  <w:style w:type="character" w:customStyle="1" w:styleId="Buttons">
    <w:name w:val="Buttons"/>
    <w:semiHidden/>
    <w:rsid w:val="007B775A"/>
    <w:rPr>
      <w:rFonts w:ascii="ACaslon Regular" w:hAnsi="ACaslon Regular" w:cs="ACaslon Regular"/>
      <w:bCs/>
      <w:color w:val="auto"/>
      <w:sz w:val="20"/>
      <w:szCs w:val="20"/>
      <w:u w:color="000000"/>
    </w:rPr>
  </w:style>
  <w:style w:type="paragraph" w:styleId="Index1">
    <w:name w:val="index 1"/>
    <w:basedOn w:val="Normal"/>
    <w:next w:val="Normal"/>
    <w:uiPriority w:val="99"/>
    <w:rsid w:val="007B775A"/>
    <w:pPr>
      <w:tabs>
        <w:tab w:val="right" w:leader="dot" w:pos="5040"/>
      </w:tabs>
      <w:ind w:left="187" w:right="720" w:hanging="187"/>
    </w:pPr>
  </w:style>
  <w:style w:type="paragraph" w:styleId="IndexHeading">
    <w:name w:val="index heading"/>
    <w:basedOn w:val="Normal"/>
    <w:next w:val="Index1"/>
    <w:unhideWhenUsed/>
    <w:rsid w:val="007B775A"/>
    <w:pPr>
      <w:spacing w:before="60"/>
    </w:pPr>
    <w:rPr>
      <w:rFonts w:ascii="Arial Narrow" w:hAnsi="Arial Narrow" w:cs="Arial"/>
      <w:b/>
      <w:bCs/>
      <w:sz w:val="22"/>
    </w:rPr>
  </w:style>
  <w:style w:type="paragraph" w:customStyle="1" w:styleId="HeaderEven">
    <w:name w:val="Header Even"/>
    <w:basedOn w:val="Header"/>
    <w:next w:val="Header"/>
    <w:rsid w:val="007B775A"/>
    <w:pPr>
      <w:tabs>
        <w:tab w:val="clear" w:pos="4320"/>
        <w:tab w:val="clear" w:pos="8640"/>
        <w:tab w:val="right" w:pos="10440"/>
      </w:tabs>
      <w:jc w:val="left"/>
    </w:pPr>
  </w:style>
  <w:style w:type="paragraph" w:customStyle="1" w:styleId="HOdd">
    <w:name w:val="H Odd"/>
    <w:unhideWhenUsed/>
    <w:rsid w:val="007B775A"/>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7B775A"/>
    <w:pPr>
      <w:tabs>
        <w:tab w:val="right" w:leader="dot" w:pos="5040"/>
      </w:tabs>
      <w:ind w:left="374" w:right="720" w:hanging="187"/>
    </w:pPr>
  </w:style>
  <w:style w:type="character" w:styleId="Hyperlink">
    <w:name w:val="Hyperlink"/>
    <w:semiHidden/>
    <w:rsid w:val="007B775A"/>
    <w:rPr>
      <w:color w:val="0563C1" w:themeColor="hyperlink"/>
      <w:u w:val="single"/>
    </w:rPr>
  </w:style>
  <w:style w:type="paragraph" w:customStyle="1" w:styleId="red">
    <w:name w:val="red"/>
    <w:basedOn w:val="Normal"/>
    <w:semiHidden/>
    <w:qFormat/>
    <w:rsid w:val="007B775A"/>
    <w:rPr>
      <w:rFonts w:ascii="Franklin Gothic Medium" w:hAnsi="Franklin Gothic Medium"/>
      <w:color w:val="FFFFFF" w:themeColor="background1"/>
    </w:rPr>
  </w:style>
  <w:style w:type="paragraph" w:customStyle="1" w:styleId="sc-Requirement">
    <w:name w:val="sc-Requirement"/>
    <w:basedOn w:val="sc-BodyText"/>
    <w:qFormat/>
    <w:rsid w:val="007B775A"/>
    <w:pPr>
      <w:suppressAutoHyphens/>
      <w:spacing w:before="0" w:line="240" w:lineRule="auto"/>
    </w:pPr>
  </w:style>
  <w:style w:type="paragraph" w:customStyle="1" w:styleId="sc-RequirementRight">
    <w:name w:val="sc-RequirementRight"/>
    <w:basedOn w:val="sc-Requirement"/>
    <w:rsid w:val="007B775A"/>
    <w:pPr>
      <w:jc w:val="right"/>
    </w:pPr>
  </w:style>
  <w:style w:type="paragraph" w:customStyle="1" w:styleId="sc-RequirementsSubheading">
    <w:name w:val="sc-RequirementsSubheading"/>
    <w:basedOn w:val="sc-Requirement"/>
    <w:qFormat/>
    <w:rsid w:val="007B775A"/>
    <w:pPr>
      <w:keepNext/>
      <w:spacing w:before="80"/>
    </w:pPr>
    <w:rPr>
      <w:b/>
    </w:rPr>
  </w:style>
  <w:style w:type="paragraph" w:customStyle="1" w:styleId="sc-RequirementsHeading">
    <w:name w:val="sc-RequirementsHeading"/>
    <w:basedOn w:val="Heading3"/>
    <w:qFormat/>
    <w:rsid w:val="007B775A"/>
    <w:pPr>
      <w:spacing w:before="120" w:line="240" w:lineRule="exact"/>
      <w:outlineLvl w:val="3"/>
    </w:pPr>
    <w:rPr>
      <w:rFonts w:cs="Goudy ExtraBold"/>
      <w:szCs w:val="25"/>
    </w:rPr>
  </w:style>
  <w:style w:type="paragraph" w:customStyle="1" w:styleId="sc-AwardHeading">
    <w:name w:val="sc-AwardHeading"/>
    <w:basedOn w:val="Heading3"/>
    <w:qFormat/>
    <w:rsid w:val="007B775A"/>
    <w:pPr>
      <w:pBdr>
        <w:bottom w:val="single" w:sz="4" w:space="1" w:color="auto"/>
      </w:pBdr>
    </w:pPr>
    <w:rPr>
      <w:sz w:val="22"/>
    </w:rPr>
  </w:style>
  <w:style w:type="paragraph" w:customStyle="1" w:styleId="ListParagraph">
    <w:name w:val="ListParagraph"/>
    <w:basedOn w:val="sc-BodyText"/>
    <w:semiHidden/>
    <w:qFormat/>
    <w:rsid w:val="007B775A"/>
    <w:rPr>
      <w:color w:val="2F5496" w:themeColor="accent1" w:themeShade="BF"/>
    </w:rPr>
  </w:style>
  <w:style w:type="paragraph" w:customStyle="1" w:styleId="ListParagraph0">
    <w:name w:val="ListParagraph0"/>
    <w:basedOn w:val="ListParagraph"/>
    <w:semiHidden/>
    <w:qFormat/>
    <w:rsid w:val="007B775A"/>
    <w:rPr>
      <w:color w:val="7B7B7B" w:themeColor="accent3" w:themeShade="BF"/>
    </w:rPr>
  </w:style>
  <w:style w:type="paragraph" w:customStyle="1" w:styleId="ListParagraph1">
    <w:name w:val="ListParagraph1"/>
    <w:basedOn w:val="ListParagraph"/>
    <w:semiHidden/>
    <w:qFormat/>
    <w:rsid w:val="007B775A"/>
    <w:rPr>
      <w:color w:val="FFC000" w:themeColor="accent4"/>
    </w:rPr>
  </w:style>
  <w:style w:type="paragraph" w:customStyle="1" w:styleId="ListParagraph2">
    <w:name w:val="ListParagraph2"/>
    <w:basedOn w:val="ListParagraph"/>
    <w:semiHidden/>
    <w:qFormat/>
    <w:rsid w:val="007B775A"/>
    <w:rPr>
      <w:color w:val="7F7F7F" w:themeColor="text1" w:themeTint="80"/>
    </w:rPr>
  </w:style>
  <w:style w:type="paragraph" w:customStyle="1" w:styleId="ListParagraph3">
    <w:name w:val="ListParagraph3"/>
    <w:basedOn w:val="ListParagraph"/>
    <w:semiHidden/>
    <w:qFormat/>
    <w:rsid w:val="007B775A"/>
    <w:rPr>
      <w:color w:val="ED7D31" w:themeColor="accent2"/>
    </w:rPr>
  </w:style>
  <w:style w:type="table" w:styleId="TableSimple3">
    <w:name w:val="Table Simple 3"/>
    <w:aliases w:val="Table-Narrative"/>
    <w:basedOn w:val="TableGrid"/>
    <w:uiPriority w:val="99"/>
    <w:rsid w:val="007B775A"/>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775A"/>
    <w:pPr>
      <w:pBdr>
        <w:top w:val="single" w:sz="4" w:space="1" w:color="auto"/>
      </w:pBdr>
      <w:spacing w:before="120"/>
    </w:pPr>
    <w:rPr>
      <w:b/>
    </w:rPr>
  </w:style>
  <w:style w:type="paragraph" w:customStyle="1" w:styleId="sc-Total">
    <w:name w:val="sc-Total"/>
    <w:basedOn w:val="sc-RequirementsSubheading"/>
    <w:qFormat/>
    <w:rsid w:val="007B775A"/>
    <w:rPr>
      <w:color w:val="000000" w:themeColor="text1"/>
    </w:rPr>
  </w:style>
  <w:style w:type="paragraph" w:styleId="ListBullet3">
    <w:name w:val="List Bullet 3"/>
    <w:aliases w:val="ListBullet3"/>
    <w:basedOn w:val="Normal"/>
    <w:semiHidden/>
    <w:rsid w:val="007B775A"/>
    <w:pPr>
      <w:numPr>
        <w:ilvl w:val="2"/>
        <w:numId w:val="4"/>
      </w:numPr>
      <w:contextualSpacing/>
    </w:pPr>
  </w:style>
  <w:style w:type="paragraph" w:styleId="ListNumber3">
    <w:name w:val="List Number 3"/>
    <w:aliases w:val="ListNumber3"/>
    <w:basedOn w:val="Normal"/>
    <w:semiHidden/>
    <w:rsid w:val="007B775A"/>
    <w:pPr>
      <w:numPr>
        <w:ilvl w:val="2"/>
        <w:numId w:val="3"/>
      </w:numPr>
      <w:contextualSpacing/>
    </w:pPr>
  </w:style>
  <w:style w:type="paragraph" w:customStyle="1" w:styleId="ListNumber1">
    <w:name w:val="ListNumber1"/>
    <w:basedOn w:val="ListNumber"/>
    <w:semiHidden/>
    <w:qFormat/>
    <w:rsid w:val="007B775A"/>
    <w:pPr>
      <w:numPr>
        <w:numId w:val="3"/>
      </w:numPr>
      <w:tabs>
        <w:tab w:val="clear" w:pos="340"/>
      </w:tabs>
    </w:pPr>
  </w:style>
  <w:style w:type="paragraph" w:customStyle="1" w:styleId="Hidden">
    <w:name w:val="Hidden"/>
    <w:basedOn w:val="sc-BodyText"/>
    <w:semiHidden/>
    <w:qFormat/>
    <w:rsid w:val="007B775A"/>
    <w:rPr>
      <w:vanish/>
    </w:rPr>
  </w:style>
  <w:style w:type="paragraph" w:customStyle="1" w:styleId="Heading0">
    <w:name w:val="Heading 0"/>
    <w:basedOn w:val="Heading1"/>
    <w:semiHidden/>
    <w:qFormat/>
    <w:rsid w:val="007B775A"/>
    <w:pPr>
      <w:framePr w:wrap="around"/>
    </w:pPr>
  </w:style>
  <w:style w:type="paragraph" w:customStyle="1" w:styleId="sc-List-1">
    <w:name w:val="sc-List-1"/>
    <w:basedOn w:val="sc-BodyText"/>
    <w:qFormat/>
    <w:rsid w:val="007B775A"/>
    <w:pPr>
      <w:ind w:left="288" w:hanging="288"/>
    </w:pPr>
  </w:style>
  <w:style w:type="paragraph" w:customStyle="1" w:styleId="sc-List-2">
    <w:name w:val="sc-List-2"/>
    <w:basedOn w:val="sc-List-1"/>
    <w:qFormat/>
    <w:rsid w:val="007B775A"/>
    <w:pPr>
      <w:ind w:left="576"/>
    </w:pPr>
  </w:style>
  <w:style w:type="paragraph" w:customStyle="1" w:styleId="sc-List-3">
    <w:name w:val="sc-List-3"/>
    <w:basedOn w:val="sc-List-2"/>
    <w:qFormat/>
    <w:rsid w:val="007B775A"/>
    <w:pPr>
      <w:ind w:left="864"/>
    </w:pPr>
  </w:style>
  <w:style w:type="paragraph" w:customStyle="1" w:styleId="sc-List-4">
    <w:name w:val="sc-List-4"/>
    <w:basedOn w:val="sc-List-3"/>
    <w:qFormat/>
    <w:rsid w:val="007B775A"/>
    <w:pPr>
      <w:ind w:left="1152"/>
    </w:pPr>
  </w:style>
  <w:style w:type="paragraph" w:customStyle="1" w:styleId="sc-List-5">
    <w:name w:val="sc-List-5"/>
    <w:basedOn w:val="sc-List-4"/>
    <w:qFormat/>
    <w:rsid w:val="007B775A"/>
    <w:pPr>
      <w:ind w:left="1440"/>
    </w:pPr>
  </w:style>
  <w:style w:type="paragraph" w:customStyle="1" w:styleId="sc-SubHeading">
    <w:name w:val="sc-SubHeading"/>
    <w:basedOn w:val="sc-SubHeading2"/>
    <w:rsid w:val="007B775A"/>
    <w:pPr>
      <w:keepNext/>
      <w:spacing w:before="180"/>
    </w:pPr>
    <w:rPr>
      <w:sz w:val="18"/>
    </w:rPr>
  </w:style>
  <w:style w:type="paragraph" w:customStyle="1" w:styleId="sc-ListContinue">
    <w:name w:val="sc-ListContinue"/>
    <w:basedOn w:val="sc-BodyText"/>
    <w:rsid w:val="007B775A"/>
    <w:pPr>
      <w:ind w:left="288"/>
    </w:pPr>
  </w:style>
  <w:style w:type="paragraph" w:customStyle="1" w:styleId="sc-BodyTextCentered">
    <w:name w:val="sc-BodyTextCentered"/>
    <w:basedOn w:val="sc-BodyText"/>
    <w:qFormat/>
    <w:rsid w:val="007B775A"/>
    <w:pPr>
      <w:jc w:val="center"/>
    </w:pPr>
  </w:style>
  <w:style w:type="paragraph" w:customStyle="1" w:styleId="sc-BodyTextIndented">
    <w:name w:val="sc-BodyTextIndented"/>
    <w:basedOn w:val="sc-BodyText"/>
    <w:qFormat/>
    <w:rsid w:val="007B775A"/>
    <w:pPr>
      <w:ind w:left="245"/>
    </w:pPr>
  </w:style>
  <w:style w:type="paragraph" w:customStyle="1" w:styleId="sc-BodyTextNSCentered">
    <w:name w:val="sc-BodyTextNSCentered"/>
    <w:basedOn w:val="sc-BodyTextNS"/>
    <w:qFormat/>
    <w:rsid w:val="007B775A"/>
    <w:pPr>
      <w:jc w:val="center"/>
    </w:pPr>
  </w:style>
  <w:style w:type="paragraph" w:customStyle="1" w:styleId="sc-BodyTextNSIndented">
    <w:name w:val="sc-BodyTextNSIndented"/>
    <w:basedOn w:val="sc-BodyTextNS"/>
    <w:qFormat/>
    <w:rsid w:val="007B775A"/>
    <w:pPr>
      <w:ind w:left="259"/>
    </w:pPr>
  </w:style>
  <w:style w:type="paragraph" w:customStyle="1" w:styleId="sc-BodyTextNSRight">
    <w:name w:val="sc-BodyTextNSRight"/>
    <w:basedOn w:val="sc-BodyTextNS"/>
    <w:qFormat/>
    <w:rsid w:val="007B775A"/>
    <w:pPr>
      <w:jc w:val="right"/>
    </w:pPr>
  </w:style>
  <w:style w:type="paragraph" w:customStyle="1" w:styleId="sc-BodyTextRight">
    <w:name w:val="sc-BodyTextRight"/>
    <w:basedOn w:val="sc-BodyText"/>
    <w:qFormat/>
    <w:rsid w:val="007B775A"/>
    <w:pPr>
      <w:jc w:val="right"/>
    </w:pPr>
  </w:style>
  <w:style w:type="paragraph" w:customStyle="1" w:styleId="sc-Note">
    <w:name w:val="sc-Note"/>
    <w:basedOn w:val="sc-BodyText"/>
    <w:qFormat/>
    <w:rsid w:val="007B775A"/>
    <w:rPr>
      <w:i/>
    </w:rPr>
  </w:style>
  <w:style w:type="paragraph" w:customStyle="1" w:styleId="sc-SubHeading2">
    <w:name w:val="sc-SubHeading2"/>
    <w:basedOn w:val="sc-BodyText"/>
    <w:rsid w:val="007B775A"/>
    <w:pPr>
      <w:suppressAutoHyphens/>
    </w:pPr>
    <w:rPr>
      <w:b/>
    </w:rPr>
  </w:style>
  <w:style w:type="paragraph" w:customStyle="1" w:styleId="CatalogHeading">
    <w:name w:val="CatalogHeading"/>
    <w:basedOn w:val="Heading1"/>
    <w:qFormat/>
    <w:rsid w:val="007B775A"/>
    <w:pPr>
      <w:framePr w:wrap="around"/>
    </w:pPr>
  </w:style>
  <w:style w:type="paragraph" w:customStyle="1" w:styleId="sc-Directory">
    <w:name w:val="sc-Directory"/>
    <w:basedOn w:val="sc-BodyText"/>
    <w:rsid w:val="007B775A"/>
    <w:pPr>
      <w:keepLines/>
    </w:pPr>
  </w:style>
  <w:style w:type="paragraph" w:styleId="BalloonText">
    <w:name w:val="Balloon Text"/>
    <w:basedOn w:val="Normal"/>
    <w:link w:val="BalloonTextChar"/>
    <w:semiHidden/>
    <w:unhideWhenUsed/>
    <w:rsid w:val="007B775A"/>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775A"/>
    <w:rPr>
      <w:rFonts w:ascii="Tahoma" w:eastAsia="Times New Roman" w:hAnsi="Tahoma" w:cs="Tahoma"/>
      <w:sz w:val="16"/>
      <w:szCs w:val="16"/>
    </w:rPr>
  </w:style>
  <w:style w:type="paragraph" w:customStyle="1" w:styleId="sc-RequirementsNote">
    <w:name w:val="sc-RequirementsNote"/>
    <w:basedOn w:val="sc-BodyText"/>
    <w:rsid w:val="007B775A"/>
  </w:style>
  <w:style w:type="paragraph" w:customStyle="1" w:styleId="sc-RequirementsTotal">
    <w:name w:val="sc-RequirementsTotal"/>
    <w:basedOn w:val="sc-Subtotal"/>
    <w:rsid w:val="007B775A"/>
  </w:style>
  <w:style w:type="character" w:styleId="Strong">
    <w:name w:val="Strong"/>
    <w:basedOn w:val="DefaultParagraphFont"/>
    <w:uiPriority w:val="22"/>
    <w:unhideWhenUsed/>
    <w:qFormat/>
    <w:rsid w:val="007B775A"/>
    <w:rPr>
      <w:b/>
      <w:bCs/>
    </w:rPr>
  </w:style>
  <w:style w:type="paragraph" w:styleId="NormalWeb">
    <w:name w:val="Normal (Web)"/>
    <w:basedOn w:val="Normal"/>
    <w:uiPriority w:val="99"/>
    <w:unhideWhenUsed/>
    <w:rsid w:val="007B775A"/>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67Z3ZXSPZZWZ-955-56</_dlc_DocId>
    <_dlc_DocIdUrl xmlns="67887a43-7e4d-4c1c-91d7-15e417b1b8ab">
      <Url>https://w3.ric.edu/graduate_committee/_layouts/15/DocIdRedir.aspx?ID=67Z3ZXSPZZWZ-955-56</Url>
      <Description>67Z3ZXSPZZWZ-955-56</Description>
    </_dlc_DocIdUrl>
  </documentManagement>
</p:properties>
</file>

<file path=customXml/itemProps1.xml><?xml version="1.0" encoding="utf-8"?>
<ds:datastoreItem xmlns:ds="http://schemas.openxmlformats.org/officeDocument/2006/customXml" ds:itemID="{36DF5A5A-1ADB-4DB9-9C05-852C3645F77B}"/>
</file>

<file path=customXml/itemProps2.xml><?xml version="1.0" encoding="utf-8"?>
<ds:datastoreItem xmlns:ds="http://schemas.openxmlformats.org/officeDocument/2006/customXml" ds:itemID="{DC991415-5ABD-4F66-A1EC-E5FA942C07CC}"/>
</file>

<file path=customXml/itemProps3.xml><?xml version="1.0" encoding="utf-8"?>
<ds:datastoreItem xmlns:ds="http://schemas.openxmlformats.org/officeDocument/2006/customXml" ds:itemID="{71738305-5FFD-42B7-9358-029816BF2D4C}"/>
</file>

<file path=customXml/itemProps4.xml><?xml version="1.0" encoding="utf-8"?>
<ds:datastoreItem xmlns:ds="http://schemas.openxmlformats.org/officeDocument/2006/customXml" ds:itemID="{BC1C5925-8A40-4198-A0D1-149D2EDED310}"/>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Darcy, Monica G.</cp:lastModifiedBy>
  <cp:revision>2</cp:revision>
  <dcterms:created xsi:type="dcterms:W3CDTF">2019-11-15T20:52:00Z</dcterms:created>
  <dcterms:modified xsi:type="dcterms:W3CDTF">2019-11-15T20:52:00Z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8e5b49b7-7f32-41cb-bf67-69bc10ec5a41</vt:lpwstr>
  </property>
</Properties>
</file>