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BE4F2" w14:textId="77777777" w:rsidR="00FA1BB0" w:rsidRDefault="00FA1BB0" w:rsidP="00FA1BB0">
      <w:pPr>
        <w:pStyle w:val="Heading1"/>
        <w:framePr w:wrap="around"/>
      </w:pPr>
      <w:bookmarkStart w:id="0" w:name="2502F0634EE94A9289BCAF3441E4C0F8"/>
      <w:bookmarkStart w:id="1" w:name="_Toc523486750"/>
      <w:r>
        <w:t>Feinstein School of Education and Human Development</w:t>
      </w:r>
      <w:bookmarkEnd w:id="0"/>
      <w:bookmarkEnd w:id="1"/>
      <w:r>
        <w:fldChar w:fldCharType="begin"/>
      </w:r>
      <w:r>
        <w:instrText xml:space="preserve"> XE "Feinstein School of Education and Human Development" </w:instrText>
      </w:r>
      <w:r>
        <w:fldChar w:fldCharType="end"/>
      </w:r>
    </w:p>
    <w:p w14:paraId="325AD0B6" w14:textId="77777777" w:rsidR="00FA1BB0" w:rsidRDefault="00FA1BB0" w:rsidP="00FA1BB0">
      <w:pPr>
        <w:pStyle w:val="sc-SubHeading"/>
      </w:pPr>
      <w:r>
        <w:t>Undergraduate Degree Programs</w:t>
      </w:r>
    </w:p>
    <w:p w14:paraId="6105A3D1" w14:textId="77777777" w:rsidR="00FA1BB0" w:rsidRDefault="00FA1BB0" w:rsidP="00FA1BB0">
      <w:pPr>
        <w:pStyle w:val="sc-BodyText"/>
      </w:pPr>
      <w:r>
        <w:t>(</w:t>
      </w:r>
      <w:r>
        <w:rPr>
          <w:i/>
        </w:rPr>
        <w:t>see also</w:t>
      </w:r>
      <w:r>
        <w:t xml:space="preserve"> Undergraduate Certificate Programs (p. </w:t>
      </w:r>
      <w:r>
        <w:fldChar w:fldCharType="begin"/>
      </w:r>
      <w:r>
        <w:instrText xml:space="preserve"> PAGEREF A4292F776F994A399DFE890DA48A0D98 \h </w:instrText>
      </w:r>
      <w:r>
        <w:fldChar w:fldCharType="separate"/>
      </w:r>
      <w:r>
        <w:rPr>
          <w:noProof/>
        </w:rPr>
        <w:t>52</w:t>
      </w:r>
      <w:r>
        <w:fldChar w:fldCharType="end"/>
      </w:r>
      <w:r>
        <w:t>))</w:t>
      </w:r>
    </w:p>
    <w:p w14:paraId="306A70A1" w14:textId="77777777" w:rsidR="00FA1BB0" w:rsidRDefault="00FA1BB0" w:rsidP="00FA1BB0">
      <w:pPr>
        <w:pStyle w:val="sc-BodyText"/>
      </w:pPr>
      <w:r>
        <w:t>Gerri August, Co-Dean</w:t>
      </w:r>
    </w:p>
    <w:p w14:paraId="7E6F92F2" w14:textId="77777777" w:rsidR="00FA1BB0" w:rsidRDefault="00FA1BB0" w:rsidP="00FA1BB0">
      <w:pPr>
        <w:pStyle w:val="sc-BodyTextNS"/>
      </w:pPr>
      <w:r>
        <w:t>Julie Horwitz, Co-Dean</w:t>
      </w:r>
    </w:p>
    <w:p w14:paraId="1965528A" w14:textId="77777777" w:rsidR="00FA1BB0" w:rsidRDefault="00FA1BB0" w:rsidP="00FA1BB0">
      <w:pPr>
        <w:pStyle w:val="sc-BodyTextNS"/>
      </w:pPr>
      <w:r>
        <w:t>Lisa Owen, Associate Dean</w:t>
      </w:r>
    </w:p>
    <w:p w14:paraId="5F1C3F17" w14:textId="77777777" w:rsidR="00FA1BB0" w:rsidRDefault="00FA1BB0" w:rsidP="00FA1BB0">
      <w:pPr>
        <w:pStyle w:val="sc-BodyText"/>
      </w:pPr>
      <w:r>
        <w:t> </w:t>
      </w:r>
    </w:p>
    <w:tbl>
      <w:tblPr>
        <w:tblStyle w:val="TableSimple3"/>
        <w:tblW w:w="5000" w:type="pct"/>
        <w:tblLook w:val="04A0" w:firstRow="1" w:lastRow="0" w:firstColumn="1" w:lastColumn="0" w:noHBand="0" w:noVBand="1"/>
      </w:tblPr>
      <w:tblGrid>
        <w:gridCol w:w="3511"/>
        <w:gridCol w:w="933"/>
        <w:gridCol w:w="4916"/>
      </w:tblGrid>
      <w:tr w:rsidR="00FA1BB0" w14:paraId="38BA68FF" w14:textId="77777777" w:rsidTr="0072141A">
        <w:tc>
          <w:tcPr>
            <w:tcW w:w="0" w:type="auto"/>
          </w:tcPr>
          <w:p w14:paraId="59AD2FB8" w14:textId="77777777" w:rsidR="00FA1BB0" w:rsidRDefault="00FA1BB0" w:rsidP="0072141A"/>
        </w:tc>
        <w:tc>
          <w:tcPr>
            <w:tcW w:w="0" w:type="auto"/>
          </w:tcPr>
          <w:p w14:paraId="640C81EE" w14:textId="77777777" w:rsidR="00FA1BB0" w:rsidRDefault="00FA1BB0" w:rsidP="0072141A">
            <w:r>
              <w:rPr>
                <w:b/>
              </w:rPr>
              <w:t>Degree</w:t>
            </w:r>
          </w:p>
        </w:tc>
        <w:tc>
          <w:tcPr>
            <w:tcW w:w="0" w:type="auto"/>
          </w:tcPr>
          <w:p w14:paraId="4EE16A5E" w14:textId="77777777" w:rsidR="00FA1BB0" w:rsidRDefault="00FA1BB0" w:rsidP="0072141A">
            <w:r>
              <w:rPr>
                <w:b/>
              </w:rPr>
              <w:t>Concentration</w:t>
            </w:r>
          </w:p>
        </w:tc>
      </w:tr>
      <w:tr w:rsidR="00FA1BB0" w14:paraId="4F2334F8" w14:textId="77777777" w:rsidTr="0072141A">
        <w:tc>
          <w:tcPr>
            <w:tcW w:w="0" w:type="auto"/>
          </w:tcPr>
          <w:p w14:paraId="625AD819" w14:textId="77777777" w:rsidR="00FA1BB0" w:rsidRDefault="00FA1BB0" w:rsidP="0072141A">
            <w:r>
              <w:t xml:space="preserve">Community Health and Wellness (p. </w:t>
            </w:r>
            <w:r>
              <w:fldChar w:fldCharType="begin"/>
            </w:r>
            <w:r>
              <w:instrText xml:space="preserve"> PAGEREF 24720DAB4D6C4277A462F7D1FDE59AB0 \h </w:instrText>
            </w:r>
            <w:r>
              <w:fldChar w:fldCharType="separate"/>
            </w:r>
            <w:r>
              <w:rPr>
                <w:noProof/>
              </w:rPr>
              <w:t>141</w:t>
            </w:r>
            <w:r>
              <w:fldChar w:fldCharType="end"/>
            </w:r>
            <w:r>
              <w:t>)</w:t>
            </w:r>
          </w:p>
        </w:tc>
        <w:tc>
          <w:tcPr>
            <w:tcW w:w="0" w:type="auto"/>
          </w:tcPr>
          <w:p w14:paraId="522132A3" w14:textId="77777777" w:rsidR="00FA1BB0" w:rsidRDefault="00FA1BB0" w:rsidP="0072141A">
            <w:r>
              <w:t>B.S.</w:t>
            </w:r>
          </w:p>
        </w:tc>
        <w:tc>
          <w:tcPr>
            <w:tcW w:w="0" w:type="auto"/>
          </w:tcPr>
          <w:p w14:paraId="5EA08535" w14:textId="77777777" w:rsidR="00FA1BB0" w:rsidRDefault="00FA1BB0" w:rsidP="0072141A">
            <w:r>
              <w:t>Community and Public Health Education</w:t>
            </w:r>
          </w:p>
        </w:tc>
      </w:tr>
      <w:tr w:rsidR="00FA1BB0" w14:paraId="43E334CC" w14:textId="77777777" w:rsidTr="0072141A">
        <w:tc>
          <w:tcPr>
            <w:tcW w:w="0" w:type="auto"/>
          </w:tcPr>
          <w:p w14:paraId="14B3EB75" w14:textId="77777777" w:rsidR="00FA1BB0" w:rsidRDefault="00FA1BB0" w:rsidP="0072141A">
            <w:r>
              <w:t> </w:t>
            </w:r>
          </w:p>
        </w:tc>
        <w:tc>
          <w:tcPr>
            <w:tcW w:w="0" w:type="auto"/>
          </w:tcPr>
          <w:p w14:paraId="555CA76B" w14:textId="77777777" w:rsidR="00FA1BB0" w:rsidRDefault="00FA1BB0" w:rsidP="0072141A">
            <w:r>
              <w:t> </w:t>
            </w:r>
          </w:p>
        </w:tc>
        <w:tc>
          <w:tcPr>
            <w:tcW w:w="0" w:type="auto"/>
          </w:tcPr>
          <w:p w14:paraId="5E8F8B63" w14:textId="77777777" w:rsidR="00FA1BB0" w:rsidRDefault="00FA1BB0" w:rsidP="0072141A">
            <w:r>
              <w:t>Health and Aging</w:t>
            </w:r>
          </w:p>
        </w:tc>
      </w:tr>
      <w:tr w:rsidR="00FA1BB0" w14:paraId="17A89445" w14:textId="77777777" w:rsidTr="0072141A">
        <w:tc>
          <w:tcPr>
            <w:tcW w:w="0" w:type="auto"/>
          </w:tcPr>
          <w:p w14:paraId="7E6D5C29" w14:textId="77777777" w:rsidR="00FA1BB0" w:rsidRDefault="00FA1BB0" w:rsidP="0072141A">
            <w:r>
              <w:t> </w:t>
            </w:r>
          </w:p>
        </w:tc>
        <w:tc>
          <w:tcPr>
            <w:tcW w:w="0" w:type="auto"/>
          </w:tcPr>
          <w:p w14:paraId="447579DE" w14:textId="77777777" w:rsidR="00FA1BB0" w:rsidRDefault="00FA1BB0" w:rsidP="0072141A">
            <w:r>
              <w:t> </w:t>
            </w:r>
          </w:p>
        </w:tc>
        <w:tc>
          <w:tcPr>
            <w:tcW w:w="0" w:type="auto"/>
          </w:tcPr>
          <w:p w14:paraId="69D125EB" w14:textId="77777777" w:rsidR="00FA1BB0" w:rsidRDefault="00FA1BB0" w:rsidP="0072141A">
            <w:r>
              <w:t>Recreation and Leisure Studies</w:t>
            </w:r>
          </w:p>
        </w:tc>
      </w:tr>
      <w:tr w:rsidR="00FA1BB0" w14:paraId="6C7516B6" w14:textId="77777777" w:rsidTr="0072141A">
        <w:tc>
          <w:tcPr>
            <w:tcW w:w="0" w:type="auto"/>
          </w:tcPr>
          <w:p w14:paraId="394CE41F" w14:textId="77777777" w:rsidR="00FA1BB0" w:rsidRDefault="00FA1BB0" w:rsidP="0072141A">
            <w:r>
              <w:t> </w:t>
            </w:r>
          </w:p>
        </w:tc>
        <w:tc>
          <w:tcPr>
            <w:tcW w:w="0" w:type="auto"/>
          </w:tcPr>
          <w:p w14:paraId="55D856EC" w14:textId="77777777" w:rsidR="00FA1BB0" w:rsidRDefault="00FA1BB0" w:rsidP="0072141A">
            <w:r>
              <w:t> </w:t>
            </w:r>
          </w:p>
        </w:tc>
        <w:tc>
          <w:tcPr>
            <w:tcW w:w="0" w:type="auto"/>
          </w:tcPr>
          <w:p w14:paraId="678B7785" w14:textId="77777777" w:rsidR="00FA1BB0" w:rsidRDefault="00FA1BB0" w:rsidP="0072141A">
            <w:r>
              <w:t>Wellness and Movement Studies</w:t>
            </w:r>
          </w:p>
        </w:tc>
      </w:tr>
      <w:tr w:rsidR="00FA1BB0" w14:paraId="54C5878F" w14:textId="77777777" w:rsidTr="0072141A">
        <w:tc>
          <w:tcPr>
            <w:tcW w:w="0" w:type="auto"/>
          </w:tcPr>
          <w:p w14:paraId="62F52572" w14:textId="77777777" w:rsidR="00FA1BB0" w:rsidRDefault="00FA1BB0" w:rsidP="0072141A">
            <w:r>
              <w:t> </w:t>
            </w:r>
          </w:p>
        </w:tc>
        <w:tc>
          <w:tcPr>
            <w:tcW w:w="0" w:type="auto"/>
          </w:tcPr>
          <w:p w14:paraId="71AA84D1" w14:textId="77777777" w:rsidR="00FA1BB0" w:rsidRDefault="00FA1BB0" w:rsidP="0072141A">
            <w:r>
              <w:t> </w:t>
            </w:r>
          </w:p>
        </w:tc>
        <w:tc>
          <w:tcPr>
            <w:tcW w:w="0" w:type="auto"/>
          </w:tcPr>
          <w:p w14:paraId="35B6302D" w14:textId="77777777" w:rsidR="00FA1BB0" w:rsidRDefault="00FA1BB0" w:rsidP="0072141A">
            <w:r>
              <w:t>Women’s Health</w:t>
            </w:r>
          </w:p>
          <w:p w14:paraId="2962F7B4" w14:textId="77777777" w:rsidR="00FA1BB0" w:rsidRDefault="00FA1BB0" w:rsidP="0072141A"/>
        </w:tc>
      </w:tr>
      <w:tr w:rsidR="00FA1BB0" w14:paraId="70CC4A06" w14:textId="77777777" w:rsidTr="0072141A">
        <w:tc>
          <w:tcPr>
            <w:tcW w:w="0" w:type="auto"/>
          </w:tcPr>
          <w:p w14:paraId="38EE6A9E" w14:textId="77777777" w:rsidR="00FA1BB0" w:rsidRDefault="00FA1BB0" w:rsidP="0072141A">
            <w:r>
              <w:t xml:space="preserve">Early Childhood Education (p. </w:t>
            </w:r>
            <w:r>
              <w:fldChar w:fldCharType="begin"/>
            </w:r>
            <w:r>
              <w:instrText xml:space="preserve"> PAGEREF C48D27F1345046B9B19A40F7A25E149F \h </w:instrText>
            </w:r>
            <w:r>
              <w:fldChar w:fldCharType="separate"/>
            </w:r>
            <w:r>
              <w:rPr>
                <w:noProof/>
              </w:rPr>
              <w:t>144</w:t>
            </w:r>
            <w:r>
              <w:fldChar w:fldCharType="end"/>
            </w:r>
            <w:r>
              <w:t>)</w:t>
            </w:r>
          </w:p>
        </w:tc>
        <w:tc>
          <w:tcPr>
            <w:tcW w:w="0" w:type="auto"/>
          </w:tcPr>
          <w:p w14:paraId="2D7CF7EE" w14:textId="77777777" w:rsidR="00FA1BB0" w:rsidRDefault="00FA1BB0" w:rsidP="0072141A">
            <w:r>
              <w:t>B.S.</w:t>
            </w:r>
          </w:p>
        </w:tc>
        <w:tc>
          <w:tcPr>
            <w:tcW w:w="0" w:type="auto"/>
          </w:tcPr>
          <w:p w14:paraId="2E4038B5" w14:textId="77777777" w:rsidR="00FA1BB0" w:rsidRDefault="00FA1BB0" w:rsidP="0072141A">
            <w:r>
              <w:t>Concentration in Teaching(Certification for PreK–Grade 2)</w:t>
            </w:r>
          </w:p>
        </w:tc>
      </w:tr>
      <w:tr w:rsidR="00FA1BB0" w14:paraId="7BC88569" w14:textId="77777777" w:rsidTr="0072141A">
        <w:tc>
          <w:tcPr>
            <w:tcW w:w="0" w:type="auto"/>
          </w:tcPr>
          <w:p w14:paraId="6840B2F3" w14:textId="77777777" w:rsidR="00FA1BB0" w:rsidRDefault="00FA1BB0" w:rsidP="0072141A"/>
        </w:tc>
        <w:tc>
          <w:tcPr>
            <w:tcW w:w="0" w:type="auto"/>
          </w:tcPr>
          <w:p w14:paraId="151E0E57" w14:textId="77777777" w:rsidR="00FA1BB0" w:rsidRDefault="00FA1BB0" w:rsidP="0072141A">
            <w:r>
              <w:t>B.S.</w:t>
            </w:r>
          </w:p>
        </w:tc>
        <w:tc>
          <w:tcPr>
            <w:tcW w:w="0" w:type="auto"/>
          </w:tcPr>
          <w:p w14:paraId="3D18CEF6" w14:textId="77777777" w:rsidR="00FA1BB0" w:rsidRDefault="00FA1BB0" w:rsidP="0072141A">
            <w:r>
              <w:t>Concentration in Community Programs</w:t>
            </w:r>
          </w:p>
        </w:tc>
      </w:tr>
      <w:tr w:rsidR="00FA1BB0" w14:paraId="44353F60" w14:textId="77777777" w:rsidTr="0072141A">
        <w:tc>
          <w:tcPr>
            <w:tcW w:w="0" w:type="auto"/>
          </w:tcPr>
          <w:p w14:paraId="56B30960" w14:textId="77777777" w:rsidR="00FA1BB0" w:rsidRDefault="00FA1BB0" w:rsidP="0072141A">
            <w:r>
              <w:t> </w:t>
            </w:r>
          </w:p>
        </w:tc>
        <w:tc>
          <w:tcPr>
            <w:tcW w:w="0" w:type="auto"/>
          </w:tcPr>
          <w:p w14:paraId="2D7B8802" w14:textId="77777777" w:rsidR="00FA1BB0" w:rsidRDefault="00FA1BB0" w:rsidP="0072141A">
            <w:r>
              <w:t>B.S.</w:t>
            </w:r>
          </w:p>
        </w:tc>
        <w:tc>
          <w:tcPr>
            <w:tcW w:w="0" w:type="auto"/>
          </w:tcPr>
          <w:p w14:paraId="771D9049" w14:textId="77777777" w:rsidR="00FA1BB0" w:rsidRDefault="00FA1BB0" w:rsidP="0072141A">
            <w:r>
              <w:t>Concentration in Birth to Three </w:t>
            </w:r>
          </w:p>
        </w:tc>
      </w:tr>
      <w:tr w:rsidR="00FA1BB0" w14:paraId="1475C04C" w14:textId="77777777" w:rsidTr="0072141A">
        <w:tc>
          <w:tcPr>
            <w:tcW w:w="0" w:type="auto"/>
          </w:tcPr>
          <w:p w14:paraId="49CD0D48" w14:textId="77777777" w:rsidR="00FA1BB0" w:rsidRDefault="00FA1BB0" w:rsidP="0072141A"/>
        </w:tc>
        <w:tc>
          <w:tcPr>
            <w:tcW w:w="0" w:type="auto"/>
          </w:tcPr>
          <w:p w14:paraId="5A8360F7" w14:textId="77777777" w:rsidR="00FA1BB0" w:rsidRDefault="00FA1BB0" w:rsidP="0072141A">
            <w:r>
              <w:br/>
            </w:r>
            <w:r>
              <w:rPr>
                <w:b/>
              </w:rPr>
              <w:t>Degree</w:t>
            </w:r>
            <w:r>
              <w:t> </w:t>
            </w:r>
          </w:p>
        </w:tc>
        <w:tc>
          <w:tcPr>
            <w:tcW w:w="0" w:type="auto"/>
          </w:tcPr>
          <w:p w14:paraId="7D2BCD73" w14:textId="77777777" w:rsidR="00FA1BB0" w:rsidRDefault="00FA1BB0" w:rsidP="0072141A">
            <w:r>
              <w:br/>
            </w:r>
            <w:r>
              <w:rPr>
                <w:b/>
              </w:rPr>
              <w:t>Content Major</w:t>
            </w:r>
          </w:p>
        </w:tc>
      </w:tr>
      <w:tr w:rsidR="00FA1BB0" w14:paraId="4495B5BD" w14:textId="77777777" w:rsidTr="0072141A">
        <w:tc>
          <w:tcPr>
            <w:tcW w:w="0" w:type="auto"/>
          </w:tcPr>
          <w:p w14:paraId="045EDF7B" w14:textId="77777777" w:rsidR="00FA1BB0" w:rsidRDefault="00FA1BB0" w:rsidP="0072141A">
            <w:r>
              <w:t xml:space="preserve">Elementary Education (p. </w:t>
            </w:r>
            <w:r>
              <w:fldChar w:fldCharType="begin"/>
            </w:r>
            <w:r>
              <w:instrText xml:space="preserve"> PAGEREF 5ED28AE710254549A5D6EFD022EE6CC6 \h </w:instrText>
            </w:r>
            <w:r>
              <w:fldChar w:fldCharType="separate"/>
            </w:r>
            <w:r>
              <w:rPr>
                <w:noProof/>
              </w:rPr>
              <w:t>149</w:t>
            </w:r>
            <w:r>
              <w:fldChar w:fldCharType="end"/>
            </w:r>
            <w:r>
              <w:t>)</w:t>
            </w:r>
          </w:p>
        </w:tc>
        <w:tc>
          <w:tcPr>
            <w:tcW w:w="0" w:type="auto"/>
          </w:tcPr>
          <w:p w14:paraId="46B02A2E" w14:textId="77777777" w:rsidR="00FA1BB0" w:rsidRDefault="00FA1BB0" w:rsidP="0072141A">
            <w:r>
              <w:t>B.A.</w:t>
            </w:r>
          </w:p>
        </w:tc>
        <w:tc>
          <w:tcPr>
            <w:tcW w:w="0" w:type="auto"/>
          </w:tcPr>
          <w:p w14:paraId="6F4EFEE6" w14:textId="77777777" w:rsidR="00FA1BB0" w:rsidRDefault="00FA1BB0" w:rsidP="0072141A">
            <w:r>
              <w:t>English (Certification for Grades 1–6)</w:t>
            </w:r>
          </w:p>
        </w:tc>
      </w:tr>
      <w:tr w:rsidR="00FA1BB0" w14:paraId="61F34399" w14:textId="77777777" w:rsidTr="0072141A">
        <w:tc>
          <w:tcPr>
            <w:tcW w:w="0" w:type="auto"/>
          </w:tcPr>
          <w:p w14:paraId="3E69FAFD" w14:textId="77777777" w:rsidR="00FA1BB0" w:rsidRDefault="00FA1BB0" w:rsidP="0072141A">
            <w:r>
              <w:t> </w:t>
            </w:r>
          </w:p>
        </w:tc>
        <w:tc>
          <w:tcPr>
            <w:tcW w:w="0" w:type="auto"/>
          </w:tcPr>
          <w:p w14:paraId="02CE81E6" w14:textId="77777777" w:rsidR="00FA1BB0" w:rsidRDefault="00FA1BB0" w:rsidP="0072141A">
            <w:r>
              <w:t>B.A.</w:t>
            </w:r>
          </w:p>
        </w:tc>
        <w:tc>
          <w:tcPr>
            <w:tcW w:w="0" w:type="auto"/>
          </w:tcPr>
          <w:p w14:paraId="4759FAB1" w14:textId="77777777" w:rsidR="00FA1BB0" w:rsidRDefault="00FA1BB0" w:rsidP="0072141A">
            <w:r>
              <w:t>General Science (Certification for Grades 1–6)</w:t>
            </w:r>
          </w:p>
        </w:tc>
      </w:tr>
      <w:tr w:rsidR="00FA1BB0" w14:paraId="2474ED51" w14:textId="77777777" w:rsidTr="0072141A">
        <w:tc>
          <w:tcPr>
            <w:tcW w:w="0" w:type="auto"/>
          </w:tcPr>
          <w:p w14:paraId="4C75399F" w14:textId="77777777" w:rsidR="00FA1BB0" w:rsidRDefault="00FA1BB0" w:rsidP="0072141A">
            <w:r>
              <w:t> </w:t>
            </w:r>
          </w:p>
        </w:tc>
        <w:tc>
          <w:tcPr>
            <w:tcW w:w="0" w:type="auto"/>
          </w:tcPr>
          <w:p w14:paraId="483057F6" w14:textId="77777777" w:rsidR="00FA1BB0" w:rsidRDefault="00FA1BB0" w:rsidP="0072141A">
            <w:r>
              <w:t>B.A.</w:t>
            </w:r>
          </w:p>
        </w:tc>
        <w:tc>
          <w:tcPr>
            <w:tcW w:w="0" w:type="auto"/>
          </w:tcPr>
          <w:p w14:paraId="01AB51FC" w14:textId="77777777" w:rsidR="00FA1BB0" w:rsidRDefault="00FA1BB0" w:rsidP="0072141A">
            <w:r>
              <w:t>Mathematics (Certification for Grades 1–6)</w:t>
            </w:r>
          </w:p>
        </w:tc>
      </w:tr>
      <w:tr w:rsidR="00FA1BB0" w14:paraId="739A2FC8" w14:textId="77777777" w:rsidTr="0072141A">
        <w:tc>
          <w:tcPr>
            <w:tcW w:w="0" w:type="auto"/>
          </w:tcPr>
          <w:p w14:paraId="34C0FBD2" w14:textId="77777777" w:rsidR="00FA1BB0" w:rsidRDefault="00FA1BB0" w:rsidP="0072141A">
            <w:r>
              <w:t> </w:t>
            </w:r>
          </w:p>
        </w:tc>
        <w:tc>
          <w:tcPr>
            <w:tcW w:w="0" w:type="auto"/>
          </w:tcPr>
          <w:p w14:paraId="6A896507" w14:textId="77777777" w:rsidR="00FA1BB0" w:rsidRDefault="00FA1BB0" w:rsidP="0072141A">
            <w:r>
              <w:t>B.A.</w:t>
            </w:r>
          </w:p>
        </w:tc>
        <w:tc>
          <w:tcPr>
            <w:tcW w:w="0" w:type="auto"/>
          </w:tcPr>
          <w:p w14:paraId="33F5B129" w14:textId="77777777" w:rsidR="00FA1BB0" w:rsidRDefault="00FA1BB0" w:rsidP="0072141A">
            <w:r>
              <w:t>Multidisciplinary Studies (Certification for Grades 1–6)</w:t>
            </w:r>
          </w:p>
        </w:tc>
      </w:tr>
      <w:tr w:rsidR="00FA1BB0" w14:paraId="5134444F" w14:textId="77777777" w:rsidTr="0072141A">
        <w:tc>
          <w:tcPr>
            <w:tcW w:w="0" w:type="auto"/>
          </w:tcPr>
          <w:p w14:paraId="7D280D34" w14:textId="77777777" w:rsidR="00FA1BB0" w:rsidRDefault="00FA1BB0" w:rsidP="0072141A">
            <w:r>
              <w:t> </w:t>
            </w:r>
          </w:p>
        </w:tc>
        <w:tc>
          <w:tcPr>
            <w:tcW w:w="0" w:type="auto"/>
          </w:tcPr>
          <w:p w14:paraId="048F8658" w14:textId="77777777" w:rsidR="00FA1BB0" w:rsidRDefault="00FA1BB0" w:rsidP="0072141A">
            <w:r>
              <w:t>B.A.</w:t>
            </w:r>
          </w:p>
        </w:tc>
        <w:tc>
          <w:tcPr>
            <w:tcW w:w="0" w:type="auto"/>
          </w:tcPr>
          <w:p w14:paraId="11219A97" w14:textId="77777777" w:rsidR="00FA1BB0" w:rsidRDefault="00FA1BB0" w:rsidP="0072141A">
            <w:r>
              <w:t>Social Studies(Certification for Grades 1–6)</w:t>
            </w:r>
          </w:p>
        </w:tc>
      </w:tr>
      <w:tr w:rsidR="00FA1BB0" w14:paraId="30CA5B91" w14:textId="77777777" w:rsidTr="0072141A">
        <w:tc>
          <w:tcPr>
            <w:tcW w:w="0" w:type="auto"/>
            <w:gridSpan w:val="3"/>
          </w:tcPr>
          <w:p w14:paraId="5D2D600B" w14:textId="77777777" w:rsidR="00FA1BB0" w:rsidRDefault="00FA1BB0" w:rsidP="0072141A">
            <w:r>
              <w:t> </w:t>
            </w:r>
          </w:p>
        </w:tc>
      </w:tr>
      <w:tr w:rsidR="00FA1BB0" w14:paraId="5E0BB260" w14:textId="77777777" w:rsidTr="0072141A">
        <w:tc>
          <w:tcPr>
            <w:tcW w:w="0" w:type="auto"/>
          </w:tcPr>
          <w:p w14:paraId="5E278DC9" w14:textId="77777777" w:rsidR="00FA1BB0" w:rsidRDefault="00FA1BB0" w:rsidP="0072141A"/>
        </w:tc>
        <w:tc>
          <w:tcPr>
            <w:tcW w:w="0" w:type="auto"/>
          </w:tcPr>
          <w:p w14:paraId="2E773622" w14:textId="77777777" w:rsidR="00FA1BB0" w:rsidRDefault="00FA1BB0" w:rsidP="0072141A">
            <w:r>
              <w:rPr>
                <w:b/>
              </w:rPr>
              <w:t>Degree</w:t>
            </w:r>
          </w:p>
        </w:tc>
        <w:tc>
          <w:tcPr>
            <w:tcW w:w="0" w:type="auto"/>
          </w:tcPr>
          <w:p w14:paraId="2E646F39" w14:textId="77777777" w:rsidR="00FA1BB0" w:rsidRDefault="00FA1BB0" w:rsidP="0072141A">
            <w:r>
              <w:rPr>
                <w:b/>
              </w:rPr>
              <w:t>Major</w:t>
            </w:r>
          </w:p>
        </w:tc>
      </w:tr>
      <w:tr w:rsidR="00FA1BB0" w14:paraId="560A215E" w14:textId="77777777" w:rsidTr="0072141A">
        <w:tc>
          <w:tcPr>
            <w:tcW w:w="0" w:type="auto"/>
          </w:tcPr>
          <w:p w14:paraId="01C6F075" w14:textId="77777777" w:rsidR="00FA1BB0" w:rsidRDefault="00FA1BB0" w:rsidP="0072141A">
            <w:r>
              <w:t xml:space="preserve">Health Education (p. </w:t>
            </w:r>
            <w:r>
              <w:fldChar w:fldCharType="begin"/>
            </w:r>
            <w:r>
              <w:instrText xml:space="preserve"> PAGEREF 0EAE2D9A17294653B90379A309B6CEDD \h </w:instrText>
            </w:r>
            <w:r>
              <w:fldChar w:fldCharType="separate"/>
            </w:r>
            <w:r>
              <w:rPr>
                <w:noProof/>
              </w:rPr>
              <w:t>155</w:t>
            </w:r>
            <w:r>
              <w:fldChar w:fldCharType="end"/>
            </w:r>
            <w:r>
              <w:t>)</w:t>
            </w:r>
          </w:p>
          <w:p w14:paraId="48037B57" w14:textId="77777777" w:rsidR="00FA1BB0" w:rsidRDefault="00FA1BB0" w:rsidP="0072141A"/>
        </w:tc>
        <w:tc>
          <w:tcPr>
            <w:tcW w:w="0" w:type="auto"/>
          </w:tcPr>
          <w:p w14:paraId="489F9359" w14:textId="77777777" w:rsidR="00FA1BB0" w:rsidRDefault="00FA1BB0" w:rsidP="0072141A">
            <w:r>
              <w:t>B.S.</w:t>
            </w:r>
          </w:p>
        </w:tc>
        <w:tc>
          <w:tcPr>
            <w:tcW w:w="0" w:type="auto"/>
          </w:tcPr>
          <w:p w14:paraId="2CE4868A" w14:textId="77777777" w:rsidR="00FA1BB0" w:rsidRDefault="00FA1BB0" w:rsidP="0072141A">
            <w:r>
              <w:t> </w:t>
            </w:r>
          </w:p>
        </w:tc>
      </w:tr>
      <w:tr w:rsidR="00FA1BB0" w14:paraId="26D6E941" w14:textId="77777777" w:rsidTr="0072141A">
        <w:tc>
          <w:tcPr>
            <w:tcW w:w="0" w:type="auto"/>
          </w:tcPr>
          <w:p w14:paraId="5DAEE6B1" w14:textId="77777777" w:rsidR="00FA1BB0" w:rsidRDefault="00FA1BB0" w:rsidP="0072141A">
            <w:r>
              <w:t xml:space="preserve">Physical Education (p. </w:t>
            </w:r>
            <w:r>
              <w:fldChar w:fldCharType="begin"/>
            </w:r>
            <w:r>
              <w:instrText xml:space="preserve"> PAGEREF 66597FEB38B7438C8DF39D6B562D5E52 \h </w:instrText>
            </w:r>
            <w:r>
              <w:fldChar w:fldCharType="separate"/>
            </w:r>
            <w:r>
              <w:rPr>
                <w:noProof/>
              </w:rPr>
              <w:t>157</w:t>
            </w:r>
            <w:r>
              <w:fldChar w:fldCharType="end"/>
            </w:r>
            <w:r>
              <w:t>)</w:t>
            </w:r>
          </w:p>
          <w:p w14:paraId="19D50273" w14:textId="77777777" w:rsidR="00FA1BB0" w:rsidRDefault="00FA1BB0" w:rsidP="0072141A"/>
        </w:tc>
        <w:tc>
          <w:tcPr>
            <w:tcW w:w="0" w:type="auto"/>
          </w:tcPr>
          <w:p w14:paraId="1BCBA9B5" w14:textId="77777777" w:rsidR="00FA1BB0" w:rsidRDefault="00FA1BB0" w:rsidP="0072141A">
            <w:r>
              <w:t>B.S.</w:t>
            </w:r>
          </w:p>
        </w:tc>
        <w:tc>
          <w:tcPr>
            <w:tcW w:w="0" w:type="auto"/>
          </w:tcPr>
          <w:p w14:paraId="6F3A3382" w14:textId="77777777" w:rsidR="00FA1BB0" w:rsidRDefault="00FA1BB0" w:rsidP="0072141A">
            <w:r>
              <w:t> </w:t>
            </w:r>
          </w:p>
        </w:tc>
      </w:tr>
      <w:tr w:rsidR="00FA1BB0" w14:paraId="7CC930B8" w14:textId="77777777" w:rsidTr="0072141A">
        <w:tc>
          <w:tcPr>
            <w:tcW w:w="0" w:type="auto"/>
          </w:tcPr>
          <w:p w14:paraId="1DBF332A" w14:textId="77777777" w:rsidR="00FA1BB0" w:rsidRDefault="00FA1BB0" w:rsidP="0072141A">
            <w:r>
              <w:t xml:space="preserve">Secondary Education (p. </w:t>
            </w:r>
            <w:r>
              <w:fldChar w:fldCharType="begin"/>
            </w:r>
            <w:r>
              <w:instrText xml:space="preserve"> PAGEREF C528D7E2C29B46278DFEF5ACBC1B67CE \h </w:instrText>
            </w:r>
            <w:r>
              <w:fldChar w:fldCharType="separate"/>
            </w:r>
            <w:r>
              <w:rPr>
                <w:noProof/>
              </w:rPr>
              <w:t>160</w:t>
            </w:r>
            <w:r>
              <w:fldChar w:fldCharType="end"/>
            </w:r>
            <w:r>
              <w:t>)</w:t>
            </w:r>
          </w:p>
        </w:tc>
        <w:tc>
          <w:tcPr>
            <w:tcW w:w="0" w:type="auto"/>
          </w:tcPr>
          <w:p w14:paraId="4B1A8FD9" w14:textId="77777777" w:rsidR="00FA1BB0" w:rsidRDefault="00FA1BB0" w:rsidP="0072141A">
            <w:r>
              <w:t>B.A.</w:t>
            </w:r>
          </w:p>
        </w:tc>
        <w:tc>
          <w:tcPr>
            <w:tcW w:w="0" w:type="auto"/>
          </w:tcPr>
          <w:p w14:paraId="550D5D82" w14:textId="77777777" w:rsidR="00FA1BB0" w:rsidRDefault="00FA1BB0" w:rsidP="0072141A">
            <w:r>
              <w:t>Biology</w:t>
            </w:r>
          </w:p>
        </w:tc>
      </w:tr>
      <w:tr w:rsidR="00FA1BB0" w14:paraId="2EF69659" w14:textId="77777777" w:rsidTr="0072141A">
        <w:tc>
          <w:tcPr>
            <w:tcW w:w="0" w:type="auto"/>
          </w:tcPr>
          <w:p w14:paraId="4D5F03A5" w14:textId="77777777" w:rsidR="00FA1BB0" w:rsidRDefault="00FA1BB0" w:rsidP="0072141A">
            <w:r>
              <w:t> </w:t>
            </w:r>
          </w:p>
        </w:tc>
        <w:tc>
          <w:tcPr>
            <w:tcW w:w="0" w:type="auto"/>
          </w:tcPr>
          <w:p w14:paraId="511BB412" w14:textId="77777777" w:rsidR="00FA1BB0" w:rsidRDefault="00FA1BB0" w:rsidP="0072141A">
            <w:r>
              <w:t>B.A.</w:t>
            </w:r>
          </w:p>
        </w:tc>
        <w:tc>
          <w:tcPr>
            <w:tcW w:w="0" w:type="auto"/>
          </w:tcPr>
          <w:p w14:paraId="2ED7FC4B" w14:textId="77777777" w:rsidR="00FA1BB0" w:rsidRDefault="00FA1BB0" w:rsidP="0072141A">
            <w:r>
              <w:t>Chemistry</w:t>
            </w:r>
          </w:p>
        </w:tc>
      </w:tr>
      <w:tr w:rsidR="00FA1BB0" w14:paraId="4A3E48EE" w14:textId="77777777" w:rsidTr="0072141A">
        <w:tc>
          <w:tcPr>
            <w:tcW w:w="0" w:type="auto"/>
          </w:tcPr>
          <w:p w14:paraId="44F2AAA6" w14:textId="77777777" w:rsidR="00FA1BB0" w:rsidRDefault="00FA1BB0" w:rsidP="0072141A">
            <w:r>
              <w:t> </w:t>
            </w:r>
          </w:p>
        </w:tc>
        <w:tc>
          <w:tcPr>
            <w:tcW w:w="0" w:type="auto"/>
          </w:tcPr>
          <w:p w14:paraId="2C8985BC" w14:textId="77777777" w:rsidR="00FA1BB0" w:rsidRDefault="00FA1BB0" w:rsidP="0072141A">
            <w:r>
              <w:t>B.A.</w:t>
            </w:r>
          </w:p>
        </w:tc>
        <w:tc>
          <w:tcPr>
            <w:tcW w:w="0" w:type="auto"/>
          </w:tcPr>
          <w:p w14:paraId="32DC5890" w14:textId="77777777" w:rsidR="00FA1BB0" w:rsidRDefault="00FA1BB0" w:rsidP="0072141A">
            <w:r>
              <w:t>English</w:t>
            </w:r>
          </w:p>
        </w:tc>
      </w:tr>
      <w:tr w:rsidR="00FA1BB0" w14:paraId="3FB74BA1" w14:textId="77777777" w:rsidTr="0072141A">
        <w:tc>
          <w:tcPr>
            <w:tcW w:w="0" w:type="auto"/>
          </w:tcPr>
          <w:p w14:paraId="5280AA47" w14:textId="77777777" w:rsidR="00FA1BB0" w:rsidRDefault="00FA1BB0" w:rsidP="0072141A">
            <w:r>
              <w:t> </w:t>
            </w:r>
          </w:p>
        </w:tc>
        <w:tc>
          <w:tcPr>
            <w:tcW w:w="0" w:type="auto"/>
          </w:tcPr>
          <w:p w14:paraId="2D113B23" w14:textId="77777777" w:rsidR="00FA1BB0" w:rsidRDefault="00FA1BB0" w:rsidP="0072141A">
            <w:r>
              <w:t>B.A.</w:t>
            </w:r>
          </w:p>
        </w:tc>
        <w:tc>
          <w:tcPr>
            <w:tcW w:w="0" w:type="auto"/>
          </w:tcPr>
          <w:p w14:paraId="09168349" w14:textId="77777777" w:rsidR="00FA1BB0" w:rsidRDefault="00FA1BB0" w:rsidP="0072141A">
            <w:r>
              <w:t>General Science</w:t>
            </w:r>
          </w:p>
        </w:tc>
      </w:tr>
      <w:tr w:rsidR="00FA1BB0" w14:paraId="6485B5AB" w14:textId="77777777" w:rsidTr="0072141A">
        <w:tc>
          <w:tcPr>
            <w:tcW w:w="0" w:type="auto"/>
          </w:tcPr>
          <w:p w14:paraId="75DD3D98" w14:textId="77777777" w:rsidR="00FA1BB0" w:rsidRDefault="00FA1BB0" w:rsidP="0072141A">
            <w:r>
              <w:t> </w:t>
            </w:r>
          </w:p>
        </w:tc>
        <w:tc>
          <w:tcPr>
            <w:tcW w:w="0" w:type="auto"/>
          </w:tcPr>
          <w:p w14:paraId="4390F5D1" w14:textId="77777777" w:rsidR="00FA1BB0" w:rsidRDefault="00FA1BB0" w:rsidP="0072141A">
            <w:r>
              <w:t>B.A.</w:t>
            </w:r>
          </w:p>
        </w:tc>
        <w:tc>
          <w:tcPr>
            <w:tcW w:w="0" w:type="auto"/>
          </w:tcPr>
          <w:p w14:paraId="2B3327AC" w14:textId="77777777" w:rsidR="00FA1BB0" w:rsidRDefault="00FA1BB0" w:rsidP="0072141A">
            <w:r>
              <w:t>History</w:t>
            </w:r>
          </w:p>
        </w:tc>
      </w:tr>
      <w:tr w:rsidR="00FA1BB0" w14:paraId="66AA90D1" w14:textId="77777777" w:rsidTr="0072141A">
        <w:tc>
          <w:tcPr>
            <w:tcW w:w="0" w:type="auto"/>
          </w:tcPr>
          <w:p w14:paraId="78974632" w14:textId="77777777" w:rsidR="00FA1BB0" w:rsidRDefault="00FA1BB0" w:rsidP="0072141A">
            <w:r>
              <w:t> </w:t>
            </w:r>
          </w:p>
        </w:tc>
        <w:tc>
          <w:tcPr>
            <w:tcW w:w="0" w:type="auto"/>
          </w:tcPr>
          <w:p w14:paraId="5E6CEDA3" w14:textId="77777777" w:rsidR="00FA1BB0" w:rsidRDefault="00FA1BB0" w:rsidP="0072141A">
            <w:r>
              <w:t>B.A.</w:t>
            </w:r>
          </w:p>
        </w:tc>
        <w:tc>
          <w:tcPr>
            <w:tcW w:w="0" w:type="auto"/>
          </w:tcPr>
          <w:p w14:paraId="13E581A0" w14:textId="77777777" w:rsidR="00FA1BB0" w:rsidRDefault="00FA1BB0" w:rsidP="0072141A">
            <w:r>
              <w:t>Mathematics</w:t>
            </w:r>
          </w:p>
        </w:tc>
      </w:tr>
      <w:tr w:rsidR="00FA1BB0" w14:paraId="45B9400D" w14:textId="77777777" w:rsidTr="0072141A">
        <w:tc>
          <w:tcPr>
            <w:tcW w:w="0" w:type="auto"/>
          </w:tcPr>
          <w:p w14:paraId="38829CE2" w14:textId="77777777" w:rsidR="00FA1BB0" w:rsidRDefault="00FA1BB0" w:rsidP="0072141A">
            <w:r>
              <w:t> </w:t>
            </w:r>
          </w:p>
        </w:tc>
        <w:tc>
          <w:tcPr>
            <w:tcW w:w="0" w:type="auto"/>
          </w:tcPr>
          <w:p w14:paraId="05C966B8" w14:textId="77777777" w:rsidR="00FA1BB0" w:rsidRDefault="00FA1BB0" w:rsidP="0072141A">
            <w:r>
              <w:t>B.A.</w:t>
            </w:r>
          </w:p>
        </w:tc>
        <w:tc>
          <w:tcPr>
            <w:tcW w:w="0" w:type="auto"/>
          </w:tcPr>
          <w:p w14:paraId="1A764171" w14:textId="77777777" w:rsidR="00FA1BB0" w:rsidRDefault="00FA1BB0" w:rsidP="0072141A">
            <w:r>
              <w:t>Physics</w:t>
            </w:r>
          </w:p>
        </w:tc>
      </w:tr>
      <w:tr w:rsidR="00FA1BB0" w14:paraId="1FE6607F" w14:textId="77777777" w:rsidTr="0072141A">
        <w:tc>
          <w:tcPr>
            <w:tcW w:w="0" w:type="auto"/>
          </w:tcPr>
          <w:p w14:paraId="6EDB0ECF" w14:textId="77777777" w:rsidR="00FA1BB0" w:rsidRDefault="00FA1BB0" w:rsidP="0072141A">
            <w:r>
              <w:t> </w:t>
            </w:r>
          </w:p>
        </w:tc>
        <w:tc>
          <w:tcPr>
            <w:tcW w:w="0" w:type="auto"/>
          </w:tcPr>
          <w:p w14:paraId="64D3FE1A" w14:textId="77777777" w:rsidR="00FA1BB0" w:rsidRDefault="00FA1BB0" w:rsidP="0072141A">
            <w:r>
              <w:t>B.A.</w:t>
            </w:r>
          </w:p>
        </w:tc>
        <w:tc>
          <w:tcPr>
            <w:tcW w:w="0" w:type="auto"/>
          </w:tcPr>
          <w:p w14:paraId="33C822A8" w14:textId="77777777" w:rsidR="00FA1BB0" w:rsidRDefault="00FA1BB0" w:rsidP="0072141A">
            <w:r>
              <w:t>Social Studies</w:t>
            </w:r>
          </w:p>
        </w:tc>
      </w:tr>
      <w:tr w:rsidR="00FA1BB0" w14:paraId="2E9EE8FD" w14:textId="77777777" w:rsidTr="0072141A">
        <w:tc>
          <w:tcPr>
            <w:tcW w:w="0" w:type="auto"/>
          </w:tcPr>
          <w:p w14:paraId="6410BD54" w14:textId="77777777" w:rsidR="00FA1BB0" w:rsidRDefault="00FA1BB0" w:rsidP="0072141A">
            <w:r>
              <w:lastRenderedPageBreak/>
              <w:t xml:space="preserve">Special Education  (p. </w:t>
            </w:r>
            <w:r>
              <w:fldChar w:fldCharType="begin"/>
            </w:r>
            <w:r>
              <w:instrText xml:space="preserve"> PAGEREF 7E91843AFFD4467D92D0CB0463C417F2 \h </w:instrText>
            </w:r>
            <w:r>
              <w:fldChar w:fldCharType="separate"/>
            </w:r>
            <w:r>
              <w:rPr>
                <w:noProof/>
              </w:rPr>
              <w:t>166</w:t>
            </w:r>
            <w:r>
              <w:fldChar w:fldCharType="end"/>
            </w:r>
            <w:r>
              <w:t>)</w:t>
            </w:r>
            <w:r>
              <w:br/>
            </w:r>
          </w:p>
        </w:tc>
        <w:tc>
          <w:tcPr>
            <w:tcW w:w="0" w:type="auto"/>
          </w:tcPr>
          <w:p w14:paraId="713C2D82" w14:textId="77777777" w:rsidR="00FA1BB0" w:rsidRDefault="00FA1BB0" w:rsidP="0072141A">
            <w:r>
              <w:t>B.S.</w:t>
            </w:r>
          </w:p>
        </w:tc>
        <w:tc>
          <w:tcPr>
            <w:tcW w:w="0" w:type="auto"/>
          </w:tcPr>
          <w:p w14:paraId="2CAAC6F1" w14:textId="77777777" w:rsidR="00FA1BB0" w:rsidRDefault="00FA1BB0" w:rsidP="0072141A">
            <w:r>
              <w:t>Mild/Moderate Disabilities, Elementary School Level</w:t>
            </w:r>
            <w:r>
              <w:br/>
            </w:r>
          </w:p>
        </w:tc>
      </w:tr>
      <w:tr w:rsidR="00FA1BB0" w14:paraId="1B01330E" w14:textId="77777777" w:rsidTr="0072141A">
        <w:tc>
          <w:tcPr>
            <w:tcW w:w="0" w:type="auto"/>
          </w:tcPr>
          <w:p w14:paraId="215CF8CB" w14:textId="77777777" w:rsidR="00FA1BB0" w:rsidRDefault="00FA1BB0" w:rsidP="0072141A">
            <w:r>
              <w:t> </w:t>
            </w:r>
          </w:p>
        </w:tc>
        <w:tc>
          <w:tcPr>
            <w:tcW w:w="0" w:type="auto"/>
          </w:tcPr>
          <w:p w14:paraId="06C15725" w14:textId="77777777" w:rsidR="00FA1BB0" w:rsidRDefault="00FA1BB0" w:rsidP="0072141A">
            <w:r>
              <w:t>B.S.</w:t>
            </w:r>
            <w:r>
              <w:br/>
            </w:r>
          </w:p>
        </w:tc>
        <w:tc>
          <w:tcPr>
            <w:tcW w:w="0" w:type="auto"/>
          </w:tcPr>
          <w:p w14:paraId="4238E049" w14:textId="77777777" w:rsidR="00FA1BB0" w:rsidRDefault="00FA1BB0" w:rsidP="0072141A">
            <w:r>
              <w:t>Mild/Moderate Disabilities, Secondary School Level</w:t>
            </w:r>
          </w:p>
        </w:tc>
      </w:tr>
      <w:tr w:rsidR="00FA1BB0" w14:paraId="3EB47E9C" w14:textId="77777777" w:rsidTr="0072141A">
        <w:tc>
          <w:tcPr>
            <w:tcW w:w="0" w:type="auto"/>
          </w:tcPr>
          <w:p w14:paraId="18104E18" w14:textId="77777777" w:rsidR="00FA1BB0" w:rsidRDefault="00FA1BB0" w:rsidP="0072141A">
            <w:r>
              <w:t> </w:t>
            </w:r>
          </w:p>
        </w:tc>
        <w:tc>
          <w:tcPr>
            <w:tcW w:w="0" w:type="auto"/>
          </w:tcPr>
          <w:p w14:paraId="4490B66D" w14:textId="77777777" w:rsidR="00FA1BB0" w:rsidRDefault="00FA1BB0" w:rsidP="0072141A">
            <w:r>
              <w:t>B.S.</w:t>
            </w:r>
          </w:p>
        </w:tc>
        <w:tc>
          <w:tcPr>
            <w:tcW w:w="0" w:type="auto"/>
          </w:tcPr>
          <w:p w14:paraId="7EB346EA" w14:textId="77777777" w:rsidR="00FA1BB0" w:rsidRDefault="00FA1BB0" w:rsidP="0072141A">
            <w:r>
              <w:t>Severe Intellectual Disabilities, Ages Three to Twenty-One</w:t>
            </w:r>
            <w:r>
              <w:br/>
            </w:r>
          </w:p>
        </w:tc>
      </w:tr>
      <w:tr w:rsidR="00FA1BB0" w14:paraId="50E47909" w14:textId="77777777" w:rsidTr="0072141A">
        <w:tc>
          <w:tcPr>
            <w:tcW w:w="0" w:type="auto"/>
          </w:tcPr>
          <w:p w14:paraId="2D6A0D66" w14:textId="77777777" w:rsidR="00FA1BB0" w:rsidRDefault="00FA1BB0" w:rsidP="0072141A">
            <w:r>
              <w:t> </w:t>
            </w:r>
          </w:p>
        </w:tc>
        <w:tc>
          <w:tcPr>
            <w:tcW w:w="0" w:type="auto"/>
          </w:tcPr>
          <w:p w14:paraId="5890DD04" w14:textId="77777777" w:rsidR="00FA1BB0" w:rsidRDefault="00FA1BB0" w:rsidP="0072141A">
            <w:r>
              <w:t>B.S.</w:t>
            </w:r>
            <w:r>
              <w:br/>
            </w:r>
          </w:p>
        </w:tc>
        <w:tc>
          <w:tcPr>
            <w:tcW w:w="0" w:type="auto"/>
          </w:tcPr>
          <w:p w14:paraId="487BCFEC" w14:textId="77777777" w:rsidR="00FA1BB0" w:rsidRDefault="00FA1BB0" w:rsidP="0072141A">
            <w:r>
              <w:t>*Deaf/Hard of Hearing, Ages Three to Twenty-One</w:t>
            </w:r>
            <w:r>
              <w:br/>
            </w:r>
          </w:p>
        </w:tc>
      </w:tr>
      <w:tr w:rsidR="00FA1BB0" w14:paraId="74D2D3ED" w14:textId="77777777" w:rsidTr="0072141A">
        <w:tc>
          <w:tcPr>
            <w:tcW w:w="0" w:type="auto"/>
          </w:tcPr>
          <w:p w14:paraId="6804221D" w14:textId="77777777" w:rsidR="00FA1BB0" w:rsidRDefault="00FA1BB0" w:rsidP="0072141A">
            <w:r>
              <w:t> </w:t>
            </w:r>
          </w:p>
        </w:tc>
        <w:tc>
          <w:tcPr>
            <w:tcW w:w="0" w:type="auto"/>
          </w:tcPr>
          <w:p w14:paraId="019D9632" w14:textId="77777777" w:rsidR="00FA1BB0" w:rsidRDefault="00FA1BB0" w:rsidP="0072141A">
            <w:r>
              <w:t> </w:t>
            </w:r>
          </w:p>
        </w:tc>
        <w:tc>
          <w:tcPr>
            <w:tcW w:w="0" w:type="auto"/>
          </w:tcPr>
          <w:p w14:paraId="15979F9C" w14:textId="77777777" w:rsidR="00FA1BB0" w:rsidRDefault="00FA1BB0" w:rsidP="0072141A">
            <w:r>
              <w:rPr>
                <w:i/>
              </w:rPr>
              <w:t xml:space="preserve">*Pending RIDE approval. </w:t>
            </w:r>
            <w:r>
              <w:br/>
            </w:r>
          </w:p>
        </w:tc>
      </w:tr>
      <w:tr w:rsidR="00FA1BB0" w14:paraId="1F6DC7F8" w14:textId="77777777" w:rsidTr="0072141A">
        <w:tc>
          <w:tcPr>
            <w:tcW w:w="0" w:type="auto"/>
          </w:tcPr>
          <w:p w14:paraId="57190F8A" w14:textId="77777777" w:rsidR="00FA1BB0" w:rsidRDefault="00FA1BB0" w:rsidP="0072141A">
            <w:r>
              <w:t> </w:t>
            </w:r>
          </w:p>
        </w:tc>
        <w:tc>
          <w:tcPr>
            <w:tcW w:w="0" w:type="auto"/>
          </w:tcPr>
          <w:p w14:paraId="7775FAAB" w14:textId="77777777" w:rsidR="00FA1BB0" w:rsidRDefault="00FA1BB0" w:rsidP="0072141A">
            <w:r>
              <w:rPr>
                <w:b/>
              </w:rPr>
              <w:t xml:space="preserve">Degree </w:t>
            </w:r>
          </w:p>
        </w:tc>
        <w:tc>
          <w:tcPr>
            <w:tcW w:w="0" w:type="auto"/>
          </w:tcPr>
          <w:p w14:paraId="041E74A6" w14:textId="77777777" w:rsidR="00FA1BB0" w:rsidRDefault="00FA1BB0" w:rsidP="0072141A">
            <w:r>
              <w:rPr>
                <w:b/>
              </w:rPr>
              <w:t xml:space="preserve">Teaching Concentration </w:t>
            </w:r>
          </w:p>
        </w:tc>
      </w:tr>
      <w:tr w:rsidR="00FA1BB0" w14:paraId="228E88AF" w14:textId="77777777" w:rsidTr="0072141A">
        <w:tc>
          <w:tcPr>
            <w:tcW w:w="0" w:type="auto"/>
          </w:tcPr>
          <w:p w14:paraId="519D2965" w14:textId="77777777" w:rsidR="00FA1BB0" w:rsidRDefault="00FA1BB0" w:rsidP="0072141A">
            <w:r>
              <w:t xml:space="preserve">Technology Education (p. </w:t>
            </w:r>
            <w:r>
              <w:fldChar w:fldCharType="begin"/>
            </w:r>
            <w:r>
              <w:instrText xml:space="preserve"> PAGEREF F77CD87B38304B6AB951B01CF17FE583 \h </w:instrText>
            </w:r>
            <w:r>
              <w:fldChar w:fldCharType="separate"/>
            </w:r>
            <w:r>
              <w:rPr>
                <w:noProof/>
              </w:rPr>
              <w:t>171</w:t>
            </w:r>
            <w:r>
              <w:fldChar w:fldCharType="end"/>
            </w:r>
            <w:r>
              <w:t>)</w:t>
            </w:r>
          </w:p>
        </w:tc>
        <w:tc>
          <w:tcPr>
            <w:tcW w:w="0" w:type="auto"/>
          </w:tcPr>
          <w:p w14:paraId="1549D94B" w14:textId="77777777" w:rsidR="00FA1BB0" w:rsidRDefault="00FA1BB0" w:rsidP="0072141A">
            <w:r>
              <w:t>B.S.</w:t>
            </w:r>
          </w:p>
        </w:tc>
        <w:tc>
          <w:tcPr>
            <w:tcW w:w="0" w:type="auto"/>
          </w:tcPr>
          <w:p w14:paraId="4D21BE4E" w14:textId="77777777" w:rsidR="00FA1BB0" w:rsidRDefault="00FA1BB0" w:rsidP="0072141A">
            <w:r>
              <w:t>Concentration in Teaching</w:t>
            </w:r>
          </w:p>
        </w:tc>
      </w:tr>
      <w:tr w:rsidR="00FA1BB0" w14:paraId="30DC5806" w14:textId="77777777" w:rsidTr="0072141A">
        <w:tc>
          <w:tcPr>
            <w:tcW w:w="0" w:type="auto"/>
          </w:tcPr>
          <w:p w14:paraId="511E6CF4" w14:textId="77777777" w:rsidR="00FA1BB0" w:rsidRDefault="00FA1BB0" w:rsidP="0072141A">
            <w:r>
              <w:t> </w:t>
            </w:r>
          </w:p>
        </w:tc>
        <w:tc>
          <w:tcPr>
            <w:tcW w:w="0" w:type="auto"/>
          </w:tcPr>
          <w:p w14:paraId="17469C24" w14:textId="77777777" w:rsidR="00FA1BB0" w:rsidRDefault="00FA1BB0" w:rsidP="0072141A">
            <w:r>
              <w:t>B.S.</w:t>
            </w:r>
          </w:p>
        </w:tc>
        <w:tc>
          <w:tcPr>
            <w:tcW w:w="0" w:type="auto"/>
          </w:tcPr>
          <w:p w14:paraId="0AE0E035" w14:textId="77777777" w:rsidR="00FA1BB0" w:rsidRDefault="00FA1BB0" w:rsidP="0072141A">
            <w:r>
              <w:t>Concentration in Applied Technology</w:t>
            </w:r>
          </w:p>
          <w:p w14:paraId="7005FD89" w14:textId="77777777" w:rsidR="00FA1BB0" w:rsidRDefault="00FA1BB0" w:rsidP="0072141A"/>
        </w:tc>
      </w:tr>
      <w:tr w:rsidR="00FA1BB0" w14:paraId="5EE20E6A" w14:textId="77777777" w:rsidTr="0072141A">
        <w:tc>
          <w:tcPr>
            <w:tcW w:w="0" w:type="auto"/>
          </w:tcPr>
          <w:p w14:paraId="10299D59" w14:textId="77777777" w:rsidR="00FA1BB0" w:rsidRDefault="00FA1BB0" w:rsidP="0072141A">
            <w:r>
              <w:t xml:space="preserve">World Languages Education  (p. </w:t>
            </w:r>
            <w:r>
              <w:fldChar w:fldCharType="begin"/>
            </w:r>
            <w:r>
              <w:instrText xml:space="preserve"> PAGEREF 5930AEA2628E4A40B06E40A5FB23A7FE \h </w:instrText>
            </w:r>
            <w:r>
              <w:fldChar w:fldCharType="separate"/>
            </w:r>
            <w:r>
              <w:rPr>
                <w:noProof/>
              </w:rPr>
              <w:t>172</w:t>
            </w:r>
            <w:r>
              <w:fldChar w:fldCharType="end"/>
            </w:r>
            <w:r>
              <w:t>)</w:t>
            </w:r>
          </w:p>
          <w:p w14:paraId="27861788" w14:textId="77777777" w:rsidR="00FA1BB0" w:rsidRDefault="00FA1BB0" w:rsidP="0072141A"/>
        </w:tc>
        <w:tc>
          <w:tcPr>
            <w:tcW w:w="0" w:type="auto"/>
          </w:tcPr>
          <w:p w14:paraId="5E4178B9" w14:textId="77777777" w:rsidR="00FA1BB0" w:rsidRDefault="00FA1BB0" w:rsidP="0072141A">
            <w:r>
              <w:t>B.A. </w:t>
            </w:r>
          </w:p>
        </w:tc>
        <w:tc>
          <w:tcPr>
            <w:tcW w:w="0" w:type="auto"/>
          </w:tcPr>
          <w:p w14:paraId="10C13384" w14:textId="77777777" w:rsidR="00FA1BB0" w:rsidRDefault="00FA1BB0" w:rsidP="0072141A">
            <w:r>
              <w:t>French, Portuguese, Spanish </w:t>
            </w:r>
          </w:p>
        </w:tc>
      </w:tr>
      <w:tr w:rsidR="00FA1BB0" w14:paraId="030ECDF3" w14:textId="77777777" w:rsidTr="0072141A">
        <w:tc>
          <w:tcPr>
            <w:tcW w:w="0" w:type="auto"/>
          </w:tcPr>
          <w:p w14:paraId="214FF2F1" w14:textId="77777777" w:rsidR="00FA1BB0" w:rsidRDefault="00FA1BB0" w:rsidP="0072141A">
            <w:r>
              <w:t xml:space="preserve">Youth Development (p. </w:t>
            </w:r>
            <w:r>
              <w:fldChar w:fldCharType="begin"/>
            </w:r>
            <w:r>
              <w:instrText xml:space="preserve"> PAGEREF BA901B88BE0745CBA6349AD83DE2483F \h </w:instrText>
            </w:r>
            <w:r>
              <w:fldChar w:fldCharType="separate"/>
            </w:r>
            <w:r>
              <w:rPr>
                <w:noProof/>
              </w:rPr>
              <w:t>176</w:t>
            </w:r>
            <w:r>
              <w:fldChar w:fldCharType="end"/>
            </w:r>
            <w:r>
              <w:t>)</w:t>
            </w:r>
          </w:p>
          <w:p w14:paraId="1327D9C0" w14:textId="77777777" w:rsidR="00FA1BB0" w:rsidRDefault="00FA1BB0" w:rsidP="0072141A"/>
        </w:tc>
        <w:tc>
          <w:tcPr>
            <w:tcW w:w="0" w:type="auto"/>
          </w:tcPr>
          <w:p w14:paraId="7AD95830" w14:textId="77777777" w:rsidR="00FA1BB0" w:rsidRDefault="00FA1BB0" w:rsidP="0072141A">
            <w:r>
              <w:t>B.A.</w:t>
            </w:r>
          </w:p>
        </w:tc>
        <w:tc>
          <w:tcPr>
            <w:tcW w:w="0" w:type="auto"/>
          </w:tcPr>
          <w:p w14:paraId="7F19278A" w14:textId="77777777" w:rsidR="00FA1BB0" w:rsidRDefault="00FA1BB0" w:rsidP="0072141A">
            <w:r>
              <w:t> </w:t>
            </w:r>
          </w:p>
        </w:tc>
      </w:tr>
    </w:tbl>
    <w:p w14:paraId="69FF9DA5" w14:textId="77777777" w:rsidR="00FA1BB0" w:rsidRDefault="00FA1BB0" w:rsidP="00FA1BB0">
      <w:pPr>
        <w:pStyle w:val="sc-BodyText"/>
      </w:pPr>
      <w:r>
        <w:t> </w:t>
      </w:r>
    </w:p>
    <w:p w14:paraId="0E4FAFE5" w14:textId="77777777" w:rsidR="00FA1BB0" w:rsidRDefault="00FA1BB0" w:rsidP="00FA1BB0">
      <w:pPr>
        <w:pStyle w:val="sc-Note"/>
      </w:pPr>
      <w:r>
        <w:t xml:space="preserve">Note: For undergraduate art and music teacher certification programs, see Art Education B.S. (p. </w:t>
      </w:r>
      <w:r>
        <w:fldChar w:fldCharType="begin"/>
      </w:r>
      <w:r>
        <w:instrText xml:space="preserve"> PAGEREF B5B43CEC76B740D2BDE8DD5888E44D2C \h </w:instrText>
      </w:r>
      <w:r>
        <w:fldChar w:fldCharType="separate"/>
      </w:r>
      <w:r>
        <w:rPr>
          <w:noProof/>
        </w:rPr>
        <w:t>75</w:t>
      </w:r>
      <w:r>
        <w:fldChar w:fldCharType="end"/>
      </w:r>
      <w:r>
        <w:t xml:space="preserve">), Art Education B.F.A. (p. </w:t>
      </w:r>
      <w:r>
        <w:fldChar w:fldCharType="begin"/>
      </w:r>
      <w:r>
        <w:instrText xml:space="preserve"> PAGEREF 854704E2FBA74FE5903540D1FCB29600 \h </w:instrText>
      </w:r>
      <w:r>
        <w:fldChar w:fldCharType="separate"/>
      </w:r>
      <w:r>
        <w:rPr>
          <w:noProof/>
        </w:rPr>
        <w:t>76</w:t>
      </w:r>
      <w:r>
        <w:fldChar w:fldCharType="end"/>
      </w:r>
      <w:r>
        <w:t xml:space="preserve">) or Music B.M.-with concentration in Music Education (p. </w:t>
      </w:r>
      <w:r>
        <w:fldChar w:fldCharType="begin"/>
      </w:r>
      <w:r>
        <w:instrText xml:space="preserve"> PAGEREF DB04D96671B748BCB851A5A0088FC99B \h </w:instrText>
      </w:r>
      <w:r>
        <w:fldChar w:fldCharType="separate"/>
      </w:r>
      <w:r>
        <w:rPr>
          <w:noProof/>
        </w:rPr>
        <w:t>119</w:t>
      </w:r>
      <w:r>
        <w:fldChar w:fldCharType="end"/>
      </w:r>
      <w:r>
        <w:t>) under Faculty of Arts and Sciences.</w:t>
      </w:r>
    </w:p>
    <w:p w14:paraId="221B8C5B" w14:textId="77777777" w:rsidR="00FA1BB0" w:rsidRDefault="00FA1BB0" w:rsidP="00FA1BB0">
      <w:pPr>
        <w:pStyle w:val="sc-Note"/>
      </w:pPr>
      <w:r>
        <w:t>Also Note: Honors programs are offered in early childhood, elementary, secondary, and special education. A minor is offered in coaching. A specialized program is available in adapted physical education, and an endorsement program is available in middle-school education.</w:t>
      </w:r>
    </w:p>
    <w:p w14:paraId="15E44053" w14:textId="77777777" w:rsidR="00FA1BB0" w:rsidRDefault="00FA1BB0" w:rsidP="00FA1BB0">
      <w:pPr>
        <w:pStyle w:val="sc-SubHeading2"/>
      </w:pPr>
      <w:r>
        <w:t>– PLEASE NOTE –</w:t>
      </w:r>
    </w:p>
    <w:p w14:paraId="70846BA5" w14:textId="77777777" w:rsidR="00FA1BB0" w:rsidRDefault="00FA1BB0" w:rsidP="00FA1BB0">
      <w:pPr>
        <w:pStyle w:val="sc-BodyText"/>
      </w:pPr>
      <w:r>
        <w:t>All undergraduate full-degree programs require the completion of at least 120 credit hours, including (1) General Education requirements, (2) the college writing requirement, (3) the college mathematics competency, and (4) the course requirements listed under each program.</w:t>
      </w:r>
    </w:p>
    <w:p w14:paraId="23227B53" w14:textId="77777777" w:rsidR="00FA1BB0" w:rsidRDefault="00FA1BB0" w:rsidP="00FA1BB0">
      <w:pPr>
        <w:pStyle w:val="sc-BodyText"/>
      </w:pPr>
      <w:r>
        <w:t xml:space="preserve">For more details on graduation requirements, see Academic Policies and Requirements (p. </w:t>
      </w:r>
      <w:r>
        <w:fldChar w:fldCharType="begin"/>
      </w:r>
      <w:r>
        <w:instrText xml:space="preserve"> PAGEREF FF786EC03F2441BA9D5C3F7A471DFD10 \h </w:instrText>
      </w:r>
      <w:r>
        <w:fldChar w:fldCharType="separate"/>
      </w:r>
      <w:r>
        <w:rPr>
          <w:noProof/>
        </w:rPr>
        <w:t>23</w:t>
      </w:r>
      <w:r>
        <w:fldChar w:fldCharType="end"/>
      </w:r>
      <w:r>
        <w:t>).</w:t>
      </w:r>
    </w:p>
    <w:p w14:paraId="7CE1E5A8" w14:textId="77777777" w:rsidR="00FA1BB0" w:rsidRDefault="00FA1BB0" w:rsidP="00FA1BB0">
      <w:pPr>
        <w:pStyle w:val="sc-SubHeading"/>
      </w:pPr>
      <w:r>
        <w:t>Graduate Degree Programs</w:t>
      </w:r>
    </w:p>
    <w:p w14:paraId="01345B51" w14:textId="77777777" w:rsidR="00FA1BB0" w:rsidRDefault="00FA1BB0" w:rsidP="00FA1BB0">
      <w:pPr>
        <w:pStyle w:val="sc-BodyText"/>
      </w:pPr>
      <w:r>
        <w:t>(</w:t>
      </w:r>
      <w:r>
        <w:rPr>
          <w:i/>
        </w:rPr>
        <w:t>see also</w:t>
      </w:r>
      <w:r>
        <w:t xml:space="preserve"> Graduate Certificate Programs (p. </w:t>
      </w:r>
      <w:r>
        <w:fldChar w:fldCharType="begin"/>
      </w:r>
      <w:r>
        <w:instrText xml:space="preserve"> PAGEREF 77A74CDAFF064F869D227BF77A596E09 \h </w:instrText>
      </w:r>
      <w:r>
        <w:fldChar w:fldCharType="separate"/>
      </w:r>
      <w:r>
        <w:rPr>
          <w:noProof/>
        </w:rPr>
        <w:t>54</w:t>
      </w:r>
      <w:r>
        <w:fldChar w:fldCharType="end"/>
      </w:r>
      <w:r>
        <w:t>))</w:t>
      </w:r>
    </w:p>
    <w:tbl>
      <w:tblPr>
        <w:tblStyle w:val="TableSimple3"/>
        <w:tblW w:w="5000" w:type="pct"/>
        <w:tblLook w:val="04A0" w:firstRow="1" w:lastRow="0" w:firstColumn="1" w:lastColumn="0" w:noHBand="0" w:noVBand="1"/>
      </w:tblPr>
      <w:tblGrid>
        <w:gridCol w:w="2538"/>
        <w:gridCol w:w="1199"/>
        <w:gridCol w:w="5623"/>
      </w:tblGrid>
      <w:tr w:rsidR="00FA1BB0" w14:paraId="32B65E81" w14:textId="77777777" w:rsidTr="0072141A">
        <w:tc>
          <w:tcPr>
            <w:tcW w:w="0" w:type="auto"/>
          </w:tcPr>
          <w:p w14:paraId="509FDA83" w14:textId="77777777" w:rsidR="00FA1BB0" w:rsidRDefault="00FA1BB0" w:rsidP="0072141A">
            <w:r>
              <w:rPr>
                <w:b/>
              </w:rPr>
              <w:t>Major</w:t>
            </w:r>
          </w:p>
        </w:tc>
        <w:tc>
          <w:tcPr>
            <w:tcW w:w="0" w:type="auto"/>
          </w:tcPr>
          <w:p w14:paraId="1F8EB440" w14:textId="77777777" w:rsidR="00FA1BB0" w:rsidRDefault="00FA1BB0" w:rsidP="0072141A">
            <w:r>
              <w:rPr>
                <w:b/>
              </w:rPr>
              <w:t>Degree</w:t>
            </w:r>
          </w:p>
        </w:tc>
        <w:tc>
          <w:tcPr>
            <w:tcW w:w="0" w:type="auto"/>
          </w:tcPr>
          <w:p w14:paraId="40A5C654" w14:textId="77777777" w:rsidR="00FA1BB0" w:rsidRDefault="00FA1BB0" w:rsidP="0072141A">
            <w:r>
              <w:rPr>
                <w:b/>
              </w:rPr>
              <w:t>Concentration</w:t>
            </w:r>
          </w:p>
        </w:tc>
      </w:tr>
      <w:tr w:rsidR="00FA1BB0" w14:paraId="0B22A911" w14:textId="77777777" w:rsidTr="0072141A">
        <w:tc>
          <w:tcPr>
            <w:tcW w:w="0" w:type="auto"/>
          </w:tcPr>
          <w:p w14:paraId="19545A79" w14:textId="77777777" w:rsidR="00FA1BB0" w:rsidRDefault="00FA1BB0" w:rsidP="0072141A">
            <w:r>
              <w:t xml:space="preserve">Advanced Studies in Teaching and Learning (p. </w:t>
            </w:r>
            <w:r>
              <w:fldChar w:fldCharType="begin"/>
            </w:r>
            <w:r>
              <w:instrText xml:space="preserve"> PAGEREF 2CFF609B3E4E406985E19497B1E2FE0B \h </w:instrText>
            </w:r>
            <w:r>
              <w:fldChar w:fldCharType="separate"/>
            </w:r>
            <w:r>
              <w:rPr>
                <w:noProof/>
              </w:rPr>
              <w:t>140</w:t>
            </w:r>
            <w:r>
              <w:fldChar w:fldCharType="end"/>
            </w:r>
            <w:r>
              <w:t>)</w:t>
            </w:r>
          </w:p>
          <w:p w14:paraId="541FA51A" w14:textId="77777777" w:rsidR="00FA1BB0" w:rsidRDefault="00FA1BB0" w:rsidP="0072141A"/>
        </w:tc>
        <w:tc>
          <w:tcPr>
            <w:tcW w:w="0" w:type="auto"/>
          </w:tcPr>
          <w:p w14:paraId="5D0DCBC8" w14:textId="77777777" w:rsidR="00FA1BB0" w:rsidRDefault="00FA1BB0" w:rsidP="0072141A">
            <w:r>
              <w:t>M.Ed.</w:t>
            </w:r>
          </w:p>
        </w:tc>
        <w:tc>
          <w:tcPr>
            <w:tcW w:w="0" w:type="auto"/>
          </w:tcPr>
          <w:p w14:paraId="754FA2BA" w14:textId="77777777" w:rsidR="00FA1BB0" w:rsidRDefault="00FA1BB0" w:rsidP="0072141A"/>
        </w:tc>
      </w:tr>
      <w:tr w:rsidR="00FA1BB0" w14:paraId="266F112D" w14:textId="77777777" w:rsidTr="0072141A">
        <w:tc>
          <w:tcPr>
            <w:tcW w:w="0" w:type="auto"/>
          </w:tcPr>
          <w:p w14:paraId="4BBCAF71" w14:textId="77777777" w:rsidR="00FA1BB0" w:rsidRDefault="00FA1BB0" w:rsidP="0072141A">
            <w:r>
              <w:t xml:space="preserve">Counseling (p. </w:t>
            </w:r>
            <w:r>
              <w:fldChar w:fldCharType="begin"/>
            </w:r>
            <w:r>
              <w:instrText xml:space="preserve"> PAGEREF DFBCEE4D23424FFCBDAA22165CC70AE2 \h </w:instrText>
            </w:r>
            <w:r>
              <w:fldChar w:fldCharType="separate"/>
            </w:r>
            <w:r>
              <w:rPr>
                <w:noProof/>
              </w:rPr>
              <w:t>143</w:t>
            </w:r>
            <w:r>
              <w:fldChar w:fldCharType="end"/>
            </w:r>
            <w:r>
              <w:t>)</w:t>
            </w:r>
          </w:p>
          <w:p w14:paraId="20A359B8" w14:textId="77777777" w:rsidR="00FA1BB0" w:rsidRDefault="00FA1BB0" w:rsidP="0072141A"/>
        </w:tc>
        <w:tc>
          <w:tcPr>
            <w:tcW w:w="0" w:type="auto"/>
          </w:tcPr>
          <w:p w14:paraId="35B5AF40" w14:textId="77777777" w:rsidR="00FA1BB0" w:rsidRDefault="00FA1BB0" w:rsidP="0072141A">
            <w:r>
              <w:t>M.A.</w:t>
            </w:r>
          </w:p>
        </w:tc>
        <w:tc>
          <w:tcPr>
            <w:tcW w:w="0" w:type="auto"/>
          </w:tcPr>
          <w:p w14:paraId="16110810" w14:textId="77777777" w:rsidR="00FA1BB0" w:rsidRDefault="00FA1BB0" w:rsidP="0072141A">
            <w:r>
              <w:t xml:space="preserve">School Counseling </w:t>
            </w:r>
            <w:r>
              <w:rPr>
                <w:i/>
              </w:rPr>
              <w:t>(This program is undergoing redesign and is not accepting applications. We anticipate this process taking two years.)</w:t>
            </w:r>
          </w:p>
        </w:tc>
      </w:tr>
      <w:tr w:rsidR="00FA1BB0" w14:paraId="160DE6AE" w14:textId="77777777" w:rsidTr="0072141A">
        <w:tc>
          <w:tcPr>
            <w:tcW w:w="0" w:type="auto"/>
          </w:tcPr>
          <w:p w14:paraId="0DF2AA24" w14:textId="77777777" w:rsidR="00FA1BB0" w:rsidRDefault="00FA1BB0" w:rsidP="0072141A">
            <w:r>
              <w:t xml:space="preserve">Counseling (p. </w:t>
            </w:r>
            <w:r>
              <w:fldChar w:fldCharType="begin"/>
            </w:r>
            <w:r>
              <w:instrText xml:space="preserve"> PAGEREF 3FC476FBF6584B9081A75F0D07DAFA9F \h </w:instrText>
            </w:r>
            <w:r>
              <w:fldChar w:fldCharType="separate"/>
            </w:r>
            <w:r>
              <w:rPr>
                <w:noProof/>
              </w:rPr>
              <w:t>143</w:t>
            </w:r>
            <w:r>
              <w:fldChar w:fldCharType="end"/>
            </w:r>
            <w:r>
              <w:t>)</w:t>
            </w:r>
          </w:p>
          <w:p w14:paraId="3175E2CC" w14:textId="77777777" w:rsidR="00FA1BB0" w:rsidRDefault="00FA1BB0" w:rsidP="0072141A"/>
        </w:tc>
        <w:tc>
          <w:tcPr>
            <w:tcW w:w="0" w:type="auto"/>
          </w:tcPr>
          <w:p w14:paraId="128A7D09" w14:textId="77777777" w:rsidR="00FA1BB0" w:rsidRDefault="00FA1BB0" w:rsidP="0072141A">
            <w:r>
              <w:t>M.S.</w:t>
            </w:r>
          </w:p>
        </w:tc>
        <w:tc>
          <w:tcPr>
            <w:tcW w:w="0" w:type="auto"/>
          </w:tcPr>
          <w:p w14:paraId="65EB7C56" w14:textId="77777777" w:rsidR="00FA1BB0" w:rsidRDefault="00FA1BB0" w:rsidP="0072141A">
            <w:r>
              <w:t>Clinical Mental Health Counseling</w:t>
            </w:r>
          </w:p>
        </w:tc>
      </w:tr>
      <w:tr w:rsidR="00FA1BB0" w14:paraId="1ED9C57E" w14:textId="77777777" w:rsidTr="0072141A">
        <w:tc>
          <w:tcPr>
            <w:tcW w:w="0" w:type="auto"/>
          </w:tcPr>
          <w:p w14:paraId="2E576938" w14:textId="77777777" w:rsidR="00FA1BB0" w:rsidRDefault="00FA1BB0" w:rsidP="0072141A">
            <w:r>
              <w:t xml:space="preserve">Early Childhood Education (p. </w:t>
            </w:r>
            <w:r>
              <w:fldChar w:fldCharType="begin"/>
            </w:r>
            <w:r>
              <w:instrText xml:space="preserve"> PAGEREF FB30C72034B24A2CB2013AB4BB8F8432 \h </w:instrText>
            </w:r>
            <w:r>
              <w:fldChar w:fldCharType="separate"/>
            </w:r>
            <w:r>
              <w:rPr>
                <w:noProof/>
              </w:rPr>
              <w:t>146</w:t>
            </w:r>
            <w:r>
              <w:fldChar w:fldCharType="end"/>
            </w:r>
            <w:r>
              <w:t>)</w:t>
            </w:r>
          </w:p>
          <w:p w14:paraId="6A6C522C" w14:textId="77777777" w:rsidR="00FA1BB0" w:rsidRDefault="00FA1BB0" w:rsidP="0072141A"/>
        </w:tc>
        <w:tc>
          <w:tcPr>
            <w:tcW w:w="0" w:type="auto"/>
          </w:tcPr>
          <w:p w14:paraId="5899511A" w14:textId="77777777" w:rsidR="00FA1BB0" w:rsidRDefault="00FA1BB0" w:rsidP="0072141A">
            <w:r>
              <w:t>M.Ed.</w:t>
            </w:r>
          </w:p>
        </w:tc>
        <w:tc>
          <w:tcPr>
            <w:tcW w:w="0" w:type="auto"/>
          </w:tcPr>
          <w:p w14:paraId="0CC93A99" w14:textId="77777777" w:rsidR="00FA1BB0" w:rsidRDefault="00FA1BB0" w:rsidP="0072141A"/>
        </w:tc>
      </w:tr>
      <w:tr w:rsidR="00FA1BB0" w14:paraId="61DC08F3" w14:textId="77777777" w:rsidTr="0072141A">
        <w:tc>
          <w:tcPr>
            <w:tcW w:w="0" w:type="auto"/>
          </w:tcPr>
          <w:p w14:paraId="237A384F" w14:textId="77777777" w:rsidR="00FA1BB0" w:rsidRDefault="00FA1BB0" w:rsidP="0072141A">
            <w:r>
              <w:t xml:space="preserve">Education Doctoral Program (p. </w:t>
            </w:r>
            <w:r>
              <w:fldChar w:fldCharType="begin"/>
            </w:r>
            <w:r>
              <w:instrText xml:space="preserve"> PAGEREF 0FC1643C198E4ED1A5014779223AF7C3 \h </w:instrText>
            </w:r>
            <w:r>
              <w:fldChar w:fldCharType="separate"/>
            </w:r>
            <w:r>
              <w:rPr>
                <w:noProof/>
              </w:rPr>
              <w:t>147</w:t>
            </w:r>
            <w:r>
              <w:fldChar w:fldCharType="end"/>
            </w:r>
            <w:r>
              <w:t>)</w:t>
            </w:r>
          </w:p>
          <w:p w14:paraId="22CEF7C2" w14:textId="77777777" w:rsidR="00FA1BB0" w:rsidRDefault="00FA1BB0" w:rsidP="0072141A"/>
        </w:tc>
        <w:tc>
          <w:tcPr>
            <w:tcW w:w="0" w:type="auto"/>
          </w:tcPr>
          <w:p w14:paraId="790384C5" w14:textId="77777777" w:rsidR="00FA1BB0" w:rsidRDefault="00FA1BB0" w:rsidP="0072141A">
            <w:r>
              <w:t>Ph.D.</w:t>
            </w:r>
          </w:p>
        </w:tc>
        <w:tc>
          <w:tcPr>
            <w:tcW w:w="0" w:type="auto"/>
          </w:tcPr>
          <w:p w14:paraId="17097BB8" w14:textId="77777777" w:rsidR="00FA1BB0" w:rsidRDefault="00FA1BB0" w:rsidP="0072141A"/>
        </w:tc>
      </w:tr>
      <w:tr w:rsidR="00FA1BB0" w14:paraId="268AC369" w14:textId="77777777" w:rsidTr="0072141A">
        <w:tc>
          <w:tcPr>
            <w:tcW w:w="0" w:type="auto"/>
          </w:tcPr>
          <w:p w14:paraId="51503A94" w14:textId="77777777" w:rsidR="00FA1BB0" w:rsidRDefault="00FA1BB0" w:rsidP="0072141A">
            <w:r>
              <w:t xml:space="preserve">Educational Leadership M.Ed. (p. </w:t>
            </w:r>
            <w:r>
              <w:fldChar w:fldCharType="begin"/>
            </w:r>
            <w:r>
              <w:instrText xml:space="preserve"> PAGEREF 98BD36B6D0624743BA78748ECE23C321 \h </w:instrText>
            </w:r>
            <w:r>
              <w:fldChar w:fldCharType="separate"/>
            </w:r>
            <w:r>
              <w:rPr>
                <w:noProof/>
              </w:rPr>
              <w:t>148</w:t>
            </w:r>
            <w:r>
              <w:fldChar w:fldCharType="end"/>
            </w:r>
            <w:r>
              <w:t>)</w:t>
            </w:r>
          </w:p>
          <w:p w14:paraId="0DE4139D" w14:textId="77777777" w:rsidR="00FA1BB0" w:rsidRDefault="00FA1BB0" w:rsidP="0072141A"/>
        </w:tc>
        <w:tc>
          <w:tcPr>
            <w:tcW w:w="0" w:type="auto"/>
          </w:tcPr>
          <w:p w14:paraId="01D12B55" w14:textId="77777777" w:rsidR="00FA1BB0" w:rsidRDefault="00FA1BB0" w:rsidP="0072141A">
            <w:r>
              <w:t>M.Ed.</w:t>
            </w:r>
          </w:p>
        </w:tc>
        <w:tc>
          <w:tcPr>
            <w:tcW w:w="0" w:type="auto"/>
          </w:tcPr>
          <w:p w14:paraId="5077FF52" w14:textId="77777777" w:rsidR="00FA1BB0" w:rsidRDefault="00FA1BB0" w:rsidP="0072141A">
            <w:r>
              <w:rPr>
                <w:i/>
              </w:rPr>
              <w:t>(This program is undergoing redesign and is not accepting applications. We anticipate this process taking two years.)</w:t>
            </w:r>
          </w:p>
        </w:tc>
      </w:tr>
      <w:tr w:rsidR="00FA1BB0" w14:paraId="21D71D70" w14:textId="77777777" w:rsidTr="0072141A">
        <w:tc>
          <w:tcPr>
            <w:tcW w:w="0" w:type="auto"/>
          </w:tcPr>
          <w:p w14:paraId="34775CBA" w14:textId="77777777" w:rsidR="00FA1BB0" w:rsidRDefault="00FA1BB0" w:rsidP="0072141A">
            <w:r>
              <w:t xml:space="preserve">Elementary Education  (p. </w:t>
            </w:r>
            <w:r>
              <w:fldChar w:fldCharType="begin"/>
            </w:r>
            <w:r>
              <w:instrText xml:space="preserve"> PAGEREF 705327E11EF0424BB5C9183D2A09F08F \h </w:instrText>
            </w:r>
            <w:r>
              <w:fldChar w:fldCharType="separate"/>
            </w:r>
            <w:r>
              <w:rPr>
                <w:noProof/>
              </w:rPr>
              <w:t>153</w:t>
            </w:r>
            <w:r>
              <w:fldChar w:fldCharType="end"/>
            </w:r>
            <w:r>
              <w:t>)</w:t>
            </w:r>
          </w:p>
          <w:p w14:paraId="622D0D48" w14:textId="77777777" w:rsidR="00FA1BB0" w:rsidRDefault="00FA1BB0" w:rsidP="0072141A"/>
        </w:tc>
        <w:tc>
          <w:tcPr>
            <w:tcW w:w="0" w:type="auto"/>
          </w:tcPr>
          <w:p w14:paraId="75636875" w14:textId="77777777" w:rsidR="00FA1BB0" w:rsidRDefault="00FA1BB0" w:rsidP="0072141A">
            <w:r>
              <w:t>M.A.T.</w:t>
            </w:r>
          </w:p>
        </w:tc>
        <w:tc>
          <w:tcPr>
            <w:tcW w:w="0" w:type="auto"/>
          </w:tcPr>
          <w:p w14:paraId="01AB4087" w14:textId="77777777" w:rsidR="00FA1BB0" w:rsidRDefault="00FA1BB0" w:rsidP="0072141A"/>
        </w:tc>
      </w:tr>
      <w:tr w:rsidR="00FA1BB0" w14:paraId="149249B8" w14:textId="77777777" w:rsidTr="0072141A">
        <w:tc>
          <w:tcPr>
            <w:tcW w:w="0" w:type="auto"/>
          </w:tcPr>
          <w:p w14:paraId="5491137A" w14:textId="77777777" w:rsidR="00FA1BB0" w:rsidRDefault="00FA1BB0" w:rsidP="0072141A">
            <w:r>
              <w:t xml:space="preserve">Elementary Education (p. </w:t>
            </w:r>
            <w:r>
              <w:fldChar w:fldCharType="begin"/>
            </w:r>
            <w:r>
              <w:instrText xml:space="preserve"> PAGEREF E32CDD29C2A84AAB894F8E55FD8A5091 \h </w:instrText>
            </w:r>
            <w:r>
              <w:fldChar w:fldCharType="separate"/>
            </w:r>
            <w:r>
              <w:rPr>
                <w:noProof/>
              </w:rPr>
              <w:t>154</w:t>
            </w:r>
            <w:r>
              <w:fldChar w:fldCharType="end"/>
            </w:r>
            <w:r>
              <w:t>)</w:t>
            </w:r>
          </w:p>
          <w:p w14:paraId="5CA50C3B" w14:textId="77777777" w:rsidR="00FA1BB0" w:rsidRDefault="00FA1BB0" w:rsidP="0072141A"/>
        </w:tc>
        <w:tc>
          <w:tcPr>
            <w:tcW w:w="0" w:type="auto"/>
          </w:tcPr>
          <w:p w14:paraId="42D31644" w14:textId="77777777" w:rsidR="00FA1BB0" w:rsidRDefault="00FA1BB0" w:rsidP="0072141A">
            <w:r>
              <w:t>M.Ed.</w:t>
            </w:r>
          </w:p>
        </w:tc>
        <w:tc>
          <w:tcPr>
            <w:tcW w:w="0" w:type="auto"/>
          </w:tcPr>
          <w:p w14:paraId="3709F895" w14:textId="77777777" w:rsidR="00FA1BB0" w:rsidRDefault="00FA1BB0" w:rsidP="0072141A"/>
        </w:tc>
      </w:tr>
      <w:tr w:rsidR="00FA1BB0" w14:paraId="7EB1ECFE" w14:textId="77777777" w:rsidTr="0072141A">
        <w:tc>
          <w:tcPr>
            <w:tcW w:w="0" w:type="auto"/>
          </w:tcPr>
          <w:p w14:paraId="4B22C64D" w14:textId="77777777" w:rsidR="00FA1BB0" w:rsidRDefault="00FA1BB0" w:rsidP="0072141A">
            <w:r>
              <w:lastRenderedPageBreak/>
              <w:t xml:space="preserve">Health Education (p. </w:t>
            </w:r>
            <w:r>
              <w:fldChar w:fldCharType="begin"/>
            </w:r>
            <w:r>
              <w:instrText xml:space="preserve"> PAGEREF CB6D6E6D0A2F470E940A88D437A7EC76 \h </w:instrText>
            </w:r>
            <w:r>
              <w:fldChar w:fldCharType="separate"/>
            </w:r>
            <w:r>
              <w:rPr>
                <w:noProof/>
              </w:rPr>
              <w:t>155</w:t>
            </w:r>
            <w:r>
              <w:fldChar w:fldCharType="end"/>
            </w:r>
            <w:r>
              <w:t>)</w:t>
            </w:r>
          </w:p>
          <w:p w14:paraId="101E4321" w14:textId="77777777" w:rsidR="00FA1BB0" w:rsidRDefault="00FA1BB0" w:rsidP="0072141A"/>
        </w:tc>
        <w:tc>
          <w:tcPr>
            <w:tcW w:w="0" w:type="auto"/>
          </w:tcPr>
          <w:p w14:paraId="74020394" w14:textId="77777777" w:rsidR="00FA1BB0" w:rsidRDefault="00FA1BB0" w:rsidP="0072141A">
            <w:r>
              <w:t>M.Ed.</w:t>
            </w:r>
          </w:p>
        </w:tc>
        <w:tc>
          <w:tcPr>
            <w:tcW w:w="0" w:type="auto"/>
          </w:tcPr>
          <w:p w14:paraId="0C50469F" w14:textId="77777777" w:rsidR="00FA1BB0" w:rsidRDefault="00FA1BB0" w:rsidP="0072141A">
            <w:r>
              <w:t>Health Education</w:t>
            </w:r>
          </w:p>
        </w:tc>
      </w:tr>
      <w:tr w:rsidR="00FA1BB0" w14:paraId="68BFCA82" w14:textId="77777777" w:rsidTr="0072141A">
        <w:tc>
          <w:tcPr>
            <w:tcW w:w="0" w:type="auto"/>
          </w:tcPr>
          <w:p w14:paraId="0ADDC510" w14:textId="77777777" w:rsidR="00FA1BB0" w:rsidRDefault="00FA1BB0" w:rsidP="0072141A">
            <w:r>
              <w:t xml:space="preserve">Reading (p. </w:t>
            </w:r>
            <w:r>
              <w:fldChar w:fldCharType="begin"/>
            </w:r>
            <w:r>
              <w:instrText xml:space="preserve"> PAGEREF 08A841DE51C14E32BD974B11A0B71DEF \h </w:instrText>
            </w:r>
            <w:r>
              <w:fldChar w:fldCharType="separate"/>
            </w:r>
            <w:r>
              <w:rPr>
                <w:noProof/>
              </w:rPr>
              <w:t>158</w:t>
            </w:r>
            <w:r>
              <w:fldChar w:fldCharType="end"/>
            </w:r>
            <w:r>
              <w:t>)</w:t>
            </w:r>
          </w:p>
          <w:p w14:paraId="78DDA2CB" w14:textId="77777777" w:rsidR="00FA1BB0" w:rsidRDefault="00FA1BB0" w:rsidP="0072141A"/>
        </w:tc>
        <w:tc>
          <w:tcPr>
            <w:tcW w:w="0" w:type="auto"/>
          </w:tcPr>
          <w:p w14:paraId="69BB377C" w14:textId="77777777" w:rsidR="00FA1BB0" w:rsidRDefault="00FA1BB0" w:rsidP="0072141A">
            <w:r>
              <w:t>M.Ed.</w:t>
            </w:r>
          </w:p>
        </w:tc>
        <w:tc>
          <w:tcPr>
            <w:tcW w:w="0" w:type="auto"/>
          </w:tcPr>
          <w:p w14:paraId="4E4C860F" w14:textId="77777777" w:rsidR="00FA1BB0" w:rsidRDefault="00FA1BB0" w:rsidP="0072141A"/>
        </w:tc>
      </w:tr>
      <w:tr w:rsidR="00FA1BB0" w14:paraId="14BB09A4" w14:textId="77777777" w:rsidTr="0072141A">
        <w:tc>
          <w:tcPr>
            <w:tcW w:w="0" w:type="auto"/>
          </w:tcPr>
          <w:p w14:paraId="20C8CDFF" w14:textId="77777777" w:rsidR="00FA1BB0" w:rsidRDefault="00FA1BB0" w:rsidP="0072141A">
            <w:r>
              <w:t xml:space="preserve">School Psychology (p. </w:t>
            </w:r>
            <w:r>
              <w:fldChar w:fldCharType="begin"/>
            </w:r>
            <w:r>
              <w:instrText xml:space="preserve"> PAGEREF 52E4AC18342E49C4885586955B214AB8 \h </w:instrText>
            </w:r>
            <w:r>
              <w:fldChar w:fldCharType="separate"/>
            </w:r>
            <w:r>
              <w:rPr>
                <w:noProof/>
              </w:rPr>
              <w:t>159</w:t>
            </w:r>
            <w:r>
              <w:fldChar w:fldCharType="end"/>
            </w:r>
            <w:r>
              <w:t>)</w:t>
            </w:r>
          </w:p>
          <w:p w14:paraId="52937146" w14:textId="77777777" w:rsidR="00FA1BB0" w:rsidRDefault="00FA1BB0" w:rsidP="0072141A"/>
        </w:tc>
        <w:tc>
          <w:tcPr>
            <w:tcW w:w="0" w:type="auto"/>
          </w:tcPr>
          <w:p w14:paraId="7D6D68C3" w14:textId="77777777" w:rsidR="00FA1BB0" w:rsidRDefault="00FA1BB0" w:rsidP="0072141A">
            <w:r>
              <w:t>M.A./C.A.G.S.</w:t>
            </w:r>
          </w:p>
        </w:tc>
        <w:tc>
          <w:tcPr>
            <w:tcW w:w="0" w:type="auto"/>
          </w:tcPr>
          <w:p w14:paraId="6958F4FA" w14:textId="77777777" w:rsidR="00FA1BB0" w:rsidRDefault="00FA1BB0" w:rsidP="0072141A"/>
        </w:tc>
      </w:tr>
      <w:tr w:rsidR="00FA1BB0" w14:paraId="46F19AFD" w14:textId="77777777" w:rsidTr="0072141A">
        <w:tc>
          <w:tcPr>
            <w:tcW w:w="0" w:type="auto"/>
          </w:tcPr>
          <w:p w14:paraId="666DA4DA" w14:textId="77777777" w:rsidR="00FA1BB0" w:rsidRDefault="00FA1BB0" w:rsidP="0072141A">
            <w:r>
              <w:t xml:space="preserve">Secondary Education (p. </w:t>
            </w:r>
            <w:r>
              <w:fldChar w:fldCharType="begin"/>
            </w:r>
            <w:r>
              <w:instrText xml:space="preserve"> PAGEREF 752B5E68DC0341958C30E4AB99DED4BA \h </w:instrText>
            </w:r>
            <w:r>
              <w:fldChar w:fldCharType="separate"/>
            </w:r>
            <w:r>
              <w:rPr>
                <w:noProof/>
              </w:rPr>
              <w:t>165</w:t>
            </w:r>
            <w:r>
              <w:fldChar w:fldCharType="end"/>
            </w:r>
            <w:r>
              <w:t>)</w:t>
            </w:r>
          </w:p>
        </w:tc>
        <w:tc>
          <w:tcPr>
            <w:tcW w:w="0" w:type="auto"/>
          </w:tcPr>
          <w:p w14:paraId="175A3BF4" w14:textId="77777777" w:rsidR="00FA1BB0" w:rsidRDefault="00FA1BB0" w:rsidP="0072141A">
            <w:r>
              <w:t>M.A.T.</w:t>
            </w:r>
          </w:p>
        </w:tc>
        <w:tc>
          <w:tcPr>
            <w:tcW w:w="0" w:type="auto"/>
          </w:tcPr>
          <w:p w14:paraId="7BBAC3AC" w14:textId="77777777" w:rsidR="00FA1BB0" w:rsidRDefault="00FA1BB0" w:rsidP="0072141A">
            <w:r>
              <w:t> </w:t>
            </w:r>
          </w:p>
        </w:tc>
      </w:tr>
      <w:tr w:rsidR="00FA1BB0" w14:paraId="64B5E261" w14:textId="77777777" w:rsidTr="0072141A">
        <w:tc>
          <w:tcPr>
            <w:tcW w:w="0" w:type="auto"/>
          </w:tcPr>
          <w:p w14:paraId="3DD3BF57" w14:textId="77777777" w:rsidR="00FA1BB0" w:rsidRDefault="00FA1BB0" w:rsidP="0072141A">
            <w:r>
              <w:t> </w:t>
            </w:r>
          </w:p>
        </w:tc>
        <w:tc>
          <w:tcPr>
            <w:tcW w:w="0" w:type="auto"/>
          </w:tcPr>
          <w:p w14:paraId="7F6047DD" w14:textId="77777777" w:rsidR="00FA1BB0" w:rsidRDefault="00FA1BB0" w:rsidP="0072141A">
            <w:r>
              <w:t>M.A.T.</w:t>
            </w:r>
          </w:p>
        </w:tc>
        <w:tc>
          <w:tcPr>
            <w:tcW w:w="0" w:type="auto"/>
          </w:tcPr>
          <w:p w14:paraId="2BB1F2A1" w14:textId="77777777" w:rsidR="00FA1BB0" w:rsidRDefault="00FA1BB0" w:rsidP="0072141A">
            <w:r>
              <w:t>Biology (This program is undergoing redesign and is not accepting applications at this time.)</w:t>
            </w:r>
          </w:p>
        </w:tc>
      </w:tr>
      <w:tr w:rsidR="00FA1BB0" w14:paraId="6FDBA3D4" w14:textId="77777777" w:rsidTr="0072141A">
        <w:tc>
          <w:tcPr>
            <w:tcW w:w="0" w:type="auto"/>
          </w:tcPr>
          <w:p w14:paraId="30BA7F8D" w14:textId="77777777" w:rsidR="00FA1BB0" w:rsidRDefault="00FA1BB0" w:rsidP="0072141A">
            <w:r>
              <w:t> </w:t>
            </w:r>
          </w:p>
        </w:tc>
        <w:tc>
          <w:tcPr>
            <w:tcW w:w="0" w:type="auto"/>
          </w:tcPr>
          <w:p w14:paraId="7DBC15AB" w14:textId="77777777" w:rsidR="00FA1BB0" w:rsidRDefault="00FA1BB0" w:rsidP="0072141A">
            <w:r>
              <w:t>M.A.T.</w:t>
            </w:r>
          </w:p>
        </w:tc>
        <w:tc>
          <w:tcPr>
            <w:tcW w:w="0" w:type="auto"/>
          </w:tcPr>
          <w:p w14:paraId="33982BF8" w14:textId="77777777" w:rsidR="00FA1BB0" w:rsidRDefault="00FA1BB0" w:rsidP="0072141A">
            <w:r>
              <w:t>English</w:t>
            </w:r>
          </w:p>
        </w:tc>
      </w:tr>
      <w:tr w:rsidR="00FA1BB0" w14:paraId="3AA96907" w14:textId="77777777" w:rsidTr="0072141A">
        <w:tc>
          <w:tcPr>
            <w:tcW w:w="0" w:type="auto"/>
          </w:tcPr>
          <w:p w14:paraId="5828FAF1" w14:textId="77777777" w:rsidR="00FA1BB0" w:rsidRDefault="00FA1BB0" w:rsidP="0072141A">
            <w:r>
              <w:t> </w:t>
            </w:r>
          </w:p>
        </w:tc>
        <w:tc>
          <w:tcPr>
            <w:tcW w:w="0" w:type="auto"/>
          </w:tcPr>
          <w:p w14:paraId="372FE45D" w14:textId="77777777" w:rsidR="00FA1BB0" w:rsidRDefault="00FA1BB0" w:rsidP="0072141A">
            <w:r>
              <w:t>M.A.T.</w:t>
            </w:r>
          </w:p>
        </w:tc>
        <w:tc>
          <w:tcPr>
            <w:tcW w:w="0" w:type="auto"/>
          </w:tcPr>
          <w:p w14:paraId="4358A471" w14:textId="77777777" w:rsidR="00FA1BB0" w:rsidRDefault="00FA1BB0" w:rsidP="0072141A">
            <w:r>
              <w:t>History (This program is undergoing redesign and is not accepting applications at this time.)</w:t>
            </w:r>
          </w:p>
        </w:tc>
      </w:tr>
      <w:tr w:rsidR="00FA1BB0" w14:paraId="49412AC4" w14:textId="77777777" w:rsidTr="0072141A">
        <w:tc>
          <w:tcPr>
            <w:tcW w:w="0" w:type="auto"/>
          </w:tcPr>
          <w:p w14:paraId="102F138D" w14:textId="77777777" w:rsidR="00FA1BB0" w:rsidRDefault="00FA1BB0" w:rsidP="0072141A">
            <w:r>
              <w:t> </w:t>
            </w:r>
          </w:p>
        </w:tc>
        <w:tc>
          <w:tcPr>
            <w:tcW w:w="0" w:type="auto"/>
          </w:tcPr>
          <w:p w14:paraId="790DD22C" w14:textId="77777777" w:rsidR="00FA1BB0" w:rsidRDefault="00FA1BB0" w:rsidP="0072141A">
            <w:r>
              <w:t>M.A.T.</w:t>
            </w:r>
          </w:p>
        </w:tc>
        <w:tc>
          <w:tcPr>
            <w:tcW w:w="0" w:type="auto"/>
          </w:tcPr>
          <w:p w14:paraId="2244ECE7" w14:textId="77777777" w:rsidR="00FA1BB0" w:rsidRDefault="00FA1BB0" w:rsidP="0072141A">
            <w:r>
              <w:t>Mathematics</w:t>
            </w:r>
          </w:p>
        </w:tc>
      </w:tr>
      <w:tr w:rsidR="00FA1BB0" w14:paraId="183DA9CE" w14:textId="77777777" w:rsidTr="0072141A">
        <w:tc>
          <w:tcPr>
            <w:tcW w:w="0" w:type="auto"/>
          </w:tcPr>
          <w:p w14:paraId="64127AAA" w14:textId="77777777" w:rsidR="00FA1BB0" w:rsidRDefault="00FA1BB0" w:rsidP="0072141A">
            <w:r>
              <w:t> </w:t>
            </w:r>
          </w:p>
        </w:tc>
        <w:tc>
          <w:tcPr>
            <w:tcW w:w="0" w:type="auto"/>
          </w:tcPr>
          <w:p w14:paraId="33F8C751" w14:textId="77777777" w:rsidR="00FA1BB0" w:rsidRDefault="00FA1BB0" w:rsidP="0072141A">
            <w:r>
              <w:t>M.A.T. </w:t>
            </w:r>
          </w:p>
        </w:tc>
        <w:tc>
          <w:tcPr>
            <w:tcW w:w="0" w:type="auto"/>
          </w:tcPr>
          <w:p w14:paraId="6A03360E" w14:textId="77777777" w:rsidR="00FA1BB0" w:rsidRDefault="00FA1BB0" w:rsidP="0072141A">
            <w:r>
              <w:t>Pedagogy (This program is not currently accepting applications.)</w:t>
            </w:r>
            <w:r>
              <w:br/>
            </w:r>
          </w:p>
        </w:tc>
      </w:tr>
      <w:tr w:rsidR="00FA1BB0" w14:paraId="149E49B2" w14:textId="77777777" w:rsidTr="0072141A">
        <w:tc>
          <w:tcPr>
            <w:tcW w:w="0" w:type="auto"/>
          </w:tcPr>
          <w:p w14:paraId="10A7FAD6" w14:textId="77777777" w:rsidR="00FA1BB0" w:rsidRDefault="00FA1BB0" w:rsidP="0072141A">
            <w:r>
              <w:t xml:space="preserve">Special Education (p. </w:t>
            </w:r>
            <w:r>
              <w:fldChar w:fldCharType="begin"/>
            </w:r>
            <w:r>
              <w:instrText xml:space="preserve"> PAGEREF 7FC8A8A7ECAD438ABD9DC0B4ECF545D3 \h </w:instrText>
            </w:r>
            <w:r>
              <w:fldChar w:fldCharType="separate"/>
            </w:r>
            <w:r>
              <w:rPr>
                <w:noProof/>
              </w:rPr>
              <w:t>168</w:t>
            </w:r>
            <w:r>
              <w:fldChar w:fldCharType="end"/>
            </w:r>
            <w:r>
              <w:t>)</w:t>
            </w:r>
          </w:p>
        </w:tc>
        <w:tc>
          <w:tcPr>
            <w:tcW w:w="0" w:type="auto"/>
          </w:tcPr>
          <w:p w14:paraId="174EA3A9" w14:textId="77777777" w:rsidR="00FA1BB0" w:rsidRDefault="00FA1BB0" w:rsidP="0072141A">
            <w:r>
              <w:t>M.Ed.</w:t>
            </w:r>
          </w:p>
        </w:tc>
        <w:tc>
          <w:tcPr>
            <w:tcW w:w="0" w:type="auto"/>
          </w:tcPr>
          <w:p w14:paraId="3EE93B8C" w14:textId="77777777" w:rsidR="00FA1BB0" w:rsidRDefault="00FA1BB0" w:rsidP="0072141A">
            <w:r>
              <w:t>Early Childhood, Birth through Grade 2</w:t>
            </w:r>
          </w:p>
        </w:tc>
      </w:tr>
      <w:tr w:rsidR="00FA1BB0" w14:paraId="4CE9E65B" w14:textId="77777777" w:rsidTr="0072141A">
        <w:tc>
          <w:tcPr>
            <w:tcW w:w="0" w:type="auto"/>
          </w:tcPr>
          <w:p w14:paraId="177DF15B" w14:textId="77777777" w:rsidR="00FA1BB0" w:rsidRDefault="00FA1BB0" w:rsidP="0072141A"/>
        </w:tc>
        <w:tc>
          <w:tcPr>
            <w:tcW w:w="0" w:type="auto"/>
          </w:tcPr>
          <w:p w14:paraId="55A0F2AB" w14:textId="77777777" w:rsidR="00FA1BB0" w:rsidRDefault="00FA1BB0" w:rsidP="0072141A">
            <w:r>
              <w:t>M.Ed.</w:t>
            </w:r>
          </w:p>
        </w:tc>
        <w:tc>
          <w:tcPr>
            <w:tcW w:w="0" w:type="auto"/>
          </w:tcPr>
          <w:p w14:paraId="1A8A7652" w14:textId="77777777" w:rsidR="00FA1BB0" w:rsidRDefault="00FA1BB0" w:rsidP="0072141A">
            <w:r>
              <w:t>Exceptional Learning Needs</w:t>
            </w:r>
          </w:p>
        </w:tc>
      </w:tr>
      <w:tr w:rsidR="00FA1BB0" w14:paraId="41F52FD3" w14:textId="77777777" w:rsidTr="0072141A">
        <w:tc>
          <w:tcPr>
            <w:tcW w:w="0" w:type="auto"/>
          </w:tcPr>
          <w:p w14:paraId="4436FE3C" w14:textId="77777777" w:rsidR="00FA1BB0" w:rsidRDefault="00FA1BB0" w:rsidP="0072141A"/>
        </w:tc>
        <w:tc>
          <w:tcPr>
            <w:tcW w:w="0" w:type="auto"/>
          </w:tcPr>
          <w:p w14:paraId="0CC42116" w14:textId="77777777" w:rsidR="00FA1BB0" w:rsidRDefault="00FA1BB0" w:rsidP="0072141A">
            <w:r>
              <w:t>M.Ed.</w:t>
            </w:r>
          </w:p>
        </w:tc>
        <w:tc>
          <w:tcPr>
            <w:tcW w:w="0" w:type="auto"/>
          </w:tcPr>
          <w:p w14:paraId="5B3601F0" w14:textId="77777777" w:rsidR="00FA1BB0" w:rsidRDefault="00FA1BB0" w:rsidP="0072141A">
            <w:r>
              <w:t>Severe Intellectual Disabilities (SID)</w:t>
            </w:r>
          </w:p>
        </w:tc>
      </w:tr>
      <w:tr w:rsidR="00FA1BB0" w14:paraId="2A7AC437" w14:textId="77777777" w:rsidTr="0072141A">
        <w:tc>
          <w:tcPr>
            <w:tcW w:w="0" w:type="auto"/>
          </w:tcPr>
          <w:p w14:paraId="7638911C" w14:textId="77777777" w:rsidR="00FA1BB0" w:rsidRDefault="00FA1BB0" w:rsidP="0072141A"/>
        </w:tc>
        <w:tc>
          <w:tcPr>
            <w:tcW w:w="0" w:type="auto"/>
          </w:tcPr>
          <w:p w14:paraId="7323C8BE" w14:textId="77777777" w:rsidR="00FA1BB0" w:rsidRDefault="00FA1BB0" w:rsidP="0072141A">
            <w:r>
              <w:t>M.Ed.</w:t>
            </w:r>
          </w:p>
        </w:tc>
        <w:tc>
          <w:tcPr>
            <w:tcW w:w="0" w:type="auto"/>
          </w:tcPr>
          <w:p w14:paraId="3ED91EAE" w14:textId="1E0D0CBA" w:rsidR="00FA1BB0" w:rsidRDefault="00FA1BB0" w:rsidP="0072141A">
            <w:del w:id="2" w:author="Lynch, Marie A." w:date="2019-03-20T20:36:00Z">
              <w:r w:rsidDel="00F56CF4">
                <w:delText>Special Education Certification</w:delText>
              </w:r>
            </w:del>
            <w:ins w:id="3" w:author="Lynch, Marie A." w:date="2019-03-20T20:36:00Z">
              <w:r w:rsidR="00F56CF4">
                <w:t xml:space="preserve">Elementary or Secondary </w:t>
              </w:r>
            </w:ins>
            <w:ins w:id="4" w:author="Lynch, Marie A." w:date="2019-10-16T21:41:00Z">
              <w:r w:rsidR="00190708">
                <w:t>Special Education</w:t>
              </w:r>
            </w:ins>
          </w:p>
        </w:tc>
      </w:tr>
      <w:tr w:rsidR="00FA1BB0" w14:paraId="24CD2491" w14:textId="77777777" w:rsidTr="0072141A">
        <w:tc>
          <w:tcPr>
            <w:tcW w:w="0" w:type="auto"/>
          </w:tcPr>
          <w:p w14:paraId="42C64500" w14:textId="77777777" w:rsidR="00FA1BB0" w:rsidRDefault="00FA1BB0" w:rsidP="0072141A"/>
        </w:tc>
        <w:tc>
          <w:tcPr>
            <w:tcW w:w="0" w:type="auto"/>
          </w:tcPr>
          <w:p w14:paraId="4B51F4BB" w14:textId="77777777" w:rsidR="00FA1BB0" w:rsidRDefault="00FA1BB0" w:rsidP="0072141A">
            <w:r>
              <w:t>M.Ed.</w:t>
            </w:r>
          </w:p>
        </w:tc>
        <w:tc>
          <w:tcPr>
            <w:tcW w:w="0" w:type="auto"/>
          </w:tcPr>
          <w:p w14:paraId="22267AB5" w14:textId="77777777" w:rsidR="00FA1BB0" w:rsidRDefault="00FA1BB0" w:rsidP="0072141A">
            <w:r>
              <w:t>Urban Multicultural Special Education</w:t>
            </w:r>
          </w:p>
          <w:p w14:paraId="393E4440" w14:textId="77777777" w:rsidR="00FA1BB0" w:rsidRDefault="00FA1BB0" w:rsidP="0072141A"/>
        </w:tc>
      </w:tr>
      <w:tr w:rsidR="00FA1BB0" w14:paraId="04E72EBD" w14:textId="77777777" w:rsidTr="0072141A">
        <w:tc>
          <w:tcPr>
            <w:tcW w:w="0" w:type="auto"/>
          </w:tcPr>
          <w:p w14:paraId="6D0095EE" w14:textId="77777777" w:rsidR="00FA1BB0" w:rsidRDefault="00FA1BB0" w:rsidP="0072141A">
            <w:r>
              <w:t xml:space="preserve">Teaching English as a Second Language (p. </w:t>
            </w:r>
            <w:r>
              <w:fldChar w:fldCharType="begin"/>
            </w:r>
            <w:r>
              <w:instrText xml:space="preserve"> PAGEREF 6891D71652484FF89B0B3EC10235FB16 \h </w:instrText>
            </w:r>
            <w:r>
              <w:fldChar w:fldCharType="separate"/>
            </w:r>
            <w:r>
              <w:rPr>
                <w:noProof/>
              </w:rPr>
              <w:t>171</w:t>
            </w:r>
            <w:r>
              <w:fldChar w:fldCharType="end"/>
            </w:r>
            <w:r>
              <w:t>)</w:t>
            </w:r>
          </w:p>
          <w:p w14:paraId="4A84C1B3" w14:textId="77777777" w:rsidR="00FA1BB0" w:rsidRDefault="00FA1BB0" w:rsidP="0072141A"/>
        </w:tc>
        <w:tc>
          <w:tcPr>
            <w:tcW w:w="0" w:type="auto"/>
          </w:tcPr>
          <w:p w14:paraId="6207BBC7" w14:textId="77777777" w:rsidR="00FA1BB0" w:rsidRDefault="00FA1BB0" w:rsidP="0072141A">
            <w:r>
              <w:t>M.Ed.</w:t>
            </w:r>
          </w:p>
        </w:tc>
        <w:tc>
          <w:tcPr>
            <w:tcW w:w="0" w:type="auto"/>
          </w:tcPr>
          <w:p w14:paraId="5DBBB3A2" w14:textId="77777777" w:rsidR="00FA1BB0" w:rsidRDefault="00FA1BB0" w:rsidP="0072141A">
            <w:r>
              <w:br/>
            </w:r>
          </w:p>
        </w:tc>
      </w:tr>
      <w:tr w:rsidR="00FA1BB0" w14:paraId="77B301E2" w14:textId="77777777" w:rsidTr="0072141A">
        <w:tc>
          <w:tcPr>
            <w:tcW w:w="0" w:type="auto"/>
          </w:tcPr>
          <w:p w14:paraId="33F8B6D1" w14:textId="77777777" w:rsidR="00FA1BB0" w:rsidRDefault="00FA1BB0" w:rsidP="0072141A">
            <w:r>
              <w:t xml:space="preserve">World Languages Education (p. </w:t>
            </w:r>
            <w:r>
              <w:fldChar w:fldCharType="begin"/>
            </w:r>
            <w:r>
              <w:instrText xml:space="preserve"> PAGEREF BD9C46005CDB470DA8214F023B40D42C \h </w:instrText>
            </w:r>
            <w:r>
              <w:fldChar w:fldCharType="separate"/>
            </w:r>
            <w:r>
              <w:rPr>
                <w:noProof/>
              </w:rPr>
              <w:t>174</w:t>
            </w:r>
            <w:r>
              <w:fldChar w:fldCharType="end"/>
            </w:r>
            <w:r>
              <w:t>)</w:t>
            </w:r>
          </w:p>
        </w:tc>
        <w:tc>
          <w:tcPr>
            <w:tcW w:w="0" w:type="auto"/>
          </w:tcPr>
          <w:p w14:paraId="678A4591" w14:textId="77777777" w:rsidR="00FA1BB0" w:rsidRDefault="00FA1BB0" w:rsidP="0072141A">
            <w:r>
              <w:t>M.A.T.</w:t>
            </w:r>
          </w:p>
        </w:tc>
        <w:tc>
          <w:tcPr>
            <w:tcW w:w="0" w:type="auto"/>
          </w:tcPr>
          <w:p w14:paraId="3E9BBD1E" w14:textId="77777777" w:rsidR="00FA1BB0" w:rsidRDefault="00FA1BB0" w:rsidP="0072141A">
            <w:r>
              <w:t>French</w:t>
            </w:r>
          </w:p>
        </w:tc>
      </w:tr>
      <w:tr w:rsidR="00FA1BB0" w14:paraId="3A8D73BD" w14:textId="77777777" w:rsidTr="0072141A">
        <w:tc>
          <w:tcPr>
            <w:tcW w:w="0" w:type="auto"/>
          </w:tcPr>
          <w:p w14:paraId="295C4113" w14:textId="77777777" w:rsidR="00FA1BB0" w:rsidRDefault="00FA1BB0" w:rsidP="0072141A">
            <w:r>
              <w:t> </w:t>
            </w:r>
          </w:p>
        </w:tc>
        <w:tc>
          <w:tcPr>
            <w:tcW w:w="0" w:type="auto"/>
          </w:tcPr>
          <w:p w14:paraId="5339470D" w14:textId="77777777" w:rsidR="00FA1BB0" w:rsidRDefault="00FA1BB0" w:rsidP="0072141A">
            <w:r>
              <w:t>M.A.T.</w:t>
            </w:r>
          </w:p>
        </w:tc>
        <w:tc>
          <w:tcPr>
            <w:tcW w:w="0" w:type="auto"/>
          </w:tcPr>
          <w:p w14:paraId="57678CB2" w14:textId="77777777" w:rsidR="00FA1BB0" w:rsidRDefault="00FA1BB0" w:rsidP="0072141A">
            <w:r>
              <w:t>Portuguese</w:t>
            </w:r>
          </w:p>
        </w:tc>
      </w:tr>
      <w:tr w:rsidR="00FA1BB0" w14:paraId="6D851FE1" w14:textId="77777777" w:rsidTr="0072141A">
        <w:tc>
          <w:tcPr>
            <w:tcW w:w="0" w:type="auto"/>
          </w:tcPr>
          <w:p w14:paraId="5F9DE2CA" w14:textId="77777777" w:rsidR="00FA1BB0" w:rsidRDefault="00FA1BB0" w:rsidP="0072141A">
            <w:r>
              <w:t> </w:t>
            </w:r>
          </w:p>
        </w:tc>
        <w:tc>
          <w:tcPr>
            <w:tcW w:w="0" w:type="auto"/>
          </w:tcPr>
          <w:p w14:paraId="47124403" w14:textId="77777777" w:rsidR="00FA1BB0" w:rsidRDefault="00FA1BB0" w:rsidP="0072141A">
            <w:r>
              <w:t>M.A.T.</w:t>
            </w:r>
          </w:p>
        </w:tc>
        <w:tc>
          <w:tcPr>
            <w:tcW w:w="0" w:type="auto"/>
          </w:tcPr>
          <w:p w14:paraId="22C7FEC2" w14:textId="77777777" w:rsidR="00FA1BB0" w:rsidRDefault="00FA1BB0" w:rsidP="0072141A">
            <w:r>
              <w:t>Spanish</w:t>
            </w:r>
          </w:p>
        </w:tc>
      </w:tr>
    </w:tbl>
    <w:p w14:paraId="2724FEEA" w14:textId="77777777" w:rsidR="00FA1BB0" w:rsidRDefault="00FA1BB0" w:rsidP="00F56CF4">
      <w:pPr>
        <w:pStyle w:val="sc-Note"/>
        <w:rPr>
          <w:rFonts w:cs="Arial"/>
          <w:b/>
          <w:bCs/>
          <w:iCs/>
          <w:spacing w:val="-8"/>
          <w:sz w:val="32"/>
          <w:szCs w:val="26"/>
        </w:rPr>
      </w:pPr>
      <w:r>
        <w:t xml:space="preserve">Note: For graduate art and music teacher certification programs see M.A.T. in art education (p. </w:t>
      </w:r>
      <w:r>
        <w:fldChar w:fldCharType="begin"/>
      </w:r>
      <w:r>
        <w:instrText xml:space="preserve"> PAGEREF EE6D54306E9A46959DF14ABA51B5F04E \h </w:instrText>
      </w:r>
      <w:r>
        <w:fldChar w:fldCharType="separate"/>
      </w:r>
      <w:r>
        <w:rPr>
          <w:noProof/>
        </w:rPr>
        <w:t>78</w:t>
      </w:r>
      <w:r>
        <w:fldChar w:fldCharType="end"/>
      </w:r>
      <w:r>
        <w:t xml:space="preserve">) or M.A.T. in music education (p. </w:t>
      </w:r>
      <w:r>
        <w:fldChar w:fldCharType="begin"/>
      </w:r>
      <w:r>
        <w:instrText xml:space="preserve"> PAGEREF 22DCEE76A44847E5BD3A441021622042 \h </w:instrText>
      </w:r>
      <w:r>
        <w:fldChar w:fldCharType="separate"/>
      </w:r>
      <w:r>
        <w:rPr>
          <w:noProof/>
        </w:rPr>
        <w:t>121</w:t>
      </w:r>
      <w:r>
        <w:fldChar w:fldCharType="end"/>
      </w:r>
      <w:r>
        <w:t xml:space="preserve">) under the School of </w:t>
      </w:r>
      <w:bookmarkStart w:id="5" w:name="7E91843AFFD4467D92D0CB0463C417F2"/>
    </w:p>
    <w:p w14:paraId="0A22DEFD" w14:textId="77777777" w:rsidR="00F56CF4" w:rsidRDefault="00F56CF4" w:rsidP="00F56CF4">
      <w:pPr>
        <w:pStyle w:val="Heading2"/>
        <w:spacing w:before="0" w:after="0" w:line="240" w:lineRule="auto"/>
      </w:pPr>
    </w:p>
    <w:p w14:paraId="68326C74" w14:textId="77777777" w:rsidR="00F56CF4" w:rsidRDefault="00F56CF4" w:rsidP="00F56CF4">
      <w:pPr>
        <w:pStyle w:val="Heading2"/>
        <w:spacing w:before="0" w:after="0" w:line="240" w:lineRule="auto"/>
      </w:pPr>
    </w:p>
    <w:p w14:paraId="61B0708F" w14:textId="77777777" w:rsidR="00F56CF4" w:rsidRDefault="00F56CF4" w:rsidP="00F56CF4">
      <w:pPr>
        <w:pStyle w:val="Heading2"/>
        <w:spacing w:before="0" w:after="0" w:line="240" w:lineRule="auto"/>
      </w:pPr>
    </w:p>
    <w:p w14:paraId="799191A9" w14:textId="77777777" w:rsidR="00F56CF4" w:rsidRDefault="00F56CF4" w:rsidP="00F56CF4">
      <w:pPr>
        <w:pStyle w:val="Heading2"/>
        <w:spacing w:before="0" w:after="0" w:line="240" w:lineRule="auto"/>
      </w:pPr>
    </w:p>
    <w:p w14:paraId="308E58FB" w14:textId="77777777" w:rsidR="00F56CF4" w:rsidRDefault="00F56CF4" w:rsidP="00F56CF4">
      <w:pPr>
        <w:pStyle w:val="Heading2"/>
        <w:spacing w:before="0" w:after="0" w:line="240" w:lineRule="auto"/>
      </w:pPr>
    </w:p>
    <w:p w14:paraId="1ECA9BAA" w14:textId="77777777" w:rsidR="00F56CF4" w:rsidRDefault="00F56CF4" w:rsidP="00F56CF4">
      <w:pPr>
        <w:pStyle w:val="Heading2"/>
        <w:spacing w:before="0" w:after="0" w:line="240" w:lineRule="auto"/>
      </w:pPr>
    </w:p>
    <w:p w14:paraId="0FF6EEC0" w14:textId="3D5102A0" w:rsidR="00F56CF4" w:rsidRDefault="00F56CF4" w:rsidP="00F56CF4">
      <w:pPr>
        <w:pStyle w:val="Heading2"/>
        <w:spacing w:before="0" w:after="0" w:line="240" w:lineRule="auto"/>
        <w:rPr>
          <w:ins w:id="6" w:author="Lynch, Marie A." w:date="2019-10-16T21:42:00Z"/>
        </w:rPr>
      </w:pPr>
    </w:p>
    <w:p w14:paraId="67DE9BE6" w14:textId="3708E073" w:rsidR="00190708" w:rsidRDefault="00190708" w:rsidP="00190708">
      <w:pPr>
        <w:rPr>
          <w:ins w:id="7" w:author="Lynch, Marie A." w:date="2019-10-16T21:42:00Z"/>
        </w:rPr>
      </w:pPr>
    </w:p>
    <w:p w14:paraId="6A976A13" w14:textId="77777777" w:rsidR="00190708" w:rsidRPr="00190708" w:rsidRDefault="00190708">
      <w:pPr>
        <w:pPrChange w:id="8" w:author="Lynch, Marie A." w:date="2019-10-16T21:42:00Z">
          <w:pPr>
            <w:pStyle w:val="Heading2"/>
            <w:spacing w:before="0" w:after="0" w:line="240" w:lineRule="auto"/>
          </w:pPr>
        </w:pPrChange>
      </w:pPr>
    </w:p>
    <w:p w14:paraId="4D3BB6D5" w14:textId="77777777" w:rsidR="00F56CF4" w:rsidRPr="00F56CF4" w:rsidRDefault="00F56CF4" w:rsidP="00F56CF4"/>
    <w:p w14:paraId="4D62050E" w14:textId="16A9ED07" w:rsidR="00FA1BB0" w:rsidRDefault="00FA1BB0" w:rsidP="00F56CF4">
      <w:pPr>
        <w:pStyle w:val="Heading2"/>
        <w:spacing w:before="0" w:after="0" w:line="240" w:lineRule="auto"/>
      </w:pPr>
      <w:r>
        <w:lastRenderedPageBreak/>
        <w:t>Special Education</w:t>
      </w:r>
      <w:bookmarkEnd w:id="5"/>
      <w:r>
        <w:fldChar w:fldCharType="begin"/>
      </w:r>
      <w:r>
        <w:instrText xml:space="preserve"> XE "Special Education" </w:instrText>
      </w:r>
      <w:r>
        <w:fldChar w:fldCharType="end"/>
      </w:r>
    </w:p>
    <w:p w14:paraId="4468BB02" w14:textId="0A9AD236" w:rsidR="00FA1BB0" w:rsidRDefault="00FA1BB0" w:rsidP="00FA1BB0">
      <w:pPr>
        <w:pStyle w:val="sc-AwardHeading"/>
      </w:pPr>
      <w:bookmarkStart w:id="9" w:name="65089E5956914E65A6D5BA1AF8C60839"/>
      <w:r>
        <w:t>Special Education M.Ed.—</w:t>
      </w:r>
      <w:del w:id="10" w:author="Lynch, Marie A." w:date="2019-10-16T21:42:00Z">
        <w:r w:rsidDel="00190708">
          <w:delText>with Concentration in</w:delText>
        </w:r>
      </w:del>
      <w:r>
        <w:t xml:space="preserve"> </w:t>
      </w:r>
      <w:del w:id="11" w:author="Lynch, Marie A." w:date="2019-03-20T20:37:00Z">
        <w:r w:rsidDel="00DC0A70">
          <w:delText>Special Education Certification</w:delText>
        </w:r>
      </w:del>
      <w:bookmarkEnd w:id="9"/>
      <w:ins w:id="12" w:author="Lynch, Marie A." w:date="2019-03-20T20:37:00Z">
        <w:r w:rsidR="00DC0A70">
          <w:t xml:space="preserve">Elementary or Secondary </w:t>
        </w:r>
      </w:ins>
      <w:ins w:id="13" w:author="Lynch, Marie A." w:date="2019-10-16T21:42:00Z">
        <w:r w:rsidR="00190708">
          <w:t xml:space="preserve">Special Education </w:t>
        </w:r>
      </w:ins>
      <w:del w:id="14" w:author="Lynch, Marie A." w:date="2019-03-20T20:39:00Z">
        <w:r w:rsidDel="00DC0A70">
          <w:fldChar w:fldCharType="begin"/>
        </w:r>
        <w:r w:rsidDel="00DC0A70">
          <w:delInstrText xml:space="preserve"> XE "Special Education M.Ed.—with Concentration in Special Education Certification" </w:delInstrText>
        </w:r>
        <w:r w:rsidDel="00DC0A70">
          <w:fldChar w:fldCharType="end"/>
        </w:r>
      </w:del>
    </w:p>
    <w:p w14:paraId="00DB1C2A" w14:textId="7C03576B" w:rsidR="00FA1BB0" w:rsidRDefault="00FA1BB0" w:rsidP="00FA1BB0">
      <w:pPr>
        <w:pStyle w:val="sc-SubHeading"/>
      </w:pPr>
      <w:r>
        <w:t>Admission Requirements</w:t>
      </w:r>
      <w:ins w:id="15" w:author="Lynch, Marie A." w:date="2019-03-20T20:37:00Z">
        <w:r w:rsidR="00DC0A70">
          <w:t xml:space="preserve"> </w:t>
        </w:r>
      </w:ins>
      <w:del w:id="16" w:author="Lynch, Marie A." w:date="2019-10-16T21:42:00Z">
        <w:r w:rsidR="00DC0A70" w:rsidDel="00190708">
          <w:delText>(see other M.Ed. program admission changes)</w:delText>
        </w:r>
      </w:del>
    </w:p>
    <w:p w14:paraId="70D421F7" w14:textId="77777777" w:rsidR="00FA1BB0" w:rsidRDefault="00FA1BB0" w:rsidP="00FA1BB0">
      <w:pPr>
        <w:pStyle w:val="sc-List-1"/>
      </w:pPr>
      <w:r>
        <w:t>1.</w:t>
      </w:r>
      <w:r>
        <w:tab/>
        <w:t xml:space="preserve">Completion of all Feinstein School of Education and Human Development admission requirements (p. </w:t>
      </w:r>
      <w:r>
        <w:fldChar w:fldCharType="begin"/>
      </w:r>
      <w:r>
        <w:instrText xml:space="preserve"> PAGEREF DFB7DF75873348C6BD6CB2AA14C6471D \h </w:instrText>
      </w:r>
      <w:r>
        <w:fldChar w:fldCharType="separate"/>
      </w:r>
      <w:r>
        <w:rPr>
          <w:noProof/>
        </w:rPr>
        <w:t>138</w:t>
      </w:r>
      <w:r>
        <w:fldChar w:fldCharType="end"/>
      </w:r>
      <w:r>
        <w:t xml:space="preserve">). </w:t>
      </w:r>
    </w:p>
    <w:p w14:paraId="1527EF1B" w14:textId="77777777" w:rsidR="00FA1BB0" w:rsidRDefault="00FA1BB0" w:rsidP="00FA1BB0">
      <w:pPr>
        <w:pStyle w:val="sc-List-1"/>
      </w:pPr>
      <w:r>
        <w:t>2.</w:t>
      </w:r>
      <w:r>
        <w:tab/>
        <w:t>Completion of SPED 300 (or its equivalent determined by special education advisor).</w:t>
      </w:r>
    </w:p>
    <w:p w14:paraId="380C8CE4" w14:textId="77777777" w:rsidR="00FA1BB0" w:rsidRDefault="00FA1BB0" w:rsidP="00FA1BB0">
      <w:pPr>
        <w:pStyle w:val="sc-List-1"/>
      </w:pPr>
      <w:r>
        <w:t>3.</w:t>
      </w:r>
      <w:r>
        <w:tab/>
        <w:t>An essay describing the candidate’s commitment to special education, cultural awareness, collaboration, and lifelong learning.</w:t>
      </w:r>
    </w:p>
    <w:p w14:paraId="5485D580" w14:textId="77777777" w:rsidR="00FA1BB0" w:rsidRDefault="00FA1BB0" w:rsidP="00FA1BB0">
      <w:pPr>
        <w:pStyle w:val="sc-List-1"/>
      </w:pPr>
      <w:r>
        <w:t>4.</w:t>
      </w:r>
      <w:r>
        <w:tab/>
        <w:t>An M.Ed. in Special Education certification requires Rhode Island certification in Elementary or Secondary Education or concurrent enrollment</w:t>
      </w:r>
    </w:p>
    <w:p w14:paraId="2D5C8510" w14:textId="77777777" w:rsidR="00FA1BB0" w:rsidRDefault="00FA1BB0" w:rsidP="00FA1BB0">
      <w:pPr>
        <w:pStyle w:val="sc-List-1"/>
      </w:pPr>
      <w:r>
        <w:t>5.</w:t>
      </w:r>
      <w:r>
        <w:tab/>
        <w:t>An interview may be required.</w:t>
      </w:r>
    </w:p>
    <w:p w14:paraId="5169906D" w14:textId="77777777" w:rsidR="00FA1BB0" w:rsidRDefault="00FA1BB0" w:rsidP="00FA1BB0">
      <w:pPr>
        <w:pStyle w:val="sc-RequirementsHeading"/>
      </w:pPr>
      <w:bookmarkStart w:id="17" w:name="4C22277185BD4F35A242CB5BAA1DDF89"/>
      <w:r>
        <w:t>Course Requirements</w:t>
      </w:r>
      <w:bookmarkEnd w:id="17"/>
    </w:p>
    <w:p w14:paraId="59D688BA" w14:textId="77777777" w:rsidR="00FA1BB0" w:rsidRDefault="00FA1BB0" w:rsidP="00FA1BB0">
      <w:pPr>
        <w:pStyle w:val="sc-RequirementsSubheading"/>
      </w:pPr>
      <w:bookmarkStart w:id="18" w:name="357D1A96BCC548B8993FA72F6C3F9489"/>
      <w:r>
        <w:t>Program Pre-Requisites</w:t>
      </w:r>
      <w:bookmarkEnd w:id="18"/>
    </w:p>
    <w:p w14:paraId="16482D53" w14:textId="77777777" w:rsidR="00FA1BB0" w:rsidRDefault="00FA1BB0" w:rsidP="00FA1BB0">
      <w:pPr>
        <w:pStyle w:val="sc-BodyText"/>
      </w:pPr>
      <w:r>
        <w:t>SPED 300 (or its equivalent) and certification in Elementary or Secondary Education are required for Rhode Island Department of Education special education certification.</w:t>
      </w:r>
    </w:p>
    <w:p w14:paraId="69FF9640" w14:textId="77777777" w:rsidR="00FA1BB0" w:rsidRDefault="00FA1BB0" w:rsidP="00FA1BB0">
      <w:pPr>
        <w:pStyle w:val="sc-RequirementsSubheading"/>
      </w:pPr>
      <w:bookmarkStart w:id="19" w:name="D2D6C8A1C64D4DBCA1E4D1D7854430B6"/>
      <w:r>
        <w:t>Program Elective</w:t>
      </w:r>
      <w:bookmarkEnd w:id="19"/>
    </w:p>
    <w:tbl>
      <w:tblPr>
        <w:tblW w:w="0" w:type="auto"/>
        <w:tblLook w:val="04A0" w:firstRow="1" w:lastRow="0" w:firstColumn="1" w:lastColumn="0" w:noHBand="0" w:noVBand="1"/>
      </w:tblPr>
      <w:tblGrid>
        <w:gridCol w:w="1200"/>
        <w:gridCol w:w="2000"/>
        <w:gridCol w:w="450"/>
        <w:gridCol w:w="1116"/>
      </w:tblGrid>
      <w:tr w:rsidR="00FA1BB0" w14:paraId="6D73F40E" w14:textId="77777777" w:rsidTr="0072141A">
        <w:tc>
          <w:tcPr>
            <w:tcW w:w="1200" w:type="dxa"/>
          </w:tcPr>
          <w:p w14:paraId="0D3411EF" w14:textId="77777777" w:rsidR="00FA1BB0" w:rsidRDefault="00FA1BB0" w:rsidP="0072141A">
            <w:pPr>
              <w:pStyle w:val="sc-Requirement"/>
            </w:pPr>
          </w:p>
        </w:tc>
        <w:tc>
          <w:tcPr>
            <w:tcW w:w="2000" w:type="dxa"/>
          </w:tcPr>
          <w:p w14:paraId="21A0BAE5" w14:textId="77777777" w:rsidR="00FA1BB0" w:rsidRDefault="00FA1BB0" w:rsidP="0072141A">
            <w:pPr>
              <w:pStyle w:val="sc-Requirement"/>
            </w:pPr>
            <w:r>
              <w:t>ONE COURSE in multicultural perspectives, chosen with advisor’s consent</w:t>
            </w:r>
          </w:p>
        </w:tc>
        <w:tc>
          <w:tcPr>
            <w:tcW w:w="450" w:type="dxa"/>
          </w:tcPr>
          <w:p w14:paraId="2E2E9818" w14:textId="77777777" w:rsidR="00FA1BB0" w:rsidRDefault="00FA1BB0" w:rsidP="0072141A">
            <w:pPr>
              <w:pStyle w:val="sc-RequirementRight"/>
            </w:pPr>
            <w:r>
              <w:t>3</w:t>
            </w:r>
          </w:p>
        </w:tc>
        <w:tc>
          <w:tcPr>
            <w:tcW w:w="1116" w:type="dxa"/>
          </w:tcPr>
          <w:p w14:paraId="4C8D8D56" w14:textId="77777777" w:rsidR="00FA1BB0" w:rsidRDefault="00FA1BB0" w:rsidP="0072141A">
            <w:pPr>
              <w:pStyle w:val="sc-Requirement"/>
            </w:pPr>
          </w:p>
        </w:tc>
      </w:tr>
    </w:tbl>
    <w:p w14:paraId="1466B8CC" w14:textId="77777777" w:rsidR="00FA1BB0" w:rsidRDefault="00FA1BB0" w:rsidP="00FA1BB0">
      <w:pPr>
        <w:pStyle w:val="sc-RequirementsSubheading"/>
      </w:pPr>
      <w:bookmarkStart w:id="20" w:name="1807D39BC89F41F8B4BFAAAD462F41CF"/>
      <w:r>
        <w:t>Professional Education Component</w:t>
      </w:r>
      <w:bookmarkEnd w:id="20"/>
    </w:p>
    <w:tbl>
      <w:tblPr>
        <w:tblW w:w="0" w:type="auto"/>
        <w:tblLook w:val="04A0" w:firstRow="1" w:lastRow="0" w:firstColumn="1" w:lastColumn="0" w:noHBand="0" w:noVBand="1"/>
      </w:tblPr>
      <w:tblGrid>
        <w:gridCol w:w="1200"/>
        <w:gridCol w:w="2000"/>
        <w:gridCol w:w="450"/>
        <w:gridCol w:w="1116"/>
      </w:tblGrid>
      <w:tr w:rsidR="00FA1BB0" w14:paraId="3470B37F" w14:textId="77777777" w:rsidTr="0072141A">
        <w:tc>
          <w:tcPr>
            <w:tcW w:w="1200" w:type="dxa"/>
          </w:tcPr>
          <w:p w14:paraId="43CC1964" w14:textId="77777777" w:rsidR="00FA1BB0" w:rsidRDefault="00FA1BB0" w:rsidP="0072141A">
            <w:pPr>
              <w:pStyle w:val="sc-Requirement"/>
            </w:pPr>
            <w:r>
              <w:t>SPED 458</w:t>
            </w:r>
          </w:p>
        </w:tc>
        <w:tc>
          <w:tcPr>
            <w:tcW w:w="2000" w:type="dxa"/>
          </w:tcPr>
          <w:p w14:paraId="07F6DC69" w14:textId="2A090ABE" w:rsidR="00FA1BB0" w:rsidRDefault="00190708" w:rsidP="0072141A">
            <w:pPr>
              <w:pStyle w:val="sc-Requirement"/>
            </w:pPr>
            <w:ins w:id="21" w:author="Lynch, Marie A." w:date="2019-10-16T21:44:00Z">
              <w:r>
                <w:t>STEM for Diverse Learners: In</w:t>
              </w:r>
            </w:ins>
            <w:ins w:id="22" w:author="Lynch, Marie A." w:date="2019-10-16T21:45:00Z">
              <w:r>
                <w:t xml:space="preserve">tensive Intervention </w:t>
              </w:r>
            </w:ins>
            <w:del w:id="23" w:author="Lynch, Marie A." w:date="2019-10-16T21:45:00Z">
              <w:r w:rsidR="00FA1BB0" w:rsidDel="00190708">
                <w:delText>Mathematics/Science for Students with Mild/Moderate Disabilities</w:delText>
              </w:r>
            </w:del>
          </w:p>
        </w:tc>
        <w:tc>
          <w:tcPr>
            <w:tcW w:w="450" w:type="dxa"/>
          </w:tcPr>
          <w:p w14:paraId="24725BC6" w14:textId="77777777" w:rsidR="00FA1BB0" w:rsidRDefault="00FA1BB0" w:rsidP="0072141A">
            <w:pPr>
              <w:pStyle w:val="sc-RequirementRight"/>
            </w:pPr>
            <w:r>
              <w:t>4</w:t>
            </w:r>
          </w:p>
        </w:tc>
        <w:tc>
          <w:tcPr>
            <w:tcW w:w="1116" w:type="dxa"/>
          </w:tcPr>
          <w:p w14:paraId="5237742D" w14:textId="77777777" w:rsidR="00FA1BB0" w:rsidRDefault="00FA1BB0" w:rsidP="0072141A">
            <w:pPr>
              <w:pStyle w:val="sc-Requirement"/>
            </w:pPr>
            <w:r>
              <w:t xml:space="preserve">F, </w:t>
            </w:r>
            <w:proofErr w:type="spellStart"/>
            <w:r>
              <w:t>Sp</w:t>
            </w:r>
            <w:proofErr w:type="spellEnd"/>
          </w:p>
        </w:tc>
      </w:tr>
      <w:tr w:rsidR="00FA1BB0" w14:paraId="7E371C4B" w14:textId="77777777" w:rsidTr="0072141A">
        <w:tc>
          <w:tcPr>
            <w:tcW w:w="1200" w:type="dxa"/>
          </w:tcPr>
          <w:p w14:paraId="62A2DE1C" w14:textId="77777777" w:rsidR="00FA1BB0" w:rsidRDefault="00FA1BB0" w:rsidP="0072141A">
            <w:pPr>
              <w:pStyle w:val="sc-Requirement"/>
            </w:pPr>
            <w:r>
              <w:t>SPED 501</w:t>
            </w:r>
          </w:p>
        </w:tc>
        <w:tc>
          <w:tcPr>
            <w:tcW w:w="2000" w:type="dxa"/>
          </w:tcPr>
          <w:p w14:paraId="1D2FC33F" w14:textId="55498144" w:rsidR="00FA1BB0" w:rsidRDefault="00FA1BB0" w:rsidP="0072141A">
            <w:pPr>
              <w:pStyle w:val="sc-Requirement"/>
            </w:pPr>
            <w:r>
              <w:t xml:space="preserve">Assessment </w:t>
            </w:r>
            <w:ins w:id="24" w:author="Lynch, Marie A." w:date="2019-10-16T21:45:00Z">
              <w:r w:rsidR="00190708">
                <w:t>in Special Education</w:t>
              </w:r>
            </w:ins>
            <w:del w:id="25" w:author="Lynch, Marie A." w:date="2019-10-16T21:45:00Z">
              <w:r w:rsidDel="00190708">
                <w:delText>of Students with Mild/Moderate Disabilities</w:delText>
              </w:r>
            </w:del>
          </w:p>
        </w:tc>
        <w:tc>
          <w:tcPr>
            <w:tcW w:w="450" w:type="dxa"/>
          </w:tcPr>
          <w:p w14:paraId="4C621104" w14:textId="77777777" w:rsidR="00FA1BB0" w:rsidRDefault="00FA1BB0" w:rsidP="0072141A">
            <w:pPr>
              <w:pStyle w:val="sc-RequirementRight"/>
            </w:pPr>
            <w:r>
              <w:t>3</w:t>
            </w:r>
          </w:p>
        </w:tc>
        <w:tc>
          <w:tcPr>
            <w:tcW w:w="1116" w:type="dxa"/>
          </w:tcPr>
          <w:p w14:paraId="6933AB14" w14:textId="77777777" w:rsidR="00FA1BB0" w:rsidRDefault="00FA1BB0" w:rsidP="0072141A">
            <w:pPr>
              <w:pStyle w:val="sc-Requirement"/>
            </w:pPr>
            <w:r>
              <w:t>F (as needed)</w:t>
            </w:r>
          </w:p>
        </w:tc>
      </w:tr>
      <w:tr w:rsidR="00FA1BB0" w14:paraId="2E0A0604" w14:textId="77777777" w:rsidTr="0072141A">
        <w:tc>
          <w:tcPr>
            <w:tcW w:w="1200" w:type="dxa"/>
          </w:tcPr>
          <w:p w14:paraId="23455705" w14:textId="77777777" w:rsidR="00FA1BB0" w:rsidRDefault="00FA1BB0" w:rsidP="0072141A">
            <w:pPr>
              <w:pStyle w:val="sc-Requirement"/>
            </w:pPr>
            <w:r>
              <w:t>SPED 503</w:t>
            </w:r>
          </w:p>
        </w:tc>
        <w:tc>
          <w:tcPr>
            <w:tcW w:w="2000" w:type="dxa"/>
          </w:tcPr>
          <w:p w14:paraId="36281257" w14:textId="08844D64" w:rsidR="00FA1BB0" w:rsidRDefault="00FA1BB0" w:rsidP="0072141A">
            <w:pPr>
              <w:pStyle w:val="sc-Requirement"/>
            </w:pPr>
            <w:r>
              <w:t>Positive Behavior Interventions</w:t>
            </w:r>
            <w:ins w:id="26" w:author="Lynch, Marie A." w:date="2019-10-16T21:45:00Z">
              <w:r w:rsidR="00190708">
                <w:t xml:space="preserve"> &amp; Supports</w:t>
              </w:r>
            </w:ins>
            <w:del w:id="27" w:author="Lynch, Marie A." w:date="2019-10-16T21:45:00Z">
              <w:r w:rsidDel="00190708">
                <w:delText>: Students with Disabilities</w:delText>
              </w:r>
            </w:del>
          </w:p>
        </w:tc>
        <w:tc>
          <w:tcPr>
            <w:tcW w:w="450" w:type="dxa"/>
          </w:tcPr>
          <w:p w14:paraId="3A545DEF" w14:textId="77777777" w:rsidR="00FA1BB0" w:rsidRDefault="00FA1BB0" w:rsidP="0072141A">
            <w:pPr>
              <w:pStyle w:val="sc-RequirementRight"/>
            </w:pPr>
            <w:r>
              <w:t>3</w:t>
            </w:r>
          </w:p>
        </w:tc>
        <w:tc>
          <w:tcPr>
            <w:tcW w:w="1116" w:type="dxa"/>
          </w:tcPr>
          <w:p w14:paraId="51A47ADB" w14:textId="77777777" w:rsidR="00FA1BB0" w:rsidRDefault="00FA1BB0" w:rsidP="0072141A">
            <w:pPr>
              <w:pStyle w:val="sc-Requirement"/>
            </w:pPr>
            <w:r>
              <w:t>F (as needed)</w:t>
            </w:r>
          </w:p>
        </w:tc>
      </w:tr>
      <w:tr w:rsidR="00FA1BB0" w14:paraId="79F9628B" w14:textId="77777777" w:rsidTr="0072141A">
        <w:tc>
          <w:tcPr>
            <w:tcW w:w="1200" w:type="dxa"/>
          </w:tcPr>
          <w:p w14:paraId="519594DA" w14:textId="1B3685EB" w:rsidR="00FA1BB0" w:rsidRDefault="00FA1BB0" w:rsidP="0072141A">
            <w:pPr>
              <w:pStyle w:val="sc-Requirement"/>
            </w:pPr>
            <w:r>
              <w:t>SPED 5</w:t>
            </w:r>
            <w:ins w:id="28" w:author="Lynch, Marie A." w:date="2019-03-20T20:38:00Z">
              <w:r w:rsidR="00DC0A70">
                <w:t>51</w:t>
              </w:r>
            </w:ins>
            <w:del w:id="29" w:author="Lynch, Marie A." w:date="2019-03-20T20:38:00Z">
              <w:r w:rsidDel="00DC0A70">
                <w:delText>05</w:delText>
              </w:r>
            </w:del>
          </w:p>
        </w:tc>
        <w:tc>
          <w:tcPr>
            <w:tcW w:w="2000" w:type="dxa"/>
          </w:tcPr>
          <w:p w14:paraId="727C6162" w14:textId="78F2CB34" w:rsidR="00FA1BB0" w:rsidRDefault="00FA1BB0" w:rsidP="0072141A">
            <w:pPr>
              <w:pStyle w:val="sc-Requirement"/>
            </w:pPr>
            <w:del w:id="30" w:author="Lynch, Marie A." w:date="2019-03-20T20:38:00Z">
              <w:r w:rsidDel="00DC0A70">
                <w:delText>Oral and Written Language: Classroom Intervention</w:delText>
              </w:r>
            </w:del>
            <w:ins w:id="31" w:author="Lynch, Marie A." w:date="2019-03-20T20:38:00Z">
              <w:r w:rsidR="00DC0A70">
                <w:t>Introduction to Urban Multicultural Special Education</w:t>
              </w:r>
            </w:ins>
          </w:p>
        </w:tc>
        <w:tc>
          <w:tcPr>
            <w:tcW w:w="450" w:type="dxa"/>
          </w:tcPr>
          <w:p w14:paraId="28B0E5EA" w14:textId="77777777" w:rsidR="00FA1BB0" w:rsidRDefault="00FA1BB0" w:rsidP="0072141A">
            <w:pPr>
              <w:pStyle w:val="sc-RequirementRight"/>
            </w:pPr>
            <w:r>
              <w:t>3</w:t>
            </w:r>
          </w:p>
        </w:tc>
        <w:tc>
          <w:tcPr>
            <w:tcW w:w="1116" w:type="dxa"/>
          </w:tcPr>
          <w:p w14:paraId="2570F87C" w14:textId="77777777" w:rsidR="00FA1BB0" w:rsidRDefault="00FA1BB0" w:rsidP="0072141A">
            <w:pPr>
              <w:pStyle w:val="sc-Requirement"/>
            </w:pPr>
            <w:proofErr w:type="spellStart"/>
            <w:r>
              <w:t>Sp</w:t>
            </w:r>
            <w:proofErr w:type="spellEnd"/>
            <w:r>
              <w:t xml:space="preserve"> (as needed)</w:t>
            </w:r>
          </w:p>
        </w:tc>
      </w:tr>
      <w:tr w:rsidR="00FA1BB0" w14:paraId="218F6180" w14:textId="77777777" w:rsidTr="0072141A">
        <w:tc>
          <w:tcPr>
            <w:tcW w:w="1200" w:type="dxa"/>
          </w:tcPr>
          <w:p w14:paraId="6F4662DB" w14:textId="77777777" w:rsidR="00FA1BB0" w:rsidRDefault="00FA1BB0" w:rsidP="0072141A">
            <w:pPr>
              <w:pStyle w:val="sc-Requirement"/>
            </w:pPr>
            <w:r>
              <w:t>SPED 534</w:t>
            </w:r>
          </w:p>
        </w:tc>
        <w:tc>
          <w:tcPr>
            <w:tcW w:w="2000" w:type="dxa"/>
          </w:tcPr>
          <w:p w14:paraId="7A4B6F34" w14:textId="415A8AEB" w:rsidR="00FA1BB0" w:rsidRDefault="00FA1BB0" w:rsidP="0072141A">
            <w:pPr>
              <w:pStyle w:val="sc-Requirement"/>
            </w:pPr>
            <w:r>
              <w:t xml:space="preserve">Involvement of </w:t>
            </w:r>
            <w:del w:id="32" w:author="Lynch, Marie A." w:date="2019-10-16T21:45:00Z">
              <w:r w:rsidDel="00190708">
                <w:delText xml:space="preserve">Parents </w:delText>
              </w:r>
            </w:del>
            <w:del w:id="33" w:author="Lynch, Marie A." w:date="2019-10-16T21:46:00Z">
              <w:r w:rsidDel="00190708">
                <w:delText xml:space="preserve">and </w:delText>
              </w:r>
            </w:del>
            <w:r>
              <w:t xml:space="preserve">Families </w:t>
            </w:r>
            <w:del w:id="34" w:author="Lynch, Marie A." w:date="2019-10-16T21:46:00Z">
              <w:r w:rsidDel="00190708">
                <w:delText>Who Have Children with Disabilities</w:delText>
              </w:r>
            </w:del>
            <w:ins w:id="35" w:author="Lynch, Marie A." w:date="2019-10-16T21:46:00Z">
              <w:r w:rsidR="00190708">
                <w:t>in Special Education</w:t>
              </w:r>
            </w:ins>
          </w:p>
        </w:tc>
        <w:tc>
          <w:tcPr>
            <w:tcW w:w="450" w:type="dxa"/>
          </w:tcPr>
          <w:p w14:paraId="3AF623A3" w14:textId="77777777" w:rsidR="00FA1BB0" w:rsidRDefault="00FA1BB0" w:rsidP="0072141A">
            <w:pPr>
              <w:pStyle w:val="sc-RequirementRight"/>
            </w:pPr>
            <w:r>
              <w:t>3</w:t>
            </w:r>
          </w:p>
        </w:tc>
        <w:tc>
          <w:tcPr>
            <w:tcW w:w="1116" w:type="dxa"/>
          </w:tcPr>
          <w:p w14:paraId="0FC206E6" w14:textId="77777777" w:rsidR="00FA1BB0" w:rsidRDefault="00FA1BB0" w:rsidP="0072141A">
            <w:pPr>
              <w:pStyle w:val="sc-Requirement"/>
            </w:pPr>
            <w:r>
              <w:t xml:space="preserve">F, </w:t>
            </w:r>
            <w:proofErr w:type="spellStart"/>
            <w:r>
              <w:t>Sp</w:t>
            </w:r>
            <w:proofErr w:type="spellEnd"/>
          </w:p>
        </w:tc>
      </w:tr>
      <w:tr w:rsidR="00FA1BB0" w14:paraId="3506C9D7" w14:textId="77777777" w:rsidTr="0072141A">
        <w:tc>
          <w:tcPr>
            <w:tcW w:w="1200" w:type="dxa"/>
          </w:tcPr>
          <w:p w14:paraId="149C2AF8" w14:textId="77777777" w:rsidR="00FA1BB0" w:rsidRDefault="00FA1BB0" w:rsidP="0072141A">
            <w:pPr>
              <w:pStyle w:val="sc-Requirement"/>
            </w:pPr>
            <w:r>
              <w:t>SPED 648</w:t>
            </w:r>
          </w:p>
        </w:tc>
        <w:tc>
          <w:tcPr>
            <w:tcW w:w="2000" w:type="dxa"/>
          </w:tcPr>
          <w:p w14:paraId="462919CD" w14:textId="77777777" w:rsidR="00FA1BB0" w:rsidRDefault="00FA1BB0" w:rsidP="0072141A">
            <w:pPr>
              <w:pStyle w:val="sc-Requirement"/>
            </w:pPr>
            <w:r>
              <w:t>Interpreting and Developing Research in Special Education</w:t>
            </w:r>
          </w:p>
        </w:tc>
        <w:tc>
          <w:tcPr>
            <w:tcW w:w="450" w:type="dxa"/>
          </w:tcPr>
          <w:p w14:paraId="31CF9FAC" w14:textId="77777777" w:rsidR="00FA1BB0" w:rsidRDefault="00FA1BB0" w:rsidP="0072141A">
            <w:pPr>
              <w:pStyle w:val="sc-RequirementRight"/>
            </w:pPr>
            <w:r>
              <w:t>3</w:t>
            </w:r>
          </w:p>
        </w:tc>
        <w:tc>
          <w:tcPr>
            <w:tcW w:w="1116" w:type="dxa"/>
          </w:tcPr>
          <w:p w14:paraId="052D46EE" w14:textId="77777777" w:rsidR="00FA1BB0" w:rsidRDefault="00FA1BB0" w:rsidP="0072141A">
            <w:pPr>
              <w:pStyle w:val="sc-Requirement"/>
            </w:pPr>
            <w:r>
              <w:t>F</w:t>
            </w:r>
          </w:p>
        </w:tc>
      </w:tr>
    </w:tbl>
    <w:p w14:paraId="607A0B7B" w14:textId="77777777" w:rsidR="00FA1BB0" w:rsidRDefault="00FA1BB0" w:rsidP="00FA1BB0">
      <w:pPr>
        <w:pStyle w:val="sc-RequirementsSubheading"/>
      </w:pPr>
      <w:bookmarkStart w:id="36" w:name="1CDF01E783034D6D9420CD46D6D06247"/>
      <w:r>
        <w:t>CHOOSE A or B below</w:t>
      </w:r>
      <w:bookmarkEnd w:id="36"/>
    </w:p>
    <w:p w14:paraId="4517475F" w14:textId="77777777" w:rsidR="00FA1BB0" w:rsidRDefault="00FA1BB0" w:rsidP="00FA1BB0">
      <w:pPr>
        <w:pStyle w:val="sc-RequirementsSubheading"/>
      </w:pPr>
      <w:bookmarkStart w:id="37" w:name="E1A58CFB6C2C4CBF96FF7692391DFBDC"/>
      <w:r>
        <w:t>A. Elementary Level Mild/Moderate</w:t>
      </w:r>
      <w:bookmarkEnd w:id="37"/>
    </w:p>
    <w:tbl>
      <w:tblPr>
        <w:tblW w:w="0" w:type="auto"/>
        <w:tblLook w:val="04A0" w:firstRow="1" w:lastRow="0" w:firstColumn="1" w:lastColumn="0" w:noHBand="0" w:noVBand="1"/>
      </w:tblPr>
      <w:tblGrid>
        <w:gridCol w:w="1200"/>
        <w:gridCol w:w="2000"/>
        <w:gridCol w:w="450"/>
        <w:gridCol w:w="1116"/>
      </w:tblGrid>
      <w:tr w:rsidR="00FA1BB0" w14:paraId="7EB70E3E" w14:textId="77777777" w:rsidTr="0072141A">
        <w:tc>
          <w:tcPr>
            <w:tcW w:w="1200" w:type="dxa"/>
          </w:tcPr>
          <w:p w14:paraId="2919F19D" w14:textId="77777777" w:rsidR="00FA1BB0" w:rsidRDefault="00FA1BB0" w:rsidP="0072141A">
            <w:pPr>
              <w:pStyle w:val="sc-Requirement"/>
            </w:pPr>
            <w:r>
              <w:t>SPED 412</w:t>
            </w:r>
          </w:p>
        </w:tc>
        <w:tc>
          <w:tcPr>
            <w:tcW w:w="2000" w:type="dxa"/>
          </w:tcPr>
          <w:p w14:paraId="6356CF4D" w14:textId="66489EF5" w:rsidR="00FA1BB0" w:rsidRDefault="00FA1BB0" w:rsidP="0072141A">
            <w:pPr>
              <w:pStyle w:val="sc-Requirement"/>
            </w:pPr>
            <w:del w:id="38" w:author="Lynch, Marie A." w:date="2019-03-20T20:38:00Z">
              <w:r w:rsidDel="00DC0A70">
                <w:delText>Reading/Writing for</w:delText>
              </w:r>
            </w:del>
            <w:ins w:id="39" w:author="Lynch, Marie A." w:date="2019-03-20T20:38:00Z">
              <w:r w:rsidR="00DC0A70">
                <w:t xml:space="preserve">Literacy </w:t>
              </w:r>
            </w:ins>
            <w:ins w:id="40" w:author="Lynch, Marie A." w:date="2019-10-16T21:46:00Z">
              <w:r w:rsidR="00190708">
                <w:t>for Diverse Learners</w:t>
              </w:r>
            </w:ins>
            <w:ins w:id="41" w:author="Lynch, Marie A." w:date="2019-03-20T20:39:00Z">
              <w:r w:rsidR="00DC0A70">
                <w:t>:</w:t>
              </w:r>
            </w:ins>
            <w:r>
              <w:t xml:space="preserve"> </w:t>
            </w:r>
            <w:del w:id="42" w:author="Lynch, Marie A." w:date="2019-10-16T21:46:00Z">
              <w:r w:rsidDel="00190708">
                <w:delText>Students with Mild/Moderate Disabilities</w:delText>
              </w:r>
            </w:del>
            <w:ins w:id="43" w:author="Lynch, Marie A." w:date="2019-10-16T21:46:00Z">
              <w:r w:rsidR="00190708">
                <w:t>Intensive Intervention</w:t>
              </w:r>
            </w:ins>
          </w:p>
        </w:tc>
        <w:tc>
          <w:tcPr>
            <w:tcW w:w="450" w:type="dxa"/>
          </w:tcPr>
          <w:p w14:paraId="145BB0D1" w14:textId="77777777" w:rsidR="00FA1BB0" w:rsidRDefault="00FA1BB0" w:rsidP="0072141A">
            <w:pPr>
              <w:pStyle w:val="sc-RequirementRight"/>
            </w:pPr>
            <w:r>
              <w:t>4</w:t>
            </w:r>
          </w:p>
        </w:tc>
        <w:tc>
          <w:tcPr>
            <w:tcW w:w="1116" w:type="dxa"/>
          </w:tcPr>
          <w:p w14:paraId="1C9AEE5C" w14:textId="77777777" w:rsidR="00FA1BB0" w:rsidRDefault="00FA1BB0" w:rsidP="0072141A">
            <w:pPr>
              <w:pStyle w:val="sc-Requirement"/>
            </w:pPr>
            <w:r>
              <w:t xml:space="preserve">F, </w:t>
            </w:r>
            <w:proofErr w:type="spellStart"/>
            <w:r>
              <w:t>Sp</w:t>
            </w:r>
            <w:proofErr w:type="spellEnd"/>
          </w:p>
        </w:tc>
      </w:tr>
      <w:tr w:rsidR="00FA1BB0" w14:paraId="42897110" w14:textId="77777777" w:rsidTr="0072141A">
        <w:tc>
          <w:tcPr>
            <w:tcW w:w="1200" w:type="dxa"/>
          </w:tcPr>
          <w:p w14:paraId="4FAA6406" w14:textId="77777777" w:rsidR="00FA1BB0" w:rsidRDefault="00FA1BB0" w:rsidP="0072141A">
            <w:pPr>
              <w:pStyle w:val="sc-Requirement"/>
            </w:pPr>
            <w:r>
              <w:t>SPED 662</w:t>
            </w:r>
          </w:p>
        </w:tc>
        <w:tc>
          <w:tcPr>
            <w:tcW w:w="2000" w:type="dxa"/>
          </w:tcPr>
          <w:p w14:paraId="56CC0BA0" w14:textId="53C543BB" w:rsidR="00FA1BB0" w:rsidRDefault="00FA1BB0" w:rsidP="0072141A">
            <w:pPr>
              <w:pStyle w:val="sc-Requirement"/>
            </w:pPr>
            <w:r>
              <w:t xml:space="preserve">Internship in </w:t>
            </w:r>
            <w:del w:id="44" w:author="Lynch, Marie A." w:date="2019-10-16T21:46:00Z">
              <w:r w:rsidDel="00190708">
                <w:delText>the Elementary School</w:delText>
              </w:r>
            </w:del>
            <w:ins w:id="45" w:author="Lynch, Marie A." w:date="2019-10-16T21:46:00Z">
              <w:r w:rsidR="00190708">
                <w:t>Elementary Special Education</w:t>
              </w:r>
            </w:ins>
          </w:p>
        </w:tc>
        <w:tc>
          <w:tcPr>
            <w:tcW w:w="450" w:type="dxa"/>
          </w:tcPr>
          <w:p w14:paraId="6CE6E3F8" w14:textId="77777777" w:rsidR="00FA1BB0" w:rsidRDefault="00FA1BB0" w:rsidP="0072141A">
            <w:pPr>
              <w:pStyle w:val="sc-RequirementRight"/>
            </w:pPr>
            <w:r>
              <w:t>6</w:t>
            </w:r>
          </w:p>
        </w:tc>
        <w:tc>
          <w:tcPr>
            <w:tcW w:w="1116" w:type="dxa"/>
          </w:tcPr>
          <w:p w14:paraId="70C4A20B" w14:textId="77777777" w:rsidR="00FA1BB0" w:rsidRDefault="00FA1BB0" w:rsidP="0072141A">
            <w:pPr>
              <w:pStyle w:val="sc-Requirement"/>
            </w:pPr>
            <w:r>
              <w:t xml:space="preserve">F, </w:t>
            </w:r>
            <w:proofErr w:type="spellStart"/>
            <w:r>
              <w:t>Sp</w:t>
            </w:r>
            <w:proofErr w:type="spellEnd"/>
          </w:p>
        </w:tc>
      </w:tr>
    </w:tbl>
    <w:p w14:paraId="2DC35066" w14:textId="77777777" w:rsidR="00FA1BB0" w:rsidRDefault="00FA1BB0" w:rsidP="00FA1BB0">
      <w:pPr>
        <w:pStyle w:val="sc-RequirementsSubheading"/>
      </w:pPr>
      <w:bookmarkStart w:id="46" w:name="0D8B4CBD26734EBA8863E3264118B3F0"/>
      <w:r>
        <w:lastRenderedPageBreak/>
        <w:t>B. Middle/Secondary Level Mild/Moderate</w:t>
      </w:r>
      <w:bookmarkEnd w:id="46"/>
    </w:p>
    <w:tbl>
      <w:tblPr>
        <w:tblW w:w="0" w:type="auto"/>
        <w:tblLook w:val="04A0" w:firstRow="1" w:lastRow="0" w:firstColumn="1" w:lastColumn="0" w:noHBand="0" w:noVBand="1"/>
      </w:tblPr>
      <w:tblGrid>
        <w:gridCol w:w="1200"/>
        <w:gridCol w:w="2000"/>
        <w:gridCol w:w="450"/>
        <w:gridCol w:w="1116"/>
      </w:tblGrid>
      <w:tr w:rsidR="00FA1BB0" w14:paraId="4BF560BF" w14:textId="77777777" w:rsidTr="0072141A">
        <w:tc>
          <w:tcPr>
            <w:tcW w:w="1200" w:type="dxa"/>
          </w:tcPr>
          <w:p w14:paraId="38F02DE0" w14:textId="27C8F7C9" w:rsidR="00FA1BB0" w:rsidRDefault="00FA1BB0" w:rsidP="0072141A">
            <w:pPr>
              <w:pStyle w:val="sc-Requirement"/>
            </w:pPr>
            <w:r>
              <w:t xml:space="preserve">SPED </w:t>
            </w:r>
            <w:ins w:id="47" w:author="Lynch, Marie A." w:date="2019-03-20T20:39:00Z">
              <w:r w:rsidR="00DC0A70">
                <w:t>5</w:t>
              </w:r>
            </w:ins>
            <w:del w:id="48" w:author="Lynch, Marie A." w:date="2019-03-20T20:39:00Z">
              <w:r w:rsidDel="00DC0A70">
                <w:delText>4</w:delText>
              </w:r>
            </w:del>
            <w:r>
              <w:t>24</w:t>
            </w:r>
          </w:p>
        </w:tc>
        <w:tc>
          <w:tcPr>
            <w:tcW w:w="2000" w:type="dxa"/>
          </w:tcPr>
          <w:p w14:paraId="711CB587" w14:textId="07E70466" w:rsidR="00FA1BB0" w:rsidRDefault="00FA1BB0" w:rsidP="0072141A">
            <w:pPr>
              <w:pStyle w:val="sc-Requirement"/>
            </w:pPr>
            <w:del w:id="49" w:author="Lynch, Marie A." w:date="2019-03-20T20:39:00Z">
              <w:r w:rsidDel="00DC0A70">
                <w:delText>Assessment/</w:delText>
              </w:r>
            </w:del>
            <w:ins w:id="50" w:author="Lynch, Marie A." w:date="2019-03-20T20:39:00Z">
              <w:r w:rsidR="00DC0A70">
                <w:t xml:space="preserve">Literacy </w:t>
              </w:r>
            </w:ins>
            <w:r>
              <w:t>Instruction</w:t>
            </w:r>
            <w:ins w:id="51" w:author="Lynch, Marie A." w:date="2019-10-16T21:47:00Z">
              <w:r w:rsidR="00190708">
                <w:t xml:space="preserve"> for Adolescents</w:t>
              </w:r>
            </w:ins>
            <w:r>
              <w:t xml:space="preserve">: </w:t>
            </w:r>
            <w:ins w:id="52" w:author="Lynch, Marie A." w:date="2019-10-16T21:47:00Z">
              <w:r w:rsidR="00190708">
                <w:t>Intensive Intervention</w:t>
              </w:r>
            </w:ins>
            <w:del w:id="53" w:author="Lynch, Marie A." w:date="2019-10-16T21:47:00Z">
              <w:r w:rsidDel="00190708">
                <w:delText>Adolescents with Mild/Moderate Disabilities</w:delText>
              </w:r>
            </w:del>
          </w:p>
        </w:tc>
        <w:tc>
          <w:tcPr>
            <w:tcW w:w="450" w:type="dxa"/>
          </w:tcPr>
          <w:p w14:paraId="756CDCFF" w14:textId="77777777" w:rsidR="00FA1BB0" w:rsidRDefault="00FA1BB0" w:rsidP="0072141A">
            <w:pPr>
              <w:pStyle w:val="sc-RequirementRight"/>
            </w:pPr>
            <w:r>
              <w:t>4</w:t>
            </w:r>
          </w:p>
        </w:tc>
        <w:tc>
          <w:tcPr>
            <w:tcW w:w="1116" w:type="dxa"/>
          </w:tcPr>
          <w:p w14:paraId="6C6724A3" w14:textId="77777777" w:rsidR="00FA1BB0" w:rsidRDefault="00FA1BB0" w:rsidP="0072141A">
            <w:pPr>
              <w:pStyle w:val="sc-Requirement"/>
            </w:pPr>
            <w:proofErr w:type="spellStart"/>
            <w:r>
              <w:t>Sp</w:t>
            </w:r>
            <w:proofErr w:type="spellEnd"/>
          </w:p>
        </w:tc>
      </w:tr>
      <w:tr w:rsidR="00FA1BB0" w14:paraId="54E03D39" w14:textId="77777777" w:rsidTr="0072141A">
        <w:tc>
          <w:tcPr>
            <w:tcW w:w="1200" w:type="dxa"/>
          </w:tcPr>
          <w:p w14:paraId="1F8D7002" w14:textId="77777777" w:rsidR="00FA1BB0" w:rsidRDefault="00FA1BB0" w:rsidP="0072141A">
            <w:pPr>
              <w:pStyle w:val="sc-Requirement"/>
            </w:pPr>
            <w:r>
              <w:t>SPED 427</w:t>
            </w:r>
          </w:p>
        </w:tc>
        <w:tc>
          <w:tcPr>
            <w:tcW w:w="2000" w:type="dxa"/>
          </w:tcPr>
          <w:p w14:paraId="100EB06E" w14:textId="166D37F0" w:rsidR="00FA1BB0" w:rsidRDefault="00FA1BB0" w:rsidP="0072141A">
            <w:pPr>
              <w:pStyle w:val="sc-Requirement"/>
            </w:pPr>
            <w:r>
              <w:t>Career/Transition Planning</w:t>
            </w:r>
            <w:ins w:id="54" w:author="Lynch, Marie A." w:date="2019-10-16T21:47:00Z">
              <w:r w:rsidR="00190708">
                <w:t xml:space="preserve"> for </w:t>
              </w:r>
            </w:ins>
            <w:del w:id="55" w:author="Lynch, Marie A." w:date="2019-10-16T21:47:00Z">
              <w:r w:rsidDel="00190708">
                <w:delText xml:space="preserve">: </w:delText>
              </w:r>
            </w:del>
            <w:r>
              <w:t xml:space="preserve">Adolescents </w:t>
            </w:r>
            <w:del w:id="56" w:author="Lynch, Marie A." w:date="2019-10-16T21:47:00Z">
              <w:r w:rsidDel="00190708">
                <w:delText>with Mild/Moderate Disabilities</w:delText>
              </w:r>
            </w:del>
          </w:p>
        </w:tc>
        <w:tc>
          <w:tcPr>
            <w:tcW w:w="450" w:type="dxa"/>
          </w:tcPr>
          <w:p w14:paraId="1E932C2D" w14:textId="77777777" w:rsidR="00FA1BB0" w:rsidRDefault="00FA1BB0" w:rsidP="0072141A">
            <w:pPr>
              <w:pStyle w:val="sc-RequirementRight"/>
            </w:pPr>
            <w:r>
              <w:t>3</w:t>
            </w:r>
          </w:p>
        </w:tc>
        <w:tc>
          <w:tcPr>
            <w:tcW w:w="1116" w:type="dxa"/>
          </w:tcPr>
          <w:p w14:paraId="0F128761" w14:textId="77777777" w:rsidR="00FA1BB0" w:rsidRDefault="00FA1BB0" w:rsidP="0072141A">
            <w:pPr>
              <w:pStyle w:val="sc-Requirement"/>
            </w:pPr>
            <w:proofErr w:type="spellStart"/>
            <w:r>
              <w:t>Sp</w:t>
            </w:r>
            <w:proofErr w:type="spellEnd"/>
          </w:p>
        </w:tc>
      </w:tr>
      <w:tr w:rsidR="00FA1BB0" w14:paraId="431E2685" w14:textId="77777777" w:rsidTr="0072141A">
        <w:tc>
          <w:tcPr>
            <w:tcW w:w="1200" w:type="dxa"/>
          </w:tcPr>
          <w:p w14:paraId="39999B42" w14:textId="77777777" w:rsidR="00FA1BB0" w:rsidRDefault="00FA1BB0" w:rsidP="0072141A">
            <w:pPr>
              <w:pStyle w:val="sc-Requirement"/>
            </w:pPr>
            <w:r>
              <w:t>SPED 664</w:t>
            </w:r>
          </w:p>
        </w:tc>
        <w:tc>
          <w:tcPr>
            <w:tcW w:w="2000" w:type="dxa"/>
          </w:tcPr>
          <w:p w14:paraId="54E60DDD" w14:textId="0C0E203A" w:rsidR="00FA1BB0" w:rsidRDefault="00FA1BB0" w:rsidP="0072141A">
            <w:pPr>
              <w:pStyle w:val="sc-Requirement"/>
            </w:pPr>
            <w:r>
              <w:t xml:space="preserve">Internship </w:t>
            </w:r>
            <w:del w:id="57" w:author="Lynch, Marie A." w:date="2019-10-16T21:47:00Z">
              <w:r w:rsidDel="00190708">
                <w:delText>at the</w:delText>
              </w:r>
            </w:del>
            <w:ins w:id="58" w:author="Lynch, Marie A." w:date="2019-10-16T21:47:00Z">
              <w:r w:rsidR="00190708">
                <w:t>in</w:t>
              </w:r>
            </w:ins>
            <w:r>
              <w:t xml:space="preserve"> </w:t>
            </w:r>
            <w:del w:id="59" w:author="Lynch, Marie A." w:date="2019-10-16T22:02:00Z">
              <w:r w:rsidDel="00ED61CD">
                <w:delText xml:space="preserve">Middle </w:delText>
              </w:r>
            </w:del>
            <w:del w:id="60" w:author="Lynch, Marie A." w:date="2019-10-16T21:47:00Z">
              <w:r w:rsidDel="00190708">
                <w:delText xml:space="preserve">Grades </w:delText>
              </w:r>
            </w:del>
            <w:del w:id="61" w:author="Lynch, Marie A." w:date="2019-10-16T22:02:00Z">
              <w:r w:rsidDel="00ED61CD">
                <w:delText xml:space="preserve">or </w:delText>
              </w:r>
            </w:del>
            <w:r>
              <w:t xml:space="preserve">Secondary </w:t>
            </w:r>
            <w:del w:id="62" w:author="Lynch, Marie A." w:date="2019-10-16T21:47:00Z">
              <w:r w:rsidDel="00190708">
                <w:delText>Level</w:delText>
              </w:r>
            </w:del>
            <w:ins w:id="63" w:author="Lynch, Marie A." w:date="2019-10-16T21:47:00Z">
              <w:r w:rsidR="00190708">
                <w:t>Special Education</w:t>
              </w:r>
            </w:ins>
          </w:p>
        </w:tc>
        <w:tc>
          <w:tcPr>
            <w:tcW w:w="450" w:type="dxa"/>
          </w:tcPr>
          <w:p w14:paraId="18AEBDCA" w14:textId="77777777" w:rsidR="00FA1BB0" w:rsidRDefault="00FA1BB0" w:rsidP="0072141A">
            <w:pPr>
              <w:pStyle w:val="sc-RequirementRight"/>
            </w:pPr>
            <w:r>
              <w:t>6</w:t>
            </w:r>
          </w:p>
        </w:tc>
        <w:tc>
          <w:tcPr>
            <w:tcW w:w="1116" w:type="dxa"/>
          </w:tcPr>
          <w:p w14:paraId="02B3B472" w14:textId="77777777" w:rsidR="00FA1BB0" w:rsidRDefault="00FA1BB0" w:rsidP="0072141A">
            <w:pPr>
              <w:pStyle w:val="sc-Requirement"/>
            </w:pPr>
            <w:r>
              <w:t xml:space="preserve">F, </w:t>
            </w:r>
            <w:proofErr w:type="spellStart"/>
            <w:r>
              <w:t>Sp</w:t>
            </w:r>
            <w:proofErr w:type="spellEnd"/>
          </w:p>
        </w:tc>
      </w:tr>
    </w:tbl>
    <w:p w14:paraId="76B8A37E" w14:textId="77777777" w:rsidR="00FA1BB0" w:rsidRDefault="00FA1BB0" w:rsidP="00FA1BB0">
      <w:pPr>
        <w:pStyle w:val="sc-RequirementsSubheading"/>
      </w:pPr>
      <w:bookmarkStart w:id="64" w:name="8025595AB5AB497A88223553F07BB404"/>
      <w:r>
        <w:t>Comprehensive Assessment</w:t>
      </w:r>
      <w:bookmarkEnd w:id="64"/>
    </w:p>
    <w:tbl>
      <w:tblPr>
        <w:tblW w:w="0" w:type="auto"/>
        <w:tblLook w:val="04A0" w:firstRow="1" w:lastRow="0" w:firstColumn="1" w:lastColumn="0" w:noHBand="0" w:noVBand="1"/>
      </w:tblPr>
      <w:tblGrid>
        <w:gridCol w:w="1200"/>
        <w:gridCol w:w="2000"/>
        <w:gridCol w:w="450"/>
        <w:gridCol w:w="1116"/>
      </w:tblGrid>
      <w:tr w:rsidR="00FA1BB0" w14:paraId="58FD73DE" w14:textId="77777777" w:rsidTr="0072141A">
        <w:tc>
          <w:tcPr>
            <w:tcW w:w="1200" w:type="dxa"/>
          </w:tcPr>
          <w:p w14:paraId="24650E30" w14:textId="77777777" w:rsidR="00FA1BB0" w:rsidRDefault="00FA1BB0" w:rsidP="0072141A">
            <w:pPr>
              <w:pStyle w:val="sc-Requirement"/>
            </w:pPr>
            <w:r>
              <w:t>CA</w:t>
            </w:r>
          </w:p>
        </w:tc>
        <w:tc>
          <w:tcPr>
            <w:tcW w:w="2000" w:type="dxa"/>
          </w:tcPr>
          <w:p w14:paraId="53DE1330" w14:textId="77777777" w:rsidR="00FA1BB0" w:rsidRDefault="00FA1BB0" w:rsidP="0072141A">
            <w:pPr>
              <w:pStyle w:val="sc-Requirement"/>
            </w:pPr>
            <w:r>
              <w:t>Comprehensive Assessment</w:t>
            </w:r>
          </w:p>
        </w:tc>
        <w:tc>
          <w:tcPr>
            <w:tcW w:w="450" w:type="dxa"/>
          </w:tcPr>
          <w:p w14:paraId="09930AC8" w14:textId="77777777" w:rsidR="00FA1BB0" w:rsidRDefault="00FA1BB0" w:rsidP="0072141A">
            <w:pPr>
              <w:pStyle w:val="sc-RequirementRight"/>
            </w:pPr>
          </w:p>
        </w:tc>
        <w:tc>
          <w:tcPr>
            <w:tcW w:w="1116" w:type="dxa"/>
          </w:tcPr>
          <w:p w14:paraId="6911552C" w14:textId="77777777" w:rsidR="00FA1BB0" w:rsidRDefault="00FA1BB0" w:rsidP="0072141A">
            <w:pPr>
              <w:pStyle w:val="sc-Requirement"/>
            </w:pPr>
          </w:p>
        </w:tc>
      </w:tr>
    </w:tbl>
    <w:p w14:paraId="0E52E14B" w14:textId="77777777" w:rsidR="00FA1BB0" w:rsidRDefault="00FA1BB0" w:rsidP="00FA1BB0">
      <w:pPr>
        <w:pStyle w:val="sc-BodyText"/>
      </w:pPr>
      <w:r>
        <w:t> </w:t>
      </w:r>
    </w:p>
    <w:p w14:paraId="1C99C554" w14:textId="77777777" w:rsidR="00FA1BB0" w:rsidRDefault="00FA1BB0" w:rsidP="00FA1BB0">
      <w:pPr>
        <w:pStyle w:val="sc-Total"/>
      </w:pPr>
      <w:r>
        <w:t>Total Credit Hours: 32-35</w:t>
      </w:r>
    </w:p>
    <w:p w14:paraId="5233DB24" w14:textId="457DAF53" w:rsidR="00FA1BB0" w:rsidRDefault="00FA1BB0" w:rsidP="00FA1BB0"/>
    <w:p w14:paraId="2A6AD3B0" w14:textId="77777777" w:rsidR="00A87394" w:rsidRDefault="009900D7"/>
    <w:sectPr w:rsidR="00A87394" w:rsidSect="0009521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1C918" w14:textId="77777777" w:rsidR="009900D7" w:rsidRDefault="009900D7">
      <w:pPr>
        <w:spacing w:line="240" w:lineRule="auto"/>
      </w:pPr>
      <w:r>
        <w:separator/>
      </w:r>
    </w:p>
  </w:endnote>
  <w:endnote w:type="continuationSeparator" w:id="0">
    <w:p w14:paraId="089064D7" w14:textId="77777777" w:rsidR="009900D7" w:rsidRDefault="009900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Caslon Regular">
    <w:altName w:val="Courier"/>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57 Condensed">
    <w:altName w:val="Bell MT"/>
    <w:charset w:val="00"/>
    <w:family w:val="auto"/>
    <w:pitch w:val="variable"/>
    <w:sig w:usb0="80000027"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1755D" w14:textId="77777777" w:rsidR="00F7577A" w:rsidRDefault="00F757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D4A32" w14:textId="77777777" w:rsidR="00F7577A" w:rsidRDefault="00F757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56208" w14:textId="77777777" w:rsidR="00F7577A" w:rsidRDefault="00F75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82260" w14:textId="77777777" w:rsidR="009900D7" w:rsidRDefault="009900D7">
      <w:pPr>
        <w:spacing w:line="240" w:lineRule="auto"/>
      </w:pPr>
      <w:r>
        <w:separator/>
      </w:r>
    </w:p>
  </w:footnote>
  <w:footnote w:type="continuationSeparator" w:id="0">
    <w:p w14:paraId="42C31592" w14:textId="77777777" w:rsidR="009900D7" w:rsidRDefault="009900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FB679" w14:textId="77777777" w:rsidR="00393D96" w:rsidRDefault="00FA1BB0">
    <w:pPr>
      <w:pStyle w:val="Header"/>
      <w:jc w:val="left"/>
    </w:pPr>
    <w:r>
      <w:fldChar w:fldCharType="begin"/>
    </w:r>
    <w:r>
      <w:instrText xml:space="preserve"> PAGE  \* Arabic  \* MERGEFORMAT </w:instrText>
    </w:r>
    <w:r>
      <w:fldChar w:fldCharType="separate"/>
    </w:r>
    <w:r>
      <w:rPr>
        <w:noProof/>
      </w:rPr>
      <w:t>2</w:t>
    </w:r>
    <w:r>
      <w:fldChar w:fldCharType="end"/>
    </w:r>
    <w:r>
      <w:t>| Rhode Island College 2018-2019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09C25" w14:textId="4AC1DC90" w:rsidR="00393D96" w:rsidRDefault="00F7577A">
    <w:pPr>
      <w:pStyle w:val="Header"/>
    </w:pPr>
    <w:bookmarkStart w:id="65" w:name="_GoBack"/>
    <w:r>
      <w:t>1920_26 SPED MEd prg revision elem sec</w:t>
    </w:r>
    <w:bookmarkEnd w:id="65"/>
    <w:r w:rsidR="00FA1BB0">
      <w:fldChar w:fldCharType="begin"/>
    </w:r>
    <w:r w:rsidR="00FA1BB0">
      <w:instrText xml:space="preserve"> PAGE  \* Arabic  \* MERGEFORMAT </w:instrText>
    </w:r>
    <w:r w:rsidR="00FA1BB0">
      <w:fldChar w:fldCharType="separate"/>
    </w:r>
    <w:r>
      <w:rPr>
        <w:noProof/>
      </w:rPr>
      <w:t>1</w:t>
    </w:r>
    <w:r w:rsidR="00FA1BB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5137D" w14:textId="77777777" w:rsidR="00393D96" w:rsidRDefault="009900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4"/>
  </w:num>
  <w:num w:numId="2">
    <w:abstractNumId w:val="0"/>
  </w:num>
  <w:num w:numId="3">
    <w:abstractNumId w:val="2"/>
  </w:num>
  <w:num w:numId="4">
    <w:abstractNumId w:val="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nch, Marie A.">
    <w15:presenceInfo w15:providerId="AD" w15:userId="S::mlynch@ric.edu::7c23b3c3-c99d-40d7-b100-f991d5b46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B0"/>
    <w:rsid w:val="00083B65"/>
    <w:rsid w:val="0009521C"/>
    <w:rsid w:val="000F13E1"/>
    <w:rsid w:val="00121538"/>
    <w:rsid w:val="00190708"/>
    <w:rsid w:val="00395B15"/>
    <w:rsid w:val="003B6149"/>
    <w:rsid w:val="003B7A8F"/>
    <w:rsid w:val="003D72CC"/>
    <w:rsid w:val="00464445"/>
    <w:rsid w:val="00535163"/>
    <w:rsid w:val="00541D95"/>
    <w:rsid w:val="009900D7"/>
    <w:rsid w:val="00B31F49"/>
    <w:rsid w:val="00DC0A70"/>
    <w:rsid w:val="00ED61CD"/>
    <w:rsid w:val="00F56CF4"/>
    <w:rsid w:val="00F7577A"/>
    <w:rsid w:val="00FA1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67213"/>
  <w14:defaultImageDpi w14:val="32767"/>
  <w15:chartTrackingRefBased/>
  <w15:docId w15:val="{50A41D6C-E121-324A-A359-BAAEB6E7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BB0"/>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FA1BB0"/>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FA1BB0"/>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FA1BB0"/>
    <w:pPr>
      <w:outlineLvl w:val="2"/>
    </w:pPr>
    <w:rPr>
      <w:caps/>
    </w:rPr>
  </w:style>
  <w:style w:type="paragraph" w:styleId="Heading4">
    <w:name w:val="heading 4"/>
    <w:basedOn w:val="Heading3"/>
    <w:next w:val="Normal"/>
    <w:link w:val="Heading4Char"/>
    <w:qFormat/>
    <w:rsid w:val="00FA1BB0"/>
    <w:pPr>
      <w:spacing w:before="120"/>
      <w:outlineLvl w:val="3"/>
    </w:pPr>
    <w:rPr>
      <w:caps w:val="0"/>
      <w:sz w:val="16"/>
    </w:rPr>
  </w:style>
  <w:style w:type="paragraph" w:styleId="Heading5">
    <w:name w:val="heading 5"/>
    <w:basedOn w:val="Normal"/>
    <w:next w:val="Normal"/>
    <w:link w:val="Heading5Char"/>
    <w:qFormat/>
    <w:rsid w:val="00FA1BB0"/>
    <w:pPr>
      <w:keepNext/>
      <w:keepLines/>
      <w:spacing w:before="120"/>
      <w:outlineLvl w:val="4"/>
    </w:pPr>
    <w:rPr>
      <w:bCs/>
      <w:i/>
      <w:iCs/>
    </w:rPr>
  </w:style>
  <w:style w:type="paragraph" w:styleId="Heading6">
    <w:name w:val="heading 6"/>
    <w:basedOn w:val="Normal"/>
    <w:next w:val="Normal"/>
    <w:link w:val="Heading6Char"/>
    <w:semiHidden/>
    <w:qFormat/>
    <w:rsid w:val="00FA1BB0"/>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FA1BB0"/>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BB0"/>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FA1BB0"/>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FA1BB0"/>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FA1BB0"/>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FA1BB0"/>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FA1BB0"/>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FA1BB0"/>
    <w:rPr>
      <w:rFonts w:asciiTheme="majorHAnsi" w:eastAsia="Times New Roman" w:hAnsiTheme="majorHAnsi" w:cs="Times New Roman"/>
      <w:i/>
      <w:iCs/>
      <w:sz w:val="16"/>
    </w:rPr>
  </w:style>
  <w:style w:type="paragraph" w:customStyle="1" w:styleId="sc-BodyText">
    <w:name w:val="sc-BodyText"/>
    <w:basedOn w:val="Normal"/>
    <w:rsid w:val="00FA1BB0"/>
    <w:pPr>
      <w:spacing w:before="40" w:line="220" w:lineRule="exact"/>
    </w:pPr>
  </w:style>
  <w:style w:type="paragraph" w:customStyle="1" w:styleId="sc-BodyTextNS">
    <w:name w:val="sc-BodyTextNS"/>
    <w:basedOn w:val="sc-BodyText"/>
    <w:rsid w:val="00FA1BB0"/>
    <w:pPr>
      <w:spacing w:before="0"/>
    </w:pPr>
  </w:style>
  <w:style w:type="paragraph" w:customStyle="1" w:styleId="sc-CourseDescription">
    <w:name w:val="sc-CourseDescription"/>
    <w:basedOn w:val="Normal"/>
    <w:next w:val="Normal"/>
    <w:link w:val="sc-CourseDescriptionChar"/>
    <w:rsid w:val="00FA1BB0"/>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FA1BB0"/>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FA1BB0"/>
  </w:style>
  <w:style w:type="character" w:customStyle="1" w:styleId="SpecialBold">
    <w:name w:val="Special Bold"/>
    <w:basedOn w:val="DefaultParagraphFont"/>
    <w:rsid w:val="00FA1BB0"/>
    <w:rPr>
      <w:rFonts w:asciiTheme="majorHAnsi" w:hAnsiTheme="majorHAnsi"/>
      <w:b/>
      <w:sz w:val="18"/>
    </w:rPr>
  </w:style>
  <w:style w:type="paragraph" w:customStyle="1" w:styleId="sc-Table">
    <w:name w:val="sc-Table"/>
    <w:basedOn w:val="Normal"/>
    <w:rsid w:val="00FA1BB0"/>
    <w:pPr>
      <w:spacing w:before="120"/>
    </w:pPr>
  </w:style>
  <w:style w:type="paragraph" w:customStyle="1" w:styleId="sc-CourseTitle">
    <w:name w:val="sc-CourseTitle"/>
    <w:basedOn w:val="Heading8"/>
    <w:rsid w:val="00FA1BB0"/>
    <w:pPr>
      <w:spacing w:before="120" w:after="0"/>
    </w:pPr>
    <w:rPr>
      <w:rFonts w:ascii="Univers LT 57 Condensed" w:hAnsi="Univers LT 57 Condensed"/>
      <w:b/>
      <w:bCs/>
      <w:i w:val="0"/>
      <w:iCs w:val="0"/>
      <w:szCs w:val="18"/>
    </w:rPr>
  </w:style>
  <w:style w:type="character" w:styleId="Emphasis">
    <w:name w:val="Emphasis"/>
    <w:basedOn w:val="DefaultParagraphFont"/>
    <w:qFormat/>
    <w:rsid w:val="00FA1BB0"/>
    <w:rPr>
      <w:i/>
      <w:iCs/>
    </w:rPr>
  </w:style>
  <w:style w:type="character" w:customStyle="1" w:styleId="BoldItalic">
    <w:name w:val="Bold Italic"/>
    <w:basedOn w:val="DefaultParagraphFont"/>
    <w:rsid w:val="00FA1BB0"/>
    <w:rPr>
      <w:b/>
      <w:i/>
    </w:rPr>
  </w:style>
  <w:style w:type="paragraph" w:styleId="ListBullet">
    <w:name w:val="List Bullet"/>
    <w:aliases w:val="ListBullet1"/>
    <w:basedOn w:val="Normal"/>
    <w:semiHidden/>
    <w:rsid w:val="00FA1BB0"/>
    <w:pPr>
      <w:numPr>
        <w:numId w:val="4"/>
      </w:numPr>
    </w:pPr>
  </w:style>
  <w:style w:type="paragraph" w:customStyle="1" w:styleId="ListAlpha">
    <w:name w:val="List Alpha"/>
    <w:basedOn w:val="List"/>
    <w:semiHidden/>
    <w:rsid w:val="00FA1BB0"/>
    <w:pPr>
      <w:numPr>
        <w:numId w:val="2"/>
      </w:numPr>
      <w:tabs>
        <w:tab w:val="clear" w:pos="340"/>
        <w:tab w:val="left" w:pos="677"/>
      </w:tabs>
      <w:spacing w:before="40" w:after="0"/>
    </w:pPr>
  </w:style>
  <w:style w:type="paragraph" w:styleId="List">
    <w:name w:val="List"/>
    <w:basedOn w:val="Normal"/>
    <w:next w:val="Normal"/>
    <w:semiHidden/>
    <w:rsid w:val="00FA1BB0"/>
    <w:pPr>
      <w:keepLines/>
      <w:tabs>
        <w:tab w:val="left" w:pos="340"/>
      </w:tabs>
      <w:spacing w:before="60" w:after="60"/>
      <w:ind w:left="340" w:hanging="340"/>
    </w:pPr>
  </w:style>
  <w:style w:type="paragraph" w:styleId="ListBullet2">
    <w:name w:val="List Bullet 2"/>
    <w:aliases w:val="ListBullet2"/>
    <w:basedOn w:val="List2"/>
    <w:semiHidden/>
    <w:rsid w:val="00FA1BB0"/>
    <w:pPr>
      <w:numPr>
        <w:ilvl w:val="1"/>
        <w:numId w:val="4"/>
      </w:numPr>
      <w:tabs>
        <w:tab w:val="clear" w:pos="680"/>
      </w:tabs>
      <w:spacing w:before="40" w:after="0"/>
    </w:pPr>
  </w:style>
  <w:style w:type="paragraph" w:styleId="List2">
    <w:name w:val="List 2"/>
    <w:basedOn w:val="Normal"/>
    <w:semiHidden/>
    <w:rsid w:val="00FA1BB0"/>
    <w:pPr>
      <w:keepLines/>
      <w:tabs>
        <w:tab w:val="left" w:pos="680"/>
      </w:tabs>
      <w:spacing w:before="60" w:after="60"/>
      <w:ind w:left="680" w:hanging="340"/>
    </w:pPr>
  </w:style>
  <w:style w:type="paragraph" w:styleId="ListContinue">
    <w:name w:val="List Continue"/>
    <w:basedOn w:val="List"/>
    <w:semiHidden/>
    <w:rsid w:val="00FA1BB0"/>
    <w:pPr>
      <w:spacing w:before="40" w:after="0"/>
      <w:ind w:left="346" w:firstLine="0"/>
    </w:pPr>
  </w:style>
  <w:style w:type="paragraph" w:customStyle="1" w:styleId="ListNote">
    <w:name w:val="List Note"/>
    <w:basedOn w:val="List"/>
    <w:semiHidden/>
    <w:rsid w:val="00FA1BB0"/>
    <w:pPr>
      <w:tabs>
        <w:tab w:val="left" w:pos="1021"/>
      </w:tabs>
      <w:ind w:left="0" w:firstLine="0"/>
    </w:pPr>
    <w:rPr>
      <w:i/>
      <w:sz w:val="18"/>
    </w:rPr>
  </w:style>
  <w:style w:type="paragraph" w:styleId="ListNumber">
    <w:name w:val="List Number"/>
    <w:basedOn w:val="List"/>
    <w:semiHidden/>
    <w:rsid w:val="00FA1BB0"/>
    <w:pPr>
      <w:spacing w:before="40" w:after="0"/>
      <w:ind w:left="0" w:firstLine="0"/>
    </w:pPr>
  </w:style>
  <w:style w:type="character" w:customStyle="1" w:styleId="Underlined">
    <w:name w:val="Underlined"/>
    <w:basedOn w:val="DefaultParagraphFont"/>
    <w:rsid w:val="00FA1BB0"/>
    <w:rPr>
      <w:noProof w:val="0"/>
      <w:u w:val="single"/>
      <w:lang w:val="en-US"/>
    </w:rPr>
  </w:style>
  <w:style w:type="paragraph" w:customStyle="1" w:styleId="TOCTitle">
    <w:name w:val="TOCTitle"/>
    <w:basedOn w:val="Normal"/>
    <w:rsid w:val="00FA1BB0"/>
    <w:pPr>
      <w:keepNext/>
      <w:spacing w:after="240"/>
    </w:pPr>
    <w:rPr>
      <w:rFonts w:asciiTheme="majorHAnsi" w:hAnsiTheme="majorHAnsi"/>
      <w:b/>
      <w:caps/>
      <w:spacing w:val="20"/>
      <w:sz w:val="27"/>
      <w:szCs w:val="27"/>
    </w:rPr>
  </w:style>
  <w:style w:type="paragraph" w:customStyle="1" w:styleId="SmallHeader">
    <w:name w:val="Small Header"/>
    <w:semiHidden/>
    <w:rsid w:val="00FA1BB0"/>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FA1BB0"/>
    <w:pPr>
      <w:spacing w:before="80"/>
    </w:pPr>
  </w:style>
  <w:style w:type="character" w:customStyle="1" w:styleId="Superscript">
    <w:name w:val="Superscript"/>
    <w:rsid w:val="00FA1BB0"/>
    <w:rPr>
      <w:rFonts w:cs="ACaslon Regular"/>
      <w:color w:val="000000"/>
      <w:sz w:val="12"/>
      <w:szCs w:val="12"/>
      <w:u w:color="000000"/>
      <w:vertAlign w:val="superscript"/>
    </w:rPr>
  </w:style>
  <w:style w:type="character" w:customStyle="1" w:styleId="Monospace">
    <w:name w:val="Monospace"/>
    <w:semiHidden/>
    <w:rsid w:val="00FA1BB0"/>
    <w:rPr>
      <w:rFonts w:ascii="Courier New" w:hAnsi="Courier New" w:cs="Courier New"/>
      <w:color w:val="000000"/>
      <w:sz w:val="20"/>
      <w:szCs w:val="20"/>
      <w:u w:color="000000"/>
    </w:rPr>
  </w:style>
  <w:style w:type="paragraph" w:customStyle="1" w:styleId="AllowPageBreak">
    <w:name w:val="AllowPageBreak"/>
    <w:unhideWhenUsed/>
    <w:rsid w:val="00FA1BB0"/>
    <w:rPr>
      <w:rFonts w:ascii="ACaslon Regular" w:eastAsia="Times New Roman" w:hAnsi="ACaslon Regular" w:cs="Times New Roman"/>
      <w:noProof/>
      <w:sz w:val="4"/>
      <w:szCs w:val="20"/>
    </w:rPr>
  </w:style>
  <w:style w:type="paragraph" w:customStyle="1" w:styleId="HotSpot">
    <w:name w:val="HotSpot"/>
    <w:semiHidden/>
    <w:rsid w:val="00FA1BB0"/>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FA1BB0"/>
    <w:rPr>
      <w:rFonts w:ascii="Franklin Gothic Book" w:hAnsi="Franklin Gothic Book"/>
      <w:sz w:val="16"/>
    </w:rPr>
  </w:style>
  <w:style w:type="paragraph" w:styleId="NoteHeading">
    <w:name w:val="Note Heading"/>
    <w:basedOn w:val="Normal"/>
    <w:next w:val="Normal"/>
    <w:link w:val="NoteHeadingChar"/>
    <w:semiHidden/>
    <w:rsid w:val="00FA1BB0"/>
  </w:style>
  <w:style w:type="character" w:customStyle="1" w:styleId="NoteHeadingChar">
    <w:name w:val="Note Heading Char"/>
    <w:basedOn w:val="DefaultParagraphFont"/>
    <w:link w:val="NoteHeading"/>
    <w:semiHidden/>
    <w:rsid w:val="00FA1BB0"/>
    <w:rPr>
      <w:rFonts w:ascii="Univers LT 57 Condensed" w:eastAsia="Times New Roman" w:hAnsi="Univers LT 57 Condensed" w:cs="Times New Roman"/>
      <w:sz w:val="16"/>
    </w:rPr>
  </w:style>
  <w:style w:type="paragraph" w:styleId="PlainText">
    <w:name w:val="Plain Text"/>
    <w:basedOn w:val="Normal"/>
    <w:link w:val="PlainTextChar"/>
    <w:semiHidden/>
    <w:rsid w:val="00FA1BB0"/>
    <w:rPr>
      <w:rFonts w:ascii="Courier New" w:hAnsi="Courier New" w:cs="Courier New"/>
    </w:rPr>
  </w:style>
  <w:style w:type="character" w:customStyle="1" w:styleId="PlainTextChar">
    <w:name w:val="Plain Text Char"/>
    <w:basedOn w:val="DefaultParagraphFont"/>
    <w:link w:val="PlainText"/>
    <w:semiHidden/>
    <w:rsid w:val="00FA1BB0"/>
    <w:rPr>
      <w:rFonts w:ascii="Courier New" w:eastAsia="Times New Roman" w:hAnsi="Courier New" w:cs="Courier New"/>
      <w:sz w:val="16"/>
    </w:rPr>
  </w:style>
  <w:style w:type="paragraph" w:styleId="Salutation">
    <w:name w:val="Salutation"/>
    <w:basedOn w:val="Normal"/>
    <w:next w:val="Normal"/>
    <w:link w:val="SalutationChar"/>
    <w:semiHidden/>
    <w:rsid w:val="00FA1BB0"/>
  </w:style>
  <w:style w:type="character" w:customStyle="1" w:styleId="SalutationChar">
    <w:name w:val="Salutation Char"/>
    <w:basedOn w:val="DefaultParagraphFont"/>
    <w:link w:val="Salutation"/>
    <w:semiHidden/>
    <w:rsid w:val="00FA1BB0"/>
    <w:rPr>
      <w:rFonts w:ascii="Univers LT 57 Condensed" w:eastAsia="Times New Roman" w:hAnsi="Univers LT 57 Condensed" w:cs="Times New Roman"/>
      <w:sz w:val="16"/>
    </w:rPr>
  </w:style>
  <w:style w:type="paragraph" w:styleId="CommentText">
    <w:name w:val="annotation text"/>
    <w:basedOn w:val="Normal"/>
    <w:link w:val="CommentTextChar"/>
    <w:semiHidden/>
    <w:rsid w:val="00FA1BB0"/>
  </w:style>
  <w:style w:type="character" w:customStyle="1" w:styleId="CommentTextChar">
    <w:name w:val="Comment Text Char"/>
    <w:basedOn w:val="DefaultParagraphFont"/>
    <w:link w:val="CommentText"/>
    <w:semiHidden/>
    <w:rsid w:val="00FA1BB0"/>
    <w:rPr>
      <w:rFonts w:ascii="Univers LT 57 Condensed" w:eastAsia="Times New Roman" w:hAnsi="Univers LT 57 Condensed" w:cs="Times New Roman"/>
      <w:sz w:val="16"/>
    </w:rPr>
  </w:style>
  <w:style w:type="paragraph" w:styleId="TOC1">
    <w:name w:val="toc 1"/>
    <w:basedOn w:val="Normal"/>
    <w:next w:val="Normal"/>
    <w:uiPriority w:val="39"/>
    <w:rsid w:val="00FA1BB0"/>
    <w:pPr>
      <w:keepNext/>
      <w:tabs>
        <w:tab w:val="right" w:leader="dot" w:pos="10080"/>
      </w:tabs>
      <w:spacing w:before="120"/>
    </w:pPr>
  </w:style>
  <w:style w:type="paragraph" w:styleId="Signature">
    <w:name w:val="Signature"/>
    <w:basedOn w:val="Normal"/>
    <w:link w:val="SignatureChar"/>
    <w:semiHidden/>
    <w:rsid w:val="00FA1BB0"/>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FA1BB0"/>
    <w:rPr>
      <w:rFonts w:ascii="Goudy Old Style" w:eastAsia="Times New Roman" w:hAnsi="Goudy Old Style" w:cs="Times New Roman"/>
      <w:sz w:val="16"/>
    </w:rPr>
  </w:style>
  <w:style w:type="paragraph" w:styleId="Header">
    <w:name w:val="header"/>
    <w:aliases w:val="Header Odd"/>
    <w:basedOn w:val="Normal"/>
    <w:link w:val="HeaderChar"/>
    <w:unhideWhenUsed/>
    <w:rsid w:val="00FA1BB0"/>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FA1BB0"/>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FA1BB0"/>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FA1BB0"/>
    <w:rPr>
      <w:rFonts w:asciiTheme="majorHAnsi" w:eastAsia="Times New Roman" w:hAnsiTheme="majorHAnsi" w:cs="Times New Roman"/>
      <w:sz w:val="16"/>
    </w:rPr>
  </w:style>
  <w:style w:type="table" w:styleId="TableGrid">
    <w:name w:val="Table Grid"/>
    <w:basedOn w:val="TableNormal"/>
    <w:rsid w:val="00FA1BB0"/>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FA1BB0"/>
    <w:pPr>
      <w:spacing w:after="60"/>
      <w:jc w:val="center"/>
      <w:outlineLvl w:val="1"/>
    </w:pPr>
    <w:rPr>
      <w:rFonts w:cs="Arial"/>
    </w:rPr>
  </w:style>
  <w:style w:type="character" w:customStyle="1" w:styleId="SubtitleChar">
    <w:name w:val="Subtitle Char"/>
    <w:basedOn w:val="DefaultParagraphFont"/>
    <w:link w:val="Subtitle"/>
    <w:rsid w:val="00FA1BB0"/>
    <w:rPr>
      <w:rFonts w:ascii="Univers LT 57 Condensed" w:eastAsia="Times New Roman" w:hAnsi="Univers LT 57 Condensed" w:cs="Arial"/>
      <w:sz w:val="16"/>
    </w:rPr>
  </w:style>
  <w:style w:type="table" w:styleId="Table3Deffects1">
    <w:name w:val="Table 3D effects 1"/>
    <w:basedOn w:val="TableNormal"/>
    <w:semiHidden/>
    <w:rsid w:val="00FA1BB0"/>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A1BB0"/>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A1BB0"/>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A1BB0"/>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A1BB0"/>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A1BB0"/>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A1BB0"/>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A1BB0"/>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A1BB0"/>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A1BB0"/>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A1BB0"/>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A1BB0"/>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A1BB0"/>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A1BB0"/>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A1BB0"/>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A1BB0"/>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A1BB0"/>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A1BB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A1BB0"/>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A1BB0"/>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A1BB0"/>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A1BB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A1BB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A1BB0"/>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A1BB0"/>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A1BB0"/>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A1BB0"/>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A1BB0"/>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A1BB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A1BB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A1BB0"/>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A1BB0"/>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A1BB0"/>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A1BB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A1BB0"/>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A1BB0"/>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FA1BB0"/>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A1BB0"/>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A1BB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A1BB0"/>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A1BB0"/>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A1BB0"/>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FA1BB0"/>
    <w:pPr>
      <w:numPr>
        <w:numId w:val="1"/>
      </w:numPr>
    </w:pPr>
  </w:style>
  <w:style w:type="paragraph" w:styleId="ListContinue2">
    <w:name w:val="List Continue 2"/>
    <w:basedOn w:val="List2"/>
    <w:semiHidden/>
    <w:rsid w:val="00FA1BB0"/>
    <w:pPr>
      <w:ind w:firstLine="0"/>
    </w:pPr>
  </w:style>
  <w:style w:type="paragraph" w:styleId="ListNumber2">
    <w:name w:val="List Number 2"/>
    <w:aliases w:val="ListNumber2"/>
    <w:basedOn w:val="List2"/>
    <w:semiHidden/>
    <w:rsid w:val="00FA1BB0"/>
    <w:pPr>
      <w:numPr>
        <w:ilvl w:val="1"/>
        <w:numId w:val="3"/>
      </w:numPr>
      <w:tabs>
        <w:tab w:val="clear" w:pos="680"/>
      </w:tabs>
      <w:spacing w:before="120" w:after="0" w:line="240" w:lineRule="exact"/>
    </w:pPr>
  </w:style>
  <w:style w:type="paragraph" w:styleId="TOC2">
    <w:name w:val="toc 2"/>
    <w:basedOn w:val="Normal"/>
    <w:next w:val="Normal"/>
    <w:rsid w:val="00FA1BB0"/>
    <w:pPr>
      <w:tabs>
        <w:tab w:val="right" w:leader="dot" w:pos="9072"/>
      </w:tabs>
      <w:ind w:left="562"/>
    </w:pPr>
  </w:style>
  <w:style w:type="paragraph" w:styleId="TOC3">
    <w:name w:val="toc 3"/>
    <w:basedOn w:val="Normal"/>
    <w:next w:val="Normal"/>
    <w:unhideWhenUsed/>
    <w:rsid w:val="00FA1BB0"/>
    <w:pPr>
      <w:tabs>
        <w:tab w:val="right" w:leader="dot" w:pos="9072"/>
      </w:tabs>
      <w:ind w:left="1134"/>
    </w:pPr>
  </w:style>
  <w:style w:type="paragraph" w:styleId="TOC4">
    <w:name w:val="toc 4"/>
    <w:basedOn w:val="Normal"/>
    <w:next w:val="Normal"/>
    <w:unhideWhenUsed/>
    <w:rsid w:val="00FA1BB0"/>
    <w:pPr>
      <w:tabs>
        <w:tab w:val="right" w:leader="dot" w:pos="9071"/>
      </w:tabs>
      <w:ind w:left="1701"/>
    </w:pPr>
  </w:style>
  <w:style w:type="paragraph" w:customStyle="1" w:styleId="SmallHeaderExtraspaceafter">
    <w:name w:val="Small Header Extra space after"/>
    <w:semiHidden/>
    <w:rsid w:val="00FA1BB0"/>
    <w:pPr>
      <w:spacing w:before="120" w:after="60"/>
    </w:pPr>
    <w:rPr>
      <w:rFonts w:ascii="ACaslon Bold" w:eastAsia="Times New Roman" w:hAnsi="ACaslon Bold" w:cs="Times New Roman"/>
      <w:bCs/>
      <w:sz w:val="20"/>
      <w:szCs w:val="22"/>
    </w:rPr>
  </w:style>
  <w:style w:type="character" w:customStyle="1" w:styleId="Buttons">
    <w:name w:val="Buttons"/>
    <w:semiHidden/>
    <w:rsid w:val="00FA1BB0"/>
    <w:rPr>
      <w:rFonts w:ascii="ACaslon Regular" w:hAnsi="ACaslon Regular" w:cs="ACaslon Regular"/>
      <w:bCs/>
      <w:color w:val="auto"/>
      <w:sz w:val="20"/>
      <w:szCs w:val="20"/>
      <w:u w:color="000000"/>
    </w:rPr>
  </w:style>
  <w:style w:type="paragraph" w:styleId="Index1">
    <w:name w:val="index 1"/>
    <w:basedOn w:val="Normal"/>
    <w:next w:val="Normal"/>
    <w:uiPriority w:val="99"/>
    <w:rsid w:val="00FA1BB0"/>
    <w:pPr>
      <w:tabs>
        <w:tab w:val="right" w:leader="dot" w:pos="5040"/>
      </w:tabs>
      <w:ind w:left="187" w:right="720" w:hanging="187"/>
    </w:pPr>
  </w:style>
  <w:style w:type="paragraph" w:styleId="IndexHeading">
    <w:name w:val="index heading"/>
    <w:basedOn w:val="Normal"/>
    <w:next w:val="Index1"/>
    <w:unhideWhenUsed/>
    <w:rsid w:val="00FA1BB0"/>
    <w:pPr>
      <w:spacing w:before="60"/>
    </w:pPr>
    <w:rPr>
      <w:rFonts w:ascii="Arial Narrow" w:hAnsi="Arial Narrow" w:cs="Arial"/>
      <w:b/>
      <w:bCs/>
      <w:sz w:val="22"/>
    </w:rPr>
  </w:style>
  <w:style w:type="paragraph" w:customStyle="1" w:styleId="HeaderEven">
    <w:name w:val="Header Even"/>
    <w:basedOn w:val="Header"/>
    <w:next w:val="Header"/>
    <w:rsid w:val="00FA1BB0"/>
    <w:pPr>
      <w:tabs>
        <w:tab w:val="clear" w:pos="4320"/>
        <w:tab w:val="clear" w:pos="8640"/>
        <w:tab w:val="right" w:pos="10440"/>
      </w:tabs>
      <w:jc w:val="left"/>
    </w:pPr>
  </w:style>
  <w:style w:type="paragraph" w:customStyle="1" w:styleId="HOdd">
    <w:name w:val="H Odd"/>
    <w:unhideWhenUsed/>
    <w:rsid w:val="00FA1BB0"/>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FA1BB0"/>
    <w:pPr>
      <w:tabs>
        <w:tab w:val="right" w:leader="dot" w:pos="5040"/>
      </w:tabs>
      <w:ind w:left="374" w:right="720" w:hanging="187"/>
    </w:pPr>
  </w:style>
  <w:style w:type="character" w:styleId="Hyperlink">
    <w:name w:val="Hyperlink"/>
    <w:semiHidden/>
    <w:rsid w:val="00FA1BB0"/>
    <w:rPr>
      <w:color w:val="0563C1" w:themeColor="hyperlink"/>
      <w:u w:val="single"/>
    </w:rPr>
  </w:style>
  <w:style w:type="paragraph" w:customStyle="1" w:styleId="red">
    <w:name w:val="red"/>
    <w:basedOn w:val="Normal"/>
    <w:semiHidden/>
    <w:qFormat/>
    <w:rsid w:val="00FA1BB0"/>
    <w:rPr>
      <w:rFonts w:ascii="Franklin Gothic Medium" w:hAnsi="Franklin Gothic Medium"/>
      <w:color w:val="FFFFFF" w:themeColor="background1"/>
    </w:rPr>
  </w:style>
  <w:style w:type="paragraph" w:customStyle="1" w:styleId="sc-Requirement">
    <w:name w:val="sc-Requirement"/>
    <w:basedOn w:val="sc-BodyText"/>
    <w:qFormat/>
    <w:rsid w:val="00FA1BB0"/>
    <w:pPr>
      <w:suppressAutoHyphens/>
      <w:spacing w:before="0" w:line="240" w:lineRule="auto"/>
    </w:pPr>
  </w:style>
  <w:style w:type="paragraph" w:customStyle="1" w:styleId="sc-RequirementRight">
    <w:name w:val="sc-RequirementRight"/>
    <w:basedOn w:val="sc-Requirement"/>
    <w:rsid w:val="00FA1BB0"/>
    <w:pPr>
      <w:jc w:val="right"/>
    </w:pPr>
  </w:style>
  <w:style w:type="paragraph" w:customStyle="1" w:styleId="sc-RequirementsSubheading">
    <w:name w:val="sc-RequirementsSubheading"/>
    <w:basedOn w:val="sc-Requirement"/>
    <w:qFormat/>
    <w:rsid w:val="00FA1BB0"/>
    <w:pPr>
      <w:keepNext/>
      <w:spacing w:before="80"/>
    </w:pPr>
    <w:rPr>
      <w:b/>
    </w:rPr>
  </w:style>
  <w:style w:type="paragraph" w:customStyle="1" w:styleId="sc-RequirementsHeading">
    <w:name w:val="sc-RequirementsHeading"/>
    <w:basedOn w:val="Heading3"/>
    <w:qFormat/>
    <w:rsid w:val="00FA1BB0"/>
    <w:pPr>
      <w:spacing w:before="120" w:line="240" w:lineRule="exact"/>
      <w:outlineLvl w:val="3"/>
    </w:pPr>
    <w:rPr>
      <w:rFonts w:cs="Goudy ExtraBold"/>
      <w:szCs w:val="25"/>
    </w:rPr>
  </w:style>
  <w:style w:type="paragraph" w:customStyle="1" w:styleId="sc-AwardHeading">
    <w:name w:val="sc-AwardHeading"/>
    <w:basedOn w:val="Heading3"/>
    <w:qFormat/>
    <w:rsid w:val="00FA1BB0"/>
    <w:pPr>
      <w:pBdr>
        <w:bottom w:val="single" w:sz="4" w:space="1" w:color="auto"/>
      </w:pBdr>
    </w:pPr>
    <w:rPr>
      <w:sz w:val="22"/>
    </w:rPr>
  </w:style>
  <w:style w:type="paragraph" w:customStyle="1" w:styleId="ListParagraph">
    <w:name w:val="ListParagraph"/>
    <w:basedOn w:val="sc-BodyText"/>
    <w:semiHidden/>
    <w:qFormat/>
    <w:rsid w:val="00FA1BB0"/>
    <w:rPr>
      <w:color w:val="2F5496" w:themeColor="accent1" w:themeShade="BF"/>
    </w:rPr>
  </w:style>
  <w:style w:type="paragraph" w:customStyle="1" w:styleId="ListParagraph0">
    <w:name w:val="ListParagraph0"/>
    <w:basedOn w:val="ListParagraph"/>
    <w:semiHidden/>
    <w:qFormat/>
    <w:rsid w:val="00FA1BB0"/>
    <w:rPr>
      <w:color w:val="7B7B7B" w:themeColor="accent3" w:themeShade="BF"/>
    </w:rPr>
  </w:style>
  <w:style w:type="paragraph" w:customStyle="1" w:styleId="ListParagraph1">
    <w:name w:val="ListParagraph1"/>
    <w:basedOn w:val="ListParagraph"/>
    <w:semiHidden/>
    <w:qFormat/>
    <w:rsid w:val="00FA1BB0"/>
    <w:rPr>
      <w:color w:val="FFC000" w:themeColor="accent4"/>
    </w:rPr>
  </w:style>
  <w:style w:type="paragraph" w:customStyle="1" w:styleId="ListParagraph2">
    <w:name w:val="ListParagraph2"/>
    <w:basedOn w:val="ListParagraph"/>
    <w:semiHidden/>
    <w:qFormat/>
    <w:rsid w:val="00FA1BB0"/>
    <w:rPr>
      <w:color w:val="7F7F7F" w:themeColor="text1" w:themeTint="80"/>
    </w:rPr>
  </w:style>
  <w:style w:type="paragraph" w:customStyle="1" w:styleId="ListParagraph3">
    <w:name w:val="ListParagraph3"/>
    <w:basedOn w:val="ListParagraph"/>
    <w:semiHidden/>
    <w:qFormat/>
    <w:rsid w:val="00FA1BB0"/>
    <w:rPr>
      <w:color w:val="ED7D31" w:themeColor="accent2"/>
    </w:rPr>
  </w:style>
  <w:style w:type="table" w:styleId="TableSimple3">
    <w:name w:val="Table Simple 3"/>
    <w:aliases w:val="Table-Narrative"/>
    <w:basedOn w:val="TableGrid"/>
    <w:uiPriority w:val="99"/>
    <w:rsid w:val="00FA1BB0"/>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FA1BB0"/>
    <w:pPr>
      <w:pBdr>
        <w:top w:val="single" w:sz="4" w:space="1" w:color="auto"/>
      </w:pBdr>
      <w:spacing w:before="120"/>
    </w:pPr>
    <w:rPr>
      <w:b/>
    </w:rPr>
  </w:style>
  <w:style w:type="paragraph" w:customStyle="1" w:styleId="sc-Total">
    <w:name w:val="sc-Total"/>
    <w:basedOn w:val="sc-RequirementsSubheading"/>
    <w:qFormat/>
    <w:rsid w:val="00FA1BB0"/>
    <w:rPr>
      <w:color w:val="000000" w:themeColor="text1"/>
    </w:rPr>
  </w:style>
  <w:style w:type="paragraph" w:styleId="ListBullet3">
    <w:name w:val="List Bullet 3"/>
    <w:aliases w:val="ListBullet3"/>
    <w:basedOn w:val="Normal"/>
    <w:semiHidden/>
    <w:rsid w:val="00FA1BB0"/>
    <w:pPr>
      <w:numPr>
        <w:ilvl w:val="2"/>
        <w:numId w:val="4"/>
      </w:numPr>
      <w:contextualSpacing/>
    </w:pPr>
  </w:style>
  <w:style w:type="paragraph" w:styleId="ListNumber3">
    <w:name w:val="List Number 3"/>
    <w:aliases w:val="ListNumber3"/>
    <w:basedOn w:val="Normal"/>
    <w:semiHidden/>
    <w:rsid w:val="00FA1BB0"/>
    <w:pPr>
      <w:numPr>
        <w:ilvl w:val="2"/>
        <w:numId w:val="3"/>
      </w:numPr>
      <w:contextualSpacing/>
    </w:pPr>
  </w:style>
  <w:style w:type="paragraph" w:customStyle="1" w:styleId="ListNumber1">
    <w:name w:val="ListNumber1"/>
    <w:basedOn w:val="ListNumber"/>
    <w:semiHidden/>
    <w:qFormat/>
    <w:rsid w:val="00FA1BB0"/>
    <w:pPr>
      <w:numPr>
        <w:numId w:val="3"/>
      </w:numPr>
      <w:tabs>
        <w:tab w:val="clear" w:pos="340"/>
      </w:tabs>
    </w:pPr>
  </w:style>
  <w:style w:type="paragraph" w:customStyle="1" w:styleId="Hidden">
    <w:name w:val="Hidden"/>
    <w:basedOn w:val="sc-BodyText"/>
    <w:semiHidden/>
    <w:qFormat/>
    <w:rsid w:val="00FA1BB0"/>
    <w:rPr>
      <w:vanish/>
    </w:rPr>
  </w:style>
  <w:style w:type="paragraph" w:customStyle="1" w:styleId="Heading0">
    <w:name w:val="Heading 0"/>
    <w:basedOn w:val="Heading1"/>
    <w:semiHidden/>
    <w:qFormat/>
    <w:rsid w:val="00FA1BB0"/>
    <w:pPr>
      <w:framePr w:wrap="around"/>
    </w:pPr>
  </w:style>
  <w:style w:type="paragraph" w:customStyle="1" w:styleId="sc-List-1">
    <w:name w:val="sc-List-1"/>
    <w:basedOn w:val="sc-BodyText"/>
    <w:qFormat/>
    <w:rsid w:val="00FA1BB0"/>
    <w:pPr>
      <w:ind w:left="288" w:hanging="288"/>
    </w:pPr>
  </w:style>
  <w:style w:type="paragraph" w:customStyle="1" w:styleId="sc-List-2">
    <w:name w:val="sc-List-2"/>
    <w:basedOn w:val="sc-List-1"/>
    <w:qFormat/>
    <w:rsid w:val="00FA1BB0"/>
    <w:pPr>
      <w:ind w:left="576"/>
    </w:pPr>
  </w:style>
  <w:style w:type="paragraph" w:customStyle="1" w:styleId="sc-List-3">
    <w:name w:val="sc-List-3"/>
    <w:basedOn w:val="sc-List-2"/>
    <w:qFormat/>
    <w:rsid w:val="00FA1BB0"/>
    <w:pPr>
      <w:ind w:left="864"/>
    </w:pPr>
  </w:style>
  <w:style w:type="paragraph" w:customStyle="1" w:styleId="sc-List-4">
    <w:name w:val="sc-List-4"/>
    <w:basedOn w:val="sc-List-3"/>
    <w:qFormat/>
    <w:rsid w:val="00FA1BB0"/>
    <w:pPr>
      <w:ind w:left="1152"/>
    </w:pPr>
  </w:style>
  <w:style w:type="paragraph" w:customStyle="1" w:styleId="sc-List-5">
    <w:name w:val="sc-List-5"/>
    <w:basedOn w:val="sc-List-4"/>
    <w:qFormat/>
    <w:rsid w:val="00FA1BB0"/>
    <w:pPr>
      <w:ind w:left="1440"/>
    </w:pPr>
  </w:style>
  <w:style w:type="paragraph" w:customStyle="1" w:styleId="sc-SubHeading">
    <w:name w:val="sc-SubHeading"/>
    <w:basedOn w:val="sc-SubHeading2"/>
    <w:rsid w:val="00FA1BB0"/>
    <w:pPr>
      <w:keepNext/>
      <w:spacing w:before="180"/>
    </w:pPr>
    <w:rPr>
      <w:sz w:val="18"/>
    </w:rPr>
  </w:style>
  <w:style w:type="paragraph" w:customStyle="1" w:styleId="sc-ListContinue">
    <w:name w:val="sc-ListContinue"/>
    <w:basedOn w:val="sc-BodyText"/>
    <w:rsid w:val="00FA1BB0"/>
    <w:pPr>
      <w:ind w:left="288"/>
    </w:pPr>
  </w:style>
  <w:style w:type="paragraph" w:customStyle="1" w:styleId="sc-BodyTextCentered">
    <w:name w:val="sc-BodyTextCentered"/>
    <w:basedOn w:val="sc-BodyText"/>
    <w:qFormat/>
    <w:rsid w:val="00FA1BB0"/>
    <w:pPr>
      <w:jc w:val="center"/>
    </w:pPr>
  </w:style>
  <w:style w:type="paragraph" w:customStyle="1" w:styleId="sc-BodyTextIndented">
    <w:name w:val="sc-BodyTextIndented"/>
    <w:basedOn w:val="sc-BodyText"/>
    <w:qFormat/>
    <w:rsid w:val="00FA1BB0"/>
    <w:pPr>
      <w:ind w:left="245"/>
    </w:pPr>
  </w:style>
  <w:style w:type="paragraph" w:customStyle="1" w:styleId="sc-BodyTextNSCentered">
    <w:name w:val="sc-BodyTextNSCentered"/>
    <w:basedOn w:val="sc-BodyTextNS"/>
    <w:qFormat/>
    <w:rsid w:val="00FA1BB0"/>
    <w:pPr>
      <w:jc w:val="center"/>
    </w:pPr>
  </w:style>
  <w:style w:type="paragraph" w:customStyle="1" w:styleId="sc-BodyTextNSIndented">
    <w:name w:val="sc-BodyTextNSIndented"/>
    <w:basedOn w:val="sc-BodyTextNS"/>
    <w:qFormat/>
    <w:rsid w:val="00FA1BB0"/>
    <w:pPr>
      <w:ind w:left="259"/>
    </w:pPr>
  </w:style>
  <w:style w:type="paragraph" w:customStyle="1" w:styleId="sc-BodyTextNSRight">
    <w:name w:val="sc-BodyTextNSRight"/>
    <w:basedOn w:val="sc-BodyTextNS"/>
    <w:qFormat/>
    <w:rsid w:val="00FA1BB0"/>
    <w:pPr>
      <w:jc w:val="right"/>
    </w:pPr>
  </w:style>
  <w:style w:type="paragraph" w:customStyle="1" w:styleId="sc-BodyTextRight">
    <w:name w:val="sc-BodyTextRight"/>
    <w:basedOn w:val="sc-BodyText"/>
    <w:qFormat/>
    <w:rsid w:val="00FA1BB0"/>
    <w:pPr>
      <w:jc w:val="right"/>
    </w:pPr>
  </w:style>
  <w:style w:type="paragraph" w:customStyle="1" w:styleId="sc-Note">
    <w:name w:val="sc-Note"/>
    <w:basedOn w:val="sc-BodyText"/>
    <w:qFormat/>
    <w:rsid w:val="00FA1BB0"/>
    <w:rPr>
      <w:i/>
    </w:rPr>
  </w:style>
  <w:style w:type="paragraph" w:customStyle="1" w:styleId="sc-SubHeading2">
    <w:name w:val="sc-SubHeading2"/>
    <w:basedOn w:val="sc-BodyText"/>
    <w:rsid w:val="00FA1BB0"/>
    <w:pPr>
      <w:suppressAutoHyphens/>
    </w:pPr>
    <w:rPr>
      <w:b/>
    </w:rPr>
  </w:style>
  <w:style w:type="paragraph" w:customStyle="1" w:styleId="CatalogHeading">
    <w:name w:val="CatalogHeading"/>
    <w:basedOn w:val="Heading1"/>
    <w:qFormat/>
    <w:rsid w:val="00FA1BB0"/>
    <w:pPr>
      <w:framePr w:wrap="around"/>
    </w:pPr>
  </w:style>
  <w:style w:type="paragraph" w:customStyle="1" w:styleId="sc-Directory">
    <w:name w:val="sc-Directory"/>
    <w:basedOn w:val="sc-BodyText"/>
    <w:rsid w:val="00FA1BB0"/>
    <w:pPr>
      <w:keepLines/>
    </w:pPr>
  </w:style>
  <w:style w:type="paragraph" w:styleId="BalloonText">
    <w:name w:val="Balloon Text"/>
    <w:basedOn w:val="Normal"/>
    <w:link w:val="BalloonTextChar"/>
    <w:semiHidden/>
    <w:unhideWhenUsed/>
    <w:rsid w:val="00FA1BB0"/>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FA1BB0"/>
    <w:rPr>
      <w:rFonts w:ascii="Tahoma" w:eastAsia="Times New Roman" w:hAnsi="Tahoma" w:cs="Tahoma"/>
      <w:sz w:val="16"/>
      <w:szCs w:val="16"/>
    </w:rPr>
  </w:style>
  <w:style w:type="paragraph" w:customStyle="1" w:styleId="sc-RequirementsNote">
    <w:name w:val="sc-RequirementsNote"/>
    <w:basedOn w:val="sc-BodyText"/>
    <w:rsid w:val="00FA1BB0"/>
  </w:style>
  <w:style w:type="paragraph" w:customStyle="1" w:styleId="sc-RequirementsTotal">
    <w:name w:val="sc-RequirementsTotal"/>
    <w:basedOn w:val="sc-Subtotal"/>
    <w:rsid w:val="00FA1BB0"/>
  </w:style>
  <w:style w:type="character" w:styleId="Strong">
    <w:name w:val="Strong"/>
    <w:basedOn w:val="DefaultParagraphFont"/>
    <w:uiPriority w:val="22"/>
    <w:unhideWhenUsed/>
    <w:qFormat/>
    <w:rsid w:val="00FA1BB0"/>
    <w:rPr>
      <w:b/>
      <w:bCs/>
    </w:rPr>
  </w:style>
  <w:style w:type="paragraph" w:styleId="NormalWeb">
    <w:name w:val="Normal (Web)"/>
    <w:basedOn w:val="Normal"/>
    <w:uiPriority w:val="99"/>
    <w:unhideWhenUsed/>
    <w:rsid w:val="00FA1BB0"/>
    <w:pPr>
      <w:spacing w:before="100" w:beforeAutospacing="1" w:after="100" w:afterAutospacing="1" w:line="240" w:lineRule="auto"/>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67Z3ZXSPZZWZ-955-51</_dlc_DocId>
    <_dlc_DocIdUrl xmlns="67887a43-7e4d-4c1c-91d7-15e417b1b8ab">
      <Url>https://w3.ric.edu/graduate_committee/_layouts/15/DocIdRedir.aspx?ID=67Z3ZXSPZZWZ-955-51</Url>
      <Description>67Z3ZXSPZZWZ-955-51</Description>
    </_dlc_DocIdUrl>
  </documentManagement>
</p:properties>
</file>

<file path=customXml/itemProps1.xml><?xml version="1.0" encoding="utf-8"?>
<ds:datastoreItem xmlns:ds="http://schemas.openxmlformats.org/officeDocument/2006/customXml" ds:itemID="{8DBB63EF-56CB-4903-BC31-B20F6A4D13E5}"/>
</file>

<file path=customXml/itemProps2.xml><?xml version="1.0" encoding="utf-8"?>
<ds:datastoreItem xmlns:ds="http://schemas.openxmlformats.org/officeDocument/2006/customXml" ds:itemID="{E2BC05EE-AF17-412D-9D80-26A4E71B45C5}"/>
</file>

<file path=customXml/itemProps3.xml><?xml version="1.0" encoding="utf-8"?>
<ds:datastoreItem xmlns:ds="http://schemas.openxmlformats.org/officeDocument/2006/customXml" ds:itemID="{AB0E3C00-0197-480E-B1FC-CDD8B42519BC}"/>
</file>

<file path=customXml/itemProps4.xml><?xml version="1.0" encoding="utf-8"?>
<ds:datastoreItem xmlns:ds="http://schemas.openxmlformats.org/officeDocument/2006/customXml" ds:itemID="{817B2C65-4C7F-45E6-8B9E-AF5945FAFDDB}"/>
</file>

<file path=docProps/app.xml><?xml version="1.0" encoding="utf-8"?>
<Properties xmlns="http://schemas.openxmlformats.org/officeDocument/2006/extended-properties" xmlns:vt="http://schemas.openxmlformats.org/officeDocument/2006/docPropsVTypes">
  <Template>Normal</Template>
  <TotalTime>2</TotalTime>
  <Pages>5</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Kimberly</dc:creator>
  <cp:keywords/>
  <dc:description/>
  <cp:lastModifiedBy>Darcy, Monica G.</cp:lastModifiedBy>
  <cp:revision>3</cp:revision>
  <dcterms:created xsi:type="dcterms:W3CDTF">2019-11-15T20:29:00Z</dcterms:created>
  <dcterms:modified xsi:type="dcterms:W3CDTF">2019-11-15T20:31:00Z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0a63ac7d-1bcf-4981-9cdc-05708fb7f2a1</vt:lpwstr>
  </property>
</Properties>
</file>