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8854" w14:textId="77777777" w:rsidR="006B5370" w:rsidRDefault="006B5370" w:rsidP="006B5370">
      <w:pPr>
        <w:pStyle w:val="Heading1"/>
        <w:framePr w:wrap="around"/>
      </w:pPr>
      <w:bookmarkStart w:id="0" w:name="97600C1AE2B942A5ACD84E7FF643E58E"/>
      <w:bookmarkStart w:id="1" w:name="_GoBack"/>
      <w:bookmarkEnd w:id="1"/>
      <w:r>
        <w:t>Education Doctoral Program</w:t>
      </w:r>
      <w:bookmarkEnd w:id="0"/>
      <w:r>
        <w:fldChar w:fldCharType="begin"/>
      </w:r>
      <w:r>
        <w:instrText xml:space="preserve"> XE "Education Doctoral Program" </w:instrText>
      </w:r>
      <w:r>
        <w:fldChar w:fldCharType="end"/>
      </w:r>
    </w:p>
    <w:p w14:paraId="1F18C04E" w14:textId="77777777" w:rsidR="006B5370" w:rsidRDefault="006B5370" w:rsidP="006B5370">
      <w:pPr>
        <w:pStyle w:val="sc-BodyText"/>
      </w:pPr>
      <w:r>
        <w:rPr>
          <w:b/>
        </w:rPr>
        <w:t xml:space="preserve">RIC </w:t>
      </w:r>
      <w:r>
        <w:t xml:space="preserve"> </w:t>
      </w:r>
      <w:r>
        <w:rPr>
          <w:b/>
        </w:rPr>
        <w:t>Co-Director:</w:t>
      </w:r>
      <w:r>
        <w:t xml:space="preserve">  Janet Johnson</w:t>
      </w:r>
    </w:p>
    <w:p w14:paraId="1396363F" w14:textId="77777777" w:rsidR="006B5370" w:rsidRDefault="006B5370" w:rsidP="006B5370">
      <w:pPr>
        <w:pStyle w:val="sc-BodyText"/>
      </w:pPr>
      <w:r>
        <w:rPr>
          <w:b/>
        </w:rPr>
        <w:t xml:space="preserve">URI </w:t>
      </w:r>
      <w:r>
        <w:t xml:space="preserve"> </w:t>
      </w:r>
      <w:r>
        <w:rPr>
          <w:b/>
        </w:rPr>
        <w:t>Co-Director:</w:t>
      </w:r>
      <w:r>
        <w:t xml:space="preserve"> Julie Coiro</w:t>
      </w:r>
    </w:p>
    <w:p w14:paraId="04ABD46D" w14:textId="77777777" w:rsidR="006B5370" w:rsidRDefault="006B5370" w:rsidP="006B5370">
      <w:pPr>
        <w:pStyle w:val="sc-BodyText"/>
      </w:pPr>
      <w:r>
        <w:rPr>
          <w:b/>
        </w:rPr>
        <w:t>RIC Faculty: </w:t>
      </w:r>
      <w:r>
        <w:t>August, Battle, Benson, Brell, Bigler, Bogad, Castagno, DuFour, Eagle, Goodrow, Halquist, Horwitz, Johnson, Kochanek, LaCava, Lynch, McKamey, Ramocki, Schuster</w:t>
      </w:r>
    </w:p>
    <w:p w14:paraId="4F00FC4A" w14:textId="77777777" w:rsidR="006B5370" w:rsidRDefault="006B5370" w:rsidP="006B5370">
      <w:pPr>
        <w:pStyle w:val="sc-BodyText"/>
      </w:pPr>
      <w:r>
        <w:rPr>
          <w:b/>
        </w:rPr>
        <w:t xml:space="preserve">URI Faculty: </w:t>
      </w:r>
      <w:r>
        <w:t>Adamy, Branch, Brand, Buena de Mesquita, Byrd, Ciccomascolo, Clapham, Coiro, Deeney, DeGroot, Fastovsky, Fogleman, He, Hicks, Kern, Kovarsky, Moore, Seitsinger, Shim, Vaccaro, Willis</w:t>
      </w:r>
      <w:r>
        <w:br/>
      </w:r>
    </w:p>
    <w:p w14:paraId="73DB808A" w14:textId="77777777" w:rsidR="006B5370" w:rsidRDefault="006B5370" w:rsidP="006B5370">
      <w:pPr>
        <w:pStyle w:val="sc-AwardHeading"/>
      </w:pPr>
      <w:bookmarkStart w:id="2" w:name="46943D63CB004E4A8B5CDADF5230A570"/>
      <w:r>
        <w:t>Education Ph.D.</w:t>
      </w:r>
      <w:bookmarkEnd w:id="2"/>
      <w:r>
        <w:fldChar w:fldCharType="begin"/>
      </w:r>
      <w:r>
        <w:instrText xml:space="preserve"> XE "Education Ph.D." </w:instrText>
      </w:r>
      <w:r>
        <w:fldChar w:fldCharType="end"/>
      </w:r>
    </w:p>
    <w:p w14:paraId="46DF3048" w14:textId="77777777" w:rsidR="006B5370" w:rsidRDefault="006B5370" w:rsidP="006B5370">
      <w:pPr>
        <w:pStyle w:val="sc-SubHeading"/>
      </w:pPr>
      <w:r>
        <w:t>Admission Requirements</w:t>
      </w:r>
    </w:p>
    <w:p w14:paraId="7B4C27A0" w14:textId="77777777" w:rsidR="006B5370" w:rsidRDefault="006B5370" w:rsidP="006B5370">
      <w:pPr>
        <w:pStyle w:val="sc-List-1"/>
      </w:pPr>
      <w:r>
        <w:t>1.</w:t>
      </w:r>
      <w:r>
        <w:tab/>
        <w:t>A completed electronic application form received by the University of Rhode Island Graduate School.</w:t>
      </w:r>
    </w:p>
    <w:p w14:paraId="33990D6D" w14:textId="77777777" w:rsidR="006B5370" w:rsidRDefault="006B5370" w:rsidP="006B5370">
      <w:pPr>
        <w:pStyle w:val="sc-List-1"/>
      </w:pPr>
      <w:r>
        <w:t>2.</w:t>
      </w:r>
      <w:r>
        <w:tab/>
        <w:t>A master’s degree or 30 credits beyond the bachelor’s degree, including course work in research, foundations, and curriculum from a regionally accredited college or university.</w:t>
      </w:r>
    </w:p>
    <w:p w14:paraId="11A4E272" w14:textId="77777777" w:rsidR="006B5370" w:rsidRDefault="006B5370" w:rsidP="006B5370">
      <w:pPr>
        <w:pStyle w:val="sc-List-1"/>
      </w:pPr>
      <w:r>
        <w:t>3.</w:t>
      </w:r>
      <w:r>
        <w:tab/>
        <w:t>A curriculum vitae.</w:t>
      </w:r>
    </w:p>
    <w:p w14:paraId="7D8FECB4" w14:textId="77777777" w:rsidR="006B5370" w:rsidRDefault="006B5370" w:rsidP="006B5370">
      <w:pPr>
        <w:pStyle w:val="sc-List-1"/>
      </w:pPr>
      <w:r>
        <w:t>4.</w:t>
      </w:r>
      <w:r>
        <w:tab/>
        <w:t xml:space="preserve">Official transcripts of all undergraduate and graduate course work. </w:t>
      </w:r>
    </w:p>
    <w:p w14:paraId="1578A590" w14:textId="77777777" w:rsidR="006B5370" w:rsidRDefault="006B5370" w:rsidP="006B5370">
      <w:pPr>
        <w:pStyle w:val="sc-List-1"/>
      </w:pPr>
      <w:r>
        <w:t>5.</w:t>
      </w:r>
      <w:r>
        <w:tab/>
        <w:t>A minimum cumulative grade point average of 3.00 on a 4.00 scale in undergraduate course work.</w:t>
      </w:r>
    </w:p>
    <w:p w14:paraId="507435A4" w14:textId="77777777" w:rsidR="006B5370" w:rsidRDefault="006B5370" w:rsidP="006B5370">
      <w:pPr>
        <w:pStyle w:val="sc-List-1"/>
      </w:pPr>
      <w:r>
        <w:t>6.</w:t>
      </w:r>
      <w:r>
        <w:tab/>
        <w:t>An official report of scores on the Graduate Record Examination.</w:t>
      </w:r>
    </w:p>
    <w:p w14:paraId="153AB47D" w14:textId="77777777" w:rsidR="006B5370" w:rsidRDefault="006B5370" w:rsidP="006B5370">
      <w:pPr>
        <w:pStyle w:val="sc-List-1"/>
      </w:pPr>
      <w:r>
        <w:t>7.</w:t>
      </w:r>
      <w:r>
        <w:tab/>
        <w:t>A personal statement.</w:t>
      </w:r>
    </w:p>
    <w:p w14:paraId="082AE612" w14:textId="77777777" w:rsidR="006B5370" w:rsidRDefault="006B5370" w:rsidP="006B5370">
      <w:pPr>
        <w:pStyle w:val="sc-List-1"/>
      </w:pPr>
      <w:r>
        <w:t>8.</w:t>
      </w:r>
      <w:r>
        <w:tab/>
        <w:t xml:space="preserve">A research statement. </w:t>
      </w:r>
    </w:p>
    <w:p w14:paraId="70C8FF07" w14:textId="77777777" w:rsidR="006B5370" w:rsidRDefault="006B5370" w:rsidP="006B5370">
      <w:pPr>
        <w:pStyle w:val="sc-List-1"/>
      </w:pPr>
      <w:r>
        <w:t>9.</w:t>
      </w:r>
      <w:r>
        <w:tab/>
        <w:t>Three letters of recommendation.</w:t>
      </w:r>
    </w:p>
    <w:p w14:paraId="69EC9C1D" w14:textId="77777777" w:rsidR="006B5370" w:rsidRDefault="006B5370" w:rsidP="006B5370">
      <w:pPr>
        <w:pStyle w:val="sc-List-1"/>
      </w:pPr>
      <w:r>
        <w:t>10.</w:t>
      </w:r>
      <w:r>
        <w:tab/>
        <w:t>An interview.</w:t>
      </w:r>
    </w:p>
    <w:p w14:paraId="352DE605" w14:textId="77777777" w:rsidR="006B5370" w:rsidRDefault="006B5370" w:rsidP="006B5370">
      <w:pPr>
        <w:pStyle w:val="sc-RequirementsHeading"/>
      </w:pPr>
      <w:bookmarkStart w:id="3" w:name="3C67E0E2AD8A4FB48B2577EC93DDF224"/>
      <w:r>
        <w:t>Course Requirements</w:t>
      </w:r>
      <w:bookmarkEnd w:id="3"/>
    </w:p>
    <w:p w14:paraId="3CDE0D5B" w14:textId="77777777" w:rsidR="006B5370" w:rsidRDefault="006B5370" w:rsidP="006B5370">
      <w:pPr>
        <w:pStyle w:val="sc-RequirementsSubheading"/>
      </w:pPr>
      <w:bookmarkStart w:id="4" w:name="B74C521B7D404E16BE6E6C485384EFF8"/>
      <w:r>
        <w:t>Core Seminars</w:t>
      </w:r>
      <w:bookmarkEnd w:id="4"/>
    </w:p>
    <w:p w14:paraId="6672070C" w14:textId="77777777" w:rsidR="00C00038" w:rsidRPr="000B7AA7" w:rsidRDefault="006B5370" w:rsidP="00C00038">
      <w:pPr>
        <w:pStyle w:val="sc-RequirementsSubheading"/>
        <w:rPr>
          <w:ins w:id="5" w:author="Darcy, Monica G." w:date="2019-11-22T12:39:00Z"/>
          <w:color w:val="FF0000"/>
        </w:rPr>
      </w:pPr>
      <w:r w:rsidRPr="000B7AA7">
        <w:rPr>
          <w:color w:val="FF0000"/>
        </w:rPr>
        <w:t xml:space="preserve"> </w:t>
      </w:r>
      <w:ins w:id="6" w:author="Darcy, Monica G." w:date="2019-11-22T12:39:00Z">
        <w:r w:rsidR="00C00038" w:rsidRPr="000B7AA7">
          <w:rPr>
            <w:color w:val="FF0000"/>
          </w:rPr>
          <w:t>EDP 600</w:t>
        </w:r>
        <w:r w:rsidR="00C00038" w:rsidRPr="000B7AA7">
          <w:rPr>
            <w:color w:val="FF0000"/>
          </w:rPr>
          <w:tab/>
        </w:r>
        <w:r w:rsidR="00C00038" w:rsidRPr="000B7AA7">
          <w:rPr>
            <w:color w:val="FF0000"/>
          </w:rPr>
          <w:tab/>
          <w:t>Reading and Writing           3    F</w:t>
        </w:r>
      </w:ins>
    </w:p>
    <w:p w14:paraId="3F854A60" w14:textId="77777777" w:rsidR="00C00038" w:rsidRPr="000B7AA7" w:rsidRDefault="00C00038" w:rsidP="00C00038">
      <w:pPr>
        <w:pStyle w:val="sc-RequirementsSubheading"/>
        <w:ind w:left="720" w:firstLine="720"/>
        <w:rPr>
          <w:ins w:id="7" w:author="Darcy, Monica G." w:date="2019-11-22T12:39:00Z"/>
          <w:color w:val="FF0000"/>
        </w:rPr>
      </w:pPr>
      <w:ins w:id="8" w:author="Darcy, Monica G." w:date="2019-11-22T12:39:00Z">
        <w:r w:rsidRPr="000B7AA7">
          <w:rPr>
            <w:color w:val="FF0000"/>
          </w:rPr>
          <w:t>for Doctoral Studies</w:t>
        </w:r>
      </w:ins>
    </w:p>
    <w:p w14:paraId="778317BE" w14:textId="77777777" w:rsidR="00C00038" w:rsidRPr="000B7AA7" w:rsidRDefault="00C00038" w:rsidP="00C00038">
      <w:pPr>
        <w:pStyle w:val="sc-RequirementsSubheading"/>
        <w:rPr>
          <w:ins w:id="9" w:author="Darcy, Monica G." w:date="2019-11-22T12:39:00Z"/>
          <w:color w:val="FF0000"/>
        </w:rPr>
      </w:pPr>
      <w:ins w:id="10" w:author="Darcy, Monica G." w:date="2019-11-22T12:39:00Z">
        <w:r w:rsidRPr="000B7AA7">
          <w:rPr>
            <w:color w:val="FF0000"/>
          </w:rPr>
          <w:t xml:space="preserve">EDP   601       </w:t>
        </w:r>
        <w:r w:rsidRPr="000B7AA7">
          <w:rPr>
            <w:color w:val="FF0000"/>
          </w:rPr>
          <w:tab/>
          <w:t>First Year ProSeminar      3     F</w:t>
        </w:r>
      </w:ins>
    </w:p>
    <w:p w14:paraId="261FFC57" w14:textId="7B32D02D" w:rsidR="006B5370" w:rsidRDefault="00C00038" w:rsidP="00C00038">
      <w:pPr>
        <w:pStyle w:val="sc-RequirementsSubheading"/>
      </w:pPr>
      <w:ins w:id="11" w:author="Darcy, Monica G." w:date="2019-11-22T12:39:00Z">
        <w:r>
          <w:tab/>
        </w:r>
        <w:r>
          <w:tab/>
        </w:r>
        <w:r w:rsidRPr="00841756">
          <w:rPr>
            <w:color w:val="FF0000"/>
            <w:rPrChange w:id="12" w:author="Johnson, Janet D." w:date="2019-11-11T16:26:00Z">
              <w:rPr/>
            </w:rPrChange>
          </w:rPr>
          <w:t>for Ph.D. in Education</w:t>
        </w:r>
      </w:ins>
    </w:p>
    <w:tbl>
      <w:tblPr>
        <w:tblW w:w="0" w:type="auto"/>
        <w:tblLook w:val="04A0" w:firstRow="1" w:lastRow="0" w:firstColumn="1" w:lastColumn="0" w:noHBand="0" w:noVBand="1"/>
      </w:tblPr>
      <w:tblGrid>
        <w:gridCol w:w="1199"/>
        <w:gridCol w:w="2000"/>
        <w:gridCol w:w="450"/>
        <w:gridCol w:w="1116"/>
      </w:tblGrid>
      <w:tr w:rsidR="006B5370" w14:paraId="7DFE16D6" w14:textId="77777777" w:rsidTr="00DF36A4">
        <w:tc>
          <w:tcPr>
            <w:tcW w:w="1200" w:type="dxa"/>
          </w:tcPr>
          <w:p w14:paraId="34204F60" w14:textId="77777777" w:rsidR="006B5370" w:rsidRDefault="006B5370" w:rsidP="00DF36A4">
            <w:pPr>
              <w:pStyle w:val="sc-Requirement"/>
            </w:pPr>
            <w:r>
              <w:t>EDP 610</w:t>
            </w:r>
          </w:p>
        </w:tc>
        <w:tc>
          <w:tcPr>
            <w:tcW w:w="2000" w:type="dxa"/>
          </w:tcPr>
          <w:p w14:paraId="5691F170" w14:textId="77777777" w:rsidR="006B5370" w:rsidRDefault="006B5370" w:rsidP="00DF36A4">
            <w:pPr>
              <w:pStyle w:val="sc-Requirement"/>
            </w:pPr>
            <w:r>
              <w:t>Core Seminar I: Issues and Problems in Educational Inquiry and Foundations</w:t>
            </w:r>
          </w:p>
        </w:tc>
        <w:tc>
          <w:tcPr>
            <w:tcW w:w="450" w:type="dxa"/>
          </w:tcPr>
          <w:p w14:paraId="37E82E2E" w14:textId="77777777" w:rsidR="006B5370" w:rsidRDefault="006B5370" w:rsidP="00DF36A4">
            <w:pPr>
              <w:pStyle w:val="sc-RequirementRight"/>
            </w:pPr>
            <w:r>
              <w:t>3</w:t>
            </w:r>
          </w:p>
        </w:tc>
        <w:tc>
          <w:tcPr>
            <w:tcW w:w="1116" w:type="dxa"/>
          </w:tcPr>
          <w:p w14:paraId="6140620A" w14:textId="77777777" w:rsidR="006B5370" w:rsidRDefault="006B5370" w:rsidP="00DF36A4">
            <w:pPr>
              <w:pStyle w:val="sc-Requirement"/>
            </w:pPr>
            <w:r>
              <w:t>F</w:t>
            </w:r>
          </w:p>
        </w:tc>
      </w:tr>
      <w:tr w:rsidR="006B5370" w14:paraId="38A53445" w14:textId="77777777" w:rsidTr="00DF36A4">
        <w:tc>
          <w:tcPr>
            <w:tcW w:w="1200" w:type="dxa"/>
          </w:tcPr>
          <w:p w14:paraId="17BEFD97" w14:textId="0B367A8F" w:rsidR="006B5370" w:rsidRDefault="006B5370" w:rsidP="00DF36A4">
            <w:pPr>
              <w:pStyle w:val="sc-Requirement"/>
            </w:pPr>
            <w:del w:id="13" w:author="Johnson, Janet D." w:date="2019-11-24T17:17:00Z">
              <w:r w:rsidDel="00F123D7">
                <w:delText>EDP 611</w:delText>
              </w:r>
            </w:del>
          </w:p>
        </w:tc>
        <w:tc>
          <w:tcPr>
            <w:tcW w:w="2000" w:type="dxa"/>
          </w:tcPr>
          <w:p w14:paraId="1513486C" w14:textId="77777777" w:rsidR="006B5370" w:rsidRDefault="006B5370" w:rsidP="00DF36A4">
            <w:pPr>
              <w:pStyle w:val="sc-Requirement"/>
            </w:pPr>
            <w:del w:id="14" w:author="Johnson, Janet D." w:date="2019-11-24T17:17:00Z">
              <w:r w:rsidDel="00F123D7">
                <w:delText>Core Seminar I: Issues and Problems in Educational Inquiry and Foundations</w:delText>
              </w:r>
            </w:del>
          </w:p>
        </w:tc>
        <w:tc>
          <w:tcPr>
            <w:tcW w:w="450" w:type="dxa"/>
          </w:tcPr>
          <w:p w14:paraId="1FCE246A" w14:textId="77777777" w:rsidR="006B5370" w:rsidRDefault="006B5370" w:rsidP="00DF36A4">
            <w:pPr>
              <w:pStyle w:val="sc-RequirementRight"/>
            </w:pPr>
            <w:del w:id="15" w:author="Johnson, Janet D." w:date="2019-11-24T17:17:00Z">
              <w:r w:rsidDel="00F123D7">
                <w:delText>3</w:delText>
              </w:r>
            </w:del>
          </w:p>
        </w:tc>
        <w:tc>
          <w:tcPr>
            <w:tcW w:w="1116" w:type="dxa"/>
          </w:tcPr>
          <w:p w14:paraId="4257AD6E" w14:textId="77777777" w:rsidR="006B5370" w:rsidRDefault="006B5370" w:rsidP="00DF36A4">
            <w:pPr>
              <w:pStyle w:val="sc-Requirement"/>
            </w:pPr>
            <w:del w:id="16" w:author="Johnson, Janet D." w:date="2019-11-24T17:17:00Z">
              <w:r w:rsidDel="00F123D7">
                <w:delText>Sp</w:delText>
              </w:r>
            </w:del>
          </w:p>
        </w:tc>
      </w:tr>
      <w:tr w:rsidR="006B5370" w14:paraId="1E25E8F6" w14:textId="77777777" w:rsidTr="00DF36A4">
        <w:tc>
          <w:tcPr>
            <w:tcW w:w="1200" w:type="dxa"/>
          </w:tcPr>
          <w:p w14:paraId="34D316B4" w14:textId="399292B9" w:rsidR="006B5370" w:rsidRDefault="006B5370" w:rsidP="00DF36A4">
            <w:pPr>
              <w:pStyle w:val="sc-Requirement"/>
            </w:pPr>
            <w:del w:id="17" w:author="Darcy, Monica G. [2]" w:date="2019-12-03T08:03:00Z">
              <w:r w:rsidDel="001C06BB">
                <w:delText>EDP 620</w:delText>
              </w:r>
            </w:del>
          </w:p>
        </w:tc>
        <w:tc>
          <w:tcPr>
            <w:tcW w:w="2000" w:type="dxa"/>
          </w:tcPr>
          <w:p w14:paraId="211AD6DA" w14:textId="4996CF11" w:rsidR="006B5370" w:rsidRDefault="006B5370" w:rsidP="00DF36A4">
            <w:pPr>
              <w:pStyle w:val="sc-Requirement"/>
            </w:pPr>
            <w:del w:id="18" w:author="Darcy, Monica G. [2]" w:date="2019-12-03T08:03:00Z">
              <w:r w:rsidDel="001C06BB">
                <w:delText>Core Seminar II: Issues and Problems in Human Development, Learning, and Teaching</w:delText>
              </w:r>
            </w:del>
          </w:p>
        </w:tc>
        <w:tc>
          <w:tcPr>
            <w:tcW w:w="450" w:type="dxa"/>
          </w:tcPr>
          <w:p w14:paraId="1DB12C69" w14:textId="67CD49D8" w:rsidR="006B5370" w:rsidRDefault="006B5370" w:rsidP="00DF36A4">
            <w:pPr>
              <w:pStyle w:val="sc-RequirementRight"/>
            </w:pPr>
            <w:del w:id="19" w:author="Darcy, Monica G. [2]" w:date="2019-12-03T08:03:00Z">
              <w:r w:rsidDel="001C06BB">
                <w:delText>3</w:delText>
              </w:r>
            </w:del>
          </w:p>
        </w:tc>
        <w:tc>
          <w:tcPr>
            <w:tcW w:w="1116" w:type="dxa"/>
          </w:tcPr>
          <w:p w14:paraId="31016900" w14:textId="5F6CB0F3" w:rsidR="006B5370" w:rsidRDefault="006B5370" w:rsidP="00DF36A4">
            <w:pPr>
              <w:pStyle w:val="sc-Requirement"/>
            </w:pPr>
            <w:del w:id="20" w:author="Darcy, Monica G. [2]" w:date="2019-12-03T08:03:00Z">
              <w:r w:rsidDel="001C06BB">
                <w:delText>F</w:delText>
              </w:r>
            </w:del>
          </w:p>
        </w:tc>
      </w:tr>
      <w:tr w:rsidR="006B5370" w14:paraId="662C7571" w14:textId="77777777" w:rsidTr="00DF36A4">
        <w:tc>
          <w:tcPr>
            <w:tcW w:w="1200" w:type="dxa"/>
          </w:tcPr>
          <w:p w14:paraId="2F66F58B" w14:textId="57A25F7F" w:rsidR="006B5370" w:rsidRDefault="006B5370" w:rsidP="00DF36A4">
            <w:pPr>
              <w:pStyle w:val="sc-Requirement"/>
            </w:pPr>
            <w:del w:id="21" w:author="Johnson, Janet D." w:date="2019-11-24T17:16:00Z">
              <w:r w:rsidDel="00F123D7">
                <w:delText>EDP 621</w:delText>
              </w:r>
            </w:del>
          </w:p>
        </w:tc>
        <w:tc>
          <w:tcPr>
            <w:tcW w:w="2000" w:type="dxa"/>
          </w:tcPr>
          <w:p w14:paraId="1BE6969C" w14:textId="082D9463" w:rsidR="006B5370" w:rsidRDefault="006B5370" w:rsidP="00DF36A4">
            <w:pPr>
              <w:pStyle w:val="sc-Requirement"/>
            </w:pPr>
            <w:del w:id="22" w:author="Johnson, Janet D." w:date="2019-11-24T17:16:00Z">
              <w:r w:rsidDel="00F123D7">
                <w:delText>Core Seminar II: Issues and Problems in Human Development, Learning, and Teaching</w:delText>
              </w:r>
            </w:del>
          </w:p>
        </w:tc>
        <w:tc>
          <w:tcPr>
            <w:tcW w:w="450" w:type="dxa"/>
          </w:tcPr>
          <w:p w14:paraId="782CB297" w14:textId="49DEECC1" w:rsidR="006B5370" w:rsidRDefault="006B5370" w:rsidP="00DF36A4">
            <w:pPr>
              <w:pStyle w:val="sc-RequirementRight"/>
            </w:pPr>
            <w:del w:id="23" w:author="Johnson, Janet D." w:date="2019-11-24T17:16:00Z">
              <w:r w:rsidDel="00F123D7">
                <w:delText>3</w:delText>
              </w:r>
            </w:del>
          </w:p>
        </w:tc>
        <w:tc>
          <w:tcPr>
            <w:tcW w:w="1116" w:type="dxa"/>
          </w:tcPr>
          <w:p w14:paraId="65CC357A" w14:textId="6A333757" w:rsidR="006B5370" w:rsidRDefault="006B5370" w:rsidP="00DF36A4">
            <w:pPr>
              <w:pStyle w:val="sc-Requirement"/>
            </w:pPr>
            <w:del w:id="24" w:author="Johnson, Janet D." w:date="2019-11-24T17:16:00Z">
              <w:r w:rsidDel="00F123D7">
                <w:delText>Sp</w:delText>
              </w:r>
            </w:del>
          </w:p>
        </w:tc>
      </w:tr>
      <w:tr w:rsidR="006B5370" w14:paraId="5D9BA322" w14:textId="77777777" w:rsidTr="00DF36A4">
        <w:tc>
          <w:tcPr>
            <w:tcW w:w="1200" w:type="dxa"/>
          </w:tcPr>
          <w:p w14:paraId="52A24E03" w14:textId="77777777" w:rsidR="006B5370" w:rsidRDefault="006B5370" w:rsidP="00DF36A4">
            <w:pPr>
              <w:pStyle w:val="sc-Requirement"/>
            </w:pPr>
            <w:r>
              <w:t>EDP 630</w:t>
            </w:r>
          </w:p>
        </w:tc>
        <w:tc>
          <w:tcPr>
            <w:tcW w:w="2000" w:type="dxa"/>
          </w:tcPr>
          <w:p w14:paraId="37979A63" w14:textId="77777777" w:rsidR="006B5370" w:rsidRDefault="006B5370" w:rsidP="00DF36A4">
            <w:pPr>
              <w:pStyle w:val="sc-Requirement"/>
            </w:pPr>
            <w:r>
              <w:t>Core Seminar III: Issues and Problems in Organizational Theory, Leadership, and Policy Analysis</w:t>
            </w:r>
          </w:p>
        </w:tc>
        <w:tc>
          <w:tcPr>
            <w:tcW w:w="450" w:type="dxa"/>
          </w:tcPr>
          <w:p w14:paraId="4E0AA4E0" w14:textId="77777777" w:rsidR="006B5370" w:rsidRDefault="006B5370" w:rsidP="00DF36A4">
            <w:pPr>
              <w:pStyle w:val="sc-RequirementRight"/>
            </w:pPr>
            <w:r>
              <w:t>3</w:t>
            </w:r>
          </w:p>
        </w:tc>
        <w:tc>
          <w:tcPr>
            <w:tcW w:w="1116" w:type="dxa"/>
          </w:tcPr>
          <w:p w14:paraId="09640836" w14:textId="77777777" w:rsidR="006B5370" w:rsidRDefault="006B5370" w:rsidP="00DF36A4">
            <w:pPr>
              <w:pStyle w:val="sc-Requirement"/>
            </w:pPr>
            <w:r>
              <w:t>F</w:t>
            </w:r>
          </w:p>
        </w:tc>
      </w:tr>
      <w:tr w:rsidR="006B5370" w14:paraId="7340B726" w14:textId="77777777" w:rsidTr="00DF36A4">
        <w:tc>
          <w:tcPr>
            <w:tcW w:w="1200" w:type="dxa"/>
          </w:tcPr>
          <w:p w14:paraId="36CE2CF0" w14:textId="77777777" w:rsidR="006B5370" w:rsidRDefault="006B5370" w:rsidP="00DF36A4">
            <w:pPr>
              <w:pStyle w:val="sc-Requirement"/>
            </w:pPr>
            <w:r>
              <w:t>EDP 631</w:t>
            </w:r>
          </w:p>
        </w:tc>
        <w:tc>
          <w:tcPr>
            <w:tcW w:w="2000" w:type="dxa"/>
          </w:tcPr>
          <w:p w14:paraId="1E9EC802" w14:textId="77777777" w:rsidR="006B5370" w:rsidRDefault="006B5370" w:rsidP="00DF36A4">
            <w:pPr>
              <w:pStyle w:val="sc-Requirement"/>
            </w:pPr>
            <w:r>
              <w:t>Core Seminar III: Issues and Problems in Organizational Theory, Leadership, and Policy Analysis</w:t>
            </w:r>
          </w:p>
        </w:tc>
        <w:tc>
          <w:tcPr>
            <w:tcW w:w="450" w:type="dxa"/>
          </w:tcPr>
          <w:p w14:paraId="4C6BBFE1" w14:textId="77777777" w:rsidR="006B5370" w:rsidRDefault="006B5370" w:rsidP="00DF36A4">
            <w:pPr>
              <w:pStyle w:val="sc-RequirementRight"/>
            </w:pPr>
            <w:r>
              <w:t>3</w:t>
            </w:r>
          </w:p>
        </w:tc>
        <w:tc>
          <w:tcPr>
            <w:tcW w:w="1116" w:type="dxa"/>
          </w:tcPr>
          <w:p w14:paraId="5CACFBB2" w14:textId="77777777" w:rsidR="006B5370" w:rsidRDefault="006B5370" w:rsidP="00DF36A4">
            <w:pPr>
              <w:pStyle w:val="sc-Requirement"/>
            </w:pPr>
            <w:r>
              <w:t>Sp</w:t>
            </w:r>
          </w:p>
        </w:tc>
      </w:tr>
    </w:tbl>
    <w:p w14:paraId="14BF24B1" w14:textId="77777777" w:rsidR="006B5370" w:rsidRDefault="006B5370" w:rsidP="006B5370">
      <w:pPr>
        <w:pStyle w:val="sc-RequirementsSubheading"/>
      </w:pPr>
      <w:bookmarkStart w:id="25" w:name="6889AB2F6B9245199C5B52A0DF957262"/>
      <w:r>
        <w:t>Field-based Research Experiences</w:t>
      </w:r>
      <w:bookmarkEnd w:id="25"/>
    </w:p>
    <w:tbl>
      <w:tblPr>
        <w:tblW w:w="0" w:type="auto"/>
        <w:tblLook w:val="04A0" w:firstRow="1" w:lastRow="0" w:firstColumn="1" w:lastColumn="0" w:noHBand="0" w:noVBand="1"/>
      </w:tblPr>
      <w:tblGrid>
        <w:gridCol w:w="1199"/>
        <w:gridCol w:w="2000"/>
        <w:gridCol w:w="450"/>
        <w:gridCol w:w="1116"/>
      </w:tblGrid>
      <w:tr w:rsidR="006B5370" w14:paraId="2C6B153E" w14:textId="77777777" w:rsidTr="00DF36A4">
        <w:tc>
          <w:tcPr>
            <w:tcW w:w="1200" w:type="dxa"/>
          </w:tcPr>
          <w:p w14:paraId="03EF65C2" w14:textId="77777777" w:rsidR="006B5370" w:rsidRDefault="006B5370" w:rsidP="00DF36A4">
            <w:pPr>
              <w:pStyle w:val="sc-Requirement"/>
            </w:pPr>
            <w:r>
              <w:t>EDP 612</w:t>
            </w:r>
          </w:p>
        </w:tc>
        <w:tc>
          <w:tcPr>
            <w:tcW w:w="2000" w:type="dxa"/>
          </w:tcPr>
          <w:p w14:paraId="121F7395" w14:textId="77777777" w:rsidR="006B5370" w:rsidRDefault="006B5370" w:rsidP="00DF36A4">
            <w:pPr>
              <w:pStyle w:val="sc-Requirement"/>
            </w:pPr>
            <w:r>
              <w:t>Introduction to Qualitative Research</w:t>
            </w:r>
          </w:p>
        </w:tc>
        <w:tc>
          <w:tcPr>
            <w:tcW w:w="450" w:type="dxa"/>
          </w:tcPr>
          <w:p w14:paraId="5BA1E621" w14:textId="77777777" w:rsidR="006B5370" w:rsidRDefault="006B5370" w:rsidP="00DF36A4">
            <w:pPr>
              <w:pStyle w:val="sc-RequirementRight"/>
            </w:pPr>
            <w:r>
              <w:t>3</w:t>
            </w:r>
          </w:p>
        </w:tc>
        <w:tc>
          <w:tcPr>
            <w:tcW w:w="1116" w:type="dxa"/>
          </w:tcPr>
          <w:p w14:paraId="6D06795F" w14:textId="77777777" w:rsidR="006B5370" w:rsidRDefault="006B5370" w:rsidP="00DF36A4">
            <w:pPr>
              <w:pStyle w:val="sc-Requirement"/>
            </w:pPr>
            <w:r>
              <w:t>F</w:t>
            </w:r>
          </w:p>
        </w:tc>
      </w:tr>
      <w:tr w:rsidR="006B5370" w14:paraId="0552E659" w14:textId="77777777" w:rsidTr="00DF36A4">
        <w:tc>
          <w:tcPr>
            <w:tcW w:w="1200" w:type="dxa"/>
          </w:tcPr>
          <w:p w14:paraId="231ABC60" w14:textId="77777777" w:rsidR="006B5370" w:rsidRDefault="006B5370" w:rsidP="00DF36A4">
            <w:pPr>
              <w:pStyle w:val="sc-Requirement"/>
            </w:pPr>
            <w:r>
              <w:t>EDP 613</w:t>
            </w:r>
          </w:p>
        </w:tc>
        <w:tc>
          <w:tcPr>
            <w:tcW w:w="2000" w:type="dxa"/>
          </w:tcPr>
          <w:p w14:paraId="53B961FA" w14:textId="77777777" w:rsidR="006B5370" w:rsidRDefault="006B5370" w:rsidP="00DF36A4">
            <w:pPr>
              <w:pStyle w:val="sc-Requirement"/>
            </w:pPr>
            <w:r>
              <w:t>Introduction to Quantitative Research</w:t>
            </w:r>
          </w:p>
        </w:tc>
        <w:tc>
          <w:tcPr>
            <w:tcW w:w="450" w:type="dxa"/>
          </w:tcPr>
          <w:p w14:paraId="09F08904" w14:textId="77777777" w:rsidR="006B5370" w:rsidRDefault="006B5370" w:rsidP="00DF36A4">
            <w:pPr>
              <w:pStyle w:val="sc-RequirementRight"/>
            </w:pPr>
            <w:r>
              <w:t>4</w:t>
            </w:r>
          </w:p>
        </w:tc>
        <w:tc>
          <w:tcPr>
            <w:tcW w:w="1116" w:type="dxa"/>
          </w:tcPr>
          <w:p w14:paraId="6BC52615" w14:textId="77777777" w:rsidR="006B5370" w:rsidRDefault="006B5370" w:rsidP="00DF36A4">
            <w:pPr>
              <w:pStyle w:val="sc-Requirement"/>
            </w:pPr>
            <w:r>
              <w:t>Sp</w:t>
            </w:r>
          </w:p>
        </w:tc>
      </w:tr>
      <w:tr w:rsidR="006B5370" w14:paraId="24B7E968" w14:textId="77777777" w:rsidTr="00DF36A4">
        <w:tc>
          <w:tcPr>
            <w:tcW w:w="1200" w:type="dxa"/>
          </w:tcPr>
          <w:p w14:paraId="585B9B67" w14:textId="77777777" w:rsidR="006B5370" w:rsidRDefault="006B5370" w:rsidP="00DF36A4">
            <w:pPr>
              <w:pStyle w:val="sc-Requirement"/>
            </w:pPr>
            <w:r>
              <w:t>EDP 622</w:t>
            </w:r>
          </w:p>
        </w:tc>
        <w:tc>
          <w:tcPr>
            <w:tcW w:w="2000" w:type="dxa"/>
          </w:tcPr>
          <w:p w14:paraId="4D65ABAA" w14:textId="77777777" w:rsidR="006B5370" w:rsidRDefault="006B5370" w:rsidP="00DF36A4">
            <w:pPr>
              <w:pStyle w:val="sc-Requirement"/>
            </w:pPr>
            <w:r>
              <w:t>Community Service Learning</w:t>
            </w:r>
          </w:p>
        </w:tc>
        <w:tc>
          <w:tcPr>
            <w:tcW w:w="450" w:type="dxa"/>
          </w:tcPr>
          <w:p w14:paraId="50776C27" w14:textId="77777777" w:rsidR="006B5370" w:rsidRDefault="006B5370" w:rsidP="00DF36A4">
            <w:pPr>
              <w:pStyle w:val="sc-RequirementRight"/>
            </w:pPr>
            <w:r>
              <w:t>2</w:t>
            </w:r>
          </w:p>
        </w:tc>
        <w:tc>
          <w:tcPr>
            <w:tcW w:w="1116" w:type="dxa"/>
          </w:tcPr>
          <w:p w14:paraId="107CF461" w14:textId="77777777" w:rsidR="006B5370" w:rsidRDefault="006B5370" w:rsidP="00DF36A4">
            <w:pPr>
              <w:pStyle w:val="sc-Requirement"/>
            </w:pPr>
            <w:r>
              <w:t>Sp</w:t>
            </w:r>
          </w:p>
        </w:tc>
      </w:tr>
      <w:tr w:rsidR="006B5370" w14:paraId="6655B3A5" w14:textId="77777777" w:rsidTr="00DF36A4">
        <w:tc>
          <w:tcPr>
            <w:tcW w:w="1200" w:type="dxa"/>
          </w:tcPr>
          <w:p w14:paraId="3E820F27" w14:textId="77777777" w:rsidR="006B5370" w:rsidRDefault="006B5370" w:rsidP="00DF36A4">
            <w:pPr>
              <w:pStyle w:val="sc-Requirement"/>
            </w:pPr>
            <w:r>
              <w:t>EDP 623</w:t>
            </w:r>
          </w:p>
        </w:tc>
        <w:tc>
          <w:tcPr>
            <w:tcW w:w="2000" w:type="dxa"/>
          </w:tcPr>
          <w:p w14:paraId="1E8C12E0" w14:textId="77777777" w:rsidR="006B5370" w:rsidRDefault="006B5370" w:rsidP="00DF36A4">
            <w:pPr>
              <w:pStyle w:val="sc-Requirement"/>
            </w:pPr>
            <w:r>
              <w:t>Research Design</w:t>
            </w:r>
          </w:p>
        </w:tc>
        <w:tc>
          <w:tcPr>
            <w:tcW w:w="450" w:type="dxa"/>
          </w:tcPr>
          <w:p w14:paraId="7EBCEEB1" w14:textId="77777777" w:rsidR="006B5370" w:rsidRDefault="006B5370" w:rsidP="00DF36A4">
            <w:pPr>
              <w:pStyle w:val="sc-RequirementRight"/>
            </w:pPr>
            <w:r>
              <w:t>3</w:t>
            </w:r>
          </w:p>
        </w:tc>
        <w:tc>
          <w:tcPr>
            <w:tcW w:w="1116" w:type="dxa"/>
          </w:tcPr>
          <w:p w14:paraId="311DFBE8" w14:textId="77777777" w:rsidR="006B5370" w:rsidRDefault="006B5370" w:rsidP="00DF36A4">
            <w:pPr>
              <w:pStyle w:val="sc-Requirement"/>
            </w:pPr>
            <w:r>
              <w:t>F</w:t>
            </w:r>
          </w:p>
        </w:tc>
      </w:tr>
      <w:tr w:rsidR="006B5370" w14:paraId="41668EBB" w14:textId="77777777" w:rsidTr="00DF36A4">
        <w:tc>
          <w:tcPr>
            <w:tcW w:w="1200" w:type="dxa"/>
          </w:tcPr>
          <w:p w14:paraId="00D99BE9" w14:textId="77777777" w:rsidR="006B5370" w:rsidRDefault="006B5370" w:rsidP="00DF36A4">
            <w:pPr>
              <w:pStyle w:val="sc-Requirement"/>
            </w:pPr>
            <w:r>
              <w:t>EDP 641</w:t>
            </w:r>
          </w:p>
        </w:tc>
        <w:tc>
          <w:tcPr>
            <w:tcW w:w="2000" w:type="dxa"/>
          </w:tcPr>
          <w:p w14:paraId="373EDA64" w14:textId="77777777" w:rsidR="006B5370" w:rsidRDefault="006B5370" w:rsidP="00DF36A4">
            <w:pPr>
              <w:pStyle w:val="sc-Requirement"/>
            </w:pPr>
            <w:r>
              <w:t>Field Research Seminar</w:t>
            </w:r>
          </w:p>
        </w:tc>
        <w:tc>
          <w:tcPr>
            <w:tcW w:w="450" w:type="dxa"/>
          </w:tcPr>
          <w:p w14:paraId="014CF045" w14:textId="77777777" w:rsidR="006B5370" w:rsidRDefault="006B5370" w:rsidP="00DF36A4">
            <w:pPr>
              <w:pStyle w:val="sc-RequirementRight"/>
            </w:pPr>
            <w:r>
              <w:t>1</w:t>
            </w:r>
          </w:p>
        </w:tc>
        <w:tc>
          <w:tcPr>
            <w:tcW w:w="1116" w:type="dxa"/>
          </w:tcPr>
          <w:p w14:paraId="7FAA4002" w14:textId="77777777" w:rsidR="006B5370" w:rsidRDefault="006B5370" w:rsidP="00DF36A4">
            <w:pPr>
              <w:pStyle w:val="sc-Requirement"/>
            </w:pPr>
            <w:r>
              <w:t>F, Sp</w:t>
            </w:r>
          </w:p>
        </w:tc>
      </w:tr>
    </w:tbl>
    <w:p w14:paraId="167E60A5" w14:textId="77777777" w:rsidR="006B5370" w:rsidRDefault="006B5370" w:rsidP="006B5370">
      <w:pPr>
        <w:pStyle w:val="sc-BodyText"/>
      </w:pPr>
      <w:r>
        <w:t>Note: EDP 641 must be taken four semesters for a total of 4 credit hours.</w:t>
      </w:r>
    </w:p>
    <w:p w14:paraId="094E6313" w14:textId="77777777" w:rsidR="006B5370" w:rsidRDefault="006B5370" w:rsidP="006B5370">
      <w:pPr>
        <w:pStyle w:val="sc-RequirementsSubheading"/>
      </w:pPr>
      <w:bookmarkStart w:id="26" w:name="B21B3AE77A6843FC908EF1307F98FF7E"/>
      <w:r>
        <w:t>Specialization Courses</w:t>
      </w:r>
      <w:bookmarkEnd w:id="26"/>
    </w:p>
    <w:tbl>
      <w:tblPr>
        <w:tblW w:w="0" w:type="auto"/>
        <w:tblLook w:val="04A0" w:firstRow="1" w:lastRow="0" w:firstColumn="1" w:lastColumn="0" w:noHBand="0" w:noVBand="1"/>
      </w:tblPr>
      <w:tblGrid>
        <w:gridCol w:w="1199"/>
        <w:gridCol w:w="2000"/>
        <w:gridCol w:w="450"/>
        <w:gridCol w:w="1116"/>
      </w:tblGrid>
      <w:tr w:rsidR="001C06BB" w14:paraId="5FB0501F" w14:textId="77777777" w:rsidTr="001C06BB">
        <w:trPr>
          <w:ins w:id="27" w:author="Darcy, Monica G. [2]" w:date="2019-12-03T08:03:00Z"/>
        </w:trPr>
        <w:tc>
          <w:tcPr>
            <w:tcW w:w="1199" w:type="dxa"/>
          </w:tcPr>
          <w:p w14:paraId="0CCBFC6A" w14:textId="5A179744" w:rsidR="001C06BB" w:rsidRDefault="001C06BB" w:rsidP="001C06BB">
            <w:pPr>
              <w:pStyle w:val="sc-Requirement"/>
              <w:rPr>
                <w:ins w:id="28" w:author="Darcy, Monica G. [2]" w:date="2019-12-03T08:03:00Z"/>
              </w:rPr>
            </w:pPr>
            <w:ins w:id="29" w:author="Darcy, Monica G. [2]" w:date="2019-12-03T08:04:00Z">
              <w:r>
                <w:t>EDP 620</w:t>
              </w:r>
            </w:ins>
          </w:p>
        </w:tc>
        <w:tc>
          <w:tcPr>
            <w:tcW w:w="2000" w:type="dxa"/>
          </w:tcPr>
          <w:p w14:paraId="089F37A4" w14:textId="5612F713" w:rsidR="001C06BB" w:rsidRDefault="001C06BB" w:rsidP="001C06BB">
            <w:pPr>
              <w:pStyle w:val="sc-Requirement"/>
              <w:rPr>
                <w:ins w:id="30" w:author="Darcy, Monica G. [2]" w:date="2019-12-03T08:03:00Z"/>
              </w:rPr>
            </w:pPr>
            <w:ins w:id="31" w:author="Darcy, Monica G. [2]" w:date="2019-12-03T08:04:00Z">
              <w:r>
                <w:t>Core Seminar II: Issues and Problems in Human Development, Learning, and Teaching</w:t>
              </w:r>
            </w:ins>
          </w:p>
        </w:tc>
        <w:tc>
          <w:tcPr>
            <w:tcW w:w="450" w:type="dxa"/>
          </w:tcPr>
          <w:p w14:paraId="5F264CD8" w14:textId="309D78E8" w:rsidR="001C06BB" w:rsidRDefault="001C06BB" w:rsidP="001C06BB">
            <w:pPr>
              <w:pStyle w:val="sc-RequirementRight"/>
              <w:rPr>
                <w:ins w:id="32" w:author="Darcy, Monica G. [2]" w:date="2019-12-03T08:03:00Z"/>
              </w:rPr>
            </w:pPr>
            <w:ins w:id="33" w:author="Darcy, Monica G. [2]" w:date="2019-12-03T08:04:00Z">
              <w:r>
                <w:t>3</w:t>
              </w:r>
            </w:ins>
          </w:p>
        </w:tc>
        <w:tc>
          <w:tcPr>
            <w:tcW w:w="1116" w:type="dxa"/>
          </w:tcPr>
          <w:p w14:paraId="5B5ED222" w14:textId="2434306E" w:rsidR="001C06BB" w:rsidRDefault="001C06BB" w:rsidP="001C06BB">
            <w:pPr>
              <w:pStyle w:val="sc-Requirement"/>
              <w:rPr>
                <w:ins w:id="34" w:author="Darcy, Monica G. [2]" w:date="2019-12-03T08:03:00Z"/>
              </w:rPr>
            </w:pPr>
            <w:ins w:id="35" w:author="Darcy, Monica G. [2]" w:date="2019-12-03T08:04:00Z">
              <w:r>
                <w:t>F</w:t>
              </w:r>
            </w:ins>
          </w:p>
        </w:tc>
      </w:tr>
      <w:tr w:rsidR="001C06BB" w14:paraId="00DFBD07" w14:textId="77777777" w:rsidTr="001C06BB">
        <w:tc>
          <w:tcPr>
            <w:tcW w:w="1199" w:type="dxa"/>
          </w:tcPr>
          <w:p w14:paraId="1F3B8E2C" w14:textId="77777777" w:rsidR="001C06BB" w:rsidRDefault="001C06BB" w:rsidP="001C06BB">
            <w:pPr>
              <w:pStyle w:val="sc-Requirement"/>
            </w:pPr>
            <w:r>
              <w:t>EDC 661</w:t>
            </w:r>
          </w:p>
        </w:tc>
        <w:tc>
          <w:tcPr>
            <w:tcW w:w="2000" w:type="dxa"/>
          </w:tcPr>
          <w:p w14:paraId="4AC9DF49" w14:textId="77777777" w:rsidR="001C06BB" w:rsidRDefault="001C06BB" w:rsidP="001C06BB">
            <w:pPr>
              <w:pStyle w:val="sc-Requirement"/>
            </w:pPr>
            <w:r>
              <w:t>Language and Thinking in Schools</w:t>
            </w:r>
          </w:p>
        </w:tc>
        <w:tc>
          <w:tcPr>
            <w:tcW w:w="450" w:type="dxa"/>
          </w:tcPr>
          <w:p w14:paraId="3D87E14A" w14:textId="77777777" w:rsidR="001C06BB" w:rsidRDefault="001C06BB" w:rsidP="001C06BB">
            <w:pPr>
              <w:pStyle w:val="sc-RequirementRight"/>
            </w:pPr>
            <w:r>
              <w:t>3</w:t>
            </w:r>
          </w:p>
        </w:tc>
        <w:tc>
          <w:tcPr>
            <w:tcW w:w="1116" w:type="dxa"/>
          </w:tcPr>
          <w:p w14:paraId="20DAB1B2" w14:textId="77777777" w:rsidR="001C06BB" w:rsidRDefault="001C06BB" w:rsidP="001C06BB">
            <w:pPr>
              <w:pStyle w:val="sc-Requirement"/>
            </w:pPr>
            <w:r>
              <w:t>As needed</w:t>
            </w:r>
          </w:p>
        </w:tc>
      </w:tr>
      <w:tr w:rsidR="001C06BB" w14:paraId="55F425C7" w14:textId="77777777" w:rsidTr="001C06BB">
        <w:tc>
          <w:tcPr>
            <w:tcW w:w="1199" w:type="dxa"/>
          </w:tcPr>
          <w:p w14:paraId="22637456" w14:textId="77777777" w:rsidR="001C06BB" w:rsidRDefault="001C06BB" w:rsidP="001C06BB">
            <w:pPr>
              <w:pStyle w:val="sc-Requirement"/>
            </w:pPr>
            <w:r>
              <w:t>EDC 662</w:t>
            </w:r>
          </w:p>
        </w:tc>
        <w:tc>
          <w:tcPr>
            <w:tcW w:w="2000" w:type="dxa"/>
          </w:tcPr>
          <w:p w14:paraId="5C72C2F6" w14:textId="77777777" w:rsidR="001C06BB" w:rsidRDefault="001C06BB" w:rsidP="001C06BB">
            <w:pPr>
              <w:pStyle w:val="sc-Requirement"/>
            </w:pPr>
            <w:r>
              <w:t>Writing for Presentations and Publications</w:t>
            </w:r>
          </w:p>
        </w:tc>
        <w:tc>
          <w:tcPr>
            <w:tcW w:w="450" w:type="dxa"/>
          </w:tcPr>
          <w:p w14:paraId="39AE33CB" w14:textId="77777777" w:rsidR="001C06BB" w:rsidRDefault="001C06BB" w:rsidP="001C06BB">
            <w:pPr>
              <w:pStyle w:val="sc-RequirementRight"/>
            </w:pPr>
            <w:r>
              <w:t>3</w:t>
            </w:r>
          </w:p>
        </w:tc>
        <w:tc>
          <w:tcPr>
            <w:tcW w:w="1116" w:type="dxa"/>
          </w:tcPr>
          <w:p w14:paraId="6B05BB6D" w14:textId="77777777" w:rsidR="001C06BB" w:rsidRDefault="001C06BB" w:rsidP="001C06BB">
            <w:pPr>
              <w:pStyle w:val="sc-Requirement"/>
            </w:pPr>
            <w:r>
              <w:t>As needed</w:t>
            </w:r>
          </w:p>
        </w:tc>
      </w:tr>
      <w:tr w:rsidR="001C06BB" w14:paraId="149CD6E5" w14:textId="77777777" w:rsidTr="001C06BB">
        <w:tc>
          <w:tcPr>
            <w:tcW w:w="1199" w:type="dxa"/>
          </w:tcPr>
          <w:p w14:paraId="125A33C3" w14:textId="77777777" w:rsidR="001C06BB" w:rsidRDefault="001C06BB" w:rsidP="001C06BB">
            <w:pPr>
              <w:pStyle w:val="sc-Requirement"/>
            </w:pPr>
            <w:r>
              <w:t>EDC 664</w:t>
            </w:r>
          </w:p>
        </w:tc>
        <w:tc>
          <w:tcPr>
            <w:tcW w:w="2000" w:type="dxa"/>
          </w:tcPr>
          <w:p w14:paraId="29808BF8" w14:textId="77777777" w:rsidR="001C06BB" w:rsidRDefault="001C06BB" w:rsidP="001C06BB">
            <w:pPr>
              <w:pStyle w:val="sc-Requirement"/>
            </w:pPr>
            <w:r>
              <w:t>Social Justice in Higher Education</w:t>
            </w:r>
          </w:p>
        </w:tc>
        <w:tc>
          <w:tcPr>
            <w:tcW w:w="450" w:type="dxa"/>
          </w:tcPr>
          <w:p w14:paraId="4386718D" w14:textId="77777777" w:rsidR="001C06BB" w:rsidRDefault="001C06BB" w:rsidP="001C06BB">
            <w:pPr>
              <w:pStyle w:val="sc-RequirementRight"/>
            </w:pPr>
            <w:r>
              <w:t>3</w:t>
            </w:r>
          </w:p>
        </w:tc>
        <w:tc>
          <w:tcPr>
            <w:tcW w:w="1116" w:type="dxa"/>
          </w:tcPr>
          <w:p w14:paraId="17BEFA81" w14:textId="77777777" w:rsidR="001C06BB" w:rsidRDefault="001C06BB" w:rsidP="001C06BB">
            <w:pPr>
              <w:pStyle w:val="sc-Requirement"/>
            </w:pPr>
            <w:r>
              <w:t>As needed</w:t>
            </w:r>
          </w:p>
        </w:tc>
      </w:tr>
      <w:tr w:rsidR="001C06BB" w14:paraId="1EABF5DB" w14:textId="77777777" w:rsidTr="001C06BB">
        <w:tc>
          <w:tcPr>
            <w:tcW w:w="1199" w:type="dxa"/>
          </w:tcPr>
          <w:p w14:paraId="5FECD33A" w14:textId="77777777" w:rsidR="001C06BB" w:rsidRDefault="001C06BB" w:rsidP="001C06BB">
            <w:pPr>
              <w:pStyle w:val="sc-Requirement"/>
            </w:pPr>
            <w:r>
              <w:t>EDC 670</w:t>
            </w:r>
          </w:p>
        </w:tc>
        <w:tc>
          <w:tcPr>
            <w:tcW w:w="2000" w:type="dxa"/>
          </w:tcPr>
          <w:p w14:paraId="1B702F37" w14:textId="77777777" w:rsidR="001C06BB" w:rsidRDefault="001C06BB" w:rsidP="001C06BB">
            <w:pPr>
              <w:pStyle w:val="sc-Requirement"/>
            </w:pPr>
            <w:r>
              <w:t>Theory Construction in the Social Sciences</w:t>
            </w:r>
          </w:p>
        </w:tc>
        <w:tc>
          <w:tcPr>
            <w:tcW w:w="450" w:type="dxa"/>
          </w:tcPr>
          <w:p w14:paraId="39D00DF9" w14:textId="77777777" w:rsidR="001C06BB" w:rsidRDefault="001C06BB" w:rsidP="001C06BB">
            <w:pPr>
              <w:pStyle w:val="sc-RequirementRight"/>
            </w:pPr>
            <w:r>
              <w:t>3</w:t>
            </w:r>
          </w:p>
        </w:tc>
        <w:tc>
          <w:tcPr>
            <w:tcW w:w="1116" w:type="dxa"/>
          </w:tcPr>
          <w:p w14:paraId="7DB4DDBF" w14:textId="77777777" w:rsidR="001C06BB" w:rsidRDefault="001C06BB" w:rsidP="001C06BB">
            <w:pPr>
              <w:pStyle w:val="sc-Requirement"/>
            </w:pPr>
            <w:r>
              <w:t>As needed</w:t>
            </w:r>
          </w:p>
        </w:tc>
      </w:tr>
      <w:tr w:rsidR="001C06BB" w14:paraId="7DA76F3C" w14:textId="77777777" w:rsidTr="001C06BB">
        <w:tc>
          <w:tcPr>
            <w:tcW w:w="1199" w:type="dxa"/>
          </w:tcPr>
          <w:p w14:paraId="460383A3" w14:textId="77777777" w:rsidR="001C06BB" w:rsidRDefault="001C06BB" w:rsidP="001C06BB">
            <w:pPr>
              <w:pStyle w:val="sc-Requirement"/>
            </w:pPr>
            <w:r>
              <w:t>EDC 681</w:t>
            </w:r>
          </w:p>
        </w:tc>
        <w:tc>
          <w:tcPr>
            <w:tcW w:w="2000" w:type="dxa"/>
          </w:tcPr>
          <w:p w14:paraId="0FDDDD15" w14:textId="77777777" w:rsidR="001C06BB" w:rsidRDefault="001C06BB" w:rsidP="001C06BB">
            <w:pPr>
              <w:pStyle w:val="sc-Requirement"/>
            </w:pPr>
            <w:r>
              <w:t>Culture and Discourse in Education</w:t>
            </w:r>
          </w:p>
        </w:tc>
        <w:tc>
          <w:tcPr>
            <w:tcW w:w="450" w:type="dxa"/>
          </w:tcPr>
          <w:p w14:paraId="4D773270" w14:textId="77777777" w:rsidR="001C06BB" w:rsidRDefault="001C06BB" w:rsidP="001C06BB">
            <w:pPr>
              <w:pStyle w:val="sc-RequirementRight"/>
            </w:pPr>
            <w:r>
              <w:t>3</w:t>
            </w:r>
          </w:p>
        </w:tc>
        <w:tc>
          <w:tcPr>
            <w:tcW w:w="1116" w:type="dxa"/>
          </w:tcPr>
          <w:p w14:paraId="70D6DB49" w14:textId="77777777" w:rsidR="001C06BB" w:rsidRDefault="001C06BB" w:rsidP="001C06BB">
            <w:pPr>
              <w:pStyle w:val="sc-Requirement"/>
            </w:pPr>
            <w:r>
              <w:t>As needed</w:t>
            </w:r>
          </w:p>
        </w:tc>
      </w:tr>
      <w:tr w:rsidR="001C06BB" w14:paraId="4E02B76E" w14:textId="77777777" w:rsidTr="001C06BB">
        <w:tc>
          <w:tcPr>
            <w:tcW w:w="1199" w:type="dxa"/>
          </w:tcPr>
          <w:p w14:paraId="1B634A68" w14:textId="77777777" w:rsidR="001C06BB" w:rsidRDefault="001C06BB" w:rsidP="001C06BB">
            <w:pPr>
              <w:pStyle w:val="sc-Requirement"/>
            </w:pPr>
            <w:r>
              <w:t>EDC 682</w:t>
            </w:r>
          </w:p>
        </w:tc>
        <w:tc>
          <w:tcPr>
            <w:tcW w:w="2000" w:type="dxa"/>
          </w:tcPr>
          <w:p w14:paraId="4B2A4A21" w14:textId="77777777" w:rsidR="001C06BB" w:rsidRDefault="001C06BB" w:rsidP="001C06BB">
            <w:pPr>
              <w:pStyle w:val="sc-Requirement"/>
            </w:pPr>
            <w:r>
              <w:t>Discourse Analysis in Education Research</w:t>
            </w:r>
          </w:p>
        </w:tc>
        <w:tc>
          <w:tcPr>
            <w:tcW w:w="450" w:type="dxa"/>
          </w:tcPr>
          <w:p w14:paraId="306A9F5E" w14:textId="77777777" w:rsidR="001C06BB" w:rsidRDefault="001C06BB" w:rsidP="001C06BB">
            <w:pPr>
              <w:pStyle w:val="sc-RequirementRight"/>
            </w:pPr>
            <w:r>
              <w:t>3</w:t>
            </w:r>
          </w:p>
        </w:tc>
        <w:tc>
          <w:tcPr>
            <w:tcW w:w="1116" w:type="dxa"/>
          </w:tcPr>
          <w:p w14:paraId="0570A8A7" w14:textId="77777777" w:rsidR="001C06BB" w:rsidRDefault="001C06BB" w:rsidP="001C06BB">
            <w:pPr>
              <w:pStyle w:val="sc-Requirement"/>
            </w:pPr>
            <w:r>
              <w:t>As needed</w:t>
            </w:r>
          </w:p>
        </w:tc>
      </w:tr>
      <w:tr w:rsidR="001C06BB" w14:paraId="05837DA4" w14:textId="77777777" w:rsidTr="001C06BB">
        <w:tc>
          <w:tcPr>
            <w:tcW w:w="1199" w:type="dxa"/>
          </w:tcPr>
          <w:p w14:paraId="5943C99B" w14:textId="77777777" w:rsidR="001C06BB" w:rsidRDefault="001C06BB" w:rsidP="001C06BB">
            <w:pPr>
              <w:pStyle w:val="sc-Requirement"/>
            </w:pPr>
            <w:r>
              <w:t>EDC 684</w:t>
            </w:r>
          </w:p>
        </w:tc>
        <w:tc>
          <w:tcPr>
            <w:tcW w:w="2000" w:type="dxa"/>
          </w:tcPr>
          <w:p w14:paraId="189A2690" w14:textId="77777777" w:rsidR="001C06BB" w:rsidRDefault="001C06BB" w:rsidP="001C06BB">
            <w:pPr>
              <w:pStyle w:val="sc-Requirement"/>
            </w:pPr>
            <w:r>
              <w:t>Data Analysis: A Hands-On Approach</w:t>
            </w:r>
          </w:p>
        </w:tc>
        <w:tc>
          <w:tcPr>
            <w:tcW w:w="450" w:type="dxa"/>
          </w:tcPr>
          <w:p w14:paraId="6CC62153" w14:textId="77777777" w:rsidR="001C06BB" w:rsidRDefault="001C06BB" w:rsidP="001C06BB">
            <w:pPr>
              <w:pStyle w:val="sc-RequirementRight"/>
            </w:pPr>
            <w:r>
              <w:t>3</w:t>
            </w:r>
          </w:p>
        </w:tc>
        <w:tc>
          <w:tcPr>
            <w:tcW w:w="1116" w:type="dxa"/>
          </w:tcPr>
          <w:p w14:paraId="07F96424" w14:textId="77777777" w:rsidR="001C06BB" w:rsidRDefault="001C06BB" w:rsidP="001C06BB">
            <w:pPr>
              <w:pStyle w:val="sc-Requirement"/>
            </w:pPr>
            <w:r>
              <w:t>As needed</w:t>
            </w:r>
          </w:p>
        </w:tc>
      </w:tr>
      <w:tr w:rsidR="001C06BB" w14:paraId="4D575322" w14:textId="77777777" w:rsidTr="001C06BB">
        <w:tc>
          <w:tcPr>
            <w:tcW w:w="1199" w:type="dxa"/>
          </w:tcPr>
          <w:p w14:paraId="2077B7C6" w14:textId="77777777" w:rsidR="001C06BB" w:rsidRDefault="001C06BB" w:rsidP="001C06BB">
            <w:pPr>
              <w:pStyle w:val="sc-Requirement"/>
            </w:pPr>
            <w:r>
              <w:t>EDC 685</w:t>
            </w:r>
          </w:p>
        </w:tc>
        <w:tc>
          <w:tcPr>
            <w:tcW w:w="2000" w:type="dxa"/>
          </w:tcPr>
          <w:p w14:paraId="2BD1ED70" w14:textId="77777777" w:rsidR="001C06BB" w:rsidRDefault="001C06BB" w:rsidP="001C06BB">
            <w:pPr>
              <w:pStyle w:val="sc-Requirement"/>
            </w:pPr>
            <w:r>
              <w:t>Survey Design</w:t>
            </w:r>
          </w:p>
        </w:tc>
        <w:tc>
          <w:tcPr>
            <w:tcW w:w="450" w:type="dxa"/>
          </w:tcPr>
          <w:p w14:paraId="2F8EB89B" w14:textId="77777777" w:rsidR="001C06BB" w:rsidRDefault="001C06BB" w:rsidP="001C06BB">
            <w:pPr>
              <w:pStyle w:val="sc-RequirementRight"/>
            </w:pPr>
            <w:r>
              <w:t>3</w:t>
            </w:r>
          </w:p>
        </w:tc>
        <w:tc>
          <w:tcPr>
            <w:tcW w:w="1116" w:type="dxa"/>
          </w:tcPr>
          <w:p w14:paraId="114CE0C3" w14:textId="77777777" w:rsidR="001C06BB" w:rsidRDefault="001C06BB" w:rsidP="001C06BB">
            <w:pPr>
              <w:pStyle w:val="sc-Requirement"/>
            </w:pPr>
            <w:r>
              <w:t>As needed</w:t>
            </w:r>
          </w:p>
        </w:tc>
      </w:tr>
      <w:tr w:rsidR="001C06BB" w14:paraId="3FA0E0A1" w14:textId="77777777" w:rsidTr="001C06BB">
        <w:tc>
          <w:tcPr>
            <w:tcW w:w="1199" w:type="dxa"/>
          </w:tcPr>
          <w:p w14:paraId="2A1D2555" w14:textId="77777777" w:rsidR="001C06BB" w:rsidRDefault="001C06BB" w:rsidP="001C06BB">
            <w:pPr>
              <w:pStyle w:val="sc-Requirement"/>
            </w:pPr>
            <w:r>
              <w:t>EDP 692-693</w:t>
            </w:r>
          </w:p>
        </w:tc>
        <w:tc>
          <w:tcPr>
            <w:tcW w:w="2000" w:type="dxa"/>
          </w:tcPr>
          <w:p w14:paraId="3B2DE986" w14:textId="77777777" w:rsidR="001C06BB" w:rsidRDefault="001C06BB" w:rsidP="001C06BB">
            <w:pPr>
              <w:pStyle w:val="sc-Requirement"/>
            </w:pPr>
            <w:r>
              <w:t>Directed Readings and Research Problems</w:t>
            </w:r>
          </w:p>
        </w:tc>
        <w:tc>
          <w:tcPr>
            <w:tcW w:w="450" w:type="dxa"/>
          </w:tcPr>
          <w:p w14:paraId="6B6483A2" w14:textId="77777777" w:rsidR="001C06BB" w:rsidRDefault="001C06BB" w:rsidP="001C06BB">
            <w:pPr>
              <w:pStyle w:val="sc-RequirementRight"/>
            </w:pPr>
            <w:r>
              <w:t>1-3</w:t>
            </w:r>
          </w:p>
        </w:tc>
        <w:tc>
          <w:tcPr>
            <w:tcW w:w="1116" w:type="dxa"/>
          </w:tcPr>
          <w:p w14:paraId="0A1AC269" w14:textId="77777777" w:rsidR="001C06BB" w:rsidRDefault="001C06BB" w:rsidP="001C06BB">
            <w:pPr>
              <w:pStyle w:val="sc-Requirement"/>
            </w:pPr>
            <w:r>
              <w:t>As needed</w:t>
            </w:r>
          </w:p>
        </w:tc>
      </w:tr>
    </w:tbl>
    <w:p w14:paraId="19D659F5" w14:textId="77777777" w:rsidR="006B5370" w:rsidRDefault="006B5370" w:rsidP="006B5370">
      <w:pPr>
        <w:pStyle w:val="sc-BodyText"/>
      </w:pPr>
      <w:r>
        <w:t>Students must take up to 12 credit hours of specialization courses. They can choose from this list or other graduate offerings from RIC or URI with the permission of their major professor.</w:t>
      </w:r>
    </w:p>
    <w:p w14:paraId="4F45BAD5" w14:textId="77777777" w:rsidR="006B5370" w:rsidRDefault="006B5370" w:rsidP="006B5370">
      <w:pPr>
        <w:pStyle w:val="sc-RequirementsSubheading"/>
      </w:pPr>
      <w:bookmarkStart w:id="36" w:name="112030A5473E4101A6839A1B8F9DF5F7"/>
      <w:r>
        <w:t>Dissertation and Defense</w:t>
      </w:r>
      <w:bookmarkEnd w:id="36"/>
    </w:p>
    <w:tbl>
      <w:tblPr>
        <w:tblW w:w="0" w:type="auto"/>
        <w:tblLook w:val="04A0" w:firstRow="1" w:lastRow="0" w:firstColumn="1" w:lastColumn="0" w:noHBand="0" w:noVBand="1"/>
      </w:tblPr>
      <w:tblGrid>
        <w:gridCol w:w="1199"/>
        <w:gridCol w:w="2000"/>
        <w:gridCol w:w="450"/>
        <w:gridCol w:w="1116"/>
      </w:tblGrid>
      <w:tr w:rsidR="006B5370" w14:paraId="516259AD" w14:textId="77777777" w:rsidTr="00DF36A4">
        <w:tc>
          <w:tcPr>
            <w:tcW w:w="1200" w:type="dxa"/>
          </w:tcPr>
          <w:p w14:paraId="411D6B60" w14:textId="77777777" w:rsidR="006B5370" w:rsidRDefault="006B5370" w:rsidP="00DF36A4">
            <w:pPr>
              <w:pStyle w:val="sc-Requirement"/>
            </w:pPr>
            <w:r>
              <w:t>EDP 699</w:t>
            </w:r>
          </w:p>
        </w:tc>
        <w:tc>
          <w:tcPr>
            <w:tcW w:w="2000" w:type="dxa"/>
          </w:tcPr>
          <w:p w14:paraId="20AD0E3B" w14:textId="77777777" w:rsidR="006B5370" w:rsidRDefault="006B5370" w:rsidP="00DF36A4">
            <w:pPr>
              <w:pStyle w:val="sc-Requirement"/>
            </w:pPr>
            <w:r>
              <w:t>Doctoral Dissertation Research</w:t>
            </w:r>
          </w:p>
        </w:tc>
        <w:tc>
          <w:tcPr>
            <w:tcW w:w="450" w:type="dxa"/>
          </w:tcPr>
          <w:p w14:paraId="2A07A46F" w14:textId="77777777" w:rsidR="006B5370" w:rsidRDefault="006B5370" w:rsidP="00DF36A4">
            <w:pPr>
              <w:pStyle w:val="sc-RequirementRight"/>
            </w:pPr>
            <w:r>
              <w:t>12</w:t>
            </w:r>
          </w:p>
        </w:tc>
        <w:tc>
          <w:tcPr>
            <w:tcW w:w="1116" w:type="dxa"/>
          </w:tcPr>
          <w:p w14:paraId="023BF63E" w14:textId="77777777" w:rsidR="006B5370" w:rsidRDefault="006B5370" w:rsidP="00DF36A4">
            <w:pPr>
              <w:pStyle w:val="sc-Requirement"/>
            </w:pPr>
            <w:r>
              <w:t>As needed</w:t>
            </w:r>
          </w:p>
        </w:tc>
      </w:tr>
    </w:tbl>
    <w:p w14:paraId="451721AF" w14:textId="77777777" w:rsidR="006B5370" w:rsidRDefault="006B5370" w:rsidP="006B5370">
      <w:pPr>
        <w:pStyle w:val="sc-BodyText"/>
      </w:pPr>
      <w:r>
        <w:t>Note: EDP 699: A minimum of 12 credit hours is required for this course.</w:t>
      </w:r>
    </w:p>
    <w:p w14:paraId="23740D45" w14:textId="77777777" w:rsidR="006B5370" w:rsidRDefault="006B5370" w:rsidP="006B5370">
      <w:pPr>
        <w:pStyle w:val="sc-RequirementsSubheading"/>
      </w:pPr>
      <w:bookmarkStart w:id="37" w:name="8D306979E508413AA17F599E6D76805D"/>
      <w:r>
        <w:t>Comprehensive Examination</w:t>
      </w:r>
      <w:bookmarkEnd w:id="37"/>
    </w:p>
    <w:p w14:paraId="362DC99D" w14:textId="77777777" w:rsidR="006B5370" w:rsidRDefault="006B5370" w:rsidP="006B5370">
      <w:pPr>
        <w:pStyle w:val="sc-Total"/>
      </w:pPr>
      <w:r>
        <w:t>Total Credit Hours: 58</w:t>
      </w:r>
    </w:p>
    <w:p w14:paraId="159C52B2" w14:textId="77777777" w:rsidR="006B5370" w:rsidRDefault="006B5370" w:rsidP="006B5370">
      <w:pPr>
        <w:sectPr w:rsidR="006B5370">
          <w:headerReference w:type="even" r:id="rId6"/>
          <w:headerReference w:type="default" r:id="rId7"/>
          <w:footerReference w:type="even" r:id="rId8"/>
          <w:footerReference w:type="default" r:id="rId9"/>
          <w:headerReference w:type="first" r:id="rId10"/>
          <w:footerReference w:type="first" r:id="rId11"/>
          <w:pgSz w:w="12240" w:h="15840"/>
          <w:pgMar w:top="1420" w:right="910" w:bottom="1650" w:left="1080" w:header="720" w:footer="940" w:gutter="0"/>
          <w:cols w:num="2" w:space="720"/>
          <w:docGrid w:linePitch="360"/>
        </w:sectPr>
      </w:pPr>
    </w:p>
    <w:p w14:paraId="2FA44CD2" w14:textId="77777777" w:rsidR="00636C9F" w:rsidRPr="00636C9F" w:rsidRDefault="00636C9F" w:rsidP="00636C9F">
      <w:pPr>
        <w:pBdr>
          <w:bottom w:val="single" w:sz="18" w:space="12" w:color="000000"/>
        </w:pBdr>
        <w:shd w:val="clear" w:color="auto" w:fill="FFFFFF"/>
        <w:spacing w:line="240" w:lineRule="auto"/>
        <w:rPr>
          <w:rFonts w:ascii="Adobe Garamond Pro" w:hAnsi="Adobe Garamond Pro"/>
          <w:caps/>
          <w:color w:val="000000"/>
          <w:sz w:val="40"/>
          <w:szCs w:val="40"/>
        </w:rPr>
      </w:pPr>
      <w:r w:rsidRPr="00636C9F">
        <w:rPr>
          <w:rFonts w:ascii="Adobe Garamond Pro" w:hAnsi="Adobe Garamond Pro"/>
          <w:caps/>
          <w:color w:val="000000"/>
          <w:sz w:val="40"/>
          <w:szCs w:val="40"/>
        </w:rPr>
        <w:lastRenderedPageBreak/>
        <w:t>EDP - EDUCATION DOCTORAL PROGRAM</w:t>
      </w:r>
    </w:p>
    <w:p w14:paraId="148E5BD1" w14:textId="036C2FF9" w:rsidR="00F81DEB" w:rsidRDefault="00F81DEB" w:rsidP="00636C9F">
      <w:pPr>
        <w:shd w:val="clear" w:color="auto" w:fill="FFFFFF"/>
        <w:spacing w:line="240" w:lineRule="auto"/>
        <w:rPr>
          <w:ins w:id="42" w:author="Johnson, Janet D." w:date="2019-11-11T16:19:00Z"/>
          <w:b/>
          <w:bCs/>
          <w:color w:val="000000"/>
          <w:sz w:val="18"/>
          <w:szCs w:val="18"/>
        </w:rPr>
      </w:pPr>
    </w:p>
    <w:p w14:paraId="6879052C" w14:textId="7E24C85B" w:rsidR="00F81DEB" w:rsidRDefault="00F81DEB" w:rsidP="00636C9F">
      <w:pPr>
        <w:shd w:val="clear" w:color="auto" w:fill="FFFFFF"/>
        <w:spacing w:line="240" w:lineRule="auto"/>
        <w:rPr>
          <w:ins w:id="43" w:author="Johnson, Janet D." w:date="2019-11-11T16:20:00Z"/>
          <w:b/>
          <w:bCs/>
          <w:color w:val="000000"/>
          <w:sz w:val="18"/>
          <w:szCs w:val="18"/>
        </w:rPr>
      </w:pPr>
      <w:ins w:id="44" w:author="Johnson, Janet D." w:date="2019-11-11T16:19:00Z">
        <w:r>
          <w:rPr>
            <w:b/>
            <w:bCs/>
            <w:color w:val="000000"/>
            <w:sz w:val="18"/>
            <w:szCs w:val="18"/>
          </w:rPr>
          <w:t xml:space="preserve">EDP 600 </w:t>
        </w:r>
      </w:ins>
      <w:ins w:id="45" w:author="Johnson, Janet D." w:date="2019-11-11T16:20:00Z">
        <w:r>
          <w:rPr>
            <w:b/>
            <w:bCs/>
            <w:color w:val="000000"/>
            <w:sz w:val="18"/>
            <w:szCs w:val="18"/>
          </w:rPr>
          <w:t>–</w:t>
        </w:r>
      </w:ins>
      <w:ins w:id="46" w:author="Johnson, Janet D." w:date="2019-11-11T16:19:00Z">
        <w:r>
          <w:rPr>
            <w:b/>
            <w:bCs/>
            <w:color w:val="000000"/>
            <w:sz w:val="18"/>
            <w:szCs w:val="18"/>
          </w:rPr>
          <w:t xml:space="preserve"> </w:t>
        </w:r>
      </w:ins>
      <w:ins w:id="47" w:author="Johnson, Janet D." w:date="2019-11-11T16:20:00Z">
        <w:r>
          <w:rPr>
            <w:b/>
            <w:bCs/>
            <w:color w:val="000000"/>
            <w:sz w:val="18"/>
            <w:szCs w:val="18"/>
          </w:rPr>
          <w:t>Reading and Writing for Doctoral Studies (3)</w:t>
        </w:r>
      </w:ins>
    </w:p>
    <w:p w14:paraId="642756DF" w14:textId="7BE783C1" w:rsidR="00F81DEB" w:rsidRPr="00F81DEB" w:rsidRDefault="00F81DEB" w:rsidP="00636C9F">
      <w:pPr>
        <w:shd w:val="clear" w:color="auto" w:fill="FFFFFF"/>
        <w:spacing w:line="240" w:lineRule="auto"/>
        <w:rPr>
          <w:ins w:id="48" w:author="Johnson, Janet D." w:date="2019-11-11T16:21:00Z"/>
          <w:color w:val="000000"/>
          <w:sz w:val="18"/>
          <w:szCs w:val="18"/>
          <w:rPrChange w:id="49" w:author="Johnson, Janet D." w:date="2019-11-11T16:22:00Z">
            <w:rPr>
              <w:ins w:id="50" w:author="Johnson, Janet D." w:date="2019-11-11T16:21:00Z"/>
              <w:b/>
              <w:bCs/>
              <w:color w:val="000000"/>
              <w:sz w:val="18"/>
              <w:szCs w:val="18"/>
            </w:rPr>
          </w:rPrChange>
        </w:rPr>
      </w:pPr>
      <w:ins w:id="51" w:author="Johnson, Janet D." w:date="2019-11-11T16:20:00Z">
        <w:r w:rsidRPr="00F81DEB">
          <w:rPr>
            <w:color w:val="000000"/>
            <w:sz w:val="18"/>
            <w:szCs w:val="18"/>
            <w:rPrChange w:id="52" w:author="Johnson, Janet D." w:date="2019-11-11T16:22:00Z">
              <w:rPr>
                <w:b/>
                <w:bCs/>
                <w:color w:val="000000"/>
                <w:sz w:val="18"/>
                <w:szCs w:val="18"/>
              </w:rPr>
            </w:rPrChange>
          </w:rPr>
          <w:t>Students develop and practice academic reading, writing, and thinking skills involved in professional pract</w:t>
        </w:r>
      </w:ins>
      <w:ins w:id="53" w:author="Johnson, Janet D." w:date="2019-11-11T16:21:00Z">
        <w:r w:rsidRPr="00F81DEB">
          <w:rPr>
            <w:color w:val="000000"/>
            <w:sz w:val="18"/>
            <w:szCs w:val="18"/>
            <w:rPrChange w:id="54" w:author="Johnson, Janet D." w:date="2019-11-11T16:22:00Z">
              <w:rPr>
                <w:b/>
                <w:bCs/>
                <w:color w:val="000000"/>
                <w:sz w:val="18"/>
                <w:szCs w:val="18"/>
              </w:rPr>
            </w:rPrChange>
          </w:rPr>
          <w:t>ices of education research and publishing communities.  Course emphasizes scholarly identity and writing cogent literature reviews.</w:t>
        </w:r>
      </w:ins>
    </w:p>
    <w:p w14:paraId="7BB67CB8" w14:textId="0168A700" w:rsidR="00F81DEB" w:rsidRPr="00F81DEB" w:rsidRDefault="00F81DEB" w:rsidP="00636C9F">
      <w:pPr>
        <w:shd w:val="clear" w:color="auto" w:fill="FFFFFF"/>
        <w:spacing w:line="240" w:lineRule="auto"/>
        <w:rPr>
          <w:ins w:id="55" w:author="Johnson, Janet D." w:date="2019-11-11T16:21:00Z"/>
          <w:color w:val="000000"/>
          <w:sz w:val="18"/>
          <w:szCs w:val="18"/>
          <w:rPrChange w:id="56" w:author="Johnson, Janet D." w:date="2019-11-11T16:22:00Z">
            <w:rPr>
              <w:ins w:id="57" w:author="Johnson, Janet D." w:date="2019-11-11T16:21:00Z"/>
              <w:b/>
              <w:bCs/>
              <w:color w:val="000000"/>
              <w:sz w:val="18"/>
              <w:szCs w:val="18"/>
            </w:rPr>
          </w:rPrChange>
        </w:rPr>
      </w:pPr>
      <w:ins w:id="58" w:author="Johnson, Janet D." w:date="2019-11-11T16:21:00Z">
        <w:r w:rsidRPr="00F81DEB">
          <w:rPr>
            <w:color w:val="000000"/>
            <w:sz w:val="18"/>
            <w:szCs w:val="18"/>
            <w:rPrChange w:id="59" w:author="Johnson, Janet D." w:date="2019-11-11T16:22:00Z">
              <w:rPr>
                <w:b/>
                <w:bCs/>
                <w:color w:val="000000"/>
                <w:sz w:val="18"/>
                <w:szCs w:val="18"/>
              </w:rPr>
            </w:rPrChange>
          </w:rPr>
          <w:t>Offered: Fall</w:t>
        </w:r>
      </w:ins>
    </w:p>
    <w:p w14:paraId="26DB65E5" w14:textId="2540C530" w:rsidR="00F81DEB" w:rsidRDefault="00F81DEB" w:rsidP="00636C9F">
      <w:pPr>
        <w:shd w:val="clear" w:color="auto" w:fill="FFFFFF"/>
        <w:spacing w:line="240" w:lineRule="auto"/>
        <w:rPr>
          <w:ins w:id="60" w:author="Johnson, Janet D." w:date="2019-11-11T16:23:00Z"/>
          <w:b/>
          <w:bCs/>
          <w:color w:val="000000"/>
          <w:sz w:val="18"/>
          <w:szCs w:val="18"/>
        </w:rPr>
      </w:pPr>
      <w:ins w:id="61" w:author="Johnson, Janet D." w:date="2019-11-11T16:22:00Z">
        <w:r>
          <w:rPr>
            <w:b/>
            <w:bCs/>
            <w:color w:val="000000"/>
            <w:sz w:val="18"/>
            <w:szCs w:val="18"/>
          </w:rPr>
          <w:t>EDP 601 – First Year ProSeminar for Ph.D. in Education</w:t>
        </w:r>
      </w:ins>
      <w:ins w:id="62" w:author="Johnson, Janet D." w:date="2019-11-11T16:23:00Z">
        <w:r>
          <w:rPr>
            <w:b/>
            <w:bCs/>
            <w:color w:val="000000"/>
            <w:sz w:val="18"/>
            <w:szCs w:val="18"/>
          </w:rPr>
          <w:t xml:space="preserve"> (3)</w:t>
        </w:r>
      </w:ins>
    </w:p>
    <w:p w14:paraId="40D98E44" w14:textId="22F96A15" w:rsidR="00F81DEB" w:rsidRPr="00F81DEB" w:rsidRDefault="00F81DEB" w:rsidP="00636C9F">
      <w:pPr>
        <w:shd w:val="clear" w:color="auto" w:fill="FFFFFF"/>
        <w:spacing w:line="240" w:lineRule="auto"/>
        <w:rPr>
          <w:ins w:id="63" w:author="Johnson, Janet D." w:date="2019-11-11T16:21:00Z"/>
          <w:color w:val="000000"/>
          <w:sz w:val="18"/>
          <w:szCs w:val="18"/>
          <w:rPrChange w:id="64" w:author="Johnson, Janet D." w:date="2019-11-11T16:23:00Z">
            <w:rPr>
              <w:ins w:id="65" w:author="Johnson, Janet D." w:date="2019-11-11T16:21:00Z"/>
              <w:b/>
              <w:bCs/>
              <w:color w:val="000000"/>
              <w:sz w:val="18"/>
              <w:szCs w:val="18"/>
            </w:rPr>
          </w:rPrChange>
        </w:rPr>
      </w:pPr>
      <w:ins w:id="66" w:author="Johnson, Janet D." w:date="2019-11-11T16:23:00Z">
        <w:r>
          <w:rPr>
            <w:color w:val="000000"/>
            <w:sz w:val="18"/>
            <w:szCs w:val="18"/>
          </w:rPr>
          <w:t xml:space="preserve">Students are introduced to educational research paradigms and related areas of program faculty expertise. Course focuses on engaging in academic conversations and multiple ways to </w:t>
        </w:r>
      </w:ins>
      <w:ins w:id="67" w:author="Johnson, Janet D." w:date="2019-11-11T16:24:00Z">
        <w:r>
          <w:rPr>
            <w:color w:val="000000"/>
            <w:sz w:val="18"/>
            <w:szCs w:val="18"/>
          </w:rPr>
          <w:t xml:space="preserve">address research problems in education.  </w:t>
        </w:r>
      </w:ins>
    </w:p>
    <w:p w14:paraId="28CD1365" w14:textId="504AEEE4" w:rsidR="00F81DEB" w:rsidRPr="00F81DEB" w:rsidRDefault="00F81DEB" w:rsidP="00636C9F">
      <w:pPr>
        <w:shd w:val="clear" w:color="auto" w:fill="FFFFFF"/>
        <w:spacing w:line="240" w:lineRule="auto"/>
        <w:rPr>
          <w:color w:val="000000"/>
          <w:sz w:val="18"/>
          <w:szCs w:val="18"/>
          <w:rPrChange w:id="68" w:author="Johnson, Janet D." w:date="2019-11-11T16:24:00Z">
            <w:rPr>
              <w:b/>
              <w:bCs/>
              <w:color w:val="000000"/>
              <w:sz w:val="18"/>
              <w:szCs w:val="18"/>
            </w:rPr>
          </w:rPrChange>
        </w:rPr>
      </w:pPr>
      <w:ins w:id="69" w:author="Johnson, Janet D." w:date="2019-11-11T16:24:00Z">
        <w:r w:rsidRPr="00F81DEB">
          <w:rPr>
            <w:color w:val="000000"/>
            <w:sz w:val="18"/>
            <w:szCs w:val="18"/>
            <w:rPrChange w:id="70" w:author="Johnson, Janet D." w:date="2019-11-11T16:24:00Z">
              <w:rPr>
                <w:b/>
                <w:bCs/>
                <w:color w:val="000000"/>
                <w:sz w:val="18"/>
                <w:szCs w:val="18"/>
              </w:rPr>
            </w:rPrChange>
          </w:rPr>
          <w:t>Offered: Fall</w:t>
        </w:r>
      </w:ins>
    </w:p>
    <w:p w14:paraId="4554D102" w14:textId="77777777" w:rsidR="00F81DEB" w:rsidRDefault="00F81DEB" w:rsidP="00636C9F">
      <w:pPr>
        <w:shd w:val="clear" w:color="auto" w:fill="FFFFFF"/>
        <w:spacing w:line="240" w:lineRule="auto"/>
        <w:rPr>
          <w:b/>
          <w:bCs/>
          <w:color w:val="000000"/>
          <w:sz w:val="18"/>
          <w:szCs w:val="18"/>
        </w:rPr>
      </w:pPr>
    </w:p>
    <w:p w14:paraId="4D23D8D9" w14:textId="613EE7F0"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610 - Core Seminar I: Issues and Problems in Educational Inquiry and Foundations (3)</w:t>
      </w:r>
    </w:p>
    <w:p w14:paraId="7342DE63"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Issues and problems are presented related to the philosophical and historical aspects of educational thought and the role of the school in society. Emphasis is on empirical analysis of classroom settings.</w:t>
      </w:r>
    </w:p>
    <w:p w14:paraId="675A68D5"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Admission to the Ph.D. in Education program.</w:t>
      </w:r>
    </w:p>
    <w:p w14:paraId="1274B0BD"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Fall.</w:t>
      </w:r>
    </w:p>
    <w:p w14:paraId="21ACF1B8"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611 - Core Seminar I: Issues and Problems in Educational Inquiry and Foundations (3)</w:t>
      </w:r>
    </w:p>
    <w:p w14:paraId="02C1D605"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Issues and problems are presented related to the philosophical and historical aspects of educational thought and the role of the school in society. Emphasis is on empirical analysis of classroom settings.</w:t>
      </w:r>
    </w:p>
    <w:p w14:paraId="613C3DCE"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Graduate status and EDP 610.</w:t>
      </w:r>
    </w:p>
    <w:p w14:paraId="5F1BE652"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Spring.</w:t>
      </w:r>
    </w:p>
    <w:p w14:paraId="4C5FCA81"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612 - Introduction to Qualitative Research (3)</w:t>
      </w:r>
    </w:p>
    <w:p w14:paraId="11E8943A"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Qualitative methods of educational research, including terminology, historical development, assumptions, and models of inquiry, are examined.</w:t>
      </w:r>
    </w:p>
    <w:p w14:paraId="228B34FC"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Admission to the Ph.D. in education program.</w:t>
      </w:r>
    </w:p>
    <w:p w14:paraId="517C7F10"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Fall.</w:t>
      </w:r>
    </w:p>
    <w:p w14:paraId="302368A6"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613 - Introduction to Quantitative Research (4)</w:t>
      </w:r>
    </w:p>
    <w:p w14:paraId="597267FE"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The quantitative analysis of educational research data is examined. Emphasis is on applications of the general linear model to a variety of research designs (i.e., ANOVA, Regression). Lecture and computer laboratory.</w:t>
      </w:r>
    </w:p>
    <w:p w14:paraId="150C6440"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Admission to the Ph.D. in education program.</w:t>
      </w:r>
    </w:p>
    <w:p w14:paraId="176EB116"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Spring.</w:t>
      </w:r>
    </w:p>
    <w:p w14:paraId="0C8C5790"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620 - Core Seminar II: Issues and Problems in Human Development, Learning, and Teaching (3)</w:t>
      </w:r>
    </w:p>
    <w:p w14:paraId="7F07D61F"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Issues and problems related to human development, curriculum, teaching, and learning are examined, with emphasis on the ways of gathering and evaluating evidence about school and curricula effectiveness.</w:t>
      </w:r>
    </w:p>
    <w:p w14:paraId="6AAE66E9"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Graduate status, EDP 610, EDP 611. EDP 620 is prerequisite to EDP 621.</w:t>
      </w:r>
    </w:p>
    <w:p w14:paraId="3FAED807"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Fall.</w:t>
      </w:r>
    </w:p>
    <w:p w14:paraId="31A26726"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621 - Core Seminar II: Issues and Problems in Human Development, Learning, and Teaching (3)</w:t>
      </w:r>
    </w:p>
    <w:p w14:paraId="3E5BF825"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Issues and problems related to human development, curriculum, teaching, and learning are examined, with emphasis on the ways of gathering and evaluating evidence about school and curricula effectiveness.</w:t>
      </w:r>
    </w:p>
    <w:p w14:paraId="694B6706"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Graduate status, EDP 610, EDP 611. EDP 620 is prerequisite to EDP 621.</w:t>
      </w:r>
    </w:p>
    <w:p w14:paraId="0CBC4B3E"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Spring.</w:t>
      </w:r>
    </w:p>
    <w:p w14:paraId="2E9F38E1"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622 - Community Service Learning (2)</w:t>
      </w:r>
    </w:p>
    <w:p w14:paraId="2D55E1C9"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Focusing on the school, students examine theory and define problems related to community service and service learning.</w:t>
      </w:r>
    </w:p>
    <w:p w14:paraId="52C3B1E3"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Graduate status, EDP 610 and EDP 611.</w:t>
      </w:r>
    </w:p>
    <w:p w14:paraId="388C3173"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Spring.</w:t>
      </w:r>
    </w:p>
    <w:p w14:paraId="7551D666"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623 - Research Design (3)</w:t>
      </w:r>
    </w:p>
    <w:p w14:paraId="5F9B0E26"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Students develop problem statements, research questions, hypotheses, and literature reviews, and identify appropriate methodology (qualitative, quantitative, mixed methods).</w:t>
      </w:r>
    </w:p>
    <w:p w14:paraId="5A7AB4D3"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Graduate status, EDP 610, EDP 611, EDP 612, EDP 613, or consent of codirector.</w:t>
      </w:r>
    </w:p>
    <w:p w14:paraId="3077E782"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Fall.</w:t>
      </w:r>
    </w:p>
    <w:p w14:paraId="02F92C70"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630 - Core Seminar III: Issues and Problems in Organizational Theory, Leadership, and Policy Analysis (3)</w:t>
      </w:r>
    </w:p>
    <w:p w14:paraId="2C2A7FBC"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Issues and problems are presented concerning the educational applications of organizational theory, leadership theory, and policy analysis as they relate to district, statewide, and/or regional educational offices and agencies.</w:t>
      </w:r>
    </w:p>
    <w:p w14:paraId="757307DE"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Graduate status, EDP 620, EDP 621. EDP 630 is prerequisite to EDP 631.</w:t>
      </w:r>
    </w:p>
    <w:p w14:paraId="5901C5CF"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Fall.</w:t>
      </w:r>
    </w:p>
    <w:p w14:paraId="340E8146"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631 - Core Seminar III: Issues and Problems in Organizational Theory, Leadership, and Policy Analysis (3)</w:t>
      </w:r>
    </w:p>
    <w:p w14:paraId="2B822390"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Issues and problems are presented concerning the educational applications of organizational theory, leadership theory, and policy analysis as they relate to district, statewide, and/or regional educational offices and agencies.</w:t>
      </w:r>
    </w:p>
    <w:p w14:paraId="3A9B0994"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Graduate status, EDP 620, EDP 621. EDP 630 is prerequisite to EDP 631.</w:t>
      </w:r>
    </w:p>
    <w:p w14:paraId="68CB4A6E"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lastRenderedPageBreak/>
        <w:t>Offered: Spring.</w:t>
      </w:r>
    </w:p>
    <w:p w14:paraId="59F34BBB"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641 - Field Research Seminar (1)</w:t>
      </w:r>
    </w:p>
    <w:p w14:paraId="65AD22BE"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Second and third year students research questions and empirical designs and present them in biweekly forums. Discussion and feedback refine their research plans. Graded S, U.</w:t>
      </w:r>
    </w:p>
    <w:p w14:paraId="3E1ABCBF"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Admission to the Ph.D. in education program.</w:t>
      </w:r>
    </w:p>
    <w:p w14:paraId="22C7D08B"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Fall, Spring.</w:t>
      </w:r>
    </w:p>
    <w:p w14:paraId="66982036"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692-693 - Directed Readings and Research Problems (1-3)</w:t>
      </w:r>
    </w:p>
    <w:p w14:paraId="7518AEE6"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Students undertake directed readings and advanced research work under the supervision of their major instructor.</w:t>
      </w:r>
    </w:p>
    <w:p w14:paraId="4EFAB45A"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Graduate status, EDP 623 and consent of instructor.</w:t>
      </w:r>
    </w:p>
    <w:p w14:paraId="02E5B1D9"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As needed.</w:t>
      </w:r>
    </w:p>
    <w:p w14:paraId="40E47A72" w14:textId="77777777" w:rsidR="00636C9F" w:rsidRPr="00636C9F" w:rsidRDefault="00636C9F" w:rsidP="00636C9F">
      <w:pPr>
        <w:shd w:val="clear" w:color="auto" w:fill="FFFFFF"/>
        <w:spacing w:line="240" w:lineRule="auto"/>
        <w:rPr>
          <w:b/>
          <w:bCs/>
          <w:color w:val="000000"/>
          <w:sz w:val="18"/>
          <w:szCs w:val="18"/>
        </w:rPr>
      </w:pPr>
      <w:r w:rsidRPr="00636C9F">
        <w:rPr>
          <w:b/>
          <w:bCs/>
          <w:color w:val="000000"/>
          <w:sz w:val="18"/>
          <w:szCs w:val="18"/>
        </w:rPr>
        <w:t>EDP 699 - Doctoral Dissertation Research (12)</w:t>
      </w:r>
    </w:p>
    <w:p w14:paraId="183A2C21"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Students conduct a major research project and write a dissertation under the direction of the instructor. A minimum of 12 credit hours in this course is required. Graded S, U.</w:t>
      </w:r>
    </w:p>
    <w:p w14:paraId="0ABBA7C3"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Prerequisite: Admission to the Ph.D. in education program and consent of major instructor and RIC co-director.</w:t>
      </w:r>
    </w:p>
    <w:p w14:paraId="5C1F990A" w14:textId="77777777" w:rsidR="00636C9F" w:rsidRPr="00636C9F" w:rsidRDefault="00636C9F" w:rsidP="00636C9F">
      <w:pPr>
        <w:shd w:val="clear" w:color="auto" w:fill="FFFFFF"/>
        <w:spacing w:line="220" w:lineRule="atLeast"/>
        <w:rPr>
          <w:rFonts w:ascii="Gill Sans MT" w:hAnsi="Gill Sans MT"/>
          <w:color w:val="000000"/>
          <w:szCs w:val="16"/>
        </w:rPr>
      </w:pPr>
      <w:r w:rsidRPr="00636C9F">
        <w:rPr>
          <w:rFonts w:ascii="Gill Sans MT" w:hAnsi="Gill Sans MT"/>
          <w:color w:val="000000"/>
          <w:szCs w:val="16"/>
        </w:rPr>
        <w:t>Offered: As needed.</w:t>
      </w:r>
    </w:p>
    <w:p w14:paraId="433EED20" w14:textId="77777777" w:rsidR="00636C9F" w:rsidRPr="00636C9F" w:rsidRDefault="00636C9F" w:rsidP="00636C9F">
      <w:pPr>
        <w:spacing w:line="240" w:lineRule="auto"/>
        <w:rPr>
          <w:rFonts w:ascii="Times New Roman" w:hAnsi="Times New Roman"/>
          <w:sz w:val="24"/>
        </w:rPr>
      </w:pPr>
    </w:p>
    <w:p w14:paraId="351AE6ED" w14:textId="77777777" w:rsidR="005946BF" w:rsidRDefault="005946BF"/>
    <w:sectPr w:rsidR="005946BF" w:rsidSect="009F65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29B0" w14:textId="77777777" w:rsidR="00BB37CF" w:rsidRDefault="00BB37CF">
      <w:pPr>
        <w:spacing w:line="240" w:lineRule="auto"/>
      </w:pPr>
      <w:r>
        <w:separator/>
      </w:r>
    </w:p>
  </w:endnote>
  <w:endnote w:type="continuationSeparator" w:id="0">
    <w:p w14:paraId="31E38AE3" w14:textId="77777777" w:rsidR="00BB37CF" w:rsidRDefault="00BB3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ExtraBold">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E28C" w14:textId="77777777" w:rsidR="00A15C51" w:rsidRDefault="00A15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7F5C" w14:textId="77777777" w:rsidR="00A15C51" w:rsidRDefault="00A15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91F9" w14:textId="77777777" w:rsidR="00A15C51" w:rsidRDefault="00A15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E69A8" w14:textId="77777777" w:rsidR="00BB37CF" w:rsidRDefault="00BB37CF">
      <w:pPr>
        <w:spacing w:line="240" w:lineRule="auto"/>
      </w:pPr>
      <w:r>
        <w:separator/>
      </w:r>
    </w:p>
  </w:footnote>
  <w:footnote w:type="continuationSeparator" w:id="0">
    <w:p w14:paraId="55CD1F0C" w14:textId="77777777" w:rsidR="00BB37CF" w:rsidRDefault="00BB3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1E963" w14:textId="77777777" w:rsidR="00DC1377" w:rsidRDefault="00F81DEB">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4E85" w14:textId="280FEF5B" w:rsidR="00A15C51" w:rsidRDefault="00A15C51">
    <w:pPr>
      <w:spacing w:line="264" w:lineRule="auto"/>
      <w:rPr>
        <w:ins w:id="38" w:author="Darcy, Monica G. [2]" w:date="2019-11-14T16:29:00Z"/>
      </w:rPr>
    </w:pPr>
    <w:ins w:id="39" w:author="Darcy, Monica G. [2]" w:date="2019-11-14T16:29:00Z">
      <w:r>
        <w:rPr>
          <w:noProof/>
          <w:color w:val="000000"/>
        </w:rPr>
        <mc:AlternateContent>
          <mc:Choice Requires="wps">
            <w:drawing>
              <wp:anchor distT="0" distB="0" distL="114300" distR="114300" simplePos="0" relativeHeight="251659264" behindDoc="0" locked="0" layoutInCell="1" allowOverlap="1" wp14:anchorId="36BFFED6" wp14:editId="7EA02C4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3A470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ins>
    <w:ins w:id="40" w:author="Darcy, Monica G. [2]" w:date="2019-11-14T16:30:00Z">
      <w:r>
        <w:rPr>
          <w:color w:val="4472C4" w:themeColor="accent1"/>
          <w:sz w:val="20"/>
          <w:szCs w:val="20"/>
        </w:rPr>
        <w:t>1920_18_19 catalog</w:t>
      </w:r>
    </w:ins>
    <w:ins w:id="41" w:author="Darcy, Monica G. [2]" w:date="2019-11-14T16:31:00Z">
      <w:r>
        <w:rPr>
          <w:color w:val="4472C4" w:themeColor="accent1"/>
          <w:sz w:val="20"/>
          <w:szCs w:val="20"/>
        </w:rPr>
        <w:t xml:space="preserve"> EDP new courses</w:t>
      </w:r>
    </w:ins>
  </w:p>
  <w:p w14:paraId="45766971" w14:textId="29FE1012" w:rsidR="00DC1377" w:rsidRDefault="00BB3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2725" w14:textId="77777777" w:rsidR="00DC1377" w:rsidRDefault="00BB37C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Monica G.">
    <w15:presenceInfo w15:providerId="AD" w15:userId="S-1-5-21-2239423888-4034794320-2056054708-33719"/>
  </w15:person>
  <w15:person w15:author="Johnson, Janet D.">
    <w15:presenceInfo w15:providerId="AD" w15:userId="S::jjohnson@ric.edu::d025c781-fb10-4840-b959-1d1b1fa9a715"/>
  </w15:person>
  <w15:person w15:author="Darcy, Monica G. [2]">
    <w15:presenceInfo w15:providerId="None" w15:userId="Darcy, Monica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70"/>
    <w:rsid w:val="000B5300"/>
    <w:rsid w:val="000B7AA7"/>
    <w:rsid w:val="001C06BB"/>
    <w:rsid w:val="005946BF"/>
    <w:rsid w:val="00636C9F"/>
    <w:rsid w:val="006B5370"/>
    <w:rsid w:val="007101ED"/>
    <w:rsid w:val="00841756"/>
    <w:rsid w:val="009156B1"/>
    <w:rsid w:val="009F6504"/>
    <w:rsid w:val="00A15C51"/>
    <w:rsid w:val="00AE04B4"/>
    <w:rsid w:val="00B94AC8"/>
    <w:rsid w:val="00BB37CF"/>
    <w:rsid w:val="00C00038"/>
    <w:rsid w:val="00D51B67"/>
    <w:rsid w:val="00DF0811"/>
    <w:rsid w:val="00E44E93"/>
    <w:rsid w:val="00F123D7"/>
    <w:rsid w:val="00F8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1740"/>
  <w15:chartTrackingRefBased/>
  <w15:docId w15:val="{6267020E-AEB3-6746-8B13-90A6EDF6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7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6B537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6B537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370"/>
    <w:rPr>
      <w:rFonts w:ascii="Adobe Garamond Pro" w:eastAsia="Times New Roman" w:hAnsi="Adobe Garamond Pro" w:cs="Times New Roman"/>
      <w:caps/>
      <w:spacing w:val="20"/>
      <w:sz w:val="40"/>
    </w:rPr>
  </w:style>
  <w:style w:type="paragraph" w:customStyle="1" w:styleId="sc-BodyText">
    <w:name w:val="sc-BodyText"/>
    <w:basedOn w:val="Normal"/>
    <w:rsid w:val="006B5370"/>
    <w:pPr>
      <w:spacing w:before="40" w:line="220" w:lineRule="exact"/>
    </w:pPr>
    <w:rPr>
      <w:rFonts w:ascii="Gill Sans MT" w:hAnsi="Gill Sans MT"/>
    </w:rPr>
  </w:style>
  <w:style w:type="paragraph" w:styleId="Header">
    <w:name w:val="header"/>
    <w:aliases w:val="Header Odd"/>
    <w:basedOn w:val="Normal"/>
    <w:link w:val="HeaderChar"/>
    <w:unhideWhenUsed/>
    <w:rsid w:val="006B537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6B5370"/>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6B5370"/>
    <w:pPr>
      <w:suppressAutoHyphens/>
      <w:spacing w:before="0" w:line="240" w:lineRule="auto"/>
    </w:pPr>
  </w:style>
  <w:style w:type="paragraph" w:customStyle="1" w:styleId="sc-RequirementRight">
    <w:name w:val="sc-RequirementRight"/>
    <w:basedOn w:val="sc-Requirement"/>
    <w:rsid w:val="006B5370"/>
    <w:pPr>
      <w:jc w:val="right"/>
    </w:pPr>
  </w:style>
  <w:style w:type="paragraph" w:customStyle="1" w:styleId="sc-RequirementsSubheading">
    <w:name w:val="sc-RequirementsSubheading"/>
    <w:basedOn w:val="sc-Requirement"/>
    <w:qFormat/>
    <w:rsid w:val="006B5370"/>
    <w:pPr>
      <w:keepNext/>
      <w:spacing w:before="80"/>
    </w:pPr>
    <w:rPr>
      <w:b/>
    </w:rPr>
  </w:style>
  <w:style w:type="paragraph" w:customStyle="1" w:styleId="sc-RequirementsHeading">
    <w:name w:val="sc-RequirementsHeading"/>
    <w:basedOn w:val="Heading3"/>
    <w:qFormat/>
    <w:rsid w:val="006B5370"/>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6B5370"/>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6B5370"/>
    <w:pPr>
      <w:pBdr>
        <w:top w:val="single" w:sz="4" w:space="1" w:color="auto"/>
      </w:pBdr>
    </w:pPr>
    <w:rPr>
      <w:b/>
    </w:rPr>
  </w:style>
  <w:style w:type="paragraph" w:customStyle="1" w:styleId="sc-Total">
    <w:name w:val="sc-Total"/>
    <w:basedOn w:val="sc-RequirementsSubheading"/>
    <w:qFormat/>
    <w:rsid w:val="006B5370"/>
    <w:rPr>
      <w:color w:val="000000" w:themeColor="text1"/>
    </w:rPr>
  </w:style>
  <w:style w:type="paragraph" w:customStyle="1" w:styleId="sc-List-1">
    <w:name w:val="sc-List-1"/>
    <w:basedOn w:val="sc-BodyText"/>
    <w:qFormat/>
    <w:rsid w:val="006B5370"/>
    <w:pPr>
      <w:ind w:left="288" w:hanging="288"/>
    </w:pPr>
  </w:style>
  <w:style w:type="paragraph" w:customStyle="1" w:styleId="sc-SubHeading">
    <w:name w:val="sc-SubHeading"/>
    <w:basedOn w:val="Normal"/>
    <w:rsid w:val="006B5370"/>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6B5370"/>
    <w:rPr>
      <w:rFonts w:asciiTheme="majorHAnsi" w:eastAsiaTheme="majorEastAsia" w:hAnsiTheme="majorHAnsi" w:cstheme="majorBidi"/>
      <w:color w:val="1F3763" w:themeColor="accent1" w:themeShade="7F"/>
    </w:rPr>
  </w:style>
  <w:style w:type="paragraph" w:customStyle="1" w:styleId="qowt-stl-heading1">
    <w:name w:val="qowt-stl-heading1"/>
    <w:basedOn w:val="Normal"/>
    <w:rsid w:val="00636C9F"/>
    <w:pPr>
      <w:spacing w:before="100" w:beforeAutospacing="1" w:after="100" w:afterAutospacing="1" w:line="240" w:lineRule="auto"/>
    </w:pPr>
    <w:rPr>
      <w:rFonts w:ascii="Times New Roman" w:hAnsi="Times New Roman"/>
      <w:sz w:val="24"/>
    </w:rPr>
  </w:style>
  <w:style w:type="paragraph" w:customStyle="1" w:styleId="qowt-stl-sc-coursetitle">
    <w:name w:val="qowt-stl-sc-coursetitle"/>
    <w:basedOn w:val="Normal"/>
    <w:rsid w:val="00636C9F"/>
    <w:pPr>
      <w:spacing w:before="100" w:beforeAutospacing="1" w:after="100" w:afterAutospacing="1" w:line="240" w:lineRule="auto"/>
    </w:pPr>
    <w:rPr>
      <w:rFonts w:ascii="Times New Roman" w:hAnsi="Times New Roman"/>
      <w:sz w:val="24"/>
    </w:rPr>
  </w:style>
  <w:style w:type="paragraph" w:customStyle="1" w:styleId="qowt-stl-sc-bodytext">
    <w:name w:val="qowt-stl-sc-bodytext"/>
    <w:basedOn w:val="Normal"/>
    <w:rsid w:val="00636C9F"/>
    <w:pPr>
      <w:spacing w:before="100" w:beforeAutospacing="1" w:after="100" w:afterAutospacing="1" w:line="240" w:lineRule="auto"/>
    </w:pPr>
    <w:rPr>
      <w:rFonts w:ascii="Times New Roman" w:hAnsi="Times New Roman"/>
      <w:sz w:val="24"/>
    </w:rPr>
  </w:style>
  <w:style w:type="paragraph" w:styleId="BalloonText">
    <w:name w:val="Balloon Text"/>
    <w:basedOn w:val="Normal"/>
    <w:link w:val="BalloonTextChar"/>
    <w:uiPriority w:val="99"/>
    <w:semiHidden/>
    <w:unhideWhenUsed/>
    <w:rsid w:val="00F81DEB"/>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81DEB"/>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15C51"/>
    <w:pPr>
      <w:tabs>
        <w:tab w:val="center" w:pos="4680"/>
        <w:tab w:val="right" w:pos="9360"/>
      </w:tabs>
      <w:spacing w:line="240" w:lineRule="auto"/>
    </w:pPr>
  </w:style>
  <w:style w:type="character" w:customStyle="1" w:styleId="FooterChar">
    <w:name w:val="Footer Char"/>
    <w:basedOn w:val="DefaultParagraphFont"/>
    <w:link w:val="Footer"/>
    <w:uiPriority w:val="99"/>
    <w:rsid w:val="00A15C51"/>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67Z3ZXSPZZWZ-955-54</_dlc_DocId>
    <_dlc_DocIdUrl xmlns="67887a43-7e4d-4c1c-91d7-15e417b1b8ab">
      <Url>https://w3.ric.edu/graduate_committee/_layouts/15/DocIdRedir.aspx?ID=67Z3ZXSPZZWZ-955-54</Url>
      <Description>67Z3ZXSPZZWZ-955-54</Description>
    </_dlc_DocIdUrl>
  </documentManagement>
</p:properties>
</file>

<file path=customXml/itemProps1.xml><?xml version="1.0" encoding="utf-8"?>
<ds:datastoreItem xmlns:ds="http://schemas.openxmlformats.org/officeDocument/2006/customXml" ds:itemID="{E881745B-2292-44B2-B8BD-66AAEF72EA3D}"/>
</file>

<file path=customXml/itemProps2.xml><?xml version="1.0" encoding="utf-8"?>
<ds:datastoreItem xmlns:ds="http://schemas.openxmlformats.org/officeDocument/2006/customXml" ds:itemID="{307FE4F7-2DE4-4660-A132-25103C955A97}"/>
</file>

<file path=customXml/itemProps3.xml><?xml version="1.0" encoding="utf-8"?>
<ds:datastoreItem xmlns:ds="http://schemas.openxmlformats.org/officeDocument/2006/customXml" ds:itemID="{055BD942-6E23-44A4-A168-36699FC9F3FE}"/>
</file>

<file path=customXml/itemProps4.xml><?xml version="1.0" encoding="utf-8"?>
<ds:datastoreItem xmlns:ds="http://schemas.openxmlformats.org/officeDocument/2006/customXml" ds:itemID="{53C3A872-D664-41F4-8848-8498D12A0BC5}"/>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Janet D.</dc:creator>
  <cp:keywords/>
  <dc:description/>
  <cp:lastModifiedBy>Darcy, Monica G.</cp:lastModifiedBy>
  <cp:revision>3</cp:revision>
  <dcterms:created xsi:type="dcterms:W3CDTF">2019-12-03T13:04:00Z</dcterms:created>
  <dcterms:modified xsi:type="dcterms:W3CDTF">2019-12-03T13:05:00Z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9551251b-eb69-43a9-9ace-1392869eae78</vt:lpwstr>
  </property>
  <property fmtid="{D5CDD505-2E9C-101B-9397-08002B2CF9AE}" pid="3" name="ContentTypeId">
    <vt:lpwstr>0x01010031407A1536FFD144B980540D069FB21B</vt:lpwstr>
  </property>
</Properties>
</file>