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people.xml" ContentType="application/vnd.openxmlformats-officedocument.wordprocessingml.peop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BF2" w:rsidRDefault="00C54155">
      <w:pPr>
        <w:pStyle w:val="Heading1"/>
        <w:framePr w:wrap="around"/>
      </w:pPr>
      <w:bookmarkStart w:id="0" w:name="74F67963A2E64579A3766E670707FB87"/>
      <w:r>
        <w:t>SWRK - Social Work</w:t>
      </w:r>
      <w:bookmarkEnd w:id="0"/>
      <w:r w:rsidR="00EF54BB">
        <w:fldChar w:fldCharType="begin"/>
      </w:r>
      <w:r>
        <w:instrText xml:space="preserve"> XE "SWRK - Social Work" </w:instrText>
      </w:r>
      <w:r w:rsidR="00EF54BB">
        <w:fldChar w:fldCharType="end"/>
      </w:r>
    </w:p>
    <w:p w:rsidR="00AD3BF2" w:rsidRDefault="00C54155" w:rsidP="00B101A6">
      <w:pPr>
        <w:pStyle w:val="sc-BodyText"/>
      </w:pPr>
      <w:bookmarkStart w:id="1" w:name="45547FCF3B494665AB758B9F3E79F612"/>
      <w:bookmarkEnd w:id="1"/>
      <w:proofErr w:type="gramStart"/>
      <w:r>
        <w:t>and</w:t>
      </w:r>
      <w:proofErr w:type="gramEnd"/>
      <w:r>
        <w:t xml:space="preserve"> social institutions. The effects of racism, class oppression and immigration status are examined.</w:t>
      </w:r>
    </w:p>
    <w:p w:rsidR="00AD3BF2" w:rsidRDefault="00C54155">
      <w:pPr>
        <w:pStyle w:val="sc-BodyText"/>
      </w:pPr>
      <w:r>
        <w:t>Prerequisite: POL 202, SWRK 200, or consent of department chair.</w:t>
      </w:r>
    </w:p>
    <w:p w:rsidR="00AD3BF2" w:rsidRDefault="00C54155">
      <w:pPr>
        <w:pStyle w:val="sc-BodyText"/>
      </w:pPr>
      <w:r>
        <w:t xml:space="preserve">Offered:  Fall, </w:t>
      </w:r>
      <w:proofErr w:type="gramStart"/>
      <w:r>
        <w:t>Spring</w:t>
      </w:r>
      <w:proofErr w:type="gramEnd"/>
      <w:r>
        <w:t>, Summer.</w:t>
      </w:r>
    </w:p>
    <w:p w:rsidR="00AD3BF2" w:rsidRDefault="00C54155">
      <w:pPr>
        <w:pStyle w:val="sc-CourseTitle"/>
      </w:pPr>
      <w:bookmarkStart w:id="2" w:name="4ED1152CBACE4873A57C8BE46741DC5B"/>
      <w:bookmarkEnd w:id="2"/>
      <w:r>
        <w:t>SWRK 326 - Generalist Social Work Practice (4)</w:t>
      </w:r>
    </w:p>
    <w:p w:rsidR="00AD3BF2" w:rsidRDefault="00C54155">
      <w:pPr>
        <w:pStyle w:val="sc-BodyText"/>
      </w:pPr>
      <w:r>
        <w:t>Students explore social work roles, values and skills for practice with individuals and families, addressing concepts that underlie practice, including oppression and diversity. They begin developing interviewing and assessment skills.</w:t>
      </w:r>
    </w:p>
    <w:p w:rsidR="00AD3BF2" w:rsidRDefault="00C54155">
      <w:pPr>
        <w:pStyle w:val="sc-BodyText"/>
      </w:pPr>
      <w:r>
        <w:t>Prerequisite: SWRK 200 and prior or concurrent enrollment in SWRK 324 and SWRK 325.</w:t>
      </w:r>
    </w:p>
    <w:p w:rsidR="00AD3BF2" w:rsidRDefault="00C54155">
      <w:pPr>
        <w:pStyle w:val="sc-BodyText"/>
      </w:pPr>
      <w:r>
        <w:t>Offered: Fall, Spring.</w:t>
      </w:r>
    </w:p>
    <w:p w:rsidR="00AD3BF2" w:rsidRDefault="00C54155">
      <w:pPr>
        <w:pStyle w:val="sc-CourseTitle"/>
      </w:pPr>
      <w:bookmarkStart w:id="3" w:name="9D4528C8F3BC4E0CA2E41F59CD7483B5"/>
      <w:bookmarkEnd w:id="3"/>
      <w:r>
        <w:t>SWRK 327 - Group and Community Practice (4)</w:t>
      </w:r>
    </w:p>
    <w:p w:rsidR="00AD3BF2" w:rsidRDefault="00C54155">
      <w:pPr>
        <w:pStyle w:val="sc-BodyText"/>
      </w:pPr>
      <w:r>
        <w:t>Students focus on roles, values and skills working with groups, organizations and communities; explore concepts including power, privilege and social justice; and gain group facilitation and community change skills.</w:t>
      </w:r>
    </w:p>
    <w:p w:rsidR="00AD3BF2" w:rsidRDefault="00C54155">
      <w:pPr>
        <w:pStyle w:val="sc-BodyText"/>
      </w:pPr>
      <w:r>
        <w:t>Prerequisite: Acceptance into the B.S.W. program, SWRK 326, and concurrent enrollment in SWRK 338.</w:t>
      </w:r>
    </w:p>
    <w:p w:rsidR="00AD3BF2" w:rsidRDefault="00C54155">
      <w:pPr>
        <w:pStyle w:val="sc-BodyText"/>
      </w:pPr>
      <w:r>
        <w:t xml:space="preserve">Offered:  Spring, </w:t>
      </w:r>
      <w:proofErr w:type="gramStart"/>
      <w:r>
        <w:t>Summer</w:t>
      </w:r>
      <w:proofErr w:type="gramEnd"/>
      <w:r>
        <w:t>.</w:t>
      </w:r>
    </w:p>
    <w:p w:rsidR="00AD3BF2" w:rsidRDefault="00C54155">
      <w:pPr>
        <w:pStyle w:val="sc-CourseTitle"/>
      </w:pPr>
      <w:bookmarkStart w:id="4" w:name="CE79652549844DEAA9508FCBFF3B196F"/>
      <w:bookmarkEnd w:id="4"/>
      <w:r>
        <w:t>SWRK 338 - Introduction to Fieldwork (2)</w:t>
      </w:r>
    </w:p>
    <w:p w:rsidR="00AD3BF2" w:rsidRDefault="00C54155">
      <w:pPr>
        <w:pStyle w:val="sc-BodyText"/>
      </w:pPr>
      <w:r>
        <w:t>Focus is on the manner in which social agencies carry out the mission of social work. Included are structured observations and intervention experiences. Eight hours per week are required in a social agency. 8 contact hours. Graded S, U.</w:t>
      </w:r>
    </w:p>
    <w:p w:rsidR="00AD3BF2" w:rsidRDefault="00C54155">
      <w:pPr>
        <w:pStyle w:val="sc-BodyText"/>
      </w:pPr>
      <w:r>
        <w:t>Prerequisite: Acceptance into the B.S.W. program, SWRK 326, and concurrent enrollment in SWRK 327.</w:t>
      </w:r>
    </w:p>
    <w:p w:rsidR="00AD3BF2" w:rsidRDefault="00C54155">
      <w:pPr>
        <w:pStyle w:val="sc-BodyText"/>
      </w:pPr>
      <w:r>
        <w:t xml:space="preserve">Offered: Spring, </w:t>
      </w:r>
      <w:proofErr w:type="gramStart"/>
      <w:r>
        <w:t>Summer</w:t>
      </w:r>
      <w:proofErr w:type="gramEnd"/>
      <w:r>
        <w:t>.</w:t>
      </w:r>
    </w:p>
    <w:p w:rsidR="00AD3BF2" w:rsidRDefault="00C54155">
      <w:pPr>
        <w:pStyle w:val="sc-CourseTitle"/>
      </w:pPr>
      <w:bookmarkStart w:id="5" w:name="4A21DB5B8CD94BE7ADDA9E5C260EA312"/>
      <w:bookmarkEnd w:id="5"/>
      <w:r>
        <w:t>SWRK 390 - Directed Study (1-3)</w:t>
      </w:r>
    </w:p>
    <w:p w:rsidR="00AD3BF2" w:rsidRDefault="00C54155">
      <w:pPr>
        <w:pStyle w:val="sc-BodyText"/>
      </w:pPr>
      <w:r>
        <w:t>Designed to be a substitute for a traditional course under the instruction of a faculty member. Structure and credit hours vary.</w:t>
      </w:r>
    </w:p>
    <w:p w:rsidR="00AD3BF2" w:rsidRDefault="00C54155">
      <w:pPr>
        <w:pStyle w:val="sc-BodyText"/>
      </w:pPr>
      <w:r>
        <w:t>Prerequisite: Social work majors with junior or senior standing, and consent of instructor, department chair and dean.</w:t>
      </w:r>
    </w:p>
    <w:p w:rsidR="00AD3BF2" w:rsidRDefault="00C54155">
      <w:pPr>
        <w:pStyle w:val="sc-BodyText"/>
      </w:pPr>
      <w:r>
        <w:t>Offered:  As needed.</w:t>
      </w:r>
    </w:p>
    <w:p w:rsidR="00AD3BF2" w:rsidRDefault="00C54155">
      <w:pPr>
        <w:pStyle w:val="sc-CourseTitle"/>
      </w:pPr>
      <w:bookmarkStart w:id="6" w:name="1CBEDA52D22D4DB89FAE8806600D23DE"/>
      <w:bookmarkEnd w:id="6"/>
      <w:r>
        <w:t>SWRK 391 - Independent Study I (3)</w:t>
      </w:r>
    </w:p>
    <w:p w:rsidR="00AD3BF2" w:rsidRDefault="00C54155">
      <w:pPr>
        <w:pStyle w:val="sc-BodyText"/>
      </w:pPr>
      <w:r>
        <w:t>Students conduct library and/or empirical research under the mentorship of a faculty member.</w:t>
      </w:r>
    </w:p>
    <w:p w:rsidR="00AD3BF2" w:rsidRDefault="00C54155">
      <w:pPr>
        <w:pStyle w:val="sc-BodyText"/>
      </w:pPr>
      <w:r>
        <w:t>Prerequisite: Admission to social work honors program, and consent of instructor, department chair and dean.</w:t>
      </w:r>
    </w:p>
    <w:p w:rsidR="00AD3BF2" w:rsidRDefault="00C54155">
      <w:pPr>
        <w:pStyle w:val="sc-BodyText"/>
      </w:pPr>
      <w:r>
        <w:t>Offered:  As needed.</w:t>
      </w:r>
    </w:p>
    <w:p w:rsidR="00386385" w:rsidRDefault="00386385" w:rsidP="00386385">
      <w:pPr>
        <w:pStyle w:val="sc-CourseTitle"/>
        <w:numPr>
          <w:ins w:id="7" w:author="Mimi Mumm" w:date="2019-09-30T12:30:00Z"/>
        </w:numPr>
        <w:rPr>
          <w:ins w:id="8" w:author="Mimi Mumm" w:date="2019-09-30T12:30:00Z"/>
        </w:rPr>
      </w:pPr>
      <w:bookmarkStart w:id="9" w:name="AAA4C4CD099443B9978C23DAC3D92405"/>
      <w:bookmarkEnd w:id="9"/>
      <w:ins w:id="10" w:author="Mimi Mumm" w:date="2019-09-30T12:30:00Z">
        <w:r>
          <w:t xml:space="preserve">SWRK 411 – </w:t>
        </w:r>
        <w:proofErr w:type="spellStart"/>
        <w:r>
          <w:t>Yoga&amp;Mediation</w:t>
        </w:r>
        <w:proofErr w:type="spellEnd"/>
        <w:r>
          <w:t xml:space="preserve"> in Social Work Practice</w:t>
        </w:r>
      </w:ins>
    </w:p>
    <w:p w:rsidR="00386385" w:rsidRDefault="00386385" w:rsidP="00386385">
      <w:pPr>
        <w:numPr>
          <w:ins w:id="11" w:author="Mimi Mumm" w:date="2019-09-30T12:34:00Z"/>
        </w:numPr>
        <w:rPr>
          <w:ins w:id="12" w:author="Mimi Mumm" w:date="2019-09-30T12:34:00Z"/>
        </w:rPr>
      </w:pPr>
      <w:ins w:id="13" w:author="Mimi Mumm" w:date="2019-09-30T12:34:00Z">
        <w:r w:rsidRPr="00937108">
          <w:rPr>
            <w:rFonts w:ascii="Times New Roman" w:hAnsi="Times New Roman"/>
          </w:rPr>
          <w:t xml:space="preserve">The </w:t>
        </w:r>
        <w:r>
          <w:rPr>
            <w:rFonts w:ascii="Times New Roman" w:hAnsi="Times New Roman"/>
          </w:rPr>
          <w:t xml:space="preserve">efficacy </w:t>
        </w:r>
        <w:proofErr w:type="gramStart"/>
        <w:r>
          <w:rPr>
            <w:rFonts w:ascii="Times New Roman" w:hAnsi="Times New Roman"/>
          </w:rPr>
          <w:t xml:space="preserve">of </w:t>
        </w:r>
        <w:r w:rsidRPr="00937108">
          <w:rPr>
            <w:rFonts w:ascii="Times New Roman" w:hAnsi="Times New Roman"/>
          </w:rPr>
          <w:t xml:space="preserve"> yoga</w:t>
        </w:r>
        <w:proofErr w:type="gramEnd"/>
        <w:r w:rsidRPr="00937108">
          <w:rPr>
            <w:rFonts w:ascii="Times New Roman" w:hAnsi="Times New Roman"/>
          </w:rPr>
          <w:t xml:space="preserve"> and meditation with vari</w:t>
        </w:r>
        <w:r>
          <w:rPr>
            <w:rFonts w:ascii="Times New Roman" w:hAnsi="Times New Roman"/>
          </w:rPr>
          <w:t xml:space="preserve">ous populations and problems is addressed.  </w:t>
        </w:r>
        <w:r w:rsidRPr="00774CD5">
          <w:rPr>
            <w:rFonts w:ascii="Times New Roman" w:hAnsi="Times New Roman"/>
          </w:rPr>
          <w:t>Students develop their own practice and identify ways to apply these strategies to social work practice</w:t>
        </w:r>
        <w:r>
          <w:rPr>
            <w:rFonts w:ascii="Times New Roman" w:hAnsi="Times New Roman"/>
          </w:rPr>
          <w:t>.</w:t>
        </w:r>
        <w:r w:rsidRPr="00937108">
          <w:rPr>
            <w:rFonts w:ascii="Times New Roman" w:hAnsi="Times New Roman"/>
          </w:rPr>
          <w:br/>
        </w:r>
      </w:ins>
    </w:p>
    <w:p w:rsidR="00386385" w:rsidRDefault="00386385" w:rsidP="00386385">
      <w:pPr>
        <w:pStyle w:val="sc-BodyText"/>
        <w:numPr>
          <w:ins w:id="14" w:author="Mimi Mumm" w:date="2019-09-30T12:30:00Z"/>
        </w:numPr>
        <w:rPr>
          <w:ins w:id="15" w:author="Mimi Mumm" w:date="2019-09-30T12:34:00Z"/>
        </w:rPr>
      </w:pPr>
      <w:ins w:id="16" w:author="Mimi Mumm" w:date="2019-09-30T12:30:00Z">
        <w:r>
          <w:t xml:space="preserve">Prerequisite: </w:t>
        </w:r>
      </w:ins>
      <w:ins w:id="17" w:author="Mimi Mumm" w:date="2019-09-30T12:36:00Z">
        <w:r w:rsidR="00997895">
          <w:t>60 credits at RIC.</w:t>
        </w:r>
      </w:ins>
    </w:p>
    <w:p w:rsidR="00386385" w:rsidRDefault="00386385" w:rsidP="00386385">
      <w:pPr>
        <w:pStyle w:val="sc-BodyText"/>
        <w:numPr>
          <w:ins w:id="18" w:author="Mimi Mumm" w:date="2019-09-30T12:34:00Z"/>
        </w:numPr>
        <w:rPr>
          <w:ins w:id="19" w:author="Mimi Mumm" w:date="2019-09-30T12:30:00Z"/>
        </w:rPr>
      </w:pPr>
      <w:ins w:id="20" w:author="Mimi Mumm" w:date="2019-09-30T12:34:00Z">
        <w:r>
          <w:t>Offered: summer</w:t>
        </w:r>
      </w:ins>
    </w:p>
    <w:p w:rsidR="00AD3BF2" w:rsidRDefault="00C54155">
      <w:pPr>
        <w:pStyle w:val="sc-CourseTitle"/>
      </w:pPr>
      <w:r>
        <w:t>SWRK 426 - Clinical Social Work: Theories/Models (4)</w:t>
      </w:r>
    </w:p>
    <w:p w:rsidR="00AD3BF2" w:rsidRDefault="00C54155">
      <w:pPr>
        <w:pStyle w:val="sc-BodyText"/>
      </w:pPr>
      <w:r>
        <w:t>Students focus on the theoretical bases for therapeutic change and their application with diverse and marginalized individuals and families. Content explores best practice strategies for strengths-based relationships in multiple settings.</w:t>
      </w:r>
    </w:p>
    <w:p w:rsidR="00AD3BF2" w:rsidRDefault="00C54155">
      <w:pPr>
        <w:pStyle w:val="sc-BodyText"/>
      </w:pPr>
      <w:r>
        <w:t>Prerequisite: SWRK 327, SWRK 338, and concurrent enrollment in SWRK 436 (or SWRK 446) and SWRK 463.</w:t>
      </w:r>
    </w:p>
    <w:p w:rsidR="00AD3BF2" w:rsidRDefault="00C54155">
      <w:pPr>
        <w:pStyle w:val="sc-BodyText"/>
      </w:pPr>
      <w:r>
        <w:t>Offered:  Fall.</w:t>
      </w:r>
    </w:p>
    <w:p w:rsidR="00AD3BF2" w:rsidRDefault="00C54155">
      <w:pPr>
        <w:pStyle w:val="sc-CourseTitle"/>
      </w:pPr>
      <w:bookmarkStart w:id="21" w:name="74044735DB384F58A7B84035D7DB96BE"/>
      <w:bookmarkEnd w:id="21"/>
      <w:r>
        <w:t>SWRK 433 - Generalist Foundation and Skills: Direct Practice II (3)</w:t>
      </w:r>
    </w:p>
    <w:p w:rsidR="00AD3BF2" w:rsidRDefault="00C54155">
      <w:pPr>
        <w:pStyle w:val="sc-BodyText"/>
      </w:pPr>
      <w:r>
        <w:t>This is a continuation of SWRK 532. Cannot get credit for SWRK 433 and SWRK 533.</w:t>
      </w:r>
    </w:p>
    <w:p w:rsidR="00AD3BF2" w:rsidRDefault="00C54155">
      <w:pPr>
        <w:pStyle w:val="sc-BodyText"/>
      </w:pPr>
      <w:r>
        <w:t>Prerequisite: Acceptance to the 5 year BSW/MSW pathway, concurrent enrollment in SWRK 437 and SWRK 464; or graduate status, SWRK 532, and concurrent enrollment in SWRK 501.</w:t>
      </w:r>
    </w:p>
    <w:p w:rsidR="00AD3BF2" w:rsidRDefault="00C54155">
      <w:pPr>
        <w:pStyle w:val="sc-BodyText"/>
      </w:pPr>
      <w:r>
        <w:t>Cross-Listed as: SWRK 533.</w:t>
      </w:r>
    </w:p>
    <w:p w:rsidR="00AD3BF2" w:rsidRDefault="00C54155">
      <w:pPr>
        <w:pStyle w:val="sc-BodyText"/>
      </w:pPr>
      <w:r>
        <w:t>Offered:  Spring.</w:t>
      </w:r>
    </w:p>
    <w:p w:rsidR="00AD3BF2" w:rsidRDefault="00C54155">
      <w:pPr>
        <w:pStyle w:val="sc-CourseTitle"/>
      </w:pPr>
      <w:bookmarkStart w:id="22" w:name="40F72612AD004D9D9F7A4857376B2E76"/>
      <w:bookmarkEnd w:id="22"/>
      <w:r>
        <w:t>SWRK 432 - Generalist Foundation and Skills: Direct Practice I (3)</w:t>
      </w:r>
    </w:p>
    <w:p w:rsidR="00AD3BF2" w:rsidRDefault="00C54155">
      <w:pPr>
        <w:pStyle w:val="sc-BodyText"/>
      </w:pPr>
      <w:r>
        <w:t>The values, knowledge and skills relevant to practice are discussed and integrated with fieldwork experience. Students cannot get credit for SWRK 432 and SWRK 532.</w:t>
      </w:r>
    </w:p>
    <w:p w:rsidR="00AD3BF2" w:rsidRDefault="00C54155">
      <w:pPr>
        <w:pStyle w:val="sc-BodyText"/>
      </w:pPr>
      <w:r>
        <w:t>Prerequisite: Acceptance to the 5 year BSW/MSW pathway, concurrent enrollment in SWRK 436 and SWRK 463; or graduate status and concurrent enrollment in SWRK 500.</w:t>
      </w:r>
    </w:p>
    <w:p w:rsidR="00AD3BF2" w:rsidRDefault="00C54155">
      <w:pPr>
        <w:pStyle w:val="sc-BodyText"/>
      </w:pPr>
      <w:r>
        <w:t>Cross-Listed as: SWRK 532.</w:t>
      </w:r>
    </w:p>
    <w:p w:rsidR="00AD3BF2" w:rsidRDefault="00C54155">
      <w:pPr>
        <w:pStyle w:val="sc-BodyText"/>
      </w:pPr>
      <w:r>
        <w:t>Offered:  Fall.</w:t>
      </w:r>
    </w:p>
    <w:p w:rsidR="00AD3BF2" w:rsidRDefault="00C54155">
      <w:pPr>
        <w:pStyle w:val="sc-CourseTitle"/>
      </w:pPr>
      <w:bookmarkStart w:id="23" w:name="11AA4E99AE044757868BF939B8D4A8D1"/>
      <w:bookmarkEnd w:id="23"/>
      <w:r>
        <w:t>SWRK 435 - Crisis Intervention and Brief Treatment (3)</w:t>
      </w:r>
    </w:p>
    <w:p w:rsidR="00AD3BF2" w:rsidRDefault="00C54155">
      <w:pPr>
        <w:pStyle w:val="sc-BodyText"/>
      </w:pPr>
      <w:r>
        <w:t>Focus is on the application of theory and techniques used in crisis intervention and brief casework services. Students cannot receive credit for both SWRK 435 and SWRK 535.</w:t>
      </w:r>
    </w:p>
    <w:p w:rsidR="00AD3BF2" w:rsidRDefault="00C54155">
      <w:pPr>
        <w:pStyle w:val="sc-BodyText"/>
      </w:pPr>
      <w:r>
        <w:t>Prerequisite: Concurrent enrollment in SWRK 436 or SWRK 437, or consent of department chair.</w:t>
      </w:r>
    </w:p>
    <w:p w:rsidR="00AD3BF2" w:rsidRDefault="00C54155">
      <w:pPr>
        <w:pStyle w:val="sc-BodyText"/>
      </w:pPr>
      <w:r>
        <w:t>Offered:  As needed.</w:t>
      </w:r>
    </w:p>
    <w:p w:rsidR="00AD3BF2" w:rsidRDefault="00C54155">
      <w:pPr>
        <w:pStyle w:val="sc-CourseTitle"/>
      </w:pPr>
      <w:bookmarkStart w:id="24" w:name="12FDBF2B39F64D3AB7711AB2BEEDC044"/>
      <w:bookmarkEnd w:id="24"/>
      <w:r>
        <w:t>SWRK 436 - Fieldwork (4-7)</w:t>
      </w:r>
    </w:p>
    <w:p w:rsidR="00AD3BF2" w:rsidRDefault="00C54155">
      <w:pPr>
        <w:pStyle w:val="sc-BodyText"/>
      </w:pPr>
      <w:r>
        <w:t>Students work sixteen hours a week in a social work agency. Students cannot receive credit for both SWRK 436 and SWRK 446. Graded S, U.</w:t>
      </w:r>
    </w:p>
    <w:p w:rsidR="00AD3BF2" w:rsidRDefault="00C54155">
      <w:pPr>
        <w:pStyle w:val="sc-BodyText"/>
      </w:pPr>
      <w:r>
        <w:t>Prerequisite: SWRK 302, SWRK 327, SWRK 338, prior or concurrent enrollment in SWRK 301, and concurrent enrollment in SWRK 426 and SWRK 463. Open only to social work majors.</w:t>
      </w:r>
    </w:p>
    <w:p w:rsidR="00AD3BF2" w:rsidRDefault="00C54155">
      <w:pPr>
        <w:pStyle w:val="sc-BodyText"/>
      </w:pPr>
      <w:r>
        <w:t>Offered:  Fall.</w:t>
      </w:r>
    </w:p>
    <w:p w:rsidR="00AD3BF2" w:rsidRDefault="00C54155">
      <w:pPr>
        <w:pStyle w:val="sc-CourseTitle"/>
      </w:pPr>
      <w:bookmarkStart w:id="25" w:name="8B5663FA14FB49C18FF94661655F071E"/>
      <w:bookmarkStart w:id="26" w:name="1DA4C0C8F24C4FCBADC39565B93A036A"/>
      <w:bookmarkEnd w:id="25"/>
      <w:bookmarkEnd w:id="26"/>
      <w:r>
        <w:t>SWRK 490 - Directed Study (1-3)</w:t>
      </w:r>
    </w:p>
    <w:p w:rsidR="00AD3BF2" w:rsidRDefault="00C54155">
      <w:pPr>
        <w:pStyle w:val="sc-BodyText"/>
      </w:pPr>
      <w:r>
        <w:t>Designed to be a substitute for a traditional course under the instruction of a faculty member. Structure and credit hours vary.</w:t>
      </w:r>
    </w:p>
    <w:p w:rsidR="00AD3BF2" w:rsidRDefault="00C54155">
      <w:pPr>
        <w:pStyle w:val="sc-BodyText"/>
      </w:pPr>
      <w:r>
        <w:t>Prerequisite: Social work majors with junior or senior standing and consent of instructor, department chair and dean.</w:t>
      </w:r>
    </w:p>
    <w:p w:rsidR="00AD3BF2" w:rsidRDefault="00C54155">
      <w:pPr>
        <w:pStyle w:val="sc-BodyText"/>
      </w:pPr>
      <w:r>
        <w:t>Offered:  As needed.</w:t>
      </w:r>
    </w:p>
    <w:p w:rsidR="00AD3BF2" w:rsidRDefault="00C54155">
      <w:pPr>
        <w:pStyle w:val="sc-CourseTitle"/>
      </w:pPr>
      <w:bookmarkStart w:id="27" w:name="CD219550FE5043508EAFDBEE2AB71BA7"/>
      <w:bookmarkEnd w:id="27"/>
      <w:r>
        <w:lastRenderedPageBreak/>
        <w:t>SWRK 491 - Advanced Directed Study (3)</w:t>
      </w:r>
    </w:p>
    <w:p w:rsidR="00AD3BF2" w:rsidRDefault="00C54155">
      <w:pPr>
        <w:pStyle w:val="sc-BodyText"/>
      </w:pPr>
      <w:r>
        <w:t>Students write an honors thesis under the mentorship of a faculty member. This course continues work from SWRK 391. For departmental honors, the project requires final assessment from the department.</w:t>
      </w:r>
    </w:p>
    <w:p w:rsidR="00AD3BF2" w:rsidRDefault="00C54155">
      <w:pPr>
        <w:pStyle w:val="sc-BodyText"/>
      </w:pPr>
      <w:r>
        <w:br/>
      </w:r>
    </w:p>
    <w:p w:rsidR="00AD3BF2" w:rsidRDefault="00C54155">
      <w:pPr>
        <w:pStyle w:val="sc-BodyText"/>
      </w:pPr>
      <w:r>
        <w:t>Prerequisite: Admission to social work honors program, SWRK 391 and consent of instructor, department chair and dean.</w:t>
      </w:r>
    </w:p>
    <w:p w:rsidR="00AD3BF2" w:rsidRDefault="00C54155">
      <w:pPr>
        <w:pStyle w:val="sc-BodyText"/>
      </w:pPr>
      <w:r>
        <w:t>Offered:  As needed.</w:t>
      </w:r>
    </w:p>
    <w:p w:rsidR="00AD3BF2" w:rsidRDefault="00C54155">
      <w:pPr>
        <w:pStyle w:val="sc-CourseTitle"/>
      </w:pPr>
      <w:bookmarkStart w:id="28" w:name="3D0263B74A8F4AC4AC5FFE73632018A5"/>
      <w:bookmarkEnd w:id="28"/>
      <w:r>
        <w:t>SWRK 500 - Field Education and Seminar I (3)</w:t>
      </w:r>
    </w:p>
    <w:p w:rsidR="00AD3BF2" w:rsidRDefault="00C54155">
      <w:pPr>
        <w:pStyle w:val="sc-BodyText"/>
      </w:pPr>
      <w:r>
        <w:t>Students work in a selected public or private nonprofit agency. Graded S, U. 16 contact hours.</w:t>
      </w:r>
    </w:p>
    <w:p w:rsidR="00AD3BF2" w:rsidRDefault="00C54155">
      <w:pPr>
        <w:pStyle w:val="sc-BodyText"/>
      </w:pPr>
      <w:r>
        <w:t>Prerequisite: Acceptance into the M.S.W. program and concurrent enrollment in SWRK 532.</w:t>
      </w:r>
    </w:p>
    <w:p w:rsidR="00AD3BF2" w:rsidRDefault="00C54155">
      <w:pPr>
        <w:pStyle w:val="sc-BodyText"/>
      </w:pPr>
      <w:r>
        <w:t>Offered:  Fall.</w:t>
      </w:r>
    </w:p>
    <w:p w:rsidR="00AD3BF2" w:rsidRDefault="00C54155">
      <w:pPr>
        <w:pStyle w:val="sc-CourseTitle"/>
      </w:pPr>
      <w:bookmarkStart w:id="29" w:name="A5C50539F11742AA92C26BA23DFB6DB8"/>
      <w:bookmarkEnd w:id="29"/>
      <w:r>
        <w:t>SWRK 501 - Field Education and Seminar II (3)</w:t>
      </w:r>
    </w:p>
    <w:p w:rsidR="00AD3BF2" w:rsidRDefault="00C54155">
      <w:pPr>
        <w:pStyle w:val="sc-BodyText"/>
      </w:pPr>
      <w:r>
        <w:t>This is a continuation of SWRK 500. Graded S, U. 16 contact hours.</w:t>
      </w:r>
    </w:p>
    <w:p w:rsidR="00AD3BF2" w:rsidRDefault="00C54155">
      <w:pPr>
        <w:pStyle w:val="sc-BodyText"/>
      </w:pPr>
      <w:r>
        <w:t>Prerequisite: Graduate status, SWRK 500 and concurrent enrollment in SWRK 533.</w:t>
      </w:r>
    </w:p>
    <w:p w:rsidR="00AD3BF2" w:rsidRDefault="00C54155">
      <w:pPr>
        <w:pStyle w:val="sc-BodyText"/>
      </w:pPr>
      <w:r>
        <w:t>Offered:  Spring.</w:t>
      </w:r>
    </w:p>
    <w:p w:rsidR="00AD3BF2" w:rsidRDefault="00C54155">
      <w:pPr>
        <w:pStyle w:val="sc-CourseTitle"/>
      </w:pPr>
      <w:bookmarkStart w:id="30" w:name="743436D93DAA41D98BE78ABCD4AC329E"/>
      <w:bookmarkEnd w:id="30"/>
      <w:r>
        <w:t>SWRK 520 - Human Behavior, Diversity, and Oppression I (3)</w:t>
      </w:r>
    </w:p>
    <w:p w:rsidR="00AD3BF2" w:rsidRDefault="00C54155">
      <w:pPr>
        <w:pStyle w:val="sc-BodyText"/>
      </w:pPr>
      <w:r>
        <w:t>Human behavior relevant to social work practice is examined. Focus is on stress, coping, adaptation, systems theory, personality theory, and stages of the life cycle from birth to death.</w:t>
      </w:r>
    </w:p>
    <w:p w:rsidR="00AD3BF2" w:rsidRDefault="00C54155">
      <w:pPr>
        <w:pStyle w:val="sc-BodyText"/>
      </w:pPr>
      <w:r>
        <w:t>Prerequisite: Graduate status.</w:t>
      </w:r>
    </w:p>
    <w:p w:rsidR="00AD3BF2" w:rsidRDefault="00C54155">
      <w:pPr>
        <w:pStyle w:val="sc-BodyText"/>
      </w:pPr>
      <w:r>
        <w:t>Offered:  Fall.</w:t>
      </w:r>
    </w:p>
    <w:p w:rsidR="00386385" w:rsidRDefault="00386385" w:rsidP="00386385">
      <w:pPr>
        <w:pStyle w:val="sc-CourseTitle"/>
        <w:numPr>
          <w:ins w:id="31" w:author="Mimi Mumm" w:date="2019-09-30T12:34:00Z"/>
        </w:numPr>
        <w:rPr>
          <w:ins w:id="32" w:author="Mimi Mumm" w:date="2019-09-30T12:34:00Z"/>
        </w:rPr>
      </w:pPr>
      <w:bookmarkStart w:id="33" w:name="230BA63F2959496FB45BC87399684589"/>
      <w:bookmarkEnd w:id="33"/>
      <w:ins w:id="34" w:author="Mimi Mumm" w:date="2019-09-30T12:34:00Z">
        <w:r>
          <w:t>SWRK 511 – Yoga</w:t>
        </w:r>
      </w:ins>
      <w:ins w:id="35" w:author="Mimi Mumm" w:date="2019-09-30T12:35:00Z">
        <w:r>
          <w:t xml:space="preserve"> </w:t>
        </w:r>
      </w:ins>
      <w:ins w:id="36" w:author="Darcy, Monica G." w:date="2019-11-22T10:47:00Z">
        <w:r w:rsidR="008B19AB">
          <w:t xml:space="preserve">and </w:t>
        </w:r>
      </w:ins>
      <w:ins w:id="37" w:author="Mimi Mumm" w:date="2019-09-30T12:34:00Z">
        <w:r>
          <w:t>Medi</w:t>
        </w:r>
      </w:ins>
      <w:ins w:id="38" w:author="Darcy, Monica G." w:date="2019-11-22T10:46:00Z">
        <w:r w:rsidR="008B19AB">
          <w:t>t</w:t>
        </w:r>
      </w:ins>
      <w:ins w:id="39" w:author="Mimi Mumm" w:date="2019-09-30T12:34:00Z">
        <w:r>
          <w:t>ation in Social Work</w:t>
        </w:r>
        <w:bookmarkStart w:id="40" w:name="_GoBack"/>
        <w:bookmarkEnd w:id="40"/>
      </w:ins>
    </w:p>
    <w:p w:rsidR="00386385" w:rsidRDefault="00386385" w:rsidP="00386385">
      <w:pPr>
        <w:numPr>
          <w:ins w:id="41" w:author="Mimi Mumm" w:date="2019-09-30T12:34:00Z"/>
        </w:numPr>
        <w:rPr>
          <w:ins w:id="42" w:author="Mimi Mumm" w:date="2019-09-30T12:34:00Z"/>
        </w:rPr>
      </w:pPr>
      <w:ins w:id="43" w:author="Mimi Mumm" w:date="2019-09-30T12:34:00Z">
        <w:r w:rsidRPr="00937108">
          <w:rPr>
            <w:rFonts w:ascii="Times New Roman" w:hAnsi="Times New Roman"/>
          </w:rPr>
          <w:t xml:space="preserve">The </w:t>
        </w:r>
        <w:r>
          <w:rPr>
            <w:rFonts w:ascii="Times New Roman" w:hAnsi="Times New Roman"/>
          </w:rPr>
          <w:t xml:space="preserve">efficacy of </w:t>
        </w:r>
        <w:r w:rsidRPr="00937108">
          <w:rPr>
            <w:rFonts w:ascii="Times New Roman" w:hAnsi="Times New Roman"/>
          </w:rPr>
          <w:t>yoga and meditation with vari</w:t>
        </w:r>
        <w:r>
          <w:rPr>
            <w:rFonts w:ascii="Times New Roman" w:hAnsi="Times New Roman"/>
          </w:rPr>
          <w:t xml:space="preserve">ous populations and problems is addressed.  </w:t>
        </w:r>
        <w:r w:rsidRPr="00774CD5">
          <w:rPr>
            <w:rFonts w:ascii="Times New Roman" w:hAnsi="Times New Roman"/>
          </w:rPr>
          <w:t>Students develop their own practice and identify ways to apply these strategies to social work practice</w:t>
        </w:r>
        <w:r>
          <w:rPr>
            <w:rFonts w:ascii="Times New Roman" w:hAnsi="Times New Roman"/>
          </w:rPr>
          <w:t>.</w:t>
        </w:r>
        <w:r w:rsidRPr="00937108">
          <w:rPr>
            <w:rFonts w:ascii="Times New Roman" w:hAnsi="Times New Roman"/>
          </w:rPr>
          <w:br/>
        </w:r>
      </w:ins>
    </w:p>
    <w:p w:rsidR="00386385" w:rsidRDefault="00386385" w:rsidP="00386385">
      <w:pPr>
        <w:pStyle w:val="sc-BodyText"/>
        <w:numPr>
          <w:ins w:id="44" w:author="Mimi Mumm" w:date="2019-09-30T12:34:00Z"/>
        </w:numPr>
        <w:rPr>
          <w:ins w:id="45" w:author="Mimi Mumm" w:date="2019-09-30T12:34:00Z"/>
        </w:rPr>
      </w:pPr>
      <w:ins w:id="46" w:author="Mimi Mumm" w:date="2019-09-30T12:34:00Z">
        <w:r>
          <w:t xml:space="preserve">Prerequisite: </w:t>
        </w:r>
      </w:ins>
      <w:ins w:id="47" w:author="Mimi Mumm" w:date="2019-09-30T12:35:00Z">
        <w:r>
          <w:t>Graduate status.</w:t>
        </w:r>
      </w:ins>
    </w:p>
    <w:p w:rsidR="00386385" w:rsidRDefault="00386385" w:rsidP="00386385">
      <w:pPr>
        <w:pStyle w:val="sc-BodyText"/>
        <w:numPr>
          <w:ins w:id="48" w:author="Mimi Mumm" w:date="2019-09-30T12:34:00Z"/>
        </w:numPr>
        <w:rPr>
          <w:ins w:id="49" w:author="Mimi Mumm" w:date="2019-09-30T12:34:00Z"/>
        </w:rPr>
      </w:pPr>
      <w:ins w:id="50" w:author="Mimi Mumm" w:date="2019-09-30T12:34:00Z">
        <w:r>
          <w:t>Offered: summer</w:t>
        </w:r>
      </w:ins>
    </w:p>
    <w:p w:rsidR="00AD3BF2" w:rsidRDefault="00C54155">
      <w:pPr>
        <w:pStyle w:val="sc-CourseTitle"/>
      </w:pPr>
      <w:r>
        <w:t>SWRK 522 - Human Behavior, Diversity, and Oppression II (3)</w:t>
      </w:r>
    </w:p>
    <w:p w:rsidR="00AD3BF2" w:rsidRDefault="00C54155">
      <w:pPr>
        <w:pStyle w:val="sc-BodyText"/>
      </w:pPr>
      <w:r>
        <w:t>This is a continuation of SWRK 520. Focus is on deviance, psychopathology, community and organizational theory, and ethical and value issues in social work. Also emphasized are cultural diversity, discrimination, and the needs of minorities.</w:t>
      </w:r>
    </w:p>
    <w:p w:rsidR="00AD3BF2" w:rsidRDefault="00C54155">
      <w:pPr>
        <w:pStyle w:val="sc-BodyText"/>
      </w:pPr>
      <w:r>
        <w:t>Prerequisite: Graduate status and SWRK 520.</w:t>
      </w:r>
    </w:p>
    <w:p w:rsidR="00237D1F" w:rsidRDefault="00C54155" w:rsidP="00237D1F">
      <w:pPr>
        <w:pStyle w:val="sc-BodyText"/>
      </w:pPr>
      <w:r>
        <w:t>Offered:  Spring.</w:t>
      </w:r>
      <w:bookmarkStart w:id="51" w:name="30CC0FC5B741407486909AF075CD06F2"/>
      <w:bookmarkEnd w:id="51"/>
    </w:p>
    <w:p w:rsidR="00AD3BF2" w:rsidRDefault="00237D1F" w:rsidP="00237D1F">
      <w:pPr>
        <w:pStyle w:val="sc-BodyText"/>
      </w:pPr>
      <w:r>
        <w:br w:type="column"/>
      </w:r>
      <w:r w:rsidR="00C54155">
        <w:t>SWRK 530 - Generalist Foundation and Skills: Policy and Organizing I (3)</w:t>
      </w:r>
    </w:p>
    <w:p w:rsidR="00AD3BF2" w:rsidRDefault="00C54155">
      <w:pPr>
        <w:pStyle w:val="sc-BodyText"/>
      </w:pPr>
      <w:r>
        <w:t>Focuses are on social work policy and organizing to achieve social justice. Topics are approached from a problem-solving perspective.</w:t>
      </w:r>
    </w:p>
    <w:p w:rsidR="00AD3BF2" w:rsidRDefault="00C54155">
      <w:pPr>
        <w:pStyle w:val="sc-BodyText"/>
      </w:pPr>
      <w:r>
        <w:t>Prerequisite: Matriculation into the M.S.W. program.</w:t>
      </w:r>
    </w:p>
    <w:p w:rsidR="00AD3BF2" w:rsidRDefault="00C54155">
      <w:pPr>
        <w:pStyle w:val="sc-BodyText"/>
      </w:pPr>
      <w:r>
        <w:t>Offered:  Fall, Summer.</w:t>
      </w:r>
    </w:p>
    <w:p w:rsidR="00AD3BF2" w:rsidRDefault="00C54155">
      <w:pPr>
        <w:pStyle w:val="sc-CourseTitle"/>
      </w:pPr>
      <w:bookmarkStart w:id="52" w:name="EC3752EB0FA2425B9A6285E1E1011C54"/>
      <w:bookmarkEnd w:id="52"/>
      <w:r>
        <w:t>SWRK 531 - Generalist Foundation and Skills: Policy and Organizing II (3)</w:t>
      </w:r>
    </w:p>
    <w:p w:rsidR="00AD3BF2" w:rsidRDefault="00C54155">
      <w:pPr>
        <w:pStyle w:val="sc-BodyText"/>
      </w:pPr>
      <w:r>
        <w:t>This is a continuation of SWRK 530. Emphasis is placed on group task and process skills.</w:t>
      </w:r>
    </w:p>
    <w:p w:rsidR="00AD3BF2" w:rsidRDefault="00C54155">
      <w:pPr>
        <w:pStyle w:val="sc-BodyText"/>
      </w:pPr>
      <w:r>
        <w:t>Prerequisite: Matriculation into the M.S.W. program.</w:t>
      </w:r>
    </w:p>
    <w:p w:rsidR="00AD3BF2" w:rsidRDefault="00C54155">
      <w:pPr>
        <w:pStyle w:val="sc-BodyText"/>
      </w:pPr>
      <w:r>
        <w:t>Offered:  Spring Summer.</w:t>
      </w:r>
    </w:p>
    <w:p w:rsidR="00AD3BF2" w:rsidRDefault="00C54155">
      <w:pPr>
        <w:pStyle w:val="sc-CourseTitle"/>
      </w:pPr>
      <w:bookmarkStart w:id="53" w:name="D565A25751BB446485E53DF3C1D7AB39"/>
      <w:bookmarkEnd w:id="53"/>
      <w:r>
        <w:t>SWRK 532 - Generalist Foundation and Skills: Direct Practice I (3)</w:t>
      </w:r>
    </w:p>
    <w:p w:rsidR="00AD3BF2" w:rsidRDefault="00C54155">
      <w:pPr>
        <w:pStyle w:val="sc-BodyText"/>
      </w:pPr>
      <w:r>
        <w:t>The values, knowledge and skills relevant to practice are discussed and integrated with fieldwork experience. Students cannot get credit for SWRK 432 and SWRK 532.</w:t>
      </w:r>
    </w:p>
    <w:p w:rsidR="00AD3BF2" w:rsidRDefault="00C54155">
      <w:pPr>
        <w:pStyle w:val="sc-BodyText"/>
      </w:pPr>
      <w:r>
        <w:t>Prerequisite: Graduate status and concurrent enrollment in SWRK 500, or acceptqance to the 5 year BSW/MSW pathway, concurrent enrollment in SWRK 436 and SWRK 463.</w:t>
      </w:r>
    </w:p>
    <w:p w:rsidR="00AD3BF2" w:rsidRDefault="00C54155">
      <w:pPr>
        <w:pStyle w:val="sc-BodyText"/>
      </w:pPr>
      <w:r>
        <w:t>Cross-Listed as: SWRK 432</w:t>
      </w:r>
    </w:p>
    <w:p w:rsidR="00AD3BF2" w:rsidRDefault="00C54155">
      <w:pPr>
        <w:pStyle w:val="sc-BodyText"/>
      </w:pPr>
      <w:r>
        <w:t>Offered:  Fall.</w:t>
      </w:r>
    </w:p>
    <w:p w:rsidR="00AD3BF2" w:rsidRDefault="00C54155">
      <w:pPr>
        <w:pStyle w:val="sc-CourseTitle"/>
      </w:pPr>
      <w:bookmarkStart w:id="54" w:name="33D4631A965944A8A42F42E58A8CA658"/>
      <w:bookmarkEnd w:id="54"/>
      <w:r>
        <w:t>SWRK 533 - Generalist Foundation and Skills: Direct Practice II (3)</w:t>
      </w:r>
    </w:p>
    <w:p w:rsidR="00AD3BF2" w:rsidRDefault="00C54155">
      <w:pPr>
        <w:pStyle w:val="sc-BodyText"/>
      </w:pPr>
      <w:r>
        <w:t>This is a continuation of SWRK 532. Cannot get credit for SWRK 433 and SWRK 533.</w:t>
      </w:r>
    </w:p>
    <w:p w:rsidR="00AD3BF2" w:rsidRDefault="00C54155">
      <w:pPr>
        <w:pStyle w:val="sc-BodyText"/>
      </w:pPr>
      <w:r>
        <w:t>Prerequisite: Graduate status, SWRK 532 and concurrent enrollment in SWRK 501, or acceptance to the 5 year BSW/MSW pathway, concurrent enrollment in SWRK 437 and SWRK 464.</w:t>
      </w:r>
    </w:p>
    <w:p w:rsidR="00AD3BF2" w:rsidRDefault="00C54155">
      <w:pPr>
        <w:pStyle w:val="sc-BodyText"/>
      </w:pPr>
      <w:r>
        <w:t>Cross-Listed as: SWRK 433.</w:t>
      </w:r>
    </w:p>
    <w:p w:rsidR="00AD3BF2" w:rsidRDefault="00C54155">
      <w:pPr>
        <w:pStyle w:val="sc-BodyText"/>
      </w:pPr>
      <w:r>
        <w:t>Offered:  Spring.</w:t>
      </w:r>
    </w:p>
    <w:p w:rsidR="00AD3BF2" w:rsidRDefault="00C54155">
      <w:pPr>
        <w:pStyle w:val="sc-CourseTitle"/>
      </w:pPr>
      <w:bookmarkStart w:id="55" w:name="92B10023B10E4765B0FCBA853C14D03C"/>
      <w:bookmarkEnd w:id="55"/>
      <w:r>
        <w:t>SWRK 535 - Crisis Intervention and Brief Treatment (3)</w:t>
      </w:r>
    </w:p>
    <w:p w:rsidR="00AD3BF2" w:rsidRDefault="00C54155">
      <w:pPr>
        <w:pStyle w:val="sc-BodyText"/>
      </w:pPr>
      <w:r>
        <w:t>Focus is on the application of theory and techniques used in crisis intervention and brief casework services. Students cannot receive credit for both SWRK 435 and SWRK 535.</w:t>
      </w:r>
    </w:p>
    <w:p w:rsidR="00AD3BF2" w:rsidRDefault="00C54155">
      <w:pPr>
        <w:pStyle w:val="sc-BodyText"/>
      </w:pPr>
      <w:r>
        <w:t>Prerequisite: Graduate status, SWRK 520 or consent of department chair.</w:t>
      </w:r>
    </w:p>
    <w:p w:rsidR="00AD3BF2" w:rsidRDefault="00C54155">
      <w:pPr>
        <w:pStyle w:val="sc-BodyText"/>
      </w:pPr>
      <w:r>
        <w:t>Offered:  Spring Summer.</w:t>
      </w:r>
    </w:p>
    <w:p w:rsidR="00AD3BF2" w:rsidRDefault="00C54155">
      <w:pPr>
        <w:pStyle w:val="sc-CourseTitle"/>
      </w:pPr>
      <w:bookmarkStart w:id="56" w:name="2F9A515A95B04250BC41D2CACA515787"/>
      <w:bookmarkEnd w:id="56"/>
      <w:r>
        <w:t>SWRK 538 - Social Work Interventions in Substance Abuse (3)</w:t>
      </w:r>
    </w:p>
    <w:p w:rsidR="00AD3BF2" w:rsidRDefault="00C54155">
      <w:pPr>
        <w:pStyle w:val="sc-BodyText"/>
      </w:pPr>
      <w:r>
        <w:t>Substance abuse assessment and intervention are explored using a systems framework. Emphasis is placed on the techniques used in community-based interventions. Students cannot receive credit for both SWRK 438 and SWRK 538.</w:t>
      </w:r>
    </w:p>
    <w:p w:rsidR="00AD3BF2" w:rsidRDefault="00C54155">
      <w:pPr>
        <w:pStyle w:val="sc-BodyText"/>
      </w:pPr>
      <w:r>
        <w:t>Prerequisite: Graduate status, SWRK 520 or consent of department chair.</w:t>
      </w:r>
    </w:p>
    <w:p w:rsidR="00AD3BF2" w:rsidRDefault="00C54155">
      <w:pPr>
        <w:pStyle w:val="sc-BodyText"/>
      </w:pPr>
      <w:r>
        <w:t>Offered:  Spring Summer.</w:t>
      </w:r>
    </w:p>
    <w:sectPr w:rsidR="00AD3BF2" w:rsidSect="00237D1F">
      <w:headerReference w:type="even" r:id="rId8"/>
      <w:headerReference w:type="default" r:id="rId9"/>
      <w:pgSz w:w="12240" w:h="15840"/>
      <w:pgMar w:top="1420" w:right="910" w:bottom="1650" w:left="1080" w:header="720" w:footer="94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1C9" w:rsidRDefault="00FD61C9">
      <w:r>
        <w:separator/>
      </w:r>
    </w:p>
  </w:endnote>
  <w:endnote w:type="continuationSeparator" w:id="0">
    <w:p w:rsidR="00FD61C9" w:rsidRDefault="00FD6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Caslon Regular">
    <w:altName w:val="Courier"/>
    <w:panose1 w:val="00000000000000000000"/>
    <w:charset w:val="00"/>
    <w:family w:val="roman"/>
    <w:notTrueType/>
    <w:pitch w:val="variable"/>
    <w:sig w:usb0="00000003" w:usb1="00000000" w:usb2="00000000" w:usb3="00000000" w:csb0="00000001" w:csb1="00000000"/>
  </w:font>
  <w:font w:name="Univers LT 57 Condensed">
    <w:altName w:val="Bell MT"/>
    <w:charset w:val="00"/>
    <w:family w:val="auto"/>
    <w:pitch w:val="variable"/>
    <w:sig w:usb0="00000003" w:usb1="00000000" w:usb2="00000000" w:usb3="00000000" w:csb0="00000001" w:csb1="00000000"/>
  </w:font>
  <w:font w:name="Adobe Garamond Pro">
    <w:altName w:val="Times New Roman"/>
    <w:panose1 w:val="00000000000000000000"/>
    <w:charset w:val="00"/>
    <w:family w:val="roman"/>
    <w:notTrueType/>
    <w:pitch w:val="variable"/>
    <w:sig w:usb0="00000003"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Gill Sans MT">
    <w:altName w:val="Geneva"/>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Caslon Bold">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Goudy ExtraBold">
    <w:altName w:val="Calibri"/>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1C9" w:rsidRDefault="00FD61C9">
      <w:r>
        <w:separator/>
      </w:r>
    </w:p>
  </w:footnote>
  <w:footnote w:type="continuationSeparator" w:id="0">
    <w:p w:rsidR="00FD61C9" w:rsidRDefault="00FD61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1A6" w:rsidRDefault="00332CF1">
    <w:pPr>
      <w:pStyle w:val="Header"/>
      <w:jc w:val="left"/>
    </w:pPr>
    <w:r>
      <w:rPr>
        <w:noProof/>
      </w:rPr>
      <w:fldChar w:fldCharType="begin"/>
    </w:r>
    <w:r>
      <w:rPr>
        <w:noProof/>
      </w:rPr>
      <w:instrText xml:space="preserve"> PAGE  \* Arabic  \* MERGEFORMAT </w:instrText>
    </w:r>
    <w:r>
      <w:rPr>
        <w:noProof/>
      </w:rPr>
      <w:fldChar w:fldCharType="separate"/>
    </w:r>
    <w:r w:rsidR="008B19AB">
      <w:rPr>
        <w:noProof/>
      </w:rPr>
      <w:t>2</w:t>
    </w:r>
    <w:r>
      <w:rPr>
        <w:noProof/>
      </w:rPr>
      <w:fldChar w:fldCharType="end"/>
    </w:r>
    <w:r w:rsidR="00B101A6">
      <w:t>| Rhode Island College 2019-2020 Catalog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287" w:rsidRDefault="00747287" w:rsidP="00747287">
    <w:pPr>
      <w:pStyle w:val="Header"/>
      <w:jc w:val="left"/>
    </w:pPr>
    <w:r>
      <w:rPr>
        <w:color w:val="4F6228"/>
      </w:rPr>
      <w:t>1920_16 SW 511 new course</w:t>
    </w:r>
    <w:r>
      <w:rPr>
        <w:color w:val="4F6228"/>
      </w:rPr>
      <w:tab/>
    </w:r>
  </w:p>
  <w:p w:rsidR="00B101A6" w:rsidRDefault="00B101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EDB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25C22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09C50D8"/>
    <w:lvl w:ilvl="0">
      <w:start w:val="1"/>
      <w:numFmt w:val="decimal"/>
      <w:lvlText w:val="%1."/>
      <w:lvlJc w:val="left"/>
      <w:pPr>
        <w:tabs>
          <w:tab w:val="num" w:pos="1080"/>
        </w:tabs>
        <w:ind w:left="1080" w:hanging="360"/>
      </w:pPr>
    </w:lvl>
  </w:abstractNum>
  <w:abstractNum w:abstractNumId="3" w15:restartNumberingAfterBreak="0">
    <w:nsid w:val="FFFFFF80"/>
    <w:multiLevelType w:val="singleLevel"/>
    <w:tmpl w:val="E4BE0F16"/>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56AB9B0"/>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BB7C1506"/>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9"/>
    <w:multiLevelType w:val="singleLevel"/>
    <w:tmpl w:val="8810602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E40016D"/>
    <w:multiLevelType w:val="hybridMultilevel"/>
    <w:tmpl w:val="6FEC2192"/>
    <w:lvl w:ilvl="0" w:tplc="0868E5C8">
      <w:start w:val="1"/>
      <w:numFmt w:val="bullet"/>
      <w:lvlText w:val=""/>
      <w:lvlJc w:val="left"/>
      <w:pPr>
        <w:tabs>
          <w:tab w:val="num" w:pos="720"/>
        </w:tabs>
        <w:ind w:left="720" w:hanging="360"/>
      </w:pPr>
      <w:rPr>
        <w:rFonts w:ascii="Symbol" w:hAnsi="Symbol" w:hint="default"/>
        <w:b w:val="0"/>
        <w:i w:val="0"/>
        <w:color w:val="auto"/>
        <w:sz w:val="16"/>
        <w:szCs w:val="16"/>
      </w:rPr>
    </w:lvl>
    <w:lvl w:ilvl="1" w:tplc="B04AAC80" w:tentative="1">
      <w:start w:val="1"/>
      <w:numFmt w:val="lowerLetter"/>
      <w:lvlText w:val="%2."/>
      <w:lvlJc w:val="left"/>
      <w:pPr>
        <w:tabs>
          <w:tab w:val="num" w:pos="1440"/>
        </w:tabs>
        <w:ind w:left="1440" w:hanging="360"/>
      </w:pPr>
    </w:lvl>
    <w:lvl w:ilvl="2" w:tplc="4844B8E4" w:tentative="1">
      <w:start w:val="1"/>
      <w:numFmt w:val="lowerRoman"/>
      <w:lvlText w:val="%3."/>
      <w:lvlJc w:val="right"/>
      <w:pPr>
        <w:tabs>
          <w:tab w:val="num" w:pos="2160"/>
        </w:tabs>
        <w:ind w:left="2160" w:hanging="180"/>
      </w:pPr>
    </w:lvl>
    <w:lvl w:ilvl="3" w:tplc="BA2011E6" w:tentative="1">
      <w:start w:val="1"/>
      <w:numFmt w:val="decimal"/>
      <w:lvlText w:val="%4."/>
      <w:lvlJc w:val="left"/>
      <w:pPr>
        <w:tabs>
          <w:tab w:val="num" w:pos="2880"/>
        </w:tabs>
        <w:ind w:left="2880" w:hanging="360"/>
      </w:pPr>
    </w:lvl>
    <w:lvl w:ilvl="4" w:tplc="269A4E22" w:tentative="1">
      <w:start w:val="1"/>
      <w:numFmt w:val="lowerLetter"/>
      <w:lvlText w:val="%5."/>
      <w:lvlJc w:val="left"/>
      <w:pPr>
        <w:tabs>
          <w:tab w:val="num" w:pos="3600"/>
        </w:tabs>
        <w:ind w:left="3600" w:hanging="360"/>
      </w:pPr>
    </w:lvl>
    <w:lvl w:ilvl="5" w:tplc="DDA6DCE0" w:tentative="1">
      <w:start w:val="1"/>
      <w:numFmt w:val="lowerRoman"/>
      <w:lvlText w:val="%6."/>
      <w:lvlJc w:val="right"/>
      <w:pPr>
        <w:tabs>
          <w:tab w:val="num" w:pos="4320"/>
        </w:tabs>
        <w:ind w:left="4320" w:hanging="180"/>
      </w:pPr>
    </w:lvl>
    <w:lvl w:ilvl="6" w:tplc="1590BBBE" w:tentative="1">
      <w:start w:val="1"/>
      <w:numFmt w:val="decimal"/>
      <w:lvlText w:val="%7."/>
      <w:lvlJc w:val="left"/>
      <w:pPr>
        <w:tabs>
          <w:tab w:val="num" w:pos="5040"/>
        </w:tabs>
        <w:ind w:left="5040" w:hanging="360"/>
      </w:pPr>
    </w:lvl>
    <w:lvl w:ilvl="7" w:tplc="E5D60424" w:tentative="1">
      <w:start w:val="1"/>
      <w:numFmt w:val="lowerLetter"/>
      <w:lvlText w:val="%8."/>
      <w:lvlJc w:val="left"/>
      <w:pPr>
        <w:tabs>
          <w:tab w:val="num" w:pos="5760"/>
        </w:tabs>
        <w:ind w:left="5760" w:hanging="360"/>
      </w:pPr>
    </w:lvl>
    <w:lvl w:ilvl="8" w:tplc="445C0D4E" w:tentative="1">
      <w:start w:val="1"/>
      <w:numFmt w:val="lowerRoman"/>
      <w:lvlText w:val="%9."/>
      <w:lvlJc w:val="right"/>
      <w:pPr>
        <w:tabs>
          <w:tab w:val="num" w:pos="6480"/>
        </w:tabs>
        <w:ind w:left="6480" w:hanging="180"/>
      </w:pPr>
    </w:lvl>
  </w:abstractNum>
  <w:abstractNum w:abstractNumId="10" w15:restartNumberingAfterBreak="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6"/>
  </w:num>
  <w:num w:numId="2">
    <w:abstractNumId w:val="9"/>
  </w:num>
  <w:num w:numId="3">
    <w:abstractNumId w:val="12"/>
  </w:num>
  <w:num w:numId="4">
    <w:abstractNumId w:val="7"/>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0"/>
  </w:num>
  <w:num w:numId="19">
    <w:abstractNumId w:val="11"/>
  </w:num>
  <w:num w:numId="20">
    <w:abstractNumId w:val="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2"/>
  </w:num>
  <w:num w:numId="24">
    <w:abstractNumId w:val="8"/>
  </w:num>
  <w:num w:numId="25">
    <w:abstractNumId w:val="8"/>
  </w:num>
  <w:num w:numId="26">
    <w:abstractNumId w:val="8"/>
  </w:num>
  <w:num w:numId="27">
    <w:abstractNumId w:val="10"/>
  </w:num>
  <w:num w:numId="28">
    <w:abstractNumId w:val="10"/>
  </w:num>
  <w:num w:numId="29">
    <w:abstractNumId w:val="10"/>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rcy, Monica G.">
    <w15:presenceInfo w15:providerId="None" w15:userId="Darcy, Monica 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104" w:allStyles="0" w:customStyles="0" w:latentStyles="1" w:stylesInUse="0" w:headingStyles="0" w:numberingStyles="0" w:tableStyles="0" w:directFormattingOnRuns="1" w:directFormattingOnParagraphs="0" w:directFormattingOnNumbering="0" w:directFormattingOnTables="0" w:clearFormatting="1" w:top3HeadingStyles="1" w:visibleStyles="0" w:alternateStyleNames="0"/>
  <w:defaultTabStop w:val="720"/>
  <w:doNotHyphenateCaps/>
  <w:evenAndOddHeaders/>
  <w:drawingGridHorizontalSpacing w:val="9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377"/>
    <w:rsid w:val="0010700B"/>
    <w:rsid w:val="00135D61"/>
    <w:rsid w:val="001660A5"/>
    <w:rsid w:val="001D7F68"/>
    <w:rsid w:val="00237D1F"/>
    <w:rsid w:val="00255CB9"/>
    <w:rsid w:val="002F0BE7"/>
    <w:rsid w:val="00332CF1"/>
    <w:rsid w:val="00345747"/>
    <w:rsid w:val="00352C64"/>
    <w:rsid w:val="00386385"/>
    <w:rsid w:val="003A3611"/>
    <w:rsid w:val="003A65EA"/>
    <w:rsid w:val="004527F9"/>
    <w:rsid w:val="004B2215"/>
    <w:rsid w:val="004F4DCD"/>
    <w:rsid w:val="00543FF5"/>
    <w:rsid w:val="005D6928"/>
    <w:rsid w:val="00621597"/>
    <w:rsid w:val="00662611"/>
    <w:rsid w:val="00692223"/>
    <w:rsid w:val="006A1C4B"/>
    <w:rsid w:val="006F421D"/>
    <w:rsid w:val="007465FA"/>
    <w:rsid w:val="00747287"/>
    <w:rsid w:val="00785B3B"/>
    <w:rsid w:val="007B44FE"/>
    <w:rsid w:val="007B4A53"/>
    <w:rsid w:val="007B4D62"/>
    <w:rsid w:val="007C29D1"/>
    <w:rsid w:val="00843C90"/>
    <w:rsid w:val="0085051E"/>
    <w:rsid w:val="008B19AB"/>
    <w:rsid w:val="00911CD6"/>
    <w:rsid w:val="00942707"/>
    <w:rsid w:val="00997895"/>
    <w:rsid w:val="009B0FC3"/>
    <w:rsid w:val="009F1E4A"/>
    <w:rsid w:val="00AB20DA"/>
    <w:rsid w:val="00AD3BF2"/>
    <w:rsid w:val="00AF04DD"/>
    <w:rsid w:val="00B101A6"/>
    <w:rsid w:val="00C50826"/>
    <w:rsid w:val="00C54155"/>
    <w:rsid w:val="00CF4B00"/>
    <w:rsid w:val="00D66E42"/>
    <w:rsid w:val="00DB5230"/>
    <w:rsid w:val="00DC1377"/>
    <w:rsid w:val="00DC7C56"/>
    <w:rsid w:val="00E4542D"/>
    <w:rsid w:val="00EA070F"/>
    <w:rsid w:val="00EB57FC"/>
    <w:rsid w:val="00EF54BB"/>
    <w:rsid w:val="00F40BAC"/>
    <w:rsid w:val="00F50245"/>
    <w:rsid w:val="00FC2BB1"/>
    <w:rsid w:val="00FD61C9"/>
    <w:rsid w:val="00FD73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B6D1BDE5-ED30-47CA-9721-9FC6AEBF6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7B44FE"/>
    <w:pPr>
      <w:keepNext/>
      <w:keepLines/>
      <w:pBdr>
        <w:bottom w:val="single" w:sz="8" w:space="1" w:color="auto"/>
      </w:pBdr>
      <w:suppressAutoHyphens/>
      <w:spacing w:before="504" w:after="216"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DB5230"/>
    <w:pPr>
      <w:spacing w:before="40" w:line="220" w:lineRule="exact"/>
    </w:pPr>
    <w:rPr>
      <w:rFonts w:ascii="Gill Sans MT" w:hAnsi="Gill Sans MT"/>
    </w:r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link w:val="HeaderChar"/>
    <w:uiPriority w:val="99"/>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B44F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7B44FE"/>
    <w:pPr>
      <w:pBdr>
        <w:bottom w:val="single" w:sz="4" w:space="1" w:color="auto"/>
      </w:pBdr>
    </w:p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7B44FE"/>
    <w:pPr>
      <w:pBdr>
        <w:top w:val="single" w:sz="4" w:space="1" w:color="auto"/>
      </w:pBdr>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 w:type="character" w:customStyle="1" w:styleId="HeaderChar">
    <w:name w:val="Header Char"/>
    <w:aliases w:val="Header Odd Char"/>
    <w:basedOn w:val="DefaultParagraphFont"/>
    <w:link w:val="Header"/>
    <w:uiPriority w:val="99"/>
    <w:rsid w:val="00747287"/>
    <w:rPr>
      <w:rFonts w:ascii="Univers LT 57 Condensed" w:hAnsi="Univers LT 57 Condensed"/>
      <w:caps/>
      <w:spacing w:val="1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Q Proof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407A1536FFD144B980540D069FB21B" ma:contentTypeVersion="0" ma:contentTypeDescription="Create a new document." ma:contentTypeScope="" ma:versionID="cad34c15465fa90912f6f1131801528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67Z3ZXSPZZWZ-955-52</_dlc_DocId>
    <_dlc_DocIdUrl xmlns="67887a43-7e4d-4c1c-91d7-15e417b1b8ab">
      <Url>https://w3.ric.edu/graduate_committee/_layouts/15/DocIdRedir.aspx?ID=67Z3ZXSPZZWZ-955-52</Url>
      <Description>67Z3ZXSPZZWZ-955-52</Description>
    </_dlc_DocIdUrl>
  </documentManagement>
</p:properties>
</file>

<file path=customXml/itemProps1.xml><?xml version="1.0" encoding="utf-8"?>
<ds:datastoreItem xmlns:ds="http://schemas.openxmlformats.org/officeDocument/2006/customXml" ds:itemID="{103560C5-C05A-428C-A19F-597BE2CDDF54}"/>
</file>

<file path=customXml/itemProps2.xml><?xml version="1.0" encoding="utf-8"?>
<ds:datastoreItem xmlns:ds="http://schemas.openxmlformats.org/officeDocument/2006/customXml" ds:itemID="{68F5209F-6568-48BC-909E-96B2C78FA0CC}"/>
</file>

<file path=customXml/itemProps3.xml><?xml version="1.0" encoding="utf-8"?>
<ds:datastoreItem xmlns:ds="http://schemas.openxmlformats.org/officeDocument/2006/customXml" ds:itemID="{57EB2819-0CDF-4987-AE02-3376CE562BC7}"/>
</file>

<file path=customXml/itemProps4.xml><?xml version="1.0" encoding="utf-8"?>
<ds:datastoreItem xmlns:ds="http://schemas.openxmlformats.org/officeDocument/2006/customXml" ds:itemID="{217F89A5-6222-4683-BA89-C1044067EAD5}"/>
</file>

<file path=customXml/itemProps5.xml><?xml version="1.0" encoding="utf-8"?>
<ds:datastoreItem xmlns:ds="http://schemas.openxmlformats.org/officeDocument/2006/customXml" ds:itemID="{B4AB877C-87CF-470B-AFEA-0E040AD06EBF}"/>
</file>

<file path=docProps/app.xml><?xml version="1.0" encoding="utf-8"?>
<Properties xmlns="http://schemas.openxmlformats.org/officeDocument/2006/extended-properties" xmlns:vt="http://schemas.openxmlformats.org/officeDocument/2006/docPropsVTypes">
  <Template>Normal</Template>
  <TotalTime>5</TotalTime>
  <Pages>2</Pages>
  <Words>1237</Words>
  <Characters>7056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General Catalog 2006</vt:lpstr>
    </vt:vector>
  </TitlesOfParts>
  <Company>Microsoft</Company>
  <LinksUpToDate>false</LinksUpToDate>
  <CharactersWithSpaces>8277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Catalog 2006</dc:title>
  <dc:creator>Mark Frasier</dc:creator>
  <cp:lastModifiedBy>Darcy, Monica G.</cp:lastModifiedBy>
  <cp:revision>4</cp:revision>
  <cp:lastPrinted>2006-05-19T21:33:00Z</cp:lastPrinted>
  <dcterms:created xsi:type="dcterms:W3CDTF">2019-11-14T21:02:00Z</dcterms:created>
  <dcterms:modified xsi:type="dcterms:W3CDTF">2019-11-22T15:48:00Z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bac7d06b-79b1-4988-ad6d-01940c15eef9</vt:lpwstr>
  </property>
  <property fmtid="{D5CDD505-2E9C-101B-9397-08002B2CF9AE}" pid="3" name="ContentTypeId">
    <vt:lpwstr>0x01010031407A1536FFD144B980540D069FB21B</vt:lpwstr>
  </property>
</Properties>
</file>