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3E33A" w14:textId="77777777" w:rsidR="00AD3BF2" w:rsidRDefault="00C54155">
      <w:pPr>
        <w:pStyle w:val="sc-BodyText"/>
      </w:pPr>
      <w:proofErr w:type="gramStart"/>
      <w:r>
        <w:t>collaboration</w:t>
      </w:r>
      <w:proofErr w:type="gramEnd"/>
      <w:r>
        <w:t xml:space="preserve"> with an intra-professional team at an international village clinical.</w:t>
      </w:r>
    </w:p>
    <w:p w14:paraId="2BF0E73D" w14:textId="77777777" w:rsidR="00AD3BF2" w:rsidRDefault="00C54155">
      <w:pPr>
        <w:pStyle w:val="sc-BodyText"/>
      </w:pPr>
      <w:r>
        <w:t>Prerequisite: NURS 501, NURS 502, NURS 503</w:t>
      </w:r>
    </w:p>
    <w:p w14:paraId="53E3C75B" w14:textId="77777777" w:rsidR="00AD3BF2" w:rsidRDefault="00C54155">
      <w:pPr>
        <w:pStyle w:val="sc-BodyText"/>
      </w:pPr>
      <w:r>
        <w:t xml:space="preserve">Offered: Spring, </w:t>
      </w:r>
      <w:proofErr w:type="gramStart"/>
      <w:r>
        <w:t>Summer</w:t>
      </w:r>
      <w:proofErr w:type="gramEnd"/>
      <w:r>
        <w:t>.</w:t>
      </w:r>
    </w:p>
    <w:p w14:paraId="6463D0BD" w14:textId="77777777" w:rsidR="00AD3BF2" w:rsidRDefault="00C54155">
      <w:pPr>
        <w:pStyle w:val="sc-CourseTitle"/>
      </w:pPr>
      <w:bookmarkStart w:id="0" w:name="191550C7C74C44168DE62CC3C80D6994"/>
      <w:bookmarkEnd w:id="0"/>
      <w:r>
        <w:t>NURS 522 - Concepts and Practice of Palliative Care (3)</w:t>
      </w:r>
    </w:p>
    <w:p w14:paraId="644BC4F7" w14:textId="77777777" w:rsidR="00AD3BF2" w:rsidRDefault="00C54155">
      <w:pPr>
        <w:pStyle w:val="sc-BodyText"/>
      </w:pPr>
      <w:r>
        <w:t>Students develop advanced practice nurse competencies in the specialty of palliative care to be applied to adults, older adults and families dealing with a life threatening illness.</w:t>
      </w:r>
    </w:p>
    <w:p w14:paraId="49D01D8F" w14:textId="77777777" w:rsidR="00AD3BF2" w:rsidRDefault="00C54155">
      <w:pPr>
        <w:pStyle w:val="sc-BodyText"/>
      </w:pPr>
      <w:r>
        <w:t>Prerequisite: M.S.N. program enrollment or approval of M.S.N. program director.</w:t>
      </w:r>
    </w:p>
    <w:p w14:paraId="500ACB05" w14:textId="77777777" w:rsidR="00AD3BF2" w:rsidRDefault="00C54155">
      <w:pPr>
        <w:pStyle w:val="sc-BodyText"/>
      </w:pPr>
      <w:r>
        <w:t>Offered: Annually.</w:t>
      </w:r>
    </w:p>
    <w:p w14:paraId="491B5103" w14:textId="77777777" w:rsidR="00AD3BF2" w:rsidRDefault="00C54155">
      <w:pPr>
        <w:pStyle w:val="sc-CourseTitle"/>
      </w:pPr>
      <w:bookmarkStart w:id="1" w:name="465ABDB6DD144678A4D66B1C2BE1ED3F"/>
      <w:bookmarkEnd w:id="1"/>
      <w:r>
        <w:t xml:space="preserve">NURS 523 - Surgical First Assist </w:t>
      </w:r>
      <w:proofErr w:type="gramStart"/>
      <w:r>
        <w:t>Theory  (</w:t>
      </w:r>
      <w:proofErr w:type="gramEnd"/>
      <w:r>
        <w:t>3)</w:t>
      </w:r>
    </w:p>
    <w:p w14:paraId="37FFC3E5" w14:textId="77777777" w:rsidR="00AD3BF2" w:rsidRDefault="00C54155">
      <w:pPr>
        <w:pStyle w:val="sc-BodyText"/>
      </w:pPr>
      <w:r>
        <w:t>The course will provide the foundation of knowledge necessary for the APRN to assume and function safely in the role of the first assistant during operative and other invasive procedures.</w:t>
      </w:r>
    </w:p>
    <w:p w14:paraId="6A0AFFEE" w14:textId="77777777" w:rsidR="00AD3BF2" w:rsidRDefault="00C54155">
      <w:pPr>
        <w:pStyle w:val="sc-BodyText"/>
      </w:pPr>
      <w:r>
        <w:t>Prerequisite: M.S.N. program enrollment and prior completion of NURS 506, NURS 510, NURS 530/NURS 540 and concurrent enrollment in NURS 610; or permission of the M.S.N. program director.</w:t>
      </w:r>
    </w:p>
    <w:p w14:paraId="43094233" w14:textId="77777777" w:rsidR="00AD3BF2" w:rsidRDefault="00C54155">
      <w:pPr>
        <w:pStyle w:val="sc-BodyText"/>
      </w:pPr>
      <w:r>
        <w:t>Offered: Fall.</w:t>
      </w:r>
    </w:p>
    <w:p w14:paraId="553D7837" w14:textId="77777777" w:rsidR="00AD3BF2" w:rsidRDefault="00C54155">
      <w:pPr>
        <w:pStyle w:val="sc-CourseTitle"/>
      </w:pPr>
      <w:bookmarkStart w:id="2" w:name="9EF948D0ECDD4F59A53A1309EEF7C0B4"/>
      <w:bookmarkEnd w:id="2"/>
      <w:r>
        <w:t>NURS 530 - Synergy Model for C.N.S. Practice (3)</w:t>
      </w:r>
    </w:p>
    <w:p w14:paraId="3239C015" w14:textId="77777777" w:rsidR="00AD3BF2" w:rsidRDefault="00C54155">
      <w:pPr>
        <w:pStyle w:val="sc-BodyText"/>
      </w:pPr>
      <w:r>
        <w:t>Students develop knowledge of the Synergy Model required for the clinical nurse specialist practice. Model assumptions, development, and applicability to C.N.S. practice are discussed, analyzed, and applied. 6 contact hours.</w:t>
      </w:r>
    </w:p>
    <w:p w14:paraId="6C8AA0E5" w14:textId="77777777" w:rsidR="00AD3BF2" w:rsidRDefault="00C54155">
      <w:pPr>
        <w:pStyle w:val="sc-BodyText"/>
      </w:pPr>
      <w:r>
        <w:t>Prerequisite: Graduate status, NURS 505 and NURS 506; and prior or concurrent enrollment in NURS 501, NURS 502, NURS 503, NURS 504, and NURS 510.</w:t>
      </w:r>
    </w:p>
    <w:p w14:paraId="1D4B6508" w14:textId="77777777" w:rsidR="00AD3BF2" w:rsidRDefault="00C54155">
      <w:pPr>
        <w:pStyle w:val="sc-BodyText"/>
      </w:pPr>
      <w:r>
        <w:t>Offered:  Spring.</w:t>
      </w:r>
    </w:p>
    <w:p w14:paraId="706FB6D9" w14:textId="77777777" w:rsidR="00AD3BF2" w:rsidRDefault="00C54155">
      <w:pPr>
        <w:pStyle w:val="sc-CourseTitle"/>
      </w:pPr>
      <w:bookmarkStart w:id="3" w:name="B64CE4C6780C467BACECC7C9C5A7664A"/>
      <w:bookmarkEnd w:id="3"/>
      <w:r>
        <w:t>NURS 540 - Differential Diagnosis for Nurse Practitioners (3)</w:t>
      </w:r>
    </w:p>
    <w:p w14:paraId="08C6A5F6" w14:textId="77777777" w:rsidR="00AD3BF2" w:rsidRDefault="00C54155">
      <w:pPr>
        <w:pStyle w:val="sc-BodyText"/>
      </w:pPr>
      <w:r>
        <w:t>Students are introduced to the diagnostic framework, clinical decision making, and evidence-based resources. Focus is on developing skills in diagnostic reasoning and differential diagnosis. 6 contact hours.</w:t>
      </w:r>
    </w:p>
    <w:p w14:paraId="47D97D0C" w14:textId="77777777" w:rsidR="00AD3BF2" w:rsidRDefault="00C54155">
      <w:pPr>
        <w:pStyle w:val="sc-BodyText"/>
      </w:pPr>
      <w:r>
        <w:t>Prerequisite: Graduate status, NURS 505 and NURS 506; and prior or concurrent enrollment in NURS 501, NURS 502, NURS 503, NURS 504, and NURS 510.</w:t>
      </w:r>
    </w:p>
    <w:p w14:paraId="7D9F156A" w14:textId="77777777" w:rsidR="00AD3BF2" w:rsidRDefault="00C54155">
      <w:pPr>
        <w:pStyle w:val="sc-BodyText"/>
      </w:pPr>
      <w:r>
        <w:t>Offered:  Spring.</w:t>
      </w:r>
    </w:p>
    <w:p w14:paraId="5B057E77" w14:textId="77777777" w:rsidR="00AD3BF2" w:rsidRDefault="00C54155">
      <w:pPr>
        <w:pStyle w:val="sc-CourseTitle"/>
      </w:pPr>
      <w:bookmarkStart w:id="4" w:name="E29A1F0ED03D420C96A43113A8AA7E42"/>
      <w:bookmarkEnd w:id="4"/>
      <w:r>
        <w:t>NURS 550 - Surgical First Assist Practicum (3)</w:t>
      </w:r>
    </w:p>
    <w:p w14:paraId="7CD177EA" w14:textId="77777777" w:rsidR="00AD3BF2" w:rsidRDefault="00C54155">
      <w:pPr>
        <w:pStyle w:val="sc-BodyText"/>
      </w:pPr>
      <w:r>
        <w:t>Students develop competence in operative and invasive procedures. Emphasis is on direct surgical patient care experiences, which facilitates accomplishment of course outcomes, identified competencies, and individual student objectives.</w:t>
      </w:r>
    </w:p>
    <w:p w14:paraId="0AF2404D" w14:textId="77777777" w:rsidR="00AD3BF2" w:rsidRDefault="00C54155">
      <w:pPr>
        <w:pStyle w:val="sc-BodyText"/>
      </w:pPr>
      <w:r>
        <w:t>Prerequisite: NURS 523.</w:t>
      </w:r>
    </w:p>
    <w:p w14:paraId="0A9979DB" w14:textId="77777777" w:rsidR="00AD3BF2" w:rsidRDefault="00C54155">
      <w:pPr>
        <w:pStyle w:val="sc-CourseTitle"/>
      </w:pPr>
      <w:bookmarkStart w:id="5" w:name="CF70DF5A67C249EBA44186177CB2CB75"/>
      <w:bookmarkEnd w:id="5"/>
      <w:r>
        <w:t>NURS 570 - Nurse Anesthesia Clinical Practicum I (1)</w:t>
      </w:r>
    </w:p>
    <w:p w14:paraId="3CE47CA8" w14:textId="77777777" w:rsidR="00AD3BF2" w:rsidRDefault="00C54155">
      <w:pPr>
        <w:pStyle w:val="sc-BodyText"/>
      </w:pPr>
      <w:r>
        <w:t>Introduction to basic anesthesia skills and techniques for the novice with emphasis on airway management under direct supervision of clinical preceptors.</w:t>
      </w:r>
    </w:p>
    <w:p w14:paraId="248F186B" w14:textId="77777777" w:rsidR="00AD3BF2" w:rsidRDefault="00C54155">
      <w:pPr>
        <w:pStyle w:val="sc-BodyText"/>
      </w:pPr>
      <w:r>
        <w:t>Prerequisite: Graduate status, NURS 501, NURS 502, NURS 503, NURS 51</w:t>
      </w:r>
      <w:ins w:id="6" w:author="Dilibero, Justin" w:date="2019-10-11T13:43:00Z">
        <w:r w:rsidR="00863D74">
          <w:t>4</w:t>
        </w:r>
      </w:ins>
      <w:bookmarkStart w:id="7" w:name="_GoBack"/>
      <w:bookmarkEnd w:id="7"/>
      <w:del w:id="8" w:author="Dilibero, Justin" w:date="2019-10-11T13:43:00Z">
        <w:r w:rsidDel="00863D74">
          <w:delText>5</w:delText>
        </w:r>
      </w:del>
      <w:r>
        <w:t>; NURS 516 concurrent.</w:t>
      </w:r>
    </w:p>
    <w:p w14:paraId="20A87D1E" w14:textId="77777777" w:rsidR="00AD3BF2" w:rsidRDefault="00C54155">
      <w:pPr>
        <w:pStyle w:val="sc-BodyText"/>
      </w:pPr>
      <w:r>
        <w:t>Offered: Summer.</w:t>
      </w:r>
    </w:p>
    <w:p w14:paraId="7AD49CDF" w14:textId="77777777" w:rsidR="00AD3BF2" w:rsidRDefault="00C54155">
      <w:pPr>
        <w:pStyle w:val="sc-CourseTitle"/>
      </w:pPr>
      <w:bookmarkStart w:id="9" w:name="A493040CA017488E975F67B677063906"/>
      <w:bookmarkEnd w:id="9"/>
      <w:r>
        <w:t>NURS 610 - Adult/Older Adult Health/Illness II (6)</w:t>
      </w:r>
    </w:p>
    <w:p w14:paraId="499300F6" w14:textId="77777777" w:rsidR="00AD3BF2" w:rsidRDefault="00C54155">
      <w:pPr>
        <w:pStyle w:val="sc-BodyText"/>
      </w:pPr>
      <w:r>
        <w:t>Students develop advanced practice nurse competencies specific to caring for adults with select acute health alterations. Emphasis is on the nursing/nursing practice sphere. 15 contact hours.</w:t>
      </w:r>
    </w:p>
    <w:p w14:paraId="2798B137" w14:textId="77777777" w:rsidR="00AD3BF2" w:rsidRDefault="00C54155">
      <w:pPr>
        <w:pStyle w:val="sc-BodyText"/>
      </w:pPr>
      <w:r>
        <w:t>Prerequisite: Graduate status, NURS 510 and NURS 530 or NURS 540.</w:t>
      </w:r>
    </w:p>
    <w:p w14:paraId="27D34846" w14:textId="77777777" w:rsidR="00AD3BF2" w:rsidRDefault="00C54155">
      <w:pPr>
        <w:pStyle w:val="sc-BodyText"/>
      </w:pPr>
      <w:r>
        <w:t>Offered:  Fall.</w:t>
      </w:r>
    </w:p>
    <w:p w14:paraId="6F886F3B" w14:textId="77777777" w:rsidR="00AD3BF2" w:rsidRDefault="00C54155">
      <w:pPr>
        <w:pStyle w:val="sc-CourseTitle"/>
      </w:pPr>
      <w:bookmarkStart w:id="10" w:name="73A2A91F597A43B0974D99DAB45DC1B0"/>
      <w:bookmarkEnd w:id="10"/>
      <w:r>
        <w:t>NURS 611 - Population/Public Health Nursing II (6)</w:t>
      </w:r>
    </w:p>
    <w:p w14:paraId="6020276A" w14:textId="77777777" w:rsidR="00AD3BF2" w:rsidRDefault="00C54155">
      <w:pPr>
        <w:pStyle w:val="sc-BodyText"/>
      </w:pPr>
      <w:r>
        <w:t>Students collaborate with community groups to assess health needs, develop partnerships, and plan programs to address needs based on cultural sensitivity. Public policy solutions to those needs are proposed. 15 contact hours.</w:t>
      </w:r>
    </w:p>
    <w:p w14:paraId="4C94E672" w14:textId="77777777" w:rsidR="00AD3BF2" w:rsidRDefault="00C54155">
      <w:pPr>
        <w:pStyle w:val="sc-BodyText"/>
      </w:pPr>
      <w:r>
        <w:t>Prerequisite: Graduate status and NURS 511.</w:t>
      </w:r>
    </w:p>
    <w:p w14:paraId="0759948F" w14:textId="77777777" w:rsidR="00AD3BF2" w:rsidRDefault="00C54155">
      <w:pPr>
        <w:pStyle w:val="sc-BodyText"/>
      </w:pPr>
      <w:r>
        <w:t>Offered:  Fall.</w:t>
      </w:r>
    </w:p>
    <w:p w14:paraId="12A4F011" w14:textId="77777777" w:rsidR="00AD3BF2" w:rsidRDefault="00C54155">
      <w:pPr>
        <w:pStyle w:val="sc-CourseTitle"/>
      </w:pPr>
      <w:bookmarkStart w:id="11" w:name="4CDC246D5EFE4FB9A9A17708DD033033"/>
      <w:bookmarkEnd w:id="11"/>
      <w:r>
        <w:t>NURS 616 - Advanced Principles of Nurse Anesthesia Practice II (3)</w:t>
      </w:r>
    </w:p>
    <w:p w14:paraId="5C9A85E7" w14:textId="77777777" w:rsidR="00AD3BF2" w:rsidRDefault="00C54155">
      <w:pPr>
        <w:pStyle w:val="sc-BodyText"/>
      </w:pPr>
      <w:r>
        <w:t>Advanced principles of anesthesia administration and management for cardiac, thoracic and neurological surgeries are examined.</w:t>
      </w:r>
    </w:p>
    <w:p w14:paraId="2F0FE4EE" w14:textId="77777777" w:rsidR="00AD3BF2" w:rsidRDefault="00C54155">
      <w:pPr>
        <w:pStyle w:val="sc-BodyText"/>
      </w:pPr>
      <w:r>
        <w:t>Prerequisite: Graduate status and NURS 516.</w:t>
      </w:r>
    </w:p>
    <w:p w14:paraId="0FCE5B86" w14:textId="77777777" w:rsidR="00AD3BF2" w:rsidRDefault="00C54155">
      <w:pPr>
        <w:pStyle w:val="sc-BodyText"/>
      </w:pPr>
      <w:r>
        <w:t>Offered: Fall.</w:t>
      </w:r>
    </w:p>
    <w:p w14:paraId="7A99EE15" w14:textId="77777777" w:rsidR="00AD3BF2" w:rsidRDefault="00C54155">
      <w:pPr>
        <w:pStyle w:val="sc-CourseTitle"/>
      </w:pPr>
      <w:bookmarkStart w:id="12" w:name="7FD0F591D2E54C6BA0CE61FBEEC6BB57"/>
      <w:bookmarkEnd w:id="12"/>
      <w:r>
        <w:lastRenderedPageBreak/>
        <w:t>NURS 620 - Adult/Older Adult Health/Illness III (6)</w:t>
      </w:r>
    </w:p>
    <w:p w14:paraId="7E4F83A0" w14:textId="77777777" w:rsidR="00AD3BF2" w:rsidRDefault="00C54155">
      <w:pPr>
        <w:pStyle w:val="sc-BodyText"/>
      </w:pPr>
      <w:r>
        <w:t>Students develop advanced practice nurse competencies specific to caring for adults with select acute health alterations. Emphasis is on the systems/organizational sphere. 15 contact hours.</w:t>
      </w:r>
    </w:p>
    <w:p w14:paraId="4B7995D3" w14:textId="77777777" w:rsidR="00AD3BF2" w:rsidRDefault="00C54155">
      <w:pPr>
        <w:pStyle w:val="sc-BodyText"/>
      </w:pPr>
      <w:r>
        <w:t>Prerequisite: Graduate status and NURS 610.</w:t>
      </w:r>
    </w:p>
    <w:p w14:paraId="12758D82" w14:textId="77777777" w:rsidR="00AD3BF2" w:rsidRDefault="00C54155">
      <w:pPr>
        <w:pStyle w:val="sc-BodyText"/>
      </w:pPr>
      <w:r>
        <w:t>Offered:  Spring.</w:t>
      </w:r>
    </w:p>
    <w:p w14:paraId="42C25D23" w14:textId="77777777" w:rsidR="00AD3BF2" w:rsidRDefault="00C54155">
      <w:pPr>
        <w:pStyle w:val="sc-CourseTitle"/>
      </w:pPr>
      <w:bookmarkStart w:id="13" w:name="751058E72FE24362B228DBF6C9482E73"/>
      <w:bookmarkEnd w:id="13"/>
      <w:r>
        <w:t>NURS 621 - Population/Public Health Nursing III (6)</w:t>
      </w:r>
    </w:p>
    <w:p w14:paraId="357BE84C" w14:textId="77777777" w:rsidR="00AD3BF2" w:rsidRDefault="00C54155">
      <w:pPr>
        <w:pStyle w:val="sc-BodyText"/>
      </w:pPr>
      <w:r>
        <w:t>Students engage in public policy and program planning with existing health systems. Focus includes budget development, oversight, and the use of management information systems for decision making. 15 contact hours.</w:t>
      </w:r>
    </w:p>
    <w:p w14:paraId="6D8B8A9E" w14:textId="77777777" w:rsidR="00AD3BF2" w:rsidRDefault="00C54155">
      <w:pPr>
        <w:pStyle w:val="sc-BodyText"/>
      </w:pPr>
      <w:r>
        <w:t>Prerequisite: Graduate status and NURS 611.</w:t>
      </w:r>
    </w:p>
    <w:p w14:paraId="1D51B587" w14:textId="77777777" w:rsidR="00AD3BF2" w:rsidRDefault="00C54155">
      <w:pPr>
        <w:pStyle w:val="sc-BodyText"/>
      </w:pPr>
      <w:r>
        <w:t>Offered:  Spring.</w:t>
      </w:r>
    </w:p>
    <w:p w14:paraId="62ADC5B2" w14:textId="77777777" w:rsidR="00AD3BF2" w:rsidRDefault="00C54155">
      <w:pPr>
        <w:pStyle w:val="sc-CourseTitle"/>
      </w:pPr>
      <w:bookmarkStart w:id="14" w:name="941DFFB4624D4C6F946A3D464D097C9B"/>
      <w:bookmarkEnd w:id="14"/>
      <w:r>
        <w:t>NURS 626 - Advanced Principles in Nurse Anesthesia III (3)</w:t>
      </w:r>
    </w:p>
    <w:p w14:paraId="3F862CB5" w14:textId="77777777" w:rsidR="00AD3BF2" w:rsidRDefault="00C54155">
      <w:pPr>
        <w:pStyle w:val="sc-BodyText"/>
      </w:pPr>
      <w:r>
        <w:t>Advanced principles of anesthesia and management of endocrine, liver, neuromuscular, and burn surgeries, and surgery in obesity, with chronic pain and in remote settings, are examined.</w:t>
      </w:r>
    </w:p>
    <w:p w14:paraId="196DFCF0" w14:textId="77777777" w:rsidR="00AD3BF2" w:rsidRDefault="00C54155">
      <w:pPr>
        <w:pStyle w:val="sc-BodyText"/>
      </w:pPr>
      <w:r>
        <w:t>Prerequisite: Graduate status and NURS 616.</w:t>
      </w:r>
    </w:p>
    <w:p w14:paraId="2B8D4D38" w14:textId="77777777" w:rsidR="00AD3BF2" w:rsidRDefault="00C54155">
      <w:pPr>
        <w:pStyle w:val="sc-BodyText"/>
      </w:pPr>
      <w:r>
        <w:t>Offered: Spring.</w:t>
      </w:r>
    </w:p>
    <w:p w14:paraId="66D82280" w14:textId="77777777" w:rsidR="00AD3BF2" w:rsidRDefault="00C54155">
      <w:pPr>
        <w:pStyle w:val="sc-CourseTitle"/>
      </w:pPr>
      <w:bookmarkStart w:id="15" w:name="718767FF55474FC998B1818CABA9A382"/>
      <w:bookmarkEnd w:id="15"/>
      <w:r>
        <w:t>NURS 630 - Nurse Anesthesia Clinical Practicum II (1)</w:t>
      </w:r>
    </w:p>
    <w:p w14:paraId="0CB07B72" w14:textId="77777777" w:rsidR="00AD3BF2" w:rsidRDefault="00C54155">
      <w:pPr>
        <w:pStyle w:val="sc-BodyText"/>
      </w:pPr>
      <w:r>
        <w:t>Application of theory and development of skills for the advanced beginner under the close supervision of clinical preceptors.</w:t>
      </w:r>
    </w:p>
    <w:p w14:paraId="697C69F3" w14:textId="77777777" w:rsidR="00AD3BF2" w:rsidRDefault="00C54155">
      <w:pPr>
        <w:pStyle w:val="sc-BodyText"/>
      </w:pPr>
      <w:r>
        <w:t>Prerequisite: Graduate status and NURS 570; NURS 616 concurrent.</w:t>
      </w:r>
    </w:p>
    <w:p w14:paraId="64F98F8D" w14:textId="77777777" w:rsidR="00AD3BF2" w:rsidRDefault="00C54155">
      <w:pPr>
        <w:pStyle w:val="sc-BodyText"/>
      </w:pPr>
      <w:r>
        <w:t>Offered: Fall.</w:t>
      </w:r>
    </w:p>
    <w:p w14:paraId="5505133A" w14:textId="77777777" w:rsidR="00AD3BF2" w:rsidRDefault="00C54155">
      <w:pPr>
        <w:pStyle w:val="sc-CourseTitle"/>
      </w:pPr>
      <w:bookmarkStart w:id="16" w:name="CBBE496588F74245881750260D7FBDE1"/>
      <w:bookmarkEnd w:id="16"/>
      <w:r>
        <w:t>NURS 636 - Transition into Nurse Anesthesia Practice (2)</w:t>
      </w:r>
    </w:p>
    <w:p w14:paraId="3EBF6D57" w14:textId="77777777" w:rsidR="00AD3BF2" w:rsidRDefault="00C54155">
      <w:pPr>
        <w:pStyle w:val="sc-BodyText"/>
      </w:pPr>
      <w:r>
        <w:t>Topics for entry into professional practice are examined and explored.</w:t>
      </w:r>
      <w:r>
        <w:rPr>
          <w:b/>
        </w:rPr>
        <w:t>    </w:t>
      </w:r>
    </w:p>
    <w:p w14:paraId="50D27134" w14:textId="77777777" w:rsidR="00AD3BF2" w:rsidRDefault="00C54155">
      <w:pPr>
        <w:pStyle w:val="sc-BodyText"/>
      </w:pPr>
      <w:r>
        <w:t>Prerequisite: Graduate status and NURS 670; NURS 690 concurrent.</w:t>
      </w:r>
    </w:p>
    <w:p w14:paraId="344DC67C" w14:textId="77777777" w:rsidR="00AD3BF2" w:rsidRDefault="00C54155">
      <w:pPr>
        <w:pStyle w:val="sc-BodyText"/>
      </w:pPr>
      <w:r>
        <w:t>Offered: Fall.</w:t>
      </w:r>
    </w:p>
    <w:p w14:paraId="26C460C9" w14:textId="77777777" w:rsidR="00C54155" w:rsidRDefault="00C54155" w:rsidP="00D66E42">
      <w:bookmarkStart w:id="17" w:name="E2436BDBEC7042109344B510DF7FCDFB"/>
      <w:bookmarkEnd w:id="17"/>
    </w:p>
    <w:sectPr w:rsidR="00C54155">
      <w:headerReference w:type="even" r:id="rId11"/>
      <w:head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D3C26" w14:textId="77777777" w:rsidR="00C54155" w:rsidRDefault="00C54155">
      <w:r>
        <w:separator/>
      </w:r>
    </w:p>
  </w:endnote>
  <w:endnote w:type="continuationSeparator" w:id="0">
    <w:p w14:paraId="58649EBD" w14:textId="77777777" w:rsidR="00C54155" w:rsidRDefault="00C5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3" w:usb1="5000205B" w:usb2="00000000" w:usb3="00000000" w:csb0="0000009B"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1B907" w14:textId="77777777" w:rsidR="00C54155" w:rsidRDefault="00C54155">
      <w:r>
        <w:separator/>
      </w:r>
    </w:p>
  </w:footnote>
  <w:footnote w:type="continuationSeparator" w:id="0">
    <w:p w14:paraId="040C343B" w14:textId="77777777" w:rsidR="00C54155" w:rsidRDefault="00C5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3E1D3" w14:textId="77777777" w:rsidR="00DC1377" w:rsidRDefault="00621597">
    <w:pPr>
      <w:pStyle w:val="Header"/>
      <w:jc w:val="left"/>
    </w:pPr>
    <w:r>
      <w:fldChar w:fldCharType="begin"/>
    </w:r>
    <w:r>
      <w:instrText xml:space="preserve"> PAGE  \* Arabic  \* MERGEFORMAT </w:instrText>
    </w:r>
    <w:r>
      <w:fldChar w:fldCharType="separate"/>
    </w:r>
    <w:r w:rsidR="00863D74">
      <w:rPr>
        <w:noProof/>
      </w:rPr>
      <w:t>2</w:t>
    </w:r>
    <w:r>
      <w:fldChar w:fldCharType="end"/>
    </w:r>
    <w:r>
      <w:t>| Rhode Island College 2019-2020 Catalog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7D75E" w14:textId="77777777" w:rsidR="00DC1377" w:rsidRDefault="00863D74">
    <w:pPr>
      <w:pStyle w:val="Header"/>
    </w:pPr>
    <w:r>
      <w:fldChar w:fldCharType="begin"/>
    </w:r>
    <w:r>
      <w:instrText xml:space="preserve"> STYLEREF  "Heading 1" </w:instrText>
    </w:r>
    <w:r>
      <w:fldChar w:fldCharType="separate"/>
    </w:r>
    <w:r>
      <w:rPr>
        <w:b/>
        <w:bCs/>
        <w:noProof/>
      </w:rPr>
      <w:t>Error! No text of specified style in document.</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Pr>
        <w:noProof/>
      </w:rPr>
      <w:t>1</w:t>
    </w:r>
    <w:r w:rsidR="006215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D2051" w14:textId="77777777" w:rsidR="00DC1377" w:rsidRDefault="00DC1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libero, Justin">
    <w15:presenceInfo w15:providerId="AD" w15:userId="S-1-5-21-907692467-1222531610-1851928258-333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77"/>
    <w:rsid w:val="0010700B"/>
    <w:rsid w:val="00135D61"/>
    <w:rsid w:val="001660A5"/>
    <w:rsid w:val="00255CB9"/>
    <w:rsid w:val="002F0BE7"/>
    <w:rsid w:val="00345747"/>
    <w:rsid w:val="00352C64"/>
    <w:rsid w:val="003A3611"/>
    <w:rsid w:val="003A65EA"/>
    <w:rsid w:val="004527F9"/>
    <w:rsid w:val="004B2215"/>
    <w:rsid w:val="004F4DCD"/>
    <w:rsid w:val="00543FF5"/>
    <w:rsid w:val="005D6928"/>
    <w:rsid w:val="00621597"/>
    <w:rsid w:val="00692223"/>
    <w:rsid w:val="006A1C4B"/>
    <w:rsid w:val="006F421D"/>
    <w:rsid w:val="007465FA"/>
    <w:rsid w:val="007B44FE"/>
    <w:rsid w:val="007B4A53"/>
    <w:rsid w:val="007B4D62"/>
    <w:rsid w:val="007C29D1"/>
    <w:rsid w:val="00843C90"/>
    <w:rsid w:val="0085051E"/>
    <w:rsid w:val="00863D74"/>
    <w:rsid w:val="00911CD6"/>
    <w:rsid w:val="00942707"/>
    <w:rsid w:val="009B0FC3"/>
    <w:rsid w:val="009F1E4A"/>
    <w:rsid w:val="00AB20DA"/>
    <w:rsid w:val="00AD3BF2"/>
    <w:rsid w:val="00AF04DD"/>
    <w:rsid w:val="00C50826"/>
    <w:rsid w:val="00C54155"/>
    <w:rsid w:val="00CF4B00"/>
    <w:rsid w:val="00D66E42"/>
    <w:rsid w:val="00DB5230"/>
    <w:rsid w:val="00DC1377"/>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DDDF9F5"/>
  <w15:docId w15:val="{395A1289-7F39-5944-81D6-7A86E354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67Z3ZXSPZZWZ-955-48</_dlc_DocId>
    <_dlc_DocIdUrl xmlns="67887a43-7e4d-4c1c-91d7-15e417b1b8ab">
      <Url>https://w3.ric.edu/graduate_committee/_layouts/15/DocIdRedir.aspx?ID=67Z3ZXSPZZWZ-955-48</Url>
      <Description>67Z3ZXSPZZWZ-955-48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27178D-467B-4128-A439-74FECA907A34}"/>
</file>

<file path=customXml/itemProps2.xml><?xml version="1.0" encoding="utf-8"?>
<ds:datastoreItem xmlns:ds="http://schemas.openxmlformats.org/officeDocument/2006/customXml" ds:itemID="{1A43BE27-514A-4C05-9D75-AE21E089D952}"/>
</file>

<file path=customXml/itemProps3.xml><?xml version="1.0" encoding="utf-8"?>
<ds:datastoreItem xmlns:ds="http://schemas.openxmlformats.org/officeDocument/2006/customXml" ds:itemID="{826F5519-CA67-4EB9-9EFB-08396F896FF1}"/>
</file>

<file path=customXml/itemProps4.xml><?xml version="1.0" encoding="utf-8"?>
<ds:datastoreItem xmlns:ds="http://schemas.openxmlformats.org/officeDocument/2006/customXml" ds:itemID="{AA5404BB-CE64-43B0-854C-0759FD526667}"/>
</file>

<file path=customXml/itemProps5.xml><?xml version="1.0" encoding="utf-8"?>
<ds:datastoreItem xmlns:ds="http://schemas.openxmlformats.org/officeDocument/2006/customXml" ds:itemID="{928E985E-3126-4D15-A5C2-E3946DC71235}"/>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Dilibero, Justin</cp:lastModifiedBy>
  <cp:revision>2</cp:revision>
  <cp:lastPrinted>2006-05-19T21:33:00Z</cp:lastPrinted>
  <dcterms:created xsi:type="dcterms:W3CDTF">2019-10-11T17:44:00Z</dcterms:created>
  <dcterms:modified xsi:type="dcterms:W3CDTF">2019-10-11T17:44:00Z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0x01010031407A1536FFD144B980540D069FB21B</vt:lpwstr>
  </property>
  <property fmtid="{D5CDD505-2E9C-101B-9397-08002B2CF9AE}" pid="3" name="_dlc_DocIdItemGuid">
    <vt:lpwstr>e1ed0b4b-7c02-4744-a6cc-dc5078b06bf7</vt:lpwstr>
  </property>
</Properties>
</file>