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people.xml" ContentType="application/vnd.openxmlformats-officedocument.wordprocessingml.people+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DB849" w14:textId="77777777" w:rsidR="00AB2DA1" w:rsidRDefault="00107379">
      <w:pPr>
        <w:pStyle w:val="TOCTitle"/>
      </w:pPr>
      <w:r>
        <w:t>Table of Contents</w:t>
      </w:r>
      <w:r>
        <w:fldChar w:fldCharType="begin"/>
      </w:r>
      <w:r>
        <w:instrText xml:space="preserve"> TOC \o "1-1"</w:instrText>
      </w:r>
      <w:r>
        <w:fldChar w:fldCharType="end"/>
      </w:r>
    </w:p>
    <w:p w14:paraId="401390DD" w14:textId="77777777" w:rsidR="00AB2DA1" w:rsidRDefault="00AB2DA1">
      <w:pPr>
        <w:sectPr w:rsidR="00AB2DA1">
          <w:headerReference w:type="even" r:id="rId8"/>
          <w:headerReference w:type="default" r:id="rId9"/>
          <w:type w:val="continuous"/>
          <w:pgSz w:w="12240" w:h="15840"/>
          <w:pgMar w:top="1420" w:right="910" w:bottom="1650" w:left="1080" w:header="720" w:footer="940" w:gutter="0"/>
          <w:cols w:space="720"/>
          <w:docGrid w:linePitch="360"/>
        </w:sectPr>
      </w:pPr>
      <w:bookmarkStart w:id="3" w:name="_GoBack"/>
      <w:bookmarkEnd w:id="3"/>
    </w:p>
    <w:p w14:paraId="49A9434B" w14:textId="77777777" w:rsidR="00AB2DA1" w:rsidRDefault="00AB2DA1">
      <w:pPr>
        <w:sectPr w:rsidR="00AB2DA1">
          <w:headerReference w:type="even" r:id="rId10"/>
          <w:headerReference w:type="default" r:id="rId11"/>
          <w:headerReference w:type="first" r:id="rId12"/>
          <w:type w:val="continuous"/>
          <w:pgSz w:w="12240" w:h="15840"/>
          <w:pgMar w:top="1420" w:right="910" w:bottom="1650" w:left="1080" w:header="720" w:footer="940" w:gutter="0"/>
          <w:cols w:num="2" w:space="720"/>
          <w:docGrid w:linePitch="360"/>
        </w:sectPr>
      </w:pPr>
    </w:p>
    <w:p w14:paraId="7D875DAC" w14:textId="77777777" w:rsidR="00AB2DA1" w:rsidRDefault="00107379">
      <w:pPr>
        <w:pStyle w:val="Heading0"/>
        <w:framePr w:wrap="around"/>
      </w:pPr>
      <w:bookmarkStart w:id="4" w:name="A760B320BE6B46FD8A437EC58F37BA23"/>
      <w:r>
        <w:t>Feinstein School of Education and Human Development</w:t>
      </w:r>
      <w:bookmarkEnd w:id="4"/>
      <w:r>
        <w:fldChar w:fldCharType="begin"/>
      </w:r>
      <w:r>
        <w:instrText xml:space="preserve"> XE "Feinstein School of Education and Human Development" </w:instrText>
      </w:r>
      <w:r>
        <w:fldChar w:fldCharType="end"/>
      </w:r>
    </w:p>
    <w:p w14:paraId="4D218FFC" w14:textId="77777777" w:rsidR="00AB2DA1" w:rsidRDefault="00107379">
      <w:pPr>
        <w:pStyle w:val="sc-SubHeading"/>
      </w:pPr>
      <w:r>
        <w:t>Undergraduate Degree Programs</w:t>
      </w:r>
    </w:p>
    <w:p w14:paraId="1B9DA42B" w14:textId="77777777" w:rsidR="00AB2DA1" w:rsidRDefault="00107379">
      <w:pPr>
        <w:pStyle w:val="sc-BodyText"/>
      </w:pPr>
      <w:r>
        <w:t>(</w:t>
      </w:r>
      <w:r>
        <w:rPr>
          <w:i/>
        </w:rPr>
        <w:t>see also</w:t>
      </w:r>
      <w:r>
        <w:t xml:space="preserve"> Undergraduate Certificate Programs)</w:t>
      </w:r>
    </w:p>
    <w:p w14:paraId="09AFD580" w14:textId="77777777" w:rsidR="00AB2DA1" w:rsidRDefault="00107379">
      <w:pPr>
        <w:pStyle w:val="sc-BodyText"/>
      </w:pPr>
      <w:r>
        <w:t>Gerri August, Co-Dean</w:t>
      </w:r>
    </w:p>
    <w:p w14:paraId="399E34BD" w14:textId="77777777" w:rsidR="00AB2DA1" w:rsidRDefault="00107379">
      <w:pPr>
        <w:pStyle w:val="sc-BodyTextNS"/>
      </w:pPr>
      <w:r>
        <w:t>Julie Horwitz, Co-Dean</w:t>
      </w:r>
    </w:p>
    <w:p w14:paraId="055A1B11" w14:textId="77777777" w:rsidR="00AB2DA1" w:rsidRDefault="00107379">
      <w:pPr>
        <w:pStyle w:val="sc-BodyTextNS"/>
      </w:pPr>
      <w:r>
        <w:t>Lisa Owen, Associate Dean</w:t>
      </w:r>
    </w:p>
    <w:p w14:paraId="6CCD1DEF" w14:textId="77777777" w:rsidR="00AB2DA1" w:rsidRDefault="00107379">
      <w:pPr>
        <w:pStyle w:val="sc-BodyText"/>
      </w:pPr>
      <w:r>
        <w:t> </w:t>
      </w:r>
    </w:p>
    <w:p w14:paraId="140253F6" w14:textId="77777777" w:rsidR="00AB2DA1" w:rsidRDefault="00107379">
      <w:pPr>
        <w:pStyle w:val="sc-BodyText"/>
      </w:pPr>
      <w:r>
        <w:t> </w:t>
      </w:r>
    </w:p>
    <w:p w14:paraId="385BBAD7" w14:textId="77777777" w:rsidR="00AB2DA1" w:rsidRDefault="00107379">
      <w:pPr>
        <w:pStyle w:val="sc-SubHeading"/>
      </w:pPr>
      <w:r>
        <w:t>Graduate Degree Programs</w:t>
      </w:r>
    </w:p>
    <w:p w14:paraId="321BA5F8" w14:textId="77777777" w:rsidR="00AB2DA1" w:rsidRDefault="00107379">
      <w:pPr>
        <w:pStyle w:val="sc-BodyText"/>
      </w:pPr>
      <w:r>
        <w:t>(</w:t>
      </w:r>
      <w:r>
        <w:rPr>
          <w:i/>
        </w:rPr>
        <w:t>see also</w:t>
      </w:r>
      <w:r>
        <w:t xml:space="preserve"> Graduate Certificate Programs)</w:t>
      </w:r>
    </w:p>
    <w:tbl>
      <w:tblPr>
        <w:tblStyle w:val="TableSimple3"/>
        <w:tblW w:w="5000" w:type="pct"/>
        <w:tblLook w:val="04A0" w:firstRow="1" w:lastRow="0" w:firstColumn="1" w:lastColumn="0" w:noHBand="0" w:noVBand="1"/>
      </w:tblPr>
      <w:tblGrid>
        <w:gridCol w:w="3604"/>
        <w:gridCol w:w="706"/>
        <w:gridCol w:w="5940"/>
      </w:tblGrid>
      <w:tr w:rsidR="00AB2DA1" w14:paraId="02123C3C" w14:textId="77777777">
        <w:tc>
          <w:tcPr>
            <w:tcW w:w="0" w:type="auto"/>
          </w:tcPr>
          <w:p w14:paraId="69BAE918" w14:textId="77777777" w:rsidR="00AB2DA1" w:rsidRDefault="00107379">
            <w:r>
              <w:rPr>
                <w:b/>
              </w:rPr>
              <w:t>Major</w:t>
            </w:r>
          </w:p>
        </w:tc>
        <w:tc>
          <w:tcPr>
            <w:tcW w:w="0" w:type="auto"/>
          </w:tcPr>
          <w:p w14:paraId="428D1AEE" w14:textId="77777777" w:rsidR="00AB2DA1" w:rsidRDefault="00107379">
            <w:r>
              <w:rPr>
                <w:b/>
              </w:rPr>
              <w:t>Degree</w:t>
            </w:r>
          </w:p>
        </w:tc>
        <w:tc>
          <w:tcPr>
            <w:tcW w:w="0" w:type="auto"/>
          </w:tcPr>
          <w:p w14:paraId="3A4EF4CD" w14:textId="77777777" w:rsidR="00AB2DA1" w:rsidRDefault="00107379">
            <w:r>
              <w:rPr>
                <w:b/>
              </w:rPr>
              <w:t>Concentration</w:t>
            </w:r>
          </w:p>
        </w:tc>
      </w:tr>
      <w:tr w:rsidR="00AB2DA1" w14:paraId="787A9F1B" w14:textId="77777777">
        <w:tc>
          <w:tcPr>
            <w:tcW w:w="0" w:type="auto"/>
          </w:tcPr>
          <w:p w14:paraId="109D8285" w14:textId="6E14361C" w:rsidR="00AB2DA1" w:rsidRDefault="00107379">
            <w:r>
              <w:t xml:space="preserve">Advanced Studies in Teaching and Learning (p. </w:t>
            </w:r>
            <w:r>
              <w:fldChar w:fldCharType="begin"/>
            </w:r>
            <w:r>
              <w:instrText xml:space="preserve"> PAGEREF 0C775CCBAF2843AEBA8B33974059BA2E \h </w:instrText>
            </w:r>
            <w:r>
              <w:fldChar w:fldCharType="separate"/>
            </w:r>
            <w:r w:rsidR="00FD3EDD">
              <w:rPr>
                <w:b/>
                <w:bCs/>
                <w:noProof/>
              </w:rPr>
              <w:t>Error! Bookmark not defined.</w:t>
            </w:r>
            <w:r>
              <w:fldChar w:fldCharType="end"/>
            </w:r>
            <w:r>
              <w:t>)</w:t>
            </w:r>
          </w:p>
          <w:p w14:paraId="05A4EF0E" w14:textId="77777777" w:rsidR="00AB2DA1" w:rsidRDefault="00AB2DA1"/>
        </w:tc>
        <w:tc>
          <w:tcPr>
            <w:tcW w:w="0" w:type="auto"/>
          </w:tcPr>
          <w:p w14:paraId="2373A230" w14:textId="77777777" w:rsidR="00AB2DA1" w:rsidRDefault="00107379">
            <w:r>
              <w:t>M.Ed.</w:t>
            </w:r>
          </w:p>
        </w:tc>
        <w:tc>
          <w:tcPr>
            <w:tcW w:w="0" w:type="auto"/>
          </w:tcPr>
          <w:p w14:paraId="2621C476" w14:textId="77777777" w:rsidR="00AB2DA1" w:rsidRDefault="00107379">
            <w:r>
              <w:br/>
            </w:r>
          </w:p>
        </w:tc>
      </w:tr>
      <w:tr w:rsidR="00AB2DA1" w14:paraId="0F1AA8BC" w14:textId="77777777">
        <w:tc>
          <w:tcPr>
            <w:tcW w:w="0" w:type="auto"/>
          </w:tcPr>
          <w:p w14:paraId="1336D083" w14:textId="6E43C936" w:rsidR="00AB2DA1" w:rsidRDefault="00107379">
            <w:r>
              <w:t xml:space="preserve">Counseling (p. </w:t>
            </w:r>
            <w:r>
              <w:fldChar w:fldCharType="begin"/>
            </w:r>
            <w:r>
              <w:instrText xml:space="preserve"> PAGEREF 2A9E66E95E2A42C4B9981B2EDC9249B8 \h </w:instrText>
            </w:r>
            <w:r>
              <w:fldChar w:fldCharType="separate"/>
            </w:r>
            <w:r w:rsidR="00FD3EDD">
              <w:rPr>
                <w:b/>
                <w:bCs/>
                <w:noProof/>
              </w:rPr>
              <w:t>Error! Bookmark not defined.</w:t>
            </w:r>
            <w:r>
              <w:fldChar w:fldCharType="end"/>
            </w:r>
            <w:r>
              <w:t>)</w:t>
            </w:r>
          </w:p>
          <w:p w14:paraId="38E9F540" w14:textId="77777777" w:rsidR="00AB2DA1" w:rsidRDefault="00AB2DA1"/>
        </w:tc>
        <w:tc>
          <w:tcPr>
            <w:tcW w:w="0" w:type="auto"/>
          </w:tcPr>
          <w:p w14:paraId="027272EB" w14:textId="77777777" w:rsidR="00AB2DA1" w:rsidRDefault="00107379">
            <w:r>
              <w:t>M.A.</w:t>
            </w:r>
          </w:p>
        </w:tc>
        <w:tc>
          <w:tcPr>
            <w:tcW w:w="0" w:type="auto"/>
          </w:tcPr>
          <w:p w14:paraId="7BAF4C9A" w14:textId="77777777" w:rsidR="00AB2DA1" w:rsidRDefault="00107379">
            <w:r>
              <w:t xml:space="preserve">School Counseling </w:t>
            </w:r>
            <w:r>
              <w:rPr>
                <w:i/>
              </w:rPr>
              <w:t>(This program is undergoing redesign and is not accepting applications. We anticipate this process taking two years.)</w:t>
            </w:r>
          </w:p>
        </w:tc>
      </w:tr>
      <w:tr w:rsidR="00AB2DA1" w14:paraId="4C3B0DF8" w14:textId="77777777">
        <w:tc>
          <w:tcPr>
            <w:tcW w:w="0" w:type="auto"/>
          </w:tcPr>
          <w:p w14:paraId="0CC7F75C" w14:textId="062CD8CA" w:rsidR="00AB2DA1" w:rsidRDefault="00107379">
            <w:r>
              <w:t xml:space="preserve">Counseling (p. </w:t>
            </w:r>
            <w:r>
              <w:fldChar w:fldCharType="begin"/>
            </w:r>
            <w:r>
              <w:instrText xml:space="preserve"> PAGEREF 27B1214162D54772BDDE5BEB179B7A52 \h </w:instrText>
            </w:r>
            <w:r>
              <w:fldChar w:fldCharType="separate"/>
            </w:r>
            <w:r w:rsidR="00FD3EDD">
              <w:rPr>
                <w:b/>
                <w:bCs/>
                <w:noProof/>
              </w:rPr>
              <w:t>Error! Bookmark not defined.</w:t>
            </w:r>
            <w:r>
              <w:fldChar w:fldCharType="end"/>
            </w:r>
            <w:r>
              <w:t>)</w:t>
            </w:r>
          </w:p>
          <w:p w14:paraId="6E694DB3" w14:textId="77777777" w:rsidR="00AB2DA1" w:rsidRDefault="00AB2DA1"/>
        </w:tc>
        <w:tc>
          <w:tcPr>
            <w:tcW w:w="0" w:type="auto"/>
          </w:tcPr>
          <w:p w14:paraId="58D6BE97" w14:textId="77777777" w:rsidR="00AB2DA1" w:rsidRDefault="00107379">
            <w:r>
              <w:t>M.S.</w:t>
            </w:r>
          </w:p>
        </w:tc>
        <w:tc>
          <w:tcPr>
            <w:tcW w:w="0" w:type="auto"/>
          </w:tcPr>
          <w:p w14:paraId="415A9CB8" w14:textId="77777777" w:rsidR="00AB2DA1" w:rsidRDefault="00107379">
            <w:r>
              <w:t>Clinical Mental Health Counseling</w:t>
            </w:r>
          </w:p>
        </w:tc>
      </w:tr>
      <w:tr w:rsidR="00AB2DA1" w14:paraId="1B04F366" w14:textId="77777777">
        <w:tc>
          <w:tcPr>
            <w:tcW w:w="0" w:type="auto"/>
          </w:tcPr>
          <w:p w14:paraId="1093B5BE" w14:textId="160F7E5C" w:rsidR="00AB2DA1" w:rsidRDefault="00107379">
            <w:r>
              <w:t xml:space="preserve">Early Childhood Education (p. </w:t>
            </w:r>
            <w:r>
              <w:fldChar w:fldCharType="begin"/>
            </w:r>
            <w:r>
              <w:instrText xml:space="preserve"> PAGEREF F150017425084CA6BB1120C605D22562 \h </w:instrText>
            </w:r>
            <w:r>
              <w:fldChar w:fldCharType="separate"/>
            </w:r>
            <w:r w:rsidR="00FD3EDD">
              <w:rPr>
                <w:b/>
                <w:bCs/>
                <w:noProof/>
              </w:rPr>
              <w:t>Error! Bookmark not defined.</w:t>
            </w:r>
            <w:r>
              <w:fldChar w:fldCharType="end"/>
            </w:r>
            <w:r>
              <w:t>)</w:t>
            </w:r>
          </w:p>
          <w:p w14:paraId="0DAFFAEA" w14:textId="77777777" w:rsidR="00AB2DA1" w:rsidRDefault="00AB2DA1"/>
        </w:tc>
        <w:tc>
          <w:tcPr>
            <w:tcW w:w="0" w:type="auto"/>
          </w:tcPr>
          <w:p w14:paraId="3339A206" w14:textId="77777777" w:rsidR="00AB2DA1" w:rsidRDefault="00107379">
            <w:r>
              <w:t>M.Ed.</w:t>
            </w:r>
          </w:p>
        </w:tc>
        <w:tc>
          <w:tcPr>
            <w:tcW w:w="0" w:type="auto"/>
          </w:tcPr>
          <w:p w14:paraId="450990CD" w14:textId="77777777" w:rsidR="00AB2DA1" w:rsidRDefault="00107379">
            <w:r>
              <w:br/>
            </w:r>
          </w:p>
        </w:tc>
      </w:tr>
      <w:tr w:rsidR="00AB2DA1" w14:paraId="1487CFBD" w14:textId="77777777">
        <w:tc>
          <w:tcPr>
            <w:tcW w:w="0" w:type="auto"/>
          </w:tcPr>
          <w:p w14:paraId="27FA4B40" w14:textId="7AFC355C" w:rsidR="00AB2DA1" w:rsidRDefault="00107379">
            <w:r>
              <w:t xml:space="preserve">Education Doctoral Program (p. </w:t>
            </w:r>
            <w:r>
              <w:fldChar w:fldCharType="begin"/>
            </w:r>
            <w:r>
              <w:instrText xml:space="preserve"> PAGEREF 46943D63CB004E4A8B5CDADF5230A570 \h </w:instrText>
            </w:r>
            <w:r>
              <w:fldChar w:fldCharType="separate"/>
            </w:r>
            <w:r w:rsidR="00FD3EDD">
              <w:rPr>
                <w:b/>
                <w:bCs/>
                <w:noProof/>
              </w:rPr>
              <w:t>Error! Bookmark not defined.</w:t>
            </w:r>
            <w:r>
              <w:fldChar w:fldCharType="end"/>
            </w:r>
            <w:r>
              <w:t>)</w:t>
            </w:r>
          </w:p>
          <w:p w14:paraId="48259CC2" w14:textId="77777777" w:rsidR="00AB2DA1" w:rsidRDefault="00AB2DA1"/>
        </w:tc>
        <w:tc>
          <w:tcPr>
            <w:tcW w:w="0" w:type="auto"/>
          </w:tcPr>
          <w:p w14:paraId="65FB9564" w14:textId="77777777" w:rsidR="00AB2DA1" w:rsidRDefault="00107379">
            <w:r>
              <w:t>Ph.D.</w:t>
            </w:r>
          </w:p>
        </w:tc>
        <w:tc>
          <w:tcPr>
            <w:tcW w:w="0" w:type="auto"/>
          </w:tcPr>
          <w:p w14:paraId="7F9F1223" w14:textId="77777777" w:rsidR="00AB2DA1" w:rsidRDefault="00107379">
            <w:r>
              <w:br/>
            </w:r>
          </w:p>
        </w:tc>
      </w:tr>
      <w:tr w:rsidR="00AB2DA1" w14:paraId="1AF301CA" w14:textId="77777777">
        <w:tc>
          <w:tcPr>
            <w:tcW w:w="0" w:type="auto"/>
          </w:tcPr>
          <w:p w14:paraId="3939456D" w14:textId="1A2D719B" w:rsidR="00AB2DA1" w:rsidRDefault="00107379">
            <w:r>
              <w:t xml:space="preserve">Educational Leadership M.Ed. (p. </w:t>
            </w:r>
            <w:r>
              <w:fldChar w:fldCharType="begin"/>
            </w:r>
            <w:r>
              <w:instrText xml:space="preserve"> PAGEREF F103708A8A194CB5BA409FE8B0FE3166 \h </w:instrText>
            </w:r>
            <w:r>
              <w:fldChar w:fldCharType="separate"/>
            </w:r>
            <w:r w:rsidR="00FD3EDD">
              <w:rPr>
                <w:b/>
                <w:bCs/>
                <w:noProof/>
              </w:rPr>
              <w:t>Error! Bookmark not defined.</w:t>
            </w:r>
            <w:r>
              <w:fldChar w:fldCharType="end"/>
            </w:r>
            <w:r>
              <w:t>)</w:t>
            </w:r>
          </w:p>
          <w:p w14:paraId="6529302D" w14:textId="77777777" w:rsidR="00AB2DA1" w:rsidRDefault="00AB2DA1"/>
        </w:tc>
        <w:tc>
          <w:tcPr>
            <w:tcW w:w="0" w:type="auto"/>
          </w:tcPr>
          <w:p w14:paraId="782A166C" w14:textId="77777777" w:rsidR="00AB2DA1" w:rsidRDefault="00107379">
            <w:r>
              <w:t>M.Ed.</w:t>
            </w:r>
          </w:p>
        </w:tc>
        <w:tc>
          <w:tcPr>
            <w:tcW w:w="0" w:type="auto"/>
          </w:tcPr>
          <w:p w14:paraId="01AB128B" w14:textId="77777777" w:rsidR="00AB2DA1" w:rsidRDefault="00107379">
            <w:r>
              <w:rPr>
                <w:i/>
              </w:rPr>
              <w:t>(This program is undergoing redesign and is not accepting applications. We anticipate this process taking two years.)</w:t>
            </w:r>
          </w:p>
        </w:tc>
      </w:tr>
      <w:tr w:rsidR="00AB2DA1" w14:paraId="20102F22" w14:textId="77777777">
        <w:tc>
          <w:tcPr>
            <w:tcW w:w="0" w:type="auto"/>
          </w:tcPr>
          <w:p w14:paraId="77986B10" w14:textId="36F671E1" w:rsidR="00AB2DA1" w:rsidRPr="006C2BB3" w:rsidRDefault="00107379">
            <w:pPr>
              <w:rPr>
                <w:highlight w:val="yellow"/>
              </w:rPr>
            </w:pPr>
            <w:r w:rsidRPr="006C2BB3">
              <w:rPr>
                <w:highlight w:val="yellow"/>
              </w:rPr>
              <w:t xml:space="preserve">Elementary Education  (p. </w:t>
            </w:r>
            <w:r w:rsidRPr="006C2BB3">
              <w:rPr>
                <w:highlight w:val="yellow"/>
              </w:rPr>
              <w:fldChar w:fldCharType="begin"/>
            </w:r>
            <w:r w:rsidRPr="006C2BB3">
              <w:rPr>
                <w:highlight w:val="yellow"/>
              </w:rPr>
              <w:instrText xml:space="preserve"> PAGEREF 630E729D366340EA8A9B120F38BEDC82 \h </w:instrText>
            </w:r>
            <w:r w:rsidRPr="006C2BB3">
              <w:rPr>
                <w:highlight w:val="yellow"/>
              </w:rPr>
            </w:r>
            <w:r w:rsidRPr="006C2BB3">
              <w:rPr>
                <w:highlight w:val="yellow"/>
              </w:rPr>
              <w:fldChar w:fldCharType="separate"/>
            </w:r>
            <w:r w:rsidR="00FD3EDD">
              <w:rPr>
                <w:noProof/>
                <w:highlight w:val="yellow"/>
              </w:rPr>
              <w:t>3</w:t>
            </w:r>
            <w:r w:rsidRPr="006C2BB3">
              <w:rPr>
                <w:highlight w:val="yellow"/>
              </w:rPr>
              <w:fldChar w:fldCharType="end"/>
            </w:r>
            <w:r w:rsidRPr="006C2BB3">
              <w:rPr>
                <w:highlight w:val="yellow"/>
              </w:rPr>
              <w:t>)</w:t>
            </w:r>
          </w:p>
          <w:p w14:paraId="2D503D00" w14:textId="77777777" w:rsidR="00AB2DA1" w:rsidRPr="006C2BB3" w:rsidRDefault="00AB2DA1">
            <w:pPr>
              <w:rPr>
                <w:highlight w:val="yellow"/>
              </w:rPr>
            </w:pPr>
          </w:p>
        </w:tc>
        <w:tc>
          <w:tcPr>
            <w:tcW w:w="0" w:type="auto"/>
          </w:tcPr>
          <w:p w14:paraId="7A40E9F6" w14:textId="77777777" w:rsidR="00AB2DA1" w:rsidRPr="006C2BB3" w:rsidRDefault="00107379">
            <w:pPr>
              <w:rPr>
                <w:highlight w:val="yellow"/>
              </w:rPr>
            </w:pPr>
            <w:r w:rsidRPr="006C2BB3">
              <w:rPr>
                <w:highlight w:val="yellow"/>
              </w:rPr>
              <w:t>M.A.T.</w:t>
            </w:r>
          </w:p>
        </w:tc>
        <w:tc>
          <w:tcPr>
            <w:tcW w:w="0" w:type="auto"/>
          </w:tcPr>
          <w:p w14:paraId="275C6EB7" w14:textId="77777777" w:rsidR="00AB2DA1" w:rsidRDefault="00107379">
            <w:r>
              <w:br/>
            </w:r>
          </w:p>
        </w:tc>
      </w:tr>
    </w:tbl>
    <w:p w14:paraId="738DCBF7" w14:textId="77777777" w:rsidR="00AB2DA1" w:rsidRDefault="00107379" w:rsidP="00356246">
      <w:pPr>
        <w:pStyle w:val="sc-Note"/>
        <w:sectPr w:rsidR="00AB2DA1">
          <w:headerReference w:type="even" r:id="rId13"/>
          <w:headerReference w:type="default" r:id="rId14"/>
          <w:headerReference w:type="first" r:id="rId15"/>
          <w:type w:val="continuous"/>
          <w:pgSz w:w="12240" w:h="15840"/>
          <w:pgMar w:top="1420" w:right="910" w:bottom="1650" w:left="1080" w:header="720" w:footer="940" w:gutter="0"/>
          <w:cols w:space="720"/>
          <w:docGrid w:linePitch="360"/>
        </w:sectPr>
      </w:pPr>
      <w:r>
        <w:t>Note: For graduate art and music teacher certification programs see M.A.T. in art education or M.A.T. in music education under the School of the Faculty of Arts and Sciences.</w:t>
      </w:r>
    </w:p>
    <w:p w14:paraId="43A0B514" w14:textId="77777777" w:rsidR="006C2BB3" w:rsidRDefault="006C2BB3">
      <w:pPr>
        <w:pStyle w:val="sc-AwardHeading"/>
        <w:rPr>
          <w:b w:val="0"/>
        </w:rPr>
      </w:pPr>
      <w:bookmarkStart w:id="5" w:name="33B823ED44B945EC894B056E09BD57B6"/>
    </w:p>
    <w:p w14:paraId="38CF230D" w14:textId="77777777" w:rsidR="006C2BB3" w:rsidRDefault="006C2BB3">
      <w:pPr>
        <w:pStyle w:val="sc-AwardHeading"/>
      </w:pPr>
    </w:p>
    <w:p w14:paraId="2AF12ACC" w14:textId="77777777" w:rsidR="006C2BB3" w:rsidRDefault="006C2BB3">
      <w:pPr>
        <w:pStyle w:val="sc-AwardHeading"/>
      </w:pPr>
    </w:p>
    <w:p w14:paraId="6C3B84C5" w14:textId="77777777" w:rsidR="006C2BB3" w:rsidRDefault="006C2BB3">
      <w:pPr>
        <w:pStyle w:val="sc-AwardHeading"/>
      </w:pPr>
    </w:p>
    <w:p w14:paraId="21D6AA5C" w14:textId="4186D238" w:rsidR="00AB2DA1" w:rsidRDefault="00107379">
      <w:pPr>
        <w:pStyle w:val="sc-AwardHeading"/>
      </w:pPr>
      <w:r>
        <w:t>General Information</w:t>
      </w:r>
      <w:bookmarkEnd w:id="5"/>
      <w:r>
        <w:fldChar w:fldCharType="begin"/>
      </w:r>
      <w:r>
        <w:instrText xml:space="preserve"> XE "General Information" </w:instrText>
      </w:r>
      <w:r>
        <w:fldChar w:fldCharType="end"/>
      </w:r>
    </w:p>
    <w:p w14:paraId="435246FD" w14:textId="77777777" w:rsidR="00AB2DA1" w:rsidRDefault="00107379">
      <w:pPr>
        <w:pStyle w:val="Heading4"/>
      </w:pPr>
      <w:r>
        <w:rPr>
          <w:color w:val="343434"/>
        </w:rPr>
        <w:t>Admission Requirements to Graduate (M.A., M.A.T., M.S., M.Ed., C.A.G.S., and C.G.S.) Programs</w:t>
      </w:r>
    </w:p>
    <w:p w14:paraId="467A4142" w14:textId="77777777" w:rsidR="00AB2DA1" w:rsidRDefault="00107379">
      <w:pPr>
        <w:pStyle w:val="sc-BodyText"/>
      </w:pPr>
      <w:r>
        <w:rPr>
          <w:color w:val="343434"/>
        </w:rPr>
        <w:t>Admission to the Feinstein School of Education and Human Development master’s level programs is determined by the quality of the total application. Applicants must submit the materials listed below to the associate dean of graduate studies as a measure of their potential for success in graduate-level studies.</w:t>
      </w:r>
    </w:p>
    <w:p w14:paraId="5B2669A6" w14:textId="77777777" w:rsidR="00AB2DA1" w:rsidRDefault="00107379">
      <w:pPr>
        <w:pStyle w:val="sc-List-1"/>
      </w:pPr>
      <w:r>
        <w:t>1.</w:t>
      </w:r>
      <w:r>
        <w:tab/>
      </w:r>
      <w:r>
        <w:rPr>
          <w:b/>
          <w:color w:val="343434"/>
        </w:rPr>
        <w:t>A completed online application form accompanied by a $50 nonrefundable application fee.</w:t>
      </w:r>
      <w:r>
        <w:rPr>
          <w:color w:val="343434"/>
        </w:rPr>
        <w:t xml:space="preserve"> Graduate school information and the application are available online at www.ric.edu/graduatestudies/Pages/default.aspx. </w:t>
      </w:r>
    </w:p>
    <w:p w14:paraId="6BAFFBFD" w14:textId="77777777" w:rsidR="00AB2DA1" w:rsidRDefault="00107379">
      <w:pPr>
        <w:pStyle w:val="sc-List-1"/>
      </w:pPr>
      <w:r>
        <w:t>2.</w:t>
      </w:r>
      <w:r>
        <w:tab/>
      </w:r>
      <w:r>
        <w:rPr>
          <w:b/>
          <w:color w:val="343434"/>
        </w:rPr>
        <w:t xml:space="preserve">Official transcripts of all undergraduate and graduate records. </w:t>
      </w:r>
    </w:p>
    <w:p w14:paraId="59630E52" w14:textId="77777777" w:rsidR="00AB2DA1" w:rsidRDefault="00107379">
      <w:pPr>
        <w:pStyle w:val="sc-List-1"/>
      </w:pPr>
      <w:r>
        <w:t>3.</w:t>
      </w:r>
      <w:r>
        <w:tab/>
      </w:r>
      <w:r>
        <w:rPr>
          <w:b/>
          <w:color w:val="343434"/>
        </w:rPr>
        <w:t>A bachelor’s degree with a minimum cumulative grade point average (GPA) of 3.00 on a 4.00 scale in all undergraduate course work.</w:t>
      </w:r>
      <w:r>
        <w:rPr>
          <w:color w:val="343434"/>
        </w:rPr>
        <w:t xml:space="preserve"> Applicants with undergraduate GPAs less than 3.00 may be admitted to degree candidacy upon submission of other evidence of academic potential. </w:t>
      </w:r>
    </w:p>
    <w:p w14:paraId="482951E8" w14:textId="77777777" w:rsidR="00AB2DA1" w:rsidRDefault="00107379">
      <w:pPr>
        <w:pStyle w:val="sc-List-1"/>
      </w:pPr>
      <w:r>
        <w:t>4.</w:t>
      </w:r>
      <w:r>
        <w:tab/>
      </w:r>
      <w:r>
        <w:rPr>
          <w:b/>
          <w:color w:val="343434"/>
        </w:rPr>
        <w:t>A teaching certificate</w:t>
      </w:r>
      <w:r>
        <w:rPr>
          <w:color w:val="343434"/>
        </w:rPr>
        <w:t xml:space="preserve"> (for all school-related programs, except school psychology and health education). </w:t>
      </w:r>
    </w:p>
    <w:p w14:paraId="7437FD41" w14:textId="5E0958B3" w:rsidR="00AB2DA1" w:rsidDel="00263D41" w:rsidRDefault="00107379">
      <w:pPr>
        <w:pStyle w:val="sc-List-1"/>
        <w:rPr>
          <w:del w:id="6" w:author="Owen, Lisa B." w:date="2019-09-30T15:54:00Z"/>
          <w:color w:val="343434"/>
        </w:rPr>
      </w:pPr>
      <w:r>
        <w:t>5.</w:t>
      </w:r>
      <w:r>
        <w:tab/>
      </w:r>
      <w:r>
        <w:rPr>
          <w:b/>
          <w:color w:val="343434"/>
        </w:rPr>
        <w:t xml:space="preserve"> </w:t>
      </w:r>
      <w:ins w:id="7" w:author="Owen, Lisa B." w:date="2019-09-30T15:54:00Z">
        <w:r w:rsidR="00263D41">
          <w:rPr>
            <w:b/>
            <w:color w:val="343434"/>
          </w:rPr>
          <w:t xml:space="preserve">An official report of scores on the Graduate Record Examination or the Miller Analogies Test, </w:t>
        </w:r>
        <w:r w:rsidR="00263D41">
          <w:rPr>
            <w:color w:val="343434"/>
          </w:rPr>
          <w:t xml:space="preserve">except C.G.S. candidates. </w:t>
        </w:r>
        <w:commentRangeStart w:id="8"/>
        <w:del w:id="9" w:author="Microsoft Office User" w:date="2019-02-26T17:43:00Z">
          <w:r w:rsidR="00263D41" w:rsidRPr="00373F8C" w:rsidDel="00373F8C">
            <w:rPr>
              <w:color w:val="343434"/>
            </w:rPr>
            <w:delText xml:space="preserve">The M.A.T. applicant is required to submit </w:delText>
          </w:r>
          <w:r w:rsidR="00263D41" w:rsidRPr="00373F8C" w:rsidDel="00373F8C">
            <w:rPr>
              <w:b/>
              <w:color w:val="343434"/>
            </w:rPr>
            <w:delText>passing scores</w:delText>
          </w:r>
          <w:r w:rsidR="00263D41" w:rsidRPr="00373F8C" w:rsidDel="00373F8C">
            <w:rPr>
              <w:color w:val="343434"/>
            </w:rPr>
            <w:delText xml:space="preserve"> on either the Graduate Record Examination (GRE), Scholastic Aptitude Test (SAT), American College Testing (ACT), or Core Academic Skills for Educators (Core).</w:delText>
          </w:r>
          <w:r w:rsidR="00263D41" w:rsidDel="00373F8C">
            <w:rPr>
              <w:color w:val="343434"/>
            </w:rPr>
            <w:delText xml:space="preserve"> </w:delText>
          </w:r>
        </w:del>
        <w:r w:rsidR="00263D41">
          <w:rPr>
            <w:color w:val="343434"/>
          </w:rPr>
          <w:t xml:space="preserve">The MAT applicant has a different admissions test </w:t>
        </w:r>
        <w:del w:id="10" w:author="Owen, Lisa B." w:date="2019-04-08T14:50:00Z">
          <w:r w:rsidR="00263D41" w:rsidDel="00FB0EEF">
            <w:rPr>
              <w:color w:val="343434"/>
            </w:rPr>
            <w:delText>which</w:delText>
          </w:r>
        </w:del>
        <w:r w:rsidR="00263D41">
          <w:rPr>
            <w:color w:val="343434"/>
          </w:rPr>
          <w:t xml:space="preserve">that varies by program. The applicant should </w:t>
        </w:r>
        <w:del w:id="11" w:author="Owen, Lisa B." w:date="2019-04-08T14:50:00Z">
          <w:r w:rsidR="00263D41" w:rsidDel="00FB0EEF">
            <w:rPr>
              <w:color w:val="343434"/>
            </w:rPr>
            <w:delText>go</w:delText>
          </w:r>
        </w:del>
        <w:r w:rsidR="00263D41">
          <w:rPr>
            <w:color w:val="343434"/>
          </w:rPr>
          <w:t>check with</w:t>
        </w:r>
        <w:del w:id="12" w:author="Owen, Lisa B." w:date="2019-04-08T14:50:00Z">
          <w:r w:rsidR="00263D41" w:rsidDel="00FB0EEF">
            <w:rPr>
              <w:color w:val="343434"/>
            </w:rPr>
            <w:delText xml:space="preserve"> to</w:delText>
          </w:r>
        </w:del>
        <w:r w:rsidR="00263D41">
          <w:rPr>
            <w:color w:val="343434"/>
          </w:rPr>
          <w:t xml:space="preserve"> the appropriate department or </w:t>
        </w:r>
        <w:del w:id="13" w:author="Owen, Lisa B." w:date="2019-04-08T14:50:00Z">
          <w:r w:rsidR="00263D41" w:rsidDel="00FB0EEF">
            <w:rPr>
              <w:color w:val="343434"/>
            </w:rPr>
            <w:delText xml:space="preserve">to </w:delText>
          </w:r>
        </w:del>
        <w:r w:rsidR="00263D41">
          <w:rPr>
            <w:color w:val="343434"/>
          </w:rPr>
          <w:t>the associate dean’s office.</w:t>
        </w:r>
        <w:commentRangeEnd w:id="8"/>
        <w:r w:rsidR="00263D41">
          <w:rPr>
            <w:rStyle w:val="CommentReference"/>
          </w:rPr>
          <w:commentReference w:id="8"/>
        </w:r>
      </w:ins>
      <w:r w:rsidR="00263D41">
        <w:rPr>
          <w:color w:val="343434"/>
        </w:rPr>
        <w:t xml:space="preserve"> – approved by Grad Committee spring 2019</w:t>
      </w:r>
      <w:del w:id="14" w:author="Owen, Lisa B." w:date="2019-09-30T15:54:00Z">
        <w:r w:rsidDel="00263D41">
          <w:rPr>
            <w:b/>
            <w:color w:val="343434"/>
          </w:rPr>
          <w:delText xml:space="preserve">An official report of scores on the Graduate Record Examination or the Miller Analogies Test, except C.G.S. candidates. </w:delText>
        </w:r>
        <w:r w:rsidDel="00263D41">
          <w:rPr>
            <w:color w:val="343434"/>
          </w:rPr>
          <w:delText xml:space="preserve">The MAT applicant has a different admissions test that varies by program. The applicant should check with the appropriate department or the associate dean’s office. </w:delText>
        </w:r>
        <w:r w:rsidDel="00263D41">
          <w:rPr>
            <w:color w:val="000000"/>
          </w:rPr>
          <w:delText>The admissions test for MAT applicants varies by program. The applicant should visit the appropriate department to get additional test information.</w:delText>
        </w:r>
        <w:r w:rsidDel="00263D41">
          <w:rPr>
            <w:color w:val="343434"/>
          </w:rPr>
          <w:delText xml:space="preserve">  </w:delText>
        </w:r>
      </w:del>
    </w:p>
    <w:p w14:paraId="1D31F648" w14:textId="77777777" w:rsidR="00263D41" w:rsidRDefault="00263D41">
      <w:pPr>
        <w:pStyle w:val="sc-List-1"/>
        <w:rPr>
          <w:ins w:id="15" w:author="Owen, Lisa B." w:date="2019-09-30T15:54:00Z"/>
        </w:rPr>
      </w:pPr>
    </w:p>
    <w:p w14:paraId="22FBADDC" w14:textId="77777777" w:rsidR="00AB2DA1" w:rsidRDefault="00107379">
      <w:pPr>
        <w:pStyle w:val="sc-List-1"/>
      </w:pPr>
      <w:r>
        <w:t>6.</w:t>
      </w:r>
      <w:r>
        <w:tab/>
      </w:r>
      <w:r>
        <w:rPr>
          <w:b/>
          <w:color w:val="343434"/>
        </w:rPr>
        <w:t>Three Candidate Reference Forms</w:t>
      </w:r>
      <w:r>
        <w:rPr>
          <w:color w:val="343434"/>
        </w:rPr>
        <w:t xml:space="preserve"> accompanied by </w:t>
      </w:r>
      <w:r>
        <w:rPr>
          <w:b/>
          <w:color w:val="343434"/>
        </w:rPr>
        <w:t>three letters of recommendation.</w:t>
      </w:r>
    </w:p>
    <w:p w14:paraId="2C49A584" w14:textId="77777777" w:rsidR="00AB2DA1" w:rsidRDefault="00107379">
      <w:pPr>
        <w:pStyle w:val="sc-List-1"/>
      </w:pPr>
      <w:r>
        <w:t>7.</w:t>
      </w:r>
      <w:r>
        <w:tab/>
      </w:r>
      <w:r>
        <w:rPr>
          <w:b/>
          <w:color w:val="343434"/>
        </w:rPr>
        <w:t>A Professional Goals Essay.</w:t>
      </w:r>
      <w:r>
        <w:rPr>
          <w:color w:val="343434"/>
        </w:rPr>
        <w:t xml:space="preserve"> </w:t>
      </w:r>
    </w:p>
    <w:p w14:paraId="205F9591" w14:textId="77777777" w:rsidR="00AB2DA1" w:rsidRDefault="00107379">
      <w:pPr>
        <w:pStyle w:val="sc-List-1"/>
        <w:rPr>
          <w:color w:val="343434"/>
        </w:rPr>
      </w:pPr>
      <w:r>
        <w:t>8.</w:t>
      </w:r>
      <w:r>
        <w:tab/>
      </w:r>
      <w:r>
        <w:rPr>
          <w:b/>
          <w:color w:val="343434"/>
        </w:rPr>
        <w:t>A Performance-Based Evaluation.</w:t>
      </w:r>
      <w:r>
        <w:rPr>
          <w:color w:val="343434"/>
        </w:rPr>
        <w:t xml:space="preserve"> </w:t>
      </w:r>
    </w:p>
    <w:p w14:paraId="0DF9A2A3" w14:textId="77777777" w:rsidR="00356246" w:rsidRDefault="00356246">
      <w:pPr>
        <w:pStyle w:val="sc-List-1"/>
      </w:pPr>
    </w:p>
    <w:p w14:paraId="3CE0FB37" w14:textId="77777777" w:rsidR="00356246" w:rsidRDefault="00356246">
      <w:pPr>
        <w:pStyle w:val="sc-List-1"/>
      </w:pPr>
    </w:p>
    <w:p w14:paraId="1E124912" w14:textId="77777777" w:rsidR="00356246" w:rsidRDefault="00356246">
      <w:pPr>
        <w:pStyle w:val="sc-List-1"/>
      </w:pPr>
    </w:p>
    <w:p w14:paraId="3E89F415" w14:textId="77777777" w:rsidR="00356246" w:rsidRDefault="00356246">
      <w:pPr>
        <w:spacing w:line="240" w:lineRule="auto"/>
        <w:rPr>
          <w:rFonts w:ascii="Gill Sans MT" w:hAnsi="Gill Sans MT"/>
        </w:rPr>
      </w:pPr>
      <w:r>
        <w:br w:type="page"/>
      </w:r>
    </w:p>
    <w:p w14:paraId="4D659A7A" w14:textId="77777777" w:rsidR="00356246" w:rsidRDefault="00356246">
      <w:pPr>
        <w:pStyle w:val="sc-List-1"/>
      </w:pPr>
    </w:p>
    <w:p w14:paraId="4DE413C9" w14:textId="77777777" w:rsidR="00356246" w:rsidRDefault="00356246">
      <w:pPr>
        <w:pStyle w:val="sc-List-1"/>
      </w:pPr>
    </w:p>
    <w:p w14:paraId="41D7DB37" w14:textId="77777777" w:rsidR="00356246" w:rsidRDefault="00356246">
      <w:pPr>
        <w:pStyle w:val="sc-List-1"/>
      </w:pPr>
    </w:p>
    <w:p w14:paraId="1101949D" w14:textId="77777777" w:rsidR="00356246" w:rsidRDefault="00356246" w:rsidP="00356246">
      <w:pPr>
        <w:pStyle w:val="sc-List-1"/>
        <w:ind w:left="0" w:firstLine="0"/>
      </w:pPr>
    </w:p>
    <w:p w14:paraId="04AF1764" w14:textId="77777777" w:rsidR="00356246" w:rsidRDefault="00356246">
      <w:pPr>
        <w:pStyle w:val="sc-List-1"/>
      </w:pPr>
    </w:p>
    <w:p w14:paraId="4C210E53" w14:textId="77777777" w:rsidR="00AB2DA1" w:rsidRDefault="00107379">
      <w:pPr>
        <w:pStyle w:val="Heading1"/>
        <w:framePr w:wrap="around"/>
      </w:pPr>
      <w:bookmarkStart w:id="16" w:name="DD2616ED8D0A435C881A9595FB56D225"/>
      <w:r>
        <w:t>Elementary Education</w:t>
      </w:r>
      <w:bookmarkEnd w:id="16"/>
      <w:r>
        <w:fldChar w:fldCharType="begin"/>
      </w:r>
      <w:r>
        <w:instrText xml:space="preserve"> XE "Elementary Education" </w:instrText>
      </w:r>
      <w:r>
        <w:fldChar w:fldCharType="end"/>
      </w:r>
    </w:p>
    <w:p w14:paraId="2B2F6C6E" w14:textId="77777777" w:rsidR="00AB2DA1" w:rsidRDefault="00107379">
      <w:pPr>
        <w:pStyle w:val="sc-BodyText"/>
      </w:pPr>
      <w:r>
        <w:rPr>
          <w:b/>
        </w:rPr>
        <w:t>Department of Elementary Education</w:t>
      </w:r>
    </w:p>
    <w:p w14:paraId="555F8F7A" w14:textId="77777777" w:rsidR="00AB2DA1" w:rsidRDefault="00107379">
      <w:pPr>
        <w:pStyle w:val="sc-BodyText"/>
      </w:pPr>
      <w:r>
        <w:rPr>
          <w:b/>
        </w:rPr>
        <w:t>Department Chair:</w:t>
      </w:r>
      <w:r>
        <w:t xml:space="preserve"> Carolyn Obel-Omia</w:t>
      </w:r>
    </w:p>
    <w:p w14:paraId="51A9BD9F" w14:textId="77777777" w:rsidR="00356246" w:rsidRDefault="00356246">
      <w:pPr>
        <w:pStyle w:val="sc-BodyText"/>
      </w:pPr>
    </w:p>
    <w:p w14:paraId="77DC61B0" w14:textId="77777777" w:rsidR="00AB2DA1" w:rsidRDefault="00107379">
      <w:pPr>
        <w:pStyle w:val="sc-AwardHeading"/>
      </w:pPr>
      <w:bookmarkStart w:id="17" w:name="630E729D366340EA8A9B120F38BEDC82"/>
      <w:r>
        <w:t>Elementary Education M.A.T.</w:t>
      </w:r>
      <w:bookmarkEnd w:id="17"/>
      <w:r>
        <w:fldChar w:fldCharType="begin"/>
      </w:r>
      <w:r>
        <w:instrText xml:space="preserve"> XE "Elementary Education M.A.T." </w:instrText>
      </w:r>
      <w:r>
        <w:fldChar w:fldCharType="end"/>
      </w:r>
    </w:p>
    <w:p w14:paraId="5C9C907A" w14:textId="77777777" w:rsidR="00AB2DA1" w:rsidRDefault="00107379">
      <w:pPr>
        <w:pStyle w:val="sc-SubHeading"/>
      </w:pPr>
      <w:r>
        <w:t>Admission Requirements</w:t>
      </w:r>
    </w:p>
    <w:p w14:paraId="7D5F75C1" w14:textId="77777777" w:rsidR="00AB2DA1" w:rsidRDefault="00107379">
      <w:pPr>
        <w:pStyle w:val="sc-List-1"/>
      </w:pPr>
      <w:r>
        <w:t>1.</w:t>
      </w:r>
      <w:r>
        <w:tab/>
        <w:t>A completed application form accompanied by a $50 nonrefundable application fee.</w:t>
      </w:r>
    </w:p>
    <w:p w14:paraId="52355A5C" w14:textId="77777777" w:rsidR="00AB2DA1" w:rsidRDefault="00107379">
      <w:pPr>
        <w:pStyle w:val="sc-List-1"/>
      </w:pPr>
      <w:r>
        <w:t>2.</w:t>
      </w:r>
      <w:r>
        <w:tab/>
        <w:t xml:space="preserve">Official transcripts of all undergraduate and graduate course work. </w:t>
      </w:r>
    </w:p>
    <w:p w14:paraId="63D84EF7" w14:textId="77777777" w:rsidR="00AB2DA1" w:rsidRDefault="00107379">
      <w:pPr>
        <w:pStyle w:val="sc-List-1"/>
      </w:pPr>
      <w:r>
        <w:t>3.</w:t>
      </w:r>
      <w:r>
        <w:tab/>
        <w:t>A minimum cumulative grade point average of 3.00 on a 4.00 scale in undergraduate course work.</w:t>
      </w:r>
    </w:p>
    <w:p w14:paraId="7C5A47DF" w14:textId="3F2ABF2B" w:rsidR="00AB2DA1" w:rsidDel="003E5D19" w:rsidRDefault="00107379">
      <w:pPr>
        <w:pStyle w:val="sc-List-1"/>
        <w:rPr>
          <w:del w:id="18" w:author="Owen, Lisa B." w:date="2019-09-30T15:36:00Z"/>
        </w:rPr>
      </w:pPr>
      <w:del w:id="19" w:author="Owen, Lisa B." w:date="2019-09-30T15:36:00Z">
        <w:r w:rsidDel="003E5D19">
          <w:delText>4.</w:delText>
        </w:r>
        <w:r w:rsidDel="003E5D19">
          <w:tab/>
          <w:delText>An official report of passing scores on one of the Assessment of Basic Skills Tests. See web page for cut off scores for SAT, ACT, Core, and GRE.</w:delText>
        </w:r>
      </w:del>
    </w:p>
    <w:p w14:paraId="2E8436AA" w14:textId="77777777" w:rsidR="00AB2DA1" w:rsidRDefault="00107379">
      <w:pPr>
        <w:pStyle w:val="sc-List-1"/>
      </w:pPr>
      <w:r>
        <w:t>5.</w:t>
      </w:r>
      <w:r>
        <w:tab/>
        <w:t xml:space="preserve">An official report of passing scores on the Praxis II - Elementary Education Multiple Subjects test. </w:t>
      </w:r>
    </w:p>
    <w:p w14:paraId="2131ECF4" w14:textId="77777777" w:rsidR="00AB2DA1" w:rsidRDefault="00107379">
      <w:pPr>
        <w:pStyle w:val="sc-List-1"/>
      </w:pPr>
      <w:r>
        <w:t>6.</w:t>
      </w:r>
      <w:r>
        <w:tab/>
        <w:t>Two Disposition Reference Forms: one from a faculty or supervisor of a child/youth-related activity, and one from a work supervisor.</w:t>
      </w:r>
    </w:p>
    <w:p w14:paraId="135C1446" w14:textId="77777777" w:rsidR="00AB2DA1" w:rsidRDefault="00107379">
      <w:pPr>
        <w:pStyle w:val="sc-List-1"/>
      </w:pPr>
      <w:r>
        <w:t>7.</w:t>
      </w:r>
      <w:r>
        <w:tab/>
        <w:t>Two letters of recommendation: one from a faculty or supervisor of a child/youth-related activity, and one from a work supervisor.</w:t>
      </w:r>
    </w:p>
    <w:p w14:paraId="4E828DC8" w14:textId="77777777" w:rsidR="00AB2DA1" w:rsidRDefault="00107379">
      <w:pPr>
        <w:pStyle w:val="sc-List-1"/>
      </w:pPr>
      <w:r>
        <w:t>8.</w:t>
      </w:r>
      <w:r>
        <w:tab/>
        <w:t>A Statement of Education Philosophy.</w:t>
      </w:r>
    </w:p>
    <w:p w14:paraId="01860F05" w14:textId="77777777" w:rsidR="00AB2DA1" w:rsidRDefault="00107379">
      <w:pPr>
        <w:pStyle w:val="sc-List-1"/>
      </w:pPr>
      <w:r>
        <w:t>9.</w:t>
      </w:r>
      <w:r>
        <w:tab/>
        <w:t>A current résumé.</w:t>
      </w:r>
    </w:p>
    <w:p w14:paraId="0EFAF2BC" w14:textId="77777777" w:rsidR="00AB2DA1" w:rsidRDefault="00107379">
      <w:pPr>
        <w:pStyle w:val="sc-List-1"/>
      </w:pPr>
      <w:r>
        <w:t>10.</w:t>
      </w:r>
      <w:r>
        <w:tab/>
        <w:t>An interview with an advisor in the M.A.T. program in elementary education, after initial application approval.</w:t>
      </w:r>
    </w:p>
    <w:p w14:paraId="4C3EC773" w14:textId="77777777" w:rsidR="00AB2DA1" w:rsidRDefault="00107379">
      <w:pPr>
        <w:pStyle w:val="sc-List-1"/>
      </w:pPr>
      <w:r>
        <w:t>11.</w:t>
      </w:r>
      <w:r>
        <w:tab/>
        <w:t>A plan of study approved by the advisor and appropriate dean, after initial application approval.</w:t>
      </w:r>
    </w:p>
    <w:p w14:paraId="1F76721D" w14:textId="77777777" w:rsidR="00AB2DA1" w:rsidRDefault="00107379">
      <w:pPr>
        <w:pStyle w:val="sc-RequirementsHeading"/>
      </w:pPr>
      <w:bookmarkStart w:id="20" w:name="D00D8CA1F0FA47D5ABAAC4E003C3FC02"/>
      <w:r>
        <w:t>Course Requirements</w:t>
      </w:r>
      <w:bookmarkEnd w:id="20"/>
    </w:p>
    <w:p w14:paraId="1E0490EA" w14:textId="77777777" w:rsidR="00AB2DA1" w:rsidRDefault="00107379">
      <w:pPr>
        <w:pStyle w:val="sc-RequirementsSubheading"/>
      </w:pPr>
      <w:bookmarkStart w:id="21" w:name="FA41AECACB7B422CB3241E979BA7CFEF"/>
      <w:r>
        <w:t>Foundations Component</w:t>
      </w:r>
      <w:bookmarkEnd w:id="21"/>
    </w:p>
    <w:tbl>
      <w:tblPr>
        <w:tblW w:w="0" w:type="auto"/>
        <w:tblLook w:val="04A0" w:firstRow="1" w:lastRow="0" w:firstColumn="1" w:lastColumn="0" w:noHBand="0" w:noVBand="1"/>
        <w:tblPrChange w:id="22" w:author="Owen, Lisa B." w:date="2019-09-30T15:38:00Z">
          <w:tblPr>
            <w:tblW w:w="0" w:type="auto"/>
            <w:tblLook w:val="04A0" w:firstRow="1" w:lastRow="0" w:firstColumn="1" w:lastColumn="0" w:noHBand="0" w:noVBand="1"/>
          </w:tblPr>
        </w:tblPrChange>
      </w:tblPr>
      <w:tblGrid>
        <w:gridCol w:w="1199"/>
        <w:gridCol w:w="2000"/>
        <w:gridCol w:w="450"/>
        <w:gridCol w:w="1116"/>
        <w:tblGridChange w:id="23">
          <w:tblGrid>
            <w:gridCol w:w="1199"/>
            <w:gridCol w:w="2000"/>
            <w:gridCol w:w="450"/>
            <w:gridCol w:w="1116"/>
          </w:tblGrid>
        </w:tblGridChange>
      </w:tblGrid>
      <w:tr w:rsidR="00AB2DA1" w14:paraId="6E9C1D23" w14:textId="77777777" w:rsidTr="003E5D19">
        <w:tc>
          <w:tcPr>
            <w:tcW w:w="1199" w:type="dxa"/>
            <w:tcPrChange w:id="24" w:author="Owen, Lisa B." w:date="2019-09-30T15:38:00Z">
              <w:tcPr>
                <w:tcW w:w="1200" w:type="dxa"/>
              </w:tcPr>
            </w:tcPrChange>
          </w:tcPr>
          <w:p w14:paraId="30381456" w14:textId="77777777" w:rsidR="00AB2DA1" w:rsidRDefault="00107379">
            <w:pPr>
              <w:pStyle w:val="sc-Requirement"/>
            </w:pPr>
            <w:r>
              <w:t>CEP 552</w:t>
            </w:r>
          </w:p>
        </w:tc>
        <w:tc>
          <w:tcPr>
            <w:tcW w:w="2000" w:type="dxa"/>
            <w:tcPrChange w:id="25" w:author="Owen, Lisa B." w:date="2019-09-30T15:38:00Z">
              <w:tcPr>
                <w:tcW w:w="2000" w:type="dxa"/>
              </w:tcPr>
            </w:tcPrChange>
          </w:tcPr>
          <w:p w14:paraId="7270EAFA" w14:textId="77777777" w:rsidR="00AB2DA1" w:rsidRDefault="00107379">
            <w:pPr>
              <w:pStyle w:val="sc-Requirement"/>
            </w:pPr>
            <w:r>
              <w:t>Psychological Perspectives on Learning and Teaching</w:t>
            </w:r>
          </w:p>
        </w:tc>
        <w:tc>
          <w:tcPr>
            <w:tcW w:w="450" w:type="dxa"/>
            <w:tcPrChange w:id="26" w:author="Owen, Lisa B." w:date="2019-09-30T15:38:00Z">
              <w:tcPr>
                <w:tcW w:w="450" w:type="dxa"/>
              </w:tcPr>
            </w:tcPrChange>
          </w:tcPr>
          <w:p w14:paraId="70F35A73" w14:textId="77777777" w:rsidR="00AB2DA1" w:rsidRDefault="00107379">
            <w:pPr>
              <w:pStyle w:val="sc-RequirementRight"/>
            </w:pPr>
            <w:r>
              <w:t>3</w:t>
            </w:r>
          </w:p>
        </w:tc>
        <w:tc>
          <w:tcPr>
            <w:tcW w:w="1116" w:type="dxa"/>
            <w:tcPrChange w:id="27" w:author="Owen, Lisa B." w:date="2019-09-30T15:38:00Z">
              <w:tcPr>
                <w:tcW w:w="1116" w:type="dxa"/>
              </w:tcPr>
            </w:tcPrChange>
          </w:tcPr>
          <w:p w14:paraId="42E1E1B1" w14:textId="77777777" w:rsidR="00AB2DA1" w:rsidRDefault="00107379">
            <w:pPr>
              <w:pStyle w:val="sc-Requirement"/>
            </w:pPr>
            <w:r>
              <w:t>F, Su</w:t>
            </w:r>
          </w:p>
        </w:tc>
      </w:tr>
      <w:tr w:rsidR="00AB2DA1" w14:paraId="50A069A1" w14:textId="77777777" w:rsidTr="003E5D19">
        <w:tc>
          <w:tcPr>
            <w:tcW w:w="1199" w:type="dxa"/>
            <w:tcPrChange w:id="28" w:author="Owen, Lisa B." w:date="2019-09-30T15:38:00Z">
              <w:tcPr>
                <w:tcW w:w="1200" w:type="dxa"/>
              </w:tcPr>
            </w:tcPrChange>
          </w:tcPr>
          <w:p w14:paraId="7616BFBF" w14:textId="77777777" w:rsidR="00AB2DA1" w:rsidRDefault="00107379">
            <w:pPr>
              <w:pStyle w:val="sc-Requirement"/>
            </w:pPr>
            <w:r>
              <w:t>ELED 500</w:t>
            </w:r>
          </w:p>
        </w:tc>
        <w:tc>
          <w:tcPr>
            <w:tcW w:w="2000" w:type="dxa"/>
            <w:tcPrChange w:id="29" w:author="Owen, Lisa B." w:date="2019-09-30T15:38:00Z">
              <w:tcPr>
                <w:tcW w:w="2000" w:type="dxa"/>
              </w:tcPr>
            </w:tcPrChange>
          </w:tcPr>
          <w:p w14:paraId="61C7024A" w14:textId="16A03F32" w:rsidR="00AB2DA1" w:rsidRDefault="00107379">
            <w:pPr>
              <w:pStyle w:val="sc-Requirement"/>
            </w:pPr>
            <w:del w:id="30" w:author="Owen, Lisa B." w:date="2019-09-30T15:36:00Z">
              <w:r w:rsidDel="003E5D19">
                <w:delText>Reflections: The Art and Science of Teaching</w:delText>
              </w:r>
            </w:del>
            <w:ins w:id="31" w:author="Owen, Lisa B." w:date="2019-09-30T15:36:00Z">
              <w:r w:rsidR="003E5D19">
                <w:t>Learning and Teaching</w:t>
              </w:r>
            </w:ins>
            <w:ins w:id="32" w:author="Owen, Lisa B." w:date="2019-09-30T15:40:00Z">
              <w:r w:rsidR="003E5D19">
                <w:t>:</w:t>
              </w:r>
            </w:ins>
            <w:ins w:id="33" w:author="Owen, Lisa B." w:date="2019-09-30T15:36:00Z">
              <w:r w:rsidR="003E5D19">
                <w:t xml:space="preserve"> Seminar I</w:t>
              </w:r>
            </w:ins>
          </w:p>
        </w:tc>
        <w:tc>
          <w:tcPr>
            <w:tcW w:w="450" w:type="dxa"/>
            <w:tcPrChange w:id="34" w:author="Owen, Lisa B." w:date="2019-09-30T15:38:00Z">
              <w:tcPr>
                <w:tcW w:w="450" w:type="dxa"/>
              </w:tcPr>
            </w:tcPrChange>
          </w:tcPr>
          <w:p w14:paraId="2AAFAD1F" w14:textId="77777777" w:rsidR="00AB2DA1" w:rsidRDefault="00107379">
            <w:pPr>
              <w:pStyle w:val="sc-RequirementRight"/>
            </w:pPr>
            <w:r>
              <w:t>3</w:t>
            </w:r>
          </w:p>
        </w:tc>
        <w:tc>
          <w:tcPr>
            <w:tcW w:w="1116" w:type="dxa"/>
            <w:tcPrChange w:id="35" w:author="Owen, Lisa B." w:date="2019-09-30T15:38:00Z">
              <w:tcPr>
                <w:tcW w:w="1116" w:type="dxa"/>
              </w:tcPr>
            </w:tcPrChange>
          </w:tcPr>
          <w:p w14:paraId="309148BE" w14:textId="77777777" w:rsidR="00AB2DA1" w:rsidRDefault="00107379">
            <w:pPr>
              <w:pStyle w:val="sc-Requirement"/>
            </w:pPr>
            <w:del w:id="36" w:author="Owen, Lisa B." w:date="2019-09-30T15:37:00Z">
              <w:r w:rsidDel="003E5D19">
                <w:delText xml:space="preserve">F, </w:delText>
              </w:r>
            </w:del>
            <w:proofErr w:type="spellStart"/>
            <w:r>
              <w:t>Sp</w:t>
            </w:r>
            <w:proofErr w:type="spellEnd"/>
            <w:r>
              <w:t>, Su</w:t>
            </w:r>
          </w:p>
        </w:tc>
      </w:tr>
      <w:tr w:rsidR="00F536E2" w14:paraId="6F7DE331" w14:textId="77777777" w:rsidTr="003E5D19">
        <w:tc>
          <w:tcPr>
            <w:tcW w:w="1199" w:type="dxa"/>
            <w:tcPrChange w:id="37" w:author="Owen, Lisa B." w:date="2019-09-30T15:38:00Z">
              <w:tcPr>
                <w:tcW w:w="1200" w:type="dxa"/>
              </w:tcPr>
            </w:tcPrChange>
          </w:tcPr>
          <w:p w14:paraId="35011FB4" w14:textId="495C601E" w:rsidR="00F536E2" w:rsidRDefault="00F536E2" w:rsidP="00F536E2">
            <w:pPr>
              <w:pStyle w:val="sc-Requirement"/>
            </w:pPr>
            <w:ins w:id="38" w:author="Microsoft Office User" w:date="2019-10-13T21:10:00Z">
              <w:r>
                <w:t>FNED 546</w:t>
              </w:r>
            </w:ins>
            <w:del w:id="39" w:author="Microsoft Office User" w:date="2019-10-13T21:08:00Z">
              <w:r w:rsidDel="00F536E2">
                <w:delText>SPED 531</w:delText>
              </w:r>
            </w:del>
          </w:p>
        </w:tc>
        <w:tc>
          <w:tcPr>
            <w:tcW w:w="2000" w:type="dxa"/>
            <w:tcPrChange w:id="40" w:author="Owen, Lisa B." w:date="2019-09-30T15:38:00Z">
              <w:tcPr>
                <w:tcW w:w="2000" w:type="dxa"/>
              </w:tcPr>
            </w:tcPrChange>
          </w:tcPr>
          <w:p w14:paraId="072A0A8B" w14:textId="1202807A" w:rsidR="00F536E2" w:rsidRDefault="00F536E2" w:rsidP="00F536E2">
            <w:pPr>
              <w:pStyle w:val="sc-Requirement"/>
            </w:pPr>
            <w:ins w:id="41" w:author="Microsoft Office User" w:date="2019-10-13T21:10:00Z">
              <w:r>
                <w:t>Contexts of Schooling</w:t>
              </w:r>
            </w:ins>
            <w:del w:id="42" w:author="Microsoft Office User" w:date="2019-10-13T21:08:00Z">
              <w:r w:rsidDel="00F536E2">
                <w:delText>Overview of Special Education: Policies/Practices</w:delText>
              </w:r>
            </w:del>
          </w:p>
        </w:tc>
        <w:tc>
          <w:tcPr>
            <w:tcW w:w="450" w:type="dxa"/>
            <w:tcPrChange w:id="43" w:author="Owen, Lisa B." w:date="2019-09-30T15:38:00Z">
              <w:tcPr>
                <w:tcW w:w="450" w:type="dxa"/>
              </w:tcPr>
            </w:tcPrChange>
          </w:tcPr>
          <w:p w14:paraId="72E33B47" w14:textId="05077821" w:rsidR="00F536E2" w:rsidRDefault="00F536E2" w:rsidP="00F536E2">
            <w:pPr>
              <w:pStyle w:val="sc-RequirementRight"/>
            </w:pPr>
            <w:ins w:id="44" w:author="Microsoft Office User" w:date="2019-10-13T21:10:00Z">
              <w:r>
                <w:t>4</w:t>
              </w:r>
            </w:ins>
            <w:del w:id="45" w:author="Microsoft Office User" w:date="2019-10-13T21:08:00Z">
              <w:r w:rsidDel="00F536E2">
                <w:delText>3</w:delText>
              </w:r>
            </w:del>
          </w:p>
        </w:tc>
        <w:tc>
          <w:tcPr>
            <w:tcW w:w="1116" w:type="dxa"/>
            <w:tcPrChange w:id="46" w:author="Owen, Lisa B." w:date="2019-09-30T15:38:00Z">
              <w:tcPr>
                <w:tcW w:w="1116" w:type="dxa"/>
              </w:tcPr>
            </w:tcPrChange>
          </w:tcPr>
          <w:p w14:paraId="12660942" w14:textId="0A98391F" w:rsidR="00F536E2" w:rsidRDefault="00F536E2" w:rsidP="00F536E2">
            <w:pPr>
              <w:pStyle w:val="sc-Requirement"/>
            </w:pPr>
            <w:ins w:id="47" w:author="Microsoft Office User" w:date="2019-10-13T21:10:00Z">
              <w:r>
                <w:t xml:space="preserve">F, </w:t>
              </w:r>
              <w:proofErr w:type="spellStart"/>
              <w:r>
                <w:t>Sp</w:t>
              </w:r>
              <w:proofErr w:type="spellEnd"/>
              <w:r>
                <w:t>, Su</w:t>
              </w:r>
            </w:ins>
            <w:del w:id="48" w:author="Microsoft Office User" w:date="2019-10-13T21:08:00Z">
              <w:r w:rsidDel="00F536E2">
                <w:delText>F, Sp, Su</w:delText>
              </w:r>
            </w:del>
          </w:p>
        </w:tc>
      </w:tr>
      <w:tr w:rsidR="00F536E2" w14:paraId="30E1718F" w14:textId="77777777" w:rsidTr="003E5D19">
        <w:tc>
          <w:tcPr>
            <w:tcW w:w="1199" w:type="dxa"/>
          </w:tcPr>
          <w:p w14:paraId="7BFEAE4E" w14:textId="3E7B2359" w:rsidR="00F536E2" w:rsidRDefault="00F536E2" w:rsidP="00F536E2">
            <w:pPr>
              <w:pStyle w:val="sc-Requirement"/>
            </w:pPr>
            <w:ins w:id="49" w:author="Owen, Lisa B." w:date="2019-09-30T16:15:00Z">
              <w:del w:id="50" w:author="Microsoft Office User" w:date="2019-10-13T21:12:00Z">
                <w:r w:rsidDel="00F536E2">
                  <w:delText>TESL 539</w:delText>
                </w:r>
              </w:del>
            </w:ins>
          </w:p>
        </w:tc>
        <w:tc>
          <w:tcPr>
            <w:tcW w:w="2000" w:type="dxa"/>
          </w:tcPr>
          <w:p w14:paraId="7471D90C" w14:textId="73271C71" w:rsidR="00F536E2" w:rsidRDefault="00F536E2" w:rsidP="00F536E2">
            <w:pPr>
              <w:pStyle w:val="sc-Requirement"/>
            </w:pPr>
            <w:ins w:id="51" w:author="Owen, Lisa B." w:date="2019-09-30T16:15:00Z">
              <w:del w:id="52" w:author="Microsoft Office User" w:date="2019-10-13T21:12:00Z">
                <w:r w:rsidDel="00F536E2">
                  <w:delText>Language Acquisition and Learning</w:delText>
                </w:r>
              </w:del>
            </w:ins>
          </w:p>
        </w:tc>
        <w:tc>
          <w:tcPr>
            <w:tcW w:w="450" w:type="dxa"/>
          </w:tcPr>
          <w:p w14:paraId="4EA0A528" w14:textId="1669C7EA" w:rsidR="00F536E2" w:rsidRDefault="00F536E2" w:rsidP="00F536E2">
            <w:pPr>
              <w:pStyle w:val="sc-RequirementRight"/>
            </w:pPr>
            <w:ins w:id="53" w:author="Owen, Lisa B." w:date="2019-09-30T16:15:00Z">
              <w:del w:id="54" w:author="Microsoft Office User" w:date="2019-10-13T21:12:00Z">
                <w:r w:rsidDel="00F536E2">
                  <w:delText>3</w:delText>
                </w:r>
              </w:del>
            </w:ins>
          </w:p>
        </w:tc>
        <w:tc>
          <w:tcPr>
            <w:tcW w:w="1116" w:type="dxa"/>
          </w:tcPr>
          <w:p w14:paraId="03ECDCDB" w14:textId="197AC87B" w:rsidR="00F536E2" w:rsidRDefault="00F536E2" w:rsidP="00F536E2">
            <w:pPr>
              <w:pStyle w:val="sc-Requirement"/>
            </w:pPr>
            <w:ins w:id="55" w:author="Owen, Lisa B." w:date="2019-09-30T16:15:00Z">
              <w:del w:id="56" w:author="Microsoft Office User" w:date="2019-10-13T21:12:00Z">
                <w:r w:rsidDel="00F536E2">
                  <w:delText>Su</w:delText>
                </w:r>
              </w:del>
            </w:ins>
          </w:p>
        </w:tc>
      </w:tr>
      <w:tr w:rsidR="00F536E2" w:rsidDel="003E5D19" w14:paraId="4191C1FA" w14:textId="00878721" w:rsidTr="003E5D19">
        <w:trPr>
          <w:del w:id="57" w:author="Owen, Lisa B." w:date="2019-09-30T15:39:00Z"/>
        </w:trPr>
        <w:tc>
          <w:tcPr>
            <w:tcW w:w="1199" w:type="dxa"/>
            <w:tcPrChange w:id="58" w:author="Owen, Lisa B." w:date="2019-09-30T15:38:00Z">
              <w:tcPr>
                <w:tcW w:w="1200" w:type="dxa"/>
              </w:tcPr>
            </w:tcPrChange>
          </w:tcPr>
          <w:p w14:paraId="4B81D42C" w14:textId="6C505DFB" w:rsidR="00F536E2" w:rsidDel="003E5D19" w:rsidRDefault="00F536E2" w:rsidP="00F536E2">
            <w:pPr>
              <w:pStyle w:val="sc-Requirement"/>
              <w:rPr>
                <w:del w:id="59" w:author="Owen, Lisa B." w:date="2019-09-30T15:39:00Z"/>
              </w:rPr>
            </w:pPr>
          </w:p>
        </w:tc>
        <w:tc>
          <w:tcPr>
            <w:tcW w:w="2000" w:type="dxa"/>
            <w:tcPrChange w:id="60" w:author="Owen, Lisa B." w:date="2019-09-30T15:38:00Z">
              <w:tcPr>
                <w:tcW w:w="2000" w:type="dxa"/>
              </w:tcPr>
            </w:tcPrChange>
          </w:tcPr>
          <w:p w14:paraId="4EB5821C" w14:textId="3E10E971" w:rsidR="00F536E2" w:rsidDel="003E5D19" w:rsidRDefault="00F536E2" w:rsidP="00F536E2">
            <w:pPr>
              <w:pStyle w:val="sc-Requirement"/>
              <w:rPr>
                <w:del w:id="61" w:author="Owen, Lisa B." w:date="2019-09-30T15:39:00Z"/>
              </w:rPr>
            </w:pPr>
            <w:del w:id="62" w:author="Owen, Lisa B." w:date="2019-09-30T15:39:00Z">
              <w:r w:rsidDel="003E5D19">
                <w:delText> </w:delText>
              </w:r>
            </w:del>
          </w:p>
        </w:tc>
        <w:tc>
          <w:tcPr>
            <w:tcW w:w="450" w:type="dxa"/>
            <w:tcPrChange w:id="63" w:author="Owen, Lisa B." w:date="2019-09-30T15:38:00Z">
              <w:tcPr>
                <w:tcW w:w="450" w:type="dxa"/>
              </w:tcPr>
            </w:tcPrChange>
          </w:tcPr>
          <w:p w14:paraId="244D5C1E" w14:textId="29D87336" w:rsidR="00F536E2" w:rsidDel="003E5D19" w:rsidRDefault="00F536E2" w:rsidP="00F536E2">
            <w:pPr>
              <w:pStyle w:val="sc-RequirementRight"/>
              <w:rPr>
                <w:del w:id="64" w:author="Owen, Lisa B." w:date="2019-09-30T15:39:00Z"/>
              </w:rPr>
            </w:pPr>
          </w:p>
        </w:tc>
        <w:tc>
          <w:tcPr>
            <w:tcW w:w="1116" w:type="dxa"/>
            <w:tcPrChange w:id="65" w:author="Owen, Lisa B." w:date="2019-09-30T15:38:00Z">
              <w:tcPr>
                <w:tcW w:w="1116" w:type="dxa"/>
              </w:tcPr>
            </w:tcPrChange>
          </w:tcPr>
          <w:p w14:paraId="46D3AC9C" w14:textId="6FC8AC51" w:rsidR="00F536E2" w:rsidDel="003E5D19" w:rsidRDefault="00F536E2" w:rsidP="00F536E2">
            <w:pPr>
              <w:pStyle w:val="sc-Requirement"/>
              <w:rPr>
                <w:del w:id="66" w:author="Owen, Lisa B." w:date="2019-09-30T15:39:00Z"/>
              </w:rPr>
            </w:pPr>
          </w:p>
        </w:tc>
      </w:tr>
      <w:tr w:rsidR="00F536E2" w:rsidDel="003E5D19" w14:paraId="28721CF8" w14:textId="045CBD08" w:rsidTr="003E5D19">
        <w:trPr>
          <w:del w:id="67" w:author="Owen, Lisa B." w:date="2019-09-30T15:38:00Z"/>
        </w:trPr>
        <w:tc>
          <w:tcPr>
            <w:tcW w:w="1199" w:type="dxa"/>
            <w:tcPrChange w:id="68" w:author="Owen, Lisa B." w:date="2019-09-30T15:38:00Z">
              <w:tcPr>
                <w:tcW w:w="1200" w:type="dxa"/>
              </w:tcPr>
            </w:tcPrChange>
          </w:tcPr>
          <w:p w14:paraId="0FCB5D7A" w14:textId="1709070D" w:rsidR="00F536E2" w:rsidDel="003E5D19" w:rsidRDefault="00F536E2" w:rsidP="00F536E2">
            <w:pPr>
              <w:pStyle w:val="sc-Requirement"/>
              <w:rPr>
                <w:del w:id="69" w:author="Owen, Lisa B." w:date="2019-09-30T15:38:00Z"/>
              </w:rPr>
            </w:pPr>
            <w:del w:id="70" w:author="Owen, Lisa B." w:date="2019-09-30T15:38:00Z">
              <w:r w:rsidDel="003E5D19">
                <w:delText>FNED 502</w:delText>
              </w:r>
            </w:del>
          </w:p>
        </w:tc>
        <w:tc>
          <w:tcPr>
            <w:tcW w:w="2000" w:type="dxa"/>
            <w:tcPrChange w:id="71" w:author="Owen, Lisa B." w:date="2019-09-30T15:38:00Z">
              <w:tcPr>
                <w:tcW w:w="2000" w:type="dxa"/>
              </w:tcPr>
            </w:tcPrChange>
          </w:tcPr>
          <w:p w14:paraId="07CDDA01" w14:textId="781DA080" w:rsidR="00F536E2" w:rsidDel="003E5D19" w:rsidRDefault="00F536E2" w:rsidP="00F536E2">
            <w:pPr>
              <w:pStyle w:val="sc-Requirement"/>
              <w:rPr>
                <w:del w:id="72" w:author="Owen, Lisa B." w:date="2019-09-30T15:38:00Z"/>
              </w:rPr>
            </w:pPr>
            <w:del w:id="73" w:author="Owen, Lisa B." w:date="2019-09-30T15:38:00Z">
              <w:r w:rsidDel="003E5D19">
                <w:delText>Social Issues in Education</w:delText>
              </w:r>
            </w:del>
          </w:p>
        </w:tc>
        <w:tc>
          <w:tcPr>
            <w:tcW w:w="450" w:type="dxa"/>
            <w:tcPrChange w:id="74" w:author="Owen, Lisa B." w:date="2019-09-30T15:38:00Z">
              <w:tcPr>
                <w:tcW w:w="450" w:type="dxa"/>
              </w:tcPr>
            </w:tcPrChange>
          </w:tcPr>
          <w:p w14:paraId="7F31132E" w14:textId="4954750E" w:rsidR="00F536E2" w:rsidDel="003E5D19" w:rsidRDefault="00F536E2" w:rsidP="00F536E2">
            <w:pPr>
              <w:pStyle w:val="sc-RequirementRight"/>
              <w:rPr>
                <w:del w:id="75" w:author="Owen, Lisa B." w:date="2019-09-30T15:38:00Z"/>
              </w:rPr>
            </w:pPr>
            <w:del w:id="76" w:author="Owen, Lisa B." w:date="2019-09-30T15:38:00Z">
              <w:r w:rsidDel="003E5D19">
                <w:delText>3</w:delText>
              </w:r>
            </w:del>
          </w:p>
        </w:tc>
        <w:tc>
          <w:tcPr>
            <w:tcW w:w="1116" w:type="dxa"/>
            <w:tcPrChange w:id="77" w:author="Owen, Lisa B." w:date="2019-09-30T15:38:00Z">
              <w:tcPr>
                <w:tcW w:w="1116" w:type="dxa"/>
              </w:tcPr>
            </w:tcPrChange>
          </w:tcPr>
          <w:p w14:paraId="18B9BC1B" w14:textId="5E948FC7" w:rsidR="00F536E2" w:rsidDel="003E5D19" w:rsidRDefault="00F536E2" w:rsidP="00F536E2">
            <w:pPr>
              <w:pStyle w:val="sc-Requirement"/>
              <w:rPr>
                <w:del w:id="78" w:author="Owen, Lisa B." w:date="2019-09-30T15:38:00Z"/>
              </w:rPr>
            </w:pPr>
            <w:del w:id="79" w:author="Owen, Lisa B." w:date="2019-09-30T15:38:00Z">
              <w:r w:rsidDel="003E5D19">
                <w:delText>F, Sp, Su</w:delText>
              </w:r>
            </w:del>
          </w:p>
        </w:tc>
      </w:tr>
      <w:tr w:rsidR="00F536E2" w:rsidDel="003E5D19" w14:paraId="021DB196" w14:textId="223435B1" w:rsidTr="003E5D19">
        <w:trPr>
          <w:del w:id="80" w:author="Owen, Lisa B." w:date="2019-09-30T15:38:00Z"/>
        </w:trPr>
        <w:tc>
          <w:tcPr>
            <w:tcW w:w="1199" w:type="dxa"/>
            <w:tcPrChange w:id="81" w:author="Owen, Lisa B." w:date="2019-09-30T15:38:00Z">
              <w:tcPr>
                <w:tcW w:w="1200" w:type="dxa"/>
              </w:tcPr>
            </w:tcPrChange>
          </w:tcPr>
          <w:p w14:paraId="3CCE22AC" w14:textId="2D2D327D" w:rsidR="00F536E2" w:rsidDel="003E5D19" w:rsidRDefault="00F536E2" w:rsidP="00F536E2">
            <w:pPr>
              <w:pStyle w:val="sc-Requirement"/>
              <w:rPr>
                <w:del w:id="82" w:author="Owen, Lisa B." w:date="2019-09-30T15:38:00Z"/>
              </w:rPr>
            </w:pPr>
          </w:p>
        </w:tc>
        <w:tc>
          <w:tcPr>
            <w:tcW w:w="2000" w:type="dxa"/>
            <w:tcPrChange w:id="83" w:author="Owen, Lisa B." w:date="2019-09-30T15:38:00Z">
              <w:tcPr>
                <w:tcW w:w="2000" w:type="dxa"/>
              </w:tcPr>
            </w:tcPrChange>
          </w:tcPr>
          <w:p w14:paraId="4B14EC63" w14:textId="49281687" w:rsidR="00F536E2" w:rsidDel="003E5D19" w:rsidRDefault="00F536E2" w:rsidP="00F536E2">
            <w:pPr>
              <w:pStyle w:val="sc-Requirement"/>
              <w:rPr>
                <w:del w:id="84" w:author="Owen, Lisa B." w:date="2019-09-30T15:38:00Z"/>
              </w:rPr>
            </w:pPr>
            <w:del w:id="85" w:author="Owen, Lisa B." w:date="2019-09-30T15:38:00Z">
              <w:r w:rsidDel="003E5D19">
                <w:delText>-Or-</w:delText>
              </w:r>
            </w:del>
          </w:p>
        </w:tc>
        <w:tc>
          <w:tcPr>
            <w:tcW w:w="450" w:type="dxa"/>
            <w:tcPrChange w:id="86" w:author="Owen, Lisa B." w:date="2019-09-30T15:38:00Z">
              <w:tcPr>
                <w:tcW w:w="450" w:type="dxa"/>
              </w:tcPr>
            </w:tcPrChange>
          </w:tcPr>
          <w:p w14:paraId="7CBD6BE0" w14:textId="21F50B17" w:rsidR="00F536E2" w:rsidDel="003E5D19" w:rsidRDefault="00F536E2" w:rsidP="00F536E2">
            <w:pPr>
              <w:pStyle w:val="sc-RequirementRight"/>
              <w:rPr>
                <w:del w:id="87" w:author="Owen, Lisa B." w:date="2019-09-30T15:38:00Z"/>
              </w:rPr>
            </w:pPr>
          </w:p>
        </w:tc>
        <w:tc>
          <w:tcPr>
            <w:tcW w:w="1116" w:type="dxa"/>
            <w:tcPrChange w:id="88" w:author="Owen, Lisa B." w:date="2019-09-30T15:38:00Z">
              <w:tcPr>
                <w:tcW w:w="1116" w:type="dxa"/>
              </w:tcPr>
            </w:tcPrChange>
          </w:tcPr>
          <w:p w14:paraId="09E06F62" w14:textId="50B74739" w:rsidR="00F536E2" w:rsidDel="003E5D19" w:rsidRDefault="00F536E2" w:rsidP="00F536E2">
            <w:pPr>
              <w:pStyle w:val="sc-Requirement"/>
              <w:rPr>
                <w:del w:id="89" w:author="Owen, Lisa B." w:date="2019-09-30T15:38:00Z"/>
              </w:rPr>
            </w:pPr>
          </w:p>
        </w:tc>
      </w:tr>
      <w:tr w:rsidR="00F536E2" w14:paraId="40A58391" w14:textId="77777777" w:rsidTr="003E5D19">
        <w:tc>
          <w:tcPr>
            <w:tcW w:w="1199" w:type="dxa"/>
            <w:tcPrChange w:id="90" w:author="Owen, Lisa B." w:date="2019-09-30T15:38:00Z">
              <w:tcPr>
                <w:tcW w:w="1200" w:type="dxa"/>
              </w:tcPr>
            </w:tcPrChange>
          </w:tcPr>
          <w:p w14:paraId="483276B2" w14:textId="1AB18A82" w:rsidR="00F536E2" w:rsidRDefault="00F536E2" w:rsidP="00F536E2">
            <w:pPr>
              <w:pStyle w:val="sc-Requirement"/>
            </w:pPr>
            <w:del w:id="91" w:author="Microsoft Office User" w:date="2019-10-13T21:10:00Z">
              <w:r w:rsidDel="00F536E2">
                <w:delText>FNED 546</w:delText>
              </w:r>
            </w:del>
          </w:p>
        </w:tc>
        <w:tc>
          <w:tcPr>
            <w:tcW w:w="2000" w:type="dxa"/>
            <w:tcPrChange w:id="92" w:author="Owen, Lisa B." w:date="2019-09-30T15:38:00Z">
              <w:tcPr>
                <w:tcW w:w="2000" w:type="dxa"/>
              </w:tcPr>
            </w:tcPrChange>
          </w:tcPr>
          <w:p w14:paraId="53007523" w14:textId="03061072" w:rsidR="00F536E2" w:rsidRDefault="00F536E2" w:rsidP="00F536E2">
            <w:pPr>
              <w:pStyle w:val="sc-Requirement"/>
            </w:pPr>
            <w:del w:id="93" w:author="Microsoft Office User" w:date="2019-10-13T21:10:00Z">
              <w:r w:rsidDel="00F536E2">
                <w:delText>Contexts of Schooling</w:delText>
              </w:r>
            </w:del>
          </w:p>
        </w:tc>
        <w:tc>
          <w:tcPr>
            <w:tcW w:w="450" w:type="dxa"/>
            <w:tcPrChange w:id="94" w:author="Owen, Lisa B." w:date="2019-09-30T15:38:00Z">
              <w:tcPr>
                <w:tcW w:w="450" w:type="dxa"/>
              </w:tcPr>
            </w:tcPrChange>
          </w:tcPr>
          <w:p w14:paraId="539AB4D4" w14:textId="2A6515E7" w:rsidR="00F536E2" w:rsidRDefault="00F536E2" w:rsidP="00F536E2">
            <w:pPr>
              <w:pStyle w:val="sc-RequirementRight"/>
            </w:pPr>
            <w:del w:id="95" w:author="Microsoft Office User" w:date="2019-10-13T21:10:00Z">
              <w:r w:rsidDel="00F536E2">
                <w:delText>4</w:delText>
              </w:r>
            </w:del>
          </w:p>
        </w:tc>
        <w:tc>
          <w:tcPr>
            <w:tcW w:w="1116" w:type="dxa"/>
            <w:tcPrChange w:id="96" w:author="Owen, Lisa B." w:date="2019-09-30T15:38:00Z">
              <w:tcPr>
                <w:tcW w:w="1116" w:type="dxa"/>
              </w:tcPr>
            </w:tcPrChange>
          </w:tcPr>
          <w:p w14:paraId="7117FF2E" w14:textId="0F076973" w:rsidR="00F536E2" w:rsidRDefault="00F536E2" w:rsidP="00F536E2">
            <w:pPr>
              <w:pStyle w:val="sc-Requirement"/>
            </w:pPr>
            <w:del w:id="97" w:author="Microsoft Office User" w:date="2019-10-13T21:10:00Z">
              <w:r w:rsidDel="00F536E2">
                <w:delText>F, Sp</w:delText>
              </w:r>
            </w:del>
            <w:ins w:id="98" w:author="Owen, Lisa B." w:date="2019-09-30T15:39:00Z">
              <w:del w:id="99" w:author="Microsoft Office User" w:date="2019-10-13T21:10:00Z">
                <w:r w:rsidDel="00F536E2">
                  <w:delText>, Su</w:delText>
                </w:r>
              </w:del>
            </w:ins>
          </w:p>
        </w:tc>
      </w:tr>
    </w:tbl>
    <w:p w14:paraId="1AA46C4D" w14:textId="364AFD72" w:rsidR="00F536E2" w:rsidRDefault="00107379">
      <w:pPr>
        <w:pStyle w:val="sc-RequirementsSubheading"/>
        <w:rPr>
          <w:ins w:id="100" w:author="Microsoft Office User" w:date="2019-10-13T21:12:00Z"/>
        </w:rPr>
      </w:pPr>
      <w:bookmarkStart w:id="101" w:name="6B282A2B80AD49F1AFCCDAD9358238BD"/>
      <w:r>
        <w:t>Professional Courses</w:t>
      </w:r>
      <w:bookmarkEnd w:id="101"/>
    </w:p>
    <w:tbl>
      <w:tblPr>
        <w:tblW w:w="0" w:type="auto"/>
        <w:tblLook w:val="04A0" w:firstRow="1" w:lastRow="0" w:firstColumn="1" w:lastColumn="0" w:noHBand="0" w:noVBand="1"/>
      </w:tblPr>
      <w:tblGrid>
        <w:gridCol w:w="1199"/>
        <w:gridCol w:w="2000"/>
        <w:gridCol w:w="450"/>
        <w:gridCol w:w="1116"/>
      </w:tblGrid>
      <w:tr w:rsidR="00F536E2" w14:paraId="614BDAA2" w14:textId="77777777" w:rsidTr="00241FD2">
        <w:trPr>
          <w:ins w:id="102" w:author="Microsoft Office User" w:date="2019-10-13T21:12:00Z"/>
        </w:trPr>
        <w:tc>
          <w:tcPr>
            <w:tcW w:w="1199" w:type="dxa"/>
          </w:tcPr>
          <w:p w14:paraId="62E56600" w14:textId="77777777" w:rsidR="00F536E2" w:rsidRDefault="00F536E2" w:rsidP="00241FD2">
            <w:pPr>
              <w:pStyle w:val="sc-Requirement"/>
              <w:rPr>
                <w:ins w:id="103" w:author="Microsoft Office User" w:date="2019-10-13T21:12:00Z"/>
              </w:rPr>
            </w:pPr>
            <w:ins w:id="104" w:author="Microsoft Office User" w:date="2019-10-13T21:12:00Z">
              <w:r>
                <w:t>TESL 539</w:t>
              </w:r>
            </w:ins>
          </w:p>
        </w:tc>
        <w:tc>
          <w:tcPr>
            <w:tcW w:w="2000" w:type="dxa"/>
          </w:tcPr>
          <w:p w14:paraId="1587054A" w14:textId="75ABFABF" w:rsidR="00F536E2" w:rsidRDefault="00BB58BE" w:rsidP="00241FD2">
            <w:pPr>
              <w:pStyle w:val="sc-Requirement"/>
              <w:rPr>
                <w:ins w:id="105" w:author="Microsoft Office User" w:date="2019-10-13T21:12:00Z"/>
              </w:rPr>
            </w:pPr>
            <w:r>
              <w:t>Seco</w:t>
            </w:r>
            <w:r w:rsidR="00877B10">
              <w:t xml:space="preserve">nd </w:t>
            </w:r>
            <w:ins w:id="106" w:author="Microsoft Office User" w:date="2019-10-13T21:12:00Z">
              <w:r w:rsidR="00F536E2">
                <w:t>Language Acquisition and Learning</w:t>
              </w:r>
            </w:ins>
          </w:p>
        </w:tc>
        <w:tc>
          <w:tcPr>
            <w:tcW w:w="450" w:type="dxa"/>
          </w:tcPr>
          <w:p w14:paraId="77E2A1F3" w14:textId="77777777" w:rsidR="00F536E2" w:rsidRDefault="00F536E2" w:rsidP="00241FD2">
            <w:pPr>
              <w:pStyle w:val="sc-RequirementRight"/>
              <w:rPr>
                <w:ins w:id="107" w:author="Microsoft Office User" w:date="2019-10-13T21:12:00Z"/>
              </w:rPr>
            </w:pPr>
            <w:ins w:id="108" w:author="Microsoft Office User" w:date="2019-10-13T21:12:00Z">
              <w:r>
                <w:t>3</w:t>
              </w:r>
            </w:ins>
          </w:p>
        </w:tc>
        <w:tc>
          <w:tcPr>
            <w:tcW w:w="1116" w:type="dxa"/>
          </w:tcPr>
          <w:p w14:paraId="4C6BDEB6" w14:textId="77777777" w:rsidR="00F536E2" w:rsidRDefault="00F536E2" w:rsidP="00241FD2">
            <w:pPr>
              <w:pStyle w:val="sc-Requirement"/>
              <w:rPr>
                <w:ins w:id="109" w:author="Microsoft Office User" w:date="2019-10-13T21:12:00Z"/>
              </w:rPr>
            </w:pPr>
            <w:ins w:id="110" w:author="Microsoft Office User" w:date="2019-10-13T21:12:00Z">
              <w:r>
                <w:t>Su</w:t>
              </w:r>
            </w:ins>
          </w:p>
        </w:tc>
      </w:tr>
    </w:tbl>
    <w:p w14:paraId="6946AD80" w14:textId="77777777" w:rsidR="00F536E2" w:rsidRDefault="00F536E2">
      <w:pPr>
        <w:pStyle w:val="sc-RequirementsSubheading"/>
        <w:rPr>
          <w:ins w:id="111" w:author="Microsoft Office User" w:date="2019-10-13T21:08:00Z"/>
        </w:rPr>
      </w:pPr>
    </w:p>
    <w:tbl>
      <w:tblPr>
        <w:tblW w:w="0" w:type="auto"/>
        <w:tblLook w:val="04A0" w:firstRow="1" w:lastRow="0" w:firstColumn="1" w:lastColumn="0" w:noHBand="0" w:noVBand="1"/>
      </w:tblPr>
      <w:tblGrid>
        <w:gridCol w:w="1199"/>
        <w:gridCol w:w="2000"/>
        <w:gridCol w:w="450"/>
        <w:gridCol w:w="1116"/>
        <w:tblGridChange w:id="112">
          <w:tblGrid>
            <w:gridCol w:w="1199"/>
            <w:gridCol w:w="2000"/>
            <w:gridCol w:w="450"/>
            <w:gridCol w:w="1116"/>
          </w:tblGrid>
        </w:tblGridChange>
      </w:tblGrid>
      <w:tr w:rsidR="00F536E2" w14:paraId="4D1D764E" w14:textId="77777777" w:rsidTr="00F536E2">
        <w:trPr>
          <w:ins w:id="113" w:author="Microsoft Office User" w:date="2019-10-13T21:08:00Z"/>
        </w:trPr>
        <w:tc>
          <w:tcPr>
            <w:tcW w:w="1199" w:type="dxa"/>
          </w:tcPr>
          <w:p w14:paraId="30DB818B" w14:textId="77777777" w:rsidR="00F536E2" w:rsidRDefault="00F536E2" w:rsidP="00241FD2">
            <w:pPr>
              <w:pStyle w:val="sc-Requirement"/>
              <w:rPr>
                <w:ins w:id="114" w:author="Microsoft Office User" w:date="2019-10-13T21:08:00Z"/>
              </w:rPr>
            </w:pPr>
            <w:ins w:id="115" w:author="Microsoft Office User" w:date="2019-10-13T21:08:00Z">
              <w:r>
                <w:t>SPED 531</w:t>
              </w:r>
            </w:ins>
          </w:p>
        </w:tc>
        <w:tc>
          <w:tcPr>
            <w:tcW w:w="2000" w:type="dxa"/>
          </w:tcPr>
          <w:p w14:paraId="7005747B" w14:textId="78FE7105" w:rsidR="00F536E2" w:rsidRDefault="00F536E2" w:rsidP="00241FD2">
            <w:pPr>
              <w:pStyle w:val="sc-Requirement"/>
              <w:rPr>
                <w:ins w:id="116" w:author="Microsoft Office User" w:date="2019-10-13T21:08:00Z"/>
              </w:rPr>
            </w:pPr>
            <w:ins w:id="117" w:author="Microsoft Office User" w:date="2019-10-13T21:08:00Z">
              <w:r>
                <w:t>Overview of Special Education: Policies/Practices</w:t>
              </w:r>
            </w:ins>
          </w:p>
        </w:tc>
        <w:tc>
          <w:tcPr>
            <w:tcW w:w="450" w:type="dxa"/>
          </w:tcPr>
          <w:p w14:paraId="1C527B5C" w14:textId="77777777" w:rsidR="00F536E2" w:rsidRDefault="00F536E2" w:rsidP="00241FD2">
            <w:pPr>
              <w:pStyle w:val="sc-RequirementRight"/>
              <w:rPr>
                <w:ins w:id="118" w:author="Microsoft Office User" w:date="2019-10-13T21:08:00Z"/>
              </w:rPr>
            </w:pPr>
            <w:ins w:id="119" w:author="Microsoft Office User" w:date="2019-10-13T21:08:00Z">
              <w:r>
                <w:t>3</w:t>
              </w:r>
            </w:ins>
          </w:p>
        </w:tc>
        <w:tc>
          <w:tcPr>
            <w:tcW w:w="1116" w:type="dxa"/>
          </w:tcPr>
          <w:p w14:paraId="235348D2" w14:textId="77777777" w:rsidR="00F536E2" w:rsidRDefault="00F536E2" w:rsidP="00241FD2">
            <w:pPr>
              <w:pStyle w:val="sc-Requirement"/>
              <w:rPr>
                <w:ins w:id="120" w:author="Microsoft Office User" w:date="2019-10-13T21:08:00Z"/>
              </w:rPr>
            </w:pPr>
            <w:ins w:id="121" w:author="Microsoft Office User" w:date="2019-10-13T21:08:00Z">
              <w:r>
                <w:t xml:space="preserve">F, </w:t>
              </w:r>
              <w:proofErr w:type="spellStart"/>
              <w:r>
                <w:t>Sp</w:t>
              </w:r>
              <w:proofErr w:type="spellEnd"/>
              <w:r>
                <w:t>, Su</w:t>
              </w:r>
            </w:ins>
          </w:p>
        </w:tc>
      </w:tr>
      <w:tr w:rsidR="00AE0B1D" w14:paraId="1AEF98F2" w14:textId="77777777" w:rsidTr="00586A7F">
        <w:tc>
          <w:tcPr>
            <w:tcW w:w="1199" w:type="dxa"/>
          </w:tcPr>
          <w:p w14:paraId="7DDB6C83" w14:textId="77777777" w:rsidR="00AE0B1D" w:rsidRDefault="00AE0B1D" w:rsidP="00586A7F">
            <w:pPr>
              <w:pStyle w:val="sc-Requirement"/>
            </w:pPr>
            <w:r>
              <w:t>ELED 522</w:t>
            </w:r>
          </w:p>
        </w:tc>
        <w:tc>
          <w:tcPr>
            <w:tcW w:w="2000" w:type="dxa"/>
          </w:tcPr>
          <w:p w14:paraId="65DEE030" w14:textId="77777777" w:rsidR="00AE0B1D" w:rsidRDefault="00AE0B1D" w:rsidP="00586A7F">
            <w:pPr>
              <w:pStyle w:val="sc-Requirement"/>
            </w:pPr>
            <w:del w:id="122" w:author="Owen, Lisa B." w:date="2019-09-30T16:02:00Z">
              <w:r w:rsidDel="00381C67">
                <w:delText>Developmental Reading: M.A.T. Practicum I</w:delText>
              </w:r>
            </w:del>
            <w:ins w:id="123" w:author="Owen, Lisa B." w:date="2019-09-30T16:02:00Z">
              <w:r>
                <w:t>MAT Teaching Reading Practicum</w:t>
              </w:r>
            </w:ins>
          </w:p>
        </w:tc>
        <w:tc>
          <w:tcPr>
            <w:tcW w:w="450" w:type="dxa"/>
          </w:tcPr>
          <w:p w14:paraId="324B825B" w14:textId="77777777" w:rsidR="00AE0B1D" w:rsidRDefault="00AE0B1D" w:rsidP="00586A7F">
            <w:pPr>
              <w:pStyle w:val="sc-RequirementRight"/>
            </w:pPr>
            <w:r>
              <w:t>3</w:t>
            </w:r>
          </w:p>
        </w:tc>
        <w:tc>
          <w:tcPr>
            <w:tcW w:w="1116" w:type="dxa"/>
          </w:tcPr>
          <w:p w14:paraId="15D4ACA3" w14:textId="77777777" w:rsidR="00AE0B1D" w:rsidRDefault="00AE0B1D" w:rsidP="00586A7F">
            <w:pPr>
              <w:pStyle w:val="sc-Requirement"/>
            </w:pPr>
            <w:r>
              <w:t>F</w:t>
            </w:r>
            <w:del w:id="124" w:author="Owen, Lisa B." w:date="2019-09-30T16:02:00Z">
              <w:r w:rsidDel="00381C67">
                <w:delText>,, as needed</w:delText>
              </w:r>
            </w:del>
          </w:p>
        </w:tc>
      </w:tr>
      <w:tr w:rsidR="00AE0B1D" w14:paraId="5C37E50C" w14:textId="77777777" w:rsidTr="00586A7F">
        <w:tblPrEx>
          <w:tblW w:w="0" w:type="auto"/>
          <w:tblPrExChange w:id="125" w:author="Owen, Lisa B." w:date="2019-09-30T16:02:00Z">
            <w:tblPrEx>
              <w:tblW w:w="0" w:type="auto"/>
            </w:tblPrEx>
          </w:tblPrExChange>
        </w:tblPrEx>
        <w:tc>
          <w:tcPr>
            <w:tcW w:w="1199" w:type="dxa"/>
            <w:tcPrChange w:id="126" w:author="Owen, Lisa B." w:date="2019-09-30T16:02:00Z">
              <w:tcPr>
                <w:tcW w:w="1200" w:type="dxa"/>
              </w:tcPr>
            </w:tcPrChange>
          </w:tcPr>
          <w:p w14:paraId="73967767" w14:textId="77777777" w:rsidR="00AE0B1D" w:rsidRDefault="00AE0B1D" w:rsidP="00586A7F">
            <w:pPr>
              <w:pStyle w:val="sc-Requirement"/>
            </w:pPr>
            <w:r>
              <w:t>ELED 527</w:t>
            </w:r>
          </w:p>
        </w:tc>
        <w:tc>
          <w:tcPr>
            <w:tcW w:w="2000" w:type="dxa"/>
            <w:tcPrChange w:id="127" w:author="Owen, Lisa B." w:date="2019-09-30T16:02:00Z">
              <w:tcPr>
                <w:tcW w:w="2000" w:type="dxa"/>
              </w:tcPr>
            </w:tcPrChange>
          </w:tcPr>
          <w:p w14:paraId="6E6F99D5" w14:textId="77777777" w:rsidR="00AE0B1D" w:rsidRDefault="00AE0B1D" w:rsidP="00586A7F">
            <w:pPr>
              <w:pStyle w:val="sc-Requirement"/>
            </w:pPr>
            <w:del w:id="128" w:author="Owen, Lisa B." w:date="2019-09-30T16:03:00Z">
              <w:r w:rsidDel="00381C67">
                <w:delText>Language Arts M.A.T.</w:delText>
              </w:r>
            </w:del>
            <w:ins w:id="129" w:author="Owen, Lisa B." w:date="2019-09-30T16:03:00Z">
              <w:r>
                <w:t>MAT Teaching Writing</w:t>
              </w:r>
            </w:ins>
            <w:r>
              <w:t xml:space="preserve"> Practicum</w:t>
            </w:r>
          </w:p>
        </w:tc>
        <w:tc>
          <w:tcPr>
            <w:tcW w:w="450" w:type="dxa"/>
            <w:tcPrChange w:id="130" w:author="Owen, Lisa B." w:date="2019-09-30T16:02:00Z">
              <w:tcPr>
                <w:tcW w:w="450" w:type="dxa"/>
              </w:tcPr>
            </w:tcPrChange>
          </w:tcPr>
          <w:p w14:paraId="4A6D847A" w14:textId="77777777" w:rsidR="00AE0B1D" w:rsidRDefault="00AE0B1D" w:rsidP="00586A7F">
            <w:pPr>
              <w:pStyle w:val="sc-RequirementRight"/>
            </w:pPr>
            <w:r>
              <w:t>3</w:t>
            </w:r>
          </w:p>
        </w:tc>
        <w:tc>
          <w:tcPr>
            <w:tcW w:w="1116" w:type="dxa"/>
            <w:tcPrChange w:id="131" w:author="Owen, Lisa B." w:date="2019-09-30T16:02:00Z">
              <w:tcPr>
                <w:tcW w:w="1116" w:type="dxa"/>
              </w:tcPr>
            </w:tcPrChange>
          </w:tcPr>
          <w:p w14:paraId="66801F26" w14:textId="77777777" w:rsidR="00AE0B1D" w:rsidRDefault="00AE0B1D" w:rsidP="00586A7F">
            <w:pPr>
              <w:pStyle w:val="sc-Requirement"/>
            </w:pPr>
            <w:r>
              <w:t>F</w:t>
            </w:r>
            <w:del w:id="132" w:author="Owen, Lisa B." w:date="2019-09-30T16:03:00Z">
              <w:r w:rsidDel="00381C67">
                <w:delText>,, as needed</w:delText>
              </w:r>
            </w:del>
          </w:p>
        </w:tc>
      </w:tr>
      <w:tr w:rsidR="00AE0B1D" w14:paraId="57CD8204" w14:textId="77777777" w:rsidTr="00AE0B1D">
        <w:tc>
          <w:tcPr>
            <w:tcW w:w="1199" w:type="dxa"/>
          </w:tcPr>
          <w:p w14:paraId="23B51783" w14:textId="281F750A" w:rsidR="00AE0B1D" w:rsidRDefault="00AE0B1D" w:rsidP="00AE0B1D">
            <w:pPr>
              <w:pStyle w:val="sc-Requirement"/>
            </w:pPr>
            <w:r>
              <w:t>ELED 528</w:t>
            </w:r>
          </w:p>
        </w:tc>
        <w:tc>
          <w:tcPr>
            <w:tcW w:w="2000" w:type="dxa"/>
          </w:tcPr>
          <w:p w14:paraId="7553BB3A" w14:textId="59D9C87D" w:rsidR="00AE0B1D" w:rsidRDefault="00AE0B1D" w:rsidP="00AE0B1D">
            <w:pPr>
              <w:pStyle w:val="sc-Requirement"/>
            </w:pPr>
            <w:del w:id="133" w:author="Owen, Lisa B." w:date="2019-09-30T16:01:00Z">
              <w:r w:rsidDel="00381C67">
                <w:delText>Social Studies in the Elementary School</w:delText>
              </w:r>
            </w:del>
            <w:ins w:id="134" w:author="Owen, Lisa B." w:date="2019-09-30T16:01:00Z">
              <w:r>
                <w:t>MAT Teaching Social Studies Practicum</w:t>
              </w:r>
            </w:ins>
          </w:p>
        </w:tc>
        <w:tc>
          <w:tcPr>
            <w:tcW w:w="450" w:type="dxa"/>
          </w:tcPr>
          <w:p w14:paraId="28429A94" w14:textId="12ED44AC" w:rsidR="00AE0B1D" w:rsidRDefault="00AE0B1D" w:rsidP="00AE0B1D">
            <w:pPr>
              <w:pStyle w:val="sc-RequirementRight"/>
            </w:pPr>
            <w:r>
              <w:t>3</w:t>
            </w:r>
          </w:p>
        </w:tc>
        <w:tc>
          <w:tcPr>
            <w:tcW w:w="1116" w:type="dxa"/>
          </w:tcPr>
          <w:p w14:paraId="1E30F902" w14:textId="3370251F" w:rsidR="00AE0B1D" w:rsidRDefault="00AE0B1D" w:rsidP="00AE0B1D">
            <w:pPr>
              <w:pStyle w:val="sc-Requirement"/>
            </w:pPr>
            <w:del w:id="135" w:author="Owen, Lisa B." w:date="2019-09-30T16:01:00Z">
              <w:r w:rsidDel="00381C67">
                <w:delText xml:space="preserve">F, Sp, </w:delText>
              </w:r>
            </w:del>
            <w:r>
              <w:t>Su</w:t>
            </w:r>
          </w:p>
        </w:tc>
      </w:tr>
      <w:tr w:rsidR="00AE0B1D" w14:paraId="177773D3" w14:textId="77777777" w:rsidTr="00586A7F">
        <w:tblPrEx>
          <w:tblW w:w="0" w:type="auto"/>
          <w:tblPrExChange w:id="136" w:author="Owen, Lisa B." w:date="2019-09-30T16:02:00Z">
            <w:tblPrEx>
              <w:tblW w:w="0" w:type="auto"/>
            </w:tblPrEx>
          </w:tblPrExChange>
        </w:tblPrEx>
        <w:tc>
          <w:tcPr>
            <w:tcW w:w="1199" w:type="dxa"/>
            <w:tcPrChange w:id="137" w:author="Owen, Lisa B." w:date="2019-09-30T16:02:00Z">
              <w:tcPr>
                <w:tcW w:w="1200" w:type="dxa"/>
              </w:tcPr>
            </w:tcPrChange>
          </w:tcPr>
          <w:p w14:paraId="2EC3F577" w14:textId="77777777" w:rsidR="00AE0B1D" w:rsidRDefault="00AE0B1D" w:rsidP="00586A7F">
            <w:pPr>
              <w:pStyle w:val="sc-Requirement"/>
            </w:pPr>
            <w:r>
              <w:t>ELED 537</w:t>
            </w:r>
          </w:p>
        </w:tc>
        <w:tc>
          <w:tcPr>
            <w:tcW w:w="2000" w:type="dxa"/>
            <w:tcPrChange w:id="138" w:author="Owen, Lisa B." w:date="2019-09-30T16:02:00Z">
              <w:tcPr>
                <w:tcW w:w="2000" w:type="dxa"/>
              </w:tcPr>
            </w:tcPrChange>
          </w:tcPr>
          <w:p w14:paraId="2EACA728" w14:textId="77777777" w:rsidR="00AE0B1D" w:rsidRDefault="00AE0B1D" w:rsidP="00586A7F">
            <w:pPr>
              <w:pStyle w:val="sc-Requirement"/>
            </w:pPr>
            <w:del w:id="139" w:author="Owen, Lisa B." w:date="2019-09-30T16:02:00Z">
              <w:r w:rsidDel="00381C67">
                <w:delText>Science M.A.T.</w:delText>
              </w:r>
            </w:del>
            <w:ins w:id="140" w:author="Owen, Lisa B." w:date="2019-09-30T16:02:00Z">
              <w:r>
                <w:t>MAT Teaching Science</w:t>
              </w:r>
            </w:ins>
            <w:r>
              <w:t xml:space="preserve"> Practicum</w:t>
            </w:r>
          </w:p>
        </w:tc>
        <w:tc>
          <w:tcPr>
            <w:tcW w:w="450" w:type="dxa"/>
            <w:tcPrChange w:id="141" w:author="Owen, Lisa B." w:date="2019-09-30T16:02:00Z">
              <w:tcPr>
                <w:tcW w:w="450" w:type="dxa"/>
              </w:tcPr>
            </w:tcPrChange>
          </w:tcPr>
          <w:p w14:paraId="3095639A" w14:textId="77777777" w:rsidR="00AE0B1D" w:rsidRDefault="00AE0B1D" w:rsidP="00586A7F">
            <w:pPr>
              <w:pStyle w:val="sc-RequirementRight"/>
            </w:pPr>
            <w:r>
              <w:t>3</w:t>
            </w:r>
          </w:p>
        </w:tc>
        <w:tc>
          <w:tcPr>
            <w:tcW w:w="1116" w:type="dxa"/>
            <w:tcPrChange w:id="142" w:author="Owen, Lisa B." w:date="2019-09-30T16:02:00Z">
              <w:tcPr>
                <w:tcW w:w="1116" w:type="dxa"/>
              </w:tcPr>
            </w:tcPrChange>
          </w:tcPr>
          <w:p w14:paraId="6E1ADC04" w14:textId="77777777" w:rsidR="00AE0B1D" w:rsidRDefault="00AE0B1D" w:rsidP="00586A7F">
            <w:pPr>
              <w:pStyle w:val="sc-Requirement"/>
            </w:pPr>
            <w:r>
              <w:t>F</w:t>
            </w:r>
            <w:del w:id="143" w:author="Owen, Lisa B." w:date="2019-09-30T16:02:00Z">
              <w:r w:rsidDel="00381C67">
                <w:delText>,, as needed</w:delText>
              </w:r>
            </w:del>
          </w:p>
        </w:tc>
      </w:tr>
      <w:tr w:rsidR="00AE0B1D" w14:paraId="45BCCF72" w14:textId="77777777" w:rsidTr="00AE0B1D">
        <w:tc>
          <w:tcPr>
            <w:tcW w:w="1199" w:type="dxa"/>
          </w:tcPr>
          <w:p w14:paraId="0201A774" w14:textId="4EBAAAD9" w:rsidR="00AE0B1D" w:rsidRDefault="00AE0B1D" w:rsidP="00AE0B1D">
            <w:pPr>
              <w:pStyle w:val="sc-Requirement"/>
            </w:pPr>
            <w:r>
              <w:t>ELED 538</w:t>
            </w:r>
          </w:p>
        </w:tc>
        <w:tc>
          <w:tcPr>
            <w:tcW w:w="2000" w:type="dxa"/>
          </w:tcPr>
          <w:p w14:paraId="1481B202" w14:textId="6A392B02" w:rsidR="00AE0B1D" w:rsidRDefault="00AE0B1D" w:rsidP="00AE0B1D">
            <w:pPr>
              <w:pStyle w:val="sc-Requirement"/>
            </w:pPr>
            <w:del w:id="144" w:author="Owen, Lisa B." w:date="2019-09-30T16:03:00Z">
              <w:r w:rsidDel="00C5129F">
                <w:delText>Mathematics M.A.T.</w:delText>
              </w:r>
            </w:del>
            <w:ins w:id="145" w:author="Owen, Lisa B." w:date="2019-09-30T16:03:00Z">
              <w:r>
                <w:t>MAT Teaching M</w:t>
              </w:r>
            </w:ins>
            <w:ins w:id="146" w:author="Owen, Lisa B." w:date="2019-09-30T16:04:00Z">
              <w:r>
                <w:t>athematics</w:t>
              </w:r>
            </w:ins>
            <w:r>
              <w:t xml:space="preserve"> Practicum</w:t>
            </w:r>
          </w:p>
        </w:tc>
        <w:tc>
          <w:tcPr>
            <w:tcW w:w="450" w:type="dxa"/>
          </w:tcPr>
          <w:p w14:paraId="4E96B84A" w14:textId="2E33E650" w:rsidR="00AE0B1D" w:rsidRDefault="00AE0B1D" w:rsidP="00AE0B1D">
            <w:pPr>
              <w:pStyle w:val="sc-RequirementRight"/>
            </w:pPr>
            <w:r>
              <w:t>3</w:t>
            </w:r>
          </w:p>
        </w:tc>
        <w:tc>
          <w:tcPr>
            <w:tcW w:w="1116" w:type="dxa"/>
          </w:tcPr>
          <w:p w14:paraId="0728DD42" w14:textId="181744D6" w:rsidR="00AE0B1D" w:rsidRDefault="00AE0B1D" w:rsidP="00AE0B1D">
            <w:pPr>
              <w:pStyle w:val="sc-Requirement"/>
            </w:pPr>
            <w:r>
              <w:t>F</w:t>
            </w:r>
            <w:del w:id="147" w:author="Owen, Lisa B." w:date="2019-09-30T16:04:00Z">
              <w:r w:rsidDel="00C5129F">
                <w:delText>,, as needed</w:delText>
              </w:r>
            </w:del>
          </w:p>
        </w:tc>
      </w:tr>
      <w:tr w:rsidR="00AE0B1D" w14:paraId="70C60B25" w14:textId="77777777" w:rsidTr="00AE0B1D">
        <w:tc>
          <w:tcPr>
            <w:tcW w:w="1199" w:type="dxa"/>
          </w:tcPr>
          <w:p w14:paraId="61055D36" w14:textId="77777777" w:rsidR="00AE0B1D" w:rsidRDefault="00AE0B1D" w:rsidP="00AE0B1D">
            <w:pPr>
              <w:pStyle w:val="sc-Requirement"/>
            </w:pPr>
          </w:p>
        </w:tc>
        <w:tc>
          <w:tcPr>
            <w:tcW w:w="2000" w:type="dxa"/>
          </w:tcPr>
          <w:p w14:paraId="25D5C194" w14:textId="77777777" w:rsidR="00AE0B1D" w:rsidRDefault="00AE0B1D" w:rsidP="00AE0B1D">
            <w:pPr>
              <w:pStyle w:val="sc-Requirement"/>
            </w:pPr>
          </w:p>
        </w:tc>
        <w:tc>
          <w:tcPr>
            <w:tcW w:w="450" w:type="dxa"/>
          </w:tcPr>
          <w:p w14:paraId="146FFFE5" w14:textId="77777777" w:rsidR="00AE0B1D" w:rsidRDefault="00AE0B1D" w:rsidP="00AE0B1D">
            <w:pPr>
              <w:pStyle w:val="sc-RequirementRight"/>
            </w:pPr>
          </w:p>
        </w:tc>
        <w:tc>
          <w:tcPr>
            <w:tcW w:w="1116" w:type="dxa"/>
          </w:tcPr>
          <w:p w14:paraId="27B89F5A" w14:textId="77777777" w:rsidR="00AE0B1D" w:rsidRDefault="00AE0B1D" w:rsidP="00AE0B1D">
            <w:pPr>
              <w:pStyle w:val="sc-Requirement"/>
            </w:pPr>
          </w:p>
        </w:tc>
      </w:tr>
      <w:tr w:rsidR="00AE0B1D" w14:paraId="0BCD111A" w14:textId="77777777" w:rsidTr="00AE0B1D">
        <w:tc>
          <w:tcPr>
            <w:tcW w:w="1199" w:type="dxa"/>
          </w:tcPr>
          <w:p w14:paraId="78A68745" w14:textId="77777777" w:rsidR="00AE0B1D" w:rsidRDefault="00AE0B1D" w:rsidP="00AE0B1D">
            <w:pPr>
              <w:pStyle w:val="sc-Requirement"/>
            </w:pPr>
          </w:p>
        </w:tc>
        <w:tc>
          <w:tcPr>
            <w:tcW w:w="2000" w:type="dxa"/>
          </w:tcPr>
          <w:p w14:paraId="27A05396" w14:textId="77777777" w:rsidR="00AE0B1D" w:rsidRDefault="00AE0B1D" w:rsidP="00AE0B1D">
            <w:pPr>
              <w:pStyle w:val="sc-Requirement"/>
            </w:pPr>
          </w:p>
        </w:tc>
        <w:tc>
          <w:tcPr>
            <w:tcW w:w="450" w:type="dxa"/>
          </w:tcPr>
          <w:p w14:paraId="4CB35C29" w14:textId="77777777" w:rsidR="00AE0B1D" w:rsidRDefault="00AE0B1D" w:rsidP="00AE0B1D">
            <w:pPr>
              <w:pStyle w:val="sc-RequirementRight"/>
            </w:pPr>
          </w:p>
        </w:tc>
        <w:tc>
          <w:tcPr>
            <w:tcW w:w="1116" w:type="dxa"/>
          </w:tcPr>
          <w:p w14:paraId="17E3735A" w14:textId="77777777" w:rsidR="00AE0B1D" w:rsidRDefault="00AE0B1D" w:rsidP="00AE0B1D">
            <w:pPr>
              <w:pStyle w:val="sc-Requirement"/>
            </w:pPr>
          </w:p>
        </w:tc>
      </w:tr>
      <w:tr w:rsidR="00AE0B1D" w14:paraId="267D70DD" w14:textId="77777777" w:rsidTr="00AE0B1D">
        <w:tc>
          <w:tcPr>
            <w:tcW w:w="1199" w:type="dxa"/>
          </w:tcPr>
          <w:p w14:paraId="6A14846D" w14:textId="77777777" w:rsidR="00AE0B1D" w:rsidRDefault="00AE0B1D" w:rsidP="00AE0B1D">
            <w:pPr>
              <w:pStyle w:val="sc-Requirement"/>
            </w:pPr>
          </w:p>
        </w:tc>
        <w:tc>
          <w:tcPr>
            <w:tcW w:w="2000" w:type="dxa"/>
          </w:tcPr>
          <w:p w14:paraId="30292ADB" w14:textId="77777777" w:rsidR="00AE0B1D" w:rsidRDefault="00AE0B1D" w:rsidP="00AE0B1D">
            <w:pPr>
              <w:pStyle w:val="sc-Requirement"/>
            </w:pPr>
          </w:p>
        </w:tc>
        <w:tc>
          <w:tcPr>
            <w:tcW w:w="450" w:type="dxa"/>
          </w:tcPr>
          <w:p w14:paraId="365DE48F" w14:textId="77777777" w:rsidR="00AE0B1D" w:rsidRDefault="00AE0B1D" w:rsidP="00AE0B1D">
            <w:pPr>
              <w:pStyle w:val="sc-RequirementRight"/>
            </w:pPr>
          </w:p>
        </w:tc>
        <w:tc>
          <w:tcPr>
            <w:tcW w:w="1116" w:type="dxa"/>
          </w:tcPr>
          <w:p w14:paraId="4B1602FD" w14:textId="77777777" w:rsidR="00AE0B1D" w:rsidRDefault="00AE0B1D" w:rsidP="00AE0B1D">
            <w:pPr>
              <w:pStyle w:val="sc-Requirement"/>
            </w:pPr>
          </w:p>
        </w:tc>
      </w:tr>
      <w:tr w:rsidR="00AE0B1D" w14:paraId="3BAD6BD9" w14:textId="77777777" w:rsidTr="00AE0B1D">
        <w:tc>
          <w:tcPr>
            <w:tcW w:w="1199" w:type="dxa"/>
          </w:tcPr>
          <w:p w14:paraId="355F96AB" w14:textId="77777777" w:rsidR="00AE0B1D" w:rsidRDefault="00AE0B1D" w:rsidP="00AE0B1D">
            <w:pPr>
              <w:pStyle w:val="sc-Requirement"/>
            </w:pPr>
          </w:p>
        </w:tc>
        <w:tc>
          <w:tcPr>
            <w:tcW w:w="2000" w:type="dxa"/>
          </w:tcPr>
          <w:p w14:paraId="2F23E36E" w14:textId="77777777" w:rsidR="00AE0B1D" w:rsidRDefault="00AE0B1D" w:rsidP="00AE0B1D">
            <w:pPr>
              <w:pStyle w:val="sc-Requirement"/>
            </w:pPr>
          </w:p>
        </w:tc>
        <w:tc>
          <w:tcPr>
            <w:tcW w:w="450" w:type="dxa"/>
          </w:tcPr>
          <w:p w14:paraId="0ED8CD7A" w14:textId="77777777" w:rsidR="00AE0B1D" w:rsidRDefault="00AE0B1D" w:rsidP="00AE0B1D">
            <w:pPr>
              <w:pStyle w:val="sc-RequirementRight"/>
            </w:pPr>
          </w:p>
        </w:tc>
        <w:tc>
          <w:tcPr>
            <w:tcW w:w="1116" w:type="dxa"/>
          </w:tcPr>
          <w:p w14:paraId="2E4F84FB" w14:textId="77777777" w:rsidR="00AE0B1D" w:rsidRDefault="00AE0B1D" w:rsidP="00AE0B1D">
            <w:pPr>
              <w:pStyle w:val="sc-Requirement"/>
            </w:pPr>
          </w:p>
        </w:tc>
      </w:tr>
      <w:tr w:rsidR="00AE0B1D" w14:paraId="7D0AA1F9" w14:textId="77777777" w:rsidTr="00AE0B1D">
        <w:tc>
          <w:tcPr>
            <w:tcW w:w="1199" w:type="dxa"/>
          </w:tcPr>
          <w:p w14:paraId="1E32CB1B" w14:textId="77777777" w:rsidR="00AE0B1D" w:rsidRDefault="00AE0B1D" w:rsidP="00AE0B1D">
            <w:pPr>
              <w:pStyle w:val="sc-Requirement"/>
            </w:pPr>
          </w:p>
        </w:tc>
        <w:tc>
          <w:tcPr>
            <w:tcW w:w="2000" w:type="dxa"/>
          </w:tcPr>
          <w:p w14:paraId="1DA69298" w14:textId="77777777" w:rsidR="00AE0B1D" w:rsidRDefault="00AE0B1D" w:rsidP="00AE0B1D">
            <w:pPr>
              <w:pStyle w:val="sc-Requirement"/>
            </w:pPr>
          </w:p>
        </w:tc>
        <w:tc>
          <w:tcPr>
            <w:tcW w:w="450" w:type="dxa"/>
          </w:tcPr>
          <w:p w14:paraId="1A528526" w14:textId="77777777" w:rsidR="00AE0B1D" w:rsidRDefault="00AE0B1D" w:rsidP="00AE0B1D">
            <w:pPr>
              <w:pStyle w:val="sc-RequirementRight"/>
            </w:pPr>
          </w:p>
        </w:tc>
        <w:tc>
          <w:tcPr>
            <w:tcW w:w="1116" w:type="dxa"/>
          </w:tcPr>
          <w:p w14:paraId="6ACAB18F" w14:textId="77777777" w:rsidR="00AE0B1D" w:rsidRDefault="00AE0B1D" w:rsidP="00AE0B1D">
            <w:pPr>
              <w:pStyle w:val="sc-Requirement"/>
            </w:pPr>
          </w:p>
        </w:tc>
      </w:tr>
      <w:tr w:rsidR="00AE0B1D" w14:paraId="20F3331F" w14:textId="77777777" w:rsidTr="00AE0B1D">
        <w:tc>
          <w:tcPr>
            <w:tcW w:w="1199" w:type="dxa"/>
          </w:tcPr>
          <w:p w14:paraId="1BF4C45F" w14:textId="77777777" w:rsidR="00AE0B1D" w:rsidRDefault="00AE0B1D" w:rsidP="00AE0B1D">
            <w:pPr>
              <w:pStyle w:val="sc-Requirement"/>
            </w:pPr>
          </w:p>
        </w:tc>
        <w:tc>
          <w:tcPr>
            <w:tcW w:w="2000" w:type="dxa"/>
          </w:tcPr>
          <w:p w14:paraId="181E2E2E" w14:textId="77777777" w:rsidR="00AE0B1D" w:rsidRDefault="00AE0B1D" w:rsidP="00AE0B1D">
            <w:pPr>
              <w:pStyle w:val="sc-Requirement"/>
            </w:pPr>
          </w:p>
        </w:tc>
        <w:tc>
          <w:tcPr>
            <w:tcW w:w="450" w:type="dxa"/>
          </w:tcPr>
          <w:p w14:paraId="58DE60FE" w14:textId="77777777" w:rsidR="00AE0B1D" w:rsidRDefault="00AE0B1D" w:rsidP="00AE0B1D">
            <w:pPr>
              <w:pStyle w:val="sc-RequirementRight"/>
            </w:pPr>
          </w:p>
        </w:tc>
        <w:tc>
          <w:tcPr>
            <w:tcW w:w="1116" w:type="dxa"/>
          </w:tcPr>
          <w:p w14:paraId="663BD8A6" w14:textId="77777777" w:rsidR="00AE0B1D" w:rsidRDefault="00AE0B1D" w:rsidP="00AE0B1D">
            <w:pPr>
              <w:pStyle w:val="sc-Requirement"/>
            </w:pPr>
          </w:p>
        </w:tc>
      </w:tr>
      <w:tr w:rsidR="00AE0B1D" w14:paraId="0EC2B95D" w14:textId="77777777" w:rsidTr="00AE0B1D">
        <w:tc>
          <w:tcPr>
            <w:tcW w:w="1199" w:type="dxa"/>
          </w:tcPr>
          <w:p w14:paraId="1E1CD7F3" w14:textId="77777777" w:rsidR="00AE0B1D" w:rsidRDefault="00AE0B1D" w:rsidP="00AE0B1D">
            <w:pPr>
              <w:pStyle w:val="sc-Requirement"/>
            </w:pPr>
          </w:p>
        </w:tc>
        <w:tc>
          <w:tcPr>
            <w:tcW w:w="2000" w:type="dxa"/>
          </w:tcPr>
          <w:p w14:paraId="53954E2F" w14:textId="77777777" w:rsidR="00AE0B1D" w:rsidRDefault="00AE0B1D" w:rsidP="00AE0B1D">
            <w:pPr>
              <w:pStyle w:val="sc-Requirement"/>
            </w:pPr>
          </w:p>
        </w:tc>
        <w:tc>
          <w:tcPr>
            <w:tcW w:w="450" w:type="dxa"/>
          </w:tcPr>
          <w:p w14:paraId="21E530CD" w14:textId="77777777" w:rsidR="00AE0B1D" w:rsidRDefault="00AE0B1D" w:rsidP="00AE0B1D">
            <w:pPr>
              <w:pStyle w:val="sc-RequirementRight"/>
            </w:pPr>
          </w:p>
        </w:tc>
        <w:tc>
          <w:tcPr>
            <w:tcW w:w="1116" w:type="dxa"/>
          </w:tcPr>
          <w:p w14:paraId="708DE623" w14:textId="77777777" w:rsidR="00AE0B1D" w:rsidRDefault="00AE0B1D" w:rsidP="00AE0B1D">
            <w:pPr>
              <w:pStyle w:val="sc-Requirement"/>
            </w:pPr>
          </w:p>
        </w:tc>
      </w:tr>
      <w:tr w:rsidR="00AE0B1D" w14:paraId="29C2EBE7" w14:textId="77777777" w:rsidTr="00AE0B1D">
        <w:tc>
          <w:tcPr>
            <w:tcW w:w="1199" w:type="dxa"/>
          </w:tcPr>
          <w:p w14:paraId="1C4CF4D0" w14:textId="77777777" w:rsidR="00AE0B1D" w:rsidRDefault="00AE0B1D" w:rsidP="00AE0B1D">
            <w:pPr>
              <w:pStyle w:val="sc-Requirement"/>
            </w:pPr>
          </w:p>
        </w:tc>
        <w:tc>
          <w:tcPr>
            <w:tcW w:w="2000" w:type="dxa"/>
          </w:tcPr>
          <w:p w14:paraId="4F58A102" w14:textId="77777777" w:rsidR="00AE0B1D" w:rsidRDefault="00AE0B1D" w:rsidP="00AE0B1D">
            <w:pPr>
              <w:pStyle w:val="sc-Requirement"/>
            </w:pPr>
          </w:p>
        </w:tc>
        <w:tc>
          <w:tcPr>
            <w:tcW w:w="450" w:type="dxa"/>
          </w:tcPr>
          <w:p w14:paraId="1625B494" w14:textId="77777777" w:rsidR="00AE0B1D" w:rsidRDefault="00AE0B1D" w:rsidP="00AE0B1D">
            <w:pPr>
              <w:pStyle w:val="sc-RequirementRight"/>
            </w:pPr>
          </w:p>
        </w:tc>
        <w:tc>
          <w:tcPr>
            <w:tcW w:w="1116" w:type="dxa"/>
          </w:tcPr>
          <w:p w14:paraId="3F8D45FE" w14:textId="77777777" w:rsidR="00AE0B1D" w:rsidRDefault="00AE0B1D" w:rsidP="00AE0B1D">
            <w:pPr>
              <w:pStyle w:val="sc-Requirement"/>
            </w:pPr>
          </w:p>
        </w:tc>
      </w:tr>
      <w:tr w:rsidR="00AE0B1D" w14:paraId="56CAAB6C" w14:textId="77777777" w:rsidTr="00AE0B1D">
        <w:trPr>
          <w:ins w:id="148" w:author="Owen, Lisa B." w:date="2019-09-30T15:41:00Z"/>
        </w:trPr>
        <w:tc>
          <w:tcPr>
            <w:tcW w:w="1199" w:type="dxa"/>
          </w:tcPr>
          <w:p w14:paraId="72D81D58" w14:textId="1CC9944C" w:rsidR="00AE0B1D" w:rsidRDefault="00AE0B1D" w:rsidP="00AE0B1D">
            <w:pPr>
              <w:pStyle w:val="sc-Requirement"/>
              <w:rPr>
                <w:ins w:id="149" w:author="Owen, Lisa B." w:date="2019-09-30T15:41:00Z"/>
              </w:rPr>
            </w:pPr>
            <w:ins w:id="150" w:author="Owen, Lisa B." w:date="2019-09-30T15:41:00Z">
              <w:r>
                <w:t xml:space="preserve">ELED </w:t>
              </w:r>
            </w:ins>
            <w:del w:id="151" w:author="Owen, Lisa B." w:date="2019-10-01T15:33:00Z">
              <w:r w:rsidDel="00FD0B12">
                <w:delText>5xx</w:delText>
              </w:r>
            </w:del>
            <w:ins w:id="152" w:author="Owen, Lisa B." w:date="2019-10-01T15:33:00Z">
              <w:r w:rsidR="00FD0B12">
                <w:t>554</w:t>
              </w:r>
            </w:ins>
          </w:p>
        </w:tc>
        <w:tc>
          <w:tcPr>
            <w:tcW w:w="2000" w:type="dxa"/>
          </w:tcPr>
          <w:p w14:paraId="67EAB054" w14:textId="52431EF8" w:rsidR="00AE0B1D" w:rsidRDefault="00AE0B1D" w:rsidP="00AE0B1D">
            <w:pPr>
              <w:pStyle w:val="sc-Requirement"/>
              <w:rPr>
                <w:ins w:id="153" w:author="Owen, Lisa B." w:date="2019-09-30T15:41:00Z"/>
              </w:rPr>
            </w:pPr>
            <w:ins w:id="154" w:author="Owen, Lisa B." w:date="2019-09-30T15:41:00Z">
              <w:r>
                <w:t>Learning and Teaching: Seminar II</w:t>
              </w:r>
            </w:ins>
          </w:p>
        </w:tc>
        <w:tc>
          <w:tcPr>
            <w:tcW w:w="450" w:type="dxa"/>
          </w:tcPr>
          <w:p w14:paraId="317B6DFE" w14:textId="5981DC24" w:rsidR="00AE0B1D" w:rsidRDefault="00AE0B1D" w:rsidP="00AE0B1D">
            <w:pPr>
              <w:pStyle w:val="sc-RequirementRight"/>
              <w:rPr>
                <w:ins w:id="155" w:author="Owen, Lisa B." w:date="2019-09-30T15:41:00Z"/>
              </w:rPr>
            </w:pPr>
            <w:ins w:id="156" w:author="Owen, Lisa B." w:date="2019-09-30T15:41:00Z">
              <w:r>
                <w:t>2</w:t>
              </w:r>
            </w:ins>
          </w:p>
        </w:tc>
        <w:tc>
          <w:tcPr>
            <w:tcW w:w="1116" w:type="dxa"/>
          </w:tcPr>
          <w:p w14:paraId="67377D31" w14:textId="7FDEE771" w:rsidR="00AE0B1D" w:rsidRDefault="00AE0B1D" w:rsidP="00AE0B1D">
            <w:pPr>
              <w:pStyle w:val="sc-Requirement"/>
              <w:rPr>
                <w:ins w:id="157" w:author="Owen, Lisa B." w:date="2019-09-30T15:41:00Z"/>
              </w:rPr>
            </w:pPr>
            <w:proofErr w:type="spellStart"/>
            <w:ins w:id="158" w:author="Owen, Lisa B." w:date="2019-09-30T15:41:00Z">
              <w:r>
                <w:t>Sp</w:t>
              </w:r>
              <w:proofErr w:type="spellEnd"/>
            </w:ins>
          </w:p>
        </w:tc>
      </w:tr>
      <w:tr w:rsidR="00AE0B1D" w14:paraId="74B0280B" w14:textId="77777777" w:rsidTr="00AE0B1D">
        <w:tc>
          <w:tcPr>
            <w:tcW w:w="1199" w:type="dxa"/>
          </w:tcPr>
          <w:p w14:paraId="4AC8E7D0" w14:textId="77777777" w:rsidR="00AE0B1D" w:rsidRDefault="00AE0B1D" w:rsidP="00AE0B1D">
            <w:pPr>
              <w:pStyle w:val="sc-Requirement"/>
            </w:pPr>
            <w:r>
              <w:t>ELED 559</w:t>
            </w:r>
          </w:p>
        </w:tc>
        <w:tc>
          <w:tcPr>
            <w:tcW w:w="2000" w:type="dxa"/>
          </w:tcPr>
          <w:p w14:paraId="1871F14E" w14:textId="77777777" w:rsidR="00AE0B1D" w:rsidRDefault="00AE0B1D" w:rsidP="00AE0B1D">
            <w:pPr>
              <w:pStyle w:val="sc-Requirement"/>
            </w:pPr>
            <w:r>
              <w:t>Student Teaching in the Elementary School</w:t>
            </w:r>
          </w:p>
        </w:tc>
        <w:tc>
          <w:tcPr>
            <w:tcW w:w="450" w:type="dxa"/>
          </w:tcPr>
          <w:p w14:paraId="6642EF89" w14:textId="77777777" w:rsidR="00AE0B1D" w:rsidRDefault="00AE0B1D" w:rsidP="00AE0B1D">
            <w:pPr>
              <w:pStyle w:val="sc-RequirementRight"/>
            </w:pPr>
            <w:r>
              <w:t>7</w:t>
            </w:r>
          </w:p>
        </w:tc>
        <w:tc>
          <w:tcPr>
            <w:tcW w:w="1116" w:type="dxa"/>
          </w:tcPr>
          <w:p w14:paraId="30EC4F6F" w14:textId="1301D8D7" w:rsidR="00AE0B1D" w:rsidRDefault="00AE0B1D" w:rsidP="00AE0B1D">
            <w:pPr>
              <w:pStyle w:val="sc-Requirement"/>
            </w:pPr>
            <w:del w:id="159" w:author="Owen, Lisa B." w:date="2019-09-30T15:42:00Z">
              <w:r w:rsidDel="003E5D19">
                <w:delText xml:space="preserve">F, </w:delText>
              </w:r>
            </w:del>
            <w:proofErr w:type="spellStart"/>
            <w:r>
              <w:t>Sp</w:t>
            </w:r>
            <w:proofErr w:type="spellEnd"/>
          </w:p>
        </w:tc>
      </w:tr>
      <w:tr w:rsidR="00AE0B1D" w14:paraId="24FFF2FB" w14:textId="77777777" w:rsidTr="00AE0B1D">
        <w:tc>
          <w:tcPr>
            <w:tcW w:w="1199" w:type="dxa"/>
          </w:tcPr>
          <w:p w14:paraId="24FD1C38" w14:textId="77777777" w:rsidR="00AE0B1D" w:rsidRDefault="00AE0B1D" w:rsidP="00AE0B1D">
            <w:pPr>
              <w:pStyle w:val="sc-Requirement"/>
            </w:pPr>
            <w:r>
              <w:t>ELED 569</w:t>
            </w:r>
          </w:p>
        </w:tc>
        <w:tc>
          <w:tcPr>
            <w:tcW w:w="2000" w:type="dxa"/>
          </w:tcPr>
          <w:p w14:paraId="1D304B51" w14:textId="0424E212" w:rsidR="00AE0B1D" w:rsidRDefault="00AE0B1D" w:rsidP="00AE0B1D">
            <w:pPr>
              <w:pStyle w:val="sc-Requirement"/>
            </w:pPr>
            <w:del w:id="160" w:author="Owen, Lisa B." w:date="2019-09-30T15:40:00Z">
              <w:r w:rsidDel="003E5D19">
                <w:delText>Student Teaching</w:delText>
              </w:r>
            </w:del>
            <w:ins w:id="161" w:author="Owen, Lisa B." w:date="2019-09-30T15:40:00Z">
              <w:r>
                <w:t>Learning and Teaching: Seminar III</w:t>
              </w:r>
            </w:ins>
            <w:del w:id="162" w:author="Owen, Lisa B." w:date="2019-09-30T15:40:00Z">
              <w:r w:rsidDel="003E5D19">
                <w:delText xml:space="preserve"> Seminar in Elementary Education</w:delText>
              </w:r>
            </w:del>
          </w:p>
        </w:tc>
        <w:tc>
          <w:tcPr>
            <w:tcW w:w="450" w:type="dxa"/>
          </w:tcPr>
          <w:p w14:paraId="60C61407" w14:textId="77777777" w:rsidR="00AE0B1D" w:rsidRDefault="00AE0B1D" w:rsidP="00AE0B1D">
            <w:pPr>
              <w:pStyle w:val="sc-RequirementRight"/>
            </w:pPr>
            <w:r>
              <w:t>2</w:t>
            </w:r>
          </w:p>
        </w:tc>
        <w:tc>
          <w:tcPr>
            <w:tcW w:w="1116" w:type="dxa"/>
          </w:tcPr>
          <w:p w14:paraId="29FB33D3" w14:textId="6667CEB3" w:rsidR="00AE0B1D" w:rsidRDefault="00AE0B1D" w:rsidP="00AE0B1D">
            <w:pPr>
              <w:pStyle w:val="sc-Requirement"/>
            </w:pPr>
            <w:del w:id="163" w:author="Owen, Lisa B." w:date="2019-09-30T15:42:00Z">
              <w:r w:rsidDel="003E5D19">
                <w:delText xml:space="preserve">F, </w:delText>
              </w:r>
            </w:del>
            <w:proofErr w:type="spellStart"/>
            <w:r>
              <w:t>Sp</w:t>
            </w:r>
            <w:proofErr w:type="spellEnd"/>
          </w:p>
        </w:tc>
      </w:tr>
      <w:tr w:rsidR="00586A7F" w14:paraId="51310BA4" w14:textId="77777777" w:rsidTr="00586A7F">
        <w:trPr>
          <w:ins w:id="164" w:author="Owen, Lisa B." w:date="2019-09-30T16:15:00Z"/>
        </w:trPr>
        <w:tc>
          <w:tcPr>
            <w:tcW w:w="1199" w:type="dxa"/>
          </w:tcPr>
          <w:p w14:paraId="24EBC3D3" w14:textId="53FD5FAD" w:rsidR="00586A7F" w:rsidRDefault="00586A7F" w:rsidP="00586A7F">
            <w:pPr>
              <w:pStyle w:val="sc-Requirement"/>
              <w:rPr>
                <w:ins w:id="165" w:author="Owen, Lisa B." w:date="2019-09-30T16:15:00Z"/>
              </w:rPr>
            </w:pPr>
            <w:bookmarkStart w:id="166" w:name="4775BBB1ACBC4CA4A7E6D7C59E51A1F7"/>
          </w:p>
        </w:tc>
        <w:tc>
          <w:tcPr>
            <w:tcW w:w="2000" w:type="dxa"/>
          </w:tcPr>
          <w:p w14:paraId="03C43EB6" w14:textId="2785D306" w:rsidR="00586A7F" w:rsidRDefault="00586A7F" w:rsidP="00586A7F">
            <w:pPr>
              <w:pStyle w:val="sc-Requirement"/>
              <w:rPr>
                <w:ins w:id="167" w:author="Owen, Lisa B." w:date="2019-09-30T16:15:00Z"/>
              </w:rPr>
            </w:pPr>
          </w:p>
        </w:tc>
        <w:tc>
          <w:tcPr>
            <w:tcW w:w="450" w:type="dxa"/>
          </w:tcPr>
          <w:p w14:paraId="1AA6836B" w14:textId="21006740" w:rsidR="00586A7F" w:rsidRDefault="00586A7F" w:rsidP="00586A7F">
            <w:pPr>
              <w:pStyle w:val="sc-RequirementRight"/>
              <w:rPr>
                <w:ins w:id="168" w:author="Owen, Lisa B." w:date="2019-09-30T16:15:00Z"/>
              </w:rPr>
            </w:pPr>
          </w:p>
        </w:tc>
        <w:tc>
          <w:tcPr>
            <w:tcW w:w="1116" w:type="dxa"/>
          </w:tcPr>
          <w:p w14:paraId="010C554D" w14:textId="217BAF4A" w:rsidR="00586A7F" w:rsidRDefault="00586A7F" w:rsidP="00586A7F">
            <w:pPr>
              <w:pStyle w:val="sc-Requirement"/>
              <w:rPr>
                <w:ins w:id="169" w:author="Owen, Lisa B." w:date="2019-09-30T16:15:00Z"/>
              </w:rPr>
            </w:pPr>
          </w:p>
        </w:tc>
      </w:tr>
    </w:tbl>
    <w:p w14:paraId="4411DF6F" w14:textId="168DADD8" w:rsidR="00586A7F" w:rsidRDefault="00107379">
      <w:pPr>
        <w:pStyle w:val="sc-RequirementsSubheading"/>
      </w:pPr>
      <w:del w:id="170" w:author="Owen, Lisa B." w:date="2019-09-30T15:42:00Z">
        <w:r w:rsidDel="003E5D19">
          <w:delText>FIVE COURSES from the following. At least two must be practicum courses.</w:delText>
        </w:r>
      </w:del>
      <w:bookmarkEnd w:id="166"/>
    </w:p>
    <w:tbl>
      <w:tblPr>
        <w:tblW w:w="0" w:type="auto"/>
        <w:tblLook w:val="04A0" w:firstRow="1" w:lastRow="0" w:firstColumn="1" w:lastColumn="0" w:noHBand="0" w:noVBand="1"/>
        <w:tblPrChange w:id="171" w:author="Owen, Lisa B." w:date="2019-09-30T16:02:00Z">
          <w:tblPr>
            <w:tblW w:w="0" w:type="auto"/>
            <w:tblLook w:val="04A0" w:firstRow="1" w:lastRow="0" w:firstColumn="1" w:lastColumn="0" w:noHBand="0" w:noVBand="1"/>
          </w:tblPr>
        </w:tblPrChange>
      </w:tblPr>
      <w:tblGrid>
        <w:gridCol w:w="1199"/>
        <w:gridCol w:w="2000"/>
        <w:gridCol w:w="450"/>
        <w:gridCol w:w="1116"/>
        <w:tblGridChange w:id="172">
          <w:tblGrid>
            <w:gridCol w:w="1199"/>
            <w:gridCol w:w="2000"/>
            <w:gridCol w:w="450"/>
            <w:gridCol w:w="1116"/>
          </w:tblGrid>
        </w:tblGridChange>
      </w:tblGrid>
      <w:tr w:rsidR="00AB2DA1" w:rsidDel="00C5129F" w14:paraId="225601C2" w14:textId="178226CE" w:rsidTr="00381C67">
        <w:trPr>
          <w:del w:id="173" w:author="Owen, Lisa B." w:date="2019-09-30T16:04:00Z"/>
        </w:trPr>
        <w:tc>
          <w:tcPr>
            <w:tcW w:w="1199" w:type="dxa"/>
            <w:tcPrChange w:id="174" w:author="Owen, Lisa B." w:date="2019-09-30T16:02:00Z">
              <w:tcPr>
                <w:tcW w:w="1200" w:type="dxa"/>
              </w:tcPr>
            </w:tcPrChange>
          </w:tcPr>
          <w:p w14:paraId="07871911" w14:textId="56312A1E" w:rsidR="00AB2DA1" w:rsidDel="00C5129F" w:rsidRDefault="00107379">
            <w:pPr>
              <w:pStyle w:val="sc-Requirement"/>
              <w:rPr>
                <w:del w:id="175" w:author="Owen, Lisa B." w:date="2019-09-30T16:04:00Z"/>
              </w:rPr>
            </w:pPr>
            <w:del w:id="176" w:author="Owen, Lisa B." w:date="2019-09-30T16:04:00Z">
              <w:r w:rsidDel="00C5129F">
                <w:delText>ELED 504</w:delText>
              </w:r>
            </w:del>
          </w:p>
        </w:tc>
        <w:tc>
          <w:tcPr>
            <w:tcW w:w="2000" w:type="dxa"/>
            <w:tcPrChange w:id="177" w:author="Owen, Lisa B." w:date="2019-09-30T16:02:00Z">
              <w:tcPr>
                <w:tcW w:w="2000" w:type="dxa"/>
              </w:tcPr>
            </w:tcPrChange>
          </w:tcPr>
          <w:p w14:paraId="64D95732" w14:textId="511F61F8" w:rsidR="00AB2DA1" w:rsidDel="00C5129F" w:rsidRDefault="00107379">
            <w:pPr>
              <w:pStyle w:val="sc-Requirement"/>
              <w:rPr>
                <w:del w:id="178" w:author="Owen, Lisa B." w:date="2019-09-30T16:04:00Z"/>
              </w:rPr>
            </w:pPr>
            <w:del w:id="179" w:author="Owen, Lisa B." w:date="2019-09-30T16:04:00Z">
              <w:r w:rsidDel="00C5129F">
                <w:delText>Mathematics in the Elementary School</w:delText>
              </w:r>
            </w:del>
          </w:p>
        </w:tc>
        <w:tc>
          <w:tcPr>
            <w:tcW w:w="450" w:type="dxa"/>
            <w:tcPrChange w:id="180" w:author="Owen, Lisa B." w:date="2019-09-30T16:02:00Z">
              <w:tcPr>
                <w:tcW w:w="450" w:type="dxa"/>
              </w:tcPr>
            </w:tcPrChange>
          </w:tcPr>
          <w:p w14:paraId="00F317F2" w14:textId="27D3B70B" w:rsidR="00AB2DA1" w:rsidDel="00C5129F" w:rsidRDefault="00107379">
            <w:pPr>
              <w:pStyle w:val="sc-RequirementRight"/>
              <w:rPr>
                <w:del w:id="181" w:author="Owen, Lisa B." w:date="2019-09-30T16:04:00Z"/>
              </w:rPr>
            </w:pPr>
            <w:del w:id="182" w:author="Owen, Lisa B." w:date="2019-09-30T16:04:00Z">
              <w:r w:rsidDel="00C5129F">
                <w:delText>3</w:delText>
              </w:r>
            </w:del>
          </w:p>
        </w:tc>
        <w:tc>
          <w:tcPr>
            <w:tcW w:w="1116" w:type="dxa"/>
            <w:tcPrChange w:id="183" w:author="Owen, Lisa B." w:date="2019-09-30T16:02:00Z">
              <w:tcPr>
                <w:tcW w:w="1116" w:type="dxa"/>
              </w:tcPr>
            </w:tcPrChange>
          </w:tcPr>
          <w:p w14:paraId="08EA5F48" w14:textId="32057C66" w:rsidR="00AB2DA1" w:rsidDel="00C5129F" w:rsidRDefault="00107379">
            <w:pPr>
              <w:pStyle w:val="sc-Requirement"/>
              <w:rPr>
                <w:del w:id="184" w:author="Owen, Lisa B." w:date="2019-09-30T16:04:00Z"/>
              </w:rPr>
            </w:pPr>
            <w:del w:id="185" w:author="Owen, Lisa B." w:date="2019-09-30T16:04:00Z">
              <w:r w:rsidDel="00C5129F">
                <w:delText>F, Sp</w:delText>
              </w:r>
            </w:del>
          </w:p>
        </w:tc>
      </w:tr>
      <w:tr w:rsidR="00AB2DA1" w:rsidDel="00C5129F" w14:paraId="5FD95CC6" w14:textId="79DA1A2A" w:rsidTr="00381C67">
        <w:trPr>
          <w:del w:id="186" w:author="Owen, Lisa B." w:date="2019-09-30T16:04:00Z"/>
        </w:trPr>
        <w:tc>
          <w:tcPr>
            <w:tcW w:w="1199" w:type="dxa"/>
            <w:tcPrChange w:id="187" w:author="Owen, Lisa B." w:date="2019-09-30T16:02:00Z">
              <w:tcPr>
                <w:tcW w:w="1200" w:type="dxa"/>
              </w:tcPr>
            </w:tcPrChange>
          </w:tcPr>
          <w:p w14:paraId="588E4215" w14:textId="77177537" w:rsidR="00AB2DA1" w:rsidDel="00C5129F" w:rsidRDefault="00AB2DA1">
            <w:pPr>
              <w:pStyle w:val="sc-Requirement"/>
              <w:rPr>
                <w:del w:id="188" w:author="Owen, Lisa B." w:date="2019-09-30T16:04:00Z"/>
              </w:rPr>
            </w:pPr>
          </w:p>
        </w:tc>
        <w:tc>
          <w:tcPr>
            <w:tcW w:w="2000" w:type="dxa"/>
            <w:tcPrChange w:id="189" w:author="Owen, Lisa B." w:date="2019-09-30T16:02:00Z">
              <w:tcPr>
                <w:tcW w:w="2000" w:type="dxa"/>
              </w:tcPr>
            </w:tcPrChange>
          </w:tcPr>
          <w:p w14:paraId="648A1693" w14:textId="33B7A342" w:rsidR="00AB2DA1" w:rsidDel="00C5129F" w:rsidRDefault="00107379">
            <w:pPr>
              <w:pStyle w:val="sc-Requirement"/>
              <w:rPr>
                <w:del w:id="190" w:author="Owen, Lisa B." w:date="2019-09-30T16:04:00Z"/>
              </w:rPr>
            </w:pPr>
            <w:del w:id="191" w:author="Owen, Lisa B." w:date="2019-09-30T16:04:00Z">
              <w:r w:rsidDel="00C5129F">
                <w:delText>-Or-</w:delText>
              </w:r>
            </w:del>
          </w:p>
        </w:tc>
        <w:tc>
          <w:tcPr>
            <w:tcW w:w="450" w:type="dxa"/>
            <w:tcPrChange w:id="192" w:author="Owen, Lisa B." w:date="2019-09-30T16:02:00Z">
              <w:tcPr>
                <w:tcW w:w="450" w:type="dxa"/>
              </w:tcPr>
            </w:tcPrChange>
          </w:tcPr>
          <w:p w14:paraId="2090FFFD" w14:textId="26FEE59B" w:rsidR="00AB2DA1" w:rsidDel="00C5129F" w:rsidRDefault="00AB2DA1">
            <w:pPr>
              <w:pStyle w:val="sc-RequirementRight"/>
              <w:rPr>
                <w:del w:id="193" w:author="Owen, Lisa B." w:date="2019-09-30T16:04:00Z"/>
              </w:rPr>
            </w:pPr>
          </w:p>
        </w:tc>
        <w:tc>
          <w:tcPr>
            <w:tcW w:w="1116" w:type="dxa"/>
            <w:tcPrChange w:id="194" w:author="Owen, Lisa B." w:date="2019-09-30T16:02:00Z">
              <w:tcPr>
                <w:tcW w:w="1116" w:type="dxa"/>
              </w:tcPr>
            </w:tcPrChange>
          </w:tcPr>
          <w:p w14:paraId="75B946AD" w14:textId="1BBB41DA" w:rsidR="00AB2DA1" w:rsidDel="00C5129F" w:rsidRDefault="00AB2DA1">
            <w:pPr>
              <w:pStyle w:val="sc-Requirement"/>
              <w:rPr>
                <w:del w:id="195" w:author="Owen, Lisa B." w:date="2019-09-30T16:04:00Z"/>
              </w:rPr>
            </w:pPr>
          </w:p>
        </w:tc>
      </w:tr>
      <w:tr w:rsidR="00AB2DA1" w14:paraId="76BA7D9F" w14:textId="77777777" w:rsidTr="00381C67">
        <w:tc>
          <w:tcPr>
            <w:tcW w:w="1199" w:type="dxa"/>
            <w:tcPrChange w:id="196" w:author="Owen, Lisa B." w:date="2019-09-30T16:02:00Z">
              <w:tcPr>
                <w:tcW w:w="1200" w:type="dxa"/>
              </w:tcPr>
            </w:tcPrChange>
          </w:tcPr>
          <w:p w14:paraId="30C8F092" w14:textId="539F1F5E" w:rsidR="00AB2DA1" w:rsidRDefault="00586A7F">
            <w:pPr>
              <w:pStyle w:val="sc-Requirement"/>
            </w:pPr>
            <w:ins w:id="197" w:author="Owen, Lisa B." w:date="2019-09-30T16:12:00Z">
              <w:r>
                <w:t xml:space="preserve">Students will choose </w:t>
              </w:r>
            </w:ins>
            <w:ins w:id="198" w:author="Owen, Lisa B." w:date="2019-09-30T16:15:00Z">
              <w:r>
                <w:t>one</w:t>
              </w:r>
            </w:ins>
            <w:ins w:id="199" w:author="Owen, Lisa B." w:date="2019-09-30T16:16:00Z">
              <w:r w:rsidR="0017424E">
                <w:t xml:space="preserve"> of the following</w:t>
              </w:r>
            </w:ins>
          </w:p>
        </w:tc>
        <w:tc>
          <w:tcPr>
            <w:tcW w:w="2000" w:type="dxa"/>
            <w:tcPrChange w:id="200" w:author="Owen, Lisa B." w:date="2019-09-30T16:02:00Z">
              <w:tcPr>
                <w:tcW w:w="2000" w:type="dxa"/>
              </w:tcPr>
            </w:tcPrChange>
          </w:tcPr>
          <w:p w14:paraId="27C1E64F" w14:textId="0C8D282F" w:rsidR="00AB2DA1" w:rsidRDefault="00AB2DA1">
            <w:pPr>
              <w:pStyle w:val="sc-Requirement"/>
            </w:pPr>
          </w:p>
        </w:tc>
        <w:tc>
          <w:tcPr>
            <w:tcW w:w="450" w:type="dxa"/>
            <w:tcPrChange w:id="201" w:author="Owen, Lisa B." w:date="2019-09-30T16:02:00Z">
              <w:tcPr>
                <w:tcW w:w="450" w:type="dxa"/>
              </w:tcPr>
            </w:tcPrChange>
          </w:tcPr>
          <w:p w14:paraId="54AD334C" w14:textId="443DA91A" w:rsidR="00AB2DA1" w:rsidRDefault="00AB2DA1">
            <w:pPr>
              <w:pStyle w:val="sc-RequirementRight"/>
            </w:pPr>
          </w:p>
        </w:tc>
        <w:tc>
          <w:tcPr>
            <w:tcW w:w="1116" w:type="dxa"/>
            <w:tcPrChange w:id="202" w:author="Owen, Lisa B." w:date="2019-09-30T16:02:00Z">
              <w:tcPr>
                <w:tcW w:w="1116" w:type="dxa"/>
              </w:tcPr>
            </w:tcPrChange>
          </w:tcPr>
          <w:p w14:paraId="1395D935" w14:textId="6BBCC77B" w:rsidR="00AB2DA1" w:rsidRDefault="00AB2DA1">
            <w:pPr>
              <w:pStyle w:val="sc-Requirement"/>
            </w:pPr>
          </w:p>
        </w:tc>
      </w:tr>
      <w:tr w:rsidR="00AB2DA1" w:rsidDel="00C5129F" w14:paraId="1B229C8F" w14:textId="7F68829E" w:rsidTr="00381C67">
        <w:trPr>
          <w:del w:id="203" w:author="Owen, Lisa B." w:date="2019-09-30T16:03:00Z"/>
        </w:trPr>
        <w:tc>
          <w:tcPr>
            <w:tcW w:w="1199" w:type="dxa"/>
            <w:tcPrChange w:id="204" w:author="Owen, Lisa B." w:date="2019-09-30T16:02:00Z">
              <w:tcPr>
                <w:tcW w:w="1200" w:type="dxa"/>
              </w:tcPr>
            </w:tcPrChange>
          </w:tcPr>
          <w:p w14:paraId="6B7245E1" w14:textId="141C5C5A" w:rsidR="00AB2DA1" w:rsidDel="00C5129F" w:rsidRDefault="00AB2DA1">
            <w:pPr>
              <w:pStyle w:val="sc-Requirement"/>
              <w:rPr>
                <w:del w:id="205" w:author="Owen, Lisa B." w:date="2019-09-30T16:03:00Z"/>
              </w:rPr>
            </w:pPr>
          </w:p>
        </w:tc>
        <w:tc>
          <w:tcPr>
            <w:tcW w:w="2000" w:type="dxa"/>
            <w:tcPrChange w:id="206" w:author="Owen, Lisa B." w:date="2019-09-30T16:02:00Z">
              <w:tcPr>
                <w:tcW w:w="2000" w:type="dxa"/>
              </w:tcPr>
            </w:tcPrChange>
          </w:tcPr>
          <w:p w14:paraId="19EFB22A" w14:textId="34E715A8" w:rsidR="00AB2DA1" w:rsidDel="00C5129F" w:rsidRDefault="00107379">
            <w:pPr>
              <w:pStyle w:val="sc-Requirement"/>
              <w:rPr>
                <w:del w:id="207" w:author="Owen, Lisa B." w:date="2019-09-30T16:03:00Z"/>
              </w:rPr>
            </w:pPr>
            <w:del w:id="208" w:author="Owen, Lisa B." w:date="2019-09-30T16:03:00Z">
              <w:r w:rsidDel="00C5129F">
                <w:delText> </w:delText>
              </w:r>
            </w:del>
          </w:p>
        </w:tc>
        <w:tc>
          <w:tcPr>
            <w:tcW w:w="450" w:type="dxa"/>
            <w:tcPrChange w:id="209" w:author="Owen, Lisa B." w:date="2019-09-30T16:02:00Z">
              <w:tcPr>
                <w:tcW w:w="450" w:type="dxa"/>
              </w:tcPr>
            </w:tcPrChange>
          </w:tcPr>
          <w:p w14:paraId="1B92BE9D" w14:textId="2036A76C" w:rsidR="00AB2DA1" w:rsidDel="00C5129F" w:rsidRDefault="00AB2DA1">
            <w:pPr>
              <w:pStyle w:val="sc-RequirementRight"/>
              <w:rPr>
                <w:del w:id="210" w:author="Owen, Lisa B." w:date="2019-09-30T16:03:00Z"/>
              </w:rPr>
            </w:pPr>
          </w:p>
        </w:tc>
        <w:tc>
          <w:tcPr>
            <w:tcW w:w="1116" w:type="dxa"/>
            <w:tcPrChange w:id="211" w:author="Owen, Lisa B." w:date="2019-09-30T16:02:00Z">
              <w:tcPr>
                <w:tcW w:w="1116" w:type="dxa"/>
              </w:tcPr>
            </w:tcPrChange>
          </w:tcPr>
          <w:p w14:paraId="67A76034" w14:textId="6BC1A875" w:rsidR="00AB2DA1" w:rsidDel="00C5129F" w:rsidRDefault="00AB2DA1">
            <w:pPr>
              <w:pStyle w:val="sc-Requirement"/>
              <w:rPr>
                <w:del w:id="212" w:author="Owen, Lisa B." w:date="2019-09-30T16:03:00Z"/>
              </w:rPr>
            </w:pPr>
          </w:p>
        </w:tc>
      </w:tr>
      <w:tr w:rsidR="00AB2DA1" w:rsidDel="00381C67" w14:paraId="76EB465F" w14:textId="0AEC0FA5" w:rsidTr="00381C67">
        <w:trPr>
          <w:del w:id="213" w:author="Owen, Lisa B." w:date="2019-09-30T16:03:00Z"/>
        </w:trPr>
        <w:tc>
          <w:tcPr>
            <w:tcW w:w="1199" w:type="dxa"/>
            <w:tcPrChange w:id="214" w:author="Owen, Lisa B." w:date="2019-09-30T16:02:00Z">
              <w:tcPr>
                <w:tcW w:w="1200" w:type="dxa"/>
              </w:tcPr>
            </w:tcPrChange>
          </w:tcPr>
          <w:p w14:paraId="19DCE27C" w14:textId="79F3210A" w:rsidR="00AB2DA1" w:rsidDel="00381C67" w:rsidRDefault="00107379">
            <w:pPr>
              <w:pStyle w:val="sc-Requirement"/>
              <w:rPr>
                <w:del w:id="215" w:author="Owen, Lisa B." w:date="2019-09-30T16:03:00Z"/>
              </w:rPr>
            </w:pPr>
            <w:del w:id="216" w:author="Owen, Lisa B." w:date="2019-09-30T16:03:00Z">
              <w:r w:rsidDel="00381C67">
                <w:delText>ELED 508</w:delText>
              </w:r>
            </w:del>
          </w:p>
        </w:tc>
        <w:tc>
          <w:tcPr>
            <w:tcW w:w="2000" w:type="dxa"/>
            <w:tcPrChange w:id="217" w:author="Owen, Lisa B." w:date="2019-09-30T16:02:00Z">
              <w:tcPr>
                <w:tcW w:w="2000" w:type="dxa"/>
              </w:tcPr>
            </w:tcPrChange>
          </w:tcPr>
          <w:p w14:paraId="49E95BEE" w14:textId="753687EE" w:rsidR="00AB2DA1" w:rsidDel="00381C67" w:rsidRDefault="00107379">
            <w:pPr>
              <w:pStyle w:val="sc-Requirement"/>
              <w:rPr>
                <w:del w:id="218" w:author="Owen, Lisa B." w:date="2019-09-30T16:03:00Z"/>
              </w:rPr>
            </w:pPr>
            <w:del w:id="219" w:author="Owen, Lisa B." w:date="2019-09-30T16:03:00Z">
              <w:r w:rsidDel="00381C67">
                <w:delText>Language Arts in the Elementary School</w:delText>
              </w:r>
            </w:del>
          </w:p>
        </w:tc>
        <w:tc>
          <w:tcPr>
            <w:tcW w:w="450" w:type="dxa"/>
            <w:tcPrChange w:id="220" w:author="Owen, Lisa B." w:date="2019-09-30T16:02:00Z">
              <w:tcPr>
                <w:tcW w:w="450" w:type="dxa"/>
              </w:tcPr>
            </w:tcPrChange>
          </w:tcPr>
          <w:p w14:paraId="18788BBC" w14:textId="37A20B79" w:rsidR="00AB2DA1" w:rsidDel="00381C67" w:rsidRDefault="00107379">
            <w:pPr>
              <w:pStyle w:val="sc-RequirementRight"/>
              <w:rPr>
                <w:del w:id="221" w:author="Owen, Lisa B." w:date="2019-09-30T16:03:00Z"/>
              </w:rPr>
            </w:pPr>
            <w:del w:id="222" w:author="Owen, Lisa B." w:date="2019-09-30T16:03:00Z">
              <w:r w:rsidDel="00381C67">
                <w:delText>3</w:delText>
              </w:r>
            </w:del>
          </w:p>
        </w:tc>
        <w:tc>
          <w:tcPr>
            <w:tcW w:w="1116" w:type="dxa"/>
            <w:tcPrChange w:id="223" w:author="Owen, Lisa B." w:date="2019-09-30T16:02:00Z">
              <w:tcPr>
                <w:tcW w:w="1116" w:type="dxa"/>
              </w:tcPr>
            </w:tcPrChange>
          </w:tcPr>
          <w:p w14:paraId="63956FB4" w14:textId="10118370" w:rsidR="00AB2DA1" w:rsidDel="00381C67" w:rsidRDefault="00107379">
            <w:pPr>
              <w:pStyle w:val="sc-Requirement"/>
              <w:rPr>
                <w:del w:id="224" w:author="Owen, Lisa B." w:date="2019-09-30T16:03:00Z"/>
              </w:rPr>
            </w:pPr>
            <w:del w:id="225" w:author="Owen, Lisa B." w:date="2019-09-30T16:03:00Z">
              <w:r w:rsidDel="00381C67">
                <w:delText>Su</w:delText>
              </w:r>
            </w:del>
          </w:p>
        </w:tc>
      </w:tr>
      <w:tr w:rsidR="00AB2DA1" w:rsidDel="00381C67" w14:paraId="72E61CB0" w14:textId="6075C016" w:rsidTr="00381C67">
        <w:trPr>
          <w:del w:id="226" w:author="Owen, Lisa B." w:date="2019-09-30T16:03:00Z"/>
        </w:trPr>
        <w:tc>
          <w:tcPr>
            <w:tcW w:w="1199" w:type="dxa"/>
            <w:tcPrChange w:id="227" w:author="Owen, Lisa B." w:date="2019-09-30T16:02:00Z">
              <w:tcPr>
                <w:tcW w:w="1200" w:type="dxa"/>
              </w:tcPr>
            </w:tcPrChange>
          </w:tcPr>
          <w:p w14:paraId="3AF79FA0" w14:textId="1D20EA03" w:rsidR="00AB2DA1" w:rsidDel="00381C67" w:rsidRDefault="00AB2DA1">
            <w:pPr>
              <w:pStyle w:val="sc-Requirement"/>
              <w:rPr>
                <w:del w:id="228" w:author="Owen, Lisa B." w:date="2019-09-30T16:03:00Z"/>
              </w:rPr>
            </w:pPr>
          </w:p>
        </w:tc>
        <w:tc>
          <w:tcPr>
            <w:tcW w:w="2000" w:type="dxa"/>
            <w:tcPrChange w:id="229" w:author="Owen, Lisa B." w:date="2019-09-30T16:02:00Z">
              <w:tcPr>
                <w:tcW w:w="2000" w:type="dxa"/>
              </w:tcPr>
            </w:tcPrChange>
          </w:tcPr>
          <w:p w14:paraId="48B3935E" w14:textId="245DB1E4" w:rsidR="00AB2DA1" w:rsidDel="00381C67" w:rsidRDefault="00107379">
            <w:pPr>
              <w:pStyle w:val="sc-Requirement"/>
              <w:rPr>
                <w:del w:id="230" w:author="Owen, Lisa B." w:date="2019-09-30T16:03:00Z"/>
              </w:rPr>
            </w:pPr>
            <w:del w:id="231" w:author="Owen, Lisa B." w:date="2019-09-30T16:03:00Z">
              <w:r w:rsidDel="00381C67">
                <w:delText>-Or-</w:delText>
              </w:r>
            </w:del>
          </w:p>
        </w:tc>
        <w:tc>
          <w:tcPr>
            <w:tcW w:w="450" w:type="dxa"/>
            <w:tcPrChange w:id="232" w:author="Owen, Lisa B." w:date="2019-09-30T16:02:00Z">
              <w:tcPr>
                <w:tcW w:w="450" w:type="dxa"/>
              </w:tcPr>
            </w:tcPrChange>
          </w:tcPr>
          <w:p w14:paraId="2C29599D" w14:textId="397E4FA5" w:rsidR="00AB2DA1" w:rsidDel="00381C67" w:rsidRDefault="00AB2DA1">
            <w:pPr>
              <w:pStyle w:val="sc-RequirementRight"/>
              <w:rPr>
                <w:del w:id="233" w:author="Owen, Lisa B." w:date="2019-09-30T16:03:00Z"/>
              </w:rPr>
            </w:pPr>
          </w:p>
        </w:tc>
        <w:tc>
          <w:tcPr>
            <w:tcW w:w="1116" w:type="dxa"/>
            <w:tcPrChange w:id="234" w:author="Owen, Lisa B." w:date="2019-09-30T16:02:00Z">
              <w:tcPr>
                <w:tcW w:w="1116" w:type="dxa"/>
              </w:tcPr>
            </w:tcPrChange>
          </w:tcPr>
          <w:p w14:paraId="495F950E" w14:textId="3DC24249" w:rsidR="00AB2DA1" w:rsidDel="00381C67" w:rsidRDefault="00AB2DA1">
            <w:pPr>
              <w:pStyle w:val="sc-Requirement"/>
              <w:rPr>
                <w:del w:id="235" w:author="Owen, Lisa B." w:date="2019-09-30T16:03:00Z"/>
              </w:rPr>
            </w:pPr>
          </w:p>
        </w:tc>
      </w:tr>
      <w:tr w:rsidR="00C5129F" w14:paraId="7A4D6DCD" w14:textId="77777777" w:rsidTr="00381C67">
        <w:trPr>
          <w:ins w:id="236" w:author="Owen, Lisa B." w:date="2019-09-30T16:05:00Z"/>
        </w:trPr>
        <w:tc>
          <w:tcPr>
            <w:tcW w:w="1199" w:type="dxa"/>
          </w:tcPr>
          <w:p w14:paraId="4A41B7D9" w14:textId="74E16A7D" w:rsidR="00C5129F" w:rsidRDefault="00586A7F">
            <w:pPr>
              <w:pStyle w:val="sc-Requirement"/>
              <w:rPr>
                <w:ins w:id="237" w:author="Owen, Lisa B." w:date="2019-09-30T16:05:00Z"/>
              </w:rPr>
            </w:pPr>
            <w:ins w:id="238" w:author="Owen, Lisa B." w:date="2019-09-30T16:12:00Z">
              <w:r>
                <w:t>SPED 5</w:t>
              </w:r>
              <w:del w:id="239" w:author="Microsoft Office User" w:date="2019-10-13T21:05:00Z">
                <w:r w:rsidDel="00F536E2">
                  <w:delText>5</w:delText>
                </w:r>
              </w:del>
            </w:ins>
            <w:ins w:id="240" w:author="Microsoft Office User" w:date="2019-10-13T21:05:00Z">
              <w:r w:rsidR="00F536E2">
                <w:t>3</w:t>
              </w:r>
            </w:ins>
            <w:ins w:id="241" w:author="Owen, Lisa B." w:date="2019-09-30T16:12:00Z">
              <w:r>
                <w:t>3</w:t>
              </w:r>
            </w:ins>
          </w:p>
        </w:tc>
        <w:tc>
          <w:tcPr>
            <w:tcW w:w="2000" w:type="dxa"/>
          </w:tcPr>
          <w:p w14:paraId="5636E044" w14:textId="6BEB62B8" w:rsidR="00C5129F" w:rsidDel="00381C67" w:rsidRDefault="00586A7F">
            <w:pPr>
              <w:pStyle w:val="sc-Requirement"/>
              <w:rPr>
                <w:ins w:id="242" w:author="Owen, Lisa B." w:date="2019-09-30T16:05:00Z"/>
              </w:rPr>
            </w:pPr>
            <w:ins w:id="243" w:author="Owen, Lisa B." w:date="2019-09-30T16:12:00Z">
              <w:r>
                <w:t>Special Educa</w:t>
              </w:r>
            </w:ins>
            <w:ins w:id="244" w:author="Owen, Lisa B." w:date="2019-09-30T16:14:00Z">
              <w:r>
                <w:t>ti</w:t>
              </w:r>
            </w:ins>
            <w:ins w:id="245" w:author="Owen, Lisa B." w:date="2019-09-30T16:12:00Z">
              <w:r>
                <w:t>on: Practical Applications</w:t>
              </w:r>
            </w:ins>
          </w:p>
        </w:tc>
        <w:tc>
          <w:tcPr>
            <w:tcW w:w="450" w:type="dxa"/>
          </w:tcPr>
          <w:p w14:paraId="124661C7" w14:textId="11D1CF64" w:rsidR="00C5129F" w:rsidRDefault="00586A7F">
            <w:pPr>
              <w:pStyle w:val="sc-RequirementRight"/>
              <w:rPr>
                <w:ins w:id="246" w:author="Owen, Lisa B." w:date="2019-09-30T16:05:00Z"/>
              </w:rPr>
            </w:pPr>
            <w:ins w:id="247" w:author="Owen, Lisa B." w:date="2019-09-30T16:13:00Z">
              <w:r>
                <w:t>3</w:t>
              </w:r>
            </w:ins>
          </w:p>
        </w:tc>
        <w:tc>
          <w:tcPr>
            <w:tcW w:w="1116" w:type="dxa"/>
          </w:tcPr>
          <w:p w14:paraId="3121D74D" w14:textId="385684FB" w:rsidR="00C5129F" w:rsidRDefault="00586A7F">
            <w:pPr>
              <w:pStyle w:val="sc-Requirement"/>
              <w:rPr>
                <w:ins w:id="248" w:author="Owen, Lisa B." w:date="2019-09-30T16:05:00Z"/>
              </w:rPr>
            </w:pPr>
            <w:ins w:id="249" w:author="Owen, Lisa B." w:date="2019-09-30T16:13:00Z">
              <w:r>
                <w:t>F</w:t>
              </w:r>
            </w:ins>
          </w:p>
        </w:tc>
      </w:tr>
      <w:tr w:rsidR="00AB2DA1" w14:paraId="33DED931" w14:textId="77777777" w:rsidTr="00381C67">
        <w:tc>
          <w:tcPr>
            <w:tcW w:w="1199" w:type="dxa"/>
            <w:tcPrChange w:id="250" w:author="Owen, Lisa B." w:date="2019-09-30T16:02:00Z">
              <w:tcPr>
                <w:tcW w:w="1200" w:type="dxa"/>
              </w:tcPr>
            </w:tcPrChange>
          </w:tcPr>
          <w:p w14:paraId="39CE7D1A" w14:textId="6AC09FE0" w:rsidR="00AB2DA1" w:rsidRDefault="00AB2DA1">
            <w:pPr>
              <w:pStyle w:val="sc-Requirement"/>
            </w:pPr>
          </w:p>
        </w:tc>
        <w:tc>
          <w:tcPr>
            <w:tcW w:w="2000" w:type="dxa"/>
            <w:tcPrChange w:id="251" w:author="Owen, Lisa B." w:date="2019-09-30T16:02:00Z">
              <w:tcPr>
                <w:tcW w:w="2000" w:type="dxa"/>
              </w:tcPr>
            </w:tcPrChange>
          </w:tcPr>
          <w:p w14:paraId="41A22CC8" w14:textId="70714404" w:rsidR="00AB2DA1" w:rsidRDefault="00107379">
            <w:pPr>
              <w:pStyle w:val="sc-Requirement"/>
            </w:pPr>
            <w:del w:id="252" w:author="Owen, Lisa B." w:date="2019-09-30T16:13:00Z">
              <w:r w:rsidDel="00586A7F">
                <w:delText> </w:delText>
              </w:r>
            </w:del>
          </w:p>
        </w:tc>
        <w:tc>
          <w:tcPr>
            <w:tcW w:w="450" w:type="dxa"/>
            <w:tcPrChange w:id="253" w:author="Owen, Lisa B." w:date="2019-09-30T16:02:00Z">
              <w:tcPr>
                <w:tcW w:w="450" w:type="dxa"/>
              </w:tcPr>
            </w:tcPrChange>
          </w:tcPr>
          <w:p w14:paraId="059CC270" w14:textId="24F1B7E7" w:rsidR="00AB2DA1" w:rsidRDefault="00AB2DA1">
            <w:pPr>
              <w:pStyle w:val="sc-RequirementRight"/>
            </w:pPr>
          </w:p>
        </w:tc>
        <w:tc>
          <w:tcPr>
            <w:tcW w:w="1116" w:type="dxa"/>
            <w:tcPrChange w:id="254" w:author="Owen, Lisa B." w:date="2019-09-30T16:02:00Z">
              <w:tcPr>
                <w:tcW w:w="1116" w:type="dxa"/>
              </w:tcPr>
            </w:tcPrChange>
          </w:tcPr>
          <w:p w14:paraId="69DBE4A1" w14:textId="21787373" w:rsidR="00AB2DA1" w:rsidRDefault="00AB2DA1">
            <w:pPr>
              <w:pStyle w:val="sc-Requirement"/>
            </w:pPr>
          </w:p>
        </w:tc>
      </w:tr>
      <w:tr w:rsidR="00AB2DA1" w:rsidDel="00381C67" w14:paraId="152A8E35" w14:textId="07F2B9CA" w:rsidTr="00381C67">
        <w:trPr>
          <w:del w:id="255" w:author="Owen, Lisa B." w:date="2019-09-30T16:03:00Z"/>
        </w:trPr>
        <w:tc>
          <w:tcPr>
            <w:tcW w:w="1199" w:type="dxa"/>
            <w:tcPrChange w:id="256" w:author="Owen, Lisa B." w:date="2019-09-30T16:02:00Z">
              <w:tcPr>
                <w:tcW w:w="1200" w:type="dxa"/>
              </w:tcPr>
            </w:tcPrChange>
          </w:tcPr>
          <w:p w14:paraId="073F0B70" w14:textId="6A18EE01" w:rsidR="00AB2DA1" w:rsidDel="00381C67" w:rsidRDefault="00107379">
            <w:pPr>
              <w:pStyle w:val="sc-Requirement"/>
              <w:rPr>
                <w:del w:id="257" w:author="Owen, Lisa B." w:date="2019-09-30T16:03:00Z"/>
              </w:rPr>
            </w:pPr>
            <w:del w:id="258" w:author="Owen, Lisa B." w:date="2019-09-30T16:03:00Z">
              <w:r w:rsidDel="00381C67">
                <w:delText>ELED 518</w:delText>
              </w:r>
            </w:del>
          </w:p>
        </w:tc>
        <w:tc>
          <w:tcPr>
            <w:tcW w:w="2000" w:type="dxa"/>
            <w:tcPrChange w:id="259" w:author="Owen, Lisa B." w:date="2019-09-30T16:02:00Z">
              <w:tcPr>
                <w:tcW w:w="2000" w:type="dxa"/>
              </w:tcPr>
            </w:tcPrChange>
          </w:tcPr>
          <w:p w14:paraId="18A68AFA" w14:textId="26E23A5D" w:rsidR="00AB2DA1" w:rsidDel="00381C67" w:rsidRDefault="00107379">
            <w:pPr>
              <w:pStyle w:val="sc-Requirement"/>
              <w:rPr>
                <w:del w:id="260" w:author="Owen, Lisa B." w:date="2019-09-30T16:03:00Z"/>
              </w:rPr>
            </w:pPr>
            <w:del w:id="261" w:author="Owen, Lisa B." w:date="2019-09-30T16:03:00Z">
              <w:r w:rsidDel="00381C67">
                <w:delText>Science in the Elementary School</w:delText>
              </w:r>
            </w:del>
          </w:p>
        </w:tc>
        <w:tc>
          <w:tcPr>
            <w:tcW w:w="450" w:type="dxa"/>
            <w:tcPrChange w:id="262" w:author="Owen, Lisa B." w:date="2019-09-30T16:02:00Z">
              <w:tcPr>
                <w:tcW w:w="450" w:type="dxa"/>
              </w:tcPr>
            </w:tcPrChange>
          </w:tcPr>
          <w:p w14:paraId="482E50A4" w14:textId="3BC92D1B" w:rsidR="00AB2DA1" w:rsidDel="00381C67" w:rsidRDefault="00107379">
            <w:pPr>
              <w:pStyle w:val="sc-RequirementRight"/>
              <w:rPr>
                <w:del w:id="263" w:author="Owen, Lisa B." w:date="2019-09-30T16:03:00Z"/>
              </w:rPr>
            </w:pPr>
            <w:del w:id="264" w:author="Owen, Lisa B." w:date="2019-09-30T16:03:00Z">
              <w:r w:rsidDel="00381C67">
                <w:delText>3</w:delText>
              </w:r>
            </w:del>
          </w:p>
        </w:tc>
        <w:tc>
          <w:tcPr>
            <w:tcW w:w="1116" w:type="dxa"/>
            <w:tcPrChange w:id="265" w:author="Owen, Lisa B." w:date="2019-09-30T16:02:00Z">
              <w:tcPr>
                <w:tcW w:w="1116" w:type="dxa"/>
              </w:tcPr>
            </w:tcPrChange>
          </w:tcPr>
          <w:p w14:paraId="33D889C8" w14:textId="7B29A6D9" w:rsidR="00AB2DA1" w:rsidDel="00381C67" w:rsidRDefault="00107379">
            <w:pPr>
              <w:pStyle w:val="sc-Requirement"/>
              <w:rPr>
                <w:del w:id="266" w:author="Owen, Lisa B." w:date="2019-09-30T16:03:00Z"/>
              </w:rPr>
            </w:pPr>
            <w:del w:id="267" w:author="Owen, Lisa B." w:date="2019-09-30T16:03:00Z">
              <w:r w:rsidDel="00381C67">
                <w:delText>F, Sp</w:delText>
              </w:r>
            </w:del>
          </w:p>
        </w:tc>
      </w:tr>
      <w:tr w:rsidR="00AB2DA1" w:rsidDel="00381C67" w14:paraId="62D5112E" w14:textId="182985E3" w:rsidTr="00381C67">
        <w:trPr>
          <w:del w:id="268" w:author="Owen, Lisa B." w:date="2019-09-30T16:03:00Z"/>
        </w:trPr>
        <w:tc>
          <w:tcPr>
            <w:tcW w:w="1199" w:type="dxa"/>
            <w:tcPrChange w:id="269" w:author="Owen, Lisa B." w:date="2019-09-30T16:02:00Z">
              <w:tcPr>
                <w:tcW w:w="1200" w:type="dxa"/>
              </w:tcPr>
            </w:tcPrChange>
          </w:tcPr>
          <w:p w14:paraId="1C9E44D9" w14:textId="05CE1DAE" w:rsidR="00AB2DA1" w:rsidDel="00381C67" w:rsidRDefault="00AB2DA1">
            <w:pPr>
              <w:pStyle w:val="sc-Requirement"/>
              <w:rPr>
                <w:del w:id="270" w:author="Owen, Lisa B." w:date="2019-09-30T16:03:00Z"/>
              </w:rPr>
            </w:pPr>
          </w:p>
        </w:tc>
        <w:tc>
          <w:tcPr>
            <w:tcW w:w="2000" w:type="dxa"/>
            <w:tcPrChange w:id="271" w:author="Owen, Lisa B." w:date="2019-09-30T16:02:00Z">
              <w:tcPr>
                <w:tcW w:w="2000" w:type="dxa"/>
              </w:tcPr>
            </w:tcPrChange>
          </w:tcPr>
          <w:p w14:paraId="7EC3F825" w14:textId="144CA23A" w:rsidR="00AB2DA1" w:rsidDel="00381C67" w:rsidRDefault="00107379">
            <w:pPr>
              <w:pStyle w:val="sc-Requirement"/>
              <w:rPr>
                <w:del w:id="272" w:author="Owen, Lisa B." w:date="2019-09-30T16:03:00Z"/>
              </w:rPr>
            </w:pPr>
            <w:del w:id="273" w:author="Owen, Lisa B." w:date="2019-09-30T16:03:00Z">
              <w:r w:rsidDel="00381C67">
                <w:delText>-Or-</w:delText>
              </w:r>
            </w:del>
          </w:p>
        </w:tc>
        <w:tc>
          <w:tcPr>
            <w:tcW w:w="450" w:type="dxa"/>
            <w:tcPrChange w:id="274" w:author="Owen, Lisa B." w:date="2019-09-30T16:02:00Z">
              <w:tcPr>
                <w:tcW w:w="450" w:type="dxa"/>
              </w:tcPr>
            </w:tcPrChange>
          </w:tcPr>
          <w:p w14:paraId="3F138FF0" w14:textId="5AF85519" w:rsidR="00AB2DA1" w:rsidDel="00381C67" w:rsidRDefault="00AB2DA1">
            <w:pPr>
              <w:pStyle w:val="sc-RequirementRight"/>
              <w:rPr>
                <w:del w:id="275" w:author="Owen, Lisa B." w:date="2019-09-30T16:03:00Z"/>
              </w:rPr>
            </w:pPr>
          </w:p>
        </w:tc>
        <w:tc>
          <w:tcPr>
            <w:tcW w:w="1116" w:type="dxa"/>
            <w:tcPrChange w:id="276" w:author="Owen, Lisa B." w:date="2019-09-30T16:02:00Z">
              <w:tcPr>
                <w:tcW w:w="1116" w:type="dxa"/>
              </w:tcPr>
            </w:tcPrChange>
          </w:tcPr>
          <w:p w14:paraId="6C85C4A0" w14:textId="03E58B9C" w:rsidR="00AB2DA1" w:rsidDel="00381C67" w:rsidRDefault="00AB2DA1">
            <w:pPr>
              <w:pStyle w:val="sc-Requirement"/>
              <w:rPr>
                <w:del w:id="277" w:author="Owen, Lisa B." w:date="2019-09-30T16:03:00Z"/>
              </w:rPr>
            </w:pPr>
          </w:p>
        </w:tc>
      </w:tr>
      <w:tr w:rsidR="00AB2DA1" w14:paraId="0425994F" w14:textId="77777777" w:rsidTr="00381C67">
        <w:tc>
          <w:tcPr>
            <w:tcW w:w="1199" w:type="dxa"/>
            <w:tcPrChange w:id="278" w:author="Owen, Lisa B." w:date="2019-09-30T16:02:00Z">
              <w:tcPr>
                <w:tcW w:w="1200" w:type="dxa"/>
              </w:tcPr>
            </w:tcPrChange>
          </w:tcPr>
          <w:p w14:paraId="0277C213" w14:textId="7A6E818C" w:rsidR="00AB2DA1" w:rsidRDefault="00586A7F">
            <w:pPr>
              <w:pStyle w:val="sc-Requirement"/>
            </w:pPr>
            <w:ins w:id="279" w:author="Owen, Lisa B." w:date="2019-09-30T16:13:00Z">
              <w:r>
                <w:t>TESL 546</w:t>
              </w:r>
            </w:ins>
          </w:p>
        </w:tc>
        <w:tc>
          <w:tcPr>
            <w:tcW w:w="2000" w:type="dxa"/>
            <w:tcPrChange w:id="280" w:author="Owen, Lisa B." w:date="2019-09-30T16:02:00Z">
              <w:tcPr>
                <w:tcW w:w="2000" w:type="dxa"/>
              </w:tcPr>
            </w:tcPrChange>
          </w:tcPr>
          <w:p w14:paraId="475CF3B9" w14:textId="68149C3B" w:rsidR="00AB2DA1" w:rsidRDefault="0031557F">
            <w:pPr>
              <w:pStyle w:val="sc-Requirement"/>
            </w:pPr>
            <w:r>
              <w:t>TESOL Pedagogies for  PK-6</w:t>
            </w:r>
          </w:p>
        </w:tc>
        <w:tc>
          <w:tcPr>
            <w:tcW w:w="450" w:type="dxa"/>
            <w:tcPrChange w:id="281" w:author="Owen, Lisa B." w:date="2019-09-30T16:02:00Z">
              <w:tcPr>
                <w:tcW w:w="450" w:type="dxa"/>
              </w:tcPr>
            </w:tcPrChange>
          </w:tcPr>
          <w:p w14:paraId="53FEC91D" w14:textId="0DA750FE" w:rsidR="00AB2DA1" w:rsidRDefault="00586A7F">
            <w:pPr>
              <w:pStyle w:val="sc-RequirementRight"/>
            </w:pPr>
            <w:ins w:id="282" w:author="Owen, Lisa B." w:date="2019-09-30T16:13:00Z">
              <w:r>
                <w:t>3</w:t>
              </w:r>
            </w:ins>
          </w:p>
        </w:tc>
        <w:tc>
          <w:tcPr>
            <w:tcW w:w="1116" w:type="dxa"/>
            <w:tcPrChange w:id="283" w:author="Owen, Lisa B." w:date="2019-09-30T16:02:00Z">
              <w:tcPr>
                <w:tcW w:w="1116" w:type="dxa"/>
              </w:tcPr>
            </w:tcPrChange>
          </w:tcPr>
          <w:p w14:paraId="70764442" w14:textId="71D219B9" w:rsidR="00AB2DA1" w:rsidRDefault="00586A7F">
            <w:pPr>
              <w:pStyle w:val="sc-Requirement"/>
            </w:pPr>
            <w:ins w:id="284" w:author="Owen, Lisa B." w:date="2019-09-30T16:13:00Z">
              <w:r>
                <w:t>F</w:t>
              </w:r>
            </w:ins>
          </w:p>
        </w:tc>
      </w:tr>
      <w:tr w:rsidR="00AB2DA1" w14:paraId="386F39ED" w14:textId="77777777" w:rsidTr="00381C67">
        <w:tc>
          <w:tcPr>
            <w:tcW w:w="1199" w:type="dxa"/>
            <w:tcPrChange w:id="285" w:author="Owen, Lisa B." w:date="2019-09-30T16:02:00Z">
              <w:tcPr>
                <w:tcW w:w="1200" w:type="dxa"/>
              </w:tcPr>
            </w:tcPrChange>
          </w:tcPr>
          <w:p w14:paraId="31770C98" w14:textId="0A6A8F1D" w:rsidR="00AB2DA1" w:rsidRDefault="00AB2DA1">
            <w:pPr>
              <w:pStyle w:val="sc-Requirement"/>
            </w:pPr>
          </w:p>
        </w:tc>
        <w:tc>
          <w:tcPr>
            <w:tcW w:w="2000" w:type="dxa"/>
            <w:tcPrChange w:id="286" w:author="Owen, Lisa B." w:date="2019-09-30T16:02:00Z">
              <w:tcPr>
                <w:tcW w:w="2000" w:type="dxa"/>
              </w:tcPr>
            </w:tcPrChange>
          </w:tcPr>
          <w:p w14:paraId="3F2AF318" w14:textId="42AD38D8" w:rsidR="00AB2DA1" w:rsidRDefault="00AB2DA1">
            <w:pPr>
              <w:pStyle w:val="sc-Requirement"/>
            </w:pPr>
          </w:p>
        </w:tc>
        <w:tc>
          <w:tcPr>
            <w:tcW w:w="450" w:type="dxa"/>
            <w:tcPrChange w:id="287" w:author="Owen, Lisa B." w:date="2019-09-30T16:02:00Z">
              <w:tcPr>
                <w:tcW w:w="450" w:type="dxa"/>
              </w:tcPr>
            </w:tcPrChange>
          </w:tcPr>
          <w:p w14:paraId="6DBCAB52" w14:textId="779C4FC5" w:rsidR="00AB2DA1" w:rsidRDefault="00AB2DA1">
            <w:pPr>
              <w:pStyle w:val="sc-RequirementRight"/>
            </w:pPr>
          </w:p>
        </w:tc>
        <w:tc>
          <w:tcPr>
            <w:tcW w:w="1116" w:type="dxa"/>
            <w:tcPrChange w:id="288" w:author="Owen, Lisa B." w:date="2019-09-30T16:02:00Z">
              <w:tcPr>
                <w:tcW w:w="1116" w:type="dxa"/>
              </w:tcPr>
            </w:tcPrChange>
          </w:tcPr>
          <w:p w14:paraId="7A054D31" w14:textId="2E2FB76B" w:rsidR="00AB2DA1" w:rsidRDefault="00AB2DA1">
            <w:pPr>
              <w:pStyle w:val="sc-Requirement"/>
            </w:pPr>
          </w:p>
        </w:tc>
      </w:tr>
      <w:tr w:rsidR="00AB2DA1" w:rsidDel="00381C67" w14:paraId="172D071E" w14:textId="174BBD5D" w:rsidTr="00381C67">
        <w:trPr>
          <w:del w:id="289" w:author="Owen, Lisa B." w:date="2019-09-30T16:02:00Z"/>
        </w:trPr>
        <w:tc>
          <w:tcPr>
            <w:tcW w:w="1199" w:type="dxa"/>
            <w:tcPrChange w:id="290" w:author="Owen, Lisa B." w:date="2019-09-30T16:02:00Z">
              <w:tcPr>
                <w:tcW w:w="1200" w:type="dxa"/>
              </w:tcPr>
            </w:tcPrChange>
          </w:tcPr>
          <w:p w14:paraId="1E0E0CF2" w14:textId="1403D451" w:rsidR="00AB2DA1" w:rsidDel="00381C67" w:rsidRDefault="00AB2DA1">
            <w:pPr>
              <w:pStyle w:val="sc-Requirement"/>
              <w:rPr>
                <w:del w:id="291" w:author="Owen, Lisa B." w:date="2019-09-30T16:02:00Z"/>
              </w:rPr>
            </w:pPr>
          </w:p>
        </w:tc>
        <w:tc>
          <w:tcPr>
            <w:tcW w:w="2000" w:type="dxa"/>
            <w:tcPrChange w:id="292" w:author="Owen, Lisa B." w:date="2019-09-30T16:02:00Z">
              <w:tcPr>
                <w:tcW w:w="2000" w:type="dxa"/>
              </w:tcPr>
            </w:tcPrChange>
          </w:tcPr>
          <w:p w14:paraId="1C135D35" w14:textId="580332A9" w:rsidR="00AB2DA1" w:rsidDel="00381C67" w:rsidRDefault="00107379">
            <w:pPr>
              <w:pStyle w:val="sc-Requirement"/>
              <w:rPr>
                <w:del w:id="293" w:author="Owen, Lisa B." w:date="2019-09-30T16:02:00Z"/>
              </w:rPr>
            </w:pPr>
            <w:del w:id="294" w:author="Owen, Lisa B." w:date="2019-09-30T16:02:00Z">
              <w:r w:rsidDel="00381C67">
                <w:delText>-Or-</w:delText>
              </w:r>
            </w:del>
          </w:p>
        </w:tc>
        <w:tc>
          <w:tcPr>
            <w:tcW w:w="450" w:type="dxa"/>
            <w:tcPrChange w:id="295" w:author="Owen, Lisa B." w:date="2019-09-30T16:02:00Z">
              <w:tcPr>
                <w:tcW w:w="450" w:type="dxa"/>
              </w:tcPr>
            </w:tcPrChange>
          </w:tcPr>
          <w:p w14:paraId="2DEB840F" w14:textId="0DBB5DD5" w:rsidR="00AB2DA1" w:rsidDel="00381C67" w:rsidRDefault="00AB2DA1">
            <w:pPr>
              <w:pStyle w:val="sc-RequirementRight"/>
              <w:rPr>
                <w:del w:id="296" w:author="Owen, Lisa B." w:date="2019-09-30T16:02:00Z"/>
              </w:rPr>
            </w:pPr>
          </w:p>
        </w:tc>
        <w:tc>
          <w:tcPr>
            <w:tcW w:w="1116" w:type="dxa"/>
            <w:tcPrChange w:id="297" w:author="Owen, Lisa B." w:date="2019-09-30T16:02:00Z">
              <w:tcPr>
                <w:tcW w:w="1116" w:type="dxa"/>
              </w:tcPr>
            </w:tcPrChange>
          </w:tcPr>
          <w:p w14:paraId="3F360A11" w14:textId="680B5F16" w:rsidR="00AB2DA1" w:rsidDel="00381C67" w:rsidRDefault="00AB2DA1">
            <w:pPr>
              <w:pStyle w:val="sc-Requirement"/>
              <w:rPr>
                <w:del w:id="298" w:author="Owen, Lisa B." w:date="2019-09-30T16:02:00Z"/>
              </w:rPr>
            </w:pPr>
          </w:p>
        </w:tc>
      </w:tr>
      <w:tr w:rsidR="00AB2DA1" w:rsidDel="00381C67" w14:paraId="75DC2DD4" w14:textId="325DDCD4" w:rsidTr="00381C67">
        <w:trPr>
          <w:del w:id="299" w:author="Owen, Lisa B." w:date="2019-09-30T16:02:00Z"/>
        </w:trPr>
        <w:tc>
          <w:tcPr>
            <w:tcW w:w="1199" w:type="dxa"/>
            <w:tcPrChange w:id="300" w:author="Owen, Lisa B." w:date="2019-09-30T16:02:00Z">
              <w:tcPr>
                <w:tcW w:w="1200" w:type="dxa"/>
              </w:tcPr>
            </w:tcPrChange>
          </w:tcPr>
          <w:p w14:paraId="3576D4AE" w14:textId="2329B328" w:rsidR="00AB2DA1" w:rsidDel="00381C67" w:rsidRDefault="00107379">
            <w:pPr>
              <w:pStyle w:val="sc-Requirement"/>
              <w:rPr>
                <w:del w:id="301" w:author="Owen, Lisa B." w:date="2019-09-30T16:02:00Z"/>
              </w:rPr>
            </w:pPr>
            <w:del w:id="302" w:author="Owen, Lisa B." w:date="2019-09-30T16:02:00Z">
              <w:r w:rsidDel="00381C67">
                <w:delText>READ 534</w:delText>
              </w:r>
            </w:del>
          </w:p>
        </w:tc>
        <w:tc>
          <w:tcPr>
            <w:tcW w:w="2000" w:type="dxa"/>
            <w:tcPrChange w:id="303" w:author="Owen, Lisa B." w:date="2019-09-30T16:02:00Z">
              <w:tcPr>
                <w:tcW w:w="2000" w:type="dxa"/>
              </w:tcPr>
            </w:tcPrChange>
          </w:tcPr>
          <w:p w14:paraId="2AC9D554" w14:textId="519D4A8F" w:rsidR="00AB2DA1" w:rsidDel="00381C67" w:rsidRDefault="00107379">
            <w:pPr>
              <w:pStyle w:val="sc-Requirement"/>
              <w:rPr>
                <w:del w:id="304" w:author="Owen, Lisa B." w:date="2019-09-30T16:02:00Z"/>
              </w:rPr>
            </w:pPr>
            <w:del w:id="305" w:author="Owen, Lisa B." w:date="2019-09-30T16:02:00Z">
              <w:r w:rsidDel="00381C67">
                <w:delText>Developmental Reading: Prekindergarten through Grade Eight</w:delText>
              </w:r>
            </w:del>
          </w:p>
        </w:tc>
        <w:tc>
          <w:tcPr>
            <w:tcW w:w="450" w:type="dxa"/>
            <w:tcPrChange w:id="306" w:author="Owen, Lisa B." w:date="2019-09-30T16:02:00Z">
              <w:tcPr>
                <w:tcW w:w="450" w:type="dxa"/>
              </w:tcPr>
            </w:tcPrChange>
          </w:tcPr>
          <w:p w14:paraId="1C09C13F" w14:textId="7A85D6CE" w:rsidR="00AB2DA1" w:rsidDel="00381C67" w:rsidRDefault="00107379">
            <w:pPr>
              <w:pStyle w:val="sc-RequirementRight"/>
              <w:rPr>
                <w:del w:id="307" w:author="Owen, Lisa B." w:date="2019-09-30T16:02:00Z"/>
              </w:rPr>
            </w:pPr>
            <w:del w:id="308" w:author="Owen, Lisa B." w:date="2019-09-30T16:02:00Z">
              <w:r w:rsidDel="00381C67">
                <w:delText>3</w:delText>
              </w:r>
            </w:del>
          </w:p>
        </w:tc>
        <w:tc>
          <w:tcPr>
            <w:tcW w:w="1116" w:type="dxa"/>
            <w:tcPrChange w:id="309" w:author="Owen, Lisa B." w:date="2019-09-30T16:02:00Z">
              <w:tcPr>
                <w:tcW w:w="1116" w:type="dxa"/>
              </w:tcPr>
            </w:tcPrChange>
          </w:tcPr>
          <w:p w14:paraId="3D475D89" w14:textId="29761705" w:rsidR="00AB2DA1" w:rsidDel="00381C67" w:rsidRDefault="00107379">
            <w:pPr>
              <w:pStyle w:val="sc-Requirement"/>
              <w:rPr>
                <w:del w:id="310" w:author="Owen, Lisa B." w:date="2019-09-30T16:02:00Z"/>
              </w:rPr>
            </w:pPr>
            <w:del w:id="311" w:author="Owen, Lisa B." w:date="2019-09-30T16:02:00Z">
              <w:r w:rsidDel="00381C67">
                <w:delText>F</w:delText>
              </w:r>
            </w:del>
          </w:p>
        </w:tc>
      </w:tr>
      <w:tr w:rsidR="00AB2DA1" w14:paraId="67FB849B" w14:textId="77777777" w:rsidTr="00381C67">
        <w:tc>
          <w:tcPr>
            <w:tcW w:w="1199" w:type="dxa"/>
            <w:tcPrChange w:id="312" w:author="Owen, Lisa B." w:date="2019-09-30T16:02:00Z">
              <w:tcPr>
                <w:tcW w:w="1200" w:type="dxa"/>
              </w:tcPr>
            </w:tcPrChange>
          </w:tcPr>
          <w:p w14:paraId="1AD70EC9" w14:textId="77777777" w:rsidR="00AB2DA1" w:rsidRDefault="00AB2DA1">
            <w:pPr>
              <w:pStyle w:val="sc-Requirement"/>
            </w:pPr>
          </w:p>
        </w:tc>
        <w:tc>
          <w:tcPr>
            <w:tcW w:w="2000" w:type="dxa"/>
            <w:tcPrChange w:id="313" w:author="Owen, Lisa B." w:date="2019-09-30T16:02:00Z">
              <w:tcPr>
                <w:tcW w:w="2000" w:type="dxa"/>
              </w:tcPr>
            </w:tcPrChange>
          </w:tcPr>
          <w:p w14:paraId="475EF6BB" w14:textId="77777777" w:rsidR="00AB2DA1" w:rsidRDefault="00107379">
            <w:pPr>
              <w:pStyle w:val="sc-Requirement"/>
            </w:pPr>
            <w:r>
              <w:t> </w:t>
            </w:r>
          </w:p>
        </w:tc>
        <w:tc>
          <w:tcPr>
            <w:tcW w:w="450" w:type="dxa"/>
            <w:tcPrChange w:id="314" w:author="Owen, Lisa B." w:date="2019-09-30T16:02:00Z">
              <w:tcPr>
                <w:tcW w:w="450" w:type="dxa"/>
              </w:tcPr>
            </w:tcPrChange>
          </w:tcPr>
          <w:p w14:paraId="212C493D" w14:textId="77777777" w:rsidR="00AB2DA1" w:rsidRDefault="00AB2DA1">
            <w:pPr>
              <w:pStyle w:val="sc-RequirementRight"/>
            </w:pPr>
          </w:p>
        </w:tc>
        <w:tc>
          <w:tcPr>
            <w:tcW w:w="1116" w:type="dxa"/>
            <w:tcPrChange w:id="315" w:author="Owen, Lisa B." w:date="2019-09-30T16:02:00Z">
              <w:tcPr>
                <w:tcW w:w="1116" w:type="dxa"/>
              </w:tcPr>
            </w:tcPrChange>
          </w:tcPr>
          <w:p w14:paraId="3B0272D1" w14:textId="77777777" w:rsidR="00AB2DA1" w:rsidRDefault="00AB2DA1">
            <w:pPr>
              <w:pStyle w:val="sc-Requirement"/>
            </w:pPr>
          </w:p>
        </w:tc>
      </w:tr>
      <w:tr w:rsidR="00AB2DA1" w14:paraId="2EFFB1E2" w14:textId="77777777" w:rsidTr="00381C67">
        <w:tc>
          <w:tcPr>
            <w:tcW w:w="1199" w:type="dxa"/>
            <w:tcPrChange w:id="316" w:author="Owen, Lisa B." w:date="2019-09-30T16:02:00Z">
              <w:tcPr>
                <w:tcW w:w="1200" w:type="dxa"/>
              </w:tcPr>
            </w:tcPrChange>
          </w:tcPr>
          <w:p w14:paraId="371B0F7E" w14:textId="462D2B5B" w:rsidR="00AB2DA1" w:rsidRDefault="00AB2DA1">
            <w:pPr>
              <w:pStyle w:val="sc-Requirement"/>
            </w:pPr>
          </w:p>
        </w:tc>
        <w:tc>
          <w:tcPr>
            <w:tcW w:w="2000" w:type="dxa"/>
            <w:tcPrChange w:id="317" w:author="Owen, Lisa B." w:date="2019-09-30T16:02:00Z">
              <w:tcPr>
                <w:tcW w:w="2000" w:type="dxa"/>
              </w:tcPr>
            </w:tcPrChange>
          </w:tcPr>
          <w:p w14:paraId="242E1ECE" w14:textId="4E4EF581" w:rsidR="00AB2DA1" w:rsidRDefault="00AB2DA1">
            <w:pPr>
              <w:pStyle w:val="sc-Requirement"/>
            </w:pPr>
          </w:p>
        </w:tc>
        <w:tc>
          <w:tcPr>
            <w:tcW w:w="450" w:type="dxa"/>
            <w:tcPrChange w:id="318" w:author="Owen, Lisa B." w:date="2019-09-30T16:02:00Z">
              <w:tcPr>
                <w:tcW w:w="450" w:type="dxa"/>
              </w:tcPr>
            </w:tcPrChange>
          </w:tcPr>
          <w:p w14:paraId="186089FF" w14:textId="6CC14A5E" w:rsidR="00AB2DA1" w:rsidRDefault="00AB2DA1">
            <w:pPr>
              <w:pStyle w:val="sc-RequirementRight"/>
            </w:pPr>
          </w:p>
        </w:tc>
        <w:tc>
          <w:tcPr>
            <w:tcW w:w="1116" w:type="dxa"/>
            <w:tcPrChange w:id="319" w:author="Owen, Lisa B." w:date="2019-09-30T16:02:00Z">
              <w:tcPr>
                <w:tcW w:w="1116" w:type="dxa"/>
              </w:tcPr>
            </w:tcPrChange>
          </w:tcPr>
          <w:p w14:paraId="4A9AC837" w14:textId="36FEEC70" w:rsidR="00AB2DA1" w:rsidRDefault="00AB2DA1">
            <w:pPr>
              <w:pStyle w:val="sc-Requirement"/>
            </w:pPr>
          </w:p>
        </w:tc>
      </w:tr>
    </w:tbl>
    <w:p w14:paraId="22580505" w14:textId="5C65DBB2" w:rsidR="00AB2DA1" w:rsidRDefault="00107379">
      <w:pPr>
        <w:pStyle w:val="sc-Total"/>
      </w:pPr>
      <w:r>
        <w:t xml:space="preserve">Total Credit Hours: </w:t>
      </w:r>
      <w:del w:id="320" w:author="Owen, Lisa B." w:date="2019-09-30T16:19:00Z">
        <w:r w:rsidDel="00F0141B">
          <w:delText>36-37</w:delText>
        </w:r>
      </w:del>
      <w:ins w:id="321" w:author="Owen, Lisa B." w:date="2019-09-30T16:19:00Z">
        <w:r w:rsidR="00F0141B">
          <w:t>45</w:t>
        </w:r>
      </w:ins>
    </w:p>
    <w:p w14:paraId="25C54318" w14:textId="77777777" w:rsidR="00356246" w:rsidRDefault="00356246">
      <w:pPr>
        <w:pStyle w:val="sc-AwardHeading"/>
      </w:pPr>
      <w:bookmarkStart w:id="322" w:name="5A6434F6193C4690A52CF3A015FDF649"/>
    </w:p>
    <w:p w14:paraId="1BABC4FD" w14:textId="77777777" w:rsidR="00356246" w:rsidRDefault="00356246">
      <w:pPr>
        <w:pStyle w:val="sc-AwardHeading"/>
      </w:pPr>
    </w:p>
    <w:p w14:paraId="27B0EC83" w14:textId="77777777" w:rsidR="00356246" w:rsidRDefault="00356246">
      <w:pPr>
        <w:pStyle w:val="sc-AwardHeading"/>
      </w:pPr>
    </w:p>
    <w:p w14:paraId="496E25D2" w14:textId="77777777" w:rsidR="00356246" w:rsidRDefault="00356246">
      <w:pPr>
        <w:pStyle w:val="sc-AwardHeading"/>
      </w:pPr>
    </w:p>
    <w:p w14:paraId="21ADC707" w14:textId="77777777" w:rsidR="00356246" w:rsidRDefault="00356246">
      <w:pPr>
        <w:pStyle w:val="sc-AwardHeading"/>
      </w:pPr>
    </w:p>
    <w:p w14:paraId="22B913F0" w14:textId="77777777" w:rsidR="00356246" w:rsidRDefault="00356246">
      <w:pPr>
        <w:pStyle w:val="sc-AwardHeading"/>
      </w:pPr>
    </w:p>
    <w:p w14:paraId="313EA11A" w14:textId="77777777" w:rsidR="00356246" w:rsidRDefault="00356246">
      <w:pPr>
        <w:pStyle w:val="sc-AwardHeading"/>
      </w:pPr>
    </w:p>
    <w:bookmarkEnd w:id="322"/>
    <w:p w14:paraId="2A8C4FDA" w14:textId="77777777" w:rsidR="00AB2DA1" w:rsidRDefault="00AB2DA1">
      <w:pPr>
        <w:sectPr w:rsidR="00AB2DA1">
          <w:headerReference w:type="even" r:id="rId18"/>
          <w:headerReference w:type="default" r:id="rId19"/>
          <w:headerReference w:type="first" r:id="rId20"/>
          <w:type w:val="continuous"/>
          <w:pgSz w:w="12240" w:h="15840"/>
          <w:pgMar w:top="1420" w:right="910" w:bottom="1650" w:left="1080" w:header="720" w:footer="940" w:gutter="0"/>
          <w:cols w:num="2" w:space="720"/>
          <w:docGrid w:linePitch="360"/>
        </w:sectPr>
      </w:pPr>
    </w:p>
    <w:p w14:paraId="1A289E26" w14:textId="77777777" w:rsidR="00263D41" w:rsidRDefault="00263D41" w:rsidP="00263D41">
      <w:pPr>
        <w:pStyle w:val="Heading0"/>
        <w:framePr w:wrap="around"/>
      </w:pPr>
      <w:bookmarkStart w:id="323" w:name="A6A4A51CDAB24AD39E84DA7B5047F091"/>
      <w:r>
        <w:lastRenderedPageBreak/>
        <w:t>Courses</w:t>
      </w:r>
      <w:bookmarkEnd w:id="323"/>
      <w:r>
        <w:fldChar w:fldCharType="begin"/>
      </w:r>
      <w:r>
        <w:instrText xml:space="preserve"> XE "Courses" </w:instrText>
      </w:r>
      <w:r>
        <w:fldChar w:fldCharType="end"/>
      </w:r>
    </w:p>
    <w:p w14:paraId="2347CD88" w14:textId="77777777" w:rsidR="00263D41" w:rsidRDefault="00263D41" w:rsidP="00263D41">
      <w:pPr>
        <w:pStyle w:val="Heading1"/>
        <w:framePr w:wrap="around"/>
      </w:pPr>
      <w:bookmarkStart w:id="324" w:name="1FC12A9627014DD6826FD48341FF4D59"/>
      <w:r>
        <w:t>ELED - Elementary Education</w:t>
      </w:r>
      <w:bookmarkEnd w:id="324"/>
      <w:r>
        <w:fldChar w:fldCharType="begin"/>
      </w:r>
      <w:r>
        <w:instrText xml:space="preserve"> XE "ELED - Elementary Education" </w:instrText>
      </w:r>
      <w:r>
        <w:fldChar w:fldCharType="end"/>
      </w:r>
    </w:p>
    <w:p w14:paraId="14A496F4" w14:textId="5EAA74A7" w:rsidR="00263D41" w:rsidRDefault="00263D41" w:rsidP="00263D41">
      <w:pPr>
        <w:pStyle w:val="sc-CourseTitle"/>
      </w:pPr>
      <w:bookmarkStart w:id="325" w:name="E4EFCBCB4D374BBC98449C7702422E4D"/>
      <w:bookmarkStart w:id="326" w:name="247ECF126B9E404F96D76E7120058150"/>
      <w:bookmarkEnd w:id="325"/>
      <w:bookmarkEnd w:id="326"/>
      <w:r>
        <w:t xml:space="preserve">ELED 500 - </w:t>
      </w:r>
      <w:ins w:id="327" w:author="Owen, Lisa B." w:date="2019-09-30T16:18:00Z">
        <w:r w:rsidR="00C066A3">
          <w:t>Learning and Teaching: Seminar I</w:t>
        </w:r>
      </w:ins>
      <w:del w:id="328" w:author="Owen, Lisa B." w:date="2019-09-30T16:18:00Z">
        <w:r w:rsidDel="00C066A3">
          <w:delText>Reflections: The Art and Science of Teaching (3)</w:delText>
        </w:r>
      </w:del>
    </w:p>
    <w:p w14:paraId="479505CA" w14:textId="77777777" w:rsidR="00252F7F" w:rsidRPr="00B9157C" w:rsidRDefault="00252F7F" w:rsidP="00252F7F">
      <w:pPr>
        <w:tabs>
          <w:tab w:val="left" w:pos="690"/>
        </w:tabs>
        <w:rPr>
          <w:ins w:id="329" w:author="Owen, Lisa B." w:date="2019-10-01T15:15:00Z"/>
          <w:rFonts w:asciiTheme="minorHAnsi" w:hAnsiTheme="minorHAnsi" w:cs="Arial"/>
          <w:iCs/>
          <w:color w:val="000000"/>
        </w:rPr>
      </w:pPr>
      <w:ins w:id="330" w:author="Owen, Lisa B." w:date="2019-10-01T15:15:00Z">
        <w:r w:rsidRPr="00B9157C">
          <w:rPr>
            <w:rFonts w:asciiTheme="minorHAnsi" w:hAnsiTheme="minorHAnsi" w:cs="Arial"/>
            <w:iCs/>
            <w:color w:val="000000"/>
          </w:rPr>
          <w:t xml:space="preserve">Focus is on elements that contribute to the cultivation of effective teaching: knowledge of content, pedagogy, educational contexts, and a developing teacher identity. Field component required. </w:t>
        </w:r>
      </w:ins>
    </w:p>
    <w:p w14:paraId="093FB921" w14:textId="7F53A95B" w:rsidR="00263D41" w:rsidDel="00252F7F" w:rsidRDefault="00263D41" w:rsidP="00263D41">
      <w:pPr>
        <w:pStyle w:val="sc-BodyText"/>
        <w:rPr>
          <w:del w:id="331" w:author="Owen, Lisa B." w:date="2019-10-01T15:15:00Z"/>
        </w:rPr>
      </w:pPr>
      <w:del w:id="332" w:author="Owen, Lisa B." w:date="2019-10-01T15:15:00Z">
        <w:r w:rsidDel="00252F7F">
          <w:delText>Focus is on elements that contribute to the making of an effective teacher, such as general pedagogical knowledge, knowledge of educational contexts, and knowledge of self as teacher. Field work and observations are required.</w:delText>
        </w:r>
      </w:del>
    </w:p>
    <w:p w14:paraId="6CADDA16" w14:textId="77777777" w:rsidR="00263D41" w:rsidRDefault="00263D41" w:rsidP="00263D41">
      <w:pPr>
        <w:pStyle w:val="sc-BodyText"/>
      </w:pPr>
      <w:r>
        <w:t>Prerequisite: Prior or concurrent enrollment in CEP 552 and matriculation into M.A.T. program.</w:t>
      </w:r>
    </w:p>
    <w:p w14:paraId="6494798C" w14:textId="06BFA108" w:rsidR="00263D41" w:rsidRDefault="00263D41" w:rsidP="00263D41">
      <w:pPr>
        <w:pStyle w:val="sc-BodyText"/>
      </w:pPr>
      <w:r>
        <w:t xml:space="preserve">Offered:  </w:t>
      </w:r>
      <w:del w:id="333" w:author="Owen, Lisa B." w:date="2019-10-01T15:16:00Z">
        <w:r w:rsidDel="00252F7F">
          <w:delText xml:space="preserve">Fall, </w:delText>
        </w:r>
      </w:del>
      <w:r>
        <w:t>Spring, Summer.</w:t>
      </w:r>
    </w:p>
    <w:p w14:paraId="2F07DDEE" w14:textId="77777777" w:rsidR="00263D41" w:rsidRDefault="00263D41" w:rsidP="00263D41">
      <w:pPr>
        <w:pStyle w:val="sc-CourseTitle"/>
      </w:pPr>
      <w:bookmarkStart w:id="334" w:name="D1DE07F778C742CEA7B5826A026DD404"/>
      <w:bookmarkEnd w:id="334"/>
      <w:r>
        <w:t>ELED 504 - Mathematics in the Elementary School (3)</w:t>
      </w:r>
    </w:p>
    <w:p w14:paraId="5BD9C6C8" w14:textId="77777777" w:rsidR="00263D41" w:rsidRDefault="00263D41" w:rsidP="00263D41">
      <w:pPr>
        <w:pStyle w:val="sc-BodyText"/>
      </w:pPr>
      <w:r>
        <w:t>Focus is on the content and approach to modern mathematics programs, particularly current research and curriculum trends.</w:t>
      </w:r>
    </w:p>
    <w:p w14:paraId="4CABBFE5" w14:textId="77777777" w:rsidR="00263D41" w:rsidRDefault="00263D41" w:rsidP="00263D41">
      <w:pPr>
        <w:pStyle w:val="sc-BodyText"/>
      </w:pPr>
      <w:r>
        <w:t>Prerequisite: Graduate status and elementary school teaching experience, or consent of instructor.</w:t>
      </w:r>
    </w:p>
    <w:p w14:paraId="73ED9AD7" w14:textId="77777777" w:rsidR="00263D41" w:rsidRDefault="00263D41" w:rsidP="00263D41">
      <w:pPr>
        <w:pStyle w:val="sc-BodyText"/>
      </w:pPr>
      <w:r>
        <w:t>Offered:  Fall, Spring.</w:t>
      </w:r>
    </w:p>
    <w:p w14:paraId="7D5A2476" w14:textId="77777777" w:rsidR="00263D41" w:rsidRDefault="00263D41" w:rsidP="00263D41">
      <w:pPr>
        <w:pStyle w:val="sc-CourseTitle"/>
      </w:pPr>
      <w:bookmarkStart w:id="335" w:name="DEABECE4784E44DE90AE93257EEBF427"/>
      <w:bookmarkEnd w:id="335"/>
      <w:r>
        <w:t>ELED 506 - Elementary Mathematics: Geometry, Measurement, Data, Statistics (3)</w:t>
      </w:r>
    </w:p>
    <w:p w14:paraId="0635B48A" w14:textId="77777777" w:rsidR="00263D41" w:rsidRDefault="00263D41" w:rsidP="00263D41">
      <w:pPr>
        <w:pStyle w:val="sc-BodyText"/>
      </w:pPr>
      <w:r>
        <w:t>Elementary mathematics curriculum, content knowledge, standards-based instruction, and research in pedagogy are linked to the teaching of geometry, measurement, and data in the elementary classroom.</w:t>
      </w:r>
    </w:p>
    <w:p w14:paraId="555BB460" w14:textId="77777777" w:rsidR="00263D41" w:rsidRDefault="00263D41" w:rsidP="00263D41">
      <w:pPr>
        <w:pStyle w:val="sc-BodyText"/>
      </w:pPr>
      <w:r>
        <w:t>Prerequisite: Graduate status and elementary school teaching experience, or consent of instructor.</w:t>
      </w:r>
    </w:p>
    <w:p w14:paraId="3A23A117" w14:textId="77777777" w:rsidR="00263D41" w:rsidRDefault="00263D41" w:rsidP="00263D41">
      <w:pPr>
        <w:pStyle w:val="sc-BodyText"/>
      </w:pPr>
      <w:r>
        <w:t>Offered:  As needed.</w:t>
      </w:r>
    </w:p>
    <w:p w14:paraId="03E7BD82" w14:textId="77777777" w:rsidR="00263D41" w:rsidRDefault="00263D41" w:rsidP="00263D41">
      <w:pPr>
        <w:pStyle w:val="sc-CourseTitle"/>
      </w:pPr>
      <w:bookmarkStart w:id="336" w:name="EF0AFA4493994057881645F4BFA16C0B"/>
      <w:bookmarkEnd w:id="336"/>
      <w:r>
        <w:t>ELED 508 - Language Arts in the Elementary School (3)</w:t>
      </w:r>
    </w:p>
    <w:p w14:paraId="6C5DE902" w14:textId="77777777" w:rsidR="00263D41" w:rsidRDefault="00263D41" w:rsidP="00263D41">
      <w:pPr>
        <w:pStyle w:val="sc-BodyText"/>
      </w:pPr>
      <w:r>
        <w:t>Research and theory as it applies to oral and written language learning, classroom talk, sociocultural diversity in communication styles, and the teacher's role in a child-centered classroom are examined.</w:t>
      </w:r>
    </w:p>
    <w:p w14:paraId="69C0E830" w14:textId="77777777" w:rsidR="00263D41" w:rsidRDefault="00263D41" w:rsidP="00263D41">
      <w:pPr>
        <w:pStyle w:val="sc-BodyText"/>
      </w:pPr>
      <w:r>
        <w:t>Prerequisite: Graduate status or consent of instructor.</w:t>
      </w:r>
    </w:p>
    <w:p w14:paraId="28985A06" w14:textId="77777777" w:rsidR="00263D41" w:rsidRDefault="00263D41" w:rsidP="00263D41">
      <w:pPr>
        <w:pStyle w:val="sc-BodyText"/>
      </w:pPr>
      <w:r>
        <w:t>Offered:  Summer.</w:t>
      </w:r>
    </w:p>
    <w:p w14:paraId="77C250D3" w14:textId="77777777" w:rsidR="00263D41" w:rsidRDefault="00263D41" w:rsidP="00263D41">
      <w:pPr>
        <w:pStyle w:val="sc-CourseTitle"/>
      </w:pPr>
      <w:bookmarkStart w:id="337" w:name="5727C232123F4976862597D7A98A456A"/>
      <w:bookmarkEnd w:id="337"/>
      <w:r>
        <w:t>ELED 510 - Research Methods, Analysis, and Applications (3)</w:t>
      </w:r>
    </w:p>
    <w:p w14:paraId="74A394C7" w14:textId="77777777" w:rsidR="00263D41" w:rsidRDefault="00263D41" w:rsidP="00263D41">
      <w:pPr>
        <w:pStyle w:val="sc-BodyText"/>
      </w:pPr>
      <w:r>
        <w:t>Practitioners and consumers of research literature examine the process, products, and application of educational inquiry. Topics include research design, data collection, and analysis.</w:t>
      </w:r>
    </w:p>
    <w:p w14:paraId="428F8650" w14:textId="77777777" w:rsidR="00263D41" w:rsidRDefault="00263D41" w:rsidP="00263D41">
      <w:pPr>
        <w:pStyle w:val="sc-BodyText"/>
      </w:pPr>
      <w:r>
        <w:t>Prerequisite: Graduate status and prior work in research methods or applied research, or tests and measurements, or statistics; or consent of instructor.</w:t>
      </w:r>
    </w:p>
    <w:p w14:paraId="172073D2" w14:textId="77777777" w:rsidR="00263D41" w:rsidRDefault="00263D41" w:rsidP="00263D41">
      <w:pPr>
        <w:pStyle w:val="sc-BodyText"/>
      </w:pPr>
      <w:r>
        <w:t>Offered:  Fall, Spring, Summer.</w:t>
      </w:r>
    </w:p>
    <w:p w14:paraId="53080113" w14:textId="77777777" w:rsidR="00263D41" w:rsidRDefault="00263D41" w:rsidP="00263D41">
      <w:pPr>
        <w:pStyle w:val="sc-CourseTitle"/>
      </w:pPr>
      <w:bookmarkStart w:id="338" w:name="FF7B6F5E733A48D1BA0C06D2F45AD171"/>
      <w:bookmarkEnd w:id="338"/>
      <w:r>
        <w:t>ELED 512 - Theoretical Perspectives on How Students Learn (3)</w:t>
      </w:r>
    </w:p>
    <w:p w14:paraId="751E222C" w14:textId="77777777" w:rsidR="00263D41" w:rsidRDefault="00263D41" w:rsidP="00263D41">
      <w:pPr>
        <w:pStyle w:val="sc-BodyText"/>
      </w:pPr>
      <w:r>
        <w:t>The research on learning and theory are explored that have informed teaching in the United States. Study includes the foundations of traditional and constructivist education.</w:t>
      </w:r>
    </w:p>
    <w:p w14:paraId="2011DDE2" w14:textId="77777777" w:rsidR="00263D41" w:rsidRDefault="00263D41" w:rsidP="00263D41">
      <w:pPr>
        <w:pStyle w:val="sc-BodyText"/>
      </w:pPr>
      <w:r>
        <w:t>Prerequisite: Graduate status.</w:t>
      </w:r>
    </w:p>
    <w:p w14:paraId="6879F028" w14:textId="77777777" w:rsidR="00263D41" w:rsidRDefault="00263D41" w:rsidP="00263D41">
      <w:pPr>
        <w:pStyle w:val="sc-BodyText"/>
      </w:pPr>
      <w:r>
        <w:t>Offered: Annually.</w:t>
      </w:r>
    </w:p>
    <w:p w14:paraId="28FF0C31" w14:textId="77777777" w:rsidR="00263D41" w:rsidRDefault="00263D41" w:rsidP="00263D41">
      <w:pPr>
        <w:pStyle w:val="sc-CourseTitle"/>
      </w:pPr>
      <w:bookmarkStart w:id="339" w:name="239C02238A05419CAC7BF8019992BED1"/>
      <w:bookmarkEnd w:id="339"/>
      <w:r>
        <w:t>ELED 513 - Designing and Assessing Teaching and Learning (3)</w:t>
      </w:r>
    </w:p>
    <w:p w14:paraId="5B838F96" w14:textId="77777777" w:rsidR="00263D41" w:rsidRDefault="00263D41" w:rsidP="00263D41">
      <w:pPr>
        <w:pStyle w:val="sc-BodyText"/>
      </w:pPr>
      <w:r>
        <w:t>Students examine the theory and strategies for designing and assessing instruction, considering the diversity of learners, the nature of content, and ways of knowing.</w:t>
      </w:r>
    </w:p>
    <w:p w14:paraId="61285AE3" w14:textId="77777777" w:rsidR="00263D41" w:rsidRDefault="00263D41" w:rsidP="00263D41">
      <w:pPr>
        <w:pStyle w:val="sc-BodyText"/>
      </w:pPr>
      <w:r>
        <w:t>Prerequisite: Graduate status and ELED 512.</w:t>
      </w:r>
    </w:p>
    <w:p w14:paraId="643397CB" w14:textId="77777777" w:rsidR="00263D41" w:rsidRDefault="00263D41" w:rsidP="00263D41">
      <w:pPr>
        <w:pStyle w:val="sc-BodyText"/>
      </w:pPr>
      <w:r>
        <w:t>Offered: Annually.</w:t>
      </w:r>
    </w:p>
    <w:p w14:paraId="2A534514" w14:textId="77777777" w:rsidR="00263D41" w:rsidRDefault="00263D41" w:rsidP="00263D41">
      <w:pPr>
        <w:pStyle w:val="sc-CourseTitle"/>
      </w:pPr>
      <w:bookmarkStart w:id="340" w:name="F3A715F8EC9F456F87824520FC0785D1"/>
      <w:bookmarkEnd w:id="340"/>
      <w:r>
        <w:t>ELED 514 - Educational Change (3)</w:t>
      </w:r>
    </w:p>
    <w:p w14:paraId="578DCD2E" w14:textId="77777777" w:rsidR="00263D41" w:rsidRDefault="00263D41" w:rsidP="00263D41">
      <w:pPr>
        <w:pStyle w:val="sc-BodyText"/>
      </w:pPr>
      <w:r>
        <w:t>Applications of change models are incorporated into professional and educational settings. Course readings and projects explore models of educational change and reform through teachers' professional development and grant-writing activities.</w:t>
      </w:r>
    </w:p>
    <w:p w14:paraId="76055166" w14:textId="77777777" w:rsidR="00263D41" w:rsidRDefault="00263D41" w:rsidP="00263D41">
      <w:pPr>
        <w:pStyle w:val="sc-BodyText"/>
      </w:pPr>
      <w:r>
        <w:t>Prerequisite: ELED 513 and matriculation into the M.Ed. program.</w:t>
      </w:r>
    </w:p>
    <w:p w14:paraId="4510A147" w14:textId="77777777" w:rsidR="00263D41" w:rsidRDefault="00263D41" w:rsidP="00263D41">
      <w:pPr>
        <w:pStyle w:val="sc-BodyText"/>
      </w:pPr>
      <w:r>
        <w:t>Offered: Annually.</w:t>
      </w:r>
    </w:p>
    <w:p w14:paraId="2A07F7F0" w14:textId="77777777" w:rsidR="00263D41" w:rsidRDefault="00263D41" w:rsidP="00263D41">
      <w:pPr>
        <w:pStyle w:val="sc-CourseTitle"/>
      </w:pPr>
      <w:bookmarkStart w:id="341" w:name="49488CE9F21340589F03971CB4DA5BE6"/>
      <w:bookmarkEnd w:id="341"/>
      <w:r>
        <w:lastRenderedPageBreak/>
        <w:t>ELED 518 - Science in the Elementary School (3)</w:t>
      </w:r>
    </w:p>
    <w:p w14:paraId="0EBF6F2F" w14:textId="77777777" w:rsidR="00263D41" w:rsidRDefault="00263D41" w:rsidP="00263D41">
      <w:pPr>
        <w:pStyle w:val="sc-BodyText"/>
      </w:pPr>
      <w:r>
        <w:t>Emphasis is on recent research and curriculum trends in science education. Individual and group laboratory experiences employ various science processes.</w:t>
      </w:r>
    </w:p>
    <w:p w14:paraId="61190C01" w14:textId="77777777" w:rsidR="00263D41" w:rsidRDefault="00263D41" w:rsidP="00263D41">
      <w:pPr>
        <w:pStyle w:val="sc-BodyText"/>
      </w:pPr>
      <w:r>
        <w:t>Prerequisite: Graduate status and one year of college-level science or consent of instructor.</w:t>
      </w:r>
    </w:p>
    <w:p w14:paraId="18EE6978" w14:textId="77777777" w:rsidR="00263D41" w:rsidRDefault="00263D41" w:rsidP="00263D41">
      <w:pPr>
        <w:pStyle w:val="sc-BodyText"/>
      </w:pPr>
      <w:r>
        <w:t>Offered: Fall, Spring.</w:t>
      </w:r>
    </w:p>
    <w:p w14:paraId="0D50D1AD" w14:textId="77777777" w:rsidR="00263D41" w:rsidRDefault="00263D41" w:rsidP="00263D41">
      <w:pPr>
        <w:pStyle w:val="sc-CourseTitle"/>
      </w:pPr>
      <w:bookmarkStart w:id="342" w:name="3FCEABA6F00C4875B22A2454F8B794C3"/>
      <w:bookmarkEnd w:id="342"/>
      <w:r>
        <w:t>ELED 519 - Professional Development for Cooperating Teachers (3)</w:t>
      </w:r>
    </w:p>
    <w:p w14:paraId="70888C59" w14:textId="77777777" w:rsidR="00263D41" w:rsidRDefault="00263D41" w:rsidP="00263D41">
      <w:pPr>
        <w:pStyle w:val="sc-BodyText"/>
      </w:pPr>
      <w:r>
        <w:t>Cooperating teachers gain knowledge, tools, and experience that help them prepare teacher candidates to meet professional requirements in elementary and early childhood education. This course may be repeated after four years. Hybrid course.</w:t>
      </w:r>
    </w:p>
    <w:p w14:paraId="417D1C81" w14:textId="77777777" w:rsidR="00263D41" w:rsidRDefault="00263D41" w:rsidP="00263D41">
      <w:pPr>
        <w:pStyle w:val="sc-BodyText"/>
      </w:pPr>
      <w:r>
        <w:t>Prerequisite: Graduate status and currently serving as a cooperating teacher, or consent of department chair.</w:t>
      </w:r>
    </w:p>
    <w:p w14:paraId="77BB6989" w14:textId="77777777" w:rsidR="00263D41" w:rsidRDefault="00263D41" w:rsidP="00263D41">
      <w:pPr>
        <w:pStyle w:val="sc-BodyText"/>
      </w:pPr>
      <w:r>
        <w:t>Offered:  As needed.</w:t>
      </w:r>
    </w:p>
    <w:p w14:paraId="6BCCA374" w14:textId="76DBCB3A" w:rsidR="00263D41" w:rsidRDefault="00263D41" w:rsidP="00263D41">
      <w:pPr>
        <w:pStyle w:val="sc-CourseTitle"/>
      </w:pPr>
      <w:bookmarkStart w:id="343" w:name="DB0895EFF2F44371A84A44A6344A58C8"/>
      <w:bookmarkEnd w:id="343"/>
      <w:r>
        <w:t xml:space="preserve">ELED 522 - </w:t>
      </w:r>
      <w:ins w:id="344" w:author="Owen, Lisa B." w:date="2019-10-01T15:19:00Z">
        <w:r w:rsidR="00432A7B">
          <w:t>MAT Teaching Reading Practicum</w:t>
        </w:r>
        <w:r w:rsidR="00432A7B" w:rsidDel="00432A7B">
          <w:t xml:space="preserve"> </w:t>
        </w:r>
      </w:ins>
      <w:del w:id="345" w:author="Owen, Lisa B." w:date="2019-10-01T15:19:00Z">
        <w:r w:rsidDel="00432A7B">
          <w:delText xml:space="preserve">Developmental Reading: M.A.T. Practicum I </w:delText>
        </w:r>
      </w:del>
      <w:r>
        <w:t>(3)</w:t>
      </w:r>
    </w:p>
    <w:p w14:paraId="24A78E8E" w14:textId="195978DD" w:rsidR="00263D41" w:rsidRDefault="00432A7B" w:rsidP="00263D41">
      <w:pPr>
        <w:pStyle w:val="sc-BodyText"/>
      </w:pPr>
      <w:ins w:id="346" w:author="Owen, Lisa B." w:date="2019-10-01T15:18:00Z">
        <w:r>
          <w:rPr>
            <w:rFonts w:ascii="Arial" w:hAnsi="Arial" w:cs="Arial"/>
            <w:i/>
            <w:iCs/>
            <w:color w:val="000000"/>
          </w:rPr>
          <w:t xml:space="preserve">In this field-based course teacher candidates explore </w:t>
        </w:r>
        <w:r w:rsidRPr="003E7EFE">
          <w:rPr>
            <w:rFonts w:ascii="Arial" w:hAnsi="Arial" w:cs="Arial"/>
            <w:i/>
            <w:iCs/>
            <w:color w:val="000000"/>
          </w:rPr>
          <w:t>what</w:t>
        </w:r>
        <w:r>
          <w:rPr>
            <w:rFonts w:ascii="Arial" w:hAnsi="Arial" w:cs="Arial"/>
            <w:i/>
            <w:iCs/>
            <w:color w:val="000000"/>
          </w:rPr>
          <w:t xml:space="preserve"> is involved in teaching reading and how to support and instruct readers, pre-emergent through fluent readers K-6.</w:t>
        </w:r>
        <w:r>
          <w:rPr>
            <w:rFonts w:ascii="Arial" w:hAnsi="Arial" w:cs="Arial"/>
            <w:b/>
            <w:bCs/>
            <w:color w:val="000000"/>
          </w:rPr>
          <w:t xml:space="preserve"> </w:t>
        </w:r>
      </w:ins>
      <w:del w:id="347" w:author="Owen, Lisa B." w:date="2019-10-01T15:18:00Z">
        <w:r w:rsidR="00263D41" w:rsidDel="00432A7B">
          <w:delText xml:space="preserve">Research and theory as it applies to developmental reading and associated teaching methods are examined. Emphasis is on application and authentic assessment in practicum settings with diverse populations. </w:delText>
        </w:r>
      </w:del>
      <w:r w:rsidR="00263D41">
        <w:t>5 contact hours.</w:t>
      </w:r>
    </w:p>
    <w:p w14:paraId="4B14A957" w14:textId="77777777" w:rsidR="00263D41" w:rsidRDefault="00263D41" w:rsidP="00263D41">
      <w:pPr>
        <w:pStyle w:val="sc-BodyText"/>
      </w:pPr>
      <w:r>
        <w:t>Prerequisite: Admission to the M.A.T. program, CEP 552, ELED 500, FNED 546, minimum GPA of 3.0, or consent of department chair.</w:t>
      </w:r>
    </w:p>
    <w:p w14:paraId="72B13A94" w14:textId="77777777" w:rsidR="00263D41" w:rsidRDefault="00263D41" w:rsidP="00263D41">
      <w:pPr>
        <w:pStyle w:val="sc-BodyText"/>
      </w:pPr>
      <w:r>
        <w:t>Offered: Fall, and as needed.</w:t>
      </w:r>
    </w:p>
    <w:p w14:paraId="14214704" w14:textId="09C59A75" w:rsidR="00263D41" w:rsidRDefault="00263D41" w:rsidP="00263D41">
      <w:pPr>
        <w:pStyle w:val="sc-CourseTitle"/>
      </w:pPr>
      <w:bookmarkStart w:id="348" w:name="E92F742601C74A37A04D4B691D5CA861"/>
      <w:bookmarkEnd w:id="348"/>
      <w:r>
        <w:t xml:space="preserve">ELED 527 - </w:t>
      </w:r>
      <w:ins w:id="349" w:author="Owen, Lisa B." w:date="2019-10-01T15:19:00Z">
        <w:r w:rsidR="00432A7B">
          <w:t>MAT Teaching Writing Practicum</w:t>
        </w:r>
        <w:r w:rsidR="00432A7B" w:rsidDel="00432A7B">
          <w:t xml:space="preserve"> </w:t>
        </w:r>
      </w:ins>
      <w:del w:id="350" w:author="Owen, Lisa B." w:date="2019-10-01T15:19:00Z">
        <w:r w:rsidDel="00432A7B">
          <w:delText xml:space="preserve">Language Arts M.A.T. Practicum </w:delText>
        </w:r>
      </w:del>
      <w:r>
        <w:t>(3)</w:t>
      </w:r>
    </w:p>
    <w:p w14:paraId="5BAE12AF" w14:textId="61CBE404" w:rsidR="00263D41" w:rsidDel="00432A7B" w:rsidRDefault="00432A7B" w:rsidP="00263D41">
      <w:pPr>
        <w:pStyle w:val="sc-BodyText"/>
        <w:rPr>
          <w:del w:id="351" w:author="Owen, Lisa B." w:date="2019-10-01T15:19:00Z"/>
        </w:rPr>
      </w:pPr>
      <w:ins w:id="352" w:author="Owen, Lisa B." w:date="2019-10-01T15:19:00Z">
        <w:r>
          <w:t>In t</w:t>
        </w:r>
        <w:r w:rsidRPr="00D0150D">
          <w:t xml:space="preserve">his field-based </w:t>
        </w:r>
        <w:r>
          <w:t xml:space="preserve">course, teacher candidates learn the art and craft of writing, how it develops in elementary school children, and how to teach craft and conventions of writing. </w:t>
        </w:r>
      </w:ins>
      <w:del w:id="353" w:author="Owen, Lisa B." w:date="2019-10-01T15:19:00Z">
        <w:r w:rsidR="00263D41" w:rsidDel="00432A7B">
          <w:delText>Research and theory as it applies to language arts and associated teaching methods are examined. Emphasis is on application and authentic assessment in practicum settings with diverse populations. 5 contact hours.</w:delText>
        </w:r>
      </w:del>
    </w:p>
    <w:p w14:paraId="65F749FD" w14:textId="77777777" w:rsidR="00432A7B" w:rsidRDefault="00432A7B" w:rsidP="00263D41">
      <w:pPr>
        <w:pStyle w:val="sc-BodyText"/>
        <w:rPr>
          <w:ins w:id="354" w:author="Owen, Lisa B." w:date="2019-10-01T15:19:00Z"/>
        </w:rPr>
      </w:pPr>
    </w:p>
    <w:p w14:paraId="400FA030" w14:textId="77777777" w:rsidR="00263D41" w:rsidRDefault="00263D41" w:rsidP="00263D41">
      <w:pPr>
        <w:pStyle w:val="sc-BodyText"/>
      </w:pPr>
      <w:r>
        <w:t>Prerequisite: Admission to the M.A.T. program, CEP 552, ELED 500, FNED 546, minimum GPA of 3.0, or consent of department chair.</w:t>
      </w:r>
    </w:p>
    <w:p w14:paraId="32811865" w14:textId="77777777" w:rsidR="00263D41" w:rsidRDefault="00263D41" w:rsidP="00263D41">
      <w:pPr>
        <w:pStyle w:val="sc-BodyText"/>
      </w:pPr>
      <w:r>
        <w:t>Offered: Fall, and as needed.</w:t>
      </w:r>
    </w:p>
    <w:p w14:paraId="1D91B50F" w14:textId="55E94D6C" w:rsidR="00263D41" w:rsidRDefault="00263D41" w:rsidP="00263D41">
      <w:pPr>
        <w:pStyle w:val="sc-CourseTitle"/>
      </w:pPr>
      <w:bookmarkStart w:id="355" w:name="11CA51F6382341CD977C4C002B5E1984"/>
      <w:bookmarkEnd w:id="355"/>
      <w:r>
        <w:t xml:space="preserve">ELED 528 - </w:t>
      </w:r>
      <w:ins w:id="356" w:author="Owen, Lisa B." w:date="2019-10-01T15:20:00Z">
        <w:r w:rsidR="00432A7B">
          <w:t>MAT Social Studies practicum</w:t>
        </w:r>
        <w:r w:rsidR="00432A7B" w:rsidDel="00432A7B">
          <w:t xml:space="preserve"> </w:t>
        </w:r>
      </w:ins>
      <w:del w:id="357" w:author="Owen, Lisa B." w:date="2019-10-01T15:20:00Z">
        <w:r w:rsidDel="00432A7B">
          <w:delText xml:space="preserve">Social Studies in the Elementary School </w:delText>
        </w:r>
      </w:del>
      <w:r>
        <w:t>(3)</w:t>
      </w:r>
    </w:p>
    <w:p w14:paraId="785E373F" w14:textId="77777777" w:rsidR="00432A7B" w:rsidRPr="00432A7B" w:rsidRDefault="00432A7B" w:rsidP="00432A7B">
      <w:pPr>
        <w:rPr>
          <w:ins w:id="358" w:author="Owen, Lisa B." w:date="2019-10-01T15:20:00Z"/>
          <w:szCs w:val="16"/>
        </w:rPr>
      </w:pPr>
      <w:ins w:id="359" w:author="Owen, Lisa B." w:date="2019-10-01T15:20:00Z">
        <w:r w:rsidRPr="00432A7B">
          <w:rPr>
            <w:color w:val="000000"/>
            <w:szCs w:val="16"/>
          </w:rPr>
          <w:t>Students examine and evaluate objectives, content and organization of social studies curriculum, resource materials, and selected instructional models in light of current recommendations and research data. Practicum course.</w:t>
        </w:r>
      </w:ins>
    </w:p>
    <w:p w14:paraId="79DBB62B" w14:textId="4017A29B" w:rsidR="00263D41" w:rsidDel="00432A7B" w:rsidRDefault="00263D41" w:rsidP="00263D41">
      <w:pPr>
        <w:pStyle w:val="sc-BodyText"/>
        <w:rPr>
          <w:del w:id="360" w:author="Owen, Lisa B." w:date="2019-10-01T15:20:00Z"/>
        </w:rPr>
      </w:pPr>
      <w:del w:id="361" w:author="Owen, Lisa B." w:date="2019-10-01T15:20:00Z">
        <w:r w:rsidDel="00432A7B">
          <w:delText>Students examine and evaluate objectives, content, and the organization of social studies curriculum, resource materials and selected instructional models in the light of current recommendations and research data.</w:delText>
        </w:r>
      </w:del>
    </w:p>
    <w:p w14:paraId="7CE898E3" w14:textId="77777777" w:rsidR="00263D41" w:rsidRDefault="00263D41" w:rsidP="00263D41">
      <w:pPr>
        <w:pStyle w:val="sc-BodyText"/>
      </w:pPr>
      <w:r>
        <w:t>Prerequisite: Graduate status and elementary school teaching experience or consent of instructor.</w:t>
      </w:r>
    </w:p>
    <w:p w14:paraId="023E33AE" w14:textId="77777777" w:rsidR="00263D41" w:rsidRDefault="00263D41" w:rsidP="00263D41">
      <w:pPr>
        <w:pStyle w:val="sc-BodyText"/>
      </w:pPr>
      <w:r>
        <w:t>Offered: Fall, Spring, Summer.</w:t>
      </w:r>
    </w:p>
    <w:p w14:paraId="27514D64" w14:textId="4196C9F2" w:rsidR="00263D41" w:rsidRDefault="00263D41" w:rsidP="00263D41">
      <w:pPr>
        <w:pStyle w:val="sc-CourseTitle"/>
      </w:pPr>
      <w:bookmarkStart w:id="362" w:name="94194CD6C9EF41238CAFF807E79B98EE"/>
      <w:bookmarkEnd w:id="362"/>
      <w:r>
        <w:t xml:space="preserve">ELED 537 - </w:t>
      </w:r>
      <w:ins w:id="363" w:author="Owen, Lisa B." w:date="2019-10-01T15:25:00Z">
        <w:r w:rsidR="00432A7B">
          <w:t>MAT Teaching Science Practicum</w:t>
        </w:r>
        <w:r w:rsidR="00432A7B" w:rsidDel="00432A7B">
          <w:t xml:space="preserve"> </w:t>
        </w:r>
      </w:ins>
      <w:del w:id="364" w:author="Owen, Lisa B." w:date="2019-10-01T15:25:00Z">
        <w:r w:rsidDel="00432A7B">
          <w:delText xml:space="preserve">Science M.A.T. Practicum </w:delText>
        </w:r>
      </w:del>
      <w:r>
        <w:t>(3)</w:t>
      </w:r>
    </w:p>
    <w:p w14:paraId="7512AB20" w14:textId="77777777" w:rsidR="00263D41" w:rsidRDefault="00263D41" w:rsidP="00263D41">
      <w:pPr>
        <w:pStyle w:val="sc-BodyText"/>
      </w:pPr>
      <w:r>
        <w:t>Research and theory as it applies to science and associated teaching methods are examined. Emphasis is on application and authentic assessment in practicum settings with diverse populations. 5 contact hours.</w:t>
      </w:r>
    </w:p>
    <w:p w14:paraId="683BEB80" w14:textId="77777777" w:rsidR="00263D41" w:rsidRDefault="00263D41" w:rsidP="00263D41">
      <w:pPr>
        <w:pStyle w:val="sc-BodyText"/>
      </w:pPr>
      <w:r>
        <w:t>Prerequisite: Admission to the M.A.T. program, CEP 552, ELED 500, FNED 546, minimum GPA of 3.0, or consent of department chair.</w:t>
      </w:r>
    </w:p>
    <w:p w14:paraId="5DC67786" w14:textId="77777777" w:rsidR="00263D41" w:rsidRDefault="00263D41" w:rsidP="00263D41">
      <w:pPr>
        <w:pStyle w:val="sc-BodyText"/>
      </w:pPr>
      <w:r>
        <w:t>Offered: Fall, and as needed.</w:t>
      </w:r>
    </w:p>
    <w:p w14:paraId="21E42A58" w14:textId="6E19C6BB" w:rsidR="00263D41" w:rsidRDefault="00263D41" w:rsidP="00263D41">
      <w:pPr>
        <w:pStyle w:val="sc-CourseTitle"/>
      </w:pPr>
      <w:bookmarkStart w:id="365" w:name="705929F0BFAA4BCCB56E1A50F7C8C30A"/>
      <w:bookmarkEnd w:id="365"/>
      <w:r>
        <w:t xml:space="preserve">ELED 538 - </w:t>
      </w:r>
      <w:ins w:id="366" w:author="Owen, Lisa B." w:date="2019-10-01T15:25:00Z">
        <w:r w:rsidR="00432A7B">
          <w:t>MAT Teaching Mathematics practicum</w:t>
        </w:r>
        <w:r w:rsidR="00432A7B" w:rsidDel="00432A7B">
          <w:t xml:space="preserve"> </w:t>
        </w:r>
      </w:ins>
      <w:del w:id="367" w:author="Owen, Lisa B." w:date="2019-10-01T15:25:00Z">
        <w:r w:rsidDel="00432A7B">
          <w:delText xml:space="preserve">Mathematics M.A.T. Practicum </w:delText>
        </w:r>
      </w:del>
      <w:r>
        <w:t>(3)</w:t>
      </w:r>
    </w:p>
    <w:p w14:paraId="49394391" w14:textId="77777777" w:rsidR="00263D41" w:rsidRDefault="00263D41" w:rsidP="00263D41">
      <w:pPr>
        <w:pStyle w:val="sc-BodyText"/>
      </w:pPr>
      <w:r>
        <w:t>Research and theory as it applies to mathematics and associated teaching methods are examined. Emphasis is on application and authentic assessment in practicum settings with diverse populations. 5 contact hours.</w:t>
      </w:r>
    </w:p>
    <w:p w14:paraId="34E1E419" w14:textId="77777777" w:rsidR="00263D41" w:rsidRDefault="00263D41" w:rsidP="00263D41">
      <w:pPr>
        <w:pStyle w:val="sc-BodyText"/>
      </w:pPr>
      <w:r>
        <w:t>Prerequisite: Admission to the M.A.T. program, CEP 552, ELED 500, FNED 546, minimum GPA of 3.0, or consent of department chair.</w:t>
      </w:r>
    </w:p>
    <w:p w14:paraId="58F8656D" w14:textId="77777777" w:rsidR="00263D41" w:rsidRDefault="00263D41" w:rsidP="00263D41">
      <w:pPr>
        <w:pStyle w:val="sc-BodyText"/>
      </w:pPr>
      <w:r>
        <w:t>Offered: Fall, and as needed.</w:t>
      </w:r>
    </w:p>
    <w:p w14:paraId="4C57F857" w14:textId="77777777" w:rsidR="00263D41" w:rsidRDefault="00263D41" w:rsidP="00263D41">
      <w:pPr>
        <w:pStyle w:val="sc-CourseTitle"/>
      </w:pPr>
      <w:bookmarkStart w:id="368" w:name="5763A29016964AF6B2FD02CC332F5A97"/>
      <w:bookmarkEnd w:id="368"/>
      <w:r>
        <w:t>ELED 540 - Curriculum and Assessment (3)</w:t>
      </w:r>
    </w:p>
    <w:p w14:paraId="65DEF11A" w14:textId="77777777" w:rsidR="00263D41" w:rsidRDefault="00263D41" w:rsidP="00263D41">
      <w:pPr>
        <w:pStyle w:val="sc-BodyText"/>
      </w:pPr>
      <w:r>
        <w:t>Theory and strategies for designing curriculum and assessing student learning are examined, along with other factors affecting teaching and learning. An online component is included.</w:t>
      </w:r>
    </w:p>
    <w:p w14:paraId="34D467EF" w14:textId="77777777" w:rsidR="00263D41" w:rsidRDefault="00263D41" w:rsidP="00263D41">
      <w:pPr>
        <w:pStyle w:val="sc-BodyText"/>
      </w:pPr>
      <w:r>
        <w:t xml:space="preserve">Prerequisite: Graduate status and a Teach </w:t>
      </w:r>
      <w:proofErr w:type="gramStart"/>
      <w:r>
        <w:t>For</w:t>
      </w:r>
      <w:proofErr w:type="gramEnd"/>
      <w:r>
        <w:t xml:space="preserve"> America corps member, or consent of department chair.</w:t>
      </w:r>
    </w:p>
    <w:p w14:paraId="53A40E78" w14:textId="77777777" w:rsidR="00263D41" w:rsidRDefault="00263D41" w:rsidP="00263D41">
      <w:pPr>
        <w:pStyle w:val="sc-BodyText"/>
      </w:pPr>
      <w:r>
        <w:t>Offered:  As needed.</w:t>
      </w:r>
    </w:p>
    <w:p w14:paraId="57CBF8D8" w14:textId="77777777" w:rsidR="00263D41" w:rsidRDefault="00263D41" w:rsidP="00263D41">
      <w:pPr>
        <w:pStyle w:val="sc-CourseTitle"/>
      </w:pPr>
      <w:bookmarkStart w:id="369" w:name="512B7CD3BB144F16B84084E7CBB4B8FF"/>
      <w:bookmarkEnd w:id="369"/>
      <w:r>
        <w:t>ELED 541 - Teaching Literacy across the Curriculum (3)</w:t>
      </w:r>
    </w:p>
    <w:p w14:paraId="47165BD9" w14:textId="77777777" w:rsidR="00263D41" w:rsidRDefault="00263D41" w:rsidP="00263D41">
      <w:pPr>
        <w:pStyle w:val="sc-BodyText"/>
      </w:pPr>
      <w:r>
        <w:t>This course examines how literacy theory and children's language and literacy development drive effective literacy assessment and instructional practice. An online component is included.</w:t>
      </w:r>
    </w:p>
    <w:p w14:paraId="3FCE6475" w14:textId="77777777" w:rsidR="00263D41" w:rsidRDefault="00263D41" w:rsidP="00263D41">
      <w:pPr>
        <w:pStyle w:val="sc-BodyText"/>
      </w:pPr>
      <w:r>
        <w:t xml:space="preserve">Prerequisite: Graduate status and a Teach </w:t>
      </w:r>
      <w:proofErr w:type="gramStart"/>
      <w:r>
        <w:t>For</w:t>
      </w:r>
      <w:proofErr w:type="gramEnd"/>
      <w:r>
        <w:t xml:space="preserve"> America corps member, or consent of department chair.</w:t>
      </w:r>
    </w:p>
    <w:p w14:paraId="6BF0A110" w14:textId="77777777" w:rsidR="00263D41" w:rsidRDefault="00263D41" w:rsidP="00263D41">
      <w:pPr>
        <w:pStyle w:val="sc-BodyText"/>
      </w:pPr>
      <w:r>
        <w:t>Offered:  As needed.</w:t>
      </w:r>
    </w:p>
    <w:p w14:paraId="095FC45F" w14:textId="77777777" w:rsidR="00263D41" w:rsidRDefault="00263D41" w:rsidP="00263D41">
      <w:pPr>
        <w:pStyle w:val="sc-CourseTitle"/>
      </w:pPr>
      <w:bookmarkStart w:id="370" w:name="071F8C05A2504711877974E00D9D1026"/>
      <w:bookmarkEnd w:id="370"/>
      <w:r>
        <w:t>ELED 542 - Educating All Students (3)</w:t>
      </w:r>
    </w:p>
    <w:p w14:paraId="39FD372B" w14:textId="77777777" w:rsidR="00263D41" w:rsidRDefault="00263D41" w:rsidP="00263D41">
      <w:pPr>
        <w:pStyle w:val="sc-BodyText"/>
      </w:pPr>
      <w:r>
        <w:t>Focus is on the influence of culture and language on teaching and learning. Students develop skills to educate diverse learners. An online component is included.</w:t>
      </w:r>
    </w:p>
    <w:p w14:paraId="423A517A" w14:textId="77777777" w:rsidR="00263D41" w:rsidRDefault="00263D41" w:rsidP="00263D41">
      <w:pPr>
        <w:pStyle w:val="sc-BodyText"/>
      </w:pPr>
      <w:r>
        <w:t xml:space="preserve">Prerequisite: Graduate status and a Teach </w:t>
      </w:r>
      <w:proofErr w:type="gramStart"/>
      <w:r>
        <w:t>For</w:t>
      </w:r>
      <w:proofErr w:type="gramEnd"/>
      <w:r>
        <w:t xml:space="preserve"> America corps member, or consent of department chair.</w:t>
      </w:r>
    </w:p>
    <w:p w14:paraId="52547B87" w14:textId="77777777" w:rsidR="00263D41" w:rsidRDefault="00263D41" w:rsidP="00263D41">
      <w:pPr>
        <w:pStyle w:val="sc-BodyText"/>
      </w:pPr>
      <w:r>
        <w:lastRenderedPageBreak/>
        <w:t>Offered:  As needed.</w:t>
      </w:r>
    </w:p>
    <w:p w14:paraId="0E13CB74" w14:textId="77777777" w:rsidR="00263D41" w:rsidRDefault="00263D41" w:rsidP="00263D41">
      <w:pPr>
        <w:pStyle w:val="sc-CourseTitle"/>
      </w:pPr>
      <w:bookmarkStart w:id="371" w:name="D93B92E5B1A447F2A34FD599F9904207"/>
      <w:bookmarkEnd w:id="371"/>
      <w:r>
        <w:t>ELED 543 - Integrating Theory and Methods (3)</w:t>
      </w:r>
    </w:p>
    <w:p w14:paraId="2870D9B7" w14:textId="77777777" w:rsidR="00263D41" w:rsidRDefault="00263D41" w:rsidP="00263D41">
      <w:pPr>
        <w:pStyle w:val="sc-BodyText"/>
      </w:pPr>
      <w:r>
        <w:t>This interdisciplinary course focuses on applying theory in practice across content taught in elementary schools. Emphasis is on mathematics, science, and social studies. An online component is included.</w:t>
      </w:r>
    </w:p>
    <w:p w14:paraId="0C5CFA48" w14:textId="77777777" w:rsidR="00263D41" w:rsidRDefault="00263D41" w:rsidP="00263D41">
      <w:pPr>
        <w:pStyle w:val="sc-BodyText"/>
      </w:pPr>
      <w:r>
        <w:t xml:space="preserve">Prerequisite: Graduate status and a Teach </w:t>
      </w:r>
      <w:proofErr w:type="gramStart"/>
      <w:r>
        <w:t>For</w:t>
      </w:r>
      <w:proofErr w:type="gramEnd"/>
      <w:r>
        <w:t xml:space="preserve"> America corps member, or consent of department chair.</w:t>
      </w:r>
    </w:p>
    <w:p w14:paraId="65FA437E" w14:textId="77777777" w:rsidR="00263D41" w:rsidRDefault="00263D41" w:rsidP="00263D41">
      <w:pPr>
        <w:pStyle w:val="sc-BodyText"/>
      </w:pPr>
      <w:r>
        <w:t>Offered:  As needed.</w:t>
      </w:r>
    </w:p>
    <w:p w14:paraId="45056878" w14:textId="20BB0680" w:rsidR="004A33BF" w:rsidRPr="004A33BF" w:rsidRDefault="004A33BF" w:rsidP="00263D41">
      <w:pPr>
        <w:pStyle w:val="sc-CourseTitle"/>
        <w:rPr>
          <w:ins w:id="372" w:author="Owen, Lisa B." w:date="2019-10-01T15:27:00Z"/>
          <w:rFonts w:ascii="Calibri" w:hAnsi="Calibri" w:cs="Calibri"/>
          <w:b w:val="0"/>
          <w:rPrChange w:id="373" w:author="Owen, Lisa B." w:date="2019-10-01T15:30:00Z">
            <w:rPr>
              <w:ins w:id="374" w:author="Owen, Lisa B." w:date="2019-10-01T15:27:00Z"/>
              <w:b w:val="0"/>
            </w:rPr>
          </w:rPrChange>
        </w:rPr>
      </w:pPr>
      <w:bookmarkStart w:id="375" w:name="168227A9DCB0416081725E263383CE4B"/>
      <w:bookmarkEnd w:id="375"/>
      <w:proofErr w:type="spellStart"/>
      <w:ins w:id="376" w:author="Owen, Lisa B." w:date="2019-10-01T15:27:00Z">
        <w:r w:rsidRPr="004A33BF">
          <w:rPr>
            <w:rFonts w:ascii="Calibri" w:hAnsi="Calibri" w:cs="Calibri"/>
            <w:b w:val="0"/>
            <w:rPrChange w:id="377" w:author="Owen, Lisa B." w:date="2019-10-01T15:30:00Z">
              <w:rPr>
                <w:b w:val="0"/>
              </w:rPr>
            </w:rPrChange>
          </w:rPr>
          <w:t>ELEd</w:t>
        </w:r>
        <w:proofErr w:type="spellEnd"/>
        <w:r w:rsidRPr="004A33BF">
          <w:rPr>
            <w:rFonts w:ascii="Calibri" w:hAnsi="Calibri" w:cs="Calibri"/>
            <w:b w:val="0"/>
            <w:rPrChange w:id="378" w:author="Owen, Lisa B." w:date="2019-10-01T15:30:00Z">
              <w:rPr>
                <w:b w:val="0"/>
              </w:rPr>
            </w:rPrChange>
          </w:rPr>
          <w:t xml:space="preserve"> 554 Learning and teaching seminar II</w:t>
        </w:r>
      </w:ins>
      <w:ins w:id="379" w:author="Owen, Lisa B." w:date="2019-10-01T15:31:00Z">
        <w:r>
          <w:rPr>
            <w:rFonts w:ascii="Calibri" w:hAnsi="Calibri" w:cs="Calibri"/>
            <w:b w:val="0"/>
          </w:rPr>
          <w:t xml:space="preserve"> (2)</w:t>
        </w:r>
      </w:ins>
    </w:p>
    <w:p w14:paraId="54CFA8E6" w14:textId="3D31EC5C" w:rsidR="004A33BF" w:rsidRPr="004A33BF" w:rsidRDefault="004A33BF" w:rsidP="00263D41">
      <w:pPr>
        <w:pStyle w:val="sc-CourseTitle"/>
        <w:rPr>
          <w:rFonts w:ascii="Calibri" w:hAnsi="Calibri" w:cs="Calibri"/>
          <w:b w:val="0"/>
          <w:bCs w:val="0"/>
          <w:iCs/>
          <w:rPrChange w:id="380" w:author="Owen, Lisa B." w:date="2019-10-01T15:30:00Z">
            <w:rPr>
              <w:b w:val="0"/>
              <w:bCs w:val="0"/>
              <w:iCs/>
            </w:rPr>
          </w:rPrChange>
        </w:rPr>
      </w:pPr>
      <w:ins w:id="381" w:author="Owen, Lisa B." w:date="2019-10-01T15:28:00Z">
        <w:r w:rsidRPr="004A33BF">
          <w:rPr>
            <w:rFonts w:ascii="Calibri" w:hAnsi="Calibri" w:cs="Calibri"/>
            <w:b w:val="0"/>
            <w:bCs w:val="0"/>
            <w:iCs/>
            <w:rPrChange w:id="382" w:author="Owen, Lisa B." w:date="2019-10-01T15:30:00Z">
              <w:rPr>
                <w:b w:val="0"/>
                <w:bCs w:val="0"/>
                <w:iCs/>
              </w:rPr>
            </w:rPrChange>
          </w:rPr>
          <w:t>Teacher candidates observe in their student teaching setting, gather data about classroom, school, community and district contexts, and reflect on classroom culture and developing teacher-student relationships during seminar classes</w:t>
        </w:r>
      </w:ins>
    </w:p>
    <w:p w14:paraId="04EABE61" w14:textId="77777777" w:rsidR="004A33BF" w:rsidRPr="004A33BF" w:rsidRDefault="004A33BF" w:rsidP="004A33BF">
      <w:pPr>
        <w:pStyle w:val="sc-BodyText"/>
        <w:rPr>
          <w:ins w:id="383" w:author="Owen, Lisa B." w:date="2019-10-01T15:30:00Z"/>
          <w:rFonts w:ascii="Calibri" w:hAnsi="Calibri" w:cs="Calibri"/>
          <w:rPrChange w:id="384" w:author="Owen, Lisa B." w:date="2019-10-01T15:30:00Z">
            <w:rPr>
              <w:ins w:id="385" w:author="Owen, Lisa B." w:date="2019-10-01T15:30:00Z"/>
            </w:rPr>
          </w:rPrChange>
        </w:rPr>
      </w:pPr>
      <w:ins w:id="386" w:author="Owen, Lisa B." w:date="2019-10-01T15:30:00Z">
        <w:r w:rsidRPr="004A33BF">
          <w:rPr>
            <w:rFonts w:ascii="Calibri" w:hAnsi="Calibri" w:cs="Calibri"/>
            <w:rPrChange w:id="387" w:author="Owen, Lisa B." w:date="2019-10-01T15:30:00Z">
              <w:rPr/>
            </w:rPrChange>
          </w:rPr>
          <w:t>Prerequisite: Satisfactory completion of all courses in the M.A.T. in elementary education program required prior to student teaching; a positive recommendation from the professor of each elementary education course; a minimum grade of B- in all professional education courses; a cumulative GPA of 3.0 a full semester prior to student teaching; passing score(s) on the Praxis II, and an approved Preparing to Teach Portfolio.</w:t>
        </w:r>
      </w:ins>
    </w:p>
    <w:p w14:paraId="3F455BAA" w14:textId="3F20DE90" w:rsidR="004A33BF" w:rsidRPr="004A33BF" w:rsidRDefault="004A33BF" w:rsidP="004A33BF">
      <w:pPr>
        <w:pStyle w:val="sc-CourseTitle"/>
        <w:rPr>
          <w:ins w:id="388" w:author="Owen, Lisa B." w:date="2019-10-01T15:27:00Z"/>
          <w:rFonts w:ascii="Calibri" w:hAnsi="Calibri" w:cs="Calibri"/>
          <w:b w:val="0"/>
          <w:rPrChange w:id="389" w:author="Owen, Lisa B." w:date="2019-10-01T15:30:00Z">
            <w:rPr>
              <w:ins w:id="390" w:author="Owen, Lisa B." w:date="2019-10-01T15:27:00Z"/>
              <w:b w:val="0"/>
            </w:rPr>
          </w:rPrChange>
        </w:rPr>
      </w:pPr>
      <w:ins w:id="391" w:author="Owen, Lisa B." w:date="2019-10-01T15:30:00Z">
        <w:r w:rsidRPr="004A33BF">
          <w:rPr>
            <w:rFonts w:ascii="Calibri" w:hAnsi="Calibri" w:cs="Calibri"/>
            <w:rPrChange w:id="392" w:author="Owen, Lisa B." w:date="2019-10-01T15:30:00Z">
              <w:rPr/>
            </w:rPrChange>
          </w:rPr>
          <w:t>Offered: Early Spring.</w:t>
        </w:r>
      </w:ins>
    </w:p>
    <w:p w14:paraId="4CFC2079" w14:textId="482B6D1A" w:rsidR="00263D41" w:rsidRDefault="00263D41" w:rsidP="00263D41">
      <w:pPr>
        <w:pStyle w:val="sc-CourseTitle"/>
      </w:pPr>
      <w:r>
        <w:t>ELED 558 - This course has been deleted. See program director for substitute course. (Teaching and Learning Writing) (3)</w:t>
      </w:r>
    </w:p>
    <w:p w14:paraId="7F76AAC7" w14:textId="77777777" w:rsidR="00263D41" w:rsidRDefault="00263D41" w:rsidP="00263D41">
      <w:pPr>
        <w:pStyle w:val="sc-CourseTitle"/>
      </w:pPr>
      <w:bookmarkStart w:id="393" w:name="781BECCE7C034021A1F669985435531A"/>
      <w:bookmarkEnd w:id="393"/>
      <w:r>
        <w:t>ELED 559 - Student Teaching in the Elementary School (7)</w:t>
      </w:r>
    </w:p>
    <w:p w14:paraId="068298EB" w14:textId="77777777" w:rsidR="00263D41" w:rsidRDefault="00263D41" w:rsidP="00263D41">
      <w:pPr>
        <w:pStyle w:val="sc-BodyText"/>
      </w:pPr>
      <w:r>
        <w:t>In this culminating field experience, candidates complete a teaching experience in a preschool or elementary school under the supervision of a cooperating teacher and college supervisor. This is a full-semester assignment. Graded S, U.</w:t>
      </w:r>
    </w:p>
    <w:p w14:paraId="5B313654" w14:textId="77777777" w:rsidR="00263D41" w:rsidRDefault="00263D41" w:rsidP="00263D41">
      <w:pPr>
        <w:pStyle w:val="sc-BodyText"/>
      </w:pPr>
      <w:r>
        <w:t>Prerequisite: Satisfactory completion of all courses in the M.A.T. in elementary education program required prior to student teaching; a positive recommendation from the professor of each elementary education course; a minimum grade of B- in all professional education courses; a cumulative GPA of 3.0 a full semester prior to student teaching; passing score(s) on the Praxis II, and an approved Preparing to Teach Portfolio.</w:t>
      </w:r>
    </w:p>
    <w:p w14:paraId="09FE0EE2" w14:textId="6B070C0F" w:rsidR="00263D41" w:rsidRDefault="00263D41" w:rsidP="00263D41">
      <w:pPr>
        <w:pStyle w:val="sc-BodyText"/>
      </w:pPr>
      <w:r>
        <w:t xml:space="preserve">Offered: </w:t>
      </w:r>
      <w:del w:id="394" w:author="Owen, Lisa B." w:date="2019-10-01T15:31:00Z">
        <w:r w:rsidDel="004A33BF">
          <w:delText xml:space="preserve">Fall, </w:delText>
        </w:r>
      </w:del>
      <w:r>
        <w:t>Spring.</w:t>
      </w:r>
    </w:p>
    <w:p w14:paraId="728DA9D3" w14:textId="287EC5D4" w:rsidR="00263D41" w:rsidRPr="004A33BF" w:rsidRDefault="00263D41" w:rsidP="00263D41">
      <w:pPr>
        <w:pStyle w:val="sc-CourseTitle"/>
        <w:rPr>
          <w:rFonts w:ascii="Calibri" w:hAnsi="Calibri" w:cs="Calibri"/>
          <w:b w:val="0"/>
          <w:sz w:val="18"/>
        </w:rPr>
      </w:pPr>
      <w:bookmarkStart w:id="395" w:name="5C49FC69002446DC94AE4ECE2E3D201D"/>
      <w:bookmarkEnd w:id="395"/>
      <w:r w:rsidRPr="004A33BF">
        <w:rPr>
          <w:rFonts w:ascii="Calibri" w:hAnsi="Calibri" w:cs="Calibri"/>
          <w:sz w:val="18"/>
        </w:rPr>
        <w:t xml:space="preserve">ELED 569 - </w:t>
      </w:r>
      <w:ins w:id="396" w:author="Owen, Lisa B." w:date="2019-10-01T15:31:00Z">
        <w:r w:rsidR="004A33BF" w:rsidRPr="004A33BF">
          <w:rPr>
            <w:rFonts w:ascii="Calibri" w:hAnsi="Calibri" w:cs="Calibri"/>
            <w:b w:val="0"/>
            <w:sz w:val="18"/>
          </w:rPr>
          <w:t>Learning and teaching seminar III</w:t>
        </w:r>
        <w:r w:rsidR="004A33BF" w:rsidRPr="004A33BF" w:rsidDel="004A33BF">
          <w:rPr>
            <w:rFonts w:ascii="Calibri" w:hAnsi="Calibri" w:cs="Calibri"/>
            <w:b w:val="0"/>
            <w:sz w:val="18"/>
          </w:rPr>
          <w:t xml:space="preserve"> </w:t>
        </w:r>
      </w:ins>
      <w:del w:id="397" w:author="Owen, Lisa B." w:date="2019-10-01T15:31:00Z">
        <w:r w:rsidRPr="004A33BF" w:rsidDel="004A33BF">
          <w:rPr>
            <w:rFonts w:ascii="Calibri" w:hAnsi="Calibri" w:cs="Calibri"/>
            <w:b w:val="0"/>
            <w:sz w:val="18"/>
          </w:rPr>
          <w:delText xml:space="preserve">Student Teaching Seminar in Elementary Education </w:delText>
        </w:r>
      </w:del>
      <w:ins w:id="398" w:author="Owen, Lisa B." w:date="2019-10-01T15:32:00Z">
        <w:r w:rsidR="004A33BF">
          <w:rPr>
            <w:rFonts w:ascii="Calibri" w:hAnsi="Calibri" w:cs="Calibri"/>
            <w:b w:val="0"/>
            <w:sz w:val="18"/>
          </w:rPr>
          <w:t>(2)</w:t>
        </w:r>
      </w:ins>
    </w:p>
    <w:p w14:paraId="6857AFEF" w14:textId="77777777" w:rsidR="004A33BF" w:rsidRPr="004A33BF" w:rsidRDefault="004A33BF" w:rsidP="004A33BF">
      <w:pPr>
        <w:rPr>
          <w:ins w:id="399" w:author="Owen, Lisa B." w:date="2019-10-01T15:32:00Z"/>
          <w:rFonts w:ascii="Calibri" w:hAnsi="Calibri" w:cs="Calibri"/>
          <w:bCs/>
          <w:sz w:val="18"/>
          <w:szCs w:val="18"/>
        </w:rPr>
      </w:pPr>
      <w:ins w:id="400" w:author="Owen, Lisa B." w:date="2019-10-01T15:32:00Z">
        <w:r w:rsidRPr="004A33BF">
          <w:rPr>
            <w:rFonts w:ascii="Calibri" w:hAnsi="Calibri" w:cs="Calibri"/>
            <w:bCs/>
            <w:sz w:val="18"/>
            <w:szCs w:val="18"/>
          </w:rPr>
          <w:t xml:space="preserve">Student teachers reflect on their experiences. Teacher behaviors appropriate to effective teaching are developed. Topics include engaging learners, language, classroom management, effective communication, learning styles, and teaching strategies.  Meets weekly.  </w:t>
        </w:r>
      </w:ins>
    </w:p>
    <w:p w14:paraId="3FB8E68F" w14:textId="7AF6C7B0" w:rsidR="00263D41" w:rsidRPr="004A33BF" w:rsidDel="004A33BF" w:rsidRDefault="00263D41" w:rsidP="00263D41">
      <w:pPr>
        <w:pStyle w:val="sc-BodyText"/>
        <w:rPr>
          <w:del w:id="401" w:author="Owen, Lisa B." w:date="2019-10-01T15:32:00Z"/>
          <w:rFonts w:ascii="Calibri" w:hAnsi="Calibri" w:cs="Calibri"/>
          <w:sz w:val="18"/>
          <w:szCs w:val="18"/>
        </w:rPr>
      </w:pPr>
      <w:del w:id="402" w:author="Owen, Lisa B." w:date="2019-10-01T15:32:00Z">
        <w:r w:rsidRPr="004A33BF" w:rsidDel="004A33BF">
          <w:rPr>
            <w:rFonts w:ascii="Calibri" w:hAnsi="Calibri" w:cs="Calibri"/>
            <w:sz w:val="18"/>
            <w:szCs w:val="18"/>
          </w:rPr>
          <w:delText>Teacher behaviors appropriate to effective teaching are developed. Topics include classroom and time management, effective communication, learning styles and teaching strategies. This seminar meets weekly.</w:delText>
        </w:r>
      </w:del>
    </w:p>
    <w:p w14:paraId="3371CCCC" w14:textId="77777777" w:rsidR="00263D41" w:rsidRPr="004A33BF" w:rsidRDefault="00263D41" w:rsidP="00263D41">
      <w:pPr>
        <w:pStyle w:val="sc-BodyText"/>
        <w:rPr>
          <w:rFonts w:ascii="Calibri" w:hAnsi="Calibri" w:cs="Calibri"/>
          <w:sz w:val="18"/>
          <w:szCs w:val="18"/>
        </w:rPr>
      </w:pPr>
      <w:r w:rsidRPr="004A33BF">
        <w:rPr>
          <w:rFonts w:ascii="Calibri" w:hAnsi="Calibri" w:cs="Calibri"/>
          <w:sz w:val="18"/>
          <w:szCs w:val="18"/>
        </w:rPr>
        <w:t>Prerequisite: Graduate status and concurrent enrollment in ELED 559.</w:t>
      </w:r>
    </w:p>
    <w:p w14:paraId="2FCA8793" w14:textId="5EA87E74" w:rsidR="00263D41" w:rsidRDefault="00263D41" w:rsidP="00263D41">
      <w:pPr>
        <w:pStyle w:val="sc-BodyText"/>
      </w:pPr>
      <w:r>
        <w:t xml:space="preserve">Offered: </w:t>
      </w:r>
      <w:del w:id="403" w:author="Owen, Lisa B." w:date="2019-10-01T15:31:00Z">
        <w:r w:rsidDel="004A33BF">
          <w:delText xml:space="preserve">Fall, </w:delText>
        </w:r>
      </w:del>
      <w:r>
        <w:t>Spring.</w:t>
      </w:r>
    </w:p>
    <w:p w14:paraId="07BFE799" w14:textId="77777777" w:rsidR="00263D41" w:rsidRDefault="00263D41" w:rsidP="00263D41">
      <w:bookmarkStart w:id="404" w:name="62B49B4ECB004E0C83CAAE5B5E2F22C0"/>
      <w:bookmarkEnd w:id="404"/>
    </w:p>
    <w:p w14:paraId="63E02706" w14:textId="77777777" w:rsidR="00107379" w:rsidRDefault="00107379"/>
    <w:sectPr w:rsidR="00107379">
      <w:headerReference w:type="even" r:id="rId21"/>
      <w:headerReference w:type="default" r:id="rId22"/>
      <w:headerReference w:type="firs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Microsoft Office User" w:date="2019-04-07T16:17:00Z" w:initials="MOU">
    <w:p w14:paraId="68E95981" w14:textId="77777777" w:rsidR="00586A7F" w:rsidRDefault="00586A7F" w:rsidP="00263D41">
      <w:pPr>
        <w:pStyle w:val="CommentText"/>
      </w:pPr>
      <w:r>
        <w:rPr>
          <w:rStyle w:val="CommentReference"/>
        </w:rPr>
        <w:annotationRef/>
      </w:r>
      <w:r>
        <w:t>This change to MAT is going through Graduate Committee at the same time.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E959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95981" w16cid:durableId="2054A1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24DD6" w14:textId="77777777" w:rsidR="002C34AF" w:rsidRDefault="002C34AF">
      <w:r>
        <w:separator/>
      </w:r>
    </w:p>
  </w:endnote>
  <w:endnote w:type="continuationSeparator" w:id="0">
    <w:p w14:paraId="0E79F5AA" w14:textId="77777777" w:rsidR="002C34AF" w:rsidRDefault="002C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Caslon Regular">
    <w:altName w:val="Courier New"/>
    <w:panose1 w:val="00000000000000000000"/>
    <w:charset w:val="00"/>
    <w:family w:val="roman"/>
    <w:notTrueType/>
    <w:pitch w:val="variable"/>
    <w:sig w:usb0="00000003" w:usb1="00000000" w:usb2="00000000" w:usb3="00000000" w:csb0="00000001" w:csb1="00000000"/>
  </w:font>
  <w:font w:name="Univers LT 57 Condensed">
    <w:altName w:val="Calibri"/>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ED09C" w14:textId="77777777" w:rsidR="002C34AF" w:rsidRDefault="002C34AF">
      <w:r>
        <w:separator/>
      </w:r>
    </w:p>
  </w:footnote>
  <w:footnote w:type="continuationSeparator" w:id="0">
    <w:p w14:paraId="585751A4" w14:textId="77777777" w:rsidR="002C34AF" w:rsidRDefault="002C3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50297" w14:textId="77777777" w:rsidR="00586A7F" w:rsidRDefault="00586A7F">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F0F28" w14:textId="2C25916C" w:rsidR="00586A7F" w:rsidRDefault="00402C1E">
    <w:pPr>
      <w:pStyle w:val="Header"/>
    </w:pPr>
    <w:r>
      <w:rPr>
        <w:noProof/>
      </w:rPr>
      <w:fldChar w:fldCharType="begin"/>
    </w:r>
    <w:r>
      <w:rPr>
        <w:noProof/>
      </w:rPr>
      <w:instrText xml:space="preserve"> STYLEREF  "Heading 1" </w:instrText>
    </w:r>
    <w:r>
      <w:rPr>
        <w:noProof/>
      </w:rPr>
      <w:fldChar w:fldCharType="separate"/>
    </w:r>
    <w:r w:rsidR="00FD3EDD">
      <w:rPr>
        <w:noProof/>
      </w:rPr>
      <w:t>Elementary Education</w:t>
    </w:r>
    <w:r>
      <w:rPr>
        <w:noProof/>
      </w:rPr>
      <w:fldChar w:fldCharType="end"/>
    </w:r>
    <w:r w:rsidR="00586A7F">
      <w:t xml:space="preserve">| </w:t>
    </w:r>
    <w:r w:rsidR="00586A7F">
      <w:fldChar w:fldCharType="begin"/>
    </w:r>
    <w:r w:rsidR="00586A7F">
      <w:instrText xml:space="preserve"> PAGE  \* Arabic  \* MERGEFORMAT </w:instrText>
    </w:r>
    <w:r w:rsidR="00586A7F">
      <w:fldChar w:fldCharType="separate"/>
    </w:r>
    <w:r w:rsidR="00FD3EDD">
      <w:rPr>
        <w:noProof/>
      </w:rPr>
      <w:t>3</w:t>
    </w:r>
    <w:r w:rsidR="00586A7F">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CCAC" w14:textId="77777777" w:rsidR="00586A7F" w:rsidRDefault="00586A7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A036" w14:textId="77777777" w:rsidR="00586A7F" w:rsidRDefault="00586A7F">
    <w:pPr>
      <w:pStyle w:val="Header"/>
      <w:jc w:val="left"/>
    </w:pPr>
    <w:r>
      <w:fldChar w:fldCharType="begin"/>
    </w:r>
    <w:r>
      <w:instrText xml:space="preserve"> PAGE  \* Arabic  \* MERGEFORMAT </w:instrText>
    </w:r>
    <w:r>
      <w:fldChar w:fldCharType="separate"/>
    </w:r>
    <w:r w:rsidR="00FD3EDD">
      <w:rPr>
        <w:noProof/>
      </w:rPr>
      <w:t>6</w:t>
    </w:r>
    <w:r>
      <w:fldChar w:fldCharType="end"/>
    </w:r>
    <w:r>
      <w:t>| Rhode Island College 2019-2020 Catalog</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BDC3D" w14:textId="55BAA863" w:rsidR="00586A7F" w:rsidRDefault="00402C1E">
    <w:pPr>
      <w:pStyle w:val="Header"/>
    </w:pPr>
    <w:r>
      <w:rPr>
        <w:noProof/>
      </w:rPr>
      <w:fldChar w:fldCharType="begin"/>
    </w:r>
    <w:r>
      <w:rPr>
        <w:noProof/>
      </w:rPr>
      <w:instrText xml:space="preserve"> STYLEREF  "Heading 1" </w:instrText>
    </w:r>
    <w:r>
      <w:rPr>
        <w:noProof/>
      </w:rPr>
      <w:fldChar w:fldCharType="separate"/>
    </w:r>
    <w:r w:rsidR="00FD3EDD">
      <w:rPr>
        <w:noProof/>
      </w:rPr>
      <w:t>ELED - Elementary Education</w:t>
    </w:r>
    <w:r>
      <w:rPr>
        <w:noProof/>
      </w:rPr>
      <w:fldChar w:fldCharType="end"/>
    </w:r>
    <w:r w:rsidR="00586A7F">
      <w:t xml:space="preserve">| </w:t>
    </w:r>
    <w:r w:rsidR="00586A7F">
      <w:fldChar w:fldCharType="begin"/>
    </w:r>
    <w:r w:rsidR="00586A7F">
      <w:instrText xml:space="preserve"> PAGE  \* Arabic  \* MERGEFORMAT </w:instrText>
    </w:r>
    <w:r w:rsidR="00586A7F">
      <w:fldChar w:fldCharType="separate"/>
    </w:r>
    <w:r w:rsidR="00FD3EDD">
      <w:rPr>
        <w:noProof/>
      </w:rPr>
      <w:t>5</w:t>
    </w:r>
    <w:r w:rsidR="00586A7F">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6FE34" w14:textId="77777777" w:rsidR="00586A7F" w:rsidRDefault="00586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6782" w14:textId="64C09205" w:rsidR="00586A7F" w:rsidRDefault="00DA5FEE">
    <w:pPr>
      <w:pStyle w:val="Header"/>
    </w:pPr>
    <w:ins w:id="0" w:author="Darcy, Monica G." w:date="2019-10-13T08:59:00Z">
      <w:r>
        <w:rPr>
          <w:noProof/>
        </w:rPr>
        <w:t>1920_06_1</w:t>
      </w:r>
    </w:ins>
    <w:r w:rsidR="00FD3EDD">
      <w:rPr>
        <w:noProof/>
      </w:rPr>
      <w:t>4</w:t>
    </w:r>
    <w:ins w:id="1" w:author="Darcy, Monica G." w:date="2019-10-13T08:59:00Z">
      <w:r>
        <w:rPr>
          <w:noProof/>
        </w:rPr>
        <w:t xml:space="preserve"> ca</w:t>
      </w:r>
    </w:ins>
    <w:r w:rsidR="00FD3EDD">
      <w:rPr>
        <w:noProof/>
      </w:rPr>
      <w:t>t</w:t>
    </w:r>
    <w:ins w:id="2" w:author="Darcy, Monica G." w:date="2019-10-13T08:59:00Z">
      <w:r>
        <w:rPr>
          <w:noProof/>
        </w:rPr>
        <w:t xml:space="preserve">alog ELED MAT changes </w:t>
      </w:r>
    </w:ins>
    <w:r w:rsidR="00402C1E">
      <w:rPr>
        <w:noProof/>
      </w:rPr>
      <w:fldChar w:fldCharType="begin"/>
    </w:r>
    <w:r w:rsidR="00402C1E">
      <w:rPr>
        <w:noProof/>
      </w:rPr>
      <w:instrText xml:space="preserve"> STYLEREF  "Heading 1" </w:instrText>
    </w:r>
    <w:r w:rsidR="00402C1E">
      <w:rPr>
        <w:noProof/>
      </w:rPr>
      <w:fldChar w:fldCharType="separate"/>
    </w:r>
    <w:r w:rsidR="00FD3EDD">
      <w:rPr>
        <w:noProof/>
      </w:rPr>
      <w:t>Elementary Education</w:t>
    </w:r>
    <w:r w:rsidR="00402C1E">
      <w:rPr>
        <w:noProof/>
      </w:rPr>
      <w:fldChar w:fldCharType="end"/>
    </w:r>
    <w:r w:rsidR="00586A7F">
      <w:t xml:space="preserve">| </w:t>
    </w:r>
    <w:r w:rsidR="00586A7F">
      <w:fldChar w:fldCharType="begin"/>
    </w:r>
    <w:r w:rsidR="00586A7F">
      <w:instrText xml:space="preserve"> PAGE  \* Arabic  \* MERGEFORMAT </w:instrText>
    </w:r>
    <w:r w:rsidR="00586A7F">
      <w:fldChar w:fldCharType="separate"/>
    </w:r>
    <w:r w:rsidR="00FD3EDD">
      <w:rPr>
        <w:noProof/>
      </w:rPr>
      <w:t>1</w:t>
    </w:r>
    <w:r w:rsidR="00586A7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7CAF7" w14:textId="77777777" w:rsidR="00586A7F" w:rsidRDefault="00586A7F">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E0189" w14:textId="76BDB622" w:rsidR="00586A7F" w:rsidRDefault="00237B4C">
    <w:pPr>
      <w:pStyle w:val="Header"/>
    </w:pPr>
    <w:r>
      <w:rPr>
        <w:noProof/>
      </w:rPr>
      <w:fldChar w:fldCharType="begin"/>
    </w:r>
    <w:r>
      <w:rPr>
        <w:noProof/>
      </w:rPr>
      <w:instrText xml:space="preserve"> STYLEREF  "Heading 1" </w:instrText>
    </w:r>
    <w:r>
      <w:rPr>
        <w:noProof/>
      </w:rPr>
      <w:fldChar w:fldCharType="separate"/>
    </w:r>
    <w:r w:rsidR="00FD3EDD">
      <w:rPr>
        <w:noProof/>
      </w:rPr>
      <w:t>Elementary Education</w:t>
    </w:r>
    <w:r>
      <w:rPr>
        <w:noProof/>
      </w:rPr>
      <w:fldChar w:fldCharType="end"/>
    </w:r>
    <w:r w:rsidR="00586A7F">
      <w:t xml:space="preserve">| </w:t>
    </w:r>
    <w:r w:rsidR="00586A7F">
      <w:fldChar w:fldCharType="begin"/>
    </w:r>
    <w:r w:rsidR="00586A7F">
      <w:instrText xml:space="preserve"> PAGE  \* Arabic  \* MERGEFORMAT </w:instrText>
    </w:r>
    <w:r w:rsidR="00586A7F">
      <w:fldChar w:fldCharType="separate"/>
    </w:r>
    <w:r w:rsidR="00586A7F">
      <w:rPr>
        <w:noProof/>
      </w:rPr>
      <w:t>3</w:t>
    </w:r>
    <w:r w:rsidR="00586A7F">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6916" w14:textId="77777777" w:rsidR="00586A7F" w:rsidRDefault="00586A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CC93" w14:textId="77777777" w:rsidR="00586A7F" w:rsidRDefault="00586A7F">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AD262" w14:textId="309D251E" w:rsidR="00586A7F" w:rsidRDefault="00402C1E">
    <w:pPr>
      <w:pStyle w:val="Header"/>
    </w:pPr>
    <w:r>
      <w:rPr>
        <w:noProof/>
      </w:rPr>
      <w:fldChar w:fldCharType="begin"/>
    </w:r>
    <w:r>
      <w:rPr>
        <w:noProof/>
      </w:rPr>
      <w:instrText xml:space="preserve"> STYLEREF  "Heading 1" </w:instrText>
    </w:r>
    <w:r>
      <w:rPr>
        <w:noProof/>
      </w:rPr>
      <w:fldChar w:fldCharType="separate"/>
    </w:r>
    <w:r w:rsidR="00FD3EDD">
      <w:rPr>
        <w:noProof/>
      </w:rPr>
      <w:t>Elementary Education</w:t>
    </w:r>
    <w:r>
      <w:rPr>
        <w:noProof/>
      </w:rPr>
      <w:fldChar w:fldCharType="end"/>
    </w:r>
    <w:r w:rsidR="00586A7F">
      <w:t xml:space="preserve">| </w:t>
    </w:r>
    <w:r w:rsidR="00586A7F">
      <w:fldChar w:fldCharType="begin"/>
    </w:r>
    <w:r w:rsidR="00586A7F">
      <w:instrText xml:space="preserve"> PAGE  \* Arabic  \* MERGEFORMAT </w:instrText>
    </w:r>
    <w:r w:rsidR="00586A7F">
      <w:fldChar w:fldCharType="separate"/>
    </w:r>
    <w:r w:rsidR="00586A7F">
      <w:rPr>
        <w:noProof/>
      </w:rPr>
      <w:t>3</w:t>
    </w:r>
    <w:r w:rsidR="00586A7F">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A934" w14:textId="77777777" w:rsidR="00586A7F" w:rsidRDefault="00586A7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76F4" w14:textId="77777777" w:rsidR="00586A7F" w:rsidRDefault="00586A7F">
    <w:pPr>
      <w:pStyle w:val="Header"/>
      <w:jc w:val="left"/>
    </w:pPr>
    <w:r>
      <w:fldChar w:fldCharType="begin"/>
    </w:r>
    <w:r>
      <w:instrText xml:space="preserve"> PAGE  \* Arabic  \* MERGEFORMAT </w:instrText>
    </w:r>
    <w:r>
      <w:fldChar w:fldCharType="separate"/>
    </w:r>
    <w:r w:rsidR="00FD3EDD">
      <w:rPr>
        <w:noProof/>
      </w:rPr>
      <w:t>2</w:t>
    </w:r>
    <w:r>
      <w:fldChar w:fldCharType="end"/>
    </w:r>
    <w:r>
      <w:t>| Rhode Island College 2019-2020 Catalog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Monica G.">
    <w15:presenceInfo w15:providerId="None" w15:userId="Darcy, Monica G."/>
  </w15:person>
  <w15:person w15:author="Owen, Lisa B.">
    <w15:presenceInfo w15:providerId="AD" w15:userId="S::lowen@ric.edu::609b0ccc-1f16-497e-bcf2-17f6f84d5c0d"/>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7"/>
    <w:rsid w:val="0010700B"/>
    <w:rsid w:val="00107379"/>
    <w:rsid w:val="00135D61"/>
    <w:rsid w:val="001660A5"/>
    <w:rsid w:val="0017424E"/>
    <w:rsid w:val="00237B4C"/>
    <w:rsid w:val="00252F7F"/>
    <w:rsid w:val="00263D41"/>
    <w:rsid w:val="002865D1"/>
    <w:rsid w:val="002B53DB"/>
    <w:rsid w:val="002C34AF"/>
    <w:rsid w:val="002F0BE7"/>
    <w:rsid w:val="0031557F"/>
    <w:rsid w:val="00317D75"/>
    <w:rsid w:val="00345747"/>
    <w:rsid w:val="00352C64"/>
    <w:rsid w:val="00356246"/>
    <w:rsid w:val="00381C67"/>
    <w:rsid w:val="003A3611"/>
    <w:rsid w:val="003A65EA"/>
    <w:rsid w:val="003E5D19"/>
    <w:rsid w:val="00402C1E"/>
    <w:rsid w:val="00432A7B"/>
    <w:rsid w:val="004527F9"/>
    <w:rsid w:val="004A33BF"/>
    <w:rsid w:val="004B2215"/>
    <w:rsid w:val="004E58F3"/>
    <w:rsid w:val="004F4DCD"/>
    <w:rsid w:val="00543FF5"/>
    <w:rsid w:val="0057621E"/>
    <w:rsid w:val="00586A7F"/>
    <w:rsid w:val="005D6928"/>
    <w:rsid w:val="00621597"/>
    <w:rsid w:val="00692223"/>
    <w:rsid w:val="006A1C4B"/>
    <w:rsid w:val="006C2BB3"/>
    <w:rsid w:val="006F421D"/>
    <w:rsid w:val="007465FA"/>
    <w:rsid w:val="007B44FE"/>
    <w:rsid w:val="007B4A53"/>
    <w:rsid w:val="007B4D62"/>
    <w:rsid w:val="007C29D1"/>
    <w:rsid w:val="00805773"/>
    <w:rsid w:val="00816EE7"/>
    <w:rsid w:val="00843C90"/>
    <w:rsid w:val="0085051E"/>
    <w:rsid w:val="00877B10"/>
    <w:rsid w:val="00911CD6"/>
    <w:rsid w:val="00942707"/>
    <w:rsid w:val="009B0FC3"/>
    <w:rsid w:val="009F1E4A"/>
    <w:rsid w:val="00AB20DA"/>
    <w:rsid w:val="00AB2DA1"/>
    <w:rsid w:val="00AE0B1D"/>
    <w:rsid w:val="00AF04DD"/>
    <w:rsid w:val="00B0118A"/>
    <w:rsid w:val="00B149C5"/>
    <w:rsid w:val="00BB58BE"/>
    <w:rsid w:val="00BD5B09"/>
    <w:rsid w:val="00BE3137"/>
    <w:rsid w:val="00C066A3"/>
    <w:rsid w:val="00C50826"/>
    <w:rsid w:val="00C5129F"/>
    <w:rsid w:val="00CF4B00"/>
    <w:rsid w:val="00D93460"/>
    <w:rsid w:val="00DA5FEE"/>
    <w:rsid w:val="00DB5230"/>
    <w:rsid w:val="00DC1377"/>
    <w:rsid w:val="00E4542D"/>
    <w:rsid w:val="00EA070F"/>
    <w:rsid w:val="00EB57FC"/>
    <w:rsid w:val="00F0141B"/>
    <w:rsid w:val="00F01D9F"/>
    <w:rsid w:val="00F40BAC"/>
    <w:rsid w:val="00F50245"/>
    <w:rsid w:val="00F536E2"/>
    <w:rsid w:val="00FC2BB1"/>
    <w:rsid w:val="00FD0B12"/>
    <w:rsid w:val="00FD3EDD"/>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390CCE5"/>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3E5D19"/>
    <w:rPr>
      <w:rFonts w:ascii="Univers LT 57 Condensed" w:hAnsi="Univers LT 57 Condensed"/>
      <w:sz w:val="16"/>
      <w:szCs w:val="24"/>
    </w:rPr>
  </w:style>
  <w:style w:type="character" w:styleId="CommentReference">
    <w:name w:val="annotation reference"/>
    <w:basedOn w:val="DefaultParagraphFont"/>
    <w:uiPriority w:val="99"/>
    <w:semiHidden/>
    <w:unhideWhenUsed/>
    <w:rsid w:val="00263D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5.xml"/><Relationship Id="rId17" Type="http://schemas.microsoft.com/office/2011/relationships/commentsExtended" Target="commentsExtended.xml"/><Relationship Id="rId25" Type="http://schemas.microsoft.com/office/2011/relationships/people" Target="people.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4.xml"/><Relationship Id="rId10" Type="http://schemas.openxmlformats.org/officeDocument/2006/relationships/header" Target="header3.xml"/><Relationship Id="rId19" Type="http://schemas.openxmlformats.org/officeDocument/2006/relationships/header" Target="header10.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3.xml"/><Relationship Id="rId35"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67Z3ZXSPZZWZ-955-49</_dlc_DocId>
    <_dlc_DocIdUrl xmlns="67887a43-7e4d-4c1c-91d7-15e417b1b8ab">
      <Url>https://w3.ric.edu/graduate_committee/_layouts/15/DocIdRedir.aspx?ID=67Z3ZXSPZZWZ-955-49</Url>
      <Description>67Z3ZXSPZZWZ-955-49</Description>
    </_dlc_DocIdUrl>
  </documentManagement>
</p:properties>
</file>

<file path=customXml/itemProps1.xml><?xml version="1.0" encoding="utf-8"?>
<ds:datastoreItem xmlns:ds="http://schemas.openxmlformats.org/officeDocument/2006/customXml" ds:itemID="{328058D8-B199-4434-93EB-AC283822E6AA}"/>
</file>

<file path=customXml/itemProps2.xml><?xml version="1.0" encoding="utf-8"?>
<ds:datastoreItem xmlns:ds="http://schemas.openxmlformats.org/officeDocument/2006/customXml" ds:itemID="{8A92AF88-5076-4B01-92F0-C47860144C3E}"/>
</file>

<file path=customXml/itemProps3.xml><?xml version="1.0" encoding="utf-8"?>
<ds:datastoreItem xmlns:ds="http://schemas.openxmlformats.org/officeDocument/2006/customXml" ds:itemID="{F2D3C08D-EC44-4C0E-B1F2-A93E6A0CBAA2}"/>
</file>

<file path=customXml/itemProps4.xml><?xml version="1.0" encoding="utf-8"?>
<ds:datastoreItem xmlns:ds="http://schemas.openxmlformats.org/officeDocument/2006/customXml" ds:itemID="{2E59BF69-4527-424C-A560-0A234DE2832E}"/>
</file>

<file path=customXml/itemProps5.xml><?xml version="1.0" encoding="utf-8"?>
<ds:datastoreItem xmlns:ds="http://schemas.openxmlformats.org/officeDocument/2006/customXml" ds:itemID="{EB6366A3-59F0-4E98-8A87-818693D0F3EC}"/>
</file>

<file path=docProps/app.xml><?xml version="1.0" encoding="utf-8"?>
<Properties xmlns="http://schemas.openxmlformats.org/officeDocument/2006/extended-properties" xmlns:vt="http://schemas.openxmlformats.org/officeDocument/2006/docPropsVTypes">
  <Template>Normal</Template>
  <TotalTime>38</TotalTime>
  <Pages>6</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17347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Darcy, Monica G.</cp:lastModifiedBy>
  <cp:revision>7</cp:revision>
  <cp:lastPrinted>2019-10-18T17:40:00Z</cp:lastPrinted>
  <dcterms:created xsi:type="dcterms:W3CDTF">2019-10-13T13:00:00Z</dcterms:created>
  <dcterms:modified xsi:type="dcterms:W3CDTF">2019-10-18T17:40:00Z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4dc443cc-c245-4b9a-9f6f-2f5eea679d12</vt:lpwstr>
  </property>
</Properties>
</file>