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9.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header4.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word/people.xml" ContentType="application/vnd.openxmlformats-officedocument.wordprocessingml.peop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920BA" w14:textId="77777777" w:rsidR="00975CDB" w:rsidRDefault="00975CDB" w:rsidP="00975CDB">
      <w:pPr>
        <w:pStyle w:val="sc-AwardHeading"/>
      </w:pPr>
      <w:bookmarkStart w:id="0" w:name="C3DCEC62EFF64C9BAEB8C122541E628C"/>
      <w:r>
        <w:t>Doctorate in Nursing Practice, D.N.P.</w:t>
      </w:r>
      <w:bookmarkEnd w:id="0"/>
      <w:r>
        <w:fldChar w:fldCharType="begin"/>
      </w:r>
      <w:r>
        <w:instrText xml:space="preserve"> XE "Doctorate in Nursing Practice, D.N.P." </w:instrText>
      </w:r>
      <w:r>
        <w:fldChar w:fldCharType="end"/>
      </w:r>
    </w:p>
    <w:p w14:paraId="5CA972A9" w14:textId="77777777" w:rsidR="00975CDB" w:rsidRDefault="00975CDB" w:rsidP="00975CDB">
      <w:pPr>
        <w:pStyle w:val="sc-BodyText"/>
      </w:pPr>
      <w:r>
        <w:t> </w:t>
      </w:r>
    </w:p>
    <w:p w14:paraId="6BA0973B" w14:textId="77777777" w:rsidR="00975CDB" w:rsidRDefault="00975CDB" w:rsidP="00975CDB">
      <w:pPr>
        <w:pStyle w:val="sc-BodyText"/>
      </w:pPr>
      <w:r>
        <w:t xml:space="preserve">Debra </w:t>
      </w:r>
      <w:proofErr w:type="spellStart"/>
      <w:r>
        <w:t>Servello</w:t>
      </w:r>
      <w:proofErr w:type="spellEnd"/>
      <w:r>
        <w:br/>
      </w:r>
    </w:p>
    <w:p w14:paraId="0AD6AA79" w14:textId="77777777" w:rsidR="00975CDB" w:rsidRDefault="00975CDB" w:rsidP="00975CDB">
      <w:pPr>
        <w:pStyle w:val="sc-BodyTextNS"/>
      </w:pPr>
      <w:r>
        <w:t>Interim Dean, School of Nursing</w:t>
      </w:r>
    </w:p>
    <w:p w14:paraId="68569722" w14:textId="77777777" w:rsidR="00975CDB" w:rsidRDefault="00975CDB" w:rsidP="00975CDB">
      <w:pPr>
        <w:pStyle w:val="sc-BodyTextNS"/>
      </w:pPr>
      <w:r>
        <w:t> </w:t>
      </w:r>
    </w:p>
    <w:p w14:paraId="5CF0CF83" w14:textId="77777777" w:rsidR="00975CDB" w:rsidRDefault="00975CDB" w:rsidP="00975CDB">
      <w:pPr>
        <w:pStyle w:val="sc-BodyTextNS"/>
      </w:pPr>
      <w:r>
        <w:t xml:space="preserve">Lynn </w:t>
      </w:r>
      <w:proofErr w:type="spellStart"/>
      <w:r>
        <w:t>Blanchette</w:t>
      </w:r>
      <w:proofErr w:type="spellEnd"/>
    </w:p>
    <w:p w14:paraId="1D55BE77" w14:textId="77777777" w:rsidR="00975CDB" w:rsidRDefault="00975CDB" w:rsidP="00975CDB">
      <w:pPr>
        <w:pStyle w:val="sc-BodyTextNS"/>
      </w:pPr>
      <w:r>
        <w:t>Associate Dean, School of Nursing</w:t>
      </w:r>
    </w:p>
    <w:p w14:paraId="7D78A7F4" w14:textId="77777777" w:rsidR="00975CDB" w:rsidRDefault="00975CDB" w:rsidP="00975CDB">
      <w:pPr>
        <w:pStyle w:val="sc-BodyText"/>
      </w:pPr>
      <w:r>
        <w:rPr>
          <w:b/>
        </w:rPr>
        <w:t>Interim Graduate Department Chair:</w:t>
      </w:r>
      <w:r>
        <w:t xml:space="preserve"> Joanne Costello</w:t>
      </w:r>
    </w:p>
    <w:p w14:paraId="18D03BD8" w14:textId="77777777" w:rsidR="00975CDB" w:rsidRDefault="00975CDB" w:rsidP="00975CDB">
      <w:pPr>
        <w:pStyle w:val="sc-BodyText"/>
      </w:pPr>
      <w:r>
        <w:rPr>
          <w:b/>
        </w:rPr>
        <w:t>D.N.P. Program Director:</w:t>
      </w:r>
      <w:r>
        <w:t xml:space="preserve"> Justin </w:t>
      </w:r>
      <w:proofErr w:type="spellStart"/>
      <w:r>
        <w:t>Dilibero</w:t>
      </w:r>
      <w:proofErr w:type="spellEnd"/>
    </w:p>
    <w:p w14:paraId="07949F38" w14:textId="77777777" w:rsidR="00975CDB" w:rsidRDefault="00975CDB" w:rsidP="00975CDB">
      <w:pPr>
        <w:pStyle w:val="sc-BodyText"/>
      </w:pPr>
      <w:r>
        <w:rPr>
          <w:b/>
        </w:rPr>
        <w:t xml:space="preserve">D.N.P. Program Faculty: Professor </w:t>
      </w:r>
      <w:r>
        <w:t>Costello;</w:t>
      </w:r>
      <w:r>
        <w:rPr>
          <w:b/>
        </w:rPr>
        <w:t xml:space="preserve"> Associate Professors </w:t>
      </w:r>
      <w:proofErr w:type="spellStart"/>
      <w:r>
        <w:t>Misto</w:t>
      </w:r>
      <w:proofErr w:type="spellEnd"/>
      <w:r>
        <w:t>,</w:t>
      </w:r>
      <w:r>
        <w:rPr>
          <w:b/>
        </w:rPr>
        <w:t xml:space="preserve"> </w:t>
      </w:r>
      <w:r>
        <w:t>Mock,</w:t>
      </w:r>
      <w:r>
        <w:rPr>
          <w:b/>
        </w:rPr>
        <w:t xml:space="preserve"> </w:t>
      </w:r>
      <w:proofErr w:type="spellStart"/>
      <w:r>
        <w:t>Servello</w:t>
      </w:r>
      <w:proofErr w:type="spellEnd"/>
      <w:r>
        <w:t>;</w:t>
      </w:r>
      <w:r>
        <w:rPr>
          <w:b/>
        </w:rPr>
        <w:t xml:space="preserve"> Assistant Professors </w:t>
      </w:r>
      <w:r>
        <w:t xml:space="preserve">Dame, </w:t>
      </w:r>
      <w:proofErr w:type="spellStart"/>
      <w:r>
        <w:t>Dilibero</w:t>
      </w:r>
      <w:proofErr w:type="spellEnd"/>
      <w:r>
        <w:t xml:space="preserve">, </w:t>
      </w:r>
      <w:proofErr w:type="spellStart"/>
      <w:r>
        <w:t>Hodne</w:t>
      </w:r>
      <w:proofErr w:type="spellEnd"/>
      <w:r>
        <w:t>, Ross, Wilks</w:t>
      </w:r>
    </w:p>
    <w:p w14:paraId="6BACE156" w14:textId="77777777" w:rsidR="00975CDB" w:rsidRDefault="00975CDB" w:rsidP="00975CDB">
      <w:pPr>
        <w:pStyle w:val="sc-SubHeading"/>
      </w:pPr>
      <w:r>
        <w:t>Admission Requirements for All D.N.P. Students</w:t>
      </w:r>
      <w:r>
        <w:br/>
      </w:r>
    </w:p>
    <w:p w14:paraId="624D90B5" w14:textId="77777777" w:rsidR="00975CDB" w:rsidRDefault="00975CDB" w:rsidP="00975CDB">
      <w:pPr>
        <w:pStyle w:val="sc-BodyText"/>
      </w:pPr>
      <w:r>
        <w:t> </w:t>
      </w:r>
    </w:p>
    <w:p w14:paraId="6C714499" w14:textId="2BE7C015" w:rsidR="00FF0516" w:rsidRDefault="00FF0516" w:rsidP="00FF0516">
      <w:pPr>
        <w:jc w:val="both"/>
        <w:rPr>
          <w:ins w:id="1" w:author="Justin Dilibero" w:date="2019-09-23T16:49:00Z"/>
          <w:rFonts w:ascii="Calibri" w:hAnsi="Calibri"/>
        </w:rPr>
      </w:pPr>
      <w:ins w:id="2" w:author="Justin Dilibero" w:date="2019-09-23T16:49:00Z">
        <w:r w:rsidRPr="002F427A">
          <w:rPr>
            <w:rFonts w:cstheme="minorHAnsi"/>
          </w:rPr>
          <w:t xml:space="preserve">Admission to the Doctor of Nursing Practice program is competitive. Ideal candidates demonstrate a history of academic success, strong leadership, and potential for future success in leadership and practice scholarship. </w:t>
        </w:r>
        <w:r w:rsidRPr="002F427A">
          <w:rPr>
            <w:rFonts w:ascii="Calibri" w:hAnsi="Calibri"/>
          </w:rPr>
          <w:t xml:space="preserve">Applications are submitted on-line through </w:t>
        </w:r>
        <w:proofErr w:type="spellStart"/>
        <w:r w:rsidRPr="002F427A">
          <w:rPr>
            <w:rFonts w:ascii="Calibri" w:hAnsi="Calibri"/>
          </w:rPr>
          <w:t>CollegeNET</w:t>
        </w:r>
        <w:proofErr w:type="spellEnd"/>
        <w:r w:rsidRPr="002F427A">
          <w:rPr>
            <w:rFonts w:ascii="Calibri" w:hAnsi="Calibri"/>
          </w:rPr>
          <w:t xml:space="preserve"> and are available at:</w:t>
        </w:r>
        <w:r>
          <w:rPr>
            <w:rFonts w:ascii="Calibri" w:hAnsi="Calibri"/>
          </w:rPr>
          <w:t xml:space="preserve"> </w:t>
        </w:r>
        <w:r w:rsidRPr="002F427A">
          <w:rPr>
            <w:rFonts w:ascii="Calibri" w:hAnsi="Calibri"/>
          </w:rPr>
          <w:t xml:space="preserve"> </w:t>
        </w:r>
        <w:r>
          <w:fldChar w:fldCharType="begin"/>
        </w:r>
        <w:r>
          <w:instrText xml:space="preserve"> HYPERLINK "https://www.applyweb.com/ricg/" </w:instrText>
        </w:r>
        <w:r>
          <w:fldChar w:fldCharType="separate"/>
        </w:r>
        <w:r w:rsidRPr="004E48B8">
          <w:rPr>
            <w:rStyle w:val="Hyperlink"/>
            <w:rFonts w:ascii="Calibri" w:hAnsi="Calibri"/>
          </w:rPr>
          <w:t>https://www.applyweb.com/ricg/</w:t>
        </w:r>
        <w:r>
          <w:rPr>
            <w:rStyle w:val="Hyperlink"/>
            <w:rFonts w:ascii="Calibri" w:hAnsi="Calibri"/>
          </w:rPr>
          <w:fldChar w:fldCharType="end"/>
        </w:r>
      </w:ins>
    </w:p>
    <w:p w14:paraId="4D89B336" w14:textId="7CB82CFE" w:rsidR="00975CDB" w:rsidRDefault="00975CDB" w:rsidP="00975CDB">
      <w:pPr>
        <w:spacing w:line="240" w:lineRule="auto"/>
        <w:rPr>
          <w:ins w:id="3" w:author="Dilibero, Justin" w:date="2019-09-23T16:42:00Z"/>
        </w:rPr>
      </w:pPr>
    </w:p>
    <w:p w14:paraId="27DDCE7C" w14:textId="7A8011EC" w:rsidR="00975CDB" w:rsidRPr="00003852" w:rsidRDefault="00975CDB" w:rsidP="00003852">
      <w:pPr>
        <w:pStyle w:val="sc-BodyText"/>
        <w:rPr>
          <w:ins w:id="4" w:author="Dilibero, Justin" w:date="2019-09-23T16:45:00Z"/>
        </w:rPr>
      </w:pPr>
      <w:r>
        <w:t>A completed application accompanied by a fifty-dollar nonrefundable application fee.</w:t>
      </w:r>
      <w:r>
        <w:br/>
      </w:r>
    </w:p>
    <w:p w14:paraId="03472B90" w14:textId="77777777" w:rsidR="00975CDB" w:rsidRPr="009C3921" w:rsidRDefault="00975CDB" w:rsidP="00975CDB">
      <w:pPr>
        <w:pStyle w:val="ListParagraph"/>
        <w:numPr>
          <w:ilvl w:val="0"/>
          <w:numId w:val="1"/>
        </w:numPr>
        <w:spacing w:line="240" w:lineRule="auto"/>
        <w:rPr>
          <w:ins w:id="5" w:author="Dilibero, Justin" w:date="2019-09-23T16:45:00Z"/>
          <w:sz w:val="16"/>
          <w:szCs w:val="16"/>
        </w:rPr>
      </w:pPr>
      <w:ins w:id="6" w:author="Dilibero, Justin" w:date="2019-09-23T16:45:00Z">
        <w:r w:rsidRPr="00BB0DE5">
          <w:rPr>
            <w:sz w:val="16"/>
            <w:szCs w:val="16"/>
          </w:rPr>
          <w:t xml:space="preserve">Current unrestricted Registered Nurse licensure in the </w:t>
        </w:r>
        <w:r w:rsidRPr="009C3921">
          <w:rPr>
            <w:sz w:val="16"/>
            <w:szCs w:val="16"/>
          </w:rPr>
          <w:t>state of intended practice</w:t>
        </w:r>
      </w:ins>
    </w:p>
    <w:p w14:paraId="1ED9D4B9" w14:textId="77777777" w:rsidR="009C3921" w:rsidRPr="009C3921" w:rsidRDefault="009C3921" w:rsidP="009C3921">
      <w:pPr>
        <w:pStyle w:val="ListParagraph"/>
        <w:numPr>
          <w:ilvl w:val="0"/>
          <w:numId w:val="1"/>
        </w:numPr>
        <w:spacing w:line="240" w:lineRule="auto"/>
        <w:rPr>
          <w:ins w:id="7" w:author="Justin Dilibero" w:date="2019-09-23T16:53:00Z"/>
          <w:rFonts w:cstheme="minorHAnsi"/>
          <w:sz w:val="16"/>
          <w:szCs w:val="16"/>
          <w:rPrChange w:id="8" w:author="Justin Dilibero" w:date="2019-09-23T16:53:00Z">
            <w:rPr>
              <w:ins w:id="9" w:author="Justin Dilibero" w:date="2019-09-23T16:53:00Z"/>
              <w:rFonts w:cstheme="minorHAnsi"/>
            </w:rPr>
          </w:rPrChange>
        </w:rPr>
      </w:pPr>
      <w:ins w:id="10" w:author="Justin Dilibero" w:date="2019-09-23T16:53:00Z">
        <w:r w:rsidRPr="009C3921">
          <w:rPr>
            <w:rFonts w:cstheme="minorHAnsi"/>
            <w:sz w:val="16"/>
            <w:szCs w:val="16"/>
            <w:rPrChange w:id="11" w:author="Justin Dilibero" w:date="2019-09-23T16:53:00Z">
              <w:rPr>
                <w:rFonts w:asciiTheme="minorHAnsi" w:hAnsiTheme="minorHAnsi" w:cstheme="minorHAnsi"/>
              </w:rPr>
            </w:rPrChange>
          </w:rPr>
          <w:t>Masters</w:t>
        </w:r>
        <w:r w:rsidRPr="009C3921">
          <w:rPr>
            <w:rFonts w:cstheme="minorHAnsi"/>
            <w:sz w:val="16"/>
            <w:szCs w:val="16"/>
            <w:rPrChange w:id="12" w:author="Justin Dilibero" w:date="2019-09-23T16:53:00Z">
              <w:rPr>
                <w:rFonts w:cstheme="minorHAnsi"/>
              </w:rPr>
            </w:rPrChange>
          </w:rPr>
          <w:t xml:space="preserve"> of S</w:t>
        </w:r>
        <w:r w:rsidRPr="009C3921">
          <w:rPr>
            <w:rFonts w:cstheme="minorHAnsi"/>
            <w:sz w:val="16"/>
            <w:szCs w:val="16"/>
            <w:rPrChange w:id="13" w:author="Justin Dilibero" w:date="2019-09-23T16:53:00Z">
              <w:rPr>
                <w:rFonts w:asciiTheme="minorHAnsi" w:hAnsiTheme="minorHAnsi" w:cstheme="minorHAnsi"/>
              </w:rPr>
            </w:rPrChange>
          </w:rPr>
          <w:t xml:space="preserve">cience in Nursing (MSN) </w:t>
        </w:r>
        <w:r w:rsidRPr="009C3921">
          <w:rPr>
            <w:rFonts w:cstheme="minorHAnsi"/>
            <w:b/>
            <w:sz w:val="16"/>
            <w:szCs w:val="16"/>
            <w:rPrChange w:id="14" w:author="Justin Dilibero" w:date="2019-09-23T16:53:00Z">
              <w:rPr>
                <w:rFonts w:asciiTheme="minorHAnsi" w:hAnsiTheme="minorHAnsi" w:cstheme="minorHAnsi"/>
                <w:b/>
              </w:rPr>
            </w:rPrChange>
          </w:rPr>
          <w:t xml:space="preserve">or </w:t>
        </w:r>
      </w:ins>
    </w:p>
    <w:p w14:paraId="25C2843E" w14:textId="77777777" w:rsidR="009C3921" w:rsidRPr="00003852" w:rsidRDefault="009C3921">
      <w:pPr>
        <w:spacing w:line="240" w:lineRule="auto"/>
        <w:ind w:left="720"/>
        <w:rPr>
          <w:ins w:id="15" w:author="Justin Dilibero" w:date="2019-09-23T16:53:00Z"/>
          <w:rFonts w:cstheme="minorHAnsi"/>
          <w:szCs w:val="16"/>
          <w:rPrChange w:id="16" w:author="Justin Dilibero" w:date="2019-09-23T16:53:00Z">
            <w:rPr>
              <w:ins w:id="17" w:author="Justin Dilibero" w:date="2019-09-23T16:53:00Z"/>
              <w:rFonts w:asciiTheme="minorHAnsi" w:hAnsiTheme="minorHAnsi" w:cstheme="minorHAnsi"/>
            </w:rPr>
          </w:rPrChange>
        </w:rPr>
        <w:pPrChange w:id="18" w:author="Justin Dilibero" w:date="2019-10-07T11:57:00Z">
          <w:pPr>
            <w:pStyle w:val="ListParagraph"/>
            <w:numPr>
              <w:ilvl w:val="1"/>
              <w:numId w:val="1"/>
            </w:numPr>
            <w:spacing w:line="240" w:lineRule="auto"/>
            <w:ind w:left="1440" w:hanging="360"/>
          </w:pPr>
        </w:pPrChange>
      </w:pPr>
      <w:ins w:id="19" w:author="Justin Dilibero" w:date="2019-09-23T16:53:00Z">
        <w:r w:rsidRPr="00003852">
          <w:rPr>
            <w:rFonts w:cstheme="minorHAnsi"/>
            <w:szCs w:val="16"/>
          </w:rPr>
          <w:t>Bachelor of Science in N</w:t>
        </w:r>
        <w:r w:rsidRPr="00003852">
          <w:rPr>
            <w:rFonts w:cstheme="minorHAnsi"/>
            <w:szCs w:val="16"/>
            <w:rPrChange w:id="20" w:author="Justin Dilibero" w:date="2019-09-23T16:53:00Z">
              <w:rPr>
                <w:rFonts w:asciiTheme="minorHAnsi" w:hAnsiTheme="minorHAnsi" w:cstheme="minorHAnsi"/>
              </w:rPr>
            </w:rPrChange>
          </w:rPr>
          <w:t xml:space="preserve">ursing (BSN) </w:t>
        </w:r>
        <w:r w:rsidRPr="00003852">
          <w:rPr>
            <w:rFonts w:cstheme="minorHAnsi"/>
            <w:b/>
            <w:szCs w:val="16"/>
            <w:rPrChange w:id="21" w:author="Justin Dilibero" w:date="2019-09-23T16:53:00Z">
              <w:rPr>
                <w:rFonts w:asciiTheme="minorHAnsi" w:hAnsiTheme="minorHAnsi" w:cstheme="minorHAnsi"/>
                <w:b/>
              </w:rPr>
            </w:rPrChange>
          </w:rPr>
          <w:t>and</w:t>
        </w:r>
        <w:r w:rsidRPr="00003852">
          <w:rPr>
            <w:rFonts w:cstheme="minorHAnsi"/>
            <w:szCs w:val="16"/>
            <w:rPrChange w:id="22" w:author="Justin Dilibero" w:date="2019-09-23T16:53:00Z">
              <w:rPr>
                <w:rFonts w:asciiTheme="minorHAnsi" w:hAnsiTheme="minorHAnsi" w:cstheme="minorHAnsi"/>
              </w:rPr>
            </w:rPrChange>
          </w:rPr>
          <w:t xml:space="preserve"> master’s degree in nursing or a related field</w:t>
        </w:r>
      </w:ins>
    </w:p>
    <w:p w14:paraId="420A6B10" w14:textId="1D707D0D" w:rsidR="00975CDB" w:rsidRPr="00BB0DE5" w:rsidRDefault="00975CDB" w:rsidP="00975CDB">
      <w:pPr>
        <w:pStyle w:val="ListParagraph"/>
        <w:numPr>
          <w:ilvl w:val="0"/>
          <w:numId w:val="1"/>
        </w:numPr>
        <w:spacing w:line="240" w:lineRule="auto"/>
        <w:rPr>
          <w:ins w:id="23" w:author="Dilibero, Justin" w:date="2019-09-23T16:45:00Z"/>
          <w:sz w:val="16"/>
          <w:szCs w:val="16"/>
        </w:rPr>
      </w:pPr>
      <w:ins w:id="24" w:author="Dilibero, Justin" w:date="2019-09-23T16:45:00Z">
        <w:r w:rsidRPr="009C3921">
          <w:rPr>
            <w:sz w:val="16"/>
            <w:szCs w:val="16"/>
          </w:rPr>
          <w:t>Attainment of a cumulative masters</w:t>
        </w:r>
        <w:r w:rsidRPr="00BB0DE5">
          <w:rPr>
            <w:sz w:val="16"/>
            <w:szCs w:val="16"/>
          </w:rPr>
          <w:t xml:space="preserve"> GPA of 3.0 or higher</w:t>
        </w:r>
      </w:ins>
    </w:p>
    <w:p w14:paraId="24BA1E81" w14:textId="77777777" w:rsidR="00975CDB" w:rsidRPr="00BB0DE5" w:rsidRDefault="00975CDB" w:rsidP="00975CDB">
      <w:pPr>
        <w:pStyle w:val="ListParagraph"/>
        <w:numPr>
          <w:ilvl w:val="0"/>
          <w:numId w:val="1"/>
        </w:numPr>
        <w:spacing w:line="240" w:lineRule="auto"/>
        <w:rPr>
          <w:ins w:id="25" w:author="Dilibero, Justin" w:date="2019-09-23T16:45:00Z"/>
          <w:sz w:val="16"/>
          <w:szCs w:val="16"/>
        </w:rPr>
      </w:pPr>
      <w:ins w:id="26" w:author="Dilibero, Justin" w:date="2019-09-23T16:45:00Z">
        <w:r w:rsidRPr="00BB0DE5">
          <w:rPr>
            <w:sz w:val="16"/>
            <w:szCs w:val="16"/>
          </w:rPr>
          <w:t>Transcripts from all post-secondary schools attended</w:t>
        </w:r>
      </w:ins>
    </w:p>
    <w:p w14:paraId="1330FE9A" w14:textId="77777777" w:rsidR="00975CDB" w:rsidRPr="00BB0DE5" w:rsidRDefault="00975CDB" w:rsidP="00975CDB">
      <w:pPr>
        <w:pStyle w:val="ListParagraph"/>
        <w:numPr>
          <w:ilvl w:val="0"/>
          <w:numId w:val="1"/>
        </w:numPr>
        <w:spacing w:line="240" w:lineRule="auto"/>
        <w:rPr>
          <w:ins w:id="27" w:author="Dilibero, Justin" w:date="2019-09-23T16:45:00Z"/>
          <w:sz w:val="16"/>
          <w:szCs w:val="16"/>
        </w:rPr>
      </w:pPr>
      <w:ins w:id="28" w:author="Dilibero, Justin" w:date="2019-09-23T16:45:00Z">
        <w:r w:rsidRPr="00BB0DE5">
          <w:rPr>
            <w:sz w:val="16"/>
            <w:szCs w:val="16"/>
          </w:rPr>
          <w:t>Completion of a graduate level inferential statistics course within the past five years with a minimum grade of C is required prior to matriculation</w:t>
        </w:r>
      </w:ins>
    </w:p>
    <w:p w14:paraId="59A41536" w14:textId="77777777" w:rsidR="00975CDB" w:rsidRPr="00BB0DE5" w:rsidRDefault="00975CDB" w:rsidP="00975CDB">
      <w:pPr>
        <w:pStyle w:val="ListParagraph"/>
        <w:numPr>
          <w:ilvl w:val="0"/>
          <w:numId w:val="1"/>
        </w:numPr>
        <w:spacing w:line="240" w:lineRule="auto"/>
        <w:rPr>
          <w:ins w:id="29" w:author="Dilibero, Justin" w:date="2019-09-23T16:45:00Z"/>
          <w:sz w:val="16"/>
          <w:szCs w:val="16"/>
        </w:rPr>
      </w:pPr>
      <w:ins w:id="30" w:author="Dilibero, Justin" w:date="2019-09-23T16:45:00Z">
        <w:r w:rsidRPr="00BB0DE5">
          <w:rPr>
            <w:sz w:val="16"/>
            <w:szCs w:val="16"/>
          </w:rPr>
          <w:t>Verification of the number of clinical/experience hours completed at the masters/graduate level. Verification should be provided by the program director or chairperson on school letterhead.</w:t>
        </w:r>
      </w:ins>
    </w:p>
    <w:p w14:paraId="06CEAC76" w14:textId="77777777" w:rsidR="00975CDB" w:rsidRPr="00BB0DE5" w:rsidRDefault="00975CDB" w:rsidP="00975CDB">
      <w:pPr>
        <w:pStyle w:val="ListParagraph"/>
        <w:numPr>
          <w:ilvl w:val="0"/>
          <w:numId w:val="1"/>
        </w:numPr>
        <w:spacing w:line="240" w:lineRule="auto"/>
        <w:rPr>
          <w:ins w:id="31" w:author="Dilibero, Justin" w:date="2019-09-23T16:45:00Z"/>
          <w:sz w:val="16"/>
          <w:szCs w:val="16"/>
        </w:rPr>
      </w:pPr>
      <w:ins w:id="32" w:author="Dilibero, Justin" w:date="2019-09-23T16:45:00Z">
        <w:r w:rsidRPr="00BB0DE5">
          <w:rPr>
            <w:sz w:val="16"/>
            <w:szCs w:val="16"/>
          </w:rPr>
          <w:t>A statement of intent which should demonstrate the candidates leadership and practice experience, reason for pursuing doctoral study, and the students potential area of focus for the DNP Scholarly Project. This statement should be representative of the applicants writing ability. Statement should be 2-4 pages, double-spaced and written in 12-point font.</w:t>
        </w:r>
      </w:ins>
    </w:p>
    <w:p w14:paraId="41BAD74D" w14:textId="77777777" w:rsidR="00975CDB" w:rsidRPr="00BB0DE5" w:rsidRDefault="00975CDB" w:rsidP="00975CDB">
      <w:pPr>
        <w:pStyle w:val="ListParagraph"/>
        <w:numPr>
          <w:ilvl w:val="0"/>
          <w:numId w:val="1"/>
        </w:numPr>
        <w:spacing w:line="240" w:lineRule="auto"/>
        <w:rPr>
          <w:ins w:id="33" w:author="Dilibero, Justin" w:date="2019-09-23T16:45:00Z"/>
          <w:sz w:val="16"/>
          <w:szCs w:val="16"/>
        </w:rPr>
      </w:pPr>
      <w:ins w:id="34" w:author="Dilibero, Justin" w:date="2019-09-23T16:45:00Z">
        <w:r w:rsidRPr="00BB0DE5">
          <w:rPr>
            <w:sz w:val="16"/>
            <w:szCs w:val="16"/>
          </w:rPr>
          <w:t>Current resume or curriculum Vitae</w:t>
        </w:r>
      </w:ins>
    </w:p>
    <w:p w14:paraId="37E273CC" w14:textId="77777777" w:rsidR="00975CDB" w:rsidRPr="00BB0DE5" w:rsidRDefault="00975CDB" w:rsidP="00975CDB">
      <w:pPr>
        <w:pStyle w:val="ListParagraph"/>
        <w:numPr>
          <w:ilvl w:val="0"/>
          <w:numId w:val="1"/>
        </w:numPr>
        <w:spacing w:line="240" w:lineRule="auto"/>
        <w:rPr>
          <w:ins w:id="35" w:author="Dilibero, Justin" w:date="2019-09-23T16:45:00Z"/>
          <w:sz w:val="16"/>
          <w:szCs w:val="16"/>
        </w:rPr>
      </w:pPr>
      <w:ins w:id="36" w:author="Dilibero, Justin" w:date="2019-09-23T16:45:00Z">
        <w:r w:rsidRPr="00BB0DE5">
          <w:rPr>
            <w:sz w:val="16"/>
            <w:szCs w:val="16"/>
          </w:rPr>
          <w:t>Three letters of recommendation</w:t>
        </w:r>
      </w:ins>
    </w:p>
    <w:p w14:paraId="05813640" w14:textId="77777777" w:rsidR="00975CDB" w:rsidRPr="00BB0DE5" w:rsidRDefault="00975CDB" w:rsidP="00975CDB">
      <w:pPr>
        <w:pStyle w:val="ListParagraph"/>
        <w:spacing w:line="240" w:lineRule="auto"/>
        <w:rPr>
          <w:ins w:id="37" w:author="Dilibero, Justin" w:date="2019-09-23T16:45:00Z"/>
          <w:sz w:val="16"/>
          <w:szCs w:val="16"/>
        </w:rPr>
      </w:pPr>
    </w:p>
    <w:p w14:paraId="490AE042" w14:textId="77777777" w:rsidR="00975CDB" w:rsidRPr="00BB0DE5" w:rsidRDefault="00975CDB" w:rsidP="00975CDB">
      <w:pPr>
        <w:spacing w:line="240" w:lineRule="auto"/>
        <w:rPr>
          <w:ins w:id="38" w:author="Dilibero, Justin" w:date="2019-09-23T16:45:00Z"/>
          <w:szCs w:val="16"/>
        </w:rPr>
      </w:pPr>
      <w:ins w:id="39" w:author="Dilibero, Justin" w:date="2019-09-23T16:45:00Z">
        <w:r w:rsidRPr="00BB0DE5">
          <w:rPr>
            <w:b/>
            <w:szCs w:val="16"/>
          </w:rPr>
          <w:t>International Applicants</w:t>
        </w:r>
      </w:ins>
    </w:p>
    <w:p w14:paraId="414A27DB" w14:textId="77777777" w:rsidR="00975CDB" w:rsidRDefault="00975CDB" w:rsidP="00975CDB">
      <w:pPr>
        <w:pStyle w:val="ListParagraph"/>
        <w:numPr>
          <w:ilvl w:val="0"/>
          <w:numId w:val="1"/>
        </w:numPr>
        <w:spacing w:line="240" w:lineRule="auto"/>
        <w:rPr>
          <w:ins w:id="40" w:author="Dilibero, Justin" w:date="2019-09-23T16:45:00Z"/>
          <w:sz w:val="16"/>
          <w:szCs w:val="16"/>
        </w:rPr>
      </w:pPr>
      <w:ins w:id="41" w:author="Dilibero, Justin" w:date="2019-09-23T16:45:00Z">
        <w:r w:rsidRPr="00BB0DE5">
          <w:rPr>
            <w:sz w:val="16"/>
            <w:szCs w:val="16"/>
          </w:rPr>
          <w:t>Applicants with international degrees must have their transcripts evaluated for degree and grade equivalency to that of a regionally accredited i</w:t>
        </w:r>
        <w:r>
          <w:rPr>
            <w:sz w:val="16"/>
            <w:szCs w:val="16"/>
          </w:rPr>
          <w:t>nstitution in the United States</w:t>
        </w:r>
      </w:ins>
    </w:p>
    <w:p w14:paraId="54E7DB44" w14:textId="77777777" w:rsidR="00975CDB" w:rsidRPr="00BB0DE5" w:rsidRDefault="00975CDB" w:rsidP="00975CDB">
      <w:pPr>
        <w:pStyle w:val="ListParagraph"/>
        <w:numPr>
          <w:ilvl w:val="0"/>
          <w:numId w:val="1"/>
        </w:numPr>
        <w:spacing w:line="240" w:lineRule="auto"/>
        <w:rPr>
          <w:ins w:id="42" w:author="Dilibero, Justin" w:date="2019-09-23T16:45:00Z"/>
          <w:rFonts w:ascii="Gill Sans MT" w:hAnsi="Gill Sans MT"/>
          <w:sz w:val="16"/>
          <w:szCs w:val="16"/>
        </w:rPr>
      </w:pPr>
      <w:ins w:id="43" w:author="Dilibero, Justin" w:date="2019-09-23T16:45:00Z">
        <w:r w:rsidRPr="00BB0DE5">
          <w:rPr>
            <w:rFonts w:ascii="Gill Sans MT" w:hAnsi="Gill Sans MT"/>
            <w:sz w:val="16"/>
            <w:szCs w:val="16"/>
          </w:rPr>
          <w:t>An official report of scores on the Test of English as a Foreign Language (TOEFL) from international applicants who are from countries where English is not the first language.</w:t>
        </w:r>
      </w:ins>
    </w:p>
    <w:p w14:paraId="5DD3B052" w14:textId="77777777" w:rsidR="00975CDB" w:rsidRDefault="00975CDB" w:rsidP="00975CDB">
      <w:pPr>
        <w:spacing w:line="240" w:lineRule="auto"/>
        <w:ind w:left="360"/>
        <w:rPr>
          <w:ins w:id="44" w:author="Dilibero, Justin" w:date="2019-09-23T16:45:00Z"/>
        </w:rPr>
      </w:pPr>
    </w:p>
    <w:p w14:paraId="1D2013DB" w14:textId="77777777" w:rsidR="00975CDB" w:rsidRPr="00BB0DE5" w:rsidRDefault="00975CDB" w:rsidP="00975CDB">
      <w:pPr>
        <w:spacing w:line="240" w:lineRule="auto"/>
        <w:rPr>
          <w:ins w:id="45" w:author="Dilibero, Justin" w:date="2019-09-23T16:45:00Z"/>
          <w:rFonts w:ascii="Gill Sans MT" w:hAnsi="Gill Sans MT"/>
          <w:szCs w:val="16"/>
        </w:rPr>
      </w:pPr>
      <w:ins w:id="46" w:author="Dilibero, Justin" w:date="2019-09-23T16:45:00Z">
        <w:r w:rsidRPr="00BB0DE5">
          <w:rPr>
            <w:rFonts w:ascii="Gill Sans MT" w:hAnsi="Gill Sans MT"/>
          </w:rPr>
          <w:t>Applicants may be asked to participate in an interview prior to admission</w:t>
        </w:r>
      </w:ins>
    </w:p>
    <w:p w14:paraId="72A678C5" w14:textId="77777777" w:rsidR="00975CDB" w:rsidDel="00975CDB" w:rsidRDefault="00975CDB" w:rsidP="00975CDB">
      <w:pPr>
        <w:pStyle w:val="sc-List-1"/>
        <w:rPr>
          <w:del w:id="47" w:author="Dilibero, Justin" w:date="2019-09-23T16:45:00Z"/>
        </w:rPr>
      </w:pPr>
      <w:del w:id="48" w:author="Dilibero, Justin" w:date="2019-09-23T16:45:00Z">
        <w:r w:rsidDel="00975CDB">
          <w:delText xml:space="preserve">Registered Nurse with a bachelor’s or Master’s in Nursing. </w:delText>
        </w:r>
      </w:del>
    </w:p>
    <w:p w14:paraId="777410F4" w14:textId="77777777" w:rsidR="00975CDB" w:rsidDel="00975CDB" w:rsidRDefault="00975CDB" w:rsidP="00975CDB">
      <w:pPr>
        <w:pStyle w:val="sc-List-1"/>
        <w:rPr>
          <w:del w:id="49" w:author="Dilibero, Justin" w:date="2019-09-23T16:45:00Z"/>
        </w:rPr>
      </w:pPr>
      <w:del w:id="50" w:author="Dilibero, Justin" w:date="2019-09-23T16:45:00Z">
        <w:r w:rsidDel="00975CDB">
          <w:delText>2.</w:delText>
        </w:r>
        <w:r w:rsidDel="00975CDB">
          <w:tab/>
          <w:delText xml:space="preserve"> Masters in Nursing or Master’s in Science in a related field required  from a nationally accredited program with a minimum of G.P.A. of 3.0. </w:delText>
        </w:r>
      </w:del>
    </w:p>
    <w:p w14:paraId="3ABB565B" w14:textId="77777777" w:rsidR="00975CDB" w:rsidDel="00975CDB" w:rsidRDefault="00975CDB" w:rsidP="00975CDB">
      <w:pPr>
        <w:pStyle w:val="sc-List-1"/>
        <w:rPr>
          <w:del w:id="51" w:author="Dilibero, Justin" w:date="2019-09-23T16:45:00Z"/>
        </w:rPr>
      </w:pPr>
      <w:del w:id="52" w:author="Dilibero, Justin" w:date="2019-09-23T16:45:00Z">
        <w:r w:rsidDel="00975CDB">
          <w:delText>3.</w:delText>
        </w:r>
        <w:r w:rsidDel="00975CDB">
          <w:tab/>
          <w:delText>Applicants should summarize clinical/practicum experiences post-Master’s in letter of intent. Applicants may be asked to participate in an interview prior to admission.  Recommended Master’s minimum clinical/practicum of 300 hours. </w:delText>
        </w:r>
      </w:del>
    </w:p>
    <w:p w14:paraId="3FECA252" w14:textId="77777777" w:rsidR="00975CDB" w:rsidDel="00975CDB" w:rsidRDefault="00975CDB" w:rsidP="00975CDB">
      <w:pPr>
        <w:pStyle w:val="sc-List-1"/>
        <w:rPr>
          <w:del w:id="53" w:author="Dilibero, Justin" w:date="2019-09-23T16:45:00Z"/>
        </w:rPr>
      </w:pPr>
      <w:del w:id="54" w:author="Dilibero, Justin" w:date="2019-09-23T16:45:00Z">
        <w:r w:rsidDel="00975CDB">
          <w:delText>4.</w:delText>
        </w:r>
        <w:r w:rsidDel="00975CDB">
          <w:tab/>
          <w:delText xml:space="preserve">Current licensure as a Registered Nurse in the state of intended practice. </w:delText>
        </w:r>
      </w:del>
    </w:p>
    <w:p w14:paraId="741C05A4" w14:textId="77777777" w:rsidR="00975CDB" w:rsidDel="00975CDB" w:rsidRDefault="00975CDB" w:rsidP="00975CDB">
      <w:pPr>
        <w:pStyle w:val="sc-List-1"/>
        <w:rPr>
          <w:del w:id="55" w:author="Dilibero, Justin" w:date="2019-09-23T16:45:00Z"/>
        </w:rPr>
      </w:pPr>
      <w:del w:id="56" w:author="Dilibero, Justin" w:date="2019-09-23T16:45:00Z">
        <w:r w:rsidDel="00975CDB">
          <w:delText>5.</w:delText>
        </w:r>
        <w:r w:rsidDel="00975CDB">
          <w:tab/>
          <w:delText>Letter of intent to include experience and statement of intended are of study for DNP Project.</w:delText>
        </w:r>
      </w:del>
    </w:p>
    <w:p w14:paraId="72116D52" w14:textId="77777777" w:rsidR="00975CDB" w:rsidDel="00975CDB" w:rsidRDefault="00975CDB" w:rsidP="00975CDB">
      <w:pPr>
        <w:pStyle w:val="sc-List-1"/>
        <w:rPr>
          <w:del w:id="57" w:author="Dilibero, Justin" w:date="2019-09-23T16:45:00Z"/>
        </w:rPr>
      </w:pPr>
      <w:del w:id="58" w:author="Dilibero, Justin" w:date="2019-09-23T16:45:00Z">
        <w:r w:rsidDel="00975CDB">
          <w:delText>6.</w:delText>
        </w:r>
        <w:r w:rsidDel="00975CDB">
          <w:tab/>
          <w:delText>Current CV.</w:delText>
        </w:r>
      </w:del>
    </w:p>
    <w:p w14:paraId="219BCFA9" w14:textId="77777777" w:rsidR="00975CDB" w:rsidDel="00975CDB" w:rsidRDefault="00975CDB" w:rsidP="00975CDB">
      <w:pPr>
        <w:pStyle w:val="sc-List-1"/>
        <w:rPr>
          <w:del w:id="59" w:author="Dilibero, Justin" w:date="2019-09-23T16:45:00Z"/>
        </w:rPr>
      </w:pPr>
      <w:del w:id="60" w:author="Dilibero, Justin" w:date="2019-09-23T16:45:00Z">
        <w:r w:rsidDel="00975CDB">
          <w:delText>7.</w:delText>
        </w:r>
        <w:r w:rsidDel="00975CDB">
          <w:tab/>
          <w:delText>Transcripts from all post-secondary study.</w:delText>
        </w:r>
      </w:del>
    </w:p>
    <w:p w14:paraId="717A5D62" w14:textId="77777777" w:rsidR="00975CDB" w:rsidDel="00975CDB" w:rsidRDefault="00975CDB" w:rsidP="00975CDB">
      <w:pPr>
        <w:pStyle w:val="sc-List-1"/>
        <w:rPr>
          <w:del w:id="61" w:author="Dilibero, Justin" w:date="2019-09-23T16:45:00Z"/>
        </w:rPr>
      </w:pPr>
      <w:del w:id="62" w:author="Dilibero, Justin" w:date="2019-09-23T16:45:00Z">
        <w:r w:rsidDel="00975CDB">
          <w:delText>8.</w:delText>
        </w:r>
        <w:r w:rsidDel="00975CDB">
          <w:tab/>
          <w:delText>Three letters of recommendation.</w:delText>
        </w:r>
      </w:del>
    </w:p>
    <w:p w14:paraId="7E5D7461" w14:textId="77777777" w:rsidR="00975CDB" w:rsidDel="00975CDB" w:rsidRDefault="00975CDB" w:rsidP="00975CDB">
      <w:pPr>
        <w:pStyle w:val="sc-List-1"/>
        <w:rPr>
          <w:del w:id="63" w:author="Dilibero, Justin" w:date="2019-09-23T16:45:00Z"/>
        </w:rPr>
      </w:pPr>
      <w:del w:id="64" w:author="Dilibero, Justin" w:date="2019-09-23T16:45:00Z">
        <w:r w:rsidDel="00975CDB">
          <w:delText>9.</w:delText>
        </w:r>
        <w:r w:rsidDel="00975CDB">
          <w:tab/>
          <w:delText xml:space="preserve">Verification of number of supervised clinical/experience hours from prior master’s program. </w:delText>
        </w:r>
      </w:del>
    </w:p>
    <w:p w14:paraId="6246B023" w14:textId="77777777" w:rsidR="00975CDB" w:rsidDel="00975CDB" w:rsidRDefault="00975CDB" w:rsidP="00975CDB">
      <w:pPr>
        <w:pStyle w:val="sc-List-1"/>
        <w:rPr>
          <w:del w:id="65" w:author="Dilibero, Justin" w:date="2019-09-23T16:45:00Z"/>
        </w:rPr>
      </w:pPr>
      <w:del w:id="66" w:author="Dilibero, Justin" w:date="2019-09-23T16:45:00Z">
        <w:r w:rsidDel="00975CDB">
          <w:delText>10.</w:delText>
        </w:r>
        <w:r w:rsidDel="00975CDB">
          <w:tab/>
          <w:delText>Completion of graduate level inferential statistics course within the prior five years is required prior to matriculation.</w:delText>
        </w:r>
      </w:del>
    </w:p>
    <w:p w14:paraId="4CE01524" w14:textId="77777777" w:rsidR="00975CDB" w:rsidDel="00975CDB" w:rsidRDefault="00975CDB" w:rsidP="00975CDB">
      <w:pPr>
        <w:pStyle w:val="sc-List-1"/>
        <w:rPr>
          <w:del w:id="67" w:author="Dilibero, Justin" w:date="2019-09-23T16:45:00Z"/>
        </w:rPr>
      </w:pPr>
      <w:del w:id="68" w:author="Dilibero, Justin" w:date="2019-09-23T16:45:00Z">
        <w:r w:rsidDel="00975CDB">
          <w:delText>11.</w:delText>
        </w:r>
        <w:r w:rsidDel="00975CDB">
          <w:tab/>
          <w:delText>Applicants with international degrees must have their transcripts evaluated for degree and grade equivalency to that of a regionally accredited institution in the United States.</w:delText>
        </w:r>
      </w:del>
    </w:p>
    <w:p w14:paraId="4B97EB88" w14:textId="77777777" w:rsidR="00975CDB" w:rsidDel="00975CDB" w:rsidRDefault="00975CDB" w:rsidP="00975CDB">
      <w:pPr>
        <w:pStyle w:val="sc-List-1"/>
        <w:rPr>
          <w:del w:id="69" w:author="Dilibero, Justin" w:date="2019-09-23T16:45:00Z"/>
        </w:rPr>
      </w:pPr>
      <w:del w:id="70" w:author="Dilibero, Justin" w:date="2019-09-23T16:45:00Z">
        <w:r w:rsidDel="00975CDB">
          <w:delText>12.</w:delText>
        </w:r>
        <w:r w:rsidDel="00975CDB">
          <w:tab/>
          <w:delText>An official report of scores on the Test of English as a Foreign Language (TOEFL) from international applicants who are from countries where English is not the first language.</w:delText>
        </w:r>
      </w:del>
    </w:p>
    <w:p w14:paraId="1E339800" w14:textId="77777777" w:rsidR="00975CDB" w:rsidRDefault="00975CDB" w:rsidP="00975CDB">
      <w:pPr>
        <w:pStyle w:val="sc-SubHeading"/>
      </w:pPr>
      <w:r>
        <w:t>Retention Requirements for All General Declared Nursing Majors</w:t>
      </w:r>
    </w:p>
    <w:p w14:paraId="3C5AF870" w14:textId="77777777" w:rsidR="00975CDB" w:rsidRDefault="00975CDB" w:rsidP="00975CDB">
      <w:pPr>
        <w:pStyle w:val="sc-BodyText"/>
      </w:pPr>
      <w:r>
        <w:t>Students who earn less than a B in a required nursing course will be placed on probationary status and must earn a minimum grade of B in all required nursing courses over the next 9 credits.</w:t>
      </w:r>
    </w:p>
    <w:p w14:paraId="08F9C29F" w14:textId="77777777" w:rsidR="00975CDB" w:rsidRDefault="00975CDB" w:rsidP="00975CDB">
      <w:pPr>
        <w:pStyle w:val="sc-SubHeading"/>
      </w:pPr>
      <w:r>
        <w:t>Handbook</w:t>
      </w:r>
    </w:p>
    <w:p w14:paraId="70AC10BF" w14:textId="77777777" w:rsidR="00975CDB" w:rsidRDefault="00975CDB" w:rsidP="00975CDB">
      <w:pPr>
        <w:pStyle w:val="sc-BodyText"/>
      </w:pPr>
      <w:r>
        <w:t xml:space="preserve">The School of Nursing </w:t>
      </w:r>
      <w:ins w:id="71" w:author="Dilibero, Justin" w:date="2019-09-23T16:46:00Z">
        <w:r>
          <w:rPr>
            <w:i/>
          </w:rPr>
          <w:t>Handbook for Doctor of Nursing Practice Students</w:t>
        </w:r>
      </w:ins>
      <w:ins w:id="72" w:author="Dilibero, Justin" w:date="2019-09-23T16:45:00Z">
        <w:r>
          <w:t xml:space="preserve"> </w:t>
        </w:r>
      </w:ins>
      <w:del w:id="73" w:author="Dilibero, Justin" w:date="2019-09-23T16:46:00Z">
        <w:r w:rsidDel="00975CDB">
          <w:rPr>
            <w:i/>
          </w:rPr>
          <w:delText xml:space="preserve">Handbook for Graduate Students in Nursing </w:delText>
        </w:r>
      </w:del>
      <w:r>
        <w:t>provides detailed and essential information about the graduate nursing program. It is available online at www.ric.edu/</w:t>
      </w:r>
      <w:ins w:id="74" w:author="Dilibero, Justin" w:date="2019-09-23T16:46:00Z">
        <w:r>
          <w:t>dnp</w:t>
        </w:r>
      </w:ins>
      <w:del w:id="75" w:author="Dilibero, Justin" w:date="2019-09-23T16:46:00Z">
        <w:r w:rsidDel="00975CDB">
          <w:delText>nursing</w:delText>
        </w:r>
      </w:del>
      <w:r>
        <w:t>.</w:t>
      </w:r>
    </w:p>
    <w:p w14:paraId="140B5811" w14:textId="77777777" w:rsidR="00975CDB" w:rsidRDefault="00975CDB" w:rsidP="00975CDB">
      <w:pPr>
        <w:pStyle w:val="sc-RequirementsHeading"/>
        <w:rPr>
          <w:ins w:id="76" w:author="Dilibero, Justin" w:date="2019-09-23T16:47:00Z"/>
        </w:rPr>
      </w:pPr>
      <w:bookmarkStart w:id="77" w:name="FE99616D42CA4FD5AF499E60F969260F"/>
      <w:ins w:id="78" w:author="Dilibero, Justin" w:date="2019-09-23T16:47:00Z">
        <w:r>
          <w:t>Course Requirements - Full-Time Students</w:t>
        </w:r>
      </w:ins>
    </w:p>
    <w:p w14:paraId="123E2E37" w14:textId="77777777" w:rsidR="00975CDB" w:rsidRDefault="00975CDB" w:rsidP="00975CDB">
      <w:pPr>
        <w:pStyle w:val="sc-RequirementsSubheading"/>
        <w:rPr>
          <w:ins w:id="79" w:author="Dilibero, Justin" w:date="2019-09-23T16:47:00Z"/>
        </w:rPr>
      </w:pPr>
      <w:ins w:id="80" w:author="Dilibero, Justin" w:date="2019-09-23T16:47:00Z">
        <w:r>
          <w:t>First Semester</w:t>
        </w:r>
      </w:ins>
    </w:p>
    <w:tbl>
      <w:tblPr>
        <w:tblW w:w="0" w:type="auto"/>
        <w:tblLook w:val="04A0" w:firstRow="1" w:lastRow="0" w:firstColumn="1" w:lastColumn="0" w:noHBand="0" w:noVBand="1"/>
      </w:tblPr>
      <w:tblGrid>
        <w:gridCol w:w="1199"/>
        <w:gridCol w:w="2000"/>
        <w:gridCol w:w="450"/>
        <w:gridCol w:w="1116"/>
      </w:tblGrid>
      <w:tr w:rsidR="00975CDB" w14:paraId="78479A49" w14:textId="77777777" w:rsidTr="00854CF5">
        <w:trPr>
          <w:ins w:id="81" w:author="Dilibero, Justin" w:date="2019-09-23T16:47:00Z"/>
        </w:trPr>
        <w:tc>
          <w:tcPr>
            <w:tcW w:w="1200" w:type="dxa"/>
          </w:tcPr>
          <w:p w14:paraId="767FA3A2" w14:textId="77777777" w:rsidR="00975CDB" w:rsidRDefault="00975CDB" w:rsidP="00854CF5">
            <w:pPr>
              <w:pStyle w:val="sc-Requirement"/>
              <w:rPr>
                <w:ins w:id="82" w:author="Dilibero, Justin" w:date="2019-09-23T16:47:00Z"/>
              </w:rPr>
            </w:pPr>
            <w:ins w:id="83" w:author="Dilibero, Justin" w:date="2019-09-23T16:47:00Z">
              <w:r>
                <w:t>NURS 701</w:t>
              </w:r>
            </w:ins>
          </w:p>
        </w:tc>
        <w:tc>
          <w:tcPr>
            <w:tcW w:w="2000" w:type="dxa"/>
          </w:tcPr>
          <w:p w14:paraId="19B56BC6" w14:textId="77777777" w:rsidR="00975CDB" w:rsidRDefault="00975CDB" w:rsidP="00854CF5">
            <w:pPr>
              <w:pStyle w:val="sc-Requirement"/>
              <w:rPr>
                <w:ins w:id="84" w:author="Dilibero, Justin" w:date="2019-09-23T16:47:00Z"/>
              </w:rPr>
            </w:pPr>
            <w:ins w:id="85" w:author="Dilibero, Justin" w:date="2019-09-23T16:47:00Z">
              <w:r>
                <w:t>Scientific Underpinnings for  Clinical Scholarship</w:t>
              </w:r>
            </w:ins>
          </w:p>
        </w:tc>
        <w:tc>
          <w:tcPr>
            <w:tcW w:w="450" w:type="dxa"/>
          </w:tcPr>
          <w:p w14:paraId="5FF45063" w14:textId="77777777" w:rsidR="00975CDB" w:rsidRDefault="00975CDB" w:rsidP="00854CF5">
            <w:pPr>
              <w:pStyle w:val="sc-RequirementRight"/>
              <w:rPr>
                <w:ins w:id="86" w:author="Dilibero, Justin" w:date="2019-09-23T16:47:00Z"/>
              </w:rPr>
            </w:pPr>
            <w:ins w:id="87" w:author="Dilibero, Justin" w:date="2019-09-23T16:47:00Z">
              <w:r>
                <w:t>3</w:t>
              </w:r>
            </w:ins>
          </w:p>
        </w:tc>
        <w:tc>
          <w:tcPr>
            <w:tcW w:w="1116" w:type="dxa"/>
          </w:tcPr>
          <w:p w14:paraId="3ABCCE6A" w14:textId="77777777" w:rsidR="00975CDB" w:rsidRDefault="00975CDB" w:rsidP="00854CF5">
            <w:pPr>
              <w:pStyle w:val="sc-Requirement"/>
              <w:rPr>
                <w:ins w:id="88" w:author="Dilibero, Justin" w:date="2019-09-23T16:47:00Z"/>
              </w:rPr>
            </w:pPr>
            <w:ins w:id="89" w:author="Dilibero, Justin" w:date="2019-09-23T16:47:00Z">
              <w:r>
                <w:t>F</w:t>
              </w:r>
            </w:ins>
          </w:p>
        </w:tc>
      </w:tr>
      <w:tr w:rsidR="00975CDB" w14:paraId="4133EB5F" w14:textId="77777777" w:rsidTr="00854CF5">
        <w:trPr>
          <w:ins w:id="90" w:author="Dilibero, Justin" w:date="2019-09-23T16:47:00Z"/>
        </w:trPr>
        <w:tc>
          <w:tcPr>
            <w:tcW w:w="1200" w:type="dxa"/>
          </w:tcPr>
          <w:p w14:paraId="6DF6E44B" w14:textId="77777777" w:rsidR="00975CDB" w:rsidRDefault="00975CDB" w:rsidP="00854CF5">
            <w:pPr>
              <w:pStyle w:val="sc-Requirement"/>
              <w:rPr>
                <w:ins w:id="91" w:author="Dilibero, Justin" w:date="2019-09-23T16:47:00Z"/>
              </w:rPr>
            </w:pPr>
            <w:ins w:id="92" w:author="Dilibero, Justin" w:date="2019-09-23T16:47:00Z">
              <w:r>
                <w:t>NURS 702</w:t>
              </w:r>
            </w:ins>
          </w:p>
        </w:tc>
        <w:tc>
          <w:tcPr>
            <w:tcW w:w="2000" w:type="dxa"/>
          </w:tcPr>
          <w:p w14:paraId="33A1022A" w14:textId="77777777" w:rsidR="00975CDB" w:rsidRDefault="00975CDB" w:rsidP="00854CF5">
            <w:pPr>
              <w:pStyle w:val="sc-Requirement"/>
              <w:rPr>
                <w:ins w:id="93" w:author="Dilibero, Justin" w:date="2019-09-23T16:47:00Z"/>
              </w:rPr>
            </w:pPr>
            <w:ins w:id="94" w:author="Dilibero, Justin" w:date="2019-09-23T16:47:00Z">
              <w:r>
                <w:t>Systems Leadership/Quality Improvement</w:t>
              </w:r>
            </w:ins>
          </w:p>
        </w:tc>
        <w:tc>
          <w:tcPr>
            <w:tcW w:w="450" w:type="dxa"/>
          </w:tcPr>
          <w:p w14:paraId="42DCD4E8" w14:textId="77777777" w:rsidR="00975CDB" w:rsidRDefault="00975CDB" w:rsidP="00854CF5">
            <w:pPr>
              <w:pStyle w:val="sc-RequirementRight"/>
              <w:rPr>
                <w:ins w:id="95" w:author="Dilibero, Justin" w:date="2019-09-23T16:47:00Z"/>
              </w:rPr>
            </w:pPr>
            <w:ins w:id="96" w:author="Dilibero, Justin" w:date="2019-09-23T16:47:00Z">
              <w:r>
                <w:t>3</w:t>
              </w:r>
            </w:ins>
          </w:p>
        </w:tc>
        <w:tc>
          <w:tcPr>
            <w:tcW w:w="1116" w:type="dxa"/>
          </w:tcPr>
          <w:p w14:paraId="2CE0A558" w14:textId="77777777" w:rsidR="00975CDB" w:rsidRDefault="00975CDB" w:rsidP="00854CF5">
            <w:pPr>
              <w:pStyle w:val="sc-Requirement"/>
              <w:rPr>
                <w:ins w:id="97" w:author="Dilibero, Justin" w:date="2019-09-23T16:47:00Z"/>
              </w:rPr>
            </w:pPr>
            <w:ins w:id="98" w:author="Dilibero, Justin" w:date="2019-09-23T16:47:00Z">
              <w:r>
                <w:t>F</w:t>
              </w:r>
            </w:ins>
          </w:p>
        </w:tc>
      </w:tr>
      <w:tr w:rsidR="00975CDB" w14:paraId="1A59BDF5" w14:textId="77777777" w:rsidTr="00854CF5">
        <w:trPr>
          <w:ins w:id="99" w:author="Dilibero, Justin" w:date="2019-09-23T16:47:00Z"/>
        </w:trPr>
        <w:tc>
          <w:tcPr>
            <w:tcW w:w="1200" w:type="dxa"/>
          </w:tcPr>
          <w:p w14:paraId="7FD98382" w14:textId="77777777" w:rsidR="00975CDB" w:rsidRDefault="00975CDB" w:rsidP="00854CF5">
            <w:pPr>
              <w:pStyle w:val="sc-Requirement"/>
              <w:rPr>
                <w:ins w:id="100" w:author="Dilibero, Justin" w:date="2019-09-23T16:47:00Z"/>
              </w:rPr>
            </w:pPr>
            <w:ins w:id="101" w:author="Dilibero, Justin" w:date="2019-09-23T16:47:00Z">
              <w:r>
                <w:t>NURS 703</w:t>
              </w:r>
            </w:ins>
          </w:p>
        </w:tc>
        <w:tc>
          <w:tcPr>
            <w:tcW w:w="2000" w:type="dxa"/>
          </w:tcPr>
          <w:p w14:paraId="569716EC" w14:textId="77777777" w:rsidR="00975CDB" w:rsidRDefault="00975CDB" w:rsidP="00854CF5">
            <w:pPr>
              <w:pStyle w:val="sc-Requirement"/>
              <w:rPr>
                <w:ins w:id="102" w:author="Dilibero, Justin" w:date="2019-09-23T16:47:00Z"/>
              </w:rPr>
            </w:pPr>
            <w:ins w:id="103" w:author="Dilibero, Justin" w:date="2019-09-23T16:47:00Z">
              <w:r>
                <w:t>Advanced Epidemiology and Biostatistics</w:t>
              </w:r>
            </w:ins>
          </w:p>
        </w:tc>
        <w:tc>
          <w:tcPr>
            <w:tcW w:w="450" w:type="dxa"/>
          </w:tcPr>
          <w:p w14:paraId="7D574FF2" w14:textId="77777777" w:rsidR="00975CDB" w:rsidRDefault="00975CDB" w:rsidP="00854CF5">
            <w:pPr>
              <w:pStyle w:val="sc-RequirementRight"/>
              <w:rPr>
                <w:ins w:id="104" w:author="Dilibero, Justin" w:date="2019-09-23T16:47:00Z"/>
              </w:rPr>
            </w:pPr>
            <w:ins w:id="105" w:author="Dilibero, Justin" w:date="2019-09-23T16:47:00Z">
              <w:r>
                <w:t>3</w:t>
              </w:r>
            </w:ins>
          </w:p>
        </w:tc>
        <w:tc>
          <w:tcPr>
            <w:tcW w:w="1116" w:type="dxa"/>
          </w:tcPr>
          <w:p w14:paraId="19A2EC8E" w14:textId="77777777" w:rsidR="00975CDB" w:rsidRDefault="00975CDB" w:rsidP="00854CF5">
            <w:pPr>
              <w:pStyle w:val="sc-Requirement"/>
              <w:rPr>
                <w:ins w:id="106" w:author="Dilibero, Justin" w:date="2019-09-23T16:47:00Z"/>
              </w:rPr>
            </w:pPr>
            <w:ins w:id="107" w:author="Dilibero, Justin" w:date="2019-09-23T16:47:00Z">
              <w:r>
                <w:t>F</w:t>
              </w:r>
            </w:ins>
          </w:p>
        </w:tc>
      </w:tr>
    </w:tbl>
    <w:p w14:paraId="7FD92695" w14:textId="77777777" w:rsidR="00975CDB" w:rsidRDefault="00975CDB" w:rsidP="00975CDB">
      <w:pPr>
        <w:pStyle w:val="sc-RequirementsSubheading"/>
        <w:rPr>
          <w:ins w:id="108" w:author="Dilibero, Justin" w:date="2019-09-23T16:47:00Z"/>
        </w:rPr>
      </w:pPr>
      <w:ins w:id="109" w:author="Dilibero, Justin" w:date="2019-09-23T16:47:00Z">
        <w:r>
          <w:t>Second Semester</w:t>
        </w:r>
      </w:ins>
    </w:p>
    <w:tbl>
      <w:tblPr>
        <w:tblW w:w="0" w:type="auto"/>
        <w:tblLook w:val="04A0" w:firstRow="1" w:lastRow="0" w:firstColumn="1" w:lastColumn="0" w:noHBand="0" w:noVBand="1"/>
      </w:tblPr>
      <w:tblGrid>
        <w:gridCol w:w="1199"/>
        <w:gridCol w:w="2000"/>
        <w:gridCol w:w="450"/>
        <w:gridCol w:w="1116"/>
      </w:tblGrid>
      <w:tr w:rsidR="00975CDB" w14:paraId="3D644739" w14:textId="77777777" w:rsidTr="00854CF5">
        <w:trPr>
          <w:ins w:id="110" w:author="Dilibero, Justin" w:date="2019-09-23T16:47:00Z"/>
        </w:trPr>
        <w:tc>
          <w:tcPr>
            <w:tcW w:w="1199" w:type="dxa"/>
          </w:tcPr>
          <w:p w14:paraId="48AA2661" w14:textId="77777777" w:rsidR="00975CDB" w:rsidRDefault="00975CDB" w:rsidP="00854CF5">
            <w:pPr>
              <w:pStyle w:val="sc-Requirement"/>
              <w:rPr>
                <w:ins w:id="111" w:author="Dilibero, Justin" w:date="2019-09-23T16:47:00Z"/>
              </w:rPr>
            </w:pPr>
            <w:ins w:id="112" w:author="Dilibero, Justin" w:date="2019-09-23T16:47:00Z">
              <w:r>
                <w:t>NURS 704</w:t>
              </w:r>
            </w:ins>
          </w:p>
        </w:tc>
        <w:tc>
          <w:tcPr>
            <w:tcW w:w="2000" w:type="dxa"/>
          </w:tcPr>
          <w:p w14:paraId="428F21A4" w14:textId="77777777" w:rsidR="00975CDB" w:rsidRDefault="00975CDB" w:rsidP="00854CF5">
            <w:pPr>
              <w:pStyle w:val="sc-Requirement"/>
              <w:rPr>
                <w:ins w:id="113" w:author="Dilibero, Justin" w:date="2019-09-23T16:47:00Z"/>
              </w:rPr>
            </w:pPr>
            <w:ins w:id="114" w:author="Dilibero, Justin" w:date="2019-09-23T16:47:00Z">
              <w:r>
                <w:t>Clinical Research/Analytic Methods</w:t>
              </w:r>
            </w:ins>
          </w:p>
        </w:tc>
        <w:tc>
          <w:tcPr>
            <w:tcW w:w="450" w:type="dxa"/>
          </w:tcPr>
          <w:p w14:paraId="080A7895" w14:textId="77777777" w:rsidR="00975CDB" w:rsidRDefault="00975CDB" w:rsidP="00854CF5">
            <w:pPr>
              <w:pStyle w:val="sc-RequirementRight"/>
              <w:rPr>
                <w:ins w:id="115" w:author="Dilibero, Justin" w:date="2019-09-23T16:47:00Z"/>
              </w:rPr>
            </w:pPr>
            <w:ins w:id="116" w:author="Dilibero, Justin" w:date="2019-09-23T16:47:00Z">
              <w:r>
                <w:t>3</w:t>
              </w:r>
            </w:ins>
          </w:p>
        </w:tc>
        <w:tc>
          <w:tcPr>
            <w:tcW w:w="1116" w:type="dxa"/>
          </w:tcPr>
          <w:p w14:paraId="14C0A41A" w14:textId="77777777" w:rsidR="00975CDB" w:rsidRDefault="00975CDB" w:rsidP="00854CF5">
            <w:pPr>
              <w:pStyle w:val="sc-Requirement"/>
              <w:rPr>
                <w:ins w:id="117" w:author="Dilibero, Justin" w:date="2019-09-23T16:47:00Z"/>
              </w:rPr>
            </w:pPr>
            <w:proofErr w:type="spellStart"/>
            <w:ins w:id="118" w:author="Dilibero, Justin" w:date="2019-09-23T16:47:00Z">
              <w:r>
                <w:t>Sp</w:t>
              </w:r>
              <w:proofErr w:type="spellEnd"/>
            </w:ins>
          </w:p>
        </w:tc>
      </w:tr>
      <w:tr w:rsidR="00975CDB" w14:paraId="7CB497A5" w14:textId="77777777" w:rsidTr="00854CF5">
        <w:trPr>
          <w:ins w:id="119" w:author="Dilibero, Justin" w:date="2019-09-23T16:47:00Z"/>
        </w:trPr>
        <w:tc>
          <w:tcPr>
            <w:tcW w:w="1199" w:type="dxa"/>
          </w:tcPr>
          <w:p w14:paraId="4B0D1E03" w14:textId="77777777" w:rsidR="00975CDB" w:rsidRDefault="00975CDB" w:rsidP="00854CF5">
            <w:pPr>
              <w:pStyle w:val="sc-Requirement"/>
              <w:rPr>
                <w:ins w:id="120" w:author="Dilibero, Justin" w:date="2019-09-23T16:47:00Z"/>
              </w:rPr>
            </w:pPr>
            <w:ins w:id="121" w:author="Dilibero, Justin" w:date="2019-09-23T16:47:00Z">
              <w:r>
                <w:t>NURS 708</w:t>
              </w:r>
            </w:ins>
          </w:p>
        </w:tc>
        <w:tc>
          <w:tcPr>
            <w:tcW w:w="2000" w:type="dxa"/>
          </w:tcPr>
          <w:p w14:paraId="51453DCB" w14:textId="77777777" w:rsidR="00975CDB" w:rsidRDefault="00975CDB" w:rsidP="00854CF5">
            <w:pPr>
              <w:pStyle w:val="sc-Requirement"/>
              <w:rPr>
                <w:ins w:id="122" w:author="Dilibero, Justin" w:date="2019-09-23T16:47:00Z"/>
              </w:rPr>
            </w:pPr>
            <w:proofErr w:type="spellStart"/>
            <w:ins w:id="123" w:author="Dilibero, Justin" w:date="2019-09-23T16:47:00Z">
              <w:r>
                <w:t>Interprofessional</w:t>
              </w:r>
              <w:proofErr w:type="spellEnd"/>
              <w:r>
                <w:t xml:space="preserve"> Collaborative Practice</w:t>
              </w:r>
            </w:ins>
          </w:p>
        </w:tc>
        <w:tc>
          <w:tcPr>
            <w:tcW w:w="450" w:type="dxa"/>
          </w:tcPr>
          <w:p w14:paraId="68607361" w14:textId="77777777" w:rsidR="00975CDB" w:rsidRDefault="00975CDB" w:rsidP="00854CF5">
            <w:pPr>
              <w:pStyle w:val="sc-RequirementRight"/>
              <w:rPr>
                <w:ins w:id="124" w:author="Dilibero, Justin" w:date="2019-09-23T16:47:00Z"/>
              </w:rPr>
            </w:pPr>
            <w:ins w:id="125" w:author="Dilibero, Justin" w:date="2019-09-23T16:47:00Z">
              <w:r>
                <w:t>3</w:t>
              </w:r>
            </w:ins>
          </w:p>
        </w:tc>
        <w:tc>
          <w:tcPr>
            <w:tcW w:w="1116" w:type="dxa"/>
          </w:tcPr>
          <w:p w14:paraId="573739E3" w14:textId="77777777" w:rsidR="00975CDB" w:rsidRDefault="00975CDB" w:rsidP="00854CF5">
            <w:pPr>
              <w:pStyle w:val="sc-Requirement"/>
              <w:rPr>
                <w:ins w:id="126" w:author="Dilibero, Justin" w:date="2019-09-23T16:47:00Z"/>
              </w:rPr>
            </w:pPr>
            <w:proofErr w:type="spellStart"/>
            <w:ins w:id="127" w:author="Dilibero, Justin" w:date="2019-09-23T16:47:00Z">
              <w:r>
                <w:t>Sp</w:t>
              </w:r>
              <w:proofErr w:type="spellEnd"/>
            </w:ins>
          </w:p>
        </w:tc>
      </w:tr>
      <w:tr w:rsidR="00975CDB" w14:paraId="40EA8488" w14:textId="77777777" w:rsidTr="00854CF5">
        <w:trPr>
          <w:ins w:id="128" w:author="Dilibero, Justin" w:date="2019-09-23T16:47:00Z"/>
        </w:trPr>
        <w:tc>
          <w:tcPr>
            <w:tcW w:w="1199" w:type="dxa"/>
          </w:tcPr>
          <w:p w14:paraId="372AA182" w14:textId="77777777" w:rsidR="00975CDB" w:rsidRDefault="00975CDB" w:rsidP="00854CF5">
            <w:pPr>
              <w:pStyle w:val="sc-Requirement"/>
              <w:rPr>
                <w:ins w:id="129" w:author="Dilibero, Justin" w:date="2019-09-23T16:47:00Z"/>
              </w:rPr>
            </w:pPr>
          </w:p>
        </w:tc>
        <w:tc>
          <w:tcPr>
            <w:tcW w:w="2000" w:type="dxa"/>
          </w:tcPr>
          <w:p w14:paraId="7982C8C5" w14:textId="77777777" w:rsidR="00975CDB" w:rsidRDefault="00975CDB" w:rsidP="00854CF5">
            <w:pPr>
              <w:pStyle w:val="sc-Requirement"/>
              <w:rPr>
                <w:ins w:id="130" w:author="Dilibero, Justin" w:date="2019-09-23T16:47:00Z"/>
              </w:rPr>
            </w:pPr>
          </w:p>
        </w:tc>
        <w:tc>
          <w:tcPr>
            <w:tcW w:w="450" w:type="dxa"/>
          </w:tcPr>
          <w:p w14:paraId="295D37E3" w14:textId="77777777" w:rsidR="00975CDB" w:rsidRDefault="00975CDB" w:rsidP="00854CF5">
            <w:pPr>
              <w:pStyle w:val="sc-RequirementRight"/>
              <w:rPr>
                <w:ins w:id="131" w:author="Dilibero, Justin" w:date="2019-09-23T16:47:00Z"/>
              </w:rPr>
            </w:pPr>
          </w:p>
        </w:tc>
        <w:tc>
          <w:tcPr>
            <w:tcW w:w="1116" w:type="dxa"/>
          </w:tcPr>
          <w:p w14:paraId="7835BEED" w14:textId="77777777" w:rsidR="00975CDB" w:rsidRDefault="00975CDB" w:rsidP="00854CF5">
            <w:pPr>
              <w:pStyle w:val="sc-Requirement"/>
              <w:rPr>
                <w:ins w:id="132" w:author="Dilibero, Justin" w:date="2019-09-23T16:47:00Z"/>
              </w:rPr>
            </w:pPr>
          </w:p>
        </w:tc>
      </w:tr>
      <w:tr w:rsidR="00975CDB" w14:paraId="6473CCE2" w14:textId="77777777" w:rsidTr="00854CF5">
        <w:trPr>
          <w:ins w:id="133" w:author="Dilibero, Justin" w:date="2019-09-23T16:47:00Z"/>
        </w:trPr>
        <w:tc>
          <w:tcPr>
            <w:tcW w:w="1199" w:type="dxa"/>
          </w:tcPr>
          <w:p w14:paraId="7FEB27C0" w14:textId="77777777" w:rsidR="00975CDB" w:rsidRDefault="00975CDB" w:rsidP="00854CF5">
            <w:pPr>
              <w:pStyle w:val="sc-Requirement"/>
              <w:rPr>
                <w:ins w:id="134" w:author="Dilibero, Justin" w:date="2019-09-23T16:47:00Z"/>
              </w:rPr>
            </w:pPr>
            <w:ins w:id="135" w:author="Dilibero, Justin" w:date="2019-09-23T16:47:00Z">
              <w:r>
                <w:t>NURS 720</w:t>
              </w:r>
            </w:ins>
          </w:p>
        </w:tc>
        <w:tc>
          <w:tcPr>
            <w:tcW w:w="2000" w:type="dxa"/>
          </w:tcPr>
          <w:p w14:paraId="7B60E27D" w14:textId="77777777" w:rsidR="00975CDB" w:rsidRDefault="00975CDB" w:rsidP="00854CF5">
            <w:pPr>
              <w:pStyle w:val="sc-Requirement"/>
              <w:rPr>
                <w:ins w:id="136" w:author="Dilibero, Justin" w:date="2019-09-23T16:47:00Z"/>
              </w:rPr>
            </w:pPr>
            <w:ins w:id="137" w:author="Dilibero, Justin" w:date="2019-09-23T16:47:00Z">
              <w:r>
                <w:t>D.N.P. Project Planning Seminar</w:t>
              </w:r>
            </w:ins>
          </w:p>
        </w:tc>
        <w:tc>
          <w:tcPr>
            <w:tcW w:w="450" w:type="dxa"/>
          </w:tcPr>
          <w:p w14:paraId="4EDDCB6C" w14:textId="77777777" w:rsidR="00975CDB" w:rsidRDefault="00975CDB" w:rsidP="00854CF5">
            <w:pPr>
              <w:pStyle w:val="sc-RequirementRight"/>
              <w:rPr>
                <w:ins w:id="138" w:author="Dilibero, Justin" w:date="2019-09-23T16:47:00Z"/>
              </w:rPr>
            </w:pPr>
            <w:ins w:id="139" w:author="Dilibero, Justin" w:date="2019-09-23T16:47:00Z">
              <w:r>
                <w:t>1</w:t>
              </w:r>
            </w:ins>
          </w:p>
        </w:tc>
        <w:tc>
          <w:tcPr>
            <w:tcW w:w="1116" w:type="dxa"/>
          </w:tcPr>
          <w:p w14:paraId="2DD1CB5F" w14:textId="77777777" w:rsidR="00975CDB" w:rsidRDefault="00975CDB" w:rsidP="00854CF5">
            <w:pPr>
              <w:pStyle w:val="sc-Requirement"/>
              <w:rPr>
                <w:ins w:id="140" w:author="Dilibero, Justin" w:date="2019-09-23T16:47:00Z"/>
              </w:rPr>
            </w:pPr>
            <w:proofErr w:type="spellStart"/>
            <w:ins w:id="141" w:author="Dilibero, Justin" w:date="2019-09-23T16:47:00Z">
              <w:r>
                <w:t>Sp</w:t>
              </w:r>
              <w:proofErr w:type="spellEnd"/>
            </w:ins>
          </w:p>
        </w:tc>
      </w:tr>
      <w:tr w:rsidR="00975CDB" w14:paraId="5551E8C4" w14:textId="77777777" w:rsidTr="00854CF5">
        <w:trPr>
          <w:ins w:id="142" w:author="Dilibero, Justin" w:date="2019-09-23T16:47:00Z"/>
        </w:trPr>
        <w:tc>
          <w:tcPr>
            <w:tcW w:w="1199" w:type="dxa"/>
          </w:tcPr>
          <w:p w14:paraId="4987DDFB" w14:textId="77777777" w:rsidR="00975CDB" w:rsidRDefault="00975CDB" w:rsidP="00854CF5">
            <w:pPr>
              <w:pStyle w:val="sc-Requirement"/>
              <w:rPr>
                <w:ins w:id="143" w:author="Dilibero, Justin" w:date="2019-09-23T16:47:00Z"/>
              </w:rPr>
            </w:pPr>
            <w:ins w:id="144" w:author="Dilibero, Justin" w:date="2019-09-23T16:47:00Z">
              <w:r>
                <w:t>NURS 791</w:t>
              </w:r>
            </w:ins>
          </w:p>
        </w:tc>
        <w:tc>
          <w:tcPr>
            <w:tcW w:w="2000" w:type="dxa"/>
          </w:tcPr>
          <w:p w14:paraId="7C5BC4E4" w14:textId="77777777" w:rsidR="00975CDB" w:rsidRDefault="00975CDB" w:rsidP="00854CF5">
            <w:pPr>
              <w:pStyle w:val="sc-Requirement"/>
              <w:rPr>
                <w:ins w:id="145" w:author="Dilibero, Justin" w:date="2019-09-23T16:47:00Z"/>
              </w:rPr>
            </w:pPr>
            <w:ins w:id="146" w:author="Dilibero, Justin" w:date="2019-09-23T16:47:00Z">
              <w:r>
                <w:t>Directed Readings I</w:t>
              </w:r>
            </w:ins>
          </w:p>
        </w:tc>
        <w:tc>
          <w:tcPr>
            <w:tcW w:w="450" w:type="dxa"/>
          </w:tcPr>
          <w:p w14:paraId="679D4F71" w14:textId="77777777" w:rsidR="00975CDB" w:rsidRDefault="00975CDB" w:rsidP="00854CF5">
            <w:pPr>
              <w:pStyle w:val="sc-RequirementRight"/>
              <w:rPr>
                <w:ins w:id="147" w:author="Dilibero, Justin" w:date="2019-09-23T16:47:00Z"/>
              </w:rPr>
            </w:pPr>
            <w:ins w:id="148" w:author="Dilibero, Justin" w:date="2019-09-23T16:47:00Z">
              <w:r>
                <w:t>1</w:t>
              </w:r>
            </w:ins>
          </w:p>
        </w:tc>
        <w:tc>
          <w:tcPr>
            <w:tcW w:w="1116" w:type="dxa"/>
          </w:tcPr>
          <w:p w14:paraId="18FDA28E" w14:textId="77777777" w:rsidR="00975CDB" w:rsidRDefault="00975CDB" w:rsidP="00854CF5">
            <w:pPr>
              <w:pStyle w:val="sc-Requirement"/>
              <w:rPr>
                <w:ins w:id="149" w:author="Dilibero, Justin" w:date="2019-09-23T16:47:00Z"/>
              </w:rPr>
            </w:pPr>
            <w:proofErr w:type="spellStart"/>
            <w:ins w:id="150" w:author="Dilibero, Justin" w:date="2019-09-23T16:47:00Z">
              <w:r>
                <w:t>Sp</w:t>
              </w:r>
              <w:proofErr w:type="spellEnd"/>
            </w:ins>
          </w:p>
        </w:tc>
      </w:tr>
    </w:tbl>
    <w:p w14:paraId="425B9679" w14:textId="77777777" w:rsidR="00975CDB" w:rsidRDefault="00975CDB" w:rsidP="00975CDB">
      <w:pPr>
        <w:pStyle w:val="sc-RequirementsSubheading"/>
        <w:rPr>
          <w:ins w:id="151" w:author="Dilibero, Justin" w:date="2019-09-23T16:47:00Z"/>
        </w:rPr>
      </w:pPr>
      <w:ins w:id="152" w:author="Dilibero, Justin" w:date="2019-09-23T16:47:00Z">
        <w:r>
          <w:t>Third Semester</w:t>
        </w:r>
      </w:ins>
    </w:p>
    <w:tbl>
      <w:tblPr>
        <w:tblW w:w="0" w:type="auto"/>
        <w:tblLook w:val="04A0" w:firstRow="1" w:lastRow="0" w:firstColumn="1" w:lastColumn="0" w:noHBand="0" w:noVBand="1"/>
      </w:tblPr>
      <w:tblGrid>
        <w:gridCol w:w="1199"/>
        <w:gridCol w:w="2000"/>
        <w:gridCol w:w="450"/>
        <w:gridCol w:w="1116"/>
      </w:tblGrid>
      <w:tr w:rsidR="00975CDB" w14:paraId="618F3F6E" w14:textId="77777777" w:rsidTr="00854CF5">
        <w:trPr>
          <w:ins w:id="153" w:author="Dilibero, Justin" w:date="2019-09-23T16:47:00Z"/>
        </w:trPr>
        <w:tc>
          <w:tcPr>
            <w:tcW w:w="1200" w:type="dxa"/>
          </w:tcPr>
          <w:p w14:paraId="4EA86FAE" w14:textId="77777777" w:rsidR="00975CDB" w:rsidRDefault="00975CDB" w:rsidP="00854CF5">
            <w:pPr>
              <w:pStyle w:val="sc-Requirement"/>
              <w:rPr>
                <w:ins w:id="154" w:author="Dilibero, Justin" w:date="2019-09-23T16:47:00Z"/>
              </w:rPr>
            </w:pPr>
            <w:ins w:id="155" w:author="Dilibero, Justin" w:date="2019-09-23T16:47:00Z">
              <w:r>
                <w:t>NURS 730</w:t>
              </w:r>
            </w:ins>
          </w:p>
        </w:tc>
        <w:tc>
          <w:tcPr>
            <w:tcW w:w="2000" w:type="dxa"/>
          </w:tcPr>
          <w:p w14:paraId="2ED14A3E" w14:textId="77777777" w:rsidR="00975CDB" w:rsidRDefault="00975CDB" w:rsidP="00854CF5">
            <w:pPr>
              <w:pStyle w:val="sc-Requirement"/>
              <w:rPr>
                <w:ins w:id="156" w:author="Dilibero, Justin" w:date="2019-09-23T16:47:00Z"/>
              </w:rPr>
            </w:pPr>
            <w:ins w:id="157" w:author="Dilibero, Justin" w:date="2019-09-23T16:47:00Z">
              <w:r>
                <w:t>D.N.P. Proposal Development</w:t>
              </w:r>
            </w:ins>
          </w:p>
        </w:tc>
        <w:tc>
          <w:tcPr>
            <w:tcW w:w="450" w:type="dxa"/>
          </w:tcPr>
          <w:p w14:paraId="2E19F2CF" w14:textId="77777777" w:rsidR="00975CDB" w:rsidRDefault="00975CDB" w:rsidP="00854CF5">
            <w:pPr>
              <w:pStyle w:val="sc-RequirementRight"/>
              <w:rPr>
                <w:ins w:id="158" w:author="Dilibero, Justin" w:date="2019-09-23T16:47:00Z"/>
              </w:rPr>
            </w:pPr>
            <w:ins w:id="159" w:author="Dilibero, Justin" w:date="2019-09-23T16:47:00Z">
              <w:r>
                <w:t>3</w:t>
              </w:r>
            </w:ins>
          </w:p>
        </w:tc>
        <w:tc>
          <w:tcPr>
            <w:tcW w:w="1116" w:type="dxa"/>
          </w:tcPr>
          <w:p w14:paraId="3484B136" w14:textId="77777777" w:rsidR="00975CDB" w:rsidRDefault="00975CDB" w:rsidP="00854CF5">
            <w:pPr>
              <w:pStyle w:val="sc-Requirement"/>
              <w:rPr>
                <w:ins w:id="160" w:author="Dilibero, Justin" w:date="2019-09-23T16:47:00Z"/>
              </w:rPr>
            </w:pPr>
            <w:ins w:id="161" w:author="Dilibero, Justin" w:date="2019-09-23T16:47:00Z">
              <w:r>
                <w:t>Su</w:t>
              </w:r>
            </w:ins>
          </w:p>
        </w:tc>
      </w:tr>
    </w:tbl>
    <w:p w14:paraId="4F813E7E" w14:textId="77777777" w:rsidR="00975CDB" w:rsidRDefault="00975CDB" w:rsidP="00975CDB">
      <w:pPr>
        <w:pStyle w:val="sc-RequirementsSubheading"/>
        <w:rPr>
          <w:ins w:id="162" w:author="Dilibero, Justin" w:date="2019-09-23T16:47:00Z"/>
        </w:rPr>
      </w:pPr>
      <w:ins w:id="163" w:author="Dilibero, Justin" w:date="2019-09-23T16:47:00Z">
        <w:r>
          <w:lastRenderedPageBreak/>
          <w:t>Fourth Semester</w:t>
        </w:r>
      </w:ins>
    </w:p>
    <w:tbl>
      <w:tblPr>
        <w:tblW w:w="0" w:type="auto"/>
        <w:tblLook w:val="04A0" w:firstRow="1" w:lastRow="0" w:firstColumn="1" w:lastColumn="0" w:noHBand="0" w:noVBand="1"/>
      </w:tblPr>
      <w:tblGrid>
        <w:gridCol w:w="1199"/>
        <w:gridCol w:w="2000"/>
        <w:gridCol w:w="450"/>
        <w:gridCol w:w="1116"/>
      </w:tblGrid>
      <w:tr w:rsidR="00975CDB" w14:paraId="0465F3AF" w14:textId="77777777" w:rsidTr="00854CF5">
        <w:trPr>
          <w:ins w:id="164" w:author="Dilibero, Justin" w:date="2019-09-23T16:47:00Z"/>
        </w:trPr>
        <w:tc>
          <w:tcPr>
            <w:tcW w:w="1200" w:type="dxa"/>
          </w:tcPr>
          <w:p w14:paraId="2C475851" w14:textId="77777777" w:rsidR="00975CDB" w:rsidRDefault="00975CDB" w:rsidP="00854CF5">
            <w:pPr>
              <w:pStyle w:val="sc-Requirement"/>
              <w:rPr>
                <w:ins w:id="165" w:author="Dilibero, Justin" w:date="2019-09-23T16:47:00Z"/>
              </w:rPr>
            </w:pPr>
            <w:ins w:id="166" w:author="Dilibero, Justin" w:date="2019-09-23T16:47:00Z">
              <w:r>
                <w:t>NURS 707</w:t>
              </w:r>
            </w:ins>
          </w:p>
        </w:tc>
        <w:tc>
          <w:tcPr>
            <w:tcW w:w="2000" w:type="dxa"/>
          </w:tcPr>
          <w:p w14:paraId="4813EE85" w14:textId="77777777" w:rsidR="00975CDB" w:rsidRDefault="00975CDB" w:rsidP="00854CF5">
            <w:pPr>
              <w:pStyle w:val="sc-Requirement"/>
              <w:rPr>
                <w:ins w:id="167" w:author="Dilibero, Justin" w:date="2019-09-23T16:47:00Z"/>
              </w:rPr>
            </w:pPr>
            <w:ins w:id="168" w:author="Dilibero, Justin" w:date="2019-09-23T16:47:00Z">
              <w:r>
                <w:t>Information Technology/Decision Support</w:t>
              </w:r>
            </w:ins>
          </w:p>
        </w:tc>
        <w:tc>
          <w:tcPr>
            <w:tcW w:w="450" w:type="dxa"/>
          </w:tcPr>
          <w:p w14:paraId="3FB24F04" w14:textId="77777777" w:rsidR="00975CDB" w:rsidRDefault="00975CDB" w:rsidP="00854CF5">
            <w:pPr>
              <w:pStyle w:val="sc-RequirementRight"/>
              <w:rPr>
                <w:ins w:id="169" w:author="Dilibero, Justin" w:date="2019-09-23T16:47:00Z"/>
              </w:rPr>
            </w:pPr>
            <w:ins w:id="170" w:author="Dilibero, Justin" w:date="2019-09-23T16:47:00Z">
              <w:r>
                <w:t>3</w:t>
              </w:r>
            </w:ins>
          </w:p>
        </w:tc>
        <w:tc>
          <w:tcPr>
            <w:tcW w:w="1116" w:type="dxa"/>
          </w:tcPr>
          <w:p w14:paraId="368E191B" w14:textId="77777777" w:rsidR="00975CDB" w:rsidRDefault="00975CDB" w:rsidP="00854CF5">
            <w:pPr>
              <w:pStyle w:val="sc-Requirement"/>
              <w:rPr>
                <w:ins w:id="171" w:author="Dilibero, Justin" w:date="2019-09-23T16:47:00Z"/>
              </w:rPr>
            </w:pPr>
            <w:ins w:id="172" w:author="Dilibero, Justin" w:date="2019-09-23T16:47:00Z">
              <w:r>
                <w:t>F</w:t>
              </w:r>
            </w:ins>
          </w:p>
        </w:tc>
      </w:tr>
      <w:tr w:rsidR="00975CDB" w14:paraId="09849A64" w14:textId="77777777" w:rsidTr="00854CF5">
        <w:trPr>
          <w:ins w:id="173" w:author="Dilibero, Justin" w:date="2019-09-23T16:47:00Z"/>
        </w:trPr>
        <w:tc>
          <w:tcPr>
            <w:tcW w:w="1200" w:type="dxa"/>
          </w:tcPr>
          <w:p w14:paraId="56423001" w14:textId="77777777" w:rsidR="00975CDB" w:rsidRDefault="00975CDB" w:rsidP="00854CF5">
            <w:pPr>
              <w:pStyle w:val="sc-Requirement"/>
              <w:rPr>
                <w:ins w:id="174" w:author="Dilibero, Justin" w:date="2019-09-23T16:47:00Z"/>
              </w:rPr>
            </w:pPr>
            <w:ins w:id="175" w:author="Dilibero, Justin" w:date="2019-09-23T16:47:00Z">
              <w:r>
                <w:t>NURS 709</w:t>
              </w:r>
            </w:ins>
          </w:p>
        </w:tc>
        <w:tc>
          <w:tcPr>
            <w:tcW w:w="2000" w:type="dxa"/>
          </w:tcPr>
          <w:p w14:paraId="44386F61" w14:textId="77777777" w:rsidR="00975CDB" w:rsidRDefault="00975CDB" w:rsidP="00854CF5">
            <w:pPr>
              <w:pStyle w:val="sc-Requirement"/>
              <w:rPr>
                <w:ins w:id="176" w:author="Dilibero, Justin" w:date="2019-09-23T16:47:00Z"/>
              </w:rPr>
            </w:pPr>
            <w:ins w:id="177" w:author="Dilibero, Justin" w:date="2019-09-23T16:47:00Z">
              <w:r>
                <w:t>Population Health</w:t>
              </w:r>
            </w:ins>
          </w:p>
        </w:tc>
        <w:tc>
          <w:tcPr>
            <w:tcW w:w="450" w:type="dxa"/>
          </w:tcPr>
          <w:p w14:paraId="4415ADFC" w14:textId="77777777" w:rsidR="00975CDB" w:rsidRDefault="00975CDB" w:rsidP="00854CF5">
            <w:pPr>
              <w:pStyle w:val="sc-RequirementRight"/>
              <w:rPr>
                <w:ins w:id="178" w:author="Dilibero, Justin" w:date="2019-09-23T16:47:00Z"/>
              </w:rPr>
            </w:pPr>
            <w:ins w:id="179" w:author="Dilibero, Justin" w:date="2019-09-23T16:47:00Z">
              <w:r>
                <w:t>3</w:t>
              </w:r>
            </w:ins>
          </w:p>
        </w:tc>
        <w:tc>
          <w:tcPr>
            <w:tcW w:w="1116" w:type="dxa"/>
          </w:tcPr>
          <w:p w14:paraId="0EC07CE8" w14:textId="77777777" w:rsidR="00975CDB" w:rsidRDefault="00975CDB" w:rsidP="00854CF5">
            <w:pPr>
              <w:pStyle w:val="sc-Requirement"/>
              <w:rPr>
                <w:ins w:id="180" w:author="Dilibero, Justin" w:date="2019-09-23T16:47:00Z"/>
              </w:rPr>
            </w:pPr>
            <w:ins w:id="181" w:author="Dilibero, Justin" w:date="2019-09-23T16:47:00Z">
              <w:r>
                <w:t>F</w:t>
              </w:r>
            </w:ins>
          </w:p>
        </w:tc>
      </w:tr>
      <w:tr w:rsidR="00975CDB" w14:paraId="364B555A" w14:textId="77777777" w:rsidTr="00854CF5">
        <w:trPr>
          <w:ins w:id="182" w:author="Dilibero, Justin" w:date="2019-09-23T16:47:00Z"/>
        </w:trPr>
        <w:tc>
          <w:tcPr>
            <w:tcW w:w="1200" w:type="dxa"/>
          </w:tcPr>
          <w:p w14:paraId="3F239418" w14:textId="77777777" w:rsidR="00975CDB" w:rsidRDefault="00975CDB" w:rsidP="00854CF5">
            <w:pPr>
              <w:pStyle w:val="sc-Requirement"/>
              <w:rPr>
                <w:ins w:id="183" w:author="Dilibero, Justin" w:date="2019-09-23T16:47:00Z"/>
              </w:rPr>
            </w:pPr>
            <w:ins w:id="184" w:author="Dilibero, Justin" w:date="2019-09-23T16:47:00Z">
              <w:r>
                <w:t>NURS 740</w:t>
              </w:r>
            </w:ins>
          </w:p>
        </w:tc>
        <w:tc>
          <w:tcPr>
            <w:tcW w:w="2000" w:type="dxa"/>
          </w:tcPr>
          <w:p w14:paraId="52F5252C" w14:textId="77777777" w:rsidR="00975CDB" w:rsidRDefault="00975CDB" w:rsidP="00854CF5">
            <w:pPr>
              <w:pStyle w:val="sc-Requirement"/>
              <w:rPr>
                <w:ins w:id="185" w:author="Dilibero, Justin" w:date="2019-09-23T16:47:00Z"/>
              </w:rPr>
            </w:pPr>
            <w:ins w:id="186" w:author="Dilibero, Justin" w:date="2019-09-23T16:47:00Z">
              <w:r>
                <w:t>D.N.P. Project Implementation</w:t>
              </w:r>
            </w:ins>
          </w:p>
        </w:tc>
        <w:tc>
          <w:tcPr>
            <w:tcW w:w="450" w:type="dxa"/>
          </w:tcPr>
          <w:p w14:paraId="219FFBA0" w14:textId="77777777" w:rsidR="00975CDB" w:rsidRDefault="00975CDB" w:rsidP="00854CF5">
            <w:pPr>
              <w:pStyle w:val="sc-RequirementRight"/>
              <w:rPr>
                <w:ins w:id="187" w:author="Dilibero, Justin" w:date="2019-09-23T16:47:00Z"/>
              </w:rPr>
            </w:pPr>
            <w:ins w:id="188" w:author="Dilibero, Justin" w:date="2019-09-23T16:47:00Z">
              <w:r>
                <w:t>2</w:t>
              </w:r>
            </w:ins>
          </w:p>
        </w:tc>
        <w:tc>
          <w:tcPr>
            <w:tcW w:w="1116" w:type="dxa"/>
          </w:tcPr>
          <w:p w14:paraId="1184FF85" w14:textId="77777777" w:rsidR="00975CDB" w:rsidRDefault="00975CDB" w:rsidP="00854CF5">
            <w:pPr>
              <w:pStyle w:val="sc-Requirement"/>
              <w:rPr>
                <w:ins w:id="189" w:author="Dilibero, Justin" w:date="2019-09-23T16:47:00Z"/>
              </w:rPr>
            </w:pPr>
            <w:ins w:id="190" w:author="Dilibero, Justin" w:date="2019-09-23T16:47:00Z">
              <w:r>
                <w:t>F</w:t>
              </w:r>
            </w:ins>
          </w:p>
        </w:tc>
      </w:tr>
      <w:tr w:rsidR="00975CDB" w14:paraId="3843978C" w14:textId="77777777" w:rsidTr="00854CF5">
        <w:trPr>
          <w:ins w:id="191" w:author="Dilibero, Justin" w:date="2019-09-23T16:47:00Z"/>
        </w:trPr>
        <w:tc>
          <w:tcPr>
            <w:tcW w:w="1200" w:type="dxa"/>
          </w:tcPr>
          <w:p w14:paraId="031634D7" w14:textId="77777777" w:rsidR="00975CDB" w:rsidRDefault="00975CDB" w:rsidP="00854CF5">
            <w:pPr>
              <w:pStyle w:val="sc-Requirement"/>
              <w:rPr>
                <w:ins w:id="192" w:author="Dilibero, Justin" w:date="2019-09-23T16:47:00Z"/>
              </w:rPr>
            </w:pPr>
            <w:ins w:id="193" w:author="Dilibero, Justin" w:date="2019-09-23T16:47:00Z">
              <w:r>
                <w:t>NURS 792</w:t>
              </w:r>
            </w:ins>
          </w:p>
        </w:tc>
        <w:tc>
          <w:tcPr>
            <w:tcW w:w="2000" w:type="dxa"/>
          </w:tcPr>
          <w:p w14:paraId="05F5D91A" w14:textId="77777777" w:rsidR="00975CDB" w:rsidRDefault="00975CDB" w:rsidP="00854CF5">
            <w:pPr>
              <w:pStyle w:val="sc-Requirement"/>
              <w:rPr>
                <w:ins w:id="194" w:author="Dilibero, Justin" w:date="2019-09-23T16:47:00Z"/>
              </w:rPr>
            </w:pPr>
            <w:ins w:id="195" w:author="Dilibero, Justin" w:date="2019-09-23T16:47:00Z">
              <w:r>
                <w:t>Directed Readings II</w:t>
              </w:r>
            </w:ins>
          </w:p>
        </w:tc>
        <w:tc>
          <w:tcPr>
            <w:tcW w:w="450" w:type="dxa"/>
          </w:tcPr>
          <w:p w14:paraId="43966861" w14:textId="77777777" w:rsidR="00975CDB" w:rsidRDefault="00975CDB" w:rsidP="00854CF5">
            <w:pPr>
              <w:pStyle w:val="sc-RequirementRight"/>
              <w:rPr>
                <w:ins w:id="196" w:author="Dilibero, Justin" w:date="2019-09-23T16:47:00Z"/>
              </w:rPr>
            </w:pPr>
            <w:ins w:id="197" w:author="Dilibero, Justin" w:date="2019-09-23T16:47:00Z">
              <w:r>
                <w:t>1</w:t>
              </w:r>
            </w:ins>
          </w:p>
        </w:tc>
        <w:tc>
          <w:tcPr>
            <w:tcW w:w="1116" w:type="dxa"/>
          </w:tcPr>
          <w:p w14:paraId="7C2F28F7" w14:textId="77777777" w:rsidR="00975CDB" w:rsidRDefault="00975CDB" w:rsidP="00854CF5">
            <w:pPr>
              <w:pStyle w:val="sc-Requirement"/>
              <w:rPr>
                <w:ins w:id="198" w:author="Dilibero, Justin" w:date="2019-09-23T16:47:00Z"/>
              </w:rPr>
            </w:pPr>
            <w:ins w:id="199" w:author="Dilibero, Justin" w:date="2019-09-23T16:47:00Z">
              <w:r>
                <w:t>F</w:t>
              </w:r>
            </w:ins>
          </w:p>
        </w:tc>
      </w:tr>
    </w:tbl>
    <w:p w14:paraId="1419AD9A" w14:textId="77777777" w:rsidR="00975CDB" w:rsidRDefault="00975CDB" w:rsidP="00975CDB">
      <w:pPr>
        <w:pStyle w:val="sc-RequirementsSubheading"/>
        <w:rPr>
          <w:ins w:id="200" w:author="Dilibero, Justin" w:date="2019-09-23T16:47:00Z"/>
        </w:rPr>
      </w:pPr>
      <w:ins w:id="201" w:author="Dilibero, Justin" w:date="2019-09-23T16:47:00Z">
        <w:r>
          <w:t>Fifth Semester</w:t>
        </w:r>
      </w:ins>
    </w:p>
    <w:tbl>
      <w:tblPr>
        <w:tblW w:w="0" w:type="auto"/>
        <w:tblLook w:val="04A0" w:firstRow="1" w:lastRow="0" w:firstColumn="1" w:lastColumn="0" w:noHBand="0" w:noVBand="1"/>
      </w:tblPr>
      <w:tblGrid>
        <w:gridCol w:w="1199"/>
        <w:gridCol w:w="2000"/>
        <w:gridCol w:w="450"/>
        <w:gridCol w:w="1116"/>
      </w:tblGrid>
      <w:tr w:rsidR="00975CDB" w14:paraId="49A5C057" w14:textId="77777777" w:rsidTr="00854CF5">
        <w:trPr>
          <w:ins w:id="202" w:author="Dilibero, Justin" w:date="2019-09-23T16:47:00Z"/>
        </w:trPr>
        <w:tc>
          <w:tcPr>
            <w:tcW w:w="1199" w:type="dxa"/>
          </w:tcPr>
          <w:p w14:paraId="3825BB52" w14:textId="77777777" w:rsidR="00975CDB" w:rsidRDefault="00975CDB" w:rsidP="00854CF5">
            <w:pPr>
              <w:pStyle w:val="sc-Requirement"/>
              <w:rPr>
                <w:ins w:id="203" w:author="Dilibero, Justin" w:date="2019-09-23T16:47:00Z"/>
              </w:rPr>
            </w:pPr>
            <w:ins w:id="204" w:author="Dilibero, Justin" w:date="2019-09-23T16:47:00Z">
              <w:r>
                <w:t>NURS 706</w:t>
              </w:r>
            </w:ins>
          </w:p>
        </w:tc>
        <w:tc>
          <w:tcPr>
            <w:tcW w:w="2000" w:type="dxa"/>
          </w:tcPr>
          <w:p w14:paraId="1A90127B" w14:textId="77777777" w:rsidR="00975CDB" w:rsidRDefault="00975CDB" w:rsidP="00854CF5">
            <w:pPr>
              <w:pStyle w:val="sc-Requirement"/>
              <w:rPr>
                <w:ins w:id="205" w:author="Dilibero, Justin" w:date="2019-09-23T16:47:00Z"/>
              </w:rPr>
            </w:pPr>
            <w:ins w:id="206" w:author="Dilibero, Justin" w:date="2019-09-23T16:47:00Z">
              <w:r>
                <w:t>Economics, Finance, Business Management</w:t>
              </w:r>
            </w:ins>
          </w:p>
        </w:tc>
        <w:tc>
          <w:tcPr>
            <w:tcW w:w="450" w:type="dxa"/>
          </w:tcPr>
          <w:p w14:paraId="2421BC6C" w14:textId="77777777" w:rsidR="00975CDB" w:rsidRDefault="00975CDB" w:rsidP="00854CF5">
            <w:pPr>
              <w:pStyle w:val="sc-RequirementRight"/>
              <w:rPr>
                <w:ins w:id="207" w:author="Dilibero, Justin" w:date="2019-09-23T16:47:00Z"/>
              </w:rPr>
            </w:pPr>
            <w:ins w:id="208" w:author="Dilibero, Justin" w:date="2019-09-23T16:47:00Z">
              <w:r>
                <w:t>3</w:t>
              </w:r>
            </w:ins>
          </w:p>
        </w:tc>
        <w:tc>
          <w:tcPr>
            <w:tcW w:w="1116" w:type="dxa"/>
          </w:tcPr>
          <w:p w14:paraId="3D463681" w14:textId="77777777" w:rsidR="00975CDB" w:rsidRDefault="00975CDB" w:rsidP="00854CF5">
            <w:pPr>
              <w:pStyle w:val="sc-Requirement"/>
              <w:rPr>
                <w:ins w:id="209" w:author="Dilibero, Justin" w:date="2019-09-23T16:47:00Z"/>
              </w:rPr>
            </w:pPr>
            <w:proofErr w:type="spellStart"/>
            <w:ins w:id="210" w:author="Dilibero, Justin" w:date="2019-09-23T16:47:00Z">
              <w:r>
                <w:t>Sp</w:t>
              </w:r>
              <w:proofErr w:type="spellEnd"/>
            </w:ins>
          </w:p>
        </w:tc>
      </w:tr>
      <w:tr w:rsidR="00975CDB" w14:paraId="7A9D8814" w14:textId="77777777" w:rsidTr="00854CF5">
        <w:trPr>
          <w:ins w:id="211" w:author="Dilibero, Justin" w:date="2019-09-23T16:47:00Z"/>
        </w:trPr>
        <w:tc>
          <w:tcPr>
            <w:tcW w:w="1199" w:type="dxa"/>
          </w:tcPr>
          <w:p w14:paraId="76D09C66" w14:textId="77777777" w:rsidR="00975CDB" w:rsidRDefault="00975CDB" w:rsidP="00854CF5">
            <w:pPr>
              <w:pStyle w:val="sc-Requirement"/>
              <w:rPr>
                <w:ins w:id="212" w:author="Dilibero, Justin" w:date="2019-09-23T16:47:00Z"/>
              </w:rPr>
            </w:pPr>
            <w:ins w:id="213" w:author="Dilibero, Justin" w:date="2019-09-23T16:47:00Z">
              <w:r>
                <w:t>NURS 705/HCA 503</w:t>
              </w:r>
            </w:ins>
          </w:p>
        </w:tc>
        <w:tc>
          <w:tcPr>
            <w:tcW w:w="2000" w:type="dxa"/>
          </w:tcPr>
          <w:p w14:paraId="3C0CEA3E" w14:textId="77777777" w:rsidR="00975CDB" w:rsidRDefault="00975CDB" w:rsidP="00854CF5">
            <w:pPr>
              <w:pStyle w:val="sc-Requirement"/>
              <w:rPr>
                <w:ins w:id="214" w:author="Dilibero, Justin" w:date="2019-09-23T16:47:00Z"/>
              </w:rPr>
            </w:pPr>
            <w:ins w:id="215" w:author="Dilibero, Justin" w:date="2019-09-23T16:47:00Z">
              <w:r>
                <w:t>Health Care Policy and Advocacy</w:t>
              </w:r>
            </w:ins>
          </w:p>
        </w:tc>
        <w:tc>
          <w:tcPr>
            <w:tcW w:w="450" w:type="dxa"/>
          </w:tcPr>
          <w:p w14:paraId="568329A9" w14:textId="77777777" w:rsidR="00975CDB" w:rsidRDefault="00975CDB" w:rsidP="00854CF5">
            <w:pPr>
              <w:pStyle w:val="sc-RequirementRight"/>
              <w:rPr>
                <w:ins w:id="216" w:author="Dilibero, Justin" w:date="2019-09-23T16:47:00Z"/>
              </w:rPr>
            </w:pPr>
            <w:ins w:id="217" w:author="Dilibero, Justin" w:date="2019-09-23T16:47:00Z">
              <w:r>
                <w:t>3</w:t>
              </w:r>
            </w:ins>
          </w:p>
        </w:tc>
        <w:tc>
          <w:tcPr>
            <w:tcW w:w="1116" w:type="dxa"/>
          </w:tcPr>
          <w:p w14:paraId="00E209C5" w14:textId="77777777" w:rsidR="00975CDB" w:rsidRDefault="00975CDB" w:rsidP="00854CF5">
            <w:pPr>
              <w:pStyle w:val="sc-Requirement"/>
              <w:rPr>
                <w:ins w:id="218" w:author="Dilibero, Justin" w:date="2019-09-23T16:47:00Z"/>
              </w:rPr>
            </w:pPr>
            <w:ins w:id="219" w:author="Dilibero, Justin" w:date="2019-09-23T16:47:00Z">
              <w:r>
                <w:t xml:space="preserve">F, </w:t>
              </w:r>
              <w:proofErr w:type="spellStart"/>
              <w:r>
                <w:t>Sp</w:t>
              </w:r>
              <w:proofErr w:type="spellEnd"/>
            </w:ins>
          </w:p>
        </w:tc>
      </w:tr>
      <w:tr w:rsidR="00975CDB" w14:paraId="61A2FDE0" w14:textId="77777777" w:rsidTr="00854CF5">
        <w:trPr>
          <w:ins w:id="220" w:author="Dilibero, Justin" w:date="2019-09-23T16:47:00Z"/>
        </w:trPr>
        <w:tc>
          <w:tcPr>
            <w:tcW w:w="1199" w:type="dxa"/>
          </w:tcPr>
          <w:p w14:paraId="087A6C58" w14:textId="77777777" w:rsidR="00975CDB" w:rsidRDefault="00975CDB" w:rsidP="00854CF5">
            <w:pPr>
              <w:pStyle w:val="sc-Requirement"/>
              <w:rPr>
                <w:ins w:id="221" w:author="Dilibero, Justin" w:date="2019-09-23T16:47:00Z"/>
              </w:rPr>
            </w:pPr>
            <w:ins w:id="222" w:author="Dilibero, Justin" w:date="2019-09-23T16:47:00Z">
              <w:r>
                <w:t>NURS 750</w:t>
              </w:r>
            </w:ins>
          </w:p>
        </w:tc>
        <w:tc>
          <w:tcPr>
            <w:tcW w:w="2000" w:type="dxa"/>
          </w:tcPr>
          <w:p w14:paraId="5B9B1B66" w14:textId="77777777" w:rsidR="00975CDB" w:rsidRDefault="00975CDB" w:rsidP="00854CF5">
            <w:pPr>
              <w:pStyle w:val="sc-Requirement"/>
              <w:rPr>
                <w:ins w:id="223" w:author="Dilibero, Justin" w:date="2019-09-23T16:47:00Z"/>
              </w:rPr>
            </w:pPr>
            <w:ins w:id="224" w:author="Dilibero, Justin" w:date="2019-09-23T16:47:00Z">
              <w:r>
                <w:t>D.N.P. Project Evaluation and Dissemination</w:t>
              </w:r>
            </w:ins>
          </w:p>
        </w:tc>
        <w:tc>
          <w:tcPr>
            <w:tcW w:w="450" w:type="dxa"/>
          </w:tcPr>
          <w:p w14:paraId="6876F111" w14:textId="77777777" w:rsidR="00975CDB" w:rsidRDefault="00975CDB" w:rsidP="00854CF5">
            <w:pPr>
              <w:pStyle w:val="sc-RequirementRight"/>
              <w:rPr>
                <w:ins w:id="225" w:author="Dilibero, Justin" w:date="2019-09-23T16:47:00Z"/>
              </w:rPr>
            </w:pPr>
            <w:ins w:id="226" w:author="Dilibero, Justin" w:date="2019-09-23T16:47:00Z">
              <w:r>
                <w:t>1</w:t>
              </w:r>
            </w:ins>
          </w:p>
        </w:tc>
        <w:tc>
          <w:tcPr>
            <w:tcW w:w="1116" w:type="dxa"/>
          </w:tcPr>
          <w:p w14:paraId="360B1149" w14:textId="77777777" w:rsidR="00975CDB" w:rsidRDefault="00975CDB" w:rsidP="00854CF5">
            <w:pPr>
              <w:pStyle w:val="sc-Requirement"/>
              <w:rPr>
                <w:ins w:id="227" w:author="Dilibero, Justin" w:date="2019-09-23T16:47:00Z"/>
              </w:rPr>
            </w:pPr>
            <w:proofErr w:type="spellStart"/>
            <w:ins w:id="228" w:author="Dilibero, Justin" w:date="2019-09-23T16:47:00Z">
              <w:r>
                <w:t>Sp</w:t>
              </w:r>
              <w:proofErr w:type="spellEnd"/>
            </w:ins>
          </w:p>
        </w:tc>
      </w:tr>
    </w:tbl>
    <w:p w14:paraId="44F26AD8" w14:textId="77777777" w:rsidR="00975CDB" w:rsidRDefault="00975CDB" w:rsidP="00975CDB">
      <w:pPr>
        <w:pStyle w:val="sc-Subtotal"/>
        <w:rPr>
          <w:ins w:id="229" w:author="Dilibero, Justin" w:date="2019-09-23T16:47:00Z"/>
        </w:rPr>
      </w:pPr>
      <w:ins w:id="230" w:author="Dilibero, Justin" w:date="2019-09-23T16:47:00Z">
        <w:r>
          <w:t>Subtotal: 36</w:t>
        </w:r>
      </w:ins>
    </w:p>
    <w:p w14:paraId="22F9AC99" w14:textId="77777777" w:rsidR="00975CDB" w:rsidDel="00975CDB" w:rsidRDefault="00975CDB" w:rsidP="00975CDB">
      <w:pPr>
        <w:pStyle w:val="sc-RequirementsHeading"/>
        <w:rPr>
          <w:del w:id="231" w:author="Dilibero, Justin" w:date="2019-09-23T16:47:00Z"/>
        </w:rPr>
      </w:pPr>
      <w:del w:id="232" w:author="Dilibero, Justin" w:date="2019-09-23T16:47:00Z">
        <w:r w:rsidDel="00975CDB">
          <w:delText>Course Requirements - Full-Time Students</w:delText>
        </w:r>
        <w:bookmarkEnd w:id="77"/>
      </w:del>
    </w:p>
    <w:p w14:paraId="5F5F3209" w14:textId="77777777" w:rsidR="00975CDB" w:rsidDel="00975CDB" w:rsidRDefault="00975CDB" w:rsidP="00975CDB">
      <w:pPr>
        <w:pStyle w:val="sc-RequirementsSubheading"/>
        <w:rPr>
          <w:del w:id="233" w:author="Dilibero, Justin" w:date="2019-09-23T16:47:00Z"/>
        </w:rPr>
      </w:pPr>
      <w:bookmarkStart w:id="234" w:name="04B838AB0DBA411FB568046AE2BC63B7"/>
      <w:del w:id="235" w:author="Dilibero, Justin" w:date="2019-09-23T16:47:00Z">
        <w:r w:rsidDel="00975CDB">
          <w:delText>First Semester</w:delText>
        </w:r>
        <w:bookmarkEnd w:id="234"/>
      </w:del>
    </w:p>
    <w:tbl>
      <w:tblPr>
        <w:tblW w:w="0" w:type="auto"/>
        <w:tblLook w:val="04A0" w:firstRow="1" w:lastRow="0" w:firstColumn="1" w:lastColumn="0" w:noHBand="0" w:noVBand="1"/>
      </w:tblPr>
      <w:tblGrid>
        <w:gridCol w:w="1199"/>
        <w:gridCol w:w="2000"/>
        <w:gridCol w:w="450"/>
        <w:gridCol w:w="1116"/>
      </w:tblGrid>
      <w:tr w:rsidR="00975CDB" w:rsidDel="00975CDB" w14:paraId="40CC0DB2" w14:textId="77777777" w:rsidTr="00854CF5">
        <w:trPr>
          <w:del w:id="236" w:author="Dilibero, Justin" w:date="2019-09-23T16:47:00Z"/>
        </w:trPr>
        <w:tc>
          <w:tcPr>
            <w:tcW w:w="1200" w:type="dxa"/>
          </w:tcPr>
          <w:p w14:paraId="620F75E8" w14:textId="77777777" w:rsidR="00975CDB" w:rsidDel="00975CDB" w:rsidRDefault="00975CDB" w:rsidP="00854CF5">
            <w:pPr>
              <w:pStyle w:val="sc-Requirement"/>
              <w:rPr>
                <w:del w:id="237" w:author="Dilibero, Justin" w:date="2019-09-23T16:47:00Z"/>
              </w:rPr>
            </w:pPr>
            <w:del w:id="238" w:author="Dilibero, Justin" w:date="2019-09-23T16:47:00Z">
              <w:r w:rsidDel="00975CDB">
                <w:delText>NURS 701</w:delText>
              </w:r>
            </w:del>
          </w:p>
        </w:tc>
        <w:tc>
          <w:tcPr>
            <w:tcW w:w="2000" w:type="dxa"/>
          </w:tcPr>
          <w:p w14:paraId="062B420A" w14:textId="77777777" w:rsidR="00975CDB" w:rsidDel="00975CDB" w:rsidRDefault="00975CDB" w:rsidP="00854CF5">
            <w:pPr>
              <w:pStyle w:val="sc-Requirement"/>
              <w:rPr>
                <w:del w:id="239" w:author="Dilibero, Justin" w:date="2019-09-23T16:47:00Z"/>
              </w:rPr>
            </w:pPr>
            <w:del w:id="240" w:author="Dilibero, Justin" w:date="2019-09-23T16:47:00Z">
              <w:r w:rsidDel="00975CDB">
                <w:delText>Scientific Underpinnings for  Clinical Scholarship</w:delText>
              </w:r>
            </w:del>
          </w:p>
        </w:tc>
        <w:tc>
          <w:tcPr>
            <w:tcW w:w="450" w:type="dxa"/>
          </w:tcPr>
          <w:p w14:paraId="44913DAB" w14:textId="77777777" w:rsidR="00975CDB" w:rsidDel="00975CDB" w:rsidRDefault="00975CDB" w:rsidP="00854CF5">
            <w:pPr>
              <w:pStyle w:val="sc-RequirementRight"/>
              <w:rPr>
                <w:del w:id="241" w:author="Dilibero, Justin" w:date="2019-09-23T16:47:00Z"/>
              </w:rPr>
            </w:pPr>
            <w:del w:id="242" w:author="Dilibero, Justin" w:date="2019-09-23T16:47:00Z">
              <w:r w:rsidDel="00975CDB">
                <w:delText>3</w:delText>
              </w:r>
            </w:del>
          </w:p>
        </w:tc>
        <w:tc>
          <w:tcPr>
            <w:tcW w:w="1116" w:type="dxa"/>
          </w:tcPr>
          <w:p w14:paraId="12F7A044" w14:textId="77777777" w:rsidR="00975CDB" w:rsidDel="00975CDB" w:rsidRDefault="00975CDB" w:rsidP="00854CF5">
            <w:pPr>
              <w:pStyle w:val="sc-Requirement"/>
              <w:rPr>
                <w:del w:id="243" w:author="Dilibero, Justin" w:date="2019-09-23T16:47:00Z"/>
              </w:rPr>
            </w:pPr>
            <w:del w:id="244" w:author="Dilibero, Justin" w:date="2019-09-23T16:47:00Z">
              <w:r w:rsidDel="00975CDB">
                <w:delText>F</w:delText>
              </w:r>
            </w:del>
          </w:p>
        </w:tc>
      </w:tr>
      <w:tr w:rsidR="00975CDB" w:rsidDel="00975CDB" w14:paraId="1D4CCCB6" w14:textId="77777777" w:rsidTr="00854CF5">
        <w:trPr>
          <w:del w:id="245" w:author="Dilibero, Justin" w:date="2019-09-23T16:47:00Z"/>
        </w:trPr>
        <w:tc>
          <w:tcPr>
            <w:tcW w:w="1200" w:type="dxa"/>
          </w:tcPr>
          <w:p w14:paraId="6F3639F5" w14:textId="77777777" w:rsidR="00975CDB" w:rsidDel="00975CDB" w:rsidRDefault="00975CDB" w:rsidP="00854CF5">
            <w:pPr>
              <w:pStyle w:val="sc-Requirement"/>
              <w:rPr>
                <w:del w:id="246" w:author="Dilibero, Justin" w:date="2019-09-23T16:47:00Z"/>
              </w:rPr>
            </w:pPr>
            <w:del w:id="247" w:author="Dilibero, Justin" w:date="2019-09-23T16:47:00Z">
              <w:r w:rsidDel="00975CDB">
                <w:delText>NURS 702</w:delText>
              </w:r>
            </w:del>
          </w:p>
        </w:tc>
        <w:tc>
          <w:tcPr>
            <w:tcW w:w="2000" w:type="dxa"/>
          </w:tcPr>
          <w:p w14:paraId="0E5A531C" w14:textId="77777777" w:rsidR="00975CDB" w:rsidDel="00975CDB" w:rsidRDefault="00975CDB" w:rsidP="00854CF5">
            <w:pPr>
              <w:pStyle w:val="sc-Requirement"/>
              <w:rPr>
                <w:del w:id="248" w:author="Dilibero, Justin" w:date="2019-09-23T16:47:00Z"/>
              </w:rPr>
            </w:pPr>
            <w:del w:id="249" w:author="Dilibero, Justin" w:date="2019-09-23T16:47:00Z">
              <w:r w:rsidDel="00975CDB">
                <w:delText>Systems Leadership/Quality Improvement</w:delText>
              </w:r>
            </w:del>
          </w:p>
        </w:tc>
        <w:tc>
          <w:tcPr>
            <w:tcW w:w="450" w:type="dxa"/>
          </w:tcPr>
          <w:p w14:paraId="3A330A40" w14:textId="77777777" w:rsidR="00975CDB" w:rsidDel="00975CDB" w:rsidRDefault="00975CDB" w:rsidP="00854CF5">
            <w:pPr>
              <w:pStyle w:val="sc-RequirementRight"/>
              <w:rPr>
                <w:del w:id="250" w:author="Dilibero, Justin" w:date="2019-09-23T16:47:00Z"/>
              </w:rPr>
            </w:pPr>
            <w:del w:id="251" w:author="Dilibero, Justin" w:date="2019-09-23T16:47:00Z">
              <w:r w:rsidDel="00975CDB">
                <w:delText>3</w:delText>
              </w:r>
            </w:del>
          </w:p>
        </w:tc>
        <w:tc>
          <w:tcPr>
            <w:tcW w:w="1116" w:type="dxa"/>
          </w:tcPr>
          <w:p w14:paraId="531D121D" w14:textId="77777777" w:rsidR="00975CDB" w:rsidDel="00975CDB" w:rsidRDefault="00975CDB" w:rsidP="00854CF5">
            <w:pPr>
              <w:pStyle w:val="sc-Requirement"/>
              <w:rPr>
                <w:del w:id="252" w:author="Dilibero, Justin" w:date="2019-09-23T16:47:00Z"/>
              </w:rPr>
            </w:pPr>
            <w:del w:id="253" w:author="Dilibero, Justin" w:date="2019-09-23T16:47:00Z">
              <w:r w:rsidDel="00975CDB">
                <w:delText>F</w:delText>
              </w:r>
            </w:del>
          </w:p>
        </w:tc>
      </w:tr>
      <w:tr w:rsidR="00975CDB" w:rsidDel="00975CDB" w14:paraId="6811D38E" w14:textId="77777777" w:rsidTr="00854CF5">
        <w:trPr>
          <w:del w:id="254" w:author="Dilibero, Justin" w:date="2019-09-23T16:47:00Z"/>
        </w:trPr>
        <w:tc>
          <w:tcPr>
            <w:tcW w:w="1200" w:type="dxa"/>
          </w:tcPr>
          <w:p w14:paraId="2656245B" w14:textId="77777777" w:rsidR="00975CDB" w:rsidDel="00975CDB" w:rsidRDefault="00975CDB" w:rsidP="00854CF5">
            <w:pPr>
              <w:pStyle w:val="sc-Requirement"/>
              <w:rPr>
                <w:del w:id="255" w:author="Dilibero, Justin" w:date="2019-09-23T16:47:00Z"/>
              </w:rPr>
            </w:pPr>
            <w:del w:id="256" w:author="Dilibero, Justin" w:date="2019-09-23T16:47:00Z">
              <w:r w:rsidDel="00975CDB">
                <w:delText>NURS 703</w:delText>
              </w:r>
            </w:del>
          </w:p>
        </w:tc>
        <w:tc>
          <w:tcPr>
            <w:tcW w:w="2000" w:type="dxa"/>
          </w:tcPr>
          <w:p w14:paraId="51BD806A" w14:textId="77777777" w:rsidR="00975CDB" w:rsidDel="00975CDB" w:rsidRDefault="00975CDB" w:rsidP="00854CF5">
            <w:pPr>
              <w:pStyle w:val="sc-Requirement"/>
              <w:rPr>
                <w:del w:id="257" w:author="Dilibero, Justin" w:date="2019-09-23T16:47:00Z"/>
              </w:rPr>
            </w:pPr>
            <w:del w:id="258" w:author="Dilibero, Justin" w:date="2019-09-23T16:47:00Z">
              <w:r w:rsidDel="00975CDB">
                <w:delText>Advanced Epidemiology and Biostatistics</w:delText>
              </w:r>
            </w:del>
          </w:p>
        </w:tc>
        <w:tc>
          <w:tcPr>
            <w:tcW w:w="450" w:type="dxa"/>
          </w:tcPr>
          <w:p w14:paraId="6DF435AD" w14:textId="77777777" w:rsidR="00975CDB" w:rsidDel="00975CDB" w:rsidRDefault="00975CDB" w:rsidP="00854CF5">
            <w:pPr>
              <w:pStyle w:val="sc-RequirementRight"/>
              <w:rPr>
                <w:del w:id="259" w:author="Dilibero, Justin" w:date="2019-09-23T16:47:00Z"/>
              </w:rPr>
            </w:pPr>
            <w:del w:id="260" w:author="Dilibero, Justin" w:date="2019-09-23T16:47:00Z">
              <w:r w:rsidDel="00975CDB">
                <w:delText>3</w:delText>
              </w:r>
            </w:del>
          </w:p>
        </w:tc>
        <w:tc>
          <w:tcPr>
            <w:tcW w:w="1116" w:type="dxa"/>
          </w:tcPr>
          <w:p w14:paraId="4CBC1F83" w14:textId="77777777" w:rsidR="00975CDB" w:rsidDel="00975CDB" w:rsidRDefault="00975CDB" w:rsidP="00854CF5">
            <w:pPr>
              <w:pStyle w:val="sc-Requirement"/>
              <w:rPr>
                <w:del w:id="261" w:author="Dilibero, Justin" w:date="2019-09-23T16:47:00Z"/>
              </w:rPr>
            </w:pPr>
            <w:del w:id="262" w:author="Dilibero, Justin" w:date="2019-09-23T16:47:00Z">
              <w:r w:rsidDel="00975CDB">
                <w:delText>F</w:delText>
              </w:r>
            </w:del>
          </w:p>
        </w:tc>
      </w:tr>
    </w:tbl>
    <w:p w14:paraId="0EEDEF2B" w14:textId="77777777" w:rsidR="00975CDB" w:rsidDel="00975CDB" w:rsidRDefault="00975CDB" w:rsidP="00975CDB">
      <w:pPr>
        <w:pStyle w:val="sc-RequirementsSubheading"/>
        <w:rPr>
          <w:del w:id="263" w:author="Dilibero, Justin" w:date="2019-09-23T16:47:00Z"/>
        </w:rPr>
      </w:pPr>
      <w:bookmarkStart w:id="264" w:name="65394316C41444C0A2D4F028A13B8494"/>
      <w:del w:id="265" w:author="Dilibero, Justin" w:date="2019-09-23T16:47:00Z">
        <w:r w:rsidDel="00975CDB">
          <w:delText>Second Semester</w:delText>
        </w:r>
        <w:bookmarkEnd w:id="264"/>
      </w:del>
    </w:p>
    <w:tbl>
      <w:tblPr>
        <w:tblW w:w="0" w:type="auto"/>
        <w:tblLook w:val="04A0" w:firstRow="1" w:lastRow="0" w:firstColumn="1" w:lastColumn="0" w:noHBand="0" w:noVBand="1"/>
      </w:tblPr>
      <w:tblGrid>
        <w:gridCol w:w="1199"/>
        <w:gridCol w:w="2000"/>
        <w:gridCol w:w="450"/>
        <w:gridCol w:w="1116"/>
      </w:tblGrid>
      <w:tr w:rsidR="00975CDB" w:rsidDel="00975CDB" w14:paraId="6C4C8C6A" w14:textId="77777777" w:rsidTr="00854CF5">
        <w:trPr>
          <w:del w:id="266" w:author="Dilibero, Justin" w:date="2019-09-23T16:47:00Z"/>
        </w:trPr>
        <w:tc>
          <w:tcPr>
            <w:tcW w:w="1200" w:type="dxa"/>
          </w:tcPr>
          <w:p w14:paraId="58FCEC68" w14:textId="77777777" w:rsidR="00975CDB" w:rsidDel="00975CDB" w:rsidRDefault="00975CDB" w:rsidP="00854CF5">
            <w:pPr>
              <w:pStyle w:val="sc-Requirement"/>
              <w:rPr>
                <w:del w:id="267" w:author="Dilibero, Justin" w:date="2019-09-23T16:47:00Z"/>
              </w:rPr>
            </w:pPr>
            <w:del w:id="268" w:author="Dilibero, Justin" w:date="2019-09-23T16:47:00Z">
              <w:r w:rsidDel="00975CDB">
                <w:delText>NURS 704</w:delText>
              </w:r>
            </w:del>
          </w:p>
        </w:tc>
        <w:tc>
          <w:tcPr>
            <w:tcW w:w="2000" w:type="dxa"/>
          </w:tcPr>
          <w:p w14:paraId="7A063CED" w14:textId="77777777" w:rsidR="00975CDB" w:rsidDel="00975CDB" w:rsidRDefault="00975CDB" w:rsidP="00854CF5">
            <w:pPr>
              <w:pStyle w:val="sc-Requirement"/>
              <w:rPr>
                <w:del w:id="269" w:author="Dilibero, Justin" w:date="2019-09-23T16:47:00Z"/>
              </w:rPr>
            </w:pPr>
            <w:del w:id="270" w:author="Dilibero, Justin" w:date="2019-09-23T16:47:00Z">
              <w:r w:rsidDel="00975CDB">
                <w:delText>Clinical Research/Analytic Methods</w:delText>
              </w:r>
            </w:del>
          </w:p>
        </w:tc>
        <w:tc>
          <w:tcPr>
            <w:tcW w:w="450" w:type="dxa"/>
          </w:tcPr>
          <w:p w14:paraId="5C5C468F" w14:textId="77777777" w:rsidR="00975CDB" w:rsidDel="00975CDB" w:rsidRDefault="00975CDB" w:rsidP="00854CF5">
            <w:pPr>
              <w:pStyle w:val="sc-RequirementRight"/>
              <w:rPr>
                <w:del w:id="271" w:author="Dilibero, Justin" w:date="2019-09-23T16:47:00Z"/>
              </w:rPr>
            </w:pPr>
            <w:del w:id="272" w:author="Dilibero, Justin" w:date="2019-09-23T16:47:00Z">
              <w:r w:rsidDel="00975CDB">
                <w:delText>3</w:delText>
              </w:r>
            </w:del>
          </w:p>
        </w:tc>
        <w:tc>
          <w:tcPr>
            <w:tcW w:w="1116" w:type="dxa"/>
          </w:tcPr>
          <w:p w14:paraId="5B0BBC88" w14:textId="77777777" w:rsidR="00975CDB" w:rsidDel="00975CDB" w:rsidRDefault="00975CDB" w:rsidP="00854CF5">
            <w:pPr>
              <w:pStyle w:val="sc-Requirement"/>
              <w:rPr>
                <w:del w:id="273" w:author="Dilibero, Justin" w:date="2019-09-23T16:47:00Z"/>
              </w:rPr>
            </w:pPr>
            <w:del w:id="274" w:author="Dilibero, Justin" w:date="2019-09-23T16:47:00Z">
              <w:r w:rsidDel="00975CDB">
                <w:delText>Sp</w:delText>
              </w:r>
            </w:del>
          </w:p>
        </w:tc>
      </w:tr>
      <w:tr w:rsidR="00975CDB" w:rsidDel="00975CDB" w14:paraId="4635C713" w14:textId="77777777" w:rsidTr="00854CF5">
        <w:trPr>
          <w:del w:id="275" w:author="Dilibero, Justin" w:date="2019-09-23T16:47:00Z"/>
        </w:trPr>
        <w:tc>
          <w:tcPr>
            <w:tcW w:w="1200" w:type="dxa"/>
          </w:tcPr>
          <w:p w14:paraId="4FB3A4A2" w14:textId="77777777" w:rsidR="00975CDB" w:rsidDel="00975CDB" w:rsidRDefault="00975CDB" w:rsidP="00854CF5">
            <w:pPr>
              <w:pStyle w:val="sc-Requirement"/>
              <w:rPr>
                <w:del w:id="276" w:author="Dilibero, Justin" w:date="2019-09-23T16:47:00Z"/>
              </w:rPr>
            </w:pPr>
            <w:del w:id="277" w:author="Dilibero, Justin" w:date="2019-09-23T16:47:00Z">
              <w:r w:rsidDel="00975CDB">
                <w:delText>NURS 705/HCA 503</w:delText>
              </w:r>
            </w:del>
          </w:p>
        </w:tc>
        <w:tc>
          <w:tcPr>
            <w:tcW w:w="2000" w:type="dxa"/>
          </w:tcPr>
          <w:p w14:paraId="39BFCADF" w14:textId="77777777" w:rsidR="00975CDB" w:rsidDel="00975CDB" w:rsidRDefault="00975CDB" w:rsidP="00854CF5">
            <w:pPr>
              <w:pStyle w:val="sc-Requirement"/>
              <w:rPr>
                <w:del w:id="278" w:author="Dilibero, Justin" w:date="2019-09-23T16:47:00Z"/>
              </w:rPr>
            </w:pPr>
            <w:del w:id="279" w:author="Dilibero, Justin" w:date="2019-09-23T16:47:00Z">
              <w:r w:rsidDel="00975CDB">
                <w:delText>Health Care Policy and Advocacy</w:delText>
              </w:r>
            </w:del>
          </w:p>
        </w:tc>
        <w:tc>
          <w:tcPr>
            <w:tcW w:w="450" w:type="dxa"/>
          </w:tcPr>
          <w:p w14:paraId="0DD695B2" w14:textId="77777777" w:rsidR="00975CDB" w:rsidDel="00975CDB" w:rsidRDefault="00975CDB" w:rsidP="00854CF5">
            <w:pPr>
              <w:pStyle w:val="sc-RequirementRight"/>
              <w:rPr>
                <w:del w:id="280" w:author="Dilibero, Justin" w:date="2019-09-23T16:47:00Z"/>
              </w:rPr>
            </w:pPr>
            <w:del w:id="281" w:author="Dilibero, Justin" w:date="2019-09-23T16:47:00Z">
              <w:r w:rsidDel="00975CDB">
                <w:delText>3</w:delText>
              </w:r>
            </w:del>
          </w:p>
        </w:tc>
        <w:tc>
          <w:tcPr>
            <w:tcW w:w="1116" w:type="dxa"/>
          </w:tcPr>
          <w:p w14:paraId="7C39887B" w14:textId="77777777" w:rsidR="00975CDB" w:rsidDel="00975CDB" w:rsidRDefault="00975CDB" w:rsidP="00854CF5">
            <w:pPr>
              <w:pStyle w:val="sc-Requirement"/>
              <w:rPr>
                <w:del w:id="282" w:author="Dilibero, Justin" w:date="2019-09-23T16:47:00Z"/>
              </w:rPr>
            </w:pPr>
            <w:del w:id="283" w:author="Dilibero, Justin" w:date="2019-09-23T16:47:00Z">
              <w:r w:rsidDel="00975CDB">
                <w:delText>F, Sp</w:delText>
              </w:r>
            </w:del>
          </w:p>
        </w:tc>
      </w:tr>
      <w:tr w:rsidR="00975CDB" w:rsidDel="00975CDB" w14:paraId="6C0373E5" w14:textId="77777777" w:rsidTr="00854CF5">
        <w:trPr>
          <w:del w:id="284" w:author="Dilibero, Justin" w:date="2019-09-23T16:47:00Z"/>
        </w:trPr>
        <w:tc>
          <w:tcPr>
            <w:tcW w:w="1200" w:type="dxa"/>
          </w:tcPr>
          <w:p w14:paraId="18230F6D" w14:textId="77777777" w:rsidR="00975CDB" w:rsidDel="00975CDB" w:rsidRDefault="00975CDB" w:rsidP="00854CF5">
            <w:pPr>
              <w:pStyle w:val="sc-Requirement"/>
              <w:rPr>
                <w:del w:id="285" w:author="Dilibero, Justin" w:date="2019-09-23T16:47:00Z"/>
              </w:rPr>
            </w:pPr>
            <w:del w:id="286" w:author="Dilibero, Justin" w:date="2019-09-23T16:47:00Z">
              <w:r w:rsidDel="00975CDB">
                <w:delText>NURS 706</w:delText>
              </w:r>
            </w:del>
          </w:p>
        </w:tc>
        <w:tc>
          <w:tcPr>
            <w:tcW w:w="2000" w:type="dxa"/>
          </w:tcPr>
          <w:p w14:paraId="1413952D" w14:textId="77777777" w:rsidR="00975CDB" w:rsidDel="00975CDB" w:rsidRDefault="00975CDB" w:rsidP="00854CF5">
            <w:pPr>
              <w:pStyle w:val="sc-Requirement"/>
              <w:rPr>
                <w:del w:id="287" w:author="Dilibero, Justin" w:date="2019-09-23T16:47:00Z"/>
              </w:rPr>
            </w:pPr>
            <w:del w:id="288" w:author="Dilibero, Justin" w:date="2019-09-23T16:47:00Z">
              <w:r w:rsidDel="00975CDB">
                <w:delText>Economics, Finance, Business Management</w:delText>
              </w:r>
            </w:del>
          </w:p>
        </w:tc>
        <w:tc>
          <w:tcPr>
            <w:tcW w:w="450" w:type="dxa"/>
          </w:tcPr>
          <w:p w14:paraId="4E4EAB40" w14:textId="77777777" w:rsidR="00975CDB" w:rsidDel="00975CDB" w:rsidRDefault="00975CDB" w:rsidP="00854CF5">
            <w:pPr>
              <w:pStyle w:val="sc-RequirementRight"/>
              <w:rPr>
                <w:del w:id="289" w:author="Dilibero, Justin" w:date="2019-09-23T16:47:00Z"/>
              </w:rPr>
            </w:pPr>
            <w:del w:id="290" w:author="Dilibero, Justin" w:date="2019-09-23T16:47:00Z">
              <w:r w:rsidDel="00975CDB">
                <w:delText>3</w:delText>
              </w:r>
            </w:del>
          </w:p>
        </w:tc>
        <w:tc>
          <w:tcPr>
            <w:tcW w:w="1116" w:type="dxa"/>
          </w:tcPr>
          <w:p w14:paraId="3B0C902A" w14:textId="77777777" w:rsidR="00975CDB" w:rsidDel="00975CDB" w:rsidRDefault="00975CDB" w:rsidP="00854CF5">
            <w:pPr>
              <w:pStyle w:val="sc-Requirement"/>
              <w:rPr>
                <w:del w:id="291" w:author="Dilibero, Justin" w:date="2019-09-23T16:47:00Z"/>
              </w:rPr>
            </w:pPr>
            <w:del w:id="292" w:author="Dilibero, Justin" w:date="2019-09-23T16:47:00Z">
              <w:r w:rsidDel="00975CDB">
                <w:delText>Sp</w:delText>
              </w:r>
            </w:del>
          </w:p>
        </w:tc>
      </w:tr>
      <w:tr w:rsidR="00975CDB" w:rsidDel="00975CDB" w14:paraId="56C02B0D" w14:textId="77777777" w:rsidTr="00854CF5">
        <w:trPr>
          <w:del w:id="293" w:author="Dilibero, Justin" w:date="2019-09-23T16:47:00Z"/>
        </w:trPr>
        <w:tc>
          <w:tcPr>
            <w:tcW w:w="1200" w:type="dxa"/>
          </w:tcPr>
          <w:p w14:paraId="5B8213D2" w14:textId="77777777" w:rsidR="00975CDB" w:rsidDel="00975CDB" w:rsidRDefault="00975CDB" w:rsidP="00854CF5">
            <w:pPr>
              <w:pStyle w:val="sc-Requirement"/>
              <w:rPr>
                <w:del w:id="294" w:author="Dilibero, Justin" w:date="2019-09-23T16:47:00Z"/>
              </w:rPr>
            </w:pPr>
            <w:del w:id="295" w:author="Dilibero, Justin" w:date="2019-09-23T16:47:00Z">
              <w:r w:rsidDel="00975CDB">
                <w:delText>NURS 720</w:delText>
              </w:r>
            </w:del>
          </w:p>
        </w:tc>
        <w:tc>
          <w:tcPr>
            <w:tcW w:w="2000" w:type="dxa"/>
          </w:tcPr>
          <w:p w14:paraId="283F5467" w14:textId="77777777" w:rsidR="00975CDB" w:rsidDel="00975CDB" w:rsidRDefault="00975CDB" w:rsidP="00854CF5">
            <w:pPr>
              <w:pStyle w:val="sc-Requirement"/>
              <w:rPr>
                <w:del w:id="296" w:author="Dilibero, Justin" w:date="2019-09-23T16:47:00Z"/>
              </w:rPr>
            </w:pPr>
            <w:del w:id="297" w:author="Dilibero, Justin" w:date="2019-09-23T16:47:00Z">
              <w:r w:rsidDel="00975CDB">
                <w:delText>D.N.P. Project Planning Seminar</w:delText>
              </w:r>
            </w:del>
          </w:p>
        </w:tc>
        <w:tc>
          <w:tcPr>
            <w:tcW w:w="450" w:type="dxa"/>
          </w:tcPr>
          <w:p w14:paraId="2095C996" w14:textId="77777777" w:rsidR="00975CDB" w:rsidDel="00975CDB" w:rsidRDefault="00975CDB" w:rsidP="00854CF5">
            <w:pPr>
              <w:pStyle w:val="sc-RequirementRight"/>
              <w:rPr>
                <w:del w:id="298" w:author="Dilibero, Justin" w:date="2019-09-23T16:47:00Z"/>
              </w:rPr>
            </w:pPr>
            <w:del w:id="299" w:author="Dilibero, Justin" w:date="2019-09-23T16:47:00Z">
              <w:r w:rsidDel="00975CDB">
                <w:delText>1</w:delText>
              </w:r>
            </w:del>
          </w:p>
        </w:tc>
        <w:tc>
          <w:tcPr>
            <w:tcW w:w="1116" w:type="dxa"/>
          </w:tcPr>
          <w:p w14:paraId="2D6354FD" w14:textId="77777777" w:rsidR="00975CDB" w:rsidDel="00975CDB" w:rsidRDefault="00975CDB" w:rsidP="00854CF5">
            <w:pPr>
              <w:pStyle w:val="sc-Requirement"/>
              <w:rPr>
                <w:del w:id="300" w:author="Dilibero, Justin" w:date="2019-09-23T16:47:00Z"/>
              </w:rPr>
            </w:pPr>
            <w:del w:id="301" w:author="Dilibero, Justin" w:date="2019-09-23T16:47:00Z">
              <w:r w:rsidDel="00975CDB">
                <w:delText>Sp</w:delText>
              </w:r>
            </w:del>
          </w:p>
        </w:tc>
      </w:tr>
      <w:tr w:rsidR="00975CDB" w:rsidDel="00975CDB" w14:paraId="15914897" w14:textId="77777777" w:rsidTr="00854CF5">
        <w:trPr>
          <w:del w:id="302" w:author="Dilibero, Justin" w:date="2019-09-23T16:47:00Z"/>
        </w:trPr>
        <w:tc>
          <w:tcPr>
            <w:tcW w:w="1200" w:type="dxa"/>
          </w:tcPr>
          <w:p w14:paraId="254073F5" w14:textId="77777777" w:rsidR="00975CDB" w:rsidDel="00975CDB" w:rsidRDefault="00975CDB" w:rsidP="00854CF5">
            <w:pPr>
              <w:pStyle w:val="sc-Requirement"/>
              <w:rPr>
                <w:del w:id="303" w:author="Dilibero, Justin" w:date="2019-09-23T16:47:00Z"/>
              </w:rPr>
            </w:pPr>
            <w:del w:id="304" w:author="Dilibero, Justin" w:date="2019-09-23T16:47:00Z">
              <w:r w:rsidDel="00975CDB">
                <w:delText>NURS 791</w:delText>
              </w:r>
            </w:del>
          </w:p>
        </w:tc>
        <w:tc>
          <w:tcPr>
            <w:tcW w:w="2000" w:type="dxa"/>
          </w:tcPr>
          <w:p w14:paraId="34AD3680" w14:textId="77777777" w:rsidR="00975CDB" w:rsidDel="00975CDB" w:rsidRDefault="00975CDB" w:rsidP="00854CF5">
            <w:pPr>
              <w:pStyle w:val="sc-Requirement"/>
              <w:rPr>
                <w:del w:id="305" w:author="Dilibero, Justin" w:date="2019-09-23T16:47:00Z"/>
              </w:rPr>
            </w:pPr>
            <w:del w:id="306" w:author="Dilibero, Justin" w:date="2019-09-23T16:47:00Z">
              <w:r w:rsidDel="00975CDB">
                <w:delText>Directed Readings I</w:delText>
              </w:r>
            </w:del>
          </w:p>
        </w:tc>
        <w:tc>
          <w:tcPr>
            <w:tcW w:w="450" w:type="dxa"/>
          </w:tcPr>
          <w:p w14:paraId="7410A4B0" w14:textId="77777777" w:rsidR="00975CDB" w:rsidDel="00975CDB" w:rsidRDefault="00975CDB" w:rsidP="00854CF5">
            <w:pPr>
              <w:pStyle w:val="sc-RequirementRight"/>
              <w:rPr>
                <w:del w:id="307" w:author="Dilibero, Justin" w:date="2019-09-23T16:47:00Z"/>
              </w:rPr>
            </w:pPr>
            <w:del w:id="308" w:author="Dilibero, Justin" w:date="2019-09-23T16:47:00Z">
              <w:r w:rsidDel="00975CDB">
                <w:delText>1</w:delText>
              </w:r>
            </w:del>
          </w:p>
        </w:tc>
        <w:tc>
          <w:tcPr>
            <w:tcW w:w="1116" w:type="dxa"/>
          </w:tcPr>
          <w:p w14:paraId="3D8AEC1F" w14:textId="77777777" w:rsidR="00975CDB" w:rsidDel="00975CDB" w:rsidRDefault="00975CDB" w:rsidP="00854CF5">
            <w:pPr>
              <w:pStyle w:val="sc-Requirement"/>
              <w:rPr>
                <w:del w:id="309" w:author="Dilibero, Justin" w:date="2019-09-23T16:47:00Z"/>
              </w:rPr>
            </w:pPr>
            <w:del w:id="310" w:author="Dilibero, Justin" w:date="2019-09-23T16:47:00Z">
              <w:r w:rsidDel="00975CDB">
                <w:delText>Sp</w:delText>
              </w:r>
            </w:del>
          </w:p>
        </w:tc>
      </w:tr>
    </w:tbl>
    <w:p w14:paraId="019A8ED8" w14:textId="77777777" w:rsidR="00975CDB" w:rsidDel="00975CDB" w:rsidRDefault="00975CDB" w:rsidP="00975CDB">
      <w:pPr>
        <w:pStyle w:val="sc-RequirementsSubheading"/>
        <w:rPr>
          <w:del w:id="311" w:author="Dilibero, Justin" w:date="2019-09-23T16:47:00Z"/>
        </w:rPr>
      </w:pPr>
      <w:bookmarkStart w:id="312" w:name="5AD06D523D544503BE4D3E88A1F5BDCF"/>
      <w:del w:id="313" w:author="Dilibero, Justin" w:date="2019-09-23T16:47:00Z">
        <w:r w:rsidDel="00975CDB">
          <w:delText>Third Semester</w:delText>
        </w:r>
        <w:bookmarkEnd w:id="312"/>
      </w:del>
    </w:p>
    <w:tbl>
      <w:tblPr>
        <w:tblW w:w="0" w:type="auto"/>
        <w:tblLook w:val="04A0" w:firstRow="1" w:lastRow="0" w:firstColumn="1" w:lastColumn="0" w:noHBand="0" w:noVBand="1"/>
      </w:tblPr>
      <w:tblGrid>
        <w:gridCol w:w="1199"/>
        <w:gridCol w:w="2000"/>
        <w:gridCol w:w="450"/>
        <w:gridCol w:w="1116"/>
      </w:tblGrid>
      <w:tr w:rsidR="00975CDB" w:rsidDel="00975CDB" w14:paraId="5D5CD79C" w14:textId="77777777" w:rsidTr="00854CF5">
        <w:trPr>
          <w:del w:id="314" w:author="Dilibero, Justin" w:date="2019-09-23T16:47:00Z"/>
        </w:trPr>
        <w:tc>
          <w:tcPr>
            <w:tcW w:w="1200" w:type="dxa"/>
          </w:tcPr>
          <w:p w14:paraId="21669A9C" w14:textId="77777777" w:rsidR="00975CDB" w:rsidDel="00975CDB" w:rsidRDefault="00975CDB" w:rsidP="00854CF5">
            <w:pPr>
              <w:pStyle w:val="sc-Requirement"/>
              <w:rPr>
                <w:del w:id="315" w:author="Dilibero, Justin" w:date="2019-09-23T16:47:00Z"/>
              </w:rPr>
            </w:pPr>
            <w:del w:id="316" w:author="Dilibero, Justin" w:date="2019-09-23T16:47:00Z">
              <w:r w:rsidDel="00975CDB">
                <w:delText>NURS 730</w:delText>
              </w:r>
            </w:del>
          </w:p>
        </w:tc>
        <w:tc>
          <w:tcPr>
            <w:tcW w:w="2000" w:type="dxa"/>
          </w:tcPr>
          <w:p w14:paraId="7846179B" w14:textId="77777777" w:rsidR="00975CDB" w:rsidDel="00975CDB" w:rsidRDefault="00975CDB" w:rsidP="00854CF5">
            <w:pPr>
              <w:pStyle w:val="sc-Requirement"/>
              <w:rPr>
                <w:del w:id="317" w:author="Dilibero, Justin" w:date="2019-09-23T16:47:00Z"/>
              </w:rPr>
            </w:pPr>
            <w:del w:id="318" w:author="Dilibero, Justin" w:date="2019-09-23T16:47:00Z">
              <w:r w:rsidDel="00975CDB">
                <w:delText>D.N.P. Proposal Development</w:delText>
              </w:r>
            </w:del>
          </w:p>
        </w:tc>
        <w:tc>
          <w:tcPr>
            <w:tcW w:w="450" w:type="dxa"/>
          </w:tcPr>
          <w:p w14:paraId="34047ED9" w14:textId="77777777" w:rsidR="00975CDB" w:rsidDel="00975CDB" w:rsidRDefault="00975CDB" w:rsidP="00854CF5">
            <w:pPr>
              <w:pStyle w:val="sc-RequirementRight"/>
              <w:rPr>
                <w:del w:id="319" w:author="Dilibero, Justin" w:date="2019-09-23T16:47:00Z"/>
              </w:rPr>
            </w:pPr>
            <w:del w:id="320" w:author="Dilibero, Justin" w:date="2019-09-23T16:47:00Z">
              <w:r w:rsidDel="00975CDB">
                <w:delText>3</w:delText>
              </w:r>
            </w:del>
          </w:p>
        </w:tc>
        <w:tc>
          <w:tcPr>
            <w:tcW w:w="1116" w:type="dxa"/>
          </w:tcPr>
          <w:p w14:paraId="2B830B7F" w14:textId="77777777" w:rsidR="00975CDB" w:rsidDel="00975CDB" w:rsidRDefault="00975CDB" w:rsidP="00854CF5">
            <w:pPr>
              <w:pStyle w:val="sc-Requirement"/>
              <w:rPr>
                <w:del w:id="321" w:author="Dilibero, Justin" w:date="2019-09-23T16:47:00Z"/>
              </w:rPr>
            </w:pPr>
            <w:del w:id="322" w:author="Dilibero, Justin" w:date="2019-09-23T16:47:00Z">
              <w:r w:rsidDel="00975CDB">
                <w:delText>Su</w:delText>
              </w:r>
            </w:del>
          </w:p>
        </w:tc>
      </w:tr>
    </w:tbl>
    <w:p w14:paraId="4DC858A8" w14:textId="77777777" w:rsidR="00975CDB" w:rsidDel="00975CDB" w:rsidRDefault="00975CDB" w:rsidP="00975CDB">
      <w:pPr>
        <w:pStyle w:val="sc-RequirementsSubheading"/>
        <w:rPr>
          <w:del w:id="323" w:author="Dilibero, Justin" w:date="2019-09-23T16:47:00Z"/>
        </w:rPr>
      </w:pPr>
      <w:bookmarkStart w:id="324" w:name="1C2EFD1F828541908234E2E16215369D"/>
      <w:del w:id="325" w:author="Dilibero, Justin" w:date="2019-09-23T16:47:00Z">
        <w:r w:rsidDel="00975CDB">
          <w:delText>Fourth Semester</w:delText>
        </w:r>
        <w:bookmarkEnd w:id="324"/>
      </w:del>
    </w:p>
    <w:tbl>
      <w:tblPr>
        <w:tblW w:w="0" w:type="auto"/>
        <w:tblLook w:val="04A0" w:firstRow="1" w:lastRow="0" w:firstColumn="1" w:lastColumn="0" w:noHBand="0" w:noVBand="1"/>
      </w:tblPr>
      <w:tblGrid>
        <w:gridCol w:w="1199"/>
        <w:gridCol w:w="2000"/>
        <w:gridCol w:w="450"/>
        <w:gridCol w:w="1116"/>
      </w:tblGrid>
      <w:tr w:rsidR="00975CDB" w:rsidDel="00975CDB" w14:paraId="41704D5A" w14:textId="77777777" w:rsidTr="00854CF5">
        <w:trPr>
          <w:del w:id="326" w:author="Dilibero, Justin" w:date="2019-09-23T16:47:00Z"/>
        </w:trPr>
        <w:tc>
          <w:tcPr>
            <w:tcW w:w="1200" w:type="dxa"/>
          </w:tcPr>
          <w:p w14:paraId="19FE0ED5" w14:textId="77777777" w:rsidR="00975CDB" w:rsidDel="00975CDB" w:rsidRDefault="00975CDB" w:rsidP="00854CF5">
            <w:pPr>
              <w:pStyle w:val="sc-Requirement"/>
              <w:rPr>
                <w:del w:id="327" w:author="Dilibero, Justin" w:date="2019-09-23T16:47:00Z"/>
              </w:rPr>
            </w:pPr>
            <w:del w:id="328" w:author="Dilibero, Justin" w:date="2019-09-23T16:47:00Z">
              <w:r w:rsidDel="00975CDB">
                <w:delText>NURS 707</w:delText>
              </w:r>
            </w:del>
          </w:p>
        </w:tc>
        <w:tc>
          <w:tcPr>
            <w:tcW w:w="2000" w:type="dxa"/>
          </w:tcPr>
          <w:p w14:paraId="428BC723" w14:textId="77777777" w:rsidR="00975CDB" w:rsidDel="00975CDB" w:rsidRDefault="00975CDB" w:rsidP="00854CF5">
            <w:pPr>
              <w:pStyle w:val="sc-Requirement"/>
              <w:rPr>
                <w:del w:id="329" w:author="Dilibero, Justin" w:date="2019-09-23T16:47:00Z"/>
              </w:rPr>
            </w:pPr>
            <w:del w:id="330" w:author="Dilibero, Justin" w:date="2019-09-23T16:47:00Z">
              <w:r w:rsidDel="00975CDB">
                <w:delText>Information Technology/Decision Support</w:delText>
              </w:r>
            </w:del>
          </w:p>
        </w:tc>
        <w:tc>
          <w:tcPr>
            <w:tcW w:w="450" w:type="dxa"/>
          </w:tcPr>
          <w:p w14:paraId="076367AE" w14:textId="77777777" w:rsidR="00975CDB" w:rsidDel="00975CDB" w:rsidRDefault="00975CDB" w:rsidP="00854CF5">
            <w:pPr>
              <w:pStyle w:val="sc-RequirementRight"/>
              <w:rPr>
                <w:del w:id="331" w:author="Dilibero, Justin" w:date="2019-09-23T16:47:00Z"/>
              </w:rPr>
            </w:pPr>
            <w:del w:id="332" w:author="Dilibero, Justin" w:date="2019-09-23T16:47:00Z">
              <w:r w:rsidDel="00975CDB">
                <w:delText>3</w:delText>
              </w:r>
            </w:del>
          </w:p>
        </w:tc>
        <w:tc>
          <w:tcPr>
            <w:tcW w:w="1116" w:type="dxa"/>
          </w:tcPr>
          <w:p w14:paraId="0B8D2926" w14:textId="77777777" w:rsidR="00975CDB" w:rsidDel="00975CDB" w:rsidRDefault="00975CDB" w:rsidP="00854CF5">
            <w:pPr>
              <w:pStyle w:val="sc-Requirement"/>
              <w:rPr>
                <w:del w:id="333" w:author="Dilibero, Justin" w:date="2019-09-23T16:47:00Z"/>
              </w:rPr>
            </w:pPr>
            <w:del w:id="334" w:author="Dilibero, Justin" w:date="2019-09-23T16:47:00Z">
              <w:r w:rsidDel="00975CDB">
                <w:delText>F</w:delText>
              </w:r>
            </w:del>
          </w:p>
        </w:tc>
      </w:tr>
      <w:tr w:rsidR="00975CDB" w:rsidDel="00975CDB" w14:paraId="462E50D3" w14:textId="77777777" w:rsidTr="00854CF5">
        <w:trPr>
          <w:del w:id="335" w:author="Dilibero, Justin" w:date="2019-09-23T16:47:00Z"/>
        </w:trPr>
        <w:tc>
          <w:tcPr>
            <w:tcW w:w="1200" w:type="dxa"/>
          </w:tcPr>
          <w:p w14:paraId="0C545887" w14:textId="77777777" w:rsidR="00975CDB" w:rsidDel="00975CDB" w:rsidRDefault="00975CDB" w:rsidP="00854CF5">
            <w:pPr>
              <w:pStyle w:val="sc-Requirement"/>
              <w:rPr>
                <w:del w:id="336" w:author="Dilibero, Justin" w:date="2019-09-23T16:47:00Z"/>
              </w:rPr>
            </w:pPr>
            <w:del w:id="337" w:author="Dilibero, Justin" w:date="2019-09-23T16:47:00Z">
              <w:r w:rsidDel="00975CDB">
                <w:delText>NURS 709</w:delText>
              </w:r>
            </w:del>
          </w:p>
        </w:tc>
        <w:tc>
          <w:tcPr>
            <w:tcW w:w="2000" w:type="dxa"/>
          </w:tcPr>
          <w:p w14:paraId="1AD4FCED" w14:textId="77777777" w:rsidR="00975CDB" w:rsidDel="00975CDB" w:rsidRDefault="00975CDB" w:rsidP="00854CF5">
            <w:pPr>
              <w:pStyle w:val="sc-Requirement"/>
              <w:rPr>
                <w:del w:id="338" w:author="Dilibero, Justin" w:date="2019-09-23T16:47:00Z"/>
              </w:rPr>
            </w:pPr>
            <w:del w:id="339" w:author="Dilibero, Justin" w:date="2019-09-23T16:47:00Z">
              <w:r w:rsidDel="00975CDB">
                <w:delText>Population Health</w:delText>
              </w:r>
            </w:del>
          </w:p>
        </w:tc>
        <w:tc>
          <w:tcPr>
            <w:tcW w:w="450" w:type="dxa"/>
          </w:tcPr>
          <w:p w14:paraId="77F7C751" w14:textId="77777777" w:rsidR="00975CDB" w:rsidDel="00975CDB" w:rsidRDefault="00975CDB" w:rsidP="00854CF5">
            <w:pPr>
              <w:pStyle w:val="sc-RequirementRight"/>
              <w:rPr>
                <w:del w:id="340" w:author="Dilibero, Justin" w:date="2019-09-23T16:47:00Z"/>
              </w:rPr>
            </w:pPr>
            <w:del w:id="341" w:author="Dilibero, Justin" w:date="2019-09-23T16:47:00Z">
              <w:r w:rsidDel="00975CDB">
                <w:delText>3</w:delText>
              </w:r>
            </w:del>
          </w:p>
        </w:tc>
        <w:tc>
          <w:tcPr>
            <w:tcW w:w="1116" w:type="dxa"/>
          </w:tcPr>
          <w:p w14:paraId="77A6699B" w14:textId="77777777" w:rsidR="00975CDB" w:rsidDel="00975CDB" w:rsidRDefault="00975CDB" w:rsidP="00854CF5">
            <w:pPr>
              <w:pStyle w:val="sc-Requirement"/>
              <w:rPr>
                <w:del w:id="342" w:author="Dilibero, Justin" w:date="2019-09-23T16:47:00Z"/>
              </w:rPr>
            </w:pPr>
            <w:del w:id="343" w:author="Dilibero, Justin" w:date="2019-09-23T16:47:00Z">
              <w:r w:rsidDel="00975CDB">
                <w:delText>F</w:delText>
              </w:r>
            </w:del>
          </w:p>
        </w:tc>
      </w:tr>
      <w:tr w:rsidR="00975CDB" w:rsidDel="00975CDB" w14:paraId="075B06C6" w14:textId="77777777" w:rsidTr="00854CF5">
        <w:trPr>
          <w:del w:id="344" w:author="Dilibero, Justin" w:date="2019-09-23T16:47:00Z"/>
        </w:trPr>
        <w:tc>
          <w:tcPr>
            <w:tcW w:w="1200" w:type="dxa"/>
          </w:tcPr>
          <w:p w14:paraId="79DF8FAE" w14:textId="77777777" w:rsidR="00975CDB" w:rsidDel="00975CDB" w:rsidRDefault="00975CDB" w:rsidP="00854CF5">
            <w:pPr>
              <w:pStyle w:val="sc-Requirement"/>
              <w:rPr>
                <w:del w:id="345" w:author="Dilibero, Justin" w:date="2019-09-23T16:47:00Z"/>
              </w:rPr>
            </w:pPr>
            <w:del w:id="346" w:author="Dilibero, Justin" w:date="2019-09-23T16:47:00Z">
              <w:r w:rsidDel="00975CDB">
                <w:delText>NURS 740</w:delText>
              </w:r>
            </w:del>
          </w:p>
        </w:tc>
        <w:tc>
          <w:tcPr>
            <w:tcW w:w="2000" w:type="dxa"/>
          </w:tcPr>
          <w:p w14:paraId="10980F09" w14:textId="77777777" w:rsidR="00975CDB" w:rsidDel="00975CDB" w:rsidRDefault="00975CDB" w:rsidP="00854CF5">
            <w:pPr>
              <w:pStyle w:val="sc-Requirement"/>
              <w:rPr>
                <w:del w:id="347" w:author="Dilibero, Justin" w:date="2019-09-23T16:47:00Z"/>
              </w:rPr>
            </w:pPr>
            <w:del w:id="348" w:author="Dilibero, Justin" w:date="2019-09-23T16:47:00Z">
              <w:r w:rsidDel="00975CDB">
                <w:delText>D.N.P. Project Implementation</w:delText>
              </w:r>
            </w:del>
          </w:p>
        </w:tc>
        <w:tc>
          <w:tcPr>
            <w:tcW w:w="450" w:type="dxa"/>
          </w:tcPr>
          <w:p w14:paraId="34857375" w14:textId="77777777" w:rsidR="00975CDB" w:rsidDel="00975CDB" w:rsidRDefault="00975CDB" w:rsidP="00854CF5">
            <w:pPr>
              <w:pStyle w:val="sc-RequirementRight"/>
              <w:rPr>
                <w:del w:id="349" w:author="Dilibero, Justin" w:date="2019-09-23T16:47:00Z"/>
              </w:rPr>
            </w:pPr>
            <w:del w:id="350" w:author="Dilibero, Justin" w:date="2019-09-23T16:47:00Z">
              <w:r w:rsidDel="00975CDB">
                <w:delText>2</w:delText>
              </w:r>
            </w:del>
          </w:p>
        </w:tc>
        <w:tc>
          <w:tcPr>
            <w:tcW w:w="1116" w:type="dxa"/>
          </w:tcPr>
          <w:p w14:paraId="7EAB2944" w14:textId="77777777" w:rsidR="00975CDB" w:rsidDel="00975CDB" w:rsidRDefault="00975CDB" w:rsidP="00854CF5">
            <w:pPr>
              <w:pStyle w:val="sc-Requirement"/>
              <w:rPr>
                <w:del w:id="351" w:author="Dilibero, Justin" w:date="2019-09-23T16:47:00Z"/>
              </w:rPr>
            </w:pPr>
            <w:del w:id="352" w:author="Dilibero, Justin" w:date="2019-09-23T16:47:00Z">
              <w:r w:rsidDel="00975CDB">
                <w:delText>F</w:delText>
              </w:r>
            </w:del>
          </w:p>
        </w:tc>
      </w:tr>
      <w:tr w:rsidR="00975CDB" w:rsidDel="00975CDB" w14:paraId="4265A90E" w14:textId="77777777" w:rsidTr="00854CF5">
        <w:trPr>
          <w:del w:id="353" w:author="Dilibero, Justin" w:date="2019-09-23T16:47:00Z"/>
        </w:trPr>
        <w:tc>
          <w:tcPr>
            <w:tcW w:w="1200" w:type="dxa"/>
          </w:tcPr>
          <w:p w14:paraId="4A1F9127" w14:textId="77777777" w:rsidR="00975CDB" w:rsidDel="00975CDB" w:rsidRDefault="00975CDB" w:rsidP="00854CF5">
            <w:pPr>
              <w:pStyle w:val="sc-Requirement"/>
              <w:rPr>
                <w:del w:id="354" w:author="Dilibero, Justin" w:date="2019-09-23T16:47:00Z"/>
              </w:rPr>
            </w:pPr>
            <w:del w:id="355" w:author="Dilibero, Justin" w:date="2019-09-23T16:47:00Z">
              <w:r w:rsidDel="00975CDB">
                <w:delText>NURS 792</w:delText>
              </w:r>
            </w:del>
          </w:p>
        </w:tc>
        <w:tc>
          <w:tcPr>
            <w:tcW w:w="2000" w:type="dxa"/>
          </w:tcPr>
          <w:p w14:paraId="381059FD" w14:textId="77777777" w:rsidR="00975CDB" w:rsidDel="00975CDB" w:rsidRDefault="00975CDB" w:rsidP="00854CF5">
            <w:pPr>
              <w:pStyle w:val="sc-Requirement"/>
              <w:rPr>
                <w:del w:id="356" w:author="Dilibero, Justin" w:date="2019-09-23T16:47:00Z"/>
              </w:rPr>
            </w:pPr>
            <w:del w:id="357" w:author="Dilibero, Justin" w:date="2019-09-23T16:47:00Z">
              <w:r w:rsidDel="00975CDB">
                <w:delText>Directed Readings II</w:delText>
              </w:r>
            </w:del>
          </w:p>
        </w:tc>
        <w:tc>
          <w:tcPr>
            <w:tcW w:w="450" w:type="dxa"/>
          </w:tcPr>
          <w:p w14:paraId="66590A10" w14:textId="77777777" w:rsidR="00975CDB" w:rsidDel="00975CDB" w:rsidRDefault="00975CDB" w:rsidP="00854CF5">
            <w:pPr>
              <w:pStyle w:val="sc-RequirementRight"/>
              <w:rPr>
                <w:del w:id="358" w:author="Dilibero, Justin" w:date="2019-09-23T16:47:00Z"/>
              </w:rPr>
            </w:pPr>
            <w:del w:id="359" w:author="Dilibero, Justin" w:date="2019-09-23T16:47:00Z">
              <w:r w:rsidDel="00975CDB">
                <w:delText>1</w:delText>
              </w:r>
            </w:del>
          </w:p>
        </w:tc>
        <w:tc>
          <w:tcPr>
            <w:tcW w:w="1116" w:type="dxa"/>
          </w:tcPr>
          <w:p w14:paraId="00E3E8C6" w14:textId="77777777" w:rsidR="00975CDB" w:rsidDel="00975CDB" w:rsidRDefault="00975CDB" w:rsidP="00854CF5">
            <w:pPr>
              <w:pStyle w:val="sc-Requirement"/>
              <w:rPr>
                <w:del w:id="360" w:author="Dilibero, Justin" w:date="2019-09-23T16:47:00Z"/>
              </w:rPr>
            </w:pPr>
            <w:del w:id="361" w:author="Dilibero, Justin" w:date="2019-09-23T16:47:00Z">
              <w:r w:rsidDel="00975CDB">
                <w:delText>F</w:delText>
              </w:r>
            </w:del>
          </w:p>
        </w:tc>
      </w:tr>
    </w:tbl>
    <w:p w14:paraId="51134F9C" w14:textId="77777777" w:rsidR="00975CDB" w:rsidDel="00975CDB" w:rsidRDefault="00975CDB" w:rsidP="00975CDB">
      <w:pPr>
        <w:pStyle w:val="sc-RequirementsSubheading"/>
        <w:rPr>
          <w:del w:id="362" w:author="Dilibero, Justin" w:date="2019-09-23T16:47:00Z"/>
        </w:rPr>
      </w:pPr>
      <w:bookmarkStart w:id="363" w:name="25873F1D74EE4C2AA3F8BDA001E8ACCC"/>
      <w:del w:id="364" w:author="Dilibero, Justin" w:date="2019-09-23T16:47:00Z">
        <w:r w:rsidDel="00975CDB">
          <w:delText>Fifth Semester</w:delText>
        </w:r>
        <w:bookmarkEnd w:id="363"/>
      </w:del>
    </w:p>
    <w:tbl>
      <w:tblPr>
        <w:tblW w:w="0" w:type="auto"/>
        <w:tblLook w:val="04A0" w:firstRow="1" w:lastRow="0" w:firstColumn="1" w:lastColumn="0" w:noHBand="0" w:noVBand="1"/>
      </w:tblPr>
      <w:tblGrid>
        <w:gridCol w:w="1199"/>
        <w:gridCol w:w="2000"/>
        <w:gridCol w:w="450"/>
        <w:gridCol w:w="1116"/>
      </w:tblGrid>
      <w:tr w:rsidR="00975CDB" w:rsidDel="00975CDB" w14:paraId="10FC8626" w14:textId="77777777" w:rsidTr="00854CF5">
        <w:trPr>
          <w:del w:id="365" w:author="Dilibero, Justin" w:date="2019-09-23T16:47:00Z"/>
        </w:trPr>
        <w:tc>
          <w:tcPr>
            <w:tcW w:w="1200" w:type="dxa"/>
          </w:tcPr>
          <w:p w14:paraId="6CE1EA96" w14:textId="77777777" w:rsidR="00975CDB" w:rsidDel="00975CDB" w:rsidRDefault="00975CDB" w:rsidP="00854CF5">
            <w:pPr>
              <w:pStyle w:val="sc-Requirement"/>
              <w:rPr>
                <w:del w:id="366" w:author="Dilibero, Justin" w:date="2019-09-23T16:47:00Z"/>
              </w:rPr>
            </w:pPr>
            <w:del w:id="367" w:author="Dilibero, Justin" w:date="2019-09-23T16:47:00Z">
              <w:r w:rsidDel="00975CDB">
                <w:delText>NURS 708</w:delText>
              </w:r>
            </w:del>
          </w:p>
        </w:tc>
        <w:tc>
          <w:tcPr>
            <w:tcW w:w="2000" w:type="dxa"/>
          </w:tcPr>
          <w:p w14:paraId="31F1714E" w14:textId="77777777" w:rsidR="00975CDB" w:rsidDel="00975CDB" w:rsidRDefault="00975CDB" w:rsidP="00854CF5">
            <w:pPr>
              <w:pStyle w:val="sc-Requirement"/>
              <w:rPr>
                <w:del w:id="368" w:author="Dilibero, Justin" w:date="2019-09-23T16:47:00Z"/>
              </w:rPr>
            </w:pPr>
            <w:del w:id="369" w:author="Dilibero, Justin" w:date="2019-09-23T16:47:00Z">
              <w:r w:rsidDel="00975CDB">
                <w:delText>Interprofessional Collaborative Practice</w:delText>
              </w:r>
            </w:del>
          </w:p>
        </w:tc>
        <w:tc>
          <w:tcPr>
            <w:tcW w:w="450" w:type="dxa"/>
          </w:tcPr>
          <w:p w14:paraId="16949E12" w14:textId="77777777" w:rsidR="00975CDB" w:rsidDel="00975CDB" w:rsidRDefault="00975CDB" w:rsidP="00854CF5">
            <w:pPr>
              <w:pStyle w:val="sc-RequirementRight"/>
              <w:rPr>
                <w:del w:id="370" w:author="Dilibero, Justin" w:date="2019-09-23T16:47:00Z"/>
              </w:rPr>
            </w:pPr>
            <w:del w:id="371" w:author="Dilibero, Justin" w:date="2019-09-23T16:47:00Z">
              <w:r w:rsidDel="00975CDB">
                <w:delText>3</w:delText>
              </w:r>
            </w:del>
          </w:p>
        </w:tc>
        <w:tc>
          <w:tcPr>
            <w:tcW w:w="1116" w:type="dxa"/>
          </w:tcPr>
          <w:p w14:paraId="5E80DF1F" w14:textId="77777777" w:rsidR="00975CDB" w:rsidDel="00975CDB" w:rsidRDefault="00975CDB" w:rsidP="00854CF5">
            <w:pPr>
              <w:pStyle w:val="sc-Requirement"/>
              <w:rPr>
                <w:del w:id="372" w:author="Dilibero, Justin" w:date="2019-09-23T16:47:00Z"/>
              </w:rPr>
            </w:pPr>
            <w:del w:id="373" w:author="Dilibero, Justin" w:date="2019-09-23T16:47:00Z">
              <w:r w:rsidDel="00975CDB">
                <w:delText>Sp</w:delText>
              </w:r>
            </w:del>
          </w:p>
        </w:tc>
      </w:tr>
      <w:tr w:rsidR="00975CDB" w:rsidDel="00975CDB" w14:paraId="53EF5BC3" w14:textId="77777777" w:rsidTr="00854CF5">
        <w:trPr>
          <w:del w:id="374" w:author="Dilibero, Justin" w:date="2019-09-23T16:47:00Z"/>
        </w:trPr>
        <w:tc>
          <w:tcPr>
            <w:tcW w:w="1200" w:type="dxa"/>
          </w:tcPr>
          <w:p w14:paraId="42B32A22" w14:textId="77777777" w:rsidR="00975CDB" w:rsidDel="00975CDB" w:rsidRDefault="00975CDB" w:rsidP="00854CF5">
            <w:pPr>
              <w:pStyle w:val="sc-Requirement"/>
              <w:rPr>
                <w:del w:id="375" w:author="Dilibero, Justin" w:date="2019-09-23T16:47:00Z"/>
              </w:rPr>
            </w:pPr>
            <w:del w:id="376" w:author="Dilibero, Justin" w:date="2019-09-23T16:47:00Z">
              <w:r w:rsidDel="00975CDB">
                <w:delText>NURS 750</w:delText>
              </w:r>
            </w:del>
          </w:p>
        </w:tc>
        <w:tc>
          <w:tcPr>
            <w:tcW w:w="2000" w:type="dxa"/>
          </w:tcPr>
          <w:p w14:paraId="6E643B62" w14:textId="77777777" w:rsidR="00975CDB" w:rsidDel="00975CDB" w:rsidRDefault="00975CDB" w:rsidP="00854CF5">
            <w:pPr>
              <w:pStyle w:val="sc-Requirement"/>
              <w:rPr>
                <w:del w:id="377" w:author="Dilibero, Justin" w:date="2019-09-23T16:47:00Z"/>
              </w:rPr>
            </w:pPr>
            <w:del w:id="378" w:author="Dilibero, Justin" w:date="2019-09-23T16:47:00Z">
              <w:r w:rsidDel="00975CDB">
                <w:delText>D.N.P. Project Evaluation and Dissemination</w:delText>
              </w:r>
            </w:del>
          </w:p>
        </w:tc>
        <w:tc>
          <w:tcPr>
            <w:tcW w:w="450" w:type="dxa"/>
          </w:tcPr>
          <w:p w14:paraId="1647010F" w14:textId="77777777" w:rsidR="00975CDB" w:rsidDel="00975CDB" w:rsidRDefault="00975CDB" w:rsidP="00854CF5">
            <w:pPr>
              <w:pStyle w:val="sc-RequirementRight"/>
              <w:rPr>
                <w:del w:id="379" w:author="Dilibero, Justin" w:date="2019-09-23T16:47:00Z"/>
              </w:rPr>
            </w:pPr>
            <w:del w:id="380" w:author="Dilibero, Justin" w:date="2019-09-23T16:47:00Z">
              <w:r w:rsidDel="00975CDB">
                <w:delText>1</w:delText>
              </w:r>
            </w:del>
          </w:p>
        </w:tc>
        <w:tc>
          <w:tcPr>
            <w:tcW w:w="1116" w:type="dxa"/>
          </w:tcPr>
          <w:p w14:paraId="3D006A00" w14:textId="77777777" w:rsidR="00975CDB" w:rsidDel="00975CDB" w:rsidRDefault="00975CDB" w:rsidP="00854CF5">
            <w:pPr>
              <w:pStyle w:val="sc-Requirement"/>
              <w:rPr>
                <w:del w:id="381" w:author="Dilibero, Justin" w:date="2019-09-23T16:47:00Z"/>
              </w:rPr>
            </w:pPr>
            <w:del w:id="382" w:author="Dilibero, Justin" w:date="2019-09-23T16:47:00Z">
              <w:r w:rsidDel="00975CDB">
                <w:delText>Sp</w:delText>
              </w:r>
            </w:del>
          </w:p>
        </w:tc>
      </w:tr>
    </w:tbl>
    <w:p w14:paraId="20A038E9" w14:textId="77777777" w:rsidR="00975CDB" w:rsidDel="00975CDB" w:rsidRDefault="00975CDB" w:rsidP="00975CDB">
      <w:pPr>
        <w:pStyle w:val="sc-Subtotal"/>
        <w:rPr>
          <w:del w:id="383" w:author="Dilibero, Justin" w:date="2019-09-23T16:47:00Z"/>
        </w:rPr>
      </w:pPr>
      <w:del w:id="384" w:author="Dilibero, Justin" w:date="2019-09-23T16:47:00Z">
        <w:r w:rsidDel="00975CDB">
          <w:delText>Subtotal: 36</w:delText>
        </w:r>
      </w:del>
    </w:p>
    <w:p w14:paraId="3DB3F9CB" w14:textId="77777777" w:rsidR="00975CDB" w:rsidRDefault="00975CDB" w:rsidP="00975CDB">
      <w:r>
        <w:t>Subtotal: 36</w:t>
      </w:r>
    </w:p>
    <w:p w14:paraId="3C82AE99" w14:textId="77777777" w:rsidR="00975CDB" w:rsidRDefault="00975CDB" w:rsidP="00975CDB">
      <w:pPr>
        <w:pStyle w:val="sc-RequirementsHeading"/>
        <w:rPr>
          <w:ins w:id="385" w:author="Dilibero, Justin" w:date="2019-09-23T16:48:00Z"/>
        </w:rPr>
      </w:pPr>
      <w:bookmarkStart w:id="386" w:name="AC6A3975CA694CE5932FC1F19DD2AA12"/>
      <w:ins w:id="387" w:author="Dilibero, Justin" w:date="2019-09-23T16:48:00Z">
        <w:r>
          <w:t>Course Requirements - Part-Time Students</w:t>
        </w:r>
      </w:ins>
    </w:p>
    <w:p w14:paraId="7C70F2DA" w14:textId="77777777" w:rsidR="00975CDB" w:rsidRDefault="00975CDB" w:rsidP="00975CDB">
      <w:pPr>
        <w:pStyle w:val="sc-RequirementsSubheading"/>
        <w:rPr>
          <w:ins w:id="388" w:author="Dilibero, Justin" w:date="2019-09-23T16:48:00Z"/>
        </w:rPr>
      </w:pPr>
      <w:ins w:id="389" w:author="Dilibero, Justin" w:date="2019-09-23T16:48:00Z">
        <w:r>
          <w:t>First Semester</w:t>
        </w:r>
      </w:ins>
    </w:p>
    <w:tbl>
      <w:tblPr>
        <w:tblW w:w="0" w:type="auto"/>
        <w:tblLook w:val="04A0" w:firstRow="1" w:lastRow="0" w:firstColumn="1" w:lastColumn="0" w:noHBand="0" w:noVBand="1"/>
      </w:tblPr>
      <w:tblGrid>
        <w:gridCol w:w="1199"/>
        <w:gridCol w:w="2000"/>
        <w:gridCol w:w="450"/>
        <w:gridCol w:w="1116"/>
      </w:tblGrid>
      <w:tr w:rsidR="00975CDB" w14:paraId="5A735862" w14:textId="77777777" w:rsidTr="00854CF5">
        <w:trPr>
          <w:ins w:id="390" w:author="Dilibero, Justin" w:date="2019-09-23T16:48:00Z"/>
        </w:trPr>
        <w:tc>
          <w:tcPr>
            <w:tcW w:w="1199" w:type="dxa"/>
          </w:tcPr>
          <w:p w14:paraId="14219C25" w14:textId="77777777" w:rsidR="00975CDB" w:rsidRDefault="00975CDB" w:rsidP="00854CF5">
            <w:pPr>
              <w:pStyle w:val="sc-Requirement"/>
              <w:rPr>
                <w:ins w:id="391" w:author="Dilibero, Justin" w:date="2019-09-23T16:48:00Z"/>
              </w:rPr>
            </w:pPr>
            <w:ins w:id="392" w:author="Dilibero, Justin" w:date="2019-09-23T16:48:00Z">
              <w:r>
                <w:t>NURS 701</w:t>
              </w:r>
            </w:ins>
          </w:p>
        </w:tc>
        <w:tc>
          <w:tcPr>
            <w:tcW w:w="2000" w:type="dxa"/>
          </w:tcPr>
          <w:p w14:paraId="686FF029" w14:textId="77777777" w:rsidR="00975CDB" w:rsidRDefault="00975CDB" w:rsidP="00854CF5">
            <w:pPr>
              <w:pStyle w:val="sc-Requirement"/>
              <w:rPr>
                <w:ins w:id="393" w:author="Dilibero, Justin" w:date="2019-09-23T16:48:00Z"/>
              </w:rPr>
            </w:pPr>
            <w:ins w:id="394" w:author="Dilibero, Justin" w:date="2019-09-23T16:48:00Z">
              <w:r>
                <w:t>Scientific Underpinnings for  Clinical Scholarship</w:t>
              </w:r>
            </w:ins>
          </w:p>
        </w:tc>
        <w:tc>
          <w:tcPr>
            <w:tcW w:w="450" w:type="dxa"/>
          </w:tcPr>
          <w:p w14:paraId="295D41FE" w14:textId="77777777" w:rsidR="00975CDB" w:rsidRDefault="00975CDB" w:rsidP="00854CF5">
            <w:pPr>
              <w:pStyle w:val="sc-RequirementRight"/>
              <w:rPr>
                <w:ins w:id="395" w:author="Dilibero, Justin" w:date="2019-09-23T16:48:00Z"/>
              </w:rPr>
            </w:pPr>
            <w:ins w:id="396" w:author="Dilibero, Justin" w:date="2019-09-23T16:48:00Z">
              <w:r>
                <w:t>3</w:t>
              </w:r>
            </w:ins>
          </w:p>
        </w:tc>
        <w:tc>
          <w:tcPr>
            <w:tcW w:w="1116" w:type="dxa"/>
          </w:tcPr>
          <w:p w14:paraId="79B972BB" w14:textId="77777777" w:rsidR="00975CDB" w:rsidRDefault="00975CDB" w:rsidP="00854CF5">
            <w:pPr>
              <w:pStyle w:val="sc-Requirement"/>
              <w:rPr>
                <w:ins w:id="397" w:author="Dilibero, Justin" w:date="2019-09-23T16:48:00Z"/>
              </w:rPr>
            </w:pPr>
            <w:ins w:id="398" w:author="Dilibero, Justin" w:date="2019-09-23T16:48:00Z">
              <w:r>
                <w:t>F</w:t>
              </w:r>
            </w:ins>
          </w:p>
        </w:tc>
      </w:tr>
      <w:tr w:rsidR="00975CDB" w14:paraId="61FF4ECD" w14:textId="77777777" w:rsidTr="00854CF5">
        <w:trPr>
          <w:ins w:id="399" w:author="Dilibero, Justin" w:date="2019-09-23T16:48:00Z"/>
        </w:trPr>
        <w:tc>
          <w:tcPr>
            <w:tcW w:w="1199" w:type="dxa"/>
          </w:tcPr>
          <w:p w14:paraId="16128989" w14:textId="77777777" w:rsidR="00975CDB" w:rsidRDefault="00975CDB" w:rsidP="00854CF5">
            <w:pPr>
              <w:pStyle w:val="sc-Requirement"/>
              <w:rPr>
                <w:ins w:id="400" w:author="Dilibero, Justin" w:date="2019-09-23T16:48:00Z"/>
              </w:rPr>
            </w:pPr>
            <w:ins w:id="401" w:author="Dilibero, Justin" w:date="2019-09-23T16:48:00Z">
              <w:r>
                <w:t>NURS 702</w:t>
              </w:r>
            </w:ins>
          </w:p>
        </w:tc>
        <w:tc>
          <w:tcPr>
            <w:tcW w:w="2000" w:type="dxa"/>
          </w:tcPr>
          <w:p w14:paraId="60330FC1" w14:textId="77777777" w:rsidR="00975CDB" w:rsidRDefault="00975CDB" w:rsidP="00854CF5">
            <w:pPr>
              <w:pStyle w:val="sc-Requirement"/>
              <w:rPr>
                <w:ins w:id="402" w:author="Dilibero, Justin" w:date="2019-09-23T16:48:00Z"/>
              </w:rPr>
            </w:pPr>
            <w:ins w:id="403" w:author="Dilibero, Justin" w:date="2019-09-23T16:48:00Z">
              <w:r>
                <w:t>Systems Leadership/Quality Improvement</w:t>
              </w:r>
            </w:ins>
          </w:p>
        </w:tc>
        <w:tc>
          <w:tcPr>
            <w:tcW w:w="450" w:type="dxa"/>
          </w:tcPr>
          <w:p w14:paraId="21F047CA" w14:textId="77777777" w:rsidR="00975CDB" w:rsidRDefault="00975CDB" w:rsidP="00854CF5">
            <w:pPr>
              <w:pStyle w:val="sc-RequirementRight"/>
              <w:rPr>
                <w:ins w:id="404" w:author="Dilibero, Justin" w:date="2019-09-23T16:48:00Z"/>
              </w:rPr>
            </w:pPr>
            <w:ins w:id="405" w:author="Dilibero, Justin" w:date="2019-09-23T16:48:00Z">
              <w:r>
                <w:t>3</w:t>
              </w:r>
            </w:ins>
          </w:p>
        </w:tc>
        <w:tc>
          <w:tcPr>
            <w:tcW w:w="1116" w:type="dxa"/>
          </w:tcPr>
          <w:p w14:paraId="19FEE0B5" w14:textId="77777777" w:rsidR="00975CDB" w:rsidRDefault="00975CDB" w:rsidP="00854CF5">
            <w:pPr>
              <w:pStyle w:val="sc-Requirement"/>
              <w:rPr>
                <w:ins w:id="406" w:author="Dilibero, Justin" w:date="2019-09-23T16:48:00Z"/>
              </w:rPr>
            </w:pPr>
            <w:ins w:id="407" w:author="Dilibero, Justin" w:date="2019-09-23T16:48:00Z">
              <w:r>
                <w:t>F</w:t>
              </w:r>
            </w:ins>
          </w:p>
        </w:tc>
      </w:tr>
    </w:tbl>
    <w:p w14:paraId="1A7F0084" w14:textId="77777777" w:rsidR="00975CDB" w:rsidRDefault="00975CDB" w:rsidP="00975CDB">
      <w:pPr>
        <w:pStyle w:val="sc-RequirementsSubheading"/>
        <w:rPr>
          <w:ins w:id="408" w:author="Dilibero, Justin" w:date="2019-09-23T16:48:00Z"/>
        </w:rPr>
      </w:pPr>
      <w:ins w:id="409" w:author="Dilibero, Justin" w:date="2019-09-23T16:48:00Z">
        <w:r>
          <w:t>Second Semester</w:t>
        </w:r>
      </w:ins>
    </w:p>
    <w:tbl>
      <w:tblPr>
        <w:tblW w:w="0" w:type="auto"/>
        <w:tblLook w:val="04A0" w:firstRow="1" w:lastRow="0" w:firstColumn="1" w:lastColumn="0" w:noHBand="0" w:noVBand="1"/>
      </w:tblPr>
      <w:tblGrid>
        <w:gridCol w:w="1199"/>
        <w:gridCol w:w="2000"/>
        <w:gridCol w:w="450"/>
        <w:gridCol w:w="1116"/>
      </w:tblGrid>
      <w:tr w:rsidR="00975CDB" w14:paraId="26DA31D9" w14:textId="77777777" w:rsidTr="00854CF5">
        <w:trPr>
          <w:ins w:id="410" w:author="Dilibero, Justin" w:date="2019-09-23T16:48:00Z"/>
        </w:trPr>
        <w:tc>
          <w:tcPr>
            <w:tcW w:w="1199" w:type="dxa"/>
          </w:tcPr>
          <w:p w14:paraId="15438CF7" w14:textId="77777777" w:rsidR="00975CDB" w:rsidRDefault="00975CDB" w:rsidP="00854CF5">
            <w:pPr>
              <w:pStyle w:val="sc-Requirement"/>
              <w:rPr>
                <w:ins w:id="411" w:author="Dilibero, Justin" w:date="2019-09-23T16:48:00Z"/>
              </w:rPr>
            </w:pPr>
            <w:ins w:id="412" w:author="Dilibero, Justin" w:date="2019-09-23T16:48:00Z">
              <w:r>
                <w:t>NURS 704</w:t>
              </w:r>
            </w:ins>
          </w:p>
        </w:tc>
        <w:tc>
          <w:tcPr>
            <w:tcW w:w="2000" w:type="dxa"/>
          </w:tcPr>
          <w:p w14:paraId="5B839E5F" w14:textId="77777777" w:rsidR="00975CDB" w:rsidRDefault="00975CDB" w:rsidP="00854CF5">
            <w:pPr>
              <w:pStyle w:val="sc-Requirement"/>
              <w:rPr>
                <w:ins w:id="413" w:author="Dilibero, Justin" w:date="2019-09-23T16:48:00Z"/>
              </w:rPr>
            </w:pPr>
            <w:ins w:id="414" w:author="Dilibero, Justin" w:date="2019-09-23T16:48:00Z">
              <w:r>
                <w:t>Clinical Research/Analytic Methods</w:t>
              </w:r>
            </w:ins>
          </w:p>
        </w:tc>
        <w:tc>
          <w:tcPr>
            <w:tcW w:w="450" w:type="dxa"/>
          </w:tcPr>
          <w:p w14:paraId="635F76A8" w14:textId="77777777" w:rsidR="00975CDB" w:rsidRDefault="00975CDB" w:rsidP="00854CF5">
            <w:pPr>
              <w:pStyle w:val="sc-RequirementRight"/>
              <w:rPr>
                <w:ins w:id="415" w:author="Dilibero, Justin" w:date="2019-09-23T16:48:00Z"/>
              </w:rPr>
            </w:pPr>
            <w:ins w:id="416" w:author="Dilibero, Justin" w:date="2019-09-23T16:48:00Z">
              <w:r>
                <w:t>3</w:t>
              </w:r>
            </w:ins>
          </w:p>
        </w:tc>
        <w:tc>
          <w:tcPr>
            <w:tcW w:w="1116" w:type="dxa"/>
          </w:tcPr>
          <w:p w14:paraId="6057E432" w14:textId="77777777" w:rsidR="00975CDB" w:rsidRDefault="00975CDB" w:rsidP="00854CF5">
            <w:pPr>
              <w:pStyle w:val="sc-Requirement"/>
              <w:rPr>
                <w:ins w:id="417" w:author="Dilibero, Justin" w:date="2019-09-23T16:48:00Z"/>
              </w:rPr>
            </w:pPr>
            <w:proofErr w:type="spellStart"/>
            <w:ins w:id="418" w:author="Dilibero, Justin" w:date="2019-09-23T16:48:00Z">
              <w:r>
                <w:t>Sp</w:t>
              </w:r>
              <w:proofErr w:type="spellEnd"/>
            </w:ins>
          </w:p>
        </w:tc>
      </w:tr>
      <w:tr w:rsidR="00975CDB" w14:paraId="467DD0A2" w14:textId="77777777" w:rsidTr="00854CF5">
        <w:trPr>
          <w:ins w:id="419" w:author="Dilibero, Justin" w:date="2019-09-23T16:48:00Z"/>
        </w:trPr>
        <w:tc>
          <w:tcPr>
            <w:tcW w:w="1199" w:type="dxa"/>
          </w:tcPr>
          <w:p w14:paraId="1BB729F3" w14:textId="77777777" w:rsidR="00975CDB" w:rsidRDefault="00975CDB" w:rsidP="00854CF5">
            <w:pPr>
              <w:pStyle w:val="sc-Requirement"/>
              <w:rPr>
                <w:ins w:id="420" w:author="Dilibero, Justin" w:date="2019-09-23T16:48:00Z"/>
              </w:rPr>
            </w:pPr>
            <w:ins w:id="421" w:author="Dilibero, Justin" w:date="2019-09-23T16:48:00Z">
              <w:r>
                <w:t>NURS 791</w:t>
              </w:r>
            </w:ins>
          </w:p>
        </w:tc>
        <w:tc>
          <w:tcPr>
            <w:tcW w:w="2000" w:type="dxa"/>
          </w:tcPr>
          <w:p w14:paraId="5CD11A21" w14:textId="77777777" w:rsidR="00975CDB" w:rsidRDefault="00975CDB" w:rsidP="00854CF5">
            <w:pPr>
              <w:pStyle w:val="sc-Requirement"/>
              <w:rPr>
                <w:ins w:id="422" w:author="Dilibero, Justin" w:date="2019-09-23T16:48:00Z"/>
              </w:rPr>
            </w:pPr>
            <w:ins w:id="423" w:author="Dilibero, Justin" w:date="2019-09-23T16:48:00Z">
              <w:r>
                <w:t>Directed Readings I</w:t>
              </w:r>
            </w:ins>
          </w:p>
        </w:tc>
        <w:tc>
          <w:tcPr>
            <w:tcW w:w="450" w:type="dxa"/>
          </w:tcPr>
          <w:p w14:paraId="5CE44F6F" w14:textId="77777777" w:rsidR="00975CDB" w:rsidRDefault="00975CDB" w:rsidP="00854CF5">
            <w:pPr>
              <w:pStyle w:val="sc-RequirementRight"/>
              <w:rPr>
                <w:ins w:id="424" w:author="Dilibero, Justin" w:date="2019-09-23T16:48:00Z"/>
              </w:rPr>
            </w:pPr>
            <w:ins w:id="425" w:author="Dilibero, Justin" w:date="2019-09-23T16:48:00Z">
              <w:r>
                <w:t>1</w:t>
              </w:r>
            </w:ins>
          </w:p>
        </w:tc>
        <w:tc>
          <w:tcPr>
            <w:tcW w:w="1116" w:type="dxa"/>
          </w:tcPr>
          <w:p w14:paraId="3DC8414C" w14:textId="77777777" w:rsidR="00975CDB" w:rsidRDefault="00975CDB" w:rsidP="00854CF5">
            <w:pPr>
              <w:pStyle w:val="sc-Requirement"/>
              <w:rPr>
                <w:ins w:id="426" w:author="Dilibero, Justin" w:date="2019-09-23T16:48:00Z"/>
              </w:rPr>
            </w:pPr>
            <w:proofErr w:type="spellStart"/>
            <w:ins w:id="427" w:author="Dilibero, Justin" w:date="2019-09-23T16:48:00Z">
              <w:r>
                <w:t>Sp</w:t>
              </w:r>
              <w:proofErr w:type="spellEnd"/>
            </w:ins>
          </w:p>
        </w:tc>
      </w:tr>
      <w:tr w:rsidR="00975CDB" w14:paraId="2D2168BA" w14:textId="77777777" w:rsidTr="00854CF5">
        <w:trPr>
          <w:ins w:id="428" w:author="Dilibero, Justin" w:date="2019-09-23T16:48:00Z"/>
        </w:trPr>
        <w:tc>
          <w:tcPr>
            <w:tcW w:w="1199" w:type="dxa"/>
          </w:tcPr>
          <w:p w14:paraId="63B9B064" w14:textId="77777777" w:rsidR="00975CDB" w:rsidRDefault="00975CDB" w:rsidP="00854CF5">
            <w:pPr>
              <w:pStyle w:val="sc-Requirement"/>
              <w:rPr>
                <w:ins w:id="429" w:author="Dilibero, Justin" w:date="2019-09-23T16:48:00Z"/>
              </w:rPr>
            </w:pPr>
            <w:ins w:id="430" w:author="Dilibero, Justin" w:date="2019-09-23T16:48:00Z">
              <w:r>
                <w:t>NURS 708</w:t>
              </w:r>
            </w:ins>
          </w:p>
        </w:tc>
        <w:tc>
          <w:tcPr>
            <w:tcW w:w="2000" w:type="dxa"/>
          </w:tcPr>
          <w:p w14:paraId="65B0C87D" w14:textId="77777777" w:rsidR="00975CDB" w:rsidRDefault="00975CDB" w:rsidP="00854CF5">
            <w:pPr>
              <w:pStyle w:val="sc-Requirement"/>
              <w:rPr>
                <w:ins w:id="431" w:author="Dilibero, Justin" w:date="2019-09-23T16:48:00Z"/>
              </w:rPr>
            </w:pPr>
            <w:proofErr w:type="spellStart"/>
            <w:ins w:id="432" w:author="Dilibero, Justin" w:date="2019-09-23T16:48:00Z">
              <w:r>
                <w:t>Interprofessional</w:t>
              </w:r>
              <w:proofErr w:type="spellEnd"/>
              <w:r>
                <w:t xml:space="preserve"> Collaborative Practice</w:t>
              </w:r>
            </w:ins>
          </w:p>
        </w:tc>
        <w:tc>
          <w:tcPr>
            <w:tcW w:w="450" w:type="dxa"/>
          </w:tcPr>
          <w:p w14:paraId="4A084D49" w14:textId="77777777" w:rsidR="00975CDB" w:rsidRDefault="00975CDB" w:rsidP="00854CF5">
            <w:pPr>
              <w:pStyle w:val="sc-RequirementRight"/>
              <w:rPr>
                <w:ins w:id="433" w:author="Dilibero, Justin" w:date="2019-09-23T16:48:00Z"/>
              </w:rPr>
            </w:pPr>
            <w:ins w:id="434" w:author="Dilibero, Justin" w:date="2019-09-23T16:48:00Z">
              <w:r>
                <w:t>3</w:t>
              </w:r>
            </w:ins>
          </w:p>
        </w:tc>
        <w:tc>
          <w:tcPr>
            <w:tcW w:w="1116" w:type="dxa"/>
          </w:tcPr>
          <w:p w14:paraId="3B89B63F" w14:textId="77777777" w:rsidR="00975CDB" w:rsidRDefault="00975CDB" w:rsidP="00854CF5">
            <w:pPr>
              <w:pStyle w:val="sc-Requirement"/>
              <w:rPr>
                <w:ins w:id="435" w:author="Dilibero, Justin" w:date="2019-09-23T16:48:00Z"/>
              </w:rPr>
            </w:pPr>
            <w:proofErr w:type="spellStart"/>
            <w:ins w:id="436" w:author="Dilibero, Justin" w:date="2019-09-23T16:48:00Z">
              <w:r>
                <w:t>Sp</w:t>
              </w:r>
              <w:proofErr w:type="spellEnd"/>
            </w:ins>
          </w:p>
        </w:tc>
      </w:tr>
    </w:tbl>
    <w:p w14:paraId="75BB793D" w14:textId="77777777" w:rsidR="00975CDB" w:rsidRDefault="00975CDB" w:rsidP="00975CDB">
      <w:pPr>
        <w:pStyle w:val="sc-RequirementsSubheading"/>
        <w:rPr>
          <w:ins w:id="437" w:author="Dilibero, Justin" w:date="2019-09-23T16:48:00Z"/>
        </w:rPr>
      </w:pPr>
      <w:ins w:id="438" w:author="Dilibero, Justin" w:date="2019-09-23T16:48:00Z">
        <w:r>
          <w:t>Third Semester</w:t>
        </w:r>
      </w:ins>
    </w:p>
    <w:tbl>
      <w:tblPr>
        <w:tblW w:w="0" w:type="auto"/>
        <w:tblLook w:val="04A0" w:firstRow="1" w:lastRow="0" w:firstColumn="1" w:lastColumn="0" w:noHBand="0" w:noVBand="1"/>
      </w:tblPr>
      <w:tblGrid>
        <w:gridCol w:w="1199"/>
        <w:gridCol w:w="2000"/>
        <w:gridCol w:w="450"/>
        <w:gridCol w:w="1116"/>
      </w:tblGrid>
      <w:tr w:rsidR="00975CDB" w14:paraId="5D1BB29C" w14:textId="77777777" w:rsidTr="00854CF5">
        <w:trPr>
          <w:ins w:id="439" w:author="Dilibero, Justin" w:date="2019-09-23T16:48:00Z"/>
        </w:trPr>
        <w:tc>
          <w:tcPr>
            <w:tcW w:w="1199" w:type="dxa"/>
          </w:tcPr>
          <w:p w14:paraId="342718EA" w14:textId="77777777" w:rsidR="00975CDB" w:rsidRDefault="00975CDB" w:rsidP="00854CF5">
            <w:pPr>
              <w:pStyle w:val="sc-Requirement"/>
              <w:rPr>
                <w:ins w:id="440" w:author="Dilibero, Justin" w:date="2019-09-23T16:48:00Z"/>
              </w:rPr>
            </w:pPr>
            <w:ins w:id="441" w:author="Dilibero, Justin" w:date="2019-09-23T16:48:00Z">
              <w:r>
                <w:t>NURS 703</w:t>
              </w:r>
            </w:ins>
          </w:p>
        </w:tc>
        <w:tc>
          <w:tcPr>
            <w:tcW w:w="2000" w:type="dxa"/>
          </w:tcPr>
          <w:p w14:paraId="5AF3974E" w14:textId="77777777" w:rsidR="00975CDB" w:rsidRDefault="00975CDB" w:rsidP="00854CF5">
            <w:pPr>
              <w:pStyle w:val="sc-Requirement"/>
              <w:rPr>
                <w:ins w:id="442" w:author="Dilibero, Justin" w:date="2019-09-23T16:48:00Z"/>
              </w:rPr>
            </w:pPr>
            <w:ins w:id="443" w:author="Dilibero, Justin" w:date="2019-09-23T16:48:00Z">
              <w:r>
                <w:t>Advanced Epidemiology and Biostatistics</w:t>
              </w:r>
            </w:ins>
          </w:p>
        </w:tc>
        <w:tc>
          <w:tcPr>
            <w:tcW w:w="450" w:type="dxa"/>
          </w:tcPr>
          <w:p w14:paraId="4E00846B" w14:textId="77777777" w:rsidR="00975CDB" w:rsidRDefault="00975CDB" w:rsidP="00854CF5">
            <w:pPr>
              <w:pStyle w:val="sc-RequirementRight"/>
              <w:rPr>
                <w:ins w:id="444" w:author="Dilibero, Justin" w:date="2019-09-23T16:48:00Z"/>
              </w:rPr>
            </w:pPr>
            <w:ins w:id="445" w:author="Dilibero, Justin" w:date="2019-09-23T16:48:00Z">
              <w:r>
                <w:t>3</w:t>
              </w:r>
            </w:ins>
          </w:p>
        </w:tc>
        <w:tc>
          <w:tcPr>
            <w:tcW w:w="1116" w:type="dxa"/>
          </w:tcPr>
          <w:p w14:paraId="04E4EB18" w14:textId="77777777" w:rsidR="00975CDB" w:rsidRDefault="00975CDB" w:rsidP="00854CF5">
            <w:pPr>
              <w:pStyle w:val="sc-Requirement"/>
              <w:rPr>
                <w:ins w:id="446" w:author="Dilibero, Justin" w:date="2019-09-23T16:48:00Z"/>
              </w:rPr>
            </w:pPr>
            <w:ins w:id="447" w:author="Dilibero, Justin" w:date="2019-09-23T16:48:00Z">
              <w:r>
                <w:t>F</w:t>
              </w:r>
            </w:ins>
          </w:p>
        </w:tc>
      </w:tr>
      <w:tr w:rsidR="00975CDB" w14:paraId="6F3A0A2E" w14:textId="77777777" w:rsidTr="00854CF5">
        <w:trPr>
          <w:ins w:id="448" w:author="Dilibero, Justin" w:date="2019-09-23T16:48:00Z"/>
        </w:trPr>
        <w:tc>
          <w:tcPr>
            <w:tcW w:w="1199" w:type="dxa"/>
          </w:tcPr>
          <w:p w14:paraId="0AA00209" w14:textId="77777777" w:rsidR="00975CDB" w:rsidRDefault="00975CDB" w:rsidP="00854CF5">
            <w:pPr>
              <w:pStyle w:val="sc-Requirement"/>
              <w:rPr>
                <w:ins w:id="449" w:author="Dilibero, Justin" w:date="2019-09-23T16:48:00Z"/>
              </w:rPr>
            </w:pPr>
            <w:ins w:id="450" w:author="Dilibero, Justin" w:date="2019-09-23T16:48:00Z">
              <w:r>
                <w:t>NURS 709</w:t>
              </w:r>
            </w:ins>
          </w:p>
        </w:tc>
        <w:tc>
          <w:tcPr>
            <w:tcW w:w="2000" w:type="dxa"/>
          </w:tcPr>
          <w:p w14:paraId="377AD44F" w14:textId="77777777" w:rsidR="00975CDB" w:rsidRDefault="00975CDB" w:rsidP="00854CF5">
            <w:pPr>
              <w:pStyle w:val="sc-Requirement"/>
              <w:rPr>
                <w:ins w:id="451" w:author="Dilibero, Justin" w:date="2019-09-23T16:48:00Z"/>
              </w:rPr>
            </w:pPr>
            <w:ins w:id="452" w:author="Dilibero, Justin" w:date="2019-09-23T16:48:00Z">
              <w:r>
                <w:t>Population Health</w:t>
              </w:r>
            </w:ins>
          </w:p>
        </w:tc>
        <w:tc>
          <w:tcPr>
            <w:tcW w:w="450" w:type="dxa"/>
          </w:tcPr>
          <w:p w14:paraId="7E2FA7A6" w14:textId="77777777" w:rsidR="00975CDB" w:rsidRDefault="00975CDB" w:rsidP="00854CF5">
            <w:pPr>
              <w:pStyle w:val="sc-RequirementRight"/>
              <w:rPr>
                <w:ins w:id="453" w:author="Dilibero, Justin" w:date="2019-09-23T16:48:00Z"/>
              </w:rPr>
            </w:pPr>
            <w:ins w:id="454" w:author="Dilibero, Justin" w:date="2019-09-23T16:48:00Z">
              <w:r>
                <w:t>3</w:t>
              </w:r>
            </w:ins>
          </w:p>
        </w:tc>
        <w:tc>
          <w:tcPr>
            <w:tcW w:w="1116" w:type="dxa"/>
          </w:tcPr>
          <w:p w14:paraId="053F7A0D" w14:textId="77777777" w:rsidR="00975CDB" w:rsidRDefault="00975CDB" w:rsidP="00854CF5">
            <w:pPr>
              <w:pStyle w:val="sc-Requirement"/>
              <w:rPr>
                <w:ins w:id="455" w:author="Dilibero, Justin" w:date="2019-09-23T16:48:00Z"/>
              </w:rPr>
            </w:pPr>
            <w:ins w:id="456" w:author="Dilibero, Justin" w:date="2019-09-23T16:48:00Z">
              <w:r>
                <w:t>F</w:t>
              </w:r>
            </w:ins>
          </w:p>
        </w:tc>
      </w:tr>
      <w:tr w:rsidR="00975CDB" w14:paraId="746D8A2B" w14:textId="77777777" w:rsidTr="00854CF5">
        <w:trPr>
          <w:ins w:id="457" w:author="Dilibero, Justin" w:date="2019-09-23T16:48:00Z"/>
        </w:trPr>
        <w:tc>
          <w:tcPr>
            <w:tcW w:w="1199" w:type="dxa"/>
          </w:tcPr>
          <w:p w14:paraId="20A56F2A" w14:textId="77777777" w:rsidR="00975CDB" w:rsidRDefault="00975CDB" w:rsidP="00854CF5">
            <w:pPr>
              <w:pStyle w:val="sc-Requirement"/>
              <w:rPr>
                <w:ins w:id="458" w:author="Dilibero, Justin" w:date="2019-09-23T16:48:00Z"/>
              </w:rPr>
            </w:pPr>
            <w:ins w:id="459" w:author="Dilibero, Justin" w:date="2019-09-23T16:48:00Z">
              <w:r>
                <w:t>NURS 792</w:t>
              </w:r>
            </w:ins>
          </w:p>
        </w:tc>
        <w:tc>
          <w:tcPr>
            <w:tcW w:w="2000" w:type="dxa"/>
          </w:tcPr>
          <w:p w14:paraId="05A659D4" w14:textId="77777777" w:rsidR="00975CDB" w:rsidRDefault="00975CDB" w:rsidP="00854CF5">
            <w:pPr>
              <w:pStyle w:val="sc-Requirement"/>
              <w:rPr>
                <w:ins w:id="460" w:author="Dilibero, Justin" w:date="2019-09-23T16:48:00Z"/>
              </w:rPr>
            </w:pPr>
            <w:ins w:id="461" w:author="Dilibero, Justin" w:date="2019-09-23T16:48:00Z">
              <w:r>
                <w:t>Directed Readings II</w:t>
              </w:r>
            </w:ins>
          </w:p>
        </w:tc>
        <w:tc>
          <w:tcPr>
            <w:tcW w:w="450" w:type="dxa"/>
          </w:tcPr>
          <w:p w14:paraId="59D0DD00" w14:textId="77777777" w:rsidR="00975CDB" w:rsidRDefault="00975CDB" w:rsidP="00854CF5">
            <w:pPr>
              <w:pStyle w:val="sc-RequirementRight"/>
              <w:rPr>
                <w:ins w:id="462" w:author="Dilibero, Justin" w:date="2019-09-23T16:48:00Z"/>
              </w:rPr>
            </w:pPr>
            <w:ins w:id="463" w:author="Dilibero, Justin" w:date="2019-09-23T16:48:00Z">
              <w:r>
                <w:t>1</w:t>
              </w:r>
            </w:ins>
          </w:p>
        </w:tc>
        <w:tc>
          <w:tcPr>
            <w:tcW w:w="1116" w:type="dxa"/>
          </w:tcPr>
          <w:p w14:paraId="3CBB31AD" w14:textId="77777777" w:rsidR="00975CDB" w:rsidRDefault="00975CDB" w:rsidP="00854CF5">
            <w:pPr>
              <w:pStyle w:val="sc-Requirement"/>
              <w:rPr>
                <w:ins w:id="464" w:author="Dilibero, Justin" w:date="2019-09-23T16:48:00Z"/>
              </w:rPr>
            </w:pPr>
            <w:ins w:id="465" w:author="Dilibero, Justin" w:date="2019-09-23T16:48:00Z">
              <w:r>
                <w:t>F</w:t>
              </w:r>
            </w:ins>
          </w:p>
        </w:tc>
      </w:tr>
    </w:tbl>
    <w:p w14:paraId="295A8909" w14:textId="77777777" w:rsidR="00975CDB" w:rsidRDefault="00975CDB" w:rsidP="00975CDB">
      <w:pPr>
        <w:pStyle w:val="sc-RequirementsSubheading"/>
        <w:rPr>
          <w:ins w:id="466" w:author="Dilibero, Justin" w:date="2019-09-23T16:48:00Z"/>
        </w:rPr>
      </w:pPr>
      <w:ins w:id="467" w:author="Dilibero, Justin" w:date="2019-09-23T16:48:00Z">
        <w:r>
          <w:t>Fourth Semester</w:t>
        </w:r>
      </w:ins>
    </w:p>
    <w:tbl>
      <w:tblPr>
        <w:tblW w:w="0" w:type="auto"/>
        <w:tblLook w:val="04A0" w:firstRow="1" w:lastRow="0" w:firstColumn="1" w:lastColumn="0" w:noHBand="0" w:noVBand="1"/>
      </w:tblPr>
      <w:tblGrid>
        <w:gridCol w:w="1199"/>
        <w:gridCol w:w="2000"/>
        <w:gridCol w:w="450"/>
        <w:gridCol w:w="1116"/>
      </w:tblGrid>
      <w:tr w:rsidR="00975CDB" w14:paraId="044AF831" w14:textId="77777777" w:rsidTr="00854CF5">
        <w:trPr>
          <w:ins w:id="468" w:author="Dilibero, Justin" w:date="2019-09-23T16:48:00Z"/>
        </w:trPr>
        <w:tc>
          <w:tcPr>
            <w:tcW w:w="1200" w:type="dxa"/>
          </w:tcPr>
          <w:p w14:paraId="1147EA06" w14:textId="77777777" w:rsidR="00975CDB" w:rsidRDefault="00975CDB" w:rsidP="00854CF5">
            <w:pPr>
              <w:pStyle w:val="sc-Requirement"/>
              <w:rPr>
                <w:ins w:id="469" w:author="Dilibero, Justin" w:date="2019-09-23T16:48:00Z"/>
              </w:rPr>
            </w:pPr>
            <w:ins w:id="470" w:author="Dilibero, Justin" w:date="2019-09-23T16:48:00Z">
              <w:r>
                <w:t>NURS 706</w:t>
              </w:r>
            </w:ins>
          </w:p>
        </w:tc>
        <w:tc>
          <w:tcPr>
            <w:tcW w:w="2000" w:type="dxa"/>
          </w:tcPr>
          <w:p w14:paraId="0EE9B429" w14:textId="77777777" w:rsidR="00975CDB" w:rsidRDefault="00975CDB" w:rsidP="00854CF5">
            <w:pPr>
              <w:pStyle w:val="sc-Requirement"/>
              <w:rPr>
                <w:ins w:id="471" w:author="Dilibero, Justin" w:date="2019-09-23T16:48:00Z"/>
              </w:rPr>
            </w:pPr>
            <w:ins w:id="472" w:author="Dilibero, Justin" w:date="2019-09-23T16:48:00Z">
              <w:r>
                <w:t>Economics, Finance, Business Management</w:t>
              </w:r>
            </w:ins>
          </w:p>
        </w:tc>
        <w:tc>
          <w:tcPr>
            <w:tcW w:w="450" w:type="dxa"/>
          </w:tcPr>
          <w:p w14:paraId="36B1436A" w14:textId="77777777" w:rsidR="00975CDB" w:rsidRDefault="00975CDB" w:rsidP="00854CF5">
            <w:pPr>
              <w:pStyle w:val="sc-RequirementRight"/>
              <w:rPr>
                <w:ins w:id="473" w:author="Dilibero, Justin" w:date="2019-09-23T16:48:00Z"/>
              </w:rPr>
            </w:pPr>
            <w:ins w:id="474" w:author="Dilibero, Justin" w:date="2019-09-23T16:48:00Z">
              <w:r>
                <w:t>3</w:t>
              </w:r>
            </w:ins>
          </w:p>
        </w:tc>
        <w:tc>
          <w:tcPr>
            <w:tcW w:w="1116" w:type="dxa"/>
          </w:tcPr>
          <w:p w14:paraId="49740E07" w14:textId="77777777" w:rsidR="00975CDB" w:rsidRDefault="00975CDB" w:rsidP="00854CF5">
            <w:pPr>
              <w:pStyle w:val="sc-Requirement"/>
              <w:rPr>
                <w:ins w:id="475" w:author="Dilibero, Justin" w:date="2019-09-23T16:48:00Z"/>
              </w:rPr>
            </w:pPr>
            <w:proofErr w:type="spellStart"/>
            <w:ins w:id="476" w:author="Dilibero, Justin" w:date="2019-09-23T16:48:00Z">
              <w:r>
                <w:t>Sp</w:t>
              </w:r>
              <w:proofErr w:type="spellEnd"/>
            </w:ins>
          </w:p>
        </w:tc>
      </w:tr>
      <w:tr w:rsidR="00975CDB" w14:paraId="7E5CF0F8" w14:textId="77777777" w:rsidTr="00854CF5">
        <w:trPr>
          <w:ins w:id="477" w:author="Dilibero, Justin" w:date="2019-09-23T16:48:00Z"/>
        </w:trPr>
        <w:tc>
          <w:tcPr>
            <w:tcW w:w="1200" w:type="dxa"/>
          </w:tcPr>
          <w:p w14:paraId="4B201484" w14:textId="77777777" w:rsidR="00975CDB" w:rsidRDefault="00975CDB" w:rsidP="00854CF5">
            <w:pPr>
              <w:pStyle w:val="sc-Requirement"/>
              <w:rPr>
                <w:ins w:id="478" w:author="Dilibero, Justin" w:date="2019-09-23T16:48:00Z"/>
              </w:rPr>
            </w:pPr>
            <w:ins w:id="479" w:author="Dilibero, Justin" w:date="2019-09-23T16:48:00Z">
              <w:r>
                <w:t>NURS 720</w:t>
              </w:r>
            </w:ins>
          </w:p>
        </w:tc>
        <w:tc>
          <w:tcPr>
            <w:tcW w:w="2000" w:type="dxa"/>
          </w:tcPr>
          <w:p w14:paraId="28BFE5F2" w14:textId="77777777" w:rsidR="00975CDB" w:rsidRDefault="00975CDB" w:rsidP="00854CF5">
            <w:pPr>
              <w:pStyle w:val="sc-Requirement"/>
              <w:rPr>
                <w:ins w:id="480" w:author="Dilibero, Justin" w:date="2019-09-23T16:48:00Z"/>
              </w:rPr>
            </w:pPr>
            <w:ins w:id="481" w:author="Dilibero, Justin" w:date="2019-09-23T16:48:00Z">
              <w:r>
                <w:t>D.N.P. Project Planning Seminar</w:t>
              </w:r>
            </w:ins>
          </w:p>
        </w:tc>
        <w:tc>
          <w:tcPr>
            <w:tcW w:w="450" w:type="dxa"/>
          </w:tcPr>
          <w:p w14:paraId="64E52E28" w14:textId="77777777" w:rsidR="00975CDB" w:rsidRDefault="00975CDB" w:rsidP="00854CF5">
            <w:pPr>
              <w:pStyle w:val="sc-RequirementRight"/>
              <w:rPr>
                <w:ins w:id="482" w:author="Dilibero, Justin" w:date="2019-09-23T16:48:00Z"/>
              </w:rPr>
            </w:pPr>
            <w:ins w:id="483" w:author="Dilibero, Justin" w:date="2019-09-23T16:48:00Z">
              <w:r>
                <w:t>1</w:t>
              </w:r>
            </w:ins>
          </w:p>
        </w:tc>
        <w:tc>
          <w:tcPr>
            <w:tcW w:w="1116" w:type="dxa"/>
          </w:tcPr>
          <w:p w14:paraId="4728AC0B" w14:textId="77777777" w:rsidR="00975CDB" w:rsidRDefault="00975CDB" w:rsidP="00854CF5">
            <w:pPr>
              <w:pStyle w:val="sc-Requirement"/>
              <w:rPr>
                <w:ins w:id="484" w:author="Dilibero, Justin" w:date="2019-09-23T16:48:00Z"/>
              </w:rPr>
            </w:pPr>
            <w:proofErr w:type="spellStart"/>
            <w:ins w:id="485" w:author="Dilibero, Justin" w:date="2019-09-23T16:48:00Z">
              <w:r>
                <w:t>Sp</w:t>
              </w:r>
              <w:proofErr w:type="spellEnd"/>
            </w:ins>
          </w:p>
        </w:tc>
      </w:tr>
    </w:tbl>
    <w:p w14:paraId="4E95452A" w14:textId="77777777" w:rsidR="00975CDB" w:rsidRDefault="00975CDB" w:rsidP="00975CDB">
      <w:pPr>
        <w:pStyle w:val="sc-RequirementsSubheading"/>
        <w:rPr>
          <w:ins w:id="486" w:author="Dilibero, Justin" w:date="2019-09-23T16:48:00Z"/>
        </w:rPr>
      </w:pPr>
      <w:ins w:id="487" w:author="Dilibero, Justin" w:date="2019-09-23T16:48:00Z">
        <w:r>
          <w:t>Fifth Semester</w:t>
        </w:r>
      </w:ins>
    </w:p>
    <w:tbl>
      <w:tblPr>
        <w:tblW w:w="0" w:type="auto"/>
        <w:tblLook w:val="04A0" w:firstRow="1" w:lastRow="0" w:firstColumn="1" w:lastColumn="0" w:noHBand="0" w:noVBand="1"/>
      </w:tblPr>
      <w:tblGrid>
        <w:gridCol w:w="1199"/>
        <w:gridCol w:w="2000"/>
        <w:gridCol w:w="450"/>
        <w:gridCol w:w="1116"/>
      </w:tblGrid>
      <w:tr w:rsidR="00975CDB" w14:paraId="3D93811E" w14:textId="77777777" w:rsidTr="00854CF5">
        <w:trPr>
          <w:ins w:id="488" w:author="Dilibero, Justin" w:date="2019-09-23T16:48:00Z"/>
        </w:trPr>
        <w:tc>
          <w:tcPr>
            <w:tcW w:w="1200" w:type="dxa"/>
          </w:tcPr>
          <w:p w14:paraId="4F8B4BD3" w14:textId="77777777" w:rsidR="00975CDB" w:rsidRDefault="00975CDB" w:rsidP="00854CF5">
            <w:pPr>
              <w:pStyle w:val="sc-Requirement"/>
              <w:rPr>
                <w:ins w:id="489" w:author="Dilibero, Justin" w:date="2019-09-23T16:48:00Z"/>
              </w:rPr>
            </w:pPr>
            <w:ins w:id="490" w:author="Dilibero, Justin" w:date="2019-09-23T16:48:00Z">
              <w:r>
                <w:t>NURS 730</w:t>
              </w:r>
            </w:ins>
          </w:p>
        </w:tc>
        <w:tc>
          <w:tcPr>
            <w:tcW w:w="2000" w:type="dxa"/>
          </w:tcPr>
          <w:p w14:paraId="2DE8C940" w14:textId="77777777" w:rsidR="00975CDB" w:rsidRDefault="00975CDB" w:rsidP="00854CF5">
            <w:pPr>
              <w:pStyle w:val="sc-Requirement"/>
              <w:rPr>
                <w:ins w:id="491" w:author="Dilibero, Justin" w:date="2019-09-23T16:48:00Z"/>
              </w:rPr>
            </w:pPr>
            <w:ins w:id="492" w:author="Dilibero, Justin" w:date="2019-09-23T16:48:00Z">
              <w:r>
                <w:t>D.N.P. Proposal Development</w:t>
              </w:r>
            </w:ins>
          </w:p>
        </w:tc>
        <w:tc>
          <w:tcPr>
            <w:tcW w:w="450" w:type="dxa"/>
          </w:tcPr>
          <w:p w14:paraId="567D6FCB" w14:textId="77777777" w:rsidR="00975CDB" w:rsidRDefault="00975CDB" w:rsidP="00854CF5">
            <w:pPr>
              <w:pStyle w:val="sc-RequirementRight"/>
              <w:rPr>
                <w:ins w:id="493" w:author="Dilibero, Justin" w:date="2019-09-23T16:48:00Z"/>
              </w:rPr>
            </w:pPr>
            <w:ins w:id="494" w:author="Dilibero, Justin" w:date="2019-09-23T16:48:00Z">
              <w:r>
                <w:t>3</w:t>
              </w:r>
            </w:ins>
          </w:p>
        </w:tc>
        <w:tc>
          <w:tcPr>
            <w:tcW w:w="1116" w:type="dxa"/>
          </w:tcPr>
          <w:p w14:paraId="2536ACE5" w14:textId="77777777" w:rsidR="00975CDB" w:rsidRDefault="00975CDB" w:rsidP="00854CF5">
            <w:pPr>
              <w:pStyle w:val="sc-Requirement"/>
              <w:rPr>
                <w:ins w:id="495" w:author="Dilibero, Justin" w:date="2019-09-23T16:48:00Z"/>
              </w:rPr>
            </w:pPr>
            <w:ins w:id="496" w:author="Dilibero, Justin" w:date="2019-09-23T16:48:00Z">
              <w:r>
                <w:t>Su</w:t>
              </w:r>
            </w:ins>
          </w:p>
        </w:tc>
      </w:tr>
    </w:tbl>
    <w:p w14:paraId="5ECD3104" w14:textId="77777777" w:rsidR="00975CDB" w:rsidRDefault="00975CDB" w:rsidP="00975CDB">
      <w:pPr>
        <w:pStyle w:val="sc-RequirementsSubheading"/>
        <w:rPr>
          <w:ins w:id="497" w:author="Dilibero, Justin" w:date="2019-09-23T16:48:00Z"/>
        </w:rPr>
      </w:pPr>
      <w:ins w:id="498" w:author="Dilibero, Justin" w:date="2019-09-23T16:48:00Z">
        <w:r>
          <w:t>Sixth Semester</w:t>
        </w:r>
      </w:ins>
    </w:p>
    <w:tbl>
      <w:tblPr>
        <w:tblW w:w="0" w:type="auto"/>
        <w:tblLook w:val="04A0" w:firstRow="1" w:lastRow="0" w:firstColumn="1" w:lastColumn="0" w:noHBand="0" w:noVBand="1"/>
      </w:tblPr>
      <w:tblGrid>
        <w:gridCol w:w="1199"/>
        <w:gridCol w:w="2000"/>
        <w:gridCol w:w="450"/>
        <w:gridCol w:w="1116"/>
      </w:tblGrid>
      <w:tr w:rsidR="00975CDB" w14:paraId="08D695D4" w14:textId="77777777" w:rsidTr="00854CF5">
        <w:trPr>
          <w:ins w:id="499" w:author="Dilibero, Justin" w:date="2019-09-23T16:48:00Z"/>
        </w:trPr>
        <w:tc>
          <w:tcPr>
            <w:tcW w:w="1200" w:type="dxa"/>
          </w:tcPr>
          <w:p w14:paraId="00DE4D7C" w14:textId="77777777" w:rsidR="00975CDB" w:rsidRDefault="00975CDB" w:rsidP="00854CF5">
            <w:pPr>
              <w:pStyle w:val="sc-Requirement"/>
              <w:rPr>
                <w:ins w:id="500" w:author="Dilibero, Justin" w:date="2019-09-23T16:48:00Z"/>
              </w:rPr>
            </w:pPr>
            <w:ins w:id="501" w:author="Dilibero, Justin" w:date="2019-09-23T16:48:00Z">
              <w:r>
                <w:t>NURS 707</w:t>
              </w:r>
            </w:ins>
          </w:p>
        </w:tc>
        <w:tc>
          <w:tcPr>
            <w:tcW w:w="2000" w:type="dxa"/>
          </w:tcPr>
          <w:p w14:paraId="6B4F3827" w14:textId="77777777" w:rsidR="00975CDB" w:rsidRDefault="00975CDB" w:rsidP="00854CF5">
            <w:pPr>
              <w:pStyle w:val="sc-Requirement"/>
              <w:rPr>
                <w:ins w:id="502" w:author="Dilibero, Justin" w:date="2019-09-23T16:48:00Z"/>
              </w:rPr>
            </w:pPr>
            <w:ins w:id="503" w:author="Dilibero, Justin" w:date="2019-09-23T16:48:00Z">
              <w:r>
                <w:t>Information Technology/Decision Support</w:t>
              </w:r>
            </w:ins>
          </w:p>
        </w:tc>
        <w:tc>
          <w:tcPr>
            <w:tcW w:w="450" w:type="dxa"/>
          </w:tcPr>
          <w:p w14:paraId="592A3384" w14:textId="77777777" w:rsidR="00975CDB" w:rsidRDefault="00975CDB" w:rsidP="00854CF5">
            <w:pPr>
              <w:pStyle w:val="sc-RequirementRight"/>
              <w:rPr>
                <w:ins w:id="504" w:author="Dilibero, Justin" w:date="2019-09-23T16:48:00Z"/>
              </w:rPr>
            </w:pPr>
            <w:ins w:id="505" w:author="Dilibero, Justin" w:date="2019-09-23T16:48:00Z">
              <w:r>
                <w:t>3</w:t>
              </w:r>
            </w:ins>
          </w:p>
        </w:tc>
        <w:tc>
          <w:tcPr>
            <w:tcW w:w="1116" w:type="dxa"/>
          </w:tcPr>
          <w:p w14:paraId="4307445E" w14:textId="77777777" w:rsidR="00975CDB" w:rsidRDefault="00975CDB" w:rsidP="00854CF5">
            <w:pPr>
              <w:pStyle w:val="sc-Requirement"/>
              <w:rPr>
                <w:ins w:id="506" w:author="Dilibero, Justin" w:date="2019-09-23T16:48:00Z"/>
              </w:rPr>
            </w:pPr>
            <w:ins w:id="507" w:author="Dilibero, Justin" w:date="2019-09-23T16:48:00Z">
              <w:r>
                <w:t>F</w:t>
              </w:r>
            </w:ins>
          </w:p>
        </w:tc>
      </w:tr>
      <w:tr w:rsidR="00975CDB" w14:paraId="6BF62CE8" w14:textId="77777777" w:rsidTr="00854CF5">
        <w:trPr>
          <w:ins w:id="508" w:author="Dilibero, Justin" w:date="2019-09-23T16:48:00Z"/>
        </w:trPr>
        <w:tc>
          <w:tcPr>
            <w:tcW w:w="1200" w:type="dxa"/>
          </w:tcPr>
          <w:p w14:paraId="2B3EAB07" w14:textId="77777777" w:rsidR="00975CDB" w:rsidRDefault="00975CDB" w:rsidP="00854CF5">
            <w:pPr>
              <w:pStyle w:val="sc-Requirement"/>
              <w:rPr>
                <w:ins w:id="509" w:author="Dilibero, Justin" w:date="2019-09-23T16:48:00Z"/>
              </w:rPr>
            </w:pPr>
            <w:ins w:id="510" w:author="Dilibero, Justin" w:date="2019-09-23T16:48:00Z">
              <w:r>
                <w:t>NURS 740</w:t>
              </w:r>
            </w:ins>
          </w:p>
        </w:tc>
        <w:tc>
          <w:tcPr>
            <w:tcW w:w="2000" w:type="dxa"/>
          </w:tcPr>
          <w:p w14:paraId="1E33EA2F" w14:textId="77777777" w:rsidR="00975CDB" w:rsidRDefault="00975CDB" w:rsidP="00854CF5">
            <w:pPr>
              <w:pStyle w:val="sc-Requirement"/>
              <w:rPr>
                <w:ins w:id="511" w:author="Dilibero, Justin" w:date="2019-09-23T16:48:00Z"/>
              </w:rPr>
            </w:pPr>
            <w:ins w:id="512" w:author="Dilibero, Justin" w:date="2019-09-23T16:48:00Z">
              <w:r>
                <w:t>D.N.P. Project Implementation</w:t>
              </w:r>
            </w:ins>
          </w:p>
        </w:tc>
        <w:tc>
          <w:tcPr>
            <w:tcW w:w="450" w:type="dxa"/>
          </w:tcPr>
          <w:p w14:paraId="48ABE138" w14:textId="77777777" w:rsidR="00975CDB" w:rsidRDefault="00975CDB" w:rsidP="00854CF5">
            <w:pPr>
              <w:pStyle w:val="sc-RequirementRight"/>
              <w:rPr>
                <w:ins w:id="513" w:author="Dilibero, Justin" w:date="2019-09-23T16:48:00Z"/>
              </w:rPr>
            </w:pPr>
            <w:ins w:id="514" w:author="Dilibero, Justin" w:date="2019-09-23T16:48:00Z">
              <w:r>
                <w:t>2</w:t>
              </w:r>
            </w:ins>
          </w:p>
        </w:tc>
        <w:tc>
          <w:tcPr>
            <w:tcW w:w="1116" w:type="dxa"/>
          </w:tcPr>
          <w:p w14:paraId="04EBFA83" w14:textId="77777777" w:rsidR="00975CDB" w:rsidRDefault="00975CDB" w:rsidP="00854CF5">
            <w:pPr>
              <w:pStyle w:val="sc-Requirement"/>
              <w:rPr>
                <w:ins w:id="515" w:author="Dilibero, Justin" w:date="2019-09-23T16:48:00Z"/>
              </w:rPr>
            </w:pPr>
            <w:ins w:id="516" w:author="Dilibero, Justin" w:date="2019-09-23T16:48:00Z">
              <w:r>
                <w:t>F</w:t>
              </w:r>
            </w:ins>
          </w:p>
        </w:tc>
      </w:tr>
    </w:tbl>
    <w:p w14:paraId="5E25BEC2" w14:textId="77777777" w:rsidR="00975CDB" w:rsidRDefault="00975CDB" w:rsidP="00975CDB">
      <w:pPr>
        <w:pStyle w:val="sc-RequirementsSubheading"/>
        <w:rPr>
          <w:ins w:id="517" w:author="Dilibero, Justin" w:date="2019-09-23T16:48:00Z"/>
        </w:rPr>
      </w:pPr>
      <w:ins w:id="518" w:author="Dilibero, Justin" w:date="2019-09-23T16:48:00Z">
        <w:r>
          <w:t>Seventh Semester</w:t>
        </w:r>
      </w:ins>
    </w:p>
    <w:tbl>
      <w:tblPr>
        <w:tblW w:w="0" w:type="auto"/>
        <w:tblLook w:val="04A0" w:firstRow="1" w:lastRow="0" w:firstColumn="1" w:lastColumn="0" w:noHBand="0" w:noVBand="1"/>
      </w:tblPr>
      <w:tblGrid>
        <w:gridCol w:w="1199"/>
        <w:gridCol w:w="2000"/>
        <w:gridCol w:w="450"/>
        <w:gridCol w:w="1116"/>
      </w:tblGrid>
      <w:tr w:rsidR="00975CDB" w14:paraId="0EC234F5" w14:textId="77777777" w:rsidTr="00854CF5">
        <w:trPr>
          <w:ins w:id="519" w:author="Dilibero, Justin" w:date="2019-09-23T16:48:00Z"/>
        </w:trPr>
        <w:tc>
          <w:tcPr>
            <w:tcW w:w="1199" w:type="dxa"/>
          </w:tcPr>
          <w:p w14:paraId="691409B1" w14:textId="77777777" w:rsidR="00975CDB" w:rsidRDefault="00975CDB" w:rsidP="00854CF5">
            <w:pPr>
              <w:pStyle w:val="sc-Requirement"/>
              <w:rPr>
                <w:ins w:id="520" w:author="Dilibero, Justin" w:date="2019-09-23T16:48:00Z"/>
              </w:rPr>
            </w:pPr>
            <w:ins w:id="521" w:author="Dilibero, Justin" w:date="2019-09-23T16:48:00Z">
              <w:r>
                <w:t>NURS 705/HCA 503</w:t>
              </w:r>
            </w:ins>
          </w:p>
        </w:tc>
        <w:tc>
          <w:tcPr>
            <w:tcW w:w="2000" w:type="dxa"/>
          </w:tcPr>
          <w:p w14:paraId="40C4B6C0" w14:textId="77777777" w:rsidR="00975CDB" w:rsidRDefault="00975CDB" w:rsidP="00854CF5">
            <w:pPr>
              <w:pStyle w:val="sc-Requirement"/>
              <w:rPr>
                <w:ins w:id="522" w:author="Dilibero, Justin" w:date="2019-09-23T16:48:00Z"/>
              </w:rPr>
            </w:pPr>
            <w:ins w:id="523" w:author="Dilibero, Justin" w:date="2019-09-23T16:48:00Z">
              <w:r>
                <w:t>Health Care Policy and Advocacy</w:t>
              </w:r>
            </w:ins>
          </w:p>
        </w:tc>
        <w:tc>
          <w:tcPr>
            <w:tcW w:w="450" w:type="dxa"/>
          </w:tcPr>
          <w:p w14:paraId="55A3A95B" w14:textId="77777777" w:rsidR="00975CDB" w:rsidRDefault="00975CDB" w:rsidP="00854CF5">
            <w:pPr>
              <w:pStyle w:val="sc-RequirementRight"/>
              <w:rPr>
                <w:ins w:id="524" w:author="Dilibero, Justin" w:date="2019-09-23T16:48:00Z"/>
              </w:rPr>
            </w:pPr>
            <w:ins w:id="525" w:author="Dilibero, Justin" w:date="2019-09-23T16:48:00Z">
              <w:r>
                <w:t>3</w:t>
              </w:r>
            </w:ins>
          </w:p>
        </w:tc>
        <w:tc>
          <w:tcPr>
            <w:tcW w:w="1116" w:type="dxa"/>
          </w:tcPr>
          <w:p w14:paraId="02A4FE73" w14:textId="77777777" w:rsidR="00975CDB" w:rsidRDefault="00975CDB" w:rsidP="00854CF5">
            <w:pPr>
              <w:pStyle w:val="sc-Requirement"/>
              <w:rPr>
                <w:ins w:id="526" w:author="Dilibero, Justin" w:date="2019-09-23T16:48:00Z"/>
              </w:rPr>
            </w:pPr>
            <w:ins w:id="527" w:author="Dilibero, Justin" w:date="2019-09-23T16:48:00Z">
              <w:r>
                <w:t xml:space="preserve">F, </w:t>
              </w:r>
              <w:proofErr w:type="spellStart"/>
              <w:r>
                <w:t>Sp</w:t>
              </w:r>
              <w:proofErr w:type="spellEnd"/>
            </w:ins>
          </w:p>
        </w:tc>
      </w:tr>
      <w:tr w:rsidR="00975CDB" w14:paraId="2C5C20CE" w14:textId="77777777" w:rsidTr="00854CF5">
        <w:trPr>
          <w:ins w:id="528" w:author="Dilibero, Justin" w:date="2019-09-23T16:48:00Z"/>
        </w:trPr>
        <w:tc>
          <w:tcPr>
            <w:tcW w:w="1199" w:type="dxa"/>
          </w:tcPr>
          <w:p w14:paraId="4B7650CE" w14:textId="77777777" w:rsidR="00975CDB" w:rsidRDefault="00975CDB" w:rsidP="00854CF5">
            <w:pPr>
              <w:pStyle w:val="sc-Requirement"/>
              <w:rPr>
                <w:ins w:id="529" w:author="Dilibero, Justin" w:date="2019-09-23T16:48:00Z"/>
              </w:rPr>
            </w:pPr>
            <w:ins w:id="530" w:author="Dilibero, Justin" w:date="2019-09-23T16:48:00Z">
              <w:r>
                <w:t>NURS 750</w:t>
              </w:r>
            </w:ins>
          </w:p>
        </w:tc>
        <w:tc>
          <w:tcPr>
            <w:tcW w:w="2000" w:type="dxa"/>
          </w:tcPr>
          <w:p w14:paraId="1506C95A" w14:textId="77777777" w:rsidR="00975CDB" w:rsidRDefault="00975CDB" w:rsidP="00854CF5">
            <w:pPr>
              <w:pStyle w:val="sc-Requirement"/>
              <w:rPr>
                <w:ins w:id="531" w:author="Dilibero, Justin" w:date="2019-09-23T16:48:00Z"/>
              </w:rPr>
            </w:pPr>
            <w:ins w:id="532" w:author="Dilibero, Justin" w:date="2019-09-23T16:48:00Z">
              <w:r>
                <w:t>D.N.P. Project Evaluation and Dissemination</w:t>
              </w:r>
            </w:ins>
          </w:p>
        </w:tc>
        <w:tc>
          <w:tcPr>
            <w:tcW w:w="450" w:type="dxa"/>
          </w:tcPr>
          <w:p w14:paraId="4067455B" w14:textId="77777777" w:rsidR="00975CDB" w:rsidRDefault="00975CDB" w:rsidP="00854CF5">
            <w:pPr>
              <w:pStyle w:val="sc-RequirementRight"/>
              <w:rPr>
                <w:ins w:id="533" w:author="Dilibero, Justin" w:date="2019-09-23T16:48:00Z"/>
              </w:rPr>
            </w:pPr>
            <w:ins w:id="534" w:author="Dilibero, Justin" w:date="2019-09-23T16:48:00Z">
              <w:r>
                <w:t>1</w:t>
              </w:r>
            </w:ins>
          </w:p>
        </w:tc>
        <w:tc>
          <w:tcPr>
            <w:tcW w:w="1116" w:type="dxa"/>
          </w:tcPr>
          <w:p w14:paraId="54DC8EB9" w14:textId="77777777" w:rsidR="00975CDB" w:rsidRDefault="00975CDB" w:rsidP="00854CF5">
            <w:pPr>
              <w:pStyle w:val="sc-Requirement"/>
              <w:rPr>
                <w:ins w:id="535" w:author="Dilibero, Justin" w:date="2019-09-23T16:48:00Z"/>
              </w:rPr>
            </w:pPr>
            <w:proofErr w:type="spellStart"/>
            <w:ins w:id="536" w:author="Dilibero, Justin" w:date="2019-09-23T16:48:00Z">
              <w:r>
                <w:t>Sp</w:t>
              </w:r>
              <w:proofErr w:type="spellEnd"/>
            </w:ins>
          </w:p>
        </w:tc>
      </w:tr>
    </w:tbl>
    <w:p w14:paraId="65635141" w14:textId="77777777" w:rsidR="00975CDB" w:rsidRDefault="00975CDB" w:rsidP="00975CDB">
      <w:pPr>
        <w:pStyle w:val="sc-Subtotal"/>
        <w:rPr>
          <w:ins w:id="537" w:author="Dilibero, Justin" w:date="2019-09-23T16:48:00Z"/>
        </w:rPr>
      </w:pPr>
      <w:ins w:id="538" w:author="Dilibero, Justin" w:date="2019-09-23T16:48:00Z">
        <w:r>
          <w:t>Subtotal: 36</w:t>
        </w:r>
      </w:ins>
    </w:p>
    <w:p w14:paraId="2E24F288" w14:textId="7012B7EA" w:rsidR="00975CDB" w:rsidRDefault="00975CDB" w:rsidP="00975CDB">
      <w:pPr>
        <w:rPr>
          <w:ins w:id="539" w:author="Dilibero, Justin" w:date="2019-09-23T16:48:00Z"/>
        </w:rPr>
        <w:sectPr w:rsidR="00975CDB">
          <w:headerReference w:type="even" r:id="rId10"/>
          <w:headerReference w:type="default" r:id="rId11"/>
          <w:footerReference w:type="even" r:id="rId12"/>
          <w:footerReference w:type="default" r:id="rId13"/>
          <w:headerReference w:type="first" r:id="rId14"/>
          <w:footerReference w:type="first" r:id="rId15"/>
          <w:pgSz w:w="12240" w:h="15840"/>
          <w:pgMar w:top="1420" w:right="910" w:bottom="1650" w:left="1080" w:header="720" w:footer="940" w:gutter="0"/>
          <w:cols w:num="2" w:space="720"/>
          <w:docGrid w:linePitch="360"/>
        </w:sectPr>
      </w:pPr>
      <w:ins w:id="542" w:author="Dilibero, Justin" w:date="2019-09-23T16:48:00Z">
        <w:r>
          <w:t>Subtotal: 36</w:t>
        </w:r>
      </w:ins>
    </w:p>
    <w:p w14:paraId="5A791AE7" w14:textId="77777777" w:rsidR="00975CDB" w:rsidRDefault="00975CDB" w:rsidP="00975CDB">
      <w:pPr>
        <w:rPr>
          <w:ins w:id="543" w:author="Dilibero, Justin" w:date="2019-09-23T16:48:00Z"/>
        </w:rPr>
        <w:sectPr w:rsidR="00975CDB">
          <w:headerReference w:type="even" r:id="rId16"/>
          <w:headerReference w:type="default" r:id="rId17"/>
          <w:headerReference w:type="first" r:id="rId18"/>
          <w:type w:val="continuous"/>
          <w:pgSz w:w="12240" w:h="15840"/>
          <w:pgMar w:top="1420" w:right="910" w:bottom="1650" w:left="1080" w:header="720" w:footer="940" w:gutter="0"/>
          <w:cols w:num="2" w:space="720"/>
          <w:docGrid w:linePitch="360"/>
        </w:sectPr>
      </w:pPr>
    </w:p>
    <w:bookmarkEnd w:id="386"/>
    <w:p w14:paraId="05D5985F" w14:textId="77777777" w:rsidR="003D65C6" w:rsidRDefault="00D63BF5" w:rsidP="001B396F"/>
    <w:sectPr w:rsidR="003D65C6">
      <w:headerReference w:type="even" r:id="rId19"/>
      <w:headerReference w:type="default" r:id="rId20"/>
      <w:head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2E152" w14:textId="77777777" w:rsidR="00D63BF5" w:rsidRDefault="00D63BF5">
      <w:pPr>
        <w:spacing w:line="240" w:lineRule="auto"/>
      </w:pPr>
      <w:r>
        <w:separator/>
      </w:r>
    </w:p>
  </w:endnote>
  <w:endnote w:type="continuationSeparator" w:id="0">
    <w:p w14:paraId="6C081005" w14:textId="77777777" w:rsidR="00D63BF5" w:rsidRDefault="00D63B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LT 57 Condense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Goudy ExtraBold">
    <w:altName w:val="Calibri"/>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F1524" w14:textId="77777777" w:rsidR="001B396F" w:rsidRDefault="001B39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259CE" w14:textId="77777777" w:rsidR="001B396F" w:rsidRDefault="001B39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C5FC7" w14:textId="77777777" w:rsidR="001B396F" w:rsidRDefault="001B3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BE1CD" w14:textId="77777777" w:rsidR="00D63BF5" w:rsidRDefault="00D63BF5">
      <w:pPr>
        <w:spacing w:line="240" w:lineRule="auto"/>
      </w:pPr>
      <w:r>
        <w:separator/>
      </w:r>
    </w:p>
  </w:footnote>
  <w:footnote w:type="continuationSeparator" w:id="0">
    <w:p w14:paraId="25C1077C" w14:textId="77777777" w:rsidR="00D63BF5" w:rsidRDefault="00D63B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66F24" w14:textId="77777777" w:rsidR="00975CDB" w:rsidRDefault="00975CDB">
    <w:pPr>
      <w:pStyle w:val="Header"/>
      <w:jc w:val="left"/>
    </w:pPr>
    <w:r>
      <w:fldChar w:fldCharType="begin"/>
    </w:r>
    <w:r>
      <w:instrText xml:space="preserve"> PAGE  \* Arabic  \* MERGEFORMAT </w:instrText>
    </w:r>
    <w:r>
      <w:fldChar w:fldCharType="separate"/>
    </w:r>
    <w:r>
      <w:rPr>
        <w:noProof/>
      </w:rPr>
      <w:t>10</w:t>
    </w:r>
    <w:r>
      <w:fldChar w:fldCharType="end"/>
    </w:r>
    <w:r>
      <w:t>| Rhode Island College 2019-2020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F5DE1" w14:textId="51E61076" w:rsidR="00975CDB" w:rsidRDefault="001B396F">
    <w:pPr>
      <w:pStyle w:val="Header"/>
    </w:pPr>
    <w:ins w:id="540" w:author="Darcy, Monica G." w:date="2019-10-18T11:46:00Z">
      <w:r>
        <w:t xml:space="preserve">1920_03 catalog DNP Admission and offering changes </w:t>
      </w:r>
    </w:ins>
    <w:bookmarkStart w:id="541" w:name="_GoBack"/>
    <w:bookmarkEnd w:id="541"/>
    <w:r w:rsidR="00975CDB">
      <w:fldChar w:fldCharType="begin"/>
    </w:r>
    <w:r w:rsidR="00975CDB">
      <w:instrText xml:space="preserve"> STYLEREF  "Heading 1" </w:instrText>
    </w:r>
    <w:r w:rsidR="00975CDB">
      <w:fldChar w:fldCharType="separate"/>
    </w:r>
    <w:r>
      <w:rPr>
        <w:b/>
        <w:bCs/>
        <w:noProof/>
      </w:rPr>
      <w:t>Error! Use the Home tab to apply Heading 1 to the text that you want to appear here.</w:t>
    </w:r>
    <w:r w:rsidR="00975CDB">
      <w:fldChar w:fldCharType="end"/>
    </w:r>
    <w:r w:rsidR="00975CDB">
      <w:t xml:space="preserve">| </w:t>
    </w:r>
    <w:r w:rsidR="00975CDB">
      <w:fldChar w:fldCharType="begin"/>
    </w:r>
    <w:r w:rsidR="00975CDB">
      <w:instrText xml:space="preserve"> PAGE  \* Arabic  \* MERGEFORMAT </w:instrText>
    </w:r>
    <w:r w:rsidR="00975CDB">
      <w:fldChar w:fldCharType="separate"/>
    </w:r>
    <w:r>
      <w:rPr>
        <w:noProof/>
      </w:rPr>
      <w:t>1</w:t>
    </w:r>
    <w:r w:rsidR="00975CDB">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A2EBD" w14:textId="77777777" w:rsidR="00975CDB" w:rsidRDefault="00975C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72061" w14:textId="77777777" w:rsidR="00975CDB" w:rsidRDefault="00975CDB">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19E5D" w14:textId="77777777" w:rsidR="00975CDB" w:rsidRDefault="00975CDB">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A1A12" w14:textId="77777777" w:rsidR="00975CDB" w:rsidRDefault="00975CD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F6885" w14:textId="77777777" w:rsidR="00DC1377" w:rsidRDefault="009C3921">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1CB23" w14:textId="1954C40D" w:rsidR="00DC1377" w:rsidRDefault="009C3921">
    <w:pPr>
      <w:pStyle w:val="Header"/>
    </w:pPr>
    <w:r>
      <w:fldChar w:fldCharType="begin"/>
    </w:r>
    <w:r>
      <w:instrText xml:space="preserve"> STYLEREF  "Heading 1" </w:instrText>
    </w:r>
    <w:r>
      <w:fldChar w:fldCharType="separate"/>
    </w:r>
    <w:r w:rsidR="001B396F">
      <w:rPr>
        <w:b/>
        <w:bCs/>
        <w:noProof/>
      </w:rPr>
      <w:t>Error! Use the Home tab to apply Heading 1 to the text that you want to appear here.</w:t>
    </w:r>
    <w:r>
      <w:fldChar w:fldCharType="end"/>
    </w:r>
    <w:r>
      <w:t xml:space="preserve">| </w:t>
    </w:r>
    <w:r>
      <w:fldChar w:fldCharType="begin"/>
    </w:r>
    <w:r>
      <w:instrText xml:space="preserve"> PAGE  \* Arabic  \* MERGEFORMAT </w:instrText>
    </w:r>
    <w:r>
      <w:fldChar w:fldCharType="separate"/>
    </w:r>
    <w:r w:rsidR="001B396F">
      <w:rPr>
        <w:noProof/>
      </w:rPr>
      <w:t>3</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C4911" w14:textId="77777777" w:rsidR="00DC1377" w:rsidRDefault="00D63B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D0EEC"/>
    <w:multiLevelType w:val="hybridMultilevel"/>
    <w:tmpl w:val="423EC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stin Dilibero">
    <w15:presenceInfo w15:providerId="None" w15:userId="Justin Dilibero"/>
  </w15:person>
  <w15:person w15:author="Dilibero, Justin">
    <w15:presenceInfo w15:providerId="AD" w15:userId="S-1-5-21-907692467-1222531610-1851928258-33395"/>
  </w15:person>
  <w15:person w15:author="Darcy, Monica G.">
    <w15:presenceInfo w15:providerId="AD" w15:userId="S-1-5-21-2239423888-4034794320-2056054708-33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3MbEwNTMzNjG3sDRV0lEKTi0uzszPAykwqgUAFwD5piwAAAA="/>
  </w:docVars>
  <w:rsids>
    <w:rsidRoot w:val="00975CDB"/>
    <w:rsid w:val="00003852"/>
    <w:rsid w:val="00197379"/>
    <w:rsid w:val="001B396F"/>
    <w:rsid w:val="006D7475"/>
    <w:rsid w:val="00975CDB"/>
    <w:rsid w:val="009C3921"/>
    <w:rsid w:val="00D63BF5"/>
    <w:rsid w:val="00EF1DCC"/>
    <w:rsid w:val="00FF0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B28A"/>
  <w15:chartTrackingRefBased/>
  <w15:docId w15:val="{92091A3E-5776-4AFB-8339-DAC9ACFE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CDB"/>
    <w:pPr>
      <w:spacing w:after="0" w:line="200" w:lineRule="atLeast"/>
    </w:pPr>
    <w:rPr>
      <w:rFonts w:ascii="Univers LT 57 Condensed" w:eastAsia="Times New Roman" w:hAnsi="Univers LT 57 Condensed" w:cs="Times New Roman"/>
      <w:sz w:val="16"/>
      <w:szCs w:val="24"/>
    </w:rPr>
  </w:style>
  <w:style w:type="paragraph" w:styleId="Heading3">
    <w:name w:val="heading 3"/>
    <w:basedOn w:val="Normal"/>
    <w:next w:val="Normal"/>
    <w:link w:val="Heading3Char"/>
    <w:uiPriority w:val="9"/>
    <w:semiHidden/>
    <w:unhideWhenUsed/>
    <w:qFormat/>
    <w:rsid w:val="00975CDB"/>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975CDB"/>
    <w:pPr>
      <w:spacing w:before="40" w:line="220" w:lineRule="exact"/>
    </w:pPr>
    <w:rPr>
      <w:rFonts w:ascii="Gill Sans MT" w:hAnsi="Gill Sans MT"/>
    </w:rPr>
  </w:style>
  <w:style w:type="paragraph" w:customStyle="1" w:styleId="sc-BodyTextNS">
    <w:name w:val="sc-BodyTextNS"/>
    <w:basedOn w:val="sc-BodyText"/>
    <w:rsid w:val="00975CDB"/>
    <w:pPr>
      <w:spacing w:before="0"/>
    </w:pPr>
  </w:style>
  <w:style w:type="paragraph" w:styleId="Header">
    <w:name w:val="header"/>
    <w:aliases w:val="Header Odd"/>
    <w:basedOn w:val="Normal"/>
    <w:link w:val="HeaderChar"/>
    <w:unhideWhenUsed/>
    <w:rsid w:val="00975CDB"/>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975CDB"/>
    <w:rPr>
      <w:rFonts w:ascii="Univers LT 57 Condensed" w:eastAsia="Times New Roman" w:hAnsi="Univers LT 57 Condensed" w:cs="Times New Roman"/>
      <w:caps/>
      <w:spacing w:val="10"/>
      <w:sz w:val="16"/>
      <w:szCs w:val="16"/>
    </w:rPr>
  </w:style>
  <w:style w:type="paragraph" w:customStyle="1" w:styleId="sc-Requirement">
    <w:name w:val="sc-Requirement"/>
    <w:basedOn w:val="sc-BodyText"/>
    <w:qFormat/>
    <w:rsid w:val="00975CDB"/>
    <w:pPr>
      <w:suppressAutoHyphens/>
      <w:spacing w:before="0" w:line="240" w:lineRule="auto"/>
    </w:pPr>
  </w:style>
  <w:style w:type="paragraph" w:customStyle="1" w:styleId="sc-RequirementRight">
    <w:name w:val="sc-RequirementRight"/>
    <w:basedOn w:val="sc-Requirement"/>
    <w:rsid w:val="00975CDB"/>
    <w:pPr>
      <w:jc w:val="right"/>
    </w:pPr>
  </w:style>
  <w:style w:type="paragraph" w:customStyle="1" w:styleId="sc-RequirementsSubheading">
    <w:name w:val="sc-RequirementsSubheading"/>
    <w:basedOn w:val="sc-Requirement"/>
    <w:qFormat/>
    <w:rsid w:val="00975CDB"/>
    <w:pPr>
      <w:keepNext/>
      <w:spacing w:before="80"/>
    </w:pPr>
    <w:rPr>
      <w:b/>
    </w:rPr>
  </w:style>
  <w:style w:type="paragraph" w:customStyle="1" w:styleId="sc-RequirementsHeading">
    <w:name w:val="sc-RequirementsHeading"/>
    <w:basedOn w:val="Heading3"/>
    <w:qFormat/>
    <w:rsid w:val="00975CDB"/>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AwardHeading">
    <w:name w:val="sc-AwardHeading"/>
    <w:basedOn w:val="Heading3"/>
    <w:qFormat/>
    <w:rsid w:val="00975CDB"/>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paragraph" w:customStyle="1" w:styleId="sc-Subtotal">
    <w:name w:val="sc-Subtotal"/>
    <w:basedOn w:val="sc-RequirementRight"/>
    <w:qFormat/>
    <w:rsid w:val="00975CDB"/>
    <w:pPr>
      <w:pBdr>
        <w:top w:val="single" w:sz="4" w:space="1" w:color="auto"/>
      </w:pBdr>
    </w:pPr>
    <w:rPr>
      <w:b/>
    </w:rPr>
  </w:style>
  <w:style w:type="paragraph" w:customStyle="1" w:styleId="sc-List-1">
    <w:name w:val="sc-List-1"/>
    <w:basedOn w:val="sc-BodyText"/>
    <w:qFormat/>
    <w:rsid w:val="00975CDB"/>
    <w:pPr>
      <w:ind w:left="288" w:hanging="288"/>
    </w:pPr>
  </w:style>
  <w:style w:type="paragraph" w:customStyle="1" w:styleId="sc-SubHeading">
    <w:name w:val="sc-SubHeading"/>
    <w:basedOn w:val="Normal"/>
    <w:rsid w:val="00975CDB"/>
    <w:pPr>
      <w:keepNext/>
      <w:suppressAutoHyphens/>
      <w:spacing w:before="180" w:line="220" w:lineRule="exact"/>
    </w:pPr>
    <w:rPr>
      <w:rFonts w:ascii="Gill Sans MT" w:hAnsi="Gill Sans MT"/>
      <w:b/>
      <w:sz w:val="18"/>
    </w:rPr>
  </w:style>
  <w:style w:type="character" w:customStyle="1" w:styleId="Heading3Char">
    <w:name w:val="Heading 3 Char"/>
    <w:basedOn w:val="DefaultParagraphFont"/>
    <w:link w:val="Heading3"/>
    <w:uiPriority w:val="9"/>
    <w:semiHidden/>
    <w:rsid w:val="00975CDB"/>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99"/>
    <w:qFormat/>
    <w:rsid w:val="00975CDB"/>
    <w:pPr>
      <w:spacing w:line="252" w:lineRule="auto"/>
      <w:ind w:left="720"/>
      <w:contextualSpacing/>
    </w:pPr>
    <w:rPr>
      <w:rFonts w:ascii="Cambria" w:hAnsi="Cambria"/>
      <w:sz w:val="22"/>
      <w:szCs w:val="22"/>
    </w:rPr>
  </w:style>
  <w:style w:type="paragraph" w:styleId="BalloonText">
    <w:name w:val="Balloon Text"/>
    <w:basedOn w:val="Normal"/>
    <w:link w:val="BalloonTextChar"/>
    <w:uiPriority w:val="99"/>
    <w:semiHidden/>
    <w:unhideWhenUsed/>
    <w:rsid w:val="00975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CDB"/>
    <w:rPr>
      <w:rFonts w:ascii="Segoe UI" w:eastAsia="Times New Roman" w:hAnsi="Segoe UI" w:cs="Segoe UI"/>
      <w:sz w:val="18"/>
      <w:szCs w:val="18"/>
    </w:rPr>
  </w:style>
  <w:style w:type="character" w:styleId="Hyperlink">
    <w:name w:val="Hyperlink"/>
    <w:basedOn w:val="DefaultParagraphFont"/>
    <w:uiPriority w:val="99"/>
    <w:unhideWhenUsed/>
    <w:rsid w:val="00FF0516"/>
    <w:rPr>
      <w:color w:val="0563C1" w:themeColor="hyperlink"/>
      <w:u w:val="single"/>
    </w:rPr>
  </w:style>
  <w:style w:type="paragraph" w:styleId="Footer">
    <w:name w:val="footer"/>
    <w:basedOn w:val="Normal"/>
    <w:link w:val="FooterChar"/>
    <w:uiPriority w:val="99"/>
    <w:unhideWhenUsed/>
    <w:rsid w:val="001B396F"/>
    <w:pPr>
      <w:tabs>
        <w:tab w:val="center" w:pos="4680"/>
        <w:tab w:val="right" w:pos="9360"/>
      </w:tabs>
      <w:spacing w:line="240" w:lineRule="auto"/>
    </w:pPr>
  </w:style>
  <w:style w:type="character" w:customStyle="1" w:styleId="FooterChar">
    <w:name w:val="Footer Char"/>
    <w:basedOn w:val="DefaultParagraphFont"/>
    <w:link w:val="Footer"/>
    <w:uiPriority w:val="99"/>
    <w:rsid w:val="001B396F"/>
    <w:rPr>
      <w:rFonts w:ascii="Univers LT 57 Condensed" w:eastAsia="Times New Roman" w:hAnsi="Univers LT 57 Condensed"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67Z3ZXSPZZWZ-955-45</_dlc_DocId>
    <_dlc_DocIdUrl xmlns="67887a43-7e4d-4c1c-91d7-15e417b1b8ab">
      <Url>https://w3.ric.edu/graduate_committee/_layouts/15/DocIdRedir.aspx?ID=67Z3ZXSPZZWZ-955-45</Url>
      <Description>67Z3ZXSPZZWZ-955-45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D4D84E-2DB8-4FEF-8128-F0730FECC915}"/>
</file>

<file path=customXml/itemProps2.xml><?xml version="1.0" encoding="utf-8"?>
<ds:datastoreItem xmlns:ds="http://schemas.openxmlformats.org/officeDocument/2006/customXml" ds:itemID="{1E5C1F38-77D1-46B5-B30D-08BD2E43F9BB}"/>
</file>

<file path=customXml/itemProps3.xml><?xml version="1.0" encoding="utf-8"?>
<ds:datastoreItem xmlns:ds="http://schemas.openxmlformats.org/officeDocument/2006/customXml" ds:itemID="{0EB4746B-9743-41AC-B7DF-A3BDBAB01386}"/>
</file>

<file path=customXml/itemProps4.xml><?xml version="1.0" encoding="utf-8"?>
<ds:datastoreItem xmlns:ds="http://schemas.openxmlformats.org/officeDocument/2006/customXml" ds:itemID="{78B12509-9935-4AF2-A10B-17C7B5095526}"/>
</file>

<file path=docProps/app.xml><?xml version="1.0" encoding="utf-8"?>
<Properties xmlns="http://schemas.openxmlformats.org/officeDocument/2006/extended-properties" xmlns:vt="http://schemas.openxmlformats.org/officeDocument/2006/docPropsVTypes">
  <Template>Normal</Template>
  <TotalTime>21</TotalTime>
  <Pages>3</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Dilibero, Justin</dc:creator>
  <cp:keywords/>
  <dc:description/>
  <cp:lastModifiedBy>Darcy, Monica G.</cp:lastModifiedBy>
  <cp:revision>4</cp:revision>
  <dcterms:created xsi:type="dcterms:W3CDTF">2019-09-23T20:40:00Z</dcterms:created>
  <dcterms:modified xsi:type="dcterms:W3CDTF">2019-10-18T15:46:00Z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0x01010031407A1536FFD144B980540D069FB21B</vt:lpwstr>
  </property>
  <property fmtid="{D5CDD505-2E9C-101B-9397-08002B2CF9AE}" pid="3" name="_dlc_DocIdItemGuid">
    <vt:lpwstr>fa1498a4-937b-4baf-b277-3ba20e7eb230</vt:lpwstr>
  </property>
</Properties>
</file>