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0.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1B" w:rsidRDefault="00E1291B">
      <w:pPr>
        <w:sectPr w:rsidR="00E1291B">
          <w:headerReference w:type="even" r:id="rId8"/>
          <w:type w:val="continuous"/>
          <w:pgSz w:w="12240" w:h="15840"/>
          <w:pgMar w:top="1420" w:right="910" w:bottom="1650" w:left="1080" w:header="720" w:footer="940" w:gutter="0"/>
          <w:cols w:num="2" w:space="720"/>
          <w:docGrid w:linePitch="360"/>
        </w:sectPr>
      </w:pPr>
    </w:p>
    <w:p w:rsidR="00F11EBB" w:rsidRDefault="00E83C2A" w:rsidP="00002A69">
      <w:pPr>
        <w:pStyle w:val="Heading0"/>
        <w:framePr w:h="779" w:hRule="exact" w:wrap="around"/>
      </w:pPr>
      <w:bookmarkStart w:id="0" w:name="8EE2A1804FE94F32A8692772EFC0402F"/>
      <w:r>
        <w:lastRenderedPageBreak/>
        <w:t>School of Nursing</w:t>
      </w:r>
      <w:bookmarkEnd w:id="0"/>
      <w:r>
        <w:fldChar w:fldCharType="begin"/>
      </w:r>
      <w:r>
        <w:instrText xml:space="preserve"> XE "School of Nursing" </w:instrText>
      </w:r>
      <w:r>
        <w:fldChar w:fldCharType="end"/>
      </w:r>
      <w:bookmarkStart w:id="1" w:name="98E479D95B8A4EDF92402366AC231981"/>
    </w:p>
    <w:p w:rsidR="00E1291B" w:rsidRDefault="00E83C2A">
      <w:pPr>
        <w:pStyle w:val="sc-AwardHeading"/>
      </w:pPr>
      <w:bookmarkStart w:id="2" w:name="26B296241902415EB18EB70CE8E9320D"/>
      <w:bookmarkEnd w:id="1"/>
      <w:r>
        <w:t>Nursing M.S.N.</w:t>
      </w:r>
      <w:bookmarkStart w:id="3" w:name="_GoBack"/>
      <w:bookmarkEnd w:id="2"/>
      <w:bookmarkEnd w:id="3"/>
      <w:r>
        <w:fldChar w:fldCharType="begin"/>
      </w:r>
      <w:r>
        <w:instrText xml:space="preserve"> XE "Nursing M.S.N." </w:instrText>
      </w:r>
      <w:r>
        <w:fldChar w:fldCharType="end"/>
      </w:r>
    </w:p>
    <w:p w:rsidR="00E1291B" w:rsidRDefault="00E83C2A">
      <w:pPr>
        <w:pStyle w:val="sc-BodyText"/>
      </w:pPr>
      <w:r>
        <w:t>Debra Servello</w:t>
      </w:r>
    </w:p>
    <w:p w:rsidR="00E1291B" w:rsidRDefault="00E83C2A">
      <w:pPr>
        <w:pStyle w:val="sc-BodyTextNS"/>
      </w:pPr>
      <w:r>
        <w:t>Interim Dean, School of Nursing</w:t>
      </w:r>
    </w:p>
    <w:p w:rsidR="00E1291B" w:rsidRDefault="00E83C2A">
      <w:pPr>
        <w:pStyle w:val="sc-BodyTextNS"/>
      </w:pPr>
      <w:r>
        <w:t> </w:t>
      </w:r>
    </w:p>
    <w:p w:rsidR="00E1291B" w:rsidRDefault="00E83C2A">
      <w:pPr>
        <w:pStyle w:val="sc-BodyTextNS"/>
      </w:pPr>
      <w:r>
        <w:t>Lynn Blanchette</w:t>
      </w:r>
    </w:p>
    <w:p w:rsidR="00E1291B" w:rsidRDefault="00E83C2A">
      <w:pPr>
        <w:pStyle w:val="sc-BodyTextNS"/>
      </w:pPr>
      <w:r>
        <w:t>Associate Dean, School of Nursing</w:t>
      </w:r>
    </w:p>
    <w:p w:rsidR="00E1291B" w:rsidRDefault="00E83C2A">
      <w:pPr>
        <w:pStyle w:val="sc-BodyTextNS"/>
      </w:pPr>
      <w:r>
        <w:t> </w:t>
      </w:r>
    </w:p>
    <w:p w:rsidR="00E1291B" w:rsidRDefault="00E83C2A">
      <w:pPr>
        <w:pStyle w:val="sc-BodyTextNS"/>
      </w:pPr>
      <w:r>
        <w:t>Graduate Department Chair: Joanne Costello</w:t>
      </w:r>
    </w:p>
    <w:p w:rsidR="00E1291B" w:rsidRDefault="00E83C2A">
      <w:pPr>
        <w:pStyle w:val="sc-BodyText"/>
      </w:pPr>
      <w:r>
        <w:rPr>
          <w:b/>
        </w:rPr>
        <w:t xml:space="preserve">M.S.N. Graduate Program Director: </w:t>
      </w:r>
      <w:r>
        <w:t>Kara Misto</w:t>
      </w:r>
    </w:p>
    <w:p w:rsidR="00E1291B" w:rsidRDefault="00E83C2A">
      <w:pPr>
        <w:pStyle w:val="sc-BodyText"/>
      </w:pPr>
      <w:r>
        <w:rPr>
          <w:b/>
        </w:rPr>
        <w:t>M.S.N. Program Faculty: Professor</w:t>
      </w:r>
      <w:r>
        <w:t xml:space="preserve"> Costello; </w:t>
      </w:r>
      <w:r>
        <w:rPr>
          <w:b/>
        </w:rPr>
        <w:t xml:space="preserve">Associate Professors </w:t>
      </w:r>
      <w:r>
        <w:t xml:space="preserve">Misto, Mock, Servello; </w:t>
      </w:r>
      <w:r>
        <w:rPr>
          <w:b/>
        </w:rPr>
        <w:t>Assistant Professors</w:t>
      </w:r>
      <w:r>
        <w:t xml:space="preserve"> Calvert, Dame, DiLibero, Hodne</w:t>
      </w:r>
    </w:p>
    <w:p w:rsidR="00E1291B" w:rsidRDefault="00E83C2A">
      <w:pPr>
        <w:pStyle w:val="sc-SubHeading"/>
      </w:pPr>
      <w:r>
        <w:t>Admission Requirements for All M.S.N. Students</w:t>
      </w:r>
    </w:p>
    <w:p w:rsidR="00E1291B" w:rsidRDefault="00E83C2A">
      <w:pPr>
        <w:pStyle w:val="sc-List-1"/>
      </w:pPr>
      <w:r>
        <w:t>1.</w:t>
      </w:r>
      <w:r>
        <w:tab/>
        <w:t>A completed application form accompanied by a $50 nonrefundable application fee.</w:t>
      </w:r>
    </w:p>
    <w:p w:rsidR="00E1291B" w:rsidRDefault="00E83C2A">
      <w:pPr>
        <w:pStyle w:val="sc-List-1"/>
      </w:pPr>
      <w:r>
        <w:t>2.</w:t>
      </w:r>
      <w:r>
        <w:tab/>
        <w:t>A baccalaureate degree in an upper-division nursing major from an NLNAC or CCNE accredited program.</w:t>
      </w:r>
    </w:p>
    <w:p w:rsidR="00E1291B" w:rsidRDefault="00E83C2A">
      <w:pPr>
        <w:pStyle w:val="sc-List-1"/>
      </w:pPr>
      <w:r>
        <w:t>3.</w:t>
      </w:r>
      <w:r>
        <w:tab/>
      </w:r>
      <w:r>
        <w:rPr>
          <w:color w:val="444444"/>
        </w:rPr>
        <w:t>Applicants with international degrees must have their transcripts evaluated for degree and grade equivalency to that of a regionally accredited institution in the United States.</w:t>
      </w:r>
    </w:p>
    <w:p w:rsidR="00E1291B" w:rsidRDefault="00E83C2A">
      <w:pPr>
        <w:pStyle w:val="sc-List-1"/>
      </w:pPr>
      <w:r>
        <w:t>4.</w:t>
      </w:r>
      <w:r>
        <w:tab/>
        <w:t>Official transcripts of all undergraduate and graduate records.</w:t>
      </w:r>
    </w:p>
    <w:p w:rsidR="00E1291B" w:rsidRDefault="00E83C2A">
      <w:pPr>
        <w:pStyle w:val="sc-List-1"/>
      </w:pPr>
      <w:r>
        <w:t>5.</w:t>
      </w:r>
      <w:r>
        <w:tab/>
        <w:t>Completion of a course in statistics (MATH 240 or its equivalent), with a minimum grade of C.</w:t>
      </w:r>
    </w:p>
    <w:p w:rsidR="00E1291B" w:rsidRDefault="00E83C2A">
      <w:pPr>
        <w:pStyle w:val="sc-List-1"/>
      </w:pPr>
      <w:r>
        <w:t>6.</w:t>
      </w:r>
      <w:r>
        <w:tab/>
        <w:t>A minimum cumulative grade point average of 3.00 on a 4.00 scale in undergraduate course work.</w:t>
      </w:r>
      <w:r>
        <w:br/>
      </w:r>
    </w:p>
    <w:p w:rsidR="00E1291B" w:rsidRDefault="00E83C2A">
      <w:pPr>
        <w:pStyle w:val="sc-List-1"/>
      </w:pPr>
      <w:r>
        <w:t>7.</w:t>
      </w:r>
      <w:r>
        <w:tab/>
        <w:t>An official report of scores on the Graduate Record Examination or the Millers Analogies Test.</w:t>
      </w:r>
    </w:p>
    <w:p w:rsidR="00E1291B" w:rsidRDefault="00E83C2A">
      <w:pPr>
        <w:pStyle w:val="sc-List-1"/>
      </w:pPr>
      <w:r>
        <w:t>8.</w:t>
      </w:r>
      <w:r>
        <w:tab/>
        <w:t>An official report of scores on the Test of English as a Foreign Language from international applicants who are from countries where English is not the first language.</w:t>
      </w:r>
    </w:p>
    <w:p w:rsidR="00E1291B" w:rsidRDefault="00E83C2A">
      <w:pPr>
        <w:pStyle w:val="sc-List-1"/>
      </w:pPr>
      <w:r>
        <w:t>9.</w:t>
      </w:r>
      <w:r>
        <w:tab/>
        <w:t>Current unrestricted licensure for the practice of nursing in Rhode Island.</w:t>
      </w:r>
    </w:p>
    <w:p w:rsidR="00E1291B" w:rsidRDefault="00E83C2A">
      <w:pPr>
        <w:pStyle w:val="sc-List-1"/>
      </w:pPr>
      <w:r>
        <w:t>10.</w:t>
      </w:r>
      <w:r>
        <w:tab/>
        <w:t>A professional résumé.</w:t>
      </w:r>
    </w:p>
    <w:p w:rsidR="00E1291B" w:rsidRDefault="00E83C2A">
      <w:pPr>
        <w:pStyle w:val="sc-List-1"/>
      </w:pPr>
      <w:r>
        <w:t>11.</w:t>
      </w:r>
      <w:r>
        <w:tab/>
        <w:t>Three professional references (one from the clinical area).</w:t>
      </w:r>
    </w:p>
    <w:p w:rsidR="00E1291B" w:rsidRDefault="00E83C2A">
      <w:pPr>
        <w:pStyle w:val="sc-List-1"/>
      </w:pPr>
      <w:r>
        <w:t>12.</w:t>
      </w:r>
      <w:r>
        <w:tab/>
        <w:t>A brief letter of intent, which includes a statement of goals.</w:t>
      </w:r>
    </w:p>
    <w:p w:rsidR="00E1291B" w:rsidRDefault="00E83C2A">
      <w:pPr>
        <w:pStyle w:val="sc-List-1"/>
      </w:pPr>
      <w:r>
        <w:t>13.</w:t>
      </w:r>
      <w:r>
        <w:tab/>
        <w:t>Proof of residency.</w:t>
      </w:r>
    </w:p>
    <w:p w:rsidR="00E1291B" w:rsidRDefault="00E83C2A">
      <w:pPr>
        <w:pStyle w:val="sc-List-1"/>
      </w:pPr>
      <w:r>
        <w:t>14.</w:t>
      </w:r>
      <w:r>
        <w:tab/>
        <w:t xml:space="preserve">An interview may be required. </w:t>
      </w:r>
    </w:p>
    <w:p w:rsidR="00E1291B" w:rsidRDefault="00E83C2A">
      <w:pPr>
        <w:pStyle w:val="sc-List-1"/>
      </w:pPr>
      <w:r>
        <w:t>15.</w:t>
      </w:r>
      <w:r>
        <w:tab/>
        <w:t xml:space="preserve">Under certain circumstances when an application does not meet a requirement for admission, the program may provisionally offer 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assistantships or scholarships. </w:t>
      </w:r>
    </w:p>
    <w:p w:rsidR="00E1291B" w:rsidRDefault="00E83C2A">
      <w:pPr>
        <w:pStyle w:val="sc-SubHeading"/>
      </w:pPr>
      <w:r>
        <w:t>Additional Admission Requirements for R.N. to M.S.N. Students</w:t>
      </w:r>
    </w:p>
    <w:p w:rsidR="00E1291B" w:rsidRDefault="00E83C2A">
      <w:pPr>
        <w:pStyle w:val="sc-BodyText"/>
      </w:pPr>
      <w:r>
        <w: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t>
      </w:r>
    </w:p>
    <w:p w:rsidR="00E1291B" w:rsidRDefault="00E83C2A">
      <w:pPr>
        <w:pStyle w:val="sc-SubHeading"/>
      </w:pPr>
      <w:r>
        <w:t>Additional Admission Requirement for the Adult/Gerontology Acute Care Option</w:t>
      </w:r>
    </w:p>
    <w:p w:rsidR="00E1291B" w:rsidRDefault="00E83C2A">
      <w:pPr>
        <w:pStyle w:val="sc-BodyText"/>
      </w:pPr>
      <w:r>
        <w:t>One year of relevant acute care experience.</w:t>
      </w:r>
    </w:p>
    <w:p w:rsidR="00E1291B" w:rsidRDefault="00E83C2A">
      <w:pPr>
        <w:pStyle w:val="sc-SubHeading"/>
      </w:pPr>
      <w:r>
        <w:t>Additional Admission Requirements for Nurse Anesthesia</w:t>
      </w:r>
    </w:p>
    <w:p w:rsidR="00E1291B" w:rsidRDefault="00E83C2A">
      <w:pPr>
        <w:pStyle w:val="sc-BodyText"/>
      </w:pPr>
      <w:r>
        <w:t>Due to clinical rotations at hospitals in Massachusetts, a license is required for Massachusetts. Personal interview is required. Completion of two courses in chemistry (Chem 105, 106) within the last ten years with minimum grades of C. A preferred undergraduate science GPA of 3.0. Of the three required references, one must be from a clinical supervisor. Current ACLS certification. Minimum of one year critical care experience. A complete definition of accepted critical care experience is found on the St. Joseph Hospital School of Nurse Anesthesia website: www.sjhsna.com.</w:t>
      </w:r>
    </w:p>
    <w:p w:rsidR="00E1291B" w:rsidRDefault="00E83C2A">
      <w:pPr>
        <w:pStyle w:val="sc-BodyText"/>
      </w:pPr>
      <w:r>
        <w:t>Additional Admission Requirements for Nurse Anesthesia:</w:t>
      </w:r>
    </w:p>
    <w:p w:rsidR="00E1291B" w:rsidRDefault="00E83C2A">
      <w:pPr>
        <w:pStyle w:val="sc-List-1"/>
      </w:pPr>
      <w:r>
        <w:t>1.</w:t>
      </w:r>
      <w:r>
        <w:tab/>
        <w:t>Due to clinical rotations at hospitals in Massachusetts, a license is required for Massachusetts.</w:t>
      </w:r>
    </w:p>
    <w:p w:rsidR="00E1291B" w:rsidRDefault="00E83C2A">
      <w:pPr>
        <w:pStyle w:val="sc-List-1"/>
      </w:pPr>
      <w:r>
        <w:t>2.</w:t>
      </w:r>
      <w:r>
        <w:tab/>
        <w:t>Personal interview is required.</w:t>
      </w:r>
    </w:p>
    <w:p w:rsidR="00E1291B" w:rsidRDefault="00E83C2A">
      <w:pPr>
        <w:pStyle w:val="sc-List-1"/>
      </w:pPr>
      <w:r>
        <w:t>3.</w:t>
      </w:r>
      <w:r>
        <w:tab/>
        <w:t>Completion of two courses (total of 8 credits) in chemistry (Chem 105, 106) within the last 10 years with minimum grades of C.</w:t>
      </w:r>
    </w:p>
    <w:p w:rsidR="00E1291B" w:rsidRDefault="00E83C2A">
      <w:pPr>
        <w:pStyle w:val="sc-List-1"/>
      </w:pPr>
      <w:r>
        <w:t>4.</w:t>
      </w:r>
      <w:r>
        <w:tab/>
        <w:t>A preferred undergraduate science GPA of 3.0</w:t>
      </w:r>
    </w:p>
    <w:p w:rsidR="00E1291B" w:rsidRDefault="00E83C2A">
      <w:pPr>
        <w:pStyle w:val="sc-List-1"/>
      </w:pPr>
      <w:r>
        <w:t>5.</w:t>
      </w:r>
      <w:r>
        <w:tab/>
        <w:t>Of the three required references, one must be from a clinical supervisor.</w:t>
      </w:r>
    </w:p>
    <w:p w:rsidR="00E1291B" w:rsidRDefault="00E83C2A">
      <w:pPr>
        <w:pStyle w:val="sc-List-1"/>
      </w:pPr>
      <w:r>
        <w:t>6.</w:t>
      </w:r>
      <w:r>
        <w:tab/>
        <w:t>Current ACLS certification.</w:t>
      </w:r>
    </w:p>
    <w:p w:rsidR="00E1291B" w:rsidRDefault="00E83C2A">
      <w:pPr>
        <w:pStyle w:val="sc-List-1"/>
      </w:pPr>
      <w:r>
        <w:t>7.</w:t>
      </w:r>
      <w:r>
        <w:tab/>
        <w:t xml:space="preserve">Minimum of 1 year of critical care experience. Complete definition of accepted critical care experience is found on the sjhsna website: </w:t>
      </w:r>
      <w:r>
        <w:rPr>
          <w:noProof/>
        </w:rPr>
        <w:drawing>
          <wp:inline distT="0" distB="0" distL="0" distR="0">
            <wp:extent cx="9525" cy="9525"/>
            <wp:effectExtent l="19050" t="0" r="0" b="0"/>
            <wp:docPr id="2"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ric.edu/assets/imgs/link_out.gif" descr="Outside Link"/>
                    <pic:cNvPicPr>
                      <a:picLocks noChangeAspect="1" noChangeArrowheads="1"/>
                    </pic:cNvPicPr>
                  </pic:nvPicPr>
                  <pic:blipFill>
                    <a:blip r:embed="rId9"/>
                    <a:srcRect/>
                    <a:stretch>
                      <a:fillRect/>
                    </a:stretch>
                  </pic:blipFill>
                  <pic:spPr bwMode="auto">
                    <a:xfrm>
                      <a:off x="0" y="0"/>
                      <a:ext cx="9525" cy="9525"/>
                    </a:xfrm>
                    <a:prstGeom prst="rect">
                      <a:avLst/>
                    </a:prstGeom>
                  </pic:spPr>
                </pic:pic>
              </a:graphicData>
            </a:graphic>
          </wp:inline>
        </w:drawing>
      </w:r>
      <w:r>
        <w:t>www.sjhsna.com</w:t>
      </w:r>
    </w:p>
    <w:p w:rsidR="00E1291B" w:rsidRDefault="00E83C2A">
      <w:pPr>
        <w:pStyle w:val="sc-List-1"/>
      </w:pPr>
      <w:r>
        <w:t>8.</w:t>
      </w:r>
      <w:r>
        <w:tab/>
        <w:t xml:space="preserve">Skills and abilities applicants and students must demonstrate are also on the sjhsna website: </w:t>
      </w:r>
      <w:r>
        <w:rPr>
          <w:noProof/>
        </w:rPr>
        <w:drawing>
          <wp:inline distT="0" distB="0" distL="0" distR="0">
            <wp:extent cx="9525" cy="9525"/>
            <wp:effectExtent l="19050" t="0" r="0" b="0"/>
            <wp:docPr id="3"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www.ric.edu/assets/imgs/link_out.gif" descr="Outside Link"/>
                    <pic:cNvPicPr>
                      <a:picLocks noChangeAspect="1" noChangeArrowheads="1"/>
                    </pic:cNvPicPr>
                  </pic:nvPicPr>
                  <pic:blipFill>
                    <a:blip r:embed="rId9"/>
                    <a:srcRect/>
                    <a:stretch>
                      <a:fillRect/>
                    </a:stretch>
                  </pic:blipFill>
                  <pic:spPr bwMode="auto">
                    <a:xfrm>
                      <a:off x="0" y="0"/>
                      <a:ext cx="9525" cy="9525"/>
                    </a:xfrm>
                    <a:prstGeom prst="rect">
                      <a:avLst/>
                    </a:prstGeom>
                  </pic:spPr>
                </pic:pic>
              </a:graphicData>
            </a:graphic>
          </wp:inline>
        </w:drawing>
      </w:r>
      <w:r>
        <w:t>www.sjhsna.com</w:t>
      </w:r>
    </w:p>
    <w:p w:rsidR="00E1291B" w:rsidRDefault="00E83C2A">
      <w:pPr>
        <w:pStyle w:val="sc-SubHeading"/>
      </w:pPr>
      <w:r>
        <w:t>Retention Requirement for M.S.N. Students</w:t>
      </w:r>
    </w:p>
    <w:p w:rsidR="00E1291B" w:rsidRDefault="00E83C2A">
      <w:pPr>
        <w:pStyle w:val="sc-BodyText"/>
      </w:pPr>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including a grade of ‘U’, in any course will be placed on probationary status.  Students who do not achieve a B or better in Advanced Health Assessment, Advanced Pathophysiology or Advanced Pharmacology </w:t>
      </w:r>
      <w:r>
        <w:rPr>
          <w:u w:val="single"/>
        </w:rPr>
        <w:t>must</w:t>
      </w:r>
      <w:r>
        <w:t xml:space="preserve"> </w:t>
      </w:r>
      <w:r>
        <w:lastRenderedPageBreak/>
        <w:t>repeat the course and may not progress in clinical courses. Students in the Nurse Anesthesia option who earn a grade of less than B- in the required science courses, including CHEM 519 and BIOL 535 and BIOL 536, will be placed on probationary status.Students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rsidR="00E1291B" w:rsidRDefault="00E83C2A">
      <w:pPr>
        <w:pStyle w:val="sc-SubHeading"/>
      </w:pPr>
      <w:r>
        <w:t>Handbook</w:t>
      </w:r>
    </w:p>
    <w:p w:rsidR="00E1291B" w:rsidRDefault="00E83C2A">
      <w:pPr>
        <w:pStyle w:val="sc-BodyText"/>
      </w:pPr>
      <w:r>
        <w:t xml:space="preserve">The School of Nursing </w:t>
      </w:r>
      <w:r>
        <w:rPr>
          <w:i/>
        </w:rPr>
        <w:t xml:space="preserve">Handbook for Graduate Students in Nursing </w:t>
      </w:r>
      <w:r>
        <w:t>provides detailed and essential information about the graduate nursing program. It is available online at www.ric.edu/nursing.</w:t>
      </w:r>
    </w:p>
    <w:p w:rsidR="00E1291B" w:rsidRDefault="00E83C2A">
      <w:pPr>
        <w:pStyle w:val="sc-RequirementsHeading"/>
      </w:pPr>
      <w:bookmarkStart w:id="4" w:name="0897EABE0F3E4BE69C6BBF35EF753F17"/>
      <w:r>
        <w:t>Course Requirements - Full-Time Students</w:t>
      </w:r>
      <w:bookmarkEnd w:id="4"/>
    </w:p>
    <w:p w:rsidR="00E1291B" w:rsidRDefault="00E83C2A">
      <w:pPr>
        <w:pStyle w:val="sc-BodyText"/>
      </w:pPr>
      <w:r>
        <w:t>Select option A, B, or C below</w:t>
      </w:r>
    </w:p>
    <w:p w:rsidR="00E1291B" w:rsidRDefault="00E83C2A">
      <w:pPr>
        <w:pStyle w:val="sc-RequirementsSubheading"/>
      </w:pPr>
      <w:bookmarkStart w:id="5" w:name="0A3802FB0A804228B7AFCBB0F76FF975"/>
      <w:r>
        <w:t>A. Adult/Gerontology Acute Care</w:t>
      </w:r>
      <w:bookmarkEnd w:id="5"/>
    </w:p>
    <w:p w:rsidR="00E1291B" w:rsidRDefault="00E83C2A">
      <w:pPr>
        <w:pStyle w:val="sc-Subtotal"/>
      </w:pPr>
      <w:r>
        <w:t>Subtotal: 45</w:t>
      </w:r>
    </w:p>
    <w:p w:rsidR="00E1291B" w:rsidRDefault="00E83C2A">
      <w:pPr>
        <w:pStyle w:val="sc-RequirementsSubheading"/>
      </w:pPr>
      <w:bookmarkStart w:id="6" w:name="2BE33C4BAB2347139E6484BD7E455FB3"/>
      <w:r>
        <w:t>First Semester</w:t>
      </w:r>
      <w:bookmarkEnd w:id="6"/>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501</w:t>
            </w:r>
          </w:p>
        </w:tc>
        <w:tc>
          <w:tcPr>
            <w:tcW w:w="2000" w:type="dxa"/>
          </w:tcPr>
          <w:p w:rsidR="00E1291B" w:rsidRDefault="00E83C2A">
            <w:pPr>
              <w:pStyle w:val="sc-Requirement"/>
            </w:pPr>
            <w:r>
              <w:t>Research Methods for Advanced Nursing Practice</w:t>
            </w:r>
          </w:p>
        </w:tc>
        <w:tc>
          <w:tcPr>
            <w:tcW w:w="450" w:type="dxa"/>
          </w:tcPr>
          <w:p w:rsidR="00E1291B" w:rsidRDefault="00E83C2A">
            <w:pPr>
              <w:pStyle w:val="sc-RequirementRight"/>
            </w:pPr>
            <w:r>
              <w:t>3</w:t>
            </w:r>
          </w:p>
        </w:tc>
        <w:tc>
          <w:tcPr>
            <w:tcW w:w="1116" w:type="dxa"/>
          </w:tcPr>
          <w:p w:rsidR="00E1291B" w:rsidRDefault="00E83C2A">
            <w:pPr>
              <w:pStyle w:val="sc-Requirement"/>
            </w:pPr>
            <w:r>
              <w:t>F, Su</w:t>
            </w:r>
          </w:p>
        </w:tc>
      </w:tr>
      <w:tr w:rsidR="00E1291B">
        <w:tc>
          <w:tcPr>
            <w:tcW w:w="1200" w:type="dxa"/>
          </w:tcPr>
          <w:p w:rsidR="00E1291B" w:rsidRDefault="00E83C2A">
            <w:pPr>
              <w:pStyle w:val="sc-Requirement"/>
            </w:pPr>
            <w:r>
              <w:t>NURS 502/HCA 502</w:t>
            </w:r>
          </w:p>
        </w:tc>
        <w:tc>
          <w:tcPr>
            <w:tcW w:w="2000" w:type="dxa"/>
          </w:tcPr>
          <w:p w:rsidR="00E1291B" w:rsidRDefault="00E83C2A">
            <w:pPr>
              <w:pStyle w:val="sc-Requirement"/>
            </w:pPr>
            <w:r>
              <w:t>Health Care Systems</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505</w:t>
            </w:r>
          </w:p>
        </w:tc>
        <w:tc>
          <w:tcPr>
            <w:tcW w:w="2000" w:type="dxa"/>
          </w:tcPr>
          <w:p w:rsidR="00E1291B" w:rsidRDefault="00E83C2A">
            <w:pPr>
              <w:pStyle w:val="sc-Requirement"/>
            </w:pPr>
            <w:r>
              <w:t>Advanced Pharmacology</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506</w:t>
            </w:r>
          </w:p>
        </w:tc>
        <w:tc>
          <w:tcPr>
            <w:tcW w:w="2000" w:type="dxa"/>
          </w:tcPr>
          <w:p w:rsidR="00E1291B" w:rsidRDefault="00E83C2A">
            <w:pPr>
              <w:pStyle w:val="sc-Requirement"/>
            </w:pPr>
            <w:r>
              <w:t>Advanced Health Assessment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bl>
    <w:p w:rsidR="00E1291B" w:rsidRDefault="00E83C2A">
      <w:pPr>
        <w:pStyle w:val="sc-RequirementsSubheading"/>
      </w:pPr>
      <w:bookmarkStart w:id="7" w:name="B12ECA55AA7242418C49CEF2B497BDFB"/>
      <w:r>
        <w:t>Second Semester</w:t>
      </w:r>
      <w:bookmarkEnd w:id="7"/>
    </w:p>
    <w:tbl>
      <w:tblPr>
        <w:tblW w:w="0" w:type="auto"/>
        <w:tblLook w:val="04A0" w:firstRow="1" w:lastRow="0" w:firstColumn="1" w:lastColumn="0" w:noHBand="0" w:noVBand="1"/>
      </w:tblPr>
      <w:tblGrid>
        <w:gridCol w:w="1199"/>
        <w:gridCol w:w="2000"/>
        <w:gridCol w:w="450"/>
        <w:gridCol w:w="1116"/>
      </w:tblGrid>
      <w:tr w:rsidR="00E1291B" w:rsidDel="00002A69" w:rsidTr="00002A69">
        <w:trPr>
          <w:del w:id="8" w:author="Misto, Kara P." w:date="2019-09-13T13:42:00Z"/>
        </w:trPr>
        <w:tc>
          <w:tcPr>
            <w:tcW w:w="1199" w:type="dxa"/>
          </w:tcPr>
          <w:p w:rsidR="00E1291B" w:rsidDel="00002A69" w:rsidRDefault="00E83C2A">
            <w:pPr>
              <w:pStyle w:val="sc-Requirement"/>
              <w:rPr>
                <w:del w:id="9" w:author="Misto, Kara P." w:date="2019-09-13T13:42:00Z"/>
              </w:rPr>
            </w:pPr>
            <w:del w:id="10" w:author="Misto, Kara P." w:date="2019-09-13T13:42:00Z">
              <w:r w:rsidDel="00002A69">
                <w:delText>NURS 503</w:delText>
              </w:r>
            </w:del>
          </w:p>
        </w:tc>
        <w:tc>
          <w:tcPr>
            <w:tcW w:w="2000" w:type="dxa"/>
          </w:tcPr>
          <w:p w:rsidR="00E1291B" w:rsidDel="00002A69" w:rsidRDefault="00E83C2A">
            <w:pPr>
              <w:pStyle w:val="sc-Requirement"/>
              <w:rPr>
                <w:del w:id="11" w:author="Misto, Kara P." w:date="2019-09-13T13:42:00Z"/>
              </w:rPr>
            </w:pPr>
            <w:del w:id="12" w:author="Misto, Kara P." w:date="2019-09-13T13:42:00Z">
              <w:r w:rsidDel="00002A69">
                <w:delText>Professional Role Development</w:delText>
              </w:r>
            </w:del>
          </w:p>
        </w:tc>
        <w:tc>
          <w:tcPr>
            <w:tcW w:w="450" w:type="dxa"/>
          </w:tcPr>
          <w:p w:rsidR="00E1291B" w:rsidDel="00002A69" w:rsidRDefault="00E83C2A">
            <w:pPr>
              <w:pStyle w:val="sc-RequirementRight"/>
              <w:rPr>
                <w:del w:id="13" w:author="Misto, Kara P." w:date="2019-09-13T13:42:00Z"/>
              </w:rPr>
            </w:pPr>
            <w:del w:id="14" w:author="Misto, Kara P." w:date="2019-09-13T13:42:00Z">
              <w:r w:rsidDel="00002A69">
                <w:delText>3</w:delText>
              </w:r>
            </w:del>
          </w:p>
        </w:tc>
        <w:tc>
          <w:tcPr>
            <w:tcW w:w="1116" w:type="dxa"/>
          </w:tcPr>
          <w:p w:rsidR="00E1291B" w:rsidDel="00002A69" w:rsidRDefault="00E83C2A">
            <w:pPr>
              <w:pStyle w:val="sc-Requirement"/>
              <w:rPr>
                <w:del w:id="15" w:author="Misto, Kara P." w:date="2019-09-13T13:42:00Z"/>
              </w:rPr>
            </w:pPr>
            <w:del w:id="16" w:author="Misto, Kara P." w:date="2019-09-13T13:42:00Z">
              <w:r w:rsidDel="00002A69">
                <w:delText>Sp, Su</w:delText>
              </w:r>
            </w:del>
          </w:p>
        </w:tc>
      </w:tr>
      <w:tr w:rsidR="00E1291B" w:rsidTr="00002A69">
        <w:tc>
          <w:tcPr>
            <w:tcW w:w="1199" w:type="dxa"/>
          </w:tcPr>
          <w:p w:rsidR="00E1291B" w:rsidRDefault="00E83C2A">
            <w:pPr>
              <w:pStyle w:val="sc-Requirement"/>
            </w:pPr>
            <w:r>
              <w:t>NURS 504</w:t>
            </w:r>
          </w:p>
        </w:tc>
        <w:tc>
          <w:tcPr>
            <w:tcW w:w="2000" w:type="dxa"/>
          </w:tcPr>
          <w:p w:rsidR="00E1291B" w:rsidRDefault="00E83C2A">
            <w:pPr>
              <w:pStyle w:val="sc-Requirement"/>
            </w:pPr>
            <w:r>
              <w:t>Advanced Pathophysiology</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002A69" w:rsidTr="00002A69">
        <w:trPr>
          <w:ins w:id="17" w:author="Misto, Kara P." w:date="2019-09-13T13:40:00Z"/>
        </w:trPr>
        <w:tc>
          <w:tcPr>
            <w:tcW w:w="1199" w:type="dxa"/>
          </w:tcPr>
          <w:p w:rsidR="00002A69" w:rsidRDefault="00002A69" w:rsidP="00002A69">
            <w:pPr>
              <w:pStyle w:val="sc-Requirement"/>
              <w:rPr>
                <w:ins w:id="18" w:author="Misto, Kara P." w:date="2019-09-13T13:40:00Z"/>
              </w:rPr>
            </w:pPr>
            <w:ins w:id="19" w:author="Misto, Kara P." w:date="2019-09-13T13:40:00Z">
              <w:r>
                <w:t>NURS 509</w:t>
              </w:r>
            </w:ins>
          </w:p>
        </w:tc>
        <w:tc>
          <w:tcPr>
            <w:tcW w:w="2000" w:type="dxa"/>
          </w:tcPr>
          <w:p w:rsidR="00002A69" w:rsidRDefault="00002A69" w:rsidP="00002A69">
            <w:pPr>
              <w:pStyle w:val="sc-Requirement"/>
              <w:rPr>
                <w:ins w:id="20" w:author="Misto, Kara P." w:date="2019-09-13T13:40:00Z"/>
              </w:rPr>
            </w:pPr>
            <w:ins w:id="21" w:author="Misto, Kara P." w:date="2019-09-13T13:40:00Z">
              <w:r>
                <w:t>Professional Project Seminar</w:t>
              </w:r>
            </w:ins>
          </w:p>
        </w:tc>
        <w:tc>
          <w:tcPr>
            <w:tcW w:w="450" w:type="dxa"/>
          </w:tcPr>
          <w:p w:rsidR="00002A69" w:rsidRDefault="00002A69" w:rsidP="00002A69">
            <w:pPr>
              <w:pStyle w:val="sc-RequirementRight"/>
              <w:rPr>
                <w:ins w:id="22" w:author="Misto, Kara P." w:date="2019-09-13T13:40:00Z"/>
              </w:rPr>
            </w:pPr>
            <w:ins w:id="23" w:author="Misto, Kara P." w:date="2019-09-13T13:40:00Z">
              <w:r>
                <w:t>1</w:t>
              </w:r>
            </w:ins>
          </w:p>
        </w:tc>
        <w:tc>
          <w:tcPr>
            <w:tcW w:w="1116" w:type="dxa"/>
          </w:tcPr>
          <w:p w:rsidR="00002A69" w:rsidRDefault="00002A69" w:rsidP="00002A69">
            <w:pPr>
              <w:pStyle w:val="sc-Requirement"/>
              <w:rPr>
                <w:ins w:id="24" w:author="Misto, Kara P." w:date="2019-09-13T13:40:00Z"/>
              </w:rPr>
            </w:pPr>
            <w:ins w:id="25" w:author="Misto, Kara P." w:date="2019-09-13T13:41:00Z">
              <w:r>
                <w:t xml:space="preserve">F, </w:t>
              </w:r>
              <w:proofErr w:type="spellStart"/>
              <w:r>
                <w:t>Sp</w:t>
              </w:r>
            </w:ins>
            <w:proofErr w:type="spellEnd"/>
          </w:p>
        </w:tc>
      </w:tr>
      <w:tr w:rsidR="00002A69" w:rsidTr="00002A69">
        <w:trPr>
          <w:ins w:id="26" w:author="Misto, Kara P." w:date="2019-09-13T13:40:00Z"/>
        </w:trPr>
        <w:tc>
          <w:tcPr>
            <w:tcW w:w="1199" w:type="dxa"/>
          </w:tcPr>
          <w:p w:rsidR="00002A69" w:rsidRDefault="00002A69">
            <w:pPr>
              <w:pStyle w:val="sc-Requirement"/>
              <w:rPr>
                <w:ins w:id="27" w:author="Misto, Kara P." w:date="2019-09-13T13:40:00Z"/>
              </w:rPr>
            </w:pPr>
          </w:p>
        </w:tc>
        <w:tc>
          <w:tcPr>
            <w:tcW w:w="2000" w:type="dxa"/>
          </w:tcPr>
          <w:p w:rsidR="00002A69" w:rsidRDefault="00002A69">
            <w:pPr>
              <w:pStyle w:val="sc-Requirement"/>
              <w:rPr>
                <w:ins w:id="28" w:author="Misto, Kara P." w:date="2019-09-13T13:40:00Z"/>
              </w:rPr>
            </w:pPr>
          </w:p>
        </w:tc>
        <w:tc>
          <w:tcPr>
            <w:tcW w:w="450" w:type="dxa"/>
          </w:tcPr>
          <w:p w:rsidR="00002A69" w:rsidRDefault="00002A69">
            <w:pPr>
              <w:pStyle w:val="sc-RequirementRight"/>
              <w:rPr>
                <w:ins w:id="29" w:author="Misto, Kara P." w:date="2019-09-13T13:40:00Z"/>
              </w:rPr>
            </w:pPr>
          </w:p>
        </w:tc>
        <w:tc>
          <w:tcPr>
            <w:tcW w:w="1116" w:type="dxa"/>
          </w:tcPr>
          <w:p w:rsidR="00002A69" w:rsidRDefault="00002A69">
            <w:pPr>
              <w:pStyle w:val="sc-Requirement"/>
              <w:rPr>
                <w:ins w:id="30" w:author="Misto, Kara P." w:date="2019-09-13T13:40:00Z"/>
              </w:rPr>
            </w:pPr>
          </w:p>
        </w:tc>
      </w:tr>
      <w:tr w:rsidR="00E1291B" w:rsidTr="00002A69">
        <w:tc>
          <w:tcPr>
            <w:tcW w:w="1199" w:type="dxa"/>
          </w:tcPr>
          <w:p w:rsidR="00E1291B" w:rsidRDefault="00E83C2A">
            <w:pPr>
              <w:pStyle w:val="sc-Requirement"/>
            </w:pPr>
            <w:r>
              <w:t>NURS 510</w:t>
            </w:r>
          </w:p>
        </w:tc>
        <w:tc>
          <w:tcPr>
            <w:tcW w:w="2000" w:type="dxa"/>
          </w:tcPr>
          <w:p w:rsidR="00E1291B" w:rsidRDefault="00E83C2A">
            <w:pPr>
              <w:pStyle w:val="sc-Requirement"/>
            </w:pPr>
            <w:r>
              <w:t>Adult/Older Adult Health/Illness I</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r w:rsidR="00E1291B" w:rsidTr="00002A69">
        <w:tc>
          <w:tcPr>
            <w:tcW w:w="1199" w:type="dxa"/>
          </w:tcPr>
          <w:p w:rsidR="00E1291B" w:rsidRDefault="00E1291B">
            <w:pPr>
              <w:pStyle w:val="sc-Requirement"/>
            </w:pPr>
          </w:p>
        </w:tc>
        <w:tc>
          <w:tcPr>
            <w:tcW w:w="2000" w:type="dxa"/>
          </w:tcPr>
          <w:p w:rsidR="00E1291B" w:rsidRDefault="00E83C2A">
            <w:pPr>
              <w:pStyle w:val="sc-Requirement"/>
            </w:pPr>
            <w:r>
              <w:t> </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rsidTr="00002A69">
        <w:tc>
          <w:tcPr>
            <w:tcW w:w="1199" w:type="dxa"/>
          </w:tcPr>
          <w:p w:rsidR="00E1291B" w:rsidRDefault="00E83C2A">
            <w:pPr>
              <w:pStyle w:val="sc-Requirement"/>
            </w:pPr>
            <w:r>
              <w:t>NURS 530</w:t>
            </w:r>
          </w:p>
        </w:tc>
        <w:tc>
          <w:tcPr>
            <w:tcW w:w="2000" w:type="dxa"/>
          </w:tcPr>
          <w:p w:rsidR="00E1291B" w:rsidRDefault="00E83C2A">
            <w:pPr>
              <w:pStyle w:val="sc-Requirement"/>
            </w:pPr>
            <w:r>
              <w:t>Synergy Model for C.N.S. Practice</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r w:rsidR="00E1291B" w:rsidTr="00002A69">
        <w:tc>
          <w:tcPr>
            <w:tcW w:w="1199" w:type="dxa"/>
          </w:tcPr>
          <w:p w:rsidR="00E1291B" w:rsidRDefault="00E1291B">
            <w:pPr>
              <w:pStyle w:val="sc-Requirement"/>
            </w:pPr>
          </w:p>
        </w:tc>
        <w:tc>
          <w:tcPr>
            <w:tcW w:w="2000" w:type="dxa"/>
          </w:tcPr>
          <w:p w:rsidR="00E1291B" w:rsidRDefault="00E83C2A">
            <w:pPr>
              <w:pStyle w:val="sc-Requirement"/>
            </w:pPr>
            <w:r>
              <w:t>-Or-</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rsidTr="00002A69">
        <w:tc>
          <w:tcPr>
            <w:tcW w:w="1199" w:type="dxa"/>
          </w:tcPr>
          <w:p w:rsidR="00E1291B" w:rsidRDefault="00E83C2A">
            <w:pPr>
              <w:pStyle w:val="sc-Requirement"/>
            </w:pPr>
            <w:r>
              <w:t>NURS 540</w:t>
            </w:r>
          </w:p>
        </w:tc>
        <w:tc>
          <w:tcPr>
            <w:tcW w:w="2000" w:type="dxa"/>
          </w:tcPr>
          <w:p w:rsidR="00E1291B" w:rsidRDefault="00E83C2A">
            <w:pPr>
              <w:pStyle w:val="sc-Requirement"/>
            </w:pPr>
            <w:r>
              <w:t>Differential Diagnosis for Nurse Practitioners</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bl>
    <w:p w:rsidR="00E1291B" w:rsidRDefault="00E83C2A">
      <w:pPr>
        <w:pStyle w:val="sc-RequirementsSubheading"/>
      </w:pPr>
      <w:bookmarkStart w:id="31" w:name="5F26EFCD27FB4F7EB914E1735863F5B6"/>
      <w:r>
        <w:t>Summer Session I</w:t>
      </w:r>
      <w:bookmarkEnd w:id="31"/>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w:t>
            </w:r>
            <w:ins w:id="32" w:author="Misto, Kara P." w:date="2019-09-13T13:41:00Z">
              <w:r w:rsidR="00002A69">
                <w:t>3</w:t>
              </w:r>
            </w:ins>
            <w:del w:id="33" w:author="Misto, Kara P." w:date="2019-09-13T13:41:00Z">
              <w:r w:rsidDel="00002A69">
                <w:delText>9</w:delText>
              </w:r>
            </w:del>
          </w:p>
        </w:tc>
        <w:tc>
          <w:tcPr>
            <w:tcW w:w="2000" w:type="dxa"/>
          </w:tcPr>
          <w:p w:rsidR="00E1291B" w:rsidRDefault="00002A69">
            <w:pPr>
              <w:pStyle w:val="sc-Requirement"/>
            </w:pPr>
            <w:ins w:id="34" w:author="Misto, Kara P." w:date="2019-09-13T13:41:00Z">
              <w:r>
                <w:t>Professional Role Development</w:t>
              </w:r>
            </w:ins>
            <w:del w:id="35" w:author="Misto, Kara P." w:date="2019-09-13T13:41:00Z">
              <w:r w:rsidR="00E83C2A" w:rsidDel="00002A69">
                <w:delText>Professional Project Seminar</w:delText>
              </w:r>
            </w:del>
          </w:p>
        </w:tc>
        <w:tc>
          <w:tcPr>
            <w:tcW w:w="450" w:type="dxa"/>
          </w:tcPr>
          <w:p w:rsidR="00E1291B" w:rsidRDefault="00002A69">
            <w:pPr>
              <w:pStyle w:val="sc-RequirementRight"/>
            </w:pPr>
            <w:ins w:id="36" w:author="Misto, Kara P." w:date="2019-09-13T13:42:00Z">
              <w:r>
                <w:t>3</w:t>
              </w:r>
            </w:ins>
            <w:del w:id="37" w:author="Misto, Kara P." w:date="2019-09-13T13:42:00Z">
              <w:r w:rsidR="00E83C2A" w:rsidDel="00002A69">
                <w:delText>1</w:delText>
              </w:r>
            </w:del>
          </w:p>
        </w:tc>
        <w:tc>
          <w:tcPr>
            <w:tcW w:w="1116" w:type="dxa"/>
          </w:tcPr>
          <w:p w:rsidR="00E1291B" w:rsidRDefault="00002A69">
            <w:pPr>
              <w:pStyle w:val="sc-Requirement"/>
            </w:pPr>
            <w:proofErr w:type="spellStart"/>
            <w:ins w:id="38" w:author="Misto, Kara P." w:date="2019-09-13T13:41:00Z">
              <w:r>
                <w:t>Sp</w:t>
              </w:r>
              <w:proofErr w:type="spellEnd"/>
              <w:r>
                <w:t xml:space="preserve">, </w:t>
              </w:r>
            </w:ins>
            <w:r w:rsidR="00E83C2A">
              <w:t>Su</w:t>
            </w:r>
          </w:p>
        </w:tc>
      </w:tr>
    </w:tbl>
    <w:p w:rsidR="00E1291B" w:rsidRDefault="00E83C2A">
      <w:pPr>
        <w:pStyle w:val="sc-RequirementsSubheading"/>
      </w:pPr>
      <w:bookmarkStart w:id="39" w:name="379823C360B3435190587593356797E5"/>
      <w:r>
        <w:t>Third Semester</w:t>
      </w:r>
      <w:bookmarkEnd w:id="39"/>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512</w:t>
            </w:r>
          </w:p>
        </w:tc>
        <w:tc>
          <w:tcPr>
            <w:tcW w:w="2000" w:type="dxa"/>
          </w:tcPr>
          <w:p w:rsidR="00E1291B" w:rsidRDefault="00E83C2A">
            <w:pPr>
              <w:pStyle w:val="sc-Requirement"/>
            </w:pPr>
            <w:r>
              <w:t>Genetics and Genomics in Health Care</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610</w:t>
            </w:r>
          </w:p>
        </w:tc>
        <w:tc>
          <w:tcPr>
            <w:tcW w:w="2000" w:type="dxa"/>
          </w:tcPr>
          <w:p w:rsidR="00E1291B" w:rsidRDefault="00E83C2A">
            <w:pPr>
              <w:pStyle w:val="sc-Requirement"/>
            </w:pPr>
            <w:r>
              <w:t>Adult/Older Adult Health/Illness II</w:t>
            </w:r>
          </w:p>
        </w:tc>
        <w:tc>
          <w:tcPr>
            <w:tcW w:w="450" w:type="dxa"/>
          </w:tcPr>
          <w:p w:rsidR="00E1291B" w:rsidRDefault="00E83C2A">
            <w:pPr>
              <w:pStyle w:val="sc-RequirementRight"/>
            </w:pPr>
            <w:r>
              <w:t>6</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692</w:t>
            </w:r>
          </w:p>
        </w:tc>
        <w:tc>
          <w:tcPr>
            <w:tcW w:w="2000" w:type="dxa"/>
          </w:tcPr>
          <w:p w:rsidR="00E1291B" w:rsidRDefault="00E83C2A">
            <w:pPr>
              <w:pStyle w:val="sc-Requirement"/>
            </w:pPr>
            <w:r>
              <w:t>Directed Readings I</w:t>
            </w:r>
          </w:p>
        </w:tc>
        <w:tc>
          <w:tcPr>
            <w:tcW w:w="450" w:type="dxa"/>
          </w:tcPr>
          <w:p w:rsidR="00E1291B" w:rsidRDefault="00E83C2A">
            <w:pPr>
              <w:pStyle w:val="sc-RequirementRight"/>
            </w:pPr>
            <w:r>
              <w:t>1</w:t>
            </w:r>
          </w:p>
        </w:tc>
        <w:tc>
          <w:tcPr>
            <w:tcW w:w="1116" w:type="dxa"/>
          </w:tcPr>
          <w:p w:rsidR="00E1291B" w:rsidRDefault="00E83C2A">
            <w:pPr>
              <w:pStyle w:val="sc-Requirement"/>
            </w:pPr>
            <w:r>
              <w:t xml:space="preserve">F, </w:t>
            </w:r>
            <w:proofErr w:type="spellStart"/>
            <w:r>
              <w:t>Sp</w:t>
            </w:r>
            <w:proofErr w:type="spellEnd"/>
            <w:r>
              <w:t>, Su</w:t>
            </w:r>
          </w:p>
        </w:tc>
      </w:tr>
    </w:tbl>
    <w:p w:rsidR="00E1291B" w:rsidRDefault="00E83C2A">
      <w:pPr>
        <w:pStyle w:val="sc-RequirementsSubheading"/>
      </w:pPr>
      <w:bookmarkStart w:id="40" w:name="6CD5D415503E4E84AEB2F9DB0FF2CFFD"/>
      <w:r>
        <w:t>Fourth Semester</w:t>
      </w:r>
      <w:bookmarkEnd w:id="40"/>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620</w:t>
            </w:r>
          </w:p>
        </w:tc>
        <w:tc>
          <w:tcPr>
            <w:tcW w:w="2000" w:type="dxa"/>
          </w:tcPr>
          <w:p w:rsidR="00E1291B" w:rsidRDefault="00E83C2A">
            <w:pPr>
              <w:pStyle w:val="sc-Requirement"/>
            </w:pPr>
            <w:r>
              <w:t>Adult/Older Adult Health/Illness III</w:t>
            </w:r>
          </w:p>
        </w:tc>
        <w:tc>
          <w:tcPr>
            <w:tcW w:w="450" w:type="dxa"/>
          </w:tcPr>
          <w:p w:rsidR="00E1291B" w:rsidRDefault="00E83C2A">
            <w:pPr>
              <w:pStyle w:val="sc-RequirementRight"/>
            </w:pPr>
            <w:r>
              <w:t>6</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693</w:t>
            </w:r>
          </w:p>
        </w:tc>
        <w:tc>
          <w:tcPr>
            <w:tcW w:w="2000" w:type="dxa"/>
          </w:tcPr>
          <w:p w:rsidR="00E1291B" w:rsidRDefault="00E83C2A">
            <w:pPr>
              <w:pStyle w:val="sc-Requirement"/>
            </w:pPr>
            <w:r>
              <w:t>Directed Readings II</w:t>
            </w:r>
          </w:p>
        </w:tc>
        <w:tc>
          <w:tcPr>
            <w:tcW w:w="450" w:type="dxa"/>
          </w:tcPr>
          <w:p w:rsidR="00E1291B" w:rsidRDefault="00E83C2A">
            <w:pPr>
              <w:pStyle w:val="sc-RequirementRight"/>
            </w:pPr>
            <w:r>
              <w:t>1</w:t>
            </w:r>
          </w:p>
        </w:tc>
        <w:tc>
          <w:tcPr>
            <w:tcW w:w="1116" w:type="dxa"/>
          </w:tcPr>
          <w:p w:rsidR="00E1291B" w:rsidRDefault="00E83C2A">
            <w:pPr>
              <w:pStyle w:val="sc-Requirement"/>
            </w:pPr>
            <w:r>
              <w:t xml:space="preserve">F, </w:t>
            </w:r>
            <w:proofErr w:type="spellStart"/>
            <w:r>
              <w:t>Sp</w:t>
            </w:r>
            <w:proofErr w:type="spellEnd"/>
            <w:r>
              <w:t>, Su</w:t>
            </w:r>
          </w:p>
        </w:tc>
      </w:tr>
    </w:tbl>
    <w:p w:rsidR="00E1291B" w:rsidRDefault="00E83C2A">
      <w:pPr>
        <w:pStyle w:val="sc-RequirementsSubheading"/>
      </w:pPr>
      <w:bookmarkStart w:id="41" w:name="DC7D1055FEAF4D8EA704D92E6E902222"/>
      <w:r>
        <w:t>ONE COURSE from</w:t>
      </w:r>
      <w:bookmarkEnd w:id="41"/>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513</w:t>
            </w:r>
          </w:p>
        </w:tc>
        <w:tc>
          <w:tcPr>
            <w:tcW w:w="2000" w:type="dxa"/>
          </w:tcPr>
          <w:p w:rsidR="00E1291B" w:rsidRDefault="00E83C2A">
            <w:pPr>
              <w:pStyle w:val="sc-Requirement"/>
            </w:pPr>
            <w:r>
              <w:t>Teaching Nursing</w:t>
            </w:r>
          </w:p>
        </w:tc>
        <w:tc>
          <w:tcPr>
            <w:tcW w:w="450" w:type="dxa"/>
          </w:tcPr>
          <w:p w:rsidR="00E1291B" w:rsidRDefault="00E83C2A">
            <w:pPr>
              <w:pStyle w:val="sc-RequirementRight"/>
            </w:pPr>
            <w:r>
              <w:t>3</w:t>
            </w:r>
          </w:p>
        </w:tc>
        <w:tc>
          <w:tcPr>
            <w:tcW w:w="1116" w:type="dxa"/>
          </w:tcPr>
          <w:p w:rsidR="00E1291B" w:rsidRDefault="00E83C2A">
            <w:pPr>
              <w:pStyle w:val="sc-Requirement"/>
            </w:pPr>
            <w:r>
              <w:t>Su Session I</w:t>
            </w:r>
          </w:p>
        </w:tc>
      </w:tr>
      <w:tr w:rsidR="00E1291B">
        <w:tc>
          <w:tcPr>
            <w:tcW w:w="1200" w:type="dxa"/>
          </w:tcPr>
          <w:p w:rsidR="00E1291B" w:rsidRDefault="00E83C2A">
            <w:pPr>
              <w:pStyle w:val="sc-Requirement"/>
            </w:pPr>
            <w:r>
              <w:t>NURS 515</w:t>
            </w:r>
          </w:p>
        </w:tc>
        <w:tc>
          <w:tcPr>
            <w:tcW w:w="2000" w:type="dxa"/>
          </w:tcPr>
          <w:p w:rsidR="00E1291B" w:rsidRDefault="00E83C2A">
            <w:pPr>
              <w:pStyle w:val="sc-Requirement"/>
            </w:pPr>
            <w:r>
              <w:t>Simulation in Interprofessional Healthcare Education</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518</w:t>
            </w:r>
          </w:p>
        </w:tc>
        <w:tc>
          <w:tcPr>
            <w:tcW w:w="2000" w:type="dxa"/>
          </w:tcPr>
          <w:p w:rsidR="00E1291B" w:rsidRDefault="00E83C2A">
            <w:pPr>
              <w:pStyle w:val="sc-Requirement"/>
            </w:pPr>
            <w:r>
              <w:t>Nursing Care/Case Management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519</w:t>
            </w:r>
          </w:p>
        </w:tc>
        <w:tc>
          <w:tcPr>
            <w:tcW w:w="2000" w:type="dxa"/>
          </w:tcPr>
          <w:p w:rsidR="00E1291B" w:rsidRDefault="00E83C2A">
            <w:pPr>
              <w:pStyle w:val="sc-Requirement"/>
            </w:pPr>
            <w:r>
              <w:t>Quality/Safety  in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521</w:t>
            </w:r>
          </w:p>
        </w:tc>
        <w:tc>
          <w:tcPr>
            <w:tcW w:w="2000" w:type="dxa"/>
          </w:tcPr>
          <w:p w:rsidR="00E1291B" w:rsidRDefault="00E83C2A">
            <w:pPr>
              <w:pStyle w:val="sc-Requirement"/>
            </w:pPr>
            <w:r>
              <w:t>Global Health and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r>
              <w:t>, Su</w:t>
            </w:r>
          </w:p>
        </w:tc>
      </w:tr>
      <w:tr w:rsidR="00E1291B">
        <w:tc>
          <w:tcPr>
            <w:tcW w:w="1200" w:type="dxa"/>
          </w:tcPr>
          <w:p w:rsidR="00E1291B" w:rsidRDefault="00E83C2A">
            <w:pPr>
              <w:pStyle w:val="sc-Requirement"/>
            </w:pPr>
            <w:r>
              <w:t>NURS 522</w:t>
            </w:r>
          </w:p>
        </w:tc>
        <w:tc>
          <w:tcPr>
            <w:tcW w:w="2000" w:type="dxa"/>
          </w:tcPr>
          <w:p w:rsidR="00E1291B" w:rsidRDefault="00E83C2A">
            <w:pPr>
              <w:pStyle w:val="sc-Requirement"/>
            </w:pPr>
            <w:r>
              <w:t>Concepts and Practice of Palliative Care</w:t>
            </w:r>
          </w:p>
        </w:tc>
        <w:tc>
          <w:tcPr>
            <w:tcW w:w="450" w:type="dxa"/>
          </w:tcPr>
          <w:p w:rsidR="00E1291B" w:rsidRDefault="00E83C2A">
            <w:pPr>
              <w:pStyle w:val="sc-RequirementRight"/>
            </w:pPr>
            <w:r>
              <w:t>3</w:t>
            </w:r>
          </w:p>
        </w:tc>
        <w:tc>
          <w:tcPr>
            <w:tcW w:w="1116" w:type="dxa"/>
          </w:tcPr>
          <w:p w:rsidR="00E1291B" w:rsidRDefault="00E83C2A">
            <w:pPr>
              <w:pStyle w:val="sc-Requirement"/>
            </w:pPr>
            <w:r>
              <w:t>Annually</w:t>
            </w:r>
          </w:p>
        </w:tc>
      </w:tr>
      <w:tr w:rsidR="00E1291B">
        <w:tc>
          <w:tcPr>
            <w:tcW w:w="1200" w:type="dxa"/>
          </w:tcPr>
          <w:p w:rsidR="00E1291B" w:rsidRDefault="00E83C2A">
            <w:pPr>
              <w:pStyle w:val="sc-Requirement"/>
            </w:pPr>
            <w:r>
              <w:t>NURS 523</w:t>
            </w:r>
          </w:p>
        </w:tc>
        <w:tc>
          <w:tcPr>
            <w:tcW w:w="2000" w:type="dxa"/>
          </w:tcPr>
          <w:p w:rsidR="00E1291B" w:rsidRDefault="00E83C2A">
            <w:pPr>
              <w:pStyle w:val="sc-Requirement"/>
            </w:pPr>
            <w:r>
              <w:t>Surgical First Assist Theory</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1291B">
            <w:pPr>
              <w:pStyle w:val="sc-Requirement"/>
            </w:pPr>
          </w:p>
        </w:tc>
        <w:tc>
          <w:tcPr>
            <w:tcW w:w="2000" w:type="dxa"/>
          </w:tcPr>
          <w:p w:rsidR="00E1291B" w:rsidRDefault="00E83C2A">
            <w:pPr>
              <w:pStyle w:val="sc-Requirement"/>
            </w:pPr>
            <w:r>
              <w:t>-Or-</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tc>
          <w:tcPr>
            <w:tcW w:w="1200" w:type="dxa"/>
          </w:tcPr>
          <w:p w:rsidR="00E1291B" w:rsidRDefault="00E1291B">
            <w:pPr>
              <w:pStyle w:val="sc-Requirement"/>
            </w:pPr>
          </w:p>
        </w:tc>
        <w:tc>
          <w:tcPr>
            <w:tcW w:w="2000" w:type="dxa"/>
          </w:tcPr>
          <w:p w:rsidR="00E1291B" w:rsidRDefault="00E83C2A">
            <w:pPr>
              <w:pStyle w:val="sc-Requirement"/>
            </w:pPr>
            <w:r>
              <w:t>Other elective approved by advisor</w:t>
            </w:r>
          </w:p>
        </w:tc>
        <w:tc>
          <w:tcPr>
            <w:tcW w:w="450" w:type="dxa"/>
          </w:tcPr>
          <w:p w:rsidR="00E1291B" w:rsidRDefault="00E1291B">
            <w:pPr>
              <w:pStyle w:val="sc-RequirementRight"/>
            </w:pPr>
          </w:p>
        </w:tc>
        <w:tc>
          <w:tcPr>
            <w:tcW w:w="1116" w:type="dxa"/>
          </w:tcPr>
          <w:p w:rsidR="00E1291B" w:rsidRDefault="00E1291B">
            <w:pPr>
              <w:pStyle w:val="sc-Requirement"/>
            </w:pPr>
          </w:p>
        </w:tc>
      </w:tr>
    </w:tbl>
    <w:p w:rsidR="00E1291B" w:rsidRDefault="00E83C2A">
      <w:pPr>
        <w:pStyle w:val="sc-Subtotal"/>
      </w:pPr>
      <w:r>
        <w:t>Subtotal: 45</w:t>
      </w:r>
    </w:p>
    <w:p w:rsidR="00E1291B" w:rsidRDefault="00E83C2A">
      <w:pPr>
        <w:pStyle w:val="sc-RequirementsSubheading"/>
      </w:pPr>
      <w:bookmarkStart w:id="42" w:name="D4FF6A82079649418EFBDE0BC20AD02B"/>
      <w:r>
        <w:t>B. Nurse Anesthesia</w:t>
      </w:r>
      <w:bookmarkEnd w:id="42"/>
    </w:p>
    <w:p w:rsidR="00E1291B" w:rsidRDefault="00E83C2A">
      <w:pPr>
        <w:pStyle w:val="sc-Subtotal"/>
      </w:pPr>
      <w:r>
        <w:t>Subtotal: 56</w:t>
      </w:r>
    </w:p>
    <w:p w:rsidR="00E1291B" w:rsidRDefault="00E83C2A">
      <w:pPr>
        <w:pStyle w:val="sc-RequirementsSubheading"/>
      </w:pPr>
      <w:bookmarkStart w:id="43" w:name="E07275ACE2EC4A5CBC19BA414F18C078"/>
      <w:r>
        <w:t>First Semester - Summer Session II</w:t>
      </w:r>
      <w:bookmarkEnd w:id="43"/>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501</w:t>
            </w:r>
          </w:p>
        </w:tc>
        <w:tc>
          <w:tcPr>
            <w:tcW w:w="2000" w:type="dxa"/>
          </w:tcPr>
          <w:p w:rsidR="00E1291B" w:rsidRDefault="00E83C2A">
            <w:pPr>
              <w:pStyle w:val="sc-Requirement"/>
            </w:pPr>
            <w:r>
              <w:t>Research Methods for Advanced Nursing Practice</w:t>
            </w:r>
          </w:p>
        </w:tc>
        <w:tc>
          <w:tcPr>
            <w:tcW w:w="450" w:type="dxa"/>
          </w:tcPr>
          <w:p w:rsidR="00E1291B" w:rsidRDefault="00E83C2A">
            <w:pPr>
              <w:pStyle w:val="sc-RequirementRight"/>
            </w:pPr>
            <w:r>
              <w:t>3</w:t>
            </w:r>
          </w:p>
        </w:tc>
        <w:tc>
          <w:tcPr>
            <w:tcW w:w="1116" w:type="dxa"/>
          </w:tcPr>
          <w:p w:rsidR="00E1291B" w:rsidRDefault="00E83C2A">
            <w:pPr>
              <w:pStyle w:val="sc-Requirement"/>
            </w:pPr>
            <w:r>
              <w:t>F, Su</w:t>
            </w:r>
          </w:p>
        </w:tc>
      </w:tr>
    </w:tbl>
    <w:p w:rsidR="00E1291B" w:rsidRDefault="00E83C2A">
      <w:pPr>
        <w:pStyle w:val="sc-RequirementsSubheading"/>
      </w:pPr>
      <w:bookmarkStart w:id="44" w:name="13903F04620642399109A3DF19F8F34B"/>
      <w:r>
        <w:t>Second Semester</w:t>
      </w:r>
      <w:bookmarkEnd w:id="44"/>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BIOL 535</w:t>
            </w:r>
          </w:p>
        </w:tc>
        <w:tc>
          <w:tcPr>
            <w:tcW w:w="2000" w:type="dxa"/>
          </w:tcPr>
          <w:p w:rsidR="00E1291B" w:rsidRDefault="00E83C2A">
            <w:pPr>
              <w:pStyle w:val="sc-Requirement"/>
            </w:pPr>
            <w:r>
              <w:t>Advanced Physiology I</w:t>
            </w:r>
          </w:p>
        </w:tc>
        <w:tc>
          <w:tcPr>
            <w:tcW w:w="450" w:type="dxa"/>
          </w:tcPr>
          <w:p w:rsidR="00E1291B" w:rsidRDefault="00E83C2A">
            <w:pPr>
              <w:pStyle w:val="sc-RequirementRight"/>
            </w:pPr>
            <w:r>
              <w:t>4</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CHEM 519</w:t>
            </w:r>
          </w:p>
        </w:tc>
        <w:tc>
          <w:tcPr>
            <w:tcW w:w="2000" w:type="dxa"/>
          </w:tcPr>
          <w:p w:rsidR="00E1291B" w:rsidRDefault="00E83C2A">
            <w:pPr>
              <w:pStyle w:val="sc-Requirement"/>
            </w:pPr>
            <w:r>
              <w:t>Biochemistry for Health Professionals</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502/HCA 502</w:t>
            </w:r>
          </w:p>
        </w:tc>
        <w:tc>
          <w:tcPr>
            <w:tcW w:w="2000" w:type="dxa"/>
          </w:tcPr>
          <w:p w:rsidR="00E1291B" w:rsidRDefault="00E83C2A">
            <w:pPr>
              <w:pStyle w:val="sc-Requirement"/>
            </w:pPr>
            <w:r>
              <w:t>Health Care Systems</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505</w:t>
            </w:r>
          </w:p>
        </w:tc>
        <w:tc>
          <w:tcPr>
            <w:tcW w:w="2000" w:type="dxa"/>
          </w:tcPr>
          <w:p w:rsidR="00E1291B" w:rsidRDefault="00E83C2A">
            <w:pPr>
              <w:pStyle w:val="sc-Requirement"/>
            </w:pPr>
            <w:r>
              <w:t>Advanced Pharmacology</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506</w:t>
            </w:r>
          </w:p>
        </w:tc>
        <w:tc>
          <w:tcPr>
            <w:tcW w:w="2000" w:type="dxa"/>
          </w:tcPr>
          <w:p w:rsidR="00E1291B" w:rsidRDefault="00E83C2A">
            <w:pPr>
              <w:pStyle w:val="sc-Requirement"/>
            </w:pPr>
            <w:r>
              <w:t>Advanced Health Assessment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bl>
    <w:p w:rsidR="00E1291B" w:rsidRDefault="00E83C2A">
      <w:pPr>
        <w:pStyle w:val="sc-RequirementsSubheading"/>
      </w:pPr>
      <w:bookmarkStart w:id="45" w:name="68692D39C01E45689A4A7B35DE52A62F"/>
      <w:r>
        <w:t>Third Semester</w:t>
      </w:r>
      <w:bookmarkEnd w:id="45"/>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BIOL 536</w:t>
            </w:r>
          </w:p>
        </w:tc>
        <w:tc>
          <w:tcPr>
            <w:tcW w:w="2000" w:type="dxa"/>
          </w:tcPr>
          <w:p w:rsidR="00E1291B" w:rsidRDefault="00E83C2A">
            <w:pPr>
              <w:pStyle w:val="sc-Requirement"/>
            </w:pPr>
            <w:r>
              <w:t>Advanced Physiology II</w:t>
            </w:r>
          </w:p>
        </w:tc>
        <w:tc>
          <w:tcPr>
            <w:tcW w:w="450" w:type="dxa"/>
          </w:tcPr>
          <w:p w:rsidR="00E1291B" w:rsidRDefault="00E83C2A">
            <w:pPr>
              <w:pStyle w:val="sc-RequirementRight"/>
            </w:pPr>
            <w:r>
              <w:t>4</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503</w:t>
            </w:r>
          </w:p>
        </w:tc>
        <w:tc>
          <w:tcPr>
            <w:tcW w:w="2000" w:type="dxa"/>
          </w:tcPr>
          <w:p w:rsidR="00E1291B" w:rsidRDefault="00E83C2A">
            <w:pPr>
              <w:pStyle w:val="sc-Requirement"/>
            </w:pPr>
            <w:r>
              <w:t>Professional Role Development</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r>
              <w:t>, Su</w:t>
            </w:r>
          </w:p>
        </w:tc>
      </w:tr>
      <w:tr w:rsidR="00E1291B">
        <w:tc>
          <w:tcPr>
            <w:tcW w:w="1200" w:type="dxa"/>
          </w:tcPr>
          <w:p w:rsidR="00E1291B" w:rsidRDefault="00E83C2A">
            <w:pPr>
              <w:pStyle w:val="sc-Requirement"/>
            </w:pPr>
            <w:r>
              <w:t>NURS 504</w:t>
            </w:r>
          </w:p>
        </w:tc>
        <w:tc>
          <w:tcPr>
            <w:tcW w:w="2000" w:type="dxa"/>
          </w:tcPr>
          <w:p w:rsidR="00E1291B" w:rsidRDefault="00E83C2A">
            <w:pPr>
              <w:pStyle w:val="sc-Requirement"/>
            </w:pPr>
            <w:r>
              <w:t>Advanced Pathophysiology</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514</w:t>
            </w:r>
          </w:p>
        </w:tc>
        <w:tc>
          <w:tcPr>
            <w:tcW w:w="2000" w:type="dxa"/>
          </w:tcPr>
          <w:p w:rsidR="00E1291B" w:rsidRDefault="00E83C2A">
            <w:pPr>
              <w:pStyle w:val="sc-Requirement"/>
            </w:pPr>
            <w:r>
              <w:t>Advanced Pharmacology for Nurse Anesthesia</w:t>
            </w:r>
          </w:p>
        </w:tc>
        <w:tc>
          <w:tcPr>
            <w:tcW w:w="450" w:type="dxa"/>
          </w:tcPr>
          <w:p w:rsidR="00E1291B" w:rsidRDefault="00E83C2A">
            <w:pPr>
              <w:pStyle w:val="sc-RequirementRight"/>
            </w:pPr>
            <w:r>
              <w:t>2</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517</w:t>
            </w:r>
          </w:p>
        </w:tc>
        <w:tc>
          <w:tcPr>
            <w:tcW w:w="2000" w:type="dxa"/>
          </w:tcPr>
          <w:p w:rsidR="00E1291B" w:rsidRDefault="00E83C2A">
            <w:pPr>
              <w:pStyle w:val="sc-Requirement"/>
            </w:pPr>
            <w:r>
              <w:t>Foundational Principles of Nurse Anesthesia</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bl>
    <w:p w:rsidR="00E1291B" w:rsidRDefault="00E83C2A">
      <w:pPr>
        <w:pStyle w:val="sc-RequirementsSubheading"/>
      </w:pPr>
      <w:bookmarkStart w:id="46" w:name="5901DE00A4B54981A75C69989FC8C28C"/>
      <w:r>
        <w:t>Fourth Semester</w:t>
      </w:r>
      <w:bookmarkEnd w:id="46"/>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w:t>
            </w:r>
            <w:ins w:id="47" w:author="Misto, Kara P." w:date="2019-09-13T13:43:00Z">
              <w:r w:rsidR="00002A69">
                <w:t>12</w:t>
              </w:r>
            </w:ins>
            <w:del w:id="48" w:author="Misto, Kara P." w:date="2019-09-13T13:43:00Z">
              <w:r w:rsidDel="00002A69">
                <w:delText>09</w:delText>
              </w:r>
            </w:del>
          </w:p>
        </w:tc>
        <w:tc>
          <w:tcPr>
            <w:tcW w:w="2000" w:type="dxa"/>
          </w:tcPr>
          <w:p w:rsidR="00E1291B" w:rsidRDefault="00002A69">
            <w:pPr>
              <w:pStyle w:val="sc-Requirement"/>
            </w:pPr>
            <w:ins w:id="49" w:author="Misto, Kara P." w:date="2019-09-13T13:44:00Z">
              <w:r>
                <w:t>Genetics and Genomics in Health Care</w:t>
              </w:r>
            </w:ins>
            <w:del w:id="50" w:author="Misto, Kara P." w:date="2019-09-13T13:44:00Z">
              <w:r w:rsidR="00E83C2A" w:rsidDel="00002A69">
                <w:delText>Professional Project Seminar</w:delText>
              </w:r>
            </w:del>
          </w:p>
        </w:tc>
        <w:tc>
          <w:tcPr>
            <w:tcW w:w="450" w:type="dxa"/>
          </w:tcPr>
          <w:p w:rsidR="00E1291B" w:rsidRDefault="00002A69">
            <w:pPr>
              <w:pStyle w:val="sc-RequirementRight"/>
            </w:pPr>
            <w:ins w:id="51" w:author="Misto, Kara P." w:date="2019-09-13T13:44:00Z">
              <w:r>
                <w:t>3</w:t>
              </w:r>
            </w:ins>
            <w:del w:id="52" w:author="Misto, Kara P." w:date="2019-09-13T13:44:00Z">
              <w:r w:rsidR="00E83C2A" w:rsidDel="00002A69">
                <w:delText>1</w:delText>
              </w:r>
            </w:del>
          </w:p>
        </w:tc>
        <w:tc>
          <w:tcPr>
            <w:tcW w:w="1116" w:type="dxa"/>
          </w:tcPr>
          <w:p w:rsidR="00E1291B" w:rsidRDefault="00002A69">
            <w:pPr>
              <w:pStyle w:val="sc-Requirement"/>
            </w:pPr>
            <w:ins w:id="53" w:author="Misto, Kara P." w:date="2019-09-13T13:44:00Z">
              <w:r>
                <w:t xml:space="preserve">F, </w:t>
              </w:r>
            </w:ins>
            <w:r w:rsidR="00E83C2A">
              <w:t>Su</w:t>
            </w:r>
          </w:p>
        </w:tc>
      </w:tr>
      <w:tr w:rsidR="00E1291B">
        <w:tc>
          <w:tcPr>
            <w:tcW w:w="1200" w:type="dxa"/>
          </w:tcPr>
          <w:p w:rsidR="00E1291B" w:rsidRDefault="00E83C2A">
            <w:pPr>
              <w:pStyle w:val="sc-Requirement"/>
            </w:pPr>
            <w:r>
              <w:t>NURS 516</w:t>
            </w:r>
          </w:p>
        </w:tc>
        <w:tc>
          <w:tcPr>
            <w:tcW w:w="2000" w:type="dxa"/>
          </w:tcPr>
          <w:p w:rsidR="00E1291B" w:rsidRDefault="00E83C2A">
            <w:pPr>
              <w:pStyle w:val="sc-Requirement"/>
            </w:pPr>
            <w:r>
              <w:t>Advanced Principles of Nurse Anesthesia Practice I</w:t>
            </w:r>
          </w:p>
        </w:tc>
        <w:tc>
          <w:tcPr>
            <w:tcW w:w="450" w:type="dxa"/>
          </w:tcPr>
          <w:p w:rsidR="00E1291B" w:rsidRDefault="00E83C2A">
            <w:pPr>
              <w:pStyle w:val="sc-RequirementRight"/>
            </w:pPr>
            <w:r>
              <w:t>3</w:t>
            </w:r>
          </w:p>
        </w:tc>
        <w:tc>
          <w:tcPr>
            <w:tcW w:w="1116" w:type="dxa"/>
          </w:tcPr>
          <w:p w:rsidR="00E1291B" w:rsidRDefault="00E83C2A">
            <w:pPr>
              <w:pStyle w:val="sc-Requirement"/>
            </w:pPr>
            <w:r>
              <w:t>Su</w:t>
            </w:r>
          </w:p>
        </w:tc>
      </w:tr>
      <w:tr w:rsidR="00E1291B">
        <w:tc>
          <w:tcPr>
            <w:tcW w:w="1200" w:type="dxa"/>
          </w:tcPr>
          <w:p w:rsidR="00E1291B" w:rsidRDefault="00E83C2A">
            <w:pPr>
              <w:pStyle w:val="sc-Requirement"/>
            </w:pPr>
            <w:r>
              <w:t>NURS 570</w:t>
            </w:r>
          </w:p>
        </w:tc>
        <w:tc>
          <w:tcPr>
            <w:tcW w:w="2000" w:type="dxa"/>
          </w:tcPr>
          <w:p w:rsidR="00E1291B" w:rsidRDefault="00E83C2A">
            <w:pPr>
              <w:pStyle w:val="sc-Requirement"/>
            </w:pPr>
            <w:r>
              <w:t>Nurse Anesthesia Clinical Practicum I</w:t>
            </w:r>
          </w:p>
        </w:tc>
        <w:tc>
          <w:tcPr>
            <w:tcW w:w="450" w:type="dxa"/>
          </w:tcPr>
          <w:p w:rsidR="00E1291B" w:rsidRDefault="00E83C2A">
            <w:pPr>
              <w:pStyle w:val="sc-RequirementRight"/>
            </w:pPr>
            <w:r>
              <w:t>1</w:t>
            </w:r>
          </w:p>
        </w:tc>
        <w:tc>
          <w:tcPr>
            <w:tcW w:w="1116" w:type="dxa"/>
          </w:tcPr>
          <w:p w:rsidR="00E1291B" w:rsidRDefault="00E83C2A">
            <w:pPr>
              <w:pStyle w:val="sc-Requirement"/>
            </w:pPr>
            <w:r>
              <w:t>Su</w:t>
            </w:r>
          </w:p>
        </w:tc>
      </w:tr>
    </w:tbl>
    <w:p w:rsidR="00E1291B" w:rsidRDefault="00E83C2A">
      <w:pPr>
        <w:pStyle w:val="sc-RequirementsSubheading"/>
      </w:pPr>
      <w:bookmarkStart w:id="54" w:name="3F42759D71BE445AA7A3C5BC028E982F"/>
      <w:r>
        <w:t>Fifth Semester</w:t>
      </w:r>
      <w:bookmarkEnd w:id="54"/>
    </w:p>
    <w:tbl>
      <w:tblPr>
        <w:tblW w:w="0" w:type="auto"/>
        <w:tblLook w:val="04A0" w:firstRow="1" w:lastRow="0" w:firstColumn="1" w:lastColumn="0" w:noHBand="0" w:noVBand="1"/>
      </w:tblPr>
      <w:tblGrid>
        <w:gridCol w:w="1199"/>
        <w:gridCol w:w="2000"/>
        <w:gridCol w:w="450"/>
        <w:gridCol w:w="1116"/>
      </w:tblGrid>
      <w:tr w:rsidR="00002A69" w:rsidTr="00002A69">
        <w:trPr>
          <w:ins w:id="55" w:author="Misto, Kara P." w:date="2019-09-13T13:43:00Z"/>
        </w:trPr>
        <w:tc>
          <w:tcPr>
            <w:tcW w:w="1199" w:type="dxa"/>
          </w:tcPr>
          <w:p w:rsidR="00002A69" w:rsidRDefault="00002A69" w:rsidP="00002A69">
            <w:pPr>
              <w:pStyle w:val="sc-Requirement"/>
              <w:rPr>
                <w:ins w:id="56" w:author="Misto, Kara P." w:date="2019-09-13T13:43:00Z"/>
              </w:rPr>
            </w:pPr>
            <w:ins w:id="57" w:author="Misto, Kara P." w:date="2019-09-13T13:43:00Z">
              <w:r>
                <w:t>NURS 509</w:t>
              </w:r>
            </w:ins>
          </w:p>
        </w:tc>
        <w:tc>
          <w:tcPr>
            <w:tcW w:w="2000" w:type="dxa"/>
          </w:tcPr>
          <w:p w:rsidR="00002A69" w:rsidRDefault="00002A69" w:rsidP="00002A69">
            <w:pPr>
              <w:pStyle w:val="sc-Requirement"/>
              <w:rPr>
                <w:ins w:id="58" w:author="Misto, Kara P." w:date="2019-09-13T13:43:00Z"/>
              </w:rPr>
            </w:pPr>
            <w:ins w:id="59" w:author="Misto, Kara P." w:date="2019-09-13T13:43:00Z">
              <w:r>
                <w:t>Professional Project Seminar</w:t>
              </w:r>
            </w:ins>
          </w:p>
        </w:tc>
        <w:tc>
          <w:tcPr>
            <w:tcW w:w="450" w:type="dxa"/>
          </w:tcPr>
          <w:p w:rsidR="00002A69" w:rsidRDefault="00002A69" w:rsidP="00002A69">
            <w:pPr>
              <w:pStyle w:val="sc-RequirementRight"/>
              <w:rPr>
                <w:ins w:id="60" w:author="Misto, Kara P." w:date="2019-09-13T13:43:00Z"/>
              </w:rPr>
            </w:pPr>
            <w:ins w:id="61" w:author="Misto, Kara P." w:date="2019-09-13T13:43:00Z">
              <w:r>
                <w:t>1</w:t>
              </w:r>
            </w:ins>
          </w:p>
        </w:tc>
        <w:tc>
          <w:tcPr>
            <w:tcW w:w="1116" w:type="dxa"/>
          </w:tcPr>
          <w:p w:rsidR="00002A69" w:rsidRDefault="00002A69" w:rsidP="00002A69">
            <w:pPr>
              <w:pStyle w:val="sc-Requirement"/>
              <w:rPr>
                <w:ins w:id="62" w:author="Misto, Kara P." w:date="2019-09-13T13:43:00Z"/>
              </w:rPr>
            </w:pPr>
            <w:ins w:id="63" w:author="Misto, Kara P." w:date="2019-09-13T13:44:00Z">
              <w:r>
                <w:t xml:space="preserve">F, </w:t>
              </w:r>
              <w:proofErr w:type="spellStart"/>
              <w:r>
                <w:t>Sp</w:t>
              </w:r>
            </w:ins>
            <w:proofErr w:type="spellEnd"/>
          </w:p>
        </w:tc>
      </w:tr>
      <w:tr w:rsidR="00E1291B" w:rsidTr="00002A69">
        <w:tc>
          <w:tcPr>
            <w:tcW w:w="1199" w:type="dxa"/>
          </w:tcPr>
          <w:p w:rsidR="00E1291B" w:rsidRDefault="00E83C2A">
            <w:pPr>
              <w:pStyle w:val="sc-Requirement"/>
            </w:pPr>
            <w:r>
              <w:t>NURS 512</w:t>
            </w:r>
          </w:p>
        </w:tc>
        <w:tc>
          <w:tcPr>
            <w:tcW w:w="2000" w:type="dxa"/>
          </w:tcPr>
          <w:p w:rsidR="00E1291B" w:rsidRDefault="00E83C2A">
            <w:pPr>
              <w:pStyle w:val="sc-Requirement"/>
            </w:pPr>
            <w:del w:id="64" w:author="Misto, Kara P." w:date="2019-09-13T13:44:00Z">
              <w:r w:rsidDel="00002A69">
                <w:delText>Genetics and Genomics in Health Care</w:delText>
              </w:r>
            </w:del>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rsidTr="00002A69">
        <w:tc>
          <w:tcPr>
            <w:tcW w:w="1199" w:type="dxa"/>
          </w:tcPr>
          <w:p w:rsidR="00E1291B" w:rsidRDefault="00E83C2A">
            <w:pPr>
              <w:pStyle w:val="sc-Requirement"/>
            </w:pPr>
            <w:r>
              <w:t>NURS 616</w:t>
            </w:r>
          </w:p>
        </w:tc>
        <w:tc>
          <w:tcPr>
            <w:tcW w:w="2000" w:type="dxa"/>
          </w:tcPr>
          <w:p w:rsidR="00E1291B" w:rsidRDefault="00E83C2A">
            <w:pPr>
              <w:pStyle w:val="sc-Requirement"/>
            </w:pPr>
            <w:r>
              <w:t>Advanced Principles of Nurse Anesthesia Practice II</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rsidTr="00002A69">
        <w:tc>
          <w:tcPr>
            <w:tcW w:w="1199" w:type="dxa"/>
          </w:tcPr>
          <w:p w:rsidR="00E1291B" w:rsidRDefault="00E83C2A">
            <w:pPr>
              <w:pStyle w:val="sc-Requirement"/>
            </w:pPr>
            <w:r>
              <w:t>NURS 630</w:t>
            </w:r>
          </w:p>
        </w:tc>
        <w:tc>
          <w:tcPr>
            <w:tcW w:w="2000" w:type="dxa"/>
          </w:tcPr>
          <w:p w:rsidR="00E1291B" w:rsidRDefault="00E83C2A">
            <w:pPr>
              <w:pStyle w:val="sc-Requirement"/>
            </w:pPr>
            <w:r>
              <w:t>Nurse Anesthesia Clinical Practicum II</w:t>
            </w:r>
          </w:p>
        </w:tc>
        <w:tc>
          <w:tcPr>
            <w:tcW w:w="450" w:type="dxa"/>
          </w:tcPr>
          <w:p w:rsidR="00E1291B" w:rsidRDefault="00E83C2A">
            <w:pPr>
              <w:pStyle w:val="sc-RequirementRight"/>
            </w:pPr>
            <w:r>
              <w:t>1</w:t>
            </w:r>
          </w:p>
        </w:tc>
        <w:tc>
          <w:tcPr>
            <w:tcW w:w="1116" w:type="dxa"/>
          </w:tcPr>
          <w:p w:rsidR="00E1291B" w:rsidRDefault="00E83C2A">
            <w:pPr>
              <w:pStyle w:val="sc-Requirement"/>
            </w:pPr>
            <w:r>
              <w:t>F</w:t>
            </w:r>
          </w:p>
        </w:tc>
      </w:tr>
    </w:tbl>
    <w:p w:rsidR="00E1291B" w:rsidRDefault="00E83C2A">
      <w:pPr>
        <w:pStyle w:val="sc-RequirementsSubheading"/>
      </w:pPr>
      <w:bookmarkStart w:id="65" w:name="887E05E50D5D45009E48979912BBC7D7"/>
      <w:r>
        <w:t>Sixth Semester</w:t>
      </w:r>
      <w:bookmarkEnd w:id="65"/>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626</w:t>
            </w:r>
          </w:p>
        </w:tc>
        <w:tc>
          <w:tcPr>
            <w:tcW w:w="2000" w:type="dxa"/>
          </w:tcPr>
          <w:p w:rsidR="00E1291B" w:rsidRDefault="00E83C2A">
            <w:pPr>
              <w:pStyle w:val="sc-Requirement"/>
            </w:pPr>
            <w:r>
              <w:t>Advanced Principles in Nurse Anesthesia III</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640</w:t>
            </w:r>
          </w:p>
        </w:tc>
        <w:tc>
          <w:tcPr>
            <w:tcW w:w="2000" w:type="dxa"/>
          </w:tcPr>
          <w:p w:rsidR="00E1291B" w:rsidRDefault="00E83C2A">
            <w:pPr>
              <w:pStyle w:val="sc-Requirement"/>
            </w:pPr>
            <w:r>
              <w:t>Nurse Anesthesia Clinical Practicum III</w:t>
            </w:r>
          </w:p>
        </w:tc>
        <w:tc>
          <w:tcPr>
            <w:tcW w:w="450" w:type="dxa"/>
          </w:tcPr>
          <w:p w:rsidR="00E1291B" w:rsidRDefault="00E83C2A">
            <w:pPr>
              <w:pStyle w:val="sc-RequirementRight"/>
            </w:pPr>
            <w:r>
              <w:t>1</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692</w:t>
            </w:r>
          </w:p>
        </w:tc>
        <w:tc>
          <w:tcPr>
            <w:tcW w:w="2000" w:type="dxa"/>
          </w:tcPr>
          <w:p w:rsidR="00E1291B" w:rsidRDefault="00E83C2A">
            <w:pPr>
              <w:pStyle w:val="sc-Requirement"/>
            </w:pPr>
            <w:r>
              <w:t>Directed Readings I</w:t>
            </w:r>
          </w:p>
        </w:tc>
        <w:tc>
          <w:tcPr>
            <w:tcW w:w="450" w:type="dxa"/>
          </w:tcPr>
          <w:p w:rsidR="00E1291B" w:rsidRDefault="00E83C2A">
            <w:pPr>
              <w:pStyle w:val="sc-RequirementRight"/>
            </w:pPr>
            <w:r>
              <w:t>1</w:t>
            </w:r>
          </w:p>
        </w:tc>
        <w:tc>
          <w:tcPr>
            <w:tcW w:w="1116" w:type="dxa"/>
          </w:tcPr>
          <w:p w:rsidR="00E1291B" w:rsidRDefault="00E83C2A">
            <w:pPr>
              <w:pStyle w:val="sc-Requirement"/>
            </w:pPr>
            <w:r>
              <w:t xml:space="preserve">F, </w:t>
            </w:r>
            <w:proofErr w:type="spellStart"/>
            <w:r>
              <w:t>Sp</w:t>
            </w:r>
            <w:proofErr w:type="spellEnd"/>
            <w:r>
              <w:t>, Su</w:t>
            </w:r>
          </w:p>
        </w:tc>
      </w:tr>
    </w:tbl>
    <w:p w:rsidR="00E1291B" w:rsidRDefault="00E83C2A">
      <w:pPr>
        <w:pStyle w:val="sc-RequirementsSubheading"/>
      </w:pPr>
      <w:bookmarkStart w:id="66" w:name="9DB6D69B63AF4987837ADD3A2BDA56AB"/>
      <w:r>
        <w:t>Seventh Semester</w:t>
      </w:r>
      <w:bookmarkEnd w:id="66"/>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670</w:t>
            </w:r>
          </w:p>
        </w:tc>
        <w:tc>
          <w:tcPr>
            <w:tcW w:w="2000" w:type="dxa"/>
          </w:tcPr>
          <w:p w:rsidR="00E1291B" w:rsidRDefault="00E83C2A">
            <w:pPr>
              <w:pStyle w:val="sc-Requirement"/>
            </w:pPr>
            <w:r>
              <w:t>Nurse Anesthesia Clinical Practicum IV</w:t>
            </w:r>
          </w:p>
        </w:tc>
        <w:tc>
          <w:tcPr>
            <w:tcW w:w="450" w:type="dxa"/>
          </w:tcPr>
          <w:p w:rsidR="00E1291B" w:rsidRDefault="00E83C2A">
            <w:pPr>
              <w:pStyle w:val="sc-RequirementRight"/>
            </w:pPr>
            <w:r>
              <w:t>1</w:t>
            </w:r>
          </w:p>
        </w:tc>
        <w:tc>
          <w:tcPr>
            <w:tcW w:w="1116" w:type="dxa"/>
          </w:tcPr>
          <w:p w:rsidR="00E1291B" w:rsidRDefault="00E83C2A">
            <w:pPr>
              <w:pStyle w:val="sc-Requirement"/>
            </w:pPr>
            <w:r>
              <w:t>Su</w:t>
            </w:r>
          </w:p>
        </w:tc>
      </w:tr>
      <w:tr w:rsidR="00E1291B">
        <w:tc>
          <w:tcPr>
            <w:tcW w:w="1200" w:type="dxa"/>
          </w:tcPr>
          <w:p w:rsidR="00E1291B" w:rsidRDefault="00E83C2A">
            <w:pPr>
              <w:pStyle w:val="sc-Requirement"/>
            </w:pPr>
            <w:r>
              <w:t>NURS 693</w:t>
            </w:r>
          </w:p>
        </w:tc>
        <w:tc>
          <w:tcPr>
            <w:tcW w:w="2000" w:type="dxa"/>
          </w:tcPr>
          <w:p w:rsidR="00E1291B" w:rsidRDefault="00E83C2A">
            <w:pPr>
              <w:pStyle w:val="sc-Requirement"/>
            </w:pPr>
            <w:r>
              <w:t>Directed Readings II</w:t>
            </w:r>
          </w:p>
        </w:tc>
        <w:tc>
          <w:tcPr>
            <w:tcW w:w="450" w:type="dxa"/>
          </w:tcPr>
          <w:p w:rsidR="00E1291B" w:rsidRDefault="00E83C2A">
            <w:pPr>
              <w:pStyle w:val="sc-RequirementRight"/>
            </w:pPr>
            <w:r>
              <w:t>1</w:t>
            </w:r>
          </w:p>
        </w:tc>
        <w:tc>
          <w:tcPr>
            <w:tcW w:w="1116" w:type="dxa"/>
          </w:tcPr>
          <w:p w:rsidR="00E1291B" w:rsidRDefault="00E83C2A">
            <w:pPr>
              <w:pStyle w:val="sc-Requirement"/>
            </w:pPr>
            <w:r>
              <w:t xml:space="preserve">F, </w:t>
            </w:r>
            <w:proofErr w:type="spellStart"/>
            <w:r>
              <w:t>Sp</w:t>
            </w:r>
            <w:proofErr w:type="spellEnd"/>
            <w:r>
              <w:t>, Su</w:t>
            </w:r>
          </w:p>
        </w:tc>
      </w:tr>
    </w:tbl>
    <w:p w:rsidR="00E1291B" w:rsidRDefault="00E83C2A">
      <w:pPr>
        <w:pStyle w:val="sc-RequirementsSubheading"/>
      </w:pPr>
      <w:bookmarkStart w:id="67" w:name="E777FBD78CD44E90A5551619FA50E647"/>
      <w:r>
        <w:lastRenderedPageBreak/>
        <w:t>Eighth Semester</w:t>
      </w:r>
      <w:bookmarkEnd w:id="67"/>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636</w:t>
            </w:r>
          </w:p>
        </w:tc>
        <w:tc>
          <w:tcPr>
            <w:tcW w:w="2000" w:type="dxa"/>
          </w:tcPr>
          <w:p w:rsidR="00E1291B" w:rsidRDefault="00E83C2A">
            <w:pPr>
              <w:pStyle w:val="sc-Requirement"/>
            </w:pPr>
            <w:r>
              <w:t>Transition into Nurse Anesthesia Practice</w:t>
            </w:r>
          </w:p>
        </w:tc>
        <w:tc>
          <w:tcPr>
            <w:tcW w:w="450" w:type="dxa"/>
          </w:tcPr>
          <w:p w:rsidR="00E1291B" w:rsidRDefault="00E83C2A">
            <w:pPr>
              <w:pStyle w:val="sc-RequirementRight"/>
            </w:pPr>
            <w:r>
              <w:t>2</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691</w:t>
            </w:r>
          </w:p>
        </w:tc>
        <w:tc>
          <w:tcPr>
            <w:tcW w:w="2000" w:type="dxa"/>
          </w:tcPr>
          <w:p w:rsidR="00E1291B" w:rsidRDefault="00E83C2A">
            <w:pPr>
              <w:pStyle w:val="sc-Requirement"/>
            </w:pPr>
            <w:r>
              <w:t>Nurse Anesthesia Clinical Practicum V</w:t>
            </w:r>
          </w:p>
        </w:tc>
        <w:tc>
          <w:tcPr>
            <w:tcW w:w="450" w:type="dxa"/>
          </w:tcPr>
          <w:p w:rsidR="00E1291B" w:rsidRDefault="00E83C2A">
            <w:pPr>
              <w:pStyle w:val="sc-RequirementRight"/>
            </w:pPr>
            <w:r>
              <w:t>1</w:t>
            </w:r>
          </w:p>
        </w:tc>
        <w:tc>
          <w:tcPr>
            <w:tcW w:w="1116" w:type="dxa"/>
          </w:tcPr>
          <w:p w:rsidR="00E1291B" w:rsidRDefault="00E83C2A">
            <w:pPr>
              <w:pStyle w:val="sc-Requirement"/>
            </w:pPr>
            <w:r>
              <w:t>F</w:t>
            </w:r>
          </w:p>
        </w:tc>
      </w:tr>
    </w:tbl>
    <w:p w:rsidR="00E1291B" w:rsidRDefault="00E83C2A">
      <w:pPr>
        <w:pStyle w:val="sc-Subtotal"/>
      </w:pPr>
      <w:r>
        <w:t>Subtotal: 56</w:t>
      </w:r>
    </w:p>
    <w:p w:rsidR="00E1291B" w:rsidRDefault="00E83C2A">
      <w:pPr>
        <w:pStyle w:val="sc-RequirementsSubheading"/>
      </w:pPr>
      <w:bookmarkStart w:id="68" w:name="418C86D5AFBE434CB654CA7CB95EA1E5"/>
      <w:r>
        <w:t>C. Population/Public Health Nursing</w:t>
      </w:r>
      <w:bookmarkEnd w:id="68"/>
    </w:p>
    <w:p w:rsidR="00E1291B" w:rsidRDefault="00E83C2A">
      <w:pPr>
        <w:pStyle w:val="sc-RequirementsSubheading"/>
      </w:pPr>
      <w:bookmarkStart w:id="69" w:name="7F62D40855624DBFA4F4371B86200EB3"/>
      <w:r>
        <w:t>First Semester</w:t>
      </w:r>
      <w:bookmarkEnd w:id="69"/>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501</w:t>
            </w:r>
          </w:p>
        </w:tc>
        <w:tc>
          <w:tcPr>
            <w:tcW w:w="2000" w:type="dxa"/>
          </w:tcPr>
          <w:p w:rsidR="00E1291B" w:rsidRDefault="00E83C2A">
            <w:pPr>
              <w:pStyle w:val="sc-Requirement"/>
            </w:pPr>
            <w:r>
              <w:t>Research Methods for Advanced Nursing Practice</w:t>
            </w:r>
          </w:p>
        </w:tc>
        <w:tc>
          <w:tcPr>
            <w:tcW w:w="450" w:type="dxa"/>
          </w:tcPr>
          <w:p w:rsidR="00E1291B" w:rsidRDefault="00E83C2A">
            <w:pPr>
              <w:pStyle w:val="sc-RequirementRight"/>
            </w:pPr>
            <w:r>
              <w:t>3</w:t>
            </w:r>
          </w:p>
        </w:tc>
        <w:tc>
          <w:tcPr>
            <w:tcW w:w="1116" w:type="dxa"/>
          </w:tcPr>
          <w:p w:rsidR="00E1291B" w:rsidRDefault="00E83C2A">
            <w:pPr>
              <w:pStyle w:val="sc-Requirement"/>
            </w:pPr>
            <w:r>
              <w:t>F, Su</w:t>
            </w:r>
          </w:p>
        </w:tc>
      </w:tr>
      <w:tr w:rsidR="00E1291B">
        <w:tc>
          <w:tcPr>
            <w:tcW w:w="1200" w:type="dxa"/>
          </w:tcPr>
          <w:p w:rsidR="00E1291B" w:rsidRDefault="00E83C2A">
            <w:pPr>
              <w:pStyle w:val="sc-Requirement"/>
            </w:pPr>
            <w:r>
              <w:t>NURS 502/HCA 502</w:t>
            </w:r>
          </w:p>
        </w:tc>
        <w:tc>
          <w:tcPr>
            <w:tcW w:w="2000" w:type="dxa"/>
          </w:tcPr>
          <w:p w:rsidR="00E1291B" w:rsidRDefault="00E83C2A">
            <w:pPr>
              <w:pStyle w:val="sc-Requirement"/>
            </w:pPr>
            <w:r>
              <w:t>Health Care Systems</w:t>
            </w:r>
          </w:p>
        </w:tc>
        <w:tc>
          <w:tcPr>
            <w:tcW w:w="450" w:type="dxa"/>
          </w:tcPr>
          <w:p w:rsidR="00E1291B" w:rsidRDefault="00E83C2A">
            <w:pPr>
              <w:pStyle w:val="sc-RequirementRight"/>
            </w:pPr>
            <w:r>
              <w:t>3</w:t>
            </w:r>
          </w:p>
        </w:tc>
        <w:tc>
          <w:tcPr>
            <w:tcW w:w="1116" w:type="dxa"/>
          </w:tcPr>
          <w:p w:rsidR="00E1291B" w:rsidRDefault="00E83C2A">
            <w:pPr>
              <w:pStyle w:val="sc-Requirement"/>
            </w:pPr>
            <w:r>
              <w:t xml:space="preserve">F, </w:t>
            </w:r>
            <w:proofErr w:type="spellStart"/>
            <w:r>
              <w:t>Sp</w:t>
            </w:r>
            <w:proofErr w:type="spellEnd"/>
          </w:p>
        </w:tc>
      </w:tr>
      <w:tr w:rsidR="00E1291B">
        <w:tc>
          <w:tcPr>
            <w:tcW w:w="1200" w:type="dxa"/>
          </w:tcPr>
          <w:p w:rsidR="00E1291B" w:rsidRDefault="00E83C2A">
            <w:pPr>
              <w:pStyle w:val="sc-Requirement"/>
            </w:pPr>
            <w:r>
              <w:t>NURS 508</w:t>
            </w:r>
          </w:p>
        </w:tc>
        <w:tc>
          <w:tcPr>
            <w:tcW w:w="2000" w:type="dxa"/>
          </w:tcPr>
          <w:p w:rsidR="00E1291B" w:rsidRDefault="00E83C2A">
            <w:pPr>
              <w:pStyle w:val="sc-Requirement"/>
            </w:pPr>
            <w:r>
              <w:t>Public Health Science</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bl>
    <w:p w:rsidR="00E1291B" w:rsidRDefault="00E83C2A">
      <w:pPr>
        <w:pStyle w:val="sc-RequirementsSubheading"/>
      </w:pPr>
      <w:bookmarkStart w:id="70" w:name="B5C276C9894B407C9C5B50F1BA8AB795"/>
      <w:r>
        <w:t>Second Semester</w:t>
      </w:r>
      <w:bookmarkEnd w:id="70"/>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HPE 507</w:t>
            </w:r>
          </w:p>
        </w:tc>
        <w:tc>
          <w:tcPr>
            <w:tcW w:w="2000" w:type="dxa"/>
          </w:tcPr>
          <w:p w:rsidR="00E1291B" w:rsidRDefault="00E83C2A">
            <w:pPr>
              <w:pStyle w:val="sc-Requirement"/>
            </w:pPr>
            <w:r>
              <w:t>Epidemiology and Biostatistics</w:t>
            </w:r>
          </w:p>
        </w:tc>
        <w:tc>
          <w:tcPr>
            <w:tcW w:w="450" w:type="dxa"/>
          </w:tcPr>
          <w:p w:rsidR="00E1291B" w:rsidRDefault="00E83C2A">
            <w:pPr>
              <w:pStyle w:val="sc-RequirementRight"/>
            </w:pPr>
            <w:r>
              <w:t>3</w:t>
            </w:r>
          </w:p>
        </w:tc>
        <w:tc>
          <w:tcPr>
            <w:tcW w:w="1116" w:type="dxa"/>
          </w:tcPr>
          <w:p w:rsidR="00E1291B" w:rsidRDefault="00E83C2A">
            <w:pPr>
              <w:pStyle w:val="sc-Requirement"/>
            </w:pPr>
            <w:proofErr w:type="spellStart"/>
            <w:r>
              <w:t>Sp</w:t>
            </w:r>
            <w:proofErr w:type="spellEnd"/>
          </w:p>
        </w:tc>
      </w:tr>
      <w:tr w:rsidR="00E1291B">
        <w:tc>
          <w:tcPr>
            <w:tcW w:w="1200" w:type="dxa"/>
          </w:tcPr>
          <w:p w:rsidR="00E1291B" w:rsidRDefault="00E83C2A">
            <w:pPr>
              <w:pStyle w:val="sc-Requirement"/>
            </w:pPr>
            <w:r>
              <w:t>NURS 50</w:t>
            </w:r>
            <w:ins w:id="71" w:author="Misto, Kara P." w:date="2019-09-13T13:45:00Z">
              <w:r w:rsidR="00002A69">
                <w:t>9</w:t>
              </w:r>
            </w:ins>
            <w:del w:id="72" w:author="Misto, Kara P." w:date="2019-09-13T13:45:00Z">
              <w:r w:rsidDel="00002A69">
                <w:delText>3</w:delText>
              </w:r>
            </w:del>
          </w:p>
        </w:tc>
        <w:tc>
          <w:tcPr>
            <w:tcW w:w="2000" w:type="dxa"/>
          </w:tcPr>
          <w:p w:rsidR="00E1291B" w:rsidRDefault="00002A69">
            <w:pPr>
              <w:pStyle w:val="sc-Requirement"/>
            </w:pPr>
            <w:ins w:id="73" w:author="Misto, Kara P." w:date="2019-09-13T13:45:00Z">
              <w:r>
                <w:t>Professional Project Seminar</w:t>
              </w:r>
              <w:r w:rsidDel="00002A69">
                <w:t xml:space="preserve"> </w:t>
              </w:r>
            </w:ins>
            <w:del w:id="74" w:author="Misto, Kara P." w:date="2019-09-13T13:45:00Z">
              <w:r w:rsidR="00E83C2A" w:rsidDel="00002A69">
                <w:delText>Professional Role Development</w:delText>
              </w:r>
            </w:del>
          </w:p>
        </w:tc>
        <w:tc>
          <w:tcPr>
            <w:tcW w:w="450" w:type="dxa"/>
          </w:tcPr>
          <w:p w:rsidR="00E1291B" w:rsidRDefault="00002A69">
            <w:pPr>
              <w:pStyle w:val="sc-RequirementRight"/>
            </w:pPr>
            <w:ins w:id="75" w:author="Misto, Kara P." w:date="2019-09-13T13:45:00Z">
              <w:r>
                <w:t>1</w:t>
              </w:r>
            </w:ins>
            <w:del w:id="76" w:author="Misto, Kara P." w:date="2019-09-13T13:45:00Z">
              <w:r w:rsidR="00E83C2A" w:rsidDel="00002A69">
                <w:delText>3</w:delText>
              </w:r>
            </w:del>
          </w:p>
        </w:tc>
        <w:tc>
          <w:tcPr>
            <w:tcW w:w="1116" w:type="dxa"/>
          </w:tcPr>
          <w:p w:rsidR="00E1291B" w:rsidRDefault="00002A69">
            <w:pPr>
              <w:pStyle w:val="sc-Requirement"/>
            </w:pPr>
            <w:ins w:id="77" w:author="Misto, Kara P." w:date="2019-09-13T13:45:00Z">
              <w:r>
                <w:t xml:space="preserve">F, </w:t>
              </w:r>
            </w:ins>
            <w:proofErr w:type="spellStart"/>
            <w:r w:rsidR="00E83C2A">
              <w:t>Sp</w:t>
            </w:r>
            <w:proofErr w:type="spellEnd"/>
            <w:r w:rsidR="00E83C2A">
              <w:t>,</w:t>
            </w:r>
            <w:del w:id="78" w:author="Misto, Kara P." w:date="2019-09-13T13:45:00Z">
              <w:r w:rsidR="00E83C2A" w:rsidDel="00002A69">
                <w:delText xml:space="preserve"> Su</w:delText>
              </w:r>
            </w:del>
          </w:p>
        </w:tc>
      </w:tr>
      <w:tr w:rsidR="00E1291B">
        <w:tc>
          <w:tcPr>
            <w:tcW w:w="1200" w:type="dxa"/>
          </w:tcPr>
          <w:p w:rsidR="00E1291B" w:rsidRDefault="00E83C2A">
            <w:pPr>
              <w:pStyle w:val="sc-Requirement"/>
            </w:pPr>
            <w:r>
              <w:t>NURS 511</w:t>
            </w:r>
          </w:p>
        </w:tc>
        <w:tc>
          <w:tcPr>
            <w:tcW w:w="2000" w:type="dxa"/>
          </w:tcPr>
          <w:p w:rsidR="00E1291B" w:rsidRDefault="00E83C2A">
            <w:pPr>
              <w:pStyle w:val="sc-Requirement"/>
            </w:pPr>
            <w:r>
              <w:t>Population/Public Health Nursing</w:t>
            </w:r>
          </w:p>
        </w:tc>
        <w:tc>
          <w:tcPr>
            <w:tcW w:w="450" w:type="dxa"/>
          </w:tcPr>
          <w:p w:rsidR="00E1291B" w:rsidRDefault="00E83C2A">
            <w:pPr>
              <w:pStyle w:val="sc-RequirementRight"/>
            </w:pPr>
            <w:r>
              <w:t>6</w:t>
            </w:r>
          </w:p>
        </w:tc>
        <w:tc>
          <w:tcPr>
            <w:tcW w:w="1116" w:type="dxa"/>
          </w:tcPr>
          <w:p w:rsidR="00E1291B" w:rsidRDefault="00E83C2A">
            <w:pPr>
              <w:pStyle w:val="sc-Requirement"/>
            </w:pPr>
            <w:proofErr w:type="spellStart"/>
            <w:r>
              <w:t>Sp</w:t>
            </w:r>
            <w:proofErr w:type="spellEnd"/>
          </w:p>
        </w:tc>
      </w:tr>
    </w:tbl>
    <w:p w:rsidR="00E1291B" w:rsidRDefault="00E83C2A">
      <w:pPr>
        <w:pStyle w:val="sc-RequirementsSubheading"/>
      </w:pPr>
      <w:bookmarkStart w:id="79" w:name="EE5E95AA4BF047519A644CDD4F2A0082"/>
      <w:r>
        <w:t>Summer Session I</w:t>
      </w:r>
      <w:bookmarkEnd w:id="79"/>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w:t>
            </w:r>
            <w:ins w:id="80" w:author="Misto, Kara P." w:date="2019-09-13T13:45:00Z">
              <w:r w:rsidR="00002A69">
                <w:t>3</w:t>
              </w:r>
            </w:ins>
            <w:del w:id="81" w:author="Misto, Kara P." w:date="2019-09-13T13:45:00Z">
              <w:r w:rsidDel="00002A69">
                <w:delText>9</w:delText>
              </w:r>
            </w:del>
          </w:p>
        </w:tc>
        <w:tc>
          <w:tcPr>
            <w:tcW w:w="2000" w:type="dxa"/>
          </w:tcPr>
          <w:p w:rsidR="00E1291B" w:rsidRDefault="00002A69">
            <w:pPr>
              <w:pStyle w:val="sc-Requirement"/>
            </w:pPr>
            <w:ins w:id="82" w:author="Misto, Kara P." w:date="2019-09-13T13:45:00Z">
              <w:r>
                <w:t>Professional Role Development</w:t>
              </w:r>
              <w:r w:rsidDel="00002A69">
                <w:t xml:space="preserve"> </w:t>
              </w:r>
            </w:ins>
            <w:del w:id="83" w:author="Misto, Kara P." w:date="2019-09-13T13:45:00Z">
              <w:r w:rsidR="00E83C2A" w:rsidDel="00002A69">
                <w:delText>Professional Project Seminar</w:delText>
              </w:r>
            </w:del>
          </w:p>
        </w:tc>
        <w:tc>
          <w:tcPr>
            <w:tcW w:w="450" w:type="dxa"/>
          </w:tcPr>
          <w:p w:rsidR="00E1291B" w:rsidRDefault="00002A69">
            <w:pPr>
              <w:pStyle w:val="sc-RequirementRight"/>
            </w:pPr>
            <w:ins w:id="84" w:author="Misto, Kara P." w:date="2019-09-13T13:48:00Z">
              <w:r>
                <w:t>3</w:t>
              </w:r>
            </w:ins>
            <w:del w:id="85" w:author="Misto, Kara P." w:date="2019-09-13T13:48:00Z">
              <w:r w:rsidR="00E83C2A" w:rsidDel="00002A69">
                <w:delText>1</w:delText>
              </w:r>
            </w:del>
          </w:p>
        </w:tc>
        <w:tc>
          <w:tcPr>
            <w:tcW w:w="1116" w:type="dxa"/>
          </w:tcPr>
          <w:p w:rsidR="00E1291B" w:rsidRDefault="00002A69">
            <w:pPr>
              <w:pStyle w:val="sc-Requirement"/>
            </w:pPr>
            <w:proofErr w:type="spellStart"/>
            <w:ins w:id="86" w:author="Misto, Kara P." w:date="2019-09-13T13:45:00Z">
              <w:r>
                <w:t>Sp</w:t>
              </w:r>
              <w:proofErr w:type="spellEnd"/>
              <w:r>
                <w:t xml:space="preserve">, </w:t>
              </w:r>
            </w:ins>
            <w:r w:rsidR="00E83C2A">
              <w:t>Su</w:t>
            </w:r>
          </w:p>
        </w:tc>
      </w:tr>
    </w:tbl>
    <w:p w:rsidR="00E1291B" w:rsidRDefault="00E83C2A">
      <w:pPr>
        <w:pStyle w:val="sc-RequirementsSubheading"/>
      </w:pPr>
      <w:bookmarkStart w:id="87" w:name="9CFBBE350A234CF99A9477074B407E34"/>
      <w:r>
        <w:t>Third Semester</w:t>
      </w:r>
      <w:bookmarkEnd w:id="87"/>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512</w:t>
            </w:r>
          </w:p>
        </w:tc>
        <w:tc>
          <w:tcPr>
            <w:tcW w:w="2000" w:type="dxa"/>
          </w:tcPr>
          <w:p w:rsidR="00E1291B" w:rsidRDefault="00E83C2A">
            <w:pPr>
              <w:pStyle w:val="sc-Requirement"/>
            </w:pPr>
            <w:r>
              <w:t>Genetics and Genomics in Health Care</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r w:rsidR="00E1291B">
        <w:tc>
          <w:tcPr>
            <w:tcW w:w="1200" w:type="dxa"/>
          </w:tcPr>
          <w:p w:rsidR="00E1291B" w:rsidRDefault="00E83C2A">
            <w:pPr>
              <w:pStyle w:val="sc-Requirement"/>
            </w:pPr>
            <w:r>
              <w:t>NURS 611</w:t>
            </w:r>
          </w:p>
        </w:tc>
        <w:tc>
          <w:tcPr>
            <w:tcW w:w="2000" w:type="dxa"/>
          </w:tcPr>
          <w:p w:rsidR="00E1291B" w:rsidRDefault="00E83C2A">
            <w:pPr>
              <w:pStyle w:val="sc-Requirement"/>
            </w:pPr>
            <w:r>
              <w:t>Population/Public Health Nursing II</w:t>
            </w:r>
          </w:p>
        </w:tc>
        <w:tc>
          <w:tcPr>
            <w:tcW w:w="450" w:type="dxa"/>
          </w:tcPr>
          <w:p w:rsidR="00E1291B" w:rsidRDefault="00E83C2A">
            <w:pPr>
              <w:pStyle w:val="sc-RequirementRight"/>
            </w:pPr>
            <w:r>
              <w:t>6</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692</w:t>
            </w:r>
          </w:p>
        </w:tc>
        <w:tc>
          <w:tcPr>
            <w:tcW w:w="2000" w:type="dxa"/>
          </w:tcPr>
          <w:p w:rsidR="00E1291B" w:rsidRDefault="00E83C2A">
            <w:pPr>
              <w:pStyle w:val="sc-Requirement"/>
            </w:pPr>
            <w:r>
              <w:t>Directed Readings I</w:t>
            </w:r>
          </w:p>
        </w:tc>
        <w:tc>
          <w:tcPr>
            <w:tcW w:w="450" w:type="dxa"/>
          </w:tcPr>
          <w:p w:rsidR="00E1291B" w:rsidRDefault="00E83C2A">
            <w:pPr>
              <w:pStyle w:val="sc-RequirementRight"/>
            </w:pPr>
            <w:r>
              <w:t>1</w:t>
            </w:r>
          </w:p>
        </w:tc>
        <w:tc>
          <w:tcPr>
            <w:tcW w:w="1116" w:type="dxa"/>
          </w:tcPr>
          <w:p w:rsidR="00E1291B" w:rsidRDefault="00E83C2A">
            <w:pPr>
              <w:pStyle w:val="sc-Requirement"/>
            </w:pPr>
            <w:r>
              <w:t>F, Sp, Su</w:t>
            </w:r>
          </w:p>
        </w:tc>
      </w:tr>
    </w:tbl>
    <w:p w:rsidR="00E1291B" w:rsidRDefault="00E83C2A">
      <w:pPr>
        <w:pStyle w:val="sc-RequirementsSubheading"/>
      </w:pPr>
      <w:bookmarkStart w:id="88" w:name="EE86F6E7377B4B57B87D5DCA5CB2C34B"/>
      <w:r>
        <w:t>Fourth Semester</w:t>
      </w:r>
      <w:bookmarkEnd w:id="88"/>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621</w:t>
            </w:r>
          </w:p>
        </w:tc>
        <w:tc>
          <w:tcPr>
            <w:tcW w:w="2000" w:type="dxa"/>
          </w:tcPr>
          <w:p w:rsidR="00E1291B" w:rsidRDefault="00E83C2A">
            <w:pPr>
              <w:pStyle w:val="sc-Requirement"/>
            </w:pPr>
            <w:r>
              <w:t>Population/Public Health Nursing III</w:t>
            </w:r>
          </w:p>
        </w:tc>
        <w:tc>
          <w:tcPr>
            <w:tcW w:w="450" w:type="dxa"/>
          </w:tcPr>
          <w:p w:rsidR="00E1291B" w:rsidRDefault="00E83C2A">
            <w:pPr>
              <w:pStyle w:val="sc-RequirementRight"/>
            </w:pPr>
            <w:r>
              <w:t>6</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693</w:t>
            </w:r>
          </w:p>
        </w:tc>
        <w:tc>
          <w:tcPr>
            <w:tcW w:w="2000" w:type="dxa"/>
          </w:tcPr>
          <w:p w:rsidR="00E1291B" w:rsidRDefault="00E83C2A">
            <w:pPr>
              <w:pStyle w:val="sc-Requirement"/>
            </w:pPr>
            <w:r>
              <w:t>Directed Readings II</w:t>
            </w:r>
          </w:p>
        </w:tc>
        <w:tc>
          <w:tcPr>
            <w:tcW w:w="450" w:type="dxa"/>
          </w:tcPr>
          <w:p w:rsidR="00E1291B" w:rsidRDefault="00E83C2A">
            <w:pPr>
              <w:pStyle w:val="sc-RequirementRight"/>
            </w:pPr>
            <w:r>
              <w:t>1</w:t>
            </w:r>
          </w:p>
        </w:tc>
        <w:tc>
          <w:tcPr>
            <w:tcW w:w="1116" w:type="dxa"/>
          </w:tcPr>
          <w:p w:rsidR="00E1291B" w:rsidRDefault="00E83C2A">
            <w:pPr>
              <w:pStyle w:val="sc-Requirement"/>
            </w:pPr>
            <w:r>
              <w:t>F, Sp, Su</w:t>
            </w:r>
          </w:p>
        </w:tc>
      </w:tr>
    </w:tbl>
    <w:p w:rsidR="00E1291B" w:rsidRDefault="00E83C2A">
      <w:pPr>
        <w:pStyle w:val="sc-RequirementsSubheading"/>
      </w:pPr>
      <w:bookmarkStart w:id="89" w:name="83CAF573022243FC97D770D0413E9BE5"/>
      <w:r>
        <w:t>ONE COURSE from</w:t>
      </w:r>
      <w:bookmarkEnd w:id="89"/>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513</w:t>
            </w:r>
          </w:p>
        </w:tc>
        <w:tc>
          <w:tcPr>
            <w:tcW w:w="2000" w:type="dxa"/>
          </w:tcPr>
          <w:p w:rsidR="00E1291B" w:rsidRDefault="00E83C2A">
            <w:pPr>
              <w:pStyle w:val="sc-Requirement"/>
            </w:pPr>
            <w:r>
              <w:t>Teaching Nursing</w:t>
            </w:r>
          </w:p>
        </w:tc>
        <w:tc>
          <w:tcPr>
            <w:tcW w:w="450" w:type="dxa"/>
          </w:tcPr>
          <w:p w:rsidR="00E1291B" w:rsidRDefault="00E83C2A">
            <w:pPr>
              <w:pStyle w:val="sc-RequirementRight"/>
            </w:pPr>
            <w:r>
              <w:t>3</w:t>
            </w:r>
          </w:p>
        </w:tc>
        <w:tc>
          <w:tcPr>
            <w:tcW w:w="1116" w:type="dxa"/>
          </w:tcPr>
          <w:p w:rsidR="00E1291B" w:rsidRDefault="00E83C2A">
            <w:pPr>
              <w:pStyle w:val="sc-Requirement"/>
            </w:pPr>
            <w:r>
              <w:t>Su Session I</w:t>
            </w:r>
          </w:p>
        </w:tc>
      </w:tr>
      <w:tr w:rsidR="00E1291B">
        <w:tc>
          <w:tcPr>
            <w:tcW w:w="1200" w:type="dxa"/>
          </w:tcPr>
          <w:p w:rsidR="00E1291B" w:rsidRDefault="00E83C2A">
            <w:pPr>
              <w:pStyle w:val="sc-Requirement"/>
            </w:pPr>
            <w:r>
              <w:t>NURS 515</w:t>
            </w:r>
          </w:p>
        </w:tc>
        <w:tc>
          <w:tcPr>
            <w:tcW w:w="2000" w:type="dxa"/>
          </w:tcPr>
          <w:p w:rsidR="00E1291B" w:rsidRDefault="00E83C2A">
            <w:pPr>
              <w:pStyle w:val="sc-Requirement"/>
            </w:pPr>
            <w:r>
              <w:t>Simulation in Interprofessional Healthcare Education</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518</w:t>
            </w:r>
          </w:p>
        </w:tc>
        <w:tc>
          <w:tcPr>
            <w:tcW w:w="2000" w:type="dxa"/>
          </w:tcPr>
          <w:p w:rsidR="00E1291B" w:rsidRDefault="00E83C2A">
            <w:pPr>
              <w:pStyle w:val="sc-Requirement"/>
            </w:pPr>
            <w:r>
              <w:t>Nursing Care/Case Management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519</w:t>
            </w:r>
          </w:p>
        </w:tc>
        <w:tc>
          <w:tcPr>
            <w:tcW w:w="2000" w:type="dxa"/>
          </w:tcPr>
          <w:p w:rsidR="00E1291B" w:rsidRDefault="00E83C2A">
            <w:pPr>
              <w:pStyle w:val="sc-Requirement"/>
            </w:pPr>
            <w:r>
              <w:t>Quality/Safety  in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521</w:t>
            </w:r>
          </w:p>
        </w:tc>
        <w:tc>
          <w:tcPr>
            <w:tcW w:w="2000" w:type="dxa"/>
          </w:tcPr>
          <w:p w:rsidR="00E1291B" w:rsidRDefault="00E83C2A">
            <w:pPr>
              <w:pStyle w:val="sc-Requirement"/>
            </w:pPr>
            <w:r>
              <w:t>Global Health and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Sp, Su</w:t>
            </w:r>
          </w:p>
        </w:tc>
      </w:tr>
      <w:tr w:rsidR="00E1291B">
        <w:tc>
          <w:tcPr>
            <w:tcW w:w="1200" w:type="dxa"/>
          </w:tcPr>
          <w:p w:rsidR="00E1291B" w:rsidRDefault="00E83C2A">
            <w:pPr>
              <w:pStyle w:val="sc-Requirement"/>
            </w:pPr>
            <w:r>
              <w:t>NURS 522</w:t>
            </w:r>
          </w:p>
        </w:tc>
        <w:tc>
          <w:tcPr>
            <w:tcW w:w="2000" w:type="dxa"/>
          </w:tcPr>
          <w:p w:rsidR="00E1291B" w:rsidRDefault="00E83C2A">
            <w:pPr>
              <w:pStyle w:val="sc-Requirement"/>
            </w:pPr>
            <w:r>
              <w:t>Concepts and Practice of Palliative Care</w:t>
            </w:r>
          </w:p>
        </w:tc>
        <w:tc>
          <w:tcPr>
            <w:tcW w:w="450" w:type="dxa"/>
          </w:tcPr>
          <w:p w:rsidR="00E1291B" w:rsidRDefault="00E83C2A">
            <w:pPr>
              <w:pStyle w:val="sc-RequirementRight"/>
            </w:pPr>
            <w:r>
              <w:t>3</w:t>
            </w:r>
          </w:p>
        </w:tc>
        <w:tc>
          <w:tcPr>
            <w:tcW w:w="1116" w:type="dxa"/>
          </w:tcPr>
          <w:p w:rsidR="00E1291B" w:rsidRDefault="00E83C2A">
            <w:pPr>
              <w:pStyle w:val="sc-Requirement"/>
            </w:pPr>
            <w:r>
              <w:t>Annually</w:t>
            </w:r>
          </w:p>
        </w:tc>
      </w:tr>
      <w:tr w:rsidR="00E1291B">
        <w:tc>
          <w:tcPr>
            <w:tcW w:w="1200" w:type="dxa"/>
          </w:tcPr>
          <w:p w:rsidR="00E1291B" w:rsidRDefault="00E83C2A">
            <w:pPr>
              <w:pStyle w:val="sc-Requirement"/>
            </w:pPr>
            <w:r>
              <w:t>NURS 523</w:t>
            </w:r>
          </w:p>
        </w:tc>
        <w:tc>
          <w:tcPr>
            <w:tcW w:w="2000" w:type="dxa"/>
          </w:tcPr>
          <w:p w:rsidR="00E1291B" w:rsidRDefault="00E83C2A">
            <w:pPr>
              <w:pStyle w:val="sc-Requirement"/>
            </w:pPr>
            <w:r>
              <w:t>Surgical First Assist Theory</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1291B">
            <w:pPr>
              <w:pStyle w:val="sc-Requirement"/>
            </w:pPr>
          </w:p>
        </w:tc>
        <w:tc>
          <w:tcPr>
            <w:tcW w:w="2000" w:type="dxa"/>
          </w:tcPr>
          <w:p w:rsidR="00E1291B" w:rsidRDefault="00E83C2A">
            <w:pPr>
              <w:pStyle w:val="sc-Requirement"/>
            </w:pPr>
            <w:r>
              <w:t>-Or-</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tc>
          <w:tcPr>
            <w:tcW w:w="1200" w:type="dxa"/>
          </w:tcPr>
          <w:p w:rsidR="00E1291B" w:rsidRDefault="00E1291B">
            <w:pPr>
              <w:pStyle w:val="sc-Requirement"/>
            </w:pPr>
          </w:p>
        </w:tc>
        <w:tc>
          <w:tcPr>
            <w:tcW w:w="2000" w:type="dxa"/>
          </w:tcPr>
          <w:p w:rsidR="00E1291B" w:rsidRDefault="00E83C2A">
            <w:pPr>
              <w:pStyle w:val="sc-Requirement"/>
            </w:pPr>
            <w:r>
              <w:t>Other elective approved by advisor</w:t>
            </w:r>
          </w:p>
        </w:tc>
        <w:tc>
          <w:tcPr>
            <w:tcW w:w="450" w:type="dxa"/>
          </w:tcPr>
          <w:p w:rsidR="00E1291B" w:rsidRDefault="00E1291B">
            <w:pPr>
              <w:pStyle w:val="sc-RequirementRight"/>
            </w:pPr>
          </w:p>
        </w:tc>
        <w:tc>
          <w:tcPr>
            <w:tcW w:w="1116" w:type="dxa"/>
          </w:tcPr>
          <w:p w:rsidR="00E1291B" w:rsidRDefault="00E1291B">
            <w:pPr>
              <w:pStyle w:val="sc-Requirement"/>
            </w:pPr>
          </w:p>
        </w:tc>
      </w:tr>
    </w:tbl>
    <w:p w:rsidR="00E1291B" w:rsidRDefault="00E83C2A">
      <w:pPr>
        <w:pStyle w:val="sc-Subtotal"/>
      </w:pPr>
      <w:r>
        <w:t>Subtotal: 42</w:t>
      </w:r>
    </w:p>
    <w:p w:rsidR="00276080" w:rsidRDefault="00276080">
      <w:pPr>
        <w:pStyle w:val="sc-RequirementsHeading"/>
      </w:pPr>
      <w:bookmarkStart w:id="90" w:name="17D22E3CF7924DE580D23192F0FA080B"/>
    </w:p>
    <w:p w:rsidR="00E1291B" w:rsidRDefault="00E83C2A">
      <w:pPr>
        <w:pStyle w:val="sc-RequirementsHeading"/>
      </w:pPr>
      <w:r>
        <w:t>Course Requirements - Part-Time Students</w:t>
      </w:r>
      <w:bookmarkEnd w:id="90"/>
    </w:p>
    <w:p w:rsidR="00E1291B" w:rsidRDefault="00E83C2A">
      <w:pPr>
        <w:pStyle w:val="sc-BodyText"/>
      </w:pPr>
      <w:r>
        <w:t>Select option A or B below</w:t>
      </w:r>
    </w:p>
    <w:p w:rsidR="00E1291B" w:rsidRDefault="00E83C2A">
      <w:pPr>
        <w:pStyle w:val="sc-RequirementsSubheading"/>
      </w:pPr>
      <w:bookmarkStart w:id="91" w:name="188E7271B0994BC1A68C20726B98C468"/>
      <w:r>
        <w:t>A. Adult/Gerontology Acute Care</w:t>
      </w:r>
      <w:bookmarkEnd w:id="91"/>
    </w:p>
    <w:p w:rsidR="00E1291B" w:rsidRDefault="00E83C2A">
      <w:pPr>
        <w:pStyle w:val="sc-RequirementsSubheading"/>
      </w:pPr>
      <w:bookmarkStart w:id="92" w:name="82032DCEC0424487A07F925716E8BDE9"/>
      <w:r>
        <w:t>First Semester</w:t>
      </w:r>
      <w:bookmarkEnd w:id="92"/>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501</w:t>
            </w:r>
          </w:p>
        </w:tc>
        <w:tc>
          <w:tcPr>
            <w:tcW w:w="2000" w:type="dxa"/>
          </w:tcPr>
          <w:p w:rsidR="00E1291B" w:rsidRDefault="00E83C2A">
            <w:pPr>
              <w:pStyle w:val="sc-Requirement"/>
            </w:pPr>
            <w:r>
              <w:t>Research Methods for Advanced Nursing Practice</w:t>
            </w:r>
          </w:p>
        </w:tc>
        <w:tc>
          <w:tcPr>
            <w:tcW w:w="450" w:type="dxa"/>
          </w:tcPr>
          <w:p w:rsidR="00E1291B" w:rsidRDefault="00E83C2A">
            <w:pPr>
              <w:pStyle w:val="sc-RequirementRight"/>
            </w:pPr>
            <w:r>
              <w:t>3</w:t>
            </w:r>
          </w:p>
        </w:tc>
        <w:tc>
          <w:tcPr>
            <w:tcW w:w="1116" w:type="dxa"/>
          </w:tcPr>
          <w:p w:rsidR="00E1291B" w:rsidRDefault="00E83C2A">
            <w:pPr>
              <w:pStyle w:val="sc-Requirement"/>
            </w:pPr>
            <w:r>
              <w:t>F, Su</w:t>
            </w:r>
          </w:p>
        </w:tc>
      </w:tr>
      <w:tr w:rsidR="00E1291B">
        <w:tc>
          <w:tcPr>
            <w:tcW w:w="1200" w:type="dxa"/>
          </w:tcPr>
          <w:p w:rsidR="00E1291B" w:rsidRDefault="00E83C2A">
            <w:pPr>
              <w:pStyle w:val="sc-Requirement"/>
            </w:pPr>
            <w:r>
              <w:t>NURS 502/HCA 502</w:t>
            </w:r>
          </w:p>
        </w:tc>
        <w:tc>
          <w:tcPr>
            <w:tcW w:w="2000" w:type="dxa"/>
          </w:tcPr>
          <w:p w:rsidR="00E1291B" w:rsidRDefault="00E83C2A">
            <w:pPr>
              <w:pStyle w:val="sc-Requirement"/>
            </w:pPr>
            <w:r>
              <w:t>Health Care Systems</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bl>
    <w:p w:rsidR="00E1291B" w:rsidRDefault="00E83C2A">
      <w:pPr>
        <w:pStyle w:val="sc-RequirementsSubheading"/>
      </w:pPr>
      <w:bookmarkStart w:id="93" w:name="F04488CDD8164E72B00EADD03FFF4776"/>
      <w:r>
        <w:t>Second Semester</w:t>
      </w:r>
      <w:bookmarkEnd w:id="93"/>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503</w:t>
            </w:r>
          </w:p>
        </w:tc>
        <w:tc>
          <w:tcPr>
            <w:tcW w:w="2000" w:type="dxa"/>
          </w:tcPr>
          <w:p w:rsidR="00E1291B" w:rsidRDefault="00E83C2A">
            <w:pPr>
              <w:pStyle w:val="sc-Requirement"/>
            </w:pPr>
            <w:r>
              <w:t>Professional Role Development</w:t>
            </w:r>
          </w:p>
        </w:tc>
        <w:tc>
          <w:tcPr>
            <w:tcW w:w="450" w:type="dxa"/>
          </w:tcPr>
          <w:p w:rsidR="00E1291B" w:rsidRDefault="00E83C2A">
            <w:pPr>
              <w:pStyle w:val="sc-RequirementRight"/>
            </w:pPr>
            <w:r>
              <w:t>3</w:t>
            </w:r>
          </w:p>
        </w:tc>
        <w:tc>
          <w:tcPr>
            <w:tcW w:w="1116" w:type="dxa"/>
          </w:tcPr>
          <w:p w:rsidR="00E1291B" w:rsidRDefault="00E83C2A">
            <w:pPr>
              <w:pStyle w:val="sc-Requirement"/>
            </w:pPr>
            <w:r>
              <w:t>Sp, Su</w:t>
            </w:r>
          </w:p>
        </w:tc>
      </w:tr>
      <w:tr w:rsidR="00E1291B">
        <w:tc>
          <w:tcPr>
            <w:tcW w:w="1200" w:type="dxa"/>
          </w:tcPr>
          <w:p w:rsidR="00E1291B" w:rsidRDefault="00E83C2A">
            <w:pPr>
              <w:pStyle w:val="sc-Requirement"/>
            </w:pPr>
            <w:r>
              <w:t>NURS 504</w:t>
            </w:r>
          </w:p>
        </w:tc>
        <w:tc>
          <w:tcPr>
            <w:tcW w:w="2000" w:type="dxa"/>
          </w:tcPr>
          <w:p w:rsidR="00E1291B" w:rsidRDefault="00E83C2A">
            <w:pPr>
              <w:pStyle w:val="sc-Requirement"/>
            </w:pPr>
            <w:r>
              <w:t>Advanced Pathophysiology</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r w:rsidR="00E1291B">
        <w:tc>
          <w:tcPr>
            <w:tcW w:w="1200" w:type="dxa"/>
          </w:tcPr>
          <w:p w:rsidR="00E1291B" w:rsidRDefault="00E83C2A">
            <w:pPr>
              <w:pStyle w:val="sc-Requirement"/>
            </w:pPr>
            <w:r>
              <w:t>NURS 512</w:t>
            </w:r>
          </w:p>
        </w:tc>
        <w:tc>
          <w:tcPr>
            <w:tcW w:w="2000" w:type="dxa"/>
          </w:tcPr>
          <w:p w:rsidR="00E1291B" w:rsidRDefault="00E83C2A">
            <w:pPr>
              <w:pStyle w:val="sc-Requirement"/>
            </w:pPr>
            <w:r>
              <w:t>Genetics and Genomics in Health Care</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bl>
    <w:p w:rsidR="00E1291B" w:rsidRDefault="00E83C2A">
      <w:pPr>
        <w:pStyle w:val="sc-RequirementsSubheading"/>
      </w:pPr>
      <w:bookmarkStart w:id="94" w:name="E38BD98BC23C45B4B7D0C334478146EB"/>
      <w:r>
        <w:t>Third Semester</w:t>
      </w:r>
      <w:bookmarkEnd w:id="94"/>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505</w:t>
            </w:r>
          </w:p>
        </w:tc>
        <w:tc>
          <w:tcPr>
            <w:tcW w:w="2000" w:type="dxa"/>
          </w:tcPr>
          <w:p w:rsidR="00E1291B" w:rsidRDefault="00E83C2A">
            <w:pPr>
              <w:pStyle w:val="sc-Requirement"/>
            </w:pPr>
            <w:r>
              <w:t>Advanced Pharmacology</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r w:rsidR="00E1291B">
        <w:tc>
          <w:tcPr>
            <w:tcW w:w="1200" w:type="dxa"/>
          </w:tcPr>
          <w:p w:rsidR="00E1291B" w:rsidRDefault="00E83C2A">
            <w:pPr>
              <w:pStyle w:val="sc-Requirement"/>
            </w:pPr>
            <w:r>
              <w:t>NURS 506</w:t>
            </w:r>
          </w:p>
        </w:tc>
        <w:tc>
          <w:tcPr>
            <w:tcW w:w="2000" w:type="dxa"/>
          </w:tcPr>
          <w:p w:rsidR="00E1291B" w:rsidRDefault="00E83C2A">
            <w:pPr>
              <w:pStyle w:val="sc-Requirement"/>
            </w:pPr>
            <w:r>
              <w:t>Advanced Health Assessment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bl>
    <w:p w:rsidR="00E1291B" w:rsidRDefault="00E83C2A">
      <w:pPr>
        <w:pStyle w:val="sc-RequirementsSubheading"/>
      </w:pPr>
      <w:bookmarkStart w:id="95" w:name="1DFBD4B8E7E1434D85BE3830E2B283B1"/>
      <w:r>
        <w:t>Fourth Semester</w:t>
      </w:r>
      <w:bookmarkEnd w:id="95"/>
    </w:p>
    <w:tbl>
      <w:tblPr>
        <w:tblW w:w="0" w:type="auto"/>
        <w:tblLook w:val="04A0" w:firstRow="1" w:lastRow="0" w:firstColumn="1" w:lastColumn="0" w:noHBand="0" w:noVBand="1"/>
      </w:tblPr>
      <w:tblGrid>
        <w:gridCol w:w="1199"/>
        <w:gridCol w:w="2000"/>
        <w:gridCol w:w="450"/>
        <w:gridCol w:w="1116"/>
      </w:tblGrid>
      <w:tr w:rsidR="007602F9">
        <w:trPr>
          <w:ins w:id="96" w:author="Misto, Kara P." w:date="2019-09-13T13:49:00Z"/>
        </w:trPr>
        <w:tc>
          <w:tcPr>
            <w:tcW w:w="1200" w:type="dxa"/>
          </w:tcPr>
          <w:p w:rsidR="007602F9" w:rsidRDefault="007602F9">
            <w:pPr>
              <w:pStyle w:val="sc-Requirement"/>
              <w:rPr>
                <w:ins w:id="97" w:author="Misto, Kara P." w:date="2019-09-13T13:49:00Z"/>
              </w:rPr>
            </w:pPr>
            <w:ins w:id="98" w:author="Misto, Kara P." w:date="2019-09-13T13:49:00Z">
              <w:r>
                <w:t xml:space="preserve">NURS 509 </w:t>
              </w:r>
            </w:ins>
          </w:p>
        </w:tc>
        <w:tc>
          <w:tcPr>
            <w:tcW w:w="2000" w:type="dxa"/>
          </w:tcPr>
          <w:p w:rsidR="007602F9" w:rsidRPr="007602F9" w:rsidRDefault="007602F9">
            <w:pPr>
              <w:pStyle w:val="sc-Requirement"/>
              <w:rPr>
                <w:ins w:id="99" w:author="Misto, Kara P." w:date="2019-09-13T13:49:00Z"/>
                <w:szCs w:val="16"/>
              </w:rPr>
            </w:pPr>
            <w:ins w:id="100" w:author="Misto, Kara P." w:date="2019-09-13T13:49:00Z">
              <w:r w:rsidRPr="007602F9">
                <w:rPr>
                  <w:szCs w:val="16"/>
                </w:rPr>
                <w:t xml:space="preserve">Professional Project Seminar </w:t>
              </w:r>
            </w:ins>
          </w:p>
        </w:tc>
        <w:tc>
          <w:tcPr>
            <w:tcW w:w="450" w:type="dxa"/>
          </w:tcPr>
          <w:p w:rsidR="007602F9" w:rsidRDefault="007602F9" w:rsidP="007602F9">
            <w:pPr>
              <w:pStyle w:val="sc-RequirementRight"/>
              <w:jc w:val="center"/>
              <w:rPr>
                <w:ins w:id="101" w:author="Misto, Kara P." w:date="2019-09-13T13:49:00Z"/>
              </w:rPr>
            </w:pPr>
            <w:ins w:id="102" w:author="Misto, Kara P." w:date="2019-09-13T13:49:00Z">
              <w:r>
                <w:t>1</w:t>
              </w:r>
            </w:ins>
          </w:p>
        </w:tc>
        <w:tc>
          <w:tcPr>
            <w:tcW w:w="1116" w:type="dxa"/>
          </w:tcPr>
          <w:p w:rsidR="007602F9" w:rsidRDefault="007602F9">
            <w:pPr>
              <w:pStyle w:val="sc-Requirement"/>
              <w:rPr>
                <w:ins w:id="103" w:author="Misto, Kara P." w:date="2019-09-13T13:49:00Z"/>
              </w:rPr>
            </w:pPr>
            <w:ins w:id="104" w:author="Misto, Kara P." w:date="2019-09-13T13:50:00Z">
              <w:r>
                <w:t xml:space="preserve">F, </w:t>
              </w:r>
              <w:proofErr w:type="spellStart"/>
              <w:r>
                <w:t>Sp</w:t>
              </w:r>
            </w:ins>
            <w:proofErr w:type="spellEnd"/>
          </w:p>
        </w:tc>
      </w:tr>
      <w:tr w:rsidR="00E1291B">
        <w:tc>
          <w:tcPr>
            <w:tcW w:w="1200" w:type="dxa"/>
          </w:tcPr>
          <w:p w:rsidR="00E1291B" w:rsidRDefault="00E83C2A">
            <w:pPr>
              <w:pStyle w:val="sc-Requirement"/>
            </w:pPr>
            <w:r>
              <w:t>NURS 510</w:t>
            </w:r>
          </w:p>
        </w:tc>
        <w:tc>
          <w:tcPr>
            <w:tcW w:w="2000" w:type="dxa"/>
          </w:tcPr>
          <w:p w:rsidR="00E1291B" w:rsidRDefault="00E83C2A">
            <w:pPr>
              <w:pStyle w:val="sc-Requirement"/>
            </w:pPr>
            <w:r>
              <w:t>Adult/Older Adult Health/Illness I</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1291B">
            <w:pPr>
              <w:pStyle w:val="sc-Requirement"/>
            </w:pPr>
          </w:p>
        </w:tc>
        <w:tc>
          <w:tcPr>
            <w:tcW w:w="2000" w:type="dxa"/>
          </w:tcPr>
          <w:p w:rsidR="00E1291B" w:rsidRDefault="00E83C2A">
            <w:pPr>
              <w:pStyle w:val="sc-Requirement"/>
            </w:pPr>
            <w:r>
              <w:t> </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tc>
          <w:tcPr>
            <w:tcW w:w="1200" w:type="dxa"/>
          </w:tcPr>
          <w:p w:rsidR="00E1291B" w:rsidRDefault="00E83C2A">
            <w:pPr>
              <w:pStyle w:val="sc-Requirement"/>
            </w:pPr>
            <w:r>
              <w:t>NURS 530</w:t>
            </w:r>
          </w:p>
        </w:tc>
        <w:tc>
          <w:tcPr>
            <w:tcW w:w="2000" w:type="dxa"/>
          </w:tcPr>
          <w:p w:rsidR="00E1291B" w:rsidRDefault="00E83C2A">
            <w:pPr>
              <w:pStyle w:val="sc-Requirement"/>
            </w:pPr>
            <w:r>
              <w:t>Synergy Model for C.N.S. Practice</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1291B">
            <w:pPr>
              <w:pStyle w:val="sc-Requirement"/>
            </w:pPr>
          </w:p>
        </w:tc>
        <w:tc>
          <w:tcPr>
            <w:tcW w:w="2000" w:type="dxa"/>
          </w:tcPr>
          <w:p w:rsidR="00E1291B" w:rsidRDefault="00E83C2A">
            <w:pPr>
              <w:pStyle w:val="sc-Requirement"/>
            </w:pPr>
            <w:r>
              <w:t>-Or-</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tc>
          <w:tcPr>
            <w:tcW w:w="1200" w:type="dxa"/>
          </w:tcPr>
          <w:p w:rsidR="00E1291B" w:rsidRDefault="00E83C2A">
            <w:pPr>
              <w:pStyle w:val="sc-Requirement"/>
            </w:pPr>
            <w:r>
              <w:t>NURS 540</w:t>
            </w:r>
          </w:p>
        </w:tc>
        <w:tc>
          <w:tcPr>
            <w:tcW w:w="2000" w:type="dxa"/>
          </w:tcPr>
          <w:p w:rsidR="00E1291B" w:rsidRDefault="00E83C2A">
            <w:pPr>
              <w:pStyle w:val="sc-Requirement"/>
            </w:pPr>
            <w:r>
              <w:t>Differential Diagnosis for Nurse Practitioners</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1291B">
            <w:pPr>
              <w:pStyle w:val="sc-Requirement"/>
            </w:pPr>
          </w:p>
        </w:tc>
        <w:tc>
          <w:tcPr>
            <w:tcW w:w="2000" w:type="dxa"/>
          </w:tcPr>
          <w:p w:rsidR="00E1291B" w:rsidRDefault="00E83C2A">
            <w:pPr>
              <w:pStyle w:val="sc-Requirement"/>
            </w:pPr>
            <w:r>
              <w:t> </w:t>
            </w:r>
          </w:p>
        </w:tc>
        <w:tc>
          <w:tcPr>
            <w:tcW w:w="450" w:type="dxa"/>
          </w:tcPr>
          <w:p w:rsidR="00E1291B" w:rsidRDefault="00E1291B">
            <w:pPr>
              <w:pStyle w:val="sc-RequirementRight"/>
            </w:pPr>
          </w:p>
        </w:tc>
        <w:tc>
          <w:tcPr>
            <w:tcW w:w="1116" w:type="dxa"/>
          </w:tcPr>
          <w:p w:rsidR="00E1291B" w:rsidRDefault="00E1291B">
            <w:pPr>
              <w:pStyle w:val="sc-Requirement"/>
            </w:pPr>
          </w:p>
        </w:tc>
      </w:tr>
    </w:tbl>
    <w:p w:rsidR="00E1291B" w:rsidRDefault="00E83C2A">
      <w:pPr>
        <w:pStyle w:val="sc-RequirementsSubheading"/>
      </w:pPr>
      <w:bookmarkStart w:id="105" w:name="C80A4BD36AF14468A54756015D1C85BF"/>
      <w:r>
        <w:t>ONE COURSE from</w:t>
      </w:r>
      <w:bookmarkEnd w:id="105"/>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513</w:t>
            </w:r>
          </w:p>
        </w:tc>
        <w:tc>
          <w:tcPr>
            <w:tcW w:w="2000" w:type="dxa"/>
          </w:tcPr>
          <w:p w:rsidR="00E1291B" w:rsidRDefault="00E83C2A">
            <w:pPr>
              <w:pStyle w:val="sc-Requirement"/>
            </w:pPr>
            <w:r>
              <w:t>Teaching Nursing</w:t>
            </w:r>
          </w:p>
        </w:tc>
        <w:tc>
          <w:tcPr>
            <w:tcW w:w="450" w:type="dxa"/>
          </w:tcPr>
          <w:p w:rsidR="00E1291B" w:rsidRDefault="00E83C2A">
            <w:pPr>
              <w:pStyle w:val="sc-RequirementRight"/>
            </w:pPr>
            <w:r>
              <w:t>3</w:t>
            </w:r>
          </w:p>
        </w:tc>
        <w:tc>
          <w:tcPr>
            <w:tcW w:w="1116" w:type="dxa"/>
          </w:tcPr>
          <w:p w:rsidR="00E1291B" w:rsidRDefault="00E83C2A">
            <w:pPr>
              <w:pStyle w:val="sc-Requirement"/>
            </w:pPr>
            <w:r>
              <w:t>Su Session I</w:t>
            </w:r>
          </w:p>
        </w:tc>
      </w:tr>
      <w:tr w:rsidR="00E1291B">
        <w:tc>
          <w:tcPr>
            <w:tcW w:w="1200" w:type="dxa"/>
          </w:tcPr>
          <w:p w:rsidR="00E1291B" w:rsidRDefault="00E83C2A">
            <w:pPr>
              <w:pStyle w:val="sc-Requirement"/>
            </w:pPr>
            <w:r>
              <w:t>NURS 515</w:t>
            </w:r>
          </w:p>
        </w:tc>
        <w:tc>
          <w:tcPr>
            <w:tcW w:w="2000" w:type="dxa"/>
          </w:tcPr>
          <w:p w:rsidR="00E1291B" w:rsidRDefault="00E83C2A">
            <w:pPr>
              <w:pStyle w:val="sc-Requirement"/>
            </w:pPr>
            <w:r>
              <w:t>Simulation in Interprofessional Healthcare Education</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518</w:t>
            </w:r>
          </w:p>
        </w:tc>
        <w:tc>
          <w:tcPr>
            <w:tcW w:w="2000" w:type="dxa"/>
          </w:tcPr>
          <w:p w:rsidR="00E1291B" w:rsidRDefault="00E83C2A">
            <w:pPr>
              <w:pStyle w:val="sc-Requirement"/>
            </w:pPr>
            <w:r>
              <w:t>Nursing Care/Case Management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519</w:t>
            </w:r>
          </w:p>
        </w:tc>
        <w:tc>
          <w:tcPr>
            <w:tcW w:w="2000" w:type="dxa"/>
          </w:tcPr>
          <w:p w:rsidR="00E1291B" w:rsidRDefault="00E83C2A">
            <w:pPr>
              <w:pStyle w:val="sc-Requirement"/>
            </w:pPr>
            <w:r>
              <w:t>Quality/Safety  in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521</w:t>
            </w:r>
          </w:p>
        </w:tc>
        <w:tc>
          <w:tcPr>
            <w:tcW w:w="2000" w:type="dxa"/>
          </w:tcPr>
          <w:p w:rsidR="00E1291B" w:rsidRDefault="00E83C2A">
            <w:pPr>
              <w:pStyle w:val="sc-Requirement"/>
            </w:pPr>
            <w:r>
              <w:t>Global Health and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Sp, Su</w:t>
            </w:r>
          </w:p>
        </w:tc>
      </w:tr>
      <w:tr w:rsidR="00E1291B">
        <w:tc>
          <w:tcPr>
            <w:tcW w:w="1200" w:type="dxa"/>
          </w:tcPr>
          <w:p w:rsidR="00E1291B" w:rsidRDefault="00E83C2A">
            <w:pPr>
              <w:pStyle w:val="sc-Requirement"/>
            </w:pPr>
            <w:r>
              <w:t>NURS 522</w:t>
            </w:r>
          </w:p>
        </w:tc>
        <w:tc>
          <w:tcPr>
            <w:tcW w:w="2000" w:type="dxa"/>
          </w:tcPr>
          <w:p w:rsidR="00E1291B" w:rsidRDefault="00E83C2A">
            <w:pPr>
              <w:pStyle w:val="sc-Requirement"/>
            </w:pPr>
            <w:r>
              <w:t>Concepts and Practice of Palliative Care</w:t>
            </w:r>
          </w:p>
        </w:tc>
        <w:tc>
          <w:tcPr>
            <w:tcW w:w="450" w:type="dxa"/>
          </w:tcPr>
          <w:p w:rsidR="00E1291B" w:rsidRDefault="00E83C2A">
            <w:pPr>
              <w:pStyle w:val="sc-RequirementRight"/>
            </w:pPr>
            <w:r>
              <w:t>3</w:t>
            </w:r>
          </w:p>
        </w:tc>
        <w:tc>
          <w:tcPr>
            <w:tcW w:w="1116" w:type="dxa"/>
          </w:tcPr>
          <w:p w:rsidR="00E1291B" w:rsidRDefault="00E83C2A">
            <w:pPr>
              <w:pStyle w:val="sc-Requirement"/>
            </w:pPr>
            <w:r>
              <w:t>Annually</w:t>
            </w:r>
          </w:p>
        </w:tc>
      </w:tr>
      <w:tr w:rsidR="00E1291B">
        <w:tc>
          <w:tcPr>
            <w:tcW w:w="1200" w:type="dxa"/>
          </w:tcPr>
          <w:p w:rsidR="00E1291B" w:rsidRDefault="00E83C2A">
            <w:pPr>
              <w:pStyle w:val="sc-Requirement"/>
            </w:pPr>
            <w:r>
              <w:t>NURS 523</w:t>
            </w:r>
          </w:p>
        </w:tc>
        <w:tc>
          <w:tcPr>
            <w:tcW w:w="2000" w:type="dxa"/>
          </w:tcPr>
          <w:p w:rsidR="00E1291B" w:rsidRDefault="00E83C2A">
            <w:pPr>
              <w:pStyle w:val="sc-Requirement"/>
            </w:pPr>
            <w:r>
              <w:t>Surgical First Assist Theory</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1291B">
            <w:pPr>
              <w:pStyle w:val="sc-Requirement"/>
            </w:pPr>
          </w:p>
        </w:tc>
        <w:tc>
          <w:tcPr>
            <w:tcW w:w="2000" w:type="dxa"/>
          </w:tcPr>
          <w:p w:rsidR="00E1291B" w:rsidRDefault="00E83C2A">
            <w:pPr>
              <w:pStyle w:val="sc-Requirement"/>
            </w:pPr>
            <w:r>
              <w:t>-Or-</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tc>
          <w:tcPr>
            <w:tcW w:w="1200" w:type="dxa"/>
          </w:tcPr>
          <w:p w:rsidR="00E1291B" w:rsidRDefault="00E1291B">
            <w:pPr>
              <w:pStyle w:val="sc-Requirement"/>
            </w:pPr>
          </w:p>
        </w:tc>
        <w:tc>
          <w:tcPr>
            <w:tcW w:w="2000" w:type="dxa"/>
          </w:tcPr>
          <w:p w:rsidR="00E1291B" w:rsidRDefault="00E83C2A">
            <w:pPr>
              <w:pStyle w:val="sc-Requirement"/>
            </w:pPr>
            <w:r>
              <w:t>Other elective approved by advisor</w:t>
            </w:r>
          </w:p>
        </w:tc>
        <w:tc>
          <w:tcPr>
            <w:tcW w:w="450" w:type="dxa"/>
          </w:tcPr>
          <w:p w:rsidR="00E1291B" w:rsidRDefault="00E1291B">
            <w:pPr>
              <w:pStyle w:val="sc-RequirementRight"/>
            </w:pPr>
          </w:p>
        </w:tc>
        <w:tc>
          <w:tcPr>
            <w:tcW w:w="1116" w:type="dxa"/>
          </w:tcPr>
          <w:p w:rsidR="00E1291B" w:rsidRDefault="00E1291B">
            <w:pPr>
              <w:pStyle w:val="sc-Requirement"/>
            </w:pPr>
          </w:p>
        </w:tc>
      </w:tr>
    </w:tbl>
    <w:p w:rsidR="00E1291B" w:rsidRPr="007602F9" w:rsidRDefault="00E83C2A">
      <w:pPr>
        <w:pStyle w:val="sc-RequirementsSubheading"/>
        <w:rPr>
          <w:strike/>
          <w:rPrChange w:id="106" w:author="Misto, Kara P." w:date="2019-09-13T13:50:00Z">
            <w:rPr/>
          </w:rPrChange>
        </w:rPr>
      </w:pPr>
      <w:bookmarkStart w:id="107" w:name="212A5031C063428C9B47AB7CA464147E"/>
      <w:r w:rsidRPr="007602F9">
        <w:rPr>
          <w:strike/>
          <w:rPrChange w:id="108" w:author="Misto, Kara P." w:date="2019-09-13T13:50:00Z">
            <w:rPr/>
          </w:rPrChange>
        </w:rPr>
        <w:t>Summer Session I</w:t>
      </w:r>
      <w:bookmarkEnd w:id="107"/>
    </w:p>
    <w:tbl>
      <w:tblPr>
        <w:tblW w:w="0" w:type="auto"/>
        <w:tblLook w:val="04A0" w:firstRow="1" w:lastRow="0" w:firstColumn="1" w:lastColumn="0" w:noHBand="0" w:noVBand="1"/>
      </w:tblPr>
      <w:tblGrid>
        <w:gridCol w:w="1199"/>
        <w:gridCol w:w="2000"/>
        <w:gridCol w:w="450"/>
        <w:gridCol w:w="1116"/>
      </w:tblGrid>
      <w:tr w:rsidR="00E1291B" w:rsidDel="007602F9">
        <w:trPr>
          <w:del w:id="109" w:author="Misto, Kara P." w:date="2019-09-13T13:50:00Z"/>
        </w:trPr>
        <w:tc>
          <w:tcPr>
            <w:tcW w:w="1200" w:type="dxa"/>
          </w:tcPr>
          <w:p w:rsidR="00E1291B" w:rsidDel="007602F9" w:rsidRDefault="00E83C2A">
            <w:pPr>
              <w:pStyle w:val="sc-Requirement"/>
              <w:rPr>
                <w:del w:id="110" w:author="Misto, Kara P." w:date="2019-09-13T13:50:00Z"/>
              </w:rPr>
            </w:pPr>
            <w:del w:id="111" w:author="Misto, Kara P." w:date="2019-09-13T13:50:00Z">
              <w:r w:rsidDel="007602F9">
                <w:delText>NURS 509</w:delText>
              </w:r>
            </w:del>
          </w:p>
        </w:tc>
        <w:tc>
          <w:tcPr>
            <w:tcW w:w="2000" w:type="dxa"/>
          </w:tcPr>
          <w:p w:rsidR="00E1291B" w:rsidDel="007602F9" w:rsidRDefault="00E83C2A">
            <w:pPr>
              <w:pStyle w:val="sc-Requirement"/>
              <w:rPr>
                <w:del w:id="112" w:author="Misto, Kara P." w:date="2019-09-13T13:50:00Z"/>
              </w:rPr>
            </w:pPr>
            <w:del w:id="113" w:author="Misto, Kara P." w:date="2019-09-13T13:50:00Z">
              <w:r w:rsidDel="007602F9">
                <w:delText>Professional Project Seminar</w:delText>
              </w:r>
            </w:del>
          </w:p>
        </w:tc>
        <w:tc>
          <w:tcPr>
            <w:tcW w:w="450" w:type="dxa"/>
          </w:tcPr>
          <w:p w:rsidR="00E1291B" w:rsidDel="007602F9" w:rsidRDefault="00E83C2A">
            <w:pPr>
              <w:pStyle w:val="sc-RequirementRight"/>
              <w:rPr>
                <w:del w:id="114" w:author="Misto, Kara P." w:date="2019-09-13T13:50:00Z"/>
              </w:rPr>
            </w:pPr>
            <w:del w:id="115" w:author="Misto, Kara P." w:date="2019-09-13T13:50:00Z">
              <w:r w:rsidDel="007602F9">
                <w:delText>1</w:delText>
              </w:r>
            </w:del>
          </w:p>
        </w:tc>
        <w:tc>
          <w:tcPr>
            <w:tcW w:w="1116" w:type="dxa"/>
          </w:tcPr>
          <w:p w:rsidR="00E1291B" w:rsidDel="007602F9" w:rsidRDefault="00E83C2A">
            <w:pPr>
              <w:pStyle w:val="sc-Requirement"/>
              <w:rPr>
                <w:del w:id="116" w:author="Misto, Kara P." w:date="2019-09-13T13:50:00Z"/>
              </w:rPr>
            </w:pPr>
            <w:del w:id="117" w:author="Misto, Kara P." w:date="2019-09-13T13:50:00Z">
              <w:r w:rsidDel="007602F9">
                <w:delText>Su</w:delText>
              </w:r>
            </w:del>
          </w:p>
        </w:tc>
      </w:tr>
    </w:tbl>
    <w:p w:rsidR="00E1291B" w:rsidRDefault="00E83C2A">
      <w:pPr>
        <w:pStyle w:val="sc-RequirementsSubheading"/>
      </w:pPr>
      <w:bookmarkStart w:id="118" w:name="4B6A9795DDE44EF28E31B9EA972A9A83"/>
      <w:r>
        <w:t>Fifth Semester</w:t>
      </w:r>
      <w:bookmarkEnd w:id="118"/>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610</w:t>
            </w:r>
          </w:p>
        </w:tc>
        <w:tc>
          <w:tcPr>
            <w:tcW w:w="2000" w:type="dxa"/>
          </w:tcPr>
          <w:p w:rsidR="00E1291B" w:rsidRDefault="00E83C2A">
            <w:pPr>
              <w:pStyle w:val="sc-Requirement"/>
            </w:pPr>
            <w:r>
              <w:t>Adult/Older Adult Health/Illness II</w:t>
            </w:r>
          </w:p>
        </w:tc>
        <w:tc>
          <w:tcPr>
            <w:tcW w:w="450" w:type="dxa"/>
          </w:tcPr>
          <w:p w:rsidR="00E1291B" w:rsidRDefault="00E83C2A">
            <w:pPr>
              <w:pStyle w:val="sc-RequirementRight"/>
            </w:pPr>
            <w:r>
              <w:t>6</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692</w:t>
            </w:r>
          </w:p>
        </w:tc>
        <w:tc>
          <w:tcPr>
            <w:tcW w:w="2000" w:type="dxa"/>
          </w:tcPr>
          <w:p w:rsidR="00E1291B" w:rsidRDefault="00E83C2A">
            <w:pPr>
              <w:pStyle w:val="sc-Requirement"/>
            </w:pPr>
            <w:r>
              <w:t>Directed Readings I</w:t>
            </w:r>
          </w:p>
        </w:tc>
        <w:tc>
          <w:tcPr>
            <w:tcW w:w="450" w:type="dxa"/>
          </w:tcPr>
          <w:p w:rsidR="00E1291B" w:rsidRDefault="00E83C2A">
            <w:pPr>
              <w:pStyle w:val="sc-RequirementRight"/>
            </w:pPr>
            <w:r>
              <w:t>1</w:t>
            </w:r>
          </w:p>
        </w:tc>
        <w:tc>
          <w:tcPr>
            <w:tcW w:w="1116" w:type="dxa"/>
          </w:tcPr>
          <w:p w:rsidR="00E1291B" w:rsidRDefault="00E83C2A">
            <w:pPr>
              <w:pStyle w:val="sc-Requirement"/>
            </w:pPr>
            <w:r>
              <w:t>F, Sp, Su</w:t>
            </w:r>
          </w:p>
        </w:tc>
      </w:tr>
    </w:tbl>
    <w:p w:rsidR="00E1291B" w:rsidRDefault="00E83C2A">
      <w:pPr>
        <w:pStyle w:val="sc-RequirementsSubheading"/>
      </w:pPr>
      <w:bookmarkStart w:id="119" w:name="E58812886E364355AEE9D03237C62805"/>
      <w:r>
        <w:t>Sixth Semester</w:t>
      </w:r>
      <w:bookmarkEnd w:id="119"/>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620</w:t>
            </w:r>
          </w:p>
        </w:tc>
        <w:tc>
          <w:tcPr>
            <w:tcW w:w="2000" w:type="dxa"/>
          </w:tcPr>
          <w:p w:rsidR="00E1291B" w:rsidRDefault="00E83C2A">
            <w:pPr>
              <w:pStyle w:val="sc-Requirement"/>
            </w:pPr>
            <w:r>
              <w:t>Adult/Older Adult Health/Illness III</w:t>
            </w:r>
          </w:p>
        </w:tc>
        <w:tc>
          <w:tcPr>
            <w:tcW w:w="450" w:type="dxa"/>
          </w:tcPr>
          <w:p w:rsidR="00E1291B" w:rsidRDefault="00E83C2A">
            <w:pPr>
              <w:pStyle w:val="sc-RequirementRight"/>
            </w:pPr>
            <w:r>
              <w:t>6</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693</w:t>
            </w:r>
          </w:p>
        </w:tc>
        <w:tc>
          <w:tcPr>
            <w:tcW w:w="2000" w:type="dxa"/>
          </w:tcPr>
          <w:p w:rsidR="00E1291B" w:rsidRDefault="00E83C2A">
            <w:pPr>
              <w:pStyle w:val="sc-Requirement"/>
            </w:pPr>
            <w:r>
              <w:t>Directed Readings II</w:t>
            </w:r>
          </w:p>
        </w:tc>
        <w:tc>
          <w:tcPr>
            <w:tcW w:w="450" w:type="dxa"/>
          </w:tcPr>
          <w:p w:rsidR="00E1291B" w:rsidRDefault="00E83C2A">
            <w:pPr>
              <w:pStyle w:val="sc-RequirementRight"/>
            </w:pPr>
            <w:r>
              <w:t>1</w:t>
            </w:r>
          </w:p>
        </w:tc>
        <w:tc>
          <w:tcPr>
            <w:tcW w:w="1116" w:type="dxa"/>
          </w:tcPr>
          <w:p w:rsidR="00E1291B" w:rsidRDefault="00E83C2A">
            <w:pPr>
              <w:pStyle w:val="sc-Requirement"/>
            </w:pPr>
            <w:r>
              <w:t>F, Sp, Su</w:t>
            </w:r>
          </w:p>
        </w:tc>
      </w:tr>
    </w:tbl>
    <w:p w:rsidR="00E1291B" w:rsidRDefault="00E83C2A">
      <w:pPr>
        <w:pStyle w:val="sc-Subtotal"/>
      </w:pPr>
      <w:r>
        <w:t>Subtotal: 45</w:t>
      </w:r>
    </w:p>
    <w:p w:rsidR="00E1291B" w:rsidRDefault="00E83C2A">
      <w:pPr>
        <w:pStyle w:val="sc-RequirementsSubheading"/>
      </w:pPr>
      <w:bookmarkStart w:id="120" w:name="E18A0FB03ADC4317B34C4F5C2852EFFC"/>
      <w:r>
        <w:t>B. Population/Public Health Nursing</w:t>
      </w:r>
      <w:bookmarkEnd w:id="120"/>
    </w:p>
    <w:p w:rsidR="00E1291B" w:rsidRDefault="00E83C2A">
      <w:pPr>
        <w:pStyle w:val="sc-RequirementsSubheading"/>
      </w:pPr>
      <w:bookmarkStart w:id="121" w:name="5A47366F4C4C4BD4BD8F3C361EFD5282"/>
      <w:r>
        <w:t>First Semester</w:t>
      </w:r>
      <w:bookmarkEnd w:id="121"/>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501</w:t>
            </w:r>
          </w:p>
        </w:tc>
        <w:tc>
          <w:tcPr>
            <w:tcW w:w="2000" w:type="dxa"/>
          </w:tcPr>
          <w:p w:rsidR="00E1291B" w:rsidRDefault="00E83C2A">
            <w:pPr>
              <w:pStyle w:val="sc-Requirement"/>
            </w:pPr>
            <w:r>
              <w:t>Research Methods for Advanced Nursing Practice</w:t>
            </w:r>
          </w:p>
        </w:tc>
        <w:tc>
          <w:tcPr>
            <w:tcW w:w="450" w:type="dxa"/>
          </w:tcPr>
          <w:p w:rsidR="00E1291B" w:rsidRDefault="00E83C2A">
            <w:pPr>
              <w:pStyle w:val="sc-RequirementRight"/>
            </w:pPr>
            <w:r>
              <w:t>3</w:t>
            </w:r>
          </w:p>
        </w:tc>
        <w:tc>
          <w:tcPr>
            <w:tcW w:w="1116" w:type="dxa"/>
          </w:tcPr>
          <w:p w:rsidR="00E1291B" w:rsidRDefault="00E83C2A">
            <w:pPr>
              <w:pStyle w:val="sc-Requirement"/>
            </w:pPr>
            <w:r>
              <w:t>F, Su</w:t>
            </w:r>
          </w:p>
        </w:tc>
      </w:tr>
      <w:tr w:rsidR="00E1291B">
        <w:tc>
          <w:tcPr>
            <w:tcW w:w="1200" w:type="dxa"/>
          </w:tcPr>
          <w:p w:rsidR="00E1291B" w:rsidRDefault="00E83C2A">
            <w:pPr>
              <w:pStyle w:val="sc-Requirement"/>
            </w:pPr>
            <w:r>
              <w:t>NURS 502/HCA 502</w:t>
            </w:r>
          </w:p>
        </w:tc>
        <w:tc>
          <w:tcPr>
            <w:tcW w:w="2000" w:type="dxa"/>
          </w:tcPr>
          <w:p w:rsidR="00E1291B" w:rsidRDefault="00E83C2A">
            <w:pPr>
              <w:pStyle w:val="sc-Requirement"/>
            </w:pPr>
            <w:r>
              <w:t>Health Care Systems</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bl>
    <w:p w:rsidR="00E1291B" w:rsidRDefault="00E83C2A">
      <w:pPr>
        <w:pStyle w:val="sc-RequirementsSubheading"/>
      </w:pPr>
      <w:bookmarkStart w:id="122" w:name="2FFCD07E300349889A460E2F7C431F1B"/>
      <w:r>
        <w:t>Second Semester</w:t>
      </w:r>
      <w:bookmarkEnd w:id="122"/>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HPE 507</w:t>
            </w:r>
          </w:p>
        </w:tc>
        <w:tc>
          <w:tcPr>
            <w:tcW w:w="2000" w:type="dxa"/>
          </w:tcPr>
          <w:p w:rsidR="00E1291B" w:rsidRDefault="00E83C2A">
            <w:pPr>
              <w:pStyle w:val="sc-Requirement"/>
            </w:pPr>
            <w:r>
              <w:t>Epidemiology and Biostatistics</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503</w:t>
            </w:r>
          </w:p>
        </w:tc>
        <w:tc>
          <w:tcPr>
            <w:tcW w:w="2000" w:type="dxa"/>
          </w:tcPr>
          <w:p w:rsidR="00E1291B" w:rsidRDefault="00E83C2A">
            <w:pPr>
              <w:pStyle w:val="sc-Requirement"/>
            </w:pPr>
            <w:r>
              <w:t>Professional Role Development</w:t>
            </w:r>
          </w:p>
        </w:tc>
        <w:tc>
          <w:tcPr>
            <w:tcW w:w="450" w:type="dxa"/>
          </w:tcPr>
          <w:p w:rsidR="00E1291B" w:rsidRDefault="00E83C2A">
            <w:pPr>
              <w:pStyle w:val="sc-RequirementRight"/>
            </w:pPr>
            <w:r>
              <w:t>3</w:t>
            </w:r>
          </w:p>
        </w:tc>
        <w:tc>
          <w:tcPr>
            <w:tcW w:w="1116" w:type="dxa"/>
          </w:tcPr>
          <w:p w:rsidR="00E1291B" w:rsidRDefault="00E83C2A">
            <w:pPr>
              <w:pStyle w:val="sc-Requirement"/>
            </w:pPr>
            <w:r>
              <w:t>Sp, Su</w:t>
            </w:r>
          </w:p>
        </w:tc>
      </w:tr>
      <w:tr w:rsidR="00E1291B">
        <w:tc>
          <w:tcPr>
            <w:tcW w:w="1200" w:type="dxa"/>
          </w:tcPr>
          <w:p w:rsidR="00E1291B" w:rsidRDefault="00E83C2A">
            <w:pPr>
              <w:pStyle w:val="sc-Requirement"/>
            </w:pPr>
            <w:r>
              <w:t>NURS 512</w:t>
            </w:r>
          </w:p>
        </w:tc>
        <w:tc>
          <w:tcPr>
            <w:tcW w:w="2000" w:type="dxa"/>
          </w:tcPr>
          <w:p w:rsidR="00E1291B" w:rsidRDefault="00E83C2A">
            <w:pPr>
              <w:pStyle w:val="sc-Requirement"/>
            </w:pPr>
            <w:r>
              <w:t>Genetics and Genomics in Health Care</w:t>
            </w:r>
          </w:p>
        </w:tc>
        <w:tc>
          <w:tcPr>
            <w:tcW w:w="450" w:type="dxa"/>
          </w:tcPr>
          <w:p w:rsidR="00E1291B" w:rsidRDefault="00E83C2A">
            <w:pPr>
              <w:pStyle w:val="sc-RequirementRight"/>
            </w:pPr>
            <w:r>
              <w:t>3</w:t>
            </w:r>
          </w:p>
        </w:tc>
        <w:tc>
          <w:tcPr>
            <w:tcW w:w="1116" w:type="dxa"/>
          </w:tcPr>
          <w:p w:rsidR="00E1291B" w:rsidRDefault="00E83C2A">
            <w:pPr>
              <w:pStyle w:val="sc-Requirement"/>
            </w:pPr>
            <w:r>
              <w:t>F, Sp</w:t>
            </w:r>
          </w:p>
        </w:tc>
      </w:tr>
    </w:tbl>
    <w:p w:rsidR="00E1291B" w:rsidRDefault="00E83C2A">
      <w:pPr>
        <w:pStyle w:val="sc-RequirementsSubheading"/>
      </w:pPr>
      <w:bookmarkStart w:id="123" w:name="7C17E7F3A05E4C2AA57C9C7B633E4854"/>
      <w:r>
        <w:lastRenderedPageBreak/>
        <w:t>Third Semester</w:t>
      </w:r>
      <w:bookmarkEnd w:id="123"/>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508</w:t>
            </w:r>
          </w:p>
        </w:tc>
        <w:tc>
          <w:tcPr>
            <w:tcW w:w="2000" w:type="dxa"/>
          </w:tcPr>
          <w:p w:rsidR="00E1291B" w:rsidRDefault="00E83C2A">
            <w:pPr>
              <w:pStyle w:val="sc-Requirement"/>
            </w:pPr>
            <w:r>
              <w:t>Public Health Science</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bl>
    <w:p w:rsidR="00E1291B" w:rsidRDefault="00E83C2A">
      <w:pPr>
        <w:pStyle w:val="sc-RequirementsSubheading"/>
      </w:pPr>
      <w:bookmarkStart w:id="124" w:name="2D1B4399508149309F1DBDE1D7BFFA1F"/>
      <w:r>
        <w:t>ONE COURSE from</w:t>
      </w:r>
      <w:bookmarkEnd w:id="124"/>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513</w:t>
            </w:r>
          </w:p>
        </w:tc>
        <w:tc>
          <w:tcPr>
            <w:tcW w:w="2000" w:type="dxa"/>
          </w:tcPr>
          <w:p w:rsidR="00E1291B" w:rsidRDefault="00E83C2A">
            <w:pPr>
              <w:pStyle w:val="sc-Requirement"/>
            </w:pPr>
            <w:r>
              <w:t>Teaching Nursing</w:t>
            </w:r>
          </w:p>
        </w:tc>
        <w:tc>
          <w:tcPr>
            <w:tcW w:w="450" w:type="dxa"/>
          </w:tcPr>
          <w:p w:rsidR="00E1291B" w:rsidRDefault="00E83C2A">
            <w:pPr>
              <w:pStyle w:val="sc-RequirementRight"/>
            </w:pPr>
            <w:r>
              <w:t>3</w:t>
            </w:r>
          </w:p>
        </w:tc>
        <w:tc>
          <w:tcPr>
            <w:tcW w:w="1116" w:type="dxa"/>
          </w:tcPr>
          <w:p w:rsidR="00E1291B" w:rsidRDefault="00E83C2A">
            <w:pPr>
              <w:pStyle w:val="sc-Requirement"/>
            </w:pPr>
            <w:r>
              <w:t>Su Session I</w:t>
            </w:r>
          </w:p>
        </w:tc>
      </w:tr>
      <w:tr w:rsidR="00E1291B">
        <w:tc>
          <w:tcPr>
            <w:tcW w:w="1200" w:type="dxa"/>
          </w:tcPr>
          <w:p w:rsidR="00E1291B" w:rsidRDefault="00E83C2A">
            <w:pPr>
              <w:pStyle w:val="sc-Requirement"/>
            </w:pPr>
            <w:r>
              <w:t>NURS 515</w:t>
            </w:r>
          </w:p>
        </w:tc>
        <w:tc>
          <w:tcPr>
            <w:tcW w:w="2000" w:type="dxa"/>
          </w:tcPr>
          <w:p w:rsidR="00E1291B" w:rsidRDefault="00E83C2A">
            <w:pPr>
              <w:pStyle w:val="sc-Requirement"/>
            </w:pPr>
            <w:r>
              <w:t>Simulation in Interprofessional Healthcare Education</w:t>
            </w:r>
          </w:p>
        </w:tc>
        <w:tc>
          <w:tcPr>
            <w:tcW w:w="450" w:type="dxa"/>
          </w:tcPr>
          <w:p w:rsidR="00E1291B" w:rsidRDefault="00E83C2A">
            <w:pPr>
              <w:pStyle w:val="sc-RequirementRight"/>
            </w:pPr>
            <w:r>
              <w:t>3</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518</w:t>
            </w:r>
          </w:p>
        </w:tc>
        <w:tc>
          <w:tcPr>
            <w:tcW w:w="2000" w:type="dxa"/>
          </w:tcPr>
          <w:p w:rsidR="00E1291B" w:rsidRDefault="00E83C2A">
            <w:pPr>
              <w:pStyle w:val="sc-Requirement"/>
            </w:pPr>
            <w:r>
              <w:t>Nursing Care/Case Management</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519</w:t>
            </w:r>
          </w:p>
        </w:tc>
        <w:tc>
          <w:tcPr>
            <w:tcW w:w="2000" w:type="dxa"/>
          </w:tcPr>
          <w:p w:rsidR="00E1291B" w:rsidRDefault="00E83C2A">
            <w:pPr>
              <w:pStyle w:val="sc-Requirement"/>
            </w:pPr>
            <w:r>
              <w:t>Quality/Safety  in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521</w:t>
            </w:r>
          </w:p>
        </w:tc>
        <w:tc>
          <w:tcPr>
            <w:tcW w:w="2000" w:type="dxa"/>
          </w:tcPr>
          <w:p w:rsidR="00E1291B" w:rsidRDefault="00E83C2A">
            <w:pPr>
              <w:pStyle w:val="sc-Requirement"/>
            </w:pPr>
            <w:r>
              <w:t>Global Health and Advanced Practice Nursing</w:t>
            </w:r>
          </w:p>
        </w:tc>
        <w:tc>
          <w:tcPr>
            <w:tcW w:w="450" w:type="dxa"/>
          </w:tcPr>
          <w:p w:rsidR="00E1291B" w:rsidRDefault="00E83C2A">
            <w:pPr>
              <w:pStyle w:val="sc-RequirementRight"/>
            </w:pPr>
            <w:r>
              <w:t>3</w:t>
            </w:r>
          </w:p>
        </w:tc>
        <w:tc>
          <w:tcPr>
            <w:tcW w:w="1116" w:type="dxa"/>
          </w:tcPr>
          <w:p w:rsidR="00E1291B" w:rsidRDefault="00E83C2A">
            <w:pPr>
              <w:pStyle w:val="sc-Requirement"/>
            </w:pPr>
            <w:r>
              <w:t>Sp, Su</w:t>
            </w:r>
          </w:p>
        </w:tc>
      </w:tr>
      <w:tr w:rsidR="00E1291B">
        <w:tc>
          <w:tcPr>
            <w:tcW w:w="1200" w:type="dxa"/>
          </w:tcPr>
          <w:p w:rsidR="00E1291B" w:rsidRDefault="00E83C2A">
            <w:pPr>
              <w:pStyle w:val="sc-Requirement"/>
            </w:pPr>
            <w:r>
              <w:t>NURS 522</w:t>
            </w:r>
          </w:p>
        </w:tc>
        <w:tc>
          <w:tcPr>
            <w:tcW w:w="2000" w:type="dxa"/>
          </w:tcPr>
          <w:p w:rsidR="00E1291B" w:rsidRDefault="00E83C2A">
            <w:pPr>
              <w:pStyle w:val="sc-Requirement"/>
            </w:pPr>
            <w:r>
              <w:t>Concepts and Practice of Palliative Care</w:t>
            </w:r>
          </w:p>
        </w:tc>
        <w:tc>
          <w:tcPr>
            <w:tcW w:w="450" w:type="dxa"/>
          </w:tcPr>
          <w:p w:rsidR="00E1291B" w:rsidRDefault="00E83C2A">
            <w:pPr>
              <w:pStyle w:val="sc-RequirementRight"/>
            </w:pPr>
            <w:r>
              <w:t>3</w:t>
            </w:r>
          </w:p>
        </w:tc>
        <w:tc>
          <w:tcPr>
            <w:tcW w:w="1116" w:type="dxa"/>
          </w:tcPr>
          <w:p w:rsidR="00E1291B" w:rsidRDefault="00E83C2A">
            <w:pPr>
              <w:pStyle w:val="sc-Requirement"/>
            </w:pPr>
            <w:r>
              <w:t>Annually</w:t>
            </w:r>
          </w:p>
        </w:tc>
      </w:tr>
      <w:tr w:rsidR="00E1291B">
        <w:tc>
          <w:tcPr>
            <w:tcW w:w="1200" w:type="dxa"/>
          </w:tcPr>
          <w:p w:rsidR="00E1291B" w:rsidRDefault="00E83C2A">
            <w:pPr>
              <w:pStyle w:val="sc-Requirement"/>
            </w:pPr>
            <w:r>
              <w:t>NURS 523</w:t>
            </w:r>
          </w:p>
        </w:tc>
        <w:tc>
          <w:tcPr>
            <w:tcW w:w="2000" w:type="dxa"/>
          </w:tcPr>
          <w:p w:rsidR="00E1291B" w:rsidRDefault="00E83C2A">
            <w:pPr>
              <w:pStyle w:val="sc-Requirement"/>
            </w:pPr>
            <w:r>
              <w:t>Surgical First Assist Theory</w:t>
            </w:r>
          </w:p>
        </w:tc>
        <w:tc>
          <w:tcPr>
            <w:tcW w:w="450" w:type="dxa"/>
          </w:tcPr>
          <w:p w:rsidR="00E1291B" w:rsidRDefault="00E83C2A">
            <w:pPr>
              <w:pStyle w:val="sc-RequirementRight"/>
            </w:pPr>
            <w:r>
              <w:t>3</w:t>
            </w:r>
          </w:p>
        </w:tc>
        <w:tc>
          <w:tcPr>
            <w:tcW w:w="1116" w:type="dxa"/>
          </w:tcPr>
          <w:p w:rsidR="00E1291B" w:rsidRDefault="00E83C2A">
            <w:pPr>
              <w:pStyle w:val="sc-Requirement"/>
            </w:pPr>
            <w:r>
              <w:t>F</w:t>
            </w:r>
          </w:p>
        </w:tc>
      </w:tr>
      <w:tr w:rsidR="00E1291B">
        <w:tc>
          <w:tcPr>
            <w:tcW w:w="1200" w:type="dxa"/>
          </w:tcPr>
          <w:p w:rsidR="00E1291B" w:rsidRDefault="00E1291B">
            <w:pPr>
              <w:pStyle w:val="sc-Requirement"/>
            </w:pPr>
          </w:p>
        </w:tc>
        <w:tc>
          <w:tcPr>
            <w:tcW w:w="2000" w:type="dxa"/>
          </w:tcPr>
          <w:p w:rsidR="00E1291B" w:rsidRDefault="00E83C2A">
            <w:pPr>
              <w:pStyle w:val="sc-Requirement"/>
            </w:pPr>
            <w:r>
              <w:t>-Or-</w:t>
            </w:r>
          </w:p>
        </w:tc>
        <w:tc>
          <w:tcPr>
            <w:tcW w:w="450" w:type="dxa"/>
          </w:tcPr>
          <w:p w:rsidR="00E1291B" w:rsidRDefault="00E1291B">
            <w:pPr>
              <w:pStyle w:val="sc-RequirementRight"/>
            </w:pPr>
          </w:p>
        </w:tc>
        <w:tc>
          <w:tcPr>
            <w:tcW w:w="1116" w:type="dxa"/>
          </w:tcPr>
          <w:p w:rsidR="00E1291B" w:rsidRDefault="00E1291B">
            <w:pPr>
              <w:pStyle w:val="sc-Requirement"/>
            </w:pPr>
          </w:p>
        </w:tc>
      </w:tr>
      <w:tr w:rsidR="00E1291B">
        <w:tc>
          <w:tcPr>
            <w:tcW w:w="1200" w:type="dxa"/>
          </w:tcPr>
          <w:p w:rsidR="00E1291B" w:rsidRDefault="00E1291B">
            <w:pPr>
              <w:pStyle w:val="sc-Requirement"/>
            </w:pPr>
          </w:p>
        </w:tc>
        <w:tc>
          <w:tcPr>
            <w:tcW w:w="2000" w:type="dxa"/>
          </w:tcPr>
          <w:p w:rsidR="00E1291B" w:rsidRDefault="00E83C2A">
            <w:pPr>
              <w:pStyle w:val="sc-Requirement"/>
            </w:pPr>
            <w:r>
              <w:t>Other elective approved by advisor</w:t>
            </w:r>
          </w:p>
        </w:tc>
        <w:tc>
          <w:tcPr>
            <w:tcW w:w="450" w:type="dxa"/>
          </w:tcPr>
          <w:p w:rsidR="00E1291B" w:rsidRDefault="00E1291B">
            <w:pPr>
              <w:pStyle w:val="sc-RequirementRight"/>
            </w:pPr>
          </w:p>
        </w:tc>
        <w:tc>
          <w:tcPr>
            <w:tcW w:w="1116" w:type="dxa"/>
          </w:tcPr>
          <w:p w:rsidR="00E1291B" w:rsidRDefault="00E1291B">
            <w:pPr>
              <w:pStyle w:val="sc-Requirement"/>
            </w:pPr>
          </w:p>
        </w:tc>
      </w:tr>
    </w:tbl>
    <w:p w:rsidR="00E1291B" w:rsidRDefault="00E83C2A">
      <w:pPr>
        <w:pStyle w:val="sc-RequirementsSubheading"/>
      </w:pPr>
      <w:bookmarkStart w:id="125" w:name="DE20D34D0F5A460BB6A6EE929AC1103F"/>
      <w:r>
        <w:t>Fourth Semester</w:t>
      </w:r>
      <w:bookmarkEnd w:id="125"/>
    </w:p>
    <w:tbl>
      <w:tblPr>
        <w:tblW w:w="0" w:type="auto"/>
        <w:tblLook w:val="04A0" w:firstRow="1" w:lastRow="0" w:firstColumn="1" w:lastColumn="0" w:noHBand="0" w:noVBand="1"/>
      </w:tblPr>
      <w:tblGrid>
        <w:gridCol w:w="1199"/>
        <w:gridCol w:w="2000"/>
        <w:gridCol w:w="450"/>
        <w:gridCol w:w="1116"/>
      </w:tblGrid>
      <w:tr w:rsidR="007602F9">
        <w:trPr>
          <w:ins w:id="126" w:author="Misto, Kara P." w:date="2019-09-13T13:51:00Z"/>
        </w:trPr>
        <w:tc>
          <w:tcPr>
            <w:tcW w:w="1200" w:type="dxa"/>
          </w:tcPr>
          <w:p w:rsidR="007602F9" w:rsidRDefault="007602F9">
            <w:pPr>
              <w:pStyle w:val="sc-Requirement"/>
              <w:rPr>
                <w:ins w:id="127" w:author="Misto, Kara P." w:date="2019-09-13T13:51:00Z"/>
              </w:rPr>
            </w:pPr>
            <w:ins w:id="128" w:author="Misto, Kara P." w:date="2019-09-13T13:51:00Z">
              <w:r>
                <w:t>NURS 509</w:t>
              </w:r>
            </w:ins>
          </w:p>
        </w:tc>
        <w:tc>
          <w:tcPr>
            <w:tcW w:w="2000" w:type="dxa"/>
          </w:tcPr>
          <w:p w:rsidR="007602F9" w:rsidRDefault="007602F9">
            <w:pPr>
              <w:pStyle w:val="sc-Requirement"/>
              <w:rPr>
                <w:ins w:id="129" w:author="Misto, Kara P." w:date="2019-09-13T13:51:00Z"/>
              </w:rPr>
            </w:pPr>
            <w:ins w:id="130" w:author="Misto, Kara P." w:date="2019-09-13T13:51:00Z">
              <w:r>
                <w:t>Professional Project Seminar</w:t>
              </w:r>
            </w:ins>
          </w:p>
        </w:tc>
        <w:tc>
          <w:tcPr>
            <w:tcW w:w="450" w:type="dxa"/>
          </w:tcPr>
          <w:p w:rsidR="007602F9" w:rsidRDefault="007602F9">
            <w:pPr>
              <w:pStyle w:val="sc-RequirementRight"/>
              <w:rPr>
                <w:ins w:id="131" w:author="Misto, Kara P." w:date="2019-09-13T13:51:00Z"/>
              </w:rPr>
            </w:pPr>
            <w:ins w:id="132" w:author="Misto, Kara P." w:date="2019-09-13T13:51:00Z">
              <w:r>
                <w:t>1</w:t>
              </w:r>
            </w:ins>
          </w:p>
        </w:tc>
        <w:tc>
          <w:tcPr>
            <w:tcW w:w="1116" w:type="dxa"/>
          </w:tcPr>
          <w:p w:rsidR="007602F9" w:rsidRDefault="007602F9">
            <w:pPr>
              <w:pStyle w:val="sc-Requirement"/>
              <w:rPr>
                <w:ins w:id="133" w:author="Misto, Kara P." w:date="2019-09-13T13:51:00Z"/>
              </w:rPr>
            </w:pPr>
            <w:ins w:id="134" w:author="Misto, Kara P." w:date="2019-09-13T13:51:00Z">
              <w:r>
                <w:t xml:space="preserve">F, </w:t>
              </w:r>
              <w:proofErr w:type="spellStart"/>
              <w:r>
                <w:t>Sp</w:t>
              </w:r>
              <w:proofErr w:type="spellEnd"/>
            </w:ins>
          </w:p>
        </w:tc>
      </w:tr>
      <w:tr w:rsidR="00E1291B">
        <w:tc>
          <w:tcPr>
            <w:tcW w:w="1200" w:type="dxa"/>
          </w:tcPr>
          <w:p w:rsidR="00E1291B" w:rsidRDefault="00E83C2A">
            <w:pPr>
              <w:pStyle w:val="sc-Requirement"/>
            </w:pPr>
            <w:r>
              <w:t>NURS 511</w:t>
            </w:r>
          </w:p>
        </w:tc>
        <w:tc>
          <w:tcPr>
            <w:tcW w:w="2000" w:type="dxa"/>
          </w:tcPr>
          <w:p w:rsidR="00E1291B" w:rsidRDefault="00E83C2A">
            <w:pPr>
              <w:pStyle w:val="sc-Requirement"/>
            </w:pPr>
            <w:r>
              <w:t>Population/Public Health Nursing</w:t>
            </w:r>
          </w:p>
        </w:tc>
        <w:tc>
          <w:tcPr>
            <w:tcW w:w="450" w:type="dxa"/>
          </w:tcPr>
          <w:p w:rsidR="00E1291B" w:rsidRDefault="00E83C2A">
            <w:pPr>
              <w:pStyle w:val="sc-RequirementRight"/>
            </w:pPr>
            <w:r>
              <w:t>6</w:t>
            </w:r>
          </w:p>
        </w:tc>
        <w:tc>
          <w:tcPr>
            <w:tcW w:w="1116" w:type="dxa"/>
          </w:tcPr>
          <w:p w:rsidR="00E1291B" w:rsidRDefault="00E83C2A">
            <w:pPr>
              <w:pStyle w:val="sc-Requirement"/>
            </w:pPr>
            <w:r>
              <w:t>Sp</w:t>
            </w:r>
          </w:p>
        </w:tc>
      </w:tr>
    </w:tbl>
    <w:p w:rsidR="00E1291B" w:rsidRDefault="00E83C2A">
      <w:pPr>
        <w:pStyle w:val="sc-RequirementsSubheading"/>
      </w:pPr>
      <w:bookmarkStart w:id="135" w:name="CAEBA93608B144AEA32D5049E6A5D323"/>
      <w:r>
        <w:t>Summer Session I</w:t>
      </w:r>
      <w:bookmarkEnd w:id="135"/>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509</w:t>
            </w:r>
          </w:p>
        </w:tc>
        <w:tc>
          <w:tcPr>
            <w:tcW w:w="2000" w:type="dxa"/>
          </w:tcPr>
          <w:p w:rsidR="00E1291B" w:rsidRDefault="00E83C2A">
            <w:pPr>
              <w:pStyle w:val="sc-Requirement"/>
            </w:pPr>
            <w:r>
              <w:t>Professional Project Seminar</w:t>
            </w:r>
          </w:p>
        </w:tc>
        <w:tc>
          <w:tcPr>
            <w:tcW w:w="450" w:type="dxa"/>
          </w:tcPr>
          <w:p w:rsidR="00E1291B" w:rsidRDefault="00E83C2A">
            <w:pPr>
              <w:pStyle w:val="sc-RequirementRight"/>
            </w:pPr>
            <w:r>
              <w:t>1</w:t>
            </w:r>
          </w:p>
        </w:tc>
        <w:tc>
          <w:tcPr>
            <w:tcW w:w="1116" w:type="dxa"/>
          </w:tcPr>
          <w:p w:rsidR="00E1291B" w:rsidRDefault="00E83C2A">
            <w:pPr>
              <w:pStyle w:val="sc-Requirement"/>
            </w:pPr>
            <w:r>
              <w:t>Su</w:t>
            </w:r>
          </w:p>
        </w:tc>
      </w:tr>
    </w:tbl>
    <w:p w:rsidR="00E1291B" w:rsidRDefault="00E83C2A">
      <w:pPr>
        <w:pStyle w:val="sc-RequirementsSubheading"/>
      </w:pPr>
      <w:bookmarkStart w:id="136" w:name="6A06E23BD71B4A5CB9E27F4073DBD21B"/>
      <w:r>
        <w:t>Fifth Semester</w:t>
      </w:r>
      <w:bookmarkEnd w:id="136"/>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611</w:t>
            </w:r>
          </w:p>
        </w:tc>
        <w:tc>
          <w:tcPr>
            <w:tcW w:w="2000" w:type="dxa"/>
          </w:tcPr>
          <w:p w:rsidR="00E1291B" w:rsidRDefault="00E83C2A">
            <w:pPr>
              <w:pStyle w:val="sc-Requirement"/>
            </w:pPr>
            <w:r>
              <w:t>Population/Public Health Nursing II</w:t>
            </w:r>
          </w:p>
        </w:tc>
        <w:tc>
          <w:tcPr>
            <w:tcW w:w="450" w:type="dxa"/>
          </w:tcPr>
          <w:p w:rsidR="00E1291B" w:rsidRDefault="00E83C2A">
            <w:pPr>
              <w:pStyle w:val="sc-RequirementRight"/>
            </w:pPr>
            <w:r>
              <w:t>6</w:t>
            </w:r>
          </w:p>
        </w:tc>
        <w:tc>
          <w:tcPr>
            <w:tcW w:w="1116" w:type="dxa"/>
          </w:tcPr>
          <w:p w:rsidR="00E1291B" w:rsidRDefault="00E83C2A">
            <w:pPr>
              <w:pStyle w:val="sc-Requirement"/>
            </w:pPr>
            <w:r>
              <w:t>F</w:t>
            </w:r>
          </w:p>
        </w:tc>
      </w:tr>
      <w:tr w:rsidR="00E1291B">
        <w:tc>
          <w:tcPr>
            <w:tcW w:w="1200" w:type="dxa"/>
          </w:tcPr>
          <w:p w:rsidR="00E1291B" w:rsidRDefault="00E83C2A">
            <w:pPr>
              <w:pStyle w:val="sc-Requirement"/>
            </w:pPr>
            <w:r>
              <w:t>NURS 692</w:t>
            </w:r>
          </w:p>
        </w:tc>
        <w:tc>
          <w:tcPr>
            <w:tcW w:w="2000" w:type="dxa"/>
          </w:tcPr>
          <w:p w:rsidR="00E1291B" w:rsidRDefault="00E83C2A">
            <w:pPr>
              <w:pStyle w:val="sc-Requirement"/>
            </w:pPr>
            <w:r>
              <w:t>Directed Readings I</w:t>
            </w:r>
          </w:p>
        </w:tc>
        <w:tc>
          <w:tcPr>
            <w:tcW w:w="450" w:type="dxa"/>
          </w:tcPr>
          <w:p w:rsidR="00E1291B" w:rsidRDefault="00E83C2A">
            <w:pPr>
              <w:pStyle w:val="sc-RequirementRight"/>
            </w:pPr>
            <w:r>
              <w:t>1</w:t>
            </w:r>
          </w:p>
        </w:tc>
        <w:tc>
          <w:tcPr>
            <w:tcW w:w="1116" w:type="dxa"/>
          </w:tcPr>
          <w:p w:rsidR="00E1291B" w:rsidRDefault="00E83C2A">
            <w:pPr>
              <w:pStyle w:val="sc-Requirement"/>
            </w:pPr>
            <w:r>
              <w:t>F, Sp, Su</w:t>
            </w:r>
          </w:p>
        </w:tc>
      </w:tr>
    </w:tbl>
    <w:p w:rsidR="00E1291B" w:rsidRDefault="00E83C2A">
      <w:pPr>
        <w:pStyle w:val="sc-RequirementsSubheading"/>
      </w:pPr>
      <w:bookmarkStart w:id="137" w:name="3B9CC899EC6141A09CB62A1711A916D9"/>
      <w:r>
        <w:t>Sixth Semester</w:t>
      </w:r>
      <w:bookmarkEnd w:id="137"/>
    </w:p>
    <w:tbl>
      <w:tblPr>
        <w:tblW w:w="0" w:type="auto"/>
        <w:tblLook w:val="04A0" w:firstRow="1" w:lastRow="0" w:firstColumn="1" w:lastColumn="0" w:noHBand="0" w:noVBand="1"/>
      </w:tblPr>
      <w:tblGrid>
        <w:gridCol w:w="1199"/>
        <w:gridCol w:w="2000"/>
        <w:gridCol w:w="450"/>
        <w:gridCol w:w="1116"/>
      </w:tblGrid>
      <w:tr w:rsidR="00E1291B">
        <w:tc>
          <w:tcPr>
            <w:tcW w:w="1200" w:type="dxa"/>
          </w:tcPr>
          <w:p w:rsidR="00E1291B" w:rsidRDefault="00E83C2A">
            <w:pPr>
              <w:pStyle w:val="sc-Requirement"/>
            </w:pPr>
            <w:r>
              <w:t>NURS 621</w:t>
            </w:r>
          </w:p>
        </w:tc>
        <w:tc>
          <w:tcPr>
            <w:tcW w:w="2000" w:type="dxa"/>
          </w:tcPr>
          <w:p w:rsidR="00E1291B" w:rsidRDefault="00E83C2A">
            <w:pPr>
              <w:pStyle w:val="sc-Requirement"/>
            </w:pPr>
            <w:r>
              <w:t>Population/Public Health Nursing III</w:t>
            </w:r>
          </w:p>
        </w:tc>
        <w:tc>
          <w:tcPr>
            <w:tcW w:w="450" w:type="dxa"/>
          </w:tcPr>
          <w:p w:rsidR="00E1291B" w:rsidRDefault="00E83C2A">
            <w:pPr>
              <w:pStyle w:val="sc-RequirementRight"/>
            </w:pPr>
            <w:r>
              <w:t>6</w:t>
            </w:r>
          </w:p>
        </w:tc>
        <w:tc>
          <w:tcPr>
            <w:tcW w:w="1116" w:type="dxa"/>
          </w:tcPr>
          <w:p w:rsidR="00E1291B" w:rsidRDefault="00E83C2A">
            <w:pPr>
              <w:pStyle w:val="sc-Requirement"/>
            </w:pPr>
            <w:r>
              <w:t>Sp</w:t>
            </w:r>
          </w:p>
        </w:tc>
      </w:tr>
      <w:tr w:rsidR="00E1291B">
        <w:tc>
          <w:tcPr>
            <w:tcW w:w="1200" w:type="dxa"/>
          </w:tcPr>
          <w:p w:rsidR="00E1291B" w:rsidRDefault="00E83C2A">
            <w:pPr>
              <w:pStyle w:val="sc-Requirement"/>
            </w:pPr>
            <w:r>
              <w:t>NURS 693</w:t>
            </w:r>
          </w:p>
        </w:tc>
        <w:tc>
          <w:tcPr>
            <w:tcW w:w="2000" w:type="dxa"/>
          </w:tcPr>
          <w:p w:rsidR="00E1291B" w:rsidRDefault="00E83C2A">
            <w:pPr>
              <w:pStyle w:val="sc-Requirement"/>
            </w:pPr>
            <w:r>
              <w:t>Directed Readings II</w:t>
            </w:r>
          </w:p>
        </w:tc>
        <w:tc>
          <w:tcPr>
            <w:tcW w:w="450" w:type="dxa"/>
          </w:tcPr>
          <w:p w:rsidR="00E1291B" w:rsidRDefault="00E83C2A">
            <w:pPr>
              <w:pStyle w:val="sc-RequirementRight"/>
            </w:pPr>
            <w:r>
              <w:t>1</w:t>
            </w:r>
          </w:p>
        </w:tc>
        <w:tc>
          <w:tcPr>
            <w:tcW w:w="1116" w:type="dxa"/>
          </w:tcPr>
          <w:p w:rsidR="00E1291B" w:rsidRDefault="00E83C2A">
            <w:pPr>
              <w:pStyle w:val="sc-Requirement"/>
            </w:pPr>
            <w:r>
              <w:t>F, Sp, Su</w:t>
            </w:r>
          </w:p>
        </w:tc>
      </w:tr>
    </w:tbl>
    <w:p w:rsidR="001A419A" w:rsidRDefault="00E83C2A" w:rsidP="00276080">
      <w:pPr>
        <w:pStyle w:val="sc-Subtotal"/>
        <w:jc w:val="center"/>
      </w:pPr>
      <w:r>
        <w:t>Subtotal: 42</w:t>
      </w:r>
    </w:p>
    <w:p w:rsidR="001A419A" w:rsidRPr="001A419A" w:rsidRDefault="001A419A" w:rsidP="001A419A">
      <w:pPr>
        <w:spacing w:line="240" w:lineRule="auto"/>
        <w:rPr>
          <w:rFonts w:ascii="Gill Sans MT" w:hAnsi="Gill Sans MT"/>
          <w:b/>
        </w:rPr>
      </w:pPr>
      <w:r>
        <w:br w:type="page"/>
      </w:r>
    </w:p>
    <w:p w:rsidR="001A419A" w:rsidRDefault="001A419A" w:rsidP="001A419A">
      <w:pPr>
        <w:pStyle w:val="sc-Subtotal"/>
        <w:jc w:val="left"/>
      </w:pPr>
    </w:p>
    <w:p w:rsidR="001A419A" w:rsidRDefault="001A419A">
      <w:pPr>
        <w:spacing w:line="240" w:lineRule="auto"/>
        <w:rPr>
          <w:rFonts w:ascii="Gill Sans MT" w:hAnsi="Gill Sans MT"/>
          <w:b/>
        </w:rPr>
      </w:pPr>
      <w:r>
        <w:br w:type="page"/>
      </w:r>
    </w:p>
    <w:p w:rsidR="001A419A" w:rsidRDefault="001A419A" w:rsidP="001A419A">
      <w:pPr>
        <w:pStyle w:val="Heading0"/>
        <w:framePr w:wrap="around"/>
      </w:pPr>
      <w:bookmarkStart w:id="138" w:name="A6A4A51CDAB24AD39E84DA7B5047F091"/>
      <w:r>
        <w:lastRenderedPageBreak/>
        <w:t>Courses</w:t>
      </w:r>
      <w:bookmarkEnd w:id="138"/>
      <w:r>
        <w:fldChar w:fldCharType="begin"/>
      </w:r>
      <w:r>
        <w:instrText xml:space="preserve"> XE "Courses" </w:instrText>
      </w:r>
      <w:r>
        <w:fldChar w:fldCharType="end"/>
      </w:r>
    </w:p>
    <w:p w:rsidR="001A419A" w:rsidRDefault="001A419A" w:rsidP="001A419A">
      <w:pPr>
        <w:pStyle w:val="Heading0"/>
        <w:framePr w:wrap="around"/>
        <w:sectPr w:rsidR="001A419A">
          <w:headerReference w:type="even" r:id="rId10"/>
          <w:headerReference w:type="default" r:id="rId11"/>
          <w:headerReference w:type="first" r:id="rId12"/>
          <w:pgSz w:w="12240" w:h="15840"/>
          <w:pgMar w:top="1420" w:right="910" w:bottom="1650" w:left="1080" w:header="720" w:footer="940" w:gutter="0"/>
          <w:cols w:num="2" w:space="720"/>
          <w:docGrid w:linePitch="360"/>
        </w:sectPr>
      </w:pPr>
    </w:p>
    <w:p w:rsidR="001A419A" w:rsidRDefault="001A419A" w:rsidP="001A419A">
      <w:pPr>
        <w:pStyle w:val="Heading1"/>
        <w:framePr w:wrap="around" w:y="631"/>
      </w:pPr>
      <w:bookmarkStart w:id="139" w:name="30A221C688254794A286E5EF55383A8D"/>
      <w:r>
        <w:t>NURS - Nursing</w:t>
      </w:r>
      <w:bookmarkEnd w:id="139"/>
      <w:r>
        <w:fldChar w:fldCharType="begin"/>
      </w:r>
      <w:r>
        <w:instrText xml:space="preserve"> XE "NURS - Nursing" </w:instrText>
      </w:r>
      <w:r>
        <w:fldChar w:fldCharType="end"/>
      </w:r>
    </w:p>
    <w:p w:rsidR="001A419A" w:rsidRDefault="001A419A" w:rsidP="001A419A">
      <w:pPr>
        <w:pStyle w:val="sc-CourseTitle"/>
      </w:pPr>
      <w:bookmarkStart w:id="140" w:name="0A92918B19984A9CBC6AF827999ED756"/>
      <w:bookmarkStart w:id="141" w:name="514A805CDCBB4C06882F31B7BC9485DE"/>
      <w:bookmarkEnd w:id="140"/>
      <w:bookmarkEnd w:id="141"/>
      <w:r>
        <w:t>NURS 501 - Research Methods for Advanced Nursing Practice (3)</w:t>
      </w:r>
    </w:p>
    <w:p w:rsidR="001A419A" w:rsidRDefault="001A419A" w:rsidP="001A419A">
      <w:pPr>
        <w:pStyle w:val="sc-BodyText"/>
      </w:pPr>
      <w:r>
        <w:t>Overview of research methods which are used for clinical inquiry in nursing practice. Focus is on the formulation of a question that can be developed into a clinical inquiry project.</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Offered:  Fall, Summer.</w:t>
      </w:r>
    </w:p>
    <w:p w:rsidR="001A419A" w:rsidRDefault="001A419A" w:rsidP="001A419A">
      <w:pPr>
        <w:pStyle w:val="sc-CourseTitle"/>
      </w:pPr>
      <w:bookmarkStart w:id="142" w:name="47B2B6E23F7D40C08694ECFE89A1E363"/>
      <w:bookmarkEnd w:id="142"/>
      <w:r>
        <w:t>NURS 502 - Health Care Systems (3)</w:t>
      </w:r>
    </w:p>
    <w:p w:rsidR="001A419A" w:rsidRDefault="001A419A" w:rsidP="001A419A">
      <w:pPr>
        <w:pStyle w:val="sc-BodyText"/>
      </w:pPr>
      <w:r>
        <w:t>Topics covered are organizational structure, resources, current technology, informational systems, outcome measures, safety initiatives, health care policy, and ethics. The central role of the patient in health care decision making is also examined.</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Cross-Listed as: HCA 502</w:t>
      </w:r>
    </w:p>
    <w:p w:rsidR="001A419A" w:rsidRDefault="001A419A" w:rsidP="001A419A">
      <w:pPr>
        <w:pStyle w:val="sc-BodyText"/>
      </w:pPr>
      <w:r>
        <w:t>Offered:  Fall, Spring.</w:t>
      </w:r>
    </w:p>
    <w:p w:rsidR="001A419A" w:rsidRDefault="001A419A" w:rsidP="001A419A">
      <w:pPr>
        <w:pStyle w:val="sc-CourseTitle"/>
      </w:pPr>
      <w:bookmarkStart w:id="143" w:name="9F33786EE0B045BDBCBE406AE7A4E56B"/>
      <w:bookmarkEnd w:id="143"/>
      <w:r>
        <w:t>NURS 503 - Professional Role Development (3)</w:t>
      </w:r>
    </w:p>
    <w:p w:rsidR="001A419A" w:rsidRDefault="001A419A" w:rsidP="001A419A">
      <w:pPr>
        <w:pStyle w:val="sc-BodyText"/>
      </w:pPr>
      <w:r>
        <w:t>Behaviors that promote change and collaboration in practice environments are examined, including concepts of leadership, communication, power, and problem solving.</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Offered:  Spring, Summer.</w:t>
      </w:r>
    </w:p>
    <w:p w:rsidR="001A419A" w:rsidRDefault="001A419A" w:rsidP="001A419A">
      <w:pPr>
        <w:pStyle w:val="sc-CourseTitle"/>
      </w:pPr>
      <w:bookmarkStart w:id="144" w:name="2723F19B24984FE6AAF80B5945152239"/>
      <w:bookmarkEnd w:id="144"/>
      <w:r>
        <w:t>NURS 504 - Advanced Pathophysiology (3)</w:t>
      </w:r>
    </w:p>
    <w:p w:rsidR="001A419A" w:rsidRDefault="001A419A" w:rsidP="001A419A">
      <w:pPr>
        <w:pStyle w:val="sc-BodyText"/>
      </w:pPr>
      <w:r>
        <w:t>Students explore the interrelationships of human systems and the effects of illness on the individual as a whole. Concepts and patterns of alterations in physiological mechanisms and functions are identified.</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Offered: Fall, Spring.</w:t>
      </w:r>
    </w:p>
    <w:p w:rsidR="001A419A" w:rsidRDefault="001A419A" w:rsidP="001A419A">
      <w:pPr>
        <w:pStyle w:val="sc-CourseTitle"/>
      </w:pPr>
      <w:bookmarkStart w:id="145" w:name="BB2D9D285B77419AB092073F51BD109D"/>
      <w:bookmarkEnd w:id="145"/>
      <w:r>
        <w:t>NURS 505 - Advanced Pharmacology (3)</w:t>
      </w:r>
    </w:p>
    <w:p w:rsidR="001A419A" w:rsidRDefault="001A419A" w:rsidP="001A419A">
      <w:pPr>
        <w:pStyle w:val="sc-BodyText"/>
      </w:pPr>
      <w:r>
        <w:t xml:space="preserve">Pharmacologic agents and their clinical applications are examined. </w:t>
      </w:r>
      <w:proofErr w:type="spellStart"/>
      <w:r>
        <w:t>Pharmacologics</w:t>
      </w:r>
      <w:proofErr w:type="spellEnd"/>
      <w:r>
        <w:t>, therapeutic uses, and the side effects and drug interactions of a broad variety of classes of drugs are explored as treatment modalities.</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Offered:  Fall, Spring.</w:t>
      </w:r>
    </w:p>
    <w:p w:rsidR="001A419A" w:rsidRDefault="001A419A" w:rsidP="001A419A">
      <w:pPr>
        <w:pStyle w:val="sc-CourseTitle"/>
      </w:pPr>
      <w:bookmarkStart w:id="146" w:name="9A68FC44E5D64E398260D036E9ECBBAC"/>
      <w:bookmarkEnd w:id="146"/>
      <w:r>
        <w:t>NURS 506 - Advanced Health Assessment (3)</w:t>
      </w:r>
    </w:p>
    <w:p w:rsidR="001A419A" w:rsidRDefault="001A419A" w:rsidP="001A419A">
      <w:pPr>
        <w:pStyle w:val="sc-BodyText"/>
      </w:pPr>
      <w:r>
        <w:t>This course assists the learner in the acquisition of advanced health assessment skills. The status of clients is determined by using the health history interview and advanced diagnostic skills. 5 contact hours.</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Offered:  Fall.</w:t>
      </w:r>
    </w:p>
    <w:p w:rsidR="001A419A" w:rsidRDefault="001A419A" w:rsidP="001A419A">
      <w:pPr>
        <w:pStyle w:val="sc-CourseTitle"/>
      </w:pPr>
      <w:bookmarkStart w:id="147" w:name="8265183BD95747B6A705E4BB586AD4E5"/>
      <w:bookmarkEnd w:id="147"/>
      <w:r>
        <w:t>NURS 508 - Public Health Science (3)</w:t>
      </w:r>
    </w:p>
    <w:p w:rsidR="001A419A" w:rsidRDefault="001A419A" w:rsidP="001A419A">
      <w:pPr>
        <w:pStyle w:val="sc-BodyText"/>
      </w:pPr>
      <w:r>
        <w:t>Study is made of environmental and occupational health, bioterrorism and disaster preparedness, communicable diseases, chronic diseases, and vulnerable populations.</w:t>
      </w:r>
    </w:p>
    <w:p w:rsidR="001A419A" w:rsidRDefault="001A419A" w:rsidP="001A419A">
      <w:pPr>
        <w:pStyle w:val="sc-BodyText"/>
      </w:pPr>
      <w:r>
        <w:t>Prerequisite: Graduate status in nursing or consent of M.S.N. graduate program director.</w:t>
      </w:r>
    </w:p>
    <w:p w:rsidR="001A419A" w:rsidRDefault="001A419A" w:rsidP="001A419A">
      <w:pPr>
        <w:pStyle w:val="sc-BodyText"/>
      </w:pPr>
      <w:r>
        <w:t>Offered:  Fall.</w:t>
      </w:r>
    </w:p>
    <w:p w:rsidR="001A419A" w:rsidRDefault="001A419A" w:rsidP="001A419A">
      <w:pPr>
        <w:pStyle w:val="sc-CourseTitle"/>
      </w:pPr>
      <w:bookmarkStart w:id="148" w:name="83D5C49C8DCF4C8B99A52DB6A3C57DCD"/>
      <w:bookmarkEnd w:id="148"/>
      <w:r>
        <w:t>NURS 509 - Professional Project Seminar (1)</w:t>
      </w:r>
    </w:p>
    <w:p w:rsidR="001A419A" w:rsidRDefault="001A419A" w:rsidP="001A419A">
      <w:pPr>
        <w:pStyle w:val="sc-BodyText"/>
      </w:pPr>
      <w:r>
        <w:t>Students develop plans for a comprehensive project in the form of research, program design, or grant preparation. Planning includes literature review and exploration of resources.</w:t>
      </w:r>
    </w:p>
    <w:p w:rsidR="001A419A" w:rsidRDefault="001A419A" w:rsidP="001A419A">
      <w:pPr>
        <w:pStyle w:val="sc-BodyText"/>
      </w:pPr>
      <w:r>
        <w:t>Prerequisite: NURS 501, NURS 502, NURS 503, and graduate status in nursing.</w:t>
      </w:r>
    </w:p>
    <w:p w:rsidR="001A419A" w:rsidRDefault="001A419A" w:rsidP="001A419A">
      <w:pPr>
        <w:pStyle w:val="sc-BodyText"/>
      </w:pPr>
      <w:r>
        <w:t>Offered:  Fall, Spring.</w:t>
      </w:r>
    </w:p>
    <w:p w:rsidR="001A419A" w:rsidRDefault="001A419A" w:rsidP="001A419A">
      <w:pPr>
        <w:pStyle w:val="sc-CourseTitle"/>
      </w:pPr>
      <w:bookmarkStart w:id="149" w:name="8ADF902EDEC2494A9191B97EA67AB382"/>
      <w:bookmarkEnd w:id="149"/>
      <w:r>
        <w:t>NURS 510 - Adult/Older Adult Health/Illness I (3)</w:t>
      </w:r>
    </w:p>
    <w:p w:rsidR="001A419A" w:rsidRDefault="001A419A" w:rsidP="001A419A">
      <w:pPr>
        <w:pStyle w:val="sc-BodyText"/>
      </w:pPr>
      <w:r>
        <w:t>Students develop advanced practice nurse competencies specific to health promotion and disease prevention of adults across the lifespan. Emphasis is on the patient sphere. 9 contact hours.</w:t>
      </w:r>
    </w:p>
    <w:p w:rsidR="001A419A" w:rsidRDefault="001A419A" w:rsidP="001A419A">
      <w:pPr>
        <w:pStyle w:val="sc-BodyText"/>
      </w:pPr>
      <w:r>
        <w:t>Prerequisite: Graduate status, NURS 505 and NURS 506; and prior or concurrent enrollment in NURS 501, NURS 502, NURS 503, NURS 504, and NURS 530 (CNS) or NURS 540 (NP).</w:t>
      </w:r>
    </w:p>
    <w:p w:rsidR="001A419A" w:rsidRDefault="001A419A" w:rsidP="001A419A">
      <w:pPr>
        <w:pStyle w:val="sc-BodyText"/>
      </w:pPr>
      <w:r>
        <w:t>Offered:  Spring.</w:t>
      </w:r>
    </w:p>
    <w:p w:rsidR="001A419A" w:rsidRDefault="001A419A" w:rsidP="001A419A">
      <w:pPr>
        <w:pStyle w:val="sc-CourseTitle"/>
      </w:pPr>
      <w:bookmarkStart w:id="150" w:name="B98D7EDAA3BB40728A6AEA72481A15B1"/>
      <w:bookmarkEnd w:id="150"/>
      <w:r>
        <w:t>NURS 511 - Population/Public Health Nursing (6)</w:t>
      </w:r>
    </w:p>
    <w:p w:rsidR="001A419A" w:rsidRDefault="001A419A" w:rsidP="001A419A">
      <w:pPr>
        <w:pStyle w:val="sc-BodyText"/>
      </w:pPr>
      <w:r>
        <w:t>Variables relevant to public health problems are investigated through field experience. Students demonstrate knowledge of analytic assessment and public health science skills. 15 contact hours.</w:t>
      </w:r>
    </w:p>
    <w:p w:rsidR="001A419A" w:rsidRDefault="001A419A" w:rsidP="001A419A">
      <w:pPr>
        <w:pStyle w:val="sc-BodyText"/>
      </w:pPr>
      <w:r>
        <w:t>Prerequisite: Graduate status, NURS 508; and prior or concurrent enrollment in HPE 507, NURS 501, NURS 502 and NURS 503.</w:t>
      </w:r>
    </w:p>
    <w:p w:rsidR="001A419A" w:rsidRDefault="001A419A" w:rsidP="001A419A">
      <w:pPr>
        <w:pStyle w:val="sc-BodyText"/>
      </w:pPr>
      <w:r>
        <w:t>Offered:  Spring.</w:t>
      </w:r>
    </w:p>
    <w:p w:rsidR="001A419A" w:rsidRDefault="001A419A" w:rsidP="001A419A">
      <w:pPr>
        <w:pStyle w:val="sc-CourseTitle"/>
      </w:pPr>
      <w:bookmarkStart w:id="151" w:name="396BA14E6ED2446DAA1D5858AE2DB3DD"/>
      <w:bookmarkEnd w:id="151"/>
      <w:r>
        <w:t>NURS 512 - Genetics and Genomics in Health Care (3)</w:t>
      </w:r>
    </w:p>
    <w:p w:rsidR="001A419A" w:rsidRDefault="001A419A" w:rsidP="001A419A">
      <w:pPr>
        <w:pStyle w:val="sc-BodyText"/>
      </w:pPr>
      <w:r>
        <w:t>The scientific, ethical, legal, social, technological, and policy implications of genetics and genomics are explored, with application to interdisciplinary health care professionals.</w:t>
      </w:r>
    </w:p>
    <w:p w:rsidR="001A419A" w:rsidRDefault="001A419A" w:rsidP="001A419A">
      <w:pPr>
        <w:pStyle w:val="sc-BodyText"/>
      </w:pPr>
      <w:r>
        <w:t>Prerequisite: Graduate status in nursing or consent of program director.</w:t>
      </w:r>
    </w:p>
    <w:p w:rsidR="001A419A" w:rsidRDefault="001A419A" w:rsidP="001A419A">
      <w:pPr>
        <w:pStyle w:val="sc-BodyText"/>
      </w:pPr>
      <w:r>
        <w:t>Offered:  Fall, Spring, Summer.</w:t>
      </w:r>
    </w:p>
    <w:p w:rsidR="001A419A" w:rsidRDefault="001A419A" w:rsidP="001A419A">
      <w:pPr>
        <w:pStyle w:val="sc-CourseTitle"/>
      </w:pPr>
      <w:bookmarkStart w:id="152" w:name="F1770EBB0A454EACB82562833DB6A8D4"/>
      <w:bookmarkEnd w:id="152"/>
      <w:r>
        <w:t>NURS 513 - Teaching Nursing (3)</w:t>
      </w:r>
    </w:p>
    <w:p w:rsidR="001A419A" w:rsidRDefault="001A419A" w:rsidP="001A419A">
      <w:pPr>
        <w:pStyle w:val="sc-BodyText"/>
      </w:pPr>
      <w:r>
        <w:t>This elective course introduces students to the knowledge, skills, and attitudes required of a nurse educator. Through classroom and clinically oriented learning activities, students gain basic competencies.</w:t>
      </w:r>
    </w:p>
    <w:p w:rsidR="001A419A" w:rsidRDefault="001A419A" w:rsidP="001A419A">
      <w:pPr>
        <w:pStyle w:val="sc-BodyText"/>
      </w:pPr>
      <w:r>
        <w:t>Prerequisite: Graduate status.</w:t>
      </w:r>
    </w:p>
    <w:p w:rsidR="001A419A" w:rsidRDefault="001A419A" w:rsidP="001A419A">
      <w:pPr>
        <w:pStyle w:val="sc-BodyText"/>
      </w:pPr>
      <w:r>
        <w:t>Offered:  Summer Session I.</w:t>
      </w:r>
    </w:p>
    <w:p w:rsidR="001A419A" w:rsidRDefault="001A419A" w:rsidP="001A419A">
      <w:pPr>
        <w:pStyle w:val="sc-CourseTitle"/>
      </w:pPr>
      <w:bookmarkStart w:id="153" w:name="B357C9C1FB5B42D7A41FE1DBEEF0932B"/>
      <w:bookmarkEnd w:id="153"/>
      <w:r>
        <w:lastRenderedPageBreak/>
        <w:t>NURS 514 - Advanced Pharmacology for Nurse Anesthesia (2)</w:t>
      </w:r>
    </w:p>
    <w:p w:rsidR="001A419A" w:rsidRDefault="001A419A" w:rsidP="001A419A">
      <w:pPr>
        <w:pStyle w:val="sc-BodyText"/>
      </w:pPr>
      <w:r>
        <w:t>This course builds upon the foundation established in NURS 505, and pharmacologic agents for anesthesia practice are examined.</w:t>
      </w:r>
    </w:p>
    <w:p w:rsidR="001A419A" w:rsidRDefault="001A419A" w:rsidP="001A419A">
      <w:pPr>
        <w:pStyle w:val="sc-BodyText"/>
      </w:pPr>
      <w:r>
        <w:t>Prerequisite: Graduate status, NURS 505, CHEM 519 and BIOL 535.</w:t>
      </w:r>
    </w:p>
    <w:p w:rsidR="001A419A" w:rsidRDefault="001A419A" w:rsidP="001A419A">
      <w:pPr>
        <w:pStyle w:val="sc-BodyText"/>
      </w:pPr>
      <w:r>
        <w:t>Offered: Spring.</w:t>
      </w:r>
    </w:p>
    <w:p w:rsidR="001A419A" w:rsidRDefault="001A419A" w:rsidP="001A419A">
      <w:pPr>
        <w:pStyle w:val="sc-CourseTitle"/>
      </w:pPr>
      <w:bookmarkStart w:id="154" w:name="D68248F68E514A6FA1B640CC1A9A8952"/>
      <w:bookmarkEnd w:id="154"/>
      <w:r>
        <w:t>NURS 515 - Simulation in Interprofessional Healthcare Education (3)</w:t>
      </w:r>
    </w:p>
    <w:p w:rsidR="001A419A" w:rsidRDefault="001A419A" w:rsidP="001A419A">
      <w:pPr>
        <w:pStyle w:val="sc-BodyText"/>
      </w:pPr>
      <w:r>
        <w:t xml:space="preserve">Students learn simulation theory, models, evidence-based practice, and safety as </w:t>
      </w:r>
      <w:proofErr w:type="gramStart"/>
      <w:r>
        <w:t>a  framework</w:t>
      </w:r>
      <w:proofErr w:type="gramEnd"/>
      <w:r>
        <w:t xml:space="preserve"> for using simulation in practice and education. Groups of nursing, social work and health education students develop, implement and revise a simulation in this course.</w:t>
      </w:r>
    </w:p>
    <w:p w:rsidR="001A419A" w:rsidRDefault="001A419A" w:rsidP="001A419A">
      <w:pPr>
        <w:pStyle w:val="sc-BodyText"/>
      </w:pPr>
      <w:r>
        <w:t>Prerequisite: Graduate student in nursing, social work or health education, or consent of instructor.</w:t>
      </w:r>
    </w:p>
    <w:p w:rsidR="001A419A" w:rsidRDefault="001A419A" w:rsidP="001A419A">
      <w:pPr>
        <w:pStyle w:val="sc-BodyText"/>
      </w:pPr>
      <w:r>
        <w:t>Offered: Spring.</w:t>
      </w:r>
    </w:p>
    <w:p w:rsidR="001A419A" w:rsidRDefault="001A419A" w:rsidP="001A419A">
      <w:pPr>
        <w:pStyle w:val="sc-CourseTitle"/>
      </w:pPr>
      <w:bookmarkStart w:id="155" w:name="4E0CC4888DB6424CBE8DEDDE1DC27C1E"/>
      <w:bookmarkEnd w:id="155"/>
      <w:r>
        <w:t>NURS 516 - Advanced Principles of Nurse Anesthesia Practice I (3)</w:t>
      </w:r>
    </w:p>
    <w:p w:rsidR="001A419A" w:rsidRDefault="001A419A" w:rsidP="001A419A">
      <w:pPr>
        <w:pStyle w:val="sc-BodyText"/>
      </w:pPr>
      <w:r>
        <w:t>Advanced principles of anesthesia administration and management, including general and regional techniques for surgery are examined.</w:t>
      </w:r>
    </w:p>
    <w:p w:rsidR="001A419A" w:rsidRDefault="001A419A" w:rsidP="001A419A">
      <w:pPr>
        <w:pStyle w:val="sc-BodyText"/>
      </w:pPr>
      <w:r>
        <w:t>Prerequisite: Graduate status, NURS 514 and NURS 515.</w:t>
      </w:r>
    </w:p>
    <w:p w:rsidR="001A419A" w:rsidRDefault="001A419A" w:rsidP="001A419A">
      <w:pPr>
        <w:pStyle w:val="sc-BodyText"/>
      </w:pPr>
      <w:r>
        <w:t>Offered: Summer.</w:t>
      </w:r>
    </w:p>
    <w:p w:rsidR="001A419A" w:rsidRDefault="001A419A" w:rsidP="001A419A">
      <w:pPr>
        <w:pStyle w:val="sc-CourseTitle"/>
      </w:pPr>
      <w:bookmarkStart w:id="156" w:name="60E5231CB7DA4164AAD0729D309AFC42"/>
      <w:bookmarkEnd w:id="156"/>
      <w:r>
        <w:t>NURS 517 - Foundational Principles of Nurse Anesthesia (3)</w:t>
      </w:r>
    </w:p>
    <w:p w:rsidR="001A419A" w:rsidRDefault="001A419A" w:rsidP="001A419A">
      <w:pPr>
        <w:pStyle w:val="sc-BodyText"/>
      </w:pPr>
      <w:r>
        <w:t>The history and scope of nurse anesthesia practice, physics as applied to anesthesia administration and practice, anesthesia equipment, preoperative evaluation and basic management are examined.</w:t>
      </w:r>
    </w:p>
    <w:p w:rsidR="001A419A" w:rsidRDefault="001A419A" w:rsidP="001A419A">
      <w:pPr>
        <w:pStyle w:val="sc-BodyText"/>
      </w:pPr>
      <w:r>
        <w:t>Prerequisite: Graduate status, NURS 505, NURS 506 and NURS 504 prerequisite or concurrent.</w:t>
      </w:r>
    </w:p>
    <w:p w:rsidR="001A419A" w:rsidRDefault="001A419A" w:rsidP="001A419A">
      <w:pPr>
        <w:pStyle w:val="sc-BodyText"/>
      </w:pPr>
      <w:r>
        <w:t>Offered:  Spring.</w:t>
      </w:r>
    </w:p>
    <w:p w:rsidR="001A419A" w:rsidRDefault="001A419A" w:rsidP="001A419A">
      <w:pPr>
        <w:pStyle w:val="sc-CourseTitle"/>
      </w:pPr>
      <w:bookmarkStart w:id="157" w:name="9084B95C7A2241FB9417F00AADCD1D79"/>
      <w:bookmarkEnd w:id="157"/>
      <w:r>
        <w:t>NURS 518 - Nursing Care/Case Management (3)</w:t>
      </w:r>
    </w:p>
    <w:p w:rsidR="001A419A" w:rsidRDefault="001A419A" w:rsidP="001A419A">
      <w:pPr>
        <w:pStyle w:val="sc-BodyText"/>
      </w:pPr>
      <w:r>
        <w:t>Students examine evidence-based approaches to the coordination of services for populations across health care systems to enhance client-centered, interdisciplinary care, outcomes based quality improvement and cost containment.</w:t>
      </w:r>
    </w:p>
    <w:p w:rsidR="001A419A" w:rsidRDefault="001A419A" w:rsidP="001A419A">
      <w:pPr>
        <w:pStyle w:val="sc-BodyText"/>
      </w:pPr>
      <w:r>
        <w:t>Prerequisite: Graduate status in nursing or consent of program director.</w:t>
      </w:r>
    </w:p>
    <w:p w:rsidR="001A419A" w:rsidRDefault="001A419A" w:rsidP="001A419A">
      <w:pPr>
        <w:pStyle w:val="sc-BodyText"/>
      </w:pPr>
      <w:r>
        <w:t>Offered:  Fall.</w:t>
      </w:r>
    </w:p>
    <w:p w:rsidR="001A419A" w:rsidRDefault="001A419A" w:rsidP="001A419A">
      <w:pPr>
        <w:pStyle w:val="sc-CourseTitle"/>
      </w:pPr>
      <w:bookmarkStart w:id="158" w:name="C8B79A50BD2D42A38D072BD53A8535A4"/>
      <w:bookmarkEnd w:id="158"/>
      <w:r>
        <w:t>NURS 519 - Quality/</w:t>
      </w:r>
      <w:proofErr w:type="gramStart"/>
      <w:r>
        <w:t>Safety  in</w:t>
      </w:r>
      <w:proofErr w:type="gramEnd"/>
      <w:r>
        <w:t xml:space="preserve"> Advanced Practice Nursing (3)</w:t>
      </w:r>
    </w:p>
    <w:p w:rsidR="001A419A" w:rsidRDefault="001A419A" w:rsidP="001A419A">
      <w:pPr>
        <w:pStyle w:val="sc-BodyText"/>
      </w:pPr>
      <w:r>
        <w:t>Student develop advanced practice nurse competencies specific to quality and safety measurement and management in nursing.</w:t>
      </w:r>
    </w:p>
    <w:p w:rsidR="001A419A" w:rsidRDefault="001A419A" w:rsidP="001A419A">
      <w:pPr>
        <w:pStyle w:val="sc-BodyText"/>
      </w:pPr>
      <w:r>
        <w:t>Prerequisite: M.S.N. program enrollment or approval of program director.</w:t>
      </w:r>
    </w:p>
    <w:p w:rsidR="001A419A" w:rsidRDefault="001A419A" w:rsidP="001A419A">
      <w:pPr>
        <w:pStyle w:val="sc-BodyText"/>
      </w:pPr>
      <w:r>
        <w:t>Offered: Fall.</w:t>
      </w:r>
    </w:p>
    <w:p w:rsidR="001A419A" w:rsidRDefault="001A419A" w:rsidP="001A419A">
      <w:pPr>
        <w:pStyle w:val="sc-CourseTitle"/>
      </w:pPr>
      <w:bookmarkStart w:id="159" w:name="15241D318E4F4045979A587B73E1E8A6"/>
      <w:bookmarkEnd w:id="159"/>
      <w:r>
        <w:t>NURS 521 - Global Health and Advanced Practice Nursing (3)</w:t>
      </w:r>
    </w:p>
    <w:p w:rsidR="001A419A" w:rsidRDefault="001A419A" w:rsidP="001A419A">
      <w:pPr>
        <w:pStyle w:val="sc-BodyText"/>
      </w:pPr>
      <w:r>
        <w: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t>
      </w:r>
    </w:p>
    <w:p w:rsidR="001A419A" w:rsidRDefault="001A419A" w:rsidP="001A419A">
      <w:pPr>
        <w:pStyle w:val="sc-BodyText"/>
      </w:pPr>
      <w:r>
        <w:t>Prerequisite: NURS 501, NURS 502, NURS 503</w:t>
      </w:r>
    </w:p>
    <w:p w:rsidR="001A419A" w:rsidRDefault="001A419A" w:rsidP="001A419A">
      <w:pPr>
        <w:pStyle w:val="sc-BodyText"/>
      </w:pPr>
      <w:r>
        <w:t>Offered: Spring, Summer.</w:t>
      </w:r>
    </w:p>
    <w:p w:rsidR="001A419A" w:rsidRDefault="001A419A" w:rsidP="001A419A">
      <w:pPr>
        <w:pStyle w:val="sc-CourseTitle"/>
      </w:pPr>
      <w:bookmarkStart w:id="160" w:name="191550C7C74C44168DE62CC3C80D6994"/>
      <w:bookmarkEnd w:id="160"/>
      <w:r>
        <w:t>NURS 522 - Concepts and Practice of Palliative Care (3)</w:t>
      </w:r>
    </w:p>
    <w:p w:rsidR="001A419A" w:rsidRDefault="001A419A" w:rsidP="001A419A">
      <w:pPr>
        <w:pStyle w:val="sc-BodyText"/>
      </w:pPr>
      <w:r>
        <w:t>Students develop advanced practice nurse competencies in the specialty of palliative care to be applied to adults, older adults and families dealing with a life threatening illness.</w:t>
      </w:r>
    </w:p>
    <w:p w:rsidR="001A419A" w:rsidRDefault="001A419A" w:rsidP="001A419A">
      <w:pPr>
        <w:pStyle w:val="sc-BodyText"/>
      </w:pPr>
      <w:r>
        <w:t>Prerequisite: M.S.N. program enrollment or approval of M.S.N. program director.</w:t>
      </w:r>
    </w:p>
    <w:p w:rsidR="001A419A" w:rsidRDefault="001A419A" w:rsidP="001A419A">
      <w:pPr>
        <w:pStyle w:val="sc-BodyText"/>
      </w:pPr>
      <w:r>
        <w:t>Offered: Annually.</w:t>
      </w:r>
    </w:p>
    <w:p w:rsidR="001A419A" w:rsidRDefault="001A419A" w:rsidP="001A419A">
      <w:pPr>
        <w:pStyle w:val="sc-CourseTitle"/>
      </w:pPr>
      <w:bookmarkStart w:id="161" w:name="465ABDB6DD144678A4D66B1C2BE1ED3F"/>
      <w:bookmarkEnd w:id="161"/>
      <w:r>
        <w:t xml:space="preserve">NURS 523 - Surgical First Assist </w:t>
      </w:r>
      <w:proofErr w:type="gramStart"/>
      <w:r>
        <w:t>Theory  (</w:t>
      </w:r>
      <w:proofErr w:type="gramEnd"/>
      <w:r>
        <w:t>3)</w:t>
      </w:r>
    </w:p>
    <w:p w:rsidR="001A419A" w:rsidRDefault="001A419A" w:rsidP="001A419A">
      <w:pPr>
        <w:pStyle w:val="sc-BodyText"/>
      </w:pPr>
      <w:r>
        <w:t>The course will provide the foundation of knowledge necessary for the APRN to assume and function safely in the role of the first assistant during operative and other invasive procedures.</w:t>
      </w:r>
    </w:p>
    <w:p w:rsidR="001A419A" w:rsidRDefault="001A419A" w:rsidP="001A419A">
      <w:pPr>
        <w:pStyle w:val="sc-BodyText"/>
      </w:pPr>
      <w:r>
        <w:t>Prerequisite: M.S.N. program enrollment and prior completion of NURS 506, NURS 510, NURS 530/NURS 540 and concurrent enrollment in NURS 610; or permission of the M.S.N. program director.</w:t>
      </w:r>
    </w:p>
    <w:p w:rsidR="001A419A" w:rsidRDefault="001A419A" w:rsidP="001A419A">
      <w:pPr>
        <w:pStyle w:val="sc-BodyText"/>
      </w:pPr>
      <w:r>
        <w:t>Offered: Fall.</w:t>
      </w:r>
    </w:p>
    <w:p w:rsidR="001A419A" w:rsidRDefault="001A419A" w:rsidP="001A419A">
      <w:pPr>
        <w:pStyle w:val="sc-CourseTitle"/>
      </w:pPr>
      <w:bookmarkStart w:id="162" w:name="9EF948D0ECDD4F59A53A1309EEF7C0B4"/>
      <w:bookmarkEnd w:id="162"/>
      <w:r>
        <w:t>NURS 530 - Synergy Model for C.N.S. Practice (3)</w:t>
      </w:r>
    </w:p>
    <w:p w:rsidR="001A419A" w:rsidRDefault="001A419A" w:rsidP="001A419A">
      <w:pPr>
        <w:pStyle w:val="sc-BodyText"/>
      </w:pPr>
      <w:r>
        <w:t>Students develop knowledge of the Synergy Model required for the clinical nurse specialist practice. Model assumptions, development, and applicability to C.N.S. practice are discussed, analyzed, and applied. 6 contact hours.</w:t>
      </w:r>
    </w:p>
    <w:p w:rsidR="001A419A" w:rsidRDefault="001A419A" w:rsidP="001A419A">
      <w:pPr>
        <w:pStyle w:val="sc-BodyText"/>
      </w:pPr>
      <w:r>
        <w:t>Prerequisite: Graduate status, NURS 505 and NURS 506; and prior or concurrent enrollment in NURS 501, NURS 502, NURS 503, NURS 504, and NURS 510.</w:t>
      </w:r>
    </w:p>
    <w:p w:rsidR="001A419A" w:rsidRDefault="001A419A" w:rsidP="001A419A">
      <w:pPr>
        <w:pStyle w:val="sc-BodyText"/>
      </w:pPr>
      <w:r>
        <w:t>Offered:  Spring.</w:t>
      </w:r>
    </w:p>
    <w:p w:rsidR="001A419A" w:rsidRDefault="001A419A" w:rsidP="001A419A">
      <w:pPr>
        <w:pStyle w:val="sc-CourseTitle"/>
      </w:pPr>
      <w:bookmarkStart w:id="163" w:name="B64CE4C6780C467BACECC7C9C5A7664A"/>
      <w:bookmarkEnd w:id="163"/>
      <w:r>
        <w:t>NURS 540 - Differential Diagnosis for Nurse Practitioners (3)</w:t>
      </w:r>
    </w:p>
    <w:p w:rsidR="001A419A" w:rsidRDefault="001A419A" w:rsidP="001A419A">
      <w:pPr>
        <w:pStyle w:val="sc-BodyText"/>
      </w:pPr>
      <w:r>
        <w:t>Students are introduced to the diagnostic framework, clinical decision making, and evidence-based resources. Focus is on developing skills in diagnostic reasoning and differential diagnosis. 6 contact hours.</w:t>
      </w:r>
    </w:p>
    <w:p w:rsidR="001A419A" w:rsidRDefault="001A419A" w:rsidP="001A419A">
      <w:pPr>
        <w:pStyle w:val="sc-BodyText"/>
      </w:pPr>
      <w:r>
        <w:t>Prerequisite: Graduate status, NURS 505 and NURS 506; and prior or concurrent enrollment in NURS 501, NURS 502, NURS 503, NURS 504, and NURS 510.</w:t>
      </w:r>
    </w:p>
    <w:p w:rsidR="001A419A" w:rsidRDefault="001A419A" w:rsidP="001A419A">
      <w:pPr>
        <w:pStyle w:val="sc-BodyText"/>
      </w:pPr>
      <w:r>
        <w:t>Offered:  Spring.</w:t>
      </w:r>
    </w:p>
    <w:p w:rsidR="001A419A" w:rsidRDefault="001A419A" w:rsidP="001A419A">
      <w:pPr>
        <w:pStyle w:val="sc-CourseTitle"/>
      </w:pPr>
      <w:bookmarkStart w:id="164" w:name="E29A1F0ED03D420C96A43113A8AA7E42"/>
      <w:bookmarkEnd w:id="164"/>
      <w:r>
        <w:t>NURS 550 - Surgical First Assist Practicum (3)</w:t>
      </w:r>
    </w:p>
    <w:p w:rsidR="001A419A" w:rsidRDefault="001A419A" w:rsidP="001A419A">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rsidR="001A419A" w:rsidRDefault="001A419A" w:rsidP="001A419A">
      <w:pPr>
        <w:pStyle w:val="sc-BodyText"/>
      </w:pPr>
      <w:r>
        <w:t>Prerequisite: NURS 523.</w:t>
      </w:r>
    </w:p>
    <w:p w:rsidR="001A419A" w:rsidRDefault="001A419A" w:rsidP="001A419A">
      <w:pPr>
        <w:pStyle w:val="sc-CourseTitle"/>
      </w:pPr>
      <w:bookmarkStart w:id="165" w:name="CF70DF5A67C249EBA44186177CB2CB75"/>
      <w:bookmarkEnd w:id="165"/>
      <w:r>
        <w:t>NURS 570 - Nurse Anesthesia Clinical Practicum I (1)</w:t>
      </w:r>
    </w:p>
    <w:p w:rsidR="001A419A" w:rsidRDefault="001A419A" w:rsidP="001A419A">
      <w:pPr>
        <w:pStyle w:val="sc-BodyText"/>
      </w:pPr>
      <w:r>
        <w:t>Introduction to basic anesthesia skills and techniques for the novice with emphasis on airway management under direct supervision of clinical preceptors.</w:t>
      </w:r>
    </w:p>
    <w:p w:rsidR="001A419A" w:rsidRDefault="001A419A" w:rsidP="001A419A">
      <w:pPr>
        <w:pStyle w:val="sc-BodyText"/>
      </w:pPr>
      <w:r>
        <w:t>Prerequisite: Graduate status, NURS 501, NURS 502, NURS 503, NURS 515; NURS 516 concurrent.</w:t>
      </w:r>
    </w:p>
    <w:p w:rsidR="001A419A" w:rsidRDefault="001A419A" w:rsidP="001A419A">
      <w:pPr>
        <w:pStyle w:val="sc-BodyText"/>
      </w:pPr>
      <w:r>
        <w:t>Offered: Summer.</w:t>
      </w:r>
    </w:p>
    <w:p w:rsidR="001A419A" w:rsidRDefault="001A419A" w:rsidP="001A419A">
      <w:pPr>
        <w:pStyle w:val="sc-CourseTitle"/>
      </w:pPr>
      <w:bookmarkStart w:id="166" w:name="A493040CA017488E975F67B677063906"/>
      <w:bookmarkEnd w:id="166"/>
      <w:r>
        <w:t>NURS 610 - Adult/Older Adult Health/Illness II (6)</w:t>
      </w:r>
    </w:p>
    <w:p w:rsidR="001A419A" w:rsidRDefault="001A419A" w:rsidP="001A419A">
      <w:pPr>
        <w:pStyle w:val="sc-BodyText"/>
      </w:pPr>
      <w:r>
        <w:t>Students develop advanced practice nurse competencies specific to caring for adults with select acute health alterations. Emphasis is on the nursing/nursing practice sphere. 15 contact hours.</w:t>
      </w:r>
    </w:p>
    <w:p w:rsidR="001A419A" w:rsidRDefault="001A419A" w:rsidP="001A419A">
      <w:pPr>
        <w:pStyle w:val="sc-BodyText"/>
      </w:pPr>
      <w:r>
        <w:t>Prerequisite: Graduate status, NURS 510 and NURS 530 or NURS 540.</w:t>
      </w:r>
    </w:p>
    <w:p w:rsidR="001A419A" w:rsidRDefault="001A419A" w:rsidP="001A419A">
      <w:pPr>
        <w:pStyle w:val="sc-BodyText"/>
      </w:pPr>
      <w:r>
        <w:t>Offered:  Fall.</w:t>
      </w:r>
    </w:p>
    <w:p w:rsidR="001A419A" w:rsidRDefault="001A419A" w:rsidP="001A419A">
      <w:pPr>
        <w:pStyle w:val="sc-CourseTitle"/>
      </w:pPr>
      <w:bookmarkStart w:id="167" w:name="73A2A91F597A43B0974D99DAB45DC1B0"/>
      <w:bookmarkEnd w:id="167"/>
      <w:r>
        <w:t>NURS 611 - Population/Public Health Nursing II (6)</w:t>
      </w:r>
    </w:p>
    <w:p w:rsidR="001A419A" w:rsidRDefault="001A419A" w:rsidP="001A419A">
      <w:pPr>
        <w:pStyle w:val="sc-BodyText"/>
      </w:pPr>
      <w:r>
        <w:t xml:space="preserve">Students collaborate with community groups to assess health needs, develop partnerships, and plan programs to address needs based on </w:t>
      </w:r>
      <w:r>
        <w:lastRenderedPageBreak/>
        <w:t>cultural sensitivity. Public policy solutions to those needs are proposed. 15 contact hours.</w:t>
      </w:r>
    </w:p>
    <w:p w:rsidR="001A419A" w:rsidRDefault="001A419A" w:rsidP="001A419A">
      <w:pPr>
        <w:pStyle w:val="sc-BodyText"/>
      </w:pPr>
      <w:r>
        <w:t>Prerequisite: Graduate status and NURS 511.</w:t>
      </w:r>
    </w:p>
    <w:p w:rsidR="001A419A" w:rsidRDefault="001A419A" w:rsidP="001A419A">
      <w:pPr>
        <w:pStyle w:val="sc-BodyText"/>
      </w:pPr>
      <w:r>
        <w:t>Offered:  Fall.</w:t>
      </w:r>
    </w:p>
    <w:p w:rsidR="001A419A" w:rsidRDefault="001A419A" w:rsidP="001A419A">
      <w:pPr>
        <w:pStyle w:val="sc-CourseTitle"/>
      </w:pPr>
      <w:bookmarkStart w:id="168" w:name="4CDC246D5EFE4FB9A9A17708DD033033"/>
      <w:bookmarkEnd w:id="168"/>
      <w:r>
        <w:t>NURS 616 - Advanced Principles of Nurse Anesthesia Practice II (3)</w:t>
      </w:r>
    </w:p>
    <w:p w:rsidR="001A419A" w:rsidRDefault="001A419A" w:rsidP="001A419A">
      <w:pPr>
        <w:pStyle w:val="sc-BodyText"/>
      </w:pPr>
      <w:r>
        <w:t>Advanced principles of anesthesia administration and management for cardiac, thoracic and neurological surgeries are examined.</w:t>
      </w:r>
    </w:p>
    <w:p w:rsidR="001A419A" w:rsidRDefault="001A419A" w:rsidP="001A419A">
      <w:pPr>
        <w:pStyle w:val="sc-BodyText"/>
      </w:pPr>
      <w:r>
        <w:t>Prerequisite: Graduate status and NURS 516.</w:t>
      </w:r>
    </w:p>
    <w:p w:rsidR="001A419A" w:rsidRDefault="001A419A" w:rsidP="001A419A">
      <w:pPr>
        <w:pStyle w:val="sc-BodyText"/>
      </w:pPr>
      <w:r>
        <w:t>Offered: Fall.</w:t>
      </w:r>
    </w:p>
    <w:p w:rsidR="001A419A" w:rsidRDefault="001A419A" w:rsidP="001A419A">
      <w:pPr>
        <w:pStyle w:val="sc-CourseTitle"/>
      </w:pPr>
      <w:bookmarkStart w:id="169" w:name="7FD0F591D2E54C6BA0CE61FBEEC6BB57"/>
      <w:bookmarkEnd w:id="169"/>
      <w:r>
        <w:t>NURS 620 - Adult/Older Adult Health/Illness III (6)</w:t>
      </w:r>
    </w:p>
    <w:p w:rsidR="001A419A" w:rsidRDefault="001A419A" w:rsidP="001A419A">
      <w:pPr>
        <w:pStyle w:val="sc-BodyText"/>
      </w:pPr>
      <w:r>
        <w:t>Students develop advanced practice nurse competencies specific to caring for adults with select acute health alterations. Emphasis is on the systems/organizational sphere. 15 contact hours.</w:t>
      </w:r>
    </w:p>
    <w:p w:rsidR="001A419A" w:rsidRDefault="001A419A" w:rsidP="001A419A">
      <w:pPr>
        <w:pStyle w:val="sc-BodyText"/>
      </w:pPr>
      <w:r>
        <w:t>Prerequisite: Graduate status and NURS 610.</w:t>
      </w:r>
    </w:p>
    <w:p w:rsidR="001A419A" w:rsidRDefault="001A419A" w:rsidP="001A419A">
      <w:pPr>
        <w:pStyle w:val="sc-BodyText"/>
      </w:pPr>
      <w:r>
        <w:t>Offered:  Spring.</w:t>
      </w:r>
    </w:p>
    <w:p w:rsidR="001A419A" w:rsidRDefault="001A419A" w:rsidP="001A419A">
      <w:pPr>
        <w:pStyle w:val="sc-CourseTitle"/>
      </w:pPr>
      <w:bookmarkStart w:id="170" w:name="751058E72FE24362B228DBF6C9482E73"/>
      <w:bookmarkEnd w:id="170"/>
      <w:r>
        <w:t>NURS 621 - Population/Public Health Nursing III (6)</w:t>
      </w:r>
    </w:p>
    <w:p w:rsidR="001A419A" w:rsidRDefault="001A419A" w:rsidP="001A419A">
      <w:pPr>
        <w:pStyle w:val="sc-BodyText"/>
      </w:pPr>
      <w:r>
        <w:t>Students engage in public policy and program planning with existing health systems. Focus includes budget development, oversight, and the use of management information systems for decision making. 15 contact hours.</w:t>
      </w:r>
    </w:p>
    <w:p w:rsidR="001A419A" w:rsidRDefault="001A419A" w:rsidP="001A419A">
      <w:pPr>
        <w:pStyle w:val="sc-BodyText"/>
      </w:pPr>
      <w:r>
        <w:t>Prerequisite: Graduate status and NURS 611.</w:t>
      </w:r>
    </w:p>
    <w:p w:rsidR="001A419A" w:rsidRDefault="001A419A" w:rsidP="001A419A">
      <w:pPr>
        <w:pStyle w:val="sc-BodyText"/>
      </w:pPr>
      <w:r>
        <w:t>Offered:  Spring.</w:t>
      </w:r>
    </w:p>
    <w:p w:rsidR="001A419A" w:rsidRDefault="001A419A" w:rsidP="001A419A">
      <w:pPr>
        <w:pStyle w:val="sc-CourseTitle"/>
      </w:pPr>
      <w:bookmarkStart w:id="171" w:name="941DFFB4624D4C6F946A3D464D097C9B"/>
      <w:bookmarkEnd w:id="171"/>
      <w:r>
        <w:t>NURS 626 - Advanced Principles in Nurse Anesthesia III (3)</w:t>
      </w:r>
    </w:p>
    <w:p w:rsidR="001A419A" w:rsidRDefault="001A419A" w:rsidP="001A419A">
      <w:pPr>
        <w:pStyle w:val="sc-BodyText"/>
      </w:pPr>
      <w:r>
        <w:t>Advanced principles of anesthesia and management of endocrine, liver, neuromuscular, and burn surgeries, and surgery in obesity, with chronic pain and in remote settings, are examined.</w:t>
      </w:r>
    </w:p>
    <w:p w:rsidR="001A419A" w:rsidRDefault="001A419A" w:rsidP="001A419A">
      <w:pPr>
        <w:pStyle w:val="sc-BodyText"/>
      </w:pPr>
      <w:r>
        <w:t>Prerequisite: Graduate status and NURS 616.</w:t>
      </w:r>
    </w:p>
    <w:p w:rsidR="001A419A" w:rsidRDefault="001A419A" w:rsidP="001A419A">
      <w:pPr>
        <w:pStyle w:val="sc-BodyText"/>
      </w:pPr>
      <w:r>
        <w:t>Offered: Spring.</w:t>
      </w:r>
    </w:p>
    <w:p w:rsidR="001A419A" w:rsidRDefault="001A419A" w:rsidP="001A419A">
      <w:pPr>
        <w:pStyle w:val="sc-CourseTitle"/>
      </w:pPr>
      <w:bookmarkStart w:id="172" w:name="718767FF55474FC998B1818CABA9A382"/>
      <w:bookmarkEnd w:id="172"/>
      <w:r>
        <w:t>NURS 630 - Nurse Anesthesia Clinical Practicum II (1)</w:t>
      </w:r>
    </w:p>
    <w:p w:rsidR="001A419A" w:rsidRDefault="001A419A" w:rsidP="001A419A">
      <w:pPr>
        <w:pStyle w:val="sc-BodyText"/>
      </w:pPr>
      <w:r>
        <w:t>Application of theory and development of skills for the advanced beginner under the close supervision of clinical preceptors.</w:t>
      </w:r>
    </w:p>
    <w:p w:rsidR="001A419A" w:rsidRDefault="001A419A" w:rsidP="001A419A">
      <w:pPr>
        <w:pStyle w:val="sc-BodyText"/>
      </w:pPr>
      <w:r>
        <w:t>Prerequisite: Graduate status and NURS 570; NURS 616 concurrent.</w:t>
      </w:r>
    </w:p>
    <w:p w:rsidR="001A419A" w:rsidRDefault="001A419A" w:rsidP="001A419A">
      <w:pPr>
        <w:pStyle w:val="sc-BodyText"/>
      </w:pPr>
      <w:r>
        <w:t>Offered: Fall.</w:t>
      </w:r>
    </w:p>
    <w:p w:rsidR="001A419A" w:rsidRDefault="001A419A" w:rsidP="001A419A">
      <w:pPr>
        <w:pStyle w:val="sc-CourseTitle"/>
      </w:pPr>
      <w:bookmarkStart w:id="173" w:name="CBBE496588F74245881750260D7FBDE1"/>
      <w:bookmarkEnd w:id="173"/>
      <w:r>
        <w:t>NURS 636 - Transition into Nurse Anesthesia Practice (2)</w:t>
      </w:r>
    </w:p>
    <w:p w:rsidR="001A419A" w:rsidRDefault="001A419A" w:rsidP="001A419A">
      <w:pPr>
        <w:pStyle w:val="sc-BodyText"/>
      </w:pPr>
      <w:r>
        <w:t>Topics for entry into professional practice are examined and explored.</w:t>
      </w:r>
      <w:r>
        <w:rPr>
          <w:b/>
        </w:rPr>
        <w:t>    </w:t>
      </w:r>
    </w:p>
    <w:p w:rsidR="001A419A" w:rsidRDefault="001A419A" w:rsidP="001A419A">
      <w:pPr>
        <w:pStyle w:val="sc-BodyText"/>
      </w:pPr>
      <w:r>
        <w:t>Prerequisite: Graduate status and NURS 670; NURS 690 concurrent.</w:t>
      </w:r>
    </w:p>
    <w:p w:rsidR="001A419A" w:rsidRDefault="001A419A" w:rsidP="001A419A">
      <w:pPr>
        <w:pStyle w:val="sc-BodyText"/>
      </w:pPr>
      <w:r>
        <w:t>Offered: Fall.</w:t>
      </w:r>
    </w:p>
    <w:p w:rsidR="001A419A" w:rsidRDefault="001A419A" w:rsidP="001A419A">
      <w:pPr>
        <w:pStyle w:val="sc-CourseTitle"/>
      </w:pPr>
      <w:bookmarkStart w:id="174" w:name="E2436BDBEC7042109344B510DF7FCDFB"/>
      <w:bookmarkEnd w:id="174"/>
      <w:r>
        <w:t>NURS 640 - Nurse Anesthesia Clinical Practicum III (1)</w:t>
      </w:r>
    </w:p>
    <w:p w:rsidR="001A419A" w:rsidRDefault="001A419A" w:rsidP="001A419A">
      <w:pPr>
        <w:pStyle w:val="sc-BodyText"/>
      </w:pPr>
      <w:r>
        <w:t>The competent student will continue to apply advanced principles and improve skills under the guidance of clinical preceptors.</w:t>
      </w:r>
    </w:p>
    <w:p w:rsidR="001A419A" w:rsidRDefault="001A419A" w:rsidP="001A419A">
      <w:pPr>
        <w:pStyle w:val="sc-BodyText"/>
      </w:pPr>
      <w:r>
        <w:t xml:space="preserve">Prerequisite: Graduate status and NURS 630; NURS 626 concurrent. </w:t>
      </w:r>
    </w:p>
    <w:p w:rsidR="001A419A" w:rsidRDefault="001A419A" w:rsidP="001A419A">
      <w:pPr>
        <w:pStyle w:val="sc-BodyText"/>
      </w:pPr>
      <w:r>
        <w:t>Offered: Spring.</w:t>
      </w:r>
    </w:p>
    <w:p w:rsidR="001A419A" w:rsidRDefault="001A419A" w:rsidP="001A419A">
      <w:pPr>
        <w:pStyle w:val="sc-CourseTitle"/>
      </w:pPr>
      <w:bookmarkStart w:id="175" w:name="9CE328AF23CB47719EC6A085193887FA"/>
      <w:bookmarkEnd w:id="175"/>
      <w:r>
        <w:t>NURS 670 - Nurse Anesthesia Clinical Practicum IV (1)</w:t>
      </w:r>
    </w:p>
    <w:p w:rsidR="001A419A" w:rsidRDefault="001A419A" w:rsidP="001A419A">
      <w:pPr>
        <w:pStyle w:val="sc-BodyText"/>
      </w:pPr>
      <w:r>
        <w:t>The proficient student will expand and enhance knowledge and skills with minimal direct guidance of clinical preceptors.</w:t>
      </w:r>
    </w:p>
    <w:p w:rsidR="001A419A" w:rsidRDefault="001A419A" w:rsidP="001A419A">
      <w:pPr>
        <w:pStyle w:val="sc-BodyText"/>
      </w:pPr>
      <w:r>
        <w:t>Prerequisite: Graduate status and NURS 640.</w:t>
      </w:r>
    </w:p>
    <w:p w:rsidR="001A419A" w:rsidRDefault="001A419A" w:rsidP="001A419A">
      <w:pPr>
        <w:pStyle w:val="sc-BodyText"/>
      </w:pPr>
      <w:r>
        <w:t>Offered: Summer.</w:t>
      </w:r>
    </w:p>
    <w:p w:rsidR="001A419A" w:rsidRDefault="001A419A" w:rsidP="001A419A">
      <w:pPr>
        <w:pStyle w:val="sc-CourseTitle"/>
      </w:pPr>
      <w:bookmarkStart w:id="176" w:name="991856132A454022A0A980D499B4303F"/>
      <w:bookmarkEnd w:id="176"/>
      <w:r>
        <w:t>NURS 691 - Nurse Anesthesia Clinical Practicum V (1)</w:t>
      </w:r>
    </w:p>
    <w:p w:rsidR="001A419A" w:rsidRDefault="001A419A" w:rsidP="001A419A">
      <w:pPr>
        <w:pStyle w:val="sc-BodyText"/>
      </w:pPr>
      <w:r>
        <w:t>The novice practitioner will prepare to transition from the student role with consultation and minimal guidance of clinical preceptors.</w:t>
      </w:r>
    </w:p>
    <w:p w:rsidR="001A419A" w:rsidRDefault="001A419A" w:rsidP="001A419A">
      <w:pPr>
        <w:pStyle w:val="sc-BodyText"/>
      </w:pPr>
      <w:r>
        <w:t>Prerequisite: Graduate status and NURS 670; NURS 636 concurrent.</w:t>
      </w:r>
    </w:p>
    <w:p w:rsidR="001A419A" w:rsidRDefault="001A419A" w:rsidP="001A419A">
      <w:pPr>
        <w:pStyle w:val="sc-BodyText"/>
      </w:pPr>
      <w:r>
        <w:t>Offered: Fall.</w:t>
      </w:r>
    </w:p>
    <w:p w:rsidR="001A419A" w:rsidRDefault="001A419A" w:rsidP="001A419A">
      <w:pPr>
        <w:pStyle w:val="sc-CourseTitle"/>
      </w:pPr>
      <w:bookmarkStart w:id="177" w:name="7327B20CA67B44359BE8B3C7E9F3F8C3"/>
      <w:bookmarkEnd w:id="177"/>
      <w:r>
        <w:t>NURS 692 - Directed Readings I (1)</w:t>
      </w:r>
    </w:p>
    <w:p w:rsidR="001A419A" w:rsidRDefault="001A419A" w:rsidP="001A419A">
      <w:pPr>
        <w:pStyle w:val="sc-BodyText"/>
      </w:pPr>
      <w:r>
        <w:t>Under the direction of the faculty first reader, students finalize the Master’s project proposal and begin to implement the project.</w:t>
      </w:r>
    </w:p>
    <w:p w:rsidR="001A419A" w:rsidRDefault="001A419A" w:rsidP="001A419A">
      <w:pPr>
        <w:pStyle w:val="sc-BodyText"/>
      </w:pPr>
      <w:r>
        <w:t>Offered: Fall, Spring, Summer.</w:t>
      </w:r>
    </w:p>
    <w:p w:rsidR="001A419A" w:rsidRDefault="001A419A" w:rsidP="001A419A">
      <w:pPr>
        <w:pStyle w:val="sc-CourseTitle"/>
      </w:pPr>
      <w:bookmarkStart w:id="178" w:name="EBBA5A6594204DF88C5EACF6B804A9FB"/>
      <w:bookmarkEnd w:id="178"/>
      <w:r>
        <w:t>NURS 693 - Directed Readings II (1)</w:t>
      </w:r>
    </w:p>
    <w:p w:rsidR="001A419A" w:rsidRDefault="001A419A" w:rsidP="001A419A">
      <w:pPr>
        <w:pStyle w:val="sc-BodyText"/>
      </w:pPr>
      <w:r>
        <w:t>Under the direction of the faculty first reader, students complete the Master’s major project, the project write-up and project presentation.</w:t>
      </w:r>
    </w:p>
    <w:p w:rsidR="001A419A" w:rsidRDefault="001A419A" w:rsidP="001A419A">
      <w:pPr>
        <w:pStyle w:val="sc-BodyText"/>
      </w:pPr>
      <w:r>
        <w:t>Offered: Fall, Spring, Summer.</w:t>
      </w:r>
    </w:p>
    <w:p w:rsidR="001A419A" w:rsidRDefault="001A419A" w:rsidP="001A419A">
      <w:pPr>
        <w:sectPr w:rsidR="001A419A">
          <w:headerReference w:type="even" r:id="rId13"/>
          <w:headerReference w:type="default" r:id="rId14"/>
          <w:headerReference w:type="first" r:id="rId15"/>
          <w:type w:val="continuous"/>
          <w:pgSz w:w="12240" w:h="15840"/>
          <w:pgMar w:top="1420" w:right="910" w:bottom="1650" w:left="1080" w:header="720" w:footer="940" w:gutter="0"/>
          <w:cols w:num="2" w:space="720"/>
          <w:docGrid w:linePitch="360"/>
        </w:sectPr>
      </w:pPr>
      <w:bookmarkStart w:id="179" w:name="A947F8C3AF144868BDB2454AE055EEF8"/>
      <w:bookmarkStart w:id="180" w:name="EBCA1C4E3A714ED0A2F19CB2991C8640"/>
      <w:bookmarkEnd w:id="179"/>
      <w:bookmarkEnd w:id="180"/>
    </w:p>
    <w:p w:rsidR="001A419A" w:rsidRDefault="001A419A" w:rsidP="001A419A"/>
    <w:p w:rsidR="001A419A" w:rsidRDefault="001A419A" w:rsidP="001A419A">
      <w:pPr>
        <w:pStyle w:val="sc-Subtotal"/>
        <w:jc w:val="left"/>
      </w:pPr>
    </w:p>
    <w:sectPr w:rsidR="001A419A">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38" w:rsidRDefault="00D45638">
      <w:r>
        <w:separator/>
      </w:r>
    </w:p>
  </w:endnote>
  <w:endnote w:type="continuationSeparator" w:id="0">
    <w:p w:rsidR="00D45638" w:rsidRDefault="00D4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Calibri"/>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38" w:rsidRDefault="00D45638">
      <w:r>
        <w:separator/>
      </w:r>
    </w:p>
  </w:footnote>
  <w:footnote w:type="continuationSeparator" w:id="0">
    <w:p w:rsidR="00D45638" w:rsidRDefault="00D4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69" w:rsidRDefault="00002A69">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69" w:rsidRDefault="00002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A" w:rsidRDefault="001A419A">
    <w:pPr>
      <w:pStyle w:val="Header"/>
      <w:jc w:val="left"/>
    </w:pPr>
    <w:r>
      <w:fldChar w:fldCharType="begin"/>
    </w:r>
    <w:r>
      <w:instrText xml:space="preserve"> PAGE  \* Arabic  \* MERGEFORMAT </w:instrText>
    </w:r>
    <w:r>
      <w:fldChar w:fldCharType="separate"/>
    </w:r>
    <w:r w:rsidR="006F67E6">
      <w:rPr>
        <w:noProof/>
      </w:rPr>
      <w:t>6</w:t>
    </w:r>
    <w:r>
      <w:fldChar w:fldCharType="end"/>
    </w:r>
    <w:r>
      <w:t>| Rhode Island College 2019-2020 Catalog</w:t>
    </w:r>
    <w:r w:rsidR="006F67E6">
      <w:t xml:space="preserve"> 1920_02 MSN 503_509_512 scehduling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A" w:rsidRDefault="001A419A">
    <w:pPr>
      <w:pStyle w:val="Header"/>
    </w:pPr>
    <w:fldSimple w:instr=" STYLEREF  &quot;Heading 1&quot; ">
      <w:r w:rsidR="006F67E6">
        <w:rPr>
          <w:noProof/>
        </w:rPr>
        <w:t>NURS - Nursing</w:t>
      </w:r>
    </w:fldSimple>
    <w:r>
      <w:t xml:space="preserve">| </w:t>
    </w:r>
    <w:r>
      <w:fldChar w:fldCharType="begin"/>
    </w:r>
    <w:r>
      <w:instrText xml:space="preserve"> PAGE  \* Arabic  \* MERGEFORMAT </w:instrText>
    </w:r>
    <w:r>
      <w:fldChar w:fldCharType="separate"/>
    </w:r>
    <w:r w:rsidR="006F67E6">
      <w:rPr>
        <w:noProof/>
      </w:rPr>
      <w:t>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A" w:rsidRDefault="001A41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A" w:rsidRDefault="001A419A">
    <w:pPr>
      <w:pStyle w:val="Header"/>
      <w:jc w:val="left"/>
    </w:pPr>
    <w:r>
      <w:fldChar w:fldCharType="begin"/>
    </w:r>
    <w:r>
      <w:instrText xml:space="preserve"> PAGE  \* Arabic  \* MERGEFORMAT </w:instrText>
    </w:r>
    <w:r>
      <w:fldChar w:fldCharType="separate"/>
    </w:r>
    <w:r w:rsidR="006F67E6">
      <w:rPr>
        <w:noProof/>
      </w:rPr>
      <w:t>8</w:t>
    </w:r>
    <w:r>
      <w:fldChar w:fldCharType="end"/>
    </w:r>
    <w:r>
      <w:t>| Rhode Island College 2019-2020 Catalog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A" w:rsidRDefault="001A419A">
    <w:pPr>
      <w:pStyle w:val="Header"/>
    </w:pPr>
    <w:fldSimple w:instr=" STYLEREF  &quot;Heading 1&quot; ">
      <w:r w:rsidR="006F67E6">
        <w:rPr>
          <w:noProof/>
        </w:rPr>
        <w:t>NURS - Nursing</w:t>
      </w:r>
    </w:fldSimple>
    <w:r>
      <w:t xml:space="preserve">| </w:t>
    </w:r>
    <w:r>
      <w:fldChar w:fldCharType="begin"/>
    </w:r>
    <w:r>
      <w:instrText xml:space="preserve"> PAGE  \* Arabic  \* MERGEFORMAT </w:instrText>
    </w:r>
    <w:r>
      <w:fldChar w:fldCharType="separate"/>
    </w:r>
    <w:r w:rsidR="006F67E6">
      <w:rPr>
        <w:noProof/>
      </w:rPr>
      <w:t>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19A" w:rsidRDefault="001A41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69" w:rsidRDefault="00002A69">
    <w:pPr>
      <w:pStyle w:val="Header"/>
      <w:jc w:val="left"/>
    </w:pPr>
    <w:r>
      <w:fldChar w:fldCharType="begin"/>
    </w:r>
    <w:r>
      <w:instrText xml:space="preserve"> PAGE  \* Arabic  \* MERGEFORMAT </w:instrText>
    </w:r>
    <w:r>
      <w:fldChar w:fldCharType="separate"/>
    </w:r>
    <w:r w:rsidR="006F67E6">
      <w:rPr>
        <w:noProof/>
      </w:rPr>
      <w:t>10</w:t>
    </w:r>
    <w:r>
      <w:fldChar w:fldCharType="end"/>
    </w:r>
    <w:r>
      <w:t>| Rhode Island College 2019-2020 Catalog</w:t>
    </w:r>
  </w:p>
  <w:p w:rsidR="00961D3D" w:rsidRDefault="00961D3D"/>
  <w:p w:rsidR="00961D3D" w:rsidRDefault="00961D3D"/>
  <w:p w:rsidR="00961D3D" w:rsidRDefault="00961D3D"/>
  <w:p w:rsidR="00961D3D" w:rsidRDefault="00961D3D"/>
  <w:p w:rsidR="00961D3D" w:rsidRDefault="00961D3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69" w:rsidRDefault="00002A69">
    <w:pPr>
      <w:pStyle w:val="Header"/>
    </w:pPr>
    <w:fldSimple w:instr=" STYLEREF  &quot;Heading 1&quot; ">
      <w:r w:rsidR="006F67E6">
        <w:rPr>
          <w:noProof/>
        </w:rPr>
        <w:t>NURS - Nursing</w:t>
      </w:r>
    </w:fldSimple>
    <w:r>
      <w:t xml:space="preserve">| </w:t>
    </w:r>
    <w:r>
      <w:fldChar w:fldCharType="begin"/>
    </w:r>
    <w:r>
      <w:instrText xml:space="preserve"> PAGE  \* Arabic  \* MERGEFORMAT </w:instrText>
    </w:r>
    <w:r>
      <w:fldChar w:fldCharType="separate"/>
    </w:r>
    <w:r>
      <w:rPr>
        <w:noProof/>
      </w:rPr>
      <w:t>3</w:t>
    </w:r>
    <w:r>
      <w:fldChar w:fldCharType="end"/>
    </w:r>
  </w:p>
  <w:p w:rsidR="00961D3D" w:rsidRDefault="00961D3D"/>
  <w:p w:rsidR="00961D3D" w:rsidRDefault="00961D3D"/>
  <w:p w:rsidR="00961D3D" w:rsidRDefault="00961D3D"/>
  <w:p w:rsidR="00961D3D" w:rsidRDefault="00961D3D"/>
  <w:p w:rsidR="00961D3D" w:rsidRDefault="00961D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o, Kara P.">
    <w15:presenceInfo w15:providerId="AD" w15:userId="S::ksmith_3038@ric.edu::865365a1-8e09-43de-9e58-65bc01acd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02A69"/>
    <w:rsid w:val="0010700B"/>
    <w:rsid w:val="00135D61"/>
    <w:rsid w:val="001660A5"/>
    <w:rsid w:val="001A419A"/>
    <w:rsid w:val="00276080"/>
    <w:rsid w:val="002D6922"/>
    <w:rsid w:val="002F0BE7"/>
    <w:rsid w:val="00345747"/>
    <w:rsid w:val="00352C64"/>
    <w:rsid w:val="003A3611"/>
    <w:rsid w:val="003A65EA"/>
    <w:rsid w:val="004527F9"/>
    <w:rsid w:val="004B2215"/>
    <w:rsid w:val="004F4DCD"/>
    <w:rsid w:val="00543FF5"/>
    <w:rsid w:val="005D6928"/>
    <w:rsid w:val="00621597"/>
    <w:rsid w:val="00692223"/>
    <w:rsid w:val="006A1C4B"/>
    <w:rsid w:val="006E14ED"/>
    <w:rsid w:val="006F421D"/>
    <w:rsid w:val="006F67E6"/>
    <w:rsid w:val="007465FA"/>
    <w:rsid w:val="007602F9"/>
    <w:rsid w:val="007B44FE"/>
    <w:rsid w:val="007B4A53"/>
    <w:rsid w:val="007B4D62"/>
    <w:rsid w:val="007C29D1"/>
    <w:rsid w:val="00843C90"/>
    <w:rsid w:val="0085051E"/>
    <w:rsid w:val="00872218"/>
    <w:rsid w:val="00911CD6"/>
    <w:rsid w:val="00942707"/>
    <w:rsid w:val="00961D3D"/>
    <w:rsid w:val="009B0FC3"/>
    <w:rsid w:val="009F1E4A"/>
    <w:rsid w:val="00AB20DA"/>
    <w:rsid w:val="00AF04DD"/>
    <w:rsid w:val="00C50826"/>
    <w:rsid w:val="00CF4B00"/>
    <w:rsid w:val="00D45638"/>
    <w:rsid w:val="00DB5230"/>
    <w:rsid w:val="00DC1377"/>
    <w:rsid w:val="00E1291B"/>
    <w:rsid w:val="00E4542D"/>
    <w:rsid w:val="00E83C2A"/>
    <w:rsid w:val="00EA070F"/>
    <w:rsid w:val="00EB57FC"/>
    <w:rsid w:val="00F11EBB"/>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002A69"/>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6.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67Z3ZXSPZZWZ-955-43</_dlc_DocId>
    <_dlc_DocIdUrl xmlns="67887a43-7e4d-4c1c-91d7-15e417b1b8ab">
      <Url>https://w3.ric.edu/graduate_committee/_layouts/15/DocIdRedir.aspx?ID=67Z3ZXSPZZWZ-955-43</Url>
      <Description>67Z3ZXSPZZWZ-955-43</Description>
    </_dlc_DocIdUrl>
  </documentManagement>
</p:properties>
</file>

<file path=customXml/itemProps1.xml><?xml version="1.0" encoding="utf-8"?>
<ds:datastoreItem xmlns:ds="http://schemas.openxmlformats.org/officeDocument/2006/customXml" ds:itemID="{BCC5D0D9-4B57-4904-87E4-FE1E3D7B8E4D}"/>
</file>

<file path=customXml/itemProps2.xml><?xml version="1.0" encoding="utf-8"?>
<ds:datastoreItem xmlns:ds="http://schemas.openxmlformats.org/officeDocument/2006/customXml" ds:itemID="{079A6D84-9F28-4037-8AE0-05AE46BBFFF8}"/>
</file>

<file path=customXml/itemProps3.xml><?xml version="1.0" encoding="utf-8"?>
<ds:datastoreItem xmlns:ds="http://schemas.openxmlformats.org/officeDocument/2006/customXml" ds:itemID="{D93BE6F4-0CF1-4980-AE75-CAD8DB4638EF}"/>
</file>

<file path=customXml/itemProps4.xml><?xml version="1.0" encoding="utf-8"?>
<ds:datastoreItem xmlns:ds="http://schemas.openxmlformats.org/officeDocument/2006/customXml" ds:itemID="{4ADF76AA-8826-4536-873C-5D4C2E6D291B}"/>
</file>

<file path=customXml/itemProps5.xml><?xml version="1.0" encoding="utf-8"?>
<ds:datastoreItem xmlns:ds="http://schemas.openxmlformats.org/officeDocument/2006/customXml" ds:itemID="{84AD5E71-1AD1-462E-9949-F8A076A74DEA}"/>
</file>

<file path=docProps/app.xml><?xml version="1.0" encoding="utf-8"?>
<Properties xmlns="http://schemas.openxmlformats.org/officeDocument/2006/extended-properties" xmlns:vt="http://schemas.openxmlformats.org/officeDocument/2006/docPropsVTypes">
  <Template>Normal</Template>
  <TotalTime>6</TotalTime>
  <Pages>1</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4</cp:revision>
  <cp:lastPrinted>2019-10-04T16:08:00Z</cp:lastPrinted>
  <dcterms:created xsi:type="dcterms:W3CDTF">2019-09-23T12:52:00Z</dcterms:created>
  <dcterms:modified xsi:type="dcterms:W3CDTF">2019-10-04T16:10:00Z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1d2702f2-0caa-4c94-807e-e0fe3dcd27ef</vt:lpwstr>
  </property>
</Properties>
</file>