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15" w:rsidRDefault="00624F15" w:rsidP="00624F15">
      <w:pPr>
        <w:pStyle w:val="Heading1"/>
        <w:framePr w:wrap="around"/>
      </w:pPr>
      <w:bookmarkStart w:id="0" w:name="BF217816138043359D29856DC041D3A3"/>
      <w:bookmarkStart w:id="1" w:name="_Toc523486751"/>
      <w:r>
        <w:t>School of Business</w:t>
      </w:r>
      <w:bookmarkEnd w:id="0"/>
      <w:bookmarkEnd w:id="1"/>
      <w:r>
        <w:fldChar w:fldCharType="begin"/>
      </w:r>
      <w:r>
        <w:instrText xml:space="preserve"> XE "School of Business" </w:instrText>
      </w:r>
      <w:r>
        <w:fldChar w:fldCharType="end"/>
      </w:r>
    </w:p>
    <w:p w:rsidR="00624F15" w:rsidRDefault="00624F15" w:rsidP="00624F15">
      <w:pPr>
        <w:pStyle w:val="sc-Total"/>
      </w:pPr>
    </w:p>
    <w:p w:rsidR="00624F15" w:rsidRDefault="00624F15" w:rsidP="00624F15">
      <w:pPr>
        <w:pStyle w:val="sc-AwardHeading"/>
      </w:pPr>
      <w:bookmarkStart w:id="2" w:name="E5381D594D934CA9869B9043131B4BED"/>
      <w:r>
        <w:t>Operations Management M.S.</w:t>
      </w:r>
      <w:bookmarkEnd w:id="2"/>
      <w:r>
        <w:fldChar w:fldCharType="begin"/>
      </w:r>
      <w:r>
        <w:instrText xml:space="preserve"> XE "Operations Management M.S." </w:instrText>
      </w:r>
      <w:r>
        <w:fldChar w:fldCharType="end"/>
      </w:r>
    </w:p>
    <w:p w:rsidR="00624F15" w:rsidRDefault="00624F15" w:rsidP="00624F15">
      <w:pPr>
        <w:pStyle w:val="sc-BodyText"/>
      </w:pPr>
      <w:r>
        <w:rPr>
          <w:b/>
        </w:rPr>
        <w:t>Department of Management and Marketing</w:t>
      </w:r>
      <w:r>
        <w:br/>
      </w:r>
      <w:r>
        <w:rPr>
          <w:b/>
        </w:rPr>
        <w:t>Department Chair: </w:t>
      </w:r>
      <w:r>
        <w:t>Constance Milbourn</w:t>
      </w:r>
    </w:p>
    <w:p w:rsidR="00624F15" w:rsidRDefault="00624F15" w:rsidP="00624F15">
      <w:pPr>
        <w:pStyle w:val="sc-BodyText"/>
      </w:pPr>
      <w:r>
        <w:rPr>
          <w:b/>
        </w:rPr>
        <w:t>Program Director:</w:t>
      </w:r>
      <w:r>
        <w:t xml:space="preserve"> Paul Jacques</w:t>
      </w:r>
    </w:p>
    <w:p w:rsidR="00624F15" w:rsidRDefault="00624F15" w:rsidP="00624F15">
      <w:pPr>
        <w:pStyle w:val="sc-BodyText"/>
      </w:pPr>
      <w:r>
        <w:rPr>
          <w:b/>
        </w:rPr>
        <w:t>Management Program Faculty:</w:t>
      </w:r>
      <w:r>
        <w:t xml:space="preserve"> Casey, </w:t>
      </w:r>
      <w:proofErr w:type="spellStart"/>
      <w:r>
        <w:t>Farinella</w:t>
      </w:r>
      <w:proofErr w:type="spellEnd"/>
      <w:r>
        <w:t xml:space="preserve">, Jacques, </w:t>
      </w:r>
      <w:proofErr w:type="spellStart"/>
      <w:r>
        <w:t>Sahba</w:t>
      </w:r>
      <w:proofErr w:type="spellEnd"/>
    </w:p>
    <w:p w:rsidR="00624F15" w:rsidRDefault="00624F15" w:rsidP="00624F15">
      <w:pPr>
        <w:pStyle w:val="sc-SubHeading"/>
      </w:pPr>
      <w:r>
        <w:t>Admission Requirements</w:t>
      </w:r>
    </w:p>
    <w:p w:rsidR="00624F15" w:rsidRDefault="00624F15" w:rsidP="00624F15">
      <w:pPr>
        <w:pStyle w:val="sc-List-1"/>
      </w:pPr>
      <w:r>
        <w:t>1.</w:t>
      </w:r>
      <w:r>
        <w:tab/>
        <w:t>Completed application form accompanied by a $50 nonrefundable application fee.</w:t>
      </w:r>
    </w:p>
    <w:p w:rsidR="00624F15" w:rsidRDefault="00624F15" w:rsidP="00624F15">
      <w:pPr>
        <w:pStyle w:val="sc-List-1"/>
      </w:pPr>
      <w:r>
        <w:t>2.</w:t>
      </w:r>
      <w:r>
        <w:tab/>
        <w:t xml:space="preserve">A Bachelor's degree from an accredited college or university with a minimum G.P.A. of 3.0 on a 4.0 scale. </w:t>
      </w:r>
    </w:p>
    <w:p w:rsidR="00624F15" w:rsidRDefault="00624F15" w:rsidP="00624F15">
      <w:pPr>
        <w:pStyle w:val="sc-List-1"/>
      </w:pPr>
      <w:r>
        <w:t>3.</w:t>
      </w:r>
      <w:r>
        <w:tab/>
        <w:t>Official transcripts of all undergraduate and graduate records.</w:t>
      </w:r>
    </w:p>
    <w:p w:rsidR="00624F15" w:rsidRDefault="00624F15" w:rsidP="00624F15">
      <w:pPr>
        <w:pStyle w:val="sc-List-1"/>
      </w:pPr>
      <w:r>
        <w:t>4.</w:t>
      </w:r>
      <w:r>
        <w:tab/>
        <w:t xml:space="preserve">An applicant’s letter describing the applicant’s professional goals including how the program will help the applicant achieve these professional goals. </w:t>
      </w:r>
    </w:p>
    <w:p w:rsidR="00624F15" w:rsidRDefault="00624F15" w:rsidP="00624F15">
      <w:pPr>
        <w:pStyle w:val="sc-List-1"/>
      </w:pPr>
      <w:r>
        <w:t>5.</w:t>
      </w:r>
      <w:r>
        <w:tab/>
        <w:t xml:space="preserve">Three letters of recommendation that address professional or practical/applied experience in the field of Operations Management as a whole. At least one of the letters of recommendation must be from a professional employed within the field of Operations Management or a Management instructor in higher education. </w:t>
      </w:r>
    </w:p>
    <w:p w:rsidR="00624F15" w:rsidRDefault="00624F15" w:rsidP="00624F15">
      <w:pPr>
        <w:pStyle w:val="sc-List-1"/>
      </w:pPr>
      <w:r>
        <w:t>6.</w:t>
      </w:r>
      <w:r>
        <w:tab/>
        <w:t>Completion of the Graduate Management Admissions Test (GMAT) or Graduate Record Examination (GRE). Note: Candidates with a degree in business from Rhode Island College or the University of Rhode Island, with a 3.00 GPA in the major,</w:t>
      </w:r>
      <w:ins w:id="3" w:author="Perkins, Zachary A." w:date="2019-08-13T09:17:00Z">
        <w:r w:rsidR="0000410F">
          <w:t xml:space="preserve"> </w:t>
        </w:r>
      </w:ins>
      <w:ins w:id="4" w:author="Perkins, Zachary A." w:date="2019-08-13T09:18:00Z">
        <w:r w:rsidR="0000410F">
          <w:t>or students who complete a Certificate of Graduate Study in Project Management or Supply Chain Management</w:t>
        </w:r>
      </w:ins>
      <w:ins w:id="5" w:author="Darcy, Monica G." w:date="2019-08-29T09:41:00Z">
        <w:r w:rsidR="009957DB">
          <w:t xml:space="preserve"> with a 3.0 GPA</w:t>
        </w:r>
      </w:ins>
      <w:bookmarkStart w:id="6" w:name="_GoBack"/>
      <w:bookmarkEnd w:id="6"/>
      <w:ins w:id="7" w:author="Perkins, Zachary A." w:date="2019-08-13T09:18:00Z">
        <w:r w:rsidR="0000410F">
          <w:t>,</w:t>
        </w:r>
      </w:ins>
      <w:r>
        <w:t xml:space="preserve"> will be exempt from the GMAT/GRE requirement.</w:t>
      </w:r>
    </w:p>
    <w:p w:rsidR="00624F15" w:rsidRDefault="00624F15" w:rsidP="00624F15">
      <w:pPr>
        <w:pStyle w:val="sc-List-1"/>
      </w:pPr>
      <w:r>
        <w:t>7.</w:t>
      </w:r>
      <w:r>
        <w:tab/>
        <w:t xml:space="preserve">An interview may be required. </w:t>
      </w:r>
    </w:p>
    <w:p w:rsidR="00624F15" w:rsidRDefault="00624F15" w:rsidP="00624F15">
      <w:pPr>
        <w:pStyle w:val="sc-RequirementsHeading"/>
      </w:pPr>
      <w:bookmarkStart w:id="8" w:name="DF8766642D594175BBD813146363982E"/>
      <w:r>
        <w:t>Course Requirements</w:t>
      </w:r>
      <w:bookmarkEnd w:id="8"/>
    </w:p>
    <w:p w:rsidR="00624F15" w:rsidRDefault="00624F15" w:rsidP="00624F15">
      <w:pPr>
        <w:pStyle w:val="sc-RequirementsSubheading"/>
      </w:pPr>
      <w:bookmarkStart w:id="9" w:name="D5E30A587A5B40E78B7E0E68177CF9E6"/>
      <w:r>
        <w:t>Courses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455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Global Logistics and Enterprise Management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As needed</w:t>
            </w:r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530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Analytics, Data Analysis and Decision Making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536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Creating and Leading High-Performance Teams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537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High Performance Project Management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590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Directed Research Seminar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:rsidR="00624F15" w:rsidRDefault="00624F15" w:rsidP="00624F15">
      <w:pPr>
        <w:pStyle w:val="sc-RequirementsSubheading"/>
      </w:pPr>
      <w:bookmarkStart w:id="10" w:name="24CE4042847E4268ACA41A37FA0001ED"/>
      <w:r>
        <w:t>Electives</w:t>
      </w:r>
      <w:bookmarkEnd w:id="10"/>
    </w:p>
    <w:p w:rsidR="00624F15" w:rsidRDefault="00624F15" w:rsidP="00624F15">
      <w:pPr>
        <w:pStyle w:val="sc-BodyText"/>
      </w:pPr>
      <w:r>
        <w:t>Twelve (12) credits from either content area listed below, in any combination.</w:t>
      </w:r>
    </w:p>
    <w:p w:rsidR="00624F15" w:rsidRDefault="00624F15" w:rsidP="00624F15">
      <w:pPr>
        <w:pStyle w:val="sc-RequirementsSubheading"/>
      </w:pPr>
      <w:bookmarkStart w:id="11" w:name="C3C9D6E684474EF8AE7865993BC61D4D"/>
      <w:r>
        <w:t>Health Care Administration Operations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HCA 501/HCA 401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Health Law and Ethics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HCA 537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Performance Improvement in Health Care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HCA 547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Transformational Leadership in Health Care Organizations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:rsidR="00624F15" w:rsidRDefault="00624F15" w:rsidP="00624F15">
      <w:pPr>
        <w:pStyle w:val="sc-RequirementsSubheading"/>
      </w:pPr>
      <w:bookmarkStart w:id="12" w:name="8EBD7A8415DB48B9B5E0DF422CD79DD4"/>
      <w:r>
        <w:t>Project Management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542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Project Risk and Cost Management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543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Project Communications Management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544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Program Management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</w:tbl>
    <w:p w:rsidR="00624F15" w:rsidRDefault="00624F15" w:rsidP="00624F15">
      <w:pPr>
        <w:pStyle w:val="sc-RequirementsSubheading"/>
      </w:pPr>
      <w:bookmarkStart w:id="13" w:name="66A0926FF83C4759B35F73B5E685BEE0"/>
      <w:r>
        <w:t>Supply Chain Management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545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Production and Inventory Management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546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Logistics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  <w:tr w:rsidR="00624F15" w:rsidTr="0072141A">
        <w:tc>
          <w:tcPr>
            <w:tcW w:w="1200" w:type="dxa"/>
          </w:tcPr>
          <w:p w:rsidR="00624F15" w:rsidRDefault="00624F15" w:rsidP="0072141A">
            <w:pPr>
              <w:pStyle w:val="sc-Requirement"/>
            </w:pPr>
            <w:r>
              <w:t>MGT 547</w:t>
            </w:r>
          </w:p>
        </w:tc>
        <w:tc>
          <w:tcPr>
            <w:tcW w:w="2000" w:type="dxa"/>
          </w:tcPr>
          <w:p w:rsidR="00624F15" w:rsidRDefault="00624F15" w:rsidP="0072141A">
            <w:pPr>
              <w:pStyle w:val="sc-Requirement"/>
            </w:pPr>
            <w:r>
              <w:t>Supply Chain Management</w:t>
            </w:r>
          </w:p>
        </w:tc>
        <w:tc>
          <w:tcPr>
            <w:tcW w:w="450" w:type="dxa"/>
          </w:tcPr>
          <w:p w:rsidR="00624F15" w:rsidRDefault="00624F15" w:rsidP="0072141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24F15" w:rsidRDefault="00624F15" w:rsidP="0072141A">
            <w:pPr>
              <w:pStyle w:val="sc-Requirement"/>
            </w:pPr>
            <w:r>
              <w:t>Annually</w:t>
            </w:r>
          </w:p>
        </w:tc>
      </w:tr>
    </w:tbl>
    <w:p w:rsidR="00624F15" w:rsidRDefault="00624F15" w:rsidP="00624F15">
      <w:pPr>
        <w:pStyle w:val="sc-Total"/>
      </w:pPr>
      <w:r>
        <w:t>Total Credit Hours: 31-33</w:t>
      </w:r>
    </w:p>
    <w:p w:rsidR="00624F15" w:rsidRDefault="00624F15" w:rsidP="00624F15">
      <w:pPr>
        <w:spacing w:line="240" w:lineRule="auto"/>
        <w:rPr>
          <w:b/>
          <w:caps/>
          <w:sz w:val="22"/>
        </w:rPr>
      </w:pPr>
      <w:bookmarkStart w:id="14" w:name="BDA597FE3E6E48CC987E241591995ED2"/>
      <w:r>
        <w:br w:type="page"/>
      </w:r>
      <w:bookmarkEnd w:id="14"/>
    </w:p>
    <w:sectPr w:rsidR="00624F15" w:rsidSect="0000410F">
      <w:headerReference w:type="default" r:id="rId7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15" w:rsidRDefault="005F0015">
      <w:pPr>
        <w:spacing w:line="240" w:lineRule="auto"/>
      </w:pPr>
      <w:r>
        <w:separator/>
      </w:r>
    </w:p>
  </w:endnote>
  <w:endnote w:type="continuationSeparator" w:id="0">
    <w:p w:rsidR="005F0015" w:rsidRDefault="005F0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57 Condensed">
    <w:altName w:val="Bell MT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15" w:rsidRDefault="005F0015">
      <w:pPr>
        <w:spacing w:line="240" w:lineRule="auto"/>
      </w:pPr>
      <w:r>
        <w:separator/>
      </w:r>
    </w:p>
  </w:footnote>
  <w:footnote w:type="continuationSeparator" w:id="0">
    <w:p w:rsidR="005F0015" w:rsidRDefault="005F0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DB" w:rsidRDefault="009957DB" w:rsidP="009957D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13B19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F6228"/>
        </w:rPr>
        <w:alias w:val="Title"/>
        <w:id w:val="15524250"/>
        <w:placeholder>
          <w:docPart w:val="4480D54508D04DD08544D6C910C22DB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9957DB">
          <w:rPr>
            <w:color w:val="4F6228"/>
          </w:rPr>
          <w:t>1920_01</w:t>
        </w:r>
        <w:r w:rsidRPr="009957DB">
          <w:rPr>
            <w:color w:val="4F6228"/>
          </w:rPr>
          <w:tab/>
          <w:t>MSOM admit change</w:t>
        </w:r>
        <w:r w:rsidRPr="009957DB">
          <w:rPr>
            <w:color w:val="4F6228"/>
          </w:rPr>
          <w:tab/>
        </w:r>
        <w:r w:rsidRPr="009957DB">
          <w:rPr>
            <w:color w:val="4F6228"/>
          </w:rPr>
          <w:tab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rkins, Zachary A.">
    <w15:presenceInfo w15:providerId="AD" w15:userId="S-1-5-21-2239423888-4034794320-2056054708-38945"/>
  </w15:person>
  <w15:person w15:author="Darcy, Monica G.">
    <w15:presenceInfo w15:providerId="AD" w15:userId="S-1-5-21-2239423888-4034794320-2056054708-33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15"/>
    <w:rsid w:val="0000410F"/>
    <w:rsid w:val="0009521C"/>
    <w:rsid w:val="000F13E1"/>
    <w:rsid w:val="00121538"/>
    <w:rsid w:val="00541D95"/>
    <w:rsid w:val="00594ABD"/>
    <w:rsid w:val="005F0015"/>
    <w:rsid w:val="00624F15"/>
    <w:rsid w:val="0099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6FE3DFF3-15A9-4147-B02C-71BC8804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15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24F15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624F15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624F15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624F15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624F15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624F15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624F15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F15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624F15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624F15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624F15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624F15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624F15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624F15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624F15"/>
    <w:pPr>
      <w:spacing w:before="40" w:line="220" w:lineRule="exact"/>
    </w:pPr>
  </w:style>
  <w:style w:type="paragraph" w:customStyle="1" w:styleId="sc-BodyTextNS">
    <w:name w:val="sc-BodyTextNS"/>
    <w:basedOn w:val="sc-BodyText"/>
    <w:rsid w:val="00624F15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624F15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624F15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624F15"/>
  </w:style>
  <w:style w:type="character" w:customStyle="1" w:styleId="SpecialBold">
    <w:name w:val="Special Bold"/>
    <w:basedOn w:val="DefaultParagraphFont"/>
    <w:rsid w:val="00624F15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624F15"/>
    <w:pPr>
      <w:spacing w:before="120"/>
    </w:pPr>
  </w:style>
  <w:style w:type="paragraph" w:customStyle="1" w:styleId="sc-CourseTitle">
    <w:name w:val="sc-CourseTitle"/>
    <w:basedOn w:val="Heading8"/>
    <w:rsid w:val="00624F15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624F15"/>
    <w:rPr>
      <w:i/>
      <w:iCs/>
    </w:rPr>
  </w:style>
  <w:style w:type="character" w:customStyle="1" w:styleId="BoldItalic">
    <w:name w:val="Bold Italic"/>
    <w:basedOn w:val="DefaultParagraphFont"/>
    <w:rsid w:val="00624F15"/>
    <w:rPr>
      <w:b/>
      <w:i/>
    </w:rPr>
  </w:style>
  <w:style w:type="paragraph" w:styleId="ListBullet">
    <w:name w:val="List Bullet"/>
    <w:aliases w:val="ListBullet1"/>
    <w:basedOn w:val="Normal"/>
    <w:semiHidden/>
    <w:rsid w:val="00624F15"/>
    <w:pPr>
      <w:numPr>
        <w:numId w:val="4"/>
      </w:numPr>
    </w:pPr>
  </w:style>
  <w:style w:type="paragraph" w:customStyle="1" w:styleId="ListAlpha">
    <w:name w:val="List Alpha"/>
    <w:basedOn w:val="List"/>
    <w:semiHidden/>
    <w:rsid w:val="00624F15"/>
    <w:pPr>
      <w:numPr>
        <w:numId w:val="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624F15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624F15"/>
    <w:pPr>
      <w:numPr>
        <w:ilvl w:val="1"/>
        <w:numId w:val="4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624F15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624F15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624F15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624F15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624F15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624F15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624F15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624F15"/>
    <w:pPr>
      <w:spacing w:before="80"/>
    </w:pPr>
  </w:style>
  <w:style w:type="character" w:customStyle="1" w:styleId="Superscript">
    <w:name w:val="Superscript"/>
    <w:rsid w:val="00624F15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624F15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624F15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624F15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624F15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624F15"/>
  </w:style>
  <w:style w:type="character" w:customStyle="1" w:styleId="NoteHeadingChar">
    <w:name w:val="Note Heading Char"/>
    <w:basedOn w:val="DefaultParagraphFont"/>
    <w:link w:val="NoteHeading"/>
    <w:semiHidden/>
    <w:rsid w:val="00624F15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624F1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24F15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624F15"/>
  </w:style>
  <w:style w:type="character" w:customStyle="1" w:styleId="SalutationChar">
    <w:name w:val="Salutation Char"/>
    <w:basedOn w:val="DefaultParagraphFont"/>
    <w:link w:val="Salutation"/>
    <w:semiHidden/>
    <w:rsid w:val="00624F15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624F15"/>
  </w:style>
  <w:style w:type="character" w:customStyle="1" w:styleId="CommentTextChar">
    <w:name w:val="Comment Text Char"/>
    <w:basedOn w:val="DefaultParagraphFont"/>
    <w:link w:val="CommentText"/>
    <w:semiHidden/>
    <w:rsid w:val="00624F15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624F15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624F15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624F15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624F15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uiPriority w:val="99"/>
    <w:rsid w:val="00624F15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624F15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624F15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624F15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624F15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624F15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4F15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4F15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4F1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4F1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4F1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4F15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4F15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624F15"/>
    <w:pPr>
      <w:numPr>
        <w:numId w:val="1"/>
      </w:numPr>
    </w:pPr>
  </w:style>
  <w:style w:type="paragraph" w:styleId="ListContinue2">
    <w:name w:val="List Continue 2"/>
    <w:basedOn w:val="List2"/>
    <w:semiHidden/>
    <w:rsid w:val="00624F15"/>
    <w:pPr>
      <w:ind w:firstLine="0"/>
    </w:pPr>
  </w:style>
  <w:style w:type="paragraph" w:styleId="ListNumber2">
    <w:name w:val="List Number 2"/>
    <w:aliases w:val="ListNumber2"/>
    <w:basedOn w:val="List2"/>
    <w:semiHidden/>
    <w:rsid w:val="00624F15"/>
    <w:pPr>
      <w:numPr>
        <w:ilvl w:val="1"/>
        <w:numId w:val="3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624F15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624F15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624F15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624F15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624F15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624F15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624F15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624F15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624F15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624F15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624F15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624F15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624F15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624F15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624F15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624F15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624F15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624F15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624F15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624F15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624F15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624F15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624F15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624F15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624F15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624F15"/>
    <w:pPr>
      <w:numPr>
        <w:ilvl w:val="2"/>
        <w:numId w:val="4"/>
      </w:numPr>
      <w:contextualSpacing/>
    </w:pPr>
  </w:style>
  <w:style w:type="paragraph" w:styleId="ListNumber3">
    <w:name w:val="List Number 3"/>
    <w:aliases w:val="ListNumber3"/>
    <w:basedOn w:val="Normal"/>
    <w:semiHidden/>
    <w:rsid w:val="00624F15"/>
    <w:pPr>
      <w:numPr>
        <w:ilvl w:val="2"/>
        <w:numId w:val="3"/>
      </w:numPr>
      <w:contextualSpacing/>
    </w:pPr>
  </w:style>
  <w:style w:type="paragraph" w:customStyle="1" w:styleId="ListNumber1">
    <w:name w:val="ListNumber1"/>
    <w:basedOn w:val="ListNumber"/>
    <w:semiHidden/>
    <w:qFormat/>
    <w:rsid w:val="00624F15"/>
    <w:pPr>
      <w:numPr>
        <w:numId w:val="3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624F15"/>
    <w:rPr>
      <w:vanish/>
    </w:rPr>
  </w:style>
  <w:style w:type="paragraph" w:customStyle="1" w:styleId="Heading0">
    <w:name w:val="Heading 0"/>
    <w:basedOn w:val="Heading1"/>
    <w:semiHidden/>
    <w:qFormat/>
    <w:rsid w:val="00624F15"/>
    <w:pPr>
      <w:framePr w:wrap="around"/>
    </w:pPr>
  </w:style>
  <w:style w:type="paragraph" w:customStyle="1" w:styleId="sc-List-1">
    <w:name w:val="sc-List-1"/>
    <w:basedOn w:val="sc-BodyText"/>
    <w:qFormat/>
    <w:rsid w:val="00624F15"/>
    <w:pPr>
      <w:ind w:left="288" w:hanging="288"/>
    </w:pPr>
  </w:style>
  <w:style w:type="paragraph" w:customStyle="1" w:styleId="sc-List-2">
    <w:name w:val="sc-List-2"/>
    <w:basedOn w:val="sc-List-1"/>
    <w:qFormat/>
    <w:rsid w:val="00624F15"/>
    <w:pPr>
      <w:ind w:left="576"/>
    </w:pPr>
  </w:style>
  <w:style w:type="paragraph" w:customStyle="1" w:styleId="sc-List-3">
    <w:name w:val="sc-List-3"/>
    <w:basedOn w:val="sc-List-2"/>
    <w:qFormat/>
    <w:rsid w:val="00624F15"/>
    <w:pPr>
      <w:ind w:left="864"/>
    </w:pPr>
  </w:style>
  <w:style w:type="paragraph" w:customStyle="1" w:styleId="sc-List-4">
    <w:name w:val="sc-List-4"/>
    <w:basedOn w:val="sc-List-3"/>
    <w:qFormat/>
    <w:rsid w:val="00624F15"/>
    <w:pPr>
      <w:ind w:left="1152"/>
    </w:pPr>
  </w:style>
  <w:style w:type="paragraph" w:customStyle="1" w:styleId="sc-List-5">
    <w:name w:val="sc-List-5"/>
    <w:basedOn w:val="sc-List-4"/>
    <w:qFormat/>
    <w:rsid w:val="00624F15"/>
    <w:pPr>
      <w:ind w:left="1440"/>
    </w:pPr>
  </w:style>
  <w:style w:type="paragraph" w:customStyle="1" w:styleId="sc-SubHeading">
    <w:name w:val="sc-SubHeading"/>
    <w:basedOn w:val="sc-SubHeading2"/>
    <w:rsid w:val="00624F15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624F15"/>
    <w:pPr>
      <w:ind w:left="288"/>
    </w:pPr>
  </w:style>
  <w:style w:type="paragraph" w:customStyle="1" w:styleId="sc-BodyTextCentered">
    <w:name w:val="sc-BodyTextCentered"/>
    <w:basedOn w:val="sc-BodyText"/>
    <w:qFormat/>
    <w:rsid w:val="00624F15"/>
    <w:pPr>
      <w:jc w:val="center"/>
    </w:pPr>
  </w:style>
  <w:style w:type="paragraph" w:customStyle="1" w:styleId="sc-BodyTextIndented">
    <w:name w:val="sc-BodyTextIndented"/>
    <w:basedOn w:val="sc-BodyText"/>
    <w:qFormat/>
    <w:rsid w:val="00624F15"/>
    <w:pPr>
      <w:ind w:left="245"/>
    </w:pPr>
  </w:style>
  <w:style w:type="paragraph" w:customStyle="1" w:styleId="sc-BodyTextNSCentered">
    <w:name w:val="sc-BodyTextNSCentered"/>
    <w:basedOn w:val="sc-BodyTextNS"/>
    <w:qFormat/>
    <w:rsid w:val="00624F15"/>
    <w:pPr>
      <w:jc w:val="center"/>
    </w:pPr>
  </w:style>
  <w:style w:type="paragraph" w:customStyle="1" w:styleId="sc-BodyTextNSIndented">
    <w:name w:val="sc-BodyTextNSIndented"/>
    <w:basedOn w:val="sc-BodyTextNS"/>
    <w:qFormat/>
    <w:rsid w:val="00624F15"/>
    <w:pPr>
      <w:ind w:left="259"/>
    </w:pPr>
  </w:style>
  <w:style w:type="paragraph" w:customStyle="1" w:styleId="sc-BodyTextNSRight">
    <w:name w:val="sc-BodyTextNSRight"/>
    <w:basedOn w:val="sc-BodyTextNS"/>
    <w:qFormat/>
    <w:rsid w:val="00624F15"/>
    <w:pPr>
      <w:jc w:val="right"/>
    </w:pPr>
  </w:style>
  <w:style w:type="paragraph" w:customStyle="1" w:styleId="sc-BodyTextRight">
    <w:name w:val="sc-BodyTextRight"/>
    <w:basedOn w:val="sc-BodyText"/>
    <w:qFormat/>
    <w:rsid w:val="00624F15"/>
    <w:pPr>
      <w:jc w:val="right"/>
    </w:pPr>
  </w:style>
  <w:style w:type="paragraph" w:customStyle="1" w:styleId="sc-Note">
    <w:name w:val="sc-Note"/>
    <w:basedOn w:val="sc-BodyText"/>
    <w:qFormat/>
    <w:rsid w:val="00624F15"/>
    <w:rPr>
      <w:i/>
    </w:rPr>
  </w:style>
  <w:style w:type="paragraph" w:customStyle="1" w:styleId="sc-SubHeading2">
    <w:name w:val="sc-SubHeading2"/>
    <w:basedOn w:val="sc-BodyText"/>
    <w:rsid w:val="00624F15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624F15"/>
    <w:pPr>
      <w:framePr w:wrap="around"/>
    </w:pPr>
  </w:style>
  <w:style w:type="paragraph" w:customStyle="1" w:styleId="sc-Directory">
    <w:name w:val="sc-Directory"/>
    <w:basedOn w:val="sc-BodyText"/>
    <w:rsid w:val="00624F15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624F15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4F15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624F15"/>
  </w:style>
  <w:style w:type="paragraph" w:customStyle="1" w:styleId="sc-RequirementsTotal">
    <w:name w:val="sc-RequirementsTotal"/>
    <w:basedOn w:val="sc-Subtotal"/>
    <w:rsid w:val="00624F15"/>
  </w:style>
  <w:style w:type="character" w:styleId="Strong">
    <w:name w:val="Strong"/>
    <w:basedOn w:val="DefaultParagraphFont"/>
    <w:uiPriority w:val="22"/>
    <w:unhideWhenUsed/>
    <w:qFormat/>
    <w:rsid w:val="00624F15"/>
    <w:rPr>
      <w:b/>
      <w:bCs/>
    </w:rPr>
  </w:style>
  <w:style w:type="paragraph" w:styleId="NormalWeb">
    <w:name w:val="Normal (Web)"/>
    <w:basedOn w:val="Normal"/>
    <w:uiPriority w:val="99"/>
    <w:unhideWhenUsed/>
    <w:rsid w:val="00624F1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80D54508D04DD08544D6C910C2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898C-48E3-46D6-BB52-30CCB5E94F73}"/>
      </w:docPartPr>
      <w:docPartBody>
        <w:p w:rsidR="00000000" w:rsidRDefault="006F175B" w:rsidP="006F175B">
          <w:pPr>
            <w:pStyle w:val="4480D54508D04DD08544D6C910C22DB6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57 Condensed">
    <w:altName w:val="Bell MT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5B"/>
    <w:rsid w:val="006F175B"/>
    <w:rsid w:val="00E7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05163CA56048E6B6309F230BC369F6">
    <w:name w:val="6905163CA56048E6B6309F230BC369F6"/>
    <w:rsid w:val="006F175B"/>
  </w:style>
  <w:style w:type="paragraph" w:customStyle="1" w:styleId="4480D54508D04DD08544D6C910C22DB6">
    <w:name w:val="4480D54508D04DD08544D6C910C22DB6"/>
    <w:rsid w:val="006F1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67Z3ZXSPZZWZ-955-41</_dlc_DocId>
    <_dlc_DocIdUrl xmlns="67887a43-7e4d-4c1c-91d7-15e417b1b8ab">
      <Url>https://w3.ric.edu/graduate_committee/_layouts/15/DocIdRedir.aspx?ID=67Z3ZXSPZZWZ-955-41</Url>
      <Description>67Z3ZXSPZZWZ-955-41</Description>
    </_dlc_DocIdUrl>
  </documentManagement>
</p:properties>
</file>

<file path=customXml/itemProps1.xml><?xml version="1.0" encoding="utf-8"?>
<ds:datastoreItem xmlns:ds="http://schemas.openxmlformats.org/officeDocument/2006/customXml" ds:itemID="{9DBE4507-2F43-4D17-B1B9-2D15CEDA9354}"/>
</file>

<file path=customXml/itemProps2.xml><?xml version="1.0" encoding="utf-8"?>
<ds:datastoreItem xmlns:ds="http://schemas.openxmlformats.org/officeDocument/2006/customXml" ds:itemID="{D764E951-0281-4233-B224-A3CCAD501447}"/>
</file>

<file path=customXml/itemProps3.xml><?xml version="1.0" encoding="utf-8"?>
<ds:datastoreItem xmlns:ds="http://schemas.openxmlformats.org/officeDocument/2006/customXml" ds:itemID="{B26DB6BE-3C31-4998-833C-13CFC33C775B}"/>
</file>

<file path=customXml/itemProps4.xml><?xml version="1.0" encoding="utf-8"?>
<ds:datastoreItem xmlns:ds="http://schemas.openxmlformats.org/officeDocument/2006/customXml" ds:itemID="{6AA0B0C9-8605-4D99-AC93-AF0B7F7D3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1920_01	MSOM admit change		</dc:title>
  <dc:subject/>
  <dc:creator>Machado, Kimberly</dc:creator>
  <cp:keywords/>
  <dc:description/>
  <cp:lastModifiedBy>Darcy, Monica G.</cp:lastModifiedBy>
  <cp:revision>3</cp:revision>
  <dcterms:created xsi:type="dcterms:W3CDTF">2019-08-13T13:19:00Z</dcterms:created>
  <dcterms:modified xsi:type="dcterms:W3CDTF">2019-08-29T13:41:00Z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95676964-a7e5-4c4a-ae85-dec5032ee725</vt:lpwstr>
  </property>
</Properties>
</file>