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rsidR="00FA1BB0" w:rsidRDefault="00FA1BB0" w:rsidP="00FA1BB0">
      <w:pPr>
        <w:pStyle w:val="sc-SubHeading"/>
      </w:pPr>
      <w:r>
        <w:t>Undergraduate Degree Programs</w:t>
      </w:r>
    </w:p>
    <w:p w:rsidR="00FA1BB0" w:rsidRDefault="00FA1BB0" w:rsidP="00FA1BB0">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rsidR="00FA1BB0" w:rsidRDefault="00FA1BB0" w:rsidP="00FA1BB0">
      <w:pPr>
        <w:pStyle w:val="sc-BodyText"/>
      </w:pPr>
      <w:r>
        <w:t>Gerri August, Co-Dean</w:t>
      </w:r>
    </w:p>
    <w:p w:rsidR="00FA1BB0" w:rsidRDefault="00FA1BB0" w:rsidP="00FA1BB0">
      <w:pPr>
        <w:pStyle w:val="sc-BodyTextNS"/>
      </w:pPr>
      <w:r>
        <w:t>Julie Horwitz, Co-Dean</w:t>
      </w:r>
    </w:p>
    <w:p w:rsidR="00FA1BB0" w:rsidRDefault="00FA1BB0" w:rsidP="00FA1BB0">
      <w:pPr>
        <w:pStyle w:val="sc-BodyTextNS"/>
      </w:pPr>
      <w:r>
        <w:t>Lisa Owen, Associate Dean</w:t>
      </w:r>
    </w:p>
    <w:p w:rsidR="00FA1BB0" w:rsidRDefault="00FA1BB0" w:rsidP="00FA1BB0">
      <w:pPr>
        <w:pStyle w:val="sc-BodyText"/>
      </w:pPr>
      <w:r>
        <w:t> </w:t>
      </w:r>
    </w:p>
    <w:tbl>
      <w:tblPr>
        <w:tblStyle w:val="TableSimple3"/>
        <w:tblW w:w="5000" w:type="pct"/>
        <w:tblLook w:val="04A0" w:firstRow="1" w:lastRow="0" w:firstColumn="1" w:lastColumn="0" w:noHBand="0" w:noVBand="1"/>
      </w:tblPr>
      <w:tblGrid>
        <w:gridCol w:w="3844"/>
        <w:gridCol w:w="1022"/>
        <w:gridCol w:w="5384"/>
      </w:tblGrid>
      <w:tr w:rsidR="00FA1BB0" w:rsidTr="00022076">
        <w:tc>
          <w:tcPr>
            <w:tcW w:w="0" w:type="auto"/>
          </w:tcPr>
          <w:p w:rsidR="00FA1BB0" w:rsidRDefault="00FA1BB0" w:rsidP="00022076"/>
        </w:tc>
        <w:tc>
          <w:tcPr>
            <w:tcW w:w="0" w:type="auto"/>
          </w:tcPr>
          <w:p w:rsidR="00FA1BB0" w:rsidRDefault="00FA1BB0" w:rsidP="00022076">
            <w:r>
              <w:rPr>
                <w:b/>
              </w:rPr>
              <w:t>Degree</w:t>
            </w:r>
          </w:p>
        </w:tc>
        <w:tc>
          <w:tcPr>
            <w:tcW w:w="0" w:type="auto"/>
          </w:tcPr>
          <w:p w:rsidR="00FA1BB0" w:rsidRDefault="00FA1BB0" w:rsidP="00022076">
            <w:r>
              <w:rPr>
                <w:b/>
              </w:rPr>
              <w:t>Concentration</w:t>
            </w:r>
          </w:p>
        </w:tc>
      </w:tr>
      <w:tr w:rsidR="00FA1BB0" w:rsidTr="00022076">
        <w:tc>
          <w:tcPr>
            <w:tcW w:w="0" w:type="auto"/>
          </w:tcPr>
          <w:p w:rsidR="00FA1BB0" w:rsidRDefault="00FA1BB0" w:rsidP="00022076">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rsidR="00FA1BB0" w:rsidRDefault="00FA1BB0" w:rsidP="00022076">
            <w:r>
              <w:t>B.S.</w:t>
            </w:r>
          </w:p>
        </w:tc>
        <w:tc>
          <w:tcPr>
            <w:tcW w:w="0" w:type="auto"/>
          </w:tcPr>
          <w:p w:rsidR="00FA1BB0" w:rsidRDefault="00FA1BB0" w:rsidP="00022076">
            <w:r>
              <w:t>Community and Public Health Education</w:t>
            </w:r>
          </w:p>
        </w:tc>
      </w:tr>
      <w:tr w:rsidR="00FA1BB0" w:rsidTr="00022076">
        <w:tc>
          <w:tcPr>
            <w:tcW w:w="0" w:type="auto"/>
          </w:tcPr>
          <w:p w:rsidR="00FA1BB0" w:rsidRDefault="00FA1BB0" w:rsidP="00022076">
            <w:r>
              <w:t> </w:t>
            </w:r>
          </w:p>
        </w:tc>
        <w:tc>
          <w:tcPr>
            <w:tcW w:w="0" w:type="auto"/>
          </w:tcPr>
          <w:p w:rsidR="00FA1BB0" w:rsidRDefault="00FA1BB0" w:rsidP="00022076">
            <w:r>
              <w:t> </w:t>
            </w:r>
          </w:p>
        </w:tc>
        <w:tc>
          <w:tcPr>
            <w:tcW w:w="0" w:type="auto"/>
          </w:tcPr>
          <w:p w:rsidR="00FA1BB0" w:rsidRDefault="00FA1BB0" w:rsidP="00022076">
            <w:r>
              <w:t>Health and Aging</w:t>
            </w:r>
          </w:p>
        </w:tc>
      </w:tr>
      <w:tr w:rsidR="00FA1BB0" w:rsidTr="00022076">
        <w:tc>
          <w:tcPr>
            <w:tcW w:w="0" w:type="auto"/>
          </w:tcPr>
          <w:p w:rsidR="00FA1BB0" w:rsidRDefault="00FA1BB0" w:rsidP="00022076">
            <w:r>
              <w:t> </w:t>
            </w:r>
          </w:p>
        </w:tc>
        <w:tc>
          <w:tcPr>
            <w:tcW w:w="0" w:type="auto"/>
          </w:tcPr>
          <w:p w:rsidR="00FA1BB0" w:rsidRDefault="00FA1BB0" w:rsidP="00022076">
            <w:r>
              <w:t> </w:t>
            </w:r>
          </w:p>
        </w:tc>
        <w:tc>
          <w:tcPr>
            <w:tcW w:w="0" w:type="auto"/>
          </w:tcPr>
          <w:p w:rsidR="00FA1BB0" w:rsidRDefault="00FA1BB0" w:rsidP="00022076">
            <w:r>
              <w:t>Recreation and Leisure Studies</w:t>
            </w:r>
          </w:p>
        </w:tc>
      </w:tr>
      <w:tr w:rsidR="00FA1BB0" w:rsidTr="00022076">
        <w:tc>
          <w:tcPr>
            <w:tcW w:w="0" w:type="auto"/>
          </w:tcPr>
          <w:p w:rsidR="00FA1BB0" w:rsidRDefault="00FA1BB0" w:rsidP="00022076">
            <w:r>
              <w:t> </w:t>
            </w:r>
          </w:p>
        </w:tc>
        <w:tc>
          <w:tcPr>
            <w:tcW w:w="0" w:type="auto"/>
          </w:tcPr>
          <w:p w:rsidR="00FA1BB0" w:rsidRDefault="00FA1BB0" w:rsidP="00022076">
            <w:r>
              <w:t> </w:t>
            </w:r>
          </w:p>
        </w:tc>
        <w:tc>
          <w:tcPr>
            <w:tcW w:w="0" w:type="auto"/>
          </w:tcPr>
          <w:p w:rsidR="00FA1BB0" w:rsidRDefault="00FA1BB0" w:rsidP="00022076">
            <w:r>
              <w:t>Wellness and Movement Studies</w:t>
            </w:r>
          </w:p>
        </w:tc>
      </w:tr>
      <w:tr w:rsidR="00FA1BB0" w:rsidTr="00022076">
        <w:tc>
          <w:tcPr>
            <w:tcW w:w="0" w:type="auto"/>
          </w:tcPr>
          <w:p w:rsidR="00FA1BB0" w:rsidRDefault="00FA1BB0" w:rsidP="00022076">
            <w:r>
              <w:t> </w:t>
            </w:r>
          </w:p>
        </w:tc>
        <w:tc>
          <w:tcPr>
            <w:tcW w:w="0" w:type="auto"/>
          </w:tcPr>
          <w:p w:rsidR="00FA1BB0" w:rsidRDefault="00FA1BB0" w:rsidP="00022076">
            <w:r>
              <w:t> </w:t>
            </w:r>
          </w:p>
        </w:tc>
        <w:tc>
          <w:tcPr>
            <w:tcW w:w="0" w:type="auto"/>
          </w:tcPr>
          <w:p w:rsidR="00FA1BB0" w:rsidRDefault="00FA1BB0" w:rsidP="00022076">
            <w:r>
              <w:t>Women’s Health</w:t>
            </w:r>
          </w:p>
          <w:p w:rsidR="00FA1BB0" w:rsidRDefault="00FA1BB0" w:rsidP="00022076"/>
        </w:tc>
      </w:tr>
      <w:tr w:rsidR="00FA1BB0" w:rsidTr="00022076">
        <w:tc>
          <w:tcPr>
            <w:tcW w:w="0" w:type="auto"/>
          </w:tcPr>
          <w:p w:rsidR="00FA1BB0" w:rsidRDefault="00FA1BB0" w:rsidP="00022076">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rsidR="00FA1BB0" w:rsidRDefault="00FA1BB0" w:rsidP="00022076">
            <w:r>
              <w:t>B.S.</w:t>
            </w:r>
          </w:p>
        </w:tc>
        <w:tc>
          <w:tcPr>
            <w:tcW w:w="0" w:type="auto"/>
          </w:tcPr>
          <w:p w:rsidR="00FA1BB0" w:rsidRDefault="00FA1BB0" w:rsidP="00022076">
            <w:r>
              <w:t>Concentration in Teaching(Certification for PreK–Grade 2)</w:t>
            </w:r>
          </w:p>
        </w:tc>
      </w:tr>
      <w:tr w:rsidR="00FA1BB0" w:rsidTr="00022076">
        <w:tc>
          <w:tcPr>
            <w:tcW w:w="0" w:type="auto"/>
          </w:tcPr>
          <w:p w:rsidR="00FA1BB0" w:rsidRDefault="00FA1BB0" w:rsidP="00022076"/>
        </w:tc>
        <w:tc>
          <w:tcPr>
            <w:tcW w:w="0" w:type="auto"/>
          </w:tcPr>
          <w:p w:rsidR="00FA1BB0" w:rsidRDefault="00FA1BB0" w:rsidP="00022076">
            <w:r>
              <w:t>B.S.</w:t>
            </w:r>
          </w:p>
        </w:tc>
        <w:tc>
          <w:tcPr>
            <w:tcW w:w="0" w:type="auto"/>
          </w:tcPr>
          <w:p w:rsidR="00FA1BB0" w:rsidRDefault="00FA1BB0" w:rsidP="00022076">
            <w:r>
              <w:t>Concentration in Community Programs</w:t>
            </w:r>
          </w:p>
        </w:tc>
      </w:tr>
      <w:tr w:rsidR="00FA1BB0" w:rsidTr="00022076">
        <w:tc>
          <w:tcPr>
            <w:tcW w:w="0" w:type="auto"/>
          </w:tcPr>
          <w:p w:rsidR="00FA1BB0" w:rsidRDefault="00FA1BB0" w:rsidP="00022076">
            <w:r>
              <w:t> </w:t>
            </w:r>
          </w:p>
        </w:tc>
        <w:tc>
          <w:tcPr>
            <w:tcW w:w="0" w:type="auto"/>
          </w:tcPr>
          <w:p w:rsidR="00FA1BB0" w:rsidRDefault="00FA1BB0" w:rsidP="00022076">
            <w:r>
              <w:t>B.S.</w:t>
            </w:r>
          </w:p>
        </w:tc>
        <w:tc>
          <w:tcPr>
            <w:tcW w:w="0" w:type="auto"/>
          </w:tcPr>
          <w:p w:rsidR="00FA1BB0" w:rsidRDefault="00FA1BB0" w:rsidP="00022076">
            <w:r>
              <w:t>Concentration in Birth to Three </w:t>
            </w:r>
          </w:p>
        </w:tc>
      </w:tr>
      <w:tr w:rsidR="00FA1BB0" w:rsidTr="00022076">
        <w:tc>
          <w:tcPr>
            <w:tcW w:w="0" w:type="auto"/>
          </w:tcPr>
          <w:p w:rsidR="00FA1BB0" w:rsidRDefault="00FA1BB0" w:rsidP="00022076"/>
        </w:tc>
        <w:tc>
          <w:tcPr>
            <w:tcW w:w="0" w:type="auto"/>
          </w:tcPr>
          <w:p w:rsidR="00FA1BB0" w:rsidRDefault="00FA1BB0" w:rsidP="00022076">
            <w:r>
              <w:br/>
            </w:r>
            <w:r>
              <w:rPr>
                <w:b/>
              </w:rPr>
              <w:t>Degree</w:t>
            </w:r>
            <w:r>
              <w:t> </w:t>
            </w:r>
          </w:p>
        </w:tc>
        <w:tc>
          <w:tcPr>
            <w:tcW w:w="0" w:type="auto"/>
          </w:tcPr>
          <w:p w:rsidR="00FA1BB0" w:rsidRDefault="00FA1BB0" w:rsidP="00022076">
            <w:r>
              <w:br/>
            </w:r>
            <w:r>
              <w:rPr>
                <w:b/>
              </w:rPr>
              <w:t>Content Major</w:t>
            </w:r>
          </w:p>
        </w:tc>
      </w:tr>
      <w:tr w:rsidR="00FA1BB0" w:rsidTr="00022076">
        <w:tc>
          <w:tcPr>
            <w:tcW w:w="0" w:type="auto"/>
          </w:tcPr>
          <w:p w:rsidR="00FA1BB0" w:rsidRDefault="00FA1BB0" w:rsidP="00022076">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rsidR="00FA1BB0" w:rsidRDefault="00FA1BB0" w:rsidP="00022076">
            <w:r>
              <w:t>B.A.</w:t>
            </w:r>
          </w:p>
        </w:tc>
        <w:tc>
          <w:tcPr>
            <w:tcW w:w="0" w:type="auto"/>
          </w:tcPr>
          <w:p w:rsidR="00FA1BB0" w:rsidRDefault="00FA1BB0" w:rsidP="00022076">
            <w:r>
              <w:t>English (Certification for Grades 1–6)</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General Science (Certification for Grades 1–6)</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Mathematics (Certification for Grades 1–6)</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Multidisciplinary Studies (Certification for Grades 1–6)</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Social Studies(Certification for Grades 1–6)</w:t>
            </w:r>
          </w:p>
        </w:tc>
      </w:tr>
      <w:tr w:rsidR="00FA1BB0" w:rsidTr="00022076">
        <w:tc>
          <w:tcPr>
            <w:tcW w:w="0" w:type="auto"/>
            <w:gridSpan w:val="3"/>
          </w:tcPr>
          <w:p w:rsidR="00FA1BB0" w:rsidRDefault="00FA1BB0" w:rsidP="00022076">
            <w:r>
              <w:t> </w:t>
            </w:r>
          </w:p>
        </w:tc>
      </w:tr>
      <w:tr w:rsidR="00FA1BB0" w:rsidTr="00022076">
        <w:tc>
          <w:tcPr>
            <w:tcW w:w="0" w:type="auto"/>
          </w:tcPr>
          <w:p w:rsidR="00FA1BB0" w:rsidRDefault="00FA1BB0" w:rsidP="00022076"/>
        </w:tc>
        <w:tc>
          <w:tcPr>
            <w:tcW w:w="0" w:type="auto"/>
          </w:tcPr>
          <w:p w:rsidR="00FA1BB0" w:rsidRDefault="00FA1BB0" w:rsidP="00022076">
            <w:r>
              <w:rPr>
                <w:b/>
              </w:rPr>
              <w:t>Degree</w:t>
            </w:r>
          </w:p>
        </w:tc>
        <w:tc>
          <w:tcPr>
            <w:tcW w:w="0" w:type="auto"/>
          </w:tcPr>
          <w:p w:rsidR="00FA1BB0" w:rsidRDefault="00FA1BB0" w:rsidP="00022076">
            <w:r>
              <w:rPr>
                <w:b/>
              </w:rPr>
              <w:t>Major</w:t>
            </w:r>
          </w:p>
        </w:tc>
      </w:tr>
      <w:tr w:rsidR="00FA1BB0" w:rsidTr="00022076">
        <w:tc>
          <w:tcPr>
            <w:tcW w:w="0" w:type="auto"/>
          </w:tcPr>
          <w:p w:rsidR="00FA1BB0" w:rsidRDefault="00FA1BB0" w:rsidP="00022076">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rsidR="00FA1BB0" w:rsidRDefault="00FA1BB0" w:rsidP="00022076"/>
        </w:tc>
        <w:tc>
          <w:tcPr>
            <w:tcW w:w="0" w:type="auto"/>
          </w:tcPr>
          <w:p w:rsidR="00FA1BB0" w:rsidRDefault="00FA1BB0" w:rsidP="00022076">
            <w:r>
              <w:t>B.S.</w:t>
            </w:r>
          </w:p>
        </w:tc>
        <w:tc>
          <w:tcPr>
            <w:tcW w:w="0" w:type="auto"/>
          </w:tcPr>
          <w:p w:rsidR="00FA1BB0" w:rsidRDefault="00FA1BB0" w:rsidP="00022076">
            <w:r>
              <w:t> </w:t>
            </w:r>
          </w:p>
        </w:tc>
      </w:tr>
      <w:tr w:rsidR="00FA1BB0" w:rsidTr="00022076">
        <w:tc>
          <w:tcPr>
            <w:tcW w:w="0" w:type="auto"/>
          </w:tcPr>
          <w:p w:rsidR="00FA1BB0" w:rsidRDefault="00FA1BB0" w:rsidP="00022076">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rsidR="00FA1BB0" w:rsidRDefault="00FA1BB0" w:rsidP="00022076"/>
        </w:tc>
        <w:tc>
          <w:tcPr>
            <w:tcW w:w="0" w:type="auto"/>
          </w:tcPr>
          <w:p w:rsidR="00FA1BB0" w:rsidRDefault="00FA1BB0" w:rsidP="00022076">
            <w:r>
              <w:t>B.S.</w:t>
            </w:r>
          </w:p>
        </w:tc>
        <w:tc>
          <w:tcPr>
            <w:tcW w:w="0" w:type="auto"/>
          </w:tcPr>
          <w:p w:rsidR="00FA1BB0" w:rsidRDefault="00FA1BB0" w:rsidP="00022076">
            <w:r>
              <w:t> </w:t>
            </w:r>
          </w:p>
        </w:tc>
      </w:tr>
      <w:tr w:rsidR="00FA1BB0" w:rsidTr="00022076">
        <w:tc>
          <w:tcPr>
            <w:tcW w:w="0" w:type="auto"/>
          </w:tcPr>
          <w:p w:rsidR="00FA1BB0" w:rsidRDefault="00FA1BB0" w:rsidP="00022076">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rsidR="00FA1BB0" w:rsidRDefault="00FA1BB0" w:rsidP="00022076">
            <w:r>
              <w:t>B.A.</w:t>
            </w:r>
          </w:p>
        </w:tc>
        <w:tc>
          <w:tcPr>
            <w:tcW w:w="0" w:type="auto"/>
          </w:tcPr>
          <w:p w:rsidR="00FA1BB0" w:rsidRDefault="00FA1BB0" w:rsidP="00022076">
            <w:r>
              <w:t>Biology</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Chemistry</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English</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General Science</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History</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Mathematics</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Physics</w:t>
            </w:r>
          </w:p>
        </w:tc>
      </w:tr>
      <w:tr w:rsidR="00FA1BB0" w:rsidTr="00022076">
        <w:tc>
          <w:tcPr>
            <w:tcW w:w="0" w:type="auto"/>
          </w:tcPr>
          <w:p w:rsidR="00FA1BB0" w:rsidRDefault="00FA1BB0" w:rsidP="00022076">
            <w:r>
              <w:t> </w:t>
            </w:r>
          </w:p>
        </w:tc>
        <w:tc>
          <w:tcPr>
            <w:tcW w:w="0" w:type="auto"/>
          </w:tcPr>
          <w:p w:rsidR="00FA1BB0" w:rsidRDefault="00FA1BB0" w:rsidP="00022076">
            <w:r>
              <w:t>B.A.</w:t>
            </w:r>
          </w:p>
        </w:tc>
        <w:tc>
          <w:tcPr>
            <w:tcW w:w="0" w:type="auto"/>
          </w:tcPr>
          <w:p w:rsidR="00FA1BB0" w:rsidRDefault="00FA1BB0" w:rsidP="00022076">
            <w:r>
              <w:t>Social Studies</w:t>
            </w:r>
          </w:p>
        </w:tc>
      </w:tr>
      <w:tr w:rsidR="00FA1BB0" w:rsidTr="00022076">
        <w:tc>
          <w:tcPr>
            <w:tcW w:w="0" w:type="auto"/>
          </w:tcPr>
          <w:p w:rsidR="00FA1BB0" w:rsidRDefault="00FA1BB0" w:rsidP="00022076">
            <w:r>
              <w:lastRenderedPageBreak/>
              <w:t xml:space="preserve">Special Education  (p.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rsidR="00FA1BB0" w:rsidRDefault="00FA1BB0" w:rsidP="00022076">
            <w:r>
              <w:t>B.S.</w:t>
            </w:r>
          </w:p>
        </w:tc>
        <w:tc>
          <w:tcPr>
            <w:tcW w:w="0" w:type="auto"/>
          </w:tcPr>
          <w:p w:rsidR="00FA1BB0" w:rsidRDefault="00FA1BB0" w:rsidP="00022076">
            <w:r>
              <w:t>Mild/Moderate Disabilities, Elementary School Level</w:t>
            </w:r>
            <w:r>
              <w:br/>
            </w:r>
          </w:p>
        </w:tc>
      </w:tr>
      <w:tr w:rsidR="00FA1BB0" w:rsidTr="00022076">
        <w:tc>
          <w:tcPr>
            <w:tcW w:w="0" w:type="auto"/>
          </w:tcPr>
          <w:p w:rsidR="00FA1BB0" w:rsidRDefault="00FA1BB0" w:rsidP="00022076">
            <w:r>
              <w:t> </w:t>
            </w:r>
          </w:p>
        </w:tc>
        <w:tc>
          <w:tcPr>
            <w:tcW w:w="0" w:type="auto"/>
          </w:tcPr>
          <w:p w:rsidR="00FA1BB0" w:rsidRDefault="00FA1BB0" w:rsidP="00022076">
            <w:r>
              <w:t>B.S.</w:t>
            </w:r>
            <w:r>
              <w:br/>
            </w:r>
          </w:p>
        </w:tc>
        <w:tc>
          <w:tcPr>
            <w:tcW w:w="0" w:type="auto"/>
          </w:tcPr>
          <w:p w:rsidR="00FA1BB0" w:rsidRDefault="00FA1BB0" w:rsidP="00022076">
            <w:r>
              <w:t>Mild/Moderate Disabilities, Secondary School Level</w:t>
            </w:r>
          </w:p>
        </w:tc>
      </w:tr>
      <w:tr w:rsidR="00FA1BB0" w:rsidTr="00022076">
        <w:tc>
          <w:tcPr>
            <w:tcW w:w="0" w:type="auto"/>
          </w:tcPr>
          <w:p w:rsidR="00FA1BB0" w:rsidRDefault="00FA1BB0" w:rsidP="00022076">
            <w:r>
              <w:t> </w:t>
            </w:r>
          </w:p>
        </w:tc>
        <w:tc>
          <w:tcPr>
            <w:tcW w:w="0" w:type="auto"/>
          </w:tcPr>
          <w:p w:rsidR="00FA1BB0" w:rsidRDefault="00FA1BB0" w:rsidP="00022076">
            <w:r>
              <w:t>B.S.</w:t>
            </w:r>
          </w:p>
        </w:tc>
        <w:tc>
          <w:tcPr>
            <w:tcW w:w="0" w:type="auto"/>
          </w:tcPr>
          <w:p w:rsidR="00FA1BB0" w:rsidRDefault="00FA1BB0" w:rsidP="00022076">
            <w:r>
              <w:t>Severe Intellectual Disabilities, Ages Three to Twenty-One</w:t>
            </w:r>
            <w:r>
              <w:br/>
            </w:r>
          </w:p>
        </w:tc>
      </w:tr>
      <w:tr w:rsidR="00FA1BB0" w:rsidTr="00022076">
        <w:tc>
          <w:tcPr>
            <w:tcW w:w="0" w:type="auto"/>
          </w:tcPr>
          <w:p w:rsidR="00FA1BB0" w:rsidRDefault="00FA1BB0" w:rsidP="00022076">
            <w:r>
              <w:t> </w:t>
            </w:r>
          </w:p>
        </w:tc>
        <w:tc>
          <w:tcPr>
            <w:tcW w:w="0" w:type="auto"/>
          </w:tcPr>
          <w:p w:rsidR="00FA1BB0" w:rsidRDefault="00FA1BB0" w:rsidP="00022076">
            <w:r>
              <w:t>B.S.</w:t>
            </w:r>
            <w:r>
              <w:br/>
            </w:r>
          </w:p>
        </w:tc>
        <w:tc>
          <w:tcPr>
            <w:tcW w:w="0" w:type="auto"/>
          </w:tcPr>
          <w:p w:rsidR="00FA1BB0" w:rsidRDefault="00FA1BB0" w:rsidP="00022076">
            <w:r>
              <w:t>*Deaf/Hard of Hearing, Ages Three to Twenty-One</w:t>
            </w:r>
            <w:r>
              <w:br/>
            </w:r>
          </w:p>
        </w:tc>
      </w:tr>
      <w:tr w:rsidR="00FA1BB0" w:rsidTr="00022076">
        <w:tc>
          <w:tcPr>
            <w:tcW w:w="0" w:type="auto"/>
          </w:tcPr>
          <w:p w:rsidR="00FA1BB0" w:rsidRDefault="00FA1BB0" w:rsidP="00022076">
            <w:r>
              <w:t> </w:t>
            </w:r>
          </w:p>
        </w:tc>
        <w:tc>
          <w:tcPr>
            <w:tcW w:w="0" w:type="auto"/>
          </w:tcPr>
          <w:p w:rsidR="00FA1BB0" w:rsidRDefault="00FA1BB0" w:rsidP="00022076">
            <w:r>
              <w:t> </w:t>
            </w:r>
          </w:p>
        </w:tc>
        <w:tc>
          <w:tcPr>
            <w:tcW w:w="0" w:type="auto"/>
          </w:tcPr>
          <w:p w:rsidR="00FA1BB0" w:rsidRDefault="00FA1BB0" w:rsidP="00022076">
            <w:r>
              <w:rPr>
                <w:i/>
              </w:rPr>
              <w:t xml:space="preserve">*Pending RIDE approval. </w:t>
            </w:r>
            <w:r>
              <w:br/>
            </w:r>
          </w:p>
        </w:tc>
      </w:tr>
      <w:tr w:rsidR="00FA1BB0" w:rsidTr="00022076">
        <w:tc>
          <w:tcPr>
            <w:tcW w:w="0" w:type="auto"/>
          </w:tcPr>
          <w:p w:rsidR="00FA1BB0" w:rsidRDefault="00FA1BB0" w:rsidP="00022076">
            <w:r>
              <w:t> </w:t>
            </w:r>
          </w:p>
        </w:tc>
        <w:tc>
          <w:tcPr>
            <w:tcW w:w="0" w:type="auto"/>
          </w:tcPr>
          <w:p w:rsidR="00FA1BB0" w:rsidRDefault="00FA1BB0" w:rsidP="00022076">
            <w:r>
              <w:rPr>
                <w:b/>
              </w:rPr>
              <w:t xml:space="preserve">Degree </w:t>
            </w:r>
          </w:p>
        </w:tc>
        <w:tc>
          <w:tcPr>
            <w:tcW w:w="0" w:type="auto"/>
          </w:tcPr>
          <w:p w:rsidR="00FA1BB0" w:rsidRDefault="00FA1BB0" w:rsidP="00022076">
            <w:r>
              <w:rPr>
                <w:b/>
              </w:rPr>
              <w:t xml:space="preserve">Teaching Concentration </w:t>
            </w:r>
          </w:p>
        </w:tc>
      </w:tr>
      <w:tr w:rsidR="00FA1BB0" w:rsidTr="00022076">
        <w:tc>
          <w:tcPr>
            <w:tcW w:w="0" w:type="auto"/>
          </w:tcPr>
          <w:p w:rsidR="00FA1BB0" w:rsidRDefault="00FA1BB0" w:rsidP="00022076">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rsidR="00FA1BB0" w:rsidRDefault="00FA1BB0" w:rsidP="00022076">
            <w:r>
              <w:t>B.S.</w:t>
            </w:r>
          </w:p>
        </w:tc>
        <w:tc>
          <w:tcPr>
            <w:tcW w:w="0" w:type="auto"/>
          </w:tcPr>
          <w:p w:rsidR="00FA1BB0" w:rsidRDefault="00FA1BB0" w:rsidP="00022076">
            <w:r>
              <w:t>Concentration in Teaching</w:t>
            </w:r>
          </w:p>
        </w:tc>
      </w:tr>
      <w:tr w:rsidR="00FA1BB0" w:rsidTr="00022076">
        <w:tc>
          <w:tcPr>
            <w:tcW w:w="0" w:type="auto"/>
          </w:tcPr>
          <w:p w:rsidR="00FA1BB0" w:rsidRDefault="00FA1BB0" w:rsidP="00022076">
            <w:r>
              <w:t> </w:t>
            </w:r>
          </w:p>
        </w:tc>
        <w:tc>
          <w:tcPr>
            <w:tcW w:w="0" w:type="auto"/>
          </w:tcPr>
          <w:p w:rsidR="00FA1BB0" w:rsidRDefault="00FA1BB0" w:rsidP="00022076">
            <w:r>
              <w:t>B.S.</w:t>
            </w:r>
          </w:p>
        </w:tc>
        <w:tc>
          <w:tcPr>
            <w:tcW w:w="0" w:type="auto"/>
          </w:tcPr>
          <w:p w:rsidR="00FA1BB0" w:rsidRDefault="00FA1BB0" w:rsidP="00022076">
            <w:r>
              <w:t>Concentration in Applied Technology</w:t>
            </w:r>
          </w:p>
          <w:p w:rsidR="00FA1BB0" w:rsidRDefault="00FA1BB0" w:rsidP="00022076"/>
        </w:tc>
      </w:tr>
      <w:tr w:rsidR="00FA1BB0" w:rsidTr="00022076">
        <w:tc>
          <w:tcPr>
            <w:tcW w:w="0" w:type="auto"/>
          </w:tcPr>
          <w:p w:rsidR="00FA1BB0" w:rsidRDefault="00FA1BB0" w:rsidP="00022076">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w:t>
            </w:r>
          </w:p>
          <w:p w:rsidR="00FA1BB0" w:rsidRDefault="00FA1BB0" w:rsidP="00022076"/>
        </w:tc>
        <w:tc>
          <w:tcPr>
            <w:tcW w:w="0" w:type="auto"/>
          </w:tcPr>
          <w:p w:rsidR="00FA1BB0" w:rsidRDefault="00FA1BB0" w:rsidP="00022076">
            <w:r>
              <w:t>B.A. </w:t>
            </w:r>
          </w:p>
        </w:tc>
        <w:tc>
          <w:tcPr>
            <w:tcW w:w="0" w:type="auto"/>
          </w:tcPr>
          <w:p w:rsidR="00FA1BB0" w:rsidRDefault="00FA1BB0" w:rsidP="00022076">
            <w:r>
              <w:t>French, Portuguese, Spanish </w:t>
            </w:r>
          </w:p>
        </w:tc>
      </w:tr>
      <w:tr w:rsidR="00FA1BB0" w:rsidTr="00022076">
        <w:tc>
          <w:tcPr>
            <w:tcW w:w="0" w:type="auto"/>
          </w:tcPr>
          <w:p w:rsidR="00FA1BB0" w:rsidRDefault="00FA1BB0" w:rsidP="00022076">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FA1BB0" w:rsidRDefault="00FA1BB0" w:rsidP="00022076"/>
        </w:tc>
        <w:tc>
          <w:tcPr>
            <w:tcW w:w="0" w:type="auto"/>
          </w:tcPr>
          <w:p w:rsidR="00FA1BB0" w:rsidRDefault="00FA1BB0" w:rsidP="00022076">
            <w:r>
              <w:t>B.A.</w:t>
            </w:r>
          </w:p>
        </w:tc>
        <w:tc>
          <w:tcPr>
            <w:tcW w:w="0" w:type="auto"/>
          </w:tcPr>
          <w:p w:rsidR="00FA1BB0" w:rsidRDefault="00FA1BB0" w:rsidP="00022076">
            <w:r>
              <w:t> </w:t>
            </w:r>
          </w:p>
        </w:tc>
      </w:tr>
    </w:tbl>
    <w:p w:rsidR="00FA1BB0" w:rsidRDefault="00FA1BB0" w:rsidP="00FA1BB0">
      <w:pPr>
        <w:pStyle w:val="sc-BodyText"/>
      </w:pPr>
      <w:r>
        <w:t> </w:t>
      </w:r>
    </w:p>
    <w:p w:rsidR="00FA1BB0" w:rsidRDefault="00FA1BB0" w:rsidP="00FA1BB0">
      <w:pPr>
        <w:pStyle w:val="sc-Note"/>
      </w:pPr>
      <w:r>
        <w:t xml:space="preserve">Note: For undergraduate art and music teacher certification programs, see Art Education B.S. (p. </w:t>
      </w:r>
      <w:r>
        <w:fldChar w:fldCharType="begin"/>
      </w:r>
      <w:r>
        <w:instrText xml:space="preserve"> PAGEREF B5B43CEC76B740D2BDE8DD5888E44D2C \h </w:instrText>
      </w:r>
      <w:r>
        <w:fldChar w:fldCharType="separate"/>
      </w:r>
      <w:r>
        <w:rPr>
          <w:noProof/>
        </w:rPr>
        <w:t>75</w:t>
      </w:r>
      <w:r>
        <w:fldChar w:fldCharType="end"/>
      </w:r>
      <w:r>
        <w:t xml:space="preserve">), Art Education B.F.A. (p. </w:t>
      </w:r>
      <w:r>
        <w:fldChar w:fldCharType="begin"/>
      </w:r>
      <w:r>
        <w:instrText xml:space="preserve"> PAGEREF 854704E2FBA74FE5903540D1FCB29600 \h </w:instrText>
      </w:r>
      <w:r>
        <w:fldChar w:fldCharType="separate"/>
      </w:r>
      <w:r>
        <w:rPr>
          <w:noProof/>
        </w:rPr>
        <w:t>76</w:t>
      </w:r>
      <w:r>
        <w:fldChar w:fldCharType="end"/>
      </w:r>
      <w:r>
        <w:t xml:space="preserve">) or Music B.M.-with concentration in Music Education (p. </w:t>
      </w:r>
      <w:r>
        <w:fldChar w:fldCharType="begin"/>
      </w:r>
      <w:r>
        <w:instrText xml:space="preserve"> PAGEREF DB04D96671B748BCB851A5A0088FC99B \h </w:instrText>
      </w:r>
      <w:r>
        <w:fldChar w:fldCharType="separate"/>
      </w:r>
      <w:r>
        <w:rPr>
          <w:noProof/>
        </w:rPr>
        <w:t>119</w:t>
      </w:r>
      <w:r>
        <w:fldChar w:fldCharType="end"/>
      </w:r>
      <w:r>
        <w:t>) under Faculty of Arts and Sciences.</w:t>
      </w:r>
    </w:p>
    <w:p w:rsidR="00FA1BB0" w:rsidRDefault="00FA1BB0" w:rsidP="00FA1BB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rsidR="00FA1BB0" w:rsidRDefault="00FA1BB0" w:rsidP="00FA1BB0">
      <w:pPr>
        <w:pStyle w:val="sc-SubHeading2"/>
      </w:pPr>
      <w:r>
        <w:t>– PLEASE NOTE –</w:t>
      </w:r>
    </w:p>
    <w:p w:rsidR="00FA1BB0" w:rsidRDefault="00FA1BB0" w:rsidP="00FA1BB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rsidR="00FA1BB0" w:rsidRDefault="00FA1BB0" w:rsidP="00FA1BB0">
      <w:pPr>
        <w:pStyle w:val="sc-BodyText"/>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FA1BB0" w:rsidRDefault="00FA1BB0" w:rsidP="00FA1BB0">
      <w:pPr>
        <w:pStyle w:val="sc-SubHeading"/>
      </w:pPr>
      <w:r>
        <w:t>Graduate Degree Programs</w:t>
      </w:r>
    </w:p>
    <w:p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Pr>
          <w:noProof/>
        </w:rPr>
        <w:t>54</w:t>
      </w:r>
      <w:r>
        <w:fldChar w:fldCharType="end"/>
      </w:r>
      <w:r>
        <w:t>))</w:t>
      </w:r>
    </w:p>
    <w:tbl>
      <w:tblPr>
        <w:tblStyle w:val="TableSimple3"/>
        <w:tblW w:w="5000" w:type="pct"/>
        <w:tblLook w:val="04A0" w:firstRow="1" w:lastRow="0" w:firstColumn="1" w:lastColumn="0" w:noHBand="0" w:noVBand="1"/>
      </w:tblPr>
      <w:tblGrid>
        <w:gridCol w:w="2842"/>
        <w:gridCol w:w="1199"/>
        <w:gridCol w:w="6209"/>
      </w:tblGrid>
      <w:tr w:rsidR="0029529B" w:rsidTr="00022076">
        <w:tc>
          <w:tcPr>
            <w:tcW w:w="0" w:type="auto"/>
          </w:tcPr>
          <w:p w:rsidR="00FA1BB0" w:rsidRDefault="00FA1BB0" w:rsidP="00022076">
            <w:r>
              <w:rPr>
                <w:b/>
              </w:rPr>
              <w:t>Major</w:t>
            </w:r>
          </w:p>
        </w:tc>
        <w:tc>
          <w:tcPr>
            <w:tcW w:w="0" w:type="auto"/>
          </w:tcPr>
          <w:p w:rsidR="00FA1BB0" w:rsidRDefault="00FA1BB0" w:rsidP="00022076">
            <w:r>
              <w:rPr>
                <w:b/>
              </w:rPr>
              <w:t>Degree</w:t>
            </w:r>
          </w:p>
        </w:tc>
        <w:tc>
          <w:tcPr>
            <w:tcW w:w="0" w:type="auto"/>
          </w:tcPr>
          <w:p w:rsidR="00FA1BB0" w:rsidRDefault="00FA1BB0" w:rsidP="00022076">
            <w:r>
              <w:rPr>
                <w:b/>
              </w:rPr>
              <w:t>Concentration</w:t>
            </w:r>
          </w:p>
        </w:tc>
      </w:tr>
      <w:tr w:rsidR="0029529B" w:rsidTr="00022076">
        <w:tc>
          <w:tcPr>
            <w:tcW w:w="0" w:type="auto"/>
          </w:tcPr>
          <w:p w:rsidR="00FA1BB0" w:rsidRDefault="00FA1BB0" w:rsidP="00022076">
            <w:r>
              <w:t xml:space="preserve">Advanced Studies in Teaching and Learning (p. </w:t>
            </w:r>
            <w:r>
              <w:fldChar w:fldCharType="begin"/>
            </w:r>
            <w:r>
              <w:instrText xml:space="preserve"> PAGEREF 2CFF609B3E4E406985E19497B1E2FE0B \h </w:instrText>
            </w:r>
            <w:r>
              <w:fldChar w:fldCharType="separate"/>
            </w:r>
            <w:r>
              <w:rPr>
                <w:noProof/>
              </w:rPr>
              <w:t>140</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tc>
      </w:tr>
      <w:tr w:rsidR="0029529B" w:rsidTr="00022076">
        <w:tc>
          <w:tcPr>
            <w:tcW w:w="0" w:type="auto"/>
          </w:tcPr>
          <w:p w:rsidR="00FA1BB0" w:rsidRDefault="00FA1BB0" w:rsidP="00022076">
            <w:r>
              <w:t xml:space="preserve">Counseling (p. </w:t>
            </w:r>
            <w:r>
              <w:fldChar w:fldCharType="begin"/>
            </w:r>
            <w:r>
              <w:instrText xml:space="preserve"> PAGEREF DFBCEE4D23424FFCBDAA22165CC70AE2 \h </w:instrText>
            </w:r>
            <w:r>
              <w:fldChar w:fldCharType="separate"/>
            </w:r>
            <w:r>
              <w:rPr>
                <w:noProof/>
              </w:rPr>
              <w:t>143</w:t>
            </w:r>
            <w:r>
              <w:fldChar w:fldCharType="end"/>
            </w:r>
            <w:r>
              <w:t>)</w:t>
            </w:r>
          </w:p>
          <w:p w:rsidR="00FA1BB0" w:rsidRDefault="00FA1BB0" w:rsidP="00022076"/>
        </w:tc>
        <w:tc>
          <w:tcPr>
            <w:tcW w:w="0" w:type="auto"/>
          </w:tcPr>
          <w:p w:rsidR="00FA1BB0" w:rsidRDefault="00FA1BB0" w:rsidP="00022076">
            <w:r>
              <w:t>M.A.</w:t>
            </w:r>
          </w:p>
        </w:tc>
        <w:tc>
          <w:tcPr>
            <w:tcW w:w="0" w:type="auto"/>
          </w:tcPr>
          <w:p w:rsidR="00FA1BB0" w:rsidRDefault="00FA1BB0" w:rsidP="00022076">
            <w:r>
              <w:t xml:space="preserve">School Counseling </w:t>
            </w:r>
            <w:r>
              <w:rPr>
                <w:i/>
              </w:rPr>
              <w:t>(This program is undergoing redesign and is not accepting applications. We anticipate this process taking two years.)</w:t>
            </w:r>
          </w:p>
        </w:tc>
      </w:tr>
      <w:tr w:rsidR="0029529B" w:rsidTr="00022076">
        <w:tc>
          <w:tcPr>
            <w:tcW w:w="0" w:type="auto"/>
          </w:tcPr>
          <w:p w:rsidR="00FA1BB0" w:rsidRDefault="00FA1BB0" w:rsidP="00022076">
            <w:r>
              <w:t xml:space="preserve">Counseling (p. </w:t>
            </w:r>
            <w:r>
              <w:fldChar w:fldCharType="begin"/>
            </w:r>
            <w:r>
              <w:instrText xml:space="preserve"> PAGEREF 3FC476FBF6584B9081A75F0D07DAFA9F \h </w:instrText>
            </w:r>
            <w:r>
              <w:fldChar w:fldCharType="separate"/>
            </w:r>
            <w:r>
              <w:rPr>
                <w:noProof/>
              </w:rPr>
              <w:t>143</w:t>
            </w:r>
            <w:r>
              <w:fldChar w:fldCharType="end"/>
            </w:r>
            <w:r>
              <w:t>)</w:t>
            </w:r>
          </w:p>
          <w:p w:rsidR="00FA1BB0" w:rsidRDefault="00FA1BB0" w:rsidP="00022076"/>
        </w:tc>
        <w:tc>
          <w:tcPr>
            <w:tcW w:w="0" w:type="auto"/>
          </w:tcPr>
          <w:p w:rsidR="00FA1BB0" w:rsidRDefault="00FA1BB0" w:rsidP="00022076">
            <w:r>
              <w:t>M.S.</w:t>
            </w:r>
          </w:p>
        </w:tc>
        <w:tc>
          <w:tcPr>
            <w:tcW w:w="0" w:type="auto"/>
          </w:tcPr>
          <w:p w:rsidR="00FA1BB0" w:rsidRDefault="00FA1BB0" w:rsidP="00022076">
            <w:r>
              <w:t>Clinical Mental Health Counseling</w:t>
            </w:r>
          </w:p>
        </w:tc>
      </w:tr>
      <w:tr w:rsidR="0029529B" w:rsidTr="00022076">
        <w:tc>
          <w:tcPr>
            <w:tcW w:w="0" w:type="auto"/>
          </w:tcPr>
          <w:p w:rsidR="00FA1BB0" w:rsidRDefault="00FA1BB0" w:rsidP="00022076">
            <w:r>
              <w:t xml:space="preserve">Early Childhood Education (p. </w:t>
            </w:r>
            <w:r>
              <w:fldChar w:fldCharType="begin"/>
            </w:r>
            <w:r>
              <w:instrText xml:space="preserve"> PAGEREF FB30C72034B24A2CB2013AB4BB8F8432 \h </w:instrText>
            </w:r>
            <w:r>
              <w:fldChar w:fldCharType="separate"/>
            </w:r>
            <w:r>
              <w:rPr>
                <w:noProof/>
              </w:rPr>
              <w:t>146</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tc>
      </w:tr>
      <w:tr w:rsidR="0029529B" w:rsidTr="00022076">
        <w:tc>
          <w:tcPr>
            <w:tcW w:w="0" w:type="auto"/>
          </w:tcPr>
          <w:p w:rsidR="00FA1BB0" w:rsidRDefault="00FA1BB0" w:rsidP="00022076">
            <w:r>
              <w:t xml:space="preserve">Education Doctoral Program (p. </w:t>
            </w:r>
            <w:r>
              <w:fldChar w:fldCharType="begin"/>
            </w:r>
            <w:r>
              <w:instrText xml:space="preserve"> PAGEREF 0FC1643C198E4ED1A5014779223AF7C3 \h </w:instrText>
            </w:r>
            <w:r>
              <w:fldChar w:fldCharType="separate"/>
            </w:r>
            <w:r>
              <w:rPr>
                <w:noProof/>
              </w:rPr>
              <w:t>147</w:t>
            </w:r>
            <w:r>
              <w:fldChar w:fldCharType="end"/>
            </w:r>
            <w:r>
              <w:t>)</w:t>
            </w:r>
          </w:p>
          <w:p w:rsidR="00FA1BB0" w:rsidRDefault="00FA1BB0" w:rsidP="00022076"/>
        </w:tc>
        <w:tc>
          <w:tcPr>
            <w:tcW w:w="0" w:type="auto"/>
          </w:tcPr>
          <w:p w:rsidR="00FA1BB0" w:rsidRDefault="00FA1BB0" w:rsidP="00022076">
            <w:r>
              <w:t>Ph.D.</w:t>
            </w:r>
          </w:p>
        </w:tc>
        <w:tc>
          <w:tcPr>
            <w:tcW w:w="0" w:type="auto"/>
          </w:tcPr>
          <w:p w:rsidR="00FA1BB0" w:rsidRDefault="00FA1BB0" w:rsidP="00022076"/>
        </w:tc>
      </w:tr>
      <w:tr w:rsidR="0029529B" w:rsidTr="00022076">
        <w:tc>
          <w:tcPr>
            <w:tcW w:w="0" w:type="auto"/>
          </w:tcPr>
          <w:p w:rsidR="00FA1BB0" w:rsidRDefault="00FA1BB0" w:rsidP="00022076">
            <w:r>
              <w:t xml:space="preserve">Educational Leadership M.Ed. (p. </w:t>
            </w:r>
            <w:r>
              <w:fldChar w:fldCharType="begin"/>
            </w:r>
            <w:r>
              <w:instrText xml:space="preserve"> PAGEREF 98BD36B6D0624743BA78748ECE23C321 \h </w:instrText>
            </w:r>
            <w:r>
              <w:fldChar w:fldCharType="separate"/>
            </w:r>
            <w:r>
              <w:rPr>
                <w:noProof/>
              </w:rPr>
              <w:t>148</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r>
              <w:rPr>
                <w:i/>
              </w:rPr>
              <w:t>(This program is undergoing redesign and is not accepting applications. We anticipate this process taking two years.)</w:t>
            </w:r>
          </w:p>
        </w:tc>
      </w:tr>
      <w:tr w:rsidR="0029529B" w:rsidTr="00022076">
        <w:tc>
          <w:tcPr>
            <w:tcW w:w="0" w:type="auto"/>
          </w:tcPr>
          <w:p w:rsidR="00FA1BB0" w:rsidRDefault="00FA1BB0" w:rsidP="00022076">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rsidR="00FA1BB0" w:rsidRDefault="00FA1BB0" w:rsidP="00022076"/>
        </w:tc>
        <w:tc>
          <w:tcPr>
            <w:tcW w:w="0" w:type="auto"/>
          </w:tcPr>
          <w:p w:rsidR="00FA1BB0" w:rsidRDefault="00FA1BB0" w:rsidP="00022076">
            <w:r>
              <w:t>M.A.T.</w:t>
            </w:r>
          </w:p>
        </w:tc>
        <w:tc>
          <w:tcPr>
            <w:tcW w:w="0" w:type="auto"/>
          </w:tcPr>
          <w:p w:rsidR="00FA1BB0" w:rsidRDefault="00FA1BB0" w:rsidP="00022076"/>
        </w:tc>
      </w:tr>
      <w:tr w:rsidR="0029529B" w:rsidTr="00022076">
        <w:tc>
          <w:tcPr>
            <w:tcW w:w="0" w:type="auto"/>
          </w:tcPr>
          <w:p w:rsidR="00FA1BB0" w:rsidRDefault="00FA1BB0" w:rsidP="00022076">
            <w:r>
              <w:t xml:space="preserve">Elementary Education (p. </w:t>
            </w:r>
            <w:r>
              <w:fldChar w:fldCharType="begin"/>
            </w:r>
            <w:r>
              <w:instrText xml:space="preserve"> PAGEREF E32CDD29C2A84AAB894F8E55FD8A5091 \h </w:instrText>
            </w:r>
            <w:r>
              <w:fldChar w:fldCharType="separate"/>
            </w:r>
            <w:r>
              <w:rPr>
                <w:noProof/>
              </w:rPr>
              <w:t>154</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tc>
      </w:tr>
      <w:tr w:rsidR="0029529B" w:rsidTr="00022076">
        <w:tc>
          <w:tcPr>
            <w:tcW w:w="0" w:type="auto"/>
          </w:tcPr>
          <w:p w:rsidR="00FA1BB0" w:rsidRDefault="00FA1BB0" w:rsidP="00022076">
            <w:r>
              <w:t xml:space="preserve">Health Education (p. </w:t>
            </w:r>
            <w:r>
              <w:fldChar w:fldCharType="begin"/>
            </w:r>
            <w:r>
              <w:instrText xml:space="preserve"> PAGEREF CB6D6E6D0A2F470E940A88D437A7EC76 \h </w:instrText>
            </w:r>
            <w:r>
              <w:fldChar w:fldCharType="separate"/>
            </w:r>
            <w:r>
              <w:rPr>
                <w:noProof/>
              </w:rPr>
              <w:t>155</w:t>
            </w:r>
            <w:r>
              <w:fldChar w:fldCharType="end"/>
            </w:r>
            <w:r>
              <w:t>)</w:t>
            </w:r>
          </w:p>
          <w:p w:rsidR="00FA1BB0" w:rsidRDefault="00FA1BB0" w:rsidP="00022076"/>
        </w:tc>
        <w:tc>
          <w:tcPr>
            <w:tcW w:w="0" w:type="auto"/>
          </w:tcPr>
          <w:p w:rsidR="00FA1BB0" w:rsidRDefault="00FA1BB0" w:rsidP="00022076">
            <w:r>
              <w:lastRenderedPageBreak/>
              <w:t>M.Ed.</w:t>
            </w:r>
          </w:p>
        </w:tc>
        <w:tc>
          <w:tcPr>
            <w:tcW w:w="0" w:type="auto"/>
          </w:tcPr>
          <w:p w:rsidR="00FA1BB0" w:rsidRDefault="00FA1BB0" w:rsidP="00022076">
            <w:r>
              <w:t>Health Education</w:t>
            </w:r>
          </w:p>
        </w:tc>
      </w:tr>
      <w:tr w:rsidR="0029529B" w:rsidTr="00022076">
        <w:tc>
          <w:tcPr>
            <w:tcW w:w="0" w:type="auto"/>
          </w:tcPr>
          <w:p w:rsidR="00FA1BB0" w:rsidRDefault="00FA1BB0" w:rsidP="00022076">
            <w:r>
              <w:t xml:space="preserve">Reading (p. </w:t>
            </w:r>
            <w:r>
              <w:fldChar w:fldCharType="begin"/>
            </w:r>
            <w:r>
              <w:instrText xml:space="preserve"> PAGEREF 08A841DE51C14E32BD974B11A0B71DEF \h </w:instrText>
            </w:r>
            <w:r>
              <w:fldChar w:fldCharType="separate"/>
            </w:r>
            <w:r>
              <w:rPr>
                <w:noProof/>
              </w:rPr>
              <w:t>158</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tc>
      </w:tr>
      <w:tr w:rsidR="0029529B" w:rsidTr="00022076">
        <w:tc>
          <w:tcPr>
            <w:tcW w:w="0" w:type="auto"/>
          </w:tcPr>
          <w:p w:rsidR="00FA1BB0" w:rsidRDefault="00FA1BB0" w:rsidP="00022076">
            <w:r>
              <w:t xml:space="preserve">School Psychology (p. </w:t>
            </w:r>
            <w:r>
              <w:fldChar w:fldCharType="begin"/>
            </w:r>
            <w:r>
              <w:instrText xml:space="preserve"> PAGEREF 52E4AC18342E49C4885586955B214AB8 \h </w:instrText>
            </w:r>
            <w:r>
              <w:fldChar w:fldCharType="separate"/>
            </w:r>
            <w:r>
              <w:rPr>
                <w:noProof/>
              </w:rPr>
              <w:t>159</w:t>
            </w:r>
            <w:r>
              <w:fldChar w:fldCharType="end"/>
            </w:r>
            <w:r>
              <w:t>)</w:t>
            </w:r>
          </w:p>
          <w:p w:rsidR="00FA1BB0" w:rsidRDefault="00FA1BB0" w:rsidP="00022076"/>
        </w:tc>
        <w:tc>
          <w:tcPr>
            <w:tcW w:w="0" w:type="auto"/>
          </w:tcPr>
          <w:p w:rsidR="00FA1BB0" w:rsidRDefault="00FA1BB0" w:rsidP="00022076">
            <w:r>
              <w:t>M.A./C.A.G.S.</w:t>
            </w:r>
          </w:p>
        </w:tc>
        <w:tc>
          <w:tcPr>
            <w:tcW w:w="0" w:type="auto"/>
          </w:tcPr>
          <w:p w:rsidR="00FA1BB0" w:rsidRDefault="00FA1BB0" w:rsidP="00022076"/>
        </w:tc>
      </w:tr>
      <w:tr w:rsidR="0029529B" w:rsidTr="00022076">
        <w:tc>
          <w:tcPr>
            <w:tcW w:w="0" w:type="auto"/>
          </w:tcPr>
          <w:p w:rsidR="00FA1BB0" w:rsidRDefault="00FA1BB0" w:rsidP="00022076">
            <w:r>
              <w:t xml:space="preserve">Secondary Education (p. </w:t>
            </w:r>
            <w:r>
              <w:fldChar w:fldCharType="begin"/>
            </w:r>
            <w:r>
              <w:instrText xml:space="preserve"> PAGEREF 752B5E68DC0341958C30E4AB99DED4BA \h </w:instrText>
            </w:r>
            <w:r>
              <w:fldChar w:fldCharType="separate"/>
            </w:r>
            <w:r>
              <w:rPr>
                <w:noProof/>
              </w:rPr>
              <w:t>165</w:t>
            </w:r>
            <w:r>
              <w:fldChar w:fldCharType="end"/>
            </w:r>
            <w:r>
              <w:t>)</w:t>
            </w:r>
          </w:p>
        </w:tc>
        <w:tc>
          <w:tcPr>
            <w:tcW w:w="0" w:type="auto"/>
          </w:tcPr>
          <w:p w:rsidR="00FA1BB0" w:rsidRDefault="00FA1BB0" w:rsidP="00022076">
            <w:r>
              <w:t>M.A.T.</w:t>
            </w:r>
          </w:p>
        </w:tc>
        <w:tc>
          <w:tcPr>
            <w:tcW w:w="0" w:type="auto"/>
          </w:tcPr>
          <w:p w:rsidR="00FA1BB0" w:rsidRDefault="00FA1BB0" w:rsidP="00022076">
            <w:r>
              <w:t> </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Biology (This program is undergoing redesign and is not accepting applications at this time.)</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English</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History (This program is undergoing redesign and is not accepting applications at this time.)</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Mathematics</w:t>
            </w:r>
          </w:p>
        </w:tc>
      </w:tr>
      <w:tr w:rsidR="0029529B" w:rsidTr="00022076">
        <w:tc>
          <w:tcPr>
            <w:tcW w:w="0" w:type="auto"/>
          </w:tcPr>
          <w:p w:rsidR="00FA1BB0" w:rsidRDefault="00FA1BB0" w:rsidP="00022076">
            <w:r>
              <w:t> </w:t>
            </w:r>
          </w:p>
        </w:tc>
        <w:tc>
          <w:tcPr>
            <w:tcW w:w="0" w:type="auto"/>
          </w:tcPr>
          <w:p w:rsidR="00FA1BB0" w:rsidRDefault="00FA1BB0" w:rsidP="00022076">
            <w:r>
              <w:t>M.A.T. </w:t>
            </w:r>
          </w:p>
        </w:tc>
        <w:tc>
          <w:tcPr>
            <w:tcW w:w="0" w:type="auto"/>
          </w:tcPr>
          <w:p w:rsidR="00FA1BB0" w:rsidRDefault="00FA1BB0" w:rsidP="00022076">
            <w:r>
              <w:t>Pedagogy (This program is not currently accepting applications.)</w:t>
            </w:r>
            <w:r>
              <w:br/>
            </w:r>
          </w:p>
        </w:tc>
      </w:tr>
      <w:tr w:rsidR="0029529B" w:rsidTr="00022076">
        <w:tc>
          <w:tcPr>
            <w:tcW w:w="0" w:type="auto"/>
          </w:tcPr>
          <w:p w:rsidR="00FA1BB0" w:rsidRDefault="00FA1BB0" w:rsidP="00022076">
            <w:r>
              <w:t xml:space="preserve">Special Education (p. </w:t>
            </w:r>
            <w:r>
              <w:fldChar w:fldCharType="begin"/>
            </w:r>
            <w:r>
              <w:instrText xml:space="preserve"> PAGEREF 7FC8A8A7ECAD438ABD9DC0B4ECF545D3 \h </w:instrText>
            </w:r>
            <w:r>
              <w:fldChar w:fldCharType="separate"/>
            </w:r>
            <w:r>
              <w:rPr>
                <w:noProof/>
              </w:rPr>
              <w:t>168</w:t>
            </w:r>
            <w:r>
              <w:fldChar w:fldCharType="end"/>
            </w:r>
            <w:r>
              <w:t>)</w:t>
            </w:r>
          </w:p>
        </w:tc>
        <w:tc>
          <w:tcPr>
            <w:tcW w:w="0" w:type="auto"/>
          </w:tcPr>
          <w:p w:rsidR="00FA1BB0" w:rsidRDefault="00FA1BB0" w:rsidP="00022076">
            <w:r>
              <w:t>M.Ed.</w:t>
            </w:r>
          </w:p>
        </w:tc>
        <w:tc>
          <w:tcPr>
            <w:tcW w:w="0" w:type="auto"/>
          </w:tcPr>
          <w:p w:rsidR="00FA1BB0" w:rsidRDefault="00FA1BB0" w:rsidP="00022076">
            <w:r>
              <w:t>Early Childhood, Birth through Grade 2</w:t>
            </w:r>
          </w:p>
        </w:tc>
      </w:tr>
      <w:tr w:rsidR="0029529B" w:rsidTr="00022076">
        <w:tc>
          <w:tcPr>
            <w:tcW w:w="0" w:type="auto"/>
          </w:tcPr>
          <w:p w:rsidR="00FA1BB0" w:rsidRDefault="00FA1BB0" w:rsidP="00022076"/>
        </w:tc>
        <w:tc>
          <w:tcPr>
            <w:tcW w:w="0" w:type="auto"/>
          </w:tcPr>
          <w:p w:rsidR="00FA1BB0" w:rsidRDefault="00FA1BB0" w:rsidP="00022076">
            <w:r>
              <w:t>M.Ed.</w:t>
            </w:r>
          </w:p>
        </w:tc>
        <w:tc>
          <w:tcPr>
            <w:tcW w:w="0" w:type="auto"/>
          </w:tcPr>
          <w:p w:rsidR="00FA1BB0" w:rsidRDefault="00FA1BB0" w:rsidP="00022076">
            <w:r>
              <w:t>Exceptional Learning Needs</w:t>
            </w:r>
          </w:p>
        </w:tc>
      </w:tr>
      <w:tr w:rsidR="0029529B" w:rsidTr="00022076">
        <w:tc>
          <w:tcPr>
            <w:tcW w:w="0" w:type="auto"/>
          </w:tcPr>
          <w:p w:rsidR="00FA1BB0" w:rsidRDefault="00FA1BB0" w:rsidP="00022076"/>
        </w:tc>
        <w:tc>
          <w:tcPr>
            <w:tcW w:w="0" w:type="auto"/>
          </w:tcPr>
          <w:p w:rsidR="00FA1BB0" w:rsidRDefault="00FA1BB0" w:rsidP="00022076">
            <w:r>
              <w:t>M.Ed.</w:t>
            </w:r>
          </w:p>
        </w:tc>
        <w:tc>
          <w:tcPr>
            <w:tcW w:w="0" w:type="auto"/>
          </w:tcPr>
          <w:p w:rsidR="00FA1BB0" w:rsidRDefault="00FA1BB0" w:rsidP="00022076">
            <w:r>
              <w:t>Severe Intellectual Disabilities (SID)</w:t>
            </w:r>
          </w:p>
        </w:tc>
      </w:tr>
      <w:tr w:rsidR="0029529B" w:rsidTr="00022076">
        <w:tc>
          <w:tcPr>
            <w:tcW w:w="0" w:type="auto"/>
          </w:tcPr>
          <w:p w:rsidR="00FA1BB0" w:rsidRDefault="00FA1BB0" w:rsidP="00022076"/>
        </w:tc>
        <w:tc>
          <w:tcPr>
            <w:tcW w:w="0" w:type="auto"/>
          </w:tcPr>
          <w:p w:rsidR="00FA1BB0" w:rsidRDefault="00FA1BB0" w:rsidP="00022076">
            <w:r>
              <w:t>M.Ed.</w:t>
            </w:r>
          </w:p>
        </w:tc>
        <w:tc>
          <w:tcPr>
            <w:tcW w:w="0" w:type="auto"/>
          </w:tcPr>
          <w:p w:rsidR="00FA1BB0" w:rsidRDefault="0029529B" w:rsidP="00022076">
            <w:ins w:id="2" w:author="Microsoft Office User" w:date="2019-03-21T15:29:00Z">
              <w:r>
                <w:t xml:space="preserve">Elementary or Secondary Mild/Moderate Disabilities </w:t>
              </w:r>
            </w:ins>
            <w:del w:id="3" w:author="Microsoft Office User" w:date="2019-03-21T15:29:00Z">
              <w:r w:rsidR="00FA1BB0" w:rsidDel="0029529B">
                <w:delText>Special Educa</w:delText>
              </w:r>
            </w:del>
            <w:del w:id="4" w:author="Microsoft Office User" w:date="2019-03-21T15:28:00Z">
              <w:r w:rsidR="00FA1BB0" w:rsidDel="0029529B">
                <w:delText>tion Certification</w:delText>
              </w:r>
            </w:del>
          </w:p>
        </w:tc>
      </w:tr>
      <w:tr w:rsidR="0029529B" w:rsidTr="00022076">
        <w:tc>
          <w:tcPr>
            <w:tcW w:w="0" w:type="auto"/>
          </w:tcPr>
          <w:p w:rsidR="00FA1BB0" w:rsidRDefault="00FA1BB0" w:rsidP="00022076"/>
        </w:tc>
        <w:tc>
          <w:tcPr>
            <w:tcW w:w="0" w:type="auto"/>
          </w:tcPr>
          <w:p w:rsidR="00FA1BB0" w:rsidRDefault="00FA1BB0" w:rsidP="00022076">
            <w:r>
              <w:t>M.Ed.</w:t>
            </w:r>
          </w:p>
        </w:tc>
        <w:tc>
          <w:tcPr>
            <w:tcW w:w="0" w:type="auto"/>
          </w:tcPr>
          <w:p w:rsidR="00FA1BB0" w:rsidRDefault="00FA1BB0" w:rsidP="00022076">
            <w:r>
              <w:t>Urban Multicultural Special Education</w:t>
            </w:r>
          </w:p>
          <w:p w:rsidR="00FA1BB0" w:rsidRDefault="00FA1BB0" w:rsidP="00022076"/>
        </w:tc>
      </w:tr>
      <w:tr w:rsidR="0029529B" w:rsidTr="00022076">
        <w:tc>
          <w:tcPr>
            <w:tcW w:w="0" w:type="auto"/>
          </w:tcPr>
          <w:p w:rsidR="00FA1BB0" w:rsidRDefault="00FA1BB0" w:rsidP="00022076">
            <w:r>
              <w:t xml:space="preserve">Teaching English as a Second Language (p. </w:t>
            </w:r>
            <w:r>
              <w:fldChar w:fldCharType="begin"/>
            </w:r>
            <w:r>
              <w:instrText xml:space="preserve"> PAGEREF 6891D71652484FF89B0B3EC10235FB16 \h </w:instrText>
            </w:r>
            <w:r>
              <w:fldChar w:fldCharType="separate"/>
            </w:r>
            <w:r>
              <w:rPr>
                <w:noProof/>
              </w:rPr>
              <w:t>171</w:t>
            </w:r>
            <w:r>
              <w:fldChar w:fldCharType="end"/>
            </w:r>
            <w:r>
              <w:t>)</w:t>
            </w:r>
          </w:p>
          <w:p w:rsidR="00FA1BB0" w:rsidRDefault="00FA1BB0" w:rsidP="00022076"/>
        </w:tc>
        <w:tc>
          <w:tcPr>
            <w:tcW w:w="0" w:type="auto"/>
          </w:tcPr>
          <w:p w:rsidR="00FA1BB0" w:rsidRDefault="00FA1BB0" w:rsidP="00022076">
            <w:r>
              <w:t>M.Ed.</w:t>
            </w:r>
          </w:p>
        </w:tc>
        <w:tc>
          <w:tcPr>
            <w:tcW w:w="0" w:type="auto"/>
          </w:tcPr>
          <w:p w:rsidR="00FA1BB0" w:rsidRDefault="00FA1BB0" w:rsidP="00022076">
            <w:r>
              <w:br/>
            </w:r>
          </w:p>
        </w:tc>
      </w:tr>
      <w:tr w:rsidR="0029529B" w:rsidTr="00022076">
        <w:tc>
          <w:tcPr>
            <w:tcW w:w="0" w:type="auto"/>
          </w:tcPr>
          <w:p w:rsidR="00FA1BB0" w:rsidRDefault="00FA1BB0" w:rsidP="00022076">
            <w:r>
              <w:t xml:space="preserve">World Languages Education (p. </w:t>
            </w:r>
            <w:r>
              <w:fldChar w:fldCharType="begin"/>
            </w:r>
            <w:r>
              <w:instrText xml:space="preserve"> PAGEREF BD9C46005CDB470DA8214F023B40D42C \h </w:instrText>
            </w:r>
            <w:r>
              <w:fldChar w:fldCharType="separate"/>
            </w:r>
            <w:r>
              <w:rPr>
                <w:noProof/>
              </w:rPr>
              <w:t>174</w:t>
            </w:r>
            <w:r>
              <w:fldChar w:fldCharType="end"/>
            </w:r>
            <w:r>
              <w:t>)</w:t>
            </w:r>
          </w:p>
        </w:tc>
        <w:tc>
          <w:tcPr>
            <w:tcW w:w="0" w:type="auto"/>
          </w:tcPr>
          <w:p w:rsidR="00FA1BB0" w:rsidRDefault="00FA1BB0" w:rsidP="00022076">
            <w:r>
              <w:t>M.A.T.</w:t>
            </w:r>
          </w:p>
        </w:tc>
        <w:tc>
          <w:tcPr>
            <w:tcW w:w="0" w:type="auto"/>
          </w:tcPr>
          <w:p w:rsidR="00FA1BB0" w:rsidRDefault="00FA1BB0" w:rsidP="00022076">
            <w:r>
              <w:t>French</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Portuguese</w:t>
            </w:r>
          </w:p>
        </w:tc>
      </w:tr>
      <w:tr w:rsidR="0029529B" w:rsidTr="00022076">
        <w:tc>
          <w:tcPr>
            <w:tcW w:w="0" w:type="auto"/>
          </w:tcPr>
          <w:p w:rsidR="00FA1BB0" w:rsidRDefault="00FA1BB0" w:rsidP="00022076">
            <w:r>
              <w:t> </w:t>
            </w:r>
          </w:p>
        </w:tc>
        <w:tc>
          <w:tcPr>
            <w:tcW w:w="0" w:type="auto"/>
          </w:tcPr>
          <w:p w:rsidR="00FA1BB0" w:rsidRDefault="00FA1BB0" w:rsidP="00022076">
            <w:r>
              <w:t>M.A.T.</w:t>
            </w:r>
          </w:p>
        </w:tc>
        <w:tc>
          <w:tcPr>
            <w:tcW w:w="0" w:type="auto"/>
          </w:tcPr>
          <w:p w:rsidR="00FA1BB0" w:rsidRDefault="00FA1BB0" w:rsidP="00022076">
            <w:r>
              <w:t>Spanish</w:t>
            </w:r>
          </w:p>
        </w:tc>
      </w:tr>
    </w:tbl>
    <w:p w:rsidR="00FA1BB0" w:rsidRDefault="00FA1BB0" w:rsidP="00FA1BB0">
      <w:pPr>
        <w:pStyle w:val="sc-Note"/>
      </w:pPr>
      <w:r>
        <w:t xml:space="preserve">Note: For graduate art and music teacher certification programs see M.A.T. in art education (p. </w:t>
      </w:r>
      <w:r>
        <w:fldChar w:fldCharType="begin"/>
      </w:r>
      <w:r>
        <w:instrText xml:space="preserve"> PAGEREF EE6D54306E9A46959DF14ABA51B5F04E \h </w:instrText>
      </w:r>
      <w:r>
        <w:fldChar w:fldCharType="separate"/>
      </w:r>
      <w:r>
        <w:rPr>
          <w:noProof/>
        </w:rPr>
        <w:t>78</w:t>
      </w:r>
      <w:r>
        <w:fldChar w:fldCharType="end"/>
      </w:r>
      <w:r>
        <w:t xml:space="preserve">) or M.A.T. in music education (p. </w:t>
      </w:r>
      <w:r>
        <w:fldChar w:fldCharType="begin"/>
      </w:r>
      <w:r>
        <w:instrText xml:space="preserve"> PAGEREF 22DCEE76A44847E5BD3A441021622042 \h </w:instrText>
      </w:r>
      <w:r>
        <w:fldChar w:fldCharType="separate"/>
      </w:r>
      <w:r>
        <w:rPr>
          <w:noProof/>
        </w:rPr>
        <w:t>121</w:t>
      </w:r>
      <w:r>
        <w:fldChar w:fldCharType="end"/>
      </w:r>
      <w:r>
        <w:t>) under the School of the Faculty of Arts and Sciences.</w:t>
      </w:r>
    </w:p>
    <w:p w:rsidR="00FA1BB0" w:rsidRDefault="00FA1BB0" w:rsidP="00FA1BB0">
      <w:pPr>
        <w:sectPr w:rsidR="00FA1BB0" w:rsidSect="00FA1BB0">
          <w:headerReference w:type="even" r:id="rId7"/>
          <w:headerReference w:type="default" r:id="rId8"/>
          <w:headerReference w:type="first" r:id="rId9"/>
          <w:pgSz w:w="12240" w:h="15840"/>
          <w:pgMar w:top="1420" w:right="910" w:bottom="1650" w:left="1080" w:header="720" w:footer="940" w:gutter="0"/>
          <w:cols w:space="720"/>
          <w:docGrid w:linePitch="360"/>
        </w:sectPr>
      </w:pPr>
    </w:p>
    <w:p w:rsidR="00FA1BB0" w:rsidRDefault="00FA1BB0" w:rsidP="00FA1BB0">
      <w:pPr>
        <w:pStyle w:val="Heading2"/>
      </w:pPr>
      <w:bookmarkStart w:id="5" w:name="7E91843AFFD4467D92D0CB0463C417F2"/>
      <w:r>
        <w:lastRenderedPageBreak/>
        <w:t>Special Education</w:t>
      </w:r>
      <w:bookmarkEnd w:id="5"/>
      <w:r>
        <w:fldChar w:fldCharType="begin"/>
      </w:r>
      <w:r>
        <w:instrText xml:space="preserve"> XE "Special Education" </w:instrText>
      </w:r>
      <w:r>
        <w:fldChar w:fldCharType="end"/>
      </w:r>
    </w:p>
    <w:p w:rsidR="00FA1BB0" w:rsidRDefault="00FA1BB0" w:rsidP="00FA1BB0">
      <w:pPr>
        <w:pStyle w:val="sc-BodyText"/>
      </w:pPr>
      <w:r>
        <w:rPr>
          <w:b/>
        </w:rPr>
        <w:t>Department of Special Education</w:t>
      </w:r>
    </w:p>
    <w:p w:rsidR="00FA1BB0" w:rsidRDefault="00FA1BB0" w:rsidP="00FA1BB0">
      <w:pPr>
        <w:pStyle w:val="sc-BodyText"/>
      </w:pPr>
      <w:r>
        <w:rPr>
          <w:b/>
        </w:rPr>
        <w:t>Department Chair:</w:t>
      </w:r>
      <w:r>
        <w:t xml:space="preserve"> Ying Hui-Michael</w:t>
      </w:r>
    </w:p>
    <w:p w:rsidR="00FA1BB0" w:rsidRDefault="00FA1BB0" w:rsidP="00FA1BB0">
      <w:pPr>
        <w:pStyle w:val="sc-BodyText"/>
      </w:pPr>
      <w:r>
        <w:rPr>
          <w:b/>
        </w:rPr>
        <w:t>Professors</w:t>
      </w:r>
      <w:r>
        <w:t xml:space="preserve"> Dell, Hui-Michael, Imber, Lynch; </w:t>
      </w:r>
      <w:r>
        <w:rPr>
          <w:b/>
        </w:rPr>
        <w:t>Associate Professors</w:t>
      </w:r>
      <w:r>
        <w:t xml:space="preserve"> LaCava, McDermott-Fasy; </w:t>
      </w:r>
      <w:r>
        <w:rPr>
          <w:b/>
        </w:rPr>
        <w:t xml:space="preserve">Assistant Professors </w:t>
      </w:r>
      <w:r>
        <w:t>Kemp, Pinheiro</w:t>
      </w:r>
    </w:p>
    <w:p w:rsidR="00FA1BB0" w:rsidRDefault="00FA1BB0" w:rsidP="00FA1BB0">
      <w:pPr>
        <w:pStyle w:val="sc-BodyText"/>
      </w:pPr>
      <w:r>
        <w:t>Students in the Department of Special Education must meet the admission and retention requirements of their major (Elementary Education or Secondary Education) as well as the admission and retention requirements of the special education program.</w:t>
      </w:r>
    </w:p>
    <w:p w:rsidR="00FA1BB0" w:rsidRDefault="00FA1BB0" w:rsidP="00FA1BB0">
      <w:pPr>
        <w:pStyle w:val="sc-BodyText"/>
      </w:pPr>
      <w:r>
        <w:t>Students are eligible for an initial educator certificate in special education in Rhode Island if they have successfully completed ALL teaching concentration requirements in their major (Elementary Education or Secondary Education) as well as ALL requirements for their special education concentration.</w:t>
      </w:r>
    </w:p>
    <w:p w:rsidR="00FA1BB0" w:rsidRDefault="00FA1BB0" w:rsidP="00FA1BB0">
      <w:pPr>
        <w:pStyle w:val="sc-SubHeading"/>
      </w:pPr>
      <w:r>
        <w:t xml:space="preserve">Admission Portfolio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rsidR="00FA1BB0" w:rsidRDefault="00FA1BB0" w:rsidP="00FA1BB0">
      <w:pPr>
        <w:pStyle w:val="sc-BodyText"/>
      </w:pPr>
      <w:r>
        <w:t xml:space="preserve">B.S. Elementary and Special Education programs (i.e., Concentration in Mild/Moderate Grade 1-6, Severe Intellectual Disabilities) allow joint admission. See “FSEHD admission requirements (p. </w:t>
      </w:r>
      <w:r>
        <w:fldChar w:fldCharType="begin"/>
      </w:r>
      <w:r>
        <w:instrText xml:space="preserve"> PAGEREF DFB7DF75873348C6BD6CB2AA14C6471D \h </w:instrText>
      </w:r>
      <w:r>
        <w:fldChar w:fldCharType="separate"/>
      </w:r>
      <w:r>
        <w:rPr>
          <w:noProof/>
        </w:rPr>
        <w:t>138</w:t>
      </w:r>
      <w:r>
        <w:fldChar w:fldCharType="end"/>
      </w:r>
      <w:r>
        <w:t>)."</w:t>
      </w:r>
    </w:p>
    <w:p w:rsidR="00FA1BB0" w:rsidRDefault="00FA1BB0" w:rsidP="00FA1BB0">
      <w:pPr>
        <w:pStyle w:val="sc-BodyText"/>
      </w:pPr>
      <w:r>
        <w:t>B.S. Secondary Special Education Program (i.e., Concentration in Mild/Moderate Grade 7-12):</w:t>
      </w:r>
    </w:p>
    <w:p w:rsidR="00FA1BB0" w:rsidRDefault="00FA1BB0" w:rsidP="00FA1BB0">
      <w:pPr>
        <w:pStyle w:val="sc-List-1"/>
      </w:pPr>
      <w:r>
        <w:t>1.</w:t>
      </w:r>
      <w:r>
        <w:tab/>
        <w:t>A completed special education application form.</w:t>
      </w:r>
    </w:p>
    <w:p w:rsidR="00FA1BB0" w:rsidRDefault="00FA1BB0" w:rsidP="00FA1BB0">
      <w:pPr>
        <w:pStyle w:val="sc-List-1"/>
      </w:pPr>
      <w:r>
        <w:t>2.</w:t>
      </w:r>
      <w:r>
        <w:tab/>
        <w:t>A copy of current transcripts. Minimum GPA of 2.75.</w:t>
      </w:r>
    </w:p>
    <w:p w:rsidR="00FA1BB0" w:rsidRDefault="00FA1BB0" w:rsidP="00FA1BB0">
      <w:pPr>
        <w:pStyle w:val="sc-List-1"/>
      </w:pPr>
      <w:r>
        <w:t>3.</w:t>
      </w:r>
      <w:r>
        <w:tab/>
        <w:t>SPED 300 course artifact and graded rubric or equivalent course with a B- or better.</w:t>
      </w:r>
    </w:p>
    <w:p w:rsidR="00FA1BB0" w:rsidRDefault="00FA1BB0" w:rsidP="00FA1BB0">
      <w:pPr>
        <w:pStyle w:val="sc-List-1"/>
      </w:pPr>
      <w:r>
        <w:t>4.</w:t>
      </w:r>
      <w:r>
        <w:tab/>
        <w:t>One reference letter from a professional documenting the extent and quality of the candidate’s experience with individuals with disabilities.</w:t>
      </w:r>
    </w:p>
    <w:p w:rsidR="00FA1BB0" w:rsidRDefault="00FA1BB0" w:rsidP="00FA1BB0">
      <w:pPr>
        <w:pStyle w:val="sc-List-1"/>
      </w:pPr>
      <w:r>
        <w:t>5.</w:t>
      </w:r>
      <w:r>
        <w:tab/>
        <w:t xml:space="preserve">A personal statement describing the candidate’s interest in a career teaching individuals with disabilities. </w:t>
      </w:r>
    </w:p>
    <w:p w:rsidR="00FA1BB0" w:rsidRDefault="00FA1BB0" w:rsidP="00FA1BB0">
      <w:pPr>
        <w:pStyle w:val="sc-List-1"/>
      </w:pPr>
      <w:r>
        <w:t>6.</w:t>
      </w:r>
      <w:r>
        <w:tab/>
        <w:t>A copy of a letter of acceptance to a secondary education teacher preparation program.</w:t>
      </w:r>
    </w:p>
    <w:p w:rsidR="00FA1BB0" w:rsidRDefault="00FA1BB0" w:rsidP="00FA1BB0">
      <w:pPr>
        <w:pStyle w:val="sc-SubHeading"/>
      </w:pPr>
      <w:r>
        <w:t xml:space="preserve">Retention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rsidR="00FA1BB0" w:rsidRDefault="00FA1BB0" w:rsidP="00FA1BB0">
      <w:pPr>
        <w:pStyle w:val="sc-List-1"/>
      </w:pPr>
      <w:r>
        <w:t>1.</w:t>
      </w:r>
      <w:r>
        <w:tab/>
        <w:t>A minimum cumulative GPA of 2.75 at Rhode Island College.</w:t>
      </w:r>
    </w:p>
    <w:p w:rsidR="00FA1BB0" w:rsidRDefault="00FA1BB0" w:rsidP="00FA1BB0">
      <w:pPr>
        <w:pStyle w:val="sc-List-1"/>
      </w:pPr>
      <w:r>
        <w:t>2.</w:t>
      </w:r>
      <w:r>
        <w:tab/>
        <w:t>Completion of admission and retention requirements in an elementary or secondary teacher preparation program.</w:t>
      </w:r>
    </w:p>
    <w:p w:rsidR="00FA1BB0" w:rsidRDefault="00FA1BB0" w:rsidP="00FA1BB0">
      <w:pPr>
        <w:pStyle w:val="sc-List-1"/>
      </w:pPr>
      <w:r>
        <w:t>3.</w:t>
      </w:r>
      <w:r>
        <w:tab/>
        <w:t xml:space="preserve">A minimum grade of B- in all coursework in Special Education courses, including at least an “acceptable” rating on primary course artifact. </w:t>
      </w:r>
    </w:p>
    <w:p w:rsidR="00FA1BB0" w:rsidRDefault="00FA1BB0" w:rsidP="00FA1BB0">
      <w:pPr>
        <w:pStyle w:val="sc-List-1"/>
      </w:pPr>
      <w:r>
        <w:t>4.</w:t>
      </w:r>
      <w:r>
        <w:tab/>
        <w:t>Positive recommendations from all education instructors based on academic work, fieldwork, and professional behavior.</w:t>
      </w:r>
    </w:p>
    <w:p w:rsidR="00FA1BB0" w:rsidRDefault="00FA1BB0" w:rsidP="00FA1BB0">
      <w:pPr>
        <w:pStyle w:val="sc-BodyText"/>
      </w:pPr>
      <w:r>
        <w:t>Students must maintain acceptable standing in academic work, fieldwork, and demonstrate consistent professionalism (as described above), or risk suspension and/or dismissal from the Special Education program.</w:t>
      </w:r>
    </w:p>
    <w:p w:rsidR="00FA1BB0" w:rsidRDefault="00FA1BB0" w:rsidP="00FA1BB0">
      <w:pPr>
        <w:pStyle w:val="sc-AwardHeading"/>
      </w:pPr>
      <w:bookmarkStart w:id="6" w:name="7B88672E9A2349BE9ED1E33CFD5319BC"/>
      <w:r>
        <w:t xml:space="preserve">Special Education B.S.—with Concentration in Mild/Moderate </w:t>
      </w:r>
      <w:r>
        <w:t>Disabilities, Elementary School Level</w:t>
      </w:r>
      <w:bookmarkEnd w:id="6"/>
      <w:r>
        <w:fldChar w:fldCharType="begin"/>
      </w:r>
      <w:r>
        <w:instrText xml:space="preserve"> XE "Special Education B.S.—with Concentration in Mild/Moderate Disabilities, Elementary School Level" </w:instrText>
      </w:r>
      <w:r>
        <w:fldChar w:fldCharType="end"/>
      </w:r>
    </w:p>
    <w:p w:rsidR="00FA1BB0" w:rsidRDefault="00FA1BB0" w:rsidP="00FA1BB0">
      <w:pPr>
        <w:pStyle w:val="sc-BodyText"/>
      </w:pPr>
      <w:r>
        <w:t>OPEN ONLY TO STUDENTS MAJORING IN ELEMENTARY EDUCATION.</w:t>
      </w:r>
    </w:p>
    <w:p w:rsidR="00FA1BB0" w:rsidRDefault="00FA1BB0" w:rsidP="00FA1BB0">
      <w:pPr>
        <w:pStyle w:val="sc-RequirementsHeading"/>
      </w:pPr>
      <w:bookmarkStart w:id="7" w:name="C4C3194A3BFF484CAD09AD7E49DE5101"/>
      <w:r>
        <w:t>Course Requirements</w:t>
      </w:r>
      <w:bookmarkEnd w:id="7"/>
    </w:p>
    <w:p w:rsidR="00FA1BB0" w:rsidRDefault="00FA1BB0" w:rsidP="00FA1BB0">
      <w:pPr>
        <w:pStyle w:val="sc-RequirementsSubheading"/>
      </w:pPr>
      <w:bookmarkStart w:id="8" w:name="83125DDDF2B940DFB996E4448ECD9AD0"/>
      <w:r>
        <w:t>Course</w:t>
      </w:r>
      <w:bookmarkEnd w:id="8"/>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SPED 302</w:t>
            </w:r>
          </w:p>
        </w:tc>
        <w:tc>
          <w:tcPr>
            <w:tcW w:w="2000" w:type="dxa"/>
          </w:tcPr>
          <w:p w:rsidR="00FA1BB0" w:rsidRDefault="00FA1BB0" w:rsidP="00022076">
            <w:pPr>
              <w:pStyle w:val="sc-Requirement"/>
            </w:pPr>
            <w:r>
              <w:t>Teaching All Learners: Foundations and Strategies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-Or-</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r>
              <w:t>ELED 302</w:t>
            </w:r>
          </w:p>
        </w:tc>
        <w:tc>
          <w:tcPr>
            <w:tcW w:w="2000" w:type="dxa"/>
          </w:tcPr>
          <w:p w:rsidR="00FA1BB0" w:rsidRDefault="00FA1BB0" w:rsidP="00022076">
            <w:pPr>
              <w:pStyle w:val="sc-Requirement"/>
            </w:pPr>
            <w:r>
              <w:t>Teaching All Learners: Foundations and Strategies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w:t>
            </w: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 </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r>
              <w:t>SPED 310</w:t>
            </w:r>
          </w:p>
        </w:tc>
        <w:tc>
          <w:tcPr>
            <w:tcW w:w="2000" w:type="dxa"/>
          </w:tcPr>
          <w:p w:rsidR="00FA1BB0" w:rsidRDefault="00FA1BB0" w:rsidP="00022076">
            <w:pPr>
              <w:pStyle w:val="sc-Requirement"/>
            </w:pPr>
            <w:r>
              <w:t>Principles and Procedures of Behavior Management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311</w:t>
            </w:r>
          </w:p>
        </w:tc>
        <w:tc>
          <w:tcPr>
            <w:tcW w:w="2000" w:type="dxa"/>
          </w:tcPr>
          <w:p w:rsidR="00FA1BB0" w:rsidRDefault="00FA1BB0" w:rsidP="00022076">
            <w:pPr>
              <w:pStyle w:val="sc-Requirement"/>
            </w:pPr>
            <w:r>
              <w:t>Language Development and Communication Problems of Children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312</w:t>
            </w:r>
          </w:p>
        </w:tc>
        <w:tc>
          <w:tcPr>
            <w:tcW w:w="2000" w:type="dxa"/>
          </w:tcPr>
          <w:p w:rsidR="00FA1BB0" w:rsidRDefault="00FA1BB0" w:rsidP="00022076">
            <w:pPr>
              <w:pStyle w:val="sc-Requirement"/>
            </w:pPr>
            <w:r>
              <w:t>Assessment Procedures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412</w:t>
            </w:r>
          </w:p>
        </w:tc>
        <w:tc>
          <w:tcPr>
            <w:tcW w:w="2000" w:type="dxa"/>
          </w:tcPr>
          <w:p w:rsidR="00FA1BB0" w:rsidRDefault="00FA1BB0" w:rsidP="00022076">
            <w:pPr>
              <w:pStyle w:val="sc-Requirement"/>
            </w:pPr>
            <w:r>
              <w:t>Reading/Writing for Students with Mild/Moderate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458</w:t>
            </w:r>
          </w:p>
        </w:tc>
        <w:tc>
          <w:tcPr>
            <w:tcW w:w="2000" w:type="dxa"/>
          </w:tcPr>
          <w:p w:rsidR="00FA1BB0" w:rsidRDefault="00FA1BB0" w:rsidP="00022076">
            <w:pPr>
              <w:pStyle w:val="sc-Requirement"/>
            </w:pPr>
            <w:r>
              <w:t>Mathematics/Science for Students with Mild/Moderate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440</w:t>
            </w:r>
          </w:p>
        </w:tc>
        <w:tc>
          <w:tcPr>
            <w:tcW w:w="2000" w:type="dxa"/>
          </w:tcPr>
          <w:p w:rsidR="00FA1BB0" w:rsidRDefault="00FA1BB0" w:rsidP="00022076">
            <w:pPr>
              <w:pStyle w:val="sc-Requirement"/>
            </w:pPr>
            <w:r>
              <w:t>Collaboration: Home, School, and Community</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419</w:t>
            </w:r>
          </w:p>
        </w:tc>
        <w:tc>
          <w:tcPr>
            <w:tcW w:w="2000" w:type="dxa"/>
          </w:tcPr>
          <w:p w:rsidR="00FA1BB0" w:rsidRDefault="00FA1BB0" w:rsidP="00022076">
            <w:pPr>
              <w:pStyle w:val="sc-Requirement"/>
            </w:pPr>
            <w:r>
              <w:t>Student Teaching in the Elementary School</w:t>
            </w:r>
          </w:p>
        </w:tc>
        <w:tc>
          <w:tcPr>
            <w:tcW w:w="450" w:type="dxa"/>
          </w:tcPr>
          <w:p w:rsidR="00FA1BB0" w:rsidRDefault="00FA1BB0" w:rsidP="00022076">
            <w:pPr>
              <w:pStyle w:val="sc-RequirementRight"/>
            </w:pPr>
            <w:r>
              <w:t>8-10</w:t>
            </w:r>
          </w:p>
        </w:tc>
        <w:tc>
          <w:tcPr>
            <w:tcW w:w="1116" w:type="dxa"/>
          </w:tcPr>
          <w:p w:rsidR="00FA1BB0" w:rsidRDefault="00FA1BB0" w:rsidP="00022076">
            <w:pPr>
              <w:pStyle w:val="sc-Requirement"/>
            </w:pPr>
            <w:r>
              <w:t>F, Sp</w:t>
            </w:r>
          </w:p>
        </w:tc>
      </w:tr>
    </w:tbl>
    <w:p w:rsidR="00FA1BB0" w:rsidRDefault="00FA1BB0" w:rsidP="00FA1BB0">
      <w:pPr>
        <w:pStyle w:val="sc-RequirementsNote"/>
      </w:pPr>
      <w:r>
        <w:t>Note: SPED 419: For students seeking dual certification in Mild/Moderate and SID, this will be an 8-credit course, otherwise this is a 10-credit course.</w:t>
      </w:r>
    </w:p>
    <w:p w:rsidR="00FA1BB0" w:rsidRDefault="00FA1BB0" w:rsidP="00FA1BB0">
      <w:pPr>
        <w:pStyle w:val="sc-BodyText"/>
      </w:pPr>
      <w:r>
        <w:t>Students cannot receive credit for both SPED 302 and ELED 302.</w:t>
      </w:r>
    </w:p>
    <w:p w:rsidR="00FA1BB0" w:rsidRDefault="00FA1BB0" w:rsidP="00FA1BB0">
      <w:pPr>
        <w:pStyle w:val="sc-Total"/>
      </w:pPr>
      <w:r>
        <w:t>Total Credit Hours: 34-36</w:t>
      </w:r>
    </w:p>
    <w:p w:rsidR="00FA1BB0" w:rsidRDefault="00FA1BB0" w:rsidP="00FA1BB0">
      <w:pPr>
        <w:pStyle w:val="sc-AwardHeading"/>
      </w:pPr>
      <w:bookmarkStart w:id="9" w:name="C46C07A9DE3A490FBBD31078DBE95DBB"/>
      <w:r>
        <w:t>Special Education B.S.—with Concentration in Mild/Moderate Disabilities, Secondary Level</w:t>
      </w:r>
      <w:bookmarkEnd w:id="9"/>
      <w:r>
        <w:fldChar w:fldCharType="begin"/>
      </w:r>
      <w:r>
        <w:instrText xml:space="preserve"> XE "Special Education B.S.—with Concentration in Mild/Moderate Disabilities, Secondary Level" </w:instrText>
      </w:r>
      <w:r>
        <w:fldChar w:fldCharType="end"/>
      </w:r>
    </w:p>
    <w:p w:rsidR="00FA1BB0" w:rsidRDefault="00FA1BB0" w:rsidP="00FA1BB0">
      <w:pPr>
        <w:pStyle w:val="sc-BodyText"/>
      </w:pPr>
      <w:r>
        <w:t>OPEN ONLY TO STUDENTS MAJORING IN SECONDARY EDUCATION.</w:t>
      </w:r>
    </w:p>
    <w:p w:rsidR="00FA1BB0" w:rsidRDefault="00FA1BB0" w:rsidP="00FA1BB0">
      <w:pPr>
        <w:pStyle w:val="sc-RequirementsHeading"/>
      </w:pPr>
      <w:bookmarkStart w:id="10" w:name="20DBB68B81A34A4E9809B1549D28DA3C"/>
      <w:r>
        <w:t>Course Requirements</w:t>
      </w:r>
      <w:bookmarkEnd w:id="10"/>
    </w:p>
    <w:p w:rsidR="00FA1BB0" w:rsidRDefault="00FA1BB0" w:rsidP="00FA1BB0">
      <w:pPr>
        <w:pStyle w:val="sc-RequirementsSubheading"/>
      </w:pPr>
      <w:bookmarkStart w:id="11" w:name="121ABF4907B345198DE82590ED5367D8"/>
      <w:r>
        <w:t>Courses</w:t>
      </w:r>
      <w:bookmarkEnd w:id="11"/>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SPED 300</w:t>
            </w:r>
          </w:p>
        </w:tc>
        <w:tc>
          <w:tcPr>
            <w:tcW w:w="2000" w:type="dxa"/>
          </w:tcPr>
          <w:p w:rsidR="00FA1BB0" w:rsidRDefault="00FA1BB0" w:rsidP="00022076">
            <w:pPr>
              <w:pStyle w:val="sc-Requirement"/>
            </w:pPr>
            <w:r>
              <w:t>Introduction to the Characteristics and Education of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310</w:t>
            </w:r>
          </w:p>
        </w:tc>
        <w:tc>
          <w:tcPr>
            <w:tcW w:w="2000" w:type="dxa"/>
          </w:tcPr>
          <w:p w:rsidR="00FA1BB0" w:rsidRDefault="00FA1BB0" w:rsidP="00022076">
            <w:pPr>
              <w:pStyle w:val="sc-Requirement"/>
            </w:pPr>
            <w:r>
              <w:t>Principles and Procedures of Behavior Management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311</w:t>
            </w:r>
          </w:p>
        </w:tc>
        <w:tc>
          <w:tcPr>
            <w:tcW w:w="2000" w:type="dxa"/>
          </w:tcPr>
          <w:p w:rsidR="00FA1BB0" w:rsidRDefault="00FA1BB0" w:rsidP="00022076">
            <w:pPr>
              <w:pStyle w:val="sc-Requirement"/>
            </w:pPr>
            <w:r>
              <w:t>Language Development and Communication Problems of Children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312</w:t>
            </w:r>
          </w:p>
        </w:tc>
        <w:tc>
          <w:tcPr>
            <w:tcW w:w="2000" w:type="dxa"/>
          </w:tcPr>
          <w:p w:rsidR="00FA1BB0" w:rsidRDefault="00FA1BB0" w:rsidP="00022076">
            <w:pPr>
              <w:pStyle w:val="sc-Requirement"/>
            </w:pPr>
            <w:r>
              <w:t>Assessment Procedures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lastRenderedPageBreak/>
              <w:t>SPED 424</w:t>
            </w:r>
          </w:p>
        </w:tc>
        <w:tc>
          <w:tcPr>
            <w:tcW w:w="2000" w:type="dxa"/>
          </w:tcPr>
          <w:p w:rsidR="00FA1BB0" w:rsidRDefault="00FA1BB0" w:rsidP="00022076">
            <w:pPr>
              <w:pStyle w:val="sc-Requirement"/>
            </w:pPr>
            <w:r>
              <w:t>Assessment/Instruction: Adolescents with Mild/Moderate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r>
              <w:t>SPED 427</w:t>
            </w:r>
          </w:p>
        </w:tc>
        <w:tc>
          <w:tcPr>
            <w:tcW w:w="2000" w:type="dxa"/>
          </w:tcPr>
          <w:p w:rsidR="00FA1BB0" w:rsidRDefault="00FA1BB0" w:rsidP="00022076">
            <w:pPr>
              <w:pStyle w:val="sc-Requirement"/>
            </w:pPr>
            <w:r>
              <w:t>Career/Transition Planning: Adolescents with Mild/Moderate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r>
              <w:t>SPED 428</w:t>
            </w:r>
          </w:p>
        </w:tc>
        <w:tc>
          <w:tcPr>
            <w:tcW w:w="2000" w:type="dxa"/>
          </w:tcPr>
          <w:p w:rsidR="00FA1BB0" w:rsidRDefault="00FA1BB0" w:rsidP="00022076">
            <w:pPr>
              <w:pStyle w:val="sc-Requirement"/>
            </w:pPr>
            <w:r>
              <w:t>Student Teaching at the Secondary Level</w:t>
            </w:r>
          </w:p>
        </w:tc>
        <w:tc>
          <w:tcPr>
            <w:tcW w:w="450" w:type="dxa"/>
          </w:tcPr>
          <w:p w:rsidR="00FA1BB0" w:rsidRDefault="00FA1BB0" w:rsidP="00022076">
            <w:pPr>
              <w:pStyle w:val="sc-RequirementRight"/>
            </w:pPr>
            <w:r>
              <w:t>10</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440</w:t>
            </w:r>
          </w:p>
        </w:tc>
        <w:tc>
          <w:tcPr>
            <w:tcW w:w="2000" w:type="dxa"/>
          </w:tcPr>
          <w:p w:rsidR="00FA1BB0" w:rsidRDefault="00FA1BB0" w:rsidP="00022076">
            <w:pPr>
              <w:pStyle w:val="sc-Requirement"/>
            </w:pPr>
            <w:r>
              <w:t>Collaboration: Home, School, and Community</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bl>
    <w:p w:rsidR="00FA1BB0" w:rsidRDefault="00FA1BB0" w:rsidP="00FA1BB0">
      <w:pPr>
        <w:pStyle w:val="sc-RequirementsNote"/>
      </w:pPr>
      <w:r>
        <w:t>Note: Students majoring in secondary education with a special education concentration must also take MLED 330.</w:t>
      </w:r>
    </w:p>
    <w:p w:rsidR="00FA1BB0" w:rsidRDefault="00FA1BB0" w:rsidP="00FA1BB0">
      <w:pPr>
        <w:pStyle w:val="sc-Total"/>
      </w:pPr>
      <w:r>
        <w:t>Total Credit Hours: 35</w:t>
      </w:r>
    </w:p>
    <w:p w:rsidR="00FA1BB0" w:rsidRDefault="00FA1BB0" w:rsidP="00FA1BB0">
      <w:pPr>
        <w:pStyle w:val="sc-AwardHeading"/>
      </w:pPr>
      <w:bookmarkStart w:id="12" w:name="BCFCF72D35D84B98BF655B47AE759176"/>
      <w:r>
        <w:t>Special Education B.S.—with Concentration in Severe Intellectual Disabilities (SID), Ages Three to Twenty-One</w:t>
      </w:r>
      <w:bookmarkEnd w:id="12"/>
      <w:r>
        <w:fldChar w:fldCharType="begin"/>
      </w:r>
      <w:r>
        <w:instrText xml:space="preserve"> XE "Special Education B.S.—with Concentration in Severe Intellectual Disabilities (SID), Ages Three to Twenty-One" </w:instrText>
      </w:r>
      <w:r>
        <w:fldChar w:fldCharType="end"/>
      </w:r>
    </w:p>
    <w:p w:rsidR="00FA1BB0" w:rsidRDefault="00FA1BB0" w:rsidP="00FA1BB0">
      <w:pPr>
        <w:pStyle w:val="sc-BodyText"/>
      </w:pPr>
      <w:r>
        <w:t>OPEN ONLY TO STUDENTS MAJORING IN ELEMENTARY EDUCATION, EARLY CHILDHOOD EDUCATION, MIDDLE GRADES EDUCATION (any content area), or SECONDARY EDUCATION (any content area).</w:t>
      </w:r>
    </w:p>
    <w:p w:rsidR="00FA1BB0" w:rsidRDefault="00FA1BB0" w:rsidP="00FA1BB0">
      <w:pPr>
        <w:pStyle w:val="sc-RequirementsHeading"/>
      </w:pPr>
      <w:bookmarkStart w:id="13" w:name="68F7AB6AB102450EABBA47DAA9031222"/>
      <w:r>
        <w:t>Course Requirements</w:t>
      </w:r>
      <w:bookmarkEnd w:id="13"/>
    </w:p>
    <w:p w:rsidR="00FA1BB0" w:rsidRDefault="00FA1BB0" w:rsidP="00FA1BB0">
      <w:pPr>
        <w:pStyle w:val="sc-RequirementsSubheading"/>
      </w:pPr>
      <w:bookmarkStart w:id="14" w:name="4102B7B49B8942CB8BBC0EEF838DD938"/>
      <w:r>
        <w:t>Courses</w:t>
      </w:r>
      <w:bookmarkEnd w:id="14"/>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SPED 300</w:t>
            </w:r>
          </w:p>
        </w:tc>
        <w:tc>
          <w:tcPr>
            <w:tcW w:w="2000" w:type="dxa"/>
          </w:tcPr>
          <w:p w:rsidR="00FA1BB0" w:rsidRDefault="00FA1BB0" w:rsidP="00022076">
            <w:pPr>
              <w:pStyle w:val="sc-Requirement"/>
            </w:pPr>
            <w:r>
              <w:t>Introduction to the Characteristics and Education of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310</w:t>
            </w:r>
          </w:p>
        </w:tc>
        <w:tc>
          <w:tcPr>
            <w:tcW w:w="2000" w:type="dxa"/>
          </w:tcPr>
          <w:p w:rsidR="00FA1BB0" w:rsidRDefault="00FA1BB0" w:rsidP="00022076">
            <w:pPr>
              <w:pStyle w:val="sc-Requirement"/>
            </w:pPr>
            <w:r>
              <w:t>Principles and Procedures of Behavior Management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311</w:t>
            </w:r>
          </w:p>
        </w:tc>
        <w:tc>
          <w:tcPr>
            <w:tcW w:w="2000" w:type="dxa"/>
          </w:tcPr>
          <w:p w:rsidR="00FA1BB0" w:rsidRDefault="00FA1BB0" w:rsidP="00022076">
            <w:pPr>
              <w:pStyle w:val="sc-Requirement"/>
            </w:pPr>
            <w:r>
              <w:t>Language Development and Communication Problems of Children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312</w:t>
            </w:r>
          </w:p>
        </w:tc>
        <w:tc>
          <w:tcPr>
            <w:tcW w:w="2000" w:type="dxa"/>
          </w:tcPr>
          <w:p w:rsidR="00FA1BB0" w:rsidRDefault="00FA1BB0" w:rsidP="00022076">
            <w:pPr>
              <w:pStyle w:val="sc-Requirement"/>
            </w:pPr>
            <w:r>
              <w:t>Assessment Procedures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435</w:t>
            </w:r>
          </w:p>
        </w:tc>
        <w:tc>
          <w:tcPr>
            <w:tcW w:w="2000" w:type="dxa"/>
          </w:tcPr>
          <w:p w:rsidR="00FA1BB0" w:rsidRDefault="00FA1BB0" w:rsidP="00022076">
            <w:pPr>
              <w:pStyle w:val="sc-Requirement"/>
            </w:pPr>
            <w:r>
              <w:t>Assessment/Instruction: Young Students with SID</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w:t>
            </w:r>
          </w:p>
        </w:tc>
      </w:tr>
      <w:tr w:rsidR="00FA1BB0" w:rsidTr="00022076">
        <w:tc>
          <w:tcPr>
            <w:tcW w:w="1200" w:type="dxa"/>
          </w:tcPr>
          <w:p w:rsidR="00FA1BB0" w:rsidRDefault="00FA1BB0" w:rsidP="00022076">
            <w:pPr>
              <w:pStyle w:val="sc-Requirement"/>
            </w:pPr>
            <w:r>
              <w:t>SPED 436</w:t>
            </w:r>
          </w:p>
        </w:tc>
        <w:tc>
          <w:tcPr>
            <w:tcW w:w="2000" w:type="dxa"/>
          </w:tcPr>
          <w:p w:rsidR="00FA1BB0" w:rsidRDefault="00FA1BB0" w:rsidP="00022076">
            <w:pPr>
              <w:pStyle w:val="sc-Requirement"/>
            </w:pPr>
            <w:r>
              <w:t>Assessment/Instruction: Older Students with SID</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r>
              <w:t>SPED 437</w:t>
            </w:r>
          </w:p>
        </w:tc>
        <w:tc>
          <w:tcPr>
            <w:tcW w:w="2000" w:type="dxa"/>
          </w:tcPr>
          <w:p w:rsidR="00FA1BB0" w:rsidRDefault="00FA1BB0" w:rsidP="00022076">
            <w:pPr>
              <w:pStyle w:val="sc-Requirement"/>
            </w:pPr>
            <w:r>
              <w:t>Student Teaching in SID</w:t>
            </w:r>
          </w:p>
        </w:tc>
        <w:tc>
          <w:tcPr>
            <w:tcW w:w="450" w:type="dxa"/>
          </w:tcPr>
          <w:p w:rsidR="00FA1BB0" w:rsidRDefault="00FA1BB0" w:rsidP="00022076">
            <w:pPr>
              <w:pStyle w:val="sc-RequirementRight"/>
            </w:pPr>
            <w:r>
              <w:t>8-10</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438</w:t>
            </w:r>
          </w:p>
        </w:tc>
        <w:tc>
          <w:tcPr>
            <w:tcW w:w="2000" w:type="dxa"/>
          </w:tcPr>
          <w:p w:rsidR="00FA1BB0" w:rsidRDefault="00FA1BB0" w:rsidP="00022076">
            <w:pPr>
              <w:pStyle w:val="sc-Requirement"/>
            </w:pPr>
            <w:r>
              <w:t>Student Teaching Seminar: SID</w:t>
            </w:r>
          </w:p>
        </w:tc>
        <w:tc>
          <w:tcPr>
            <w:tcW w:w="450" w:type="dxa"/>
          </w:tcPr>
          <w:p w:rsidR="00FA1BB0" w:rsidRDefault="00FA1BB0" w:rsidP="00022076">
            <w:pPr>
              <w:pStyle w:val="sc-RequirementRight"/>
            </w:pPr>
            <w:r>
              <w:t>2</w:t>
            </w:r>
          </w:p>
        </w:tc>
        <w:tc>
          <w:tcPr>
            <w:tcW w:w="1116" w:type="dxa"/>
          </w:tcPr>
          <w:p w:rsidR="00FA1BB0" w:rsidRDefault="00FA1BB0" w:rsidP="00022076">
            <w:pPr>
              <w:pStyle w:val="sc-Requirement"/>
            </w:pPr>
            <w:r>
              <w:t>F, Sp</w:t>
            </w:r>
          </w:p>
        </w:tc>
      </w:tr>
    </w:tbl>
    <w:p w:rsidR="00FA1BB0" w:rsidRDefault="00FA1BB0" w:rsidP="00FA1BB0">
      <w:pPr>
        <w:pStyle w:val="sc-BodyText"/>
      </w:pPr>
      <w:r>
        <w:t>Note: SPED 437: For students seeking dual certification in Mild/Moderate and SID, this will be an 8 credit course, otherwise this is a 10 credit course.</w:t>
      </w:r>
    </w:p>
    <w:p w:rsidR="00FA1BB0" w:rsidRDefault="00FA1BB0" w:rsidP="00FA1BB0">
      <w:pPr>
        <w:pStyle w:val="sc-BodyText"/>
      </w:pPr>
      <w:r>
        <w:t>Note: Additional coursework may be needed for this major.</w:t>
      </w:r>
    </w:p>
    <w:p w:rsidR="00FA1BB0" w:rsidRDefault="00FA1BB0" w:rsidP="00FA1BB0">
      <w:pPr>
        <w:pStyle w:val="sc-Total"/>
      </w:pPr>
      <w:r>
        <w:t>Total Credit Hours: 33-35</w:t>
      </w:r>
    </w:p>
    <w:p w:rsidR="00FA1BB0" w:rsidRDefault="00FA1BB0" w:rsidP="00FA1BB0">
      <w:pPr>
        <w:pStyle w:val="sc-AwardHeading"/>
      </w:pPr>
      <w:bookmarkStart w:id="15" w:name="03AB9CAD64124118BB8958A6D081D3D7"/>
      <w:r>
        <w:br w:type="column"/>
      </w:r>
      <w:r>
        <w:t>Special Education B.S.—with Concentration in Deaf/Hard of Hearing, Ages Three to Twenty-One*</w:t>
      </w:r>
      <w:bookmarkEnd w:id="15"/>
      <w:r>
        <w:fldChar w:fldCharType="begin"/>
      </w:r>
      <w:r>
        <w:instrText xml:space="preserve"> XE "Special Education B.S.—with Concentration in Deaf/Hard of Hearing, Ages Three to Twenty-One*" </w:instrText>
      </w:r>
      <w:r>
        <w:fldChar w:fldCharType="end"/>
      </w:r>
    </w:p>
    <w:p w:rsidR="00FA1BB0" w:rsidRDefault="00FA1BB0" w:rsidP="00FA1BB0">
      <w:pPr>
        <w:pStyle w:val="sc-BodyText"/>
      </w:pPr>
      <w:r>
        <w:t>OPEN ONLY TO STUDENTS MAJORING IN ELEMENTARY EDUCATION WHO HAVE COMPLETED THE DEAF STUDIES PROGRAM AT BRISTOL COMMUNITY COLLEGE. (*This Teaching Concentration is awaiting RIDE program approval. Anticipated start date is Fall 2017. Please check with the Program Coordinator Marie Lynch for the latest updates.)</w:t>
      </w:r>
    </w:p>
    <w:p w:rsidR="00FA1BB0" w:rsidRDefault="00FA1BB0" w:rsidP="00FA1BB0">
      <w:pPr>
        <w:pStyle w:val="sc-RequirementsHeading"/>
      </w:pPr>
      <w:bookmarkStart w:id="16" w:name="6CF388F657064D2C8A0A347ACEB45D62"/>
      <w:r>
        <w:t>Course Requirements</w:t>
      </w:r>
      <w:bookmarkEnd w:id="16"/>
    </w:p>
    <w:tbl>
      <w:tblPr>
        <w:tblW w:w="0" w:type="auto"/>
        <w:tblLook w:val="04A0" w:firstRow="1" w:lastRow="0" w:firstColumn="1" w:lastColumn="0" w:noHBand="0" w:noVBand="1"/>
      </w:tblPr>
      <w:tblGrid>
        <w:gridCol w:w="1199"/>
        <w:gridCol w:w="2000"/>
        <w:gridCol w:w="450"/>
        <w:gridCol w:w="1116"/>
      </w:tblGrid>
      <w:tr w:rsidR="00FA1BB0" w:rsidTr="00022076">
        <w:tc>
          <w:tcPr>
            <w:tcW w:w="1199" w:type="dxa"/>
          </w:tcPr>
          <w:p w:rsidR="00FA1BB0" w:rsidRDefault="00FA1BB0" w:rsidP="00022076">
            <w:pPr>
              <w:pStyle w:val="sc-Requirement"/>
            </w:pPr>
            <w:bookmarkStart w:id="17" w:name="D059E666617642B18EA8326300162AE6"/>
            <w:bookmarkEnd w:id="17"/>
            <w:r>
              <w:t>COMM 323</w:t>
            </w:r>
          </w:p>
        </w:tc>
        <w:tc>
          <w:tcPr>
            <w:tcW w:w="2000" w:type="dxa"/>
          </w:tcPr>
          <w:p w:rsidR="00FA1BB0" w:rsidRDefault="00FA1BB0" w:rsidP="00022076">
            <w:pPr>
              <w:pStyle w:val="sc-Requirement"/>
            </w:pPr>
            <w:r>
              <w:t>Introduction to Audiology</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FA1BB0" w:rsidTr="00022076">
        <w:tc>
          <w:tcPr>
            <w:tcW w:w="1199" w:type="dxa"/>
          </w:tcPr>
          <w:p w:rsidR="00FA1BB0" w:rsidRDefault="00FA1BB0" w:rsidP="00022076">
            <w:pPr>
              <w:pStyle w:val="sc-Requirement"/>
            </w:pPr>
            <w:r>
              <w:t>SPED 304</w:t>
            </w:r>
          </w:p>
        </w:tc>
        <w:tc>
          <w:tcPr>
            <w:tcW w:w="2000" w:type="dxa"/>
          </w:tcPr>
          <w:p w:rsidR="00FA1BB0" w:rsidRDefault="00FA1BB0" w:rsidP="00022076">
            <w:pPr>
              <w:pStyle w:val="sc-Requirement"/>
            </w:pPr>
            <w:r>
              <w:t>Deaf Education: Introductory Concepts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FA1BB0" w:rsidTr="00022076">
        <w:tc>
          <w:tcPr>
            <w:tcW w:w="1199" w:type="dxa"/>
          </w:tcPr>
          <w:p w:rsidR="00FA1BB0" w:rsidRDefault="00FA1BB0" w:rsidP="00022076">
            <w:pPr>
              <w:pStyle w:val="sc-Requirement"/>
            </w:pPr>
            <w:r>
              <w:t>SPED 310</w:t>
            </w:r>
          </w:p>
        </w:tc>
        <w:tc>
          <w:tcPr>
            <w:tcW w:w="2000" w:type="dxa"/>
          </w:tcPr>
          <w:p w:rsidR="00FA1BB0" w:rsidRDefault="00FA1BB0" w:rsidP="00022076">
            <w:pPr>
              <w:pStyle w:val="sc-Requirement"/>
            </w:pPr>
            <w:r>
              <w:t>Principles and Procedures of Behavior Management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199" w:type="dxa"/>
          </w:tcPr>
          <w:p w:rsidR="00FA1BB0" w:rsidRDefault="00FA1BB0" w:rsidP="00022076">
            <w:pPr>
              <w:pStyle w:val="sc-Requirement"/>
            </w:pPr>
            <w:r>
              <w:t>SPED 311</w:t>
            </w:r>
          </w:p>
        </w:tc>
        <w:tc>
          <w:tcPr>
            <w:tcW w:w="2000" w:type="dxa"/>
          </w:tcPr>
          <w:p w:rsidR="00FA1BB0" w:rsidRDefault="00FA1BB0" w:rsidP="00022076">
            <w:pPr>
              <w:pStyle w:val="sc-Requirement"/>
            </w:pPr>
            <w:r>
              <w:t>Language Development and Communication Problems of Children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199" w:type="dxa"/>
          </w:tcPr>
          <w:p w:rsidR="00FA1BB0" w:rsidRDefault="00FA1BB0" w:rsidP="00022076">
            <w:pPr>
              <w:pStyle w:val="sc-Requirement"/>
            </w:pPr>
            <w:r>
              <w:t>SPED 312</w:t>
            </w:r>
          </w:p>
        </w:tc>
        <w:tc>
          <w:tcPr>
            <w:tcW w:w="2000" w:type="dxa"/>
          </w:tcPr>
          <w:p w:rsidR="00FA1BB0" w:rsidRDefault="00FA1BB0" w:rsidP="00022076">
            <w:pPr>
              <w:pStyle w:val="sc-Requirement"/>
            </w:pPr>
            <w:r>
              <w:t>Assessment Procedures for Children and Youth with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199" w:type="dxa"/>
          </w:tcPr>
          <w:p w:rsidR="00FA1BB0" w:rsidRDefault="00FA1BB0" w:rsidP="00022076">
            <w:pPr>
              <w:pStyle w:val="sc-Requirement"/>
            </w:pPr>
            <w:r>
              <w:t>SPED 419</w:t>
            </w:r>
          </w:p>
        </w:tc>
        <w:tc>
          <w:tcPr>
            <w:tcW w:w="2000" w:type="dxa"/>
          </w:tcPr>
          <w:p w:rsidR="00FA1BB0" w:rsidRDefault="00FA1BB0" w:rsidP="00022076">
            <w:pPr>
              <w:pStyle w:val="sc-Requirement"/>
            </w:pPr>
            <w:r>
              <w:t>Student Teaching in the Elementary School</w:t>
            </w:r>
          </w:p>
        </w:tc>
        <w:tc>
          <w:tcPr>
            <w:tcW w:w="450" w:type="dxa"/>
          </w:tcPr>
          <w:p w:rsidR="00FA1BB0" w:rsidRDefault="00FA1BB0" w:rsidP="00022076">
            <w:pPr>
              <w:pStyle w:val="sc-RequirementRight"/>
            </w:pPr>
            <w:r>
              <w:t>8-10</w:t>
            </w:r>
          </w:p>
        </w:tc>
        <w:tc>
          <w:tcPr>
            <w:tcW w:w="1116" w:type="dxa"/>
          </w:tcPr>
          <w:p w:rsidR="00FA1BB0" w:rsidRDefault="00FA1BB0" w:rsidP="00022076">
            <w:pPr>
              <w:pStyle w:val="sc-Requirement"/>
            </w:pPr>
            <w:r>
              <w:t>F, Sp</w:t>
            </w:r>
          </w:p>
        </w:tc>
      </w:tr>
      <w:tr w:rsidR="00FA1BB0" w:rsidTr="00022076">
        <w:tc>
          <w:tcPr>
            <w:tcW w:w="1199" w:type="dxa"/>
          </w:tcPr>
          <w:p w:rsidR="00FA1BB0" w:rsidRDefault="00FA1BB0" w:rsidP="00022076">
            <w:pPr>
              <w:pStyle w:val="sc-Requirement"/>
            </w:pPr>
            <w:r>
              <w:t>SPED 440</w:t>
            </w:r>
          </w:p>
        </w:tc>
        <w:tc>
          <w:tcPr>
            <w:tcW w:w="2000" w:type="dxa"/>
          </w:tcPr>
          <w:p w:rsidR="00FA1BB0" w:rsidRDefault="00FA1BB0" w:rsidP="00022076">
            <w:pPr>
              <w:pStyle w:val="sc-Requirement"/>
            </w:pPr>
            <w:r>
              <w:t>Collaboration: Home, School, and Community</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199" w:type="dxa"/>
          </w:tcPr>
          <w:p w:rsidR="00FA1BB0" w:rsidRDefault="00FA1BB0" w:rsidP="00022076">
            <w:pPr>
              <w:pStyle w:val="sc-Requirement"/>
            </w:pPr>
            <w:r>
              <w:t>SPED 444</w:t>
            </w:r>
          </w:p>
        </w:tc>
        <w:tc>
          <w:tcPr>
            <w:tcW w:w="2000" w:type="dxa"/>
          </w:tcPr>
          <w:p w:rsidR="00FA1BB0" w:rsidRDefault="00FA1BB0" w:rsidP="00022076">
            <w:pPr>
              <w:pStyle w:val="sc-Requirement"/>
            </w:pPr>
            <w:r>
              <w:t>Deaf Education: Approaches with Younger Students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w:t>
            </w:r>
          </w:p>
        </w:tc>
      </w:tr>
      <w:tr w:rsidR="00FA1BB0" w:rsidTr="00022076">
        <w:tc>
          <w:tcPr>
            <w:tcW w:w="1199" w:type="dxa"/>
          </w:tcPr>
          <w:p w:rsidR="00FA1BB0" w:rsidRDefault="00FA1BB0" w:rsidP="00022076">
            <w:pPr>
              <w:pStyle w:val="sc-Requirement"/>
            </w:pPr>
            <w:r>
              <w:t>SPED 445</w:t>
            </w:r>
          </w:p>
        </w:tc>
        <w:tc>
          <w:tcPr>
            <w:tcW w:w="2000" w:type="dxa"/>
          </w:tcPr>
          <w:p w:rsidR="00FA1BB0" w:rsidRDefault="00FA1BB0" w:rsidP="00022076">
            <w:pPr>
              <w:pStyle w:val="sc-Requirement"/>
            </w:pPr>
            <w:r>
              <w:t>Deaf Education: Approaches with Older Students.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Sp</w:t>
            </w:r>
          </w:p>
        </w:tc>
      </w:tr>
    </w:tbl>
    <w:p w:rsidR="00FA1BB0" w:rsidRDefault="00FA1BB0" w:rsidP="00FA1BB0">
      <w:pPr>
        <w:pStyle w:val="sc-BodyText"/>
      </w:pPr>
      <w:r>
        <w:t>Note: SPED 419: For students seeking dual certification in Mild/Moderate or SID, this will be an 8 credit course, otherwise this is a 10 credit course.</w:t>
      </w:r>
    </w:p>
    <w:p w:rsidR="00FA1BB0" w:rsidRDefault="00FA1BB0" w:rsidP="00FA1BB0">
      <w:pPr>
        <w:pStyle w:val="sc-BodyText"/>
      </w:pPr>
      <w:r>
        <w:t>Note: Additional coursework may be needed for this major.</w:t>
      </w:r>
    </w:p>
    <w:p w:rsidR="00FA1BB0" w:rsidRDefault="00FA1BB0" w:rsidP="00FA1BB0">
      <w:pPr>
        <w:pStyle w:val="sc-Total"/>
      </w:pPr>
      <w:r>
        <w:t>Total Credit Hours: 36-38</w:t>
      </w:r>
    </w:p>
    <w:p w:rsidR="00FA1BB0" w:rsidRDefault="00FA1BB0" w:rsidP="00FA1BB0">
      <w:pPr>
        <w:pStyle w:val="Heading3"/>
      </w:pPr>
      <w:bookmarkStart w:id="18" w:name="B5433B7466E743DE95E66FD0FF75D466"/>
      <w:r>
        <w:t>Special Education Programs M.Ed.</w:t>
      </w:r>
      <w:bookmarkEnd w:id="18"/>
      <w:r>
        <w:fldChar w:fldCharType="begin"/>
      </w:r>
      <w:r>
        <w:instrText xml:space="preserve"> XE "Special Education Programs M.Ed." </w:instrText>
      </w:r>
      <w:r>
        <w:fldChar w:fldCharType="end"/>
      </w:r>
    </w:p>
    <w:p w:rsidR="00FA1BB0" w:rsidRDefault="00FA1BB0" w:rsidP="00FA1BB0">
      <w:pPr>
        <w:pStyle w:val="sc-BodyText"/>
      </w:pPr>
      <w:r>
        <w:t xml:space="preserve">There are five M.Ed. programs in special education: early childhood, exceptional learning needs, </w:t>
      </w:r>
      <w:ins w:id="19" w:author="Microsoft Office User" w:date="2019-03-21T15:30:00Z">
        <w:r w:rsidR="0029529B">
          <w:t>elementary or secondary mild/moderate</w:t>
        </w:r>
      </w:ins>
      <w:ins w:id="20" w:author="Microsoft Office User" w:date="2019-03-21T15:31:00Z">
        <w:r w:rsidR="0029529B">
          <w:t xml:space="preserve"> disabilities</w:t>
        </w:r>
      </w:ins>
      <w:del w:id="21" w:author="Microsoft Office User" w:date="2019-03-21T15:30:00Z">
        <w:r w:rsidDel="0029529B">
          <w:delText>initial certification</w:delText>
        </w:r>
      </w:del>
      <w:r>
        <w:t>, severe intellectual disabilities, and urban multicultural special education.</w:t>
      </w:r>
    </w:p>
    <w:p w:rsidR="00FA1BB0" w:rsidRDefault="00FA1BB0" w:rsidP="00FA1BB0">
      <w:pPr>
        <w:pStyle w:val="sc-List-1"/>
      </w:pPr>
      <w:r>
        <w:t>•</w:t>
      </w:r>
      <w:r>
        <w:tab/>
        <w:t xml:space="preserve">The early childhood program prepares special education teachers for children with disabilities from birth through Grade 2 and for their families. </w:t>
      </w:r>
    </w:p>
    <w:p w:rsidR="00FA1BB0" w:rsidRDefault="00FA1BB0" w:rsidP="00FA1BB0">
      <w:pPr>
        <w:pStyle w:val="sc-List-1"/>
      </w:pPr>
      <w:r>
        <w:t>•</w:t>
      </w:r>
      <w:r>
        <w:tab/>
        <w:t xml:space="preserve">The exceptional learning needs program provides advanced study for special educators with specialization in one of </w:t>
      </w:r>
      <w:ins w:id="22" w:author="Microsoft Office User" w:date="2019-03-21T15:31:00Z">
        <w:r w:rsidR="0029529B">
          <w:t>two</w:t>
        </w:r>
      </w:ins>
      <w:del w:id="23" w:author="Microsoft Office User" w:date="2019-03-21T15:31:00Z">
        <w:r w:rsidDel="0029529B">
          <w:delText>three</w:delText>
        </w:r>
      </w:del>
      <w:r>
        <w:t xml:space="preserve"> strands: autism education,</w:t>
      </w:r>
      <w:del w:id="24" w:author="Microsoft Office User" w:date="2019-03-21T15:31:00Z">
        <w:r w:rsidDel="0029529B">
          <w:delText xml:space="preserve"> special education administration,</w:delText>
        </w:r>
      </w:del>
      <w:r>
        <w:t xml:space="preserve"> or specialized study in an area of professional interest (i.e., behavioral support). </w:t>
      </w:r>
    </w:p>
    <w:p w:rsidR="00FA1BB0" w:rsidRDefault="00FA1BB0" w:rsidP="00FA1BB0">
      <w:pPr>
        <w:pStyle w:val="sc-List-1"/>
      </w:pPr>
      <w:r>
        <w:t>•</w:t>
      </w:r>
      <w:r>
        <w:tab/>
        <w:t xml:space="preserve">The </w:t>
      </w:r>
      <w:ins w:id="25" w:author="Microsoft Office User" w:date="2019-03-21T15:32:00Z">
        <w:r w:rsidR="00022076">
          <w:t xml:space="preserve">elementary or secondary mild/moderate disabilities </w:t>
        </w:r>
      </w:ins>
      <w:del w:id="26" w:author="Microsoft Office User" w:date="2019-03-21T15:32:00Z">
        <w:r w:rsidDel="00022076">
          <w:delText xml:space="preserve">initial certification </w:delText>
        </w:r>
      </w:del>
      <w:r>
        <w:t xml:space="preserve">program results in licensure as a special education teacher of students with mild to moderate disabilities at either the elementary or secondary levels. </w:t>
      </w:r>
    </w:p>
    <w:p w:rsidR="00FA1BB0" w:rsidRDefault="00FA1BB0" w:rsidP="00FA1BB0">
      <w:pPr>
        <w:pStyle w:val="sc-List-1"/>
      </w:pPr>
      <w:r>
        <w:t>•</w:t>
      </w:r>
      <w:r>
        <w:tab/>
        <w:t xml:space="preserve">The severe intellectual disabilities program provides preparation and special education licensure for teachers of students with severe disabilities. </w:t>
      </w:r>
    </w:p>
    <w:p w:rsidR="00FA1BB0" w:rsidRDefault="00FA1BB0" w:rsidP="00FA1BB0">
      <w:pPr>
        <w:pStyle w:val="sc-List-1"/>
      </w:pPr>
      <w:r>
        <w:t>•</w:t>
      </w:r>
      <w:r>
        <w:tab/>
        <w:t xml:space="preserve">The urban multicultural program provides advanced preparation for special educators who teach </w:t>
      </w:r>
      <w:del w:id="27" w:author="Microsoft Office User" w:date="2019-03-21T15:35:00Z">
        <w:r w:rsidDel="00096E3B">
          <w:delText xml:space="preserve">English language learners with </w:delText>
        </w:r>
        <w:r w:rsidDel="00096E3B">
          <w:lastRenderedPageBreak/>
          <w:delText>disabilities.</w:delText>
        </w:r>
      </w:del>
      <w:ins w:id="28" w:author="Microsoft Office User" w:date="2019-03-21T15:35:00Z">
        <w:r w:rsidR="00096E3B">
          <w:t xml:space="preserve">culturally and linguistically diverse students and results in </w:t>
        </w:r>
      </w:ins>
      <w:ins w:id="29" w:author="Microsoft Office User" w:date="2019-03-21T15:36:00Z">
        <w:r w:rsidR="00096E3B">
          <w:t xml:space="preserve">RI ESL certification. </w:t>
        </w:r>
      </w:ins>
    </w:p>
    <w:p w:rsidR="00FA1BB0" w:rsidRDefault="00FA1BB0" w:rsidP="00FA1BB0">
      <w:pPr>
        <w:pStyle w:val="sc-AwardHeading"/>
      </w:pPr>
      <w:bookmarkStart w:id="30" w:name="7FC8A8A7ECAD438ABD9DC0B4ECF545D3"/>
      <w:r>
        <w:t>Special Education M.Ed.—with Concentration in Early Childhood—Birth Through Grade 2</w:t>
      </w:r>
      <w:bookmarkEnd w:id="30"/>
      <w:r>
        <w:fldChar w:fldCharType="begin"/>
      </w:r>
      <w:r>
        <w:instrText xml:space="preserve"> XE "Special Education M.Ed.—with Concentration in Early Childhood—Birth Through Grade 2" </w:instrText>
      </w:r>
      <w:r>
        <w:fldChar w:fldCharType="end"/>
      </w:r>
    </w:p>
    <w:p w:rsidR="00FA1BB0" w:rsidRDefault="00FA1BB0" w:rsidP="00FA1BB0">
      <w:pPr>
        <w:pStyle w:val="sc-SubHeading"/>
      </w:pPr>
      <w:r>
        <w:t>Admission Requirements</w:t>
      </w:r>
    </w:p>
    <w:p w:rsidR="00096E3B" w:rsidRDefault="00096E3B" w:rsidP="00096E3B">
      <w:pPr>
        <w:pStyle w:val="ListParagraph4"/>
        <w:numPr>
          <w:ilvl w:val="0"/>
          <w:numId w:val="5"/>
        </w:numPr>
        <w:rPr>
          <w:ins w:id="31" w:author="Microsoft Office User" w:date="2019-03-21T15:37:00Z"/>
        </w:rPr>
      </w:pPr>
      <w:ins w:id="32" w:author="Microsoft Office User" w:date="2019-03-21T15:37:00Z">
        <w:r w:rsidRPr="002872D8">
          <w:t>A completed application form accompanied by a $50 nonrefundable application fee.</w:t>
        </w:r>
      </w:ins>
    </w:p>
    <w:p w:rsidR="00096E3B" w:rsidRDefault="00096E3B" w:rsidP="00096E3B">
      <w:pPr>
        <w:pStyle w:val="ListParagraph4"/>
        <w:numPr>
          <w:ilvl w:val="0"/>
          <w:numId w:val="5"/>
        </w:numPr>
        <w:rPr>
          <w:ins w:id="33" w:author="Microsoft Office User" w:date="2019-03-21T15:38:00Z"/>
        </w:rPr>
      </w:pPr>
      <w:ins w:id="34" w:author="Microsoft Office User" w:date="2019-03-21T15:38:00Z">
        <w:r w:rsidRPr="002872D8">
          <w:t>Official transcripts of all undergraduate and graduate course work.</w:t>
        </w:r>
      </w:ins>
    </w:p>
    <w:p w:rsidR="00096E3B" w:rsidRDefault="00096E3B" w:rsidP="00096E3B">
      <w:pPr>
        <w:pStyle w:val="ListParagraph4"/>
        <w:numPr>
          <w:ilvl w:val="0"/>
          <w:numId w:val="5"/>
        </w:numPr>
        <w:rPr>
          <w:ins w:id="35" w:author="Microsoft Office User" w:date="2019-03-21T15:38:00Z"/>
        </w:rPr>
      </w:pPr>
      <w:ins w:id="36" w:author="Microsoft Office User" w:date="2019-03-21T15:38:00Z">
        <w:r w:rsidRPr="002872D8">
          <w:t>A bachelor’s degree with a minimum cumulative grade point average (GPA) of 3.00 on a 4.00 scale in all undergraduate course work.</w:t>
        </w:r>
      </w:ins>
    </w:p>
    <w:p w:rsidR="00096E3B" w:rsidRDefault="00096E3B" w:rsidP="00096E3B">
      <w:pPr>
        <w:pStyle w:val="ListParagraph4"/>
        <w:numPr>
          <w:ilvl w:val="0"/>
          <w:numId w:val="5"/>
        </w:numPr>
        <w:rPr>
          <w:ins w:id="37" w:author="Microsoft Office User" w:date="2019-03-21T15:38:00Z"/>
        </w:rPr>
      </w:pPr>
      <w:ins w:id="38" w:author="Microsoft Office User" w:date="2019-03-21T15:38:00Z">
        <w:r w:rsidRPr="002872D8">
          <w:t>Three Candidate Reference Forms accompanied by </w:t>
        </w:r>
        <w:r>
          <w:t>three letters of recommendation.</w:t>
        </w:r>
      </w:ins>
    </w:p>
    <w:p w:rsidR="00096E3B" w:rsidRDefault="00096E3B" w:rsidP="00096E3B">
      <w:pPr>
        <w:pStyle w:val="ListParagraph4"/>
        <w:numPr>
          <w:ilvl w:val="0"/>
          <w:numId w:val="5"/>
        </w:numPr>
        <w:rPr>
          <w:ins w:id="39" w:author="Microsoft Office User" w:date="2019-03-21T15:38:00Z"/>
        </w:rPr>
      </w:pPr>
      <w:ins w:id="40" w:author="Microsoft Office User" w:date="2019-03-21T15:38:00Z">
        <w:r w:rsidRPr="002872D8">
          <w:t>A Performance-Based Evaluation.</w:t>
        </w:r>
      </w:ins>
    </w:p>
    <w:p w:rsidR="00096E3B" w:rsidDel="00096E3B" w:rsidRDefault="00FA1BB0" w:rsidP="00096E3B">
      <w:pPr>
        <w:pStyle w:val="sc-List-1"/>
        <w:rPr>
          <w:del w:id="41" w:author="Microsoft Office User" w:date="2019-03-21T15:38:00Z"/>
        </w:rPr>
      </w:pPr>
      <w:del w:id="42" w:author="Microsoft Office User" w:date="2019-03-21T15:36:00Z">
        <w:r w:rsidDel="00096E3B">
          <w:delText xml:space="preserve">Completion of all Feinstein School of Education and Human Development admission requirements (p. </w:delText>
        </w:r>
        <w:r w:rsidDel="00096E3B">
          <w:fldChar w:fldCharType="begin"/>
        </w:r>
        <w:r w:rsidDel="00096E3B">
          <w:delInstrText xml:space="preserve"> PAGEREF DFB7DF75873348C6BD6CB2AA14C6471D \h </w:delInstrText>
        </w:r>
        <w:r w:rsidDel="00096E3B">
          <w:fldChar w:fldCharType="separate"/>
        </w:r>
        <w:r w:rsidDel="00096E3B">
          <w:rPr>
            <w:noProof/>
          </w:rPr>
          <w:delText>138</w:delText>
        </w:r>
        <w:r w:rsidDel="00096E3B">
          <w:fldChar w:fldCharType="end"/>
        </w:r>
        <w:r w:rsidDel="00096E3B">
          <w:delText>).</w:delText>
        </w:r>
      </w:del>
    </w:p>
    <w:p w:rsidR="00FA1BB0" w:rsidRDefault="00096E3B" w:rsidP="00FA1BB0">
      <w:pPr>
        <w:pStyle w:val="sc-List-1"/>
      </w:pPr>
      <w:ins w:id="43" w:author="Microsoft Office User" w:date="2019-03-21T15:38:00Z">
        <w:r>
          <w:t>6</w:t>
        </w:r>
      </w:ins>
      <w:del w:id="44" w:author="Microsoft Office User" w:date="2019-03-21T15:38:00Z">
        <w:r w:rsidR="00FA1BB0" w:rsidDel="00096E3B">
          <w:delText>2.</w:delText>
        </w:r>
      </w:del>
      <w:r w:rsidR="00FA1BB0">
        <w:tab/>
        <w:t>Completion of SPED 300, SPED 310, and SPED 415 or their equivalent as determined by the Early Childhood Special Education (ECSE) advisor are required for Rhode Island Department of Education early childhood special education certification</w:t>
      </w:r>
    </w:p>
    <w:p w:rsidR="00FA1BB0" w:rsidRDefault="00096E3B" w:rsidP="00FA1BB0">
      <w:pPr>
        <w:pStyle w:val="sc-List-1"/>
      </w:pPr>
      <w:ins w:id="45" w:author="Microsoft Office User" w:date="2019-03-21T15:38:00Z">
        <w:r>
          <w:t>7</w:t>
        </w:r>
      </w:ins>
      <w:del w:id="46" w:author="Microsoft Office User" w:date="2019-03-21T15:38:00Z">
        <w:r w:rsidR="00FA1BB0" w:rsidDel="00096E3B">
          <w:delText>3</w:delText>
        </w:r>
      </w:del>
      <w:r w:rsidR="00FA1BB0">
        <w:t>.</w:t>
      </w:r>
      <w:r w:rsidR="00FA1BB0">
        <w:tab/>
        <w:t>An application essay describing the candidate’s commitment to special education, cultural awareness, collaboration, and lifelong learning.</w:t>
      </w:r>
    </w:p>
    <w:p w:rsidR="00FA1BB0" w:rsidRDefault="00096E3B" w:rsidP="00FA1BB0">
      <w:pPr>
        <w:pStyle w:val="sc-List-1"/>
      </w:pPr>
      <w:ins w:id="47" w:author="Microsoft Office User" w:date="2019-03-21T15:38:00Z">
        <w:r>
          <w:t>8</w:t>
        </w:r>
      </w:ins>
      <w:del w:id="48" w:author="Microsoft Office User" w:date="2019-03-21T15:38:00Z">
        <w:r w:rsidR="00FA1BB0" w:rsidDel="00096E3B">
          <w:delText>4</w:delText>
        </w:r>
      </w:del>
      <w:r w:rsidR="00FA1BB0">
        <w:t>.</w:t>
      </w:r>
      <w:r w:rsidR="00FA1BB0">
        <w:tab/>
        <w:t xml:space="preserve">An interview may be required. </w:t>
      </w:r>
    </w:p>
    <w:p w:rsidR="00FA1BB0" w:rsidRDefault="00096E3B" w:rsidP="00FA1BB0">
      <w:pPr>
        <w:pStyle w:val="sc-List-1"/>
      </w:pPr>
      <w:ins w:id="49" w:author="Microsoft Office User" w:date="2019-03-21T15:38:00Z">
        <w:r>
          <w:t>9</w:t>
        </w:r>
      </w:ins>
      <w:del w:id="50" w:author="Microsoft Office User" w:date="2019-03-21T15:38:00Z">
        <w:r w:rsidR="00FA1BB0" w:rsidDel="00096E3B">
          <w:delText>5</w:delText>
        </w:r>
      </w:del>
      <w:r w:rsidR="00FA1BB0">
        <w:t>.</w:t>
      </w:r>
      <w:r w:rsidR="00FA1BB0">
        <w:tab/>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rsidR="00FA1BB0" w:rsidRDefault="00FA1BB0" w:rsidP="00FA1BB0">
      <w:pPr>
        <w:pStyle w:val="sc-RequirementsHeading"/>
      </w:pPr>
      <w:bookmarkStart w:id="51" w:name="1774B1898EC94A3886BB2AB8EA26C9D0"/>
      <w:r>
        <w:t>Course Requirements</w:t>
      </w:r>
      <w:bookmarkEnd w:id="51"/>
    </w:p>
    <w:p w:rsidR="00FA1BB0" w:rsidRDefault="00FA1BB0" w:rsidP="00FA1BB0">
      <w:pPr>
        <w:pStyle w:val="sc-RequirementsSubheading"/>
      </w:pPr>
      <w:bookmarkStart w:id="52" w:name="D6ED7C9A6E4A454D83CDF7BF9CD8C234"/>
      <w:r>
        <w:t>Program Prerequisites</w:t>
      </w:r>
      <w:bookmarkEnd w:id="52"/>
    </w:p>
    <w:p w:rsidR="00FA1BB0" w:rsidRDefault="00FA1BB0" w:rsidP="00FA1BB0">
      <w:pPr>
        <w:pStyle w:val="sc-BodyText"/>
      </w:pPr>
      <w:r>
        <w:t xml:space="preserve">SPED 300, SPED 310, SPED 415 or their equivalent </w:t>
      </w:r>
      <w:r>
        <w:rPr>
          <w:i/>
        </w:rPr>
        <w:t>and</w:t>
      </w:r>
      <w:r>
        <w:t xml:space="preserve">  an undergraduate degree in Early Childhood Education are required for Rhode Island Department of Education early childhood special education certification.</w:t>
      </w:r>
    </w:p>
    <w:p w:rsidR="00FA1BB0" w:rsidRDefault="00FA1BB0" w:rsidP="00FA1BB0">
      <w:pPr>
        <w:pStyle w:val="sc-RequirementsSubheading"/>
      </w:pPr>
      <w:bookmarkStart w:id="53" w:name="B961E317F8E84B04AF7737BB192D5A99"/>
      <w:r>
        <w:t>Program Electives</w:t>
      </w:r>
      <w:bookmarkEnd w:id="53"/>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ONE COURSE in research methods,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ONE COURSE in multicultural perspectives,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bl>
    <w:p w:rsidR="00FA1BB0" w:rsidRDefault="00FA1BB0" w:rsidP="00FA1BB0">
      <w:pPr>
        <w:pStyle w:val="sc-RequirementsSubheading"/>
      </w:pPr>
      <w:bookmarkStart w:id="54" w:name="6570E60ED4C249CC9DDD7E004F0013B7"/>
      <w:r>
        <w:t>Professional Education Component</w:t>
      </w:r>
      <w:bookmarkEnd w:id="54"/>
    </w:p>
    <w:tbl>
      <w:tblPr>
        <w:tblW w:w="0" w:type="auto"/>
        <w:tblLook w:val="04A0" w:firstRow="1" w:lastRow="0" w:firstColumn="1" w:lastColumn="0" w:noHBand="0" w:noVBand="1"/>
      </w:tblPr>
      <w:tblGrid>
        <w:gridCol w:w="1199"/>
        <w:gridCol w:w="2000"/>
        <w:gridCol w:w="450"/>
        <w:gridCol w:w="1116"/>
        <w:tblGridChange w:id="55">
          <w:tblGrid>
            <w:gridCol w:w="1199"/>
            <w:gridCol w:w="2000"/>
            <w:gridCol w:w="450"/>
            <w:gridCol w:w="1116"/>
          </w:tblGrid>
        </w:tblGridChange>
      </w:tblGrid>
      <w:tr w:rsidR="00924807" w:rsidTr="005D19DC">
        <w:tc>
          <w:tcPr>
            <w:tcW w:w="1199" w:type="dxa"/>
          </w:tcPr>
          <w:p w:rsidR="00924807" w:rsidRDefault="00924807" w:rsidP="00022076">
            <w:pPr>
              <w:pStyle w:val="sc-Requirement"/>
            </w:pPr>
            <w:ins w:id="56" w:author="Microsoft Office User" w:date="2019-03-21T16:25:00Z">
              <w:r>
                <w:t>SPED 503</w:t>
              </w:r>
            </w:ins>
          </w:p>
        </w:tc>
        <w:tc>
          <w:tcPr>
            <w:tcW w:w="2000" w:type="dxa"/>
          </w:tcPr>
          <w:p w:rsidR="00924807" w:rsidRPr="0050743B" w:rsidRDefault="00924807" w:rsidP="00924807">
            <w:pPr>
              <w:rPr>
                <w:ins w:id="57" w:author="Microsoft Office User" w:date="2019-03-21T16:25:00Z"/>
              </w:rPr>
            </w:pPr>
            <w:ins w:id="58" w:author="Microsoft Office User" w:date="2019-03-21T16:25:00Z">
              <w:r w:rsidRPr="0050743B">
                <w:t>Positive Behavior Interventions: Students with Disabilities</w:t>
              </w:r>
            </w:ins>
          </w:p>
          <w:p w:rsidR="00924807" w:rsidRDefault="00924807" w:rsidP="00022076">
            <w:pPr>
              <w:pStyle w:val="sc-Requirement"/>
              <w:ind w:right="-63"/>
            </w:pPr>
          </w:p>
        </w:tc>
        <w:tc>
          <w:tcPr>
            <w:tcW w:w="450" w:type="dxa"/>
          </w:tcPr>
          <w:p w:rsidR="00924807" w:rsidRDefault="00924807" w:rsidP="00022076">
            <w:pPr>
              <w:pStyle w:val="sc-RequirementRight"/>
            </w:pPr>
            <w:ins w:id="59" w:author="Microsoft Office User" w:date="2019-03-21T16:25:00Z">
              <w:r>
                <w:t>3</w:t>
              </w:r>
            </w:ins>
          </w:p>
        </w:tc>
        <w:tc>
          <w:tcPr>
            <w:tcW w:w="1116" w:type="dxa"/>
          </w:tcPr>
          <w:p w:rsidR="00924807" w:rsidRDefault="00561B88" w:rsidP="00022076">
            <w:pPr>
              <w:pStyle w:val="sc-Requirement"/>
            </w:pPr>
            <w:ins w:id="60" w:author="Microsoft Office User" w:date="2019-03-21T17:43:00Z">
              <w:r>
                <w:t>F</w:t>
              </w:r>
            </w:ins>
          </w:p>
        </w:tc>
      </w:tr>
      <w:tr w:rsidR="00FA1BB0" w:rsidTr="005D19DC">
        <w:tc>
          <w:tcPr>
            <w:tcW w:w="1199" w:type="dxa"/>
          </w:tcPr>
          <w:p w:rsidR="00FA1BB0" w:rsidRDefault="00FA1BB0" w:rsidP="00022076">
            <w:pPr>
              <w:pStyle w:val="sc-Requirement"/>
            </w:pPr>
            <w:r>
              <w:t>SPED 513</w:t>
            </w:r>
          </w:p>
        </w:tc>
        <w:tc>
          <w:tcPr>
            <w:tcW w:w="2000" w:type="dxa"/>
          </w:tcPr>
          <w:p w:rsidR="00924807" w:rsidRPr="00350BA2" w:rsidRDefault="00924807" w:rsidP="00924807">
            <w:pPr>
              <w:spacing w:line="240" w:lineRule="auto"/>
              <w:rPr>
                <w:ins w:id="61" w:author="Microsoft Office User" w:date="2019-03-21T16:26:00Z"/>
              </w:rPr>
            </w:pPr>
            <w:ins w:id="62" w:author="Microsoft Office User" w:date="2019-03-21T16:26:00Z">
              <w:r w:rsidRPr="00350BA2">
                <w:t>Characteristics/Needs of Young Exceptional Children</w:t>
              </w:r>
            </w:ins>
          </w:p>
          <w:p w:rsidR="00FA1BB0" w:rsidRDefault="00FA1BB0" w:rsidP="00022076">
            <w:pPr>
              <w:pStyle w:val="sc-Requirement"/>
              <w:ind w:right="-63"/>
            </w:pPr>
            <w:del w:id="63" w:author="Microsoft Office User" w:date="2019-03-21T16:26:00Z">
              <w:r w:rsidDel="00924807">
                <w:delText>Orientation to the Education of Young Children with Special Needs</w:delText>
              </w:r>
            </w:del>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Su</w:t>
            </w:r>
          </w:p>
        </w:tc>
      </w:tr>
      <w:tr w:rsidR="005D19DC" w:rsidTr="005D19DC">
        <w:trPr>
          <w:ins w:id="64" w:author="Microsoft Office User" w:date="2019-03-21T16:28:00Z"/>
        </w:trPr>
        <w:tc>
          <w:tcPr>
            <w:tcW w:w="1199" w:type="dxa"/>
          </w:tcPr>
          <w:p w:rsidR="005D19DC" w:rsidRDefault="005D19DC" w:rsidP="00022076">
            <w:pPr>
              <w:pStyle w:val="sc-Requirement"/>
              <w:rPr>
                <w:ins w:id="65" w:author="Microsoft Office User" w:date="2019-03-21T16:28:00Z"/>
              </w:rPr>
            </w:pPr>
            <w:ins w:id="66" w:author="Microsoft Office User" w:date="2019-03-21T16:28:00Z">
              <w:r>
                <w:t>SPED 515</w:t>
              </w:r>
            </w:ins>
          </w:p>
        </w:tc>
        <w:tc>
          <w:tcPr>
            <w:tcW w:w="2000" w:type="dxa"/>
          </w:tcPr>
          <w:p w:rsidR="005D19DC" w:rsidRPr="00C00D57" w:rsidRDefault="005D19DC" w:rsidP="005D19DC">
            <w:pPr>
              <w:rPr>
                <w:ins w:id="67" w:author="Microsoft Office User" w:date="2019-03-21T16:28:00Z"/>
              </w:rPr>
            </w:pPr>
            <w:ins w:id="68" w:author="Microsoft Office User" w:date="2019-03-21T16:28:00Z">
              <w:r w:rsidRPr="00C00D57">
                <w:t>Early Childhood Developmental Screening and Assessment</w:t>
              </w:r>
            </w:ins>
          </w:p>
          <w:p w:rsidR="005D19DC" w:rsidRPr="00350BA2" w:rsidRDefault="005D19DC" w:rsidP="00924807">
            <w:pPr>
              <w:spacing w:line="240" w:lineRule="auto"/>
              <w:rPr>
                <w:ins w:id="69" w:author="Microsoft Office User" w:date="2019-03-21T16:28:00Z"/>
              </w:rPr>
            </w:pPr>
          </w:p>
        </w:tc>
        <w:tc>
          <w:tcPr>
            <w:tcW w:w="450" w:type="dxa"/>
          </w:tcPr>
          <w:p w:rsidR="005D19DC" w:rsidRDefault="005D19DC" w:rsidP="00022076">
            <w:pPr>
              <w:pStyle w:val="sc-RequirementRight"/>
              <w:rPr>
                <w:ins w:id="70" w:author="Microsoft Office User" w:date="2019-03-21T16:28:00Z"/>
              </w:rPr>
            </w:pPr>
            <w:ins w:id="71" w:author="Microsoft Office User" w:date="2019-03-21T16:28:00Z">
              <w:r>
                <w:t>3</w:t>
              </w:r>
            </w:ins>
          </w:p>
        </w:tc>
        <w:tc>
          <w:tcPr>
            <w:tcW w:w="1116" w:type="dxa"/>
          </w:tcPr>
          <w:p w:rsidR="005D19DC" w:rsidRDefault="00561B88" w:rsidP="00022076">
            <w:pPr>
              <w:pStyle w:val="sc-Requirement"/>
              <w:rPr>
                <w:ins w:id="72" w:author="Microsoft Office User" w:date="2019-03-21T16:28:00Z"/>
              </w:rPr>
            </w:pPr>
            <w:ins w:id="73" w:author="Microsoft Office User" w:date="2019-03-21T17:41:00Z">
              <w:r>
                <w:t>F</w:t>
              </w:r>
            </w:ins>
          </w:p>
        </w:tc>
      </w:tr>
      <w:tr w:rsidR="00FA1BB0" w:rsidTr="005D19DC">
        <w:tc>
          <w:tcPr>
            <w:tcW w:w="1199" w:type="dxa"/>
          </w:tcPr>
          <w:p w:rsidR="00FA1BB0" w:rsidRDefault="00FA1BB0" w:rsidP="00022076">
            <w:pPr>
              <w:pStyle w:val="sc-Requirement"/>
            </w:pPr>
            <w:r>
              <w:t>SPED 516</w:t>
            </w:r>
          </w:p>
        </w:tc>
        <w:tc>
          <w:tcPr>
            <w:tcW w:w="2000" w:type="dxa"/>
          </w:tcPr>
          <w:p w:rsidR="005D19DC" w:rsidRPr="00C00D57" w:rsidRDefault="005D19DC" w:rsidP="005D19DC">
            <w:pPr>
              <w:rPr>
                <w:ins w:id="74" w:author="Microsoft Office User" w:date="2019-03-21T16:30:00Z"/>
              </w:rPr>
            </w:pPr>
            <w:ins w:id="75" w:author="Microsoft Office User" w:date="2019-03-21T16:30:00Z">
              <w:r w:rsidRPr="00C00D57">
                <w:t>Individualized Interventions for Young Exceptional Children</w:t>
              </w:r>
            </w:ins>
          </w:p>
          <w:p w:rsidR="00FA1BB0" w:rsidRDefault="00FA1BB0" w:rsidP="00022076">
            <w:pPr>
              <w:pStyle w:val="sc-Requirement"/>
            </w:pPr>
            <w:del w:id="76" w:author="Microsoft Office User" w:date="2019-03-21T16:30:00Z">
              <w:r w:rsidDel="005D19DC">
                <w:delText>Programs for Young Children with Disabilities</w:delText>
              </w:r>
            </w:del>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w:t>
            </w:r>
          </w:p>
        </w:tc>
      </w:tr>
      <w:tr w:rsidR="00FA1BB0" w:rsidDel="005D19DC" w:rsidTr="005D19DC">
        <w:trPr>
          <w:del w:id="77" w:author="Microsoft Office User" w:date="2019-03-21T16:30:00Z"/>
        </w:trPr>
        <w:tc>
          <w:tcPr>
            <w:tcW w:w="1199" w:type="dxa"/>
          </w:tcPr>
          <w:p w:rsidR="00FA1BB0" w:rsidDel="005D19DC" w:rsidRDefault="00FA1BB0" w:rsidP="00022076">
            <w:pPr>
              <w:pStyle w:val="sc-Requirement"/>
              <w:rPr>
                <w:del w:id="78" w:author="Microsoft Office User" w:date="2019-03-21T16:30:00Z"/>
              </w:rPr>
            </w:pPr>
            <w:del w:id="79" w:author="Microsoft Office User" w:date="2019-03-21T16:30:00Z">
              <w:r w:rsidDel="005D19DC">
                <w:delText>SPED 517</w:delText>
              </w:r>
            </w:del>
          </w:p>
        </w:tc>
        <w:tc>
          <w:tcPr>
            <w:tcW w:w="2000" w:type="dxa"/>
          </w:tcPr>
          <w:p w:rsidR="00FA1BB0" w:rsidDel="005D19DC" w:rsidRDefault="00FA1BB0" w:rsidP="00022076">
            <w:pPr>
              <w:pStyle w:val="sc-Requirement"/>
              <w:rPr>
                <w:del w:id="80" w:author="Microsoft Office User" w:date="2019-03-21T16:30:00Z"/>
              </w:rPr>
            </w:pPr>
            <w:del w:id="81" w:author="Microsoft Office User" w:date="2019-03-21T16:30:00Z">
              <w:r w:rsidDel="005D19DC">
                <w:delText>Medical Aspects of Developmental Disabilities</w:delText>
              </w:r>
            </w:del>
          </w:p>
        </w:tc>
        <w:tc>
          <w:tcPr>
            <w:tcW w:w="450" w:type="dxa"/>
          </w:tcPr>
          <w:p w:rsidR="00FA1BB0" w:rsidDel="005D19DC" w:rsidRDefault="00FA1BB0" w:rsidP="00022076">
            <w:pPr>
              <w:pStyle w:val="sc-RequirementRight"/>
              <w:rPr>
                <w:del w:id="82" w:author="Microsoft Office User" w:date="2019-03-21T16:30:00Z"/>
              </w:rPr>
            </w:pPr>
            <w:del w:id="83" w:author="Microsoft Office User" w:date="2019-03-21T16:30:00Z">
              <w:r w:rsidDel="005D19DC">
                <w:delText>3</w:delText>
              </w:r>
            </w:del>
          </w:p>
        </w:tc>
        <w:tc>
          <w:tcPr>
            <w:tcW w:w="1116" w:type="dxa"/>
          </w:tcPr>
          <w:p w:rsidR="00FA1BB0" w:rsidDel="005D19DC" w:rsidRDefault="00FA1BB0" w:rsidP="00022076">
            <w:pPr>
              <w:pStyle w:val="sc-Requirement"/>
              <w:rPr>
                <w:del w:id="84" w:author="Microsoft Office User" w:date="2019-03-21T16:30:00Z"/>
              </w:rPr>
            </w:pPr>
            <w:del w:id="85" w:author="Microsoft Office User" w:date="2019-03-21T16:30:00Z">
              <w:r w:rsidDel="005D19DC">
                <w:delText>Sp</w:delText>
              </w:r>
            </w:del>
          </w:p>
        </w:tc>
      </w:tr>
      <w:tr w:rsidR="00FA1BB0" w:rsidTr="005D19DC">
        <w:tc>
          <w:tcPr>
            <w:tcW w:w="1199" w:type="dxa"/>
          </w:tcPr>
          <w:p w:rsidR="00FA1BB0" w:rsidRDefault="00FA1BB0" w:rsidP="00022076">
            <w:pPr>
              <w:pStyle w:val="sc-Requirement"/>
            </w:pPr>
            <w:r>
              <w:t>SPED 525</w:t>
            </w:r>
          </w:p>
        </w:tc>
        <w:tc>
          <w:tcPr>
            <w:tcW w:w="2000" w:type="dxa"/>
          </w:tcPr>
          <w:p w:rsidR="00FA1BB0" w:rsidRDefault="00FA1BB0" w:rsidP="00022076">
            <w:pPr>
              <w:pStyle w:val="sc-Requirement"/>
            </w:pPr>
            <w:r>
              <w:t>Development of Communication and Movement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FA1BB0" w:rsidTr="005D19DC">
        <w:tc>
          <w:tcPr>
            <w:tcW w:w="1199" w:type="dxa"/>
          </w:tcPr>
          <w:p w:rsidR="00FA1BB0" w:rsidRDefault="00FA1BB0" w:rsidP="00022076">
            <w:pPr>
              <w:pStyle w:val="sc-Requirement"/>
            </w:pPr>
            <w:r>
              <w:t>SPED 544</w:t>
            </w:r>
          </w:p>
        </w:tc>
        <w:tc>
          <w:tcPr>
            <w:tcW w:w="2000" w:type="dxa"/>
          </w:tcPr>
          <w:p w:rsidR="00FA1BB0" w:rsidRDefault="00FA1BB0" w:rsidP="00022076">
            <w:pPr>
              <w:pStyle w:val="sc-Requirement"/>
            </w:pPr>
            <w:r>
              <w:t>Families in Early Intervention Programs: Essential Roles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5D19DC" w:rsidTr="005D19DC">
        <w:trPr>
          <w:ins w:id="86" w:author="Microsoft Office User" w:date="2019-03-21T16:30:00Z"/>
        </w:trPr>
        <w:tc>
          <w:tcPr>
            <w:tcW w:w="1199" w:type="dxa"/>
          </w:tcPr>
          <w:p w:rsidR="005D19DC" w:rsidRDefault="005D19DC" w:rsidP="00022076">
            <w:pPr>
              <w:pStyle w:val="sc-Requirement"/>
              <w:rPr>
                <w:ins w:id="87" w:author="Microsoft Office User" w:date="2019-03-21T16:30:00Z"/>
              </w:rPr>
            </w:pPr>
            <w:ins w:id="88" w:author="Microsoft Office User" w:date="2019-03-21T16:31:00Z">
              <w:r>
                <w:t>SPED 615</w:t>
              </w:r>
            </w:ins>
          </w:p>
        </w:tc>
        <w:tc>
          <w:tcPr>
            <w:tcW w:w="2000" w:type="dxa"/>
          </w:tcPr>
          <w:p w:rsidR="005D19DC" w:rsidRPr="00C00D57" w:rsidRDefault="005D19DC" w:rsidP="005D19DC">
            <w:pPr>
              <w:rPr>
                <w:ins w:id="89" w:author="Microsoft Office User" w:date="2019-03-21T16:31:00Z"/>
              </w:rPr>
            </w:pPr>
            <w:ins w:id="90" w:author="Microsoft Office User" w:date="2019-03-21T16:31:00Z">
              <w:r w:rsidRPr="00C00D57">
                <w:t>Assessment Practicum: Early Childhood Special Education</w:t>
              </w:r>
            </w:ins>
          </w:p>
          <w:p w:rsidR="005D19DC" w:rsidRDefault="005D19DC" w:rsidP="00022076">
            <w:pPr>
              <w:pStyle w:val="sc-Requirement"/>
              <w:rPr>
                <w:ins w:id="91" w:author="Microsoft Office User" w:date="2019-03-21T16:30:00Z"/>
              </w:rPr>
            </w:pPr>
          </w:p>
        </w:tc>
        <w:tc>
          <w:tcPr>
            <w:tcW w:w="450" w:type="dxa"/>
          </w:tcPr>
          <w:p w:rsidR="005D19DC" w:rsidRDefault="005D19DC" w:rsidP="00022076">
            <w:pPr>
              <w:pStyle w:val="sc-RequirementRight"/>
              <w:rPr>
                <w:ins w:id="92" w:author="Microsoft Office User" w:date="2019-03-21T16:30:00Z"/>
              </w:rPr>
            </w:pPr>
            <w:ins w:id="93" w:author="Microsoft Office User" w:date="2019-03-21T16:31:00Z">
              <w:r>
                <w:t>1</w:t>
              </w:r>
            </w:ins>
          </w:p>
        </w:tc>
        <w:tc>
          <w:tcPr>
            <w:tcW w:w="1116" w:type="dxa"/>
          </w:tcPr>
          <w:p w:rsidR="005D19DC" w:rsidRDefault="00561B88" w:rsidP="00022076">
            <w:pPr>
              <w:pStyle w:val="sc-Requirement"/>
              <w:rPr>
                <w:ins w:id="94" w:author="Microsoft Office User" w:date="2019-03-21T16:30:00Z"/>
              </w:rPr>
            </w:pPr>
            <w:ins w:id="95" w:author="Microsoft Office User" w:date="2019-03-21T17:40:00Z">
              <w:r>
                <w:t>F</w:t>
              </w:r>
            </w:ins>
          </w:p>
        </w:tc>
      </w:tr>
      <w:tr w:rsidR="005D19DC" w:rsidTr="005D19DC">
        <w:trPr>
          <w:ins w:id="96" w:author="Microsoft Office User" w:date="2019-03-21T16:31:00Z"/>
        </w:trPr>
        <w:tc>
          <w:tcPr>
            <w:tcW w:w="1199" w:type="dxa"/>
          </w:tcPr>
          <w:p w:rsidR="005D19DC" w:rsidRDefault="005D19DC" w:rsidP="00022076">
            <w:pPr>
              <w:pStyle w:val="sc-Requirement"/>
              <w:rPr>
                <w:ins w:id="97" w:author="Microsoft Office User" w:date="2019-03-21T16:31:00Z"/>
              </w:rPr>
            </w:pPr>
            <w:ins w:id="98" w:author="Microsoft Office User" w:date="2019-03-21T16:31:00Z">
              <w:r>
                <w:t>SPED 616</w:t>
              </w:r>
            </w:ins>
          </w:p>
        </w:tc>
        <w:tc>
          <w:tcPr>
            <w:tcW w:w="2000" w:type="dxa"/>
          </w:tcPr>
          <w:p w:rsidR="005D19DC" w:rsidRPr="00350BA2" w:rsidRDefault="005D19DC" w:rsidP="005D19DC">
            <w:pPr>
              <w:spacing w:line="240" w:lineRule="auto"/>
              <w:rPr>
                <w:ins w:id="99" w:author="Microsoft Office User" w:date="2019-03-21T16:32:00Z"/>
                <w:color w:val="000000"/>
              </w:rPr>
            </w:pPr>
            <w:ins w:id="100" w:author="Microsoft Office User" w:date="2019-03-21T16:32:00Z">
              <w:r w:rsidRPr="00350BA2">
                <w:rPr>
                  <w:color w:val="000000"/>
                </w:rPr>
                <w:t>Intervention Practicum: Early Childhood Special Education</w:t>
              </w:r>
            </w:ins>
          </w:p>
          <w:p w:rsidR="005D19DC" w:rsidRPr="00C00D57" w:rsidRDefault="005D19DC" w:rsidP="005D19DC">
            <w:pPr>
              <w:rPr>
                <w:ins w:id="101" w:author="Microsoft Office User" w:date="2019-03-21T16:31:00Z"/>
              </w:rPr>
            </w:pPr>
          </w:p>
        </w:tc>
        <w:tc>
          <w:tcPr>
            <w:tcW w:w="450" w:type="dxa"/>
          </w:tcPr>
          <w:p w:rsidR="005D19DC" w:rsidRDefault="005D19DC" w:rsidP="00022076">
            <w:pPr>
              <w:pStyle w:val="sc-RequirementRight"/>
              <w:rPr>
                <w:ins w:id="102" w:author="Microsoft Office User" w:date="2019-03-21T16:31:00Z"/>
              </w:rPr>
            </w:pPr>
            <w:ins w:id="103" w:author="Microsoft Office User" w:date="2019-03-21T16:32:00Z">
              <w:r>
                <w:t>1</w:t>
              </w:r>
            </w:ins>
          </w:p>
        </w:tc>
        <w:tc>
          <w:tcPr>
            <w:tcW w:w="1116" w:type="dxa"/>
          </w:tcPr>
          <w:p w:rsidR="005D19DC" w:rsidRDefault="00561B88" w:rsidP="00022076">
            <w:pPr>
              <w:pStyle w:val="sc-Requirement"/>
              <w:rPr>
                <w:ins w:id="104" w:author="Microsoft Office User" w:date="2019-03-21T16:31:00Z"/>
              </w:rPr>
            </w:pPr>
            <w:ins w:id="105" w:author="Microsoft Office User" w:date="2019-03-21T17:41:00Z">
              <w:r>
                <w:t>F</w:t>
              </w:r>
            </w:ins>
          </w:p>
        </w:tc>
      </w:tr>
      <w:tr w:rsidR="00FA1BB0" w:rsidDel="005D19DC" w:rsidTr="005D19DC">
        <w:tblPrEx>
          <w:tblW w:w="0" w:type="auto"/>
          <w:tblPrExChange w:id="106" w:author="Microsoft Office User" w:date="2019-03-21T16:30:00Z">
            <w:tblPrEx>
              <w:tblW w:w="0" w:type="auto"/>
            </w:tblPrEx>
          </w:tblPrExChange>
        </w:tblPrEx>
        <w:trPr>
          <w:del w:id="107" w:author="Microsoft Office User" w:date="2019-03-21T16:30:00Z"/>
        </w:trPr>
        <w:tc>
          <w:tcPr>
            <w:tcW w:w="1199" w:type="dxa"/>
            <w:tcPrChange w:id="108" w:author="Microsoft Office User" w:date="2019-03-21T16:30:00Z">
              <w:tcPr>
                <w:tcW w:w="1200" w:type="dxa"/>
              </w:tcPr>
            </w:tcPrChange>
          </w:tcPr>
          <w:p w:rsidR="00FA1BB0" w:rsidDel="005D19DC" w:rsidRDefault="00FA1BB0" w:rsidP="00022076">
            <w:pPr>
              <w:pStyle w:val="sc-Requirement"/>
              <w:rPr>
                <w:del w:id="109" w:author="Microsoft Office User" w:date="2019-03-21T16:30:00Z"/>
              </w:rPr>
            </w:pPr>
            <w:del w:id="110" w:author="Microsoft Office User" w:date="2019-03-21T16:30:00Z">
              <w:r w:rsidDel="005D19DC">
                <w:delText>SPED 561</w:delText>
              </w:r>
            </w:del>
          </w:p>
        </w:tc>
        <w:tc>
          <w:tcPr>
            <w:tcW w:w="2000" w:type="dxa"/>
            <w:tcPrChange w:id="111" w:author="Microsoft Office User" w:date="2019-03-21T16:30:00Z">
              <w:tcPr>
                <w:tcW w:w="2000" w:type="dxa"/>
              </w:tcPr>
            </w:tcPrChange>
          </w:tcPr>
          <w:p w:rsidR="00FA1BB0" w:rsidDel="005D19DC" w:rsidRDefault="00FA1BB0" w:rsidP="00022076">
            <w:pPr>
              <w:pStyle w:val="sc-Requirement"/>
              <w:rPr>
                <w:del w:id="112" w:author="Microsoft Office User" w:date="2019-03-21T16:30:00Z"/>
              </w:rPr>
            </w:pPr>
            <w:del w:id="113" w:author="Microsoft Office User" w:date="2019-03-21T16:30:00Z">
              <w:r w:rsidDel="005D19DC">
                <w:delText>Understanding Autism Spectrum Disorders</w:delText>
              </w:r>
            </w:del>
          </w:p>
        </w:tc>
        <w:tc>
          <w:tcPr>
            <w:tcW w:w="450" w:type="dxa"/>
            <w:tcPrChange w:id="114" w:author="Microsoft Office User" w:date="2019-03-21T16:30:00Z">
              <w:tcPr>
                <w:tcW w:w="450" w:type="dxa"/>
              </w:tcPr>
            </w:tcPrChange>
          </w:tcPr>
          <w:p w:rsidR="00FA1BB0" w:rsidDel="005D19DC" w:rsidRDefault="00FA1BB0" w:rsidP="00022076">
            <w:pPr>
              <w:pStyle w:val="sc-RequirementRight"/>
              <w:rPr>
                <w:del w:id="115" w:author="Microsoft Office User" w:date="2019-03-21T16:30:00Z"/>
              </w:rPr>
            </w:pPr>
            <w:del w:id="116" w:author="Microsoft Office User" w:date="2019-03-21T16:30:00Z">
              <w:r w:rsidDel="005D19DC">
                <w:delText>3</w:delText>
              </w:r>
            </w:del>
          </w:p>
        </w:tc>
        <w:tc>
          <w:tcPr>
            <w:tcW w:w="1116" w:type="dxa"/>
            <w:tcPrChange w:id="117" w:author="Microsoft Office User" w:date="2019-03-21T16:30:00Z">
              <w:tcPr>
                <w:tcW w:w="1116" w:type="dxa"/>
              </w:tcPr>
            </w:tcPrChange>
          </w:tcPr>
          <w:p w:rsidR="00FA1BB0" w:rsidDel="005D19DC" w:rsidRDefault="00FA1BB0" w:rsidP="00022076">
            <w:pPr>
              <w:pStyle w:val="sc-Requirement"/>
              <w:rPr>
                <w:del w:id="118" w:author="Microsoft Office User" w:date="2019-03-21T16:30:00Z"/>
              </w:rPr>
            </w:pPr>
            <w:del w:id="119" w:author="Microsoft Office User" w:date="2019-03-21T16:30:00Z">
              <w:r w:rsidDel="005D19DC">
                <w:delText>F (as needed)</w:delText>
              </w:r>
            </w:del>
          </w:p>
        </w:tc>
      </w:tr>
      <w:tr w:rsidR="00FA1BB0" w:rsidTr="005D19DC">
        <w:tblPrEx>
          <w:tblW w:w="0" w:type="auto"/>
          <w:tblPrExChange w:id="120" w:author="Microsoft Office User" w:date="2019-03-21T16:30:00Z">
            <w:tblPrEx>
              <w:tblW w:w="0" w:type="auto"/>
            </w:tblPrEx>
          </w:tblPrExChange>
        </w:tblPrEx>
        <w:tc>
          <w:tcPr>
            <w:tcW w:w="1199" w:type="dxa"/>
            <w:tcPrChange w:id="121" w:author="Microsoft Office User" w:date="2019-03-21T16:30:00Z">
              <w:tcPr>
                <w:tcW w:w="1200" w:type="dxa"/>
              </w:tcPr>
            </w:tcPrChange>
          </w:tcPr>
          <w:p w:rsidR="00FA1BB0" w:rsidRDefault="00FA1BB0" w:rsidP="00022076">
            <w:pPr>
              <w:pStyle w:val="sc-Requirement"/>
            </w:pPr>
            <w:r>
              <w:t>SPED 668</w:t>
            </w:r>
          </w:p>
        </w:tc>
        <w:tc>
          <w:tcPr>
            <w:tcW w:w="2000" w:type="dxa"/>
            <w:tcPrChange w:id="122" w:author="Microsoft Office User" w:date="2019-03-21T16:30:00Z">
              <w:tcPr>
                <w:tcW w:w="2000" w:type="dxa"/>
              </w:tcPr>
            </w:tcPrChange>
          </w:tcPr>
          <w:p w:rsidR="00FA1BB0" w:rsidRDefault="00FA1BB0" w:rsidP="00022076">
            <w:pPr>
              <w:pStyle w:val="sc-Requirement"/>
            </w:pPr>
            <w:r>
              <w:t>Internship in Inclusive Early Childhood</w:t>
            </w:r>
          </w:p>
        </w:tc>
        <w:tc>
          <w:tcPr>
            <w:tcW w:w="450" w:type="dxa"/>
            <w:tcPrChange w:id="123" w:author="Microsoft Office User" w:date="2019-03-21T16:30:00Z">
              <w:tcPr>
                <w:tcW w:w="450" w:type="dxa"/>
              </w:tcPr>
            </w:tcPrChange>
          </w:tcPr>
          <w:p w:rsidR="00FA1BB0" w:rsidRDefault="00FA1BB0" w:rsidP="00022076">
            <w:pPr>
              <w:pStyle w:val="sc-RequirementRight"/>
            </w:pPr>
            <w:r>
              <w:t>3</w:t>
            </w:r>
          </w:p>
        </w:tc>
        <w:tc>
          <w:tcPr>
            <w:tcW w:w="1116" w:type="dxa"/>
            <w:tcPrChange w:id="124" w:author="Microsoft Office User" w:date="2019-03-21T16:30:00Z">
              <w:tcPr>
                <w:tcW w:w="1116" w:type="dxa"/>
              </w:tcPr>
            </w:tcPrChange>
          </w:tcPr>
          <w:p w:rsidR="00FA1BB0" w:rsidRDefault="00FA1BB0" w:rsidP="00022076">
            <w:pPr>
              <w:pStyle w:val="sc-Requirement"/>
            </w:pPr>
            <w:r>
              <w:t>F, Sp, Su</w:t>
            </w:r>
          </w:p>
        </w:tc>
      </w:tr>
      <w:tr w:rsidR="00FA1BB0" w:rsidTr="005D19DC">
        <w:tblPrEx>
          <w:tblW w:w="0" w:type="auto"/>
          <w:tblPrExChange w:id="125" w:author="Microsoft Office User" w:date="2019-03-21T16:30:00Z">
            <w:tblPrEx>
              <w:tblW w:w="0" w:type="auto"/>
            </w:tblPrEx>
          </w:tblPrExChange>
        </w:tblPrEx>
        <w:tc>
          <w:tcPr>
            <w:tcW w:w="1199" w:type="dxa"/>
            <w:tcPrChange w:id="126" w:author="Microsoft Office User" w:date="2019-03-21T16:30:00Z">
              <w:tcPr>
                <w:tcW w:w="1200" w:type="dxa"/>
              </w:tcPr>
            </w:tcPrChange>
          </w:tcPr>
          <w:p w:rsidR="00FA1BB0" w:rsidRDefault="00FA1BB0" w:rsidP="00022076">
            <w:pPr>
              <w:pStyle w:val="sc-Requirement"/>
            </w:pPr>
            <w:r>
              <w:t>SPED 669</w:t>
            </w:r>
          </w:p>
        </w:tc>
        <w:tc>
          <w:tcPr>
            <w:tcW w:w="2000" w:type="dxa"/>
            <w:tcPrChange w:id="127" w:author="Microsoft Office User" w:date="2019-03-21T16:30:00Z">
              <w:tcPr>
                <w:tcW w:w="2000" w:type="dxa"/>
              </w:tcPr>
            </w:tcPrChange>
          </w:tcPr>
          <w:p w:rsidR="00FA1BB0" w:rsidRDefault="00FA1BB0" w:rsidP="00022076">
            <w:pPr>
              <w:pStyle w:val="sc-Requirement"/>
            </w:pPr>
            <w:r>
              <w:t>Internship in Early Intervention</w:t>
            </w:r>
          </w:p>
        </w:tc>
        <w:tc>
          <w:tcPr>
            <w:tcW w:w="450" w:type="dxa"/>
            <w:tcPrChange w:id="128" w:author="Microsoft Office User" w:date="2019-03-21T16:30:00Z">
              <w:tcPr>
                <w:tcW w:w="450" w:type="dxa"/>
              </w:tcPr>
            </w:tcPrChange>
          </w:tcPr>
          <w:p w:rsidR="00FA1BB0" w:rsidRDefault="00FA1BB0" w:rsidP="00022076">
            <w:pPr>
              <w:pStyle w:val="sc-RequirementRight"/>
            </w:pPr>
            <w:r>
              <w:t>3</w:t>
            </w:r>
          </w:p>
        </w:tc>
        <w:tc>
          <w:tcPr>
            <w:tcW w:w="1116" w:type="dxa"/>
            <w:tcPrChange w:id="129" w:author="Microsoft Office User" w:date="2019-03-21T16:30:00Z">
              <w:tcPr>
                <w:tcW w:w="1116" w:type="dxa"/>
              </w:tcPr>
            </w:tcPrChange>
          </w:tcPr>
          <w:p w:rsidR="00FA1BB0" w:rsidRDefault="00FA1BB0" w:rsidP="00022076">
            <w:pPr>
              <w:pStyle w:val="sc-Requirement"/>
            </w:pPr>
            <w:r>
              <w:t>F, Sp, Su</w:t>
            </w:r>
          </w:p>
        </w:tc>
      </w:tr>
    </w:tbl>
    <w:p w:rsidR="00FA1BB0" w:rsidRDefault="00FA1BB0" w:rsidP="00FA1BB0">
      <w:pPr>
        <w:pStyle w:val="sc-RequirementsSubheading"/>
      </w:pPr>
      <w:bookmarkStart w:id="130" w:name="6DC012A0C1884CB78F1ACAA0773E5215"/>
      <w:r>
        <w:t>Comprehensive Assessment</w:t>
      </w:r>
      <w:bookmarkEnd w:id="130"/>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CA</w:t>
            </w:r>
          </w:p>
        </w:tc>
        <w:tc>
          <w:tcPr>
            <w:tcW w:w="2000" w:type="dxa"/>
          </w:tcPr>
          <w:p w:rsidR="00FA1BB0" w:rsidRDefault="00FA1BB0" w:rsidP="00022076">
            <w:pPr>
              <w:pStyle w:val="sc-Requirement"/>
              <w:ind w:right="-153"/>
            </w:pPr>
            <w:r>
              <w:t>Comprehensive Assessment</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bl>
    <w:p w:rsidR="00FA1BB0" w:rsidRDefault="00FA1BB0" w:rsidP="00FA1BB0">
      <w:pPr>
        <w:pStyle w:val="sc-Total"/>
      </w:pPr>
      <w:r>
        <w:t xml:space="preserve">Total Credit Hours: </w:t>
      </w:r>
      <w:ins w:id="131" w:author="Microsoft Office User" w:date="2019-03-21T16:33:00Z">
        <w:r w:rsidR="005D19DC">
          <w:t>32</w:t>
        </w:r>
      </w:ins>
      <w:del w:id="132" w:author="Microsoft Office User" w:date="2019-03-21T16:33:00Z">
        <w:r w:rsidDel="005D19DC">
          <w:delText>30</w:delText>
        </w:r>
      </w:del>
    </w:p>
    <w:p w:rsidR="00FA1BB0" w:rsidRDefault="00FA1BB0" w:rsidP="00FA1BB0">
      <w:pPr>
        <w:pStyle w:val="sc-AwardHeading"/>
      </w:pPr>
      <w:bookmarkStart w:id="133" w:name="0368F75BD68F4011BD0542552AE6FDC8"/>
      <w:r>
        <w:br w:type="column"/>
      </w:r>
      <w:r>
        <w:lastRenderedPageBreak/>
        <w:t>Special Education M.Ed.—with Concentration in Exceptional Learning Needs</w:t>
      </w:r>
      <w:bookmarkEnd w:id="133"/>
      <w:r>
        <w:fldChar w:fldCharType="begin"/>
      </w:r>
      <w:r>
        <w:instrText xml:space="preserve"> XE "Special Education M.Ed.—with Concentration in Exceptional Learning Needs" </w:instrText>
      </w:r>
      <w:r>
        <w:fldChar w:fldCharType="end"/>
      </w:r>
    </w:p>
    <w:p w:rsidR="00FA1BB0" w:rsidRDefault="00FA1BB0" w:rsidP="00FA1BB0">
      <w:pPr>
        <w:pStyle w:val="sc-SubHeading"/>
      </w:pPr>
      <w:r>
        <w:t>Admission Requirements</w:t>
      </w:r>
    </w:p>
    <w:p w:rsidR="00096E3B" w:rsidRDefault="00096E3B" w:rsidP="00096E3B">
      <w:pPr>
        <w:pStyle w:val="ListParagraph4"/>
        <w:numPr>
          <w:ilvl w:val="0"/>
          <w:numId w:val="7"/>
        </w:numPr>
        <w:rPr>
          <w:ins w:id="134" w:author="Microsoft Office User" w:date="2019-03-21T15:40:00Z"/>
        </w:rPr>
      </w:pPr>
      <w:ins w:id="135" w:author="Microsoft Office User" w:date="2019-03-21T15:40:00Z">
        <w:r w:rsidRPr="002872D8">
          <w:t>A completed application form accompanied by a $50 nonrefundable application fee.</w:t>
        </w:r>
      </w:ins>
    </w:p>
    <w:p w:rsidR="00096E3B" w:rsidRDefault="00096E3B" w:rsidP="00096E3B">
      <w:pPr>
        <w:pStyle w:val="ListParagraph4"/>
        <w:numPr>
          <w:ilvl w:val="0"/>
          <w:numId w:val="7"/>
        </w:numPr>
        <w:rPr>
          <w:ins w:id="136" w:author="Microsoft Office User" w:date="2019-03-21T15:40:00Z"/>
        </w:rPr>
      </w:pPr>
      <w:ins w:id="137" w:author="Microsoft Office User" w:date="2019-03-21T15:40:00Z">
        <w:r w:rsidRPr="002872D8">
          <w:t>Official transcripts of all undergraduate and graduate course work.</w:t>
        </w:r>
      </w:ins>
    </w:p>
    <w:p w:rsidR="00096E3B" w:rsidRDefault="00096E3B" w:rsidP="00096E3B">
      <w:pPr>
        <w:pStyle w:val="ListParagraph4"/>
        <w:numPr>
          <w:ilvl w:val="0"/>
          <w:numId w:val="7"/>
        </w:numPr>
        <w:rPr>
          <w:ins w:id="138" w:author="Microsoft Office User" w:date="2019-03-21T15:40:00Z"/>
        </w:rPr>
      </w:pPr>
      <w:ins w:id="139" w:author="Microsoft Office User" w:date="2019-03-21T15:40:00Z">
        <w:r w:rsidRPr="002872D8">
          <w:t>A bachelor’s degree with a minimum cumulative grade point average (GPA) of 3.00 on a 4.00 scale in all undergraduate course work.</w:t>
        </w:r>
      </w:ins>
    </w:p>
    <w:p w:rsidR="00096E3B" w:rsidRDefault="00096E3B" w:rsidP="00096E3B">
      <w:pPr>
        <w:pStyle w:val="ListParagraph4"/>
        <w:numPr>
          <w:ilvl w:val="0"/>
          <w:numId w:val="7"/>
        </w:numPr>
        <w:rPr>
          <w:ins w:id="140" w:author="Microsoft Office User" w:date="2019-03-21T15:40:00Z"/>
        </w:rPr>
      </w:pPr>
      <w:ins w:id="141" w:author="Microsoft Office User" w:date="2019-03-21T15:40:00Z">
        <w:r w:rsidRPr="002872D8">
          <w:t>Three Candidate Reference Forms accompanied by </w:t>
        </w:r>
        <w:r>
          <w:t>three letters of recommendation.</w:t>
        </w:r>
      </w:ins>
    </w:p>
    <w:p w:rsidR="00096E3B" w:rsidRDefault="00096E3B" w:rsidP="00096E3B">
      <w:pPr>
        <w:pStyle w:val="ListParagraph4"/>
        <w:numPr>
          <w:ilvl w:val="0"/>
          <w:numId w:val="7"/>
        </w:numPr>
        <w:rPr>
          <w:ins w:id="142" w:author="Microsoft Office User" w:date="2019-03-21T15:40:00Z"/>
        </w:rPr>
      </w:pPr>
      <w:ins w:id="143" w:author="Microsoft Office User" w:date="2019-03-21T15:40:00Z">
        <w:r w:rsidRPr="002872D8">
          <w:t>A Performance-Based Evaluation.</w:t>
        </w:r>
      </w:ins>
    </w:p>
    <w:p w:rsidR="00FA1BB0" w:rsidDel="00096E3B" w:rsidRDefault="00FA1BB0">
      <w:pPr>
        <w:pStyle w:val="sc-List-1"/>
        <w:ind w:left="0" w:firstLine="0"/>
        <w:rPr>
          <w:del w:id="144" w:author="Microsoft Office User" w:date="2019-03-21T15:40:00Z"/>
        </w:rPr>
        <w:pPrChange w:id="145" w:author="Microsoft Office User" w:date="2019-03-21T15:40:00Z">
          <w:pPr>
            <w:pStyle w:val="sc-List-1"/>
          </w:pPr>
        </w:pPrChange>
      </w:pPr>
      <w:del w:id="146" w:author="Microsoft Office User" w:date="2019-03-21T15:40:00Z">
        <w:r w:rsidDel="00096E3B">
          <w:delText>1.</w:delText>
        </w:r>
        <w:r w:rsidDel="00096E3B">
          <w:tab/>
        </w:r>
      </w:del>
      <w:del w:id="147" w:author="Microsoft Office User" w:date="2019-03-21T15:39:00Z">
        <w:r w:rsidDel="00096E3B">
          <w:delText>Completion of all Feinstein School of Education and Human Development admission requirements.</w:delText>
        </w:r>
      </w:del>
      <w:del w:id="148" w:author="Microsoft Office User" w:date="2019-03-21T15:40:00Z">
        <w:r w:rsidDel="00096E3B">
          <w:delText xml:space="preserve"> </w:delText>
        </w:r>
      </w:del>
    </w:p>
    <w:p w:rsidR="00FA1BB0" w:rsidRDefault="00096E3B" w:rsidP="00FA1BB0">
      <w:pPr>
        <w:pStyle w:val="sc-List-1"/>
      </w:pPr>
      <w:ins w:id="149" w:author="Microsoft Office User" w:date="2019-03-21T15:41:00Z">
        <w:r>
          <w:t>6</w:t>
        </w:r>
      </w:ins>
      <w:del w:id="150" w:author="Microsoft Office User" w:date="2019-03-21T15:41:00Z">
        <w:r w:rsidR="00FA1BB0" w:rsidDel="00096E3B">
          <w:delText>2</w:delText>
        </w:r>
      </w:del>
      <w:r w:rsidR="00FA1BB0">
        <w:t>.</w:t>
      </w:r>
      <w:r w:rsidR="00FA1BB0">
        <w:tab/>
        <w:t>An essay describing the candidate’s commitment to special education, cultural awareness, collaboration, and lifelong learning.</w:t>
      </w:r>
    </w:p>
    <w:p w:rsidR="00FA1BB0" w:rsidRDefault="00096E3B" w:rsidP="00FA1BB0">
      <w:pPr>
        <w:pStyle w:val="sc-List-1"/>
      </w:pPr>
      <w:ins w:id="151" w:author="Microsoft Office User" w:date="2019-03-21T15:41:00Z">
        <w:r>
          <w:t>7</w:t>
        </w:r>
      </w:ins>
      <w:del w:id="152" w:author="Microsoft Office User" w:date="2019-03-21T15:41:00Z">
        <w:r w:rsidR="00FA1BB0" w:rsidDel="00096E3B">
          <w:delText>3</w:delText>
        </w:r>
      </w:del>
      <w:r w:rsidR="00FA1BB0">
        <w:t>.</w:t>
      </w:r>
      <w:r w:rsidR="00FA1BB0">
        <w:tab/>
        <w:t>An M.Ed. in Special Education in Exceptional Learning Needs requires Rhode Island certification in Special Education.</w:t>
      </w:r>
    </w:p>
    <w:p w:rsidR="00FA1BB0" w:rsidRDefault="00096E3B" w:rsidP="00FA1BB0">
      <w:pPr>
        <w:pStyle w:val="sc-List-1"/>
      </w:pPr>
      <w:ins w:id="153" w:author="Microsoft Office User" w:date="2019-03-21T15:41:00Z">
        <w:r>
          <w:t>8</w:t>
        </w:r>
      </w:ins>
      <w:del w:id="154" w:author="Microsoft Office User" w:date="2019-03-21T15:41:00Z">
        <w:r w:rsidR="00FA1BB0" w:rsidDel="00096E3B">
          <w:delText>4</w:delText>
        </w:r>
      </w:del>
      <w:r w:rsidR="00FA1BB0">
        <w:t>.</w:t>
      </w:r>
      <w:r w:rsidR="00FA1BB0">
        <w:tab/>
        <w:t>A concentration in Special Education Administration requires certification in Building Level Administration or concurrent enrollment</w:t>
      </w:r>
    </w:p>
    <w:p w:rsidR="00FA1BB0" w:rsidRDefault="00096E3B" w:rsidP="00FA1BB0">
      <w:pPr>
        <w:pStyle w:val="sc-List-1"/>
      </w:pPr>
      <w:ins w:id="155" w:author="Microsoft Office User" w:date="2019-03-21T15:41:00Z">
        <w:r>
          <w:t>9</w:t>
        </w:r>
      </w:ins>
      <w:del w:id="156" w:author="Microsoft Office User" w:date="2019-03-21T15:41:00Z">
        <w:r w:rsidR="00FA1BB0" w:rsidDel="00096E3B">
          <w:delText>5</w:delText>
        </w:r>
      </w:del>
      <w:r w:rsidR="00FA1BB0">
        <w:t>.</w:t>
      </w:r>
      <w:r w:rsidR="00FA1BB0">
        <w:tab/>
        <w:t>An interview may be required.</w:t>
      </w:r>
    </w:p>
    <w:p w:rsidR="00FA1BB0" w:rsidRDefault="00FA1BB0" w:rsidP="00FA1BB0">
      <w:pPr>
        <w:pStyle w:val="sc-RequirementsHeading"/>
      </w:pPr>
      <w:bookmarkStart w:id="157" w:name="A61E81B658D74D6A851C3CBE81218756"/>
      <w:r>
        <w:t>Course Requirements</w:t>
      </w:r>
      <w:bookmarkEnd w:id="157"/>
    </w:p>
    <w:p w:rsidR="00FA1BB0" w:rsidRDefault="00FA1BB0" w:rsidP="00FA1BB0">
      <w:pPr>
        <w:pStyle w:val="sc-RequirementsSubheading"/>
      </w:pPr>
      <w:bookmarkStart w:id="158" w:name="EC33E7BE7BB741FB9742E64EC90F5DBA"/>
      <w:r>
        <w:t>Program Elective</w:t>
      </w:r>
      <w:bookmarkEnd w:id="158"/>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ONE COURSE in multicultural perspectives,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bl>
    <w:p w:rsidR="00FA1BB0" w:rsidRDefault="00FA1BB0" w:rsidP="00FA1BB0">
      <w:pPr>
        <w:pStyle w:val="sc-RequirementsSubheading"/>
      </w:pPr>
      <w:bookmarkStart w:id="159" w:name="040B46DB490C46E0B4ACA4D1E700839F"/>
      <w:r>
        <w:t>Professional Education Component</w:t>
      </w:r>
      <w:bookmarkEnd w:id="159"/>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SPED 458</w:t>
            </w:r>
          </w:p>
        </w:tc>
        <w:tc>
          <w:tcPr>
            <w:tcW w:w="2000" w:type="dxa"/>
          </w:tcPr>
          <w:p w:rsidR="00FA1BB0" w:rsidRDefault="00FA1BB0" w:rsidP="00022076">
            <w:pPr>
              <w:pStyle w:val="sc-Requirement"/>
            </w:pPr>
            <w:r>
              <w:t>Mathematics/Science for Students with Mild/Moderate Disabilities</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503</w:t>
            </w:r>
          </w:p>
        </w:tc>
        <w:tc>
          <w:tcPr>
            <w:tcW w:w="2000" w:type="dxa"/>
          </w:tcPr>
          <w:p w:rsidR="00FA1BB0" w:rsidRDefault="00FA1BB0" w:rsidP="00022076">
            <w:pPr>
              <w:pStyle w:val="sc-Requirement"/>
            </w:pPr>
            <w:r>
              <w:t>Positive Behavior Interventions: Students with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(as needed)</w:t>
            </w:r>
          </w:p>
        </w:tc>
      </w:tr>
      <w:tr w:rsidR="00FA1BB0" w:rsidTr="00022076">
        <w:tc>
          <w:tcPr>
            <w:tcW w:w="1200" w:type="dxa"/>
          </w:tcPr>
          <w:p w:rsidR="00FA1BB0" w:rsidRDefault="00FA1BB0" w:rsidP="00022076">
            <w:pPr>
              <w:pStyle w:val="sc-Requirement"/>
            </w:pPr>
            <w:r>
              <w:t>SPED 505</w:t>
            </w:r>
          </w:p>
        </w:tc>
        <w:tc>
          <w:tcPr>
            <w:tcW w:w="2000" w:type="dxa"/>
          </w:tcPr>
          <w:p w:rsidR="00FA1BB0" w:rsidRDefault="00FA1BB0" w:rsidP="00022076">
            <w:pPr>
              <w:pStyle w:val="sc-Requirement"/>
            </w:pPr>
            <w:r>
              <w:t>Oral and Written Language: Classroom Intervention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 (as needed)</w:t>
            </w:r>
          </w:p>
        </w:tc>
      </w:tr>
      <w:tr w:rsidR="00FA1BB0" w:rsidTr="00022076">
        <w:tc>
          <w:tcPr>
            <w:tcW w:w="1200" w:type="dxa"/>
          </w:tcPr>
          <w:p w:rsidR="00FA1BB0" w:rsidRDefault="00FA1BB0" w:rsidP="00022076">
            <w:pPr>
              <w:pStyle w:val="sc-Requirement"/>
            </w:pPr>
            <w:r>
              <w:t>SPED 518</w:t>
            </w:r>
          </w:p>
        </w:tc>
        <w:tc>
          <w:tcPr>
            <w:tcW w:w="2000" w:type="dxa"/>
          </w:tcPr>
          <w:p w:rsidR="00D570A3" w:rsidRPr="000A1102" w:rsidRDefault="00D570A3" w:rsidP="00D570A3">
            <w:pPr>
              <w:rPr>
                <w:ins w:id="160" w:author="Microsoft Office User" w:date="2019-04-10T11:04:00Z"/>
              </w:rPr>
            </w:pPr>
            <w:ins w:id="161" w:author="Microsoft Office User" w:date="2019-04-10T11:04:00Z">
              <w:r w:rsidRPr="000A1102">
                <w:t>Literacy Instruction: Students with Mild/Moderate Disabilities</w:t>
              </w:r>
            </w:ins>
          </w:p>
          <w:p w:rsidR="00FA1BB0" w:rsidRDefault="00FA1BB0" w:rsidP="00022076">
            <w:pPr>
              <w:pStyle w:val="sc-Requirement"/>
            </w:pPr>
            <w:del w:id="162" w:author="Microsoft Office User" w:date="2019-04-10T10:59:00Z">
              <w:r w:rsidDel="00D570A3">
                <w:delText>Reading Instruction for Students with Disabilities</w:delText>
              </w:r>
            </w:del>
          </w:p>
        </w:tc>
        <w:tc>
          <w:tcPr>
            <w:tcW w:w="450" w:type="dxa"/>
          </w:tcPr>
          <w:p w:rsidR="00FA1BB0" w:rsidRDefault="00D570A3" w:rsidP="00022076">
            <w:pPr>
              <w:pStyle w:val="sc-RequirementRight"/>
            </w:pPr>
            <w:ins w:id="163" w:author="Microsoft Office User" w:date="2019-04-10T11:05:00Z">
              <w:r>
                <w:t>4</w:t>
              </w:r>
            </w:ins>
            <w:del w:id="164" w:author="Microsoft Office User" w:date="2019-04-10T11:05:00Z">
              <w:r w:rsidR="00FA1BB0" w:rsidDel="00D570A3">
                <w:delText>3</w:delText>
              </w:r>
            </w:del>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r>
              <w:t>SPED 534</w:t>
            </w:r>
          </w:p>
        </w:tc>
        <w:tc>
          <w:tcPr>
            <w:tcW w:w="2000" w:type="dxa"/>
          </w:tcPr>
          <w:p w:rsidR="00FA1BB0" w:rsidRDefault="00FA1BB0" w:rsidP="00022076">
            <w:pPr>
              <w:pStyle w:val="sc-Requirement"/>
            </w:pPr>
            <w:r>
              <w:t>Involvement of Parents and Families Who Have Children with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648</w:t>
            </w:r>
          </w:p>
        </w:tc>
        <w:tc>
          <w:tcPr>
            <w:tcW w:w="2000" w:type="dxa"/>
          </w:tcPr>
          <w:p w:rsidR="00FA1BB0" w:rsidRDefault="00FA1BB0" w:rsidP="00022076">
            <w:pPr>
              <w:pStyle w:val="sc-Requirement"/>
            </w:pPr>
            <w:r>
              <w:t>Interpreting and Developing Research in Special Education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bl>
    <w:p w:rsidR="00FA1BB0" w:rsidRDefault="00FA1BB0" w:rsidP="00FA1BB0">
      <w:pPr>
        <w:pStyle w:val="sc-RequirementsSubheading"/>
      </w:pPr>
      <w:bookmarkStart w:id="165" w:name="7196CE22FFE6483EBDDF899A13E5F4F5"/>
      <w:r>
        <w:t xml:space="preserve">CHOOSE A, </w:t>
      </w:r>
      <w:ins w:id="166" w:author="Microsoft Office User" w:date="2019-04-10T11:08:00Z">
        <w:r w:rsidR="00D1283C">
          <w:t xml:space="preserve">or </w:t>
        </w:r>
      </w:ins>
      <w:r>
        <w:t>B</w:t>
      </w:r>
      <w:ins w:id="167" w:author="Microsoft Office User" w:date="2019-04-10T11:08:00Z">
        <w:r w:rsidR="00D1283C">
          <w:t xml:space="preserve"> </w:t>
        </w:r>
      </w:ins>
      <w:del w:id="168" w:author="Microsoft Office User" w:date="2019-04-10T11:08:00Z">
        <w:r w:rsidDel="00D1283C">
          <w:delText xml:space="preserve">, or C </w:delText>
        </w:r>
      </w:del>
      <w:r>
        <w:t>below</w:t>
      </w:r>
      <w:bookmarkEnd w:id="165"/>
    </w:p>
    <w:p w:rsidR="00FA1BB0" w:rsidRDefault="00FA1BB0" w:rsidP="00FA1BB0">
      <w:pPr>
        <w:pStyle w:val="sc-RequirementsSubheading"/>
      </w:pPr>
      <w:bookmarkStart w:id="169" w:name="2517F7D9AFEE424AAF2787EDE46087A8"/>
      <w:r>
        <w:t>A. Autism Education</w:t>
      </w:r>
      <w:bookmarkEnd w:id="169"/>
    </w:p>
    <w:tbl>
      <w:tblPr>
        <w:tblW w:w="0" w:type="auto"/>
        <w:tblLook w:val="04A0" w:firstRow="1" w:lastRow="0" w:firstColumn="1" w:lastColumn="0" w:noHBand="0" w:noVBand="1"/>
      </w:tblPr>
      <w:tblGrid>
        <w:gridCol w:w="1199"/>
        <w:gridCol w:w="2000"/>
        <w:gridCol w:w="450"/>
        <w:gridCol w:w="1116"/>
      </w:tblGrid>
      <w:tr w:rsidR="00FA1BB0" w:rsidTr="00975E61">
        <w:tc>
          <w:tcPr>
            <w:tcW w:w="1199" w:type="dxa"/>
          </w:tcPr>
          <w:p w:rsidR="00FA1BB0" w:rsidRDefault="00FA1BB0" w:rsidP="00022076">
            <w:pPr>
              <w:pStyle w:val="sc-Requirement"/>
            </w:pPr>
            <w:r>
              <w:t>SPED 561</w:t>
            </w:r>
          </w:p>
        </w:tc>
        <w:tc>
          <w:tcPr>
            <w:tcW w:w="2000" w:type="dxa"/>
          </w:tcPr>
          <w:p w:rsidR="00FA1BB0" w:rsidRDefault="00FA1BB0" w:rsidP="00022076">
            <w:pPr>
              <w:pStyle w:val="sc-Requirement"/>
            </w:pPr>
            <w:r>
              <w:t>Understanding Autism Spectrum Disorders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(as needed)</w:t>
            </w:r>
          </w:p>
        </w:tc>
      </w:tr>
      <w:tr w:rsidR="00FA1BB0" w:rsidTr="00975E61">
        <w:tc>
          <w:tcPr>
            <w:tcW w:w="1199" w:type="dxa"/>
          </w:tcPr>
          <w:p w:rsidR="00FA1BB0" w:rsidRDefault="00FA1BB0" w:rsidP="00022076">
            <w:pPr>
              <w:pStyle w:val="sc-Requirement"/>
            </w:pPr>
            <w:r>
              <w:t>SPED 563</w:t>
            </w:r>
          </w:p>
        </w:tc>
        <w:tc>
          <w:tcPr>
            <w:tcW w:w="2000" w:type="dxa"/>
          </w:tcPr>
          <w:p w:rsidR="00FA1BB0" w:rsidRDefault="00FA1BB0" w:rsidP="00022076">
            <w:pPr>
              <w:pStyle w:val="sc-Requirement"/>
            </w:pPr>
            <w:r>
              <w:t>Curriculum and Methodology: Students with Autism</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 (as needed)</w:t>
            </w:r>
          </w:p>
        </w:tc>
      </w:tr>
      <w:tr w:rsidR="00FA1BB0" w:rsidTr="00975E61">
        <w:tc>
          <w:tcPr>
            <w:tcW w:w="1199" w:type="dxa"/>
          </w:tcPr>
          <w:p w:rsidR="00FA1BB0" w:rsidRDefault="00FA1BB0" w:rsidP="00022076">
            <w:pPr>
              <w:pStyle w:val="sc-Requirement"/>
            </w:pPr>
            <w:r>
              <w:t>SPED 564</w:t>
            </w:r>
          </w:p>
        </w:tc>
        <w:tc>
          <w:tcPr>
            <w:tcW w:w="2000" w:type="dxa"/>
          </w:tcPr>
          <w:p w:rsidR="00FA1BB0" w:rsidRDefault="00FA1BB0" w:rsidP="00022076">
            <w:pPr>
              <w:pStyle w:val="sc-Requirement"/>
            </w:pPr>
            <w:r>
              <w:t>Building Social and Communication Skills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 (as needed)</w:t>
            </w:r>
          </w:p>
        </w:tc>
      </w:tr>
    </w:tbl>
    <w:p w:rsidR="00FA1BB0" w:rsidDel="000E550D" w:rsidRDefault="00FA1BB0" w:rsidP="00FA1BB0">
      <w:pPr>
        <w:pStyle w:val="sc-RequirementsSubheading"/>
        <w:rPr>
          <w:del w:id="170" w:author="Microsoft Office User" w:date="2019-03-21T15:44:00Z"/>
        </w:rPr>
      </w:pPr>
      <w:bookmarkStart w:id="171" w:name="6463E3897AA34A17BE77C8816CDBDBBF"/>
      <w:del w:id="172" w:author="Microsoft Office User" w:date="2019-03-21T15:44:00Z">
        <w:r w:rsidDel="000E550D">
          <w:delText>B. Special Education Administration*</w:delText>
        </w:r>
        <w:bookmarkEnd w:id="171"/>
      </w:del>
    </w:p>
    <w:p w:rsidR="00FA1BB0" w:rsidDel="000E550D" w:rsidRDefault="00FA1BB0" w:rsidP="00FA1BB0">
      <w:pPr>
        <w:pStyle w:val="sc-BodyText"/>
        <w:rPr>
          <w:del w:id="173" w:author="Microsoft Office User" w:date="2019-03-21T15:44:00Z"/>
        </w:rPr>
      </w:pPr>
      <w:del w:id="174" w:author="Microsoft Office User" w:date="2019-03-21T15:44:00Z">
        <w:r w:rsidDel="000E550D">
          <w:delText>(*This concentration is awaiting RIDE program approval. Anticipated start date is Fall 2016. Please check with the Program Coordinator, Marie Lynch for the latest updates.)</w:delText>
        </w:r>
      </w:del>
    </w:p>
    <w:tbl>
      <w:tblPr>
        <w:tblW w:w="0" w:type="auto"/>
        <w:tblLook w:val="04A0" w:firstRow="1" w:lastRow="0" w:firstColumn="1" w:lastColumn="0" w:noHBand="0" w:noVBand="1"/>
      </w:tblPr>
      <w:tblGrid>
        <w:gridCol w:w="1199"/>
        <w:gridCol w:w="2000"/>
        <w:gridCol w:w="450"/>
        <w:gridCol w:w="1116"/>
      </w:tblGrid>
      <w:tr w:rsidR="00FA1BB0" w:rsidDel="000E550D" w:rsidTr="00022076">
        <w:trPr>
          <w:del w:id="175" w:author="Microsoft Office User" w:date="2019-03-21T15:44:00Z"/>
        </w:trPr>
        <w:tc>
          <w:tcPr>
            <w:tcW w:w="1200" w:type="dxa"/>
          </w:tcPr>
          <w:p w:rsidR="00FA1BB0" w:rsidDel="000E550D" w:rsidRDefault="00FA1BB0" w:rsidP="00022076">
            <w:pPr>
              <w:pStyle w:val="sc-Requirement"/>
              <w:rPr>
                <w:del w:id="176" w:author="Microsoft Office User" w:date="2019-03-21T15:44:00Z"/>
              </w:rPr>
            </w:pPr>
            <w:del w:id="177" w:author="Microsoft Office User" w:date="2019-03-21T15:44:00Z">
              <w:r w:rsidDel="000E550D">
                <w:delText>SPED 606</w:delText>
              </w:r>
            </w:del>
          </w:p>
        </w:tc>
        <w:tc>
          <w:tcPr>
            <w:tcW w:w="2000" w:type="dxa"/>
          </w:tcPr>
          <w:p w:rsidR="00FA1BB0" w:rsidDel="000E550D" w:rsidRDefault="00FA1BB0" w:rsidP="00022076">
            <w:pPr>
              <w:pStyle w:val="sc-Requirement"/>
              <w:rPr>
                <w:del w:id="178" w:author="Microsoft Office User" w:date="2019-03-21T15:44:00Z"/>
              </w:rPr>
            </w:pPr>
            <w:del w:id="179" w:author="Microsoft Office User" w:date="2019-03-21T15:44:00Z">
              <w:r w:rsidDel="000E550D">
                <w:delText>Leading Special Education I: Administration</w:delText>
              </w:r>
            </w:del>
          </w:p>
        </w:tc>
        <w:tc>
          <w:tcPr>
            <w:tcW w:w="450" w:type="dxa"/>
          </w:tcPr>
          <w:p w:rsidR="00FA1BB0" w:rsidDel="000E550D" w:rsidRDefault="00FA1BB0" w:rsidP="00022076">
            <w:pPr>
              <w:pStyle w:val="sc-RequirementRight"/>
              <w:rPr>
                <w:del w:id="180" w:author="Microsoft Office User" w:date="2019-03-21T15:44:00Z"/>
              </w:rPr>
            </w:pPr>
            <w:del w:id="181" w:author="Microsoft Office User" w:date="2019-03-21T15:44:00Z">
              <w:r w:rsidDel="000E550D">
                <w:delText>3</w:delText>
              </w:r>
            </w:del>
          </w:p>
        </w:tc>
        <w:tc>
          <w:tcPr>
            <w:tcW w:w="1116" w:type="dxa"/>
          </w:tcPr>
          <w:p w:rsidR="00FA1BB0" w:rsidDel="000E550D" w:rsidRDefault="00FA1BB0" w:rsidP="00022076">
            <w:pPr>
              <w:pStyle w:val="sc-Requirement"/>
              <w:rPr>
                <w:del w:id="182" w:author="Microsoft Office User" w:date="2019-03-21T15:44:00Z"/>
              </w:rPr>
            </w:pPr>
            <w:del w:id="183" w:author="Microsoft Office User" w:date="2019-03-21T15:44:00Z">
              <w:r w:rsidDel="000E550D">
                <w:delText>As needed</w:delText>
              </w:r>
            </w:del>
          </w:p>
        </w:tc>
      </w:tr>
      <w:tr w:rsidR="00FA1BB0" w:rsidDel="000E550D" w:rsidTr="00022076">
        <w:trPr>
          <w:del w:id="184" w:author="Microsoft Office User" w:date="2019-03-21T15:44:00Z"/>
        </w:trPr>
        <w:tc>
          <w:tcPr>
            <w:tcW w:w="1200" w:type="dxa"/>
          </w:tcPr>
          <w:p w:rsidR="00FA1BB0" w:rsidDel="000E550D" w:rsidRDefault="00FA1BB0" w:rsidP="00022076">
            <w:pPr>
              <w:pStyle w:val="sc-Requirement"/>
              <w:rPr>
                <w:del w:id="185" w:author="Microsoft Office User" w:date="2019-03-21T15:44:00Z"/>
              </w:rPr>
            </w:pPr>
            <w:del w:id="186" w:author="Microsoft Office User" w:date="2019-03-21T15:44:00Z">
              <w:r w:rsidDel="000E550D">
                <w:delText>SPED 607</w:delText>
              </w:r>
            </w:del>
          </w:p>
        </w:tc>
        <w:tc>
          <w:tcPr>
            <w:tcW w:w="2000" w:type="dxa"/>
          </w:tcPr>
          <w:p w:rsidR="00FA1BB0" w:rsidDel="000E550D" w:rsidRDefault="00FA1BB0" w:rsidP="00022076">
            <w:pPr>
              <w:pStyle w:val="sc-Requirement"/>
              <w:rPr>
                <w:del w:id="187" w:author="Microsoft Office User" w:date="2019-03-21T15:44:00Z"/>
              </w:rPr>
            </w:pPr>
            <w:del w:id="188" w:author="Microsoft Office User" w:date="2019-03-21T15:44:00Z">
              <w:r w:rsidDel="000E550D">
                <w:delText>Leading Special Education II: Legal and Financial Aspects</w:delText>
              </w:r>
            </w:del>
          </w:p>
        </w:tc>
        <w:tc>
          <w:tcPr>
            <w:tcW w:w="450" w:type="dxa"/>
          </w:tcPr>
          <w:p w:rsidR="00FA1BB0" w:rsidDel="000E550D" w:rsidRDefault="00FA1BB0" w:rsidP="00022076">
            <w:pPr>
              <w:pStyle w:val="sc-RequirementRight"/>
              <w:rPr>
                <w:del w:id="189" w:author="Microsoft Office User" w:date="2019-03-21T15:44:00Z"/>
              </w:rPr>
            </w:pPr>
            <w:del w:id="190" w:author="Microsoft Office User" w:date="2019-03-21T15:44:00Z">
              <w:r w:rsidDel="000E550D">
                <w:delText>3</w:delText>
              </w:r>
            </w:del>
          </w:p>
        </w:tc>
        <w:tc>
          <w:tcPr>
            <w:tcW w:w="1116" w:type="dxa"/>
          </w:tcPr>
          <w:p w:rsidR="00FA1BB0" w:rsidDel="000E550D" w:rsidRDefault="00FA1BB0" w:rsidP="00022076">
            <w:pPr>
              <w:pStyle w:val="sc-Requirement"/>
              <w:rPr>
                <w:del w:id="191" w:author="Microsoft Office User" w:date="2019-03-21T15:44:00Z"/>
              </w:rPr>
            </w:pPr>
            <w:del w:id="192" w:author="Microsoft Office User" w:date="2019-03-21T15:44:00Z">
              <w:r w:rsidDel="000E550D">
                <w:delText>As needed</w:delText>
              </w:r>
            </w:del>
          </w:p>
        </w:tc>
      </w:tr>
      <w:tr w:rsidR="00FA1BB0" w:rsidDel="000E550D" w:rsidTr="00022076">
        <w:trPr>
          <w:del w:id="193" w:author="Microsoft Office User" w:date="2019-03-21T15:44:00Z"/>
        </w:trPr>
        <w:tc>
          <w:tcPr>
            <w:tcW w:w="1200" w:type="dxa"/>
          </w:tcPr>
          <w:p w:rsidR="00FA1BB0" w:rsidDel="000E550D" w:rsidRDefault="00FA1BB0" w:rsidP="00022076">
            <w:pPr>
              <w:pStyle w:val="sc-Requirement"/>
              <w:rPr>
                <w:del w:id="194" w:author="Microsoft Office User" w:date="2019-03-21T15:44:00Z"/>
              </w:rPr>
            </w:pPr>
            <w:del w:id="195" w:author="Microsoft Office User" w:date="2019-03-21T15:44:00Z">
              <w:r w:rsidDel="000E550D">
                <w:delText>SPED 608</w:delText>
              </w:r>
            </w:del>
          </w:p>
        </w:tc>
        <w:tc>
          <w:tcPr>
            <w:tcW w:w="2000" w:type="dxa"/>
          </w:tcPr>
          <w:p w:rsidR="00FA1BB0" w:rsidDel="000E550D" w:rsidRDefault="00FA1BB0" w:rsidP="00022076">
            <w:pPr>
              <w:pStyle w:val="sc-Requirement"/>
              <w:rPr>
                <w:del w:id="196" w:author="Microsoft Office User" w:date="2019-03-21T15:44:00Z"/>
              </w:rPr>
            </w:pPr>
            <w:del w:id="197" w:author="Microsoft Office User" w:date="2019-03-21T15:44:00Z">
              <w:r w:rsidDel="000E550D">
                <w:delText>Leading Special Education III: Program Development and Organization</w:delText>
              </w:r>
            </w:del>
          </w:p>
        </w:tc>
        <w:tc>
          <w:tcPr>
            <w:tcW w:w="450" w:type="dxa"/>
          </w:tcPr>
          <w:p w:rsidR="00FA1BB0" w:rsidDel="000E550D" w:rsidRDefault="00FA1BB0" w:rsidP="00022076">
            <w:pPr>
              <w:pStyle w:val="sc-RequirementRight"/>
              <w:rPr>
                <w:del w:id="198" w:author="Microsoft Office User" w:date="2019-03-21T15:44:00Z"/>
              </w:rPr>
            </w:pPr>
            <w:del w:id="199" w:author="Microsoft Office User" w:date="2019-03-21T15:44:00Z">
              <w:r w:rsidDel="000E550D">
                <w:delText>4</w:delText>
              </w:r>
            </w:del>
          </w:p>
        </w:tc>
        <w:tc>
          <w:tcPr>
            <w:tcW w:w="1116" w:type="dxa"/>
          </w:tcPr>
          <w:p w:rsidR="00FA1BB0" w:rsidDel="000E550D" w:rsidRDefault="00FA1BB0" w:rsidP="00022076">
            <w:pPr>
              <w:pStyle w:val="sc-Requirement"/>
              <w:rPr>
                <w:del w:id="200" w:author="Microsoft Office User" w:date="2019-03-21T15:44:00Z"/>
              </w:rPr>
            </w:pPr>
            <w:del w:id="201" w:author="Microsoft Office User" w:date="2019-03-21T15:44:00Z">
              <w:r w:rsidDel="000E550D">
                <w:delText>As needed</w:delText>
              </w:r>
            </w:del>
          </w:p>
        </w:tc>
      </w:tr>
      <w:tr w:rsidR="00FA1BB0" w:rsidDel="000E550D" w:rsidTr="00022076">
        <w:trPr>
          <w:del w:id="202" w:author="Microsoft Office User" w:date="2019-03-21T15:44:00Z"/>
        </w:trPr>
        <w:tc>
          <w:tcPr>
            <w:tcW w:w="1200" w:type="dxa"/>
          </w:tcPr>
          <w:p w:rsidR="00FA1BB0" w:rsidDel="000E550D" w:rsidRDefault="00FA1BB0" w:rsidP="00022076">
            <w:pPr>
              <w:pStyle w:val="sc-Requirement"/>
              <w:rPr>
                <w:del w:id="203" w:author="Microsoft Office User" w:date="2019-03-21T15:44:00Z"/>
              </w:rPr>
            </w:pPr>
            <w:del w:id="204" w:author="Microsoft Office User" w:date="2019-03-21T15:44:00Z">
              <w:r w:rsidDel="000E550D">
                <w:delText>SPED 609</w:delText>
              </w:r>
            </w:del>
          </w:p>
        </w:tc>
        <w:tc>
          <w:tcPr>
            <w:tcW w:w="2000" w:type="dxa"/>
          </w:tcPr>
          <w:p w:rsidR="00FA1BB0" w:rsidDel="000E550D" w:rsidRDefault="00FA1BB0" w:rsidP="00022076">
            <w:pPr>
              <w:pStyle w:val="sc-Requirement"/>
              <w:rPr>
                <w:del w:id="205" w:author="Microsoft Office User" w:date="2019-03-21T15:44:00Z"/>
              </w:rPr>
            </w:pPr>
            <w:del w:id="206" w:author="Microsoft Office User" w:date="2019-03-21T15:44:00Z">
              <w:r w:rsidDel="000E550D">
                <w:delText>Leading Special Education IV: Program Evaluation</w:delText>
              </w:r>
            </w:del>
          </w:p>
        </w:tc>
        <w:tc>
          <w:tcPr>
            <w:tcW w:w="450" w:type="dxa"/>
          </w:tcPr>
          <w:p w:rsidR="00FA1BB0" w:rsidDel="000E550D" w:rsidRDefault="00FA1BB0" w:rsidP="00022076">
            <w:pPr>
              <w:pStyle w:val="sc-RequirementRight"/>
              <w:rPr>
                <w:del w:id="207" w:author="Microsoft Office User" w:date="2019-03-21T15:44:00Z"/>
              </w:rPr>
            </w:pPr>
            <w:del w:id="208" w:author="Microsoft Office User" w:date="2019-03-21T15:44:00Z">
              <w:r w:rsidDel="000E550D">
                <w:delText>4</w:delText>
              </w:r>
            </w:del>
          </w:p>
        </w:tc>
        <w:tc>
          <w:tcPr>
            <w:tcW w:w="1116" w:type="dxa"/>
          </w:tcPr>
          <w:p w:rsidR="00FA1BB0" w:rsidDel="000E550D" w:rsidRDefault="00FA1BB0" w:rsidP="00022076">
            <w:pPr>
              <w:pStyle w:val="sc-Requirement"/>
              <w:rPr>
                <w:del w:id="209" w:author="Microsoft Office User" w:date="2019-03-21T15:44:00Z"/>
              </w:rPr>
            </w:pPr>
            <w:del w:id="210" w:author="Microsoft Office User" w:date="2019-03-21T15:44:00Z">
              <w:r w:rsidDel="000E550D">
                <w:delText>As needed</w:delText>
              </w:r>
            </w:del>
          </w:p>
        </w:tc>
      </w:tr>
    </w:tbl>
    <w:p w:rsidR="00FA1BB0" w:rsidRDefault="000E550D" w:rsidP="00FA1BB0">
      <w:pPr>
        <w:pStyle w:val="sc-RequirementsSubheading"/>
      </w:pPr>
      <w:bookmarkStart w:id="211" w:name="1ED980CFB98D40AB97CAC8A5793502D5"/>
      <w:ins w:id="212" w:author="Microsoft Office User" w:date="2019-03-21T15:44:00Z">
        <w:r>
          <w:t>B</w:t>
        </w:r>
      </w:ins>
      <w:del w:id="213" w:author="Microsoft Office User" w:date="2019-03-21T15:44:00Z">
        <w:r w:rsidR="00FA1BB0" w:rsidDel="000E550D">
          <w:delText>C</w:delText>
        </w:r>
      </w:del>
      <w:r w:rsidR="00FA1BB0">
        <w:t>. Specialized Study in Special Education</w:t>
      </w:r>
      <w:bookmarkEnd w:id="211"/>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THREE COURSES</w:t>
            </w:r>
            <w:ins w:id="214" w:author="Microsoft Office User" w:date="2019-03-21T15:45:00Z">
              <w:r w:rsidR="000E550D">
                <w:t xml:space="preserve"> approved by program advisor </w:t>
              </w:r>
            </w:ins>
            <w:del w:id="215" w:author="Microsoft Office User" w:date="2019-03-21T15:45:00Z">
              <w:r w:rsidDel="000E550D">
                <w:delText xml:space="preserve"> from concentration B ab</w:delText>
              </w:r>
            </w:del>
            <w:del w:id="216" w:author="Microsoft Office User" w:date="2019-03-21T15:44:00Z">
              <w:r w:rsidDel="000E550D">
                <w:delText>ove</w:delText>
              </w:r>
            </w:del>
          </w:p>
        </w:tc>
        <w:tc>
          <w:tcPr>
            <w:tcW w:w="450" w:type="dxa"/>
          </w:tcPr>
          <w:p w:rsidR="00FA1BB0" w:rsidRDefault="00FA1BB0" w:rsidP="00022076">
            <w:pPr>
              <w:pStyle w:val="sc-RequirementRight"/>
            </w:pPr>
            <w:r>
              <w:t>8-9</w:t>
            </w:r>
          </w:p>
        </w:tc>
        <w:tc>
          <w:tcPr>
            <w:tcW w:w="1116" w:type="dxa"/>
          </w:tcPr>
          <w:p w:rsidR="00FA1BB0" w:rsidRDefault="00FA1BB0" w:rsidP="00022076">
            <w:pPr>
              <w:pStyle w:val="sc-Requirement"/>
            </w:pPr>
          </w:p>
        </w:tc>
      </w:tr>
    </w:tbl>
    <w:p w:rsidR="00FA1BB0" w:rsidRDefault="00FA1BB0" w:rsidP="00FA1BB0">
      <w:pPr>
        <w:pStyle w:val="sc-RequirementsSubheading"/>
      </w:pPr>
      <w:bookmarkStart w:id="217" w:name="541013EBBD17430199BED6FADF763D38"/>
      <w:r>
        <w:t>Comprehensive Assessment</w:t>
      </w:r>
      <w:bookmarkEnd w:id="217"/>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CA</w:t>
            </w:r>
          </w:p>
        </w:tc>
        <w:tc>
          <w:tcPr>
            <w:tcW w:w="2000" w:type="dxa"/>
          </w:tcPr>
          <w:p w:rsidR="00FA1BB0" w:rsidRDefault="00FA1BB0" w:rsidP="00022076">
            <w:pPr>
              <w:pStyle w:val="sc-Requirement"/>
            </w:pPr>
            <w:r>
              <w:t>Comprehensive Assessment</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bl>
    <w:p w:rsidR="00FA1BB0" w:rsidRDefault="00FA1BB0" w:rsidP="00FA1BB0">
      <w:pPr>
        <w:pStyle w:val="sc-Total"/>
      </w:pPr>
      <w:r>
        <w:t xml:space="preserve">Total Credit Hours: </w:t>
      </w:r>
      <w:ins w:id="218" w:author="Microsoft Office User" w:date="2019-04-10T11:08:00Z">
        <w:r w:rsidR="00D1283C">
          <w:t>32</w:t>
        </w:r>
      </w:ins>
      <w:del w:id="219" w:author="Microsoft Office User" w:date="2019-04-10T11:08:00Z">
        <w:r w:rsidDel="00D1283C">
          <w:delText>31-36</w:delText>
        </w:r>
      </w:del>
    </w:p>
    <w:p w:rsidR="00FA1BB0" w:rsidRDefault="00FA1BB0" w:rsidP="00FA1BB0">
      <w:pPr>
        <w:pStyle w:val="sc-AwardHeading"/>
      </w:pPr>
      <w:bookmarkStart w:id="220" w:name="57FDD23EE27A4091A974E737324C1430"/>
      <w:r>
        <w:t>Special Education M.Ed.—with Concentration in Severe Intellectual Disabilities (SID)</w:t>
      </w:r>
      <w:bookmarkEnd w:id="220"/>
      <w:r>
        <w:fldChar w:fldCharType="begin"/>
      </w:r>
      <w:r>
        <w:instrText xml:space="preserve"> XE "Special Education M.Ed.—with Concentration in Severe Intellectual Disabilities (SID)" </w:instrText>
      </w:r>
      <w:r>
        <w:fldChar w:fldCharType="end"/>
      </w:r>
    </w:p>
    <w:p w:rsidR="00FA1BB0" w:rsidRDefault="00FA1BB0" w:rsidP="00FA1BB0">
      <w:pPr>
        <w:pStyle w:val="sc-SubHeading"/>
      </w:pPr>
      <w:r>
        <w:t>Admission Requirements</w:t>
      </w:r>
    </w:p>
    <w:p w:rsidR="00BE67DE" w:rsidRDefault="00FA1BB0" w:rsidP="00BE67DE">
      <w:pPr>
        <w:pStyle w:val="ListParagraph4"/>
        <w:numPr>
          <w:ilvl w:val="0"/>
          <w:numId w:val="8"/>
        </w:numPr>
        <w:rPr>
          <w:ins w:id="221" w:author="Microsoft Office User" w:date="2019-03-21T15:47:00Z"/>
        </w:rPr>
      </w:pPr>
      <w:del w:id="222" w:author="Microsoft Office User" w:date="2019-03-21T15:46:00Z">
        <w:r w:rsidDel="00BE67DE">
          <w:delText>1.</w:delText>
        </w:r>
        <w:r w:rsidDel="00BE67DE">
          <w:tab/>
          <w:delText xml:space="preserve">Completion of all Feinstein School of Education and Human Development admission requirements (p. </w:delText>
        </w:r>
        <w:r w:rsidDel="00BE67DE">
          <w:fldChar w:fldCharType="begin"/>
        </w:r>
        <w:r w:rsidDel="00BE67DE">
          <w:delInstrText xml:space="preserve"> PAGEREF DFB7DF75873348C6BD6CB2AA14C6471D \h </w:delInstrText>
        </w:r>
        <w:r w:rsidDel="00BE67DE">
          <w:fldChar w:fldCharType="separate"/>
        </w:r>
        <w:r w:rsidDel="00BE67DE">
          <w:rPr>
            <w:noProof/>
          </w:rPr>
          <w:delText>138</w:delText>
        </w:r>
        <w:r w:rsidDel="00BE67DE">
          <w:fldChar w:fldCharType="end"/>
        </w:r>
        <w:r w:rsidDel="00BE67DE">
          <w:delText>).</w:delText>
        </w:r>
      </w:del>
      <w:r>
        <w:t xml:space="preserve"> </w:t>
      </w:r>
      <w:ins w:id="223" w:author="Microsoft Office User" w:date="2019-03-21T15:46:00Z">
        <w:r w:rsidR="00BE67DE" w:rsidRPr="002872D8">
          <w:t>A completed application form accompanied by a $50 nonrefundable application fee.</w:t>
        </w:r>
      </w:ins>
    </w:p>
    <w:p w:rsidR="00BE67DE" w:rsidRDefault="00BE67DE" w:rsidP="00BE67DE">
      <w:pPr>
        <w:pStyle w:val="ListParagraph4"/>
        <w:numPr>
          <w:ilvl w:val="0"/>
          <w:numId w:val="8"/>
        </w:numPr>
        <w:rPr>
          <w:ins w:id="224" w:author="Microsoft Office User" w:date="2019-03-21T15:47:00Z"/>
        </w:rPr>
      </w:pPr>
      <w:ins w:id="225" w:author="Microsoft Office User" w:date="2019-03-21T15:46:00Z">
        <w:r w:rsidRPr="002872D8">
          <w:t>Official transcripts of all undergraduate and graduate course work.</w:t>
        </w:r>
      </w:ins>
    </w:p>
    <w:p w:rsidR="00BE67DE" w:rsidRDefault="00BE67DE" w:rsidP="00BE67DE">
      <w:pPr>
        <w:pStyle w:val="ListParagraph4"/>
        <w:numPr>
          <w:ilvl w:val="0"/>
          <w:numId w:val="8"/>
        </w:numPr>
        <w:rPr>
          <w:ins w:id="226" w:author="Microsoft Office User" w:date="2019-03-21T15:47:00Z"/>
        </w:rPr>
      </w:pPr>
      <w:ins w:id="227" w:author="Microsoft Office User" w:date="2019-03-21T15:46:00Z">
        <w:r w:rsidRPr="002872D8">
          <w:t>A bachelor’s degree with a minimum cumulative grade point average (GPA) of 3.00 on a 4.00 scale in all undergraduate course work</w:t>
        </w:r>
      </w:ins>
      <w:ins w:id="228" w:author="Microsoft Office User" w:date="2019-03-21T15:47:00Z">
        <w:r>
          <w:t>.</w:t>
        </w:r>
      </w:ins>
    </w:p>
    <w:p w:rsidR="00BE67DE" w:rsidRDefault="00BE67DE" w:rsidP="00BE67DE">
      <w:pPr>
        <w:pStyle w:val="ListParagraph4"/>
        <w:numPr>
          <w:ilvl w:val="0"/>
          <w:numId w:val="8"/>
        </w:numPr>
        <w:rPr>
          <w:ins w:id="229" w:author="Microsoft Office User" w:date="2019-03-21T15:47:00Z"/>
        </w:rPr>
      </w:pPr>
      <w:ins w:id="230" w:author="Microsoft Office User" w:date="2019-03-21T15:46:00Z">
        <w:r w:rsidRPr="002872D8">
          <w:t>Three Candidate Reference Forms accompanied by </w:t>
        </w:r>
        <w:r>
          <w:t>three letters of recommendation.</w:t>
        </w:r>
      </w:ins>
    </w:p>
    <w:p w:rsidR="00FA1BB0" w:rsidRDefault="00BE67DE" w:rsidP="00BE67DE">
      <w:pPr>
        <w:pStyle w:val="ListParagraph4"/>
        <w:numPr>
          <w:ilvl w:val="0"/>
          <w:numId w:val="8"/>
        </w:numPr>
      </w:pPr>
      <w:ins w:id="231" w:author="Microsoft Office User" w:date="2019-03-21T15:46:00Z">
        <w:r w:rsidRPr="002872D8">
          <w:t>A Performance-Based Evaluation.</w:t>
        </w:r>
      </w:ins>
    </w:p>
    <w:p w:rsidR="00FA1BB0" w:rsidRDefault="00BE67DE" w:rsidP="00FA1BB0">
      <w:pPr>
        <w:pStyle w:val="sc-List-1"/>
      </w:pPr>
      <w:ins w:id="232" w:author="Microsoft Office User" w:date="2019-03-21T15:47:00Z">
        <w:r>
          <w:t>6.</w:t>
        </w:r>
      </w:ins>
      <w:del w:id="233" w:author="Microsoft Office User" w:date="2019-03-21T15:47:00Z">
        <w:r w:rsidR="00FA1BB0" w:rsidDel="00BE67DE">
          <w:delText>2.</w:delText>
        </w:r>
      </w:del>
      <w:r w:rsidR="00FA1BB0">
        <w:tab/>
        <w:t xml:space="preserve">Completion of SPED 300 and SPED 310 (or equivalent determined by the Special Education advisor). </w:t>
      </w:r>
    </w:p>
    <w:p w:rsidR="00FA1BB0" w:rsidRDefault="00BE67DE" w:rsidP="00FA1BB0">
      <w:pPr>
        <w:pStyle w:val="sc-List-1"/>
      </w:pPr>
      <w:ins w:id="234" w:author="Microsoft Office User" w:date="2019-03-21T15:48:00Z">
        <w:r>
          <w:t>7</w:t>
        </w:r>
      </w:ins>
      <w:del w:id="235" w:author="Microsoft Office User" w:date="2019-03-21T15:48:00Z">
        <w:r w:rsidR="00FA1BB0" w:rsidDel="00BE67DE">
          <w:delText>3</w:delText>
        </w:r>
      </w:del>
      <w:r w:rsidR="00FA1BB0">
        <w:t>.</w:t>
      </w:r>
      <w:r w:rsidR="00FA1BB0">
        <w:tab/>
        <w:t>An essay describing the candidate’s commitment to special education, cultural awareness, collaboration, and lifelong learning.</w:t>
      </w:r>
    </w:p>
    <w:p w:rsidR="00FA1BB0" w:rsidRDefault="00BE67DE" w:rsidP="00FA1BB0">
      <w:pPr>
        <w:pStyle w:val="sc-List-1"/>
      </w:pPr>
      <w:ins w:id="236" w:author="Microsoft Office User" w:date="2019-03-21T15:48:00Z">
        <w:r>
          <w:t>8</w:t>
        </w:r>
      </w:ins>
      <w:del w:id="237" w:author="Microsoft Office User" w:date="2019-03-21T15:48:00Z">
        <w:r w:rsidR="00FA1BB0" w:rsidDel="00BE67DE">
          <w:delText>4</w:delText>
        </w:r>
      </w:del>
      <w:r w:rsidR="00FA1BB0">
        <w:t>.</w:t>
      </w:r>
      <w:r w:rsidR="00FA1BB0">
        <w:tab/>
        <w:t>Documentation of eligibility for RI Certification in one of the following areas of teacher education:</w:t>
      </w:r>
    </w:p>
    <w:p w:rsidR="00FA1BB0" w:rsidRDefault="00FA1BB0" w:rsidP="00FA1BB0">
      <w:pPr>
        <w:pStyle w:val="sc-List-2"/>
      </w:pPr>
      <w:r>
        <w:t>•</w:t>
      </w:r>
      <w:r>
        <w:tab/>
        <w:t>Early Childhood Education</w:t>
      </w:r>
    </w:p>
    <w:p w:rsidR="00FA1BB0" w:rsidRDefault="00FA1BB0" w:rsidP="00FA1BB0">
      <w:pPr>
        <w:pStyle w:val="sc-List-2"/>
      </w:pPr>
      <w:r>
        <w:t>•</w:t>
      </w:r>
      <w:r>
        <w:tab/>
        <w:t>Elementary Education</w:t>
      </w:r>
    </w:p>
    <w:p w:rsidR="00FA1BB0" w:rsidRDefault="00FA1BB0" w:rsidP="00FA1BB0">
      <w:pPr>
        <w:pStyle w:val="sc-List-2"/>
      </w:pPr>
      <w:r>
        <w:t>•</w:t>
      </w:r>
      <w:r>
        <w:tab/>
        <w:t>Middle School Education</w:t>
      </w:r>
    </w:p>
    <w:p w:rsidR="00FA1BB0" w:rsidRDefault="00FA1BB0" w:rsidP="00FA1BB0">
      <w:pPr>
        <w:pStyle w:val="sc-List-2"/>
      </w:pPr>
      <w:r>
        <w:t>•</w:t>
      </w:r>
      <w:r>
        <w:tab/>
        <w:t>Secondary Education</w:t>
      </w:r>
    </w:p>
    <w:p w:rsidR="00FA1BB0" w:rsidRDefault="00BE67DE" w:rsidP="00FA1BB0">
      <w:pPr>
        <w:pStyle w:val="sc-List-1"/>
      </w:pPr>
      <w:ins w:id="238" w:author="Microsoft Office User" w:date="2019-03-21T15:48:00Z">
        <w:r>
          <w:t>9</w:t>
        </w:r>
      </w:ins>
      <w:del w:id="239" w:author="Microsoft Office User" w:date="2019-03-21T15:48:00Z">
        <w:r w:rsidR="00FA1BB0" w:rsidDel="00BE67DE">
          <w:delText>5</w:delText>
        </w:r>
      </w:del>
      <w:r w:rsidR="00FA1BB0">
        <w:t>.</w:t>
      </w:r>
      <w:r w:rsidR="00FA1BB0">
        <w:tab/>
        <w:t>An interview may be required.</w:t>
      </w:r>
    </w:p>
    <w:p w:rsidR="00FA1BB0" w:rsidRDefault="00FA1BB0" w:rsidP="00FA1BB0">
      <w:pPr>
        <w:pStyle w:val="sc-RequirementsHeading"/>
      </w:pPr>
      <w:bookmarkStart w:id="240" w:name="6633C87B41944C07952F70B97DCE9D97"/>
      <w:r>
        <w:t>Course Requirements</w:t>
      </w:r>
      <w:bookmarkEnd w:id="240"/>
    </w:p>
    <w:p w:rsidR="00FA1BB0" w:rsidRDefault="00FA1BB0" w:rsidP="00FA1BB0">
      <w:pPr>
        <w:pStyle w:val="sc-RequirementsSubheading"/>
      </w:pPr>
      <w:bookmarkStart w:id="241" w:name="B7362B37A03C4C8D847B8E63A083FF51"/>
      <w:r>
        <w:t>Program Electives</w:t>
      </w:r>
      <w:bookmarkEnd w:id="241"/>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COURSEWORK in research methods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ONE COURSE in multicultural perspectives,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bl>
    <w:p w:rsidR="00FA1BB0" w:rsidRDefault="00FA1BB0" w:rsidP="00FA1BB0">
      <w:pPr>
        <w:pStyle w:val="sc-RequirementsSubheading"/>
      </w:pPr>
      <w:bookmarkStart w:id="242" w:name="661FFCB496364C898079D0086FC3572F"/>
      <w:r>
        <w:lastRenderedPageBreak/>
        <w:t>Professional Education Component</w:t>
      </w:r>
      <w:bookmarkEnd w:id="242"/>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SPED 415</w:t>
            </w:r>
          </w:p>
        </w:tc>
        <w:tc>
          <w:tcPr>
            <w:tcW w:w="2000" w:type="dxa"/>
          </w:tcPr>
          <w:p w:rsidR="00FA1BB0" w:rsidRDefault="00FA1BB0" w:rsidP="00022076">
            <w:pPr>
              <w:pStyle w:val="sc-Requirement"/>
            </w:pPr>
            <w:r>
              <w:t>Early Childhood Developmental Screening and Assessment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FA1BB0" w:rsidTr="00022076">
        <w:tc>
          <w:tcPr>
            <w:tcW w:w="1200" w:type="dxa"/>
          </w:tcPr>
          <w:p w:rsidR="00FA1BB0" w:rsidRDefault="00FA1BB0" w:rsidP="00022076">
            <w:pPr>
              <w:pStyle w:val="sc-Requirement"/>
            </w:pPr>
            <w:r>
              <w:t>SPED 435</w:t>
            </w:r>
          </w:p>
        </w:tc>
        <w:tc>
          <w:tcPr>
            <w:tcW w:w="2000" w:type="dxa"/>
          </w:tcPr>
          <w:p w:rsidR="00FA1BB0" w:rsidRDefault="00FA1BB0" w:rsidP="00022076">
            <w:pPr>
              <w:pStyle w:val="sc-Requirement"/>
            </w:pPr>
            <w:r>
              <w:t>Assessment/Instruction: Young Students with SID</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F</w:t>
            </w:r>
          </w:p>
        </w:tc>
      </w:tr>
      <w:tr w:rsidR="00FA1BB0" w:rsidTr="00022076">
        <w:tc>
          <w:tcPr>
            <w:tcW w:w="1200" w:type="dxa"/>
          </w:tcPr>
          <w:p w:rsidR="00FA1BB0" w:rsidRDefault="00FA1BB0" w:rsidP="00022076">
            <w:pPr>
              <w:pStyle w:val="sc-Requirement"/>
            </w:pPr>
            <w:r>
              <w:t>SPED 436</w:t>
            </w:r>
          </w:p>
        </w:tc>
        <w:tc>
          <w:tcPr>
            <w:tcW w:w="2000" w:type="dxa"/>
          </w:tcPr>
          <w:p w:rsidR="00FA1BB0" w:rsidRDefault="00FA1BB0" w:rsidP="00022076">
            <w:pPr>
              <w:pStyle w:val="sc-Requirement"/>
            </w:pPr>
            <w:r>
              <w:t>Assessment/Instruction: Older Students with SID</w:t>
            </w:r>
          </w:p>
        </w:tc>
        <w:tc>
          <w:tcPr>
            <w:tcW w:w="450" w:type="dxa"/>
          </w:tcPr>
          <w:p w:rsidR="00FA1BB0" w:rsidRDefault="00FA1BB0" w:rsidP="00022076">
            <w:pPr>
              <w:pStyle w:val="sc-RequirementRight"/>
            </w:pPr>
            <w:r>
              <w:t>4</w:t>
            </w:r>
          </w:p>
        </w:tc>
        <w:tc>
          <w:tcPr>
            <w:tcW w:w="1116" w:type="dxa"/>
          </w:tcPr>
          <w:p w:rsidR="00FA1BB0" w:rsidRDefault="00FA1BB0" w:rsidP="00022076">
            <w:pPr>
              <w:pStyle w:val="sc-Requirement"/>
            </w:pPr>
            <w:r>
              <w:t>Sp</w:t>
            </w: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 </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r>
              <w:t>SPED 513</w:t>
            </w:r>
          </w:p>
        </w:tc>
        <w:tc>
          <w:tcPr>
            <w:tcW w:w="2000" w:type="dxa"/>
          </w:tcPr>
          <w:p w:rsidR="00D570A3" w:rsidRPr="00350BA2" w:rsidRDefault="00D570A3" w:rsidP="00D570A3">
            <w:pPr>
              <w:spacing w:line="240" w:lineRule="auto"/>
              <w:rPr>
                <w:ins w:id="243" w:author="Microsoft Office User" w:date="2019-04-10T11:00:00Z"/>
              </w:rPr>
            </w:pPr>
            <w:ins w:id="244" w:author="Microsoft Office User" w:date="2019-04-10T11:00:00Z">
              <w:r w:rsidRPr="00350BA2">
                <w:t>Characteristics/Needs of Young Exceptional Children</w:t>
              </w:r>
            </w:ins>
          </w:p>
          <w:p w:rsidR="00FA1BB0" w:rsidRDefault="00FA1BB0" w:rsidP="00022076">
            <w:pPr>
              <w:pStyle w:val="sc-Requirement"/>
            </w:pPr>
            <w:del w:id="245" w:author="Microsoft Office User" w:date="2019-04-10T11:00:00Z">
              <w:r w:rsidDel="00D570A3">
                <w:delText>Orientation to the Education of Young Children with Special Needs</w:delText>
              </w:r>
            </w:del>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Su</w:t>
            </w: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-Or-</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r>
              <w:t>SPED 520</w:t>
            </w:r>
          </w:p>
        </w:tc>
        <w:tc>
          <w:tcPr>
            <w:tcW w:w="2000" w:type="dxa"/>
          </w:tcPr>
          <w:p w:rsidR="00FA1BB0" w:rsidRDefault="00FA1BB0" w:rsidP="00022076">
            <w:pPr>
              <w:pStyle w:val="sc-Requirement"/>
            </w:pPr>
            <w:r>
              <w:t>Young Adults in Nonschool Settings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Su</w:t>
            </w:r>
          </w:p>
        </w:tc>
      </w:tr>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 </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r w:rsidR="00FA1BB0" w:rsidTr="00022076">
        <w:tc>
          <w:tcPr>
            <w:tcW w:w="1200" w:type="dxa"/>
          </w:tcPr>
          <w:p w:rsidR="00FA1BB0" w:rsidRDefault="00FA1BB0" w:rsidP="00022076">
            <w:pPr>
              <w:pStyle w:val="sc-Requirement"/>
            </w:pPr>
            <w:r>
              <w:t>SPED 525</w:t>
            </w:r>
          </w:p>
        </w:tc>
        <w:tc>
          <w:tcPr>
            <w:tcW w:w="2000" w:type="dxa"/>
          </w:tcPr>
          <w:p w:rsidR="00FA1BB0" w:rsidRDefault="00FA1BB0" w:rsidP="00022076">
            <w:pPr>
              <w:pStyle w:val="sc-Requirement"/>
            </w:pPr>
            <w:r>
              <w:t>Development of Communication and Movement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FA1BB0" w:rsidTr="00022076">
        <w:tc>
          <w:tcPr>
            <w:tcW w:w="1200" w:type="dxa"/>
          </w:tcPr>
          <w:p w:rsidR="00FA1BB0" w:rsidRDefault="00FA1BB0" w:rsidP="00022076">
            <w:pPr>
              <w:pStyle w:val="sc-Requirement"/>
            </w:pPr>
            <w:r>
              <w:t>SPED 526</w:t>
            </w:r>
          </w:p>
        </w:tc>
        <w:tc>
          <w:tcPr>
            <w:tcW w:w="2000" w:type="dxa"/>
          </w:tcPr>
          <w:p w:rsidR="00FA1BB0" w:rsidRDefault="00FA1BB0" w:rsidP="00022076">
            <w:pPr>
              <w:pStyle w:val="sc-Requirement"/>
            </w:pPr>
            <w:r>
              <w:t>Assessment, Curriculum, Methods for Children with Multiple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 (even years)</w:t>
            </w:r>
          </w:p>
        </w:tc>
      </w:tr>
      <w:tr w:rsidR="00FA1BB0" w:rsidTr="00022076">
        <w:tc>
          <w:tcPr>
            <w:tcW w:w="1200" w:type="dxa"/>
          </w:tcPr>
          <w:p w:rsidR="00FA1BB0" w:rsidRDefault="00FA1BB0" w:rsidP="00022076">
            <w:pPr>
              <w:pStyle w:val="sc-Requirement"/>
            </w:pPr>
            <w:r>
              <w:t>SPED 534</w:t>
            </w:r>
          </w:p>
        </w:tc>
        <w:tc>
          <w:tcPr>
            <w:tcW w:w="2000" w:type="dxa"/>
          </w:tcPr>
          <w:p w:rsidR="00FA1BB0" w:rsidRDefault="00FA1BB0" w:rsidP="00022076">
            <w:pPr>
              <w:pStyle w:val="sc-Requirement"/>
            </w:pPr>
            <w:r>
              <w:t>Involvement of Parents and Families Who Have Children with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022076">
        <w:tc>
          <w:tcPr>
            <w:tcW w:w="1200" w:type="dxa"/>
          </w:tcPr>
          <w:p w:rsidR="00FA1BB0" w:rsidRDefault="00FA1BB0" w:rsidP="00022076">
            <w:pPr>
              <w:pStyle w:val="sc-Requirement"/>
            </w:pPr>
            <w:r>
              <w:t>SPED 665</w:t>
            </w:r>
          </w:p>
        </w:tc>
        <w:tc>
          <w:tcPr>
            <w:tcW w:w="2000" w:type="dxa"/>
          </w:tcPr>
          <w:p w:rsidR="00FA1BB0" w:rsidRDefault="00FA1BB0" w:rsidP="00022076">
            <w:pPr>
              <w:pStyle w:val="sc-Requirement"/>
            </w:pPr>
            <w:r>
              <w:t>Teaching Internship in Severe Intellectual Disabilities</w:t>
            </w:r>
          </w:p>
        </w:tc>
        <w:tc>
          <w:tcPr>
            <w:tcW w:w="450" w:type="dxa"/>
          </w:tcPr>
          <w:p w:rsidR="00FA1BB0" w:rsidRDefault="00FA1BB0" w:rsidP="00022076">
            <w:pPr>
              <w:pStyle w:val="sc-RequirementRight"/>
            </w:pPr>
            <w:r>
              <w:t>6</w:t>
            </w:r>
          </w:p>
        </w:tc>
        <w:tc>
          <w:tcPr>
            <w:tcW w:w="1116" w:type="dxa"/>
          </w:tcPr>
          <w:p w:rsidR="00FA1BB0" w:rsidRDefault="00FA1BB0" w:rsidP="00022076">
            <w:pPr>
              <w:pStyle w:val="sc-Requirement"/>
            </w:pPr>
            <w:r>
              <w:t>F, Sp</w:t>
            </w:r>
          </w:p>
        </w:tc>
      </w:tr>
    </w:tbl>
    <w:p w:rsidR="00FA1BB0" w:rsidRDefault="00FA1BB0" w:rsidP="00FA1BB0">
      <w:pPr>
        <w:pStyle w:val="sc-RequirementsSubheading"/>
      </w:pPr>
      <w:bookmarkStart w:id="246" w:name="43AE0FA3C10542B8816BEBF6A9E3B67B"/>
      <w:r>
        <w:t>Comprehensive Assessment</w:t>
      </w:r>
      <w:bookmarkEnd w:id="246"/>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CA</w:t>
            </w:r>
          </w:p>
        </w:tc>
        <w:tc>
          <w:tcPr>
            <w:tcW w:w="2000" w:type="dxa"/>
          </w:tcPr>
          <w:p w:rsidR="00FA1BB0" w:rsidRDefault="00FA1BB0" w:rsidP="00022076">
            <w:pPr>
              <w:pStyle w:val="sc-Requirement"/>
            </w:pPr>
            <w:r>
              <w:t>Comprehensive Assessment</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bl>
    <w:p w:rsidR="00FA1BB0" w:rsidRDefault="00FA1BB0" w:rsidP="00FA1BB0">
      <w:pPr>
        <w:pStyle w:val="sc-Total"/>
      </w:pPr>
      <w:r>
        <w:t>Total Credit Hours: 35</w:t>
      </w:r>
    </w:p>
    <w:p w:rsidR="00FA1BB0" w:rsidRDefault="00FA1BB0" w:rsidP="00FA1BB0">
      <w:pPr>
        <w:pStyle w:val="sc-AwardHeading"/>
      </w:pPr>
      <w:bookmarkStart w:id="247" w:name="65089E5956914E65A6D5BA1AF8C60839"/>
      <w:r>
        <w:t xml:space="preserve">Special Education M.Ed.—with Concentration in </w:t>
      </w:r>
      <w:del w:id="248" w:author="Microsoft Office User" w:date="2019-03-21T15:48:00Z">
        <w:r w:rsidDel="00BE67DE">
          <w:delText>Special Education Certification</w:delText>
        </w:r>
        <w:bookmarkEnd w:id="247"/>
        <w:r w:rsidDel="00BE67DE">
          <w:fldChar w:fldCharType="begin"/>
        </w:r>
        <w:r w:rsidDel="00BE67DE">
          <w:delInstrText xml:space="preserve"> XE "Special Education M.Ed.—with Concentration in Special Education Certification" </w:delInstrText>
        </w:r>
        <w:r w:rsidDel="00BE67DE">
          <w:fldChar w:fldCharType="end"/>
        </w:r>
      </w:del>
      <w:ins w:id="249" w:author="Hui, Ying" w:date="2019-04-10T15:15:00Z">
        <w:r w:rsidR="00754F9A">
          <w:t xml:space="preserve"> Elementary </w:t>
        </w:r>
      </w:ins>
      <w:ins w:id="250" w:author="Hui, Ying" w:date="2019-04-10T15:16:00Z">
        <w:r w:rsidR="00754F9A">
          <w:t>or Secondary Mild/moderate disabilities</w:t>
        </w:r>
      </w:ins>
    </w:p>
    <w:p w:rsidR="00FA1BB0" w:rsidRDefault="00FA1BB0" w:rsidP="00FA1BB0">
      <w:pPr>
        <w:pStyle w:val="sc-SubHeading"/>
      </w:pPr>
      <w:r>
        <w:t>Admission Requirements</w:t>
      </w:r>
    </w:p>
    <w:p w:rsidR="00BE67DE" w:rsidRDefault="00BE67DE" w:rsidP="00975E61">
      <w:pPr>
        <w:pStyle w:val="ListParagraph4"/>
        <w:numPr>
          <w:ilvl w:val="0"/>
          <w:numId w:val="9"/>
        </w:numPr>
        <w:rPr>
          <w:ins w:id="251" w:author="Microsoft Office User" w:date="2019-03-21T15:49:00Z"/>
        </w:rPr>
      </w:pPr>
      <w:ins w:id="252" w:author="Microsoft Office User" w:date="2019-03-21T15:49:00Z">
        <w:r w:rsidRPr="002872D8">
          <w:t>A completed application form accompanied by a $50 nonrefundable application fee.</w:t>
        </w:r>
      </w:ins>
    </w:p>
    <w:p w:rsidR="00BE67DE" w:rsidRDefault="00BE67DE" w:rsidP="00975E61">
      <w:pPr>
        <w:pStyle w:val="ListParagraph4"/>
        <w:numPr>
          <w:ilvl w:val="0"/>
          <w:numId w:val="9"/>
        </w:numPr>
        <w:rPr>
          <w:ins w:id="253" w:author="Microsoft Office User" w:date="2019-03-21T15:49:00Z"/>
        </w:rPr>
      </w:pPr>
      <w:ins w:id="254" w:author="Microsoft Office User" w:date="2019-03-21T15:49:00Z">
        <w:r w:rsidRPr="002872D8">
          <w:t>Official transcripts of all undergraduate and graduate course work.</w:t>
        </w:r>
      </w:ins>
    </w:p>
    <w:p w:rsidR="00BE67DE" w:rsidRDefault="00BE67DE" w:rsidP="00975E61">
      <w:pPr>
        <w:pStyle w:val="ListParagraph4"/>
        <w:numPr>
          <w:ilvl w:val="0"/>
          <w:numId w:val="9"/>
        </w:numPr>
        <w:rPr>
          <w:ins w:id="255" w:author="Microsoft Office User" w:date="2019-03-21T15:49:00Z"/>
        </w:rPr>
      </w:pPr>
      <w:ins w:id="256" w:author="Microsoft Office User" w:date="2019-03-21T15:49:00Z">
        <w:r w:rsidRPr="002872D8">
          <w:t>A bachelor’s degree with a minimum cumulative grade point average (GPA) of 3.00 on a 4.00 scale in all undergraduate course work.</w:t>
        </w:r>
      </w:ins>
    </w:p>
    <w:p w:rsidR="00BE67DE" w:rsidRDefault="00BE67DE" w:rsidP="00975E61">
      <w:pPr>
        <w:pStyle w:val="ListParagraph4"/>
        <w:numPr>
          <w:ilvl w:val="0"/>
          <w:numId w:val="9"/>
        </w:numPr>
        <w:rPr>
          <w:ins w:id="257" w:author="Microsoft Office User" w:date="2019-03-21T15:49:00Z"/>
        </w:rPr>
      </w:pPr>
      <w:ins w:id="258" w:author="Microsoft Office User" w:date="2019-03-21T15:49:00Z">
        <w:r w:rsidRPr="002872D8">
          <w:t>Three Candidate Reference Forms accompanied by </w:t>
        </w:r>
        <w:r>
          <w:t>three letters of recommendation.</w:t>
        </w:r>
      </w:ins>
    </w:p>
    <w:p w:rsidR="00FA1BB0" w:rsidRDefault="00BE67DE" w:rsidP="00975E61">
      <w:pPr>
        <w:pStyle w:val="ListParagraph4"/>
        <w:numPr>
          <w:ilvl w:val="0"/>
          <w:numId w:val="9"/>
        </w:numPr>
      </w:pPr>
      <w:ins w:id="259" w:author="Microsoft Office User" w:date="2019-03-21T15:49:00Z">
        <w:r w:rsidRPr="002872D8">
          <w:t>A Performance-Based Evaluation.</w:t>
        </w:r>
      </w:ins>
      <w:del w:id="260" w:author="Microsoft Office User" w:date="2019-03-21T15:49:00Z">
        <w:r w:rsidR="00FA1BB0" w:rsidDel="00BE67DE">
          <w:delText>1.</w:delText>
        </w:r>
        <w:r w:rsidR="00FA1BB0" w:rsidDel="00BE67DE">
          <w:tab/>
          <w:delText xml:space="preserve">Completion of all Feinstein School of Education and Human Development admission requirements (p. </w:delText>
        </w:r>
        <w:r w:rsidR="00FA1BB0" w:rsidDel="00BE67DE">
          <w:fldChar w:fldCharType="begin"/>
        </w:r>
        <w:r w:rsidR="00FA1BB0" w:rsidDel="00BE67DE">
          <w:delInstrText xml:space="preserve"> PAGEREF DFB7DF75873348C6BD6CB2AA14C6471D \h </w:delInstrText>
        </w:r>
        <w:r w:rsidR="00FA1BB0" w:rsidDel="00BE67DE">
          <w:fldChar w:fldCharType="separate"/>
        </w:r>
        <w:r w:rsidR="00FA1BB0" w:rsidDel="00BE67DE">
          <w:rPr>
            <w:noProof/>
          </w:rPr>
          <w:delText>138</w:delText>
        </w:r>
        <w:r w:rsidR="00FA1BB0" w:rsidDel="00BE67DE">
          <w:fldChar w:fldCharType="end"/>
        </w:r>
        <w:r w:rsidR="00FA1BB0" w:rsidDel="00BE67DE">
          <w:delText>).</w:delText>
        </w:r>
      </w:del>
      <w:r w:rsidR="00FA1BB0">
        <w:t xml:space="preserve"> </w:t>
      </w:r>
    </w:p>
    <w:p w:rsidR="00FA1BB0" w:rsidRDefault="00BE67DE" w:rsidP="00FA1BB0">
      <w:pPr>
        <w:pStyle w:val="sc-List-1"/>
      </w:pPr>
      <w:ins w:id="261" w:author="Microsoft Office User" w:date="2019-03-21T15:49:00Z">
        <w:r>
          <w:t>6</w:t>
        </w:r>
      </w:ins>
      <w:del w:id="262" w:author="Microsoft Office User" w:date="2019-03-21T15:49:00Z">
        <w:r w:rsidR="00FA1BB0" w:rsidDel="00BE67DE">
          <w:delText>2</w:delText>
        </w:r>
      </w:del>
      <w:r w:rsidR="00FA1BB0">
        <w:t>.</w:t>
      </w:r>
      <w:r w:rsidR="00FA1BB0">
        <w:tab/>
        <w:t>Completion of SPED 300 (or its equivalent determined by special education advisor).</w:t>
      </w:r>
    </w:p>
    <w:p w:rsidR="00FA1BB0" w:rsidRDefault="00BE67DE" w:rsidP="00FA1BB0">
      <w:pPr>
        <w:pStyle w:val="sc-List-1"/>
      </w:pPr>
      <w:ins w:id="263" w:author="Microsoft Office User" w:date="2019-03-21T15:49:00Z">
        <w:r>
          <w:t>7</w:t>
        </w:r>
      </w:ins>
      <w:del w:id="264" w:author="Microsoft Office User" w:date="2019-03-21T15:49:00Z">
        <w:r w:rsidR="00FA1BB0" w:rsidDel="00BE67DE">
          <w:delText>3</w:delText>
        </w:r>
      </w:del>
      <w:r w:rsidR="00FA1BB0">
        <w:t>.</w:t>
      </w:r>
      <w:r w:rsidR="00FA1BB0">
        <w:tab/>
        <w:t>An essay describing the candidate’s commitment to special education, cultural awareness, collaboration, and lifelong learning.</w:t>
      </w:r>
    </w:p>
    <w:p w:rsidR="00FA1BB0" w:rsidRDefault="00BE67DE" w:rsidP="00FA1BB0">
      <w:pPr>
        <w:pStyle w:val="sc-List-1"/>
      </w:pPr>
      <w:ins w:id="265" w:author="Microsoft Office User" w:date="2019-03-21T15:49:00Z">
        <w:r>
          <w:t>8</w:t>
        </w:r>
      </w:ins>
      <w:del w:id="266" w:author="Microsoft Office User" w:date="2019-03-21T15:49:00Z">
        <w:r w:rsidR="00FA1BB0" w:rsidDel="00BE67DE">
          <w:delText>4</w:delText>
        </w:r>
      </w:del>
      <w:r w:rsidR="00FA1BB0">
        <w:t>.</w:t>
      </w:r>
      <w:r w:rsidR="00FA1BB0">
        <w:tab/>
        <w:t xml:space="preserve">An M.Ed. in </w:t>
      </w:r>
      <w:del w:id="267" w:author="Microsoft Office User" w:date="2019-03-21T15:51:00Z">
        <w:r w:rsidR="00FA1BB0" w:rsidDel="00BE67DE">
          <w:delText>Special Education certification</w:delText>
        </w:r>
      </w:del>
      <w:ins w:id="268" w:author="Microsoft Office User" w:date="2019-03-21T15:51:00Z">
        <w:r>
          <w:t>Elementary or Secondary Mild/Moderate Disabilit</w:t>
        </w:r>
      </w:ins>
      <w:ins w:id="269" w:author="Microsoft Office User" w:date="2019-03-21T15:52:00Z">
        <w:r>
          <w:t>ies</w:t>
        </w:r>
      </w:ins>
      <w:r w:rsidR="00FA1BB0">
        <w:t xml:space="preserve"> requires Rhode Island certification in Elementary or Secondary Education or concurrent enrollment</w:t>
      </w:r>
    </w:p>
    <w:p w:rsidR="00FA1BB0" w:rsidRDefault="00BE67DE" w:rsidP="00FA1BB0">
      <w:pPr>
        <w:pStyle w:val="sc-List-1"/>
      </w:pPr>
      <w:ins w:id="270" w:author="Microsoft Office User" w:date="2019-03-21T15:49:00Z">
        <w:r>
          <w:t>9</w:t>
        </w:r>
      </w:ins>
      <w:del w:id="271" w:author="Microsoft Office User" w:date="2019-03-21T15:49:00Z">
        <w:r w:rsidR="00FA1BB0" w:rsidDel="00BE67DE">
          <w:delText>5</w:delText>
        </w:r>
      </w:del>
      <w:r w:rsidR="00FA1BB0">
        <w:t>.</w:t>
      </w:r>
      <w:r w:rsidR="00FA1BB0">
        <w:tab/>
        <w:t>An interview may be required.</w:t>
      </w:r>
    </w:p>
    <w:p w:rsidR="00FA1BB0" w:rsidRDefault="00FA1BB0" w:rsidP="00FA1BB0">
      <w:pPr>
        <w:pStyle w:val="sc-RequirementsHeading"/>
      </w:pPr>
      <w:bookmarkStart w:id="272" w:name="4C22277185BD4F35A242CB5BAA1DDF89"/>
      <w:r>
        <w:t>Course Requirements</w:t>
      </w:r>
      <w:bookmarkEnd w:id="272"/>
    </w:p>
    <w:p w:rsidR="00FA1BB0" w:rsidRDefault="00FA1BB0" w:rsidP="00FA1BB0">
      <w:pPr>
        <w:pStyle w:val="sc-RequirementsSubheading"/>
      </w:pPr>
      <w:bookmarkStart w:id="273" w:name="357D1A96BCC548B8993FA72F6C3F9489"/>
      <w:r>
        <w:t>Program Pre-Requisites</w:t>
      </w:r>
      <w:bookmarkEnd w:id="273"/>
    </w:p>
    <w:p w:rsidR="00FA1BB0" w:rsidRDefault="00FA1BB0" w:rsidP="00FA1BB0">
      <w:pPr>
        <w:pStyle w:val="sc-BodyText"/>
      </w:pPr>
      <w:r>
        <w:t>SPED 300 (or its equivalent) and certification in Elementary or Secondary Education are required for Rhode Island Department of Education special education certification.</w:t>
      </w:r>
    </w:p>
    <w:p w:rsidR="00FA1BB0" w:rsidRDefault="00FA1BB0" w:rsidP="00FA1BB0">
      <w:pPr>
        <w:pStyle w:val="sc-RequirementsSubheading"/>
      </w:pPr>
      <w:bookmarkStart w:id="274" w:name="D2D6C8A1C64D4DBCA1E4D1D7854430B6"/>
      <w:r>
        <w:t>Program Elective</w:t>
      </w:r>
      <w:bookmarkEnd w:id="274"/>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p>
        </w:tc>
        <w:tc>
          <w:tcPr>
            <w:tcW w:w="2000" w:type="dxa"/>
          </w:tcPr>
          <w:p w:rsidR="00FA1BB0" w:rsidRDefault="00FA1BB0" w:rsidP="00022076">
            <w:pPr>
              <w:pStyle w:val="sc-Requirement"/>
            </w:pPr>
            <w:r>
              <w:t>ONE COURSE in multicultural perspectives, chosen with advisor’s consent</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p>
        </w:tc>
      </w:tr>
    </w:tbl>
    <w:p w:rsidR="00FA1BB0" w:rsidRDefault="00FA1BB0" w:rsidP="00FA1BB0">
      <w:pPr>
        <w:pStyle w:val="sc-RequirementsSubheading"/>
      </w:pPr>
      <w:bookmarkStart w:id="275" w:name="1807D39BC89F41F8B4BFAAAD462F41CF"/>
      <w:r>
        <w:t>Professional Education Component</w:t>
      </w:r>
      <w:bookmarkEnd w:id="275"/>
    </w:p>
    <w:tbl>
      <w:tblPr>
        <w:tblW w:w="0" w:type="auto"/>
        <w:tblLook w:val="04A0" w:firstRow="1" w:lastRow="0" w:firstColumn="1" w:lastColumn="0" w:noHBand="0" w:noVBand="1"/>
        <w:tblPrChange w:id="276" w:author="Microsoft Office User" w:date="2019-03-21T16:43:00Z">
          <w:tblPr>
            <w:tblW w:w="0" w:type="auto"/>
            <w:tblLook w:val="04A0" w:firstRow="1" w:lastRow="0" w:firstColumn="1" w:lastColumn="0" w:noHBand="0" w:noVBand="1"/>
          </w:tblPr>
        </w:tblPrChange>
      </w:tblPr>
      <w:tblGrid>
        <w:gridCol w:w="1199"/>
        <w:gridCol w:w="2000"/>
        <w:gridCol w:w="450"/>
        <w:gridCol w:w="1116"/>
        <w:tblGridChange w:id="277">
          <w:tblGrid>
            <w:gridCol w:w="1199"/>
            <w:gridCol w:w="2000"/>
            <w:gridCol w:w="450"/>
            <w:gridCol w:w="1116"/>
          </w:tblGrid>
        </w:tblGridChange>
      </w:tblGrid>
      <w:tr w:rsidR="00FA1BB0" w:rsidTr="00EA7E2F">
        <w:tc>
          <w:tcPr>
            <w:tcW w:w="1199" w:type="dxa"/>
            <w:tcPrChange w:id="278" w:author="Microsoft Office User" w:date="2019-03-21T16:43:00Z">
              <w:tcPr>
                <w:tcW w:w="1200" w:type="dxa"/>
              </w:tcPr>
            </w:tcPrChange>
          </w:tcPr>
          <w:p w:rsidR="00FA1BB0" w:rsidRDefault="00FA1BB0" w:rsidP="00022076">
            <w:pPr>
              <w:pStyle w:val="sc-Requirement"/>
            </w:pPr>
            <w:r>
              <w:t>SPED 458</w:t>
            </w:r>
          </w:p>
        </w:tc>
        <w:tc>
          <w:tcPr>
            <w:tcW w:w="2000" w:type="dxa"/>
            <w:tcPrChange w:id="279" w:author="Microsoft Office User" w:date="2019-03-21T16:43:00Z">
              <w:tcPr>
                <w:tcW w:w="2000" w:type="dxa"/>
              </w:tcPr>
            </w:tcPrChange>
          </w:tcPr>
          <w:p w:rsidR="00FA1BB0" w:rsidRDefault="00FA1BB0" w:rsidP="00022076">
            <w:pPr>
              <w:pStyle w:val="sc-Requirement"/>
            </w:pPr>
            <w:r>
              <w:t>Mathematics/Science for Students with Mild/Moderate Disabilities</w:t>
            </w:r>
          </w:p>
        </w:tc>
        <w:tc>
          <w:tcPr>
            <w:tcW w:w="450" w:type="dxa"/>
            <w:tcPrChange w:id="280" w:author="Microsoft Office User" w:date="2019-03-21T16:43:00Z">
              <w:tcPr>
                <w:tcW w:w="450" w:type="dxa"/>
              </w:tcPr>
            </w:tcPrChange>
          </w:tcPr>
          <w:p w:rsidR="00FA1BB0" w:rsidRDefault="00FA1BB0" w:rsidP="00022076">
            <w:pPr>
              <w:pStyle w:val="sc-RequirementRight"/>
            </w:pPr>
            <w:r>
              <w:t>4</w:t>
            </w:r>
          </w:p>
        </w:tc>
        <w:tc>
          <w:tcPr>
            <w:tcW w:w="1116" w:type="dxa"/>
            <w:tcPrChange w:id="281" w:author="Microsoft Office User" w:date="2019-03-21T16:43:00Z">
              <w:tcPr>
                <w:tcW w:w="1116" w:type="dxa"/>
              </w:tcPr>
            </w:tcPrChange>
          </w:tcPr>
          <w:p w:rsidR="00FA1BB0" w:rsidRDefault="00FA1BB0" w:rsidP="00022076">
            <w:pPr>
              <w:pStyle w:val="sc-Requirement"/>
            </w:pPr>
            <w:r>
              <w:t>F, Sp</w:t>
            </w:r>
          </w:p>
        </w:tc>
      </w:tr>
      <w:tr w:rsidR="00FA1BB0" w:rsidTr="00EA7E2F">
        <w:tc>
          <w:tcPr>
            <w:tcW w:w="1199" w:type="dxa"/>
            <w:tcPrChange w:id="282" w:author="Microsoft Office User" w:date="2019-03-21T16:43:00Z">
              <w:tcPr>
                <w:tcW w:w="1200" w:type="dxa"/>
              </w:tcPr>
            </w:tcPrChange>
          </w:tcPr>
          <w:p w:rsidR="00FA1BB0" w:rsidRDefault="00FA1BB0" w:rsidP="00022076">
            <w:pPr>
              <w:pStyle w:val="sc-Requirement"/>
            </w:pPr>
            <w:r>
              <w:t>SPED 501</w:t>
            </w:r>
          </w:p>
        </w:tc>
        <w:tc>
          <w:tcPr>
            <w:tcW w:w="2000" w:type="dxa"/>
            <w:tcPrChange w:id="283" w:author="Microsoft Office User" w:date="2019-03-21T16:43:00Z">
              <w:tcPr>
                <w:tcW w:w="2000" w:type="dxa"/>
              </w:tcPr>
            </w:tcPrChange>
          </w:tcPr>
          <w:p w:rsidR="00FA1BB0" w:rsidRDefault="00FA1BB0" w:rsidP="00022076">
            <w:pPr>
              <w:pStyle w:val="sc-Requirement"/>
            </w:pPr>
            <w:r>
              <w:t>Assessment of Students with Mild/Moderate Disabilities</w:t>
            </w:r>
          </w:p>
        </w:tc>
        <w:tc>
          <w:tcPr>
            <w:tcW w:w="450" w:type="dxa"/>
            <w:tcPrChange w:id="284" w:author="Microsoft Office User" w:date="2019-03-21T16:43:00Z">
              <w:tcPr>
                <w:tcW w:w="450" w:type="dxa"/>
              </w:tcPr>
            </w:tcPrChange>
          </w:tcPr>
          <w:p w:rsidR="00FA1BB0" w:rsidRDefault="00FA1BB0" w:rsidP="00022076">
            <w:pPr>
              <w:pStyle w:val="sc-RequirementRight"/>
            </w:pPr>
            <w:r>
              <w:t>3</w:t>
            </w:r>
          </w:p>
        </w:tc>
        <w:tc>
          <w:tcPr>
            <w:tcW w:w="1116" w:type="dxa"/>
            <w:tcPrChange w:id="285" w:author="Microsoft Office User" w:date="2019-03-21T16:43:00Z">
              <w:tcPr>
                <w:tcW w:w="1116" w:type="dxa"/>
              </w:tcPr>
            </w:tcPrChange>
          </w:tcPr>
          <w:p w:rsidR="00FA1BB0" w:rsidRDefault="00FA1BB0" w:rsidP="00754F9A">
            <w:pPr>
              <w:pStyle w:val="sc-Requirement"/>
            </w:pPr>
            <w:r>
              <w:t xml:space="preserve">F </w:t>
            </w:r>
            <w:del w:id="286" w:author="Hui, Ying" w:date="2019-04-10T15:17:00Z">
              <w:r w:rsidDel="00754F9A">
                <w:delText>(as needed)</w:delText>
              </w:r>
            </w:del>
          </w:p>
        </w:tc>
      </w:tr>
      <w:tr w:rsidR="00FA1BB0" w:rsidTr="00EA7E2F">
        <w:tc>
          <w:tcPr>
            <w:tcW w:w="1199" w:type="dxa"/>
            <w:tcPrChange w:id="287" w:author="Microsoft Office User" w:date="2019-03-21T16:43:00Z">
              <w:tcPr>
                <w:tcW w:w="1200" w:type="dxa"/>
              </w:tcPr>
            </w:tcPrChange>
          </w:tcPr>
          <w:p w:rsidR="00FA1BB0" w:rsidRDefault="00FA1BB0" w:rsidP="00022076">
            <w:pPr>
              <w:pStyle w:val="sc-Requirement"/>
            </w:pPr>
            <w:r>
              <w:t>SPED 503</w:t>
            </w:r>
          </w:p>
        </w:tc>
        <w:tc>
          <w:tcPr>
            <w:tcW w:w="2000" w:type="dxa"/>
            <w:tcPrChange w:id="288" w:author="Microsoft Office User" w:date="2019-03-21T16:43:00Z">
              <w:tcPr>
                <w:tcW w:w="2000" w:type="dxa"/>
              </w:tcPr>
            </w:tcPrChange>
          </w:tcPr>
          <w:p w:rsidR="00FA1BB0" w:rsidRDefault="00FA1BB0" w:rsidP="00022076">
            <w:pPr>
              <w:pStyle w:val="sc-Requirement"/>
            </w:pPr>
            <w:r>
              <w:t>Positive Behavior Interventions: Students with Disabilities</w:t>
            </w:r>
          </w:p>
        </w:tc>
        <w:tc>
          <w:tcPr>
            <w:tcW w:w="450" w:type="dxa"/>
            <w:tcPrChange w:id="289" w:author="Microsoft Office User" w:date="2019-03-21T16:43:00Z">
              <w:tcPr>
                <w:tcW w:w="450" w:type="dxa"/>
              </w:tcPr>
            </w:tcPrChange>
          </w:tcPr>
          <w:p w:rsidR="00FA1BB0" w:rsidRDefault="00FA1BB0" w:rsidP="00022076">
            <w:pPr>
              <w:pStyle w:val="sc-RequirementRight"/>
            </w:pPr>
            <w:r>
              <w:t>3</w:t>
            </w:r>
          </w:p>
        </w:tc>
        <w:tc>
          <w:tcPr>
            <w:tcW w:w="1116" w:type="dxa"/>
            <w:tcPrChange w:id="290" w:author="Microsoft Office User" w:date="2019-03-21T16:43:00Z">
              <w:tcPr>
                <w:tcW w:w="1116" w:type="dxa"/>
              </w:tcPr>
            </w:tcPrChange>
          </w:tcPr>
          <w:p w:rsidR="00FA1BB0" w:rsidRDefault="00FA1BB0" w:rsidP="00754F9A">
            <w:pPr>
              <w:pStyle w:val="sc-Requirement"/>
            </w:pPr>
            <w:r>
              <w:t xml:space="preserve">F </w:t>
            </w:r>
            <w:del w:id="291" w:author="Hui, Ying" w:date="2019-04-10T15:17:00Z">
              <w:r w:rsidDel="00754F9A">
                <w:delText>(as needed)</w:delText>
              </w:r>
            </w:del>
          </w:p>
        </w:tc>
      </w:tr>
      <w:tr w:rsidR="00EA7E2F" w:rsidTr="00EA7E2F">
        <w:trPr>
          <w:ins w:id="292" w:author="Microsoft Office User" w:date="2019-03-21T16:43:00Z"/>
        </w:trPr>
        <w:tc>
          <w:tcPr>
            <w:tcW w:w="1199" w:type="dxa"/>
          </w:tcPr>
          <w:p w:rsidR="00EA7E2F" w:rsidRDefault="00EA7E2F" w:rsidP="00022076">
            <w:pPr>
              <w:pStyle w:val="sc-Requirement"/>
              <w:rPr>
                <w:ins w:id="293" w:author="Microsoft Office User" w:date="2019-03-21T16:43:00Z"/>
              </w:rPr>
            </w:pPr>
            <w:ins w:id="294" w:author="Microsoft Office User" w:date="2019-03-21T16:43:00Z">
              <w:r>
                <w:t>SPED 551</w:t>
              </w:r>
            </w:ins>
          </w:p>
        </w:tc>
        <w:tc>
          <w:tcPr>
            <w:tcW w:w="2000" w:type="dxa"/>
          </w:tcPr>
          <w:p w:rsidR="00EA7E2F" w:rsidRDefault="00EA7E2F" w:rsidP="00022076">
            <w:pPr>
              <w:pStyle w:val="sc-Requirement"/>
              <w:rPr>
                <w:ins w:id="295" w:author="Microsoft Office User" w:date="2019-03-21T16:43:00Z"/>
              </w:rPr>
            </w:pPr>
            <w:ins w:id="296" w:author="Microsoft Office User" w:date="2019-03-21T16:43:00Z">
              <w:r>
                <w:t xml:space="preserve">Introduction to Multicultural Special Education </w:t>
              </w:r>
            </w:ins>
          </w:p>
        </w:tc>
        <w:tc>
          <w:tcPr>
            <w:tcW w:w="450" w:type="dxa"/>
          </w:tcPr>
          <w:p w:rsidR="00EA7E2F" w:rsidRDefault="00EA7E2F" w:rsidP="00022076">
            <w:pPr>
              <w:pStyle w:val="sc-RequirementRight"/>
              <w:rPr>
                <w:ins w:id="297" w:author="Microsoft Office User" w:date="2019-03-21T16:43:00Z"/>
              </w:rPr>
            </w:pPr>
            <w:ins w:id="298" w:author="Microsoft Office User" w:date="2019-03-21T16:44:00Z">
              <w:r>
                <w:t>3</w:t>
              </w:r>
            </w:ins>
          </w:p>
        </w:tc>
        <w:tc>
          <w:tcPr>
            <w:tcW w:w="1116" w:type="dxa"/>
          </w:tcPr>
          <w:p w:rsidR="00EA7E2F" w:rsidRDefault="00EA7E2F" w:rsidP="00022076">
            <w:pPr>
              <w:pStyle w:val="sc-Requirement"/>
              <w:rPr>
                <w:ins w:id="299" w:author="Microsoft Office User" w:date="2019-03-21T16:43:00Z"/>
              </w:rPr>
            </w:pPr>
            <w:ins w:id="300" w:author="Microsoft Office User" w:date="2019-03-21T16:44:00Z">
              <w:r>
                <w:t>Su (Annually)</w:t>
              </w:r>
            </w:ins>
          </w:p>
        </w:tc>
      </w:tr>
      <w:tr w:rsidR="00FA1BB0" w:rsidDel="00EA7E2F" w:rsidTr="00EA7E2F">
        <w:trPr>
          <w:del w:id="301" w:author="Microsoft Office User" w:date="2019-03-21T16:43:00Z"/>
        </w:trPr>
        <w:tc>
          <w:tcPr>
            <w:tcW w:w="1199" w:type="dxa"/>
            <w:tcPrChange w:id="302" w:author="Microsoft Office User" w:date="2019-03-21T16:43:00Z">
              <w:tcPr>
                <w:tcW w:w="1200" w:type="dxa"/>
              </w:tcPr>
            </w:tcPrChange>
          </w:tcPr>
          <w:p w:rsidR="00FA1BB0" w:rsidDel="00EA7E2F" w:rsidRDefault="00FA1BB0" w:rsidP="00022076">
            <w:pPr>
              <w:pStyle w:val="sc-Requirement"/>
              <w:rPr>
                <w:del w:id="303" w:author="Microsoft Office User" w:date="2019-03-21T16:43:00Z"/>
              </w:rPr>
            </w:pPr>
            <w:del w:id="304" w:author="Microsoft Office User" w:date="2019-03-21T16:43:00Z">
              <w:r w:rsidDel="00EA7E2F">
                <w:delText>SPED 505</w:delText>
              </w:r>
            </w:del>
          </w:p>
        </w:tc>
        <w:tc>
          <w:tcPr>
            <w:tcW w:w="2000" w:type="dxa"/>
            <w:tcPrChange w:id="305" w:author="Microsoft Office User" w:date="2019-03-21T16:43:00Z">
              <w:tcPr>
                <w:tcW w:w="2000" w:type="dxa"/>
              </w:tcPr>
            </w:tcPrChange>
          </w:tcPr>
          <w:p w:rsidR="00FA1BB0" w:rsidDel="00EA7E2F" w:rsidRDefault="00FA1BB0" w:rsidP="00022076">
            <w:pPr>
              <w:pStyle w:val="sc-Requirement"/>
              <w:rPr>
                <w:del w:id="306" w:author="Microsoft Office User" w:date="2019-03-21T16:43:00Z"/>
              </w:rPr>
            </w:pPr>
            <w:del w:id="307" w:author="Microsoft Office User" w:date="2019-03-21T16:43:00Z">
              <w:r w:rsidDel="00EA7E2F">
                <w:delText>Oral and Written Language: Classroom Intervention</w:delText>
              </w:r>
            </w:del>
          </w:p>
        </w:tc>
        <w:tc>
          <w:tcPr>
            <w:tcW w:w="450" w:type="dxa"/>
            <w:tcPrChange w:id="308" w:author="Microsoft Office User" w:date="2019-03-21T16:43:00Z">
              <w:tcPr>
                <w:tcW w:w="450" w:type="dxa"/>
              </w:tcPr>
            </w:tcPrChange>
          </w:tcPr>
          <w:p w:rsidR="00FA1BB0" w:rsidDel="00EA7E2F" w:rsidRDefault="00FA1BB0" w:rsidP="00022076">
            <w:pPr>
              <w:pStyle w:val="sc-RequirementRight"/>
              <w:rPr>
                <w:del w:id="309" w:author="Microsoft Office User" w:date="2019-03-21T16:43:00Z"/>
              </w:rPr>
            </w:pPr>
            <w:del w:id="310" w:author="Microsoft Office User" w:date="2019-03-21T16:43:00Z">
              <w:r w:rsidDel="00EA7E2F">
                <w:delText>3</w:delText>
              </w:r>
            </w:del>
          </w:p>
        </w:tc>
        <w:tc>
          <w:tcPr>
            <w:tcW w:w="1116" w:type="dxa"/>
            <w:tcPrChange w:id="311" w:author="Microsoft Office User" w:date="2019-03-21T16:43:00Z">
              <w:tcPr>
                <w:tcW w:w="1116" w:type="dxa"/>
              </w:tcPr>
            </w:tcPrChange>
          </w:tcPr>
          <w:p w:rsidR="00FA1BB0" w:rsidDel="00EA7E2F" w:rsidRDefault="00FA1BB0" w:rsidP="00022076">
            <w:pPr>
              <w:pStyle w:val="sc-Requirement"/>
              <w:rPr>
                <w:del w:id="312" w:author="Microsoft Office User" w:date="2019-03-21T16:43:00Z"/>
              </w:rPr>
            </w:pPr>
            <w:del w:id="313" w:author="Microsoft Office User" w:date="2019-03-21T16:43:00Z">
              <w:r w:rsidDel="00EA7E2F">
                <w:delText>Sp (as needed)</w:delText>
              </w:r>
            </w:del>
          </w:p>
        </w:tc>
      </w:tr>
      <w:tr w:rsidR="00FA1BB0" w:rsidTr="00EA7E2F">
        <w:tc>
          <w:tcPr>
            <w:tcW w:w="1199" w:type="dxa"/>
            <w:tcPrChange w:id="314" w:author="Microsoft Office User" w:date="2019-03-21T16:43:00Z">
              <w:tcPr>
                <w:tcW w:w="1200" w:type="dxa"/>
              </w:tcPr>
            </w:tcPrChange>
          </w:tcPr>
          <w:p w:rsidR="00FA1BB0" w:rsidRDefault="00FA1BB0" w:rsidP="00022076">
            <w:pPr>
              <w:pStyle w:val="sc-Requirement"/>
            </w:pPr>
            <w:r>
              <w:t>SPED 534</w:t>
            </w:r>
          </w:p>
        </w:tc>
        <w:tc>
          <w:tcPr>
            <w:tcW w:w="2000" w:type="dxa"/>
            <w:tcPrChange w:id="315" w:author="Microsoft Office User" w:date="2019-03-21T16:43:00Z">
              <w:tcPr>
                <w:tcW w:w="2000" w:type="dxa"/>
              </w:tcPr>
            </w:tcPrChange>
          </w:tcPr>
          <w:p w:rsidR="00FA1BB0" w:rsidRDefault="00FA1BB0" w:rsidP="00022076">
            <w:pPr>
              <w:pStyle w:val="sc-Requirement"/>
            </w:pPr>
            <w:r>
              <w:t>Involvement of Parents and Families Who Have Children with Disabilities</w:t>
            </w:r>
          </w:p>
        </w:tc>
        <w:tc>
          <w:tcPr>
            <w:tcW w:w="450" w:type="dxa"/>
            <w:tcPrChange w:id="316" w:author="Microsoft Office User" w:date="2019-03-21T16:43:00Z">
              <w:tcPr>
                <w:tcW w:w="450" w:type="dxa"/>
              </w:tcPr>
            </w:tcPrChange>
          </w:tcPr>
          <w:p w:rsidR="00FA1BB0" w:rsidRDefault="00FA1BB0" w:rsidP="00022076">
            <w:pPr>
              <w:pStyle w:val="sc-RequirementRight"/>
            </w:pPr>
            <w:r>
              <w:t>3</w:t>
            </w:r>
          </w:p>
        </w:tc>
        <w:tc>
          <w:tcPr>
            <w:tcW w:w="1116" w:type="dxa"/>
            <w:tcPrChange w:id="317" w:author="Microsoft Office User" w:date="2019-03-21T16:43:00Z">
              <w:tcPr>
                <w:tcW w:w="1116" w:type="dxa"/>
              </w:tcPr>
            </w:tcPrChange>
          </w:tcPr>
          <w:p w:rsidR="00FA1BB0" w:rsidRDefault="00FA1BB0" w:rsidP="00022076">
            <w:pPr>
              <w:pStyle w:val="sc-Requirement"/>
            </w:pPr>
            <w:r>
              <w:t>F, Sp</w:t>
            </w:r>
          </w:p>
        </w:tc>
      </w:tr>
      <w:tr w:rsidR="00FA1BB0" w:rsidTr="00EA7E2F">
        <w:tc>
          <w:tcPr>
            <w:tcW w:w="1199" w:type="dxa"/>
            <w:tcPrChange w:id="318" w:author="Microsoft Office User" w:date="2019-03-21T16:43:00Z">
              <w:tcPr>
                <w:tcW w:w="1200" w:type="dxa"/>
              </w:tcPr>
            </w:tcPrChange>
          </w:tcPr>
          <w:p w:rsidR="00FA1BB0" w:rsidRDefault="00FA1BB0" w:rsidP="00022076">
            <w:pPr>
              <w:pStyle w:val="sc-Requirement"/>
            </w:pPr>
            <w:r>
              <w:t>SPED 648</w:t>
            </w:r>
          </w:p>
        </w:tc>
        <w:tc>
          <w:tcPr>
            <w:tcW w:w="2000" w:type="dxa"/>
            <w:tcPrChange w:id="319" w:author="Microsoft Office User" w:date="2019-03-21T16:43:00Z">
              <w:tcPr>
                <w:tcW w:w="2000" w:type="dxa"/>
              </w:tcPr>
            </w:tcPrChange>
          </w:tcPr>
          <w:p w:rsidR="00FA1BB0" w:rsidRDefault="00FA1BB0" w:rsidP="00022076">
            <w:pPr>
              <w:pStyle w:val="sc-Requirement"/>
            </w:pPr>
            <w:r>
              <w:t>Interpreting and Developing Research in Special Education</w:t>
            </w:r>
          </w:p>
        </w:tc>
        <w:tc>
          <w:tcPr>
            <w:tcW w:w="450" w:type="dxa"/>
            <w:tcPrChange w:id="320" w:author="Microsoft Office User" w:date="2019-03-21T16:43:00Z">
              <w:tcPr>
                <w:tcW w:w="450" w:type="dxa"/>
              </w:tcPr>
            </w:tcPrChange>
          </w:tcPr>
          <w:p w:rsidR="00FA1BB0" w:rsidRDefault="00FA1BB0" w:rsidP="00022076">
            <w:pPr>
              <w:pStyle w:val="sc-RequirementRight"/>
            </w:pPr>
            <w:r>
              <w:t>3</w:t>
            </w:r>
          </w:p>
        </w:tc>
        <w:tc>
          <w:tcPr>
            <w:tcW w:w="1116" w:type="dxa"/>
            <w:tcPrChange w:id="321" w:author="Microsoft Office User" w:date="2019-03-21T16:43:00Z">
              <w:tcPr>
                <w:tcW w:w="1116" w:type="dxa"/>
              </w:tcPr>
            </w:tcPrChange>
          </w:tcPr>
          <w:p w:rsidR="00FA1BB0" w:rsidRDefault="00FA1BB0" w:rsidP="00022076">
            <w:pPr>
              <w:pStyle w:val="sc-Requirement"/>
            </w:pPr>
            <w:r>
              <w:t>F</w:t>
            </w:r>
          </w:p>
        </w:tc>
      </w:tr>
    </w:tbl>
    <w:p w:rsidR="00FA1BB0" w:rsidRDefault="00FA1BB0" w:rsidP="00FA1BB0">
      <w:pPr>
        <w:pStyle w:val="sc-RequirementsSubheading"/>
      </w:pPr>
      <w:bookmarkStart w:id="322" w:name="1CDF01E783034D6D9420CD46D6D06247"/>
      <w:r>
        <w:t>CHOOSE A or B below</w:t>
      </w:r>
      <w:bookmarkEnd w:id="322"/>
    </w:p>
    <w:p w:rsidR="00FA1BB0" w:rsidRDefault="00FA1BB0" w:rsidP="00FA1BB0">
      <w:pPr>
        <w:pStyle w:val="sc-RequirementsSubheading"/>
      </w:pPr>
      <w:bookmarkStart w:id="323" w:name="E1A58CFB6C2C4CBF96FF7692391DFBDC"/>
      <w:r>
        <w:t>A. Elementary Level Mild/Moderate</w:t>
      </w:r>
      <w:bookmarkEnd w:id="323"/>
    </w:p>
    <w:tbl>
      <w:tblPr>
        <w:tblW w:w="0" w:type="auto"/>
        <w:tblLook w:val="04A0" w:firstRow="1" w:lastRow="0" w:firstColumn="1" w:lastColumn="0" w:noHBand="0" w:noVBand="1"/>
      </w:tblPr>
      <w:tblGrid>
        <w:gridCol w:w="1199"/>
        <w:gridCol w:w="2000"/>
        <w:gridCol w:w="450"/>
        <w:gridCol w:w="1116"/>
      </w:tblGrid>
      <w:tr w:rsidR="00FA1BB0" w:rsidDel="00EA7E2F" w:rsidTr="00EA7E2F">
        <w:trPr>
          <w:del w:id="324" w:author="Microsoft Office User" w:date="2019-03-21T16:45:00Z"/>
        </w:trPr>
        <w:tc>
          <w:tcPr>
            <w:tcW w:w="1199" w:type="dxa"/>
          </w:tcPr>
          <w:p w:rsidR="00FA1BB0" w:rsidDel="00EA7E2F" w:rsidRDefault="00FA1BB0" w:rsidP="00022076">
            <w:pPr>
              <w:pStyle w:val="sc-Requirement"/>
              <w:rPr>
                <w:del w:id="325" w:author="Microsoft Office User" w:date="2019-03-21T16:45:00Z"/>
              </w:rPr>
            </w:pPr>
            <w:del w:id="326" w:author="Microsoft Office User" w:date="2019-03-21T16:45:00Z">
              <w:r w:rsidDel="00EA7E2F">
                <w:delText>SPED 412</w:delText>
              </w:r>
            </w:del>
          </w:p>
        </w:tc>
        <w:tc>
          <w:tcPr>
            <w:tcW w:w="2000" w:type="dxa"/>
          </w:tcPr>
          <w:p w:rsidR="00FA1BB0" w:rsidDel="00EA7E2F" w:rsidRDefault="00FA1BB0" w:rsidP="00022076">
            <w:pPr>
              <w:pStyle w:val="sc-Requirement"/>
              <w:rPr>
                <w:del w:id="327" w:author="Microsoft Office User" w:date="2019-03-21T16:45:00Z"/>
              </w:rPr>
            </w:pPr>
            <w:del w:id="328" w:author="Microsoft Office User" w:date="2019-03-21T16:45:00Z">
              <w:r w:rsidDel="00EA7E2F">
                <w:delText>Reading/Writing for Students with Mild/Moderate Disabilities</w:delText>
              </w:r>
            </w:del>
          </w:p>
        </w:tc>
        <w:tc>
          <w:tcPr>
            <w:tcW w:w="450" w:type="dxa"/>
          </w:tcPr>
          <w:p w:rsidR="00FA1BB0" w:rsidDel="00EA7E2F" w:rsidRDefault="00FA1BB0" w:rsidP="00022076">
            <w:pPr>
              <w:pStyle w:val="sc-RequirementRight"/>
              <w:rPr>
                <w:del w:id="329" w:author="Microsoft Office User" w:date="2019-03-21T16:45:00Z"/>
              </w:rPr>
            </w:pPr>
            <w:del w:id="330" w:author="Microsoft Office User" w:date="2019-03-21T16:45:00Z">
              <w:r w:rsidDel="00EA7E2F">
                <w:delText>4</w:delText>
              </w:r>
            </w:del>
          </w:p>
        </w:tc>
        <w:tc>
          <w:tcPr>
            <w:tcW w:w="1116" w:type="dxa"/>
          </w:tcPr>
          <w:p w:rsidR="00FA1BB0" w:rsidDel="00EA7E2F" w:rsidRDefault="00FA1BB0" w:rsidP="00022076">
            <w:pPr>
              <w:pStyle w:val="sc-Requirement"/>
              <w:rPr>
                <w:del w:id="331" w:author="Microsoft Office User" w:date="2019-03-21T16:45:00Z"/>
              </w:rPr>
            </w:pPr>
            <w:del w:id="332" w:author="Microsoft Office User" w:date="2019-03-21T16:45:00Z">
              <w:r w:rsidDel="00EA7E2F">
                <w:delText>F, Sp</w:delText>
              </w:r>
            </w:del>
          </w:p>
        </w:tc>
      </w:tr>
      <w:tr w:rsidR="00EA7E2F" w:rsidTr="00EA7E2F">
        <w:trPr>
          <w:ins w:id="333" w:author="Microsoft Office User" w:date="2019-03-21T16:45:00Z"/>
        </w:trPr>
        <w:tc>
          <w:tcPr>
            <w:tcW w:w="1199" w:type="dxa"/>
          </w:tcPr>
          <w:p w:rsidR="00EA7E2F" w:rsidRDefault="00EA7E2F" w:rsidP="00022076">
            <w:pPr>
              <w:pStyle w:val="sc-Requirement"/>
              <w:rPr>
                <w:ins w:id="334" w:author="Microsoft Office User" w:date="2019-03-21T16:45:00Z"/>
              </w:rPr>
            </w:pPr>
            <w:ins w:id="335" w:author="Microsoft Office User" w:date="2019-03-21T16:45:00Z">
              <w:r>
                <w:t>SPED 518</w:t>
              </w:r>
            </w:ins>
          </w:p>
        </w:tc>
        <w:tc>
          <w:tcPr>
            <w:tcW w:w="2000" w:type="dxa"/>
          </w:tcPr>
          <w:p w:rsidR="00EA7E2F" w:rsidRDefault="00EA7E2F" w:rsidP="00022076">
            <w:pPr>
              <w:pStyle w:val="sc-Requirement"/>
              <w:rPr>
                <w:ins w:id="336" w:author="Microsoft Office User" w:date="2019-03-21T16:45:00Z"/>
              </w:rPr>
            </w:pPr>
            <w:ins w:id="337" w:author="Microsoft Office User" w:date="2019-03-21T16:45:00Z">
              <w:r>
                <w:t>Literacy Instruction: Students with Mild/Moderate Disabilities</w:t>
              </w:r>
            </w:ins>
          </w:p>
        </w:tc>
        <w:tc>
          <w:tcPr>
            <w:tcW w:w="450" w:type="dxa"/>
          </w:tcPr>
          <w:p w:rsidR="00EA7E2F" w:rsidRDefault="00EA7E2F" w:rsidP="00022076">
            <w:pPr>
              <w:pStyle w:val="sc-RequirementRight"/>
              <w:rPr>
                <w:ins w:id="338" w:author="Microsoft Office User" w:date="2019-03-21T16:45:00Z"/>
              </w:rPr>
            </w:pPr>
            <w:ins w:id="339" w:author="Microsoft Office User" w:date="2019-03-21T16:45:00Z">
              <w:r>
                <w:t>4</w:t>
              </w:r>
            </w:ins>
          </w:p>
        </w:tc>
        <w:tc>
          <w:tcPr>
            <w:tcW w:w="1116" w:type="dxa"/>
          </w:tcPr>
          <w:p w:rsidR="00EA7E2F" w:rsidRDefault="00EA7E2F" w:rsidP="00022076">
            <w:pPr>
              <w:pStyle w:val="sc-Requirement"/>
              <w:rPr>
                <w:ins w:id="340" w:author="Microsoft Office User" w:date="2019-03-21T16:45:00Z"/>
              </w:rPr>
            </w:pPr>
            <w:ins w:id="341" w:author="Microsoft Office User" w:date="2019-03-21T16:45:00Z">
              <w:del w:id="342" w:author="Hui, Ying" w:date="2019-04-10T15:17:00Z">
                <w:r w:rsidDel="00754F9A">
                  <w:delText>F</w:delText>
                </w:r>
              </w:del>
              <w:r>
                <w:t>, Sp</w:t>
              </w:r>
            </w:ins>
          </w:p>
        </w:tc>
      </w:tr>
      <w:tr w:rsidR="00FA1BB0" w:rsidTr="00EA7E2F">
        <w:tc>
          <w:tcPr>
            <w:tcW w:w="1199" w:type="dxa"/>
          </w:tcPr>
          <w:p w:rsidR="00FA1BB0" w:rsidRDefault="00FA1BB0" w:rsidP="00022076">
            <w:pPr>
              <w:pStyle w:val="sc-Requirement"/>
            </w:pPr>
            <w:r>
              <w:t>SPED 662</w:t>
            </w:r>
          </w:p>
        </w:tc>
        <w:tc>
          <w:tcPr>
            <w:tcW w:w="2000" w:type="dxa"/>
          </w:tcPr>
          <w:p w:rsidR="00FA1BB0" w:rsidRDefault="00FA1BB0" w:rsidP="00022076">
            <w:pPr>
              <w:pStyle w:val="sc-Requirement"/>
            </w:pPr>
            <w:r>
              <w:t>Internship in the Elementary School</w:t>
            </w:r>
          </w:p>
        </w:tc>
        <w:tc>
          <w:tcPr>
            <w:tcW w:w="450" w:type="dxa"/>
          </w:tcPr>
          <w:p w:rsidR="00FA1BB0" w:rsidRDefault="00FA1BB0" w:rsidP="00022076">
            <w:pPr>
              <w:pStyle w:val="sc-RequirementRight"/>
            </w:pPr>
            <w:r>
              <w:t>6</w:t>
            </w:r>
          </w:p>
        </w:tc>
        <w:tc>
          <w:tcPr>
            <w:tcW w:w="1116" w:type="dxa"/>
          </w:tcPr>
          <w:p w:rsidR="00FA1BB0" w:rsidRDefault="00FA1BB0" w:rsidP="00022076">
            <w:pPr>
              <w:pStyle w:val="sc-Requirement"/>
            </w:pPr>
            <w:r>
              <w:t>F, Sp</w:t>
            </w:r>
          </w:p>
        </w:tc>
      </w:tr>
    </w:tbl>
    <w:p w:rsidR="00FA1BB0" w:rsidRDefault="00FA1BB0" w:rsidP="00FA1BB0">
      <w:pPr>
        <w:pStyle w:val="sc-RequirementsSubheading"/>
      </w:pPr>
      <w:bookmarkStart w:id="343" w:name="0D8B4CBD26734EBA8863E3264118B3F0"/>
      <w:r>
        <w:t>B. Middle/Secondary Level Mild/Moderate</w:t>
      </w:r>
      <w:bookmarkEnd w:id="343"/>
    </w:p>
    <w:tbl>
      <w:tblPr>
        <w:tblW w:w="0" w:type="auto"/>
        <w:tblLook w:val="04A0" w:firstRow="1" w:lastRow="0" w:firstColumn="1" w:lastColumn="0" w:noHBand="0" w:noVBand="1"/>
      </w:tblPr>
      <w:tblGrid>
        <w:gridCol w:w="1199"/>
        <w:gridCol w:w="2000"/>
        <w:gridCol w:w="450"/>
        <w:gridCol w:w="1116"/>
      </w:tblGrid>
      <w:tr w:rsidR="00FA1BB0" w:rsidDel="00EA7E2F" w:rsidTr="00EA7E2F">
        <w:trPr>
          <w:del w:id="344" w:author="Microsoft Office User" w:date="2019-03-21T16:46:00Z"/>
        </w:trPr>
        <w:tc>
          <w:tcPr>
            <w:tcW w:w="1199" w:type="dxa"/>
          </w:tcPr>
          <w:p w:rsidR="00FA1BB0" w:rsidDel="00EA7E2F" w:rsidRDefault="00FA1BB0" w:rsidP="00022076">
            <w:pPr>
              <w:pStyle w:val="sc-Requirement"/>
              <w:rPr>
                <w:del w:id="345" w:author="Microsoft Office User" w:date="2019-03-21T16:46:00Z"/>
              </w:rPr>
            </w:pPr>
            <w:del w:id="346" w:author="Microsoft Office User" w:date="2019-03-21T16:46:00Z">
              <w:r w:rsidDel="00EA7E2F">
                <w:delText>SPED 424</w:delText>
              </w:r>
            </w:del>
          </w:p>
        </w:tc>
        <w:tc>
          <w:tcPr>
            <w:tcW w:w="2000" w:type="dxa"/>
          </w:tcPr>
          <w:p w:rsidR="00FA1BB0" w:rsidDel="00EA7E2F" w:rsidRDefault="00FA1BB0" w:rsidP="00022076">
            <w:pPr>
              <w:pStyle w:val="sc-Requirement"/>
              <w:rPr>
                <w:del w:id="347" w:author="Microsoft Office User" w:date="2019-03-21T16:46:00Z"/>
              </w:rPr>
            </w:pPr>
            <w:del w:id="348" w:author="Microsoft Office User" w:date="2019-03-21T16:46:00Z">
              <w:r w:rsidDel="00EA7E2F">
                <w:delText>Assessment/Instruction: Adolescents with Mild/Moderate Disabilities</w:delText>
              </w:r>
            </w:del>
          </w:p>
        </w:tc>
        <w:tc>
          <w:tcPr>
            <w:tcW w:w="450" w:type="dxa"/>
          </w:tcPr>
          <w:p w:rsidR="00FA1BB0" w:rsidDel="00EA7E2F" w:rsidRDefault="00FA1BB0" w:rsidP="00022076">
            <w:pPr>
              <w:pStyle w:val="sc-RequirementRight"/>
              <w:rPr>
                <w:del w:id="349" w:author="Microsoft Office User" w:date="2019-03-21T16:46:00Z"/>
              </w:rPr>
            </w:pPr>
            <w:del w:id="350" w:author="Microsoft Office User" w:date="2019-03-21T16:46:00Z">
              <w:r w:rsidDel="00EA7E2F">
                <w:delText>4</w:delText>
              </w:r>
            </w:del>
          </w:p>
        </w:tc>
        <w:tc>
          <w:tcPr>
            <w:tcW w:w="1116" w:type="dxa"/>
          </w:tcPr>
          <w:p w:rsidR="00FA1BB0" w:rsidDel="00EA7E2F" w:rsidRDefault="00FA1BB0" w:rsidP="00022076">
            <w:pPr>
              <w:pStyle w:val="sc-Requirement"/>
              <w:rPr>
                <w:del w:id="351" w:author="Microsoft Office User" w:date="2019-03-21T16:46:00Z"/>
              </w:rPr>
            </w:pPr>
            <w:del w:id="352" w:author="Microsoft Office User" w:date="2019-03-21T16:46:00Z">
              <w:r w:rsidDel="00EA7E2F">
                <w:delText>Sp</w:delText>
              </w:r>
            </w:del>
          </w:p>
        </w:tc>
      </w:tr>
      <w:tr w:rsidR="00EA7E2F" w:rsidTr="00EA7E2F">
        <w:trPr>
          <w:ins w:id="353" w:author="Microsoft Office User" w:date="2019-03-21T16:47:00Z"/>
        </w:trPr>
        <w:tc>
          <w:tcPr>
            <w:tcW w:w="1199" w:type="dxa"/>
          </w:tcPr>
          <w:p w:rsidR="00EA7E2F" w:rsidRDefault="00EA7E2F" w:rsidP="00022076">
            <w:pPr>
              <w:pStyle w:val="sc-Requirement"/>
              <w:rPr>
                <w:ins w:id="354" w:author="Microsoft Office User" w:date="2019-03-21T16:47:00Z"/>
              </w:rPr>
            </w:pPr>
            <w:ins w:id="355" w:author="Microsoft Office User" w:date="2019-03-21T16:47:00Z">
              <w:r>
                <w:t>SPED 524</w:t>
              </w:r>
            </w:ins>
          </w:p>
        </w:tc>
        <w:tc>
          <w:tcPr>
            <w:tcW w:w="2000" w:type="dxa"/>
          </w:tcPr>
          <w:p w:rsidR="00EA7E2F" w:rsidRDefault="00EA7E2F" w:rsidP="00022076">
            <w:pPr>
              <w:pStyle w:val="sc-Requirement"/>
              <w:rPr>
                <w:ins w:id="356" w:author="Microsoft Office User" w:date="2019-03-21T16:47:00Z"/>
              </w:rPr>
            </w:pPr>
            <w:ins w:id="357" w:author="Microsoft Office User" w:date="2019-03-21T16:47:00Z">
              <w:r>
                <w:t>Literacy Instruction: Adolescents with Mild/Moderate Disabilities</w:t>
              </w:r>
            </w:ins>
          </w:p>
        </w:tc>
        <w:tc>
          <w:tcPr>
            <w:tcW w:w="450" w:type="dxa"/>
          </w:tcPr>
          <w:p w:rsidR="00EA7E2F" w:rsidRDefault="00EA7E2F" w:rsidP="00022076">
            <w:pPr>
              <w:pStyle w:val="sc-RequirementRight"/>
              <w:rPr>
                <w:ins w:id="358" w:author="Microsoft Office User" w:date="2019-03-21T16:47:00Z"/>
              </w:rPr>
            </w:pPr>
            <w:ins w:id="359" w:author="Microsoft Office User" w:date="2019-03-21T16:47:00Z">
              <w:r>
                <w:t>4</w:t>
              </w:r>
            </w:ins>
          </w:p>
        </w:tc>
        <w:tc>
          <w:tcPr>
            <w:tcW w:w="1116" w:type="dxa"/>
          </w:tcPr>
          <w:p w:rsidR="00EA7E2F" w:rsidRDefault="00EA7E2F" w:rsidP="00022076">
            <w:pPr>
              <w:pStyle w:val="sc-Requirement"/>
              <w:rPr>
                <w:ins w:id="360" w:author="Microsoft Office User" w:date="2019-03-21T16:47:00Z"/>
              </w:rPr>
            </w:pPr>
            <w:ins w:id="361" w:author="Microsoft Office User" w:date="2019-03-21T16:47:00Z">
              <w:r>
                <w:t>S</w:t>
              </w:r>
            </w:ins>
            <w:ins w:id="362" w:author="Hui, Ying" w:date="2019-04-10T15:18:00Z">
              <w:r w:rsidR="00754F9A">
                <w:t>p</w:t>
              </w:r>
            </w:ins>
            <w:ins w:id="363" w:author="Microsoft Office User" w:date="2019-03-21T16:47:00Z">
              <w:del w:id="364" w:author="Hui, Ying" w:date="2019-04-10T15:18:00Z">
                <w:r w:rsidDel="00754F9A">
                  <w:delText>P</w:delText>
                </w:r>
              </w:del>
            </w:ins>
          </w:p>
        </w:tc>
      </w:tr>
      <w:tr w:rsidR="00FA1BB0" w:rsidTr="00EA7E2F">
        <w:tc>
          <w:tcPr>
            <w:tcW w:w="1199" w:type="dxa"/>
          </w:tcPr>
          <w:p w:rsidR="00FA1BB0" w:rsidRDefault="00FA1BB0" w:rsidP="00022076">
            <w:pPr>
              <w:pStyle w:val="sc-Requirement"/>
            </w:pPr>
            <w:r>
              <w:t>SPED 427</w:t>
            </w:r>
          </w:p>
        </w:tc>
        <w:tc>
          <w:tcPr>
            <w:tcW w:w="2000" w:type="dxa"/>
          </w:tcPr>
          <w:p w:rsidR="00FA1BB0" w:rsidRDefault="00FA1BB0" w:rsidP="00022076">
            <w:pPr>
              <w:pStyle w:val="sc-Requirement"/>
            </w:pPr>
            <w:r>
              <w:t>Career/Transition Planning: Adolescents with Mild/Moderate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Sp</w:t>
            </w:r>
            <w:bookmarkStart w:id="365" w:name="_GoBack"/>
            <w:bookmarkEnd w:id="365"/>
          </w:p>
        </w:tc>
      </w:tr>
      <w:tr w:rsidR="00FA1BB0" w:rsidTr="00EA7E2F">
        <w:tc>
          <w:tcPr>
            <w:tcW w:w="1199" w:type="dxa"/>
          </w:tcPr>
          <w:p w:rsidR="00FA1BB0" w:rsidRDefault="00FA1BB0" w:rsidP="00022076">
            <w:pPr>
              <w:pStyle w:val="sc-Requirement"/>
            </w:pPr>
            <w:r>
              <w:t>SPED 664</w:t>
            </w:r>
          </w:p>
        </w:tc>
        <w:tc>
          <w:tcPr>
            <w:tcW w:w="2000" w:type="dxa"/>
          </w:tcPr>
          <w:p w:rsidR="00FA1BB0" w:rsidRDefault="00FA1BB0" w:rsidP="00022076">
            <w:pPr>
              <w:pStyle w:val="sc-Requirement"/>
            </w:pPr>
            <w:r>
              <w:t>Internship at the Middle Grades or Secondary Level</w:t>
            </w:r>
          </w:p>
        </w:tc>
        <w:tc>
          <w:tcPr>
            <w:tcW w:w="450" w:type="dxa"/>
          </w:tcPr>
          <w:p w:rsidR="00FA1BB0" w:rsidRDefault="00FA1BB0" w:rsidP="00022076">
            <w:pPr>
              <w:pStyle w:val="sc-RequirementRight"/>
            </w:pPr>
            <w:r>
              <w:t>6</w:t>
            </w:r>
          </w:p>
        </w:tc>
        <w:tc>
          <w:tcPr>
            <w:tcW w:w="1116" w:type="dxa"/>
          </w:tcPr>
          <w:p w:rsidR="00FA1BB0" w:rsidRDefault="00FA1BB0" w:rsidP="00022076">
            <w:pPr>
              <w:pStyle w:val="sc-Requirement"/>
            </w:pPr>
            <w:r>
              <w:t>F, Sp</w:t>
            </w:r>
          </w:p>
        </w:tc>
      </w:tr>
    </w:tbl>
    <w:p w:rsidR="00FA1BB0" w:rsidRDefault="00FA1BB0" w:rsidP="00FA1BB0">
      <w:pPr>
        <w:pStyle w:val="sc-RequirementsSubheading"/>
      </w:pPr>
      <w:bookmarkStart w:id="366" w:name="8025595AB5AB497A88223553F07BB404"/>
      <w:r>
        <w:t>Comprehensive Assessment</w:t>
      </w:r>
      <w:bookmarkEnd w:id="366"/>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CA</w:t>
            </w:r>
          </w:p>
        </w:tc>
        <w:tc>
          <w:tcPr>
            <w:tcW w:w="2000" w:type="dxa"/>
          </w:tcPr>
          <w:p w:rsidR="00FA1BB0" w:rsidRDefault="00FA1BB0" w:rsidP="00022076">
            <w:pPr>
              <w:pStyle w:val="sc-Requirement"/>
            </w:pPr>
            <w:r>
              <w:t>Comprehensive Assessment</w:t>
            </w:r>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bl>
    <w:p w:rsidR="00FA1BB0" w:rsidRDefault="00FA1BB0" w:rsidP="00FA1BB0">
      <w:pPr>
        <w:pStyle w:val="sc-BodyText"/>
      </w:pPr>
      <w:r>
        <w:t> </w:t>
      </w:r>
    </w:p>
    <w:p w:rsidR="00FA1BB0" w:rsidRDefault="00FA1BB0" w:rsidP="00FA1BB0">
      <w:pPr>
        <w:pStyle w:val="sc-Total"/>
      </w:pPr>
      <w:r>
        <w:lastRenderedPageBreak/>
        <w:t>Total Credit Hours: 32-35</w:t>
      </w:r>
    </w:p>
    <w:p w:rsidR="00FA1BB0" w:rsidRDefault="00FA1BB0" w:rsidP="00FA1BB0">
      <w:pPr>
        <w:pStyle w:val="sc-AwardHeading"/>
      </w:pPr>
      <w:bookmarkStart w:id="367" w:name="D34907648BF54576AA24D0185F7AF43B"/>
      <w:r>
        <w:t>Special Education M.Ed.—with Concentration in Urban Multicultural Special Education</w:t>
      </w:r>
      <w:bookmarkEnd w:id="367"/>
      <w:r>
        <w:fldChar w:fldCharType="begin"/>
      </w:r>
      <w:r>
        <w:instrText xml:space="preserve"> XE "Special Education M.Ed.—with Concentration in Urban Multicultural Special Education" </w:instrText>
      </w:r>
      <w:r>
        <w:fldChar w:fldCharType="end"/>
      </w:r>
    </w:p>
    <w:p w:rsidR="00BE67DE" w:rsidRPr="002872D8" w:rsidRDefault="00FA1BB0" w:rsidP="00BE67DE">
      <w:pPr>
        <w:pStyle w:val="sc-SubHeading"/>
        <w:rPr>
          <w:ins w:id="368" w:author="Microsoft Office User" w:date="2019-03-21T15:50:00Z"/>
        </w:rPr>
      </w:pPr>
      <w:r>
        <w:t>Admission Requirements</w:t>
      </w:r>
      <w:r>
        <w:tab/>
      </w:r>
    </w:p>
    <w:p w:rsidR="00BE67DE" w:rsidRDefault="00BE67DE" w:rsidP="00BE67DE">
      <w:pPr>
        <w:pStyle w:val="ListParagraph4"/>
        <w:numPr>
          <w:ilvl w:val="0"/>
          <w:numId w:val="10"/>
        </w:numPr>
        <w:rPr>
          <w:ins w:id="369" w:author="Microsoft Office User" w:date="2019-03-21T15:50:00Z"/>
        </w:rPr>
      </w:pPr>
      <w:ins w:id="370" w:author="Microsoft Office User" w:date="2019-03-21T15:50:00Z">
        <w:r w:rsidRPr="002872D8">
          <w:t>A completed application form accompanied by a $50 nonrefundable application fee.</w:t>
        </w:r>
      </w:ins>
    </w:p>
    <w:p w:rsidR="00BE67DE" w:rsidRDefault="00BE67DE" w:rsidP="00BE67DE">
      <w:pPr>
        <w:pStyle w:val="ListParagraph4"/>
        <w:numPr>
          <w:ilvl w:val="0"/>
          <w:numId w:val="10"/>
        </w:numPr>
        <w:rPr>
          <w:ins w:id="371" w:author="Microsoft Office User" w:date="2019-03-21T15:50:00Z"/>
        </w:rPr>
      </w:pPr>
      <w:ins w:id="372" w:author="Microsoft Office User" w:date="2019-03-21T15:50:00Z">
        <w:r w:rsidRPr="002872D8">
          <w:t>Official transcripts of all undergraduate and graduate course work.</w:t>
        </w:r>
      </w:ins>
    </w:p>
    <w:p w:rsidR="00BE67DE" w:rsidRDefault="00BE67DE" w:rsidP="00BE67DE">
      <w:pPr>
        <w:pStyle w:val="ListParagraph4"/>
        <w:numPr>
          <w:ilvl w:val="0"/>
          <w:numId w:val="10"/>
        </w:numPr>
        <w:rPr>
          <w:ins w:id="373" w:author="Microsoft Office User" w:date="2019-03-21T15:50:00Z"/>
        </w:rPr>
      </w:pPr>
      <w:ins w:id="374" w:author="Microsoft Office User" w:date="2019-03-21T15:50:00Z">
        <w:r w:rsidRPr="002872D8">
          <w:t>A bachelor’s degree with a minimum cumulative grade point average (GPA) of 3.00 on a 4.00 scale in all undergraduate course work.</w:t>
        </w:r>
      </w:ins>
    </w:p>
    <w:p w:rsidR="00BE67DE" w:rsidRDefault="00BE67DE" w:rsidP="00BE67DE">
      <w:pPr>
        <w:pStyle w:val="ListParagraph4"/>
        <w:numPr>
          <w:ilvl w:val="0"/>
          <w:numId w:val="10"/>
        </w:numPr>
        <w:rPr>
          <w:ins w:id="375" w:author="Microsoft Office User" w:date="2019-03-21T15:50:00Z"/>
        </w:rPr>
      </w:pPr>
      <w:ins w:id="376" w:author="Microsoft Office User" w:date="2019-03-21T15:50:00Z">
        <w:r w:rsidRPr="002872D8">
          <w:t>Three Candidate Reference Forms accompanied by </w:t>
        </w:r>
        <w:r>
          <w:t>three letters of recommendation.</w:t>
        </w:r>
      </w:ins>
    </w:p>
    <w:p w:rsidR="00BE67DE" w:rsidRDefault="00BE67DE" w:rsidP="00BE67DE">
      <w:pPr>
        <w:pStyle w:val="ListParagraph4"/>
        <w:numPr>
          <w:ilvl w:val="0"/>
          <w:numId w:val="10"/>
        </w:numPr>
        <w:rPr>
          <w:ins w:id="377" w:author="Microsoft Office User" w:date="2019-03-21T15:56:00Z"/>
        </w:rPr>
      </w:pPr>
      <w:ins w:id="378" w:author="Microsoft Office User" w:date="2019-03-21T15:50:00Z">
        <w:r w:rsidRPr="002872D8">
          <w:t>A Performance-Based Evaluation.</w:t>
        </w:r>
      </w:ins>
    </w:p>
    <w:p w:rsidR="00D615A3" w:rsidRDefault="00D615A3" w:rsidP="00D615A3">
      <w:pPr>
        <w:pStyle w:val="ListParagraph4"/>
        <w:numPr>
          <w:ilvl w:val="0"/>
          <w:numId w:val="10"/>
        </w:numPr>
        <w:rPr>
          <w:ins w:id="379" w:author="Microsoft Office User" w:date="2019-03-21T15:52:00Z"/>
        </w:rPr>
      </w:pPr>
      <w:ins w:id="380" w:author="Microsoft Office User" w:date="2019-03-21T15:56:00Z">
        <w:r w:rsidRPr="00474A9C">
          <w:t>An essay describing the candidate’s commitment to culturally and linguistically diverse students, collaboration, advocacy, and lifelong learning.</w:t>
        </w:r>
      </w:ins>
    </w:p>
    <w:p w:rsidR="00FA1BB0" w:rsidRDefault="00BE67DE" w:rsidP="00D615A3">
      <w:pPr>
        <w:pStyle w:val="ListParagraph4"/>
        <w:numPr>
          <w:ilvl w:val="0"/>
          <w:numId w:val="10"/>
        </w:numPr>
      </w:pPr>
      <w:ins w:id="381" w:author="Microsoft Office User" w:date="2019-03-21T15:52:00Z">
        <w:r>
          <w:t xml:space="preserve">An M.Ed in Urban Multicultural Special Education requires Rhode Island certification in </w:t>
        </w:r>
      </w:ins>
      <w:ins w:id="382" w:author="Microsoft Office User" w:date="2019-03-21T15:54:00Z">
        <w:r>
          <w:t xml:space="preserve">Early </w:t>
        </w:r>
      </w:ins>
      <w:ins w:id="383" w:author="Microsoft Office User" w:date="2019-03-21T15:55:00Z">
        <w:r>
          <w:t xml:space="preserve">Childhood, Elementary or Secondary and </w:t>
        </w:r>
      </w:ins>
      <w:ins w:id="384" w:author="Microsoft Office User" w:date="2019-03-21T15:53:00Z">
        <w:r>
          <w:t xml:space="preserve">Special Education. </w:t>
        </w:r>
      </w:ins>
    </w:p>
    <w:p w:rsidR="00D615A3" w:rsidRDefault="00D615A3" w:rsidP="00D615A3">
      <w:pPr>
        <w:pStyle w:val="sc-List-1"/>
        <w:rPr>
          <w:ins w:id="385" w:author="Microsoft Office User" w:date="2019-03-21T15:57:00Z"/>
        </w:rPr>
      </w:pPr>
      <w:ins w:id="386" w:author="Microsoft Office User" w:date="2019-03-21T15:56:00Z">
        <w:r>
          <w:t>8</w:t>
        </w:r>
      </w:ins>
      <w:del w:id="387" w:author="Microsoft Office User" w:date="2019-03-21T15:56:00Z">
        <w:r w:rsidR="00FA1BB0" w:rsidDel="00D615A3">
          <w:delText>2</w:delText>
        </w:r>
      </w:del>
      <w:r w:rsidR="00FA1BB0">
        <w:t>.</w:t>
      </w:r>
      <w:r w:rsidR="00FA1BB0">
        <w:tab/>
        <w:t>An interview may be required.</w:t>
      </w:r>
    </w:p>
    <w:p w:rsidR="00D615A3" w:rsidRPr="00474A9C" w:rsidRDefault="00D615A3" w:rsidP="00D615A3">
      <w:pPr>
        <w:pStyle w:val="sc-List-1"/>
        <w:rPr>
          <w:ins w:id="388" w:author="Microsoft Office User" w:date="2019-03-21T15:57:00Z"/>
        </w:rPr>
      </w:pPr>
      <w:ins w:id="389" w:author="Microsoft Office User" w:date="2019-03-21T15:57:00Z">
        <w:r>
          <w:t xml:space="preserve">9.    </w:t>
        </w:r>
        <w:r w:rsidRPr="00474A9C">
          <w:t>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w:t>
        </w:r>
      </w:ins>
      <w:ins w:id="390" w:author="Microsoft Office User" w:date="2019-03-21T15:58:00Z">
        <w:r>
          <w:t xml:space="preserve"> SPED</w:t>
        </w:r>
      </w:ins>
      <w:ins w:id="391" w:author="Microsoft Office User" w:date="2019-03-21T15:57:00Z">
        <w:r w:rsidRPr="00474A9C">
          <w:t xml:space="preserve"> B.S. program ESL endorsement courses prior to starting graduate level coursework.</w:t>
        </w:r>
      </w:ins>
    </w:p>
    <w:p w:rsidR="00D615A3" w:rsidRDefault="00D615A3" w:rsidP="00FA1BB0">
      <w:pPr>
        <w:pStyle w:val="sc-List-1"/>
      </w:pPr>
    </w:p>
    <w:p w:rsidR="00FA1BB0" w:rsidRDefault="00FA1BB0" w:rsidP="00FA1BB0">
      <w:pPr>
        <w:pStyle w:val="sc-RequirementsHeading"/>
      </w:pPr>
      <w:bookmarkStart w:id="392" w:name="23E3DED29AA24E2F8AA45C065D8A3409"/>
      <w:r>
        <w:t>Course Requirements</w:t>
      </w:r>
      <w:bookmarkEnd w:id="392"/>
    </w:p>
    <w:p w:rsidR="00FA1BB0" w:rsidRDefault="00FA1BB0" w:rsidP="00FA1BB0">
      <w:pPr>
        <w:pStyle w:val="sc-RequirementsSubheading"/>
      </w:pPr>
      <w:bookmarkStart w:id="393" w:name="FF1AD1069CAC4893B415E1AAC9FAE272"/>
      <w:r>
        <w:t>Foundations Component</w:t>
      </w:r>
      <w:bookmarkEnd w:id="393"/>
    </w:p>
    <w:p w:rsidR="00FA1BB0" w:rsidRDefault="00FA1BB0" w:rsidP="00FA1BB0">
      <w:pPr>
        <w:pStyle w:val="sc-RequirementsSubheading"/>
      </w:pPr>
      <w:bookmarkStart w:id="394" w:name="E64D446D3ACE492296E4FF8544E1F33D"/>
      <w:del w:id="395" w:author="Microsoft Office User" w:date="2019-03-21T15:58:00Z">
        <w:r w:rsidDel="00D615A3">
          <w:delText>ONE COURSE from</w:delText>
        </w:r>
      </w:del>
      <w:bookmarkEnd w:id="394"/>
    </w:p>
    <w:tbl>
      <w:tblPr>
        <w:tblW w:w="0" w:type="auto"/>
        <w:tblLook w:val="04A0" w:firstRow="1" w:lastRow="0" w:firstColumn="1" w:lastColumn="0" w:noHBand="0" w:noVBand="1"/>
      </w:tblPr>
      <w:tblGrid>
        <w:gridCol w:w="1199"/>
        <w:gridCol w:w="2000"/>
        <w:gridCol w:w="450"/>
        <w:gridCol w:w="1116"/>
      </w:tblGrid>
      <w:tr w:rsidR="00FA1BB0" w:rsidDel="00D615A3" w:rsidTr="00D615A3">
        <w:trPr>
          <w:del w:id="396" w:author="Microsoft Office User" w:date="2019-03-21T15:58:00Z"/>
        </w:trPr>
        <w:tc>
          <w:tcPr>
            <w:tcW w:w="1199" w:type="dxa"/>
          </w:tcPr>
          <w:p w:rsidR="00FA1BB0" w:rsidDel="00D615A3" w:rsidRDefault="00FA1BB0" w:rsidP="00022076">
            <w:pPr>
              <w:pStyle w:val="sc-Requirement"/>
              <w:rPr>
                <w:del w:id="397" w:author="Microsoft Office User" w:date="2019-03-21T15:58:00Z"/>
              </w:rPr>
            </w:pPr>
            <w:del w:id="398" w:author="Microsoft Office User" w:date="2019-03-21T15:58:00Z">
              <w:r w:rsidDel="00D615A3">
                <w:delText>ELED 510</w:delText>
              </w:r>
            </w:del>
          </w:p>
        </w:tc>
        <w:tc>
          <w:tcPr>
            <w:tcW w:w="2000" w:type="dxa"/>
          </w:tcPr>
          <w:p w:rsidR="00FA1BB0" w:rsidDel="00D615A3" w:rsidRDefault="00FA1BB0" w:rsidP="00022076">
            <w:pPr>
              <w:pStyle w:val="sc-Requirement"/>
              <w:rPr>
                <w:del w:id="399" w:author="Microsoft Office User" w:date="2019-03-21T15:58:00Z"/>
              </w:rPr>
            </w:pPr>
            <w:del w:id="400" w:author="Microsoft Office User" w:date="2019-03-21T15:58:00Z">
              <w:r w:rsidDel="00D615A3">
                <w:delText>Research Methods, Analysis, and Applications</w:delText>
              </w:r>
            </w:del>
          </w:p>
        </w:tc>
        <w:tc>
          <w:tcPr>
            <w:tcW w:w="450" w:type="dxa"/>
          </w:tcPr>
          <w:p w:rsidR="00FA1BB0" w:rsidDel="00D615A3" w:rsidRDefault="00FA1BB0" w:rsidP="00022076">
            <w:pPr>
              <w:pStyle w:val="sc-RequirementRight"/>
              <w:rPr>
                <w:del w:id="401" w:author="Microsoft Office User" w:date="2019-03-21T15:58:00Z"/>
              </w:rPr>
            </w:pPr>
            <w:del w:id="402" w:author="Microsoft Office User" w:date="2019-03-21T15:58:00Z">
              <w:r w:rsidDel="00D615A3">
                <w:delText>3</w:delText>
              </w:r>
            </w:del>
          </w:p>
        </w:tc>
        <w:tc>
          <w:tcPr>
            <w:tcW w:w="1116" w:type="dxa"/>
          </w:tcPr>
          <w:p w:rsidR="00FA1BB0" w:rsidDel="00D615A3" w:rsidRDefault="00FA1BB0" w:rsidP="00022076">
            <w:pPr>
              <w:pStyle w:val="sc-Requirement"/>
              <w:rPr>
                <w:del w:id="403" w:author="Microsoft Office User" w:date="2019-03-21T15:58:00Z"/>
              </w:rPr>
            </w:pPr>
            <w:del w:id="404" w:author="Microsoft Office User" w:date="2019-03-21T15:58:00Z">
              <w:r w:rsidDel="00D615A3">
                <w:delText>F, Sp, Su</w:delText>
              </w:r>
            </w:del>
          </w:p>
        </w:tc>
      </w:tr>
      <w:tr w:rsidR="00FA1BB0" w:rsidTr="00D615A3">
        <w:tc>
          <w:tcPr>
            <w:tcW w:w="1199" w:type="dxa"/>
          </w:tcPr>
          <w:p w:rsidR="00FA1BB0" w:rsidRDefault="00FA1BB0" w:rsidP="00022076">
            <w:pPr>
              <w:pStyle w:val="sc-Requirement"/>
            </w:pPr>
            <w:r>
              <w:t>SPED 534</w:t>
            </w:r>
          </w:p>
        </w:tc>
        <w:tc>
          <w:tcPr>
            <w:tcW w:w="2000" w:type="dxa"/>
          </w:tcPr>
          <w:p w:rsidR="00FA1BB0" w:rsidRDefault="00FA1BB0" w:rsidP="00022076">
            <w:pPr>
              <w:pStyle w:val="sc-Requirement"/>
            </w:pPr>
            <w:r>
              <w:t>Involvement of Parents and Families Who Have Children with Disabilities</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 Sp</w:t>
            </w:r>
          </w:p>
        </w:tc>
      </w:tr>
      <w:tr w:rsidR="00FA1BB0" w:rsidTr="00D615A3">
        <w:tc>
          <w:tcPr>
            <w:tcW w:w="1199" w:type="dxa"/>
          </w:tcPr>
          <w:p w:rsidR="00FA1BB0" w:rsidRDefault="00FA1BB0" w:rsidP="00022076">
            <w:pPr>
              <w:pStyle w:val="sc-Requirement"/>
            </w:pPr>
            <w:r>
              <w:t>SPED 648</w:t>
            </w:r>
          </w:p>
        </w:tc>
        <w:tc>
          <w:tcPr>
            <w:tcW w:w="2000" w:type="dxa"/>
          </w:tcPr>
          <w:p w:rsidR="00FA1BB0" w:rsidRDefault="00FA1BB0" w:rsidP="00022076">
            <w:pPr>
              <w:pStyle w:val="sc-Requirement"/>
            </w:pPr>
            <w:r>
              <w:t>Interpreting and Developing Research in Special Education</w:t>
            </w:r>
          </w:p>
        </w:tc>
        <w:tc>
          <w:tcPr>
            <w:tcW w:w="450" w:type="dxa"/>
          </w:tcPr>
          <w:p w:rsidR="00FA1BB0" w:rsidRDefault="00FA1BB0" w:rsidP="00022076">
            <w:pPr>
              <w:pStyle w:val="sc-RequirementRight"/>
            </w:pPr>
            <w:r>
              <w:t>3</w:t>
            </w:r>
          </w:p>
        </w:tc>
        <w:tc>
          <w:tcPr>
            <w:tcW w:w="1116" w:type="dxa"/>
          </w:tcPr>
          <w:p w:rsidR="00FA1BB0" w:rsidRDefault="00FA1BB0" w:rsidP="00022076">
            <w:pPr>
              <w:pStyle w:val="sc-Requirement"/>
            </w:pPr>
            <w:r>
              <w:t>F</w:t>
            </w:r>
          </w:p>
        </w:tc>
      </w:tr>
      <w:tr w:rsidR="00D615A3" w:rsidTr="00D615A3">
        <w:trPr>
          <w:ins w:id="405" w:author="Microsoft Office User" w:date="2019-03-21T15:59:00Z"/>
        </w:trPr>
        <w:tc>
          <w:tcPr>
            <w:tcW w:w="1199" w:type="dxa"/>
          </w:tcPr>
          <w:p w:rsidR="00D615A3" w:rsidRDefault="00D615A3" w:rsidP="00022076">
            <w:pPr>
              <w:pStyle w:val="sc-Requirement"/>
              <w:rPr>
                <w:ins w:id="406" w:author="Microsoft Office User" w:date="2019-03-21T15:59:00Z"/>
              </w:rPr>
            </w:pPr>
            <w:ins w:id="407" w:author="Microsoft Office User" w:date="2019-03-21T15:59:00Z">
              <w:r>
                <w:t xml:space="preserve">Or </w:t>
              </w:r>
            </w:ins>
          </w:p>
        </w:tc>
        <w:tc>
          <w:tcPr>
            <w:tcW w:w="2000" w:type="dxa"/>
          </w:tcPr>
          <w:p w:rsidR="00D615A3" w:rsidRDefault="00BD263C" w:rsidP="00022076">
            <w:pPr>
              <w:pStyle w:val="sc-Requirement"/>
              <w:rPr>
                <w:ins w:id="408" w:author="Microsoft Office User" w:date="2019-03-21T15:59:00Z"/>
              </w:rPr>
            </w:pPr>
            <w:ins w:id="409" w:author="Microsoft Office User" w:date="2019-03-21T15:59:00Z">
              <w:r>
                <w:rPr>
                  <w:rFonts w:asciiTheme="minorHAnsi" w:hAnsiTheme="minorHAnsi" w:cstheme="minorHAnsi"/>
                </w:rPr>
                <w:t>A research course with advisor consent</w:t>
              </w:r>
            </w:ins>
          </w:p>
        </w:tc>
        <w:tc>
          <w:tcPr>
            <w:tcW w:w="450" w:type="dxa"/>
          </w:tcPr>
          <w:p w:rsidR="00D615A3" w:rsidRDefault="00D615A3" w:rsidP="00022076">
            <w:pPr>
              <w:pStyle w:val="sc-RequirementRight"/>
              <w:rPr>
                <w:ins w:id="410" w:author="Microsoft Office User" w:date="2019-03-21T15:59:00Z"/>
              </w:rPr>
            </w:pPr>
          </w:p>
        </w:tc>
        <w:tc>
          <w:tcPr>
            <w:tcW w:w="1116" w:type="dxa"/>
          </w:tcPr>
          <w:p w:rsidR="00D615A3" w:rsidRDefault="00D615A3" w:rsidP="00022076">
            <w:pPr>
              <w:pStyle w:val="sc-Requirement"/>
              <w:rPr>
                <w:ins w:id="411" w:author="Microsoft Office User" w:date="2019-03-21T15:59:00Z"/>
              </w:rPr>
            </w:pPr>
          </w:p>
        </w:tc>
      </w:tr>
      <w:tr w:rsidR="00D615A3" w:rsidTr="00D615A3">
        <w:trPr>
          <w:ins w:id="412" w:author="Microsoft Office User" w:date="2019-03-21T15:59:00Z"/>
        </w:trPr>
        <w:tc>
          <w:tcPr>
            <w:tcW w:w="1199" w:type="dxa"/>
          </w:tcPr>
          <w:p w:rsidR="00D615A3" w:rsidRDefault="00D615A3" w:rsidP="00022076">
            <w:pPr>
              <w:pStyle w:val="sc-Requirement"/>
              <w:rPr>
                <w:ins w:id="413" w:author="Microsoft Office User" w:date="2019-03-21T15:59:00Z"/>
              </w:rPr>
            </w:pPr>
          </w:p>
        </w:tc>
        <w:tc>
          <w:tcPr>
            <w:tcW w:w="2000" w:type="dxa"/>
          </w:tcPr>
          <w:p w:rsidR="00D615A3" w:rsidRDefault="00D615A3" w:rsidP="00022076">
            <w:pPr>
              <w:pStyle w:val="sc-Requirement"/>
              <w:rPr>
                <w:ins w:id="414" w:author="Microsoft Office User" w:date="2019-03-21T15:59:00Z"/>
              </w:rPr>
            </w:pPr>
          </w:p>
        </w:tc>
        <w:tc>
          <w:tcPr>
            <w:tcW w:w="450" w:type="dxa"/>
          </w:tcPr>
          <w:p w:rsidR="00D615A3" w:rsidRDefault="00D615A3" w:rsidP="00022076">
            <w:pPr>
              <w:pStyle w:val="sc-RequirementRight"/>
              <w:rPr>
                <w:ins w:id="415" w:author="Microsoft Office User" w:date="2019-03-21T15:59:00Z"/>
              </w:rPr>
            </w:pPr>
          </w:p>
        </w:tc>
        <w:tc>
          <w:tcPr>
            <w:tcW w:w="1116" w:type="dxa"/>
          </w:tcPr>
          <w:p w:rsidR="00D615A3" w:rsidRDefault="00D615A3" w:rsidP="00022076">
            <w:pPr>
              <w:pStyle w:val="sc-Requirement"/>
              <w:rPr>
                <w:ins w:id="416" w:author="Microsoft Office User" w:date="2019-03-21T15:59:00Z"/>
              </w:rPr>
            </w:pPr>
          </w:p>
        </w:tc>
      </w:tr>
    </w:tbl>
    <w:p w:rsidR="00FA1BB0" w:rsidRDefault="00FA1BB0" w:rsidP="00FA1BB0">
      <w:pPr>
        <w:pStyle w:val="sc-RequirementsSubheading"/>
      </w:pPr>
      <w:bookmarkStart w:id="417" w:name="943A2FECED9D480B864618441BD58A72"/>
      <w:r>
        <w:t>Professional Education Component</w:t>
      </w:r>
      <w:bookmarkEnd w:id="417"/>
    </w:p>
    <w:tbl>
      <w:tblPr>
        <w:tblW w:w="0" w:type="auto"/>
        <w:tblLook w:val="04A0" w:firstRow="1" w:lastRow="0" w:firstColumn="1" w:lastColumn="0" w:noHBand="0" w:noVBand="1"/>
      </w:tblPr>
      <w:tblGrid>
        <w:gridCol w:w="1199"/>
        <w:gridCol w:w="2000"/>
        <w:gridCol w:w="450"/>
        <w:gridCol w:w="1116"/>
      </w:tblGrid>
      <w:tr w:rsidR="00BD263C" w:rsidTr="00BD263C">
        <w:trPr>
          <w:ins w:id="418" w:author="Microsoft Office User" w:date="2019-03-21T16:00:00Z"/>
        </w:trPr>
        <w:tc>
          <w:tcPr>
            <w:tcW w:w="1199" w:type="dxa"/>
          </w:tcPr>
          <w:p w:rsidR="00BD263C" w:rsidRDefault="00BD263C" w:rsidP="00BD263C">
            <w:pPr>
              <w:pStyle w:val="sc-Requirement"/>
              <w:rPr>
                <w:ins w:id="419" w:author="Microsoft Office User" w:date="2019-03-21T16:00:00Z"/>
              </w:rPr>
            </w:pPr>
            <w:ins w:id="420" w:author="Microsoft Office User" w:date="2019-03-21T16:00:00Z">
              <w:r>
                <w:rPr>
                  <w:rFonts w:asciiTheme="minorHAnsi" w:hAnsiTheme="minorHAnsi" w:cstheme="minorHAnsi"/>
                </w:rPr>
                <w:t>SPED 451</w:t>
              </w:r>
            </w:ins>
          </w:p>
        </w:tc>
        <w:tc>
          <w:tcPr>
            <w:tcW w:w="2000" w:type="dxa"/>
          </w:tcPr>
          <w:p w:rsidR="00BD263C" w:rsidRDefault="00BD263C" w:rsidP="00BD263C">
            <w:pPr>
              <w:pStyle w:val="sc-Requirement"/>
              <w:rPr>
                <w:ins w:id="421" w:author="Microsoft Office User" w:date="2019-03-21T16:00:00Z"/>
              </w:rPr>
            </w:pPr>
            <w:ins w:id="422" w:author="Microsoft Office User" w:date="2019-03-21T16:00:00Z">
              <w:r>
                <w:rPr>
                  <w:rFonts w:asciiTheme="minorHAnsi" w:hAnsiTheme="minorHAnsi" w:cstheme="minorHAnsi"/>
                </w:rPr>
                <w:t xml:space="preserve">Teaching Culturally/Linguistically Diverse Students with Exceptionalities  </w:t>
              </w:r>
            </w:ins>
          </w:p>
        </w:tc>
        <w:tc>
          <w:tcPr>
            <w:tcW w:w="450" w:type="dxa"/>
          </w:tcPr>
          <w:p w:rsidR="00BD263C" w:rsidRDefault="00BD263C" w:rsidP="00BD263C">
            <w:pPr>
              <w:pStyle w:val="sc-RequirementRight"/>
              <w:rPr>
                <w:ins w:id="423" w:author="Microsoft Office User" w:date="2019-03-21T16:00:00Z"/>
              </w:rPr>
            </w:pPr>
            <w:ins w:id="424" w:author="Microsoft Office User" w:date="2019-03-21T16:00:00Z">
              <w:r>
                <w:rPr>
                  <w:rFonts w:asciiTheme="minorHAnsi" w:hAnsiTheme="minorHAnsi" w:cstheme="minorHAnsi"/>
                </w:rPr>
                <w:t>3</w:t>
              </w:r>
            </w:ins>
          </w:p>
        </w:tc>
        <w:tc>
          <w:tcPr>
            <w:tcW w:w="1116" w:type="dxa"/>
          </w:tcPr>
          <w:p w:rsidR="00BD263C" w:rsidRDefault="00BD263C" w:rsidP="00BD263C">
            <w:pPr>
              <w:pStyle w:val="sc-Requirement"/>
              <w:rPr>
                <w:ins w:id="425" w:author="Microsoft Office User" w:date="2019-03-21T16:00:00Z"/>
              </w:rPr>
            </w:pPr>
            <w:ins w:id="426" w:author="Microsoft Office User" w:date="2019-03-21T16:00:00Z">
              <w:r>
                <w:rPr>
                  <w:rFonts w:asciiTheme="minorHAnsi" w:hAnsiTheme="minorHAnsi" w:cstheme="minorHAnsi"/>
                </w:rPr>
                <w:t>F, Sp, Su</w:t>
              </w:r>
            </w:ins>
          </w:p>
        </w:tc>
      </w:tr>
      <w:tr w:rsidR="00BD263C" w:rsidTr="00BD263C">
        <w:trPr>
          <w:ins w:id="427" w:author="Microsoft Office User" w:date="2019-03-21T16:00:00Z"/>
        </w:trPr>
        <w:tc>
          <w:tcPr>
            <w:tcW w:w="1199" w:type="dxa"/>
          </w:tcPr>
          <w:p w:rsidR="00BD263C" w:rsidRDefault="00BD263C" w:rsidP="00BD263C">
            <w:pPr>
              <w:pStyle w:val="sc-Requirement"/>
              <w:rPr>
                <w:ins w:id="428" w:author="Microsoft Office User" w:date="2019-03-21T16:00:00Z"/>
                <w:rFonts w:asciiTheme="minorHAnsi" w:hAnsiTheme="minorHAnsi" w:cstheme="minorHAnsi"/>
              </w:rPr>
            </w:pPr>
            <w:ins w:id="429" w:author="Microsoft Office User" w:date="2019-03-21T16:00:00Z">
              <w:r>
                <w:rPr>
                  <w:rFonts w:asciiTheme="minorHAnsi" w:hAnsiTheme="minorHAnsi" w:cstheme="minorHAnsi"/>
                </w:rPr>
                <w:t xml:space="preserve">Or </w:t>
              </w:r>
            </w:ins>
          </w:p>
        </w:tc>
        <w:tc>
          <w:tcPr>
            <w:tcW w:w="2000" w:type="dxa"/>
          </w:tcPr>
          <w:p w:rsidR="00BD263C" w:rsidRDefault="00BD263C" w:rsidP="00BD263C">
            <w:pPr>
              <w:pStyle w:val="sc-Requirement"/>
              <w:rPr>
                <w:ins w:id="430" w:author="Microsoft Office User" w:date="2019-03-21T16:00:00Z"/>
                <w:rFonts w:asciiTheme="minorHAnsi" w:hAnsiTheme="minorHAnsi" w:cstheme="minorHAnsi"/>
              </w:rPr>
            </w:pPr>
          </w:p>
        </w:tc>
        <w:tc>
          <w:tcPr>
            <w:tcW w:w="450" w:type="dxa"/>
          </w:tcPr>
          <w:p w:rsidR="00BD263C" w:rsidRDefault="00BD263C" w:rsidP="00BD263C">
            <w:pPr>
              <w:pStyle w:val="sc-RequirementRight"/>
              <w:rPr>
                <w:ins w:id="431" w:author="Microsoft Office User" w:date="2019-03-21T16:00:00Z"/>
                <w:rFonts w:asciiTheme="minorHAnsi" w:hAnsiTheme="minorHAnsi" w:cstheme="minorHAnsi"/>
              </w:rPr>
            </w:pPr>
          </w:p>
        </w:tc>
        <w:tc>
          <w:tcPr>
            <w:tcW w:w="1116" w:type="dxa"/>
          </w:tcPr>
          <w:p w:rsidR="00BD263C" w:rsidRDefault="00BD263C" w:rsidP="00BD263C">
            <w:pPr>
              <w:pStyle w:val="sc-Requirement"/>
              <w:rPr>
                <w:ins w:id="432" w:author="Microsoft Office User" w:date="2019-03-21T16:00:00Z"/>
                <w:rFonts w:asciiTheme="minorHAnsi" w:hAnsiTheme="minorHAnsi" w:cstheme="minorHAnsi"/>
              </w:rPr>
            </w:pPr>
          </w:p>
        </w:tc>
      </w:tr>
      <w:tr w:rsidR="00BD263C" w:rsidTr="00BD263C">
        <w:tc>
          <w:tcPr>
            <w:tcW w:w="1199" w:type="dxa"/>
          </w:tcPr>
          <w:p w:rsidR="00BD263C" w:rsidRDefault="00BD263C" w:rsidP="00BD263C">
            <w:pPr>
              <w:pStyle w:val="sc-Requirement"/>
            </w:pPr>
            <w:r>
              <w:t>SPED 551</w:t>
            </w:r>
          </w:p>
        </w:tc>
        <w:tc>
          <w:tcPr>
            <w:tcW w:w="2000" w:type="dxa"/>
          </w:tcPr>
          <w:p w:rsidR="00BD263C" w:rsidRDefault="00704872" w:rsidP="00BD263C">
            <w:pPr>
              <w:pStyle w:val="sc-Requirement"/>
            </w:pPr>
            <w:ins w:id="433" w:author="Microsoft Office User" w:date="2019-03-21T16:12:00Z">
              <w:r w:rsidRPr="000E32C6">
                <w:t>Introduction to Multicultural Special Education</w:t>
              </w:r>
            </w:ins>
            <w:del w:id="434" w:author="Microsoft Office User" w:date="2019-03-21T16:08:00Z">
              <w:r w:rsidR="00BD263C" w:rsidDel="00704872">
                <w:delText>Urban</w:delText>
              </w:r>
            </w:del>
            <w:del w:id="435" w:author="Microsoft Office User" w:date="2019-03-21T16:12:00Z">
              <w:r w:rsidR="00BD263C" w:rsidDel="00704872">
                <w:delText xml:space="preserve"> Multicultural Special Education</w:delText>
              </w:r>
            </w:del>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Su (annually)</w:t>
            </w:r>
          </w:p>
        </w:tc>
      </w:tr>
      <w:tr w:rsidR="00BD263C" w:rsidTr="00BD263C">
        <w:tc>
          <w:tcPr>
            <w:tcW w:w="1199" w:type="dxa"/>
          </w:tcPr>
          <w:p w:rsidR="00BD263C" w:rsidRDefault="00BD263C" w:rsidP="00BD263C">
            <w:pPr>
              <w:pStyle w:val="sc-Requirement"/>
            </w:pPr>
            <w:r>
              <w:t>SPED 552</w:t>
            </w:r>
          </w:p>
        </w:tc>
        <w:tc>
          <w:tcPr>
            <w:tcW w:w="2000" w:type="dxa"/>
          </w:tcPr>
          <w:p w:rsidR="00BD263C" w:rsidRDefault="00704872" w:rsidP="00704872">
            <w:ins w:id="436" w:author="Microsoft Office User" w:date="2019-03-21T16:12:00Z">
              <w:r w:rsidRPr="000E32C6">
                <w:t>Dual Language Acquisitions and Intervention</w:t>
              </w:r>
            </w:ins>
            <w:del w:id="437" w:author="Microsoft Office User" w:date="2019-03-21T16:12:00Z">
              <w:r w:rsidR="00BD263C" w:rsidDel="00704872">
                <w:delText>Dual Language</w:delText>
              </w:r>
            </w:del>
            <w:del w:id="438" w:author="Microsoft Office User" w:date="2019-03-21T16:08:00Z">
              <w:r w:rsidR="00BD263C" w:rsidDel="00704872">
                <w:delText xml:space="preserve"> Development</w:delText>
              </w:r>
            </w:del>
            <w:del w:id="439" w:author="Microsoft Office User" w:date="2019-03-21T16:12:00Z">
              <w:r w:rsidR="00BD263C" w:rsidDel="00704872">
                <w:delText xml:space="preserve"> and Intervention</w:delText>
              </w:r>
            </w:del>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Annually</w:t>
            </w:r>
          </w:p>
        </w:tc>
      </w:tr>
      <w:tr w:rsidR="00BD263C" w:rsidTr="00BD263C">
        <w:trPr>
          <w:ins w:id="440" w:author="Microsoft Office User" w:date="2019-03-21T16:00:00Z"/>
        </w:trPr>
        <w:tc>
          <w:tcPr>
            <w:tcW w:w="1199" w:type="dxa"/>
          </w:tcPr>
          <w:p w:rsidR="00BD263C" w:rsidRDefault="00BD263C" w:rsidP="00BD263C">
            <w:pPr>
              <w:pStyle w:val="sc-Requirement"/>
              <w:rPr>
                <w:ins w:id="441" w:author="Microsoft Office User" w:date="2019-03-21T16:00:00Z"/>
              </w:rPr>
            </w:pPr>
            <w:ins w:id="442" w:author="Microsoft Office User" w:date="2019-03-21T16:01:00Z">
              <w:r>
                <w:rPr>
                  <w:rFonts w:asciiTheme="minorHAnsi" w:hAnsiTheme="minorHAnsi" w:cstheme="minorHAnsi"/>
                </w:rPr>
                <w:t>SPED 453</w:t>
              </w:r>
            </w:ins>
          </w:p>
        </w:tc>
        <w:tc>
          <w:tcPr>
            <w:tcW w:w="2000" w:type="dxa"/>
          </w:tcPr>
          <w:p w:rsidR="00BD263C" w:rsidRDefault="00BD263C" w:rsidP="00BD263C">
            <w:pPr>
              <w:pStyle w:val="sc-Requirement"/>
              <w:rPr>
                <w:ins w:id="443" w:author="Microsoft Office User" w:date="2019-03-21T16:00:00Z"/>
              </w:rPr>
            </w:pPr>
            <w:ins w:id="444" w:author="Microsoft Office User" w:date="2019-03-21T16:01:00Z">
              <w:r w:rsidRPr="004B067F">
                <w:rPr>
                  <w:rFonts w:asciiTheme="minorHAnsi" w:hAnsiTheme="minorHAnsi" w:cstheme="minorHAnsi"/>
                </w:rPr>
                <w:t>Content-Based ESL Instruction for Exceptional Students</w:t>
              </w:r>
            </w:ins>
          </w:p>
        </w:tc>
        <w:tc>
          <w:tcPr>
            <w:tcW w:w="450" w:type="dxa"/>
          </w:tcPr>
          <w:p w:rsidR="00BD263C" w:rsidRDefault="00BD263C" w:rsidP="00BD263C">
            <w:pPr>
              <w:pStyle w:val="sc-RequirementRight"/>
              <w:rPr>
                <w:ins w:id="445" w:author="Microsoft Office User" w:date="2019-03-21T16:00:00Z"/>
              </w:rPr>
            </w:pPr>
            <w:ins w:id="446" w:author="Microsoft Office User" w:date="2019-03-21T16:01:00Z">
              <w:r>
                <w:rPr>
                  <w:rFonts w:asciiTheme="minorHAnsi" w:hAnsiTheme="minorHAnsi" w:cstheme="minorHAnsi"/>
                </w:rPr>
                <w:t>3</w:t>
              </w:r>
            </w:ins>
          </w:p>
        </w:tc>
        <w:tc>
          <w:tcPr>
            <w:tcW w:w="1116" w:type="dxa"/>
          </w:tcPr>
          <w:p w:rsidR="00BD263C" w:rsidRDefault="00BD263C" w:rsidP="00BD263C">
            <w:pPr>
              <w:pStyle w:val="sc-Requirement"/>
              <w:rPr>
                <w:ins w:id="447" w:author="Microsoft Office User" w:date="2019-03-21T16:00:00Z"/>
              </w:rPr>
            </w:pPr>
            <w:ins w:id="448" w:author="Microsoft Office User" w:date="2019-03-21T16:01:00Z">
              <w:r>
                <w:rPr>
                  <w:rFonts w:asciiTheme="minorHAnsi" w:hAnsiTheme="minorHAnsi" w:cstheme="minorHAnsi"/>
                </w:rPr>
                <w:t>F, Sp</w:t>
              </w:r>
            </w:ins>
          </w:p>
        </w:tc>
      </w:tr>
      <w:tr w:rsidR="00704872" w:rsidTr="00BD263C">
        <w:trPr>
          <w:ins w:id="449" w:author="Microsoft Office User" w:date="2019-03-21T16:14:00Z"/>
        </w:trPr>
        <w:tc>
          <w:tcPr>
            <w:tcW w:w="1199" w:type="dxa"/>
          </w:tcPr>
          <w:p w:rsidR="00704872" w:rsidRDefault="00704872" w:rsidP="00BD263C">
            <w:pPr>
              <w:pStyle w:val="sc-Requirement"/>
              <w:rPr>
                <w:ins w:id="450" w:author="Microsoft Office User" w:date="2019-03-21T16:14:00Z"/>
                <w:rFonts w:asciiTheme="minorHAnsi" w:hAnsiTheme="minorHAnsi" w:cstheme="minorHAnsi"/>
              </w:rPr>
            </w:pPr>
            <w:ins w:id="451" w:author="Microsoft Office User" w:date="2019-03-21T16:14:00Z">
              <w:r>
                <w:rPr>
                  <w:rFonts w:asciiTheme="minorHAnsi" w:hAnsiTheme="minorHAnsi" w:cstheme="minorHAnsi"/>
                </w:rPr>
                <w:t xml:space="preserve">&amp; </w:t>
              </w:r>
            </w:ins>
          </w:p>
        </w:tc>
        <w:tc>
          <w:tcPr>
            <w:tcW w:w="2000" w:type="dxa"/>
          </w:tcPr>
          <w:p w:rsidR="00704872" w:rsidRPr="004B067F" w:rsidRDefault="00704872" w:rsidP="00BD263C">
            <w:pPr>
              <w:pStyle w:val="sc-Requirement"/>
              <w:rPr>
                <w:ins w:id="452" w:author="Microsoft Office User" w:date="2019-03-21T16:14:00Z"/>
                <w:rFonts w:asciiTheme="minorHAnsi" w:hAnsiTheme="minorHAnsi" w:cstheme="minorHAnsi"/>
              </w:rPr>
            </w:pPr>
          </w:p>
        </w:tc>
        <w:tc>
          <w:tcPr>
            <w:tcW w:w="450" w:type="dxa"/>
          </w:tcPr>
          <w:p w:rsidR="00704872" w:rsidRDefault="00704872" w:rsidP="00BD263C">
            <w:pPr>
              <w:pStyle w:val="sc-RequirementRight"/>
              <w:rPr>
                <w:ins w:id="453" w:author="Microsoft Office User" w:date="2019-03-21T16:14:00Z"/>
                <w:rFonts w:asciiTheme="minorHAnsi" w:hAnsiTheme="minorHAnsi" w:cstheme="minorHAnsi"/>
              </w:rPr>
            </w:pPr>
          </w:p>
        </w:tc>
        <w:tc>
          <w:tcPr>
            <w:tcW w:w="1116" w:type="dxa"/>
          </w:tcPr>
          <w:p w:rsidR="00704872" w:rsidRDefault="00704872" w:rsidP="00BD263C">
            <w:pPr>
              <w:pStyle w:val="sc-Requirement"/>
              <w:rPr>
                <w:ins w:id="454" w:author="Microsoft Office User" w:date="2019-03-21T16:14:00Z"/>
                <w:rFonts w:asciiTheme="minorHAnsi" w:hAnsiTheme="minorHAnsi" w:cstheme="minorHAnsi"/>
              </w:rPr>
            </w:pPr>
          </w:p>
        </w:tc>
      </w:tr>
      <w:tr w:rsidR="00704872" w:rsidTr="00BD263C">
        <w:trPr>
          <w:ins w:id="455" w:author="Microsoft Office User" w:date="2019-03-21T16:14:00Z"/>
        </w:trPr>
        <w:tc>
          <w:tcPr>
            <w:tcW w:w="1199" w:type="dxa"/>
          </w:tcPr>
          <w:p w:rsidR="00704872" w:rsidRDefault="00704872" w:rsidP="00BD263C">
            <w:pPr>
              <w:pStyle w:val="sc-Requirement"/>
              <w:rPr>
                <w:ins w:id="456" w:author="Microsoft Office User" w:date="2019-03-21T16:14:00Z"/>
                <w:rFonts w:asciiTheme="minorHAnsi" w:hAnsiTheme="minorHAnsi" w:cstheme="minorHAnsi"/>
              </w:rPr>
            </w:pPr>
            <w:ins w:id="457" w:author="Microsoft Office User" w:date="2019-03-21T16:15:00Z">
              <w:r>
                <w:rPr>
                  <w:rFonts w:asciiTheme="minorHAnsi" w:hAnsiTheme="minorHAnsi" w:cstheme="minorHAnsi"/>
                </w:rPr>
                <w:t xml:space="preserve">SPED 454 </w:t>
              </w:r>
            </w:ins>
          </w:p>
        </w:tc>
        <w:tc>
          <w:tcPr>
            <w:tcW w:w="2000" w:type="dxa"/>
          </w:tcPr>
          <w:p w:rsidR="00704872" w:rsidRPr="000E32C6" w:rsidRDefault="00704872" w:rsidP="00704872">
            <w:pPr>
              <w:rPr>
                <w:ins w:id="458" w:author="Microsoft Office User" w:date="2019-03-21T16:16:00Z"/>
              </w:rPr>
            </w:pPr>
            <w:ins w:id="459" w:author="Microsoft Office User" w:date="2019-03-21T16:16:00Z">
              <w:r w:rsidRPr="000E32C6">
                <w:t>Practicum in</w:t>
              </w:r>
              <w:r>
                <w:t xml:space="preserve"> </w:t>
              </w:r>
              <w:r w:rsidRPr="000E32C6">
                <w:t>Teaching Content-Based ESL</w:t>
              </w:r>
            </w:ins>
          </w:p>
          <w:p w:rsidR="00704872" w:rsidRPr="004B067F" w:rsidRDefault="00704872" w:rsidP="00BD263C">
            <w:pPr>
              <w:pStyle w:val="sc-Requirement"/>
              <w:rPr>
                <w:ins w:id="460" w:author="Microsoft Office User" w:date="2019-03-21T16:14:00Z"/>
                <w:rFonts w:asciiTheme="minorHAnsi" w:hAnsiTheme="minorHAnsi" w:cstheme="minorHAnsi"/>
              </w:rPr>
            </w:pPr>
          </w:p>
        </w:tc>
        <w:tc>
          <w:tcPr>
            <w:tcW w:w="450" w:type="dxa"/>
          </w:tcPr>
          <w:p w:rsidR="00704872" w:rsidRDefault="00704872" w:rsidP="00BD263C">
            <w:pPr>
              <w:pStyle w:val="sc-RequirementRight"/>
              <w:rPr>
                <w:ins w:id="461" w:author="Microsoft Office User" w:date="2019-03-21T16:14:00Z"/>
                <w:rFonts w:asciiTheme="minorHAnsi" w:hAnsiTheme="minorHAnsi" w:cstheme="minorHAnsi"/>
              </w:rPr>
            </w:pPr>
            <w:ins w:id="462" w:author="Microsoft Office User" w:date="2019-03-21T16:16:00Z">
              <w:r>
                <w:rPr>
                  <w:rFonts w:asciiTheme="minorHAnsi" w:hAnsiTheme="minorHAnsi" w:cstheme="minorHAnsi"/>
                </w:rPr>
                <w:t>1</w:t>
              </w:r>
            </w:ins>
          </w:p>
        </w:tc>
        <w:tc>
          <w:tcPr>
            <w:tcW w:w="1116" w:type="dxa"/>
          </w:tcPr>
          <w:p w:rsidR="00704872" w:rsidRDefault="00704872" w:rsidP="00BD263C">
            <w:pPr>
              <w:pStyle w:val="sc-Requirement"/>
              <w:rPr>
                <w:ins w:id="463" w:author="Microsoft Office User" w:date="2019-03-21T16:14:00Z"/>
                <w:rFonts w:asciiTheme="minorHAnsi" w:hAnsiTheme="minorHAnsi" w:cstheme="minorHAnsi"/>
              </w:rPr>
            </w:pPr>
            <w:ins w:id="464" w:author="Microsoft Office User" w:date="2019-03-21T16:16:00Z">
              <w:r>
                <w:rPr>
                  <w:rFonts w:asciiTheme="minorHAnsi" w:hAnsiTheme="minorHAnsi" w:cstheme="minorHAnsi"/>
                </w:rPr>
                <w:t>F, Sp</w:t>
              </w:r>
            </w:ins>
          </w:p>
        </w:tc>
      </w:tr>
      <w:tr w:rsidR="00BD263C" w:rsidTr="00BD263C">
        <w:trPr>
          <w:ins w:id="465" w:author="Microsoft Office User" w:date="2019-03-21T16:01:00Z"/>
        </w:trPr>
        <w:tc>
          <w:tcPr>
            <w:tcW w:w="1199" w:type="dxa"/>
          </w:tcPr>
          <w:p w:rsidR="00BD263C" w:rsidRDefault="00BD263C" w:rsidP="00BD263C">
            <w:pPr>
              <w:pStyle w:val="sc-Requirement"/>
              <w:rPr>
                <w:ins w:id="466" w:author="Microsoft Office User" w:date="2019-03-21T16:01:00Z"/>
                <w:rFonts w:asciiTheme="minorHAnsi" w:hAnsiTheme="minorHAnsi" w:cstheme="minorHAnsi"/>
              </w:rPr>
            </w:pPr>
            <w:ins w:id="467" w:author="Microsoft Office User" w:date="2019-03-21T16:01:00Z">
              <w:r>
                <w:rPr>
                  <w:rFonts w:asciiTheme="minorHAnsi" w:hAnsiTheme="minorHAnsi" w:cstheme="minorHAnsi"/>
                </w:rPr>
                <w:t>or</w:t>
              </w:r>
            </w:ins>
          </w:p>
        </w:tc>
        <w:tc>
          <w:tcPr>
            <w:tcW w:w="2000" w:type="dxa"/>
          </w:tcPr>
          <w:p w:rsidR="00BD263C" w:rsidRPr="004B067F" w:rsidRDefault="00BD263C" w:rsidP="00BD263C">
            <w:pPr>
              <w:pStyle w:val="sc-Requirement"/>
              <w:rPr>
                <w:ins w:id="468" w:author="Microsoft Office User" w:date="2019-03-21T16:01:00Z"/>
                <w:rFonts w:asciiTheme="minorHAnsi" w:hAnsiTheme="minorHAnsi" w:cstheme="minorHAnsi"/>
              </w:rPr>
            </w:pPr>
          </w:p>
        </w:tc>
        <w:tc>
          <w:tcPr>
            <w:tcW w:w="450" w:type="dxa"/>
          </w:tcPr>
          <w:p w:rsidR="00BD263C" w:rsidRDefault="00BD263C" w:rsidP="00BD263C">
            <w:pPr>
              <w:pStyle w:val="sc-RequirementRight"/>
              <w:rPr>
                <w:ins w:id="469" w:author="Microsoft Office User" w:date="2019-03-21T16:01:00Z"/>
                <w:rFonts w:asciiTheme="minorHAnsi" w:hAnsiTheme="minorHAnsi" w:cstheme="minorHAnsi"/>
              </w:rPr>
            </w:pPr>
          </w:p>
        </w:tc>
        <w:tc>
          <w:tcPr>
            <w:tcW w:w="1116" w:type="dxa"/>
          </w:tcPr>
          <w:p w:rsidR="00BD263C" w:rsidRDefault="00BD263C" w:rsidP="00BD263C">
            <w:pPr>
              <w:pStyle w:val="sc-Requirement"/>
              <w:rPr>
                <w:ins w:id="470" w:author="Microsoft Office User" w:date="2019-03-21T16:01:00Z"/>
                <w:rFonts w:asciiTheme="minorHAnsi" w:hAnsiTheme="minorHAnsi" w:cstheme="minorHAnsi"/>
              </w:rPr>
            </w:pPr>
          </w:p>
        </w:tc>
      </w:tr>
      <w:tr w:rsidR="00BD263C" w:rsidTr="00BD263C">
        <w:tc>
          <w:tcPr>
            <w:tcW w:w="1199" w:type="dxa"/>
          </w:tcPr>
          <w:p w:rsidR="00BD263C" w:rsidRDefault="00BD263C" w:rsidP="00BD263C">
            <w:pPr>
              <w:pStyle w:val="sc-Requirement"/>
            </w:pPr>
            <w:r>
              <w:t>SPED 553</w:t>
            </w:r>
          </w:p>
        </w:tc>
        <w:tc>
          <w:tcPr>
            <w:tcW w:w="2000" w:type="dxa"/>
          </w:tcPr>
          <w:p w:rsidR="00BD263C" w:rsidRDefault="00BD263C" w:rsidP="00BD263C">
            <w:pPr>
              <w:pStyle w:val="sc-Requirement"/>
            </w:pPr>
            <w:r>
              <w:t>Content-Based ESL Instruction for Exceptional Students</w:t>
            </w:r>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Annually</w:t>
            </w:r>
          </w:p>
        </w:tc>
      </w:tr>
      <w:tr w:rsidR="00BD263C" w:rsidTr="00BD263C">
        <w:tc>
          <w:tcPr>
            <w:tcW w:w="1199" w:type="dxa"/>
          </w:tcPr>
          <w:p w:rsidR="00BD263C" w:rsidRDefault="00BD263C" w:rsidP="00BD263C">
            <w:pPr>
              <w:pStyle w:val="sc-Requirement"/>
            </w:pPr>
            <w:r>
              <w:t>SPED 554</w:t>
            </w:r>
          </w:p>
        </w:tc>
        <w:tc>
          <w:tcPr>
            <w:tcW w:w="2000" w:type="dxa"/>
          </w:tcPr>
          <w:p w:rsidR="00BD263C" w:rsidRDefault="00704872" w:rsidP="00704872">
            <w:ins w:id="471" w:author="Microsoft Office User" w:date="2019-03-21T16:12:00Z">
              <w:r w:rsidRPr="000E32C6">
                <w:t>Linguistics and Curriculum for Exceptional Emergent Bilinguals</w:t>
              </w:r>
            </w:ins>
            <w:del w:id="472" w:author="Microsoft Office User" w:date="2019-03-21T16:12:00Z">
              <w:r w:rsidR="00BD263C" w:rsidDel="00704872">
                <w:delText>Curriculum Design for Exceptional Bilingual Students</w:delText>
              </w:r>
            </w:del>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Annually</w:t>
            </w:r>
          </w:p>
        </w:tc>
      </w:tr>
      <w:tr w:rsidR="00BD263C" w:rsidTr="00BD263C">
        <w:tc>
          <w:tcPr>
            <w:tcW w:w="1199" w:type="dxa"/>
          </w:tcPr>
          <w:p w:rsidR="00BD263C" w:rsidRDefault="00BD263C" w:rsidP="00BD263C">
            <w:pPr>
              <w:pStyle w:val="sc-Requirement"/>
            </w:pPr>
            <w:r>
              <w:t>SPED 555</w:t>
            </w:r>
          </w:p>
        </w:tc>
        <w:tc>
          <w:tcPr>
            <w:tcW w:w="2000" w:type="dxa"/>
          </w:tcPr>
          <w:p w:rsidR="00BD263C" w:rsidRDefault="00704872" w:rsidP="00BD263C">
            <w:pPr>
              <w:pStyle w:val="sc-Requirement"/>
            </w:pPr>
            <w:ins w:id="473" w:author="Microsoft Office User" w:date="2019-03-21T16:13:00Z">
              <w:r w:rsidRPr="000E32C6">
                <w:t>Literacy for Emergent Bilinguals with Exceptionalities</w:t>
              </w:r>
            </w:ins>
            <w:del w:id="474" w:author="Microsoft Office User" w:date="2019-03-21T16:13:00Z">
              <w:r w:rsidR="00BD263C" w:rsidDel="00704872">
                <w:delText>Literacy for English Language Learners with Disabilities</w:delText>
              </w:r>
            </w:del>
          </w:p>
        </w:tc>
        <w:tc>
          <w:tcPr>
            <w:tcW w:w="450" w:type="dxa"/>
          </w:tcPr>
          <w:p w:rsidR="00BD263C" w:rsidRDefault="00704872" w:rsidP="00BD263C">
            <w:pPr>
              <w:pStyle w:val="sc-RequirementRight"/>
            </w:pPr>
            <w:ins w:id="475" w:author="Microsoft Office User" w:date="2019-03-21T16:16:00Z">
              <w:r>
                <w:t>4</w:t>
              </w:r>
            </w:ins>
            <w:del w:id="476" w:author="Microsoft Office User" w:date="2019-03-21T16:16:00Z">
              <w:r w:rsidR="00BD263C" w:rsidDel="00704872">
                <w:delText>3</w:delText>
              </w:r>
            </w:del>
          </w:p>
        </w:tc>
        <w:tc>
          <w:tcPr>
            <w:tcW w:w="1116" w:type="dxa"/>
          </w:tcPr>
          <w:p w:rsidR="00BD263C" w:rsidRDefault="00BD263C" w:rsidP="00BD263C">
            <w:pPr>
              <w:pStyle w:val="sc-Requirement"/>
            </w:pPr>
            <w:r>
              <w:t>Annually</w:t>
            </w:r>
          </w:p>
        </w:tc>
      </w:tr>
      <w:tr w:rsidR="00BD263C" w:rsidTr="00BD263C">
        <w:tc>
          <w:tcPr>
            <w:tcW w:w="1199" w:type="dxa"/>
          </w:tcPr>
          <w:p w:rsidR="00BD263C" w:rsidRDefault="00BD263C" w:rsidP="00BD263C">
            <w:pPr>
              <w:pStyle w:val="sc-Requirement"/>
            </w:pPr>
            <w:r>
              <w:t>SPED 557</w:t>
            </w:r>
          </w:p>
        </w:tc>
        <w:tc>
          <w:tcPr>
            <w:tcW w:w="2000" w:type="dxa"/>
          </w:tcPr>
          <w:p w:rsidR="00BD263C" w:rsidRDefault="00704872" w:rsidP="00704872">
            <w:ins w:id="477" w:author="Microsoft Office User" w:date="2019-03-21T16:13:00Z">
              <w:r w:rsidRPr="000E32C6">
                <w:t>Assessing Emergent Bilinguals with Disabilities</w:t>
              </w:r>
            </w:ins>
            <w:del w:id="478" w:author="Microsoft Office User" w:date="2019-03-21T16:13:00Z">
              <w:r w:rsidR="00BD263C" w:rsidDel="00704872">
                <w:delText>Assessing English Language Learners with Disabilities</w:delText>
              </w:r>
            </w:del>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Annually</w:t>
            </w:r>
          </w:p>
        </w:tc>
      </w:tr>
      <w:tr w:rsidR="00BD263C" w:rsidDel="00704872" w:rsidTr="00BD263C">
        <w:trPr>
          <w:del w:id="479" w:author="Microsoft Office User" w:date="2019-03-21T16:14:00Z"/>
        </w:trPr>
        <w:tc>
          <w:tcPr>
            <w:tcW w:w="1199" w:type="dxa"/>
          </w:tcPr>
          <w:p w:rsidR="00BD263C" w:rsidDel="00704872" w:rsidRDefault="00BD263C" w:rsidP="00BD263C">
            <w:pPr>
              <w:pStyle w:val="sc-Requirement"/>
              <w:rPr>
                <w:del w:id="480" w:author="Microsoft Office User" w:date="2019-03-21T16:14:00Z"/>
              </w:rPr>
            </w:pPr>
            <w:del w:id="481" w:author="Microsoft Office User" w:date="2019-03-21T16:14:00Z">
              <w:r w:rsidDel="00704872">
                <w:delText>SPED 651</w:delText>
              </w:r>
            </w:del>
          </w:p>
        </w:tc>
        <w:tc>
          <w:tcPr>
            <w:tcW w:w="2000" w:type="dxa"/>
          </w:tcPr>
          <w:p w:rsidR="00BD263C" w:rsidDel="00704872" w:rsidRDefault="00BD263C" w:rsidP="00BD263C">
            <w:pPr>
              <w:pStyle w:val="sc-Requirement"/>
              <w:rPr>
                <w:del w:id="482" w:author="Microsoft Office User" w:date="2019-03-21T16:14:00Z"/>
              </w:rPr>
            </w:pPr>
            <w:del w:id="483" w:author="Microsoft Office User" w:date="2019-03-21T16:14:00Z">
              <w:r w:rsidDel="00704872">
                <w:delText>Language Development Practicum-Exceptional Bilingual Students</w:delText>
              </w:r>
            </w:del>
          </w:p>
        </w:tc>
        <w:tc>
          <w:tcPr>
            <w:tcW w:w="450" w:type="dxa"/>
          </w:tcPr>
          <w:p w:rsidR="00BD263C" w:rsidDel="00704872" w:rsidRDefault="00BD263C" w:rsidP="00BD263C">
            <w:pPr>
              <w:pStyle w:val="sc-RequirementRight"/>
              <w:rPr>
                <w:del w:id="484" w:author="Microsoft Office User" w:date="2019-03-21T16:14:00Z"/>
              </w:rPr>
            </w:pPr>
            <w:del w:id="485" w:author="Microsoft Office User" w:date="2019-03-21T16:14:00Z">
              <w:r w:rsidDel="00704872">
                <w:delText>1</w:delText>
              </w:r>
            </w:del>
          </w:p>
        </w:tc>
        <w:tc>
          <w:tcPr>
            <w:tcW w:w="1116" w:type="dxa"/>
          </w:tcPr>
          <w:p w:rsidR="00BD263C" w:rsidDel="00704872" w:rsidRDefault="00BD263C" w:rsidP="00BD263C">
            <w:pPr>
              <w:pStyle w:val="sc-Requirement"/>
              <w:rPr>
                <w:del w:id="486" w:author="Microsoft Office User" w:date="2019-03-21T16:14:00Z"/>
              </w:rPr>
            </w:pPr>
            <w:del w:id="487" w:author="Microsoft Office User" w:date="2019-03-21T16:14:00Z">
              <w:r w:rsidDel="00704872">
                <w:delText>Annually</w:delText>
              </w:r>
            </w:del>
          </w:p>
        </w:tc>
      </w:tr>
      <w:tr w:rsidR="00BD263C" w:rsidDel="00704872" w:rsidTr="00BD263C">
        <w:trPr>
          <w:del w:id="488" w:author="Microsoft Office User" w:date="2019-03-21T16:14:00Z"/>
        </w:trPr>
        <w:tc>
          <w:tcPr>
            <w:tcW w:w="1199" w:type="dxa"/>
          </w:tcPr>
          <w:p w:rsidR="00BD263C" w:rsidDel="00704872" w:rsidRDefault="00BD263C" w:rsidP="00BD263C">
            <w:pPr>
              <w:pStyle w:val="sc-Requirement"/>
              <w:rPr>
                <w:del w:id="489" w:author="Microsoft Office User" w:date="2019-03-21T16:14:00Z"/>
              </w:rPr>
            </w:pPr>
            <w:del w:id="490" w:author="Microsoft Office User" w:date="2019-03-21T16:14:00Z">
              <w:r w:rsidDel="00704872">
                <w:delText>SPED 652</w:delText>
              </w:r>
            </w:del>
          </w:p>
        </w:tc>
        <w:tc>
          <w:tcPr>
            <w:tcW w:w="2000" w:type="dxa"/>
          </w:tcPr>
          <w:p w:rsidR="00BD263C" w:rsidDel="00704872" w:rsidRDefault="00BD263C" w:rsidP="00BD263C">
            <w:pPr>
              <w:pStyle w:val="sc-Requirement"/>
              <w:rPr>
                <w:del w:id="491" w:author="Microsoft Office User" w:date="2019-03-21T16:14:00Z"/>
              </w:rPr>
            </w:pPr>
            <w:del w:id="492" w:author="Microsoft Office User" w:date="2019-03-21T16:14:00Z">
              <w:r w:rsidDel="00704872">
                <w:delText>Literacy Practicum-Exceptional Bilingual Students</w:delText>
              </w:r>
            </w:del>
          </w:p>
        </w:tc>
        <w:tc>
          <w:tcPr>
            <w:tcW w:w="450" w:type="dxa"/>
          </w:tcPr>
          <w:p w:rsidR="00BD263C" w:rsidDel="00704872" w:rsidRDefault="00BD263C" w:rsidP="00BD263C">
            <w:pPr>
              <w:pStyle w:val="sc-RequirementRight"/>
              <w:rPr>
                <w:del w:id="493" w:author="Microsoft Office User" w:date="2019-03-21T16:14:00Z"/>
              </w:rPr>
            </w:pPr>
            <w:del w:id="494" w:author="Microsoft Office User" w:date="2019-03-21T16:14:00Z">
              <w:r w:rsidDel="00704872">
                <w:delText>1</w:delText>
              </w:r>
            </w:del>
          </w:p>
        </w:tc>
        <w:tc>
          <w:tcPr>
            <w:tcW w:w="1116" w:type="dxa"/>
          </w:tcPr>
          <w:p w:rsidR="00BD263C" w:rsidDel="00704872" w:rsidRDefault="00BD263C" w:rsidP="00BD263C">
            <w:pPr>
              <w:pStyle w:val="sc-Requirement"/>
              <w:rPr>
                <w:del w:id="495" w:author="Microsoft Office User" w:date="2019-03-21T16:14:00Z"/>
              </w:rPr>
            </w:pPr>
            <w:del w:id="496" w:author="Microsoft Office User" w:date="2019-03-21T16:14:00Z">
              <w:r w:rsidDel="00704872">
                <w:delText>Annually</w:delText>
              </w:r>
            </w:del>
          </w:p>
        </w:tc>
      </w:tr>
      <w:tr w:rsidR="00BD263C" w:rsidDel="00704872" w:rsidTr="00BD263C">
        <w:trPr>
          <w:del w:id="497" w:author="Microsoft Office User" w:date="2019-03-21T16:14:00Z"/>
        </w:trPr>
        <w:tc>
          <w:tcPr>
            <w:tcW w:w="1199" w:type="dxa"/>
          </w:tcPr>
          <w:p w:rsidR="00BD263C" w:rsidDel="00704872" w:rsidRDefault="00BD263C" w:rsidP="00BD263C">
            <w:pPr>
              <w:pStyle w:val="sc-Requirement"/>
              <w:rPr>
                <w:del w:id="498" w:author="Microsoft Office User" w:date="2019-03-21T16:14:00Z"/>
              </w:rPr>
            </w:pPr>
            <w:del w:id="499" w:author="Microsoft Office User" w:date="2019-03-21T16:14:00Z">
              <w:r w:rsidDel="00704872">
                <w:delText>SPED 653</w:delText>
              </w:r>
            </w:del>
          </w:p>
        </w:tc>
        <w:tc>
          <w:tcPr>
            <w:tcW w:w="2000" w:type="dxa"/>
          </w:tcPr>
          <w:p w:rsidR="00BD263C" w:rsidDel="00704872" w:rsidRDefault="00BD263C" w:rsidP="00BD263C">
            <w:pPr>
              <w:pStyle w:val="sc-Requirement"/>
              <w:rPr>
                <w:del w:id="500" w:author="Microsoft Office User" w:date="2019-03-21T16:14:00Z"/>
              </w:rPr>
            </w:pPr>
            <w:del w:id="501" w:author="Microsoft Office User" w:date="2019-03-21T16:14:00Z">
              <w:r w:rsidDel="00704872">
                <w:delText>Assessment Practicum-Exceptional Bilingual Students</w:delText>
              </w:r>
            </w:del>
          </w:p>
        </w:tc>
        <w:tc>
          <w:tcPr>
            <w:tcW w:w="450" w:type="dxa"/>
          </w:tcPr>
          <w:p w:rsidR="00BD263C" w:rsidDel="00704872" w:rsidRDefault="00BD263C" w:rsidP="00BD263C">
            <w:pPr>
              <w:pStyle w:val="sc-RequirementRight"/>
              <w:rPr>
                <w:del w:id="502" w:author="Microsoft Office User" w:date="2019-03-21T16:14:00Z"/>
              </w:rPr>
            </w:pPr>
            <w:del w:id="503" w:author="Microsoft Office User" w:date="2019-03-21T16:14:00Z">
              <w:r w:rsidDel="00704872">
                <w:delText>1</w:delText>
              </w:r>
            </w:del>
          </w:p>
        </w:tc>
        <w:tc>
          <w:tcPr>
            <w:tcW w:w="1116" w:type="dxa"/>
          </w:tcPr>
          <w:p w:rsidR="00BD263C" w:rsidDel="00704872" w:rsidRDefault="00BD263C" w:rsidP="00BD263C">
            <w:pPr>
              <w:pStyle w:val="sc-Requirement"/>
              <w:rPr>
                <w:del w:id="504" w:author="Microsoft Office User" w:date="2019-03-21T16:14:00Z"/>
              </w:rPr>
            </w:pPr>
            <w:del w:id="505" w:author="Microsoft Office User" w:date="2019-03-21T16:14:00Z">
              <w:r w:rsidDel="00704872">
                <w:delText>Annually</w:delText>
              </w:r>
            </w:del>
          </w:p>
        </w:tc>
      </w:tr>
      <w:tr w:rsidR="00BD263C" w:rsidTr="00BD263C">
        <w:tc>
          <w:tcPr>
            <w:tcW w:w="1199" w:type="dxa"/>
          </w:tcPr>
          <w:p w:rsidR="00BD263C" w:rsidRDefault="00BD263C" w:rsidP="00BD263C">
            <w:pPr>
              <w:pStyle w:val="sc-Requirement"/>
            </w:pPr>
            <w:r>
              <w:t>SPED 654</w:t>
            </w:r>
          </w:p>
        </w:tc>
        <w:tc>
          <w:tcPr>
            <w:tcW w:w="2000" w:type="dxa"/>
          </w:tcPr>
          <w:p w:rsidR="00BD263C" w:rsidRDefault="00BD263C" w:rsidP="00BD263C">
            <w:pPr>
              <w:pStyle w:val="sc-Requirement"/>
            </w:pPr>
            <w:r>
              <w:t>Internship in Urban Multicultural Special Education</w:t>
            </w:r>
          </w:p>
        </w:tc>
        <w:tc>
          <w:tcPr>
            <w:tcW w:w="450" w:type="dxa"/>
          </w:tcPr>
          <w:p w:rsidR="00BD263C" w:rsidRDefault="00BD263C" w:rsidP="00BD263C">
            <w:pPr>
              <w:pStyle w:val="sc-RequirementRight"/>
            </w:pPr>
            <w:r>
              <w:t>3</w:t>
            </w:r>
          </w:p>
        </w:tc>
        <w:tc>
          <w:tcPr>
            <w:tcW w:w="1116" w:type="dxa"/>
          </w:tcPr>
          <w:p w:rsidR="00BD263C" w:rsidRDefault="00BD263C" w:rsidP="00BD263C">
            <w:pPr>
              <w:pStyle w:val="sc-Requirement"/>
            </w:pPr>
            <w:r>
              <w:t>F, Sp, Su</w:t>
            </w:r>
          </w:p>
        </w:tc>
      </w:tr>
      <w:tr w:rsidR="00704872" w:rsidTr="00BD263C">
        <w:trPr>
          <w:ins w:id="506" w:author="Microsoft Office User" w:date="2019-03-21T16:16:00Z"/>
        </w:trPr>
        <w:tc>
          <w:tcPr>
            <w:tcW w:w="1199" w:type="dxa"/>
          </w:tcPr>
          <w:p w:rsidR="00704872" w:rsidRDefault="00704872" w:rsidP="00BD263C">
            <w:pPr>
              <w:pStyle w:val="sc-Requirement"/>
              <w:rPr>
                <w:ins w:id="507" w:author="Microsoft Office User" w:date="2019-03-21T16:16:00Z"/>
              </w:rPr>
            </w:pPr>
            <w:ins w:id="508" w:author="Microsoft Office User" w:date="2019-03-21T16:16:00Z">
              <w:r>
                <w:t>SPED 655</w:t>
              </w:r>
            </w:ins>
          </w:p>
        </w:tc>
        <w:tc>
          <w:tcPr>
            <w:tcW w:w="2000" w:type="dxa"/>
          </w:tcPr>
          <w:p w:rsidR="00975E61" w:rsidRPr="0050743B" w:rsidRDefault="00975E61" w:rsidP="00975E61">
            <w:pPr>
              <w:rPr>
                <w:ins w:id="509" w:author="Microsoft Office User" w:date="2019-03-21T16:17:00Z"/>
              </w:rPr>
            </w:pPr>
            <w:ins w:id="510" w:author="Microsoft Office User" w:date="2019-03-21T16:17:00Z">
              <w:r w:rsidRPr="0050743B">
                <w:t xml:space="preserve">Capstone Study in Urban/Multicultural Special Education </w:t>
              </w:r>
            </w:ins>
          </w:p>
          <w:p w:rsidR="00704872" w:rsidRDefault="00704872" w:rsidP="00BD263C">
            <w:pPr>
              <w:pStyle w:val="sc-Requirement"/>
              <w:rPr>
                <w:ins w:id="511" w:author="Microsoft Office User" w:date="2019-03-21T16:16:00Z"/>
              </w:rPr>
            </w:pPr>
          </w:p>
        </w:tc>
        <w:tc>
          <w:tcPr>
            <w:tcW w:w="450" w:type="dxa"/>
          </w:tcPr>
          <w:p w:rsidR="00704872" w:rsidRDefault="00975E61" w:rsidP="00BD263C">
            <w:pPr>
              <w:pStyle w:val="sc-RequirementRight"/>
              <w:rPr>
                <w:ins w:id="512" w:author="Microsoft Office User" w:date="2019-03-21T16:16:00Z"/>
              </w:rPr>
            </w:pPr>
            <w:ins w:id="513" w:author="Microsoft Office User" w:date="2019-03-21T16:17:00Z">
              <w:r>
                <w:t>2</w:t>
              </w:r>
            </w:ins>
          </w:p>
        </w:tc>
        <w:tc>
          <w:tcPr>
            <w:tcW w:w="1116" w:type="dxa"/>
          </w:tcPr>
          <w:p w:rsidR="00704872" w:rsidRDefault="00975E61" w:rsidP="00BD263C">
            <w:pPr>
              <w:pStyle w:val="sc-Requirement"/>
              <w:rPr>
                <w:ins w:id="514" w:author="Microsoft Office User" w:date="2019-03-21T16:16:00Z"/>
              </w:rPr>
            </w:pPr>
            <w:ins w:id="515" w:author="Microsoft Office User" w:date="2019-03-21T16:18:00Z">
              <w:r>
                <w:t>F. Sp, Su</w:t>
              </w:r>
            </w:ins>
          </w:p>
        </w:tc>
      </w:tr>
    </w:tbl>
    <w:p w:rsidR="00FA1BB0" w:rsidRDefault="00FA1BB0" w:rsidP="00FA1BB0">
      <w:pPr>
        <w:pStyle w:val="sc-BodyText"/>
      </w:pPr>
      <w:r>
        <w:t>Candidates seeking ESL certification in Rhode Island must complete the professional education courses and the TESOL Praxis Exam (</w:t>
      </w:r>
      <w:ins w:id="516" w:author="Microsoft Office User" w:date="2019-03-21T16:02:00Z">
        <w:r w:rsidR="00BD263C">
          <w:t>5362</w:t>
        </w:r>
      </w:ins>
      <w:del w:id="517" w:author="Microsoft Office User" w:date="2019-03-21T16:02:00Z">
        <w:r w:rsidDel="00BD263C">
          <w:delText>0361/5361</w:delText>
        </w:r>
      </w:del>
      <w:r>
        <w:t>).</w:t>
      </w:r>
    </w:p>
    <w:p w:rsidR="00FA1BB0" w:rsidRDefault="00FA1BB0" w:rsidP="00FA1BB0">
      <w:pPr>
        <w:pStyle w:val="sc-RequirementsSubheading"/>
      </w:pPr>
      <w:bookmarkStart w:id="518" w:name="E0404B95143746EFB49062CFD81CB0B9"/>
      <w:r>
        <w:t>Comprehensive Assessment</w:t>
      </w:r>
      <w:bookmarkEnd w:id="518"/>
    </w:p>
    <w:tbl>
      <w:tblPr>
        <w:tblW w:w="0" w:type="auto"/>
        <w:tblLook w:val="04A0" w:firstRow="1" w:lastRow="0" w:firstColumn="1" w:lastColumn="0" w:noHBand="0" w:noVBand="1"/>
      </w:tblPr>
      <w:tblGrid>
        <w:gridCol w:w="1199"/>
        <w:gridCol w:w="2000"/>
        <w:gridCol w:w="450"/>
        <w:gridCol w:w="1116"/>
      </w:tblGrid>
      <w:tr w:rsidR="00FA1BB0" w:rsidTr="00022076">
        <w:tc>
          <w:tcPr>
            <w:tcW w:w="1200" w:type="dxa"/>
          </w:tcPr>
          <w:p w:rsidR="00FA1BB0" w:rsidRDefault="00FA1BB0" w:rsidP="00022076">
            <w:pPr>
              <w:pStyle w:val="sc-Requirement"/>
            </w:pPr>
            <w:r>
              <w:t>CA</w:t>
            </w:r>
          </w:p>
        </w:tc>
        <w:tc>
          <w:tcPr>
            <w:tcW w:w="2000" w:type="dxa"/>
          </w:tcPr>
          <w:p w:rsidR="00FA1BB0" w:rsidRDefault="00BD263C" w:rsidP="00022076">
            <w:pPr>
              <w:pStyle w:val="sc-Requirement"/>
            </w:pPr>
            <w:ins w:id="519" w:author="Microsoft Office User" w:date="2019-03-21T16:03:00Z">
              <w:r>
                <w:t xml:space="preserve">Capstone Portfolio </w:t>
              </w:r>
            </w:ins>
            <w:del w:id="520" w:author="Microsoft Office User" w:date="2019-03-21T16:03:00Z">
              <w:r w:rsidR="00FA1BB0" w:rsidDel="00BD263C">
                <w:delText>Comprehensive Assessment</w:delText>
              </w:r>
            </w:del>
          </w:p>
        </w:tc>
        <w:tc>
          <w:tcPr>
            <w:tcW w:w="450" w:type="dxa"/>
          </w:tcPr>
          <w:p w:rsidR="00FA1BB0" w:rsidRDefault="00FA1BB0" w:rsidP="00022076">
            <w:pPr>
              <w:pStyle w:val="sc-RequirementRight"/>
            </w:pPr>
          </w:p>
        </w:tc>
        <w:tc>
          <w:tcPr>
            <w:tcW w:w="1116" w:type="dxa"/>
          </w:tcPr>
          <w:p w:rsidR="00FA1BB0" w:rsidRDefault="00FA1BB0" w:rsidP="00022076">
            <w:pPr>
              <w:pStyle w:val="sc-Requirement"/>
            </w:pPr>
          </w:p>
        </w:tc>
      </w:tr>
    </w:tbl>
    <w:p w:rsidR="00FA1BB0" w:rsidRDefault="00FA1BB0" w:rsidP="00FA1BB0">
      <w:pPr>
        <w:pStyle w:val="sc-Total"/>
      </w:pPr>
      <w:r>
        <w:t>Total Credit Hours: 30</w:t>
      </w:r>
      <w:ins w:id="521" w:author="Microsoft Office User" w:date="2019-03-21T16:03:00Z">
        <w:r w:rsidR="00BD263C">
          <w:t>-31</w:t>
        </w:r>
      </w:ins>
    </w:p>
    <w:p w:rsidR="00FA1BB0" w:rsidRDefault="00FA1BB0" w:rsidP="00FA1BB0">
      <w:pPr>
        <w:spacing w:line="240" w:lineRule="auto"/>
        <w:rPr>
          <w:rFonts w:cs="Arial"/>
          <w:b/>
          <w:bCs/>
          <w:iCs/>
          <w:spacing w:val="-8"/>
          <w:sz w:val="32"/>
          <w:szCs w:val="26"/>
        </w:rPr>
      </w:pPr>
      <w:bookmarkStart w:id="522" w:name="D036086782934F618619CAB5DF38DB7C"/>
      <w:r>
        <w:br w:type="page"/>
      </w:r>
    </w:p>
    <w:bookmarkEnd w:id="522"/>
    <w:p w:rsidR="00FA1BB0" w:rsidRDefault="00FA1BB0" w:rsidP="00FA1BB0">
      <w:pPr>
        <w:pStyle w:val="sc-RequirementsSubheading"/>
      </w:pPr>
    </w:p>
    <w:sectPr w:rsidR="00FA1BB0" w:rsidSect="000222DE">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1A" w:rsidRDefault="001A191A">
      <w:pPr>
        <w:spacing w:line="240" w:lineRule="auto"/>
      </w:pPr>
      <w:r>
        <w:separator/>
      </w:r>
    </w:p>
  </w:endnote>
  <w:endnote w:type="continuationSeparator" w:id="0">
    <w:p w:rsidR="001A191A" w:rsidRDefault="001A1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1A" w:rsidRDefault="001A191A">
      <w:pPr>
        <w:spacing w:line="240" w:lineRule="auto"/>
      </w:pPr>
      <w:r>
        <w:separator/>
      </w:r>
    </w:p>
  </w:footnote>
  <w:footnote w:type="continuationSeparator" w:id="0">
    <w:p w:rsidR="001A191A" w:rsidRDefault="001A1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C" w:rsidRDefault="00D1283C">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C" w:rsidRDefault="00D1283C">
    <w:pPr>
      <w:pStyle w:val="Header"/>
    </w:pPr>
    <w:r>
      <w:rPr>
        <w:noProof/>
      </w:rPr>
      <w:fldChar w:fldCharType="begin"/>
    </w:r>
    <w:r>
      <w:rPr>
        <w:noProof/>
      </w:rPr>
      <w:instrText xml:space="preserve"> STYLEREF  "Heading 1" </w:instrText>
    </w:r>
    <w:r>
      <w:rPr>
        <w:noProof/>
      </w:rPr>
      <w:fldChar w:fldCharType="separate"/>
    </w:r>
    <w:r w:rsidR="00754F9A">
      <w:rPr>
        <w:noProof/>
      </w:rPr>
      <w:t>Feinstein School of Education and Human Development</w:t>
    </w:r>
    <w:r>
      <w:rPr>
        <w:noProof/>
      </w:rPr>
      <w:fldChar w:fldCharType="end"/>
    </w:r>
    <w:r>
      <w:t xml:space="preserve">| </w:t>
    </w:r>
    <w:r>
      <w:fldChar w:fldCharType="begin"/>
    </w:r>
    <w:r>
      <w:instrText xml:space="preserve"> PAGE  \* Arabic  \* MERGEFORMAT </w:instrText>
    </w:r>
    <w:r>
      <w:fldChar w:fldCharType="separate"/>
    </w:r>
    <w:r w:rsidR="00754F9A">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C" w:rsidRDefault="00D12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174"/>
    <w:multiLevelType w:val="hybridMultilevel"/>
    <w:tmpl w:val="C23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831AD"/>
    <w:multiLevelType w:val="hybridMultilevel"/>
    <w:tmpl w:val="DEBE9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692BCA"/>
    <w:multiLevelType w:val="hybridMultilevel"/>
    <w:tmpl w:val="22D4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2462E8"/>
    <w:multiLevelType w:val="hybridMultilevel"/>
    <w:tmpl w:val="D58CD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D3108E"/>
    <w:multiLevelType w:val="hybridMultilevel"/>
    <w:tmpl w:val="44DABC96"/>
    <w:lvl w:ilvl="0" w:tplc="30EAD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E35C66"/>
    <w:multiLevelType w:val="hybridMultilevel"/>
    <w:tmpl w:val="A678F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10"/>
  </w:num>
  <w:num w:numId="2">
    <w:abstractNumId w:val="1"/>
  </w:num>
  <w:num w:numId="3">
    <w:abstractNumId w:val="5"/>
  </w:num>
  <w:num w:numId="4">
    <w:abstractNumId w:val="3"/>
  </w:num>
  <w:num w:numId="5">
    <w:abstractNumId w:val="4"/>
  </w:num>
  <w:num w:numId="6">
    <w:abstractNumId w:val="0"/>
  </w:num>
  <w:num w:numId="7">
    <w:abstractNumId w:val="2"/>
  </w:num>
  <w:num w:numId="8">
    <w:abstractNumId w:val="7"/>
  </w:num>
  <w:num w:numId="9">
    <w:abstractNumId w:val="6"/>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Hui, Ying">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0"/>
    <w:rsid w:val="00022076"/>
    <w:rsid w:val="000222DE"/>
    <w:rsid w:val="0009521C"/>
    <w:rsid w:val="00096E3B"/>
    <w:rsid w:val="000E550D"/>
    <w:rsid w:val="000F13E1"/>
    <w:rsid w:val="00121538"/>
    <w:rsid w:val="001A191A"/>
    <w:rsid w:val="002749E1"/>
    <w:rsid w:val="0029529B"/>
    <w:rsid w:val="00486C51"/>
    <w:rsid w:val="00541D95"/>
    <w:rsid w:val="00561B88"/>
    <w:rsid w:val="005D19DC"/>
    <w:rsid w:val="006F7A42"/>
    <w:rsid w:val="00704872"/>
    <w:rsid w:val="00754F9A"/>
    <w:rsid w:val="00924807"/>
    <w:rsid w:val="00975E61"/>
    <w:rsid w:val="00BD263C"/>
    <w:rsid w:val="00BE67DE"/>
    <w:rsid w:val="00D1283C"/>
    <w:rsid w:val="00D570A3"/>
    <w:rsid w:val="00D615A3"/>
    <w:rsid w:val="00EA4922"/>
    <w:rsid w:val="00EA7E2F"/>
    <w:rsid w:val="00F92150"/>
    <w:rsid w:val="00FA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88F6"/>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ListParagraph4">
    <w:name w:val="List Paragraph"/>
    <w:basedOn w:val="Normal"/>
    <w:uiPriority w:val="34"/>
    <w:qFormat/>
    <w:rsid w:val="00096E3B"/>
    <w:pPr>
      <w:ind w:left="720"/>
      <w:contextualSpacing/>
    </w:pPr>
  </w:style>
  <w:style w:type="paragraph" w:styleId="Revision">
    <w:name w:val="Revision"/>
    <w:hidden/>
    <w:uiPriority w:val="99"/>
    <w:semiHidden/>
    <w:rsid w:val="00096E3B"/>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67Z3ZXSPZZWZ-955-31</_dlc_DocId>
    <_dlc_DocIdUrl xmlns="67887a43-7e4d-4c1c-91d7-15e417b1b8ab">
      <Url>https://w3.ric.edu/graduate_committee/_layouts/15/DocIdRedir.aspx?ID=67Z3ZXSPZZWZ-955-31</Url>
      <Description>67Z3ZXSPZZWZ-955-31</Description>
    </_dlc_DocIdUrl>
  </documentManagement>
</p:properties>
</file>

<file path=customXml/itemProps1.xml><?xml version="1.0" encoding="utf-8"?>
<ds:datastoreItem xmlns:ds="http://schemas.openxmlformats.org/officeDocument/2006/customXml" ds:itemID="{4F34A844-389A-46B8-B19E-AB01451801C9}"/>
</file>

<file path=customXml/itemProps2.xml><?xml version="1.0" encoding="utf-8"?>
<ds:datastoreItem xmlns:ds="http://schemas.openxmlformats.org/officeDocument/2006/customXml" ds:itemID="{5B809317-DDAC-4A63-9AD3-A4DED5202A2F}"/>
</file>

<file path=customXml/itemProps3.xml><?xml version="1.0" encoding="utf-8"?>
<ds:datastoreItem xmlns:ds="http://schemas.openxmlformats.org/officeDocument/2006/customXml" ds:itemID="{AC0882D2-D10A-4FDE-91D8-59866350EDF1}"/>
</file>

<file path=customXml/itemProps4.xml><?xml version="1.0" encoding="utf-8"?>
<ds:datastoreItem xmlns:ds="http://schemas.openxmlformats.org/officeDocument/2006/customXml" ds:itemID="{CFDDAFCB-4A74-4A55-B44C-CADF4E74C3D4}"/>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Hui, Ying</cp:lastModifiedBy>
  <cp:revision>2</cp:revision>
  <dcterms:created xsi:type="dcterms:W3CDTF">2019-04-10T19:18:00Z</dcterms:created>
  <dcterms:modified xsi:type="dcterms:W3CDTF">2019-04-10T19:18:00Z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9f2c1893-8bf1-4994-9388-9b964afe0388</vt:lpwstr>
  </property>
</Properties>
</file>