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7B" w:rsidRDefault="003A737B" w:rsidP="003A737B">
      <w:pPr>
        <w:pStyle w:val="Heading2"/>
      </w:pPr>
      <w:bookmarkStart w:id="0" w:name="AEF9765AC30D40B48358430C36529B67"/>
      <w:bookmarkStart w:id="1" w:name="_GoBack"/>
      <w:bookmarkEnd w:id="1"/>
      <w:r>
        <w:t>TECH - Technology Education</w:t>
      </w:r>
      <w:bookmarkEnd w:id="0"/>
      <w:r>
        <w:fldChar w:fldCharType="begin"/>
      </w:r>
      <w:r>
        <w:instrText xml:space="preserve"> XE "TECH - Technology Education" </w:instrText>
      </w:r>
      <w:r>
        <w:fldChar w:fldCharType="end"/>
      </w:r>
    </w:p>
    <w:p w:rsidR="003A737B" w:rsidRDefault="003A737B" w:rsidP="003A737B">
      <w:pPr>
        <w:pStyle w:val="sc-CourseTitle"/>
      </w:pPr>
      <w:bookmarkStart w:id="2" w:name="417048F7F6BC45828C4E60B55E811F0A"/>
      <w:bookmarkEnd w:id="2"/>
      <w:r>
        <w:t>TECH 200 - Introduction to Technological Systems and Processes (3)</w:t>
      </w:r>
    </w:p>
    <w:p w:rsidR="003A737B" w:rsidRDefault="003A737B" w:rsidP="003A737B">
      <w:pPr>
        <w:pStyle w:val="sc-BodyText"/>
      </w:pPr>
      <w:r>
        <w:t>This is an introduction to technological development, technological literacy, the use of technological systems, and tools for fundamental production processes to solve social technical problems. 4 contact hours.</w:t>
      </w:r>
    </w:p>
    <w:p w:rsidR="003A737B" w:rsidRDefault="003A737B" w:rsidP="003A737B">
      <w:pPr>
        <w:pStyle w:val="sc-BodyText"/>
      </w:pPr>
      <w:r>
        <w:t xml:space="preserve">Offered:  Fall, </w:t>
      </w:r>
      <w:proofErr w:type="gramStart"/>
      <w:r>
        <w:t>Spring</w:t>
      </w:r>
      <w:proofErr w:type="gramEnd"/>
      <w:r>
        <w:t>.</w:t>
      </w:r>
    </w:p>
    <w:p w:rsidR="003A737B" w:rsidRDefault="003A737B" w:rsidP="003A737B">
      <w:pPr>
        <w:pStyle w:val="sc-CourseTitle"/>
      </w:pPr>
      <w:bookmarkStart w:id="3" w:name="A8352ACB0EEB4CA1A2B660940EBA6D71"/>
      <w:bookmarkEnd w:id="3"/>
      <w:r>
        <w:t>TECH 202 - Design Processes (3)</w:t>
      </w:r>
    </w:p>
    <w:p w:rsidR="003A737B" w:rsidRDefault="003A737B" w:rsidP="003A737B">
      <w:pPr>
        <w:pStyle w:val="sc-BodyText"/>
      </w:pPr>
      <w:r>
        <w:t>This class introduces design processes necessary for problem solving and production in a technological society. Emphasis is placed on the design sequence, processes, and techniques for sketching, modeling, prototyping, and CAD. 4 contact hours.</w:t>
      </w:r>
    </w:p>
    <w:p w:rsidR="003A737B" w:rsidRDefault="003A737B" w:rsidP="003A737B">
      <w:pPr>
        <w:pStyle w:val="sc-BodyText"/>
      </w:pPr>
      <w:r>
        <w:t>Offered:  Fall.</w:t>
      </w:r>
    </w:p>
    <w:p w:rsidR="003A737B" w:rsidRDefault="003A737B" w:rsidP="003A737B">
      <w:pPr>
        <w:pStyle w:val="sc-CourseTitle"/>
      </w:pPr>
      <w:bookmarkStart w:id="4" w:name="53838F7EE3164FDBAC4755F8E60110EF"/>
      <w:bookmarkEnd w:id="4"/>
      <w:r>
        <w:t>TECH 204 - Energy and Control Systems (3)</w:t>
      </w:r>
    </w:p>
    <w:p w:rsidR="003A737B" w:rsidRDefault="003A737B" w:rsidP="003A737B">
      <w:pPr>
        <w:pStyle w:val="sc-BodyText"/>
      </w:pPr>
      <w:r>
        <w:t>Energy sources and common energy processing techniques are introduced. Study includes control devices, energy transmission technology, and the operation of energy conservation systems. 4 contact hours.</w:t>
      </w:r>
    </w:p>
    <w:p w:rsidR="003A737B" w:rsidRDefault="003A737B" w:rsidP="003A737B">
      <w:pPr>
        <w:pStyle w:val="sc-BodyText"/>
      </w:pPr>
      <w:r>
        <w:t>Offered:  Annually.</w:t>
      </w:r>
    </w:p>
    <w:p w:rsidR="003A737B" w:rsidRDefault="003A737B" w:rsidP="003A737B">
      <w:pPr>
        <w:pStyle w:val="sc-CourseTitle"/>
      </w:pPr>
      <w:bookmarkStart w:id="5" w:name="E71D1C94ED304934AD017FAED48806AF"/>
      <w:bookmarkEnd w:id="5"/>
      <w:r>
        <w:t>TECH 216 - Computer-Aided Design (3)</w:t>
      </w:r>
    </w:p>
    <w:p w:rsidR="003A737B" w:rsidRDefault="003A737B" w:rsidP="003A737B">
      <w:pPr>
        <w:pStyle w:val="sc-BodyText"/>
      </w:pPr>
      <w:r>
        <w:t>International drafting-language protocol is explored and used to solve design problems in orthographic and pictorial presentation. Study includes basic computer-aided drafting. 6 contact hours.</w:t>
      </w:r>
    </w:p>
    <w:p w:rsidR="003A737B" w:rsidRDefault="003A737B" w:rsidP="003A737B">
      <w:pPr>
        <w:pStyle w:val="sc-BodyText"/>
      </w:pPr>
      <w:r>
        <w:t>Offered:  As needed.</w:t>
      </w:r>
    </w:p>
    <w:p w:rsidR="003A737B" w:rsidRPr="008F679D" w:rsidDel="000312EF" w:rsidRDefault="003A737B" w:rsidP="003A737B">
      <w:pPr>
        <w:pStyle w:val="sc-CourseTitle"/>
        <w:rPr>
          <w:del w:id="6" w:author="q" w:date="2019-04-21T21:00:00Z"/>
          <w:rFonts w:ascii="Arial" w:hAnsi="Arial" w:cs="Arial"/>
          <w:sz w:val="18"/>
        </w:rPr>
      </w:pPr>
      <w:bookmarkStart w:id="7" w:name="E14968293834473A95D4D3726F36A487"/>
      <w:bookmarkEnd w:id="7"/>
      <w:del w:id="8" w:author="q" w:date="2019-04-21T21:00:00Z">
        <w:r w:rsidRPr="008F679D" w:rsidDel="000312EF">
          <w:rPr>
            <w:rFonts w:ascii="Arial" w:hAnsi="Arial" w:cs="Arial"/>
            <w:sz w:val="18"/>
          </w:rPr>
          <w:delText>TECH 300 - Orientation to Technology Education (4)</w:delText>
        </w:r>
      </w:del>
    </w:p>
    <w:p w:rsidR="003A737B" w:rsidRPr="008F679D" w:rsidDel="000312EF" w:rsidRDefault="003A737B" w:rsidP="003A737B">
      <w:pPr>
        <w:pStyle w:val="sc-BodyText"/>
        <w:rPr>
          <w:del w:id="9" w:author="q" w:date="2019-04-21T21:00:00Z"/>
          <w:rFonts w:ascii="Arial" w:hAnsi="Arial" w:cs="Arial"/>
          <w:sz w:val="18"/>
          <w:szCs w:val="18"/>
        </w:rPr>
      </w:pPr>
      <w:del w:id="10" w:author="q" w:date="2019-04-21T21:00:00Z">
        <w:r w:rsidRPr="008F679D" w:rsidDel="000312EF">
          <w:rPr>
            <w:rFonts w:ascii="Arial" w:hAnsi="Arial" w:cs="Arial"/>
            <w:sz w:val="18"/>
            <w:szCs w:val="18"/>
          </w:rPr>
          <w:delText>The field of technology education and its historic role in education are introduced. This study includes past and contemporary trends, technological literacy standards, program and curriculum development, and professional traits.</w:delText>
        </w:r>
      </w:del>
    </w:p>
    <w:p w:rsidR="003A737B" w:rsidRPr="008F679D" w:rsidDel="000312EF" w:rsidRDefault="003A737B" w:rsidP="003A737B">
      <w:pPr>
        <w:pStyle w:val="sc-BodyText"/>
        <w:rPr>
          <w:del w:id="11" w:author="q" w:date="2019-04-21T21:00:00Z"/>
          <w:rFonts w:ascii="Arial" w:hAnsi="Arial" w:cs="Arial"/>
          <w:sz w:val="18"/>
          <w:szCs w:val="18"/>
        </w:rPr>
      </w:pPr>
      <w:del w:id="12" w:author="q" w:date="2019-04-21T21:00:00Z">
        <w:r w:rsidRPr="008F679D" w:rsidDel="000312EF">
          <w:rPr>
            <w:rFonts w:ascii="Arial" w:hAnsi="Arial" w:cs="Arial"/>
            <w:sz w:val="18"/>
            <w:szCs w:val="18"/>
          </w:rPr>
          <w:delText>Prerequisite: TECH 200 or TECH 202, with minimum GPA of 2.75; completion of at least 12 credit hours of content area courses, with minimum GPA of 2.75; and minimum cumulative GPA of 2.75.</w:delText>
        </w:r>
      </w:del>
    </w:p>
    <w:p w:rsidR="003A737B" w:rsidRPr="008F679D" w:rsidDel="000312EF" w:rsidRDefault="003A737B" w:rsidP="003A737B">
      <w:pPr>
        <w:pStyle w:val="sc-BodyText"/>
        <w:rPr>
          <w:del w:id="13" w:author="q" w:date="2019-04-21T21:00:00Z"/>
        </w:rPr>
      </w:pPr>
      <w:del w:id="14" w:author="q" w:date="2019-04-21T21:00:00Z">
        <w:r w:rsidRPr="008F679D" w:rsidDel="000312EF">
          <w:rPr>
            <w:rFonts w:ascii="Arial" w:hAnsi="Arial" w:cs="Arial"/>
            <w:sz w:val="18"/>
            <w:szCs w:val="18"/>
          </w:rPr>
          <w:delText>Offered:  Fall, Spring.</w:delText>
        </w:r>
      </w:del>
      <w:ins w:id="15" w:author="q" w:date="2019-04-21T21:11:00Z">
        <w:r w:rsidR="00070D78">
          <w:rPr>
            <w:rFonts w:ascii="Arial" w:hAnsi="Arial" w:cs="Arial"/>
            <w:sz w:val="18"/>
            <w:szCs w:val="18"/>
          </w:rPr>
          <w:t xml:space="preserve"> </w:t>
        </w:r>
        <w:proofErr w:type="spellStart"/>
        <w:r w:rsidR="00070D78">
          <w:rPr>
            <w:rFonts w:ascii="Arial" w:hAnsi="Arial" w:cs="Arial"/>
            <w:sz w:val="18"/>
            <w:szCs w:val="18"/>
          </w:rPr>
          <w:t>Annually</w:t>
        </w:r>
      </w:ins>
    </w:p>
    <w:p w:rsidR="000312EF" w:rsidRPr="008F679D" w:rsidRDefault="000312EF" w:rsidP="003A737B">
      <w:pPr>
        <w:pStyle w:val="sc-BodyText"/>
        <w:rPr>
          <w:ins w:id="16" w:author="q" w:date="2019-04-21T21:00:00Z"/>
          <w:rFonts w:ascii="Arial" w:hAnsi="Arial" w:cs="Arial"/>
          <w:sz w:val="18"/>
          <w:szCs w:val="18"/>
        </w:rPr>
      </w:pPr>
      <w:ins w:id="17" w:author="q" w:date="2019-04-21T21:00:00Z">
        <w:r w:rsidRPr="008F679D">
          <w:t>TECH</w:t>
        </w:r>
        <w:proofErr w:type="spellEnd"/>
        <w:r w:rsidRPr="008F679D">
          <w:t xml:space="preserve"> 305 - </w:t>
        </w:r>
        <w:r w:rsidRPr="008F679D">
          <w:rPr>
            <w:rFonts w:ascii="Arial" w:hAnsi="Arial" w:cs="Arial"/>
            <w:sz w:val="18"/>
            <w:szCs w:val="18"/>
          </w:rPr>
          <w:t>Teaching and Learning in Technology Education (4)</w:t>
        </w:r>
      </w:ins>
    </w:p>
    <w:p w:rsidR="000312EF" w:rsidRPr="008F679D" w:rsidRDefault="000312EF" w:rsidP="003A737B">
      <w:pPr>
        <w:pStyle w:val="sc-BodyText"/>
        <w:rPr>
          <w:ins w:id="18" w:author="q" w:date="2019-04-21T21:01:00Z"/>
          <w:rFonts w:ascii="Arial" w:hAnsi="Arial" w:cs="Arial"/>
          <w:sz w:val="18"/>
          <w:szCs w:val="18"/>
        </w:rPr>
      </w:pPr>
      <w:ins w:id="19" w:author="q" w:date="2019-04-21T21:01:00Z">
        <w:r w:rsidRPr="008F679D">
          <w:rPr>
            <w:rFonts w:ascii="Arial" w:hAnsi="Arial" w:cs="Arial"/>
            <w:sz w:val="18"/>
            <w:szCs w:val="18"/>
          </w:rPr>
          <w:t xml:space="preserve">Students are introduced to the materials and skills that will assist them with the development of the formative abilities necessary to deliver effective instruction in (K-12) Technology Education programs.  </w:t>
        </w:r>
      </w:ins>
    </w:p>
    <w:p w:rsidR="000312EF" w:rsidRPr="008F679D" w:rsidRDefault="000312EF" w:rsidP="000312EF">
      <w:pPr>
        <w:rPr>
          <w:ins w:id="20" w:author="q" w:date="2019-04-21T21:01:00Z"/>
          <w:rFonts w:ascii="Arial" w:hAnsi="Arial" w:cs="Arial"/>
          <w:sz w:val="18"/>
          <w:szCs w:val="18"/>
        </w:rPr>
      </w:pPr>
      <w:ins w:id="21" w:author="q" w:date="2019-04-21T21:01:00Z">
        <w:r w:rsidRPr="008F679D">
          <w:rPr>
            <w:rFonts w:ascii="Arial" w:hAnsi="Arial" w:cs="Arial"/>
            <w:sz w:val="18"/>
            <w:szCs w:val="18"/>
          </w:rPr>
          <w:t xml:space="preserve">Prerequisites: TECH 200 </w:t>
        </w:r>
        <w:proofErr w:type="gramStart"/>
        <w:r w:rsidRPr="008F679D">
          <w:rPr>
            <w:rFonts w:ascii="Arial" w:hAnsi="Arial" w:cs="Arial"/>
            <w:sz w:val="18"/>
            <w:szCs w:val="18"/>
          </w:rPr>
          <w:t>and  TECH</w:t>
        </w:r>
        <w:proofErr w:type="gramEnd"/>
        <w:r w:rsidRPr="008F679D">
          <w:rPr>
            <w:rFonts w:ascii="Arial" w:hAnsi="Arial" w:cs="Arial"/>
            <w:sz w:val="18"/>
            <w:szCs w:val="18"/>
          </w:rPr>
          <w:t xml:space="preserve"> 202 </w:t>
        </w:r>
      </w:ins>
    </w:p>
    <w:p w:rsidR="000312EF" w:rsidRPr="008F679D" w:rsidRDefault="000312EF" w:rsidP="000312EF">
      <w:pPr>
        <w:spacing w:line="252" w:lineRule="auto"/>
        <w:rPr>
          <w:ins w:id="22" w:author="q" w:date="2019-04-21T21:01:00Z"/>
          <w:rFonts w:ascii="Arial" w:hAnsi="Arial" w:cs="Arial"/>
          <w:sz w:val="18"/>
          <w:szCs w:val="18"/>
        </w:rPr>
      </w:pPr>
      <w:ins w:id="23" w:author="q" w:date="2019-04-21T21:01:00Z">
        <w:r w:rsidRPr="008F679D">
          <w:rPr>
            <w:rFonts w:ascii="Arial" w:hAnsi="Arial" w:cs="Arial"/>
            <w:sz w:val="18"/>
            <w:szCs w:val="18"/>
          </w:rPr>
          <w:t>12 credits of TECH must be completed with a minimum 2.75 GPA.</w:t>
        </w:r>
      </w:ins>
    </w:p>
    <w:p w:rsidR="000312EF" w:rsidRPr="008F679D" w:rsidRDefault="000312EF" w:rsidP="000312EF">
      <w:pPr>
        <w:pStyle w:val="sc-BodyText"/>
        <w:rPr>
          <w:ins w:id="24" w:author="q" w:date="2019-04-21T21:00:00Z"/>
          <w:rFonts w:ascii="Arial" w:hAnsi="Arial" w:cs="Arial"/>
          <w:sz w:val="18"/>
          <w:szCs w:val="18"/>
        </w:rPr>
      </w:pPr>
      <w:ins w:id="25" w:author="q" w:date="2019-04-21T21:01:00Z">
        <w:r w:rsidRPr="008F679D">
          <w:rPr>
            <w:rFonts w:ascii="Arial" w:hAnsi="Arial" w:cs="Arial"/>
            <w:sz w:val="18"/>
            <w:szCs w:val="18"/>
          </w:rPr>
          <w:t>Cumulative GPA 2.75 required.</w:t>
        </w:r>
      </w:ins>
    </w:p>
    <w:p w:rsidR="003A737B" w:rsidRPr="008F679D" w:rsidRDefault="003A737B" w:rsidP="003A737B">
      <w:pPr>
        <w:pStyle w:val="sc-CourseTitle"/>
        <w:rPr>
          <w:rFonts w:ascii="Arial" w:hAnsi="Arial" w:cs="Arial"/>
        </w:rPr>
      </w:pPr>
      <w:bookmarkStart w:id="26" w:name="F22B01A1F6E54D9C82DC2B936DF22D08"/>
      <w:bookmarkEnd w:id="26"/>
      <w:r>
        <w:t xml:space="preserve">TECH 306 - Automation and Control Processes </w:t>
      </w:r>
      <w:del w:id="27" w:author="q" w:date="2019-04-21T20:07:00Z">
        <w:r w:rsidRPr="008F679D" w:rsidDel="003A737B">
          <w:rPr>
            <w:rFonts w:ascii="Arial" w:hAnsi="Arial" w:cs="Arial"/>
          </w:rPr>
          <w:delText>(3)</w:delText>
        </w:r>
      </w:del>
      <w:ins w:id="28" w:author="q" w:date="2019-04-21T20:07:00Z">
        <w:r w:rsidRPr="008F679D">
          <w:rPr>
            <w:rFonts w:ascii="Arial" w:hAnsi="Arial" w:cs="Arial"/>
          </w:rPr>
          <w:t xml:space="preserve"> 4</w:t>
        </w:r>
      </w:ins>
      <w:ins w:id="29" w:author="q" w:date="2019-04-21T20:33:00Z">
        <w:r w:rsidR="00620921" w:rsidRPr="008F679D">
          <w:rPr>
            <w:rFonts w:ascii="Arial" w:hAnsi="Arial" w:cs="Arial"/>
          </w:rPr>
          <w:t xml:space="preserve"> (AQSR)</w:t>
        </w:r>
      </w:ins>
    </w:p>
    <w:p w:rsidR="003A737B" w:rsidRPr="008F679D" w:rsidDel="003A737B" w:rsidRDefault="003A737B" w:rsidP="003A737B">
      <w:pPr>
        <w:pStyle w:val="sc-BodyText"/>
        <w:rPr>
          <w:del w:id="30" w:author="q" w:date="2019-04-21T20:09:00Z"/>
          <w:rFonts w:ascii="Arial" w:hAnsi="Arial" w:cs="Arial"/>
        </w:rPr>
      </w:pPr>
      <w:del w:id="31" w:author="q" w:date="2019-04-21T20:09:00Z">
        <w:r w:rsidRPr="008F679D" w:rsidDel="003A737B">
          <w:rPr>
            <w:rFonts w:ascii="Arial" w:hAnsi="Arial" w:cs="Arial"/>
          </w:rPr>
          <w:delText>This course explores pneumatic, hydraulic, and CNC industrial control and power systems. Applications for controlling devices and systems will be taught in a lab setting. Robotics programming experiences will be included.</w:delText>
        </w:r>
      </w:del>
    </w:p>
    <w:p w:rsidR="003A737B" w:rsidRPr="008F679D" w:rsidRDefault="003A737B" w:rsidP="003A737B">
      <w:pPr>
        <w:pStyle w:val="sc-BodyText"/>
        <w:rPr>
          <w:ins w:id="32" w:author="q" w:date="2019-04-21T20:09:00Z"/>
          <w:rFonts w:ascii="Arial" w:hAnsi="Arial" w:cs="Arial"/>
          <w:sz w:val="18"/>
          <w:szCs w:val="18"/>
        </w:rPr>
      </w:pPr>
      <w:ins w:id="33" w:author="q" w:date="2019-04-21T20:09:00Z">
        <w:r w:rsidRPr="008F679D">
          <w:rPr>
            <w:rFonts w:ascii="Arial" w:hAnsi="Arial" w:cs="Arial"/>
            <w:color w:val="000000"/>
            <w:sz w:val="18"/>
            <w:szCs w:val="18"/>
          </w:rPr>
          <w:t>Students study automation and control systems to create efficient technological systems.  Activities include CNC, 3D printing, laser cutting/etching, and pneumatics to support appropriate technological problem solving and decision-making opportunities.</w:t>
        </w:r>
      </w:ins>
    </w:p>
    <w:p w:rsidR="003A737B" w:rsidRPr="008F679D" w:rsidRDefault="003A737B" w:rsidP="003A737B">
      <w:pPr>
        <w:pStyle w:val="sc-BodyText"/>
        <w:rPr>
          <w:ins w:id="34" w:author="q" w:date="2019-04-21T20:12:00Z"/>
          <w:rFonts w:ascii="Arial" w:hAnsi="Arial" w:cs="Arial"/>
        </w:rPr>
      </w:pPr>
      <w:r w:rsidRPr="008F679D">
        <w:rPr>
          <w:rFonts w:ascii="Arial" w:hAnsi="Arial" w:cs="Arial"/>
        </w:rPr>
        <w:t>Prerequisite:</w:t>
      </w:r>
      <w:del w:id="35" w:author="q" w:date="2019-04-21T20:08:00Z">
        <w:r w:rsidRPr="008F679D" w:rsidDel="003A737B">
          <w:rPr>
            <w:rFonts w:ascii="Arial" w:hAnsi="Arial" w:cs="Arial"/>
          </w:rPr>
          <w:delText xml:space="preserve"> TECH 200 or TECH 202</w:delText>
        </w:r>
      </w:del>
      <w:ins w:id="36" w:author="q" w:date="2019-04-21T20:08:00Z">
        <w:r w:rsidRPr="008F679D">
          <w:rPr>
            <w:rFonts w:ascii="Arial" w:hAnsi="Arial" w:cs="Arial"/>
          </w:rPr>
          <w:t xml:space="preserve"> </w:t>
        </w:r>
      </w:ins>
    </w:p>
    <w:p w:rsidR="003A737B" w:rsidRPr="008F679D" w:rsidRDefault="003A737B" w:rsidP="003A737B">
      <w:pPr>
        <w:pStyle w:val="sc-BodyText"/>
        <w:rPr>
          <w:rFonts w:ascii="Arial" w:hAnsi="Arial" w:cs="Arial"/>
          <w:sz w:val="18"/>
          <w:szCs w:val="18"/>
        </w:rPr>
      </w:pPr>
      <w:ins w:id="37" w:author="q" w:date="2019-04-21T20:08:00Z">
        <w:r w:rsidRPr="008F679D">
          <w:rPr>
            <w:rFonts w:ascii="Arial" w:hAnsi="Arial" w:cs="Arial"/>
          </w:rPr>
          <w:t xml:space="preserve"> </w:t>
        </w:r>
        <w:r w:rsidRPr="008F679D">
          <w:rPr>
            <w:rFonts w:ascii="Arial" w:hAnsi="Arial" w:cs="Arial"/>
            <w:sz w:val="18"/>
            <w:szCs w:val="18"/>
          </w:rPr>
          <w:t>Completion of any mathematics or natural science general education distribution, or consent of department chair</w:t>
        </w:r>
        <w:proofErr w:type="gramStart"/>
        <w:r w:rsidRPr="008F679D">
          <w:rPr>
            <w:rFonts w:ascii="Arial" w:hAnsi="Arial" w:cs="Arial"/>
            <w:sz w:val="18"/>
            <w:szCs w:val="18"/>
          </w:rPr>
          <w:t>.</w:t>
        </w:r>
      </w:ins>
      <w:r w:rsidRPr="008F679D">
        <w:rPr>
          <w:rFonts w:ascii="Arial" w:hAnsi="Arial" w:cs="Arial"/>
          <w:sz w:val="18"/>
          <w:szCs w:val="18"/>
        </w:rPr>
        <w:t>.</w:t>
      </w:r>
      <w:proofErr w:type="gramEnd"/>
    </w:p>
    <w:p w:rsidR="003A737B" w:rsidRPr="008F679D" w:rsidRDefault="003A737B" w:rsidP="003A737B">
      <w:pPr>
        <w:pStyle w:val="sc-BodyText"/>
        <w:rPr>
          <w:rFonts w:ascii="Arial" w:hAnsi="Arial" w:cs="Arial"/>
        </w:rPr>
      </w:pPr>
      <w:r w:rsidRPr="008F679D">
        <w:rPr>
          <w:rFonts w:ascii="Arial" w:hAnsi="Arial" w:cs="Arial"/>
        </w:rPr>
        <w:t xml:space="preserve">Offered:  </w:t>
      </w:r>
      <w:del w:id="38" w:author="q" w:date="2019-04-21T20:12:00Z">
        <w:r w:rsidRPr="008F679D" w:rsidDel="003A737B">
          <w:rPr>
            <w:rFonts w:ascii="Arial" w:hAnsi="Arial" w:cs="Arial"/>
          </w:rPr>
          <w:delText>Fall</w:delText>
        </w:r>
      </w:del>
      <w:ins w:id="39" w:author="q" w:date="2019-04-21T20:12:00Z">
        <w:r w:rsidRPr="008F679D">
          <w:rPr>
            <w:rFonts w:ascii="Arial" w:hAnsi="Arial" w:cs="Arial"/>
          </w:rPr>
          <w:t xml:space="preserve"> Annually</w:t>
        </w:r>
      </w:ins>
      <w:r w:rsidRPr="008F679D">
        <w:rPr>
          <w:rFonts w:ascii="Arial" w:hAnsi="Arial" w:cs="Arial"/>
        </w:rPr>
        <w:t>.</w:t>
      </w:r>
    </w:p>
    <w:p w:rsidR="003A737B" w:rsidRDefault="003A737B" w:rsidP="003A737B">
      <w:pPr>
        <w:pStyle w:val="sc-CourseTitle"/>
      </w:pPr>
      <w:bookmarkStart w:id="40" w:name="3E4BBE7EFA6F4C898ED81E9F39772357"/>
      <w:bookmarkEnd w:id="40"/>
      <w:r>
        <w:t>TECH 326 - Communication Systems (3)</w:t>
      </w:r>
    </w:p>
    <w:p w:rsidR="003A737B" w:rsidRDefault="003A737B" w:rsidP="003A737B">
      <w:pPr>
        <w:pStyle w:val="sc-BodyText"/>
      </w:pPr>
      <w:r>
        <w:t>Communication processes, systems, and their applications are examined. Study includes the technological processes used in developing, producing, delivering, and storing ideas and information in a technological society. 4 contact hours.</w:t>
      </w:r>
    </w:p>
    <w:p w:rsidR="003A737B" w:rsidRDefault="003A737B" w:rsidP="003A737B">
      <w:pPr>
        <w:pStyle w:val="sc-BodyText"/>
      </w:pPr>
      <w:r>
        <w:t>Prerequisite: TECH 200 or TECH 202.</w:t>
      </w:r>
    </w:p>
    <w:p w:rsidR="003A737B" w:rsidRDefault="003A737B" w:rsidP="003A737B">
      <w:pPr>
        <w:pStyle w:val="sc-BodyText"/>
      </w:pPr>
      <w:r>
        <w:t>Offered:  Fall.</w:t>
      </w:r>
    </w:p>
    <w:p w:rsidR="003A737B" w:rsidRDefault="003A737B" w:rsidP="003A737B">
      <w:pPr>
        <w:pStyle w:val="sc-CourseTitle"/>
      </w:pPr>
      <w:bookmarkStart w:id="41" w:name="4E7FA2908D9746FF9D9A0D03D61665B9"/>
      <w:bookmarkEnd w:id="41"/>
      <w:r>
        <w:t>TECH 327 - Construction Systems (3)</w:t>
      </w:r>
    </w:p>
    <w:p w:rsidR="003A737B" w:rsidRDefault="003A737B" w:rsidP="003A737B">
      <w:pPr>
        <w:pStyle w:val="sc-BodyText"/>
      </w:pPr>
      <w:r>
        <w:t>This is an introduction to the skills, knowledge, environments, and people in the construction industry. A laboratory component is required for students to plan, design, and build a structure. 6 contact hours.</w:t>
      </w:r>
    </w:p>
    <w:p w:rsidR="003A737B" w:rsidRDefault="003A737B" w:rsidP="003A737B">
      <w:pPr>
        <w:pStyle w:val="sc-BodyText"/>
      </w:pPr>
      <w:r>
        <w:t>Prerequisite: TECH 200 or TECH 202.</w:t>
      </w:r>
    </w:p>
    <w:p w:rsidR="003A737B" w:rsidRDefault="003A737B" w:rsidP="003A737B">
      <w:pPr>
        <w:pStyle w:val="sc-BodyText"/>
      </w:pPr>
      <w:r>
        <w:t>Offered:  Spring.</w:t>
      </w:r>
    </w:p>
    <w:p w:rsidR="003A737B" w:rsidRDefault="003A737B" w:rsidP="003A737B">
      <w:pPr>
        <w:pStyle w:val="sc-CourseTitle"/>
      </w:pPr>
      <w:bookmarkStart w:id="42" w:name="D66BE09556FA4BCD91C42572A1FED482"/>
      <w:bookmarkEnd w:id="42"/>
      <w:r>
        <w:lastRenderedPageBreak/>
        <w:t>TECH 328 - Manufacturing Systems (3)</w:t>
      </w:r>
    </w:p>
    <w:p w:rsidR="003A737B" w:rsidRDefault="003A737B" w:rsidP="003A737B">
      <w:pPr>
        <w:pStyle w:val="sc-BodyText"/>
      </w:pPr>
      <w:r>
        <w:t>This is an exploration of contemporary manufacturing systems, design considerations, production techniques, and automated systems and control devices to produce products. Organizational and management structures are also practiced. 4 contact hours.</w:t>
      </w:r>
    </w:p>
    <w:p w:rsidR="003A737B" w:rsidRDefault="003A737B" w:rsidP="003A737B">
      <w:pPr>
        <w:pStyle w:val="sc-BodyText"/>
      </w:pPr>
      <w:r>
        <w:t>Prerequisite: TECH 200 or TECH 202.</w:t>
      </w:r>
    </w:p>
    <w:p w:rsidR="003A737B" w:rsidRDefault="003A737B" w:rsidP="003A737B">
      <w:pPr>
        <w:pStyle w:val="sc-BodyText"/>
      </w:pPr>
      <w:r>
        <w:t>Offered:  Spring.</w:t>
      </w:r>
    </w:p>
    <w:p w:rsidR="003A737B" w:rsidRDefault="003A737B" w:rsidP="003A737B">
      <w:pPr>
        <w:pStyle w:val="sc-CourseTitle"/>
      </w:pPr>
      <w:bookmarkStart w:id="43" w:name="D9A41810DD8145099658A42CF9EEC7DE"/>
      <w:bookmarkEnd w:id="43"/>
      <w:r>
        <w:t>TECH 329 - Transportation Systems (3)</w:t>
      </w:r>
    </w:p>
    <w:p w:rsidR="003A737B" w:rsidRDefault="003A737B" w:rsidP="003A737B">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rsidR="003A737B" w:rsidRDefault="003A737B" w:rsidP="003A737B">
      <w:pPr>
        <w:pStyle w:val="sc-BodyText"/>
      </w:pPr>
      <w:r>
        <w:t>Prerequisite: TECH 200 or TECH 202.</w:t>
      </w:r>
    </w:p>
    <w:p w:rsidR="003A737B" w:rsidDel="00620921" w:rsidRDefault="003A737B" w:rsidP="003A737B">
      <w:pPr>
        <w:pStyle w:val="sc-BodyText"/>
        <w:rPr>
          <w:del w:id="44" w:author="q" w:date="2019-04-21T20:06:00Z"/>
        </w:rPr>
      </w:pPr>
      <w:r>
        <w:t>Offered: Annually.</w:t>
      </w:r>
    </w:p>
    <w:p w:rsidR="00620921" w:rsidRDefault="00620921" w:rsidP="003A737B">
      <w:pPr>
        <w:pStyle w:val="sc-BodyText"/>
        <w:rPr>
          <w:ins w:id="45" w:author="q" w:date="2019-04-21T20:33:00Z"/>
        </w:rPr>
      </w:pPr>
    </w:p>
    <w:p w:rsidR="003A737B" w:rsidRPr="008F679D" w:rsidRDefault="003A737B" w:rsidP="003A737B">
      <w:pPr>
        <w:pStyle w:val="sc-BodyText"/>
        <w:rPr>
          <w:ins w:id="46" w:author="q" w:date="2019-04-21T20:34:00Z"/>
          <w:rFonts w:ascii="Arial" w:hAnsi="Arial" w:cs="Arial"/>
          <w:sz w:val="18"/>
          <w:szCs w:val="18"/>
        </w:rPr>
      </w:pPr>
      <w:bookmarkStart w:id="47" w:name="297F348A1260477DA0B207080E1CD3F0"/>
      <w:bookmarkEnd w:id="47"/>
      <w:r>
        <w:t xml:space="preserve">TECH 406 </w:t>
      </w:r>
      <w:r w:rsidRPr="008F679D">
        <w:rPr>
          <w:rFonts w:ascii="Arial" w:hAnsi="Arial" w:cs="Arial"/>
          <w:sz w:val="18"/>
          <w:szCs w:val="18"/>
        </w:rPr>
        <w:t xml:space="preserve">- </w:t>
      </w:r>
      <w:del w:id="48" w:author="q" w:date="2019-04-21T20:11:00Z">
        <w:r w:rsidRPr="008F679D" w:rsidDel="003A737B">
          <w:rPr>
            <w:rFonts w:ascii="Arial" w:hAnsi="Arial" w:cs="Arial"/>
            <w:sz w:val="18"/>
            <w:szCs w:val="18"/>
          </w:rPr>
          <w:delText xml:space="preserve">Methods in Technology Education </w:delText>
        </w:r>
      </w:del>
      <w:r w:rsidRPr="008F679D">
        <w:rPr>
          <w:rFonts w:ascii="Arial" w:hAnsi="Arial" w:cs="Arial"/>
          <w:sz w:val="18"/>
          <w:szCs w:val="18"/>
        </w:rPr>
        <w:t>(4)</w:t>
      </w:r>
    </w:p>
    <w:p w:rsidR="00620921" w:rsidRPr="008F679D" w:rsidRDefault="00620921" w:rsidP="003A737B">
      <w:pPr>
        <w:pStyle w:val="sc-BodyText"/>
        <w:rPr>
          <w:rFonts w:ascii="Arial" w:hAnsi="Arial" w:cs="Arial"/>
          <w:sz w:val="18"/>
          <w:szCs w:val="18"/>
        </w:rPr>
      </w:pPr>
      <w:ins w:id="49" w:author="q" w:date="2019-04-21T20:34:00Z">
        <w:r w:rsidRPr="008F679D">
          <w:rPr>
            <w:rFonts w:ascii="Arial" w:hAnsi="Arial" w:cs="Arial"/>
            <w:sz w:val="18"/>
            <w:szCs w:val="18"/>
          </w:rPr>
          <w:t>Methods for Teaching Technical Subjects</w:t>
        </w:r>
      </w:ins>
    </w:p>
    <w:p w:rsidR="003A737B" w:rsidRPr="008F679D" w:rsidDel="00620921" w:rsidRDefault="003A737B" w:rsidP="003A737B">
      <w:pPr>
        <w:pStyle w:val="sc-BodyText"/>
        <w:rPr>
          <w:del w:id="50" w:author="q" w:date="2019-04-21T20:35:00Z"/>
          <w:rFonts w:ascii="Arial" w:hAnsi="Arial" w:cs="Arial"/>
          <w:sz w:val="18"/>
          <w:szCs w:val="18"/>
        </w:rPr>
      </w:pPr>
      <w:del w:id="51" w:author="q" w:date="2019-04-21T20:35:00Z">
        <w:r w:rsidRPr="008F679D" w:rsidDel="00620921">
          <w:rPr>
            <w:rFonts w:ascii="Arial" w:hAnsi="Arial" w:cs="Arial"/>
            <w:sz w:val="18"/>
            <w:szCs w:val="18"/>
          </w:rPr>
          <w:delText>Students are introduced to a variety of teaching strategies involved in the daily instruction of technology education. Included are support materials and evaluation tools.</w:delText>
        </w:r>
      </w:del>
    </w:p>
    <w:p w:rsidR="003A737B" w:rsidRPr="008F679D" w:rsidDel="00620921" w:rsidRDefault="003A737B" w:rsidP="003A737B">
      <w:pPr>
        <w:pStyle w:val="sc-BodyText"/>
        <w:rPr>
          <w:del w:id="52" w:author="q" w:date="2019-04-21T20:35:00Z"/>
          <w:rFonts w:ascii="Arial" w:hAnsi="Arial" w:cs="Arial"/>
          <w:sz w:val="18"/>
          <w:szCs w:val="18"/>
        </w:rPr>
      </w:pPr>
      <w:del w:id="53" w:author="q" w:date="2019-04-21T20:35:00Z">
        <w:r w:rsidRPr="008F679D" w:rsidDel="00620921">
          <w:rPr>
            <w:rFonts w:ascii="Arial" w:hAnsi="Arial" w:cs="Arial"/>
            <w:sz w:val="18"/>
            <w:szCs w:val="18"/>
          </w:rPr>
          <w:delText>Prerequisite: TECH 300, with minimum grade of B-; completion of at least 18 credit hours of content area courses, with minimum GPA of 2.75 in these courses; admission to the Feinstein School of Education and Human Development and to the technology education teacher preparation program; or consent of department chair.</w:delText>
        </w:r>
      </w:del>
    </w:p>
    <w:p w:rsidR="00620921" w:rsidRPr="008F679D" w:rsidRDefault="00620921" w:rsidP="003A737B">
      <w:pPr>
        <w:pStyle w:val="sc-BodyText"/>
        <w:rPr>
          <w:ins w:id="54" w:author="q" w:date="2019-04-21T20:36:00Z"/>
          <w:rFonts w:ascii="Arial" w:hAnsi="Arial" w:cs="Arial"/>
          <w:sz w:val="18"/>
          <w:szCs w:val="18"/>
        </w:rPr>
      </w:pPr>
      <w:ins w:id="55" w:author="q" w:date="2019-04-21T20:35:00Z">
        <w:r w:rsidRPr="008F679D">
          <w:rPr>
            <w:rFonts w:ascii="Arial" w:hAnsi="Arial" w:cs="Arial"/>
            <w:sz w:val="18"/>
            <w:szCs w:val="18"/>
          </w:rPr>
          <w:t>Students are introduced to teaching methods and clinical experiences in the technical classroom. They learn the craft of teaching by developing micro-lessons delivered and assessed in public school labs.</w:t>
        </w:r>
      </w:ins>
    </w:p>
    <w:p w:rsidR="00620921" w:rsidRPr="008F679D" w:rsidRDefault="00620921" w:rsidP="003A737B">
      <w:pPr>
        <w:pStyle w:val="sc-BodyText"/>
        <w:rPr>
          <w:ins w:id="56" w:author="q" w:date="2019-04-21T20:35:00Z"/>
          <w:rFonts w:ascii="Arial" w:hAnsi="Arial" w:cs="Arial"/>
          <w:sz w:val="18"/>
          <w:szCs w:val="18"/>
        </w:rPr>
      </w:pPr>
      <w:ins w:id="57" w:author="q" w:date="2019-04-21T20:36:00Z">
        <w:r w:rsidRPr="008F679D">
          <w:rPr>
            <w:rFonts w:ascii="Arial" w:hAnsi="Arial" w:cs="Arial"/>
            <w:sz w:val="18"/>
            <w:szCs w:val="18"/>
            <w:shd w:val="clear" w:color="auto" w:fill="FFFFFF"/>
          </w:rPr>
          <w:t>Prerequisite: TECH 305</w:t>
        </w:r>
        <w:r w:rsidRPr="008F679D">
          <w:rPr>
            <w:rFonts w:ascii="Arial" w:hAnsi="Arial" w:cs="Arial"/>
            <w:color w:val="444444"/>
            <w:sz w:val="18"/>
            <w:szCs w:val="18"/>
            <w:shd w:val="clear" w:color="auto" w:fill="FFFFFF"/>
          </w:rPr>
          <w:t>, with minimum grade of B ; completion of at least 18 credit hours of content area courses, with minimum GPA of 2.75 in these courses; admission to the Feinstein School of Education and Human Development and to the Technology Education teacher preparation program; CTE students will require consent of program coordinator .</w:t>
        </w:r>
      </w:ins>
    </w:p>
    <w:p w:rsidR="003A737B" w:rsidRPr="008F679D" w:rsidRDefault="003A737B" w:rsidP="003A737B">
      <w:pPr>
        <w:pStyle w:val="sc-BodyText"/>
        <w:rPr>
          <w:rFonts w:ascii="Arial" w:hAnsi="Arial" w:cs="Arial"/>
          <w:sz w:val="18"/>
          <w:szCs w:val="18"/>
        </w:rPr>
      </w:pPr>
      <w:r w:rsidRPr="008F679D">
        <w:rPr>
          <w:rFonts w:ascii="Arial" w:hAnsi="Arial" w:cs="Arial"/>
          <w:sz w:val="18"/>
          <w:szCs w:val="18"/>
        </w:rPr>
        <w:t xml:space="preserve">Offered:  </w:t>
      </w:r>
      <w:del w:id="58" w:author="q" w:date="2019-04-21T20:37:00Z">
        <w:r w:rsidRPr="008F679D" w:rsidDel="00620921">
          <w:rPr>
            <w:rFonts w:ascii="Arial" w:hAnsi="Arial" w:cs="Arial"/>
            <w:sz w:val="18"/>
            <w:szCs w:val="18"/>
          </w:rPr>
          <w:delText>Fall, Spring</w:delText>
        </w:r>
      </w:del>
      <w:ins w:id="59" w:author="q" w:date="2019-04-21T20:37:00Z">
        <w:r w:rsidR="00620921" w:rsidRPr="008F679D">
          <w:rPr>
            <w:rFonts w:ascii="Arial" w:hAnsi="Arial" w:cs="Arial"/>
            <w:sz w:val="18"/>
            <w:szCs w:val="18"/>
          </w:rPr>
          <w:t xml:space="preserve"> Annually</w:t>
        </w:r>
      </w:ins>
      <w:r w:rsidRPr="008F679D">
        <w:rPr>
          <w:rFonts w:ascii="Arial" w:hAnsi="Arial" w:cs="Arial"/>
          <w:sz w:val="18"/>
          <w:szCs w:val="18"/>
        </w:rPr>
        <w:t>.</w:t>
      </w:r>
    </w:p>
    <w:p w:rsidR="003A737B" w:rsidRPr="008F679D" w:rsidRDefault="003A737B" w:rsidP="003A737B">
      <w:pPr>
        <w:pStyle w:val="sc-CourseTitle"/>
        <w:rPr>
          <w:ins w:id="60" w:author="q" w:date="2019-04-21T20:38:00Z"/>
          <w:rFonts w:ascii="Arial" w:hAnsi="Arial" w:cs="Arial"/>
          <w:sz w:val="18"/>
        </w:rPr>
      </w:pPr>
      <w:bookmarkStart w:id="61" w:name="5568A2C2D51A45B19EF067E33D8FD0AF"/>
      <w:bookmarkEnd w:id="61"/>
      <w:del w:id="62" w:author="q" w:date="2019-04-21T20:38:00Z">
        <w:r w:rsidRPr="008F679D" w:rsidDel="00620921">
          <w:rPr>
            <w:rFonts w:ascii="Arial" w:hAnsi="Arial" w:cs="Arial"/>
            <w:sz w:val="18"/>
          </w:rPr>
          <w:delText>TECH 407 - Practicum in Elementary Technology Education (Grades K through Six)</w:delText>
        </w:r>
      </w:del>
      <w:r w:rsidRPr="008F679D">
        <w:rPr>
          <w:rFonts w:ascii="Arial" w:hAnsi="Arial" w:cs="Arial"/>
          <w:sz w:val="18"/>
        </w:rPr>
        <w:t xml:space="preserve"> (4)</w:t>
      </w:r>
    </w:p>
    <w:p w:rsidR="00620921" w:rsidRPr="008F679D" w:rsidRDefault="00620921" w:rsidP="003A737B">
      <w:pPr>
        <w:pStyle w:val="sc-CourseTitle"/>
        <w:rPr>
          <w:rFonts w:ascii="Arial" w:hAnsi="Arial" w:cs="Arial"/>
          <w:b w:val="0"/>
          <w:sz w:val="18"/>
        </w:rPr>
      </w:pPr>
      <w:ins w:id="63" w:author="q" w:date="2019-04-21T20:38:00Z">
        <w:r w:rsidRPr="008F679D">
          <w:rPr>
            <w:rFonts w:ascii="Arial" w:hAnsi="Arial" w:cs="Arial"/>
            <w:b w:val="0"/>
            <w:sz w:val="18"/>
          </w:rPr>
          <w:t xml:space="preserve">TECH 318 </w:t>
        </w:r>
        <w:proofErr w:type="gramStart"/>
        <w:r w:rsidRPr="008F679D">
          <w:rPr>
            <w:rFonts w:ascii="Arial" w:hAnsi="Arial" w:cs="Arial"/>
            <w:b w:val="0"/>
            <w:sz w:val="18"/>
          </w:rPr>
          <w:t>-  Practicum</w:t>
        </w:r>
        <w:proofErr w:type="gramEnd"/>
        <w:r w:rsidRPr="008F679D">
          <w:rPr>
            <w:rFonts w:ascii="Arial" w:hAnsi="Arial" w:cs="Arial"/>
            <w:b w:val="0"/>
            <w:sz w:val="18"/>
          </w:rPr>
          <w:t xml:space="preserve"> I: Teaching K-6 Technology Education</w:t>
        </w:r>
      </w:ins>
    </w:p>
    <w:p w:rsidR="003A737B" w:rsidRPr="008F679D" w:rsidRDefault="003A737B" w:rsidP="003A737B">
      <w:pPr>
        <w:pStyle w:val="sc-BodyText"/>
        <w:rPr>
          <w:ins w:id="64" w:author="q" w:date="2019-04-21T20:40:00Z"/>
          <w:rFonts w:ascii="Arial" w:hAnsi="Arial" w:cs="Arial"/>
          <w:sz w:val="18"/>
          <w:szCs w:val="18"/>
        </w:rPr>
      </w:pPr>
      <w:del w:id="65" w:author="q" w:date="2019-04-21T20:39:00Z">
        <w:r w:rsidRPr="008F679D" w:rsidDel="00620921">
          <w:rPr>
            <w:rFonts w:ascii="Arial" w:hAnsi="Arial" w:cs="Arial"/>
            <w:sz w:val="18"/>
            <w:szCs w:val="18"/>
          </w:rPr>
          <w:delText>Strategies for presenting technological topics and learning activities at the elementary school level are introduced. Topics include theory, activity safety, and the development of elementary integration activities. 6 contact hours.</w:delText>
        </w:r>
      </w:del>
    </w:p>
    <w:p w:rsidR="00620921" w:rsidRPr="008F679D" w:rsidRDefault="00620921" w:rsidP="003A737B">
      <w:pPr>
        <w:pStyle w:val="sc-BodyText"/>
        <w:rPr>
          <w:rFonts w:ascii="Arial" w:hAnsi="Arial" w:cs="Arial"/>
          <w:sz w:val="18"/>
          <w:szCs w:val="18"/>
        </w:rPr>
      </w:pPr>
      <w:ins w:id="66" w:author="q" w:date="2019-04-21T20:40:00Z">
        <w:r w:rsidRPr="008F679D">
          <w:rPr>
            <w:rFonts w:ascii="Arial" w:hAnsi="Arial" w:cs="Arial"/>
            <w:color w:val="000000"/>
            <w:sz w:val="18"/>
            <w:szCs w:val="18"/>
          </w:rPr>
          <w:t>Students begin to develop essential skills required to plan and organize lessons for the elementary Technology Education environment.  They observe, assist and then teach in the elementary classroom and laboratory.</w:t>
        </w:r>
      </w:ins>
    </w:p>
    <w:p w:rsidR="003A737B" w:rsidRPr="008F679D" w:rsidRDefault="003A737B" w:rsidP="003A737B">
      <w:pPr>
        <w:pStyle w:val="sc-BodyText"/>
        <w:rPr>
          <w:ins w:id="67" w:author="q" w:date="2019-04-21T20:41:00Z"/>
          <w:rFonts w:ascii="Arial" w:hAnsi="Arial" w:cs="Arial"/>
          <w:sz w:val="18"/>
          <w:szCs w:val="18"/>
        </w:rPr>
      </w:pPr>
      <w:r w:rsidRPr="008F679D">
        <w:rPr>
          <w:rFonts w:ascii="Arial" w:hAnsi="Arial" w:cs="Arial"/>
          <w:sz w:val="18"/>
          <w:szCs w:val="18"/>
        </w:rPr>
        <w:t>Prerequisite</w:t>
      </w:r>
      <w:ins w:id="68" w:author="q" w:date="2019-04-21T20:41:00Z">
        <w:r w:rsidR="00620921" w:rsidRPr="008F679D">
          <w:rPr>
            <w:rFonts w:ascii="Arial" w:hAnsi="Arial" w:cs="Arial"/>
            <w:sz w:val="18"/>
            <w:szCs w:val="18"/>
          </w:rPr>
          <w:t>s</w:t>
        </w:r>
      </w:ins>
      <w:del w:id="69" w:author="q" w:date="2019-04-21T20:40:00Z">
        <w:r w:rsidRPr="008F679D" w:rsidDel="00620921">
          <w:rPr>
            <w:rFonts w:ascii="Arial" w:hAnsi="Arial" w:cs="Arial"/>
            <w:sz w:val="18"/>
            <w:szCs w:val="18"/>
          </w:rPr>
          <w:delText>: TECH 300, with minimum grade of B-; TECH 406, with minimum grade of B- and positive recommendation from the instructor; completion of at least 55 credit hours of required and cognate courses in the major, or consent of department chair; minimum grade of C in all content area courses, unless otherwise required; minimum cumulative GPA of 2.75; and minimum GPA of 2.75 in content area.</w:delText>
        </w:r>
      </w:del>
    </w:p>
    <w:p w:rsidR="00620921" w:rsidRPr="008F679D" w:rsidRDefault="00620921" w:rsidP="003A737B">
      <w:pPr>
        <w:pStyle w:val="sc-BodyText"/>
        <w:rPr>
          <w:rFonts w:ascii="Arial" w:hAnsi="Arial" w:cs="Arial"/>
          <w:sz w:val="18"/>
          <w:szCs w:val="18"/>
        </w:rPr>
      </w:pPr>
      <w:ins w:id="70" w:author="q" w:date="2019-04-21T20:41:00Z">
        <w:r w:rsidRPr="008F679D">
          <w:rPr>
            <w:rFonts w:ascii="Arial" w:hAnsi="Arial" w:cs="Arial"/>
            <w:sz w:val="18"/>
            <w:szCs w:val="18"/>
          </w:rPr>
          <w:t>Admission to FSEHD; TECH 305, with minimum grade of B; TECH 406, with minimum grade of B and positive recommendation from the instructor; completion of at least 48 credit hours of required and cognate courses in the major, or consent of department chair; minimum grade of C in all content area courses, unless otherwise required; minimum cumulative GPA of 2.75; and minimum GPA of 2.75 in content area.</w:t>
        </w:r>
      </w:ins>
    </w:p>
    <w:p w:rsidR="003A737B" w:rsidRPr="008F679D" w:rsidRDefault="003A737B" w:rsidP="003A737B">
      <w:pPr>
        <w:pStyle w:val="sc-BodyText"/>
        <w:rPr>
          <w:rFonts w:ascii="Arial" w:hAnsi="Arial" w:cs="Arial"/>
          <w:sz w:val="18"/>
          <w:szCs w:val="18"/>
        </w:rPr>
      </w:pPr>
      <w:r w:rsidRPr="008F679D">
        <w:rPr>
          <w:rFonts w:ascii="Arial" w:hAnsi="Arial" w:cs="Arial"/>
          <w:sz w:val="18"/>
          <w:szCs w:val="18"/>
        </w:rPr>
        <w:t>Offered</w:t>
      </w:r>
      <w:del w:id="71" w:author="q" w:date="2019-04-21T20:42:00Z">
        <w:r w:rsidRPr="008F679D" w:rsidDel="00620921">
          <w:rPr>
            <w:rFonts w:ascii="Arial" w:hAnsi="Arial" w:cs="Arial"/>
            <w:sz w:val="18"/>
            <w:szCs w:val="18"/>
          </w:rPr>
          <w:delText>:  Spring.</w:delText>
        </w:r>
      </w:del>
      <w:ins w:id="72" w:author="q" w:date="2019-04-21T20:42:00Z">
        <w:r w:rsidR="00620921" w:rsidRPr="008F679D">
          <w:rPr>
            <w:rFonts w:ascii="Arial" w:hAnsi="Arial" w:cs="Arial"/>
            <w:sz w:val="18"/>
            <w:szCs w:val="18"/>
          </w:rPr>
          <w:t xml:space="preserve"> Annually</w:t>
        </w:r>
      </w:ins>
    </w:p>
    <w:p w:rsidR="003A737B" w:rsidRPr="008F679D" w:rsidDel="00620921" w:rsidRDefault="003A737B" w:rsidP="003A737B">
      <w:pPr>
        <w:pStyle w:val="sc-CourseTitle"/>
        <w:rPr>
          <w:del w:id="73" w:author="q" w:date="2019-04-21T20:42:00Z"/>
          <w:rFonts w:ascii="Arial" w:hAnsi="Arial" w:cs="Arial"/>
          <w:b w:val="0"/>
          <w:sz w:val="18"/>
        </w:rPr>
      </w:pPr>
      <w:bookmarkStart w:id="74" w:name="7C6F2D45EE884077BAA652582D5A6E07"/>
      <w:bookmarkEnd w:id="74"/>
      <w:del w:id="75" w:author="q" w:date="2019-04-21T20:42:00Z">
        <w:r w:rsidRPr="008F679D" w:rsidDel="00620921">
          <w:rPr>
            <w:rFonts w:ascii="Arial" w:hAnsi="Arial" w:cs="Arial"/>
            <w:sz w:val="18"/>
          </w:rPr>
          <w:delText>TECH 408 - Practicum in Technology Education (Grades Seven through Twelve) (4)</w:delText>
        </w:r>
      </w:del>
    </w:p>
    <w:p w:rsidR="0008201E" w:rsidRPr="008F679D" w:rsidRDefault="0008201E" w:rsidP="008F679D">
      <w:pPr>
        <w:pStyle w:val="sc-CourseTitle"/>
        <w:rPr>
          <w:ins w:id="76" w:author="q" w:date="2019-04-21T20:43:00Z"/>
          <w:rFonts w:ascii="Arial" w:hAnsi="Arial" w:cs="Arial"/>
          <w:sz w:val="18"/>
        </w:rPr>
      </w:pPr>
      <w:ins w:id="77" w:author="q" w:date="2019-04-21T20:43:00Z">
        <w:r w:rsidRPr="008F679D">
          <w:rPr>
            <w:rFonts w:ascii="Arial" w:hAnsi="Arial" w:cs="Arial"/>
            <w:b w:val="0"/>
            <w:sz w:val="18"/>
          </w:rPr>
          <w:t xml:space="preserve">TECH 418 - Practicum II: Teaching Secondary Technology </w:t>
        </w:r>
        <w:proofErr w:type="gramStart"/>
        <w:r w:rsidRPr="008F679D">
          <w:rPr>
            <w:rFonts w:ascii="Arial" w:hAnsi="Arial" w:cs="Arial"/>
            <w:b w:val="0"/>
            <w:sz w:val="18"/>
          </w:rPr>
          <w:t>Education  Grades</w:t>
        </w:r>
        <w:proofErr w:type="gramEnd"/>
        <w:r w:rsidRPr="008F679D">
          <w:rPr>
            <w:rFonts w:ascii="Arial" w:hAnsi="Arial" w:cs="Arial"/>
            <w:b w:val="0"/>
            <w:sz w:val="18"/>
          </w:rPr>
          <w:t xml:space="preserve"> 7 - 12</w:t>
        </w:r>
      </w:ins>
    </w:p>
    <w:p w:rsidR="003A737B" w:rsidRPr="008F679D" w:rsidDel="0008201E" w:rsidRDefault="003A737B" w:rsidP="008F679D">
      <w:pPr>
        <w:pStyle w:val="sc-CourseTitle"/>
        <w:rPr>
          <w:del w:id="78" w:author="q" w:date="2019-04-21T20:44:00Z"/>
          <w:rFonts w:ascii="Arial" w:hAnsi="Arial" w:cs="Arial"/>
          <w:sz w:val="18"/>
        </w:rPr>
      </w:pPr>
      <w:del w:id="79" w:author="q" w:date="2019-04-21T20:44:00Z">
        <w:r w:rsidRPr="008F679D" w:rsidDel="0008201E">
          <w:rPr>
            <w:rFonts w:ascii="Arial" w:hAnsi="Arial" w:cs="Arial"/>
            <w:sz w:val="18"/>
          </w:rPr>
          <w:delText>Three major instructional units in technology education are presented. Topics include the principles and practices of technology education, selected technology learning activities, and laboratory planning and management concepts.</w:delText>
        </w:r>
      </w:del>
    </w:p>
    <w:p w:rsidR="0008201E" w:rsidRPr="008F679D" w:rsidRDefault="0008201E" w:rsidP="008F679D">
      <w:pPr>
        <w:spacing w:line="240" w:lineRule="auto"/>
        <w:rPr>
          <w:ins w:id="80" w:author="q" w:date="2019-04-21T20:44:00Z"/>
          <w:rFonts w:ascii="Arial" w:hAnsi="Arial" w:cs="Arial"/>
          <w:sz w:val="18"/>
          <w:szCs w:val="18"/>
        </w:rPr>
      </w:pPr>
      <w:ins w:id="81" w:author="q" w:date="2019-04-21T20:44:00Z">
        <w:r w:rsidRPr="008F679D">
          <w:rPr>
            <w:rFonts w:ascii="Arial" w:hAnsi="Arial" w:cs="Arial"/>
            <w:color w:val="000000"/>
            <w:sz w:val="18"/>
            <w:szCs w:val="18"/>
          </w:rPr>
          <w:t>Students study the principles, methods, content, and curriculum necessary to deliver appropriate lessons. They explore various professional responsibilities under the direction of a cooperating teacher and a college supervisor.</w:t>
        </w:r>
      </w:ins>
    </w:p>
    <w:p w:rsidR="003A737B" w:rsidRPr="008F679D" w:rsidDel="0008201E" w:rsidRDefault="003A737B" w:rsidP="003A737B">
      <w:pPr>
        <w:pStyle w:val="sc-BodyText"/>
        <w:rPr>
          <w:del w:id="82" w:author="q" w:date="2019-04-21T20:45:00Z"/>
          <w:rFonts w:ascii="Arial" w:hAnsi="Arial" w:cs="Arial"/>
          <w:sz w:val="18"/>
          <w:szCs w:val="18"/>
        </w:rPr>
      </w:pPr>
      <w:r w:rsidRPr="008F679D">
        <w:rPr>
          <w:rFonts w:ascii="Arial" w:hAnsi="Arial" w:cs="Arial"/>
          <w:sz w:val="18"/>
          <w:szCs w:val="18"/>
        </w:rPr>
        <w:t>Prerequisite</w:t>
      </w:r>
      <w:ins w:id="83" w:author="q" w:date="2019-04-21T20:45:00Z">
        <w:r w:rsidR="0008201E" w:rsidRPr="008F679D">
          <w:rPr>
            <w:rFonts w:ascii="Arial" w:hAnsi="Arial" w:cs="Arial"/>
            <w:sz w:val="18"/>
            <w:szCs w:val="18"/>
          </w:rPr>
          <w:t>s</w:t>
        </w:r>
      </w:ins>
      <w:r w:rsidRPr="008F679D">
        <w:rPr>
          <w:rFonts w:ascii="Arial" w:hAnsi="Arial" w:cs="Arial"/>
          <w:sz w:val="18"/>
          <w:szCs w:val="18"/>
        </w:rPr>
        <w:t xml:space="preserve">: </w:t>
      </w:r>
      <w:del w:id="84" w:author="q" w:date="2019-04-21T20:45:00Z">
        <w:r w:rsidRPr="008F679D" w:rsidDel="0008201E">
          <w:rPr>
            <w:rFonts w:ascii="Arial" w:hAnsi="Arial" w:cs="Arial"/>
            <w:sz w:val="18"/>
            <w:szCs w:val="18"/>
          </w:rPr>
          <w:delText>Admission to the technology education teacher preparation program.</w:delText>
        </w:r>
      </w:del>
    </w:p>
    <w:p w:rsidR="0008201E" w:rsidRPr="008F679D" w:rsidRDefault="0008201E" w:rsidP="003A737B">
      <w:pPr>
        <w:pStyle w:val="sc-BodyText"/>
        <w:rPr>
          <w:ins w:id="85" w:author="q" w:date="2019-04-21T20:46:00Z"/>
          <w:rFonts w:ascii="Arial" w:hAnsi="Arial" w:cs="Arial"/>
          <w:sz w:val="18"/>
          <w:szCs w:val="18"/>
        </w:rPr>
      </w:pPr>
      <w:ins w:id="86" w:author="q" w:date="2019-04-21T20:46:00Z">
        <w:r w:rsidRPr="008F679D">
          <w:rPr>
            <w:rFonts w:ascii="Arial" w:hAnsi="Arial" w:cs="Arial"/>
            <w:sz w:val="18"/>
            <w:szCs w:val="18"/>
          </w:rPr>
          <w:t>Admission to FSEHD; TECH 305, with minimum grade of B; TECH 406 and TECH 318, with minimum grades of B and a positive recommendation from the instructor; completion of at least 55 credit hours of required and cognate courses in the major, or consent of department chair; minimum grade of C in all content area courses, unless otherwise required; minimum cumulative GPA of 2.75; and minimum GPA of 2.75 in content area.</w:t>
        </w:r>
      </w:ins>
    </w:p>
    <w:p w:rsidR="003A737B" w:rsidRPr="008F679D" w:rsidRDefault="003A737B" w:rsidP="003A737B">
      <w:pPr>
        <w:pStyle w:val="sc-BodyText"/>
        <w:rPr>
          <w:rFonts w:ascii="Arial" w:hAnsi="Arial" w:cs="Arial"/>
          <w:sz w:val="18"/>
          <w:szCs w:val="18"/>
        </w:rPr>
      </w:pPr>
      <w:r w:rsidRPr="008F679D">
        <w:rPr>
          <w:rFonts w:ascii="Arial" w:hAnsi="Arial" w:cs="Arial"/>
          <w:sz w:val="18"/>
          <w:szCs w:val="18"/>
        </w:rPr>
        <w:lastRenderedPageBreak/>
        <w:t xml:space="preserve">Offered:  </w:t>
      </w:r>
      <w:del w:id="87" w:author="q" w:date="2019-04-21T20:45:00Z">
        <w:r w:rsidRPr="008F679D" w:rsidDel="0008201E">
          <w:rPr>
            <w:rFonts w:ascii="Arial" w:hAnsi="Arial" w:cs="Arial"/>
            <w:sz w:val="18"/>
            <w:szCs w:val="18"/>
          </w:rPr>
          <w:delText>Fall.</w:delText>
        </w:r>
      </w:del>
      <w:ins w:id="88" w:author="q" w:date="2019-04-21T20:45:00Z">
        <w:r w:rsidR="0008201E" w:rsidRPr="008F679D">
          <w:rPr>
            <w:rFonts w:ascii="Arial" w:hAnsi="Arial" w:cs="Arial"/>
            <w:sz w:val="18"/>
            <w:szCs w:val="18"/>
          </w:rPr>
          <w:t>Annually</w:t>
        </w:r>
      </w:ins>
    </w:p>
    <w:p w:rsidR="003A737B" w:rsidRDefault="003A737B" w:rsidP="003A737B">
      <w:pPr>
        <w:pStyle w:val="sc-CourseTitle"/>
      </w:pPr>
      <w:bookmarkStart w:id="89" w:name="752AC7F9674040A4BB99E705A5041981"/>
      <w:bookmarkEnd w:id="89"/>
      <w:r>
        <w:t>TECH 421 - Student Teaching in Technology Education (10)</w:t>
      </w:r>
    </w:p>
    <w:p w:rsidR="003A737B" w:rsidRDefault="003A737B" w:rsidP="003A737B">
      <w:pPr>
        <w:pStyle w:val="sc-BodyText"/>
      </w:pPr>
      <w:r>
        <w:t>In this culminating field experience, candidates complete a teaching experience in a middle or senior high school under the supervision of a cooperating teacher and college supervisor. This is a full-semester assignment. Graded S, U.</w:t>
      </w:r>
    </w:p>
    <w:p w:rsidR="003A737B" w:rsidRDefault="003A737B" w:rsidP="003A737B">
      <w:pPr>
        <w:pStyle w:val="sc-BodyText"/>
      </w:pPr>
      <w:r>
        <w:t>Prerequisite: TECH 407 and TECH 408, with a minimum grade of B- and positive recommendations from the instructors; concurrent enrollment in TECH 422; completion of all required education courses, with a minimum grade of B- (except CEP 315); completion of all content area courses, with a minimum GPA of 2.75; a minimum cumulative GPA of 2.75 a full semester prior to student teaching; passing score(s) on the Praxis II, approved Preparing to Teach Portfolio; completion of the community service requirement; and a negative result from the required tuberculin test.</w:t>
      </w:r>
    </w:p>
    <w:p w:rsidR="003A737B" w:rsidRDefault="003A737B" w:rsidP="003A737B">
      <w:pPr>
        <w:pStyle w:val="sc-BodyText"/>
      </w:pPr>
      <w:r>
        <w:t xml:space="preserve">Offered:  Fall, </w:t>
      </w:r>
      <w:proofErr w:type="gramStart"/>
      <w:r>
        <w:t>Spring</w:t>
      </w:r>
      <w:proofErr w:type="gramEnd"/>
      <w:r>
        <w:t>.</w:t>
      </w:r>
    </w:p>
    <w:p w:rsidR="003A737B" w:rsidRDefault="003A737B" w:rsidP="003A737B">
      <w:pPr>
        <w:pStyle w:val="sc-CourseTitle"/>
      </w:pPr>
      <w:bookmarkStart w:id="90" w:name="1BACA1CEAEC34EF299899DECC9FA7B53"/>
      <w:bookmarkEnd w:id="90"/>
      <w:r>
        <w:t>TECH 422 - Student Teaching Seminar in Technology Education (2)</w:t>
      </w:r>
    </w:p>
    <w:p w:rsidR="003A737B" w:rsidRDefault="003A737B" w:rsidP="003A737B">
      <w:pPr>
        <w:pStyle w:val="sc-BodyText"/>
      </w:pPr>
      <w:r>
        <w:t>Teacher behaviors appropriate to effective teaching are developed. Topics include classroom and time management, effective communication, learning styles, and teaching strategies. This seminar meets weekly.</w:t>
      </w:r>
    </w:p>
    <w:p w:rsidR="003A737B" w:rsidRDefault="003A737B" w:rsidP="003A737B">
      <w:pPr>
        <w:pStyle w:val="sc-BodyText"/>
      </w:pPr>
      <w:r>
        <w:t>Prerequisite: Concurrent enrollment in TECH 421.</w:t>
      </w:r>
    </w:p>
    <w:p w:rsidR="003A737B" w:rsidRDefault="003A737B" w:rsidP="003A737B">
      <w:pPr>
        <w:pStyle w:val="sc-BodyText"/>
      </w:pPr>
      <w:r>
        <w:t xml:space="preserve">Offered:  Fall, </w:t>
      </w:r>
      <w:proofErr w:type="gramStart"/>
      <w:r>
        <w:t>Spring</w:t>
      </w:r>
      <w:proofErr w:type="gramEnd"/>
      <w:r>
        <w:t>.</w:t>
      </w:r>
    </w:p>
    <w:p w:rsidR="003A737B" w:rsidRDefault="003A737B" w:rsidP="003A737B">
      <w:pPr>
        <w:pStyle w:val="sc-CourseTitle"/>
      </w:pPr>
      <w:bookmarkStart w:id="91" w:name="15DBAD33BFE243288459C0D7C7116C78"/>
      <w:bookmarkEnd w:id="91"/>
      <w:r>
        <w:t>TECH 430 - Internship in Applied Technology (6)</w:t>
      </w:r>
    </w:p>
    <w:p w:rsidR="003A737B" w:rsidRDefault="003A737B" w:rsidP="003A737B">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rsidR="003A737B" w:rsidRDefault="003A737B" w:rsidP="003A737B">
      <w:pPr>
        <w:pStyle w:val="sc-BodyText"/>
      </w:pPr>
      <w:r>
        <w:t>Prerequisite: Senior standing; All content courses must be completed; 27 credits in content area; 2.75 GPA in content area.</w:t>
      </w:r>
    </w:p>
    <w:p w:rsidR="003A737B" w:rsidRDefault="003A737B" w:rsidP="003A737B">
      <w:pPr>
        <w:pStyle w:val="sc-BodyText"/>
      </w:pPr>
      <w:r>
        <w:t>Offered:  As needed.</w:t>
      </w:r>
    </w:p>
    <w:p w:rsidR="003A737B" w:rsidRDefault="003A737B" w:rsidP="003A737B">
      <w:pPr>
        <w:pStyle w:val="sc-CourseTitle"/>
      </w:pPr>
      <w:bookmarkStart w:id="92" w:name="85997CC75C3845C4818F61AAE47696C6"/>
      <w:bookmarkEnd w:id="92"/>
      <w:r>
        <w:t>TECH 431 - Capstone Design Project (4)</w:t>
      </w:r>
    </w:p>
    <w:p w:rsidR="003A737B" w:rsidRDefault="003A737B" w:rsidP="003A737B">
      <w:pPr>
        <w:pStyle w:val="sc-BodyText"/>
      </w:pPr>
      <w:r>
        <w:t>This is a project completed under the direction of a faculty member.  Students will design, model, test, and report results of their project. 6 contact hours.</w:t>
      </w:r>
    </w:p>
    <w:p w:rsidR="003A737B" w:rsidRDefault="003A737B" w:rsidP="003A737B">
      <w:pPr>
        <w:pStyle w:val="sc-BodyText"/>
      </w:pPr>
      <w:r>
        <w:t>Prerequisite: Senior standing; all content courses must be completed; 27 credits in content area; 2.75 GPA in content area.</w:t>
      </w:r>
    </w:p>
    <w:p w:rsidR="003A737B" w:rsidRDefault="003A737B" w:rsidP="003A737B">
      <w:pPr>
        <w:pStyle w:val="sc-BodyText"/>
      </w:pPr>
      <w:r>
        <w:t xml:space="preserve">Offered:  Fall, </w:t>
      </w:r>
      <w:proofErr w:type="gramStart"/>
      <w:r>
        <w:t>Spring</w:t>
      </w:r>
      <w:proofErr w:type="gramEnd"/>
      <w:r>
        <w:t>.</w:t>
      </w:r>
    </w:p>
    <w:p w:rsidR="003A737B" w:rsidRDefault="003A737B" w:rsidP="003A737B">
      <w:pPr>
        <w:pStyle w:val="sc-CourseTitle"/>
      </w:pPr>
      <w:bookmarkStart w:id="93" w:name="BB7C4228C9C44DA8A08226FD1582FE44"/>
      <w:bookmarkEnd w:id="93"/>
      <w:r>
        <w:t>TECH 490 - Directed Study (3)</w:t>
      </w:r>
    </w:p>
    <w:p w:rsidR="003A737B" w:rsidRDefault="003A737B" w:rsidP="003A737B">
      <w:pPr>
        <w:pStyle w:val="sc-BodyText"/>
      </w:pPr>
      <w:r>
        <w:t>Designed to be a substitute for a traditional course under the instruction of a faculty member.</w:t>
      </w:r>
    </w:p>
    <w:p w:rsidR="003A737B" w:rsidRDefault="003A737B" w:rsidP="003A737B">
      <w:pPr>
        <w:pStyle w:val="sc-BodyText"/>
      </w:pPr>
      <w:r>
        <w:t>Prerequisite: Consent of instructor, department chair and dean.</w:t>
      </w:r>
    </w:p>
    <w:p w:rsidR="003A737B" w:rsidRDefault="003A737B" w:rsidP="003A737B">
      <w:pPr>
        <w:pStyle w:val="sc-BodyText"/>
      </w:pPr>
      <w:r>
        <w:t>Offered: As needed.</w:t>
      </w:r>
    </w:p>
    <w:p w:rsidR="003A737B" w:rsidRDefault="003A737B" w:rsidP="003A737B">
      <w:pPr>
        <w:pStyle w:val="sc-CourseTitle"/>
      </w:pPr>
      <w:bookmarkStart w:id="94" w:name="5F75C6C9E67341C78D65078BE3166A28"/>
      <w:bookmarkEnd w:id="94"/>
      <w:r>
        <w:t>TECH 511 - Implementing Technology Education (3)</w:t>
      </w:r>
    </w:p>
    <w:p w:rsidR="003A737B" w:rsidRDefault="003A737B" w:rsidP="003A737B">
      <w:pPr>
        <w:pStyle w:val="sc-BodyText"/>
      </w:pPr>
      <w:r>
        <w:t>Teaching strategies are provided, with focus on implementing programs, integrating with STEM areas, and developing activities.</w:t>
      </w:r>
    </w:p>
    <w:p w:rsidR="003A737B" w:rsidRDefault="003A737B" w:rsidP="003A737B">
      <w:pPr>
        <w:pStyle w:val="sc-BodyText"/>
      </w:pPr>
      <w:r>
        <w:t>Prerequisite: Graduate status and certification in technology education, or consent of department chair.</w:t>
      </w:r>
    </w:p>
    <w:p w:rsidR="003A737B" w:rsidRDefault="003A737B" w:rsidP="003A737B">
      <w:pPr>
        <w:pStyle w:val="sc-BodyText"/>
      </w:pPr>
      <w:r>
        <w:t>Offered:  As needed.</w:t>
      </w:r>
    </w:p>
    <w:p w:rsidR="003A737B" w:rsidRDefault="003A737B" w:rsidP="003A737B">
      <w:pPr>
        <w:pStyle w:val="sc-CourseTitle"/>
      </w:pPr>
      <w:bookmarkStart w:id="95" w:name="F84C567C9D1346A6B1E859F4624F4B5F"/>
      <w:bookmarkEnd w:id="95"/>
      <w:r>
        <w:t>TECH 512 - Program Development and Funding (3)</w:t>
      </w:r>
    </w:p>
    <w:p w:rsidR="003A737B" w:rsidRDefault="003A737B" w:rsidP="003A737B">
      <w:pPr>
        <w:pStyle w:val="sc-BodyText"/>
      </w:pPr>
      <w:r>
        <w:t>Focus is on developing funding plans and grants to sustain technology education programs.</w:t>
      </w:r>
    </w:p>
    <w:p w:rsidR="003A737B" w:rsidRDefault="003A737B" w:rsidP="003A737B">
      <w:pPr>
        <w:pStyle w:val="sc-BodyText"/>
      </w:pPr>
      <w:r>
        <w:t>Prerequisite: Graduate status and certification in technology education, or consent of department chair.</w:t>
      </w:r>
    </w:p>
    <w:p w:rsidR="003A737B" w:rsidRDefault="003A737B" w:rsidP="003A737B">
      <w:pPr>
        <w:pStyle w:val="sc-BodyText"/>
      </w:pPr>
      <w:r>
        <w:t>Offered:  As needed.</w:t>
      </w:r>
    </w:p>
    <w:p w:rsidR="003A737B" w:rsidRDefault="003A737B" w:rsidP="003A737B">
      <w:pPr>
        <w:pStyle w:val="sc-CourseTitle"/>
      </w:pPr>
      <w:bookmarkStart w:id="96" w:name="1625EB7F61024A8684CD2B0821E41A10"/>
      <w:bookmarkEnd w:id="96"/>
      <w:r>
        <w:t>TECH 520 - Curriculum Models in Technology Education (3)</w:t>
      </w:r>
    </w:p>
    <w:p w:rsidR="003A737B" w:rsidRDefault="003A737B" w:rsidP="003A737B">
      <w:pPr>
        <w:pStyle w:val="sc-BodyText"/>
      </w:pPr>
      <w:r>
        <w:t>New curriculum models used in technology education programs at the national level are presented. Career education and prevocational curriculum thrusts are identified and analyzed for implementation in technology education programs.</w:t>
      </w:r>
    </w:p>
    <w:p w:rsidR="003A737B" w:rsidRDefault="003A737B" w:rsidP="003A737B">
      <w:pPr>
        <w:pStyle w:val="sc-BodyText"/>
      </w:pPr>
      <w:r>
        <w:t>Prerequisite: Graduate status and certification in technology education, or consent of department chair.</w:t>
      </w:r>
    </w:p>
    <w:p w:rsidR="003A737B" w:rsidRDefault="003A737B" w:rsidP="003A737B">
      <w:pPr>
        <w:pStyle w:val="sc-BodyText"/>
      </w:pPr>
      <w:r>
        <w:t>Offered:  As needed.</w:t>
      </w:r>
    </w:p>
    <w:p w:rsidR="003A737B" w:rsidRDefault="003A737B" w:rsidP="003A737B">
      <w:pPr>
        <w:pStyle w:val="sc-CourseTitle"/>
      </w:pPr>
      <w:bookmarkStart w:id="97" w:name="5B4A222C0A144CF096918DF711C0503A"/>
      <w:bookmarkEnd w:id="97"/>
      <w:r>
        <w:t>TECH 531 - Issues in the Workplace (3)</w:t>
      </w:r>
    </w:p>
    <w:p w:rsidR="003A737B" w:rsidRDefault="003A737B" w:rsidP="003A737B">
      <w:pPr>
        <w:pStyle w:val="sc-BodyText"/>
      </w:pPr>
      <w:r>
        <w:t>Economic, social, and political issues affecting work and education are identified. Forces accelerating the rate of change in peoples' working lives and their expectations for education and training are studied.</w:t>
      </w:r>
    </w:p>
    <w:p w:rsidR="003A737B" w:rsidRDefault="003A737B" w:rsidP="003A737B">
      <w:pPr>
        <w:pStyle w:val="sc-BodyText"/>
      </w:pPr>
      <w:r>
        <w:t>Prerequisite: Graduate status and certification in technology education, or consent of department chair.</w:t>
      </w:r>
    </w:p>
    <w:p w:rsidR="003A737B" w:rsidRDefault="003A737B" w:rsidP="003A737B">
      <w:pPr>
        <w:pStyle w:val="sc-BodyText"/>
      </w:pPr>
      <w:r>
        <w:t>Offered:  Spring.</w:t>
      </w:r>
    </w:p>
    <w:p w:rsidR="003A737B" w:rsidRDefault="003A737B" w:rsidP="003A737B">
      <w:pPr>
        <w:pStyle w:val="sc-CourseTitle"/>
      </w:pPr>
      <w:bookmarkStart w:id="98" w:name="01D7DDB5FB1B4E479109EB57D4F99B08"/>
      <w:bookmarkEnd w:id="98"/>
      <w:r>
        <w:lastRenderedPageBreak/>
        <w:t>TECH 562 - Research in Technology Education (3)</w:t>
      </w:r>
    </w:p>
    <w:p w:rsidR="003A737B" w:rsidRDefault="003A737B" w:rsidP="003A737B">
      <w:pPr>
        <w:pStyle w:val="sc-BodyText"/>
      </w:pPr>
      <w:r>
        <w:t>Basic forms of research and evaluation are introduced. Students are required to develop a research proposal in the field of technology education or in another area of technology.</w:t>
      </w:r>
    </w:p>
    <w:p w:rsidR="003A737B" w:rsidRDefault="003A737B" w:rsidP="003A737B">
      <w:pPr>
        <w:pStyle w:val="sc-BodyText"/>
      </w:pPr>
      <w:r>
        <w:t>Prerequisite: Graduate status, completion of four courses in the Professional Education Component and/or consent of department chair.</w:t>
      </w:r>
    </w:p>
    <w:p w:rsidR="003A737B" w:rsidRDefault="003A737B" w:rsidP="003A737B">
      <w:pPr>
        <w:pStyle w:val="sc-BodyText"/>
      </w:pPr>
      <w:r>
        <w:t>Offered:  As needed.</w:t>
      </w:r>
    </w:p>
    <w:p w:rsidR="003A737B" w:rsidRDefault="003A737B" w:rsidP="003A737B">
      <w:pPr>
        <w:pStyle w:val="sc-CourseTitle"/>
      </w:pPr>
      <w:bookmarkStart w:id="99" w:name="CBC914DDFA9E46E7BFE844E7BE31A463"/>
      <w:bookmarkEnd w:id="99"/>
      <w:r>
        <w:t>TECH 565 - Problem Solving and Critical Thinking (3)</w:t>
      </w:r>
    </w:p>
    <w:p w:rsidR="003A737B" w:rsidRDefault="003A737B" w:rsidP="003A737B">
      <w:pPr>
        <w:pStyle w:val="sc-BodyText"/>
      </w:pPr>
      <w:r>
        <w:t>Students apply techniques for analyzing problems, framing decisions, and stimulating critical analysis and creative thought.</w:t>
      </w:r>
    </w:p>
    <w:p w:rsidR="003A737B" w:rsidRDefault="003A737B" w:rsidP="003A737B">
      <w:pPr>
        <w:pStyle w:val="sc-BodyText"/>
      </w:pPr>
      <w:r>
        <w:t>Prerequisite: Graduate status and certification in technology education, or consent of department chair.</w:t>
      </w:r>
    </w:p>
    <w:p w:rsidR="003A737B" w:rsidRDefault="003A737B" w:rsidP="003A737B">
      <w:pPr>
        <w:pStyle w:val="sc-BodyText"/>
      </w:pPr>
      <w:r>
        <w:t>Offered:  Fall.</w:t>
      </w:r>
    </w:p>
    <w:p w:rsidR="003A737B" w:rsidRDefault="003A737B" w:rsidP="003A737B">
      <w:pPr>
        <w:pStyle w:val="sc-CourseTitle"/>
      </w:pPr>
      <w:bookmarkStart w:id="100" w:name="8B309B71E8B049CA929C182E0271A8E0"/>
      <w:bookmarkEnd w:id="100"/>
      <w:r>
        <w:t xml:space="preserve">TECH 590 - Directed Study </w:t>
      </w:r>
      <w:del w:id="101" w:author="q" w:date="2019-04-21T20:05:00Z">
        <w:r w:rsidDel="003A737B">
          <w:delText>(3)</w:delText>
        </w:r>
      </w:del>
      <w:ins w:id="102" w:author="q" w:date="2019-04-21T20:05:00Z">
        <w:r>
          <w:t xml:space="preserve"> (1 -</w:t>
        </w:r>
      </w:ins>
      <w:ins w:id="103" w:author="q" w:date="2019-04-21T21:07:00Z">
        <w:r w:rsidR="002301EA">
          <w:t xml:space="preserve"> </w:t>
        </w:r>
      </w:ins>
      <w:ins w:id="104" w:author="q" w:date="2019-04-21T20:05:00Z">
        <w:r>
          <w:t>6)</w:t>
        </w:r>
      </w:ins>
    </w:p>
    <w:p w:rsidR="003A737B" w:rsidRPr="008F679D" w:rsidDel="003A737B" w:rsidRDefault="003A737B" w:rsidP="003A737B">
      <w:pPr>
        <w:pStyle w:val="sc-BodyText"/>
        <w:rPr>
          <w:del w:id="105" w:author="q" w:date="2019-04-21T20:03:00Z"/>
          <w:rFonts w:ascii="Arial" w:hAnsi="Arial" w:cs="Arial"/>
          <w:sz w:val="18"/>
          <w:szCs w:val="18"/>
        </w:rPr>
      </w:pPr>
      <w:del w:id="106" w:author="q" w:date="2019-04-21T20:03:00Z">
        <w:r w:rsidRPr="008F679D" w:rsidDel="003A737B">
          <w:rPr>
            <w:rFonts w:ascii="Arial" w:hAnsi="Arial" w:cs="Arial"/>
            <w:sz w:val="18"/>
            <w:szCs w:val="18"/>
          </w:rPr>
          <w:delText>Students select a topic and undertake a concentrated research project under the supervision of a faculty advisor.</w:delText>
        </w:r>
      </w:del>
    </w:p>
    <w:p w:rsidR="003A737B" w:rsidRPr="008F679D" w:rsidRDefault="003A737B" w:rsidP="003A737B">
      <w:pPr>
        <w:pStyle w:val="sc-BodyText"/>
        <w:rPr>
          <w:ins w:id="107" w:author="q" w:date="2019-04-21T20:05:00Z"/>
          <w:rFonts w:ascii="Arial" w:hAnsi="Arial" w:cs="Arial"/>
          <w:sz w:val="18"/>
          <w:szCs w:val="18"/>
        </w:rPr>
      </w:pPr>
      <w:ins w:id="108" w:author="q" w:date="2019-04-21T20:05:00Z">
        <w:r w:rsidRPr="008F679D">
          <w:rPr>
            <w:rFonts w:ascii="Arial" w:hAnsi="Arial" w:cs="Arial"/>
            <w:sz w:val="18"/>
            <w:szCs w:val="18"/>
          </w:rPr>
          <w:t>Students identify a relevant STEM research project. The student prepares the project proposal, conducts the research, and presents artifacts developed from the research.</w:t>
        </w:r>
      </w:ins>
    </w:p>
    <w:p w:rsidR="003A737B" w:rsidRPr="008F679D" w:rsidDel="003A737B" w:rsidRDefault="003A737B" w:rsidP="003A737B">
      <w:pPr>
        <w:pStyle w:val="sc-BodyText"/>
        <w:rPr>
          <w:del w:id="109" w:author="q" w:date="2019-04-21T20:03:00Z"/>
          <w:rFonts w:ascii="Arial" w:hAnsi="Arial" w:cs="Arial"/>
          <w:sz w:val="18"/>
          <w:szCs w:val="18"/>
        </w:rPr>
      </w:pPr>
      <w:del w:id="110" w:author="q" w:date="2019-04-21T20:03:00Z">
        <w:r w:rsidRPr="008F679D" w:rsidDel="003A737B">
          <w:rPr>
            <w:rFonts w:ascii="Arial" w:hAnsi="Arial" w:cs="Arial"/>
            <w:sz w:val="18"/>
            <w:szCs w:val="18"/>
          </w:rPr>
          <w:delText>Prerequisite: Graduate status and either completion of all required courses or final semester of study.</w:delText>
        </w:r>
      </w:del>
    </w:p>
    <w:p w:rsidR="003A737B" w:rsidRPr="008F679D" w:rsidRDefault="003A737B" w:rsidP="003A737B">
      <w:pPr>
        <w:pStyle w:val="sc-BodyText"/>
        <w:rPr>
          <w:ins w:id="111" w:author="q" w:date="2019-04-21T20:05:00Z"/>
          <w:rFonts w:ascii="Arial" w:hAnsi="Arial" w:cs="Arial"/>
          <w:sz w:val="18"/>
          <w:szCs w:val="18"/>
        </w:rPr>
      </w:pPr>
      <w:ins w:id="112" w:author="q" w:date="2019-04-21T20:05:00Z">
        <w:r w:rsidRPr="008F679D">
          <w:rPr>
            <w:rFonts w:ascii="Arial" w:hAnsi="Arial" w:cs="Arial"/>
            <w:sz w:val="18"/>
            <w:szCs w:val="18"/>
          </w:rPr>
          <w:t>Graduate status, completion of 18 credits in the program, or permission of the instructor.</w:t>
        </w:r>
      </w:ins>
    </w:p>
    <w:p w:rsidR="003A737B" w:rsidRDefault="003A737B" w:rsidP="003A737B">
      <w:pPr>
        <w:pStyle w:val="sc-BodyText"/>
      </w:pPr>
      <w:r>
        <w:t>Offered:  As needed.</w:t>
      </w:r>
    </w:p>
    <w:p w:rsidR="002116DE" w:rsidRDefault="002116DE"/>
    <w:sectPr w:rsidR="0021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
    <w15:presenceInfo w15:providerId="None" w15:userId="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7B"/>
    <w:rsid w:val="000312EF"/>
    <w:rsid w:val="00070D78"/>
    <w:rsid w:val="0008201E"/>
    <w:rsid w:val="000E4CE4"/>
    <w:rsid w:val="00190237"/>
    <w:rsid w:val="002116DE"/>
    <w:rsid w:val="002301EA"/>
    <w:rsid w:val="002B311C"/>
    <w:rsid w:val="003A737B"/>
    <w:rsid w:val="005542D5"/>
    <w:rsid w:val="00620921"/>
    <w:rsid w:val="008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8646-0E89-44D4-A1BA-6557EC60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7B"/>
    <w:pPr>
      <w:spacing w:after="0" w:line="200" w:lineRule="atLeast"/>
    </w:pPr>
    <w:rPr>
      <w:rFonts w:ascii="Univers LT 57 Condensed" w:eastAsia="Times New Roman" w:hAnsi="Univers LT 57 Condensed" w:cs="Times New Roman"/>
      <w:sz w:val="16"/>
      <w:szCs w:val="24"/>
    </w:rPr>
  </w:style>
  <w:style w:type="paragraph" w:styleId="Heading2">
    <w:name w:val="heading 2"/>
    <w:basedOn w:val="Normal"/>
    <w:next w:val="Normal"/>
    <w:link w:val="Heading2Char"/>
    <w:qFormat/>
    <w:rsid w:val="003A737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8">
    <w:name w:val="heading 8"/>
    <w:basedOn w:val="Normal"/>
    <w:next w:val="Normal"/>
    <w:link w:val="Heading8Char"/>
    <w:uiPriority w:val="9"/>
    <w:semiHidden/>
    <w:unhideWhenUsed/>
    <w:qFormat/>
    <w:rsid w:val="003A73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37B"/>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A737B"/>
    <w:pPr>
      <w:spacing w:before="40" w:line="220" w:lineRule="exact"/>
    </w:pPr>
  </w:style>
  <w:style w:type="paragraph" w:customStyle="1" w:styleId="sc-CourseTitle">
    <w:name w:val="sc-CourseTitle"/>
    <w:basedOn w:val="Heading8"/>
    <w:rsid w:val="003A737B"/>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A737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A73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67Z3ZXSPZZWZ-955-40</_dlc_DocId>
    <_dlc_DocIdUrl xmlns="67887a43-7e4d-4c1c-91d7-15e417b1b8ab">
      <Url>https://w3.ric.edu/graduate_committee/_layouts/15/DocIdRedir.aspx?ID=67Z3ZXSPZZWZ-955-40</Url>
      <Description>67Z3ZXSPZZWZ-955-40</Description>
    </_dlc_DocIdUrl>
  </documentManagement>
</p:properties>
</file>

<file path=customXml/itemProps1.xml><?xml version="1.0" encoding="utf-8"?>
<ds:datastoreItem xmlns:ds="http://schemas.openxmlformats.org/officeDocument/2006/customXml" ds:itemID="{0B7FDB52-840C-4819-AB9E-2FB101C360AF}"/>
</file>

<file path=customXml/itemProps2.xml><?xml version="1.0" encoding="utf-8"?>
<ds:datastoreItem xmlns:ds="http://schemas.openxmlformats.org/officeDocument/2006/customXml" ds:itemID="{1AEB960F-0F17-4A37-B35D-C0F91F9A4FF9}"/>
</file>

<file path=customXml/itemProps3.xml><?xml version="1.0" encoding="utf-8"?>
<ds:datastoreItem xmlns:ds="http://schemas.openxmlformats.org/officeDocument/2006/customXml" ds:itemID="{112446E9-9D66-45D2-808C-52FFEFD7C653}"/>
</file>

<file path=customXml/itemProps4.xml><?xml version="1.0" encoding="utf-8"?>
<ds:datastoreItem xmlns:ds="http://schemas.openxmlformats.org/officeDocument/2006/customXml" ds:itemID="{CCA45F7E-AA97-4B4E-828A-DD3041953CCB}"/>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Darcy, Monica G.</cp:lastModifiedBy>
  <cp:revision>2</cp:revision>
  <cp:lastPrinted>2019-04-23T21:09:00Z</cp:lastPrinted>
  <dcterms:created xsi:type="dcterms:W3CDTF">2019-05-02T14:51:00Z</dcterms:created>
  <dcterms:modified xsi:type="dcterms:W3CDTF">2019-05-02T14:51:00Z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5e0246f3-0a70-4f2b-8580-0d51d517a5cc</vt:lpwstr>
  </property>
</Properties>
</file>