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EA" w:rsidRDefault="004C2430">
      <w:pPr>
        <w:pStyle w:val="Heading1"/>
        <w:framePr w:wrap="around"/>
      </w:pPr>
      <w:bookmarkStart w:id="0" w:name="8473561255EA48D3A414F4A03C5000BC"/>
      <w:bookmarkStart w:id="1" w:name="_Toc523486754"/>
      <w:r w:rsidRPr="00952D73">
        <w:rPr>
          <w:highlight w:val="yellow"/>
          <w:rPrChange w:id="2" w:author="Microsoft Office User" w:date="2019-05-01T16:13:00Z">
            <w:rPr/>
          </w:rPrChange>
        </w:rPr>
        <w:t>Course Descriptions - General Information</w:t>
      </w:r>
      <w:bookmarkEnd w:id="0"/>
      <w:bookmarkEnd w:id="1"/>
      <w:ins w:id="3" w:author="Microsoft Office User" w:date="2019-05-01T16:13:00Z">
        <w:r w:rsidR="00952D73" w:rsidRPr="00952D73">
          <w:rPr>
            <w:highlight w:val="yellow"/>
            <w:rPrChange w:id="4" w:author="Microsoft Office User" w:date="2019-05-01T16:13:00Z">
              <w:rPr/>
            </w:rPrChange>
          </w:rPr>
          <w:t xml:space="preserve">. </w:t>
        </w:r>
        <w:r w:rsidR="00952D73" w:rsidRPr="00952D73">
          <w:rPr>
            <w:b/>
            <w:highlight w:val="yellow"/>
            <w:rPrChange w:id="5" w:author="Microsoft Office User" w:date="2019-05-01T16:14:00Z">
              <w:rPr/>
            </w:rPrChange>
          </w:rPr>
          <w:t>pAGE 35</w:t>
        </w:r>
      </w:ins>
      <w:r>
        <w:fldChar w:fldCharType="begin"/>
      </w:r>
      <w:r>
        <w:instrText xml:space="preserve"> XE "Course Descriptions - General Information" </w:instrText>
      </w:r>
      <w:r>
        <w:fldChar w:fldCharType="end"/>
      </w:r>
    </w:p>
    <w:p w:rsidR="00B530EA" w:rsidRDefault="004C2430">
      <w:pPr>
        <w:pStyle w:val="Heading2"/>
      </w:pPr>
      <w:bookmarkStart w:id="6" w:name="A320638160024482B935612C9F3769BF"/>
      <w:bookmarkStart w:id="7" w:name="_GoBack"/>
      <w:bookmarkEnd w:id="7"/>
      <w:r>
        <w:t>CURR - Curriculum</w:t>
      </w:r>
      <w:bookmarkEnd w:id="6"/>
      <w:r>
        <w:fldChar w:fldCharType="begin"/>
      </w:r>
      <w:r>
        <w:instrText xml:space="preserve"> XE "CURR - Curriculum" </w:instrText>
      </w:r>
      <w:r>
        <w:fldChar w:fldCharType="end"/>
      </w:r>
    </w:p>
    <w:p w:rsidR="00B530EA" w:rsidRDefault="004C2430">
      <w:pPr>
        <w:pStyle w:val="sc-CourseTitle"/>
      </w:pPr>
      <w:bookmarkStart w:id="8" w:name="8611F53A17724DBCAD01DEE43F61EADA"/>
      <w:bookmarkEnd w:id="8"/>
      <w:r>
        <w:t>CURR 130 - Work Experience Seminar (1)</w:t>
      </w:r>
    </w:p>
    <w:p w:rsidR="00B530EA" w:rsidRDefault="004C2430">
      <w:pPr>
        <w:pStyle w:val="sc-BodyText"/>
      </w:pPr>
      <w:r>
        <w:t>Provides a framework through which youth service providers integrate course theory and work experiences with youth.</w:t>
      </w:r>
    </w:p>
    <w:p w:rsidR="00B530EA" w:rsidRDefault="004C2430">
      <w:pPr>
        <w:pStyle w:val="sc-BodyText"/>
      </w:pPr>
      <w:r>
        <w:t>Prerequisite: Concurrent enrollment in PSYC 230, SWRK 324 and SWRK 326.</w:t>
      </w:r>
    </w:p>
    <w:p w:rsidR="00B530EA" w:rsidRDefault="004C2430">
      <w:pPr>
        <w:pStyle w:val="sc-BodyText"/>
      </w:pPr>
      <w:r>
        <w:t xml:space="preserve">Offered:  Fall, </w:t>
      </w:r>
      <w:proofErr w:type="gramStart"/>
      <w:r>
        <w:t>Spring</w:t>
      </w:r>
      <w:proofErr w:type="gramEnd"/>
      <w:r>
        <w:t>, Summer.</w:t>
      </w:r>
    </w:p>
    <w:p w:rsidR="00B530EA" w:rsidRDefault="004C2430">
      <w:pPr>
        <w:pStyle w:val="sc-CourseTitle"/>
      </w:pPr>
      <w:bookmarkStart w:id="9" w:name="F12E6F346D124F0B96BACBADE03766F7"/>
      <w:bookmarkEnd w:id="9"/>
      <w:r>
        <w:t>CURR 347 - Service Learning in Educational Contexts (1)</w:t>
      </w:r>
    </w:p>
    <w:p w:rsidR="00B530EA" w:rsidRDefault="004C2430">
      <w:pPr>
        <w:pStyle w:val="sc-BodyText"/>
      </w:pPr>
      <w:r>
        <w:t>Students engage in fifteen hours of service in a pre-K-12 educational setting and collaboratively examine the pedagogy and best practices of service learning.</w:t>
      </w:r>
    </w:p>
    <w:p w:rsidR="00B530EA" w:rsidRDefault="004C2430">
      <w:pPr>
        <w:pStyle w:val="sc-BodyText"/>
      </w:pPr>
      <w:r>
        <w:t>Prerequisite: FNED 346 or consent of department chair.</w:t>
      </w:r>
    </w:p>
    <w:p w:rsidR="00B530EA" w:rsidRDefault="004C2430">
      <w:pPr>
        <w:pStyle w:val="sc-BodyText"/>
      </w:pPr>
      <w:r>
        <w:t xml:space="preserve">Offered: Fall, </w:t>
      </w:r>
      <w:proofErr w:type="gramStart"/>
      <w:r>
        <w:t>Spring</w:t>
      </w:r>
      <w:proofErr w:type="gramEnd"/>
      <w:r>
        <w:t>.</w:t>
      </w:r>
    </w:p>
    <w:p w:rsidR="00B530EA" w:rsidRDefault="004C2430">
      <w:pPr>
        <w:pStyle w:val="sc-CourseTitle"/>
      </w:pPr>
      <w:bookmarkStart w:id="10" w:name="1B42DAEAA5324A03B30FE256A9B37DC0"/>
      <w:bookmarkEnd w:id="10"/>
      <w:r>
        <w:t>CURR 410 - Teaching World Languages in Elementary Education (4)</w:t>
      </w:r>
    </w:p>
    <w:p w:rsidR="00B530EA" w:rsidRDefault="004C2430">
      <w:pPr>
        <w:pStyle w:val="sc-BodyText"/>
      </w:pPr>
      <w:r>
        <w:t>Major theories of children’s language development are examined. Students learn and practice foreign language teaching strategies, and observe and teach several classes in a field-based elementary school setting.</w:t>
      </w:r>
    </w:p>
    <w:p w:rsidR="00B530EA" w:rsidRDefault="004C2430">
      <w:pPr>
        <w:pStyle w:val="sc-BodyText"/>
      </w:pPr>
      <w:r>
        <w:t>Prerequisite: Admission to program or consent of department chair.</w:t>
      </w:r>
    </w:p>
    <w:p w:rsidR="00B530EA" w:rsidRDefault="004C2430">
      <w:pPr>
        <w:pStyle w:val="sc-BodyText"/>
      </w:pPr>
      <w:r>
        <w:t>Offered: Spring as needed.</w:t>
      </w:r>
    </w:p>
    <w:p w:rsidR="00B530EA" w:rsidRDefault="004C2430">
      <w:pPr>
        <w:pStyle w:val="sc-CourseTitle"/>
      </w:pPr>
      <w:bookmarkStart w:id="11" w:name="BC7D4EE6FD904E7D801CF31479629CFA"/>
      <w:bookmarkEnd w:id="11"/>
      <w:r>
        <w:t xml:space="preserve">CURR 501 </w:t>
      </w:r>
      <w:del w:id="12" w:author="Microsoft Office User" w:date="2019-05-01T16:06:00Z">
        <w:r w:rsidDel="001E441C">
          <w:delText>-</w:delText>
        </w:r>
      </w:del>
      <w:ins w:id="13" w:author="Microsoft Office User" w:date="2019-05-01T16:06:00Z">
        <w:r w:rsidR="001E441C">
          <w:t>–</w:t>
        </w:r>
      </w:ins>
      <w:r>
        <w:t xml:space="preserve"> </w:t>
      </w:r>
      <w:ins w:id="14" w:author="Microsoft Office User" w:date="2019-05-01T16:06:00Z">
        <w:r w:rsidR="001E441C">
          <w:t xml:space="preserve">Digital </w:t>
        </w:r>
      </w:ins>
      <w:r>
        <w:t>Media Literacy</w:t>
      </w:r>
      <w:del w:id="15" w:author="Microsoft Office User" w:date="2019-05-01T16:06:00Z">
        <w:r w:rsidDel="001E441C">
          <w:delText>, Popular Culture, and Education</w:delText>
        </w:r>
      </w:del>
      <w:r>
        <w:t xml:space="preserve"> (</w:t>
      </w:r>
      <w:del w:id="16" w:author="Microsoft Office User" w:date="2019-05-01T16:06:00Z">
        <w:r w:rsidDel="001E441C">
          <w:delText>3</w:delText>
        </w:r>
      </w:del>
      <w:ins w:id="17" w:author="Microsoft Office User" w:date="2019-05-01T16:06:00Z">
        <w:r w:rsidR="001E441C">
          <w:t>4</w:t>
        </w:r>
      </w:ins>
      <w:r>
        <w:t>)</w:t>
      </w:r>
    </w:p>
    <w:p w:rsidR="00B530EA" w:rsidRPr="001E441C" w:rsidRDefault="001E441C">
      <w:pPr>
        <w:spacing w:line="240" w:lineRule="auto"/>
        <w:rPr>
          <w:rFonts w:ascii="Times New Roman" w:hAnsi="Times New Roman"/>
          <w:sz w:val="24"/>
          <w:rPrChange w:id="18" w:author="Microsoft Office User" w:date="2019-05-01T16:08:00Z">
            <w:rPr/>
          </w:rPrChange>
        </w:rPr>
        <w:pPrChange w:id="19" w:author="Microsoft Office User" w:date="2019-05-01T16:08:00Z">
          <w:pPr>
            <w:pStyle w:val="sc-BodyText"/>
          </w:pPr>
        </w:pPrChange>
      </w:pPr>
      <w:ins w:id="20" w:author="Microsoft Office User" w:date="2019-05-01T16:08:00Z">
        <w:r w:rsidRPr="001E441C">
          <w:rPr>
            <w:rFonts w:ascii="Times" w:hAnsi="Times"/>
            <w:color w:val="000000"/>
            <w:sz w:val="27"/>
            <w:szCs w:val="27"/>
          </w:rPr>
          <w:t>Over two weeks, student will engage conceptual and practical tools to help them integrate media literacy and digital technology into K-16 classrooms. Specific attention to social justice perspectives on education.</w:t>
        </w:r>
      </w:ins>
      <w:del w:id="21" w:author="Microsoft Office User" w:date="2019-05-01T16:08:00Z">
        <w:r w:rsidR="004C2430" w:rsidDel="001E441C">
          <w:delText>This course provides conceptual and practical tools to help educators integrate media literacy into K-16 classrooms. Specific attention is given to cultural studies and social justice perspectives on literacy.</w:delText>
        </w:r>
      </w:del>
    </w:p>
    <w:p w:rsidR="00B530EA" w:rsidRDefault="004C2430">
      <w:pPr>
        <w:pStyle w:val="sc-BodyText"/>
      </w:pPr>
      <w:r>
        <w:t>Prerequisite: Graduate status or consent of department chair.</w:t>
      </w:r>
    </w:p>
    <w:p w:rsidR="00B530EA" w:rsidRDefault="004C2430">
      <w:pPr>
        <w:pStyle w:val="sc-BodyText"/>
      </w:pPr>
      <w:r>
        <w:t>Offered:  Summer.</w:t>
      </w:r>
    </w:p>
    <w:p w:rsidR="00B530EA" w:rsidRDefault="004C2430">
      <w:pPr>
        <w:pStyle w:val="sc-CourseTitle"/>
      </w:pPr>
      <w:bookmarkStart w:id="22" w:name="99E9699C9A6C418C9D9D74E66E84869E"/>
      <w:bookmarkEnd w:id="22"/>
      <w:r>
        <w:t>CURR 505 - Learning Theory and Curriculum Research (3)</w:t>
      </w:r>
    </w:p>
    <w:p w:rsidR="00B530EA" w:rsidRDefault="004C2430">
      <w:pPr>
        <w:pStyle w:val="sc-BodyText"/>
      </w:pPr>
      <w:r>
        <w:t>Students examine how learning theory informs various approaches to curriculum. Included are behavioral, cognitive, developmental, humanistic, and interactionist theories of learning.</w:t>
      </w:r>
    </w:p>
    <w:p w:rsidR="00B530EA" w:rsidRDefault="004C2430">
      <w:pPr>
        <w:pStyle w:val="sc-BodyText"/>
      </w:pPr>
      <w:r>
        <w:t>Prerequisite: Graduate status or consent of department chair.</w:t>
      </w:r>
    </w:p>
    <w:p w:rsidR="00B530EA" w:rsidRDefault="004C2430">
      <w:pPr>
        <w:pStyle w:val="sc-BodyText"/>
      </w:pPr>
      <w:r>
        <w:t>Offered:  Spring (odd years).</w:t>
      </w:r>
    </w:p>
    <w:p w:rsidR="00B530EA" w:rsidRDefault="004C2430">
      <w:pPr>
        <w:pStyle w:val="sc-CourseTitle"/>
      </w:pPr>
      <w:bookmarkStart w:id="23" w:name="B78036E04E3243F0BD8F78795641AEA2"/>
      <w:bookmarkEnd w:id="23"/>
      <w:r>
        <w:t>CURR 532 - Curriculum Theory and Research (3)</w:t>
      </w:r>
    </w:p>
    <w:p w:rsidR="00B530EA" w:rsidRDefault="004C2430">
      <w:pPr>
        <w:pStyle w:val="sc-BodyText"/>
      </w:pPr>
      <w:r>
        <w:t>The rationale for curriculum construction is examined. Research in curriculum is reviewed as it pertains to the development of theory.</w:t>
      </w:r>
    </w:p>
    <w:p w:rsidR="00B530EA" w:rsidRDefault="004C2430">
      <w:pPr>
        <w:pStyle w:val="sc-BodyText"/>
      </w:pPr>
      <w:r>
        <w:t>Prerequisite: Graduate status or consent of department chair.</w:t>
      </w:r>
    </w:p>
    <w:p w:rsidR="00B530EA" w:rsidRDefault="004C2430">
      <w:pPr>
        <w:pStyle w:val="sc-BodyText"/>
      </w:pPr>
      <w:r>
        <w:t>Offered:  Fall.</w:t>
      </w:r>
    </w:p>
    <w:p w:rsidR="00B530EA" w:rsidRDefault="004C2430">
      <w:pPr>
        <w:pStyle w:val="sc-CourseTitle"/>
      </w:pPr>
      <w:bookmarkStart w:id="24" w:name="D5C0AC843C024B3CBEC5E66148B4E313"/>
      <w:bookmarkEnd w:id="24"/>
      <w:r>
        <w:t>CURR 558 - Internship in Curriculum I (2)</w:t>
      </w:r>
    </w:p>
    <w:p w:rsidR="00B530EA" w:rsidRDefault="004C2430">
      <w:pPr>
        <w:pStyle w:val="sc-BodyText"/>
      </w:pPr>
      <w:r>
        <w:t>This is a 150-hour field-based experience under the supervision of a curriculum director and a faculty advisor.</w:t>
      </w:r>
    </w:p>
    <w:p w:rsidR="00B530EA" w:rsidRDefault="004C2430">
      <w:pPr>
        <w:pStyle w:val="sc-BodyText"/>
      </w:pPr>
      <w:r>
        <w:t>Prerequisite: Graduate status or consent of department chair.</w:t>
      </w:r>
    </w:p>
    <w:p w:rsidR="00B530EA" w:rsidRDefault="004C2430">
      <w:pPr>
        <w:pStyle w:val="sc-BodyText"/>
      </w:pPr>
      <w:r>
        <w:t>Offered:  Fall.</w:t>
      </w:r>
    </w:p>
    <w:p w:rsidR="00B530EA" w:rsidRDefault="004C2430">
      <w:pPr>
        <w:pStyle w:val="sc-CourseTitle"/>
      </w:pPr>
      <w:bookmarkStart w:id="25" w:name="AC4411D609334160BC8C1DCF287601A5"/>
      <w:bookmarkEnd w:id="25"/>
      <w:r>
        <w:t>CURR 560 - Seminar in Curriculum (3)</w:t>
      </w:r>
    </w:p>
    <w:p w:rsidR="00B530EA" w:rsidRDefault="004C2430">
      <w:pPr>
        <w:pStyle w:val="sc-BodyText"/>
      </w:pPr>
      <w:r>
        <w:t>Topics vary.</w:t>
      </w:r>
    </w:p>
    <w:p w:rsidR="00B530EA" w:rsidRDefault="004C2430">
      <w:pPr>
        <w:pStyle w:val="sc-BodyText"/>
      </w:pPr>
      <w:r>
        <w:t>Prerequisite: Graduate status and consent of department chair.</w:t>
      </w:r>
    </w:p>
    <w:p w:rsidR="00B530EA" w:rsidRDefault="004C2430">
      <w:pPr>
        <w:pStyle w:val="sc-BodyText"/>
      </w:pPr>
      <w:r>
        <w:t>Offered:  As needed.</w:t>
      </w:r>
    </w:p>
    <w:p w:rsidR="00B530EA" w:rsidRDefault="004C2430">
      <w:pPr>
        <w:pStyle w:val="Heading2"/>
      </w:pPr>
      <w:bookmarkStart w:id="26" w:name="35D93BF44B7F4369895A21D10E076452"/>
      <w:r>
        <w:t>DANC - Dance</w:t>
      </w:r>
      <w:bookmarkEnd w:id="26"/>
      <w:r>
        <w:fldChar w:fldCharType="begin"/>
      </w:r>
      <w:r>
        <w:instrText xml:space="preserve"> XE "DANC - Dance" </w:instrText>
      </w:r>
      <w:r>
        <w:fldChar w:fldCharType="end"/>
      </w:r>
    </w:p>
    <w:p w:rsidR="00B530EA" w:rsidRDefault="004C2430">
      <w:pPr>
        <w:pStyle w:val="sc-CourseTitle"/>
      </w:pPr>
      <w:bookmarkStart w:id="27" w:name="43FF9BB5112649C09CECA8C7D46E80E1"/>
      <w:bookmarkEnd w:id="27"/>
      <w:r>
        <w:t>DANC 110 - Introductory Ballet (2)</w:t>
      </w:r>
    </w:p>
    <w:p w:rsidR="00B530EA" w:rsidRDefault="004C2430">
      <w:pPr>
        <w:pStyle w:val="sc-BodyText"/>
      </w:pPr>
      <w:r>
        <w:t>Ballet technique and the classical tradition in dance are introduced through an intensive studio experience, related readings, and attendance at ballet performances. 4 contact hours.</w:t>
      </w:r>
    </w:p>
    <w:p w:rsidR="00B530EA" w:rsidRDefault="004C2430">
      <w:pPr>
        <w:pStyle w:val="sc-BodyText"/>
      </w:pPr>
      <w:r>
        <w:t>Offered:  Fall.</w:t>
      </w:r>
    </w:p>
    <w:p w:rsidR="00B530EA" w:rsidDel="007A7A74" w:rsidRDefault="004C2430">
      <w:pPr>
        <w:pStyle w:val="sc-CourseTitle"/>
        <w:rPr>
          <w:del w:id="28" w:author="Darcy, Monica G." w:date="2019-05-02T05:47:00Z"/>
        </w:rPr>
      </w:pPr>
      <w:bookmarkStart w:id="29" w:name="4ACAE067E7FD42D4896AB0100F1A8A9F"/>
      <w:bookmarkEnd w:id="29"/>
      <w:del w:id="30" w:author="Darcy, Monica G." w:date="2019-05-02T05:47:00Z">
        <w:r w:rsidDel="007A7A74">
          <w:delText>DANC 112 - Introductory Jazz (2)</w:delText>
        </w:r>
      </w:del>
    </w:p>
    <w:p w:rsidR="00B530EA" w:rsidDel="007A7A74" w:rsidRDefault="004C2430">
      <w:pPr>
        <w:pStyle w:val="sc-BodyText"/>
        <w:rPr>
          <w:del w:id="31" w:author="Darcy, Monica G." w:date="2019-05-02T05:47:00Z"/>
        </w:rPr>
      </w:pPr>
      <w:del w:id="32" w:author="Darcy, Monica G." w:date="2019-05-02T05:47:00Z">
        <w:r w:rsidDel="007A7A74">
          <w:delText>The technique, rhythms, styles, and historical background of jazz dance are introduced through an intensive studio experience, related readings, and films. 4 contact hours.</w:delText>
        </w:r>
      </w:del>
    </w:p>
    <w:p w:rsidR="00B530EA" w:rsidDel="007A7A74" w:rsidRDefault="004C2430">
      <w:pPr>
        <w:pStyle w:val="sc-BodyText"/>
        <w:rPr>
          <w:del w:id="33" w:author="Darcy, Monica G." w:date="2019-05-02T05:47:00Z"/>
        </w:rPr>
      </w:pPr>
      <w:del w:id="34" w:author="Darcy, Monica G." w:date="2019-05-02T05:47:00Z">
        <w:r w:rsidDel="007A7A74">
          <w:delText>Offered:  Fall.</w:delText>
        </w:r>
      </w:del>
    </w:p>
    <w:p w:rsidR="00B530EA" w:rsidDel="007A7A74" w:rsidRDefault="004C2430">
      <w:pPr>
        <w:pStyle w:val="sc-CourseTitle"/>
        <w:rPr>
          <w:del w:id="35" w:author="Darcy, Monica G." w:date="2019-05-02T05:47:00Z"/>
        </w:rPr>
      </w:pPr>
      <w:bookmarkStart w:id="36" w:name="C379E264D874484F9855C4F6F9E0F236"/>
      <w:bookmarkEnd w:id="36"/>
      <w:del w:id="37" w:author="Darcy, Monica G." w:date="2019-05-02T05:47:00Z">
        <w:r w:rsidDel="007A7A74">
          <w:delText>DANC 114 - Introductory Tap Dance (2)</w:delText>
        </w:r>
      </w:del>
    </w:p>
    <w:p w:rsidR="00B530EA" w:rsidDel="007A7A74" w:rsidRDefault="004C2430">
      <w:pPr>
        <w:pStyle w:val="sc-BodyText"/>
        <w:rPr>
          <w:del w:id="38" w:author="Darcy, Monica G." w:date="2019-05-02T05:47:00Z"/>
        </w:rPr>
      </w:pPr>
      <w:del w:id="39" w:author="Darcy, Monica G." w:date="2019-05-02T05:47:00Z">
        <w:r w:rsidDel="007A7A74">
          <w:delText>The technique, style, and vocabulary of tap dance are introduced through studio experience, related readings, and films. Emphasis is on the development of a strong fundamental technique. 4 contact hours.</w:delText>
        </w:r>
      </w:del>
    </w:p>
    <w:p w:rsidR="00B530EA" w:rsidDel="007A7A74" w:rsidRDefault="004C2430">
      <w:pPr>
        <w:pStyle w:val="sc-BodyText"/>
        <w:rPr>
          <w:del w:id="40" w:author="Darcy, Monica G." w:date="2019-05-02T05:47:00Z"/>
        </w:rPr>
      </w:pPr>
      <w:del w:id="41" w:author="Darcy, Monica G." w:date="2019-05-02T05:47:00Z">
        <w:r w:rsidDel="007A7A74">
          <w:delText>Offered:  Fall (odd years).</w:delText>
        </w:r>
      </w:del>
    </w:p>
    <w:p w:rsidR="00B530EA" w:rsidDel="007A7A74" w:rsidRDefault="004C2430">
      <w:pPr>
        <w:pStyle w:val="sc-CourseTitle"/>
        <w:rPr>
          <w:del w:id="42" w:author="Darcy, Monica G." w:date="2019-05-02T05:47:00Z"/>
        </w:rPr>
      </w:pPr>
      <w:bookmarkStart w:id="43" w:name="7E78B431E41C437D86101F301754C6E6"/>
      <w:bookmarkEnd w:id="43"/>
      <w:del w:id="44" w:author="Darcy, Monica G." w:date="2019-05-02T05:47:00Z">
        <w:r w:rsidDel="007A7A74">
          <w:delText>DANC 181 - Dance Company I (1)</w:delText>
        </w:r>
      </w:del>
    </w:p>
    <w:p w:rsidR="00B530EA" w:rsidDel="007A7A74" w:rsidRDefault="004C2430">
      <w:pPr>
        <w:pStyle w:val="sc-BodyText"/>
        <w:rPr>
          <w:del w:id="45" w:author="Darcy, Monica G." w:date="2019-05-02T05:47:00Z"/>
        </w:rPr>
      </w:pPr>
      <w:del w:id="46" w:author="Darcy, Monica G." w:date="2019-05-02T05:47:00Z">
        <w:r w:rsidDel="007A7A74">
          <w:delText>Credit is available to all qualified students who participate for the full academic year.</w:delText>
        </w:r>
      </w:del>
    </w:p>
    <w:p w:rsidR="00B530EA" w:rsidDel="007A7A74" w:rsidRDefault="004C2430">
      <w:pPr>
        <w:pStyle w:val="sc-BodyText"/>
        <w:rPr>
          <w:del w:id="47" w:author="Darcy, Monica G." w:date="2019-05-02T05:47:00Z"/>
        </w:rPr>
      </w:pPr>
      <w:del w:id="48" w:author="Darcy, Monica G." w:date="2019-05-02T05:47:00Z">
        <w:r w:rsidDel="007A7A74">
          <w:delText>Prerequisite: Membership in the Rhode Island College Dance Company and consent of instructor.</w:delText>
        </w:r>
      </w:del>
    </w:p>
    <w:p w:rsidR="00B530EA" w:rsidDel="007A7A74" w:rsidRDefault="004C2430">
      <w:pPr>
        <w:pStyle w:val="sc-BodyText"/>
        <w:rPr>
          <w:del w:id="49" w:author="Darcy, Monica G." w:date="2019-05-02T05:47:00Z"/>
        </w:rPr>
      </w:pPr>
      <w:del w:id="50" w:author="Darcy, Monica G." w:date="2019-05-02T05:47:00Z">
        <w:r w:rsidDel="007A7A74">
          <w:delText>Offered:  Spring.</w:delText>
        </w:r>
      </w:del>
    </w:p>
    <w:p w:rsidR="00B530EA" w:rsidDel="007A7A74" w:rsidRDefault="004C2430">
      <w:pPr>
        <w:pStyle w:val="sc-CourseTitle"/>
        <w:rPr>
          <w:del w:id="51" w:author="Darcy, Monica G." w:date="2019-05-02T05:47:00Z"/>
        </w:rPr>
      </w:pPr>
      <w:bookmarkStart w:id="52" w:name="BDD61CA61E684DF1A89C75E5A8CEA558"/>
      <w:bookmarkEnd w:id="52"/>
      <w:del w:id="53" w:author="Darcy, Monica G." w:date="2019-05-02T05:47:00Z">
        <w:r w:rsidDel="007A7A74">
          <w:delText>DANC 210 - Intermediate Ballet (2)</w:delText>
        </w:r>
      </w:del>
    </w:p>
    <w:p w:rsidR="00B530EA" w:rsidDel="007A7A74" w:rsidRDefault="004C2430">
      <w:pPr>
        <w:pStyle w:val="sc-BodyText"/>
        <w:rPr>
          <w:del w:id="54" w:author="Darcy, Monica G." w:date="2019-05-02T05:47:00Z"/>
        </w:rPr>
      </w:pPr>
      <w:del w:id="55" w:author="Darcy, Monica G." w:date="2019-05-02T05:47:00Z">
        <w:r w:rsidDel="007A7A74">
          <w:delText>Intermediate ballet technique and the classical tradition are studied through studio experience, related readings, and ballet performances. Emphasis is on the refinement of technique and elements of performance. 4 contact hours.</w:delText>
        </w:r>
      </w:del>
    </w:p>
    <w:p w:rsidR="00B530EA" w:rsidDel="007A7A74" w:rsidRDefault="004C2430">
      <w:pPr>
        <w:pStyle w:val="sc-BodyText"/>
        <w:rPr>
          <w:del w:id="56" w:author="Darcy, Monica G." w:date="2019-05-02T05:47:00Z"/>
        </w:rPr>
      </w:pPr>
      <w:del w:id="57" w:author="Darcy, Monica G." w:date="2019-05-02T05:47:00Z">
        <w:r w:rsidDel="007A7A74">
          <w:delText>Prerequisite: DANC 110.</w:delText>
        </w:r>
      </w:del>
    </w:p>
    <w:p w:rsidR="00B530EA" w:rsidDel="007A7A74" w:rsidRDefault="004C2430">
      <w:pPr>
        <w:pStyle w:val="sc-BodyText"/>
        <w:rPr>
          <w:del w:id="58" w:author="Darcy, Monica G." w:date="2019-05-02T05:47:00Z"/>
        </w:rPr>
      </w:pPr>
      <w:del w:id="59" w:author="Darcy, Monica G." w:date="2019-05-02T05:47:00Z">
        <w:r w:rsidDel="007A7A74">
          <w:delText>Offered:  Spring.</w:delText>
        </w:r>
      </w:del>
    </w:p>
    <w:p w:rsidR="00B530EA" w:rsidDel="007A7A74" w:rsidRDefault="004C2430">
      <w:pPr>
        <w:pStyle w:val="sc-CourseTitle"/>
        <w:rPr>
          <w:del w:id="60" w:author="Darcy, Monica G." w:date="2019-05-02T05:47:00Z"/>
        </w:rPr>
      </w:pPr>
      <w:bookmarkStart w:id="61" w:name="89D58596D5EA43E89FA5D0F07E7E5D03"/>
      <w:bookmarkEnd w:id="61"/>
      <w:del w:id="62" w:author="Darcy, Monica G." w:date="2019-05-02T05:47:00Z">
        <w:r w:rsidDel="007A7A74">
          <w:lastRenderedPageBreak/>
          <w:delText>DANC 212 - Intermediate Jazz (2)</w:delText>
        </w:r>
      </w:del>
    </w:p>
    <w:p w:rsidR="00B530EA" w:rsidDel="007A7A74" w:rsidRDefault="004C2430">
      <w:pPr>
        <w:pStyle w:val="sc-BodyText"/>
        <w:rPr>
          <w:del w:id="63" w:author="Darcy, Monica G." w:date="2019-05-02T05:47:00Z"/>
        </w:rPr>
      </w:pPr>
      <w:del w:id="64" w:author="Darcy, Monica G." w:date="2019-05-02T05:47:00Z">
        <w:r w:rsidDel="007A7A74">
          <w:delText>Intermediate jazz technique and the history of jazz dance are examined through studio experience, related readings, and films. Emphasis is on the refinement of technique and elements of performance. 4 contact hours.</w:delText>
        </w:r>
      </w:del>
    </w:p>
    <w:p w:rsidR="00B530EA" w:rsidDel="007A7A74" w:rsidRDefault="004C2430">
      <w:pPr>
        <w:pStyle w:val="sc-BodyText"/>
        <w:rPr>
          <w:del w:id="65" w:author="Darcy, Monica G." w:date="2019-05-02T05:47:00Z"/>
        </w:rPr>
      </w:pPr>
      <w:del w:id="66" w:author="Darcy, Monica G." w:date="2019-05-02T05:47:00Z">
        <w:r w:rsidDel="007A7A74">
          <w:delText>Prerequisite: DANC 112.</w:delText>
        </w:r>
      </w:del>
    </w:p>
    <w:p w:rsidR="00B530EA" w:rsidDel="007A7A74" w:rsidRDefault="004C2430">
      <w:pPr>
        <w:pStyle w:val="sc-BodyText"/>
        <w:rPr>
          <w:del w:id="67" w:author="Darcy, Monica G." w:date="2019-05-02T05:47:00Z"/>
        </w:rPr>
      </w:pPr>
      <w:del w:id="68" w:author="Darcy, Monica G." w:date="2019-05-02T05:47:00Z">
        <w:r w:rsidDel="007A7A74">
          <w:delText>Offered:  Spring.</w:delText>
        </w:r>
      </w:del>
    </w:p>
    <w:p w:rsidR="00B530EA" w:rsidDel="007A7A74" w:rsidRDefault="004C2430">
      <w:pPr>
        <w:pStyle w:val="sc-CourseTitle"/>
        <w:rPr>
          <w:del w:id="69" w:author="Darcy, Monica G." w:date="2019-05-02T05:47:00Z"/>
        </w:rPr>
      </w:pPr>
      <w:bookmarkStart w:id="70" w:name="C5F693BCB2ED476BAE963A57744D9B51"/>
      <w:bookmarkEnd w:id="70"/>
      <w:del w:id="71" w:author="Darcy, Monica G." w:date="2019-05-02T05:47:00Z">
        <w:r w:rsidDel="007A7A74">
          <w:delText>DANC 214 - Intermediate Tap Dance (2)</w:delText>
        </w:r>
      </w:del>
    </w:p>
    <w:p w:rsidR="00B530EA" w:rsidDel="007A7A74" w:rsidRDefault="004C2430">
      <w:pPr>
        <w:pStyle w:val="sc-BodyText"/>
        <w:rPr>
          <w:del w:id="72" w:author="Darcy, Monica G." w:date="2019-05-02T05:47:00Z"/>
        </w:rPr>
      </w:pPr>
      <w:del w:id="73" w:author="Darcy, Monica G." w:date="2019-05-02T05:47:00Z">
        <w:r w:rsidDel="007A7A74">
          <w:delText>Intermediate tap technique and the history of tap dance are explored through studio experience, related readings, and films. Emphasis is on the refinement of technique and elements of performance. 4 contact hours.</w:delText>
        </w:r>
      </w:del>
    </w:p>
    <w:p w:rsidR="00B530EA" w:rsidDel="007A7A74" w:rsidRDefault="004C2430">
      <w:pPr>
        <w:pStyle w:val="sc-BodyText"/>
        <w:rPr>
          <w:del w:id="74" w:author="Darcy, Monica G." w:date="2019-05-02T05:47:00Z"/>
        </w:rPr>
      </w:pPr>
      <w:del w:id="75" w:author="Darcy, Monica G." w:date="2019-05-02T05:47:00Z">
        <w:r w:rsidDel="007A7A74">
          <w:delText>Prerequisite: DANC 114.</w:delText>
        </w:r>
      </w:del>
    </w:p>
    <w:p w:rsidR="00B530EA" w:rsidDel="007A7A74" w:rsidRDefault="004C2430">
      <w:pPr>
        <w:pStyle w:val="sc-BodyText"/>
        <w:rPr>
          <w:del w:id="76" w:author="Darcy, Monica G." w:date="2019-05-02T05:47:00Z"/>
        </w:rPr>
      </w:pPr>
      <w:del w:id="77" w:author="Darcy, Monica G." w:date="2019-05-02T05:47:00Z">
        <w:r w:rsidDel="007A7A74">
          <w:delText>Offered:  Fall (even years).</w:delText>
        </w:r>
      </w:del>
    </w:p>
    <w:p w:rsidR="004C2430" w:rsidRDefault="004C2430" w:rsidP="00977397">
      <w:pPr>
        <w:pStyle w:val="Heading2"/>
      </w:pPr>
      <w:bookmarkStart w:id="78" w:name="5C25B9AF161746078CB2EDA57263CCDA"/>
      <w:bookmarkStart w:id="79" w:name="9C45C3DA9EB944BFA7BB311A5EBCE5BA"/>
      <w:bookmarkEnd w:id="78"/>
      <w:bookmarkEnd w:id="79"/>
    </w:p>
    <w:sectPr w:rsidR="004C2430" w:rsidSect="00977397">
      <w:headerReference w:type="even" r:id="rId8"/>
      <w:headerReference w:type="default" r:id="rId9"/>
      <w:headerReference w:type="first" r:id="rId10"/>
      <w:pgSz w:w="12240" w:h="15840"/>
      <w:pgMar w:top="1420" w:right="910" w:bottom="1650" w:left="1080" w:header="720" w:footer="9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B1F" w:rsidRDefault="00C60B1F">
      <w:r>
        <w:separator/>
      </w:r>
    </w:p>
  </w:endnote>
  <w:endnote w:type="continuationSeparator" w:id="0">
    <w:p w:rsidR="00C60B1F" w:rsidRDefault="00C6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57 Condensed">
    <w:altName w:val="Bell MT"/>
    <w:charset w:val="00"/>
    <w:family w:val="auto"/>
    <w:pitch w:val="variable"/>
    <w:sig w:usb0="80000027" w:usb1="00000000" w:usb2="00000000" w:usb3="00000000" w:csb0="00000001" w:csb1="00000000"/>
  </w:font>
  <w:font w:name="Adobe Garamond Pro">
    <w:altName w:val="Garamond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Caslo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B1F" w:rsidRDefault="00C60B1F">
      <w:r>
        <w:separator/>
      </w:r>
    </w:p>
  </w:footnote>
  <w:footnote w:type="continuationSeparator" w:id="0">
    <w:p w:rsidR="00C60B1F" w:rsidRDefault="00C60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D96" w:rsidRDefault="00393D96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7A7A74">
      <w:rPr>
        <w:noProof/>
      </w:rPr>
      <w:t>2</w:t>
    </w:r>
    <w:r>
      <w:fldChar w:fldCharType="end"/>
    </w:r>
    <w:r>
      <w:t>| Rhode Island College 2018-2019 Catalog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D96" w:rsidRDefault="00C60B1F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"Heading 1" </w:instrText>
    </w:r>
    <w:r>
      <w:rPr>
        <w:noProof/>
      </w:rPr>
      <w:fldChar w:fldCharType="separate"/>
    </w:r>
    <w:r w:rsidR="007A7A74">
      <w:rPr>
        <w:noProof/>
      </w:rPr>
      <w:t>Course Descriptions - General Information. pAGE 35</w:t>
    </w:r>
    <w:r>
      <w:rPr>
        <w:noProof/>
      </w:rPr>
      <w:fldChar w:fldCharType="end"/>
    </w:r>
    <w:r w:rsidR="00393D96">
      <w:t xml:space="preserve">| </w:t>
    </w:r>
    <w:r w:rsidR="00393D96">
      <w:fldChar w:fldCharType="begin"/>
    </w:r>
    <w:r w:rsidR="00393D96">
      <w:instrText xml:space="preserve"> PAGE  \* Arabic  \* MERGEFORMAT </w:instrText>
    </w:r>
    <w:r w:rsidR="00393D96">
      <w:fldChar w:fldCharType="separate"/>
    </w:r>
    <w:r w:rsidR="007A7A74">
      <w:rPr>
        <w:noProof/>
      </w:rPr>
      <w:t>1</w:t>
    </w:r>
    <w:r w:rsidR="00393D96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D96" w:rsidRDefault="00393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  <w15:person w15:author="Darcy, Monica G.">
    <w15:presenceInfo w15:providerId="None" w15:userId="Darcy, Monica G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defaultTabStop w:val="432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77"/>
    <w:rsid w:val="00001E84"/>
    <w:rsid w:val="000074F9"/>
    <w:rsid w:val="000172A3"/>
    <w:rsid w:val="00101997"/>
    <w:rsid w:val="00106FF8"/>
    <w:rsid w:val="0010700B"/>
    <w:rsid w:val="00132673"/>
    <w:rsid w:val="00135D61"/>
    <w:rsid w:val="001660A5"/>
    <w:rsid w:val="001C3B4C"/>
    <w:rsid w:val="001C40DB"/>
    <w:rsid w:val="001E441C"/>
    <w:rsid w:val="002649BA"/>
    <w:rsid w:val="002651E6"/>
    <w:rsid w:val="002C5A58"/>
    <w:rsid w:val="002D37D3"/>
    <w:rsid w:val="002E0589"/>
    <w:rsid w:val="002F0BE7"/>
    <w:rsid w:val="00312BD9"/>
    <w:rsid w:val="00345747"/>
    <w:rsid w:val="00352C64"/>
    <w:rsid w:val="00393D96"/>
    <w:rsid w:val="003A3611"/>
    <w:rsid w:val="003A65EA"/>
    <w:rsid w:val="00440553"/>
    <w:rsid w:val="004527F9"/>
    <w:rsid w:val="004675AE"/>
    <w:rsid w:val="004B2215"/>
    <w:rsid w:val="004B29CD"/>
    <w:rsid w:val="004C2430"/>
    <w:rsid w:val="004C304D"/>
    <w:rsid w:val="004F4DCD"/>
    <w:rsid w:val="00525D2B"/>
    <w:rsid w:val="00543FF5"/>
    <w:rsid w:val="00581438"/>
    <w:rsid w:val="005D6928"/>
    <w:rsid w:val="00621597"/>
    <w:rsid w:val="006553E7"/>
    <w:rsid w:val="006567B5"/>
    <w:rsid w:val="00690A6E"/>
    <w:rsid w:val="00692223"/>
    <w:rsid w:val="006A1C4B"/>
    <w:rsid w:val="006F421D"/>
    <w:rsid w:val="007465FA"/>
    <w:rsid w:val="00792E07"/>
    <w:rsid w:val="007A3618"/>
    <w:rsid w:val="007A7A74"/>
    <w:rsid w:val="007B44FE"/>
    <w:rsid w:val="007B4A53"/>
    <w:rsid w:val="007B4D62"/>
    <w:rsid w:val="007C29D1"/>
    <w:rsid w:val="007E37DA"/>
    <w:rsid w:val="00803141"/>
    <w:rsid w:val="00832A15"/>
    <w:rsid w:val="00843C90"/>
    <w:rsid w:val="0085051E"/>
    <w:rsid w:val="008C1148"/>
    <w:rsid w:val="008E05D3"/>
    <w:rsid w:val="00911CD6"/>
    <w:rsid w:val="00924D5A"/>
    <w:rsid w:val="00942707"/>
    <w:rsid w:val="00952D73"/>
    <w:rsid w:val="00977397"/>
    <w:rsid w:val="009918F2"/>
    <w:rsid w:val="009B0FC3"/>
    <w:rsid w:val="009D4E66"/>
    <w:rsid w:val="009F1E4A"/>
    <w:rsid w:val="00AB20DA"/>
    <w:rsid w:val="00AF04DD"/>
    <w:rsid w:val="00B42A60"/>
    <w:rsid w:val="00B47473"/>
    <w:rsid w:val="00B530EA"/>
    <w:rsid w:val="00BB456C"/>
    <w:rsid w:val="00C50826"/>
    <w:rsid w:val="00C60B1F"/>
    <w:rsid w:val="00C6270E"/>
    <w:rsid w:val="00CF4B00"/>
    <w:rsid w:val="00D2397E"/>
    <w:rsid w:val="00DB3AD1"/>
    <w:rsid w:val="00DC1377"/>
    <w:rsid w:val="00E10C18"/>
    <w:rsid w:val="00E4542D"/>
    <w:rsid w:val="00E83E99"/>
    <w:rsid w:val="00EA070F"/>
    <w:rsid w:val="00EA3939"/>
    <w:rsid w:val="00EB57FC"/>
    <w:rsid w:val="00F40BAC"/>
    <w:rsid w:val="00F50245"/>
    <w:rsid w:val="00F569EE"/>
    <w:rsid w:val="00FC2BB1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312EB1F-7E68-5046-BC79-A082A671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8C1148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7B44FE"/>
    <w:pPr>
      <w:spacing w:before="40" w:line="220" w:lineRule="exact"/>
    </w:p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3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1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4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D2397E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BB456C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3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4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4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7A3618"/>
  </w:style>
  <w:style w:type="paragraph" w:customStyle="1" w:styleId="sc-RequirementsTotal">
    <w:name w:val="sc-RequirementsTotal"/>
    <w:basedOn w:val="sc-Subtotal"/>
    <w:rsid w:val="004C304D"/>
  </w:style>
  <w:style w:type="character" w:styleId="Strong">
    <w:name w:val="Strong"/>
    <w:basedOn w:val="DefaultParagraphFont"/>
    <w:uiPriority w:val="22"/>
    <w:unhideWhenUsed/>
    <w:qFormat/>
    <w:rsid w:val="009918F2"/>
    <w:rPr>
      <w:b/>
      <w:bCs/>
    </w:rPr>
  </w:style>
  <w:style w:type="paragraph" w:styleId="NormalWeb">
    <w:name w:val="Normal (Web)"/>
    <w:basedOn w:val="Normal"/>
    <w:uiPriority w:val="99"/>
    <w:unhideWhenUsed/>
    <w:rsid w:val="009918F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07A1536FFD144B980540D069FB21B" ma:contentTypeVersion="0" ma:contentTypeDescription="Create a new document." ma:contentTypeScope="" ma:versionID="cad34c15465fa90912f6f1131801528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67Z3ZXSPZZWZ-955-39</_dlc_DocId>
    <_dlc_DocIdUrl xmlns="67887a43-7e4d-4c1c-91d7-15e417b1b8ab">
      <Url>https://w3.ric.edu/graduate_committee/_layouts/15/DocIdRedir.aspx?ID=67Z3ZXSPZZWZ-955-39</Url>
      <Description>67Z3ZXSPZZWZ-955-39</Description>
    </_dlc_DocIdUrl>
  </documentManagement>
</p:properties>
</file>

<file path=customXml/itemProps1.xml><?xml version="1.0" encoding="utf-8"?>
<ds:datastoreItem xmlns:ds="http://schemas.openxmlformats.org/officeDocument/2006/customXml" ds:itemID="{A5455361-DA8E-4DA7-B2AE-ACFC37E816BC}"/>
</file>

<file path=customXml/itemProps2.xml><?xml version="1.0" encoding="utf-8"?>
<ds:datastoreItem xmlns:ds="http://schemas.openxmlformats.org/officeDocument/2006/customXml" ds:itemID="{2E2F14DF-CDCD-49E6-AC07-9C17E2A419A8}"/>
</file>

<file path=customXml/itemProps3.xml><?xml version="1.0" encoding="utf-8"?>
<ds:datastoreItem xmlns:ds="http://schemas.openxmlformats.org/officeDocument/2006/customXml" ds:itemID="{64ECEFBD-5D9D-4A88-AAAE-C76D57C8D7F1}"/>
</file>

<file path=customXml/itemProps4.xml><?xml version="1.0" encoding="utf-8"?>
<ds:datastoreItem xmlns:ds="http://schemas.openxmlformats.org/officeDocument/2006/customXml" ds:itemID="{DD9B7C4F-81E7-476A-833F-BF14D96F691D}"/>
</file>

<file path=customXml/itemProps5.xml><?xml version="1.0" encoding="utf-8"?>
<ds:datastoreItem xmlns:ds="http://schemas.openxmlformats.org/officeDocument/2006/customXml" ds:itemID="{E45B3E96-ABC5-40AA-A455-76827E9C2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Darcy, Monica G.</cp:lastModifiedBy>
  <cp:revision>5</cp:revision>
  <cp:lastPrinted>2018-08-31T17:54:00Z</cp:lastPrinted>
  <dcterms:created xsi:type="dcterms:W3CDTF">2019-05-01T20:09:00Z</dcterms:created>
  <dcterms:modified xsi:type="dcterms:W3CDTF">2019-05-02T09:53:00Z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0x01010031407A1536FFD144B980540D069FB21B</vt:lpwstr>
  </property>
  <property fmtid="{D5CDD505-2E9C-101B-9397-08002B2CF9AE}" pid="3" name="_dlc_DocIdItemGuid">
    <vt:lpwstr>a91da40d-7210-4344-9edb-39a0216552fc</vt:lpwstr>
  </property>
</Properties>
</file>