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B0" w:rsidRDefault="00FA1BB0" w:rsidP="00FA1BB0">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rsidR="00FA1BB0" w:rsidRDefault="00FA1BB0" w:rsidP="00FA1BB0">
      <w:pPr>
        <w:pStyle w:val="Heading2"/>
      </w:pPr>
      <w:bookmarkStart w:id="2" w:name="27B01F1FFDD047C19F61980B3192671F"/>
      <w:r>
        <w:t>School Psychology</w:t>
      </w:r>
      <w:bookmarkEnd w:id="2"/>
      <w:r>
        <w:fldChar w:fldCharType="begin"/>
      </w:r>
      <w:r>
        <w:instrText xml:space="preserve"> XE "School Psychology" </w:instrText>
      </w:r>
      <w:r>
        <w:fldChar w:fldCharType="end"/>
      </w:r>
    </w:p>
    <w:p w:rsidR="00FA1BB0" w:rsidRDefault="00FA1BB0" w:rsidP="00FA1BB0">
      <w:pPr>
        <w:pStyle w:val="sc-BodyText"/>
      </w:pPr>
      <w:r>
        <w:rPr>
          <w:b/>
        </w:rPr>
        <w:t>Department of Counseling, Educational Leadership, and School Psychology</w:t>
      </w:r>
      <w:r>
        <w:br/>
      </w:r>
      <w:r>
        <w:rPr>
          <w:b/>
        </w:rPr>
        <w:t>Department Chair:</w:t>
      </w:r>
      <w:r>
        <w:t xml:space="preserve"> Monica Darcy</w:t>
      </w:r>
    </w:p>
    <w:p w:rsidR="00FA1BB0" w:rsidRDefault="00FA1BB0" w:rsidP="00FA1BB0">
      <w:pPr>
        <w:pStyle w:val="sc-BodyText"/>
      </w:pPr>
      <w:r>
        <w:rPr>
          <w:b/>
        </w:rPr>
        <w:t>School Psychology Graduate Program Director:</w:t>
      </w:r>
      <w:r>
        <w:t xml:space="preserve"> Elizabeth Holtzman</w:t>
      </w:r>
    </w:p>
    <w:p w:rsidR="00FA1BB0" w:rsidRDefault="00FA1BB0" w:rsidP="00FA1BB0">
      <w:pPr>
        <w:pStyle w:val="sc-BodyText"/>
      </w:pPr>
      <w:r>
        <w:rPr>
          <w:b/>
        </w:rPr>
        <w:t>School Psychology Program Faculty: Associate Professors</w:t>
      </w:r>
      <w:r>
        <w:t xml:space="preserve"> Dowd-Eagle, Eagle, Holtzman</w:t>
      </w:r>
    </w:p>
    <w:p w:rsidR="00FA1BB0" w:rsidRDefault="00FA1BB0" w:rsidP="00FA1BB0">
      <w:pPr>
        <w:pStyle w:val="sc-AwardHeading"/>
      </w:pPr>
      <w:bookmarkStart w:id="3" w:name="52E4AC18342E49C4885586955B214AB8"/>
      <w:r>
        <w:t>C.A.G.S. in School Psychology/Counseling M.A. — with Concentration in Educational Psychology</w:t>
      </w:r>
      <w:bookmarkEnd w:id="3"/>
      <w:r>
        <w:fldChar w:fldCharType="begin"/>
      </w:r>
      <w:r>
        <w:instrText xml:space="preserve"> XE "C.A.G.S. in School Psychology/Counseling M.A. — with Concentration in Educational Psychology" </w:instrText>
      </w:r>
      <w:r>
        <w:fldChar w:fldCharType="end"/>
      </w:r>
    </w:p>
    <w:p w:rsidR="00FA1BB0" w:rsidRDefault="00FA1BB0" w:rsidP="00FA1BB0">
      <w:pPr>
        <w:pStyle w:val="sc-BodyText"/>
      </w:pPr>
      <w:r>
        <w:rPr>
          <w:i/>
        </w:rPr>
        <w:t>This program is recognized by the National Association of School Psychologists.</w:t>
      </w:r>
    </w:p>
    <w:p w:rsidR="00FA1BB0" w:rsidRDefault="00FA1BB0" w:rsidP="00FA1BB0">
      <w:pPr>
        <w:pStyle w:val="sc-SubHeading"/>
      </w:pPr>
      <w:r>
        <w:t>Admission Requirements</w:t>
      </w:r>
    </w:p>
    <w:p w:rsidR="00FA1BB0" w:rsidRDefault="00FA1BB0" w:rsidP="00FA1BB0">
      <w:pPr>
        <w:pStyle w:val="sc-List-1"/>
      </w:pPr>
      <w:r>
        <w:t>1.</w:t>
      </w:r>
      <w:r>
        <w:tab/>
        <w:t xml:space="preserve">Completion of all Feinstein School of Education and Human Development admission requirements (p. </w:t>
      </w:r>
      <w:r>
        <w:fldChar w:fldCharType="begin"/>
      </w:r>
      <w:r>
        <w:instrText xml:space="preserve"> PAGEREF DFB7DF75873348C6BD6CB2AA14C6471D \h </w:instrText>
      </w:r>
      <w:r>
        <w:fldChar w:fldCharType="separate"/>
      </w:r>
      <w:r>
        <w:rPr>
          <w:noProof/>
        </w:rPr>
        <w:t>138</w:t>
      </w:r>
      <w:r>
        <w:fldChar w:fldCharType="end"/>
      </w:r>
      <w:r>
        <w:t xml:space="preserve">). </w:t>
      </w:r>
    </w:p>
    <w:p w:rsidR="00FA1BB0" w:rsidRDefault="00FA1BB0" w:rsidP="00FA1BB0">
      <w:pPr>
        <w:pStyle w:val="sc-List-1"/>
      </w:pPr>
      <w:r>
        <w:t>2.</w:t>
      </w:r>
      <w:r>
        <w:tab/>
        <w:t>A minimum of three courses in psychology, including child or adolescent development, personality, and abnormal psychology.</w:t>
      </w:r>
    </w:p>
    <w:p w:rsidR="00FA1BB0" w:rsidRDefault="00FA1BB0" w:rsidP="00FA1BB0">
      <w:pPr>
        <w:pStyle w:val="sc-List-1"/>
      </w:pPr>
      <w:r>
        <w:t>3.</w:t>
      </w:r>
      <w:r>
        <w:tab/>
        <w:t xml:space="preserve">A current résumé. </w:t>
      </w:r>
    </w:p>
    <w:p w:rsidR="00FA1BB0" w:rsidRDefault="00FA1BB0" w:rsidP="00FA1BB0">
      <w:pPr>
        <w:pStyle w:val="sc-List-1"/>
      </w:pPr>
      <w:r>
        <w:t>4.</w:t>
      </w:r>
      <w:r>
        <w:tab/>
        <w:t>An interview.</w:t>
      </w:r>
    </w:p>
    <w:p w:rsidR="00FA1BB0" w:rsidRDefault="00FA1BB0" w:rsidP="00FA1BB0">
      <w:pPr>
        <w:pStyle w:val="sc-SubHeading"/>
      </w:pPr>
      <w:r>
        <w:t>Retention Requirements</w:t>
      </w:r>
    </w:p>
    <w:p w:rsidR="00FA1BB0" w:rsidRDefault="00FA1BB0" w:rsidP="00FA1BB0">
      <w:pPr>
        <w:pStyle w:val="sc-List-1"/>
      </w:pPr>
      <w:r>
        <w:t>1.</w:t>
      </w:r>
      <w:r>
        <w:tab/>
        <w:t>A minimum cumulative grade point average of 3.25 on a 4.00 scale each semester. Grades below a B are not considered of graduate quality and are of limited application to degree work.</w:t>
      </w:r>
    </w:p>
    <w:p w:rsidR="00FA1BB0" w:rsidRDefault="00FA1BB0" w:rsidP="00FA1BB0">
      <w:pPr>
        <w:pStyle w:val="sc-List-1"/>
      </w:pPr>
      <w:r>
        <w:t>2.</w:t>
      </w:r>
      <w:r>
        <w:tab/>
        <w:t xml:space="preserve">A minimum grade of B- in CEP 531, CEP 533, CEP 552, and CEP 603. Students who receive a grade below a B- in any of these courses must consult with their advisor before registering for any subsequent course in the plan of study. </w:t>
      </w:r>
    </w:p>
    <w:p w:rsidR="00FA1BB0" w:rsidRDefault="00FA1BB0" w:rsidP="00FA1BB0">
      <w:pPr>
        <w:pStyle w:val="sc-List-1"/>
      </w:pPr>
      <w:r>
        <w:t>3.</w:t>
      </w:r>
      <w:r>
        <w:tab/>
        <w:t>A passing score on the M.A. Comprehensive Examination.</w:t>
      </w:r>
    </w:p>
    <w:p w:rsidR="00FA1BB0" w:rsidRDefault="00FA1BB0" w:rsidP="00FA1BB0">
      <w:pPr>
        <w:pStyle w:val="sc-List-1"/>
      </w:pPr>
      <w:r>
        <w:t>4.</w:t>
      </w:r>
      <w:r>
        <w:tab/>
        <w:t>A satisfactory rating on the training portfolio, and a recommendation to continue from the graduate program director.</w:t>
      </w:r>
    </w:p>
    <w:p w:rsidR="00FA1BB0" w:rsidRDefault="00FA1BB0" w:rsidP="00FA1BB0">
      <w:pPr>
        <w:pStyle w:val="sc-List-1"/>
      </w:pPr>
      <w:r>
        <w:t>5.</w:t>
      </w:r>
      <w:r>
        <w:tab/>
        <w:t>Failure to meet any one of the above requirements is sufficient cause for dismissal from the program.</w:t>
      </w:r>
    </w:p>
    <w:p w:rsidR="00FA1BB0" w:rsidRDefault="00FA1BB0" w:rsidP="00FA1BB0">
      <w:pPr>
        <w:pStyle w:val="sc-RequirementsHeading"/>
      </w:pPr>
      <w:bookmarkStart w:id="4" w:name="47F4D5BE25B74B19A229E3015F93D11C"/>
      <w:r>
        <w:t>Course Requirements</w:t>
      </w:r>
      <w:bookmarkEnd w:id="4"/>
    </w:p>
    <w:p w:rsidR="00FA1BB0" w:rsidRDefault="00FA1BB0" w:rsidP="00FA1BB0">
      <w:pPr>
        <w:pStyle w:val="sc-RequirementsSubheading"/>
      </w:pPr>
      <w:bookmarkStart w:id="5" w:name="049CFA770A094F0BBA58B3259E39627C"/>
      <w:r>
        <w:t>Courses</w:t>
      </w:r>
      <w:bookmarkEnd w:id="5"/>
    </w:p>
    <w:tbl>
      <w:tblPr>
        <w:tblW w:w="0" w:type="auto"/>
        <w:tblLook w:val="04A0" w:firstRow="1" w:lastRow="0" w:firstColumn="1" w:lastColumn="0" w:noHBand="0" w:noVBand="1"/>
      </w:tblPr>
      <w:tblGrid>
        <w:gridCol w:w="1199"/>
        <w:gridCol w:w="2000"/>
        <w:gridCol w:w="450"/>
        <w:gridCol w:w="1116"/>
      </w:tblGrid>
      <w:tr w:rsidR="00FA1BB0" w:rsidTr="0072141A">
        <w:tc>
          <w:tcPr>
            <w:tcW w:w="1200" w:type="dxa"/>
          </w:tcPr>
          <w:p w:rsidR="00FA1BB0" w:rsidRDefault="00FA1BB0" w:rsidP="0072141A">
            <w:pPr>
              <w:pStyle w:val="sc-Requirement"/>
            </w:pPr>
            <w:r>
              <w:t>CEP 531</w:t>
            </w:r>
          </w:p>
        </w:tc>
        <w:tc>
          <w:tcPr>
            <w:tcW w:w="2000" w:type="dxa"/>
          </w:tcPr>
          <w:p w:rsidR="00FA1BB0" w:rsidRDefault="00FA1BB0" w:rsidP="0072141A">
            <w:pPr>
              <w:pStyle w:val="sc-Requirement"/>
            </w:pPr>
            <w:r>
              <w:t>Human Development across Cultures</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 Sp, Su</w:t>
            </w:r>
          </w:p>
        </w:tc>
      </w:tr>
      <w:tr w:rsidR="00FA1BB0" w:rsidTr="0072141A">
        <w:tc>
          <w:tcPr>
            <w:tcW w:w="1200" w:type="dxa"/>
          </w:tcPr>
          <w:p w:rsidR="00FA1BB0" w:rsidRDefault="00FA1BB0" w:rsidP="0072141A">
            <w:pPr>
              <w:pStyle w:val="sc-Requirement"/>
            </w:pPr>
            <w:r>
              <w:t>CEP 532</w:t>
            </w:r>
          </w:p>
        </w:tc>
        <w:tc>
          <w:tcPr>
            <w:tcW w:w="2000" w:type="dxa"/>
          </w:tcPr>
          <w:p w:rsidR="00FA1BB0" w:rsidRDefault="00FA1BB0" w:rsidP="0072141A">
            <w:pPr>
              <w:pStyle w:val="sc-Requirement"/>
            </w:pPr>
            <w:r>
              <w:t>Theories and Methods of Counseling</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 Sp, Su</w:t>
            </w:r>
          </w:p>
        </w:tc>
      </w:tr>
      <w:tr w:rsidR="00FA1BB0" w:rsidTr="0072141A">
        <w:tc>
          <w:tcPr>
            <w:tcW w:w="1200" w:type="dxa"/>
          </w:tcPr>
          <w:p w:rsidR="00FA1BB0" w:rsidRDefault="00FA1BB0" w:rsidP="0072141A">
            <w:pPr>
              <w:pStyle w:val="sc-Requirement"/>
            </w:pPr>
            <w:r>
              <w:t>CEP 534</w:t>
            </w:r>
          </w:p>
        </w:tc>
        <w:tc>
          <w:tcPr>
            <w:tcW w:w="2000" w:type="dxa"/>
          </w:tcPr>
          <w:p w:rsidR="00FA1BB0" w:rsidRDefault="00FA1BB0" w:rsidP="0072141A">
            <w:pPr>
              <w:pStyle w:val="sc-Requirement"/>
            </w:pPr>
            <w:r>
              <w:t>Quantitative Measurement and Test Interpretation</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 Su</w:t>
            </w:r>
          </w:p>
        </w:tc>
      </w:tr>
      <w:tr w:rsidR="00FA1BB0" w:rsidTr="0072141A">
        <w:tc>
          <w:tcPr>
            <w:tcW w:w="1200" w:type="dxa"/>
          </w:tcPr>
          <w:p w:rsidR="00FA1BB0" w:rsidRDefault="00FA1BB0" w:rsidP="0072141A">
            <w:pPr>
              <w:pStyle w:val="sc-Requirement"/>
            </w:pPr>
            <w:r>
              <w:t>CEP 536</w:t>
            </w:r>
          </w:p>
        </w:tc>
        <w:tc>
          <w:tcPr>
            <w:tcW w:w="2000" w:type="dxa"/>
          </w:tcPr>
          <w:p w:rsidR="00FA1BB0" w:rsidRDefault="00FA1BB0" w:rsidP="0072141A">
            <w:pPr>
              <w:pStyle w:val="sc-Requirement"/>
            </w:pPr>
            <w:r>
              <w:t>Biological Perspectives in Mental Health</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 Su</w:t>
            </w:r>
          </w:p>
        </w:tc>
      </w:tr>
      <w:tr w:rsidR="00FA1BB0" w:rsidTr="0072141A">
        <w:tc>
          <w:tcPr>
            <w:tcW w:w="1200" w:type="dxa"/>
          </w:tcPr>
          <w:p w:rsidR="00FA1BB0" w:rsidRDefault="00FA1BB0" w:rsidP="0072141A">
            <w:pPr>
              <w:pStyle w:val="sc-Requirement"/>
            </w:pPr>
            <w:r>
              <w:t>CEP 537</w:t>
            </w:r>
          </w:p>
        </w:tc>
        <w:tc>
          <w:tcPr>
            <w:tcW w:w="2000" w:type="dxa"/>
          </w:tcPr>
          <w:p w:rsidR="00FA1BB0" w:rsidRDefault="00FA1BB0" w:rsidP="0072141A">
            <w:pPr>
              <w:pStyle w:val="sc-Requirement"/>
            </w:pPr>
            <w:r>
              <w:t>Introduction to Group Counseling</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 Su</w:t>
            </w:r>
          </w:p>
        </w:tc>
      </w:tr>
      <w:tr w:rsidR="00FA1BB0" w:rsidTr="0072141A">
        <w:tc>
          <w:tcPr>
            <w:tcW w:w="1200" w:type="dxa"/>
          </w:tcPr>
          <w:p w:rsidR="00FA1BB0" w:rsidRDefault="00FA1BB0" w:rsidP="0072141A">
            <w:pPr>
              <w:pStyle w:val="sc-Requirement"/>
            </w:pPr>
            <w:r>
              <w:t>CEP 538</w:t>
            </w:r>
          </w:p>
        </w:tc>
        <w:tc>
          <w:tcPr>
            <w:tcW w:w="2000" w:type="dxa"/>
          </w:tcPr>
          <w:p w:rsidR="00FA1BB0" w:rsidRDefault="00FA1BB0" w:rsidP="0072141A">
            <w:pPr>
              <w:pStyle w:val="sc-Requirement"/>
            </w:pPr>
            <w:r>
              <w:t>Practicum I: Introduction to Counseling Skills</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 Su</w:t>
            </w:r>
          </w:p>
        </w:tc>
      </w:tr>
      <w:tr w:rsidR="00FA1BB0" w:rsidTr="0072141A">
        <w:tc>
          <w:tcPr>
            <w:tcW w:w="1200" w:type="dxa"/>
          </w:tcPr>
          <w:p w:rsidR="00FA1BB0" w:rsidRDefault="00FA1BB0" w:rsidP="0072141A">
            <w:pPr>
              <w:pStyle w:val="sc-Requirement"/>
            </w:pPr>
            <w:r>
              <w:t>CEP 551</w:t>
            </w:r>
          </w:p>
        </w:tc>
        <w:tc>
          <w:tcPr>
            <w:tcW w:w="2000" w:type="dxa"/>
          </w:tcPr>
          <w:p w:rsidR="00FA1BB0" w:rsidRDefault="00FA1BB0" w:rsidP="0072141A">
            <w:pPr>
              <w:pStyle w:val="sc-Requirement"/>
            </w:pPr>
            <w:r>
              <w:t>Behavioral Assessment and Intervention</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Sp</w:t>
            </w:r>
          </w:p>
        </w:tc>
      </w:tr>
      <w:tr w:rsidR="00FA1BB0" w:rsidTr="0072141A">
        <w:tc>
          <w:tcPr>
            <w:tcW w:w="1200" w:type="dxa"/>
          </w:tcPr>
          <w:p w:rsidR="00FA1BB0" w:rsidRDefault="00FA1BB0" w:rsidP="0072141A">
            <w:pPr>
              <w:pStyle w:val="sc-Requirement"/>
            </w:pPr>
            <w:r>
              <w:t>CEP 554</w:t>
            </w:r>
          </w:p>
        </w:tc>
        <w:tc>
          <w:tcPr>
            <w:tcW w:w="2000" w:type="dxa"/>
          </w:tcPr>
          <w:p w:rsidR="00FA1BB0" w:rsidRDefault="00FA1BB0" w:rsidP="0072141A">
            <w:pPr>
              <w:pStyle w:val="sc-Requirement"/>
            </w:pPr>
            <w:r>
              <w:t>Research Methods in Applied Settings</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 Sp</w:t>
            </w:r>
          </w:p>
        </w:tc>
      </w:tr>
      <w:tr w:rsidR="00FA1BB0" w:rsidTr="0072141A">
        <w:tc>
          <w:tcPr>
            <w:tcW w:w="1200" w:type="dxa"/>
          </w:tcPr>
          <w:p w:rsidR="00FA1BB0" w:rsidRDefault="00FA1BB0" w:rsidP="0072141A">
            <w:pPr>
              <w:pStyle w:val="sc-Requirement"/>
            </w:pPr>
            <w:r>
              <w:t>CEP 602</w:t>
            </w:r>
          </w:p>
        </w:tc>
        <w:tc>
          <w:tcPr>
            <w:tcW w:w="2000" w:type="dxa"/>
          </w:tcPr>
          <w:p w:rsidR="00FA1BB0" w:rsidRDefault="00FA1BB0" w:rsidP="0072141A">
            <w:pPr>
              <w:pStyle w:val="sc-Requirement"/>
            </w:pPr>
            <w:r>
              <w:t>Social-Emotional Assessment and Intervention</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Sp</w:t>
            </w:r>
          </w:p>
        </w:tc>
      </w:tr>
    </w:tbl>
    <w:p w:rsidR="00FA1BB0" w:rsidRDefault="00FA1BB0" w:rsidP="00FA1BB0">
      <w:pPr>
        <w:pStyle w:val="sc-RequirementsSubheading"/>
      </w:pPr>
      <w:bookmarkStart w:id="6" w:name="F6BBB38C64104D1985B421212FC3E75E"/>
      <w:r>
        <w:t>Comprehensive Examination (Master of Arts)</w:t>
      </w:r>
      <w:bookmarkEnd w:id="6"/>
    </w:p>
    <w:p w:rsidR="00FA1BB0" w:rsidRDefault="00FA1BB0" w:rsidP="00FA1BB0">
      <w:pPr>
        <w:pStyle w:val="sc-BodyText"/>
      </w:pPr>
      <w:r>
        <w:t>0 credit hours. Offered Fall, Spring.</w:t>
      </w:r>
    </w:p>
    <w:p w:rsidR="00FA1BB0" w:rsidRDefault="00FA1BB0" w:rsidP="00FA1BB0">
      <w:pPr>
        <w:pStyle w:val="sc-RequirementsSubheading"/>
      </w:pPr>
      <w:bookmarkStart w:id="7" w:name="857A646F8D974B9493312BCCB8674988"/>
      <w:r>
        <w:t>Courses</w:t>
      </w:r>
      <w:bookmarkEnd w:id="7"/>
    </w:p>
    <w:tbl>
      <w:tblPr>
        <w:tblW w:w="0" w:type="auto"/>
        <w:tblLook w:val="04A0" w:firstRow="1" w:lastRow="0" w:firstColumn="1" w:lastColumn="0" w:noHBand="0" w:noVBand="1"/>
      </w:tblPr>
      <w:tblGrid>
        <w:gridCol w:w="1199"/>
        <w:gridCol w:w="2000"/>
        <w:gridCol w:w="450"/>
        <w:gridCol w:w="1116"/>
      </w:tblGrid>
      <w:tr w:rsidR="00FA1BB0" w:rsidTr="0072141A">
        <w:tc>
          <w:tcPr>
            <w:tcW w:w="1200" w:type="dxa"/>
          </w:tcPr>
          <w:p w:rsidR="00FA1BB0" w:rsidRDefault="00FA1BB0" w:rsidP="0072141A">
            <w:pPr>
              <w:pStyle w:val="sc-Requirement"/>
            </w:pPr>
            <w:r>
              <w:t>CEP 601</w:t>
            </w:r>
          </w:p>
        </w:tc>
        <w:tc>
          <w:tcPr>
            <w:tcW w:w="2000" w:type="dxa"/>
          </w:tcPr>
          <w:p w:rsidR="00FA1BB0" w:rsidRDefault="00FA1BB0" w:rsidP="0072141A">
            <w:pPr>
              <w:pStyle w:val="sc-Requirement"/>
            </w:pPr>
            <w:r>
              <w:t>Cognitive Assessment</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w:t>
            </w:r>
          </w:p>
        </w:tc>
      </w:tr>
      <w:tr w:rsidR="00FA1BB0" w:rsidTr="0072141A">
        <w:tc>
          <w:tcPr>
            <w:tcW w:w="1200" w:type="dxa"/>
          </w:tcPr>
          <w:p w:rsidR="00FA1BB0" w:rsidRDefault="00FA1BB0" w:rsidP="0072141A">
            <w:pPr>
              <w:pStyle w:val="sc-Requirement"/>
            </w:pPr>
            <w:r>
              <w:t>CEP 603</w:t>
            </w:r>
          </w:p>
        </w:tc>
        <w:tc>
          <w:tcPr>
            <w:tcW w:w="2000" w:type="dxa"/>
          </w:tcPr>
          <w:p w:rsidR="00FA1BB0" w:rsidRDefault="00FA1BB0" w:rsidP="0072141A">
            <w:pPr>
              <w:pStyle w:val="sc-Requirement"/>
            </w:pPr>
            <w:r>
              <w:t>Professional School Psychology</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w:t>
            </w:r>
          </w:p>
        </w:tc>
      </w:tr>
      <w:tr w:rsidR="00FA1BB0" w:rsidTr="0072141A">
        <w:tc>
          <w:tcPr>
            <w:tcW w:w="1200" w:type="dxa"/>
          </w:tcPr>
          <w:p w:rsidR="00FA1BB0" w:rsidRDefault="00FA1BB0" w:rsidP="0072141A">
            <w:pPr>
              <w:pStyle w:val="sc-Requirement"/>
            </w:pPr>
            <w:r>
              <w:t>CEP 604</w:t>
            </w:r>
          </w:p>
        </w:tc>
        <w:tc>
          <w:tcPr>
            <w:tcW w:w="2000" w:type="dxa"/>
          </w:tcPr>
          <w:p w:rsidR="00FA1BB0" w:rsidRDefault="00FA1BB0" w:rsidP="0072141A">
            <w:pPr>
              <w:pStyle w:val="sc-Requirement"/>
            </w:pPr>
            <w:r>
              <w:t>Psychoeducational Assessment and Response-to-Intervention</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Sp</w:t>
            </w:r>
          </w:p>
        </w:tc>
      </w:tr>
      <w:tr w:rsidR="00FA1BB0" w:rsidTr="0072141A">
        <w:tc>
          <w:tcPr>
            <w:tcW w:w="1200" w:type="dxa"/>
          </w:tcPr>
          <w:p w:rsidR="00FA1BB0" w:rsidRDefault="00FA1BB0" w:rsidP="0072141A">
            <w:pPr>
              <w:pStyle w:val="sc-Requirement"/>
            </w:pPr>
            <w:r>
              <w:t>CEP 605</w:t>
            </w:r>
          </w:p>
        </w:tc>
        <w:tc>
          <w:tcPr>
            <w:tcW w:w="2000" w:type="dxa"/>
          </w:tcPr>
          <w:p w:rsidR="00FA1BB0" w:rsidRDefault="00FA1BB0" w:rsidP="0072141A">
            <w:pPr>
              <w:pStyle w:val="sc-Requirement"/>
            </w:pPr>
            <w:r>
              <w:t>School Psychology Practicum</w:t>
            </w:r>
          </w:p>
        </w:tc>
        <w:tc>
          <w:tcPr>
            <w:tcW w:w="450" w:type="dxa"/>
          </w:tcPr>
          <w:p w:rsidR="00FA1BB0" w:rsidRDefault="00FA1BB0" w:rsidP="0072141A">
            <w:pPr>
              <w:pStyle w:val="sc-RequirementRight"/>
            </w:pPr>
            <w:r>
              <w:t>6</w:t>
            </w:r>
          </w:p>
        </w:tc>
        <w:tc>
          <w:tcPr>
            <w:tcW w:w="1116" w:type="dxa"/>
          </w:tcPr>
          <w:p w:rsidR="00FA1BB0" w:rsidRDefault="00FA1BB0" w:rsidP="0072141A">
            <w:pPr>
              <w:pStyle w:val="sc-Requirement"/>
            </w:pPr>
            <w:r>
              <w:t>F, Sp</w:t>
            </w:r>
          </w:p>
        </w:tc>
      </w:tr>
      <w:tr w:rsidR="00FA1BB0" w:rsidTr="0072141A">
        <w:tc>
          <w:tcPr>
            <w:tcW w:w="1200" w:type="dxa"/>
          </w:tcPr>
          <w:p w:rsidR="00FA1BB0" w:rsidRDefault="00FA1BB0" w:rsidP="0072141A">
            <w:pPr>
              <w:pStyle w:val="sc-Requirement"/>
            </w:pPr>
            <w:r>
              <w:t>CEP 629</w:t>
            </w:r>
          </w:p>
        </w:tc>
        <w:tc>
          <w:tcPr>
            <w:tcW w:w="2000" w:type="dxa"/>
          </w:tcPr>
          <w:p w:rsidR="00FA1BB0" w:rsidRDefault="00FA1BB0" w:rsidP="0072141A">
            <w:pPr>
              <w:pStyle w:val="sc-Requirement"/>
            </w:pPr>
            <w:r>
              <w:t>Internship in School Psychology</w:t>
            </w:r>
          </w:p>
        </w:tc>
        <w:tc>
          <w:tcPr>
            <w:tcW w:w="450" w:type="dxa"/>
          </w:tcPr>
          <w:p w:rsidR="00FA1BB0" w:rsidRDefault="00FA1BB0" w:rsidP="0072141A">
            <w:pPr>
              <w:pStyle w:val="sc-RequirementRight"/>
            </w:pPr>
            <w:r>
              <w:t>12</w:t>
            </w:r>
          </w:p>
        </w:tc>
        <w:tc>
          <w:tcPr>
            <w:tcW w:w="1116" w:type="dxa"/>
          </w:tcPr>
          <w:p w:rsidR="00FA1BB0" w:rsidRDefault="00FA1BB0" w:rsidP="0072141A">
            <w:pPr>
              <w:pStyle w:val="sc-Requirement"/>
            </w:pPr>
            <w:r>
              <w:t>F, Sp</w:t>
            </w:r>
          </w:p>
        </w:tc>
      </w:tr>
      <w:tr w:rsidR="00FA1BB0" w:rsidTr="0072141A">
        <w:tc>
          <w:tcPr>
            <w:tcW w:w="1200" w:type="dxa"/>
          </w:tcPr>
          <w:p w:rsidR="00FA1BB0" w:rsidRDefault="00FA1BB0" w:rsidP="0072141A">
            <w:pPr>
              <w:pStyle w:val="sc-Requirement"/>
            </w:pPr>
            <w:r>
              <w:t>CEP 651</w:t>
            </w:r>
          </w:p>
        </w:tc>
        <w:tc>
          <w:tcPr>
            <w:tcW w:w="2000" w:type="dxa"/>
          </w:tcPr>
          <w:p w:rsidR="00FA1BB0" w:rsidRDefault="00FA1BB0" w:rsidP="0072141A">
            <w:pPr>
              <w:pStyle w:val="sc-Requirement"/>
            </w:pPr>
            <w:r>
              <w:t>Academic Instruction, Interventions and Supports</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w:t>
            </w:r>
          </w:p>
        </w:tc>
      </w:tr>
      <w:tr w:rsidR="00FA1BB0" w:rsidTr="0072141A">
        <w:tc>
          <w:tcPr>
            <w:tcW w:w="1200" w:type="dxa"/>
          </w:tcPr>
          <w:p w:rsidR="00FA1BB0" w:rsidRDefault="00FA1BB0" w:rsidP="0072141A">
            <w:pPr>
              <w:pStyle w:val="sc-Requirement"/>
            </w:pPr>
            <w:r>
              <w:t>CEP 675</w:t>
            </w:r>
          </w:p>
        </w:tc>
        <w:tc>
          <w:tcPr>
            <w:tcW w:w="2000" w:type="dxa"/>
          </w:tcPr>
          <w:p w:rsidR="00FA1BB0" w:rsidRDefault="00FA1BB0" w:rsidP="0072141A">
            <w:pPr>
              <w:pStyle w:val="sc-Requirement"/>
            </w:pPr>
            <w:r>
              <w:t>Consultation and Collaboration in School and Community Settings</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w:t>
            </w:r>
          </w:p>
        </w:tc>
      </w:tr>
      <w:tr w:rsidR="00FA1BB0" w:rsidTr="0072141A">
        <w:tc>
          <w:tcPr>
            <w:tcW w:w="1200" w:type="dxa"/>
          </w:tcPr>
          <w:p w:rsidR="00FA1BB0" w:rsidRDefault="00FA1BB0" w:rsidP="0072141A">
            <w:pPr>
              <w:pStyle w:val="sc-Requirement"/>
            </w:pPr>
          </w:p>
        </w:tc>
        <w:tc>
          <w:tcPr>
            <w:tcW w:w="2000" w:type="dxa"/>
          </w:tcPr>
          <w:p w:rsidR="00FA1BB0" w:rsidRDefault="00FA1BB0" w:rsidP="0072141A">
            <w:pPr>
              <w:pStyle w:val="sc-Requirement"/>
            </w:pPr>
            <w:r>
              <w:t> </w:t>
            </w:r>
          </w:p>
        </w:tc>
        <w:tc>
          <w:tcPr>
            <w:tcW w:w="450" w:type="dxa"/>
          </w:tcPr>
          <w:p w:rsidR="00FA1BB0" w:rsidRDefault="00FA1BB0" w:rsidP="0072141A">
            <w:pPr>
              <w:pStyle w:val="sc-RequirementRight"/>
            </w:pPr>
          </w:p>
        </w:tc>
        <w:tc>
          <w:tcPr>
            <w:tcW w:w="1116" w:type="dxa"/>
          </w:tcPr>
          <w:p w:rsidR="00FA1BB0" w:rsidRDefault="00FA1BB0" w:rsidP="0072141A">
            <w:pPr>
              <w:pStyle w:val="sc-Requirement"/>
            </w:pPr>
          </w:p>
        </w:tc>
      </w:tr>
      <w:tr w:rsidR="00FA1BB0" w:rsidTr="0072141A">
        <w:tc>
          <w:tcPr>
            <w:tcW w:w="1200" w:type="dxa"/>
          </w:tcPr>
          <w:p w:rsidR="00FA1BB0" w:rsidRDefault="00FA1BB0" w:rsidP="0072141A">
            <w:pPr>
              <w:pStyle w:val="sc-Requirement"/>
            </w:pPr>
            <w:del w:id="8" w:author="Furey, Jenlyn" w:date="2019-03-28T11:48:00Z">
              <w:r w:rsidDel="00753E9E">
                <w:delText>SPED 531</w:delText>
              </w:r>
            </w:del>
          </w:p>
        </w:tc>
        <w:tc>
          <w:tcPr>
            <w:tcW w:w="2000" w:type="dxa"/>
          </w:tcPr>
          <w:p w:rsidR="00FA1BB0" w:rsidRDefault="00FA1BB0" w:rsidP="0072141A">
            <w:pPr>
              <w:pStyle w:val="sc-Requirement"/>
            </w:pPr>
            <w:del w:id="9" w:author="Furey, Jenlyn" w:date="2019-03-28T11:48:00Z">
              <w:r w:rsidDel="00753E9E">
                <w:delText>Universal Design for Educating All Students</w:delText>
              </w:r>
            </w:del>
          </w:p>
        </w:tc>
        <w:tc>
          <w:tcPr>
            <w:tcW w:w="450" w:type="dxa"/>
          </w:tcPr>
          <w:p w:rsidR="00FA1BB0" w:rsidRDefault="00FA1BB0" w:rsidP="0072141A">
            <w:pPr>
              <w:pStyle w:val="sc-RequirementRight"/>
            </w:pPr>
            <w:del w:id="10" w:author="Furey, Jenlyn" w:date="2019-03-28T11:48:00Z">
              <w:r w:rsidDel="00753E9E">
                <w:delText>3</w:delText>
              </w:r>
            </w:del>
          </w:p>
        </w:tc>
        <w:tc>
          <w:tcPr>
            <w:tcW w:w="1116" w:type="dxa"/>
          </w:tcPr>
          <w:p w:rsidR="00FA1BB0" w:rsidRDefault="00FA1BB0" w:rsidP="0072141A">
            <w:pPr>
              <w:pStyle w:val="sc-Requirement"/>
            </w:pPr>
            <w:del w:id="11" w:author="Furey, Jenlyn" w:date="2019-03-28T11:48:00Z">
              <w:r w:rsidDel="00753E9E">
                <w:delText>F, Sp</w:delText>
              </w:r>
            </w:del>
          </w:p>
        </w:tc>
      </w:tr>
      <w:tr w:rsidR="00FA1BB0" w:rsidTr="0072141A">
        <w:tc>
          <w:tcPr>
            <w:tcW w:w="1200" w:type="dxa"/>
          </w:tcPr>
          <w:p w:rsidR="00FA1BB0" w:rsidRDefault="00FA1BB0" w:rsidP="0072141A">
            <w:pPr>
              <w:pStyle w:val="sc-Requirement"/>
            </w:pPr>
          </w:p>
        </w:tc>
        <w:tc>
          <w:tcPr>
            <w:tcW w:w="2000" w:type="dxa"/>
          </w:tcPr>
          <w:p w:rsidR="00FA1BB0" w:rsidRDefault="00FA1BB0" w:rsidP="0072141A">
            <w:pPr>
              <w:pStyle w:val="sc-Requirement"/>
            </w:pPr>
            <w:del w:id="12" w:author="Furey, Jenlyn" w:date="2019-03-28T11:47:00Z">
              <w:r w:rsidDel="00753E9E">
                <w:delText>-Or-</w:delText>
              </w:r>
            </w:del>
          </w:p>
        </w:tc>
        <w:tc>
          <w:tcPr>
            <w:tcW w:w="450" w:type="dxa"/>
          </w:tcPr>
          <w:p w:rsidR="00FA1BB0" w:rsidRDefault="00FA1BB0" w:rsidP="0072141A">
            <w:pPr>
              <w:pStyle w:val="sc-RequirementRight"/>
            </w:pPr>
          </w:p>
        </w:tc>
        <w:tc>
          <w:tcPr>
            <w:tcW w:w="1116" w:type="dxa"/>
          </w:tcPr>
          <w:p w:rsidR="00FA1BB0" w:rsidRDefault="00FA1BB0" w:rsidP="0072141A">
            <w:pPr>
              <w:pStyle w:val="sc-Requirement"/>
            </w:pPr>
          </w:p>
        </w:tc>
      </w:tr>
      <w:tr w:rsidR="00FA1BB0" w:rsidTr="0072141A">
        <w:tc>
          <w:tcPr>
            <w:tcW w:w="1200" w:type="dxa"/>
          </w:tcPr>
          <w:p w:rsidR="00FA1BB0" w:rsidRDefault="00FA1BB0" w:rsidP="0072141A">
            <w:pPr>
              <w:pStyle w:val="sc-Requirement"/>
            </w:pPr>
            <w:del w:id="13" w:author="Furey, Jenlyn" w:date="2019-03-28T11:47:00Z">
              <w:r w:rsidDel="00753E9E">
                <w:delText>READ 534</w:delText>
              </w:r>
            </w:del>
          </w:p>
        </w:tc>
        <w:tc>
          <w:tcPr>
            <w:tcW w:w="2000" w:type="dxa"/>
          </w:tcPr>
          <w:p w:rsidR="00FA1BB0" w:rsidRDefault="00FA1BB0" w:rsidP="0072141A">
            <w:pPr>
              <w:pStyle w:val="sc-Requirement"/>
              <w:rPr>
                <w:ins w:id="14" w:author="Furey, Jenlyn" w:date="2019-03-28T11:48:00Z"/>
              </w:rPr>
            </w:pPr>
            <w:del w:id="15" w:author="Furey, Jenlyn" w:date="2019-03-28T11:47:00Z">
              <w:r w:rsidDel="00753E9E">
                <w:delText>Developmental Reading: Prekindergarten through Grade Eight</w:delText>
              </w:r>
            </w:del>
          </w:p>
          <w:p w:rsidR="00753E9E" w:rsidRDefault="00753E9E" w:rsidP="0072141A">
            <w:pPr>
              <w:pStyle w:val="sc-Requirement"/>
            </w:pPr>
          </w:p>
        </w:tc>
        <w:tc>
          <w:tcPr>
            <w:tcW w:w="450" w:type="dxa"/>
          </w:tcPr>
          <w:p w:rsidR="00FA1BB0" w:rsidRDefault="00FA1BB0" w:rsidP="0072141A">
            <w:pPr>
              <w:pStyle w:val="sc-RequirementRight"/>
            </w:pPr>
            <w:del w:id="16" w:author="Furey, Jenlyn" w:date="2019-03-28T11:47:00Z">
              <w:r w:rsidDel="00753E9E">
                <w:delText>3</w:delText>
              </w:r>
            </w:del>
          </w:p>
        </w:tc>
        <w:tc>
          <w:tcPr>
            <w:tcW w:w="1116" w:type="dxa"/>
          </w:tcPr>
          <w:p w:rsidR="00FA1BB0" w:rsidRDefault="00FA1BB0" w:rsidP="0072141A">
            <w:pPr>
              <w:pStyle w:val="sc-Requirement"/>
            </w:pPr>
            <w:del w:id="17" w:author="Furey, Jenlyn" w:date="2019-03-28T11:47:00Z">
              <w:r w:rsidDel="00753E9E">
                <w:delText>F</w:delText>
              </w:r>
            </w:del>
          </w:p>
        </w:tc>
      </w:tr>
      <w:tr w:rsidR="009156C0" w:rsidTr="0072141A">
        <w:trPr>
          <w:ins w:id="18" w:author="Furey, Jenlyn" w:date="2019-03-28T12:04:00Z"/>
        </w:trPr>
        <w:tc>
          <w:tcPr>
            <w:tcW w:w="1200" w:type="dxa"/>
          </w:tcPr>
          <w:p w:rsidR="009156C0" w:rsidDel="00753E9E" w:rsidRDefault="009156C0" w:rsidP="0072141A">
            <w:pPr>
              <w:pStyle w:val="sc-Requirement"/>
              <w:rPr>
                <w:ins w:id="19" w:author="Furey, Jenlyn" w:date="2019-03-28T12:04:00Z"/>
              </w:rPr>
            </w:pPr>
            <w:ins w:id="20" w:author="Furey, Jenlyn" w:date="2019-03-28T12:04:00Z">
              <w:r>
                <w:t>TESL 539</w:t>
              </w:r>
            </w:ins>
          </w:p>
        </w:tc>
        <w:tc>
          <w:tcPr>
            <w:tcW w:w="2000" w:type="dxa"/>
          </w:tcPr>
          <w:p w:rsidR="009156C0" w:rsidDel="00753E9E" w:rsidRDefault="009156C0" w:rsidP="0072141A">
            <w:pPr>
              <w:pStyle w:val="sc-Requirement"/>
              <w:rPr>
                <w:ins w:id="21" w:author="Furey, Jenlyn" w:date="2019-03-28T12:04:00Z"/>
              </w:rPr>
            </w:pPr>
            <w:ins w:id="22" w:author="Furey, Jenlyn" w:date="2019-03-28T12:04:00Z">
              <w:r>
                <w:t>Second Language Acquisition and Learning</w:t>
              </w:r>
            </w:ins>
          </w:p>
        </w:tc>
        <w:tc>
          <w:tcPr>
            <w:tcW w:w="450" w:type="dxa"/>
          </w:tcPr>
          <w:p w:rsidR="009156C0" w:rsidDel="00753E9E" w:rsidRDefault="009156C0" w:rsidP="0072141A">
            <w:pPr>
              <w:pStyle w:val="sc-RequirementRight"/>
              <w:rPr>
                <w:ins w:id="23" w:author="Furey, Jenlyn" w:date="2019-03-28T12:04:00Z"/>
              </w:rPr>
            </w:pPr>
            <w:ins w:id="24" w:author="Furey, Jenlyn" w:date="2019-03-28T12:04:00Z">
              <w:r>
                <w:t>3</w:t>
              </w:r>
            </w:ins>
          </w:p>
        </w:tc>
        <w:tc>
          <w:tcPr>
            <w:tcW w:w="1116" w:type="dxa"/>
          </w:tcPr>
          <w:p w:rsidR="009156C0" w:rsidDel="00753E9E" w:rsidRDefault="009156C0" w:rsidP="0072141A">
            <w:pPr>
              <w:pStyle w:val="sc-Requirement"/>
              <w:rPr>
                <w:ins w:id="25" w:author="Furey, Jenlyn" w:date="2019-03-28T12:04:00Z"/>
              </w:rPr>
            </w:pPr>
            <w:ins w:id="26" w:author="Furey, Jenlyn" w:date="2019-03-28T12:04:00Z">
              <w:r>
                <w:t>Sp</w:t>
              </w:r>
            </w:ins>
            <w:ins w:id="27" w:author="Furey, Jenlyn" w:date="2019-03-28T12:05:00Z">
              <w:r w:rsidR="00671CBC">
                <w:t>, Su</w:t>
              </w:r>
            </w:ins>
          </w:p>
        </w:tc>
      </w:tr>
      <w:tr w:rsidR="00FA1BB0" w:rsidTr="0072141A">
        <w:tc>
          <w:tcPr>
            <w:tcW w:w="1200" w:type="dxa"/>
          </w:tcPr>
          <w:p w:rsidR="00FA1BB0" w:rsidRDefault="00FA1BB0" w:rsidP="0072141A">
            <w:pPr>
              <w:pStyle w:val="sc-Requirement"/>
            </w:pPr>
          </w:p>
        </w:tc>
        <w:tc>
          <w:tcPr>
            <w:tcW w:w="2000" w:type="dxa"/>
          </w:tcPr>
          <w:p w:rsidR="00FA1BB0" w:rsidRDefault="00FA1BB0" w:rsidP="0072141A">
            <w:pPr>
              <w:pStyle w:val="sc-Requirement"/>
            </w:pPr>
            <w:r>
              <w:t> </w:t>
            </w:r>
          </w:p>
        </w:tc>
        <w:tc>
          <w:tcPr>
            <w:tcW w:w="450" w:type="dxa"/>
          </w:tcPr>
          <w:p w:rsidR="00FA1BB0" w:rsidRDefault="00FA1BB0" w:rsidP="0072141A">
            <w:pPr>
              <w:pStyle w:val="sc-RequirementRight"/>
            </w:pPr>
          </w:p>
        </w:tc>
        <w:tc>
          <w:tcPr>
            <w:tcW w:w="1116" w:type="dxa"/>
          </w:tcPr>
          <w:p w:rsidR="00FA1BB0" w:rsidRDefault="00FA1BB0" w:rsidP="0072141A">
            <w:pPr>
              <w:pStyle w:val="sc-Requirement"/>
            </w:pPr>
          </w:p>
        </w:tc>
      </w:tr>
      <w:tr w:rsidR="00FA1BB0" w:rsidTr="0072141A">
        <w:tc>
          <w:tcPr>
            <w:tcW w:w="1200" w:type="dxa"/>
          </w:tcPr>
          <w:p w:rsidR="00FA1BB0" w:rsidRDefault="00FA1BB0" w:rsidP="0072141A">
            <w:pPr>
              <w:pStyle w:val="sc-Requirement"/>
            </w:pPr>
            <w:r>
              <w:t>SPED 534</w:t>
            </w:r>
          </w:p>
        </w:tc>
        <w:tc>
          <w:tcPr>
            <w:tcW w:w="2000" w:type="dxa"/>
          </w:tcPr>
          <w:p w:rsidR="00FA1BB0" w:rsidRDefault="00FA1BB0" w:rsidP="0072141A">
            <w:pPr>
              <w:pStyle w:val="sc-Requirement"/>
            </w:pPr>
            <w:r>
              <w:t>Involvement of Parents and Families Who Have Children with Disabilities</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F, Sp</w:t>
            </w:r>
          </w:p>
        </w:tc>
      </w:tr>
      <w:tr w:rsidR="00FA1BB0" w:rsidTr="0072141A">
        <w:tc>
          <w:tcPr>
            <w:tcW w:w="1200" w:type="dxa"/>
          </w:tcPr>
          <w:p w:rsidR="00FA1BB0" w:rsidRDefault="00FA1BB0" w:rsidP="0072141A">
            <w:pPr>
              <w:pStyle w:val="sc-Requirement"/>
            </w:pPr>
          </w:p>
        </w:tc>
        <w:tc>
          <w:tcPr>
            <w:tcW w:w="2000" w:type="dxa"/>
          </w:tcPr>
          <w:p w:rsidR="00FA1BB0" w:rsidRDefault="00FA1BB0" w:rsidP="0072141A">
            <w:pPr>
              <w:pStyle w:val="sc-Requirement"/>
            </w:pPr>
            <w:r>
              <w:t>-Or-</w:t>
            </w:r>
          </w:p>
        </w:tc>
        <w:tc>
          <w:tcPr>
            <w:tcW w:w="450" w:type="dxa"/>
          </w:tcPr>
          <w:p w:rsidR="00FA1BB0" w:rsidRDefault="00FA1BB0" w:rsidP="0072141A">
            <w:pPr>
              <w:pStyle w:val="sc-RequirementRight"/>
            </w:pPr>
          </w:p>
        </w:tc>
        <w:tc>
          <w:tcPr>
            <w:tcW w:w="1116" w:type="dxa"/>
          </w:tcPr>
          <w:p w:rsidR="00FA1BB0" w:rsidRDefault="00FA1BB0" w:rsidP="0072141A">
            <w:pPr>
              <w:pStyle w:val="sc-Requirement"/>
            </w:pPr>
          </w:p>
        </w:tc>
      </w:tr>
      <w:tr w:rsidR="00FA1BB0" w:rsidTr="0072141A">
        <w:tc>
          <w:tcPr>
            <w:tcW w:w="1200" w:type="dxa"/>
          </w:tcPr>
          <w:p w:rsidR="00FA1BB0" w:rsidRDefault="00FA1BB0" w:rsidP="0072141A">
            <w:pPr>
              <w:pStyle w:val="sc-Requirement"/>
            </w:pPr>
            <w:r>
              <w:t>CEP 544</w:t>
            </w:r>
          </w:p>
        </w:tc>
        <w:tc>
          <w:tcPr>
            <w:tcW w:w="2000" w:type="dxa"/>
          </w:tcPr>
          <w:p w:rsidR="00FA1BB0" w:rsidRDefault="00FA1BB0" w:rsidP="0072141A">
            <w:pPr>
              <w:pStyle w:val="sc-Requirement"/>
            </w:pPr>
            <w:r>
              <w:t>Family Counseling Theory and Practice</w:t>
            </w:r>
          </w:p>
        </w:tc>
        <w:tc>
          <w:tcPr>
            <w:tcW w:w="450" w:type="dxa"/>
          </w:tcPr>
          <w:p w:rsidR="00FA1BB0" w:rsidRDefault="00FA1BB0" w:rsidP="0072141A">
            <w:pPr>
              <w:pStyle w:val="sc-RequirementRight"/>
            </w:pPr>
            <w:r>
              <w:t>3</w:t>
            </w:r>
          </w:p>
        </w:tc>
        <w:tc>
          <w:tcPr>
            <w:tcW w:w="1116" w:type="dxa"/>
          </w:tcPr>
          <w:p w:rsidR="00FA1BB0" w:rsidRDefault="00FA1BB0" w:rsidP="0072141A">
            <w:pPr>
              <w:pStyle w:val="sc-Requirement"/>
            </w:pPr>
            <w:r>
              <w:t>Sp</w:t>
            </w:r>
          </w:p>
        </w:tc>
      </w:tr>
    </w:tbl>
    <w:p w:rsidR="00FA1BB0" w:rsidRDefault="00FA1BB0" w:rsidP="00FA1BB0">
      <w:pPr>
        <w:pStyle w:val="sc-RequirementsSubheading"/>
      </w:pPr>
      <w:bookmarkStart w:id="28" w:name="7E39AA01236D4A058B499FB0AA78CD93"/>
      <w:r>
        <w:t>National School Psychology Examination (C.A.G.S.)</w:t>
      </w:r>
      <w:bookmarkEnd w:id="28"/>
    </w:p>
    <w:p w:rsidR="00FA1BB0" w:rsidRDefault="00FA1BB0" w:rsidP="00FA1BB0">
      <w:pPr>
        <w:pStyle w:val="sc-BodyText"/>
      </w:pPr>
      <w:r>
        <w:t>0 credit hours. Offered Fall, Spring.</w:t>
      </w:r>
    </w:p>
    <w:p w:rsidR="00FA1BB0" w:rsidRDefault="00FA1BB0" w:rsidP="00FA1BB0">
      <w:pPr>
        <w:pStyle w:val="sc-SubHeading"/>
      </w:pPr>
      <w:r>
        <w:t>The C.A.G.S. in school psychology is awarded when the student has completed:</w:t>
      </w:r>
    </w:p>
    <w:p w:rsidR="00FA1BB0" w:rsidRDefault="00FA1BB0" w:rsidP="00FA1BB0">
      <w:pPr>
        <w:pStyle w:val="sc-List-1"/>
      </w:pPr>
      <w:r>
        <w:t>1.</w:t>
      </w:r>
      <w:r>
        <w:tab/>
        <w:t>An additional 27 credit hours of graduate course work beyond the master’s level as specified in the student’s integrated and sequential plan of study.</w:t>
      </w:r>
    </w:p>
    <w:p w:rsidR="00FA1BB0" w:rsidRDefault="00FA1BB0" w:rsidP="00FA1BB0">
      <w:pPr>
        <w:pStyle w:val="sc-List-1"/>
      </w:pPr>
      <w:r>
        <w:t>2.</w:t>
      </w:r>
      <w:r>
        <w:tab/>
        <w:t>A one-year, 1,200-hour, 12-credit internship in a cooperating school system.</w:t>
      </w:r>
    </w:p>
    <w:p w:rsidR="00FA1BB0" w:rsidRDefault="00FA1BB0" w:rsidP="00FA1BB0">
      <w:pPr>
        <w:pStyle w:val="sc-List-1"/>
      </w:pPr>
      <w:r>
        <w:t>3.</w:t>
      </w:r>
      <w:r>
        <w:tab/>
        <w:t xml:space="preserve">A passing score (as determined by the Department of Counseling, Educational Leadership, and School Psychology) on the National </w:t>
      </w:r>
      <w:r>
        <w:lastRenderedPageBreak/>
        <w:t>School Psychology Examination administered by the Educational Testing Service (ETS/PRAXIS II #10400).</w:t>
      </w:r>
    </w:p>
    <w:p w:rsidR="00FA1BB0" w:rsidRDefault="00FA1BB0" w:rsidP="00FA1BB0">
      <w:pPr>
        <w:pStyle w:val="sc-List-1"/>
      </w:pPr>
      <w:r>
        <w:t>4.</w:t>
      </w:r>
      <w:r>
        <w:tab/>
        <w:t>A performance portfolio at the conclusion of the internship.</w:t>
      </w:r>
    </w:p>
    <w:p w:rsidR="00FA1BB0" w:rsidRDefault="00FA1BB0" w:rsidP="00FA1BB0">
      <w:pPr>
        <w:pStyle w:val="sc-Note"/>
        <w:spacing w:line="240" w:lineRule="auto"/>
      </w:pPr>
      <w:r>
        <w:t>The C.A.G.S. in school psychology meets state certification requirements in school psychology from the Rhode Island Department of Education.</w:t>
      </w:r>
    </w:p>
    <w:p w:rsidR="00FA1BB0" w:rsidRDefault="00FA1BB0" w:rsidP="00FA1BB0">
      <w:pPr>
        <w:pStyle w:val="sc-BodyText"/>
        <w:spacing w:line="240" w:lineRule="auto"/>
      </w:pPr>
      <w:r>
        <w:t xml:space="preserve">For candidates admitted to the C.A.G.S. in school psychology, the M.A. in counseling (educational psychology concentration) is awarded when the student has completed CEP 531, CEP 532, CEP 533, CEP 534, CEP 536, CEP 537, CEP 538, CEP 551, CEP 554 and CEP 602; and satisfactorily passed a written examination prepared and administered by the Department of Counseling, Educational Leadership, and School Psychology. The examination is based on the student’s knowledge of human development, counseling approaches and intervention strategies. </w:t>
      </w:r>
      <w:r>
        <w:rPr>
          <w:i/>
        </w:rPr>
        <w:t>The M.A. in counseling with concentration in educational psychology is not granted as a terminal degree and does not meet requirements for certification as a school psychologist.</w:t>
      </w:r>
    </w:p>
    <w:p w:rsidR="00FA1BB0" w:rsidRDefault="00FA1BB0" w:rsidP="00FA1BB0">
      <w:pPr>
        <w:pStyle w:val="sc-Total"/>
      </w:pPr>
      <w:r>
        <w:t>Total Credit Hours: 69</w:t>
      </w:r>
    </w:p>
    <w:p w:rsidR="00FA1BB0" w:rsidRDefault="00FA1BB0" w:rsidP="00FA1BB0">
      <w:pPr>
        <w:spacing w:line="240" w:lineRule="auto"/>
        <w:rPr>
          <w:rFonts w:cs="Arial"/>
          <w:b/>
          <w:bCs/>
          <w:iCs/>
          <w:spacing w:val="-8"/>
          <w:sz w:val="32"/>
          <w:szCs w:val="26"/>
        </w:rPr>
      </w:pPr>
      <w:bookmarkStart w:id="29" w:name="78019EA8FBB24D5A9FBA32FAC8109287"/>
      <w:bookmarkStart w:id="30" w:name="_GoBack"/>
      <w:bookmarkEnd w:id="29"/>
      <w:bookmarkEnd w:id="30"/>
    </w:p>
    <w:sectPr w:rsidR="00FA1BB0" w:rsidSect="00184EEA">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00" w:rsidRDefault="00D86700">
      <w:pPr>
        <w:spacing w:line="240" w:lineRule="auto"/>
      </w:pPr>
      <w:r>
        <w:separator/>
      </w:r>
    </w:p>
  </w:endnote>
  <w:endnote w:type="continuationSeparator" w:id="0">
    <w:p w:rsidR="00D86700" w:rsidRDefault="00D86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slon Regular">
    <w:altName w:val="Courie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Bell MT"/>
    <w:charset w:val="00"/>
    <w:family w:val="auto"/>
    <w:pitch w:val="variable"/>
    <w:sig w:usb0="80000027"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00" w:rsidRDefault="00D86700">
      <w:pPr>
        <w:spacing w:line="240" w:lineRule="auto"/>
      </w:pPr>
      <w:r>
        <w:separator/>
      </w:r>
    </w:p>
  </w:footnote>
  <w:footnote w:type="continuationSeparator" w:id="0">
    <w:p w:rsidR="00D86700" w:rsidRDefault="00D867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rey, Jenlyn">
    <w15:presenceInfo w15:providerId="AD" w15:userId="S-1-5-21-907692467-1222531610-1851928258-30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3NDQ3NbcwNTS2sDBV0lEKTi0uzszPAykwrAUAWolpSSwAAAA="/>
  </w:docVars>
  <w:rsids>
    <w:rsidRoot w:val="00FA1BB0"/>
    <w:rsid w:val="0009521C"/>
    <w:rsid w:val="000F13E1"/>
    <w:rsid w:val="00121538"/>
    <w:rsid w:val="00184EEA"/>
    <w:rsid w:val="00541D95"/>
    <w:rsid w:val="00541DBD"/>
    <w:rsid w:val="00556FCA"/>
    <w:rsid w:val="00671CBC"/>
    <w:rsid w:val="0068715F"/>
    <w:rsid w:val="00753E9E"/>
    <w:rsid w:val="009156C0"/>
    <w:rsid w:val="00D86700"/>
    <w:rsid w:val="00DA5AAE"/>
    <w:rsid w:val="00FA1BB0"/>
    <w:rsid w:val="00FD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82D9"/>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67Z3ZXSPZZWZ-955-29</_dlc_DocId>
    <_dlc_DocIdUrl xmlns="67887a43-7e4d-4c1c-91d7-15e417b1b8ab">
      <Url>https://w3.ric.edu/graduate_committee/_layouts/15/DocIdRedir.aspx?ID=67Z3ZXSPZZWZ-955-29</Url>
      <Description>67Z3ZXSPZZWZ-955-29</Description>
    </_dlc_DocIdUrl>
  </documentManagement>
</p:properties>
</file>

<file path=customXml/itemProps1.xml><?xml version="1.0" encoding="utf-8"?>
<ds:datastoreItem xmlns:ds="http://schemas.openxmlformats.org/officeDocument/2006/customXml" ds:itemID="{5B04626F-33EA-40DE-8C7A-D798EA8C4C6F}"/>
</file>

<file path=customXml/itemProps2.xml><?xml version="1.0" encoding="utf-8"?>
<ds:datastoreItem xmlns:ds="http://schemas.openxmlformats.org/officeDocument/2006/customXml" ds:itemID="{D966CDC8-BD4B-4F3D-9D36-956C3E39AB40}"/>
</file>

<file path=customXml/itemProps3.xml><?xml version="1.0" encoding="utf-8"?>
<ds:datastoreItem xmlns:ds="http://schemas.openxmlformats.org/officeDocument/2006/customXml" ds:itemID="{79148E5D-B00D-4F08-902A-162D8F937786}"/>
</file>

<file path=customXml/itemProps4.xml><?xml version="1.0" encoding="utf-8"?>
<ds:datastoreItem xmlns:ds="http://schemas.openxmlformats.org/officeDocument/2006/customXml" ds:itemID="{56F49FD2-BDD2-4803-AF4A-180463D72485}"/>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Furey, Jenlyn</cp:lastModifiedBy>
  <cp:revision>6</cp:revision>
  <dcterms:created xsi:type="dcterms:W3CDTF">2019-03-28T15:45:00Z</dcterms:created>
  <dcterms:modified xsi:type="dcterms:W3CDTF">2019-03-28T18:24:00Z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e8fd7154-1c2c-4c78-bcff-3ea0a764548a</vt:lpwstr>
  </property>
</Properties>
</file>