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315" w:rsidRDefault="008C5315" w:rsidP="008C5315">
      <w:pPr>
        <w:pStyle w:val="Heading1"/>
        <w:framePr w:wrap="around"/>
      </w:pPr>
      <w:bookmarkStart w:id="0" w:name="BF217816138043359D29856DC041D3A3"/>
      <w:bookmarkStart w:id="1" w:name="_Toc523486751"/>
      <w:bookmarkStart w:id="2" w:name="_GoBack"/>
      <w:bookmarkEnd w:id="2"/>
      <w:r>
        <w:t>School of Business</w:t>
      </w:r>
      <w:bookmarkEnd w:id="0"/>
      <w:bookmarkEnd w:id="1"/>
      <w:r>
        <w:fldChar w:fldCharType="begin"/>
      </w:r>
      <w:r>
        <w:instrText xml:space="preserve"> XE "School of Business" </w:instrText>
      </w:r>
      <w:r>
        <w:fldChar w:fldCharType="end"/>
      </w:r>
    </w:p>
    <w:p w:rsidR="008C5315" w:rsidRDefault="008C5315" w:rsidP="008C5315">
      <w:pPr>
        <w:pStyle w:val="sc-BodyText"/>
      </w:pPr>
      <w:r>
        <w:br/>
      </w:r>
      <w:r>
        <w:rPr>
          <w:b/>
        </w:rPr>
        <w:t xml:space="preserve">Department Chair: </w:t>
      </w:r>
      <w:r>
        <w:t>Constance Milbourn</w:t>
      </w:r>
      <w:r>
        <w:br/>
      </w:r>
      <w:r>
        <w:rPr>
          <w:b/>
        </w:rPr>
        <w:t>Management Program Faculty: Professors</w:t>
      </w:r>
      <w:r>
        <w:t xml:space="preserve"> Jacques, Mello; </w:t>
      </w:r>
      <w:r>
        <w:rPr>
          <w:b/>
        </w:rPr>
        <w:t>Associate Professors</w:t>
      </w:r>
      <w:r>
        <w:t xml:space="preserve"> Casey, DeSimone, </w:t>
      </w:r>
      <w:proofErr w:type="spellStart"/>
      <w:r>
        <w:t>Farinella</w:t>
      </w:r>
      <w:proofErr w:type="spellEnd"/>
      <w:r>
        <w:t xml:space="preserve">, </w:t>
      </w:r>
      <w:proofErr w:type="spellStart"/>
      <w:r>
        <w:t>Sahba</w:t>
      </w:r>
      <w:proofErr w:type="spellEnd"/>
      <w:r>
        <w:t xml:space="preserve">, </w:t>
      </w:r>
      <w:proofErr w:type="spellStart"/>
      <w:r>
        <w:t>Urda</w:t>
      </w:r>
      <w:proofErr w:type="spellEnd"/>
      <w:r>
        <w:t xml:space="preserve">, Wu; </w:t>
      </w:r>
      <w:r>
        <w:rPr>
          <w:b/>
        </w:rPr>
        <w:t>Assistant Professor</w:t>
      </w:r>
      <w:r>
        <w:t xml:space="preserve"> </w:t>
      </w:r>
      <w:proofErr w:type="spellStart"/>
      <w:r>
        <w:t>DiManna</w:t>
      </w:r>
      <w:proofErr w:type="spellEnd"/>
      <w:r>
        <w:br/>
      </w:r>
      <w:r>
        <w:br/>
        <w:t xml:space="preserve">Students must consult with their assigned advisor before they will be able to register for courses. A graded writing assignment is required in </w:t>
      </w:r>
      <w:r>
        <w:rPr>
          <w:b/>
        </w:rPr>
        <w:t>every</w:t>
      </w:r>
      <w:r>
        <w:t xml:space="preserve"> course.</w:t>
      </w:r>
      <w:r>
        <w:br/>
      </w:r>
      <w:r>
        <w:br/>
        <w:t>The minor in management is not available to students selecting any major in the School of Business, except for those students majoring in economics.</w:t>
      </w:r>
    </w:p>
    <w:p w:rsidR="008C5315" w:rsidRDefault="008C5315" w:rsidP="008C5315">
      <w:pPr>
        <w:pStyle w:val="sc-RequirementsHeading"/>
      </w:pPr>
      <w:bookmarkStart w:id="3" w:name="4D671DC81BFF48E4A569708E1BB2C0D5"/>
      <w:r>
        <w:t>Course Requirements</w:t>
      </w:r>
      <w:bookmarkEnd w:id="3"/>
    </w:p>
    <w:p w:rsidR="008C5315" w:rsidRDefault="008C5315" w:rsidP="008C5315">
      <w:pPr>
        <w:pStyle w:val="sc-RequirementsSubheading"/>
      </w:pPr>
      <w:bookmarkStart w:id="4" w:name="BF46159A3B8A4A3D9C41ED332DC92A08"/>
      <w:r>
        <w:t>The minor in management consists of a minimum of 22 credit hours (seven courses), as follows:</w:t>
      </w:r>
      <w:bookmarkEnd w:id="4"/>
    </w:p>
    <w:tbl>
      <w:tblPr>
        <w:tblW w:w="0" w:type="auto"/>
        <w:tblLook w:val="04A0" w:firstRow="1" w:lastRow="0" w:firstColumn="1" w:lastColumn="0" w:noHBand="0" w:noVBand="1"/>
      </w:tblPr>
      <w:tblGrid>
        <w:gridCol w:w="1199"/>
        <w:gridCol w:w="2000"/>
        <w:gridCol w:w="450"/>
        <w:gridCol w:w="1116"/>
      </w:tblGrid>
      <w:tr w:rsidR="008C5315" w:rsidTr="00B15F88">
        <w:tc>
          <w:tcPr>
            <w:tcW w:w="1200" w:type="dxa"/>
          </w:tcPr>
          <w:p w:rsidR="008C5315" w:rsidRDefault="008C5315" w:rsidP="00B15F88">
            <w:pPr>
              <w:pStyle w:val="sc-Requirement"/>
            </w:pPr>
            <w:r>
              <w:t>ACCT 201</w:t>
            </w:r>
          </w:p>
        </w:tc>
        <w:tc>
          <w:tcPr>
            <w:tcW w:w="2000" w:type="dxa"/>
          </w:tcPr>
          <w:p w:rsidR="008C5315" w:rsidRDefault="008C5315" w:rsidP="00B15F88">
            <w:pPr>
              <w:pStyle w:val="sc-Requirement"/>
            </w:pPr>
            <w:r>
              <w:t>Principles of Accounting I: Financial</w:t>
            </w:r>
          </w:p>
        </w:tc>
        <w:tc>
          <w:tcPr>
            <w:tcW w:w="450" w:type="dxa"/>
          </w:tcPr>
          <w:p w:rsidR="008C5315" w:rsidRDefault="008C5315" w:rsidP="00B15F88">
            <w:pPr>
              <w:pStyle w:val="sc-RequirementRight"/>
            </w:pPr>
            <w:r>
              <w:t>3</w:t>
            </w:r>
          </w:p>
        </w:tc>
        <w:tc>
          <w:tcPr>
            <w:tcW w:w="1116" w:type="dxa"/>
          </w:tcPr>
          <w:p w:rsidR="008C5315" w:rsidRDefault="008C5315" w:rsidP="00B15F88">
            <w:pPr>
              <w:pStyle w:val="sc-Requirement"/>
            </w:pPr>
            <w:r>
              <w:t xml:space="preserve">F, </w:t>
            </w:r>
            <w:proofErr w:type="spellStart"/>
            <w:r>
              <w:t>Sp</w:t>
            </w:r>
            <w:proofErr w:type="spellEnd"/>
            <w:r>
              <w:t>, Su</w:t>
            </w:r>
          </w:p>
        </w:tc>
      </w:tr>
      <w:tr w:rsidR="008C5315" w:rsidTr="00B15F88">
        <w:tc>
          <w:tcPr>
            <w:tcW w:w="1200" w:type="dxa"/>
          </w:tcPr>
          <w:p w:rsidR="008C5315" w:rsidRDefault="008C5315" w:rsidP="00B15F88">
            <w:pPr>
              <w:pStyle w:val="sc-Requirement"/>
            </w:pPr>
            <w:r>
              <w:t>ECON 200</w:t>
            </w:r>
          </w:p>
        </w:tc>
        <w:tc>
          <w:tcPr>
            <w:tcW w:w="2000" w:type="dxa"/>
          </w:tcPr>
          <w:p w:rsidR="008C5315" w:rsidRDefault="008C5315" w:rsidP="00B15F88">
            <w:pPr>
              <w:pStyle w:val="sc-Requirement"/>
            </w:pPr>
            <w:r>
              <w:t>Introduction to Economics</w:t>
            </w:r>
          </w:p>
        </w:tc>
        <w:tc>
          <w:tcPr>
            <w:tcW w:w="450" w:type="dxa"/>
          </w:tcPr>
          <w:p w:rsidR="008C5315" w:rsidRDefault="008C5315" w:rsidP="00B15F88">
            <w:pPr>
              <w:pStyle w:val="sc-RequirementRight"/>
            </w:pPr>
            <w:r>
              <w:t>4</w:t>
            </w:r>
          </w:p>
        </w:tc>
        <w:tc>
          <w:tcPr>
            <w:tcW w:w="1116" w:type="dxa"/>
          </w:tcPr>
          <w:p w:rsidR="008C5315" w:rsidRDefault="008C5315" w:rsidP="00B15F88">
            <w:pPr>
              <w:pStyle w:val="sc-Requirement"/>
            </w:pPr>
            <w:r>
              <w:t xml:space="preserve">F, </w:t>
            </w:r>
            <w:proofErr w:type="spellStart"/>
            <w:r>
              <w:t>Sp</w:t>
            </w:r>
            <w:proofErr w:type="spellEnd"/>
            <w:r>
              <w:t>, Su</w:t>
            </w:r>
          </w:p>
        </w:tc>
      </w:tr>
      <w:tr w:rsidR="008C5315" w:rsidTr="00B15F88">
        <w:tc>
          <w:tcPr>
            <w:tcW w:w="1200" w:type="dxa"/>
          </w:tcPr>
          <w:p w:rsidR="008C5315" w:rsidRDefault="008C5315" w:rsidP="00B15F88">
            <w:pPr>
              <w:pStyle w:val="sc-Requirement"/>
            </w:pPr>
            <w:r>
              <w:t>MGT 201</w:t>
            </w:r>
          </w:p>
        </w:tc>
        <w:tc>
          <w:tcPr>
            <w:tcW w:w="2000" w:type="dxa"/>
          </w:tcPr>
          <w:p w:rsidR="008C5315" w:rsidRDefault="008C5315" w:rsidP="00B15F88">
            <w:pPr>
              <w:pStyle w:val="sc-Requirement"/>
            </w:pPr>
            <w:r>
              <w:t>Foundations of Management</w:t>
            </w:r>
          </w:p>
        </w:tc>
        <w:tc>
          <w:tcPr>
            <w:tcW w:w="450" w:type="dxa"/>
          </w:tcPr>
          <w:p w:rsidR="008C5315" w:rsidRDefault="008C5315" w:rsidP="00B15F88">
            <w:pPr>
              <w:pStyle w:val="sc-RequirementRight"/>
            </w:pPr>
            <w:r>
              <w:t>3</w:t>
            </w:r>
          </w:p>
        </w:tc>
        <w:tc>
          <w:tcPr>
            <w:tcW w:w="1116" w:type="dxa"/>
          </w:tcPr>
          <w:p w:rsidR="008C5315" w:rsidRDefault="008C5315" w:rsidP="00B15F88">
            <w:pPr>
              <w:pStyle w:val="sc-Requirement"/>
            </w:pPr>
            <w:r>
              <w:t xml:space="preserve">F, </w:t>
            </w:r>
            <w:proofErr w:type="spellStart"/>
            <w:r>
              <w:t>Sp</w:t>
            </w:r>
            <w:proofErr w:type="spellEnd"/>
            <w:r>
              <w:t>, Su</w:t>
            </w:r>
          </w:p>
        </w:tc>
      </w:tr>
      <w:tr w:rsidR="008C5315" w:rsidTr="00B15F88">
        <w:tc>
          <w:tcPr>
            <w:tcW w:w="1200" w:type="dxa"/>
          </w:tcPr>
          <w:p w:rsidR="008C5315" w:rsidRDefault="008C5315" w:rsidP="00B15F88">
            <w:pPr>
              <w:pStyle w:val="sc-Requirement"/>
            </w:pPr>
            <w:r>
              <w:t>MKT 201</w:t>
            </w:r>
          </w:p>
        </w:tc>
        <w:tc>
          <w:tcPr>
            <w:tcW w:w="2000" w:type="dxa"/>
          </w:tcPr>
          <w:p w:rsidR="008C5315" w:rsidRDefault="008C5315" w:rsidP="00B15F88">
            <w:pPr>
              <w:pStyle w:val="sc-Requirement"/>
            </w:pPr>
            <w:r>
              <w:t>Introduction to Marketing</w:t>
            </w:r>
          </w:p>
        </w:tc>
        <w:tc>
          <w:tcPr>
            <w:tcW w:w="450" w:type="dxa"/>
          </w:tcPr>
          <w:p w:rsidR="008C5315" w:rsidRDefault="008C5315" w:rsidP="00B15F88">
            <w:pPr>
              <w:pStyle w:val="sc-RequirementRight"/>
            </w:pPr>
            <w:r>
              <w:t>3</w:t>
            </w:r>
          </w:p>
        </w:tc>
        <w:tc>
          <w:tcPr>
            <w:tcW w:w="1116" w:type="dxa"/>
          </w:tcPr>
          <w:p w:rsidR="008C5315" w:rsidRDefault="008C5315" w:rsidP="00B15F88">
            <w:pPr>
              <w:pStyle w:val="sc-Requirement"/>
            </w:pPr>
            <w:r>
              <w:t xml:space="preserve">F, </w:t>
            </w:r>
            <w:proofErr w:type="spellStart"/>
            <w:r>
              <w:t>Sp</w:t>
            </w:r>
            <w:proofErr w:type="spellEnd"/>
            <w:r>
              <w:t>, Su</w:t>
            </w:r>
          </w:p>
        </w:tc>
      </w:tr>
    </w:tbl>
    <w:p w:rsidR="008C5315" w:rsidRDefault="008C5315" w:rsidP="008C5315">
      <w:pPr>
        <w:pStyle w:val="sc-RequirementsNote"/>
      </w:pPr>
      <w:r>
        <w:t>AND THREE ADDITIONAL management courses at the 300-level or above.</w:t>
      </w:r>
    </w:p>
    <w:p w:rsidR="008C5315" w:rsidRDefault="008C5315" w:rsidP="008C5315">
      <w:pPr>
        <w:pStyle w:val="sc-RequirementsNote"/>
      </w:pPr>
      <w:r>
        <w:t>Note: ECON 200: (or ECON 214 and ECON 215)</w:t>
      </w:r>
    </w:p>
    <w:p w:rsidR="008C5315" w:rsidRDefault="008C5315" w:rsidP="008C5315">
      <w:pPr>
        <w:pStyle w:val="sc-Total"/>
      </w:pPr>
      <w:r>
        <w:t>Total Credit Hours: 22</w:t>
      </w:r>
    </w:p>
    <w:p w:rsidR="008C5315" w:rsidRDefault="008C5315" w:rsidP="008C5315">
      <w:pPr>
        <w:pStyle w:val="sc-AwardHeading"/>
      </w:pPr>
      <w:bookmarkStart w:id="5" w:name="E5381D594D934CA9869B9043131B4BED"/>
      <w:r>
        <w:t>Operations Management M.S.</w:t>
      </w:r>
      <w:bookmarkEnd w:id="5"/>
      <w:r>
        <w:fldChar w:fldCharType="begin"/>
      </w:r>
      <w:r>
        <w:instrText xml:space="preserve"> XE "Operations Management M.S." </w:instrText>
      </w:r>
      <w:r>
        <w:fldChar w:fldCharType="end"/>
      </w:r>
    </w:p>
    <w:p w:rsidR="008C5315" w:rsidRDefault="008C5315" w:rsidP="008C5315">
      <w:pPr>
        <w:pStyle w:val="sc-BodyText"/>
      </w:pPr>
      <w:r>
        <w:rPr>
          <w:b/>
        </w:rPr>
        <w:t>Department of Management and Marketing</w:t>
      </w:r>
      <w:r>
        <w:br/>
      </w:r>
      <w:r>
        <w:rPr>
          <w:b/>
        </w:rPr>
        <w:t>Department Chair: </w:t>
      </w:r>
      <w:r>
        <w:t>Constance Milbourn</w:t>
      </w:r>
    </w:p>
    <w:p w:rsidR="008C5315" w:rsidRDefault="008C5315" w:rsidP="008C5315">
      <w:pPr>
        <w:pStyle w:val="sc-BodyText"/>
      </w:pPr>
      <w:r>
        <w:rPr>
          <w:b/>
        </w:rPr>
        <w:t>Program Director:</w:t>
      </w:r>
      <w:r>
        <w:t xml:space="preserve"> Paul Jacques</w:t>
      </w:r>
    </w:p>
    <w:p w:rsidR="008C5315" w:rsidRDefault="008C5315" w:rsidP="008C5315">
      <w:pPr>
        <w:pStyle w:val="sc-BodyText"/>
      </w:pPr>
      <w:r>
        <w:rPr>
          <w:b/>
        </w:rPr>
        <w:t>Management Program Faculty:</w:t>
      </w:r>
      <w:r>
        <w:t xml:space="preserve"> Casey, </w:t>
      </w:r>
      <w:proofErr w:type="spellStart"/>
      <w:r>
        <w:t>Farinella</w:t>
      </w:r>
      <w:proofErr w:type="spellEnd"/>
      <w:r>
        <w:t xml:space="preserve">, Jacques, </w:t>
      </w:r>
      <w:proofErr w:type="spellStart"/>
      <w:r>
        <w:t>Sahba</w:t>
      </w:r>
      <w:proofErr w:type="spellEnd"/>
    </w:p>
    <w:p w:rsidR="008C5315" w:rsidRDefault="008C5315" w:rsidP="008C5315">
      <w:pPr>
        <w:pStyle w:val="sc-SubHeading"/>
      </w:pPr>
      <w:r>
        <w:t>Admission Requirements</w:t>
      </w:r>
    </w:p>
    <w:p w:rsidR="008C5315" w:rsidRDefault="008C5315" w:rsidP="008C5315">
      <w:pPr>
        <w:pStyle w:val="sc-List-1"/>
      </w:pPr>
      <w:r>
        <w:t>1.</w:t>
      </w:r>
      <w:r>
        <w:tab/>
        <w:t>Completed application form accompanied by a $50 nonrefundable application fee.</w:t>
      </w:r>
    </w:p>
    <w:p w:rsidR="008C5315" w:rsidRDefault="008C5315" w:rsidP="008C5315">
      <w:pPr>
        <w:pStyle w:val="sc-List-1"/>
      </w:pPr>
      <w:r>
        <w:t>2.</w:t>
      </w:r>
      <w:r>
        <w:tab/>
        <w:t xml:space="preserve">A Bachelor's degree from an accredited college or university with a minimum G.P.A. of 3.0 on a 4.0 scale. </w:t>
      </w:r>
    </w:p>
    <w:p w:rsidR="008C5315" w:rsidRDefault="008C5315" w:rsidP="008C5315">
      <w:pPr>
        <w:pStyle w:val="sc-List-1"/>
      </w:pPr>
      <w:r>
        <w:t>3.</w:t>
      </w:r>
      <w:r>
        <w:tab/>
        <w:t>Official transcripts of all undergraduate and graduate records.</w:t>
      </w:r>
    </w:p>
    <w:p w:rsidR="008C5315" w:rsidRDefault="008C5315" w:rsidP="008C5315">
      <w:pPr>
        <w:pStyle w:val="sc-List-1"/>
      </w:pPr>
      <w:r>
        <w:t>4.</w:t>
      </w:r>
      <w:r>
        <w:tab/>
        <w:t xml:space="preserve">An applicant’s letter describing the applicant’s professional goals including how the program will help the applicant achieve these professional goals. </w:t>
      </w:r>
    </w:p>
    <w:p w:rsidR="008C5315" w:rsidRDefault="008C5315" w:rsidP="008C5315">
      <w:pPr>
        <w:pStyle w:val="sc-List-1"/>
      </w:pPr>
      <w:r>
        <w:t>5.</w:t>
      </w:r>
      <w:r>
        <w:tab/>
        <w:t xml:space="preserve">Three letters of recommendation that address professional or practical/applied experience in the field of Operations Management as a whole. At least one of the letters of recommendation must be from a professional employed within the field of Operations Management or a Management instructor in higher education. </w:t>
      </w:r>
    </w:p>
    <w:p w:rsidR="008C5315" w:rsidRDefault="008C5315" w:rsidP="008C5315">
      <w:pPr>
        <w:pStyle w:val="sc-List-1"/>
      </w:pPr>
      <w:r>
        <w:t>6.</w:t>
      </w:r>
      <w:r>
        <w:tab/>
        <w:t>Completion of the Graduate Management Admissions Test (GMAT) or Graduate Record Examination (GRE). Note: Candidates with a degree in business from Rhode Island College or the University of Rhode Island, with a 3.00 GPA in the major, will be exempt from the GMAT/GRE requirement.</w:t>
      </w:r>
    </w:p>
    <w:p w:rsidR="008C5315" w:rsidRDefault="008C5315" w:rsidP="008C5315">
      <w:pPr>
        <w:pStyle w:val="sc-List-1"/>
      </w:pPr>
      <w:r>
        <w:t>7.</w:t>
      </w:r>
      <w:r>
        <w:tab/>
        <w:t xml:space="preserve">An interview may be required. </w:t>
      </w:r>
    </w:p>
    <w:p w:rsidR="008C5315" w:rsidRDefault="008C5315" w:rsidP="008C5315">
      <w:pPr>
        <w:pStyle w:val="sc-RequirementsHeading"/>
      </w:pPr>
      <w:bookmarkStart w:id="6" w:name="DF8766642D594175BBD813146363982E"/>
      <w:r>
        <w:t>Course Requirements</w:t>
      </w:r>
      <w:bookmarkEnd w:id="6"/>
    </w:p>
    <w:p w:rsidR="008C5315" w:rsidRDefault="008C5315" w:rsidP="008C5315">
      <w:pPr>
        <w:pStyle w:val="sc-RequirementsSubheading"/>
      </w:pPr>
      <w:bookmarkStart w:id="7" w:name="D5E30A587A5B40E78B7E0E68177CF9E6"/>
      <w:r>
        <w:t>Courses</w:t>
      </w:r>
      <w:bookmarkEnd w:id="7"/>
    </w:p>
    <w:tbl>
      <w:tblPr>
        <w:tblW w:w="0" w:type="auto"/>
        <w:tblLook w:val="04A0" w:firstRow="1" w:lastRow="0" w:firstColumn="1" w:lastColumn="0" w:noHBand="0" w:noVBand="1"/>
      </w:tblPr>
      <w:tblGrid>
        <w:gridCol w:w="1199"/>
        <w:gridCol w:w="2000"/>
        <w:gridCol w:w="450"/>
        <w:gridCol w:w="1116"/>
      </w:tblGrid>
      <w:tr w:rsidR="008C5315" w:rsidTr="00B15F88">
        <w:tc>
          <w:tcPr>
            <w:tcW w:w="1199" w:type="dxa"/>
          </w:tcPr>
          <w:p w:rsidR="008C5315" w:rsidRDefault="008C5315" w:rsidP="00B15F88">
            <w:pPr>
              <w:pStyle w:val="sc-Requirement"/>
            </w:pPr>
            <w:r>
              <w:t>MGT 455</w:t>
            </w:r>
          </w:p>
          <w:p w:rsidR="008C5315" w:rsidRDefault="008C5315" w:rsidP="00B15F88">
            <w:pPr>
              <w:pStyle w:val="sc-Requirement"/>
            </w:pPr>
            <w:r>
              <w:t>Or</w:t>
            </w:r>
          </w:p>
        </w:tc>
        <w:tc>
          <w:tcPr>
            <w:tcW w:w="2000" w:type="dxa"/>
          </w:tcPr>
          <w:p w:rsidR="008C5315" w:rsidRDefault="008C5315" w:rsidP="00B15F88">
            <w:pPr>
              <w:pStyle w:val="sc-Requirement"/>
            </w:pPr>
            <w:r>
              <w:t>Global Logistics and Enterprise Management</w:t>
            </w:r>
          </w:p>
        </w:tc>
        <w:tc>
          <w:tcPr>
            <w:tcW w:w="450" w:type="dxa"/>
          </w:tcPr>
          <w:p w:rsidR="008C5315" w:rsidRDefault="008C5315" w:rsidP="00B15F88">
            <w:pPr>
              <w:pStyle w:val="sc-RequirementRight"/>
            </w:pPr>
            <w:r>
              <w:t>3</w:t>
            </w:r>
          </w:p>
        </w:tc>
        <w:tc>
          <w:tcPr>
            <w:tcW w:w="1116" w:type="dxa"/>
          </w:tcPr>
          <w:p w:rsidR="008C5315" w:rsidRDefault="008C5315" w:rsidP="00B15F88">
            <w:pPr>
              <w:pStyle w:val="sc-Requirement"/>
            </w:pPr>
            <w:r>
              <w:t>As needed</w:t>
            </w:r>
          </w:p>
        </w:tc>
      </w:tr>
      <w:tr w:rsidR="008C5315" w:rsidTr="00B15F88">
        <w:tc>
          <w:tcPr>
            <w:tcW w:w="1199" w:type="dxa"/>
          </w:tcPr>
          <w:p w:rsidR="008C5315" w:rsidRDefault="008C5315" w:rsidP="00B15F88">
            <w:pPr>
              <w:pStyle w:val="sc-Requirement"/>
            </w:pPr>
            <w:r>
              <w:t>MGT 501</w:t>
            </w:r>
          </w:p>
        </w:tc>
        <w:tc>
          <w:tcPr>
            <w:tcW w:w="2000" w:type="dxa"/>
          </w:tcPr>
          <w:p w:rsidR="008C5315" w:rsidRDefault="008C5315" w:rsidP="00B15F88">
            <w:pPr>
              <w:pStyle w:val="sc-Requirement"/>
            </w:pPr>
            <w:r>
              <w:t>The Strategic Nature of Operations Management</w:t>
            </w:r>
          </w:p>
        </w:tc>
        <w:tc>
          <w:tcPr>
            <w:tcW w:w="450" w:type="dxa"/>
          </w:tcPr>
          <w:p w:rsidR="008C5315" w:rsidRDefault="008C5315" w:rsidP="00B15F88">
            <w:pPr>
              <w:pStyle w:val="sc-RequirementRight"/>
            </w:pPr>
            <w:r>
              <w:t>2</w:t>
            </w:r>
          </w:p>
        </w:tc>
        <w:tc>
          <w:tcPr>
            <w:tcW w:w="1116" w:type="dxa"/>
          </w:tcPr>
          <w:p w:rsidR="008C5315" w:rsidRDefault="008C5315" w:rsidP="00B15F88">
            <w:pPr>
              <w:pStyle w:val="sc-Requirement"/>
            </w:pPr>
            <w:r>
              <w:t xml:space="preserve">F, </w:t>
            </w:r>
            <w:proofErr w:type="spellStart"/>
            <w:r>
              <w:t>Sp</w:t>
            </w:r>
            <w:proofErr w:type="spellEnd"/>
            <w:r>
              <w:t>, Su</w:t>
            </w:r>
          </w:p>
        </w:tc>
      </w:tr>
      <w:tr w:rsidR="008C5315" w:rsidTr="00B15F88">
        <w:tc>
          <w:tcPr>
            <w:tcW w:w="1199" w:type="dxa"/>
          </w:tcPr>
          <w:p w:rsidR="008C5315" w:rsidRDefault="008C5315" w:rsidP="00B15F88">
            <w:pPr>
              <w:pStyle w:val="sc-Requirement"/>
            </w:pPr>
            <w:r>
              <w:t>MGT 530</w:t>
            </w:r>
          </w:p>
        </w:tc>
        <w:tc>
          <w:tcPr>
            <w:tcW w:w="2000" w:type="dxa"/>
          </w:tcPr>
          <w:p w:rsidR="008C5315" w:rsidRDefault="008C5315" w:rsidP="00B15F88">
            <w:pPr>
              <w:pStyle w:val="sc-Requirement"/>
            </w:pPr>
            <w:r>
              <w:t>Analytics, Data Analysis and Decision Making</w:t>
            </w:r>
          </w:p>
        </w:tc>
        <w:tc>
          <w:tcPr>
            <w:tcW w:w="450" w:type="dxa"/>
          </w:tcPr>
          <w:p w:rsidR="008C5315" w:rsidRDefault="008C5315" w:rsidP="00B15F88">
            <w:pPr>
              <w:pStyle w:val="sc-RequirementRight"/>
            </w:pPr>
            <w:r>
              <w:t>4</w:t>
            </w:r>
          </w:p>
        </w:tc>
        <w:tc>
          <w:tcPr>
            <w:tcW w:w="1116" w:type="dxa"/>
          </w:tcPr>
          <w:p w:rsidR="008C5315" w:rsidRDefault="008C5315" w:rsidP="00B15F88">
            <w:pPr>
              <w:pStyle w:val="sc-Requirement"/>
            </w:pPr>
            <w:r>
              <w:t>Annually</w:t>
            </w:r>
          </w:p>
        </w:tc>
      </w:tr>
      <w:tr w:rsidR="008C5315" w:rsidTr="00B15F88">
        <w:tc>
          <w:tcPr>
            <w:tcW w:w="1199" w:type="dxa"/>
          </w:tcPr>
          <w:p w:rsidR="008C5315" w:rsidRDefault="008C5315" w:rsidP="00B15F88">
            <w:pPr>
              <w:pStyle w:val="sc-Requirement"/>
            </w:pPr>
            <w:r>
              <w:t>MGT 536</w:t>
            </w:r>
          </w:p>
        </w:tc>
        <w:tc>
          <w:tcPr>
            <w:tcW w:w="2000" w:type="dxa"/>
          </w:tcPr>
          <w:p w:rsidR="008C5315" w:rsidRDefault="008C5315" w:rsidP="00B15F88">
            <w:pPr>
              <w:pStyle w:val="sc-Requirement"/>
            </w:pPr>
            <w:r>
              <w:t>Creating and Leading High-Performance Teams</w:t>
            </w:r>
          </w:p>
        </w:tc>
        <w:tc>
          <w:tcPr>
            <w:tcW w:w="450" w:type="dxa"/>
          </w:tcPr>
          <w:p w:rsidR="008C5315" w:rsidRDefault="008C5315" w:rsidP="00B15F88">
            <w:pPr>
              <w:pStyle w:val="sc-RequirementRight"/>
            </w:pPr>
            <w:r>
              <w:t>4</w:t>
            </w:r>
          </w:p>
        </w:tc>
        <w:tc>
          <w:tcPr>
            <w:tcW w:w="1116" w:type="dxa"/>
          </w:tcPr>
          <w:p w:rsidR="008C5315" w:rsidRDefault="008C5315" w:rsidP="00B15F88">
            <w:pPr>
              <w:pStyle w:val="sc-Requirement"/>
            </w:pPr>
            <w:r>
              <w:t>Annually</w:t>
            </w:r>
          </w:p>
        </w:tc>
      </w:tr>
      <w:tr w:rsidR="008C5315" w:rsidTr="00B15F88">
        <w:tc>
          <w:tcPr>
            <w:tcW w:w="1199" w:type="dxa"/>
          </w:tcPr>
          <w:p w:rsidR="008C5315" w:rsidRDefault="008C5315" w:rsidP="00B15F88">
            <w:pPr>
              <w:pStyle w:val="sc-Requirement"/>
            </w:pPr>
            <w:r>
              <w:t>MGT 537</w:t>
            </w:r>
          </w:p>
        </w:tc>
        <w:tc>
          <w:tcPr>
            <w:tcW w:w="2000" w:type="dxa"/>
          </w:tcPr>
          <w:p w:rsidR="008C5315" w:rsidRDefault="008C5315" w:rsidP="00B15F88">
            <w:pPr>
              <w:pStyle w:val="sc-Requirement"/>
            </w:pPr>
            <w:r>
              <w:t>High Performance Project Management</w:t>
            </w:r>
          </w:p>
        </w:tc>
        <w:tc>
          <w:tcPr>
            <w:tcW w:w="450" w:type="dxa"/>
          </w:tcPr>
          <w:p w:rsidR="008C5315" w:rsidRDefault="008C5315" w:rsidP="00B15F88">
            <w:pPr>
              <w:pStyle w:val="sc-RequirementRight"/>
            </w:pPr>
            <w:r>
              <w:t>4</w:t>
            </w:r>
          </w:p>
        </w:tc>
        <w:tc>
          <w:tcPr>
            <w:tcW w:w="1116" w:type="dxa"/>
          </w:tcPr>
          <w:p w:rsidR="008C5315" w:rsidRDefault="008C5315" w:rsidP="00B15F88">
            <w:pPr>
              <w:pStyle w:val="sc-Requirement"/>
            </w:pPr>
            <w:r>
              <w:t>Annually</w:t>
            </w:r>
          </w:p>
        </w:tc>
      </w:tr>
      <w:tr w:rsidR="008C5315" w:rsidTr="00B15F88">
        <w:tc>
          <w:tcPr>
            <w:tcW w:w="1199" w:type="dxa"/>
          </w:tcPr>
          <w:p w:rsidR="008C5315" w:rsidRDefault="008C5315" w:rsidP="00B15F88">
            <w:pPr>
              <w:pStyle w:val="sc-Requirement"/>
            </w:pPr>
            <w:r>
              <w:t>MGT 59</w:t>
            </w:r>
            <w:ins w:id="8" w:author="Perkins, Zachary A." w:date="2019-04-09T15:04:00Z">
              <w:r>
                <w:t>1</w:t>
              </w:r>
            </w:ins>
            <w:del w:id="9" w:author="Perkins, Zachary A." w:date="2019-04-09T15:04:00Z">
              <w:r w:rsidDel="008C5315">
                <w:delText>0</w:delText>
              </w:r>
            </w:del>
          </w:p>
        </w:tc>
        <w:tc>
          <w:tcPr>
            <w:tcW w:w="2000" w:type="dxa"/>
          </w:tcPr>
          <w:p w:rsidR="008C5315" w:rsidRDefault="008C5315" w:rsidP="008C5315">
            <w:pPr>
              <w:pStyle w:val="sc-Requirement"/>
            </w:pPr>
            <w:r>
              <w:t xml:space="preserve">Directed Research </w:t>
            </w:r>
            <w:del w:id="10" w:author="Perkins, Zachary A." w:date="2019-04-09T15:05:00Z">
              <w:r w:rsidDel="008C5315">
                <w:delText>Seminar</w:delText>
              </w:r>
            </w:del>
            <w:ins w:id="11" w:author="Perkins, Zachary A." w:date="2019-04-09T15:05:00Z">
              <w:r>
                <w:t>Capstone</w:t>
              </w:r>
            </w:ins>
          </w:p>
        </w:tc>
        <w:tc>
          <w:tcPr>
            <w:tcW w:w="450" w:type="dxa"/>
          </w:tcPr>
          <w:p w:rsidR="008C5315" w:rsidRDefault="008C5315" w:rsidP="00B15F88">
            <w:pPr>
              <w:pStyle w:val="sc-RequirementRight"/>
            </w:pPr>
            <w:r>
              <w:t>4</w:t>
            </w:r>
          </w:p>
        </w:tc>
        <w:tc>
          <w:tcPr>
            <w:tcW w:w="1116" w:type="dxa"/>
          </w:tcPr>
          <w:p w:rsidR="008C5315" w:rsidRDefault="008C5315" w:rsidP="00B15F88">
            <w:pPr>
              <w:pStyle w:val="sc-Requirement"/>
            </w:pPr>
            <w:r>
              <w:t xml:space="preserve">F, </w:t>
            </w:r>
            <w:proofErr w:type="spellStart"/>
            <w:r>
              <w:t>Sp</w:t>
            </w:r>
            <w:proofErr w:type="spellEnd"/>
            <w:r>
              <w:t>, Su</w:t>
            </w:r>
          </w:p>
        </w:tc>
      </w:tr>
    </w:tbl>
    <w:p w:rsidR="008C5315" w:rsidRDefault="008C5315" w:rsidP="008C5315">
      <w:pPr>
        <w:pStyle w:val="sc-RequirementsSubheading"/>
      </w:pPr>
      <w:bookmarkStart w:id="12" w:name="24CE4042847E4268ACA41A37FA0001ED"/>
      <w:r>
        <w:t>Electives</w:t>
      </w:r>
      <w:bookmarkEnd w:id="12"/>
    </w:p>
    <w:p w:rsidR="008C5315" w:rsidRDefault="008C5315" w:rsidP="008C5315">
      <w:pPr>
        <w:pStyle w:val="sc-BodyText"/>
      </w:pPr>
      <w:r>
        <w:t>Twelve (12) credits from either content area listed below, in any combination.</w:t>
      </w:r>
    </w:p>
    <w:p w:rsidR="008C5315" w:rsidRDefault="008C5315" w:rsidP="008C5315">
      <w:pPr>
        <w:pStyle w:val="sc-RequirementsSubheading"/>
      </w:pPr>
      <w:bookmarkStart w:id="13" w:name="C3C9D6E684474EF8AE7865993BC61D4D"/>
      <w:r>
        <w:t>Health Care Administration Operations</w:t>
      </w:r>
      <w:bookmarkEnd w:id="13"/>
    </w:p>
    <w:tbl>
      <w:tblPr>
        <w:tblW w:w="0" w:type="auto"/>
        <w:tblLook w:val="04A0" w:firstRow="1" w:lastRow="0" w:firstColumn="1" w:lastColumn="0" w:noHBand="0" w:noVBand="1"/>
      </w:tblPr>
      <w:tblGrid>
        <w:gridCol w:w="1199"/>
        <w:gridCol w:w="2000"/>
        <w:gridCol w:w="450"/>
        <w:gridCol w:w="1116"/>
      </w:tblGrid>
      <w:tr w:rsidR="008C5315" w:rsidTr="00B15F88">
        <w:tc>
          <w:tcPr>
            <w:tcW w:w="1200" w:type="dxa"/>
          </w:tcPr>
          <w:p w:rsidR="008C5315" w:rsidRDefault="008C5315" w:rsidP="00B15F88">
            <w:pPr>
              <w:pStyle w:val="sc-Requirement"/>
            </w:pPr>
            <w:r>
              <w:t>HCA 501/HCA 401</w:t>
            </w:r>
          </w:p>
        </w:tc>
        <w:tc>
          <w:tcPr>
            <w:tcW w:w="2000" w:type="dxa"/>
          </w:tcPr>
          <w:p w:rsidR="008C5315" w:rsidRDefault="008C5315" w:rsidP="00B15F88">
            <w:pPr>
              <w:pStyle w:val="sc-Requirement"/>
            </w:pPr>
            <w:r>
              <w:t>Health Law and Ethics</w:t>
            </w:r>
          </w:p>
        </w:tc>
        <w:tc>
          <w:tcPr>
            <w:tcW w:w="450" w:type="dxa"/>
          </w:tcPr>
          <w:p w:rsidR="008C5315" w:rsidRDefault="008C5315" w:rsidP="00B15F88">
            <w:pPr>
              <w:pStyle w:val="sc-RequirementRight"/>
            </w:pPr>
            <w:r>
              <w:t>3</w:t>
            </w:r>
          </w:p>
        </w:tc>
        <w:tc>
          <w:tcPr>
            <w:tcW w:w="1116" w:type="dxa"/>
          </w:tcPr>
          <w:p w:rsidR="008C5315" w:rsidRDefault="008C5315" w:rsidP="00B15F88">
            <w:pPr>
              <w:pStyle w:val="sc-Requirement"/>
            </w:pPr>
            <w:r>
              <w:t xml:space="preserve">F, </w:t>
            </w:r>
            <w:proofErr w:type="spellStart"/>
            <w:r>
              <w:t>Sp</w:t>
            </w:r>
            <w:proofErr w:type="spellEnd"/>
            <w:r>
              <w:t>, Su</w:t>
            </w:r>
          </w:p>
        </w:tc>
      </w:tr>
      <w:tr w:rsidR="008C5315" w:rsidTr="00B15F88">
        <w:tc>
          <w:tcPr>
            <w:tcW w:w="1200" w:type="dxa"/>
          </w:tcPr>
          <w:p w:rsidR="008C5315" w:rsidRDefault="008C5315" w:rsidP="00B15F88">
            <w:pPr>
              <w:pStyle w:val="sc-Requirement"/>
            </w:pPr>
            <w:r>
              <w:t>HCA 537</w:t>
            </w:r>
          </w:p>
        </w:tc>
        <w:tc>
          <w:tcPr>
            <w:tcW w:w="2000" w:type="dxa"/>
          </w:tcPr>
          <w:p w:rsidR="008C5315" w:rsidRDefault="008C5315" w:rsidP="00B15F88">
            <w:pPr>
              <w:pStyle w:val="sc-Requirement"/>
            </w:pPr>
            <w:r>
              <w:t>Performance Improvement in Health Care</w:t>
            </w:r>
          </w:p>
        </w:tc>
        <w:tc>
          <w:tcPr>
            <w:tcW w:w="450" w:type="dxa"/>
          </w:tcPr>
          <w:p w:rsidR="008C5315" w:rsidRDefault="008C5315" w:rsidP="00B15F88">
            <w:pPr>
              <w:pStyle w:val="sc-RequirementRight"/>
            </w:pPr>
            <w:r>
              <w:t>3</w:t>
            </w:r>
          </w:p>
        </w:tc>
        <w:tc>
          <w:tcPr>
            <w:tcW w:w="1116" w:type="dxa"/>
          </w:tcPr>
          <w:p w:rsidR="008C5315" w:rsidRDefault="008C5315" w:rsidP="00B15F88">
            <w:pPr>
              <w:pStyle w:val="sc-Requirement"/>
            </w:pPr>
            <w:r>
              <w:t xml:space="preserve">F, </w:t>
            </w:r>
            <w:proofErr w:type="spellStart"/>
            <w:r>
              <w:t>Sp</w:t>
            </w:r>
            <w:proofErr w:type="spellEnd"/>
          </w:p>
        </w:tc>
      </w:tr>
      <w:tr w:rsidR="008C5315" w:rsidTr="00B15F88">
        <w:tc>
          <w:tcPr>
            <w:tcW w:w="1200" w:type="dxa"/>
          </w:tcPr>
          <w:p w:rsidR="008C5315" w:rsidRDefault="008C5315" w:rsidP="00B15F88">
            <w:pPr>
              <w:pStyle w:val="sc-Requirement"/>
            </w:pPr>
            <w:r>
              <w:t>HCA 547</w:t>
            </w:r>
          </w:p>
        </w:tc>
        <w:tc>
          <w:tcPr>
            <w:tcW w:w="2000" w:type="dxa"/>
          </w:tcPr>
          <w:p w:rsidR="008C5315" w:rsidRDefault="008C5315" w:rsidP="00B15F88">
            <w:pPr>
              <w:pStyle w:val="sc-Requirement"/>
            </w:pPr>
            <w:r>
              <w:t>Transformational Leadership in Health Care Organizations</w:t>
            </w:r>
          </w:p>
        </w:tc>
        <w:tc>
          <w:tcPr>
            <w:tcW w:w="450" w:type="dxa"/>
          </w:tcPr>
          <w:p w:rsidR="008C5315" w:rsidRDefault="008C5315" w:rsidP="00B15F88">
            <w:pPr>
              <w:pStyle w:val="sc-RequirementRight"/>
            </w:pPr>
            <w:r>
              <w:t>3</w:t>
            </w:r>
          </w:p>
        </w:tc>
        <w:tc>
          <w:tcPr>
            <w:tcW w:w="1116" w:type="dxa"/>
          </w:tcPr>
          <w:p w:rsidR="008C5315" w:rsidRDefault="008C5315" w:rsidP="00B15F88">
            <w:pPr>
              <w:pStyle w:val="sc-Requirement"/>
            </w:pPr>
            <w:proofErr w:type="spellStart"/>
            <w:r>
              <w:t>Sp</w:t>
            </w:r>
            <w:proofErr w:type="spellEnd"/>
          </w:p>
        </w:tc>
      </w:tr>
    </w:tbl>
    <w:p w:rsidR="008C5315" w:rsidRDefault="008C5315" w:rsidP="008C5315">
      <w:pPr>
        <w:pStyle w:val="sc-RequirementsSubheading"/>
      </w:pPr>
      <w:bookmarkStart w:id="14" w:name="8EBD7A8415DB48B9B5E0DF422CD79DD4"/>
      <w:r>
        <w:t>Project Management</w:t>
      </w:r>
      <w:bookmarkEnd w:id="14"/>
    </w:p>
    <w:tbl>
      <w:tblPr>
        <w:tblW w:w="0" w:type="auto"/>
        <w:tblLook w:val="04A0" w:firstRow="1" w:lastRow="0" w:firstColumn="1" w:lastColumn="0" w:noHBand="0" w:noVBand="1"/>
      </w:tblPr>
      <w:tblGrid>
        <w:gridCol w:w="1199"/>
        <w:gridCol w:w="2000"/>
        <w:gridCol w:w="450"/>
        <w:gridCol w:w="1116"/>
      </w:tblGrid>
      <w:tr w:rsidR="008C5315" w:rsidTr="00B15F88">
        <w:tc>
          <w:tcPr>
            <w:tcW w:w="1200" w:type="dxa"/>
          </w:tcPr>
          <w:p w:rsidR="008C5315" w:rsidRDefault="008C5315" w:rsidP="00B15F88">
            <w:pPr>
              <w:pStyle w:val="sc-Requirement"/>
            </w:pPr>
            <w:r>
              <w:t>MGT 542</w:t>
            </w:r>
          </w:p>
        </w:tc>
        <w:tc>
          <w:tcPr>
            <w:tcW w:w="2000" w:type="dxa"/>
          </w:tcPr>
          <w:p w:rsidR="008C5315" w:rsidRDefault="008C5315" w:rsidP="00B15F88">
            <w:pPr>
              <w:pStyle w:val="sc-Requirement"/>
            </w:pPr>
            <w:r>
              <w:t>Project Risk and Cost Management</w:t>
            </w:r>
          </w:p>
        </w:tc>
        <w:tc>
          <w:tcPr>
            <w:tcW w:w="450" w:type="dxa"/>
          </w:tcPr>
          <w:p w:rsidR="008C5315" w:rsidRDefault="008C5315" w:rsidP="00B15F88">
            <w:pPr>
              <w:pStyle w:val="sc-RequirementRight"/>
            </w:pPr>
            <w:r>
              <w:t>4</w:t>
            </w:r>
          </w:p>
        </w:tc>
        <w:tc>
          <w:tcPr>
            <w:tcW w:w="1116" w:type="dxa"/>
          </w:tcPr>
          <w:p w:rsidR="008C5315" w:rsidRDefault="008C5315" w:rsidP="00B15F88">
            <w:pPr>
              <w:pStyle w:val="sc-Requirement"/>
            </w:pPr>
            <w:r>
              <w:t>Annually</w:t>
            </w:r>
          </w:p>
        </w:tc>
      </w:tr>
      <w:tr w:rsidR="008C5315" w:rsidTr="00B15F88">
        <w:tc>
          <w:tcPr>
            <w:tcW w:w="1200" w:type="dxa"/>
          </w:tcPr>
          <w:p w:rsidR="008C5315" w:rsidRDefault="008C5315" w:rsidP="00B15F88">
            <w:pPr>
              <w:pStyle w:val="sc-Requirement"/>
            </w:pPr>
            <w:r>
              <w:t>MGT 543</w:t>
            </w:r>
          </w:p>
        </w:tc>
        <w:tc>
          <w:tcPr>
            <w:tcW w:w="2000" w:type="dxa"/>
          </w:tcPr>
          <w:p w:rsidR="008C5315" w:rsidRDefault="008C5315" w:rsidP="00B15F88">
            <w:pPr>
              <w:pStyle w:val="sc-Requirement"/>
            </w:pPr>
            <w:r>
              <w:t>Project Communications Management</w:t>
            </w:r>
          </w:p>
        </w:tc>
        <w:tc>
          <w:tcPr>
            <w:tcW w:w="450" w:type="dxa"/>
          </w:tcPr>
          <w:p w:rsidR="008C5315" w:rsidRDefault="008C5315" w:rsidP="00B15F88">
            <w:pPr>
              <w:pStyle w:val="sc-RequirementRight"/>
            </w:pPr>
            <w:r>
              <w:t>4</w:t>
            </w:r>
          </w:p>
        </w:tc>
        <w:tc>
          <w:tcPr>
            <w:tcW w:w="1116" w:type="dxa"/>
          </w:tcPr>
          <w:p w:rsidR="008C5315" w:rsidRDefault="008C5315" w:rsidP="00B15F88">
            <w:pPr>
              <w:pStyle w:val="sc-Requirement"/>
            </w:pPr>
            <w:r>
              <w:t>Annually</w:t>
            </w:r>
          </w:p>
        </w:tc>
      </w:tr>
      <w:tr w:rsidR="008C5315" w:rsidTr="00B15F88">
        <w:tc>
          <w:tcPr>
            <w:tcW w:w="1200" w:type="dxa"/>
          </w:tcPr>
          <w:p w:rsidR="008C5315" w:rsidRDefault="008C5315" w:rsidP="00B15F88">
            <w:pPr>
              <w:pStyle w:val="sc-Requirement"/>
            </w:pPr>
            <w:r>
              <w:t>MGT 544</w:t>
            </w:r>
          </w:p>
        </w:tc>
        <w:tc>
          <w:tcPr>
            <w:tcW w:w="2000" w:type="dxa"/>
          </w:tcPr>
          <w:p w:rsidR="008C5315" w:rsidRDefault="008C5315" w:rsidP="00B15F88">
            <w:pPr>
              <w:pStyle w:val="sc-Requirement"/>
            </w:pPr>
            <w:r>
              <w:t>Program Management</w:t>
            </w:r>
          </w:p>
        </w:tc>
        <w:tc>
          <w:tcPr>
            <w:tcW w:w="450" w:type="dxa"/>
          </w:tcPr>
          <w:p w:rsidR="008C5315" w:rsidRDefault="008C5315" w:rsidP="00B15F88">
            <w:pPr>
              <w:pStyle w:val="sc-RequirementRight"/>
            </w:pPr>
            <w:r>
              <w:t>4</w:t>
            </w:r>
          </w:p>
        </w:tc>
        <w:tc>
          <w:tcPr>
            <w:tcW w:w="1116" w:type="dxa"/>
          </w:tcPr>
          <w:p w:rsidR="008C5315" w:rsidRDefault="008C5315" w:rsidP="00B15F88">
            <w:pPr>
              <w:pStyle w:val="sc-Requirement"/>
            </w:pPr>
            <w:r>
              <w:t>Annually</w:t>
            </w:r>
          </w:p>
        </w:tc>
      </w:tr>
    </w:tbl>
    <w:p w:rsidR="008C5315" w:rsidRDefault="008C5315" w:rsidP="008C5315">
      <w:pPr>
        <w:pStyle w:val="sc-RequirementsSubheading"/>
      </w:pPr>
      <w:bookmarkStart w:id="15" w:name="66A0926FF83C4759B35F73B5E685BEE0"/>
      <w:r>
        <w:t>Supply Chain Management</w:t>
      </w:r>
      <w:bookmarkEnd w:id="15"/>
    </w:p>
    <w:tbl>
      <w:tblPr>
        <w:tblW w:w="0" w:type="auto"/>
        <w:tblLook w:val="04A0" w:firstRow="1" w:lastRow="0" w:firstColumn="1" w:lastColumn="0" w:noHBand="0" w:noVBand="1"/>
      </w:tblPr>
      <w:tblGrid>
        <w:gridCol w:w="1199"/>
        <w:gridCol w:w="2000"/>
        <w:gridCol w:w="450"/>
        <w:gridCol w:w="1116"/>
      </w:tblGrid>
      <w:tr w:rsidR="008C5315" w:rsidTr="00B15F88">
        <w:tc>
          <w:tcPr>
            <w:tcW w:w="1200" w:type="dxa"/>
          </w:tcPr>
          <w:p w:rsidR="008C5315" w:rsidRDefault="008C5315" w:rsidP="00B15F88">
            <w:pPr>
              <w:pStyle w:val="sc-Requirement"/>
            </w:pPr>
            <w:r>
              <w:t>MGT 545</w:t>
            </w:r>
          </w:p>
        </w:tc>
        <w:tc>
          <w:tcPr>
            <w:tcW w:w="2000" w:type="dxa"/>
          </w:tcPr>
          <w:p w:rsidR="008C5315" w:rsidRDefault="008C5315" w:rsidP="00B15F88">
            <w:pPr>
              <w:pStyle w:val="sc-Requirement"/>
            </w:pPr>
            <w:r>
              <w:t>Production and Inventory Management</w:t>
            </w:r>
          </w:p>
        </w:tc>
        <w:tc>
          <w:tcPr>
            <w:tcW w:w="450" w:type="dxa"/>
          </w:tcPr>
          <w:p w:rsidR="008C5315" w:rsidRDefault="008C5315" w:rsidP="00B15F88">
            <w:pPr>
              <w:pStyle w:val="sc-RequirementRight"/>
            </w:pPr>
            <w:r>
              <w:t>4</w:t>
            </w:r>
          </w:p>
        </w:tc>
        <w:tc>
          <w:tcPr>
            <w:tcW w:w="1116" w:type="dxa"/>
          </w:tcPr>
          <w:p w:rsidR="008C5315" w:rsidRDefault="008C5315" w:rsidP="00B15F88">
            <w:pPr>
              <w:pStyle w:val="sc-Requirement"/>
            </w:pPr>
            <w:r>
              <w:t>Annually</w:t>
            </w:r>
          </w:p>
        </w:tc>
      </w:tr>
      <w:tr w:rsidR="008C5315" w:rsidTr="00B15F88">
        <w:tc>
          <w:tcPr>
            <w:tcW w:w="1200" w:type="dxa"/>
          </w:tcPr>
          <w:p w:rsidR="008C5315" w:rsidRDefault="008C5315" w:rsidP="00B15F88">
            <w:pPr>
              <w:pStyle w:val="sc-Requirement"/>
            </w:pPr>
            <w:r>
              <w:t>MGT 546</w:t>
            </w:r>
          </w:p>
        </w:tc>
        <w:tc>
          <w:tcPr>
            <w:tcW w:w="2000" w:type="dxa"/>
          </w:tcPr>
          <w:p w:rsidR="008C5315" w:rsidRDefault="008C5315" w:rsidP="00B15F88">
            <w:pPr>
              <w:pStyle w:val="sc-Requirement"/>
            </w:pPr>
            <w:r>
              <w:t>Logistics</w:t>
            </w:r>
          </w:p>
        </w:tc>
        <w:tc>
          <w:tcPr>
            <w:tcW w:w="450" w:type="dxa"/>
          </w:tcPr>
          <w:p w:rsidR="008C5315" w:rsidRDefault="008C5315" w:rsidP="00B15F88">
            <w:pPr>
              <w:pStyle w:val="sc-RequirementRight"/>
            </w:pPr>
            <w:r>
              <w:t>4</w:t>
            </w:r>
          </w:p>
        </w:tc>
        <w:tc>
          <w:tcPr>
            <w:tcW w:w="1116" w:type="dxa"/>
          </w:tcPr>
          <w:p w:rsidR="008C5315" w:rsidRDefault="008C5315" w:rsidP="00B15F88">
            <w:pPr>
              <w:pStyle w:val="sc-Requirement"/>
            </w:pPr>
            <w:r>
              <w:t>Annually</w:t>
            </w:r>
          </w:p>
        </w:tc>
      </w:tr>
      <w:tr w:rsidR="008C5315" w:rsidTr="00B15F88">
        <w:tc>
          <w:tcPr>
            <w:tcW w:w="1200" w:type="dxa"/>
          </w:tcPr>
          <w:p w:rsidR="008C5315" w:rsidRDefault="008C5315" w:rsidP="00B15F88">
            <w:pPr>
              <w:pStyle w:val="sc-Requirement"/>
            </w:pPr>
            <w:r>
              <w:t>MGT 547</w:t>
            </w:r>
          </w:p>
        </w:tc>
        <w:tc>
          <w:tcPr>
            <w:tcW w:w="2000" w:type="dxa"/>
          </w:tcPr>
          <w:p w:rsidR="008C5315" w:rsidRDefault="008C5315" w:rsidP="00B15F88">
            <w:pPr>
              <w:pStyle w:val="sc-Requirement"/>
            </w:pPr>
            <w:r>
              <w:t>Supply Chain Management</w:t>
            </w:r>
          </w:p>
        </w:tc>
        <w:tc>
          <w:tcPr>
            <w:tcW w:w="450" w:type="dxa"/>
          </w:tcPr>
          <w:p w:rsidR="008C5315" w:rsidRDefault="008C5315" w:rsidP="00B15F88">
            <w:pPr>
              <w:pStyle w:val="sc-RequirementRight"/>
            </w:pPr>
            <w:r>
              <w:t>4</w:t>
            </w:r>
          </w:p>
        </w:tc>
        <w:tc>
          <w:tcPr>
            <w:tcW w:w="1116" w:type="dxa"/>
          </w:tcPr>
          <w:p w:rsidR="008C5315" w:rsidRDefault="008C5315" w:rsidP="00B15F88">
            <w:pPr>
              <w:pStyle w:val="sc-Requirement"/>
            </w:pPr>
            <w:r>
              <w:t>Annually</w:t>
            </w:r>
          </w:p>
        </w:tc>
      </w:tr>
    </w:tbl>
    <w:p w:rsidR="008C5315" w:rsidRDefault="008C5315" w:rsidP="008C5315">
      <w:pPr>
        <w:pStyle w:val="sc-Total"/>
      </w:pPr>
      <w:r>
        <w:t>Total Credit Hours: 31-33</w:t>
      </w:r>
    </w:p>
    <w:p w:rsidR="008C5315" w:rsidRDefault="008C5315" w:rsidP="008C5315">
      <w:pPr>
        <w:pStyle w:val="sc-Total"/>
      </w:pPr>
    </w:p>
    <w:p w:rsidR="008C5315" w:rsidRPr="00445289" w:rsidRDefault="008C5315" w:rsidP="008C5315">
      <w:pPr>
        <w:pStyle w:val="sc-BodyText"/>
        <w:rPr>
          <w:rFonts w:asciiTheme="minorHAnsi" w:hAnsiTheme="minorHAnsi" w:cstheme="minorHAnsi"/>
          <w:b/>
        </w:rPr>
      </w:pPr>
      <w:r w:rsidRPr="00445289">
        <w:rPr>
          <w:rFonts w:asciiTheme="minorHAnsi" w:hAnsiTheme="minorHAnsi" w:cstheme="minorHAnsi"/>
          <w:b/>
        </w:rPr>
        <w:t>Accelerated B.</w:t>
      </w:r>
      <w:r>
        <w:rPr>
          <w:rFonts w:asciiTheme="minorHAnsi" w:hAnsiTheme="minorHAnsi" w:cstheme="minorHAnsi"/>
          <w:b/>
        </w:rPr>
        <w:t>S</w:t>
      </w:r>
      <w:proofErr w:type="gramStart"/>
      <w:r>
        <w:rPr>
          <w:rFonts w:asciiTheme="minorHAnsi" w:hAnsiTheme="minorHAnsi" w:cstheme="minorHAnsi"/>
          <w:b/>
        </w:rPr>
        <w:t>./</w:t>
      </w:r>
      <w:proofErr w:type="gramEnd"/>
      <w:r>
        <w:rPr>
          <w:rFonts w:asciiTheme="minorHAnsi" w:hAnsiTheme="minorHAnsi" w:cstheme="minorHAnsi"/>
          <w:b/>
        </w:rPr>
        <w:t>M.S.</w:t>
      </w:r>
      <w:r w:rsidRPr="00445289">
        <w:rPr>
          <w:rFonts w:asciiTheme="minorHAnsi" w:hAnsiTheme="minorHAnsi" w:cstheme="minorHAnsi"/>
          <w:b/>
        </w:rPr>
        <w:t xml:space="preserve"> Admission Option:</w:t>
      </w:r>
    </w:p>
    <w:p w:rsidR="008C5315" w:rsidRDefault="008C5315" w:rsidP="008C5315">
      <w:pPr>
        <w:rPr>
          <w:rFonts w:asciiTheme="minorHAnsi" w:hAnsiTheme="minorHAnsi" w:cstheme="minorHAnsi"/>
        </w:rPr>
      </w:pPr>
      <w:r w:rsidRPr="00E74BC4">
        <w:rPr>
          <w:rFonts w:asciiTheme="minorHAnsi" w:hAnsiTheme="minorHAnsi" w:cstheme="minorHAnsi"/>
        </w:rPr>
        <w:t>Undergraduate students matriculated at Rhode Island College can apply for conditional admission to the Master of Science in Operations Management program after completing 72 credits, at least 12 of which must be in Business courses taken at RIC. If conditionally admitted to the MS program, students will begin taking graduate courses after completing 90 undergraduate credits</w:t>
      </w:r>
      <w:r>
        <w:rPr>
          <w:rFonts w:asciiTheme="minorHAnsi" w:hAnsiTheme="minorHAnsi" w:cstheme="minorHAnsi"/>
        </w:rPr>
        <w:t>.</w:t>
      </w:r>
      <w:r w:rsidRPr="00206D6A">
        <w:t xml:space="preserve"> </w:t>
      </w:r>
      <w:r w:rsidRPr="00206D6A">
        <w:rPr>
          <w:rFonts w:asciiTheme="minorHAnsi" w:hAnsiTheme="minorHAnsi" w:cstheme="minorHAnsi"/>
        </w:rPr>
        <w:t xml:space="preserve">Students will take MGT 455 and one 500-level Business course (i.e. MGT530, MGT536, MGT537, MGT542, MGT 543, MGT544, MGT545, MGT546, </w:t>
      </w:r>
      <w:proofErr w:type="gramStart"/>
      <w:r w:rsidRPr="00206D6A">
        <w:rPr>
          <w:rFonts w:asciiTheme="minorHAnsi" w:hAnsiTheme="minorHAnsi" w:cstheme="minorHAnsi"/>
        </w:rPr>
        <w:t>MGT547</w:t>
      </w:r>
      <w:proofErr w:type="gramEnd"/>
      <w:r w:rsidRPr="00206D6A">
        <w:rPr>
          <w:rFonts w:asciiTheme="minorHAnsi" w:hAnsiTheme="minorHAnsi" w:cstheme="minorHAnsi"/>
        </w:rPr>
        <w:t>) which will count for both the BS and MS degrees.  Additionally, students may take up to two additional 500 that will count towards only the MS degree.  These courses will be taken in the student’s senior year which can include the early spring or summer sessions.</w:t>
      </w:r>
      <w:r>
        <w:rPr>
          <w:rFonts w:asciiTheme="minorHAnsi" w:hAnsiTheme="minorHAnsi" w:cstheme="minorHAnsi"/>
        </w:rPr>
        <w:t xml:space="preserve"> </w:t>
      </w:r>
      <w:r w:rsidRPr="00E74BC4">
        <w:rPr>
          <w:rFonts w:asciiTheme="minorHAnsi" w:hAnsiTheme="minorHAnsi" w:cstheme="minorHAnsi"/>
        </w:rPr>
        <w:t>If students are still in good standing upon completion of the BS, they are fully admitted to the MS degree program, which could be completed in two semesters.</w:t>
      </w:r>
      <w:r>
        <w:rPr>
          <w:rFonts w:asciiTheme="minorHAnsi" w:hAnsiTheme="minorHAnsi" w:cstheme="minorHAnsi"/>
        </w:rPr>
        <w:t xml:space="preserve">  </w:t>
      </w:r>
    </w:p>
    <w:p w:rsidR="008C5315" w:rsidRPr="00F23836" w:rsidRDefault="008C5315" w:rsidP="008C5315">
      <w:pPr>
        <w:keepNext/>
        <w:keepLines/>
        <w:spacing w:before="120"/>
        <w:outlineLvl w:val="7"/>
        <w:rPr>
          <w:b/>
          <w:bCs/>
          <w:szCs w:val="18"/>
        </w:rPr>
      </w:pPr>
      <w:r w:rsidRPr="00F23836">
        <w:rPr>
          <w:b/>
          <w:bCs/>
          <w:szCs w:val="18"/>
        </w:rPr>
        <w:lastRenderedPageBreak/>
        <w:t>MGT 490 - Directed Study (3)</w:t>
      </w:r>
    </w:p>
    <w:p w:rsidR="008C5315" w:rsidRPr="00F23836" w:rsidRDefault="008C5315" w:rsidP="008C5315">
      <w:pPr>
        <w:spacing w:before="40" w:line="220" w:lineRule="exact"/>
      </w:pPr>
      <w:r w:rsidRPr="00F23836">
        <w:t>Designed to be a substitute for a traditional course under the instruction of a faculty member.</w:t>
      </w:r>
    </w:p>
    <w:p w:rsidR="008C5315" w:rsidRPr="00F23836" w:rsidRDefault="008C5315" w:rsidP="008C5315">
      <w:pPr>
        <w:spacing w:before="40" w:line="220" w:lineRule="exact"/>
      </w:pPr>
      <w:r w:rsidRPr="00F23836">
        <w:t>Prerequisite: Consent of instructor, department chair and dean.</w:t>
      </w:r>
    </w:p>
    <w:p w:rsidR="008C5315" w:rsidRPr="00F23836" w:rsidRDefault="008C5315" w:rsidP="008C5315">
      <w:pPr>
        <w:spacing w:before="40" w:line="220" w:lineRule="exact"/>
      </w:pPr>
      <w:r w:rsidRPr="00F23836">
        <w:t>Offered:  As needed.</w:t>
      </w:r>
    </w:p>
    <w:p w:rsidR="008C5315" w:rsidRPr="00F23836" w:rsidRDefault="008C5315" w:rsidP="008C5315">
      <w:pPr>
        <w:keepNext/>
        <w:keepLines/>
        <w:spacing w:before="120"/>
        <w:outlineLvl w:val="7"/>
        <w:rPr>
          <w:b/>
          <w:bCs/>
          <w:szCs w:val="18"/>
        </w:rPr>
      </w:pPr>
      <w:bookmarkStart w:id="16" w:name="28A6CB7E04C541D7A2097CCDE2845D99"/>
      <w:bookmarkEnd w:id="16"/>
      <w:r w:rsidRPr="00F23836">
        <w:rPr>
          <w:b/>
          <w:bCs/>
          <w:szCs w:val="18"/>
        </w:rPr>
        <w:t>MGT 491 - Independent Study I (3)</w:t>
      </w:r>
    </w:p>
    <w:p w:rsidR="008C5315" w:rsidRPr="00F23836" w:rsidRDefault="008C5315" w:rsidP="008C5315">
      <w:pPr>
        <w:spacing w:before="40" w:line="220" w:lineRule="exact"/>
      </w:pPr>
      <w:r w:rsidRPr="00F23836">
        <w:t>The student will select a research topic and under the mentorship of a faculty advisor, will conduct comprehensive research on the selected and approved topic.</w:t>
      </w:r>
    </w:p>
    <w:p w:rsidR="008C5315" w:rsidRPr="00F23836" w:rsidRDefault="008C5315" w:rsidP="008C5315">
      <w:pPr>
        <w:spacing w:before="40" w:line="220" w:lineRule="exact"/>
      </w:pPr>
      <w:r w:rsidRPr="00F23836">
        <w:t>Prerequisite: Admission into management honors program and consent of instructor, department chair and dean.</w:t>
      </w:r>
    </w:p>
    <w:p w:rsidR="008C5315" w:rsidRPr="00F23836" w:rsidRDefault="008C5315" w:rsidP="008C5315">
      <w:pPr>
        <w:spacing w:before="40" w:line="220" w:lineRule="exact"/>
      </w:pPr>
      <w:r w:rsidRPr="00F23836">
        <w:t>Offered: As needed.</w:t>
      </w:r>
    </w:p>
    <w:p w:rsidR="008C5315" w:rsidRPr="00F23836" w:rsidRDefault="008C5315" w:rsidP="008C5315">
      <w:pPr>
        <w:keepNext/>
        <w:keepLines/>
        <w:spacing w:before="120"/>
        <w:outlineLvl w:val="7"/>
        <w:rPr>
          <w:b/>
          <w:bCs/>
          <w:szCs w:val="18"/>
        </w:rPr>
      </w:pPr>
      <w:bookmarkStart w:id="17" w:name="5EE756C3DC4E43B3ADD3C11469F0A086"/>
      <w:bookmarkEnd w:id="17"/>
      <w:r w:rsidRPr="00F23836">
        <w:rPr>
          <w:b/>
          <w:bCs/>
          <w:szCs w:val="18"/>
        </w:rPr>
        <w:t>MGT 492 - Independent Study II (3)</w:t>
      </w:r>
    </w:p>
    <w:p w:rsidR="008C5315" w:rsidRPr="00F23836" w:rsidRDefault="008C5315" w:rsidP="008C5315">
      <w:pPr>
        <w:spacing w:before="40" w:line="220" w:lineRule="exact"/>
      </w:pPr>
      <w:r w:rsidRPr="00F23836">
        <w:t>This course continues the development of research begun in MGT 491. The honors research is completed under the consultation of a faculty advisor. A research paper and presentation are required.</w:t>
      </w:r>
    </w:p>
    <w:p w:rsidR="008C5315" w:rsidRPr="00F23836" w:rsidRDefault="008C5315" w:rsidP="008C5315">
      <w:pPr>
        <w:spacing w:before="40" w:line="220" w:lineRule="exact"/>
      </w:pPr>
      <w:r w:rsidRPr="00F23836">
        <w:t>Prerequisite: MGT 491 and consent of instructor, department chair and dean.</w:t>
      </w:r>
    </w:p>
    <w:p w:rsidR="008C5315" w:rsidRDefault="008C5315" w:rsidP="008C5315">
      <w:pPr>
        <w:spacing w:before="40" w:line="220" w:lineRule="exact"/>
      </w:pPr>
      <w:r w:rsidRPr="00F23836">
        <w:t>Offered: As needed.</w:t>
      </w:r>
    </w:p>
    <w:p w:rsidR="008C5315" w:rsidRDefault="008C5315" w:rsidP="008C5315">
      <w:pPr>
        <w:spacing w:before="40" w:line="220" w:lineRule="exact"/>
        <w:rPr>
          <w:b/>
        </w:rPr>
      </w:pPr>
      <w:r>
        <w:rPr>
          <w:b/>
        </w:rPr>
        <w:t>MGT 501 – The Strategic Nature of Operations Management (2)</w:t>
      </w:r>
    </w:p>
    <w:p w:rsidR="008C5315" w:rsidRPr="005D55EF" w:rsidRDefault="008C5315" w:rsidP="008C5315">
      <w:pPr>
        <w:spacing w:before="40" w:line="220" w:lineRule="exact"/>
      </w:pPr>
      <w:r w:rsidRPr="005D55EF">
        <w:t xml:space="preserve">This course examines the overall domain of the role of the Operations Manager. Particular emphasis is on improving existing skills in process analysis, demand forecasting, and Supply Chain metrics. </w:t>
      </w:r>
    </w:p>
    <w:p w:rsidR="008C5315" w:rsidRPr="005D55EF" w:rsidRDefault="008C5315" w:rsidP="008C5315">
      <w:pPr>
        <w:spacing w:before="40" w:line="220" w:lineRule="exact"/>
      </w:pPr>
      <w:r w:rsidRPr="005D55EF">
        <w:t>Prerequisite: Permission of the Director of the Master of Science in Operations Management</w:t>
      </w:r>
    </w:p>
    <w:p w:rsidR="008C5315" w:rsidRPr="00F23836" w:rsidRDefault="008C5315" w:rsidP="008C5315">
      <w:pPr>
        <w:spacing w:before="40" w:line="220" w:lineRule="exact"/>
      </w:pPr>
      <w:r w:rsidRPr="005D55EF">
        <w:t xml:space="preserve">Offered: Fall, </w:t>
      </w:r>
      <w:proofErr w:type="gramStart"/>
      <w:r w:rsidRPr="005D55EF">
        <w:t>Spring</w:t>
      </w:r>
      <w:proofErr w:type="gramEnd"/>
      <w:r w:rsidRPr="005D55EF">
        <w:t>, Summer</w:t>
      </w:r>
    </w:p>
    <w:p w:rsidR="008C5315" w:rsidRDefault="008C5315" w:rsidP="008C5315">
      <w:pPr>
        <w:spacing w:before="40" w:line="220" w:lineRule="exact"/>
      </w:pPr>
    </w:p>
    <w:p w:rsidR="008C5315" w:rsidRPr="00F23836" w:rsidRDefault="008C5315" w:rsidP="008C5315">
      <w:pPr>
        <w:keepNext/>
        <w:keepLines/>
        <w:spacing w:before="120"/>
        <w:outlineLvl w:val="7"/>
        <w:rPr>
          <w:b/>
          <w:bCs/>
          <w:szCs w:val="18"/>
        </w:rPr>
      </w:pPr>
      <w:bookmarkStart w:id="18" w:name="ED0D8D1C906041C29625D96A9BCAD9FD"/>
      <w:bookmarkEnd w:id="18"/>
      <w:r w:rsidRPr="00F23836">
        <w:rPr>
          <w:b/>
          <w:bCs/>
          <w:szCs w:val="18"/>
        </w:rPr>
        <w:t>MGT 515 - Leading Change and Innovation (3)</w:t>
      </w:r>
    </w:p>
    <w:p w:rsidR="008C5315" w:rsidRPr="00F23836" w:rsidRDefault="008C5315" w:rsidP="008C5315">
      <w:pPr>
        <w:spacing w:before="40" w:line="220" w:lineRule="exact"/>
      </w:pPr>
      <w:r w:rsidRPr="00F23836">
        <w:t>This course covers the theory and practice underlying successful organizational change. Topics include assessment of organizational effectiveness/performance, organizational development techniques, change methodologies and individual, group and organizational change processes.</w:t>
      </w:r>
    </w:p>
    <w:p w:rsidR="008C5315" w:rsidRPr="00F23836" w:rsidRDefault="008C5315" w:rsidP="008C5315">
      <w:pPr>
        <w:spacing w:before="40" w:line="220" w:lineRule="exact"/>
      </w:pPr>
      <w:r w:rsidRPr="00F23836">
        <w:t>Prerequisite: Graduate status, program admission or consent of instructor.</w:t>
      </w:r>
    </w:p>
    <w:p w:rsidR="008C5315" w:rsidRPr="00F23836" w:rsidRDefault="008C5315" w:rsidP="008C5315">
      <w:pPr>
        <w:spacing w:before="40" w:line="220" w:lineRule="exact"/>
      </w:pPr>
      <w:r w:rsidRPr="00F23836">
        <w:t xml:space="preserve">Offered: Fall, </w:t>
      </w:r>
      <w:proofErr w:type="gramStart"/>
      <w:r w:rsidRPr="00F23836">
        <w:t>Spring</w:t>
      </w:r>
      <w:proofErr w:type="gramEnd"/>
      <w:r w:rsidRPr="00F23836">
        <w:t>.</w:t>
      </w:r>
    </w:p>
    <w:p w:rsidR="008C5315" w:rsidRPr="00F23836" w:rsidRDefault="008C5315" w:rsidP="008C5315">
      <w:pPr>
        <w:keepNext/>
        <w:keepLines/>
        <w:spacing w:before="120"/>
        <w:outlineLvl w:val="7"/>
        <w:rPr>
          <w:b/>
          <w:bCs/>
          <w:szCs w:val="18"/>
        </w:rPr>
      </w:pPr>
      <w:bookmarkStart w:id="19" w:name="A505FA54357A4B8BA3B1DEDD1BF5D111"/>
      <w:bookmarkEnd w:id="19"/>
      <w:r w:rsidRPr="00F23836">
        <w:rPr>
          <w:b/>
          <w:bCs/>
          <w:szCs w:val="18"/>
        </w:rPr>
        <w:t>MGT 520 - Developing High-Performance Teams (3)</w:t>
      </w:r>
    </w:p>
    <w:p w:rsidR="008C5315" w:rsidRPr="00F23836" w:rsidRDefault="008C5315" w:rsidP="008C5315">
      <w:pPr>
        <w:spacing w:before="40" w:line="220" w:lineRule="exact"/>
      </w:pPr>
      <w:r w:rsidRPr="00F23836">
        <w:t>This course examines skills necessary to manage organizational relationships. Particular attention is given to relationship management issues, such as team building, negotiation and conflict and development of emotional intelligence skills. </w:t>
      </w:r>
    </w:p>
    <w:p w:rsidR="008C5315" w:rsidRPr="00F23836" w:rsidRDefault="008C5315" w:rsidP="008C5315">
      <w:pPr>
        <w:spacing w:before="40" w:line="220" w:lineRule="exact"/>
      </w:pPr>
      <w:r w:rsidRPr="00F23836">
        <w:t>Prerequisite: Graduate status, program admission or consent of instructor.</w:t>
      </w:r>
    </w:p>
    <w:p w:rsidR="008C5315" w:rsidRPr="00F23836" w:rsidRDefault="008C5315" w:rsidP="008C5315">
      <w:pPr>
        <w:spacing w:before="40" w:line="220" w:lineRule="exact"/>
      </w:pPr>
      <w:r w:rsidRPr="00F23836">
        <w:t xml:space="preserve">Offered: Fall, </w:t>
      </w:r>
      <w:proofErr w:type="gramStart"/>
      <w:r w:rsidRPr="00F23836">
        <w:t>Spring</w:t>
      </w:r>
      <w:proofErr w:type="gramEnd"/>
      <w:r w:rsidRPr="00F23836">
        <w:t>.</w:t>
      </w:r>
    </w:p>
    <w:p w:rsidR="008C5315" w:rsidRPr="00F23836" w:rsidRDefault="008C5315" w:rsidP="008C5315">
      <w:pPr>
        <w:keepNext/>
        <w:keepLines/>
        <w:spacing w:before="120"/>
        <w:outlineLvl w:val="7"/>
        <w:rPr>
          <w:b/>
          <w:bCs/>
          <w:szCs w:val="18"/>
        </w:rPr>
      </w:pPr>
      <w:bookmarkStart w:id="20" w:name="39C92EFE3CB34777AAE18FBABDDF4801"/>
      <w:bookmarkEnd w:id="20"/>
      <w:r w:rsidRPr="00F23836">
        <w:rPr>
          <w:b/>
          <w:bCs/>
          <w:szCs w:val="18"/>
        </w:rPr>
        <w:t>MGT 530 - Analytics, Data Analysis and Decision Making (4)</w:t>
      </w:r>
    </w:p>
    <w:p w:rsidR="008C5315" w:rsidRPr="00F23836" w:rsidRDefault="008C5315" w:rsidP="008C5315">
      <w:pPr>
        <w:spacing w:before="40" w:line="220" w:lineRule="exact"/>
      </w:pPr>
      <w:r w:rsidRPr="00F23836">
        <w:t>This course examines a variety of data analysis methods. Particular attention is given to regression modeling, time series modeling and analytics using simulations.</w:t>
      </w:r>
    </w:p>
    <w:p w:rsidR="008C5315" w:rsidRPr="00F23836" w:rsidRDefault="008C5315" w:rsidP="008C5315">
      <w:pPr>
        <w:spacing w:before="40" w:line="220" w:lineRule="exact"/>
      </w:pPr>
      <w:r w:rsidRPr="00F23836">
        <w:t>Prerequisite: Graduate status.</w:t>
      </w:r>
    </w:p>
    <w:p w:rsidR="008C5315" w:rsidRPr="00F23836" w:rsidRDefault="008C5315" w:rsidP="008C5315">
      <w:pPr>
        <w:spacing w:before="40" w:line="220" w:lineRule="exact"/>
      </w:pPr>
      <w:r w:rsidRPr="00F23836">
        <w:t>Offered: Annually.</w:t>
      </w:r>
    </w:p>
    <w:p w:rsidR="008C5315" w:rsidRPr="00F23836" w:rsidRDefault="008C5315" w:rsidP="008C5315">
      <w:pPr>
        <w:keepNext/>
        <w:keepLines/>
        <w:spacing w:before="120"/>
        <w:outlineLvl w:val="7"/>
        <w:rPr>
          <w:b/>
          <w:bCs/>
          <w:szCs w:val="18"/>
        </w:rPr>
      </w:pPr>
      <w:bookmarkStart w:id="21" w:name="867C389709A64806A87A180DD6918639"/>
      <w:bookmarkEnd w:id="21"/>
      <w:r w:rsidRPr="00F23836">
        <w:rPr>
          <w:b/>
          <w:bCs/>
          <w:szCs w:val="18"/>
        </w:rPr>
        <w:t xml:space="preserve">MGT 535 - Project </w:t>
      </w:r>
      <w:proofErr w:type="gramStart"/>
      <w:r w:rsidRPr="00F23836">
        <w:rPr>
          <w:b/>
          <w:bCs/>
          <w:szCs w:val="18"/>
        </w:rPr>
        <w:t>Management  (</w:t>
      </w:r>
      <w:proofErr w:type="gramEnd"/>
      <w:r w:rsidRPr="00F23836">
        <w:rPr>
          <w:b/>
          <w:bCs/>
          <w:szCs w:val="18"/>
        </w:rPr>
        <w:t>3)</w:t>
      </w:r>
    </w:p>
    <w:p w:rsidR="008C5315" w:rsidRPr="00F23836" w:rsidRDefault="008C5315" w:rsidP="008C5315">
      <w:pPr>
        <w:spacing w:before="40" w:line="220" w:lineRule="exact"/>
      </w:pPr>
      <w:r w:rsidRPr="00F23836">
        <w:t>Students explore concepts and solutions that support the selection, planning, execution, control, management, performance responsibility, and measurement activities required for successful project completion. </w:t>
      </w:r>
    </w:p>
    <w:p w:rsidR="008C5315" w:rsidRPr="00F23836" w:rsidRDefault="008C5315" w:rsidP="008C5315">
      <w:pPr>
        <w:spacing w:before="40" w:line="220" w:lineRule="exact"/>
      </w:pPr>
      <w:r w:rsidRPr="00F23836">
        <w:t>Prerequisite: Graduate status, program admission or consent of instructor.</w:t>
      </w:r>
    </w:p>
    <w:p w:rsidR="008C5315" w:rsidRPr="00F23836" w:rsidRDefault="008C5315" w:rsidP="008C5315">
      <w:pPr>
        <w:spacing w:before="40" w:line="220" w:lineRule="exact"/>
      </w:pPr>
      <w:r w:rsidRPr="00F23836">
        <w:t xml:space="preserve">Offered: Fall, </w:t>
      </w:r>
      <w:proofErr w:type="gramStart"/>
      <w:r w:rsidRPr="00F23836">
        <w:t>Spring</w:t>
      </w:r>
      <w:proofErr w:type="gramEnd"/>
      <w:r w:rsidRPr="00F23836">
        <w:t>.</w:t>
      </w:r>
    </w:p>
    <w:p w:rsidR="008C5315" w:rsidRPr="00F23836" w:rsidRDefault="008C5315" w:rsidP="008C5315">
      <w:pPr>
        <w:keepNext/>
        <w:keepLines/>
        <w:spacing w:before="120"/>
        <w:outlineLvl w:val="7"/>
        <w:rPr>
          <w:b/>
          <w:bCs/>
          <w:szCs w:val="18"/>
        </w:rPr>
      </w:pPr>
      <w:bookmarkStart w:id="22" w:name="C72D413DFB1249C28D1416D5D2187FFC"/>
      <w:bookmarkEnd w:id="22"/>
      <w:r w:rsidRPr="00F23836">
        <w:rPr>
          <w:b/>
          <w:bCs/>
          <w:szCs w:val="18"/>
        </w:rPr>
        <w:t>MGT 536 - Creating and Leading High-Performance Teams (4)</w:t>
      </w:r>
    </w:p>
    <w:p w:rsidR="008C5315" w:rsidRPr="00F23836" w:rsidRDefault="008C5315" w:rsidP="008C5315">
      <w:pPr>
        <w:spacing w:before="40" w:line="220" w:lineRule="exact"/>
      </w:pPr>
      <w:r w:rsidRPr="00F23836">
        <w:t>This course will give students an understanding of work design principles that lead to productive workplaces, effective change management and enhanced team collaboration and innovation.</w:t>
      </w:r>
    </w:p>
    <w:p w:rsidR="008C5315" w:rsidRPr="00F23836" w:rsidRDefault="008C5315" w:rsidP="008C5315">
      <w:pPr>
        <w:spacing w:before="40" w:line="220" w:lineRule="exact"/>
      </w:pPr>
      <w:r w:rsidRPr="00F23836">
        <w:t>Prerequisite: Graduate status.</w:t>
      </w:r>
    </w:p>
    <w:p w:rsidR="008C5315" w:rsidRPr="00F23836" w:rsidRDefault="008C5315" w:rsidP="008C5315">
      <w:pPr>
        <w:spacing w:before="40" w:line="220" w:lineRule="exact"/>
      </w:pPr>
      <w:r w:rsidRPr="00F23836">
        <w:t>Offered: Annually.</w:t>
      </w:r>
    </w:p>
    <w:p w:rsidR="008C5315" w:rsidRPr="00F23836" w:rsidRDefault="008C5315" w:rsidP="008C5315">
      <w:pPr>
        <w:keepNext/>
        <w:keepLines/>
        <w:spacing w:before="120"/>
        <w:outlineLvl w:val="7"/>
        <w:rPr>
          <w:b/>
          <w:bCs/>
          <w:szCs w:val="18"/>
        </w:rPr>
      </w:pPr>
      <w:bookmarkStart w:id="23" w:name="817B18A28A6548A98788576C2CF2C623"/>
      <w:bookmarkEnd w:id="23"/>
      <w:r w:rsidRPr="00F23836">
        <w:rPr>
          <w:b/>
          <w:bCs/>
          <w:szCs w:val="18"/>
        </w:rPr>
        <w:t>MGT 537 - High Performance Project Management (4)</w:t>
      </w:r>
    </w:p>
    <w:p w:rsidR="008C5315" w:rsidRPr="00F23836" w:rsidRDefault="008C5315" w:rsidP="008C5315">
      <w:pPr>
        <w:spacing w:before="40" w:line="220" w:lineRule="exact"/>
      </w:pPr>
      <w:r w:rsidRPr="00F23836">
        <w:t>Students learn project planning, execution, management and measurement techniques, with an emphasis on the completion of projects on-time and within budget.</w:t>
      </w:r>
    </w:p>
    <w:p w:rsidR="008C5315" w:rsidRPr="00F23836" w:rsidRDefault="008C5315" w:rsidP="008C5315">
      <w:pPr>
        <w:spacing w:before="40" w:line="220" w:lineRule="exact"/>
      </w:pPr>
      <w:r w:rsidRPr="00F23836">
        <w:t>Prerequisite: Graduate status.</w:t>
      </w:r>
    </w:p>
    <w:p w:rsidR="008C5315" w:rsidRPr="00F23836" w:rsidRDefault="008C5315" w:rsidP="008C5315">
      <w:pPr>
        <w:spacing w:before="40" w:line="220" w:lineRule="exact"/>
      </w:pPr>
      <w:r w:rsidRPr="00F23836">
        <w:t>Offered: Annually.</w:t>
      </w:r>
    </w:p>
    <w:p w:rsidR="008C5315" w:rsidRPr="00F23836" w:rsidRDefault="008C5315" w:rsidP="008C5315">
      <w:pPr>
        <w:keepNext/>
        <w:keepLines/>
        <w:spacing w:before="120"/>
        <w:outlineLvl w:val="7"/>
        <w:rPr>
          <w:b/>
          <w:bCs/>
          <w:szCs w:val="18"/>
        </w:rPr>
      </w:pPr>
      <w:bookmarkStart w:id="24" w:name="70F4F78D87694AEBBFDB7FA1E4F06C30"/>
      <w:bookmarkEnd w:id="24"/>
      <w:r w:rsidRPr="00F23836">
        <w:rPr>
          <w:b/>
          <w:bCs/>
          <w:szCs w:val="18"/>
        </w:rPr>
        <w:t xml:space="preserve">MGT 542 - Project Risk and Cost </w:t>
      </w:r>
      <w:proofErr w:type="gramStart"/>
      <w:r w:rsidRPr="00F23836">
        <w:rPr>
          <w:b/>
          <w:bCs/>
          <w:szCs w:val="18"/>
        </w:rPr>
        <w:t>Management  (</w:t>
      </w:r>
      <w:proofErr w:type="gramEnd"/>
      <w:r w:rsidRPr="00F23836">
        <w:rPr>
          <w:b/>
          <w:bCs/>
          <w:szCs w:val="18"/>
        </w:rPr>
        <w:t>4)</w:t>
      </w:r>
    </w:p>
    <w:p w:rsidR="008C5315" w:rsidRPr="00F23836" w:rsidRDefault="008C5315" w:rsidP="008C5315">
      <w:pPr>
        <w:spacing w:before="40" w:line="220" w:lineRule="exact"/>
      </w:pPr>
      <w:r w:rsidRPr="00F23836">
        <w:t>Students learn to identify and analyze project risk and to select an effective response strategy. Topics include cost management, cost estimation and cost control.</w:t>
      </w:r>
    </w:p>
    <w:p w:rsidR="008C5315" w:rsidRPr="00F23836" w:rsidRDefault="008C5315" w:rsidP="008C5315">
      <w:pPr>
        <w:spacing w:before="40" w:line="220" w:lineRule="exact"/>
      </w:pPr>
      <w:r w:rsidRPr="00F23836">
        <w:t>Prerequisite: Graduate status, MGT 537.</w:t>
      </w:r>
    </w:p>
    <w:p w:rsidR="008C5315" w:rsidRPr="00F23836" w:rsidRDefault="008C5315" w:rsidP="008C5315">
      <w:pPr>
        <w:spacing w:before="40" w:line="220" w:lineRule="exact"/>
      </w:pPr>
      <w:r w:rsidRPr="00F23836">
        <w:t>Offered: Annually</w:t>
      </w:r>
    </w:p>
    <w:p w:rsidR="008C5315" w:rsidRPr="00F23836" w:rsidRDefault="008C5315" w:rsidP="008C5315">
      <w:pPr>
        <w:keepNext/>
        <w:keepLines/>
        <w:spacing w:before="120"/>
        <w:outlineLvl w:val="7"/>
        <w:rPr>
          <w:b/>
          <w:bCs/>
          <w:szCs w:val="18"/>
        </w:rPr>
      </w:pPr>
      <w:bookmarkStart w:id="25" w:name="47BDEB25E2DD499EBABB0FF37A902C2C"/>
      <w:bookmarkEnd w:id="25"/>
      <w:r w:rsidRPr="00F23836">
        <w:rPr>
          <w:b/>
          <w:bCs/>
          <w:szCs w:val="18"/>
        </w:rPr>
        <w:t xml:space="preserve">MGT 543 - Project Communications </w:t>
      </w:r>
      <w:proofErr w:type="gramStart"/>
      <w:r w:rsidRPr="00F23836">
        <w:rPr>
          <w:b/>
          <w:bCs/>
          <w:szCs w:val="18"/>
        </w:rPr>
        <w:t>Management  (</w:t>
      </w:r>
      <w:proofErr w:type="gramEnd"/>
      <w:r w:rsidRPr="00F23836">
        <w:rPr>
          <w:b/>
          <w:bCs/>
          <w:szCs w:val="18"/>
        </w:rPr>
        <w:t>4)</w:t>
      </w:r>
    </w:p>
    <w:p w:rsidR="008C5315" w:rsidRPr="00F23836" w:rsidRDefault="008C5315" w:rsidP="008C5315">
      <w:pPr>
        <w:spacing w:before="40" w:line="220" w:lineRule="exact"/>
      </w:pPr>
      <w:r w:rsidRPr="00F23836">
        <w:t>This course examines various styles of communication and conflict resolution. Students will develop communication, conflict management and negotiation skills.</w:t>
      </w:r>
    </w:p>
    <w:p w:rsidR="008C5315" w:rsidRPr="00F23836" w:rsidRDefault="008C5315" w:rsidP="008C5315">
      <w:pPr>
        <w:spacing w:before="40" w:line="220" w:lineRule="exact"/>
      </w:pPr>
      <w:r w:rsidRPr="00F23836">
        <w:t>Prerequisite: Graduate status, MGT 537.</w:t>
      </w:r>
    </w:p>
    <w:p w:rsidR="008C5315" w:rsidRPr="00F23836" w:rsidRDefault="008C5315" w:rsidP="008C5315">
      <w:pPr>
        <w:spacing w:before="40" w:line="220" w:lineRule="exact"/>
      </w:pPr>
      <w:r w:rsidRPr="00F23836">
        <w:t>Offered: Annually.</w:t>
      </w:r>
    </w:p>
    <w:p w:rsidR="008C5315" w:rsidRPr="00F23836" w:rsidRDefault="008C5315" w:rsidP="008C5315">
      <w:pPr>
        <w:keepNext/>
        <w:keepLines/>
        <w:spacing w:before="120"/>
        <w:outlineLvl w:val="7"/>
        <w:rPr>
          <w:b/>
          <w:bCs/>
          <w:szCs w:val="18"/>
        </w:rPr>
      </w:pPr>
      <w:bookmarkStart w:id="26" w:name="DBD3239C740B41B0A091B6CE238928E6"/>
      <w:bookmarkEnd w:id="26"/>
      <w:r w:rsidRPr="00F23836">
        <w:rPr>
          <w:b/>
          <w:bCs/>
          <w:szCs w:val="18"/>
        </w:rPr>
        <w:t xml:space="preserve">MGT 544 - Program </w:t>
      </w:r>
      <w:proofErr w:type="gramStart"/>
      <w:r w:rsidRPr="00F23836">
        <w:rPr>
          <w:b/>
          <w:bCs/>
          <w:szCs w:val="18"/>
        </w:rPr>
        <w:t>Management  (</w:t>
      </w:r>
      <w:proofErr w:type="gramEnd"/>
      <w:r w:rsidRPr="00F23836">
        <w:rPr>
          <w:b/>
          <w:bCs/>
          <w:szCs w:val="18"/>
        </w:rPr>
        <w:t>4)</w:t>
      </w:r>
    </w:p>
    <w:p w:rsidR="008C5315" w:rsidRPr="00F23836" w:rsidRDefault="008C5315" w:rsidP="008C5315">
      <w:pPr>
        <w:spacing w:before="40" w:line="220" w:lineRule="exact"/>
      </w:pPr>
      <w:r w:rsidRPr="00F23836">
        <w:t>Students learn how managers support successful project-level activity with a focus on decision-making capacity and understanding requisite systems.</w:t>
      </w:r>
    </w:p>
    <w:p w:rsidR="008C5315" w:rsidRPr="00F23836" w:rsidRDefault="008C5315" w:rsidP="008C5315">
      <w:pPr>
        <w:spacing w:before="40" w:line="220" w:lineRule="exact"/>
      </w:pPr>
      <w:r w:rsidRPr="00F23836">
        <w:t>Prerequisite: Graduate status, MGT 537.</w:t>
      </w:r>
    </w:p>
    <w:p w:rsidR="008C5315" w:rsidRPr="00F23836" w:rsidRDefault="008C5315" w:rsidP="008C5315">
      <w:pPr>
        <w:spacing w:before="40" w:line="220" w:lineRule="exact"/>
      </w:pPr>
      <w:r w:rsidRPr="00F23836">
        <w:t>Offered: Annually.</w:t>
      </w:r>
    </w:p>
    <w:p w:rsidR="008C5315" w:rsidRPr="00F23836" w:rsidRDefault="008C5315" w:rsidP="008C5315">
      <w:pPr>
        <w:keepNext/>
        <w:keepLines/>
        <w:spacing w:before="120"/>
        <w:outlineLvl w:val="7"/>
        <w:rPr>
          <w:b/>
          <w:bCs/>
          <w:szCs w:val="18"/>
        </w:rPr>
      </w:pPr>
      <w:bookmarkStart w:id="27" w:name="D849C7DCFC744CE7ABBF1ACF74E7D44C"/>
      <w:bookmarkEnd w:id="27"/>
      <w:r w:rsidRPr="00F23836">
        <w:rPr>
          <w:b/>
          <w:bCs/>
          <w:szCs w:val="18"/>
        </w:rPr>
        <w:t xml:space="preserve">MGT 545 - Production and Inventory </w:t>
      </w:r>
      <w:proofErr w:type="gramStart"/>
      <w:r w:rsidRPr="00F23836">
        <w:rPr>
          <w:b/>
          <w:bCs/>
          <w:szCs w:val="18"/>
        </w:rPr>
        <w:t>Management  (</w:t>
      </w:r>
      <w:proofErr w:type="gramEnd"/>
      <w:r w:rsidRPr="00F23836">
        <w:rPr>
          <w:b/>
          <w:bCs/>
          <w:szCs w:val="18"/>
        </w:rPr>
        <w:t>4)</w:t>
      </w:r>
    </w:p>
    <w:p w:rsidR="008C5315" w:rsidRPr="00F23836" w:rsidRDefault="008C5315" w:rsidP="008C5315">
      <w:pPr>
        <w:spacing w:before="40" w:line="220" w:lineRule="exact"/>
      </w:pPr>
      <w:r w:rsidRPr="00F23836">
        <w:t>Students learn the design and management of manufacturing, service and distribution processes, including the interrelationship of demand, planning and an introduction to the transportation of goods.</w:t>
      </w:r>
    </w:p>
    <w:p w:rsidR="008C5315" w:rsidRPr="00F23836" w:rsidRDefault="008C5315" w:rsidP="008C5315">
      <w:pPr>
        <w:spacing w:before="40" w:line="220" w:lineRule="exact"/>
      </w:pPr>
      <w:r w:rsidRPr="00F23836">
        <w:t>Prerequisite: Graduate status, MGT 536.</w:t>
      </w:r>
    </w:p>
    <w:p w:rsidR="008C5315" w:rsidRPr="00F23836" w:rsidRDefault="008C5315" w:rsidP="008C5315">
      <w:pPr>
        <w:spacing w:before="40" w:line="220" w:lineRule="exact"/>
      </w:pPr>
      <w:r w:rsidRPr="00F23836">
        <w:t>Offered: Annually.</w:t>
      </w:r>
    </w:p>
    <w:p w:rsidR="008C5315" w:rsidRPr="00F23836" w:rsidRDefault="008C5315" w:rsidP="008C5315">
      <w:pPr>
        <w:keepNext/>
        <w:keepLines/>
        <w:spacing w:before="120"/>
        <w:outlineLvl w:val="7"/>
        <w:rPr>
          <w:b/>
          <w:bCs/>
          <w:szCs w:val="18"/>
        </w:rPr>
      </w:pPr>
      <w:bookmarkStart w:id="28" w:name="A4C0396252AA4E8B93FFD3727FE55BD6"/>
      <w:bookmarkEnd w:id="28"/>
      <w:r w:rsidRPr="00F23836">
        <w:rPr>
          <w:b/>
          <w:bCs/>
          <w:szCs w:val="18"/>
        </w:rPr>
        <w:t xml:space="preserve">MGT 546 - </w:t>
      </w:r>
      <w:proofErr w:type="gramStart"/>
      <w:r w:rsidRPr="00F23836">
        <w:rPr>
          <w:b/>
          <w:bCs/>
          <w:szCs w:val="18"/>
        </w:rPr>
        <w:t>Logistics  (</w:t>
      </w:r>
      <w:proofErr w:type="gramEnd"/>
      <w:r w:rsidRPr="00F23836">
        <w:rPr>
          <w:b/>
          <w:bCs/>
          <w:szCs w:val="18"/>
        </w:rPr>
        <w:t>4)</w:t>
      </w:r>
    </w:p>
    <w:p w:rsidR="008C5315" w:rsidRPr="00F23836" w:rsidRDefault="008C5315" w:rsidP="008C5315">
      <w:pPr>
        <w:spacing w:before="40" w:line="220" w:lineRule="exact"/>
      </w:pPr>
      <w:r w:rsidRPr="00F23836">
        <w:t>Students examine the process of moving raw materials and finished products in an optimal way.  Topics include distribution, transportation, global issues and inventory controls.</w:t>
      </w:r>
    </w:p>
    <w:p w:rsidR="008C5315" w:rsidRPr="00F23836" w:rsidRDefault="008C5315" w:rsidP="008C5315">
      <w:pPr>
        <w:spacing w:before="40" w:line="220" w:lineRule="exact"/>
      </w:pPr>
      <w:r w:rsidRPr="00F23836">
        <w:t>Prerequisite: Graduate status, MGT 536.</w:t>
      </w:r>
    </w:p>
    <w:p w:rsidR="008C5315" w:rsidRDefault="008C5315" w:rsidP="008C5315">
      <w:pPr>
        <w:spacing w:before="40" w:line="220" w:lineRule="exact"/>
        <w:rPr>
          <w:ins w:id="29" w:author="Perkins, Zachary A." w:date="2019-04-09T15:07:00Z"/>
        </w:rPr>
      </w:pPr>
      <w:r w:rsidRPr="00F23836">
        <w:t>Offered: Annually.</w:t>
      </w:r>
    </w:p>
    <w:p w:rsidR="008C5315" w:rsidRDefault="008C5315" w:rsidP="008C5315">
      <w:pPr>
        <w:pStyle w:val="sc-CourseTitle"/>
      </w:pPr>
      <w:r>
        <w:lastRenderedPageBreak/>
        <w:t>MGT 59</w:t>
      </w:r>
      <w:del w:id="30" w:author="Perkins, Zachary A." w:date="2019-04-09T15:08:00Z">
        <w:r w:rsidDel="008C5315">
          <w:delText>0</w:delText>
        </w:r>
      </w:del>
      <w:ins w:id="31" w:author="Perkins, Zachary A." w:date="2019-04-09T15:08:00Z">
        <w:r>
          <w:t>1</w:t>
        </w:r>
      </w:ins>
      <w:r>
        <w:t xml:space="preserve"> - Directed Research </w:t>
      </w:r>
      <w:proofErr w:type="gramStart"/>
      <w:ins w:id="32" w:author="Perkins, Zachary A." w:date="2019-04-09T15:08:00Z">
        <w:r>
          <w:t>Capstone</w:t>
        </w:r>
      </w:ins>
      <w:proofErr w:type="gramEnd"/>
      <w:del w:id="33" w:author="Perkins, Zachary A." w:date="2019-04-09T15:08:00Z">
        <w:r w:rsidDel="008C5315">
          <w:delText xml:space="preserve">Seminar  </w:delText>
        </w:r>
      </w:del>
      <w:r>
        <w:t>(4)</w:t>
      </w:r>
    </w:p>
    <w:p w:rsidR="008C5315" w:rsidRDefault="008C5315" w:rsidP="008C5315">
      <w:pPr>
        <w:pStyle w:val="sc-BodyText"/>
      </w:pPr>
      <w:r>
        <w:t>Students identify a meaningful applied/action research project. The student prepares a project proposal, conducts the project and presents results.</w:t>
      </w:r>
    </w:p>
    <w:p w:rsidR="008C5315" w:rsidRDefault="008C5315" w:rsidP="008C5315">
      <w:pPr>
        <w:pStyle w:val="sc-BodyText"/>
      </w:pPr>
      <w:r>
        <w:t>Prerequisite: Graduate status, permission of instructor, completion of a minimum of 22 credit hours in M.S. Operations Management Program.</w:t>
      </w:r>
    </w:p>
    <w:p w:rsidR="008C5315" w:rsidRDefault="008C5315" w:rsidP="008C5315">
      <w:pPr>
        <w:pStyle w:val="sc-BodyText"/>
      </w:pPr>
      <w:r>
        <w:t xml:space="preserve">Offered: Fall, </w:t>
      </w:r>
      <w:proofErr w:type="gramStart"/>
      <w:r>
        <w:t>Spring</w:t>
      </w:r>
      <w:proofErr w:type="gramEnd"/>
      <w:r>
        <w:t>, Summer.</w:t>
      </w:r>
    </w:p>
    <w:p w:rsidR="008C5315" w:rsidRPr="00F23836" w:rsidRDefault="008C5315" w:rsidP="008C5315">
      <w:pPr>
        <w:spacing w:before="40" w:line="220" w:lineRule="exact"/>
      </w:pPr>
    </w:p>
    <w:p w:rsidR="008C5315" w:rsidRPr="00B15F88" w:rsidRDefault="008C5315" w:rsidP="008C5315">
      <w:pPr>
        <w:rPr>
          <w:rFonts w:asciiTheme="minorHAnsi" w:hAnsiTheme="minorHAnsi" w:cstheme="minorHAnsi"/>
        </w:rPr>
      </w:pPr>
    </w:p>
    <w:p w:rsidR="00E875F8" w:rsidRDefault="002903D9"/>
    <w:sectPr w:rsidR="00E875F8" w:rsidSect="001E2375">
      <w:pgSz w:w="12240" w:h="15840"/>
      <w:pgMar w:top="1420" w:right="910" w:bottom="1650" w:left="1080" w:header="720" w:footer="94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Calibri"/>
    <w:charset w:val="00"/>
    <w:family w:val="auto"/>
    <w:pitch w:val="variable"/>
    <w:sig w:usb0="80000027" w:usb1="00000000" w:usb2="00000000" w:usb3="00000000" w:csb0="00000001"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oudy ExtraBold">
    <w:altName w:val="Calibr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kins, Zachary A.">
    <w15:presenceInfo w15:providerId="AD" w15:userId="S-1-5-21-907692467-1222531610-1851928258-3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15"/>
    <w:rsid w:val="002903D9"/>
    <w:rsid w:val="004A5B2A"/>
    <w:rsid w:val="00573A8C"/>
    <w:rsid w:val="008C5315"/>
    <w:rsid w:val="00911CE0"/>
    <w:rsid w:val="0092760B"/>
    <w:rsid w:val="00B10735"/>
    <w:rsid w:val="00C6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D74D-1EFB-42EE-980A-B1A894D2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15"/>
    <w:pPr>
      <w:spacing w:after="0" w:line="200" w:lineRule="atLeas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qFormat/>
    <w:rsid w:val="008C5315"/>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8C5315"/>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8">
    <w:name w:val="heading 8"/>
    <w:basedOn w:val="Normal"/>
    <w:next w:val="Normal"/>
    <w:link w:val="Heading8Char"/>
    <w:uiPriority w:val="9"/>
    <w:semiHidden/>
    <w:unhideWhenUsed/>
    <w:qFormat/>
    <w:rsid w:val="008C53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315"/>
    <w:rPr>
      <w:rFonts w:ascii="Adobe Garamond Pro" w:eastAsia="Times New Roman" w:hAnsi="Adobe Garamond Pro" w:cs="Times New Roman"/>
      <w:caps/>
      <w:spacing w:val="20"/>
      <w:sz w:val="40"/>
      <w:szCs w:val="24"/>
    </w:rPr>
  </w:style>
  <w:style w:type="paragraph" w:customStyle="1" w:styleId="sc-BodyText">
    <w:name w:val="sc-BodyText"/>
    <w:basedOn w:val="Normal"/>
    <w:rsid w:val="008C5315"/>
    <w:pPr>
      <w:spacing w:before="40" w:line="220" w:lineRule="exact"/>
    </w:pPr>
  </w:style>
  <w:style w:type="paragraph" w:customStyle="1" w:styleId="sc-Requirement">
    <w:name w:val="sc-Requirement"/>
    <w:basedOn w:val="sc-BodyText"/>
    <w:qFormat/>
    <w:rsid w:val="008C5315"/>
    <w:pPr>
      <w:suppressAutoHyphens/>
      <w:spacing w:before="0" w:line="240" w:lineRule="auto"/>
    </w:pPr>
  </w:style>
  <w:style w:type="paragraph" w:customStyle="1" w:styleId="sc-RequirementRight">
    <w:name w:val="sc-RequirementRight"/>
    <w:basedOn w:val="sc-Requirement"/>
    <w:rsid w:val="008C5315"/>
    <w:pPr>
      <w:jc w:val="right"/>
    </w:pPr>
  </w:style>
  <w:style w:type="paragraph" w:customStyle="1" w:styleId="sc-RequirementsSubheading">
    <w:name w:val="sc-RequirementsSubheading"/>
    <w:basedOn w:val="sc-Requirement"/>
    <w:qFormat/>
    <w:rsid w:val="008C5315"/>
    <w:pPr>
      <w:keepNext/>
      <w:spacing w:before="80"/>
    </w:pPr>
    <w:rPr>
      <w:b/>
    </w:rPr>
  </w:style>
  <w:style w:type="paragraph" w:customStyle="1" w:styleId="sc-RequirementsHeading">
    <w:name w:val="sc-RequirementsHeading"/>
    <w:basedOn w:val="Heading3"/>
    <w:qFormat/>
    <w:rsid w:val="008C5315"/>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8C5315"/>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8C5315"/>
    <w:rPr>
      <w:color w:val="000000" w:themeColor="text1"/>
    </w:rPr>
  </w:style>
  <w:style w:type="paragraph" w:customStyle="1" w:styleId="sc-List-1">
    <w:name w:val="sc-List-1"/>
    <w:basedOn w:val="sc-BodyText"/>
    <w:qFormat/>
    <w:rsid w:val="008C5315"/>
    <w:pPr>
      <w:ind w:left="288" w:hanging="288"/>
    </w:pPr>
  </w:style>
  <w:style w:type="paragraph" w:customStyle="1" w:styleId="sc-SubHeading">
    <w:name w:val="sc-SubHeading"/>
    <w:basedOn w:val="Normal"/>
    <w:rsid w:val="008C5315"/>
    <w:pPr>
      <w:keepNext/>
      <w:suppressAutoHyphens/>
      <w:spacing w:before="180" w:line="220" w:lineRule="exact"/>
    </w:pPr>
    <w:rPr>
      <w:b/>
      <w:sz w:val="18"/>
    </w:rPr>
  </w:style>
  <w:style w:type="paragraph" w:customStyle="1" w:styleId="sc-RequirementsNote">
    <w:name w:val="sc-RequirementsNote"/>
    <w:basedOn w:val="sc-BodyText"/>
    <w:rsid w:val="008C5315"/>
  </w:style>
  <w:style w:type="character" w:customStyle="1" w:styleId="Heading3Char">
    <w:name w:val="Heading 3 Char"/>
    <w:basedOn w:val="DefaultParagraphFont"/>
    <w:link w:val="Heading3"/>
    <w:uiPriority w:val="9"/>
    <w:semiHidden/>
    <w:rsid w:val="008C531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C53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315"/>
    <w:rPr>
      <w:rFonts w:ascii="Segoe UI" w:eastAsia="Times New Roman" w:hAnsi="Segoe UI" w:cs="Segoe UI"/>
      <w:sz w:val="18"/>
      <w:szCs w:val="18"/>
    </w:rPr>
  </w:style>
  <w:style w:type="paragraph" w:customStyle="1" w:styleId="sc-CourseTitle">
    <w:name w:val="sc-CourseTitle"/>
    <w:basedOn w:val="Heading8"/>
    <w:rsid w:val="008C5315"/>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8C531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67Z3ZXSPZZWZ-955-28</_dlc_DocId>
    <_dlc_DocIdUrl xmlns="67887a43-7e4d-4c1c-91d7-15e417b1b8ab">
      <Url>https://w3.ric.edu/graduate_committee/_layouts/15/DocIdRedir.aspx?ID=67Z3ZXSPZZWZ-955-28</Url>
      <Description>67Z3ZXSPZZWZ-955-28</Description>
    </_dlc_DocIdUrl>
  </documentManagement>
</p:properties>
</file>

<file path=customXml/itemProps1.xml><?xml version="1.0" encoding="utf-8"?>
<ds:datastoreItem xmlns:ds="http://schemas.openxmlformats.org/officeDocument/2006/customXml" ds:itemID="{4EE56746-188F-4C05-9FB1-C39FEE855BEB}"/>
</file>

<file path=customXml/itemProps2.xml><?xml version="1.0" encoding="utf-8"?>
<ds:datastoreItem xmlns:ds="http://schemas.openxmlformats.org/officeDocument/2006/customXml" ds:itemID="{0D80110B-A3D4-4E61-BEBC-8D16DE24C83A}"/>
</file>

<file path=customXml/itemProps3.xml><?xml version="1.0" encoding="utf-8"?>
<ds:datastoreItem xmlns:ds="http://schemas.openxmlformats.org/officeDocument/2006/customXml" ds:itemID="{3F147C92-C5E9-486A-B35C-71326F9A1237}"/>
</file>

<file path=customXml/itemProps4.xml><?xml version="1.0" encoding="utf-8"?>
<ds:datastoreItem xmlns:ds="http://schemas.openxmlformats.org/officeDocument/2006/customXml" ds:itemID="{816582D2-6025-4F3E-8097-6B88B4D03492}"/>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Zachary A.</dc:creator>
  <cp:keywords/>
  <dc:description/>
  <cp:lastModifiedBy>Darcy, Monica G.</cp:lastModifiedBy>
  <cp:revision>2</cp:revision>
  <dcterms:created xsi:type="dcterms:W3CDTF">2019-04-18T21:22:00Z</dcterms:created>
  <dcterms:modified xsi:type="dcterms:W3CDTF">2019-04-18T21:22:00Z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79463dde-aee9-47a8-84b1-eebff7f13852</vt:lpwstr>
  </property>
</Properties>
</file>