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EF" w:rsidRPr="001945EF" w:rsidRDefault="001945EF" w:rsidP="001945EF">
      <w:pPr>
        <w:keepNext/>
        <w:pBdr>
          <w:bottom w:val="single" w:sz="4" w:space="1" w:color="auto"/>
        </w:pBdr>
        <w:suppressAutoHyphens/>
        <w:spacing w:before="180" w:line="220" w:lineRule="exact"/>
        <w:outlineLvl w:val="2"/>
        <w:rPr>
          <w:rFonts w:ascii="Univers LT 57 Condensed" w:eastAsia="Times New Roman" w:hAnsi="Univers LT 57 Condensed"/>
          <w:b/>
          <w:caps/>
          <w:sz w:val="22"/>
        </w:rPr>
      </w:pPr>
      <w:bookmarkStart w:id="0" w:name="FB30C72034B24A2CB2013AB4BB8F8432"/>
      <w:bookmarkStart w:id="1" w:name="_GoBack"/>
      <w:bookmarkEnd w:id="1"/>
      <w:r w:rsidRPr="001945EF">
        <w:rPr>
          <w:rFonts w:ascii="Univers LT 57 Condensed" w:eastAsia="Times New Roman" w:hAnsi="Univers LT 57 Condensed"/>
          <w:b/>
          <w:caps/>
          <w:sz w:val="22"/>
        </w:rPr>
        <w:t>Early Childhood Education M.Ed.</w:t>
      </w:r>
      <w:bookmarkEnd w:id="0"/>
      <w:r w:rsidRPr="001945EF">
        <w:rPr>
          <w:rFonts w:ascii="Univers LT 57 Condensed" w:eastAsia="Times New Roman" w:hAnsi="Univers LT 57 Condensed"/>
          <w:b/>
          <w:caps/>
          <w:sz w:val="22"/>
        </w:rPr>
        <w:fldChar w:fldCharType="begin"/>
      </w:r>
      <w:r w:rsidRPr="001945EF">
        <w:rPr>
          <w:rFonts w:ascii="Univers LT 57 Condensed" w:eastAsia="Times New Roman" w:hAnsi="Univers LT 57 Condensed"/>
          <w:b/>
          <w:caps/>
          <w:sz w:val="22"/>
        </w:rPr>
        <w:instrText xml:space="preserve"> XE "Early Childhood Education M.Ed." </w:instrText>
      </w:r>
      <w:r w:rsidRPr="001945EF">
        <w:rPr>
          <w:rFonts w:ascii="Univers LT 57 Condensed" w:eastAsia="Times New Roman" w:hAnsi="Univers LT 57 Condensed"/>
          <w:b/>
          <w:caps/>
          <w:sz w:val="22"/>
        </w:rPr>
        <w:fldChar w:fldCharType="end"/>
      </w:r>
    </w:p>
    <w:p w:rsidR="001945EF" w:rsidRPr="001945EF" w:rsidRDefault="001945EF" w:rsidP="001945EF">
      <w:pPr>
        <w:keepNext/>
        <w:suppressAutoHyphens/>
        <w:spacing w:before="180" w:line="220" w:lineRule="exact"/>
        <w:rPr>
          <w:rFonts w:ascii="Univers LT 57 Condensed" w:eastAsia="Times New Roman" w:hAnsi="Univers LT 57 Condensed"/>
          <w:b/>
          <w:sz w:val="18"/>
        </w:rPr>
      </w:pPr>
      <w:r w:rsidRPr="001945EF">
        <w:rPr>
          <w:rFonts w:ascii="Univers LT 57 Condensed" w:eastAsia="Times New Roman" w:hAnsi="Univers LT 57 Condensed"/>
          <w:b/>
          <w:sz w:val="18"/>
        </w:rPr>
        <w:t>Admission Requirements</w:t>
      </w:r>
    </w:p>
    <w:p w:rsidR="001945EF" w:rsidRPr="001945EF" w:rsidRDefault="001945EF" w:rsidP="001945EF">
      <w:pPr>
        <w:spacing w:before="40" w:line="220" w:lineRule="exact"/>
        <w:ind w:left="288" w:hanging="288"/>
        <w:rPr>
          <w:rFonts w:ascii="Univers LT 57 Condensed" w:eastAsia="Times New Roman" w:hAnsi="Univers LT 57 Condensed"/>
          <w:sz w:val="16"/>
        </w:rPr>
      </w:pPr>
      <w:r w:rsidRPr="001945EF">
        <w:rPr>
          <w:rFonts w:ascii="Univers LT 57 Condensed" w:eastAsia="Times New Roman" w:hAnsi="Univers LT 57 Condensed"/>
          <w:sz w:val="16"/>
        </w:rPr>
        <w:t>1.</w:t>
      </w:r>
      <w:r w:rsidRPr="001945EF">
        <w:rPr>
          <w:rFonts w:ascii="Univers LT 57 Condensed" w:eastAsia="Times New Roman" w:hAnsi="Univers LT 57 Condensed"/>
          <w:sz w:val="16"/>
        </w:rPr>
        <w:tab/>
        <w:t xml:space="preserve">Completion of all Feinstein School of Education and Human Development admission requirements (p. </w:t>
      </w:r>
      <w:r w:rsidRPr="001945EF">
        <w:rPr>
          <w:rFonts w:ascii="Univers LT 57 Condensed" w:eastAsia="Times New Roman" w:hAnsi="Univers LT 57 Condensed"/>
          <w:sz w:val="16"/>
        </w:rPr>
        <w:fldChar w:fldCharType="begin"/>
      </w:r>
      <w:r w:rsidRPr="001945EF">
        <w:rPr>
          <w:rFonts w:ascii="Univers LT 57 Condensed" w:eastAsia="Times New Roman" w:hAnsi="Univers LT 57 Condensed"/>
          <w:sz w:val="16"/>
        </w:rPr>
        <w:instrText xml:space="preserve"> PAGEREF DFB7DF75873348C6BD6CB2AA14C6471D \h </w:instrText>
      </w:r>
      <w:r w:rsidRPr="001945EF">
        <w:rPr>
          <w:rFonts w:ascii="Univers LT 57 Condensed" w:eastAsia="Times New Roman" w:hAnsi="Univers LT 57 Condensed"/>
          <w:sz w:val="16"/>
        </w:rPr>
      </w:r>
      <w:r w:rsidRPr="001945EF">
        <w:rPr>
          <w:rFonts w:ascii="Univers LT 57 Condensed" w:eastAsia="Times New Roman" w:hAnsi="Univers LT 57 Condensed"/>
          <w:sz w:val="16"/>
        </w:rPr>
        <w:fldChar w:fldCharType="separate"/>
      </w:r>
      <w:r>
        <w:rPr>
          <w:rFonts w:ascii="Univers LT 57 Condensed" w:eastAsia="Times New Roman" w:hAnsi="Univers LT 57 Condensed"/>
          <w:b/>
          <w:noProof/>
          <w:sz w:val="16"/>
        </w:rPr>
        <w:t>Error! Bookmark not defined.</w:t>
      </w:r>
      <w:r w:rsidRPr="001945EF">
        <w:rPr>
          <w:rFonts w:ascii="Univers LT 57 Condensed" w:eastAsia="Times New Roman" w:hAnsi="Univers LT 57 Condensed"/>
          <w:sz w:val="16"/>
        </w:rPr>
        <w:fldChar w:fldCharType="end"/>
      </w:r>
      <w:r w:rsidRPr="001945EF">
        <w:rPr>
          <w:rFonts w:ascii="Univers LT 57 Condensed" w:eastAsia="Times New Roman" w:hAnsi="Univers LT 57 Condensed"/>
          <w:sz w:val="16"/>
        </w:rPr>
        <w:t>).</w:t>
      </w:r>
    </w:p>
    <w:p w:rsidR="001945EF" w:rsidRPr="001945EF" w:rsidRDefault="001945EF" w:rsidP="001945EF">
      <w:pPr>
        <w:spacing w:before="40" w:line="220" w:lineRule="exact"/>
        <w:ind w:left="288" w:hanging="288"/>
        <w:rPr>
          <w:rFonts w:ascii="Univers LT 57 Condensed" w:eastAsia="Times New Roman" w:hAnsi="Univers LT 57 Condensed"/>
          <w:sz w:val="16"/>
        </w:rPr>
      </w:pPr>
      <w:r w:rsidRPr="001945EF">
        <w:rPr>
          <w:rFonts w:ascii="Univers LT 57 Condensed" w:eastAsia="Times New Roman" w:hAnsi="Univers LT 57 Condensed"/>
          <w:sz w:val="16"/>
        </w:rPr>
        <w:t>2.</w:t>
      </w:r>
      <w:r w:rsidRPr="001945EF">
        <w:rPr>
          <w:rFonts w:ascii="Univers LT 57 Condensed" w:eastAsia="Times New Roman" w:hAnsi="Univers LT 57 Condensed"/>
          <w:sz w:val="16"/>
        </w:rPr>
        <w:tab/>
        <w:t>Teacher certification in elementary education, early childhood education, or an appropriate field.</w:t>
      </w:r>
    </w:p>
    <w:p w:rsidR="001945EF" w:rsidRPr="001945EF" w:rsidRDefault="001945EF" w:rsidP="001945EF">
      <w:pPr>
        <w:spacing w:before="40" w:line="220" w:lineRule="exact"/>
        <w:ind w:left="288" w:hanging="288"/>
        <w:rPr>
          <w:rFonts w:ascii="Univers LT 57 Condensed" w:eastAsia="Times New Roman" w:hAnsi="Univers LT 57 Condensed"/>
          <w:sz w:val="16"/>
        </w:rPr>
      </w:pPr>
      <w:r w:rsidRPr="001945EF">
        <w:rPr>
          <w:rFonts w:ascii="Univers LT 57 Condensed" w:eastAsia="Times New Roman" w:hAnsi="Univers LT 57 Condensed"/>
          <w:sz w:val="16"/>
        </w:rPr>
        <w:t>3.</w:t>
      </w:r>
      <w:r w:rsidRPr="001945EF">
        <w:rPr>
          <w:rFonts w:ascii="Univers LT 57 Condensed" w:eastAsia="Times New Roman" w:hAnsi="Univers LT 57 Condensed"/>
          <w:sz w:val="16"/>
        </w:rPr>
        <w:tab/>
        <w:t>An interview may be required.</w:t>
      </w:r>
      <w:r w:rsidRPr="001945EF">
        <w:rPr>
          <w:rFonts w:ascii="Univers LT 57 Condensed" w:eastAsia="Times New Roman" w:hAnsi="Univers LT 57 Condensed"/>
          <w:sz w:val="16"/>
        </w:rPr>
        <w:br/>
      </w:r>
      <w:r w:rsidRPr="001945EF">
        <w:rPr>
          <w:rFonts w:ascii="Univers LT 57 Condensed" w:eastAsia="Times New Roman" w:hAnsi="Univers LT 57 Condensed"/>
          <w:i/>
          <w:sz w:val="16"/>
        </w:rPr>
        <w:t>Note: The teaching certification requirement may be waived under special circumstances and with special considerations.</w:t>
      </w:r>
    </w:p>
    <w:p w:rsidR="001945EF" w:rsidRPr="001945EF" w:rsidRDefault="001945EF" w:rsidP="001945EF">
      <w:pPr>
        <w:keepNext/>
        <w:suppressAutoHyphens/>
        <w:spacing w:before="12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2" w:name="534A87A7AF5342E79F3A863BD131B7A5"/>
      <w:r w:rsidRPr="001945E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2"/>
    </w:p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sz w:val="16"/>
        </w:rPr>
      </w:pPr>
      <w:bookmarkStart w:id="3" w:name="0FE6D69E646D4F4B99F246507A4A5395"/>
      <w:r w:rsidRPr="001945EF">
        <w:rPr>
          <w:rFonts w:ascii="Univers LT 57 Condensed" w:eastAsia="Times New Roman" w:hAnsi="Univers LT 57 Condensed"/>
          <w:b/>
          <w:sz w:val="16"/>
        </w:rPr>
        <w:t>Foundations Component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ELED 510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Research Methods, Analysis, and Applications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 xml:space="preserve">F, </w:t>
            </w: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  <w:r w:rsidRPr="001945EF">
              <w:rPr>
                <w:rFonts w:ascii="Univers LT 57 Condensed" w:eastAsia="Times New Roman" w:hAnsi="Univers LT 57 Condensed"/>
                <w:sz w:val="16"/>
              </w:rPr>
              <w:t>, Su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FNED 502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This course has been deleted. See program director for substitute course. (Social Issues in Education)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</w:tbl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sz w:val="16"/>
        </w:rPr>
      </w:pPr>
      <w:bookmarkStart w:id="4" w:name="E98628B49B4E490CBD77AF2385BD047A"/>
      <w:r w:rsidRPr="001945EF">
        <w:rPr>
          <w:rFonts w:ascii="Univers LT 57 Condensed" w:eastAsia="Times New Roman" w:hAnsi="Univers LT 57 Condensed"/>
          <w:b/>
          <w:sz w:val="16"/>
        </w:rPr>
        <w:t>Professional Education Component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502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Curriculum, Developmental Play, and Programs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F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503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Infants and Toddlers in Early Care and Education Programs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F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505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Early Childhood Education and Development Issues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512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Working with Families: Building Home-School Partnerships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 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580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Workshop: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-Or-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661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Directing Early Care and Education Programs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 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662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Seminar in Early Childhood Education Research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F</w:t>
            </w:r>
          </w:p>
        </w:tc>
      </w:tr>
    </w:tbl>
    <w:p w:rsidR="001945EF" w:rsidRPr="001945EF" w:rsidRDefault="001945EF" w:rsidP="001945EF">
      <w:pPr>
        <w:spacing w:before="40" w:line="220" w:lineRule="exact"/>
        <w:rPr>
          <w:rFonts w:ascii="Univers LT 57 Condensed" w:eastAsia="Times New Roman" w:hAnsi="Univers LT 57 Condensed"/>
          <w:sz w:val="16"/>
        </w:rPr>
      </w:pPr>
      <w:r w:rsidRPr="001945EF">
        <w:rPr>
          <w:rFonts w:ascii="Univers LT 57 Condensed" w:eastAsia="Times New Roman" w:hAnsi="Univers LT 57 Condensed"/>
          <w:sz w:val="16"/>
        </w:rPr>
        <w:t>Note: ECED 580: Only with consent of advisor.</w:t>
      </w:r>
    </w:p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sz w:val="16"/>
        </w:rPr>
      </w:pPr>
      <w:bookmarkStart w:id="5" w:name="FADE9D6C870F44B69868685553B88D78"/>
      <w:r w:rsidRPr="001945EF">
        <w:rPr>
          <w:rFonts w:ascii="Univers LT 57 Condensed" w:eastAsia="Times New Roman" w:hAnsi="Univers LT 57 Condensed"/>
          <w:b/>
          <w:sz w:val="16"/>
        </w:rPr>
        <w:t>Electives</w:t>
      </w:r>
      <w:bookmarkEnd w:id="5"/>
    </w:p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sz w:val="16"/>
        </w:rPr>
      </w:pPr>
      <w:bookmarkStart w:id="6" w:name="6E643105812843819775E177F75DF9C7"/>
      <w:r w:rsidRPr="001945EF">
        <w:rPr>
          <w:rFonts w:ascii="Univers LT 57 Condensed" w:eastAsia="Times New Roman" w:hAnsi="Univers LT 57 Condensed"/>
          <w:b/>
          <w:sz w:val="16"/>
        </w:rPr>
        <w:t>TWO COURSES from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SPED 513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ins w:id="7" w:author="Kalli" w:date="2019-04-10T13:21:00Z"/>
                <w:rFonts w:ascii="Univers LT 57 Condensed" w:eastAsia="Times New Roman" w:hAnsi="Univers LT 57 Condensed"/>
                <w:sz w:val="16"/>
              </w:rPr>
            </w:pPr>
            <w:ins w:id="8" w:author="Kalli" w:date="2019-04-10T13:21:00Z">
              <w:r w:rsidRPr="001945EF">
                <w:rPr>
                  <w:rFonts w:ascii="Univers LT 57 Condensed" w:eastAsia="Times New Roman" w:hAnsi="Univers LT 57 Condensed"/>
                  <w:sz w:val="16"/>
                </w:rPr>
                <w:t>Characteristics/Needs of Young Exceptional Children</w:t>
              </w:r>
            </w:ins>
          </w:p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del w:id="9" w:author="Kalli" w:date="2019-04-10T13:21:00Z">
              <w:r w:rsidRPr="001945EF" w:rsidDel="001945EF">
                <w:rPr>
                  <w:rFonts w:ascii="Univers LT 57 Condensed" w:eastAsia="Times New Roman" w:hAnsi="Univers LT 57 Condensed"/>
                  <w:sz w:val="16"/>
                </w:rPr>
                <w:delText>Orientation to the Education of Young Children with Special Needs</w:delText>
              </w:r>
            </w:del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Su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SPED 516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ins w:id="10" w:author="Kalli" w:date="2019-04-10T13:22:00Z"/>
                <w:rFonts w:ascii="Univers LT 57 Condensed" w:eastAsia="Times New Roman" w:hAnsi="Univers LT 57 Condensed"/>
                <w:sz w:val="16"/>
              </w:rPr>
            </w:pPr>
            <w:ins w:id="11" w:author="Kalli" w:date="2019-04-10T13:22:00Z">
              <w:r w:rsidRPr="001945EF">
                <w:rPr>
                  <w:rFonts w:ascii="Univers LT 57 Condensed" w:eastAsia="Times New Roman" w:hAnsi="Univers LT 57 Condensed"/>
                  <w:sz w:val="16"/>
                </w:rPr>
                <w:t>Individualized Interventions for Young Exceptional Children</w:t>
              </w:r>
            </w:ins>
          </w:p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del w:id="12" w:author="Kalli" w:date="2019-04-10T13:22:00Z">
              <w:r w:rsidRPr="001945EF" w:rsidDel="001945EF">
                <w:rPr>
                  <w:rFonts w:ascii="Univers LT 57 Condensed" w:eastAsia="Times New Roman" w:hAnsi="Univers LT 57 Condensed"/>
                  <w:sz w:val="16"/>
                </w:rPr>
                <w:delText>Programs for Young Children with Disabilities</w:delText>
              </w:r>
            </w:del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SPED 534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Involvement of Parents and Families Who Have Children with Disabilities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 xml:space="preserve">F, </w:t>
            </w: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</w:p>
        </w:tc>
      </w:tr>
    </w:tbl>
    <w:p w:rsidR="001945EF" w:rsidRPr="001945EF" w:rsidRDefault="001945EF" w:rsidP="001945EF">
      <w:pPr>
        <w:spacing w:before="40" w:line="220" w:lineRule="exact"/>
        <w:rPr>
          <w:rFonts w:ascii="Univers LT 57 Condensed" w:eastAsia="Times New Roman" w:hAnsi="Univers LT 57 Condensed"/>
          <w:sz w:val="16"/>
        </w:rPr>
      </w:pPr>
      <w:r w:rsidRPr="001945EF">
        <w:rPr>
          <w:rFonts w:ascii="Univers LT 57 Condensed" w:eastAsia="Times New Roman" w:hAnsi="Univers LT 57 Condensed"/>
          <w:sz w:val="16"/>
        </w:rPr>
        <w:t xml:space="preserve">Note: SPED 513: Students who have never completed a special education course </w:t>
      </w:r>
      <w:r w:rsidRPr="001945EF">
        <w:rPr>
          <w:rFonts w:ascii="Univers LT 57 Condensed" w:eastAsia="Times New Roman" w:hAnsi="Univers LT 57 Condensed"/>
          <w:b/>
          <w:sz w:val="16"/>
        </w:rPr>
        <w:t xml:space="preserve">must </w:t>
      </w:r>
      <w:r w:rsidRPr="001945EF">
        <w:rPr>
          <w:rFonts w:ascii="Univers LT 57 Condensed" w:eastAsia="Times New Roman" w:hAnsi="Univers LT 57 Condensed"/>
          <w:sz w:val="16"/>
        </w:rPr>
        <w:t>take this course.</w:t>
      </w:r>
    </w:p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sz w:val="16"/>
        </w:rPr>
      </w:pPr>
      <w:bookmarkStart w:id="13" w:name="82C57EC93F5C460CB45CBAE005D76B92"/>
      <w:r w:rsidRPr="001945EF">
        <w:rPr>
          <w:rFonts w:ascii="Univers LT 57 Condensed" w:eastAsia="Times New Roman" w:hAnsi="Univers LT 57 Condensed"/>
          <w:b/>
          <w:sz w:val="16"/>
        </w:rPr>
        <w:t>TWO COURSES from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ECED 509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Emergent Literacy—Infants through Grade Two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As needed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ELED 504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Mathematics in the Elementary School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 xml:space="preserve">F, </w:t>
            </w: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lastRenderedPageBreak/>
              <w:t>ELED 508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Language Arts in the Elementary School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Su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ELED 518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This course has been deleted. See program director for substitute course. (Science in the Elementary School)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ELED 528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This course has been deleted. See program director for substitute course. (Social Studies in the Elementary School)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TESL 539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Language Acquisition and Learning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proofErr w:type="spellStart"/>
            <w:r w:rsidRPr="001945EF">
              <w:rPr>
                <w:rFonts w:ascii="Univers LT 57 Condensed" w:eastAsia="Times New Roman" w:hAnsi="Univers LT 57 Condensed"/>
                <w:sz w:val="16"/>
              </w:rPr>
              <w:t>Sp</w:t>
            </w:r>
            <w:proofErr w:type="spellEnd"/>
            <w:r w:rsidRPr="001945EF">
              <w:rPr>
                <w:rFonts w:ascii="Univers LT 57 Condensed" w:eastAsia="Times New Roman" w:hAnsi="Univers LT 57 Condensed"/>
                <w:sz w:val="16"/>
              </w:rPr>
              <w:t>, Su</w:t>
            </w:r>
          </w:p>
        </w:tc>
      </w:tr>
      <w:tr w:rsidR="001945EF" w:rsidRPr="001945EF" w:rsidTr="00F7107C">
        <w:tc>
          <w:tcPr>
            <w:tcW w:w="12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TESL 549</w:t>
            </w:r>
          </w:p>
        </w:tc>
        <w:tc>
          <w:tcPr>
            <w:tcW w:w="2000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Sociocultural Foundations of Language Minority Education</w:t>
            </w:r>
          </w:p>
        </w:tc>
        <w:tc>
          <w:tcPr>
            <w:tcW w:w="450" w:type="dxa"/>
          </w:tcPr>
          <w:p w:rsidR="001945EF" w:rsidRPr="001945EF" w:rsidRDefault="001945EF" w:rsidP="001945EF">
            <w:pPr>
              <w:suppressAutoHyphens/>
              <w:jc w:val="right"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3</w:t>
            </w:r>
          </w:p>
        </w:tc>
        <w:tc>
          <w:tcPr>
            <w:tcW w:w="1116" w:type="dxa"/>
          </w:tcPr>
          <w:p w:rsidR="001945EF" w:rsidRPr="001945EF" w:rsidRDefault="001945EF" w:rsidP="001945EF">
            <w:pPr>
              <w:suppressAutoHyphens/>
              <w:rPr>
                <w:rFonts w:ascii="Univers LT 57 Condensed" w:eastAsia="Times New Roman" w:hAnsi="Univers LT 57 Condensed"/>
                <w:sz w:val="16"/>
              </w:rPr>
            </w:pPr>
            <w:r w:rsidRPr="001945EF">
              <w:rPr>
                <w:rFonts w:ascii="Univers LT 57 Condensed" w:eastAsia="Times New Roman" w:hAnsi="Univers LT 57 Condensed"/>
                <w:sz w:val="16"/>
              </w:rPr>
              <w:t>F, Su</w:t>
            </w:r>
          </w:p>
        </w:tc>
      </w:tr>
    </w:tbl>
    <w:p w:rsidR="001945EF" w:rsidRPr="001945EF" w:rsidRDefault="001945EF" w:rsidP="001945EF">
      <w:pPr>
        <w:spacing w:before="40" w:line="220" w:lineRule="exact"/>
        <w:rPr>
          <w:rFonts w:ascii="Univers LT 57 Condensed" w:eastAsia="Times New Roman" w:hAnsi="Univers LT 57 Condensed"/>
          <w:sz w:val="16"/>
        </w:rPr>
      </w:pPr>
      <w:r w:rsidRPr="001945EF">
        <w:rPr>
          <w:rFonts w:ascii="Univers LT 57 Condensed" w:eastAsia="Times New Roman" w:hAnsi="Univers LT 57 Condensed"/>
          <w:sz w:val="16"/>
        </w:rPr>
        <w:t xml:space="preserve">Note: ECED 509: Students who have never completed a course in beginning reading </w:t>
      </w:r>
      <w:proofErr w:type="gramStart"/>
      <w:r w:rsidRPr="001945EF">
        <w:rPr>
          <w:rFonts w:ascii="Univers LT 57 Condensed" w:eastAsia="Times New Roman" w:hAnsi="Univers LT 57 Condensed"/>
          <w:b/>
          <w:sz w:val="16"/>
        </w:rPr>
        <w:t>must</w:t>
      </w:r>
      <w:r w:rsidRPr="001945EF">
        <w:rPr>
          <w:rFonts w:ascii="Univers LT 57 Condensed" w:eastAsia="Times New Roman" w:hAnsi="Univers LT 57 Condensed"/>
          <w:sz w:val="16"/>
        </w:rPr>
        <w:t xml:space="preserve">  take</w:t>
      </w:r>
      <w:proofErr w:type="gramEnd"/>
      <w:r w:rsidRPr="001945EF">
        <w:rPr>
          <w:rFonts w:ascii="Univers LT 57 Condensed" w:eastAsia="Times New Roman" w:hAnsi="Univers LT 57 Condensed"/>
          <w:sz w:val="16"/>
        </w:rPr>
        <w:t xml:space="preserve"> this course.</w:t>
      </w:r>
    </w:p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sz w:val="16"/>
        </w:rPr>
      </w:pPr>
      <w:bookmarkStart w:id="14" w:name="3AE6E877117640DF95D47828641B7D56"/>
      <w:r w:rsidRPr="001945EF">
        <w:rPr>
          <w:rFonts w:ascii="Univers LT 57 Condensed" w:eastAsia="Times New Roman" w:hAnsi="Univers LT 57 Condensed"/>
          <w:b/>
          <w:sz w:val="16"/>
        </w:rPr>
        <w:t>Comprehensive Assessment</w:t>
      </w:r>
      <w:bookmarkEnd w:id="14"/>
    </w:p>
    <w:p w:rsidR="001945EF" w:rsidRPr="001945EF" w:rsidRDefault="001945EF" w:rsidP="001945EF">
      <w:pPr>
        <w:keepNext/>
        <w:suppressAutoHyphens/>
        <w:spacing w:before="80"/>
        <w:rPr>
          <w:rFonts w:ascii="Univers LT 57 Condensed" w:eastAsia="Times New Roman" w:hAnsi="Univers LT 57 Condensed"/>
          <w:b/>
          <w:color w:val="000000"/>
          <w:sz w:val="16"/>
        </w:rPr>
      </w:pPr>
      <w:r w:rsidRPr="001945EF">
        <w:rPr>
          <w:rFonts w:ascii="Univers LT 57 Condensed" w:eastAsia="Times New Roman" w:hAnsi="Univers LT 57 Condensed"/>
          <w:b/>
          <w:color w:val="000000"/>
          <w:sz w:val="16"/>
        </w:rPr>
        <w:t>Total Credit Hours: 36</w:t>
      </w:r>
    </w:p>
    <w:p w:rsidR="001A510F" w:rsidRDefault="001A510F"/>
    <w:sectPr w:rsidR="001A510F" w:rsidSect="004F2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EF"/>
    <w:rsid w:val="001945EF"/>
    <w:rsid w:val="001A510F"/>
    <w:rsid w:val="004F2350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B0AB80-29FD-4279-9697-73525D0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67Z3ZXSPZZWZ-955-37</_dlc_DocId>
    <_dlc_DocIdUrl xmlns="67887a43-7e4d-4c1c-91d7-15e417b1b8ab">
      <Url>https://w3.ric.edu/graduate_committee/_layouts/15/DocIdRedir.aspx?ID=67Z3ZXSPZZWZ-955-37</Url>
      <Description>67Z3ZXSPZZWZ-955-37</Description>
    </_dlc_DocIdUrl>
  </documentManagement>
</p:properties>
</file>

<file path=customXml/itemProps1.xml><?xml version="1.0" encoding="utf-8"?>
<ds:datastoreItem xmlns:ds="http://schemas.openxmlformats.org/officeDocument/2006/customXml" ds:itemID="{6638D718-704D-44C4-B91B-8C2EBC5F81C6}"/>
</file>

<file path=customXml/itemProps2.xml><?xml version="1.0" encoding="utf-8"?>
<ds:datastoreItem xmlns:ds="http://schemas.openxmlformats.org/officeDocument/2006/customXml" ds:itemID="{BFEDCC7B-C79C-4605-844F-4CFABDF4A86B}"/>
</file>

<file path=customXml/itemProps3.xml><?xml version="1.0" encoding="utf-8"?>
<ds:datastoreItem xmlns:ds="http://schemas.openxmlformats.org/officeDocument/2006/customXml" ds:itemID="{1D23EAD1-AAA9-4AB9-B2E2-9A4A43BC927B}"/>
</file>

<file path=customXml/itemProps4.xml><?xml version="1.0" encoding="utf-8"?>
<ds:datastoreItem xmlns:ds="http://schemas.openxmlformats.org/officeDocument/2006/customXml" ds:itemID="{1A665BBB-E0C9-4E12-9E21-CA7383262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</dc:creator>
  <cp:keywords/>
  <dc:description/>
  <cp:lastModifiedBy>Darcy, Monica G.</cp:lastModifiedBy>
  <cp:revision>2</cp:revision>
  <dcterms:created xsi:type="dcterms:W3CDTF">2019-04-18T14:13:00Z</dcterms:created>
  <dcterms:modified xsi:type="dcterms:W3CDTF">2019-04-18T14:13:00Z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8da66306-07b0-40c6-ba48-3e7437addddd</vt:lpwstr>
  </property>
</Properties>
</file>