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DE7" w14:textId="77777777"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57F17C1B" w14:textId="77777777" w:rsidR="00FA1BB0" w:rsidRDefault="00FA1BB0" w:rsidP="00FA1BB0">
      <w:pPr>
        <w:pStyle w:val="sc-SubHeading"/>
      </w:pPr>
      <w:r>
        <w:t>Graduate Degree Programs</w:t>
      </w:r>
    </w:p>
    <w:p w14:paraId="6632F4F1" w14:textId="08E245CD" w:rsidR="00FA1BB0" w:rsidRDefault="00FA1BB0" w:rsidP="00FA1BB0">
      <w:pPr>
        <w:pStyle w:val="sc-BodyText"/>
      </w:pPr>
      <w:r>
        <w:t>(</w:t>
      </w:r>
      <w:r>
        <w:rPr>
          <w:i/>
        </w:rPr>
        <w:t>see also</w:t>
      </w:r>
      <w:r>
        <w:t xml:space="preserve"> Graduate Certificate Programs (p. </w:t>
      </w:r>
      <w:r>
        <w:fldChar w:fldCharType="begin"/>
      </w:r>
      <w:r>
        <w:instrText xml:space="preserve"> PAGEREF 77A74CDAFF064F869D227BF77A596E09 \h </w:instrText>
      </w:r>
      <w:r>
        <w:fldChar w:fldCharType="separate"/>
      </w:r>
      <w:r w:rsidR="00B94A6B">
        <w:rPr>
          <w:b/>
          <w:bCs/>
          <w:noProof/>
        </w:rPr>
        <w:t>Error! Bookmark not defined.</w:t>
      </w:r>
      <w:r>
        <w:fldChar w:fldCharType="end"/>
      </w:r>
      <w:r>
        <w:t>))</w:t>
      </w:r>
    </w:p>
    <w:tbl>
      <w:tblPr>
        <w:tblStyle w:val="TableSimple3"/>
        <w:tblW w:w="5000" w:type="pct"/>
        <w:tblLook w:val="04A0" w:firstRow="1" w:lastRow="0" w:firstColumn="1" w:lastColumn="0" w:noHBand="0" w:noVBand="1"/>
      </w:tblPr>
      <w:tblGrid>
        <w:gridCol w:w="2567"/>
        <w:gridCol w:w="772"/>
        <w:gridCol w:w="6911"/>
      </w:tblGrid>
      <w:tr w:rsidR="00FA1BB0" w14:paraId="4A8A6575" w14:textId="77777777" w:rsidTr="00EA0CB8">
        <w:tc>
          <w:tcPr>
            <w:tcW w:w="0" w:type="auto"/>
          </w:tcPr>
          <w:p w14:paraId="4BEBB949" w14:textId="77777777" w:rsidR="00FA1BB0" w:rsidRDefault="00FA1BB0" w:rsidP="00EA0CB8">
            <w:r>
              <w:rPr>
                <w:b/>
              </w:rPr>
              <w:t>Major</w:t>
            </w:r>
          </w:p>
        </w:tc>
        <w:tc>
          <w:tcPr>
            <w:tcW w:w="0" w:type="auto"/>
          </w:tcPr>
          <w:p w14:paraId="2D300967" w14:textId="77777777" w:rsidR="00FA1BB0" w:rsidRDefault="00FA1BB0" w:rsidP="00EA0CB8">
            <w:r>
              <w:rPr>
                <w:b/>
              </w:rPr>
              <w:t>Degree</w:t>
            </w:r>
          </w:p>
        </w:tc>
        <w:tc>
          <w:tcPr>
            <w:tcW w:w="0" w:type="auto"/>
          </w:tcPr>
          <w:p w14:paraId="26E56CC4" w14:textId="77777777" w:rsidR="00FA1BB0" w:rsidRDefault="00FA1BB0" w:rsidP="00EA0CB8">
            <w:r>
              <w:rPr>
                <w:b/>
              </w:rPr>
              <w:t>Concentration</w:t>
            </w:r>
          </w:p>
        </w:tc>
      </w:tr>
      <w:tr w:rsidR="00FA1BB0" w14:paraId="34E32549" w14:textId="77777777" w:rsidTr="00EA0CB8">
        <w:tc>
          <w:tcPr>
            <w:tcW w:w="0" w:type="auto"/>
          </w:tcPr>
          <w:p w14:paraId="2946083B" w14:textId="6F2F808E" w:rsidR="00FA1BB0" w:rsidRDefault="00FA1BB0" w:rsidP="00EA0CB8">
            <w:r>
              <w:t xml:space="preserve">Elementary Education  (p. </w:t>
            </w:r>
            <w:r>
              <w:fldChar w:fldCharType="begin"/>
            </w:r>
            <w:r>
              <w:instrText xml:space="preserve"> PAGEREF 705327E11EF0424BB5C9183D2A09F08F \h </w:instrText>
            </w:r>
            <w:r>
              <w:fldChar w:fldCharType="separate"/>
            </w:r>
            <w:r w:rsidR="00B94A6B">
              <w:rPr>
                <w:noProof/>
              </w:rPr>
              <w:t>4</w:t>
            </w:r>
            <w:r>
              <w:fldChar w:fldCharType="end"/>
            </w:r>
            <w:r>
              <w:t>)</w:t>
            </w:r>
          </w:p>
          <w:p w14:paraId="7EB67A06" w14:textId="77777777" w:rsidR="00FA1BB0" w:rsidRDefault="00FA1BB0" w:rsidP="00EA0CB8"/>
        </w:tc>
        <w:tc>
          <w:tcPr>
            <w:tcW w:w="0" w:type="auto"/>
          </w:tcPr>
          <w:p w14:paraId="39743A08" w14:textId="77777777" w:rsidR="00FA1BB0" w:rsidRDefault="00FA1BB0" w:rsidP="00EA0CB8">
            <w:r>
              <w:t>M.A.T.</w:t>
            </w:r>
          </w:p>
        </w:tc>
        <w:tc>
          <w:tcPr>
            <w:tcW w:w="0" w:type="auto"/>
          </w:tcPr>
          <w:p w14:paraId="3AE31681" w14:textId="77777777" w:rsidR="00FA1BB0" w:rsidRDefault="00FA1BB0" w:rsidP="00EA0CB8"/>
        </w:tc>
      </w:tr>
      <w:tr w:rsidR="00FA1BB0" w14:paraId="125A39E9" w14:textId="77777777" w:rsidTr="00EA0CB8">
        <w:tc>
          <w:tcPr>
            <w:tcW w:w="0" w:type="auto"/>
          </w:tcPr>
          <w:p w14:paraId="525CE4DA" w14:textId="77777777" w:rsidR="00114095" w:rsidRDefault="00114095" w:rsidP="00EA0CB8"/>
          <w:p w14:paraId="6EFDE1B5" w14:textId="44B7985C" w:rsidR="00FA1BB0" w:rsidRDefault="00FA1BB0" w:rsidP="00EA0CB8">
            <w:r>
              <w:t xml:space="preserve">Secondary Education (p. </w:t>
            </w:r>
            <w:r>
              <w:fldChar w:fldCharType="begin"/>
            </w:r>
            <w:r>
              <w:instrText xml:space="preserve"> PAGEREF 752B5E68DC0341958C30E4AB99DED4BA \h </w:instrText>
            </w:r>
            <w:r>
              <w:fldChar w:fldCharType="separate"/>
            </w:r>
            <w:r w:rsidR="00B94A6B">
              <w:rPr>
                <w:noProof/>
              </w:rPr>
              <w:t>5</w:t>
            </w:r>
            <w:r>
              <w:fldChar w:fldCharType="end"/>
            </w:r>
            <w:r>
              <w:t>)</w:t>
            </w:r>
          </w:p>
        </w:tc>
        <w:tc>
          <w:tcPr>
            <w:tcW w:w="0" w:type="auto"/>
          </w:tcPr>
          <w:p w14:paraId="60EAE9CA" w14:textId="77777777" w:rsidR="00114095" w:rsidRDefault="00114095" w:rsidP="00EA0CB8"/>
          <w:p w14:paraId="1CC8C1AF" w14:textId="2D2433FB" w:rsidR="00FA1BB0" w:rsidRDefault="00FA1BB0" w:rsidP="00EA0CB8">
            <w:r>
              <w:t>M.A.T.</w:t>
            </w:r>
          </w:p>
        </w:tc>
        <w:tc>
          <w:tcPr>
            <w:tcW w:w="0" w:type="auto"/>
          </w:tcPr>
          <w:p w14:paraId="5CBB23D3" w14:textId="77777777" w:rsidR="00FA1BB0" w:rsidRDefault="00FA1BB0" w:rsidP="00EA0CB8">
            <w:r>
              <w:t> </w:t>
            </w:r>
          </w:p>
        </w:tc>
      </w:tr>
      <w:tr w:rsidR="00FA1BB0" w14:paraId="7D25B6DA" w14:textId="77777777" w:rsidTr="00EA0CB8">
        <w:tc>
          <w:tcPr>
            <w:tcW w:w="0" w:type="auto"/>
          </w:tcPr>
          <w:p w14:paraId="2A6C5478" w14:textId="77777777" w:rsidR="00FA1BB0" w:rsidRDefault="00FA1BB0" w:rsidP="00EA0CB8">
            <w:r>
              <w:t> </w:t>
            </w:r>
          </w:p>
        </w:tc>
        <w:tc>
          <w:tcPr>
            <w:tcW w:w="0" w:type="auto"/>
          </w:tcPr>
          <w:p w14:paraId="18F15B9C" w14:textId="77777777" w:rsidR="00FA1BB0" w:rsidRDefault="00FA1BB0" w:rsidP="00EA0CB8">
            <w:r>
              <w:t>M.A.T.</w:t>
            </w:r>
          </w:p>
        </w:tc>
        <w:tc>
          <w:tcPr>
            <w:tcW w:w="0" w:type="auto"/>
          </w:tcPr>
          <w:p w14:paraId="7E54253E" w14:textId="77777777" w:rsidR="00FA1BB0" w:rsidRDefault="00FA1BB0" w:rsidP="00EA0CB8">
            <w:r>
              <w:t>Biology (This program is undergoing redesign and is not accepting applications at this time.)</w:t>
            </w:r>
          </w:p>
        </w:tc>
      </w:tr>
      <w:tr w:rsidR="00FA1BB0" w14:paraId="04F2C2DD" w14:textId="77777777" w:rsidTr="00EA0CB8">
        <w:tc>
          <w:tcPr>
            <w:tcW w:w="0" w:type="auto"/>
          </w:tcPr>
          <w:p w14:paraId="2AE4C8CD" w14:textId="77777777" w:rsidR="00FA1BB0" w:rsidRDefault="00FA1BB0" w:rsidP="00EA0CB8">
            <w:r>
              <w:t> </w:t>
            </w:r>
          </w:p>
        </w:tc>
        <w:tc>
          <w:tcPr>
            <w:tcW w:w="0" w:type="auto"/>
          </w:tcPr>
          <w:p w14:paraId="25F820D7" w14:textId="77777777" w:rsidR="00FA1BB0" w:rsidRDefault="00FA1BB0" w:rsidP="00EA0CB8">
            <w:r>
              <w:t>M.A.T.</w:t>
            </w:r>
          </w:p>
        </w:tc>
        <w:tc>
          <w:tcPr>
            <w:tcW w:w="0" w:type="auto"/>
          </w:tcPr>
          <w:p w14:paraId="3B108CB5" w14:textId="77777777" w:rsidR="00FA1BB0" w:rsidRDefault="00FA1BB0" w:rsidP="00EA0CB8">
            <w:r>
              <w:t>English</w:t>
            </w:r>
          </w:p>
        </w:tc>
      </w:tr>
      <w:tr w:rsidR="00FA1BB0" w14:paraId="2475656A" w14:textId="77777777" w:rsidTr="00EA0CB8">
        <w:tc>
          <w:tcPr>
            <w:tcW w:w="0" w:type="auto"/>
          </w:tcPr>
          <w:p w14:paraId="702A5A38" w14:textId="77777777" w:rsidR="00FA1BB0" w:rsidRDefault="00FA1BB0" w:rsidP="00EA0CB8">
            <w:r>
              <w:t> </w:t>
            </w:r>
          </w:p>
        </w:tc>
        <w:tc>
          <w:tcPr>
            <w:tcW w:w="0" w:type="auto"/>
          </w:tcPr>
          <w:p w14:paraId="23D4108E" w14:textId="77777777" w:rsidR="00FA1BB0" w:rsidRDefault="00FA1BB0" w:rsidP="00EA0CB8">
            <w:r>
              <w:t>M.A.T.</w:t>
            </w:r>
          </w:p>
        </w:tc>
        <w:tc>
          <w:tcPr>
            <w:tcW w:w="0" w:type="auto"/>
          </w:tcPr>
          <w:p w14:paraId="198BD4F4" w14:textId="77777777" w:rsidR="00FA1BB0" w:rsidRDefault="00FA1BB0" w:rsidP="00EA0CB8">
            <w:r>
              <w:t>History (This program is undergoing redesign and is not accepting applications at this time.)</w:t>
            </w:r>
          </w:p>
        </w:tc>
      </w:tr>
      <w:tr w:rsidR="00FA1BB0" w14:paraId="16813278" w14:textId="77777777" w:rsidTr="00EA0CB8">
        <w:tc>
          <w:tcPr>
            <w:tcW w:w="0" w:type="auto"/>
          </w:tcPr>
          <w:p w14:paraId="46C06601" w14:textId="77777777" w:rsidR="00FA1BB0" w:rsidRDefault="00FA1BB0" w:rsidP="00EA0CB8">
            <w:r>
              <w:t> </w:t>
            </w:r>
          </w:p>
        </w:tc>
        <w:tc>
          <w:tcPr>
            <w:tcW w:w="0" w:type="auto"/>
          </w:tcPr>
          <w:p w14:paraId="5E160DAD" w14:textId="77777777" w:rsidR="00FA1BB0" w:rsidRDefault="00FA1BB0" w:rsidP="00EA0CB8">
            <w:r>
              <w:t>M.A.T.</w:t>
            </w:r>
          </w:p>
        </w:tc>
        <w:tc>
          <w:tcPr>
            <w:tcW w:w="0" w:type="auto"/>
          </w:tcPr>
          <w:p w14:paraId="0F179379" w14:textId="77777777" w:rsidR="00FA1BB0" w:rsidRDefault="00FA1BB0" w:rsidP="00EA0CB8">
            <w:r>
              <w:t>Mathematics</w:t>
            </w:r>
          </w:p>
        </w:tc>
      </w:tr>
      <w:tr w:rsidR="00FA1BB0" w14:paraId="3AF76A3E" w14:textId="77777777" w:rsidTr="00EA0CB8">
        <w:tc>
          <w:tcPr>
            <w:tcW w:w="0" w:type="auto"/>
          </w:tcPr>
          <w:p w14:paraId="7579F132" w14:textId="77777777" w:rsidR="00FA1BB0" w:rsidRDefault="00FA1BB0" w:rsidP="00EA0CB8">
            <w:r>
              <w:t> </w:t>
            </w:r>
          </w:p>
        </w:tc>
        <w:tc>
          <w:tcPr>
            <w:tcW w:w="0" w:type="auto"/>
          </w:tcPr>
          <w:p w14:paraId="6226EF91" w14:textId="77777777" w:rsidR="00FA1BB0" w:rsidRDefault="00FA1BB0" w:rsidP="00EA0CB8">
            <w:r>
              <w:t>M.A.T. </w:t>
            </w:r>
          </w:p>
        </w:tc>
        <w:tc>
          <w:tcPr>
            <w:tcW w:w="0" w:type="auto"/>
          </w:tcPr>
          <w:p w14:paraId="0AC176CE" w14:textId="16F3AAFA" w:rsidR="00FA1BB0" w:rsidRDefault="00FA1BB0" w:rsidP="00EA0CB8">
            <w:r>
              <w:t xml:space="preserve">Pedagogy (This program is not </w:t>
            </w:r>
            <w:ins w:id="2" w:author="Owen, Lisa B. [2]" w:date="2019-04-11T10:16:00Z">
              <w:r w:rsidR="00B00517">
                <w:t>accepting applications at this time</w:t>
              </w:r>
            </w:ins>
            <w:del w:id="3" w:author="Owen, Lisa B. [2]" w:date="2019-04-11T10:16:00Z">
              <w:r w:rsidDel="00B00517">
                <w:delText>currently accepting applications</w:delText>
              </w:r>
            </w:del>
            <w:bookmarkStart w:id="4" w:name="_GoBack"/>
            <w:bookmarkEnd w:id="4"/>
            <w:r>
              <w:t>.)</w:t>
            </w:r>
            <w:r>
              <w:br/>
            </w:r>
          </w:p>
        </w:tc>
      </w:tr>
      <w:tr w:rsidR="00FA1BB0" w14:paraId="1B9C945D" w14:textId="77777777" w:rsidTr="00EA0CB8">
        <w:tc>
          <w:tcPr>
            <w:tcW w:w="0" w:type="auto"/>
          </w:tcPr>
          <w:p w14:paraId="41D6EDCC" w14:textId="7E9BA81B" w:rsidR="00FA1BB0" w:rsidRDefault="00FA1BB0" w:rsidP="00EA0CB8">
            <w:r>
              <w:t xml:space="preserve">World Languages Education (p. </w:t>
            </w:r>
            <w:r>
              <w:fldChar w:fldCharType="begin"/>
            </w:r>
            <w:r>
              <w:instrText xml:space="preserve"> PAGEREF BD9C46005CDB470DA8214F023B40D42C \h </w:instrText>
            </w:r>
            <w:r>
              <w:fldChar w:fldCharType="separate"/>
            </w:r>
            <w:r w:rsidR="00B94A6B">
              <w:rPr>
                <w:noProof/>
              </w:rPr>
              <w:t>5</w:t>
            </w:r>
            <w:r>
              <w:fldChar w:fldCharType="end"/>
            </w:r>
            <w:r>
              <w:t>)</w:t>
            </w:r>
          </w:p>
        </w:tc>
        <w:tc>
          <w:tcPr>
            <w:tcW w:w="0" w:type="auto"/>
          </w:tcPr>
          <w:p w14:paraId="6D6D95A8" w14:textId="77777777" w:rsidR="00FA1BB0" w:rsidRDefault="00FA1BB0" w:rsidP="00EA0CB8">
            <w:r>
              <w:t>M.A.T.</w:t>
            </w:r>
          </w:p>
        </w:tc>
        <w:tc>
          <w:tcPr>
            <w:tcW w:w="0" w:type="auto"/>
          </w:tcPr>
          <w:p w14:paraId="2013331D" w14:textId="77777777" w:rsidR="00FA1BB0" w:rsidRDefault="00FA1BB0" w:rsidP="00EA0CB8">
            <w:r>
              <w:t>French</w:t>
            </w:r>
          </w:p>
        </w:tc>
      </w:tr>
      <w:tr w:rsidR="00FA1BB0" w14:paraId="4B7DADCA" w14:textId="77777777" w:rsidTr="00EA0CB8">
        <w:tc>
          <w:tcPr>
            <w:tcW w:w="0" w:type="auto"/>
          </w:tcPr>
          <w:p w14:paraId="60F4696F" w14:textId="77777777" w:rsidR="00FA1BB0" w:rsidRDefault="00FA1BB0" w:rsidP="00EA0CB8">
            <w:r>
              <w:t> </w:t>
            </w:r>
          </w:p>
        </w:tc>
        <w:tc>
          <w:tcPr>
            <w:tcW w:w="0" w:type="auto"/>
          </w:tcPr>
          <w:p w14:paraId="1B7DA344" w14:textId="77777777" w:rsidR="00FA1BB0" w:rsidRDefault="00FA1BB0" w:rsidP="00EA0CB8">
            <w:r>
              <w:t>M.A.T.</w:t>
            </w:r>
          </w:p>
        </w:tc>
        <w:tc>
          <w:tcPr>
            <w:tcW w:w="0" w:type="auto"/>
          </w:tcPr>
          <w:p w14:paraId="3DED164F" w14:textId="77777777" w:rsidR="00FA1BB0" w:rsidRDefault="00FA1BB0" w:rsidP="00EA0CB8">
            <w:r>
              <w:t>Portuguese</w:t>
            </w:r>
          </w:p>
        </w:tc>
      </w:tr>
      <w:tr w:rsidR="00FA1BB0" w14:paraId="1720E9AD" w14:textId="77777777" w:rsidTr="00EA0CB8">
        <w:tc>
          <w:tcPr>
            <w:tcW w:w="0" w:type="auto"/>
          </w:tcPr>
          <w:p w14:paraId="2F80F719" w14:textId="77777777" w:rsidR="00FA1BB0" w:rsidRDefault="00FA1BB0" w:rsidP="00EA0CB8">
            <w:r>
              <w:t> </w:t>
            </w:r>
          </w:p>
        </w:tc>
        <w:tc>
          <w:tcPr>
            <w:tcW w:w="0" w:type="auto"/>
          </w:tcPr>
          <w:p w14:paraId="01945653" w14:textId="77777777" w:rsidR="00FA1BB0" w:rsidRDefault="00FA1BB0" w:rsidP="00EA0CB8">
            <w:r>
              <w:t>M.A.T.</w:t>
            </w:r>
          </w:p>
        </w:tc>
        <w:tc>
          <w:tcPr>
            <w:tcW w:w="0" w:type="auto"/>
          </w:tcPr>
          <w:p w14:paraId="32C05245" w14:textId="77777777" w:rsidR="00FA1BB0" w:rsidRDefault="00FA1BB0" w:rsidP="00EA0CB8">
            <w:r>
              <w:t>Spanish</w:t>
            </w:r>
          </w:p>
        </w:tc>
      </w:tr>
    </w:tbl>
    <w:p w14:paraId="40193EB9" w14:textId="77777777" w:rsidR="00114095" w:rsidRDefault="00114095" w:rsidP="00FA1BB0">
      <w:pPr>
        <w:pStyle w:val="sc-Note"/>
      </w:pPr>
    </w:p>
    <w:p w14:paraId="64B15133" w14:textId="00B8797C" w:rsidR="00FA1BB0" w:rsidRDefault="00FA1BB0" w:rsidP="00FA1BB0">
      <w:pPr>
        <w:pStyle w:val="sc-Note"/>
      </w:pPr>
      <w:r>
        <w:t xml:space="preserve">Note: For graduate art and music teacher certification programs see M.A.T. in art education (p. </w:t>
      </w:r>
      <w:r>
        <w:fldChar w:fldCharType="begin"/>
      </w:r>
      <w:r>
        <w:instrText xml:space="preserve"> PAGEREF EE6D54306E9A46959DF14ABA51B5F04E \h </w:instrText>
      </w:r>
      <w:r>
        <w:fldChar w:fldCharType="separate"/>
      </w:r>
      <w:r w:rsidR="00B94A6B">
        <w:rPr>
          <w:noProof/>
        </w:rPr>
        <w:t>7</w:t>
      </w:r>
      <w:r>
        <w:fldChar w:fldCharType="end"/>
      </w:r>
      <w:r>
        <w:t xml:space="preserve">) or M.A.T. in music education (p. </w:t>
      </w:r>
      <w:r>
        <w:fldChar w:fldCharType="begin"/>
      </w:r>
      <w:r>
        <w:instrText xml:space="preserve"> PAGEREF 22DCEE76A44847E5BD3A441021622042 \h </w:instrText>
      </w:r>
      <w:r>
        <w:fldChar w:fldCharType="separate"/>
      </w:r>
      <w:r w:rsidR="00B94A6B">
        <w:rPr>
          <w:noProof/>
        </w:rPr>
        <w:t>7</w:t>
      </w:r>
      <w:r>
        <w:fldChar w:fldCharType="end"/>
      </w:r>
      <w:r>
        <w:t>) under the School of the Faculty of Arts and Sciences.</w:t>
      </w:r>
    </w:p>
    <w:p w14:paraId="0184EE55" w14:textId="77777777" w:rsidR="00FA1BB0" w:rsidRDefault="00FA1BB0" w:rsidP="00FA1BB0">
      <w:pPr>
        <w:sectPr w:rsidR="00FA1BB0" w:rsidSect="00FA1BB0">
          <w:headerReference w:type="even" r:id="rId7"/>
          <w:headerReference w:type="default" r:id="rId8"/>
          <w:headerReference w:type="first" r:id="rId9"/>
          <w:pgSz w:w="12240" w:h="15840"/>
          <w:pgMar w:top="1420" w:right="910" w:bottom="1650" w:left="1080" w:header="720" w:footer="940" w:gutter="0"/>
          <w:cols w:space="720"/>
          <w:docGrid w:linePitch="360"/>
        </w:sectPr>
      </w:pPr>
    </w:p>
    <w:p w14:paraId="63B7D1BF" w14:textId="77777777" w:rsidR="00FA1BB0" w:rsidRDefault="00FA1BB0" w:rsidP="00FA1BB0">
      <w:pPr>
        <w:pStyle w:val="sc-AwardHeading"/>
      </w:pPr>
      <w:bookmarkStart w:id="5" w:name="DFB7DF75873348C6BD6CB2AA14C6471D"/>
      <w:r>
        <w:lastRenderedPageBreak/>
        <w:t>General Information</w:t>
      </w:r>
      <w:bookmarkEnd w:id="5"/>
      <w:r>
        <w:fldChar w:fldCharType="begin"/>
      </w:r>
      <w:r>
        <w:instrText xml:space="preserve"> XE "General Information" </w:instrText>
      </w:r>
      <w:r>
        <w:fldChar w:fldCharType="end"/>
      </w:r>
    </w:p>
    <w:p w14:paraId="1DF6864C" w14:textId="77777777" w:rsidR="00FA1BB0" w:rsidRDefault="00FA1BB0" w:rsidP="00FA1BB0">
      <w:pPr>
        <w:pStyle w:val="sc-SubHeading"/>
      </w:pPr>
      <w:r>
        <w:rPr>
          <w:color w:val="343434"/>
        </w:rPr>
        <w:t>Admission Requirements to Graduate (M.A., M.A.T., M.S., M.Ed., C.A.G.S., and C.G.S.) Programs</w:t>
      </w:r>
    </w:p>
    <w:p w14:paraId="158AE4DC" w14:textId="0A1305C6" w:rsidR="00FA1BB0" w:rsidRDefault="00FA1BB0" w:rsidP="00FA1BB0">
      <w:pPr>
        <w:pStyle w:val="sc-BodyText"/>
      </w:pPr>
      <w:r>
        <w:rPr>
          <w:color w:val="343434"/>
        </w:rPr>
        <w:t>Learning Goals (Advanced Degree)</w:t>
      </w:r>
      <w:r>
        <w:t xml:space="preserve"> (p. </w:t>
      </w:r>
      <w:r>
        <w:fldChar w:fldCharType="begin"/>
      </w:r>
      <w:r>
        <w:instrText xml:space="preserve"> PAGEREF 83266CA51D4A4F91AD8AD9089A64984F \h </w:instrText>
      </w:r>
      <w:r>
        <w:fldChar w:fldCharType="separate"/>
      </w:r>
      <w:r w:rsidR="00B94A6B">
        <w:rPr>
          <w:b/>
          <w:bCs/>
          <w:noProof/>
        </w:rPr>
        <w:t>Error! Bookmark not defined.</w:t>
      </w:r>
      <w:r>
        <w:fldChar w:fldCharType="end"/>
      </w:r>
      <w:r>
        <w:t>)</w:t>
      </w:r>
    </w:p>
    <w:p w14:paraId="0C7A77D5" w14:textId="77777777" w:rsidR="00FA1BB0" w:rsidRDefault="00FA1BB0" w:rsidP="00FA1BB0">
      <w:pPr>
        <w:pStyle w:val="sc-BodyText"/>
      </w:pPr>
      <w:r>
        <w:rPr>
          <w:color w:val="343434"/>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5153EACA" w14:textId="77777777" w:rsidR="00FA1BB0" w:rsidRDefault="00FA1BB0" w:rsidP="00FA1BB0">
      <w:pPr>
        <w:pStyle w:val="sc-List-1"/>
      </w:pPr>
      <w:r>
        <w:t>1.</w:t>
      </w:r>
      <w:r>
        <w:tab/>
      </w:r>
      <w:r>
        <w:rPr>
          <w:b/>
          <w:color w:val="343434"/>
        </w:rPr>
        <w:t>A completed online application form accompanied by a $50 nonrefundable application fee.</w:t>
      </w:r>
      <w:r>
        <w:rPr>
          <w:color w:val="343434"/>
        </w:rPr>
        <w:t xml:space="preserve"> Graduate school information and the application are available online at www.ric.edu/graduatestudies/Pages/default.aspx. </w:t>
      </w:r>
    </w:p>
    <w:p w14:paraId="1B631B01" w14:textId="77777777" w:rsidR="00FA1BB0" w:rsidRDefault="00FA1BB0" w:rsidP="00FA1BB0">
      <w:pPr>
        <w:pStyle w:val="sc-List-1"/>
      </w:pPr>
      <w:r>
        <w:t>2.</w:t>
      </w:r>
      <w:r>
        <w:tab/>
      </w:r>
      <w:r>
        <w:rPr>
          <w:b/>
          <w:color w:val="343434"/>
        </w:rPr>
        <w:t xml:space="preserve">Official transcripts of all undergraduate and graduate records. </w:t>
      </w:r>
    </w:p>
    <w:p w14:paraId="440FC41D" w14:textId="5598A9F0" w:rsidR="00FA1BB0" w:rsidRDefault="00FA1BB0" w:rsidP="00FA1BB0">
      <w:pPr>
        <w:pStyle w:val="sc-List-1"/>
      </w:pPr>
      <w:r>
        <w:t>3.</w:t>
      </w:r>
      <w:r>
        <w:tab/>
      </w:r>
      <w:r>
        <w:rPr>
          <w:b/>
          <w:color w:val="343434"/>
        </w:rPr>
        <w:t>A bachelor’s degree with a minimum cumulative grade point average (GPA) of 3.00 on a 4.00 scale in all undergraduate course work.</w:t>
      </w:r>
      <w:r>
        <w:rPr>
          <w:color w:val="343434"/>
        </w:rPr>
        <w:t xml:space="preserve"> Applicants with undergraduate GPAs less than 3.00 may be admitted to degree candidacy upon submission of other evidence of academic potential. </w:t>
      </w:r>
    </w:p>
    <w:p w14:paraId="2BE362B4" w14:textId="77777777" w:rsidR="00FA1BB0" w:rsidRDefault="00FA1BB0" w:rsidP="0091404F">
      <w:pPr>
        <w:pStyle w:val="sc-List-1"/>
        <w:ind w:left="270" w:hanging="270"/>
      </w:pPr>
      <w:r>
        <w:t>4.</w:t>
      </w:r>
      <w:r>
        <w:tab/>
      </w:r>
      <w:r>
        <w:rPr>
          <w:b/>
          <w:color w:val="343434"/>
        </w:rPr>
        <w:t>A teaching certificate</w:t>
      </w:r>
      <w:r>
        <w:rPr>
          <w:color w:val="343434"/>
        </w:rPr>
        <w:t xml:space="preserve"> (for all school-related programs, except school psychology and health education). </w:t>
      </w:r>
    </w:p>
    <w:p w14:paraId="4D4E68E2" w14:textId="78ED31E4" w:rsidR="0091404F" w:rsidRPr="0091404F" w:rsidRDefault="00FA1BB0" w:rsidP="0091404F">
      <w:pPr>
        <w:ind w:left="270" w:hanging="270"/>
        <w:rPr>
          <w:ins w:id="6" w:author="Microsoft Office User" w:date="2019-02-26T18:01:00Z"/>
          <w:rFonts w:ascii="Times New Roman" w:hAnsi="Times New Roman"/>
          <w:color w:val="000000" w:themeColor="text1"/>
          <w:sz w:val="18"/>
          <w:szCs w:val="18"/>
        </w:rPr>
      </w:pPr>
      <w:r>
        <w:t>5.</w:t>
      </w:r>
      <w:r>
        <w:tab/>
      </w:r>
      <w:r>
        <w:rPr>
          <w:b/>
          <w:color w:val="343434"/>
        </w:rPr>
        <w:t xml:space="preserve">An official report of scores on the Graduate Record Examination or the Miller Analogies Test, </w:t>
      </w:r>
      <w:r>
        <w:rPr>
          <w:color w:val="343434"/>
        </w:rPr>
        <w:t xml:space="preserve">except C.G.S. candidates. </w:t>
      </w:r>
      <w:ins w:id="7" w:author="Microsoft Office User" w:date="2019-02-26T18:01:00Z">
        <w:r w:rsidR="0091404F" w:rsidRPr="0091404F">
          <w:rPr>
            <w:rFonts w:ascii="Times New Roman" w:hAnsi="Times New Roman"/>
            <w:color w:val="000000" w:themeColor="text1"/>
            <w:szCs w:val="16"/>
          </w:rPr>
          <w:t>The</w:t>
        </w:r>
      </w:ins>
      <w:ins w:id="8" w:author="Microsoft Office User" w:date="2019-02-26T18:02:00Z">
        <w:r w:rsidR="0091404F">
          <w:rPr>
            <w:rFonts w:ascii="Times New Roman" w:hAnsi="Times New Roman"/>
            <w:color w:val="000000" w:themeColor="text1"/>
            <w:szCs w:val="16"/>
          </w:rPr>
          <w:t xml:space="preserve"> admissions test for</w:t>
        </w:r>
      </w:ins>
      <w:ins w:id="9" w:author="Microsoft Office User" w:date="2019-02-26T18:01:00Z">
        <w:r w:rsidR="0091404F" w:rsidRPr="0091404F">
          <w:rPr>
            <w:rFonts w:ascii="Times New Roman" w:hAnsi="Times New Roman"/>
            <w:color w:val="000000" w:themeColor="text1"/>
            <w:szCs w:val="16"/>
          </w:rPr>
          <w:t xml:space="preserve"> MAT applicant</w:t>
        </w:r>
      </w:ins>
      <w:ins w:id="10" w:author="Microsoft Office User" w:date="2019-02-26T18:02:00Z">
        <w:r w:rsidR="0091404F">
          <w:rPr>
            <w:rFonts w:ascii="Times New Roman" w:hAnsi="Times New Roman"/>
            <w:color w:val="000000" w:themeColor="text1"/>
            <w:szCs w:val="16"/>
          </w:rPr>
          <w:t>s</w:t>
        </w:r>
      </w:ins>
      <w:ins w:id="11" w:author="Microsoft Office User" w:date="2019-02-26T18:01:00Z">
        <w:r w:rsidR="0091404F" w:rsidRPr="0091404F">
          <w:rPr>
            <w:rFonts w:ascii="Times New Roman" w:hAnsi="Times New Roman"/>
            <w:color w:val="000000" w:themeColor="text1"/>
            <w:szCs w:val="16"/>
          </w:rPr>
          <w:t xml:space="preserve"> varies by program. The applicant should </w:t>
        </w:r>
        <w:del w:id="12" w:author="Owen, Lisa B." w:date="2019-02-27T11:12:00Z">
          <w:r w:rsidR="0091404F" w:rsidRPr="0091404F" w:rsidDel="00514E26">
            <w:rPr>
              <w:rFonts w:ascii="Times New Roman" w:hAnsi="Times New Roman"/>
              <w:color w:val="000000" w:themeColor="text1"/>
              <w:szCs w:val="16"/>
            </w:rPr>
            <w:delText>go to</w:delText>
          </w:r>
        </w:del>
      </w:ins>
      <w:ins w:id="13" w:author="Owen, Lisa B." w:date="2019-02-27T11:12:00Z">
        <w:r w:rsidR="00514E26">
          <w:rPr>
            <w:rFonts w:ascii="Times New Roman" w:hAnsi="Times New Roman"/>
            <w:color w:val="000000" w:themeColor="text1"/>
            <w:szCs w:val="16"/>
          </w:rPr>
          <w:t>visit</w:t>
        </w:r>
      </w:ins>
      <w:ins w:id="14" w:author="Microsoft Office User" w:date="2019-02-26T18:01:00Z">
        <w:r w:rsidR="0091404F" w:rsidRPr="0091404F">
          <w:rPr>
            <w:rFonts w:ascii="Times New Roman" w:hAnsi="Times New Roman"/>
            <w:color w:val="000000" w:themeColor="text1"/>
            <w:szCs w:val="16"/>
          </w:rPr>
          <w:t xml:space="preserve"> the appropriate department </w:t>
        </w:r>
        <w:del w:id="15" w:author="Owen, Lisa B." w:date="2019-02-27T11:12:00Z">
          <w:r w:rsidR="0091404F" w:rsidRPr="0091404F" w:rsidDel="00514E26">
            <w:rPr>
              <w:rFonts w:ascii="Times New Roman" w:hAnsi="Times New Roman"/>
              <w:color w:val="000000" w:themeColor="text1"/>
              <w:szCs w:val="16"/>
            </w:rPr>
            <w:delText>or to the associate dean’s office</w:delText>
          </w:r>
        </w:del>
      </w:ins>
      <w:ins w:id="16" w:author="Microsoft Office User" w:date="2019-02-26T18:03:00Z">
        <w:del w:id="17" w:author="Owen, Lisa B." w:date="2019-02-27T11:12:00Z">
          <w:r w:rsidR="0091404F" w:rsidDel="00514E26">
            <w:rPr>
              <w:rFonts w:ascii="Times New Roman" w:hAnsi="Times New Roman"/>
              <w:color w:val="000000" w:themeColor="text1"/>
              <w:szCs w:val="16"/>
            </w:rPr>
            <w:delText xml:space="preserve"> </w:delText>
          </w:r>
        </w:del>
        <w:r w:rsidR="0091404F">
          <w:rPr>
            <w:rFonts w:ascii="Times New Roman" w:hAnsi="Times New Roman"/>
            <w:color w:val="000000" w:themeColor="text1"/>
            <w:szCs w:val="16"/>
          </w:rPr>
          <w:t>to get additional test information</w:t>
        </w:r>
      </w:ins>
      <w:ins w:id="18" w:author="Microsoft Office User" w:date="2019-02-26T18:01:00Z">
        <w:r w:rsidR="0091404F" w:rsidRPr="0091404F">
          <w:rPr>
            <w:rFonts w:ascii="Times New Roman" w:hAnsi="Times New Roman"/>
            <w:color w:val="000000" w:themeColor="text1"/>
            <w:szCs w:val="16"/>
          </w:rPr>
          <w:t>.</w:t>
        </w:r>
      </w:ins>
    </w:p>
    <w:p w14:paraId="191DE18B" w14:textId="77777777" w:rsidR="00FA1BB0" w:rsidRDefault="00FA1BB0" w:rsidP="00FA1BB0">
      <w:pPr>
        <w:pStyle w:val="sc-List-1"/>
      </w:pPr>
      <w:r>
        <w:t>6.</w:t>
      </w:r>
      <w:r>
        <w:tab/>
      </w:r>
      <w:r>
        <w:rPr>
          <w:b/>
          <w:color w:val="343434"/>
        </w:rPr>
        <w:t>Three Candidate Reference Forms</w:t>
      </w:r>
      <w:r>
        <w:rPr>
          <w:color w:val="343434"/>
        </w:rPr>
        <w:t xml:space="preserve"> accompanied by </w:t>
      </w:r>
      <w:r>
        <w:rPr>
          <w:b/>
          <w:color w:val="343434"/>
        </w:rPr>
        <w:t>three letters of recommendation.</w:t>
      </w:r>
    </w:p>
    <w:p w14:paraId="2A6249FE" w14:textId="77777777" w:rsidR="00FA1BB0" w:rsidRDefault="00FA1BB0" w:rsidP="00FA1BB0">
      <w:pPr>
        <w:pStyle w:val="sc-List-1"/>
      </w:pPr>
      <w:r>
        <w:t>7.</w:t>
      </w:r>
      <w:r>
        <w:tab/>
      </w:r>
      <w:r>
        <w:rPr>
          <w:b/>
          <w:color w:val="343434"/>
        </w:rPr>
        <w:t>A Professional Goals Essay.</w:t>
      </w:r>
      <w:r>
        <w:rPr>
          <w:color w:val="343434"/>
        </w:rPr>
        <w:t xml:space="preserve"> </w:t>
      </w:r>
    </w:p>
    <w:p w14:paraId="17BD6D78" w14:textId="77777777" w:rsidR="00FA1BB0" w:rsidRDefault="00FA1BB0" w:rsidP="00FA1BB0">
      <w:pPr>
        <w:pStyle w:val="sc-List-1"/>
      </w:pPr>
      <w:r>
        <w:t>8.</w:t>
      </w:r>
      <w:r>
        <w:tab/>
      </w:r>
      <w:r>
        <w:rPr>
          <w:b/>
          <w:color w:val="343434"/>
        </w:rPr>
        <w:t>A Performance-Based Evaluation.</w:t>
      </w:r>
      <w:r>
        <w:rPr>
          <w:color w:val="343434"/>
        </w:rPr>
        <w:t xml:space="preserve"> </w:t>
      </w:r>
    </w:p>
    <w:p w14:paraId="591D400D" w14:textId="77777777" w:rsidR="00FA1BB0" w:rsidRDefault="00FA1BB0" w:rsidP="00FA1BB0">
      <w:pPr>
        <w:pStyle w:val="sc-BodyText"/>
      </w:pPr>
      <w:r>
        <w:rPr>
          <w:color w:val="343434"/>
        </w:rPr>
        <w:t>See individual programs for additional program-specific requirements.</w:t>
      </w:r>
    </w:p>
    <w:p w14:paraId="522F1A0C" w14:textId="77777777" w:rsidR="00FA1BB0" w:rsidRDefault="00FA1BB0" w:rsidP="00FA1BB0">
      <w:pPr>
        <w:spacing w:line="240" w:lineRule="auto"/>
        <w:rPr>
          <w:rFonts w:cs="Arial"/>
          <w:b/>
          <w:bCs/>
          <w:iCs/>
          <w:spacing w:val="-8"/>
          <w:sz w:val="32"/>
          <w:szCs w:val="26"/>
        </w:rPr>
      </w:pPr>
      <w:bookmarkStart w:id="19" w:name="7A529601B4AD4C089CA6E2951259DBB8"/>
      <w:r>
        <w:br w:type="page"/>
      </w:r>
    </w:p>
    <w:p w14:paraId="74072AB4" w14:textId="77777777" w:rsidR="00FA1BB0" w:rsidRDefault="00FA1BB0" w:rsidP="00FA1BB0">
      <w:pPr>
        <w:pStyle w:val="sc-AwardHeading"/>
      </w:pPr>
      <w:bookmarkStart w:id="20" w:name="705327E11EF0424BB5C9183D2A09F08F"/>
      <w:bookmarkEnd w:id="19"/>
      <w:r>
        <w:lastRenderedPageBreak/>
        <w:t>Elementary Education M.A.T.</w:t>
      </w:r>
      <w:bookmarkEnd w:id="20"/>
      <w:r>
        <w:fldChar w:fldCharType="begin"/>
      </w:r>
      <w:r>
        <w:instrText xml:space="preserve"> XE "Elementary Education M.A.T." </w:instrText>
      </w:r>
      <w:r>
        <w:fldChar w:fldCharType="end"/>
      </w:r>
    </w:p>
    <w:p w14:paraId="49FFC4C1" w14:textId="77777777" w:rsidR="003E03B8" w:rsidRDefault="003E03B8" w:rsidP="003E03B8">
      <w:pPr>
        <w:pStyle w:val="sc-SubHeading"/>
      </w:pPr>
      <w:bookmarkStart w:id="21" w:name="78019EA8FBB24D5A9FBA32FAC8109287"/>
      <w:r>
        <w:t>Admission Requirements</w:t>
      </w:r>
    </w:p>
    <w:p w14:paraId="742BF48E" w14:textId="77777777" w:rsidR="003E03B8" w:rsidRDefault="003E03B8" w:rsidP="003E03B8">
      <w:pPr>
        <w:pStyle w:val="sc-List-1"/>
      </w:pPr>
      <w:r>
        <w:t>1.</w:t>
      </w:r>
      <w:r>
        <w:tab/>
        <w:t>A completed application form accompanied by a $50 nonrefundable application fee.</w:t>
      </w:r>
    </w:p>
    <w:p w14:paraId="5551E09F" w14:textId="77777777" w:rsidR="003E03B8" w:rsidRDefault="003E03B8" w:rsidP="003E03B8">
      <w:pPr>
        <w:pStyle w:val="sc-List-1"/>
      </w:pPr>
      <w:r>
        <w:t>2.</w:t>
      </w:r>
      <w:r>
        <w:tab/>
        <w:t xml:space="preserve">Official transcripts of all undergraduate and graduate course work. </w:t>
      </w:r>
    </w:p>
    <w:p w14:paraId="41232979" w14:textId="6C212D41" w:rsidR="003E03B8" w:rsidRDefault="003E03B8" w:rsidP="003E03B8">
      <w:pPr>
        <w:pStyle w:val="sc-List-1"/>
      </w:pPr>
      <w:r>
        <w:t>3.</w:t>
      </w:r>
      <w:r>
        <w:tab/>
        <w:t>A minimum cumulative grade point average of 3.00 on a 4.00 scale in undergraduate course work.</w:t>
      </w:r>
    </w:p>
    <w:p w14:paraId="7CFAEE81" w14:textId="29AABD04" w:rsidR="003E03B8" w:rsidDel="003E03B8" w:rsidRDefault="003E03B8" w:rsidP="003E03B8">
      <w:pPr>
        <w:pStyle w:val="sc-List-1"/>
        <w:rPr>
          <w:del w:id="22" w:author="Owen, Lisa B." w:date="2019-02-27T08:11:00Z"/>
        </w:rPr>
      </w:pPr>
      <w:del w:id="23" w:author="Owen, Lisa B." w:date="2019-02-27T08:11:00Z">
        <w:r w:rsidDel="003E03B8">
          <w:delText>4.</w:delText>
        </w:r>
        <w:r w:rsidDel="003E03B8">
          <w:tab/>
          <w:delText>An official report of passing scores on one of the Assessment of Basic Skills Tests. See web page for cut off scores for SAT, ACT, Core, and GRE.</w:delText>
        </w:r>
      </w:del>
    </w:p>
    <w:p w14:paraId="419CCC1D" w14:textId="2DDE01B4" w:rsidR="003E03B8" w:rsidRDefault="003E03B8" w:rsidP="003E03B8">
      <w:pPr>
        <w:pStyle w:val="sc-List-1"/>
      </w:pPr>
      <w:r>
        <w:t>4.</w:t>
      </w:r>
      <w:r>
        <w:tab/>
        <w:t xml:space="preserve">An official report of passing scores on the Praxis II - Elementary Education Multiple Subjects test. </w:t>
      </w:r>
    </w:p>
    <w:p w14:paraId="374F5B1D" w14:textId="6F1DCD83" w:rsidR="003E03B8" w:rsidRDefault="003E03B8" w:rsidP="003E03B8">
      <w:pPr>
        <w:pStyle w:val="sc-List-1"/>
      </w:pPr>
      <w:r>
        <w:t>5.</w:t>
      </w:r>
      <w:r>
        <w:tab/>
        <w:t>Two Disposition Reference Forms: one from a faculty or supervisor of a child/youth-related activity, and one from a work supervisor.</w:t>
      </w:r>
    </w:p>
    <w:p w14:paraId="7A67348F" w14:textId="7F3C85B8" w:rsidR="003E03B8" w:rsidRDefault="003E03B8" w:rsidP="003E03B8">
      <w:pPr>
        <w:pStyle w:val="sc-List-1"/>
      </w:pPr>
      <w:r>
        <w:t>6.</w:t>
      </w:r>
      <w:r>
        <w:tab/>
        <w:t>Two letters of recommendation: one from a faculty or supervisor of a child/youth-related activity, and one from a work supervisor.</w:t>
      </w:r>
    </w:p>
    <w:p w14:paraId="645847A9" w14:textId="4EF74558" w:rsidR="003E03B8" w:rsidRDefault="003E03B8" w:rsidP="003E03B8">
      <w:pPr>
        <w:pStyle w:val="sc-List-1"/>
      </w:pPr>
      <w:r>
        <w:t>7.</w:t>
      </w:r>
      <w:r>
        <w:tab/>
        <w:t>A Statement of Education Philosophy.</w:t>
      </w:r>
    </w:p>
    <w:p w14:paraId="29C20606" w14:textId="7A02B80A" w:rsidR="003E03B8" w:rsidRDefault="003E03B8" w:rsidP="003E03B8">
      <w:pPr>
        <w:pStyle w:val="sc-List-1"/>
      </w:pPr>
      <w:r>
        <w:t>8.</w:t>
      </w:r>
      <w:r>
        <w:tab/>
        <w:t>A current résumé.</w:t>
      </w:r>
    </w:p>
    <w:p w14:paraId="136DCFAD" w14:textId="1DA26E75" w:rsidR="003E03B8" w:rsidRDefault="003E03B8" w:rsidP="003E03B8">
      <w:pPr>
        <w:pStyle w:val="sc-List-1"/>
      </w:pPr>
      <w:r>
        <w:t>9.</w:t>
      </w:r>
      <w:r>
        <w:tab/>
        <w:t>An interview with an advisor in the M.A.T. program in elementary education, after initial application approval.</w:t>
      </w:r>
    </w:p>
    <w:p w14:paraId="76C4DBDD" w14:textId="4075B405" w:rsidR="003E03B8" w:rsidRDefault="003E03B8" w:rsidP="003E03B8">
      <w:pPr>
        <w:pStyle w:val="sc-List-1"/>
      </w:pPr>
      <w:r>
        <w:t>10.</w:t>
      </w:r>
      <w:r>
        <w:tab/>
        <w:t>A plan of study approved by the advisor and appropriate dean, after initial application approval.</w:t>
      </w:r>
    </w:p>
    <w:p w14:paraId="45BDD5AA" w14:textId="77777777" w:rsidR="00E81E36" w:rsidRDefault="00E81E36" w:rsidP="00FA1BB0">
      <w:pPr>
        <w:pStyle w:val="Heading2"/>
      </w:pPr>
    </w:p>
    <w:p w14:paraId="374E8220" w14:textId="77777777" w:rsidR="00E81E36" w:rsidRDefault="00E81E36">
      <w:pPr>
        <w:spacing w:line="240" w:lineRule="auto"/>
        <w:rPr>
          <w:rFonts w:cs="Arial"/>
          <w:bCs/>
          <w:iCs/>
          <w:spacing w:val="-8"/>
          <w:sz w:val="32"/>
          <w:szCs w:val="26"/>
        </w:rPr>
      </w:pPr>
      <w:r>
        <w:rPr>
          <w:b/>
        </w:rPr>
        <w:br w:type="page"/>
      </w:r>
    </w:p>
    <w:p w14:paraId="561884E1" w14:textId="0FFB5091" w:rsidR="00FA1BB0" w:rsidRDefault="00FA1BB0" w:rsidP="00FA1BB0">
      <w:pPr>
        <w:pStyle w:val="Heading2"/>
      </w:pPr>
      <w:r>
        <w:lastRenderedPageBreak/>
        <w:t>Secondary Education</w:t>
      </w:r>
      <w:bookmarkEnd w:id="21"/>
      <w:r>
        <w:fldChar w:fldCharType="begin"/>
      </w:r>
      <w:r>
        <w:instrText xml:space="preserve"> XE "Secondary Education" </w:instrText>
      </w:r>
      <w:r>
        <w:fldChar w:fldCharType="end"/>
      </w:r>
    </w:p>
    <w:p w14:paraId="09684634" w14:textId="77777777" w:rsidR="00FA1BB0" w:rsidRDefault="00FA1BB0" w:rsidP="00FA1BB0">
      <w:pPr>
        <w:pStyle w:val="sc-AwardHeading"/>
      </w:pPr>
      <w:bookmarkStart w:id="24" w:name="752B5E68DC0341958C30E4AB99DED4BA"/>
      <w:r>
        <w:t>Secondary Education M.A.T.</w:t>
      </w:r>
      <w:bookmarkEnd w:id="24"/>
      <w:r>
        <w:fldChar w:fldCharType="begin"/>
      </w:r>
      <w:r>
        <w:instrText xml:space="preserve"> XE "Secondary Education M.A.T." </w:instrText>
      </w:r>
      <w:r>
        <w:fldChar w:fldCharType="end"/>
      </w:r>
    </w:p>
    <w:p w14:paraId="005A00E7" w14:textId="77777777" w:rsidR="00FA1BB0" w:rsidRDefault="00FA1BB0" w:rsidP="00FA1BB0">
      <w:pPr>
        <w:pStyle w:val="sc-SubHeading"/>
      </w:pPr>
      <w:r>
        <w:t>Admission Requirements</w:t>
      </w:r>
    </w:p>
    <w:p w14:paraId="17E14063" w14:textId="77777777" w:rsidR="00FA1BB0" w:rsidRDefault="00FA1BB0" w:rsidP="00FA1BB0">
      <w:pPr>
        <w:pStyle w:val="sc-List-1"/>
      </w:pPr>
      <w:r>
        <w:t>1.</w:t>
      </w:r>
      <w:r>
        <w:tab/>
        <w:t>A completed application form accompanied by a $50 nonrefundable application fee.</w:t>
      </w:r>
    </w:p>
    <w:p w14:paraId="376FDEB9" w14:textId="77777777" w:rsidR="00FA1BB0" w:rsidRDefault="00FA1BB0" w:rsidP="00FA1BB0">
      <w:pPr>
        <w:pStyle w:val="sc-List-1"/>
      </w:pPr>
      <w:r>
        <w:t>2.</w:t>
      </w:r>
      <w:r>
        <w:tab/>
        <w:t xml:space="preserve">Official transcripts of all undergraduate and graduate records. </w:t>
      </w:r>
    </w:p>
    <w:p w14:paraId="59C02F5C" w14:textId="069B4BD8" w:rsidR="00FA1BB0" w:rsidRDefault="00FA1BB0" w:rsidP="00FA1BB0">
      <w:pPr>
        <w:pStyle w:val="sc-List-1"/>
      </w:pPr>
      <w:r>
        <w:t>3.</w:t>
      </w:r>
      <w:r>
        <w:tab/>
        <w:t>A minimum cumulative grade point average of 3.00 on a 4.00 scale in undergraduate course work.</w:t>
      </w:r>
      <w:ins w:id="25" w:author="Owen, Lisa B." w:date="2019-02-27T11:05:00Z">
        <w:r w:rsidR="00514E26">
          <w:t xml:space="preserve"> </w:t>
        </w:r>
      </w:ins>
    </w:p>
    <w:p w14:paraId="3CE5CBC4" w14:textId="77777777" w:rsidR="00FA1BB0" w:rsidRDefault="00FA1BB0" w:rsidP="00FA1BB0">
      <w:pPr>
        <w:pStyle w:val="sc-List-1"/>
      </w:pPr>
      <w:r>
        <w:t>4.</w:t>
      </w:r>
      <w:r>
        <w:tab/>
        <w:t>A baccalaureate degree with a major equivalent to an undergraduate major at Rhode Island College in a certification area.</w:t>
      </w:r>
    </w:p>
    <w:p w14:paraId="56C6F4E5" w14:textId="77777777" w:rsidR="00FA1BB0" w:rsidRDefault="00FA1BB0" w:rsidP="00FA1BB0">
      <w:pPr>
        <w:pStyle w:val="sc-List-1"/>
      </w:pPr>
      <w:r>
        <w:t>5.</w:t>
      </w:r>
      <w:r>
        <w:tab/>
        <w:t xml:space="preserve">Meet the minimum GPA requirement in the major available from the Department of Educational Studies. </w:t>
      </w:r>
    </w:p>
    <w:p w14:paraId="29ADD51A" w14:textId="0C1C8C7B" w:rsidR="00FA1BB0" w:rsidDel="00E81E36" w:rsidRDefault="00FA1BB0" w:rsidP="00FA1BB0">
      <w:pPr>
        <w:pStyle w:val="sc-List-1"/>
        <w:rPr>
          <w:del w:id="26" w:author="Microsoft Office User" w:date="2019-02-26T18:07:00Z"/>
        </w:rPr>
      </w:pPr>
      <w:del w:id="27" w:author="Microsoft Office User" w:date="2019-02-26T18:07:00Z">
        <w:r w:rsidDel="00E81E36">
          <w:delText>6.</w:delText>
        </w:r>
        <w:r w:rsidDel="00E81E36">
          <w:tab/>
          <w:delText xml:space="preserve">An official report of passing scores on one of the Assessment of Basic Skills Tests. See web page for cut off scores for SAT, ACT, Core, and GRE. </w:delText>
        </w:r>
      </w:del>
    </w:p>
    <w:p w14:paraId="0CD50D1B" w14:textId="47790CA4" w:rsidR="00FA1BB0" w:rsidRDefault="00E81E36" w:rsidP="00FA1BB0">
      <w:pPr>
        <w:pStyle w:val="sc-List-1"/>
      </w:pPr>
      <w:ins w:id="28" w:author="Microsoft Office User" w:date="2019-02-26T18:07:00Z">
        <w:r>
          <w:t>6</w:t>
        </w:r>
      </w:ins>
      <w:r w:rsidR="00FA1BB0">
        <w:t>.</w:t>
      </w:r>
      <w:r w:rsidR="00FA1BB0">
        <w:tab/>
        <w:t>An official report of scores on the appropriate Praxis II Content Knowledge Test, with a minimum score as established by the Department of Educational Studies.</w:t>
      </w:r>
    </w:p>
    <w:p w14:paraId="6464834C" w14:textId="6B95135F" w:rsidR="00FA1BB0" w:rsidRDefault="00E81E36" w:rsidP="00FA1BB0">
      <w:pPr>
        <w:pStyle w:val="sc-List-1"/>
      </w:pPr>
      <w:r>
        <w:t>7</w:t>
      </w:r>
      <w:r w:rsidR="00FA1BB0">
        <w:t>.</w:t>
      </w:r>
      <w:r w:rsidR="00FA1BB0">
        <w:tab/>
        <w:t>Two Disposition Reference Forms: one from a faculty or supervisor of a child/youth-related activity, and one from a work supervisor.</w:t>
      </w:r>
    </w:p>
    <w:p w14:paraId="7F0DE72D" w14:textId="7B408382" w:rsidR="00FA1BB0" w:rsidRDefault="00E81E36" w:rsidP="00FA1BB0">
      <w:pPr>
        <w:pStyle w:val="sc-List-1"/>
      </w:pPr>
      <w:ins w:id="29" w:author="Microsoft Office User" w:date="2019-02-26T18:07:00Z">
        <w:r>
          <w:t>8</w:t>
        </w:r>
      </w:ins>
      <w:r w:rsidR="00FA1BB0">
        <w:t>.</w:t>
      </w:r>
      <w:r w:rsidR="00FA1BB0">
        <w:tab/>
        <w:t xml:space="preserve">Two letters of recommendation: one from a faculty or supervisor of a child/youth-related activity, and one from a work supervisor. </w:t>
      </w:r>
    </w:p>
    <w:p w14:paraId="536AB11E" w14:textId="5714316B" w:rsidR="00FA1BB0" w:rsidRDefault="00E81E36" w:rsidP="00FA1BB0">
      <w:pPr>
        <w:pStyle w:val="sc-List-1"/>
      </w:pPr>
      <w:r>
        <w:t>9</w:t>
      </w:r>
      <w:r w:rsidR="00FA1BB0">
        <w:t>.</w:t>
      </w:r>
      <w:r w:rsidR="00FA1BB0">
        <w:tab/>
        <w:t>A Statement of Educational Philosophy.</w:t>
      </w:r>
    </w:p>
    <w:p w14:paraId="3F19AAD5" w14:textId="75917DDE" w:rsidR="00FA1BB0" w:rsidRDefault="00FA1BB0" w:rsidP="00FA1BB0">
      <w:pPr>
        <w:pStyle w:val="sc-List-1"/>
      </w:pPr>
      <w:r>
        <w:t>1</w:t>
      </w:r>
      <w:r w:rsidR="00E81E36">
        <w:t>0</w:t>
      </w:r>
      <w:r>
        <w:t>.</w:t>
      </w:r>
      <w:r>
        <w:tab/>
        <w:t>A current résumé.</w:t>
      </w:r>
    </w:p>
    <w:p w14:paraId="56BB8C89" w14:textId="41450773" w:rsidR="00FA1BB0" w:rsidRDefault="00FA1BB0" w:rsidP="00FA1BB0">
      <w:pPr>
        <w:pStyle w:val="sc-List-1"/>
      </w:pPr>
      <w:r>
        <w:t>1</w:t>
      </w:r>
      <w:r w:rsidR="00E81E36">
        <w:t>1</w:t>
      </w:r>
      <w:r>
        <w:t>.</w:t>
      </w:r>
      <w:r>
        <w:tab/>
        <w:t>An interview with an advisor in the M.A.T. program.</w:t>
      </w:r>
    </w:p>
    <w:p w14:paraId="740B57D5" w14:textId="01281E99" w:rsidR="00FA1BB0" w:rsidRDefault="00FA1BB0" w:rsidP="00FA1BB0">
      <w:pPr>
        <w:pStyle w:val="sc-List-1"/>
      </w:pPr>
      <w:r>
        <w:t>1</w:t>
      </w:r>
      <w:r w:rsidR="00E81E36">
        <w:t>2</w:t>
      </w:r>
      <w:r>
        <w:t>.</w:t>
      </w:r>
      <w:r>
        <w:tab/>
        <w:t>A plan of study approved by the advisor and appropriate dean.</w:t>
      </w:r>
    </w:p>
    <w:p w14:paraId="4811D074" w14:textId="77777777" w:rsidR="00E81E36" w:rsidRDefault="00E81E36" w:rsidP="00FA1BB0">
      <w:pPr>
        <w:pStyle w:val="Heading2"/>
      </w:pPr>
      <w:bookmarkStart w:id="30" w:name="5930AEA2628E4A40B06E40A5FB23A7FE"/>
    </w:p>
    <w:p w14:paraId="3E796809" w14:textId="77777777" w:rsidR="00E81E36" w:rsidRDefault="00E81E36" w:rsidP="00FA1BB0">
      <w:pPr>
        <w:pStyle w:val="Heading2"/>
      </w:pPr>
    </w:p>
    <w:p w14:paraId="0583B570" w14:textId="452F310C" w:rsidR="00FA1BB0" w:rsidRDefault="00FA1BB0" w:rsidP="00FA1BB0">
      <w:pPr>
        <w:pStyle w:val="Heading2"/>
      </w:pPr>
      <w:r>
        <w:t>World Languages Education</w:t>
      </w:r>
      <w:bookmarkEnd w:id="30"/>
      <w:r>
        <w:fldChar w:fldCharType="begin"/>
      </w:r>
      <w:r>
        <w:instrText xml:space="preserve"> XE "World Languages Education" </w:instrText>
      </w:r>
      <w:r>
        <w:fldChar w:fldCharType="end"/>
      </w:r>
    </w:p>
    <w:p w14:paraId="5B8EDA20" w14:textId="77777777" w:rsidR="00FA1BB0" w:rsidRDefault="00FA1BB0" w:rsidP="00FA1BB0">
      <w:pPr>
        <w:pStyle w:val="sc-BodyText"/>
      </w:pPr>
    </w:p>
    <w:p w14:paraId="1252EAF3" w14:textId="77777777" w:rsidR="00FA1BB0" w:rsidRDefault="00FA1BB0" w:rsidP="00FA1BB0">
      <w:pPr>
        <w:pStyle w:val="sc-AwardHeading"/>
      </w:pPr>
      <w:bookmarkStart w:id="31" w:name="BD9C46005CDB470DA8214F023B40D42C"/>
      <w:r>
        <w:t>World Languages Education M.A.T.</w:t>
      </w:r>
      <w:bookmarkEnd w:id="31"/>
      <w:r>
        <w:fldChar w:fldCharType="begin"/>
      </w:r>
      <w:r>
        <w:instrText xml:space="preserve"> XE "World Languages Education M.A.T." </w:instrText>
      </w:r>
      <w:r>
        <w:fldChar w:fldCharType="end"/>
      </w:r>
    </w:p>
    <w:p w14:paraId="120C2048" w14:textId="77777777" w:rsidR="00FA1BB0" w:rsidRDefault="00FA1BB0" w:rsidP="00FA1BB0">
      <w:pPr>
        <w:pStyle w:val="sc-SubHeading"/>
        <w:jc w:val="both"/>
      </w:pPr>
      <w:r>
        <w:t>Admission Requirements</w:t>
      </w:r>
    </w:p>
    <w:p w14:paraId="763F1FE0" w14:textId="77777777" w:rsidR="00FA1BB0" w:rsidRDefault="00FA1BB0" w:rsidP="00FA1BB0">
      <w:pPr>
        <w:pStyle w:val="sc-List-1"/>
      </w:pPr>
      <w:r>
        <w:t>1.</w:t>
      </w:r>
      <w:r>
        <w:tab/>
        <w:t>A completed application form accompanied by a $50 nonrefundable application fee.</w:t>
      </w:r>
    </w:p>
    <w:p w14:paraId="6EB6DDA4" w14:textId="77777777" w:rsidR="00FA1BB0" w:rsidRDefault="00FA1BB0" w:rsidP="00FA1BB0">
      <w:pPr>
        <w:pStyle w:val="sc-List-1"/>
      </w:pPr>
      <w:r>
        <w:t>2.</w:t>
      </w:r>
      <w:r>
        <w:tab/>
        <w:t>Official transcripts of all undergraduate and graduate records.</w:t>
      </w:r>
    </w:p>
    <w:p w14:paraId="7861D3C9" w14:textId="53CADDEF" w:rsidR="00FA1BB0" w:rsidRDefault="00FA1BB0" w:rsidP="00FA1BB0">
      <w:pPr>
        <w:pStyle w:val="sc-List-1"/>
      </w:pPr>
      <w:r>
        <w:t>3.</w:t>
      </w:r>
      <w:r>
        <w:tab/>
        <w:t>A minimum cumulative grade-point average of 3.00 on a 4.00 scale in undergraduate coursework.</w:t>
      </w:r>
      <w:ins w:id="32" w:author="Owen, Lisa B." w:date="2019-02-27T11:06:00Z">
        <w:r w:rsidR="00514E26">
          <w:t xml:space="preserve"> </w:t>
        </w:r>
      </w:ins>
    </w:p>
    <w:p w14:paraId="5C06C5EC" w14:textId="77777777" w:rsidR="00FA1BB0" w:rsidRDefault="00FA1BB0" w:rsidP="00FA1BB0">
      <w:pPr>
        <w:pStyle w:val="sc-List-1"/>
      </w:pPr>
      <w:r>
        <w:t>4.</w:t>
      </w:r>
      <w:r>
        <w:tab/>
        <w:t>An official report of scores on the appropriate Praxis II Content Knowledge Test and/or OPI, with a minimum score as established by the Department of Educational Studies.</w:t>
      </w:r>
    </w:p>
    <w:p w14:paraId="0AE3CAFA" w14:textId="3F2CF360" w:rsidR="00FA1BB0" w:rsidDel="00E81E36" w:rsidRDefault="00FA1BB0" w:rsidP="00FA1BB0">
      <w:pPr>
        <w:pStyle w:val="sc-List-1"/>
        <w:rPr>
          <w:del w:id="33" w:author="Microsoft Office User" w:date="2019-02-26T18:08:00Z"/>
        </w:rPr>
      </w:pPr>
      <w:del w:id="34" w:author="Microsoft Office User" w:date="2019-02-26T18:08:00Z">
        <w:r w:rsidDel="00E81E36">
          <w:delText>5.</w:delText>
        </w:r>
        <w:r w:rsidDel="00E81E36">
          <w:tab/>
          <w:delText>An official report of passing scores on one of the Assessment of Basic Skills Tests. See web page for cut off scores for SAT, ACT, Core, and GRE.</w:delText>
        </w:r>
      </w:del>
    </w:p>
    <w:p w14:paraId="5FEE7CEF" w14:textId="07F70DDE" w:rsidR="00FA1BB0" w:rsidRDefault="00E81E36" w:rsidP="00FA1BB0">
      <w:pPr>
        <w:pStyle w:val="sc-List-1"/>
      </w:pPr>
      <w:ins w:id="35" w:author="Microsoft Office User" w:date="2019-02-26T18:08:00Z">
        <w:r>
          <w:t>5</w:t>
        </w:r>
      </w:ins>
      <w:r w:rsidR="00FA1BB0">
        <w:t>.</w:t>
      </w:r>
      <w:r w:rsidR="00FA1BB0">
        <w:tab/>
        <w:t>Two Disposition Reference Forms: one from a faculty or supervisor of a child/youth-related activity, and one from a work supervisor.</w:t>
      </w:r>
    </w:p>
    <w:p w14:paraId="5B3BCBCB" w14:textId="6C6F0F4B" w:rsidR="00FA1BB0" w:rsidRDefault="00E81E36" w:rsidP="00FA1BB0">
      <w:pPr>
        <w:pStyle w:val="sc-List-1"/>
      </w:pPr>
      <w:r>
        <w:t>6</w:t>
      </w:r>
      <w:r w:rsidR="00FA1BB0">
        <w:t>.</w:t>
      </w:r>
      <w:r w:rsidR="00FA1BB0">
        <w:tab/>
        <w:t>Two letters of recommendation: one from a faculty or supervisor of a child/youth-related activity, and one from a work supervisor.</w:t>
      </w:r>
    </w:p>
    <w:p w14:paraId="200604F6" w14:textId="113377F2" w:rsidR="00FA1BB0" w:rsidRDefault="00E81E36" w:rsidP="00FA1BB0">
      <w:pPr>
        <w:pStyle w:val="sc-List-1"/>
      </w:pPr>
      <w:r>
        <w:t>7</w:t>
      </w:r>
      <w:r w:rsidR="00FA1BB0">
        <w:t>.</w:t>
      </w:r>
      <w:r w:rsidR="00FA1BB0">
        <w:tab/>
        <w:t>A Statement of Educational Philosophy.</w:t>
      </w:r>
    </w:p>
    <w:p w14:paraId="21F91F85" w14:textId="2C415C66" w:rsidR="00FA1BB0" w:rsidRDefault="00E81E36" w:rsidP="00FA1BB0">
      <w:pPr>
        <w:pStyle w:val="sc-List-1"/>
      </w:pPr>
      <w:ins w:id="36" w:author="Microsoft Office User" w:date="2019-02-26T18:08:00Z">
        <w:r>
          <w:t>8</w:t>
        </w:r>
      </w:ins>
      <w:r w:rsidR="00FA1BB0">
        <w:t>.</w:t>
      </w:r>
      <w:r w:rsidR="00FA1BB0">
        <w:tab/>
        <w:t>A current résumé.</w:t>
      </w:r>
    </w:p>
    <w:p w14:paraId="6D3AF619" w14:textId="70B75D24" w:rsidR="00FA1BB0" w:rsidRDefault="00E81E36" w:rsidP="00FA1BB0">
      <w:pPr>
        <w:pStyle w:val="sc-List-1"/>
      </w:pPr>
      <w:ins w:id="37" w:author="Microsoft Office User" w:date="2019-02-26T18:09:00Z">
        <w:r>
          <w:t>9</w:t>
        </w:r>
      </w:ins>
      <w:r w:rsidR="00FA1BB0">
        <w:t>.</w:t>
      </w:r>
      <w:r w:rsidR="00FA1BB0">
        <w:tab/>
        <w:t>An interview with an advisor in the M.A.T. program.</w:t>
      </w:r>
    </w:p>
    <w:p w14:paraId="0A00138C" w14:textId="3E8AA24B" w:rsidR="00FA1BB0" w:rsidRDefault="00FA1BB0" w:rsidP="00FA1BB0">
      <w:pPr>
        <w:pStyle w:val="sc-List-1"/>
      </w:pPr>
      <w:r>
        <w:t>1</w:t>
      </w:r>
      <w:ins w:id="38" w:author="Microsoft Office User" w:date="2019-02-26T18:09:00Z">
        <w:r w:rsidR="00E81E36">
          <w:t>0</w:t>
        </w:r>
      </w:ins>
      <w:r>
        <w:t>.</w:t>
      </w:r>
      <w:r>
        <w:tab/>
        <w:t>A plan of study approved by the advisor and appropriate dean.</w:t>
      </w:r>
    </w:p>
    <w:p w14:paraId="3742AB97" w14:textId="77777777" w:rsidR="00FA1BB0" w:rsidRDefault="00FA1BB0" w:rsidP="00FA1BB0">
      <w:pPr>
        <w:pStyle w:val="sc-BodyText"/>
      </w:pPr>
    </w:p>
    <w:p w14:paraId="13BDA04B" w14:textId="5541ED39" w:rsidR="00FA1BB0" w:rsidRDefault="00FA1BB0" w:rsidP="00FA1BB0">
      <w:pPr>
        <w:spacing w:line="240" w:lineRule="auto"/>
      </w:pPr>
      <w:bookmarkStart w:id="39" w:name="21E308FC5FE04D778FE10608F9D8665D"/>
      <w:r>
        <w:br w:type="page"/>
      </w:r>
    </w:p>
    <w:p w14:paraId="1C76F3F1" w14:textId="77777777" w:rsidR="00EA0CB8" w:rsidRDefault="00EA0CB8" w:rsidP="00EA0CB8">
      <w:pPr>
        <w:pStyle w:val="Heading1"/>
        <w:framePr w:w="0" w:vSpace="0" w:wrap="auto" w:vAnchor="margin" w:yAlign="inline"/>
        <w:sectPr w:rsidR="00EA0CB8" w:rsidSect="00E81E36">
          <w:pgSz w:w="12240" w:h="15840"/>
          <w:pgMar w:top="1420" w:right="910" w:bottom="1650" w:left="1080" w:header="720" w:footer="940" w:gutter="0"/>
          <w:cols w:num="2" w:space="720"/>
          <w:docGrid w:linePitch="360"/>
        </w:sectPr>
      </w:pPr>
      <w:bookmarkStart w:id="40" w:name="25217FA8906B46A586A7F830A10B41C1"/>
      <w:bookmarkStart w:id="41" w:name="_Toc523486749"/>
    </w:p>
    <w:p w14:paraId="09092F04" w14:textId="05014313" w:rsidR="00EA0CB8" w:rsidRDefault="00EA0CB8" w:rsidP="00EA0CB8">
      <w:pPr>
        <w:pStyle w:val="Heading1"/>
        <w:framePr w:w="0" w:vSpace="0" w:wrap="auto" w:vAnchor="margin" w:yAlign="inline"/>
      </w:pPr>
      <w:r>
        <w:lastRenderedPageBreak/>
        <w:t>Faculty of Arts and Sciences</w:t>
      </w:r>
      <w:bookmarkEnd w:id="40"/>
      <w:bookmarkEnd w:id="41"/>
      <w:r>
        <w:fldChar w:fldCharType="begin"/>
      </w:r>
      <w:r>
        <w:instrText xml:space="preserve"> XE "Faculty of Arts and Sciences" </w:instrText>
      </w:r>
      <w:r>
        <w:fldChar w:fldCharType="end"/>
      </w:r>
    </w:p>
    <w:p w14:paraId="32341ADF" w14:textId="77777777" w:rsidR="00EA0CB8" w:rsidRDefault="00EA0CB8" w:rsidP="00FA1BB0">
      <w:pPr>
        <w:spacing w:line="240" w:lineRule="auto"/>
        <w:rPr>
          <w:rFonts w:cs="Arial"/>
          <w:b/>
          <w:bCs/>
          <w:iCs/>
          <w:spacing w:val="-8"/>
          <w:sz w:val="32"/>
          <w:szCs w:val="26"/>
        </w:rPr>
        <w:sectPr w:rsidR="00EA0CB8" w:rsidSect="00EA0CB8">
          <w:type w:val="continuous"/>
          <w:pgSz w:w="12240" w:h="15840"/>
          <w:pgMar w:top="1420" w:right="910" w:bottom="1650" w:left="1080" w:header="720" w:footer="940" w:gutter="0"/>
          <w:cols w:space="720"/>
          <w:docGrid w:linePitch="360"/>
        </w:sectPr>
      </w:pPr>
    </w:p>
    <w:p w14:paraId="28BEFBED" w14:textId="77777777" w:rsidR="00EA0CB8" w:rsidRDefault="00EA0CB8" w:rsidP="00EA0CB8">
      <w:pPr>
        <w:pStyle w:val="sc-SubHeading"/>
      </w:pPr>
      <w:r>
        <w:t>Graduate Degree Programs</w:t>
      </w:r>
    </w:p>
    <w:tbl>
      <w:tblPr>
        <w:tblStyle w:val="TableSimple3"/>
        <w:tblW w:w="5000" w:type="pct"/>
        <w:tblLook w:val="04A0" w:firstRow="1" w:lastRow="0" w:firstColumn="1" w:lastColumn="0" w:noHBand="0" w:noVBand="1"/>
      </w:tblPr>
      <w:tblGrid>
        <w:gridCol w:w="5735"/>
        <w:gridCol w:w="1171"/>
        <w:gridCol w:w="3344"/>
      </w:tblGrid>
      <w:tr w:rsidR="00EA0CB8" w14:paraId="6C9F8787" w14:textId="77777777" w:rsidTr="00EA0CB8">
        <w:tc>
          <w:tcPr>
            <w:tcW w:w="0" w:type="auto"/>
          </w:tcPr>
          <w:p w14:paraId="41D36D9E" w14:textId="77777777" w:rsidR="00EA0CB8" w:rsidRDefault="00EA0CB8" w:rsidP="00EA0CB8">
            <w:r>
              <w:rPr>
                <w:b/>
              </w:rPr>
              <w:t>Major</w:t>
            </w:r>
          </w:p>
        </w:tc>
        <w:tc>
          <w:tcPr>
            <w:tcW w:w="0" w:type="auto"/>
          </w:tcPr>
          <w:p w14:paraId="67211AEA" w14:textId="77777777" w:rsidR="00EA0CB8" w:rsidRDefault="00EA0CB8" w:rsidP="00EA0CB8">
            <w:r>
              <w:rPr>
                <w:b/>
              </w:rPr>
              <w:t>Degree</w:t>
            </w:r>
          </w:p>
        </w:tc>
        <w:tc>
          <w:tcPr>
            <w:tcW w:w="0" w:type="auto"/>
          </w:tcPr>
          <w:p w14:paraId="7C127F03" w14:textId="77777777" w:rsidR="00EA0CB8" w:rsidRDefault="00EA0CB8" w:rsidP="00EA0CB8">
            <w:r>
              <w:rPr>
                <w:b/>
              </w:rPr>
              <w:t>Concentration</w:t>
            </w:r>
          </w:p>
        </w:tc>
      </w:tr>
      <w:tr w:rsidR="00EA0CB8" w14:paraId="2B4FAED0" w14:textId="77777777" w:rsidTr="00EA0CB8">
        <w:tc>
          <w:tcPr>
            <w:tcW w:w="0" w:type="auto"/>
          </w:tcPr>
          <w:p w14:paraId="3F1F468C" w14:textId="584F3A98" w:rsidR="00EA0CB8" w:rsidRDefault="00EA0CB8" w:rsidP="00EA0CB8">
            <w:r>
              <w:t xml:space="preserve">Art (p. </w:t>
            </w:r>
            <w:r>
              <w:fldChar w:fldCharType="begin"/>
            </w:r>
            <w:r>
              <w:instrText xml:space="preserve"> PAGEREF 3DF6ED1D4A234C6F8BE92C2292724C38 \h </w:instrText>
            </w:r>
            <w:r>
              <w:fldChar w:fldCharType="separate"/>
            </w:r>
            <w:r w:rsidR="00B94A6B">
              <w:rPr>
                <w:b/>
                <w:bCs/>
                <w:noProof/>
              </w:rPr>
              <w:t>Error! Bookmark not defined.</w:t>
            </w:r>
            <w:r>
              <w:fldChar w:fldCharType="end"/>
            </w:r>
            <w:r>
              <w:t>)</w:t>
            </w:r>
          </w:p>
          <w:p w14:paraId="2DE2301E" w14:textId="77777777" w:rsidR="00EA0CB8" w:rsidRDefault="00EA0CB8" w:rsidP="00EA0CB8"/>
        </w:tc>
        <w:tc>
          <w:tcPr>
            <w:tcW w:w="0" w:type="auto"/>
          </w:tcPr>
          <w:p w14:paraId="595CBEC5" w14:textId="77777777" w:rsidR="00EA0CB8" w:rsidRDefault="00EA0CB8" w:rsidP="00EA0CB8">
            <w:r>
              <w:t>M.A.</w:t>
            </w:r>
          </w:p>
        </w:tc>
        <w:tc>
          <w:tcPr>
            <w:tcW w:w="0" w:type="auto"/>
          </w:tcPr>
          <w:p w14:paraId="560F7D88" w14:textId="77777777" w:rsidR="00EA0CB8" w:rsidRDefault="00EA0CB8" w:rsidP="00EA0CB8">
            <w:r>
              <w:t>Art Education</w:t>
            </w:r>
          </w:p>
        </w:tc>
      </w:tr>
      <w:tr w:rsidR="00EA0CB8" w14:paraId="74DA2122" w14:textId="77777777" w:rsidTr="00EA0CB8">
        <w:tc>
          <w:tcPr>
            <w:tcW w:w="0" w:type="auto"/>
          </w:tcPr>
          <w:p w14:paraId="2AF22453" w14:textId="07E9F7D0" w:rsidR="00EA0CB8" w:rsidRDefault="00EA0CB8" w:rsidP="00EA0CB8">
            <w:r>
              <w:t xml:space="preserve">Art (p. </w:t>
            </w:r>
            <w:r>
              <w:fldChar w:fldCharType="begin"/>
            </w:r>
            <w:r>
              <w:instrText xml:space="preserve"> PAGEREF C3A669888AE14A4B8411D6AC5144EF30 \h </w:instrText>
            </w:r>
            <w:r>
              <w:fldChar w:fldCharType="separate"/>
            </w:r>
            <w:r w:rsidR="00B94A6B">
              <w:rPr>
                <w:b/>
                <w:bCs/>
                <w:noProof/>
              </w:rPr>
              <w:t>Error! Bookmark not defined.</w:t>
            </w:r>
            <w:r>
              <w:fldChar w:fldCharType="end"/>
            </w:r>
            <w:r>
              <w:t>)</w:t>
            </w:r>
          </w:p>
          <w:p w14:paraId="266857ED" w14:textId="77777777" w:rsidR="00EA0CB8" w:rsidRDefault="00EA0CB8" w:rsidP="00EA0CB8"/>
        </w:tc>
        <w:tc>
          <w:tcPr>
            <w:tcW w:w="0" w:type="auto"/>
          </w:tcPr>
          <w:p w14:paraId="0C01D56D" w14:textId="77777777" w:rsidR="00EA0CB8" w:rsidRDefault="00EA0CB8" w:rsidP="00EA0CB8">
            <w:r>
              <w:t xml:space="preserve">M.A. </w:t>
            </w:r>
          </w:p>
        </w:tc>
        <w:tc>
          <w:tcPr>
            <w:tcW w:w="0" w:type="auto"/>
          </w:tcPr>
          <w:p w14:paraId="3D655E29" w14:textId="77777777" w:rsidR="00EA0CB8" w:rsidRDefault="00EA0CB8" w:rsidP="00EA0CB8">
            <w:r>
              <w:t>Media Studies</w:t>
            </w:r>
          </w:p>
        </w:tc>
      </w:tr>
      <w:tr w:rsidR="00EA0CB8" w14:paraId="53C485D6" w14:textId="77777777" w:rsidTr="00EA0CB8">
        <w:tc>
          <w:tcPr>
            <w:tcW w:w="0" w:type="auto"/>
          </w:tcPr>
          <w:p w14:paraId="6F36182C" w14:textId="37DE668A" w:rsidR="00EA0CB8" w:rsidRPr="00EA0CB8" w:rsidRDefault="00EA0CB8" w:rsidP="00EA0CB8">
            <w:pPr>
              <w:rPr>
                <w:highlight w:val="yellow"/>
              </w:rPr>
            </w:pPr>
            <w:r w:rsidRPr="00EA0CB8">
              <w:rPr>
                <w:highlight w:val="yellow"/>
              </w:rPr>
              <w:t xml:space="preserve">Art Education* (p. </w:t>
            </w:r>
            <w:r w:rsidRPr="00EA0CB8">
              <w:rPr>
                <w:highlight w:val="yellow"/>
              </w:rPr>
              <w:fldChar w:fldCharType="begin"/>
            </w:r>
            <w:r w:rsidRPr="00EA0CB8">
              <w:rPr>
                <w:highlight w:val="yellow"/>
              </w:rPr>
              <w:instrText xml:space="preserve"> PAGEREF EE6D54306E9A46959DF14ABA51B5F04E \h </w:instrText>
            </w:r>
            <w:r w:rsidRPr="00EA0CB8">
              <w:rPr>
                <w:highlight w:val="yellow"/>
              </w:rPr>
            </w:r>
            <w:r w:rsidRPr="00EA0CB8">
              <w:rPr>
                <w:highlight w:val="yellow"/>
              </w:rPr>
              <w:fldChar w:fldCharType="separate"/>
            </w:r>
            <w:r w:rsidR="00B94A6B">
              <w:rPr>
                <w:noProof/>
                <w:highlight w:val="yellow"/>
              </w:rPr>
              <w:t>7</w:t>
            </w:r>
            <w:r w:rsidRPr="00EA0CB8">
              <w:rPr>
                <w:highlight w:val="yellow"/>
              </w:rPr>
              <w:fldChar w:fldCharType="end"/>
            </w:r>
            <w:r w:rsidRPr="00EA0CB8">
              <w:rPr>
                <w:highlight w:val="yellow"/>
              </w:rPr>
              <w:t>)</w:t>
            </w:r>
          </w:p>
          <w:p w14:paraId="094A55E3" w14:textId="77777777" w:rsidR="00EA0CB8" w:rsidRPr="00EA0CB8" w:rsidRDefault="00EA0CB8" w:rsidP="00EA0CB8">
            <w:pPr>
              <w:rPr>
                <w:highlight w:val="yellow"/>
              </w:rPr>
            </w:pPr>
          </w:p>
        </w:tc>
        <w:tc>
          <w:tcPr>
            <w:tcW w:w="0" w:type="auto"/>
          </w:tcPr>
          <w:p w14:paraId="03CD895C" w14:textId="77777777" w:rsidR="00EA0CB8" w:rsidRDefault="00EA0CB8" w:rsidP="00EA0CB8">
            <w:r w:rsidRPr="00EA0CB8">
              <w:rPr>
                <w:highlight w:val="yellow"/>
              </w:rPr>
              <w:t>M.A.T.</w:t>
            </w:r>
          </w:p>
        </w:tc>
        <w:tc>
          <w:tcPr>
            <w:tcW w:w="0" w:type="auto"/>
          </w:tcPr>
          <w:p w14:paraId="7F1B421E" w14:textId="77777777" w:rsidR="00EA0CB8" w:rsidRDefault="00EA0CB8" w:rsidP="00EA0CB8">
            <w:r>
              <w:t> </w:t>
            </w:r>
          </w:p>
        </w:tc>
      </w:tr>
      <w:tr w:rsidR="00EA0CB8" w14:paraId="37646F8A" w14:textId="77777777" w:rsidTr="00EA0CB8">
        <w:tc>
          <w:tcPr>
            <w:tcW w:w="0" w:type="auto"/>
          </w:tcPr>
          <w:p w14:paraId="354F5635" w14:textId="2D6B0EA3" w:rsidR="00EA0CB8" w:rsidRDefault="00EA0CB8" w:rsidP="00EA0CB8">
            <w:r>
              <w:t xml:space="preserve">Biology (p. </w:t>
            </w:r>
            <w:r>
              <w:fldChar w:fldCharType="begin"/>
            </w:r>
            <w:r>
              <w:instrText xml:space="preserve"> PAGEREF FB1A28844BC64368A797205D808897AF \h </w:instrText>
            </w:r>
            <w:r>
              <w:fldChar w:fldCharType="separate"/>
            </w:r>
            <w:r w:rsidR="00B94A6B">
              <w:rPr>
                <w:b/>
                <w:bCs/>
                <w:noProof/>
              </w:rPr>
              <w:t>Error! Bookmark not defined.</w:t>
            </w:r>
            <w:r>
              <w:fldChar w:fldCharType="end"/>
            </w:r>
            <w:r>
              <w:t>)</w:t>
            </w:r>
          </w:p>
          <w:p w14:paraId="3FAB0592" w14:textId="77777777" w:rsidR="00EA0CB8" w:rsidRDefault="00EA0CB8" w:rsidP="00EA0CB8"/>
        </w:tc>
        <w:tc>
          <w:tcPr>
            <w:tcW w:w="0" w:type="auto"/>
          </w:tcPr>
          <w:p w14:paraId="1F019579" w14:textId="77777777" w:rsidR="00EA0CB8" w:rsidRDefault="00EA0CB8" w:rsidP="00EA0CB8">
            <w:r>
              <w:t>M.A.</w:t>
            </w:r>
          </w:p>
        </w:tc>
        <w:tc>
          <w:tcPr>
            <w:tcW w:w="0" w:type="auto"/>
          </w:tcPr>
          <w:p w14:paraId="1ACFF7DC" w14:textId="77777777" w:rsidR="00EA0CB8" w:rsidRDefault="00EA0CB8" w:rsidP="00EA0CB8">
            <w:r>
              <w:t> </w:t>
            </w:r>
          </w:p>
        </w:tc>
      </w:tr>
      <w:tr w:rsidR="00EA0CB8" w14:paraId="60918C05" w14:textId="77777777" w:rsidTr="00EA0CB8">
        <w:tc>
          <w:tcPr>
            <w:tcW w:w="0" w:type="auto"/>
          </w:tcPr>
          <w:p w14:paraId="2317D8F3" w14:textId="2A620326" w:rsidR="00EA0CB8" w:rsidRDefault="00EA0CB8" w:rsidP="00EA0CB8">
            <w:r>
              <w:t xml:space="preserve">English (p. </w:t>
            </w:r>
            <w:r>
              <w:fldChar w:fldCharType="begin"/>
            </w:r>
            <w:r>
              <w:instrText xml:space="preserve"> PAGEREF 7B03A7B7CF3C4F53AC232C9C88CAE0CA \h </w:instrText>
            </w:r>
            <w:r>
              <w:fldChar w:fldCharType="separate"/>
            </w:r>
            <w:r w:rsidR="00B94A6B">
              <w:rPr>
                <w:b/>
                <w:bCs/>
                <w:noProof/>
              </w:rPr>
              <w:t>Error! Bookmark not defined.</w:t>
            </w:r>
            <w:r>
              <w:fldChar w:fldCharType="end"/>
            </w:r>
            <w:r>
              <w:t>)</w:t>
            </w:r>
          </w:p>
          <w:p w14:paraId="64EAB79E" w14:textId="77777777" w:rsidR="00EA0CB8" w:rsidRDefault="00EA0CB8" w:rsidP="00EA0CB8"/>
        </w:tc>
        <w:tc>
          <w:tcPr>
            <w:tcW w:w="0" w:type="auto"/>
          </w:tcPr>
          <w:p w14:paraId="1B932455" w14:textId="77777777" w:rsidR="00EA0CB8" w:rsidRDefault="00EA0CB8" w:rsidP="00EA0CB8">
            <w:r>
              <w:t>M.A.</w:t>
            </w:r>
          </w:p>
        </w:tc>
        <w:tc>
          <w:tcPr>
            <w:tcW w:w="0" w:type="auto"/>
          </w:tcPr>
          <w:p w14:paraId="76E594FC" w14:textId="77777777" w:rsidR="00EA0CB8" w:rsidRDefault="00EA0CB8" w:rsidP="00EA0CB8">
            <w:r>
              <w:t>Creative Writing</w:t>
            </w:r>
          </w:p>
        </w:tc>
      </w:tr>
      <w:tr w:rsidR="00EA0CB8" w14:paraId="470C876C" w14:textId="77777777" w:rsidTr="00EA0CB8">
        <w:tc>
          <w:tcPr>
            <w:tcW w:w="0" w:type="auto"/>
          </w:tcPr>
          <w:p w14:paraId="4AB57B0D" w14:textId="06FA45CA" w:rsidR="00EA0CB8" w:rsidRDefault="00EA0CB8" w:rsidP="00EA0CB8">
            <w:r>
              <w:t xml:space="preserve">History (p. </w:t>
            </w:r>
            <w:r>
              <w:fldChar w:fldCharType="begin"/>
            </w:r>
            <w:r>
              <w:instrText xml:space="preserve"> PAGEREF 81D2FB8EC7FA440D81D6E374383CD4B7 \h </w:instrText>
            </w:r>
            <w:r>
              <w:fldChar w:fldCharType="separate"/>
            </w:r>
            <w:r w:rsidR="00B94A6B">
              <w:rPr>
                <w:b/>
                <w:bCs/>
                <w:noProof/>
              </w:rPr>
              <w:t>Error! Bookmark not defined.</w:t>
            </w:r>
            <w:r>
              <w:fldChar w:fldCharType="end"/>
            </w:r>
            <w:r>
              <w:t>)</w:t>
            </w:r>
          </w:p>
          <w:p w14:paraId="2F3E7665" w14:textId="77777777" w:rsidR="00EA0CB8" w:rsidRDefault="00EA0CB8" w:rsidP="00EA0CB8"/>
        </w:tc>
        <w:tc>
          <w:tcPr>
            <w:tcW w:w="0" w:type="auto"/>
          </w:tcPr>
          <w:p w14:paraId="0A50BDE9" w14:textId="77777777" w:rsidR="00EA0CB8" w:rsidRDefault="00EA0CB8" w:rsidP="00EA0CB8">
            <w:r>
              <w:t>M.A.</w:t>
            </w:r>
          </w:p>
        </w:tc>
        <w:tc>
          <w:tcPr>
            <w:tcW w:w="0" w:type="auto"/>
          </w:tcPr>
          <w:p w14:paraId="5692567B" w14:textId="77777777" w:rsidR="00EA0CB8" w:rsidRDefault="00EA0CB8" w:rsidP="00EA0CB8">
            <w:r>
              <w:t> </w:t>
            </w:r>
          </w:p>
        </w:tc>
      </w:tr>
      <w:tr w:rsidR="00EA0CB8" w14:paraId="1EF82487" w14:textId="77777777" w:rsidTr="00EA0CB8">
        <w:tc>
          <w:tcPr>
            <w:tcW w:w="0" w:type="auto"/>
          </w:tcPr>
          <w:p w14:paraId="46B412CD" w14:textId="6E3A9F5A" w:rsidR="00EA0CB8" w:rsidRDefault="00EA0CB8" w:rsidP="00EA0CB8">
            <w:r>
              <w:t xml:space="preserve">Justice Studies (p. </w:t>
            </w:r>
            <w:r>
              <w:fldChar w:fldCharType="begin"/>
            </w:r>
            <w:r>
              <w:instrText xml:space="preserve"> PAGEREF A13D01E9814F4B68B00EAD47992C7D03 \h </w:instrText>
            </w:r>
            <w:r>
              <w:fldChar w:fldCharType="separate"/>
            </w:r>
            <w:r w:rsidR="00B94A6B">
              <w:rPr>
                <w:b/>
                <w:bCs/>
                <w:noProof/>
              </w:rPr>
              <w:t>Error! Bookmark not defined.</w:t>
            </w:r>
            <w:r>
              <w:fldChar w:fldCharType="end"/>
            </w:r>
            <w:r>
              <w:t>)</w:t>
            </w:r>
            <w:r>
              <w:br/>
            </w:r>
          </w:p>
        </w:tc>
        <w:tc>
          <w:tcPr>
            <w:tcW w:w="0" w:type="auto"/>
          </w:tcPr>
          <w:p w14:paraId="054210C7" w14:textId="77777777" w:rsidR="00EA0CB8" w:rsidRDefault="00EA0CB8" w:rsidP="00EA0CB8">
            <w:r>
              <w:t>M.A.</w:t>
            </w:r>
            <w:r>
              <w:br/>
            </w:r>
          </w:p>
        </w:tc>
        <w:tc>
          <w:tcPr>
            <w:tcW w:w="0" w:type="auto"/>
          </w:tcPr>
          <w:p w14:paraId="528A4EA6" w14:textId="77777777" w:rsidR="00EA0CB8" w:rsidRDefault="00EA0CB8" w:rsidP="00EA0CB8">
            <w:r>
              <w:t> </w:t>
            </w:r>
          </w:p>
        </w:tc>
      </w:tr>
      <w:tr w:rsidR="00EA0CB8" w14:paraId="515D3445" w14:textId="77777777" w:rsidTr="00EA0CB8">
        <w:tc>
          <w:tcPr>
            <w:tcW w:w="0" w:type="auto"/>
          </w:tcPr>
          <w:p w14:paraId="309E09F0" w14:textId="53F9BD29" w:rsidR="00EA0CB8" w:rsidRDefault="00EA0CB8" w:rsidP="00EA0CB8">
            <w:r>
              <w:t xml:space="preserve">Mathematical Studies (p. </w:t>
            </w:r>
            <w:r>
              <w:fldChar w:fldCharType="begin"/>
            </w:r>
            <w:r>
              <w:instrText xml:space="preserve"> PAGEREF 4FACBB865FBC4953B13FF665DB6DBFBB \h </w:instrText>
            </w:r>
            <w:r>
              <w:fldChar w:fldCharType="separate"/>
            </w:r>
            <w:r w:rsidR="00B94A6B">
              <w:rPr>
                <w:b/>
                <w:bCs/>
                <w:noProof/>
              </w:rPr>
              <w:t>Error! Bookmark not defined.</w:t>
            </w:r>
            <w:r>
              <w:fldChar w:fldCharType="end"/>
            </w:r>
            <w:r>
              <w:t>)</w:t>
            </w:r>
          </w:p>
        </w:tc>
        <w:tc>
          <w:tcPr>
            <w:tcW w:w="0" w:type="auto"/>
          </w:tcPr>
          <w:p w14:paraId="39F00D30" w14:textId="77777777" w:rsidR="00EA0CB8" w:rsidRDefault="00EA0CB8" w:rsidP="00EA0CB8">
            <w:r>
              <w:t>M.A.</w:t>
            </w:r>
          </w:p>
        </w:tc>
        <w:tc>
          <w:tcPr>
            <w:tcW w:w="0" w:type="auto"/>
          </w:tcPr>
          <w:p w14:paraId="4936AB7A" w14:textId="77777777" w:rsidR="00EA0CB8" w:rsidRDefault="00EA0CB8" w:rsidP="00EA0CB8">
            <w:r>
              <w:t>Mathematics</w:t>
            </w:r>
          </w:p>
        </w:tc>
      </w:tr>
      <w:tr w:rsidR="00EA0CB8" w14:paraId="28FAD9F2" w14:textId="77777777" w:rsidTr="00EA0CB8">
        <w:tc>
          <w:tcPr>
            <w:tcW w:w="0" w:type="auto"/>
          </w:tcPr>
          <w:p w14:paraId="7FAB29CF" w14:textId="77777777" w:rsidR="00EA0CB8" w:rsidRDefault="00EA0CB8" w:rsidP="00EA0CB8">
            <w:r>
              <w:t> </w:t>
            </w:r>
          </w:p>
        </w:tc>
        <w:tc>
          <w:tcPr>
            <w:tcW w:w="0" w:type="auto"/>
          </w:tcPr>
          <w:p w14:paraId="646FD5DF" w14:textId="77777777" w:rsidR="00EA0CB8" w:rsidRDefault="00EA0CB8" w:rsidP="00EA0CB8">
            <w:r>
              <w:t>M.A.</w:t>
            </w:r>
          </w:p>
        </w:tc>
        <w:tc>
          <w:tcPr>
            <w:tcW w:w="0" w:type="auto"/>
          </w:tcPr>
          <w:p w14:paraId="316CA69A" w14:textId="77777777" w:rsidR="00EA0CB8" w:rsidRDefault="00EA0CB8" w:rsidP="00EA0CB8">
            <w:r>
              <w:t>Mathematics for the Professions</w:t>
            </w:r>
          </w:p>
          <w:p w14:paraId="30402C93" w14:textId="77777777" w:rsidR="00EA0CB8" w:rsidRDefault="00EA0CB8" w:rsidP="00EA0CB8"/>
        </w:tc>
      </w:tr>
      <w:tr w:rsidR="00EA0CB8" w14:paraId="34A4CF85" w14:textId="77777777" w:rsidTr="00EA0CB8">
        <w:tc>
          <w:tcPr>
            <w:tcW w:w="0" w:type="auto"/>
          </w:tcPr>
          <w:p w14:paraId="3A87EAE3" w14:textId="16F9D69B" w:rsidR="00EA0CB8" w:rsidRPr="00EA0CB8" w:rsidRDefault="00EA0CB8" w:rsidP="00EA0CB8">
            <w:pPr>
              <w:rPr>
                <w:highlight w:val="yellow"/>
              </w:rPr>
            </w:pPr>
            <w:r w:rsidRPr="00EA0CB8">
              <w:rPr>
                <w:highlight w:val="yellow"/>
              </w:rPr>
              <w:t xml:space="preserve">Music Education* (p. </w:t>
            </w:r>
            <w:r w:rsidRPr="00EA0CB8">
              <w:rPr>
                <w:highlight w:val="yellow"/>
              </w:rPr>
              <w:fldChar w:fldCharType="begin"/>
            </w:r>
            <w:r w:rsidRPr="00EA0CB8">
              <w:rPr>
                <w:highlight w:val="yellow"/>
              </w:rPr>
              <w:instrText xml:space="preserve"> PAGEREF 22DCEE76A44847E5BD3A441021622042 \h </w:instrText>
            </w:r>
            <w:r w:rsidRPr="00EA0CB8">
              <w:rPr>
                <w:highlight w:val="yellow"/>
              </w:rPr>
            </w:r>
            <w:r w:rsidRPr="00EA0CB8">
              <w:rPr>
                <w:highlight w:val="yellow"/>
              </w:rPr>
              <w:fldChar w:fldCharType="separate"/>
            </w:r>
            <w:r w:rsidR="00B94A6B">
              <w:rPr>
                <w:noProof/>
                <w:highlight w:val="yellow"/>
              </w:rPr>
              <w:t>7</w:t>
            </w:r>
            <w:r w:rsidRPr="00EA0CB8">
              <w:rPr>
                <w:highlight w:val="yellow"/>
              </w:rPr>
              <w:fldChar w:fldCharType="end"/>
            </w:r>
            <w:r w:rsidRPr="00EA0CB8">
              <w:rPr>
                <w:highlight w:val="yellow"/>
              </w:rPr>
              <w:t>)</w:t>
            </w:r>
          </w:p>
          <w:p w14:paraId="0B4AD55E" w14:textId="77777777" w:rsidR="00EA0CB8" w:rsidRPr="00EA0CB8" w:rsidRDefault="00EA0CB8" w:rsidP="00EA0CB8">
            <w:pPr>
              <w:rPr>
                <w:highlight w:val="yellow"/>
              </w:rPr>
            </w:pPr>
          </w:p>
        </w:tc>
        <w:tc>
          <w:tcPr>
            <w:tcW w:w="0" w:type="auto"/>
          </w:tcPr>
          <w:p w14:paraId="50E834E3" w14:textId="77777777" w:rsidR="00EA0CB8" w:rsidRDefault="00EA0CB8" w:rsidP="00EA0CB8">
            <w:r w:rsidRPr="00EA0CB8">
              <w:rPr>
                <w:highlight w:val="yellow"/>
              </w:rPr>
              <w:t>M.A.T.</w:t>
            </w:r>
          </w:p>
        </w:tc>
        <w:tc>
          <w:tcPr>
            <w:tcW w:w="0" w:type="auto"/>
          </w:tcPr>
          <w:p w14:paraId="7741DC13" w14:textId="77777777" w:rsidR="00EA0CB8" w:rsidRDefault="00EA0CB8" w:rsidP="00EA0CB8">
            <w:r>
              <w:t> </w:t>
            </w:r>
          </w:p>
        </w:tc>
      </w:tr>
      <w:tr w:rsidR="00EA0CB8" w14:paraId="3EF4A770" w14:textId="77777777" w:rsidTr="00EA0CB8">
        <w:tc>
          <w:tcPr>
            <w:tcW w:w="0" w:type="auto"/>
          </w:tcPr>
          <w:p w14:paraId="31B9FCA8" w14:textId="7D0B5994" w:rsidR="00EA0CB8" w:rsidRDefault="00EA0CB8" w:rsidP="00EA0CB8">
            <w:r>
              <w:t xml:space="preserve">Music Education* (p. </w:t>
            </w:r>
            <w:r>
              <w:fldChar w:fldCharType="begin"/>
            </w:r>
            <w:r>
              <w:instrText xml:space="preserve"> PAGEREF 27D97A6368AB4F50BE437102FE6072B7 \h </w:instrText>
            </w:r>
            <w:r>
              <w:fldChar w:fldCharType="separate"/>
            </w:r>
            <w:r w:rsidR="00B94A6B">
              <w:rPr>
                <w:b/>
                <w:bCs/>
                <w:noProof/>
              </w:rPr>
              <w:t>Error! Bookmark not defined.</w:t>
            </w:r>
            <w:r>
              <w:fldChar w:fldCharType="end"/>
            </w:r>
            <w:r>
              <w:t>)</w:t>
            </w:r>
          </w:p>
        </w:tc>
        <w:tc>
          <w:tcPr>
            <w:tcW w:w="0" w:type="auto"/>
          </w:tcPr>
          <w:p w14:paraId="471E7C9E" w14:textId="77777777" w:rsidR="00EA0CB8" w:rsidRDefault="00EA0CB8" w:rsidP="00EA0CB8">
            <w:proofErr w:type="spellStart"/>
            <w:r>
              <w:t>M.M.Ed</w:t>
            </w:r>
            <w:proofErr w:type="spellEnd"/>
            <w:r>
              <w:t>.</w:t>
            </w:r>
          </w:p>
        </w:tc>
        <w:tc>
          <w:tcPr>
            <w:tcW w:w="0" w:type="auto"/>
          </w:tcPr>
          <w:p w14:paraId="779F8D17" w14:textId="77777777" w:rsidR="00EA0CB8" w:rsidRDefault="00EA0CB8" w:rsidP="00EA0CB8">
            <w:r>
              <w:t> </w:t>
            </w:r>
          </w:p>
        </w:tc>
      </w:tr>
      <w:tr w:rsidR="00EA0CB8" w14:paraId="30157AED" w14:textId="77777777" w:rsidTr="00EA0CB8">
        <w:tc>
          <w:tcPr>
            <w:tcW w:w="0" w:type="auto"/>
          </w:tcPr>
          <w:p w14:paraId="4AC845BC" w14:textId="369E28AC" w:rsidR="00EA0CB8" w:rsidRDefault="00EA0CB8" w:rsidP="00EA0CB8">
            <w:r>
              <w:t xml:space="preserve">Psychology (p. </w:t>
            </w:r>
            <w:r>
              <w:fldChar w:fldCharType="begin"/>
            </w:r>
            <w:r>
              <w:instrText xml:space="preserve"> PAGEREF CB7DDC5CB5484B259BE06A5DAAA52DB0 \h </w:instrText>
            </w:r>
            <w:r>
              <w:fldChar w:fldCharType="separate"/>
            </w:r>
            <w:r w:rsidR="00B94A6B">
              <w:rPr>
                <w:b/>
                <w:bCs/>
                <w:noProof/>
              </w:rPr>
              <w:t>Error! Bookmark not defined.</w:t>
            </w:r>
            <w:r>
              <w:fldChar w:fldCharType="end"/>
            </w:r>
            <w:r>
              <w:t>)</w:t>
            </w:r>
          </w:p>
          <w:p w14:paraId="0028132B" w14:textId="77777777" w:rsidR="00EA0CB8" w:rsidRDefault="00EA0CB8" w:rsidP="00EA0CB8"/>
        </w:tc>
        <w:tc>
          <w:tcPr>
            <w:tcW w:w="0" w:type="auto"/>
          </w:tcPr>
          <w:p w14:paraId="1C74123E" w14:textId="77777777" w:rsidR="00EA0CB8" w:rsidRDefault="00EA0CB8" w:rsidP="00EA0CB8">
            <w:r>
              <w:t>M.A.</w:t>
            </w:r>
          </w:p>
        </w:tc>
        <w:tc>
          <w:tcPr>
            <w:tcW w:w="0" w:type="auto"/>
          </w:tcPr>
          <w:p w14:paraId="2BECA227" w14:textId="77777777" w:rsidR="00EA0CB8" w:rsidRDefault="00EA0CB8" w:rsidP="00EA0CB8">
            <w:r>
              <w:t> </w:t>
            </w:r>
          </w:p>
        </w:tc>
      </w:tr>
    </w:tbl>
    <w:p w14:paraId="431997E3" w14:textId="77777777" w:rsidR="00EA0CB8" w:rsidRDefault="00EA0CB8" w:rsidP="00EA0CB8">
      <w:pPr>
        <w:pStyle w:val="sc-Note"/>
      </w:pPr>
      <w:r>
        <w:t>*Art education and music education are designed for students seeking grades pre-K–12 teaching certification.</w:t>
      </w:r>
    </w:p>
    <w:p w14:paraId="47E4A55F" w14:textId="77777777" w:rsidR="00EA0CB8" w:rsidRDefault="00EA0CB8" w:rsidP="00EA0CB8">
      <w:pPr>
        <w:sectPr w:rsidR="00EA0CB8" w:rsidSect="00EA0CB8">
          <w:headerReference w:type="even" r:id="rId10"/>
          <w:headerReference w:type="default" r:id="rId11"/>
          <w:headerReference w:type="first" r:id="rId12"/>
          <w:type w:val="continuous"/>
          <w:pgSz w:w="12240" w:h="15840"/>
          <w:pgMar w:top="1420" w:right="910" w:bottom="1650" w:left="1080" w:header="720" w:footer="940" w:gutter="0"/>
          <w:cols w:space="720"/>
          <w:docGrid w:linePitch="360"/>
        </w:sectPr>
      </w:pPr>
    </w:p>
    <w:p w14:paraId="5D36759A" w14:textId="451CAB4F" w:rsidR="00EA0CB8" w:rsidRDefault="00EA0CB8">
      <w:pPr>
        <w:spacing w:line="240" w:lineRule="auto"/>
        <w:rPr>
          <w:rFonts w:cs="Arial"/>
          <w:b/>
          <w:bCs/>
          <w:iCs/>
          <w:spacing w:val="-8"/>
          <w:sz w:val="32"/>
          <w:szCs w:val="26"/>
        </w:rPr>
      </w:pPr>
      <w:r>
        <w:rPr>
          <w:rFonts w:cs="Arial"/>
          <w:b/>
          <w:bCs/>
          <w:iCs/>
          <w:spacing w:val="-8"/>
          <w:sz w:val="32"/>
          <w:szCs w:val="26"/>
        </w:rPr>
        <w:br w:type="page"/>
      </w:r>
    </w:p>
    <w:p w14:paraId="6D9BE152" w14:textId="77777777" w:rsidR="00F03B3B" w:rsidRDefault="00F03B3B" w:rsidP="00EA0CB8">
      <w:pPr>
        <w:pStyle w:val="sc-AwardHeading"/>
      </w:pPr>
      <w:bookmarkStart w:id="42" w:name="EE6D54306E9A46959DF14ABA51B5F04E"/>
    </w:p>
    <w:p w14:paraId="23DFEA5A" w14:textId="3EB98123" w:rsidR="00EA0CB8" w:rsidRDefault="00EA0CB8" w:rsidP="00EA0CB8">
      <w:pPr>
        <w:pStyle w:val="sc-AwardHeading"/>
      </w:pPr>
      <w:r>
        <w:t>Art Education M.A.T.</w:t>
      </w:r>
      <w:bookmarkEnd w:id="42"/>
      <w:r>
        <w:fldChar w:fldCharType="begin"/>
      </w:r>
      <w:r>
        <w:instrText xml:space="preserve"> XE "Art Education M.A.T." </w:instrText>
      </w:r>
      <w:r>
        <w:fldChar w:fldCharType="end"/>
      </w:r>
    </w:p>
    <w:p w14:paraId="602E3385" w14:textId="77777777" w:rsidR="00EA0CB8" w:rsidRDefault="00EA0CB8" w:rsidP="00EA0CB8">
      <w:pPr>
        <w:pStyle w:val="sc-Note"/>
      </w:pPr>
      <w:r>
        <w:t>The M.A.T. in art education is designed for pre-K–12 art teacher certification.</w:t>
      </w:r>
    </w:p>
    <w:p w14:paraId="677B5154" w14:textId="77777777" w:rsidR="00EA0CB8" w:rsidRDefault="00EA0CB8" w:rsidP="00EA0CB8">
      <w:pPr>
        <w:pStyle w:val="sc-SubHeading"/>
      </w:pPr>
      <w:r>
        <w:t>Admission Requirements</w:t>
      </w:r>
    </w:p>
    <w:p w14:paraId="00EBDF75" w14:textId="77777777" w:rsidR="00EA0CB8" w:rsidRDefault="00EA0CB8" w:rsidP="00EA0CB8">
      <w:pPr>
        <w:pStyle w:val="sc-List-1"/>
      </w:pPr>
      <w:r>
        <w:t>1.</w:t>
      </w:r>
      <w:r>
        <w:tab/>
        <w:t>A completed online application, accompanied by a $50 nonrefundable application fee. Graduate applications are available online at www.ric.edu/graduatestudies/.</w:t>
      </w:r>
    </w:p>
    <w:p w14:paraId="73E83A1B" w14:textId="77777777" w:rsidR="00EA0CB8" w:rsidRDefault="00EA0CB8" w:rsidP="00EA0CB8">
      <w:pPr>
        <w:pStyle w:val="sc-List-1"/>
      </w:pPr>
      <w:r>
        <w:t>2.</w:t>
      </w:r>
      <w:r>
        <w:tab/>
        <w:t>A current résumé outlining educational and work experiences and highlighting experiences with both art and children/youth.</w:t>
      </w:r>
    </w:p>
    <w:p w14:paraId="2F0A1D44" w14:textId="77777777" w:rsidR="00EA0CB8" w:rsidRDefault="00EA0CB8" w:rsidP="00EA0CB8">
      <w:pPr>
        <w:pStyle w:val="sc-List-1"/>
      </w:pPr>
      <w:r>
        <w:t>3.</w:t>
      </w:r>
      <w:r>
        <w:tab/>
        <w:t xml:space="preserve">Official transcripts of all undergraduate and graduate records. </w:t>
      </w:r>
    </w:p>
    <w:p w14:paraId="321177AC" w14:textId="78CFB570" w:rsidR="00EA0CB8" w:rsidRDefault="00EA0CB8" w:rsidP="00EA0CB8">
      <w:pPr>
        <w:pStyle w:val="sc-List-1"/>
      </w:pPr>
      <w:r>
        <w:t>4.</w:t>
      </w:r>
      <w:r>
        <w:tab/>
        <w:t xml:space="preserve">A minimum cumulative grade point average of 3.00 on a 4.00 scale in undergraduate course work. </w:t>
      </w:r>
    </w:p>
    <w:p w14:paraId="6328BD46" w14:textId="0BE7957C" w:rsidR="00EA0CB8" w:rsidDel="00F03B3B" w:rsidRDefault="00EA0CB8" w:rsidP="00EA0CB8">
      <w:pPr>
        <w:pStyle w:val="sc-List-1"/>
        <w:rPr>
          <w:del w:id="43" w:author="Microsoft Office User" w:date="2019-02-26T18:17:00Z"/>
        </w:rPr>
      </w:pPr>
      <w:del w:id="44" w:author="Microsoft Office User" w:date="2019-02-26T18:17:00Z">
        <w:r w:rsidDel="00F03B3B">
          <w:delText>5.</w:delText>
        </w:r>
        <w:r w:rsidDel="00F03B3B">
          <w:tab/>
          <w:delText xml:space="preserve">An official report of passing scores on one of the Assessment of Basic Skills Tests. See web page for cut off scores for SAT, ACT, Core, and GRE. </w:delText>
        </w:r>
      </w:del>
    </w:p>
    <w:p w14:paraId="2CF224AF" w14:textId="408BCFBD" w:rsidR="00EA0CB8" w:rsidRDefault="00F03B3B" w:rsidP="00EA0CB8">
      <w:pPr>
        <w:pStyle w:val="sc-List-1"/>
      </w:pPr>
      <w:r>
        <w:t>5</w:t>
      </w:r>
      <w:r w:rsidR="00EA0CB8">
        <w:t>.</w:t>
      </w:r>
      <w:r w:rsidR="00EA0CB8">
        <w:tab/>
        <w:t>Two Disposition Reference Forms: one from a faculty or supervisor of a child/youth-related activity and one from a work supervisor.</w:t>
      </w:r>
    </w:p>
    <w:p w14:paraId="607629E2" w14:textId="74767CB5" w:rsidR="00EA0CB8" w:rsidRDefault="00F03B3B" w:rsidP="00EA0CB8">
      <w:pPr>
        <w:pStyle w:val="sc-List-1"/>
      </w:pPr>
      <w:r>
        <w:t>6</w:t>
      </w:r>
      <w:r w:rsidR="00EA0CB8">
        <w:t>.</w:t>
      </w:r>
      <w:r w:rsidR="00EA0CB8">
        <w:tab/>
        <w:t>A written Statement of Educational Philosophy, with scored rubric, following the specific directions provided by the Feinstein School of Education and Human Development (FSEHD).</w:t>
      </w:r>
    </w:p>
    <w:p w14:paraId="3031BAEA" w14:textId="55AE87A1" w:rsidR="00EA0CB8" w:rsidRDefault="00F03B3B" w:rsidP="00EA0CB8">
      <w:pPr>
        <w:pStyle w:val="sc-List-1"/>
      </w:pPr>
      <w:r>
        <w:t>7</w:t>
      </w:r>
      <w:r w:rsidR="00EA0CB8">
        <w:t>.</w:t>
      </w:r>
      <w:r w:rsidR="00EA0CB8">
        <w:tab/>
        <w:t>An interview with the art education graduate program director.</w:t>
      </w:r>
    </w:p>
    <w:p w14:paraId="7EDC677D" w14:textId="11516492" w:rsidR="00EA0CB8" w:rsidRDefault="00F03B3B" w:rsidP="00EA0CB8">
      <w:pPr>
        <w:pStyle w:val="sc-List-1"/>
      </w:pPr>
      <w:r>
        <w:t>8</w:t>
      </w:r>
      <w:r w:rsidR="00EA0CB8">
        <w:t>.</w:t>
      </w:r>
      <w:r w:rsidR="00EA0CB8">
        <w:tab/>
        <w:t>A minimum of 45 credit hours of studio art and art history courses.</w:t>
      </w:r>
    </w:p>
    <w:p w14:paraId="687B275C" w14:textId="248A0544" w:rsidR="00EA0CB8" w:rsidRDefault="00F03B3B" w:rsidP="00EA0CB8">
      <w:pPr>
        <w:pStyle w:val="sc-List-1"/>
      </w:pPr>
      <w:r>
        <w:t>9</w:t>
      </w:r>
      <w:r w:rsidR="00EA0CB8">
        <w:t>.</w:t>
      </w:r>
      <w:r w:rsidR="00EA0CB8">
        <w:tab/>
        <w:t>A representative portfolio of art work following the Art Education program's guidelines for portfolio submission, available from the art education graduate program director.</w:t>
      </w:r>
    </w:p>
    <w:p w14:paraId="57A1E57D" w14:textId="6FF5F7D9" w:rsidR="00EA0CB8" w:rsidRDefault="00EA0CB8" w:rsidP="00EA0CB8">
      <w:pPr>
        <w:pStyle w:val="sc-List-1"/>
      </w:pPr>
      <w:r>
        <w:t>1</w:t>
      </w:r>
      <w:r w:rsidR="00F03B3B">
        <w:t>0</w:t>
      </w:r>
      <w:r>
        <w:t>.</w:t>
      </w:r>
      <w:r>
        <w:tab/>
        <w:t xml:space="preserve">Three letters of recommendation attesting to the candidate's potential to do graduate work and potential to be successful in an elementary and/or secondary level art teaching career. </w:t>
      </w:r>
    </w:p>
    <w:p w14:paraId="78EDC9EB" w14:textId="52F07942" w:rsidR="00EA0CB8" w:rsidRDefault="00EA0CB8" w:rsidP="00EA0CB8">
      <w:pPr>
        <w:pStyle w:val="sc-List-1"/>
      </w:pPr>
      <w:r>
        <w:t>1</w:t>
      </w:r>
      <w:r w:rsidR="00F03B3B">
        <w:t>1</w:t>
      </w:r>
      <w:r>
        <w:t>.</w:t>
      </w:r>
      <w:r>
        <w:tab/>
        <w:t>A plan of study approved by the advisor and appropriate dean.</w:t>
      </w:r>
    </w:p>
    <w:p w14:paraId="2FE3708F" w14:textId="57208CAE" w:rsidR="00EA0CB8" w:rsidRDefault="00EA0CB8" w:rsidP="00EA0CB8">
      <w:pPr>
        <w:pStyle w:val="sc-List-1"/>
      </w:pPr>
    </w:p>
    <w:p w14:paraId="16C1E500" w14:textId="7D173420" w:rsidR="00EA0CB8" w:rsidRDefault="00EA0CB8" w:rsidP="00EA0CB8">
      <w:pPr>
        <w:pStyle w:val="sc-List-1"/>
      </w:pPr>
    </w:p>
    <w:p w14:paraId="7E37A2C9" w14:textId="58298971" w:rsidR="00EA0CB8" w:rsidRDefault="00EA0CB8" w:rsidP="00EA0CB8">
      <w:pPr>
        <w:pStyle w:val="sc-List-1"/>
      </w:pPr>
    </w:p>
    <w:p w14:paraId="4C8A9D1A" w14:textId="27D2ECC2" w:rsidR="00F03B3B" w:rsidRDefault="00F03B3B" w:rsidP="00EA0CB8">
      <w:pPr>
        <w:pStyle w:val="sc-List-1"/>
      </w:pPr>
    </w:p>
    <w:p w14:paraId="61D19CB3" w14:textId="0A92F038" w:rsidR="00F03B3B" w:rsidRDefault="00F03B3B" w:rsidP="00EA0CB8">
      <w:pPr>
        <w:pStyle w:val="sc-List-1"/>
      </w:pPr>
    </w:p>
    <w:p w14:paraId="421647F8" w14:textId="5BEA7C44" w:rsidR="00F03B3B" w:rsidRDefault="00F03B3B" w:rsidP="00EA0CB8">
      <w:pPr>
        <w:pStyle w:val="sc-List-1"/>
      </w:pPr>
    </w:p>
    <w:p w14:paraId="4DAE10D9" w14:textId="2434FFF4" w:rsidR="00F03B3B" w:rsidRDefault="00F03B3B" w:rsidP="00EA0CB8">
      <w:pPr>
        <w:pStyle w:val="sc-List-1"/>
      </w:pPr>
    </w:p>
    <w:p w14:paraId="204BFF8C" w14:textId="3607AC87" w:rsidR="00F03B3B" w:rsidRDefault="00F03B3B" w:rsidP="00EA0CB8">
      <w:pPr>
        <w:pStyle w:val="sc-List-1"/>
      </w:pPr>
    </w:p>
    <w:p w14:paraId="5F7299CC" w14:textId="27CA20C6" w:rsidR="00F03B3B" w:rsidRDefault="00F03B3B" w:rsidP="00EA0CB8">
      <w:pPr>
        <w:pStyle w:val="sc-List-1"/>
      </w:pPr>
    </w:p>
    <w:p w14:paraId="10580FAB" w14:textId="298E5AEC" w:rsidR="00F03B3B" w:rsidRDefault="00F03B3B" w:rsidP="00EA0CB8">
      <w:pPr>
        <w:pStyle w:val="sc-List-1"/>
      </w:pPr>
    </w:p>
    <w:p w14:paraId="5542CD66" w14:textId="17545DBB" w:rsidR="00F03B3B" w:rsidRDefault="00F03B3B" w:rsidP="00EA0CB8">
      <w:pPr>
        <w:pStyle w:val="sc-List-1"/>
      </w:pPr>
    </w:p>
    <w:p w14:paraId="1A9C8FC0" w14:textId="2E7CAC6E" w:rsidR="00F03B3B" w:rsidRDefault="00F03B3B" w:rsidP="00EA0CB8">
      <w:pPr>
        <w:pStyle w:val="sc-List-1"/>
      </w:pPr>
    </w:p>
    <w:p w14:paraId="7FEFB194" w14:textId="235B52DA" w:rsidR="00F03B3B" w:rsidRDefault="00F03B3B" w:rsidP="00EA0CB8">
      <w:pPr>
        <w:pStyle w:val="sc-List-1"/>
      </w:pPr>
    </w:p>
    <w:p w14:paraId="0186315E" w14:textId="4CDAB523" w:rsidR="00F03B3B" w:rsidRDefault="00F03B3B" w:rsidP="00EA0CB8">
      <w:pPr>
        <w:pStyle w:val="sc-List-1"/>
      </w:pPr>
    </w:p>
    <w:p w14:paraId="7D63EDA2" w14:textId="2463CF73" w:rsidR="00F03B3B" w:rsidRDefault="00F03B3B" w:rsidP="00EA0CB8">
      <w:pPr>
        <w:pStyle w:val="sc-List-1"/>
      </w:pPr>
    </w:p>
    <w:p w14:paraId="241A3CA1" w14:textId="428266F6" w:rsidR="00F03B3B" w:rsidRDefault="00F03B3B" w:rsidP="00EA0CB8">
      <w:pPr>
        <w:pStyle w:val="sc-List-1"/>
      </w:pPr>
    </w:p>
    <w:p w14:paraId="1FB4D0AC" w14:textId="6B3DD288" w:rsidR="00F03B3B" w:rsidRDefault="00F03B3B" w:rsidP="00EA0CB8">
      <w:pPr>
        <w:pStyle w:val="sc-List-1"/>
      </w:pPr>
    </w:p>
    <w:p w14:paraId="3DC29D99" w14:textId="77777777" w:rsidR="00F03B3B" w:rsidRDefault="00F03B3B" w:rsidP="00EA0CB8">
      <w:pPr>
        <w:pStyle w:val="sc-List-1"/>
      </w:pPr>
    </w:p>
    <w:p w14:paraId="036EEAAE" w14:textId="77777777" w:rsidR="00F03B3B" w:rsidRDefault="00F03B3B" w:rsidP="00F03B3B">
      <w:pPr>
        <w:pStyle w:val="sc-AwardHeading"/>
      </w:pPr>
      <w:bookmarkStart w:id="45" w:name="22DCEE76A44847E5BD3A441021622042"/>
      <w:bookmarkEnd w:id="39"/>
    </w:p>
    <w:p w14:paraId="3A04E140" w14:textId="55B10739" w:rsidR="00F03B3B" w:rsidRDefault="00F03B3B" w:rsidP="00F03B3B">
      <w:pPr>
        <w:pStyle w:val="sc-AwardHeading"/>
      </w:pPr>
      <w:r>
        <w:t>Music Education M.A.T.</w:t>
      </w:r>
      <w:bookmarkEnd w:id="45"/>
      <w:r>
        <w:fldChar w:fldCharType="begin"/>
      </w:r>
      <w:r>
        <w:instrText xml:space="preserve"> XE "Music Education M.A.T." </w:instrText>
      </w:r>
      <w:r>
        <w:fldChar w:fldCharType="end"/>
      </w:r>
    </w:p>
    <w:p w14:paraId="684229E4" w14:textId="77777777" w:rsidR="00F03B3B" w:rsidRDefault="00F03B3B" w:rsidP="00F03B3B">
      <w:pPr>
        <w:pStyle w:val="sc-SubHeading"/>
      </w:pPr>
      <w:r>
        <w:t>Admission Requirements</w:t>
      </w:r>
    </w:p>
    <w:p w14:paraId="4D4E0145" w14:textId="77777777" w:rsidR="00F03B3B" w:rsidRDefault="00F03B3B" w:rsidP="00F03B3B">
      <w:pPr>
        <w:pStyle w:val="sc-List-1"/>
      </w:pPr>
      <w:r>
        <w:t>1.</w:t>
      </w:r>
      <w:r>
        <w:tab/>
        <w:t>A completed application form accompanied by a $50 nonrefundable application fee. Graduate applications are available online at: www.ric.edu/graduatestudies/.</w:t>
      </w:r>
    </w:p>
    <w:p w14:paraId="44938E0E" w14:textId="77777777" w:rsidR="00F03B3B" w:rsidRDefault="00F03B3B" w:rsidP="00F03B3B">
      <w:pPr>
        <w:pStyle w:val="sc-List-1"/>
      </w:pPr>
      <w:r>
        <w:t>2.</w:t>
      </w:r>
      <w:r>
        <w:tab/>
        <w:t>A current résumé.</w:t>
      </w:r>
    </w:p>
    <w:p w14:paraId="6BBD8EB1" w14:textId="77777777" w:rsidR="00F03B3B" w:rsidRDefault="00F03B3B" w:rsidP="00F03B3B">
      <w:pPr>
        <w:pStyle w:val="sc-List-1"/>
      </w:pPr>
      <w:r>
        <w:t>3.</w:t>
      </w:r>
      <w:r>
        <w:tab/>
        <w:t xml:space="preserve">Official transcripts of all undergraduate and graduate records. </w:t>
      </w:r>
    </w:p>
    <w:p w14:paraId="621813CF" w14:textId="77777777" w:rsidR="00F03B3B" w:rsidRDefault="00F03B3B" w:rsidP="00F03B3B">
      <w:pPr>
        <w:pStyle w:val="sc-List-1"/>
      </w:pPr>
      <w:r>
        <w:t>4.</w:t>
      </w:r>
      <w:r>
        <w:tab/>
        <w:t>A baccalaureate degree in music or at least 50 credit hours of music.</w:t>
      </w:r>
    </w:p>
    <w:p w14:paraId="50BCE19C" w14:textId="7B4FC841" w:rsidR="00F03B3B" w:rsidRDefault="00F03B3B" w:rsidP="00F03B3B">
      <w:pPr>
        <w:pStyle w:val="sc-List-1"/>
      </w:pPr>
      <w:r>
        <w:t>5.</w:t>
      </w:r>
      <w:r>
        <w:tab/>
        <w:t>A minimum cumulative grade point average of 3.00 on a 4.00 scale in undergraduate course work.</w:t>
      </w:r>
    </w:p>
    <w:p w14:paraId="79280FB6" w14:textId="77777777" w:rsidR="00F03B3B" w:rsidRDefault="00F03B3B" w:rsidP="00F03B3B">
      <w:pPr>
        <w:pStyle w:val="sc-List-1"/>
      </w:pPr>
      <w:r>
        <w:t>6.</w:t>
      </w:r>
      <w:r>
        <w:tab/>
        <w:t>An official report of scores on the ETS Major Field Test: MUSIC (4AMF).</w:t>
      </w:r>
    </w:p>
    <w:p w14:paraId="10EFA47E" w14:textId="14FC87CE" w:rsidR="00F03B3B" w:rsidDel="00F03B3B" w:rsidRDefault="00F03B3B" w:rsidP="00F03B3B">
      <w:pPr>
        <w:pStyle w:val="sc-List-1"/>
        <w:rPr>
          <w:del w:id="46" w:author="Microsoft Office User" w:date="2019-02-26T18:17:00Z"/>
        </w:rPr>
      </w:pPr>
      <w:del w:id="47" w:author="Microsoft Office User" w:date="2019-02-26T18:17:00Z">
        <w:r w:rsidDel="00F03B3B">
          <w:delText>7.</w:delText>
        </w:r>
        <w:r w:rsidDel="00F03B3B">
          <w:tab/>
          <w:delText xml:space="preserve">An official report of passing scores on one of the Assessment of Basic Skills Tests. See web page for cut off scores for SAT, ACT, Core, and GRE. </w:delText>
        </w:r>
      </w:del>
    </w:p>
    <w:p w14:paraId="5486347D" w14:textId="6797EE1E" w:rsidR="00F03B3B" w:rsidRDefault="00F03B3B" w:rsidP="00F03B3B">
      <w:pPr>
        <w:pStyle w:val="sc-List-1"/>
      </w:pPr>
      <w:r>
        <w:t>7.</w:t>
      </w:r>
      <w:r>
        <w:tab/>
        <w:t>Two Disposition Reference Forms: one from a faculty or supervisor of a child/youth-related activity, and one from a work supervisor.</w:t>
      </w:r>
    </w:p>
    <w:p w14:paraId="3B987A86" w14:textId="21395078" w:rsidR="00F03B3B" w:rsidRDefault="00F03B3B" w:rsidP="00F03B3B">
      <w:pPr>
        <w:pStyle w:val="sc-List-1"/>
      </w:pPr>
      <w:r>
        <w:t>8.</w:t>
      </w:r>
      <w:r>
        <w:tab/>
        <w:t>Two letters of recommendation.</w:t>
      </w:r>
    </w:p>
    <w:p w14:paraId="63A13BB9" w14:textId="006606FC" w:rsidR="00F03B3B" w:rsidRDefault="00F03B3B" w:rsidP="00F03B3B">
      <w:pPr>
        <w:pStyle w:val="sc-List-1"/>
      </w:pPr>
      <w:r>
        <w:t>9.</w:t>
      </w:r>
      <w:r>
        <w:tab/>
        <w:t>A written statement of educational philosophy, with scored rubric.</w:t>
      </w:r>
    </w:p>
    <w:p w14:paraId="3B7D0844" w14:textId="1C878FC8" w:rsidR="00F03B3B" w:rsidRDefault="00F03B3B" w:rsidP="00F03B3B">
      <w:pPr>
        <w:pStyle w:val="sc-List-1"/>
      </w:pPr>
      <w:r>
        <w:t>10.</w:t>
      </w:r>
      <w:r>
        <w:tab/>
        <w:t>An interview with the music education graduate program director.</w:t>
      </w:r>
    </w:p>
    <w:p w14:paraId="46B2ED4C" w14:textId="14650BD8" w:rsidR="00F03B3B" w:rsidRDefault="00F03B3B" w:rsidP="00F03B3B">
      <w:pPr>
        <w:pStyle w:val="sc-List-1"/>
      </w:pPr>
      <w:r>
        <w:t>11.</w:t>
      </w:r>
      <w:r>
        <w:tab/>
        <w:t>Evidence of musicianship.</w:t>
      </w:r>
    </w:p>
    <w:p w14:paraId="59465938" w14:textId="33382D83" w:rsidR="00F03B3B" w:rsidRDefault="00F03B3B" w:rsidP="00F03B3B">
      <w:pPr>
        <w:pStyle w:val="sc-List-1"/>
      </w:pPr>
      <w:r>
        <w:t>12.</w:t>
      </w:r>
      <w:r>
        <w:tab/>
        <w:t>A plan of study approved by the advisor and appropriate dean.</w:t>
      </w:r>
    </w:p>
    <w:p w14:paraId="0097803E" w14:textId="77777777" w:rsidR="00EA0CB8" w:rsidRDefault="00EA0CB8" w:rsidP="00EA0CB8">
      <w:pPr>
        <w:pStyle w:val="sc-List-1"/>
      </w:pPr>
    </w:p>
    <w:sectPr w:rsidR="00EA0CB8" w:rsidSect="00EA0CB8">
      <w:type w:val="continuous"/>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7D34" w14:textId="77777777" w:rsidR="00CB1A5A" w:rsidRDefault="00CB1A5A">
      <w:pPr>
        <w:spacing w:line="240" w:lineRule="auto"/>
      </w:pPr>
      <w:r>
        <w:separator/>
      </w:r>
    </w:p>
  </w:endnote>
  <w:endnote w:type="continuationSeparator" w:id="0">
    <w:p w14:paraId="5130EA03" w14:textId="77777777" w:rsidR="00CB1A5A" w:rsidRDefault="00CB1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39F7" w14:textId="77777777" w:rsidR="00CB1A5A" w:rsidRDefault="00CB1A5A">
      <w:pPr>
        <w:spacing w:line="240" w:lineRule="auto"/>
      </w:pPr>
      <w:r>
        <w:separator/>
      </w:r>
    </w:p>
  </w:footnote>
  <w:footnote w:type="continuationSeparator" w:id="0">
    <w:p w14:paraId="7F3F00FE" w14:textId="77777777" w:rsidR="00CB1A5A" w:rsidRDefault="00CB1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A222" w14:textId="77777777" w:rsidR="00EA0CB8" w:rsidRDefault="00EA0CB8">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AF4E" w14:textId="0C7CA07B" w:rsidR="00EA0CB8" w:rsidRDefault="00DC33C4">
    <w:pPr>
      <w:pStyle w:val="Header"/>
    </w:pPr>
    <w:r>
      <w:rPr>
        <w:noProof/>
      </w:rPr>
      <w:fldChar w:fldCharType="begin"/>
    </w:r>
    <w:r>
      <w:rPr>
        <w:noProof/>
      </w:rPr>
      <w:instrText xml:space="preserve"> STYLEREF  "Heading 1" </w:instrText>
    </w:r>
    <w:r>
      <w:rPr>
        <w:noProof/>
      </w:rPr>
      <w:fldChar w:fldCharType="separate"/>
    </w:r>
    <w:r w:rsidR="00B00517">
      <w:rPr>
        <w:noProof/>
      </w:rPr>
      <w:t>Feinstein School of Education and Human Development</w:t>
    </w:r>
    <w:r>
      <w:rPr>
        <w:noProof/>
      </w:rPr>
      <w:fldChar w:fldCharType="end"/>
    </w:r>
    <w:r w:rsidR="00EA0CB8">
      <w:t xml:space="preserve">| </w:t>
    </w:r>
    <w:r w:rsidR="00EA0CB8">
      <w:fldChar w:fldCharType="begin"/>
    </w:r>
    <w:r w:rsidR="00EA0CB8">
      <w:instrText xml:space="preserve"> PAGE  \* Arabic  \* MERGEFORMAT </w:instrText>
    </w:r>
    <w:r w:rsidR="00EA0CB8">
      <w:fldChar w:fldCharType="separate"/>
    </w:r>
    <w:r w:rsidR="00EA0CB8">
      <w:rPr>
        <w:noProof/>
      </w:rPr>
      <w:t>3</w:t>
    </w:r>
    <w:r w:rsidR="00EA0CB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D33" w14:textId="77777777" w:rsidR="00EA0CB8" w:rsidRDefault="00EA0C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1969" w14:textId="77777777" w:rsidR="00EA0CB8" w:rsidRDefault="00EA0CB8">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7430" w14:textId="506A1F15" w:rsidR="00EA0CB8" w:rsidRDefault="00DC33C4">
    <w:pPr>
      <w:pStyle w:val="Header"/>
    </w:pPr>
    <w:r>
      <w:rPr>
        <w:noProof/>
      </w:rPr>
      <w:fldChar w:fldCharType="begin"/>
    </w:r>
    <w:r>
      <w:rPr>
        <w:noProof/>
      </w:rPr>
      <w:instrText xml:space="preserve"> STYLEREF  "Heading 1" </w:instrText>
    </w:r>
    <w:r>
      <w:rPr>
        <w:noProof/>
      </w:rPr>
      <w:fldChar w:fldCharType="separate"/>
    </w:r>
    <w:r w:rsidR="00B00517">
      <w:rPr>
        <w:noProof/>
      </w:rPr>
      <w:t>Faculty of Arts and Sciences</w:t>
    </w:r>
    <w:r>
      <w:rPr>
        <w:noProof/>
      </w:rPr>
      <w:fldChar w:fldCharType="end"/>
    </w:r>
    <w:r w:rsidR="00EA0CB8">
      <w:t xml:space="preserve">| </w:t>
    </w:r>
    <w:r w:rsidR="00EA0CB8">
      <w:fldChar w:fldCharType="begin"/>
    </w:r>
    <w:r w:rsidR="00EA0CB8">
      <w:instrText xml:space="preserve"> PAGE  \* Arabic  \* MERGEFORMAT </w:instrText>
    </w:r>
    <w:r w:rsidR="00EA0CB8">
      <w:fldChar w:fldCharType="separate"/>
    </w:r>
    <w:r w:rsidR="00EA0CB8">
      <w:rPr>
        <w:noProof/>
      </w:rPr>
      <w:t>3</w:t>
    </w:r>
    <w:r w:rsidR="00EA0CB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451A" w14:textId="77777777" w:rsidR="00EA0CB8" w:rsidRDefault="00EA0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en, Lisa B. [2]">
    <w15:presenceInfo w15:providerId="AD" w15:userId="S::lowen@ric.edu::609b0ccc-1f16-497e-bcf2-17f6f84d5c0d"/>
  </w15:person>
  <w15:person w15:author="Microsoft Office User">
    <w15:presenceInfo w15:providerId="None" w15:userId="Microsoft Office User"/>
  </w15:person>
  <w15:person w15:author="Owen, Lisa B.">
    <w15:presenceInfo w15:providerId="None" w15:userId="Owen, Lis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B0"/>
    <w:rsid w:val="00093B8E"/>
    <w:rsid w:val="0009521C"/>
    <w:rsid w:val="000F13E1"/>
    <w:rsid w:val="00114095"/>
    <w:rsid w:val="00121538"/>
    <w:rsid w:val="00207449"/>
    <w:rsid w:val="003B5927"/>
    <w:rsid w:val="003E03B8"/>
    <w:rsid w:val="00514E26"/>
    <w:rsid w:val="00541D95"/>
    <w:rsid w:val="00733C1C"/>
    <w:rsid w:val="007871C1"/>
    <w:rsid w:val="007C61C9"/>
    <w:rsid w:val="007E1476"/>
    <w:rsid w:val="009030C8"/>
    <w:rsid w:val="0091404F"/>
    <w:rsid w:val="009827B9"/>
    <w:rsid w:val="00A861CE"/>
    <w:rsid w:val="00B00517"/>
    <w:rsid w:val="00B94A6B"/>
    <w:rsid w:val="00CB1A5A"/>
    <w:rsid w:val="00D272FF"/>
    <w:rsid w:val="00D41BC8"/>
    <w:rsid w:val="00DC33C4"/>
    <w:rsid w:val="00E81E36"/>
    <w:rsid w:val="00EA0CB8"/>
    <w:rsid w:val="00F03B3B"/>
    <w:rsid w:val="00FA1BB0"/>
    <w:rsid w:val="00FB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33D2"/>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 w:type="character" w:styleId="CommentReference">
    <w:name w:val="annotation reference"/>
    <w:basedOn w:val="DefaultParagraphFont"/>
    <w:uiPriority w:val="99"/>
    <w:semiHidden/>
    <w:unhideWhenUsed/>
    <w:rsid w:val="0091404F"/>
    <w:rPr>
      <w:sz w:val="16"/>
      <w:szCs w:val="16"/>
    </w:rPr>
  </w:style>
  <w:style w:type="paragraph" w:styleId="CommentSubject">
    <w:name w:val="annotation subject"/>
    <w:basedOn w:val="CommentText"/>
    <w:next w:val="CommentText"/>
    <w:link w:val="CommentSubjectChar"/>
    <w:uiPriority w:val="99"/>
    <w:semiHidden/>
    <w:unhideWhenUsed/>
    <w:rsid w:val="0091404F"/>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1404F"/>
    <w:rPr>
      <w:rFonts w:ascii="Univers LT 57 Condensed" w:eastAsia="Times New Roman" w:hAnsi="Univers LT 57 Condensed" w:cs="Times New Roman"/>
      <w:b/>
      <w:bCs/>
      <w:sz w:val="20"/>
      <w:szCs w:val="20"/>
    </w:rPr>
  </w:style>
  <w:style w:type="paragraph" w:styleId="Revision">
    <w:name w:val="Revision"/>
    <w:hidden/>
    <w:uiPriority w:val="99"/>
    <w:semiHidden/>
    <w:rsid w:val="00F03B3B"/>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67Z3ZXSPZZWZ-955-35</_dlc_DocId>
    <_dlc_DocIdUrl xmlns="67887a43-7e4d-4c1c-91d7-15e417b1b8ab">
      <Url>https://w3.ric.edu/graduate_committee/_layouts/15/DocIdRedir.aspx?ID=67Z3ZXSPZZWZ-955-35</Url>
      <Description>67Z3ZXSPZZWZ-955-35</Description>
    </_dlc_DocIdUrl>
  </documentManagement>
</p:properties>
</file>

<file path=customXml/itemProps1.xml><?xml version="1.0" encoding="utf-8"?>
<ds:datastoreItem xmlns:ds="http://schemas.openxmlformats.org/officeDocument/2006/customXml" ds:itemID="{6426A3DA-EDF6-4631-9E6C-64CF57495C08}"/>
</file>

<file path=customXml/itemProps2.xml><?xml version="1.0" encoding="utf-8"?>
<ds:datastoreItem xmlns:ds="http://schemas.openxmlformats.org/officeDocument/2006/customXml" ds:itemID="{5FB3A830-A029-46C1-BCC4-F3FAAED236F5}"/>
</file>

<file path=customXml/itemProps3.xml><?xml version="1.0" encoding="utf-8"?>
<ds:datastoreItem xmlns:ds="http://schemas.openxmlformats.org/officeDocument/2006/customXml" ds:itemID="{89911E94-35DA-4D02-92BE-6811ECC74A24}"/>
</file>

<file path=customXml/itemProps4.xml><?xml version="1.0" encoding="utf-8"?>
<ds:datastoreItem xmlns:ds="http://schemas.openxmlformats.org/officeDocument/2006/customXml" ds:itemID="{81ECB576-C6CE-4509-B90F-6AAEB886E64D}"/>
</file>

<file path=docProps/app.xml><?xml version="1.0" encoding="utf-8"?>
<Properties xmlns="http://schemas.openxmlformats.org/officeDocument/2006/extended-properties" xmlns:vt="http://schemas.openxmlformats.org/officeDocument/2006/docPropsVTypes">
  <Template>Normal.dotm</Template>
  <TotalTime>2</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Owen, Lisa B.</cp:lastModifiedBy>
  <cp:revision>5</cp:revision>
  <cp:lastPrinted>2019-02-27T13:53:00Z</cp:lastPrinted>
  <dcterms:created xsi:type="dcterms:W3CDTF">2019-03-14T13:06:00Z</dcterms:created>
  <dcterms:modified xsi:type="dcterms:W3CDTF">2019-04-11T14:16:00Z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1543ee4d-424a-4d97-a5e0-e74ccebda4b5</vt:lpwstr>
  </property>
</Properties>
</file>