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766BD" w14:textId="77777777" w:rsidR="007B775A" w:rsidRDefault="007B775A" w:rsidP="007B775A">
      <w:pPr>
        <w:pStyle w:val="Heading1"/>
        <w:framePr w:wrap="around"/>
      </w:pPr>
      <w:r>
        <w:t>Undergraduate and Graduate Certificate Programs</w:t>
      </w:r>
      <w:r>
        <w:fldChar w:fldCharType="begin"/>
      </w:r>
      <w:r>
        <w:instrText xml:space="preserve"> XE "Undergraduate and Graduate Certificate Programs" </w:instrText>
      </w:r>
      <w:r>
        <w:fldChar w:fldCharType="end"/>
      </w:r>
    </w:p>
    <w:p w14:paraId="59431A1B" w14:textId="77777777" w:rsidR="007B775A" w:rsidRDefault="007B775A" w:rsidP="007B775A">
      <w:pPr>
        <w:pStyle w:val="sc-SubHeading"/>
      </w:pPr>
      <w: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054"/>
        <w:gridCol w:w="2196"/>
      </w:tblGrid>
      <w:tr w:rsidR="007B775A" w14:paraId="2ED6CE8C" w14:textId="77777777" w:rsidTr="0072141A">
        <w:tc>
          <w:tcPr>
            <w:tcW w:w="0" w:type="auto"/>
          </w:tcPr>
          <w:p w14:paraId="7E4D57B9" w14:textId="77777777" w:rsidR="007B775A" w:rsidRDefault="007B775A" w:rsidP="0072141A">
            <w:r>
              <w:rPr>
                <w:b/>
              </w:rPr>
              <w:t>Area of Study</w:t>
            </w:r>
            <w:r>
              <w:t xml:space="preserve"> </w:t>
            </w:r>
          </w:p>
        </w:tc>
        <w:tc>
          <w:tcPr>
            <w:tcW w:w="0" w:type="auto"/>
          </w:tcPr>
          <w:p w14:paraId="782B43D9" w14:textId="77777777" w:rsidR="007B775A" w:rsidRDefault="007B775A" w:rsidP="0072141A">
            <w:r>
              <w:rPr>
                <w:b/>
              </w:rPr>
              <w:t>Certificate</w:t>
            </w:r>
          </w:p>
        </w:tc>
      </w:tr>
      <w:tr w:rsidR="007B775A" w14:paraId="081A89D4" w14:textId="77777777" w:rsidTr="0072141A">
        <w:tc>
          <w:tcPr>
            <w:tcW w:w="0" w:type="auto"/>
          </w:tcPr>
          <w:p w14:paraId="01BEAE4D" w14:textId="77777777" w:rsidR="007B775A" w:rsidRDefault="007B775A" w:rsidP="0072141A">
            <w:r>
              <w:t xml:space="preserve">Advanced Counseling (p. </w:t>
            </w:r>
            <w:r>
              <w:fldChar w:fldCharType="begin"/>
            </w:r>
            <w:r>
              <w:instrText xml:space="preserve"> PAGEREF 34F36F85CA8D478BA64FBA646D1E7DD8 \h </w:instrText>
            </w:r>
            <w:r>
              <w:fldChar w:fldCharType="separate"/>
            </w:r>
            <w:r>
              <w:rPr>
                <w:noProof/>
              </w:rPr>
              <w:t>54</w:t>
            </w:r>
            <w:r>
              <w:fldChar w:fldCharType="end"/>
            </w:r>
            <w:r>
              <w:t>)</w:t>
            </w:r>
          </w:p>
          <w:p w14:paraId="0B31607F" w14:textId="77777777" w:rsidR="007B775A" w:rsidRDefault="007B775A" w:rsidP="0072141A"/>
        </w:tc>
        <w:tc>
          <w:tcPr>
            <w:tcW w:w="0" w:type="auto"/>
          </w:tcPr>
          <w:p w14:paraId="004F952D" w14:textId="77777777" w:rsidR="007B775A" w:rsidRDefault="007B775A" w:rsidP="0072141A">
            <w:r>
              <w:t>C.G.S.</w:t>
            </w:r>
          </w:p>
        </w:tc>
      </w:tr>
      <w:tr w:rsidR="007B775A" w14:paraId="25CA385F" w14:textId="77777777" w:rsidTr="0072141A">
        <w:tc>
          <w:tcPr>
            <w:tcW w:w="0" w:type="auto"/>
          </w:tcPr>
          <w:p w14:paraId="7D262DDC" w14:textId="77777777" w:rsidR="007B775A" w:rsidRDefault="007B775A" w:rsidP="0072141A">
            <w:r>
              <w:t xml:space="preserve">Advanced Study of Creative Writing (p. </w:t>
            </w:r>
            <w:r>
              <w:fldChar w:fldCharType="begin"/>
            </w:r>
            <w:r>
              <w:instrText xml:space="preserve"> PAGEREF F99388AE9E454651A3F8964B7F426557 \h </w:instrText>
            </w:r>
            <w:r>
              <w:fldChar w:fldCharType="separate"/>
            </w:r>
            <w:r>
              <w:rPr>
                <w:noProof/>
              </w:rPr>
              <w:t>54</w:t>
            </w:r>
            <w:r>
              <w:fldChar w:fldCharType="end"/>
            </w:r>
            <w:r>
              <w:t>)</w:t>
            </w:r>
          </w:p>
          <w:p w14:paraId="3CBA39CE" w14:textId="77777777" w:rsidR="007B775A" w:rsidRDefault="007B775A" w:rsidP="0072141A"/>
        </w:tc>
        <w:tc>
          <w:tcPr>
            <w:tcW w:w="0" w:type="auto"/>
          </w:tcPr>
          <w:p w14:paraId="4F485AA4" w14:textId="77777777" w:rsidR="007B775A" w:rsidRDefault="007B775A" w:rsidP="0072141A">
            <w:r>
              <w:t>C.G.S.</w:t>
            </w:r>
          </w:p>
        </w:tc>
      </w:tr>
      <w:tr w:rsidR="007B775A" w14:paraId="171427EF" w14:textId="77777777" w:rsidTr="0072141A">
        <w:tc>
          <w:tcPr>
            <w:tcW w:w="0" w:type="auto"/>
          </w:tcPr>
          <w:p w14:paraId="59E1527A" w14:textId="77777777" w:rsidR="007B775A" w:rsidRDefault="007B775A" w:rsidP="0072141A">
            <w:r>
              <w:t xml:space="preserve">Advanced Study of Literature (p. </w:t>
            </w:r>
            <w:r>
              <w:fldChar w:fldCharType="begin"/>
            </w:r>
            <w:r>
              <w:instrText xml:space="preserve"> PAGEREF 678B0E18EAF249B2845AA2354A955FD2 \h </w:instrText>
            </w:r>
            <w:r>
              <w:fldChar w:fldCharType="separate"/>
            </w:r>
            <w:r>
              <w:rPr>
                <w:noProof/>
              </w:rPr>
              <w:t>54</w:t>
            </w:r>
            <w:r>
              <w:fldChar w:fldCharType="end"/>
            </w:r>
            <w:r>
              <w:t>)</w:t>
            </w:r>
          </w:p>
          <w:p w14:paraId="3425F47A" w14:textId="77777777" w:rsidR="007B775A" w:rsidRDefault="007B775A" w:rsidP="0072141A"/>
        </w:tc>
        <w:tc>
          <w:tcPr>
            <w:tcW w:w="0" w:type="auto"/>
          </w:tcPr>
          <w:p w14:paraId="2F20C436" w14:textId="77777777" w:rsidR="007B775A" w:rsidRDefault="007B775A" w:rsidP="0072141A">
            <w:r>
              <w:t>C.G.S.</w:t>
            </w:r>
          </w:p>
        </w:tc>
      </w:tr>
      <w:tr w:rsidR="007B775A" w14:paraId="4EBA7923" w14:textId="77777777" w:rsidTr="0072141A">
        <w:tc>
          <w:tcPr>
            <w:tcW w:w="0" w:type="auto"/>
          </w:tcPr>
          <w:p w14:paraId="7B4CA6E8" w14:textId="77777777" w:rsidR="007B775A" w:rsidRDefault="007B775A" w:rsidP="0072141A">
            <w:r>
              <w:t xml:space="preserve">Autism Education (p. </w:t>
            </w:r>
            <w:r>
              <w:fldChar w:fldCharType="begin"/>
            </w:r>
            <w:r>
              <w:instrText xml:space="preserve"> PAGEREF C7909128206F46C9AD9AD2B93238BDBF \h </w:instrText>
            </w:r>
            <w:r>
              <w:fldChar w:fldCharType="separate"/>
            </w:r>
            <w:r>
              <w:rPr>
                <w:noProof/>
              </w:rPr>
              <w:t>54</w:t>
            </w:r>
            <w:r>
              <w:fldChar w:fldCharType="end"/>
            </w:r>
            <w:r>
              <w:t>)</w:t>
            </w:r>
          </w:p>
          <w:p w14:paraId="46ABFD21" w14:textId="77777777" w:rsidR="007B775A" w:rsidRDefault="007B775A" w:rsidP="0072141A"/>
        </w:tc>
        <w:tc>
          <w:tcPr>
            <w:tcW w:w="0" w:type="auto"/>
          </w:tcPr>
          <w:p w14:paraId="4F1AB5BA" w14:textId="77777777" w:rsidR="007B775A" w:rsidRDefault="007B775A" w:rsidP="0072141A">
            <w:r>
              <w:t>C.G.S.</w:t>
            </w:r>
          </w:p>
        </w:tc>
      </w:tr>
      <w:tr w:rsidR="007B775A" w14:paraId="56C43025" w14:textId="77777777" w:rsidTr="0072141A">
        <w:tc>
          <w:tcPr>
            <w:tcW w:w="0" w:type="auto"/>
          </w:tcPr>
          <w:p w14:paraId="62C60203" w14:textId="77777777" w:rsidR="007B775A" w:rsidRDefault="007B775A" w:rsidP="0072141A">
            <w:r>
              <w:t xml:space="preserve">Child and Adolescent Trauma  (p. </w:t>
            </w:r>
            <w:r>
              <w:fldChar w:fldCharType="begin"/>
            </w:r>
            <w:r>
              <w:instrText xml:space="preserve"> PAGEREF 6946565392EF43AB9829E38ACA0FEF7D \h </w:instrText>
            </w:r>
            <w:r>
              <w:fldChar w:fldCharType="separate"/>
            </w:r>
            <w:r>
              <w:rPr>
                <w:noProof/>
              </w:rPr>
              <w:t>55</w:t>
            </w:r>
            <w:r>
              <w:fldChar w:fldCharType="end"/>
            </w:r>
            <w:r>
              <w:t>)</w:t>
            </w:r>
          </w:p>
          <w:p w14:paraId="6148262C" w14:textId="77777777" w:rsidR="007B775A" w:rsidRDefault="007B775A" w:rsidP="0072141A"/>
        </w:tc>
        <w:tc>
          <w:tcPr>
            <w:tcW w:w="0" w:type="auto"/>
          </w:tcPr>
          <w:p w14:paraId="27ED5435" w14:textId="77777777" w:rsidR="007B775A" w:rsidRDefault="007B775A" w:rsidP="0072141A">
            <w:r>
              <w:t>C.G.S.</w:t>
            </w:r>
          </w:p>
        </w:tc>
      </w:tr>
      <w:tr w:rsidR="007B775A" w14:paraId="6FF015F8" w14:textId="77777777" w:rsidTr="0072141A">
        <w:tc>
          <w:tcPr>
            <w:tcW w:w="0" w:type="auto"/>
          </w:tcPr>
          <w:p w14:paraId="3F77F2CD" w14:textId="77777777" w:rsidR="007B775A" w:rsidRDefault="007B775A" w:rsidP="0072141A">
            <w:r>
              <w:t xml:space="preserve">Financial Planning (p. </w:t>
            </w:r>
            <w:r>
              <w:fldChar w:fldCharType="begin"/>
            </w:r>
            <w:r>
              <w:instrText xml:space="preserve"> PAGEREF 1764C037EA804522B21F8D375D7C906C \h </w:instrText>
            </w:r>
            <w:r>
              <w:fldChar w:fldCharType="separate"/>
            </w:r>
            <w:r>
              <w:rPr>
                <w:noProof/>
              </w:rPr>
              <w:t>55</w:t>
            </w:r>
            <w:r>
              <w:fldChar w:fldCharType="end"/>
            </w:r>
            <w:r>
              <w:t>)</w:t>
            </w:r>
          </w:p>
          <w:p w14:paraId="77AA89DF" w14:textId="77777777" w:rsidR="007B775A" w:rsidRDefault="007B775A" w:rsidP="0072141A"/>
        </w:tc>
        <w:tc>
          <w:tcPr>
            <w:tcW w:w="0" w:type="auto"/>
          </w:tcPr>
          <w:p w14:paraId="64782353" w14:textId="77777777" w:rsidR="007B775A" w:rsidRDefault="007B775A" w:rsidP="0072141A">
            <w:r>
              <w:t>C.G.S.</w:t>
            </w:r>
          </w:p>
        </w:tc>
      </w:tr>
      <w:tr w:rsidR="007B775A" w14:paraId="1EE3B32B" w14:textId="77777777" w:rsidTr="0072141A">
        <w:tc>
          <w:tcPr>
            <w:tcW w:w="0" w:type="auto"/>
          </w:tcPr>
          <w:p w14:paraId="6887BDBB" w14:textId="77777777" w:rsidR="007B775A" w:rsidRDefault="007B775A" w:rsidP="0072141A">
            <w:r>
              <w:t xml:space="preserve">Healthcare Quality and Patient Safety (p. </w:t>
            </w:r>
            <w:r>
              <w:fldChar w:fldCharType="begin"/>
            </w:r>
            <w:r>
              <w:instrText xml:space="preserve"> PAGEREF 9B777C7835EB400AA4C2B6D92C10E018 \h </w:instrText>
            </w:r>
            <w:r>
              <w:fldChar w:fldCharType="separate"/>
            </w:r>
            <w:r>
              <w:rPr>
                <w:noProof/>
              </w:rPr>
              <w:t>56</w:t>
            </w:r>
            <w:r>
              <w:fldChar w:fldCharType="end"/>
            </w:r>
            <w:r>
              <w:t>)</w:t>
            </w:r>
          </w:p>
          <w:p w14:paraId="3A86ABD7" w14:textId="77777777" w:rsidR="007B775A" w:rsidRDefault="007B775A" w:rsidP="0072141A">
            <w:r>
              <w:t> </w:t>
            </w:r>
          </w:p>
        </w:tc>
        <w:tc>
          <w:tcPr>
            <w:tcW w:w="0" w:type="auto"/>
          </w:tcPr>
          <w:p w14:paraId="5B7B2913" w14:textId="77777777" w:rsidR="007B775A" w:rsidRDefault="007B775A" w:rsidP="0072141A">
            <w:r>
              <w:t>C.G.S.</w:t>
            </w:r>
            <w:r>
              <w:br/>
            </w:r>
          </w:p>
        </w:tc>
      </w:tr>
      <w:tr w:rsidR="007B775A" w14:paraId="0AE48BDF" w14:textId="77777777" w:rsidTr="0072141A">
        <w:tc>
          <w:tcPr>
            <w:tcW w:w="0" w:type="auto"/>
          </w:tcPr>
          <w:p w14:paraId="205D365D" w14:textId="77777777" w:rsidR="007B775A" w:rsidRDefault="007B775A" w:rsidP="0072141A">
            <w:r>
              <w:t xml:space="preserve">Historical Studies  (p. </w:t>
            </w:r>
            <w:r>
              <w:fldChar w:fldCharType="begin"/>
            </w:r>
            <w:r>
              <w:instrText xml:space="preserve"> PAGEREF 3DE575604D4F43F68832796748B0F11D \h </w:instrText>
            </w:r>
            <w:r>
              <w:fldChar w:fldCharType="separate"/>
            </w:r>
            <w:r>
              <w:rPr>
                <w:noProof/>
              </w:rPr>
              <w:t>56</w:t>
            </w:r>
            <w:r>
              <w:fldChar w:fldCharType="end"/>
            </w:r>
            <w:r>
              <w:t>)</w:t>
            </w:r>
          </w:p>
          <w:p w14:paraId="32FB5B0A" w14:textId="77777777" w:rsidR="007B775A" w:rsidRDefault="007B775A" w:rsidP="0072141A"/>
        </w:tc>
        <w:tc>
          <w:tcPr>
            <w:tcW w:w="0" w:type="auto"/>
          </w:tcPr>
          <w:p w14:paraId="6FE04C85" w14:textId="77777777" w:rsidR="007B775A" w:rsidRDefault="007B775A" w:rsidP="0072141A">
            <w:r>
              <w:t>C.G.S.</w:t>
            </w:r>
          </w:p>
        </w:tc>
      </w:tr>
      <w:tr w:rsidR="007B775A" w14:paraId="7E605D1F" w14:textId="77777777" w:rsidTr="0072141A">
        <w:tc>
          <w:tcPr>
            <w:tcW w:w="0" w:type="auto"/>
          </w:tcPr>
          <w:p w14:paraId="7CD69FBB" w14:textId="77777777" w:rsidR="007B775A" w:rsidRDefault="007B775A" w:rsidP="0072141A">
            <w:r>
              <w:t xml:space="preserve">Integrated Behavioral Health  (p. </w:t>
            </w:r>
            <w:r>
              <w:fldChar w:fldCharType="begin"/>
            </w:r>
            <w:r>
              <w:instrText xml:space="preserve"> PAGEREF D6A364D9D5D048DDAC42B4DA1B839772 \h </w:instrText>
            </w:r>
            <w:r>
              <w:fldChar w:fldCharType="separate"/>
            </w:r>
            <w:r>
              <w:rPr>
                <w:noProof/>
              </w:rPr>
              <w:t>56</w:t>
            </w:r>
            <w:r>
              <w:fldChar w:fldCharType="end"/>
            </w:r>
            <w:r>
              <w:t>)</w:t>
            </w:r>
          </w:p>
          <w:p w14:paraId="50BAD234" w14:textId="77777777" w:rsidR="007B775A" w:rsidRDefault="007B775A" w:rsidP="0072141A"/>
        </w:tc>
        <w:tc>
          <w:tcPr>
            <w:tcW w:w="0" w:type="auto"/>
          </w:tcPr>
          <w:p w14:paraId="2A1EE5BD" w14:textId="77777777" w:rsidR="007B775A" w:rsidRDefault="007B775A" w:rsidP="0072141A">
            <w:r>
              <w:t>C.G.S.</w:t>
            </w:r>
            <w:r>
              <w:br/>
            </w:r>
          </w:p>
        </w:tc>
      </w:tr>
      <w:tr w:rsidR="007B775A" w14:paraId="4FC1593E" w14:textId="77777777" w:rsidTr="0072141A">
        <w:tc>
          <w:tcPr>
            <w:tcW w:w="0" w:type="auto"/>
          </w:tcPr>
          <w:p w14:paraId="51E169D1" w14:textId="77777777" w:rsidR="007B775A" w:rsidRDefault="007B775A" w:rsidP="0072141A">
            <w:r>
              <w:t xml:space="preserve">Mathematics Content Specialist: Elementary (p. </w:t>
            </w:r>
            <w:r>
              <w:fldChar w:fldCharType="begin"/>
            </w:r>
            <w:r>
              <w:instrText xml:space="preserve"> PAGEREF C634DC26CB364CA398E66CC0ED928309 \h </w:instrText>
            </w:r>
            <w:r>
              <w:fldChar w:fldCharType="separate"/>
            </w:r>
            <w:r>
              <w:rPr>
                <w:noProof/>
              </w:rPr>
              <w:t>57</w:t>
            </w:r>
            <w:r>
              <w:fldChar w:fldCharType="end"/>
            </w:r>
            <w:r>
              <w:t>)</w:t>
            </w:r>
          </w:p>
          <w:p w14:paraId="4FA564FF" w14:textId="77777777" w:rsidR="007B775A" w:rsidRDefault="007B775A" w:rsidP="0072141A"/>
        </w:tc>
        <w:tc>
          <w:tcPr>
            <w:tcW w:w="0" w:type="auto"/>
          </w:tcPr>
          <w:p w14:paraId="17205DF6" w14:textId="77777777" w:rsidR="007B775A" w:rsidRDefault="007B775A" w:rsidP="0072141A">
            <w:r>
              <w:t>C.G.S.</w:t>
            </w:r>
          </w:p>
        </w:tc>
      </w:tr>
      <w:tr w:rsidR="007B775A" w14:paraId="3A4DD518" w14:textId="77777777" w:rsidTr="0072141A">
        <w:tc>
          <w:tcPr>
            <w:tcW w:w="0" w:type="auto"/>
          </w:tcPr>
          <w:p w14:paraId="4789862D" w14:textId="77777777" w:rsidR="007B775A" w:rsidRDefault="007B775A" w:rsidP="0072141A">
            <w:r w:rsidRPr="00244A34">
              <w:rPr>
                <w:highlight w:val="yellow"/>
              </w:rPr>
              <w:t xml:space="preserve">Middle Level Education (p. </w:t>
            </w:r>
            <w:r w:rsidRPr="00244A34">
              <w:rPr>
                <w:highlight w:val="yellow"/>
              </w:rPr>
              <w:fldChar w:fldCharType="begin"/>
            </w:r>
            <w:r w:rsidRPr="00244A34">
              <w:rPr>
                <w:highlight w:val="yellow"/>
              </w:rPr>
              <w:instrText xml:space="preserve"> PAGEREF B7C647C78C1349CFBB38BCDEF7A26982 \h </w:instrText>
            </w:r>
            <w:r w:rsidRPr="00244A34">
              <w:rPr>
                <w:highlight w:val="yellow"/>
              </w:rPr>
            </w:r>
            <w:r w:rsidRPr="00244A34">
              <w:rPr>
                <w:highlight w:val="yellow"/>
              </w:rPr>
              <w:fldChar w:fldCharType="separate"/>
            </w:r>
            <w:r w:rsidRPr="00244A34">
              <w:rPr>
                <w:noProof/>
                <w:highlight w:val="yellow"/>
              </w:rPr>
              <w:t>57</w:t>
            </w:r>
            <w:r w:rsidRPr="00244A34">
              <w:rPr>
                <w:highlight w:val="yellow"/>
              </w:rPr>
              <w:fldChar w:fldCharType="end"/>
            </w:r>
            <w:r w:rsidRPr="00244A34">
              <w:rPr>
                <w:highlight w:val="yellow"/>
              </w:rPr>
              <w:t>)</w:t>
            </w:r>
          </w:p>
          <w:p w14:paraId="01ED4059" w14:textId="77777777" w:rsidR="007B775A" w:rsidRDefault="007B775A" w:rsidP="0072141A"/>
        </w:tc>
        <w:tc>
          <w:tcPr>
            <w:tcW w:w="0" w:type="auto"/>
          </w:tcPr>
          <w:p w14:paraId="05CA3B33" w14:textId="77777777" w:rsidR="007B775A" w:rsidRDefault="007B775A" w:rsidP="0072141A">
            <w:r>
              <w:t>C.G.S.</w:t>
            </w:r>
          </w:p>
        </w:tc>
      </w:tr>
      <w:tr w:rsidR="007B775A" w14:paraId="56639366" w14:textId="77777777" w:rsidTr="0072141A">
        <w:tc>
          <w:tcPr>
            <w:tcW w:w="0" w:type="auto"/>
          </w:tcPr>
          <w:p w14:paraId="56F4C1B7" w14:textId="77777777" w:rsidR="007B775A" w:rsidRDefault="007B775A" w:rsidP="0072141A">
            <w:r>
              <w:t xml:space="preserve">Modern Biological Sciences (p. </w:t>
            </w:r>
            <w:r>
              <w:fldChar w:fldCharType="begin"/>
            </w:r>
            <w:r>
              <w:instrText xml:space="preserve"> PAGEREF 85F5C286295545B4BEC913710DA779F3 \h </w:instrText>
            </w:r>
            <w:r>
              <w:fldChar w:fldCharType="separate"/>
            </w:r>
            <w:r>
              <w:rPr>
                <w:noProof/>
              </w:rPr>
              <w:t>57</w:t>
            </w:r>
            <w:r>
              <w:fldChar w:fldCharType="end"/>
            </w:r>
            <w:r>
              <w:t>)</w:t>
            </w:r>
          </w:p>
          <w:p w14:paraId="06B86964" w14:textId="77777777" w:rsidR="007B775A" w:rsidRDefault="007B775A" w:rsidP="0072141A"/>
        </w:tc>
        <w:tc>
          <w:tcPr>
            <w:tcW w:w="0" w:type="auto"/>
          </w:tcPr>
          <w:p w14:paraId="6BAFE7FC" w14:textId="77777777" w:rsidR="007B775A" w:rsidRDefault="007B775A" w:rsidP="0072141A">
            <w:r>
              <w:t>C.G.S.</w:t>
            </w:r>
          </w:p>
        </w:tc>
      </w:tr>
      <w:tr w:rsidR="007B775A" w14:paraId="0E4AC82C" w14:textId="77777777" w:rsidTr="0072141A">
        <w:tc>
          <w:tcPr>
            <w:tcW w:w="0" w:type="auto"/>
          </w:tcPr>
          <w:p w14:paraId="451A9CC7" w14:textId="77777777" w:rsidR="007B775A" w:rsidRDefault="007B775A" w:rsidP="0072141A">
            <w:r>
              <w:t xml:space="preserve">Nonprofit Leadership  (p. </w:t>
            </w:r>
            <w:r>
              <w:fldChar w:fldCharType="begin"/>
            </w:r>
            <w:r>
              <w:instrText xml:space="preserve"> PAGEREF 439FA513F73F453BA26F0D9FB966B748 \h </w:instrText>
            </w:r>
            <w:r>
              <w:fldChar w:fldCharType="separate"/>
            </w:r>
            <w:r>
              <w:rPr>
                <w:noProof/>
              </w:rPr>
              <w:t>57</w:t>
            </w:r>
            <w:r>
              <w:fldChar w:fldCharType="end"/>
            </w:r>
            <w:r>
              <w:t>)</w:t>
            </w:r>
          </w:p>
          <w:p w14:paraId="28FD4746" w14:textId="77777777" w:rsidR="007B775A" w:rsidRDefault="007B775A" w:rsidP="0072141A"/>
        </w:tc>
        <w:tc>
          <w:tcPr>
            <w:tcW w:w="0" w:type="auto"/>
          </w:tcPr>
          <w:p w14:paraId="17A41F20" w14:textId="77777777" w:rsidR="007B775A" w:rsidRDefault="007B775A" w:rsidP="0072141A">
            <w:r>
              <w:t>C.G.S.</w:t>
            </w:r>
          </w:p>
        </w:tc>
      </w:tr>
      <w:tr w:rsidR="007B775A" w14:paraId="389960E4" w14:textId="77777777" w:rsidTr="0072141A">
        <w:tc>
          <w:tcPr>
            <w:tcW w:w="0" w:type="auto"/>
          </w:tcPr>
          <w:p w14:paraId="65EE06A4" w14:textId="77777777" w:rsidR="007B775A" w:rsidRDefault="007B775A" w:rsidP="0072141A">
            <w:r>
              <w:t xml:space="preserve">Nursing Care Management (p. </w:t>
            </w:r>
            <w:r>
              <w:fldChar w:fldCharType="begin"/>
            </w:r>
            <w:r>
              <w:instrText xml:space="preserve"> PAGEREF 2681DACB6CCD4BD797F75924454678C8 \h </w:instrText>
            </w:r>
            <w:r>
              <w:fldChar w:fldCharType="separate"/>
            </w:r>
            <w:r>
              <w:rPr>
                <w:noProof/>
              </w:rPr>
              <w:t>58</w:t>
            </w:r>
            <w:r>
              <w:fldChar w:fldCharType="end"/>
            </w:r>
            <w:r>
              <w:t>)</w:t>
            </w:r>
          </w:p>
          <w:p w14:paraId="7781A66E" w14:textId="77777777" w:rsidR="007B775A" w:rsidRDefault="007B775A" w:rsidP="0072141A"/>
        </w:tc>
        <w:tc>
          <w:tcPr>
            <w:tcW w:w="0" w:type="auto"/>
          </w:tcPr>
          <w:p w14:paraId="43DAB688" w14:textId="77777777" w:rsidR="007B775A" w:rsidRDefault="007B775A" w:rsidP="0072141A">
            <w:r>
              <w:t>C.G.S.</w:t>
            </w:r>
          </w:p>
        </w:tc>
      </w:tr>
      <w:tr w:rsidR="007B775A" w14:paraId="5BE733A3" w14:textId="77777777" w:rsidTr="0072141A">
        <w:tc>
          <w:tcPr>
            <w:tcW w:w="0" w:type="auto"/>
          </w:tcPr>
          <w:p w14:paraId="6F26CA5D" w14:textId="77777777" w:rsidR="007B775A" w:rsidRDefault="007B775A" w:rsidP="0072141A">
            <w:r>
              <w:t xml:space="preserve">Physical Education (p. </w:t>
            </w:r>
            <w:r>
              <w:fldChar w:fldCharType="begin"/>
            </w:r>
            <w:r>
              <w:instrText xml:space="preserve"> PAGEREF 9456C1F0D14D48E5B44E7BC762AE2314 \h </w:instrText>
            </w:r>
            <w:r>
              <w:fldChar w:fldCharType="separate"/>
            </w:r>
            <w:r>
              <w:rPr>
                <w:noProof/>
              </w:rPr>
              <w:t>58</w:t>
            </w:r>
            <w:r>
              <w:fldChar w:fldCharType="end"/>
            </w:r>
            <w:r>
              <w:t>)</w:t>
            </w:r>
          </w:p>
          <w:p w14:paraId="3E2E5330" w14:textId="77777777" w:rsidR="007B775A" w:rsidRDefault="007B775A" w:rsidP="0072141A"/>
        </w:tc>
        <w:tc>
          <w:tcPr>
            <w:tcW w:w="0" w:type="auto"/>
          </w:tcPr>
          <w:p w14:paraId="123A2697" w14:textId="77777777" w:rsidR="007B775A" w:rsidRDefault="007B775A" w:rsidP="0072141A">
            <w:r>
              <w:t>C.G.S.</w:t>
            </w:r>
          </w:p>
        </w:tc>
      </w:tr>
      <w:tr w:rsidR="007B775A" w14:paraId="0F19DF55" w14:textId="77777777" w:rsidTr="0072141A">
        <w:tc>
          <w:tcPr>
            <w:tcW w:w="0" w:type="auto"/>
          </w:tcPr>
          <w:p w14:paraId="4FB4EAAD" w14:textId="77777777" w:rsidR="007B775A" w:rsidRDefault="007B775A" w:rsidP="0072141A">
            <w:r>
              <w:t xml:space="preserve">Public History (p. </w:t>
            </w:r>
            <w:r>
              <w:fldChar w:fldCharType="begin"/>
            </w:r>
            <w:r>
              <w:instrText xml:space="preserve"> PAGEREF EC291B44BDF348B590A11A7FA9F31074 \h </w:instrText>
            </w:r>
            <w:r>
              <w:fldChar w:fldCharType="separate"/>
            </w:r>
            <w:r>
              <w:rPr>
                <w:noProof/>
              </w:rPr>
              <w:t>58</w:t>
            </w:r>
            <w:r>
              <w:fldChar w:fldCharType="end"/>
            </w:r>
            <w:r>
              <w:t>)</w:t>
            </w:r>
          </w:p>
          <w:p w14:paraId="6A9BCF5A" w14:textId="77777777" w:rsidR="007B775A" w:rsidRDefault="007B775A" w:rsidP="0072141A"/>
        </w:tc>
        <w:tc>
          <w:tcPr>
            <w:tcW w:w="0" w:type="auto"/>
          </w:tcPr>
          <w:p w14:paraId="766EAE19" w14:textId="77777777" w:rsidR="007B775A" w:rsidRDefault="007B775A" w:rsidP="0072141A">
            <w:r>
              <w:t>C.G.S.</w:t>
            </w:r>
          </w:p>
        </w:tc>
      </w:tr>
      <w:tr w:rsidR="007B775A" w14:paraId="7C5DCF53" w14:textId="77777777" w:rsidTr="0072141A">
        <w:tc>
          <w:tcPr>
            <w:tcW w:w="0" w:type="auto"/>
          </w:tcPr>
          <w:p w14:paraId="6E99893B" w14:textId="77777777" w:rsidR="007B775A" w:rsidRDefault="007B775A" w:rsidP="0072141A">
            <w:r>
              <w:t xml:space="preserve">RIC/TFA Elementary Education (p. </w:t>
            </w:r>
            <w:r>
              <w:fldChar w:fldCharType="begin"/>
            </w:r>
            <w:r>
              <w:instrText xml:space="preserve"> PAGEREF B1AFB574BD944EF3AAF3BADD1C4A480A \h </w:instrText>
            </w:r>
            <w:r>
              <w:fldChar w:fldCharType="separate"/>
            </w:r>
            <w:r>
              <w:rPr>
                <w:noProof/>
              </w:rPr>
              <w:t>55</w:t>
            </w:r>
            <w:r>
              <w:fldChar w:fldCharType="end"/>
            </w:r>
            <w:r>
              <w:t>)</w:t>
            </w:r>
          </w:p>
          <w:p w14:paraId="133295F8" w14:textId="77777777" w:rsidR="007B775A" w:rsidRDefault="007B775A" w:rsidP="0072141A"/>
        </w:tc>
        <w:tc>
          <w:tcPr>
            <w:tcW w:w="0" w:type="auto"/>
          </w:tcPr>
          <w:p w14:paraId="16B0168D" w14:textId="77777777" w:rsidR="007B775A" w:rsidRDefault="007B775A" w:rsidP="0072141A">
            <w:r>
              <w:t>C.G.S.</w:t>
            </w:r>
          </w:p>
        </w:tc>
      </w:tr>
      <w:tr w:rsidR="007B775A" w14:paraId="2493E61F" w14:textId="77777777" w:rsidTr="0072141A">
        <w:tc>
          <w:tcPr>
            <w:tcW w:w="0" w:type="auto"/>
          </w:tcPr>
          <w:p w14:paraId="35E79485" w14:textId="77777777" w:rsidR="007B775A" w:rsidRDefault="007B775A" w:rsidP="0072141A">
            <w:r>
              <w:t xml:space="preserve">RIC/TFA Secondary Education (p. </w:t>
            </w:r>
            <w:r>
              <w:fldChar w:fldCharType="begin"/>
            </w:r>
            <w:r>
              <w:instrText xml:space="preserve"> PAGEREF 2BA6652FEBAA410AB42296C8B5DED719 \h </w:instrText>
            </w:r>
            <w:r>
              <w:fldChar w:fldCharType="separate"/>
            </w:r>
            <w:r>
              <w:rPr>
                <w:noProof/>
              </w:rPr>
              <w:t>59</w:t>
            </w:r>
            <w:r>
              <w:fldChar w:fldCharType="end"/>
            </w:r>
            <w:r>
              <w:t>)</w:t>
            </w:r>
          </w:p>
          <w:p w14:paraId="1039856A" w14:textId="77777777" w:rsidR="007B775A" w:rsidRDefault="007B775A" w:rsidP="0072141A"/>
        </w:tc>
        <w:tc>
          <w:tcPr>
            <w:tcW w:w="0" w:type="auto"/>
          </w:tcPr>
          <w:p w14:paraId="09BFF7D9" w14:textId="77777777" w:rsidR="007B775A" w:rsidRDefault="007B775A" w:rsidP="0072141A">
            <w:r>
              <w:t>C.G.S.</w:t>
            </w:r>
          </w:p>
        </w:tc>
      </w:tr>
      <w:tr w:rsidR="007B775A" w14:paraId="6ECEAA40" w14:textId="77777777" w:rsidTr="0072141A">
        <w:tc>
          <w:tcPr>
            <w:tcW w:w="0" w:type="auto"/>
          </w:tcPr>
          <w:p w14:paraId="58F00622" w14:textId="77777777" w:rsidR="007B775A" w:rsidRDefault="007B775A" w:rsidP="0072141A">
            <w:r>
              <w:t xml:space="preserve">Severe Intellectual Disabilities  (p. </w:t>
            </w:r>
            <w:r>
              <w:fldChar w:fldCharType="begin"/>
            </w:r>
            <w:r>
              <w:instrText xml:space="preserve"> PAGEREF 4BF43947160B4D47B2D31AE9457C87BA \h </w:instrText>
            </w:r>
            <w:r>
              <w:fldChar w:fldCharType="separate"/>
            </w:r>
            <w:r>
              <w:rPr>
                <w:noProof/>
              </w:rPr>
              <w:t>59</w:t>
            </w:r>
            <w:r>
              <w:fldChar w:fldCharType="end"/>
            </w:r>
            <w:r>
              <w:t>)</w:t>
            </w:r>
          </w:p>
          <w:p w14:paraId="0B281C26" w14:textId="77777777" w:rsidR="007B775A" w:rsidRDefault="007B775A" w:rsidP="0072141A"/>
        </w:tc>
        <w:tc>
          <w:tcPr>
            <w:tcW w:w="0" w:type="auto"/>
          </w:tcPr>
          <w:p w14:paraId="1CCC9075" w14:textId="77777777" w:rsidR="007B775A" w:rsidRDefault="007B775A" w:rsidP="0072141A">
            <w:r>
              <w:t>C.G.S.</w:t>
            </w:r>
            <w:r>
              <w:br/>
            </w:r>
          </w:p>
        </w:tc>
      </w:tr>
      <w:tr w:rsidR="007B775A" w14:paraId="0887487A" w14:textId="77777777" w:rsidTr="0072141A">
        <w:tc>
          <w:tcPr>
            <w:tcW w:w="0" w:type="auto"/>
          </w:tcPr>
          <w:p w14:paraId="0966399D" w14:textId="77777777" w:rsidR="007B775A" w:rsidRDefault="007B775A" w:rsidP="0072141A">
            <w:r>
              <w:t xml:space="preserve">Teaching English as a Second Language (p. </w:t>
            </w:r>
            <w:r>
              <w:fldChar w:fldCharType="begin"/>
            </w:r>
            <w:r>
              <w:instrText xml:space="preserve"> PAGEREF 8EA8DA42649D4926A1E7F06E90C476B7 \h </w:instrText>
            </w:r>
            <w:r>
              <w:fldChar w:fldCharType="separate"/>
            </w:r>
            <w:r>
              <w:rPr>
                <w:noProof/>
              </w:rPr>
              <w:t>59</w:t>
            </w:r>
            <w:r>
              <w:fldChar w:fldCharType="end"/>
            </w:r>
            <w:r>
              <w:t>)</w:t>
            </w:r>
          </w:p>
          <w:p w14:paraId="31BCDFED" w14:textId="77777777" w:rsidR="007B775A" w:rsidRDefault="007B775A" w:rsidP="0072141A"/>
        </w:tc>
        <w:tc>
          <w:tcPr>
            <w:tcW w:w="0" w:type="auto"/>
          </w:tcPr>
          <w:p w14:paraId="35E7612A" w14:textId="77777777" w:rsidR="007B775A" w:rsidRDefault="007B775A" w:rsidP="0072141A">
            <w:r>
              <w:t>C.G.S.</w:t>
            </w:r>
          </w:p>
        </w:tc>
      </w:tr>
    </w:tbl>
    <w:p w14:paraId="48F416FC" w14:textId="77777777" w:rsidR="007B775A" w:rsidRDefault="007B775A" w:rsidP="007B775A">
      <w:pPr>
        <w:sectPr w:rsidR="007B775A" w:rsidSect="007B775A">
          <w:headerReference w:type="even" r:id="rId7"/>
          <w:headerReference w:type="default" r:id="rId8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572290E5" w14:textId="77777777" w:rsidR="007B775A" w:rsidRDefault="007B775A" w:rsidP="007B775A">
      <w:pPr>
        <w:pStyle w:val="Heading2"/>
      </w:pPr>
      <w:bookmarkStart w:id="0" w:name="77A74CDAFF064F869D227BF77A596E09"/>
      <w:r>
        <w:lastRenderedPageBreak/>
        <w:t>Certificate of Graduate Study</w:t>
      </w:r>
      <w:bookmarkEnd w:id="0"/>
      <w:r>
        <w:fldChar w:fldCharType="begin"/>
      </w:r>
      <w:r>
        <w:instrText xml:space="preserve"> XE "Certificate of Graduate Study" </w:instrText>
      </w:r>
      <w:r>
        <w:fldChar w:fldCharType="end"/>
      </w:r>
    </w:p>
    <w:p w14:paraId="641D88BE" w14:textId="77777777" w:rsidR="00244A34" w:rsidRDefault="00244A34" w:rsidP="007B775A">
      <w:pPr>
        <w:pStyle w:val="sc-AwardHeading"/>
      </w:pPr>
      <w:bookmarkStart w:id="1" w:name="34F36F85CA8D478BA64FBA646D1E7DD8"/>
    </w:p>
    <w:p w14:paraId="5C13BBE9" w14:textId="77777777" w:rsidR="00244A34" w:rsidRDefault="00244A34" w:rsidP="007B775A">
      <w:pPr>
        <w:pStyle w:val="sc-AwardHeading"/>
      </w:pPr>
      <w:bookmarkStart w:id="2" w:name="B7C647C78C1349CFBB38BCDEF7A26982"/>
      <w:bookmarkEnd w:id="1"/>
    </w:p>
    <w:p w14:paraId="7C1CC025" w14:textId="77777777" w:rsidR="007B775A" w:rsidRDefault="007B775A" w:rsidP="007B775A">
      <w:pPr>
        <w:pStyle w:val="sc-AwardHeading"/>
      </w:pPr>
      <w:r>
        <w:t>Middle Level Education C.G.S.</w:t>
      </w:r>
      <w:bookmarkEnd w:id="2"/>
      <w:r>
        <w:fldChar w:fldCharType="begin"/>
      </w:r>
      <w:r>
        <w:instrText xml:space="preserve"> XE "Middle Level Education C.G.S." </w:instrText>
      </w:r>
      <w:r>
        <w:fldChar w:fldCharType="end"/>
      </w:r>
    </w:p>
    <w:p w14:paraId="760437DC" w14:textId="77777777" w:rsidR="007B775A" w:rsidRDefault="007B775A" w:rsidP="007B775A">
      <w:pPr>
        <w:pStyle w:val="sc-BodyText"/>
      </w:pPr>
      <w:r>
        <w:t>Completion of the C.G.S. in Middle-Level Education plus specific content coursework will lead to RIDE eligibility for certification in Middle Grades Education.</w:t>
      </w:r>
    </w:p>
    <w:p w14:paraId="1ADFECD5" w14:textId="77777777" w:rsidR="007B775A" w:rsidRDefault="007B775A" w:rsidP="007B775A">
      <w:pPr>
        <w:pStyle w:val="sc-SubHeading"/>
      </w:pPr>
      <w:r>
        <w:t>Admission Requirements</w:t>
      </w:r>
    </w:p>
    <w:p w14:paraId="1B8D6F3D" w14:textId="77777777" w:rsidR="007B775A" w:rsidRDefault="007B775A" w:rsidP="007B775A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1BF1320E" w14:textId="77777777" w:rsidR="007B775A" w:rsidRDefault="007B775A" w:rsidP="007B775A">
      <w:pPr>
        <w:pStyle w:val="sc-List-1"/>
      </w:pPr>
      <w:r>
        <w:t>2.</w:t>
      </w:r>
      <w:r>
        <w:tab/>
        <w:t xml:space="preserve">Completion of all Feinstein School of Education and Human Development admission requirements (p. </w:t>
      </w:r>
      <w:r>
        <w:fldChar w:fldCharType="begin"/>
      </w:r>
      <w:r>
        <w:instrText xml:space="preserve"> PAGEREF DFB7DF75873348C6BD6CB2AA14C6471D \h </w:instrText>
      </w:r>
      <w:r>
        <w:fldChar w:fldCharType="separate"/>
      </w:r>
      <w:r>
        <w:rPr>
          <w:noProof/>
        </w:rPr>
        <w:t>138</w:t>
      </w:r>
      <w:r>
        <w:fldChar w:fldCharType="end"/>
      </w:r>
      <w:r>
        <w:t>) (standardized test scores are not required).</w:t>
      </w:r>
    </w:p>
    <w:p w14:paraId="0F1A1416" w14:textId="77777777" w:rsidR="007B775A" w:rsidRDefault="007B775A" w:rsidP="007B775A">
      <w:pPr>
        <w:pStyle w:val="sc-List-1"/>
      </w:pPr>
      <w:r>
        <w:t>3.</w:t>
      </w:r>
      <w:r>
        <w:tab/>
        <w:t>A teaching certificate.</w:t>
      </w:r>
    </w:p>
    <w:p w14:paraId="76815107" w14:textId="77777777" w:rsidR="007B775A" w:rsidRDefault="007B775A" w:rsidP="007B775A">
      <w:pPr>
        <w:pStyle w:val="sc-List-1"/>
      </w:pPr>
      <w:r>
        <w:t>4.</w:t>
      </w:r>
      <w:r>
        <w:tab/>
        <w:t>Applicants should have a minimum of 21 hours of undergraduate work in their subject content area with a 3.00 GPA. Consideration will be given to students who may lack sufficient credits in their content, but have experience working in schools.</w:t>
      </w:r>
    </w:p>
    <w:p w14:paraId="5A0E6CDB" w14:textId="77777777" w:rsidR="007B775A" w:rsidRDefault="007B775A" w:rsidP="007B775A">
      <w:pPr>
        <w:pStyle w:val="sc-SubHeading"/>
      </w:pPr>
      <w:r>
        <w:t>Retention Requirement</w:t>
      </w:r>
    </w:p>
    <w:p w14:paraId="7672FC60" w14:textId="77777777" w:rsidR="007B775A" w:rsidRDefault="007B775A" w:rsidP="007B775A">
      <w:pPr>
        <w:pStyle w:val="sc-BodyText"/>
      </w:pPr>
      <w:r>
        <w:t>Students must earn a B or better in all C.G.S. course work. Students who receive a grade below a B in any of the four courses must meet with the program coordinator. If it is recommended that the student continue, the student must retake the course.</w:t>
      </w:r>
    </w:p>
    <w:p w14:paraId="3448E184" w14:textId="77777777" w:rsidR="007B775A" w:rsidRDefault="007B775A" w:rsidP="007B775A">
      <w:pPr>
        <w:pStyle w:val="sc-RequirementsHeading"/>
      </w:pPr>
      <w:bookmarkStart w:id="3" w:name="F404BD9424704957814FA2D15F13C217"/>
      <w:r>
        <w:t>Course Requirements</w:t>
      </w:r>
      <w:bookmarkEnd w:id="3"/>
    </w:p>
    <w:p w14:paraId="6B005B7E" w14:textId="77777777" w:rsidR="007B775A" w:rsidRDefault="007B775A" w:rsidP="007B775A">
      <w:pPr>
        <w:pStyle w:val="sc-RequirementsSubheading"/>
      </w:pPr>
      <w:bookmarkStart w:id="4" w:name="87E1C2CDE7EC4C92B37D1195017441A1"/>
      <w:r>
        <w:t>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B775A" w14:paraId="404FEB76" w14:textId="77777777" w:rsidTr="0072141A">
        <w:tc>
          <w:tcPr>
            <w:tcW w:w="1200" w:type="dxa"/>
          </w:tcPr>
          <w:p w14:paraId="07C2E91D" w14:textId="372E3D04" w:rsidR="007B775A" w:rsidRDefault="007B775A" w:rsidP="0072141A">
            <w:pPr>
              <w:pStyle w:val="sc-Requirement"/>
            </w:pPr>
            <w:bookmarkStart w:id="5" w:name="_GoBack"/>
            <w:bookmarkEnd w:id="5"/>
            <w:del w:id="6" w:author="Darcy, Monica G." w:date="2019-04-25T12:16:00Z">
              <w:r w:rsidDel="00842BB5">
                <w:delText>MLED 510</w:delText>
              </w:r>
            </w:del>
          </w:p>
        </w:tc>
        <w:tc>
          <w:tcPr>
            <w:tcW w:w="2000" w:type="dxa"/>
          </w:tcPr>
          <w:p w14:paraId="5B75A638" w14:textId="66CF3B99" w:rsidR="007B775A" w:rsidRDefault="007B775A" w:rsidP="0072141A">
            <w:pPr>
              <w:pStyle w:val="sc-Requirement"/>
            </w:pPr>
            <w:del w:id="7" w:author="Darcy, Monica G." w:date="2019-04-25T12:16:00Z">
              <w:r w:rsidDel="00842BB5">
                <w:delText>Teaching and Learning at the Middle-Level</w:delText>
              </w:r>
            </w:del>
          </w:p>
        </w:tc>
        <w:tc>
          <w:tcPr>
            <w:tcW w:w="450" w:type="dxa"/>
          </w:tcPr>
          <w:p w14:paraId="4B76A462" w14:textId="30347091" w:rsidR="007B775A" w:rsidRDefault="007B775A" w:rsidP="0072141A">
            <w:pPr>
              <w:pStyle w:val="sc-RequirementRight"/>
            </w:pPr>
            <w:del w:id="8" w:author="Darcy, Monica G." w:date="2019-04-25T12:16:00Z">
              <w:r w:rsidDel="00842BB5">
                <w:delText>3</w:delText>
              </w:r>
            </w:del>
          </w:p>
        </w:tc>
        <w:tc>
          <w:tcPr>
            <w:tcW w:w="1116" w:type="dxa"/>
          </w:tcPr>
          <w:p w14:paraId="218D2EFA" w14:textId="288C7A16" w:rsidR="007B775A" w:rsidRDefault="007B775A" w:rsidP="0072141A">
            <w:pPr>
              <w:pStyle w:val="sc-Requirement"/>
            </w:pPr>
            <w:del w:id="9" w:author="Darcy, Monica G." w:date="2019-04-25T12:16:00Z">
              <w:r w:rsidDel="00842BB5">
                <w:delText>As needed</w:delText>
              </w:r>
            </w:del>
          </w:p>
        </w:tc>
      </w:tr>
      <w:tr w:rsidR="007B775A" w14:paraId="73335C6C" w14:textId="77777777" w:rsidTr="0072141A">
        <w:tc>
          <w:tcPr>
            <w:tcW w:w="1200" w:type="dxa"/>
          </w:tcPr>
          <w:p w14:paraId="5508E203" w14:textId="2FBE3958" w:rsidR="007B775A" w:rsidRDefault="007B775A" w:rsidP="0072141A">
            <w:pPr>
              <w:pStyle w:val="sc-Requirement"/>
            </w:pPr>
            <w:del w:id="10" w:author="Darcy, Monica G." w:date="2019-04-25T12:16:00Z">
              <w:r w:rsidDel="00842BB5">
                <w:delText>MLED 520</w:delText>
              </w:r>
            </w:del>
          </w:p>
        </w:tc>
        <w:tc>
          <w:tcPr>
            <w:tcW w:w="2000" w:type="dxa"/>
          </w:tcPr>
          <w:p w14:paraId="50D36641" w14:textId="11D83D8E" w:rsidR="007B775A" w:rsidRDefault="007B775A" w:rsidP="0072141A">
            <w:pPr>
              <w:pStyle w:val="sc-Requirement"/>
            </w:pPr>
            <w:del w:id="11" w:author="Darcy, Monica G." w:date="2019-04-25T12:16:00Z">
              <w:r w:rsidDel="00842BB5">
                <w:delText>Curriculum and Organization of Middle-Level Schools</w:delText>
              </w:r>
            </w:del>
          </w:p>
        </w:tc>
        <w:tc>
          <w:tcPr>
            <w:tcW w:w="450" w:type="dxa"/>
          </w:tcPr>
          <w:p w14:paraId="5906AB4C" w14:textId="66136A0C" w:rsidR="007B775A" w:rsidRDefault="007B775A" w:rsidP="0072141A">
            <w:pPr>
              <w:pStyle w:val="sc-RequirementRight"/>
            </w:pPr>
            <w:del w:id="12" w:author="Darcy, Monica G." w:date="2019-04-25T12:16:00Z">
              <w:r w:rsidDel="00842BB5">
                <w:delText>3</w:delText>
              </w:r>
            </w:del>
          </w:p>
        </w:tc>
        <w:tc>
          <w:tcPr>
            <w:tcW w:w="1116" w:type="dxa"/>
          </w:tcPr>
          <w:p w14:paraId="6FE65AB9" w14:textId="03E79388" w:rsidR="007B775A" w:rsidRDefault="007B775A" w:rsidP="0072141A">
            <w:pPr>
              <w:pStyle w:val="sc-Requirement"/>
            </w:pPr>
            <w:del w:id="13" w:author="Darcy, Monica G." w:date="2019-04-25T12:16:00Z">
              <w:r w:rsidDel="00842BB5">
                <w:delText>As needed</w:delText>
              </w:r>
            </w:del>
          </w:p>
        </w:tc>
      </w:tr>
      <w:tr w:rsidR="007B775A" w14:paraId="6B3E637E" w14:textId="77777777" w:rsidTr="0072141A">
        <w:tc>
          <w:tcPr>
            <w:tcW w:w="1200" w:type="dxa"/>
          </w:tcPr>
          <w:p w14:paraId="146D86C2" w14:textId="17315153" w:rsidR="007B775A" w:rsidRDefault="007B775A" w:rsidP="0072141A">
            <w:pPr>
              <w:pStyle w:val="sc-Requirement"/>
            </w:pPr>
            <w:del w:id="14" w:author="Darcy, Monica G." w:date="2019-04-25T12:16:00Z">
              <w:r w:rsidDel="00842BB5">
                <w:delText>MLED 530</w:delText>
              </w:r>
            </w:del>
          </w:p>
        </w:tc>
        <w:tc>
          <w:tcPr>
            <w:tcW w:w="2000" w:type="dxa"/>
          </w:tcPr>
          <w:p w14:paraId="48D78D21" w14:textId="7F811C8D" w:rsidR="007B775A" w:rsidRDefault="007B775A" w:rsidP="0072141A">
            <w:pPr>
              <w:pStyle w:val="sc-Requirement"/>
            </w:pPr>
            <w:del w:id="15" w:author="Darcy, Monica G." w:date="2019-04-25T12:16:00Z">
              <w:r w:rsidDel="00842BB5">
                <w:delText>Applications of Middle-Level Instructional Models</w:delText>
              </w:r>
            </w:del>
          </w:p>
        </w:tc>
        <w:tc>
          <w:tcPr>
            <w:tcW w:w="450" w:type="dxa"/>
          </w:tcPr>
          <w:p w14:paraId="104DFDDD" w14:textId="40CC2663" w:rsidR="007B775A" w:rsidRDefault="007B775A" w:rsidP="0072141A">
            <w:pPr>
              <w:pStyle w:val="sc-RequirementRight"/>
            </w:pPr>
            <w:del w:id="16" w:author="Darcy, Monica G." w:date="2019-04-25T12:16:00Z">
              <w:r w:rsidDel="00842BB5">
                <w:delText>3</w:delText>
              </w:r>
            </w:del>
          </w:p>
        </w:tc>
        <w:tc>
          <w:tcPr>
            <w:tcW w:w="1116" w:type="dxa"/>
          </w:tcPr>
          <w:p w14:paraId="1B10B6B8" w14:textId="2FAAA6C2" w:rsidR="007B775A" w:rsidRDefault="007B775A" w:rsidP="0072141A">
            <w:pPr>
              <w:pStyle w:val="sc-Requirement"/>
            </w:pPr>
            <w:del w:id="17" w:author="Darcy, Monica G." w:date="2019-04-25T12:16:00Z">
              <w:r w:rsidDel="00842BB5">
                <w:delText>As needed</w:delText>
              </w:r>
            </w:del>
          </w:p>
        </w:tc>
      </w:tr>
      <w:tr w:rsidR="007B775A" w14:paraId="606E7D26" w14:textId="77777777" w:rsidTr="0072141A">
        <w:tc>
          <w:tcPr>
            <w:tcW w:w="1200" w:type="dxa"/>
          </w:tcPr>
          <w:p w14:paraId="537BD0E2" w14:textId="5DD36F13" w:rsidR="007B775A" w:rsidRDefault="007B775A" w:rsidP="0072141A">
            <w:pPr>
              <w:pStyle w:val="sc-Requirement"/>
            </w:pPr>
            <w:del w:id="18" w:author="Darcy, Monica G." w:date="2019-04-25T12:16:00Z">
              <w:r w:rsidDel="00842BB5">
                <w:delText>MLED 540</w:delText>
              </w:r>
            </w:del>
          </w:p>
        </w:tc>
        <w:tc>
          <w:tcPr>
            <w:tcW w:w="2000" w:type="dxa"/>
          </w:tcPr>
          <w:p w14:paraId="50094E89" w14:textId="553E9B2A" w:rsidR="007B775A" w:rsidRDefault="007B775A" w:rsidP="0072141A">
            <w:pPr>
              <w:pStyle w:val="sc-Requirement"/>
            </w:pPr>
            <w:del w:id="19" w:author="Darcy, Monica G." w:date="2019-04-25T12:16:00Z">
              <w:r w:rsidDel="00842BB5">
                <w:delText>Practicum in Middle Level Instruction</w:delText>
              </w:r>
            </w:del>
          </w:p>
        </w:tc>
        <w:tc>
          <w:tcPr>
            <w:tcW w:w="450" w:type="dxa"/>
          </w:tcPr>
          <w:p w14:paraId="1016AED8" w14:textId="3D5732A4" w:rsidR="007B775A" w:rsidRDefault="007B775A" w:rsidP="0072141A">
            <w:pPr>
              <w:pStyle w:val="sc-RequirementRight"/>
            </w:pPr>
            <w:del w:id="20" w:author="Darcy, Monica G." w:date="2019-04-25T12:16:00Z">
              <w:r w:rsidDel="00842BB5">
                <w:delText>4</w:delText>
              </w:r>
            </w:del>
          </w:p>
        </w:tc>
        <w:tc>
          <w:tcPr>
            <w:tcW w:w="1116" w:type="dxa"/>
          </w:tcPr>
          <w:p w14:paraId="513E5C79" w14:textId="5A09999E" w:rsidR="007B775A" w:rsidRDefault="007B775A" w:rsidP="0072141A">
            <w:pPr>
              <w:pStyle w:val="sc-Requirement"/>
            </w:pPr>
            <w:del w:id="21" w:author="Darcy, Monica G." w:date="2019-04-25T12:16:00Z">
              <w:r w:rsidDel="00842BB5">
                <w:delText>As needed</w:delText>
              </w:r>
            </w:del>
          </w:p>
        </w:tc>
      </w:tr>
      <w:tr w:rsidR="00F5007C" w14:paraId="65AAFF6E" w14:textId="77777777" w:rsidTr="0072141A">
        <w:tc>
          <w:tcPr>
            <w:tcW w:w="1200" w:type="dxa"/>
          </w:tcPr>
          <w:p w14:paraId="5186B0C2" w14:textId="3C60D8C1" w:rsidR="00F5007C" w:rsidRDefault="00F5007C" w:rsidP="0072141A">
            <w:pPr>
              <w:pStyle w:val="sc-Requirement"/>
            </w:pPr>
          </w:p>
        </w:tc>
        <w:tc>
          <w:tcPr>
            <w:tcW w:w="2000" w:type="dxa"/>
          </w:tcPr>
          <w:p w14:paraId="3737F352" w14:textId="77777777" w:rsidR="00F5007C" w:rsidRDefault="00F5007C" w:rsidP="0072141A">
            <w:pPr>
              <w:pStyle w:val="sc-Requirement"/>
            </w:pPr>
          </w:p>
        </w:tc>
        <w:tc>
          <w:tcPr>
            <w:tcW w:w="450" w:type="dxa"/>
          </w:tcPr>
          <w:p w14:paraId="787E5964" w14:textId="77777777" w:rsidR="00F5007C" w:rsidRDefault="00F5007C" w:rsidP="0072141A">
            <w:pPr>
              <w:pStyle w:val="sc-RequirementRight"/>
            </w:pPr>
          </w:p>
        </w:tc>
        <w:tc>
          <w:tcPr>
            <w:tcW w:w="1116" w:type="dxa"/>
          </w:tcPr>
          <w:p w14:paraId="223851E8" w14:textId="77777777" w:rsidR="00F5007C" w:rsidRDefault="00F5007C" w:rsidP="0072141A">
            <w:pPr>
              <w:pStyle w:val="sc-Requirement"/>
            </w:pPr>
          </w:p>
        </w:tc>
      </w:tr>
      <w:tr w:rsidR="00665774" w14:paraId="155904B7" w14:textId="77777777" w:rsidTr="0072141A">
        <w:trPr>
          <w:ins w:id="22" w:author="Darcy, Monica G." w:date="2019-04-25T12:02:00Z"/>
        </w:trPr>
        <w:tc>
          <w:tcPr>
            <w:tcW w:w="1200" w:type="dxa"/>
          </w:tcPr>
          <w:p w14:paraId="5DF00923" w14:textId="77777777" w:rsidR="00665774" w:rsidRDefault="00665774" w:rsidP="0072141A">
            <w:pPr>
              <w:pStyle w:val="sc-Requirement"/>
              <w:rPr>
                <w:ins w:id="23" w:author="Darcy, Monica G." w:date="2019-04-25T12:02:00Z"/>
              </w:rPr>
            </w:pPr>
          </w:p>
        </w:tc>
        <w:tc>
          <w:tcPr>
            <w:tcW w:w="2000" w:type="dxa"/>
          </w:tcPr>
          <w:p w14:paraId="5C9B5AEF" w14:textId="77777777" w:rsidR="00665774" w:rsidRDefault="00665774" w:rsidP="0072141A">
            <w:pPr>
              <w:pStyle w:val="sc-Requirement"/>
              <w:rPr>
                <w:ins w:id="24" w:author="Darcy, Monica G." w:date="2019-04-25T12:02:00Z"/>
              </w:rPr>
            </w:pPr>
          </w:p>
        </w:tc>
        <w:tc>
          <w:tcPr>
            <w:tcW w:w="450" w:type="dxa"/>
          </w:tcPr>
          <w:p w14:paraId="4EFC5DC9" w14:textId="77777777" w:rsidR="00665774" w:rsidRDefault="00665774" w:rsidP="0072141A">
            <w:pPr>
              <w:pStyle w:val="sc-RequirementRight"/>
              <w:rPr>
                <w:ins w:id="25" w:author="Darcy, Monica G." w:date="2019-04-25T12:02:00Z"/>
              </w:rPr>
            </w:pPr>
          </w:p>
        </w:tc>
        <w:tc>
          <w:tcPr>
            <w:tcW w:w="1116" w:type="dxa"/>
          </w:tcPr>
          <w:p w14:paraId="42A6D57D" w14:textId="77777777" w:rsidR="00665774" w:rsidRDefault="00665774" w:rsidP="0072141A">
            <w:pPr>
              <w:pStyle w:val="sc-Requirement"/>
              <w:rPr>
                <w:ins w:id="26" w:author="Darcy, Monica G." w:date="2019-04-25T12:02:00Z"/>
              </w:rPr>
            </w:pPr>
          </w:p>
        </w:tc>
      </w:tr>
    </w:tbl>
    <w:p w14:paraId="09C409ED" w14:textId="3FA6F350" w:rsidR="007B775A" w:rsidDel="00842BB5" w:rsidRDefault="007B775A" w:rsidP="007B775A">
      <w:pPr>
        <w:pStyle w:val="sc-Total"/>
        <w:rPr>
          <w:ins w:id="27" w:author="Horwitz, Julie R." w:date="2019-04-10T12:57:00Z"/>
          <w:moveFrom w:id="28" w:author="Darcy, Monica G." w:date="2019-04-25T12:16:00Z"/>
        </w:rPr>
      </w:pPr>
      <w:moveFromRangeStart w:id="29" w:author="Darcy, Monica G." w:date="2019-04-25T12:16:00Z" w:name="move7087005"/>
      <w:moveFrom w:id="30" w:author="Darcy, Monica G." w:date="2019-04-25T12:16:00Z">
        <w:r w:rsidDel="00842BB5">
          <w:t>Total Credit Hours: 13</w:t>
        </w:r>
      </w:moveFrom>
    </w:p>
    <w:moveFromRangeEnd w:id="29"/>
    <w:p w14:paraId="76B6C477" w14:textId="6CC571DA" w:rsidR="00F5007C" w:rsidRDefault="00F5007C" w:rsidP="007B775A">
      <w:pPr>
        <w:pStyle w:val="sc-Total"/>
        <w:rPr>
          <w:ins w:id="31" w:author="Horwitz, Julie R." w:date="2019-04-10T12:57:00Z"/>
        </w:rPr>
      </w:pPr>
    </w:p>
    <w:p w14:paraId="097C9933" w14:textId="286EC064" w:rsidR="00F5007C" w:rsidRPr="0063594C" w:rsidRDefault="00F5007C" w:rsidP="00F5007C">
      <w:pPr>
        <w:pStyle w:val="sc-CourseTitle"/>
        <w:rPr>
          <w:ins w:id="32" w:author="Horwitz, Julie R." w:date="2019-04-10T12:58:00Z"/>
          <w:rFonts w:ascii="Arial" w:hAnsi="Arial" w:cs="Arial"/>
          <w:color w:val="000000" w:themeColor="text1"/>
          <w:sz w:val="20"/>
          <w:szCs w:val="20"/>
        </w:rPr>
      </w:pPr>
      <w:ins w:id="33" w:author="Horwitz, Julie R." w:date="2019-04-10T12:58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MLED 531 – Critical Inquiry in Middle Level Education (2)</w:t>
        </w:r>
      </w:ins>
      <w:ins w:id="34" w:author="Horwitz, Julie R." w:date="2019-04-10T12:59:00Z"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  <w:r>
          <w:rPr>
            <w:rFonts w:ascii="Arial" w:hAnsi="Arial" w:cs="Arial"/>
            <w:color w:val="000000" w:themeColor="text1"/>
            <w:sz w:val="20"/>
            <w:szCs w:val="20"/>
          </w:rPr>
          <w:tab/>
          <w:t>SU</w:t>
        </w:r>
      </w:ins>
    </w:p>
    <w:p w14:paraId="0C0DDE2C" w14:textId="33469957" w:rsidR="00F5007C" w:rsidRPr="00E84159" w:rsidRDefault="00F5007C" w:rsidP="00F5007C">
      <w:pPr>
        <w:spacing w:line="240" w:lineRule="auto"/>
        <w:rPr>
          <w:ins w:id="35" w:author="Horwitz, Julie R." w:date="2019-04-10T12:58:00Z"/>
          <w:rFonts w:ascii="Arial" w:hAnsi="Arial" w:cs="Arial"/>
          <w:b/>
          <w:bCs/>
          <w:color w:val="000000" w:themeColor="text1"/>
          <w:sz w:val="20"/>
          <w:szCs w:val="20"/>
        </w:rPr>
      </w:pPr>
      <w:ins w:id="36" w:author="Horwitz, Julie R." w:date="2019-04-10T12:58:00Z"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MLED 532 - </w:t>
        </w:r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Contextualizing Young Adolescent Development 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(4)</w:t>
        </w:r>
      </w:ins>
      <w:ins w:id="37" w:author="Horwitz, Julie R." w:date="2019-04-10T12:59:00Z"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  <w:r>
          <w:rPr>
            <w:rFonts w:ascii="Arial" w:hAnsi="Arial" w:cs="Arial"/>
            <w:color w:val="000000" w:themeColor="text1"/>
            <w:sz w:val="20"/>
            <w:szCs w:val="20"/>
          </w:rPr>
          <w:tab/>
          <w:t>FA</w:t>
        </w:r>
      </w:ins>
    </w:p>
    <w:p w14:paraId="0B10EAA5" w14:textId="13A47B3D" w:rsidR="00F5007C" w:rsidRPr="0063594C" w:rsidRDefault="00F5007C" w:rsidP="00F5007C">
      <w:pPr>
        <w:spacing w:line="240" w:lineRule="auto"/>
        <w:rPr>
          <w:ins w:id="38" w:author="Horwitz, Julie R." w:date="2019-04-10T12:58:00Z"/>
          <w:rFonts w:ascii="Arial" w:hAnsi="Arial" w:cs="Arial"/>
          <w:color w:val="000000" w:themeColor="text1"/>
          <w:sz w:val="20"/>
          <w:szCs w:val="20"/>
        </w:rPr>
      </w:pPr>
      <w:ins w:id="39" w:author="Horwitz, Julie R." w:date="2019-04-10T12:58:00Z"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>MLED 533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 - </w:t>
        </w:r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Disciplinary Literacies with Young Adolescents I 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(2)</w:t>
        </w:r>
      </w:ins>
      <w:ins w:id="40" w:author="Horwitz, Julie R." w:date="2019-04-10T12:59:00Z"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  <w:r>
          <w:rPr>
            <w:rFonts w:ascii="Arial" w:hAnsi="Arial" w:cs="Arial"/>
            <w:color w:val="000000" w:themeColor="text1"/>
            <w:sz w:val="20"/>
            <w:szCs w:val="20"/>
          </w:rPr>
          <w:tab/>
          <w:t>FA</w:t>
        </w:r>
      </w:ins>
    </w:p>
    <w:p w14:paraId="2306794F" w14:textId="4C97F056" w:rsidR="00F5007C" w:rsidRPr="0063594C" w:rsidRDefault="00F5007C" w:rsidP="00F5007C">
      <w:pPr>
        <w:spacing w:line="240" w:lineRule="auto"/>
        <w:rPr>
          <w:ins w:id="41" w:author="Horwitz, Julie R." w:date="2019-04-10T12:58:00Z"/>
          <w:rFonts w:ascii="Arial" w:hAnsi="Arial" w:cs="Arial"/>
          <w:color w:val="000000" w:themeColor="text1"/>
          <w:sz w:val="20"/>
          <w:szCs w:val="20"/>
        </w:rPr>
      </w:pPr>
      <w:ins w:id="42" w:author="Horwitz, Julie R." w:date="2019-04-10T12:58:00Z"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MLED 534 - </w:t>
        </w:r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Disciplinary Literacies with Young Adolescents II </w:t>
        </w:r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>(2)</w:t>
        </w:r>
      </w:ins>
      <w:ins w:id="43" w:author="Horwitz, Julie R." w:date="2019-04-10T12:59:00Z">
        <w:r>
          <w:rPr>
            <w:rFonts w:ascii="Arial" w:hAnsi="Arial" w:cs="Arial"/>
            <w:b/>
            <w:color w:val="000000" w:themeColor="text1"/>
            <w:sz w:val="20"/>
            <w:szCs w:val="20"/>
          </w:rPr>
          <w:tab/>
        </w:r>
        <w:r>
          <w:rPr>
            <w:rFonts w:ascii="Arial" w:hAnsi="Arial" w:cs="Arial"/>
            <w:b/>
            <w:color w:val="000000" w:themeColor="text1"/>
            <w:sz w:val="20"/>
            <w:szCs w:val="20"/>
          </w:rPr>
          <w:tab/>
          <w:t>SP</w:t>
        </w:r>
      </w:ins>
    </w:p>
    <w:p w14:paraId="4A689C79" w14:textId="272A26F2" w:rsidR="00F5007C" w:rsidRPr="0063594C" w:rsidRDefault="00F5007C" w:rsidP="00F5007C">
      <w:pPr>
        <w:spacing w:line="240" w:lineRule="auto"/>
        <w:rPr>
          <w:ins w:id="44" w:author="Horwitz, Julie R." w:date="2019-04-10T12:58:00Z"/>
          <w:rFonts w:ascii="Arial" w:hAnsi="Arial" w:cs="Arial"/>
          <w:color w:val="000000" w:themeColor="text1"/>
          <w:sz w:val="20"/>
          <w:szCs w:val="20"/>
        </w:rPr>
      </w:pPr>
      <w:ins w:id="45" w:author="Horwitz, Julie R." w:date="2019-04-10T12:58:00Z"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MLED 535 - </w:t>
        </w:r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Curriculum and Assessment </w:t>
        </w:r>
        <w:proofErr w:type="gramStart"/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>for  Young</w:t>
        </w:r>
        <w:proofErr w:type="gramEnd"/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 Adolescents 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(4)</w:t>
        </w:r>
      </w:ins>
      <w:ins w:id="46" w:author="Horwitz, Julie R." w:date="2019-04-10T12:59:00Z"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  <w:r>
          <w:rPr>
            <w:rFonts w:ascii="Arial" w:hAnsi="Arial" w:cs="Arial"/>
            <w:color w:val="000000" w:themeColor="text1"/>
            <w:sz w:val="20"/>
            <w:szCs w:val="20"/>
          </w:rPr>
          <w:tab/>
          <w:t>SP</w:t>
        </w:r>
      </w:ins>
    </w:p>
    <w:p w14:paraId="2A47A074" w14:textId="06EFE293" w:rsidR="00F5007C" w:rsidRPr="0063594C" w:rsidRDefault="00F5007C" w:rsidP="00F5007C">
      <w:pPr>
        <w:rPr>
          <w:ins w:id="47" w:author="Horwitz, Julie R." w:date="2019-04-10T12:58:00Z"/>
          <w:rFonts w:ascii="Arial" w:hAnsi="Arial" w:cs="Arial"/>
          <w:color w:val="000000" w:themeColor="text1"/>
          <w:sz w:val="20"/>
          <w:szCs w:val="20"/>
        </w:rPr>
      </w:pPr>
      <w:ins w:id="48" w:author="Horwitz, Julie R." w:date="2019-04-10T12:58:00Z">
        <w:r w:rsidRPr="00F5007C">
          <w:rPr>
            <w:rFonts w:ascii="Arial" w:hAnsi="Arial" w:cs="Arial"/>
            <w:b/>
            <w:color w:val="000000" w:themeColor="text1"/>
            <w:sz w:val="20"/>
            <w:szCs w:val="20"/>
            <w:rPrChange w:id="49" w:author="Horwitz, Julie R." w:date="2019-04-10T12:54:00Z">
              <w:rPr>
                <w:rFonts w:ascii="Arial" w:hAnsi="Arial" w:cs="Arial"/>
                <w:color w:val="000000" w:themeColor="text1"/>
                <w:sz w:val="20"/>
                <w:szCs w:val="20"/>
              </w:rPr>
            </w:rPrChange>
          </w:rPr>
          <w:t>MLED 536 - Seminar in Middle School Education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 (1)</w:t>
        </w:r>
      </w:ins>
      <w:ins w:id="50" w:author="Horwitz, Julie R." w:date="2019-04-10T12:59:00Z"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  <w:r>
          <w:rPr>
            <w:rFonts w:ascii="Arial" w:hAnsi="Arial" w:cs="Arial"/>
            <w:color w:val="000000" w:themeColor="text1"/>
            <w:sz w:val="20"/>
            <w:szCs w:val="20"/>
          </w:rPr>
          <w:tab/>
        </w:r>
        <w:r>
          <w:rPr>
            <w:rFonts w:ascii="Arial" w:hAnsi="Arial" w:cs="Arial"/>
            <w:color w:val="000000" w:themeColor="text1"/>
            <w:sz w:val="20"/>
            <w:szCs w:val="20"/>
          </w:rPr>
          <w:tab/>
          <w:t>SU</w:t>
        </w:r>
      </w:ins>
    </w:p>
    <w:p w14:paraId="287E3F16" w14:textId="5492E8FD" w:rsidR="00F5007C" w:rsidDel="00F5007C" w:rsidRDefault="00F5007C" w:rsidP="007B775A">
      <w:pPr>
        <w:pStyle w:val="sc-Total"/>
        <w:rPr>
          <w:del w:id="51" w:author="Horwitz, Julie R." w:date="2019-04-10T12:58:00Z"/>
        </w:rPr>
      </w:pPr>
    </w:p>
    <w:p w14:paraId="02D10A80" w14:textId="77777777" w:rsidR="00842BB5" w:rsidRDefault="00842BB5" w:rsidP="00842BB5">
      <w:pPr>
        <w:pStyle w:val="sc-Total"/>
        <w:rPr>
          <w:moveTo w:id="52" w:author="Darcy, Monica G." w:date="2019-04-25T12:16:00Z"/>
        </w:rPr>
      </w:pPr>
      <w:moveToRangeStart w:id="53" w:author="Darcy, Monica G." w:date="2019-04-25T12:16:00Z" w:name="move7087005"/>
      <w:moveTo w:id="54" w:author="Darcy, Monica G." w:date="2019-04-25T12:16:00Z">
        <w:r>
          <w:t>Total Credit Hours: 13</w:t>
        </w:r>
      </w:moveTo>
    </w:p>
    <w:moveToRangeEnd w:id="53"/>
    <w:p w14:paraId="458DFFC8" w14:textId="7AE06EED" w:rsidR="00F5007C" w:rsidRDefault="00F5007C" w:rsidP="007B775A">
      <w:pPr>
        <w:pStyle w:val="sc-Total"/>
      </w:pPr>
    </w:p>
    <w:p w14:paraId="0F5926B1" w14:textId="786988D0" w:rsidR="00F5007C" w:rsidRPr="00F5007C" w:rsidRDefault="00F5007C" w:rsidP="00F5007C">
      <w:pPr>
        <w:spacing w:line="240" w:lineRule="auto"/>
        <w:rPr>
          <w:b/>
          <w:color w:val="000000" w:themeColor="text1"/>
        </w:rPr>
      </w:pPr>
      <w:r>
        <w:br w:type="page"/>
      </w:r>
    </w:p>
    <w:p w14:paraId="6A2E08F9" w14:textId="77777777" w:rsidR="00F5007C" w:rsidRDefault="00F5007C" w:rsidP="00F5007C">
      <w:pPr>
        <w:pStyle w:val="Heading1"/>
        <w:framePr w:wrap="around"/>
      </w:pPr>
      <w:bookmarkStart w:id="55" w:name="8473561255EA48D3A414F4A03C5000BC"/>
      <w:bookmarkStart w:id="56" w:name="_Toc523486754"/>
      <w:r>
        <w:lastRenderedPageBreak/>
        <w:t>Course Descriptions - General Information</w:t>
      </w:r>
      <w:bookmarkEnd w:id="55"/>
      <w:bookmarkEnd w:id="56"/>
      <w:r>
        <w:fldChar w:fldCharType="begin"/>
      </w:r>
      <w:r>
        <w:instrText xml:space="preserve"> XE "Course Descriptions - General Information" </w:instrText>
      </w:r>
      <w:r>
        <w:fldChar w:fldCharType="end"/>
      </w:r>
    </w:p>
    <w:p w14:paraId="031B2CE6" w14:textId="77777777" w:rsidR="00F5007C" w:rsidRDefault="00F5007C" w:rsidP="00F5007C">
      <w:pPr>
        <w:pStyle w:val="Heading1"/>
        <w:framePr w:wrap="around"/>
      </w:pPr>
      <w:bookmarkStart w:id="57" w:name="9E48B98ACE654086B98B41C8B19D59F3"/>
      <w:bookmarkStart w:id="58" w:name="_Toc523486755"/>
      <w:r>
        <w:t>Courses</w:t>
      </w:r>
      <w:bookmarkEnd w:id="57"/>
      <w:bookmarkEnd w:id="58"/>
      <w:r>
        <w:fldChar w:fldCharType="begin"/>
      </w:r>
      <w:r>
        <w:instrText xml:space="preserve"> XE "Courses" </w:instrText>
      </w:r>
      <w:r>
        <w:fldChar w:fldCharType="end"/>
      </w:r>
    </w:p>
    <w:p w14:paraId="50F0DDBC" w14:textId="77777777" w:rsidR="00F5007C" w:rsidRPr="00A73003" w:rsidRDefault="00F5007C" w:rsidP="00F5007C">
      <w:pPr>
        <w:pStyle w:val="Heading2"/>
        <w:rPr>
          <w:rFonts w:ascii="Arial" w:hAnsi="Arial"/>
        </w:rPr>
      </w:pPr>
      <w:bookmarkStart w:id="59" w:name="F052B47C133A4E238B9B9D1C6FAC9015"/>
      <w:r w:rsidRPr="00A73003">
        <w:rPr>
          <w:rFonts w:ascii="Arial" w:hAnsi="Arial"/>
        </w:rPr>
        <w:t>MLED - Middle Level Education</w:t>
      </w:r>
      <w:bookmarkEnd w:id="59"/>
      <w:r w:rsidRPr="00A73003">
        <w:rPr>
          <w:rFonts w:ascii="Arial" w:hAnsi="Arial"/>
        </w:rPr>
        <w:fldChar w:fldCharType="begin"/>
      </w:r>
      <w:r w:rsidRPr="00A73003">
        <w:rPr>
          <w:rFonts w:ascii="Arial" w:hAnsi="Arial"/>
        </w:rPr>
        <w:instrText xml:space="preserve"> XE "MLED - Middle Level Education" </w:instrText>
      </w:r>
      <w:r w:rsidRPr="00A73003">
        <w:rPr>
          <w:rFonts w:ascii="Arial" w:hAnsi="Arial"/>
        </w:rPr>
        <w:fldChar w:fldCharType="end"/>
      </w:r>
    </w:p>
    <w:p w14:paraId="43774612" w14:textId="77777777" w:rsidR="00F5007C" w:rsidRDefault="00F5007C" w:rsidP="00F5007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bookmarkStart w:id="60" w:name="E641CDA6B1264516B319688B5BB9DEA4"/>
      <w:bookmarkEnd w:id="60"/>
    </w:p>
    <w:p w14:paraId="51C7F309" w14:textId="77777777" w:rsidR="00F5007C" w:rsidRPr="00BE3A9C" w:rsidRDefault="00F5007C" w:rsidP="00F5007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  <w:lang w:eastAsia="en-US"/>
        </w:rPr>
      </w:pPr>
      <w:r w:rsidRPr="00BE3A9C">
        <w:rPr>
          <w:rFonts w:ascii="Arial" w:hAnsi="Arial" w:cs="Arial"/>
          <w:b/>
          <w:sz w:val="20"/>
          <w:szCs w:val="20"/>
        </w:rPr>
        <w:t>MLED 230</w:t>
      </w:r>
      <w:r w:rsidRPr="00BE3A9C">
        <w:rPr>
          <w:rFonts w:ascii="Arial" w:hAnsi="Arial" w:cs="Arial"/>
          <w:sz w:val="20"/>
          <w:szCs w:val="20"/>
        </w:rPr>
        <w:t xml:space="preserve"> - </w:t>
      </w:r>
      <w:r w:rsidRPr="00BE3A9C">
        <w:rPr>
          <w:rFonts w:ascii="Arial" w:hAnsi="Arial" w:cs="Arial"/>
          <w:bCs/>
          <w:sz w:val="20"/>
          <w:szCs w:val="20"/>
          <w:lang w:eastAsia="en-US"/>
        </w:rPr>
        <w:t>Young Adolescent Development in the Context of Schools, Families, and Communities</w:t>
      </w:r>
      <w:r w:rsidRPr="00A73003">
        <w:rPr>
          <w:rFonts w:ascii="Arial" w:hAnsi="Arial" w:cs="Arial"/>
          <w:bCs/>
          <w:sz w:val="20"/>
          <w:szCs w:val="20"/>
          <w:lang w:eastAsia="en-US"/>
        </w:rPr>
        <w:t xml:space="preserve"> (4)</w:t>
      </w:r>
      <w:r w:rsidRPr="00BE3A9C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</w:p>
    <w:p w14:paraId="7EC37995" w14:textId="77777777" w:rsidR="00F5007C" w:rsidRPr="00A73003" w:rsidRDefault="00F5007C" w:rsidP="00F5007C">
      <w:pPr>
        <w:shd w:val="clear" w:color="auto" w:fill="FFFFFF"/>
        <w:spacing w:line="240" w:lineRule="auto"/>
        <w:contextualSpacing/>
        <w:rPr>
          <w:rFonts w:ascii="Arial" w:hAnsi="Arial" w:cs="Arial"/>
          <w:bCs/>
          <w:sz w:val="18"/>
          <w:szCs w:val="18"/>
        </w:rPr>
      </w:pPr>
      <w:r w:rsidRPr="00522E2B">
        <w:rPr>
          <w:rFonts w:ascii="Arial" w:hAnsi="Arial" w:cs="Arial"/>
          <w:bCs/>
          <w:sz w:val="18"/>
          <w:szCs w:val="18"/>
        </w:rPr>
        <w:t xml:space="preserve">This course addresses adolescent identity development as a time of exploration and co-construction within the context of middle level structures and policies, families, and communities. </w:t>
      </w:r>
      <w:r w:rsidRPr="00A73003">
        <w:rPr>
          <w:rFonts w:ascii="Arial" w:hAnsi="Arial" w:cs="Arial"/>
          <w:bCs/>
          <w:sz w:val="18"/>
          <w:szCs w:val="18"/>
        </w:rPr>
        <w:t>Prerequisite: None</w:t>
      </w:r>
    </w:p>
    <w:p w14:paraId="2C1C36C0" w14:textId="77777777" w:rsidR="00F5007C" w:rsidRPr="00522E2B" w:rsidRDefault="00F5007C" w:rsidP="00F5007C">
      <w:pPr>
        <w:shd w:val="clear" w:color="auto" w:fill="FFFFFF"/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bCs/>
          <w:sz w:val="18"/>
          <w:szCs w:val="18"/>
        </w:rPr>
        <w:t xml:space="preserve">Offered: Fall, </w:t>
      </w:r>
      <w:proofErr w:type="gramStart"/>
      <w:r w:rsidRPr="00A73003">
        <w:rPr>
          <w:rFonts w:ascii="Arial" w:hAnsi="Arial" w:cs="Arial"/>
          <w:bCs/>
          <w:sz w:val="18"/>
          <w:szCs w:val="18"/>
        </w:rPr>
        <w:t>Spring</w:t>
      </w:r>
      <w:proofErr w:type="gramEnd"/>
      <w:r w:rsidRPr="00A73003">
        <w:rPr>
          <w:rFonts w:ascii="Arial" w:hAnsi="Arial" w:cs="Arial"/>
          <w:bCs/>
          <w:sz w:val="18"/>
          <w:szCs w:val="18"/>
        </w:rPr>
        <w:t>, Summer</w:t>
      </w:r>
    </w:p>
    <w:p w14:paraId="756CC9DD" w14:textId="77777777" w:rsidR="00F5007C" w:rsidRPr="00BE3A9C" w:rsidRDefault="00F5007C" w:rsidP="00F5007C">
      <w:pPr>
        <w:pStyle w:val="sc-CourseTitle"/>
        <w:spacing w:before="0" w:line="240" w:lineRule="auto"/>
        <w:contextualSpacing/>
        <w:rPr>
          <w:rFonts w:ascii="Arial" w:hAnsi="Arial" w:cs="Arial"/>
          <w:b w:val="0"/>
          <w:sz w:val="22"/>
          <w:szCs w:val="22"/>
        </w:rPr>
      </w:pPr>
    </w:p>
    <w:p w14:paraId="69890CC8" w14:textId="77777777" w:rsidR="00F5007C" w:rsidRPr="00A73003" w:rsidRDefault="00F5007C" w:rsidP="00F5007C">
      <w:pPr>
        <w:pStyle w:val="sc-CourseTitle"/>
        <w:spacing w:before="0" w:line="240" w:lineRule="auto"/>
        <w:contextualSpacing/>
        <w:rPr>
          <w:rFonts w:ascii="Arial" w:hAnsi="Arial" w:cs="Arial"/>
          <w:sz w:val="20"/>
          <w:szCs w:val="20"/>
        </w:rPr>
      </w:pPr>
      <w:bookmarkStart w:id="61" w:name="41646A4812F048A1BA0F2EEB08174665"/>
      <w:bookmarkStart w:id="62" w:name="B2F15260293C43AC882D23EDE0403BA8"/>
      <w:bookmarkEnd w:id="61"/>
      <w:bookmarkEnd w:id="62"/>
      <w:r w:rsidRPr="00A73003">
        <w:rPr>
          <w:rFonts w:ascii="Arial" w:hAnsi="Arial" w:cs="Arial"/>
          <w:sz w:val="20"/>
          <w:szCs w:val="20"/>
        </w:rPr>
        <w:t xml:space="preserve">MLED 331 </w:t>
      </w:r>
      <w:r w:rsidRPr="00A73003">
        <w:rPr>
          <w:rFonts w:ascii="Arial" w:hAnsi="Arial" w:cs="Arial"/>
          <w:b w:val="0"/>
          <w:sz w:val="20"/>
          <w:szCs w:val="20"/>
        </w:rPr>
        <w:t>- Exploring Disciplinary Literacies with Young Adolescents (4)</w:t>
      </w:r>
    </w:p>
    <w:p w14:paraId="49BC4B44" w14:textId="77777777" w:rsidR="00F5007C" w:rsidRPr="00A73003" w:rsidRDefault="00F5007C" w:rsidP="00F5007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sz w:val="18"/>
          <w:szCs w:val="18"/>
        </w:rPr>
        <w:t xml:space="preserve">This course addresses traditional, critical, and digital literacy practices at the middle level. Students develop, implement, and reflect on lessons grounded in CCSS disciplinary literacies and content area standards. </w:t>
      </w:r>
    </w:p>
    <w:p w14:paraId="57A05E25" w14:textId="77777777" w:rsidR="00F5007C" w:rsidRPr="00A73003" w:rsidRDefault="00F5007C" w:rsidP="00F5007C">
      <w:pPr>
        <w:pStyle w:val="sc-BodyText"/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sz w:val="18"/>
          <w:szCs w:val="18"/>
        </w:rPr>
        <w:t>Prerequisite: MLED 230</w:t>
      </w:r>
    </w:p>
    <w:p w14:paraId="724E6B13" w14:textId="2048DDF8" w:rsidR="00F5007C" w:rsidRDefault="00F5007C" w:rsidP="00F5007C">
      <w:pPr>
        <w:pStyle w:val="sc-BodyText"/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sz w:val="18"/>
          <w:szCs w:val="18"/>
        </w:rPr>
        <w:t xml:space="preserve">Offered:  Fall, </w:t>
      </w:r>
      <w:proofErr w:type="gramStart"/>
      <w:r w:rsidRPr="00A73003">
        <w:rPr>
          <w:rFonts w:ascii="Arial" w:hAnsi="Arial" w:cs="Arial"/>
          <w:sz w:val="18"/>
          <w:szCs w:val="18"/>
        </w:rPr>
        <w:t>Spring</w:t>
      </w:r>
      <w:proofErr w:type="gramEnd"/>
      <w:r w:rsidRPr="00A73003">
        <w:rPr>
          <w:rFonts w:ascii="Arial" w:hAnsi="Arial" w:cs="Arial"/>
          <w:sz w:val="18"/>
          <w:szCs w:val="18"/>
        </w:rPr>
        <w:t>.</w:t>
      </w:r>
      <w:bookmarkStart w:id="63" w:name="C26648DEE10C42ABB08E8E4113BCE352"/>
      <w:bookmarkEnd w:id="63"/>
    </w:p>
    <w:p w14:paraId="26784717" w14:textId="77777777" w:rsidR="00F5007C" w:rsidRPr="00F5007C" w:rsidRDefault="00F5007C" w:rsidP="00F5007C">
      <w:pPr>
        <w:pStyle w:val="sc-BodyText"/>
        <w:spacing w:before="0" w:line="240" w:lineRule="auto"/>
        <w:contextualSpacing/>
        <w:rPr>
          <w:rFonts w:ascii="Arial" w:hAnsi="Arial" w:cs="Arial"/>
          <w:sz w:val="18"/>
          <w:szCs w:val="18"/>
        </w:rPr>
      </w:pPr>
    </w:p>
    <w:p w14:paraId="456EA0A7" w14:textId="77777777" w:rsidR="00F5007C" w:rsidRPr="00A73003" w:rsidRDefault="00F5007C" w:rsidP="00F5007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A73003">
        <w:rPr>
          <w:rFonts w:ascii="Arial" w:hAnsi="Arial" w:cs="Arial"/>
          <w:b/>
          <w:sz w:val="20"/>
          <w:szCs w:val="20"/>
        </w:rPr>
        <w:t>MLED 332</w:t>
      </w:r>
      <w:r w:rsidRPr="00A73003">
        <w:rPr>
          <w:rFonts w:ascii="Arial" w:hAnsi="Arial" w:cs="Arial"/>
          <w:sz w:val="20"/>
          <w:szCs w:val="20"/>
        </w:rPr>
        <w:t xml:space="preserve"> - </w:t>
      </w:r>
      <w:r w:rsidRPr="00A73003">
        <w:rPr>
          <w:rFonts w:ascii="Arial" w:hAnsi="Arial" w:cs="Arial"/>
          <w:bCs/>
          <w:sz w:val="20"/>
          <w:szCs w:val="20"/>
        </w:rPr>
        <w:t>Curriculum and Assessment for the Young Adolescent (4)</w:t>
      </w:r>
    </w:p>
    <w:p w14:paraId="4015FE1C" w14:textId="77777777" w:rsidR="00F5007C" w:rsidRPr="00A73003" w:rsidRDefault="00F5007C" w:rsidP="00F5007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bCs/>
          <w:sz w:val="18"/>
          <w:szCs w:val="18"/>
        </w:rPr>
        <w:t xml:space="preserve">This course addresses curriculum and assessment at the middle level. This course challenges students to interrogate the curriculum and assessment choices they make and to cultivate their learners’ agency. </w:t>
      </w:r>
    </w:p>
    <w:p w14:paraId="26C2510A" w14:textId="77777777" w:rsidR="00F5007C" w:rsidRPr="00A73003" w:rsidRDefault="00F5007C" w:rsidP="00F5007C">
      <w:pPr>
        <w:pStyle w:val="NormalWeb"/>
        <w:shd w:val="clear" w:color="auto" w:fill="FFFFFF"/>
        <w:contextualSpacing/>
        <w:rPr>
          <w:rFonts w:ascii="Arial" w:hAnsi="Arial" w:cs="Arial"/>
          <w:bCs/>
          <w:sz w:val="18"/>
          <w:szCs w:val="18"/>
        </w:rPr>
      </w:pPr>
      <w:r w:rsidRPr="00A73003">
        <w:rPr>
          <w:rFonts w:ascii="Arial" w:hAnsi="Arial" w:cs="Arial"/>
          <w:sz w:val="18"/>
          <w:szCs w:val="18"/>
        </w:rPr>
        <w:t xml:space="preserve">Prerequisite: </w:t>
      </w:r>
    </w:p>
    <w:p w14:paraId="07ABB072" w14:textId="77777777" w:rsidR="00F5007C" w:rsidRPr="00A73003" w:rsidRDefault="00F5007C" w:rsidP="00F5007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bCs/>
          <w:sz w:val="18"/>
          <w:szCs w:val="18"/>
        </w:rPr>
        <w:t xml:space="preserve">MLED 230, MLED 331, or consent of department chair. </w:t>
      </w:r>
    </w:p>
    <w:p w14:paraId="609CC7A6" w14:textId="77777777" w:rsidR="00F5007C" w:rsidRPr="00A73003" w:rsidRDefault="00F5007C" w:rsidP="00F5007C">
      <w:pPr>
        <w:pStyle w:val="sc-BodyText"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sz w:val="18"/>
          <w:szCs w:val="18"/>
        </w:rPr>
        <w:t xml:space="preserve">Offered:  Fall, </w:t>
      </w:r>
      <w:proofErr w:type="gramStart"/>
      <w:r w:rsidRPr="00A73003">
        <w:rPr>
          <w:rFonts w:ascii="Arial" w:hAnsi="Arial" w:cs="Arial"/>
          <w:sz w:val="18"/>
          <w:szCs w:val="18"/>
        </w:rPr>
        <w:t>Spring</w:t>
      </w:r>
      <w:proofErr w:type="gramEnd"/>
      <w:r w:rsidRPr="00A73003">
        <w:rPr>
          <w:rFonts w:ascii="Arial" w:hAnsi="Arial" w:cs="Arial"/>
          <w:sz w:val="18"/>
          <w:szCs w:val="18"/>
        </w:rPr>
        <w:t>.</w:t>
      </w:r>
    </w:p>
    <w:p w14:paraId="79A41B05" w14:textId="77777777" w:rsidR="00F5007C" w:rsidRPr="009427D4" w:rsidRDefault="00F5007C" w:rsidP="00F5007C">
      <w:pPr>
        <w:rPr>
          <w:rFonts w:ascii="Arial" w:hAnsi="Arial" w:cs="Arial"/>
          <w:sz w:val="18"/>
          <w:szCs w:val="18"/>
        </w:rPr>
      </w:pPr>
    </w:p>
    <w:p w14:paraId="27AD885A" w14:textId="77777777" w:rsidR="00F5007C" w:rsidRDefault="00F5007C" w:rsidP="00F500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hd w:val="clear" w:color="auto" w:fill="FFFFFF"/>
        </w:rPr>
      </w:pPr>
    </w:p>
    <w:p w14:paraId="4754B026" w14:textId="77777777" w:rsidR="00F5007C" w:rsidRPr="0063594C" w:rsidRDefault="00F5007C" w:rsidP="00F5007C">
      <w:pPr>
        <w:pStyle w:val="sc-CourseTitle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MLED 510 - Teaching and Learning at the Middle-Level (3)</w:t>
      </w:r>
    </w:p>
    <w:p w14:paraId="16F67846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Students examine the physical, emotional, social, and intellectual characteristics of early adolescents and the impact of society on early adolescents. A practicum of fifteen hours is required.</w:t>
      </w:r>
    </w:p>
    <w:p w14:paraId="0870E070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Prerequisite: Admission to the Middle-Level CGS.</w:t>
      </w:r>
    </w:p>
    <w:p w14:paraId="6D5ED558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Offered:  As needed.</w:t>
      </w:r>
    </w:p>
    <w:p w14:paraId="6A2B74B2" w14:textId="77777777" w:rsidR="00F5007C" w:rsidRPr="0063594C" w:rsidRDefault="00F5007C" w:rsidP="00F5007C">
      <w:pPr>
        <w:pStyle w:val="sc-CourseTitle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MLED 520 - Curriculum and Organization of Middle-Level Schools (3)</w:t>
      </w:r>
    </w:p>
    <w:p w14:paraId="2028C7E1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Students examine the emergence of middle-level schools and its components: teaming, advisory, flexible scheduling, common core, instruction, and assessment. A practicum of eight hours is required.</w:t>
      </w:r>
    </w:p>
    <w:p w14:paraId="5788B5D7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Prerequisite: Graduate status and MLED 510 or consent of department chair.</w:t>
      </w:r>
    </w:p>
    <w:p w14:paraId="32B4CE4D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Offered:  As needed.</w:t>
      </w:r>
    </w:p>
    <w:p w14:paraId="5D5B279A" w14:textId="77777777" w:rsidR="00F5007C" w:rsidRPr="0063594C" w:rsidRDefault="00F5007C" w:rsidP="00F5007C">
      <w:pPr>
        <w:pStyle w:val="sc-CourseTitle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MLED 530 - Applications of Middle-Level Instructional Models (3)</w:t>
      </w:r>
    </w:p>
    <w:p w14:paraId="0D0B31AA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Students develop lessons for all content areas, using reading and writing strategies to promote literacy and critical thinking in middle-level teaching and learning. Students participate in a fifteen-hour practicum.</w:t>
      </w:r>
    </w:p>
    <w:p w14:paraId="017CFDC2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Prerequisite: Graduate status and MLED 520 or consent of department chair.</w:t>
      </w:r>
    </w:p>
    <w:p w14:paraId="331FBB64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Offered:  As needed.</w:t>
      </w:r>
    </w:p>
    <w:p w14:paraId="6364C2D8" w14:textId="77777777" w:rsidR="00F5007C" w:rsidRPr="0063594C" w:rsidRDefault="00F5007C" w:rsidP="00F5007C">
      <w:pPr>
        <w:pStyle w:val="sc-CourseTitle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MLED 540 - Practicum in Middle Level Instruction (4)</w:t>
      </w:r>
    </w:p>
    <w:p w14:paraId="2B93C3CE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The development and application of instructional plans are facilitated, using middle-level differentiated strategies. Students examine the components of differentiated strategies. Students participate in a thirty-hour practicum. 3 contact hours.</w:t>
      </w:r>
    </w:p>
    <w:p w14:paraId="5ECB8436" w14:textId="77777777" w:rsidR="00F5007C" w:rsidRPr="0063594C" w:rsidRDefault="00F5007C" w:rsidP="00F5007C">
      <w:pPr>
        <w:pStyle w:val="sc-BodyText"/>
        <w:rPr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Prerequisite: Graduate status and MLED 530 or consent of department chair.</w:t>
      </w:r>
    </w:p>
    <w:p w14:paraId="1685472B" w14:textId="408E4318" w:rsidR="00F5007C" w:rsidRPr="00CB5DAE" w:rsidRDefault="00F5007C" w:rsidP="00CB5DAE">
      <w:pPr>
        <w:pStyle w:val="sc-BodyText"/>
        <w:rPr>
          <w:ins w:id="64" w:author="Horwitz, Julie R." w:date="2019-04-10T12:54:00Z"/>
          <w:rFonts w:ascii="Arial" w:hAnsi="Arial" w:cs="Arial"/>
          <w:sz w:val="20"/>
          <w:szCs w:val="20"/>
        </w:rPr>
      </w:pPr>
      <w:r w:rsidRPr="0063594C">
        <w:rPr>
          <w:rFonts w:ascii="Arial" w:hAnsi="Arial" w:cs="Arial"/>
          <w:sz w:val="20"/>
          <w:szCs w:val="20"/>
        </w:rPr>
        <w:t>Offered:  As needed</w:t>
      </w:r>
    </w:p>
    <w:p w14:paraId="551DE3D7" w14:textId="77777777" w:rsidR="00CB5DAE" w:rsidRPr="0063594C" w:rsidRDefault="00CB5DAE" w:rsidP="00CB5DAE">
      <w:pPr>
        <w:pStyle w:val="sc-CourseTitle"/>
        <w:rPr>
          <w:ins w:id="65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66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lastRenderedPageBreak/>
          <w:t>MLED 531 – Critical Inquiry in Middle Level Education (2)</w:t>
        </w:r>
      </w:ins>
    </w:p>
    <w:p w14:paraId="76BA8798" w14:textId="77777777" w:rsidR="00CB5DAE" w:rsidRPr="0063594C" w:rsidRDefault="00CB5DAE" w:rsidP="00CB5DAE">
      <w:pPr>
        <w:spacing w:line="240" w:lineRule="auto"/>
        <w:rPr>
          <w:ins w:id="67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68" w:author="Horwitz, Julie R." w:date="2019-04-10T13:07:00Z">
        <w:r w:rsidRPr="0063594C">
          <w:rPr>
            <w:rFonts w:ascii="Arial" w:hAnsi="Arial" w:cs="Arial"/>
            <w:bCs/>
            <w:color w:val="000000" w:themeColor="text1"/>
            <w:sz w:val="20"/>
            <w:szCs w:val="20"/>
          </w:rPr>
          <w:t xml:space="preserve">In this foundational course students are introduced to the historical context of middle level education.  Middle level policy is explored through a critical inquiry framework. </w:t>
        </w:r>
      </w:ins>
    </w:p>
    <w:p w14:paraId="6CF0BFE9" w14:textId="77777777" w:rsidR="00CB5DAE" w:rsidRPr="0063594C" w:rsidRDefault="00CB5DAE" w:rsidP="00CB5DAE">
      <w:pPr>
        <w:pStyle w:val="sc-BodyText"/>
        <w:rPr>
          <w:ins w:id="69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70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Prerequisite: Initial Teacher Certification (Elementary or Secondary, at least 21 credits in the content area, or consent of department chair. </w:t>
        </w:r>
      </w:ins>
    </w:p>
    <w:p w14:paraId="6AFF4AD9" w14:textId="77777777" w:rsidR="00CB5DAE" w:rsidRPr="0063594C" w:rsidRDefault="00CB5DAE" w:rsidP="00CB5DAE">
      <w:pPr>
        <w:pStyle w:val="sc-BodyText"/>
        <w:rPr>
          <w:ins w:id="71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72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Offered:  Summer.</w:t>
        </w:r>
      </w:ins>
    </w:p>
    <w:p w14:paraId="5EE754C0" w14:textId="77777777" w:rsidR="00CB5DAE" w:rsidRPr="0063594C" w:rsidRDefault="00CB5DAE" w:rsidP="00CB5DAE">
      <w:pPr>
        <w:spacing w:line="240" w:lineRule="auto"/>
        <w:rPr>
          <w:ins w:id="73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</w:p>
    <w:p w14:paraId="6BAB3592" w14:textId="77777777" w:rsidR="00CB5DAE" w:rsidRPr="0063594C" w:rsidRDefault="00CB5DAE" w:rsidP="00CB5DAE">
      <w:pPr>
        <w:spacing w:line="240" w:lineRule="auto"/>
        <w:rPr>
          <w:ins w:id="74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</w:p>
    <w:p w14:paraId="22330A7E" w14:textId="77777777" w:rsidR="00CB5DAE" w:rsidRPr="0063594C" w:rsidRDefault="00CB5DAE" w:rsidP="00CB5DAE">
      <w:pPr>
        <w:spacing w:line="240" w:lineRule="auto"/>
        <w:rPr>
          <w:ins w:id="75" w:author="Horwitz, Julie R." w:date="2019-04-10T13:07:00Z"/>
          <w:rFonts w:ascii="Arial" w:hAnsi="Arial" w:cs="Arial"/>
          <w:b/>
          <w:bCs/>
          <w:color w:val="000000" w:themeColor="text1"/>
          <w:sz w:val="20"/>
          <w:szCs w:val="20"/>
        </w:rPr>
      </w:pPr>
      <w:ins w:id="76" w:author="Horwitz, Julie R." w:date="2019-04-10T13:07:00Z"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MLED 532 - </w:t>
        </w:r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Contextualizing Young Adolescent Development 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(4)</w:t>
        </w:r>
      </w:ins>
    </w:p>
    <w:p w14:paraId="1B263F58" w14:textId="77777777" w:rsidR="00CB5DAE" w:rsidRPr="0063594C" w:rsidRDefault="00CB5DAE" w:rsidP="00CB5DAE">
      <w:pPr>
        <w:spacing w:line="240" w:lineRule="auto"/>
        <w:rPr>
          <w:ins w:id="77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78" w:author="Horwitz, Julie R." w:date="2019-04-10T13:07:00Z">
        <w:r w:rsidRPr="0063594C">
          <w:rPr>
            <w:rFonts w:ascii="Arial" w:hAnsi="Arial" w:cs="Arial"/>
            <w:bCs/>
            <w:color w:val="000000" w:themeColor="text1"/>
            <w:sz w:val="20"/>
            <w:szCs w:val="20"/>
          </w:rPr>
          <w:t>This course addresses adolescent identity development as a time of exploration and co-construction within the context of middle level structures and policies, families, and communities.</w:t>
        </w:r>
      </w:ins>
    </w:p>
    <w:p w14:paraId="2558D5F5" w14:textId="77777777" w:rsidR="00CB5DAE" w:rsidRPr="0063594C" w:rsidRDefault="00CB5DAE" w:rsidP="00CB5DAE">
      <w:pPr>
        <w:pStyle w:val="sc-BodyText"/>
        <w:rPr>
          <w:ins w:id="79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80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Prerequisite: MLED 531 or consent of department chair. </w:t>
        </w:r>
      </w:ins>
    </w:p>
    <w:p w14:paraId="5C14DA50" w14:textId="77777777" w:rsidR="00CB5DAE" w:rsidRPr="0063594C" w:rsidRDefault="00CB5DAE" w:rsidP="00CB5DAE">
      <w:pPr>
        <w:pStyle w:val="sc-BodyText"/>
        <w:rPr>
          <w:ins w:id="81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82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Offered:  Fall.</w:t>
        </w:r>
      </w:ins>
    </w:p>
    <w:p w14:paraId="270825C0" w14:textId="77777777" w:rsidR="00CB5DAE" w:rsidRPr="0063594C" w:rsidRDefault="00CB5DAE" w:rsidP="00CB5DAE">
      <w:pPr>
        <w:spacing w:line="240" w:lineRule="auto"/>
        <w:rPr>
          <w:ins w:id="83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bookmarkStart w:id="84" w:name="B40BA3CF4558424997334AC2374DE733"/>
      <w:bookmarkStart w:id="85" w:name="7C294B19A4CE4AF89640797859D8A5E0"/>
      <w:bookmarkEnd w:id="84"/>
      <w:bookmarkEnd w:id="85"/>
    </w:p>
    <w:p w14:paraId="7E9D05CC" w14:textId="77777777" w:rsidR="00CB5DAE" w:rsidRPr="0063594C" w:rsidRDefault="00CB5DAE" w:rsidP="00CB5DAE">
      <w:pPr>
        <w:spacing w:line="240" w:lineRule="auto"/>
        <w:rPr>
          <w:ins w:id="86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87" w:author="Horwitz, Julie R." w:date="2019-04-10T13:07:00Z"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>MLED 533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 - </w:t>
        </w:r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Disciplinary Literacies with Young Adolescents I 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(2)</w:t>
        </w:r>
      </w:ins>
    </w:p>
    <w:p w14:paraId="68F45526" w14:textId="77777777" w:rsidR="00CB5DAE" w:rsidRPr="0063594C" w:rsidRDefault="00CB5DAE" w:rsidP="00CB5DAE">
      <w:pPr>
        <w:spacing w:line="240" w:lineRule="auto"/>
        <w:rPr>
          <w:ins w:id="88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89" w:author="Horwitz, Julie R." w:date="2019-04-10T13:07:00Z">
        <w:r w:rsidRPr="0063594C">
          <w:rPr>
            <w:rFonts w:ascii="Arial" w:hAnsi="Arial" w:cs="Arial"/>
            <w:bCs/>
            <w:color w:val="000000" w:themeColor="text1"/>
            <w:sz w:val="20"/>
            <w:szCs w:val="20"/>
          </w:rPr>
          <w:t xml:space="preserve">Students will expand traditional definitions of literacy in the middle level classroom to include reading and writing of standard text and digital and critical literacies. </w:t>
        </w:r>
      </w:ins>
    </w:p>
    <w:p w14:paraId="00737E55" w14:textId="77777777" w:rsidR="00CB5DAE" w:rsidRPr="0063594C" w:rsidRDefault="00CB5DAE" w:rsidP="00CB5DAE">
      <w:pPr>
        <w:pStyle w:val="sc-BodyText"/>
        <w:rPr>
          <w:ins w:id="90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91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Prerequisite: MLED 531 or consent of department chair. </w:t>
        </w:r>
      </w:ins>
    </w:p>
    <w:p w14:paraId="69C22917" w14:textId="77777777" w:rsidR="00CB5DAE" w:rsidRPr="0063594C" w:rsidRDefault="00CB5DAE" w:rsidP="00CB5DAE">
      <w:pPr>
        <w:pStyle w:val="sc-BodyText"/>
        <w:rPr>
          <w:ins w:id="92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93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Offered:  Fall.</w:t>
        </w:r>
      </w:ins>
    </w:p>
    <w:p w14:paraId="58AF499F" w14:textId="77777777" w:rsidR="00CB5DAE" w:rsidRPr="0063594C" w:rsidRDefault="00CB5DAE" w:rsidP="00CB5DAE">
      <w:pPr>
        <w:spacing w:line="240" w:lineRule="auto"/>
        <w:rPr>
          <w:ins w:id="94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bookmarkStart w:id="95" w:name="BF820682475140F8A0BCAB4005A9CCB2"/>
      <w:bookmarkEnd w:id="95"/>
    </w:p>
    <w:p w14:paraId="57A83E23" w14:textId="77777777" w:rsidR="00CB5DAE" w:rsidRPr="0063594C" w:rsidRDefault="00CB5DAE" w:rsidP="00CB5DAE">
      <w:pPr>
        <w:spacing w:line="240" w:lineRule="auto"/>
        <w:rPr>
          <w:ins w:id="96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97" w:author="Horwitz, Julie R." w:date="2019-04-10T13:07:00Z"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MLED 534 - </w:t>
        </w:r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Disciplinary Literacies with Young Adolescents II </w:t>
        </w:r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>(2)</w:t>
        </w:r>
      </w:ins>
    </w:p>
    <w:p w14:paraId="6C64BBB3" w14:textId="77777777" w:rsidR="00CB5DAE" w:rsidRPr="0063594C" w:rsidRDefault="00CB5DAE" w:rsidP="00CB5DAE">
      <w:pPr>
        <w:rPr>
          <w:ins w:id="98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99" w:author="Horwitz, Julie R." w:date="2019-04-10T13:07:00Z">
        <w:r w:rsidRPr="0063594C">
          <w:rPr>
            <w:rFonts w:ascii="Arial" w:hAnsi="Arial" w:cs="Arial"/>
            <w:bCs/>
            <w:color w:val="000000" w:themeColor="text1"/>
            <w:sz w:val="20"/>
            <w:szCs w:val="20"/>
          </w:rPr>
          <w:t xml:space="preserve">This course addresses traditional, critical, and digital literacy practices at the middle level. Students develop, implement, and reflect on lessons grounded in CCSS disciplinary literacies and content area standards. </w:t>
        </w:r>
      </w:ins>
    </w:p>
    <w:p w14:paraId="6F81ACF3" w14:textId="77777777" w:rsidR="00CB5DAE" w:rsidRPr="0063594C" w:rsidRDefault="00CB5DAE" w:rsidP="00CB5DAE">
      <w:pPr>
        <w:pStyle w:val="sc-BodyText"/>
        <w:rPr>
          <w:ins w:id="100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01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Prerequisite: Admission to C.G.S. and MLED 533 or consent of department chair. </w:t>
        </w:r>
      </w:ins>
    </w:p>
    <w:p w14:paraId="5CD4C7E8" w14:textId="77777777" w:rsidR="00CB5DAE" w:rsidRPr="0063594C" w:rsidRDefault="00CB5DAE" w:rsidP="00CB5DAE">
      <w:pPr>
        <w:pStyle w:val="sc-BodyText"/>
        <w:rPr>
          <w:ins w:id="102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03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Offered:  Spring.</w:t>
        </w:r>
      </w:ins>
    </w:p>
    <w:p w14:paraId="6A060331" w14:textId="77777777" w:rsidR="00CB5DAE" w:rsidRPr="0063594C" w:rsidRDefault="00CB5DAE" w:rsidP="00CB5DAE">
      <w:pPr>
        <w:pStyle w:val="sc-CourseTitle"/>
        <w:rPr>
          <w:ins w:id="104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</w:p>
    <w:p w14:paraId="03B56EEF" w14:textId="77777777" w:rsidR="00CB5DAE" w:rsidRPr="0063594C" w:rsidRDefault="00CB5DAE" w:rsidP="00CB5DAE">
      <w:pPr>
        <w:spacing w:line="240" w:lineRule="auto"/>
        <w:rPr>
          <w:ins w:id="105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06" w:author="Horwitz, Julie R." w:date="2019-04-10T13:07:00Z">
        <w:r w:rsidRPr="0063594C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MLED 535 - </w:t>
        </w:r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Curriculum and Assessment </w:t>
        </w:r>
        <w:proofErr w:type="gramStart"/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>for  Young</w:t>
        </w:r>
        <w:proofErr w:type="gramEnd"/>
        <w:r w:rsidRPr="0063594C"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t xml:space="preserve"> Adolescents 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(4)</w:t>
        </w:r>
      </w:ins>
    </w:p>
    <w:p w14:paraId="626D6B2A" w14:textId="77777777" w:rsidR="00CB5DAE" w:rsidRPr="0063594C" w:rsidRDefault="00CB5DAE" w:rsidP="00CB5DAE">
      <w:pPr>
        <w:rPr>
          <w:ins w:id="107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08" w:author="Horwitz, Julie R." w:date="2019-04-10T13:07:00Z">
        <w:r w:rsidRPr="0063594C">
          <w:rPr>
            <w:rFonts w:ascii="Arial" w:hAnsi="Arial" w:cs="Arial"/>
            <w:bCs/>
            <w:color w:val="000000" w:themeColor="text1"/>
            <w:sz w:val="20"/>
            <w:szCs w:val="20"/>
          </w:rPr>
          <w:t xml:space="preserve">This course addresses curriculum and assessment at the middle level. This course challenges students to interrogate the curriculum and assessment choices they make and to cultivate their learners’ agency. </w:t>
        </w:r>
      </w:ins>
    </w:p>
    <w:p w14:paraId="1AB507C5" w14:textId="77777777" w:rsidR="00CB5DAE" w:rsidRPr="0063594C" w:rsidRDefault="00CB5DAE" w:rsidP="00CB5DAE">
      <w:pPr>
        <w:pStyle w:val="sc-BodyText"/>
        <w:rPr>
          <w:ins w:id="109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10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Prerequisite: Admission to C.G.S. and MLED 533 or consent of department chair. </w:t>
        </w:r>
      </w:ins>
    </w:p>
    <w:p w14:paraId="2DF7DE6B" w14:textId="77777777" w:rsidR="00CB5DAE" w:rsidRPr="0063594C" w:rsidRDefault="00CB5DAE" w:rsidP="00CB5DAE">
      <w:pPr>
        <w:pStyle w:val="sc-BodyText"/>
        <w:rPr>
          <w:ins w:id="111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12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Offered:  Spring.</w:t>
        </w:r>
      </w:ins>
    </w:p>
    <w:p w14:paraId="191C7E26" w14:textId="77777777" w:rsidR="00CB5DAE" w:rsidRPr="0063594C" w:rsidRDefault="00CB5DAE" w:rsidP="00CB5DAE">
      <w:pPr>
        <w:rPr>
          <w:ins w:id="113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</w:p>
    <w:p w14:paraId="75203205" w14:textId="77777777" w:rsidR="00CB5DAE" w:rsidRPr="0063594C" w:rsidRDefault="00CB5DAE" w:rsidP="00CB5DAE">
      <w:pPr>
        <w:rPr>
          <w:ins w:id="114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</w:p>
    <w:p w14:paraId="6F2BEF30" w14:textId="77777777" w:rsidR="00CB5DAE" w:rsidRPr="0063594C" w:rsidRDefault="00CB5DAE" w:rsidP="00CB5DAE">
      <w:pPr>
        <w:rPr>
          <w:ins w:id="115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16" w:author="Horwitz, Julie R." w:date="2019-04-10T13:07:00Z">
        <w:r w:rsidRPr="00CA6A0A">
          <w:rPr>
            <w:rFonts w:ascii="Arial" w:hAnsi="Arial" w:cs="Arial"/>
            <w:b/>
            <w:color w:val="000000" w:themeColor="text1"/>
            <w:sz w:val="20"/>
            <w:szCs w:val="20"/>
          </w:rPr>
          <w:t>MLED 536 - Seminar in Middle School Education</w:t>
        </w:r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 (1)</w:t>
        </w:r>
      </w:ins>
    </w:p>
    <w:p w14:paraId="0383EA92" w14:textId="77777777" w:rsidR="00CB5DAE" w:rsidRPr="0063594C" w:rsidRDefault="00CB5DAE" w:rsidP="00CB5DAE">
      <w:pPr>
        <w:rPr>
          <w:ins w:id="117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18" w:author="Horwitz, Julie R." w:date="2019-04-10T13:07:00Z">
        <w:r w:rsidRPr="0063594C">
          <w:rPr>
            <w:rFonts w:ascii="Arial" w:hAnsi="Arial" w:cs="Arial"/>
            <w:bCs/>
            <w:color w:val="000000" w:themeColor="text1"/>
            <w:sz w:val="20"/>
            <w:szCs w:val="20"/>
          </w:rPr>
          <w:t xml:space="preserve">This is a capstone course where students will demonstrate theoretical and pedagogical understandings of middle level education. </w:t>
        </w:r>
      </w:ins>
    </w:p>
    <w:p w14:paraId="76CA8654" w14:textId="77777777" w:rsidR="00CB5DAE" w:rsidRPr="0063594C" w:rsidRDefault="00CB5DAE" w:rsidP="00CB5DAE">
      <w:pPr>
        <w:pStyle w:val="sc-BodyText"/>
        <w:rPr>
          <w:ins w:id="119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20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 xml:space="preserve">Prerequisite: MLED 535 or consent of department chair. </w:t>
        </w:r>
      </w:ins>
    </w:p>
    <w:p w14:paraId="5290338F" w14:textId="77777777" w:rsidR="00CB5DAE" w:rsidRPr="0063594C" w:rsidRDefault="00CB5DAE" w:rsidP="00CB5DAE">
      <w:pPr>
        <w:rPr>
          <w:ins w:id="121" w:author="Horwitz, Julie R." w:date="2019-04-10T13:07:00Z"/>
          <w:rFonts w:ascii="Arial" w:hAnsi="Arial" w:cs="Arial"/>
          <w:color w:val="000000" w:themeColor="text1"/>
          <w:sz w:val="20"/>
          <w:szCs w:val="20"/>
        </w:rPr>
      </w:pPr>
      <w:ins w:id="122" w:author="Horwitz, Julie R." w:date="2019-04-10T13:07:00Z">
        <w:r w:rsidRPr="0063594C">
          <w:rPr>
            <w:rFonts w:ascii="Arial" w:hAnsi="Arial" w:cs="Arial"/>
            <w:color w:val="000000" w:themeColor="text1"/>
            <w:sz w:val="20"/>
            <w:szCs w:val="20"/>
          </w:rPr>
          <w:t>Offered: Summer</w:t>
        </w:r>
      </w:ins>
    </w:p>
    <w:p w14:paraId="0116D649" w14:textId="77777777" w:rsidR="00CB5DAE" w:rsidRDefault="00CB5DAE" w:rsidP="00CB5DAE">
      <w:pPr>
        <w:rPr>
          <w:ins w:id="123" w:author="Horwitz, Julie R." w:date="2019-04-10T13:07:00Z"/>
        </w:rPr>
      </w:pPr>
    </w:p>
    <w:p w14:paraId="29761522" w14:textId="77777777" w:rsidR="00F5007C" w:rsidRDefault="00F5007C" w:rsidP="00F5007C">
      <w:pPr>
        <w:pStyle w:val="sc-Total"/>
        <w:rPr>
          <w:ins w:id="124" w:author="Horwitz, Julie R." w:date="2019-04-10T12:54:00Z"/>
        </w:rPr>
      </w:pPr>
    </w:p>
    <w:p w14:paraId="79527E7A" w14:textId="77777777" w:rsidR="00F5007C" w:rsidRDefault="00F5007C" w:rsidP="00F5007C">
      <w:pPr>
        <w:pStyle w:val="sc-CourseTitle"/>
        <w:rPr>
          <w:rFonts w:ascii="Arial" w:hAnsi="Arial" w:cs="Arial"/>
          <w:sz w:val="18"/>
        </w:rPr>
      </w:pPr>
    </w:p>
    <w:sectPr w:rsidR="00F5007C" w:rsidSect="0009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209D" w14:textId="77777777" w:rsidR="009A2A5C" w:rsidRDefault="009A2A5C">
      <w:pPr>
        <w:spacing w:line="240" w:lineRule="auto"/>
      </w:pPr>
      <w:r>
        <w:separator/>
      </w:r>
    </w:p>
  </w:endnote>
  <w:endnote w:type="continuationSeparator" w:id="0">
    <w:p w14:paraId="71D420B7" w14:textId="77777777" w:rsidR="009A2A5C" w:rsidRDefault="009A2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5087B" w14:textId="77777777" w:rsidR="009A2A5C" w:rsidRDefault="009A2A5C">
      <w:pPr>
        <w:spacing w:line="240" w:lineRule="auto"/>
      </w:pPr>
      <w:r>
        <w:separator/>
      </w:r>
    </w:p>
  </w:footnote>
  <w:footnote w:type="continuationSeparator" w:id="0">
    <w:p w14:paraId="4CE5A93C" w14:textId="77777777" w:rsidR="009A2A5C" w:rsidRDefault="009A2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4DC8" w14:textId="77777777" w:rsidR="00393D96" w:rsidRDefault="007B775A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5CB1" w14:textId="20F886D9" w:rsidR="00393D96" w:rsidRDefault="00483C63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842BB5">
      <w:rPr>
        <w:noProof/>
      </w:rPr>
      <w:t>Course Descriptions - General Information</w:t>
    </w:r>
    <w:r>
      <w:rPr>
        <w:noProof/>
      </w:rPr>
      <w:fldChar w:fldCharType="end"/>
    </w:r>
    <w:r w:rsidR="007B775A">
      <w:t xml:space="preserve">| </w:t>
    </w:r>
    <w:r w:rsidR="007B775A">
      <w:fldChar w:fldCharType="begin"/>
    </w:r>
    <w:r w:rsidR="007B775A">
      <w:instrText xml:space="preserve"> PAGE  \* Arabic  \* MERGEFORMAT </w:instrText>
    </w:r>
    <w:r w:rsidR="007B775A">
      <w:fldChar w:fldCharType="separate"/>
    </w:r>
    <w:r w:rsidR="00842BB5">
      <w:rPr>
        <w:noProof/>
      </w:rPr>
      <w:t>3</w:t>
    </w:r>
    <w:r w:rsidR="007B775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cy, Monica G.">
    <w15:presenceInfo w15:providerId="AD" w15:userId="S-1-5-21-907692467-1222531610-1851928258-12247"/>
  </w15:person>
  <w15:person w15:author="Horwitz, Julie R.">
    <w15:presenceInfo w15:providerId="AD" w15:userId="S::jhorwitz@ric.edu::84661580-ab1c-48ae-911c-7f3867226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5A"/>
    <w:rsid w:val="0009521C"/>
    <w:rsid w:val="000F13E1"/>
    <w:rsid w:val="00121538"/>
    <w:rsid w:val="00244A34"/>
    <w:rsid w:val="00245355"/>
    <w:rsid w:val="00483C63"/>
    <w:rsid w:val="004A0A6D"/>
    <w:rsid w:val="00541D95"/>
    <w:rsid w:val="00665774"/>
    <w:rsid w:val="006F7D72"/>
    <w:rsid w:val="007B775A"/>
    <w:rsid w:val="00842BB5"/>
    <w:rsid w:val="009A2A5C"/>
    <w:rsid w:val="00BD6D68"/>
    <w:rsid w:val="00C91A29"/>
    <w:rsid w:val="00CB5DAE"/>
    <w:rsid w:val="00E00205"/>
    <w:rsid w:val="00F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F95D"/>
  <w14:defaultImageDpi w14:val="32767"/>
  <w15:chartTrackingRefBased/>
  <w15:docId w15:val="{45D3B30F-F8F9-734C-85EC-EEF3FDDF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5A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7B775A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7B775A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7B775A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7B775A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775A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775A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775A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75A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7B775A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7B775A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7B775A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7B775A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7B775A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775A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7B775A"/>
    <w:pPr>
      <w:spacing w:before="40" w:line="220" w:lineRule="exact"/>
    </w:pPr>
  </w:style>
  <w:style w:type="paragraph" w:customStyle="1" w:styleId="sc-BodyTextNS">
    <w:name w:val="sc-BodyTextNS"/>
    <w:basedOn w:val="sc-BodyText"/>
    <w:rsid w:val="007B775A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775A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775A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775A"/>
  </w:style>
  <w:style w:type="character" w:customStyle="1" w:styleId="SpecialBold">
    <w:name w:val="Special Bold"/>
    <w:basedOn w:val="DefaultParagraphFont"/>
    <w:rsid w:val="007B775A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775A"/>
    <w:pPr>
      <w:spacing w:before="120"/>
    </w:pPr>
  </w:style>
  <w:style w:type="paragraph" w:customStyle="1" w:styleId="sc-CourseTitle">
    <w:name w:val="sc-CourseTitle"/>
    <w:basedOn w:val="Heading8"/>
    <w:rsid w:val="007B775A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775A"/>
    <w:rPr>
      <w:i/>
      <w:iCs/>
    </w:rPr>
  </w:style>
  <w:style w:type="character" w:customStyle="1" w:styleId="BoldItalic">
    <w:name w:val="Bold Italic"/>
    <w:basedOn w:val="DefaultParagraphFont"/>
    <w:rsid w:val="007B775A"/>
    <w:rPr>
      <w:b/>
      <w:i/>
    </w:rPr>
  </w:style>
  <w:style w:type="paragraph" w:styleId="ListBullet">
    <w:name w:val="List Bullet"/>
    <w:aliases w:val="ListBullet1"/>
    <w:basedOn w:val="Normal"/>
    <w:semiHidden/>
    <w:rsid w:val="007B775A"/>
    <w:pPr>
      <w:numPr>
        <w:numId w:val="4"/>
      </w:numPr>
    </w:pPr>
  </w:style>
  <w:style w:type="paragraph" w:customStyle="1" w:styleId="ListAlpha">
    <w:name w:val="List Alpha"/>
    <w:basedOn w:val="List"/>
    <w:semiHidden/>
    <w:rsid w:val="007B775A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775A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775A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775A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775A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775A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775A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775A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775A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775A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7B775A"/>
    <w:pPr>
      <w:spacing w:before="80"/>
    </w:pPr>
  </w:style>
  <w:style w:type="character" w:customStyle="1" w:styleId="Superscript">
    <w:name w:val="Superscript"/>
    <w:rsid w:val="007B775A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775A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775A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7B775A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775A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7B775A"/>
  </w:style>
  <w:style w:type="character" w:customStyle="1" w:styleId="NoteHeadingChar">
    <w:name w:val="Note Heading Char"/>
    <w:basedOn w:val="DefaultParagraphFont"/>
    <w:link w:val="NoteHeading"/>
    <w:semiHidden/>
    <w:rsid w:val="007B775A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7B775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7B775A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7B775A"/>
  </w:style>
  <w:style w:type="character" w:customStyle="1" w:styleId="SalutationChar">
    <w:name w:val="Salutation Char"/>
    <w:basedOn w:val="DefaultParagraphFont"/>
    <w:link w:val="Salutation"/>
    <w:semiHidden/>
    <w:rsid w:val="007B775A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B775A"/>
  </w:style>
  <w:style w:type="character" w:customStyle="1" w:styleId="CommentTextChar">
    <w:name w:val="Comment Text Char"/>
    <w:basedOn w:val="DefaultParagraphFont"/>
    <w:link w:val="CommentText"/>
    <w:semiHidden/>
    <w:rsid w:val="007B775A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7B775A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7B775A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7B775A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7B775A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7B775A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7B775A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7B775A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7B775A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7B775A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7B775A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775A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775A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775A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775A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775A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775A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775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775A"/>
    <w:pPr>
      <w:numPr>
        <w:numId w:val="1"/>
      </w:numPr>
    </w:pPr>
  </w:style>
  <w:style w:type="paragraph" w:styleId="ListContinue2">
    <w:name w:val="List Continue 2"/>
    <w:basedOn w:val="List2"/>
    <w:semiHidden/>
    <w:rsid w:val="007B775A"/>
    <w:pPr>
      <w:ind w:firstLine="0"/>
    </w:pPr>
  </w:style>
  <w:style w:type="paragraph" w:styleId="ListNumber2">
    <w:name w:val="List Number 2"/>
    <w:aliases w:val="ListNumber2"/>
    <w:basedOn w:val="List2"/>
    <w:semiHidden/>
    <w:rsid w:val="007B775A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775A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775A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775A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775A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7B775A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775A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775A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775A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775A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775A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775A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7B775A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775A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775A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775A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775A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775A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775A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7B775A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775A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7B775A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775A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7B775A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775A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775A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775A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7B775A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7B775A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775A"/>
    <w:rPr>
      <w:vanish/>
    </w:rPr>
  </w:style>
  <w:style w:type="paragraph" w:customStyle="1" w:styleId="Heading0">
    <w:name w:val="Heading 0"/>
    <w:basedOn w:val="Heading1"/>
    <w:semiHidden/>
    <w:qFormat/>
    <w:rsid w:val="007B775A"/>
    <w:pPr>
      <w:framePr w:wrap="around"/>
    </w:pPr>
  </w:style>
  <w:style w:type="paragraph" w:customStyle="1" w:styleId="sc-List-1">
    <w:name w:val="sc-List-1"/>
    <w:basedOn w:val="sc-BodyText"/>
    <w:qFormat/>
    <w:rsid w:val="007B775A"/>
    <w:pPr>
      <w:ind w:left="288" w:hanging="288"/>
    </w:pPr>
  </w:style>
  <w:style w:type="paragraph" w:customStyle="1" w:styleId="sc-List-2">
    <w:name w:val="sc-List-2"/>
    <w:basedOn w:val="sc-List-1"/>
    <w:qFormat/>
    <w:rsid w:val="007B775A"/>
    <w:pPr>
      <w:ind w:left="576"/>
    </w:pPr>
  </w:style>
  <w:style w:type="paragraph" w:customStyle="1" w:styleId="sc-List-3">
    <w:name w:val="sc-List-3"/>
    <w:basedOn w:val="sc-List-2"/>
    <w:qFormat/>
    <w:rsid w:val="007B775A"/>
    <w:pPr>
      <w:ind w:left="864"/>
    </w:pPr>
  </w:style>
  <w:style w:type="paragraph" w:customStyle="1" w:styleId="sc-List-4">
    <w:name w:val="sc-List-4"/>
    <w:basedOn w:val="sc-List-3"/>
    <w:qFormat/>
    <w:rsid w:val="007B775A"/>
    <w:pPr>
      <w:ind w:left="1152"/>
    </w:pPr>
  </w:style>
  <w:style w:type="paragraph" w:customStyle="1" w:styleId="sc-List-5">
    <w:name w:val="sc-List-5"/>
    <w:basedOn w:val="sc-List-4"/>
    <w:qFormat/>
    <w:rsid w:val="007B775A"/>
    <w:pPr>
      <w:ind w:left="1440"/>
    </w:pPr>
  </w:style>
  <w:style w:type="paragraph" w:customStyle="1" w:styleId="sc-SubHeading">
    <w:name w:val="sc-SubHeading"/>
    <w:basedOn w:val="sc-SubHeading2"/>
    <w:rsid w:val="007B775A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775A"/>
    <w:pPr>
      <w:ind w:left="288"/>
    </w:pPr>
  </w:style>
  <w:style w:type="paragraph" w:customStyle="1" w:styleId="sc-BodyTextCentered">
    <w:name w:val="sc-BodyTextCentered"/>
    <w:basedOn w:val="sc-BodyText"/>
    <w:qFormat/>
    <w:rsid w:val="007B775A"/>
    <w:pPr>
      <w:jc w:val="center"/>
    </w:pPr>
  </w:style>
  <w:style w:type="paragraph" w:customStyle="1" w:styleId="sc-BodyTextIndented">
    <w:name w:val="sc-BodyTextIndented"/>
    <w:basedOn w:val="sc-BodyText"/>
    <w:qFormat/>
    <w:rsid w:val="007B775A"/>
    <w:pPr>
      <w:ind w:left="245"/>
    </w:pPr>
  </w:style>
  <w:style w:type="paragraph" w:customStyle="1" w:styleId="sc-BodyTextNSCentered">
    <w:name w:val="sc-BodyTextNSCentered"/>
    <w:basedOn w:val="sc-BodyTextNS"/>
    <w:qFormat/>
    <w:rsid w:val="007B775A"/>
    <w:pPr>
      <w:jc w:val="center"/>
    </w:pPr>
  </w:style>
  <w:style w:type="paragraph" w:customStyle="1" w:styleId="sc-BodyTextNSIndented">
    <w:name w:val="sc-BodyTextNSIndented"/>
    <w:basedOn w:val="sc-BodyTextNS"/>
    <w:qFormat/>
    <w:rsid w:val="007B775A"/>
    <w:pPr>
      <w:ind w:left="259"/>
    </w:pPr>
  </w:style>
  <w:style w:type="paragraph" w:customStyle="1" w:styleId="sc-BodyTextNSRight">
    <w:name w:val="sc-BodyTextNSRight"/>
    <w:basedOn w:val="sc-BodyTextNS"/>
    <w:qFormat/>
    <w:rsid w:val="007B775A"/>
    <w:pPr>
      <w:jc w:val="right"/>
    </w:pPr>
  </w:style>
  <w:style w:type="paragraph" w:customStyle="1" w:styleId="sc-BodyTextRight">
    <w:name w:val="sc-BodyTextRight"/>
    <w:basedOn w:val="sc-BodyText"/>
    <w:qFormat/>
    <w:rsid w:val="007B775A"/>
    <w:pPr>
      <w:jc w:val="right"/>
    </w:pPr>
  </w:style>
  <w:style w:type="paragraph" w:customStyle="1" w:styleId="sc-Note">
    <w:name w:val="sc-Note"/>
    <w:basedOn w:val="sc-BodyText"/>
    <w:qFormat/>
    <w:rsid w:val="007B775A"/>
    <w:rPr>
      <w:i/>
    </w:rPr>
  </w:style>
  <w:style w:type="paragraph" w:customStyle="1" w:styleId="sc-SubHeading2">
    <w:name w:val="sc-SubHeading2"/>
    <w:basedOn w:val="sc-BodyText"/>
    <w:rsid w:val="007B775A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775A"/>
    <w:pPr>
      <w:framePr w:wrap="around"/>
    </w:pPr>
  </w:style>
  <w:style w:type="paragraph" w:customStyle="1" w:styleId="sc-Directory">
    <w:name w:val="sc-Directory"/>
    <w:basedOn w:val="sc-BodyText"/>
    <w:rsid w:val="007B775A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775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775A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B775A"/>
  </w:style>
  <w:style w:type="paragraph" w:customStyle="1" w:styleId="sc-RequirementsTotal">
    <w:name w:val="sc-RequirementsTotal"/>
    <w:basedOn w:val="sc-Subtotal"/>
    <w:rsid w:val="007B775A"/>
  </w:style>
  <w:style w:type="character" w:styleId="Strong">
    <w:name w:val="Strong"/>
    <w:basedOn w:val="DefaultParagraphFont"/>
    <w:uiPriority w:val="22"/>
    <w:unhideWhenUsed/>
    <w:qFormat/>
    <w:rsid w:val="007B775A"/>
    <w:rPr>
      <w:b/>
      <w:bCs/>
    </w:rPr>
  </w:style>
  <w:style w:type="paragraph" w:styleId="NormalWeb">
    <w:name w:val="Normal (Web)"/>
    <w:basedOn w:val="Normal"/>
    <w:uiPriority w:val="99"/>
    <w:unhideWhenUsed/>
    <w:rsid w:val="007B77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67Z3ZXSPZZWZ-955-34</_dlc_DocId>
    <_dlc_DocIdUrl xmlns="67887a43-7e4d-4c1c-91d7-15e417b1b8ab">
      <Url>https://w3.ric.edu/graduate_committee/_layouts/15/DocIdRedir.aspx?ID=67Z3ZXSPZZWZ-955-34</Url>
      <Description>67Z3ZXSPZZWZ-955-34</Description>
    </_dlc_DocIdUrl>
  </documentManagement>
</p:properties>
</file>

<file path=customXml/itemProps1.xml><?xml version="1.0" encoding="utf-8"?>
<ds:datastoreItem xmlns:ds="http://schemas.openxmlformats.org/officeDocument/2006/customXml" ds:itemID="{B7C31361-421E-49C2-96F5-9317C70203D7}"/>
</file>

<file path=customXml/itemProps2.xml><?xml version="1.0" encoding="utf-8"?>
<ds:datastoreItem xmlns:ds="http://schemas.openxmlformats.org/officeDocument/2006/customXml" ds:itemID="{6DACDA0C-A84A-4CD1-B391-A6524FDDD91C}"/>
</file>

<file path=customXml/itemProps3.xml><?xml version="1.0" encoding="utf-8"?>
<ds:datastoreItem xmlns:ds="http://schemas.openxmlformats.org/officeDocument/2006/customXml" ds:itemID="{3A22C97E-19B3-463F-B37F-1A6E3DA7747C}"/>
</file>

<file path=customXml/itemProps4.xml><?xml version="1.0" encoding="utf-8"?>
<ds:datastoreItem xmlns:ds="http://schemas.openxmlformats.org/officeDocument/2006/customXml" ds:itemID="{2D6DACAA-DBF8-417D-A987-3F25FB93A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Darcy, Monica G.</cp:lastModifiedBy>
  <cp:revision>3</cp:revision>
  <dcterms:created xsi:type="dcterms:W3CDTF">2019-04-17T19:47:00Z</dcterms:created>
  <dcterms:modified xsi:type="dcterms:W3CDTF">2019-04-25T16:16:00Z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f037271a-9ea2-40d1-b24e-662421e148b9</vt:lpwstr>
  </property>
  <property fmtid="{D5CDD505-2E9C-101B-9397-08002B2CF9AE}" pid="3" name="ContentTypeId">
    <vt:lpwstr>0x01010031407A1536FFD144B980540D069FB21B</vt:lpwstr>
  </property>
</Properties>
</file>