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8C27E" w14:textId="77777777" w:rsidR="00B530EA" w:rsidRDefault="004C2430">
      <w:pPr>
        <w:pStyle w:val="Heading1"/>
        <w:framePr w:wrap="around"/>
      </w:pPr>
      <w:bookmarkStart w:id="0" w:name="8473561255EA48D3A414F4A03C5000BC"/>
      <w:bookmarkStart w:id="1" w:name="_Toc523486754"/>
      <w:bookmarkStart w:id="2" w:name="_Hlk1467803"/>
      <w:bookmarkStart w:id="3" w:name="_GoBack"/>
      <w:bookmarkEnd w:id="3"/>
      <w:r>
        <w:t>Course Descriptions - General Information</w:t>
      </w:r>
      <w:bookmarkEnd w:id="0"/>
      <w:bookmarkEnd w:id="1"/>
      <w:r>
        <w:fldChar w:fldCharType="begin"/>
      </w:r>
      <w:r>
        <w:instrText xml:space="preserve"> XE "Course Descriptions - General Information" </w:instrText>
      </w:r>
      <w:r>
        <w:fldChar w:fldCharType="end"/>
      </w:r>
    </w:p>
    <w:p w14:paraId="496BFD6C" w14:textId="328994CA" w:rsidR="00A94CD3" w:rsidRDefault="00A94CD3">
      <w:pPr>
        <w:pStyle w:val="sc-CourseTitle"/>
      </w:pPr>
      <w:bookmarkStart w:id="4" w:name="A50DE683E3E34E8AB6B3CD74794CE544"/>
      <w:bookmarkEnd w:id="4"/>
      <w:r>
        <w:t>Page 34</w:t>
      </w:r>
    </w:p>
    <w:p w14:paraId="316A3371" w14:textId="5C5524A7" w:rsidR="00B530EA" w:rsidRDefault="004C2430">
      <w:pPr>
        <w:pStyle w:val="sc-CourseTitle"/>
      </w:pPr>
      <w:r>
        <w:t>CEP 551 - Behavioral Assessment and Intervention (3)</w:t>
      </w:r>
    </w:p>
    <w:p w14:paraId="52443D75" w14:textId="77777777" w:rsidR="00B530EA" w:rsidRDefault="004C2430">
      <w:pPr>
        <w:pStyle w:val="sc-BodyText"/>
      </w:pPr>
      <w:r>
        <w:t>Current theory, research, and applications of behavioral assessment and intervention are reviewed. Emphasis is on behavioral approaches to school-related problems.</w:t>
      </w:r>
    </w:p>
    <w:p w14:paraId="1EF68F51" w14:textId="77777777" w:rsidR="00B530EA" w:rsidRDefault="004C2430">
      <w:pPr>
        <w:pStyle w:val="sc-BodyText"/>
      </w:pPr>
      <w:r>
        <w:t>Prerequisite: Matriculation into the school psychology program or consent of department chair.</w:t>
      </w:r>
    </w:p>
    <w:p w14:paraId="73E4D9C9" w14:textId="77777777" w:rsidR="00B530EA" w:rsidRDefault="004C2430">
      <w:pPr>
        <w:pStyle w:val="sc-BodyText"/>
      </w:pPr>
      <w:r>
        <w:t>Offered:  Spring.</w:t>
      </w:r>
    </w:p>
    <w:p w14:paraId="2D83D92D" w14:textId="77777777" w:rsidR="00B530EA" w:rsidRDefault="004C2430">
      <w:pPr>
        <w:pStyle w:val="sc-CourseTitle"/>
      </w:pPr>
      <w:bookmarkStart w:id="5" w:name="7A9947FA04294E5F834C2758481FAC66"/>
      <w:bookmarkEnd w:id="5"/>
      <w:r>
        <w:t>CEP 552 - Psychological Perspectives on Learning and Teaching (3)</w:t>
      </w:r>
    </w:p>
    <w:p w14:paraId="362F4F37" w14:textId="77777777" w:rsidR="00B530EA" w:rsidRDefault="004C2430">
      <w:pPr>
        <w:pStyle w:val="sc-BodyText"/>
      </w:pPr>
      <w:r>
        <w:t>This is a systematic study of students and teachers and their interactions in classroom settings. Emphasis is on understanding typical and exceptional learners. A field component is required.</w:t>
      </w:r>
    </w:p>
    <w:p w14:paraId="4FFECFD7" w14:textId="77777777" w:rsidR="00B530EA" w:rsidRDefault="004C2430">
      <w:pPr>
        <w:pStyle w:val="sc-BodyText"/>
      </w:pPr>
      <w:r>
        <w:t>Prerequisite: Graduate status or consent of department chair.</w:t>
      </w:r>
    </w:p>
    <w:p w14:paraId="7D78434B" w14:textId="77777777" w:rsidR="00B530EA" w:rsidRDefault="004C2430">
      <w:pPr>
        <w:pStyle w:val="sc-BodyText"/>
      </w:pPr>
      <w:r>
        <w:t>Offered:  Fall, Summer.</w:t>
      </w:r>
    </w:p>
    <w:p w14:paraId="09BA8C6F" w14:textId="77777777" w:rsidR="00B530EA" w:rsidRDefault="004C2430">
      <w:pPr>
        <w:pStyle w:val="sc-CourseTitle"/>
      </w:pPr>
      <w:bookmarkStart w:id="6" w:name="1662F10B721E4E69A73676CE9EEDA178"/>
      <w:bookmarkEnd w:id="6"/>
      <w:r>
        <w:t>CEP 553 - Counseling Children and Adolescents (3)</w:t>
      </w:r>
    </w:p>
    <w:p w14:paraId="54AA3F49" w14:textId="77777777" w:rsidR="00B530EA" w:rsidRDefault="004C2430">
      <w:pPr>
        <w:pStyle w:val="sc-BodyText"/>
      </w:pPr>
      <w:r>
        <w:t>This course explores the application of developmental theory, evidence-based literature, and the clinical knowledge of children and adolescents to guide effective counseling with diverse populations.</w:t>
      </w:r>
    </w:p>
    <w:p w14:paraId="224ABFDE" w14:textId="77777777" w:rsidR="00B530EA" w:rsidRDefault="004C2430">
      <w:pPr>
        <w:pStyle w:val="sc-BodyText"/>
      </w:pPr>
      <w:r>
        <w:t>Prerequisite: Graduate status and CEP 531 and CEP 532.</w:t>
      </w:r>
    </w:p>
    <w:p w14:paraId="28AF7427" w14:textId="77777777" w:rsidR="00B530EA" w:rsidRDefault="004C2430">
      <w:pPr>
        <w:pStyle w:val="sc-BodyText"/>
      </w:pPr>
      <w:r>
        <w:t>Offered:  Spring.</w:t>
      </w:r>
    </w:p>
    <w:p w14:paraId="6E07C119" w14:textId="77777777" w:rsidR="00B530EA" w:rsidRDefault="004C2430">
      <w:pPr>
        <w:pStyle w:val="sc-CourseTitle"/>
      </w:pPr>
      <w:bookmarkStart w:id="7" w:name="C01EB71362B44A9A9BF318460BA707F2"/>
      <w:bookmarkEnd w:id="7"/>
      <w:r>
        <w:t>CEP 554 - Research Methods in Applied Settings (3)</w:t>
      </w:r>
    </w:p>
    <w:p w14:paraId="3A87E07B" w14:textId="77777777" w:rsidR="00B530EA" w:rsidRDefault="004C2430">
      <w:pPr>
        <w:pStyle w:val="sc-BodyText"/>
      </w:pPr>
      <w:r>
        <w:t>Nonexperimental, experimental, and single-subject designs are explored, along with the use of inferential statistics. A research proposal relevant to human service settings is also developed.</w:t>
      </w:r>
    </w:p>
    <w:p w14:paraId="09BBA707" w14:textId="77777777" w:rsidR="00B530EA" w:rsidRDefault="004C2430">
      <w:pPr>
        <w:pStyle w:val="sc-BodyText"/>
      </w:pPr>
      <w:r>
        <w:t>Prerequisite: Graduate status and a measurement and/or research course (CEP 534 or equivalent).</w:t>
      </w:r>
    </w:p>
    <w:p w14:paraId="7F0370EF" w14:textId="77777777" w:rsidR="00B530EA" w:rsidRDefault="004C2430">
      <w:pPr>
        <w:pStyle w:val="sc-BodyText"/>
      </w:pPr>
      <w:r>
        <w:t>Offered: Fall, Spring.</w:t>
      </w:r>
    </w:p>
    <w:p w14:paraId="42108646" w14:textId="77777777" w:rsidR="00B530EA" w:rsidRDefault="004C2430">
      <w:pPr>
        <w:pStyle w:val="sc-CourseTitle"/>
      </w:pPr>
      <w:bookmarkStart w:id="8" w:name="4BF3A03B991A49AFA65398079499A075"/>
      <w:bookmarkEnd w:id="8"/>
      <w:r>
        <w:t>CEP 556 - Cognitive Behavioral Therapy Interventions (3)</w:t>
      </w:r>
    </w:p>
    <w:p w14:paraId="0EFBF23E" w14:textId="77777777" w:rsidR="00B530EA" w:rsidRDefault="004C2430">
      <w:pPr>
        <w:pStyle w:val="sc-BodyText"/>
      </w:pPr>
      <w:r>
        <w:t>Students will learn the fundamental components and theoretical bases of cognitive behavioral therapy and how to conceptualize and treat various clinical problems through a cognitive behavioral therapy framework.</w:t>
      </w:r>
    </w:p>
    <w:p w14:paraId="7288DA96" w14:textId="77777777" w:rsidR="00B530EA" w:rsidRDefault="004C2430" w:rsidP="00924D5A">
      <w:pPr>
        <w:pStyle w:val="sc-BodyText"/>
        <w:ind w:right="-185"/>
      </w:pPr>
      <w:r>
        <w:t>Prerequisite: Graduate status and CEP 538 or consent of department chair.</w:t>
      </w:r>
    </w:p>
    <w:p w14:paraId="073690D3" w14:textId="77777777" w:rsidR="00B530EA" w:rsidRDefault="004C2430">
      <w:pPr>
        <w:pStyle w:val="sc-BodyText"/>
      </w:pPr>
      <w:r>
        <w:t>Offered:  Summer.</w:t>
      </w:r>
    </w:p>
    <w:p w14:paraId="535EAA85" w14:textId="77777777" w:rsidR="000166ED" w:rsidRDefault="000166ED">
      <w:pPr>
        <w:pStyle w:val="sc-CourseTitle"/>
        <w:rPr>
          <w:ins w:id="9" w:author="Boisvert, Charles M." w:date="2019-02-19T11:17:00Z"/>
        </w:rPr>
      </w:pPr>
      <w:bookmarkStart w:id="10" w:name="5902F0A04FE0425CBE15B141539A477B"/>
      <w:bookmarkEnd w:id="10"/>
      <w:ins w:id="11" w:author="Boisvert, Charles M." w:date="2019-02-19T11:14:00Z">
        <w:r>
          <w:t>CEP 558 – Multimodal Cli</w:t>
        </w:r>
      </w:ins>
      <w:ins w:id="12" w:author="Boisvert, Charles M." w:date="2019-02-19T11:15:00Z">
        <w:r>
          <w:t>nical Interventions</w:t>
        </w:r>
      </w:ins>
      <w:ins w:id="13" w:author="Boisvert, Charles M." w:date="2019-02-19T11:16:00Z">
        <w:r>
          <w:t xml:space="preserve"> (3)</w:t>
        </w:r>
      </w:ins>
    </w:p>
    <w:p w14:paraId="71C08F2C" w14:textId="05B661DB" w:rsidR="000166ED" w:rsidRDefault="000166ED">
      <w:pPr>
        <w:pStyle w:val="sc-CourseTitle"/>
        <w:rPr>
          <w:ins w:id="14" w:author="Boisvert, Charles M." w:date="2019-02-19T11:18:00Z"/>
          <w:b w:val="0"/>
        </w:rPr>
      </w:pPr>
      <w:ins w:id="15" w:author="Boisvert, Charles M." w:date="2019-02-19T11:17:00Z">
        <w:r w:rsidRPr="000166ED">
          <w:rPr>
            <w:b w:val="0"/>
            <w:rPrChange w:id="16" w:author="Boisvert, Charles M." w:date="2019-02-19T11:18:00Z">
              <w:rPr/>
            </w:rPrChange>
          </w:rPr>
          <w:t>Students will learn how to apply various multimodal counseling techniques</w:t>
        </w:r>
      </w:ins>
      <w:ins w:id="17" w:author="Boisvert, Charles M." w:date="2019-02-19T11:18:00Z">
        <w:r w:rsidRPr="000166ED">
          <w:rPr>
            <w:b w:val="0"/>
            <w:rPrChange w:id="18" w:author="Boisvert, Charles M." w:date="2019-02-19T11:18:00Z">
              <w:rPr/>
            </w:rPrChange>
          </w:rPr>
          <w:t xml:space="preserve"> such as writing exercises, goal-setting charts, diagrams, and movement exercises to a variety of clinical populations</w:t>
        </w:r>
      </w:ins>
      <w:r w:rsidR="00411EF0">
        <w:rPr>
          <w:b w:val="0"/>
        </w:rPr>
        <w:t xml:space="preserve"> </w:t>
      </w:r>
    </w:p>
    <w:p w14:paraId="3567370C" w14:textId="1D9CBAC2" w:rsidR="00411EF0" w:rsidRDefault="00F06C6A">
      <w:pPr>
        <w:pStyle w:val="sc-CourseTitle"/>
        <w:rPr>
          <w:b w:val="0"/>
        </w:rPr>
      </w:pPr>
      <w:ins w:id="19" w:author="Boisvert, Charles M." w:date="2019-03-27T09:33:00Z">
        <w:r>
          <w:rPr>
            <w:b w:val="0"/>
          </w:rPr>
          <w:t xml:space="preserve">Prerequisite: </w:t>
        </w:r>
      </w:ins>
      <w:ins w:id="20" w:author="Boisvert, Charles M." w:date="2019-03-27T09:28:00Z">
        <w:r w:rsidR="00411EF0">
          <w:rPr>
            <w:b w:val="0"/>
          </w:rPr>
          <w:t xml:space="preserve">CEP 532 or </w:t>
        </w:r>
      </w:ins>
      <w:ins w:id="21" w:author="Boisvert, Charles M." w:date="2019-03-27T09:29:00Z">
        <w:r w:rsidR="00411EF0">
          <w:rPr>
            <w:b w:val="0"/>
          </w:rPr>
          <w:t>consent of department chair</w:t>
        </w:r>
      </w:ins>
    </w:p>
    <w:p w14:paraId="0341898B" w14:textId="7B4F89D2" w:rsidR="000166ED" w:rsidRPr="000166ED" w:rsidRDefault="000166ED">
      <w:pPr>
        <w:pStyle w:val="sc-CourseTitle"/>
        <w:rPr>
          <w:ins w:id="22" w:author="Boisvert, Charles M." w:date="2019-02-19T11:16:00Z"/>
          <w:b w:val="0"/>
          <w:rPrChange w:id="23" w:author="Boisvert, Charles M." w:date="2019-02-19T11:18:00Z">
            <w:rPr>
              <w:ins w:id="24" w:author="Boisvert, Charles M." w:date="2019-02-19T11:16:00Z"/>
            </w:rPr>
          </w:rPrChange>
        </w:rPr>
      </w:pPr>
      <w:ins w:id="25" w:author="Boisvert, Charles M." w:date="2019-02-19T11:19:00Z">
        <w:r>
          <w:rPr>
            <w:b w:val="0"/>
          </w:rPr>
          <w:t>Offered: Summer.</w:t>
        </w:r>
      </w:ins>
    </w:p>
    <w:p w14:paraId="04464509" w14:textId="77777777" w:rsidR="000166ED" w:rsidDel="000166ED" w:rsidRDefault="000166ED">
      <w:pPr>
        <w:pStyle w:val="sc-CourseTitle"/>
        <w:rPr>
          <w:del w:id="26" w:author="Boisvert, Charles M." w:date="2019-02-19T11:18:00Z"/>
        </w:rPr>
      </w:pPr>
    </w:p>
    <w:p w14:paraId="16D30BD8" w14:textId="77777777" w:rsidR="00B530EA" w:rsidRDefault="004C2430">
      <w:pPr>
        <w:pStyle w:val="sc-CourseTitle"/>
      </w:pPr>
      <w:r>
        <w:t>CEP 601 - Cognitive Assessment (3)</w:t>
      </w:r>
    </w:p>
    <w:p w14:paraId="397A0FF6" w14:textId="77777777" w:rsidR="00B530EA" w:rsidRDefault="004C2430">
      <w:pPr>
        <w:pStyle w:val="sc-BodyText"/>
      </w:pPr>
      <w:r>
        <w:t>Lab experiences are provided in the administration, scoring, and interpretation of individual cognitive tests, with emphasis on the application of tests. Psychological report writing is also introduced.</w:t>
      </w:r>
    </w:p>
    <w:p w14:paraId="1AC32B4C" w14:textId="77777777" w:rsidR="00B530EA" w:rsidRDefault="004C2430">
      <w:pPr>
        <w:pStyle w:val="sc-BodyText"/>
      </w:pPr>
      <w:r>
        <w:t>Prerequisite: Matriculation into the school psychology program.</w:t>
      </w:r>
    </w:p>
    <w:p w14:paraId="4C60B303" w14:textId="77777777" w:rsidR="00B530EA" w:rsidRDefault="004C2430">
      <w:pPr>
        <w:pStyle w:val="sc-BodyText"/>
      </w:pPr>
      <w:r>
        <w:t>Offered: Fall.</w:t>
      </w:r>
    </w:p>
    <w:p w14:paraId="34C060F8" w14:textId="77777777" w:rsidR="00B530EA" w:rsidRDefault="004C2430">
      <w:pPr>
        <w:pStyle w:val="sc-CourseTitle"/>
      </w:pPr>
      <w:bookmarkStart w:id="27" w:name="09431EAB23E64DA69CB9FE3071D10ADB"/>
      <w:bookmarkEnd w:id="27"/>
      <w:r>
        <w:t>CEP 602 - Social-Emotional Assessment and Intervention (3)</w:t>
      </w:r>
    </w:p>
    <w:p w14:paraId="5354CCA1" w14:textId="77777777" w:rsidR="00B530EA" w:rsidRDefault="004C2430">
      <w:pPr>
        <w:pStyle w:val="sc-BodyText"/>
      </w:pPr>
      <w:r>
        <w:t>Objective and projective techniques in the assessment of child and adolescent personalities are studied. Lab experiences are provided in test administration, scoring, and interpretation.</w:t>
      </w:r>
    </w:p>
    <w:p w14:paraId="773B21B7" w14:textId="77777777" w:rsidR="00B530EA" w:rsidRDefault="004C2430">
      <w:pPr>
        <w:pStyle w:val="sc-BodyText"/>
      </w:pPr>
      <w:r>
        <w:t>Prerequisite: Graduate status, CEP 534 and CEP 551.</w:t>
      </w:r>
    </w:p>
    <w:p w14:paraId="32895288" w14:textId="77777777" w:rsidR="00B530EA" w:rsidRDefault="004C2430">
      <w:pPr>
        <w:pStyle w:val="sc-BodyText"/>
      </w:pPr>
      <w:r>
        <w:t>Offered: Spring.</w:t>
      </w:r>
    </w:p>
    <w:p w14:paraId="592FF85B" w14:textId="77777777" w:rsidR="00B530EA" w:rsidRDefault="004C2430">
      <w:pPr>
        <w:pStyle w:val="sc-CourseTitle"/>
      </w:pPr>
      <w:bookmarkStart w:id="28" w:name="C94E04FDE8574848B69A7E91DC7B1FC2"/>
      <w:bookmarkEnd w:id="28"/>
      <w:r>
        <w:t>CEP 603 - Professional School Psychology (3)</w:t>
      </w:r>
    </w:p>
    <w:p w14:paraId="2057A9CE" w14:textId="77777777" w:rsidR="00B530EA" w:rsidRDefault="004C2430">
      <w:pPr>
        <w:pStyle w:val="sc-BodyText"/>
      </w:pPr>
      <w:r>
        <w:t>This course covers the foundations of school psychology, roles and functions of psychologists in schools, professional standards and ethics, realities of practice, and vital issues for the profession.</w:t>
      </w:r>
    </w:p>
    <w:p w14:paraId="5E1A0925" w14:textId="77777777" w:rsidR="00B530EA" w:rsidRDefault="004C2430">
      <w:pPr>
        <w:pStyle w:val="sc-BodyText"/>
      </w:pPr>
      <w:r>
        <w:t>Prerequisite: Matriculation into the school psychology program.</w:t>
      </w:r>
    </w:p>
    <w:p w14:paraId="27DDAAF5" w14:textId="77777777" w:rsidR="00B530EA" w:rsidRDefault="004C2430">
      <w:pPr>
        <w:pStyle w:val="sc-BodyText"/>
      </w:pPr>
      <w:r>
        <w:t>Offered: Fall.</w:t>
      </w:r>
    </w:p>
    <w:p w14:paraId="7DF43CA9" w14:textId="77777777" w:rsidR="00B530EA" w:rsidRDefault="004C2430">
      <w:pPr>
        <w:pStyle w:val="sc-CourseTitle"/>
      </w:pPr>
      <w:bookmarkStart w:id="29" w:name="284CB0856B2B427A945A23EC332E3B26"/>
      <w:bookmarkEnd w:id="29"/>
      <w:r>
        <w:t>CEP 604 - Psychoeducational Assessment and Response-to-Intervention (3)</w:t>
      </w:r>
    </w:p>
    <w:p w14:paraId="1DC8206C" w14:textId="77777777" w:rsidR="00B530EA" w:rsidRDefault="004C2430">
      <w:pPr>
        <w:pStyle w:val="sc-BodyText"/>
      </w:pPr>
      <w:r>
        <w:t>The neuropsychological process in learning is reviewed, with lab work in the use of psychoeducational tests to identify learning problems. Remedial instructional strategies are also examined.</w:t>
      </w:r>
    </w:p>
    <w:p w14:paraId="2190A0FC" w14:textId="77777777" w:rsidR="00B530EA" w:rsidRDefault="004C2430">
      <w:pPr>
        <w:pStyle w:val="sc-BodyText"/>
      </w:pPr>
      <w:r>
        <w:t>Prerequisite: Graduate status and prior or concurrent enrollment in CEP 601.</w:t>
      </w:r>
    </w:p>
    <w:p w14:paraId="447C9D8B" w14:textId="77777777" w:rsidR="00B530EA" w:rsidRDefault="004C2430">
      <w:pPr>
        <w:pStyle w:val="sc-BodyText"/>
      </w:pPr>
      <w:r>
        <w:t>Offered:  Spring.</w:t>
      </w:r>
    </w:p>
    <w:p w14:paraId="7BB4A799" w14:textId="77777777" w:rsidR="00B530EA" w:rsidRDefault="004C2430">
      <w:pPr>
        <w:pStyle w:val="sc-CourseTitle"/>
      </w:pPr>
      <w:bookmarkStart w:id="30" w:name="978269BDBE5C4B69A0C5E4FA388F6452"/>
      <w:bookmarkEnd w:id="30"/>
      <w:r>
        <w:t>CEP 605 - School Psychology Practicum (6)</w:t>
      </w:r>
    </w:p>
    <w:p w14:paraId="5C8E8B12" w14:textId="77777777" w:rsidR="00B530EA" w:rsidRDefault="004C2430">
      <w:pPr>
        <w:pStyle w:val="sc-BodyText"/>
      </w:pPr>
      <w:r>
        <w:t>This is a yearlong, 400-hour practicum experience. Emphasis is on supervised practice in the problem-solving approach to school psychological service.</w:t>
      </w:r>
    </w:p>
    <w:p w14:paraId="637A205B" w14:textId="77777777" w:rsidR="00B530EA" w:rsidRDefault="004C2430">
      <w:pPr>
        <w:pStyle w:val="sc-BodyText"/>
      </w:pPr>
      <w:r>
        <w:t>Prerequisite: Graduate status and CEP 601, CEP 603, and CEP 604, each with minimum grade of B.</w:t>
      </w:r>
    </w:p>
    <w:p w14:paraId="5F3835B3" w14:textId="77777777" w:rsidR="00B530EA" w:rsidRDefault="004C2430">
      <w:pPr>
        <w:pStyle w:val="sc-BodyText"/>
      </w:pPr>
      <w:r>
        <w:t>Offered:  Fall, Spring.</w:t>
      </w:r>
    </w:p>
    <w:p w14:paraId="0A70EA6C" w14:textId="77777777" w:rsidR="00B530EA" w:rsidRDefault="004C2430">
      <w:pPr>
        <w:pStyle w:val="sc-CourseTitle"/>
      </w:pPr>
      <w:bookmarkStart w:id="31" w:name="200C7B00F2D340E2B66EA18E256C959B"/>
      <w:bookmarkEnd w:id="31"/>
      <w:r>
        <w:t>CEP 610 - Advanced Clinical Internship I (3)</w:t>
      </w:r>
    </w:p>
    <w:p w14:paraId="28DDF545" w14:textId="77777777" w:rsidR="00B530EA" w:rsidRDefault="004C2430">
      <w:pPr>
        <w:pStyle w:val="sc-BodyText"/>
      </w:pPr>
      <w:r>
        <w:t>Students attend a weekly seminar and log 300 hours at a work setting placement under the supervision of a field supervisor and department faculty member.</w:t>
      </w:r>
    </w:p>
    <w:p w14:paraId="66172F35" w14:textId="77777777" w:rsidR="00B530EA" w:rsidRDefault="004C2430">
      <w:pPr>
        <w:pStyle w:val="sc-BodyText"/>
      </w:pPr>
      <w:r>
        <w:lastRenderedPageBreak/>
        <w:t>Prerequisite: Graduate status and CEP 509 and CEP 684 (with minimum grade of B) or consent of department chair.</w:t>
      </w:r>
    </w:p>
    <w:p w14:paraId="227AE79C" w14:textId="77777777" w:rsidR="00B530EA" w:rsidRDefault="004C2430">
      <w:pPr>
        <w:pStyle w:val="sc-BodyText"/>
      </w:pPr>
      <w:r>
        <w:t>Offered: Fall.</w:t>
      </w:r>
    </w:p>
    <w:p w14:paraId="60141FF7" w14:textId="77777777" w:rsidR="00B530EA" w:rsidRDefault="004C2430">
      <w:pPr>
        <w:pStyle w:val="sc-CourseTitle"/>
      </w:pPr>
      <w:bookmarkStart w:id="32" w:name="A33FE142734245D9915851C2E9477EE0"/>
      <w:bookmarkEnd w:id="32"/>
      <w:r>
        <w:t>CEP 611 - Advanced Clinical Internship II (3)</w:t>
      </w:r>
    </w:p>
    <w:p w14:paraId="7F1B2DD4" w14:textId="77777777" w:rsidR="00B530EA" w:rsidRDefault="004C2430">
      <w:pPr>
        <w:pStyle w:val="sc-BodyText"/>
      </w:pPr>
      <w:r>
        <w:t>Students attend a weekly seminar and log 300 hours at a work setting placement under the supervision of a field supervisor and department faculty member.</w:t>
      </w:r>
    </w:p>
    <w:p w14:paraId="50BA1BD2" w14:textId="77777777" w:rsidR="00B530EA" w:rsidRDefault="004C2430">
      <w:pPr>
        <w:pStyle w:val="sc-BodyText"/>
      </w:pPr>
      <w:r>
        <w:t>Prerequisite: Graduate status and CEP 610 (with a minimum grade of B) or consent of department chair.</w:t>
      </w:r>
    </w:p>
    <w:p w14:paraId="0ECA203B" w14:textId="77777777" w:rsidR="00B530EA" w:rsidRDefault="004C2430">
      <w:pPr>
        <w:pStyle w:val="sc-BodyText"/>
      </w:pPr>
      <w:r>
        <w:t>Offered:  Spring.</w:t>
      </w:r>
    </w:p>
    <w:p w14:paraId="5E4FF618" w14:textId="3633F82D" w:rsidR="00B530EA" w:rsidRDefault="004C2430">
      <w:pPr>
        <w:pStyle w:val="sc-BodyText"/>
      </w:pPr>
      <w:bookmarkStart w:id="33" w:name="9AE23FC65F4541F287B05958FE504943"/>
      <w:bookmarkEnd w:id="33"/>
      <w:r>
        <w:t>specific needs.</w:t>
      </w:r>
      <w:bookmarkEnd w:id="2"/>
    </w:p>
    <w:sectPr w:rsidR="00B530EA" w:rsidSect="00553914">
      <w:headerReference w:type="even" r:id="rId8"/>
      <w:headerReference w:type="default" r:id="rId9"/>
      <w:headerReference w:type="first" r:id="rId10"/>
      <w:pgSz w:w="12240" w:h="15840"/>
      <w:pgMar w:top="1420" w:right="910" w:bottom="1316" w:left="1080" w:header="720" w:footer="94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0DB0A" w14:textId="77777777" w:rsidR="00D91CD2" w:rsidRDefault="00D91CD2">
      <w:r>
        <w:separator/>
      </w:r>
    </w:p>
  </w:endnote>
  <w:endnote w:type="continuationSeparator" w:id="0">
    <w:p w14:paraId="40FD3031" w14:textId="77777777" w:rsidR="00D91CD2" w:rsidRDefault="00D9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Caslon Regular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57 Condensed">
    <w:altName w:val="Bell MT"/>
    <w:charset w:val="00"/>
    <w:family w:val="auto"/>
    <w:pitch w:val="variable"/>
    <w:sig w:usb0="80000027" w:usb1="00000000" w:usb2="00000000" w:usb3="00000000" w:csb0="00000001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Caslo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26DE4" w14:textId="77777777" w:rsidR="00D91CD2" w:rsidRDefault="00D91CD2">
      <w:r>
        <w:separator/>
      </w:r>
    </w:p>
  </w:footnote>
  <w:footnote w:type="continuationSeparator" w:id="0">
    <w:p w14:paraId="6D6B8311" w14:textId="77777777" w:rsidR="00D91CD2" w:rsidRDefault="00D91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92CA1" w14:textId="77777777" w:rsidR="000166ED" w:rsidRDefault="000166ED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36F71">
      <w:rPr>
        <w:noProof/>
      </w:rPr>
      <w:t>2</w:t>
    </w:r>
    <w:r>
      <w:fldChar w:fldCharType="end"/>
    </w:r>
    <w:r>
      <w:t>| Rhode Island College 2018-2019 Catalog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A3839" w14:textId="3F6384C9" w:rsidR="000166ED" w:rsidRDefault="00D91CD2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"Heading 1" </w:instrText>
    </w:r>
    <w:r>
      <w:rPr>
        <w:noProof/>
      </w:rPr>
      <w:fldChar w:fldCharType="separate"/>
    </w:r>
    <w:r w:rsidR="00C36F71">
      <w:rPr>
        <w:noProof/>
      </w:rPr>
      <w:t>Course Descriptions - General Information</w:t>
    </w:r>
    <w:r>
      <w:rPr>
        <w:noProof/>
      </w:rPr>
      <w:fldChar w:fldCharType="end"/>
    </w:r>
    <w:r w:rsidR="000166ED">
      <w:t xml:space="preserve">| </w:t>
    </w:r>
    <w:r w:rsidR="000166ED">
      <w:fldChar w:fldCharType="begin"/>
    </w:r>
    <w:r w:rsidR="000166ED">
      <w:instrText xml:space="preserve"> PAGE  \* Arabic  \* MERGEFORMAT </w:instrText>
    </w:r>
    <w:r w:rsidR="000166ED">
      <w:fldChar w:fldCharType="separate"/>
    </w:r>
    <w:r w:rsidR="00C36F71">
      <w:rPr>
        <w:noProof/>
      </w:rPr>
      <w:t>1</w:t>
    </w:r>
    <w:r w:rsidR="000166ED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68123" w14:textId="77777777" w:rsidR="000166ED" w:rsidRDefault="000166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isvert, Charles M.">
    <w15:presenceInfo w15:providerId="AD" w15:userId="S-1-5-21-907692467-1222531610-1851928258-57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904" w:allStyles="0" w:customStyles="0" w:latentStyles="1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stylePaneSortMethod w:val="0000"/>
  <w:trackRevisions/>
  <w:defaultTabStop w:val="432"/>
  <w:doNotHyphenateCaps/>
  <w:evenAndOddHeaders/>
  <w:drawingGridHorizontalSpacing w:val="9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77"/>
    <w:rsid w:val="00001E84"/>
    <w:rsid w:val="000074F9"/>
    <w:rsid w:val="000166ED"/>
    <w:rsid w:val="000172A3"/>
    <w:rsid w:val="000C4230"/>
    <w:rsid w:val="00101997"/>
    <w:rsid w:val="00106FF8"/>
    <w:rsid w:val="0010700B"/>
    <w:rsid w:val="00132673"/>
    <w:rsid w:val="00135D61"/>
    <w:rsid w:val="001660A5"/>
    <w:rsid w:val="001C3B4C"/>
    <w:rsid w:val="001C40DB"/>
    <w:rsid w:val="002649BA"/>
    <w:rsid w:val="002651E6"/>
    <w:rsid w:val="002C5A58"/>
    <w:rsid w:val="002D37D3"/>
    <w:rsid w:val="002E0589"/>
    <w:rsid w:val="002F0BE7"/>
    <w:rsid w:val="00312BD9"/>
    <w:rsid w:val="00345747"/>
    <w:rsid w:val="00352C64"/>
    <w:rsid w:val="00392B9E"/>
    <w:rsid w:val="00393D96"/>
    <w:rsid w:val="003A3611"/>
    <w:rsid w:val="003A65EA"/>
    <w:rsid w:val="00411EF0"/>
    <w:rsid w:val="004527F9"/>
    <w:rsid w:val="004675AE"/>
    <w:rsid w:val="004B2215"/>
    <w:rsid w:val="004B29CD"/>
    <w:rsid w:val="004C2430"/>
    <w:rsid w:val="004C304D"/>
    <w:rsid w:val="004F4DCD"/>
    <w:rsid w:val="00525D2B"/>
    <w:rsid w:val="00543FF5"/>
    <w:rsid w:val="00553914"/>
    <w:rsid w:val="00581438"/>
    <w:rsid w:val="005D6928"/>
    <w:rsid w:val="00621597"/>
    <w:rsid w:val="006553E7"/>
    <w:rsid w:val="006567B5"/>
    <w:rsid w:val="00690A6E"/>
    <w:rsid w:val="00692223"/>
    <w:rsid w:val="006929D3"/>
    <w:rsid w:val="006A1C4B"/>
    <w:rsid w:val="006F421D"/>
    <w:rsid w:val="007465FA"/>
    <w:rsid w:val="00792E07"/>
    <w:rsid w:val="007A3618"/>
    <w:rsid w:val="007B44FE"/>
    <w:rsid w:val="007B4A53"/>
    <w:rsid w:val="007B4D62"/>
    <w:rsid w:val="007C29D1"/>
    <w:rsid w:val="007E37DA"/>
    <w:rsid w:val="00803141"/>
    <w:rsid w:val="00832A15"/>
    <w:rsid w:val="00843C90"/>
    <w:rsid w:val="0085051E"/>
    <w:rsid w:val="00852713"/>
    <w:rsid w:val="008C1148"/>
    <w:rsid w:val="008E05D3"/>
    <w:rsid w:val="00911CD6"/>
    <w:rsid w:val="00924D5A"/>
    <w:rsid w:val="00942707"/>
    <w:rsid w:val="00957F57"/>
    <w:rsid w:val="00977397"/>
    <w:rsid w:val="009918F2"/>
    <w:rsid w:val="009B0FC3"/>
    <w:rsid w:val="009D4E66"/>
    <w:rsid w:val="009F1E4A"/>
    <w:rsid w:val="00A94CD3"/>
    <w:rsid w:val="00AB20DA"/>
    <w:rsid w:val="00AF04DD"/>
    <w:rsid w:val="00B42A60"/>
    <w:rsid w:val="00B47473"/>
    <w:rsid w:val="00B530EA"/>
    <w:rsid w:val="00BB456C"/>
    <w:rsid w:val="00BF6AEA"/>
    <w:rsid w:val="00C36F71"/>
    <w:rsid w:val="00C50826"/>
    <w:rsid w:val="00C6270E"/>
    <w:rsid w:val="00CF4B00"/>
    <w:rsid w:val="00CF7FC5"/>
    <w:rsid w:val="00D2397E"/>
    <w:rsid w:val="00D91CD2"/>
    <w:rsid w:val="00DB3AD1"/>
    <w:rsid w:val="00DC1377"/>
    <w:rsid w:val="00E10C18"/>
    <w:rsid w:val="00E4542D"/>
    <w:rsid w:val="00E83E99"/>
    <w:rsid w:val="00EA070F"/>
    <w:rsid w:val="00EA3939"/>
    <w:rsid w:val="00EB57FC"/>
    <w:rsid w:val="00F06C6A"/>
    <w:rsid w:val="00F11561"/>
    <w:rsid w:val="00F40BAC"/>
    <w:rsid w:val="00F50245"/>
    <w:rsid w:val="00F569EE"/>
    <w:rsid w:val="00FC2BB1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CE3BB9"/>
  <w15:docId w15:val="{9312EB1F-7E68-5046-BC79-A082A671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4FE"/>
    <w:pPr>
      <w:spacing w:line="200" w:lineRule="atLeast"/>
    </w:pPr>
    <w:rPr>
      <w:rFonts w:ascii="Univers LT 57 Condensed" w:hAnsi="Univers LT 57 Condensed"/>
      <w:sz w:val="16"/>
      <w:szCs w:val="24"/>
    </w:rPr>
  </w:style>
  <w:style w:type="paragraph" w:styleId="Heading1">
    <w:name w:val="heading 1"/>
    <w:basedOn w:val="Normal"/>
    <w:next w:val="Normal"/>
    <w:qFormat/>
    <w:rsid w:val="007B44F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qFormat/>
    <w:rsid w:val="008C1148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customStyle="1" w:styleId="sc-BodyText">
    <w:name w:val="sc-BodyText"/>
    <w:basedOn w:val="Normal"/>
    <w:rsid w:val="007B44FE"/>
    <w:pPr>
      <w:spacing w:before="40" w:line="220" w:lineRule="exact"/>
    </w:pPr>
  </w:style>
  <w:style w:type="paragraph" w:customStyle="1" w:styleId="sc-BodyTextNS">
    <w:name w:val="sc-BodyTextNS"/>
    <w:basedOn w:val="sc-BodyText"/>
    <w:rsid w:val="007B44F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7B44FE"/>
  </w:style>
  <w:style w:type="character" w:customStyle="1" w:styleId="SpecialBold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7B44FE"/>
    <w:pPr>
      <w:spacing w:before="120"/>
    </w:pPr>
  </w:style>
  <w:style w:type="paragraph" w:customStyle="1" w:styleId="sc-CourseTitle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customStyle="1" w:styleId="BoldItalic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3"/>
      </w:numPr>
    </w:pPr>
  </w:style>
  <w:style w:type="paragraph" w:customStyle="1" w:styleId="ListAlpha">
    <w:name w:val="List Alpha"/>
    <w:basedOn w:val="List"/>
    <w:semiHidden/>
    <w:rsid w:val="007B44FE"/>
    <w:pPr>
      <w:numPr>
        <w:numId w:val="1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3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7B44F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customStyle="1" w:styleId="sc-TableText">
    <w:name w:val="sc-TableText"/>
    <w:basedOn w:val="sc-Table"/>
    <w:rsid w:val="007B44FE"/>
    <w:pPr>
      <w:spacing w:before="80"/>
    </w:pPr>
  </w:style>
  <w:style w:type="character" w:customStyle="1" w:styleId="Superscript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7B44FE"/>
    <w:rPr>
      <w:rFonts w:ascii="ACaslon Regular" w:hAnsi="ACaslon Regular"/>
      <w:noProof/>
      <w:sz w:val="4"/>
    </w:rPr>
  </w:style>
  <w:style w:type="paragraph" w:customStyle="1" w:styleId="HotSpot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/>
    <w:tcPr>
      <w:shd w:val="clear" w:color="auto" w:fill="auto"/>
    </w:tcPr>
  </w:style>
  <w:style w:type="paragraph" w:styleId="Subtitle">
    <w:name w:val="Subtitle"/>
    <w:basedOn w:val="Normal"/>
    <w:semiHidden/>
    <w:qFormat/>
    <w:rsid w:val="007B44F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B44F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44F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44F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44F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44F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44F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44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44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4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B44F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7B44FE"/>
    <w:pPr>
      <w:numPr>
        <w:numId w:val="2"/>
      </w:numPr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numPr>
        <w:ilvl w:val="1"/>
        <w:numId w:val="4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7B44F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7B44F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7B44FE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customStyle="1" w:styleId="Buttons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7B44FE"/>
    <w:rPr>
      <w:rFonts w:ascii="Univers LT 57 Condensed" w:hAnsi="Univers LT 57 Condensed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B44F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D2397E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7B44FE"/>
    <w:rPr>
      <w:color w:val="365F91" w:themeColor="accent1" w:themeShade="BF"/>
    </w:rPr>
  </w:style>
  <w:style w:type="character" w:customStyle="1" w:styleId="CommentTextChar">
    <w:name w:val="Comment Text Char"/>
    <w:basedOn w:val="DefaultParagraphFont"/>
    <w:link w:val="CommentText"/>
    <w:semiHidden/>
    <w:rsid w:val="007B44FE"/>
    <w:rPr>
      <w:rFonts w:ascii="Univers LT 57 Condensed" w:hAnsi="Univers LT 57 Condensed"/>
      <w:sz w:val="16"/>
      <w:szCs w:val="24"/>
    </w:rPr>
  </w:style>
  <w:style w:type="paragraph" w:customStyle="1" w:styleId="ListParagraph0">
    <w:name w:val="ListParagraph0"/>
    <w:basedOn w:val="ListParagraph"/>
    <w:semiHidden/>
    <w:qFormat/>
    <w:rsid w:val="007B44FE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7B44FE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7B44F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BB456C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3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numPr>
        <w:ilvl w:val="2"/>
        <w:numId w:val="4"/>
      </w:numPr>
      <w:contextualSpacing/>
    </w:pPr>
  </w:style>
  <w:style w:type="paragraph" w:customStyle="1" w:styleId="ListNumber1">
    <w:name w:val="ListNumber1"/>
    <w:basedOn w:val="ListNumber"/>
    <w:semiHidden/>
    <w:qFormat/>
    <w:rsid w:val="007B44FE"/>
    <w:pPr>
      <w:numPr>
        <w:numId w:val="4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7B44FE"/>
    <w:rPr>
      <w:vanish/>
    </w:rPr>
  </w:style>
  <w:style w:type="paragraph" w:customStyle="1" w:styleId="Heading0">
    <w:name w:val="Heading 0"/>
    <w:basedOn w:val="Heading1"/>
    <w:semiHidden/>
    <w:qFormat/>
    <w:rsid w:val="007B44FE"/>
    <w:pPr>
      <w:framePr w:wrap="around"/>
    </w:pPr>
  </w:style>
  <w:style w:type="paragraph" w:customStyle="1" w:styleId="sc-List-1">
    <w:name w:val="sc-List-1"/>
    <w:basedOn w:val="sc-BodyText"/>
    <w:qFormat/>
    <w:rsid w:val="007B44FE"/>
    <w:pPr>
      <w:ind w:left="288" w:hanging="288"/>
    </w:pPr>
  </w:style>
  <w:style w:type="paragraph" w:customStyle="1" w:styleId="sc-List-2">
    <w:name w:val="sc-List-2"/>
    <w:basedOn w:val="sc-List-1"/>
    <w:qFormat/>
    <w:rsid w:val="007B44FE"/>
    <w:pPr>
      <w:ind w:left="576"/>
    </w:pPr>
  </w:style>
  <w:style w:type="paragraph" w:customStyle="1" w:styleId="sc-List-3">
    <w:name w:val="sc-List-3"/>
    <w:basedOn w:val="sc-List-2"/>
    <w:qFormat/>
    <w:rsid w:val="007B44FE"/>
    <w:pPr>
      <w:ind w:left="864"/>
    </w:pPr>
  </w:style>
  <w:style w:type="paragraph" w:customStyle="1" w:styleId="sc-List-4">
    <w:name w:val="sc-List-4"/>
    <w:basedOn w:val="sc-List-3"/>
    <w:qFormat/>
    <w:rsid w:val="007B44FE"/>
    <w:pPr>
      <w:ind w:left="1152"/>
    </w:pPr>
  </w:style>
  <w:style w:type="paragraph" w:customStyle="1" w:styleId="sc-List-5">
    <w:name w:val="sc-List-5"/>
    <w:basedOn w:val="sc-List-4"/>
    <w:qFormat/>
    <w:rsid w:val="007B44FE"/>
    <w:pPr>
      <w:ind w:left="1440"/>
    </w:pPr>
  </w:style>
  <w:style w:type="paragraph" w:customStyle="1" w:styleId="sc-SubHeading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7B44FE"/>
    <w:pPr>
      <w:ind w:left="288"/>
    </w:pPr>
  </w:style>
  <w:style w:type="paragraph" w:customStyle="1" w:styleId="sc-BodyTextCentered">
    <w:name w:val="sc-BodyTextCentered"/>
    <w:basedOn w:val="sc-BodyText"/>
    <w:qFormat/>
    <w:rsid w:val="007B44FE"/>
    <w:pPr>
      <w:jc w:val="center"/>
    </w:pPr>
  </w:style>
  <w:style w:type="paragraph" w:customStyle="1" w:styleId="sc-BodyTextIndented">
    <w:name w:val="sc-BodyTextIndented"/>
    <w:basedOn w:val="sc-BodyText"/>
    <w:qFormat/>
    <w:rsid w:val="007B44FE"/>
    <w:pPr>
      <w:ind w:left="245"/>
    </w:pPr>
  </w:style>
  <w:style w:type="paragraph" w:customStyle="1" w:styleId="sc-BodyTextNSCentered">
    <w:name w:val="sc-BodyTextNSCentered"/>
    <w:basedOn w:val="sc-BodyTextNS"/>
    <w:qFormat/>
    <w:rsid w:val="007B44FE"/>
    <w:pPr>
      <w:jc w:val="center"/>
    </w:pPr>
  </w:style>
  <w:style w:type="paragraph" w:customStyle="1" w:styleId="sc-BodyTextNSIndented">
    <w:name w:val="sc-BodyTextNSIndented"/>
    <w:basedOn w:val="sc-BodyTextNS"/>
    <w:qFormat/>
    <w:rsid w:val="007B44FE"/>
    <w:pPr>
      <w:ind w:left="259"/>
    </w:pPr>
  </w:style>
  <w:style w:type="paragraph" w:customStyle="1" w:styleId="sc-BodyTextNSRight">
    <w:name w:val="sc-BodyTextNSRight"/>
    <w:basedOn w:val="sc-BodyTextNS"/>
    <w:qFormat/>
    <w:rsid w:val="007B44FE"/>
    <w:pPr>
      <w:jc w:val="right"/>
    </w:pPr>
  </w:style>
  <w:style w:type="paragraph" w:customStyle="1" w:styleId="sc-BodyTextRight">
    <w:name w:val="sc-BodyTextRight"/>
    <w:basedOn w:val="sc-BodyText"/>
    <w:qFormat/>
    <w:rsid w:val="007B44FE"/>
    <w:pPr>
      <w:jc w:val="right"/>
    </w:pPr>
  </w:style>
  <w:style w:type="paragraph" w:customStyle="1" w:styleId="sc-Note">
    <w:name w:val="sc-Note"/>
    <w:basedOn w:val="sc-BodyText"/>
    <w:qFormat/>
    <w:rsid w:val="007B44FE"/>
    <w:rPr>
      <w:i/>
    </w:rPr>
  </w:style>
  <w:style w:type="paragraph" w:customStyle="1" w:styleId="sc-SubHeading2">
    <w:name w:val="sc-SubHeading2"/>
    <w:basedOn w:val="sc-BodyText"/>
    <w:rsid w:val="007B44F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7B44FE"/>
    <w:pPr>
      <w:framePr w:wrap="around"/>
    </w:pPr>
  </w:style>
  <w:style w:type="paragraph" w:customStyle="1" w:styleId="sc-Directory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7A3618"/>
  </w:style>
  <w:style w:type="paragraph" w:customStyle="1" w:styleId="sc-RequirementsTotal">
    <w:name w:val="sc-RequirementsTotal"/>
    <w:basedOn w:val="sc-Subtotal"/>
    <w:rsid w:val="004C304D"/>
  </w:style>
  <w:style w:type="character" w:styleId="Strong">
    <w:name w:val="Strong"/>
    <w:basedOn w:val="DefaultParagraphFont"/>
    <w:uiPriority w:val="22"/>
    <w:unhideWhenUsed/>
    <w:qFormat/>
    <w:rsid w:val="009918F2"/>
    <w:rPr>
      <w:b/>
      <w:bCs/>
    </w:rPr>
  </w:style>
  <w:style w:type="paragraph" w:styleId="NormalWeb">
    <w:name w:val="Normal (Web)"/>
    <w:basedOn w:val="Normal"/>
    <w:uiPriority w:val="99"/>
    <w:unhideWhenUsed/>
    <w:rsid w:val="009918F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Q Proof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07A1536FFD144B980540D069FB21B" ma:contentTypeVersion="0" ma:contentTypeDescription="Create a new document." ma:contentTypeScope="" ma:versionID="cad34c15465fa90912f6f1131801528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67Z3ZXSPZZWZ-955-33</_dlc_DocId>
    <_dlc_DocIdUrl xmlns="67887a43-7e4d-4c1c-91d7-15e417b1b8ab">
      <Url>https://w3.ric.edu/graduate_committee/_layouts/15/DocIdRedir.aspx?ID=67Z3ZXSPZZWZ-955-33</Url>
      <Description>67Z3ZXSPZZWZ-955-33</Description>
    </_dlc_DocIdUrl>
  </documentManagement>
</p:properties>
</file>

<file path=customXml/itemProps1.xml><?xml version="1.0" encoding="utf-8"?>
<ds:datastoreItem xmlns:ds="http://schemas.openxmlformats.org/officeDocument/2006/customXml" ds:itemID="{43ACE770-C76D-4E73-A9AA-B3117854C5E2}"/>
</file>

<file path=customXml/itemProps2.xml><?xml version="1.0" encoding="utf-8"?>
<ds:datastoreItem xmlns:ds="http://schemas.openxmlformats.org/officeDocument/2006/customXml" ds:itemID="{05AF1629-BAF2-45E8-8BC3-F52CC9EF99FB}"/>
</file>

<file path=customXml/itemProps3.xml><?xml version="1.0" encoding="utf-8"?>
<ds:datastoreItem xmlns:ds="http://schemas.openxmlformats.org/officeDocument/2006/customXml" ds:itemID="{7E58EF8F-2EEB-4407-B6A8-EFA1AB205EF2}"/>
</file>

<file path=customXml/itemProps4.xml><?xml version="1.0" encoding="utf-8"?>
<ds:datastoreItem xmlns:ds="http://schemas.openxmlformats.org/officeDocument/2006/customXml" ds:itemID="{B3FAF63C-8B65-4A37-B5CA-66A3FDBF156A}"/>
</file>

<file path=customXml/itemProps5.xml><?xml version="1.0" encoding="utf-8"?>
<ds:datastoreItem xmlns:ds="http://schemas.openxmlformats.org/officeDocument/2006/customXml" ds:itemID="{74920616-ACA3-4D5A-9DAF-BE84F5752E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Catalog 2006</vt:lpstr>
    </vt:vector>
  </TitlesOfParts>
  <Company>Microsoft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Catalog 2006</dc:title>
  <dc:creator>Mark Frasier</dc:creator>
  <cp:lastModifiedBy>Darcy, Monica G.</cp:lastModifiedBy>
  <cp:revision>2</cp:revision>
  <cp:lastPrinted>2019-03-27T13:33:00Z</cp:lastPrinted>
  <dcterms:created xsi:type="dcterms:W3CDTF">2019-04-17T19:18:00Z</dcterms:created>
  <dcterms:modified xsi:type="dcterms:W3CDTF">2019-04-17T19:18:00Z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0x01010031407A1536FFD144B980540D069FB21B</vt:lpwstr>
  </property>
  <property fmtid="{D5CDD505-2E9C-101B-9397-08002B2CF9AE}" pid="3" name="_dlc_DocIdItemGuid">
    <vt:lpwstr>7a6ee0db-a19c-4528-9a33-b0948ea9c7ad</vt:lpwstr>
  </property>
</Properties>
</file>