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117EE" w14:textId="77777777" w:rsidR="00FA1BB0" w:rsidRDefault="00FA1BB0" w:rsidP="00FA1BB0">
      <w:pPr>
        <w:pStyle w:val="Heading1"/>
        <w:framePr w:wrap="around"/>
      </w:pPr>
      <w:bookmarkStart w:id="0" w:name="2502F0634EE94A9289BCAF3441E4C0F8"/>
      <w:bookmarkStart w:id="1" w:name="_Toc523486750"/>
      <w:bookmarkStart w:id="2" w:name="_GoBack"/>
      <w:bookmarkEnd w:id="2"/>
      <w:r>
        <w:t>Feinstein School of Education and Human Development</w:t>
      </w:r>
      <w:bookmarkEnd w:id="0"/>
      <w:bookmarkEnd w:id="1"/>
      <w:r>
        <w:fldChar w:fldCharType="begin"/>
      </w:r>
      <w:r>
        <w:instrText xml:space="preserve"> XE "Feinstein School of Education and Human Development" </w:instrText>
      </w:r>
      <w:r>
        <w:fldChar w:fldCharType="end"/>
      </w:r>
    </w:p>
    <w:p w14:paraId="550FDE40" w14:textId="77777777" w:rsidR="00FA1BB0" w:rsidRDefault="00FA1BB0" w:rsidP="00FA1BB0">
      <w:pPr>
        <w:pStyle w:val="sc-SubHeading"/>
      </w:pPr>
      <w:r>
        <w:t>Undergraduate Degree Programs</w:t>
      </w:r>
    </w:p>
    <w:p w14:paraId="5CCE2074" w14:textId="77777777" w:rsidR="00FA1BB0" w:rsidRDefault="00FA1BB0" w:rsidP="00FA1BB0">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14:paraId="6ABFEEDC" w14:textId="77777777" w:rsidR="00FA1BB0" w:rsidRDefault="00FA1BB0" w:rsidP="00FA1BB0">
      <w:pPr>
        <w:pStyle w:val="sc-BodyText"/>
      </w:pPr>
      <w:r>
        <w:t>Gerri August, Co-Dean</w:t>
      </w:r>
    </w:p>
    <w:p w14:paraId="603B5D44" w14:textId="77777777" w:rsidR="00FA1BB0" w:rsidRDefault="00FA1BB0" w:rsidP="00FA1BB0">
      <w:pPr>
        <w:pStyle w:val="sc-BodyTextNS"/>
      </w:pPr>
      <w:r>
        <w:t>Julie Horwitz, Co-Dean</w:t>
      </w:r>
    </w:p>
    <w:p w14:paraId="6075D065" w14:textId="77777777" w:rsidR="00FA1BB0" w:rsidRDefault="00FA1BB0" w:rsidP="00FA1BB0">
      <w:pPr>
        <w:pStyle w:val="sc-BodyTextNS"/>
      </w:pPr>
      <w:r>
        <w:t>Lisa Owen, Associate Dean</w:t>
      </w:r>
    </w:p>
    <w:p w14:paraId="22C8929A" w14:textId="77777777" w:rsidR="00FA1BB0" w:rsidRDefault="00FA1BB0" w:rsidP="00FA1BB0">
      <w:pPr>
        <w:pStyle w:val="sc-BodyText"/>
      </w:pPr>
      <w:r>
        <w:t> </w:t>
      </w:r>
    </w:p>
    <w:p w14:paraId="03ACE49B" w14:textId="77777777" w:rsidR="00FA1BB0" w:rsidRDefault="00FA1BB0" w:rsidP="00FA1BB0">
      <w:pPr>
        <w:pStyle w:val="sc-SubHeading"/>
      </w:pPr>
      <w:r>
        <w:t>Graduate Degree Programs</w:t>
      </w:r>
    </w:p>
    <w:p w14:paraId="1ACACCCD" w14:textId="77777777" w:rsidR="00FA1BB0" w:rsidRDefault="00FA1BB0" w:rsidP="00FA1BB0">
      <w:pPr>
        <w:pStyle w:val="sc-BodyText"/>
      </w:pPr>
      <w:r>
        <w:t>(</w:t>
      </w:r>
      <w:r>
        <w:rPr>
          <w:i/>
        </w:rPr>
        <w:t>see also</w:t>
      </w:r>
      <w:r>
        <w:t xml:space="preserve"> Graduate Certificate Programs (p. </w:t>
      </w:r>
      <w:r>
        <w:fldChar w:fldCharType="begin"/>
      </w:r>
      <w:r>
        <w:instrText xml:space="preserve"> PAGEREF 77A74CDAFF064F869D227BF77A596E09 \h </w:instrText>
      </w:r>
      <w:r>
        <w:fldChar w:fldCharType="separate"/>
      </w:r>
      <w:r>
        <w:rPr>
          <w:noProof/>
        </w:rPr>
        <w:t>54</w:t>
      </w:r>
      <w:r>
        <w:fldChar w:fldCharType="end"/>
      </w:r>
      <w:r>
        <w:t>))</w:t>
      </w:r>
    </w:p>
    <w:tbl>
      <w:tblPr>
        <w:tblStyle w:val="TableSimple3"/>
        <w:tblW w:w="5000" w:type="pct"/>
        <w:tblLook w:val="04A0" w:firstRow="1" w:lastRow="0" w:firstColumn="1" w:lastColumn="0" w:noHBand="0" w:noVBand="1"/>
      </w:tblPr>
      <w:tblGrid>
        <w:gridCol w:w="5004"/>
        <w:gridCol w:w="1635"/>
        <w:gridCol w:w="2721"/>
      </w:tblGrid>
      <w:tr w:rsidR="00FA1BB0" w14:paraId="57D00E09" w14:textId="77777777" w:rsidTr="00245599">
        <w:tc>
          <w:tcPr>
            <w:tcW w:w="0" w:type="auto"/>
          </w:tcPr>
          <w:p w14:paraId="711F9AAE" w14:textId="77777777" w:rsidR="00FA1BB0" w:rsidRDefault="00FA1BB0" w:rsidP="00245599">
            <w:r>
              <w:rPr>
                <w:b/>
              </w:rPr>
              <w:t>Major</w:t>
            </w:r>
          </w:p>
        </w:tc>
        <w:tc>
          <w:tcPr>
            <w:tcW w:w="0" w:type="auto"/>
          </w:tcPr>
          <w:p w14:paraId="647DE69E" w14:textId="77777777" w:rsidR="00FA1BB0" w:rsidRDefault="00FA1BB0" w:rsidP="00245599">
            <w:r>
              <w:rPr>
                <w:b/>
              </w:rPr>
              <w:t>Degree</w:t>
            </w:r>
          </w:p>
        </w:tc>
        <w:tc>
          <w:tcPr>
            <w:tcW w:w="0" w:type="auto"/>
          </w:tcPr>
          <w:p w14:paraId="4D051A55" w14:textId="77777777" w:rsidR="00FA1BB0" w:rsidRDefault="00FA1BB0" w:rsidP="00245599">
            <w:r>
              <w:rPr>
                <w:b/>
              </w:rPr>
              <w:t>Concentration</w:t>
            </w:r>
          </w:p>
        </w:tc>
      </w:tr>
      <w:tr w:rsidR="00D87684" w14:paraId="5B06017B" w14:textId="77777777" w:rsidTr="00D87684">
        <w:tc>
          <w:tcPr>
            <w:tcW w:w="0" w:type="auto"/>
          </w:tcPr>
          <w:p w14:paraId="647970FC" w14:textId="77777777" w:rsidR="00D87684" w:rsidRDefault="00D87684" w:rsidP="00245599">
            <w:bookmarkStart w:id="3" w:name="705327E11EF0424BB5C9183D2A09F08F"/>
            <w:r>
              <w:t xml:space="preserve">Elementary Education  (p. </w:t>
            </w:r>
            <w:r>
              <w:fldChar w:fldCharType="begin"/>
            </w:r>
            <w:r>
              <w:instrText xml:space="preserve"> PAGEREF 705327E11EF0424BB5C9183D2A09F08F \h </w:instrText>
            </w:r>
            <w:r>
              <w:fldChar w:fldCharType="separate"/>
            </w:r>
            <w:r>
              <w:rPr>
                <w:noProof/>
              </w:rPr>
              <w:t>153</w:t>
            </w:r>
            <w:r>
              <w:fldChar w:fldCharType="end"/>
            </w:r>
            <w:r>
              <w:t>)</w:t>
            </w:r>
          </w:p>
          <w:p w14:paraId="21F0516F" w14:textId="77777777" w:rsidR="00D87684" w:rsidRDefault="00D87684" w:rsidP="00245599"/>
        </w:tc>
        <w:tc>
          <w:tcPr>
            <w:tcW w:w="0" w:type="auto"/>
          </w:tcPr>
          <w:p w14:paraId="1B70D9A8" w14:textId="77777777" w:rsidR="00D87684" w:rsidRDefault="00D87684" w:rsidP="00245599">
            <w:r>
              <w:t>M.A.T.</w:t>
            </w:r>
          </w:p>
        </w:tc>
        <w:tc>
          <w:tcPr>
            <w:tcW w:w="0" w:type="auto"/>
          </w:tcPr>
          <w:p w14:paraId="535ABCB3" w14:textId="77777777" w:rsidR="00D87684" w:rsidRDefault="00D87684" w:rsidP="00245599"/>
        </w:tc>
      </w:tr>
    </w:tbl>
    <w:p w14:paraId="660AA20A" w14:textId="77777777" w:rsidR="00974143" w:rsidRDefault="00974143" w:rsidP="00FA1BB0">
      <w:pPr>
        <w:pStyle w:val="sc-AwardHeading"/>
      </w:pPr>
    </w:p>
    <w:p w14:paraId="40F73BCA" w14:textId="77777777" w:rsidR="00FA1BB0" w:rsidRDefault="00FA1BB0" w:rsidP="00FA1BB0">
      <w:pPr>
        <w:pStyle w:val="sc-AwardHeading"/>
      </w:pPr>
      <w:r>
        <w:t>Elementary Education M.A.T.</w:t>
      </w:r>
      <w:bookmarkEnd w:id="3"/>
      <w:r>
        <w:fldChar w:fldCharType="begin"/>
      </w:r>
      <w:r>
        <w:instrText xml:space="preserve"> XE "Elementary Education M.A.T." </w:instrText>
      </w:r>
      <w:r>
        <w:fldChar w:fldCharType="end"/>
      </w:r>
    </w:p>
    <w:p w14:paraId="67BD8C46" w14:textId="77777777" w:rsidR="00FA1BB0" w:rsidRDefault="00FA1BB0" w:rsidP="00FA1BB0">
      <w:pPr>
        <w:pStyle w:val="sc-SubHeading"/>
      </w:pPr>
      <w:r>
        <w:t>Admission Requirements</w:t>
      </w:r>
    </w:p>
    <w:p w14:paraId="6DBB35BD" w14:textId="77777777" w:rsidR="00FA1BB0" w:rsidRDefault="00FA1BB0" w:rsidP="00FA1BB0">
      <w:pPr>
        <w:pStyle w:val="sc-List-1"/>
      </w:pPr>
      <w:r>
        <w:t>1.</w:t>
      </w:r>
      <w:r>
        <w:tab/>
        <w:t>A completed application form accompanied by a $50 nonrefundable application fee.</w:t>
      </w:r>
    </w:p>
    <w:p w14:paraId="42098B78" w14:textId="77777777" w:rsidR="00FA1BB0" w:rsidRDefault="00FA1BB0" w:rsidP="00FA1BB0">
      <w:pPr>
        <w:pStyle w:val="sc-List-1"/>
      </w:pPr>
      <w:r>
        <w:t>2.</w:t>
      </w:r>
      <w:r>
        <w:tab/>
        <w:t xml:space="preserve">Official transcripts of all undergraduate and graduate course work. </w:t>
      </w:r>
    </w:p>
    <w:p w14:paraId="03386585" w14:textId="77777777" w:rsidR="00FA1BB0" w:rsidRDefault="00FA1BB0" w:rsidP="00FA1BB0">
      <w:pPr>
        <w:pStyle w:val="sc-List-1"/>
      </w:pPr>
      <w:r>
        <w:t>3.</w:t>
      </w:r>
      <w:r>
        <w:tab/>
        <w:t>A minimum cumulative grade point average of 3.00 on a 4.00 scale in undergraduate course work.</w:t>
      </w:r>
    </w:p>
    <w:p w14:paraId="259B5A83" w14:textId="77777777" w:rsidR="00FA1BB0" w:rsidRDefault="00FA1BB0" w:rsidP="00FA1BB0">
      <w:pPr>
        <w:pStyle w:val="sc-List-1"/>
      </w:pPr>
      <w:r>
        <w:t>4.</w:t>
      </w:r>
      <w:r>
        <w:tab/>
        <w:t>An official report of passing scores on one of the Assessment of Basic Skills Tests. See web page for cut off scores for SAT, ACT, Core, and GRE.</w:t>
      </w:r>
    </w:p>
    <w:p w14:paraId="53EC1A19" w14:textId="77777777" w:rsidR="00FA1BB0" w:rsidRDefault="00FA1BB0" w:rsidP="00FA1BB0">
      <w:pPr>
        <w:pStyle w:val="sc-List-1"/>
      </w:pPr>
      <w:r>
        <w:t>5.</w:t>
      </w:r>
      <w:r>
        <w:tab/>
        <w:t xml:space="preserve">An official report of passing scores on the Praxis II - Elementary Education Multiple Subjects test. </w:t>
      </w:r>
    </w:p>
    <w:p w14:paraId="23B21F01" w14:textId="77777777" w:rsidR="00FA1BB0" w:rsidRDefault="00FA1BB0" w:rsidP="00FA1BB0">
      <w:pPr>
        <w:pStyle w:val="sc-List-1"/>
      </w:pPr>
      <w:r>
        <w:t>6.</w:t>
      </w:r>
      <w:r>
        <w:tab/>
        <w:t>Two Disposition Reference Forms: one from a faculty or supervisor of a child/youth-related activity, and one from a work supervisor.</w:t>
      </w:r>
    </w:p>
    <w:p w14:paraId="035C2EC0" w14:textId="77777777" w:rsidR="00FA1BB0" w:rsidRDefault="00FA1BB0" w:rsidP="00FA1BB0">
      <w:pPr>
        <w:pStyle w:val="sc-List-1"/>
      </w:pPr>
      <w:r>
        <w:t>7.</w:t>
      </w:r>
      <w:r>
        <w:tab/>
        <w:t>Two letters of recommendation: one from a faculty or supervisor of a child/youth-related activity, and one from a work supervisor.</w:t>
      </w:r>
    </w:p>
    <w:p w14:paraId="027A36DF" w14:textId="77777777" w:rsidR="00FA1BB0" w:rsidRDefault="00FA1BB0" w:rsidP="00FA1BB0">
      <w:pPr>
        <w:pStyle w:val="sc-List-1"/>
      </w:pPr>
      <w:r>
        <w:t>8.</w:t>
      </w:r>
      <w:r>
        <w:tab/>
        <w:t>A Statement of Education Philosophy.</w:t>
      </w:r>
    </w:p>
    <w:p w14:paraId="2597C88E" w14:textId="77777777" w:rsidR="00FA1BB0" w:rsidRDefault="00FA1BB0" w:rsidP="00FA1BB0">
      <w:pPr>
        <w:pStyle w:val="sc-List-1"/>
      </w:pPr>
      <w:r>
        <w:t>9.</w:t>
      </w:r>
      <w:r>
        <w:tab/>
        <w:t>A current résumé.</w:t>
      </w:r>
    </w:p>
    <w:p w14:paraId="4AF5A443" w14:textId="77777777" w:rsidR="00FA1BB0" w:rsidRDefault="00FA1BB0" w:rsidP="00FA1BB0">
      <w:pPr>
        <w:pStyle w:val="sc-List-1"/>
      </w:pPr>
      <w:r>
        <w:t>10.</w:t>
      </w:r>
      <w:r>
        <w:tab/>
        <w:t>An interview with an advisor in the M.A.T. program in elementary education, after initial application approval.</w:t>
      </w:r>
    </w:p>
    <w:p w14:paraId="4CAB836B" w14:textId="77777777" w:rsidR="00FA1BB0" w:rsidRDefault="00FA1BB0" w:rsidP="00FA1BB0">
      <w:pPr>
        <w:pStyle w:val="sc-List-1"/>
      </w:pPr>
      <w:r>
        <w:t>11.</w:t>
      </w:r>
      <w:r>
        <w:tab/>
        <w:t>A plan of study approved by the advisor and appropriate dean, after initial application approval.</w:t>
      </w:r>
    </w:p>
    <w:p w14:paraId="755B3ADA" w14:textId="77777777" w:rsidR="003D7B7C" w:rsidRDefault="003D7B7C" w:rsidP="00FA1BB0">
      <w:pPr>
        <w:pStyle w:val="sc-RequirementsHeading"/>
        <w:rPr>
          <w:ins w:id="4" w:author="Horn, Martha E." w:date="2019-03-14T14:01:00Z"/>
        </w:rPr>
      </w:pPr>
      <w:bookmarkStart w:id="5" w:name="5E0D32A389DF49348649E6955E3FDBE8"/>
    </w:p>
    <w:p w14:paraId="6ADD7AFB" w14:textId="1ACE3F33" w:rsidR="00FA1BB0" w:rsidRDefault="00FA1BB0" w:rsidP="00FA1BB0">
      <w:pPr>
        <w:pStyle w:val="sc-RequirementsHeading"/>
      </w:pPr>
      <w:r>
        <w:t>Course Requirements</w:t>
      </w:r>
      <w:bookmarkEnd w:id="5"/>
    </w:p>
    <w:p w14:paraId="4DC3EA97" w14:textId="77777777" w:rsidR="00FA1BB0" w:rsidRDefault="00FA1BB0" w:rsidP="00FA1BB0">
      <w:pPr>
        <w:pStyle w:val="sc-RequirementsSubheading"/>
      </w:pPr>
      <w:bookmarkStart w:id="6" w:name="2EA45A3F65C14C44AE800077057CCA53"/>
      <w:r>
        <w:t>Foundations Component</w:t>
      </w:r>
      <w:bookmarkEnd w:id="6"/>
    </w:p>
    <w:tbl>
      <w:tblPr>
        <w:tblW w:w="0" w:type="auto"/>
        <w:tblLook w:val="04A0" w:firstRow="1" w:lastRow="0" w:firstColumn="1" w:lastColumn="0" w:noHBand="0" w:noVBand="1"/>
      </w:tblPr>
      <w:tblGrid>
        <w:gridCol w:w="1199"/>
        <w:gridCol w:w="2000"/>
        <w:gridCol w:w="450"/>
        <w:gridCol w:w="1116"/>
        <w:tblGridChange w:id="7">
          <w:tblGrid>
            <w:gridCol w:w="1199"/>
            <w:gridCol w:w="2000"/>
            <w:gridCol w:w="450"/>
            <w:gridCol w:w="1116"/>
          </w:tblGrid>
        </w:tblGridChange>
      </w:tblGrid>
      <w:tr w:rsidR="00FA1BB0" w14:paraId="617438F1" w14:textId="77777777" w:rsidTr="00245599">
        <w:tc>
          <w:tcPr>
            <w:tcW w:w="1199" w:type="dxa"/>
          </w:tcPr>
          <w:p w14:paraId="700B82FC" w14:textId="77777777" w:rsidR="00FA1BB0" w:rsidRDefault="00FA1BB0" w:rsidP="00245599">
            <w:pPr>
              <w:pStyle w:val="sc-Requirement"/>
            </w:pPr>
            <w:r>
              <w:t>CEP 552</w:t>
            </w:r>
          </w:p>
        </w:tc>
        <w:tc>
          <w:tcPr>
            <w:tcW w:w="2000" w:type="dxa"/>
          </w:tcPr>
          <w:p w14:paraId="04ACFF7A" w14:textId="77777777" w:rsidR="00FA1BB0" w:rsidRDefault="00FA1BB0" w:rsidP="00245599">
            <w:pPr>
              <w:pStyle w:val="sc-Requirement"/>
            </w:pPr>
            <w:r>
              <w:t>Psychological Perspectives on Learning and Teaching</w:t>
            </w:r>
          </w:p>
        </w:tc>
        <w:tc>
          <w:tcPr>
            <w:tcW w:w="450" w:type="dxa"/>
          </w:tcPr>
          <w:p w14:paraId="7BD19D98" w14:textId="77777777" w:rsidR="00FA1BB0" w:rsidRDefault="00FA1BB0" w:rsidP="00245599">
            <w:pPr>
              <w:pStyle w:val="sc-RequirementRight"/>
            </w:pPr>
            <w:r>
              <w:t>3</w:t>
            </w:r>
          </w:p>
        </w:tc>
        <w:tc>
          <w:tcPr>
            <w:tcW w:w="1116" w:type="dxa"/>
          </w:tcPr>
          <w:p w14:paraId="3397CBDA" w14:textId="77777777" w:rsidR="00FA1BB0" w:rsidRDefault="00FA1BB0" w:rsidP="00245599">
            <w:pPr>
              <w:pStyle w:val="sc-Requirement"/>
            </w:pPr>
            <w:r>
              <w:t>F, Su</w:t>
            </w:r>
          </w:p>
        </w:tc>
      </w:tr>
      <w:tr w:rsidR="00FA1BB0" w14:paraId="23F4DF2F" w14:textId="77777777" w:rsidTr="00245599">
        <w:tc>
          <w:tcPr>
            <w:tcW w:w="1199" w:type="dxa"/>
          </w:tcPr>
          <w:p w14:paraId="42B97215" w14:textId="77777777" w:rsidR="00FA1BB0" w:rsidRDefault="00FA1BB0" w:rsidP="00245599">
            <w:pPr>
              <w:pStyle w:val="sc-Requirement"/>
            </w:pPr>
            <w:r>
              <w:t>ELED 500</w:t>
            </w:r>
          </w:p>
        </w:tc>
        <w:tc>
          <w:tcPr>
            <w:tcW w:w="2000" w:type="dxa"/>
          </w:tcPr>
          <w:p w14:paraId="5F5A651F" w14:textId="5CCAD7B8" w:rsidR="00FA1BB0" w:rsidRDefault="00FA1BB0" w:rsidP="00245599">
            <w:pPr>
              <w:pStyle w:val="sc-Requirement"/>
            </w:pPr>
            <w:del w:id="8" w:author="Horn, Martha E." w:date="2019-03-14T08:42:00Z">
              <w:r w:rsidDel="003755FF">
                <w:delText>Reflections: The Art and Science of Teaching</w:delText>
              </w:r>
            </w:del>
            <w:ins w:id="9" w:author="Horn, Martha E." w:date="2019-03-14T09:18:00Z">
              <w:r w:rsidR="00717A9B">
                <w:t>Literacy and the Art and Science of Teaching</w:t>
              </w:r>
            </w:ins>
          </w:p>
        </w:tc>
        <w:tc>
          <w:tcPr>
            <w:tcW w:w="450" w:type="dxa"/>
          </w:tcPr>
          <w:p w14:paraId="29E639C5" w14:textId="77777777" w:rsidR="00FA1BB0" w:rsidRDefault="00FA1BB0" w:rsidP="00245599">
            <w:pPr>
              <w:pStyle w:val="sc-RequirementRight"/>
            </w:pPr>
            <w:r>
              <w:t>3</w:t>
            </w:r>
          </w:p>
        </w:tc>
        <w:tc>
          <w:tcPr>
            <w:tcW w:w="1116" w:type="dxa"/>
          </w:tcPr>
          <w:p w14:paraId="0042F670" w14:textId="77777777" w:rsidR="00FA1BB0" w:rsidRDefault="00FA1BB0" w:rsidP="00245599">
            <w:pPr>
              <w:pStyle w:val="sc-Requirement"/>
            </w:pPr>
            <w:del w:id="10" w:author="Horn, Martha E." w:date="2019-03-14T09:19:00Z">
              <w:r w:rsidDel="00717A9B">
                <w:delText xml:space="preserve">F, </w:delText>
              </w:r>
            </w:del>
            <w:r>
              <w:t>Sp, Su</w:t>
            </w:r>
          </w:p>
        </w:tc>
      </w:tr>
      <w:tr w:rsidR="00FA1BB0" w14:paraId="55CC6FB3" w14:textId="77777777" w:rsidTr="003755FF">
        <w:tblPrEx>
          <w:tblW w:w="0" w:type="auto"/>
          <w:tblPrExChange w:id="11" w:author="Horn, Martha E." w:date="2019-03-14T08:42:00Z">
            <w:tblPrEx>
              <w:tblW w:w="0" w:type="auto"/>
            </w:tblPrEx>
          </w:tblPrExChange>
        </w:tblPrEx>
        <w:trPr>
          <w:trHeight w:val="180"/>
        </w:trPr>
        <w:tc>
          <w:tcPr>
            <w:tcW w:w="1199" w:type="dxa"/>
            <w:tcPrChange w:id="12" w:author="Horn, Martha E." w:date="2019-03-14T08:42:00Z">
              <w:tcPr>
                <w:tcW w:w="1199" w:type="dxa"/>
              </w:tcPr>
            </w:tcPrChange>
          </w:tcPr>
          <w:p w14:paraId="0422E645" w14:textId="4F3C27C6" w:rsidR="00FA1BB0" w:rsidRDefault="00FA1BB0" w:rsidP="00245599">
            <w:pPr>
              <w:pStyle w:val="sc-Requirement"/>
            </w:pPr>
            <w:del w:id="13" w:author="Horn, Martha E." w:date="2019-03-14T13:55:00Z">
              <w:r w:rsidDel="005614AF">
                <w:delText>SPED 531</w:delText>
              </w:r>
            </w:del>
          </w:p>
        </w:tc>
        <w:tc>
          <w:tcPr>
            <w:tcW w:w="2000" w:type="dxa"/>
            <w:tcPrChange w:id="14" w:author="Horn, Martha E." w:date="2019-03-14T08:42:00Z">
              <w:tcPr>
                <w:tcW w:w="2000" w:type="dxa"/>
              </w:tcPr>
            </w:tcPrChange>
          </w:tcPr>
          <w:p w14:paraId="49E89EE9" w14:textId="2908BCB5" w:rsidR="00FA1BB0" w:rsidRDefault="00FA1BB0" w:rsidP="00245599">
            <w:pPr>
              <w:pStyle w:val="sc-Requirement"/>
            </w:pPr>
            <w:del w:id="15" w:author="Horn, Martha E." w:date="2019-03-14T13:55:00Z">
              <w:r w:rsidDel="005614AF">
                <w:delText>Universal Design for Educating All Students</w:delText>
              </w:r>
            </w:del>
          </w:p>
        </w:tc>
        <w:tc>
          <w:tcPr>
            <w:tcW w:w="450" w:type="dxa"/>
            <w:tcPrChange w:id="16" w:author="Horn, Martha E." w:date="2019-03-14T08:42:00Z">
              <w:tcPr>
                <w:tcW w:w="450" w:type="dxa"/>
              </w:tcPr>
            </w:tcPrChange>
          </w:tcPr>
          <w:p w14:paraId="7C25332C" w14:textId="01AEC6AE" w:rsidR="00FA1BB0" w:rsidRDefault="00FA1BB0" w:rsidP="00245599">
            <w:pPr>
              <w:pStyle w:val="sc-RequirementRight"/>
            </w:pPr>
            <w:del w:id="17" w:author="Horn, Martha E." w:date="2019-03-14T13:55:00Z">
              <w:r w:rsidDel="005614AF">
                <w:delText>3</w:delText>
              </w:r>
            </w:del>
          </w:p>
        </w:tc>
        <w:tc>
          <w:tcPr>
            <w:tcW w:w="1116" w:type="dxa"/>
            <w:tcPrChange w:id="18" w:author="Horn, Martha E." w:date="2019-03-14T08:42:00Z">
              <w:tcPr>
                <w:tcW w:w="1116" w:type="dxa"/>
              </w:tcPr>
            </w:tcPrChange>
          </w:tcPr>
          <w:p w14:paraId="3A2919B8" w14:textId="37E5B072" w:rsidR="00FA1BB0" w:rsidRDefault="00FA1BB0" w:rsidP="00245599">
            <w:pPr>
              <w:pStyle w:val="sc-Requirement"/>
            </w:pPr>
            <w:del w:id="19" w:author="Horn, Martha E." w:date="2019-03-14T13:55:00Z">
              <w:r w:rsidDel="005614AF">
                <w:delText>F, Sp</w:delText>
              </w:r>
            </w:del>
          </w:p>
        </w:tc>
      </w:tr>
      <w:tr w:rsidR="00FA1BB0" w:rsidDel="003755FF" w14:paraId="2EFFCE79" w14:textId="6FF5E02B" w:rsidTr="00245599">
        <w:trPr>
          <w:del w:id="20" w:author="Horn, Martha E." w:date="2019-03-14T08:44:00Z"/>
        </w:trPr>
        <w:tc>
          <w:tcPr>
            <w:tcW w:w="1199" w:type="dxa"/>
          </w:tcPr>
          <w:p w14:paraId="1EE60749" w14:textId="7FBC66D2" w:rsidR="00FA1BB0" w:rsidDel="003755FF" w:rsidRDefault="00FA1BB0" w:rsidP="00245599">
            <w:pPr>
              <w:pStyle w:val="sc-Requirement"/>
              <w:rPr>
                <w:del w:id="21" w:author="Horn, Martha E." w:date="2019-03-14T08:44:00Z"/>
              </w:rPr>
            </w:pPr>
            <w:del w:id="22" w:author="Horn, Martha E." w:date="2019-03-14T08:44:00Z">
              <w:r w:rsidDel="003755FF">
                <w:delText>FNED 502</w:delText>
              </w:r>
            </w:del>
          </w:p>
        </w:tc>
        <w:tc>
          <w:tcPr>
            <w:tcW w:w="2000" w:type="dxa"/>
          </w:tcPr>
          <w:p w14:paraId="79B24C84" w14:textId="77A0BE3A" w:rsidR="00FA1BB0" w:rsidDel="003755FF" w:rsidRDefault="00FA1BB0" w:rsidP="00245599">
            <w:pPr>
              <w:pStyle w:val="sc-Requirement"/>
              <w:ind w:right="-153"/>
              <w:rPr>
                <w:del w:id="23" w:author="Horn, Martha E." w:date="2019-03-14T08:44:00Z"/>
              </w:rPr>
            </w:pPr>
            <w:del w:id="24" w:author="Horn, Martha E." w:date="2019-03-14T08:44:00Z">
              <w:r w:rsidDel="003755FF">
                <w:delText>This course has been deleted. See program director for substitute course. (Social Issues in Education)</w:delText>
              </w:r>
            </w:del>
          </w:p>
        </w:tc>
        <w:tc>
          <w:tcPr>
            <w:tcW w:w="450" w:type="dxa"/>
          </w:tcPr>
          <w:p w14:paraId="482E4B5B" w14:textId="0588EC74" w:rsidR="00FA1BB0" w:rsidDel="003755FF" w:rsidRDefault="00FA1BB0" w:rsidP="00245599">
            <w:pPr>
              <w:pStyle w:val="sc-RequirementRight"/>
              <w:rPr>
                <w:del w:id="25" w:author="Horn, Martha E." w:date="2019-03-14T08:44:00Z"/>
              </w:rPr>
            </w:pPr>
            <w:del w:id="26" w:author="Horn, Martha E." w:date="2019-03-14T08:44:00Z">
              <w:r w:rsidDel="003755FF">
                <w:delText>3</w:delText>
              </w:r>
            </w:del>
          </w:p>
        </w:tc>
        <w:tc>
          <w:tcPr>
            <w:tcW w:w="1116" w:type="dxa"/>
          </w:tcPr>
          <w:p w14:paraId="330DAF03" w14:textId="70E3D882" w:rsidR="00FA1BB0" w:rsidDel="003755FF" w:rsidRDefault="00FA1BB0" w:rsidP="00245599">
            <w:pPr>
              <w:pStyle w:val="sc-Requirement"/>
              <w:rPr>
                <w:del w:id="27" w:author="Horn, Martha E." w:date="2019-03-14T08:44:00Z"/>
              </w:rPr>
            </w:pPr>
          </w:p>
        </w:tc>
      </w:tr>
      <w:tr w:rsidR="00FA1BB0" w:rsidDel="003755FF" w14:paraId="05650704" w14:textId="185FA37A" w:rsidTr="00245599">
        <w:trPr>
          <w:del w:id="28" w:author="Horn, Martha E." w:date="2019-03-14T08:44:00Z"/>
        </w:trPr>
        <w:tc>
          <w:tcPr>
            <w:tcW w:w="1199" w:type="dxa"/>
          </w:tcPr>
          <w:p w14:paraId="26A0BD44" w14:textId="46A5D605" w:rsidR="00FA1BB0" w:rsidDel="003755FF" w:rsidRDefault="00FA1BB0" w:rsidP="00245599">
            <w:pPr>
              <w:pStyle w:val="sc-Requirement"/>
              <w:rPr>
                <w:del w:id="29" w:author="Horn, Martha E." w:date="2019-03-14T08:44:00Z"/>
              </w:rPr>
            </w:pPr>
          </w:p>
        </w:tc>
        <w:tc>
          <w:tcPr>
            <w:tcW w:w="2000" w:type="dxa"/>
          </w:tcPr>
          <w:p w14:paraId="7F89B437" w14:textId="04C61C4B" w:rsidR="00FA1BB0" w:rsidDel="003755FF" w:rsidRDefault="00FA1BB0" w:rsidP="00245599">
            <w:pPr>
              <w:pStyle w:val="sc-Requirement"/>
              <w:rPr>
                <w:del w:id="30" w:author="Horn, Martha E." w:date="2019-03-14T08:44:00Z"/>
              </w:rPr>
            </w:pPr>
            <w:del w:id="31" w:author="Horn, Martha E." w:date="2019-03-14T08:44:00Z">
              <w:r w:rsidDel="003755FF">
                <w:delText>-Or-</w:delText>
              </w:r>
            </w:del>
          </w:p>
        </w:tc>
        <w:tc>
          <w:tcPr>
            <w:tcW w:w="450" w:type="dxa"/>
          </w:tcPr>
          <w:p w14:paraId="60D38C01" w14:textId="3F3821F8" w:rsidR="00FA1BB0" w:rsidDel="003755FF" w:rsidRDefault="00FA1BB0" w:rsidP="00245599">
            <w:pPr>
              <w:pStyle w:val="sc-RequirementRight"/>
              <w:rPr>
                <w:del w:id="32" w:author="Horn, Martha E." w:date="2019-03-14T08:44:00Z"/>
              </w:rPr>
            </w:pPr>
          </w:p>
        </w:tc>
        <w:tc>
          <w:tcPr>
            <w:tcW w:w="1116" w:type="dxa"/>
          </w:tcPr>
          <w:p w14:paraId="2EAEDD1A" w14:textId="677BEDD3" w:rsidR="00FA1BB0" w:rsidDel="003755FF" w:rsidRDefault="00FA1BB0" w:rsidP="00245599">
            <w:pPr>
              <w:pStyle w:val="sc-Requirement"/>
              <w:rPr>
                <w:del w:id="33" w:author="Horn, Martha E." w:date="2019-03-14T08:44:00Z"/>
              </w:rPr>
            </w:pPr>
          </w:p>
        </w:tc>
      </w:tr>
      <w:tr w:rsidR="00FA1BB0" w14:paraId="69D0AB0C" w14:textId="77777777" w:rsidTr="00245599">
        <w:tc>
          <w:tcPr>
            <w:tcW w:w="1199" w:type="dxa"/>
          </w:tcPr>
          <w:p w14:paraId="0FCACC65" w14:textId="77777777" w:rsidR="00FA1BB0" w:rsidRDefault="00FA1BB0" w:rsidP="00245599">
            <w:pPr>
              <w:pStyle w:val="sc-Requirement"/>
            </w:pPr>
            <w:r>
              <w:t>FNED 546</w:t>
            </w:r>
          </w:p>
        </w:tc>
        <w:tc>
          <w:tcPr>
            <w:tcW w:w="2000" w:type="dxa"/>
          </w:tcPr>
          <w:p w14:paraId="720FEB0C" w14:textId="1F3412F9" w:rsidR="00FA1BB0" w:rsidRDefault="00FA1BB0" w:rsidP="00245599">
            <w:pPr>
              <w:pStyle w:val="sc-Requirement"/>
              <w:ind w:right="-153"/>
            </w:pPr>
            <w:del w:id="34" w:author="Horn, Martha E." w:date="2019-03-14T09:21:00Z">
              <w:r w:rsidDel="00717A9B">
                <w:delText xml:space="preserve">This course has been deleted. See program director for substitute course. (Contexts </w:delText>
              </w:r>
              <w:r w:rsidDel="00717A9B">
                <w:lastRenderedPageBreak/>
                <w:delText>of Schooling)</w:delText>
              </w:r>
            </w:del>
            <w:ins w:id="35" w:author="Horn, Martha E." w:date="2019-03-14T09:21:00Z">
              <w:r w:rsidR="00717A9B">
                <w:t>Equity, Opportunity, and Culturally Responsive Schools</w:t>
              </w:r>
            </w:ins>
          </w:p>
        </w:tc>
        <w:tc>
          <w:tcPr>
            <w:tcW w:w="450" w:type="dxa"/>
          </w:tcPr>
          <w:p w14:paraId="67B91994" w14:textId="0D4DB479" w:rsidR="00FA1BB0" w:rsidRDefault="00FA1BB0" w:rsidP="00245599">
            <w:pPr>
              <w:pStyle w:val="sc-RequirementRight"/>
            </w:pPr>
            <w:del w:id="36" w:author="Horn, Martha E." w:date="2019-03-14T10:08:00Z">
              <w:r w:rsidDel="00B6390E">
                <w:lastRenderedPageBreak/>
                <w:delText>4</w:delText>
              </w:r>
            </w:del>
            <w:ins w:id="37" w:author="Horn, Martha E." w:date="2019-03-14T10:09:00Z">
              <w:r w:rsidR="00B6390E">
                <w:t>4</w:t>
              </w:r>
            </w:ins>
          </w:p>
        </w:tc>
        <w:tc>
          <w:tcPr>
            <w:tcW w:w="1116" w:type="dxa"/>
          </w:tcPr>
          <w:p w14:paraId="43172419" w14:textId="48125865" w:rsidR="00FA1BB0" w:rsidRDefault="00717A9B" w:rsidP="00245599">
            <w:pPr>
              <w:pStyle w:val="sc-Requirement"/>
            </w:pPr>
            <w:ins w:id="38" w:author="Horn, Martha E." w:date="2019-03-14T09:21:00Z">
              <w:r>
                <w:t>Su</w:t>
              </w:r>
            </w:ins>
          </w:p>
        </w:tc>
      </w:tr>
    </w:tbl>
    <w:p w14:paraId="053ECEA5" w14:textId="77777777" w:rsidR="00FA1BB0" w:rsidRDefault="00FA1BB0" w:rsidP="00FA1BB0">
      <w:pPr>
        <w:pStyle w:val="sc-RequirementsSubheading"/>
      </w:pPr>
      <w:bookmarkStart w:id="39" w:name="A7CA3C168FBD4640A228224D82787354"/>
      <w:r>
        <w:t>Professional Courses</w:t>
      </w:r>
      <w:bookmarkEnd w:id="39"/>
    </w:p>
    <w:tbl>
      <w:tblPr>
        <w:tblW w:w="0" w:type="auto"/>
        <w:tblLook w:val="04A0" w:firstRow="1" w:lastRow="0" w:firstColumn="1" w:lastColumn="0" w:noHBand="0" w:noVBand="1"/>
      </w:tblPr>
      <w:tblGrid>
        <w:gridCol w:w="1200"/>
        <w:gridCol w:w="2000"/>
        <w:gridCol w:w="450"/>
        <w:gridCol w:w="1116"/>
      </w:tblGrid>
      <w:tr w:rsidR="00FA1BB0" w14:paraId="6F48E76E" w14:textId="77777777" w:rsidTr="00245599">
        <w:tc>
          <w:tcPr>
            <w:tcW w:w="1200" w:type="dxa"/>
          </w:tcPr>
          <w:p w14:paraId="558A36E7" w14:textId="77777777" w:rsidR="00FA1BB0" w:rsidRDefault="00FA1BB0" w:rsidP="00245599">
            <w:pPr>
              <w:pStyle w:val="sc-Requirement"/>
            </w:pPr>
            <w:r>
              <w:t>ELED 559</w:t>
            </w:r>
          </w:p>
        </w:tc>
        <w:tc>
          <w:tcPr>
            <w:tcW w:w="2000" w:type="dxa"/>
          </w:tcPr>
          <w:p w14:paraId="32692724" w14:textId="108B8D54" w:rsidR="00FA1BB0" w:rsidRDefault="00FA1BB0" w:rsidP="00245599">
            <w:pPr>
              <w:pStyle w:val="sc-Requirement"/>
            </w:pPr>
            <w:del w:id="40" w:author="Horn, Martha E." w:date="2019-03-14T08:55:00Z">
              <w:r w:rsidDel="0034726A">
                <w:delText>This course has been deleted. See program director for substitute course. (</w:delText>
              </w:r>
            </w:del>
            <w:r>
              <w:t>Student Teaching in the Elementary School</w:t>
            </w:r>
            <w:del w:id="41" w:author="Horn, Martha E." w:date="2019-03-14T08:55:00Z">
              <w:r w:rsidDel="0034726A">
                <w:delText>)</w:delText>
              </w:r>
            </w:del>
          </w:p>
        </w:tc>
        <w:tc>
          <w:tcPr>
            <w:tcW w:w="450" w:type="dxa"/>
          </w:tcPr>
          <w:p w14:paraId="070F6726" w14:textId="77777777" w:rsidR="00FA1BB0" w:rsidRDefault="00FA1BB0" w:rsidP="00245599">
            <w:pPr>
              <w:pStyle w:val="sc-RequirementRight"/>
            </w:pPr>
            <w:r>
              <w:t>7</w:t>
            </w:r>
          </w:p>
        </w:tc>
        <w:tc>
          <w:tcPr>
            <w:tcW w:w="1116" w:type="dxa"/>
          </w:tcPr>
          <w:p w14:paraId="74F4D2D3" w14:textId="77777777" w:rsidR="00FA1BB0" w:rsidRDefault="00FA1BB0" w:rsidP="00245599">
            <w:pPr>
              <w:pStyle w:val="sc-Requirement"/>
            </w:pPr>
          </w:p>
        </w:tc>
      </w:tr>
      <w:tr w:rsidR="00FA1BB0" w14:paraId="726BB4BA" w14:textId="77777777" w:rsidTr="00245599">
        <w:trPr>
          <w:trHeight w:val="218"/>
        </w:trPr>
        <w:tc>
          <w:tcPr>
            <w:tcW w:w="1200" w:type="dxa"/>
          </w:tcPr>
          <w:p w14:paraId="5AE34DB0" w14:textId="77777777" w:rsidR="00FA1BB0" w:rsidRDefault="00FA1BB0" w:rsidP="00245599">
            <w:pPr>
              <w:pStyle w:val="sc-Requirement"/>
            </w:pPr>
            <w:r>
              <w:t>ELED 569</w:t>
            </w:r>
          </w:p>
        </w:tc>
        <w:tc>
          <w:tcPr>
            <w:tcW w:w="2000" w:type="dxa"/>
          </w:tcPr>
          <w:p w14:paraId="5D2833F9" w14:textId="77777777" w:rsidR="00FA1BB0" w:rsidRDefault="00FA1BB0" w:rsidP="00245599">
            <w:pPr>
              <w:pStyle w:val="sc-Requirement"/>
              <w:ind w:right="-153"/>
            </w:pPr>
            <w:del w:id="42" w:author="Horn, Martha E." w:date="2019-03-14T08:56:00Z">
              <w:r w:rsidDel="0034726A">
                <w:delText xml:space="preserve">This course has been deleted. </w:delText>
              </w:r>
            </w:del>
            <w:del w:id="43" w:author="Horn, Martha E." w:date="2019-03-14T08:55:00Z">
              <w:r w:rsidDel="0034726A">
                <w:delText>See program director for substitute course. (</w:delText>
              </w:r>
            </w:del>
            <w:r>
              <w:t>Student Teaching Seminar in Elementary Education</w:t>
            </w:r>
            <w:del w:id="44" w:author="Horn, Martha E." w:date="2019-03-14T08:56:00Z">
              <w:r w:rsidDel="0034726A">
                <w:delText>)</w:delText>
              </w:r>
            </w:del>
          </w:p>
        </w:tc>
        <w:tc>
          <w:tcPr>
            <w:tcW w:w="450" w:type="dxa"/>
          </w:tcPr>
          <w:p w14:paraId="6A5ECBE5" w14:textId="77777777" w:rsidR="00FA1BB0" w:rsidRDefault="00FA1BB0" w:rsidP="00245599">
            <w:pPr>
              <w:pStyle w:val="sc-RequirementRight"/>
            </w:pPr>
            <w:r>
              <w:t>2</w:t>
            </w:r>
          </w:p>
        </w:tc>
        <w:tc>
          <w:tcPr>
            <w:tcW w:w="1116" w:type="dxa"/>
          </w:tcPr>
          <w:p w14:paraId="51C0F45F" w14:textId="77777777" w:rsidR="00FA1BB0" w:rsidRDefault="00FA1BB0" w:rsidP="00245599">
            <w:pPr>
              <w:pStyle w:val="sc-Requirement"/>
            </w:pPr>
          </w:p>
        </w:tc>
      </w:tr>
    </w:tbl>
    <w:p w14:paraId="0368945F" w14:textId="76777CEF" w:rsidR="003D7B7C" w:rsidRDefault="003D7B7C" w:rsidP="00FA1BB0">
      <w:pPr>
        <w:pStyle w:val="sc-RequirementsSubheading"/>
        <w:rPr>
          <w:ins w:id="45" w:author="Horn, Martha E." w:date="2019-03-14T14:00:00Z"/>
        </w:rPr>
      </w:pPr>
      <w:bookmarkStart w:id="46" w:name="1A55291B51B14F0FA0E4DE63BE14FF1E"/>
      <w:ins w:id="47" w:author="Horn, Martha E." w:date="2019-03-14T13:56:00Z">
        <w:r>
          <w:t xml:space="preserve">   SPED 531</w:t>
        </w:r>
      </w:ins>
      <w:ins w:id="48" w:author="Horn, Martha E." w:date="2019-03-14T13:58:00Z">
        <w:r>
          <w:t xml:space="preserve">            </w:t>
        </w:r>
      </w:ins>
      <w:ins w:id="49" w:author="Horn, Martha E." w:date="2019-03-14T13:59:00Z">
        <w:r>
          <w:t xml:space="preserve">Overview of Special Education: </w:t>
        </w:r>
      </w:ins>
    </w:p>
    <w:p w14:paraId="29014A11" w14:textId="19FC694C" w:rsidR="00FA1BB0" w:rsidRDefault="003D7B7C" w:rsidP="003D7B7C">
      <w:pPr>
        <w:pStyle w:val="sc-RequirementsSubheading"/>
        <w:ind w:left="720" w:firstLine="720"/>
        <w:rPr>
          <w:ins w:id="50" w:author="Horn, Martha E." w:date="2019-03-14T14:03:00Z"/>
        </w:rPr>
      </w:pPr>
      <w:ins w:id="51" w:author="Horn, Martha E." w:date="2019-03-14T13:59:00Z">
        <w:r>
          <w:t>Policies and Practices</w:t>
        </w:r>
      </w:ins>
      <w:ins w:id="52" w:author="Horn, Martha E." w:date="2019-03-14T14:00:00Z">
        <w:r>
          <w:t xml:space="preserve">            3     Su</w:t>
        </w:r>
      </w:ins>
      <w:del w:id="53" w:author="Horn, Martha E." w:date="2019-03-14T09:26:00Z">
        <w:r w:rsidR="00FA1BB0" w:rsidDel="00AB3CFE">
          <w:delText>FIVE COURSES from the following. At least two must be practicum courses.</w:delText>
        </w:r>
      </w:del>
      <w:bookmarkEnd w:id="46"/>
    </w:p>
    <w:p w14:paraId="036046F4" w14:textId="77777777" w:rsidR="003D7B7C" w:rsidRDefault="003D7B7C">
      <w:pPr>
        <w:pStyle w:val="sc-RequirementsSubheading"/>
        <w:ind w:left="720" w:firstLine="720"/>
        <w:pPrChange w:id="54" w:author="Horn, Martha E." w:date="2019-03-14T14:00:00Z">
          <w:pPr>
            <w:pStyle w:val="sc-RequirementsSubheading"/>
          </w:pPr>
        </w:pPrChange>
      </w:pPr>
    </w:p>
    <w:tbl>
      <w:tblPr>
        <w:tblW w:w="0" w:type="auto"/>
        <w:tblLook w:val="04A0" w:firstRow="1" w:lastRow="0" w:firstColumn="1" w:lastColumn="0" w:noHBand="0" w:noVBand="1"/>
      </w:tblPr>
      <w:tblGrid>
        <w:gridCol w:w="1199"/>
        <w:gridCol w:w="2000"/>
        <w:gridCol w:w="450"/>
        <w:gridCol w:w="1116"/>
      </w:tblGrid>
      <w:tr w:rsidR="00FA1BB0" w:rsidDel="00AB3CFE" w14:paraId="600FE6D1" w14:textId="2E677066" w:rsidTr="00245599">
        <w:trPr>
          <w:del w:id="55" w:author="Horn, Martha E." w:date="2019-03-14T09:26:00Z"/>
        </w:trPr>
        <w:tc>
          <w:tcPr>
            <w:tcW w:w="1199" w:type="dxa"/>
          </w:tcPr>
          <w:p w14:paraId="318349D0" w14:textId="27C07665" w:rsidR="00FA1BB0" w:rsidDel="00AB3CFE" w:rsidRDefault="00FA1BB0" w:rsidP="00245599">
            <w:pPr>
              <w:pStyle w:val="sc-Requirement"/>
              <w:rPr>
                <w:del w:id="56" w:author="Horn, Martha E." w:date="2019-03-14T09:26:00Z"/>
              </w:rPr>
            </w:pPr>
            <w:del w:id="57" w:author="Horn, Martha E." w:date="2019-03-14T09:26:00Z">
              <w:r w:rsidDel="00AB3CFE">
                <w:delText>ELED 504</w:delText>
              </w:r>
            </w:del>
          </w:p>
        </w:tc>
        <w:tc>
          <w:tcPr>
            <w:tcW w:w="2000" w:type="dxa"/>
          </w:tcPr>
          <w:p w14:paraId="14B39006" w14:textId="72FFA44D" w:rsidR="00FA1BB0" w:rsidDel="00AB3CFE" w:rsidRDefault="00FA1BB0" w:rsidP="00245599">
            <w:pPr>
              <w:pStyle w:val="sc-Requirement"/>
              <w:rPr>
                <w:del w:id="58" w:author="Horn, Martha E." w:date="2019-03-14T09:26:00Z"/>
              </w:rPr>
            </w:pPr>
            <w:del w:id="59" w:author="Horn, Martha E." w:date="2019-03-14T09:26:00Z">
              <w:r w:rsidDel="00AB3CFE">
                <w:delText>Mathematics in the Elementary School</w:delText>
              </w:r>
            </w:del>
          </w:p>
        </w:tc>
        <w:tc>
          <w:tcPr>
            <w:tcW w:w="450" w:type="dxa"/>
          </w:tcPr>
          <w:p w14:paraId="47A8F964" w14:textId="767FA18B" w:rsidR="00FA1BB0" w:rsidDel="00AB3CFE" w:rsidRDefault="00FA1BB0" w:rsidP="00245599">
            <w:pPr>
              <w:pStyle w:val="sc-RequirementRight"/>
              <w:rPr>
                <w:del w:id="60" w:author="Horn, Martha E." w:date="2019-03-14T09:26:00Z"/>
              </w:rPr>
            </w:pPr>
            <w:del w:id="61" w:author="Horn, Martha E." w:date="2019-03-14T09:26:00Z">
              <w:r w:rsidDel="00AB3CFE">
                <w:delText>3</w:delText>
              </w:r>
            </w:del>
          </w:p>
        </w:tc>
        <w:tc>
          <w:tcPr>
            <w:tcW w:w="1116" w:type="dxa"/>
          </w:tcPr>
          <w:p w14:paraId="3874488C" w14:textId="60802063" w:rsidR="00FA1BB0" w:rsidDel="00AB3CFE" w:rsidRDefault="00FA1BB0" w:rsidP="00245599">
            <w:pPr>
              <w:pStyle w:val="sc-Requirement"/>
              <w:rPr>
                <w:del w:id="62" w:author="Horn, Martha E." w:date="2019-03-14T09:26:00Z"/>
              </w:rPr>
            </w:pPr>
            <w:del w:id="63" w:author="Horn, Martha E." w:date="2019-03-14T09:26:00Z">
              <w:r w:rsidDel="00AB3CFE">
                <w:delText>F, Sp</w:delText>
              </w:r>
            </w:del>
          </w:p>
        </w:tc>
      </w:tr>
      <w:tr w:rsidR="00FA1BB0" w:rsidDel="00AB3CFE" w14:paraId="29C20A0A" w14:textId="55530050" w:rsidTr="00245599">
        <w:trPr>
          <w:del w:id="64" w:author="Horn, Martha E." w:date="2019-03-14T09:26:00Z"/>
        </w:trPr>
        <w:tc>
          <w:tcPr>
            <w:tcW w:w="1199" w:type="dxa"/>
          </w:tcPr>
          <w:p w14:paraId="5D16D676" w14:textId="514FCB40" w:rsidR="00FA1BB0" w:rsidDel="00AB3CFE" w:rsidRDefault="00FA1BB0" w:rsidP="00245599">
            <w:pPr>
              <w:pStyle w:val="sc-Requirement"/>
              <w:rPr>
                <w:del w:id="65" w:author="Horn, Martha E." w:date="2019-03-14T09:26:00Z"/>
              </w:rPr>
            </w:pPr>
          </w:p>
        </w:tc>
        <w:tc>
          <w:tcPr>
            <w:tcW w:w="2000" w:type="dxa"/>
          </w:tcPr>
          <w:p w14:paraId="502E5458" w14:textId="7E0102D3" w:rsidR="00FA1BB0" w:rsidDel="00AB3CFE" w:rsidRDefault="00FA1BB0" w:rsidP="00245599">
            <w:pPr>
              <w:pStyle w:val="sc-Requirement"/>
              <w:rPr>
                <w:del w:id="66" w:author="Horn, Martha E." w:date="2019-03-14T09:26:00Z"/>
              </w:rPr>
            </w:pPr>
            <w:del w:id="67" w:author="Horn, Martha E." w:date="2019-03-14T09:26:00Z">
              <w:r w:rsidDel="00AB3CFE">
                <w:delText>-Or-</w:delText>
              </w:r>
            </w:del>
          </w:p>
        </w:tc>
        <w:tc>
          <w:tcPr>
            <w:tcW w:w="450" w:type="dxa"/>
          </w:tcPr>
          <w:p w14:paraId="1C6687E4" w14:textId="07D64D78" w:rsidR="00FA1BB0" w:rsidDel="00AB3CFE" w:rsidRDefault="00FA1BB0" w:rsidP="00245599">
            <w:pPr>
              <w:pStyle w:val="sc-RequirementRight"/>
              <w:rPr>
                <w:del w:id="68" w:author="Horn, Martha E." w:date="2019-03-14T09:26:00Z"/>
              </w:rPr>
            </w:pPr>
          </w:p>
        </w:tc>
        <w:tc>
          <w:tcPr>
            <w:tcW w:w="1116" w:type="dxa"/>
          </w:tcPr>
          <w:p w14:paraId="2477FA17" w14:textId="4366AEF7" w:rsidR="00FA1BB0" w:rsidDel="00AB3CFE" w:rsidRDefault="00FA1BB0" w:rsidP="00245599">
            <w:pPr>
              <w:pStyle w:val="sc-Requirement"/>
              <w:rPr>
                <w:del w:id="69" w:author="Horn, Martha E." w:date="2019-03-14T09:26:00Z"/>
              </w:rPr>
            </w:pPr>
          </w:p>
        </w:tc>
      </w:tr>
      <w:tr w:rsidR="00FA1BB0" w14:paraId="38C65376" w14:textId="77777777" w:rsidTr="00245599">
        <w:tc>
          <w:tcPr>
            <w:tcW w:w="1199" w:type="dxa"/>
          </w:tcPr>
          <w:p w14:paraId="1407F8A1" w14:textId="77777777" w:rsidR="00FA1BB0" w:rsidRDefault="00FA1BB0" w:rsidP="00245599">
            <w:pPr>
              <w:pStyle w:val="sc-Requirement"/>
            </w:pPr>
            <w:r>
              <w:t>ELED 538</w:t>
            </w:r>
          </w:p>
        </w:tc>
        <w:tc>
          <w:tcPr>
            <w:tcW w:w="2000" w:type="dxa"/>
          </w:tcPr>
          <w:p w14:paraId="10D9E78C" w14:textId="0F9FFCE3" w:rsidR="00FA1BB0" w:rsidRDefault="00FA1BB0" w:rsidP="00245599">
            <w:pPr>
              <w:pStyle w:val="sc-Requirement"/>
            </w:pPr>
            <w:del w:id="70" w:author="Horn, Martha E." w:date="2019-03-14T09:23:00Z">
              <w:r w:rsidDel="00717A9B">
                <w:delText xml:space="preserve">This course has been deleted. See program director for substitute course. (Mathematics </w:delText>
              </w:r>
            </w:del>
            <w:ins w:id="71" w:author="Horn, Martha E." w:date="2019-03-14T09:24:00Z">
              <w:r w:rsidR="00717A9B">
                <w:t>M</w:t>
              </w:r>
            </w:ins>
            <w:del w:id="72" w:author="Horn, Martha E." w:date="2019-03-14T09:24:00Z">
              <w:r w:rsidDel="00717A9B">
                <w:delText>M</w:delText>
              </w:r>
            </w:del>
            <w:ins w:id="73" w:author="Horn, Martha E." w:date="2019-03-14T09:23:00Z">
              <w:r w:rsidR="00717A9B">
                <w:t xml:space="preserve">AT Teaching </w:t>
              </w:r>
            </w:ins>
            <w:ins w:id="74" w:author="Horn, Martha E." w:date="2019-03-14T09:24:00Z">
              <w:r w:rsidR="00717A9B">
                <w:t xml:space="preserve">Mathematics </w:t>
              </w:r>
            </w:ins>
            <w:del w:id="75" w:author="Horn, Martha E." w:date="2019-03-14T09:23:00Z">
              <w:r w:rsidDel="00717A9B">
                <w:delText xml:space="preserve">.A.T. </w:delText>
              </w:r>
            </w:del>
            <w:del w:id="76" w:author="Horn, Martha E." w:date="2019-03-14T09:24:00Z">
              <w:r w:rsidDel="00717A9B">
                <w:delText>Practicum</w:delText>
              </w:r>
            </w:del>
            <w:ins w:id="77" w:author="Horn, Martha E." w:date="2019-03-14T09:24:00Z">
              <w:r w:rsidR="00717A9B">
                <w:t>Practicum</w:t>
              </w:r>
            </w:ins>
            <w:del w:id="78" w:author="Horn, Martha E." w:date="2019-03-14T09:23:00Z">
              <w:r w:rsidDel="00717A9B">
                <w:delText>)</w:delText>
              </w:r>
            </w:del>
          </w:p>
        </w:tc>
        <w:tc>
          <w:tcPr>
            <w:tcW w:w="450" w:type="dxa"/>
          </w:tcPr>
          <w:p w14:paraId="12949C09" w14:textId="557C3DEF" w:rsidR="00FA1BB0" w:rsidRDefault="00717A9B" w:rsidP="00245599">
            <w:pPr>
              <w:pStyle w:val="sc-RequirementRight"/>
            </w:pPr>
            <w:ins w:id="79" w:author="Horn, Martha E." w:date="2019-03-14T09:24:00Z">
              <w:r>
                <w:t xml:space="preserve">3      </w:t>
              </w:r>
            </w:ins>
          </w:p>
        </w:tc>
        <w:tc>
          <w:tcPr>
            <w:tcW w:w="1116" w:type="dxa"/>
          </w:tcPr>
          <w:p w14:paraId="6A32C542" w14:textId="1394DD47" w:rsidR="00FA1BB0" w:rsidRDefault="00717A9B" w:rsidP="00245599">
            <w:pPr>
              <w:pStyle w:val="sc-Requirement"/>
            </w:pPr>
            <w:ins w:id="80" w:author="Horn, Martha E." w:date="2019-03-14T09:24:00Z">
              <w:r>
                <w:t>F</w:t>
              </w:r>
            </w:ins>
          </w:p>
        </w:tc>
      </w:tr>
      <w:tr w:rsidR="00FA1BB0" w14:paraId="3AA69CC5" w14:textId="77777777" w:rsidTr="00245599">
        <w:tc>
          <w:tcPr>
            <w:tcW w:w="1199" w:type="dxa"/>
          </w:tcPr>
          <w:p w14:paraId="2B7CB195" w14:textId="77777777" w:rsidR="00FA1BB0" w:rsidRDefault="00FA1BB0" w:rsidP="00245599">
            <w:pPr>
              <w:pStyle w:val="sc-Requirement"/>
            </w:pPr>
          </w:p>
        </w:tc>
        <w:tc>
          <w:tcPr>
            <w:tcW w:w="2000" w:type="dxa"/>
          </w:tcPr>
          <w:p w14:paraId="69B56131" w14:textId="77777777" w:rsidR="00FA1BB0" w:rsidRDefault="00FA1BB0" w:rsidP="00245599">
            <w:pPr>
              <w:pStyle w:val="sc-Requirement"/>
            </w:pPr>
            <w:r>
              <w:t> </w:t>
            </w:r>
          </w:p>
        </w:tc>
        <w:tc>
          <w:tcPr>
            <w:tcW w:w="450" w:type="dxa"/>
          </w:tcPr>
          <w:p w14:paraId="6E5E7A40" w14:textId="77777777" w:rsidR="00FA1BB0" w:rsidRDefault="00FA1BB0" w:rsidP="00245599">
            <w:pPr>
              <w:pStyle w:val="sc-RequirementRight"/>
            </w:pPr>
          </w:p>
        </w:tc>
        <w:tc>
          <w:tcPr>
            <w:tcW w:w="1116" w:type="dxa"/>
          </w:tcPr>
          <w:p w14:paraId="3984E735" w14:textId="77777777" w:rsidR="00FA1BB0" w:rsidRDefault="00FA1BB0" w:rsidP="00245599">
            <w:pPr>
              <w:pStyle w:val="sc-Requirement"/>
            </w:pPr>
          </w:p>
        </w:tc>
      </w:tr>
      <w:tr w:rsidR="00FA1BB0" w:rsidDel="00717A9B" w14:paraId="5CB7D2D8" w14:textId="19990CEB" w:rsidTr="00245599">
        <w:trPr>
          <w:del w:id="81" w:author="Horn, Martha E." w:date="2019-03-14T09:24:00Z"/>
        </w:trPr>
        <w:tc>
          <w:tcPr>
            <w:tcW w:w="1199" w:type="dxa"/>
          </w:tcPr>
          <w:p w14:paraId="24D8F41B" w14:textId="18755E4A" w:rsidR="00FA1BB0" w:rsidDel="00717A9B" w:rsidRDefault="00FA1BB0" w:rsidP="00245599">
            <w:pPr>
              <w:pStyle w:val="sc-Requirement"/>
              <w:rPr>
                <w:del w:id="82" w:author="Horn, Martha E." w:date="2019-03-14T09:24:00Z"/>
              </w:rPr>
            </w:pPr>
            <w:del w:id="83" w:author="Horn, Martha E." w:date="2019-03-14T09:24:00Z">
              <w:r w:rsidDel="00717A9B">
                <w:delText>ELED 508</w:delText>
              </w:r>
            </w:del>
          </w:p>
        </w:tc>
        <w:tc>
          <w:tcPr>
            <w:tcW w:w="2000" w:type="dxa"/>
          </w:tcPr>
          <w:p w14:paraId="32196EAD" w14:textId="7761A9ED" w:rsidR="00FA1BB0" w:rsidDel="00717A9B" w:rsidRDefault="00FA1BB0" w:rsidP="00245599">
            <w:pPr>
              <w:pStyle w:val="sc-Requirement"/>
              <w:rPr>
                <w:del w:id="84" w:author="Horn, Martha E." w:date="2019-03-14T09:24:00Z"/>
              </w:rPr>
            </w:pPr>
            <w:del w:id="85" w:author="Horn, Martha E." w:date="2019-03-14T09:24:00Z">
              <w:r w:rsidDel="00717A9B">
                <w:delText>Language Arts in the Elementary School</w:delText>
              </w:r>
            </w:del>
          </w:p>
        </w:tc>
        <w:tc>
          <w:tcPr>
            <w:tcW w:w="450" w:type="dxa"/>
          </w:tcPr>
          <w:p w14:paraId="14B7A589" w14:textId="1BE29F60" w:rsidR="00FA1BB0" w:rsidDel="00717A9B" w:rsidRDefault="00FA1BB0" w:rsidP="00245599">
            <w:pPr>
              <w:pStyle w:val="sc-RequirementRight"/>
              <w:rPr>
                <w:del w:id="86" w:author="Horn, Martha E." w:date="2019-03-14T09:24:00Z"/>
              </w:rPr>
            </w:pPr>
            <w:del w:id="87" w:author="Horn, Martha E." w:date="2019-03-14T09:24:00Z">
              <w:r w:rsidDel="00717A9B">
                <w:delText>3</w:delText>
              </w:r>
            </w:del>
          </w:p>
        </w:tc>
        <w:tc>
          <w:tcPr>
            <w:tcW w:w="1116" w:type="dxa"/>
          </w:tcPr>
          <w:p w14:paraId="64564592" w14:textId="4F8417FC" w:rsidR="00FA1BB0" w:rsidDel="00717A9B" w:rsidRDefault="00FA1BB0" w:rsidP="00245599">
            <w:pPr>
              <w:pStyle w:val="sc-Requirement"/>
              <w:rPr>
                <w:del w:id="88" w:author="Horn, Martha E." w:date="2019-03-14T09:24:00Z"/>
              </w:rPr>
            </w:pPr>
            <w:del w:id="89" w:author="Horn, Martha E." w:date="2019-03-14T09:24:00Z">
              <w:r w:rsidDel="00717A9B">
                <w:delText>Su</w:delText>
              </w:r>
            </w:del>
          </w:p>
        </w:tc>
      </w:tr>
      <w:tr w:rsidR="00FA1BB0" w:rsidDel="00717A9B" w14:paraId="2E513E9B" w14:textId="2138643D" w:rsidTr="00245599">
        <w:trPr>
          <w:del w:id="90" w:author="Horn, Martha E." w:date="2019-03-14T09:24:00Z"/>
        </w:trPr>
        <w:tc>
          <w:tcPr>
            <w:tcW w:w="1199" w:type="dxa"/>
          </w:tcPr>
          <w:p w14:paraId="13209C63" w14:textId="1F915C34" w:rsidR="00FA1BB0" w:rsidDel="00717A9B" w:rsidRDefault="00FA1BB0" w:rsidP="00245599">
            <w:pPr>
              <w:pStyle w:val="sc-Requirement"/>
              <w:rPr>
                <w:del w:id="91" w:author="Horn, Martha E." w:date="2019-03-14T09:24:00Z"/>
              </w:rPr>
            </w:pPr>
          </w:p>
        </w:tc>
        <w:tc>
          <w:tcPr>
            <w:tcW w:w="2000" w:type="dxa"/>
          </w:tcPr>
          <w:p w14:paraId="651C355D" w14:textId="3D7E4518" w:rsidR="00FA1BB0" w:rsidDel="00717A9B" w:rsidRDefault="00FA1BB0" w:rsidP="00245599">
            <w:pPr>
              <w:pStyle w:val="sc-Requirement"/>
              <w:rPr>
                <w:del w:id="92" w:author="Horn, Martha E." w:date="2019-03-14T09:24:00Z"/>
              </w:rPr>
            </w:pPr>
            <w:del w:id="93" w:author="Horn, Martha E." w:date="2019-03-14T09:24:00Z">
              <w:r w:rsidDel="00717A9B">
                <w:delText>-Or-</w:delText>
              </w:r>
            </w:del>
          </w:p>
        </w:tc>
        <w:tc>
          <w:tcPr>
            <w:tcW w:w="450" w:type="dxa"/>
          </w:tcPr>
          <w:p w14:paraId="063821DB" w14:textId="302D6FA1" w:rsidR="00FA1BB0" w:rsidDel="00717A9B" w:rsidRDefault="00FA1BB0" w:rsidP="00245599">
            <w:pPr>
              <w:pStyle w:val="sc-RequirementRight"/>
              <w:rPr>
                <w:del w:id="94" w:author="Horn, Martha E." w:date="2019-03-14T09:24:00Z"/>
              </w:rPr>
            </w:pPr>
          </w:p>
        </w:tc>
        <w:tc>
          <w:tcPr>
            <w:tcW w:w="1116" w:type="dxa"/>
          </w:tcPr>
          <w:p w14:paraId="327785B5" w14:textId="5A203905" w:rsidR="00FA1BB0" w:rsidDel="00717A9B" w:rsidRDefault="00FA1BB0" w:rsidP="00245599">
            <w:pPr>
              <w:pStyle w:val="sc-Requirement"/>
              <w:rPr>
                <w:del w:id="95" w:author="Horn, Martha E." w:date="2019-03-14T09:24:00Z"/>
              </w:rPr>
            </w:pPr>
          </w:p>
        </w:tc>
      </w:tr>
      <w:tr w:rsidR="00FA1BB0" w14:paraId="6B151C74" w14:textId="77777777" w:rsidTr="00245599">
        <w:tc>
          <w:tcPr>
            <w:tcW w:w="1199" w:type="dxa"/>
          </w:tcPr>
          <w:p w14:paraId="7DDB8F94" w14:textId="77777777" w:rsidR="00FA1BB0" w:rsidRDefault="00FA1BB0" w:rsidP="00245599">
            <w:pPr>
              <w:pStyle w:val="sc-Requirement"/>
            </w:pPr>
            <w:r>
              <w:t>ELED 527</w:t>
            </w:r>
          </w:p>
        </w:tc>
        <w:tc>
          <w:tcPr>
            <w:tcW w:w="2000" w:type="dxa"/>
          </w:tcPr>
          <w:p w14:paraId="6B2027B6" w14:textId="55B1A8A8" w:rsidR="00FA1BB0" w:rsidRDefault="00FA1BB0" w:rsidP="00245599">
            <w:pPr>
              <w:pStyle w:val="sc-Requirement"/>
            </w:pPr>
            <w:del w:id="96" w:author="Horn, Martha E." w:date="2019-03-14T09:22:00Z">
              <w:r w:rsidDel="00717A9B">
                <w:delText>This course has been deleted. See program director for substitute course. (Language Arts M.A.T. Practicum)</w:delText>
              </w:r>
            </w:del>
            <w:ins w:id="97" w:author="Horn, Martha E." w:date="2019-03-14T09:22:00Z">
              <w:r w:rsidR="00717A9B">
                <w:t>MAT Teachi</w:t>
              </w:r>
            </w:ins>
            <w:ins w:id="98" w:author="Horn, Martha E." w:date="2019-03-14T09:23:00Z">
              <w:r w:rsidR="00717A9B">
                <w:t>ng Writing Practicum</w:t>
              </w:r>
            </w:ins>
          </w:p>
        </w:tc>
        <w:tc>
          <w:tcPr>
            <w:tcW w:w="450" w:type="dxa"/>
          </w:tcPr>
          <w:p w14:paraId="4BA05033" w14:textId="77777777" w:rsidR="00FA1BB0" w:rsidRDefault="00FA1BB0" w:rsidP="00245599">
            <w:pPr>
              <w:pStyle w:val="sc-RequirementRight"/>
            </w:pPr>
            <w:r>
              <w:t>3</w:t>
            </w:r>
          </w:p>
        </w:tc>
        <w:tc>
          <w:tcPr>
            <w:tcW w:w="1116" w:type="dxa"/>
          </w:tcPr>
          <w:p w14:paraId="6031A1B2" w14:textId="0E9A71A1" w:rsidR="00FA1BB0" w:rsidRDefault="00717A9B" w:rsidP="00245599">
            <w:pPr>
              <w:pStyle w:val="sc-Requirement"/>
            </w:pPr>
            <w:ins w:id="99" w:author="Horn, Martha E." w:date="2019-03-14T09:23:00Z">
              <w:r>
                <w:t>F</w:t>
              </w:r>
            </w:ins>
          </w:p>
        </w:tc>
      </w:tr>
      <w:tr w:rsidR="00FA1BB0" w14:paraId="416252FB" w14:textId="77777777" w:rsidTr="00245599">
        <w:tc>
          <w:tcPr>
            <w:tcW w:w="1199" w:type="dxa"/>
          </w:tcPr>
          <w:p w14:paraId="23F17279" w14:textId="77777777" w:rsidR="00FA1BB0" w:rsidRDefault="00FA1BB0" w:rsidP="00245599">
            <w:pPr>
              <w:pStyle w:val="sc-Requirement"/>
            </w:pPr>
          </w:p>
        </w:tc>
        <w:tc>
          <w:tcPr>
            <w:tcW w:w="2000" w:type="dxa"/>
          </w:tcPr>
          <w:p w14:paraId="00C147D4" w14:textId="77777777" w:rsidR="00FA1BB0" w:rsidRDefault="00FA1BB0" w:rsidP="00245599">
            <w:pPr>
              <w:pStyle w:val="sc-Requirement"/>
            </w:pPr>
            <w:r>
              <w:t> </w:t>
            </w:r>
          </w:p>
        </w:tc>
        <w:tc>
          <w:tcPr>
            <w:tcW w:w="450" w:type="dxa"/>
          </w:tcPr>
          <w:p w14:paraId="11ED4884" w14:textId="77777777" w:rsidR="00FA1BB0" w:rsidRDefault="00FA1BB0" w:rsidP="00245599">
            <w:pPr>
              <w:pStyle w:val="sc-RequirementRight"/>
            </w:pPr>
          </w:p>
        </w:tc>
        <w:tc>
          <w:tcPr>
            <w:tcW w:w="1116" w:type="dxa"/>
          </w:tcPr>
          <w:p w14:paraId="5703A1C8" w14:textId="77777777" w:rsidR="00FA1BB0" w:rsidRDefault="00FA1BB0" w:rsidP="00245599">
            <w:pPr>
              <w:pStyle w:val="sc-Requirement"/>
            </w:pPr>
          </w:p>
        </w:tc>
      </w:tr>
      <w:tr w:rsidR="00FA1BB0" w:rsidDel="00717A9B" w14:paraId="709BF6EF" w14:textId="15A5F857" w:rsidTr="00245599">
        <w:trPr>
          <w:del w:id="100" w:author="Horn, Martha E." w:date="2019-03-14T09:25:00Z"/>
        </w:trPr>
        <w:tc>
          <w:tcPr>
            <w:tcW w:w="1199" w:type="dxa"/>
          </w:tcPr>
          <w:p w14:paraId="741636C1" w14:textId="3852761B" w:rsidR="00FA1BB0" w:rsidDel="00717A9B" w:rsidRDefault="00FA1BB0" w:rsidP="00245599">
            <w:pPr>
              <w:pStyle w:val="sc-Requirement"/>
              <w:rPr>
                <w:del w:id="101" w:author="Horn, Martha E." w:date="2019-03-14T09:25:00Z"/>
              </w:rPr>
            </w:pPr>
            <w:del w:id="102" w:author="Horn, Martha E." w:date="2019-03-14T09:25:00Z">
              <w:r w:rsidDel="00717A9B">
                <w:delText>ELED 518</w:delText>
              </w:r>
            </w:del>
          </w:p>
        </w:tc>
        <w:tc>
          <w:tcPr>
            <w:tcW w:w="2000" w:type="dxa"/>
          </w:tcPr>
          <w:p w14:paraId="133F8692" w14:textId="687CF014" w:rsidR="00FA1BB0" w:rsidDel="00717A9B" w:rsidRDefault="00FA1BB0" w:rsidP="00245599">
            <w:pPr>
              <w:pStyle w:val="sc-Requirement"/>
              <w:rPr>
                <w:del w:id="103" w:author="Horn, Martha E." w:date="2019-03-14T09:25:00Z"/>
              </w:rPr>
            </w:pPr>
            <w:del w:id="104" w:author="Horn, Martha E." w:date="2019-03-14T09:25:00Z">
              <w:r w:rsidDel="00717A9B">
                <w:delText>This course has been deleted. See program director for substitute course. (Science in the Elementary School)</w:delText>
              </w:r>
            </w:del>
          </w:p>
        </w:tc>
        <w:tc>
          <w:tcPr>
            <w:tcW w:w="450" w:type="dxa"/>
          </w:tcPr>
          <w:p w14:paraId="071A5DA5" w14:textId="270840A8" w:rsidR="00FA1BB0" w:rsidDel="00717A9B" w:rsidRDefault="00FA1BB0" w:rsidP="00245599">
            <w:pPr>
              <w:pStyle w:val="sc-RequirementRight"/>
              <w:rPr>
                <w:del w:id="105" w:author="Horn, Martha E." w:date="2019-03-14T09:25:00Z"/>
              </w:rPr>
            </w:pPr>
            <w:del w:id="106" w:author="Horn, Martha E." w:date="2019-03-14T09:25:00Z">
              <w:r w:rsidDel="00717A9B">
                <w:delText>3</w:delText>
              </w:r>
            </w:del>
          </w:p>
        </w:tc>
        <w:tc>
          <w:tcPr>
            <w:tcW w:w="1116" w:type="dxa"/>
          </w:tcPr>
          <w:p w14:paraId="198724D0" w14:textId="02A52C6D" w:rsidR="00FA1BB0" w:rsidDel="00717A9B" w:rsidRDefault="00FA1BB0" w:rsidP="00245599">
            <w:pPr>
              <w:pStyle w:val="sc-Requirement"/>
              <w:rPr>
                <w:del w:id="107" w:author="Horn, Martha E." w:date="2019-03-14T09:25:00Z"/>
              </w:rPr>
            </w:pPr>
          </w:p>
        </w:tc>
      </w:tr>
      <w:tr w:rsidR="00FA1BB0" w:rsidDel="00717A9B" w14:paraId="1A6184CE" w14:textId="2B22A320" w:rsidTr="00245599">
        <w:trPr>
          <w:del w:id="108" w:author="Horn, Martha E." w:date="2019-03-14T09:25:00Z"/>
        </w:trPr>
        <w:tc>
          <w:tcPr>
            <w:tcW w:w="1199" w:type="dxa"/>
          </w:tcPr>
          <w:p w14:paraId="2A5D1195" w14:textId="1B34D191" w:rsidR="00FA1BB0" w:rsidDel="00717A9B" w:rsidRDefault="00FA1BB0" w:rsidP="00245599">
            <w:pPr>
              <w:pStyle w:val="sc-Requirement"/>
              <w:rPr>
                <w:del w:id="109" w:author="Horn, Martha E." w:date="2019-03-14T09:25:00Z"/>
              </w:rPr>
            </w:pPr>
          </w:p>
        </w:tc>
        <w:tc>
          <w:tcPr>
            <w:tcW w:w="2000" w:type="dxa"/>
          </w:tcPr>
          <w:p w14:paraId="4F784430" w14:textId="5BD062CC" w:rsidR="00FA1BB0" w:rsidDel="00717A9B" w:rsidRDefault="00FA1BB0" w:rsidP="00245599">
            <w:pPr>
              <w:pStyle w:val="sc-Requirement"/>
              <w:rPr>
                <w:del w:id="110" w:author="Horn, Martha E." w:date="2019-03-14T09:25:00Z"/>
              </w:rPr>
            </w:pPr>
            <w:del w:id="111" w:author="Horn, Martha E." w:date="2019-03-14T09:25:00Z">
              <w:r w:rsidDel="00717A9B">
                <w:delText>-Or-</w:delText>
              </w:r>
            </w:del>
          </w:p>
        </w:tc>
        <w:tc>
          <w:tcPr>
            <w:tcW w:w="450" w:type="dxa"/>
          </w:tcPr>
          <w:p w14:paraId="53DCD514" w14:textId="646B0FE9" w:rsidR="00FA1BB0" w:rsidDel="00717A9B" w:rsidRDefault="00FA1BB0" w:rsidP="00245599">
            <w:pPr>
              <w:pStyle w:val="sc-RequirementRight"/>
              <w:rPr>
                <w:del w:id="112" w:author="Horn, Martha E." w:date="2019-03-14T09:25:00Z"/>
              </w:rPr>
            </w:pPr>
          </w:p>
        </w:tc>
        <w:tc>
          <w:tcPr>
            <w:tcW w:w="1116" w:type="dxa"/>
          </w:tcPr>
          <w:p w14:paraId="59E752D4" w14:textId="7A4E5BBF" w:rsidR="00FA1BB0" w:rsidDel="00717A9B" w:rsidRDefault="00FA1BB0" w:rsidP="00245599">
            <w:pPr>
              <w:pStyle w:val="sc-Requirement"/>
              <w:rPr>
                <w:del w:id="113" w:author="Horn, Martha E." w:date="2019-03-14T09:25:00Z"/>
              </w:rPr>
            </w:pPr>
          </w:p>
        </w:tc>
      </w:tr>
      <w:tr w:rsidR="00FA1BB0" w14:paraId="2F6457DB" w14:textId="77777777" w:rsidTr="00245599">
        <w:tc>
          <w:tcPr>
            <w:tcW w:w="1199" w:type="dxa"/>
          </w:tcPr>
          <w:p w14:paraId="2A309AFE" w14:textId="77777777" w:rsidR="00FA1BB0" w:rsidRDefault="00FA1BB0" w:rsidP="00245599">
            <w:pPr>
              <w:pStyle w:val="sc-Requirement"/>
            </w:pPr>
            <w:r>
              <w:t>ELED 537</w:t>
            </w:r>
          </w:p>
        </w:tc>
        <w:tc>
          <w:tcPr>
            <w:tcW w:w="2000" w:type="dxa"/>
          </w:tcPr>
          <w:p w14:paraId="25B6D90B" w14:textId="3C92099E" w:rsidR="00FA1BB0" w:rsidRDefault="00717A9B" w:rsidP="00245599">
            <w:pPr>
              <w:pStyle w:val="sc-Requirement"/>
              <w:ind w:right="-153"/>
            </w:pPr>
            <w:ins w:id="114" w:author="Horn, Martha E." w:date="2019-03-14T09:25:00Z">
              <w:r>
                <w:t>MAT Teaching Science Practicum</w:t>
              </w:r>
            </w:ins>
            <w:del w:id="115" w:author="Horn, Martha E." w:date="2019-03-14T09:25:00Z">
              <w:r w:rsidR="00FA1BB0" w:rsidDel="00717A9B">
                <w:delText>This course has been deleted. See program director for substitute course. (Science M.A.T. Practicum)</w:delText>
              </w:r>
            </w:del>
          </w:p>
        </w:tc>
        <w:tc>
          <w:tcPr>
            <w:tcW w:w="450" w:type="dxa"/>
          </w:tcPr>
          <w:p w14:paraId="72B13B82" w14:textId="77777777" w:rsidR="00FA1BB0" w:rsidRDefault="00FA1BB0" w:rsidP="00245599">
            <w:pPr>
              <w:pStyle w:val="sc-RequirementRight"/>
            </w:pPr>
            <w:r>
              <w:t>3</w:t>
            </w:r>
          </w:p>
        </w:tc>
        <w:tc>
          <w:tcPr>
            <w:tcW w:w="1116" w:type="dxa"/>
          </w:tcPr>
          <w:p w14:paraId="1444D321" w14:textId="5E2689E9" w:rsidR="00FA1BB0" w:rsidRDefault="00717A9B" w:rsidP="00245599">
            <w:pPr>
              <w:pStyle w:val="sc-Requirement"/>
            </w:pPr>
            <w:ins w:id="116" w:author="Horn, Martha E." w:date="2019-03-14T09:25:00Z">
              <w:r>
                <w:t>F</w:t>
              </w:r>
            </w:ins>
          </w:p>
        </w:tc>
      </w:tr>
      <w:tr w:rsidR="00FA1BB0" w14:paraId="11F7DCF4" w14:textId="77777777" w:rsidTr="00245599">
        <w:tc>
          <w:tcPr>
            <w:tcW w:w="1199" w:type="dxa"/>
          </w:tcPr>
          <w:p w14:paraId="378B2F3F" w14:textId="77777777" w:rsidR="00FA1BB0" w:rsidRDefault="00FA1BB0" w:rsidP="00245599">
            <w:pPr>
              <w:pStyle w:val="sc-Requirement"/>
            </w:pPr>
          </w:p>
        </w:tc>
        <w:tc>
          <w:tcPr>
            <w:tcW w:w="2000" w:type="dxa"/>
          </w:tcPr>
          <w:p w14:paraId="71A050AF" w14:textId="77777777" w:rsidR="00FA1BB0" w:rsidRDefault="00FA1BB0" w:rsidP="00245599">
            <w:pPr>
              <w:pStyle w:val="sc-Requirement"/>
            </w:pPr>
            <w:r>
              <w:t> </w:t>
            </w:r>
          </w:p>
        </w:tc>
        <w:tc>
          <w:tcPr>
            <w:tcW w:w="450" w:type="dxa"/>
          </w:tcPr>
          <w:p w14:paraId="2E4450BF" w14:textId="77777777" w:rsidR="00FA1BB0" w:rsidRDefault="00FA1BB0" w:rsidP="00245599">
            <w:pPr>
              <w:pStyle w:val="sc-RequirementRight"/>
            </w:pPr>
          </w:p>
        </w:tc>
        <w:tc>
          <w:tcPr>
            <w:tcW w:w="1116" w:type="dxa"/>
          </w:tcPr>
          <w:p w14:paraId="0DDA7CF1" w14:textId="77777777" w:rsidR="00FA1BB0" w:rsidRDefault="00FA1BB0" w:rsidP="00245599">
            <w:pPr>
              <w:pStyle w:val="sc-Requirement"/>
            </w:pPr>
          </w:p>
        </w:tc>
      </w:tr>
      <w:tr w:rsidR="00FA1BB0" w14:paraId="3F807594" w14:textId="77777777" w:rsidTr="00245599">
        <w:tc>
          <w:tcPr>
            <w:tcW w:w="1199" w:type="dxa"/>
          </w:tcPr>
          <w:p w14:paraId="6CE44757" w14:textId="77777777" w:rsidR="00FA1BB0" w:rsidRDefault="00FA1BB0" w:rsidP="00245599">
            <w:pPr>
              <w:pStyle w:val="sc-Requirement"/>
            </w:pPr>
            <w:r>
              <w:t>ELED 522</w:t>
            </w:r>
          </w:p>
        </w:tc>
        <w:tc>
          <w:tcPr>
            <w:tcW w:w="2000" w:type="dxa"/>
          </w:tcPr>
          <w:p w14:paraId="0C91D87C" w14:textId="7A55A6F5" w:rsidR="00FA1BB0" w:rsidRDefault="003755FF" w:rsidP="00245599">
            <w:pPr>
              <w:pStyle w:val="sc-Requirement"/>
              <w:ind w:right="-153"/>
            </w:pPr>
            <w:ins w:id="117" w:author="Horn, Martha E." w:date="2019-03-14T08:47:00Z">
              <w:r>
                <w:t>MAT Teaching Reading Practicum</w:t>
              </w:r>
            </w:ins>
            <w:del w:id="118" w:author="Horn, Martha E." w:date="2019-03-14T08:47:00Z">
              <w:r w:rsidR="00FA1BB0" w:rsidDel="003755FF">
                <w:delText>This course has been deleted.</w:delText>
              </w:r>
            </w:del>
            <w:r w:rsidR="00FA1BB0">
              <w:t xml:space="preserve"> </w:t>
            </w:r>
            <w:del w:id="119" w:author="Horn, Martha E." w:date="2019-03-14T08:47:00Z">
              <w:r w:rsidR="00FA1BB0" w:rsidDel="003755FF">
                <w:delText>See program director for substitute course. (Developmental Reading: M.A.T. Practicum I)</w:delText>
              </w:r>
            </w:del>
          </w:p>
        </w:tc>
        <w:tc>
          <w:tcPr>
            <w:tcW w:w="450" w:type="dxa"/>
          </w:tcPr>
          <w:p w14:paraId="522AB489" w14:textId="77777777" w:rsidR="00FA1BB0" w:rsidRDefault="00FA1BB0" w:rsidP="00245599">
            <w:pPr>
              <w:pStyle w:val="sc-RequirementRight"/>
            </w:pPr>
            <w:r>
              <w:t>3</w:t>
            </w:r>
          </w:p>
        </w:tc>
        <w:tc>
          <w:tcPr>
            <w:tcW w:w="1116" w:type="dxa"/>
          </w:tcPr>
          <w:p w14:paraId="4B5CBB0B" w14:textId="64A86DB0" w:rsidR="00FA1BB0" w:rsidRDefault="003755FF" w:rsidP="00245599">
            <w:pPr>
              <w:pStyle w:val="sc-Requirement"/>
            </w:pPr>
            <w:ins w:id="120" w:author="Horn, Martha E." w:date="2019-03-14T08:47:00Z">
              <w:r>
                <w:t>F</w:t>
              </w:r>
            </w:ins>
          </w:p>
        </w:tc>
      </w:tr>
      <w:tr w:rsidR="00FA1BB0" w:rsidDel="003755FF" w14:paraId="180F3EC7" w14:textId="77514E09" w:rsidTr="00245599">
        <w:trPr>
          <w:del w:id="121" w:author="Horn, Martha E." w:date="2019-03-14T08:47:00Z"/>
        </w:trPr>
        <w:tc>
          <w:tcPr>
            <w:tcW w:w="1199" w:type="dxa"/>
          </w:tcPr>
          <w:p w14:paraId="3E2B8DC6" w14:textId="1819162D" w:rsidR="00FA1BB0" w:rsidDel="003755FF" w:rsidRDefault="00FA1BB0" w:rsidP="00245599">
            <w:pPr>
              <w:pStyle w:val="sc-Requirement"/>
              <w:rPr>
                <w:del w:id="122" w:author="Horn, Martha E." w:date="2019-03-14T08:47:00Z"/>
              </w:rPr>
            </w:pPr>
          </w:p>
        </w:tc>
        <w:tc>
          <w:tcPr>
            <w:tcW w:w="2000" w:type="dxa"/>
          </w:tcPr>
          <w:p w14:paraId="27EACB0F" w14:textId="1574682F" w:rsidR="00FA1BB0" w:rsidDel="003755FF" w:rsidRDefault="00FA1BB0" w:rsidP="00245599">
            <w:pPr>
              <w:pStyle w:val="sc-Requirement"/>
              <w:rPr>
                <w:del w:id="123" w:author="Horn, Martha E." w:date="2019-03-14T08:47:00Z"/>
              </w:rPr>
            </w:pPr>
            <w:del w:id="124" w:author="Horn, Martha E." w:date="2019-03-14T08:47:00Z">
              <w:r w:rsidDel="003755FF">
                <w:delText>-Or-</w:delText>
              </w:r>
            </w:del>
          </w:p>
        </w:tc>
        <w:tc>
          <w:tcPr>
            <w:tcW w:w="450" w:type="dxa"/>
          </w:tcPr>
          <w:p w14:paraId="757CC807" w14:textId="2DCD9084" w:rsidR="00FA1BB0" w:rsidDel="003755FF" w:rsidRDefault="00FA1BB0" w:rsidP="00245599">
            <w:pPr>
              <w:pStyle w:val="sc-RequirementRight"/>
              <w:rPr>
                <w:del w:id="125" w:author="Horn, Martha E." w:date="2019-03-14T08:47:00Z"/>
              </w:rPr>
            </w:pPr>
          </w:p>
        </w:tc>
        <w:tc>
          <w:tcPr>
            <w:tcW w:w="1116" w:type="dxa"/>
          </w:tcPr>
          <w:p w14:paraId="4F129C9E" w14:textId="422DEFB2" w:rsidR="00FA1BB0" w:rsidDel="003755FF" w:rsidRDefault="00FA1BB0" w:rsidP="00245599">
            <w:pPr>
              <w:pStyle w:val="sc-Requirement"/>
              <w:rPr>
                <w:del w:id="126" w:author="Horn, Martha E." w:date="2019-03-14T08:47:00Z"/>
              </w:rPr>
            </w:pPr>
          </w:p>
        </w:tc>
      </w:tr>
      <w:tr w:rsidR="00FA1BB0" w:rsidDel="003755FF" w14:paraId="2B097012" w14:textId="52104730" w:rsidTr="00245599">
        <w:trPr>
          <w:del w:id="127" w:author="Horn, Martha E." w:date="2019-03-14T08:46:00Z"/>
        </w:trPr>
        <w:tc>
          <w:tcPr>
            <w:tcW w:w="1199" w:type="dxa"/>
          </w:tcPr>
          <w:p w14:paraId="1BE828EB" w14:textId="4431607C" w:rsidR="00FA1BB0" w:rsidDel="003755FF" w:rsidRDefault="00FA1BB0" w:rsidP="00245599">
            <w:pPr>
              <w:pStyle w:val="sc-Requirement"/>
              <w:rPr>
                <w:del w:id="128" w:author="Horn, Martha E." w:date="2019-03-14T08:46:00Z"/>
              </w:rPr>
            </w:pPr>
            <w:del w:id="129" w:author="Horn, Martha E." w:date="2019-03-14T08:46:00Z">
              <w:r w:rsidDel="003755FF">
                <w:delText>READ 534</w:delText>
              </w:r>
            </w:del>
          </w:p>
        </w:tc>
        <w:tc>
          <w:tcPr>
            <w:tcW w:w="2000" w:type="dxa"/>
          </w:tcPr>
          <w:p w14:paraId="347683EE" w14:textId="3BDD6B4E" w:rsidR="00FA1BB0" w:rsidDel="003755FF" w:rsidRDefault="00FA1BB0" w:rsidP="00245599">
            <w:pPr>
              <w:pStyle w:val="sc-Requirement"/>
              <w:rPr>
                <w:del w:id="130" w:author="Horn, Martha E." w:date="2019-03-14T08:46:00Z"/>
              </w:rPr>
            </w:pPr>
            <w:del w:id="131" w:author="Horn, Martha E." w:date="2019-03-14T08:46:00Z">
              <w:r w:rsidDel="003755FF">
                <w:delText>Developmental Reading: Prekindergarten through Grade Eight</w:delText>
              </w:r>
            </w:del>
          </w:p>
        </w:tc>
        <w:tc>
          <w:tcPr>
            <w:tcW w:w="450" w:type="dxa"/>
          </w:tcPr>
          <w:p w14:paraId="41B02305" w14:textId="649C9D2A" w:rsidR="00FA1BB0" w:rsidDel="003755FF" w:rsidRDefault="00FA1BB0" w:rsidP="00245599">
            <w:pPr>
              <w:pStyle w:val="sc-RequirementRight"/>
              <w:rPr>
                <w:del w:id="132" w:author="Horn, Martha E." w:date="2019-03-14T08:46:00Z"/>
              </w:rPr>
            </w:pPr>
            <w:del w:id="133" w:author="Horn, Martha E." w:date="2019-03-14T08:46:00Z">
              <w:r w:rsidDel="003755FF">
                <w:delText>3</w:delText>
              </w:r>
            </w:del>
          </w:p>
        </w:tc>
        <w:tc>
          <w:tcPr>
            <w:tcW w:w="1116" w:type="dxa"/>
          </w:tcPr>
          <w:p w14:paraId="1D3C3D54" w14:textId="0EBBB4B5" w:rsidR="00FA1BB0" w:rsidDel="003755FF" w:rsidRDefault="00FA1BB0" w:rsidP="00245599">
            <w:pPr>
              <w:pStyle w:val="sc-Requirement"/>
              <w:rPr>
                <w:del w:id="134" w:author="Horn, Martha E." w:date="2019-03-14T08:46:00Z"/>
              </w:rPr>
            </w:pPr>
            <w:del w:id="135" w:author="Horn, Martha E." w:date="2019-03-14T08:46:00Z">
              <w:r w:rsidDel="003755FF">
                <w:delText>F</w:delText>
              </w:r>
            </w:del>
          </w:p>
        </w:tc>
      </w:tr>
      <w:tr w:rsidR="00FA1BB0" w14:paraId="449DC0CD" w14:textId="77777777" w:rsidTr="00245599">
        <w:tc>
          <w:tcPr>
            <w:tcW w:w="1199" w:type="dxa"/>
          </w:tcPr>
          <w:p w14:paraId="241D30FE" w14:textId="77777777" w:rsidR="00FA1BB0" w:rsidRDefault="00FA1BB0" w:rsidP="00245599">
            <w:pPr>
              <w:pStyle w:val="sc-Requirement"/>
            </w:pPr>
          </w:p>
        </w:tc>
        <w:tc>
          <w:tcPr>
            <w:tcW w:w="2000" w:type="dxa"/>
          </w:tcPr>
          <w:p w14:paraId="0EED3A92" w14:textId="77777777" w:rsidR="00FA1BB0" w:rsidRDefault="00FA1BB0" w:rsidP="00245599">
            <w:pPr>
              <w:pStyle w:val="sc-Requirement"/>
            </w:pPr>
            <w:r>
              <w:t> </w:t>
            </w:r>
          </w:p>
        </w:tc>
        <w:tc>
          <w:tcPr>
            <w:tcW w:w="450" w:type="dxa"/>
          </w:tcPr>
          <w:p w14:paraId="3DECB2A7" w14:textId="77777777" w:rsidR="00FA1BB0" w:rsidRDefault="00FA1BB0" w:rsidP="00245599">
            <w:pPr>
              <w:pStyle w:val="sc-RequirementRight"/>
            </w:pPr>
          </w:p>
        </w:tc>
        <w:tc>
          <w:tcPr>
            <w:tcW w:w="1116" w:type="dxa"/>
          </w:tcPr>
          <w:p w14:paraId="3C8E92AD" w14:textId="77777777" w:rsidR="00FA1BB0" w:rsidRDefault="00FA1BB0" w:rsidP="00245599">
            <w:pPr>
              <w:pStyle w:val="sc-Requirement"/>
            </w:pPr>
          </w:p>
        </w:tc>
      </w:tr>
      <w:tr w:rsidR="00FA1BB0" w14:paraId="49EE69AB" w14:textId="77777777" w:rsidTr="00245599">
        <w:tc>
          <w:tcPr>
            <w:tcW w:w="1199" w:type="dxa"/>
          </w:tcPr>
          <w:p w14:paraId="72FA5D06" w14:textId="77777777" w:rsidR="00FA1BB0" w:rsidRDefault="00FA1BB0" w:rsidP="00245599">
            <w:pPr>
              <w:pStyle w:val="sc-Requirement"/>
            </w:pPr>
            <w:r>
              <w:t>ELED 528</w:t>
            </w:r>
          </w:p>
        </w:tc>
        <w:tc>
          <w:tcPr>
            <w:tcW w:w="2000" w:type="dxa"/>
          </w:tcPr>
          <w:p w14:paraId="072CB7B9" w14:textId="184885F0" w:rsidR="00FA1BB0" w:rsidRDefault="00FA1BB0" w:rsidP="00245599">
            <w:pPr>
              <w:pStyle w:val="sc-Requirement"/>
              <w:ind w:right="-153"/>
              <w:rPr>
                <w:ins w:id="136" w:author="Horn, Martha E." w:date="2019-03-14T13:55:00Z"/>
              </w:rPr>
            </w:pPr>
            <w:del w:id="137" w:author="Horn, Martha E." w:date="2019-03-14T09:26:00Z">
              <w:r w:rsidDel="00AB3CFE">
                <w:delText>This course has been deleted. See program director for substitute course. (</w:delText>
              </w:r>
            </w:del>
            <w:r>
              <w:t>Social Studies in the Elementary School</w:t>
            </w:r>
            <w:del w:id="138" w:author="Horn, Martha E." w:date="2019-03-14T09:56:00Z">
              <w:r w:rsidDel="00245599">
                <w:delText>)</w:delText>
              </w:r>
            </w:del>
          </w:p>
          <w:p w14:paraId="314701F5" w14:textId="6D16321B" w:rsidR="003D7B7C" w:rsidRDefault="003D7B7C" w:rsidP="00245599">
            <w:pPr>
              <w:pStyle w:val="sc-Requirement"/>
              <w:ind w:right="-153"/>
              <w:rPr>
                <w:ins w:id="139" w:author="Horn, Martha E." w:date="2019-03-14T13:55:00Z"/>
              </w:rPr>
            </w:pPr>
          </w:p>
          <w:p w14:paraId="64A23084" w14:textId="77777777" w:rsidR="00245599" w:rsidRDefault="00245599" w:rsidP="00245599">
            <w:pPr>
              <w:pStyle w:val="sc-Requirement"/>
              <w:ind w:right="-153"/>
              <w:rPr>
                <w:ins w:id="140" w:author="Horn, Martha E." w:date="2019-03-14T13:55:00Z"/>
              </w:rPr>
            </w:pPr>
          </w:p>
          <w:p w14:paraId="09CFA63F" w14:textId="0718FCAD" w:rsidR="003D7B7C" w:rsidRDefault="003D7B7C" w:rsidP="00245599">
            <w:pPr>
              <w:pStyle w:val="sc-Requirement"/>
              <w:ind w:right="-153"/>
            </w:pPr>
          </w:p>
        </w:tc>
        <w:tc>
          <w:tcPr>
            <w:tcW w:w="450" w:type="dxa"/>
          </w:tcPr>
          <w:p w14:paraId="7E29641F" w14:textId="77777777" w:rsidR="00FA1BB0" w:rsidRDefault="00FA1BB0" w:rsidP="00245599">
            <w:pPr>
              <w:pStyle w:val="sc-RequirementRight"/>
            </w:pPr>
            <w:r>
              <w:t>3</w:t>
            </w:r>
          </w:p>
        </w:tc>
        <w:tc>
          <w:tcPr>
            <w:tcW w:w="1116" w:type="dxa"/>
          </w:tcPr>
          <w:p w14:paraId="14F30408" w14:textId="34D14242" w:rsidR="00FA1BB0" w:rsidRDefault="00AB3CFE" w:rsidP="00245599">
            <w:pPr>
              <w:pStyle w:val="sc-Requirement"/>
            </w:pPr>
            <w:ins w:id="141" w:author="Horn, Martha E." w:date="2019-03-14T09:27:00Z">
              <w:r>
                <w:t>Su</w:t>
              </w:r>
            </w:ins>
          </w:p>
        </w:tc>
      </w:tr>
      <w:tr w:rsidR="00245599" w14:paraId="275B7559" w14:textId="77777777" w:rsidTr="00245599">
        <w:trPr>
          <w:ins w:id="142" w:author="Horn, Martha E." w:date="2019-03-14T09:57:00Z"/>
        </w:trPr>
        <w:tc>
          <w:tcPr>
            <w:tcW w:w="1199" w:type="dxa"/>
          </w:tcPr>
          <w:p w14:paraId="00A07955" w14:textId="4ED0E965" w:rsidR="00245599" w:rsidRDefault="00245599" w:rsidP="00245599">
            <w:pPr>
              <w:pStyle w:val="sc-Requirement"/>
              <w:rPr>
                <w:ins w:id="143" w:author="Horn, Martha E." w:date="2019-03-14T09:57:00Z"/>
              </w:rPr>
            </w:pPr>
            <w:ins w:id="144" w:author="Horn, Martha E." w:date="2019-03-14T09:57:00Z">
              <w:r>
                <w:lastRenderedPageBreak/>
                <w:t xml:space="preserve">ELED </w:t>
              </w:r>
            </w:ins>
            <w:ins w:id="145" w:author="Horn, Martha E." w:date="2019-03-14T09:58:00Z">
              <w:r>
                <w:t>515</w:t>
              </w:r>
            </w:ins>
          </w:p>
        </w:tc>
        <w:tc>
          <w:tcPr>
            <w:tcW w:w="2000" w:type="dxa"/>
          </w:tcPr>
          <w:p w14:paraId="275B6B80" w14:textId="143C9E37" w:rsidR="00245599" w:rsidRDefault="00245599" w:rsidP="00245599">
            <w:pPr>
              <w:pStyle w:val="sc-Requirement"/>
              <w:ind w:right="-153"/>
              <w:rPr>
                <w:ins w:id="146" w:author="Horn, Martha E." w:date="2019-03-14T09:58:00Z"/>
              </w:rPr>
            </w:pPr>
            <w:ins w:id="147" w:author="Horn, Martha E." w:date="2019-03-14T09:58:00Z">
              <w:r>
                <w:t xml:space="preserve">Educational Technology for </w:t>
              </w:r>
            </w:ins>
          </w:p>
          <w:p w14:paraId="748E6517" w14:textId="5123C04A" w:rsidR="00245599" w:rsidRDefault="00245599" w:rsidP="00245599">
            <w:pPr>
              <w:pStyle w:val="sc-Requirement"/>
              <w:ind w:right="-153"/>
              <w:rPr>
                <w:ins w:id="148" w:author="Horn, Martha E." w:date="2019-03-14T09:57:00Z"/>
              </w:rPr>
            </w:pPr>
            <w:ins w:id="149" w:author="Horn, Martha E." w:date="2019-03-14T09:58:00Z">
              <w:r>
                <w:t>Teaching and Learning</w:t>
              </w:r>
            </w:ins>
          </w:p>
          <w:p w14:paraId="7937DB20" w14:textId="77777777" w:rsidR="00245599" w:rsidRDefault="00245599" w:rsidP="00245599">
            <w:pPr>
              <w:pStyle w:val="sc-Requirement"/>
              <w:ind w:right="-153"/>
              <w:rPr>
                <w:ins w:id="150" w:author="Horn, Martha E." w:date="2019-03-14T09:57:00Z"/>
              </w:rPr>
            </w:pPr>
          </w:p>
        </w:tc>
        <w:tc>
          <w:tcPr>
            <w:tcW w:w="450" w:type="dxa"/>
          </w:tcPr>
          <w:p w14:paraId="6EDE46DB" w14:textId="33BF515F" w:rsidR="00245599" w:rsidRDefault="00245599" w:rsidP="00245599">
            <w:pPr>
              <w:pStyle w:val="sc-RequirementRight"/>
              <w:rPr>
                <w:ins w:id="151" w:author="Horn, Martha E." w:date="2019-03-14T09:57:00Z"/>
              </w:rPr>
            </w:pPr>
            <w:ins w:id="152" w:author="Horn, Martha E." w:date="2019-03-14T09:59:00Z">
              <w:r>
                <w:t>1</w:t>
              </w:r>
            </w:ins>
          </w:p>
        </w:tc>
        <w:tc>
          <w:tcPr>
            <w:tcW w:w="1116" w:type="dxa"/>
          </w:tcPr>
          <w:p w14:paraId="60513B43" w14:textId="77777777" w:rsidR="00245599" w:rsidRDefault="00245599" w:rsidP="00245599">
            <w:pPr>
              <w:pStyle w:val="sc-Requirement"/>
              <w:rPr>
                <w:ins w:id="153" w:author="Horn, Martha E." w:date="2019-03-14T09:57:00Z"/>
              </w:rPr>
            </w:pPr>
            <w:ins w:id="154" w:author="Horn, Martha E." w:date="2019-03-14T09:57:00Z">
              <w:r>
                <w:t>Su</w:t>
              </w:r>
            </w:ins>
          </w:p>
        </w:tc>
      </w:tr>
      <w:tr w:rsidR="00B6390E" w14:paraId="67ED43EF" w14:textId="77777777" w:rsidTr="00245599">
        <w:trPr>
          <w:ins w:id="155" w:author="Horn, Martha E." w:date="2019-03-14T09:57:00Z"/>
        </w:trPr>
        <w:tc>
          <w:tcPr>
            <w:tcW w:w="1199" w:type="dxa"/>
          </w:tcPr>
          <w:p w14:paraId="7215EFE6" w14:textId="674B9FE8" w:rsidR="00B6390E" w:rsidRDefault="00B6390E" w:rsidP="00B6390E">
            <w:pPr>
              <w:pStyle w:val="sc-Requirement"/>
              <w:rPr>
                <w:ins w:id="156" w:author="Horn, Martha E." w:date="2019-03-14T09:57:00Z"/>
              </w:rPr>
            </w:pPr>
            <w:ins w:id="157" w:author="Horn, Martha E." w:date="2019-03-14T09:57:00Z">
              <w:r>
                <w:t xml:space="preserve">ELED </w:t>
              </w:r>
            </w:ins>
            <w:ins w:id="158" w:author="Horn, Martha E." w:date="2019-03-14T09:59:00Z">
              <w:r>
                <w:t>517</w:t>
              </w:r>
            </w:ins>
          </w:p>
        </w:tc>
        <w:tc>
          <w:tcPr>
            <w:tcW w:w="2000" w:type="dxa"/>
          </w:tcPr>
          <w:p w14:paraId="34EAFED6" w14:textId="77777777" w:rsidR="00B6390E" w:rsidRDefault="00B6390E" w:rsidP="00B6390E">
            <w:pPr>
              <w:pStyle w:val="sc-Requirement"/>
              <w:ind w:right="-153"/>
              <w:rPr>
                <w:ins w:id="159" w:author="Horn, Martha E." w:date="2019-03-14T10:11:00Z"/>
              </w:rPr>
            </w:pPr>
            <w:ins w:id="160" w:author="Horn, Martha E." w:date="2019-03-14T10:10:00Z">
              <w:r>
                <w:t>ELED 517</w:t>
              </w:r>
            </w:ins>
          </w:p>
          <w:p w14:paraId="71545DCD" w14:textId="77777777" w:rsidR="00B6390E" w:rsidRDefault="00B6390E" w:rsidP="00B6390E">
            <w:pPr>
              <w:pStyle w:val="sc-Requirement"/>
              <w:ind w:right="-153"/>
              <w:rPr>
                <w:ins w:id="161" w:author="Horn, Martha E." w:date="2019-03-14T10:11:00Z"/>
              </w:rPr>
            </w:pPr>
            <w:ins w:id="162" w:author="Horn, Martha E." w:date="2019-03-14T10:11:00Z">
              <w:r>
                <w:t xml:space="preserve">Computer Science for </w:t>
              </w:r>
            </w:ins>
          </w:p>
          <w:p w14:paraId="343ED00F" w14:textId="0C2C884C" w:rsidR="00B6390E" w:rsidRDefault="00B6390E" w:rsidP="00B6390E">
            <w:pPr>
              <w:pStyle w:val="sc-Requirement"/>
              <w:ind w:right="-153"/>
              <w:rPr>
                <w:ins w:id="163" w:author="Horn, Martha E." w:date="2019-03-14T10:12:00Z"/>
              </w:rPr>
            </w:pPr>
            <w:ins w:id="164" w:author="Horn, Martha E." w:date="2019-03-14T10:11:00Z">
              <w:r>
                <w:t>Elementary and Middle School</w:t>
              </w:r>
            </w:ins>
          </w:p>
          <w:p w14:paraId="237574BF" w14:textId="0A274D6F" w:rsidR="00B6390E" w:rsidRDefault="00B6390E" w:rsidP="00B6390E">
            <w:pPr>
              <w:pStyle w:val="sc-Requirement"/>
              <w:ind w:right="-153"/>
              <w:rPr>
                <w:ins w:id="165" w:author="Horn, Martha E." w:date="2019-03-14T10:12:00Z"/>
              </w:rPr>
            </w:pPr>
          </w:p>
          <w:p w14:paraId="20D2443D" w14:textId="6D224F45" w:rsidR="00B6390E" w:rsidRDefault="00B6390E" w:rsidP="00B6390E">
            <w:pPr>
              <w:pStyle w:val="sc-Requirement"/>
              <w:ind w:right="-153"/>
              <w:rPr>
                <w:ins w:id="166" w:author="Horn, Martha E." w:date="2019-03-14T10:11:00Z"/>
              </w:rPr>
            </w:pPr>
            <w:ins w:id="167" w:author="Horn, Martha E." w:date="2019-03-14T10:13:00Z">
              <w:r>
                <w:t>MAT Teacher</w:t>
              </w:r>
            </w:ins>
            <w:ins w:id="168" w:author="Horn, Martha E." w:date="2019-03-14T10:14:00Z">
              <w:r>
                <w:t xml:space="preserve"> Candidates c</w:t>
              </w:r>
            </w:ins>
            <w:ins w:id="169" w:author="Horn, Martha E." w:date="2019-03-14T10:12:00Z">
              <w:r>
                <w:t xml:space="preserve">hoose two of the following three courses: </w:t>
              </w:r>
            </w:ins>
          </w:p>
          <w:p w14:paraId="1AE93B3B" w14:textId="16CF92C8" w:rsidR="00B6390E" w:rsidRDefault="00B6390E" w:rsidP="00B6390E">
            <w:pPr>
              <w:pStyle w:val="sc-Requirement"/>
              <w:ind w:right="-153"/>
              <w:rPr>
                <w:ins w:id="170" w:author="Horn, Martha E." w:date="2019-03-14T09:57:00Z"/>
              </w:rPr>
            </w:pPr>
          </w:p>
        </w:tc>
        <w:tc>
          <w:tcPr>
            <w:tcW w:w="450" w:type="dxa"/>
          </w:tcPr>
          <w:p w14:paraId="00920D05" w14:textId="66B22E54" w:rsidR="00B6390E" w:rsidRDefault="00B6390E">
            <w:pPr>
              <w:pStyle w:val="sc-Requirement"/>
              <w:ind w:right="-153"/>
              <w:rPr>
                <w:ins w:id="171" w:author="Horn, Martha E." w:date="2019-03-14T09:57:00Z"/>
              </w:rPr>
              <w:pPrChange w:id="172" w:author="Horn, Martha E." w:date="2019-03-14T10:11:00Z">
                <w:pPr>
                  <w:pStyle w:val="sc-RequirementRight"/>
                </w:pPr>
              </w:pPrChange>
            </w:pPr>
            <w:ins w:id="173" w:author="Horn, Martha E." w:date="2019-03-14T10:11:00Z">
              <w:r>
                <w:t xml:space="preserve">   1</w:t>
              </w:r>
            </w:ins>
          </w:p>
        </w:tc>
        <w:tc>
          <w:tcPr>
            <w:tcW w:w="1116" w:type="dxa"/>
          </w:tcPr>
          <w:p w14:paraId="7E0A3056" w14:textId="4D358556" w:rsidR="00B6390E" w:rsidRDefault="00B6390E" w:rsidP="00B6390E">
            <w:pPr>
              <w:pStyle w:val="sc-Requirement"/>
              <w:rPr>
                <w:ins w:id="174" w:author="Horn, Martha E." w:date="2019-03-14T09:57:00Z"/>
              </w:rPr>
            </w:pPr>
            <w:ins w:id="175" w:author="Horn, Martha E." w:date="2019-03-14T10:00:00Z">
              <w:r>
                <w:t>Early Spring</w:t>
              </w:r>
            </w:ins>
          </w:p>
        </w:tc>
      </w:tr>
      <w:tr w:rsidR="00B6390E" w14:paraId="1AF411C8" w14:textId="77777777" w:rsidTr="00245599">
        <w:trPr>
          <w:ins w:id="176" w:author="Horn, Martha E." w:date="2019-03-14T09:57:00Z"/>
        </w:trPr>
        <w:tc>
          <w:tcPr>
            <w:tcW w:w="1199" w:type="dxa"/>
          </w:tcPr>
          <w:p w14:paraId="5AB2C96C" w14:textId="63657D39" w:rsidR="00B6390E" w:rsidRDefault="00B6390E" w:rsidP="00B6390E">
            <w:pPr>
              <w:pStyle w:val="sc-Requirement"/>
              <w:rPr>
                <w:ins w:id="177" w:author="Horn, Martha E." w:date="2019-03-14T09:57:00Z"/>
              </w:rPr>
            </w:pPr>
            <w:ins w:id="178" w:author="Horn, Martha E." w:date="2019-03-14T10:00:00Z">
              <w:r>
                <w:t>TESL 539</w:t>
              </w:r>
            </w:ins>
          </w:p>
        </w:tc>
        <w:tc>
          <w:tcPr>
            <w:tcW w:w="2000" w:type="dxa"/>
          </w:tcPr>
          <w:p w14:paraId="17E627A0" w14:textId="17D3D9EE" w:rsidR="00B6390E" w:rsidRDefault="00B6390E" w:rsidP="00B6390E">
            <w:pPr>
              <w:pStyle w:val="sc-Requirement"/>
              <w:ind w:right="-153"/>
              <w:rPr>
                <w:ins w:id="179" w:author="Horn, Martha E." w:date="2019-03-14T10:02:00Z"/>
              </w:rPr>
            </w:pPr>
            <w:ins w:id="180" w:author="Horn, Martha E." w:date="2019-03-14T10:02:00Z">
              <w:r>
                <w:t>Language Acquisit</w:t>
              </w:r>
            </w:ins>
            <w:ins w:id="181" w:author="Horn, Martha E." w:date="2019-03-14T11:52:00Z">
              <w:r w:rsidR="00500E19">
                <w:t>i</w:t>
              </w:r>
            </w:ins>
            <w:ins w:id="182" w:author="Horn, Martha E." w:date="2019-03-14T10:02:00Z">
              <w:r>
                <w:t>on</w:t>
              </w:r>
            </w:ins>
          </w:p>
          <w:p w14:paraId="50420EBE" w14:textId="5D89F852" w:rsidR="00B6390E" w:rsidRDefault="00B6390E" w:rsidP="00B6390E">
            <w:pPr>
              <w:pStyle w:val="sc-Requirement"/>
              <w:ind w:right="-153"/>
              <w:rPr>
                <w:ins w:id="183" w:author="Horn, Martha E." w:date="2019-03-14T09:57:00Z"/>
              </w:rPr>
            </w:pPr>
            <w:ins w:id="184" w:author="Horn, Martha E." w:date="2019-03-14T10:02:00Z">
              <w:r>
                <w:t>and Learning</w:t>
              </w:r>
            </w:ins>
          </w:p>
          <w:p w14:paraId="738AF479" w14:textId="77777777" w:rsidR="00B6390E" w:rsidRDefault="00B6390E" w:rsidP="00B6390E">
            <w:pPr>
              <w:pStyle w:val="sc-Requirement"/>
              <w:ind w:right="-153"/>
              <w:rPr>
                <w:ins w:id="185" w:author="Horn, Martha E." w:date="2019-03-14T09:57:00Z"/>
              </w:rPr>
            </w:pPr>
          </w:p>
        </w:tc>
        <w:tc>
          <w:tcPr>
            <w:tcW w:w="450" w:type="dxa"/>
          </w:tcPr>
          <w:p w14:paraId="34D1AD82" w14:textId="77777777" w:rsidR="00B6390E" w:rsidRDefault="00B6390E" w:rsidP="00B6390E">
            <w:pPr>
              <w:pStyle w:val="sc-RequirementRight"/>
              <w:rPr>
                <w:ins w:id="186" w:author="Horn, Martha E." w:date="2019-03-14T09:57:00Z"/>
              </w:rPr>
            </w:pPr>
            <w:ins w:id="187" w:author="Horn, Martha E." w:date="2019-03-14T09:57:00Z">
              <w:r>
                <w:t>3</w:t>
              </w:r>
            </w:ins>
          </w:p>
        </w:tc>
        <w:tc>
          <w:tcPr>
            <w:tcW w:w="1116" w:type="dxa"/>
          </w:tcPr>
          <w:p w14:paraId="6AFA2F43" w14:textId="77777777" w:rsidR="00B6390E" w:rsidRDefault="00B6390E" w:rsidP="00B6390E">
            <w:pPr>
              <w:pStyle w:val="sc-Requirement"/>
              <w:rPr>
                <w:ins w:id="188" w:author="Horn, Martha E." w:date="2019-03-14T09:57:00Z"/>
              </w:rPr>
            </w:pPr>
            <w:ins w:id="189" w:author="Horn, Martha E." w:date="2019-03-14T09:57:00Z">
              <w:r>
                <w:t>Su</w:t>
              </w:r>
            </w:ins>
          </w:p>
        </w:tc>
      </w:tr>
      <w:tr w:rsidR="00B6390E" w14:paraId="233B5A74" w14:textId="77777777" w:rsidTr="00245599">
        <w:trPr>
          <w:ins w:id="190" w:author="Horn, Martha E." w:date="2019-03-14T09:58:00Z"/>
        </w:trPr>
        <w:tc>
          <w:tcPr>
            <w:tcW w:w="1199" w:type="dxa"/>
          </w:tcPr>
          <w:p w14:paraId="1DC0D6AE" w14:textId="5E2605F6" w:rsidR="00B6390E" w:rsidRDefault="00B6390E" w:rsidP="00B6390E">
            <w:pPr>
              <w:pStyle w:val="sc-Requirement"/>
              <w:rPr>
                <w:ins w:id="191" w:author="Horn, Martha E." w:date="2019-03-14T09:58:00Z"/>
              </w:rPr>
            </w:pPr>
            <w:ins w:id="192" w:author="Horn, Martha E." w:date="2019-03-14T10:03:00Z">
              <w:r>
                <w:t>T</w:t>
              </w:r>
            </w:ins>
            <w:ins w:id="193" w:author="Horn, Martha E." w:date="2019-03-14T10:04:00Z">
              <w:r>
                <w:t>ESL 546</w:t>
              </w:r>
            </w:ins>
          </w:p>
        </w:tc>
        <w:tc>
          <w:tcPr>
            <w:tcW w:w="2000" w:type="dxa"/>
          </w:tcPr>
          <w:p w14:paraId="09F88D3B" w14:textId="5E1E2DCC" w:rsidR="00B6390E" w:rsidRDefault="00B6390E" w:rsidP="00B6390E">
            <w:pPr>
              <w:pStyle w:val="sc-Requirement"/>
              <w:ind w:right="-153"/>
              <w:rPr>
                <w:ins w:id="194" w:author="Horn, Martha E." w:date="2019-03-14T10:04:00Z"/>
              </w:rPr>
            </w:pPr>
            <w:ins w:id="195" w:author="Horn, Martha E." w:date="2019-03-14T10:04:00Z">
              <w:r>
                <w:t>Teaching English as a</w:t>
              </w:r>
            </w:ins>
          </w:p>
          <w:p w14:paraId="46CFDFCF" w14:textId="3B0DA207" w:rsidR="00B6390E" w:rsidRDefault="00B6390E" w:rsidP="00B6390E">
            <w:pPr>
              <w:pStyle w:val="sc-Requirement"/>
              <w:ind w:right="-153"/>
              <w:rPr>
                <w:ins w:id="196" w:author="Horn, Martha E." w:date="2019-03-14T09:58:00Z"/>
              </w:rPr>
            </w:pPr>
            <w:ins w:id="197" w:author="Horn, Martha E." w:date="2019-03-14T10:04:00Z">
              <w:r>
                <w:t>Second Language</w:t>
              </w:r>
            </w:ins>
          </w:p>
          <w:p w14:paraId="1F4ED6DE" w14:textId="77777777" w:rsidR="00B6390E" w:rsidRDefault="00B6390E" w:rsidP="00B6390E">
            <w:pPr>
              <w:pStyle w:val="sc-Requirement"/>
              <w:ind w:right="-153"/>
              <w:rPr>
                <w:ins w:id="198" w:author="Horn, Martha E." w:date="2019-03-14T09:58:00Z"/>
              </w:rPr>
            </w:pPr>
          </w:p>
        </w:tc>
        <w:tc>
          <w:tcPr>
            <w:tcW w:w="450" w:type="dxa"/>
          </w:tcPr>
          <w:p w14:paraId="2E95D299" w14:textId="77777777" w:rsidR="00B6390E" w:rsidRDefault="00B6390E" w:rsidP="00B6390E">
            <w:pPr>
              <w:pStyle w:val="sc-RequirementRight"/>
              <w:rPr>
                <w:ins w:id="199" w:author="Horn, Martha E." w:date="2019-03-14T09:58:00Z"/>
              </w:rPr>
            </w:pPr>
            <w:ins w:id="200" w:author="Horn, Martha E." w:date="2019-03-14T09:58:00Z">
              <w:r>
                <w:t>3</w:t>
              </w:r>
            </w:ins>
          </w:p>
        </w:tc>
        <w:tc>
          <w:tcPr>
            <w:tcW w:w="1116" w:type="dxa"/>
          </w:tcPr>
          <w:p w14:paraId="2AE0197A" w14:textId="77777777" w:rsidR="00B6390E" w:rsidRDefault="00B6390E" w:rsidP="00B6390E">
            <w:pPr>
              <w:pStyle w:val="sc-Requirement"/>
              <w:rPr>
                <w:ins w:id="201" w:author="Horn, Martha E." w:date="2019-03-14T10:07:00Z"/>
              </w:rPr>
            </w:pPr>
            <w:ins w:id="202" w:author="Horn, Martha E." w:date="2019-03-14T10:05:00Z">
              <w:r>
                <w:t>F</w:t>
              </w:r>
            </w:ins>
          </w:p>
          <w:p w14:paraId="15A68AD1" w14:textId="77777777" w:rsidR="00B6390E" w:rsidRDefault="00B6390E" w:rsidP="00B6390E">
            <w:pPr>
              <w:pStyle w:val="sc-Requirement"/>
              <w:rPr>
                <w:ins w:id="203" w:author="Horn, Martha E." w:date="2019-03-14T10:07:00Z"/>
              </w:rPr>
            </w:pPr>
          </w:p>
          <w:p w14:paraId="44BD0A27" w14:textId="57E56027" w:rsidR="00B6390E" w:rsidRDefault="00B6390E" w:rsidP="00B6390E">
            <w:pPr>
              <w:pStyle w:val="sc-Requirement"/>
              <w:rPr>
                <w:ins w:id="204" w:author="Horn, Martha E." w:date="2019-03-14T09:58:00Z"/>
              </w:rPr>
            </w:pPr>
          </w:p>
        </w:tc>
      </w:tr>
      <w:tr w:rsidR="00B6390E" w14:paraId="51189399" w14:textId="77777777" w:rsidTr="00245599">
        <w:trPr>
          <w:ins w:id="205" w:author="Horn, Martha E." w:date="2019-03-14T09:58:00Z"/>
        </w:trPr>
        <w:tc>
          <w:tcPr>
            <w:tcW w:w="1199" w:type="dxa"/>
          </w:tcPr>
          <w:p w14:paraId="18FB230A" w14:textId="415007B4" w:rsidR="00B6390E" w:rsidRDefault="00B6390E" w:rsidP="00B6390E">
            <w:pPr>
              <w:pStyle w:val="sc-Requirement"/>
              <w:rPr>
                <w:ins w:id="206" w:author="Horn, Martha E." w:date="2019-03-14T09:58:00Z"/>
              </w:rPr>
            </w:pPr>
            <w:ins w:id="207" w:author="Horn, Martha E." w:date="2019-03-14T10:05:00Z">
              <w:r>
                <w:t>SPED 533</w:t>
              </w:r>
            </w:ins>
          </w:p>
        </w:tc>
        <w:tc>
          <w:tcPr>
            <w:tcW w:w="2000" w:type="dxa"/>
          </w:tcPr>
          <w:p w14:paraId="757BF006" w14:textId="49AE53DF" w:rsidR="00B6390E" w:rsidRDefault="00B6390E" w:rsidP="00B6390E">
            <w:pPr>
              <w:pStyle w:val="sc-Requirement"/>
              <w:ind w:right="-153"/>
              <w:rPr>
                <w:ins w:id="208" w:author="Horn, Martha E." w:date="2019-03-14T09:58:00Z"/>
              </w:rPr>
            </w:pPr>
            <w:ins w:id="209" w:author="Horn, Martha E." w:date="2019-03-14T10:06:00Z">
              <w:r>
                <w:t>Special Education: Practical Applications</w:t>
              </w:r>
            </w:ins>
          </w:p>
          <w:p w14:paraId="2EB41BA1" w14:textId="77777777" w:rsidR="00B6390E" w:rsidRDefault="00B6390E" w:rsidP="00B6390E">
            <w:pPr>
              <w:pStyle w:val="sc-Requirement"/>
              <w:ind w:right="-153"/>
              <w:rPr>
                <w:ins w:id="210" w:author="Horn, Martha E." w:date="2019-03-14T09:58:00Z"/>
              </w:rPr>
            </w:pPr>
          </w:p>
        </w:tc>
        <w:tc>
          <w:tcPr>
            <w:tcW w:w="450" w:type="dxa"/>
          </w:tcPr>
          <w:p w14:paraId="4E94B64C" w14:textId="77777777" w:rsidR="00B6390E" w:rsidRDefault="00B6390E" w:rsidP="00B6390E">
            <w:pPr>
              <w:pStyle w:val="sc-RequirementRight"/>
              <w:rPr>
                <w:ins w:id="211" w:author="Horn, Martha E." w:date="2019-03-14T09:58:00Z"/>
              </w:rPr>
            </w:pPr>
            <w:ins w:id="212" w:author="Horn, Martha E." w:date="2019-03-14T09:58:00Z">
              <w:r>
                <w:t>3</w:t>
              </w:r>
            </w:ins>
          </w:p>
        </w:tc>
        <w:tc>
          <w:tcPr>
            <w:tcW w:w="1116" w:type="dxa"/>
          </w:tcPr>
          <w:p w14:paraId="3A224E09" w14:textId="6679C48B" w:rsidR="00B6390E" w:rsidRDefault="00B6390E" w:rsidP="00B6390E">
            <w:pPr>
              <w:pStyle w:val="sc-Requirement"/>
              <w:rPr>
                <w:ins w:id="213" w:author="Horn, Martha E." w:date="2019-03-14T09:58:00Z"/>
              </w:rPr>
            </w:pPr>
            <w:ins w:id="214" w:author="Horn, Martha E." w:date="2019-03-14T10:06:00Z">
              <w:r>
                <w:t>F</w:t>
              </w:r>
            </w:ins>
          </w:p>
        </w:tc>
      </w:tr>
    </w:tbl>
    <w:p w14:paraId="58085B5D" w14:textId="59C7009E" w:rsidR="00245599" w:rsidRDefault="00245599" w:rsidP="00FA1BB0">
      <w:pPr>
        <w:pStyle w:val="sc-Total"/>
        <w:rPr>
          <w:ins w:id="215" w:author="Horn, Martha E." w:date="2019-03-14T09:53:00Z"/>
        </w:rPr>
      </w:pPr>
    </w:p>
    <w:p w14:paraId="5A5898E4" w14:textId="7EF3EC0C" w:rsidR="00FA1BB0" w:rsidRDefault="00FA1BB0" w:rsidP="00FA1BB0">
      <w:pPr>
        <w:pStyle w:val="sc-Total"/>
      </w:pPr>
      <w:r>
        <w:t xml:space="preserve">Total Credit Hours: </w:t>
      </w:r>
      <w:del w:id="216" w:author="Horn, Martha E." w:date="2019-03-14T09:44:00Z">
        <w:r w:rsidDel="009067B0">
          <w:delText>36-37</w:delText>
        </w:r>
      </w:del>
      <w:ins w:id="217" w:author="Horn, Martha E." w:date="2019-03-14T09:44:00Z">
        <w:r w:rsidR="009067B0">
          <w:t>4</w:t>
        </w:r>
      </w:ins>
      <w:ins w:id="218" w:author="Horn, Martha E." w:date="2019-03-14T10:09:00Z">
        <w:r w:rsidR="00B6390E">
          <w:t>5</w:t>
        </w:r>
      </w:ins>
    </w:p>
    <w:p w14:paraId="27BD9567" w14:textId="77777777" w:rsidR="003D7B7C" w:rsidRDefault="003D7B7C" w:rsidP="00FA1BB0">
      <w:pPr>
        <w:spacing w:line="240" w:lineRule="auto"/>
        <w:rPr>
          <w:ins w:id="219" w:author="Horn, Martha E." w:date="2019-03-14T14:02:00Z"/>
        </w:rPr>
      </w:pPr>
      <w:bookmarkStart w:id="220" w:name="E32CDD29C2A84AAB894F8E55FD8A5091"/>
    </w:p>
    <w:p w14:paraId="13EE3F84" w14:textId="6D0876C9" w:rsidR="00FA1BB0" w:rsidRDefault="003D7B7C" w:rsidP="00FA1BB0">
      <w:pPr>
        <w:spacing w:line="240" w:lineRule="auto"/>
        <w:rPr>
          <w:b/>
          <w:caps/>
          <w:sz w:val="22"/>
        </w:rPr>
      </w:pPr>
      <w:ins w:id="221" w:author="Horn, Martha E." w:date="2019-03-14T14:03:00Z">
        <w:r>
          <w:t>*</w:t>
        </w:r>
      </w:ins>
      <w:ins w:id="222" w:author="Horn, Martha E." w:date="2019-03-14T14:02:00Z">
        <w:r>
          <w:t xml:space="preserve">Based on undergraduate coursework, an applicant may be required to take additional coursework before </w:t>
        </w:r>
      </w:ins>
      <w:ins w:id="223" w:author="Horn, Martha E." w:date="2019-03-14T14:03:00Z">
        <w:r>
          <w:t xml:space="preserve">or during your MAT program. </w:t>
        </w:r>
      </w:ins>
      <w:r w:rsidR="00FA1BB0">
        <w:br w:type="page"/>
      </w:r>
    </w:p>
    <w:p w14:paraId="1E19A148" w14:textId="77777777" w:rsidR="00D87684" w:rsidRDefault="00D87684" w:rsidP="00D87684">
      <w:pPr>
        <w:pStyle w:val="Heading1"/>
        <w:framePr w:wrap="around"/>
      </w:pPr>
      <w:bookmarkStart w:id="224" w:name="8473561255EA48D3A414F4A03C5000BC"/>
      <w:bookmarkStart w:id="225" w:name="_Toc523486754"/>
      <w:bookmarkEnd w:id="220"/>
      <w:r>
        <w:lastRenderedPageBreak/>
        <w:t>Course Descriptions - General Information</w:t>
      </w:r>
      <w:bookmarkEnd w:id="224"/>
      <w:bookmarkEnd w:id="225"/>
      <w:r>
        <w:fldChar w:fldCharType="begin"/>
      </w:r>
      <w:r>
        <w:instrText xml:space="preserve"> XE "Course Descriptions - General Information" </w:instrText>
      </w:r>
      <w:r>
        <w:fldChar w:fldCharType="end"/>
      </w:r>
    </w:p>
    <w:p w14:paraId="2D85FCE2" w14:textId="77777777" w:rsidR="00D87684" w:rsidRDefault="00D87684" w:rsidP="00D87684">
      <w:pPr>
        <w:pStyle w:val="Heading1"/>
        <w:framePr w:wrap="around"/>
      </w:pPr>
      <w:bookmarkStart w:id="226" w:name="9E48B98ACE654086B98B41C8B19D59F3"/>
      <w:bookmarkStart w:id="227" w:name="_Toc523486755"/>
      <w:r>
        <w:t>Courses</w:t>
      </w:r>
      <w:bookmarkEnd w:id="226"/>
      <w:bookmarkEnd w:id="227"/>
      <w:r>
        <w:fldChar w:fldCharType="begin"/>
      </w:r>
      <w:r>
        <w:instrText xml:space="preserve"> XE "Courses" </w:instrText>
      </w:r>
      <w:r>
        <w:fldChar w:fldCharType="end"/>
      </w:r>
    </w:p>
    <w:p w14:paraId="08432E71" w14:textId="77777777" w:rsidR="00D87684" w:rsidRDefault="00D87684" w:rsidP="00D87684">
      <w:pPr>
        <w:pStyle w:val="Heading2"/>
      </w:pPr>
      <w:bookmarkStart w:id="228" w:name="A3A297E94A064C6B8BCA169D451F0C36"/>
      <w:r>
        <w:t>ELED - Elementary Education</w:t>
      </w:r>
      <w:bookmarkEnd w:id="228"/>
      <w:r>
        <w:fldChar w:fldCharType="begin"/>
      </w:r>
      <w:r>
        <w:instrText xml:space="preserve"> XE "ELED - Elementary Education" </w:instrText>
      </w:r>
      <w:r>
        <w:fldChar w:fldCharType="end"/>
      </w:r>
    </w:p>
    <w:p w14:paraId="14594B58" w14:textId="77777777" w:rsidR="00D87684" w:rsidRDefault="00D87684" w:rsidP="00D87684">
      <w:pPr>
        <w:pStyle w:val="sc-CourseTitle"/>
      </w:pPr>
      <w:bookmarkStart w:id="229" w:name="355F58D49D0D4D9DA85F808E94EABCA8"/>
      <w:bookmarkStart w:id="230" w:name="60DFFC7F17DB4F3CBC966A43F0F9DCB6"/>
      <w:bookmarkEnd w:id="229"/>
      <w:bookmarkEnd w:id="230"/>
      <w:r>
        <w:t>ELED 500 - Reflections: The Art and Science of Teaching (3)</w:t>
      </w:r>
    </w:p>
    <w:p w14:paraId="40AC1B7A" w14:textId="4E0BF9FB" w:rsidR="00D87684" w:rsidRDefault="00D87684" w:rsidP="00D87684">
      <w:pPr>
        <w:pStyle w:val="sc-BodyText"/>
      </w:pPr>
      <w:r>
        <w:t xml:space="preserve">Focus is on elements that contribute to the </w:t>
      </w:r>
      <w:del w:id="231" w:author="Horn, Martha E." w:date="2019-03-14T10:32:00Z">
        <w:r w:rsidDel="007A796F">
          <w:delText xml:space="preserve">making </w:delText>
        </w:r>
      </w:del>
      <w:ins w:id="232" w:author="Horn, Martha E." w:date="2019-03-14T10:32:00Z">
        <w:r w:rsidR="007A796F">
          <w:t>cultivat</w:t>
        </w:r>
      </w:ins>
      <w:ins w:id="233" w:author="Horn, Martha E." w:date="2019-03-14T10:33:00Z">
        <w:r w:rsidR="006D579F">
          <w:t>ion</w:t>
        </w:r>
      </w:ins>
      <w:ins w:id="234" w:author="Horn, Martha E." w:date="2019-03-14T10:32:00Z">
        <w:r w:rsidR="007A796F">
          <w:t xml:space="preserve"> </w:t>
        </w:r>
      </w:ins>
      <w:r>
        <w:t>of an effective teacher</w:t>
      </w:r>
      <w:del w:id="235" w:author="Horn, Martha E." w:date="2019-03-14T10:33:00Z">
        <w:r w:rsidDel="006D579F">
          <w:delText xml:space="preserve">, </w:delText>
        </w:r>
      </w:del>
      <w:ins w:id="236" w:author="Horn, Martha E." w:date="2019-03-14T10:33:00Z">
        <w:r w:rsidR="006D579F">
          <w:t xml:space="preserve">: </w:t>
        </w:r>
      </w:ins>
      <w:del w:id="237" w:author="Horn, Martha E." w:date="2019-03-14T10:33:00Z">
        <w:r w:rsidDel="006D579F">
          <w:delText xml:space="preserve">such as general pedagogical </w:delText>
        </w:r>
      </w:del>
      <w:r>
        <w:t>knowledge</w:t>
      </w:r>
      <w:del w:id="238" w:author="Horn, Martha E." w:date="2019-03-14T10:33:00Z">
        <w:r w:rsidDel="006D579F">
          <w:delText xml:space="preserve">, </w:delText>
        </w:r>
      </w:del>
      <w:ins w:id="239" w:author="Horn, Martha E." w:date="2019-03-14T10:33:00Z">
        <w:r w:rsidR="006D579F">
          <w:t xml:space="preserve"> of content, pedagogy, </w:t>
        </w:r>
      </w:ins>
      <w:ins w:id="240" w:author="Horn, Martha E." w:date="2019-03-14T11:27:00Z">
        <w:r w:rsidR="00C722B5">
          <w:t xml:space="preserve">your </w:t>
        </w:r>
      </w:ins>
      <w:ins w:id="241" w:author="Horn, Martha E." w:date="2019-03-14T10:33:00Z">
        <w:r w:rsidR="006D579F">
          <w:t xml:space="preserve">students, </w:t>
        </w:r>
      </w:ins>
      <w:del w:id="242" w:author="Horn, Martha E." w:date="2019-03-14T10:33:00Z">
        <w:r w:rsidDel="006D579F">
          <w:delText xml:space="preserve">knowledge of </w:delText>
        </w:r>
      </w:del>
      <w:r>
        <w:t xml:space="preserve">educational contexts, and </w:t>
      </w:r>
      <w:del w:id="243" w:author="Horn, Martha E." w:date="2019-03-14T10:33:00Z">
        <w:r w:rsidDel="006D579F">
          <w:delText>knowledge of self as teacher</w:delText>
        </w:r>
      </w:del>
      <w:ins w:id="244" w:author="Horn, Martha E." w:date="2019-03-14T10:33:00Z">
        <w:r w:rsidR="006D579F">
          <w:t xml:space="preserve">developing </w:t>
        </w:r>
      </w:ins>
      <w:ins w:id="245" w:author="Horn, Martha E." w:date="2019-03-14T10:36:00Z">
        <w:r w:rsidR="006D579F">
          <w:t xml:space="preserve">a </w:t>
        </w:r>
      </w:ins>
      <w:ins w:id="246" w:author="Horn, Martha E." w:date="2019-03-14T10:33:00Z">
        <w:r w:rsidR="006D579F">
          <w:t>teac</w:t>
        </w:r>
      </w:ins>
      <w:ins w:id="247" w:author="Horn, Martha E." w:date="2019-03-14T10:34:00Z">
        <w:r w:rsidR="006D579F">
          <w:t>her identity</w:t>
        </w:r>
      </w:ins>
      <w:r>
        <w:t xml:space="preserve">. </w:t>
      </w:r>
      <w:ins w:id="248" w:author="Horn, Martha E." w:date="2019-03-14T10:34:00Z">
        <w:r w:rsidR="006D579F">
          <w:t xml:space="preserve">Through observation and practice, </w:t>
        </w:r>
      </w:ins>
      <w:ins w:id="249" w:author="Horn, Martha E." w:date="2019-03-14T11:28:00Z">
        <w:r w:rsidR="00C722B5">
          <w:t>teacher candidates</w:t>
        </w:r>
      </w:ins>
      <w:ins w:id="250" w:author="Horn, Martha E." w:date="2019-03-14T10:34:00Z">
        <w:r w:rsidR="006D579F">
          <w:t xml:space="preserve"> explore how to make learning accessible to all populations; engage in to</w:t>
        </w:r>
      </w:ins>
      <w:ins w:id="251" w:author="Horn, Martha E." w:date="2019-03-14T10:37:00Z">
        <w:r w:rsidR="006D579F">
          <w:t>p</w:t>
        </w:r>
      </w:ins>
      <w:ins w:id="252" w:author="Horn, Martha E." w:date="2019-03-14T10:34:00Z">
        <w:r w:rsidR="006D579F">
          <w:t>ics of equity, diversity, and social justice; design and tea</w:t>
        </w:r>
      </w:ins>
      <w:ins w:id="253" w:author="Horn, Martha E." w:date="2019-03-14T10:35:00Z">
        <w:r w:rsidR="006D579F">
          <w:t>c</w:t>
        </w:r>
      </w:ins>
      <w:ins w:id="254" w:author="Horn, Martha E." w:date="2019-03-14T10:34:00Z">
        <w:r w:rsidR="006D579F">
          <w:t>h a series of literacy across the curricul</w:t>
        </w:r>
      </w:ins>
      <w:ins w:id="255" w:author="Horn, Martha E." w:date="2019-03-14T10:35:00Z">
        <w:r w:rsidR="006D579F">
          <w:t>um</w:t>
        </w:r>
      </w:ins>
      <w:ins w:id="256" w:author="Horn, Martha E." w:date="2019-03-14T10:34:00Z">
        <w:r w:rsidR="006D579F">
          <w:t xml:space="preserve"> lessons</w:t>
        </w:r>
      </w:ins>
      <w:ins w:id="257" w:author="Horn, Martha E." w:date="2019-03-14T11:28:00Z">
        <w:r w:rsidR="00C722B5">
          <w:t>;</w:t>
        </w:r>
      </w:ins>
      <w:ins w:id="258" w:author="Horn, Martha E." w:date="2019-03-14T10:35:00Z">
        <w:r w:rsidR="006D579F">
          <w:t xml:space="preserve"> </w:t>
        </w:r>
      </w:ins>
      <w:ins w:id="259" w:author="Horn, Martha E." w:date="2019-03-14T10:34:00Z">
        <w:r w:rsidR="006D579F">
          <w:t>and explore ways to build</w:t>
        </w:r>
      </w:ins>
      <w:ins w:id="260" w:author="Horn, Martha E." w:date="2019-03-14T10:35:00Z">
        <w:r w:rsidR="006D579F">
          <w:t xml:space="preserve"> respectful classroom communities where all members are engaged.  </w:t>
        </w:r>
      </w:ins>
      <w:r>
        <w:t>Field work and observations are required.</w:t>
      </w:r>
    </w:p>
    <w:p w14:paraId="25A6ED1D" w14:textId="77777777" w:rsidR="00D87684" w:rsidRDefault="00D87684" w:rsidP="00D87684">
      <w:pPr>
        <w:pStyle w:val="sc-BodyText"/>
      </w:pPr>
      <w:r>
        <w:t>Prerequisite: Prior or concurrent enrollment in CEP 552 and matriculation into M.A.T. program.</w:t>
      </w:r>
    </w:p>
    <w:p w14:paraId="0FE34A8E" w14:textId="77777777" w:rsidR="00D87684" w:rsidRDefault="00D87684" w:rsidP="00D87684">
      <w:pPr>
        <w:pStyle w:val="sc-BodyText"/>
      </w:pPr>
      <w:r>
        <w:t xml:space="preserve">Offered:  </w:t>
      </w:r>
      <w:del w:id="261" w:author="Horn, Martha E." w:date="2019-03-14T14:07:00Z">
        <w:r w:rsidDel="005F7BED">
          <w:delText xml:space="preserve">Fall, </w:delText>
        </w:r>
      </w:del>
      <w:r>
        <w:t>Spring, Summer.</w:t>
      </w:r>
    </w:p>
    <w:p w14:paraId="1DAFD4F9" w14:textId="5D11A312" w:rsidR="00D87684" w:rsidDel="006D579F" w:rsidRDefault="00D87684" w:rsidP="00D87684">
      <w:pPr>
        <w:pStyle w:val="sc-CourseTitle"/>
        <w:rPr>
          <w:del w:id="262" w:author="Horn, Martha E." w:date="2019-03-14T10:40:00Z"/>
        </w:rPr>
      </w:pPr>
      <w:bookmarkStart w:id="263" w:name="3F68276746B749EE80D9E6B1144E7083"/>
      <w:bookmarkEnd w:id="263"/>
      <w:del w:id="264" w:author="Horn, Martha E." w:date="2019-03-14T10:40:00Z">
        <w:r w:rsidDel="006D579F">
          <w:delText>ELED 504 - Mathematics in the Elementary School (3)</w:delText>
        </w:r>
      </w:del>
    </w:p>
    <w:p w14:paraId="7D8A0E73" w14:textId="651A72B3" w:rsidR="00D87684" w:rsidDel="006D579F" w:rsidRDefault="00D87684" w:rsidP="00D87684">
      <w:pPr>
        <w:pStyle w:val="sc-BodyText"/>
        <w:rPr>
          <w:del w:id="265" w:author="Horn, Martha E." w:date="2019-03-14T10:40:00Z"/>
        </w:rPr>
      </w:pPr>
      <w:del w:id="266" w:author="Horn, Martha E." w:date="2019-03-14T10:40:00Z">
        <w:r w:rsidDel="006D579F">
          <w:delText>Focus is on the content and approach to modern mathematics programs, particularly current research and curriculum trends.</w:delText>
        </w:r>
      </w:del>
    </w:p>
    <w:p w14:paraId="3459423F" w14:textId="36A38C52" w:rsidR="00D87684" w:rsidDel="006D579F" w:rsidRDefault="00D87684" w:rsidP="00D87684">
      <w:pPr>
        <w:pStyle w:val="sc-BodyText"/>
        <w:rPr>
          <w:del w:id="267" w:author="Horn, Martha E." w:date="2019-03-14T10:40:00Z"/>
        </w:rPr>
      </w:pPr>
      <w:del w:id="268" w:author="Horn, Martha E." w:date="2019-03-14T10:40:00Z">
        <w:r w:rsidDel="006D579F">
          <w:delText>Prerequisite: Graduate status and elementary school teaching experience, or consent of instructor.</w:delText>
        </w:r>
      </w:del>
    </w:p>
    <w:p w14:paraId="5F4F3716" w14:textId="44831496" w:rsidR="00D87684" w:rsidDel="006D579F" w:rsidRDefault="00D87684" w:rsidP="00D87684">
      <w:pPr>
        <w:pStyle w:val="sc-BodyText"/>
        <w:rPr>
          <w:del w:id="269" w:author="Horn, Martha E." w:date="2019-03-14T10:40:00Z"/>
        </w:rPr>
      </w:pPr>
      <w:del w:id="270" w:author="Horn, Martha E." w:date="2019-03-14T10:40:00Z">
        <w:r w:rsidDel="006D579F">
          <w:delText>Offered:  Fall, Spring.</w:delText>
        </w:r>
      </w:del>
    </w:p>
    <w:p w14:paraId="7D013CC7" w14:textId="4F92B83A" w:rsidR="00D87684" w:rsidDel="006D579F" w:rsidRDefault="00D87684" w:rsidP="00D87684">
      <w:pPr>
        <w:pStyle w:val="sc-CourseTitle"/>
        <w:rPr>
          <w:del w:id="271" w:author="Horn, Martha E." w:date="2019-03-14T10:41:00Z"/>
        </w:rPr>
      </w:pPr>
      <w:bookmarkStart w:id="272" w:name="F737549979AB48098340E6F2A91FAFA9"/>
      <w:bookmarkEnd w:id="272"/>
      <w:del w:id="273" w:author="Horn, Martha E." w:date="2019-03-14T10:41:00Z">
        <w:r w:rsidDel="006D579F">
          <w:delText>ELED 506 - Elementary Mathematics: Geometry, Measurement, Data, Statistics (3)</w:delText>
        </w:r>
      </w:del>
    </w:p>
    <w:p w14:paraId="33858CD0" w14:textId="20272A14" w:rsidR="00D87684" w:rsidDel="006D579F" w:rsidRDefault="00D87684" w:rsidP="00D87684">
      <w:pPr>
        <w:pStyle w:val="sc-BodyText"/>
        <w:rPr>
          <w:del w:id="274" w:author="Horn, Martha E." w:date="2019-03-14T10:41:00Z"/>
        </w:rPr>
      </w:pPr>
      <w:del w:id="275" w:author="Horn, Martha E." w:date="2019-03-14T10:41:00Z">
        <w:r w:rsidDel="006D579F">
          <w:delText>Elementary mathematics curriculum, content knowledge, standards-based instruction, and research in pedagogy are linked to the teaching of geometry, measurement, and data in the elementary classroom.</w:delText>
        </w:r>
      </w:del>
    </w:p>
    <w:p w14:paraId="2577DE68" w14:textId="47A579AC" w:rsidR="00D87684" w:rsidDel="006D579F" w:rsidRDefault="00D87684" w:rsidP="00D87684">
      <w:pPr>
        <w:pStyle w:val="sc-BodyText"/>
        <w:rPr>
          <w:del w:id="276" w:author="Horn, Martha E." w:date="2019-03-14T10:41:00Z"/>
        </w:rPr>
      </w:pPr>
      <w:del w:id="277" w:author="Horn, Martha E." w:date="2019-03-14T10:41:00Z">
        <w:r w:rsidDel="006D579F">
          <w:delText>Prerequisite: Graduate status and elementary school teaching experience, or consent of instructor.</w:delText>
        </w:r>
      </w:del>
    </w:p>
    <w:p w14:paraId="029C0344" w14:textId="65D1E671" w:rsidR="00D87684" w:rsidDel="006D579F" w:rsidRDefault="00D87684" w:rsidP="00D87684">
      <w:pPr>
        <w:pStyle w:val="sc-BodyText"/>
        <w:rPr>
          <w:del w:id="278" w:author="Horn, Martha E." w:date="2019-03-14T10:41:00Z"/>
        </w:rPr>
      </w:pPr>
      <w:del w:id="279" w:author="Horn, Martha E." w:date="2019-03-14T10:41:00Z">
        <w:r w:rsidDel="006D579F">
          <w:delText>Offered:  As needed.</w:delText>
        </w:r>
      </w:del>
    </w:p>
    <w:p w14:paraId="3636061F" w14:textId="0624EA3C" w:rsidR="00D87684" w:rsidDel="003D7B7C" w:rsidRDefault="00D87684" w:rsidP="00D87684">
      <w:pPr>
        <w:pStyle w:val="sc-CourseTitle"/>
        <w:rPr>
          <w:del w:id="280" w:author="Horn, Martha E." w:date="2019-03-14T14:04:00Z"/>
        </w:rPr>
      </w:pPr>
      <w:bookmarkStart w:id="281" w:name="35B466B7BF6B428CA6F2EB0FCEEA2417"/>
      <w:bookmarkEnd w:id="281"/>
      <w:del w:id="282" w:author="Horn, Martha E." w:date="2019-03-14T14:04:00Z">
        <w:r w:rsidDel="003D7B7C">
          <w:delText>ELED 508 - Language Arts in the Elementary School (3)</w:delText>
        </w:r>
      </w:del>
    </w:p>
    <w:p w14:paraId="51959281" w14:textId="776C240E" w:rsidR="00D87684" w:rsidDel="003D7B7C" w:rsidRDefault="00D87684" w:rsidP="00D87684">
      <w:pPr>
        <w:pStyle w:val="sc-BodyText"/>
        <w:rPr>
          <w:del w:id="283" w:author="Horn, Martha E." w:date="2019-03-14T14:04:00Z"/>
        </w:rPr>
      </w:pPr>
      <w:del w:id="284" w:author="Horn, Martha E." w:date="2019-03-14T14:04:00Z">
        <w:r w:rsidDel="003D7B7C">
          <w:delText>Research and theory as it</w:delText>
        </w:r>
      </w:del>
      <w:del w:id="285" w:author="Horn, Martha E." w:date="2019-03-14T11:29:00Z">
        <w:r w:rsidDel="00C722B5">
          <w:delText xml:space="preserve"> </w:delText>
        </w:r>
      </w:del>
      <w:del w:id="286" w:author="Horn, Martha E." w:date="2019-03-14T14:04:00Z">
        <w:r w:rsidDel="003D7B7C">
          <w:delText>applies to oral and written language learning, classroom talk, sociocultural diversity in communication styles, and the teacher's role in a child-centered classroom are examined.</w:delText>
        </w:r>
      </w:del>
    </w:p>
    <w:p w14:paraId="72223507" w14:textId="7A42272F" w:rsidR="00D87684" w:rsidDel="003D7B7C" w:rsidRDefault="00D87684" w:rsidP="00D87684">
      <w:pPr>
        <w:pStyle w:val="sc-BodyText"/>
        <w:rPr>
          <w:del w:id="287" w:author="Horn, Martha E." w:date="2019-03-14T14:04:00Z"/>
        </w:rPr>
      </w:pPr>
      <w:del w:id="288" w:author="Horn, Martha E." w:date="2019-03-14T14:04:00Z">
        <w:r w:rsidDel="003D7B7C">
          <w:delText>Prerequisite: Graduate status or consent of instructor.</w:delText>
        </w:r>
      </w:del>
    </w:p>
    <w:p w14:paraId="25594967" w14:textId="5547BB5F" w:rsidR="00D87684" w:rsidDel="003D7B7C" w:rsidRDefault="00D87684" w:rsidP="00D87684">
      <w:pPr>
        <w:pStyle w:val="sc-BodyText"/>
        <w:rPr>
          <w:del w:id="289" w:author="Horn, Martha E." w:date="2019-03-14T14:04:00Z"/>
        </w:rPr>
      </w:pPr>
      <w:del w:id="290" w:author="Horn, Martha E." w:date="2019-03-14T14:04:00Z">
        <w:r w:rsidDel="003D7B7C">
          <w:delText>Offered:  Summer.</w:delText>
        </w:r>
      </w:del>
    </w:p>
    <w:p w14:paraId="6D61B1A2" w14:textId="50466237" w:rsidR="00D87684" w:rsidDel="003D7B7C" w:rsidRDefault="00D87684" w:rsidP="00D87684">
      <w:pPr>
        <w:pStyle w:val="sc-CourseTitle"/>
        <w:rPr>
          <w:del w:id="291" w:author="Horn, Martha E." w:date="2019-03-14T14:04:00Z"/>
        </w:rPr>
      </w:pPr>
      <w:bookmarkStart w:id="292" w:name="53FF9545E03441E7AF74C724972DD90C"/>
      <w:bookmarkEnd w:id="292"/>
      <w:del w:id="293" w:author="Horn, Martha E." w:date="2019-03-14T14:04:00Z">
        <w:r w:rsidDel="003D7B7C">
          <w:delText>ELED 510 - Research Methods, Analysis, and Applications (3)</w:delText>
        </w:r>
      </w:del>
    </w:p>
    <w:p w14:paraId="57E87D0D" w14:textId="19F8E0B8" w:rsidR="00D87684" w:rsidDel="003D7B7C" w:rsidRDefault="00D87684" w:rsidP="00D87684">
      <w:pPr>
        <w:pStyle w:val="sc-BodyText"/>
        <w:rPr>
          <w:del w:id="294" w:author="Horn, Martha E." w:date="2019-03-14T14:04:00Z"/>
        </w:rPr>
      </w:pPr>
      <w:del w:id="295" w:author="Horn, Martha E." w:date="2019-03-14T14:04:00Z">
        <w:r w:rsidDel="003D7B7C">
          <w:delText>Practitioners and consumers of research literature examine the process, products, and application of educational inquiry. Topics include research design, data collection, and analysis.</w:delText>
        </w:r>
      </w:del>
    </w:p>
    <w:p w14:paraId="0D123677" w14:textId="069FE3CC" w:rsidR="00D87684" w:rsidDel="003D7B7C" w:rsidRDefault="00D87684" w:rsidP="00D87684">
      <w:pPr>
        <w:pStyle w:val="sc-BodyText"/>
        <w:rPr>
          <w:del w:id="296" w:author="Horn, Martha E." w:date="2019-03-14T14:04:00Z"/>
        </w:rPr>
      </w:pPr>
      <w:del w:id="297" w:author="Horn, Martha E." w:date="2019-03-14T14:04:00Z">
        <w:r w:rsidDel="003D7B7C">
          <w:delText>Prerequisite: Graduate status and prior work in research methods or applied research, or tests and measurements, or statistics; or consent of instructor.</w:delText>
        </w:r>
      </w:del>
    </w:p>
    <w:p w14:paraId="0EC02570" w14:textId="7ECCB418" w:rsidR="00D87684" w:rsidDel="003D7B7C" w:rsidRDefault="00D87684" w:rsidP="00D87684">
      <w:pPr>
        <w:pStyle w:val="sc-BodyText"/>
        <w:rPr>
          <w:del w:id="298" w:author="Horn, Martha E." w:date="2019-03-14T14:04:00Z"/>
        </w:rPr>
      </w:pPr>
      <w:del w:id="299" w:author="Horn, Martha E." w:date="2019-03-14T14:04:00Z">
        <w:r w:rsidDel="003D7B7C">
          <w:delText>Offered:  Fall, Spring, Summer.</w:delText>
        </w:r>
      </w:del>
    </w:p>
    <w:p w14:paraId="7C68E19F" w14:textId="0284A9FA" w:rsidR="00D87684" w:rsidDel="003D7B7C" w:rsidRDefault="00D87684" w:rsidP="00D87684">
      <w:pPr>
        <w:pStyle w:val="sc-CourseTitle"/>
        <w:rPr>
          <w:del w:id="300" w:author="Horn, Martha E." w:date="2019-03-14T14:04:00Z"/>
        </w:rPr>
      </w:pPr>
      <w:bookmarkStart w:id="301" w:name="E58E1DFE772045A5B8721E1189A86488"/>
      <w:bookmarkEnd w:id="301"/>
      <w:del w:id="302" w:author="Horn, Martha E." w:date="2019-03-14T14:04:00Z">
        <w:r w:rsidDel="003D7B7C">
          <w:delText>ELED 512 - Theoretical Perspectives on How Students Learn (3)</w:delText>
        </w:r>
      </w:del>
    </w:p>
    <w:p w14:paraId="5EA489D8" w14:textId="38A22BC2" w:rsidR="00D87684" w:rsidDel="003D7B7C" w:rsidRDefault="00D87684" w:rsidP="00D87684">
      <w:pPr>
        <w:pStyle w:val="sc-BodyText"/>
        <w:rPr>
          <w:del w:id="303" w:author="Horn, Martha E." w:date="2019-03-14T14:04:00Z"/>
        </w:rPr>
      </w:pPr>
      <w:del w:id="304" w:author="Horn, Martha E." w:date="2019-03-14T14:04:00Z">
        <w:r w:rsidDel="003D7B7C">
          <w:delText>The research on learning and theory are explored that have informed teaching in the United States. Study includes the foundations of traditional and constructivist education.</w:delText>
        </w:r>
      </w:del>
    </w:p>
    <w:p w14:paraId="694911B0" w14:textId="351E8132" w:rsidR="00D87684" w:rsidDel="003D7B7C" w:rsidRDefault="00D87684" w:rsidP="00D87684">
      <w:pPr>
        <w:pStyle w:val="sc-BodyText"/>
        <w:rPr>
          <w:del w:id="305" w:author="Horn, Martha E." w:date="2019-03-14T14:04:00Z"/>
        </w:rPr>
      </w:pPr>
      <w:del w:id="306" w:author="Horn, Martha E." w:date="2019-03-14T14:04:00Z">
        <w:r w:rsidDel="003D7B7C">
          <w:delText>Prerequisite: Graduate status.</w:delText>
        </w:r>
      </w:del>
    </w:p>
    <w:p w14:paraId="33386E32" w14:textId="6F6C3C23" w:rsidR="00D87684" w:rsidDel="003D7B7C" w:rsidRDefault="00D87684" w:rsidP="00D87684">
      <w:pPr>
        <w:pStyle w:val="sc-BodyText"/>
        <w:rPr>
          <w:del w:id="307" w:author="Horn, Martha E." w:date="2019-03-14T14:04:00Z"/>
        </w:rPr>
      </w:pPr>
      <w:del w:id="308" w:author="Horn, Martha E." w:date="2019-03-14T14:04:00Z">
        <w:r w:rsidDel="003D7B7C">
          <w:delText>Offered: Annually.</w:delText>
        </w:r>
      </w:del>
    </w:p>
    <w:p w14:paraId="16E8452A" w14:textId="036D7E50" w:rsidR="00D87684" w:rsidDel="003D7B7C" w:rsidRDefault="00D87684" w:rsidP="00D87684">
      <w:pPr>
        <w:pStyle w:val="sc-CourseTitle"/>
        <w:rPr>
          <w:del w:id="309" w:author="Horn, Martha E." w:date="2019-03-14T14:04:00Z"/>
        </w:rPr>
      </w:pPr>
      <w:bookmarkStart w:id="310" w:name="ECD1ACE936A64D84987DB53C7C9AE437"/>
      <w:bookmarkEnd w:id="310"/>
      <w:del w:id="311" w:author="Horn, Martha E." w:date="2019-03-14T14:04:00Z">
        <w:r w:rsidDel="003D7B7C">
          <w:delText>ELED 513 - Designing and Assessing Teaching and Learning (3)</w:delText>
        </w:r>
      </w:del>
    </w:p>
    <w:p w14:paraId="67B21D4B" w14:textId="24C72A1F" w:rsidR="00D87684" w:rsidDel="003D7B7C" w:rsidRDefault="00D87684" w:rsidP="00D87684">
      <w:pPr>
        <w:pStyle w:val="sc-BodyText"/>
        <w:rPr>
          <w:del w:id="312" w:author="Horn, Martha E." w:date="2019-03-14T14:04:00Z"/>
        </w:rPr>
      </w:pPr>
      <w:del w:id="313" w:author="Horn, Martha E." w:date="2019-03-14T14:04:00Z">
        <w:r w:rsidDel="003D7B7C">
          <w:delText>Students examine the theory and strategies for designing and assessing instruction, considering the diversity of learners, the nature of content, and ways of knowing.</w:delText>
        </w:r>
      </w:del>
    </w:p>
    <w:p w14:paraId="371AB990" w14:textId="4A8D5EA1" w:rsidR="00D87684" w:rsidDel="003D7B7C" w:rsidRDefault="00D87684" w:rsidP="00D87684">
      <w:pPr>
        <w:pStyle w:val="sc-BodyText"/>
        <w:rPr>
          <w:del w:id="314" w:author="Horn, Martha E." w:date="2019-03-14T14:04:00Z"/>
        </w:rPr>
      </w:pPr>
      <w:del w:id="315" w:author="Horn, Martha E." w:date="2019-03-14T14:04:00Z">
        <w:r w:rsidDel="003D7B7C">
          <w:delText>Prerequisite: Graduate status and ELED 512.</w:delText>
        </w:r>
      </w:del>
    </w:p>
    <w:p w14:paraId="174D91B2" w14:textId="7EC99F85" w:rsidR="00D87684" w:rsidDel="003D7B7C" w:rsidRDefault="00D87684" w:rsidP="00D87684">
      <w:pPr>
        <w:pStyle w:val="sc-BodyText"/>
        <w:rPr>
          <w:del w:id="316" w:author="Horn, Martha E." w:date="2019-03-14T14:04:00Z"/>
        </w:rPr>
      </w:pPr>
      <w:del w:id="317" w:author="Horn, Martha E." w:date="2019-03-14T14:04:00Z">
        <w:r w:rsidDel="003D7B7C">
          <w:delText>Offered: Annually.</w:delText>
        </w:r>
      </w:del>
    </w:p>
    <w:p w14:paraId="15DB1EFA" w14:textId="5FE87AD3" w:rsidR="00D87684" w:rsidDel="003D7B7C" w:rsidRDefault="00D87684" w:rsidP="00D87684">
      <w:pPr>
        <w:pStyle w:val="sc-CourseTitle"/>
        <w:rPr>
          <w:del w:id="318" w:author="Horn, Martha E." w:date="2019-03-14T14:04:00Z"/>
        </w:rPr>
      </w:pPr>
      <w:bookmarkStart w:id="319" w:name="4FE3A3506CC343F0A1E08D2363A41693"/>
      <w:bookmarkEnd w:id="319"/>
      <w:del w:id="320" w:author="Horn, Martha E." w:date="2019-03-14T14:04:00Z">
        <w:r w:rsidDel="003D7B7C">
          <w:lastRenderedPageBreak/>
          <w:delText>ELED 514 - Educational Change (3)</w:delText>
        </w:r>
      </w:del>
    </w:p>
    <w:p w14:paraId="124010F9" w14:textId="1272D1C0" w:rsidR="00D87684" w:rsidDel="003D7B7C" w:rsidRDefault="00D87684" w:rsidP="00D87684">
      <w:pPr>
        <w:pStyle w:val="sc-BodyText"/>
        <w:rPr>
          <w:del w:id="321" w:author="Horn, Martha E." w:date="2019-03-14T14:04:00Z"/>
        </w:rPr>
      </w:pPr>
      <w:del w:id="322" w:author="Horn, Martha E." w:date="2019-03-14T14:04:00Z">
        <w:r w:rsidDel="003D7B7C">
          <w:delText>Applications of change models are incorporated into professional and educational settings. Course readings and projects explore models of educational change and reform through teachers' professional development and grant-writing activities.</w:delText>
        </w:r>
      </w:del>
    </w:p>
    <w:p w14:paraId="3ED7E41E" w14:textId="4824E5E2" w:rsidR="00D87684" w:rsidDel="003D7B7C" w:rsidRDefault="00D87684" w:rsidP="00D87684">
      <w:pPr>
        <w:pStyle w:val="sc-BodyText"/>
        <w:rPr>
          <w:del w:id="323" w:author="Horn, Martha E." w:date="2019-03-14T14:04:00Z"/>
        </w:rPr>
      </w:pPr>
      <w:del w:id="324" w:author="Horn, Martha E." w:date="2019-03-14T14:04:00Z">
        <w:r w:rsidDel="003D7B7C">
          <w:delText>Prerequisite: ELED 513 and matriculation into the M.Ed. program.</w:delText>
        </w:r>
      </w:del>
    </w:p>
    <w:p w14:paraId="7B572D8F" w14:textId="44B2E018" w:rsidR="00D87684" w:rsidDel="003755FF" w:rsidRDefault="00D87684" w:rsidP="00D87684">
      <w:pPr>
        <w:pStyle w:val="sc-BodyText"/>
        <w:rPr>
          <w:del w:id="325" w:author="Horn, Martha E." w:date="2019-03-14T08:49:00Z"/>
        </w:rPr>
      </w:pPr>
      <w:del w:id="326" w:author="Horn, Martha E." w:date="2019-03-14T08:49:00Z">
        <w:r w:rsidDel="003755FF">
          <w:delText>Offered: Annually.</w:delText>
        </w:r>
      </w:del>
    </w:p>
    <w:p w14:paraId="5A7BBEE8" w14:textId="014F6453" w:rsidR="00D87684" w:rsidDel="003755FF" w:rsidRDefault="00D87684" w:rsidP="00D87684">
      <w:pPr>
        <w:pStyle w:val="sc-CourseTitle"/>
        <w:rPr>
          <w:del w:id="327" w:author="Horn, Martha E." w:date="2019-03-14T08:49:00Z"/>
        </w:rPr>
      </w:pPr>
      <w:bookmarkStart w:id="328" w:name="1CB68A1DA3B64AD9A63863BD47E9BEBB"/>
      <w:bookmarkEnd w:id="328"/>
      <w:del w:id="329" w:author="Horn, Martha E." w:date="2019-03-14T08:49:00Z">
        <w:r w:rsidDel="003755FF">
          <w:delText>ELED 518 - This course has been deleted. See program director for substitute course. (Science in the Elementary School) (3)</w:delText>
        </w:r>
      </w:del>
    </w:p>
    <w:p w14:paraId="5857C324" w14:textId="6C3DE8B5" w:rsidR="00D87684" w:rsidDel="003755FF" w:rsidRDefault="00D87684" w:rsidP="00D87684">
      <w:pPr>
        <w:pStyle w:val="sc-CourseTitle"/>
        <w:rPr>
          <w:del w:id="330" w:author="Horn, Martha E." w:date="2019-03-14T08:49:00Z"/>
        </w:rPr>
      </w:pPr>
      <w:bookmarkStart w:id="331" w:name="38A6940A2ED44C73BC339843E7C09C64"/>
      <w:bookmarkEnd w:id="331"/>
      <w:del w:id="332" w:author="Horn, Martha E." w:date="2019-03-14T08:49:00Z">
        <w:r w:rsidDel="003755FF">
          <w:delText>ELED 519 - Professional Development for Cooperating Teachers (3)</w:delText>
        </w:r>
      </w:del>
    </w:p>
    <w:p w14:paraId="39E61565" w14:textId="1A04B7B0" w:rsidR="00D87684" w:rsidDel="003755FF" w:rsidRDefault="00D87684" w:rsidP="00D87684">
      <w:pPr>
        <w:pStyle w:val="sc-BodyText"/>
        <w:rPr>
          <w:del w:id="333" w:author="Horn, Martha E." w:date="2019-03-14T08:49:00Z"/>
        </w:rPr>
      </w:pPr>
      <w:del w:id="334" w:author="Horn, Martha E." w:date="2019-03-14T08:49:00Z">
        <w:r w:rsidDel="003755FF">
          <w:delText>Cooperating teachers gain knowledge, tools, and experience that help them prepare teacher candidates to meet professional requirements in elementary and early childhood education. This course may be repeated after four years. Hybrid course.</w:delText>
        </w:r>
      </w:del>
    </w:p>
    <w:p w14:paraId="4ACF8AF3" w14:textId="5980A00C" w:rsidR="00D87684" w:rsidDel="003755FF" w:rsidRDefault="00D87684" w:rsidP="00D87684">
      <w:pPr>
        <w:pStyle w:val="sc-BodyText"/>
        <w:rPr>
          <w:del w:id="335" w:author="Horn, Martha E." w:date="2019-03-14T08:49:00Z"/>
        </w:rPr>
      </w:pPr>
      <w:del w:id="336" w:author="Horn, Martha E." w:date="2019-03-14T08:49:00Z">
        <w:r w:rsidDel="003755FF">
          <w:delText>Prerequisite: Graduate status and currently serving as a cooperating teacher, or consent of department chair.</w:delText>
        </w:r>
      </w:del>
    </w:p>
    <w:p w14:paraId="17125C27" w14:textId="37454E6B" w:rsidR="00D87684" w:rsidDel="003755FF" w:rsidRDefault="00D87684" w:rsidP="00D87684">
      <w:pPr>
        <w:pStyle w:val="sc-BodyText"/>
        <w:rPr>
          <w:del w:id="337" w:author="Horn, Martha E." w:date="2019-03-14T08:49:00Z"/>
        </w:rPr>
      </w:pPr>
      <w:del w:id="338" w:author="Horn, Martha E." w:date="2019-03-14T08:49:00Z">
        <w:r w:rsidDel="003755FF">
          <w:delText>Offered:  As needed.</w:delText>
        </w:r>
      </w:del>
    </w:p>
    <w:p w14:paraId="36660FC6" w14:textId="1B2EAFCE" w:rsidR="00D87684" w:rsidRDefault="00D87684" w:rsidP="00D87684">
      <w:pPr>
        <w:pStyle w:val="sc-CourseTitle"/>
        <w:rPr>
          <w:ins w:id="339" w:author="Horn, Martha E." w:date="2019-03-14T10:52:00Z"/>
        </w:rPr>
      </w:pPr>
      <w:bookmarkStart w:id="340" w:name="C7BEC79966A146B896C424D1B1B1149F"/>
      <w:bookmarkEnd w:id="340"/>
      <w:r>
        <w:lastRenderedPageBreak/>
        <w:t xml:space="preserve">ELED 522 </w:t>
      </w:r>
      <w:del w:id="341" w:author="Horn, Martha E." w:date="2019-03-14T08:48:00Z">
        <w:r w:rsidDel="003755FF">
          <w:delText>-</w:delText>
        </w:r>
      </w:del>
      <w:ins w:id="342" w:author="Horn, Martha E." w:date="2019-03-14T08:48:00Z">
        <w:r w:rsidR="003755FF">
          <w:t>–</w:t>
        </w:r>
      </w:ins>
      <w:r>
        <w:t xml:space="preserve"> </w:t>
      </w:r>
      <w:del w:id="343" w:author="Horn, Martha E." w:date="2019-03-14T08:48:00Z">
        <w:r w:rsidDel="003755FF">
          <w:delText>This course has been deleted. See program director for substitute course. (Developmental Reading: M.A.T. Practicum I)</w:delText>
        </w:r>
      </w:del>
      <w:ins w:id="344" w:author="Horn, Martha E." w:date="2019-03-14T08:48:00Z">
        <w:r w:rsidR="003755FF">
          <w:t>MAT Teaching Reading Practicum</w:t>
        </w:r>
      </w:ins>
      <w:r>
        <w:t xml:space="preserve"> (3)</w:t>
      </w:r>
      <w:ins w:id="345" w:author="Horn, Martha E." w:date="2019-03-14T08:48:00Z">
        <w:r w:rsidR="003755FF">
          <w:t xml:space="preserve"> This field</w:t>
        </w:r>
      </w:ins>
      <w:ins w:id="346" w:author="Horn, Martha E." w:date="2019-03-14T10:44:00Z">
        <w:r w:rsidR="00677FA3">
          <w:t>-</w:t>
        </w:r>
      </w:ins>
      <w:ins w:id="347" w:author="Horn, Martha E." w:date="2019-03-14T08:48:00Z">
        <w:r w:rsidR="003755FF">
          <w:t xml:space="preserve">based </w:t>
        </w:r>
      </w:ins>
      <w:ins w:id="348" w:author="Horn, Martha E." w:date="2019-03-14T10:42:00Z">
        <w:r w:rsidR="006D579F">
          <w:t>experience is concerned with reading instruction for pre-emergent through fluent readers K-6; instructional implicat</w:t>
        </w:r>
      </w:ins>
      <w:ins w:id="349" w:author="Horn, Martha E." w:date="2019-03-14T10:43:00Z">
        <w:r w:rsidR="006D579F">
          <w:t>i</w:t>
        </w:r>
      </w:ins>
      <w:ins w:id="350" w:author="Horn, Martha E." w:date="2019-03-14T10:42:00Z">
        <w:r w:rsidR="006D579F">
          <w:t xml:space="preserve">ons include all children. </w:t>
        </w:r>
      </w:ins>
    </w:p>
    <w:p w14:paraId="691B3798" w14:textId="0CB4FC72" w:rsidR="00677FA3" w:rsidRDefault="00677FA3" w:rsidP="00D87684">
      <w:pPr>
        <w:pStyle w:val="sc-CourseTitle"/>
        <w:rPr>
          <w:ins w:id="351" w:author="Horn, Martha E." w:date="2019-03-14T14:06:00Z"/>
        </w:rPr>
      </w:pPr>
      <w:ins w:id="352" w:author="Horn, Martha E." w:date="2019-03-14T10:52:00Z">
        <w:r>
          <w:t xml:space="preserve">Prerequisites: admission to the MAT program; CEP 552; ELED 500; </w:t>
        </w:r>
      </w:ins>
      <w:ins w:id="353" w:author="Horn, Martha E." w:date="2019-03-14T10:53:00Z">
        <w:r>
          <w:t>FNED 546</w:t>
        </w:r>
        <w:r w:rsidR="000C7A81">
          <w:t>; minimum GPA of 3.0 or consent of department chair.</w:t>
        </w:r>
      </w:ins>
    </w:p>
    <w:p w14:paraId="16455F75" w14:textId="05882E7E" w:rsidR="003D7B7C" w:rsidRDefault="003D7B7C" w:rsidP="00D87684">
      <w:pPr>
        <w:pStyle w:val="sc-CourseTitle"/>
        <w:rPr>
          <w:ins w:id="354" w:author="Horn, Martha E." w:date="2019-03-14T14:06:00Z"/>
        </w:rPr>
      </w:pPr>
      <w:ins w:id="355" w:author="Horn, Martha E." w:date="2019-03-14T14:06:00Z">
        <w:r>
          <w:t>Offered: Fall</w:t>
        </w:r>
      </w:ins>
    </w:p>
    <w:p w14:paraId="546C5404" w14:textId="77777777" w:rsidR="003D7B7C" w:rsidRDefault="003D7B7C" w:rsidP="00D87684">
      <w:pPr>
        <w:pStyle w:val="sc-CourseTitle"/>
      </w:pPr>
    </w:p>
    <w:p w14:paraId="0477DCF9" w14:textId="5CF8222D" w:rsidR="00D87684" w:rsidRDefault="00D87684" w:rsidP="00D87684">
      <w:pPr>
        <w:pStyle w:val="sc-CourseTitle"/>
        <w:rPr>
          <w:ins w:id="356" w:author="Horn, Martha E." w:date="2019-03-14T10:53:00Z"/>
        </w:rPr>
      </w:pPr>
      <w:bookmarkStart w:id="357" w:name="EB46D5241A8D4BD2BC86BB42F71A2D32"/>
      <w:bookmarkEnd w:id="357"/>
      <w:r>
        <w:t xml:space="preserve">ELED 527 </w:t>
      </w:r>
      <w:del w:id="358" w:author="Horn, Martha E." w:date="2019-03-14T10:43:00Z">
        <w:r w:rsidDel="00677FA3">
          <w:delText>-</w:delText>
        </w:r>
      </w:del>
      <w:ins w:id="359" w:author="Horn, Martha E." w:date="2019-03-14T10:43:00Z">
        <w:r w:rsidR="00677FA3">
          <w:t>–</w:t>
        </w:r>
      </w:ins>
      <w:r>
        <w:t xml:space="preserve"> </w:t>
      </w:r>
      <w:del w:id="360" w:author="Horn, Martha E." w:date="2019-03-14T10:43:00Z">
        <w:r w:rsidDel="00677FA3">
          <w:delText>This course has been deleted. See program director for substitute course. (Language Arts M.A.T. Practicum)</w:delText>
        </w:r>
      </w:del>
      <w:ins w:id="361" w:author="Horn, Martha E." w:date="2019-03-14T10:43:00Z">
        <w:r w:rsidR="00677FA3">
          <w:t>MAT Teaching Writing Practicum</w:t>
        </w:r>
      </w:ins>
      <w:r>
        <w:t xml:space="preserve"> (3)</w:t>
      </w:r>
      <w:ins w:id="362" w:author="Horn, Martha E." w:date="2019-03-14T10:44:00Z">
        <w:r w:rsidR="00677FA3">
          <w:t xml:space="preserve"> This field-based experience focuses on writing as a craft</w:t>
        </w:r>
      </w:ins>
      <w:ins w:id="363" w:author="Horn, Martha E." w:date="2019-03-14T11:18:00Z">
        <w:r w:rsidR="00661219">
          <w:t>—in and of itself; for its own sake--</w:t>
        </w:r>
      </w:ins>
      <w:ins w:id="364" w:author="Horn, Martha E." w:date="2019-03-14T10:44:00Z">
        <w:r w:rsidR="00677FA3">
          <w:t xml:space="preserve">and how it develops in elementary school children.  </w:t>
        </w:r>
      </w:ins>
      <w:ins w:id="365" w:author="Horn, Martha E." w:date="2019-03-14T10:48:00Z">
        <w:r w:rsidR="00677FA3">
          <w:t>Teaching and learning strategies are examined for all children, including special populations.</w:t>
        </w:r>
      </w:ins>
      <w:ins w:id="366" w:author="Horn, Martha E." w:date="2019-03-14T10:44:00Z">
        <w:r w:rsidR="00677FA3">
          <w:t xml:space="preserve">  </w:t>
        </w:r>
      </w:ins>
    </w:p>
    <w:p w14:paraId="61150F9C" w14:textId="33BD56A0" w:rsidR="000C7A81" w:rsidRDefault="000C7A81" w:rsidP="000C7A81">
      <w:pPr>
        <w:pStyle w:val="sc-CourseTitle"/>
        <w:rPr>
          <w:ins w:id="367" w:author="Horn, Martha E." w:date="2019-03-14T14:06:00Z"/>
        </w:rPr>
      </w:pPr>
      <w:ins w:id="368" w:author="Horn, Martha E." w:date="2019-03-14T10:53:00Z">
        <w:r>
          <w:t>Prerequisites: admission to the MAT program; CEP 552; ELED 500; FNED 546; minimum GPA of 3.0 or consent of department chair.</w:t>
        </w:r>
      </w:ins>
    </w:p>
    <w:p w14:paraId="01B11A23" w14:textId="7D29DF86" w:rsidR="003D7B7C" w:rsidRDefault="003D7B7C" w:rsidP="000C7A81">
      <w:pPr>
        <w:pStyle w:val="sc-CourseTitle"/>
        <w:rPr>
          <w:ins w:id="369" w:author="Horn, Martha E." w:date="2019-03-14T10:53:00Z"/>
        </w:rPr>
      </w:pPr>
      <w:ins w:id="370" w:author="Horn, Martha E." w:date="2019-03-14T14:06:00Z">
        <w:r>
          <w:t>Offered: Fall</w:t>
        </w:r>
      </w:ins>
    </w:p>
    <w:p w14:paraId="2D0AF2A8" w14:textId="24ED1499" w:rsidR="000C7A81" w:rsidDel="00C722B5" w:rsidRDefault="000C7A81" w:rsidP="00D87684">
      <w:pPr>
        <w:pStyle w:val="sc-CourseTitle"/>
        <w:rPr>
          <w:del w:id="371" w:author="Horn, Martha E." w:date="2019-03-14T11:37:00Z"/>
        </w:rPr>
      </w:pPr>
    </w:p>
    <w:p w14:paraId="363BF8C4" w14:textId="4A6C9EC4" w:rsidR="00C722B5" w:rsidRDefault="00C722B5" w:rsidP="00D87684">
      <w:pPr>
        <w:pStyle w:val="sc-CourseTitle"/>
        <w:rPr>
          <w:ins w:id="372" w:author="Horn, Martha E." w:date="2019-03-14T11:42:00Z"/>
        </w:rPr>
      </w:pPr>
    </w:p>
    <w:p w14:paraId="4413954D" w14:textId="77777777" w:rsidR="005A7007" w:rsidRDefault="005A7007" w:rsidP="00D87684">
      <w:pPr>
        <w:pStyle w:val="sc-CourseTitle"/>
        <w:rPr>
          <w:ins w:id="373" w:author="Horn, Martha E." w:date="2019-03-14T11:37:00Z"/>
        </w:rPr>
      </w:pPr>
    </w:p>
    <w:p w14:paraId="7DA31821" w14:textId="5F093B02" w:rsidR="000C7A81" w:rsidRDefault="00D87684" w:rsidP="00D87684">
      <w:pPr>
        <w:pStyle w:val="sc-CourseTitle"/>
        <w:rPr>
          <w:ins w:id="374" w:author="Horn, Martha E." w:date="2019-03-14T10:58:00Z"/>
        </w:rPr>
      </w:pPr>
      <w:bookmarkStart w:id="375" w:name="2E9DD26B1C4D4D40BC3202C8E8AD3511"/>
      <w:bookmarkEnd w:id="375"/>
      <w:r>
        <w:t xml:space="preserve">ELED 528 - </w:t>
      </w:r>
      <w:del w:id="376" w:author="Horn, Martha E." w:date="2019-03-14T10:50:00Z">
        <w:r w:rsidDel="00677FA3">
          <w:delText>This course has been deleted. See program director for substitute course. (</w:delText>
        </w:r>
      </w:del>
      <w:r>
        <w:t>Social Studies in the Elementary School</w:t>
      </w:r>
      <w:del w:id="377" w:author="Horn, Martha E." w:date="2019-03-14T10:50:00Z">
        <w:r w:rsidDel="00677FA3">
          <w:delText>)</w:delText>
        </w:r>
      </w:del>
      <w:r>
        <w:t xml:space="preserve"> (3)</w:t>
      </w:r>
      <w:ins w:id="378" w:author="Horn, Martha E." w:date="2019-03-14T10:50:00Z">
        <w:r w:rsidR="00677FA3">
          <w:t xml:space="preserve"> </w:t>
        </w:r>
      </w:ins>
      <w:ins w:id="379" w:author="Horn, Martha E." w:date="2019-03-14T10:56:00Z">
        <w:r w:rsidR="000C7A81">
          <w:t xml:space="preserve">Students examine and evaluate objectives, content, and the organization of social studies curriculum, resource materials and selected instructional models in </w:t>
        </w:r>
      </w:ins>
      <w:ins w:id="380" w:author="Horn, Martha E." w:date="2019-03-14T10:59:00Z">
        <w:r w:rsidR="000C7A81">
          <w:t xml:space="preserve">the </w:t>
        </w:r>
      </w:ins>
      <w:ins w:id="381" w:author="Horn, Martha E." w:date="2019-03-14T10:56:00Z">
        <w:r w:rsidR="000C7A81">
          <w:t xml:space="preserve">light of current recommendations and research data.  </w:t>
        </w:r>
      </w:ins>
    </w:p>
    <w:p w14:paraId="41539BB7" w14:textId="6C966CDD" w:rsidR="002A2456" w:rsidRDefault="000C7A81" w:rsidP="002A2456">
      <w:pPr>
        <w:pStyle w:val="sc-CourseTitle"/>
        <w:rPr>
          <w:ins w:id="382" w:author="Horn, Martha E." w:date="2019-03-14T11:06:00Z"/>
        </w:rPr>
      </w:pPr>
      <w:ins w:id="383" w:author="Horn, Martha E." w:date="2019-03-14T10:56:00Z">
        <w:r>
          <w:t>Prerequisit</w:t>
        </w:r>
      </w:ins>
      <w:ins w:id="384" w:author="Horn, Martha E." w:date="2019-03-14T10:57:00Z">
        <w:r>
          <w:t>es: elementary school teaching experience or consent of the instructor</w:t>
        </w:r>
      </w:ins>
      <w:ins w:id="385" w:author="Horn, Martha E." w:date="2019-03-14T11:06:00Z">
        <w:r w:rsidR="002A2456">
          <w:t xml:space="preserve">, </w:t>
        </w:r>
      </w:ins>
      <w:ins w:id="386" w:author="Horn, Martha E." w:date="2019-03-14T11:35:00Z">
        <w:r w:rsidR="00C722B5">
          <w:t>OR</w:t>
        </w:r>
      </w:ins>
      <w:ins w:id="387" w:author="Horn, Martha E." w:date="2019-03-14T11:06:00Z">
        <w:r w:rsidR="002A2456">
          <w:t xml:space="preserve"> admission to the MAT program</w:t>
        </w:r>
      </w:ins>
      <w:ins w:id="388" w:author="Horn, Martha E." w:date="2019-03-14T11:35:00Z">
        <w:r w:rsidR="00C722B5">
          <w:t xml:space="preserve"> </w:t>
        </w:r>
      </w:ins>
      <w:ins w:id="389" w:author="Horn, Martha E." w:date="2019-03-14T11:06:00Z">
        <w:r w:rsidR="002A2456">
          <w:t>and CEP 552; ELED 500; FNED 546; minimum GPA of 3.0 or consent of department chair.</w:t>
        </w:r>
      </w:ins>
    </w:p>
    <w:p w14:paraId="0564FF39" w14:textId="36F79418" w:rsidR="00D87684" w:rsidRDefault="003D7B7C" w:rsidP="00D87684">
      <w:pPr>
        <w:pStyle w:val="sc-CourseTitle"/>
        <w:rPr>
          <w:ins w:id="390" w:author="Horn, Martha E." w:date="2019-03-14T14:06:00Z"/>
        </w:rPr>
      </w:pPr>
      <w:ins w:id="391" w:author="Horn, Martha E." w:date="2019-03-14T14:06:00Z">
        <w:r>
          <w:t>Offered: Summer 1 (Intensive schedule)</w:t>
        </w:r>
      </w:ins>
    </w:p>
    <w:p w14:paraId="52F939C8" w14:textId="77777777" w:rsidR="003D7B7C" w:rsidRDefault="003D7B7C" w:rsidP="00D87684">
      <w:pPr>
        <w:pStyle w:val="sc-CourseTitle"/>
      </w:pPr>
    </w:p>
    <w:p w14:paraId="0E9FDB1E" w14:textId="1A154845" w:rsidR="00D87684" w:rsidRDefault="00D87684" w:rsidP="00D87684">
      <w:pPr>
        <w:pStyle w:val="sc-CourseTitle"/>
        <w:rPr>
          <w:ins w:id="392" w:author="Horn, Martha E." w:date="2019-03-14T11:01:00Z"/>
        </w:rPr>
      </w:pPr>
      <w:bookmarkStart w:id="393" w:name="BBE5896503E2499EA39180BDDE8A41AD"/>
      <w:bookmarkEnd w:id="393"/>
      <w:r>
        <w:t xml:space="preserve">ELED 537 </w:t>
      </w:r>
      <w:del w:id="394" w:author="Horn, Martha E." w:date="2019-03-14T10:58:00Z">
        <w:r w:rsidDel="000C7A81">
          <w:delText>-</w:delText>
        </w:r>
      </w:del>
      <w:ins w:id="395" w:author="Horn, Martha E." w:date="2019-03-14T10:58:00Z">
        <w:r w:rsidR="000C7A81">
          <w:t>–</w:t>
        </w:r>
      </w:ins>
      <w:r>
        <w:t xml:space="preserve"> </w:t>
      </w:r>
      <w:del w:id="396" w:author="Horn, Martha E." w:date="2019-03-14T10:58:00Z">
        <w:r w:rsidDel="000C7A81">
          <w:delText>This course has been deleted. See program director for substitute course. (Science M.A.T. Practicum)</w:delText>
        </w:r>
      </w:del>
      <w:ins w:id="397" w:author="Horn, Martha E." w:date="2019-03-14T10:58:00Z">
        <w:r w:rsidR="000C7A81">
          <w:t>MAT Teaching Science Practicum</w:t>
        </w:r>
      </w:ins>
      <w:r>
        <w:t xml:space="preserve"> (3)</w:t>
      </w:r>
      <w:ins w:id="398" w:author="Horn, Martha E." w:date="2019-03-14T10:58:00Z">
        <w:r w:rsidR="000C7A81">
          <w:t xml:space="preserve"> </w:t>
        </w:r>
      </w:ins>
      <w:ins w:id="399" w:author="Horn, Martha E." w:date="2019-03-14T11:00:00Z">
        <w:r w:rsidR="000C7A81">
          <w:t>Foundation is provided in research and theory as applied to science and associated teaching methods. Emphasis is on</w:t>
        </w:r>
      </w:ins>
      <w:ins w:id="400" w:author="Horn, Martha E." w:date="2019-03-14T11:01:00Z">
        <w:r w:rsidR="000C7A81">
          <w:t xml:space="preserve"> application and authentic assessment in practicum settings with diverse populations</w:t>
        </w:r>
      </w:ins>
    </w:p>
    <w:p w14:paraId="3DA4A785" w14:textId="77777777" w:rsidR="002A2456" w:rsidRDefault="002A2456" w:rsidP="002A2456">
      <w:pPr>
        <w:pStyle w:val="sc-CourseTitle"/>
        <w:rPr>
          <w:ins w:id="401" w:author="Horn, Martha E." w:date="2019-03-14T11:03:00Z"/>
        </w:rPr>
      </w:pPr>
      <w:ins w:id="402" w:author="Horn, Martha E." w:date="2019-03-14T11:03:00Z">
        <w:r>
          <w:t>Prerequisites: admission to the MAT program; CEP 552; ELED 500; FNED 546; minimum GPA of 3.0 or consent of department chair.</w:t>
        </w:r>
      </w:ins>
    </w:p>
    <w:p w14:paraId="3D825190" w14:textId="215D8EE7" w:rsidR="000C7A81" w:rsidRDefault="005F7BED" w:rsidP="00D87684">
      <w:pPr>
        <w:pStyle w:val="sc-CourseTitle"/>
        <w:rPr>
          <w:ins w:id="403" w:author="Horn, Martha E." w:date="2019-03-14T14:06:00Z"/>
        </w:rPr>
      </w:pPr>
      <w:ins w:id="404" w:author="Horn, Martha E." w:date="2019-03-14T14:06:00Z">
        <w:r>
          <w:t>Offered: Fall</w:t>
        </w:r>
      </w:ins>
    </w:p>
    <w:p w14:paraId="1D3FF64F" w14:textId="77777777" w:rsidR="005F7BED" w:rsidRDefault="005F7BED" w:rsidP="00D87684">
      <w:pPr>
        <w:pStyle w:val="sc-CourseTitle"/>
      </w:pPr>
    </w:p>
    <w:p w14:paraId="3680445B" w14:textId="483266C1" w:rsidR="002A2456" w:rsidRDefault="00D87684" w:rsidP="00D87684">
      <w:pPr>
        <w:pStyle w:val="sc-CourseTitle"/>
        <w:rPr>
          <w:ins w:id="405" w:author="Horn, Martha E." w:date="2019-03-14T11:03:00Z"/>
        </w:rPr>
      </w:pPr>
      <w:bookmarkStart w:id="406" w:name="FA5812AB8FFA4A2C923CA53C764CFDAC"/>
      <w:bookmarkEnd w:id="406"/>
      <w:r>
        <w:t xml:space="preserve">ELED 538 </w:t>
      </w:r>
      <w:del w:id="407" w:author="Horn, Martha E." w:date="2019-03-14T11:03:00Z">
        <w:r w:rsidDel="002A2456">
          <w:delText>- This course has been deleted. See program director for substitute course. (Mathematics M.A.T. Practicum</w:delText>
        </w:r>
      </w:del>
      <w:ins w:id="408" w:author="Horn, Martha E." w:date="2019-03-14T11:03:00Z">
        <w:r w:rsidR="002A2456">
          <w:t>MAT Teaching Mathematics Practicum</w:t>
        </w:r>
      </w:ins>
      <w:r>
        <w:t>) (</w:t>
      </w:r>
      <w:ins w:id="409" w:author="Horn, Martha E." w:date="2019-03-14T11:02:00Z">
        <w:r w:rsidR="000C7A81">
          <w:t>3</w:t>
        </w:r>
      </w:ins>
      <w:r>
        <w:t>)</w:t>
      </w:r>
      <w:ins w:id="410" w:author="Horn, Martha E." w:date="2019-03-14T11:04:00Z">
        <w:r w:rsidR="002A2456">
          <w:t xml:space="preserve"> Research and theory as it applies to mathematics and associated teaching methods are examined.  Emphasis is on ap</w:t>
        </w:r>
      </w:ins>
      <w:ins w:id="411" w:author="Horn, Martha E." w:date="2019-03-14T11:05:00Z">
        <w:r w:rsidR="002A2456">
          <w:t xml:space="preserve">plication and authentic assessment in practicum settings with diverse populations.  </w:t>
        </w:r>
      </w:ins>
    </w:p>
    <w:p w14:paraId="315807A1" w14:textId="0556C1DC" w:rsidR="002A2456" w:rsidRDefault="002A2456" w:rsidP="002A2456">
      <w:pPr>
        <w:pStyle w:val="sc-CourseTitle"/>
        <w:rPr>
          <w:ins w:id="412" w:author="Horn, Martha E." w:date="2019-03-14T11:44:00Z"/>
        </w:rPr>
      </w:pPr>
      <w:ins w:id="413" w:author="Horn, Martha E." w:date="2019-03-14T11:04:00Z">
        <w:r>
          <w:t>Prerequisites: admission to the MAT program; CEP 552; ELED 500; FNED 546; minimum GPA of 3.0 or consent of department chair.</w:t>
        </w:r>
      </w:ins>
    </w:p>
    <w:p w14:paraId="6C57C493" w14:textId="18B52168" w:rsidR="00A3569E" w:rsidRDefault="005F7BED" w:rsidP="002A2456">
      <w:pPr>
        <w:pStyle w:val="sc-CourseTitle"/>
        <w:rPr>
          <w:ins w:id="414" w:author="Horn, Martha E." w:date="2019-03-14T14:07:00Z"/>
        </w:rPr>
      </w:pPr>
      <w:ins w:id="415" w:author="Horn, Martha E." w:date="2019-03-14T14:07:00Z">
        <w:r>
          <w:t>Offered: Fall</w:t>
        </w:r>
      </w:ins>
    </w:p>
    <w:p w14:paraId="77CF51F1" w14:textId="77777777" w:rsidR="005F7BED" w:rsidRDefault="005F7BED" w:rsidP="002A2456">
      <w:pPr>
        <w:pStyle w:val="sc-CourseTitle"/>
        <w:rPr>
          <w:ins w:id="416" w:author="Horn, Martha E." w:date="2019-03-14T11:44:00Z"/>
        </w:rPr>
      </w:pPr>
    </w:p>
    <w:p w14:paraId="08E58FF9" w14:textId="7DE6ECFC" w:rsidR="00A3569E" w:rsidRDefault="00A3569E" w:rsidP="002A2456">
      <w:pPr>
        <w:pStyle w:val="sc-CourseTitle"/>
        <w:rPr>
          <w:ins w:id="417" w:author="Horn, Martha E." w:date="2019-03-14T11:48:00Z"/>
        </w:rPr>
      </w:pPr>
      <w:ins w:id="418" w:author="Horn, Martha E." w:date="2019-03-14T11:44:00Z">
        <w:r>
          <w:t>ELED 515 Educational Technology for T</w:t>
        </w:r>
      </w:ins>
      <w:ins w:id="419" w:author="Horn, Martha E." w:date="2019-03-14T11:45:00Z">
        <w:r>
          <w:t>e</w:t>
        </w:r>
      </w:ins>
      <w:ins w:id="420" w:author="Horn, Martha E." w:date="2019-03-14T11:44:00Z">
        <w:r>
          <w:t>achign and Learning</w:t>
        </w:r>
      </w:ins>
      <w:ins w:id="421" w:author="Horn, Martha E." w:date="2019-03-14T11:45:00Z">
        <w:r>
          <w:t xml:space="preserve"> (1)  Teacher candidates will explore </w:t>
        </w:r>
      </w:ins>
      <w:ins w:id="422" w:author="Horn, Martha E." w:date="2019-03-14T11:46:00Z">
        <w:r>
          <w:t>many types of educational technologies available for teaching and learnin</w:t>
        </w:r>
      </w:ins>
      <w:ins w:id="423" w:author="Horn, Martha E." w:date="2019-03-14T11:48:00Z">
        <w:r>
          <w:t>g and</w:t>
        </w:r>
      </w:ins>
      <w:ins w:id="424" w:author="Horn, Martha E." w:date="2019-03-14T11:46:00Z">
        <w:r>
          <w:t xml:space="preserve"> build a shared repository of resources for the intentional and effective use of </w:t>
        </w:r>
      </w:ins>
      <w:ins w:id="425" w:author="Horn, Martha E." w:date="2019-03-14T11:47:00Z">
        <w:r>
          <w:t>educational technology with an emphasis on integrating 21</w:t>
        </w:r>
        <w:r w:rsidRPr="00A3569E">
          <w:rPr>
            <w:vertAlign w:val="superscript"/>
            <w:rPrChange w:id="426" w:author="Horn, Martha E." w:date="2019-03-14T11:47:00Z">
              <w:rPr/>
            </w:rPrChange>
          </w:rPr>
          <w:t>st</w:t>
        </w:r>
        <w:r>
          <w:t xml:space="preserve"> century skills. </w:t>
        </w:r>
      </w:ins>
    </w:p>
    <w:p w14:paraId="6D9377CC" w14:textId="4054945C" w:rsidR="00A3569E" w:rsidRDefault="00A3569E" w:rsidP="00A3569E">
      <w:pPr>
        <w:pStyle w:val="sc-CourseTitle"/>
        <w:rPr>
          <w:ins w:id="427" w:author="Horn, Martha E." w:date="2019-03-14T11:48:00Z"/>
        </w:rPr>
      </w:pPr>
      <w:ins w:id="428" w:author="Horn, Martha E." w:date="2019-03-14T11:48:00Z">
        <w:r>
          <w:t xml:space="preserve">Prerequisites: </w:t>
        </w:r>
        <w:r w:rsidR="00500E19">
          <w:t>no</w:t>
        </w:r>
      </w:ins>
      <w:ins w:id="429" w:author="Horn, Martha E." w:date="2019-03-14T11:49:00Z">
        <w:r w:rsidR="00500E19">
          <w:t>ne</w:t>
        </w:r>
      </w:ins>
    </w:p>
    <w:p w14:paraId="1F1E7F01" w14:textId="140CCF01" w:rsidR="00A3569E" w:rsidRDefault="00A3569E" w:rsidP="002A2456">
      <w:pPr>
        <w:pStyle w:val="sc-CourseTitle"/>
        <w:rPr>
          <w:ins w:id="430" w:author="Horn, Martha E." w:date="2019-03-14T11:04:00Z"/>
        </w:rPr>
      </w:pPr>
    </w:p>
    <w:p w14:paraId="44DB822F" w14:textId="77777777" w:rsidR="00500E19" w:rsidRDefault="00500E19" w:rsidP="00D87684">
      <w:pPr>
        <w:pStyle w:val="sc-CourseTitle"/>
        <w:rPr>
          <w:ins w:id="431" w:author="Horn, Martha E." w:date="2019-03-14T11:52:00Z"/>
        </w:rPr>
      </w:pPr>
      <w:ins w:id="432" w:author="Horn, Martha E." w:date="2019-03-14T11:49:00Z">
        <w:r>
          <w:t>ELEd 517  Computer Science for Elementary and Middle School (1)  Teacher candidates are offered an opportunity to e</w:t>
        </w:r>
      </w:ins>
      <w:ins w:id="433" w:author="Horn, Martha E." w:date="2019-03-14T11:51:00Z">
        <w:r>
          <w:t>x</w:t>
        </w:r>
      </w:ins>
      <w:ins w:id="434" w:author="Horn, Martha E." w:date="2019-03-14T11:49:00Z">
        <w:r>
          <w:t>plore the fu</w:t>
        </w:r>
      </w:ins>
      <w:ins w:id="435" w:author="Horn, Martha E." w:date="2019-03-14T11:51:00Z">
        <w:r>
          <w:t>n</w:t>
        </w:r>
      </w:ins>
      <w:ins w:id="436" w:author="Horn, Martha E." w:date="2019-03-14T11:49:00Z">
        <w:r>
          <w:t>damentals of K-</w:t>
        </w:r>
      </w:ins>
      <w:ins w:id="437" w:author="Horn, Martha E." w:date="2019-03-14T11:50:00Z">
        <w:r>
          <w:t>8 computer science including computational thinking &amp; programming, computing systems &amp; networking, cybersecurity, data &amp; a</w:t>
        </w:r>
      </w:ins>
      <w:ins w:id="438" w:author="Horn, Martha E." w:date="2019-03-14T11:51:00Z">
        <w:r>
          <w:t xml:space="preserve">nalysis, digital literacy, and responsible computing in society.  </w:t>
        </w:r>
      </w:ins>
    </w:p>
    <w:p w14:paraId="7211EB64" w14:textId="6BC9C722" w:rsidR="002A2456" w:rsidRDefault="00500E19" w:rsidP="00D87684">
      <w:pPr>
        <w:pStyle w:val="sc-CourseTitle"/>
        <w:rPr>
          <w:ins w:id="439" w:author="Horn, Martha E." w:date="2019-03-14T11:52:00Z"/>
        </w:rPr>
      </w:pPr>
      <w:ins w:id="440" w:author="Horn, Martha E." w:date="2019-03-14T11:52:00Z">
        <w:r>
          <w:t>Prerequisites: none</w:t>
        </w:r>
      </w:ins>
      <w:ins w:id="441" w:author="Horn, Martha E." w:date="2019-03-14T11:50:00Z">
        <w:r>
          <w:t xml:space="preserve"> </w:t>
        </w:r>
      </w:ins>
    </w:p>
    <w:p w14:paraId="36E95F5C" w14:textId="661688C0" w:rsidR="00500E19" w:rsidRDefault="00500E19" w:rsidP="00D87684">
      <w:pPr>
        <w:pStyle w:val="sc-CourseTitle"/>
        <w:rPr>
          <w:ins w:id="442" w:author="Horn, Martha E." w:date="2019-03-14T11:52:00Z"/>
        </w:rPr>
      </w:pPr>
    </w:p>
    <w:p w14:paraId="09891E98" w14:textId="77777777" w:rsidR="00500E19" w:rsidRDefault="00500E19" w:rsidP="00D87684">
      <w:pPr>
        <w:pStyle w:val="sc-CourseTitle"/>
      </w:pPr>
    </w:p>
    <w:p w14:paraId="63658CA1" w14:textId="6C13A34C" w:rsidR="00D87684" w:rsidDel="003D7B7C" w:rsidRDefault="00D87684" w:rsidP="00D87684">
      <w:pPr>
        <w:pStyle w:val="sc-CourseTitle"/>
        <w:rPr>
          <w:del w:id="443" w:author="Horn, Martha E." w:date="2019-03-14T14:04:00Z"/>
        </w:rPr>
      </w:pPr>
      <w:bookmarkStart w:id="444" w:name="A5BC88D521D34AD3956322B57DEE5D84"/>
      <w:bookmarkEnd w:id="444"/>
      <w:del w:id="445" w:author="Horn, Martha E." w:date="2019-03-14T14:04:00Z">
        <w:r w:rsidDel="003D7B7C">
          <w:delText>ELED 540 - Curriculum and Assessment (3)</w:delText>
        </w:r>
      </w:del>
    </w:p>
    <w:p w14:paraId="49D0F918" w14:textId="1A3A2A95" w:rsidR="00D87684" w:rsidDel="003D7B7C" w:rsidRDefault="00D87684" w:rsidP="00D87684">
      <w:pPr>
        <w:pStyle w:val="sc-BodyText"/>
        <w:rPr>
          <w:del w:id="446" w:author="Horn, Martha E." w:date="2019-03-14T14:04:00Z"/>
        </w:rPr>
      </w:pPr>
      <w:del w:id="447" w:author="Horn, Martha E." w:date="2019-03-14T14:04:00Z">
        <w:r w:rsidDel="003D7B7C">
          <w:delText>Theory and strategies for designing curriculum and assessing student learning are examined, along with other factors affecting teaching and learning. An online component is included.</w:delText>
        </w:r>
      </w:del>
    </w:p>
    <w:p w14:paraId="70F0EA2D" w14:textId="32B531C9" w:rsidR="00D87684" w:rsidDel="003D7B7C" w:rsidRDefault="00D87684" w:rsidP="00D87684">
      <w:pPr>
        <w:pStyle w:val="sc-BodyText"/>
        <w:rPr>
          <w:del w:id="448" w:author="Horn, Martha E." w:date="2019-03-14T14:04:00Z"/>
        </w:rPr>
      </w:pPr>
      <w:del w:id="449" w:author="Horn, Martha E." w:date="2019-03-14T14:04:00Z">
        <w:r w:rsidDel="003D7B7C">
          <w:delText>Prerequisite: Graduate status and a Teach For America corps member, or consent of department chair.</w:delText>
        </w:r>
      </w:del>
    </w:p>
    <w:p w14:paraId="6554C618" w14:textId="7D60EDBB" w:rsidR="00D87684" w:rsidDel="003D7B7C" w:rsidRDefault="00D87684" w:rsidP="00D87684">
      <w:pPr>
        <w:pStyle w:val="sc-BodyText"/>
        <w:rPr>
          <w:del w:id="450" w:author="Horn, Martha E." w:date="2019-03-14T14:04:00Z"/>
        </w:rPr>
      </w:pPr>
      <w:del w:id="451" w:author="Horn, Martha E." w:date="2019-03-14T14:04:00Z">
        <w:r w:rsidDel="003D7B7C">
          <w:delText>Offered:  As needed.</w:delText>
        </w:r>
      </w:del>
    </w:p>
    <w:p w14:paraId="00406967" w14:textId="19578C5A" w:rsidR="00D87684" w:rsidDel="003D7B7C" w:rsidRDefault="00D87684" w:rsidP="00D87684">
      <w:pPr>
        <w:pStyle w:val="sc-CourseTitle"/>
        <w:rPr>
          <w:del w:id="452" w:author="Horn, Martha E." w:date="2019-03-14T14:04:00Z"/>
        </w:rPr>
      </w:pPr>
      <w:bookmarkStart w:id="453" w:name="9E1942E573A7436492923FE88D1C3B62"/>
      <w:bookmarkEnd w:id="453"/>
      <w:del w:id="454" w:author="Horn, Martha E." w:date="2019-03-14T14:04:00Z">
        <w:r w:rsidDel="003D7B7C">
          <w:delText>ELED 541 - Teaching Literacy across the Curriculum (3)</w:delText>
        </w:r>
      </w:del>
    </w:p>
    <w:p w14:paraId="4218505C" w14:textId="29F960AF" w:rsidR="00D87684" w:rsidDel="003D7B7C" w:rsidRDefault="00D87684" w:rsidP="00D87684">
      <w:pPr>
        <w:pStyle w:val="sc-BodyText"/>
        <w:rPr>
          <w:del w:id="455" w:author="Horn, Martha E." w:date="2019-03-14T14:04:00Z"/>
        </w:rPr>
      </w:pPr>
      <w:del w:id="456" w:author="Horn, Martha E." w:date="2019-03-14T14:04:00Z">
        <w:r w:rsidDel="003D7B7C">
          <w:delText>This course examines how literacy theory and children's language and literacy development drive effective literacy assessment and instructional practice. An online component is included.</w:delText>
        </w:r>
      </w:del>
    </w:p>
    <w:p w14:paraId="39CFBF40" w14:textId="50C7A9E8" w:rsidR="00D87684" w:rsidDel="003D7B7C" w:rsidRDefault="00D87684" w:rsidP="00D87684">
      <w:pPr>
        <w:pStyle w:val="sc-BodyText"/>
        <w:rPr>
          <w:del w:id="457" w:author="Horn, Martha E." w:date="2019-03-14T14:04:00Z"/>
        </w:rPr>
      </w:pPr>
      <w:del w:id="458" w:author="Horn, Martha E." w:date="2019-03-14T14:04:00Z">
        <w:r w:rsidDel="003D7B7C">
          <w:delText>Prerequisite: Graduate status and a Teach For America corps member, or consent of department chair.</w:delText>
        </w:r>
      </w:del>
    </w:p>
    <w:p w14:paraId="71E8DCB4" w14:textId="7B378CF4" w:rsidR="00D87684" w:rsidDel="003D7B7C" w:rsidRDefault="00D87684" w:rsidP="00D87684">
      <w:pPr>
        <w:pStyle w:val="sc-BodyText"/>
        <w:rPr>
          <w:del w:id="459" w:author="Horn, Martha E." w:date="2019-03-14T14:04:00Z"/>
        </w:rPr>
      </w:pPr>
      <w:del w:id="460" w:author="Horn, Martha E." w:date="2019-03-14T14:04:00Z">
        <w:r w:rsidDel="003D7B7C">
          <w:delText>Offered:  As needed.</w:delText>
        </w:r>
      </w:del>
    </w:p>
    <w:p w14:paraId="0D67D929" w14:textId="77777777" w:rsidR="00D87684" w:rsidRDefault="00D87684" w:rsidP="00D87684">
      <w:pPr>
        <w:pStyle w:val="sc-BodyText"/>
      </w:pPr>
    </w:p>
    <w:p w14:paraId="64029F6F" w14:textId="48431212" w:rsidR="00D87684" w:rsidDel="003D7B7C" w:rsidRDefault="00D87684" w:rsidP="00D87684">
      <w:pPr>
        <w:pStyle w:val="sc-CourseTitle"/>
        <w:rPr>
          <w:del w:id="461" w:author="Horn, Martha E." w:date="2019-03-14T14:04:00Z"/>
        </w:rPr>
      </w:pPr>
      <w:bookmarkStart w:id="462" w:name="D0DBB05993CA46EEB0358B521B139940"/>
      <w:bookmarkEnd w:id="462"/>
      <w:del w:id="463" w:author="Horn, Martha E." w:date="2019-03-14T14:04:00Z">
        <w:r w:rsidDel="003D7B7C">
          <w:delText>ELED 542 - Educating All Students (3)</w:delText>
        </w:r>
      </w:del>
    </w:p>
    <w:p w14:paraId="53AB3F3D" w14:textId="67A37A0E" w:rsidR="00D87684" w:rsidDel="003D7B7C" w:rsidRDefault="00D87684" w:rsidP="00D87684">
      <w:pPr>
        <w:pStyle w:val="sc-BodyText"/>
        <w:rPr>
          <w:del w:id="464" w:author="Horn, Martha E." w:date="2019-03-14T14:04:00Z"/>
        </w:rPr>
      </w:pPr>
      <w:del w:id="465" w:author="Horn, Martha E." w:date="2019-03-14T14:04:00Z">
        <w:r w:rsidDel="003D7B7C">
          <w:delText>Focus is on the influence of culture and language on teaching and learning. Students develop skills to educate diverse learners. An online component is included.</w:delText>
        </w:r>
      </w:del>
    </w:p>
    <w:p w14:paraId="6BA5DFCC" w14:textId="536FABDD" w:rsidR="00D87684" w:rsidDel="003D7B7C" w:rsidRDefault="00D87684" w:rsidP="00D87684">
      <w:pPr>
        <w:pStyle w:val="sc-BodyText"/>
        <w:rPr>
          <w:del w:id="466" w:author="Horn, Martha E." w:date="2019-03-14T14:04:00Z"/>
        </w:rPr>
      </w:pPr>
      <w:del w:id="467" w:author="Horn, Martha E." w:date="2019-03-14T14:04:00Z">
        <w:r w:rsidDel="003D7B7C">
          <w:delText>Prerequisite: Graduate status and a Teach For America corps member, or consent of department chair.</w:delText>
        </w:r>
      </w:del>
    </w:p>
    <w:p w14:paraId="2FC96391" w14:textId="47DF4278" w:rsidR="002A2456" w:rsidDel="003D7B7C" w:rsidRDefault="00D87684" w:rsidP="00D87684">
      <w:pPr>
        <w:pStyle w:val="sc-BodyText"/>
        <w:rPr>
          <w:del w:id="468" w:author="Horn, Martha E." w:date="2019-03-14T14:04:00Z"/>
        </w:rPr>
      </w:pPr>
      <w:del w:id="469" w:author="Horn, Martha E." w:date="2019-03-14T14:04:00Z">
        <w:r w:rsidDel="003D7B7C">
          <w:delText>Offered:  As needed.</w:delText>
        </w:r>
      </w:del>
    </w:p>
    <w:p w14:paraId="4CC897C6" w14:textId="0B8029A5" w:rsidR="00D87684" w:rsidDel="003D7B7C" w:rsidRDefault="00D87684" w:rsidP="00D87684">
      <w:pPr>
        <w:pStyle w:val="sc-CourseTitle"/>
        <w:rPr>
          <w:del w:id="470" w:author="Horn, Martha E." w:date="2019-03-14T14:04:00Z"/>
        </w:rPr>
      </w:pPr>
      <w:bookmarkStart w:id="471" w:name="62DDA1F1708C431D9AA11BA6A1FBB330"/>
      <w:bookmarkEnd w:id="471"/>
      <w:del w:id="472" w:author="Horn, Martha E." w:date="2019-03-14T14:04:00Z">
        <w:r w:rsidDel="003D7B7C">
          <w:delText>ELED 543 - Integrating Theory and Methods (3)</w:delText>
        </w:r>
      </w:del>
    </w:p>
    <w:p w14:paraId="46735D19" w14:textId="29D3C80F" w:rsidR="00D87684" w:rsidDel="003D7B7C" w:rsidRDefault="00D87684" w:rsidP="00D87684">
      <w:pPr>
        <w:pStyle w:val="sc-BodyText"/>
        <w:rPr>
          <w:del w:id="473" w:author="Horn, Martha E." w:date="2019-03-14T14:04:00Z"/>
        </w:rPr>
      </w:pPr>
      <w:del w:id="474" w:author="Horn, Martha E." w:date="2019-03-14T14:04:00Z">
        <w:r w:rsidDel="003D7B7C">
          <w:delText>This interdisciplinary course focuses on applying theory in practice across content taught in elementary schools. Emphasis is on mathematics, science, and social studies. An online component is included.</w:delText>
        </w:r>
      </w:del>
    </w:p>
    <w:p w14:paraId="52C75D93" w14:textId="1309D5CC" w:rsidR="00D87684" w:rsidDel="003D7B7C" w:rsidRDefault="00D87684" w:rsidP="00D87684">
      <w:pPr>
        <w:pStyle w:val="sc-BodyText"/>
        <w:rPr>
          <w:del w:id="475" w:author="Horn, Martha E." w:date="2019-03-14T14:04:00Z"/>
        </w:rPr>
      </w:pPr>
      <w:del w:id="476" w:author="Horn, Martha E." w:date="2019-03-14T14:04:00Z">
        <w:r w:rsidDel="003D7B7C">
          <w:delText>Prerequisite: Graduate status and a Teach For America corps member, or consent of department chair.</w:delText>
        </w:r>
      </w:del>
    </w:p>
    <w:p w14:paraId="455DB3E8" w14:textId="0665F66B" w:rsidR="00D87684" w:rsidDel="003D7B7C" w:rsidRDefault="00D87684" w:rsidP="00D87684">
      <w:pPr>
        <w:pStyle w:val="sc-BodyText"/>
        <w:rPr>
          <w:del w:id="477" w:author="Horn, Martha E." w:date="2019-03-14T14:04:00Z"/>
        </w:rPr>
      </w:pPr>
      <w:del w:id="478" w:author="Horn, Martha E." w:date="2019-03-14T14:04:00Z">
        <w:r w:rsidDel="003D7B7C">
          <w:delText>Offered:  As needed.</w:delText>
        </w:r>
      </w:del>
    </w:p>
    <w:p w14:paraId="300EF7FA" w14:textId="3FECD49C" w:rsidR="002A2456" w:rsidDel="003D7B7C" w:rsidRDefault="00D87684" w:rsidP="00D87684">
      <w:pPr>
        <w:pStyle w:val="sc-CourseTitle"/>
        <w:rPr>
          <w:del w:id="479" w:author="Horn, Martha E." w:date="2019-03-14T14:05:00Z"/>
        </w:rPr>
      </w:pPr>
      <w:bookmarkStart w:id="480" w:name="599922752A72477E9EBDDD1865D044F3"/>
      <w:bookmarkEnd w:id="480"/>
      <w:del w:id="481" w:author="Horn, Martha E." w:date="2019-03-14T14:05:00Z">
        <w:r w:rsidDel="003D7B7C">
          <w:delText>ELED 558 - This course has been deleted. See program director for substitute course. (Teaching and Learning Writing) (3)</w:delText>
        </w:r>
      </w:del>
    </w:p>
    <w:p w14:paraId="3ECC5973" w14:textId="3F31A04D" w:rsidR="00D87684" w:rsidRDefault="00D87684" w:rsidP="00D87684">
      <w:pPr>
        <w:pStyle w:val="sc-CourseTitle"/>
        <w:rPr>
          <w:ins w:id="482" w:author="Horn, Martha E." w:date="2019-03-14T11:10:00Z"/>
        </w:rPr>
      </w:pPr>
      <w:bookmarkStart w:id="483" w:name="059F685B5BA74E308BC4E75A2C448557"/>
      <w:bookmarkEnd w:id="483"/>
      <w:r>
        <w:t xml:space="preserve">ELED 559 - </w:t>
      </w:r>
      <w:del w:id="484" w:author="Horn, Martha E." w:date="2019-03-14T11:08:00Z">
        <w:r w:rsidDel="002A2456">
          <w:delText>This course has been deleted. See program director for substitute course. (</w:delText>
        </w:r>
      </w:del>
      <w:r>
        <w:t>Student Teaching in the Elementary School</w:t>
      </w:r>
      <w:del w:id="485" w:author="Horn, Martha E." w:date="2019-03-14T11:08:00Z">
        <w:r w:rsidDel="002A2456">
          <w:delText>)</w:delText>
        </w:r>
      </w:del>
      <w:r>
        <w:t xml:space="preserve"> (7)</w:t>
      </w:r>
      <w:ins w:id="486" w:author="Horn, Martha E." w:date="2019-03-14T11:08:00Z">
        <w:r w:rsidR="002A2456">
          <w:t xml:space="preserve">  In this culminationg field experience, candidates complete a teaching experience in a</w:t>
        </w:r>
      </w:ins>
      <w:ins w:id="487" w:author="Horn, Martha E." w:date="2019-03-14T11:09:00Z">
        <w:r w:rsidR="002A2456">
          <w:t>n elementary school under the supervision of a cooperating teacher and college supervisor.  This is a full semester assignment</w:t>
        </w:r>
      </w:ins>
      <w:ins w:id="488" w:author="Horn, Martha E." w:date="2019-03-14T11:10:00Z">
        <w:r w:rsidR="002A2456">
          <w:t xml:space="preserve">.  </w:t>
        </w:r>
      </w:ins>
    </w:p>
    <w:p w14:paraId="081D8877" w14:textId="7571AD6E" w:rsidR="002A2456" w:rsidRDefault="002A2456" w:rsidP="00D87684">
      <w:pPr>
        <w:pStyle w:val="sc-CourseTitle"/>
        <w:rPr>
          <w:ins w:id="489" w:author="Horn, Martha E." w:date="2019-03-14T11:10:00Z"/>
        </w:rPr>
      </w:pPr>
      <w:ins w:id="490" w:author="Horn, Martha E." w:date="2019-03-14T11:10:00Z">
        <w:r>
          <w:t xml:space="preserve">Graded: S, U   </w:t>
        </w:r>
      </w:ins>
    </w:p>
    <w:p w14:paraId="17C43AE2" w14:textId="7D8615DA" w:rsidR="00661219" w:rsidRDefault="002A2456" w:rsidP="00D87684">
      <w:pPr>
        <w:pStyle w:val="sc-CourseTitle"/>
        <w:rPr>
          <w:ins w:id="491" w:author="Horn, Martha E." w:date="2019-03-14T11:13:00Z"/>
        </w:rPr>
      </w:pPr>
      <w:ins w:id="492" w:author="Horn, Martha E." w:date="2019-03-14T11:10:00Z">
        <w:r>
          <w:t>Prerequisites: Satisfactory completion of all courses in the MNAT in elementary education program r</w:t>
        </w:r>
      </w:ins>
      <w:ins w:id="493" w:author="Horn, Martha E." w:date="2019-03-14T11:11:00Z">
        <w:r>
          <w:t>equired prior to student teaching; a positive recommendation from the professor of each elementary education course; a minimum of B</w:t>
        </w:r>
      </w:ins>
      <w:ins w:id="494" w:author="Horn, Martha E." w:date="2019-03-14T11:57:00Z">
        <w:r w:rsidR="00500E19">
          <w:t>-</w:t>
        </w:r>
      </w:ins>
      <w:ins w:id="495" w:author="Horn, Martha E." w:date="2019-03-14T11:11:00Z">
        <w:r>
          <w:t xml:space="preserve"> in all professional education courses; a cumulative G</w:t>
        </w:r>
      </w:ins>
      <w:ins w:id="496" w:author="Horn, Martha E." w:date="2019-03-14T11:12:00Z">
        <w:r>
          <w:t>PA of 3.0, a full semester prior to student teaching; passing score(s) on the Praxis Multiple Subjects Exam, and approved Preparing</w:t>
        </w:r>
      </w:ins>
      <w:ins w:id="497" w:author="Horn, Martha E." w:date="2019-03-14T11:13:00Z">
        <w:r>
          <w:t xml:space="preserve"> to Teach Portfolio</w:t>
        </w:r>
        <w:r w:rsidR="00661219">
          <w:t xml:space="preserve">.  </w:t>
        </w:r>
      </w:ins>
    </w:p>
    <w:p w14:paraId="251739BE" w14:textId="2ECD5F0D" w:rsidR="002A2456" w:rsidRDefault="00661219" w:rsidP="00D87684">
      <w:pPr>
        <w:pStyle w:val="sc-CourseTitle"/>
        <w:rPr>
          <w:ins w:id="498" w:author="Horn, Martha E." w:date="2019-03-14T11:13:00Z"/>
        </w:rPr>
      </w:pPr>
      <w:ins w:id="499" w:author="Horn, Martha E." w:date="2019-03-14T11:13:00Z">
        <w:r>
          <w:t>Offered: Spring.</w:t>
        </w:r>
      </w:ins>
    </w:p>
    <w:p w14:paraId="08A48E50" w14:textId="77777777" w:rsidR="00661219" w:rsidRDefault="00661219" w:rsidP="00D87684">
      <w:pPr>
        <w:pStyle w:val="sc-CourseTitle"/>
      </w:pPr>
    </w:p>
    <w:p w14:paraId="409068F8" w14:textId="0C3193EC" w:rsidR="00D87684" w:rsidRDefault="00D87684" w:rsidP="00D87684">
      <w:pPr>
        <w:pStyle w:val="sc-CourseTitle"/>
        <w:rPr>
          <w:ins w:id="500" w:author="Horn, Martha E." w:date="2019-03-14T11:14:00Z"/>
        </w:rPr>
      </w:pPr>
      <w:bookmarkStart w:id="501" w:name="32AFF7769CA24184BE4A79936A065405"/>
      <w:bookmarkEnd w:id="501"/>
      <w:r>
        <w:t xml:space="preserve">ELED 569 - </w:t>
      </w:r>
      <w:del w:id="502" w:author="Horn, Martha E." w:date="2019-03-14T11:08:00Z">
        <w:r w:rsidDel="002A2456">
          <w:delText>This course has been deleted. See program director for substitute course. (</w:delText>
        </w:r>
      </w:del>
      <w:r>
        <w:t>Student Teaching Seminar in Elementary Education</w:t>
      </w:r>
      <w:del w:id="503" w:author="Horn, Martha E." w:date="2019-03-14T11:08:00Z">
        <w:r w:rsidDel="002A2456">
          <w:delText>)</w:delText>
        </w:r>
      </w:del>
      <w:r>
        <w:t xml:space="preserve"> (2)</w:t>
      </w:r>
      <w:ins w:id="504" w:author="Horn, Martha E." w:date="2019-03-14T11:13:00Z">
        <w:r w:rsidR="00661219">
          <w:t xml:space="preserve"> Teacher behaviors approp</w:t>
        </w:r>
      </w:ins>
      <w:ins w:id="505" w:author="Horn, Martha E." w:date="2019-03-14T11:14:00Z">
        <w:r w:rsidR="00661219">
          <w:t>riate to effective teaching are developed.   Topics include classroom and time management, effective communication, learning styles, and teaching strategies.  This seminar meets weekly.</w:t>
        </w:r>
      </w:ins>
    </w:p>
    <w:p w14:paraId="3089A1C4" w14:textId="0298F4AB" w:rsidR="00661219" w:rsidRDefault="00661219" w:rsidP="00D87684">
      <w:pPr>
        <w:pStyle w:val="sc-CourseTitle"/>
        <w:rPr>
          <w:ins w:id="506" w:author="Horn, Martha E." w:date="2019-03-14T11:14:00Z"/>
        </w:rPr>
      </w:pPr>
      <w:ins w:id="507" w:author="Horn, Martha E." w:date="2019-03-14T11:14:00Z">
        <w:r>
          <w:t xml:space="preserve">Prerequisites: concurrent enrollment in ELED 559.  </w:t>
        </w:r>
      </w:ins>
    </w:p>
    <w:p w14:paraId="4ACC5113" w14:textId="4BCFBB99" w:rsidR="00661219" w:rsidRDefault="00661219" w:rsidP="00D87684">
      <w:pPr>
        <w:pStyle w:val="sc-CourseTitle"/>
      </w:pPr>
      <w:ins w:id="508" w:author="Horn, Martha E." w:date="2019-03-14T11:14:00Z">
        <w:r>
          <w:t>Of</w:t>
        </w:r>
      </w:ins>
      <w:ins w:id="509" w:author="Horn, Martha E." w:date="2019-03-14T11:15:00Z">
        <w:r>
          <w:t>fered: Spring</w:t>
        </w:r>
      </w:ins>
    </w:p>
    <w:p w14:paraId="7F17C3E9" w14:textId="77777777" w:rsidR="00D87684" w:rsidRDefault="00D87684" w:rsidP="00D87684">
      <w:pPr>
        <w:pStyle w:val="Heading2"/>
      </w:pPr>
      <w:bookmarkStart w:id="510" w:name="AA07B78BBBAF4030930B9F3413216813"/>
      <w:bookmarkEnd w:id="510"/>
    </w:p>
    <w:p w14:paraId="360778E1" w14:textId="77777777" w:rsidR="00245599" w:rsidRDefault="00245599"/>
    <w:sectPr w:rsidR="00245599" w:rsidSect="0009521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C8D88" w14:textId="77777777" w:rsidR="00CB6201" w:rsidRDefault="00CB6201">
      <w:pPr>
        <w:spacing w:line="240" w:lineRule="auto"/>
      </w:pPr>
      <w:r>
        <w:separator/>
      </w:r>
    </w:p>
  </w:endnote>
  <w:endnote w:type="continuationSeparator" w:id="0">
    <w:p w14:paraId="5726C19A" w14:textId="77777777" w:rsidR="00CB6201" w:rsidRDefault="00CB6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2C22" w14:textId="77777777" w:rsidR="00CB6201" w:rsidRDefault="00CB6201">
      <w:pPr>
        <w:spacing w:line="240" w:lineRule="auto"/>
      </w:pPr>
      <w:r>
        <w:separator/>
      </w:r>
    </w:p>
  </w:footnote>
  <w:footnote w:type="continuationSeparator" w:id="0">
    <w:p w14:paraId="413FD861" w14:textId="77777777" w:rsidR="00CB6201" w:rsidRDefault="00CB62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FA73" w14:textId="77777777" w:rsidR="005614AF" w:rsidRDefault="005614AF">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67E4" w14:textId="1FEEA6D8" w:rsidR="005614AF" w:rsidRDefault="00CB6201">
    <w:pPr>
      <w:pStyle w:val="Header"/>
    </w:pPr>
    <w:r>
      <w:rPr>
        <w:noProof/>
      </w:rPr>
      <w:fldChar w:fldCharType="begin"/>
    </w:r>
    <w:r>
      <w:rPr>
        <w:noProof/>
      </w:rPr>
      <w:instrText xml:space="preserve"> STYLEREF  "Heading 1" </w:instrText>
    </w:r>
    <w:r>
      <w:rPr>
        <w:noProof/>
      </w:rPr>
      <w:fldChar w:fldCharType="separate"/>
    </w:r>
    <w:r w:rsidR="00A22E98">
      <w:rPr>
        <w:noProof/>
      </w:rPr>
      <w:t>Feinstein School of Education and Human Development</w:t>
    </w:r>
    <w:r>
      <w:rPr>
        <w:noProof/>
      </w:rPr>
      <w:fldChar w:fldCharType="end"/>
    </w:r>
    <w:r w:rsidR="005614AF">
      <w:t xml:space="preserve">| </w:t>
    </w:r>
    <w:r w:rsidR="005614AF">
      <w:fldChar w:fldCharType="begin"/>
    </w:r>
    <w:r w:rsidR="005614AF">
      <w:instrText xml:space="preserve"> PAGE  \* Arabic  \* MERGEFORMAT </w:instrText>
    </w:r>
    <w:r w:rsidR="005614AF">
      <w:fldChar w:fldCharType="separate"/>
    </w:r>
    <w:r w:rsidR="00A22E98">
      <w:rPr>
        <w:noProof/>
      </w:rPr>
      <w:t>1</w:t>
    </w:r>
    <w:r w:rsidR="005614A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7C44" w14:textId="77777777" w:rsidR="005614AF" w:rsidRDefault="0056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n, Martha E.">
    <w15:presenceInfo w15:providerId="AD" w15:userId="S::mhorn@ric.edu::f2ecc3d1-6dda-447e-a48f-cd3d7202d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0"/>
    <w:rsid w:val="0009521C"/>
    <w:rsid w:val="000C7A81"/>
    <w:rsid w:val="000F13E1"/>
    <w:rsid w:val="00121538"/>
    <w:rsid w:val="00245599"/>
    <w:rsid w:val="002A2456"/>
    <w:rsid w:val="002D7039"/>
    <w:rsid w:val="0034726A"/>
    <w:rsid w:val="003755FF"/>
    <w:rsid w:val="003D7B7C"/>
    <w:rsid w:val="00415A20"/>
    <w:rsid w:val="00500E19"/>
    <w:rsid w:val="00541D95"/>
    <w:rsid w:val="005614AF"/>
    <w:rsid w:val="005A7007"/>
    <w:rsid w:val="005F7BED"/>
    <w:rsid w:val="00661219"/>
    <w:rsid w:val="00677FA3"/>
    <w:rsid w:val="006D579F"/>
    <w:rsid w:val="006E26E5"/>
    <w:rsid w:val="00717A9B"/>
    <w:rsid w:val="007A796F"/>
    <w:rsid w:val="009067B0"/>
    <w:rsid w:val="00964DA2"/>
    <w:rsid w:val="00974143"/>
    <w:rsid w:val="00A22E98"/>
    <w:rsid w:val="00A3569E"/>
    <w:rsid w:val="00AB3CFE"/>
    <w:rsid w:val="00B6390E"/>
    <w:rsid w:val="00C545D7"/>
    <w:rsid w:val="00C722B5"/>
    <w:rsid w:val="00CB6201"/>
    <w:rsid w:val="00D72797"/>
    <w:rsid w:val="00D87684"/>
    <w:rsid w:val="00DC7E62"/>
    <w:rsid w:val="00FA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1FCA"/>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3755FF"/>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67Z3ZXSPZZWZ-955-23</_dlc_DocId>
    <_dlc_DocIdUrl xmlns="67887a43-7e4d-4c1c-91d7-15e417b1b8ab">
      <Url>https://w3.ric.edu/graduate_committee/_layouts/15/DocIdRedir.aspx?ID=67Z3ZXSPZZWZ-955-23</Url>
      <Description>67Z3ZXSPZZWZ-955-23</Description>
    </_dlc_DocIdUrl>
  </documentManagement>
</p:properties>
</file>

<file path=customXml/itemProps1.xml><?xml version="1.0" encoding="utf-8"?>
<ds:datastoreItem xmlns:ds="http://schemas.openxmlformats.org/officeDocument/2006/customXml" ds:itemID="{0CF8F782-29F2-4749-B9BF-63EAC7317217}"/>
</file>

<file path=customXml/itemProps2.xml><?xml version="1.0" encoding="utf-8"?>
<ds:datastoreItem xmlns:ds="http://schemas.openxmlformats.org/officeDocument/2006/customXml" ds:itemID="{D92AA6CA-DA22-41EF-AE38-A107204FE826}"/>
</file>

<file path=customXml/itemProps3.xml><?xml version="1.0" encoding="utf-8"?>
<ds:datastoreItem xmlns:ds="http://schemas.openxmlformats.org/officeDocument/2006/customXml" ds:itemID="{F161DA36-C71A-43EA-B9E7-9377E28A0A3D}"/>
</file>

<file path=customXml/itemProps4.xml><?xml version="1.0" encoding="utf-8"?>
<ds:datastoreItem xmlns:ds="http://schemas.openxmlformats.org/officeDocument/2006/customXml" ds:itemID="{F6164A1C-6C8C-4805-B9AE-BFBD99528530}"/>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2</cp:revision>
  <dcterms:created xsi:type="dcterms:W3CDTF">2019-03-21T22:02:00Z</dcterms:created>
  <dcterms:modified xsi:type="dcterms:W3CDTF">2019-03-21T22:02:00Z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65a36c68-c139-43bd-8b51-a72f90f805f6</vt:lpwstr>
  </property>
</Properties>
</file>