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529FA" w14:textId="21819557" w:rsidR="005673F9" w:rsidRDefault="00810EE5" w:rsidP="00810EE5">
      <w:pPr>
        <w:rPr>
          <w:rFonts w:ascii="Georgia" w:hAnsi="Georgia" w:cstheme="minorHAnsi"/>
        </w:rPr>
      </w:pPr>
      <w:bookmarkStart w:id="0" w:name="_GoBack"/>
      <w:bookmarkEnd w:id="0"/>
      <w:r>
        <w:rPr>
          <w:rFonts w:ascii="Georgia" w:hAnsi="Georgia" w:cstheme="minorHAnsi"/>
        </w:rPr>
        <w:t>Teaching English as a Second Language</w:t>
      </w:r>
      <w:r w:rsidR="00385E52">
        <w:rPr>
          <w:rFonts w:ascii="Georgia" w:hAnsi="Georgia" w:cstheme="minorHAnsi"/>
        </w:rPr>
        <w:t xml:space="preserve"> Program</w:t>
      </w:r>
      <w:ins w:id="1" w:author="Andrea Toncelli" w:date="2018-11-29T07:17:00Z">
        <w:r w:rsidR="008D461F">
          <w:rPr>
            <w:rFonts w:ascii="Georgia" w:hAnsi="Georgia" w:cstheme="minorHAnsi"/>
          </w:rPr>
          <w:t xml:space="preserve"> </w:t>
        </w:r>
      </w:ins>
    </w:p>
    <w:p w14:paraId="0EDFA6AB" w14:textId="224B315C" w:rsidR="00810EE5" w:rsidRDefault="008D461F" w:rsidP="00810EE5">
      <w:pPr>
        <w:rPr>
          <w:rFonts w:ascii="Georgia" w:hAnsi="Georgia" w:cstheme="minorHAnsi"/>
        </w:rPr>
      </w:pPr>
      <w:r>
        <w:rPr>
          <w:rFonts w:ascii="Georgia" w:hAnsi="Georgia" w:cstheme="minorHAnsi"/>
        </w:rPr>
        <w:t xml:space="preserve">Proposal for Revisions  TESOL (including updates to </w:t>
      </w:r>
      <w:r w:rsidR="00810EE5">
        <w:rPr>
          <w:rFonts w:ascii="Georgia" w:hAnsi="Georgia" w:cstheme="minorHAnsi"/>
        </w:rPr>
        <w:t>Concentration in Bilingual Education</w:t>
      </w:r>
      <w:ins w:id="2" w:author="Andrea Toncelli" w:date="2018-11-29T10:52:00Z">
        <w:r w:rsidR="00794CDD">
          <w:rPr>
            <w:rFonts w:ascii="Georgia" w:hAnsi="Georgia" w:cstheme="minorHAnsi"/>
          </w:rPr>
          <w:t xml:space="preserve"> </w:t>
        </w:r>
      </w:ins>
      <w:r w:rsidR="00794CDD">
        <w:rPr>
          <w:rFonts w:ascii="Georgia" w:hAnsi="Georgia" w:cstheme="minorHAnsi"/>
        </w:rPr>
        <w:t>as noted in comments</w:t>
      </w:r>
      <w:r>
        <w:rPr>
          <w:rFonts w:ascii="Georgia" w:hAnsi="Georgia" w:cstheme="minorHAnsi"/>
        </w:rPr>
        <w:t>)</w:t>
      </w:r>
    </w:p>
    <w:p w14:paraId="7C975EC1" w14:textId="0514E1CF" w:rsidR="00810EE5" w:rsidRPr="00810EE5" w:rsidRDefault="00810EE5" w:rsidP="00810EE5">
      <w:pPr>
        <w:rPr>
          <w:rFonts w:ascii="Georgia" w:hAnsi="Georgia" w:cstheme="minorHAnsi"/>
        </w:rPr>
      </w:pPr>
      <w:r>
        <w:rPr>
          <w:rFonts w:ascii="Georgia" w:hAnsi="Georgia" w:cstheme="minorHAnsi"/>
        </w:rPr>
        <w:t>(CGS and M.Ed.)</w:t>
      </w:r>
    </w:p>
    <w:p w14:paraId="3AF81331" w14:textId="7002270F" w:rsidR="00FD6DBF" w:rsidRDefault="005673F9" w:rsidP="00810EE5">
      <w:pPr>
        <w:rPr>
          <w:rFonts w:ascii="Georgia" w:hAnsi="Georgia" w:cstheme="minorHAnsi"/>
        </w:rPr>
      </w:pPr>
      <w:r w:rsidRPr="00810EE5">
        <w:rPr>
          <w:rFonts w:ascii="Georgia" w:hAnsi="Georgia" w:cstheme="minorHAnsi"/>
        </w:rPr>
        <w:t>Graduate Committee Proposal</w:t>
      </w:r>
      <w:r w:rsidR="008A6FD6">
        <w:rPr>
          <w:rFonts w:ascii="Georgia" w:hAnsi="Georgia" w:cstheme="minorHAnsi"/>
        </w:rPr>
        <w:t xml:space="preserve"> </w:t>
      </w:r>
    </w:p>
    <w:p w14:paraId="7A1CEB6F" w14:textId="2C92EA3F" w:rsidR="008A6FD6" w:rsidRPr="00810EE5" w:rsidRDefault="008A6FD6" w:rsidP="00810EE5">
      <w:pPr>
        <w:rPr>
          <w:rFonts w:ascii="Georgia" w:hAnsi="Georgia" w:cstheme="minorHAnsi"/>
        </w:rPr>
      </w:pPr>
      <w:r>
        <w:rPr>
          <w:rFonts w:ascii="Georgia" w:hAnsi="Georgia" w:cstheme="minorHAnsi"/>
        </w:rPr>
        <w:t>CATALOG COPY</w:t>
      </w:r>
    </w:p>
    <w:p w14:paraId="5A05218E" w14:textId="77777777" w:rsidR="00FD6DBF" w:rsidRPr="00810EE5" w:rsidRDefault="00FD6DBF" w:rsidP="005673F9">
      <w:pPr>
        <w:rPr>
          <w:rFonts w:ascii="Georgia" w:hAnsi="Georgia" w:cstheme="minorHAnsi"/>
        </w:rPr>
      </w:pPr>
    </w:p>
    <w:p w14:paraId="11E52DDD" w14:textId="77777777" w:rsidR="00FD6DBF" w:rsidRPr="00810EE5" w:rsidRDefault="00FD6DBF" w:rsidP="005673F9">
      <w:pPr>
        <w:rPr>
          <w:rFonts w:ascii="Georgia" w:hAnsi="Georgia" w:cstheme="minorHAnsi"/>
        </w:rPr>
      </w:pPr>
    </w:p>
    <w:p w14:paraId="201D32A1" w14:textId="544DA42F" w:rsidR="00FD6DBF" w:rsidRPr="00810EE5" w:rsidRDefault="00FD6DBF" w:rsidP="005673F9">
      <w:pPr>
        <w:rPr>
          <w:rFonts w:ascii="Georgia" w:hAnsi="Georgia" w:cstheme="minorHAnsi"/>
        </w:rPr>
      </w:pPr>
      <w:r w:rsidRPr="00810EE5">
        <w:rPr>
          <w:rFonts w:ascii="Georgia" w:hAnsi="Georgia" w:cstheme="minorHAnsi"/>
        </w:rPr>
        <w:t>Changes to  College Cat</w:t>
      </w:r>
      <w:r w:rsidR="0046034F" w:rsidRPr="00810EE5">
        <w:rPr>
          <w:rFonts w:ascii="Georgia" w:hAnsi="Georgia" w:cstheme="minorHAnsi"/>
        </w:rPr>
        <w:t>a</w:t>
      </w:r>
      <w:r w:rsidRPr="00810EE5">
        <w:rPr>
          <w:rFonts w:ascii="Georgia" w:hAnsi="Georgia" w:cstheme="minorHAnsi"/>
        </w:rPr>
        <w:t>log Copy include updates to the following documents:</w:t>
      </w:r>
    </w:p>
    <w:p w14:paraId="06AB8581" w14:textId="77777777" w:rsidR="00FD6DBF" w:rsidRPr="00810EE5" w:rsidRDefault="00FD6DBF" w:rsidP="005673F9">
      <w:pPr>
        <w:rPr>
          <w:rFonts w:ascii="Georgia" w:hAnsi="Georgia" w:cstheme="minorHAnsi"/>
        </w:rPr>
      </w:pPr>
    </w:p>
    <w:p w14:paraId="4E3102A4" w14:textId="6CFE432C" w:rsidR="00CC67E3" w:rsidRPr="00810EE5" w:rsidRDefault="00CC67E3" w:rsidP="00CC67E3">
      <w:pPr>
        <w:rPr>
          <w:rFonts w:ascii="Georgia" w:hAnsi="Georgia" w:cstheme="minorHAnsi"/>
        </w:rPr>
      </w:pPr>
      <w:r w:rsidRPr="00810EE5">
        <w:rPr>
          <w:rFonts w:ascii="Georgia" w:hAnsi="Georgia" w:cstheme="minorHAnsi"/>
        </w:rPr>
        <w:t>1 Certificate Programs</w:t>
      </w:r>
    </w:p>
    <w:p w14:paraId="183C7582" w14:textId="7163EECF" w:rsidR="00CC67E3" w:rsidRPr="00810EE5" w:rsidRDefault="00CC67E3" w:rsidP="00CC67E3">
      <w:pPr>
        <w:rPr>
          <w:rFonts w:ascii="Georgia" w:hAnsi="Georgia" w:cstheme="minorHAnsi"/>
        </w:rPr>
      </w:pPr>
      <w:r w:rsidRPr="00810EE5">
        <w:rPr>
          <w:rFonts w:ascii="Georgia" w:hAnsi="Georgia" w:cstheme="minorHAnsi"/>
        </w:rPr>
        <w:t>4 Education</w:t>
      </w:r>
    </w:p>
    <w:p w14:paraId="6274C953" w14:textId="77777777" w:rsidR="00CC67E3" w:rsidRPr="00CC67E3" w:rsidRDefault="00CC67E3" w:rsidP="00CC67E3">
      <w:pPr>
        <w:rPr>
          <w:rFonts w:cstheme="minorHAnsi"/>
        </w:rPr>
        <w:sectPr w:rsidR="00CC67E3" w:rsidRPr="00CC67E3" w:rsidSect="005673F9">
          <w:headerReference w:type="even" r:id="rId11"/>
          <w:headerReference w:type="default" r:id="rId12"/>
          <w:pgSz w:w="12240" w:h="15840"/>
          <w:pgMar w:top="1420" w:right="910" w:bottom="1650" w:left="1080" w:header="720" w:footer="940" w:gutter="0"/>
          <w:cols w:num="2" w:space="720"/>
          <w:docGrid w:linePitch="360"/>
        </w:sectPr>
      </w:pPr>
      <w:r w:rsidRPr="00810EE5">
        <w:rPr>
          <w:rFonts w:ascii="Georgia" w:hAnsi="Georgia" w:cstheme="minorHAnsi"/>
        </w:rPr>
        <w:t>8  Course Descriptions</w:t>
      </w:r>
    </w:p>
    <w:p w14:paraId="355C71D6" w14:textId="77777777" w:rsidR="005673F9" w:rsidRPr="004B067F" w:rsidRDefault="005673F9" w:rsidP="005673F9">
      <w:pPr>
        <w:pStyle w:val="Heading1"/>
        <w:framePr w:wrap="around"/>
        <w:rPr>
          <w:rFonts w:asciiTheme="minorHAnsi" w:hAnsiTheme="minorHAnsi" w:cstheme="minorHAnsi"/>
        </w:rPr>
      </w:pPr>
      <w:bookmarkStart w:id="3" w:name="7293636D2C08439C9965BD59B798994B"/>
      <w:bookmarkStart w:id="4" w:name="_Toc489859116"/>
      <w:r w:rsidRPr="004B067F">
        <w:rPr>
          <w:rFonts w:asciiTheme="minorHAnsi" w:hAnsiTheme="minorHAnsi" w:cstheme="minorHAnsi"/>
        </w:rPr>
        <w:lastRenderedPageBreak/>
        <w:t>Undergraduate and Graduate Certificate Programs</w:t>
      </w:r>
      <w:bookmarkEnd w:id="3"/>
      <w:bookmarkEnd w:id="4"/>
      <w:r w:rsidRPr="004B067F">
        <w:rPr>
          <w:rFonts w:asciiTheme="minorHAnsi" w:hAnsiTheme="minorHAnsi" w:cstheme="minorHAnsi"/>
        </w:rPr>
        <w:fldChar w:fldCharType="begin"/>
      </w:r>
      <w:r w:rsidRPr="004B067F">
        <w:rPr>
          <w:rFonts w:asciiTheme="minorHAnsi" w:hAnsiTheme="minorHAnsi" w:cstheme="minorHAnsi"/>
        </w:rPr>
        <w:instrText xml:space="preserve"> XE "Undergraduate and Graduate Certificate Programs" </w:instrText>
      </w:r>
      <w:r w:rsidRPr="004B067F">
        <w:rPr>
          <w:rFonts w:asciiTheme="minorHAnsi" w:hAnsiTheme="minorHAnsi" w:cstheme="minorHAnsi"/>
        </w:rPr>
        <w:fldChar w:fldCharType="end"/>
      </w:r>
    </w:p>
    <w:p w14:paraId="3687DBCF" w14:textId="77777777" w:rsidR="005673F9" w:rsidRPr="004B067F" w:rsidRDefault="005673F9" w:rsidP="005673F9">
      <w:pPr>
        <w:pStyle w:val="sc-SubHeading"/>
        <w:rPr>
          <w:rFonts w:asciiTheme="minorHAnsi" w:hAnsiTheme="minorHAnsi" w:cstheme="minorHAnsi"/>
        </w:rPr>
      </w:pPr>
      <w:r w:rsidRPr="004B067F">
        <w:rPr>
          <w:rFonts w:asciiTheme="minorHAnsi" w:hAnsiTheme="minorHAnsi" w:cstheme="minorHAnsi"/>
        </w:rPr>
        <w:t>Certificate of Undergraduate Study Programs</w:t>
      </w:r>
    </w:p>
    <w:tbl>
      <w:tblPr>
        <w:tblStyle w:val="TableSimple3"/>
        <w:tblW w:w="5000" w:type="pct"/>
        <w:tblLook w:val="04A0" w:firstRow="1" w:lastRow="0" w:firstColumn="1" w:lastColumn="0" w:noHBand="0" w:noVBand="1"/>
      </w:tblPr>
      <w:tblGrid>
        <w:gridCol w:w="8487"/>
        <w:gridCol w:w="2543"/>
      </w:tblGrid>
      <w:tr w:rsidR="005673F9" w:rsidRPr="004B067F" w14:paraId="0D6030A7" w14:textId="77777777" w:rsidTr="00103AAF">
        <w:tc>
          <w:tcPr>
            <w:tcW w:w="0" w:type="auto"/>
          </w:tcPr>
          <w:p w14:paraId="15086F77" w14:textId="77777777" w:rsidR="005673F9" w:rsidRPr="004B067F" w:rsidRDefault="005673F9" w:rsidP="00103AAF">
            <w:pPr>
              <w:rPr>
                <w:rFonts w:asciiTheme="minorHAnsi" w:hAnsiTheme="minorHAnsi" w:cstheme="minorHAnsi"/>
              </w:rPr>
            </w:pPr>
            <w:r w:rsidRPr="004B067F">
              <w:rPr>
                <w:rFonts w:asciiTheme="minorHAnsi" w:hAnsiTheme="minorHAnsi" w:cstheme="minorHAnsi"/>
                <w:b/>
              </w:rPr>
              <w:t>Area of Study</w:t>
            </w:r>
            <w:r w:rsidRPr="004B067F">
              <w:rPr>
                <w:rFonts w:asciiTheme="minorHAnsi" w:hAnsiTheme="minorHAnsi" w:cstheme="minorHAnsi"/>
              </w:rPr>
              <w:t xml:space="preserve"> </w:t>
            </w:r>
          </w:p>
        </w:tc>
        <w:tc>
          <w:tcPr>
            <w:tcW w:w="0" w:type="auto"/>
          </w:tcPr>
          <w:p w14:paraId="7FA8E4D8" w14:textId="77777777" w:rsidR="005673F9" w:rsidRPr="004B067F" w:rsidRDefault="005673F9" w:rsidP="00103AAF">
            <w:pPr>
              <w:ind w:left="462"/>
              <w:rPr>
                <w:rFonts w:asciiTheme="minorHAnsi" w:hAnsiTheme="minorHAnsi" w:cstheme="minorHAnsi"/>
              </w:rPr>
            </w:pPr>
            <w:r w:rsidRPr="004B067F">
              <w:rPr>
                <w:rFonts w:asciiTheme="minorHAnsi" w:hAnsiTheme="minorHAnsi" w:cstheme="minorHAnsi"/>
                <w:b/>
              </w:rPr>
              <w:t>Certificate</w:t>
            </w:r>
            <w:r w:rsidRPr="004B067F">
              <w:rPr>
                <w:rFonts w:asciiTheme="minorHAnsi" w:hAnsiTheme="minorHAnsi" w:cstheme="minorHAnsi"/>
              </w:rPr>
              <w:t xml:space="preserve"> </w:t>
            </w:r>
          </w:p>
        </w:tc>
      </w:tr>
      <w:tr w:rsidR="005673F9" w:rsidRPr="004B067F" w14:paraId="3B5C237C" w14:textId="77777777" w:rsidTr="00103AAF">
        <w:tc>
          <w:tcPr>
            <w:tcW w:w="0" w:type="auto"/>
          </w:tcPr>
          <w:p w14:paraId="3E3725A6"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 xml:space="preserve">College and Career Attainment (p. </w:t>
            </w:r>
            <w:r w:rsidRPr="004B067F">
              <w:rPr>
                <w:rFonts w:cstheme="minorHAnsi"/>
              </w:rPr>
              <w:fldChar w:fldCharType="begin"/>
            </w:r>
            <w:r w:rsidRPr="004B067F">
              <w:rPr>
                <w:rFonts w:asciiTheme="minorHAnsi" w:hAnsiTheme="minorHAnsi" w:cstheme="minorHAnsi"/>
              </w:rPr>
              <w:instrText xml:space="preserve"> PAGEREF 1DF232AA157848E0BE010F5B0491A288 \h </w:instrText>
            </w:r>
            <w:r w:rsidRPr="004B067F">
              <w:rPr>
                <w:rFonts w:cstheme="minorHAnsi"/>
              </w:rPr>
            </w:r>
            <w:r w:rsidRPr="004B067F">
              <w:rPr>
                <w:rFonts w:cstheme="minorHAnsi"/>
              </w:rPr>
              <w:fldChar w:fldCharType="separate"/>
            </w:r>
            <w:r>
              <w:rPr>
                <w:rFonts w:asciiTheme="minorHAnsi" w:hAnsiTheme="minorHAnsi" w:cstheme="minorHAnsi"/>
                <w:noProof/>
              </w:rPr>
              <w:t>49</w:t>
            </w:r>
            <w:r w:rsidRPr="004B067F">
              <w:rPr>
                <w:rFonts w:cstheme="minorHAnsi"/>
              </w:rPr>
              <w:fldChar w:fldCharType="end"/>
            </w:r>
            <w:r w:rsidRPr="004B067F">
              <w:rPr>
                <w:rFonts w:asciiTheme="minorHAnsi" w:hAnsiTheme="minorHAnsi" w:cstheme="minorHAnsi"/>
              </w:rPr>
              <w:t>)</w:t>
            </w:r>
            <w:r w:rsidRPr="004B067F">
              <w:rPr>
                <w:rFonts w:asciiTheme="minorHAnsi" w:hAnsiTheme="minorHAnsi" w:cstheme="minorHAnsi"/>
              </w:rPr>
              <w:br/>
            </w:r>
          </w:p>
        </w:tc>
        <w:tc>
          <w:tcPr>
            <w:tcW w:w="0" w:type="auto"/>
          </w:tcPr>
          <w:p w14:paraId="64AC26DF" w14:textId="77777777" w:rsidR="005673F9" w:rsidRPr="004B067F" w:rsidRDefault="005673F9" w:rsidP="00103AAF">
            <w:pPr>
              <w:ind w:left="462"/>
              <w:rPr>
                <w:rFonts w:asciiTheme="minorHAnsi" w:hAnsiTheme="minorHAnsi" w:cstheme="minorHAnsi"/>
              </w:rPr>
            </w:pPr>
            <w:r w:rsidRPr="004B067F">
              <w:rPr>
                <w:rFonts w:asciiTheme="minorHAnsi" w:hAnsiTheme="minorHAnsi" w:cstheme="minorHAnsi"/>
              </w:rPr>
              <w:t>C.U.S.</w:t>
            </w:r>
            <w:r w:rsidRPr="004B067F">
              <w:rPr>
                <w:rFonts w:asciiTheme="minorHAnsi" w:hAnsiTheme="minorHAnsi" w:cstheme="minorHAnsi"/>
              </w:rPr>
              <w:br/>
            </w:r>
          </w:p>
        </w:tc>
      </w:tr>
      <w:tr w:rsidR="005673F9" w:rsidRPr="004B067F" w14:paraId="19D02C98" w14:textId="77777777" w:rsidTr="00103AAF">
        <w:tc>
          <w:tcPr>
            <w:tcW w:w="0" w:type="auto"/>
          </w:tcPr>
          <w:p w14:paraId="58CA2A28"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 xml:space="preserve">Gerontology (p. </w:t>
            </w:r>
            <w:r w:rsidRPr="004B067F">
              <w:rPr>
                <w:rFonts w:cstheme="minorHAnsi"/>
              </w:rPr>
              <w:fldChar w:fldCharType="begin"/>
            </w:r>
            <w:r w:rsidRPr="004B067F">
              <w:rPr>
                <w:rFonts w:asciiTheme="minorHAnsi" w:hAnsiTheme="minorHAnsi" w:cstheme="minorHAnsi"/>
              </w:rPr>
              <w:instrText xml:space="preserve"> PAGEREF 705669F41E044E0190D541DF00B804AD \h </w:instrText>
            </w:r>
            <w:r w:rsidRPr="004B067F">
              <w:rPr>
                <w:rFonts w:cstheme="minorHAnsi"/>
              </w:rPr>
            </w:r>
            <w:r w:rsidRPr="004B067F">
              <w:rPr>
                <w:rFonts w:cstheme="minorHAnsi"/>
              </w:rPr>
              <w:fldChar w:fldCharType="separate"/>
            </w:r>
            <w:r>
              <w:rPr>
                <w:rFonts w:asciiTheme="minorHAnsi" w:hAnsiTheme="minorHAnsi" w:cstheme="minorHAnsi"/>
                <w:noProof/>
              </w:rPr>
              <w:t>49</w:t>
            </w:r>
            <w:r w:rsidRPr="004B067F">
              <w:rPr>
                <w:rFonts w:cstheme="minorHAnsi"/>
              </w:rPr>
              <w:fldChar w:fldCharType="end"/>
            </w:r>
            <w:r w:rsidRPr="004B067F">
              <w:rPr>
                <w:rFonts w:asciiTheme="minorHAnsi" w:hAnsiTheme="minorHAnsi" w:cstheme="minorHAnsi"/>
              </w:rPr>
              <w:t>)</w:t>
            </w:r>
          </w:p>
          <w:p w14:paraId="5EC01FC3" w14:textId="77777777" w:rsidR="005673F9" w:rsidRPr="004B067F" w:rsidRDefault="005673F9" w:rsidP="00103AAF">
            <w:pPr>
              <w:rPr>
                <w:rFonts w:asciiTheme="minorHAnsi" w:hAnsiTheme="minorHAnsi" w:cstheme="minorHAnsi"/>
              </w:rPr>
            </w:pPr>
          </w:p>
        </w:tc>
        <w:tc>
          <w:tcPr>
            <w:tcW w:w="0" w:type="auto"/>
          </w:tcPr>
          <w:p w14:paraId="0B8F76E0" w14:textId="77777777" w:rsidR="005673F9" w:rsidRPr="004B067F" w:rsidRDefault="005673F9" w:rsidP="00103AAF">
            <w:pPr>
              <w:ind w:left="462"/>
              <w:rPr>
                <w:rFonts w:asciiTheme="minorHAnsi" w:hAnsiTheme="minorHAnsi" w:cstheme="minorHAnsi"/>
              </w:rPr>
            </w:pPr>
            <w:r w:rsidRPr="004B067F">
              <w:rPr>
                <w:rFonts w:asciiTheme="minorHAnsi" w:hAnsiTheme="minorHAnsi" w:cstheme="minorHAnsi"/>
              </w:rPr>
              <w:t>C.U.S.</w:t>
            </w:r>
          </w:p>
        </w:tc>
      </w:tr>
      <w:tr w:rsidR="005673F9" w:rsidRPr="004B067F" w14:paraId="0733D6A6" w14:textId="77777777" w:rsidTr="00103AAF">
        <w:tc>
          <w:tcPr>
            <w:tcW w:w="0" w:type="auto"/>
          </w:tcPr>
          <w:p w14:paraId="624B860E"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 xml:space="preserve">International Nongovernmental Organizations Studies (p. </w:t>
            </w:r>
            <w:r w:rsidRPr="004B067F">
              <w:rPr>
                <w:rFonts w:cstheme="minorHAnsi"/>
              </w:rPr>
              <w:fldChar w:fldCharType="begin"/>
            </w:r>
            <w:r w:rsidRPr="004B067F">
              <w:rPr>
                <w:rFonts w:asciiTheme="minorHAnsi" w:hAnsiTheme="minorHAnsi" w:cstheme="minorHAnsi"/>
              </w:rPr>
              <w:instrText xml:space="preserve"> PAGEREF 3B1EAB64D5B94E63911D7520D2B3A0D5 \h </w:instrText>
            </w:r>
            <w:r w:rsidRPr="004B067F">
              <w:rPr>
                <w:rFonts w:cstheme="minorHAnsi"/>
              </w:rPr>
            </w:r>
            <w:r w:rsidRPr="004B067F">
              <w:rPr>
                <w:rFonts w:cstheme="minorHAnsi"/>
              </w:rPr>
              <w:fldChar w:fldCharType="separate"/>
            </w:r>
            <w:r>
              <w:rPr>
                <w:rFonts w:asciiTheme="minorHAnsi" w:hAnsiTheme="minorHAnsi" w:cstheme="minorHAnsi"/>
                <w:noProof/>
              </w:rPr>
              <w:t>49</w:t>
            </w:r>
            <w:r w:rsidRPr="004B067F">
              <w:rPr>
                <w:rFonts w:cstheme="minorHAnsi"/>
              </w:rPr>
              <w:fldChar w:fldCharType="end"/>
            </w:r>
            <w:r w:rsidRPr="004B067F">
              <w:rPr>
                <w:rFonts w:asciiTheme="minorHAnsi" w:hAnsiTheme="minorHAnsi" w:cstheme="minorHAnsi"/>
              </w:rPr>
              <w:t>)</w:t>
            </w:r>
          </w:p>
          <w:p w14:paraId="0662A1D4" w14:textId="77777777" w:rsidR="005673F9" w:rsidRPr="004B067F" w:rsidRDefault="005673F9" w:rsidP="00103AAF">
            <w:pPr>
              <w:rPr>
                <w:rFonts w:asciiTheme="minorHAnsi" w:hAnsiTheme="minorHAnsi" w:cstheme="minorHAnsi"/>
              </w:rPr>
            </w:pPr>
          </w:p>
        </w:tc>
        <w:tc>
          <w:tcPr>
            <w:tcW w:w="0" w:type="auto"/>
          </w:tcPr>
          <w:p w14:paraId="10E6F439" w14:textId="77777777" w:rsidR="005673F9" w:rsidRPr="004B067F" w:rsidRDefault="005673F9" w:rsidP="00103AAF">
            <w:pPr>
              <w:ind w:left="462"/>
              <w:rPr>
                <w:rFonts w:asciiTheme="minorHAnsi" w:hAnsiTheme="minorHAnsi" w:cstheme="minorHAnsi"/>
              </w:rPr>
            </w:pPr>
            <w:r w:rsidRPr="004B067F">
              <w:rPr>
                <w:rFonts w:asciiTheme="minorHAnsi" w:hAnsiTheme="minorHAnsi" w:cstheme="minorHAnsi"/>
              </w:rPr>
              <w:t>C.U.S.</w:t>
            </w:r>
          </w:p>
        </w:tc>
      </w:tr>
      <w:tr w:rsidR="005673F9" w:rsidRPr="004B067F" w14:paraId="2A4F513F" w14:textId="77777777" w:rsidTr="00103AAF">
        <w:tc>
          <w:tcPr>
            <w:tcW w:w="0" w:type="auto"/>
          </w:tcPr>
          <w:p w14:paraId="6ABE4AA9"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Long Term Care Administration</w:t>
            </w:r>
            <w:r>
              <w:rPr>
                <w:rFonts w:asciiTheme="minorHAnsi" w:hAnsiTheme="minorHAnsi" w:cstheme="minorHAnsi"/>
              </w:rPr>
              <w:t xml:space="preserve"> </w:t>
            </w:r>
            <w:r w:rsidRPr="004B067F">
              <w:rPr>
                <w:rFonts w:asciiTheme="minorHAnsi" w:hAnsiTheme="minorHAnsi" w:cstheme="minorHAnsi"/>
              </w:rPr>
              <w:t xml:space="preserve">(p. </w:t>
            </w:r>
            <w:r w:rsidRPr="004B067F">
              <w:rPr>
                <w:rFonts w:cstheme="minorHAnsi"/>
              </w:rPr>
              <w:fldChar w:fldCharType="begin"/>
            </w:r>
            <w:r w:rsidRPr="004B067F">
              <w:rPr>
                <w:rFonts w:asciiTheme="minorHAnsi" w:hAnsiTheme="minorHAnsi" w:cstheme="minorHAnsi"/>
              </w:rPr>
              <w:instrText xml:space="preserve"> PAGEREF 06F24E88748945D890333C492763DCB3 \h </w:instrText>
            </w:r>
            <w:r w:rsidRPr="004B067F">
              <w:rPr>
                <w:rFonts w:cstheme="minorHAnsi"/>
              </w:rPr>
            </w:r>
            <w:r w:rsidRPr="004B067F">
              <w:rPr>
                <w:rFonts w:cstheme="minorHAnsi"/>
              </w:rPr>
              <w:fldChar w:fldCharType="separate"/>
            </w:r>
            <w:r>
              <w:rPr>
                <w:rFonts w:asciiTheme="minorHAnsi" w:hAnsiTheme="minorHAnsi" w:cstheme="minorHAnsi"/>
                <w:noProof/>
              </w:rPr>
              <w:t>50</w:t>
            </w:r>
            <w:r w:rsidRPr="004B067F">
              <w:rPr>
                <w:rFonts w:cstheme="minorHAnsi"/>
              </w:rPr>
              <w:fldChar w:fldCharType="end"/>
            </w:r>
            <w:r w:rsidRPr="004B067F">
              <w:rPr>
                <w:rFonts w:asciiTheme="minorHAnsi" w:hAnsiTheme="minorHAnsi" w:cstheme="minorHAnsi"/>
              </w:rPr>
              <w:t>)</w:t>
            </w:r>
          </w:p>
          <w:p w14:paraId="2143239E" w14:textId="77777777" w:rsidR="005673F9" w:rsidRPr="004B067F" w:rsidRDefault="005673F9" w:rsidP="00103AAF">
            <w:pPr>
              <w:rPr>
                <w:rFonts w:asciiTheme="minorHAnsi" w:hAnsiTheme="minorHAnsi" w:cstheme="minorHAnsi"/>
              </w:rPr>
            </w:pPr>
          </w:p>
        </w:tc>
        <w:tc>
          <w:tcPr>
            <w:tcW w:w="0" w:type="auto"/>
          </w:tcPr>
          <w:p w14:paraId="27BA1F4B" w14:textId="77777777" w:rsidR="005673F9" w:rsidRPr="004B067F" w:rsidRDefault="005673F9" w:rsidP="00103AAF">
            <w:pPr>
              <w:ind w:left="462"/>
              <w:rPr>
                <w:rFonts w:asciiTheme="minorHAnsi" w:hAnsiTheme="minorHAnsi" w:cstheme="minorHAnsi"/>
              </w:rPr>
            </w:pPr>
            <w:r w:rsidRPr="004B067F">
              <w:rPr>
                <w:rFonts w:asciiTheme="minorHAnsi" w:hAnsiTheme="minorHAnsi" w:cstheme="minorHAnsi"/>
              </w:rPr>
              <w:t>C.U.S. </w:t>
            </w:r>
          </w:p>
        </w:tc>
      </w:tr>
      <w:tr w:rsidR="005673F9" w:rsidRPr="004B067F" w14:paraId="67F86F44" w14:textId="77777777" w:rsidTr="00103AAF">
        <w:tc>
          <w:tcPr>
            <w:tcW w:w="0" w:type="auto"/>
          </w:tcPr>
          <w:p w14:paraId="3FEC9EED"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 xml:space="preserve">Nonprofit Studies (p. </w:t>
            </w:r>
            <w:r w:rsidRPr="004B067F">
              <w:rPr>
                <w:rFonts w:cstheme="minorHAnsi"/>
              </w:rPr>
              <w:fldChar w:fldCharType="begin"/>
            </w:r>
            <w:r w:rsidRPr="004B067F">
              <w:rPr>
                <w:rFonts w:asciiTheme="minorHAnsi" w:hAnsiTheme="minorHAnsi" w:cstheme="minorHAnsi"/>
              </w:rPr>
              <w:instrText xml:space="preserve"> PAGEREF 1510D49F07B240EE9C07952BB7DDC83C \h </w:instrText>
            </w:r>
            <w:r w:rsidRPr="004B067F">
              <w:rPr>
                <w:rFonts w:cstheme="minorHAnsi"/>
              </w:rPr>
            </w:r>
            <w:r w:rsidRPr="004B067F">
              <w:rPr>
                <w:rFonts w:cstheme="minorHAnsi"/>
              </w:rPr>
              <w:fldChar w:fldCharType="separate"/>
            </w:r>
            <w:r>
              <w:rPr>
                <w:rFonts w:asciiTheme="minorHAnsi" w:hAnsiTheme="minorHAnsi" w:cstheme="minorHAnsi"/>
                <w:noProof/>
              </w:rPr>
              <w:t>50</w:t>
            </w:r>
            <w:r w:rsidRPr="004B067F">
              <w:rPr>
                <w:rFonts w:cstheme="minorHAnsi"/>
              </w:rPr>
              <w:fldChar w:fldCharType="end"/>
            </w:r>
            <w:r w:rsidRPr="004B067F">
              <w:rPr>
                <w:rFonts w:asciiTheme="minorHAnsi" w:hAnsiTheme="minorHAnsi" w:cstheme="minorHAnsi"/>
              </w:rPr>
              <w:t>)</w:t>
            </w:r>
          </w:p>
          <w:p w14:paraId="7399B70C" w14:textId="77777777" w:rsidR="005673F9" w:rsidRPr="004B067F" w:rsidRDefault="005673F9" w:rsidP="00103AAF">
            <w:pPr>
              <w:rPr>
                <w:rFonts w:asciiTheme="minorHAnsi" w:hAnsiTheme="minorHAnsi" w:cstheme="minorHAnsi"/>
              </w:rPr>
            </w:pPr>
          </w:p>
        </w:tc>
        <w:tc>
          <w:tcPr>
            <w:tcW w:w="0" w:type="auto"/>
          </w:tcPr>
          <w:p w14:paraId="6B10361A" w14:textId="77777777" w:rsidR="005673F9" w:rsidRPr="004B067F" w:rsidRDefault="005673F9" w:rsidP="00103AAF">
            <w:pPr>
              <w:ind w:left="462"/>
              <w:rPr>
                <w:rFonts w:asciiTheme="minorHAnsi" w:hAnsiTheme="minorHAnsi" w:cstheme="minorHAnsi"/>
              </w:rPr>
            </w:pPr>
            <w:r w:rsidRPr="004B067F">
              <w:rPr>
                <w:rFonts w:asciiTheme="minorHAnsi" w:hAnsiTheme="minorHAnsi" w:cstheme="minorHAnsi"/>
              </w:rPr>
              <w:t>C.U.S.</w:t>
            </w:r>
          </w:p>
        </w:tc>
      </w:tr>
      <w:tr w:rsidR="005673F9" w:rsidRPr="004B067F" w14:paraId="4F570F0E" w14:textId="77777777" w:rsidTr="00103AAF">
        <w:tc>
          <w:tcPr>
            <w:tcW w:w="0" w:type="auto"/>
          </w:tcPr>
          <w:p w14:paraId="40D16C3A"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 xml:space="preserve">Public History (p. </w:t>
            </w:r>
            <w:r w:rsidRPr="004B067F">
              <w:rPr>
                <w:rFonts w:cstheme="minorHAnsi"/>
              </w:rPr>
              <w:fldChar w:fldCharType="begin"/>
            </w:r>
            <w:r w:rsidRPr="004B067F">
              <w:rPr>
                <w:rFonts w:asciiTheme="minorHAnsi" w:hAnsiTheme="minorHAnsi" w:cstheme="minorHAnsi"/>
              </w:rPr>
              <w:instrText xml:space="preserve"> PAGEREF 318BAB5F3DB34BDA80266DCD7FE5E9FA \h </w:instrText>
            </w:r>
            <w:r w:rsidRPr="004B067F">
              <w:rPr>
                <w:rFonts w:cstheme="minorHAnsi"/>
              </w:rPr>
            </w:r>
            <w:r w:rsidRPr="004B067F">
              <w:rPr>
                <w:rFonts w:cstheme="minorHAnsi"/>
              </w:rPr>
              <w:fldChar w:fldCharType="separate"/>
            </w:r>
            <w:r>
              <w:rPr>
                <w:rFonts w:asciiTheme="minorHAnsi" w:hAnsiTheme="minorHAnsi" w:cstheme="minorHAnsi"/>
                <w:noProof/>
              </w:rPr>
              <w:t>50</w:t>
            </w:r>
            <w:r w:rsidRPr="004B067F">
              <w:rPr>
                <w:rFonts w:cstheme="minorHAnsi"/>
              </w:rPr>
              <w:fldChar w:fldCharType="end"/>
            </w:r>
            <w:r w:rsidRPr="004B067F">
              <w:rPr>
                <w:rFonts w:asciiTheme="minorHAnsi" w:hAnsiTheme="minorHAnsi" w:cstheme="minorHAnsi"/>
              </w:rPr>
              <w:t>)</w:t>
            </w:r>
          </w:p>
          <w:p w14:paraId="3D31D5D2" w14:textId="77777777" w:rsidR="005673F9" w:rsidRPr="004B067F" w:rsidRDefault="005673F9" w:rsidP="00103AAF">
            <w:pPr>
              <w:rPr>
                <w:rFonts w:asciiTheme="minorHAnsi" w:hAnsiTheme="minorHAnsi" w:cstheme="minorHAnsi"/>
              </w:rPr>
            </w:pPr>
          </w:p>
        </w:tc>
        <w:tc>
          <w:tcPr>
            <w:tcW w:w="0" w:type="auto"/>
          </w:tcPr>
          <w:p w14:paraId="3BE4B095" w14:textId="77777777" w:rsidR="005673F9" w:rsidRPr="004B067F" w:rsidRDefault="005673F9" w:rsidP="00103AAF">
            <w:pPr>
              <w:ind w:left="462"/>
              <w:rPr>
                <w:rFonts w:asciiTheme="minorHAnsi" w:hAnsiTheme="minorHAnsi" w:cstheme="minorHAnsi"/>
              </w:rPr>
            </w:pPr>
            <w:r w:rsidRPr="004B067F">
              <w:rPr>
                <w:rFonts w:asciiTheme="minorHAnsi" w:hAnsiTheme="minorHAnsi" w:cstheme="minorHAnsi"/>
              </w:rPr>
              <w:t>C.U.S.</w:t>
            </w:r>
          </w:p>
        </w:tc>
      </w:tr>
      <w:tr w:rsidR="005673F9" w:rsidRPr="004B067F" w14:paraId="477B23D0" w14:textId="77777777" w:rsidTr="00103AAF">
        <w:tc>
          <w:tcPr>
            <w:tcW w:w="0" w:type="auto"/>
          </w:tcPr>
          <w:p w14:paraId="59E97E80"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Social and Human Service Assistance</w:t>
            </w:r>
            <w:r>
              <w:rPr>
                <w:rFonts w:asciiTheme="minorHAnsi" w:hAnsiTheme="minorHAnsi" w:cstheme="minorHAnsi"/>
              </w:rPr>
              <w:t xml:space="preserve"> </w:t>
            </w:r>
            <w:r w:rsidRPr="004B067F">
              <w:rPr>
                <w:rFonts w:asciiTheme="minorHAnsi" w:hAnsiTheme="minorHAnsi" w:cstheme="minorHAnsi"/>
              </w:rPr>
              <w:t xml:space="preserve">(p. </w:t>
            </w:r>
            <w:r w:rsidRPr="004B067F">
              <w:rPr>
                <w:rFonts w:cstheme="minorHAnsi"/>
              </w:rPr>
              <w:fldChar w:fldCharType="begin"/>
            </w:r>
            <w:r w:rsidRPr="004B067F">
              <w:rPr>
                <w:rFonts w:asciiTheme="minorHAnsi" w:hAnsiTheme="minorHAnsi" w:cstheme="minorHAnsi"/>
              </w:rPr>
              <w:instrText xml:space="preserve"> PAGEREF 7AB1FA1A58D7498AA3FEB4561175AF58 \h </w:instrText>
            </w:r>
            <w:r w:rsidRPr="004B067F">
              <w:rPr>
                <w:rFonts w:cstheme="minorHAnsi"/>
              </w:rPr>
            </w:r>
            <w:r w:rsidRPr="004B067F">
              <w:rPr>
                <w:rFonts w:cstheme="minorHAnsi"/>
              </w:rPr>
              <w:fldChar w:fldCharType="separate"/>
            </w:r>
            <w:r>
              <w:rPr>
                <w:rFonts w:asciiTheme="minorHAnsi" w:hAnsiTheme="minorHAnsi" w:cstheme="minorHAnsi"/>
                <w:noProof/>
              </w:rPr>
              <w:t>50</w:t>
            </w:r>
            <w:r w:rsidRPr="004B067F">
              <w:rPr>
                <w:rFonts w:cstheme="minorHAnsi"/>
              </w:rPr>
              <w:fldChar w:fldCharType="end"/>
            </w:r>
            <w:r w:rsidRPr="004B067F">
              <w:rPr>
                <w:rFonts w:asciiTheme="minorHAnsi" w:hAnsiTheme="minorHAnsi" w:cstheme="minorHAnsi"/>
              </w:rPr>
              <w:t>)</w:t>
            </w:r>
          </w:p>
          <w:p w14:paraId="6DA6DC59" w14:textId="77777777" w:rsidR="005673F9" w:rsidRPr="004B067F" w:rsidRDefault="005673F9" w:rsidP="00103AAF">
            <w:pPr>
              <w:rPr>
                <w:rFonts w:asciiTheme="minorHAnsi" w:hAnsiTheme="minorHAnsi" w:cstheme="minorHAnsi"/>
              </w:rPr>
            </w:pPr>
          </w:p>
        </w:tc>
        <w:tc>
          <w:tcPr>
            <w:tcW w:w="0" w:type="auto"/>
          </w:tcPr>
          <w:p w14:paraId="35603918" w14:textId="77777777" w:rsidR="005673F9" w:rsidRPr="004B067F" w:rsidRDefault="005673F9" w:rsidP="00103AAF">
            <w:pPr>
              <w:ind w:left="462"/>
              <w:rPr>
                <w:rFonts w:asciiTheme="minorHAnsi" w:hAnsiTheme="minorHAnsi" w:cstheme="minorHAnsi"/>
              </w:rPr>
            </w:pPr>
            <w:r w:rsidRPr="004B067F">
              <w:rPr>
                <w:rFonts w:asciiTheme="minorHAnsi" w:hAnsiTheme="minorHAnsi" w:cstheme="minorHAnsi"/>
              </w:rPr>
              <w:t>C.U.S. </w:t>
            </w:r>
          </w:p>
        </w:tc>
      </w:tr>
    </w:tbl>
    <w:p w14:paraId="5A19B116" w14:textId="77777777" w:rsidR="005673F9" w:rsidRPr="004B067F" w:rsidRDefault="005673F9" w:rsidP="005673F9">
      <w:pPr>
        <w:pStyle w:val="sc-SubHeading"/>
        <w:rPr>
          <w:rFonts w:asciiTheme="minorHAnsi" w:hAnsiTheme="minorHAnsi" w:cstheme="minorHAnsi"/>
        </w:rPr>
      </w:pPr>
      <w:r w:rsidRPr="004B067F">
        <w:rPr>
          <w:rFonts w:asciiTheme="minorHAnsi" w:hAnsiTheme="minorHAnsi" w:cstheme="minorHAnsi"/>
        </w:rPr>
        <w:t>Certificate of Graduate Study Programs</w:t>
      </w:r>
    </w:p>
    <w:tbl>
      <w:tblPr>
        <w:tblStyle w:val="TableSimple3"/>
        <w:tblW w:w="5000" w:type="pct"/>
        <w:tblLook w:val="04A0" w:firstRow="1" w:lastRow="0" w:firstColumn="1" w:lastColumn="0" w:noHBand="0" w:noVBand="1"/>
      </w:tblPr>
      <w:tblGrid>
        <w:gridCol w:w="9613"/>
        <w:gridCol w:w="1417"/>
      </w:tblGrid>
      <w:tr w:rsidR="00C904C5" w:rsidRPr="004B067F" w14:paraId="5EC012FE" w14:textId="77777777" w:rsidTr="00103AAF">
        <w:tc>
          <w:tcPr>
            <w:tcW w:w="0" w:type="auto"/>
          </w:tcPr>
          <w:p w14:paraId="26AB809F" w14:textId="77777777" w:rsidR="005673F9" w:rsidRPr="004B067F" w:rsidRDefault="005673F9" w:rsidP="00103AAF">
            <w:pPr>
              <w:rPr>
                <w:rFonts w:asciiTheme="minorHAnsi" w:hAnsiTheme="minorHAnsi" w:cstheme="minorHAnsi"/>
              </w:rPr>
            </w:pPr>
            <w:r w:rsidRPr="004B067F">
              <w:rPr>
                <w:rFonts w:asciiTheme="minorHAnsi" w:hAnsiTheme="minorHAnsi" w:cstheme="minorHAnsi"/>
                <w:b/>
              </w:rPr>
              <w:t>Area of Study</w:t>
            </w:r>
            <w:r w:rsidRPr="004B067F">
              <w:rPr>
                <w:rFonts w:asciiTheme="minorHAnsi" w:hAnsiTheme="minorHAnsi" w:cstheme="minorHAnsi"/>
              </w:rPr>
              <w:t xml:space="preserve"> </w:t>
            </w:r>
          </w:p>
        </w:tc>
        <w:tc>
          <w:tcPr>
            <w:tcW w:w="0" w:type="auto"/>
          </w:tcPr>
          <w:p w14:paraId="1C720F42" w14:textId="77777777" w:rsidR="005673F9" w:rsidRPr="004B067F" w:rsidRDefault="005673F9" w:rsidP="00103AAF">
            <w:pPr>
              <w:rPr>
                <w:rFonts w:asciiTheme="minorHAnsi" w:hAnsiTheme="minorHAnsi" w:cstheme="minorHAnsi"/>
              </w:rPr>
            </w:pPr>
            <w:r w:rsidRPr="004B067F">
              <w:rPr>
                <w:rFonts w:asciiTheme="minorHAnsi" w:hAnsiTheme="minorHAnsi" w:cstheme="minorHAnsi"/>
                <w:b/>
              </w:rPr>
              <w:t>Certificate</w:t>
            </w:r>
            <w:r w:rsidRPr="004B067F">
              <w:rPr>
                <w:rFonts w:asciiTheme="minorHAnsi" w:hAnsiTheme="minorHAnsi" w:cstheme="minorHAnsi"/>
              </w:rPr>
              <w:t xml:space="preserve"> </w:t>
            </w:r>
          </w:p>
        </w:tc>
      </w:tr>
      <w:tr w:rsidR="00C904C5" w:rsidRPr="004B067F" w14:paraId="1B716B78" w14:textId="77777777" w:rsidTr="00103AAF">
        <w:tc>
          <w:tcPr>
            <w:tcW w:w="0" w:type="auto"/>
          </w:tcPr>
          <w:p w14:paraId="09A58713"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 xml:space="preserve">Advanced Counseling (p. </w:t>
            </w:r>
            <w:r w:rsidRPr="004B067F">
              <w:rPr>
                <w:rFonts w:cstheme="minorHAnsi"/>
              </w:rPr>
              <w:fldChar w:fldCharType="begin"/>
            </w:r>
            <w:r w:rsidRPr="004B067F">
              <w:rPr>
                <w:rFonts w:asciiTheme="minorHAnsi" w:hAnsiTheme="minorHAnsi" w:cstheme="minorHAnsi"/>
              </w:rPr>
              <w:instrText xml:space="preserve"> PAGEREF D641B01E79D446F8A9236D56257A96D4 \h </w:instrText>
            </w:r>
            <w:r w:rsidRPr="004B067F">
              <w:rPr>
                <w:rFonts w:cstheme="minorHAnsi"/>
              </w:rPr>
            </w:r>
            <w:r w:rsidRPr="004B067F">
              <w:rPr>
                <w:rFonts w:cstheme="minorHAnsi"/>
              </w:rPr>
              <w:fldChar w:fldCharType="separate"/>
            </w:r>
            <w:r>
              <w:rPr>
                <w:rFonts w:asciiTheme="minorHAnsi" w:hAnsiTheme="minorHAnsi" w:cstheme="minorHAnsi"/>
                <w:noProof/>
              </w:rPr>
              <w:t>51</w:t>
            </w:r>
            <w:r w:rsidRPr="004B067F">
              <w:rPr>
                <w:rFonts w:cstheme="minorHAnsi"/>
              </w:rPr>
              <w:fldChar w:fldCharType="end"/>
            </w:r>
            <w:r w:rsidRPr="004B067F">
              <w:rPr>
                <w:rFonts w:asciiTheme="minorHAnsi" w:hAnsiTheme="minorHAnsi" w:cstheme="minorHAnsi"/>
              </w:rPr>
              <w:t>)</w:t>
            </w:r>
          </w:p>
          <w:p w14:paraId="2E3B8D7D" w14:textId="77777777" w:rsidR="005673F9" w:rsidRPr="004B067F" w:rsidRDefault="005673F9" w:rsidP="00103AAF">
            <w:pPr>
              <w:rPr>
                <w:rFonts w:asciiTheme="minorHAnsi" w:hAnsiTheme="minorHAnsi" w:cstheme="minorHAnsi"/>
              </w:rPr>
            </w:pPr>
          </w:p>
        </w:tc>
        <w:tc>
          <w:tcPr>
            <w:tcW w:w="0" w:type="auto"/>
          </w:tcPr>
          <w:p w14:paraId="3DAFC6FB"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C.G.S.</w:t>
            </w:r>
          </w:p>
        </w:tc>
      </w:tr>
      <w:tr w:rsidR="00C904C5" w:rsidRPr="004B067F" w14:paraId="15558C55" w14:textId="77777777" w:rsidTr="00103AAF">
        <w:tc>
          <w:tcPr>
            <w:tcW w:w="0" w:type="auto"/>
          </w:tcPr>
          <w:p w14:paraId="69349DBA"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 xml:space="preserve">Advanced Study of Creative Writing (p. </w:t>
            </w:r>
            <w:r w:rsidRPr="004B067F">
              <w:rPr>
                <w:rFonts w:cstheme="minorHAnsi"/>
              </w:rPr>
              <w:fldChar w:fldCharType="begin"/>
            </w:r>
            <w:r w:rsidRPr="004B067F">
              <w:rPr>
                <w:rFonts w:asciiTheme="minorHAnsi" w:hAnsiTheme="minorHAnsi" w:cstheme="minorHAnsi"/>
              </w:rPr>
              <w:instrText xml:space="preserve"> PAGEREF 7B6608A191814C548BF9147FE07E95A6 \h </w:instrText>
            </w:r>
            <w:r w:rsidRPr="004B067F">
              <w:rPr>
                <w:rFonts w:cstheme="minorHAnsi"/>
              </w:rPr>
            </w:r>
            <w:r w:rsidRPr="004B067F">
              <w:rPr>
                <w:rFonts w:cstheme="minorHAnsi"/>
              </w:rPr>
              <w:fldChar w:fldCharType="separate"/>
            </w:r>
            <w:r>
              <w:rPr>
                <w:rFonts w:asciiTheme="minorHAnsi" w:hAnsiTheme="minorHAnsi" w:cstheme="minorHAnsi"/>
                <w:noProof/>
              </w:rPr>
              <w:t>51</w:t>
            </w:r>
            <w:r w:rsidRPr="004B067F">
              <w:rPr>
                <w:rFonts w:cstheme="minorHAnsi"/>
              </w:rPr>
              <w:fldChar w:fldCharType="end"/>
            </w:r>
            <w:r w:rsidRPr="004B067F">
              <w:rPr>
                <w:rFonts w:asciiTheme="minorHAnsi" w:hAnsiTheme="minorHAnsi" w:cstheme="minorHAnsi"/>
              </w:rPr>
              <w:t>)</w:t>
            </w:r>
          </w:p>
          <w:p w14:paraId="2293DF2F" w14:textId="77777777" w:rsidR="005673F9" w:rsidRPr="004B067F" w:rsidRDefault="005673F9" w:rsidP="00103AAF">
            <w:pPr>
              <w:rPr>
                <w:rFonts w:asciiTheme="minorHAnsi" w:hAnsiTheme="minorHAnsi" w:cstheme="minorHAnsi"/>
              </w:rPr>
            </w:pPr>
          </w:p>
        </w:tc>
        <w:tc>
          <w:tcPr>
            <w:tcW w:w="0" w:type="auto"/>
          </w:tcPr>
          <w:p w14:paraId="1DE5D628"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C.G.S.</w:t>
            </w:r>
          </w:p>
        </w:tc>
      </w:tr>
      <w:tr w:rsidR="00C904C5" w:rsidRPr="004B067F" w14:paraId="65E38FCF" w14:textId="77777777" w:rsidTr="00103AAF">
        <w:tc>
          <w:tcPr>
            <w:tcW w:w="0" w:type="auto"/>
          </w:tcPr>
          <w:p w14:paraId="0DF55D84"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 xml:space="preserve">Advanced Study of Literature (p. </w:t>
            </w:r>
            <w:r w:rsidRPr="004B067F">
              <w:rPr>
                <w:rFonts w:cstheme="minorHAnsi"/>
              </w:rPr>
              <w:fldChar w:fldCharType="begin"/>
            </w:r>
            <w:r w:rsidRPr="004B067F">
              <w:rPr>
                <w:rFonts w:asciiTheme="minorHAnsi" w:hAnsiTheme="minorHAnsi" w:cstheme="minorHAnsi"/>
              </w:rPr>
              <w:instrText xml:space="preserve"> PAGEREF 79ED4B87B6F64190A0C3CDD5C79FC296 \h </w:instrText>
            </w:r>
            <w:r w:rsidRPr="004B067F">
              <w:rPr>
                <w:rFonts w:cstheme="minorHAnsi"/>
              </w:rPr>
            </w:r>
            <w:r w:rsidRPr="004B067F">
              <w:rPr>
                <w:rFonts w:cstheme="minorHAnsi"/>
              </w:rPr>
              <w:fldChar w:fldCharType="separate"/>
            </w:r>
            <w:r>
              <w:rPr>
                <w:rFonts w:asciiTheme="minorHAnsi" w:hAnsiTheme="minorHAnsi" w:cstheme="minorHAnsi"/>
                <w:noProof/>
              </w:rPr>
              <w:t>51</w:t>
            </w:r>
            <w:r w:rsidRPr="004B067F">
              <w:rPr>
                <w:rFonts w:cstheme="minorHAnsi"/>
              </w:rPr>
              <w:fldChar w:fldCharType="end"/>
            </w:r>
            <w:r w:rsidRPr="004B067F">
              <w:rPr>
                <w:rFonts w:asciiTheme="minorHAnsi" w:hAnsiTheme="minorHAnsi" w:cstheme="minorHAnsi"/>
              </w:rPr>
              <w:t>)</w:t>
            </w:r>
          </w:p>
          <w:p w14:paraId="1911531E" w14:textId="77777777" w:rsidR="005673F9" w:rsidRPr="004B067F" w:rsidRDefault="005673F9" w:rsidP="00103AAF">
            <w:pPr>
              <w:rPr>
                <w:rFonts w:asciiTheme="minorHAnsi" w:hAnsiTheme="minorHAnsi" w:cstheme="minorHAnsi"/>
              </w:rPr>
            </w:pPr>
          </w:p>
        </w:tc>
        <w:tc>
          <w:tcPr>
            <w:tcW w:w="0" w:type="auto"/>
          </w:tcPr>
          <w:p w14:paraId="48AE6849"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C.G.S.</w:t>
            </w:r>
          </w:p>
        </w:tc>
      </w:tr>
      <w:tr w:rsidR="00C904C5" w:rsidRPr="004B067F" w14:paraId="17253544" w14:textId="77777777" w:rsidTr="00103AAF">
        <w:tc>
          <w:tcPr>
            <w:tcW w:w="0" w:type="auto"/>
          </w:tcPr>
          <w:p w14:paraId="6610E97D"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 xml:space="preserve">Autism Education (p. </w:t>
            </w:r>
            <w:r w:rsidRPr="004B067F">
              <w:rPr>
                <w:rFonts w:cstheme="minorHAnsi"/>
              </w:rPr>
              <w:fldChar w:fldCharType="begin"/>
            </w:r>
            <w:r w:rsidRPr="004B067F">
              <w:rPr>
                <w:rFonts w:asciiTheme="minorHAnsi" w:hAnsiTheme="minorHAnsi" w:cstheme="minorHAnsi"/>
              </w:rPr>
              <w:instrText xml:space="preserve"> PAGEREF C56DD0A23103469CAD86F18FF98B6875 \h </w:instrText>
            </w:r>
            <w:r w:rsidRPr="004B067F">
              <w:rPr>
                <w:rFonts w:cstheme="minorHAnsi"/>
              </w:rPr>
            </w:r>
            <w:r w:rsidRPr="004B067F">
              <w:rPr>
                <w:rFonts w:cstheme="minorHAnsi"/>
              </w:rPr>
              <w:fldChar w:fldCharType="separate"/>
            </w:r>
            <w:r>
              <w:rPr>
                <w:rFonts w:asciiTheme="minorHAnsi" w:hAnsiTheme="minorHAnsi" w:cstheme="minorHAnsi"/>
                <w:noProof/>
              </w:rPr>
              <w:t>51</w:t>
            </w:r>
            <w:r w:rsidRPr="004B067F">
              <w:rPr>
                <w:rFonts w:cstheme="minorHAnsi"/>
              </w:rPr>
              <w:fldChar w:fldCharType="end"/>
            </w:r>
            <w:r w:rsidRPr="004B067F">
              <w:rPr>
                <w:rFonts w:asciiTheme="minorHAnsi" w:hAnsiTheme="minorHAnsi" w:cstheme="minorHAnsi"/>
              </w:rPr>
              <w:t>)</w:t>
            </w:r>
          </w:p>
          <w:p w14:paraId="31DA52D4" w14:textId="77777777" w:rsidR="005673F9" w:rsidRPr="004B067F" w:rsidRDefault="005673F9" w:rsidP="00103AAF">
            <w:pPr>
              <w:rPr>
                <w:rFonts w:asciiTheme="minorHAnsi" w:hAnsiTheme="minorHAnsi" w:cstheme="minorHAnsi"/>
              </w:rPr>
            </w:pPr>
          </w:p>
        </w:tc>
        <w:tc>
          <w:tcPr>
            <w:tcW w:w="0" w:type="auto"/>
          </w:tcPr>
          <w:p w14:paraId="1FA85081"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C.G.S.</w:t>
            </w:r>
          </w:p>
        </w:tc>
      </w:tr>
      <w:tr w:rsidR="00C904C5" w:rsidRPr="004B067F" w14:paraId="4F4CEB28" w14:textId="77777777" w:rsidTr="00103AAF">
        <w:tc>
          <w:tcPr>
            <w:tcW w:w="0" w:type="auto"/>
          </w:tcPr>
          <w:p w14:paraId="0979215C"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Child and Adolescent Trauma</w:t>
            </w:r>
            <w:r>
              <w:rPr>
                <w:rFonts w:asciiTheme="minorHAnsi" w:hAnsiTheme="minorHAnsi" w:cstheme="minorHAnsi"/>
              </w:rPr>
              <w:t xml:space="preserve"> </w:t>
            </w:r>
            <w:r w:rsidRPr="004B067F">
              <w:rPr>
                <w:rFonts w:asciiTheme="minorHAnsi" w:hAnsiTheme="minorHAnsi" w:cstheme="minorHAnsi"/>
              </w:rPr>
              <w:t xml:space="preserve">(p. </w:t>
            </w:r>
            <w:r w:rsidRPr="004B067F">
              <w:rPr>
                <w:rFonts w:cstheme="minorHAnsi"/>
              </w:rPr>
              <w:fldChar w:fldCharType="begin"/>
            </w:r>
            <w:r w:rsidRPr="004B067F">
              <w:rPr>
                <w:rFonts w:asciiTheme="minorHAnsi" w:hAnsiTheme="minorHAnsi" w:cstheme="minorHAnsi"/>
              </w:rPr>
              <w:instrText xml:space="preserve"> PAGEREF DD1629EE404248F3AF7169658CB43E3A \h </w:instrText>
            </w:r>
            <w:r w:rsidRPr="004B067F">
              <w:rPr>
                <w:rFonts w:cstheme="minorHAnsi"/>
              </w:rPr>
            </w:r>
            <w:r w:rsidRPr="004B067F">
              <w:rPr>
                <w:rFonts w:cstheme="minorHAnsi"/>
              </w:rPr>
              <w:fldChar w:fldCharType="separate"/>
            </w:r>
            <w:r>
              <w:rPr>
                <w:rFonts w:asciiTheme="minorHAnsi" w:hAnsiTheme="minorHAnsi" w:cstheme="minorHAnsi"/>
                <w:noProof/>
              </w:rPr>
              <w:t>52</w:t>
            </w:r>
            <w:r w:rsidRPr="004B067F">
              <w:rPr>
                <w:rFonts w:cstheme="minorHAnsi"/>
              </w:rPr>
              <w:fldChar w:fldCharType="end"/>
            </w:r>
            <w:r w:rsidRPr="004B067F">
              <w:rPr>
                <w:rFonts w:asciiTheme="minorHAnsi" w:hAnsiTheme="minorHAnsi" w:cstheme="minorHAnsi"/>
              </w:rPr>
              <w:t>)</w:t>
            </w:r>
          </w:p>
          <w:p w14:paraId="07018DFB" w14:textId="77777777" w:rsidR="005673F9" w:rsidRPr="004B067F" w:rsidRDefault="005673F9" w:rsidP="00103AAF">
            <w:pPr>
              <w:rPr>
                <w:rFonts w:asciiTheme="minorHAnsi" w:hAnsiTheme="minorHAnsi" w:cstheme="minorHAnsi"/>
              </w:rPr>
            </w:pPr>
          </w:p>
        </w:tc>
        <w:tc>
          <w:tcPr>
            <w:tcW w:w="0" w:type="auto"/>
          </w:tcPr>
          <w:p w14:paraId="61B09B91"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C.G.S. </w:t>
            </w:r>
          </w:p>
        </w:tc>
      </w:tr>
      <w:tr w:rsidR="00C904C5" w:rsidRPr="004B067F" w14:paraId="0439F91B" w14:textId="77777777" w:rsidTr="00103AAF">
        <w:tc>
          <w:tcPr>
            <w:tcW w:w="0" w:type="auto"/>
          </w:tcPr>
          <w:p w14:paraId="54E6436F"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 xml:space="preserve">Financial Planning (p. </w:t>
            </w:r>
            <w:r w:rsidRPr="004B067F">
              <w:rPr>
                <w:rFonts w:cstheme="minorHAnsi"/>
              </w:rPr>
              <w:fldChar w:fldCharType="begin"/>
            </w:r>
            <w:r w:rsidRPr="004B067F">
              <w:rPr>
                <w:rFonts w:asciiTheme="minorHAnsi" w:hAnsiTheme="minorHAnsi" w:cstheme="minorHAnsi"/>
              </w:rPr>
              <w:instrText xml:space="preserve"> PAGEREF C6EFCE2913114BD8AECE40E73B99A890 \h </w:instrText>
            </w:r>
            <w:r w:rsidRPr="004B067F">
              <w:rPr>
                <w:rFonts w:cstheme="minorHAnsi"/>
              </w:rPr>
            </w:r>
            <w:r w:rsidRPr="004B067F">
              <w:rPr>
                <w:rFonts w:cstheme="minorHAnsi"/>
              </w:rPr>
              <w:fldChar w:fldCharType="separate"/>
            </w:r>
            <w:r>
              <w:rPr>
                <w:rFonts w:asciiTheme="minorHAnsi" w:hAnsiTheme="minorHAnsi" w:cstheme="minorHAnsi"/>
                <w:noProof/>
              </w:rPr>
              <w:t>52</w:t>
            </w:r>
            <w:r w:rsidRPr="004B067F">
              <w:rPr>
                <w:rFonts w:cstheme="minorHAnsi"/>
              </w:rPr>
              <w:fldChar w:fldCharType="end"/>
            </w:r>
            <w:r w:rsidRPr="004B067F">
              <w:rPr>
                <w:rFonts w:asciiTheme="minorHAnsi" w:hAnsiTheme="minorHAnsi" w:cstheme="minorHAnsi"/>
              </w:rPr>
              <w:t>)</w:t>
            </w:r>
          </w:p>
          <w:p w14:paraId="20B5D45D" w14:textId="77777777" w:rsidR="005673F9" w:rsidRPr="004B067F" w:rsidRDefault="005673F9" w:rsidP="00103AAF">
            <w:pPr>
              <w:rPr>
                <w:rFonts w:asciiTheme="minorHAnsi" w:hAnsiTheme="minorHAnsi" w:cstheme="minorHAnsi"/>
              </w:rPr>
            </w:pPr>
          </w:p>
        </w:tc>
        <w:tc>
          <w:tcPr>
            <w:tcW w:w="0" w:type="auto"/>
          </w:tcPr>
          <w:p w14:paraId="7AA0C1DB"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C.G.S.</w:t>
            </w:r>
          </w:p>
        </w:tc>
      </w:tr>
      <w:tr w:rsidR="00C904C5" w:rsidRPr="004B067F" w14:paraId="7A911A05" w14:textId="77777777" w:rsidTr="00103AAF">
        <w:tc>
          <w:tcPr>
            <w:tcW w:w="0" w:type="auto"/>
          </w:tcPr>
          <w:p w14:paraId="3F162EBD"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 xml:space="preserve">Health Psychology (p. </w:t>
            </w:r>
            <w:r w:rsidRPr="004B067F">
              <w:rPr>
                <w:rFonts w:cstheme="minorHAnsi"/>
              </w:rPr>
              <w:fldChar w:fldCharType="begin"/>
            </w:r>
            <w:r w:rsidRPr="004B067F">
              <w:rPr>
                <w:rFonts w:asciiTheme="minorHAnsi" w:hAnsiTheme="minorHAnsi" w:cstheme="minorHAnsi"/>
              </w:rPr>
              <w:instrText xml:space="preserve"> PAGEREF 302D81B1B0834C068140670760BF8003 \h </w:instrText>
            </w:r>
            <w:r w:rsidRPr="004B067F">
              <w:rPr>
                <w:rFonts w:cstheme="minorHAnsi"/>
              </w:rPr>
            </w:r>
            <w:r w:rsidRPr="004B067F">
              <w:rPr>
                <w:rFonts w:cstheme="minorHAnsi"/>
              </w:rPr>
              <w:fldChar w:fldCharType="separate"/>
            </w:r>
            <w:r>
              <w:rPr>
                <w:rFonts w:asciiTheme="minorHAnsi" w:hAnsiTheme="minorHAnsi" w:cstheme="minorHAnsi"/>
                <w:noProof/>
              </w:rPr>
              <w:t>53</w:t>
            </w:r>
            <w:r w:rsidRPr="004B067F">
              <w:rPr>
                <w:rFonts w:cstheme="minorHAnsi"/>
              </w:rPr>
              <w:fldChar w:fldCharType="end"/>
            </w:r>
            <w:r w:rsidRPr="004B067F">
              <w:rPr>
                <w:rFonts w:asciiTheme="minorHAnsi" w:hAnsiTheme="minorHAnsi" w:cstheme="minorHAnsi"/>
              </w:rPr>
              <w:t>)</w:t>
            </w:r>
          </w:p>
          <w:p w14:paraId="510BEFC3" w14:textId="77777777" w:rsidR="005673F9" w:rsidRPr="004B067F" w:rsidRDefault="005673F9" w:rsidP="00103AAF">
            <w:pPr>
              <w:rPr>
                <w:rFonts w:asciiTheme="minorHAnsi" w:hAnsiTheme="minorHAnsi" w:cstheme="minorHAnsi"/>
              </w:rPr>
            </w:pPr>
          </w:p>
        </w:tc>
        <w:tc>
          <w:tcPr>
            <w:tcW w:w="0" w:type="auto"/>
          </w:tcPr>
          <w:p w14:paraId="51F9E348"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C.G.S.</w:t>
            </w:r>
          </w:p>
        </w:tc>
      </w:tr>
      <w:tr w:rsidR="00C904C5" w:rsidRPr="004B067F" w14:paraId="72236BF9" w14:textId="77777777" w:rsidTr="00103AAF">
        <w:tc>
          <w:tcPr>
            <w:tcW w:w="0" w:type="auto"/>
          </w:tcPr>
          <w:p w14:paraId="2BA01BFE"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lastRenderedPageBreak/>
              <w:t xml:space="preserve">Healthcare Quality and Patient Safety (p. </w:t>
            </w:r>
            <w:r w:rsidRPr="004B067F">
              <w:rPr>
                <w:rFonts w:cstheme="minorHAnsi"/>
              </w:rPr>
              <w:fldChar w:fldCharType="begin"/>
            </w:r>
            <w:r w:rsidRPr="004B067F">
              <w:rPr>
                <w:rFonts w:asciiTheme="minorHAnsi" w:hAnsiTheme="minorHAnsi" w:cstheme="minorHAnsi"/>
              </w:rPr>
              <w:instrText xml:space="preserve"> PAGEREF 90325B89DD3C4FA1925A1147AF1DCF35 \h </w:instrText>
            </w:r>
            <w:r w:rsidRPr="004B067F">
              <w:rPr>
                <w:rFonts w:cstheme="minorHAnsi"/>
              </w:rPr>
            </w:r>
            <w:r w:rsidRPr="004B067F">
              <w:rPr>
                <w:rFonts w:cstheme="minorHAnsi"/>
              </w:rPr>
              <w:fldChar w:fldCharType="separate"/>
            </w:r>
            <w:r>
              <w:rPr>
                <w:rFonts w:asciiTheme="minorHAnsi" w:hAnsiTheme="minorHAnsi" w:cstheme="minorHAnsi"/>
                <w:noProof/>
              </w:rPr>
              <w:t>53</w:t>
            </w:r>
            <w:r w:rsidRPr="004B067F">
              <w:rPr>
                <w:rFonts w:cstheme="minorHAnsi"/>
              </w:rPr>
              <w:fldChar w:fldCharType="end"/>
            </w:r>
            <w:r w:rsidRPr="004B067F">
              <w:rPr>
                <w:rFonts w:asciiTheme="minorHAnsi" w:hAnsiTheme="minorHAnsi" w:cstheme="minorHAnsi"/>
              </w:rPr>
              <w:t>)</w:t>
            </w:r>
          </w:p>
          <w:p w14:paraId="385EA196"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 </w:t>
            </w:r>
          </w:p>
        </w:tc>
        <w:tc>
          <w:tcPr>
            <w:tcW w:w="0" w:type="auto"/>
          </w:tcPr>
          <w:p w14:paraId="2169C7D1"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C.G.S.</w:t>
            </w:r>
            <w:r w:rsidRPr="004B067F">
              <w:rPr>
                <w:rFonts w:asciiTheme="minorHAnsi" w:hAnsiTheme="minorHAnsi" w:cstheme="minorHAnsi"/>
              </w:rPr>
              <w:br/>
            </w:r>
          </w:p>
        </w:tc>
      </w:tr>
      <w:tr w:rsidR="00C904C5" w:rsidRPr="004B067F" w14:paraId="50A4CF5C" w14:textId="77777777" w:rsidTr="00103AAF">
        <w:tc>
          <w:tcPr>
            <w:tcW w:w="0" w:type="auto"/>
          </w:tcPr>
          <w:p w14:paraId="53F2217F"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Historical Studies</w:t>
            </w:r>
            <w:r>
              <w:rPr>
                <w:rFonts w:asciiTheme="minorHAnsi" w:hAnsiTheme="minorHAnsi" w:cstheme="minorHAnsi"/>
              </w:rPr>
              <w:t xml:space="preserve"> </w:t>
            </w:r>
            <w:r w:rsidRPr="004B067F">
              <w:rPr>
                <w:rFonts w:asciiTheme="minorHAnsi" w:hAnsiTheme="minorHAnsi" w:cstheme="minorHAnsi"/>
              </w:rPr>
              <w:t xml:space="preserve">(p. </w:t>
            </w:r>
            <w:r w:rsidRPr="004B067F">
              <w:rPr>
                <w:rFonts w:cstheme="minorHAnsi"/>
              </w:rPr>
              <w:fldChar w:fldCharType="begin"/>
            </w:r>
            <w:r w:rsidRPr="004B067F">
              <w:rPr>
                <w:rFonts w:asciiTheme="minorHAnsi" w:hAnsiTheme="minorHAnsi" w:cstheme="minorHAnsi"/>
              </w:rPr>
              <w:instrText xml:space="preserve"> PAGEREF 73261C76607E456BA6E4D8EAB7A7B642 \h </w:instrText>
            </w:r>
            <w:r w:rsidRPr="004B067F">
              <w:rPr>
                <w:rFonts w:cstheme="minorHAnsi"/>
              </w:rPr>
            </w:r>
            <w:r w:rsidRPr="004B067F">
              <w:rPr>
                <w:rFonts w:cstheme="minorHAnsi"/>
              </w:rPr>
              <w:fldChar w:fldCharType="separate"/>
            </w:r>
            <w:r>
              <w:rPr>
                <w:rFonts w:asciiTheme="minorHAnsi" w:hAnsiTheme="minorHAnsi" w:cstheme="minorHAnsi"/>
                <w:noProof/>
              </w:rPr>
              <w:t>53</w:t>
            </w:r>
            <w:r w:rsidRPr="004B067F">
              <w:rPr>
                <w:rFonts w:cstheme="minorHAnsi"/>
              </w:rPr>
              <w:fldChar w:fldCharType="end"/>
            </w:r>
            <w:r w:rsidRPr="004B067F">
              <w:rPr>
                <w:rFonts w:asciiTheme="minorHAnsi" w:hAnsiTheme="minorHAnsi" w:cstheme="minorHAnsi"/>
              </w:rPr>
              <w:t>)</w:t>
            </w:r>
          </w:p>
          <w:p w14:paraId="0AFBF0AA" w14:textId="77777777" w:rsidR="005673F9" w:rsidRPr="004B067F" w:rsidRDefault="005673F9" w:rsidP="00103AAF">
            <w:pPr>
              <w:rPr>
                <w:rFonts w:asciiTheme="minorHAnsi" w:hAnsiTheme="minorHAnsi" w:cstheme="minorHAnsi"/>
              </w:rPr>
            </w:pPr>
          </w:p>
        </w:tc>
        <w:tc>
          <w:tcPr>
            <w:tcW w:w="0" w:type="auto"/>
          </w:tcPr>
          <w:p w14:paraId="7E4C4FF8"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C.G.S. </w:t>
            </w:r>
          </w:p>
        </w:tc>
      </w:tr>
      <w:tr w:rsidR="00C904C5" w:rsidRPr="004B067F" w14:paraId="6DE66350" w14:textId="77777777" w:rsidTr="00103AAF">
        <w:tc>
          <w:tcPr>
            <w:tcW w:w="0" w:type="auto"/>
          </w:tcPr>
          <w:p w14:paraId="5DB3D669"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 xml:space="preserve">Mathematics Content Specialist: Elementary (p. </w:t>
            </w:r>
            <w:r w:rsidRPr="004B067F">
              <w:rPr>
                <w:rFonts w:cstheme="minorHAnsi"/>
              </w:rPr>
              <w:fldChar w:fldCharType="begin"/>
            </w:r>
            <w:r w:rsidRPr="004B067F">
              <w:rPr>
                <w:rFonts w:asciiTheme="minorHAnsi" w:hAnsiTheme="minorHAnsi" w:cstheme="minorHAnsi"/>
              </w:rPr>
              <w:instrText xml:space="preserve"> PAGEREF EE4DD46B9C25414897931445D58A45E2 \h </w:instrText>
            </w:r>
            <w:r w:rsidRPr="004B067F">
              <w:rPr>
                <w:rFonts w:cstheme="minorHAnsi"/>
              </w:rPr>
            </w:r>
            <w:r w:rsidRPr="004B067F">
              <w:rPr>
                <w:rFonts w:cstheme="minorHAnsi"/>
              </w:rPr>
              <w:fldChar w:fldCharType="separate"/>
            </w:r>
            <w:r>
              <w:rPr>
                <w:rFonts w:asciiTheme="minorHAnsi" w:hAnsiTheme="minorHAnsi" w:cstheme="minorHAnsi"/>
                <w:noProof/>
              </w:rPr>
              <w:t>54</w:t>
            </w:r>
            <w:r w:rsidRPr="004B067F">
              <w:rPr>
                <w:rFonts w:cstheme="minorHAnsi"/>
              </w:rPr>
              <w:fldChar w:fldCharType="end"/>
            </w:r>
            <w:r w:rsidRPr="004B067F">
              <w:rPr>
                <w:rFonts w:asciiTheme="minorHAnsi" w:hAnsiTheme="minorHAnsi" w:cstheme="minorHAnsi"/>
              </w:rPr>
              <w:t>)</w:t>
            </w:r>
          </w:p>
          <w:p w14:paraId="573559C0" w14:textId="77777777" w:rsidR="005673F9" w:rsidRPr="004B067F" w:rsidRDefault="005673F9" w:rsidP="00103AAF">
            <w:pPr>
              <w:rPr>
                <w:rFonts w:asciiTheme="minorHAnsi" w:hAnsiTheme="minorHAnsi" w:cstheme="minorHAnsi"/>
              </w:rPr>
            </w:pPr>
          </w:p>
        </w:tc>
        <w:tc>
          <w:tcPr>
            <w:tcW w:w="0" w:type="auto"/>
          </w:tcPr>
          <w:p w14:paraId="34C11243"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C.G.S.</w:t>
            </w:r>
          </w:p>
        </w:tc>
      </w:tr>
      <w:tr w:rsidR="00C904C5" w:rsidRPr="004B067F" w14:paraId="69B531A3" w14:textId="77777777" w:rsidTr="00103AAF">
        <w:tc>
          <w:tcPr>
            <w:tcW w:w="0" w:type="auto"/>
          </w:tcPr>
          <w:p w14:paraId="3A7CDF23"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 xml:space="preserve">Middle Level Education (p. </w:t>
            </w:r>
            <w:r w:rsidRPr="004B067F">
              <w:rPr>
                <w:rFonts w:cstheme="minorHAnsi"/>
              </w:rPr>
              <w:fldChar w:fldCharType="begin"/>
            </w:r>
            <w:r w:rsidRPr="004B067F">
              <w:rPr>
                <w:rFonts w:asciiTheme="minorHAnsi" w:hAnsiTheme="minorHAnsi" w:cstheme="minorHAnsi"/>
              </w:rPr>
              <w:instrText xml:space="preserve"> PAGEREF 8921280478D4491BB14F47531C9AED84 \h </w:instrText>
            </w:r>
            <w:r w:rsidRPr="004B067F">
              <w:rPr>
                <w:rFonts w:cstheme="minorHAnsi"/>
              </w:rPr>
            </w:r>
            <w:r w:rsidRPr="004B067F">
              <w:rPr>
                <w:rFonts w:cstheme="minorHAnsi"/>
              </w:rPr>
              <w:fldChar w:fldCharType="separate"/>
            </w:r>
            <w:r>
              <w:rPr>
                <w:rFonts w:asciiTheme="minorHAnsi" w:hAnsiTheme="minorHAnsi" w:cstheme="minorHAnsi"/>
                <w:noProof/>
              </w:rPr>
              <w:t>54</w:t>
            </w:r>
            <w:r w:rsidRPr="004B067F">
              <w:rPr>
                <w:rFonts w:cstheme="minorHAnsi"/>
              </w:rPr>
              <w:fldChar w:fldCharType="end"/>
            </w:r>
            <w:r w:rsidRPr="004B067F">
              <w:rPr>
                <w:rFonts w:asciiTheme="minorHAnsi" w:hAnsiTheme="minorHAnsi" w:cstheme="minorHAnsi"/>
              </w:rPr>
              <w:t>)</w:t>
            </w:r>
          </w:p>
          <w:p w14:paraId="63890AEB" w14:textId="77777777" w:rsidR="005673F9" w:rsidRPr="004B067F" w:rsidRDefault="005673F9" w:rsidP="00103AAF">
            <w:pPr>
              <w:rPr>
                <w:rFonts w:asciiTheme="minorHAnsi" w:hAnsiTheme="minorHAnsi" w:cstheme="minorHAnsi"/>
              </w:rPr>
            </w:pPr>
          </w:p>
        </w:tc>
        <w:tc>
          <w:tcPr>
            <w:tcW w:w="0" w:type="auto"/>
          </w:tcPr>
          <w:p w14:paraId="1B74C4F8"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C.G.S.</w:t>
            </w:r>
          </w:p>
        </w:tc>
      </w:tr>
      <w:tr w:rsidR="00C904C5" w:rsidRPr="004B067F" w14:paraId="076176D4" w14:textId="77777777" w:rsidTr="00103AAF">
        <w:tc>
          <w:tcPr>
            <w:tcW w:w="0" w:type="auto"/>
          </w:tcPr>
          <w:p w14:paraId="673E285B"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 xml:space="preserve">Modern Biological Sciences (p. </w:t>
            </w:r>
            <w:r w:rsidRPr="004B067F">
              <w:rPr>
                <w:rFonts w:cstheme="minorHAnsi"/>
              </w:rPr>
              <w:fldChar w:fldCharType="begin"/>
            </w:r>
            <w:r w:rsidRPr="004B067F">
              <w:rPr>
                <w:rFonts w:asciiTheme="minorHAnsi" w:hAnsiTheme="minorHAnsi" w:cstheme="minorHAnsi"/>
              </w:rPr>
              <w:instrText xml:space="preserve"> PAGEREF EF311D491E044726B60EACBD803111F0 \h </w:instrText>
            </w:r>
            <w:r w:rsidRPr="004B067F">
              <w:rPr>
                <w:rFonts w:cstheme="minorHAnsi"/>
              </w:rPr>
            </w:r>
            <w:r w:rsidRPr="004B067F">
              <w:rPr>
                <w:rFonts w:cstheme="minorHAnsi"/>
              </w:rPr>
              <w:fldChar w:fldCharType="separate"/>
            </w:r>
            <w:r>
              <w:rPr>
                <w:rFonts w:asciiTheme="minorHAnsi" w:hAnsiTheme="minorHAnsi" w:cstheme="minorHAnsi"/>
                <w:noProof/>
              </w:rPr>
              <w:t>54</w:t>
            </w:r>
            <w:r w:rsidRPr="004B067F">
              <w:rPr>
                <w:rFonts w:cstheme="minorHAnsi"/>
              </w:rPr>
              <w:fldChar w:fldCharType="end"/>
            </w:r>
            <w:r w:rsidRPr="004B067F">
              <w:rPr>
                <w:rFonts w:asciiTheme="minorHAnsi" w:hAnsiTheme="minorHAnsi" w:cstheme="minorHAnsi"/>
              </w:rPr>
              <w:t>)</w:t>
            </w:r>
          </w:p>
          <w:p w14:paraId="569F2BB6" w14:textId="77777777" w:rsidR="005673F9" w:rsidRPr="004B067F" w:rsidRDefault="005673F9" w:rsidP="00103AAF">
            <w:pPr>
              <w:rPr>
                <w:rFonts w:asciiTheme="minorHAnsi" w:hAnsiTheme="minorHAnsi" w:cstheme="minorHAnsi"/>
              </w:rPr>
            </w:pPr>
          </w:p>
        </w:tc>
        <w:tc>
          <w:tcPr>
            <w:tcW w:w="0" w:type="auto"/>
          </w:tcPr>
          <w:p w14:paraId="335CBA3D"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C.G.S.</w:t>
            </w:r>
          </w:p>
        </w:tc>
      </w:tr>
      <w:tr w:rsidR="00C904C5" w:rsidRPr="004B067F" w14:paraId="34D032B7" w14:textId="77777777" w:rsidTr="00103AAF">
        <w:tc>
          <w:tcPr>
            <w:tcW w:w="0" w:type="auto"/>
          </w:tcPr>
          <w:p w14:paraId="41184D20"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Nonprofit Leadership</w:t>
            </w:r>
            <w:r>
              <w:rPr>
                <w:rFonts w:asciiTheme="minorHAnsi" w:hAnsiTheme="minorHAnsi" w:cstheme="minorHAnsi"/>
              </w:rPr>
              <w:t xml:space="preserve"> </w:t>
            </w:r>
            <w:r w:rsidRPr="004B067F">
              <w:rPr>
                <w:rFonts w:asciiTheme="minorHAnsi" w:hAnsiTheme="minorHAnsi" w:cstheme="minorHAnsi"/>
              </w:rPr>
              <w:t xml:space="preserve">(p. </w:t>
            </w:r>
            <w:r w:rsidRPr="004B067F">
              <w:rPr>
                <w:rFonts w:cstheme="minorHAnsi"/>
              </w:rPr>
              <w:fldChar w:fldCharType="begin"/>
            </w:r>
            <w:r w:rsidRPr="004B067F">
              <w:rPr>
                <w:rFonts w:asciiTheme="minorHAnsi" w:hAnsiTheme="minorHAnsi" w:cstheme="minorHAnsi"/>
              </w:rPr>
              <w:instrText xml:space="preserve"> PAGEREF AF3A56599A204DB8BD5B3C265E621BE0 \h </w:instrText>
            </w:r>
            <w:r w:rsidRPr="004B067F">
              <w:rPr>
                <w:rFonts w:cstheme="minorHAnsi"/>
              </w:rPr>
            </w:r>
            <w:r w:rsidRPr="004B067F">
              <w:rPr>
                <w:rFonts w:cstheme="minorHAnsi"/>
              </w:rPr>
              <w:fldChar w:fldCharType="separate"/>
            </w:r>
            <w:r>
              <w:rPr>
                <w:rFonts w:asciiTheme="minorHAnsi" w:hAnsiTheme="minorHAnsi" w:cstheme="minorHAnsi"/>
                <w:noProof/>
              </w:rPr>
              <w:t>54</w:t>
            </w:r>
            <w:r w:rsidRPr="004B067F">
              <w:rPr>
                <w:rFonts w:cstheme="minorHAnsi"/>
              </w:rPr>
              <w:fldChar w:fldCharType="end"/>
            </w:r>
            <w:r w:rsidRPr="004B067F">
              <w:rPr>
                <w:rFonts w:asciiTheme="minorHAnsi" w:hAnsiTheme="minorHAnsi" w:cstheme="minorHAnsi"/>
              </w:rPr>
              <w:t>)</w:t>
            </w:r>
          </w:p>
          <w:p w14:paraId="5C53A19C" w14:textId="77777777" w:rsidR="005673F9" w:rsidRPr="004B067F" w:rsidRDefault="005673F9" w:rsidP="00103AAF">
            <w:pPr>
              <w:rPr>
                <w:rFonts w:asciiTheme="minorHAnsi" w:hAnsiTheme="minorHAnsi" w:cstheme="minorHAnsi"/>
              </w:rPr>
            </w:pPr>
          </w:p>
        </w:tc>
        <w:tc>
          <w:tcPr>
            <w:tcW w:w="0" w:type="auto"/>
          </w:tcPr>
          <w:p w14:paraId="0F6BC779"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C.G.S. </w:t>
            </w:r>
          </w:p>
        </w:tc>
      </w:tr>
      <w:tr w:rsidR="00C904C5" w:rsidRPr="004B067F" w14:paraId="79F8B85A" w14:textId="77777777" w:rsidTr="00103AAF">
        <w:tc>
          <w:tcPr>
            <w:tcW w:w="0" w:type="auto"/>
          </w:tcPr>
          <w:p w14:paraId="32367471"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 xml:space="preserve">Nursing Care Management (p. </w:t>
            </w:r>
            <w:r w:rsidRPr="004B067F">
              <w:rPr>
                <w:rFonts w:cstheme="minorHAnsi"/>
              </w:rPr>
              <w:fldChar w:fldCharType="begin"/>
            </w:r>
            <w:r w:rsidRPr="004B067F">
              <w:rPr>
                <w:rFonts w:asciiTheme="minorHAnsi" w:hAnsiTheme="minorHAnsi" w:cstheme="minorHAnsi"/>
              </w:rPr>
              <w:instrText xml:space="preserve"> PAGEREF 072724A579314489B75A3B0D1806C2B3 \h </w:instrText>
            </w:r>
            <w:r w:rsidRPr="004B067F">
              <w:rPr>
                <w:rFonts w:cstheme="minorHAnsi"/>
              </w:rPr>
            </w:r>
            <w:r w:rsidRPr="004B067F">
              <w:rPr>
                <w:rFonts w:cstheme="minorHAnsi"/>
              </w:rPr>
              <w:fldChar w:fldCharType="separate"/>
            </w:r>
            <w:r>
              <w:rPr>
                <w:rFonts w:asciiTheme="minorHAnsi" w:hAnsiTheme="minorHAnsi" w:cstheme="minorHAnsi"/>
                <w:noProof/>
              </w:rPr>
              <w:t>55</w:t>
            </w:r>
            <w:r w:rsidRPr="004B067F">
              <w:rPr>
                <w:rFonts w:cstheme="minorHAnsi"/>
              </w:rPr>
              <w:fldChar w:fldCharType="end"/>
            </w:r>
            <w:r w:rsidRPr="004B067F">
              <w:rPr>
                <w:rFonts w:asciiTheme="minorHAnsi" w:hAnsiTheme="minorHAnsi" w:cstheme="minorHAnsi"/>
              </w:rPr>
              <w:t>)</w:t>
            </w:r>
          </w:p>
          <w:p w14:paraId="6E1DE458" w14:textId="77777777" w:rsidR="005673F9" w:rsidRPr="004B067F" w:rsidRDefault="005673F9" w:rsidP="00103AAF">
            <w:pPr>
              <w:rPr>
                <w:rFonts w:asciiTheme="minorHAnsi" w:hAnsiTheme="minorHAnsi" w:cstheme="minorHAnsi"/>
              </w:rPr>
            </w:pPr>
          </w:p>
        </w:tc>
        <w:tc>
          <w:tcPr>
            <w:tcW w:w="0" w:type="auto"/>
          </w:tcPr>
          <w:p w14:paraId="0BCE073F"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C.G.S. </w:t>
            </w:r>
          </w:p>
        </w:tc>
      </w:tr>
      <w:tr w:rsidR="00C904C5" w:rsidRPr="004B067F" w14:paraId="0CFBACB0" w14:textId="77777777" w:rsidTr="00103AAF">
        <w:tc>
          <w:tcPr>
            <w:tcW w:w="0" w:type="auto"/>
          </w:tcPr>
          <w:p w14:paraId="55C544F0"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 xml:space="preserve">Physical Education (p. </w:t>
            </w:r>
            <w:r w:rsidRPr="004B067F">
              <w:rPr>
                <w:rFonts w:cstheme="minorHAnsi"/>
              </w:rPr>
              <w:fldChar w:fldCharType="begin"/>
            </w:r>
            <w:r w:rsidRPr="004B067F">
              <w:rPr>
                <w:rFonts w:asciiTheme="minorHAnsi" w:hAnsiTheme="minorHAnsi" w:cstheme="minorHAnsi"/>
              </w:rPr>
              <w:instrText xml:space="preserve"> PAGEREF 4EDE95F1979640D283787403C093DD50 \h </w:instrText>
            </w:r>
            <w:r w:rsidRPr="004B067F">
              <w:rPr>
                <w:rFonts w:cstheme="minorHAnsi"/>
              </w:rPr>
            </w:r>
            <w:r w:rsidRPr="004B067F">
              <w:rPr>
                <w:rFonts w:cstheme="minorHAnsi"/>
              </w:rPr>
              <w:fldChar w:fldCharType="separate"/>
            </w:r>
            <w:r>
              <w:rPr>
                <w:rFonts w:asciiTheme="minorHAnsi" w:hAnsiTheme="minorHAnsi" w:cstheme="minorHAnsi"/>
                <w:noProof/>
              </w:rPr>
              <w:t>55</w:t>
            </w:r>
            <w:r w:rsidRPr="004B067F">
              <w:rPr>
                <w:rFonts w:cstheme="minorHAnsi"/>
              </w:rPr>
              <w:fldChar w:fldCharType="end"/>
            </w:r>
            <w:r w:rsidRPr="004B067F">
              <w:rPr>
                <w:rFonts w:asciiTheme="minorHAnsi" w:hAnsiTheme="minorHAnsi" w:cstheme="minorHAnsi"/>
              </w:rPr>
              <w:t>)</w:t>
            </w:r>
          </w:p>
          <w:p w14:paraId="0BF288ED" w14:textId="77777777" w:rsidR="005673F9" w:rsidRPr="004B067F" w:rsidRDefault="005673F9" w:rsidP="00103AAF">
            <w:pPr>
              <w:rPr>
                <w:rFonts w:asciiTheme="minorHAnsi" w:hAnsiTheme="minorHAnsi" w:cstheme="minorHAnsi"/>
              </w:rPr>
            </w:pPr>
          </w:p>
        </w:tc>
        <w:tc>
          <w:tcPr>
            <w:tcW w:w="0" w:type="auto"/>
          </w:tcPr>
          <w:p w14:paraId="727BA87D"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C.G.S.</w:t>
            </w:r>
          </w:p>
        </w:tc>
      </w:tr>
      <w:tr w:rsidR="00C904C5" w:rsidRPr="004B067F" w14:paraId="16BE0E2B" w14:textId="77777777" w:rsidTr="00103AAF">
        <w:tc>
          <w:tcPr>
            <w:tcW w:w="0" w:type="auto"/>
          </w:tcPr>
          <w:p w14:paraId="2E1C975B"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 xml:space="preserve">Public History (p. </w:t>
            </w:r>
            <w:r w:rsidRPr="004B067F">
              <w:rPr>
                <w:rFonts w:cstheme="minorHAnsi"/>
              </w:rPr>
              <w:fldChar w:fldCharType="begin"/>
            </w:r>
            <w:r w:rsidRPr="004B067F">
              <w:rPr>
                <w:rFonts w:asciiTheme="minorHAnsi" w:hAnsiTheme="minorHAnsi" w:cstheme="minorHAnsi"/>
              </w:rPr>
              <w:instrText xml:space="preserve"> PAGEREF DB711EFD3DC3464A8B546368CBBE4A1D \h </w:instrText>
            </w:r>
            <w:r w:rsidRPr="004B067F">
              <w:rPr>
                <w:rFonts w:cstheme="minorHAnsi"/>
              </w:rPr>
            </w:r>
            <w:r w:rsidRPr="004B067F">
              <w:rPr>
                <w:rFonts w:cstheme="minorHAnsi"/>
              </w:rPr>
              <w:fldChar w:fldCharType="separate"/>
            </w:r>
            <w:r>
              <w:rPr>
                <w:rFonts w:asciiTheme="minorHAnsi" w:hAnsiTheme="minorHAnsi" w:cstheme="minorHAnsi"/>
                <w:noProof/>
              </w:rPr>
              <w:t>55</w:t>
            </w:r>
            <w:r w:rsidRPr="004B067F">
              <w:rPr>
                <w:rFonts w:cstheme="minorHAnsi"/>
              </w:rPr>
              <w:fldChar w:fldCharType="end"/>
            </w:r>
            <w:r w:rsidRPr="004B067F">
              <w:rPr>
                <w:rFonts w:asciiTheme="minorHAnsi" w:hAnsiTheme="minorHAnsi" w:cstheme="minorHAnsi"/>
              </w:rPr>
              <w:t>)</w:t>
            </w:r>
          </w:p>
          <w:p w14:paraId="19E75979" w14:textId="77777777" w:rsidR="005673F9" w:rsidRPr="004B067F" w:rsidRDefault="005673F9" w:rsidP="00103AAF">
            <w:pPr>
              <w:rPr>
                <w:rFonts w:asciiTheme="minorHAnsi" w:hAnsiTheme="minorHAnsi" w:cstheme="minorHAnsi"/>
              </w:rPr>
            </w:pPr>
          </w:p>
        </w:tc>
        <w:tc>
          <w:tcPr>
            <w:tcW w:w="0" w:type="auto"/>
          </w:tcPr>
          <w:p w14:paraId="5B604182"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C.G.S.</w:t>
            </w:r>
          </w:p>
        </w:tc>
      </w:tr>
      <w:tr w:rsidR="00C904C5" w:rsidRPr="004B067F" w14:paraId="360740F3" w14:textId="77777777" w:rsidTr="00103AAF">
        <w:tc>
          <w:tcPr>
            <w:tcW w:w="0" w:type="auto"/>
          </w:tcPr>
          <w:p w14:paraId="1432375A"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 xml:space="preserve">RIC/TFA Elementary Education (p. </w:t>
            </w:r>
            <w:r w:rsidRPr="004B067F">
              <w:rPr>
                <w:rFonts w:cstheme="minorHAnsi"/>
              </w:rPr>
              <w:fldChar w:fldCharType="begin"/>
            </w:r>
            <w:r w:rsidRPr="004B067F">
              <w:rPr>
                <w:rFonts w:asciiTheme="minorHAnsi" w:hAnsiTheme="minorHAnsi" w:cstheme="minorHAnsi"/>
              </w:rPr>
              <w:instrText xml:space="preserve"> PAGEREF F8D09CE2F0C145DCA1A47D13AEAA4438 \h </w:instrText>
            </w:r>
            <w:r w:rsidRPr="004B067F">
              <w:rPr>
                <w:rFonts w:cstheme="minorHAnsi"/>
              </w:rPr>
            </w:r>
            <w:r w:rsidRPr="004B067F">
              <w:rPr>
                <w:rFonts w:cstheme="minorHAnsi"/>
              </w:rPr>
              <w:fldChar w:fldCharType="separate"/>
            </w:r>
            <w:r>
              <w:rPr>
                <w:rFonts w:asciiTheme="minorHAnsi" w:hAnsiTheme="minorHAnsi" w:cstheme="minorHAnsi"/>
                <w:noProof/>
              </w:rPr>
              <w:t>52</w:t>
            </w:r>
            <w:r w:rsidRPr="004B067F">
              <w:rPr>
                <w:rFonts w:cstheme="minorHAnsi"/>
              </w:rPr>
              <w:fldChar w:fldCharType="end"/>
            </w:r>
            <w:r w:rsidRPr="004B067F">
              <w:rPr>
                <w:rFonts w:asciiTheme="minorHAnsi" w:hAnsiTheme="minorHAnsi" w:cstheme="minorHAnsi"/>
              </w:rPr>
              <w:t>)</w:t>
            </w:r>
          </w:p>
          <w:p w14:paraId="65824638" w14:textId="77777777" w:rsidR="005673F9" w:rsidRPr="004B067F" w:rsidRDefault="005673F9" w:rsidP="00103AAF">
            <w:pPr>
              <w:rPr>
                <w:rFonts w:asciiTheme="minorHAnsi" w:hAnsiTheme="minorHAnsi" w:cstheme="minorHAnsi"/>
              </w:rPr>
            </w:pPr>
          </w:p>
        </w:tc>
        <w:tc>
          <w:tcPr>
            <w:tcW w:w="0" w:type="auto"/>
          </w:tcPr>
          <w:p w14:paraId="51CCB9F8"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C.G.S.</w:t>
            </w:r>
          </w:p>
        </w:tc>
      </w:tr>
      <w:tr w:rsidR="00C904C5" w:rsidRPr="004B067F" w14:paraId="66BBF74D" w14:textId="77777777" w:rsidTr="00103AAF">
        <w:tc>
          <w:tcPr>
            <w:tcW w:w="0" w:type="auto"/>
          </w:tcPr>
          <w:p w14:paraId="4F538CA8"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 xml:space="preserve">RIC/TFA Secondary Education (p. </w:t>
            </w:r>
            <w:r w:rsidRPr="004B067F">
              <w:rPr>
                <w:rFonts w:cstheme="minorHAnsi"/>
              </w:rPr>
              <w:fldChar w:fldCharType="begin"/>
            </w:r>
            <w:r w:rsidRPr="004B067F">
              <w:rPr>
                <w:rFonts w:asciiTheme="minorHAnsi" w:hAnsiTheme="minorHAnsi" w:cstheme="minorHAnsi"/>
              </w:rPr>
              <w:instrText xml:space="preserve"> PAGEREF 09E83F384723472C88F03A58F7FB2B06 \h </w:instrText>
            </w:r>
            <w:r w:rsidRPr="004B067F">
              <w:rPr>
                <w:rFonts w:cstheme="minorHAnsi"/>
              </w:rPr>
            </w:r>
            <w:r w:rsidRPr="004B067F">
              <w:rPr>
                <w:rFonts w:cstheme="minorHAnsi"/>
              </w:rPr>
              <w:fldChar w:fldCharType="separate"/>
            </w:r>
            <w:r>
              <w:rPr>
                <w:rFonts w:asciiTheme="minorHAnsi" w:hAnsiTheme="minorHAnsi" w:cstheme="minorHAnsi"/>
                <w:noProof/>
              </w:rPr>
              <w:t>56</w:t>
            </w:r>
            <w:r w:rsidRPr="004B067F">
              <w:rPr>
                <w:rFonts w:cstheme="minorHAnsi"/>
              </w:rPr>
              <w:fldChar w:fldCharType="end"/>
            </w:r>
            <w:r w:rsidRPr="004B067F">
              <w:rPr>
                <w:rFonts w:asciiTheme="minorHAnsi" w:hAnsiTheme="minorHAnsi" w:cstheme="minorHAnsi"/>
              </w:rPr>
              <w:t>)</w:t>
            </w:r>
          </w:p>
          <w:p w14:paraId="5347F5D4" w14:textId="77777777" w:rsidR="005673F9" w:rsidRPr="004B067F" w:rsidRDefault="005673F9" w:rsidP="00103AAF">
            <w:pPr>
              <w:rPr>
                <w:rFonts w:asciiTheme="minorHAnsi" w:hAnsiTheme="minorHAnsi" w:cstheme="minorHAnsi"/>
              </w:rPr>
            </w:pPr>
          </w:p>
        </w:tc>
        <w:tc>
          <w:tcPr>
            <w:tcW w:w="0" w:type="auto"/>
          </w:tcPr>
          <w:p w14:paraId="0AAE95F8"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C.G.S.</w:t>
            </w:r>
          </w:p>
        </w:tc>
      </w:tr>
      <w:tr w:rsidR="00C904C5" w:rsidRPr="004B067F" w14:paraId="2126E0C9" w14:textId="77777777" w:rsidTr="00103AAF">
        <w:tc>
          <w:tcPr>
            <w:tcW w:w="0" w:type="auto"/>
          </w:tcPr>
          <w:p w14:paraId="540B2541"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Severe Intellectual Disabilities</w:t>
            </w:r>
            <w:r>
              <w:rPr>
                <w:rFonts w:asciiTheme="minorHAnsi" w:hAnsiTheme="minorHAnsi" w:cstheme="minorHAnsi"/>
              </w:rPr>
              <w:t xml:space="preserve"> </w:t>
            </w:r>
            <w:r w:rsidRPr="004B067F">
              <w:rPr>
                <w:rFonts w:asciiTheme="minorHAnsi" w:hAnsiTheme="minorHAnsi" w:cstheme="minorHAnsi"/>
              </w:rPr>
              <w:t xml:space="preserve">(p. </w:t>
            </w:r>
            <w:r w:rsidRPr="004B067F">
              <w:rPr>
                <w:rFonts w:cstheme="minorHAnsi"/>
              </w:rPr>
              <w:fldChar w:fldCharType="begin"/>
            </w:r>
            <w:r w:rsidRPr="004B067F">
              <w:rPr>
                <w:rFonts w:asciiTheme="minorHAnsi" w:hAnsiTheme="minorHAnsi" w:cstheme="minorHAnsi"/>
              </w:rPr>
              <w:instrText xml:space="preserve"> PAGEREF E73477AD40574721802CED28624A6993 \h </w:instrText>
            </w:r>
            <w:r w:rsidRPr="004B067F">
              <w:rPr>
                <w:rFonts w:cstheme="minorHAnsi"/>
              </w:rPr>
            </w:r>
            <w:r w:rsidRPr="004B067F">
              <w:rPr>
                <w:rFonts w:cstheme="minorHAnsi"/>
              </w:rPr>
              <w:fldChar w:fldCharType="separate"/>
            </w:r>
            <w:r>
              <w:rPr>
                <w:rFonts w:asciiTheme="minorHAnsi" w:hAnsiTheme="minorHAnsi" w:cstheme="minorHAnsi"/>
                <w:noProof/>
              </w:rPr>
              <w:t>56</w:t>
            </w:r>
            <w:r w:rsidRPr="004B067F">
              <w:rPr>
                <w:rFonts w:cstheme="minorHAnsi"/>
              </w:rPr>
              <w:fldChar w:fldCharType="end"/>
            </w:r>
            <w:r w:rsidRPr="004B067F">
              <w:rPr>
                <w:rFonts w:asciiTheme="minorHAnsi" w:hAnsiTheme="minorHAnsi" w:cstheme="minorHAnsi"/>
              </w:rPr>
              <w:t>)</w:t>
            </w:r>
            <w:r w:rsidRPr="004B067F">
              <w:rPr>
                <w:rFonts w:asciiTheme="minorHAnsi" w:hAnsiTheme="minorHAnsi" w:cstheme="minorHAnsi"/>
              </w:rPr>
              <w:br/>
            </w:r>
          </w:p>
        </w:tc>
        <w:tc>
          <w:tcPr>
            <w:tcW w:w="0" w:type="auto"/>
          </w:tcPr>
          <w:p w14:paraId="4AA1181D" w14:textId="77777777" w:rsidR="005673F9" w:rsidRPr="004B067F" w:rsidRDefault="005673F9" w:rsidP="00103AAF">
            <w:pPr>
              <w:rPr>
                <w:rFonts w:asciiTheme="minorHAnsi" w:hAnsiTheme="minorHAnsi" w:cstheme="minorHAnsi"/>
              </w:rPr>
            </w:pPr>
            <w:r w:rsidRPr="004B067F">
              <w:rPr>
                <w:rFonts w:asciiTheme="minorHAnsi" w:hAnsiTheme="minorHAnsi" w:cstheme="minorHAnsi"/>
              </w:rPr>
              <w:t>C.G.S.</w:t>
            </w:r>
            <w:r w:rsidRPr="004B067F">
              <w:rPr>
                <w:rFonts w:asciiTheme="minorHAnsi" w:hAnsiTheme="minorHAnsi" w:cstheme="minorHAnsi"/>
              </w:rPr>
              <w:br/>
            </w:r>
          </w:p>
        </w:tc>
      </w:tr>
      <w:tr w:rsidR="00C904C5" w:rsidRPr="004B067F" w14:paraId="04FD77B7" w14:textId="77777777" w:rsidTr="00103AAF">
        <w:tc>
          <w:tcPr>
            <w:tcW w:w="0" w:type="auto"/>
          </w:tcPr>
          <w:p w14:paraId="6B8A4719" w14:textId="662F12B2" w:rsidR="005673F9" w:rsidRPr="004B067F" w:rsidRDefault="005673F9" w:rsidP="00103AAF">
            <w:pPr>
              <w:rPr>
                <w:rFonts w:asciiTheme="minorHAnsi" w:hAnsiTheme="minorHAnsi" w:cstheme="minorHAnsi"/>
              </w:rPr>
            </w:pPr>
            <w:r w:rsidRPr="004B067F">
              <w:rPr>
                <w:rFonts w:asciiTheme="minorHAnsi" w:hAnsiTheme="minorHAnsi" w:cstheme="minorHAnsi"/>
              </w:rPr>
              <w:t xml:space="preserve">Teaching English </w:t>
            </w:r>
            <w:ins w:id="5" w:author="Andrea Toncelli" w:date="2018-11-29T07:18:00Z">
              <w:r w:rsidR="008D461F">
                <w:rPr>
                  <w:rFonts w:asciiTheme="minorHAnsi" w:hAnsiTheme="minorHAnsi" w:cstheme="minorHAnsi"/>
                </w:rPr>
                <w:t>to Speakers of Other Languages</w:t>
              </w:r>
            </w:ins>
            <w:del w:id="6" w:author="Andrea Toncelli" w:date="2018-11-29T07:18:00Z">
              <w:r w:rsidRPr="004B067F" w:rsidDel="008D461F">
                <w:rPr>
                  <w:rFonts w:asciiTheme="minorHAnsi" w:hAnsiTheme="minorHAnsi" w:cstheme="minorHAnsi"/>
                </w:rPr>
                <w:delText xml:space="preserve">as a Second Language </w:delText>
              </w:r>
            </w:del>
            <w:r w:rsidRPr="004B067F">
              <w:rPr>
                <w:rFonts w:asciiTheme="minorHAnsi" w:hAnsiTheme="minorHAnsi" w:cstheme="minorHAnsi"/>
              </w:rPr>
              <w:t xml:space="preserve">(p. </w:t>
            </w:r>
            <w:r w:rsidRPr="004B067F">
              <w:rPr>
                <w:rFonts w:cstheme="minorHAnsi"/>
              </w:rPr>
              <w:fldChar w:fldCharType="begin"/>
            </w:r>
            <w:r w:rsidRPr="004B067F">
              <w:rPr>
                <w:rFonts w:asciiTheme="minorHAnsi" w:hAnsiTheme="minorHAnsi" w:cstheme="minorHAnsi"/>
              </w:rPr>
              <w:instrText xml:space="preserve"> PAGEREF 679C7C4A94104C139606795B3291BAE7 \h </w:instrText>
            </w:r>
            <w:r w:rsidRPr="004B067F">
              <w:rPr>
                <w:rFonts w:cstheme="minorHAnsi"/>
              </w:rPr>
            </w:r>
            <w:r w:rsidRPr="004B067F">
              <w:rPr>
                <w:rFonts w:cstheme="minorHAnsi"/>
              </w:rPr>
              <w:fldChar w:fldCharType="separate"/>
            </w:r>
            <w:r>
              <w:rPr>
                <w:rFonts w:asciiTheme="minorHAnsi" w:hAnsiTheme="minorHAnsi" w:cstheme="minorHAnsi"/>
                <w:noProof/>
              </w:rPr>
              <w:t>56</w:t>
            </w:r>
            <w:r w:rsidRPr="004B067F">
              <w:rPr>
                <w:rFonts w:cstheme="minorHAnsi"/>
              </w:rPr>
              <w:fldChar w:fldCharType="end"/>
            </w:r>
            <w:r w:rsidRPr="004B067F">
              <w:rPr>
                <w:rFonts w:asciiTheme="minorHAnsi" w:hAnsiTheme="minorHAnsi" w:cstheme="minorHAnsi"/>
              </w:rPr>
              <w:t>)</w:t>
            </w:r>
          </w:p>
          <w:p w14:paraId="1CC60DE2" w14:textId="77777777" w:rsidR="005673F9" w:rsidRDefault="005673F9" w:rsidP="00103AAF">
            <w:pPr>
              <w:rPr>
                <w:ins w:id="7" w:author="Andrea Toncelli" w:date="2018-10-25T15:14:00Z"/>
                <w:rFonts w:asciiTheme="minorHAnsi" w:hAnsiTheme="minorHAnsi" w:cstheme="minorHAnsi"/>
              </w:rPr>
            </w:pPr>
            <w:commentRangeStart w:id="8"/>
          </w:p>
          <w:p w14:paraId="32D6803F" w14:textId="69775A87" w:rsidR="00C904C5" w:rsidRPr="004B067F" w:rsidRDefault="00C904C5" w:rsidP="00103AAF">
            <w:pPr>
              <w:rPr>
                <w:rFonts w:asciiTheme="minorHAnsi" w:hAnsiTheme="minorHAnsi" w:cstheme="minorHAnsi"/>
              </w:rPr>
            </w:pPr>
            <w:ins w:id="9" w:author="Andrea Toncelli" w:date="2018-10-25T15:14:00Z">
              <w:r>
                <w:rPr>
                  <w:rFonts w:asciiTheme="minorHAnsi" w:hAnsiTheme="minorHAnsi" w:cstheme="minorHAnsi"/>
                </w:rPr>
                <w:t xml:space="preserve">Teaching English </w:t>
              </w:r>
            </w:ins>
            <w:ins w:id="10" w:author="Andrea Toncelli" w:date="2018-11-29T07:18:00Z">
              <w:r w:rsidR="008D461F">
                <w:rPr>
                  <w:rFonts w:asciiTheme="minorHAnsi" w:hAnsiTheme="minorHAnsi" w:cstheme="minorHAnsi"/>
                </w:rPr>
                <w:t>to Speakers of Other Languages</w:t>
              </w:r>
            </w:ins>
            <w:ins w:id="11" w:author="Andrea Toncelli" w:date="2018-10-25T15:14:00Z">
              <w:r>
                <w:rPr>
                  <w:rFonts w:asciiTheme="minorHAnsi" w:hAnsiTheme="minorHAnsi" w:cstheme="minorHAnsi"/>
                </w:rPr>
                <w:t>: Bilingual Education Concentration</w:t>
              </w:r>
            </w:ins>
            <w:commentRangeEnd w:id="8"/>
            <w:r w:rsidR="00794CDD">
              <w:rPr>
                <w:rStyle w:val="CommentReference"/>
                <w:rFonts w:asciiTheme="minorHAnsi" w:eastAsiaTheme="minorHAnsi" w:hAnsiTheme="minorHAnsi" w:cstheme="minorBidi"/>
              </w:rPr>
              <w:commentReference w:id="8"/>
            </w:r>
          </w:p>
        </w:tc>
        <w:tc>
          <w:tcPr>
            <w:tcW w:w="0" w:type="auto"/>
          </w:tcPr>
          <w:p w14:paraId="5189DFEC" w14:textId="77777777" w:rsidR="005673F9" w:rsidRDefault="005673F9" w:rsidP="00103AAF">
            <w:pPr>
              <w:rPr>
                <w:ins w:id="12" w:author="Andrea Toncelli" w:date="2018-10-25T15:14:00Z"/>
                <w:rFonts w:asciiTheme="minorHAnsi" w:hAnsiTheme="minorHAnsi" w:cstheme="minorHAnsi"/>
              </w:rPr>
            </w:pPr>
            <w:r w:rsidRPr="004B067F">
              <w:rPr>
                <w:rFonts w:asciiTheme="minorHAnsi" w:hAnsiTheme="minorHAnsi" w:cstheme="minorHAnsi"/>
              </w:rPr>
              <w:t>C.G.S. </w:t>
            </w:r>
          </w:p>
          <w:p w14:paraId="551B3AE8" w14:textId="77777777" w:rsidR="00C904C5" w:rsidRDefault="00C904C5" w:rsidP="00103AAF">
            <w:pPr>
              <w:rPr>
                <w:ins w:id="13" w:author="Andrea Toncelli" w:date="2018-10-25T15:14:00Z"/>
                <w:rFonts w:asciiTheme="minorHAnsi" w:hAnsiTheme="minorHAnsi" w:cstheme="minorHAnsi"/>
              </w:rPr>
            </w:pPr>
          </w:p>
          <w:p w14:paraId="6A02B598" w14:textId="140FC7DB" w:rsidR="00C904C5" w:rsidRPr="004B067F" w:rsidRDefault="00C904C5" w:rsidP="00103AAF">
            <w:pPr>
              <w:rPr>
                <w:rFonts w:asciiTheme="minorHAnsi" w:hAnsiTheme="minorHAnsi" w:cstheme="minorHAnsi"/>
              </w:rPr>
            </w:pPr>
            <w:ins w:id="14" w:author="Andrea Toncelli" w:date="2018-10-25T15:14:00Z">
              <w:r>
                <w:rPr>
                  <w:rFonts w:asciiTheme="minorHAnsi" w:hAnsiTheme="minorHAnsi" w:cstheme="minorHAnsi"/>
                </w:rPr>
                <w:t>C.G.S.</w:t>
              </w:r>
            </w:ins>
          </w:p>
        </w:tc>
      </w:tr>
    </w:tbl>
    <w:p w14:paraId="0AE665C0" w14:textId="77777777" w:rsidR="00FD6DBF" w:rsidRDefault="00FD6DBF"/>
    <w:p w14:paraId="3314B23A" w14:textId="123A8692" w:rsidR="00364476" w:rsidRDefault="00FD6DBF" w:rsidP="00364476">
      <w:pPr>
        <w:pStyle w:val="sc-AwardHeading"/>
        <w:rPr>
          <w:rFonts w:asciiTheme="minorHAnsi" w:hAnsiTheme="minorHAnsi" w:cstheme="minorHAnsi"/>
        </w:rPr>
      </w:pPr>
      <w:r>
        <w:br w:type="page"/>
      </w:r>
      <w:bookmarkStart w:id="15" w:name="679C7C4A94104C139606795B3291BAE7"/>
      <w:r w:rsidR="00364476">
        <w:rPr>
          <w:rFonts w:asciiTheme="minorHAnsi" w:hAnsiTheme="minorHAnsi" w:cstheme="minorHAnsi"/>
        </w:rPr>
        <w:lastRenderedPageBreak/>
        <w:t>Teaching English</w:t>
      </w:r>
      <w:ins w:id="16" w:author="Andrea Toncelli" w:date="2018-11-29T07:19:00Z">
        <w:r w:rsidR="008D461F">
          <w:rPr>
            <w:rFonts w:asciiTheme="minorHAnsi" w:hAnsiTheme="minorHAnsi" w:cstheme="minorHAnsi"/>
          </w:rPr>
          <w:t xml:space="preserve"> TO speakers of other languages</w:t>
        </w:r>
      </w:ins>
      <w:del w:id="17" w:author="Andrea Toncelli" w:date="2018-11-29T07:18:00Z">
        <w:r w:rsidR="00364476" w:rsidDel="008D461F">
          <w:rPr>
            <w:rFonts w:asciiTheme="minorHAnsi" w:hAnsiTheme="minorHAnsi" w:cstheme="minorHAnsi"/>
          </w:rPr>
          <w:delText xml:space="preserve"> as a Second Language</w:delText>
        </w:r>
      </w:del>
      <w:r w:rsidR="00364476">
        <w:rPr>
          <w:rFonts w:asciiTheme="minorHAnsi" w:hAnsiTheme="minorHAnsi" w:cstheme="minorHAnsi"/>
        </w:rPr>
        <w:t xml:space="preserve"> C.G.S.</w:t>
      </w:r>
      <w:bookmarkEnd w:id="15"/>
      <w:ins w:id="18" w:author="Andrea Toncelli" w:date="2018-10-25T15:29:00Z">
        <w:r w:rsidR="00364476">
          <w:rPr>
            <w:rFonts w:asciiTheme="minorHAnsi" w:hAnsiTheme="minorHAnsi" w:cstheme="minorHAnsi"/>
          </w:rPr>
          <w:t xml:space="preserve"> </w:t>
        </w:r>
      </w:ins>
      <w:r w:rsidR="00364476">
        <w:rPr>
          <w:rFonts w:asciiTheme="minorHAnsi" w:hAnsiTheme="minorHAnsi" w:cstheme="minorHAnsi"/>
        </w:rPr>
        <w:fldChar w:fldCharType="begin"/>
      </w:r>
      <w:r w:rsidR="00364476">
        <w:rPr>
          <w:rFonts w:asciiTheme="minorHAnsi" w:hAnsiTheme="minorHAnsi" w:cstheme="minorHAnsi"/>
        </w:rPr>
        <w:instrText xml:space="preserve"> XE "Teaching English as a Second Language C.G.S." </w:instrText>
      </w:r>
      <w:r w:rsidR="00364476">
        <w:rPr>
          <w:rFonts w:asciiTheme="minorHAnsi" w:hAnsiTheme="minorHAnsi" w:cstheme="minorHAnsi"/>
        </w:rPr>
        <w:fldChar w:fldCharType="end"/>
      </w:r>
    </w:p>
    <w:p w14:paraId="3C062BC5" w14:textId="77777777" w:rsidR="00364476" w:rsidRDefault="00364476" w:rsidP="00364476">
      <w:pPr>
        <w:pStyle w:val="sc-SubHeading"/>
        <w:rPr>
          <w:rFonts w:asciiTheme="minorHAnsi" w:hAnsiTheme="minorHAnsi" w:cstheme="minorHAnsi"/>
        </w:rPr>
      </w:pPr>
      <w:r>
        <w:rPr>
          <w:rFonts w:asciiTheme="minorHAnsi" w:hAnsiTheme="minorHAnsi" w:cstheme="minorHAnsi"/>
        </w:rPr>
        <w:t>Admission Requirements </w:t>
      </w:r>
    </w:p>
    <w:p w14:paraId="53C9F018" w14:textId="77777777" w:rsidR="00364476" w:rsidRDefault="00364476" w:rsidP="00364476">
      <w:pPr>
        <w:pStyle w:val="sc-List-1"/>
        <w:ind w:left="270" w:hanging="270"/>
        <w:rPr>
          <w:rFonts w:asciiTheme="minorHAnsi" w:hAnsiTheme="minorHAnsi" w:cstheme="minorHAnsi"/>
        </w:rPr>
      </w:pPr>
      <w:r>
        <w:rPr>
          <w:rFonts w:asciiTheme="minorHAnsi" w:hAnsiTheme="minorHAnsi" w:cstheme="minorHAnsi"/>
        </w:rPr>
        <w:t>1.</w:t>
      </w:r>
      <w:r>
        <w:rPr>
          <w:rFonts w:asciiTheme="minorHAnsi" w:hAnsiTheme="minorHAnsi" w:cstheme="minorHAnsi"/>
        </w:rPr>
        <w:tab/>
        <w:t>A completed application form accompanied by a $50 nonrefundable application fee. Graduate applications are available online at www.ric.edu/feinsteinschooleducationhumandevelopment/Pages/FSEHD-Graduate-Programs-Admissions.aspx.</w:t>
      </w:r>
    </w:p>
    <w:p w14:paraId="050CA629" w14:textId="77777777" w:rsidR="00364476" w:rsidRDefault="00364476" w:rsidP="00364476">
      <w:pPr>
        <w:pStyle w:val="sc-List-1"/>
        <w:ind w:left="270" w:hanging="270"/>
        <w:rPr>
          <w:rFonts w:asciiTheme="minorHAnsi" w:hAnsiTheme="minorHAnsi" w:cstheme="minorHAnsi"/>
        </w:rPr>
      </w:pPr>
      <w:r>
        <w:rPr>
          <w:rFonts w:asciiTheme="minorHAnsi" w:hAnsiTheme="minorHAnsi" w:cstheme="minorHAnsi"/>
        </w:rPr>
        <w:t>2.</w:t>
      </w:r>
      <w:r>
        <w:rPr>
          <w:rFonts w:asciiTheme="minorHAnsi" w:hAnsiTheme="minorHAnsi" w:cstheme="minorHAnsi"/>
        </w:rPr>
        <w:tab/>
        <w:t xml:space="preserve">Completion of all Feinstein School of Education and Human Development admission requirements (p. </w:t>
      </w:r>
      <w:r>
        <w:rPr>
          <w:rFonts w:asciiTheme="minorHAnsi" w:hAnsiTheme="minorHAnsi" w:cstheme="minorHAnsi"/>
        </w:rPr>
        <w:fldChar w:fldCharType="begin"/>
      </w:r>
      <w:r>
        <w:rPr>
          <w:rFonts w:asciiTheme="minorHAnsi" w:hAnsiTheme="minorHAnsi" w:cstheme="minorHAnsi"/>
        </w:rPr>
        <w:instrText xml:space="preserve"> PAGEREF 530CEA0144AE47BDB3FAD4E838424CD6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133</w:t>
      </w:r>
      <w:r>
        <w:rPr>
          <w:rFonts w:asciiTheme="minorHAnsi" w:hAnsiTheme="minorHAnsi" w:cstheme="minorHAnsi"/>
        </w:rPr>
        <w:fldChar w:fldCharType="end"/>
      </w:r>
      <w:r>
        <w:rPr>
          <w:rFonts w:asciiTheme="minorHAnsi" w:hAnsiTheme="minorHAnsi" w:cstheme="minorHAnsi"/>
        </w:rPr>
        <w:t>).</w:t>
      </w:r>
    </w:p>
    <w:p w14:paraId="514F136A" w14:textId="77777777" w:rsidR="00364476" w:rsidRDefault="00364476" w:rsidP="00364476">
      <w:pPr>
        <w:pStyle w:val="sc-List-1"/>
        <w:ind w:left="270" w:hanging="270"/>
        <w:rPr>
          <w:rFonts w:asciiTheme="minorHAnsi" w:hAnsiTheme="minorHAnsi" w:cstheme="minorHAnsi"/>
        </w:rPr>
      </w:pPr>
      <w:r>
        <w:rPr>
          <w:rFonts w:asciiTheme="minorHAnsi" w:hAnsiTheme="minorHAnsi" w:cstheme="minorHAnsi"/>
        </w:rPr>
        <w:t>3.</w:t>
      </w:r>
      <w:r>
        <w:rPr>
          <w:rFonts w:asciiTheme="minorHAnsi" w:hAnsiTheme="minorHAnsi" w:cstheme="minorHAnsi"/>
        </w:rPr>
        <w:tab/>
        <w:t>Current teaching certificate.</w:t>
      </w:r>
    </w:p>
    <w:p w14:paraId="61A89CE7" w14:textId="77777777" w:rsidR="00364476" w:rsidRDefault="00364476" w:rsidP="00364476">
      <w:pPr>
        <w:pStyle w:val="sc-List-1"/>
        <w:ind w:left="270" w:hanging="270"/>
        <w:rPr>
          <w:rFonts w:asciiTheme="minorHAnsi" w:hAnsiTheme="minorHAnsi" w:cstheme="minorHAnsi"/>
        </w:rPr>
      </w:pPr>
      <w:r>
        <w:rPr>
          <w:rFonts w:asciiTheme="minorHAnsi" w:hAnsiTheme="minorHAnsi" w:cstheme="minorHAnsi"/>
        </w:rPr>
        <w:t>4.</w:t>
      </w:r>
      <w:r>
        <w:rPr>
          <w:rFonts w:asciiTheme="minorHAnsi" w:hAnsiTheme="minorHAnsi" w:cstheme="minorHAnsi"/>
        </w:rPr>
        <w:tab/>
        <w:t>Three reference forms with letters of recommendation.</w:t>
      </w:r>
    </w:p>
    <w:p w14:paraId="1C982A21" w14:textId="77777777" w:rsidR="00364476" w:rsidRDefault="00364476" w:rsidP="00364476">
      <w:pPr>
        <w:pStyle w:val="sc-List-1"/>
        <w:ind w:left="270" w:hanging="270"/>
        <w:rPr>
          <w:rFonts w:asciiTheme="minorHAnsi" w:hAnsiTheme="minorHAnsi" w:cstheme="minorHAnsi"/>
        </w:rPr>
      </w:pPr>
      <w:r>
        <w:rPr>
          <w:rFonts w:asciiTheme="minorHAnsi" w:hAnsiTheme="minorHAnsi" w:cstheme="minorHAnsi"/>
        </w:rPr>
        <w:t>5.</w:t>
      </w:r>
      <w:r>
        <w:rPr>
          <w:rFonts w:asciiTheme="minorHAnsi" w:hAnsiTheme="minorHAnsi" w:cstheme="minorHAnsi"/>
        </w:rPr>
        <w:tab/>
        <w:t>Professional goals essay.</w:t>
      </w:r>
    </w:p>
    <w:p w14:paraId="1494F029" w14:textId="3B700524" w:rsidR="00364476" w:rsidRDefault="00364476" w:rsidP="00364476">
      <w:pPr>
        <w:pStyle w:val="sc-List-1"/>
        <w:ind w:left="270" w:hanging="270"/>
        <w:rPr>
          <w:ins w:id="19" w:author="Andrea Toncelli" w:date="2018-10-25T15:39:00Z"/>
          <w:rFonts w:asciiTheme="minorHAnsi" w:hAnsiTheme="minorHAnsi" w:cstheme="minorHAnsi"/>
        </w:rPr>
      </w:pPr>
      <w:r>
        <w:rPr>
          <w:rFonts w:asciiTheme="minorHAnsi" w:hAnsiTheme="minorHAnsi" w:cstheme="minorHAnsi"/>
        </w:rPr>
        <w:t>6.</w:t>
      </w:r>
      <w:r>
        <w:rPr>
          <w:rFonts w:asciiTheme="minorHAnsi" w:hAnsiTheme="minorHAnsi" w:cstheme="minorHAnsi"/>
        </w:rPr>
        <w:tab/>
        <w:t>A performance-based evaluation.</w:t>
      </w:r>
    </w:p>
    <w:p w14:paraId="538209FF" w14:textId="01022B56" w:rsidR="0046034F" w:rsidRDefault="0046034F" w:rsidP="00364476">
      <w:pPr>
        <w:pStyle w:val="sc-List-1"/>
        <w:ind w:left="270" w:hanging="270"/>
        <w:rPr>
          <w:rFonts w:asciiTheme="minorHAnsi" w:hAnsiTheme="minorHAnsi" w:cstheme="minorHAnsi"/>
        </w:rPr>
      </w:pPr>
      <w:commentRangeStart w:id="20"/>
      <w:ins w:id="21" w:author="Andrea Toncelli" w:date="2018-10-25T15:39:00Z">
        <w:r>
          <w:rPr>
            <w:rFonts w:asciiTheme="minorHAnsi" w:hAnsiTheme="minorHAnsi" w:cstheme="minorHAnsi"/>
          </w:rPr>
          <w:t>7. Candidates in Bilingual Education Concentration must demonstrat</w:t>
        </w:r>
      </w:ins>
      <w:ins w:id="22" w:author="Andrea Toncelli" w:date="2018-10-25T15:40:00Z">
        <w:r>
          <w:rPr>
            <w:rFonts w:asciiTheme="minorHAnsi" w:hAnsiTheme="minorHAnsi" w:cstheme="minorHAnsi"/>
          </w:rPr>
          <w:t>e proficiency in the appropriate world language.</w:t>
        </w:r>
      </w:ins>
      <w:commentRangeEnd w:id="20"/>
      <w:r w:rsidR="00794CDD">
        <w:rPr>
          <w:rStyle w:val="CommentReference"/>
          <w:rFonts w:asciiTheme="minorHAnsi" w:eastAsiaTheme="minorHAnsi" w:hAnsiTheme="minorHAnsi" w:cstheme="minorBidi"/>
        </w:rPr>
        <w:commentReference w:id="20"/>
      </w:r>
    </w:p>
    <w:p w14:paraId="30CE02E7" w14:textId="77777777" w:rsidR="00364476" w:rsidRDefault="00364476" w:rsidP="00364476">
      <w:pPr>
        <w:pStyle w:val="sc-SubHeading"/>
        <w:rPr>
          <w:rFonts w:asciiTheme="minorHAnsi" w:hAnsiTheme="minorHAnsi" w:cstheme="minorHAnsi"/>
        </w:rPr>
      </w:pPr>
      <w:r>
        <w:rPr>
          <w:rFonts w:asciiTheme="minorHAnsi" w:hAnsiTheme="minorHAnsi" w:cstheme="minorHAnsi"/>
        </w:rPr>
        <w:t>Retention Requirements </w:t>
      </w:r>
    </w:p>
    <w:p w14:paraId="6A521F9F" w14:textId="77777777" w:rsidR="00364476" w:rsidRDefault="00364476" w:rsidP="00364476">
      <w:pPr>
        <w:pStyle w:val="sc-BodyText"/>
        <w:rPr>
          <w:rFonts w:asciiTheme="minorHAnsi" w:hAnsiTheme="minorHAnsi" w:cstheme="minorHAnsi"/>
        </w:rPr>
      </w:pPr>
      <w:r>
        <w:rPr>
          <w:rFonts w:asciiTheme="minorHAnsi" w:hAnsiTheme="minorHAnsi" w:cstheme="minorHAnsi"/>
        </w:rPr>
        <w:t>Students must earn a B- or better in all C.G.S. course</w:t>
      </w:r>
      <w:del w:id="23" w:author="Andrea Toncelli" w:date="2018-10-29T13:34:00Z">
        <w:r w:rsidDel="00CA4B6A">
          <w:rPr>
            <w:rFonts w:asciiTheme="minorHAnsi" w:hAnsiTheme="minorHAnsi" w:cstheme="minorHAnsi"/>
          </w:rPr>
          <w:delText xml:space="preserve"> </w:delText>
        </w:r>
      </w:del>
      <w:r>
        <w:rPr>
          <w:rFonts w:asciiTheme="minorHAnsi" w:hAnsiTheme="minorHAnsi" w:cstheme="minorHAnsi"/>
        </w:rPr>
        <w:t>work.</w:t>
      </w:r>
    </w:p>
    <w:p w14:paraId="6B941071" w14:textId="71954809" w:rsidR="00364476" w:rsidRDefault="00364476" w:rsidP="00364476">
      <w:pPr>
        <w:pStyle w:val="sc-RequirementsHeading"/>
        <w:rPr>
          <w:rFonts w:asciiTheme="minorHAnsi" w:hAnsiTheme="minorHAnsi" w:cstheme="minorHAnsi"/>
        </w:rPr>
      </w:pPr>
      <w:bookmarkStart w:id="24" w:name="0CC74DFFB4DD4061B466F66E3CCDE119"/>
      <w:r>
        <w:rPr>
          <w:rFonts w:asciiTheme="minorHAnsi" w:hAnsiTheme="minorHAnsi" w:cstheme="minorHAnsi"/>
        </w:rPr>
        <w:t>Courses Requirements</w:t>
      </w:r>
      <w:bookmarkEnd w:id="24"/>
      <w:ins w:id="25" w:author="Andrea Toncelli" w:date="2018-10-25T15:30:00Z">
        <w:r>
          <w:rPr>
            <w:rFonts w:asciiTheme="minorHAnsi" w:hAnsiTheme="minorHAnsi" w:cstheme="minorHAnsi"/>
          </w:rPr>
          <w:t xml:space="preserve"> </w:t>
        </w:r>
      </w:ins>
    </w:p>
    <w:p w14:paraId="2A47BEA8" w14:textId="77777777" w:rsidR="00364476" w:rsidRDefault="00364476" w:rsidP="00364476">
      <w:pPr>
        <w:pStyle w:val="sc-RequirementsSubheading"/>
        <w:rPr>
          <w:rFonts w:asciiTheme="minorHAnsi" w:hAnsiTheme="minorHAnsi" w:cstheme="minorHAnsi"/>
        </w:rPr>
      </w:pPr>
      <w:bookmarkStart w:id="26" w:name="CD4F4D330AC04C8B8859514B6169DA81"/>
      <w:r>
        <w:rPr>
          <w:rFonts w:asciiTheme="minorHAnsi" w:hAnsiTheme="minorHAnsi" w:cstheme="minorHAnsi"/>
        </w:rPr>
        <w:t>Courses</w:t>
      </w:r>
      <w:bookmarkEnd w:id="26"/>
    </w:p>
    <w:tbl>
      <w:tblPr>
        <w:tblW w:w="0" w:type="auto"/>
        <w:tblLook w:val="04A0" w:firstRow="1" w:lastRow="0" w:firstColumn="1" w:lastColumn="0" w:noHBand="0" w:noVBand="1"/>
      </w:tblPr>
      <w:tblGrid>
        <w:gridCol w:w="1200"/>
        <w:gridCol w:w="2000"/>
        <w:gridCol w:w="450"/>
        <w:gridCol w:w="1116"/>
      </w:tblGrid>
      <w:tr w:rsidR="00364476" w14:paraId="74D8804C" w14:textId="77777777" w:rsidTr="00364476">
        <w:tc>
          <w:tcPr>
            <w:tcW w:w="1200" w:type="dxa"/>
            <w:hideMark/>
          </w:tcPr>
          <w:p w14:paraId="1D69F366" w14:textId="0F1A5E6C" w:rsidR="00364476" w:rsidRDefault="00364476">
            <w:pPr>
              <w:pStyle w:val="sc-Requirement"/>
              <w:rPr>
                <w:rFonts w:asciiTheme="minorHAnsi" w:hAnsiTheme="minorHAnsi" w:cstheme="minorHAnsi"/>
              </w:rPr>
            </w:pPr>
            <w:r>
              <w:rPr>
                <w:rFonts w:asciiTheme="minorHAnsi" w:hAnsiTheme="minorHAnsi" w:cstheme="minorHAnsi"/>
              </w:rPr>
              <w:t xml:space="preserve">TESL </w:t>
            </w:r>
            <w:ins w:id="27" w:author="Andrea Toncelli" w:date="2018-11-29T10:10:00Z">
              <w:r w:rsidR="008B6F1C">
                <w:rPr>
                  <w:rFonts w:asciiTheme="minorHAnsi" w:hAnsiTheme="minorHAnsi" w:cstheme="minorHAnsi"/>
                </w:rPr>
                <w:t>539</w:t>
              </w:r>
            </w:ins>
            <w:del w:id="28" w:author="Andrea Toncelli" w:date="2018-11-29T10:10:00Z">
              <w:r w:rsidDel="008B6F1C">
                <w:rPr>
                  <w:rFonts w:asciiTheme="minorHAnsi" w:hAnsiTheme="minorHAnsi" w:cstheme="minorHAnsi"/>
                </w:rPr>
                <w:delText>5</w:delText>
              </w:r>
              <w:r w:rsidR="008B6F1C" w:rsidDel="008B6F1C">
                <w:rPr>
                  <w:rFonts w:asciiTheme="minorHAnsi" w:hAnsiTheme="minorHAnsi" w:cstheme="minorHAnsi"/>
                </w:rPr>
                <w:delText>07</w:delText>
              </w:r>
            </w:del>
          </w:p>
        </w:tc>
        <w:tc>
          <w:tcPr>
            <w:tcW w:w="2000" w:type="dxa"/>
            <w:hideMark/>
          </w:tcPr>
          <w:p w14:paraId="04AB44A9" w14:textId="605184C4" w:rsidR="00364476" w:rsidRDefault="008B6F1C">
            <w:pPr>
              <w:pStyle w:val="sc-Requirement"/>
              <w:rPr>
                <w:rFonts w:asciiTheme="minorHAnsi" w:hAnsiTheme="minorHAnsi" w:cstheme="minorHAnsi"/>
              </w:rPr>
            </w:pPr>
            <w:ins w:id="29" w:author="Andrea Toncelli" w:date="2018-11-29T10:10:00Z">
              <w:r>
                <w:rPr>
                  <w:rFonts w:asciiTheme="minorHAnsi" w:hAnsiTheme="minorHAnsi" w:cstheme="minorHAnsi"/>
                </w:rPr>
                <w:t>Second Language Acquisition Theory and Practice</w:t>
              </w:r>
            </w:ins>
            <w:del w:id="30" w:author="Andrea Toncelli" w:date="2018-11-29T10:10:00Z">
              <w:r w:rsidR="00364476" w:rsidDel="008B6F1C">
                <w:rPr>
                  <w:rFonts w:asciiTheme="minorHAnsi" w:hAnsiTheme="minorHAnsi" w:cstheme="minorHAnsi"/>
                </w:rPr>
                <w:delText>Teaching Reading and Writing to English-as-a-Second-Language Students</w:delText>
              </w:r>
            </w:del>
          </w:p>
        </w:tc>
        <w:tc>
          <w:tcPr>
            <w:tcW w:w="450" w:type="dxa"/>
            <w:hideMark/>
          </w:tcPr>
          <w:p w14:paraId="3975A824" w14:textId="77777777" w:rsidR="00364476" w:rsidRDefault="00364476">
            <w:pPr>
              <w:pStyle w:val="sc-RequirementRight"/>
              <w:rPr>
                <w:rFonts w:asciiTheme="minorHAnsi" w:hAnsiTheme="minorHAnsi" w:cstheme="minorHAnsi"/>
              </w:rPr>
            </w:pPr>
            <w:r>
              <w:rPr>
                <w:rFonts w:asciiTheme="minorHAnsi" w:hAnsiTheme="minorHAnsi" w:cstheme="minorHAnsi"/>
              </w:rPr>
              <w:t>3</w:t>
            </w:r>
          </w:p>
        </w:tc>
        <w:tc>
          <w:tcPr>
            <w:tcW w:w="1116" w:type="dxa"/>
            <w:hideMark/>
          </w:tcPr>
          <w:p w14:paraId="71C02F03" w14:textId="74D79860" w:rsidR="00364476" w:rsidRDefault="00364476">
            <w:pPr>
              <w:pStyle w:val="sc-Requirement"/>
              <w:rPr>
                <w:rFonts w:asciiTheme="minorHAnsi" w:hAnsiTheme="minorHAnsi" w:cstheme="minorHAnsi"/>
              </w:rPr>
            </w:pPr>
            <w:r>
              <w:rPr>
                <w:rFonts w:asciiTheme="minorHAnsi" w:hAnsiTheme="minorHAnsi" w:cstheme="minorHAnsi"/>
              </w:rPr>
              <w:t>F, Sp</w:t>
            </w:r>
            <w:ins w:id="31" w:author="Andrea Toncelli" w:date="2018-11-29T10:10:00Z">
              <w:r w:rsidR="008B6F1C">
                <w:rPr>
                  <w:rFonts w:asciiTheme="minorHAnsi" w:hAnsiTheme="minorHAnsi" w:cstheme="minorHAnsi"/>
                </w:rPr>
                <w:t>, S</w:t>
              </w:r>
            </w:ins>
            <w:ins w:id="32" w:author="Andrea Toncelli" w:date="2018-11-29T10:11:00Z">
              <w:r w:rsidR="008B6F1C">
                <w:rPr>
                  <w:rFonts w:asciiTheme="minorHAnsi" w:hAnsiTheme="minorHAnsi" w:cstheme="minorHAnsi"/>
                </w:rPr>
                <w:t>u</w:t>
              </w:r>
            </w:ins>
          </w:p>
        </w:tc>
      </w:tr>
      <w:tr w:rsidR="00364476" w14:paraId="48619B7F" w14:textId="77777777" w:rsidTr="00364476">
        <w:tc>
          <w:tcPr>
            <w:tcW w:w="1200" w:type="dxa"/>
            <w:hideMark/>
          </w:tcPr>
          <w:p w14:paraId="30BEC757" w14:textId="57A1EF5C" w:rsidR="00364476" w:rsidRDefault="00364476">
            <w:pPr>
              <w:pStyle w:val="sc-Requirement"/>
              <w:rPr>
                <w:rFonts w:asciiTheme="minorHAnsi" w:hAnsiTheme="minorHAnsi" w:cstheme="minorHAnsi"/>
              </w:rPr>
            </w:pPr>
            <w:r>
              <w:rPr>
                <w:rFonts w:asciiTheme="minorHAnsi" w:hAnsiTheme="minorHAnsi" w:cstheme="minorHAnsi"/>
              </w:rPr>
              <w:t xml:space="preserve">TESL </w:t>
            </w:r>
            <w:ins w:id="33" w:author="Andrea Toncelli" w:date="2018-11-29T10:12:00Z">
              <w:r w:rsidR="008B6F1C">
                <w:rPr>
                  <w:rFonts w:asciiTheme="minorHAnsi" w:hAnsiTheme="minorHAnsi" w:cstheme="minorHAnsi"/>
                </w:rPr>
                <w:t>549</w:t>
              </w:r>
            </w:ins>
            <w:del w:id="34" w:author="Andrea Toncelli" w:date="2018-11-29T10:12:00Z">
              <w:r w:rsidDel="008B6F1C">
                <w:rPr>
                  <w:rFonts w:asciiTheme="minorHAnsi" w:hAnsiTheme="minorHAnsi" w:cstheme="minorHAnsi"/>
                </w:rPr>
                <w:delText>539</w:delText>
              </w:r>
            </w:del>
          </w:p>
        </w:tc>
        <w:tc>
          <w:tcPr>
            <w:tcW w:w="2000" w:type="dxa"/>
            <w:hideMark/>
          </w:tcPr>
          <w:p w14:paraId="21F22575" w14:textId="0F525B6E" w:rsidR="00364476" w:rsidRDefault="008B6F1C">
            <w:pPr>
              <w:pStyle w:val="sc-Requirement"/>
              <w:rPr>
                <w:rFonts w:asciiTheme="minorHAnsi" w:hAnsiTheme="minorHAnsi" w:cstheme="minorHAnsi"/>
              </w:rPr>
            </w:pPr>
            <w:ins w:id="35" w:author="Andrea Toncelli" w:date="2018-11-29T10:13:00Z">
              <w:r w:rsidRPr="008B6F1C">
                <w:rPr>
                  <w:rFonts w:asciiTheme="minorHAnsi" w:hAnsiTheme="minorHAnsi" w:cstheme="minorHAnsi"/>
                  <w:rPrChange w:id="36" w:author="Andrea Toncelli" w:date="2018-11-29T10:13:00Z">
                    <w:rPr>
                      <w:rFonts w:ascii="Georgia" w:hAnsi="Georgia"/>
                      <w:color w:val="000000"/>
                    </w:rPr>
                  </w:rPrChange>
                </w:rPr>
                <w:t>Sociocultural Contexts: Education in Bilingual Communities</w:t>
              </w:r>
              <w:r w:rsidDel="008B6F1C">
                <w:rPr>
                  <w:rFonts w:asciiTheme="minorHAnsi" w:hAnsiTheme="minorHAnsi" w:cstheme="minorHAnsi"/>
                </w:rPr>
                <w:t xml:space="preserve"> </w:t>
              </w:r>
            </w:ins>
            <w:del w:id="37" w:author="Andrea Toncelli" w:date="2018-11-29T10:13:00Z">
              <w:r w:rsidR="00364476" w:rsidDel="008B6F1C">
                <w:rPr>
                  <w:rFonts w:asciiTheme="minorHAnsi" w:hAnsiTheme="minorHAnsi" w:cstheme="minorHAnsi"/>
                </w:rPr>
                <w:delText>Language Acquisition and Learning</w:delText>
              </w:r>
            </w:del>
          </w:p>
        </w:tc>
        <w:tc>
          <w:tcPr>
            <w:tcW w:w="450" w:type="dxa"/>
            <w:hideMark/>
          </w:tcPr>
          <w:p w14:paraId="6193AC9A" w14:textId="77777777" w:rsidR="00364476" w:rsidRDefault="00364476">
            <w:pPr>
              <w:pStyle w:val="sc-RequirementRight"/>
              <w:rPr>
                <w:rFonts w:asciiTheme="minorHAnsi" w:hAnsiTheme="minorHAnsi" w:cstheme="minorHAnsi"/>
              </w:rPr>
            </w:pPr>
            <w:r>
              <w:rPr>
                <w:rFonts w:asciiTheme="minorHAnsi" w:hAnsiTheme="minorHAnsi" w:cstheme="minorHAnsi"/>
              </w:rPr>
              <w:t>3</w:t>
            </w:r>
          </w:p>
        </w:tc>
        <w:tc>
          <w:tcPr>
            <w:tcW w:w="1116" w:type="dxa"/>
            <w:hideMark/>
          </w:tcPr>
          <w:p w14:paraId="79518B80" w14:textId="67141817" w:rsidR="00364476" w:rsidRDefault="008B6F1C">
            <w:pPr>
              <w:pStyle w:val="sc-Requirement"/>
              <w:rPr>
                <w:rFonts w:asciiTheme="minorHAnsi" w:hAnsiTheme="minorHAnsi" w:cstheme="minorHAnsi"/>
              </w:rPr>
            </w:pPr>
            <w:ins w:id="38" w:author="Andrea Toncelli" w:date="2018-11-29T10:13:00Z">
              <w:r>
                <w:rPr>
                  <w:rFonts w:asciiTheme="minorHAnsi" w:hAnsiTheme="minorHAnsi" w:cstheme="minorHAnsi"/>
                </w:rPr>
                <w:t xml:space="preserve">F, </w:t>
              </w:r>
            </w:ins>
            <w:r w:rsidR="00364476">
              <w:rPr>
                <w:rFonts w:asciiTheme="minorHAnsi" w:hAnsiTheme="minorHAnsi" w:cstheme="minorHAnsi"/>
              </w:rPr>
              <w:t>Sp, Su</w:t>
            </w:r>
          </w:p>
        </w:tc>
      </w:tr>
      <w:tr w:rsidR="00364476" w14:paraId="26A07262" w14:textId="77777777" w:rsidTr="00364476">
        <w:tc>
          <w:tcPr>
            <w:tcW w:w="1200" w:type="dxa"/>
            <w:hideMark/>
          </w:tcPr>
          <w:p w14:paraId="6397237D" w14:textId="77777777" w:rsidR="00364476" w:rsidRDefault="00364476">
            <w:pPr>
              <w:pStyle w:val="sc-Requirement"/>
              <w:rPr>
                <w:rFonts w:asciiTheme="minorHAnsi" w:hAnsiTheme="minorHAnsi" w:cstheme="minorHAnsi"/>
              </w:rPr>
            </w:pPr>
            <w:r>
              <w:rPr>
                <w:rFonts w:asciiTheme="minorHAnsi" w:hAnsiTheme="minorHAnsi" w:cstheme="minorHAnsi"/>
              </w:rPr>
              <w:t>TESL 541</w:t>
            </w:r>
          </w:p>
        </w:tc>
        <w:tc>
          <w:tcPr>
            <w:tcW w:w="2000" w:type="dxa"/>
            <w:hideMark/>
          </w:tcPr>
          <w:p w14:paraId="38394FC6" w14:textId="1367FF26" w:rsidR="00364476" w:rsidRDefault="00364476">
            <w:pPr>
              <w:pStyle w:val="sc-Requirement"/>
              <w:rPr>
                <w:rFonts w:asciiTheme="minorHAnsi" w:hAnsiTheme="minorHAnsi" w:cstheme="minorHAnsi"/>
              </w:rPr>
            </w:pPr>
            <w:r>
              <w:rPr>
                <w:rFonts w:asciiTheme="minorHAnsi" w:hAnsiTheme="minorHAnsi" w:cstheme="minorHAnsi"/>
              </w:rPr>
              <w:t xml:space="preserve">Applied Linguistics in </w:t>
            </w:r>
            <w:ins w:id="39" w:author="Andrea Toncelli" w:date="2018-11-29T10:13:00Z">
              <w:r w:rsidR="008B6F1C">
                <w:rPr>
                  <w:rFonts w:asciiTheme="minorHAnsi" w:hAnsiTheme="minorHAnsi" w:cstheme="minorHAnsi"/>
                </w:rPr>
                <w:t>TESOL</w:t>
              </w:r>
            </w:ins>
            <w:del w:id="40" w:author="Andrea Toncelli" w:date="2018-11-29T10:13:00Z">
              <w:r w:rsidDel="008B6F1C">
                <w:rPr>
                  <w:rFonts w:asciiTheme="minorHAnsi" w:hAnsiTheme="minorHAnsi" w:cstheme="minorHAnsi"/>
                </w:rPr>
                <w:delText>ESL</w:delText>
              </w:r>
            </w:del>
          </w:p>
        </w:tc>
        <w:tc>
          <w:tcPr>
            <w:tcW w:w="450" w:type="dxa"/>
            <w:hideMark/>
          </w:tcPr>
          <w:p w14:paraId="09B61ED9" w14:textId="77777777" w:rsidR="00364476" w:rsidRDefault="00364476">
            <w:pPr>
              <w:pStyle w:val="sc-RequirementRight"/>
              <w:rPr>
                <w:rFonts w:asciiTheme="minorHAnsi" w:hAnsiTheme="minorHAnsi" w:cstheme="minorHAnsi"/>
              </w:rPr>
            </w:pPr>
            <w:r>
              <w:rPr>
                <w:rFonts w:asciiTheme="minorHAnsi" w:hAnsiTheme="minorHAnsi" w:cstheme="minorHAnsi"/>
              </w:rPr>
              <w:t>3</w:t>
            </w:r>
          </w:p>
        </w:tc>
        <w:tc>
          <w:tcPr>
            <w:tcW w:w="1116" w:type="dxa"/>
            <w:hideMark/>
          </w:tcPr>
          <w:p w14:paraId="2ACA1BFD" w14:textId="6D7BBEA2" w:rsidR="00364476" w:rsidRDefault="00364476">
            <w:pPr>
              <w:pStyle w:val="sc-Requirement"/>
              <w:rPr>
                <w:rFonts w:asciiTheme="minorHAnsi" w:hAnsiTheme="minorHAnsi" w:cstheme="minorHAnsi"/>
              </w:rPr>
            </w:pPr>
            <w:r>
              <w:rPr>
                <w:rFonts w:asciiTheme="minorHAnsi" w:hAnsiTheme="minorHAnsi" w:cstheme="minorHAnsi"/>
              </w:rPr>
              <w:t xml:space="preserve">F, </w:t>
            </w:r>
            <w:ins w:id="41" w:author="Andrea Toncelli" w:date="2018-11-29T10:13:00Z">
              <w:r w:rsidR="008B6F1C">
                <w:rPr>
                  <w:rFonts w:asciiTheme="minorHAnsi" w:hAnsiTheme="minorHAnsi" w:cstheme="minorHAnsi"/>
                </w:rPr>
                <w:t xml:space="preserve">Sp </w:t>
              </w:r>
            </w:ins>
            <w:del w:id="42" w:author="Andrea Toncelli" w:date="2018-11-29T10:13:00Z">
              <w:r w:rsidDel="008B6F1C">
                <w:rPr>
                  <w:rFonts w:asciiTheme="minorHAnsi" w:hAnsiTheme="minorHAnsi" w:cstheme="minorHAnsi"/>
                </w:rPr>
                <w:delText>Su</w:delText>
              </w:r>
            </w:del>
          </w:p>
        </w:tc>
      </w:tr>
      <w:tr w:rsidR="00364476" w14:paraId="4BFE5310" w14:textId="77777777" w:rsidTr="00364476">
        <w:tc>
          <w:tcPr>
            <w:tcW w:w="1200" w:type="dxa"/>
            <w:hideMark/>
          </w:tcPr>
          <w:p w14:paraId="7450D94A" w14:textId="61A43E68" w:rsidR="00364476" w:rsidRDefault="00364476">
            <w:pPr>
              <w:pStyle w:val="sc-Requirement"/>
              <w:rPr>
                <w:rFonts w:asciiTheme="minorHAnsi" w:hAnsiTheme="minorHAnsi" w:cstheme="minorHAnsi"/>
              </w:rPr>
            </w:pPr>
            <w:r>
              <w:rPr>
                <w:rFonts w:asciiTheme="minorHAnsi" w:hAnsiTheme="minorHAnsi" w:cstheme="minorHAnsi"/>
              </w:rPr>
              <w:t xml:space="preserve">TESL </w:t>
            </w:r>
            <w:ins w:id="43" w:author="Andrea Toncelli" w:date="2018-11-29T10:16:00Z">
              <w:r w:rsidR="00020F7A">
                <w:rPr>
                  <w:rFonts w:asciiTheme="minorHAnsi" w:hAnsiTheme="minorHAnsi" w:cstheme="minorHAnsi"/>
                </w:rPr>
                <w:t>551</w:t>
              </w:r>
            </w:ins>
            <w:del w:id="44" w:author="Andrea Toncelli" w:date="2018-11-29T10:14:00Z">
              <w:r w:rsidDel="008B6F1C">
                <w:rPr>
                  <w:rFonts w:asciiTheme="minorHAnsi" w:hAnsiTheme="minorHAnsi" w:cstheme="minorHAnsi"/>
                </w:rPr>
                <w:delText>549</w:delText>
              </w:r>
            </w:del>
          </w:p>
        </w:tc>
        <w:tc>
          <w:tcPr>
            <w:tcW w:w="2000" w:type="dxa"/>
            <w:hideMark/>
          </w:tcPr>
          <w:p w14:paraId="5CACD4DB" w14:textId="4F1EC600" w:rsidR="00364476" w:rsidRDefault="00020F7A">
            <w:pPr>
              <w:pStyle w:val="sc-Requirement"/>
              <w:rPr>
                <w:rFonts w:asciiTheme="minorHAnsi" w:hAnsiTheme="minorHAnsi" w:cstheme="minorHAnsi"/>
              </w:rPr>
            </w:pPr>
            <w:ins w:id="45" w:author="Andrea Toncelli" w:date="2018-11-29T10:17:00Z">
              <w:r>
                <w:rPr>
                  <w:rFonts w:asciiTheme="minorHAnsi" w:hAnsiTheme="minorHAnsi" w:cstheme="minorHAnsi"/>
                </w:rPr>
                <w:t xml:space="preserve">Assessment of Emergent Bilinguals </w:t>
              </w:r>
            </w:ins>
            <w:del w:id="46" w:author="Andrea Toncelli" w:date="2018-11-29T10:14:00Z">
              <w:r w:rsidR="00364476" w:rsidDel="008B6F1C">
                <w:rPr>
                  <w:rFonts w:asciiTheme="minorHAnsi" w:hAnsiTheme="minorHAnsi" w:cstheme="minorHAnsi"/>
                </w:rPr>
                <w:delText>Sociocultural Foundations of Language Minority Education</w:delText>
              </w:r>
            </w:del>
          </w:p>
        </w:tc>
        <w:tc>
          <w:tcPr>
            <w:tcW w:w="450" w:type="dxa"/>
            <w:hideMark/>
          </w:tcPr>
          <w:p w14:paraId="6D6EC1D4" w14:textId="77777777" w:rsidR="00364476" w:rsidRDefault="00364476">
            <w:pPr>
              <w:pStyle w:val="sc-RequirementRight"/>
              <w:rPr>
                <w:rFonts w:asciiTheme="minorHAnsi" w:hAnsiTheme="minorHAnsi" w:cstheme="minorHAnsi"/>
              </w:rPr>
            </w:pPr>
            <w:r>
              <w:rPr>
                <w:rFonts w:asciiTheme="minorHAnsi" w:hAnsiTheme="minorHAnsi" w:cstheme="minorHAnsi"/>
              </w:rPr>
              <w:t>3</w:t>
            </w:r>
          </w:p>
        </w:tc>
        <w:tc>
          <w:tcPr>
            <w:tcW w:w="1116" w:type="dxa"/>
            <w:hideMark/>
          </w:tcPr>
          <w:p w14:paraId="4D0ECDE9" w14:textId="1D7F1F92" w:rsidR="00364476" w:rsidRDefault="00020F7A">
            <w:pPr>
              <w:pStyle w:val="sc-Requirement"/>
              <w:rPr>
                <w:rFonts w:asciiTheme="minorHAnsi" w:hAnsiTheme="minorHAnsi" w:cstheme="minorHAnsi"/>
              </w:rPr>
            </w:pPr>
            <w:ins w:id="47" w:author="Andrea Toncelli" w:date="2018-11-29T10:18:00Z">
              <w:r>
                <w:rPr>
                  <w:rFonts w:asciiTheme="minorHAnsi" w:hAnsiTheme="minorHAnsi" w:cstheme="minorHAnsi"/>
                </w:rPr>
                <w:t xml:space="preserve">F, </w:t>
              </w:r>
            </w:ins>
            <w:ins w:id="48" w:author="Andrea Toncelli" w:date="2018-11-29T10:19:00Z">
              <w:r>
                <w:rPr>
                  <w:rFonts w:asciiTheme="minorHAnsi" w:hAnsiTheme="minorHAnsi" w:cstheme="minorHAnsi"/>
                </w:rPr>
                <w:t xml:space="preserve">Sp </w:t>
              </w:r>
            </w:ins>
            <w:del w:id="49" w:author="Andrea Toncelli" w:date="2018-11-29T10:17:00Z">
              <w:r w:rsidR="00364476" w:rsidDel="00020F7A">
                <w:rPr>
                  <w:rFonts w:asciiTheme="minorHAnsi" w:hAnsiTheme="minorHAnsi" w:cstheme="minorHAnsi"/>
                </w:rPr>
                <w:delText>F</w:delText>
              </w:r>
            </w:del>
            <w:del w:id="50" w:author="Andrea Toncelli" w:date="2018-11-29T10:15:00Z">
              <w:r w:rsidR="00364476" w:rsidDel="008B6F1C">
                <w:rPr>
                  <w:rFonts w:asciiTheme="minorHAnsi" w:hAnsiTheme="minorHAnsi" w:cstheme="minorHAnsi"/>
                </w:rPr>
                <w:delText>, Su</w:delText>
              </w:r>
            </w:del>
          </w:p>
        </w:tc>
      </w:tr>
      <w:tr w:rsidR="00364476" w14:paraId="147B9FC0" w14:textId="77777777" w:rsidTr="00364476">
        <w:tc>
          <w:tcPr>
            <w:tcW w:w="1200" w:type="dxa"/>
            <w:hideMark/>
          </w:tcPr>
          <w:p w14:paraId="76C56A78" w14:textId="18FABDA3" w:rsidR="00364476" w:rsidRDefault="00364476">
            <w:pPr>
              <w:pStyle w:val="sc-Requirement"/>
              <w:rPr>
                <w:rFonts w:asciiTheme="minorHAnsi" w:hAnsiTheme="minorHAnsi" w:cstheme="minorHAnsi"/>
              </w:rPr>
            </w:pPr>
            <w:r>
              <w:rPr>
                <w:rFonts w:asciiTheme="minorHAnsi" w:hAnsiTheme="minorHAnsi" w:cstheme="minorHAnsi"/>
              </w:rPr>
              <w:t xml:space="preserve">TESL </w:t>
            </w:r>
            <w:ins w:id="51" w:author="Andrea Toncelli" w:date="2018-11-29T10:17:00Z">
              <w:r w:rsidR="00020F7A">
                <w:rPr>
                  <w:rFonts w:asciiTheme="minorHAnsi" w:hAnsiTheme="minorHAnsi" w:cstheme="minorHAnsi"/>
                </w:rPr>
                <w:t>507</w:t>
              </w:r>
            </w:ins>
            <w:del w:id="52" w:author="Andrea Toncelli" w:date="2018-11-29T10:17:00Z">
              <w:r w:rsidDel="00020F7A">
                <w:rPr>
                  <w:rFonts w:asciiTheme="minorHAnsi" w:hAnsiTheme="minorHAnsi" w:cstheme="minorHAnsi"/>
                </w:rPr>
                <w:delText>551</w:delText>
              </w:r>
            </w:del>
          </w:p>
        </w:tc>
        <w:tc>
          <w:tcPr>
            <w:tcW w:w="2000" w:type="dxa"/>
            <w:hideMark/>
          </w:tcPr>
          <w:p w14:paraId="0E927FBF" w14:textId="65D99DCD" w:rsidR="00364476" w:rsidRDefault="00020F7A">
            <w:pPr>
              <w:pStyle w:val="sc-Requirement"/>
              <w:rPr>
                <w:rFonts w:asciiTheme="minorHAnsi" w:hAnsiTheme="minorHAnsi" w:cstheme="minorHAnsi"/>
              </w:rPr>
            </w:pPr>
            <w:ins w:id="53" w:author="Andrea Toncelli" w:date="2018-11-29T10:18:00Z">
              <w:r>
                <w:rPr>
                  <w:rFonts w:asciiTheme="minorHAnsi" w:hAnsiTheme="minorHAnsi" w:cstheme="minorHAnsi"/>
                </w:rPr>
                <w:t>Literacy Instruction for Emergent Bilingual Learners</w:t>
              </w:r>
            </w:ins>
            <w:del w:id="54" w:author="Andrea Toncelli" w:date="2018-11-29T10:17:00Z">
              <w:r w:rsidR="00364476" w:rsidDel="00020F7A">
                <w:rPr>
                  <w:rFonts w:asciiTheme="minorHAnsi" w:hAnsiTheme="minorHAnsi" w:cstheme="minorHAnsi"/>
                </w:rPr>
                <w:delText>Assessment of</w:delText>
              </w:r>
            </w:del>
            <w:del w:id="55" w:author="Andrea Toncelli" w:date="2018-11-29T10:15:00Z">
              <w:r w:rsidR="00364476" w:rsidDel="008B6F1C">
                <w:rPr>
                  <w:rFonts w:asciiTheme="minorHAnsi" w:hAnsiTheme="minorHAnsi" w:cstheme="minorHAnsi"/>
                </w:rPr>
                <w:delText xml:space="preserve"> English Language Learners</w:delText>
              </w:r>
            </w:del>
          </w:p>
        </w:tc>
        <w:tc>
          <w:tcPr>
            <w:tcW w:w="450" w:type="dxa"/>
            <w:hideMark/>
          </w:tcPr>
          <w:p w14:paraId="253B897F" w14:textId="77777777" w:rsidR="00364476" w:rsidRDefault="00364476">
            <w:pPr>
              <w:pStyle w:val="sc-RequirementRight"/>
              <w:rPr>
                <w:rFonts w:asciiTheme="minorHAnsi" w:hAnsiTheme="minorHAnsi" w:cstheme="minorHAnsi"/>
              </w:rPr>
            </w:pPr>
            <w:r>
              <w:rPr>
                <w:rFonts w:asciiTheme="minorHAnsi" w:hAnsiTheme="minorHAnsi" w:cstheme="minorHAnsi"/>
              </w:rPr>
              <w:t>3</w:t>
            </w:r>
          </w:p>
        </w:tc>
        <w:tc>
          <w:tcPr>
            <w:tcW w:w="1116" w:type="dxa"/>
            <w:hideMark/>
          </w:tcPr>
          <w:p w14:paraId="78168F12" w14:textId="77777777" w:rsidR="00364476" w:rsidRDefault="00364476">
            <w:pPr>
              <w:pStyle w:val="sc-Requirement"/>
              <w:rPr>
                <w:rFonts w:asciiTheme="minorHAnsi" w:hAnsiTheme="minorHAnsi" w:cstheme="minorHAnsi"/>
              </w:rPr>
            </w:pPr>
            <w:r>
              <w:rPr>
                <w:rFonts w:asciiTheme="minorHAnsi" w:hAnsiTheme="minorHAnsi" w:cstheme="minorHAnsi"/>
              </w:rPr>
              <w:t>F, Sp</w:t>
            </w:r>
          </w:p>
        </w:tc>
      </w:tr>
      <w:tr w:rsidR="00364476" w14:paraId="6D5BDCC1" w14:textId="77777777" w:rsidTr="00364476">
        <w:tc>
          <w:tcPr>
            <w:tcW w:w="1200" w:type="dxa"/>
            <w:hideMark/>
          </w:tcPr>
          <w:p w14:paraId="65AC461D" w14:textId="77777777" w:rsidR="00364476" w:rsidRDefault="00364476">
            <w:pPr>
              <w:pStyle w:val="sc-Requirement"/>
              <w:rPr>
                <w:rFonts w:asciiTheme="minorHAnsi" w:hAnsiTheme="minorHAnsi" w:cstheme="minorHAnsi"/>
              </w:rPr>
            </w:pPr>
            <w:r>
              <w:rPr>
                <w:rFonts w:asciiTheme="minorHAnsi" w:hAnsiTheme="minorHAnsi" w:cstheme="minorHAnsi"/>
              </w:rPr>
              <w:t>TESL 553</w:t>
            </w:r>
          </w:p>
        </w:tc>
        <w:tc>
          <w:tcPr>
            <w:tcW w:w="2000" w:type="dxa"/>
            <w:hideMark/>
          </w:tcPr>
          <w:p w14:paraId="1D0ABDAC" w14:textId="48A4579C" w:rsidR="00364476" w:rsidRDefault="00364476">
            <w:pPr>
              <w:pStyle w:val="sc-Requirement"/>
              <w:rPr>
                <w:rFonts w:asciiTheme="minorHAnsi" w:hAnsiTheme="minorHAnsi" w:cstheme="minorHAnsi"/>
              </w:rPr>
            </w:pPr>
            <w:r>
              <w:rPr>
                <w:rFonts w:asciiTheme="minorHAnsi" w:hAnsiTheme="minorHAnsi" w:cstheme="minorHAnsi"/>
              </w:rPr>
              <w:t>Internship in</w:t>
            </w:r>
            <w:ins w:id="56" w:author="Andrea Toncelli" w:date="2018-11-29T10:19:00Z">
              <w:r w:rsidR="00020F7A">
                <w:rPr>
                  <w:rFonts w:asciiTheme="minorHAnsi" w:hAnsiTheme="minorHAnsi" w:cstheme="minorHAnsi"/>
                </w:rPr>
                <w:t xml:space="preserve"> TESOL and</w:t>
              </w:r>
            </w:ins>
            <w:ins w:id="57" w:author="Andrea Toncelli" w:date="2018-11-29T10:20:00Z">
              <w:r w:rsidR="00020F7A">
                <w:rPr>
                  <w:rFonts w:asciiTheme="minorHAnsi" w:hAnsiTheme="minorHAnsi" w:cstheme="minorHAnsi"/>
                </w:rPr>
                <w:t xml:space="preserve"> Bilingual Education</w:t>
              </w:r>
            </w:ins>
            <w:del w:id="58" w:author="Andrea Toncelli" w:date="2018-11-29T10:19:00Z">
              <w:r w:rsidDel="00020F7A">
                <w:rPr>
                  <w:rFonts w:asciiTheme="minorHAnsi" w:hAnsiTheme="minorHAnsi" w:cstheme="minorHAnsi"/>
                </w:rPr>
                <w:delText xml:space="preserve"> English as a Second Language</w:delText>
              </w:r>
            </w:del>
          </w:p>
        </w:tc>
        <w:tc>
          <w:tcPr>
            <w:tcW w:w="450" w:type="dxa"/>
            <w:hideMark/>
          </w:tcPr>
          <w:p w14:paraId="401B41FB" w14:textId="77777777" w:rsidR="00364476" w:rsidRDefault="00364476">
            <w:pPr>
              <w:pStyle w:val="sc-RequirementRight"/>
              <w:rPr>
                <w:rFonts w:asciiTheme="minorHAnsi" w:hAnsiTheme="minorHAnsi" w:cstheme="minorHAnsi"/>
              </w:rPr>
            </w:pPr>
            <w:r>
              <w:rPr>
                <w:rFonts w:asciiTheme="minorHAnsi" w:hAnsiTheme="minorHAnsi" w:cstheme="minorHAnsi"/>
              </w:rPr>
              <w:t>3</w:t>
            </w:r>
          </w:p>
        </w:tc>
        <w:tc>
          <w:tcPr>
            <w:tcW w:w="1116" w:type="dxa"/>
            <w:hideMark/>
          </w:tcPr>
          <w:p w14:paraId="70BF137F" w14:textId="77777777" w:rsidR="00364476" w:rsidRDefault="00364476">
            <w:pPr>
              <w:pStyle w:val="sc-Requirement"/>
              <w:rPr>
                <w:rFonts w:asciiTheme="minorHAnsi" w:hAnsiTheme="minorHAnsi" w:cstheme="minorHAnsi"/>
              </w:rPr>
            </w:pPr>
            <w:r>
              <w:rPr>
                <w:rFonts w:asciiTheme="minorHAnsi" w:hAnsiTheme="minorHAnsi" w:cstheme="minorHAnsi"/>
              </w:rPr>
              <w:t>F, Sp</w:t>
            </w:r>
          </w:p>
        </w:tc>
      </w:tr>
      <w:tr w:rsidR="00364476" w14:paraId="38812D37" w14:textId="77777777" w:rsidTr="00364476">
        <w:tc>
          <w:tcPr>
            <w:tcW w:w="1200" w:type="dxa"/>
          </w:tcPr>
          <w:p w14:paraId="7830CE6C" w14:textId="77777777" w:rsidR="00364476" w:rsidRDefault="00364476">
            <w:pPr>
              <w:pStyle w:val="sc-Requirement"/>
              <w:rPr>
                <w:rFonts w:asciiTheme="minorHAnsi" w:hAnsiTheme="minorHAnsi" w:cstheme="minorHAnsi"/>
              </w:rPr>
            </w:pPr>
          </w:p>
        </w:tc>
        <w:tc>
          <w:tcPr>
            <w:tcW w:w="2000" w:type="dxa"/>
            <w:hideMark/>
          </w:tcPr>
          <w:p w14:paraId="036BFE3F" w14:textId="77777777" w:rsidR="00364476" w:rsidRDefault="00364476">
            <w:pPr>
              <w:pStyle w:val="sc-Requirement"/>
              <w:rPr>
                <w:rFonts w:asciiTheme="minorHAnsi" w:hAnsiTheme="minorHAnsi" w:cstheme="minorHAnsi"/>
              </w:rPr>
            </w:pPr>
            <w:r>
              <w:rPr>
                <w:rFonts w:asciiTheme="minorHAnsi" w:hAnsiTheme="minorHAnsi" w:cstheme="minorHAnsi"/>
              </w:rPr>
              <w:t> </w:t>
            </w:r>
          </w:p>
        </w:tc>
        <w:tc>
          <w:tcPr>
            <w:tcW w:w="450" w:type="dxa"/>
          </w:tcPr>
          <w:p w14:paraId="610577D9" w14:textId="77777777" w:rsidR="00364476" w:rsidRDefault="00364476">
            <w:pPr>
              <w:pStyle w:val="sc-RequirementRight"/>
              <w:rPr>
                <w:rFonts w:asciiTheme="minorHAnsi" w:hAnsiTheme="minorHAnsi" w:cstheme="minorHAnsi"/>
              </w:rPr>
            </w:pPr>
          </w:p>
        </w:tc>
        <w:tc>
          <w:tcPr>
            <w:tcW w:w="1116" w:type="dxa"/>
          </w:tcPr>
          <w:p w14:paraId="29D3AC2E" w14:textId="77777777" w:rsidR="00364476" w:rsidRDefault="00364476">
            <w:pPr>
              <w:pStyle w:val="sc-Requirement"/>
              <w:rPr>
                <w:rFonts w:asciiTheme="minorHAnsi" w:hAnsiTheme="minorHAnsi" w:cstheme="minorHAnsi"/>
              </w:rPr>
            </w:pPr>
          </w:p>
        </w:tc>
      </w:tr>
      <w:tr w:rsidR="00364476" w14:paraId="55BA3044" w14:textId="77777777" w:rsidTr="00364476">
        <w:tc>
          <w:tcPr>
            <w:tcW w:w="1200" w:type="dxa"/>
            <w:hideMark/>
          </w:tcPr>
          <w:p w14:paraId="4EB05BEA" w14:textId="77777777" w:rsidR="00364476" w:rsidRDefault="00364476">
            <w:pPr>
              <w:pStyle w:val="sc-Requirement"/>
              <w:rPr>
                <w:rFonts w:asciiTheme="minorHAnsi" w:hAnsiTheme="minorHAnsi" w:cstheme="minorHAnsi"/>
              </w:rPr>
            </w:pPr>
            <w:r>
              <w:rPr>
                <w:rFonts w:asciiTheme="minorHAnsi" w:hAnsiTheme="minorHAnsi" w:cstheme="minorHAnsi"/>
              </w:rPr>
              <w:t>TESL 546</w:t>
            </w:r>
          </w:p>
        </w:tc>
        <w:tc>
          <w:tcPr>
            <w:tcW w:w="2000" w:type="dxa"/>
            <w:hideMark/>
          </w:tcPr>
          <w:p w14:paraId="5EC2FE0B" w14:textId="7011BE22" w:rsidR="00364476" w:rsidRDefault="00020F7A">
            <w:pPr>
              <w:pStyle w:val="sc-Requirement"/>
              <w:rPr>
                <w:rFonts w:asciiTheme="minorHAnsi" w:hAnsiTheme="minorHAnsi" w:cstheme="minorHAnsi"/>
              </w:rPr>
            </w:pPr>
            <w:ins w:id="59" w:author="Andrea Toncelli" w:date="2018-11-29T10:20:00Z">
              <w:r w:rsidRPr="00020F7A">
                <w:rPr>
                  <w:rFonts w:asciiTheme="minorHAnsi" w:hAnsiTheme="minorHAnsi" w:cstheme="minorHAnsi"/>
                  <w:rPrChange w:id="60" w:author="Andrea Toncelli" w:date="2018-11-29T10:20:00Z">
                    <w:rPr>
                      <w:rFonts w:ascii="Georgia" w:hAnsi="Georgia"/>
                      <w:color w:val="000000"/>
                    </w:rPr>
                  </w:rPrChange>
                </w:rPr>
                <w:t>TESOL Pedagogies for Grades PK-6</w:t>
              </w:r>
            </w:ins>
            <w:ins w:id="61" w:author="Andrea Toncelli" w:date="2018-11-29T10:26:00Z">
              <w:r w:rsidR="0019623E">
                <w:rPr>
                  <w:rFonts w:asciiTheme="minorHAnsi" w:hAnsiTheme="minorHAnsi" w:cstheme="minorHAnsi"/>
                </w:rPr>
                <w:t xml:space="preserve"> </w:t>
              </w:r>
            </w:ins>
            <w:del w:id="62" w:author="Andrea Toncelli" w:date="2018-11-29T10:20:00Z">
              <w:r w:rsidR="00364476" w:rsidDel="00020F7A">
                <w:rPr>
                  <w:rFonts w:asciiTheme="minorHAnsi" w:hAnsiTheme="minorHAnsi" w:cstheme="minorHAnsi"/>
                </w:rPr>
                <w:delText>Teaching English as a Second Language</w:delText>
              </w:r>
            </w:del>
          </w:p>
        </w:tc>
        <w:tc>
          <w:tcPr>
            <w:tcW w:w="450" w:type="dxa"/>
            <w:hideMark/>
          </w:tcPr>
          <w:p w14:paraId="7998C442" w14:textId="77777777" w:rsidR="00364476" w:rsidRDefault="00364476">
            <w:pPr>
              <w:pStyle w:val="sc-RequirementRight"/>
              <w:rPr>
                <w:rFonts w:asciiTheme="minorHAnsi" w:hAnsiTheme="minorHAnsi" w:cstheme="minorHAnsi"/>
              </w:rPr>
            </w:pPr>
            <w:r>
              <w:rPr>
                <w:rFonts w:asciiTheme="minorHAnsi" w:hAnsiTheme="minorHAnsi" w:cstheme="minorHAnsi"/>
              </w:rPr>
              <w:t>3</w:t>
            </w:r>
          </w:p>
        </w:tc>
        <w:tc>
          <w:tcPr>
            <w:tcW w:w="1116" w:type="dxa"/>
            <w:hideMark/>
          </w:tcPr>
          <w:p w14:paraId="74AE1721" w14:textId="77777777" w:rsidR="00364476" w:rsidRDefault="00364476">
            <w:pPr>
              <w:pStyle w:val="sc-Requirement"/>
              <w:rPr>
                <w:rFonts w:asciiTheme="minorHAnsi" w:hAnsiTheme="minorHAnsi" w:cstheme="minorHAnsi"/>
              </w:rPr>
            </w:pPr>
            <w:r>
              <w:rPr>
                <w:rFonts w:asciiTheme="minorHAnsi" w:hAnsiTheme="minorHAnsi" w:cstheme="minorHAnsi"/>
              </w:rPr>
              <w:t>F</w:t>
            </w:r>
            <w:del w:id="63" w:author="Andrea Toncelli" w:date="2018-11-29T10:21:00Z">
              <w:r w:rsidDel="00020F7A">
                <w:rPr>
                  <w:rFonts w:asciiTheme="minorHAnsi" w:hAnsiTheme="minorHAnsi" w:cstheme="minorHAnsi"/>
                </w:rPr>
                <w:delText>, Sp</w:delText>
              </w:r>
            </w:del>
          </w:p>
        </w:tc>
      </w:tr>
      <w:tr w:rsidR="00364476" w14:paraId="50463CCC" w14:textId="77777777" w:rsidTr="00364476">
        <w:tc>
          <w:tcPr>
            <w:tcW w:w="1200" w:type="dxa"/>
          </w:tcPr>
          <w:p w14:paraId="62DA9477" w14:textId="77777777" w:rsidR="00364476" w:rsidRDefault="00364476">
            <w:pPr>
              <w:pStyle w:val="sc-Requirement"/>
              <w:rPr>
                <w:rFonts w:asciiTheme="minorHAnsi" w:hAnsiTheme="minorHAnsi" w:cstheme="minorHAnsi"/>
              </w:rPr>
            </w:pPr>
          </w:p>
        </w:tc>
        <w:tc>
          <w:tcPr>
            <w:tcW w:w="2000" w:type="dxa"/>
            <w:hideMark/>
          </w:tcPr>
          <w:p w14:paraId="767E8B6B" w14:textId="77777777" w:rsidR="00364476" w:rsidRDefault="00364476">
            <w:pPr>
              <w:pStyle w:val="sc-Requirement"/>
              <w:rPr>
                <w:rFonts w:asciiTheme="minorHAnsi" w:hAnsiTheme="minorHAnsi" w:cstheme="minorHAnsi"/>
              </w:rPr>
            </w:pPr>
            <w:r>
              <w:rPr>
                <w:rFonts w:asciiTheme="minorHAnsi" w:hAnsiTheme="minorHAnsi" w:cstheme="minorHAnsi"/>
              </w:rPr>
              <w:t>-Or-</w:t>
            </w:r>
          </w:p>
        </w:tc>
        <w:tc>
          <w:tcPr>
            <w:tcW w:w="450" w:type="dxa"/>
          </w:tcPr>
          <w:p w14:paraId="6FB7812D" w14:textId="77777777" w:rsidR="00364476" w:rsidRDefault="00364476">
            <w:pPr>
              <w:pStyle w:val="sc-RequirementRight"/>
              <w:rPr>
                <w:rFonts w:asciiTheme="minorHAnsi" w:hAnsiTheme="minorHAnsi" w:cstheme="minorHAnsi"/>
              </w:rPr>
            </w:pPr>
          </w:p>
        </w:tc>
        <w:tc>
          <w:tcPr>
            <w:tcW w:w="1116" w:type="dxa"/>
          </w:tcPr>
          <w:p w14:paraId="6DE39E8B" w14:textId="77777777" w:rsidR="00364476" w:rsidRDefault="00364476">
            <w:pPr>
              <w:pStyle w:val="sc-Requirement"/>
              <w:rPr>
                <w:rFonts w:asciiTheme="minorHAnsi" w:hAnsiTheme="minorHAnsi" w:cstheme="minorHAnsi"/>
              </w:rPr>
            </w:pPr>
          </w:p>
        </w:tc>
      </w:tr>
      <w:tr w:rsidR="00364476" w14:paraId="0BF5E979" w14:textId="77777777" w:rsidTr="00364476">
        <w:tc>
          <w:tcPr>
            <w:tcW w:w="1200" w:type="dxa"/>
            <w:hideMark/>
          </w:tcPr>
          <w:p w14:paraId="31973327" w14:textId="77777777" w:rsidR="00364476" w:rsidRDefault="00364476">
            <w:pPr>
              <w:pStyle w:val="sc-Requirement"/>
              <w:rPr>
                <w:rFonts w:asciiTheme="minorHAnsi" w:hAnsiTheme="minorHAnsi" w:cstheme="minorHAnsi"/>
              </w:rPr>
            </w:pPr>
            <w:r>
              <w:rPr>
                <w:rFonts w:asciiTheme="minorHAnsi" w:hAnsiTheme="minorHAnsi" w:cstheme="minorHAnsi"/>
              </w:rPr>
              <w:t>TESL 548</w:t>
            </w:r>
          </w:p>
        </w:tc>
        <w:tc>
          <w:tcPr>
            <w:tcW w:w="2000" w:type="dxa"/>
            <w:hideMark/>
          </w:tcPr>
          <w:p w14:paraId="10923F3B" w14:textId="3D701367" w:rsidR="00364476" w:rsidRDefault="00020F7A">
            <w:pPr>
              <w:pStyle w:val="sc-Requirement"/>
              <w:rPr>
                <w:rFonts w:asciiTheme="minorHAnsi" w:hAnsiTheme="minorHAnsi" w:cstheme="minorHAnsi"/>
              </w:rPr>
            </w:pPr>
            <w:ins w:id="64" w:author="Andrea Toncelli" w:date="2018-11-29T10:20:00Z">
              <w:r w:rsidRPr="00020F7A">
                <w:rPr>
                  <w:rFonts w:asciiTheme="minorHAnsi" w:hAnsiTheme="minorHAnsi" w:cstheme="minorHAnsi"/>
                  <w:rPrChange w:id="65" w:author="Andrea Toncelli" w:date="2018-11-29T10:20:00Z">
                    <w:rPr>
                      <w:rFonts w:ascii="Georgia" w:hAnsi="Georgia"/>
                      <w:color w:val="000000"/>
                    </w:rPr>
                  </w:rPrChange>
                </w:rPr>
                <w:t>TESOL Pedagogies for Grades 5-Adult</w:t>
              </w:r>
            </w:ins>
            <w:del w:id="66" w:author="Andrea Toncelli" w:date="2018-11-29T10:20:00Z">
              <w:r w:rsidR="00364476" w:rsidDel="00020F7A">
                <w:rPr>
                  <w:rFonts w:asciiTheme="minorHAnsi" w:hAnsiTheme="minorHAnsi" w:cstheme="minorHAnsi"/>
                </w:rPr>
                <w:delText>Curriculum and Methods for Content ESL Instruction</w:delText>
              </w:r>
            </w:del>
          </w:p>
        </w:tc>
        <w:tc>
          <w:tcPr>
            <w:tcW w:w="450" w:type="dxa"/>
            <w:hideMark/>
          </w:tcPr>
          <w:p w14:paraId="559068AA" w14:textId="77777777" w:rsidR="00364476" w:rsidRDefault="00364476">
            <w:pPr>
              <w:pStyle w:val="sc-RequirementRight"/>
              <w:rPr>
                <w:rFonts w:asciiTheme="minorHAnsi" w:hAnsiTheme="minorHAnsi" w:cstheme="minorHAnsi"/>
              </w:rPr>
            </w:pPr>
            <w:r>
              <w:rPr>
                <w:rFonts w:asciiTheme="minorHAnsi" w:hAnsiTheme="minorHAnsi" w:cstheme="minorHAnsi"/>
              </w:rPr>
              <w:t>3</w:t>
            </w:r>
          </w:p>
        </w:tc>
        <w:tc>
          <w:tcPr>
            <w:tcW w:w="1116" w:type="dxa"/>
            <w:hideMark/>
          </w:tcPr>
          <w:p w14:paraId="200C1E5F" w14:textId="77777777" w:rsidR="00364476" w:rsidRDefault="00364476">
            <w:pPr>
              <w:pStyle w:val="sc-Requirement"/>
              <w:rPr>
                <w:rFonts w:asciiTheme="minorHAnsi" w:hAnsiTheme="minorHAnsi" w:cstheme="minorHAnsi"/>
              </w:rPr>
            </w:pPr>
            <w:r>
              <w:rPr>
                <w:rFonts w:asciiTheme="minorHAnsi" w:hAnsiTheme="minorHAnsi" w:cstheme="minorHAnsi"/>
              </w:rPr>
              <w:t>Sp</w:t>
            </w:r>
          </w:p>
        </w:tc>
      </w:tr>
    </w:tbl>
    <w:p w14:paraId="740A7AF4" w14:textId="77777777" w:rsidR="00364476" w:rsidRDefault="00364476" w:rsidP="00364476">
      <w:pPr>
        <w:pStyle w:val="sc-Total"/>
        <w:rPr>
          <w:rFonts w:asciiTheme="minorHAnsi" w:hAnsiTheme="minorHAnsi" w:cstheme="minorHAnsi"/>
        </w:rPr>
      </w:pPr>
      <w:r>
        <w:rPr>
          <w:rFonts w:asciiTheme="minorHAnsi" w:hAnsiTheme="minorHAnsi" w:cstheme="minorHAnsi"/>
        </w:rPr>
        <w:t>Total Credit Hours: 21</w:t>
      </w:r>
    </w:p>
    <w:p w14:paraId="511BE517" w14:textId="77777777" w:rsidR="00364476" w:rsidRDefault="00364476" w:rsidP="00364476">
      <w:pPr>
        <w:pStyle w:val="sc-BodyText"/>
        <w:rPr>
          <w:rFonts w:asciiTheme="minorHAnsi" w:hAnsiTheme="minorHAnsi" w:cstheme="minorHAnsi"/>
        </w:rPr>
      </w:pPr>
      <w:r>
        <w:rPr>
          <w:rFonts w:asciiTheme="minorHAnsi" w:hAnsiTheme="minorHAnsi" w:cstheme="minorHAnsi"/>
        </w:rPr>
        <w:t>Note: TESL 546 is required for those with elementary, early childhood, or K-12 certification. TESL 548 is required for those with middle grade or secondary certification. </w:t>
      </w:r>
    </w:p>
    <w:p w14:paraId="1E30558A" w14:textId="77777777" w:rsidR="00364476" w:rsidRDefault="00364476">
      <w:pPr>
        <w:rPr>
          <w:ins w:id="67" w:author="Andrea Toncelli" w:date="2018-10-25T15:30:00Z"/>
        </w:rPr>
      </w:pPr>
    </w:p>
    <w:p w14:paraId="3F4E4AA0" w14:textId="69E9CD14" w:rsidR="00364476" w:rsidRDefault="00364476" w:rsidP="00364476">
      <w:pPr>
        <w:pStyle w:val="sc-RequirementsHeading"/>
        <w:rPr>
          <w:ins w:id="68" w:author="Andrea Toncelli" w:date="2018-10-25T15:30:00Z"/>
          <w:rFonts w:asciiTheme="minorHAnsi" w:hAnsiTheme="minorHAnsi" w:cstheme="minorHAnsi"/>
        </w:rPr>
      </w:pPr>
      <w:commentRangeStart w:id="69"/>
      <w:ins w:id="70" w:author="Andrea Toncelli" w:date="2018-10-25T15:30:00Z">
        <w:r>
          <w:rPr>
            <w:rFonts w:asciiTheme="minorHAnsi" w:hAnsiTheme="minorHAnsi" w:cstheme="minorHAnsi"/>
          </w:rPr>
          <w:t>Courses Requirements For Bilingual Education COncentration</w:t>
        </w:r>
      </w:ins>
    </w:p>
    <w:p w14:paraId="3991BE82" w14:textId="77777777" w:rsidR="00364476" w:rsidRDefault="00364476" w:rsidP="00364476">
      <w:pPr>
        <w:pStyle w:val="sc-RequirementsSubheading"/>
        <w:rPr>
          <w:ins w:id="71" w:author="Andrea Toncelli" w:date="2018-10-25T15:30:00Z"/>
          <w:rFonts w:asciiTheme="minorHAnsi" w:hAnsiTheme="minorHAnsi" w:cstheme="minorHAnsi"/>
        </w:rPr>
      </w:pPr>
      <w:ins w:id="72" w:author="Andrea Toncelli" w:date="2018-10-25T15:30:00Z">
        <w:r>
          <w:rPr>
            <w:rFonts w:asciiTheme="minorHAnsi" w:hAnsiTheme="minorHAnsi" w:cstheme="minorHAnsi"/>
          </w:rPr>
          <w:t>Courses</w:t>
        </w:r>
      </w:ins>
    </w:p>
    <w:tbl>
      <w:tblPr>
        <w:tblW w:w="0" w:type="auto"/>
        <w:tblLook w:val="04A0" w:firstRow="1" w:lastRow="0" w:firstColumn="1" w:lastColumn="0" w:noHBand="0" w:noVBand="1"/>
        <w:tblPrChange w:id="73" w:author="Andrea Toncelli" w:date="2018-10-26T14:00:00Z">
          <w:tblPr>
            <w:tblW w:w="0" w:type="auto"/>
            <w:tblLook w:val="04A0" w:firstRow="1" w:lastRow="0" w:firstColumn="1" w:lastColumn="0" w:noHBand="0" w:noVBand="1"/>
          </w:tblPr>
        </w:tblPrChange>
      </w:tblPr>
      <w:tblGrid>
        <w:gridCol w:w="1200"/>
        <w:gridCol w:w="2000"/>
        <w:gridCol w:w="450"/>
        <w:gridCol w:w="1116"/>
        <w:tblGridChange w:id="74">
          <w:tblGrid>
            <w:gridCol w:w="1200"/>
            <w:gridCol w:w="2000"/>
            <w:gridCol w:w="450"/>
            <w:gridCol w:w="1116"/>
          </w:tblGrid>
        </w:tblGridChange>
      </w:tblGrid>
      <w:tr w:rsidR="004C4139" w14:paraId="4D4E9A02" w14:textId="77777777" w:rsidTr="004C4139">
        <w:trPr>
          <w:ins w:id="75" w:author="Andrea Toncelli" w:date="2018-10-25T15:30:00Z"/>
        </w:trPr>
        <w:tc>
          <w:tcPr>
            <w:tcW w:w="1200" w:type="dxa"/>
            <w:tcPrChange w:id="76" w:author="Andrea Toncelli" w:date="2018-10-26T14:00:00Z">
              <w:tcPr>
                <w:tcW w:w="1200" w:type="dxa"/>
              </w:tcPr>
            </w:tcPrChange>
          </w:tcPr>
          <w:p w14:paraId="274647A9" w14:textId="3706BDB1" w:rsidR="004C4139" w:rsidRDefault="004C4139" w:rsidP="004C4139">
            <w:pPr>
              <w:pStyle w:val="sc-Requirement"/>
              <w:rPr>
                <w:ins w:id="77" w:author="Andrea Toncelli" w:date="2018-10-25T15:30:00Z"/>
                <w:rFonts w:asciiTheme="minorHAnsi" w:hAnsiTheme="minorHAnsi" w:cstheme="minorHAnsi"/>
              </w:rPr>
            </w:pPr>
            <w:ins w:id="78" w:author="Andrea Toncelli" w:date="2018-10-26T14:00:00Z">
              <w:r>
                <w:rPr>
                  <w:rFonts w:asciiTheme="minorHAnsi" w:hAnsiTheme="minorHAnsi" w:cstheme="minorHAnsi"/>
                </w:rPr>
                <w:t>TESL 539</w:t>
              </w:r>
            </w:ins>
          </w:p>
        </w:tc>
        <w:tc>
          <w:tcPr>
            <w:tcW w:w="2000" w:type="dxa"/>
            <w:tcPrChange w:id="79" w:author="Andrea Toncelli" w:date="2018-10-26T14:00:00Z">
              <w:tcPr>
                <w:tcW w:w="2000" w:type="dxa"/>
              </w:tcPr>
            </w:tcPrChange>
          </w:tcPr>
          <w:p w14:paraId="4E37EE58" w14:textId="5B9B07F9" w:rsidR="004C4139" w:rsidRDefault="00020F7A" w:rsidP="004C4139">
            <w:pPr>
              <w:pStyle w:val="sc-Requirement"/>
              <w:rPr>
                <w:ins w:id="80" w:author="Andrea Toncelli" w:date="2018-10-25T15:30:00Z"/>
                <w:rFonts w:asciiTheme="minorHAnsi" w:hAnsiTheme="minorHAnsi" w:cstheme="minorHAnsi"/>
              </w:rPr>
            </w:pPr>
            <w:ins w:id="81" w:author="Andrea Toncelli" w:date="2018-11-29T10:21:00Z">
              <w:r>
                <w:rPr>
                  <w:rFonts w:asciiTheme="minorHAnsi" w:hAnsiTheme="minorHAnsi" w:cstheme="minorHAnsi"/>
                </w:rPr>
                <w:t>Second Language Ac</w:t>
              </w:r>
            </w:ins>
            <w:ins w:id="82" w:author="Andrea Toncelli" w:date="2018-11-29T10:22:00Z">
              <w:r>
                <w:rPr>
                  <w:rFonts w:asciiTheme="minorHAnsi" w:hAnsiTheme="minorHAnsi" w:cstheme="minorHAnsi"/>
                </w:rPr>
                <w:t>quisition Theory and Practice</w:t>
              </w:r>
            </w:ins>
          </w:p>
        </w:tc>
        <w:tc>
          <w:tcPr>
            <w:tcW w:w="450" w:type="dxa"/>
            <w:tcPrChange w:id="83" w:author="Andrea Toncelli" w:date="2018-10-26T14:00:00Z">
              <w:tcPr>
                <w:tcW w:w="450" w:type="dxa"/>
              </w:tcPr>
            </w:tcPrChange>
          </w:tcPr>
          <w:p w14:paraId="52BF788A" w14:textId="0195FA34" w:rsidR="004C4139" w:rsidRDefault="004C4139" w:rsidP="004C4139">
            <w:pPr>
              <w:pStyle w:val="sc-RequirementRight"/>
              <w:rPr>
                <w:ins w:id="84" w:author="Andrea Toncelli" w:date="2018-10-25T15:30:00Z"/>
                <w:rFonts w:asciiTheme="minorHAnsi" w:hAnsiTheme="minorHAnsi" w:cstheme="minorHAnsi"/>
              </w:rPr>
            </w:pPr>
            <w:ins w:id="85" w:author="Andrea Toncelli" w:date="2018-10-26T14:00:00Z">
              <w:r>
                <w:rPr>
                  <w:rFonts w:asciiTheme="minorHAnsi" w:hAnsiTheme="minorHAnsi" w:cstheme="minorHAnsi"/>
                </w:rPr>
                <w:t>3</w:t>
              </w:r>
            </w:ins>
          </w:p>
        </w:tc>
        <w:tc>
          <w:tcPr>
            <w:tcW w:w="1116" w:type="dxa"/>
            <w:tcPrChange w:id="86" w:author="Andrea Toncelli" w:date="2018-10-26T14:00:00Z">
              <w:tcPr>
                <w:tcW w:w="1116" w:type="dxa"/>
              </w:tcPr>
            </w:tcPrChange>
          </w:tcPr>
          <w:p w14:paraId="1680266B" w14:textId="077D3E45" w:rsidR="004C4139" w:rsidRDefault="0019623E" w:rsidP="004C4139">
            <w:pPr>
              <w:pStyle w:val="sc-Requirement"/>
              <w:rPr>
                <w:ins w:id="87" w:author="Andrea Toncelli" w:date="2018-10-25T15:30:00Z"/>
                <w:rFonts w:asciiTheme="minorHAnsi" w:hAnsiTheme="minorHAnsi" w:cstheme="minorHAnsi"/>
              </w:rPr>
            </w:pPr>
            <w:ins w:id="88" w:author="Andrea Toncelli" w:date="2018-11-29T10:32:00Z">
              <w:r>
                <w:rPr>
                  <w:rFonts w:asciiTheme="minorHAnsi" w:hAnsiTheme="minorHAnsi" w:cstheme="minorHAnsi"/>
                </w:rPr>
                <w:t xml:space="preserve">F, </w:t>
              </w:r>
            </w:ins>
            <w:ins w:id="89" w:author="Andrea Toncelli" w:date="2018-10-26T14:00:00Z">
              <w:r w:rsidR="004C4139">
                <w:rPr>
                  <w:rFonts w:asciiTheme="minorHAnsi" w:hAnsiTheme="minorHAnsi" w:cstheme="minorHAnsi"/>
                </w:rPr>
                <w:t>Sp, Su</w:t>
              </w:r>
            </w:ins>
          </w:p>
        </w:tc>
      </w:tr>
      <w:tr w:rsidR="004C4139" w14:paraId="59A61058" w14:textId="77777777" w:rsidTr="004C4139">
        <w:trPr>
          <w:ins w:id="90" w:author="Andrea Toncelli" w:date="2018-10-25T15:30:00Z"/>
        </w:trPr>
        <w:tc>
          <w:tcPr>
            <w:tcW w:w="1200" w:type="dxa"/>
            <w:tcPrChange w:id="91" w:author="Andrea Toncelli" w:date="2018-10-26T14:00:00Z">
              <w:tcPr>
                <w:tcW w:w="1200" w:type="dxa"/>
              </w:tcPr>
            </w:tcPrChange>
          </w:tcPr>
          <w:p w14:paraId="5B770EF9" w14:textId="78D94BBC" w:rsidR="004C4139" w:rsidRDefault="004C4139" w:rsidP="004C4139">
            <w:pPr>
              <w:pStyle w:val="sc-Requirement"/>
              <w:rPr>
                <w:ins w:id="92" w:author="Andrea Toncelli" w:date="2018-10-25T15:30:00Z"/>
                <w:rFonts w:asciiTheme="minorHAnsi" w:hAnsiTheme="minorHAnsi" w:cstheme="minorHAnsi"/>
              </w:rPr>
            </w:pPr>
            <w:ins w:id="93" w:author="Andrea Toncelli" w:date="2018-10-26T14:00:00Z">
              <w:r>
                <w:rPr>
                  <w:rFonts w:asciiTheme="minorHAnsi" w:hAnsiTheme="minorHAnsi" w:cstheme="minorHAnsi"/>
                </w:rPr>
                <w:t>BLBC 515</w:t>
              </w:r>
            </w:ins>
          </w:p>
        </w:tc>
        <w:tc>
          <w:tcPr>
            <w:tcW w:w="2000" w:type="dxa"/>
            <w:tcPrChange w:id="94" w:author="Andrea Toncelli" w:date="2018-10-26T14:00:00Z">
              <w:tcPr>
                <w:tcW w:w="2000" w:type="dxa"/>
              </w:tcPr>
            </w:tcPrChange>
          </w:tcPr>
          <w:p w14:paraId="018654E8" w14:textId="434CA2D3" w:rsidR="004C4139" w:rsidRDefault="00532F65" w:rsidP="004C4139">
            <w:pPr>
              <w:pStyle w:val="sc-Requirement"/>
              <w:rPr>
                <w:ins w:id="95" w:author="Andrea Toncelli" w:date="2018-10-25T15:30:00Z"/>
                <w:rFonts w:asciiTheme="minorHAnsi" w:hAnsiTheme="minorHAnsi" w:cstheme="minorHAnsi"/>
              </w:rPr>
            </w:pPr>
            <w:ins w:id="96" w:author="Andrea Toncelli" w:date="2018-10-29T12:44:00Z">
              <w:r>
                <w:rPr>
                  <w:rFonts w:asciiTheme="minorHAnsi" w:hAnsiTheme="minorHAnsi" w:cstheme="minorHAnsi"/>
                </w:rPr>
                <w:t>Foundations of Education in Bilingual Communities</w:t>
              </w:r>
            </w:ins>
          </w:p>
        </w:tc>
        <w:tc>
          <w:tcPr>
            <w:tcW w:w="450" w:type="dxa"/>
            <w:tcPrChange w:id="97" w:author="Andrea Toncelli" w:date="2018-10-26T14:00:00Z">
              <w:tcPr>
                <w:tcW w:w="450" w:type="dxa"/>
              </w:tcPr>
            </w:tcPrChange>
          </w:tcPr>
          <w:p w14:paraId="1973F1B8" w14:textId="433B650E" w:rsidR="004C4139" w:rsidRDefault="004C4139" w:rsidP="004C4139">
            <w:pPr>
              <w:pStyle w:val="sc-RequirementRight"/>
              <w:rPr>
                <w:ins w:id="98" w:author="Andrea Toncelli" w:date="2018-10-25T15:30:00Z"/>
                <w:rFonts w:asciiTheme="minorHAnsi" w:hAnsiTheme="minorHAnsi" w:cstheme="minorHAnsi"/>
              </w:rPr>
            </w:pPr>
            <w:ins w:id="99" w:author="Andrea Toncelli" w:date="2018-10-26T14:00:00Z">
              <w:r>
                <w:rPr>
                  <w:rFonts w:asciiTheme="minorHAnsi" w:hAnsiTheme="minorHAnsi" w:cstheme="minorHAnsi"/>
                </w:rPr>
                <w:t>3</w:t>
              </w:r>
            </w:ins>
          </w:p>
        </w:tc>
        <w:tc>
          <w:tcPr>
            <w:tcW w:w="1116" w:type="dxa"/>
            <w:tcPrChange w:id="100" w:author="Andrea Toncelli" w:date="2018-10-26T14:00:00Z">
              <w:tcPr>
                <w:tcW w:w="1116" w:type="dxa"/>
              </w:tcPr>
            </w:tcPrChange>
          </w:tcPr>
          <w:p w14:paraId="100CE47C" w14:textId="58A0AA5E" w:rsidR="004C4139" w:rsidRDefault="004C4139" w:rsidP="004C4139">
            <w:pPr>
              <w:pStyle w:val="sc-Requirement"/>
              <w:rPr>
                <w:ins w:id="101" w:author="Andrea Toncelli" w:date="2018-10-25T15:30:00Z"/>
                <w:rFonts w:asciiTheme="minorHAnsi" w:hAnsiTheme="minorHAnsi" w:cstheme="minorHAnsi"/>
              </w:rPr>
            </w:pPr>
            <w:ins w:id="102" w:author="Andrea Toncelli" w:date="2018-10-26T14:00:00Z">
              <w:r>
                <w:rPr>
                  <w:rFonts w:asciiTheme="minorHAnsi" w:hAnsiTheme="minorHAnsi" w:cstheme="minorHAnsi"/>
                </w:rPr>
                <w:t>F</w:t>
              </w:r>
            </w:ins>
          </w:p>
        </w:tc>
      </w:tr>
      <w:tr w:rsidR="004C4139" w14:paraId="0B9B24AA" w14:textId="77777777" w:rsidTr="004C4139">
        <w:trPr>
          <w:ins w:id="103" w:author="Andrea Toncelli" w:date="2018-10-25T15:30:00Z"/>
        </w:trPr>
        <w:tc>
          <w:tcPr>
            <w:tcW w:w="1200" w:type="dxa"/>
            <w:tcPrChange w:id="104" w:author="Andrea Toncelli" w:date="2018-10-26T14:00:00Z">
              <w:tcPr>
                <w:tcW w:w="1200" w:type="dxa"/>
              </w:tcPr>
            </w:tcPrChange>
          </w:tcPr>
          <w:p w14:paraId="52CDF75E" w14:textId="26B4C1A6" w:rsidR="004C4139" w:rsidRDefault="004C4139" w:rsidP="004C4139">
            <w:pPr>
              <w:pStyle w:val="sc-Requirement"/>
              <w:rPr>
                <w:ins w:id="105" w:author="Andrea Toncelli" w:date="2018-10-25T15:30:00Z"/>
                <w:rFonts w:asciiTheme="minorHAnsi" w:hAnsiTheme="minorHAnsi" w:cstheme="minorHAnsi"/>
              </w:rPr>
            </w:pPr>
            <w:ins w:id="106" w:author="Andrea Toncelli" w:date="2018-10-26T14:00:00Z">
              <w:r>
                <w:rPr>
                  <w:rFonts w:asciiTheme="minorHAnsi" w:hAnsiTheme="minorHAnsi" w:cstheme="minorHAnsi"/>
                </w:rPr>
                <w:lastRenderedPageBreak/>
                <w:t>TESL 541</w:t>
              </w:r>
            </w:ins>
          </w:p>
        </w:tc>
        <w:tc>
          <w:tcPr>
            <w:tcW w:w="2000" w:type="dxa"/>
            <w:tcPrChange w:id="107" w:author="Andrea Toncelli" w:date="2018-10-26T14:00:00Z">
              <w:tcPr>
                <w:tcW w:w="2000" w:type="dxa"/>
              </w:tcPr>
            </w:tcPrChange>
          </w:tcPr>
          <w:p w14:paraId="4297A8D1" w14:textId="007BFC8A" w:rsidR="004C4139" w:rsidRDefault="004C4139" w:rsidP="004C4139">
            <w:pPr>
              <w:pStyle w:val="sc-Requirement"/>
              <w:rPr>
                <w:ins w:id="108" w:author="Andrea Toncelli" w:date="2018-10-25T15:30:00Z"/>
                <w:rFonts w:asciiTheme="minorHAnsi" w:hAnsiTheme="minorHAnsi" w:cstheme="minorHAnsi"/>
              </w:rPr>
            </w:pPr>
            <w:ins w:id="109" w:author="Andrea Toncelli" w:date="2018-10-26T14:00:00Z">
              <w:r>
                <w:rPr>
                  <w:rFonts w:asciiTheme="minorHAnsi" w:hAnsiTheme="minorHAnsi" w:cstheme="minorHAnsi"/>
                </w:rPr>
                <w:t xml:space="preserve">Applied Linguistics in </w:t>
              </w:r>
            </w:ins>
            <w:ins w:id="110" w:author="Andrea Toncelli" w:date="2018-11-29T10:22:00Z">
              <w:r w:rsidR="00020F7A">
                <w:rPr>
                  <w:rFonts w:asciiTheme="minorHAnsi" w:hAnsiTheme="minorHAnsi" w:cstheme="minorHAnsi"/>
                </w:rPr>
                <w:t>TESOL</w:t>
              </w:r>
            </w:ins>
          </w:p>
        </w:tc>
        <w:tc>
          <w:tcPr>
            <w:tcW w:w="450" w:type="dxa"/>
            <w:tcPrChange w:id="111" w:author="Andrea Toncelli" w:date="2018-10-26T14:00:00Z">
              <w:tcPr>
                <w:tcW w:w="450" w:type="dxa"/>
              </w:tcPr>
            </w:tcPrChange>
          </w:tcPr>
          <w:p w14:paraId="4F342155" w14:textId="655B88AA" w:rsidR="004C4139" w:rsidRDefault="004C4139" w:rsidP="004C4139">
            <w:pPr>
              <w:pStyle w:val="sc-RequirementRight"/>
              <w:rPr>
                <w:ins w:id="112" w:author="Andrea Toncelli" w:date="2018-10-25T15:30:00Z"/>
                <w:rFonts w:asciiTheme="minorHAnsi" w:hAnsiTheme="minorHAnsi" w:cstheme="minorHAnsi"/>
              </w:rPr>
            </w:pPr>
            <w:ins w:id="113" w:author="Andrea Toncelli" w:date="2018-10-26T14:00:00Z">
              <w:r>
                <w:rPr>
                  <w:rFonts w:asciiTheme="minorHAnsi" w:hAnsiTheme="minorHAnsi" w:cstheme="minorHAnsi"/>
                </w:rPr>
                <w:t>3</w:t>
              </w:r>
            </w:ins>
          </w:p>
        </w:tc>
        <w:tc>
          <w:tcPr>
            <w:tcW w:w="1116" w:type="dxa"/>
            <w:tcPrChange w:id="114" w:author="Andrea Toncelli" w:date="2018-10-26T14:00:00Z">
              <w:tcPr>
                <w:tcW w:w="1116" w:type="dxa"/>
              </w:tcPr>
            </w:tcPrChange>
          </w:tcPr>
          <w:p w14:paraId="1DEF97B1" w14:textId="77547EF6" w:rsidR="004C4139" w:rsidRDefault="004C4139" w:rsidP="004C4139">
            <w:pPr>
              <w:pStyle w:val="sc-Requirement"/>
              <w:rPr>
                <w:ins w:id="115" w:author="Andrea Toncelli" w:date="2018-10-25T15:30:00Z"/>
                <w:rFonts w:asciiTheme="minorHAnsi" w:hAnsiTheme="minorHAnsi" w:cstheme="minorHAnsi"/>
              </w:rPr>
            </w:pPr>
            <w:ins w:id="116" w:author="Andrea Toncelli" w:date="2018-10-26T14:00:00Z">
              <w:r>
                <w:rPr>
                  <w:rFonts w:asciiTheme="minorHAnsi" w:hAnsiTheme="minorHAnsi" w:cstheme="minorHAnsi"/>
                </w:rPr>
                <w:t>F, S</w:t>
              </w:r>
            </w:ins>
            <w:ins w:id="117" w:author="Andrea Toncelli" w:date="2018-11-29T10:32:00Z">
              <w:r w:rsidR="0019623E">
                <w:rPr>
                  <w:rFonts w:asciiTheme="minorHAnsi" w:hAnsiTheme="minorHAnsi" w:cstheme="minorHAnsi"/>
                </w:rPr>
                <w:t>p</w:t>
              </w:r>
            </w:ins>
          </w:p>
        </w:tc>
      </w:tr>
      <w:tr w:rsidR="004C4139" w14:paraId="1A21BD67" w14:textId="77777777" w:rsidTr="004C4139">
        <w:trPr>
          <w:ins w:id="118" w:author="Andrea Toncelli" w:date="2018-10-25T15:30:00Z"/>
        </w:trPr>
        <w:tc>
          <w:tcPr>
            <w:tcW w:w="1200" w:type="dxa"/>
            <w:tcPrChange w:id="119" w:author="Andrea Toncelli" w:date="2018-10-26T14:00:00Z">
              <w:tcPr>
                <w:tcW w:w="1200" w:type="dxa"/>
              </w:tcPr>
            </w:tcPrChange>
          </w:tcPr>
          <w:p w14:paraId="59DA4C8C" w14:textId="4CEBFD1C" w:rsidR="004C4139" w:rsidRDefault="004C4139" w:rsidP="004C4139">
            <w:pPr>
              <w:pStyle w:val="sc-Requirement"/>
              <w:rPr>
                <w:ins w:id="120" w:author="Andrea Toncelli" w:date="2018-10-25T15:30:00Z"/>
                <w:rFonts w:asciiTheme="minorHAnsi" w:hAnsiTheme="minorHAnsi" w:cstheme="minorHAnsi"/>
              </w:rPr>
            </w:pPr>
            <w:ins w:id="121" w:author="Andrea Toncelli" w:date="2018-10-26T14:00:00Z">
              <w:r>
                <w:rPr>
                  <w:rFonts w:asciiTheme="minorHAnsi" w:hAnsiTheme="minorHAnsi" w:cstheme="minorHAnsi"/>
                </w:rPr>
                <w:t>TESL 551</w:t>
              </w:r>
            </w:ins>
          </w:p>
        </w:tc>
        <w:tc>
          <w:tcPr>
            <w:tcW w:w="2000" w:type="dxa"/>
            <w:tcPrChange w:id="122" w:author="Andrea Toncelli" w:date="2018-10-26T14:00:00Z">
              <w:tcPr>
                <w:tcW w:w="2000" w:type="dxa"/>
              </w:tcPr>
            </w:tcPrChange>
          </w:tcPr>
          <w:p w14:paraId="26B778F1" w14:textId="27248FEC" w:rsidR="004C4139" w:rsidRDefault="004C4139" w:rsidP="004C4139">
            <w:pPr>
              <w:pStyle w:val="sc-Requirement"/>
              <w:rPr>
                <w:ins w:id="123" w:author="Andrea Toncelli" w:date="2018-10-25T15:30:00Z"/>
                <w:rFonts w:asciiTheme="minorHAnsi" w:hAnsiTheme="minorHAnsi" w:cstheme="minorHAnsi"/>
              </w:rPr>
            </w:pPr>
            <w:ins w:id="124" w:author="Andrea Toncelli" w:date="2018-10-26T14:00:00Z">
              <w:r>
                <w:rPr>
                  <w:rFonts w:asciiTheme="minorHAnsi" w:hAnsiTheme="minorHAnsi" w:cstheme="minorHAnsi"/>
                </w:rPr>
                <w:t xml:space="preserve">Assessment of </w:t>
              </w:r>
            </w:ins>
            <w:ins w:id="125" w:author="Andrea Toncelli" w:date="2018-11-29T10:22:00Z">
              <w:r w:rsidR="00020F7A">
                <w:rPr>
                  <w:rFonts w:asciiTheme="minorHAnsi" w:hAnsiTheme="minorHAnsi" w:cstheme="minorHAnsi"/>
                </w:rPr>
                <w:t>Emergent Bilinguals</w:t>
              </w:r>
            </w:ins>
          </w:p>
        </w:tc>
        <w:tc>
          <w:tcPr>
            <w:tcW w:w="450" w:type="dxa"/>
            <w:tcPrChange w:id="126" w:author="Andrea Toncelli" w:date="2018-10-26T14:00:00Z">
              <w:tcPr>
                <w:tcW w:w="450" w:type="dxa"/>
              </w:tcPr>
            </w:tcPrChange>
          </w:tcPr>
          <w:p w14:paraId="67A78679" w14:textId="5B107AA3" w:rsidR="004C4139" w:rsidRDefault="004C4139" w:rsidP="004C4139">
            <w:pPr>
              <w:pStyle w:val="sc-RequirementRight"/>
              <w:rPr>
                <w:ins w:id="127" w:author="Andrea Toncelli" w:date="2018-10-25T15:30:00Z"/>
                <w:rFonts w:asciiTheme="minorHAnsi" w:hAnsiTheme="minorHAnsi" w:cstheme="minorHAnsi"/>
              </w:rPr>
            </w:pPr>
            <w:ins w:id="128" w:author="Andrea Toncelli" w:date="2018-10-26T14:00:00Z">
              <w:r>
                <w:rPr>
                  <w:rFonts w:asciiTheme="minorHAnsi" w:hAnsiTheme="minorHAnsi" w:cstheme="minorHAnsi"/>
                </w:rPr>
                <w:t>3</w:t>
              </w:r>
            </w:ins>
          </w:p>
        </w:tc>
        <w:tc>
          <w:tcPr>
            <w:tcW w:w="1116" w:type="dxa"/>
            <w:tcPrChange w:id="129" w:author="Andrea Toncelli" w:date="2018-10-26T14:00:00Z">
              <w:tcPr>
                <w:tcW w:w="1116" w:type="dxa"/>
              </w:tcPr>
            </w:tcPrChange>
          </w:tcPr>
          <w:p w14:paraId="20DEB064" w14:textId="223DB5D4" w:rsidR="004C4139" w:rsidRDefault="004C4139" w:rsidP="004C4139">
            <w:pPr>
              <w:pStyle w:val="sc-Requirement"/>
              <w:rPr>
                <w:ins w:id="130" w:author="Andrea Toncelli" w:date="2018-10-25T15:30:00Z"/>
                <w:rFonts w:asciiTheme="minorHAnsi" w:hAnsiTheme="minorHAnsi" w:cstheme="minorHAnsi"/>
              </w:rPr>
            </w:pPr>
            <w:ins w:id="131" w:author="Andrea Toncelli" w:date="2018-10-26T14:00:00Z">
              <w:r>
                <w:rPr>
                  <w:rFonts w:asciiTheme="minorHAnsi" w:hAnsiTheme="minorHAnsi" w:cstheme="minorHAnsi"/>
                </w:rPr>
                <w:t>F, Sp</w:t>
              </w:r>
            </w:ins>
          </w:p>
        </w:tc>
      </w:tr>
      <w:tr w:rsidR="004C4139" w14:paraId="61A56AC2" w14:textId="77777777" w:rsidTr="004C4139">
        <w:trPr>
          <w:ins w:id="132" w:author="Andrea Toncelli" w:date="2018-10-25T15:30:00Z"/>
        </w:trPr>
        <w:tc>
          <w:tcPr>
            <w:tcW w:w="1200" w:type="dxa"/>
            <w:tcPrChange w:id="133" w:author="Andrea Toncelli" w:date="2018-10-26T14:00:00Z">
              <w:tcPr>
                <w:tcW w:w="1200" w:type="dxa"/>
              </w:tcPr>
            </w:tcPrChange>
          </w:tcPr>
          <w:p w14:paraId="1B6BE06D" w14:textId="34754E19" w:rsidR="004C4139" w:rsidRDefault="004C4139" w:rsidP="004C4139">
            <w:pPr>
              <w:pStyle w:val="sc-Requirement"/>
              <w:rPr>
                <w:ins w:id="134" w:author="Andrea Toncelli" w:date="2018-10-25T15:30:00Z"/>
                <w:rFonts w:asciiTheme="minorHAnsi" w:hAnsiTheme="minorHAnsi" w:cstheme="minorHAnsi"/>
              </w:rPr>
            </w:pPr>
            <w:ins w:id="135" w:author="Andrea Toncelli" w:date="2018-10-26T14:00:00Z">
              <w:r>
                <w:rPr>
                  <w:rFonts w:asciiTheme="minorHAnsi" w:hAnsiTheme="minorHAnsi" w:cstheme="minorHAnsi"/>
                </w:rPr>
                <w:t>BLBC 516</w:t>
              </w:r>
            </w:ins>
          </w:p>
        </w:tc>
        <w:tc>
          <w:tcPr>
            <w:tcW w:w="2000" w:type="dxa"/>
            <w:tcPrChange w:id="136" w:author="Andrea Toncelli" w:date="2018-10-26T14:00:00Z">
              <w:tcPr>
                <w:tcW w:w="2000" w:type="dxa"/>
              </w:tcPr>
            </w:tcPrChange>
          </w:tcPr>
          <w:p w14:paraId="148D7E6E" w14:textId="1341E4E2" w:rsidR="004C4139" w:rsidRDefault="004C4139" w:rsidP="004C4139">
            <w:pPr>
              <w:pStyle w:val="sc-Requirement"/>
              <w:rPr>
                <w:ins w:id="137" w:author="Andrea Toncelli" w:date="2018-10-25T15:30:00Z"/>
                <w:rFonts w:asciiTheme="minorHAnsi" w:hAnsiTheme="minorHAnsi" w:cstheme="minorHAnsi"/>
              </w:rPr>
            </w:pPr>
            <w:ins w:id="138" w:author="Andrea Toncelli" w:date="2018-10-26T14:00:00Z">
              <w:r>
                <w:rPr>
                  <w:rFonts w:asciiTheme="minorHAnsi" w:hAnsiTheme="minorHAnsi" w:cstheme="minorHAnsi"/>
                </w:rPr>
                <w:t>Pedagogy &amp; Practice in Bilingual Education</w:t>
              </w:r>
            </w:ins>
          </w:p>
        </w:tc>
        <w:tc>
          <w:tcPr>
            <w:tcW w:w="450" w:type="dxa"/>
            <w:tcPrChange w:id="139" w:author="Andrea Toncelli" w:date="2018-10-26T14:00:00Z">
              <w:tcPr>
                <w:tcW w:w="450" w:type="dxa"/>
              </w:tcPr>
            </w:tcPrChange>
          </w:tcPr>
          <w:p w14:paraId="13380AB8" w14:textId="61F676BC" w:rsidR="004C4139" w:rsidRDefault="004C4139" w:rsidP="004C4139">
            <w:pPr>
              <w:pStyle w:val="sc-RequirementRight"/>
              <w:rPr>
                <w:ins w:id="140" w:author="Andrea Toncelli" w:date="2018-10-25T15:30:00Z"/>
                <w:rFonts w:asciiTheme="minorHAnsi" w:hAnsiTheme="minorHAnsi" w:cstheme="minorHAnsi"/>
              </w:rPr>
            </w:pPr>
            <w:ins w:id="141" w:author="Andrea Toncelli" w:date="2018-10-26T14:00:00Z">
              <w:r>
                <w:rPr>
                  <w:rFonts w:asciiTheme="minorHAnsi" w:hAnsiTheme="minorHAnsi" w:cstheme="minorHAnsi"/>
                </w:rPr>
                <w:t>3</w:t>
              </w:r>
            </w:ins>
          </w:p>
        </w:tc>
        <w:tc>
          <w:tcPr>
            <w:tcW w:w="1116" w:type="dxa"/>
            <w:tcPrChange w:id="142" w:author="Andrea Toncelli" w:date="2018-10-26T14:00:00Z">
              <w:tcPr>
                <w:tcW w:w="1116" w:type="dxa"/>
              </w:tcPr>
            </w:tcPrChange>
          </w:tcPr>
          <w:p w14:paraId="67FFF6A1" w14:textId="4735F2D2" w:rsidR="004C4139" w:rsidRDefault="004C4139" w:rsidP="004C4139">
            <w:pPr>
              <w:pStyle w:val="sc-Requirement"/>
              <w:rPr>
                <w:ins w:id="143" w:author="Andrea Toncelli" w:date="2018-10-25T15:30:00Z"/>
                <w:rFonts w:asciiTheme="minorHAnsi" w:hAnsiTheme="minorHAnsi" w:cstheme="minorHAnsi"/>
              </w:rPr>
            </w:pPr>
            <w:ins w:id="144" w:author="Andrea Toncelli" w:date="2018-10-26T14:00:00Z">
              <w:r>
                <w:rPr>
                  <w:rFonts w:asciiTheme="minorHAnsi" w:hAnsiTheme="minorHAnsi" w:cstheme="minorHAnsi"/>
                </w:rPr>
                <w:t>F</w:t>
              </w:r>
            </w:ins>
          </w:p>
        </w:tc>
      </w:tr>
      <w:tr w:rsidR="004C4139" w14:paraId="1FA8B5C2" w14:textId="77777777" w:rsidTr="004C4139">
        <w:trPr>
          <w:ins w:id="145" w:author="Andrea Toncelli" w:date="2018-10-25T15:30:00Z"/>
        </w:trPr>
        <w:tc>
          <w:tcPr>
            <w:tcW w:w="1200" w:type="dxa"/>
            <w:tcPrChange w:id="146" w:author="Andrea Toncelli" w:date="2018-10-26T14:00:00Z">
              <w:tcPr>
                <w:tcW w:w="1200" w:type="dxa"/>
              </w:tcPr>
            </w:tcPrChange>
          </w:tcPr>
          <w:p w14:paraId="21FD8060" w14:textId="7BB14B09" w:rsidR="004C4139" w:rsidRDefault="004C4139" w:rsidP="004C4139">
            <w:pPr>
              <w:pStyle w:val="sc-Requirement"/>
              <w:rPr>
                <w:ins w:id="147" w:author="Andrea Toncelli" w:date="2018-10-25T15:30:00Z"/>
                <w:rFonts w:asciiTheme="minorHAnsi" w:hAnsiTheme="minorHAnsi" w:cstheme="minorHAnsi"/>
              </w:rPr>
            </w:pPr>
            <w:ins w:id="148" w:author="Andrea Toncelli" w:date="2018-10-26T14:00:00Z">
              <w:r>
                <w:rPr>
                  <w:rFonts w:asciiTheme="minorHAnsi" w:hAnsiTheme="minorHAnsi" w:cstheme="minorHAnsi"/>
                </w:rPr>
                <w:t>BLBC 518</w:t>
              </w:r>
            </w:ins>
          </w:p>
        </w:tc>
        <w:tc>
          <w:tcPr>
            <w:tcW w:w="2000" w:type="dxa"/>
            <w:tcPrChange w:id="149" w:author="Andrea Toncelli" w:date="2018-10-26T14:00:00Z">
              <w:tcPr>
                <w:tcW w:w="2000" w:type="dxa"/>
              </w:tcPr>
            </w:tcPrChange>
          </w:tcPr>
          <w:p w14:paraId="1532ABEF" w14:textId="5B9895EC" w:rsidR="004C4139" w:rsidRDefault="004C4139" w:rsidP="004C4139">
            <w:pPr>
              <w:pStyle w:val="sc-Requirement"/>
              <w:rPr>
                <w:ins w:id="150" w:author="Andrea Toncelli" w:date="2018-10-25T15:30:00Z"/>
                <w:rFonts w:asciiTheme="minorHAnsi" w:hAnsiTheme="minorHAnsi" w:cstheme="minorHAnsi"/>
              </w:rPr>
            </w:pPr>
            <w:ins w:id="151" w:author="Andrea Toncelli" w:date="2018-10-26T14:00:00Z">
              <w:r>
                <w:rPr>
                  <w:rFonts w:asciiTheme="minorHAnsi" w:hAnsiTheme="minorHAnsi" w:cstheme="minorHAnsi"/>
                </w:rPr>
                <w:t>Biliteracy Instruction for Emergent Bilingual Learners</w:t>
              </w:r>
            </w:ins>
          </w:p>
        </w:tc>
        <w:tc>
          <w:tcPr>
            <w:tcW w:w="450" w:type="dxa"/>
            <w:tcPrChange w:id="152" w:author="Andrea Toncelli" w:date="2018-10-26T14:00:00Z">
              <w:tcPr>
                <w:tcW w:w="450" w:type="dxa"/>
              </w:tcPr>
            </w:tcPrChange>
          </w:tcPr>
          <w:p w14:paraId="53FAA71F" w14:textId="07BC701B" w:rsidR="004C4139" w:rsidRDefault="004C4139" w:rsidP="004C4139">
            <w:pPr>
              <w:pStyle w:val="sc-RequirementRight"/>
              <w:rPr>
                <w:ins w:id="153" w:author="Andrea Toncelli" w:date="2018-10-25T15:30:00Z"/>
                <w:rFonts w:asciiTheme="minorHAnsi" w:hAnsiTheme="minorHAnsi" w:cstheme="minorHAnsi"/>
              </w:rPr>
            </w:pPr>
            <w:ins w:id="154" w:author="Andrea Toncelli" w:date="2018-10-26T14:00:00Z">
              <w:r>
                <w:rPr>
                  <w:rFonts w:asciiTheme="minorHAnsi" w:hAnsiTheme="minorHAnsi" w:cstheme="minorHAnsi"/>
                </w:rPr>
                <w:t>3</w:t>
              </w:r>
            </w:ins>
          </w:p>
        </w:tc>
        <w:tc>
          <w:tcPr>
            <w:tcW w:w="1116" w:type="dxa"/>
            <w:tcPrChange w:id="155" w:author="Andrea Toncelli" w:date="2018-10-26T14:00:00Z">
              <w:tcPr>
                <w:tcW w:w="1116" w:type="dxa"/>
              </w:tcPr>
            </w:tcPrChange>
          </w:tcPr>
          <w:p w14:paraId="51EA2C0C" w14:textId="63256877" w:rsidR="004C4139" w:rsidRDefault="004C4139" w:rsidP="004C4139">
            <w:pPr>
              <w:pStyle w:val="sc-Requirement"/>
              <w:rPr>
                <w:ins w:id="156" w:author="Andrea Toncelli" w:date="2018-10-25T15:30:00Z"/>
                <w:rFonts w:asciiTheme="minorHAnsi" w:hAnsiTheme="minorHAnsi" w:cstheme="minorHAnsi"/>
              </w:rPr>
            </w:pPr>
            <w:ins w:id="157" w:author="Andrea Toncelli" w:date="2018-10-26T14:00:00Z">
              <w:r>
                <w:rPr>
                  <w:rFonts w:asciiTheme="minorHAnsi" w:hAnsiTheme="minorHAnsi" w:cstheme="minorHAnsi"/>
                </w:rPr>
                <w:t>Sp</w:t>
              </w:r>
            </w:ins>
          </w:p>
        </w:tc>
      </w:tr>
      <w:tr w:rsidR="004C4139" w14:paraId="0583C8CE" w14:textId="77777777" w:rsidTr="004C4139">
        <w:trPr>
          <w:ins w:id="158" w:author="Andrea Toncelli" w:date="2018-10-25T15:30:00Z"/>
        </w:trPr>
        <w:tc>
          <w:tcPr>
            <w:tcW w:w="1200" w:type="dxa"/>
            <w:tcPrChange w:id="159" w:author="Andrea Toncelli" w:date="2018-10-26T14:00:00Z">
              <w:tcPr>
                <w:tcW w:w="1200" w:type="dxa"/>
              </w:tcPr>
            </w:tcPrChange>
          </w:tcPr>
          <w:p w14:paraId="26518E72" w14:textId="2D2580F6" w:rsidR="004C4139" w:rsidRDefault="004C4139" w:rsidP="004C4139">
            <w:pPr>
              <w:pStyle w:val="sc-Requirement"/>
              <w:rPr>
                <w:ins w:id="160" w:author="Andrea Toncelli" w:date="2018-10-25T15:30:00Z"/>
                <w:rFonts w:asciiTheme="minorHAnsi" w:hAnsiTheme="minorHAnsi" w:cstheme="minorHAnsi"/>
              </w:rPr>
            </w:pPr>
            <w:ins w:id="161" w:author="Andrea Toncelli" w:date="2018-10-26T14:00:00Z">
              <w:r>
                <w:rPr>
                  <w:rFonts w:asciiTheme="minorHAnsi" w:hAnsiTheme="minorHAnsi" w:cstheme="minorHAnsi"/>
                </w:rPr>
                <w:t>TESL 553</w:t>
              </w:r>
            </w:ins>
          </w:p>
        </w:tc>
        <w:tc>
          <w:tcPr>
            <w:tcW w:w="2000" w:type="dxa"/>
            <w:tcPrChange w:id="162" w:author="Andrea Toncelli" w:date="2018-10-26T14:00:00Z">
              <w:tcPr>
                <w:tcW w:w="2000" w:type="dxa"/>
              </w:tcPr>
            </w:tcPrChange>
          </w:tcPr>
          <w:p w14:paraId="21D28362" w14:textId="37B443F5" w:rsidR="004C4139" w:rsidRDefault="004C4139" w:rsidP="004C4139">
            <w:pPr>
              <w:pStyle w:val="sc-Requirement"/>
              <w:rPr>
                <w:ins w:id="163" w:author="Andrea Toncelli" w:date="2018-10-25T15:30:00Z"/>
                <w:rFonts w:asciiTheme="minorHAnsi" w:hAnsiTheme="minorHAnsi" w:cstheme="minorHAnsi"/>
              </w:rPr>
            </w:pPr>
            <w:ins w:id="164" w:author="Andrea Toncelli" w:date="2018-10-26T14:00:00Z">
              <w:r>
                <w:rPr>
                  <w:rFonts w:asciiTheme="minorHAnsi" w:hAnsiTheme="minorHAnsi" w:cstheme="minorHAnsi"/>
                </w:rPr>
                <w:t xml:space="preserve">Internship in </w:t>
              </w:r>
            </w:ins>
            <w:ins w:id="165" w:author="Andrea Toncelli" w:date="2018-11-29T10:22:00Z">
              <w:r w:rsidR="00020F7A">
                <w:rPr>
                  <w:rFonts w:asciiTheme="minorHAnsi" w:hAnsiTheme="minorHAnsi" w:cstheme="minorHAnsi"/>
                </w:rPr>
                <w:t>TESOL and Bilingual Education</w:t>
              </w:r>
            </w:ins>
          </w:p>
        </w:tc>
        <w:tc>
          <w:tcPr>
            <w:tcW w:w="450" w:type="dxa"/>
            <w:tcPrChange w:id="166" w:author="Andrea Toncelli" w:date="2018-10-26T14:00:00Z">
              <w:tcPr>
                <w:tcW w:w="450" w:type="dxa"/>
              </w:tcPr>
            </w:tcPrChange>
          </w:tcPr>
          <w:p w14:paraId="24070385" w14:textId="7DE3ED92" w:rsidR="004C4139" w:rsidRDefault="004C4139" w:rsidP="004C4139">
            <w:pPr>
              <w:pStyle w:val="sc-RequirementRight"/>
              <w:rPr>
                <w:ins w:id="167" w:author="Andrea Toncelli" w:date="2018-10-25T15:30:00Z"/>
                <w:rFonts w:asciiTheme="minorHAnsi" w:hAnsiTheme="minorHAnsi" w:cstheme="minorHAnsi"/>
              </w:rPr>
            </w:pPr>
            <w:ins w:id="168" w:author="Andrea Toncelli" w:date="2018-10-26T14:00:00Z">
              <w:r>
                <w:rPr>
                  <w:rFonts w:asciiTheme="minorHAnsi" w:hAnsiTheme="minorHAnsi" w:cstheme="minorHAnsi"/>
                </w:rPr>
                <w:t>3</w:t>
              </w:r>
            </w:ins>
          </w:p>
        </w:tc>
        <w:tc>
          <w:tcPr>
            <w:tcW w:w="1116" w:type="dxa"/>
            <w:tcPrChange w:id="169" w:author="Andrea Toncelli" w:date="2018-10-26T14:00:00Z">
              <w:tcPr>
                <w:tcW w:w="1116" w:type="dxa"/>
              </w:tcPr>
            </w:tcPrChange>
          </w:tcPr>
          <w:p w14:paraId="3C1ED2A5" w14:textId="2C1DF9B8" w:rsidR="004C4139" w:rsidRDefault="004C4139" w:rsidP="004C4139">
            <w:pPr>
              <w:pStyle w:val="sc-Requirement"/>
              <w:rPr>
                <w:ins w:id="170" w:author="Andrea Toncelli" w:date="2018-10-25T15:30:00Z"/>
                <w:rFonts w:asciiTheme="minorHAnsi" w:hAnsiTheme="minorHAnsi" w:cstheme="minorHAnsi"/>
              </w:rPr>
            </w:pPr>
            <w:ins w:id="171" w:author="Andrea Toncelli" w:date="2018-10-26T14:00:00Z">
              <w:r>
                <w:rPr>
                  <w:rFonts w:asciiTheme="minorHAnsi" w:hAnsiTheme="minorHAnsi" w:cstheme="minorHAnsi"/>
                </w:rPr>
                <w:t>F, Sp</w:t>
              </w:r>
            </w:ins>
          </w:p>
        </w:tc>
      </w:tr>
    </w:tbl>
    <w:p w14:paraId="0F466415" w14:textId="77777777" w:rsidR="00364476" w:rsidRDefault="00364476" w:rsidP="00364476">
      <w:pPr>
        <w:pStyle w:val="sc-Total"/>
        <w:rPr>
          <w:ins w:id="172" w:author="Andrea Toncelli" w:date="2018-10-25T15:30:00Z"/>
          <w:rFonts w:asciiTheme="minorHAnsi" w:hAnsiTheme="minorHAnsi" w:cstheme="minorHAnsi"/>
        </w:rPr>
      </w:pPr>
      <w:ins w:id="173" w:author="Andrea Toncelli" w:date="2018-10-25T15:30:00Z">
        <w:r>
          <w:rPr>
            <w:rFonts w:asciiTheme="minorHAnsi" w:hAnsiTheme="minorHAnsi" w:cstheme="minorHAnsi"/>
          </w:rPr>
          <w:t>Total Credit Hours: 21</w:t>
        </w:r>
      </w:ins>
    </w:p>
    <w:p w14:paraId="43DA280E" w14:textId="3B9354FE" w:rsidR="00364476" w:rsidRDefault="00364476">
      <w:pPr>
        <w:rPr>
          <w:ins w:id="174" w:author="Andrea Toncelli" w:date="2018-10-25T15:27:00Z"/>
        </w:rPr>
      </w:pPr>
      <w:ins w:id="175" w:author="Andrea Toncelli" w:date="2018-10-25T15:27:00Z">
        <w:r>
          <w:br w:type="page"/>
        </w:r>
      </w:ins>
      <w:commentRangeEnd w:id="69"/>
      <w:ins w:id="176" w:author="Andrea Toncelli" w:date="2018-11-29T10:22:00Z">
        <w:r w:rsidR="00020F7A">
          <w:rPr>
            <w:rStyle w:val="CommentReference"/>
          </w:rPr>
          <w:commentReference w:id="69"/>
        </w:r>
      </w:ins>
    </w:p>
    <w:p w14:paraId="7FC24BB0" w14:textId="77777777" w:rsidR="00FD6DBF" w:rsidRDefault="00FD6DBF"/>
    <w:p w14:paraId="233F687F" w14:textId="77777777" w:rsidR="00FD6DBF" w:rsidRPr="004B067F" w:rsidRDefault="00FD6DBF" w:rsidP="00FD6DBF">
      <w:pPr>
        <w:pStyle w:val="sc-SubHeading"/>
        <w:rPr>
          <w:rFonts w:asciiTheme="minorHAnsi" w:hAnsiTheme="minorHAnsi" w:cstheme="minorHAnsi"/>
        </w:rPr>
      </w:pPr>
      <w:r w:rsidRPr="004B067F">
        <w:rPr>
          <w:rFonts w:asciiTheme="minorHAnsi" w:hAnsiTheme="minorHAnsi" w:cstheme="minorHAnsi"/>
        </w:rPr>
        <w:t>Graduate Degree Programs</w:t>
      </w:r>
    </w:p>
    <w:p w14:paraId="52988795" w14:textId="77777777" w:rsidR="00FD6DBF" w:rsidRDefault="00FD6DBF" w:rsidP="00FD6DBF">
      <w:pPr>
        <w:pStyle w:val="sc-BodyText"/>
        <w:rPr>
          <w:rFonts w:asciiTheme="minorHAnsi" w:hAnsiTheme="minorHAnsi" w:cstheme="minorHAnsi"/>
        </w:rPr>
      </w:pPr>
      <w:r w:rsidRPr="004B067F">
        <w:rPr>
          <w:rFonts w:asciiTheme="minorHAnsi" w:hAnsiTheme="minorHAnsi" w:cstheme="minorHAnsi"/>
        </w:rPr>
        <w:t>(</w:t>
      </w:r>
      <w:r w:rsidRPr="004B067F">
        <w:rPr>
          <w:rFonts w:asciiTheme="minorHAnsi" w:hAnsiTheme="minorHAnsi" w:cstheme="minorHAnsi"/>
          <w:i/>
        </w:rPr>
        <w:t>see also</w:t>
      </w:r>
      <w:r w:rsidRPr="004B067F">
        <w:rPr>
          <w:rFonts w:asciiTheme="minorHAnsi" w:hAnsiTheme="minorHAnsi" w:cstheme="minorHAnsi"/>
        </w:rPr>
        <w:t xml:space="preserve"> Graduate Certificate Programs (p. </w:t>
      </w:r>
      <w:r w:rsidRPr="004B067F">
        <w:rPr>
          <w:rFonts w:asciiTheme="minorHAnsi" w:hAnsiTheme="minorHAnsi" w:cstheme="minorHAnsi"/>
        </w:rPr>
        <w:fldChar w:fldCharType="begin"/>
      </w:r>
      <w:r w:rsidRPr="004B067F">
        <w:rPr>
          <w:rFonts w:asciiTheme="minorHAnsi" w:hAnsiTheme="minorHAnsi" w:cstheme="minorHAnsi"/>
        </w:rPr>
        <w:instrText xml:space="preserve"> PAGEREF 607C6711286F4A8085B4958864433524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51</w:t>
      </w:r>
      <w:r w:rsidRPr="004B067F">
        <w:rPr>
          <w:rFonts w:asciiTheme="minorHAnsi" w:hAnsiTheme="minorHAnsi" w:cstheme="minorHAnsi"/>
        </w:rPr>
        <w:fldChar w:fldCharType="end"/>
      </w:r>
      <w:r w:rsidRPr="004B067F">
        <w:rPr>
          <w:rFonts w:asciiTheme="minorHAnsi" w:hAnsiTheme="minorHAnsi" w:cstheme="minorHAnsi"/>
        </w:rPr>
        <w:t>))</w:t>
      </w:r>
    </w:p>
    <w:p w14:paraId="409648DA" w14:textId="77777777" w:rsidR="00FD6DBF" w:rsidRPr="004B067F" w:rsidRDefault="00FD6DBF" w:rsidP="00FD6DBF">
      <w:pPr>
        <w:pStyle w:val="sc-BodyText"/>
        <w:rPr>
          <w:rFonts w:asciiTheme="minorHAnsi" w:hAnsiTheme="minorHAnsi" w:cstheme="minorHAnsi"/>
        </w:rPr>
      </w:pPr>
    </w:p>
    <w:p w14:paraId="6075B859" w14:textId="77777777" w:rsidR="00FD6DBF" w:rsidRPr="004B067F" w:rsidRDefault="00FD6DBF" w:rsidP="00FD6DBF">
      <w:pPr>
        <w:tabs>
          <w:tab w:val="left" w:pos="4680"/>
          <w:tab w:val="left" w:pos="6480"/>
        </w:tabs>
        <w:rPr>
          <w:rFonts w:cstheme="minorHAnsi"/>
        </w:rPr>
      </w:pPr>
      <w:r w:rsidRPr="004B067F">
        <w:rPr>
          <w:rFonts w:cstheme="minorHAnsi"/>
          <w:b/>
        </w:rPr>
        <w:t>Major</w:t>
      </w:r>
      <w:r w:rsidRPr="004B067F">
        <w:rPr>
          <w:rFonts w:cstheme="minorHAnsi"/>
        </w:rPr>
        <w:tab/>
      </w:r>
      <w:r w:rsidRPr="004B067F">
        <w:rPr>
          <w:rFonts w:cstheme="minorHAnsi"/>
          <w:b/>
        </w:rPr>
        <w:t>Degree</w:t>
      </w:r>
      <w:r w:rsidRPr="004B067F">
        <w:rPr>
          <w:rFonts w:cstheme="minorHAnsi"/>
        </w:rPr>
        <w:tab/>
      </w:r>
      <w:r w:rsidRPr="004B067F">
        <w:rPr>
          <w:rFonts w:cstheme="minorHAnsi"/>
          <w:b/>
        </w:rPr>
        <w:t>Concentration</w:t>
      </w:r>
    </w:p>
    <w:p w14:paraId="1F2E106A" w14:textId="77777777" w:rsidR="00FD6DBF" w:rsidRDefault="00FD6DBF" w:rsidP="00FD6DBF">
      <w:pPr>
        <w:tabs>
          <w:tab w:val="left" w:pos="4680"/>
          <w:tab w:val="left" w:pos="6480"/>
        </w:tabs>
        <w:rPr>
          <w:rFonts w:cstheme="minorHAnsi"/>
        </w:rPr>
      </w:pPr>
      <w:r w:rsidRPr="004B067F">
        <w:rPr>
          <w:rFonts w:cstheme="minorHAnsi"/>
        </w:rPr>
        <w:t xml:space="preserve">Advanced Studies in Teaching and Learning (p. </w:t>
      </w:r>
      <w:r w:rsidRPr="004B067F">
        <w:rPr>
          <w:rFonts w:cstheme="minorHAnsi"/>
        </w:rPr>
        <w:fldChar w:fldCharType="begin"/>
      </w:r>
      <w:r w:rsidRPr="004B067F">
        <w:rPr>
          <w:rFonts w:cstheme="minorHAnsi"/>
        </w:rPr>
        <w:instrText xml:space="preserve"> PAGEREF 6B81D1FF8473419BAC6DC730EA7BADEB \h </w:instrText>
      </w:r>
      <w:r w:rsidRPr="004B067F">
        <w:rPr>
          <w:rFonts w:cstheme="minorHAnsi"/>
        </w:rPr>
      </w:r>
      <w:r w:rsidRPr="004B067F">
        <w:rPr>
          <w:rFonts w:cstheme="minorHAnsi"/>
        </w:rPr>
        <w:fldChar w:fldCharType="separate"/>
      </w:r>
      <w:r>
        <w:rPr>
          <w:rFonts w:cstheme="minorHAnsi"/>
          <w:noProof/>
        </w:rPr>
        <w:t>135</w:t>
      </w:r>
      <w:r w:rsidRPr="004B067F">
        <w:rPr>
          <w:rFonts w:cstheme="minorHAnsi"/>
        </w:rPr>
        <w:fldChar w:fldCharType="end"/>
      </w:r>
      <w:r w:rsidRPr="004B067F">
        <w:rPr>
          <w:rFonts w:cstheme="minorHAnsi"/>
        </w:rPr>
        <w:t>)</w:t>
      </w:r>
      <w:r w:rsidRPr="004B067F">
        <w:rPr>
          <w:rFonts w:cstheme="minorHAnsi"/>
        </w:rPr>
        <w:tab/>
        <w:t>M.Ed.</w:t>
      </w:r>
    </w:p>
    <w:p w14:paraId="4538836E" w14:textId="77777777" w:rsidR="00FD6DBF" w:rsidRPr="004B067F" w:rsidRDefault="00FD6DBF" w:rsidP="00FD6DBF">
      <w:pPr>
        <w:tabs>
          <w:tab w:val="left" w:pos="4680"/>
          <w:tab w:val="left" w:pos="6480"/>
        </w:tabs>
        <w:rPr>
          <w:rFonts w:cstheme="minorHAnsi"/>
        </w:rPr>
      </w:pPr>
      <w:r w:rsidRPr="004B067F">
        <w:rPr>
          <w:rFonts w:cstheme="minorHAnsi"/>
        </w:rPr>
        <w:tab/>
      </w:r>
    </w:p>
    <w:p w14:paraId="2416F365" w14:textId="77777777" w:rsidR="00FD6DBF" w:rsidRDefault="00FD6DBF" w:rsidP="00FD6DBF">
      <w:pPr>
        <w:tabs>
          <w:tab w:val="left" w:pos="4680"/>
          <w:tab w:val="left" w:pos="6480"/>
        </w:tabs>
        <w:rPr>
          <w:rFonts w:cstheme="minorHAnsi"/>
          <w:i/>
        </w:rPr>
      </w:pPr>
      <w:r w:rsidRPr="004B067F">
        <w:rPr>
          <w:rFonts w:cstheme="minorHAnsi"/>
        </w:rPr>
        <w:t xml:space="preserve">Counseling (p. </w:t>
      </w:r>
      <w:r w:rsidRPr="004B067F">
        <w:rPr>
          <w:rFonts w:cstheme="minorHAnsi"/>
        </w:rPr>
        <w:fldChar w:fldCharType="begin"/>
      </w:r>
      <w:r w:rsidRPr="004B067F">
        <w:rPr>
          <w:rFonts w:cstheme="minorHAnsi"/>
        </w:rPr>
        <w:instrText xml:space="preserve"> PAGEREF 647579456AB34E358E30962B9093B295 \h </w:instrText>
      </w:r>
      <w:r w:rsidRPr="004B067F">
        <w:rPr>
          <w:rFonts w:cstheme="minorHAnsi"/>
        </w:rPr>
      </w:r>
      <w:r w:rsidRPr="004B067F">
        <w:rPr>
          <w:rFonts w:cstheme="minorHAnsi"/>
        </w:rPr>
        <w:fldChar w:fldCharType="separate"/>
      </w:r>
      <w:r>
        <w:rPr>
          <w:rFonts w:cstheme="minorHAnsi"/>
          <w:noProof/>
        </w:rPr>
        <w:t>138</w:t>
      </w:r>
      <w:r w:rsidRPr="004B067F">
        <w:rPr>
          <w:rFonts w:cstheme="minorHAnsi"/>
        </w:rPr>
        <w:fldChar w:fldCharType="end"/>
      </w:r>
      <w:r w:rsidRPr="004B067F">
        <w:rPr>
          <w:rFonts w:cstheme="minorHAnsi"/>
        </w:rPr>
        <w:t>)</w:t>
      </w:r>
      <w:r w:rsidRPr="004B067F">
        <w:rPr>
          <w:rFonts w:cstheme="minorHAnsi"/>
        </w:rPr>
        <w:tab/>
        <w:t>M.A.</w:t>
      </w:r>
      <w:r w:rsidRPr="004B067F">
        <w:rPr>
          <w:rFonts w:cstheme="minorHAnsi"/>
        </w:rPr>
        <w:tab/>
        <w:t xml:space="preserve">School Counseling </w:t>
      </w:r>
      <w:r w:rsidRPr="004B067F">
        <w:rPr>
          <w:rFonts w:cstheme="minorHAnsi"/>
          <w:i/>
        </w:rPr>
        <w:t xml:space="preserve">(This program is undergoing redesign </w:t>
      </w:r>
    </w:p>
    <w:p w14:paraId="1F843AC4" w14:textId="77777777" w:rsidR="00FD6DBF" w:rsidRDefault="00FD6DBF" w:rsidP="00FD6DBF">
      <w:pPr>
        <w:tabs>
          <w:tab w:val="left" w:pos="4680"/>
          <w:tab w:val="left" w:pos="6480"/>
        </w:tabs>
        <w:rPr>
          <w:rFonts w:cstheme="minorHAnsi"/>
          <w:i/>
        </w:rPr>
      </w:pPr>
      <w:r>
        <w:rPr>
          <w:rFonts w:cstheme="minorHAnsi"/>
          <w:i/>
        </w:rPr>
        <w:tab/>
      </w:r>
      <w:r>
        <w:rPr>
          <w:rFonts w:cstheme="minorHAnsi"/>
          <w:i/>
        </w:rPr>
        <w:tab/>
      </w:r>
      <w:r w:rsidRPr="004B067F">
        <w:rPr>
          <w:rFonts w:cstheme="minorHAnsi"/>
          <w:i/>
        </w:rPr>
        <w:t xml:space="preserve">and is not accepting applications. We anticipate this </w:t>
      </w:r>
    </w:p>
    <w:p w14:paraId="2ECF3936" w14:textId="77777777" w:rsidR="00FD6DBF" w:rsidRDefault="00FD6DBF" w:rsidP="00FD6DBF">
      <w:pPr>
        <w:tabs>
          <w:tab w:val="left" w:pos="4680"/>
          <w:tab w:val="left" w:pos="6480"/>
        </w:tabs>
        <w:rPr>
          <w:rFonts w:cstheme="minorHAnsi"/>
          <w:i/>
        </w:rPr>
      </w:pPr>
      <w:r>
        <w:rPr>
          <w:rFonts w:cstheme="minorHAnsi"/>
          <w:i/>
        </w:rPr>
        <w:tab/>
      </w:r>
      <w:r>
        <w:rPr>
          <w:rFonts w:cstheme="minorHAnsi"/>
          <w:i/>
        </w:rPr>
        <w:tab/>
      </w:r>
      <w:r w:rsidRPr="004B067F">
        <w:rPr>
          <w:rFonts w:cstheme="minorHAnsi"/>
          <w:i/>
        </w:rPr>
        <w:t>process taking two years.)</w:t>
      </w:r>
    </w:p>
    <w:p w14:paraId="5ED29572" w14:textId="77777777" w:rsidR="00FD6DBF" w:rsidRDefault="00FD6DBF" w:rsidP="00FD6DBF">
      <w:pPr>
        <w:tabs>
          <w:tab w:val="left" w:pos="4680"/>
          <w:tab w:val="left" w:pos="6480"/>
        </w:tabs>
        <w:rPr>
          <w:rFonts w:cstheme="minorHAnsi"/>
        </w:rPr>
      </w:pPr>
      <w:r w:rsidRPr="004B067F">
        <w:rPr>
          <w:rFonts w:cstheme="minorHAnsi"/>
        </w:rPr>
        <w:t xml:space="preserve">Counseling (p. </w:t>
      </w:r>
      <w:r w:rsidRPr="004B067F">
        <w:rPr>
          <w:rFonts w:cstheme="minorHAnsi"/>
        </w:rPr>
        <w:fldChar w:fldCharType="begin"/>
      </w:r>
      <w:r w:rsidRPr="004B067F">
        <w:rPr>
          <w:rFonts w:cstheme="minorHAnsi"/>
        </w:rPr>
        <w:instrText xml:space="preserve"> PAGEREF 647579456AB34E358E30962B9093B295 \h </w:instrText>
      </w:r>
      <w:r w:rsidRPr="004B067F">
        <w:rPr>
          <w:rFonts w:cstheme="minorHAnsi"/>
        </w:rPr>
      </w:r>
      <w:r w:rsidRPr="004B067F">
        <w:rPr>
          <w:rFonts w:cstheme="minorHAnsi"/>
        </w:rPr>
        <w:fldChar w:fldCharType="separate"/>
      </w:r>
      <w:r>
        <w:rPr>
          <w:rFonts w:cstheme="minorHAnsi"/>
          <w:noProof/>
        </w:rPr>
        <w:t>138</w:t>
      </w:r>
      <w:r w:rsidRPr="004B067F">
        <w:rPr>
          <w:rFonts w:cstheme="minorHAnsi"/>
        </w:rPr>
        <w:fldChar w:fldCharType="end"/>
      </w:r>
      <w:r w:rsidRPr="004B067F">
        <w:rPr>
          <w:rFonts w:cstheme="minorHAnsi"/>
        </w:rPr>
        <w:t>)</w:t>
      </w:r>
      <w:r w:rsidRPr="004B067F">
        <w:rPr>
          <w:rFonts w:cstheme="minorHAnsi"/>
        </w:rPr>
        <w:tab/>
        <w:t>M.S.</w:t>
      </w:r>
      <w:r w:rsidRPr="004B067F">
        <w:rPr>
          <w:rFonts w:cstheme="minorHAnsi"/>
        </w:rPr>
        <w:tab/>
        <w:t>Clinical Mental Health Counseling</w:t>
      </w:r>
    </w:p>
    <w:p w14:paraId="4FBC2588" w14:textId="77777777" w:rsidR="00FD6DBF" w:rsidRPr="004B067F" w:rsidRDefault="00FD6DBF" w:rsidP="00FD6DBF">
      <w:pPr>
        <w:tabs>
          <w:tab w:val="left" w:pos="4680"/>
          <w:tab w:val="left" w:pos="6480"/>
        </w:tabs>
        <w:rPr>
          <w:rFonts w:cstheme="minorHAnsi"/>
        </w:rPr>
      </w:pPr>
    </w:p>
    <w:p w14:paraId="7FF8BA8E" w14:textId="77777777" w:rsidR="00FD6DBF" w:rsidRDefault="00FD6DBF" w:rsidP="00FD6DBF">
      <w:pPr>
        <w:tabs>
          <w:tab w:val="left" w:pos="4680"/>
          <w:tab w:val="left" w:pos="6480"/>
        </w:tabs>
        <w:rPr>
          <w:rFonts w:cstheme="minorHAnsi"/>
        </w:rPr>
      </w:pPr>
      <w:r w:rsidRPr="004B067F">
        <w:rPr>
          <w:rFonts w:cstheme="minorHAnsi"/>
        </w:rPr>
        <w:t xml:space="preserve">Early Childhood Education (p. </w:t>
      </w:r>
      <w:r w:rsidRPr="004B067F">
        <w:rPr>
          <w:rFonts w:cstheme="minorHAnsi"/>
        </w:rPr>
        <w:fldChar w:fldCharType="begin"/>
      </w:r>
      <w:r w:rsidRPr="004B067F">
        <w:rPr>
          <w:rFonts w:cstheme="minorHAnsi"/>
        </w:rPr>
        <w:instrText xml:space="preserve"> PAGEREF A107D0F08B07436EA72A495387FBD182 \h </w:instrText>
      </w:r>
      <w:r w:rsidRPr="004B067F">
        <w:rPr>
          <w:rFonts w:cstheme="minorHAnsi"/>
        </w:rPr>
      </w:r>
      <w:r w:rsidRPr="004B067F">
        <w:rPr>
          <w:rFonts w:cstheme="minorHAnsi"/>
        </w:rPr>
        <w:fldChar w:fldCharType="separate"/>
      </w:r>
      <w:r>
        <w:rPr>
          <w:rFonts w:cstheme="minorHAnsi"/>
          <w:noProof/>
        </w:rPr>
        <w:t>140</w:t>
      </w:r>
      <w:r w:rsidRPr="004B067F">
        <w:rPr>
          <w:rFonts w:cstheme="minorHAnsi"/>
        </w:rPr>
        <w:fldChar w:fldCharType="end"/>
      </w:r>
      <w:r w:rsidRPr="004B067F">
        <w:rPr>
          <w:rFonts w:cstheme="minorHAnsi"/>
        </w:rPr>
        <w:t>)</w:t>
      </w:r>
      <w:r w:rsidRPr="004B067F">
        <w:rPr>
          <w:rFonts w:cstheme="minorHAnsi"/>
        </w:rPr>
        <w:tab/>
        <w:t>M.Ed.</w:t>
      </w:r>
    </w:p>
    <w:p w14:paraId="0419C5DC" w14:textId="77777777" w:rsidR="00FD6DBF" w:rsidRPr="004B067F" w:rsidRDefault="00FD6DBF" w:rsidP="00FD6DBF">
      <w:pPr>
        <w:tabs>
          <w:tab w:val="left" w:pos="4680"/>
          <w:tab w:val="left" w:pos="6480"/>
        </w:tabs>
        <w:rPr>
          <w:rFonts w:cstheme="minorHAnsi"/>
        </w:rPr>
      </w:pPr>
      <w:r w:rsidRPr="004B067F">
        <w:rPr>
          <w:rFonts w:cstheme="minorHAnsi"/>
        </w:rPr>
        <w:tab/>
      </w:r>
    </w:p>
    <w:p w14:paraId="6BC84E87" w14:textId="77777777" w:rsidR="00FD6DBF" w:rsidRDefault="00FD6DBF" w:rsidP="00FD6DBF">
      <w:pPr>
        <w:tabs>
          <w:tab w:val="left" w:pos="4680"/>
          <w:tab w:val="left" w:pos="6480"/>
        </w:tabs>
        <w:rPr>
          <w:rFonts w:cstheme="minorHAnsi"/>
        </w:rPr>
      </w:pPr>
      <w:r w:rsidRPr="004B067F">
        <w:rPr>
          <w:rFonts w:cstheme="minorHAnsi"/>
        </w:rPr>
        <w:t xml:space="preserve">Education Doctoral Program (p. </w:t>
      </w:r>
      <w:r w:rsidRPr="004B067F">
        <w:rPr>
          <w:rFonts w:cstheme="minorHAnsi"/>
        </w:rPr>
        <w:fldChar w:fldCharType="begin"/>
      </w:r>
      <w:r w:rsidRPr="004B067F">
        <w:rPr>
          <w:rFonts w:cstheme="minorHAnsi"/>
        </w:rPr>
        <w:instrText xml:space="preserve"> PAGEREF FE4ACFAA98DA4AA9871DA85B0438F142 \h </w:instrText>
      </w:r>
      <w:r w:rsidRPr="004B067F">
        <w:rPr>
          <w:rFonts w:cstheme="minorHAnsi"/>
        </w:rPr>
      </w:r>
      <w:r w:rsidRPr="004B067F">
        <w:rPr>
          <w:rFonts w:cstheme="minorHAnsi"/>
        </w:rPr>
        <w:fldChar w:fldCharType="separate"/>
      </w:r>
      <w:r>
        <w:rPr>
          <w:rFonts w:cstheme="minorHAnsi"/>
          <w:noProof/>
        </w:rPr>
        <w:t>142</w:t>
      </w:r>
      <w:r w:rsidRPr="004B067F">
        <w:rPr>
          <w:rFonts w:cstheme="minorHAnsi"/>
        </w:rPr>
        <w:fldChar w:fldCharType="end"/>
      </w:r>
      <w:r w:rsidRPr="004B067F">
        <w:rPr>
          <w:rFonts w:cstheme="minorHAnsi"/>
        </w:rPr>
        <w:t>)</w:t>
      </w:r>
      <w:r w:rsidRPr="004B067F">
        <w:rPr>
          <w:rFonts w:cstheme="minorHAnsi"/>
        </w:rPr>
        <w:tab/>
        <w:t>Ph.D.</w:t>
      </w:r>
    </w:p>
    <w:p w14:paraId="7E79876D" w14:textId="77777777" w:rsidR="00FD6DBF" w:rsidRPr="004B067F" w:rsidRDefault="00FD6DBF" w:rsidP="00FD6DBF">
      <w:pPr>
        <w:tabs>
          <w:tab w:val="left" w:pos="4680"/>
          <w:tab w:val="left" w:pos="6480"/>
        </w:tabs>
        <w:rPr>
          <w:rFonts w:cstheme="minorHAnsi"/>
        </w:rPr>
      </w:pPr>
      <w:r w:rsidRPr="004B067F">
        <w:rPr>
          <w:rFonts w:cstheme="minorHAnsi"/>
        </w:rPr>
        <w:tab/>
      </w:r>
    </w:p>
    <w:p w14:paraId="174D6081" w14:textId="77777777" w:rsidR="00FD6DBF" w:rsidRDefault="00FD6DBF" w:rsidP="00FD6DBF">
      <w:pPr>
        <w:tabs>
          <w:tab w:val="left" w:pos="4680"/>
          <w:tab w:val="left" w:pos="6480"/>
        </w:tabs>
        <w:rPr>
          <w:rFonts w:cstheme="minorHAnsi"/>
          <w:i/>
        </w:rPr>
      </w:pPr>
      <w:r w:rsidRPr="004B067F">
        <w:rPr>
          <w:rFonts w:cstheme="minorHAnsi"/>
        </w:rPr>
        <w:t xml:space="preserve">Educational Leadership M.Ed. (p. </w:t>
      </w:r>
      <w:r w:rsidRPr="004B067F">
        <w:rPr>
          <w:rFonts w:cstheme="minorHAnsi"/>
        </w:rPr>
        <w:fldChar w:fldCharType="begin"/>
      </w:r>
      <w:r w:rsidRPr="004B067F">
        <w:rPr>
          <w:rFonts w:cstheme="minorHAnsi"/>
        </w:rPr>
        <w:instrText xml:space="preserve"> PAGEREF C2A5ED39022C4716BD34D1D9190A18EB \h </w:instrText>
      </w:r>
      <w:r w:rsidRPr="004B067F">
        <w:rPr>
          <w:rFonts w:cstheme="minorHAnsi"/>
        </w:rPr>
      </w:r>
      <w:r w:rsidRPr="004B067F">
        <w:rPr>
          <w:rFonts w:cstheme="minorHAnsi"/>
        </w:rPr>
        <w:fldChar w:fldCharType="separate"/>
      </w:r>
      <w:r>
        <w:rPr>
          <w:rFonts w:cstheme="minorHAnsi"/>
          <w:noProof/>
        </w:rPr>
        <w:t>143</w:t>
      </w:r>
      <w:r w:rsidRPr="004B067F">
        <w:rPr>
          <w:rFonts w:cstheme="minorHAnsi"/>
        </w:rPr>
        <w:fldChar w:fldCharType="end"/>
      </w:r>
      <w:r w:rsidRPr="004B067F">
        <w:rPr>
          <w:rFonts w:cstheme="minorHAnsi"/>
        </w:rPr>
        <w:t>)</w:t>
      </w:r>
      <w:r w:rsidRPr="004B067F">
        <w:rPr>
          <w:rFonts w:cstheme="minorHAnsi"/>
        </w:rPr>
        <w:tab/>
        <w:t>M.Ed.</w:t>
      </w:r>
      <w:r w:rsidRPr="004B067F">
        <w:rPr>
          <w:rFonts w:cstheme="minorHAnsi"/>
        </w:rPr>
        <w:tab/>
      </w:r>
      <w:r w:rsidRPr="004B067F">
        <w:rPr>
          <w:rFonts w:cstheme="minorHAnsi"/>
          <w:i/>
        </w:rPr>
        <w:t xml:space="preserve">(This program is undergoing redesign and is not </w:t>
      </w:r>
    </w:p>
    <w:p w14:paraId="0E7BEABD" w14:textId="77777777" w:rsidR="00FD6DBF" w:rsidRDefault="00FD6DBF" w:rsidP="00FD6DBF">
      <w:pPr>
        <w:tabs>
          <w:tab w:val="left" w:pos="4680"/>
          <w:tab w:val="left" w:pos="6480"/>
        </w:tabs>
        <w:rPr>
          <w:rFonts w:cstheme="minorHAnsi"/>
          <w:i/>
        </w:rPr>
      </w:pPr>
      <w:r>
        <w:rPr>
          <w:rFonts w:cstheme="minorHAnsi"/>
          <w:i/>
        </w:rPr>
        <w:tab/>
      </w:r>
      <w:r>
        <w:rPr>
          <w:rFonts w:cstheme="minorHAnsi"/>
          <w:i/>
        </w:rPr>
        <w:tab/>
      </w:r>
      <w:r w:rsidRPr="004B067F">
        <w:rPr>
          <w:rFonts w:cstheme="minorHAnsi"/>
          <w:i/>
        </w:rPr>
        <w:t xml:space="preserve">accepting applications. We anticipate this process taking </w:t>
      </w:r>
    </w:p>
    <w:p w14:paraId="42E91F24" w14:textId="77777777" w:rsidR="00FD6DBF" w:rsidRDefault="00FD6DBF" w:rsidP="00FD6DBF">
      <w:pPr>
        <w:tabs>
          <w:tab w:val="left" w:pos="4680"/>
          <w:tab w:val="left" w:pos="6480"/>
        </w:tabs>
        <w:rPr>
          <w:rFonts w:cstheme="minorHAnsi"/>
          <w:i/>
        </w:rPr>
      </w:pPr>
      <w:r>
        <w:rPr>
          <w:rFonts w:cstheme="minorHAnsi"/>
          <w:i/>
        </w:rPr>
        <w:tab/>
      </w:r>
      <w:r>
        <w:rPr>
          <w:rFonts w:cstheme="minorHAnsi"/>
          <w:i/>
        </w:rPr>
        <w:tab/>
      </w:r>
      <w:r w:rsidRPr="004B067F">
        <w:rPr>
          <w:rFonts w:cstheme="minorHAnsi"/>
          <w:i/>
        </w:rPr>
        <w:t>two years.)</w:t>
      </w:r>
    </w:p>
    <w:p w14:paraId="045C70B0" w14:textId="77777777" w:rsidR="00FD6DBF" w:rsidRPr="004B067F" w:rsidRDefault="00FD6DBF" w:rsidP="00FD6DBF">
      <w:pPr>
        <w:tabs>
          <w:tab w:val="left" w:pos="4680"/>
          <w:tab w:val="left" w:pos="6480"/>
        </w:tabs>
        <w:rPr>
          <w:rFonts w:cstheme="minorHAnsi"/>
        </w:rPr>
      </w:pPr>
    </w:p>
    <w:p w14:paraId="695BC3C9" w14:textId="77777777" w:rsidR="00FD6DBF" w:rsidRDefault="00FD6DBF" w:rsidP="00FD6DBF">
      <w:pPr>
        <w:tabs>
          <w:tab w:val="left" w:pos="4680"/>
          <w:tab w:val="left" w:pos="6480"/>
        </w:tabs>
        <w:rPr>
          <w:rFonts w:cstheme="minorHAnsi"/>
        </w:rPr>
      </w:pPr>
      <w:r w:rsidRPr="004B067F">
        <w:rPr>
          <w:rFonts w:cstheme="minorHAnsi"/>
        </w:rPr>
        <w:t xml:space="preserve">Elementary Education (p. </w:t>
      </w:r>
      <w:r w:rsidRPr="004B067F">
        <w:rPr>
          <w:rFonts w:cstheme="minorHAnsi"/>
        </w:rPr>
        <w:fldChar w:fldCharType="begin"/>
      </w:r>
      <w:r w:rsidRPr="004B067F">
        <w:rPr>
          <w:rFonts w:cstheme="minorHAnsi"/>
        </w:rPr>
        <w:instrText xml:space="preserve"> PAGEREF C656852C3D0F4E6F80C0D991C3435435 \h </w:instrText>
      </w:r>
      <w:r w:rsidRPr="004B067F">
        <w:rPr>
          <w:rFonts w:cstheme="minorHAnsi"/>
        </w:rPr>
      </w:r>
      <w:r w:rsidRPr="004B067F">
        <w:rPr>
          <w:rFonts w:cstheme="minorHAnsi"/>
        </w:rPr>
        <w:fldChar w:fldCharType="separate"/>
      </w:r>
      <w:r>
        <w:rPr>
          <w:rFonts w:cstheme="minorHAnsi"/>
          <w:noProof/>
        </w:rPr>
        <w:t>148</w:t>
      </w:r>
      <w:r w:rsidRPr="004B067F">
        <w:rPr>
          <w:rFonts w:cstheme="minorHAnsi"/>
        </w:rPr>
        <w:fldChar w:fldCharType="end"/>
      </w:r>
      <w:r w:rsidRPr="004B067F">
        <w:rPr>
          <w:rFonts w:cstheme="minorHAnsi"/>
        </w:rPr>
        <w:t>)</w:t>
      </w:r>
      <w:r w:rsidRPr="004B067F">
        <w:rPr>
          <w:rFonts w:cstheme="minorHAnsi"/>
        </w:rPr>
        <w:tab/>
        <w:t>M.A.T.</w:t>
      </w:r>
    </w:p>
    <w:p w14:paraId="0072EA8A" w14:textId="77777777" w:rsidR="00FD6DBF" w:rsidRDefault="00FD6DBF" w:rsidP="00FD6DBF">
      <w:pPr>
        <w:tabs>
          <w:tab w:val="left" w:pos="4680"/>
          <w:tab w:val="left" w:pos="6480"/>
        </w:tabs>
        <w:rPr>
          <w:rFonts w:cstheme="minorHAnsi"/>
        </w:rPr>
      </w:pPr>
      <w:r w:rsidRPr="004B067F">
        <w:rPr>
          <w:rFonts w:cstheme="minorHAnsi"/>
        </w:rPr>
        <w:t xml:space="preserve">Elementary Education (p. </w:t>
      </w:r>
      <w:r w:rsidRPr="004B067F">
        <w:rPr>
          <w:rFonts w:cstheme="minorHAnsi"/>
        </w:rPr>
        <w:fldChar w:fldCharType="begin"/>
      </w:r>
      <w:r w:rsidRPr="004B067F">
        <w:rPr>
          <w:rFonts w:cstheme="minorHAnsi"/>
        </w:rPr>
        <w:instrText xml:space="preserve"> PAGEREF C656852C3D0F4E6F80C0D991C3435435 \h </w:instrText>
      </w:r>
      <w:r w:rsidRPr="004B067F">
        <w:rPr>
          <w:rFonts w:cstheme="minorHAnsi"/>
        </w:rPr>
      </w:r>
      <w:r w:rsidRPr="004B067F">
        <w:rPr>
          <w:rFonts w:cstheme="minorHAnsi"/>
        </w:rPr>
        <w:fldChar w:fldCharType="separate"/>
      </w:r>
      <w:r>
        <w:rPr>
          <w:rFonts w:cstheme="minorHAnsi"/>
          <w:noProof/>
        </w:rPr>
        <w:t>148</w:t>
      </w:r>
      <w:r w:rsidRPr="004B067F">
        <w:rPr>
          <w:rFonts w:cstheme="minorHAnsi"/>
        </w:rPr>
        <w:fldChar w:fldCharType="end"/>
      </w:r>
      <w:r w:rsidRPr="004B067F">
        <w:rPr>
          <w:rFonts w:cstheme="minorHAnsi"/>
        </w:rPr>
        <w:t>)</w:t>
      </w:r>
      <w:r w:rsidRPr="004B067F">
        <w:rPr>
          <w:rFonts w:cstheme="minorHAnsi"/>
        </w:rPr>
        <w:tab/>
        <w:t>M.Ed.</w:t>
      </w:r>
    </w:p>
    <w:p w14:paraId="539C4E8E" w14:textId="77777777" w:rsidR="00FD6DBF" w:rsidRPr="004B067F" w:rsidRDefault="00FD6DBF" w:rsidP="00FD6DBF">
      <w:pPr>
        <w:tabs>
          <w:tab w:val="left" w:pos="4680"/>
          <w:tab w:val="left" w:pos="6480"/>
        </w:tabs>
        <w:rPr>
          <w:rFonts w:cstheme="minorHAnsi"/>
        </w:rPr>
      </w:pPr>
      <w:r w:rsidRPr="004B067F">
        <w:rPr>
          <w:rFonts w:cstheme="minorHAnsi"/>
        </w:rPr>
        <w:tab/>
      </w:r>
    </w:p>
    <w:p w14:paraId="2E7E6DB0" w14:textId="77777777" w:rsidR="00FD6DBF" w:rsidRPr="004B067F" w:rsidRDefault="00FD6DBF" w:rsidP="00FD6DBF">
      <w:pPr>
        <w:tabs>
          <w:tab w:val="left" w:pos="4680"/>
          <w:tab w:val="left" w:pos="6480"/>
        </w:tabs>
        <w:rPr>
          <w:rFonts w:cstheme="minorHAnsi"/>
        </w:rPr>
      </w:pPr>
      <w:r w:rsidRPr="004B067F">
        <w:rPr>
          <w:rFonts w:cstheme="minorHAnsi"/>
        </w:rPr>
        <w:lastRenderedPageBreak/>
        <w:t xml:space="preserve">Health Education (p. </w:t>
      </w:r>
      <w:r w:rsidRPr="004B067F">
        <w:rPr>
          <w:rFonts w:cstheme="minorHAnsi"/>
        </w:rPr>
        <w:fldChar w:fldCharType="begin"/>
      </w:r>
      <w:r w:rsidRPr="004B067F">
        <w:rPr>
          <w:rFonts w:cstheme="minorHAnsi"/>
        </w:rPr>
        <w:instrText xml:space="preserve"> PAGEREF CF8C1444BB4E434984F518300FF2FBEA \h </w:instrText>
      </w:r>
      <w:r w:rsidRPr="004B067F">
        <w:rPr>
          <w:rFonts w:cstheme="minorHAnsi"/>
        </w:rPr>
      </w:r>
      <w:r w:rsidRPr="004B067F">
        <w:rPr>
          <w:rFonts w:cstheme="minorHAnsi"/>
        </w:rPr>
        <w:fldChar w:fldCharType="separate"/>
      </w:r>
      <w:r>
        <w:rPr>
          <w:rFonts w:cstheme="minorHAnsi"/>
          <w:noProof/>
        </w:rPr>
        <w:t>150</w:t>
      </w:r>
      <w:r w:rsidRPr="004B067F">
        <w:rPr>
          <w:rFonts w:cstheme="minorHAnsi"/>
        </w:rPr>
        <w:fldChar w:fldCharType="end"/>
      </w:r>
      <w:r w:rsidRPr="004B067F">
        <w:rPr>
          <w:rFonts w:cstheme="minorHAnsi"/>
        </w:rPr>
        <w:t>)</w:t>
      </w:r>
      <w:r w:rsidRPr="004B067F">
        <w:rPr>
          <w:rFonts w:cstheme="minorHAnsi"/>
        </w:rPr>
        <w:tab/>
        <w:t>M.Ed.</w:t>
      </w:r>
      <w:r w:rsidRPr="004B067F">
        <w:rPr>
          <w:rFonts w:cstheme="minorHAnsi"/>
        </w:rPr>
        <w:tab/>
        <w:t>Health Education</w:t>
      </w:r>
    </w:p>
    <w:p w14:paraId="4342BE8C" w14:textId="77777777" w:rsidR="00FD6DBF" w:rsidRDefault="00FD6DBF" w:rsidP="00FD6DBF">
      <w:pPr>
        <w:tabs>
          <w:tab w:val="left" w:pos="4680"/>
          <w:tab w:val="left" w:pos="6480"/>
        </w:tabs>
        <w:rPr>
          <w:rFonts w:cstheme="minorHAnsi"/>
        </w:rPr>
      </w:pPr>
    </w:p>
    <w:p w14:paraId="7294D0E1" w14:textId="77777777" w:rsidR="00FD6DBF" w:rsidRDefault="00FD6DBF" w:rsidP="00FD6DBF">
      <w:pPr>
        <w:tabs>
          <w:tab w:val="left" w:pos="4680"/>
          <w:tab w:val="left" w:pos="6480"/>
        </w:tabs>
        <w:rPr>
          <w:rFonts w:cstheme="minorHAnsi"/>
        </w:rPr>
      </w:pPr>
      <w:r w:rsidRPr="004B067F">
        <w:rPr>
          <w:rFonts w:cstheme="minorHAnsi"/>
        </w:rPr>
        <w:t xml:space="preserve">Reading (p. </w:t>
      </w:r>
      <w:r w:rsidRPr="004B067F">
        <w:rPr>
          <w:rFonts w:cstheme="minorHAnsi"/>
        </w:rPr>
        <w:fldChar w:fldCharType="begin"/>
      </w:r>
      <w:r w:rsidRPr="004B067F">
        <w:rPr>
          <w:rFonts w:cstheme="minorHAnsi"/>
        </w:rPr>
        <w:instrText xml:space="preserve"> PAGEREF A541D3348DFA4AE695B307D8D8D90A8F \h </w:instrText>
      </w:r>
      <w:r w:rsidRPr="004B067F">
        <w:rPr>
          <w:rFonts w:cstheme="minorHAnsi"/>
        </w:rPr>
      </w:r>
      <w:r w:rsidRPr="004B067F">
        <w:rPr>
          <w:rFonts w:cstheme="minorHAnsi"/>
        </w:rPr>
        <w:fldChar w:fldCharType="separate"/>
      </w:r>
      <w:r>
        <w:rPr>
          <w:rFonts w:cstheme="minorHAnsi"/>
          <w:noProof/>
        </w:rPr>
        <w:t>153</w:t>
      </w:r>
      <w:r w:rsidRPr="004B067F">
        <w:rPr>
          <w:rFonts w:cstheme="minorHAnsi"/>
        </w:rPr>
        <w:fldChar w:fldCharType="end"/>
      </w:r>
      <w:r w:rsidRPr="004B067F">
        <w:rPr>
          <w:rFonts w:cstheme="minorHAnsi"/>
        </w:rPr>
        <w:t>)</w:t>
      </w:r>
      <w:r w:rsidRPr="004B067F">
        <w:rPr>
          <w:rFonts w:cstheme="minorHAnsi"/>
        </w:rPr>
        <w:tab/>
        <w:t>M.Ed.</w:t>
      </w:r>
    </w:p>
    <w:p w14:paraId="521E47A4" w14:textId="77777777" w:rsidR="00FD6DBF" w:rsidRPr="004B067F" w:rsidRDefault="00FD6DBF" w:rsidP="00FD6DBF">
      <w:pPr>
        <w:tabs>
          <w:tab w:val="left" w:pos="4680"/>
          <w:tab w:val="left" w:pos="6480"/>
        </w:tabs>
        <w:rPr>
          <w:rFonts w:cstheme="minorHAnsi"/>
        </w:rPr>
      </w:pPr>
      <w:r w:rsidRPr="004B067F">
        <w:rPr>
          <w:rFonts w:cstheme="minorHAnsi"/>
        </w:rPr>
        <w:tab/>
      </w:r>
    </w:p>
    <w:p w14:paraId="6EAF3AD0" w14:textId="77777777" w:rsidR="00FD6DBF" w:rsidRDefault="00FD6DBF" w:rsidP="00FD6DBF">
      <w:pPr>
        <w:tabs>
          <w:tab w:val="left" w:pos="4680"/>
          <w:tab w:val="left" w:pos="6480"/>
        </w:tabs>
        <w:rPr>
          <w:rFonts w:cstheme="minorHAnsi"/>
        </w:rPr>
      </w:pPr>
      <w:r w:rsidRPr="004B067F">
        <w:rPr>
          <w:rFonts w:cstheme="minorHAnsi"/>
        </w:rPr>
        <w:t xml:space="preserve">School Psychology (p. </w:t>
      </w:r>
      <w:r w:rsidRPr="004B067F">
        <w:rPr>
          <w:rFonts w:cstheme="minorHAnsi"/>
        </w:rPr>
        <w:fldChar w:fldCharType="begin"/>
      </w:r>
      <w:r w:rsidRPr="004B067F">
        <w:rPr>
          <w:rFonts w:cstheme="minorHAnsi"/>
        </w:rPr>
        <w:instrText xml:space="preserve"> PAGEREF 9E144157ED3D42DFB9A39082661E0AAA \h </w:instrText>
      </w:r>
      <w:r w:rsidRPr="004B067F">
        <w:rPr>
          <w:rFonts w:cstheme="minorHAnsi"/>
        </w:rPr>
      </w:r>
      <w:r w:rsidRPr="004B067F">
        <w:rPr>
          <w:rFonts w:cstheme="minorHAnsi"/>
        </w:rPr>
        <w:fldChar w:fldCharType="separate"/>
      </w:r>
      <w:r>
        <w:rPr>
          <w:rFonts w:cstheme="minorHAnsi"/>
          <w:noProof/>
        </w:rPr>
        <w:t>154</w:t>
      </w:r>
      <w:r w:rsidRPr="004B067F">
        <w:rPr>
          <w:rFonts w:cstheme="minorHAnsi"/>
        </w:rPr>
        <w:fldChar w:fldCharType="end"/>
      </w:r>
      <w:r w:rsidRPr="004B067F">
        <w:rPr>
          <w:rFonts w:cstheme="minorHAnsi"/>
        </w:rPr>
        <w:t>)</w:t>
      </w:r>
      <w:r w:rsidRPr="004B067F">
        <w:rPr>
          <w:rFonts w:cstheme="minorHAnsi"/>
        </w:rPr>
        <w:tab/>
        <w:t>M.A./C.A.G.S.</w:t>
      </w:r>
    </w:p>
    <w:p w14:paraId="53702E67" w14:textId="77777777" w:rsidR="00FD6DBF" w:rsidRPr="004B067F" w:rsidRDefault="00FD6DBF" w:rsidP="00FD6DBF">
      <w:pPr>
        <w:tabs>
          <w:tab w:val="left" w:pos="4680"/>
          <w:tab w:val="left" w:pos="6480"/>
        </w:tabs>
        <w:rPr>
          <w:rFonts w:cstheme="minorHAnsi"/>
        </w:rPr>
      </w:pPr>
      <w:r w:rsidRPr="004B067F">
        <w:rPr>
          <w:rFonts w:cstheme="minorHAnsi"/>
        </w:rPr>
        <w:tab/>
      </w:r>
    </w:p>
    <w:p w14:paraId="11B1148A" w14:textId="77777777" w:rsidR="00FD6DBF" w:rsidRPr="004B067F" w:rsidRDefault="00FD6DBF" w:rsidP="00FD6DBF">
      <w:pPr>
        <w:tabs>
          <w:tab w:val="left" w:pos="4680"/>
          <w:tab w:val="left" w:pos="6480"/>
        </w:tabs>
        <w:rPr>
          <w:rFonts w:cstheme="minorHAnsi"/>
        </w:rPr>
      </w:pPr>
      <w:r w:rsidRPr="004B067F">
        <w:rPr>
          <w:rFonts w:cstheme="minorHAnsi"/>
        </w:rPr>
        <w:t xml:space="preserve">Secondary Education (p. </w:t>
      </w:r>
      <w:r w:rsidRPr="004B067F">
        <w:rPr>
          <w:rFonts w:cstheme="minorHAnsi"/>
        </w:rPr>
        <w:fldChar w:fldCharType="begin"/>
      </w:r>
      <w:r w:rsidRPr="004B067F">
        <w:rPr>
          <w:rFonts w:cstheme="minorHAnsi"/>
        </w:rPr>
        <w:instrText xml:space="preserve"> PAGEREF F8F17B560C8F4D549954337B3C760015 \h </w:instrText>
      </w:r>
      <w:r w:rsidRPr="004B067F">
        <w:rPr>
          <w:rFonts w:cstheme="minorHAnsi"/>
        </w:rPr>
      </w:r>
      <w:r w:rsidRPr="004B067F">
        <w:rPr>
          <w:rFonts w:cstheme="minorHAnsi"/>
        </w:rPr>
        <w:fldChar w:fldCharType="separate"/>
      </w:r>
      <w:r>
        <w:rPr>
          <w:rFonts w:cstheme="minorHAnsi"/>
          <w:noProof/>
        </w:rPr>
        <w:t>160</w:t>
      </w:r>
      <w:r w:rsidRPr="004B067F">
        <w:rPr>
          <w:rFonts w:cstheme="minorHAnsi"/>
        </w:rPr>
        <w:fldChar w:fldCharType="end"/>
      </w:r>
      <w:r w:rsidRPr="004B067F">
        <w:rPr>
          <w:rFonts w:cstheme="minorHAnsi"/>
        </w:rPr>
        <w:t>)</w:t>
      </w:r>
      <w:r w:rsidRPr="004B067F">
        <w:rPr>
          <w:rFonts w:cstheme="minorHAnsi"/>
        </w:rPr>
        <w:tab/>
        <w:t>M.A.T.</w:t>
      </w:r>
      <w:r w:rsidRPr="004B067F">
        <w:rPr>
          <w:rFonts w:cstheme="minorHAnsi"/>
        </w:rPr>
        <w:tab/>
        <w:t> </w:t>
      </w:r>
    </w:p>
    <w:p w14:paraId="516DB3EB" w14:textId="77777777" w:rsidR="00FD6DBF" w:rsidRDefault="00FD6DBF" w:rsidP="00FD6DBF">
      <w:pPr>
        <w:tabs>
          <w:tab w:val="left" w:pos="4680"/>
          <w:tab w:val="left" w:pos="6480"/>
        </w:tabs>
        <w:rPr>
          <w:rFonts w:cstheme="minorHAnsi"/>
        </w:rPr>
      </w:pPr>
      <w:r w:rsidRPr="004B067F">
        <w:rPr>
          <w:rFonts w:cstheme="minorHAnsi"/>
        </w:rPr>
        <w:t> </w:t>
      </w:r>
      <w:r w:rsidRPr="004B067F">
        <w:rPr>
          <w:rFonts w:cstheme="minorHAnsi"/>
        </w:rPr>
        <w:tab/>
        <w:t>M.A.T.</w:t>
      </w:r>
      <w:r w:rsidRPr="004B067F">
        <w:rPr>
          <w:rFonts w:cstheme="minorHAnsi"/>
        </w:rPr>
        <w:tab/>
        <w:t xml:space="preserve">Biology (This program is undergoing redesign and is not </w:t>
      </w:r>
    </w:p>
    <w:p w14:paraId="789C2AA4" w14:textId="77777777" w:rsidR="00FD6DBF" w:rsidRPr="004B067F" w:rsidRDefault="00FD6DBF" w:rsidP="00FD6DBF">
      <w:pPr>
        <w:tabs>
          <w:tab w:val="left" w:pos="4680"/>
          <w:tab w:val="left" w:pos="6480"/>
        </w:tabs>
        <w:rPr>
          <w:rFonts w:cstheme="minorHAnsi"/>
        </w:rPr>
      </w:pPr>
      <w:r>
        <w:rPr>
          <w:rFonts w:cstheme="minorHAnsi"/>
        </w:rPr>
        <w:tab/>
      </w:r>
      <w:r>
        <w:rPr>
          <w:rFonts w:cstheme="minorHAnsi"/>
        </w:rPr>
        <w:tab/>
      </w:r>
      <w:r w:rsidRPr="004B067F">
        <w:rPr>
          <w:rFonts w:cstheme="minorHAnsi"/>
        </w:rPr>
        <w:t>accepting applications at this time.)</w:t>
      </w:r>
    </w:p>
    <w:p w14:paraId="1A1CC17A" w14:textId="77777777" w:rsidR="00FD6DBF" w:rsidRPr="004B067F" w:rsidRDefault="00FD6DBF" w:rsidP="00FD6DBF">
      <w:pPr>
        <w:tabs>
          <w:tab w:val="left" w:pos="4680"/>
          <w:tab w:val="left" w:pos="6480"/>
        </w:tabs>
        <w:rPr>
          <w:rFonts w:cstheme="minorHAnsi"/>
        </w:rPr>
      </w:pPr>
      <w:r w:rsidRPr="004B067F">
        <w:rPr>
          <w:rFonts w:cstheme="minorHAnsi"/>
        </w:rPr>
        <w:t> </w:t>
      </w:r>
      <w:r w:rsidRPr="004B067F">
        <w:rPr>
          <w:rFonts w:cstheme="minorHAnsi"/>
        </w:rPr>
        <w:tab/>
        <w:t>M.A.T.</w:t>
      </w:r>
      <w:r w:rsidRPr="004B067F">
        <w:rPr>
          <w:rFonts w:cstheme="minorHAnsi"/>
        </w:rPr>
        <w:tab/>
        <w:t>English</w:t>
      </w:r>
    </w:p>
    <w:p w14:paraId="5C372E60" w14:textId="77777777" w:rsidR="00FD6DBF" w:rsidRDefault="00FD6DBF" w:rsidP="00FD6DBF">
      <w:pPr>
        <w:tabs>
          <w:tab w:val="left" w:pos="4680"/>
          <w:tab w:val="left" w:pos="6480"/>
        </w:tabs>
        <w:rPr>
          <w:rFonts w:cstheme="minorHAnsi"/>
        </w:rPr>
      </w:pPr>
      <w:r w:rsidRPr="004B067F">
        <w:rPr>
          <w:rFonts w:cstheme="minorHAnsi"/>
        </w:rPr>
        <w:t> </w:t>
      </w:r>
      <w:r w:rsidRPr="004B067F">
        <w:rPr>
          <w:rFonts w:cstheme="minorHAnsi"/>
        </w:rPr>
        <w:tab/>
        <w:t>M.A.T.</w:t>
      </w:r>
      <w:r w:rsidRPr="004B067F">
        <w:rPr>
          <w:rFonts w:cstheme="minorHAnsi"/>
        </w:rPr>
        <w:tab/>
        <w:t xml:space="preserve">History (This program is undergoing redesign and is not </w:t>
      </w:r>
    </w:p>
    <w:p w14:paraId="4BFAF689" w14:textId="77777777" w:rsidR="00FD6DBF" w:rsidRPr="004B067F" w:rsidRDefault="00FD6DBF" w:rsidP="00FD6DBF">
      <w:pPr>
        <w:tabs>
          <w:tab w:val="left" w:pos="4680"/>
          <w:tab w:val="left" w:pos="6480"/>
        </w:tabs>
        <w:rPr>
          <w:rFonts w:cstheme="minorHAnsi"/>
        </w:rPr>
      </w:pPr>
      <w:r>
        <w:rPr>
          <w:rFonts w:cstheme="minorHAnsi"/>
        </w:rPr>
        <w:tab/>
      </w:r>
      <w:r>
        <w:rPr>
          <w:rFonts w:cstheme="minorHAnsi"/>
        </w:rPr>
        <w:tab/>
      </w:r>
      <w:r w:rsidRPr="004B067F">
        <w:rPr>
          <w:rFonts w:cstheme="minorHAnsi"/>
        </w:rPr>
        <w:t>accepting applications at this time.)</w:t>
      </w:r>
    </w:p>
    <w:p w14:paraId="75D0C18E" w14:textId="77777777" w:rsidR="00FD6DBF" w:rsidRPr="004B067F" w:rsidRDefault="00FD6DBF" w:rsidP="00FD6DBF">
      <w:pPr>
        <w:tabs>
          <w:tab w:val="left" w:pos="4680"/>
          <w:tab w:val="left" w:pos="6480"/>
        </w:tabs>
        <w:rPr>
          <w:rFonts w:cstheme="minorHAnsi"/>
        </w:rPr>
      </w:pPr>
      <w:r w:rsidRPr="004B067F">
        <w:rPr>
          <w:rFonts w:cstheme="minorHAnsi"/>
        </w:rPr>
        <w:t> </w:t>
      </w:r>
      <w:r w:rsidRPr="004B067F">
        <w:rPr>
          <w:rFonts w:cstheme="minorHAnsi"/>
        </w:rPr>
        <w:tab/>
        <w:t>M.A.T.</w:t>
      </w:r>
      <w:r w:rsidRPr="004B067F">
        <w:rPr>
          <w:rFonts w:cstheme="minorHAnsi"/>
        </w:rPr>
        <w:tab/>
        <w:t>Mathematics</w:t>
      </w:r>
    </w:p>
    <w:p w14:paraId="649E51FB" w14:textId="77777777" w:rsidR="00FD6DBF" w:rsidRDefault="00FD6DBF" w:rsidP="00FD6DBF">
      <w:pPr>
        <w:tabs>
          <w:tab w:val="left" w:pos="4680"/>
          <w:tab w:val="left" w:pos="6480"/>
        </w:tabs>
        <w:rPr>
          <w:rFonts w:cstheme="minorHAnsi"/>
        </w:rPr>
      </w:pPr>
      <w:r w:rsidRPr="004B067F">
        <w:rPr>
          <w:rFonts w:cstheme="minorHAnsi"/>
        </w:rPr>
        <w:t> </w:t>
      </w:r>
      <w:r w:rsidRPr="004B067F">
        <w:rPr>
          <w:rFonts w:cstheme="minorHAnsi"/>
        </w:rPr>
        <w:tab/>
        <w:t>M.A.T. </w:t>
      </w:r>
      <w:r w:rsidRPr="004B067F">
        <w:rPr>
          <w:rFonts w:cstheme="minorHAnsi"/>
        </w:rPr>
        <w:tab/>
        <w:t xml:space="preserve">Pedagogy (This program is not currently accepting </w:t>
      </w:r>
    </w:p>
    <w:p w14:paraId="28BBEB84" w14:textId="77777777" w:rsidR="00FD6DBF" w:rsidRPr="004B067F" w:rsidRDefault="00FD6DBF" w:rsidP="00FD6DBF">
      <w:pPr>
        <w:tabs>
          <w:tab w:val="left" w:pos="4680"/>
          <w:tab w:val="left" w:pos="6480"/>
        </w:tabs>
        <w:rPr>
          <w:rFonts w:cstheme="minorHAnsi"/>
        </w:rPr>
      </w:pPr>
      <w:r>
        <w:rPr>
          <w:rFonts w:cstheme="minorHAnsi"/>
        </w:rPr>
        <w:tab/>
      </w:r>
      <w:r>
        <w:rPr>
          <w:rFonts w:cstheme="minorHAnsi"/>
        </w:rPr>
        <w:tab/>
      </w:r>
      <w:r w:rsidRPr="004B067F">
        <w:rPr>
          <w:rFonts w:cstheme="minorHAnsi"/>
        </w:rPr>
        <w:t>applications.)</w:t>
      </w:r>
      <w:r w:rsidRPr="004B067F">
        <w:rPr>
          <w:rFonts w:cstheme="minorHAnsi"/>
        </w:rPr>
        <w:br/>
      </w:r>
    </w:p>
    <w:p w14:paraId="4C46FEEB" w14:textId="77777777" w:rsidR="00FD6DBF" w:rsidRPr="004B067F" w:rsidRDefault="00FD6DBF" w:rsidP="00FD6DBF">
      <w:pPr>
        <w:tabs>
          <w:tab w:val="left" w:pos="4680"/>
          <w:tab w:val="left" w:pos="6480"/>
        </w:tabs>
        <w:rPr>
          <w:rFonts w:cstheme="minorHAnsi"/>
        </w:rPr>
      </w:pPr>
      <w:r w:rsidRPr="004B067F">
        <w:rPr>
          <w:rFonts w:cstheme="minorHAnsi"/>
        </w:rPr>
        <w:t xml:space="preserve">Special Education (p. </w:t>
      </w:r>
      <w:r w:rsidRPr="004B067F">
        <w:rPr>
          <w:rFonts w:cstheme="minorHAnsi"/>
        </w:rPr>
        <w:fldChar w:fldCharType="begin"/>
      </w:r>
      <w:r w:rsidRPr="004B067F">
        <w:rPr>
          <w:rFonts w:cstheme="minorHAnsi"/>
        </w:rPr>
        <w:instrText xml:space="preserve"> PAGEREF 2EC8E26B8C8243CC9B173022BE390DDF \h </w:instrText>
      </w:r>
      <w:r w:rsidRPr="004B067F">
        <w:rPr>
          <w:rFonts w:cstheme="minorHAnsi"/>
        </w:rPr>
      </w:r>
      <w:r w:rsidRPr="004B067F">
        <w:rPr>
          <w:rFonts w:cstheme="minorHAnsi"/>
        </w:rPr>
        <w:fldChar w:fldCharType="separate"/>
      </w:r>
      <w:r>
        <w:rPr>
          <w:rFonts w:cstheme="minorHAnsi"/>
          <w:noProof/>
        </w:rPr>
        <w:t>162</w:t>
      </w:r>
      <w:r w:rsidRPr="004B067F">
        <w:rPr>
          <w:rFonts w:cstheme="minorHAnsi"/>
        </w:rPr>
        <w:fldChar w:fldCharType="end"/>
      </w:r>
      <w:r w:rsidRPr="004B067F">
        <w:rPr>
          <w:rFonts w:cstheme="minorHAnsi"/>
        </w:rPr>
        <w:t>)</w:t>
      </w:r>
      <w:r w:rsidRPr="004B067F">
        <w:rPr>
          <w:rFonts w:cstheme="minorHAnsi"/>
        </w:rPr>
        <w:tab/>
        <w:t>M.Ed.</w:t>
      </w:r>
      <w:r w:rsidRPr="004B067F">
        <w:rPr>
          <w:rFonts w:cstheme="minorHAnsi"/>
        </w:rPr>
        <w:tab/>
        <w:t>Early Childhood, Birth through Grade 2</w:t>
      </w:r>
    </w:p>
    <w:p w14:paraId="5AAE60A6" w14:textId="77777777" w:rsidR="00FD6DBF" w:rsidRPr="004B067F" w:rsidRDefault="00FD6DBF" w:rsidP="00FD6DBF">
      <w:pPr>
        <w:tabs>
          <w:tab w:val="left" w:pos="4680"/>
          <w:tab w:val="left" w:pos="6480"/>
        </w:tabs>
        <w:rPr>
          <w:rFonts w:cstheme="minorHAnsi"/>
        </w:rPr>
      </w:pPr>
      <w:r w:rsidRPr="004B067F">
        <w:rPr>
          <w:rFonts w:cstheme="minorHAnsi"/>
        </w:rPr>
        <w:tab/>
        <w:t>M.Ed.</w:t>
      </w:r>
      <w:r w:rsidRPr="004B067F">
        <w:rPr>
          <w:rFonts w:cstheme="minorHAnsi"/>
        </w:rPr>
        <w:tab/>
        <w:t>Exceptional Learning Needs</w:t>
      </w:r>
    </w:p>
    <w:p w14:paraId="6EBEB3FE" w14:textId="77777777" w:rsidR="00FD6DBF" w:rsidRPr="004B067F" w:rsidRDefault="00FD6DBF" w:rsidP="00FD6DBF">
      <w:pPr>
        <w:tabs>
          <w:tab w:val="left" w:pos="4680"/>
          <w:tab w:val="left" w:pos="6480"/>
        </w:tabs>
        <w:rPr>
          <w:rFonts w:cstheme="minorHAnsi"/>
        </w:rPr>
      </w:pPr>
      <w:r w:rsidRPr="004B067F">
        <w:rPr>
          <w:rFonts w:cstheme="minorHAnsi"/>
        </w:rPr>
        <w:tab/>
        <w:t>M.Ed.</w:t>
      </w:r>
      <w:r w:rsidRPr="004B067F">
        <w:rPr>
          <w:rFonts w:cstheme="minorHAnsi"/>
        </w:rPr>
        <w:tab/>
        <w:t>Severe Intellectual Disabilities (SID)</w:t>
      </w:r>
    </w:p>
    <w:p w14:paraId="250C027F" w14:textId="77777777" w:rsidR="00FD6DBF" w:rsidRPr="004B067F" w:rsidRDefault="00FD6DBF" w:rsidP="00FD6DBF">
      <w:pPr>
        <w:tabs>
          <w:tab w:val="left" w:pos="4680"/>
          <w:tab w:val="left" w:pos="6480"/>
        </w:tabs>
        <w:rPr>
          <w:rFonts w:cstheme="minorHAnsi"/>
        </w:rPr>
      </w:pPr>
      <w:r w:rsidRPr="004B067F">
        <w:rPr>
          <w:rFonts w:cstheme="minorHAnsi"/>
        </w:rPr>
        <w:tab/>
        <w:t>M.Ed.</w:t>
      </w:r>
      <w:r w:rsidRPr="004B067F">
        <w:rPr>
          <w:rFonts w:cstheme="minorHAnsi"/>
        </w:rPr>
        <w:tab/>
        <w:t>Special Education Certification</w:t>
      </w:r>
    </w:p>
    <w:p w14:paraId="46D82618" w14:textId="6D3A4F8A" w:rsidR="00C904C5" w:rsidRPr="004B067F" w:rsidRDefault="00FD6DBF" w:rsidP="00FD6DBF">
      <w:pPr>
        <w:tabs>
          <w:tab w:val="left" w:pos="4680"/>
          <w:tab w:val="left" w:pos="6480"/>
        </w:tabs>
        <w:rPr>
          <w:rFonts w:cstheme="minorHAnsi"/>
        </w:rPr>
      </w:pPr>
      <w:r w:rsidRPr="004B067F">
        <w:rPr>
          <w:rFonts w:cstheme="minorHAnsi"/>
        </w:rPr>
        <w:tab/>
        <w:t>M.Ed.</w:t>
      </w:r>
      <w:r w:rsidRPr="004B067F">
        <w:rPr>
          <w:rFonts w:cstheme="minorHAnsi"/>
        </w:rPr>
        <w:tab/>
        <w:t>Urban Multicultural Special Education</w:t>
      </w:r>
    </w:p>
    <w:p w14:paraId="22AD1C26" w14:textId="77777777" w:rsidR="00FD6DBF" w:rsidRDefault="00FD6DBF" w:rsidP="00FD6DBF">
      <w:pPr>
        <w:tabs>
          <w:tab w:val="left" w:pos="4680"/>
          <w:tab w:val="left" w:pos="6480"/>
        </w:tabs>
        <w:rPr>
          <w:rFonts w:cstheme="minorHAnsi"/>
        </w:rPr>
      </w:pPr>
    </w:p>
    <w:p w14:paraId="661DB219" w14:textId="28B69807" w:rsidR="00FD6DBF" w:rsidRDefault="00FD6DBF" w:rsidP="00FD6DBF">
      <w:pPr>
        <w:tabs>
          <w:tab w:val="left" w:pos="4680"/>
          <w:tab w:val="left" w:pos="6480"/>
        </w:tabs>
        <w:rPr>
          <w:rFonts w:cstheme="minorHAnsi"/>
        </w:rPr>
      </w:pPr>
      <w:r w:rsidRPr="004B067F">
        <w:rPr>
          <w:rFonts w:cstheme="minorHAnsi"/>
        </w:rPr>
        <w:t xml:space="preserve">Teaching English </w:t>
      </w:r>
      <w:ins w:id="177" w:author="Andrea Toncelli" w:date="2018-11-29T07:19:00Z">
        <w:r w:rsidR="008D461F">
          <w:rPr>
            <w:rFonts w:cstheme="minorHAnsi"/>
          </w:rPr>
          <w:t>to Speakers of Other Languages</w:t>
        </w:r>
      </w:ins>
      <w:del w:id="178" w:author="Andrea Toncelli" w:date="2018-11-29T07:19:00Z">
        <w:r w:rsidRPr="004B067F" w:rsidDel="008D461F">
          <w:rPr>
            <w:rFonts w:cstheme="minorHAnsi"/>
          </w:rPr>
          <w:delText>as a Second Language</w:delText>
        </w:r>
      </w:del>
      <w:r w:rsidRPr="004B067F">
        <w:rPr>
          <w:rFonts w:cstheme="minorHAnsi"/>
        </w:rPr>
        <w:t xml:space="preserve"> (p. </w:t>
      </w:r>
      <w:r w:rsidRPr="004B067F">
        <w:rPr>
          <w:rFonts w:cstheme="minorHAnsi"/>
        </w:rPr>
        <w:fldChar w:fldCharType="begin"/>
      </w:r>
      <w:r w:rsidRPr="004B067F">
        <w:rPr>
          <w:rFonts w:cstheme="minorHAnsi"/>
        </w:rPr>
        <w:instrText xml:space="preserve"> PAGEREF 6F16FB78DE3249C0A869C9A54AC821BF \h </w:instrText>
      </w:r>
      <w:r w:rsidRPr="004B067F">
        <w:rPr>
          <w:rFonts w:cstheme="minorHAnsi"/>
        </w:rPr>
      </w:r>
      <w:r w:rsidRPr="004B067F">
        <w:rPr>
          <w:rFonts w:cstheme="minorHAnsi"/>
        </w:rPr>
        <w:fldChar w:fldCharType="separate"/>
      </w:r>
      <w:r>
        <w:rPr>
          <w:rFonts w:cstheme="minorHAnsi"/>
          <w:noProof/>
        </w:rPr>
        <w:t>166</w:t>
      </w:r>
      <w:r w:rsidRPr="004B067F">
        <w:rPr>
          <w:rFonts w:cstheme="minorHAnsi"/>
        </w:rPr>
        <w:fldChar w:fldCharType="end"/>
      </w:r>
      <w:r w:rsidRPr="004B067F">
        <w:rPr>
          <w:rFonts w:cstheme="minorHAnsi"/>
        </w:rPr>
        <w:t>)</w:t>
      </w:r>
      <w:r w:rsidRPr="004B067F">
        <w:rPr>
          <w:rFonts w:cstheme="minorHAnsi"/>
        </w:rPr>
        <w:tab/>
        <w:t>M.Ed.</w:t>
      </w:r>
    </w:p>
    <w:p w14:paraId="1C465030" w14:textId="5FD2DC15" w:rsidR="00FD6DBF" w:rsidRDefault="00C904C5" w:rsidP="00FD6DBF">
      <w:pPr>
        <w:tabs>
          <w:tab w:val="left" w:pos="4680"/>
          <w:tab w:val="left" w:pos="6480"/>
        </w:tabs>
        <w:rPr>
          <w:rFonts w:cstheme="minorHAnsi"/>
        </w:rPr>
      </w:pPr>
      <w:ins w:id="179" w:author="Andrea Toncelli" w:date="2018-10-25T15:15:00Z">
        <w:r>
          <w:rPr>
            <w:rFonts w:cstheme="minorHAnsi"/>
          </w:rPr>
          <w:lastRenderedPageBreak/>
          <w:tab/>
        </w:r>
        <w:commentRangeStart w:id="180"/>
        <w:r>
          <w:rPr>
            <w:rFonts w:cstheme="minorHAnsi"/>
          </w:rPr>
          <w:t>M.Ed.</w:t>
        </w:r>
        <w:r>
          <w:rPr>
            <w:rFonts w:cstheme="minorHAnsi"/>
          </w:rPr>
          <w:tab/>
          <w:t>Bilingual Education</w:t>
        </w:r>
      </w:ins>
      <w:commentRangeEnd w:id="180"/>
      <w:r w:rsidR="00794CDD">
        <w:rPr>
          <w:rStyle w:val="CommentReference"/>
        </w:rPr>
        <w:commentReference w:id="180"/>
      </w:r>
    </w:p>
    <w:p w14:paraId="507EF284" w14:textId="77777777" w:rsidR="00FD6DBF" w:rsidRPr="009C4DD5" w:rsidRDefault="00FD6DBF" w:rsidP="00FD6DBF">
      <w:pPr>
        <w:tabs>
          <w:tab w:val="left" w:pos="4680"/>
          <w:tab w:val="left" w:pos="6480"/>
        </w:tabs>
        <w:rPr>
          <w:rFonts w:cstheme="minorHAnsi"/>
        </w:rPr>
      </w:pPr>
      <w:r w:rsidRPr="004B067F">
        <w:rPr>
          <w:rFonts w:cstheme="minorHAnsi"/>
        </w:rPr>
        <w:t xml:space="preserve">World Languages Education (p. </w:t>
      </w:r>
      <w:r w:rsidRPr="004B067F">
        <w:rPr>
          <w:rFonts w:cstheme="minorHAnsi"/>
        </w:rPr>
        <w:fldChar w:fldCharType="begin"/>
      </w:r>
      <w:r w:rsidRPr="004B067F">
        <w:rPr>
          <w:rFonts w:cstheme="minorHAnsi"/>
        </w:rPr>
        <w:instrText xml:space="preserve"> PAGEREF D13D6FE0E56F4569830AAC0C33A60091 \h </w:instrText>
      </w:r>
      <w:r w:rsidRPr="004B067F">
        <w:rPr>
          <w:rFonts w:cstheme="minorHAnsi"/>
        </w:rPr>
      </w:r>
      <w:r w:rsidRPr="004B067F">
        <w:rPr>
          <w:rFonts w:cstheme="minorHAnsi"/>
        </w:rPr>
        <w:fldChar w:fldCharType="separate"/>
      </w:r>
      <w:r>
        <w:rPr>
          <w:rFonts w:cstheme="minorHAnsi"/>
          <w:noProof/>
        </w:rPr>
        <w:t>169</w:t>
      </w:r>
      <w:r w:rsidRPr="004B067F">
        <w:rPr>
          <w:rFonts w:cstheme="minorHAnsi"/>
        </w:rPr>
        <w:fldChar w:fldCharType="end"/>
      </w:r>
      <w:r w:rsidRPr="004B067F">
        <w:rPr>
          <w:rFonts w:cstheme="minorHAnsi"/>
        </w:rPr>
        <w:t>)</w:t>
      </w:r>
      <w:r w:rsidRPr="004B067F">
        <w:rPr>
          <w:rFonts w:cstheme="minorHAnsi"/>
        </w:rPr>
        <w:tab/>
      </w:r>
      <w:r w:rsidRPr="009C4DD5">
        <w:rPr>
          <w:rFonts w:cstheme="minorHAnsi"/>
        </w:rPr>
        <w:t>M.A.T.</w:t>
      </w:r>
      <w:r w:rsidRPr="009C4DD5">
        <w:rPr>
          <w:rFonts w:cstheme="minorHAnsi"/>
        </w:rPr>
        <w:tab/>
        <w:t>French</w:t>
      </w:r>
    </w:p>
    <w:p w14:paraId="312A8AD2" w14:textId="77777777" w:rsidR="00FD6DBF" w:rsidRPr="003B3294" w:rsidRDefault="00FD6DBF" w:rsidP="00FD6DBF">
      <w:pPr>
        <w:tabs>
          <w:tab w:val="left" w:pos="4680"/>
          <w:tab w:val="left" w:pos="6480"/>
        </w:tabs>
        <w:rPr>
          <w:rFonts w:cstheme="minorHAnsi"/>
        </w:rPr>
      </w:pPr>
      <w:r w:rsidRPr="009C4DD5">
        <w:rPr>
          <w:rFonts w:cstheme="minorHAnsi"/>
        </w:rPr>
        <w:t> </w:t>
      </w:r>
      <w:r w:rsidRPr="009C4DD5">
        <w:rPr>
          <w:rFonts w:cstheme="minorHAnsi"/>
        </w:rPr>
        <w:tab/>
      </w:r>
      <w:r w:rsidRPr="003B3294">
        <w:rPr>
          <w:rFonts w:cstheme="minorHAnsi"/>
        </w:rPr>
        <w:t>M.A.T.</w:t>
      </w:r>
      <w:r w:rsidRPr="003B3294">
        <w:rPr>
          <w:rFonts w:cstheme="minorHAnsi"/>
        </w:rPr>
        <w:tab/>
        <w:t>Portuguese</w:t>
      </w:r>
    </w:p>
    <w:p w14:paraId="481C5E19" w14:textId="77777777" w:rsidR="00FD6DBF" w:rsidRPr="004B067F" w:rsidRDefault="00FD6DBF" w:rsidP="00FD6DBF">
      <w:pPr>
        <w:tabs>
          <w:tab w:val="left" w:pos="4680"/>
          <w:tab w:val="left" w:pos="6480"/>
        </w:tabs>
        <w:rPr>
          <w:rFonts w:cstheme="minorHAnsi"/>
        </w:rPr>
      </w:pPr>
      <w:r w:rsidRPr="003B3294">
        <w:rPr>
          <w:rFonts w:cstheme="minorHAnsi"/>
        </w:rPr>
        <w:t> </w:t>
      </w:r>
      <w:r w:rsidRPr="003B3294">
        <w:rPr>
          <w:rFonts w:cstheme="minorHAnsi"/>
        </w:rPr>
        <w:tab/>
      </w:r>
      <w:r w:rsidRPr="004B067F">
        <w:rPr>
          <w:rFonts w:cstheme="minorHAnsi"/>
        </w:rPr>
        <w:t>M.A.T.</w:t>
      </w:r>
      <w:r w:rsidRPr="004B067F">
        <w:rPr>
          <w:rFonts w:cstheme="minorHAnsi"/>
        </w:rPr>
        <w:tab/>
        <w:t>Spanish</w:t>
      </w:r>
    </w:p>
    <w:p w14:paraId="0352CDB0" w14:textId="77777777" w:rsidR="00FD6DBF" w:rsidRPr="004B067F" w:rsidRDefault="00FD6DBF" w:rsidP="00FD6DBF">
      <w:pPr>
        <w:pStyle w:val="sc-Note"/>
        <w:rPr>
          <w:rFonts w:asciiTheme="minorHAnsi" w:hAnsiTheme="minorHAnsi" w:cstheme="minorHAnsi"/>
        </w:rPr>
      </w:pPr>
      <w:r w:rsidRPr="004B067F">
        <w:rPr>
          <w:rFonts w:asciiTheme="minorHAnsi" w:hAnsiTheme="minorHAnsi" w:cstheme="minorHAnsi"/>
        </w:rPr>
        <w:t xml:space="preserve">Note: For graduate art and music teacher certification programs see M.A.T. in art education (p. </w:t>
      </w:r>
      <w:r w:rsidRPr="004B067F">
        <w:rPr>
          <w:rFonts w:asciiTheme="minorHAnsi" w:hAnsiTheme="minorHAnsi" w:cstheme="minorHAnsi"/>
        </w:rPr>
        <w:fldChar w:fldCharType="begin"/>
      </w:r>
      <w:r w:rsidRPr="004B067F">
        <w:rPr>
          <w:rFonts w:asciiTheme="minorHAnsi" w:hAnsiTheme="minorHAnsi" w:cstheme="minorHAnsi"/>
        </w:rPr>
        <w:instrText xml:space="preserve"> PAGEREF 566A3C46D1C64FA9B895933D5E697AE4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74</w:t>
      </w:r>
      <w:r w:rsidRPr="004B067F">
        <w:rPr>
          <w:rFonts w:asciiTheme="minorHAnsi" w:hAnsiTheme="minorHAnsi" w:cstheme="minorHAnsi"/>
        </w:rPr>
        <w:fldChar w:fldCharType="end"/>
      </w:r>
      <w:r w:rsidRPr="004B067F">
        <w:rPr>
          <w:rFonts w:asciiTheme="minorHAnsi" w:hAnsiTheme="minorHAnsi" w:cstheme="minorHAnsi"/>
        </w:rPr>
        <w:t xml:space="preserve">) or M.A.T. in music education (p. </w:t>
      </w:r>
      <w:r w:rsidRPr="004B067F">
        <w:rPr>
          <w:rFonts w:asciiTheme="minorHAnsi" w:hAnsiTheme="minorHAnsi" w:cstheme="minorHAnsi"/>
        </w:rPr>
        <w:fldChar w:fldCharType="begin"/>
      </w:r>
      <w:r w:rsidRPr="004B067F">
        <w:rPr>
          <w:rFonts w:asciiTheme="minorHAnsi" w:hAnsiTheme="minorHAnsi" w:cstheme="minorHAnsi"/>
        </w:rPr>
        <w:instrText xml:space="preserve"> PAGEREF 660BBD0457524602B25189D6A688A7BB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117</w:t>
      </w:r>
      <w:r w:rsidRPr="004B067F">
        <w:rPr>
          <w:rFonts w:asciiTheme="minorHAnsi" w:hAnsiTheme="minorHAnsi" w:cstheme="minorHAnsi"/>
        </w:rPr>
        <w:fldChar w:fldCharType="end"/>
      </w:r>
      <w:r w:rsidRPr="004B067F">
        <w:rPr>
          <w:rFonts w:asciiTheme="minorHAnsi" w:hAnsiTheme="minorHAnsi" w:cstheme="minorHAnsi"/>
        </w:rPr>
        <w:t>) under the School of the Faculty of Arts and Sciences.</w:t>
      </w:r>
    </w:p>
    <w:p w14:paraId="1AA97BEE" w14:textId="3C392365" w:rsidR="00FD6DBF" w:rsidRPr="004B067F" w:rsidRDefault="00FD6DBF" w:rsidP="00FD6DBF">
      <w:pPr>
        <w:pStyle w:val="Heading2"/>
        <w:rPr>
          <w:rFonts w:asciiTheme="minorHAnsi" w:hAnsiTheme="minorHAnsi" w:cstheme="minorHAnsi"/>
        </w:rPr>
      </w:pPr>
      <w:r>
        <w:br w:type="page"/>
      </w:r>
      <w:r w:rsidRPr="004B067F">
        <w:rPr>
          <w:rFonts w:asciiTheme="minorHAnsi" w:hAnsiTheme="minorHAnsi" w:cstheme="minorHAnsi"/>
        </w:rPr>
        <w:lastRenderedPageBreak/>
        <w:t xml:space="preserve">Teaching English </w:t>
      </w:r>
      <w:ins w:id="181" w:author="Andrea Toncelli" w:date="2018-11-29T07:19:00Z">
        <w:r w:rsidR="008D461F">
          <w:rPr>
            <w:rFonts w:asciiTheme="minorHAnsi" w:hAnsiTheme="minorHAnsi" w:cstheme="minorHAnsi"/>
          </w:rPr>
          <w:t>to Speakers of Other Languages</w:t>
        </w:r>
      </w:ins>
      <w:del w:id="182" w:author="Andrea Toncelli" w:date="2018-11-29T07:19:00Z">
        <w:r w:rsidRPr="004B067F" w:rsidDel="008D461F">
          <w:rPr>
            <w:rFonts w:asciiTheme="minorHAnsi" w:hAnsiTheme="minorHAnsi" w:cstheme="minorHAnsi"/>
          </w:rPr>
          <w:delText>as a Second Language</w:delText>
        </w:r>
      </w:del>
      <w:r w:rsidRPr="004B067F">
        <w:rPr>
          <w:rFonts w:asciiTheme="minorHAnsi" w:hAnsiTheme="minorHAnsi" w:cstheme="minorHAnsi"/>
        </w:rPr>
        <w:fldChar w:fldCharType="begin"/>
      </w:r>
      <w:r w:rsidRPr="004B067F">
        <w:rPr>
          <w:rFonts w:asciiTheme="minorHAnsi" w:hAnsiTheme="minorHAnsi" w:cstheme="minorHAnsi"/>
        </w:rPr>
        <w:instrText xml:space="preserve"> XE "Teaching English as a Second Language" </w:instrText>
      </w:r>
      <w:r w:rsidRPr="004B067F">
        <w:rPr>
          <w:rFonts w:asciiTheme="minorHAnsi" w:hAnsiTheme="minorHAnsi" w:cstheme="minorHAnsi"/>
        </w:rPr>
        <w:fldChar w:fldCharType="end"/>
      </w:r>
    </w:p>
    <w:p w14:paraId="73042CA2" w14:textId="77777777" w:rsidR="00FD6DBF" w:rsidRPr="004B067F" w:rsidRDefault="00FD6DBF" w:rsidP="00FD6DBF">
      <w:pPr>
        <w:pStyle w:val="sc-BodyText"/>
        <w:rPr>
          <w:rFonts w:asciiTheme="minorHAnsi" w:hAnsiTheme="minorHAnsi" w:cstheme="minorHAnsi"/>
        </w:rPr>
      </w:pPr>
      <w:r w:rsidRPr="004B067F">
        <w:rPr>
          <w:rFonts w:asciiTheme="minorHAnsi" w:hAnsiTheme="minorHAnsi" w:cstheme="minorHAnsi"/>
          <w:b/>
        </w:rPr>
        <w:t>Department of Educational Studies</w:t>
      </w:r>
    </w:p>
    <w:p w14:paraId="02312529" w14:textId="0F368451" w:rsidR="00FD6DBF" w:rsidRPr="004B067F" w:rsidRDefault="00FD6DBF" w:rsidP="00FD6DBF">
      <w:pPr>
        <w:pStyle w:val="sc-BodyText"/>
        <w:rPr>
          <w:rFonts w:asciiTheme="minorHAnsi" w:hAnsiTheme="minorHAnsi" w:cstheme="minorHAnsi"/>
        </w:rPr>
      </w:pPr>
      <w:r w:rsidRPr="004B067F">
        <w:rPr>
          <w:rFonts w:asciiTheme="minorHAnsi" w:hAnsiTheme="minorHAnsi" w:cstheme="minorHAnsi"/>
          <w:b/>
        </w:rPr>
        <w:t>Department Chair:</w:t>
      </w:r>
      <w:r w:rsidRPr="004B067F">
        <w:rPr>
          <w:rFonts w:asciiTheme="minorHAnsi" w:hAnsiTheme="minorHAnsi" w:cstheme="minorHAnsi"/>
        </w:rPr>
        <w:t xml:space="preserve"> </w:t>
      </w:r>
      <w:ins w:id="183" w:author="Andrea Toncelli" w:date="2018-10-25T15:16:00Z">
        <w:r w:rsidR="00C904C5">
          <w:rPr>
            <w:rFonts w:asciiTheme="minorHAnsi" w:hAnsiTheme="minorHAnsi" w:cstheme="minorHAnsi"/>
          </w:rPr>
          <w:t>Lesley Bogad</w:t>
        </w:r>
      </w:ins>
      <w:del w:id="184" w:author="Andrea Toncelli" w:date="2018-10-25T15:16:00Z">
        <w:r w:rsidRPr="004B067F" w:rsidDel="00C904C5">
          <w:rPr>
            <w:rFonts w:asciiTheme="minorHAnsi" w:hAnsiTheme="minorHAnsi" w:cstheme="minorHAnsi"/>
          </w:rPr>
          <w:delText>Gerri August</w:delText>
        </w:r>
      </w:del>
    </w:p>
    <w:p w14:paraId="326B555C" w14:textId="3782CBAD" w:rsidR="00FD6DBF" w:rsidRPr="004B067F" w:rsidRDefault="00FD6DBF" w:rsidP="00FD6DBF">
      <w:pPr>
        <w:pStyle w:val="sc-BodyText"/>
        <w:rPr>
          <w:rFonts w:asciiTheme="minorHAnsi" w:hAnsiTheme="minorHAnsi" w:cstheme="minorHAnsi"/>
        </w:rPr>
      </w:pPr>
      <w:r w:rsidRPr="004B067F">
        <w:rPr>
          <w:rFonts w:asciiTheme="minorHAnsi" w:hAnsiTheme="minorHAnsi" w:cstheme="minorHAnsi"/>
          <w:b/>
        </w:rPr>
        <w:t>Teaching English as a Second Language Program Coordinator:</w:t>
      </w:r>
      <w:r w:rsidRPr="004B067F">
        <w:rPr>
          <w:rFonts w:asciiTheme="minorHAnsi" w:hAnsiTheme="minorHAnsi" w:cstheme="minorHAnsi"/>
        </w:rPr>
        <w:t xml:space="preserve"> </w:t>
      </w:r>
      <w:ins w:id="185" w:author="Andrea Toncelli" w:date="2018-10-25T15:16:00Z">
        <w:r w:rsidR="00C904C5">
          <w:rPr>
            <w:rFonts w:asciiTheme="minorHAnsi" w:hAnsiTheme="minorHAnsi" w:cstheme="minorHAnsi"/>
          </w:rPr>
          <w:t>Sarah Hesson</w:t>
        </w:r>
      </w:ins>
      <w:del w:id="186" w:author="Andrea Toncelli" w:date="2018-10-25T15:16:00Z">
        <w:r w:rsidRPr="004B067F" w:rsidDel="00C904C5">
          <w:rPr>
            <w:rFonts w:asciiTheme="minorHAnsi" w:hAnsiTheme="minorHAnsi" w:cstheme="minorHAnsi"/>
          </w:rPr>
          <w:delText>Sarah Heson</w:delText>
        </w:r>
      </w:del>
    </w:p>
    <w:p w14:paraId="5AB67E7E" w14:textId="7D79E739" w:rsidR="00FD6DBF" w:rsidRPr="004B067F" w:rsidRDefault="00FD6DBF" w:rsidP="00FD6DBF">
      <w:pPr>
        <w:pStyle w:val="sc-BodyText"/>
        <w:rPr>
          <w:rFonts w:asciiTheme="minorHAnsi" w:hAnsiTheme="minorHAnsi" w:cstheme="minorHAnsi"/>
        </w:rPr>
      </w:pPr>
      <w:r w:rsidRPr="004B067F">
        <w:rPr>
          <w:rFonts w:asciiTheme="minorHAnsi" w:hAnsiTheme="minorHAnsi" w:cstheme="minorHAnsi"/>
          <w:b/>
        </w:rPr>
        <w:t xml:space="preserve">Teaching English as a Second Language Program Faculty: </w:t>
      </w:r>
      <w:del w:id="187" w:author="Andrea Toncelli" w:date="2018-10-25T15:17:00Z">
        <w:r w:rsidRPr="004B067F" w:rsidDel="00C904C5">
          <w:rPr>
            <w:rFonts w:asciiTheme="minorHAnsi" w:hAnsiTheme="minorHAnsi" w:cstheme="minorHAnsi"/>
            <w:b/>
          </w:rPr>
          <w:delText>Professor</w:delText>
        </w:r>
        <w:r w:rsidRPr="004B067F" w:rsidDel="00C904C5">
          <w:rPr>
            <w:rFonts w:asciiTheme="minorHAnsi" w:hAnsiTheme="minorHAnsi" w:cstheme="minorHAnsi"/>
          </w:rPr>
          <w:delText xml:space="preserve"> Cloud; </w:delText>
        </w:r>
      </w:del>
      <w:r w:rsidRPr="004B067F">
        <w:rPr>
          <w:rFonts w:asciiTheme="minorHAnsi" w:hAnsiTheme="minorHAnsi" w:cstheme="minorHAnsi"/>
          <w:b/>
        </w:rPr>
        <w:t>Assistant Professors</w:t>
      </w:r>
      <w:r w:rsidRPr="004B067F">
        <w:rPr>
          <w:rFonts w:asciiTheme="minorHAnsi" w:hAnsiTheme="minorHAnsi" w:cstheme="minorHAnsi"/>
        </w:rPr>
        <w:t xml:space="preserve"> </w:t>
      </w:r>
      <w:del w:id="188" w:author="Andrea Toncelli" w:date="2018-10-25T15:17:00Z">
        <w:r w:rsidRPr="004B067F" w:rsidDel="00C904C5">
          <w:rPr>
            <w:rFonts w:asciiTheme="minorHAnsi" w:hAnsiTheme="minorHAnsi" w:cstheme="minorHAnsi"/>
          </w:rPr>
          <w:delText>Ramirez, Sox Agudelo</w:delText>
        </w:r>
      </w:del>
      <w:ins w:id="189" w:author="Andrea Toncelli" w:date="2018-10-25T15:17:00Z">
        <w:r w:rsidR="00C904C5">
          <w:rPr>
            <w:rFonts w:asciiTheme="minorHAnsi" w:hAnsiTheme="minorHAnsi" w:cstheme="minorHAnsi"/>
          </w:rPr>
          <w:t>Rosa, Toncelli</w:t>
        </w:r>
      </w:ins>
    </w:p>
    <w:p w14:paraId="261F90FA" w14:textId="1F56A08C" w:rsidR="00FD6DBF" w:rsidRPr="004B067F" w:rsidRDefault="00FD6DBF" w:rsidP="00FD6DBF">
      <w:pPr>
        <w:pStyle w:val="sc-AwardHeading"/>
        <w:rPr>
          <w:rFonts w:asciiTheme="minorHAnsi" w:hAnsiTheme="minorHAnsi" w:cstheme="minorHAnsi"/>
        </w:rPr>
      </w:pPr>
      <w:bookmarkStart w:id="190" w:name="6F16FB78DE3249C0A869C9A54AC821BF"/>
      <w:r w:rsidRPr="004B067F">
        <w:rPr>
          <w:rFonts w:asciiTheme="minorHAnsi" w:hAnsiTheme="minorHAnsi" w:cstheme="minorHAnsi"/>
        </w:rPr>
        <w:t xml:space="preserve">Teaching English </w:t>
      </w:r>
      <w:ins w:id="191" w:author="Andrea Toncelli" w:date="2018-11-29T07:19:00Z">
        <w:r w:rsidR="008D461F">
          <w:rPr>
            <w:rFonts w:asciiTheme="minorHAnsi" w:hAnsiTheme="minorHAnsi" w:cstheme="minorHAnsi"/>
          </w:rPr>
          <w:t>TO Speakers of Other La</w:t>
        </w:r>
      </w:ins>
      <w:ins w:id="192" w:author="Andrea Toncelli" w:date="2018-11-29T07:20:00Z">
        <w:r w:rsidR="008D461F">
          <w:rPr>
            <w:rFonts w:asciiTheme="minorHAnsi" w:hAnsiTheme="minorHAnsi" w:cstheme="minorHAnsi"/>
          </w:rPr>
          <w:t>nguages</w:t>
        </w:r>
      </w:ins>
      <w:del w:id="193" w:author="Andrea Toncelli" w:date="2018-11-29T07:19:00Z">
        <w:r w:rsidRPr="004B067F" w:rsidDel="008D461F">
          <w:rPr>
            <w:rFonts w:asciiTheme="minorHAnsi" w:hAnsiTheme="minorHAnsi" w:cstheme="minorHAnsi"/>
          </w:rPr>
          <w:delText>as a Second Language</w:delText>
        </w:r>
      </w:del>
      <w:r w:rsidRPr="004B067F">
        <w:rPr>
          <w:rFonts w:asciiTheme="minorHAnsi" w:hAnsiTheme="minorHAnsi" w:cstheme="minorHAnsi"/>
        </w:rPr>
        <w:t xml:space="preserve"> M.Ed.</w:t>
      </w:r>
      <w:bookmarkEnd w:id="190"/>
      <w:r w:rsidRPr="004B067F">
        <w:rPr>
          <w:rFonts w:asciiTheme="minorHAnsi" w:hAnsiTheme="minorHAnsi" w:cstheme="minorHAnsi"/>
        </w:rPr>
        <w:fldChar w:fldCharType="begin"/>
      </w:r>
      <w:r w:rsidRPr="004B067F">
        <w:rPr>
          <w:rFonts w:asciiTheme="minorHAnsi" w:hAnsiTheme="minorHAnsi" w:cstheme="minorHAnsi"/>
        </w:rPr>
        <w:instrText xml:space="preserve"> XE "Teaching English as a Second Language M.Ed." </w:instrText>
      </w:r>
      <w:r w:rsidRPr="004B067F">
        <w:rPr>
          <w:rFonts w:asciiTheme="minorHAnsi" w:hAnsiTheme="minorHAnsi" w:cstheme="minorHAnsi"/>
        </w:rPr>
        <w:fldChar w:fldCharType="end"/>
      </w:r>
    </w:p>
    <w:p w14:paraId="24097B32" w14:textId="77777777" w:rsidR="00FD6DBF" w:rsidRPr="004B067F" w:rsidRDefault="00FD6DBF" w:rsidP="00FD6DBF">
      <w:pPr>
        <w:pStyle w:val="sc-SubHeading"/>
        <w:rPr>
          <w:rFonts w:asciiTheme="minorHAnsi" w:hAnsiTheme="minorHAnsi" w:cstheme="minorHAnsi"/>
        </w:rPr>
      </w:pPr>
      <w:r w:rsidRPr="004B067F">
        <w:rPr>
          <w:rFonts w:asciiTheme="minorHAnsi" w:hAnsiTheme="minorHAnsi" w:cstheme="minorHAnsi"/>
        </w:rPr>
        <w:t>Admission Requirements</w:t>
      </w:r>
    </w:p>
    <w:p w14:paraId="1AC805BB" w14:textId="77777777" w:rsidR="00FD6DBF" w:rsidRPr="004B067F" w:rsidRDefault="00FD6DBF" w:rsidP="00FD6DBF">
      <w:pPr>
        <w:pStyle w:val="sc-List-1"/>
        <w:ind w:left="270" w:hanging="27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t xml:space="preserve">Completion of all admission requirements listed for School of Education graduate programs. </w:t>
      </w:r>
    </w:p>
    <w:p w14:paraId="0690A53D" w14:textId="478453EB" w:rsidR="00FD6DBF" w:rsidRDefault="00FD6DBF" w:rsidP="00FD6DBF">
      <w:pPr>
        <w:pStyle w:val="sc-List-1"/>
        <w:ind w:left="270" w:hanging="270"/>
        <w:rPr>
          <w:ins w:id="194" w:author="Andrea Toncelli" w:date="2018-10-29T10:42:00Z"/>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t>An interview.</w:t>
      </w:r>
    </w:p>
    <w:p w14:paraId="3A944267" w14:textId="710C7A86" w:rsidR="00B664EA" w:rsidRPr="004B067F" w:rsidRDefault="00B664EA" w:rsidP="00B664EA">
      <w:pPr>
        <w:pStyle w:val="sc-List-1"/>
        <w:ind w:left="270" w:hanging="270"/>
        <w:rPr>
          <w:rFonts w:asciiTheme="minorHAnsi" w:hAnsiTheme="minorHAnsi" w:cstheme="minorHAnsi"/>
        </w:rPr>
      </w:pPr>
      <w:ins w:id="195" w:author="Andrea Toncelli" w:date="2018-10-29T10:42:00Z">
        <w:r>
          <w:rPr>
            <w:rFonts w:asciiTheme="minorHAnsi" w:hAnsiTheme="minorHAnsi" w:cstheme="minorHAnsi"/>
          </w:rPr>
          <w:t>3. Candidates in Bilingual Education Concentration must demonstrate proficiency in the appropriate world language.</w:t>
        </w:r>
      </w:ins>
    </w:p>
    <w:p w14:paraId="761FC184" w14:textId="20415D98" w:rsidR="00FD6DBF" w:rsidRPr="004B067F" w:rsidRDefault="00FD6DBF" w:rsidP="00FD6DBF">
      <w:pPr>
        <w:pStyle w:val="sc-Note"/>
        <w:rPr>
          <w:rFonts w:asciiTheme="minorHAnsi" w:hAnsiTheme="minorHAnsi" w:cstheme="minorHAnsi"/>
        </w:rPr>
      </w:pPr>
      <w:r w:rsidRPr="004B067F">
        <w:rPr>
          <w:rFonts w:asciiTheme="minorHAnsi" w:hAnsiTheme="minorHAnsi" w:cstheme="minorHAnsi"/>
        </w:rPr>
        <w:t>Note: Candidates who plan to teach ESL to adults or who plan to teach internationally are not required to have a teaching certificate to be admitted into this program; however, a suitable undergraduate minor is required (e.g., in languages and linguistics, English, international studies)</w:t>
      </w:r>
      <w:r w:rsidR="007D0D32">
        <w:rPr>
          <w:rFonts w:asciiTheme="minorHAnsi" w:hAnsiTheme="minorHAnsi" w:cstheme="minorHAnsi"/>
        </w:rPr>
        <w:t>.</w:t>
      </w:r>
    </w:p>
    <w:p w14:paraId="3B4FD32C" w14:textId="533ED1C5" w:rsidR="00FD6DBF" w:rsidRPr="004B067F" w:rsidRDefault="00FD6DBF" w:rsidP="00FD6DBF">
      <w:pPr>
        <w:pStyle w:val="sc-RequirementsHeading"/>
        <w:rPr>
          <w:rFonts w:asciiTheme="minorHAnsi" w:hAnsiTheme="minorHAnsi" w:cstheme="minorHAnsi"/>
        </w:rPr>
      </w:pPr>
      <w:bookmarkStart w:id="196" w:name="2CB249B3AC5A42E188694AE7CC517FAB"/>
      <w:r w:rsidRPr="004B067F">
        <w:rPr>
          <w:rFonts w:asciiTheme="minorHAnsi" w:hAnsiTheme="minorHAnsi" w:cstheme="minorHAnsi"/>
        </w:rPr>
        <w:t>Course Requirements</w:t>
      </w:r>
      <w:bookmarkEnd w:id="196"/>
    </w:p>
    <w:p w14:paraId="00652052" w14:textId="77777777" w:rsidR="00FD6DBF" w:rsidRPr="004B067F" w:rsidRDefault="00FD6DBF" w:rsidP="00FD6DBF">
      <w:pPr>
        <w:pStyle w:val="sc-RequirementsSubheading"/>
        <w:rPr>
          <w:rFonts w:asciiTheme="minorHAnsi" w:hAnsiTheme="minorHAnsi" w:cstheme="minorHAnsi"/>
        </w:rPr>
      </w:pPr>
      <w:bookmarkStart w:id="197" w:name="1CD788C82D2B41B2978DE507B3558495"/>
      <w:r w:rsidRPr="004B067F">
        <w:rPr>
          <w:rFonts w:asciiTheme="minorHAnsi" w:hAnsiTheme="minorHAnsi" w:cstheme="minorHAnsi"/>
        </w:rPr>
        <w:t>Foundations Component</w:t>
      </w:r>
      <w:bookmarkEnd w:id="197"/>
    </w:p>
    <w:p w14:paraId="42959B64" w14:textId="77777777" w:rsidR="00FD6DBF" w:rsidRPr="004B067F" w:rsidRDefault="00FD6DBF" w:rsidP="00FD6DBF">
      <w:pPr>
        <w:pStyle w:val="sc-RequirementsSubheading"/>
        <w:rPr>
          <w:rFonts w:asciiTheme="minorHAnsi" w:hAnsiTheme="minorHAnsi" w:cstheme="minorHAnsi"/>
        </w:rPr>
      </w:pPr>
      <w:bookmarkStart w:id="198" w:name="152044B7126C429FAF0A81E66BF0B51A"/>
      <w:r w:rsidRPr="004B067F">
        <w:rPr>
          <w:rFonts w:asciiTheme="minorHAnsi" w:hAnsiTheme="minorHAnsi" w:cstheme="minorHAnsi"/>
        </w:rPr>
        <w:t>ONE COURSE from</w:t>
      </w:r>
      <w:bookmarkEnd w:id="198"/>
    </w:p>
    <w:tbl>
      <w:tblPr>
        <w:tblW w:w="0" w:type="auto"/>
        <w:tblLook w:val="04A0" w:firstRow="1" w:lastRow="0" w:firstColumn="1" w:lastColumn="0" w:noHBand="0" w:noVBand="1"/>
      </w:tblPr>
      <w:tblGrid>
        <w:gridCol w:w="1200"/>
        <w:gridCol w:w="2000"/>
        <w:gridCol w:w="450"/>
        <w:gridCol w:w="1116"/>
      </w:tblGrid>
      <w:tr w:rsidR="00FD6DBF" w:rsidRPr="004B067F" w14:paraId="7291A72E" w14:textId="77777777" w:rsidTr="00103AAF">
        <w:tc>
          <w:tcPr>
            <w:tcW w:w="1200" w:type="dxa"/>
          </w:tcPr>
          <w:p w14:paraId="00772E9D" w14:textId="3C3A0184" w:rsidR="00FD6DBF" w:rsidRPr="004B067F" w:rsidRDefault="0019623E" w:rsidP="00103AAF">
            <w:pPr>
              <w:pStyle w:val="sc-Requirement"/>
              <w:rPr>
                <w:rFonts w:asciiTheme="minorHAnsi" w:hAnsiTheme="minorHAnsi" w:cstheme="minorHAnsi"/>
              </w:rPr>
            </w:pPr>
            <w:r>
              <w:rPr>
                <w:rFonts w:asciiTheme="minorHAnsi" w:hAnsiTheme="minorHAnsi" w:cstheme="minorHAnsi"/>
              </w:rPr>
              <w:t>FNED/</w:t>
            </w:r>
            <w:r w:rsidR="00FD6DBF" w:rsidRPr="004B067F">
              <w:rPr>
                <w:rFonts w:asciiTheme="minorHAnsi" w:hAnsiTheme="minorHAnsi" w:cstheme="minorHAnsi"/>
              </w:rPr>
              <w:t>ANTH 561</w:t>
            </w:r>
          </w:p>
        </w:tc>
        <w:tc>
          <w:tcPr>
            <w:tcW w:w="2000" w:type="dxa"/>
          </w:tcPr>
          <w:p w14:paraId="7743F262" w14:textId="77777777" w:rsidR="00FD6DBF" w:rsidRPr="004B067F" w:rsidRDefault="00FD6DBF" w:rsidP="00103AAF">
            <w:pPr>
              <w:pStyle w:val="sc-Requirement"/>
              <w:rPr>
                <w:rFonts w:asciiTheme="minorHAnsi" w:hAnsiTheme="minorHAnsi" w:cstheme="minorHAnsi"/>
              </w:rPr>
            </w:pPr>
            <w:r w:rsidRPr="004B067F">
              <w:rPr>
                <w:rFonts w:asciiTheme="minorHAnsi" w:hAnsiTheme="minorHAnsi" w:cstheme="minorHAnsi"/>
              </w:rPr>
              <w:t>Latinos in the United States</w:t>
            </w:r>
          </w:p>
        </w:tc>
        <w:tc>
          <w:tcPr>
            <w:tcW w:w="450" w:type="dxa"/>
          </w:tcPr>
          <w:p w14:paraId="04B68009" w14:textId="77777777" w:rsidR="00FD6DBF" w:rsidRPr="004B067F" w:rsidRDefault="00FD6DBF" w:rsidP="00103AA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85A7D9C" w14:textId="77777777" w:rsidR="00FD6DBF" w:rsidRPr="004B067F" w:rsidRDefault="00FD6DBF" w:rsidP="00103AAF">
            <w:pPr>
              <w:pStyle w:val="sc-Requirement"/>
              <w:rPr>
                <w:rFonts w:asciiTheme="minorHAnsi" w:hAnsiTheme="minorHAnsi" w:cstheme="minorHAnsi"/>
              </w:rPr>
            </w:pPr>
            <w:r w:rsidRPr="004B067F">
              <w:rPr>
                <w:rFonts w:asciiTheme="minorHAnsi" w:hAnsiTheme="minorHAnsi" w:cstheme="minorHAnsi"/>
              </w:rPr>
              <w:t>As needed</w:t>
            </w:r>
          </w:p>
        </w:tc>
      </w:tr>
      <w:tr w:rsidR="00FD6DBF" w:rsidRPr="004B067F" w14:paraId="273367A5" w14:textId="77777777" w:rsidTr="00103AAF">
        <w:tc>
          <w:tcPr>
            <w:tcW w:w="1200" w:type="dxa"/>
          </w:tcPr>
          <w:p w14:paraId="58C783EC" w14:textId="77777777" w:rsidR="00FD6DBF" w:rsidRPr="004B067F" w:rsidRDefault="00FD6DBF" w:rsidP="00103AAF">
            <w:pPr>
              <w:pStyle w:val="sc-Requirement"/>
              <w:rPr>
                <w:rFonts w:asciiTheme="minorHAnsi" w:hAnsiTheme="minorHAnsi" w:cstheme="minorHAnsi"/>
              </w:rPr>
            </w:pPr>
            <w:r w:rsidRPr="004B067F">
              <w:rPr>
                <w:rFonts w:asciiTheme="minorHAnsi" w:hAnsiTheme="minorHAnsi" w:cstheme="minorHAnsi"/>
              </w:rPr>
              <w:t>BLBC 515</w:t>
            </w:r>
          </w:p>
        </w:tc>
        <w:tc>
          <w:tcPr>
            <w:tcW w:w="2000" w:type="dxa"/>
          </w:tcPr>
          <w:p w14:paraId="791CEA72" w14:textId="18E2781F" w:rsidR="00FD6DBF" w:rsidRPr="004B067F" w:rsidRDefault="00532F65" w:rsidP="00103AAF">
            <w:pPr>
              <w:pStyle w:val="sc-Requirement"/>
              <w:rPr>
                <w:rFonts w:asciiTheme="minorHAnsi" w:hAnsiTheme="minorHAnsi" w:cstheme="minorHAnsi"/>
              </w:rPr>
            </w:pPr>
            <w:ins w:id="199" w:author="Andrea Toncelli" w:date="2018-10-29T12:43:00Z">
              <w:r>
                <w:rPr>
                  <w:rFonts w:asciiTheme="minorHAnsi" w:hAnsiTheme="minorHAnsi" w:cstheme="minorHAnsi"/>
                </w:rPr>
                <w:t xml:space="preserve">Foundations of Education in Bilingual Communities </w:t>
              </w:r>
            </w:ins>
            <w:del w:id="200" w:author="Andrea Toncelli" w:date="2018-10-29T12:43:00Z">
              <w:r w:rsidR="00FD6DBF" w:rsidRPr="004B067F" w:rsidDel="00532F65">
                <w:rPr>
                  <w:rFonts w:asciiTheme="minorHAnsi" w:hAnsiTheme="minorHAnsi" w:cstheme="minorHAnsi"/>
                </w:rPr>
                <w:delText>Bilingual Education Issues</w:delText>
              </w:r>
            </w:del>
          </w:p>
        </w:tc>
        <w:tc>
          <w:tcPr>
            <w:tcW w:w="450" w:type="dxa"/>
          </w:tcPr>
          <w:p w14:paraId="655AFEF7" w14:textId="77777777" w:rsidR="00FD6DBF" w:rsidRPr="004B067F" w:rsidRDefault="00FD6DBF" w:rsidP="00103AA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EF424C4" w14:textId="4CCAAB9D" w:rsidR="00FD6DBF" w:rsidRPr="004B067F" w:rsidRDefault="0019623E" w:rsidP="00103AAF">
            <w:pPr>
              <w:pStyle w:val="sc-Requirement"/>
              <w:rPr>
                <w:rFonts w:asciiTheme="minorHAnsi" w:hAnsiTheme="minorHAnsi" w:cstheme="minorHAnsi"/>
              </w:rPr>
            </w:pPr>
            <w:ins w:id="201" w:author="Andrea Toncelli" w:date="2018-11-29T10:33:00Z">
              <w:r>
                <w:rPr>
                  <w:rFonts w:asciiTheme="minorHAnsi" w:hAnsiTheme="minorHAnsi" w:cstheme="minorHAnsi"/>
                </w:rPr>
                <w:t>F</w:t>
              </w:r>
            </w:ins>
            <w:del w:id="202" w:author="Andrea Toncelli" w:date="2018-11-29T10:33:00Z">
              <w:r w:rsidR="00FD6DBF" w:rsidRPr="004B067F" w:rsidDel="0019623E">
                <w:rPr>
                  <w:rFonts w:asciiTheme="minorHAnsi" w:hAnsiTheme="minorHAnsi" w:cstheme="minorHAnsi"/>
                </w:rPr>
                <w:delText>Sp</w:delText>
              </w:r>
            </w:del>
          </w:p>
        </w:tc>
      </w:tr>
      <w:tr w:rsidR="00FD6DBF" w:rsidRPr="004B067F" w14:paraId="4C85A67E" w14:textId="77777777" w:rsidTr="00103AAF">
        <w:tc>
          <w:tcPr>
            <w:tcW w:w="1200" w:type="dxa"/>
          </w:tcPr>
          <w:p w14:paraId="7A1BE2E7" w14:textId="77777777" w:rsidR="00FD6DBF" w:rsidRPr="004B067F" w:rsidRDefault="00FD6DBF" w:rsidP="00103AAF">
            <w:pPr>
              <w:pStyle w:val="sc-Requirement"/>
              <w:rPr>
                <w:rFonts w:asciiTheme="minorHAnsi" w:hAnsiTheme="minorHAnsi" w:cstheme="minorHAnsi"/>
              </w:rPr>
            </w:pPr>
            <w:r w:rsidRPr="004B067F">
              <w:rPr>
                <w:rFonts w:asciiTheme="minorHAnsi" w:hAnsiTheme="minorHAnsi" w:cstheme="minorHAnsi"/>
              </w:rPr>
              <w:t>FNED 502</w:t>
            </w:r>
          </w:p>
        </w:tc>
        <w:tc>
          <w:tcPr>
            <w:tcW w:w="2000" w:type="dxa"/>
          </w:tcPr>
          <w:p w14:paraId="1ADCC071" w14:textId="77777777" w:rsidR="00FD6DBF" w:rsidRPr="004B067F" w:rsidRDefault="00FD6DBF" w:rsidP="00103AAF">
            <w:pPr>
              <w:pStyle w:val="sc-Requirement"/>
              <w:rPr>
                <w:rFonts w:asciiTheme="minorHAnsi" w:hAnsiTheme="minorHAnsi" w:cstheme="minorHAnsi"/>
              </w:rPr>
            </w:pPr>
            <w:r w:rsidRPr="004B067F">
              <w:rPr>
                <w:rFonts w:asciiTheme="minorHAnsi" w:hAnsiTheme="minorHAnsi" w:cstheme="minorHAnsi"/>
              </w:rPr>
              <w:t>Social Issues in Education</w:t>
            </w:r>
          </w:p>
        </w:tc>
        <w:tc>
          <w:tcPr>
            <w:tcW w:w="450" w:type="dxa"/>
          </w:tcPr>
          <w:p w14:paraId="21CF60BB" w14:textId="77777777" w:rsidR="00FD6DBF" w:rsidRPr="004B067F" w:rsidRDefault="00FD6DBF" w:rsidP="00103AA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BBEA9D2" w14:textId="77777777" w:rsidR="00FD6DBF" w:rsidRPr="004B067F" w:rsidRDefault="00FD6DBF" w:rsidP="00103AAF">
            <w:pPr>
              <w:pStyle w:val="sc-Requirement"/>
              <w:rPr>
                <w:rFonts w:asciiTheme="minorHAnsi" w:hAnsiTheme="minorHAnsi" w:cstheme="minorHAnsi"/>
              </w:rPr>
            </w:pPr>
            <w:r w:rsidRPr="004B067F">
              <w:rPr>
                <w:rFonts w:asciiTheme="minorHAnsi" w:hAnsiTheme="minorHAnsi" w:cstheme="minorHAnsi"/>
              </w:rPr>
              <w:t>F, Sp, Su</w:t>
            </w:r>
          </w:p>
        </w:tc>
      </w:tr>
    </w:tbl>
    <w:p w14:paraId="3E511B5F" w14:textId="77777777" w:rsidR="00FD6DBF" w:rsidRPr="004B067F" w:rsidRDefault="00FD6DBF" w:rsidP="00FD6DBF">
      <w:pPr>
        <w:pStyle w:val="sc-RequirementsSubheading"/>
        <w:rPr>
          <w:rFonts w:asciiTheme="minorHAnsi" w:hAnsiTheme="minorHAnsi" w:cstheme="minorHAnsi"/>
        </w:rPr>
      </w:pPr>
      <w:bookmarkStart w:id="203" w:name="84D7AB8964A64B67890F4E0A0ABDD0C3"/>
      <w:r w:rsidRPr="004B067F">
        <w:rPr>
          <w:rFonts w:asciiTheme="minorHAnsi" w:hAnsiTheme="minorHAnsi" w:cstheme="minorHAnsi"/>
        </w:rPr>
        <w:t>ONE COURSE from</w:t>
      </w:r>
      <w:bookmarkEnd w:id="203"/>
    </w:p>
    <w:tbl>
      <w:tblPr>
        <w:tblW w:w="0" w:type="auto"/>
        <w:tblLook w:val="04A0" w:firstRow="1" w:lastRow="0" w:firstColumn="1" w:lastColumn="0" w:noHBand="0" w:noVBand="1"/>
      </w:tblPr>
      <w:tblGrid>
        <w:gridCol w:w="1200"/>
        <w:gridCol w:w="2000"/>
        <w:gridCol w:w="450"/>
        <w:gridCol w:w="1116"/>
      </w:tblGrid>
      <w:tr w:rsidR="00FD6DBF" w:rsidRPr="004B067F" w14:paraId="7DD5F80C" w14:textId="77777777" w:rsidTr="00103AAF">
        <w:tc>
          <w:tcPr>
            <w:tcW w:w="1200" w:type="dxa"/>
          </w:tcPr>
          <w:p w14:paraId="4893DF0E" w14:textId="77777777" w:rsidR="00FD6DBF" w:rsidRPr="004B067F" w:rsidRDefault="00FD6DBF" w:rsidP="00103AAF">
            <w:pPr>
              <w:pStyle w:val="sc-Requirement"/>
              <w:rPr>
                <w:rFonts w:asciiTheme="minorHAnsi" w:hAnsiTheme="minorHAnsi" w:cstheme="minorHAnsi"/>
              </w:rPr>
            </w:pPr>
            <w:r w:rsidRPr="004B067F">
              <w:rPr>
                <w:rFonts w:asciiTheme="minorHAnsi" w:hAnsiTheme="minorHAnsi" w:cstheme="minorHAnsi"/>
              </w:rPr>
              <w:t>ELED 510</w:t>
            </w:r>
          </w:p>
        </w:tc>
        <w:tc>
          <w:tcPr>
            <w:tcW w:w="2000" w:type="dxa"/>
          </w:tcPr>
          <w:p w14:paraId="6BE10A3A" w14:textId="77777777" w:rsidR="00FD6DBF" w:rsidRPr="004B067F" w:rsidRDefault="00FD6DBF" w:rsidP="00103AAF">
            <w:pPr>
              <w:pStyle w:val="sc-Requirement"/>
              <w:rPr>
                <w:rFonts w:asciiTheme="minorHAnsi" w:hAnsiTheme="minorHAnsi" w:cstheme="minorHAnsi"/>
              </w:rPr>
            </w:pPr>
            <w:r w:rsidRPr="004B067F">
              <w:rPr>
                <w:rFonts w:asciiTheme="minorHAnsi" w:hAnsiTheme="minorHAnsi" w:cstheme="minorHAnsi"/>
              </w:rPr>
              <w:t>Research Methods, Analysis, and Applications</w:t>
            </w:r>
          </w:p>
        </w:tc>
        <w:tc>
          <w:tcPr>
            <w:tcW w:w="450" w:type="dxa"/>
          </w:tcPr>
          <w:p w14:paraId="335253B9" w14:textId="77777777" w:rsidR="00FD6DBF" w:rsidRPr="004B067F" w:rsidRDefault="00FD6DBF" w:rsidP="00103AA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862B566" w14:textId="77777777" w:rsidR="00FD6DBF" w:rsidRPr="004B067F" w:rsidRDefault="00FD6DBF" w:rsidP="00103AAF">
            <w:pPr>
              <w:pStyle w:val="sc-Requirement"/>
              <w:rPr>
                <w:rFonts w:asciiTheme="minorHAnsi" w:hAnsiTheme="minorHAnsi" w:cstheme="minorHAnsi"/>
              </w:rPr>
            </w:pPr>
            <w:r w:rsidRPr="004B067F">
              <w:rPr>
                <w:rFonts w:asciiTheme="minorHAnsi" w:hAnsiTheme="minorHAnsi" w:cstheme="minorHAnsi"/>
              </w:rPr>
              <w:t>F, Sp, Su</w:t>
            </w:r>
          </w:p>
        </w:tc>
      </w:tr>
      <w:tr w:rsidR="00FD6DBF" w:rsidRPr="004B067F" w14:paraId="112879DD" w14:textId="77777777" w:rsidTr="00103AAF">
        <w:tc>
          <w:tcPr>
            <w:tcW w:w="1200" w:type="dxa"/>
          </w:tcPr>
          <w:p w14:paraId="1499D714" w14:textId="77777777" w:rsidR="00FD6DBF" w:rsidRPr="004B067F" w:rsidRDefault="00FD6DBF" w:rsidP="00103AAF">
            <w:pPr>
              <w:pStyle w:val="sc-Requirement"/>
              <w:rPr>
                <w:rFonts w:asciiTheme="minorHAnsi" w:hAnsiTheme="minorHAnsi" w:cstheme="minorHAnsi"/>
              </w:rPr>
            </w:pPr>
            <w:r w:rsidRPr="004B067F">
              <w:rPr>
                <w:rFonts w:asciiTheme="minorHAnsi" w:hAnsiTheme="minorHAnsi" w:cstheme="minorHAnsi"/>
              </w:rPr>
              <w:t>FNED 547</w:t>
            </w:r>
          </w:p>
        </w:tc>
        <w:tc>
          <w:tcPr>
            <w:tcW w:w="2000" w:type="dxa"/>
          </w:tcPr>
          <w:p w14:paraId="6CDCD156" w14:textId="77777777" w:rsidR="00FD6DBF" w:rsidRPr="004B067F" w:rsidRDefault="00FD6DBF" w:rsidP="00103AAF">
            <w:pPr>
              <w:pStyle w:val="sc-Requirement"/>
              <w:rPr>
                <w:rFonts w:asciiTheme="minorHAnsi" w:hAnsiTheme="minorHAnsi" w:cstheme="minorHAnsi"/>
              </w:rPr>
            </w:pPr>
            <w:r w:rsidRPr="004B067F">
              <w:rPr>
                <w:rFonts w:asciiTheme="minorHAnsi" w:hAnsiTheme="minorHAnsi" w:cstheme="minorHAnsi"/>
              </w:rPr>
              <w:t>Introduction to Classroom Research</w:t>
            </w:r>
          </w:p>
        </w:tc>
        <w:tc>
          <w:tcPr>
            <w:tcW w:w="450" w:type="dxa"/>
          </w:tcPr>
          <w:p w14:paraId="6E57BD7C" w14:textId="77777777" w:rsidR="00FD6DBF" w:rsidRPr="004B067F" w:rsidRDefault="00FD6DBF" w:rsidP="00103AA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70D37F5" w14:textId="77777777" w:rsidR="00FD6DBF" w:rsidRPr="004B067F" w:rsidRDefault="00FD6DBF" w:rsidP="00103AAF">
            <w:pPr>
              <w:pStyle w:val="sc-Requirement"/>
              <w:rPr>
                <w:rFonts w:asciiTheme="minorHAnsi" w:hAnsiTheme="minorHAnsi" w:cstheme="minorHAnsi"/>
              </w:rPr>
            </w:pPr>
            <w:r w:rsidRPr="004B067F">
              <w:rPr>
                <w:rFonts w:asciiTheme="minorHAnsi" w:hAnsiTheme="minorHAnsi" w:cstheme="minorHAnsi"/>
              </w:rPr>
              <w:t>F, Sp</w:t>
            </w:r>
          </w:p>
        </w:tc>
      </w:tr>
    </w:tbl>
    <w:p w14:paraId="2EC9AA5D" w14:textId="77777777" w:rsidR="008D461F" w:rsidRDefault="008D461F" w:rsidP="008D461F">
      <w:pPr>
        <w:pStyle w:val="sc-RequirementsSubheading"/>
        <w:rPr>
          <w:ins w:id="204" w:author="Andrea Toncelli" w:date="2018-11-29T07:24:00Z"/>
          <w:rFonts w:asciiTheme="minorHAnsi" w:hAnsiTheme="minorHAnsi" w:cstheme="minorHAnsi"/>
        </w:rPr>
      </w:pPr>
      <w:bookmarkStart w:id="205" w:name="914EEADD708D4A38A71012E1C05EF32F"/>
      <w:ins w:id="206" w:author="Andrea Toncelli" w:date="2018-11-29T07:24:00Z">
        <w:r w:rsidRPr="004B067F">
          <w:rPr>
            <w:rFonts w:asciiTheme="minorHAnsi" w:hAnsiTheme="minorHAnsi" w:cstheme="minorHAnsi"/>
          </w:rPr>
          <w:t xml:space="preserve">ONE COURSE </w:t>
        </w:r>
        <w:r>
          <w:rPr>
            <w:rFonts w:asciiTheme="minorHAnsi" w:hAnsiTheme="minorHAnsi" w:cstheme="minorHAnsi"/>
          </w:rPr>
          <w:t>from</w:t>
        </w:r>
      </w:ins>
    </w:p>
    <w:tbl>
      <w:tblPr>
        <w:tblW w:w="0" w:type="auto"/>
        <w:tblLook w:val="04A0" w:firstRow="1" w:lastRow="0" w:firstColumn="1" w:lastColumn="0" w:noHBand="0" w:noVBand="1"/>
      </w:tblPr>
      <w:tblGrid>
        <w:gridCol w:w="1200"/>
        <w:gridCol w:w="2000"/>
        <w:gridCol w:w="450"/>
        <w:gridCol w:w="1116"/>
        <w:gridCol w:w="62"/>
      </w:tblGrid>
      <w:tr w:rsidR="008D461F" w:rsidRPr="004B067F" w14:paraId="4EE5F55C" w14:textId="77777777" w:rsidTr="008D461F">
        <w:trPr>
          <w:ins w:id="207" w:author="Andrea Toncelli" w:date="2018-11-29T07:24:00Z"/>
        </w:trPr>
        <w:tc>
          <w:tcPr>
            <w:tcW w:w="1200" w:type="dxa"/>
          </w:tcPr>
          <w:p w14:paraId="0999899B" w14:textId="77777777" w:rsidR="008D461F" w:rsidRPr="004B067F" w:rsidRDefault="008D461F" w:rsidP="008D461F">
            <w:pPr>
              <w:pStyle w:val="sc-Requirement"/>
              <w:rPr>
                <w:ins w:id="208" w:author="Andrea Toncelli" w:date="2018-11-29T07:24:00Z"/>
                <w:rFonts w:asciiTheme="minorHAnsi" w:hAnsiTheme="minorHAnsi" w:cstheme="minorHAnsi"/>
              </w:rPr>
            </w:pPr>
            <w:ins w:id="209" w:author="Andrea Toncelli" w:date="2018-11-29T07:24:00Z">
              <w:r w:rsidRPr="004B067F">
                <w:rPr>
                  <w:rFonts w:asciiTheme="minorHAnsi" w:hAnsiTheme="minorHAnsi" w:cstheme="minorHAnsi"/>
                </w:rPr>
                <w:t>INST 516</w:t>
              </w:r>
            </w:ins>
          </w:p>
        </w:tc>
        <w:tc>
          <w:tcPr>
            <w:tcW w:w="2000" w:type="dxa"/>
          </w:tcPr>
          <w:p w14:paraId="6240AE49" w14:textId="77777777" w:rsidR="008D461F" w:rsidRPr="004B067F" w:rsidRDefault="008D461F" w:rsidP="008D461F">
            <w:pPr>
              <w:pStyle w:val="sc-Requirement"/>
              <w:rPr>
                <w:ins w:id="210" w:author="Andrea Toncelli" w:date="2018-11-29T07:24:00Z"/>
                <w:rFonts w:asciiTheme="minorHAnsi" w:hAnsiTheme="minorHAnsi" w:cstheme="minorHAnsi"/>
              </w:rPr>
            </w:pPr>
            <w:ins w:id="211" w:author="Andrea Toncelli" w:date="2018-11-29T07:24:00Z">
              <w:r w:rsidRPr="004B067F">
                <w:rPr>
                  <w:rFonts w:asciiTheme="minorHAnsi" w:hAnsiTheme="minorHAnsi" w:cstheme="minorHAnsi"/>
                </w:rPr>
                <w:t>Integrating Technology into Instruction</w:t>
              </w:r>
            </w:ins>
          </w:p>
        </w:tc>
        <w:tc>
          <w:tcPr>
            <w:tcW w:w="450" w:type="dxa"/>
          </w:tcPr>
          <w:p w14:paraId="666B2273" w14:textId="77777777" w:rsidR="008D461F" w:rsidRPr="004B067F" w:rsidRDefault="008D461F" w:rsidP="008D461F">
            <w:pPr>
              <w:pStyle w:val="sc-RequirementRight"/>
              <w:rPr>
                <w:ins w:id="212" w:author="Andrea Toncelli" w:date="2018-11-29T07:24:00Z"/>
                <w:rFonts w:asciiTheme="minorHAnsi" w:hAnsiTheme="minorHAnsi" w:cstheme="minorHAnsi"/>
              </w:rPr>
            </w:pPr>
            <w:ins w:id="213" w:author="Andrea Toncelli" w:date="2018-11-29T07:24:00Z">
              <w:r w:rsidRPr="004B067F">
                <w:rPr>
                  <w:rFonts w:asciiTheme="minorHAnsi" w:hAnsiTheme="minorHAnsi" w:cstheme="minorHAnsi"/>
                </w:rPr>
                <w:t>3</w:t>
              </w:r>
            </w:ins>
          </w:p>
        </w:tc>
        <w:tc>
          <w:tcPr>
            <w:tcW w:w="1116" w:type="dxa"/>
            <w:gridSpan w:val="2"/>
          </w:tcPr>
          <w:p w14:paraId="37158040" w14:textId="77777777" w:rsidR="008D461F" w:rsidRPr="004B067F" w:rsidRDefault="008D461F" w:rsidP="008D461F">
            <w:pPr>
              <w:pStyle w:val="sc-Requirement"/>
              <w:rPr>
                <w:ins w:id="214" w:author="Andrea Toncelli" w:date="2018-11-29T07:24:00Z"/>
                <w:rFonts w:asciiTheme="minorHAnsi" w:hAnsiTheme="minorHAnsi" w:cstheme="minorHAnsi"/>
              </w:rPr>
            </w:pPr>
            <w:ins w:id="215" w:author="Andrea Toncelli" w:date="2018-11-29T07:24:00Z">
              <w:r w:rsidRPr="004B067F">
                <w:rPr>
                  <w:rFonts w:asciiTheme="minorHAnsi" w:hAnsiTheme="minorHAnsi" w:cstheme="minorHAnsi"/>
                </w:rPr>
                <w:t>F, Sp</w:t>
              </w:r>
            </w:ins>
          </w:p>
        </w:tc>
      </w:tr>
      <w:tr w:rsidR="008D461F" w:rsidRPr="004B067F" w14:paraId="18B2D0D7" w14:textId="77777777" w:rsidTr="008D461F">
        <w:trPr>
          <w:gridAfter w:val="1"/>
          <w:wAfter w:w="62" w:type="dxa"/>
          <w:ins w:id="216" w:author="Andrea Toncelli" w:date="2018-11-29T07:24:00Z"/>
        </w:trPr>
        <w:tc>
          <w:tcPr>
            <w:tcW w:w="1200" w:type="dxa"/>
          </w:tcPr>
          <w:p w14:paraId="6702A9A7" w14:textId="77777777" w:rsidR="008D461F" w:rsidRPr="004B067F" w:rsidRDefault="008D461F" w:rsidP="008D461F">
            <w:pPr>
              <w:pStyle w:val="sc-Requirement"/>
              <w:rPr>
                <w:ins w:id="217" w:author="Andrea Toncelli" w:date="2018-11-29T07:24:00Z"/>
                <w:rFonts w:asciiTheme="minorHAnsi" w:hAnsiTheme="minorHAnsi" w:cstheme="minorHAnsi"/>
              </w:rPr>
            </w:pPr>
            <w:ins w:id="218" w:author="Andrea Toncelli" w:date="2018-11-29T07:24:00Z">
              <w:r>
                <w:rPr>
                  <w:rFonts w:asciiTheme="minorHAnsi" w:hAnsiTheme="minorHAnsi" w:cstheme="minorHAnsi"/>
                </w:rPr>
                <w:t>CURR 501</w:t>
              </w:r>
            </w:ins>
          </w:p>
        </w:tc>
        <w:tc>
          <w:tcPr>
            <w:tcW w:w="2000" w:type="dxa"/>
          </w:tcPr>
          <w:p w14:paraId="6C3366B3" w14:textId="77777777" w:rsidR="008D461F" w:rsidRPr="004B067F" w:rsidRDefault="008D461F" w:rsidP="008D461F">
            <w:pPr>
              <w:pStyle w:val="sc-Requirement"/>
              <w:rPr>
                <w:ins w:id="219" w:author="Andrea Toncelli" w:date="2018-11-29T07:24:00Z"/>
                <w:rFonts w:asciiTheme="minorHAnsi" w:hAnsiTheme="minorHAnsi" w:cstheme="minorHAnsi"/>
              </w:rPr>
            </w:pPr>
            <w:ins w:id="220" w:author="Andrea Toncelli" w:date="2018-11-29T07:24:00Z">
              <w:r w:rsidRPr="004B067F">
                <w:rPr>
                  <w:rFonts w:asciiTheme="minorHAnsi" w:hAnsiTheme="minorHAnsi" w:cstheme="minorHAnsi"/>
                </w:rPr>
                <w:t>Media Literacy, Popular Culture, and Education</w:t>
              </w:r>
            </w:ins>
          </w:p>
        </w:tc>
        <w:tc>
          <w:tcPr>
            <w:tcW w:w="450" w:type="dxa"/>
          </w:tcPr>
          <w:p w14:paraId="0AF7C49C" w14:textId="77777777" w:rsidR="008D461F" w:rsidRPr="004B067F" w:rsidRDefault="008D461F" w:rsidP="008D461F">
            <w:pPr>
              <w:pStyle w:val="sc-RequirementRight"/>
              <w:rPr>
                <w:ins w:id="221" w:author="Andrea Toncelli" w:date="2018-11-29T07:24:00Z"/>
                <w:rFonts w:asciiTheme="minorHAnsi" w:hAnsiTheme="minorHAnsi" w:cstheme="minorHAnsi"/>
              </w:rPr>
            </w:pPr>
            <w:ins w:id="222" w:author="Andrea Toncelli" w:date="2018-11-29T07:24:00Z">
              <w:r>
                <w:rPr>
                  <w:rFonts w:asciiTheme="minorHAnsi" w:hAnsiTheme="minorHAnsi" w:cstheme="minorHAnsi"/>
                </w:rPr>
                <w:t>3</w:t>
              </w:r>
            </w:ins>
          </w:p>
        </w:tc>
        <w:tc>
          <w:tcPr>
            <w:tcW w:w="1116" w:type="dxa"/>
          </w:tcPr>
          <w:p w14:paraId="5E3E5795" w14:textId="77777777" w:rsidR="008D461F" w:rsidRPr="004B067F" w:rsidRDefault="008D461F" w:rsidP="008D461F">
            <w:pPr>
              <w:pStyle w:val="sc-Requirement"/>
              <w:rPr>
                <w:ins w:id="223" w:author="Andrea Toncelli" w:date="2018-11-29T07:24:00Z"/>
                <w:rFonts w:asciiTheme="minorHAnsi" w:hAnsiTheme="minorHAnsi" w:cstheme="minorHAnsi"/>
              </w:rPr>
            </w:pPr>
            <w:ins w:id="224" w:author="Andrea Toncelli" w:date="2018-11-29T07:24:00Z">
              <w:r>
                <w:rPr>
                  <w:rFonts w:asciiTheme="minorHAnsi" w:hAnsiTheme="minorHAnsi" w:cstheme="minorHAnsi"/>
                </w:rPr>
                <w:t>Su</w:t>
              </w:r>
            </w:ins>
          </w:p>
        </w:tc>
      </w:tr>
    </w:tbl>
    <w:p w14:paraId="3F924047" w14:textId="5EEC6ACA" w:rsidR="00542B58" w:rsidRPr="004B067F" w:rsidDel="008D461F" w:rsidRDefault="00FD6DBF" w:rsidP="00D751A0">
      <w:pPr>
        <w:pStyle w:val="sc-RequirementsSubheading"/>
        <w:rPr>
          <w:del w:id="225" w:author="Andrea Toncelli" w:date="2018-11-29T07:24:00Z"/>
          <w:rFonts w:asciiTheme="minorHAnsi" w:hAnsiTheme="minorHAnsi" w:cstheme="minorHAnsi"/>
        </w:rPr>
      </w:pPr>
      <w:del w:id="226" w:author="Andrea Toncelli" w:date="2018-11-29T07:24:00Z">
        <w:r w:rsidRPr="004B067F" w:rsidDel="008D461F">
          <w:rPr>
            <w:rFonts w:asciiTheme="minorHAnsi" w:hAnsiTheme="minorHAnsi" w:cstheme="minorHAnsi"/>
          </w:rPr>
          <w:delText>ONE COURSE in instructional technology, with consent of advisor</w:delText>
        </w:r>
        <w:bookmarkEnd w:id="205"/>
      </w:del>
    </w:p>
    <w:p w14:paraId="6A0D8BB5" w14:textId="77777777" w:rsidR="00FD6DBF" w:rsidRPr="004B067F" w:rsidRDefault="00FD6DBF" w:rsidP="00FD6DBF">
      <w:pPr>
        <w:pStyle w:val="sc-RequirementsSubheading"/>
        <w:rPr>
          <w:rFonts w:asciiTheme="minorHAnsi" w:hAnsiTheme="minorHAnsi" w:cstheme="minorHAnsi"/>
        </w:rPr>
      </w:pPr>
      <w:bookmarkStart w:id="227" w:name="A996DD281D35402CBFF07EE966D9672E"/>
      <w:r w:rsidRPr="004B067F">
        <w:rPr>
          <w:rFonts w:asciiTheme="minorHAnsi" w:hAnsiTheme="minorHAnsi" w:cstheme="minorHAnsi"/>
        </w:rPr>
        <w:t>Professional Education Component</w:t>
      </w:r>
      <w:bookmarkEnd w:id="227"/>
    </w:p>
    <w:tbl>
      <w:tblPr>
        <w:tblW w:w="0" w:type="auto"/>
        <w:tblLook w:val="04A0" w:firstRow="1" w:lastRow="0" w:firstColumn="1" w:lastColumn="0" w:noHBand="0" w:noVBand="1"/>
      </w:tblPr>
      <w:tblGrid>
        <w:gridCol w:w="1200"/>
        <w:gridCol w:w="2000"/>
        <w:gridCol w:w="450"/>
        <w:gridCol w:w="1116"/>
      </w:tblGrid>
      <w:tr w:rsidR="00FD6DBF" w:rsidRPr="004B067F" w14:paraId="6AB93094" w14:textId="77777777" w:rsidTr="00103AAF">
        <w:tc>
          <w:tcPr>
            <w:tcW w:w="1200" w:type="dxa"/>
          </w:tcPr>
          <w:p w14:paraId="24B58628" w14:textId="5798E8D9" w:rsidR="00FD6DBF" w:rsidRPr="004B067F" w:rsidRDefault="00FD6DBF" w:rsidP="00103AAF">
            <w:pPr>
              <w:pStyle w:val="sc-Requirement"/>
              <w:rPr>
                <w:rFonts w:asciiTheme="minorHAnsi" w:hAnsiTheme="minorHAnsi" w:cstheme="minorHAnsi"/>
              </w:rPr>
            </w:pPr>
            <w:r w:rsidRPr="004B067F">
              <w:rPr>
                <w:rFonts w:asciiTheme="minorHAnsi" w:hAnsiTheme="minorHAnsi" w:cstheme="minorHAnsi"/>
              </w:rPr>
              <w:t>TESL</w:t>
            </w:r>
            <w:ins w:id="228" w:author="Andrea Toncelli" w:date="2018-11-29T10:24:00Z">
              <w:r w:rsidR="00020F7A">
                <w:rPr>
                  <w:rFonts w:asciiTheme="minorHAnsi" w:hAnsiTheme="minorHAnsi" w:cstheme="minorHAnsi"/>
                </w:rPr>
                <w:t xml:space="preserve"> 539</w:t>
              </w:r>
            </w:ins>
            <w:del w:id="229" w:author="Andrea Toncelli" w:date="2018-11-29T10:24:00Z">
              <w:r w:rsidRPr="004B067F" w:rsidDel="00020F7A">
                <w:rPr>
                  <w:rFonts w:asciiTheme="minorHAnsi" w:hAnsiTheme="minorHAnsi" w:cstheme="minorHAnsi"/>
                </w:rPr>
                <w:delText xml:space="preserve"> 507</w:delText>
              </w:r>
            </w:del>
          </w:p>
        </w:tc>
        <w:tc>
          <w:tcPr>
            <w:tcW w:w="2000" w:type="dxa"/>
          </w:tcPr>
          <w:p w14:paraId="62E8797B" w14:textId="6BC36768" w:rsidR="00FD6DBF" w:rsidRPr="004B067F" w:rsidRDefault="00020F7A" w:rsidP="00103AAF">
            <w:pPr>
              <w:pStyle w:val="sc-Requirement"/>
              <w:rPr>
                <w:rFonts w:asciiTheme="minorHAnsi" w:hAnsiTheme="minorHAnsi" w:cstheme="minorHAnsi"/>
              </w:rPr>
            </w:pPr>
            <w:ins w:id="230" w:author="Andrea Toncelli" w:date="2018-11-29T10:25:00Z">
              <w:r>
                <w:rPr>
                  <w:rFonts w:asciiTheme="minorHAnsi" w:hAnsiTheme="minorHAnsi" w:cstheme="minorHAnsi"/>
                </w:rPr>
                <w:t xml:space="preserve">Second Language Acquisition Theory and Practice </w:t>
              </w:r>
            </w:ins>
            <w:del w:id="231" w:author="Andrea Toncelli" w:date="2018-11-29T10:24:00Z">
              <w:r w:rsidR="00FD6DBF" w:rsidRPr="004B067F" w:rsidDel="00020F7A">
                <w:rPr>
                  <w:rFonts w:asciiTheme="minorHAnsi" w:hAnsiTheme="minorHAnsi" w:cstheme="minorHAnsi"/>
                </w:rPr>
                <w:delText>Teaching Reading and Writing to English-as-a-Second-Language Students</w:delText>
              </w:r>
            </w:del>
          </w:p>
        </w:tc>
        <w:tc>
          <w:tcPr>
            <w:tcW w:w="450" w:type="dxa"/>
          </w:tcPr>
          <w:p w14:paraId="0B89526E" w14:textId="77777777" w:rsidR="00FD6DBF" w:rsidRPr="004B067F" w:rsidRDefault="00FD6DBF" w:rsidP="00103AA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E2C0B45" w14:textId="596A4D09" w:rsidR="00FD6DBF" w:rsidRPr="004B067F" w:rsidRDefault="00FD6DBF" w:rsidP="00103AAF">
            <w:pPr>
              <w:pStyle w:val="sc-Requirement"/>
              <w:rPr>
                <w:rFonts w:asciiTheme="minorHAnsi" w:hAnsiTheme="minorHAnsi" w:cstheme="minorHAnsi"/>
              </w:rPr>
            </w:pPr>
            <w:r w:rsidRPr="004B067F">
              <w:rPr>
                <w:rFonts w:asciiTheme="minorHAnsi" w:hAnsiTheme="minorHAnsi" w:cstheme="minorHAnsi"/>
              </w:rPr>
              <w:t>F, Sp</w:t>
            </w:r>
            <w:ins w:id="232" w:author="Andrea Toncelli" w:date="2018-11-29T10:25:00Z">
              <w:r w:rsidR="00020F7A">
                <w:rPr>
                  <w:rFonts w:asciiTheme="minorHAnsi" w:hAnsiTheme="minorHAnsi" w:cstheme="minorHAnsi"/>
                </w:rPr>
                <w:t>, Su</w:t>
              </w:r>
            </w:ins>
          </w:p>
        </w:tc>
      </w:tr>
      <w:tr w:rsidR="00FD6DBF" w:rsidRPr="004B067F" w14:paraId="2D441750" w14:textId="77777777" w:rsidTr="00103AAF">
        <w:tc>
          <w:tcPr>
            <w:tcW w:w="1200" w:type="dxa"/>
          </w:tcPr>
          <w:p w14:paraId="5D8987CA" w14:textId="480785D3" w:rsidR="00FD6DBF" w:rsidRPr="004B067F" w:rsidRDefault="00FD6DBF" w:rsidP="00103AAF">
            <w:pPr>
              <w:pStyle w:val="sc-Requirement"/>
              <w:rPr>
                <w:rFonts w:asciiTheme="minorHAnsi" w:hAnsiTheme="minorHAnsi" w:cstheme="minorHAnsi"/>
              </w:rPr>
            </w:pPr>
            <w:r w:rsidRPr="004B067F">
              <w:rPr>
                <w:rFonts w:asciiTheme="minorHAnsi" w:hAnsiTheme="minorHAnsi" w:cstheme="minorHAnsi"/>
              </w:rPr>
              <w:t xml:space="preserve">TESL </w:t>
            </w:r>
            <w:ins w:id="233" w:author="Andrea Toncelli" w:date="2018-11-29T10:25:00Z">
              <w:r w:rsidR="00020F7A">
                <w:rPr>
                  <w:rFonts w:asciiTheme="minorHAnsi" w:hAnsiTheme="minorHAnsi" w:cstheme="minorHAnsi"/>
                </w:rPr>
                <w:t>549</w:t>
              </w:r>
            </w:ins>
            <w:del w:id="234" w:author="Andrea Toncelli" w:date="2018-11-29T10:25:00Z">
              <w:r w:rsidRPr="004B067F" w:rsidDel="00020F7A">
                <w:rPr>
                  <w:rFonts w:asciiTheme="minorHAnsi" w:hAnsiTheme="minorHAnsi" w:cstheme="minorHAnsi"/>
                </w:rPr>
                <w:delText>539</w:delText>
              </w:r>
            </w:del>
          </w:p>
        </w:tc>
        <w:tc>
          <w:tcPr>
            <w:tcW w:w="2000" w:type="dxa"/>
          </w:tcPr>
          <w:p w14:paraId="002B2B0D" w14:textId="7EB40E31" w:rsidR="00FD6DBF" w:rsidRPr="004B067F" w:rsidRDefault="00020F7A" w:rsidP="00103AAF">
            <w:pPr>
              <w:pStyle w:val="sc-Requirement"/>
              <w:rPr>
                <w:rFonts w:asciiTheme="minorHAnsi" w:hAnsiTheme="minorHAnsi" w:cstheme="minorHAnsi"/>
              </w:rPr>
            </w:pPr>
            <w:ins w:id="235" w:author="Andrea Toncelli" w:date="2018-11-29T10:25:00Z">
              <w:r w:rsidRPr="00487F07">
                <w:rPr>
                  <w:rFonts w:asciiTheme="minorHAnsi" w:hAnsiTheme="minorHAnsi" w:cstheme="minorHAnsi"/>
                </w:rPr>
                <w:t>Sociocultural Contexts: Education in Bilingual Communities</w:t>
              </w:r>
            </w:ins>
            <w:del w:id="236" w:author="Andrea Toncelli" w:date="2018-11-29T10:25:00Z">
              <w:r w:rsidR="00FD6DBF" w:rsidRPr="004B067F" w:rsidDel="00020F7A">
                <w:rPr>
                  <w:rFonts w:asciiTheme="minorHAnsi" w:hAnsiTheme="minorHAnsi" w:cstheme="minorHAnsi"/>
                </w:rPr>
                <w:delText>Language Acquisition and Learning</w:delText>
              </w:r>
            </w:del>
          </w:p>
        </w:tc>
        <w:tc>
          <w:tcPr>
            <w:tcW w:w="450" w:type="dxa"/>
          </w:tcPr>
          <w:p w14:paraId="131F3CF6" w14:textId="77777777" w:rsidR="00FD6DBF" w:rsidRPr="004B067F" w:rsidRDefault="00FD6DBF" w:rsidP="00103AA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072556E" w14:textId="58436BB1" w:rsidR="00FD6DBF" w:rsidRPr="004B067F" w:rsidRDefault="00020F7A" w:rsidP="00103AAF">
            <w:pPr>
              <w:pStyle w:val="sc-Requirement"/>
              <w:rPr>
                <w:rFonts w:asciiTheme="minorHAnsi" w:hAnsiTheme="minorHAnsi" w:cstheme="minorHAnsi"/>
              </w:rPr>
            </w:pPr>
            <w:ins w:id="237" w:author="Andrea Toncelli" w:date="2018-11-29T10:26:00Z">
              <w:r>
                <w:rPr>
                  <w:rFonts w:asciiTheme="minorHAnsi" w:hAnsiTheme="minorHAnsi" w:cstheme="minorHAnsi"/>
                </w:rPr>
                <w:t xml:space="preserve">F, </w:t>
              </w:r>
            </w:ins>
            <w:r w:rsidR="00FD6DBF" w:rsidRPr="004B067F">
              <w:rPr>
                <w:rFonts w:asciiTheme="minorHAnsi" w:hAnsiTheme="minorHAnsi" w:cstheme="minorHAnsi"/>
              </w:rPr>
              <w:t>Sp, Su</w:t>
            </w:r>
          </w:p>
        </w:tc>
      </w:tr>
      <w:tr w:rsidR="00FD6DBF" w:rsidRPr="004B067F" w14:paraId="51E01D33" w14:textId="77777777" w:rsidTr="00103AAF">
        <w:tc>
          <w:tcPr>
            <w:tcW w:w="1200" w:type="dxa"/>
          </w:tcPr>
          <w:p w14:paraId="283F2684" w14:textId="77777777" w:rsidR="00FD6DBF" w:rsidRPr="004B067F" w:rsidRDefault="00FD6DBF" w:rsidP="00103AAF">
            <w:pPr>
              <w:pStyle w:val="sc-Requirement"/>
              <w:rPr>
                <w:rFonts w:asciiTheme="minorHAnsi" w:hAnsiTheme="minorHAnsi" w:cstheme="minorHAnsi"/>
              </w:rPr>
            </w:pPr>
            <w:r w:rsidRPr="004B067F">
              <w:rPr>
                <w:rFonts w:asciiTheme="minorHAnsi" w:hAnsiTheme="minorHAnsi" w:cstheme="minorHAnsi"/>
              </w:rPr>
              <w:t>TESL 541</w:t>
            </w:r>
          </w:p>
        </w:tc>
        <w:tc>
          <w:tcPr>
            <w:tcW w:w="2000" w:type="dxa"/>
          </w:tcPr>
          <w:p w14:paraId="19B55040" w14:textId="6B0DD158" w:rsidR="00FD6DBF" w:rsidRPr="004B067F" w:rsidRDefault="00FD6DBF" w:rsidP="00103AAF">
            <w:pPr>
              <w:pStyle w:val="sc-Requirement"/>
              <w:rPr>
                <w:rFonts w:asciiTheme="minorHAnsi" w:hAnsiTheme="minorHAnsi" w:cstheme="minorHAnsi"/>
              </w:rPr>
            </w:pPr>
            <w:r w:rsidRPr="004B067F">
              <w:rPr>
                <w:rFonts w:asciiTheme="minorHAnsi" w:hAnsiTheme="minorHAnsi" w:cstheme="minorHAnsi"/>
              </w:rPr>
              <w:t xml:space="preserve">Applied Linguistics in </w:t>
            </w:r>
            <w:ins w:id="238" w:author="Andrea Toncelli" w:date="2018-11-29T10:26:00Z">
              <w:r w:rsidR="0019623E">
                <w:rPr>
                  <w:rFonts w:asciiTheme="minorHAnsi" w:hAnsiTheme="minorHAnsi" w:cstheme="minorHAnsi"/>
                </w:rPr>
                <w:t>TESOL</w:t>
              </w:r>
            </w:ins>
            <w:del w:id="239" w:author="Andrea Toncelli" w:date="2018-11-29T10:26:00Z">
              <w:r w:rsidRPr="004B067F" w:rsidDel="00020F7A">
                <w:rPr>
                  <w:rFonts w:asciiTheme="minorHAnsi" w:hAnsiTheme="minorHAnsi" w:cstheme="minorHAnsi"/>
                </w:rPr>
                <w:delText>ESL</w:delText>
              </w:r>
            </w:del>
          </w:p>
        </w:tc>
        <w:tc>
          <w:tcPr>
            <w:tcW w:w="450" w:type="dxa"/>
          </w:tcPr>
          <w:p w14:paraId="5BD466DD" w14:textId="77777777" w:rsidR="00FD6DBF" w:rsidRPr="004B067F" w:rsidRDefault="00FD6DBF" w:rsidP="00103AA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E7B0E4A" w14:textId="5C52D066" w:rsidR="00FD6DBF" w:rsidRPr="004B067F" w:rsidRDefault="00FD6DBF" w:rsidP="00103AAF">
            <w:pPr>
              <w:pStyle w:val="sc-Requirement"/>
              <w:rPr>
                <w:rFonts w:asciiTheme="minorHAnsi" w:hAnsiTheme="minorHAnsi" w:cstheme="minorHAnsi"/>
              </w:rPr>
            </w:pPr>
            <w:r w:rsidRPr="004B067F">
              <w:rPr>
                <w:rFonts w:asciiTheme="minorHAnsi" w:hAnsiTheme="minorHAnsi" w:cstheme="minorHAnsi"/>
              </w:rPr>
              <w:t xml:space="preserve">F, </w:t>
            </w:r>
            <w:ins w:id="240" w:author="Andrea Toncelli" w:date="2018-11-29T10:26:00Z">
              <w:r w:rsidR="0019623E">
                <w:rPr>
                  <w:rFonts w:asciiTheme="minorHAnsi" w:hAnsiTheme="minorHAnsi" w:cstheme="minorHAnsi"/>
                </w:rPr>
                <w:t xml:space="preserve">Sp </w:t>
              </w:r>
            </w:ins>
            <w:del w:id="241" w:author="Andrea Toncelli" w:date="2018-11-29T10:26:00Z">
              <w:r w:rsidRPr="004B067F" w:rsidDel="0019623E">
                <w:rPr>
                  <w:rFonts w:asciiTheme="minorHAnsi" w:hAnsiTheme="minorHAnsi" w:cstheme="minorHAnsi"/>
                </w:rPr>
                <w:delText>Su</w:delText>
              </w:r>
            </w:del>
          </w:p>
        </w:tc>
      </w:tr>
      <w:tr w:rsidR="00FD6DBF" w:rsidRPr="004B067F" w14:paraId="17E74994" w14:textId="77777777" w:rsidTr="00103AAF">
        <w:tc>
          <w:tcPr>
            <w:tcW w:w="1200" w:type="dxa"/>
          </w:tcPr>
          <w:p w14:paraId="1DCD1229" w14:textId="77777777" w:rsidR="00FD6DBF" w:rsidRPr="004B067F" w:rsidRDefault="00FD6DBF" w:rsidP="00103AAF">
            <w:pPr>
              <w:pStyle w:val="sc-Requirement"/>
              <w:rPr>
                <w:rFonts w:asciiTheme="minorHAnsi" w:hAnsiTheme="minorHAnsi" w:cstheme="minorHAnsi"/>
              </w:rPr>
            </w:pPr>
            <w:r w:rsidRPr="004B067F">
              <w:rPr>
                <w:rFonts w:asciiTheme="minorHAnsi" w:hAnsiTheme="minorHAnsi" w:cstheme="minorHAnsi"/>
              </w:rPr>
              <w:t>TESL 546</w:t>
            </w:r>
          </w:p>
        </w:tc>
        <w:tc>
          <w:tcPr>
            <w:tcW w:w="2000" w:type="dxa"/>
          </w:tcPr>
          <w:p w14:paraId="5F3E6032" w14:textId="49ED2817" w:rsidR="00FD6DBF" w:rsidRPr="004B067F" w:rsidRDefault="0019623E" w:rsidP="00103AAF">
            <w:pPr>
              <w:pStyle w:val="sc-Requirement"/>
              <w:rPr>
                <w:rFonts w:asciiTheme="minorHAnsi" w:hAnsiTheme="minorHAnsi" w:cstheme="minorHAnsi"/>
              </w:rPr>
            </w:pPr>
            <w:ins w:id="242" w:author="Andrea Toncelli" w:date="2018-11-29T10:27:00Z">
              <w:r w:rsidRPr="00487F07">
                <w:rPr>
                  <w:rFonts w:asciiTheme="minorHAnsi" w:hAnsiTheme="minorHAnsi" w:cstheme="minorHAnsi"/>
                </w:rPr>
                <w:t>TESOL Pedagogies for Grades PK-6</w:t>
              </w:r>
            </w:ins>
            <w:del w:id="243" w:author="Andrea Toncelli" w:date="2018-11-29T10:27:00Z">
              <w:r w:rsidR="00FD6DBF" w:rsidRPr="004B067F" w:rsidDel="0019623E">
                <w:rPr>
                  <w:rFonts w:asciiTheme="minorHAnsi" w:hAnsiTheme="minorHAnsi" w:cstheme="minorHAnsi"/>
                </w:rPr>
                <w:delText>Teaching English as a Second Language</w:delText>
              </w:r>
            </w:del>
          </w:p>
        </w:tc>
        <w:tc>
          <w:tcPr>
            <w:tcW w:w="450" w:type="dxa"/>
          </w:tcPr>
          <w:p w14:paraId="76FD4BEE" w14:textId="77777777" w:rsidR="00FD6DBF" w:rsidRPr="004B067F" w:rsidRDefault="00FD6DBF" w:rsidP="00103AA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E56EDA2" w14:textId="77777777" w:rsidR="00FD6DBF" w:rsidRPr="004B067F" w:rsidRDefault="00FD6DBF" w:rsidP="00103AAF">
            <w:pPr>
              <w:pStyle w:val="sc-Requirement"/>
              <w:rPr>
                <w:rFonts w:asciiTheme="minorHAnsi" w:hAnsiTheme="minorHAnsi" w:cstheme="minorHAnsi"/>
              </w:rPr>
            </w:pPr>
            <w:r w:rsidRPr="004B067F">
              <w:rPr>
                <w:rFonts w:asciiTheme="minorHAnsi" w:hAnsiTheme="minorHAnsi" w:cstheme="minorHAnsi"/>
              </w:rPr>
              <w:t>F</w:t>
            </w:r>
            <w:del w:id="244" w:author="Andrea Toncelli" w:date="2018-11-29T10:27:00Z">
              <w:r w:rsidRPr="004B067F" w:rsidDel="0019623E">
                <w:rPr>
                  <w:rFonts w:asciiTheme="minorHAnsi" w:hAnsiTheme="minorHAnsi" w:cstheme="minorHAnsi"/>
                </w:rPr>
                <w:delText>, Sp</w:delText>
              </w:r>
            </w:del>
          </w:p>
        </w:tc>
      </w:tr>
      <w:tr w:rsidR="00FD6DBF" w:rsidRPr="004B067F" w14:paraId="6F689966" w14:textId="77777777" w:rsidTr="00103AAF">
        <w:tc>
          <w:tcPr>
            <w:tcW w:w="1200" w:type="dxa"/>
          </w:tcPr>
          <w:p w14:paraId="1EFE71A2" w14:textId="087DB18F" w:rsidR="00FD6DBF" w:rsidRPr="004B067F" w:rsidRDefault="00FD6DBF" w:rsidP="00103AAF">
            <w:pPr>
              <w:pStyle w:val="sc-Requirement"/>
              <w:rPr>
                <w:rFonts w:asciiTheme="minorHAnsi" w:hAnsiTheme="minorHAnsi" w:cstheme="minorHAnsi"/>
              </w:rPr>
            </w:pPr>
            <w:r w:rsidRPr="004B067F">
              <w:rPr>
                <w:rFonts w:asciiTheme="minorHAnsi" w:hAnsiTheme="minorHAnsi" w:cstheme="minorHAnsi"/>
              </w:rPr>
              <w:t xml:space="preserve">TESL </w:t>
            </w:r>
            <w:ins w:id="245" w:author="Andrea Toncelli" w:date="2018-11-29T10:27:00Z">
              <w:r w:rsidR="0019623E">
                <w:rPr>
                  <w:rFonts w:asciiTheme="minorHAnsi" w:hAnsiTheme="minorHAnsi" w:cstheme="minorHAnsi"/>
                </w:rPr>
                <w:t>551</w:t>
              </w:r>
            </w:ins>
            <w:del w:id="246" w:author="Andrea Toncelli" w:date="2018-11-29T10:27:00Z">
              <w:r w:rsidRPr="004B067F" w:rsidDel="0019623E">
                <w:rPr>
                  <w:rFonts w:asciiTheme="minorHAnsi" w:hAnsiTheme="minorHAnsi" w:cstheme="minorHAnsi"/>
                </w:rPr>
                <w:delText>549</w:delText>
              </w:r>
            </w:del>
          </w:p>
        </w:tc>
        <w:tc>
          <w:tcPr>
            <w:tcW w:w="2000" w:type="dxa"/>
          </w:tcPr>
          <w:p w14:paraId="225A168A" w14:textId="523F308B" w:rsidR="00FD6DBF" w:rsidRPr="004B067F" w:rsidRDefault="00FD6DBF" w:rsidP="00103AAF">
            <w:pPr>
              <w:pStyle w:val="sc-Requirement"/>
              <w:rPr>
                <w:rFonts w:asciiTheme="minorHAnsi" w:hAnsiTheme="minorHAnsi" w:cstheme="minorHAnsi"/>
              </w:rPr>
            </w:pPr>
            <w:del w:id="247" w:author="Andrea Toncelli" w:date="2018-11-29T10:27:00Z">
              <w:r w:rsidRPr="004B067F" w:rsidDel="0019623E">
                <w:rPr>
                  <w:rFonts w:asciiTheme="minorHAnsi" w:hAnsiTheme="minorHAnsi" w:cstheme="minorHAnsi"/>
                </w:rPr>
                <w:delText>Sociocultural Foundations of Language Minority Education</w:delText>
              </w:r>
            </w:del>
            <w:ins w:id="248" w:author="Andrea Toncelli" w:date="2018-11-29T10:27:00Z">
              <w:r w:rsidR="0019623E">
                <w:rPr>
                  <w:rFonts w:asciiTheme="minorHAnsi" w:hAnsiTheme="minorHAnsi" w:cstheme="minorHAnsi"/>
                </w:rPr>
                <w:t>Assessment of Emergent Bilinguals</w:t>
              </w:r>
            </w:ins>
          </w:p>
        </w:tc>
        <w:tc>
          <w:tcPr>
            <w:tcW w:w="450" w:type="dxa"/>
          </w:tcPr>
          <w:p w14:paraId="751F78EE" w14:textId="77777777" w:rsidR="00FD6DBF" w:rsidRPr="004B067F" w:rsidRDefault="00FD6DBF" w:rsidP="00103AA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36F49A1" w14:textId="56C27BAD" w:rsidR="00FD6DBF" w:rsidRPr="004B067F" w:rsidRDefault="00FD6DBF" w:rsidP="00103AAF">
            <w:pPr>
              <w:pStyle w:val="sc-Requirement"/>
              <w:rPr>
                <w:rFonts w:asciiTheme="minorHAnsi" w:hAnsiTheme="minorHAnsi" w:cstheme="minorHAnsi"/>
              </w:rPr>
            </w:pPr>
            <w:r w:rsidRPr="004B067F">
              <w:rPr>
                <w:rFonts w:asciiTheme="minorHAnsi" w:hAnsiTheme="minorHAnsi" w:cstheme="minorHAnsi"/>
              </w:rPr>
              <w:t xml:space="preserve">F, </w:t>
            </w:r>
            <w:ins w:id="249" w:author="Andrea Toncelli" w:date="2018-11-29T10:27:00Z">
              <w:r w:rsidR="0019623E">
                <w:rPr>
                  <w:rFonts w:asciiTheme="minorHAnsi" w:hAnsiTheme="minorHAnsi" w:cstheme="minorHAnsi"/>
                </w:rPr>
                <w:t xml:space="preserve">Sp </w:t>
              </w:r>
            </w:ins>
            <w:del w:id="250" w:author="Andrea Toncelli" w:date="2018-11-29T10:27:00Z">
              <w:r w:rsidRPr="004B067F" w:rsidDel="0019623E">
                <w:rPr>
                  <w:rFonts w:asciiTheme="minorHAnsi" w:hAnsiTheme="minorHAnsi" w:cstheme="minorHAnsi"/>
                </w:rPr>
                <w:delText>Su</w:delText>
              </w:r>
            </w:del>
          </w:p>
        </w:tc>
      </w:tr>
      <w:tr w:rsidR="00FD6DBF" w:rsidRPr="004B067F" w14:paraId="0F4F27FE" w14:textId="77777777" w:rsidTr="00103AAF">
        <w:tc>
          <w:tcPr>
            <w:tcW w:w="1200" w:type="dxa"/>
          </w:tcPr>
          <w:p w14:paraId="1AD1DE2F" w14:textId="21D06E45" w:rsidR="00FD6DBF" w:rsidRPr="004B067F" w:rsidRDefault="00FD6DBF" w:rsidP="00103AAF">
            <w:pPr>
              <w:pStyle w:val="sc-Requirement"/>
              <w:rPr>
                <w:rFonts w:asciiTheme="minorHAnsi" w:hAnsiTheme="minorHAnsi" w:cstheme="minorHAnsi"/>
              </w:rPr>
            </w:pPr>
            <w:r w:rsidRPr="004B067F">
              <w:rPr>
                <w:rFonts w:asciiTheme="minorHAnsi" w:hAnsiTheme="minorHAnsi" w:cstheme="minorHAnsi"/>
              </w:rPr>
              <w:t>TESL</w:t>
            </w:r>
            <w:ins w:id="251" w:author="Andrea Toncelli" w:date="2018-11-29T10:28:00Z">
              <w:r w:rsidR="0019623E">
                <w:rPr>
                  <w:rFonts w:asciiTheme="minorHAnsi" w:hAnsiTheme="minorHAnsi" w:cstheme="minorHAnsi"/>
                </w:rPr>
                <w:t xml:space="preserve"> 507</w:t>
              </w:r>
            </w:ins>
            <w:r w:rsidRPr="004B067F">
              <w:rPr>
                <w:rFonts w:asciiTheme="minorHAnsi" w:hAnsiTheme="minorHAnsi" w:cstheme="minorHAnsi"/>
              </w:rPr>
              <w:t xml:space="preserve"> </w:t>
            </w:r>
            <w:del w:id="252" w:author="Andrea Toncelli" w:date="2018-11-29T10:27:00Z">
              <w:r w:rsidRPr="004B067F" w:rsidDel="0019623E">
                <w:rPr>
                  <w:rFonts w:asciiTheme="minorHAnsi" w:hAnsiTheme="minorHAnsi" w:cstheme="minorHAnsi"/>
                </w:rPr>
                <w:delText>551</w:delText>
              </w:r>
            </w:del>
          </w:p>
        </w:tc>
        <w:tc>
          <w:tcPr>
            <w:tcW w:w="2000" w:type="dxa"/>
          </w:tcPr>
          <w:p w14:paraId="00457BEF" w14:textId="2FF346D1" w:rsidR="00FD6DBF" w:rsidRPr="004B067F" w:rsidRDefault="00FD6DBF" w:rsidP="00103AAF">
            <w:pPr>
              <w:pStyle w:val="sc-Requirement"/>
              <w:rPr>
                <w:rFonts w:asciiTheme="minorHAnsi" w:hAnsiTheme="minorHAnsi" w:cstheme="minorHAnsi"/>
              </w:rPr>
            </w:pPr>
            <w:del w:id="253" w:author="Andrea Toncelli" w:date="2018-11-29T10:28:00Z">
              <w:r w:rsidRPr="004B067F" w:rsidDel="0019623E">
                <w:rPr>
                  <w:rFonts w:asciiTheme="minorHAnsi" w:hAnsiTheme="minorHAnsi" w:cstheme="minorHAnsi"/>
                </w:rPr>
                <w:delText>Assessment of English Language Learners</w:delText>
              </w:r>
            </w:del>
            <w:ins w:id="254" w:author="Andrea Toncelli" w:date="2018-11-29T10:28:00Z">
              <w:r w:rsidR="0019623E">
                <w:rPr>
                  <w:rFonts w:asciiTheme="minorHAnsi" w:hAnsiTheme="minorHAnsi" w:cstheme="minorHAnsi"/>
                </w:rPr>
                <w:t xml:space="preserve"> Literacy Instruction for Emergent Bilingual Learners</w:t>
              </w:r>
            </w:ins>
          </w:p>
        </w:tc>
        <w:tc>
          <w:tcPr>
            <w:tcW w:w="450" w:type="dxa"/>
          </w:tcPr>
          <w:p w14:paraId="04B01E8C" w14:textId="77777777" w:rsidR="00FD6DBF" w:rsidRPr="004B067F" w:rsidRDefault="00FD6DBF" w:rsidP="00103AA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390A677" w14:textId="77777777" w:rsidR="00FD6DBF" w:rsidRPr="004B067F" w:rsidRDefault="00FD6DBF" w:rsidP="00103AAF">
            <w:pPr>
              <w:pStyle w:val="sc-Requirement"/>
              <w:rPr>
                <w:rFonts w:asciiTheme="minorHAnsi" w:hAnsiTheme="minorHAnsi" w:cstheme="minorHAnsi"/>
              </w:rPr>
            </w:pPr>
            <w:r w:rsidRPr="004B067F">
              <w:rPr>
                <w:rFonts w:asciiTheme="minorHAnsi" w:hAnsiTheme="minorHAnsi" w:cstheme="minorHAnsi"/>
              </w:rPr>
              <w:t>F, Sp</w:t>
            </w:r>
          </w:p>
        </w:tc>
      </w:tr>
    </w:tbl>
    <w:p w14:paraId="6ABDF93D" w14:textId="25A7AE82" w:rsidR="00FD6DBF" w:rsidRPr="004B067F" w:rsidDel="0019623E" w:rsidRDefault="00FD6DBF" w:rsidP="00FD6DBF">
      <w:pPr>
        <w:pStyle w:val="sc-RequirementsNote"/>
        <w:rPr>
          <w:del w:id="255" w:author="Andrea Toncelli" w:date="2018-11-29T10:29:00Z"/>
          <w:rFonts w:asciiTheme="minorHAnsi" w:hAnsiTheme="minorHAnsi" w:cstheme="minorHAnsi"/>
        </w:rPr>
      </w:pPr>
      <w:del w:id="256" w:author="Andrea Toncelli" w:date="2018-11-29T10:29:00Z">
        <w:r w:rsidRPr="004B067F" w:rsidDel="0019623E">
          <w:rPr>
            <w:rFonts w:asciiTheme="minorHAnsi" w:hAnsiTheme="minorHAnsi" w:cstheme="minorHAnsi"/>
          </w:rPr>
          <w:lastRenderedPageBreak/>
          <w:delText xml:space="preserve">All above courses: Candidates seeking ESL certification in the State of Rhode Island must complete these courses and the ESOL Praxis Exam </w:delText>
        </w:r>
      </w:del>
      <w:del w:id="257" w:author="Andrea Toncelli" w:date="2018-10-26T13:04:00Z">
        <w:r w:rsidRPr="004B067F" w:rsidDel="00FB4074">
          <w:rPr>
            <w:rFonts w:asciiTheme="minorHAnsi" w:hAnsiTheme="minorHAnsi" w:cstheme="minorHAnsi"/>
          </w:rPr>
          <w:delText>(0361)</w:delText>
        </w:r>
      </w:del>
      <w:del w:id="258" w:author="Andrea Toncelli" w:date="2018-11-29T10:29:00Z">
        <w:r w:rsidRPr="004B067F" w:rsidDel="0019623E">
          <w:rPr>
            <w:rFonts w:asciiTheme="minorHAnsi" w:hAnsiTheme="minorHAnsi" w:cstheme="minorHAnsi"/>
          </w:rPr>
          <w:delText>.</w:delText>
        </w:r>
      </w:del>
    </w:p>
    <w:p w14:paraId="150F7B52" w14:textId="16314105" w:rsidR="00FD6DBF" w:rsidRPr="004B067F" w:rsidDel="0019623E" w:rsidRDefault="00FD6DBF" w:rsidP="00FD6DBF">
      <w:pPr>
        <w:pStyle w:val="sc-RequirementsNote"/>
        <w:rPr>
          <w:del w:id="259" w:author="Andrea Toncelli" w:date="2018-11-29T10:29:00Z"/>
          <w:rFonts w:asciiTheme="minorHAnsi" w:hAnsiTheme="minorHAnsi" w:cstheme="minorHAnsi"/>
        </w:rPr>
      </w:pPr>
      <w:del w:id="260" w:author="Andrea Toncelli" w:date="2018-11-29T10:29:00Z">
        <w:r w:rsidRPr="004B067F" w:rsidDel="0019623E">
          <w:rPr>
            <w:rFonts w:asciiTheme="minorHAnsi" w:hAnsiTheme="minorHAnsi" w:cstheme="minorHAnsi"/>
          </w:rPr>
          <w:delText>Note: TESL 546: Secondary education teachers must take TESL 548 instead of TESL 546.</w:delText>
        </w:r>
      </w:del>
    </w:p>
    <w:p w14:paraId="0DFAAA52" w14:textId="1C6434BB" w:rsidR="00FD6DBF" w:rsidRPr="004B067F" w:rsidRDefault="00FD6DBF" w:rsidP="00FD6DBF">
      <w:pPr>
        <w:pStyle w:val="sc-RequirementsSubheading"/>
        <w:rPr>
          <w:rFonts w:asciiTheme="minorHAnsi" w:hAnsiTheme="minorHAnsi" w:cstheme="minorHAnsi"/>
        </w:rPr>
      </w:pPr>
      <w:bookmarkStart w:id="261" w:name="26E3BE85CFB74468BF5119A01BFA8FE6"/>
      <w:del w:id="262" w:author="Andrea Toncelli" w:date="2018-11-29T10:28:00Z">
        <w:r w:rsidRPr="004B067F" w:rsidDel="0019623E">
          <w:rPr>
            <w:rFonts w:asciiTheme="minorHAnsi" w:hAnsiTheme="minorHAnsi" w:cstheme="minorHAnsi"/>
          </w:rPr>
          <w:delText>Capstone Course</w:delText>
        </w:r>
      </w:del>
      <w:bookmarkEnd w:id="261"/>
    </w:p>
    <w:tbl>
      <w:tblPr>
        <w:tblW w:w="0" w:type="auto"/>
        <w:tblLook w:val="04A0" w:firstRow="1" w:lastRow="0" w:firstColumn="1" w:lastColumn="0" w:noHBand="0" w:noVBand="1"/>
      </w:tblPr>
      <w:tblGrid>
        <w:gridCol w:w="1200"/>
        <w:gridCol w:w="2000"/>
        <w:gridCol w:w="450"/>
        <w:gridCol w:w="1116"/>
      </w:tblGrid>
      <w:tr w:rsidR="00FD6DBF" w:rsidRPr="004B067F" w14:paraId="64C49463" w14:textId="77777777" w:rsidTr="00103AAF">
        <w:tc>
          <w:tcPr>
            <w:tcW w:w="1200" w:type="dxa"/>
          </w:tcPr>
          <w:p w14:paraId="39B27C85" w14:textId="77777777" w:rsidR="00FD6DBF" w:rsidRDefault="00FD6DBF" w:rsidP="00103AAF">
            <w:pPr>
              <w:pStyle w:val="sc-Requirement"/>
              <w:rPr>
                <w:ins w:id="263" w:author="Andrea Toncelli" w:date="2018-11-29T10:29:00Z"/>
                <w:rFonts w:asciiTheme="minorHAnsi" w:hAnsiTheme="minorHAnsi" w:cstheme="minorHAnsi"/>
              </w:rPr>
            </w:pPr>
            <w:r w:rsidRPr="004B067F">
              <w:rPr>
                <w:rFonts w:asciiTheme="minorHAnsi" w:hAnsiTheme="minorHAnsi" w:cstheme="minorHAnsi"/>
              </w:rPr>
              <w:t>TESL 553</w:t>
            </w:r>
          </w:p>
          <w:p w14:paraId="6055A38D" w14:textId="77777777" w:rsidR="0019623E" w:rsidRDefault="0019623E" w:rsidP="00103AAF">
            <w:pPr>
              <w:pStyle w:val="sc-Requirement"/>
              <w:rPr>
                <w:ins w:id="264" w:author="Andrea Toncelli" w:date="2018-11-29T10:29:00Z"/>
                <w:rFonts w:asciiTheme="minorHAnsi" w:hAnsiTheme="minorHAnsi" w:cstheme="minorHAnsi"/>
              </w:rPr>
            </w:pPr>
          </w:p>
          <w:p w14:paraId="7C3A561A" w14:textId="77777777" w:rsidR="0019623E" w:rsidRDefault="0019623E" w:rsidP="00103AAF">
            <w:pPr>
              <w:pStyle w:val="sc-Requirement"/>
              <w:rPr>
                <w:ins w:id="265" w:author="Andrea Toncelli" w:date="2018-11-29T10:29:00Z"/>
                <w:rFonts w:asciiTheme="minorHAnsi" w:hAnsiTheme="minorHAnsi" w:cstheme="minorHAnsi"/>
              </w:rPr>
            </w:pPr>
          </w:p>
          <w:p w14:paraId="34E647D5" w14:textId="14BA26A4" w:rsidR="0019623E" w:rsidRDefault="0019623E" w:rsidP="00103AAF">
            <w:pPr>
              <w:pStyle w:val="sc-Requirement"/>
              <w:rPr>
                <w:ins w:id="266" w:author="Andrea Toncelli" w:date="2018-11-29T10:29:00Z"/>
                <w:rFonts w:asciiTheme="minorHAnsi" w:hAnsiTheme="minorHAnsi" w:cstheme="minorHAnsi"/>
              </w:rPr>
            </w:pPr>
            <w:ins w:id="267" w:author="Andrea Toncelli" w:date="2018-11-29T10:29:00Z">
              <w:r>
                <w:rPr>
                  <w:rFonts w:asciiTheme="minorHAnsi" w:hAnsiTheme="minorHAnsi" w:cstheme="minorHAnsi"/>
                </w:rPr>
                <w:t>TESL 5</w:t>
              </w:r>
            </w:ins>
            <w:ins w:id="268" w:author="Andrea Toncelli" w:date="2018-12-06T12:16:00Z">
              <w:r w:rsidR="000D1378">
                <w:rPr>
                  <w:rFonts w:asciiTheme="minorHAnsi" w:hAnsiTheme="minorHAnsi" w:cstheme="minorHAnsi"/>
                </w:rPr>
                <w:t>9</w:t>
              </w:r>
            </w:ins>
            <w:ins w:id="269" w:author="Andrea Toncelli" w:date="2019-01-25T14:26:00Z">
              <w:r w:rsidR="00125FF1">
                <w:rPr>
                  <w:rFonts w:asciiTheme="minorHAnsi" w:hAnsiTheme="minorHAnsi" w:cstheme="minorHAnsi"/>
                </w:rPr>
                <w:t>9</w:t>
              </w:r>
            </w:ins>
          </w:p>
          <w:p w14:paraId="6464C1BC" w14:textId="650611D0" w:rsidR="0019623E" w:rsidRPr="004B067F" w:rsidRDefault="0019623E" w:rsidP="00103AAF">
            <w:pPr>
              <w:pStyle w:val="sc-Requirement"/>
              <w:rPr>
                <w:rFonts w:asciiTheme="minorHAnsi" w:hAnsiTheme="minorHAnsi" w:cstheme="minorHAnsi"/>
              </w:rPr>
            </w:pPr>
          </w:p>
        </w:tc>
        <w:tc>
          <w:tcPr>
            <w:tcW w:w="2000" w:type="dxa"/>
          </w:tcPr>
          <w:p w14:paraId="6D2A520A" w14:textId="77777777" w:rsidR="00FD6DBF" w:rsidRDefault="00FD6DBF" w:rsidP="00103AAF">
            <w:pPr>
              <w:pStyle w:val="sc-Requirement"/>
              <w:rPr>
                <w:ins w:id="270" w:author="Andrea Toncelli" w:date="2018-11-29T10:29:00Z"/>
                <w:rFonts w:asciiTheme="minorHAnsi" w:hAnsiTheme="minorHAnsi" w:cstheme="minorHAnsi"/>
              </w:rPr>
            </w:pPr>
            <w:r w:rsidRPr="004B067F">
              <w:rPr>
                <w:rFonts w:asciiTheme="minorHAnsi" w:hAnsiTheme="minorHAnsi" w:cstheme="minorHAnsi"/>
              </w:rPr>
              <w:t xml:space="preserve">Internship in </w:t>
            </w:r>
            <w:del w:id="271" w:author="Andrea Toncelli" w:date="2018-11-29T10:28:00Z">
              <w:r w:rsidRPr="004B067F" w:rsidDel="0019623E">
                <w:rPr>
                  <w:rFonts w:asciiTheme="minorHAnsi" w:hAnsiTheme="minorHAnsi" w:cstheme="minorHAnsi"/>
                </w:rPr>
                <w:delText>English as a Second Language</w:delText>
              </w:r>
            </w:del>
            <w:ins w:id="272" w:author="Andrea Toncelli" w:date="2018-11-29T10:28:00Z">
              <w:r w:rsidR="0019623E">
                <w:rPr>
                  <w:rFonts w:asciiTheme="minorHAnsi" w:hAnsiTheme="minorHAnsi" w:cstheme="minorHAnsi"/>
                </w:rPr>
                <w:t>TESOL and Bilingual Education</w:t>
              </w:r>
            </w:ins>
          </w:p>
          <w:p w14:paraId="0869411C" w14:textId="599A5E82" w:rsidR="0019623E" w:rsidRPr="004B067F" w:rsidRDefault="00125FF1" w:rsidP="00103AAF">
            <w:pPr>
              <w:pStyle w:val="sc-Requirement"/>
              <w:rPr>
                <w:rFonts w:asciiTheme="minorHAnsi" w:hAnsiTheme="minorHAnsi" w:cstheme="minorHAnsi"/>
              </w:rPr>
            </w:pPr>
            <w:ins w:id="273" w:author="Andrea Toncelli" w:date="2019-01-25T14:24:00Z">
              <w:r>
                <w:rPr>
                  <w:rFonts w:asciiTheme="minorHAnsi" w:hAnsiTheme="minorHAnsi" w:cstheme="minorHAnsi"/>
                </w:rPr>
                <w:t>Graduate Essay in TESOL</w:t>
              </w:r>
            </w:ins>
          </w:p>
        </w:tc>
        <w:tc>
          <w:tcPr>
            <w:tcW w:w="450" w:type="dxa"/>
          </w:tcPr>
          <w:p w14:paraId="38D1E66D" w14:textId="77777777" w:rsidR="00FD6DBF" w:rsidRDefault="00FD6DBF" w:rsidP="00103AAF">
            <w:pPr>
              <w:pStyle w:val="sc-RequirementRight"/>
              <w:rPr>
                <w:ins w:id="274" w:author="Andrea Toncelli" w:date="2018-11-29T10:30:00Z"/>
                <w:rFonts w:asciiTheme="minorHAnsi" w:hAnsiTheme="minorHAnsi" w:cstheme="minorHAnsi"/>
              </w:rPr>
            </w:pPr>
            <w:r w:rsidRPr="004B067F">
              <w:rPr>
                <w:rFonts w:asciiTheme="minorHAnsi" w:hAnsiTheme="minorHAnsi" w:cstheme="minorHAnsi"/>
              </w:rPr>
              <w:t>3</w:t>
            </w:r>
          </w:p>
          <w:p w14:paraId="7789A0A4" w14:textId="77777777" w:rsidR="0019623E" w:rsidRDefault="0019623E" w:rsidP="00103AAF">
            <w:pPr>
              <w:pStyle w:val="sc-RequirementRight"/>
              <w:rPr>
                <w:ins w:id="275" w:author="Andrea Toncelli" w:date="2018-11-29T10:30:00Z"/>
                <w:rFonts w:asciiTheme="minorHAnsi" w:hAnsiTheme="minorHAnsi" w:cstheme="minorHAnsi"/>
              </w:rPr>
            </w:pPr>
          </w:p>
          <w:p w14:paraId="60480332" w14:textId="77777777" w:rsidR="0019623E" w:rsidRDefault="0019623E" w:rsidP="00103AAF">
            <w:pPr>
              <w:pStyle w:val="sc-RequirementRight"/>
              <w:rPr>
                <w:ins w:id="276" w:author="Andrea Toncelli" w:date="2018-11-29T10:30:00Z"/>
                <w:rFonts w:asciiTheme="minorHAnsi" w:hAnsiTheme="minorHAnsi" w:cstheme="minorHAnsi"/>
              </w:rPr>
            </w:pPr>
          </w:p>
          <w:p w14:paraId="48F393A8" w14:textId="45AF71B3" w:rsidR="0019623E" w:rsidRPr="004B067F" w:rsidRDefault="0019623E" w:rsidP="00103AAF">
            <w:pPr>
              <w:pStyle w:val="sc-RequirementRight"/>
              <w:rPr>
                <w:rFonts w:asciiTheme="minorHAnsi" w:hAnsiTheme="minorHAnsi" w:cstheme="minorHAnsi"/>
              </w:rPr>
            </w:pPr>
            <w:ins w:id="277" w:author="Andrea Toncelli" w:date="2018-11-29T10:30:00Z">
              <w:r>
                <w:rPr>
                  <w:rFonts w:asciiTheme="minorHAnsi" w:hAnsiTheme="minorHAnsi" w:cstheme="minorHAnsi"/>
                </w:rPr>
                <w:t>1</w:t>
              </w:r>
            </w:ins>
          </w:p>
        </w:tc>
        <w:tc>
          <w:tcPr>
            <w:tcW w:w="1116" w:type="dxa"/>
          </w:tcPr>
          <w:p w14:paraId="6A2C55B8" w14:textId="77777777" w:rsidR="00FD6DBF" w:rsidRDefault="00FD6DBF" w:rsidP="00103AAF">
            <w:pPr>
              <w:pStyle w:val="sc-Requirement"/>
              <w:rPr>
                <w:ins w:id="278" w:author="Andrea Toncelli" w:date="2018-11-29T10:30:00Z"/>
                <w:rFonts w:asciiTheme="minorHAnsi" w:hAnsiTheme="minorHAnsi" w:cstheme="minorHAnsi"/>
              </w:rPr>
            </w:pPr>
            <w:r w:rsidRPr="004B067F">
              <w:rPr>
                <w:rFonts w:asciiTheme="minorHAnsi" w:hAnsiTheme="minorHAnsi" w:cstheme="minorHAnsi"/>
              </w:rPr>
              <w:t>F, Sp</w:t>
            </w:r>
          </w:p>
          <w:p w14:paraId="01787EAC" w14:textId="77777777" w:rsidR="0019623E" w:rsidRDefault="0019623E" w:rsidP="00103AAF">
            <w:pPr>
              <w:pStyle w:val="sc-Requirement"/>
              <w:rPr>
                <w:ins w:id="279" w:author="Andrea Toncelli" w:date="2018-11-29T10:30:00Z"/>
                <w:rFonts w:asciiTheme="minorHAnsi" w:hAnsiTheme="minorHAnsi" w:cstheme="minorHAnsi"/>
              </w:rPr>
            </w:pPr>
          </w:p>
          <w:p w14:paraId="4DE2051B" w14:textId="77777777" w:rsidR="0019623E" w:rsidRDefault="0019623E" w:rsidP="00103AAF">
            <w:pPr>
              <w:pStyle w:val="sc-Requirement"/>
              <w:rPr>
                <w:ins w:id="280" w:author="Andrea Toncelli" w:date="2018-11-29T10:30:00Z"/>
                <w:rFonts w:asciiTheme="minorHAnsi" w:hAnsiTheme="minorHAnsi" w:cstheme="minorHAnsi"/>
              </w:rPr>
            </w:pPr>
          </w:p>
          <w:p w14:paraId="43746E9F" w14:textId="0AF5F93E" w:rsidR="0019623E" w:rsidRPr="004B067F" w:rsidRDefault="0019623E" w:rsidP="00103AAF">
            <w:pPr>
              <w:pStyle w:val="sc-Requirement"/>
              <w:rPr>
                <w:rFonts w:asciiTheme="minorHAnsi" w:hAnsiTheme="minorHAnsi" w:cstheme="minorHAnsi"/>
              </w:rPr>
            </w:pPr>
            <w:ins w:id="281" w:author="Andrea Toncelli" w:date="2018-11-29T10:30:00Z">
              <w:r>
                <w:rPr>
                  <w:rFonts w:asciiTheme="minorHAnsi" w:hAnsiTheme="minorHAnsi" w:cstheme="minorHAnsi"/>
                </w:rPr>
                <w:t>F, Sp</w:t>
              </w:r>
            </w:ins>
          </w:p>
        </w:tc>
      </w:tr>
    </w:tbl>
    <w:p w14:paraId="56B7C296" w14:textId="77777777" w:rsidR="0019623E" w:rsidRPr="004B067F" w:rsidRDefault="0019623E" w:rsidP="0019623E">
      <w:pPr>
        <w:pStyle w:val="sc-RequirementsNote"/>
        <w:rPr>
          <w:ins w:id="282" w:author="Andrea Toncelli" w:date="2018-11-29T10:29:00Z"/>
          <w:rFonts w:asciiTheme="minorHAnsi" w:hAnsiTheme="minorHAnsi" w:cstheme="minorHAnsi"/>
        </w:rPr>
      </w:pPr>
      <w:ins w:id="283" w:author="Andrea Toncelli" w:date="2018-11-29T10:29:00Z">
        <w:r w:rsidRPr="004B067F">
          <w:rPr>
            <w:rFonts w:asciiTheme="minorHAnsi" w:hAnsiTheme="minorHAnsi" w:cstheme="minorHAnsi"/>
          </w:rPr>
          <w:t>Note: TESL 546: Secondary education teachers must take TESL 548 instead of TESL 546.</w:t>
        </w:r>
      </w:ins>
    </w:p>
    <w:p w14:paraId="4DD7467B" w14:textId="77777777" w:rsidR="0019623E" w:rsidRDefault="0019623E" w:rsidP="00FD6DBF">
      <w:pPr>
        <w:pStyle w:val="sc-RequirementsNote"/>
        <w:rPr>
          <w:ins w:id="284" w:author="Andrea Toncelli" w:date="2018-11-29T10:29:00Z"/>
          <w:rFonts w:asciiTheme="minorHAnsi" w:hAnsiTheme="minorHAnsi" w:cstheme="minorHAnsi"/>
        </w:rPr>
      </w:pPr>
    </w:p>
    <w:p w14:paraId="647D96DE" w14:textId="19E3A901" w:rsidR="00FD6DBF" w:rsidRPr="004B067F" w:rsidRDefault="00FD6DBF" w:rsidP="00FD6DBF">
      <w:pPr>
        <w:pStyle w:val="sc-RequirementsNote"/>
        <w:rPr>
          <w:rFonts w:asciiTheme="minorHAnsi" w:hAnsiTheme="minorHAnsi" w:cstheme="minorHAnsi"/>
        </w:rPr>
      </w:pPr>
      <w:r w:rsidRPr="004B067F">
        <w:rPr>
          <w:rFonts w:asciiTheme="minorHAnsi" w:hAnsiTheme="minorHAnsi" w:cstheme="minorHAnsi"/>
        </w:rPr>
        <w:t xml:space="preserve">Candidates seeking ESL certification in the State of Rhode Island must complete this course and the ESOL Praxis Exam </w:t>
      </w:r>
      <w:del w:id="285" w:author="Andrea Toncelli" w:date="2018-10-25T15:24:00Z">
        <w:r w:rsidRPr="004B067F" w:rsidDel="00364476">
          <w:rPr>
            <w:rFonts w:asciiTheme="minorHAnsi" w:hAnsiTheme="minorHAnsi" w:cstheme="minorHAnsi"/>
          </w:rPr>
          <w:delText>(0361).</w:delText>
        </w:r>
      </w:del>
      <w:ins w:id="286" w:author="Andrea Toncelli" w:date="2018-10-25T15:24:00Z">
        <w:r w:rsidR="00364476">
          <w:rPr>
            <w:rFonts w:asciiTheme="minorHAnsi" w:hAnsiTheme="minorHAnsi" w:cstheme="minorHAnsi"/>
          </w:rPr>
          <w:t>(0362)</w:t>
        </w:r>
      </w:ins>
    </w:p>
    <w:p w14:paraId="4111BAFC" w14:textId="77777777" w:rsidR="00FD6DBF" w:rsidRPr="004B067F" w:rsidRDefault="00FD6DBF" w:rsidP="00FD6DBF">
      <w:pPr>
        <w:pStyle w:val="sc-RequirementsSubheading"/>
        <w:rPr>
          <w:rFonts w:asciiTheme="minorHAnsi" w:hAnsiTheme="minorHAnsi" w:cstheme="minorHAnsi"/>
        </w:rPr>
      </w:pPr>
      <w:bookmarkStart w:id="287" w:name="D8F06E9F07254FD9986AC91219BA9EA3"/>
      <w:r w:rsidRPr="004B067F">
        <w:rPr>
          <w:rFonts w:asciiTheme="minorHAnsi" w:hAnsiTheme="minorHAnsi" w:cstheme="minorHAnsi"/>
        </w:rPr>
        <w:t>Comprehensive Assessment</w:t>
      </w:r>
      <w:bookmarkEnd w:id="287"/>
    </w:p>
    <w:p w14:paraId="603F2472" w14:textId="32BBE144" w:rsidR="00FD6DBF" w:rsidRPr="004B067F" w:rsidRDefault="00FD6DBF" w:rsidP="00FD6DBF">
      <w:pPr>
        <w:pStyle w:val="sc-Total"/>
        <w:rPr>
          <w:rFonts w:asciiTheme="minorHAnsi" w:hAnsiTheme="minorHAnsi" w:cstheme="minorHAnsi"/>
        </w:rPr>
      </w:pPr>
      <w:r w:rsidRPr="004B067F">
        <w:rPr>
          <w:rFonts w:asciiTheme="minorHAnsi" w:hAnsiTheme="minorHAnsi" w:cstheme="minorHAnsi"/>
        </w:rPr>
        <w:t xml:space="preserve">Total Credit Hours: </w:t>
      </w:r>
      <w:ins w:id="288" w:author="Andrea Toncelli" w:date="2018-11-29T10:30:00Z">
        <w:r w:rsidR="0019623E">
          <w:rPr>
            <w:rFonts w:asciiTheme="minorHAnsi" w:hAnsiTheme="minorHAnsi" w:cstheme="minorHAnsi"/>
          </w:rPr>
          <w:t>31</w:t>
        </w:r>
      </w:ins>
      <w:del w:id="289" w:author="Andrea Toncelli" w:date="2018-11-29T10:30:00Z">
        <w:r w:rsidRPr="004B067F" w:rsidDel="0019623E">
          <w:rPr>
            <w:rFonts w:asciiTheme="minorHAnsi" w:hAnsiTheme="minorHAnsi" w:cstheme="minorHAnsi"/>
          </w:rPr>
          <w:delText>30</w:delText>
        </w:r>
      </w:del>
    </w:p>
    <w:p w14:paraId="4FE5883B" w14:textId="0E709DBC" w:rsidR="00C904C5" w:rsidRDefault="00C904C5" w:rsidP="00C904C5">
      <w:pPr>
        <w:pStyle w:val="sc-RequirementsHeading"/>
        <w:rPr>
          <w:ins w:id="290" w:author="Andrea Toncelli" w:date="2018-10-25T15:18:00Z"/>
          <w:rFonts w:asciiTheme="minorHAnsi" w:hAnsiTheme="minorHAnsi" w:cstheme="minorHAnsi"/>
        </w:rPr>
      </w:pPr>
      <w:bookmarkStart w:id="291" w:name="5415A03D311047C3BCD04EF729C6A531"/>
      <w:commentRangeStart w:id="292"/>
      <w:ins w:id="293" w:author="Andrea Toncelli" w:date="2018-10-25T15:18:00Z">
        <w:r>
          <w:rPr>
            <w:rFonts w:asciiTheme="minorHAnsi" w:hAnsiTheme="minorHAnsi" w:cstheme="minorHAnsi"/>
          </w:rPr>
          <w:t xml:space="preserve">Course Requirements for Concentration in </w:t>
        </w:r>
        <w:bookmarkEnd w:id="291"/>
        <w:r>
          <w:rPr>
            <w:rFonts w:asciiTheme="minorHAnsi" w:hAnsiTheme="minorHAnsi" w:cstheme="minorHAnsi"/>
          </w:rPr>
          <w:t>Bilingual Education</w:t>
        </w:r>
      </w:ins>
    </w:p>
    <w:p w14:paraId="7527EA79" w14:textId="77777777" w:rsidR="00C904C5" w:rsidRPr="004B067F" w:rsidRDefault="00C904C5" w:rsidP="00C904C5">
      <w:pPr>
        <w:pStyle w:val="sc-RequirementsSubheading"/>
        <w:rPr>
          <w:ins w:id="294" w:author="Andrea Toncelli" w:date="2018-10-25T15:17:00Z"/>
          <w:rFonts w:asciiTheme="minorHAnsi" w:hAnsiTheme="minorHAnsi" w:cstheme="minorHAnsi"/>
        </w:rPr>
      </w:pPr>
      <w:ins w:id="295" w:author="Andrea Toncelli" w:date="2018-10-25T15:17:00Z">
        <w:r w:rsidRPr="004B067F">
          <w:rPr>
            <w:rFonts w:asciiTheme="minorHAnsi" w:hAnsiTheme="minorHAnsi" w:cstheme="minorHAnsi"/>
          </w:rPr>
          <w:t>Foundations Component</w:t>
        </w:r>
      </w:ins>
    </w:p>
    <w:p w14:paraId="175B2357" w14:textId="77777777" w:rsidR="00C904C5" w:rsidRPr="004B067F" w:rsidRDefault="00C904C5" w:rsidP="00C904C5">
      <w:pPr>
        <w:pStyle w:val="sc-RequirementsSubheading"/>
        <w:rPr>
          <w:ins w:id="296" w:author="Andrea Toncelli" w:date="2018-10-25T15:17:00Z"/>
          <w:rFonts w:asciiTheme="minorHAnsi" w:hAnsiTheme="minorHAnsi" w:cstheme="minorHAnsi"/>
        </w:rPr>
      </w:pPr>
      <w:ins w:id="297" w:author="Andrea Toncelli" w:date="2018-10-25T15:17:00Z">
        <w:r w:rsidRPr="004B067F">
          <w:rPr>
            <w:rFonts w:asciiTheme="minorHAnsi" w:hAnsiTheme="minorHAnsi" w:cstheme="minorHAnsi"/>
          </w:rPr>
          <w:t>ONE COURSE from</w:t>
        </w:r>
      </w:ins>
    </w:p>
    <w:tbl>
      <w:tblPr>
        <w:tblW w:w="0" w:type="auto"/>
        <w:tblLook w:val="04A0" w:firstRow="1" w:lastRow="0" w:firstColumn="1" w:lastColumn="0" w:noHBand="0" w:noVBand="1"/>
      </w:tblPr>
      <w:tblGrid>
        <w:gridCol w:w="1200"/>
        <w:gridCol w:w="2000"/>
        <w:gridCol w:w="450"/>
        <w:gridCol w:w="1116"/>
      </w:tblGrid>
      <w:tr w:rsidR="00C904C5" w:rsidRPr="004B067F" w14:paraId="4BC3B67E" w14:textId="77777777" w:rsidTr="00103AAF">
        <w:trPr>
          <w:ins w:id="298" w:author="Andrea Toncelli" w:date="2018-10-25T15:17:00Z"/>
        </w:trPr>
        <w:tc>
          <w:tcPr>
            <w:tcW w:w="1200" w:type="dxa"/>
          </w:tcPr>
          <w:p w14:paraId="1E676BFE" w14:textId="69149B87" w:rsidR="00C904C5" w:rsidRPr="004B067F" w:rsidRDefault="009B1B08" w:rsidP="00103AAF">
            <w:pPr>
              <w:pStyle w:val="sc-Requirement"/>
              <w:rPr>
                <w:ins w:id="299" w:author="Andrea Toncelli" w:date="2018-10-25T15:17:00Z"/>
                <w:rFonts w:asciiTheme="minorHAnsi" w:hAnsiTheme="minorHAnsi" w:cstheme="minorHAnsi"/>
              </w:rPr>
            </w:pPr>
            <w:ins w:id="300" w:author="Andrea Toncelli" w:date="2018-11-14T10:44:00Z">
              <w:r>
                <w:rPr>
                  <w:rFonts w:asciiTheme="minorHAnsi" w:hAnsiTheme="minorHAnsi" w:cstheme="minorHAnsi"/>
                </w:rPr>
                <w:t>FNED/</w:t>
              </w:r>
            </w:ins>
            <w:ins w:id="301" w:author="Andrea Toncelli" w:date="2018-10-25T15:17:00Z">
              <w:r w:rsidR="00C904C5" w:rsidRPr="004B067F">
                <w:rPr>
                  <w:rFonts w:asciiTheme="minorHAnsi" w:hAnsiTheme="minorHAnsi" w:cstheme="minorHAnsi"/>
                </w:rPr>
                <w:t>ANTH 561</w:t>
              </w:r>
            </w:ins>
          </w:p>
        </w:tc>
        <w:tc>
          <w:tcPr>
            <w:tcW w:w="2000" w:type="dxa"/>
          </w:tcPr>
          <w:p w14:paraId="00A6A946" w14:textId="77777777" w:rsidR="00C904C5" w:rsidRPr="004B067F" w:rsidRDefault="00C904C5" w:rsidP="00103AAF">
            <w:pPr>
              <w:pStyle w:val="sc-Requirement"/>
              <w:rPr>
                <w:ins w:id="302" w:author="Andrea Toncelli" w:date="2018-10-25T15:17:00Z"/>
                <w:rFonts w:asciiTheme="minorHAnsi" w:hAnsiTheme="minorHAnsi" w:cstheme="minorHAnsi"/>
              </w:rPr>
            </w:pPr>
            <w:ins w:id="303" w:author="Andrea Toncelli" w:date="2018-10-25T15:17:00Z">
              <w:r w:rsidRPr="004B067F">
                <w:rPr>
                  <w:rFonts w:asciiTheme="minorHAnsi" w:hAnsiTheme="minorHAnsi" w:cstheme="minorHAnsi"/>
                </w:rPr>
                <w:t>Latinos in the United States</w:t>
              </w:r>
            </w:ins>
          </w:p>
        </w:tc>
        <w:tc>
          <w:tcPr>
            <w:tcW w:w="450" w:type="dxa"/>
          </w:tcPr>
          <w:p w14:paraId="14B8862C" w14:textId="77777777" w:rsidR="00C904C5" w:rsidRPr="004B067F" w:rsidRDefault="00C904C5" w:rsidP="00103AAF">
            <w:pPr>
              <w:pStyle w:val="sc-RequirementRight"/>
              <w:rPr>
                <w:ins w:id="304" w:author="Andrea Toncelli" w:date="2018-10-25T15:17:00Z"/>
                <w:rFonts w:asciiTheme="minorHAnsi" w:hAnsiTheme="minorHAnsi" w:cstheme="minorHAnsi"/>
              </w:rPr>
            </w:pPr>
            <w:ins w:id="305" w:author="Andrea Toncelli" w:date="2018-10-25T15:17:00Z">
              <w:r w:rsidRPr="004B067F">
                <w:rPr>
                  <w:rFonts w:asciiTheme="minorHAnsi" w:hAnsiTheme="minorHAnsi" w:cstheme="minorHAnsi"/>
                </w:rPr>
                <w:t>4</w:t>
              </w:r>
            </w:ins>
          </w:p>
        </w:tc>
        <w:tc>
          <w:tcPr>
            <w:tcW w:w="1116" w:type="dxa"/>
          </w:tcPr>
          <w:p w14:paraId="0600121E" w14:textId="77777777" w:rsidR="00C904C5" w:rsidRPr="004B067F" w:rsidRDefault="00C904C5" w:rsidP="00103AAF">
            <w:pPr>
              <w:pStyle w:val="sc-Requirement"/>
              <w:rPr>
                <w:ins w:id="306" w:author="Andrea Toncelli" w:date="2018-10-25T15:17:00Z"/>
                <w:rFonts w:asciiTheme="minorHAnsi" w:hAnsiTheme="minorHAnsi" w:cstheme="minorHAnsi"/>
              </w:rPr>
            </w:pPr>
            <w:ins w:id="307" w:author="Andrea Toncelli" w:date="2018-10-25T15:17:00Z">
              <w:r w:rsidRPr="004B067F">
                <w:rPr>
                  <w:rFonts w:asciiTheme="minorHAnsi" w:hAnsiTheme="minorHAnsi" w:cstheme="minorHAnsi"/>
                </w:rPr>
                <w:t>As needed</w:t>
              </w:r>
            </w:ins>
          </w:p>
        </w:tc>
      </w:tr>
      <w:tr w:rsidR="00C904C5" w:rsidRPr="004B067F" w14:paraId="34290D7F" w14:textId="77777777" w:rsidTr="00103AAF">
        <w:trPr>
          <w:ins w:id="308" w:author="Andrea Toncelli" w:date="2018-10-25T15:17:00Z"/>
        </w:trPr>
        <w:tc>
          <w:tcPr>
            <w:tcW w:w="1200" w:type="dxa"/>
          </w:tcPr>
          <w:p w14:paraId="2E3CDAB3" w14:textId="342D048A" w:rsidR="00C904C5" w:rsidRPr="004B067F" w:rsidRDefault="00C904C5" w:rsidP="00C904C5">
            <w:pPr>
              <w:pStyle w:val="sc-Requirement"/>
              <w:rPr>
                <w:ins w:id="309" w:author="Andrea Toncelli" w:date="2018-10-25T15:17:00Z"/>
                <w:rFonts w:asciiTheme="minorHAnsi" w:hAnsiTheme="minorHAnsi" w:cstheme="minorHAnsi"/>
              </w:rPr>
            </w:pPr>
            <w:ins w:id="310" w:author="Andrea Toncelli" w:date="2018-10-25T15:19:00Z">
              <w:r w:rsidRPr="004B067F">
                <w:rPr>
                  <w:rFonts w:asciiTheme="minorHAnsi" w:hAnsiTheme="minorHAnsi" w:cstheme="minorHAnsi"/>
                </w:rPr>
                <w:t>TESL 549</w:t>
              </w:r>
            </w:ins>
          </w:p>
        </w:tc>
        <w:tc>
          <w:tcPr>
            <w:tcW w:w="2000" w:type="dxa"/>
          </w:tcPr>
          <w:p w14:paraId="6F9EDBCB" w14:textId="1C311333" w:rsidR="00C904C5" w:rsidRPr="004B067F" w:rsidRDefault="0019623E" w:rsidP="00C904C5">
            <w:pPr>
              <w:pStyle w:val="sc-Requirement"/>
              <w:rPr>
                <w:ins w:id="311" w:author="Andrea Toncelli" w:date="2018-10-25T15:17:00Z"/>
                <w:rFonts w:asciiTheme="minorHAnsi" w:hAnsiTheme="minorHAnsi" w:cstheme="minorHAnsi"/>
              </w:rPr>
            </w:pPr>
            <w:ins w:id="312" w:author="Andrea Toncelli" w:date="2018-11-29T10:25:00Z">
              <w:r w:rsidRPr="00487F07">
                <w:rPr>
                  <w:rFonts w:asciiTheme="minorHAnsi" w:hAnsiTheme="minorHAnsi" w:cstheme="minorHAnsi"/>
                </w:rPr>
                <w:t>Sociocultural Contexts: Education in Bilingual Communities</w:t>
              </w:r>
            </w:ins>
          </w:p>
        </w:tc>
        <w:tc>
          <w:tcPr>
            <w:tcW w:w="450" w:type="dxa"/>
          </w:tcPr>
          <w:p w14:paraId="3C62E1A0" w14:textId="1BBF9EC9" w:rsidR="00C904C5" w:rsidRPr="004B067F" w:rsidRDefault="00C904C5" w:rsidP="00C904C5">
            <w:pPr>
              <w:pStyle w:val="sc-RequirementRight"/>
              <w:rPr>
                <w:ins w:id="313" w:author="Andrea Toncelli" w:date="2018-10-25T15:17:00Z"/>
                <w:rFonts w:asciiTheme="minorHAnsi" w:hAnsiTheme="minorHAnsi" w:cstheme="minorHAnsi"/>
              </w:rPr>
            </w:pPr>
            <w:ins w:id="314" w:author="Andrea Toncelli" w:date="2018-10-25T15:19:00Z">
              <w:r w:rsidRPr="004B067F">
                <w:rPr>
                  <w:rFonts w:asciiTheme="minorHAnsi" w:hAnsiTheme="minorHAnsi" w:cstheme="minorHAnsi"/>
                </w:rPr>
                <w:t>3</w:t>
              </w:r>
            </w:ins>
          </w:p>
        </w:tc>
        <w:tc>
          <w:tcPr>
            <w:tcW w:w="1116" w:type="dxa"/>
          </w:tcPr>
          <w:p w14:paraId="387679BD" w14:textId="6687D460" w:rsidR="00C904C5" w:rsidRPr="004B067F" w:rsidRDefault="00C904C5" w:rsidP="00C904C5">
            <w:pPr>
              <w:pStyle w:val="sc-Requirement"/>
              <w:rPr>
                <w:ins w:id="315" w:author="Andrea Toncelli" w:date="2018-10-25T15:17:00Z"/>
                <w:rFonts w:asciiTheme="minorHAnsi" w:hAnsiTheme="minorHAnsi" w:cstheme="minorHAnsi"/>
              </w:rPr>
            </w:pPr>
            <w:ins w:id="316" w:author="Andrea Toncelli" w:date="2018-10-25T15:19:00Z">
              <w:r w:rsidRPr="004B067F">
                <w:rPr>
                  <w:rFonts w:asciiTheme="minorHAnsi" w:hAnsiTheme="minorHAnsi" w:cstheme="minorHAnsi"/>
                </w:rPr>
                <w:t>F,</w:t>
              </w:r>
            </w:ins>
            <w:ins w:id="317" w:author="Andrea Toncelli" w:date="2018-11-29T10:33:00Z">
              <w:r w:rsidR="0019623E">
                <w:rPr>
                  <w:rFonts w:asciiTheme="minorHAnsi" w:hAnsiTheme="minorHAnsi" w:cstheme="minorHAnsi"/>
                </w:rPr>
                <w:t>Sp,</w:t>
              </w:r>
            </w:ins>
            <w:ins w:id="318" w:author="Andrea Toncelli" w:date="2018-10-25T15:19:00Z">
              <w:r w:rsidRPr="004B067F">
                <w:rPr>
                  <w:rFonts w:asciiTheme="minorHAnsi" w:hAnsiTheme="minorHAnsi" w:cstheme="minorHAnsi"/>
                </w:rPr>
                <w:t xml:space="preserve"> Su</w:t>
              </w:r>
            </w:ins>
          </w:p>
        </w:tc>
      </w:tr>
      <w:tr w:rsidR="00C904C5" w:rsidRPr="004B067F" w14:paraId="1E62307D" w14:textId="77777777" w:rsidTr="00103AAF">
        <w:trPr>
          <w:ins w:id="319" w:author="Andrea Toncelli" w:date="2018-10-25T15:17:00Z"/>
        </w:trPr>
        <w:tc>
          <w:tcPr>
            <w:tcW w:w="1200" w:type="dxa"/>
          </w:tcPr>
          <w:p w14:paraId="25F77FB4" w14:textId="77777777" w:rsidR="00C904C5" w:rsidRPr="004B067F" w:rsidRDefault="00C904C5" w:rsidP="00C904C5">
            <w:pPr>
              <w:pStyle w:val="sc-Requirement"/>
              <w:rPr>
                <w:ins w:id="320" w:author="Andrea Toncelli" w:date="2018-10-25T15:17:00Z"/>
                <w:rFonts w:asciiTheme="minorHAnsi" w:hAnsiTheme="minorHAnsi" w:cstheme="minorHAnsi"/>
              </w:rPr>
            </w:pPr>
            <w:ins w:id="321" w:author="Andrea Toncelli" w:date="2018-10-25T15:17:00Z">
              <w:r w:rsidRPr="004B067F">
                <w:rPr>
                  <w:rFonts w:asciiTheme="minorHAnsi" w:hAnsiTheme="minorHAnsi" w:cstheme="minorHAnsi"/>
                </w:rPr>
                <w:t>FNED 502</w:t>
              </w:r>
            </w:ins>
          </w:p>
        </w:tc>
        <w:tc>
          <w:tcPr>
            <w:tcW w:w="2000" w:type="dxa"/>
          </w:tcPr>
          <w:p w14:paraId="22EAE992" w14:textId="77777777" w:rsidR="00C904C5" w:rsidRPr="004B067F" w:rsidRDefault="00C904C5" w:rsidP="00C904C5">
            <w:pPr>
              <w:pStyle w:val="sc-Requirement"/>
              <w:rPr>
                <w:ins w:id="322" w:author="Andrea Toncelli" w:date="2018-10-25T15:17:00Z"/>
                <w:rFonts w:asciiTheme="minorHAnsi" w:hAnsiTheme="minorHAnsi" w:cstheme="minorHAnsi"/>
              </w:rPr>
            </w:pPr>
            <w:ins w:id="323" w:author="Andrea Toncelli" w:date="2018-10-25T15:17:00Z">
              <w:r w:rsidRPr="004B067F">
                <w:rPr>
                  <w:rFonts w:asciiTheme="minorHAnsi" w:hAnsiTheme="minorHAnsi" w:cstheme="minorHAnsi"/>
                </w:rPr>
                <w:t>Social Issues in Education</w:t>
              </w:r>
            </w:ins>
          </w:p>
        </w:tc>
        <w:tc>
          <w:tcPr>
            <w:tcW w:w="450" w:type="dxa"/>
          </w:tcPr>
          <w:p w14:paraId="290F3CF7" w14:textId="77777777" w:rsidR="00C904C5" w:rsidRPr="004B067F" w:rsidRDefault="00C904C5" w:rsidP="00C904C5">
            <w:pPr>
              <w:pStyle w:val="sc-RequirementRight"/>
              <w:rPr>
                <w:ins w:id="324" w:author="Andrea Toncelli" w:date="2018-10-25T15:17:00Z"/>
                <w:rFonts w:asciiTheme="minorHAnsi" w:hAnsiTheme="minorHAnsi" w:cstheme="minorHAnsi"/>
              </w:rPr>
            </w:pPr>
            <w:ins w:id="325" w:author="Andrea Toncelli" w:date="2018-10-25T15:17:00Z">
              <w:r w:rsidRPr="004B067F">
                <w:rPr>
                  <w:rFonts w:asciiTheme="minorHAnsi" w:hAnsiTheme="minorHAnsi" w:cstheme="minorHAnsi"/>
                </w:rPr>
                <w:t>3</w:t>
              </w:r>
            </w:ins>
          </w:p>
        </w:tc>
        <w:tc>
          <w:tcPr>
            <w:tcW w:w="1116" w:type="dxa"/>
          </w:tcPr>
          <w:p w14:paraId="48A288AD" w14:textId="77777777" w:rsidR="00C904C5" w:rsidRPr="004B067F" w:rsidRDefault="00C904C5" w:rsidP="00C904C5">
            <w:pPr>
              <w:pStyle w:val="sc-Requirement"/>
              <w:rPr>
                <w:ins w:id="326" w:author="Andrea Toncelli" w:date="2018-10-25T15:17:00Z"/>
                <w:rFonts w:asciiTheme="minorHAnsi" w:hAnsiTheme="minorHAnsi" w:cstheme="minorHAnsi"/>
              </w:rPr>
            </w:pPr>
            <w:ins w:id="327" w:author="Andrea Toncelli" w:date="2018-10-25T15:17:00Z">
              <w:r w:rsidRPr="004B067F">
                <w:rPr>
                  <w:rFonts w:asciiTheme="minorHAnsi" w:hAnsiTheme="minorHAnsi" w:cstheme="minorHAnsi"/>
                </w:rPr>
                <w:t>F, Sp, Su</w:t>
              </w:r>
            </w:ins>
          </w:p>
        </w:tc>
      </w:tr>
    </w:tbl>
    <w:p w14:paraId="37EAE482" w14:textId="77777777" w:rsidR="00C904C5" w:rsidRPr="004B067F" w:rsidRDefault="00C904C5" w:rsidP="00C904C5">
      <w:pPr>
        <w:pStyle w:val="sc-RequirementsSubheading"/>
        <w:rPr>
          <w:ins w:id="328" w:author="Andrea Toncelli" w:date="2018-10-25T15:17:00Z"/>
          <w:rFonts w:asciiTheme="minorHAnsi" w:hAnsiTheme="minorHAnsi" w:cstheme="minorHAnsi"/>
        </w:rPr>
      </w:pPr>
      <w:ins w:id="329" w:author="Andrea Toncelli" w:date="2018-10-25T15:17:00Z">
        <w:r w:rsidRPr="004B067F">
          <w:rPr>
            <w:rFonts w:asciiTheme="minorHAnsi" w:hAnsiTheme="minorHAnsi" w:cstheme="minorHAnsi"/>
          </w:rPr>
          <w:t>ONE COURSE from</w:t>
        </w:r>
      </w:ins>
    </w:p>
    <w:tbl>
      <w:tblPr>
        <w:tblW w:w="0" w:type="auto"/>
        <w:tblLook w:val="04A0" w:firstRow="1" w:lastRow="0" w:firstColumn="1" w:lastColumn="0" w:noHBand="0" w:noVBand="1"/>
      </w:tblPr>
      <w:tblGrid>
        <w:gridCol w:w="1200"/>
        <w:gridCol w:w="2000"/>
        <w:gridCol w:w="450"/>
        <w:gridCol w:w="1116"/>
      </w:tblGrid>
      <w:tr w:rsidR="00C904C5" w:rsidRPr="004B067F" w14:paraId="74BA9B23" w14:textId="77777777" w:rsidTr="00103AAF">
        <w:trPr>
          <w:ins w:id="330" w:author="Andrea Toncelli" w:date="2018-10-25T15:17:00Z"/>
        </w:trPr>
        <w:tc>
          <w:tcPr>
            <w:tcW w:w="1200" w:type="dxa"/>
          </w:tcPr>
          <w:p w14:paraId="494D1270" w14:textId="77777777" w:rsidR="00C904C5" w:rsidRPr="004B067F" w:rsidRDefault="00C904C5" w:rsidP="00103AAF">
            <w:pPr>
              <w:pStyle w:val="sc-Requirement"/>
              <w:rPr>
                <w:ins w:id="331" w:author="Andrea Toncelli" w:date="2018-10-25T15:17:00Z"/>
                <w:rFonts w:asciiTheme="minorHAnsi" w:hAnsiTheme="minorHAnsi" w:cstheme="minorHAnsi"/>
              </w:rPr>
            </w:pPr>
            <w:ins w:id="332" w:author="Andrea Toncelli" w:date="2018-10-25T15:17:00Z">
              <w:r w:rsidRPr="004B067F">
                <w:rPr>
                  <w:rFonts w:asciiTheme="minorHAnsi" w:hAnsiTheme="minorHAnsi" w:cstheme="minorHAnsi"/>
                </w:rPr>
                <w:t>ELED 510</w:t>
              </w:r>
            </w:ins>
          </w:p>
        </w:tc>
        <w:tc>
          <w:tcPr>
            <w:tcW w:w="2000" w:type="dxa"/>
          </w:tcPr>
          <w:p w14:paraId="2CC929E8" w14:textId="77777777" w:rsidR="00C904C5" w:rsidRPr="004B067F" w:rsidRDefault="00C904C5" w:rsidP="00103AAF">
            <w:pPr>
              <w:pStyle w:val="sc-Requirement"/>
              <w:rPr>
                <w:ins w:id="333" w:author="Andrea Toncelli" w:date="2018-10-25T15:17:00Z"/>
                <w:rFonts w:asciiTheme="minorHAnsi" w:hAnsiTheme="minorHAnsi" w:cstheme="minorHAnsi"/>
              </w:rPr>
            </w:pPr>
            <w:ins w:id="334" w:author="Andrea Toncelli" w:date="2018-10-25T15:17:00Z">
              <w:r w:rsidRPr="004B067F">
                <w:rPr>
                  <w:rFonts w:asciiTheme="minorHAnsi" w:hAnsiTheme="minorHAnsi" w:cstheme="minorHAnsi"/>
                </w:rPr>
                <w:t>Research Methods, Analysis, and Applications</w:t>
              </w:r>
            </w:ins>
          </w:p>
        </w:tc>
        <w:tc>
          <w:tcPr>
            <w:tcW w:w="450" w:type="dxa"/>
          </w:tcPr>
          <w:p w14:paraId="3C596D3E" w14:textId="77777777" w:rsidR="00C904C5" w:rsidRPr="004B067F" w:rsidRDefault="00C904C5" w:rsidP="00103AAF">
            <w:pPr>
              <w:pStyle w:val="sc-RequirementRight"/>
              <w:rPr>
                <w:ins w:id="335" w:author="Andrea Toncelli" w:date="2018-10-25T15:17:00Z"/>
                <w:rFonts w:asciiTheme="minorHAnsi" w:hAnsiTheme="minorHAnsi" w:cstheme="minorHAnsi"/>
              </w:rPr>
            </w:pPr>
            <w:ins w:id="336" w:author="Andrea Toncelli" w:date="2018-10-25T15:17:00Z">
              <w:r w:rsidRPr="004B067F">
                <w:rPr>
                  <w:rFonts w:asciiTheme="minorHAnsi" w:hAnsiTheme="minorHAnsi" w:cstheme="minorHAnsi"/>
                </w:rPr>
                <w:t>3</w:t>
              </w:r>
            </w:ins>
          </w:p>
        </w:tc>
        <w:tc>
          <w:tcPr>
            <w:tcW w:w="1116" w:type="dxa"/>
          </w:tcPr>
          <w:p w14:paraId="4DC0B3B2" w14:textId="77777777" w:rsidR="00C904C5" w:rsidRPr="004B067F" w:rsidRDefault="00C904C5" w:rsidP="00103AAF">
            <w:pPr>
              <w:pStyle w:val="sc-Requirement"/>
              <w:rPr>
                <w:ins w:id="337" w:author="Andrea Toncelli" w:date="2018-10-25T15:17:00Z"/>
                <w:rFonts w:asciiTheme="minorHAnsi" w:hAnsiTheme="minorHAnsi" w:cstheme="minorHAnsi"/>
              </w:rPr>
            </w:pPr>
            <w:ins w:id="338" w:author="Andrea Toncelli" w:date="2018-10-25T15:17:00Z">
              <w:r w:rsidRPr="004B067F">
                <w:rPr>
                  <w:rFonts w:asciiTheme="minorHAnsi" w:hAnsiTheme="minorHAnsi" w:cstheme="minorHAnsi"/>
                </w:rPr>
                <w:t>F, Sp, Su</w:t>
              </w:r>
            </w:ins>
          </w:p>
        </w:tc>
      </w:tr>
      <w:tr w:rsidR="00C904C5" w:rsidRPr="004B067F" w14:paraId="555D4267" w14:textId="77777777" w:rsidTr="00103AAF">
        <w:trPr>
          <w:ins w:id="339" w:author="Andrea Toncelli" w:date="2018-10-25T15:17:00Z"/>
        </w:trPr>
        <w:tc>
          <w:tcPr>
            <w:tcW w:w="1200" w:type="dxa"/>
          </w:tcPr>
          <w:p w14:paraId="35DE8800" w14:textId="77777777" w:rsidR="00C904C5" w:rsidRPr="004B067F" w:rsidRDefault="00C904C5" w:rsidP="00103AAF">
            <w:pPr>
              <w:pStyle w:val="sc-Requirement"/>
              <w:rPr>
                <w:ins w:id="340" w:author="Andrea Toncelli" w:date="2018-10-25T15:17:00Z"/>
                <w:rFonts w:asciiTheme="minorHAnsi" w:hAnsiTheme="minorHAnsi" w:cstheme="minorHAnsi"/>
              </w:rPr>
            </w:pPr>
            <w:ins w:id="341" w:author="Andrea Toncelli" w:date="2018-10-25T15:17:00Z">
              <w:r w:rsidRPr="004B067F">
                <w:rPr>
                  <w:rFonts w:asciiTheme="minorHAnsi" w:hAnsiTheme="minorHAnsi" w:cstheme="minorHAnsi"/>
                </w:rPr>
                <w:t>FNED 547</w:t>
              </w:r>
            </w:ins>
          </w:p>
        </w:tc>
        <w:tc>
          <w:tcPr>
            <w:tcW w:w="2000" w:type="dxa"/>
          </w:tcPr>
          <w:p w14:paraId="35142C43" w14:textId="77777777" w:rsidR="00C904C5" w:rsidRPr="004B067F" w:rsidRDefault="00C904C5" w:rsidP="00103AAF">
            <w:pPr>
              <w:pStyle w:val="sc-Requirement"/>
              <w:rPr>
                <w:ins w:id="342" w:author="Andrea Toncelli" w:date="2018-10-25T15:17:00Z"/>
                <w:rFonts w:asciiTheme="minorHAnsi" w:hAnsiTheme="minorHAnsi" w:cstheme="minorHAnsi"/>
              </w:rPr>
            </w:pPr>
            <w:ins w:id="343" w:author="Andrea Toncelli" w:date="2018-10-25T15:17:00Z">
              <w:r w:rsidRPr="004B067F">
                <w:rPr>
                  <w:rFonts w:asciiTheme="minorHAnsi" w:hAnsiTheme="minorHAnsi" w:cstheme="minorHAnsi"/>
                </w:rPr>
                <w:t>Introduction to Classroom Research</w:t>
              </w:r>
            </w:ins>
          </w:p>
        </w:tc>
        <w:tc>
          <w:tcPr>
            <w:tcW w:w="450" w:type="dxa"/>
          </w:tcPr>
          <w:p w14:paraId="61F2CC05" w14:textId="77777777" w:rsidR="00C904C5" w:rsidRPr="004B067F" w:rsidRDefault="00C904C5" w:rsidP="00103AAF">
            <w:pPr>
              <w:pStyle w:val="sc-RequirementRight"/>
              <w:rPr>
                <w:ins w:id="344" w:author="Andrea Toncelli" w:date="2018-10-25T15:17:00Z"/>
                <w:rFonts w:asciiTheme="minorHAnsi" w:hAnsiTheme="minorHAnsi" w:cstheme="minorHAnsi"/>
              </w:rPr>
            </w:pPr>
            <w:ins w:id="345" w:author="Andrea Toncelli" w:date="2018-10-25T15:17:00Z">
              <w:r w:rsidRPr="004B067F">
                <w:rPr>
                  <w:rFonts w:asciiTheme="minorHAnsi" w:hAnsiTheme="minorHAnsi" w:cstheme="minorHAnsi"/>
                </w:rPr>
                <w:t>3</w:t>
              </w:r>
            </w:ins>
          </w:p>
        </w:tc>
        <w:tc>
          <w:tcPr>
            <w:tcW w:w="1116" w:type="dxa"/>
          </w:tcPr>
          <w:p w14:paraId="3A89D92C" w14:textId="77777777" w:rsidR="00C904C5" w:rsidRPr="004B067F" w:rsidRDefault="00C904C5" w:rsidP="00103AAF">
            <w:pPr>
              <w:pStyle w:val="sc-Requirement"/>
              <w:rPr>
                <w:ins w:id="346" w:author="Andrea Toncelli" w:date="2018-10-25T15:17:00Z"/>
                <w:rFonts w:asciiTheme="minorHAnsi" w:hAnsiTheme="minorHAnsi" w:cstheme="minorHAnsi"/>
              </w:rPr>
            </w:pPr>
            <w:ins w:id="347" w:author="Andrea Toncelli" w:date="2018-10-25T15:17:00Z">
              <w:r w:rsidRPr="004B067F">
                <w:rPr>
                  <w:rFonts w:asciiTheme="minorHAnsi" w:hAnsiTheme="minorHAnsi" w:cstheme="minorHAnsi"/>
                </w:rPr>
                <w:t>F, Sp</w:t>
              </w:r>
            </w:ins>
          </w:p>
        </w:tc>
      </w:tr>
    </w:tbl>
    <w:p w14:paraId="75C945F4" w14:textId="404C47CE" w:rsidR="00C904C5" w:rsidRDefault="00C904C5" w:rsidP="00C904C5">
      <w:pPr>
        <w:pStyle w:val="sc-RequirementsSubheading"/>
        <w:rPr>
          <w:ins w:id="348" w:author="Andrea Toncelli" w:date="2018-10-26T14:03:00Z"/>
          <w:rFonts w:asciiTheme="minorHAnsi" w:hAnsiTheme="minorHAnsi" w:cstheme="minorHAnsi"/>
        </w:rPr>
      </w:pPr>
      <w:ins w:id="349" w:author="Andrea Toncelli" w:date="2018-10-25T15:17:00Z">
        <w:r w:rsidRPr="004B067F">
          <w:rPr>
            <w:rFonts w:asciiTheme="minorHAnsi" w:hAnsiTheme="minorHAnsi" w:cstheme="minorHAnsi"/>
          </w:rPr>
          <w:t xml:space="preserve">ONE COURSE </w:t>
        </w:r>
      </w:ins>
      <w:ins w:id="350" w:author="Andrea Toncelli" w:date="2018-10-26T14:03:00Z">
        <w:r w:rsidR="00087C46">
          <w:rPr>
            <w:rFonts w:asciiTheme="minorHAnsi" w:hAnsiTheme="minorHAnsi" w:cstheme="minorHAnsi"/>
          </w:rPr>
          <w:t>from</w:t>
        </w:r>
      </w:ins>
    </w:p>
    <w:tbl>
      <w:tblPr>
        <w:tblW w:w="0" w:type="auto"/>
        <w:tblLook w:val="04A0" w:firstRow="1" w:lastRow="0" w:firstColumn="1" w:lastColumn="0" w:noHBand="0" w:noVBand="1"/>
      </w:tblPr>
      <w:tblGrid>
        <w:gridCol w:w="1200"/>
        <w:gridCol w:w="2000"/>
        <w:gridCol w:w="450"/>
        <w:gridCol w:w="1116"/>
        <w:gridCol w:w="62"/>
      </w:tblGrid>
      <w:tr w:rsidR="00087C46" w:rsidRPr="004B067F" w14:paraId="157DCB4E" w14:textId="77777777" w:rsidTr="00681B75">
        <w:trPr>
          <w:ins w:id="351" w:author="Andrea Toncelli" w:date="2018-10-26T14:03:00Z"/>
        </w:trPr>
        <w:tc>
          <w:tcPr>
            <w:tcW w:w="1200" w:type="dxa"/>
          </w:tcPr>
          <w:p w14:paraId="2A81AD6F" w14:textId="74726ED2" w:rsidR="00087C46" w:rsidRPr="004B067F" w:rsidRDefault="00087C46" w:rsidP="00087C46">
            <w:pPr>
              <w:pStyle w:val="sc-Requirement"/>
              <w:rPr>
                <w:ins w:id="352" w:author="Andrea Toncelli" w:date="2018-10-26T14:03:00Z"/>
                <w:rFonts w:asciiTheme="minorHAnsi" w:hAnsiTheme="minorHAnsi" w:cstheme="minorHAnsi"/>
              </w:rPr>
            </w:pPr>
            <w:ins w:id="353" w:author="Andrea Toncelli" w:date="2018-10-26T14:04:00Z">
              <w:r w:rsidRPr="004B067F">
                <w:rPr>
                  <w:rFonts w:asciiTheme="minorHAnsi" w:hAnsiTheme="minorHAnsi" w:cstheme="minorHAnsi"/>
                </w:rPr>
                <w:t>INST 516</w:t>
              </w:r>
            </w:ins>
          </w:p>
        </w:tc>
        <w:tc>
          <w:tcPr>
            <w:tcW w:w="2000" w:type="dxa"/>
          </w:tcPr>
          <w:p w14:paraId="4BE75756" w14:textId="0F3CA87D" w:rsidR="00087C46" w:rsidRPr="004B067F" w:rsidRDefault="00087C46" w:rsidP="00087C46">
            <w:pPr>
              <w:pStyle w:val="sc-Requirement"/>
              <w:rPr>
                <w:ins w:id="354" w:author="Andrea Toncelli" w:date="2018-10-26T14:03:00Z"/>
                <w:rFonts w:asciiTheme="minorHAnsi" w:hAnsiTheme="minorHAnsi" w:cstheme="minorHAnsi"/>
              </w:rPr>
            </w:pPr>
            <w:ins w:id="355" w:author="Andrea Toncelli" w:date="2018-10-26T14:04:00Z">
              <w:r w:rsidRPr="004B067F">
                <w:rPr>
                  <w:rFonts w:asciiTheme="minorHAnsi" w:hAnsiTheme="minorHAnsi" w:cstheme="minorHAnsi"/>
                </w:rPr>
                <w:t>Integrating Technology into Instruction</w:t>
              </w:r>
            </w:ins>
          </w:p>
        </w:tc>
        <w:tc>
          <w:tcPr>
            <w:tcW w:w="450" w:type="dxa"/>
          </w:tcPr>
          <w:p w14:paraId="050E5A2F" w14:textId="385EBF93" w:rsidR="00087C46" w:rsidRPr="004B067F" w:rsidRDefault="00087C46" w:rsidP="00087C46">
            <w:pPr>
              <w:pStyle w:val="sc-RequirementRight"/>
              <w:rPr>
                <w:ins w:id="356" w:author="Andrea Toncelli" w:date="2018-10-26T14:03:00Z"/>
                <w:rFonts w:asciiTheme="minorHAnsi" w:hAnsiTheme="minorHAnsi" w:cstheme="minorHAnsi"/>
              </w:rPr>
            </w:pPr>
            <w:ins w:id="357" w:author="Andrea Toncelli" w:date="2018-10-26T14:04:00Z">
              <w:r w:rsidRPr="004B067F">
                <w:rPr>
                  <w:rFonts w:asciiTheme="minorHAnsi" w:hAnsiTheme="minorHAnsi" w:cstheme="minorHAnsi"/>
                </w:rPr>
                <w:t>3</w:t>
              </w:r>
            </w:ins>
          </w:p>
        </w:tc>
        <w:tc>
          <w:tcPr>
            <w:tcW w:w="1116" w:type="dxa"/>
            <w:gridSpan w:val="2"/>
          </w:tcPr>
          <w:p w14:paraId="12A66BAF" w14:textId="5A07B646" w:rsidR="00087C46" w:rsidRPr="004B067F" w:rsidRDefault="00087C46" w:rsidP="00087C46">
            <w:pPr>
              <w:pStyle w:val="sc-Requirement"/>
              <w:rPr>
                <w:ins w:id="358" w:author="Andrea Toncelli" w:date="2018-10-26T14:03:00Z"/>
                <w:rFonts w:asciiTheme="minorHAnsi" w:hAnsiTheme="minorHAnsi" w:cstheme="minorHAnsi"/>
              </w:rPr>
            </w:pPr>
            <w:ins w:id="359" w:author="Andrea Toncelli" w:date="2018-10-26T14:04:00Z">
              <w:r w:rsidRPr="004B067F">
                <w:rPr>
                  <w:rFonts w:asciiTheme="minorHAnsi" w:hAnsiTheme="minorHAnsi" w:cstheme="minorHAnsi"/>
                </w:rPr>
                <w:t>F, Sp</w:t>
              </w:r>
            </w:ins>
          </w:p>
        </w:tc>
      </w:tr>
      <w:tr w:rsidR="00087C46" w:rsidRPr="004B067F" w14:paraId="4E82CBFA" w14:textId="77777777" w:rsidTr="00681B75">
        <w:trPr>
          <w:gridAfter w:val="1"/>
          <w:wAfter w:w="62" w:type="dxa"/>
          <w:ins w:id="360" w:author="Andrea Toncelli" w:date="2018-10-26T14:03:00Z"/>
        </w:trPr>
        <w:tc>
          <w:tcPr>
            <w:tcW w:w="1200" w:type="dxa"/>
          </w:tcPr>
          <w:p w14:paraId="15ED21B1" w14:textId="6243CC49" w:rsidR="00087C46" w:rsidRPr="004B067F" w:rsidRDefault="00087C46" w:rsidP="00681B75">
            <w:pPr>
              <w:pStyle w:val="sc-Requirement"/>
              <w:rPr>
                <w:ins w:id="361" w:author="Andrea Toncelli" w:date="2018-10-26T14:03:00Z"/>
                <w:rFonts w:asciiTheme="minorHAnsi" w:hAnsiTheme="minorHAnsi" w:cstheme="minorHAnsi"/>
              </w:rPr>
            </w:pPr>
            <w:ins w:id="362" w:author="Andrea Toncelli" w:date="2018-10-26T14:05:00Z">
              <w:r>
                <w:rPr>
                  <w:rFonts w:asciiTheme="minorHAnsi" w:hAnsiTheme="minorHAnsi" w:cstheme="minorHAnsi"/>
                </w:rPr>
                <w:t>CURR 501</w:t>
              </w:r>
            </w:ins>
          </w:p>
        </w:tc>
        <w:tc>
          <w:tcPr>
            <w:tcW w:w="2000" w:type="dxa"/>
          </w:tcPr>
          <w:p w14:paraId="4532392D" w14:textId="16A5041B" w:rsidR="00087C46" w:rsidRPr="004B067F" w:rsidRDefault="00D751A0" w:rsidP="00681B75">
            <w:pPr>
              <w:pStyle w:val="sc-Requirement"/>
              <w:rPr>
                <w:ins w:id="363" w:author="Andrea Toncelli" w:date="2018-10-26T14:03:00Z"/>
                <w:rFonts w:asciiTheme="minorHAnsi" w:hAnsiTheme="minorHAnsi" w:cstheme="minorHAnsi"/>
              </w:rPr>
            </w:pPr>
            <w:ins w:id="364" w:author="Andrea Toncelli" w:date="2018-10-29T11:00:00Z">
              <w:r w:rsidRPr="004B067F">
                <w:rPr>
                  <w:rFonts w:asciiTheme="minorHAnsi" w:hAnsiTheme="minorHAnsi" w:cstheme="minorHAnsi"/>
                </w:rPr>
                <w:t>Media Literacy, Popular Culture, and Education</w:t>
              </w:r>
            </w:ins>
          </w:p>
        </w:tc>
        <w:tc>
          <w:tcPr>
            <w:tcW w:w="450" w:type="dxa"/>
          </w:tcPr>
          <w:p w14:paraId="32C83DD4" w14:textId="539B3E13" w:rsidR="00087C46" w:rsidRPr="004B067F" w:rsidRDefault="00D751A0" w:rsidP="00681B75">
            <w:pPr>
              <w:pStyle w:val="sc-RequirementRight"/>
              <w:rPr>
                <w:ins w:id="365" w:author="Andrea Toncelli" w:date="2018-10-26T14:03:00Z"/>
                <w:rFonts w:asciiTheme="minorHAnsi" w:hAnsiTheme="minorHAnsi" w:cstheme="minorHAnsi"/>
              </w:rPr>
            </w:pPr>
            <w:ins w:id="366" w:author="Andrea Toncelli" w:date="2018-10-29T11:01:00Z">
              <w:r>
                <w:rPr>
                  <w:rFonts w:asciiTheme="minorHAnsi" w:hAnsiTheme="minorHAnsi" w:cstheme="minorHAnsi"/>
                </w:rPr>
                <w:t>3</w:t>
              </w:r>
            </w:ins>
          </w:p>
        </w:tc>
        <w:tc>
          <w:tcPr>
            <w:tcW w:w="1116" w:type="dxa"/>
          </w:tcPr>
          <w:p w14:paraId="46F8B69F" w14:textId="479F4672" w:rsidR="00087C46" w:rsidRPr="004B067F" w:rsidRDefault="00D751A0" w:rsidP="00681B75">
            <w:pPr>
              <w:pStyle w:val="sc-Requirement"/>
              <w:rPr>
                <w:ins w:id="367" w:author="Andrea Toncelli" w:date="2018-10-26T14:03:00Z"/>
                <w:rFonts w:asciiTheme="minorHAnsi" w:hAnsiTheme="minorHAnsi" w:cstheme="minorHAnsi"/>
              </w:rPr>
            </w:pPr>
            <w:ins w:id="368" w:author="Andrea Toncelli" w:date="2018-10-29T11:01:00Z">
              <w:r>
                <w:rPr>
                  <w:rFonts w:asciiTheme="minorHAnsi" w:hAnsiTheme="minorHAnsi" w:cstheme="minorHAnsi"/>
                </w:rPr>
                <w:t>Su</w:t>
              </w:r>
            </w:ins>
          </w:p>
        </w:tc>
      </w:tr>
    </w:tbl>
    <w:p w14:paraId="458D87FE" w14:textId="77777777" w:rsidR="00C904C5" w:rsidRPr="004B067F" w:rsidRDefault="00C904C5" w:rsidP="00C904C5">
      <w:pPr>
        <w:pStyle w:val="sc-RequirementsSubheading"/>
        <w:rPr>
          <w:ins w:id="369" w:author="Andrea Toncelli" w:date="2018-10-25T15:17:00Z"/>
          <w:rFonts w:asciiTheme="minorHAnsi" w:hAnsiTheme="minorHAnsi" w:cstheme="minorHAnsi"/>
        </w:rPr>
      </w:pPr>
      <w:ins w:id="370" w:author="Andrea Toncelli" w:date="2018-10-25T15:17:00Z">
        <w:r w:rsidRPr="004B067F">
          <w:rPr>
            <w:rFonts w:asciiTheme="minorHAnsi" w:hAnsiTheme="minorHAnsi" w:cstheme="minorHAnsi"/>
          </w:rPr>
          <w:t>Professional Education Component</w:t>
        </w:r>
      </w:ins>
    </w:p>
    <w:tbl>
      <w:tblPr>
        <w:tblW w:w="0" w:type="auto"/>
        <w:tblLook w:val="04A0" w:firstRow="1" w:lastRow="0" w:firstColumn="1" w:lastColumn="0" w:noHBand="0" w:noVBand="1"/>
      </w:tblPr>
      <w:tblGrid>
        <w:gridCol w:w="1200"/>
        <w:gridCol w:w="2000"/>
        <w:gridCol w:w="450"/>
        <w:gridCol w:w="1116"/>
      </w:tblGrid>
      <w:tr w:rsidR="00087C46" w:rsidRPr="004B067F" w14:paraId="1896EDFE" w14:textId="77777777" w:rsidTr="00103AAF">
        <w:trPr>
          <w:ins w:id="371" w:author="Andrea Toncelli" w:date="2018-10-25T15:17:00Z"/>
        </w:trPr>
        <w:tc>
          <w:tcPr>
            <w:tcW w:w="1200" w:type="dxa"/>
          </w:tcPr>
          <w:p w14:paraId="61A6F9E8" w14:textId="1597A4F7" w:rsidR="00087C46" w:rsidRPr="004B067F" w:rsidRDefault="00087C46" w:rsidP="00087C46">
            <w:pPr>
              <w:pStyle w:val="sc-Requirement"/>
              <w:rPr>
                <w:ins w:id="372" w:author="Andrea Toncelli" w:date="2018-10-25T15:17:00Z"/>
                <w:rFonts w:asciiTheme="minorHAnsi" w:hAnsiTheme="minorHAnsi" w:cstheme="minorHAnsi"/>
              </w:rPr>
            </w:pPr>
            <w:ins w:id="373" w:author="Andrea Toncelli" w:date="2018-10-26T14:00:00Z">
              <w:r>
                <w:rPr>
                  <w:rFonts w:asciiTheme="minorHAnsi" w:hAnsiTheme="minorHAnsi" w:cstheme="minorHAnsi"/>
                </w:rPr>
                <w:t>TESL 539</w:t>
              </w:r>
            </w:ins>
          </w:p>
        </w:tc>
        <w:tc>
          <w:tcPr>
            <w:tcW w:w="2000" w:type="dxa"/>
          </w:tcPr>
          <w:p w14:paraId="5DCE22EE" w14:textId="0B41A0FA" w:rsidR="00087C46" w:rsidRPr="004B067F" w:rsidRDefault="0019623E" w:rsidP="00087C46">
            <w:pPr>
              <w:pStyle w:val="sc-Requirement"/>
              <w:rPr>
                <w:ins w:id="374" w:author="Andrea Toncelli" w:date="2018-10-25T15:17:00Z"/>
                <w:rFonts w:asciiTheme="minorHAnsi" w:hAnsiTheme="minorHAnsi" w:cstheme="minorHAnsi"/>
              </w:rPr>
            </w:pPr>
            <w:ins w:id="375" w:author="Andrea Toncelli" w:date="2018-11-29T10:25:00Z">
              <w:r>
                <w:rPr>
                  <w:rFonts w:asciiTheme="minorHAnsi" w:hAnsiTheme="minorHAnsi" w:cstheme="minorHAnsi"/>
                </w:rPr>
                <w:t>Second Language Acquisition Theory and Practice</w:t>
              </w:r>
            </w:ins>
          </w:p>
        </w:tc>
        <w:tc>
          <w:tcPr>
            <w:tcW w:w="450" w:type="dxa"/>
          </w:tcPr>
          <w:p w14:paraId="481EE2A5" w14:textId="72305D83" w:rsidR="00087C46" w:rsidRPr="004B067F" w:rsidRDefault="00087C46" w:rsidP="00087C46">
            <w:pPr>
              <w:pStyle w:val="sc-RequirementRight"/>
              <w:rPr>
                <w:ins w:id="376" w:author="Andrea Toncelli" w:date="2018-10-25T15:17:00Z"/>
                <w:rFonts w:asciiTheme="minorHAnsi" w:hAnsiTheme="minorHAnsi" w:cstheme="minorHAnsi"/>
              </w:rPr>
            </w:pPr>
            <w:ins w:id="377" w:author="Andrea Toncelli" w:date="2018-10-26T14:00:00Z">
              <w:r>
                <w:rPr>
                  <w:rFonts w:asciiTheme="minorHAnsi" w:hAnsiTheme="minorHAnsi" w:cstheme="minorHAnsi"/>
                </w:rPr>
                <w:t>3</w:t>
              </w:r>
            </w:ins>
          </w:p>
        </w:tc>
        <w:tc>
          <w:tcPr>
            <w:tcW w:w="1116" w:type="dxa"/>
          </w:tcPr>
          <w:p w14:paraId="63E9BA24" w14:textId="2C77AAB2" w:rsidR="00087C46" w:rsidRPr="004B067F" w:rsidRDefault="0019623E" w:rsidP="00087C46">
            <w:pPr>
              <w:pStyle w:val="sc-Requirement"/>
              <w:rPr>
                <w:ins w:id="378" w:author="Andrea Toncelli" w:date="2018-10-25T15:17:00Z"/>
                <w:rFonts w:asciiTheme="minorHAnsi" w:hAnsiTheme="minorHAnsi" w:cstheme="minorHAnsi"/>
              </w:rPr>
            </w:pPr>
            <w:ins w:id="379" w:author="Andrea Toncelli" w:date="2018-11-29T10:33:00Z">
              <w:r>
                <w:rPr>
                  <w:rFonts w:asciiTheme="minorHAnsi" w:hAnsiTheme="minorHAnsi" w:cstheme="minorHAnsi"/>
                </w:rPr>
                <w:t xml:space="preserve">F, </w:t>
              </w:r>
            </w:ins>
            <w:ins w:id="380" w:author="Andrea Toncelli" w:date="2018-10-26T14:00:00Z">
              <w:r w:rsidR="00087C46">
                <w:rPr>
                  <w:rFonts w:asciiTheme="minorHAnsi" w:hAnsiTheme="minorHAnsi" w:cstheme="minorHAnsi"/>
                </w:rPr>
                <w:t>Sp, Su</w:t>
              </w:r>
            </w:ins>
          </w:p>
        </w:tc>
      </w:tr>
      <w:tr w:rsidR="00087C46" w:rsidRPr="004B067F" w14:paraId="3665C427" w14:textId="77777777" w:rsidTr="00103AAF">
        <w:trPr>
          <w:ins w:id="381" w:author="Andrea Toncelli" w:date="2018-10-25T15:17:00Z"/>
        </w:trPr>
        <w:tc>
          <w:tcPr>
            <w:tcW w:w="1200" w:type="dxa"/>
          </w:tcPr>
          <w:p w14:paraId="7134E6DD" w14:textId="0E2A5D02" w:rsidR="00087C46" w:rsidRPr="004B067F" w:rsidRDefault="00087C46" w:rsidP="00087C46">
            <w:pPr>
              <w:pStyle w:val="sc-Requirement"/>
              <w:rPr>
                <w:ins w:id="382" w:author="Andrea Toncelli" w:date="2018-10-25T15:17:00Z"/>
                <w:rFonts w:asciiTheme="minorHAnsi" w:hAnsiTheme="minorHAnsi" w:cstheme="minorHAnsi"/>
              </w:rPr>
            </w:pPr>
            <w:ins w:id="383" w:author="Andrea Toncelli" w:date="2018-10-26T14:00:00Z">
              <w:r>
                <w:rPr>
                  <w:rFonts w:asciiTheme="minorHAnsi" w:hAnsiTheme="minorHAnsi" w:cstheme="minorHAnsi"/>
                </w:rPr>
                <w:t>BLBC 515</w:t>
              </w:r>
            </w:ins>
          </w:p>
        </w:tc>
        <w:tc>
          <w:tcPr>
            <w:tcW w:w="2000" w:type="dxa"/>
          </w:tcPr>
          <w:p w14:paraId="158991F7" w14:textId="1AF8CC40" w:rsidR="00087C46" w:rsidRPr="004B067F" w:rsidRDefault="002C0512" w:rsidP="00087C46">
            <w:pPr>
              <w:pStyle w:val="sc-Requirement"/>
              <w:rPr>
                <w:ins w:id="384" w:author="Andrea Toncelli" w:date="2018-10-25T15:17:00Z"/>
                <w:rFonts w:asciiTheme="minorHAnsi" w:hAnsiTheme="minorHAnsi" w:cstheme="minorHAnsi"/>
              </w:rPr>
            </w:pPr>
            <w:ins w:id="385" w:author="Andrea Toncelli" w:date="2018-10-29T12:43:00Z">
              <w:r>
                <w:rPr>
                  <w:rFonts w:asciiTheme="minorHAnsi" w:hAnsiTheme="minorHAnsi" w:cstheme="minorHAnsi"/>
                </w:rPr>
                <w:t>Foundations of Education in Bilingual Communities</w:t>
              </w:r>
            </w:ins>
          </w:p>
        </w:tc>
        <w:tc>
          <w:tcPr>
            <w:tcW w:w="450" w:type="dxa"/>
          </w:tcPr>
          <w:p w14:paraId="59B176F0" w14:textId="6183ED0B" w:rsidR="00087C46" w:rsidRPr="004B067F" w:rsidRDefault="00087C46" w:rsidP="00087C46">
            <w:pPr>
              <w:pStyle w:val="sc-RequirementRight"/>
              <w:rPr>
                <w:ins w:id="386" w:author="Andrea Toncelli" w:date="2018-10-25T15:17:00Z"/>
                <w:rFonts w:asciiTheme="minorHAnsi" w:hAnsiTheme="minorHAnsi" w:cstheme="minorHAnsi"/>
              </w:rPr>
            </w:pPr>
            <w:ins w:id="387" w:author="Andrea Toncelli" w:date="2018-10-26T14:00:00Z">
              <w:r>
                <w:rPr>
                  <w:rFonts w:asciiTheme="minorHAnsi" w:hAnsiTheme="minorHAnsi" w:cstheme="minorHAnsi"/>
                </w:rPr>
                <w:t>3</w:t>
              </w:r>
            </w:ins>
          </w:p>
        </w:tc>
        <w:tc>
          <w:tcPr>
            <w:tcW w:w="1116" w:type="dxa"/>
          </w:tcPr>
          <w:p w14:paraId="082CB699" w14:textId="6099B2BF" w:rsidR="00087C46" w:rsidRPr="004B067F" w:rsidRDefault="00087C46" w:rsidP="00087C46">
            <w:pPr>
              <w:pStyle w:val="sc-Requirement"/>
              <w:rPr>
                <w:ins w:id="388" w:author="Andrea Toncelli" w:date="2018-10-25T15:17:00Z"/>
                <w:rFonts w:asciiTheme="minorHAnsi" w:hAnsiTheme="minorHAnsi" w:cstheme="minorHAnsi"/>
              </w:rPr>
            </w:pPr>
            <w:ins w:id="389" w:author="Andrea Toncelli" w:date="2018-10-26T14:00:00Z">
              <w:r>
                <w:rPr>
                  <w:rFonts w:asciiTheme="minorHAnsi" w:hAnsiTheme="minorHAnsi" w:cstheme="minorHAnsi"/>
                </w:rPr>
                <w:t>F</w:t>
              </w:r>
            </w:ins>
          </w:p>
        </w:tc>
      </w:tr>
      <w:tr w:rsidR="00087C46" w:rsidRPr="004B067F" w14:paraId="467F096B" w14:textId="77777777" w:rsidTr="00103AAF">
        <w:trPr>
          <w:ins w:id="390" w:author="Andrea Toncelli" w:date="2018-10-25T15:17:00Z"/>
        </w:trPr>
        <w:tc>
          <w:tcPr>
            <w:tcW w:w="1200" w:type="dxa"/>
          </w:tcPr>
          <w:p w14:paraId="7922EB53" w14:textId="44BF655D" w:rsidR="00087C46" w:rsidRPr="004B067F" w:rsidRDefault="00087C46" w:rsidP="00087C46">
            <w:pPr>
              <w:pStyle w:val="sc-Requirement"/>
              <w:rPr>
                <w:ins w:id="391" w:author="Andrea Toncelli" w:date="2018-10-25T15:17:00Z"/>
                <w:rFonts w:asciiTheme="minorHAnsi" w:hAnsiTheme="minorHAnsi" w:cstheme="minorHAnsi"/>
              </w:rPr>
            </w:pPr>
            <w:ins w:id="392" w:author="Andrea Toncelli" w:date="2018-10-26T14:00:00Z">
              <w:r>
                <w:rPr>
                  <w:rFonts w:asciiTheme="minorHAnsi" w:hAnsiTheme="minorHAnsi" w:cstheme="minorHAnsi"/>
                </w:rPr>
                <w:t>TESL 541</w:t>
              </w:r>
            </w:ins>
          </w:p>
        </w:tc>
        <w:tc>
          <w:tcPr>
            <w:tcW w:w="2000" w:type="dxa"/>
          </w:tcPr>
          <w:p w14:paraId="4BAAC337" w14:textId="07ECB8F1" w:rsidR="00087C46" w:rsidRPr="004B067F" w:rsidRDefault="00087C46" w:rsidP="00087C46">
            <w:pPr>
              <w:pStyle w:val="sc-Requirement"/>
              <w:rPr>
                <w:ins w:id="393" w:author="Andrea Toncelli" w:date="2018-10-25T15:17:00Z"/>
                <w:rFonts w:asciiTheme="minorHAnsi" w:hAnsiTheme="minorHAnsi" w:cstheme="minorHAnsi"/>
              </w:rPr>
            </w:pPr>
            <w:ins w:id="394" w:author="Andrea Toncelli" w:date="2018-10-26T14:00:00Z">
              <w:r>
                <w:rPr>
                  <w:rFonts w:asciiTheme="minorHAnsi" w:hAnsiTheme="minorHAnsi" w:cstheme="minorHAnsi"/>
                </w:rPr>
                <w:t>Applied Linguistics in</w:t>
              </w:r>
            </w:ins>
            <w:ins w:id="395" w:author="Andrea Toncelli" w:date="2018-11-29T10:35:00Z">
              <w:r w:rsidR="0019623E">
                <w:rPr>
                  <w:rFonts w:asciiTheme="minorHAnsi" w:hAnsiTheme="minorHAnsi" w:cstheme="minorHAnsi"/>
                </w:rPr>
                <w:t xml:space="preserve"> TESOL</w:t>
              </w:r>
            </w:ins>
          </w:p>
        </w:tc>
        <w:tc>
          <w:tcPr>
            <w:tcW w:w="450" w:type="dxa"/>
          </w:tcPr>
          <w:p w14:paraId="710FFCC1" w14:textId="6AA0E2AD" w:rsidR="00087C46" w:rsidRPr="004B067F" w:rsidRDefault="00087C46" w:rsidP="00087C46">
            <w:pPr>
              <w:pStyle w:val="sc-RequirementRight"/>
              <w:rPr>
                <w:ins w:id="396" w:author="Andrea Toncelli" w:date="2018-10-25T15:17:00Z"/>
                <w:rFonts w:asciiTheme="minorHAnsi" w:hAnsiTheme="minorHAnsi" w:cstheme="minorHAnsi"/>
              </w:rPr>
            </w:pPr>
            <w:ins w:id="397" w:author="Andrea Toncelli" w:date="2018-10-26T14:00:00Z">
              <w:r>
                <w:rPr>
                  <w:rFonts w:asciiTheme="minorHAnsi" w:hAnsiTheme="minorHAnsi" w:cstheme="minorHAnsi"/>
                </w:rPr>
                <w:t>3</w:t>
              </w:r>
            </w:ins>
          </w:p>
        </w:tc>
        <w:tc>
          <w:tcPr>
            <w:tcW w:w="1116" w:type="dxa"/>
          </w:tcPr>
          <w:p w14:paraId="0D6067E9" w14:textId="6AAEBE62" w:rsidR="00087C46" w:rsidRPr="004B067F" w:rsidRDefault="00087C46" w:rsidP="00087C46">
            <w:pPr>
              <w:pStyle w:val="sc-Requirement"/>
              <w:rPr>
                <w:ins w:id="398" w:author="Andrea Toncelli" w:date="2018-10-25T15:17:00Z"/>
                <w:rFonts w:asciiTheme="minorHAnsi" w:hAnsiTheme="minorHAnsi" w:cstheme="minorHAnsi"/>
              </w:rPr>
            </w:pPr>
            <w:ins w:id="399" w:author="Andrea Toncelli" w:date="2018-10-26T14:00:00Z">
              <w:r>
                <w:rPr>
                  <w:rFonts w:asciiTheme="minorHAnsi" w:hAnsiTheme="minorHAnsi" w:cstheme="minorHAnsi"/>
                </w:rPr>
                <w:t>F, S</w:t>
              </w:r>
            </w:ins>
            <w:ins w:id="400" w:author="Andrea Toncelli" w:date="2018-11-29T10:33:00Z">
              <w:r w:rsidR="0019623E">
                <w:rPr>
                  <w:rFonts w:asciiTheme="minorHAnsi" w:hAnsiTheme="minorHAnsi" w:cstheme="minorHAnsi"/>
                </w:rPr>
                <w:t>p</w:t>
              </w:r>
            </w:ins>
          </w:p>
        </w:tc>
      </w:tr>
      <w:tr w:rsidR="00087C46" w:rsidRPr="004B067F" w14:paraId="1F553668" w14:textId="77777777" w:rsidTr="00103AAF">
        <w:trPr>
          <w:ins w:id="401" w:author="Andrea Toncelli" w:date="2018-10-25T15:17:00Z"/>
        </w:trPr>
        <w:tc>
          <w:tcPr>
            <w:tcW w:w="1200" w:type="dxa"/>
          </w:tcPr>
          <w:p w14:paraId="12993B6B" w14:textId="5277B771" w:rsidR="00087C46" w:rsidRPr="004B067F" w:rsidRDefault="00087C46" w:rsidP="00087C46">
            <w:pPr>
              <w:pStyle w:val="sc-Requirement"/>
              <w:rPr>
                <w:ins w:id="402" w:author="Andrea Toncelli" w:date="2018-10-25T15:17:00Z"/>
                <w:rFonts w:asciiTheme="minorHAnsi" w:hAnsiTheme="minorHAnsi" w:cstheme="minorHAnsi"/>
              </w:rPr>
            </w:pPr>
            <w:ins w:id="403" w:author="Andrea Toncelli" w:date="2018-10-26T14:00:00Z">
              <w:r>
                <w:rPr>
                  <w:rFonts w:asciiTheme="minorHAnsi" w:hAnsiTheme="minorHAnsi" w:cstheme="minorHAnsi"/>
                </w:rPr>
                <w:t>TESL 551</w:t>
              </w:r>
            </w:ins>
          </w:p>
        </w:tc>
        <w:tc>
          <w:tcPr>
            <w:tcW w:w="2000" w:type="dxa"/>
          </w:tcPr>
          <w:p w14:paraId="1B8940C7" w14:textId="5A4B48D1" w:rsidR="00087C46" w:rsidRPr="004B067F" w:rsidRDefault="00087C46" w:rsidP="00087C46">
            <w:pPr>
              <w:pStyle w:val="sc-Requirement"/>
              <w:rPr>
                <w:ins w:id="404" w:author="Andrea Toncelli" w:date="2018-10-25T15:17:00Z"/>
                <w:rFonts w:asciiTheme="minorHAnsi" w:hAnsiTheme="minorHAnsi" w:cstheme="minorHAnsi"/>
              </w:rPr>
            </w:pPr>
            <w:ins w:id="405" w:author="Andrea Toncelli" w:date="2018-10-26T14:00:00Z">
              <w:r>
                <w:rPr>
                  <w:rFonts w:asciiTheme="minorHAnsi" w:hAnsiTheme="minorHAnsi" w:cstheme="minorHAnsi"/>
                </w:rPr>
                <w:t>Assessment of E</w:t>
              </w:r>
            </w:ins>
            <w:ins w:id="406" w:author="Andrea Toncelli" w:date="2018-11-29T10:35:00Z">
              <w:r w:rsidR="0019623E">
                <w:rPr>
                  <w:rFonts w:asciiTheme="minorHAnsi" w:hAnsiTheme="minorHAnsi" w:cstheme="minorHAnsi"/>
                </w:rPr>
                <w:t>mergent Bilinguals</w:t>
              </w:r>
            </w:ins>
          </w:p>
        </w:tc>
        <w:tc>
          <w:tcPr>
            <w:tcW w:w="450" w:type="dxa"/>
          </w:tcPr>
          <w:p w14:paraId="7B86E203" w14:textId="49FF6E51" w:rsidR="00087C46" w:rsidRPr="004B067F" w:rsidRDefault="00087C46" w:rsidP="00087C46">
            <w:pPr>
              <w:pStyle w:val="sc-RequirementRight"/>
              <w:rPr>
                <w:ins w:id="407" w:author="Andrea Toncelli" w:date="2018-10-25T15:17:00Z"/>
                <w:rFonts w:asciiTheme="minorHAnsi" w:hAnsiTheme="minorHAnsi" w:cstheme="minorHAnsi"/>
              </w:rPr>
            </w:pPr>
            <w:ins w:id="408" w:author="Andrea Toncelli" w:date="2018-10-26T14:00:00Z">
              <w:r>
                <w:rPr>
                  <w:rFonts w:asciiTheme="minorHAnsi" w:hAnsiTheme="minorHAnsi" w:cstheme="minorHAnsi"/>
                </w:rPr>
                <w:t>3</w:t>
              </w:r>
            </w:ins>
          </w:p>
        </w:tc>
        <w:tc>
          <w:tcPr>
            <w:tcW w:w="1116" w:type="dxa"/>
          </w:tcPr>
          <w:p w14:paraId="0099977D" w14:textId="6737F2F7" w:rsidR="00087C46" w:rsidRPr="004B067F" w:rsidRDefault="00087C46" w:rsidP="00087C46">
            <w:pPr>
              <w:pStyle w:val="sc-Requirement"/>
              <w:rPr>
                <w:ins w:id="409" w:author="Andrea Toncelli" w:date="2018-10-25T15:17:00Z"/>
                <w:rFonts w:asciiTheme="minorHAnsi" w:hAnsiTheme="minorHAnsi" w:cstheme="minorHAnsi"/>
              </w:rPr>
            </w:pPr>
            <w:ins w:id="410" w:author="Andrea Toncelli" w:date="2018-10-26T14:00:00Z">
              <w:r>
                <w:rPr>
                  <w:rFonts w:asciiTheme="minorHAnsi" w:hAnsiTheme="minorHAnsi" w:cstheme="minorHAnsi"/>
                </w:rPr>
                <w:t>F, Sp</w:t>
              </w:r>
            </w:ins>
          </w:p>
        </w:tc>
      </w:tr>
      <w:tr w:rsidR="00087C46" w:rsidRPr="004B067F" w14:paraId="0F45A38C" w14:textId="77777777" w:rsidTr="00103AAF">
        <w:trPr>
          <w:ins w:id="411" w:author="Andrea Toncelli" w:date="2018-10-25T15:17:00Z"/>
        </w:trPr>
        <w:tc>
          <w:tcPr>
            <w:tcW w:w="1200" w:type="dxa"/>
          </w:tcPr>
          <w:p w14:paraId="2314FCC4" w14:textId="49FE19B4" w:rsidR="00087C46" w:rsidRPr="004B067F" w:rsidRDefault="00087C46" w:rsidP="00087C46">
            <w:pPr>
              <w:pStyle w:val="sc-Requirement"/>
              <w:rPr>
                <w:ins w:id="412" w:author="Andrea Toncelli" w:date="2018-10-25T15:17:00Z"/>
                <w:rFonts w:asciiTheme="minorHAnsi" w:hAnsiTheme="minorHAnsi" w:cstheme="minorHAnsi"/>
              </w:rPr>
            </w:pPr>
            <w:ins w:id="413" w:author="Andrea Toncelli" w:date="2018-10-26T14:00:00Z">
              <w:r>
                <w:rPr>
                  <w:rFonts w:asciiTheme="minorHAnsi" w:hAnsiTheme="minorHAnsi" w:cstheme="minorHAnsi"/>
                </w:rPr>
                <w:t>BLBC 516</w:t>
              </w:r>
            </w:ins>
          </w:p>
        </w:tc>
        <w:tc>
          <w:tcPr>
            <w:tcW w:w="2000" w:type="dxa"/>
          </w:tcPr>
          <w:p w14:paraId="7731A708" w14:textId="342CDB1E" w:rsidR="00087C46" w:rsidRPr="004B067F" w:rsidRDefault="00087C46" w:rsidP="00087C46">
            <w:pPr>
              <w:pStyle w:val="sc-Requirement"/>
              <w:rPr>
                <w:ins w:id="414" w:author="Andrea Toncelli" w:date="2018-10-25T15:17:00Z"/>
                <w:rFonts w:asciiTheme="minorHAnsi" w:hAnsiTheme="minorHAnsi" w:cstheme="minorHAnsi"/>
              </w:rPr>
            </w:pPr>
            <w:ins w:id="415" w:author="Andrea Toncelli" w:date="2018-10-26T14:00:00Z">
              <w:r>
                <w:rPr>
                  <w:rFonts w:asciiTheme="minorHAnsi" w:hAnsiTheme="minorHAnsi" w:cstheme="minorHAnsi"/>
                </w:rPr>
                <w:t>Pedagogy &amp; Practice in Bilingual Education</w:t>
              </w:r>
            </w:ins>
          </w:p>
        </w:tc>
        <w:tc>
          <w:tcPr>
            <w:tcW w:w="450" w:type="dxa"/>
          </w:tcPr>
          <w:p w14:paraId="46E1CC76" w14:textId="7D6D0F54" w:rsidR="00087C46" w:rsidRPr="004B067F" w:rsidRDefault="00087C46" w:rsidP="00087C46">
            <w:pPr>
              <w:pStyle w:val="sc-RequirementRight"/>
              <w:rPr>
                <w:ins w:id="416" w:author="Andrea Toncelli" w:date="2018-10-25T15:17:00Z"/>
                <w:rFonts w:asciiTheme="minorHAnsi" w:hAnsiTheme="minorHAnsi" w:cstheme="minorHAnsi"/>
              </w:rPr>
            </w:pPr>
            <w:ins w:id="417" w:author="Andrea Toncelli" w:date="2018-10-26T14:00:00Z">
              <w:r>
                <w:rPr>
                  <w:rFonts w:asciiTheme="minorHAnsi" w:hAnsiTheme="minorHAnsi" w:cstheme="minorHAnsi"/>
                </w:rPr>
                <w:t>3</w:t>
              </w:r>
            </w:ins>
          </w:p>
        </w:tc>
        <w:tc>
          <w:tcPr>
            <w:tcW w:w="1116" w:type="dxa"/>
          </w:tcPr>
          <w:p w14:paraId="5F6DB856" w14:textId="5BF20944" w:rsidR="00087C46" w:rsidRPr="004B067F" w:rsidRDefault="00087C46" w:rsidP="00087C46">
            <w:pPr>
              <w:pStyle w:val="sc-Requirement"/>
              <w:rPr>
                <w:ins w:id="418" w:author="Andrea Toncelli" w:date="2018-10-25T15:17:00Z"/>
                <w:rFonts w:asciiTheme="minorHAnsi" w:hAnsiTheme="minorHAnsi" w:cstheme="minorHAnsi"/>
              </w:rPr>
            </w:pPr>
            <w:ins w:id="419" w:author="Andrea Toncelli" w:date="2018-10-26T14:00:00Z">
              <w:r>
                <w:rPr>
                  <w:rFonts w:asciiTheme="minorHAnsi" w:hAnsiTheme="minorHAnsi" w:cstheme="minorHAnsi"/>
                </w:rPr>
                <w:t>F</w:t>
              </w:r>
            </w:ins>
          </w:p>
        </w:tc>
      </w:tr>
      <w:tr w:rsidR="00087C46" w:rsidRPr="004B067F" w14:paraId="35308A0B" w14:textId="77777777" w:rsidTr="00103AAF">
        <w:trPr>
          <w:ins w:id="420" w:author="Andrea Toncelli" w:date="2018-10-25T15:17:00Z"/>
        </w:trPr>
        <w:tc>
          <w:tcPr>
            <w:tcW w:w="1200" w:type="dxa"/>
          </w:tcPr>
          <w:p w14:paraId="7D9FDF56" w14:textId="7AAF6ADE" w:rsidR="00087C46" w:rsidRPr="004B067F" w:rsidRDefault="00087C46" w:rsidP="00087C46">
            <w:pPr>
              <w:pStyle w:val="sc-Requirement"/>
              <w:rPr>
                <w:ins w:id="421" w:author="Andrea Toncelli" w:date="2018-10-25T15:17:00Z"/>
                <w:rFonts w:asciiTheme="minorHAnsi" w:hAnsiTheme="minorHAnsi" w:cstheme="minorHAnsi"/>
              </w:rPr>
            </w:pPr>
            <w:ins w:id="422" w:author="Andrea Toncelli" w:date="2018-10-26T14:00:00Z">
              <w:r>
                <w:rPr>
                  <w:rFonts w:asciiTheme="minorHAnsi" w:hAnsiTheme="minorHAnsi" w:cstheme="minorHAnsi"/>
                </w:rPr>
                <w:t>BLBC 518</w:t>
              </w:r>
            </w:ins>
          </w:p>
        </w:tc>
        <w:tc>
          <w:tcPr>
            <w:tcW w:w="2000" w:type="dxa"/>
          </w:tcPr>
          <w:p w14:paraId="7947F042" w14:textId="415E89FB" w:rsidR="00087C46" w:rsidRPr="004B067F" w:rsidRDefault="00087C46" w:rsidP="00087C46">
            <w:pPr>
              <w:pStyle w:val="sc-Requirement"/>
              <w:rPr>
                <w:ins w:id="423" w:author="Andrea Toncelli" w:date="2018-10-25T15:17:00Z"/>
                <w:rFonts w:asciiTheme="minorHAnsi" w:hAnsiTheme="minorHAnsi" w:cstheme="minorHAnsi"/>
              </w:rPr>
            </w:pPr>
            <w:ins w:id="424" w:author="Andrea Toncelli" w:date="2018-10-26T14:00:00Z">
              <w:r>
                <w:rPr>
                  <w:rFonts w:asciiTheme="minorHAnsi" w:hAnsiTheme="minorHAnsi" w:cstheme="minorHAnsi"/>
                </w:rPr>
                <w:t>Biliteracy Instruction for Emergent Bilingual Learners</w:t>
              </w:r>
            </w:ins>
          </w:p>
        </w:tc>
        <w:tc>
          <w:tcPr>
            <w:tcW w:w="450" w:type="dxa"/>
          </w:tcPr>
          <w:p w14:paraId="57D9044B" w14:textId="4F23A716" w:rsidR="00087C46" w:rsidRPr="004B067F" w:rsidRDefault="00087C46" w:rsidP="00087C46">
            <w:pPr>
              <w:pStyle w:val="sc-RequirementRight"/>
              <w:rPr>
                <w:ins w:id="425" w:author="Andrea Toncelli" w:date="2018-10-25T15:17:00Z"/>
                <w:rFonts w:asciiTheme="minorHAnsi" w:hAnsiTheme="minorHAnsi" w:cstheme="minorHAnsi"/>
              </w:rPr>
            </w:pPr>
            <w:ins w:id="426" w:author="Andrea Toncelli" w:date="2018-10-26T14:00:00Z">
              <w:r>
                <w:rPr>
                  <w:rFonts w:asciiTheme="minorHAnsi" w:hAnsiTheme="minorHAnsi" w:cstheme="minorHAnsi"/>
                </w:rPr>
                <w:t>3</w:t>
              </w:r>
            </w:ins>
          </w:p>
        </w:tc>
        <w:tc>
          <w:tcPr>
            <w:tcW w:w="1116" w:type="dxa"/>
          </w:tcPr>
          <w:p w14:paraId="3B8695E0" w14:textId="61F142A5" w:rsidR="00087C46" w:rsidRPr="004B067F" w:rsidRDefault="00087C46" w:rsidP="00087C46">
            <w:pPr>
              <w:pStyle w:val="sc-Requirement"/>
              <w:rPr>
                <w:ins w:id="427" w:author="Andrea Toncelli" w:date="2018-10-25T15:17:00Z"/>
                <w:rFonts w:asciiTheme="minorHAnsi" w:hAnsiTheme="minorHAnsi" w:cstheme="minorHAnsi"/>
              </w:rPr>
            </w:pPr>
            <w:ins w:id="428" w:author="Andrea Toncelli" w:date="2018-10-26T14:00:00Z">
              <w:r>
                <w:rPr>
                  <w:rFonts w:asciiTheme="minorHAnsi" w:hAnsiTheme="minorHAnsi" w:cstheme="minorHAnsi"/>
                </w:rPr>
                <w:t>Sp</w:t>
              </w:r>
            </w:ins>
          </w:p>
        </w:tc>
      </w:tr>
      <w:tr w:rsidR="00F934E0" w:rsidRPr="004B067F" w14:paraId="723DC5FA" w14:textId="77777777" w:rsidTr="00103AAF">
        <w:trPr>
          <w:ins w:id="429" w:author="Andrea Toncelli" w:date="2018-10-29T11:23:00Z"/>
        </w:trPr>
        <w:tc>
          <w:tcPr>
            <w:tcW w:w="1200" w:type="dxa"/>
          </w:tcPr>
          <w:p w14:paraId="44FF2F4D" w14:textId="77777777" w:rsidR="00F934E0" w:rsidRDefault="00F934E0" w:rsidP="00F934E0">
            <w:pPr>
              <w:pStyle w:val="sc-Requirement"/>
              <w:rPr>
                <w:ins w:id="430" w:author="Andrea Toncelli" w:date="2018-11-29T10:30:00Z"/>
                <w:rFonts w:asciiTheme="minorHAnsi" w:hAnsiTheme="minorHAnsi" w:cstheme="minorHAnsi"/>
              </w:rPr>
            </w:pPr>
            <w:ins w:id="431" w:author="Andrea Toncelli" w:date="2018-10-29T11:23:00Z">
              <w:r w:rsidRPr="004B067F">
                <w:rPr>
                  <w:rFonts w:asciiTheme="minorHAnsi" w:hAnsiTheme="minorHAnsi" w:cstheme="minorHAnsi"/>
                </w:rPr>
                <w:t>TESL 553</w:t>
              </w:r>
            </w:ins>
          </w:p>
          <w:p w14:paraId="34E599F1" w14:textId="77777777" w:rsidR="0019623E" w:rsidRDefault="0019623E" w:rsidP="00F934E0">
            <w:pPr>
              <w:pStyle w:val="sc-Requirement"/>
              <w:rPr>
                <w:ins w:id="432" w:author="Andrea Toncelli" w:date="2018-11-29T10:30:00Z"/>
                <w:rFonts w:asciiTheme="minorHAnsi" w:hAnsiTheme="minorHAnsi" w:cstheme="minorHAnsi"/>
              </w:rPr>
            </w:pPr>
          </w:p>
          <w:p w14:paraId="1D947BE7" w14:textId="10E60E67" w:rsidR="0019623E" w:rsidRDefault="0019623E" w:rsidP="00F934E0">
            <w:pPr>
              <w:pStyle w:val="sc-Requirement"/>
              <w:rPr>
                <w:ins w:id="433" w:author="Andrea Toncelli" w:date="2018-10-29T11:23:00Z"/>
                <w:rFonts w:asciiTheme="minorHAnsi" w:hAnsiTheme="minorHAnsi" w:cstheme="minorHAnsi"/>
              </w:rPr>
            </w:pPr>
            <w:ins w:id="434" w:author="Andrea Toncelli" w:date="2018-11-29T10:30:00Z">
              <w:r>
                <w:rPr>
                  <w:rFonts w:asciiTheme="minorHAnsi" w:hAnsiTheme="minorHAnsi" w:cstheme="minorHAnsi"/>
                </w:rPr>
                <w:t xml:space="preserve">TESL </w:t>
              </w:r>
            </w:ins>
            <w:ins w:id="435" w:author="Andrea Toncelli" w:date="2018-11-29T10:31:00Z">
              <w:r>
                <w:rPr>
                  <w:rFonts w:asciiTheme="minorHAnsi" w:hAnsiTheme="minorHAnsi" w:cstheme="minorHAnsi"/>
                </w:rPr>
                <w:t>5</w:t>
              </w:r>
            </w:ins>
            <w:ins w:id="436" w:author="Andrea Toncelli" w:date="2018-12-06T12:17:00Z">
              <w:r w:rsidR="000D1378">
                <w:rPr>
                  <w:rFonts w:asciiTheme="minorHAnsi" w:hAnsiTheme="minorHAnsi" w:cstheme="minorHAnsi"/>
                </w:rPr>
                <w:t>9</w:t>
              </w:r>
            </w:ins>
            <w:ins w:id="437" w:author="Andrea Toncelli" w:date="2019-01-25T14:26:00Z">
              <w:r w:rsidR="00125FF1">
                <w:rPr>
                  <w:rFonts w:asciiTheme="minorHAnsi" w:hAnsiTheme="minorHAnsi" w:cstheme="minorHAnsi"/>
                </w:rPr>
                <w:t>9</w:t>
              </w:r>
            </w:ins>
          </w:p>
        </w:tc>
        <w:tc>
          <w:tcPr>
            <w:tcW w:w="2000" w:type="dxa"/>
          </w:tcPr>
          <w:p w14:paraId="0C511FA6" w14:textId="198A8941" w:rsidR="00F934E0" w:rsidRDefault="00F934E0" w:rsidP="00F934E0">
            <w:pPr>
              <w:pStyle w:val="sc-Requirement"/>
              <w:rPr>
                <w:ins w:id="438" w:author="Andrea Toncelli" w:date="2018-11-29T10:31:00Z"/>
                <w:rFonts w:asciiTheme="minorHAnsi" w:hAnsiTheme="minorHAnsi" w:cstheme="minorHAnsi"/>
              </w:rPr>
            </w:pPr>
            <w:ins w:id="439" w:author="Andrea Toncelli" w:date="2018-10-29T11:23:00Z">
              <w:r w:rsidRPr="004B067F">
                <w:rPr>
                  <w:rFonts w:asciiTheme="minorHAnsi" w:hAnsiTheme="minorHAnsi" w:cstheme="minorHAnsi"/>
                </w:rPr>
                <w:t xml:space="preserve">Internship in </w:t>
              </w:r>
            </w:ins>
            <w:ins w:id="440" w:author="Andrea Toncelli" w:date="2018-11-29T10:35:00Z">
              <w:r w:rsidR="0019623E">
                <w:rPr>
                  <w:rFonts w:asciiTheme="minorHAnsi" w:hAnsiTheme="minorHAnsi" w:cstheme="minorHAnsi"/>
                </w:rPr>
                <w:t>TESOL and Bilingual Ed</w:t>
              </w:r>
            </w:ins>
            <w:ins w:id="441" w:author="Andrea Toncelli" w:date="2018-11-29T10:36:00Z">
              <w:r w:rsidR="0019623E">
                <w:rPr>
                  <w:rFonts w:asciiTheme="minorHAnsi" w:hAnsiTheme="minorHAnsi" w:cstheme="minorHAnsi"/>
                </w:rPr>
                <w:t>ucation</w:t>
              </w:r>
            </w:ins>
          </w:p>
          <w:p w14:paraId="6462008B" w14:textId="72360CC4" w:rsidR="0019623E" w:rsidRDefault="00125FF1" w:rsidP="00F934E0">
            <w:pPr>
              <w:pStyle w:val="sc-Requirement"/>
              <w:rPr>
                <w:ins w:id="442" w:author="Andrea Toncelli" w:date="2018-10-29T11:23:00Z"/>
                <w:rFonts w:asciiTheme="minorHAnsi" w:hAnsiTheme="minorHAnsi" w:cstheme="minorHAnsi"/>
              </w:rPr>
            </w:pPr>
            <w:ins w:id="443" w:author="Andrea Toncelli" w:date="2019-01-25T14:24:00Z">
              <w:r>
                <w:rPr>
                  <w:rFonts w:asciiTheme="minorHAnsi" w:hAnsiTheme="minorHAnsi" w:cstheme="minorHAnsi"/>
                </w:rPr>
                <w:t>Graduate Essay in TESOL</w:t>
              </w:r>
            </w:ins>
          </w:p>
        </w:tc>
        <w:tc>
          <w:tcPr>
            <w:tcW w:w="450" w:type="dxa"/>
          </w:tcPr>
          <w:p w14:paraId="1816AB97" w14:textId="77777777" w:rsidR="00F934E0" w:rsidRDefault="00F934E0" w:rsidP="00F934E0">
            <w:pPr>
              <w:pStyle w:val="sc-RequirementRight"/>
              <w:rPr>
                <w:ins w:id="444" w:author="Andrea Toncelli" w:date="2018-11-29T10:31:00Z"/>
                <w:rFonts w:asciiTheme="minorHAnsi" w:hAnsiTheme="minorHAnsi" w:cstheme="minorHAnsi"/>
              </w:rPr>
            </w:pPr>
            <w:ins w:id="445" w:author="Andrea Toncelli" w:date="2018-10-29T11:23:00Z">
              <w:r w:rsidRPr="004B067F">
                <w:rPr>
                  <w:rFonts w:asciiTheme="minorHAnsi" w:hAnsiTheme="minorHAnsi" w:cstheme="minorHAnsi"/>
                </w:rPr>
                <w:t>3</w:t>
              </w:r>
            </w:ins>
          </w:p>
          <w:p w14:paraId="72246205" w14:textId="77777777" w:rsidR="0019623E" w:rsidRDefault="0019623E" w:rsidP="00F934E0">
            <w:pPr>
              <w:pStyle w:val="sc-RequirementRight"/>
              <w:rPr>
                <w:ins w:id="446" w:author="Andrea Toncelli" w:date="2018-11-29T10:31:00Z"/>
                <w:rFonts w:asciiTheme="minorHAnsi" w:hAnsiTheme="minorHAnsi" w:cstheme="minorHAnsi"/>
              </w:rPr>
            </w:pPr>
          </w:p>
          <w:p w14:paraId="1EBBB41B" w14:textId="33E2B2E7" w:rsidR="0019623E" w:rsidRDefault="00125FF1" w:rsidP="00F934E0">
            <w:pPr>
              <w:pStyle w:val="sc-RequirementRight"/>
              <w:rPr>
                <w:ins w:id="447" w:author="Andrea Toncelli" w:date="2018-10-29T11:23:00Z"/>
                <w:rFonts w:asciiTheme="minorHAnsi" w:hAnsiTheme="minorHAnsi" w:cstheme="minorHAnsi"/>
              </w:rPr>
            </w:pPr>
            <w:ins w:id="448" w:author="Andrea Toncelli" w:date="2019-01-25T14:26:00Z">
              <w:r>
                <w:rPr>
                  <w:rFonts w:asciiTheme="minorHAnsi" w:hAnsiTheme="minorHAnsi" w:cstheme="minorHAnsi"/>
                </w:rPr>
                <w:t>1</w:t>
              </w:r>
            </w:ins>
          </w:p>
        </w:tc>
        <w:tc>
          <w:tcPr>
            <w:tcW w:w="1116" w:type="dxa"/>
          </w:tcPr>
          <w:p w14:paraId="41A9B2E3" w14:textId="77777777" w:rsidR="00F934E0" w:rsidRDefault="00F934E0" w:rsidP="00F934E0">
            <w:pPr>
              <w:pStyle w:val="sc-Requirement"/>
              <w:rPr>
                <w:ins w:id="449" w:author="Andrea Toncelli" w:date="2018-11-29T10:31:00Z"/>
                <w:rFonts w:asciiTheme="minorHAnsi" w:hAnsiTheme="minorHAnsi" w:cstheme="minorHAnsi"/>
              </w:rPr>
            </w:pPr>
            <w:ins w:id="450" w:author="Andrea Toncelli" w:date="2018-10-29T11:23:00Z">
              <w:r w:rsidRPr="004B067F">
                <w:rPr>
                  <w:rFonts w:asciiTheme="minorHAnsi" w:hAnsiTheme="minorHAnsi" w:cstheme="minorHAnsi"/>
                </w:rPr>
                <w:t>F, Sp</w:t>
              </w:r>
            </w:ins>
          </w:p>
          <w:p w14:paraId="13191CC3" w14:textId="77777777" w:rsidR="0019623E" w:rsidRDefault="0019623E" w:rsidP="00F934E0">
            <w:pPr>
              <w:pStyle w:val="sc-Requirement"/>
              <w:rPr>
                <w:ins w:id="451" w:author="Andrea Toncelli" w:date="2018-11-29T10:31:00Z"/>
                <w:rFonts w:asciiTheme="minorHAnsi" w:hAnsiTheme="minorHAnsi" w:cstheme="minorHAnsi"/>
              </w:rPr>
            </w:pPr>
          </w:p>
          <w:p w14:paraId="21F940F5" w14:textId="18A4E178" w:rsidR="0019623E" w:rsidRDefault="0019623E" w:rsidP="00F934E0">
            <w:pPr>
              <w:pStyle w:val="sc-Requirement"/>
              <w:rPr>
                <w:ins w:id="452" w:author="Andrea Toncelli" w:date="2018-10-29T11:23:00Z"/>
                <w:rFonts w:asciiTheme="minorHAnsi" w:hAnsiTheme="minorHAnsi" w:cstheme="minorHAnsi"/>
              </w:rPr>
            </w:pPr>
            <w:ins w:id="453" w:author="Andrea Toncelli" w:date="2018-11-29T10:31:00Z">
              <w:r>
                <w:rPr>
                  <w:rFonts w:asciiTheme="minorHAnsi" w:hAnsiTheme="minorHAnsi" w:cstheme="minorHAnsi"/>
                </w:rPr>
                <w:t>F, Sp</w:t>
              </w:r>
            </w:ins>
          </w:p>
        </w:tc>
      </w:tr>
    </w:tbl>
    <w:p w14:paraId="58CA49BE" w14:textId="4AC67AC1" w:rsidR="00C904C5" w:rsidRPr="004B067F" w:rsidRDefault="00F934E0" w:rsidP="00C904C5">
      <w:pPr>
        <w:pStyle w:val="sc-RequirementsNote"/>
        <w:rPr>
          <w:ins w:id="454" w:author="Andrea Toncelli" w:date="2018-10-25T15:17:00Z"/>
          <w:rFonts w:asciiTheme="minorHAnsi" w:hAnsiTheme="minorHAnsi" w:cstheme="minorHAnsi"/>
        </w:rPr>
      </w:pPr>
      <w:ins w:id="455" w:author="Andrea Toncelli" w:date="2018-10-29T11:25:00Z">
        <w:r>
          <w:rPr>
            <w:rFonts w:asciiTheme="minorHAnsi" w:hAnsiTheme="minorHAnsi" w:cstheme="minorHAnsi"/>
          </w:rPr>
          <w:lastRenderedPageBreak/>
          <w:t>The Professional Education</w:t>
        </w:r>
      </w:ins>
      <w:ins w:id="456" w:author="Andrea Toncelli" w:date="2018-10-29T11:26:00Z">
        <w:r>
          <w:rPr>
            <w:rFonts w:asciiTheme="minorHAnsi" w:hAnsiTheme="minorHAnsi" w:cstheme="minorHAnsi"/>
          </w:rPr>
          <w:t xml:space="preserve"> courses listed above comprise an approved program for Bilingual Education certification in RI. In addition to coursework, candidates must pass the ESOL Praxis (0362) and demonstrate </w:t>
        </w:r>
      </w:ins>
      <w:ins w:id="457" w:author="Andrea Toncelli" w:date="2018-10-29T11:27:00Z">
        <w:r>
          <w:rPr>
            <w:rFonts w:asciiTheme="minorHAnsi" w:hAnsiTheme="minorHAnsi" w:cstheme="minorHAnsi"/>
          </w:rPr>
          <w:t>proficiency in the second language of instruction as described in RIDE’s Assessment Requirements.</w:t>
        </w:r>
      </w:ins>
      <w:ins w:id="458" w:author="Andrea Toncelli" w:date="2018-10-29T11:25:00Z">
        <w:r>
          <w:rPr>
            <w:rFonts w:asciiTheme="minorHAnsi" w:hAnsiTheme="minorHAnsi" w:cstheme="minorHAnsi"/>
          </w:rPr>
          <w:t xml:space="preserve"> </w:t>
        </w:r>
      </w:ins>
    </w:p>
    <w:p w14:paraId="637BED4A" w14:textId="77777777" w:rsidR="00C904C5" w:rsidRPr="004B067F" w:rsidRDefault="00C904C5" w:rsidP="00C904C5">
      <w:pPr>
        <w:pStyle w:val="sc-RequirementsSubheading"/>
        <w:rPr>
          <w:ins w:id="459" w:author="Andrea Toncelli" w:date="2018-10-25T15:17:00Z"/>
          <w:rFonts w:asciiTheme="minorHAnsi" w:hAnsiTheme="minorHAnsi" w:cstheme="minorHAnsi"/>
        </w:rPr>
      </w:pPr>
      <w:ins w:id="460" w:author="Andrea Toncelli" w:date="2018-10-25T15:17:00Z">
        <w:r w:rsidRPr="004B067F">
          <w:rPr>
            <w:rFonts w:asciiTheme="minorHAnsi" w:hAnsiTheme="minorHAnsi" w:cstheme="minorHAnsi"/>
          </w:rPr>
          <w:t>Comprehensive Assessment</w:t>
        </w:r>
      </w:ins>
    </w:p>
    <w:p w14:paraId="244B25F9" w14:textId="782224CA" w:rsidR="00C904C5" w:rsidRPr="004B067F" w:rsidRDefault="00C904C5" w:rsidP="00C904C5">
      <w:pPr>
        <w:pStyle w:val="sc-Total"/>
        <w:rPr>
          <w:ins w:id="461" w:author="Andrea Toncelli" w:date="2018-10-25T15:17:00Z"/>
          <w:rFonts w:asciiTheme="minorHAnsi" w:hAnsiTheme="minorHAnsi" w:cstheme="minorHAnsi"/>
        </w:rPr>
      </w:pPr>
      <w:ins w:id="462" w:author="Andrea Toncelli" w:date="2018-10-25T15:17:00Z">
        <w:r w:rsidRPr="004B067F">
          <w:rPr>
            <w:rFonts w:asciiTheme="minorHAnsi" w:hAnsiTheme="minorHAnsi" w:cstheme="minorHAnsi"/>
          </w:rPr>
          <w:t>Total Credit Hours: 3</w:t>
        </w:r>
      </w:ins>
      <w:ins w:id="463" w:author="Andrea Toncelli" w:date="2018-11-29T10:31:00Z">
        <w:r w:rsidR="0019623E">
          <w:rPr>
            <w:rFonts w:asciiTheme="minorHAnsi" w:hAnsiTheme="minorHAnsi" w:cstheme="minorHAnsi"/>
          </w:rPr>
          <w:t>1</w:t>
        </w:r>
      </w:ins>
      <w:commentRangeEnd w:id="292"/>
      <w:ins w:id="464" w:author="Andrea Toncelli" w:date="2018-11-29T10:32:00Z">
        <w:r w:rsidR="0019623E">
          <w:rPr>
            <w:rStyle w:val="CommentReference"/>
            <w:rFonts w:asciiTheme="minorHAnsi" w:eastAsiaTheme="minorHAnsi" w:hAnsiTheme="minorHAnsi" w:cstheme="minorBidi"/>
            <w:b w:val="0"/>
            <w:color w:val="auto"/>
          </w:rPr>
          <w:commentReference w:id="292"/>
        </w:r>
      </w:ins>
    </w:p>
    <w:p w14:paraId="2783C6CF" w14:textId="77777777" w:rsidR="00C904C5" w:rsidRDefault="00C904C5"/>
    <w:p w14:paraId="73217491" w14:textId="77777777" w:rsidR="00FD6DBF" w:rsidRDefault="00FD6DBF"/>
    <w:p w14:paraId="6581C301" w14:textId="77777777" w:rsidR="00FD6DBF" w:rsidRDefault="00FD6DBF">
      <w:r>
        <w:br w:type="page"/>
      </w:r>
    </w:p>
    <w:p w14:paraId="3E22DF98" w14:textId="77777777" w:rsidR="00FD6DBF" w:rsidRPr="004B067F" w:rsidRDefault="00FD6DBF" w:rsidP="00FD6DBF">
      <w:pPr>
        <w:pStyle w:val="Heading2"/>
        <w:rPr>
          <w:rFonts w:asciiTheme="minorHAnsi" w:hAnsiTheme="minorHAnsi" w:cstheme="minorHAnsi"/>
        </w:rPr>
      </w:pPr>
      <w:bookmarkStart w:id="465" w:name="FC2CABEDD0614EFF8078BB31C0CAFA4A"/>
      <w:commentRangeStart w:id="466"/>
      <w:r w:rsidRPr="004B067F">
        <w:rPr>
          <w:rFonts w:asciiTheme="minorHAnsi" w:hAnsiTheme="minorHAnsi" w:cstheme="minorHAnsi"/>
        </w:rPr>
        <w:lastRenderedPageBreak/>
        <w:t>BLBC - Bilingual Bicultural Education</w:t>
      </w:r>
      <w:bookmarkEnd w:id="465"/>
      <w:r w:rsidRPr="004B067F">
        <w:rPr>
          <w:rFonts w:asciiTheme="minorHAnsi" w:hAnsiTheme="minorHAnsi" w:cstheme="minorHAnsi"/>
        </w:rPr>
        <w:fldChar w:fldCharType="begin"/>
      </w:r>
      <w:r w:rsidRPr="004B067F">
        <w:rPr>
          <w:rFonts w:asciiTheme="minorHAnsi" w:hAnsiTheme="minorHAnsi" w:cstheme="minorHAnsi"/>
        </w:rPr>
        <w:instrText xml:space="preserve"> XE "BLBC - Bilingual Bicultural Education" </w:instrText>
      </w:r>
      <w:r w:rsidRPr="004B067F">
        <w:rPr>
          <w:rFonts w:asciiTheme="minorHAnsi" w:hAnsiTheme="minorHAnsi" w:cstheme="minorHAnsi"/>
        </w:rPr>
        <w:fldChar w:fldCharType="end"/>
      </w:r>
    </w:p>
    <w:p w14:paraId="5AE8A914" w14:textId="77777777" w:rsidR="00FD6DBF" w:rsidRPr="004B067F" w:rsidRDefault="00FD6DBF" w:rsidP="00FD6DBF">
      <w:pPr>
        <w:pStyle w:val="sc-BodyText"/>
        <w:rPr>
          <w:rFonts w:asciiTheme="minorHAnsi" w:hAnsiTheme="minorHAnsi" w:cstheme="minorHAnsi"/>
        </w:rPr>
      </w:pPr>
      <w:r w:rsidRPr="004B067F">
        <w:rPr>
          <w:rFonts w:asciiTheme="minorHAnsi" w:hAnsiTheme="minorHAnsi" w:cstheme="minorHAnsi"/>
        </w:rPr>
        <w:t>UNDERGRADUATE STUDENTS NEED SPECIAL PERMISSION TO ENROLL IN GRADUATE COURSES.</w:t>
      </w:r>
      <w:r>
        <w:rPr>
          <w:rFonts w:asciiTheme="minorHAnsi" w:hAnsiTheme="minorHAnsi" w:cstheme="minorHAnsi"/>
        </w:rPr>
        <w:t xml:space="preserve"> </w:t>
      </w:r>
      <w:r w:rsidRPr="004B067F">
        <w:rPr>
          <w:rFonts w:asciiTheme="minorHAnsi" w:hAnsiTheme="minorHAnsi" w:cstheme="minorHAnsi"/>
        </w:rPr>
        <w:t>SEE COLLEGE HANDBOOK FOR DETAILS.</w:t>
      </w:r>
    </w:p>
    <w:p w14:paraId="2AAB3C75" w14:textId="41A4904A" w:rsidR="00FD6DBF" w:rsidRPr="004B067F" w:rsidRDefault="00FD6DBF" w:rsidP="00FD6DBF">
      <w:pPr>
        <w:pStyle w:val="sc-CourseTitle"/>
        <w:rPr>
          <w:rFonts w:asciiTheme="minorHAnsi" w:hAnsiTheme="minorHAnsi" w:cstheme="minorHAnsi"/>
        </w:rPr>
      </w:pPr>
      <w:bookmarkStart w:id="467" w:name="4CD4AB939EB14E5B825FB0F25983C13B"/>
      <w:bookmarkEnd w:id="467"/>
      <w:r w:rsidRPr="004B067F">
        <w:rPr>
          <w:rFonts w:asciiTheme="minorHAnsi" w:hAnsiTheme="minorHAnsi" w:cstheme="minorHAnsi"/>
        </w:rPr>
        <w:t xml:space="preserve">BLBC 515 </w:t>
      </w:r>
      <w:del w:id="468" w:author="Andrea Toncelli" w:date="2018-10-29T12:35:00Z">
        <w:r w:rsidRPr="004B067F" w:rsidDel="002C0512">
          <w:rPr>
            <w:rFonts w:asciiTheme="minorHAnsi" w:hAnsiTheme="minorHAnsi" w:cstheme="minorHAnsi"/>
          </w:rPr>
          <w:delText>-</w:delText>
        </w:r>
      </w:del>
      <w:r w:rsidRPr="004B067F">
        <w:rPr>
          <w:rFonts w:asciiTheme="minorHAnsi" w:hAnsiTheme="minorHAnsi" w:cstheme="minorHAnsi"/>
        </w:rPr>
        <w:t xml:space="preserve"> </w:t>
      </w:r>
      <w:ins w:id="469" w:author="Andrea Toncelli" w:date="2018-10-29T12:35:00Z">
        <w:r w:rsidR="002C0512">
          <w:rPr>
            <w:rFonts w:asciiTheme="minorHAnsi" w:hAnsiTheme="minorHAnsi" w:cstheme="minorHAnsi"/>
          </w:rPr>
          <w:t xml:space="preserve">Foundations of Education in Bilingual Communities </w:t>
        </w:r>
      </w:ins>
      <w:del w:id="470" w:author="Andrea Toncelli" w:date="2018-10-29T12:35:00Z">
        <w:r w:rsidRPr="004B067F" w:rsidDel="002C0512">
          <w:rPr>
            <w:rFonts w:asciiTheme="minorHAnsi" w:hAnsiTheme="minorHAnsi" w:cstheme="minorHAnsi"/>
          </w:rPr>
          <w:delText xml:space="preserve">Bilingual Education Issues </w:delText>
        </w:r>
      </w:del>
      <w:r w:rsidRPr="004B067F">
        <w:rPr>
          <w:rFonts w:asciiTheme="minorHAnsi" w:hAnsiTheme="minorHAnsi" w:cstheme="minorHAnsi"/>
        </w:rPr>
        <w:t>(3)</w:t>
      </w:r>
    </w:p>
    <w:p w14:paraId="063B2654" w14:textId="7FF91849" w:rsidR="00FD6DBF" w:rsidRPr="004B067F" w:rsidDel="00532F65" w:rsidRDefault="00532F65" w:rsidP="00FD6DBF">
      <w:pPr>
        <w:pStyle w:val="sc-BodyText"/>
        <w:rPr>
          <w:del w:id="471" w:author="Andrea Toncelli" w:date="2018-10-29T12:53:00Z"/>
          <w:rFonts w:asciiTheme="minorHAnsi" w:hAnsiTheme="minorHAnsi" w:cstheme="minorHAnsi"/>
        </w:rPr>
      </w:pPr>
      <w:ins w:id="472" w:author="Andrea Toncelli" w:date="2018-10-29T12:53:00Z">
        <w:r w:rsidRPr="00794CDD">
          <w:rPr>
            <w:rFonts w:asciiTheme="minorHAnsi" w:hAnsiTheme="minorHAnsi" w:cstheme="minorHAnsi"/>
            <w:b/>
            <w:bCs/>
            <w:szCs w:val="18"/>
          </w:rPr>
          <w:t xml:space="preserve">This course examines critical theoretical frameworks and relevant research and policy for working with bilingual communities and emergent bilingual </w:t>
        </w:r>
      </w:ins>
      <w:ins w:id="473" w:author="Andrea Toncelli" w:date="2018-10-29T13:29:00Z">
        <w:r w:rsidR="00CA4B6A">
          <w:rPr>
            <w:rFonts w:asciiTheme="minorHAnsi" w:hAnsiTheme="minorHAnsi" w:cstheme="minorHAnsi"/>
            <w:b/>
            <w:bCs/>
            <w:szCs w:val="18"/>
          </w:rPr>
          <w:t>learners</w:t>
        </w:r>
      </w:ins>
      <w:ins w:id="474" w:author="Andrea Toncelli" w:date="2018-10-29T12:53:00Z">
        <w:r w:rsidRPr="00794CDD">
          <w:rPr>
            <w:rFonts w:asciiTheme="minorHAnsi" w:hAnsiTheme="minorHAnsi" w:cstheme="minorHAnsi"/>
            <w:b/>
            <w:bCs/>
            <w:szCs w:val="18"/>
          </w:rPr>
          <w:t>. Emphasis is placed on action and advocacy</w:t>
        </w:r>
        <w:r w:rsidRPr="005874CE">
          <w:rPr>
            <w:rFonts w:ascii="Cambria" w:hAnsi="Cambria"/>
            <w:b/>
            <w:sz w:val="22"/>
            <w:szCs w:val="22"/>
          </w:rPr>
          <w:t>.</w:t>
        </w:r>
        <w:r>
          <w:rPr>
            <w:rFonts w:ascii="Cambria" w:hAnsi="Cambria"/>
            <w:b/>
            <w:sz w:val="22"/>
            <w:szCs w:val="22"/>
          </w:rPr>
          <w:t xml:space="preserve"> </w:t>
        </w:r>
      </w:ins>
      <w:del w:id="475" w:author="Andrea Toncelli" w:date="2018-10-29T12:53:00Z">
        <w:r w:rsidR="00FD6DBF" w:rsidRPr="004B067F" w:rsidDel="00532F65">
          <w:rPr>
            <w:rFonts w:asciiTheme="minorHAnsi" w:hAnsiTheme="minorHAnsi" w:cstheme="minorHAnsi"/>
          </w:rPr>
          <w:delText>Bilingual education and its application in the United States are examined. Recent major research is also examined, critiqued, and discussed.</w:delText>
        </w:r>
      </w:del>
    </w:p>
    <w:p w14:paraId="263A257B" w14:textId="31C08E67" w:rsidR="00FD6DBF" w:rsidRPr="004B067F" w:rsidRDefault="00FD6DBF" w:rsidP="00FD6DBF">
      <w:pPr>
        <w:pStyle w:val="sc-BodyText"/>
        <w:rPr>
          <w:rFonts w:asciiTheme="minorHAnsi" w:hAnsiTheme="minorHAnsi" w:cstheme="minorHAnsi"/>
        </w:rPr>
      </w:pPr>
      <w:r w:rsidRPr="004B067F">
        <w:rPr>
          <w:rFonts w:asciiTheme="minorHAnsi" w:hAnsiTheme="minorHAnsi" w:cstheme="minorHAnsi"/>
        </w:rPr>
        <w:t>Prerequisite: Graduate status</w:t>
      </w:r>
      <w:ins w:id="476" w:author="Andrea Toncelli" w:date="2018-10-26T13:10:00Z">
        <w:r w:rsidR="005A04B9">
          <w:rPr>
            <w:rFonts w:asciiTheme="minorHAnsi" w:hAnsiTheme="minorHAnsi" w:cstheme="minorHAnsi"/>
          </w:rPr>
          <w:t>.</w:t>
        </w:r>
      </w:ins>
      <w:del w:id="477" w:author="Andrea Toncelli" w:date="2018-10-26T13:10:00Z">
        <w:r w:rsidRPr="004B067F" w:rsidDel="005A04B9">
          <w:rPr>
            <w:rFonts w:asciiTheme="minorHAnsi" w:hAnsiTheme="minorHAnsi" w:cstheme="minorHAnsi"/>
          </w:rPr>
          <w:delText xml:space="preserve"> and 6 credit hours of teacher education courses or consent of department chair.</w:delText>
        </w:r>
      </w:del>
    </w:p>
    <w:p w14:paraId="1FBCA5AB" w14:textId="0C149FF0" w:rsidR="00FD6DBF" w:rsidRPr="004B067F" w:rsidRDefault="00FD6DBF" w:rsidP="00FD6DB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ins w:id="478" w:author="Andrea Toncelli" w:date="2018-10-26T13:12:00Z">
        <w:r w:rsidR="005A04B9">
          <w:rPr>
            <w:rFonts w:asciiTheme="minorHAnsi" w:hAnsiTheme="minorHAnsi" w:cstheme="minorHAnsi"/>
          </w:rPr>
          <w:t>Fall.</w:t>
        </w:r>
      </w:ins>
      <w:del w:id="479" w:author="Andrea Toncelli" w:date="2018-10-26T13:12:00Z">
        <w:r w:rsidRPr="004B067F" w:rsidDel="005A04B9">
          <w:rPr>
            <w:rFonts w:asciiTheme="minorHAnsi" w:hAnsiTheme="minorHAnsi" w:cstheme="minorHAnsi"/>
          </w:rPr>
          <w:delText>Spring.</w:delText>
        </w:r>
      </w:del>
    </w:p>
    <w:p w14:paraId="232C5DA0" w14:textId="0E48686C" w:rsidR="00FD6DBF" w:rsidRPr="004B067F" w:rsidRDefault="00FD6DBF" w:rsidP="00FD6DBF">
      <w:pPr>
        <w:pStyle w:val="sc-CourseTitle"/>
        <w:rPr>
          <w:rFonts w:asciiTheme="minorHAnsi" w:hAnsiTheme="minorHAnsi" w:cstheme="minorHAnsi"/>
        </w:rPr>
      </w:pPr>
      <w:bookmarkStart w:id="480" w:name="2C621091C4DF4D699F08107E10643FF9"/>
      <w:bookmarkEnd w:id="480"/>
      <w:r w:rsidRPr="004B067F">
        <w:rPr>
          <w:rFonts w:asciiTheme="minorHAnsi" w:hAnsiTheme="minorHAnsi" w:cstheme="minorHAnsi"/>
        </w:rPr>
        <w:t xml:space="preserve">BLBC 516 - </w:t>
      </w:r>
      <w:ins w:id="481" w:author="Andrea Toncelli" w:date="2018-10-25T15:33:00Z">
        <w:r w:rsidR="0046034F">
          <w:rPr>
            <w:rFonts w:asciiTheme="minorHAnsi" w:hAnsiTheme="minorHAnsi" w:cstheme="minorHAnsi"/>
          </w:rPr>
          <w:t>Pedagogy &amp; Practice in Bilingual Education</w:t>
        </w:r>
        <w:r w:rsidR="0046034F" w:rsidRPr="004B067F" w:rsidDel="0046034F">
          <w:rPr>
            <w:rFonts w:asciiTheme="minorHAnsi" w:hAnsiTheme="minorHAnsi" w:cstheme="minorHAnsi"/>
          </w:rPr>
          <w:t xml:space="preserve"> </w:t>
        </w:r>
      </w:ins>
      <w:del w:id="482" w:author="Andrea Toncelli" w:date="2018-10-25T15:33:00Z">
        <w:r w:rsidRPr="004B067F" w:rsidDel="0046034F">
          <w:rPr>
            <w:rFonts w:asciiTheme="minorHAnsi" w:hAnsiTheme="minorHAnsi" w:cstheme="minorHAnsi"/>
          </w:rPr>
          <w:delText>Methods and Materials in Bilingual-Bicultural Education (</w:delText>
        </w:r>
      </w:del>
      <w:ins w:id="483" w:author="Andrea Toncelli" w:date="2018-10-26T13:12:00Z">
        <w:r w:rsidR="005A04B9">
          <w:rPr>
            <w:rFonts w:asciiTheme="minorHAnsi" w:hAnsiTheme="minorHAnsi" w:cstheme="minorHAnsi"/>
          </w:rPr>
          <w:t>(</w:t>
        </w:r>
      </w:ins>
      <w:r w:rsidRPr="004B067F">
        <w:rPr>
          <w:rFonts w:asciiTheme="minorHAnsi" w:hAnsiTheme="minorHAnsi" w:cstheme="minorHAnsi"/>
        </w:rPr>
        <w:t>3)</w:t>
      </w:r>
    </w:p>
    <w:p w14:paraId="7810880E" w14:textId="3679BFED" w:rsidR="00FD6DBF" w:rsidRPr="004B067F" w:rsidRDefault="00726C66" w:rsidP="00FD6DBF">
      <w:pPr>
        <w:pStyle w:val="sc-BodyText"/>
        <w:rPr>
          <w:rFonts w:asciiTheme="minorHAnsi" w:hAnsiTheme="minorHAnsi" w:cstheme="minorHAnsi"/>
        </w:rPr>
      </w:pPr>
      <w:ins w:id="484" w:author="Andrea Toncelli" w:date="2018-10-29T12:54:00Z">
        <w:r w:rsidRPr="00794CDD">
          <w:rPr>
            <w:rFonts w:asciiTheme="minorHAnsi" w:hAnsiTheme="minorHAnsi" w:cstheme="minorHAnsi"/>
            <w:b/>
            <w:bCs/>
            <w:szCs w:val="18"/>
          </w:rPr>
          <w:t xml:space="preserve">This course reviews current pedagogy and practice in bilingual education settings through a critical lens. </w:t>
        </w:r>
      </w:ins>
      <w:del w:id="485" w:author="Andrea Toncelli" w:date="2018-10-29T12:54:00Z">
        <w:r w:rsidR="00FD6DBF" w:rsidRPr="00794CDD" w:rsidDel="00726C66">
          <w:rPr>
            <w:rFonts w:asciiTheme="minorHAnsi" w:hAnsiTheme="minorHAnsi" w:cstheme="minorHAnsi"/>
            <w:b/>
            <w:bCs/>
            <w:szCs w:val="18"/>
          </w:rPr>
          <w:delText>Methods</w:delText>
        </w:r>
        <w:r w:rsidR="00FD6DBF" w:rsidRPr="004B067F" w:rsidDel="00726C66">
          <w:rPr>
            <w:rFonts w:asciiTheme="minorHAnsi" w:hAnsiTheme="minorHAnsi" w:cstheme="minorHAnsi"/>
          </w:rPr>
          <w:delText xml:space="preserve"> and materials in bilingual-bicultural education are identified and analyzed. Materials on the national and international levels are discussed.</w:delText>
        </w:r>
      </w:del>
    </w:p>
    <w:p w14:paraId="2D40857C" w14:textId="5329821C" w:rsidR="00FD6DBF" w:rsidRPr="004B067F" w:rsidRDefault="00FD6DBF" w:rsidP="00FD6DBF">
      <w:pPr>
        <w:pStyle w:val="sc-BodyText"/>
        <w:rPr>
          <w:rFonts w:asciiTheme="minorHAnsi" w:hAnsiTheme="minorHAnsi" w:cstheme="minorHAnsi"/>
        </w:rPr>
      </w:pPr>
      <w:r w:rsidRPr="004B067F">
        <w:rPr>
          <w:rFonts w:asciiTheme="minorHAnsi" w:hAnsiTheme="minorHAnsi" w:cstheme="minorHAnsi"/>
        </w:rPr>
        <w:t xml:space="preserve">Prerequisite: Graduate status and </w:t>
      </w:r>
      <w:del w:id="486" w:author="Andrea Toncelli" w:date="2018-10-26T13:10:00Z">
        <w:r w:rsidRPr="004B067F" w:rsidDel="005A04B9">
          <w:rPr>
            <w:rFonts w:asciiTheme="minorHAnsi" w:hAnsiTheme="minorHAnsi" w:cstheme="minorHAnsi"/>
          </w:rPr>
          <w:delText>6 credit hours of teacher education courses or consent of department chair.</w:delText>
        </w:r>
      </w:del>
      <w:ins w:id="487" w:author="Andrea Toncelli" w:date="2018-10-26T13:10:00Z">
        <w:r w:rsidR="005A04B9">
          <w:rPr>
            <w:rFonts w:asciiTheme="minorHAnsi" w:hAnsiTheme="minorHAnsi" w:cstheme="minorHAnsi"/>
          </w:rPr>
          <w:t>TES</w:t>
        </w:r>
      </w:ins>
      <w:ins w:id="488" w:author="Andrea Toncelli" w:date="2018-10-26T13:11:00Z">
        <w:r w:rsidR="005A04B9">
          <w:rPr>
            <w:rFonts w:asciiTheme="minorHAnsi" w:hAnsiTheme="minorHAnsi" w:cstheme="minorHAnsi"/>
          </w:rPr>
          <w:t>L 539; BLBC 515; TESL 541 or consent of Department Chair.</w:t>
        </w:r>
      </w:ins>
    </w:p>
    <w:p w14:paraId="1F4DBE64" w14:textId="77777777" w:rsidR="00FD6DBF" w:rsidRPr="004B067F" w:rsidRDefault="00FD6DBF" w:rsidP="00FD6DBF">
      <w:pPr>
        <w:pStyle w:val="sc-BodyText"/>
        <w:rPr>
          <w:rFonts w:asciiTheme="minorHAnsi" w:hAnsiTheme="minorHAnsi" w:cstheme="minorHAnsi"/>
        </w:rPr>
      </w:pPr>
      <w:r w:rsidRPr="004B067F">
        <w:rPr>
          <w:rFonts w:asciiTheme="minorHAnsi" w:hAnsiTheme="minorHAnsi" w:cstheme="minorHAnsi"/>
        </w:rPr>
        <w:t>Offered: Fall.</w:t>
      </w:r>
    </w:p>
    <w:p w14:paraId="048DBBBA" w14:textId="77777777" w:rsidR="00FD6DBF" w:rsidRPr="004B067F" w:rsidRDefault="00FD6DBF" w:rsidP="00FD6DBF">
      <w:pPr>
        <w:pStyle w:val="sc-CourseTitle"/>
        <w:rPr>
          <w:rFonts w:asciiTheme="minorHAnsi" w:hAnsiTheme="minorHAnsi" w:cstheme="minorHAnsi"/>
        </w:rPr>
      </w:pPr>
      <w:bookmarkStart w:id="489" w:name="FE9DEC49A085424590938AA9445D40D6"/>
      <w:bookmarkEnd w:id="489"/>
      <w:r w:rsidRPr="004B067F">
        <w:rPr>
          <w:rFonts w:asciiTheme="minorHAnsi" w:hAnsiTheme="minorHAnsi" w:cstheme="minorHAnsi"/>
        </w:rPr>
        <w:t>BLBC 517 - Curriculum Issues in Bilingual-Bicultural Education (3)</w:t>
      </w:r>
    </w:p>
    <w:p w14:paraId="4C67874A" w14:textId="77777777" w:rsidR="00FD6DBF" w:rsidRPr="004B067F" w:rsidRDefault="00FD6DBF" w:rsidP="00FD6DBF">
      <w:pPr>
        <w:pStyle w:val="sc-BodyText"/>
        <w:rPr>
          <w:rFonts w:asciiTheme="minorHAnsi" w:hAnsiTheme="minorHAnsi" w:cstheme="minorHAnsi"/>
        </w:rPr>
      </w:pPr>
      <w:r w:rsidRPr="004B067F">
        <w:rPr>
          <w:rFonts w:asciiTheme="minorHAnsi" w:hAnsiTheme="minorHAnsi" w:cstheme="minorHAnsi"/>
        </w:rPr>
        <w:t>Curriculum issues relating to second-language acquisition at both the elementary and secondary levels are identified and analyzed. Curriculum models are researched and evaluated.</w:t>
      </w:r>
    </w:p>
    <w:p w14:paraId="3ABE0EFB" w14:textId="77777777" w:rsidR="00FD6DBF" w:rsidRPr="004B067F" w:rsidRDefault="00FD6DBF" w:rsidP="00FD6DBF">
      <w:pPr>
        <w:pStyle w:val="sc-BodyText"/>
        <w:rPr>
          <w:rFonts w:asciiTheme="minorHAnsi" w:hAnsiTheme="minorHAnsi" w:cstheme="minorHAnsi"/>
        </w:rPr>
      </w:pPr>
      <w:r w:rsidRPr="004B067F">
        <w:rPr>
          <w:rFonts w:asciiTheme="minorHAnsi" w:hAnsiTheme="minorHAnsi" w:cstheme="minorHAnsi"/>
        </w:rPr>
        <w:t>Prerequisite: Graduate status and BLBC 547 or TESL 546.</w:t>
      </w:r>
    </w:p>
    <w:p w14:paraId="129C6F24" w14:textId="79EFF512" w:rsidR="0046034F" w:rsidRDefault="00FD6DBF" w:rsidP="00FD6DBF">
      <w:pPr>
        <w:pStyle w:val="sc-BodyText"/>
        <w:rPr>
          <w:ins w:id="490" w:author="Andrea Toncelli" w:date="2018-10-25T15:35:00Z"/>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0FB9CDD8" w14:textId="6B921D68" w:rsidR="0046034F" w:rsidRPr="00794CDD" w:rsidRDefault="0046034F" w:rsidP="00FD6DBF">
      <w:pPr>
        <w:pStyle w:val="sc-BodyText"/>
        <w:rPr>
          <w:ins w:id="491" w:author="Andrea Toncelli" w:date="2018-10-26T12:27:00Z"/>
          <w:rFonts w:asciiTheme="minorHAnsi" w:hAnsiTheme="minorHAnsi" w:cstheme="minorHAnsi"/>
          <w:b/>
        </w:rPr>
      </w:pPr>
      <w:ins w:id="492" w:author="Andrea Toncelli" w:date="2018-10-25T15:35:00Z">
        <w:r w:rsidRPr="00794CDD">
          <w:rPr>
            <w:rFonts w:asciiTheme="minorHAnsi" w:hAnsiTheme="minorHAnsi" w:cstheme="minorHAnsi"/>
            <w:b/>
          </w:rPr>
          <w:t>BLBC 518 Biliteracy Instruction for Emergent Bilingual Learners (3)</w:t>
        </w:r>
      </w:ins>
    </w:p>
    <w:p w14:paraId="5F7F061B" w14:textId="66ADF9C3" w:rsidR="00E52CA0" w:rsidRPr="00FB4074" w:rsidRDefault="00E52CA0" w:rsidP="00FD6DBF">
      <w:pPr>
        <w:pStyle w:val="sc-BodyText"/>
        <w:rPr>
          <w:rFonts w:asciiTheme="minorHAnsi" w:hAnsiTheme="minorHAnsi" w:cstheme="minorHAnsi"/>
          <w:szCs w:val="16"/>
        </w:rPr>
      </w:pPr>
      <w:ins w:id="493" w:author="Andrea Toncelli" w:date="2018-10-26T12:27:00Z">
        <w:r w:rsidRPr="00794CDD">
          <w:rPr>
            <w:rFonts w:asciiTheme="minorHAnsi" w:hAnsiTheme="minorHAnsi"/>
            <w:color w:val="000000"/>
            <w:szCs w:val="16"/>
          </w:rPr>
          <w:t>Current theories of bilingualism and biliteracy are examined and situated in sociocultural and historical contexts. Pedagogies for developing bilingual readers and writers are also addressed, with attention to oral proficiency.</w:t>
        </w:r>
      </w:ins>
    </w:p>
    <w:p w14:paraId="21E707E2" w14:textId="15235A05" w:rsidR="0046034F" w:rsidRPr="00726C66" w:rsidDel="00726C66" w:rsidRDefault="00E52CA0" w:rsidP="00FD6DBF">
      <w:pPr>
        <w:pStyle w:val="sc-BodyText"/>
        <w:rPr>
          <w:del w:id="494" w:author="Andrea Toncelli" w:date="2018-10-29T12:55:00Z"/>
          <w:rFonts w:asciiTheme="minorHAnsi" w:hAnsiTheme="minorHAnsi" w:cstheme="minorHAnsi"/>
          <w:szCs w:val="16"/>
        </w:rPr>
      </w:pPr>
      <w:ins w:id="495" w:author="Andrea Toncelli" w:date="2018-10-26T12:27:00Z">
        <w:r w:rsidRPr="00FB4074">
          <w:rPr>
            <w:rFonts w:asciiTheme="minorHAnsi" w:hAnsiTheme="minorHAnsi" w:cstheme="minorHAnsi"/>
            <w:szCs w:val="16"/>
          </w:rPr>
          <w:t xml:space="preserve">Prerequisites: Graduate status and </w:t>
        </w:r>
        <w:r w:rsidRPr="00794CDD">
          <w:rPr>
            <w:rFonts w:asciiTheme="minorHAnsi" w:hAnsiTheme="minorHAnsi"/>
            <w:color w:val="000000"/>
            <w:szCs w:val="16"/>
          </w:rPr>
          <w:t>TESL 539; BLBC 515; TESL 541</w:t>
        </w:r>
      </w:ins>
      <w:ins w:id="496" w:author="Andrea Toncelli" w:date="2018-10-26T13:12:00Z">
        <w:r w:rsidR="005A04B9">
          <w:rPr>
            <w:rFonts w:asciiTheme="minorHAnsi" w:hAnsiTheme="minorHAnsi"/>
            <w:color w:val="000000"/>
            <w:szCs w:val="16"/>
          </w:rPr>
          <w:t xml:space="preserve"> or</w:t>
        </w:r>
      </w:ins>
      <w:ins w:id="497" w:author="Andrea Toncelli" w:date="2018-10-26T13:13:00Z">
        <w:r w:rsidR="005A04B9">
          <w:rPr>
            <w:rFonts w:asciiTheme="minorHAnsi" w:hAnsiTheme="minorHAnsi"/>
            <w:color w:val="000000"/>
            <w:szCs w:val="16"/>
          </w:rPr>
          <w:t xml:space="preserve"> consent of Department Chair.</w:t>
        </w:r>
      </w:ins>
    </w:p>
    <w:p w14:paraId="588E1407" w14:textId="77777777" w:rsidR="00FD6DBF" w:rsidRPr="004B067F" w:rsidRDefault="00FD6DBF" w:rsidP="00FD6DBF">
      <w:pPr>
        <w:pStyle w:val="sc-CourseTitle"/>
        <w:rPr>
          <w:rFonts w:asciiTheme="minorHAnsi" w:hAnsiTheme="minorHAnsi" w:cstheme="minorHAnsi"/>
        </w:rPr>
      </w:pPr>
      <w:bookmarkStart w:id="498" w:name="2FF055ADFAE6492EBC98DAE8CC5CBD12"/>
      <w:bookmarkEnd w:id="498"/>
      <w:r w:rsidRPr="004B067F">
        <w:rPr>
          <w:rFonts w:asciiTheme="minorHAnsi" w:hAnsiTheme="minorHAnsi" w:cstheme="minorHAnsi"/>
        </w:rPr>
        <w:t>BLBC 539 - Language Acquisition and Learning (3)</w:t>
      </w:r>
    </w:p>
    <w:p w14:paraId="5DA33253" w14:textId="77777777" w:rsidR="00FD6DBF" w:rsidRPr="004B067F" w:rsidRDefault="00FD6DBF" w:rsidP="00FD6DBF">
      <w:pPr>
        <w:pStyle w:val="sc-BodyText"/>
        <w:rPr>
          <w:rFonts w:asciiTheme="minorHAnsi" w:hAnsiTheme="minorHAnsi" w:cstheme="minorHAnsi"/>
        </w:rPr>
      </w:pPr>
      <w:r w:rsidRPr="004B067F">
        <w:rPr>
          <w:rFonts w:asciiTheme="minorHAnsi" w:hAnsiTheme="minorHAnsi" w:cstheme="minorHAnsi"/>
        </w:rPr>
        <w:t>Theory and research relating to first- and second-language acquisition and learning are examined from a pedagogical perspective. Students cannot receive credit for both BLBC 539 and TESL 539.</w:t>
      </w:r>
    </w:p>
    <w:p w14:paraId="58CE7590" w14:textId="77777777" w:rsidR="00FD6DBF" w:rsidRPr="004B067F" w:rsidRDefault="00FD6DBF" w:rsidP="00FD6DBF">
      <w:pPr>
        <w:pStyle w:val="sc-BodyText"/>
        <w:rPr>
          <w:rFonts w:asciiTheme="minorHAnsi" w:hAnsiTheme="minorHAnsi" w:cstheme="minorHAnsi"/>
        </w:rPr>
      </w:pPr>
      <w:r w:rsidRPr="004B067F">
        <w:rPr>
          <w:rFonts w:asciiTheme="minorHAnsi" w:hAnsiTheme="minorHAnsi" w:cstheme="minorHAnsi"/>
        </w:rPr>
        <w:t>Prerequisite: Graduate status and 6 credit hours of teacher education courses or consent of department chair.</w:t>
      </w:r>
    </w:p>
    <w:p w14:paraId="0381063C" w14:textId="77777777" w:rsidR="00FD6DBF" w:rsidRPr="004B067F" w:rsidRDefault="00FD6DBF" w:rsidP="00FD6DB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07D8D503" w14:textId="77777777" w:rsidR="00FD6DBF" w:rsidRPr="004B067F" w:rsidRDefault="00FD6DBF" w:rsidP="00FD6DBF">
      <w:pPr>
        <w:pStyle w:val="sc-CourseTitle"/>
        <w:rPr>
          <w:rFonts w:asciiTheme="minorHAnsi" w:hAnsiTheme="minorHAnsi" w:cstheme="minorHAnsi"/>
        </w:rPr>
      </w:pPr>
      <w:bookmarkStart w:id="499" w:name="3D791B9B3F694883B6839A67CBE56653"/>
      <w:bookmarkEnd w:id="499"/>
      <w:r w:rsidRPr="004B067F">
        <w:rPr>
          <w:rFonts w:asciiTheme="minorHAnsi" w:hAnsiTheme="minorHAnsi" w:cstheme="minorHAnsi"/>
        </w:rPr>
        <w:t>BLBC 547 - Concepts in Bilingual-Bicultural Education (3)</w:t>
      </w:r>
    </w:p>
    <w:p w14:paraId="247083D2" w14:textId="77777777" w:rsidR="00FD6DBF" w:rsidRPr="004B067F" w:rsidRDefault="00FD6DBF" w:rsidP="00FD6DBF">
      <w:pPr>
        <w:pStyle w:val="sc-BodyText"/>
        <w:rPr>
          <w:rFonts w:asciiTheme="minorHAnsi" w:hAnsiTheme="minorHAnsi" w:cstheme="minorHAnsi"/>
        </w:rPr>
      </w:pPr>
      <w:r w:rsidRPr="004B067F">
        <w:rPr>
          <w:rFonts w:asciiTheme="minorHAnsi" w:hAnsiTheme="minorHAnsi" w:cstheme="minorHAnsi"/>
        </w:rPr>
        <w:t>Methods and materials relating to bilingual and bicultural learning situations at all levels are examined and compared. Essential components of a bilingual-bicultural program are identified and implemented.</w:t>
      </w:r>
    </w:p>
    <w:p w14:paraId="0B7DDDD1" w14:textId="74C9996C" w:rsidR="00FD6DBF" w:rsidRDefault="00FD6DBF" w:rsidP="00FD6DBF">
      <w:pPr>
        <w:pStyle w:val="sc-BodyText"/>
        <w:rPr>
          <w:ins w:id="500" w:author="Andrea Toncelli" w:date="2018-10-29T13:03:00Z"/>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750FC51C" w14:textId="7909AD31" w:rsidR="007D0D32" w:rsidRDefault="007D0D32" w:rsidP="00FD6DBF">
      <w:pPr>
        <w:pStyle w:val="sc-BodyText"/>
        <w:rPr>
          <w:ins w:id="501" w:author="Andrea Toncelli" w:date="2018-10-29T13:03:00Z"/>
          <w:rFonts w:asciiTheme="minorHAnsi" w:hAnsiTheme="minorHAnsi" w:cstheme="minorHAnsi"/>
        </w:rPr>
      </w:pPr>
    </w:p>
    <w:p w14:paraId="255CB1CF" w14:textId="77777777" w:rsidR="007D0D32" w:rsidRPr="00794CDD" w:rsidRDefault="007D0D32" w:rsidP="007D0D32">
      <w:pPr>
        <w:rPr>
          <w:ins w:id="502" w:author="Andrea Toncelli" w:date="2018-10-29T13:04:00Z"/>
          <w:rFonts w:eastAsia="Times New Roman" w:cstheme="minorHAnsi"/>
          <w:b/>
          <w:sz w:val="16"/>
          <w:szCs w:val="24"/>
        </w:rPr>
      </w:pPr>
      <w:ins w:id="503" w:author="Andrea Toncelli" w:date="2018-10-29T13:03:00Z">
        <w:r w:rsidRPr="00794CDD">
          <w:rPr>
            <w:rFonts w:eastAsia="Times New Roman" w:cstheme="minorHAnsi"/>
            <w:b/>
            <w:sz w:val="16"/>
            <w:szCs w:val="24"/>
          </w:rPr>
          <w:t>BLBC 553 – Field Supervision: Bilingual Education and TESOL(1)</w:t>
        </w:r>
      </w:ins>
    </w:p>
    <w:p w14:paraId="7A2D9A37" w14:textId="2C99DA69" w:rsidR="007D0D32" w:rsidRPr="005D5488" w:rsidRDefault="007D0D32" w:rsidP="00794CDD">
      <w:pPr>
        <w:pStyle w:val="sc-BodyText"/>
        <w:rPr>
          <w:ins w:id="504" w:author="Andrea Toncelli" w:date="2018-10-29T13:03:00Z"/>
          <w:rFonts w:cstheme="minorHAnsi"/>
        </w:rPr>
      </w:pPr>
      <w:ins w:id="505" w:author="Andrea Toncelli" w:date="2018-10-29T13:03:00Z">
        <w:r w:rsidRPr="006A131B">
          <w:rPr>
            <w:rFonts w:asciiTheme="minorHAnsi" w:hAnsiTheme="minorHAnsi" w:cstheme="minorHAnsi"/>
          </w:rPr>
          <w:t>This course is for students who have completed TESL 553 for ESL or Bilingual Education certification, and are seeking the other certificate. Students complete internship hours and are observed formally.</w:t>
        </w:r>
      </w:ins>
    </w:p>
    <w:p w14:paraId="42823BF2" w14:textId="77777777" w:rsidR="007D0D32" w:rsidRPr="007D0D32" w:rsidRDefault="007D0D32" w:rsidP="00794CDD">
      <w:pPr>
        <w:pStyle w:val="sc-BodyText"/>
        <w:rPr>
          <w:ins w:id="506" w:author="Andrea Toncelli" w:date="2018-10-29T13:03:00Z"/>
          <w:rFonts w:cstheme="minorHAnsi"/>
        </w:rPr>
      </w:pPr>
      <w:ins w:id="507" w:author="Andrea Toncelli" w:date="2018-10-29T13:03:00Z">
        <w:r w:rsidRPr="007D0D32">
          <w:rPr>
            <w:rFonts w:asciiTheme="minorHAnsi" w:hAnsiTheme="minorHAnsi" w:cstheme="minorHAnsi"/>
          </w:rPr>
          <w:t>Prerequisite: TESL 553 and consent of department chair.</w:t>
        </w:r>
      </w:ins>
    </w:p>
    <w:p w14:paraId="034631E8" w14:textId="7CE2A83D" w:rsidR="007D0D32" w:rsidRPr="007D0D32" w:rsidRDefault="007D0D32">
      <w:pPr>
        <w:pStyle w:val="sc-BodyText"/>
        <w:rPr>
          <w:rFonts w:asciiTheme="minorHAnsi" w:hAnsiTheme="minorHAnsi" w:cstheme="minorHAnsi"/>
        </w:rPr>
      </w:pPr>
      <w:ins w:id="508" w:author="Andrea Toncelli" w:date="2018-10-29T13:03:00Z">
        <w:r w:rsidRPr="00794CDD">
          <w:rPr>
            <w:rFonts w:asciiTheme="minorHAnsi" w:hAnsiTheme="minorHAnsi" w:cstheme="minorHAnsi"/>
          </w:rPr>
          <w:t>Offered: As needed</w:t>
        </w:r>
      </w:ins>
    </w:p>
    <w:p w14:paraId="76B35C2F" w14:textId="77777777" w:rsidR="00FD6DBF" w:rsidRPr="004B067F" w:rsidRDefault="00FD6DBF" w:rsidP="00FD6DBF">
      <w:pPr>
        <w:pStyle w:val="sc-CourseTitle"/>
        <w:rPr>
          <w:rFonts w:asciiTheme="minorHAnsi" w:hAnsiTheme="minorHAnsi" w:cstheme="minorHAnsi"/>
        </w:rPr>
      </w:pPr>
      <w:bookmarkStart w:id="509" w:name="889FAE5B623846288A22305D62B441F7"/>
      <w:bookmarkEnd w:id="509"/>
      <w:r w:rsidRPr="004B067F">
        <w:rPr>
          <w:rFonts w:asciiTheme="minorHAnsi" w:hAnsiTheme="minorHAnsi" w:cstheme="minorHAnsi"/>
        </w:rPr>
        <w:t>BLBC 562 - Seminar in Bilingual Education (3)</w:t>
      </w:r>
    </w:p>
    <w:p w14:paraId="59E47F4B" w14:textId="77777777" w:rsidR="00FD6DBF" w:rsidRPr="004B067F" w:rsidRDefault="00FD6DBF" w:rsidP="00FD6DBF">
      <w:pPr>
        <w:pStyle w:val="sc-BodyText"/>
        <w:rPr>
          <w:rFonts w:asciiTheme="minorHAnsi" w:hAnsiTheme="minorHAnsi" w:cstheme="minorHAnsi"/>
        </w:rPr>
      </w:pPr>
      <w:r w:rsidRPr="004B067F">
        <w:rPr>
          <w:rFonts w:asciiTheme="minorHAnsi" w:hAnsiTheme="minorHAnsi" w:cstheme="minorHAnsi"/>
        </w:rPr>
        <w:t>Focus is on developing appropriate investigative skills and methodologies in conducting bilingual classroom-centered research. Students attend weekly seminar discussions.</w:t>
      </w:r>
    </w:p>
    <w:p w14:paraId="2DF442C7" w14:textId="77777777" w:rsidR="00FD6DBF" w:rsidRPr="004B067F" w:rsidRDefault="00FD6DBF" w:rsidP="00FD6DBF">
      <w:pPr>
        <w:pStyle w:val="sc-BodyText"/>
        <w:rPr>
          <w:rFonts w:asciiTheme="minorHAnsi" w:hAnsiTheme="minorHAnsi" w:cstheme="minorHAnsi"/>
        </w:rPr>
      </w:pPr>
      <w:r w:rsidRPr="004B067F">
        <w:rPr>
          <w:rFonts w:asciiTheme="minorHAnsi" w:hAnsiTheme="minorHAnsi" w:cstheme="minorHAnsi"/>
        </w:rPr>
        <w:t>Prerequisite: Graduate status and 24 credit hours of graduate courses, including BLBC 517 and BLBC 547.</w:t>
      </w:r>
    </w:p>
    <w:p w14:paraId="0EB2A0AA" w14:textId="58360E1F" w:rsidR="00FD6DBF" w:rsidRDefault="00FD6DBF" w:rsidP="00FD6DBF">
      <w:pPr>
        <w:pStyle w:val="sc-BodyText"/>
        <w:rPr>
          <w:ins w:id="510" w:author="Andrea Toncelli" w:date="2018-10-29T13:03:00Z"/>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commentRangeEnd w:id="466"/>
      <w:r w:rsidR="00112108">
        <w:rPr>
          <w:rStyle w:val="CommentReference"/>
          <w:rFonts w:asciiTheme="minorHAnsi" w:eastAsiaTheme="minorHAnsi" w:hAnsiTheme="minorHAnsi" w:cstheme="minorBidi"/>
        </w:rPr>
        <w:commentReference w:id="466"/>
      </w:r>
    </w:p>
    <w:p w14:paraId="2CC8AE94" w14:textId="5BDF61D1" w:rsidR="00D30CD7" w:rsidRDefault="00D30CD7" w:rsidP="00FD6DBF">
      <w:pPr>
        <w:pStyle w:val="sc-BodyText"/>
        <w:rPr>
          <w:rFonts w:asciiTheme="minorHAnsi" w:hAnsiTheme="minorHAnsi" w:cstheme="minorHAnsi"/>
        </w:rPr>
      </w:pPr>
    </w:p>
    <w:p w14:paraId="79664185" w14:textId="71ED03ED" w:rsidR="008D461F" w:rsidRDefault="008D461F" w:rsidP="008D461F">
      <w:pPr>
        <w:pStyle w:val="Heading2"/>
      </w:pPr>
      <w:bookmarkStart w:id="511" w:name="8DC349A7DF8A4F6DB9C321263C116BA7"/>
      <w:r>
        <w:lastRenderedPageBreak/>
        <w:t>TESL - Teaching English</w:t>
      </w:r>
      <w:ins w:id="512" w:author="Andrea Toncelli" w:date="2018-11-29T07:23:00Z">
        <w:r>
          <w:t xml:space="preserve"> to Speakers of Other Languages</w:t>
        </w:r>
      </w:ins>
      <w:del w:id="513" w:author="Andrea Toncelli" w:date="2018-11-29T07:23:00Z">
        <w:r w:rsidDel="008D461F">
          <w:delText xml:space="preserve"> </w:delText>
        </w:r>
      </w:del>
      <w:del w:id="514" w:author="Andrea Toncelli" w:date="2018-11-29T07:22:00Z">
        <w:r w:rsidDel="008D461F">
          <w:delText>as a Second Language</w:delText>
        </w:r>
      </w:del>
      <w:bookmarkEnd w:id="511"/>
      <w:r>
        <w:fldChar w:fldCharType="begin"/>
      </w:r>
      <w:r>
        <w:instrText xml:space="preserve"> XE "TESL - Teaching English as a Second Language" </w:instrText>
      </w:r>
      <w:r>
        <w:fldChar w:fldCharType="end"/>
      </w:r>
    </w:p>
    <w:p w14:paraId="62EC8BF7" w14:textId="77777777" w:rsidR="008D461F" w:rsidRDefault="008D461F" w:rsidP="008D461F">
      <w:pPr>
        <w:pStyle w:val="sc-CourseTitle"/>
      </w:pPr>
      <w:bookmarkStart w:id="515" w:name="C54557F31C6949B5915A8218C9C6A85B"/>
      <w:bookmarkEnd w:id="515"/>
      <w:r>
        <w:t>TESL 300 - Promoting Early Childhood Dual Language Development (3)</w:t>
      </w:r>
    </w:p>
    <w:p w14:paraId="27C27E4A" w14:textId="77777777" w:rsidR="008D461F" w:rsidRDefault="008D461F" w:rsidP="008D461F">
      <w:pPr>
        <w:pStyle w:val="sc-BodyText"/>
      </w:pPr>
      <w:r>
        <w:t>Candidates acquire research-based strategies for promoting English and supporting the native language in early childhood settings. Approaches are also given for working with parents and caregivers who speak languages other than English.</w:t>
      </w:r>
    </w:p>
    <w:p w14:paraId="6B73A483" w14:textId="77777777" w:rsidR="008D461F" w:rsidRDefault="008D461F" w:rsidP="008D461F">
      <w:pPr>
        <w:pStyle w:val="sc-BodyText"/>
      </w:pPr>
      <w:r>
        <w:t>Prerequisite: ECED 301, ECED 423; and admission to the early childhood education teacher preparation program.</w:t>
      </w:r>
    </w:p>
    <w:p w14:paraId="4E7B284E" w14:textId="77777777" w:rsidR="008D461F" w:rsidRDefault="008D461F" w:rsidP="008D461F">
      <w:pPr>
        <w:pStyle w:val="sc-BodyText"/>
      </w:pPr>
      <w:r>
        <w:t>Offered:  Fall.</w:t>
      </w:r>
    </w:p>
    <w:p w14:paraId="65C615C5" w14:textId="353639AC" w:rsidR="008D461F" w:rsidRDefault="008D461F" w:rsidP="008D461F">
      <w:pPr>
        <w:pStyle w:val="sc-CourseTitle"/>
      </w:pPr>
      <w:bookmarkStart w:id="516" w:name="04280015B8124BF7A73440EB7FB8DBDD"/>
      <w:bookmarkEnd w:id="516"/>
      <w:r>
        <w:t xml:space="preserve">TESL 507 - </w:t>
      </w:r>
      <w:ins w:id="517" w:author="Andrea Toncelli" w:date="2018-11-29T10:36:00Z">
        <w:r w:rsidR="00F97C6C" w:rsidRPr="00C9293F">
          <w:rPr>
            <w:rFonts w:ascii="&amp;quot" w:hAnsi="&amp;quot"/>
            <w:color w:val="000000"/>
          </w:rPr>
          <w:t>Literacy Instruction for Emergent Bilingual Learners</w:t>
        </w:r>
        <w:r w:rsidR="00F97C6C" w:rsidDel="00F97C6C">
          <w:t xml:space="preserve"> </w:t>
        </w:r>
      </w:ins>
      <w:del w:id="518" w:author="Andrea Toncelli" w:date="2018-11-29T10:36:00Z">
        <w:r w:rsidDel="00F97C6C">
          <w:delText xml:space="preserve">Teaching Reading and Writing to English-as-a-Second-Language Students </w:delText>
        </w:r>
      </w:del>
      <w:r>
        <w:t>(3)</w:t>
      </w:r>
    </w:p>
    <w:p w14:paraId="7B3E13CF" w14:textId="37B043B9" w:rsidR="008D461F" w:rsidRPr="00794CDD" w:rsidDel="00F97C6C" w:rsidRDefault="00F97C6C" w:rsidP="00794CDD">
      <w:pPr>
        <w:rPr>
          <w:del w:id="519" w:author="Andrea Toncelli" w:date="2018-11-29T10:36:00Z"/>
          <w:rFonts w:ascii="Univers LT 57 Condensed" w:eastAsia="Times New Roman" w:hAnsi="Univers LT 57 Condensed" w:cs="Times New Roman"/>
          <w:sz w:val="16"/>
          <w:szCs w:val="24"/>
        </w:rPr>
      </w:pPr>
      <w:ins w:id="520" w:author="Andrea Toncelli" w:date="2018-11-29T10:36:00Z">
        <w:r w:rsidRPr="00794CDD">
          <w:rPr>
            <w:rFonts w:ascii="Univers LT 57 Condensed" w:eastAsia="Times New Roman" w:hAnsi="Univers LT 57 Condensed" w:cs="Times New Roman"/>
            <w:sz w:val="16"/>
            <w:szCs w:val="24"/>
          </w:rPr>
          <w:t>Current theories of bilingualism and biliteracy are examined and connected to pedagogies for developing bilingual readers and writers in ESL settings.</w:t>
        </w:r>
      </w:ins>
      <w:del w:id="521" w:author="Andrea Toncelli" w:date="2018-11-29T10:36:00Z">
        <w:r w:rsidR="008D461F" w:rsidRPr="00794CDD" w:rsidDel="00F97C6C">
          <w:rPr>
            <w:rFonts w:ascii="Univers LT 57 Condensed" w:eastAsia="Times New Roman" w:hAnsi="Univers LT 57 Condensed" w:cs="Times New Roman"/>
            <w:sz w:val="16"/>
            <w:szCs w:val="24"/>
          </w:rPr>
          <w:delText>Focus is on second-language literacy in reading and writing for limited English proficient students. Students cannot receive credit for both ELED 507 and TESL 507.</w:delText>
        </w:r>
      </w:del>
    </w:p>
    <w:p w14:paraId="178AE5F6" w14:textId="2EC24656" w:rsidR="008D461F" w:rsidRPr="000F2D09" w:rsidRDefault="008D461F" w:rsidP="00794CDD">
      <w:pPr>
        <w:rPr>
          <w:rFonts w:ascii="Univers LT 57 Condensed" w:eastAsia="Times New Roman" w:hAnsi="Univers LT 57 Condensed" w:cs="Times New Roman"/>
          <w:sz w:val="16"/>
          <w:szCs w:val="24"/>
        </w:rPr>
      </w:pPr>
      <w:r w:rsidRPr="00794CDD">
        <w:rPr>
          <w:rFonts w:ascii="Univers LT 57 Condensed" w:eastAsia="Times New Roman" w:hAnsi="Univers LT 57 Condensed" w:cs="Times New Roman"/>
          <w:sz w:val="16"/>
          <w:szCs w:val="24"/>
        </w:rPr>
        <w:t xml:space="preserve">Prerequisite: </w:t>
      </w:r>
      <w:ins w:id="522" w:author="Andrea Toncelli" w:date="2018-11-29T10:37:00Z">
        <w:r w:rsidR="00F97C6C" w:rsidRPr="000F2D09">
          <w:rPr>
            <w:rFonts w:ascii="Univers LT 57 Condensed" w:eastAsia="Times New Roman" w:hAnsi="Univers LT 57 Condensed" w:cs="Times New Roman"/>
            <w:sz w:val="16"/>
            <w:szCs w:val="24"/>
          </w:rPr>
          <w:t>TESL 539; TESL 549 or BLBC 515; TESL 541; TESL 546 or TESL</w:t>
        </w:r>
        <w:r w:rsidR="00F97C6C" w:rsidRPr="000F2D09">
          <w:rPr>
            <w:rFonts w:ascii="Univers LT 57 Condensed" w:eastAsia="Times New Roman" w:hAnsi="Univers LT 57 Condensed" w:cs="Times New Roman"/>
            <w:sz w:val="16"/>
            <w:szCs w:val="24"/>
          </w:rPr>
          <w:br/>
          <w:t>548 or BLBC 516; admission to the program</w:t>
        </w:r>
      </w:ins>
      <w:del w:id="523" w:author="Andrea Toncelli" w:date="2018-11-29T10:37:00Z">
        <w:r w:rsidRPr="000F2D09" w:rsidDel="00F97C6C">
          <w:rPr>
            <w:rFonts w:ascii="Univers LT 57 Condensed" w:eastAsia="Times New Roman" w:hAnsi="Univers LT 57 Condensed" w:cs="Times New Roman"/>
            <w:sz w:val="16"/>
            <w:szCs w:val="24"/>
          </w:rPr>
          <w:delText>Graduate status and TESL 541 or READ 534.</w:delText>
        </w:r>
      </w:del>
    </w:p>
    <w:p w14:paraId="46A4C849" w14:textId="77777777" w:rsidR="008D461F" w:rsidRPr="000F2D09" w:rsidRDefault="008D461F" w:rsidP="00794CDD">
      <w:pPr>
        <w:rPr>
          <w:rFonts w:ascii="Univers LT 57 Condensed" w:eastAsia="Times New Roman" w:hAnsi="Univers LT 57 Condensed" w:cs="Times New Roman"/>
          <w:sz w:val="16"/>
          <w:szCs w:val="24"/>
        </w:rPr>
      </w:pPr>
      <w:r w:rsidRPr="000F2D09">
        <w:rPr>
          <w:rFonts w:ascii="Univers LT 57 Condensed" w:eastAsia="Times New Roman" w:hAnsi="Univers LT 57 Condensed" w:cs="Times New Roman"/>
          <w:sz w:val="16"/>
          <w:szCs w:val="24"/>
        </w:rPr>
        <w:t>Offered:  Fall, Spring.</w:t>
      </w:r>
    </w:p>
    <w:p w14:paraId="3AA48205" w14:textId="2D9B02E5" w:rsidR="008D461F" w:rsidRDefault="008D461F" w:rsidP="008D461F">
      <w:pPr>
        <w:pStyle w:val="sc-CourseTitle"/>
      </w:pPr>
      <w:bookmarkStart w:id="524" w:name="EAAA4BDDBA9948EF9F94A149250BBCB3"/>
      <w:bookmarkEnd w:id="524"/>
      <w:r>
        <w:t xml:space="preserve">TESL 539 - </w:t>
      </w:r>
      <w:ins w:id="525" w:author="Andrea Toncelli" w:date="2018-11-29T10:37:00Z">
        <w:r w:rsidR="00F97C6C">
          <w:rPr>
            <w:rFonts w:ascii="Georgia" w:hAnsi="Georgia"/>
            <w:color w:val="000000"/>
          </w:rPr>
          <w:t>Second Language Acquisition Theory and Practice</w:t>
        </w:r>
        <w:r w:rsidR="00F97C6C" w:rsidDel="00F97C6C">
          <w:t xml:space="preserve"> </w:t>
        </w:r>
      </w:ins>
      <w:del w:id="526" w:author="Andrea Toncelli" w:date="2018-11-29T10:37:00Z">
        <w:r w:rsidDel="00F97C6C">
          <w:delText xml:space="preserve">Language Acquisition and Learning </w:delText>
        </w:r>
      </w:del>
      <w:r>
        <w:t>(3)</w:t>
      </w:r>
    </w:p>
    <w:p w14:paraId="541CCA10" w14:textId="4FDB0499" w:rsidR="008D461F" w:rsidRPr="000F2D09" w:rsidDel="00F97C6C" w:rsidRDefault="00F97C6C" w:rsidP="000F2D09">
      <w:pPr>
        <w:rPr>
          <w:del w:id="527" w:author="Andrea Toncelli" w:date="2018-11-29T10:38:00Z"/>
          <w:rFonts w:ascii="Univers LT 57 Condensed" w:eastAsia="Times New Roman" w:hAnsi="Univers LT 57 Condensed" w:cs="Times New Roman"/>
          <w:sz w:val="16"/>
          <w:szCs w:val="24"/>
        </w:rPr>
      </w:pPr>
      <w:ins w:id="528" w:author="Andrea Toncelli" w:date="2018-11-29T10:38:00Z">
        <w:r w:rsidRPr="000F2D09">
          <w:rPr>
            <w:rFonts w:ascii="Univers LT 57 Condensed" w:eastAsia="Times New Roman" w:hAnsi="Univers LT 57 Condensed" w:cs="Times New Roman"/>
            <w:sz w:val="16"/>
            <w:szCs w:val="24"/>
          </w:rPr>
          <w:t>Current theories of first and second language acquisition are examined from a pedagogical perspective. Emphasis is given to creating inclusive linguistic ecologies in schools.</w:t>
        </w:r>
      </w:ins>
      <w:del w:id="529" w:author="Andrea Toncelli" w:date="2018-11-29T10:38:00Z">
        <w:r w:rsidR="008D461F" w:rsidRPr="000F2D09" w:rsidDel="00F97C6C">
          <w:rPr>
            <w:rFonts w:ascii="Univers LT 57 Condensed" w:eastAsia="Times New Roman" w:hAnsi="Univers LT 57 Condensed" w:cs="Times New Roman"/>
            <w:sz w:val="16"/>
            <w:szCs w:val="24"/>
          </w:rPr>
          <w:delText>Theory and research relating to first- and second-language acquisition and learning are examined from a pedagogical perspective. Emphasis is on variables affecting language learning and teaching.</w:delText>
        </w:r>
      </w:del>
    </w:p>
    <w:p w14:paraId="6F80B641" w14:textId="775D33BB" w:rsidR="008D461F" w:rsidRPr="000F2D09" w:rsidRDefault="008D461F" w:rsidP="000F2D09">
      <w:pPr>
        <w:rPr>
          <w:rFonts w:ascii="Univers LT 57 Condensed" w:eastAsia="Times New Roman" w:hAnsi="Univers LT 57 Condensed" w:cs="Times New Roman"/>
          <w:sz w:val="16"/>
          <w:szCs w:val="24"/>
        </w:rPr>
      </w:pPr>
      <w:r w:rsidRPr="000F2D09">
        <w:rPr>
          <w:rFonts w:ascii="Univers LT 57 Condensed" w:eastAsia="Times New Roman" w:hAnsi="Univers LT 57 Condensed" w:cs="Times New Roman"/>
          <w:sz w:val="16"/>
          <w:szCs w:val="24"/>
        </w:rPr>
        <w:t xml:space="preserve">Prerequisite: </w:t>
      </w:r>
      <w:ins w:id="530" w:author="Andrea Toncelli" w:date="2018-11-29T10:38:00Z">
        <w:r w:rsidR="00F97C6C" w:rsidRPr="000F2D09">
          <w:rPr>
            <w:rFonts w:ascii="Univers LT 57 Condensed" w:eastAsia="Times New Roman" w:hAnsi="Univers LT 57 Condensed" w:cs="Times New Roman"/>
            <w:sz w:val="16"/>
            <w:szCs w:val="24"/>
          </w:rPr>
          <w:t>Graduate Status</w:t>
        </w:r>
      </w:ins>
      <w:del w:id="531" w:author="Andrea Toncelli" w:date="2018-11-29T10:38:00Z">
        <w:r w:rsidRPr="000F2D09" w:rsidDel="00F97C6C">
          <w:rPr>
            <w:rFonts w:ascii="Univers LT 57 Condensed" w:eastAsia="Times New Roman" w:hAnsi="Univers LT 57 Condensed" w:cs="Times New Roman"/>
            <w:sz w:val="16"/>
            <w:szCs w:val="24"/>
          </w:rPr>
          <w:delText>Admission to a graduate teacher preparation program or consent of department chair.</w:delText>
        </w:r>
      </w:del>
    </w:p>
    <w:p w14:paraId="37DCD1C7" w14:textId="0DE06748" w:rsidR="008D461F" w:rsidRPr="000F2D09" w:rsidRDefault="008D461F" w:rsidP="000F2D09">
      <w:pPr>
        <w:rPr>
          <w:rFonts w:ascii="Univers LT 57 Condensed" w:eastAsia="Times New Roman" w:hAnsi="Univers LT 57 Condensed" w:cs="Times New Roman"/>
          <w:sz w:val="16"/>
          <w:szCs w:val="24"/>
        </w:rPr>
      </w:pPr>
      <w:r w:rsidRPr="000F2D09">
        <w:rPr>
          <w:rFonts w:ascii="Univers LT 57 Condensed" w:eastAsia="Times New Roman" w:hAnsi="Univers LT 57 Condensed" w:cs="Times New Roman"/>
          <w:sz w:val="16"/>
          <w:szCs w:val="24"/>
        </w:rPr>
        <w:t xml:space="preserve">Offered: </w:t>
      </w:r>
      <w:ins w:id="532" w:author="Andrea Toncelli" w:date="2018-11-29T10:38:00Z">
        <w:r w:rsidR="00F97C6C" w:rsidRPr="000F2D09">
          <w:rPr>
            <w:rFonts w:ascii="Univers LT 57 Condensed" w:eastAsia="Times New Roman" w:hAnsi="Univers LT 57 Condensed" w:cs="Times New Roman"/>
            <w:sz w:val="16"/>
            <w:szCs w:val="24"/>
          </w:rPr>
          <w:t xml:space="preserve">Fall, </w:t>
        </w:r>
      </w:ins>
      <w:r w:rsidRPr="000F2D09">
        <w:rPr>
          <w:rFonts w:ascii="Univers LT 57 Condensed" w:eastAsia="Times New Roman" w:hAnsi="Univers LT 57 Condensed" w:cs="Times New Roman"/>
          <w:sz w:val="16"/>
          <w:szCs w:val="24"/>
        </w:rPr>
        <w:t>Spring, Summer.</w:t>
      </w:r>
    </w:p>
    <w:p w14:paraId="2D688401" w14:textId="181A68EA" w:rsidR="008D461F" w:rsidRDefault="008D461F" w:rsidP="008D461F">
      <w:pPr>
        <w:pStyle w:val="sc-CourseTitle"/>
      </w:pPr>
      <w:bookmarkStart w:id="533" w:name="325911F54CBD49CD8051EFE9C823244D"/>
      <w:bookmarkEnd w:id="533"/>
      <w:r>
        <w:t xml:space="preserve">TESL 541 - Applied Linguistics in </w:t>
      </w:r>
      <w:ins w:id="534" w:author="Andrea Toncelli" w:date="2018-11-29T10:38:00Z">
        <w:r w:rsidR="00F97C6C">
          <w:t>TESOL</w:t>
        </w:r>
      </w:ins>
      <w:del w:id="535" w:author="Andrea Toncelli" w:date="2018-11-29T10:38:00Z">
        <w:r w:rsidDel="00F97C6C">
          <w:delText>ESL</w:delText>
        </w:r>
      </w:del>
      <w:r>
        <w:t xml:space="preserve"> (3)</w:t>
      </w:r>
    </w:p>
    <w:p w14:paraId="1D9CE37F" w14:textId="1C62139E" w:rsidR="008D461F" w:rsidRPr="000F2D09" w:rsidRDefault="00F97C6C" w:rsidP="000F2D09">
      <w:pPr>
        <w:rPr>
          <w:rFonts w:ascii="Univers LT 57 Condensed" w:eastAsia="Times New Roman" w:hAnsi="Univers LT 57 Condensed" w:cs="Times New Roman"/>
          <w:sz w:val="16"/>
          <w:szCs w:val="24"/>
        </w:rPr>
      </w:pPr>
      <w:ins w:id="536" w:author="Andrea Toncelli" w:date="2018-11-29T10:38:00Z">
        <w:r w:rsidRPr="000F2D09">
          <w:rPr>
            <w:rFonts w:ascii="Univers LT 57 Condensed" w:eastAsia="Times New Roman" w:hAnsi="Univers LT 57 Condensed" w:cs="Times New Roman"/>
            <w:sz w:val="16"/>
            <w:szCs w:val="24"/>
          </w:rPr>
          <w:t>Phonology, morphology, syntax, semantics, and pragmatics are explored and applied to language development of emergent bilingual learners. Students also examine the connections between home languages and English.</w:t>
        </w:r>
      </w:ins>
      <w:del w:id="537" w:author="Andrea Toncelli" w:date="2018-11-29T10:38:00Z">
        <w:r w:rsidR="008D461F" w:rsidRPr="000F2D09" w:rsidDel="00F97C6C">
          <w:rPr>
            <w:rFonts w:ascii="Univers LT 57 Condensed" w:eastAsia="Times New Roman" w:hAnsi="Univers LT 57 Condensed" w:cs="Times New Roman"/>
            <w:sz w:val="16"/>
            <w:szCs w:val="24"/>
          </w:rPr>
          <w:delText>The basic sounds, structures, and transformations of contemporary English usage as a basis for teaching English as a second language are examined.</w:delText>
        </w:r>
      </w:del>
    </w:p>
    <w:p w14:paraId="26D03D67" w14:textId="34851663" w:rsidR="008D461F" w:rsidRPr="000F2D09" w:rsidRDefault="008D461F" w:rsidP="000F2D09">
      <w:pPr>
        <w:rPr>
          <w:rFonts w:ascii="Univers LT 57 Condensed" w:eastAsia="Times New Roman" w:hAnsi="Univers LT 57 Condensed" w:cs="Times New Roman"/>
          <w:sz w:val="16"/>
          <w:szCs w:val="24"/>
        </w:rPr>
      </w:pPr>
      <w:r w:rsidRPr="000F2D09">
        <w:rPr>
          <w:rFonts w:ascii="Univers LT 57 Condensed" w:eastAsia="Times New Roman" w:hAnsi="Univers LT 57 Condensed" w:cs="Times New Roman"/>
          <w:sz w:val="16"/>
          <w:szCs w:val="24"/>
        </w:rPr>
        <w:t xml:space="preserve">Prerequisite: </w:t>
      </w:r>
      <w:ins w:id="538" w:author="Andrea Toncelli" w:date="2018-11-29T10:39:00Z">
        <w:r w:rsidR="00F97C6C" w:rsidRPr="000F2D09">
          <w:rPr>
            <w:rFonts w:ascii="Univers LT 57 Condensed" w:eastAsia="Times New Roman" w:hAnsi="Univers LT 57 Condensed" w:cs="Times New Roman"/>
            <w:sz w:val="16"/>
            <w:szCs w:val="24"/>
          </w:rPr>
          <w:t>TESL 539; TESL 549 or BLBC 515; admission to the program</w:t>
        </w:r>
      </w:ins>
      <w:ins w:id="539" w:author="Toncelli, Rachel L." w:date="2018-12-12T11:30:00Z">
        <w:r w:rsidR="00344C34">
          <w:rPr>
            <w:rFonts w:ascii="Univers LT 57 Condensed" w:eastAsia="Times New Roman" w:hAnsi="Univers LT 57 Condensed" w:cs="Times New Roman"/>
            <w:sz w:val="16"/>
            <w:szCs w:val="24"/>
          </w:rPr>
          <w:t xml:space="preserve"> or consent of department chair</w:t>
        </w:r>
      </w:ins>
      <w:ins w:id="540" w:author="Andrea Toncelli" w:date="2018-11-29T10:39:00Z">
        <w:r w:rsidR="00F97C6C" w:rsidRPr="000F2D09" w:rsidDel="00F97C6C">
          <w:rPr>
            <w:rFonts w:ascii="Univers LT 57 Condensed" w:eastAsia="Times New Roman" w:hAnsi="Univers LT 57 Condensed" w:cs="Times New Roman"/>
            <w:sz w:val="16"/>
            <w:szCs w:val="24"/>
          </w:rPr>
          <w:t xml:space="preserve"> </w:t>
        </w:r>
      </w:ins>
      <w:del w:id="541" w:author="Andrea Toncelli" w:date="2018-11-29T10:39:00Z">
        <w:r w:rsidRPr="000F2D09" w:rsidDel="00F97C6C">
          <w:rPr>
            <w:rFonts w:ascii="Univers LT 57 Condensed" w:eastAsia="Times New Roman" w:hAnsi="Univers LT 57 Condensed" w:cs="Times New Roman"/>
            <w:sz w:val="16"/>
            <w:szCs w:val="24"/>
          </w:rPr>
          <w:delText>Graduate status.</w:delText>
        </w:r>
      </w:del>
    </w:p>
    <w:p w14:paraId="1DD07016" w14:textId="5712FFA1" w:rsidR="008D461F" w:rsidRPr="000F2D09" w:rsidRDefault="008D461F" w:rsidP="000F2D09">
      <w:pPr>
        <w:rPr>
          <w:rFonts w:ascii="Univers LT 57 Condensed" w:eastAsia="Times New Roman" w:hAnsi="Univers LT 57 Condensed" w:cs="Times New Roman"/>
          <w:sz w:val="16"/>
          <w:szCs w:val="24"/>
        </w:rPr>
      </w:pPr>
      <w:r w:rsidRPr="000F2D09">
        <w:rPr>
          <w:rFonts w:ascii="Univers LT 57 Condensed" w:eastAsia="Times New Roman" w:hAnsi="Univers LT 57 Condensed" w:cs="Times New Roman"/>
          <w:sz w:val="16"/>
          <w:szCs w:val="24"/>
        </w:rPr>
        <w:t xml:space="preserve">Offered:  Fall, </w:t>
      </w:r>
      <w:ins w:id="542" w:author="Andrea Toncelli" w:date="2018-11-29T10:38:00Z">
        <w:r w:rsidR="00F97C6C" w:rsidRPr="000F2D09">
          <w:rPr>
            <w:rFonts w:ascii="Univers LT 57 Condensed" w:eastAsia="Times New Roman" w:hAnsi="Univers LT 57 Condensed" w:cs="Times New Roman"/>
            <w:sz w:val="16"/>
            <w:szCs w:val="24"/>
          </w:rPr>
          <w:t>Spring</w:t>
        </w:r>
      </w:ins>
      <w:del w:id="543" w:author="Andrea Toncelli" w:date="2018-11-29T10:38:00Z">
        <w:r w:rsidRPr="000F2D09" w:rsidDel="00F97C6C">
          <w:rPr>
            <w:rFonts w:ascii="Univers LT 57 Condensed" w:eastAsia="Times New Roman" w:hAnsi="Univers LT 57 Condensed" w:cs="Times New Roman"/>
            <w:sz w:val="16"/>
            <w:szCs w:val="24"/>
          </w:rPr>
          <w:delText>Summer</w:delText>
        </w:r>
      </w:del>
      <w:r w:rsidRPr="000F2D09">
        <w:rPr>
          <w:rFonts w:ascii="Univers LT 57 Condensed" w:eastAsia="Times New Roman" w:hAnsi="Univers LT 57 Condensed" w:cs="Times New Roman"/>
          <w:sz w:val="16"/>
          <w:szCs w:val="24"/>
        </w:rPr>
        <w:t>.</w:t>
      </w:r>
    </w:p>
    <w:p w14:paraId="6068C366" w14:textId="6F56920A" w:rsidR="008D461F" w:rsidRDefault="008D461F" w:rsidP="008D461F">
      <w:pPr>
        <w:pStyle w:val="sc-CourseTitle"/>
      </w:pPr>
      <w:bookmarkStart w:id="544" w:name="27C8900FA6CB493C95391D92927CD191"/>
      <w:bookmarkEnd w:id="544"/>
      <w:r>
        <w:t xml:space="preserve">TESL 546 - </w:t>
      </w:r>
      <w:ins w:id="545" w:author="Andrea Toncelli" w:date="2018-11-29T10:39:00Z">
        <w:r w:rsidR="00F97C6C">
          <w:rPr>
            <w:rFonts w:ascii="Georgia" w:hAnsi="Georgia"/>
            <w:color w:val="000000"/>
          </w:rPr>
          <w:t>TESOL Pedagogies for Grades PK-6</w:t>
        </w:r>
        <w:r w:rsidR="00F97C6C" w:rsidDel="00F97C6C">
          <w:t xml:space="preserve"> </w:t>
        </w:r>
      </w:ins>
      <w:del w:id="546" w:author="Andrea Toncelli" w:date="2018-11-29T10:39:00Z">
        <w:r w:rsidDel="00F97C6C">
          <w:delText xml:space="preserve">Teaching English as a Second Language </w:delText>
        </w:r>
      </w:del>
      <w:r>
        <w:t>(3)</w:t>
      </w:r>
    </w:p>
    <w:p w14:paraId="2E1CFDDE" w14:textId="23188DE7" w:rsidR="008D461F" w:rsidRPr="000F2D09" w:rsidDel="00F97C6C" w:rsidRDefault="00F97C6C" w:rsidP="000F2D09">
      <w:pPr>
        <w:rPr>
          <w:del w:id="547" w:author="Andrea Toncelli" w:date="2018-11-29T10:39:00Z"/>
          <w:rFonts w:ascii="Univers LT 57 Condensed" w:eastAsia="Times New Roman" w:hAnsi="Univers LT 57 Condensed" w:cs="Times New Roman"/>
          <w:sz w:val="16"/>
          <w:szCs w:val="24"/>
        </w:rPr>
      </w:pPr>
      <w:ins w:id="548" w:author="Andrea Toncelli" w:date="2018-11-29T10:39:00Z">
        <w:r w:rsidRPr="000F2D09">
          <w:rPr>
            <w:rFonts w:ascii="Univers LT 57 Condensed" w:eastAsia="Times New Roman" w:hAnsi="Univers LT 57 Condensed" w:cs="Times New Roman"/>
            <w:sz w:val="16"/>
            <w:szCs w:val="24"/>
          </w:rPr>
          <w:t>This course reviews current pedagogy and practice through a critical lens in ESL and general education settings for teachers in grades pk-6.</w:t>
        </w:r>
      </w:ins>
      <w:del w:id="549" w:author="Andrea Toncelli" w:date="2018-11-29T10:39:00Z">
        <w:r w:rsidR="008D461F" w:rsidRPr="000F2D09" w:rsidDel="00F97C6C">
          <w:rPr>
            <w:rFonts w:ascii="Univers LT 57 Condensed" w:eastAsia="Times New Roman" w:hAnsi="Univers LT 57 Condensed" w:cs="Times New Roman"/>
            <w:sz w:val="16"/>
            <w:szCs w:val="24"/>
          </w:rPr>
          <w:delText>This is a methods course for students and teachers who plan to teach or are presently teaching English as a second language. The teaching techniques demonstrated reflect up-to-date research in applied linguistics.</w:delText>
        </w:r>
      </w:del>
    </w:p>
    <w:p w14:paraId="2943F103" w14:textId="2BC2DCE5" w:rsidR="008D461F" w:rsidRPr="000F2D09" w:rsidRDefault="008D461F" w:rsidP="000F2D09">
      <w:pPr>
        <w:rPr>
          <w:rFonts w:ascii="Univers LT 57 Condensed" w:eastAsia="Times New Roman" w:hAnsi="Univers LT 57 Condensed" w:cs="Times New Roman"/>
          <w:sz w:val="16"/>
          <w:szCs w:val="24"/>
        </w:rPr>
      </w:pPr>
      <w:r w:rsidRPr="000F2D09">
        <w:rPr>
          <w:rFonts w:ascii="Univers LT 57 Condensed" w:eastAsia="Times New Roman" w:hAnsi="Univers LT 57 Condensed" w:cs="Times New Roman"/>
          <w:sz w:val="16"/>
          <w:szCs w:val="24"/>
        </w:rPr>
        <w:t xml:space="preserve">Prerequisite: </w:t>
      </w:r>
      <w:ins w:id="550" w:author="Andrea Toncelli" w:date="2018-11-29T10:40:00Z">
        <w:r w:rsidR="00F97C6C" w:rsidRPr="000F2D09">
          <w:rPr>
            <w:rFonts w:ascii="Univers LT 57 Condensed" w:eastAsia="Times New Roman" w:hAnsi="Univers LT 57 Condensed" w:cs="Times New Roman"/>
            <w:sz w:val="16"/>
            <w:szCs w:val="24"/>
          </w:rPr>
          <w:t>TESL 541; admission to the program</w:t>
        </w:r>
      </w:ins>
      <w:ins w:id="551" w:author="Toncelli, Rachel L." w:date="2018-12-12T11:30:00Z">
        <w:r w:rsidR="00344C34">
          <w:rPr>
            <w:rFonts w:ascii="Univers LT 57 Condensed" w:eastAsia="Times New Roman" w:hAnsi="Univers LT 57 Condensed" w:cs="Times New Roman"/>
            <w:sz w:val="16"/>
            <w:szCs w:val="24"/>
          </w:rPr>
          <w:t xml:space="preserve"> or consent of department chair</w:t>
        </w:r>
        <w:r w:rsidR="00344C34" w:rsidRPr="000F2D09" w:rsidDel="00F97C6C">
          <w:rPr>
            <w:rFonts w:ascii="Univers LT 57 Condensed" w:eastAsia="Times New Roman" w:hAnsi="Univers LT 57 Condensed" w:cs="Times New Roman"/>
            <w:sz w:val="16"/>
            <w:szCs w:val="24"/>
          </w:rPr>
          <w:t xml:space="preserve"> </w:t>
        </w:r>
      </w:ins>
      <w:del w:id="552" w:author="Andrea Toncelli" w:date="2018-11-29T10:40:00Z">
        <w:r w:rsidRPr="000F2D09" w:rsidDel="00F97C6C">
          <w:rPr>
            <w:rFonts w:ascii="Univers LT 57 Condensed" w:eastAsia="Times New Roman" w:hAnsi="Univers LT 57 Condensed" w:cs="Times New Roman"/>
            <w:sz w:val="16"/>
            <w:szCs w:val="24"/>
          </w:rPr>
          <w:delText>Graduate status and TESL 539 or consent of department chair.</w:delText>
        </w:r>
      </w:del>
    </w:p>
    <w:p w14:paraId="2E81BEE2" w14:textId="77777777" w:rsidR="008D461F" w:rsidRPr="000F2D09" w:rsidRDefault="008D461F" w:rsidP="000F2D09">
      <w:pPr>
        <w:rPr>
          <w:rFonts w:ascii="Univers LT 57 Condensed" w:eastAsia="Times New Roman" w:hAnsi="Univers LT 57 Condensed" w:cs="Times New Roman"/>
          <w:sz w:val="16"/>
          <w:szCs w:val="24"/>
        </w:rPr>
      </w:pPr>
      <w:r w:rsidRPr="000F2D09">
        <w:rPr>
          <w:rFonts w:ascii="Univers LT 57 Condensed" w:eastAsia="Times New Roman" w:hAnsi="Univers LT 57 Condensed" w:cs="Times New Roman"/>
          <w:sz w:val="16"/>
          <w:szCs w:val="24"/>
        </w:rPr>
        <w:t>Offered:  Fall</w:t>
      </w:r>
      <w:del w:id="553" w:author="Andrea Toncelli" w:date="2018-11-29T10:40:00Z">
        <w:r w:rsidRPr="000F2D09" w:rsidDel="00F97C6C">
          <w:rPr>
            <w:rFonts w:ascii="Univers LT 57 Condensed" w:eastAsia="Times New Roman" w:hAnsi="Univers LT 57 Condensed" w:cs="Times New Roman"/>
            <w:sz w:val="16"/>
            <w:szCs w:val="24"/>
          </w:rPr>
          <w:delText>, Spring.</w:delText>
        </w:r>
      </w:del>
    </w:p>
    <w:p w14:paraId="42849FD2" w14:textId="2484FE80" w:rsidR="008D461F" w:rsidRDefault="008D461F" w:rsidP="008D461F">
      <w:pPr>
        <w:pStyle w:val="sc-CourseTitle"/>
      </w:pPr>
      <w:bookmarkStart w:id="554" w:name="53984F2E59F74B4AB10B46E799253C28"/>
      <w:bookmarkEnd w:id="554"/>
      <w:r>
        <w:t xml:space="preserve">TESL 548 - </w:t>
      </w:r>
      <w:ins w:id="555" w:author="Andrea Toncelli" w:date="2018-11-29T10:40:00Z">
        <w:r w:rsidR="00F97C6C">
          <w:rPr>
            <w:rFonts w:ascii="Georgia" w:hAnsi="Georgia"/>
            <w:color w:val="000000"/>
          </w:rPr>
          <w:t>TESOL Pedagogies for Grades 5-Adult</w:t>
        </w:r>
        <w:r w:rsidR="00F97C6C" w:rsidDel="00F97C6C">
          <w:t xml:space="preserve"> </w:t>
        </w:r>
      </w:ins>
      <w:del w:id="556" w:author="Andrea Toncelli" w:date="2018-11-29T10:40:00Z">
        <w:r w:rsidDel="00F97C6C">
          <w:delText xml:space="preserve">Curriculum and Methods for Content ESL Instruction </w:delText>
        </w:r>
      </w:del>
      <w:r>
        <w:t>(3)</w:t>
      </w:r>
    </w:p>
    <w:p w14:paraId="74F40C35" w14:textId="3F340262" w:rsidR="008D461F" w:rsidRPr="000F2D09" w:rsidDel="00F97C6C" w:rsidRDefault="00F97C6C" w:rsidP="000F2D09">
      <w:pPr>
        <w:rPr>
          <w:del w:id="557" w:author="Andrea Toncelli" w:date="2018-11-29T10:41:00Z"/>
          <w:rFonts w:ascii="Univers LT 57 Condensed" w:eastAsia="Times New Roman" w:hAnsi="Univers LT 57 Condensed" w:cs="Times New Roman"/>
          <w:sz w:val="16"/>
          <w:szCs w:val="24"/>
        </w:rPr>
      </w:pPr>
      <w:ins w:id="558" w:author="Andrea Toncelli" w:date="2018-11-29T10:41:00Z">
        <w:r w:rsidRPr="000F2D09">
          <w:rPr>
            <w:rFonts w:ascii="Univers LT 57 Condensed" w:eastAsia="Times New Roman" w:hAnsi="Univers LT 57 Condensed" w:cs="Times New Roman"/>
            <w:sz w:val="16"/>
            <w:szCs w:val="24"/>
          </w:rPr>
          <w:t>This course reviews current pedagogy and practice through a critical lens in ESL and general education settings for teachers in grades 5-Adult.</w:t>
        </w:r>
      </w:ins>
      <w:del w:id="559" w:author="Andrea Toncelli" w:date="2018-11-29T10:41:00Z">
        <w:r w:rsidR="008D461F" w:rsidRPr="000F2D09" w:rsidDel="00F97C6C">
          <w:rPr>
            <w:rFonts w:ascii="Univers LT 57 Condensed" w:eastAsia="Times New Roman" w:hAnsi="Univers LT 57 Condensed" w:cs="Times New Roman"/>
            <w:sz w:val="16"/>
            <w:szCs w:val="24"/>
          </w:rPr>
          <w:delText>Focus is on the selection and use of methods and techniques that facilitate the learning of English and content area subjects by ESL students within the mainstream curriculum in secondary school.</w:delText>
        </w:r>
      </w:del>
    </w:p>
    <w:p w14:paraId="5185540D" w14:textId="2F614EDF" w:rsidR="008D461F" w:rsidRPr="000F2D09" w:rsidRDefault="008D461F" w:rsidP="000F2D09">
      <w:pPr>
        <w:rPr>
          <w:rFonts w:ascii="Univers LT 57 Condensed" w:eastAsia="Times New Roman" w:hAnsi="Univers LT 57 Condensed" w:cs="Times New Roman"/>
          <w:sz w:val="16"/>
          <w:szCs w:val="24"/>
        </w:rPr>
      </w:pPr>
      <w:r w:rsidRPr="000F2D09">
        <w:rPr>
          <w:rFonts w:ascii="Univers LT 57 Condensed" w:eastAsia="Times New Roman" w:hAnsi="Univers LT 57 Condensed" w:cs="Times New Roman"/>
          <w:sz w:val="16"/>
          <w:szCs w:val="24"/>
        </w:rPr>
        <w:t xml:space="preserve">Prerequisite: </w:t>
      </w:r>
      <w:ins w:id="560" w:author="Toncelli, Rachel L." w:date="2018-12-12T11:30:00Z">
        <w:r w:rsidR="00344C34" w:rsidRPr="000F2D09">
          <w:rPr>
            <w:rFonts w:ascii="Univers LT 57 Condensed" w:eastAsia="Times New Roman" w:hAnsi="Univers LT 57 Condensed" w:cs="Times New Roman"/>
            <w:sz w:val="16"/>
            <w:szCs w:val="24"/>
          </w:rPr>
          <w:t>TESL 541; admission to the program</w:t>
        </w:r>
        <w:r w:rsidR="00344C34">
          <w:rPr>
            <w:rFonts w:ascii="Univers LT 57 Condensed" w:eastAsia="Times New Roman" w:hAnsi="Univers LT 57 Condensed" w:cs="Times New Roman"/>
            <w:sz w:val="16"/>
            <w:szCs w:val="24"/>
          </w:rPr>
          <w:t xml:space="preserve"> or consent of department chair</w:t>
        </w:r>
        <w:r w:rsidR="00344C34" w:rsidRPr="000F2D09" w:rsidDel="00F97C6C">
          <w:rPr>
            <w:rFonts w:ascii="Univers LT 57 Condensed" w:eastAsia="Times New Roman" w:hAnsi="Univers LT 57 Condensed" w:cs="Times New Roman"/>
            <w:sz w:val="16"/>
            <w:szCs w:val="24"/>
          </w:rPr>
          <w:t xml:space="preserve"> </w:t>
        </w:r>
      </w:ins>
      <w:del w:id="561" w:author="Andrea Toncelli" w:date="2018-11-29T10:41:00Z">
        <w:r w:rsidRPr="000F2D09" w:rsidDel="00F97C6C">
          <w:rPr>
            <w:rFonts w:ascii="Univers LT 57 Condensed" w:eastAsia="Times New Roman" w:hAnsi="Univers LT 57 Condensed" w:cs="Times New Roman"/>
            <w:sz w:val="16"/>
            <w:szCs w:val="24"/>
          </w:rPr>
          <w:delText>status and TESL 539 or consent of department chair.</w:delText>
        </w:r>
      </w:del>
    </w:p>
    <w:p w14:paraId="02F647E0" w14:textId="77777777" w:rsidR="008D461F" w:rsidRPr="000F2D09" w:rsidRDefault="008D461F" w:rsidP="000F2D09">
      <w:pPr>
        <w:rPr>
          <w:rFonts w:ascii="Univers LT 57 Condensed" w:eastAsia="Times New Roman" w:hAnsi="Univers LT 57 Condensed" w:cs="Times New Roman"/>
          <w:sz w:val="16"/>
          <w:szCs w:val="24"/>
        </w:rPr>
      </w:pPr>
      <w:r w:rsidRPr="000F2D09">
        <w:rPr>
          <w:rFonts w:ascii="Univers LT 57 Condensed" w:eastAsia="Times New Roman" w:hAnsi="Univers LT 57 Condensed" w:cs="Times New Roman"/>
          <w:sz w:val="16"/>
          <w:szCs w:val="24"/>
        </w:rPr>
        <w:t>Offered:  Spring.</w:t>
      </w:r>
    </w:p>
    <w:p w14:paraId="3D3004FD" w14:textId="76B5C23C" w:rsidR="008D461F" w:rsidRDefault="008D461F" w:rsidP="008D461F">
      <w:pPr>
        <w:pStyle w:val="sc-CourseTitle"/>
      </w:pPr>
      <w:bookmarkStart w:id="562" w:name="E2EDB547C54C4F17994B19AC3E6D00FB"/>
      <w:bookmarkEnd w:id="562"/>
      <w:r>
        <w:t xml:space="preserve">TESL 549 - </w:t>
      </w:r>
      <w:ins w:id="563" w:author="Andrea Toncelli" w:date="2018-11-29T10:41:00Z">
        <w:r w:rsidR="00F97C6C">
          <w:rPr>
            <w:rFonts w:ascii="Georgia" w:hAnsi="Georgia"/>
            <w:color w:val="000000"/>
          </w:rPr>
          <w:t>Sociocultural Contexts: Education in Bilingual Communities</w:t>
        </w:r>
        <w:r w:rsidR="00F97C6C" w:rsidDel="00F97C6C">
          <w:t xml:space="preserve"> </w:t>
        </w:r>
      </w:ins>
      <w:del w:id="564" w:author="Andrea Toncelli" w:date="2018-11-29T10:41:00Z">
        <w:r w:rsidDel="00F97C6C">
          <w:delText>Sociocultural Foundations of Language Minority Education (</w:delText>
        </w:r>
      </w:del>
      <w:r>
        <w:t>3)</w:t>
      </w:r>
    </w:p>
    <w:p w14:paraId="763C229E" w14:textId="37549698" w:rsidR="008D461F" w:rsidRPr="000F2D09" w:rsidDel="00F97C6C" w:rsidRDefault="00F97C6C" w:rsidP="000F2D09">
      <w:pPr>
        <w:rPr>
          <w:del w:id="565" w:author="Andrea Toncelli" w:date="2018-11-29T10:42:00Z"/>
          <w:rFonts w:ascii="Univers LT 57 Condensed" w:eastAsia="Times New Roman" w:hAnsi="Univers LT 57 Condensed" w:cs="Times New Roman"/>
          <w:sz w:val="16"/>
          <w:szCs w:val="24"/>
        </w:rPr>
      </w:pPr>
      <w:ins w:id="566" w:author="Andrea Toncelli" w:date="2018-11-29T10:42:00Z">
        <w:r w:rsidRPr="000F2D09">
          <w:rPr>
            <w:rFonts w:ascii="Univers LT 57 Condensed" w:eastAsia="Times New Roman" w:hAnsi="Univers LT 57 Condensed" w:cs="Times New Roman"/>
            <w:sz w:val="16"/>
            <w:szCs w:val="24"/>
          </w:rPr>
          <w:t>Students use critical theoretical frameworks to explore and reflect on identity formation. Students examine sociocultural contexts and issues affecting bilingual communities, and the essential role of families and communities.</w:t>
        </w:r>
      </w:ins>
      <w:del w:id="567" w:author="Andrea Toncelli" w:date="2018-11-29T10:42:00Z">
        <w:r w:rsidR="008D461F" w:rsidRPr="000F2D09" w:rsidDel="00F97C6C">
          <w:rPr>
            <w:rFonts w:ascii="Univers LT 57 Condensed" w:eastAsia="Times New Roman" w:hAnsi="Univers LT 57 Condensed" w:cs="Times New Roman"/>
            <w:sz w:val="16"/>
            <w:szCs w:val="24"/>
          </w:rPr>
          <w:delText>Students examine sociocultural issues related to the instructional needs of language minority students, including social, cultural, political, and legal contexts of instruction.</w:delText>
        </w:r>
      </w:del>
    </w:p>
    <w:p w14:paraId="5799D1A0" w14:textId="77777777" w:rsidR="00F97C6C" w:rsidRPr="000F2D09" w:rsidRDefault="008D461F" w:rsidP="000F2D09">
      <w:pPr>
        <w:rPr>
          <w:ins w:id="568" w:author="Andrea Toncelli" w:date="2018-11-29T10:42:00Z"/>
          <w:rFonts w:ascii="Univers LT 57 Condensed" w:eastAsia="Times New Roman" w:hAnsi="Univers LT 57 Condensed" w:cs="Times New Roman"/>
          <w:sz w:val="16"/>
          <w:szCs w:val="24"/>
        </w:rPr>
      </w:pPr>
      <w:r w:rsidRPr="000F2D09">
        <w:rPr>
          <w:rFonts w:ascii="Univers LT 57 Condensed" w:eastAsia="Times New Roman" w:hAnsi="Univers LT 57 Condensed" w:cs="Times New Roman"/>
          <w:sz w:val="16"/>
          <w:szCs w:val="24"/>
        </w:rPr>
        <w:t xml:space="preserve">Prerequisite: </w:t>
      </w:r>
      <w:ins w:id="569" w:author="Andrea Toncelli" w:date="2018-11-29T10:42:00Z">
        <w:r w:rsidR="00F97C6C" w:rsidRPr="000F2D09">
          <w:rPr>
            <w:rFonts w:ascii="Univers LT 57 Condensed" w:eastAsia="Times New Roman" w:hAnsi="Univers LT 57 Condensed" w:cs="Times New Roman"/>
            <w:sz w:val="16"/>
            <w:szCs w:val="24"/>
          </w:rPr>
          <w:t>Graduate Status</w:t>
        </w:r>
      </w:ins>
    </w:p>
    <w:p w14:paraId="7C090DE4" w14:textId="77777777" w:rsidR="008D461F" w:rsidRPr="000F2D09" w:rsidRDefault="008D461F" w:rsidP="000F2D09">
      <w:pPr>
        <w:rPr>
          <w:rFonts w:ascii="Univers LT 57 Condensed" w:eastAsia="Times New Roman" w:hAnsi="Univers LT 57 Condensed" w:cs="Times New Roman"/>
          <w:sz w:val="16"/>
          <w:szCs w:val="24"/>
        </w:rPr>
      </w:pPr>
      <w:del w:id="570" w:author="Andrea Toncelli" w:date="2018-11-29T10:42:00Z">
        <w:r w:rsidRPr="000F2D09" w:rsidDel="00F97C6C">
          <w:rPr>
            <w:rFonts w:ascii="Univers LT 57 Condensed" w:eastAsia="Times New Roman" w:hAnsi="Univers LT 57 Condensed" w:cs="Times New Roman"/>
            <w:sz w:val="16"/>
            <w:szCs w:val="24"/>
          </w:rPr>
          <w:delText>Admission to a graduate teacher preparation program or consent of department chair.</w:delText>
        </w:r>
      </w:del>
    </w:p>
    <w:p w14:paraId="0266E5D5" w14:textId="74B81C1D" w:rsidR="008D461F" w:rsidRPr="000F2D09" w:rsidRDefault="008D461F" w:rsidP="000F2D09">
      <w:pPr>
        <w:rPr>
          <w:rFonts w:ascii="Univers LT 57 Condensed" w:eastAsia="Times New Roman" w:hAnsi="Univers LT 57 Condensed" w:cs="Times New Roman"/>
          <w:sz w:val="16"/>
          <w:szCs w:val="24"/>
        </w:rPr>
      </w:pPr>
      <w:r w:rsidRPr="000F2D09">
        <w:rPr>
          <w:rFonts w:ascii="Univers LT 57 Condensed" w:eastAsia="Times New Roman" w:hAnsi="Univers LT 57 Condensed" w:cs="Times New Roman"/>
          <w:sz w:val="16"/>
          <w:szCs w:val="24"/>
        </w:rPr>
        <w:t xml:space="preserve">Offered:  Fall, </w:t>
      </w:r>
      <w:ins w:id="571" w:author="Andrea Toncelli" w:date="2018-11-29T10:42:00Z">
        <w:r w:rsidR="00F97C6C" w:rsidRPr="000F2D09">
          <w:rPr>
            <w:rFonts w:ascii="Univers LT 57 Condensed" w:eastAsia="Times New Roman" w:hAnsi="Univers LT 57 Condensed" w:cs="Times New Roman"/>
            <w:sz w:val="16"/>
            <w:szCs w:val="24"/>
          </w:rPr>
          <w:t xml:space="preserve">Spring, </w:t>
        </w:r>
      </w:ins>
      <w:r w:rsidRPr="000F2D09">
        <w:rPr>
          <w:rFonts w:ascii="Univers LT 57 Condensed" w:eastAsia="Times New Roman" w:hAnsi="Univers LT 57 Condensed" w:cs="Times New Roman"/>
          <w:sz w:val="16"/>
          <w:szCs w:val="24"/>
        </w:rPr>
        <w:t>Summer.</w:t>
      </w:r>
    </w:p>
    <w:p w14:paraId="408BD58D" w14:textId="3965DBA3" w:rsidR="008D461F" w:rsidRDefault="008D461F" w:rsidP="008D461F">
      <w:pPr>
        <w:pStyle w:val="sc-CourseTitle"/>
      </w:pPr>
      <w:bookmarkStart w:id="572" w:name="0099B453B4EC40FE82EAA32BC884B03A"/>
      <w:bookmarkEnd w:id="572"/>
      <w:r>
        <w:t xml:space="preserve">TESL 551 - Assessment of </w:t>
      </w:r>
      <w:ins w:id="573" w:author="Andrea Toncelli" w:date="2018-11-29T10:42:00Z">
        <w:r w:rsidR="00F97C6C">
          <w:t xml:space="preserve">Emergent Bilinguals </w:t>
        </w:r>
      </w:ins>
      <w:del w:id="574" w:author="Andrea Toncelli" w:date="2018-11-29T10:42:00Z">
        <w:r w:rsidDel="00F97C6C">
          <w:delText>English Language Learners</w:delText>
        </w:r>
      </w:del>
      <w:r>
        <w:t xml:space="preserve"> (3)</w:t>
      </w:r>
    </w:p>
    <w:p w14:paraId="4F8C4C67" w14:textId="3728BED6" w:rsidR="008D461F" w:rsidRPr="000F2D09" w:rsidDel="00F97C6C" w:rsidRDefault="00F97C6C" w:rsidP="000F2D09">
      <w:pPr>
        <w:rPr>
          <w:del w:id="575" w:author="Andrea Toncelli" w:date="2018-11-29T10:43:00Z"/>
          <w:rFonts w:ascii="Univers LT 57 Condensed" w:eastAsia="Times New Roman" w:hAnsi="Univers LT 57 Condensed" w:cs="Times New Roman"/>
          <w:sz w:val="16"/>
          <w:szCs w:val="24"/>
        </w:rPr>
      </w:pPr>
      <w:ins w:id="576" w:author="Andrea Toncelli" w:date="2018-11-29T10:43:00Z">
        <w:r w:rsidRPr="000F2D09">
          <w:rPr>
            <w:rFonts w:ascii="Univers LT 57 Condensed" w:eastAsia="Times New Roman" w:hAnsi="Univers LT 57 Condensed" w:cs="Times New Roman"/>
            <w:sz w:val="16"/>
            <w:szCs w:val="24"/>
          </w:rPr>
          <w:t>Students explore theory and practice of assessment for emergent bilinguals, including conducting formal and informal assessments and using data to inform instruction. Students also explore assessment policy and its implications.</w:t>
        </w:r>
      </w:ins>
      <w:del w:id="577" w:author="Andrea Toncelli" w:date="2018-11-29T10:43:00Z">
        <w:r w:rsidR="008D461F" w:rsidRPr="000F2D09" w:rsidDel="00F97C6C">
          <w:rPr>
            <w:rFonts w:ascii="Univers LT 57 Condensed" w:eastAsia="Times New Roman" w:hAnsi="Univers LT 57 Condensed" w:cs="Times New Roman"/>
            <w:sz w:val="16"/>
            <w:szCs w:val="24"/>
          </w:rPr>
          <w:delText>The course explores principles of assessment for English Language Learners, formal and informal assessment methods and data analyses designed to improve instruction. (Formerly Curriculum Development and Language Assessment in ESL.)</w:delText>
        </w:r>
      </w:del>
    </w:p>
    <w:p w14:paraId="545BF584" w14:textId="41D84F09" w:rsidR="008D461F" w:rsidRPr="000F2D09" w:rsidRDefault="008D461F" w:rsidP="000F2D09">
      <w:pPr>
        <w:rPr>
          <w:rFonts w:ascii="Univers LT 57 Condensed" w:eastAsia="Times New Roman" w:hAnsi="Univers LT 57 Condensed" w:cs="Times New Roman"/>
          <w:sz w:val="16"/>
          <w:szCs w:val="24"/>
        </w:rPr>
      </w:pPr>
      <w:r w:rsidRPr="000F2D09">
        <w:rPr>
          <w:rFonts w:ascii="Univers LT 57 Condensed" w:eastAsia="Times New Roman" w:hAnsi="Univers LT 57 Condensed" w:cs="Times New Roman"/>
          <w:sz w:val="16"/>
          <w:szCs w:val="24"/>
        </w:rPr>
        <w:t xml:space="preserve">Prerequisite: </w:t>
      </w:r>
      <w:ins w:id="578" w:author="Toncelli, Rachel L." w:date="2018-12-12T11:31:00Z">
        <w:r w:rsidR="00344C34" w:rsidRPr="000F2D09">
          <w:rPr>
            <w:rFonts w:ascii="Univers LT 57 Condensed" w:eastAsia="Times New Roman" w:hAnsi="Univers LT 57 Condensed" w:cs="Times New Roman"/>
            <w:sz w:val="16"/>
            <w:szCs w:val="24"/>
          </w:rPr>
          <w:t>TESL 541; admission to the program</w:t>
        </w:r>
        <w:r w:rsidR="00344C34">
          <w:rPr>
            <w:rFonts w:ascii="Univers LT 57 Condensed" w:eastAsia="Times New Roman" w:hAnsi="Univers LT 57 Condensed" w:cs="Times New Roman"/>
            <w:sz w:val="16"/>
            <w:szCs w:val="24"/>
          </w:rPr>
          <w:t xml:space="preserve"> or consent of department chair</w:t>
        </w:r>
        <w:r w:rsidR="00344C34" w:rsidRPr="000F2D09" w:rsidDel="00F97C6C">
          <w:rPr>
            <w:rFonts w:ascii="Univers LT 57 Condensed" w:eastAsia="Times New Roman" w:hAnsi="Univers LT 57 Condensed" w:cs="Times New Roman"/>
            <w:sz w:val="16"/>
            <w:szCs w:val="24"/>
          </w:rPr>
          <w:t xml:space="preserve"> </w:t>
        </w:r>
      </w:ins>
      <w:del w:id="579" w:author="Andrea Toncelli" w:date="2018-11-29T10:43:00Z">
        <w:r w:rsidRPr="000F2D09" w:rsidDel="00F97C6C">
          <w:rPr>
            <w:rFonts w:ascii="Univers LT 57 Condensed" w:eastAsia="Times New Roman" w:hAnsi="Univers LT 57 Condensed" w:cs="Times New Roman"/>
            <w:sz w:val="16"/>
            <w:szCs w:val="24"/>
          </w:rPr>
          <w:delText>status, TESL 546 or TESL 548 and TESL 507 or consent of department chair.</w:delText>
        </w:r>
      </w:del>
    </w:p>
    <w:p w14:paraId="66E6AA95" w14:textId="77777777" w:rsidR="008D461F" w:rsidRDefault="008D461F" w:rsidP="008D461F">
      <w:pPr>
        <w:pStyle w:val="sc-BodyText"/>
      </w:pPr>
      <w:r>
        <w:lastRenderedPageBreak/>
        <w:t>Offered:  Fall, Spring.</w:t>
      </w:r>
    </w:p>
    <w:p w14:paraId="3A2B09F8" w14:textId="1A2FCD94" w:rsidR="008D461F" w:rsidRDefault="008D461F" w:rsidP="008D461F">
      <w:pPr>
        <w:pStyle w:val="sc-CourseTitle"/>
      </w:pPr>
      <w:bookmarkStart w:id="580" w:name="943CA6C7052D438089CA0F13E4EACA4E"/>
      <w:bookmarkEnd w:id="580"/>
      <w:r>
        <w:t>TESL 553 - Internship in</w:t>
      </w:r>
      <w:ins w:id="581" w:author="Andrea Toncelli" w:date="2018-11-29T10:43:00Z">
        <w:r w:rsidR="00F97C6C">
          <w:t xml:space="preserve"> TESOL and Bilingual Education</w:t>
        </w:r>
      </w:ins>
      <w:del w:id="582" w:author="Andrea Toncelli" w:date="2018-11-29T10:43:00Z">
        <w:r w:rsidDel="00F97C6C">
          <w:delText xml:space="preserve"> English as a Second Language</w:delText>
        </w:r>
      </w:del>
      <w:r>
        <w:t xml:space="preserve"> (3)</w:t>
      </w:r>
    </w:p>
    <w:p w14:paraId="202A41E4" w14:textId="6C5D0D22" w:rsidR="008D461F" w:rsidRPr="000F2D09" w:rsidDel="00F97C6C" w:rsidRDefault="00F97C6C" w:rsidP="000F2D09">
      <w:pPr>
        <w:rPr>
          <w:del w:id="583" w:author="Andrea Toncelli" w:date="2018-11-29T10:44:00Z"/>
          <w:rFonts w:ascii="Univers LT 57 Condensed" w:eastAsia="Times New Roman" w:hAnsi="Univers LT 57 Condensed" w:cs="Times New Roman"/>
          <w:sz w:val="16"/>
          <w:szCs w:val="24"/>
        </w:rPr>
      </w:pPr>
      <w:ins w:id="584" w:author="Andrea Toncelli" w:date="2018-11-29T10:44:00Z">
        <w:r w:rsidRPr="000F2D09">
          <w:rPr>
            <w:rFonts w:ascii="Univers LT 57 Condensed" w:eastAsia="Times New Roman" w:hAnsi="Univers LT 57 Condensed" w:cs="Times New Roman"/>
            <w:sz w:val="16"/>
            <w:szCs w:val="24"/>
          </w:rPr>
          <w:t>Students create and implement lessons, conduct assessments, reflect on practice, and collaborate with professionals and families in supervised ESL and/or bilingual settings. The internship schedule includes weekly seminars.</w:t>
        </w:r>
      </w:ins>
      <w:del w:id="585" w:author="Andrea Toncelli" w:date="2018-11-29T10:44:00Z">
        <w:r w:rsidR="008D461F" w:rsidRPr="000F2D09" w:rsidDel="00F97C6C">
          <w:rPr>
            <w:rFonts w:ascii="Univers LT 57 Condensed" w:eastAsia="Times New Roman" w:hAnsi="Univers LT 57 Condensed" w:cs="Times New Roman"/>
            <w:sz w:val="16"/>
            <w:szCs w:val="24"/>
          </w:rPr>
          <w:delText>Students conduct assessments, provide instruction, and collaborate with professionals and parents in supervised ESL settings. The internship schedule includes weekly seminars.</w:delText>
        </w:r>
      </w:del>
    </w:p>
    <w:p w14:paraId="102E96A8" w14:textId="515C2205" w:rsidR="008D461F" w:rsidRPr="000F2D09" w:rsidRDefault="008D461F" w:rsidP="000F2D09">
      <w:pPr>
        <w:rPr>
          <w:rFonts w:ascii="Univers LT 57 Condensed" w:eastAsia="Times New Roman" w:hAnsi="Univers LT 57 Condensed" w:cs="Times New Roman"/>
          <w:sz w:val="16"/>
          <w:szCs w:val="24"/>
        </w:rPr>
      </w:pPr>
      <w:r w:rsidRPr="000F2D09">
        <w:rPr>
          <w:rFonts w:ascii="Univers LT 57 Condensed" w:eastAsia="Times New Roman" w:hAnsi="Univers LT 57 Condensed" w:cs="Times New Roman"/>
          <w:sz w:val="16"/>
          <w:szCs w:val="24"/>
        </w:rPr>
        <w:t xml:space="preserve">Prerequisite: </w:t>
      </w:r>
      <w:ins w:id="586" w:author="Andrea Toncelli" w:date="2018-11-29T10:44:00Z">
        <w:r w:rsidR="00F97C6C" w:rsidRPr="000F2D09">
          <w:rPr>
            <w:rFonts w:ascii="Univers LT 57 Condensed" w:eastAsia="Times New Roman" w:hAnsi="Univers LT 57 Condensed" w:cs="Times New Roman"/>
            <w:sz w:val="16"/>
            <w:szCs w:val="24"/>
          </w:rPr>
          <w:t>TESL 539; TESL 549 or BLBC 515; TESL 541;TESL 546 or TESL 548 or BLBC 516; TESL 551; TESL 507 or BLBC 518; admission to the program</w:t>
        </w:r>
        <w:r w:rsidR="00F97C6C" w:rsidRPr="000F2D09" w:rsidDel="00F97C6C">
          <w:rPr>
            <w:rFonts w:ascii="Univers LT 57 Condensed" w:eastAsia="Times New Roman" w:hAnsi="Univers LT 57 Condensed" w:cs="Times New Roman"/>
            <w:sz w:val="16"/>
            <w:szCs w:val="24"/>
          </w:rPr>
          <w:t xml:space="preserve"> </w:t>
        </w:r>
      </w:ins>
      <w:del w:id="587" w:author="Andrea Toncelli" w:date="2018-11-29T10:44:00Z">
        <w:r w:rsidRPr="000F2D09" w:rsidDel="00F97C6C">
          <w:rPr>
            <w:rFonts w:ascii="Univers LT 57 Condensed" w:eastAsia="Times New Roman" w:hAnsi="Univers LT 57 Condensed" w:cs="Times New Roman"/>
            <w:sz w:val="16"/>
            <w:szCs w:val="24"/>
          </w:rPr>
          <w:delText>Graduate status, TESL 507 and TESL 546 or TESL 548.</w:delText>
        </w:r>
      </w:del>
    </w:p>
    <w:p w14:paraId="665661CD" w14:textId="77777777" w:rsidR="008D461F" w:rsidRPr="000F2D09" w:rsidRDefault="008D461F" w:rsidP="000F2D09">
      <w:pPr>
        <w:rPr>
          <w:rFonts w:ascii="Univers LT 57 Condensed" w:eastAsia="Times New Roman" w:hAnsi="Univers LT 57 Condensed" w:cs="Times New Roman"/>
          <w:sz w:val="16"/>
          <w:szCs w:val="24"/>
        </w:rPr>
      </w:pPr>
      <w:r w:rsidRPr="000F2D09">
        <w:rPr>
          <w:rFonts w:ascii="Univers LT 57 Condensed" w:eastAsia="Times New Roman" w:hAnsi="Univers LT 57 Condensed" w:cs="Times New Roman"/>
          <w:sz w:val="16"/>
          <w:szCs w:val="24"/>
        </w:rPr>
        <w:t>Offered:  Fall, Spring.</w:t>
      </w:r>
    </w:p>
    <w:p w14:paraId="23B888D6" w14:textId="77777777" w:rsidR="008D461F" w:rsidRPr="004B067F" w:rsidRDefault="008D461F" w:rsidP="00FD6DBF">
      <w:pPr>
        <w:pStyle w:val="sc-BodyText"/>
        <w:rPr>
          <w:rFonts w:asciiTheme="minorHAnsi" w:hAnsiTheme="minorHAnsi" w:cstheme="minorHAnsi"/>
        </w:rPr>
      </w:pPr>
    </w:p>
    <w:p w14:paraId="181617F7" w14:textId="7BA08798" w:rsidR="00FB4074" w:rsidRDefault="00F97C6C" w:rsidP="000F2D09">
      <w:pPr>
        <w:pStyle w:val="sc-CourseTitle"/>
        <w:rPr>
          <w:ins w:id="588" w:author="Andrea Toncelli" w:date="2018-11-29T10:44:00Z"/>
        </w:rPr>
      </w:pPr>
      <w:ins w:id="589" w:author="Andrea Toncelli" w:date="2018-11-29T10:44:00Z">
        <w:r>
          <w:t>TESL 5</w:t>
        </w:r>
      </w:ins>
      <w:ins w:id="590" w:author="Andrea Toncelli" w:date="2018-12-06T12:17:00Z">
        <w:r w:rsidR="000D1378">
          <w:t>9</w:t>
        </w:r>
      </w:ins>
      <w:ins w:id="591" w:author="Andrea Toncelli" w:date="2019-01-25T14:26:00Z">
        <w:r w:rsidR="00125FF1">
          <w:t>9</w:t>
        </w:r>
      </w:ins>
      <w:ins w:id="592" w:author="Andrea Toncelli" w:date="2018-11-29T10:44:00Z">
        <w:r>
          <w:t xml:space="preserve"> –</w:t>
        </w:r>
      </w:ins>
      <w:ins w:id="593" w:author="Andrea Toncelli" w:date="2019-01-25T14:24:00Z">
        <w:r w:rsidR="00125FF1">
          <w:t>Graduate Essay in TE</w:t>
        </w:r>
      </w:ins>
      <w:ins w:id="594" w:author="Andrea Toncelli" w:date="2019-01-25T14:25:00Z">
        <w:r w:rsidR="00125FF1">
          <w:t>SOL</w:t>
        </w:r>
      </w:ins>
      <w:ins w:id="595" w:author="Andrea Toncelli" w:date="2018-11-29T10:44:00Z">
        <w:r>
          <w:t xml:space="preserve"> (1)</w:t>
        </w:r>
      </w:ins>
    </w:p>
    <w:p w14:paraId="09D45FA6" w14:textId="77777777" w:rsidR="00125FF1" w:rsidRDefault="00125FF1">
      <w:pPr>
        <w:rPr>
          <w:ins w:id="596" w:author="Andrea Toncelli" w:date="2019-01-25T14:27:00Z"/>
          <w:rFonts w:ascii="Univers LT 57 Condensed" w:eastAsia="Times New Roman" w:hAnsi="Univers LT 57 Condensed" w:cs="Times New Roman"/>
          <w:sz w:val="16"/>
          <w:szCs w:val="24"/>
        </w:rPr>
      </w:pPr>
      <w:ins w:id="597" w:author="Andrea Toncelli" w:date="2019-01-25T14:25:00Z">
        <w:r w:rsidRPr="00125FF1">
          <w:rPr>
            <w:rFonts w:ascii="Univers LT 57 Condensed" w:eastAsia="Times New Roman" w:hAnsi="Univers LT 57 Condensed" w:cs="Times New Roman"/>
            <w:sz w:val="16"/>
            <w:szCs w:val="24"/>
            <w:rPrChange w:id="598" w:author="Andrea Toncelli" w:date="2019-01-25T14:25:00Z">
              <w:rPr>
                <w:rFonts w:ascii="Calibri" w:hAnsi="Calibri" w:cs="Calibri"/>
                <w:color w:val="1F497D"/>
                <w:shd w:val="clear" w:color="auto" w:fill="FFFFFF"/>
              </w:rPr>
            </w:rPrChange>
          </w:rPr>
          <w:t>Under faculty supervision, students select, critique, and construct portfolio narratives as the comprehensive assessment for the TESL program. The project culminates in a faculty interview and student defense.</w:t>
        </w:r>
      </w:ins>
    </w:p>
    <w:p w14:paraId="267CD474" w14:textId="2A689978" w:rsidR="00F97C6C" w:rsidRPr="000F2D09" w:rsidRDefault="00F97C6C">
      <w:pPr>
        <w:rPr>
          <w:ins w:id="599" w:author="Andrea Toncelli" w:date="2018-11-29T10:45:00Z"/>
          <w:rFonts w:ascii="Univers LT 57 Condensed" w:eastAsia="Times New Roman" w:hAnsi="Univers LT 57 Condensed" w:cs="Times New Roman"/>
          <w:sz w:val="16"/>
          <w:szCs w:val="24"/>
        </w:rPr>
      </w:pPr>
      <w:ins w:id="600" w:author="Andrea Toncelli" w:date="2018-11-29T10:45:00Z">
        <w:r w:rsidRPr="000F2D09">
          <w:rPr>
            <w:rFonts w:ascii="Univers LT 57 Condensed" w:eastAsia="Times New Roman" w:hAnsi="Univers LT 57 Condensed" w:cs="Times New Roman"/>
            <w:sz w:val="16"/>
            <w:szCs w:val="24"/>
          </w:rPr>
          <w:t>Prerequisite: TESL 539; TESL 549 or BLBC 515; TESL 541;TESL 546 or TESL 548 or BLBC 516; TESL 551; TESL 507 or BLBC 518; TESL 553; admission to the program</w:t>
        </w:r>
      </w:ins>
      <w:ins w:id="601" w:author="Toncelli, Rachel L." w:date="2018-12-12T11:31:00Z">
        <w:r w:rsidR="00344C34">
          <w:rPr>
            <w:rFonts w:ascii="Univers LT 57 Condensed" w:eastAsia="Times New Roman" w:hAnsi="Univers LT 57 Condensed" w:cs="Times New Roman"/>
            <w:sz w:val="16"/>
            <w:szCs w:val="24"/>
          </w:rPr>
          <w:t xml:space="preserve"> or consent of department chair</w:t>
        </w:r>
      </w:ins>
    </w:p>
    <w:p w14:paraId="5E84035C" w14:textId="7FAD1C6F" w:rsidR="00F97C6C" w:rsidRDefault="00F97C6C" w:rsidP="000F2D09">
      <w:pPr>
        <w:pStyle w:val="sc-BodyText"/>
        <w:rPr>
          <w:ins w:id="602" w:author="Andrea Toncelli" w:date="2018-11-29T10:45:00Z"/>
        </w:rPr>
      </w:pPr>
      <w:ins w:id="603" w:author="Andrea Toncelli" w:date="2018-11-29T10:45:00Z">
        <w:r>
          <w:t>Offered: Spring, Fall</w:t>
        </w:r>
      </w:ins>
    </w:p>
    <w:p w14:paraId="2F28BA5F" w14:textId="2B4A3FF8" w:rsidR="00F97C6C" w:rsidRDefault="00F97C6C" w:rsidP="000F2D09">
      <w:pPr>
        <w:pStyle w:val="sc-CourseTitle"/>
        <w:rPr>
          <w:ins w:id="604" w:author="Andrea Toncelli" w:date="2018-11-29T10:46:00Z"/>
        </w:rPr>
      </w:pPr>
      <w:ins w:id="605" w:author="Andrea Toncelli" w:date="2018-11-29T10:45:00Z">
        <w:r>
          <w:t>TESL 600 – ESL Program Su</w:t>
        </w:r>
      </w:ins>
      <w:ins w:id="606" w:author="Andrea Toncelli" w:date="2018-11-29T10:46:00Z">
        <w:r>
          <w:t>pervision (3)</w:t>
        </w:r>
      </w:ins>
    </w:p>
    <w:p w14:paraId="71AD8F8A" w14:textId="6745EEA1" w:rsidR="00125FF1" w:rsidRDefault="00125FF1" w:rsidP="000F2D09">
      <w:pPr>
        <w:pStyle w:val="sc-BodyText"/>
        <w:rPr>
          <w:ins w:id="607" w:author="Andrea Toncelli" w:date="2019-01-25T14:27:00Z"/>
          <w:color w:val="212121"/>
          <w:shd w:val="clear" w:color="auto" w:fill="FFFFFF"/>
        </w:rPr>
      </w:pPr>
      <w:ins w:id="608" w:author="Andrea Toncelli" w:date="2019-01-25T14:27:00Z">
        <w:r>
          <w:rPr>
            <w:rFonts w:ascii="Calibri" w:hAnsi="Calibri" w:cs="Calibri"/>
            <w:color w:val="1F497D"/>
            <w:sz w:val="22"/>
            <w:szCs w:val="22"/>
            <w:shd w:val="clear" w:color="auto" w:fill="FFFFFF"/>
          </w:rPr>
          <w:t> </w:t>
        </w:r>
        <w:r>
          <w:rPr>
            <w:color w:val="212121"/>
            <w:shd w:val="clear" w:color="auto" w:fill="FFFFFF"/>
          </w:rPr>
          <w:t xml:space="preserve">ESL program supervision, coaching, and curriculum design are explored in weekly seminars as well as field experiences. This post-graduate course partially fulfills the requirements for the ESL Specialist/ Consultant </w:t>
        </w:r>
      </w:ins>
      <w:ins w:id="609" w:author="Andrea Toncelli" w:date="2019-02-01T10:33:00Z">
        <w:r w:rsidR="00F53959">
          <w:rPr>
            <w:color w:val="212121"/>
            <w:shd w:val="clear" w:color="auto" w:fill="FFFFFF"/>
          </w:rPr>
          <w:t>certification.</w:t>
        </w:r>
      </w:ins>
    </w:p>
    <w:p w14:paraId="5A84DCAB" w14:textId="40860D00" w:rsidR="00F97C6C" w:rsidRDefault="0055157C" w:rsidP="000F2D09">
      <w:pPr>
        <w:pStyle w:val="sc-BodyText"/>
        <w:rPr>
          <w:ins w:id="610" w:author="Andrea Toncelli" w:date="2018-11-29T10:46:00Z"/>
        </w:rPr>
      </w:pPr>
      <w:ins w:id="611" w:author="Andrea Toncelli" w:date="2018-11-29T10:46:00Z">
        <w:r>
          <w:t xml:space="preserve">Prerequisite: </w:t>
        </w:r>
        <w:r w:rsidRPr="00672DED">
          <w:t>Graduate degree in TESOL, Bilingual Education, or related field. Minimum of three years’ experience teaching emergent bilingual students. ESL</w:t>
        </w:r>
        <w:r>
          <w:t xml:space="preserve"> </w:t>
        </w:r>
        <w:r w:rsidRPr="00672DED">
          <w:t>Certificat</w:t>
        </w:r>
        <w:r>
          <w:t>ion required.</w:t>
        </w:r>
      </w:ins>
    </w:p>
    <w:p w14:paraId="0074794B" w14:textId="5E6FC7B8" w:rsidR="0055157C" w:rsidRDefault="0055157C" w:rsidP="000F2D09">
      <w:pPr>
        <w:pStyle w:val="sc-BodyText"/>
      </w:pPr>
      <w:ins w:id="612" w:author="Andrea Toncelli" w:date="2018-11-29T10:46:00Z">
        <w:r>
          <w:t>Offered: Spring</w:t>
        </w:r>
      </w:ins>
    </w:p>
    <w:sectPr w:rsidR="0055157C" w:rsidSect="00BF433B">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Andrea Toncelli" w:date="2018-11-29T10:52:00Z" w:initials="AT">
    <w:p w14:paraId="1DA1517A" w14:textId="22C3D291" w:rsidR="00794CDD" w:rsidRDefault="00794CDD">
      <w:pPr>
        <w:pStyle w:val="CommentText"/>
      </w:pPr>
      <w:r>
        <w:rPr>
          <w:rStyle w:val="CommentReference"/>
        </w:rPr>
        <w:annotationRef/>
      </w:r>
      <w:r>
        <w:t>This line was added as part of Bilingual Education GCC Proposal in December 2018.</w:t>
      </w:r>
    </w:p>
  </w:comment>
  <w:comment w:id="20" w:author="Andrea Toncelli" w:date="2018-11-29T10:53:00Z" w:initials="AT">
    <w:p w14:paraId="44F9B69F" w14:textId="38DFEA1B" w:rsidR="00794CDD" w:rsidRDefault="00794CDD">
      <w:pPr>
        <w:pStyle w:val="CommentText"/>
      </w:pPr>
      <w:r>
        <w:rPr>
          <w:rStyle w:val="CommentReference"/>
        </w:rPr>
        <w:annotationRef/>
      </w:r>
      <w:r>
        <w:t>This line was added as part of Bilingual Education GCC Proposal in December 2018.</w:t>
      </w:r>
    </w:p>
  </w:comment>
  <w:comment w:id="69" w:author="Andrea Toncelli" w:date="2018-11-29T10:22:00Z" w:initials="AT">
    <w:p w14:paraId="23F4A90B" w14:textId="3B0B1BA5" w:rsidR="00020F7A" w:rsidRDefault="00020F7A">
      <w:pPr>
        <w:pStyle w:val="CommentText"/>
      </w:pPr>
      <w:r>
        <w:rPr>
          <w:rStyle w:val="CommentReference"/>
        </w:rPr>
        <w:annotationRef/>
      </w:r>
      <w:r>
        <w:t xml:space="preserve">The course requirements </w:t>
      </w:r>
      <w:r w:rsidR="0019623E">
        <w:t xml:space="preserve">for the Bilingual Ed Concentration </w:t>
      </w:r>
      <w:r>
        <w:t>were part of the GCC proposal made in December, 201</w:t>
      </w:r>
      <w:r w:rsidR="0019623E">
        <w:t>8</w:t>
      </w:r>
      <w:r>
        <w:t>. This language is new to the Catalog copy and also now includes updated course titles of subsequent TESOL proposal.</w:t>
      </w:r>
    </w:p>
  </w:comment>
  <w:comment w:id="180" w:author="Andrea Toncelli" w:date="2018-11-29T10:54:00Z" w:initials="AT">
    <w:p w14:paraId="0124E661" w14:textId="3B00F412" w:rsidR="00794CDD" w:rsidRDefault="00794CDD">
      <w:pPr>
        <w:pStyle w:val="CommentText"/>
      </w:pPr>
      <w:r>
        <w:rPr>
          <w:rStyle w:val="CommentReference"/>
        </w:rPr>
        <w:annotationRef/>
      </w:r>
      <w:r>
        <w:t>This line was added as part of Bilingual Education GCC Proposal in December 2018.</w:t>
      </w:r>
    </w:p>
  </w:comment>
  <w:comment w:id="292" w:author="Andrea Toncelli" w:date="2018-11-29T10:32:00Z" w:initials="AT">
    <w:p w14:paraId="3DFA1376" w14:textId="7142C1C8" w:rsidR="0019623E" w:rsidRDefault="0019623E">
      <w:pPr>
        <w:pStyle w:val="CommentText"/>
      </w:pPr>
      <w:r>
        <w:rPr>
          <w:rStyle w:val="CommentReference"/>
        </w:rPr>
        <w:annotationRef/>
      </w:r>
      <w:r>
        <w:t>The course requirements for the Bilingual Ed Concentration were part of the GCC proposal made in December, 2018. This language is new to the Catalog copy and also now includes updated course titles of subsequent TESOL proposal.</w:t>
      </w:r>
    </w:p>
  </w:comment>
  <w:comment w:id="466" w:author="Andrea Toncelli" w:date="2018-11-29T10:58:00Z" w:initials="AT">
    <w:p w14:paraId="205112D0" w14:textId="1BD2F1A0" w:rsidR="00112108" w:rsidRDefault="00112108">
      <w:pPr>
        <w:pStyle w:val="CommentText"/>
      </w:pPr>
      <w:r>
        <w:rPr>
          <w:rStyle w:val="CommentReference"/>
        </w:rPr>
        <w:annotationRef/>
      </w:r>
      <w:r>
        <w:t>Changes to BLBC Courses were made as part of BLBC Concentration Proposal to GCC in December 2018.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A1517A" w15:done="0"/>
  <w15:commentEx w15:paraId="44F9B69F" w15:done="0"/>
  <w15:commentEx w15:paraId="23F4A90B" w15:done="0"/>
  <w15:commentEx w15:paraId="0124E661" w15:done="0"/>
  <w15:commentEx w15:paraId="3DFA1376" w15:done="0"/>
  <w15:commentEx w15:paraId="205112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A1517A" w16cid:durableId="1FAA4374"/>
  <w16cid:commentId w16cid:paraId="44F9B69F" w16cid:durableId="1FAA43A0"/>
  <w16cid:commentId w16cid:paraId="23F4A90B" w16cid:durableId="1FAA3C7F"/>
  <w16cid:commentId w16cid:paraId="0124E661" w16cid:durableId="1FAA43CD"/>
  <w16cid:commentId w16cid:paraId="3DFA1376" w16cid:durableId="1FAA3EB5"/>
  <w16cid:commentId w16cid:paraId="205112D0" w16cid:durableId="1FAA44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C50C5" w14:textId="77777777" w:rsidR="00A60EF1" w:rsidRDefault="00A60EF1" w:rsidP="005673F9">
      <w:pPr>
        <w:spacing w:after="0" w:line="240" w:lineRule="auto"/>
      </w:pPr>
      <w:r>
        <w:separator/>
      </w:r>
    </w:p>
  </w:endnote>
  <w:endnote w:type="continuationSeparator" w:id="0">
    <w:p w14:paraId="1A0A2004" w14:textId="77777777" w:rsidR="00A60EF1" w:rsidRDefault="00A60EF1" w:rsidP="0056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Univers LT 57 Condensed">
    <w:altName w:val="Bell MT"/>
    <w:charset w:val="00"/>
    <w:family w:val="auto"/>
    <w:pitch w:val="variable"/>
    <w:sig w:usb0="80000027"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oudy ExtraBold">
    <w:altName w:val="Calibri"/>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mp;quot">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41207" w14:textId="77777777" w:rsidR="00A60EF1" w:rsidRDefault="00A60EF1" w:rsidP="005673F9">
      <w:pPr>
        <w:spacing w:after="0" w:line="240" w:lineRule="auto"/>
      </w:pPr>
      <w:r>
        <w:separator/>
      </w:r>
    </w:p>
  </w:footnote>
  <w:footnote w:type="continuationSeparator" w:id="0">
    <w:p w14:paraId="4FF296F7" w14:textId="77777777" w:rsidR="00A60EF1" w:rsidRDefault="00A60EF1" w:rsidP="00567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31F2D" w14:textId="77777777" w:rsidR="008B6F1C" w:rsidRDefault="008B6F1C">
    <w:pPr>
      <w:pStyle w:val="Header"/>
      <w:jc w:val="left"/>
    </w:pPr>
    <w:r>
      <w:fldChar w:fldCharType="begin"/>
    </w:r>
    <w:r>
      <w:instrText xml:space="preserve"> PAGE  \* Arabic  \* MERGEFORMAT </w:instrText>
    </w:r>
    <w:r>
      <w:fldChar w:fldCharType="separate"/>
    </w:r>
    <w:r>
      <w:rPr>
        <w:noProof/>
      </w:rPr>
      <w:t>2</w:t>
    </w:r>
    <w:r>
      <w:fldChar w:fldCharType="end"/>
    </w:r>
    <w:r>
      <w:t>| Rhode Island College 2017-2018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62437" w14:textId="77777777" w:rsidR="008B6F1C" w:rsidRDefault="008B6F1C" w:rsidP="005673F9">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C44D9"/>
    <w:multiLevelType w:val="hybridMultilevel"/>
    <w:tmpl w:val="A134C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Toncelli">
    <w15:presenceInfo w15:providerId="Windows Live" w15:userId="891bb4de0ba2e4cb"/>
  </w15:person>
  <w15:person w15:author="Toncelli, Rachel L.">
    <w15:presenceInfo w15:providerId="AD" w15:userId="S-1-5-21-907692467-1222531610-1851928258-15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3B"/>
    <w:rsid w:val="00020F7A"/>
    <w:rsid w:val="0005256E"/>
    <w:rsid w:val="00087C46"/>
    <w:rsid w:val="000C0FF2"/>
    <w:rsid w:val="000D1378"/>
    <w:rsid w:val="000F2D09"/>
    <w:rsid w:val="00103AAF"/>
    <w:rsid w:val="00112108"/>
    <w:rsid w:val="00125FF1"/>
    <w:rsid w:val="00173C0A"/>
    <w:rsid w:val="0019623E"/>
    <w:rsid w:val="001E1669"/>
    <w:rsid w:val="002144A6"/>
    <w:rsid w:val="00286B2C"/>
    <w:rsid w:val="002C0512"/>
    <w:rsid w:val="002D7BAA"/>
    <w:rsid w:val="00312A2E"/>
    <w:rsid w:val="00344C34"/>
    <w:rsid w:val="00346082"/>
    <w:rsid w:val="00364476"/>
    <w:rsid w:val="00385E52"/>
    <w:rsid w:val="003A292D"/>
    <w:rsid w:val="003A59D2"/>
    <w:rsid w:val="003F176B"/>
    <w:rsid w:val="0046034F"/>
    <w:rsid w:val="004607BC"/>
    <w:rsid w:val="004C4139"/>
    <w:rsid w:val="00513F02"/>
    <w:rsid w:val="00532060"/>
    <w:rsid w:val="00532F65"/>
    <w:rsid w:val="005374D4"/>
    <w:rsid w:val="00542B58"/>
    <w:rsid w:val="0055157C"/>
    <w:rsid w:val="005673F9"/>
    <w:rsid w:val="005A04B9"/>
    <w:rsid w:val="005D1614"/>
    <w:rsid w:val="005D5488"/>
    <w:rsid w:val="00634FA7"/>
    <w:rsid w:val="0067610F"/>
    <w:rsid w:val="00681B75"/>
    <w:rsid w:val="00701348"/>
    <w:rsid w:val="00726C66"/>
    <w:rsid w:val="00794CDD"/>
    <w:rsid w:val="007D0D32"/>
    <w:rsid w:val="007E3CAE"/>
    <w:rsid w:val="00810EE5"/>
    <w:rsid w:val="008A6FD6"/>
    <w:rsid w:val="008B6F1C"/>
    <w:rsid w:val="008D461F"/>
    <w:rsid w:val="00965347"/>
    <w:rsid w:val="00992A8A"/>
    <w:rsid w:val="009B1B08"/>
    <w:rsid w:val="00A60EF1"/>
    <w:rsid w:val="00A90380"/>
    <w:rsid w:val="00AA0CBF"/>
    <w:rsid w:val="00B664EA"/>
    <w:rsid w:val="00B7433D"/>
    <w:rsid w:val="00B76325"/>
    <w:rsid w:val="00BD30C8"/>
    <w:rsid w:val="00BF433B"/>
    <w:rsid w:val="00C26E14"/>
    <w:rsid w:val="00C6264A"/>
    <w:rsid w:val="00C73FFC"/>
    <w:rsid w:val="00C904C5"/>
    <w:rsid w:val="00CA4B6A"/>
    <w:rsid w:val="00CC67E3"/>
    <w:rsid w:val="00D30CD7"/>
    <w:rsid w:val="00D32641"/>
    <w:rsid w:val="00D73AB0"/>
    <w:rsid w:val="00D751A0"/>
    <w:rsid w:val="00E4042E"/>
    <w:rsid w:val="00E526C1"/>
    <w:rsid w:val="00E52CA0"/>
    <w:rsid w:val="00E9412A"/>
    <w:rsid w:val="00F07C09"/>
    <w:rsid w:val="00F13B3E"/>
    <w:rsid w:val="00F53959"/>
    <w:rsid w:val="00F934E0"/>
    <w:rsid w:val="00F97C6C"/>
    <w:rsid w:val="00FA7FD4"/>
    <w:rsid w:val="00FB4074"/>
    <w:rsid w:val="00FD21DD"/>
    <w:rsid w:val="00FD6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9EEAA"/>
  <w15:docId w15:val="{716FD6AB-902F-46F9-B25D-A71CD56C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673F9"/>
    <w:pPr>
      <w:keepNext/>
      <w:keepLines/>
      <w:framePr w:w="10080" w:vSpace="216" w:wrap="around" w:vAnchor="text" w:hAnchor="text" w:y="1"/>
      <w:pBdr>
        <w:bottom w:val="single" w:sz="18" w:space="1" w:color="auto"/>
      </w:pBdr>
      <w:suppressAutoHyphens/>
      <w:spacing w:after="240" w:line="200" w:lineRule="atLeast"/>
      <w:outlineLvl w:val="0"/>
    </w:pPr>
    <w:rPr>
      <w:rFonts w:ascii="Adobe Garamond Pro" w:eastAsia="Times New Roman" w:hAnsi="Adobe Garamond Pro" w:cs="Times New Roman"/>
      <w:caps/>
      <w:spacing w:val="20"/>
      <w:sz w:val="40"/>
      <w:szCs w:val="24"/>
    </w:rPr>
  </w:style>
  <w:style w:type="paragraph" w:styleId="Heading2">
    <w:name w:val="heading 2"/>
    <w:basedOn w:val="Normal"/>
    <w:next w:val="Normal"/>
    <w:link w:val="Heading2Char"/>
    <w:uiPriority w:val="9"/>
    <w:semiHidden/>
    <w:unhideWhenUsed/>
    <w:qFormat/>
    <w:rsid w:val="00FD6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D6D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FD6DB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73F9"/>
    <w:rPr>
      <w:rFonts w:ascii="Adobe Garamond Pro" w:eastAsia="Times New Roman" w:hAnsi="Adobe Garamond Pro" w:cs="Times New Roman"/>
      <w:caps/>
      <w:spacing w:val="20"/>
      <w:sz w:val="40"/>
      <w:szCs w:val="24"/>
    </w:rPr>
  </w:style>
  <w:style w:type="paragraph" w:styleId="Header">
    <w:name w:val="header"/>
    <w:aliases w:val="Header Odd"/>
    <w:basedOn w:val="Normal"/>
    <w:link w:val="HeaderChar"/>
    <w:unhideWhenUsed/>
    <w:rsid w:val="005673F9"/>
    <w:pPr>
      <w:tabs>
        <w:tab w:val="center" w:pos="4320"/>
        <w:tab w:val="right" w:pos="8640"/>
      </w:tabs>
      <w:spacing w:after="0" w:line="200" w:lineRule="atLeast"/>
      <w:jc w:val="right"/>
    </w:pPr>
    <w:rPr>
      <w:rFonts w:ascii="Univers LT 57 Condensed" w:eastAsia="Times New Roman" w:hAnsi="Univers LT 57 Condensed" w:cs="Times New Roman"/>
      <w:caps/>
      <w:spacing w:val="10"/>
      <w:sz w:val="16"/>
      <w:szCs w:val="16"/>
    </w:rPr>
  </w:style>
  <w:style w:type="character" w:customStyle="1" w:styleId="HeaderChar">
    <w:name w:val="Header Char"/>
    <w:aliases w:val="Header Odd Char"/>
    <w:basedOn w:val="DefaultParagraphFont"/>
    <w:link w:val="Header"/>
    <w:rsid w:val="005673F9"/>
    <w:rPr>
      <w:rFonts w:ascii="Univers LT 57 Condensed" w:eastAsia="Times New Roman" w:hAnsi="Univers LT 57 Condensed" w:cs="Times New Roman"/>
      <w:caps/>
      <w:spacing w:val="10"/>
      <w:sz w:val="16"/>
      <w:szCs w:val="16"/>
    </w:rPr>
  </w:style>
  <w:style w:type="table" w:styleId="TableSimple3">
    <w:name w:val="Table Simple 3"/>
    <w:aliases w:val="Table-Narrative"/>
    <w:basedOn w:val="TableGrid"/>
    <w:uiPriority w:val="99"/>
    <w:rsid w:val="005673F9"/>
    <w:rPr>
      <w:rFonts w:ascii="Times New Roman" w:eastAsia="Times New Roman" w:hAnsi="Times New Roman" w:cs="Times New Roman"/>
      <w:sz w:val="20"/>
      <w:szCs w:val="20"/>
    </w:rPr>
    <w:tblPr>
      <w:tblCellMar>
        <w:top w:w="58" w:type="dxa"/>
        <w:left w:w="115" w:type="dxa"/>
        <w:bottom w:w="58" w:type="dxa"/>
        <w:right w:w="115" w:type="dxa"/>
      </w:tblCellMar>
    </w:tblPr>
    <w:tcPr>
      <w:shd w:val="clear" w:color="auto" w:fill="auto"/>
    </w:tcPr>
  </w:style>
  <w:style w:type="paragraph" w:customStyle="1" w:styleId="sc-SubHeading">
    <w:name w:val="sc-SubHeading"/>
    <w:basedOn w:val="Normal"/>
    <w:rsid w:val="005673F9"/>
    <w:pPr>
      <w:keepNext/>
      <w:suppressAutoHyphens/>
      <w:spacing w:before="180" w:after="0" w:line="220" w:lineRule="exact"/>
    </w:pPr>
    <w:rPr>
      <w:rFonts w:ascii="Univers LT 57 Condensed" w:eastAsia="Times New Roman" w:hAnsi="Univers LT 57 Condensed" w:cs="Times New Roman"/>
      <w:b/>
      <w:sz w:val="18"/>
      <w:szCs w:val="24"/>
    </w:rPr>
  </w:style>
  <w:style w:type="table" w:styleId="TableGrid">
    <w:name w:val="Table Grid"/>
    <w:basedOn w:val="TableNormal"/>
    <w:uiPriority w:val="39"/>
    <w:rsid w:val="00567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67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3F9"/>
  </w:style>
  <w:style w:type="character" w:styleId="CommentReference">
    <w:name w:val="annotation reference"/>
    <w:basedOn w:val="DefaultParagraphFont"/>
    <w:uiPriority w:val="99"/>
    <w:semiHidden/>
    <w:unhideWhenUsed/>
    <w:rsid w:val="005673F9"/>
    <w:rPr>
      <w:sz w:val="16"/>
      <w:szCs w:val="16"/>
    </w:rPr>
  </w:style>
  <w:style w:type="paragraph" w:styleId="CommentText">
    <w:name w:val="annotation text"/>
    <w:basedOn w:val="Normal"/>
    <w:link w:val="CommentTextChar"/>
    <w:uiPriority w:val="99"/>
    <w:semiHidden/>
    <w:unhideWhenUsed/>
    <w:rsid w:val="005673F9"/>
    <w:pPr>
      <w:spacing w:line="240" w:lineRule="auto"/>
    </w:pPr>
    <w:rPr>
      <w:sz w:val="20"/>
      <w:szCs w:val="20"/>
    </w:rPr>
  </w:style>
  <w:style w:type="character" w:customStyle="1" w:styleId="CommentTextChar">
    <w:name w:val="Comment Text Char"/>
    <w:basedOn w:val="DefaultParagraphFont"/>
    <w:link w:val="CommentText"/>
    <w:uiPriority w:val="99"/>
    <w:semiHidden/>
    <w:rsid w:val="005673F9"/>
    <w:rPr>
      <w:sz w:val="20"/>
      <w:szCs w:val="20"/>
    </w:rPr>
  </w:style>
  <w:style w:type="paragraph" w:styleId="CommentSubject">
    <w:name w:val="annotation subject"/>
    <w:basedOn w:val="CommentText"/>
    <w:next w:val="CommentText"/>
    <w:link w:val="CommentSubjectChar"/>
    <w:uiPriority w:val="99"/>
    <w:semiHidden/>
    <w:unhideWhenUsed/>
    <w:rsid w:val="005673F9"/>
    <w:rPr>
      <w:b/>
      <w:bCs/>
    </w:rPr>
  </w:style>
  <w:style w:type="character" w:customStyle="1" w:styleId="CommentSubjectChar">
    <w:name w:val="Comment Subject Char"/>
    <w:basedOn w:val="CommentTextChar"/>
    <w:link w:val="CommentSubject"/>
    <w:uiPriority w:val="99"/>
    <w:semiHidden/>
    <w:rsid w:val="005673F9"/>
    <w:rPr>
      <w:b/>
      <w:bCs/>
      <w:sz w:val="20"/>
      <w:szCs w:val="20"/>
    </w:rPr>
  </w:style>
  <w:style w:type="paragraph" w:styleId="BalloonText">
    <w:name w:val="Balloon Text"/>
    <w:basedOn w:val="Normal"/>
    <w:link w:val="BalloonTextChar"/>
    <w:uiPriority w:val="99"/>
    <w:semiHidden/>
    <w:unhideWhenUsed/>
    <w:rsid w:val="00567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3F9"/>
    <w:rPr>
      <w:rFonts w:ascii="Segoe UI" w:hAnsi="Segoe UI" w:cs="Segoe UI"/>
      <w:sz w:val="18"/>
      <w:szCs w:val="18"/>
    </w:rPr>
  </w:style>
  <w:style w:type="paragraph" w:customStyle="1" w:styleId="sc-BodyText">
    <w:name w:val="sc-BodyText"/>
    <w:basedOn w:val="Normal"/>
    <w:rsid w:val="00FD6DBF"/>
    <w:pPr>
      <w:spacing w:before="40" w:after="0" w:line="220" w:lineRule="exact"/>
    </w:pPr>
    <w:rPr>
      <w:rFonts w:ascii="Univers LT 57 Condensed" w:eastAsia="Times New Roman" w:hAnsi="Univers LT 57 Condensed" w:cs="Times New Roman"/>
      <w:sz w:val="16"/>
      <w:szCs w:val="24"/>
    </w:rPr>
  </w:style>
  <w:style w:type="paragraph" w:customStyle="1" w:styleId="sc-Note">
    <w:name w:val="sc-Note"/>
    <w:basedOn w:val="sc-BodyText"/>
    <w:qFormat/>
    <w:rsid w:val="00FD6DBF"/>
    <w:rPr>
      <w:i/>
    </w:rPr>
  </w:style>
  <w:style w:type="character" w:customStyle="1" w:styleId="Heading2Char">
    <w:name w:val="Heading 2 Char"/>
    <w:basedOn w:val="DefaultParagraphFont"/>
    <w:link w:val="Heading2"/>
    <w:uiPriority w:val="9"/>
    <w:semiHidden/>
    <w:rsid w:val="00FD6DBF"/>
    <w:rPr>
      <w:rFonts w:asciiTheme="majorHAnsi" w:eastAsiaTheme="majorEastAsia" w:hAnsiTheme="majorHAnsi" w:cstheme="majorBidi"/>
      <w:color w:val="2F5496" w:themeColor="accent1" w:themeShade="BF"/>
      <w:sz w:val="26"/>
      <w:szCs w:val="26"/>
    </w:rPr>
  </w:style>
  <w:style w:type="paragraph" w:customStyle="1" w:styleId="sc-Requirement">
    <w:name w:val="sc-Requirement"/>
    <w:basedOn w:val="sc-BodyText"/>
    <w:qFormat/>
    <w:rsid w:val="00FD6DBF"/>
    <w:pPr>
      <w:suppressAutoHyphens/>
      <w:spacing w:before="0" w:line="240" w:lineRule="auto"/>
    </w:pPr>
  </w:style>
  <w:style w:type="paragraph" w:customStyle="1" w:styleId="sc-RequirementRight">
    <w:name w:val="sc-RequirementRight"/>
    <w:basedOn w:val="sc-Requirement"/>
    <w:rsid w:val="00FD6DBF"/>
    <w:pPr>
      <w:jc w:val="right"/>
    </w:pPr>
  </w:style>
  <w:style w:type="paragraph" w:customStyle="1" w:styleId="sc-RequirementsSubheading">
    <w:name w:val="sc-RequirementsSubheading"/>
    <w:basedOn w:val="sc-Requirement"/>
    <w:qFormat/>
    <w:rsid w:val="00FD6DBF"/>
    <w:pPr>
      <w:keepNext/>
      <w:spacing w:before="80"/>
    </w:pPr>
    <w:rPr>
      <w:b/>
    </w:rPr>
  </w:style>
  <w:style w:type="paragraph" w:customStyle="1" w:styleId="sc-RequirementsHeading">
    <w:name w:val="sc-RequirementsHeading"/>
    <w:basedOn w:val="Heading3"/>
    <w:qFormat/>
    <w:rsid w:val="00FD6DBF"/>
    <w:pPr>
      <w:keepLines w:val="0"/>
      <w:suppressAutoHyphens/>
      <w:spacing w:before="120" w:line="240" w:lineRule="exact"/>
      <w:outlineLvl w:val="3"/>
    </w:pPr>
    <w:rPr>
      <w:rFonts w:ascii="Univers LT 57 Condensed" w:eastAsia="Times New Roman" w:hAnsi="Univers LT 57 Condensed" w:cs="Goudy ExtraBold"/>
      <w:b/>
      <w:caps/>
      <w:color w:val="auto"/>
      <w:sz w:val="18"/>
      <w:szCs w:val="25"/>
    </w:rPr>
  </w:style>
  <w:style w:type="paragraph" w:customStyle="1" w:styleId="sc-AwardHeading">
    <w:name w:val="sc-AwardHeading"/>
    <w:basedOn w:val="Heading3"/>
    <w:qFormat/>
    <w:rsid w:val="00FD6DBF"/>
    <w:pPr>
      <w:keepLines w:val="0"/>
      <w:pBdr>
        <w:bottom w:val="single" w:sz="4" w:space="1" w:color="auto"/>
      </w:pBdr>
      <w:suppressAutoHyphens/>
      <w:spacing w:before="180" w:line="220" w:lineRule="exact"/>
    </w:pPr>
    <w:rPr>
      <w:rFonts w:ascii="Univers LT 57 Condensed" w:eastAsia="Times New Roman" w:hAnsi="Univers LT 57 Condensed" w:cs="Times New Roman"/>
      <w:b/>
      <w:caps/>
      <w:color w:val="auto"/>
      <w:sz w:val="22"/>
    </w:rPr>
  </w:style>
  <w:style w:type="paragraph" w:customStyle="1" w:styleId="sc-Total">
    <w:name w:val="sc-Total"/>
    <w:basedOn w:val="sc-RequirementsSubheading"/>
    <w:qFormat/>
    <w:rsid w:val="00FD6DBF"/>
    <w:rPr>
      <w:color w:val="000000" w:themeColor="text1"/>
    </w:rPr>
  </w:style>
  <w:style w:type="paragraph" w:customStyle="1" w:styleId="sc-List-1">
    <w:name w:val="sc-List-1"/>
    <w:basedOn w:val="sc-BodyText"/>
    <w:qFormat/>
    <w:rsid w:val="00FD6DBF"/>
    <w:pPr>
      <w:ind w:left="288" w:hanging="288"/>
    </w:pPr>
  </w:style>
  <w:style w:type="paragraph" w:customStyle="1" w:styleId="sc-RequirementsNote">
    <w:name w:val="sc-RequirementsNote"/>
    <w:basedOn w:val="sc-BodyText"/>
    <w:rsid w:val="00FD6DBF"/>
  </w:style>
  <w:style w:type="character" w:customStyle="1" w:styleId="Heading3Char">
    <w:name w:val="Heading 3 Char"/>
    <w:basedOn w:val="DefaultParagraphFont"/>
    <w:link w:val="Heading3"/>
    <w:uiPriority w:val="9"/>
    <w:semiHidden/>
    <w:rsid w:val="00FD6DBF"/>
    <w:rPr>
      <w:rFonts w:asciiTheme="majorHAnsi" w:eastAsiaTheme="majorEastAsia" w:hAnsiTheme="majorHAnsi" w:cstheme="majorBidi"/>
      <w:color w:val="1F3763" w:themeColor="accent1" w:themeShade="7F"/>
      <w:sz w:val="24"/>
      <w:szCs w:val="24"/>
    </w:rPr>
  </w:style>
  <w:style w:type="paragraph" w:customStyle="1" w:styleId="sc-CourseTitle">
    <w:name w:val="sc-CourseTitle"/>
    <w:basedOn w:val="Heading8"/>
    <w:rsid w:val="00FD6DBF"/>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FD6DBF"/>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CC67E3"/>
    <w:pPr>
      <w:ind w:left="720"/>
      <w:contextualSpacing/>
    </w:pPr>
  </w:style>
  <w:style w:type="paragraph" w:styleId="Revision">
    <w:name w:val="Revision"/>
    <w:hidden/>
    <w:uiPriority w:val="99"/>
    <w:semiHidden/>
    <w:rsid w:val="000F2D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77283">
      <w:bodyDiv w:val="1"/>
      <w:marLeft w:val="0"/>
      <w:marRight w:val="0"/>
      <w:marTop w:val="0"/>
      <w:marBottom w:val="0"/>
      <w:divBdr>
        <w:top w:val="none" w:sz="0" w:space="0" w:color="auto"/>
        <w:left w:val="none" w:sz="0" w:space="0" w:color="auto"/>
        <w:bottom w:val="none" w:sz="0" w:space="0" w:color="auto"/>
        <w:right w:val="none" w:sz="0" w:space="0" w:color="auto"/>
      </w:divBdr>
    </w:div>
    <w:div w:id="1539002592">
      <w:bodyDiv w:val="1"/>
      <w:marLeft w:val="0"/>
      <w:marRight w:val="0"/>
      <w:marTop w:val="0"/>
      <w:marBottom w:val="0"/>
      <w:divBdr>
        <w:top w:val="none" w:sz="0" w:space="0" w:color="auto"/>
        <w:left w:val="none" w:sz="0" w:space="0" w:color="auto"/>
        <w:bottom w:val="none" w:sz="0" w:space="0" w:color="auto"/>
        <w:right w:val="none" w:sz="0" w:space="0" w:color="auto"/>
      </w:divBdr>
    </w:div>
    <w:div w:id="17527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67Z3ZXSPZZWZ-955-19</_dlc_DocId>
    <_dlc_DocIdUrl xmlns="67887a43-7e4d-4c1c-91d7-15e417b1b8ab">
      <Url>https://w3.ric.edu/graduate_committee/_layouts/15/DocIdRedir.aspx?ID=67Z3ZXSPZZWZ-955-19</Url>
      <Description>67Z3ZXSPZZWZ-955-19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A472BAE-1C0D-4A14-9115-0D751C64B811}">
  <ds:schemaRefs>
    <ds:schemaRef ds:uri="http://schemas.microsoft.com/sharepoint/v3/contenttype/forms"/>
  </ds:schemaRefs>
</ds:datastoreItem>
</file>

<file path=customXml/itemProps2.xml><?xml version="1.0" encoding="utf-8"?>
<ds:datastoreItem xmlns:ds="http://schemas.openxmlformats.org/officeDocument/2006/customXml" ds:itemID="{2DB42858-1EC7-4E2E-8FB9-0F60249717D7}">
  <ds:schemaRefs>
    <ds:schemaRef ds:uri="http://schemas.microsoft.com/office/2006/metadata/properties"/>
    <ds:schemaRef ds:uri="http://schemas.microsoft.com/office/infopath/2007/PartnerControls"/>
    <ds:schemaRef ds:uri="67887a43-7e4d-4c1c-91d7-15e417b1b8ab"/>
  </ds:schemaRefs>
</ds:datastoreItem>
</file>

<file path=customXml/itemProps3.xml><?xml version="1.0" encoding="utf-8"?>
<ds:datastoreItem xmlns:ds="http://schemas.openxmlformats.org/officeDocument/2006/customXml" ds:itemID="{38452AE0-2EE0-4717-BC5C-107FB47AF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8C5D43-DC1F-455B-9ECB-EB48FD6D7FE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3398</Words>
  <Characters>19372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Toncelli</dc:creator>
  <cp:keywords/>
  <dc:description/>
  <cp:lastModifiedBy>Darcy, Monica G.</cp:lastModifiedBy>
  <cp:revision>2</cp:revision>
  <dcterms:created xsi:type="dcterms:W3CDTF">2019-02-01T18:41:00Z</dcterms:created>
  <dcterms:modified xsi:type="dcterms:W3CDTF">2019-02-01T18:41:00Z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2dfba1e2-c4c2-4dc1-8e4f-be04cbfaae70</vt:lpwstr>
  </property>
</Properties>
</file>