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994E" w14:textId="77777777" w:rsidR="00B530EA" w:rsidRDefault="004C2430">
      <w:pPr>
        <w:pStyle w:val="Heading1"/>
        <w:framePr w:wrap="around"/>
      </w:pPr>
      <w:bookmarkStart w:id="0" w:name="8473561255EA48D3A414F4A03C5000BC"/>
      <w:bookmarkStart w:id="1" w:name="_Toc523486754"/>
      <w:r>
        <w:t>Course Descriptions - General Information</w:t>
      </w:r>
      <w:bookmarkEnd w:id="0"/>
      <w:bookmarkEnd w:id="1"/>
      <w:r>
        <w:fldChar w:fldCharType="begin"/>
      </w:r>
      <w:r>
        <w:instrText xml:space="preserve"> XE "Course Descriptions - General Information" </w:instrText>
      </w:r>
      <w:r>
        <w:fldChar w:fldCharType="end"/>
      </w:r>
    </w:p>
    <w:p w14:paraId="252D709E" w14:textId="77777777" w:rsidR="00B530EA" w:rsidRDefault="004C2430">
      <w:pPr>
        <w:pStyle w:val="Heading1"/>
        <w:framePr w:wrap="around"/>
      </w:pPr>
      <w:bookmarkStart w:id="2" w:name="9E48B98ACE654086B98B41C8B19D59F3"/>
      <w:bookmarkStart w:id="3" w:name="_Toc523486755"/>
      <w:bookmarkStart w:id="4" w:name="_GoBack"/>
      <w:bookmarkEnd w:id="4"/>
      <w:r>
        <w:t>Courses</w:t>
      </w:r>
      <w:bookmarkEnd w:id="2"/>
      <w:bookmarkEnd w:id="3"/>
      <w:r>
        <w:fldChar w:fldCharType="begin"/>
      </w:r>
      <w:r>
        <w:instrText xml:space="preserve"> XE "Courses" </w:instrText>
      </w:r>
      <w:r>
        <w:fldChar w:fldCharType="end"/>
      </w:r>
    </w:p>
    <w:p w14:paraId="5B4625B4" w14:textId="77777777" w:rsidR="00B530EA" w:rsidRDefault="004C2430">
      <w:pPr>
        <w:pStyle w:val="Heading2"/>
      </w:pPr>
      <w:bookmarkStart w:id="5" w:name="E789450C540D45F8AFCB411FE176C996"/>
      <w:bookmarkStart w:id="6" w:name="E371537FCFA840E5A7415DD174998DCE"/>
      <w:bookmarkStart w:id="7" w:name="3874D3C2749F4F3AA31F942DC9B655CA"/>
      <w:bookmarkStart w:id="8" w:name="601ECA5E0C3A43B19368D2FF93BC97F0"/>
      <w:bookmarkEnd w:id="5"/>
      <w:bookmarkEnd w:id="6"/>
      <w:bookmarkEnd w:id="7"/>
      <w:r>
        <w:t>SPED - Special Education</w:t>
      </w:r>
      <w:bookmarkEnd w:id="8"/>
      <w:r>
        <w:fldChar w:fldCharType="begin"/>
      </w:r>
      <w:r>
        <w:instrText xml:space="preserve"> XE "SPED - Special Education" </w:instrText>
      </w:r>
      <w:r>
        <w:fldChar w:fldCharType="end"/>
      </w:r>
    </w:p>
    <w:p w14:paraId="2D214F19" w14:textId="77777777" w:rsidR="00B530EA" w:rsidRPr="00BD3FE0" w:rsidRDefault="004C2430">
      <w:pPr>
        <w:spacing w:line="240" w:lineRule="auto"/>
        <w:pPrChange w:id="9" w:author="Microsoft Office User" w:date="2018-09-17T13:52:00Z">
          <w:pPr>
            <w:pStyle w:val="sc-CourseTitle"/>
          </w:pPr>
        </w:pPrChange>
      </w:pPr>
      <w:bookmarkStart w:id="10" w:name="886DE852368D4DB29540ADA4F2B7FD6F"/>
      <w:bookmarkStart w:id="11" w:name="86086D62354644A7B71E0330574A17D4"/>
      <w:bookmarkStart w:id="12" w:name="BDAB17E6625B441387196AAD13D1E7AA"/>
      <w:bookmarkStart w:id="13" w:name="86CFE25947C3437D937F1033A3D97D15"/>
      <w:bookmarkStart w:id="14" w:name="3BC67E91B11F4153B4759EA403220E8D"/>
      <w:bookmarkStart w:id="15" w:name="3808A03FE8C441A0B55321E9705ADFC6"/>
      <w:bookmarkStart w:id="16" w:name="99B0853245A340C198B7569A59C0024A"/>
      <w:bookmarkStart w:id="17" w:name="FC7D787E91C34B28BE4EDED78280AB27"/>
      <w:bookmarkStart w:id="18" w:name="CAC231972AFB40C9923E77912BF72230"/>
      <w:bookmarkStart w:id="19" w:name="C6792BA68A0E4F24A17A66AE96CC82EF"/>
      <w:bookmarkStart w:id="20" w:name="0FEF0515773E4679A3F21EE0EAC3658F"/>
      <w:bookmarkStart w:id="21" w:name="EE1775B28FE94D55B9603EE541EEBD57"/>
      <w:bookmarkStart w:id="22" w:name="D767C5A76692472E94E20AEFD8013246"/>
      <w:bookmarkStart w:id="23" w:name="17B9978F36E94ED181DC8249C49E184C"/>
      <w:bookmarkStart w:id="24" w:name="E116250BEA6342F591B7045B598346CB"/>
      <w:bookmarkStart w:id="25" w:name="5A303DF3440947F2890EEEC0BA870633"/>
      <w:bookmarkStart w:id="26" w:name="EFF57C2510DB408EAF14F0B213FBF5A2"/>
      <w:bookmarkStart w:id="27" w:name="87DF6538E1E14D52A2CEBB5787E6C39C"/>
      <w:bookmarkStart w:id="28" w:name="4FD59DDA57E14CF78345E7B18F23D4D8"/>
      <w:bookmarkStart w:id="29" w:name="34B67E5C828B44AB8B3ED731B9E7D3A9"/>
      <w:bookmarkStart w:id="30" w:name="F30D834378764A789FC4C8C182AC0A8E"/>
      <w:bookmarkStart w:id="31" w:name="244FCA3CD4ED4900BCFFD661EAD74DBC"/>
      <w:bookmarkStart w:id="32" w:name="9A10F7DF3ECF409CB9B9556FF9F59B4D"/>
      <w:bookmarkStart w:id="33" w:name="9F963A5C2EEE4500AB345B80F365DBD1"/>
      <w:bookmarkStart w:id="34" w:name="065039EA3D924B65ABB2547EEFF2A166"/>
      <w:bookmarkStart w:id="35" w:name="489EA2AD5AE7407792E63C2A8DED66F9"/>
      <w:bookmarkStart w:id="36" w:name="6AB0802413E6467A817476DC0EF7BE94"/>
      <w:bookmarkStart w:id="37" w:name="6AFADD095F6545259B84592F77E606BC"/>
      <w:bookmarkStart w:id="38" w:name="5AB76E8F23EE4C56A7464834E50AA74E"/>
      <w:bookmarkStart w:id="39" w:name="E8A5981CED464EB0AA004392CE1426CC"/>
      <w:bookmarkStart w:id="40" w:name="10510DC839174126B0E76C70F73B3EB0"/>
      <w:bookmarkStart w:id="41" w:name="31560F8B9F0A4BB8A27ACFEACA7438E0"/>
      <w:bookmarkStart w:id="42" w:name="A92BA54722464E7F83FA2EB9369B0B58"/>
      <w:bookmarkStart w:id="43" w:name="6DAFE654209D4446ACCC4ACF0FB5943F"/>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10B44">
        <w:rPr>
          <w:b/>
          <w:rPrChange w:id="44" w:author="Microsoft Office User" w:date="2018-09-17T13:52:00Z">
            <w:rPr/>
          </w:rPrChange>
        </w:rPr>
        <w:t xml:space="preserve">SPED 531 </w:t>
      </w:r>
      <w:del w:id="45" w:author="Microsoft Office User" w:date="2018-09-17T13:54:00Z">
        <w:r w:rsidRPr="00810B44" w:rsidDel="00810B44">
          <w:rPr>
            <w:b/>
            <w:rPrChange w:id="46" w:author="Microsoft Office User" w:date="2018-09-17T13:52:00Z">
              <w:rPr/>
            </w:rPrChange>
          </w:rPr>
          <w:delText>-</w:delText>
        </w:r>
      </w:del>
      <w:ins w:id="47" w:author="Microsoft Office User" w:date="2018-09-17T13:54:00Z">
        <w:r w:rsidR="00810B44">
          <w:rPr>
            <w:b/>
          </w:rPr>
          <w:t>–</w:t>
        </w:r>
      </w:ins>
      <w:r w:rsidRPr="00810B44">
        <w:rPr>
          <w:b/>
          <w:rPrChange w:id="48" w:author="Microsoft Office User" w:date="2018-09-17T13:52:00Z">
            <w:rPr/>
          </w:rPrChange>
        </w:rPr>
        <w:t xml:space="preserve"> </w:t>
      </w:r>
      <w:del w:id="49" w:author="Microsoft Office User" w:date="2018-09-17T13:54:00Z">
        <w:r w:rsidRPr="00810B44" w:rsidDel="00810B44">
          <w:rPr>
            <w:b/>
            <w:rPrChange w:id="50" w:author="Microsoft Office User" w:date="2018-09-17T13:52:00Z">
              <w:rPr/>
            </w:rPrChange>
          </w:rPr>
          <w:delText>Universal Design for Educating All Students</w:delText>
        </w:r>
      </w:del>
      <w:ins w:id="51" w:author="Microsoft Office User" w:date="2018-09-17T13:54:00Z">
        <w:r w:rsidR="00810B44">
          <w:rPr>
            <w:b/>
          </w:rPr>
          <w:t>Overview of Special Education: Policies/Practices</w:t>
        </w:r>
      </w:ins>
      <w:r w:rsidRPr="00810B44">
        <w:rPr>
          <w:b/>
          <w:rPrChange w:id="52" w:author="Microsoft Office User" w:date="2018-09-17T13:52:00Z">
            <w:rPr/>
          </w:rPrChange>
        </w:rPr>
        <w:t xml:space="preserve"> (3)</w:t>
      </w:r>
    </w:p>
    <w:p w14:paraId="71E42A5A" w14:textId="77777777" w:rsidR="00B530EA" w:rsidRDefault="004C2430">
      <w:pPr>
        <w:pStyle w:val="sc-BodyText"/>
      </w:pPr>
      <w:del w:id="53" w:author="Microsoft Office User" w:date="2018-09-17T13:55:00Z">
        <w:r w:rsidDel="00810B44">
          <w:delText>Principles/practices of universal design for teaching, learning, and assessment are provided</w:delText>
        </w:r>
      </w:del>
      <w:ins w:id="54" w:author="Microsoft Office User" w:date="2018-09-17T13:55:00Z">
        <w:r w:rsidR="00810B44">
          <w:t>Review of special education policies/practices will be addressed</w:t>
        </w:r>
      </w:ins>
      <w:r>
        <w:t>.</w:t>
      </w:r>
      <w:ins w:id="55" w:author="Microsoft Office User" w:date="2018-09-17T13:55:00Z">
        <w:r w:rsidR="00810B44">
          <w:t xml:space="preserve">  General educators will explore teaching strategies, legal/ethical implications, while learning the impact of biases on students/families with exceptionalities in educational settings.</w:t>
        </w:r>
      </w:ins>
    </w:p>
    <w:p w14:paraId="5939A858" w14:textId="08EC9FD8" w:rsidR="00810B44" w:rsidRDefault="00810B44" w:rsidP="00810B44">
      <w:pPr>
        <w:pStyle w:val="sc-BodyText"/>
        <w:rPr>
          <w:ins w:id="56" w:author="Microsoft Office User" w:date="2018-09-17T13:57:00Z"/>
        </w:rPr>
      </w:pPr>
      <w:ins w:id="57" w:author="Microsoft Office User" w:date="2018-09-17T13:57:00Z">
        <w:r>
          <w:t>Prerequisite: Admission to</w:t>
        </w:r>
      </w:ins>
      <w:ins w:id="58" w:author="Lynch, Marie A." w:date="2018-11-02T11:55:00Z">
        <w:r w:rsidR="003930B1">
          <w:t xml:space="preserve"> and retention in</w:t>
        </w:r>
      </w:ins>
      <w:ins w:id="59" w:author="Microsoft Office User" w:date="2018-09-17T13:57:00Z">
        <w:r>
          <w:t xml:space="preserve"> </w:t>
        </w:r>
        <w:del w:id="60" w:author="Lynch, Marie A." w:date="2018-11-02T11:54:00Z">
          <w:r w:rsidDel="003930B1">
            <w:delText>and retention in a teacher</w:delText>
          </w:r>
        </w:del>
      </w:ins>
      <w:ins w:id="61" w:author="Lynch, Marie A." w:date="2018-11-02T11:54:00Z">
        <w:r w:rsidR="003930B1">
          <w:t>a graduate</w:t>
        </w:r>
      </w:ins>
      <w:ins w:id="62" w:author="Microsoft Office User" w:date="2018-09-17T13:57:00Z">
        <w:r>
          <w:t xml:space="preserve"> </w:t>
        </w:r>
        <w:del w:id="63" w:author="Lynch, Marie A." w:date="2018-11-02T11:55:00Z">
          <w:r w:rsidDel="003930B1">
            <w:delText xml:space="preserve">preparation </w:delText>
          </w:r>
        </w:del>
        <w:r>
          <w:t>program</w:t>
        </w:r>
        <w:del w:id="64" w:author="Lynch, Marie A." w:date="2018-11-02T11:55:00Z">
          <w:r w:rsidDel="003930B1">
            <w:delText xml:space="preserve">; </w:delText>
          </w:r>
        </w:del>
      </w:ins>
      <w:ins w:id="65" w:author="Microsoft Office User" w:date="2018-09-17T14:01:00Z">
        <w:del w:id="66" w:author="Lynch, Marie A." w:date="2018-11-02T11:55:00Z">
          <w:r w:rsidR="0073281F" w:rsidDel="003930B1">
            <w:delText>prior</w:delText>
          </w:r>
        </w:del>
      </w:ins>
      <w:ins w:id="67" w:author="Microsoft Office User" w:date="2018-09-17T13:57:00Z">
        <w:del w:id="68" w:author="Lynch, Marie A." w:date="2018-11-02T11:55:00Z">
          <w:r w:rsidDel="003930B1">
            <w:delText xml:space="preserve"> enrollment in a methods or practicum course with lesson planning in a content area</w:delText>
          </w:r>
        </w:del>
        <w:r>
          <w:t>; or consent of department chair.</w:t>
        </w:r>
      </w:ins>
    </w:p>
    <w:p w14:paraId="13FC164E" w14:textId="77777777" w:rsidR="00810B44" w:rsidRDefault="00810B44" w:rsidP="00810B44">
      <w:pPr>
        <w:pStyle w:val="sc-BodyText"/>
        <w:rPr>
          <w:ins w:id="69" w:author="Microsoft Office User" w:date="2018-09-17T13:57:00Z"/>
        </w:rPr>
      </w:pPr>
      <w:ins w:id="70" w:author="Microsoft Office User" w:date="2018-09-17T13:57:00Z">
        <w:r>
          <w:t xml:space="preserve">Offered:  Fall, </w:t>
        </w:r>
        <w:proofErr w:type="gramStart"/>
        <w:r>
          <w:t>Spring</w:t>
        </w:r>
        <w:proofErr w:type="gramEnd"/>
        <w:r>
          <w:t>, Summer.</w:t>
        </w:r>
      </w:ins>
    </w:p>
    <w:p w14:paraId="48F07C1C" w14:textId="77777777" w:rsidR="00810B44" w:rsidRDefault="00810B44" w:rsidP="00810B44">
      <w:pPr>
        <w:spacing w:line="240" w:lineRule="auto"/>
        <w:rPr>
          <w:ins w:id="71" w:author="Microsoft Office User" w:date="2018-09-17T13:57:00Z"/>
          <w:b/>
        </w:rPr>
      </w:pPr>
    </w:p>
    <w:p w14:paraId="4CD62CD7" w14:textId="62F8292A" w:rsidR="00810B44" w:rsidRPr="0014099D" w:rsidRDefault="00810B44" w:rsidP="00810B44">
      <w:pPr>
        <w:spacing w:line="240" w:lineRule="auto"/>
        <w:rPr>
          <w:ins w:id="72" w:author="Microsoft Office User" w:date="2018-09-17T13:57:00Z"/>
          <w:b/>
        </w:rPr>
      </w:pPr>
      <w:ins w:id="73" w:author="Microsoft Office User" w:date="2018-09-17T13:57:00Z">
        <w:r>
          <w:rPr>
            <w:b/>
          </w:rPr>
          <w:t>SPED 533</w:t>
        </w:r>
        <w:r w:rsidRPr="0014099D">
          <w:rPr>
            <w:b/>
          </w:rPr>
          <w:t xml:space="preserve"> </w:t>
        </w:r>
        <w:r>
          <w:rPr>
            <w:b/>
          </w:rPr>
          <w:t xml:space="preserve">–Special Education: </w:t>
        </w:r>
      </w:ins>
      <w:ins w:id="74" w:author="Microsoft Office User" w:date="2018-09-17T14:01:00Z">
        <w:r w:rsidR="0073281F">
          <w:rPr>
            <w:b/>
          </w:rPr>
          <w:t>Practical Applications</w:t>
        </w:r>
      </w:ins>
      <w:ins w:id="75" w:author="Microsoft Office User" w:date="2018-09-17T13:57:00Z">
        <w:r w:rsidRPr="0014099D">
          <w:rPr>
            <w:b/>
          </w:rPr>
          <w:t xml:space="preserve"> (3)</w:t>
        </w:r>
      </w:ins>
    </w:p>
    <w:p w14:paraId="3286BB2B" w14:textId="77777777" w:rsidR="005A2C1F" w:rsidRDefault="005A2C1F" w:rsidP="005A2C1F">
      <w:pPr>
        <w:rPr>
          <w:ins w:id="76" w:author="Microsoft Office User" w:date="2018-09-17T14:02:00Z"/>
        </w:rPr>
      </w:pPr>
      <w:ins w:id="77" w:author="Microsoft Office User" w:date="2018-09-17T14:02:00Z">
        <w:r>
          <w:rPr>
            <w:rFonts w:ascii="Arial" w:eastAsia="Arial" w:hAnsi="Arial" w:cs="Arial"/>
            <w:color w:val="444444"/>
            <w:highlight w:val="white"/>
          </w:rPr>
          <w:t>Primary learner characteristics will guide lesson planning, instruction, and assessment to address the strength/needs of students with exceptionalities.</w:t>
        </w:r>
      </w:ins>
    </w:p>
    <w:p w14:paraId="735B9BD5" w14:textId="78BCD7A4" w:rsidR="00810B44" w:rsidRDefault="00810B44" w:rsidP="00810B44">
      <w:pPr>
        <w:pStyle w:val="sc-BodyText"/>
        <w:rPr>
          <w:ins w:id="78" w:author="Microsoft Office User" w:date="2018-09-17T13:57:00Z"/>
        </w:rPr>
      </w:pPr>
      <w:ins w:id="79" w:author="Microsoft Office User" w:date="2018-09-17T13:57:00Z">
        <w:r>
          <w:t xml:space="preserve">Prerequisite: Admission to </w:t>
        </w:r>
      </w:ins>
      <w:ins w:id="80" w:author="Lynch, Marie A." w:date="2018-11-02T11:55:00Z">
        <w:r w:rsidR="003930B1">
          <w:t xml:space="preserve">and retention in </w:t>
        </w:r>
      </w:ins>
      <w:ins w:id="81" w:author="Microsoft Office User" w:date="2018-09-17T13:57:00Z">
        <w:del w:id="82" w:author="Lynch, Marie A." w:date="2018-11-02T11:53:00Z">
          <w:r w:rsidDel="003930B1">
            <w:delText>and retention in a teache</w:delText>
          </w:r>
        </w:del>
      </w:ins>
      <w:ins w:id="83" w:author="Lynch, Marie A." w:date="2018-11-02T11:53:00Z">
        <w:r w:rsidR="003930B1">
          <w:t>a g</w:t>
        </w:r>
      </w:ins>
      <w:ins w:id="84" w:author="Microsoft Office User" w:date="2018-09-17T13:57:00Z">
        <w:r>
          <w:t>r</w:t>
        </w:r>
      </w:ins>
      <w:ins w:id="85" w:author="Lynch, Marie A." w:date="2018-11-02T11:53:00Z">
        <w:r w:rsidR="003930B1">
          <w:t>aduate</w:t>
        </w:r>
      </w:ins>
      <w:ins w:id="86" w:author="Microsoft Office User" w:date="2018-09-17T13:57:00Z">
        <w:r>
          <w:t xml:space="preserve"> </w:t>
        </w:r>
        <w:del w:id="87" w:author="Lynch, Marie A." w:date="2018-11-02T11:53:00Z">
          <w:r w:rsidDel="003930B1">
            <w:delText xml:space="preserve">preparation </w:delText>
          </w:r>
        </w:del>
        <w:r>
          <w:t xml:space="preserve">program; </w:t>
        </w:r>
      </w:ins>
      <w:ins w:id="88" w:author="Microsoft Office User" w:date="2018-09-17T14:01:00Z">
        <w:del w:id="89" w:author="Lynch, Marie A." w:date="2018-11-02T11:53:00Z">
          <w:r w:rsidR="0073281F" w:rsidDel="003930B1">
            <w:delText xml:space="preserve">concurrent </w:delText>
          </w:r>
        </w:del>
      </w:ins>
      <w:ins w:id="90" w:author="Microsoft Office User" w:date="2018-09-17T13:57:00Z">
        <w:del w:id="91" w:author="Lynch, Marie A." w:date="2018-11-02T11:53:00Z">
          <w:r w:rsidDel="003930B1">
            <w:delText xml:space="preserve">enrollment in a methods or practicum course with lesson planning in a content area; </w:delText>
          </w:r>
        </w:del>
      </w:ins>
      <w:ins w:id="92" w:author="Lynch, Marie A." w:date="2018-11-02T11:53:00Z">
        <w:r w:rsidR="003930B1">
          <w:t xml:space="preserve">successful completion of SPED 531 </w:t>
        </w:r>
      </w:ins>
      <w:ins w:id="93" w:author="Microsoft Office User" w:date="2018-09-17T13:57:00Z">
        <w:r>
          <w:t>or consent of department chair.</w:t>
        </w:r>
      </w:ins>
    </w:p>
    <w:p w14:paraId="1C762408" w14:textId="77777777" w:rsidR="00810B44" w:rsidRDefault="00810B44" w:rsidP="00810B44">
      <w:pPr>
        <w:pStyle w:val="sc-BodyText"/>
        <w:rPr>
          <w:ins w:id="94" w:author="Microsoft Office User" w:date="2018-09-17T13:57:00Z"/>
        </w:rPr>
      </w:pPr>
      <w:ins w:id="95" w:author="Microsoft Office User" w:date="2018-09-17T13:57:00Z">
        <w:r>
          <w:t xml:space="preserve">Offered:  Fall, </w:t>
        </w:r>
        <w:proofErr w:type="gramStart"/>
        <w:r>
          <w:t>Spring</w:t>
        </w:r>
        <w:proofErr w:type="gramEnd"/>
        <w:r>
          <w:t>, Summer.</w:t>
        </w:r>
      </w:ins>
    </w:p>
    <w:p w14:paraId="7B50FEE0" w14:textId="77777777" w:rsidR="00B530EA" w:rsidDel="00810B44" w:rsidRDefault="004C2430">
      <w:pPr>
        <w:pStyle w:val="sc-BodyText"/>
        <w:rPr>
          <w:del w:id="96" w:author="Microsoft Office User" w:date="2018-09-17T13:57:00Z"/>
        </w:rPr>
      </w:pPr>
      <w:del w:id="97" w:author="Microsoft Office User" w:date="2018-09-17T13:57:00Z">
        <w:r w:rsidDel="00810B44">
          <w:delText>Prerequisite: Graduate status, ELED 500 and SED 406, or ARTE 505, or consent of department chair.</w:delText>
        </w:r>
      </w:del>
    </w:p>
    <w:p w14:paraId="6D4ECB83" w14:textId="77777777" w:rsidR="00B530EA" w:rsidDel="00810B44" w:rsidRDefault="004C2430">
      <w:pPr>
        <w:pStyle w:val="sc-BodyText"/>
        <w:rPr>
          <w:del w:id="98" w:author="Microsoft Office User" w:date="2018-09-17T13:57:00Z"/>
        </w:rPr>
      </w:pPr>
      <w:del w:id="99" w:author="Microsoft Office User" w:date="2018-09-17T13:57:00Z">
        <w:r w:rsidDel="00810B44">
          <w:delText>Offered:  Fall, Spring.</w:delText>
        </w:r>
      </w:del>
    </w:p>
    <w:p w14:paraId="02E24F6A" w14:textId="77777777" w:rsidR="00B530EA" w:rsidRDefault="004C2430">
      <w:pPr>
        <w:pStyle w:val="sc-CourseTitle"/>
      </w:pPr>
      <w:bookmarkStart w:id="100" w:name="CD5E3BAF5D4241EF8E762C0FC08C4596"/>
      <w:bookmarkEnd w:id="100"/>
      <w:r>
        <w:t>SPED 534 - Involvement of Parents and Families Who Have Children with Disabilities (3)</w:t>
      </w:r>
    </w:p>
    <w:p w14:paraId="3F0D3B7F" w14:textId="77777777" w:rsidR="00B530EA" w:rsidRDefault="004C2430">
      <w:pPr>
        <w:pStyle w:val="sc-BodyText"/>
      </w:pPr>
      <w:r>
        <w:t>The problems, attitudes, and roles of parents and other significant persons in the lives of children with disabilities are examined. Special education teachers and other educators develop techniques for professional and parent interaction.</w:t>
      </w:r>
    </w:p>
    <w:p w14:paraId="79B0547F" w14:textId="77777777" w:rsidR="00B530EA" w:rsidRDefault="004C2430">
      <w:pPr>
        <w:pStyle w:val="sc-BodyText"/>
      </w:pPr>
      <w:r>
        <w:t>Prerequisite: Matriculation in a graduate program or consent of department chair.</w:t>
      </w:r>
    </w:p>
    <w:p w14:paraId="7CA6896A" w14:textId="77777777" w:rsidR="00B530EA" w:rsidRDefault="004C2430">
      <w:pPr>
        <w:pStyle w:val="sc-BodyText"/>
      </w:pPr>
      <w:r>
        <w:t xml:space="preserve">Offered:  Fall, </w:t>
      </w:r>
      <w:proofErr w:type="gramStart"/>
      <w:r>
        <w:t>Spring</w:t>
      </w:r>
      <w:proofErr w:type="gramEnd"/>
      <w:r>
        <w:t>.</w:t>
      </w:r>
    </w:p>
    <w:p w14:paraId="1BF29C53" w14:textId="77777777" w:rsidR="00B530EA" w:rsidRDefault="004C2430">
      <w:pPr>
        <w:pStyle w:val="sc-CourseTitle"/>
      </w:pPr>
      <w:bookmarkStart w:id="101" w:name="54555A557D5042DF8624643567F6736D"/>
      <w:bookmarkEnd w:id="101"/>
      <w:r>
        <w:t>SPED 544 - Families in Early Intervention Programs: Essential Roles (3)</w:t>
      </w:r>
    </w:p>
    <w:p w14:paraId="4563D685" w14:textId="77777777" w:rsidR="00B530EA" w:rsidRDefault="004C2430">
      <w:pPr>
        <w:pStyle w:val="sc-BodyText"/>
      </w:pPr>
      <w:r>
        <w:t>Emphasis is on the critical roles that families assume in assessment and intervention processes in early intervention programs. Strategies that promote multiple roles and levels of involvement for families in these programs are discussed.</w:t>
      </w:r>
    </w:p>
    <w:p w14:paraId="22299944" w14:textId="77777777" w:rsidR="00B530EA" w:rsidRDefault="004C2430">
      <w:pPr>
        <w:pStyle w:val="sc-BodyText"/>
      </w:pPr>
      <w:r>
        <w:t xml:space="preserve">Prerequisite: Concurrent enrollment with SPED 669.  </w:t>
      </w:r>
      <w:proofErr w:type="gramStart"/>
      <w:r>
        <w:t>graduate</w:t>
      </w:r>
      <w:proofErr w:type="gramEnd"/>
      <w:r>
        <w:t xml:space="preserve"> status or consent of department chair.</w:t>
      </w:r>
    </w:p>
    <w:p w14:paraId="30E97D3A" w14:textId="77777777" w:rsidR="00B530EA" w:rsidRDefault="004C2430">
      <w:pPr>
        <w:pStyle w:val="sc-BodyText"/>
      </w:pPr>
      <w:r>
        <w:t>Offered: Fall.</w:t>
      </w:r>
    </w:p>
    <w:p w14:paraId="0875E467" w14:textId="77777777" w:rsidR="00B530EA" w:rsidRDefault="004C2430">
      <w:pPr>
        <w:pStyle w:val="sc-CourseTitle"/>
      </w:pPr>
      <w:bookmarkStart w:id="102" w:name="50BD52AAD8CE457592EE9823B8E0D799"/>
      <w:bookmarkEnd w:id="102"/>
      <w:r>
        <w:t>SPED 545 - Assistive Technology in the Classroom (3)</w:t>
      </w:r>
    </w:p>
    <w:p w14:paraId="2DC7FE17" w14:textId="77777777" w:rsidR="00B530EA" w:rsidRDefault="004C2430">
      <w:pPr>
        <w:pStyle w:val="sc-BodyText"/>
      </w:pPr>
      <w:r>
        <w:t>Technology is explored that facilitates success for persons with disabilities in integrated school and community settings. Focus is on the application of varied activities and materials.</w:t>
      </w:r>
    </w:p>
    <w:p w14:paraId="6C6B7472" w14:textId="77777777" w:rsidR="00B530EA" w:rsidRDefault="004C2430">
      <w:pPr>
        <w:pStyle w:val="sc-BodyText"/>
      </w:pPr>
      <w:r>
        <w:t>Prerequisite: Graduate status or consent of department chair.</w:t>
      </w:r>
    </w:p>
    <w:p w14:paraId="715F2D2D" w14:textId="77777777" w:rsidR="00B530EA" w:rsidRDefault="004C2430">
      <w:pPr>
        <w:pStyle w:val="sc-BodyText"/>
      </w:pPr>
      <w:r>
        <w:t>Offered: As needed.</w:t>
      </w:r>
    </w:p>
    <w:p w14:paraId="6B55099C" w14:textId="77777777" w:rsidR="00B530EA" w:rsidRDefault="004C2430">
      <w:pPr>
        <w:pStyle w:val="sc-CourseTitle"/>
      </w:pPr>
      <w:bookmarkStart w:id="103" w:name="A1194DDB232748DAA3931D16DA7D55C3"/>
      <w:bookmarkEnd w:id="103"/>
      <w:r>
        <w:t>SPED 551 - Urban Multicultural Special Education (3)</w:t>
      </w:r>
    </w:p>
    <w:p w14:paraId="385EA606" w14:textId="77777777" w:rsidR="00B530EA" w:rsidRDefault="004C2430">
      <w:pPr>
        <w:pStyle w:val="sc-BodyText"/>
      </w:pPr>
      <w:r>
        <w:t>Sociocultural foundations of urban multicultural special education are explored in order to design, implement, and evaluate culturally and linguistically relevant educational programs for students with disabilities in urban school environments.</w:t>
      </w:r>
    </w:p>
    <w:p w14:paraId="221413DE" w14:textId="77777777" w:rsidR="00B530EA" w:rsidRDefault="004C2430">
      <w:pPr>
        <w:pStyle w:val="sc-BodyText"/>
      </w:pPr>
      <w:r>
        <w:t>Prerequisite: Graduate status, certification in special education or consent of department chair.</w:t>
      </w:r>
    </w:p>
    <w:p w14:paraId="774ADD66" w14:textId="77777777" w:rsidR="00B530EA" w:rsidRDefault="004C2430">
      <w:pPr>
        <w:pStyle w:val="sc-BodyText"/>
      </w:pPr>
      <w:r>
        <w:t>Offered: Summer (annually).</w:t>
      </w:r>
    </w:p>
    <w:p w14:paraId="0E1C8346" w14:textId="77777777" w:rsidR="00B530EA" w:rsidRDefault="004C2430">
      <w:pPr>
        <w:pStyle w:val="sc-CourseTitle"/>
      </w:pPr>
      <w:bookmarkStart w:id="104" w:name="FF5EE978AB9247EE9151FDAF3F450271"/>
      <w:bookmarkEnd w:id="104"/>
      <w:r>
        <w:t>SPED 552 - Dual Language Development and Intervention (3)</w:t>
      </w:r>
    </w:p>
    <w:p w14:paraId="76E4D996" w14:textId="77777777" w:rsidR="00B530EA" w:rsidRDefault="004C2430">
      <w:pPr>
        <w:pStyle w:val="sc-BodyText"/>
      </w:pPr>
      <w:r>
        <w:t>Linguistic theories of first and second language development are examined with consideration of disability. Assessment procedures for distinguishing speech and language differences from delays/disorders are also examined.</w:t>
      </w:r>
    </w:p>
    <w:p w14:paraId="447C426F" w14:textId="77777777" w:rsidR="00B530EA" w:rsidRDefault="004C2430">
      <w:pPr>
        <w:pStyle w:val="sc-BodyText"/>
      </w:pPr>
      <w:r>
        <w:t>Prerequisite: Graduate status, certification in special education and concurrent enrollment in SPED 651, or consent of department chair.</w:t>
      </w:r>
    </w:p>
    <w:p w14:paraId="6E0D6860" w14:textId="77777777" w:rsidR="00B530EA" w:rsidRDefault="004C2430">
      <w:pPr>
        <w:pStyle w:val="sc-BodyText"/>
      </w:pPr>
      <w:r>
        <w:t>Offered:  Annually.</w:t>
      </w:r>
    </w:p>
    <w:p w14:paraId="21802A8D" w14:textId="3722CE1A" w:rsidR="004C2430" w:rsidRDefault="004C2430" w:rsidP="00EF2C16">
      <w:pPr>
        <w:pStyle w:val="sc-CourseTitle"/>
      </w:pPr>
      <w:bookmarkStart w:id="105" w:name="043F629E301B4A089BF1E3C7A1E3F282"/>
      <w:bookmarkStart w:id="106" w:name="09C489985F484FE9B2AF12785BEE064D"/>
      <w:bookmarkStart w:id="107" w:name="62F64F774114470FB511BF57AF76CBA6"/>
      <w:bookmarkStart w:id="108" w:name="8BD7428C0F6240179436A2F393D55310"/>
      <w:bookmarkStart w:id="109" w:name="71F38B536A294FB281EA02CA43F12EEC"/>
      <w:bookmarkStart w:id="110" w:name="5DF4F805A7434180914102D579646B40"/>
      <w:bookmarkStart w:id="111" w:name="78C5D4E1F20A469282583AB4064737B9"/>
      <w:bookmarkStart w:id="112" w:name="5EEE87FD3EE94B83B4C55136CB3CEA30"/>
      <w:bookmarkStart w:id="113" w:name="C41127CE28D443A39C6570CA58C43856"/>
      <w:bookmarkStart w:id="114" w:name="D6D6538FF55744999C610DF654BF0AE8"/>
      <w:bookmarkStart w:id="115" w:name="8429AFA0F2B64E73866E315F84E0AAF9"/>
      <w:bookmarkStart w:id="116" w:name="712E17E81DA9493D9993859825532A65"/>
      <w:bookmarkStart w:id="117" w:name="E69CBCB7E1434EABB45558D31523EC0D"/>
      <w:bookmarkStart w:id="118" w:name="8765806A35AD4BDF881AA48D90146B61"/>
      <w:bookmarkStart w:id="119" w:name="1064B11E0DEA44D4B521D80BAB8041B4"/>
      <w:bookmarkStart w:id="120" w:name="71836D674F7342CBB5E4DD3A0B9AD731"/>
      <w:bookmarkStart w:id="121" w:name="93FF8A2C819C4181AA688541E263AC02"/>
      <w:bookmarkStart w:id="122" w:name="C21CBBF0C6384188A5E8933C9C25EC79"/>
      <w:bookmarkStart w:id="123" w:name="0A7380749D5F41B08F352CFF846FA2FC"/>
      <w:bookmarkStart w:id="124" w:name="88A76C365F8741F28342BF2CC57E826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sectPr w:rsidR="004C2430" w:rsidSect="00977397">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9DB7B" w14:textId="77777777" w:rsidR="00E46DBD" w:rsidRDefault="00E46DBD">
      <w:r>
        <w:separator/>
      </w:r>
    </w:p>
  </w:endnote>
  <w:endnote w:type="continuationSeparator" w:id="0">
    <w:p w14:paraId="4B88520D" w14:textId="77777777" w:rsidR="00E46DBD" w:rsidRDefault="00E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slon Regular">
    <w:altName w:val="Courie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57 Condensed">
    <w:altName w:val="Calibri"/>
    <w:charset w:val="00"/>
    <w:family w:val="auto"/>
    <w:pitch w:val="variable"/>
    <w:sig w:usb0="80000027"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E22B" w14:textId="77777777" w:rsidR="00E46DBD" w:rsidRDefault="00E46DBD">
      <w:r>
        <w:separator/>
      </w:r>
    </w:p>
  </w:footnote>
  <w:footnote w:type="continuationSeparator" w:id="0">
    <w:p w14:paraId="43F4E1A6" w14:textId="77777777" w:rsidR="00E46DBD" w:rsidRDefault="00E4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B154" w14:textId="77777777" w:rsidR="00393D96" w:rsidRDefault="00393D96">
    <w:pPr>
      <w:pStyle w:val="Header"/>
      <w:jc w:val="left"/>
    </w:pPr>
    <w:r>
      <w:fldChar w:fldCharType="begin"/>
    </w:r>
    <w:r>
      <w:instrText xml:space="preserve"> PAGE  \* Arabic  \* MERGEFORMAT </w:instrText>
    </w:r>
    <w:r>
      <w:fldChar w:fldCharType="separate"/>
    </w:r>
    <w:r w:rsidR="00EF2C16">
      <w:rPr>
        <w:noProof/>
      </w:rPr>
      <w:t>2</w:t>
    </w:r>
    <w:r>
      <w:fldChar w:fldCharType="end"/>
    </w:r>
    <w:r>
      <w:t>| Rhode Island College 2018-2019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A78F" w14:textId="77777777" w:rsidR="00393D96" w:rsidRDefault="00186AC6">
    <w:pPr>
      <w:pStyle w:val="Header"/>
    </w:pPr>
    <w:r>
      <w:rPr>
        <w:noProof/>
      </w:rPr>
      <w:fldChar w:fldCharType="begin"/>
    </w:r>
    <w:r>
      <w:rPr>
        <w:noProof/>
      </w:rPr>
      <w:instrText xml:space="preserve"> STYLEREF  "Heading 1" </w:instrText>
    </w:r>
    <w:r>
      <w:rPr>
        <w:noProof/>
      </w:rPr>
      <w:fldChar w:fldCharType="separate"/>
    </w:r>
    <w:r w:rsidR="00EF2C16">
      <w:rPr>
        <w:noProof/>
      </w:rPr>
      <w:t>Course Descriptions - General Information</w:t>
    </w:r>
    <w:r>
      <w:rPr>
        <w:noProof/>
      </w:rPr>
      <w:fldChar w:fldCharType="end"/>
    </w:r>
    <w:r w:rsidR="00393D96">
      <w:t xml:space="preserve">| </w:t>
    </w:r>
    <w:r w:rsidR="00393D96">
      <w:fldChar w:fldCharType="begin"/>
    </w:r>
    <w:r w:rsidR="00393D96">
      <w:instrText xml:space="preserve"> PAGE  \* Arabic  \* MERGEFORMAT </w:instrText>
    </w:r>
    <w:r w:rsidR="00393D96">
      <w:fldChar w:fldCharType="separate"/>
    </w:r>
    <w:r w:rsidR="00EF2C16">
      <w:rPr>
        <w:noProof/>
      </w:rPr>
      <w:t>1</w:t>
    </w:r>
    <w:r w:rsidR="00393D9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F6B6" w14:textId="77777777" w:rsidR="00393D96" w:rsidRDefault="00393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0"/>
  </w:num>
  <w:num w:numId="2">
    <w:abstractNumId w:val="4"/>
  </w:num>
  <w:num w:numId="3">
    <w:abstractNumId w:val="1"/>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Lynch, Marie A.">
    <w15:presenceInfo w15:providerId="AD" w15:userId="S-1-5-21-907692467-1222531610-1851928258-1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432"/>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001E84"/>
    <w:rsid w:val="000074F9"/>
    <w:rsid w:val="000172A3"/>
    <w:rsid w:val="00101997"/>
    <w:rsid w:val="00106FF8"/>
    <w:rsid w:val="0010700B"/>
    <w:rsid w:val="00132673"/>
    <w:rsid w:val="00135D61"/>
    <w:rsid w:val="001660A5"/>
    <w:rsid w:val="00186AC6"/>
    <w:rsid w:val="001C3B4C"/>
    <w:rsid w:val="001C40DB"/>
    <w:rsid w:val="002649BA"/>
    <w:rsid w:val="002651E6"/>
    <w:rsid w:val="002C5A58"/>
    <w:rsid w:val="002D37D3"/>
    <w:rsid w:val="002E0589"/>
    <w:rsid w:val="002F0BE7"/>
    <w:rsid w:val="00312BD9"/>
    <w:rsid w:val="00345747"/>
    <w:rsid w:val="00352C64"/>
    <w:rsid w:val="003930B1"/>
    <w:rsid w:val="00393D96"/>
    <w:rsid w:val="003A3611"/>
    <w:rsid w:val="003A65EA"/>
    <w:rsid w:val="004527F9"/>
    <w:rsid w:val="004675AE"/>
    <w:rsid w:val="004A3C7A"/>
    <w:rsid w:val="004B2215"/>
    <w:rsid w:val="004B29CD"/>
    <w:rsid w:val="004C2430"/>
    <w:rsid w:val="004C304D"/>
    <w:rsid w:val="004F4DCD"/>
    <w:rsid w:val="00514D0C"/>
    <w:rsid w:val="00525D2B"/>
    <w:rsid w:val="00543FF5"/>
    <w:rsid w:val="00581438"/>
    <w:rsid w:val="005A2C1F"/>
    <w:rsid w:val="005D6928"/>
    <w:rsid w:val="00621597"/>
    <w:rsid w:val="0064510B"/>
    <w:rsid w:val="006553E7"/>
    <w:rsid w:val="006567B5"/>
    <w:rsid w:val="00690A6E"/>
    <w:rsid w:val="00692223"/>
    <w:rsid w:val="006A1C4B"/>
    <w:rsid w:val="006F421D"/>
    <w:rsid w:val="0073281F"/>
    <w:rsid w:val="007465FA"/>
    <w:rsid w:val="00792E07"/>
    <w:rsid w:val="007A3618"/>
    <w:rsid w:val="007B44FE"/>
    <w:rsid w:val="007B4A53"/>
    <w:rsid w:val="007B4D62"/>
    <w:rsid w:val="007C29D1"/>
    <w:rsid w:val="007D45DE"/>
    <w:rsid w:val="007E37DA"/>
    <w:rsid w:val="00803141"/>
    <w:rsid w:val="00810B44"/>
    <w:rsid w:val="00814736"/>
    <w:rsid w:val="00832A15"/>
    <w:rsid w:val="00843C90"/>
    <w:rsid w:val="0085051E"/>
    <w:rsid w:val="008C1148"/>
    <w:rsid w:val="008E0188"/>
    <w:rsid w:val="008E05D3"/>
    <w:rsid w:val="00911CD6"/>
    <w:rsid w:val="00924D5A"/>
    <w:rsid w:val="00942707"/>
    <w:rsid w:val="00977397"/>
    <w:rsid w:val="009918F2"/>
    <w:rsid w:val="009B0FC3"/>
    <w:rsid w:val="009D4E66"/>
    <w:rsid w:val="009F1E4A"/>
    <w:rsid w:val="00A12CEA"/>
    <w:rsid w:val="00AB20DA"/>
    <w:rsid w:val="00AF04DD"/>
    <w:rsid w:val="00B42A60"/>
    <w:rsid w:val="00B47473"/>
    <w:rsid w:val="00B530EA"/>
    <w:rsid w:val="00BB456C"/>
    <w:rsid w:val="00BD3FE0"/>
    <w:rsid w:val="00C50826"/>
    <w:rsid w:val="00C6270E"/>
    <w:rsid w:val="00CF4B00"/>
    <w:rsid w:val="00D2397E"/>
    <w:rsid w:val="00D46815"/>
    <w:rsid w:val="00DB3AD1"/>
    <w:rsid w:val="00DC1377"/>
    <w:rsid w:val="00E058E0"/>
    <w:rsid w:val="00E10C18"/>
    <w:rsid w:val="00E4542D"/>
    <w:rsid w:val="00E46DBD"/>
    <w:rsid w:val="00E83E99"/>
    <w:rsid w:val="00EA070F"/>
    <w:rsid w:val="00EA3939"/>
    <w:rsid w:val="00EB57FC"/>
    <w:rsid w:val="00EF2C16"/>
    <w:rsid w:val="00F40BAC"/>
    <w:rsid w:val="00F50245"/>
    <w:rsid w:val="00F569EE"/>
    <w:rsid w:val="00FB4640"/>
    <w:rsid w:val="00FC2BB1"/>
    <w:rsid w:val="00FD7370"/>
    <w:rsid w:val="00FF0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784F5B"/>
  <w15:docId w15:val="{9312EB1F-7E68-5046-BC79-A082A671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3"/>
      </w:numPr>
    </w:pPr>
  </w:style>
  <w:style w:type="paragraph" w:customStyle="1" w:styleId="ListAlpha">
    <w:name w:val="List Alpha"/>
    <w:basedOn w:val="List"/>
    <w:semiHidden/>
    <w:rsid w:val="007B44FE"/>
    <w:pPr>
      <w:numPr>
        <w:numId w:val="1"/>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3"/>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4"/>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3"/>
      </w:numPr>
      <w:contextualSpacing/>
    </w:pPr>
  </w:style>
  <w:style w:type="paragraph" w:styleId="ListNumber3">
    <w:name w:val="List Number 3"/>
    <w:aliases w:val="ListNumber3"/>
    <w:basedOn w:val="Normal"/>
    <w:semiHidden/>
    <w:rsid w:val="007B44FE"/>
    <w:pPr>
      <w:numPr>
        <w:ilvl w:val="2"/>
        <w:numId w:val="4"/>
      </w:numPr>
      <w:contextualSpacing/>
    </w:pPr>
  </w:style>
  <w:style w:type="paragraph" w:customStyle="1" w:styleId="ListNumber1">
    <w:name w:val="ListNumber1"/>
    <w:basedOn w:val="ListNumber"/>
    <w:semiHidden/>
    <w:qFormat/>
    <w:rsid w:val="007B44FE"/>
    <w:pPr>
      <w:numPr>
        <w:numId w:val="4"/>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styleId="Strong">
    <w:name w:val="Strong"/>
    <w:basedOn w:val="DefaultParagraphFont"/>
    <w:uiPriority w:val="22"/>
    <w:unhideWhenUsed/>
    <w:qFormat/>
    <w:rsid w:val="009918F2"/>
    <w:rPr>
      <w:b/>
      <w:bCs/>
    </w:rPr>
  </w:style>
  <w:style w:type="paragraph" w:styleId="NormalWeb">
    <w:name w:val="Normal (Web)"/>
    <w:basedOn w:val="Normal"/>
    <w:uiPriority w:val="99"/>
    <w:unhideWhenUsed/>
    <w:rsid w:val="009918F2"/>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810B44"/>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67Z3ZXSPZZWZ-955-18</_dlc_DocId>
    <_dlc_DocIdUrl xmlns="67887a43-7e4d-4c1c-91d7-15e417b1b8ab">
      <Url>https://w3.ric.edu/graduate_committee/_layouts/15/DocIdRedir.aspx?ID=67Z3ZXSPZZWZ-955-18</Url>
      <Description>67Z3ZXSPZZWZ-955-18</Description>
    </_dlc_DocIdUrl>
  </documentManagement>
</p:properties>
</file>

<file path=customXml/itemProps1.xml><?xml version="1.0" encoding="utf-8"?>
<ds:datastoreItem xmlns:ds="http://schemas.openxmlformats.org/officeDocument/2006/customXml" ds:itemID="{621BC605-C458-4495-8B4D-F245AFA134CB}"/>
</file>

<file path=customXml/itemProps2.xml><?xml version="1.0" encoding="utf-8"?>
<ds:datastoreItem xmlns:ds="http://schemas.openxmlformats.org/officeDocument/2006/customXml" ds:itemID="{64E958C3-A0A3-40B2-BBB6-CE6FE080976B}"/>
</file>

<file path=customXml/itemProps3.xml><?xml version="1.0" encoding="utf-8"?>
<ds:datastoreItem xmlns:ds="http://schemas.openxmlformats.org/officeDocument/2006/customXml" ds:itemID="{1C2F5B82-9E5D-4AF3-B610-2A8DC9403680}"/>
</file>

<file path=customXml/itemProps4.xml><?xml version="1.0" encoding="utf-8"?>
<ds:datastoreItem xmlns:ds="http://schemas.openxmlformats.org/officeDocument/2006/customXml" ds:itemID="{4157CBAD-ADA6-4126-A08B-912B1A0CF1EC}"/>
</file>

<file path=customXml/itemProps5.xml><?xml version="1.0" encoding="utf-8"?>
<ds:datastoreItem xmlns:ds="http://schemas.openxmlformats.org/officeDocument/2006/customXml" ds:itemID="{A76EC705-E36C-4E5B-AB50-5D4280D98ED9}"/>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2</cp:revision>
  <cp:lastPrinted>2018-08-31T17:54:00Z</cp:lastPrinted>
  <dcterms:created xsi:type="dcterms:W3CDTF">2019-01-03T15:57:00Z</dcterms:created>
  <dcterms:modified xsi:type="dcterms:W3CDTF">2019-01-03T15:57:00Z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294282b5-29f2-4163-827d-45cc3d3cb1a8</vt:lpwstr>
  </property>
</Properties>
</file>