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152"/>
        <w:gridCol w:w="1933"/>
        <w:gridCol w:w="438"/>
        <w:gridCol w:w="1085"/>
      </w:tblGrid>
      <w:tr w:rsidR="006361FA" w:rsidRPr="006361FA" w14:paraId="756608FA" w14:textId="77777777" w:rsidTr="00C27967">
        <w:tc>
          <w:tcPr>
            <w:tcW w:w="1200" w:type="dxa"/>
          </w:tcPr>
          <w:p w14:paraId="19A26234" w14:textId="77777777" w:rsidR="006361FA" w:rsidRPr="006361FA" w:rsidRDefault="006361FA" w:rsidP="006361FA">
            <w:pPr>
              <w:suppressAutoHyphens/>
              <w:rPr>
                <w:rFonts w:ascii="Univers LT 57 Condensed" w:eastAsia="Times New Roman" w:hAnsi="Univers LT 57 Condensed" w:cs="Times New Roman"/>
                <w:sz w:val="16"/>
              </w:rPr>
            </w:pPr>
            <w:r w:rsidRPr="006361FA">
              <w:rPr>
                <w:rFonts w:ascii="Univers LT 57 Condensed" w:eastAsia="Times New Roman" w:hAnsi="Univers LT 57 Condensed" w:cs="Times New Roman"/>
                <w:sz w:val="16"/>
              </w:rPr>
              <w:t>ENGL 231</w:t>
            </w:r>
          </w:p>
        </w:tc>
        <w:tc>
          <w:tcPr>
            <w:tcW w:w="2000" w:type="dxa"/>
          </w:tcPr>
          <w:p w14:paraId="059E2C14" w14:textId="77777777" w:rsidR="006361FA" w:rsidRPr="006361FA" w:rsidRDefault="006361FA" w:rsidP="006361FA">
            <w:pPr>
              <w:suppressAutoHyphens/>
              <w:rPr>
                <w:rFonts w:ascii="Univers LT 57 Condensed" w:eastAsia="Times New Roman" w:hAnsi="Univers LT 57 Condensed" w:cs="Times New Roman"/>
                <w:sz w:val="16"/>
              </w:rPr>
            </w:pPr>
            <w:r w:rsidRPr="006361FA">
              <w:rPr>
                <w:rFonts w:ascii="Univers LT 57 Condensed" w:eastAsia="Times New Roman" w:hAnsi="Univers LT 57 Condensed" w:cs="Times New Roman"/>
                <w:sz w:val="16"/>
              </w:rPr>
              <w:t>Writing for Digital and Multimedia Environments</w:t>
            </w:r>
          </w:p>
        </w:tc>
        <w:tc>
          <w:tcPr>
            <w:tcW w:w="450" w:type="dxa"/>
          </w:tcPr>
          <w:p w14:paraId="200DA950" w14:textId="77777777" w:rsidR="006361FA" w:rsidRPr="006361FA" w:rsidRDefault="006361FA" w:rsidP="006361FA">
            <w:pPr>
              <w:suppressAutoHyphens/>
              <w:jc w:val="right"/>
              <w:rPr>
                <w:rFonts w:ascii="Univers LT 57 Condensed" w:eastAsia="Times New Roman" w:hAnsi="Univers LT 57 Condensed" w:cs="Times New Roman"/>
                <w:sz w:val="16"/>
              </w:rPr>
            </w:pPr>
            <w:r w:rsidRPr="006361FA">
              <w:rPr>
                <w:rFonts w:ascii="Univers LT 57 Condensed" w:eastAsia="Times New Roman" w:hAnsi="Univers LT 57 Condensed" w:cs="Times New Roman"/>
                <w:sz w:val="16"/>
              </w:rPr>
              <w:t>4</w:t>
            </w:r>
          </w:p>
        </w:tc>
        <w:tc>
          <w:tcPr>
            <w:tcW w:w="1116" w:type="dxa"/>
          </w:tcPr>
          <w:p w14:paraId="47251A12" w14:textId="77777777" w:rsidR="006361FA" w:rsidRPr="006361FA" w:rsidRDefault="006361FA" w:rsidP="006361FA">
            <w:pPr>
              <w:suppressAutoHyphens/>
              <w:rPr>
                <w:rFonts w:ascii="Univers LT 57 Condensed" w:eastAsia="Times New Roman" w:hAnsi="Univers LT 57 Condensed" w:cs="Times New Roman"/>
                <w:sz w:val="16"/>
              </w:rPr>
            </w:pPr>
            <w:r w:rsidRPr="006361FA">
              <w:rPr>
                <w:rFonts w:ascii="Univers LT 57 Condensed" w:eastAsia="Times New Roman" w:hAnsi="Univers LT 57 Condensed" w:cs="Times New Roman"/>
                <w:sz w:val="16"/>
              </w:rPr>
              <w:t>As needed</w:t>
            </w:r>
          </w:p>
        </w:tc>
      </w:tr>
      <w:tr w:rsidR="006361FA" w:rsidRPr="006361FA" w14:paraId="08FA77E7" w14:textId="77777777" w:rsidTr="00C27967">
        <w:tc>
          <w:tcPr>
            <w:tcW w:w="1200" w:type="dxa"/>
          </w:tcPr>
          <w:p w14:paraId="66735EA5" w14:textId="77777777" w:rsidR="006361FA" w:rsidRPr="006361FA" w:rsidRDefault="006361FA" w:rsidP="006361FA">
            <w:pPr>
              <w:suppressAutoHyphens/>
              <w:rPr>
                <w:rFonts w:ascii="Univers LT 57 Condensed" w:eastAsia="Times New Roman" w:hAnsi="Univers LT 57 Condensed" w:cs="Times New Roman"/>
                <w:sz w:val="16"/>
              </w:rPr>
            </w:pPr>
            <w:r w:rsidRPr="006361FA">
              <w:rPr>
                <w:rFonts w:ascii="Univers LT 57 Condensed" w:eastAsia="Times New Roman" w:hAnsi="Univers LT 57 Condensed" w:cs="Times New Roman"/>
                <w:sz w:val="16"/>
              </w:rPr>
              <w:t>ENGL 232</w:t>
            </w:r>
          </w:p>
        </w:tc>
        <w:tc>
          <w:tcPr>
            <w:tcW w:w="2000" w:type="dxa"/>
          </w:tcPr>
          <w:p w14:paraId="7302DBA5" w14:textId="77777777" w:rsidR="006361FA" w:rsidRPr="006361FA" w:rsidRDefault="006361FA" w:rsidP="006361FA">
            <w:pPr>
              <w:suppressAutoHyphens/>
              <w:rPr>
                <w:rFonts w:ascii="Univers LT 57 Condensed" w:eastAsia="Times New Roman" w:hAnsi="Univers LT 57 Condensed" w:cs="Times New Roman"/>
                <w:sz w:val="16"/>
              </w:rPr>
            </w:pPr>
            <w:r w:rsidRPr="006361FA">
              <w:rPr>
                <w:rFonts w:ascii="Univers LT 57 Condensed" w:eastAsia="Times New Roman" w:hAnsi="Univers LT 57 Condensed" w:cs="Times New Roman"/>
                <w:sz w:val="16"/>
              </w:rPr>
              <w:t>Writing for the Public Sphere</w:t>
            </w:r>
          </w:p>
        </w:tc>
        <w:tc>
          <w:tcPr>
            <w:tcW w:w="450" w:type="dxa"/>
          </w:tcPr>
          <w:p w14:paraId="4FB144DF" w14:textId="77777777" w:rsidR="006361FA" w:rsidRPr="006361FA" w:rsidRDefault="006361FA" w:rsidP="006361FA">
            <w:pPr>
              <w:suppressAutoHyphens/>
              <w:jc w:val="right"/>
              <w:rPr>
                <w:rFonts w:ascii="Univers LT 57 Condensed" w:eastAsia="Times New Roman" w:hAnsi="Univers LT 57 Condensed" w:cs="Times New Roman"/>
                <w:sz w:val="16"/>
              </w:rPr>
            </w:pPr>
            <w:r w:rsidRPr="006361FA">
              <w:rPr>
                <w:rFonts w:ascii="Univers LT 57 Condensed" w:eastAsia="Times New Roman" w:hAnsi="Univers LT 57 Condensed" w:cs="Times New Roman"/>
                <w:sz w:val="16"/>
              </w:rPr>
              <w:t>4</w:t>
            </w:r>
          </w:p>
        </w:tc>
        <w:tc>
          <w:tcPr>
            <w:tcW w:w="1116" w:type="dxa"/>
          </w:tcPr>
          <w:p w14:paraId="5EAC09A2" w14:textId="77777777" w:rsidR="006361FA" w:rsidRPr="006361FA" w:rsidRDefault="006361FA" w:rsidP="006361FA">
            <w:pPr>
              <w:suppressAutoHyphens/>
              <w:rPr>
                <w:rFonts w:ascii="Univers LT 57 Condensed" w:eastAsia="Times New Roman" w:hAnsi="Univers LT 57 Condensed" w:cs="Times New Roman"/>
                <w:sz w:val="16"/>
              </w:rPr>
            </w:pPr>
            <w:r w:rsidRPr="006361FA">
              <w:rPr>
                <w:rFonts w:ascii="Univers LT 57 Condensed" w:eastAsia="Times New Roman" w:hAnsi="Univers LT 57 Condensed" w:cs="Times New Roman"/>
                <w:sz w:val="16"/>
              </w:rPr>
              <w:t>As needed</w:t>
            </w:r>
          </w:p>
        </w:tc>
      </w:tr>
    </w:tbl>
    <w:p w14:paraId="0BD6898D" w14:textId="77777777" w:rsidR="006361FA" w:rsidRPr="006361FA" w:rsidRDefault="006361FA" w:rsidP="006361FA">
      <w:pPr>
        <w:keepNext/>
        <w:suppressAutoHyphens/>
        <w:spacing w:before="80"/>
        <w:rPr>
          <w:rFonts w:ascii="Univers LT 57 Condensed" w:eastAsia="Times New Roman" w:hAnsi="Univers LT 57 Condensed" w:cs="Times New Roman"/>
          <w:b/>
          <w:sz w:val="16"/>
        </w:rPr>
      </w:pPr>
      <w:bookmarkStart w:id="0" w:name="5DEC754552F148D3AC81FF8769FDC6D0"/>
      <w:r w:rsidRPr="006361FA">
        <w:rPr>
          <w:rFonts w:ascii="Univers LT 57 Condensed" w:eastAsia="Times New Roman" w:hAnsi="Univers LT 57 Condensed" w:cs="Times New Roman"/>
          <w:b/>
          <w:sz w:val="16"/>
        </w:rPr>
        <w:t>Two Courses from:</w:t>
      </w:r>
      <w:bookmarkEnd w:id="0"/>
    </w:p>
    <w:tbl>
      <w:tblPr>
        <w:tblW w:w="0" w:type="auto"/>
        <w:tblLook w:val="04A0" w:firstRow="1" w:lastRow="0" w:firstColumn="1" w:lastColumn="0" w:noHBand="0" w:noVBand="1"/>
      </w:tblPr>
      <w:tblGrid>
        <w:gridCol w:w="1153"/>
        <w:gridCol w:w="1930"/>
        <w:gridCol w:w="439"/>
        <w:gridCol w:w="1086"/>
      </w:tblGrid>
      <w:tr w:rsidR="006361FA" w:rsidRPr="006361FA" w14:paraId="348E2C11" w14:textId="77777777" w:rsidTr="00C27967">
        <w:tc>
          <w:tcPr>
            <w:tcW w:w="1200" w:type="dxa"/>
          </w:tcPr>
          <w:p w14:paraId="40679547" w14:textId="77777777" w:rsidR="006361FA" w:rsidRPr="006361FA" w:rsidRDefault="006361FA" w:rsidP="006361FA">
            <w:pPr>
              <w:suppressAutoHyphens/>
              <w:rPr>
                <w:rFonts w:ascii="Univers LT 57 Condensed" w:eastAsia="Times New Roman" w:hAnsi="Univers LT 57 Condensed" w:cs="Times New Roman"/>
                <w:sz w:val="16"/>
              </w:rPr>
            </w:pPr>
            <w:r w:rsidRPr="006361FA">
              <w:rPr>
                <w:rFonts w:ascii="Univers LT 57 Condensed" w:eastAsia="Times New Roman" w:hAnsi="Univers LT 57 Condensed" w:cs="Times New Roman"/>
                <w:sz w:val="16"/>
              </w:rPr>
              <w:t>ENGL 350</w:t>
            </w:r>
          </w:p>
        </w:tc>
        <w:tc>
          <w:tcPr>
            <w:tcW w:w="2000" w:type="dxa"/>
          </w:tcPr>
          <w:p w14:paraId="60D6A154" w14:textId="77777777" w:rsidR="006361FA" w:rsidRPr="006361FA" w:rsidRDefault="006361FA" w:rsidP="006361FA">
            <w:pPr>
              <w:suppressAutoHyphens/>
              <w:rPr>
                <w:rFonts w:ascii="Univers LT 57 Condensed" w:eastAsia="Times New Roman" w:hAnsi="Univers LT 57 Condensed" w:cs="Times New Roman"/>
                <w:sz w:val="16"/>
              </w:rPr>
            </w:pPr>
            <w:r w:rsidRPr="006361FA">
              <w:rPr>
                <w:rFonts w:ascii="Univers LT 57 Condensed" w:eastAsia="Times New Roman" w:hAnsi="Univers LT 57 Condensed" w:cs="Times New Roman"/>
                <w:sz w:val="16"/>
              </w:rPr>
              <w:t>Topics Course in English</w:t>
            </w:r>
          </w:p>
        </w:tc>
        <w:tc>
          <w:tcPr>
            <w:tcW w:w="450" w:type="dxa"/>
          </w:tcPr>
          <w:p w14:paraId="24F7F9DF" w14:textId="77777777" w:rsidR="006361FA" w:rsidRPr="006361FA" w:rsidRDefault="006361FA" w:rsidP="006361FA">
            <w:pPr>
              <w:suppressAutoHyphens/>
              <w:jc w:val="right"/>
              <w:rPr>
                <w:rFonts w:ascii="Univers LT 57 Condensed" w:eastAsia="Times New Roman" w:hAnsi="Univers LT 57 Condensed" w:cs="Times New Roman"/>
                <w:sz w:val="16"/>
              </w:rPr>
            </w:pPr>
            <w:r w:rsidRPr="006361FA">
              <w:rPr>
                <w:rFonts w:ascii="Univers LT 57 Condensed" w:eastAsia="Times New Roman" w:hAnsi="Univers LT 57 Condensed" w:cs="Times New Roman"/>
                <w:sz w:val="16"/>
              </w:rPr>
              <w:t>4</w:t>
            </w:r>
          </w:p>
        </w:tc>
        <w:tc>
          <w:tcPr>
            <w:tcW w:w="1116" w:type="dxa"/>
          </w:tcPr>
          <w:p w14:paraId="58399822" w14:textId="77777777" w:rsidR="006361FA" w:rsidRPr="006361FA" w:rsidRDefault="006361FA" w:rsidP="006361FA">
            <w:pPr>
              <w:suppressAutoHyphens/>
              <w:rPr>
                <w:rFonts w:ascii="Univers LT 57 Condensed" w:eastAsia="Times New Roman" w:hAnsi="Univers LT 57 Condensed" w:cs="Times New Roman"/>
                <w:sz w:val="16"/>
              </w:rPr>
            </w:pPr>
            <w:r w:rsidRPr="006361FA">
              <w:rPr>
                <w:rFonts w:ascii="Univers LT 57 Condensed" w:eastAsia="Times New Roman" w:hAnsi="Univers LT 57 Condensed" w:cs="Times New Roman"/>
                <w:sz w:val="16"/>
              </w:rPr>
              <w:t>As needed</w:t>
            </w:r>
          </w:p>
        </w:tc>
      </w:tr>
      <w:tr w:rsidR="006361FA" w:rsidRPr="006361FA" w14:paraId="1C3F8908" w14:textId="77777777" w:rsidTr="00C27967">
        <w:tc>
          <w:tcPr>
            <w:tcW w:w="1200" w:type="dxa"/>
          </w:tcPr>
          <w:p w14:paraId="4D3D483D" w14:textId="77777777" w:rsidR="006361FA" w:rsidRPr="006361FA" w:rsidRDefault="006361FA" w:rsidP="006361FA">
            <w:pPr>
              <w:suppressAutoHyphens/>
              <w:rPr>
                <w:rFonts w:ascii="Univers LT 57 Condensed" w:eastAsia="Times New Roman" w:hAnsi="Univers LT 57 Condensed" w:cs="Times New Roman"/>
                <w:sz w:val="16"/>
              </w:rPr>
            </w:pPr>
            <w:r w:rsidRPr="006361FA">
              <w:rPr>
                <w:rFonts w:ascii="Univers LT 57 Condensed" w:eastAsia="Times New Roman" w:hAnsi="Univers LT 57 Condensed" w:cs="Times New Roman"/>
                <w:sz w:val="16"/>
              </w:rPr>
              <w:t>ENGL 378</w:t>
            </w:r>
          </w:p>
        </w:tc>
        <w:tc>
          <w:tcPr>
            <w:tcW w:w="2000" w:type="dxa"/>
          </w:tcPr>
          <w:p w14:paraId="4309319D" w14:textId="77777777" w:rsidR="006361FA" w:rsidRPr="006361FA" w:rsidRDefault="006361FA" w:rsidP="006361FA">
            <w:pPr>
              <w:suppressAutoHyphens/>
              <w:rPr>
                <w:rFonts w:ascii="Univers LT 57 Condensed" w:eastAsia="Times New Roman" w:hAnsi="Univers LT 57 Condensed" w:cs="Times New Roman"/>
                <w:sz w:val="16"/>
              </w:rPr>
            </w:pPr>
            <w:r w:rsidRPr="006361FA">
              <w:rPr>
                <w:rFonts w:ascii="Univers LT 57 Condensed" w:eastAsia="Times New Roman" w:hAnsi="Univers LT 57 Condensed" w:cs="Times New Roman"/>
                <w:sz w:val="16"/>
              </w:rPr>
              <w:t>Studies in Composition</w:t>
            </w:r>
          </w:p>
        </w:tc>
        <w:tc>
          <w:tcPr>
            <w:tcW w:w="450" w:type="dxa"/>
          </w:tcPr>
          <w:p w14:paraId="52C12BA0" w14:textId="77777777" w:rsidR="006361FA" w:rsidRPr="006361FA" w:rsidRDefault="006361FA" w:rsidP="006361FA">
            <w:pPr>
              <w:suppressAutoHyphens/>
              <w:jc w:val="right"/>
              <w:rPr>
                <w:rFonts w:ascii="Univers LT 57 Condensed" w:eastAsia="Times New Roman" w:hAnsi="Univers LT 57 Condensed" w:cs="Times New Roman"/>
                <w:sz w:val="16"/>
              </w:rPr>
            </w:pPr>
            <w:r w:rsidRPr="006361FA">
              <w:rPr>
                <w:rFonts w:ascii="Univers LT 57 Condensed" w:eastAsia="Times New Roman" w:hAnsi="Univers LT 57 Condensed" w:cs="Times New Roman"/>
                <w:sz w:val="16"/>
              </w:rPr>
              <w:t>4</w:t>
            </w:r>
          </w:p>
        </w:tc>
        <w:tc>
          <w:tcPr>
            <w:tcW w:w="1116" w:type="dxa"/>
          </w:tcPr>
          <w:p w14:paraId="57B37FED" w14:textId="77777777" w:rsidR="006361FA" w:rsidRPr="006361FA" w:rsidRDefault="006361FA" w:rsidP="006361FA">
            <w:pPr>
              <w:suppressAutoHyphens/>
              <w:rPr>
                <w:rFonts w:ascii="Univers LT 57 Condensed" w:eastAsia="Times New Roman" w:hAnsi="Univers LT 57 Condensed" w:cs="Times New Roman"/>
                <w:sz w:val="16"/>
              </w:rPr>
            </w:pPr>
            <w:r w:rsidRPr="006361FA">
              <w:rPr>
                <w:rFonts w:ascii="Univers LT 57 Condensed" w:eastAsia="Times New Roman" w:hAnsi="Univers LT 57 Condensed" w:cs="Times New Roman"/>
                <w:sz w:val="16"/>
              </w:rPr>
              <w:t>As needed</w:t>
            </w:r>
          </w:p>
        </w:tc>
      </w:tr>
      <w:tr w:rsidR="006361FA" w:rsidRPr="006361FA" w14:paraId="451ACD16" w14:textId="77777777" w:rsidTr="00C27967">
        <w:tc>
          <w:tcPr>
            <w:tcW w:w="1200" w:type="dxa"/>
          </w:tcPr>
          <w:p w14:paraId="4C78BAE4" w14:textId="77777777" w:rsidR="006361FA" w:rsidRPr="006361FA" w:rsidRDefault="006361FA" w:rsidP="006361FA">
            <w:pPr>
              <w:suppressAutoHyphens/>
              <w:rPr>
                <w:rFonts w:ascii="Univers LT 57 Condensed" w:eastAsia="Times New Roman" w:hAnsi="Univers LT 57 Condensed" w:cs="Times New Roman"/>
                <w:sz w:val="16"/>
              </w:rPr>
            </w:pPr>
            <w:r w:rsidRPr="006361FA">
              <w:rPr>
                <w:rFonts w:ascii="Univers LT 57 Condensed" w:eastAsia="Times New Roman" w:hAnsi="Univers LT 57 Condensed" w:cs="Times New Roman"/>
                <w:sz w:val="16"/>
              </w:rPr>
              <w:t>ENGL 379</w:t>
            </w:r>
          </w:p>
        </w:tc>
        <w:tc>
          <w:tcPr>
            <w:tcW w:w="2000" w:type="dxa"/>
          </w:tcPr>
          <w:p w14:paraId="4EA6A581" w14:textId="77777777" w:rsidR="006361FA" w:rsidRPr="006361FA" w:rsidRDefault="006361FA" w:rsidP="006361FA">
            <w:pPr>
              <w:suppressAutoHyphens/>
              <w:rPr>
                <w:rFonts w:ascii="Univers LT 57 Condensed" w:eastAsia="Times New Roman" w:hAnsi="Univers LT 57 Condensed" w:cs="Times New Roman"/>
                <w:sz w:val="16"/>
              </w:rPr>
            </w:pPr>
            <w:r w:rsidRPr="006361FA">
              <w:rPr>
                <w:rFonts w:ascii="Univers LT 57 Condensed" w:eastAsia="Times New Roman" w:hAnsi="Univers LT 57 Condensed" w:cs="Times New Roman"/>
                <w:sz w:val="16"/>
              </w:rPr>
              <w:t>Studies in Rhetoric</w:t>
            </w:r>
          </w:p>
        </w:tc>
        <w:tc>
          <w:tcPr>
            <w:tcW w:w="450" w:type="dxa"/>
          </w:tcPr>
          <w:p w14:paraId="6A28162F" w14:textId="77777777" w:rsidR="006361FA" w:rsidRPr="006361FA" w:rsidRDefault="006361FA" w:rsidP="006361FA">
            <w:pPr>
              <w:suppressAutoHyphens/>
              <w:jc w:val="right"/>
              <w:rPr>
                <w:rFonts w:ascii="Univers LT 57 Condensed" w:eastAsia="Times New Roman" w:hAnsi="Univers LT 57 Condensed" w:cs="Times New Roman"/>
                <w:sz w:val="16"/>
              </w:rPr>
            </w:pPr>
            <w:r w:rsidRPr="006361FA">
              <w:rPr>
                <w:rFonts w:ascii="Univers LT 57 Condensed" w:eastAsia="Times New Roman" w:hAnsi="Univers LT 57 Condensed" w:cs="Times New Roman"/>
                <w:sz w:val="16"/>
              </w:rPr>
              <w:t>4</w:t>
            </w:r>
          </w:p>
        </w:tc>
        <w:tc>
          <w:tcPr>
            <w:tcW w:w="1116" w:type="dxa"/>
          </w:tcPr>
          <w:p w14:paraId="1EE7FE7D" w14:textId="77777777" w:rsidR="006361FA" w:rsidRPr="006361FA" w:rsidRDefault="006361FA" w:rsidP="006361FA">
            <w:pPr>
              <w:suppressAutoHyphens/>
              <w:rPr>
                <w:rFonts w:ascii="Univers LT 57 Condensed" w:eastAsia="Times New Roman" w:hAnsi="Univers LT 57 Condensed" w:cs="Times New Roman"/>
                <w:sz w:val="16"/>
              </w:rPr>
            </w:pPr>
            <w:r w:rsidRPr="006361FA">
              <w:rPr>
                <w:rFonts w:ascii="Univers LT 57 Condensed" w:eastAsia="Times New Roman" w:hAnsi="Univers LT 57 Condensed" w:cs="Times New Roman"/>
                <w:sz w:val="16"/>
              </w:rPr>
              <w:t>As needed</w:t>
            </w:r>
          </w:p>
        </w:tc>
      </w:tr>
      <w:tr w:rsidR="006361FA" w:rsidRPr="006361FA" w14:paraId="623C8A16" w14:textId="77777777" w:rsidTr="00C27967">
        <w:tc>
          <w:tcPr>
            <w:tcW w:w="1200" w:type="dxa"/>
          </w:tcPr>
          <w:p w14:paraId="303AB05E" w14:textId="77777777" w:rsidR="006361FA" w:rsidRPr="006361FA" w:rsidRDefault="006361FA" w:rsidP="006361FA">
            <w:pPr>
              <w:suppressAutoHyphens/>
              <w:rPr>
                <w:rFonts w:ascii="Univers LT 57 Condensed" w:eastAsia="Times New Roman" w:hAnsi="Univers LT 57 Condensed" w:cs="Times New Roman"/>
                <w:sz w:val="16"/>
              </w:rPr>
            </w:pPr>
            <w:r w:rsidRPr="006361FA">
              <w:rPr>
                <w:rFonts w:ascii="Univers LT 57 Condensed" w:eastAsia="Times New Roman" w:hAnsi="Univers LT 57 Condensed" w:cs="Times New Roman"/>
                <w:sz w:val="16"/>
              </w:rPr>
              <w:t>ENGL 433</w:t>
            </w:r>
          </w:p>
        </w:tc>
        <w:tc>
          <w:tcPr>
            <w:tcW w:w="2000" w:type="dxa"/>
          </w:tcPr>
          <w:p w14:paraId="568CC4CA" w14:textId="77777777" w:rsidR="006361FA" w:rsidRPr="006361FA" w:rsidRDefault="006361FA" w:rsidP="006361FA">
            <w:pPr>
              <w:suppressAutoHyphens/>
              <w:rPr>
                <w:rFonts w:ascii="Univers LT 57 Condensed" w:eastAsia="Times New Roman" w:hAnsi="Univers LT 57 Condensed" w:cs="Times New Roman"/>
                <w:sz w:val="16"/>
              </w:rPr>
            </w:pPr>
            <w:r w:rsidRPr="006361FA">
              <w:rPr>
                <w:rFonts w:ascii="Univers LT 57 Condensed" w:eastAsia="Times New Roman" w:hAnsi="Univers LT 57 Condensed" w:cs="Times New Roman"/>
                <w:sz w:val="16"/>
              </w:rPr>
              <w:t>Modern English Grammar</w:t>
            </w:r>
          </w:p>
        </w:tc>
        <w:tc>
          <w:tcPr>
            <w:tcW w:w="450" w:type="dxa"/>
          </w:tcPr>
          <w:p w14:paraId="71664D86" w14:textId="77777777" w:rsidR="006361FA" w:rsidRPr="006361FA" w:rsidRDefault="006361FA" w:rsidP="006361FA">
            <w:pPr>
              <w:suppressAutoHyphens/>
              <w:jc w:val="right"/>
              <w:rPr>
                <w:rFonts w:ascii="Univers LT 57 Condensed" w:eastAsia="Times New Roman" w:hAnsi="Univers LT 57 Condensed" w:cs="Times New Roman"/>
                <w:sz w:val="16"/>
              </w:rPr>
            </w:pPr>
            <w:r w:rsidRPr="006361FA">
              <w:rPr>
                <w:rFonts w:ascii="Univers LT 57 Condensed" w:eastAsia="Times New Roman" w:hAnsi="Univers LT 57 Condensed" w:cs="Times New Roman"/>
                <w:sz w:val="16"/>
              </w:rPr>
              <w:t>4</w:t>
            </w:r>
          </w:p>
        </w:tc>
        <w:tc>
          <w:tcPr>
            <w:tcW w:w="1116" w:type="dxa"/>
          </w:tcPr>
          <w:p w14:paraId="7CB90D34" w14:textId="77777777" w:rsidR="006361FA" w:rsidRPr="006361FA" w:rsidRDefault="006361FA" w:rsidP="006361FA">
            <w:pPr>
              <w:suppressAutoHyphens/>
              <w:rPr>
                <w:rFonts w:ascii="Univers LT 57 Condensed" w:eastAsia="Times New Roman" w:hAnsi="Univers LT 57 Condensed" w:cs="Times New Roman"/>
                <w:sz w:val="16"/>
              </w:rPr>
            </w:pPr>
            <w:r w:rsidRPr="006361FA">
              <w:rPr>
                <w:rFonts w:ascii="Univers LT 57 Condensed" w:eastAsia="Times New Roman" w:hAnsi="Univers LT 57 Condensed" w:cs="Times New Roman"/>
                <w:sz w:val="16"/>
              </w:rPr>
              <w:t>As needed</w:t>
            </w:r>
          </w:p>
        </w:tc>
      </w:tr>
    </w:tbl>
    <w:p w14:paraId="478A541F" w14:textId="77777777" w:rsidR="006361FA" w:rsidRPr="006361FA" w:rsidRDefault="006361FA" w:rsidP="006361FA">
      <w:pPr>
        <w:spacing w:before="40" w:line="220" w:lineRule="exact"/>
        <w:rPr>
          <w:rFonts w:ascii="Univers LT 57 Condensed" w:eastAsia="Times New Roman" w:hAnsi="Univers LT 57 Condensed" w:cs="Times New Roman"/>
          <w:sz w:val="16"/>
        </w:rPr>
      </w:pPr>
      <w:r w:rsidRPr="006361FA">
        <w:rPr>
          <w:rFonts w:ascii="Univers LT 57 Condensed" w:eastAsia="Times New Roman" w:hAnsi="Univers LT 57 Condensed" w:cs="Times New Roman"/>
          <w:sz w:val="16"/>
        </w:rPr>
        <w:t>ENGL 350: When on appropriate topic.</w:t>
      </w:r>
    </w:p>
    <w:p w14:paraId="20C9F2D8" w14:textId="77777777" w:rsidR="006361FA" w:rsidRPr="006361FA" w:rsidRDefault="006361FA" w:rsidP="006361FA">
      <w:pPr>
        <w:keepNext/>
        <w:suppressAutoHyphens/>
        <w:spacing w:before="80"/>
        <w:rPr>
          <w:rFonts w:ascii="Univers LT 57 Condensed" w:eastAsia="Times New Roman" w:hAnsi="Univers LT 57 Condensed" w:cs="Times New Roman"/>
          <w:b/>
          <w:color w:val="000000"/>
          <w:sz w:val="16"/>
        </w:rPr>
      </w:pPr>
      <w:r w:rsidRPr="006361FA">
        <w:rPr>
          <w:rFonts w:ascii="Univers LT 57 Condensed" w:eastAsia="Times New Roman" w:hAnsi="Univers LT 57 Condensed" w:cs="Times New Roman"/>
          <w:b/>
          <w:color w:val="000000"/>
          <w:sz w:val="16"/>
        </w:rPr>
        <w:t>Total Credit Hours: 20</w:t>
      </w:r>
    </w:p>
    <w:p w14:paraId="7E760A2D" w14:textId="77777777" w:rsidR="006361FA" w:rsidRPr="006361FA" w:rsidRDefault="006361FA" w:rsidP="006361FA">
      <w:pPr>
        <w:keepNext/>
        <w:pBdr>
          <w:bottom w:val="single" w:sz="4" w:space="1" w:color="auto"/>
        </w:pBdr>
        <w:suppressAutoHyphens/>
        <w:spacing w:before="180" w:line="220" w:lineRule="exact"/>
        <w:outlineLvl w:val="2"/>
        <w:rPr>
          <w:rFonts w:ascii="Univers LT 57 Condensed" w:eastAsia="Times New Roman" w:hAnsi="Univers LT 57 Condensed" w:cs="Times New Roman"/>
          <w:b/>
          <w:caps/>
          <w:sz w:val="22"/>
        </w:rPr>
      </w:pPr>
      <w:bookmarkStart w:id="1" w:name="7B03A7B7CF3C4F53AC232C9C88CAE0CA"/>
      <w:r w:rsidRPr="006361FA">
        <w:rPr>
          <w:rFonts w:ascii="Univers LT 57 Condensed" w:eastAsia="Times New Roman" w:hAnsi="Univers LT 57 Condensed" w:cs="Times New Roman"/>
          <w:b/>
          <w:caps/>
          <w:sz w:val="22"/>
        </w:rPr>
        <w:t>English M.A.</w:t>
      </w:r>
      <w:bookmarkEnd w:id="1"/>
      <w:r w:rsidRPr="006361FA">
        <w:rPr>
          <w:rFonts w:ascii="Univers LT 57 Condensed" w:eastAsia="Times New Roman" w:hAnsi="Univers LT 57 Condensed" w:cs="Times New Roman"/>
          <w:b/>
          <w:caps/>
          <w:sz w:val="22"/>
        </w:rPr>
        <w:fldChar w:fldCharType="begin"/>
      </w:r>
      <w:r w:rsidRPr="006361FA">
        <w:rPr>
          <w:rFonts w:ascii="Univers LT 57 Condensed" w:eastAsia="Times New Roman" w:hAnsi="Univers LT 57 Condensed" w:cs="Times New Roman"/>
          <w:b/>
          <w:caps/>
          <w:sz w:val="22"/>
        </w:rPr>
        <w:instrText xml:space="preserve"> XE "English M.A." </w:instrText>
      </w:r>
      <w:r w:rsidRPr="006361FA">
        <w:rPr>
          <w:rFonts w:ascii="Univers LT 57 Condensed" w:eastAsia="Times New Roman" w:hAnsi="Univers LT 57 Condensed" w:cs="Times New Roman"/>
          <w:b/>
          <w:caps/>
          <w:sz w:val="22"/>
        </w:rPr>
        <w:fldChar w:fldCharType="end"/>
      </w:r>
    </w:p>
    <w:p w14:paraId="11716C04" w14:textId="77777777" w:rsidR="006361FA" w:rsidRPr="006361FA" w:rsidRDefault="006361FA" w:rsidP="006361FA">
      <w:pPr>
        <w:keepNext/>
        <w:suppressAutoHyphens/>
        <w:spacing w:before="180" w:line="220" w:lineRule="exact"/>
        <w:rPr>
          <w:rFonts w:ascii="Univers LT 57 Condensed" w:eastAsia="Times New Roman" w:hAnsi="Univers LT 57 Condensed" w:cs="Times New Roman"/>
          <w:b/>
          <w:sz w:val="18"/>
        </w:rPr>
      </w:pPr>
      <w:r w:rsidRPr="006361FA">
        <w:rPr>
          <w:rFonts w:ascii="Univers LT 57 Condensed" w:eastAsia="Times New Roman" w:hAnsi="Univers LT 57 Condensed" w:cs="Times New Roman"/>
          <w:b/>
          <w:sz w:val="18"/>
        </w:rPr>
        <w:t>Admission Requirements</w:t>
      </w:r>
    </w:p>
    <w:p w14:paraId="47499F1C" w14:textId="77777777" w:rsidR="006361FA" w:rsidRPr="006361FA" w:rsidRDefault="006361FA" w:rsidP="006361FA">
      <w:pPr>
        <w:spacing w:before="40" w:line="220" w:lineRule="exact"/>
        <w:ind w:left="288" w:hanging="288"/>
        <w:rPr>
          <w:rFonts w:ascii="Univers LT 57 Condensed" w:eastAsia="Times New Roman" w:hAnsi="Univers LT 57 Condensed" w:cs="Times New Roman"/>
          <w:sz w:val="16"/>
        </w:rPr>
      </w:pPr>
      <w:r w:rsidRPr="006361FA">
        <w:rPr>
          <w:rFonts w:ascii="Univers LT 57 Condensed" w:eastAsia="Times New Roman" w:hAnsi="Univers LT 57 Condensed" w:cs="Times New Roman"/>
          <w:sz w:val="16"/>
        </w:rPr>
        <w:t>1.</w:t>
      </w:r>
      <w:r w:rsidRPr="006361FA">
        <w:rPr>
          <w:rFonts w:ascii="Univers LT 57 Condensed" w:eastAsia="Times New Roman" w:hAnsi="Univers LT 57 Condensed" w:cs="Times New Roman"/>
          <w:sz w:val="16"/>
        </w:rPr>
        <w:tab/>
      </w:r>
      <w:bookmarkStart w:id="2" w:name="_GoBack"/>
      <w:r w:rsidRPr="006361FA">
        <w:rPr>
          <w:rFonts w:ascii="Univers LT 57 Condensed" w:eastAsia="Times New Roman" w:hAnsi="Univers LT 57 Condensed" w:cs="Times New Roman"/>
          <w:sz w:val="16"/>
        </w:rPr>
        <w:t>A completed application form accompanied by a $50 nonrefundable application fee.</w:t>
      </w:r>
    </w:p>
    <w:p w14:paraId="6E69BDDA" w14:textId="77777777" w:rsidR="006361FA" w:rsidRPr="006361FA" w:rsidRDefault="006361FA" w:rsidP="006361FA">
      <w:pPr>
        <w:spacing w:before="40" w:line="220" w:lineRule="exact"/>
        <w:ind w:left="288" w:hanging="288"/>
        <w:rPr>
          <w:rFonts w:ascii="Univers LT 57 Condensed" w:eastAsia="Times New Roman" w:hAnsi="Univers LT 57 Condensed" w:cs="Times New Roman"/>
          <w:sz w:val="16"/>
        </w:rPr>
      </w:pPr>
      <w:r w:rsidRPr="006361FA">
        <w:rPr>
          <w:rFonts w:ascii="Univers LT 57 Condensed" w:eastAsia="Times New Roman" w:hAnsi="Univers LT 57 Condensed" w:cs="Times New Roman"/>
          <w:sz w:val="16"/>
        </w:rPr>
        <w:t>2.</w:t>
      </w:r>
      <w:r w:rsidRPr="006361FA">
        <w:rPr>
          <w:rFonts w:ascii="Univers LT 57 Condensed" w:eastAsia="Times New Roman" w:hAnsi="Univers LT 57 Condensed" w:cs="Times New Roman"/>
          <w:sz w:val="16"/>
        </w:rPr>
        <w:tab/>
        <w:t xml:space="preserve">Official transcripts of all undergraduate and graduate records. </w:t>
      </w:r>
    </w:p>
    <w:p w14:paraId="69A53560" w14:textId="77777777" w:rsidR="006361FA" w:rsidRPr="006361FA" w:rsidRDefault="006361FA" w:rsidP="006361FA">
      <w:pPr>
        <w:spacing w:before="40" w:line="220" w:lineRule="exact"/>
        <w:ind w:left="288" w:hanging="288"/>
        <w:rPr>
          <w:rFonts w:ascii="Univers LT 57 Condensed" w:eastAsia="Times New Roman" w:hAnsi="Univers LT 57 Condensed" w:cs="Times New Roman"/>
          <w:sz w:val="16"/>
        </w:rPr>
      </w:pPr>
      <w:r w:rsidRPr="006361FA">
        <w:rPr>
          <w:rFonts w:ascii="Univers LT 57 Condensed" w:eastAsia="Times New Roman" w:hAnsi="Univers LT 57 Condensed" w:cs="Times New Roman"/>
          <w:sz w:val="16"/>
        </w:rPr>
        <w:t>3.</w:t>
      </w:r>
      <w:r w:rsidRPr="006361FA">
        <w:rPr>
          <w:rFonts w:ascii="Univers LT 57 Condensed" w:eastAsia="Times New Roman" w:hAnsi="Univers LT 57 Condensed" w:cs="Times New Roman"/>
          <w:sz w:val="16"/>
        </w:rPr>
        <w:tab/>
        <w:t xml:space="preserve">A minimum cumulative grade point average of 3.00 on a 4.00 scale in 24 credit hours of upper-level courses in English language and literature. </w:t>
      </w:r>
    </w:p>
    <w:p w14:paraId="60FB4350" w14:textId="77777777" w:rsidR="003D4C85" w:rsidRPr="006361FA" w:rsidRDefault="006361FA" w:rsidP="003D4C85">
      <w:pPr>
        <w:spacing w:before="40" w:line="220" w:lineRule="exact"/>
        <w:ind w:left="288" w:hanging="288"/>
        <w:rPr>
          <w:ins w:id="3" w:author="Ostas, Magdalena S." w:date="2019-02-14T07:31:00Z"/>
          <w:rFonts w:ascii="Univers LT 57 Condensed" w:eastAsia="Times New Roman" w:hAnsi="Univers LT 57 Condensed" w:cs="Times New Roman"/>
          <w:sz w:val="16"/>
        </w:rPr>
      </w:pPr>
      <w:r w:rsidRPr="006361FA">
        <w:rPr>
          <w:rFonts w:ascii="Univers LT 57 Condensed" w:eastAsia="Times New Roman" w:hAnsi="Univers LT 57 Condensed" w:cs="Times New Roman"/>
          <w:sz w:val="16"/>
        </w:rPr>
        <w:t>4.</w:t>
      </w:r>
      <w:r w:rsidRPr="006361FA">
        <w:rPr>
          <w:rFonts w:ascii="Univers LT 57 Condensed" w:eastAsia="Times New Roman" w:hAnsi="Univers LT 57 Condensed" w:cs="Times New Roman"/>
          <w:sz w:val="16"/>
        </w:rPr>
        <w:tab/>
      </w:r>
      <w:ins w:id="4" w:author="Ostas, Magdalena S." w:date="2019-02-14T07:31:00Z">
        <w:r w:rsidR="003D4C85">
          <w:rPr>
            <w:rFonts w:ascii="Univers LT 57 Condensed" w:eastAsia="Times New Roman" w:hAnsi="Univers LT 57 Condensed" w:cs="Times New Roman"/>
            <w:sz w:val="16"/>
          </w:rPr>
          <w:t xml:space="preserve">A 7-10 page writing sample that demonstrates the candidate’s abilities in reading, research, and critical thinking about literary texts. </w:t>
        </w:r>
      </w:ins>
    </w:p>
    <w:p w14:paraId="01FD9459" w14:textId="76C79064" w:rsidR="006361FA" w:rsidRPr="006361FA" w:rsidRDefault="006361FA" w:rsidP="006361FA">
      <w:pPr>
        <w:spacing w:before="40" w:line="220" w:lineRule="exact"/>
        <w:ind w:left="288" w:hanging="288"/>
        <w:rPr>
          <w:rFonts w:ascii="Univers LT 57 Condensed" w:eastAsia="Times New Roman" w:hAnsi="Univers LT 57 Condensed" w:cs="Times New Roman"/>
          <w:sz w:val="16"/>
        </w:rPr>
      </w:pPr>
      <w:del w:id="5" w:author="Ostas, Magdalena S." w:date="2019-02-14T07:31:00Z">
        <w:r w:rsidRPr="006361FA" w:rsidDel="003D4C85">
          <w:rPr>
            <w:rFonts w:ascii="Univers LT 57 Condensed" w:eastAsia="Times New Roman" w:hAnsi="Univers LT 57 Condensed" w:cs="Times New Roman"/>
            <w:sz w:val="16"/>
          </w:rPr>
          <w:delText>An official report of scores on the Graduate Record Examination.</w:delText>
        </w:r>
      </w:del>
    </w:p>
    <w:p w14:paraId="7830C018" w14:textId="77777777" w:rsidR="006361FA" w:rsidRPr="006361FA" w:rsidRDefault="006361FA" w:rsidP="006361FA">
      <w:pPr>
        <w:spacing w:before="40" w:line="220" w:lineRule="exact"/>
        <w:ind w:left="288" w:hanging="288"/>
        <w:rPr>
          <w:rFonts w:ascii="Univers LT 57 Condensed" w:eastAsia="Times New Roman" w:hAnsi="Univers LT 57 Condensed" w:cs="Times New Roman"/>
          <w:sz w:val="16"/>
        </w:rPr>
      </w:pPr>
      <w:r w:rsidRPr="006361FA">
        <w:rPr>
          <w:rFonts w:ascii="Univers LT 57 Condensed" w:eastAsia="Times New Roman" w:hAnsi="Univers LT 57 Condensed" w:cs="Times New Roman"/>
          <w:sz w:val="16"/>
        </w:rPr>
        <w:t>5.</w:t>
      </w:r>
      <w:r w:rsidRPr="006361FA">
        <w:rPr>
          <w:rFonts w:ascii="Univers LT 57 Condensed" w:eastAsia="Times New Roman" w:hAnsi="Univers LT 57 Condensed" w:cs="Times New Roman"/>
          <w:sz w:val="16"/>
        </w:rPr>
        <w:tab/>
        <w:t>Three letters of recommendation, with at least two from English professors.</w:t>
      </w:r>
    </w:p>
    <w:p w14:paraId="0146478B" w14:textId="77777777" w:rsidR="006361FA" w:rsidRPr="006361FA" w:rsidRDefault="006361FA" w:rsidP="006361FA">
      <w:pPr>
        <w:spacing w:before="40" w:line="220" w:lineRule="exact"/>
        <w:ind w:left="288" w:hanging="288"/>
        <w:rPr>
          <w:rFonts w:ascii="Univers LT 57 Condensed" w:eastAsia="Times New Roman" w:hAnsi="Univers LT 57 Condensed" w:cs="Times New Roman"/>
          <w:sz w:val="16"/>
        </w:rPr>
      </w:pPr>
      <w:r w:rsidRPr="006361FA">
        <w:rPr>
          <w:rFonts w:ascii="Univers LT 57 Condensed" w:eastAsia="Times New Roman" w:hAnsi="Univers LT 57 Condensed" w:cs="Times New Roman"/>
          <w:sz w:val="16"/>
        </w:rPr>
        <w:t>6.</w:t>
      </w:r>
      <w:r w:rsidRPr="006361FA">
        <w:rPr>
          <w:rFonts w:ascii="Univers LT 57 Condensed" w:eastAsia="Times New Roman" w:hAnsi="Univers LT 57 Condensed" w:cs="Times New Roman"/>
          <w:sz w:val="16"/>
        </w:rPr>
        <w:tab/>
        <w:t>A plan of study approved by the advisor and appropriate dean.</w:t>
      </w:r>
    </w:p>
    <w:p w14:paraId="00335C6B" w14:textId="77777777" w:rsidR="006361FA" w:rsidRPr="006361FA" w:rsidRDefault="006361FA" w:rsidP="006361FA">
      <w:pPr>
        <w:keepNext/>
        <w:suppressAutoHyphens/>
        <w:spacing w:before="120" w:line="240" w:lineRule="exact"/>
        <w:outlineLvl w:val="3"/>
        <w:rPr>
          <w:rFonts w:ascii="Univers LT 57 Condensed" w:eastAsia="Times New Roman" w:hAnsi="Univers LT 57 Condensed" w:cs="Goudy ExtraBold"/>
          <w:b/>
          <w:caps/>
          <w:sz w:val="18"/>
          <w:szCs w:val="25"/>
        </w:rPr>
      </w:pPr>
      <w:bookmarkStart w:id="6" w:name="6754BD67048B4023A3E6B9F36B4C36BB"/>
      <w:bookmarkEnd w:id="2"/>
      <w:r w:rsidRPr="006361FA">
        <w:rPr>
          <w:rFonts w:ascii="Univers LT 57 Condensed" w:eastAsia="Times New Roman" w:hAnsi="Univers LT 57 Condensed" w:cs="Goudy ExtraBold"/>
          <w:b/>
          <w:caps/>
          <w:sz w:val="18"/>
          <w:szCs w:val="25"/>
        </w:rPr>
        <w:t>Course Requirements</w:t>
      </w:r>
      <w:bookmarkEnd w:id="6"/>
    </w:p>
    <w:p w14:paraId="4D6D1BD6" w14:textId="77777777" w:rsidR="006361FA" w:rsidRPr="006361FA" w:rsidRDefault="006361FA" w:rsidP="006361FA">
      <w:pPr>
        <w:keepNext/>
        <w:suppressAutoHyphens/>
        <w:spacing w:before="80"/>
        <w:rPr>
          <w:rFonts w:ascii="Univers LT 57 Condensed" w:eastAsia="Times New Roman" w:hAnsi="Univers LT 57 Condensed" w:cs="Times New Roman"/>
          <w:b/>
          <w:sz w:val="16"/>
        </w:rPr>
      </w:pPr>
      <w:bookmarkStart w:id="7" w:name="511B09EC9CD44DA2935C723D31286840"/>
      <w:r w:rsidRPr="006361FA">
        <w:rPr>
          <w:rFonts w:ascii="Univers LT 57 Condensed" w:eastAsia="Times New Roman" w:hAnsi="Univers LT 57 Condensed" w:cs="Times New Roman"/>
          <w:b/>
          <w:sz w:val="16"/>
        </w:rPr>
        <w:t>Courses</w:t>
      </w:r>
      <w:bookmarkEnd w:id="7"/>
    </w:p>
    <w:tbl>
      <w:tblPr>
        <w:tblW w:w="0" w:type="auto"/>
        <w:tblLook w:val="04A0" w:firstRow="1" w:lastRow="0" w:firstColumn="1" w:lastColumn="0" w:noHBand="0" w:noVBand="1"/>
      </w:tblPr>
      <w:tblGrid>
        <w:gridCol w:w="1160"/>
        <w:gridCol w:w="1943"/>
        <w:gridCol w:w="441"/>
        <w:gridCol w:w="1064"/>
      </w:tblGrid>
      <w:tr w:rsidR="006361FA" w:rsidRPr="006361FA" w14:paraId="3201749D" w14:textId="77777777" w:rsidTr="00C27967">
        <w:tc>
          <w:tcPr>
            <w:tcW w:w="1200" w:type="dxa"/>
          </w:tcPr>
          <w:p w14:paraId="6DD1B119" w14:textId="77777777" w:rsidR="006361FA" w:rsidRPr="006361FA" w:rsidRDefault="006361FA" w:rsidP="006361FA">
            <w:pPr>
              <w:suppressAutoHyphens/>
              <w:rPr>
                <w:rFonts w:ascii="Univers LT 57 Condensed" w:eastAsia="Times New Roman" w:hAnsi="Univers LT 57 Condensed" w:cs="Times New Roman"/>
                <w:sz w:val="16"/>
              </w:rPr>
            </w:pPr>
            <w:r w:rsidRPr="006361FA">
              <w:rPr>
                <w:rFonts w:ascii="Univers LT 57 Condensed" w:eastAsia="Times New Roman" w:hAnsi="Univers LT 57 Condensed" w:cs="Times New Roman"/>
                <w:sz w:val="16"/>
              </w:rPr>
              <w:t>ENGL 501</w:t>
            </w:r>
          </w:p>
        </w:tc>
        <w:tc>
          <w:tcPr>
            <w:tcW w:w="2000" w:type="dxa"/>
          </w:tcPr>
          <w:p w14:paraId="2084040B" w14:textId="17A98AF1" w:rsidR="006361FA" w:rsidRPr="006361FA" w:rsidRDefault="006361FA" w:rsidP="006361FA">
            <w:pPr>
              <w:suppressAutoHyphens/>
              <w:rPr>
                <w:rFonts w:ascii="Univers LT 57 Condensed" w:eastAsia="Times New Roman" w:hAnsi="Univers LT 57 Condensed" w:cs="Times New Roman"/>
                <w:sz w:val="16"/>
              </w:rPr>
            </w:pPr>
            <w:del w:id="8" w:author="Ostas, Magdalena S." w:date="2019-02-14T07:32:00Z">
              <w:r w:rsidRPr="006361FA" w:rsidDel="003D4C85">
                <w:rPr>
                  <w:rFonts w:ascii="Univers LT 57 Condensed" w:eastAsia="Times New Roman" w:hAnsi="Univers LT 57 Condensed" w:cs="Times New Roman"/>
                  <w:sz w:val="16"/>
                </w:rPr>
                <w:delText>Introduction to Graduate Study</w:delText>
              </w:r>
            </w:del>
            <w:ins w:id="9" w:author="Ostas, Magdalena S." w:date="2019-02-14T07:32:00Z">
              <w:r w:rsidR="003D4C85">
                <w:rPr>
                  <w:rFonts w:ascii="Univers LT 57 Condensed" w:eastAsia="Times New Roman" w:hAnsi="Univers LT 57 Condensed" w:cs="Times New Roman"/>
                  <w:sz w:val="16"/>
                </w:rPr>
                <w:t>Literary and Cultural Theory</w:t>
              </w:r>
            </w:ins>
          </w:p>
        </w:tc>
        <w:tc>
          <w:tcPr>
            <w:tcW w:w="450" w:type="dxa"/>
          </w:tcPr>
          <w:p w14:paraId="039BEC7F" w14:textId="77777777" w:rsidR="006361FA" w:rsidRPr="006361FA" w:rsidRDefault="006361FA" w:rsidP="006361FA">
            <w:pPr>
              <w:suppressAutoHyphens/>
              <w:jc w:val="right"/>
              <w:rPr>
                <w:rFonts w:ascii="Univers LT 57 Condensed" w:eastAsia="Times New Roman" w:hAnsi="Univers LT 57 Condensed" w:cs="Times New Roman"/>
                <w:sz w:val="16"/>
              </w:rPr>
            </w:pPr>
            <w:r w:rsidRPr="006361FA">
              <w:rPr>
                <w:rFonts w:ascii="Univers LT 57 Condensed" w:eastAsia="Times New Roman" w:hAnsi="Univers LT 57 Condensed" w:cs="Times New Roman"/>
                <w:sz w:val="16"/>
              </w:rPr>
              <w:t>3</w:t>
            </w:r>
          </w:p>
        </w:tc>
        <w:tc>
          <w:tcPr>
            <w:tcW w:w="1116" w:type="dxa"/>
          </w:tcPr>
          <w:p w14:paraId="0FCC7717" w14:textId="77777777" w:rsidR="006361FA" w:rsidRPr="006361FA" w:rsidRDefault="006361FA" w:rsidP="006361FA">
            <w:pPr>
              <w:suppressAutoHyphens/>
              <w:rPr>
                <w:rFonts w:ascii="Univers LT 57 Condensed" w:eastAsia="Times New Roman" w:hAnsi="Univers LT 57 Condensed" w:cs="Times New Roman"/>
                <w:sz w:val="16"/>
              </w:rPr>
            </w:pPr>
            <w:r w:rsidRPr="006361FA">
              <w:rPr>
                <w:rFonts w:ascii="Univers LT 57 Condensed" w:eastAsia="Times New Roman" w:hAnsi="Univers LT 57 Condensed" w:cs="Times New Roman"/>
                <w:sz w:val="16"/>
              </w:rPr>
              <w:t>F</w:t>
            </w:r>
          </w:p>
        </w:tc>
      </w:tr>
    </w:tbl>
    <w:p w14:paraId="7CE37AE8" w14:textId="77777777" w:rsidR="006361FA" w:rsidRPr="006361FA" w:rsidRDefault="006361FA" w:rsidP="006361FA">
      <w:pPr>
        <w:keepNext/>
        <w:suppressAutoHyphens/>
        <w:spacing w:before="80"/>
        <w:rPr>
          <w:rFonts w:ascii="Univers LT 57 Condensed" w:eastAsia="Times New Roman" w:hAnsi="Univers LT 57 Condensed" w:cs="Times New Roman"/>
          <w:b/>
          <w:sz w:val="16"/>
        </w:rPr>
      </w:pPr>
      <w:bookmarkStart w:id="10" w:name="7E07BA18792F4116A98C50A1A39D3985"/>
      <w:r w:rsidRPr="006361FA">
        <w:rPr>
          <w:rFonts w:ascii="Univers LT 57 Condensed" w:eastAsia="Times New Roman" w:hAnsi="Univers LT 57 Condensed" w:cs="Times New Roman"/>
          <w:b/>
          <w:sz w:val="16"/>
        </w:rPr>
        <w:t>TWENTY-SEVEN CREDIT HOURS OF COURSES in literature or theory at the graduate level.</w:t>
      </w:r>
      <w:bookmarkEnd w:id="10"/>
    </w:p>
    <w:p w14:paraId="3DEF083F" w14:textId="77777777" w:rsidR="006361FA" w:rsidRPr="006361FA" w:rsidRDefault="006361FA" w:rsidP="006361FA">
      <w:pPr>
        <w:spacing w:before="40" w:line="220" w:lineRule="exact"/>
        <w:rPr>
          <w:rFonts w:ascii="Univers LT 57 Condensed" w:eastAsia="Times New Roman" w:hAnsi="Univers LT 57 Condensed" w:cs="Times New Roman"/>
          <w:sz w:val="16"/>
        </w:rPr>
      </w:pPr>
      <w:r w:rsidRPr="006361FA">
        <w:rPr>
          <w:rFonts w:ascii="Univers LT 57 Condensed" w:eastAsia="Times New Roman" w:hAnsi="Univers LT 57 Condensed" w:cs="Times New Roman"/>
          <w:sz w:val="16"/>
        </w:rPr>
        <w:t>Note: For students electing the Thesis Plan, ENGL 591 and ENGL 592 are included in the 30-credit-hour total.</w:t>
      </w:r>
    </w:p>
    <w:p w14:paraId="161C3D5E" w14:textId="77777777" w:rsidR="006361FA" w:rsidRPr="006361FA" w:rsidRDefault="006361FA" w:rsidP="006361FA">
      <w:pPr>
        <w:spacing w:before="40" w:line="220" w:lineRule="exact"/>
        <w:rPr>
          <w:rFonts w:ascii="Univers LT 57 Condensed" w:eastAsia="Times New Roman" w:hAnsi="Univers LT 57 Condensed" w:cs="Times New Roman"/>
          <w:b/>
          <w:sz w:val="16"/>
        </w:rPr>
      </w:pPr>
      <w:r w:rsidRPr="006361FA">
        <w:rPr>
          <w:rFonts w:ascii="Univers LT 57 Condensed" w:eastAsia="Times New Roman" w:hAnsi="Univers LT 57 Condensed" w:cs="Times New Roman"/>
          <w:b/>
          <w:sz w:val="16"/>
        </w:rPr>
        <w:t>Total Credit Hours: 30</w:t>
      </w:r>
    </w:p>
    <w:p w14:paraId="546B08E1" w14:textId="77777777" w:rsidR="006361FA" w:rsidRPr="006361FA" w:rsidRDefault="006361FA" w:rsidP="006361FA">
      <w:pPr>
        <w:keepNext/>
        <w:suppressAutoHyphens/>
        <w:spacing w:before="120" w:line="240" w:lineRule="exact"/>
        <w:outlineLvl w:val="3"/>
        <w:rPr>
          <w:rFonts w:ascii="Univers LT 57 Condensed" w:eastAsia="Times New Roman" w:hAnsi="Univers LT 57 Condensed" w:cs="Goudy ExtraBold"/>
          <w:b/>
          <w:caps/>
          <w:sz w:val="18"/>
          <w:szCs w:val="25"/>
        </w:rPr>
      </w:pPr>
      <w:bookmarkStart w:id="11" w:name="07E3340D621A41DC8C90449BF428ECCC"/>
      <w:r w:rsidRPr="006361FA">
        <w:rPr>
          <w:rFonts w:ascii="Univers LT 57 Condensed" w:eastAsia="Times New Roman" w:hAnsi="Univers LT 57 Condensed" w:cs="Goudy ExtraBold"/>
          <w:b/>
          <w:caps/>
          <w:sz w:val="18"/>
          <w:szCs w:val="25"/>
        </w:rPr>
        <w:t>Course Requirements for M.A. in English—with Concentration in Creative Writing</w:t>
      </w:r>
      <w:bookmarkEnd w:id="11"/>
    </w:p>
    <w:p w14:paraId="29406F64" w14:textId="77777777" w:rsidR="006361FA" w:rsidRPr="006361FA" w:rsidRDefault="006361FA" w:rsidP="006361FA">
      <w:pPr>
        <w:keepNext/>
        <w:suppressAutoHyphens/>
        <w:spacing w:before="80"/>
        <w:rPr>
          <w:rFonts w:ascii="Univers LT 57 Condensed" w:eastAsia="Times New Roman" w:hAnsi="Univers LT 57 Condensed" w:cs="Times New Roman"/>
          <w:b/>
          <w:sz w:val="16"/>
        </w:rPr>
      </w:pPr>
      <w:bookmarkStart w:id="12" w:name="FF7A2A38376840319D5822A1ABF8D523"/>
      <w:r w:rsidRPr="006361FA">
        <w:rPr>
          <w:rFonts w:ascii="Univers LT 57 Condensed" w:eastAsia="Times New Roman" w:hAnsi="Univers LT 57 Condensed" w:cs="Times New Roman"/>
          <w:b/>
          <w:sz w:val="16"/>
        </w:rPr>
        <w:t>Courses</w:t>
      </w:r>
      <w:bookmarkEnd w:id="12"/>
    </w:p>
    <w:tbl>
      <w:tblPr>
        <w:tblW w:w="0" w:type="auto"/>
        <w:tblLook w:val="04A0" w:firstRow="1" w:lastRow="0" w:firstColumn="1" w:lastColumn="0" w:noHBand="0" w:noVBand="1"/>
      </w:tblPr>
      <w:tblGrid>
        <w:gridCol w:w="1153"/>
        <w:gridCol w:w="1931"/>
        <w:gridCol w:w="439"/>
        <w:gridCol w:w="1085"/>
      </w:tblGrid>
      <w:tr w:rsidR="003D4C85" w:rsidRPr="006361FA" w14:paraId="2799A7BF" w14:textId="77777777" w:rsidTr="00C27967">
        <w:tc>
          <w:tcPr>
            <w:tcW w:w="1200" w:type="dxa"/>
          </w:tcPr>
          <w:p w14:paraId="27FE0607" w14:textId="77777777" w:rsidR="006361FA" w:rsidRPr="006361FA" w:rsidRDefault="006361FA" w:rsidP="006361FA">
            <w:pPr>
              <w:suppressAutoHyphens/>
              <w:rPr>
                <w:rFonts w:ascii="Univers LT 57 Condensed" w:eastAsia="Times New Roman" w:hAnsi="Univers LT 57 Condensed" w:cs="Times New Roman"/>
                <w:sz w:val="16"/>
              </w:rPr>
            </w:pPr>
            <w:r w:rsidRPr="006361FA">
              <w:rPr>
                <w:rFonts w:ascii="Univers LT 57 Condensed" w:eastAsia="Times New Roman" w:hAnsi="Univers LT 57 Condensed" w:cs="Times New Roman"/>
                <w:sz w:val="16"/>
              </w:rPr>
              <w:t>ENGL 501</w:t>
            </w:r>
          </w:p>
        </w:tc>
        <w:tc>
          <w:tcPr>
            <w:tcW w:w="2000" w:type="dxa"/>
          </w:tcPr>
          <w:p w14:paraId="573A04F2" w14:textId="35400B36" w:rsidR="006361FA" w:rsidRPr="006361FA" w:rsidRDefault="006361FA" w:rsidP="006361FA">
            <w:pPr>
              <w:suppressAutoHyphens/>
              <w:rPr>
                <w:rFonts w:ascii="Univers LT 57 Condensed" w:eastAsia="Times New Roman" w:hAnsi="Univers LT 57 Condensed" w:cs="Times New Roman"/>
                <w:sz w:val="16"/>
              </w:rPr>
            </w:pPr>
            <w:del w:id="13" w:author="Ostas, Magdalena S." w:date="2019-02-14T07:31:00Z">
              <w:r w:rsidRPr="006361FA" w:rsidDel="003D4C85">
                <w:rPr>
                  <w:rFonts w:ascii="Univers LT 57 Condensed" w:eastAsia="Times New Roman" w:hAnsi="Univers LT 57 Condensed" w:cs="Times New Roman"/>
                  <w:sz w:val="16"/>
                </w:rPr>
                <w:delText>Introduction to Graduate Study</w:delText>
              </w:r>
            </w:del>
            <w:ins w:id="14" w:author="Ostas, Magdalena S." w:date="2019-02-14T07:31:00Z">
              <w:r w:rsidR="003D4C85">
                <w:rPr>
                  <w:rFonts w:ascii="Univers LT 57 Condensed" w:eastAsia="Times New Roman" w:hAnsi="Univers LT 57 Condensed" w:cs="Times New Roman"/>
                  <w:sz w:val="16"/>
                </w:rPr>
                <w:t>Literary and Cultural T</w:t>
              </w:r>
            </w:ins>
            <w:ins w:id="15" w:author="Ostas, Magdalena S." w:date="2019-02-14T07:32:00Z">
              <w:r w:rsidR="003D4C85">
                <w:rPr>
                  <w:rFonts w:ascii="Univers LT 57 Condensed" w:eastAsia="Times New Roman" w:hAnsi="Univers LT 57 Condensed" w:cs="Times New Roman"/>
                  <w:sz w:val="16"/>
                </w:rPr>
                <w:t>heory</w:t>
              </w:r>
            </w:ins>
          </w:p>
        </w:tc>
        <w:tc>
          <w:tcPr>
            <w:tcW w:w="450" w:type="dxa"/>
          </w:tcPr>
          <w:p w14:paraId="67DC9FEA" w14:textId="77777777" w:rsidR="006361FA" w:rsidRPr="006361FA" w:rsidRDefault="006361FA" w:rsidP="006361FA">
            <w:pPr>
              <w:suppressAutoHyphens/>
              <w:jc w:val="right"/>
              <w:rPr>
                <w:rFonts w:ascii="Univers LT 57 Condensed" w:eastAsia="Times New Roman" w:hAnsi="Univers LT 57 Condensed" w:cs="Times New Roman"/>
                <w:sz w:val="16"/>
              </w:rPr>
            </w:pPr>
            <w:r w:rsidRPr="006361FA">
              <w:rPr>
                <w:rFonts w:ascii="Univers LT 57 Condensed" w:eastAsia="Times New Roman" w:hAnsi="Univers LT 57 Condensed" w:cs="Times New Roman"/>
                <w:sz w:val="16"/>
              </w:rPr>
              <w:t>3</w:t>
            </w:r>
          </w:p>
        </w:tc>
        <w:tc>
          <w:tcPr>
            <w:tcW w:w="1116" w:type="dxa"/>
          </w:tcPr>
          <w:p w14:paraId="15EFB258" w14:textId="77777777" w:rsidR="006361FA" w:rsidRPr="006361FA" w:rsidRDefault="006361FA" w:rsidP="006361FA">
            <w:pPr>
              <w:suppressAutoHyphens/>
              <w:rPr>
                <w:rFonts w:ascii="Univers LT 57 Condensed" w:eastAsia="Times New Roman" w:hAnsi="Univers LT 57 Condensed" w:cs="Times New Roman"/>
                <w:sz w:val="16"/>
              </w:rPr>
            </w:pPr>
            <w:r w:rsidRPr="006361FA">
              <w:rPr>
                <w:rFonts w:ascii="Univers LT 57 Condensed" w:eastAsia="Times New Roman" w:hAnsi="Univers LT 57 Condensed" w:cs="Times New Roman"/>
                <w:sz w:val="16"/>
              </w:rPr>
              <w:t>F</w:t>
            </w:r>
          </w:p>
        </w:tc>
      </w:tr>
      <w:tr w:rsidR="003D4C85" w:rsidRPr="006361FA" w14:paraId="24155BB5" w14:textId="77777777" w:rsidTr="00C27967">
        <w:tc>
          <w:tcPr>
            <w:tcW w:w="1200" w:type="dxa"/>
          </w:tcPr>
          <w:p w14:paraId="4CC512B1" w14:textId="77777777" w:rsidR="006361FA" w:rsidRPr="006361FA" w:rsidRDefault="006361FA" w:rsidP="006361FA">
            <w:pPr>
              <w:suppressAutoHyphens/>
              <w:rPr>
                <w:rFonts w:ascii="Univers LT 57 Condensed" w:eastAsia="Times New Roman" w:hAnsi="Univers LT 57 Condensed" w:cs="Times New Roman"/>
                <w:sz w:val="16"/>
              </w:rPr>
            </w:pPr>
            <w:r w:rsidRPr="006361FA">
              <w:rPr>
                <w:rFonts w:ascii="Univers LT 57 Condensed" w:eastAsia="Times New Roman" w:hAnsi="Univers LT 57 Condensed" w:cs="Times New Roman"/>
                <w:sz w:val="16"/>
              </w:rPr>
              <w:t>ENGL 581</w:t>
            </w:r>
          </w:p>
        </w:tc>
        <w:tc>
          <w:tcPr>
            <w:tcW w:w="2000" w:type="dxa"/>
          </w:tcPr>
          <w:p w14:paraId="3F6AF501" w14:textId="77777777" w:rsidR="006361FA" w:rsidRPr="006361FA" w:rsidRDefault="006361FA" w:rsidP="006361FA">
            <w:pPr>
              <w:suppressAutoHyphens/>
              <w:rPr>
                <w:rFonts w:ascii="Univers LT 57 Condensed" w:eastAsia="Times New Roman" w:hAnsi="Univers LT 57 Condensed" w:cs="Times New Roman"/>
                <w:sz w:val="16"/>
              </w:rPr>
            </w:pPr>
            <w:r w:rsidRPr="006361FA">
              <w:rPr>
                <w:rFonts w:ascii="Univers LT 57 Condensed" w:eastAsia="Times New Roman" w:hAnsi="Univers LT 57 Condensed" w:cs="Times New Roman"/>
                <w:sz w:val="16"/>
              </w:rPr>
              <w:t>Workshop in Creative Writing</w:t>
            </w:r>
          </w:p>
        </w:tc>
        <w:tc>
          <w:tcPr>
            <w:tcW w:w="450" w:type="dxa"/>
          </w:tcPr>
          <w:p w14:paraId="05460600" w14:textId="77777777" w:rsidR="006361FA" w:rsidRPr="006361FA" w:rsidRDefault="006361FA" w:rsidP="006361FA">
            <w:pPr>
              <w:suppressAutoHyphens/>
              <w:jc w:val="right"/>
              <w:rPr>
                <w:rFonts w:ascii="Univers LT 57 Condensed" w:eastAsia="Times New Roman" w:hAnsi="Univers LT 57 Condensed" w:cs="Times New Roman"/>
                <w:sz w:val="16"/>
              </w:rPr>
            </w:pPr>
            <w:r w:rsidRPr="006361FA">
              <w:rPr>
                <w:rFonts w:ascii="Univers LT 57 Condensed" w:eastAsia="Times New Roman" w:hAnsi="Univers LT 57 Condensed" w:cs="Times New Roman"/>
                <w:sz w:val="16"/>
              </w:rPr>
              <w:t>3</w:t>
            </w:r>
          </w:p>
        </w:tc>
        <w:tc>
          <w:tcPr>
            <w:tcW w:w="1116" w:type="dxa"/>
          </w:tcPr>
          <w:p w14:paraId="6A60F149" w14:textId="77777777" w:rsidR="006361FA" w:rsidRPr="006361FA" w:rsidRDefault="006361FA" w:rsidP="006361FA">
            <w:pPr>
              <w:suppressAutoHyphens/>
              <w:rPr>
                <w:rFonts w:ascii="Univers LT 57 Condensed" w:eastAsia="Times New Roman" w:hAnsi="Univers LT 57 Condensed" w:cs="Times New Roman"/>
                <w:sz w:val="16"/>
              </w:rPr>
            </w:pPr>
            <w:r w:rsidRPr="006361FA">
              <w:rPr>
                <w:rFonts w:ascii="Univers LT 57 Condensed" w:eastAsia="Times New Roman" w:hAnsi="Univers LT 57 Condensed" w:cs="Times New Roman"/>
                <w:sz w:val="16"/>
              </w:rPr>
              <w:t>As needed</w:t>
            </w:r>
          </w:p>
        </w:tc>
      </w:tr>
      <w:tr w:rsidR="003D4C85" w:rsidRPr="006361FA" w14:paraId="14F88DC1" w14:textId="77777777" w:rsidTr="00C27967">
        <w:tc>
          <w:tcPr>
            <w:tcW w:w="1200" w:type="dxa"/>
          </w:tcPr>
          <w:p w14:paraId="626BEE97" w14:textId="77777777" w:rsidR="006361FA" w:rsidRPr="006361FA" w:rsidRDefault="006361FA" w:rsidP="006361FA">
            <w:pPr>
              <w:suppressAutoHyphens/>
              <w:rPr>
                <w:rFonts w:ascii="Univers LT 57 Condensed" w:eastAsia="Times New Roman" w:hAnsi="Univers LT 57 Condensed" w:cs="Times New Roman"/>
                <w:sz w:val="16"/>
              </w:rPr>
            </w:pPr>
            <w:r w:rsidRPr="006361FA">
              <w:rPr>
                <w:rFonts w:ascii="Univers LT 57 Condensed" w:eastAsia="Times New Roman" w:hAnsi="Univers LT 57 Condensed" w:cs="Times New Roman"/>
                <w:sz w:val="16"/>
              </w:rPr>
              <w:t>ENGL 591</w:t>
            </w:r>
          </w:p>
        </w:tc>
        <w:tc>
          <w:tcPr>
            <w:tcW w:w="2000" w:type="dxa"/>
          </w:tcPr>
          <w:p w14:paraId="61AD0DC4" w14:textId="77777777" w:rsidR="006361FA" w:rsidRPr="006361FA" w:rsidRDefault="006361FA" w:rsidP="006361FA">
            <w:pPr>
              <w:suppressAutoHyphens/>
              <w:rPr>
                <w:rFonts w:ascii="Univers LT 57 Condensed" w:eastAsia="Times New Roman" w:hAnsi="Univers LT 57 Condensed" w:cs="Times New Roman"/>
                <w:sz w:val="16"/>
              </w:rPr>
            </w:pPr>
            <w:r w:rsidRPr="006361FA">
              <w:rPr>
                <w:rFonts w:ascii="Univers LT 57 Condensed" w:eastAsia="Times New Roman" w:hAnsi="Univers LT 57 Condensed" w:cs="Times New Roman"/>
                <w:sz w:val="16"/>
              </w:rPr>
              <w:t>Directed Reading</w:t>
            </w:r>
          </w:p>
        </w:tc>
        <w:tc>
          <w:tcPr>
            <w:tcW w:w="450" w:type="dxa"/>
          </w:tcPr>
          <w:p w14:paraId="46F5FC28" w14:textId="77777777" w:rsidR="006361FA" w:rsidRPr="006361FA" w:rsidRDefault="006361FA" w:rsidP="006361FA">
            <w:pPr>
              <w:suppressAutoHyphens/>
              <w:jc w:val="right"/>
              <w:rPr>
                <w:rFonts w:ascii="Univers LT 57 Condensed" w:eastAsia="Times New Roman" w:hAnsi="Univers LT 57 Condensed" w:cs="Times New Roman"/>
                <w:sz w:val="16"/>
              </w:rPr>
            </w:pPr>
            <w:r w:rsidRPr="006361FA">
              <w:rPr>
                <w:rFonts w:ascii="Univers LT 57 Condensed" w:eastAsia="Times New Roman" w:hAnsi="Univers LT 57 Condensed" w:cs="Times New Roman"/>
                <w:sz w:val="16"/>
              </w:rPr>
              <w:t>3</w:t>
            </w:r>
          </w:p>
        </w:tc>
        <w:tc>
          <w:tcPr>
            <w:tcW w:w="1116" w:type="dxa"/>
          </w:tcPr>
          <w:p w14:paraId="65D77035" w14:textId="77777777" w:rsidR="006361FA" w:rsidRPr="006361FA" w:rsidRDefault="006361FA" w:rsidP="006361FA">
            <w:pPr>
              <w:suppressAutoHyphens/>
              <w:rPr>
                <w:rFonts w:ascii="Univers LT 57 Condensed" w:eastAsia="Times New Roman" w:hAnsi="Univers LT 57 Condensed" w:cs="Times New Roman"/>
                <w:sz w:val="16"/>
              </w:rPr>
            </w:pPr>
            <w:r w:rsidRPr="006361FA">
              <w:rPr>
                <w:rFonts w:ascii="Univers LT 57 Condensed" w:eastAsia="Times New Roman" w:hAnsi="Univers LT 57 Condensed" w:cs="Times New Roman"/>
                <w:sz w:val="16"/>
              </w:rPr>
              <w:t>As needed</w:t>
            </w:r>
          </w:p>
        </w:tc>
      </w:tr>
      <w:tr w:rsidR="003D4C85" w:rsidRPr="006361FA" w14:paraId="6F929DED" w14:textId="77777777" w:rsidTr="00C27967">
        <w:tc>
          <w:tcPr>
            <w:tcW w:w="1200" w:type="dxa"/>
          </w:tcPr>
          <w:p w14:paraId="1E62D931" w14:textId="77777777" w:rsidR="006361FA" w:rsidRPr="006361FA" w:rsidRDefault="006361FA" w:rsidP="006361FA">
            <w:pPr>
              <w:suppressAutoHyphens/>
              <w:rPr>
                <w:rFonts w:ascii="Univers LT 57 Condensed" w:eastAsia="Times New Roman" w:hAnsi="Univers LT 57 Condensed" w:cs="Times New Roman"/>
                <w:sz w:val="16"/>
              </w:rPr>
            </w:pPr>
            <w:r w:rsidRPr="006361FA">
              <w:rPr>
                <w:rFonts w:ascii="Univers LT 57 Condensed" w:eastAsia="Times New Roman" w:hAnsi="Univers LT 57 Condensed" w:cs="Times New Roman"/>
                <w:sz w:val="16"/>
              </w:rPr>
              <w:t>ENGL 592</w:t>
            </w:r>
          </w:p>
        </w:tc>
        <w:tc>
          <w:tcPr>
            <w:tcW w:w="2000" w:type="dxa"/>
          </w:tcPr>
          <w:p w14:paraId="5132E97E" w14:textId="77777777" w:rsidR="006361FA" w:rsidRPr="006361FA" w:rsidRDefault="006361FA" w:rsidP="006361FA">
            <w:pPr>
              <w:suppressAutoHyphens/>
              <w:rPr>
                <w:rFonts w:ascii="Univers LT 57 Condensed" w:eastAsia="Times New Roman" w:hAnsi="Univers LT 57 Condensed" w:cs="Times New Roman"/>
                <w:sz w:val="16"/>
              </w:rPr>
            </w:pPr>
            <w:r w:rsidRPr="006361FA">
              <w:rPr>
                <w:rFonts w:ascii="Univers LT 57 Condensed" w:eastAsia="Times New Roman" w:hAnsi="Univers LT 57 Condensed" w:cs="Times New Roman"/>
                <w:sz w:val="16"/>
              </w:rPr>
              <w:t>Master's Thesis</w:t>
            </w:r>
          </w:p>
        </w:tc>
        <w:tc>
          <w:tcPr>
            <w:tcW w:w="450" w:type="dxa"/>
          </w:tcPr>
          <w:p w14:paraId="2934658F" w14:textId="77777777" w:rsidR="006361FA" w:rsidRPr="006361FA" w:rsidRDefault="006361FA" w:rsidP="006361FA">
            <w:pPr>
              <w:suppressAutoHyphens/>
              <w:jc w:val="right"/>
              <w:rPr>
                <w:rFonts w:ascii="Univers LT 57 Condensed" w:eastAsia="Times New Roman" w:hAnsi="Univers LT 57 Condensed" w:cs="Times New Roman"/>
                <w:sz w:val="16"/>
              </w:rPr>
            </w:pPr>
            <w:r w:rsidRPr="006361FA">
              <w:rPr>
                <w:rFonts w:ascii="Univers LT 57 Condensed" w:eastAsia="Times New Roman" w:hAnsi="Univers LT 57 Condensed" w:cs="Times New Roman"/>
                <w:sz w:val="16"/>
              </w:rPr>
              <w:t>3</w:t>
            </w:r>
          </w:p>
        </w:tc>
        <w:tc>
          <w:tcPr>
            <w:tcW w:w="1116" w:type="dxa"/>
          </w:tcPr>
          <w:p w14:paraId="5A28F02C" w14:textId="77777777" w:rsidR="006361FA" w:rsidRPr="006361FA" w:rsidRDefault="006361FA" w:rsidP="006361FA">
            <w:pPr>
              <w:suppressAutoHyphens/>
              <w:rPr>
                <w:rFonts w:ascii="Univers LT 57 Condensed" w:eastAsia="Times New Roman" w:hAnsi="Univers LT 57 Condensed" w:cs="Times New Roman"/>
                <w:sz w:val="16"/>
              </w:rPr>
            </w:pPr>
            <w:r w:rsidRPr="006361FA">
              <w:rPr>
                <w:rFonts w:ascii="Univers LT 57 Condensed" w:eastAsia="Times New Roman" w:hAnsi="Univers LT 57 Condensed" w:cs="Times New Roman"/>
                <w:sz w:val="16"/>
              </w:rPr>
              <w:t>As needed</w:t>
            </w:r>
          </w:p>
        </w:tc>
      </w:tr>
    </w:tbl>
    <w:p w14:paraId="66C1740C" w14:textId="77777777" w:rsidR="006361FA" w:rsidRPr="006361FA" w:rsidRDefault="006361FA" w:rsidP="006361FA">
      <w:pPr>
        <w:keepNext/>
        <w:suppressAutoHyphens/>
        <w:spacing w:before="80"/>
        <w:rPr>
          <w:rFonts w:ascii="Univers LT 57 Condensed" w:eastAsia="Times New Roman" w:hAnsi="Univers LT 57 Condensed" w:cs="Times New Roman"/>
          <w:b/>
          <w:sz w:val="16"/>
        </w:rPr>
      </w:pPr>
      <w:bookmarkStart w:id="16" w:name="1E8AAB3074884A72A874925B54F859C1"/>
      <w:r w:rsidRPr="006361FA">
        <w:rPr>
          <w:rFonts w:ascii="Univers LT 57 Condensed" w:eastAsia="Times New Roman" w:hAnsi="Univers LT 57 Condensed" w:cs="Times New Roman"/>
          <w:b/>
          <w:sz w:val="16"/>
        </w:rPr>
        <w:t>TWELVE CREDIT HOURS of graduate-level literature or theory courses.</w:t>
      </w:r>
      <w:bookmarkEnd w:id="16"/>
    </w:p>
    <w:p w14:paraId="268DE061" w14:textId="77777777" w:rsidR="006361FA" w:rsidRPr="006361FA" w:rsidRDefault="006361FA" w:rsidP="006361FA">
      <w:pPr>
        <w:spacing w:before="40" w:line="220" w:lineRule="exact"/>
        <w:rPr>
          <w:rFonts w:ascii="Univers LT 57 Condensed" w:eastAsia="Times New Roman" w:hAnsi="Univers LT 57 Condensed" w:cs="Times New Roman"/>
          <w:sz w:val="16"/>
        </w:rPr>
      </w:pPr>
      <w:r w:rsidRPr="006361FA">
        <w:rPr>
          <w:rFonts w:ascii="Univers LT 57 Condensed" w:eastAsia="Times New Roman" w:hAnsi="Univers LT 57 Condensed" w:cs="Times New Roman"/>
          <w:sz w:val="16"/>
        </w:rPr>
        <w:t>Note: ENGL 581 is taken for three semesters for a total of 9 hours.</w:t>
      </w:r>
    </w:p>
    <w:p w14:paraId="2BE5B1EC" w14:textId="77777777" w:rsidR="006361FA" w:rsidRPr="006361FA" w:rsidRDefault="006361FA" w:rsidP="006361FA">
      <w:pPr>
        <w:keepNext/>
        <w:suppressAutoHyphens/>
        <w:spacing w:before="180" w:line="220" w:lineRule="exact"/>
        <w:rPr>
          <w:rFonts w:ascii="Univers LT 57 Condensed" w:eastAsia="Times New Roman" w:hAnsi="Univers LT 57 Condensed" w:cs="Times New Roman"/>
          <w:b/>
          <w:sz w:val="16"/>
          <w:szCs w:val="16"/>
        </w:rPr>
      </w:pPr>
      <w:r w:rsidRPr="006361FA">
        <w:rPr>
          <w:rFonts w:ascii="Univers LT 57 Condensed" w:eastAsia="Times New Roman" w:hAnsi="Univers LT 57 Condensed" w:cs="Times New Roman"/>
          <w:b/>
          <w:sz w:val="16"/>
          <w:szCs w:val="16"/>
        </w:rPr>
        <w:t>Total Credit Hours: 30</w:t>
      </w:r>
    </w:p>
    <w:p w14:paraId="25E7658E" w14:textId="77777777" w:rsidR="006361FA" w:rsidRPr="006361FA" w:rsidRDefault="006361FA" w:rsidP="006361FA">
      <w:pPr>
        <w:keepNext/>
        <w:suppressAutoHyphens/>
        <w:spacing w:before="180" w:line="220" w:lineRule="exact"/>
        <w:rPr>
          <w:rFonts w:ascii="Univers LT 57 Condensed" w:eastAsia="Times New Roman" w:hAnsi="Univers LT 57 Condensed" w:cs="Times New Roman"/>
          <w:b/>
          <w:sz w:val="18"/>
        </w:rPr>
      </w:pPr>
      <w:r w:rsidRPr="006361FA">
        <w:rPr>
          <w:rFonts w:ascii="Univers LT 57 Condensed" w:eastAsia="Times New Roman" w:hAnsi="Univers LT 57 Condensed" w:cs="Times New Roman"/>
          <w:b/>
          <w:sz w:val="18"/>
        </w:rPr>
        <w:t>Examination Plan</w:t>
      </w:r>
    </w:p>
    <w:p w14:paraId="392FC29E" w14:textId="77777777" w:rsidR="006361FA" w:rsidRPr="006361FA" w:rsidRDefault="006361FA" w:rsidP="006361FA">
      <w:pPr>
        <w:spacing w:before="40" w:line="220" w:lineRule="exact"/>
        <w:rPr>
          <w:rFonts w:ascii="Univers LT 57 Condensed" w:eastAsia="Times New Roman" w:hAnsi="Univers LT 57 Condensed" w:cs="Times New Roman"/>
          <w:sz w:val="16"/>
        </w:rPr>
      </w:pPr>
      <w:r w:rsidRPr="006361FA">
        <w:rPr>
          <w:rFonts w:ascii="Univers LT 57 Condensed" w:eastAsia="Times New Roman" w:hAnsi="Univers LT 57 Condensed" w:cs="Times New Roman"/>
          <w:sz w:val="16"/>
        </w:rPr>
        <w:t xml:space="preserve">Under the examination plan (optional for M.A. in English) and upon completion of at least 24 credit hours of graduate course work, students take a written examination prepared and administered by the Department of English. The examination is based on reading lists </w:t>
      </w:r>
      <w:r w:rsidRPr="006361FA">
        <w:rPr>
          <w:rFonts w:ascii="Univers LT 57 Condensed" w:eastAsia="Times New Roman" w:hAnsi="Univers LT 57 Condensed" w:cs="Times New Roman"/>
          <w:sz w:val="16"/>
        </w:rPr>
        <w:t>in two of the following four categories: (1) British literature before 1800, (2) British literature since 1800, (3) American literature, and (4) theory or genre. Prior to the examination, students, in consultation with faculty, will prepare reading lists for the two categories selected. The departmental graduate committee must approve the reading lists and will appoint faculty committees to conduct examinations. Guidelines for preparing reading lists are available from the departmental graduate advisor.</w:t>
      </w:r>
    </w:p>
    <w:p w14:paraId="7849EC8E" w14:textId="77777777" w:rsidR="006361FA" w:rsidRPr="006361FA" w:rsidRDefault="006361FA" w:rsidP="006361FA">
      <w:pPr>
        <w:keepNext/>
        <w:suppressAutoHyphens/>
        <w:spacing w:before="180" w:line="220" w:lineRule="exact"/>
        <w:rPr>
          <w:rFonts w:ascii="Univers LT 57 Condensed" w:eastAsia="Times New Roman" w:hAnsi="Univers LT 57 Condensed" w:cs="Times New Roman"/>
          <w:b/>
          <w:sz w:val="18"/>
        </w:rPr>
      </w:pPr>
      <w:r w:rsidRPr="006361FA">
        <w:rPr>
          <w:rFonts w:ascii="Univers LT 57 Condensed" w:eastAsia="Times New Roman" w:hAnsi="Univers LT 57 Condensed" w:cs="Times New Roman"/>
          <w:b/>
          <w:sz w:val="18"/>
        </w:rPr>
        <w:t>Thesis Plan</w:t>
      </w:r>
    </w:p>
    <w:p w14:paraId="4704F687" w14:textId="77777777" w:rsidR="006361FA" w:rsidRPr="006361FA" w:rsidRDefault="006361FA" w:rsidP="006361FA">
      <w:pPr>
        <w:spacing w:before="40" w:line="220" w:lineRule="exact"/>
        <w:rPr>
          <w:rFonts w:ascii="Univers LT 57 Condensed" w:eastAsia="Times New Roman" w:hAnsi="Univers LT 57 Condensed" w:cs="Times New Roman"/>
          <w:sz w:val="16"/>
        </w:rPr>
      </w:pPr>
      <w:r w:rsidRPr="006361FA">
        <w:rPr>
          <w:rFonts w:ascii="Univers LT 57 Condensed" w:eastAsia="Times New Roman" w:hAnsi="Univers LT 57 Condensed" w:cs="Times New Roman"/>
          <w:sz w:val="16"/>
        </w:rPr>
        <w:t>Under the thesis plan (optional for M.A. in English; required for M.A. in English with concentration in creative writing), students take ENGL 591: Directed Reading in preparation for the writing of the thesis and ENGL 592: Master’s Thesis in their final semesters of study toward the M.A. degree. During this time they complete research for and write a master’s thesis on a subject of their choice that has been approved by the departmental graduate committee. The thesis will be written under the direction of a faculty member of the student’s choice and will be read by that faculty member and by a second reader appointed by the departmental graduate committee. For M.A. in English students, the thesis will normally be a substantial critical or research paper (though different kinds of projects are possible) of approximately fifty to seventy pages in length. For M.A. in English with concentration in creative writing students, the thesis will consist of a substantial body of poetry, fiction, nonfictional prose or drama. A defense of the thesis before a faculty committee is required in all cases.</w:t>
      </w:r>
    </w:p>
    <w:p w14:paraId="2BD134A5" w14:textId="77777777" w:rsidR="003B4888" w:rsidRDefault="003B4888" w:rsidP="006361FA">
      <w:pPr>
        <w:rPr>
          <w:ins w:id="17" w:author="Ostas, Magdalena S." w:date="2019-02-14T07:38:00Z"/>
          <w:rFonts w:ascii="Univers LT 57 Condensed" w:eastAsia="Times New Roman" w:hAnsi="Univers LT 57 Condensed" w:cs="Times New Roman"/>
          <w:sz w:val="16"/>
        </w:rPr>
      </w:pPr>
    </w:p>
    <w:p w14:paraId="55908518" w14:textId="12D71B90" w:rsidR="003B4888" w:rsidRDefault="003B4888" w:rsidP="006361FA">
      <w:pPr>
        <w:rPr>
          <w:ins w:id="18" w:author="Ostas, Magdalena S." w:date="2019-02-14T07:38:00Z"/>
          <w:rFonts w:ascii="Univers LT 57 Condensed" w:eastAsia="Times New Roman" w:hAnsi="Univers LT 57 Condensed" w:cs="Times New Roman"/>
          <w:sz w:val="16"/>
        </w:rPr>
      </w:pPr>
      <w:ins w:id="19" w:author="Ostas, Magdalena S." w:date="2019-02-14T07:38:00Z">
        <w:r>
          <w:rPr>
            <w:rFonts w:ascii="Univers LT 57 Condensed" w:eastAsia="Times New Roman" w:hAnsi="Univers LT 57 Condensed" w:cs="Times New Roman"/>
            <w:sz w:val="16"/>
          </w:rPr>
          <w:t>Accelerated B.A. / M.A. in English Admission Option</w:t>
        </w:r>
      </w:ins>
      <w:ins w:id="20" w:author="Ostas, Magdalena S." w:date="2019-02-14T07:48:00Z">
        <w:r w:rsidR="00D51FB5">
          <w:rPr>
            <w:rFonts w:ascii="Univers LT 57 Condensed" w:eastAsia="Times New Roman" w:hAnsi="Univers LT 57 Condensed" w:cs="Times New Roman"/>
            <w:sz w:val="16"/>
          </w:rPr>
          <w:t>:</w:t>
        </w:r>
      </w:ins>
    </w:p>
    <w:p w14:paraId="7E4C2420" w14:textId="77777777" w:rsidR="003B4888" w:rsidRDefault="003B4888" w:rsidP="006361FA">
      <w:pPr>
        <w:rPr>
          <w:ins w:id="21" w:author="Ostas, Magdalena S." w:date="2019-02-14T07:38:00Z"/>
          <w:rFonts w:ascii="Univers LT 57 Condensed" w:eastAsia="Times New Roman" w:hAnsi="Univers LT 57 Condensed" w:cs="Times New Roman"/>
          <w:sz w:val="16"/>
        </w:rPr>
      </w:pPr>
    </w:p>
    <w:p w14:paraId="0B28E777" w14:textId="05708EB4" w:rsidR="00A82801" w:rsidRDefault="003B4888" w:rsidP="006361FA">
      <w:pPr>
        <w:rPr>
          <w:ins w:id="22" w:author="Ostas, Magdalena S." w:date="2019-02-14T07:46:00Z"/>
          <w:rFonts w:ascii="Univers LT 57 Condensed" w:eastAsia="Times New Roman" w:hAnsi="Univers LT 57 Condensed" w:cs="Times New Roman"/>
          <w:sz w:val="16"/>
        </w:rPr>
      </w:pPr>
      <w:ins w:id="23" w:author="Ostas, Magdalena S." w:date="2019-02-14T07:38:00Z">
        <w:r>
          <w:rPr>
            <w:rFonts w:ascii="Univers LT 57 Condensed" w:eastAsia="Times New Roman" w:hAnsi="Univers LT 57 Condensed" w:cs="Times New Roman"/>
            <w:sz w:val="16"/>
          </w:rPr>
          <w:t xml:space="preserve">Undergraduate </w:t>
        </w:r>
      </w:ins>
      <w:ins w:id="24" w:author="Ostas, Magdalena S." w:date="2019-02-14T07:39:00Z">
        <w:r>
          <w:rPr>
            <w:rFonts w:ascii="Univers LT 57 Condensed" w:eastAsia="Times New Roman" w:hAnsi="Univers LT 57 Condensed" w:cs="Times New Roman"/>
            <w:sz w:val="16"/>
          </w:rPr>
          <w:t>students matriculated at Rhode Island College can apply for conditional admission to the Master of Arts in English program after complet</w:t>
        </w:r>
      </w:ins>
      <w:ins w:id="25" w:author="Ostas, Magdalena S." w:date="2019-02-14T07:40:00Z">
        <w:r>
          <w:rPr>
            <w:rFonts w:ascii="Univers LT 57 Condensed" w:eastAsia="Times New Roman" w:hAnsi="Univers LT 57 Condensed" w:cs="Times New Roman"/>
            <w:sz w:val="16"/>
          </w:rPr>
          <w:t xml:space="preserve">ing 72 credits, at least 12 of which must be in English courses taken at RIC. If conditionally admitted to the MA program, students begin taking graduate courses after completing 90 credits. </w:t>
        </w:r>
      </w:ins>
      <w:ins w:id="26" w:author="Ostas, Magdalena S." w:date="2019-02-14T07:41:00Z">
        <w:r>
          <w:rPr>
            <w:rFonts w:ascii="Univers LT 57 Condensed" w:eastAsia="Times New Roman" w:hAnsi="Univers LT 57 Condensed" w:cs="Times New Roman"/>
            <w:sz w:val="16"/>
          </w:rPr>
          <w:t xml:space="preserve">They will take </w:t>
        </w:r>
        <w:r w:rsidR="00A82801">
          <w:rPr>
            <w:rFonts w:ascii="Univers LT 57 Condensed" w:eastAsia="Times New Roman" w:hAnsi="Univers LT 57 Condensed" w:cs="Times New Roman"/>
            <w:sz w:val="16"/>
          </w:rPr>
          <w:t xml:space="preserve">9 credits of graduate coursework that can count toward both the BA and MA degrees: ENGL 500, ENGL 501, and </w:t>
        </w:r>
      </w:ins>
      <w:ins w:id="27" w:author="Ostas, Magdalena S." w:date="2019-02-14T07:42:00Z">
        <w:r w:rsidR="00A82801">
          <w:rPr>
            <w:rFonts w:ascii="Univers LT 57 Condensed" w:eastAsia="Times New Roman" w:hAnsi="Univers LT 57 Condensed" w:cs="Times New Roman"/>
            <w:sz w:val="16"/>
          </w:rPr>
          <w:t xml:space="preserve">one elective </w:t>
        </w:r>
      </w:ins>
      <w:ins w:id="28" w:author="Ostas, Magdalena S." w:date="2019-02-14T07:46:00Z">
        <w:r w:rsidR="00A82801">
          <w:rPr>
            <w:rFonts w:ascii="Univers LT 57 Condensed" w:eastAsia="Times New Roman" w:hAnsi="Univers LT 57 Condensed" w:cs="Times New Roman"/>
            <w:sz w:val="16"/>
          </w:rPr>
          <w:t xml:space="preserve">500-level </w:t>
        </w:r>
      </w:ins>
      <w:ins w:id="29" w:author="Ostas, Magdalena S." w:date="2019-02-14T07:42:00Z">
        <w:r w:rsidR="00A82801">
          <w:rPr>
            <w:rFonts w:ascii="Univers LT 57 Condensed" w:eastAsia="Times New Roman" w:hAnsi="Univers LT 57 Condensed" w:cs="Times New Roman"/>
            <w:sz w:val="16"/>
          </w:rPr>
          <w:t xml:space="preserve">seminar. In addition, conditionally admitted students can take one </w:t>
        </w:r>
      </w:ins>
      <w:ins w:id="30" w:author="Ostas, Magdalena S." w:date="2019-02-14T07:44:00Z">
        <w:r w:rsidR="00A82801">
          <w:rPr>
            <w:rFonts w:ascii="Univers LT 57 Condensed" w:eastAsia="Times New Roman" w:hAnsi="Univers LT 57 Condensed" w:cs="Times New Roman"/>
            <w:sz w:val="16"/>
          </w:rPr>
          <w:t>500-level course that will count only toward the MA degree. If students are in good standing</w:t>
        </w:r>
      </w:ins>
      <w:ins w:id="31" w:author="Ostas, Magdalena S." w:date="2019-02-14T07:45:00Z">
        <w:r w:rsidR="00A82801">
          <w:rPr>
            <w:rFonts w:ascii="Univers LT 57 Condensed" w:eastAsia="Times New Roman" w:hAnsi="Univers LT 57 Condensed" w:cs="Times New Roman"/>
            <w:sz w:val="16"/>
          </w:rPr>
          <w:t xml:space="preserve"> upon completion of the BA, they are fully admitted to the MA degree </w:t>
        </w:r>
        <w:proofErr w:type="gramStart"/>
        <w:r w:rsidR="00A82801">
          <w:rPr>
            <w:rFonts w:ascii="Univers LT 57 Condensed" w:eastAsia="Times New Roman" w:hAnsi="Univers LT 57 Condensed" w:cs="Times New Roman"/>
            <w:sz w:val="16"/>
          </w:rPr>
          <w:t>program ,</w:t>
        </w:r>
        <w:proofErr w:type="gramEnd"/>
        <w:r w:rsidR="00A82801">
          <w:rPr>
            <w:rFonts w:ascii="Univers LT 57 Condensed" w:eastAsia="Times New Roman" w:hAnsi="Univers LT 57 Condensed" w:cs="Times New Roman"/>
            <w:sz w:val="16"/>
          </w:rPr>
          <w:t xml:space="preserve"> which could be completed in two semesters. </w:t>
        </w:r>
      </w:ins>
    </w:p>
    <w:p w14:paraId="4A1F4A95" w14:textId="2D7D2300" w:rsidR="00A82801" w:rsidRDefault="00A82801" w:rsidP="006361FA">
      <w:pPr>
        <w:rPr>
          <w:ins w:id="32" w:author="Ostas, Magdalena S." w:date="2019-02-14T07:46:00Z"/>
          <w:rFonts w:ascii="Univers LT 57 Condensed" w:eastAsia="Times New Roman" w:hAnsi="Univers LT 57 Condensed" w:cs="Times New Roman"/>
          <w:sz w:val="16"/>
        </w:rPr>
      </w:pPr>
    </w:p>
    <w:p w14:paraId="34B48DEB" w14:textId="002064E2" w:rsidR="00A82801" w:rsidRDefault="00A82801" w:rsidP="006361FA">
      <w:pPr>
        <w:rPr>
          <w:ins w:id="33" w:author="Ostas, Magdalena S." w:date="2019-02-14T07:45:00Z"/>
          <w:rFonts w:ascii="Univers LT 57 Condensed" w:eastAsia="Times New Roman" w:hAnsi="Univers LT 57 Condensed" w:cs="Times New Roman"/>
          <w:sz w:val="16"/>
        </w:rPr>
      </w:pPr>
      <w:ins w:id="34" w:author="Ostas, Magdalena S." w:date="2019-02-14T07:46:00Z">
        <w:r>
          <w:rPr>
            <w:rFonts w:ascii="Univers LT 57 Condensed" w:eastAsia="Times New Roman" w:hAnsi="Univers LT 57 Condensed" w:cs="Times New Roman"/>
            <w:sz w:val="16"/>
          </w:rPr>
          <w:t>Admission requirements remain the same as for the MA degree</w:t>
        </w:r>
      </w:ins>
      <w:ins w:id="35" w:author="Ostas, Magdalena S." w:date="2019-02-14T07:47:00Z">
        <w:r>
          <w:rPr>
            <w:rFonts w:ascii="Univers LT 57 Condensed" w:eastAsia="Times New Roman" w:hAnsi="Univers LT 57 Condensed" w:cs="Times New Roman"/>
            <w:sz w:val="16"/>
          </w:rPr>
          <w:t xml:space="preserve"> with the following exception: a minimum GPA of 3.2 in English courses. </w:t>
        </w:r>
      </w:ins>
    </w:p>
    <w:p w14:paraId="24726519" w14:textId="3EDBA3D5" w:rsidR="006361FA" w:rsidRDefault="006361FA" w:rsidP="006361FA">
      <w:pPr>
        <w:rPr>
          <w:rFonts w:ascii="Univers LT 57 Condensed" w:eastAsia="Times New Roman" w:hAnsi="Univers LT 57 Condensed" w:cs="Times New Roman"/>
          <w:sz w:val="16"/>
        </w:rPr>
      </w:pPr>
      <w:r w:rsidRPr="006361FA">
        <w:rPr>
          <w:rFonts w:ascii="Univers LT 57 Condensed" w:eastAsia="Times New Roman" w:hAnsi="Univers LT 57 Condensed" w:cs="Times New Roman"/>
          <w:sz w:val="16"/>
        </w:rPr>
        <w:br w:type="page"/>
      </w:r>
    </w:p>
    <w:p w14:paraId="4C1CE620" w14:textId="77777777" w:rsidR="005F7D6A" w:rsidRDefault="005F7D6A" w:rsidP="005F7D6A">
      <w:pPr>
        <w:pStyle w:val="sc-CourseTitle"/>
      </w:pPr>
      <w:r>
        <w:lastRenderedPageBreak/>
        <w:t xml:space="preserve">ENGL 460 - Seminar in </w:t>
      </w:r>
      <w:proofErr w:type="gramStart"/>
      <w:r>
        <w:t>English  (</w:t>
      </w:r>
      <w:proofErr w:type="gramEnd"/>
      <w:r>
        <w:t>4)</w:t>
      </w:r>
    </w:p>
    <w:p w14:paraId="0BB52ED2" w14:textId="77777777" w:rsidR="005F7D6A" w:rsidRDefault="005F7D6A" w:rsidP="005F7D6A">
      <w:pPr>
        <w:pStyle w:val="sc-BodyText"/>
      </w:pPr>
      <w:r>
        <w:t>Close analysis is made of a selected number of texts connected by theme or author(s). A research-based seminar paper or project is required. Students may repeat this course for credit with a change in topic.</w:t>
      </w:r>
    </w:p>
    <w:p w14:paraId="40D1F5EC" w14:textId="77777777" w:rsidR="005F7D6A" w:rsidRDefault="005F7D6A" w:rsidP="005F7D6A">
      <w:pPr>
        <w:pStyle w:val="sc-BodyText"/>
      </w:pPr>
      <w:r>
        <w:t>Prerequisite: Four 300/400-level English courses, or by consent of department chair.</w:t>
      </w:r>
    </w:p>
    <w:p w14:paraId="51D42B16" w14:textId="77777777" w:rsidR="005F7D6A" w:rsidRDefault="005F7D6A" w:rsidP="005F7D6A">
      <w:pPr>
        <w:pStyle w:val="sc-BodyText"/>
      </w:pPr>
      <w:r>
        <w:t>Offered:  Fall, Spring.</w:t>
      </w:r>
    </w:p>
    <w:p w14:paraId="5385C85A" w14:textId="77777777" w:rsidR="005F7D6A" w:rsidRDefault="005F7D6A" w:rsidP="005F7D6A">
      <w:pPr>
        <w:pStyle w:val="sc-CourseTitle"/>
      </w:pPr>
      <w:bookmarkStart w:id="36" w:name="1B6FAADDBD3041D18F9F08C6AB59DE75"/>
      <w:bookmarkEnd w:id="36"/>
      <w:r>
        <w:t>ENGL 461 - Advanced Workshop in Creative Writing (4)</w:t>
      </w:r>
    </w:p>
    <w:p w14:paraId="4E640AF9" w14:textId="77777777" w:rsidR="005F7D6A" w:rsidRDefault="005F7D6A" w:rsidP="005F7D6A">
      <w:pPr>
        <w:pStyle w:val="sc-BodyText"/>
      </w:pPr>
      <w:r>
        <w:t>Students produce original works of fiction, poetry, or nonfiction prose that is of publishable quality. Enrollment is limited to fifteen students.</w:t>
      </w:r>
    </w:p>
    <w:p w14:paraId="6F05C9F9" w14:textId="77777777" w:rsidR="005F7D6A" w:rsidRDefault="005F7D6A" w:rsidP="005F7D6A">
      <w:pPr>
        <w:pStyle w:val="sc-BodyText"/>
      </w:pPr>
      <w:r>
        <w:t>Prerequisite: Completion of at least 8 credit hours of creative writing courses at the 300-level or consent of program director.</w:t>
      </w:r>
    </w:p>
    <w:p w14:paraId="4C22354A" w14:textId="77777777" w:rsidR="005F7D6A" w:rsidRDefault="005F7D6A" w:rsidP="005F7D6A">
      <w:pPr>
        <w:pStyle w:val="sc-BodyText"/>
      </w:pPr>
      <w:r>
        <w:t>Offered:  As needed.</w:t>
      </w:r>
    </w:p>
    <w:p w14:paraId="57633E02" w14:textId="77777777" w:rsidR="005F7D6A" w:rsidRDefault="005F7D6A" w:rsidP="005F7D6A">
      <w:pPr>
        <w:pStyle w:val="sc-CourseTitle"/>
      </w:pPr>
      <w:bookmarkStart w:id="37" w:name="2A714D8C0F32431AA56D4B979F621D94"/>
      <w:bookmarkEnd w:id="37"/>
      <w:r>
        <w:t>ENGL 477 - Internship in Rhetoric and Writing (4)</w:t>
      </w:r>
    </w:p>
    <w:p w14:paraId="154EC2AC" w14:textId="77777777" w:rsidR="005F7D6A" w:rsidRDefault="005F7D6A" w:rsidP="005F7D6A">
      <w:pPr>
        <w:pStyle w:val="sc-BodyText"/>
      </w:pPr>
      <w:r>
        <w:t>Students apply general writing knowledge in a workplace setting. Students also attend a weekly seminar. 8-10 contact hours.</w:t>
      </w:r>
    </w:p>
    <w:p w14:paraId="098F0233" w14:textId="77777777" w:rsidR="005F7D6A" w:rsidRDefault="005F7D6A" w:rsidP="005F7D6A">
      <w:pPr>
        <w:pStyle w:val="sc-BodyText"/>
      </w:pPr>
      <w:r>
        <w:t>Prerequisite: For students with a minor in rhetoric and writing: completion of two 200-level courses and two 300- to 400-level courses in the minor, and a minimum GPA of 3.0 in the major. For nonminors: a minimum GPA of 3.0 and/or permission of department chair or instructor.</w:t>
      </w:r>
    </w:p>
    <w:p w14:paraId="4E541D77" w14:textId="77777777" w:rsidR="005F7D6A" w:rsidRDefault="005F7D6A" w:rsidP="005F7D6A">
      <w:pPr>
        <w:pStyle w:val="sc-BodyText"/>
      </w:pPr>
      <w:r>
        <w:t>Offered:  As needed.</w:t>
      </w:r>
    </w:p>
    <w:p w14:paraId="0BFB4E40" w14:textId="77777777" w:rsidR="005F7D6A" w:rsidRDefault="005F7D6A" w:rsidP="005F7D6A">
      <w:pPr>
        <w:pStyle w:val="sc-CourseTitle"/>
      </w:pPr>
      <w:bookmarkStart w:id="38" w:name="D74E92FAF1D74218B7A89C72470FAA57"/>
      <w:bookmarkEnd w:id="38"/>
      <w:r>
        <w:t>ENGL 490 - Directed Study (4)</w:t>
      </w:r>
    </w:p>
    <w:p w14:paraId="42F5B5EE" w14:textId="77777777" w:rsidR="005F7D6A" w:rsidRDefault="005F7D6A" w:rsidP="005F7D6A">
      <w:pPr>
        <w:pStyle w:val="sc-BodyText"/>
      </w:pPr>
      <w:r>
        <w:t>Students select a topic and undertake concentrated research under the supervision of a faculty member. Students who wish to pursue a creative writing project should submit a portfolio of work with their application.</w:t>
      </w:r>
    </w:p>
    <w:p w14:paraId="67514CA4" w14:textId="77777777" w:rsidR="005F7D6A" w:rsidRDefault="005F7D6A" w:rsidP="005F7D6A">
      <w:pPr>
        <w:pStyle w:val="sc-BodyText"/>
      </w:pPr>
      <w:r>
        <w:t>Prerequisite: Consent of instructor, department chair, and dean.</w:t>
      </w:r>
    </w:p>
    <w:p w14:paraId="34F61FF9" w14:textId="77777777" w:rsidR="005F7D6A" w:rsidRDefault="005F7D6A" w:rsidP="005F7D6A">
      <w:pPr>
        <w:pStyle w:val="sc-BodyText"/>
      </w:pPr>
      <w:r>
        <w:t>Offered:  As needed.</w:t>
      </w:r>
    </w:p>
    <w:p w14:paraId="6135589D" w14:textId="77777777" w:rsidR="005F7D6A" w:rsidRDefault="005F7D6A" w:rsidP="005F7D6A">
      <w:pPr>
        <w:pStyle w:val="sc-CourseTitle"/>
      </w:pPr>
      <w:bookmarkStart w:id="39" w:name="470F0080A4784A078EB48F16A0068BA9"/>
      <w:bookmarkEnd w:id="39"/>
      <w:r>
        <w:t>ENGL 491 - Independent Study I (4)</w:t>
      </w:r>
    </w:p>
    <w:p w14:paraId="569571F9" w14:textId="77777777" w:rsidR="005F7D6A" w:rsidRDefault="005F7D6A" w:rsidP="005F7D6A">
      <w:pPr>
        <w:pStyle w:val="sc-BodyText"/>
      </w:pPr>
      <w:r>
        <w:t>Students select a topic and undertake concentrated research or creative activity under the mentorship of a faculty member. Students who wish to pursue a creative writing project should submit a portfolio of work with their application.</w:t>
      </w:r>
    </w:p>
    <w:p w14:paraId="3E424FB9" w14:textId="77777777" w:rsidR="005F7D6A" w:rsidRDefault="005F7D6A" w:rsidP="005F7D6A">
      <w:pPr>
        <w:pStyle w:val="sc-BodyText"/>
      </w:pPr>
      <w:r>
        <w:t>Prerequisite: Completion of 12 credits of 300/400 level ENGL courses, consent of instructor, department chair and dean and admission to the English honors program. Students who wish to pursue a creative writing project should submit a portfolio of work with their application.</w:t>
      </w:r>
    </w:p>
    <w:p w14:paraId="10F94620" w14:textId="77777777" w:rsidR="005F7D6A" w:rsidRDefault="005F7D6A" w:rsidP="005F7D6A">
      <w:pPr>
        <w:pStyle w:val="sc-BodyText"/>
      </w:pPr>
      <w:r>
        <w:t>Offered:  As needed.</w:t>
      </w:r>
    </w:p>
    <w:p w14:paraId="4603EBE7" w14:textId="77777777" w:rsidR="005F7D6A" w:rsidRDefault="005F7D6A" w:rsidP="005F7D6A">
      <w:pPr>
        <w:pStyle w:val="sc-CourseTitle"/>
      </w:pPr>
      <w:bookmarkStart w:id="40" w:name="6DE2D38C3101497CAA7F5158274F4169"/>
      <w:bookmarkEnd w:id="40"/>
      <w:r>
        <w:t xml:space="preserve">ENGL 492 - Independent Study </w:t>
      </w:r>
      <w:proofErr w:type="gramStart"/>
      <w:r>
        <w:t>II  (</w:t>
      </w:r>
      <w:proofErr w:type="gramEnd"/>
      <w:r>
        <w:t>4)</w:t>
      </w:r>
    </w:p>
    <w:p w14:paraId="1F7DD230" w14:textId="77777777" w:rsidR="005F7D6A" w:rsidRDefault="005F7D6A" w:rsidP="005F7D6A">
      <w:pPr>
        <w:pStyle w:val="sc-BodyText"/>
      </w:pPr>
      <w:r>
        <w:t>This course continues the development of research or creative activity begun in ENGL 491. For departmental honors, the project requires final assessment by the department’s Honors Committee or Creative Writing faculty.</w:t>
      </w:r>
    </w:p>
    <w:p w14:paraId="38F54A0A" w14:textId="77777777" w:rsidR="005F7D6A" w:rsidRDefault="005F7D6A" w:rsidP="005F7D6A">
      <w:pPr>
        <w:pStyle w:val="sc-BodyText"/>
        <w:ind w:right="-455"/>
      </w:pPr>
      <w:r>
        <w:t>Prerequisite: ENGL 491; and consent of instructor, department chair and dean.</w:t>
      </w:r>
    </w:p>
    <w:p w14:paraId="352629DD" w14:textId="77777777" w:rsidR="005F7D6A" w:rsidRDefault="005F7D6A" w:rsidP="005F7D6A">
      <w:pPr>
        <w:pStyle w:val="sc-BodyText"/>
      </w:pPr>
      <w:r>
        <w:t>Offered: As needed.</w:t>
      </w:r>
    </w:p>
    <w:p w14:paraId="1C7FC3B4" w14:textId="49F67CCC" w:rsidR="00174339" w:rsidRDefault="00174339" w:rsidP="005F7D6A">
      <w:pPr>
        <w:pStyle w:val="sc-CourseTitle"/>
        <w:rPr>
          <w:ins w:id="41" w:author="Ostas, Magdalena S." w:date="2019-02-14T07:34:00Z"/>
        </w:rPr>
      </w:pPr>
      <w:bookmarkStart w:id="42" w:name="D0C67B0783B948DC92A4698B17EA621C"/>
      <w:bookmarkEnd w:id="42"/>
      <w:ins w:id="43" w:author="Ostas, Magdalena S." w:date="2019-02-14T07:34:00Z">
        <w:r>
          <w:t>ENGL 500 – English Colloquium: Writing, Research, Pedagogy</w:t>
        </w:r>
      </w:ins>
      <w:ins w:id="44" w:author="Ostas, Magdalena S." w:date="2019-02-14T07:37:00Z">
        <w:r>
          <w:t xml:space="preserve"> (3)</w:t>
        </w:r>
      </w:ins>
    </w:p>
    <w:p w14:paraId="2C26DE2A" w14:textId="11BE8CA6" w:rsidR="00174339" w:rsidRDefault="00174339" w:rsidP="005F7D6A">
      <w:pPr>
        <w:pStyle w:val="sc-CourseTitle"/>
        <w:rPr>
          <w:ins w:id="45" w:author="Ostas, Magdalena S." w:date="2019-02-14T07:35:00Z"/>
        </w:rPr>
      </w:pPr>
      <w:ins w:id="46" w:author="Ostas, Magdalena S." w:date="2019-02-14T07:35:00Z">
        <w:r>
          <w:t xml:space="preserve">Discussion-based seminar focused on advanced issues in writing, research, and pedagogy. Topics include critical writing, creative writing, advanced research, teaching, humanities advocacy, and marketing an MA degree in </w:t>
        </w:r>
        <w:proofErr w:type="gramStart"/>
        <w:r>
          <w:t>English .</w:t>
        </w:r>
        <w:proofErr w:type="gramEnd"/>
        <w:r>
          <w:t xml:space="preserve"> Students explore strategies for success both as graduate students and as professionals and the value of a post-graduate degree in English. Graded S/US (with B required for Satisfactory standing).</w:t>
        </w:r>
      </w:ins>
      <w:ins w:id="47" w:author="Ostas, Magdalena S." w:date="2019-02-14T07:36:00Z">
        <w:r>
          <w:t xml:space="preserve"> </w:t>
        </w:r>
      </w:ins>
    </w:p>
    <w:p w14:paraId="40D7A907" w14:textId="1FFD1CDC" w:rsidR="00174339" w:rsidRDefault="00174339" w:rsidP="005F7D6A">
      <w:pPr>
        <w:pStyle w:val="sc-CourseTitle"/>
        <w:rPr>
          <w:ins w:id="48" w:author="Ostas, Magdalena S." w:date="2019-02-14T07:36:00Z"/>
        </w:rPr>
      </w:pPr>
      <w:ins w:id="49" w:author="Ostas, Magdalena S." w:date="2019-02-14T07:36:00Z">
        <w:r>
          <w:t>Prerequisite: Graduate status</w:t>
        </w:r>
      </w:ins>
      <w:ins w:id="50" w:author="Ostas, Magdalena S." w:date="2019-02-14T07:48:00Z">
        <w:r w:rsidR="00D51FB5">
          <w:t xml:space="preserve">, </w:t>
        </w:r>
      </w:ins>
      <w:ins w:id="51" w:author="Ostas, Magdalena S." w:date="2019-02-14T07:36:00Z">
        <w:r>
          <w:t>acceptance into the BA/MA in English</w:t>
        </w:r>
      </w:ins>
      <w:ins w:id="52" w:author="Ostas, Magdalena S." w:date="2019-02-14T07:48:00Z">
        <w:r w:rsidR="00D51FB5">
          <w:t xml:space="preserve">, </w:t>
        </w:r>
      </w:ins>
      <w:ins w:id="53" w:author="Ostas, Magdalena S." w:date="2019-02-14T07:36:00Z">
        <w:r>
          <w:t>or consent of instructor and department chair.</w:t>
        </w:r>
      </w:ins>
    </w:p>
    <w:p w14:paraId="71EC4FCE" w14:textId="6047DF25" w:rsidR="00174339" w:rsidRDefault="00174339" w:rsidP="005F7D6A">
      <w:pPr>
        <w:pStyle w:val="sc-CourseTitle"/>
        <w:rPr>
          <w:ins w:id="54" w:author="Ostas, Magdalena S." w:date="2019-02-14T07:34:00Z"/>
        </w:rPr>
      </w:pPr>
      <w:ins w:id="55" w:author="Ostas, Magdalena S." w:date="2019-02-14T07:36:00Z">
        <w:r>
          <w:t>Offered: Spring</w:t>
        </w:r>
      </w:ins>
    </w:p>
    <w:p w14:paraId="1420E106" w14:textId="291B6F0B" w:rsidR="005F7D6A" w:rsidRDefault="005F7D6A" w:rsidP="005F7D6A">
      <w:pPr>
        <w:pStyle w:val="sc-CourseTitle"/>
      </w:pPr>
      <w:r>
        <w:t xml:space="preserve">ENGL 501 </w:t>
      </w:r>
      <w:del w:id="56" w:author="Ostas, Magdalena S." w:date="2019-02-14T07:32:00Z">
        <w:r w:rsidDel="003D4C85">
          <w:delText>-</w:delText>
        </w:r>
      </w:del>
      <w:ins w:id="57" w:author="Ostas, Magdalena S." w:date="2019-02-14T07:32:00Z">
        <w:r w:rsidR="003D4C85">
          <w:t>– Literary and C</w:t>
        </w:r>
      </w:ins>
      <w:ins w:id="58" w:author="Ostas, Magdalena S." w:date="2019-02-14T07:33:00Z">
        <w:r w:rsidR="003D4C85">
          <w:t xml:space="preserve">ultural Theory </w:t>
        </w:r>
      </w:ins>
      <w:del w:id="59" w:author="Ostas, Magdalena S." w:date="2019-02-14T07:32:00Z">
        <w:r w:rsidDel="003D4C85">
          <w:delText xml:space="preserve"> Introduction to Graduate Study </w:delText>
        </w:r>
      </w:del>
      <w:r>
        <w:t>(3)</w:t>
      </w:r>
    </w:p>
    <w:p w14:paraId="4C655F92" w14:textId="2C8575DE" w:rsidR="005F7D6A" w:rsidDel="003D4C85" w:rsidRDefault="003D4C85" w:rsidP="005F7D6A">
      <w:pPr>
        <w:pStyle w:val="sc-BodyText"/>
        <w:rPr>
          <w:del w:id="60" w:author="Ostas, Magdalena S." w:date="2019-02-14T07:33:00Z"/>
          <w:b/>
        </w:rPr>
      </w:pPr>
      <w:ins w:id="61" w:author="Ostas, Magdalena S." w:date="2019-02-14T07:33:00Z">
        <w:r>
          <w:rPr>
            <w:b/>
          </w:rPr>
          <w:t xml:space="preserve">Introduces students to current critical theories and methodologies in the study of literature, writing, and culture. </w:t>
        </w:r>
      </w:ins>
      <w:del w:id="62" w:author="Ostas, Magdalena S." w:date="2019-02-14T07:33:00Z">
        <w:r w:rsidR="005F7D6A" w:rsidDel="003D4C85">
          <w:delText>Students are introduced to the advanced study of literature and to current critical theories and methodologies.</w:delText>
        </w:r>
      </w:del>
    </w:p>
    <w:p w14:paraId="17078BEF" w14:textId="77777777" w:rsidR="003D4C85" w:rsidRDefault="003D4C85" w:rsidP="005F7D6A">
      <w:pPr>
        <w:pStyle w:val="sc-BodyText"/>
        <w:rPr>
          <w:ins w:id="63" w:author="Ostas, Magdalena S." w:date="2019-02-14T07:33:00Z"/>
        </w:rPr>
      </w:pPr>
    </w:p>
    <w:p w14:paraId="68104D50" w14:textId="77777777" w:rsidR="005F7D6A" w:rsidRDefault="005F7D6A" w:rsidP="005F7D6A">
      <w:pPr>
        <w:pStyle w:val="sc-BodyText"/>
      </w:pPr>
      <w:r>
        <w:t>Prerequisite: Graduate status and consent of department chair.</w:t>
      </w:r>
    </w:p>
    <w:p w14:paraId="5472D7C5" w14:textId="77777777" w:rsidR="005F7D6A" w:rsidRDefault="005F7D6A" w:rsidP="005F7D6A">
      <w:pPr>
        <w:pStyle w:val="sc-BodyText"/>
      </w:pPr>
      <w:r>
        <w:t>Offered:  Fall.</w:t>
      </w:r>
    </w:p>
    <w:p w14:paraId="54CC7502" w14:textId="77777777" w:rsidR="005F7D6A" w:rsidRDefault="005F7D6A" w:rsidP="005F7D6A">
      <w:pPr>
        <w:pStyle w:val="sc-CourseTitle"/>
      </w:pPr>
      <w:bookmarkStart w:id="64" w:name="C1A12E2AAFA94569921D17F0319E4541"/>
      <w:bookmarkEnd w:id="64"/>
      <w:r>
        <w:t>ENGL 520 - Topics in Composition Theory and Rhetoric (3)</w:t>
      </w:r>
    </w:p>
    <w:p w14:paraId="42B1C2C4" w14:textId="77777777" w:rsidR="005F7D6A" w:rsidRDefault="005F7D6A" w:rsidP="005F7D6A">
      <w:pPr>
        <w:pStyle w:val="sc-BodyText"/>
      </w:pPr>
      <w:r>
        <w:t>Students are introduced to topics in the field of composition and rhetoric, including the theory and teaching of writing, the history of rhetoric and composition and various contemporary research areas.</w:t>
      </w:r>
    </w:p>
    <w:p w14:paraId="3889A867" w14:textId="77777777" w:rsidR="005F7D6A" w:rsidRDefault="005F7D6A" w:rsidP="005F7D6A">
      <w:pPr>
        <w:pStyle w:val="sc-BodyText"/>
      </w:pPr>
      <w:r>
        <w:t>Prerequisite: Graduate status and consent of department chair.</w:t>
      </w:r>
    </w:p>
    <w:p w14:paraId="140E5109" w14:textId="77777777" w:rsidR="005F7D6A" w:rsidRDefault="005F7D6A" w:rsidP="005F7D6A">
      <w:pPr>
        <w:pStyle w:val="sc-BodyText"/>
      </w:pPr>
      <w:r>
        <w:t>Offered: As needed.</w:t>
      </w:r>
    </w:p>
    <w:p w14:paraId="0447830A" w14:textId="77777777" w:rsidR="005F7D6A" w:rsidRDefault="005F7D6A" w:rsidP="005F7D6A">
      <w:pPr>
        <w:pStyle w:val="sc-CourseTitle"/>
      </w:pPr>
      <w:bookmarkStart w:id="65" w:name="01B137E12B11420AB51634B939F05BC1"/>
      <w:bookmarkEnd w:id="65"/>
      <w:r>
        <w:t>ENGL 521 - Topics in Cultural Studies (3)</w:t>
      </w:r>
    </w:p>
    <w:p w14:paraId="467AD606" w14:textId="77777777" w:rsidR="005F7D6A" w:rsidRDefault="005F7D6A" w:rsidP="005F7D6A">
      <w:pPr>
        <w:pStyle w:val="sc-BodyText"/>
      </w:pPr>
      <w:r>
        <w:t>Students view texts as cultural products and as forms of cultural practice in the context of such issues as racial, sexual, and class politics.</w:t>
      </w:r>
    </w:p>
    <w:p w14:paraId="71717147" w14:textId="77777777" w:rsidR="005F7D6A" w:rsidRDefault="005F7D6A" w:rsidP="005F7D6A">
      <w:pPr>
        <w:pStyle w:val="sc-BodyText"/>
      </w:pPr>
      <w:r>
        <w:t>Prerequisite: Graduate status and consent of department chair.</w:t>
      </w:r>
    </w:p>
    <w:p w14:paraId="2813AD7A" w14:textId="77777777" w:rsidR="005F7D6A" w:rsidRDefault="005F7D6A" w:rsidP="005F7D6A">
      <w:pPr>
        <w:pStyle w:val="sc-BodyText"/>
      </w:pPr>
      <w:r>
        <w:t>Offered:  As needed.</w:t>
      </w:r>
    </w:p>
    <w:p w14:paraId="15F2DE64" w14:textId="77777777" w:rsidR="005F7D6A" w:rsidRDefault="005F7D6A" w:rsidP="005F7D6A">
      <w:pPr>
        <w:pStyle w:val="sc-CourseTitle"/>
      </w:pPr>
      <w:bookmarkStart w:id="66" w:name="9C45C3DA9EB944BFA7BB311A5EBCE5BA"/>
      <w:bookmarkEnd w:id="66"/>
      <w:r>
        <w:t>ENGL 522 - Topics in Feminist Theory and Literature (3)</w:t>
      </w:r>
    </w:p>
    <w:p w14:paraId="214A573B" w14:textId="77777777" w:rsidR="005F7D6A" w:rsidRDefault="005F7D6A" w:rsidP="005F7D6A">
      <w:pPr>
        <w:pStyle w:val="sc-BodyText"/>
      </w:pPr>
      <w:r>
        <w:t>Focus is on one or more areas of contemporary feminist theory in conjunction with literature by women and/or representations of women in literature.</w:t>
      </w:r>
    </w:p>
    <w:p w14:paraId="3C012F0D" w14:textId="77777777" w:rsidR="005F7D6A" w:rsidRDefault="005F7D6A" w:rsidP="005F7D6A">
      <w:pPr>
        <w:pStyle w:val="sc-BodyText"/>
      </w:pPr>
      <w:r>
        <w:t>Prerequisite: Graduate status and consent of department chair.</w:t>
      </w:r>
    </w:p>
    <w:p w14:paraId="1476DD8B" w14:textId="77777777" w:rsidR="005F7D6A" w:rsidRDefault="005F7D6A" w:rsidP="005F7D6A">
      <w:pPr>
        <w:pStyle w:val="sc-BodyText"/>
      </w:pPr>
      <w:r>
        <w:t>Offered:  As needed.</w:t>
      </w:r>
    </w:p>
    <w:p w14:paraId="2F1DCC7A" w14:textId="77777777" w:rsidR="005F7D6A" w:rsidRDefault="005F7D6A" w:rsidP="005F7D6A">
      <w:pPr>
        <w:pStyle w:val="sc-CourseTitle"/>
      </w:pPr>
      <w:bookmarkStart w:id="67" w:name="320CD5E7502D417380D17CE16AAD8BB3"/>
      <w:bookmarkEnd w:id="67"/>
      <w:r>
        <w:t>ENGL 523 - Topics in Ethnic American and/or African American Literatures (3)</w:t>
      </w:r>
    </w:p>
    <w:p w14:paraId="253A39E4" w14:textId="77777777" w:rsidR="005F7D6A" w:rsidRDefault="005F7D6A" w:rsidP="005F7D6A">
      <w:pPr>
        <w:pStyle w:val="sc-BodyText"/>
      </w:pPr>
      <w:r>
        <w:t>Issues of culture, identity, race, and power are considered in the literature of one or more ethnic groups and/or of African Americans.</w:t>
      </w:r>
    </w:p>
    <w:p w14:paraId="45CBA3F0" w14:textId="77777777" w:rsidR="005F7D6A" w:rsidRDefault="005F7D6A" w:rsidP="005F7D6A">
      <w:pPr>
        <w:pStyle w:val="sc-BodyText"/>
      </w:pPr>
      <w:r>
        <w:t>Prerequisite: Graduate status and consent of department chair.</w:t>
      </w:r>
    </w:p>
    <w:p w14:paraId="305D0C4C" w14:textId="77777777" w:rsidR="005F7D6A" w:rsidRDefault="005F7D6A" w:rsidP="005F7D6A">
      <w:pPr>
        <w:pStyle w:val="sc-BodyText"/>
      </w:pPr>
      <w:r>
        <w:t>Offered:  As needed.</w:t>
      </w:r>
    </w:p>
    <w:p w14:paraId="7CAD9ED7" w14:textId="77777777" w:rsidR="005F7D6A" w:rsidRDefault="005F7D6A" w:rsidP="005F7D6A">
      <w:pPr>
        <w:pStyle w:val="sc-CourseTitle"/>
      </w:pPr>
      <w:bookmarkStart w:id="68" w:name="CA9515CF05DC4608B96A52E28A6BA49C"/>
      <w:bookmarkEnd w:id="68"/>
      <w:r>
        <w:t>ENGL 524 - Topics in Postcolonial Literatures (3)</w:t>
      </w:r>
    </w:p>
    <w:p w14:paraId="2BB39924" w14:textId="77777777" w:rsidR="005F7D6A" w:rsidRDefault="005F7D6A" w:rsidP="005F7D6A">
      <w:pPr>
        <w:pStyle w:val="sc-BodyText"/>
      </w:pPr>
      <w:r>
        <w:t>Students examine representative ideas found in African, South Asian, and Caribbean postcolonial literatures and their contributions to Western discourses on race, ethnicity, and gender and on debates about literary form and canon formation.</w:t>
      </w:r>
    </w:p>
    <w:p w14:paraId="2406B772" w14:textId="77777777" w:rsidR="005F7D6A" w:rsidRDefault="005F7D6A" w:rsidP="005F7D6A">
      <w:pPr>
        <w:pStyle w:val="sc-BodyText"/>
      </w:pPr>
      <w:r>
        <w:t>Prerequisite: Graduate status and consent of department chair.</w:t>
      </w:r>
    </w:p>
    <w:p w14:paraId="30B86130" w14:textId="77777777" w:rsidR="005F7D6A" w:rsidRDefault="005F7D6A" w:rsidP="005F7D6A">
      <w:pPr>
        <w:pStyle w:val="sc-BodyText"/>
      </w:pPr>
      <w:r>
        <w:t>Offered:  As needed.</w:t>
      </w:r>
    </w:p>
    <w:p w14:paraId="2C7540EF" w14:textId="77777777" w:rsidR="005F7D6A" w:rsidRDefault="005F7D6A" w:rsidP="005F7D6A">
      <w:pPr>
        <w:pStyle w:val="sc-CourseTitle"/>
      </w:pPr>
      <w:bookmarkStart w:id="69" w:name="2C410956E2174017864D23B0F7C697C0"/>
      <w:bookmarkEnd w:id="69"/>
      <w:r>
        <w:t>ENGL 525 - Topics in Genre (3)</w:t>
      </w:r>
    </w:p>
    <w:p w14:paraId="2948EA24" w14:textId="77777777" w:rsidR="005F7D6A" w:rsidRDefault="005F7D6A" w:rsidP="005F7D6A">
      <w:pPr>
        <w:pStyle w:val="sc-BodyText"/>
      </w:pPr>
      <w:r>
        <w:t>Focus is on the theory and practice of a particular genre or on a comparative cross-genre approach.</w:t>
      </w:r>
    </w:p>
    <w:p w14:paraId="6D4B2E55" w14:textId="77777777" w:rsidR="005F7D6A" w:rsidRDefault="005F7D6A" w:rsidP="005F7D6A">
      <w:pPr>
        <w:pStyle w:val="sc-BodyText"/>
      </w:pPr>
      <w:r>
        <w:lastRenderedPageBreak/>
        <w:t>Prerequisite: Graduate status and consent of department chair.</w:t>
      </w:r>
    </w:p>
    <w:p w14:paraId="783D691D" w14:textId="77777777" w:rsidR="005F7D6A" w:rsidRDefault="005F7D6A" w:rsidP="005F7D6A">
      <w:pPr>
        <w:pStyle w:val="sc-BodyText"/>
      </w:pPr>
      <w:r>
        <w:t>Offered:  As needed.</w:t>
      </w:r>
    </w:p>
    <w:p w14:paraId="66F66FA6" w14:textId="77777777" w:rsidR="005F7D6A" w:rsidRDefault="005F7D6A" w:rsidP="005F7D6A">
      <w:pPr>
        <w:pStyle w:val="sc-CourseTitle"/>
      </w:pPr>
      <w:bookmarkStart w:id="70" w:name="E4B1754B1A2F4EA888AAD49BC968BAEC"/>
      <w:bookmarkEnd w:id="70"/>
      <w:r>
        <w:t>ENGL 530 - Topics in British Literature before 1660 (3)</w:t>
      </w:r>
    </w:p>
    <w:p w14:paraId="172625B9" w14:textId="77777777" w:rsidR="005F7D6A" w:rsidRDefault="005F7D6A" w:rsidP="005F7D6A">
      <w:pPr>
        <w:pStyle w:val="sc-BodyText"/>
      </w:pPr>
      <w:r>
        <w:t>Achievements of British writers from the medieval and Renaissance periods are considered within their cultural contexts. Periods, topics, and approaches vary with instructor.</w:t>
      </w:r>
    </w:p>
    <w:p w14:paraId="2D81EBB2" w14:textId="77777777" w:rsidR="005F7D6A" w:rsidRDefault="005F7D6A" w:rsidP="005F7D6A">
      <w:pPr>
        <w:pStyle w:val="sc-BodyText"/>
      </w:pPr>
      <w:r>
        <w:t>Prerequisite: Graduate status and consent of department chair.</w:t>
      </w:r>
    </w:p>
    <w:p w14:paraId="6C3BDC0F" w14:textId="77777777" w:rsidR="005F7D6A" w:rsidRDefault="005F7D6A" w:rsidP="005F7D6A">
      <w:pPr>
        <w:pStyle w:val="sc-BodyText"/>
      </w:pPr>
      <w:r>
        <w:t>Offered:  As needed.</w:t>
      </w:r>
    </w:p>
    <w:p w14:paraId="4F7627D4" w14:textId="77777777" w:rsidR="005F7D6A" w:rsidRDefault="005F7D6A" w:rsidP="005F7D6A">
      <w:pPr>
        <w:pStyle w:val="sc-CourseTitle"/>
      </w:pPr>
      <w:bookmarkStart w:id="71" w:name="37F1843E257A4B3A823135B69D8A3958"/>
      <w:bookmarkEnd w:id="71"/>
      <w:r>
        <w:t>ENGL 531 - Topics in British Literature from 1660 to 1900 (3)</w:t>
      </w:r>
    </w:p>
    <w:p w14:paraId="02E2DDF1" w14:textId="77777777" w:rsidR="005F7D6A" w:rsidRDefault="005F7D6A" w:rsidP="005F7D6A">
      <w:pPr>
        <w:pStyle w:val="sc-BodyText"/>
      </w:pPr>
      <w:r>
        <w:t>Achievements of Restoration and eighteenth-century, romantic and Victorian British writers are considered within their cultural contexts. Periods, topics, and approaches vary with instructor.</w:t>
      </w:r>
    </w:p>
    <w:p w14:paraId="54690592" w14:textId="77777777" w:rsidR="005F7D6A" w:rsidRDefault="005F7D6A" w:rsidP="005F7D6A">
      <w:pPr>
        <w:pStyle w:val="sc-BodyText"/>
      </w:pPr>
      <w:r>
        <w:t>Prerequisite: Graduate status and consent of department chair.</w:t>
      </w:r>
    </w:p>
    <w:p w14:paraId="5C079386" w14:textId="77777777" w:rsidR="005F7D6A" w:rsidRDefault="005F7D6A" w:rsidP="005F7D6A">
      <w:pPr>
        <w:pStyle w:val="sc-BodyText"/>
      </w:pPr>
      <w:r>
        <w:t>Offered:  As needed.</w:t>
      </w:r>
    </w:p>
    <w:p w14:paraId="29B35239" w14:textId="77777777" w:rsidR="005F7D6A" w:rsidRDefault="005F7D6A" w:rsidP="005F7D6A">
      <w:pPr>
        <w:pStyle w:val="sc-CourseTitle"/>
      </w:pPr>
      <w:bookmarkStart w:id="72" w:name="EB30A39F84AE4C5385CB1687A5C9361D"/>
      <w:bookmarkEnd w:id="72"/>
      <w:r>
        <w:t>ENGL 532 - Topics in British Literature since 1900 (3)</w:t>
      </w:r>
    </w:p>
    <w:p w14:paraId="3AD302BD" w14:textId="365A6B70" w:rsidR="005F7D6A" w:rsidRPr="006361FA" w:rsidRDefault="005F7D6A" w:rsidP="005F7D6A">
      <w:pPr>
        <w:pStyle w:val="sc-BodyText"/>
      </w:pPr>
      <w:r>
        <w:t>Achievements of modern and contemporary British writers are considered within their cultural contexts. Periods, topics, and approaches vary with instructor.</w:t>
      </w:r>
    </w:p>
    <w:p w14:paraId="768C5BEF" w14:textId="77777777" w:rsidR="00FA5E8E" w:rsidRDefault="00FA5E8E"/>
    <w:sectPr w:rsidR="00FA5E8E" w:rsidSect="005F7D6A">
      <w:pgSz w:w="12240" w:h="15840"/>
      <w:pgMar w:top="1152" w:right="1152" w:bottom="1152" w:left="115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Univers LT 57 Condensed">
    <w:altName w:val="Calibri"/>
    <w:charset w:val="00"/>
    <w:family w:val="auto"/>
    <w:pitch w:val="variable"/>
    <w:sig w:usb0="80000027" w:usb1="00000000" w:usb2="00000000" w:usb3="00000000" w:csb0="00000001" w:csb1="00000000"/>
  </w:font>
  <w:font w:name="Goudy ExtraBold">
    <w:altName w:val="Calibri"/>
    <w:panose1 w:val="00000000000000000000"/>
    <w:charset w:val="00"/>
    <w:family w:val="roman"/>
    <w:notTrueType/>
    <w:pitch w:val="variable"/>
    <w:sig w:usb0="00000003" w:usb1="00000000" w:usb2="00000000" w:usb3="00000000" w:csb0="00000001"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stas, Magdalena S.">
    <w15:presenceInfo w15:providerId="AD" w15:userId="S::mostas_0760@ric.edu::3084f14a-85f2-4409-b783-f66564376f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1FA"/>
    <w:rsid w:val="00174339"/>
    <w:rsid w:val="003B4888"/>
    <w:rsid w:val="003D4C85"/>
    <w:rsid w:val="005D432D"/>
    <w:rsid w:val="005F7D6A"/>
    <w:rsid w:val="006361FA"/>
    <w:rsid w:val="007373B6"/>
    <w:rsid w:val="007B0FCE"/>
    <w:rsid w:val="00911BF5"/>
    <w:rsid w:val="00A82801"/>
    <w:rsid w:val="00D51FB5"/>
    <w:rsid w:val="00FA5E8E"/>
    <w:rsid w:val="00FE1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5BB92"/>
  <w15:chartTrackingRefBased/>
  <w15:docId w15:val="{93C9158C-1912-3F48-837D-624E3B1F0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8">
    <w:name w:val="heading 8"/>
    <w:basedOn w:val="Normal"/>
    <w:next w:val="Normal"/>
    <w:link w:val="Heading8Char"/>
    <w:uiPriority w:val="9"/>
    <w:semiHidden/>
    <w:unhideWhenUsed/>
    <w:qFormat/>
    <w:rsid w:val="005F7D6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BodyText">
    <w:name w:val="sc-BodyText"/>
    <w:basedOn w:val="Normal"/>
    <w:rsid w:val="005F7D6A"/>
    <w:pPr>
      <w:spacing w:before="40" w:line="220" w:lineRule="exact"/>
    </w:pPr>
    <w:rPr>
      <w:rFonts w:ascii="Univers LT 57 Condensed" w:eastAsia="Times New Roman" w:hAnsi="Univers LT 57 Condensed" w:cs="Times New Roman"/>
      <w:sz w:val="16"/>
    </w:rPr>
  </w:style>
  <w:style w:type="paragraph" w:customStyle="1" w:styleId="sc-CourseTitle">
    <w:name w:val="sc-CourseTitle"/>
    <w:basedOn w:val="Heading8"/>
    <w:rsid w:val="005F7D6A"/>
    <w:pPr>
      <w:spacing w:before="120" w:line="200" w:lineRule="atLeast"/>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5F7D6A"/>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3D4C85"/>
    <w:rPr>
      <w:rFonts w:cs="Times New Roman"/>
      <w:sz w:val="18"/>
      <w:szCs w:val="18"/>
    </w:rPr>
  </w:style>
  <w:style w:type="character" w:customStyle="1" w:styleId="BalloonTextChar">
    <w:name w:val="Balloon Text Char"/>
    <w:basedOn w:val="DefaultParagraphFont"/>
    <w:link w:val="BalloonText"/>
    <w:uiPriority w:val="99"/>
    <w:semiHidden/>
    <w:rsid w:val="003D4C85"/>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10" Type="http://schemas.openxmlformats.org/officeDocument/2006/relationships/customXml" Target="../customXml/item4.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1407A1536FFD144B980540D069FB21B" ma:contentTypeVersion="0" ma:contentTypeDescription="Create a new document." ma:contentTypeScope="" ma:versionID="cad34c15465fa90912f6f1131801528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67Z3ZXSPZZWZ-955-16</_dlc_DocId>
    <_dlc_DocIdUrl xmlns="67887a43-7e4d-4c1c-91d7-15e417b1b8ab">
      <Url>https://w3.ric.edu/graduate_committee/_layouts/15/DocIdRedir.aspx?ID=67Z3ZXSPZZWZ-955-16</Url>
      <Description>67Z3ZXSPZZWZ-955-16</Description>
    </_dlc_DocIdUrl>
  </documentManagement>
</p:properties>
</file>

<file path=customXml/itemProps1.xml><?xml version="1.0" encoding="utf-8"?>
<ds:datastoreItem xmlns:ds="http://schemas.openxmlformats.org/officeDocument/2006/customXml" ds:itemID="{6BF19E05-91E0-46B0-9A7B-03F9483B3F9B}"/>
</file>

<file path=customXml/itemProps2.xml><?xml version="1.0" encoding="utf-8"?>
<ds:datastoreItem xmlns:ds="http://schemas.openxmlformats.org/officeDocument/2006/customXml" ds:itemID="{A189AE41-202B-4CDD-BC41-1FC40E5C0BBD}"/>
</file>

<file path=customXml/itemProps3.xml><?xml version="1.0" encoding="utf-8"?>
<ds:datastoreItem xmlns:ds="http://schemas.openxmlformats.org/officeDocument/2006/customXml" ds:itemID="{82E48E20-F238-4950-892D-175EC78D1AD9}"/>
</file>

<file path=customXml/itemProps4.xml><?xml version="1.0" encoding="utf-8"?>
<ds:datastoreItem xmlns:ds="http://schemas.openxmlformats.org/officeDocument/2006/customXml" ds:itemID="{68B36479-7989-4146-B3D0-381100307490}"/>
</file>

<file path=docProps/app.xml><?xml version="1.0" encoding="utf-8"?>
<Properties xmlns="http://schemas.openxmlformats.org/officeDocument/2006/extended-properties" xmlns:vt="http://schemas.openxmlformats.org/officeDocument/2006/docPropsVTypes">
  <Template>Normal</Template>
  <TotalTime>0</TotalTime>
  <Pages>3</Pages>
  <Words>1612</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Ostas, Magdalena S.</dc:creator>
  <cp:keywords/>
  <dc:description/>
  <cp:lastModifiedBy>Darcy, Monica G.</cp:lastModifiedBy>
  <cp:revision>2</cp:revision>
  <dcterms:created xsi:type="dcterms:W3CDTF">2019-02-22T17:36:00Z</dcterms:created>
  <dcterms:modified xsi:type="dcterms:W3CDTF">2019-02-22T17:36:00Z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0059d66c-8b2e-43b1-97ee-2d2f68eeea62</vt:lpwstr>
  </property>
  <property fmtid="{D5CDD505-2E9C-101B-9397-08002B2CF9AE}" pid="3" name="ContentTypeId">
    <vt:lpwstr>0x01010031407A1536FFD144B980540D069FB21B</vt:lpwstr>
  </property>
</Properties>
</file>