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29FA" w14:textId="0E2CC002" w:rsidR="005673F9" w:rsidRDefault="00810EE5" w:rsidP="00810EE5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Teaching English as a Second Language</w:t>
      </w:r>
      <w:r w:rsidR="00385E52">
        <w:rPr>
          <w:rFonts w:ascii="Georgia" w:hAnsi="Georgia" w:cstheme="minorHAnsi"/>
        </w:rPr>
        <w:t xml:space="preserve"> Program</w:t>
      </w:r>
    </w:p>
    <w:p w14:paraId="0EDFA6AB" w14:textId="77777777" w:rsidR="00810EE5" w:rsidRDefault="00810EE5" w:rsidP="00810EE5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Concentration in Bilingual Education </w:t>
      </w:r>
    </w:p>
    <w:p w14:paraId="7C975EC1" w14:textId="0514E1CF" w:rsidR="00810EE5" w:rsidRPr="00810EE5" w:rsidRDefault="00810EE5" w:rsidP="00810EE5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(CGS and M.Ed.)</w:t>
      </w:r>
    </w:p>
    <w:p w14:paraId="3AF81331" w14:textId="35974042" w:rsidR="00FD6DBF" w:rsidRDefault="005673F9" w:rsidP="00810EE5">
      <w:pPr>
        <w:rPr>
          <w:rFonts w:ascii="Georgia" w:hAnsi="Georgia" w:cstheme="minorHAnsi"/>
        </w:rPr>
      </w:pPr>
      <w:r w:rsidRPr="00810EE5">
        <w:rPr>
          <w:rFonts w:ascii="Georgia" w:hAnsi="Georgia" w:cstheme="minorHAnsi"/>
        </w:rPr>
        <w:t>Graduate Committee Proposal</w:t>
      </w:r>
      <w:r w:rsidR="008A6FD6">
        <w:rPr>
          <w:rFonts w:ascii="Georgia" w:hAnsi="Georgia" w:cstheme="minorHAnsi"/>
        </w:rPr>
        <w:t xml:space="preserve"> - </w:t>
      </w:r>
      <w:proofErr w:type="gramStart"/>
      <w:r w:rsidR="008A6FD6" w:rsidRPr="00810EE5">
        <w:rPr>
          <w:rFonts w:ascii="Georgia" w:hAnsi="Georgia" w:cstheme="minorHAnsi"/>
        </w:rPr>
        <w:t>Fall</w:t>
      </w:r>
      <w:proofErr w:type="gramEnd"/>
      <w:r w:rsidR="008A6FD6" w:rsidRPr="00810EE5">
        <w:rPr>
          <w:rFonts w:ascii="Georgia" w:hAnsi="Georgia" w:cstheme="minorHAnsi"/>
        </w:rPr>
        <w:t xml:space="preserve"> 2018</w:t>
      </w:r>
    </w:p>
    <w:p w14:paraId="7A1CEB6F" w14:textId="2C92EA3F" w:rsidR="008A6FD6" w:rsidRPr="00810EE5" w:rsidRDefault="008A6FD6" w:rsidP="00810EE5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CATALOG COPY</w:t>
      </w:r>
    </w:p>
    <w:p w14:paraId="5A05218E" w14:textId="77777777" w:rsidR="00FD6DBF" w:rsidRPr="00810EE5" w:rsidRDefault="00FD6DBF" w:rsidP="005673F9">
      <w:pPr>
        <w:rPr>
          <w:rFonts w:ascii="Georgia" w:hAnsi="Georgia" w:cstheme="minorHAnsi"/>
        </w:rPr>
      </w:pPr>
    </w:p>
    <w:p w14:paraId="11E52DDD" w14:textId="77777777" w:rsidR="00FD6DBF" w:rsidRPr="00810EE5" w:rsidRDefault="00FD6DBF" w:rsidP="005673F9">
      <w:pPr>
        <w:rPr>
          <w:rFonts w:ascii="Georgia" w:hAnsi="Georgia" w:cstheme="minorHAnsi"/>
        </w:rPr>
      </w:pPr>
    </w:p>
    <w:p w14:paraId="201D32A1" w14:textId="544DA42F" w:rsidR="00FD6DBF" w:rsidRPr="00810EE5" w:rsidRDefault="00FD6DBF" w:rsidP="005673F9">
      <w:pPr>
        <w:rPr>
          <w:rFonts w:ascii="Georgia" w:hAnsi="Georgia" w:cstheme="minorHAnsi"/>
        </w:rPr>
      </w:pPr>
      <w:r w:rsidRPr="00810EE5">
        <w:rPr>
          <w:rFonts w:ascii="Georgia" w:hAnsi="Georgia" w:cstheme="minorHAnsi"/>
        </w:rPr>
        <w:t xml:space="preserve">Changes </w:t>
      </w:r>
      <w:proofErr w:type="gramStart"/>
      <w:r w:rsidRPr="00810EE5">
        <w:rPr>
          <w:rFonts w:ascii="Georgia" w:hAnsi="Georgia" w:cstheme="minorHAnsi"/>
        </w:rPr>
        <w:t>to  College</w:t>
      </w:r>
      <w:proofErr w:type="gramEnd"/>
      <w:r w:rsidRPr="00810EE5">
        <w:rPr>
          <w:rFonts w:ascii="Georgia" w:hAnsi="Georgia" w:cstheme="minorHAnsi"/>
        </w:rPr>
        <w:t xml:space="preserve"> Cat</w:t>
      </w:r>
      <w:r w:rsidR="0046034F" w:rsidRPr="00810EE5">
        <w:rPr>
          <w:rFonts w:ascii="Georgia" w:hAnsi="Georgia" w:cstheme="minorHAnsi"/>
        </w:rPr>
        <w:t>a</w:t>
      </w:r>
      <w:r w:rsidRPr="00810EE5">
        <w:rPr>
          <w:rFonts w:ascii="Georgia" w:hAnsi="Georgia" w:cstheme="minorHAnsi"/>
        </w:rPr>
        <w:t>log Copy include updates to the following documents:</w:t>
      </w:r>
    </w:p>
    <w:p w14:paraId="06AB8581" w14:textId="77777777" w:rsidR="00FD6DBF" w:rsidRPr="00810EE5" w:rsidRDefault="00FD6DBF" w:rsidP="005673F9">
      <w:pPr>
        <w:rPr>
          <w:rFonts w:ascii="Georgia" w:hAnsi="Georgia" w:cstheme="minorHAnsi"/>
        </w:rPr>
      </w:pPr>
    </w:p>
    <w:p w14:paraId="4E3102A4" w14:textId="6CFE432C" w:rsidR="00CC67E3" w:rsidRPr="00810EE5" w:rsidRDefault="00CC67E3" w:rsidP="00CC67E3">
      <w:pPr>
        <w:rPr>
          <w:rFonts w:ascii="Georgia" w:hAnsi="Georgia" w:cstheme="minorHAnsi"/>
        </w:rPr>
      </w:pPr>
      <w:r w:rsidRPr="00810EE5">
        <w:rPr>
          <w:rFonts w:ascii="Georgia" w:hAnsi="Georgia" w:cstheme="minorHAnsi"/>
        </w:rPr>
        <w:t>1 Certificate Programs</w:t>
      </w:r>
    </w:p>
    <w:p w14:paraId="183C7582" w14:textId="7163EECF" w:rsidR="00CC67E3" w:rsidRPr="00810EE5" w:rsidRDefault="00CC67E3" w:rsidP="00CC67E3">
      <w:pPr>
        <w:rPr>
          <w:rFonts w:ascii="Georgia" w:hAnsi="Georgia" w:cstheme="minorHAnsi"/>
        </w:rPr>
      </w:pPr>
      <w:r w:rsidRPr="00810EE5">
        <w:rPr>
          <w:rFonts w:ascii="Georgia" w:hAnsi="Georgia" w:cstheme="minorHAnsi"/>
        </w:rPr>
        <w:t>4 Education</w:t>
      </w:r>
    </w:p>
    <w:p w14:paraId="6274C953" w14:textId="77777777" w:rsidR="00CC67E3" w:rsidRPr="00CC67E3" w:rsidRDefault="00CC67E3" w:rsidP="00CC67E3">
      <w:pPr>
        <w:rPr>
          <w:rFonts w:cstheme="minorHAnsi"/>
        </w:rPr>
        <w:sectPr w:rsidR="00CC67E3" w:rsidRPr="00CC67E3" w:rsidSect="005673F9">
          <w:headerReference w:type="even" r:id="rId7"/>
          <w:headerReference w:type="default" r:id="rId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proofErr w:type="gramStart"/>
      <w:r w:rsidRPr="00810EE5">
        <w:rPr>
          <w:rFonts w:ascii="Georgia" w:hAnsi="Georgia" w:cstheme="minorHAnsi"/>
        </w:rPr>
        <w:t>8  Course</w:t>
      </w:r>
      <w:proofErr w:type="gramEnd"/>
      <w:r w:rsidRPr="00810EE5">
        <w:rPr>
          <w:rFonts w:ascii="Georgia" w:hAnsi="Georgia" w:cstheme="minorHAnsi"/>
        </w:rPr>
        <w:t xml:space="preserve"> Descriptions</w:t>
      </w:r>
    </w:p>
    <w:p w14:paraId="355C71D6" w14:textId="77777777" w:rsidR="005673F9" w:rsidRPr="004B067F" w:rsidRDefault="005673F9" w:rsidP="005673F9">
      <w:pPr>
        <w:pStyle w:val="Heading1"/>
        <w:framePr w:wrap="around"/>
        <w:rPr>
          <w:rFonts w:asciiTheme="minorHAnsi" w:hAnsiTheme="minorHAnsi" w:cstheme="minorHAnsi"/>
        </w:rPr>
      </w:pPr>
      <w:bookmarkStart w:id="0" w:name="7293636D2C08439C9965BD59B798994B"/>
      <w:bookmarkStart w:id="1" w:name="_Toc489859116"/>
      <w:r w:rsidRPr="004B067F">
        <w:rPr>
          <w:rFonts w:asciiTheme="minorHAnsi" w:hAnsiTheme="minorHAnsi" w:cstheme="minorHAnsi"/>
        </w:rPr>
        <w:lastRenderedPageBreak/>
        <w:t>Undergraduate and Graduate Certificate Programs</w:t>
      </w:r>
      <w:bookmarkEnd w:id="0"/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"Undergraduate and Graduate Certificate Programs"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687DBCF" w14:textId="77777777" w:rsidR="005673F9" w:rsidRPr="004B067F" w:rsidRDefault="005673F9" w:rsidP="005673F9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Certificate of Undergraduate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302"/>
        <w:gridCol w:w="2488"/>
      </w:tblGrid>
      <w:tr w:rsidR="005673F9" w:rsidRPr="004B067F" w14:paraId="0D6030A7" w14:textId="77777777" w:rsidTr="00103AAF">
        <w:tc>
          <w:tcPr>
            <w:tcW w:w="0" w:type="auto"/>
          </w:tcPr>
          <w:p w14:paraId="15086F77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Area of Study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7FA8E4D8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Certificate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673F9" w:rsidRPr="004B067F" w14:paraId="3B5C237C" w14:textId="77777777" w:rsidTr="00103AAF">
        <w:tc>
          <w:tcPr>
            <w:tcW w:w="0" w:type="auto"/>
          </w:tcPr>
          <w:p w14:paraId="3E3725A6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College and Career Attainment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1DF232AA157848E0BE010F5B0491A288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49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</w:tcPr>
          <w:p w14:paraId="64AC26DF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5673F9" w:rsidRPr="004B067F" w14:paraId="19D02C98" w14:textId="77777777" w:rsidTr="00103AAF">
        <w:tc>
          <w:tcPr>
            <w:tcW w:w="0" w:type="auto"/>
          </w:tcPr>
          <w:p w14:paraId="58CA2A2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Gerontology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705669F41E044E0190D541DF00B804AD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49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EC01FC3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8F76E0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</w:t>
            </w:r>
          </w:p>
        </w:tc>
      </w:tr>
      <w:tr w:rsidR="005673F9" w:rsidRPr="004B067F" w14:paraId="0733D6A6" w14:textId="77777777" w:rsidTr="00103AAF">
        <w:tc>
          <w:tcPr>
            <w:tcW w:w="0" w:type="auto"/>
          </w:tcPr>
          <w:p w14:paraId="624B860E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International Nongovernmental Organizations Studies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3B1EAB64D5B94E63911D7520D2B3A0D5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49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662A1D4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0E6F439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</w:t>
            </w:r>
          </w:p>
        </w:tc>
      </w:tr>
      <w:tr w:rsidR="005673F9" w:rsidRPr="004B067F" w14:paraId="2A4F513F" w14:textId="77777777" w:rsidTr="00103AAF">
        <w:tc>
          <w:tcPr>
            <w:tcW w:w="0" w:type="auto"/>
          </w:tcPr>
          <w:p w14:paraId="6ABE4AA9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Long Term Care Administration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06F24E88748945D890333C492763DCB3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50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143239E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7BA1F4B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 </w:t>
            </w:r>
          </w:p>
        </w:tc>
      </w:tr>
      <w:tr w:rsidR="005673F9" w:rsidRPr="004B067F" w14:paraId="67F86F44" w14:textId="77777777" w:rsidTr="00103AAF">
        <w:tc>
          <w:tcPr>
            <w:tcW w:w="0" w:type="auto"/>
          </w:tcPr>
          <w:p w14:paraId="3FEC9EE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Nonprofit Studies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1510D49F07B240EE9C07952BB7DDC83C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50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7399B70C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B10361A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</w:t>
            </w:r>
          </w:p>
        </w:tc>
      </w:tr>
      <w:tr w:rsidR="005673F9" w:rsidRPr="004B067F" w14:paraId="4F570F0E" w14:textId="77777777" w:rsidTr="00103AAF">
        <w:tc>
          <w:tcPr>
            <w:tcW w:w="0" w:type="auto"/>
          </w:tcPr>
          <w:p w14:paraId="40D16C3A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Public History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318BAB5F3DB34BDA80266DCD7FE5E9FA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50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3D31D5D2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BE4B095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</w:t>
            </w:r>
          </w:p>
        </w:tc>
      </w:tr>
      <w:tr w:rsidR="005673F9" w:rsidRPr="004B067F" w14:paraId="477B23D0" w14:textId="77777777" w:rsidTr="00103AAF">
        <w:tc>
          <w:tcPr>
            <w:tcW w:w="0" w:type="auto"/>
          </w:tcPr>
          <w:p w14:paraId="59E97E80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and Human Service Assistance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7AB1FA1A58D7498AA3FEB4561175AF58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50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DA6DC59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5603918" w14:textId="77777777" w:rsidR="005673F9" w:rsidRPr="004B067F" w:rsidRDefault="005673F9" w:rsidP="00103AAF">
            <w:pPr>
              <w:ind w:left="462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C.U.S. </w:t>
            </w:r>
          </w:p>
        </w:tc>
      </w:tr>
    </w:tbl>
    <w:p w14:paraId="5A19B116" w14:textId="77777777" w:rsidR="005673F9" w:rsidRPr="004B067F" w:rsidRDefault="005673F9" w:rsidP="005673F9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9186"/>
        <w:gridCol w:w="1604"/>
      </w:tblGrid>
      <w:tr w:rsidR="00C904C5" w:rsidRPr="004B067F" w14:paraId="5EC012FE" w14:textId="77777777" w:rsidTr="00103AAF">
        <w:tc>
          <w:tcPr>
            <w:tcW w:w="0" w:type="auto"/>
          </w:tcPr>
          <w:p w14:paraId="26AB809F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Area of Study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14:paraId="1C720F42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  <w:b/>
              </w:rPr>
              <w:t>Certificate</w:t>
            </w:r>
            <w:r w:rsidRPr="004B067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04C5" w:rsidRPr="004B067F" w14:paraId="1B716B78" w14:textId="77777777" w:rsidTr="00103AAF">
        <w:tc>
          <w:tcPr>
            <w:tcW w:w="0" w:type="auto"/>
          </w:tcPr>
          <w:p w14:paraId="09A58713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Counseling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D641B01E79D446F8A9236D56257A96D4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E3B8D7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AFC6FB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15558C55" w14:textId="77777777" w:rsidTr="00103AAF">
        <w:tc>
          <w:tcPr>
            <w:tcW w:w="0" w:type="auto"/>
          </w:tcPr>
          <w:p w14:paraId="69349DBA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Creative Writing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7B6608A191814C548BF9147FE07E95A6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293DF2F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DE5D62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65E38FCF" w14:textId="77777777" w:rsidTr="00103AAF">
        <w:tc>
          <w:tcPr>
            <w:tcW w:w="0" w:type="auto"/>
          </w:tcPr>
          <w:p w14:paraId="0DF55D84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Advanced Study of Literature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79ED4B87B6F64190A0C3CDD5C79FC296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911531E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48AE6849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17253544" w14:textId="77777777" w:rsidTr="00103AAF">
        <w:tc>
          <w:tcPr>
            <w:tcW w:w="0" w:type="auto"/>
          </w:tcPr>
          <w:p w14:paraId="6610E97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Autism Education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C56DD0A23103469CAD86F18FF98B6875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51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31DA52D4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FA85081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4F4CEB28" w14:textId="77777777" w:rsidTr="00103AAF">
        <w:tc>
          <w:tcPr>
            <w:tcW w:w="0" w:type="auto"/>
          </w:tcPr>
          <w:p w14:paraId="0979215C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Child and Adolescent Trauma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DD1629EE404248F3AF7169658CB43E3A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7018DFB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1B09B91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C904C5" w:rsidRPr="004B067F" w14:paraId="0439F91B" w14:textId="77777777" w:rsidTr="00103AAF">
        <w:tc>
          <w:tcPr>
            <w:tcW w:w="0" w:type="auto"/>
          </w:tcPr>
          <w:p w14:paraId="54E6436F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Financial Planning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C6EFCE2913114BD8AECE40E73B99A890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20B5D45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AA0C1DB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7A911A05" w14:textId="77777777" w:rsidTr="00103AAF">
        <w:tc>
          <w:tcPr>
            <w:tcW w:w="0" w:type="auto"/>
          </w:tcPr>
          <w:p w14:paraId="3F162EB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 Psychology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302D81B1B0834C068140670760BF8003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10BEFC3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F9E34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72236BF9" w14:textId="77777777" w:rsidTr="00103AAF">
        <w:tc>
          <w:tcPr>
            <w:tcW w:w="0" w:type="auto"/>
          </w:tcPr>
          <w:p w14:paraId="2BA01BFE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Healthcare Quality and Patient Safety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90325B89DD3C4FA1925A1147AF1DCF35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385EA196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</w:tcPr>
          <w:p w14:paraId="2169C7D1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C904C5" w:rsidRPr="004B067F" w14:paraId="50A4CF5C" w14:textId="77777777" w:rsidTr="00103AAF">
        <w:tc>
          <w:tcPr>
            <w:tcW w:w="0" w:type="auto"/>
          </w:tcPr>
          <w:p w14:paraId="53F2217F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Historical Studies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73261C76607E456BA6E4D8EAB7A7B642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53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AFBF0AA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E4C4FF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C904C5" w:rsidRPr="004B067F" w14:paraId="6DE66350" w14:textId="77777777" w:rsidTr="00103AAF">
        <w:tc>
          <w:tcPr>
            <w:tcW w:w="0" w:type="auto"/>
          </w:tcPr>
          <w:p w14:paraId="5DB3D669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Mathematics Content Specialist: Elementary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EE4DD46B9C25414897931445D58A45E2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73559C0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4C11243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69B531A3" w14:textId="77777777" w:rsidTr="00103AAF">
        <w:tc>
          <w:tcPr>
            <w:tcW w:w="0" w:type="auto"/>
          </w:tcPr>
          <w:p w14:paraId="3A7CDF23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Middle Level Education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8921280478D4491BB14F47531C9AED84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3890AEB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1B74C4F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076176D4" w14:textId="77777777" w:rsidTr="00103AAF">
        <w:tc>
          <w:tcPr>
            <w:tcW w:w="0" w:type="auto"/>
          </w:tcPr>
          <w:p w14:paraId="673E285B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 xml:space="preserve">Modern Biological Sciences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EF311D491E044726B60EACBD803111F0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69F2BB6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35CBA3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34D032B7" w14:textId="77777777" w:rsidTr="00103AAF">
        <w:tc>
          <w:tcPr>
            <w:tcW w:w="0" w:type="auto"/>
          </w:tcPr>
          <w:p w14:paraId="41184D20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Nonprofit Leadership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AF3A56599A204DB8BD5B3C265E621BE0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54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C53A19C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F6BC779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C904C5" w:rsidRPr="004B067F" w14:paraId="79F8B85A" w14:textId="77777777" w:rsidTr="00103AAF">
        <w:tc>
          <w:tcPr>
            <w:tcW w:w="0" w:type="auto"/>
          </w:tcPr>
          <w:p w14:paraId="32367471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Nursing Care Management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072724A579314489B75A3B0D1806C2B3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E1DE45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BCE073F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</w:tc>
      </w:tr>
      <w:tr w:rsidR="00C904C5" w:rsidRPr="004B067F" w14:paraId="0CFBACB0" w14:textId="77777777" w:rsidTr="00103AAF">
        <w:tc>
          <w:tcPr>
            <w:tcW w:w="0" w:type="auto"/>
          </w:tcPr>
          <w:p w14:paraId="55C544F0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Physical Education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4EDE95F1979640D283787403C093DD50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0BF288E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727BA87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16BE0E2B" w14:textId="77777777" w:rsidTr="00103AAF">
        <w:tc>
          <w:tcPr>
            <w:tcW w:w="0" w:type="auto"/>
          </w:tcPr>
          <w:p w14:paraId="2E1C975B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Public History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DB711EFD3DC3464A8B546368CBBE4A1D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55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9E75979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B604182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360740F3" w14:textId="77777777" w:rsidTr="00103AAF">
        <w:tc>
          <w:tcPr>
            <w:tcW w:w="0" w:type="auto"/>
          </w:tcPr>
          <w:p w14:paraId="1432375A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Elementary Education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F8D09CE2F0C145DCA1A47D13AEAA4438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52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6582463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CCB9F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66BBF74D" w14:textId="77777777" w:rsidTr="00103AAF">
        <w:tc>
          <w:tcPr>
            <w:tcW w:w="0" w:type="auto"/>
          </w:tcPr>
          <w:p w14:paraId="4F538CA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RIC/TFA Secondary Education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09E83F384723472C88F03A58F7FB2B06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5347F5D4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AAE95F8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</w:p>
        </w:tc>
      </w:tr>
      <w:tr w:rsidR="00C904C5" w:rsidRPr="004B067F" w14:paraId="2126E0C9" w14:textId="77777777" w:rsidTr="00103AAF">
        <w:tc>
          <w:tcPr>
            <w:tcW w:w="0" w:type="auto"/>
          </w:tcPr>
          <w:p w14:paraId="540B2541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Severe Intellectual Disabilities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067F">
              <w:rPr>
                <w:rFonts w:asciiTheme="minorHAnsi" w:hAnsiTheme="minorHAnsi" w:cstheme="minorHAnsi"/>
              </w:rPr>
              <w:t xml:space="preserve">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E73477AD40574721802CED28624A6993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</w:tcPr>
          <w:p w14:paraId="4AA1181D" w14:textId="77777777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</w:t>
            </w:r>
            <w:r w:rsidRPr="004B067F">
              <w:rPr>
                <w:rFonts w:asciiTheme="minorHAnsi" w:hAnsiTheme="minorHAnsi" w:cstheme="minorHAnsi"/>
              </w:rPr>
              <w:br/>
            </w:r>
          </w:p>
        </w:tc>
      </w:tr>
      <w:tr w:rsidR="00C904C5" w:rsidRPr="004B067F" w14:paraId="04FD77B7" w14:textId="77777777" w:rsidTr="00103AAF">
        <w:tc>
          <w:tcPr>
            <w:tcW w:w="0" w:type="auto"/>
          </w:tcPr>
          <w:p w14:paraId="6B8A4719" w14:textId="7E72A6D4" w:rsidR="005673F9" w:rsidRPr="004B067F" w:rsidRDefault="005673F9" w:rsidP="00103AAF">
            <w:pPr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Teaching English as a Second Language (p. </w:t>
            </w:r>
            <w:r w:rsidRPr="004B067F">
              <w:rPr>
                <w:rFonts w:cstheme="minorHAnsi"/>
              </w:rPr>
              <w:fldChar w:fldCharType="begin"/>
            </w:r>
            <w:r w:rsidRPr="004B067F">
              <w:rPr>
                <w:rFonts w:asciiTheme="minorHAnsi" w:hAnsiTheme="minorHAnsi" w:cstheme="minorHAnsi"/>
              </w:rPr>
              <w:instrText xml:space="preserve"> PAGEREF 679C7C4A94104C139606795B3291BAE7 \h </w:instrText>
            </w:r>
            <w:r w:rsidRPr="004B067F">
              <w:rPr>
                <w:rFonts w:cstheme="minorHAnsi"/>
              </w:rPr>
            </w:r>
            <w:r w:rsidRPr="004B067F"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56</w:t>
            </w:r>
            <w:r w:rsidRPr="004B067F">
              <w:rPr>
                <w:rFonts w:cstheme="minorHAnsi"/>
              </w:rPr>
              <w:fldChar w:fldCharType="end"/>
            </w:r>
            <w:r w:rsidRPr="004B067F">
              <w:rPr>
                <w:rFonts w:asciiTheme="minorHAnsi" w:hAnsiTheme="minorHAnsi" w:cstheme="minorHAnsi"/>
              </w:rPr>
              <w:t>)</w:t>
            </w:r>
          </w:p>
          <w:p w14:paraId="1CC60DE2" w14:textId="77777777" w:rsidR="005673F9" w:rsidRDefault="005673F9" w:rsidP="00103AAF">
            <w:pPr>
              <w:rPr>
                <w:ins w:id="2" w:author="Andrea Toncelli" w:date="2018-10-25T15:14:00Z"/>
                <w:rFonts w:asciiTheme="minorHAnsi" w:hAnsiTheme="minorHAnsi" w:cstheme="minorHAnsi"/>
              </w:rPr>
            </w:pPr>
          </w:p>
          <w:p w14:paraId="32D6803F" w14:textId="7AC691D2" w:rsidR="00C904C5" w:rsidRPr="004B067F" w:rsidRDefault="00C904C5" w:rsidP="00103AAF">
            <w:pPr>
              <w:rPr>
                <w:rFonts w:asciiTheme="minorHAnsi" w:hAnsiTheme="minorHAnsi" w:cstheme="minorHAnsi"/>
              </w:rPr>
            </w:pPr>
            <w:ins w:id="3" w:author="Andrea Toncelli" w:date="2018-10-25T15:14:00Z">
              <w:r>
                <w:rPr>
                  <w:rFonts w:asciiTheme="minorHAnsi" w:hAnsiTheme="minorHAnsi" w:cstheme="minorHAnsi"/>
                </w:rPr>
                <w:t>Teaching English as a Second Language: Bilingual Education Concentration</w:t>
              </w:r>
            </w:ins>
          </w:p>
        </w:tc>
        <w:tc>
          <w:tcPr>
            <w:tcW w:w="0" w:type="auto"/>
          </w:tcPr>
          <w:p w14:paraId="5189DFEC" w14:textId="77777777" w:rsidR="005673F9" w:rsidRDefault="005673F9" w:rsidP="00103AAF">
            <w:pPr>
              <w:rPr>
                <w:ins w:id="4" w:author="Andrea Toncelli" w:date="2018-10-25T15:14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C.G.S. </w:t>
            </w:r>
          </w:p>
          <w:p w14:paraId="551B3AE8" w14:textId="77777777" w:rsidR="00C904C5" w:rsidRDefault="00C904C5" w:rsidP="00103AAF">
            <w:pPr>
              <w:rPr>
                <w:ins w:id="5" w:author="Andrea Toncelli" w:date="2018-10-25T15:14:00Z"/>
                <w:rFonts w:asciiTheme="minorHAnsi" w:hAnsiTheme="minorHAnsi" w:cstheme="minorHAnsi"/>
              </w:rPr>
            </w:pPr>
          </w:p>
          <w:p w14:paraId="6A02B598" w14:textId="140FC7DB" w:rsidR="00C904C5" w:rsidRPr="004B067F" w:rsidRDefault="00C904C5" w:rsidP="00103AAF">
            <w:pPr>
              <w:rPr>
                <w:rFonts w:asciiTheme="minorHAnsi" w:hAnsiTheme="minorHAnsi" w:cstheme="minorHAnsi"/>
              </w:rPr>
            </w:pPr>
            <w:ins w:id="6" w:author="Andrea Toncelli" w:date="2018-10-25T15:14:00Z">
              <w:r>
                <w:rPr>
                  <w:rFonts w:asciiTheme="minorHAnsi" w:hAnsiTheme="minorHAnsi" w:cstheme="minorHAnsi"/>
                </w:rPr>
                <w:t>C.G.S.</w:t>
              </w:r>
            </w:ins>
          </w:p>
        </w:tc>
      </w:tr>
    </w:tbl>
    <w:p w14:paraId="0AE665C0" w14:textId="77777777" w:rsidR="00FD6DBF" w:rsidRDefault="00FD6DBF"/>
    <w:p w14:paraId="3314B23A" w14:textId="6414269D" w:rsidR="00364476" w:rsidRDefault="00FD6DBF" w:rsidP="00364476">
      <w:pPr>
        <w:pStyle w:val="sc-AwardHeading"/>
        <w:rPr>
          <w:rFonts w:asciiTheme="minorHAnsi" w:hAnsiTheme="minorHAnsi" w:cstheme="minorHAnsi"/>
        </w:rPr>
      </w:pPr>
      <w:r>
        <w:br w:type="page"/>
      </w:r>
      <w:bookmarkStart w:id="7" w:name="679C7C4A94104C139606795B3291BAE7"/>
      <w:r w:rsidR="00364476">
        <w:rPr>
          <w:rFonts w:asciiTheme="minorHAnsi" w:hAnsiTheme="minorHAnsi" w:cstheme="minorHAnsi"/>
        </w:rPr>
        <w:lastRenderedPageBreak/>
        <w:t>Teaching English as a Second Language C.G.S.</w:t>
      </w:r>
      <w:bookmarkEnd w:id="7"/>
      <w:ins w:id="8" w:author="Andrea Toncelli" w:date="2018-10-25T15:29:00Z">
        <w:r w:rsidR="00364476">
          <w:rPr>
            <w:rFonts w:asciiTheme="minorHAnsi" w:hAnsiTheme="minorHAnsi" w:cstheme="minorHAnsi"/>
          </w:rPr>
          <w:t xml:space="preserve"> </w:t>
        </w:r>
      </w:ins>
      <w:r w:rsidR="00364476">
        <w:rPr>
          <w:rFonts w:asciiTheme="minorHAnsi" w:hAnsiTheme="minorHAnsi" w:cstheme="minorHAnsi"/>
        </w:rPr>
        <w:fldChar w:fldCharType="begin"/>
      </w:r>
      <w:r w:rsidR="00364476">
        <w:rPr>
          <w:rFonts w:asciiTheme="minorHAnsi" w:hAnsiTheme="minorHAnsi" w:cstheme="minorHAnsi"/>
        </w:rPr>
        <w:instrText xml:space="preserve"> XE "Teaching English as a Second Language C.G.S." </w:instrText>
      </w:r>
      <w:r w:rsidR="00364476">
        <w:rPr>
          <w:rFonts w:asciiTheme="minorHAnsi" w:hAnsiTheme="minorHAnsi" w:cstheme="minorHAnsi"/>
        </w:rPr>
        <w:fldChar w:fldCharType="end"/>
      </w:r>
    </w:p>
    <w:p w14:paraId="3C062BC5" w14:textId="77777777" w:rsidR="00364476" w:rsidRDefault="00364476" w:rsidP="00364476">
      <w:pPr>
        <w:pStyle w:val="sc-SubHead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Admission Requirements </w:t>
      </w:r>
    </w:p>
    <w:p w14:paraId="53C9F018" w14:textId="77777777" w:rsidR="00364476" w:rsidRDefault="00364476" w:rsidP="00364476">
      <w:pPr>
        <w:pStyle w:val="sc-List-1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A completed application form accompanied by a $50 nonrefundable application fee. Graduate applications are available online at www.ric.edu/feinsteinschooleducationhumandevelopment/Pages/FSEHD-Graduate-Programs-Admissions.aspx.</w:t>
      </w:r>
    </w:p>
    <w:p w14:paraId="050CA629" w14:textId="77777777" w:rsidR="00364476" w:rsidRDefault="00364476" w:rsidP="00364476">
      <w:pPr>
        <w:pStyle w:val="sc-List-1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Completion of all Feinstein School of Education and Human Development admission requirements (p.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PAGEREF 530CEA0144AE47BDB3FAD4E838424CD6 \h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133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).</w:t>
      </w:r>
    </w:p>
    <w:p w14:paraId="514F136A" w14:textId="77777777" w:rsidR="00364476" w:rsidRDefault="00364476" w:rsidP="00364476">
      <w:pPr>
        <w:pStyle w:val="sc-List-1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Current teaching certificate.</w:t>
      </w:r>
    </w:p>
    <w:p w14:paraId="61A89CE7" w14:textId="77777777" w:rsidR="00364476" w:rsidRDefault="00364476" w:rsidP="00364476">
      <w:pPr>
        <w:pStyle w:val="sc-List-1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Three reference forms with letters of recommendation.</w:t>
      </w:r>
    </w:p>
    <w:p w14:paraId="1C982A21" w14:textId="77777777" w:rsidR="00364476" w:rsidRDefault="00364476" w:rsidP="00364476">
      <w:pPr>
        <w:pStyle w:val="sc-List-1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>Professional goals essay.</w:t>
      </w:r>
    </w:p>
    <w:p w14:paraId="1494F029" w14:textId="3B700524" w:rsidR="00364476" w:rsidRDefault="00364476" w:rsidP="00364476">
      <w:pPr>
        <w:pStyle w:val="sc-List-1"/>
        <w:ind w:left="270" w:hanging="270"/>
        <w:rPr>
          <w:ins w:id="9" w:author="Andrea Toncelli" w:date="2018-10-25T15:39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>A performance-based evaluation.</w:t>
      </w:r>
    </w:p>
    <w:p w14:paraId="538209FF" w14:textId="01022B56" w:rsidR="0046034F" w:rsidRDefault="0046034F" w:rsidP="00364476">
      <w:pPr>
        <w:pStyle w:val="sc-List-1"/>
        <w:ind w:left="270" w:hanging="270"/>
        <w:rPr>
          <w:rFonts w:asciiTheme="minorHAnsi" w:hAnsiTheme="minorHAnsi" w:cstheme="minorHAnsi"/>
        </w:rPr>
      </w:pPr>
      <w:ins w:id="10" w:author="Andrea Toncelli" w:date="2018-10-25T15:39:00Z">
        <w:r>
          <w:rPr>
            <w:rFonts w:asciiTheme="minorHAnsi" w:hAnsiTheme="minorHAnsi" w:cstheme="minorHAnsi"/>
          </w:rPr>
          <w:t>7. Candidates in Bilingual Education Concentration must demonstrat</w:t>
        </w:r>
      </w:ins>
      <w:ins w:id="11" w:author="Andrea Toncelli" w:date="2018-10-25T15:40:00Z">
        <w:r>
          <w:rPr>
            <w:rFonts w:asciiTheme="minorHAnsi" w:hAnsiTheme="minorHAnsi" w:cstheme="minorHAnsi"/>
          </w:rPr>
          <w:t>e proficiency in the appropriate world language.</w:t>
        </w:r>
      </w:ins>
    </w:p>
    <w:p w14:paraId="30CE02E7" w14:textId="77777777" w:rsidR="00364476" w:rsidRDefault="00364476" w:rsidP="00364476">
      <w:pPr>
        <w:pStyle w:val="sc-SubHead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Retention Requirements </w:t>
      </w:r>
    </w:p>
    <w:p w14:paraId="6A521F9F" w14:textId="77777777" w:rsidR="00364476" w:rsidRDefault="00364476" w:rsidP="00364476">
      <w:pPr>
        <w:pStyle w:val="sc-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must earn a B- or better in all C.G.S. course</w:t>
      </w:r>
      <w:del w:id="12" w:author="Andrea Toncelli" w:date="2018-10-29T13:34:00Z">
        <w:r w:rsidDel="00CA4B6A">
          <w:rPr>
            <w:rFonts w:asciiTheme="minorHAnsi" w:hAnsiTheme="minorHAnsi" w:cstheme="minorHAnsi"/>
          </w:rPr>
          <w:delText xml:space="preserve"> </w:delText>
        </w:r>
      </w:del>
      <w:r>
        <w:rPr>
          <w:rFonts w:asciiTheme="minorHAnsi" w:hAnsiTheme="minorHAnsi" w:cstheme="minorHAnsi"/>
        </w:rPr>
        <w:t>work.</w:t>
      </w:r>
    </w:p>
    <w:p w14:paraId="6B941071" w14:textId="71954809" w:rsidR="00364476" w:rsidRDefault="00364476" w:rsidP="00364476">
      <w:pPr>
        <w:pStyle w:val="sc-RequirementsHeading"/>
        <w:rPr>
          <w:rFonts w:asciiTheme="minorHAnsi" w:hAnsiTheme="minorHAnsi" w:cstheme="minorHAnsi"/>
        </w:rPr>
      </w:pPr>
      <w:bookmarkStart w:id="13" w:name="0CC74DFFB4DD4061B466F66E3CCDE119"/>
      <w:r>
        <w:rPr>
          <w:rFonts w:asciiTheme="minorHAnsi" w:hAnsiTheme="minorHAnsi" w:cstheme="minorHAnsi"/>
        </w:rPr>
        <w:t>Courses Requirements</w:t>
      </w:r>
      <w:bookmarkEnd w:id="13"/>
      <w:ins w:id="14" w:author="Andrea Toncelli" w:date="2018-10-25T15:30:00Z">
        <w:r>
          <w:rPr>
            <w:rFonts w:asciiTheme="minorHAnsi" w:hAnsiTheme="minorHAnsi" w:cstheme="minorHAnsi"/>
          </w:rPr>
          <w:t xml:space="preserve"> </w:t>
        </w:r>
      </w:ins>
    </w:p>
    <w:p w14:paraId="2A47BEA8" w14:textId="77777777" w:rsidR="00364476" w:rsidRDefault="00364476" w:rsidP="00364476">
      <w:pPr>
        <w:pStyle w:val="sc-RequirementsSubheading"/>
        <w:rPr>
          <w:rFonts w:asciiTheme="minorHAnsi" w:hAnsiTheme="minorHAnsi" w:cstheme="minorHAnsi"/>
        </w:rPr>
      </w:pPr>
      <w:bookmarkStart w:id="15" w:name="CD4F4D330AC04C8B8859514B6169DA81"/>
      <w:r>
        <w:rPr>
          <w:rFonts w:asciiTheme="minorHAnsi" w:hAnsiTheme="minorHAnsi" w:cstheme="minorHAnsi"/>
        </w:rPr>
        <w:t>Courses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64476" w14:paraId="74D8804C" w14:textId="77777777" w:rsidTr="00364476">
        <w:tc>
          <w:tcPr>
            <w:tcW w:w="1200" w:type="dxa"/>
            <w:hideMark/>
          </w:tcPr>
          <w:p w14:paraId="1D69F366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507</w:t>
            </w:r>
          </w:p>
        </w:tc>
        <w:tc>
          <w:tcPr>
            <w:tcW w:w="2000" w:type="dxa"/>
            <w:hideMark/>
          </w:tcPr>
          <w:p w14:paraId="04AB44A9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Reading and Writing to English-as-a-Second-Language Students</w:t>
            </w:r>
          </w:p>
        </w:tc>
        <w:tc>
          <w:tcPr>
            <w:tcW w:w="450" w:type="dxa"/>
            <w:hideMark/>
          </w:tcPr>
          <w:p w14:paraId="3975A824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71C02F03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64476" w14:paraId="48619B7F" w14:textId="77777777" w:rsidTr="00364476">
        <w:tc>
          <w:tcPr>
            <w:tcW w:w="1200" w:type="dxa"/>
            <w:hideMark/>
          </w:tcPr>
          <w:p w14:paraId="30BEC757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539</w:t>
            </w:r>
          </w:p>
        </w:tc>
        <w:tc>
          <w:tcPr>
            <w:tcW w:w="2000" w:type="dxa"/>
            <w:hideMark/>
          </w:tcPr>
          <w:p w14:paraId="21F22575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 Acquisition and Learning</w:t>
            </w:r>
          </w:p>
        </w:tc>
        <w:tc>
          <w:tcPr>
            <w:tcW w:w="450" w:type="dxa"/>
            <w:hideMark/>
          </w:tcPr>
          <w:p w14:paraId="6193AC9A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79518B80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</w:t>
            </w:r>
            <w:proofErr w:type="spellEnd"/>
            <w:r>
              <w:rPr>
                <w:rFonts w:asciiTheme="minorHAnsi" w:hAnsiTheme="minorHAnsi" w:cstheme="minorHAnsi"/>
              </w:rPr>
              <w:t>, Su</w:t>
            </w:r>
          </w:p>
        </w:tc>
      </w:tr>
      <w:tr w:rsidR="00364476" w14:paraId="26A07262" w14:textId="77777777" w:rsidTr="00364476">
        <w:tc>
          <w:tcPr>
            <w:tcW w:w="1200" w:type="dxa"/>
            <w:hideMark/>
          </w:tcPr>
          <w:p w14:paraId="6397237D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541</w:t>
            </w:r>
          </w:p>
        </w:tc>
        <w:tc>
          <w:tcPr>
            <w:tcW w:w="2000" w:type="dxa"/>
            <w:hideMark/>
          </w:tcPr>
          <w:p w14:paraId="38394FC6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Applied Linguistics in ESL</w:t>
            </w:r>
          </w:p>
        </w:tc>
        <w:tc>
          <w:tcPr>
            <w:tcW w:w="450" w:type="dxa"/>
            <w:hideMark/>
          </w:tcPr>
          <w:p w14:paraId="09B61ED9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2ACA1BFD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F, Su</w:t>
            </w:r>
          </w:p>
        </w:tc>
      </w:tr>
      <w:tr w:rsidR="00364476" w14:paraId="4BFE5310" w14:textId="77777777" w:rsidTr="00364476">
        <w:tc>
          <w:tcPr>
            <w:tcW w:w="1200" w:type="dxa"/>
            <w:hideMark/>
          </w:tcPr>
          <w:p w14:paraId="7450D94A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549</w:t>
            </w:r>
          </w:p>
        </w:tc>
        <w:tc>
          <w:tcPr>
            <w:tcW w:w="2000" w:type="dxa"/>
            <w:hideMark/>
          </w:tcPr>
          <w:p w14:paraId="5CACD4DB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Sociocultural Foundations of Language Minority Education</w:t>
            </w:r>
          </w:p>
        </w:tc>
        <w:tc>
          <w:tcPr>
            <w:tcW w:w="450" w:type="dxa"/>
            <w:hideMark/>
          </w:tcPr>
          <w:p w14:paraId="6D6EC1D4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4D0ECDE9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F, Su</w:t>
            </w:r>
          </w:p>
        </w:tc>
      </w:tr>
      <w:tr w:rsidR="00364476" w14:paraId="147B9FC0" w14:textId="77777777" w:rsidTr="00364476">
        <w:tc>
          <w:tcPr>
            <w:tcW w:w="1200" w:type="dxa"/>
            <w:hideMark/>
          </w:tcPr>
          <w:p w14:paraId="76C56A78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551</w:t>
            </w:r>
          </w:p>
        </w:tc>
        <w:tc>
          <w:tcPr>
            <w:tcW w:w="2000" w:type="dxa"/>
            <w:hideMark/>
          </w:tcPr>
          <w:p w14:paraId="0E927FBF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of English Language Learners</w:t>
            </w:r>
          </w:p>
        </w:tc>
        <w:tc>
          <w:tcPr>
            <w:tcW w:w="450" w:type="dxa"/>
            <w:hideMark/>
          </w:tcPr>
          <w:p w14:paraId="253B897F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78168F12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64476" w14:paraId="6D5BDCC1" w14:textId="77777777" w:rsidTr="00364476">
        <w:tc>
          <w:tcPr>
            <w:tcW w:w="1200" w:type="dxa"/>
            <w:hideMark/>
          </w:tcPr>
          <w:p w14:paraId="65AC461D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553</w:t>
            </w:r>
          </w:p>
        </w:tc>
        <w:tc>
          <w:tcPr>
            <w:tcW w:w="2000" w:type="dxa"/>
            <w:hideMark/>
          </w:tcPr>
          <w:p w14:paraId="1D0ABDAC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Internship in English as a Second Language</w:t>
            </w:r>
          </w:p>
        </w:tc>
        <w:tc>
          <w:tcPr>
            <w:tcW w:w="450" w:type="dxa"/>
            <w:hideMark/>
          </w:tcPr>
          <w:p w14:paraId="401B41FB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70BF137F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64476" w14:paraId="38812D37" w14:textId="77777777" w:rsidTr="00364476">
        <w:tc>
          <w:tcPr>
            <w:tcW w:w="1200" w:type="dxa"/>
          </w:tcPr>
          <w:p w14:paraId="7830CE6C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hideMark/>
          </w:tcPr>
          <w:p w14:paraId="036BFE3F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0" w:type="dxa"/>
          </w:tcPr>
          <w:p w14:paraId="610577D9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9D3AC2E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64476" w14:paraId="55BA3044" w14:textId="77777777" w:rsidTr="00364476">
        <w:tc>
          <w:tcPr>
            <w:tcW w:w="1200" w:type="dxa"/>
            <w:hideMark/>
          </w:tcPr>
          <w:p w14:paraId="4EB05BEA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546</w:t>
            </w:r>
          </w:p>
        </w:tc>
        <w:tc>
          <w:tcPr>
            <w:tcW w:w="2000" w:type="dxa"/>
            <w:hideMark/>
          </w:tcPr>
          <w:p w14:paraId="5EC2FE0B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English as a Second Language</w:t>
            </w:r>
          </w:p>
        </w:tc>
        <w:tc>
          <w:tcPr>
            <w:tcW w:w="450" w:type="dxa"/>
            <w:hideMark/>
          </w:tcPr>
          <w:p w14:paraId="7998C442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74AE1721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364476" w14:paraId="50463CCC" w14:textId="77777777" w:rsidTr="00364476">
        <w:tc>
          <w:tcPr>
            <w:tcW w:w="1200" w:type="dxa"/>
          </w:tcPr>
          <w:p w14:paraId="62DA9477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  <w:hideMark/>
          </w:tcPr>
          <w:p w14:paraId="767E8B6B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-Or-</w:t>
            </w:r>
          </w:p>
        </w:tc>
        <w:tc>
          <w:tcPr>
            <w:tcW w:w="450" w:type="dxa"/>
          </w:tcPr>
          <w:p w14:paraId="6FB7812D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6DE39E8B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364476" w14:paraId="0BF5E979" w14:textId="77777777" w:rsidTr="00364476">
        <w:tc>
          <w:tcPr>
            <w:tcW w:w="1200" w:type="dxa"/>
            <w:hideMark/>
          </w:tcPr>
          <w:p w14:paraId="31973327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TESL 548</w:t>
            </w:r>
          </w:p>
        </w:tc>
        <w:tc>
          <w:tcPr>
            <w:tcW w:w="2000" w:type="dxa"/>
            <w:hideMark/>
          </w:tcPr>
          <w:p w14:paraId="10923F3B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and Methods for Content ESL Instruction</w:t>
            </w:r>
          </w:p>
        </w:tc>
        <w:tc>
          <w:tcPr>
            <w:tcW w:w="450" w:type="dxa"/>
            <w:hideMark/>
          </w:tcPr>
          <w:p w14:paraId="559068AA" w14:textId="77777777" w:rsidR="00364476" w:rsidRDefault="00364476">
            <w:pPr>
              <w:pStyle w:val="sc-Requirement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  <w:hideMark/>
          </w:tcPr>
          <w:p w14:paraId="200C1E5F" w14:textId="77777777" w:rsidR="00364476" w:rsidRDefault="00364476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740A7AF4" w14:textId="77777777" w:rsidR="00364476" w:rsidRDefault="00364476" w:rsidP="00364476">
      <w:pPr>
        <w:pStyle w:val="sc-Tot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Credit Hours: 21</w:t>
      </w:r>
    </w:p>
    <w:p w14:paraId="511BE517" w14:textId="77777777" w:rsidR="00364476" w:rsidRDefault="00364476" w:rsidP="00364476">
      <w:pPr>
        <w:pStyle w:val="sc-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 TESL 546 is required for those with elementary, early childhood, or K-12 certification. TESL 548 is required for those with middle grade or secondary certification. </w:t>
      </w:r>
    </w:p>
    <w:p w14:paraId="1E30558A" w14:textId="77777777" w:rsidR="00364476" w:rsidRDefault="00364476">
      <w:pPr>
        <w:rPr>
          <w:ins w:id="16" w:author="Andrea Toncelli" w:date="2018-10-25T15:30:00Z"/>
        </w:rPr>
      </w:pPr>
    </w:p>
    <w:p w14:paraId="3F4E4AA0" w14:textId="69E9CD14" w:rsidR="00364476" w:rsidRDefault="00364476" w:rsidP="00364476">
      <w:pPr>
        <w:pStyle w:val="sc-RequirementsHeading"/>
        <w:rPr>
          <w:ins w:id="17" w:author="Andrea Toncelli" w:date="2018-10-25T15:30:00Z"/>
          <w:rFonts w:asciiTheme="minorHAnsi" w:hAnsiTheme="minorHAnsi" w:cstheme="minorHAnsi"/>
        </w:rPr>
      </w:pPr>
      <w:ins w:id="18" w:author="Andrea Toncelli" w:date="2018-10-25T15:30:00Z">
        <w:r>
          <w:rPr>
            <w:rFonts w:asciiTheme="minorHAnsi" w:hAnsiTheme="minorHAnsi" w:cstheme="minorHAnsi"/>
          </w:rPr>
          <w:t>Courses Requirements For Bilingual Education COncentration</w:t>
        </w:r>
      </w:ins>
    </w:p>
    <w:p w14:paraId="3991BE82" w14:textId="77777777" w:rsidR="00364476" w:rsidRDefault="00364476" w:rsidP="00364476">
      <w:pPr>
        <w:pStyle w:val="sc-RequirementsSubheading"/>
        <w:rPr>
          <w:ins w:id="19" w:author="Andrea Toncelli" w:date="2018-10-25T15:30:00Z"/>
          <w:rFonts w:asciiTheme="minorHAnsi" w:hAnsiTheme="minorHAnsi" w:cstheme="minorHAnsi"/>
        </w:rPr>
      </w:pPr>
      <w:ins w:id="20" w:author="Andrea Toncelli" w:date="2018-10-25T15:30:00Z">
        <w:r>
          <w:rPr>
            <w:rFonts w:asciiTheme="minorHAnsi" w:hAnsiTheme="minorHAnsi" w:cstheme="minorHAnsi"/>
          </w:rPr>
          <w:t>Courses</w:t>
        </w:r>
      </w:ins>
    </w:p>
    <w:tbl>
      <w:tblPr>
        <w:tblW w:w="0" w:type="auto"/>
        <w:tblLook w:val="04A0" w:firstRow="1" w:lastRow="0" w:firstColumn="1" w:lastColumn="0" w:noHBand="0" w:noVBand="1"/>
        <w:tblPrChange w:id="21" w:author="Andrea Toncelli" w:date="2018-10-26T14:00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2000"/>
        <w:gridCol w:w="450"/>
        <w:gridCol w:w="1116"/>
        <w:tblGridChange w:id="22">
          <w:tblGrid>
            <w:gridCol w:w="1200"/>
            <w:gridCol w:w="2000"/>
            <w:gridCol w:w="450"/>
            <w:gridCol w:w="1116"/>
          </w:tblGrid>
        </w:tblGridChange>
      </w:tblGrid>
      <w:tr w:rsidR="004C4139" w14:paraId="4D4E9A02" w14:textId="77777777" w:rsidTr="004C4139">
        <w:trPr>
          <w:ins w:id="23" w:author="Andrea Toncelli" w:date="2018-10-25T15:30:00Z"/>
        </w:trPr>
        <w:tc>
          <w:tcPr>
            <w:tcW w:w="1200" w:type="dxa"/>
            <w:tcPrChange w:id="24" w:author="Andrea Toncelli" w:date="2018-10-26T14:00:00Z">
              <w:tcPr>
                <w:tcW w:w="1200" w:type="dxa"/>
              </w:tcPr>
            </w:tcPrChange>
          </w:tcPr>
          <w:p w14:paraId="274647A9" w14:textId="3706BDB1" w:rsidR="004C4139" w:rsidRDefault="004C4139" w:rsidP="004C4139">
            <w:pPr>
              <w:pStyle w:val="sc-Requirement"/>
              <w:rPr>
                <w:ins w:id="25" w:author="Andrea Toncelli" w:date="2018-10-25T15:30:00Z"/>
                <w:rFonts w:asciiTheme="minorHAnsi" w:hAnsiTheme="minorHAnsi" w:cstheme="minorHAnsi"/>
              </w:rPr>
            </w:pPr>
            <w:ins w:id="26" w:author="Andrea Toncelli" w:date="2018-10-26T14:00:00Z">
              <w:r>
                <w:rPr>
                  <w:rFonts w:asciiTheme="minorHAnsi" w:hAnsiTheme="minorHAnsi" w:cstheme="minorHAnsi"/>
                </w:rPr>
                <w:t>TESL 539</w:t>
              </w:r>
            </w:ins>
          </w:p>
        </w:tc>
        <w:tc>
          <w:tcPr>
            <w:tcW w:w="2000" w:type="dxa"/>
            <w:tcPrChange w:id="27" w:author="Andrea Toncelli" w:date="2018-10-26T14:00:00Z">
              <w:tcPr>
                <w:tcW w:w="2000" w:type="dxa"/>
              </w:tcPr>
            </w:tcPrChange>
          </w:tcPr>
          <w:p w14:paraId="4E37EE58" w14:textId="18A80A0B" w:rsidR="004C4139" w:rsidRDefault="004C4139" w:rsidP="004C4139">
            <w:pPr>
              <w:pStyle w:val="sc-Requirement"/>
              <w:rPr>
                <w:ins w:id="28" w:author="Andrea Toncelli" w:date="2018-10-25T15:30:00Z"/>
                <w:rFonts w:asciiTheme="minorHAnsi" w:hAnsiTheme="minorHAnsi" w:cstheme="minorHAnsi"/>
              </w:rPr>
            </w:pPr>
            <w:ins w:id="29" w:author="Andrea Toncelli" w:date="2018-10-26T14:00:00Z">
              <w:r>
                <w:rPr>
                  <w:rFonts w:asciiTheme="minorHAnsi" w:hAnsiTheme="minorHAnsi" w:cstheme="minorHAnsi"/>
                </w:rPr>
                <w:t>Language Acquisition and Learning</w:t>
              </w:r>
            </w:ins>
          </w:p>
        </w:tc>
        <w:tc>
          <w:tcPr>
            <w:tcW w:w="450" w:type="dxa"/>
            <w:tcPrChange w:id="30" w:author="Andrea Toncelli" w:date="2018-10-26T14:00:00Z">
              <w:tcPr>
                <w:tcW w:w="450" w:type="dxa"/>
              </w:tcPr>
            </w:tcPrChange>
          </w:tcPr>
          <w:p w14:paraId="52BF788A" w14:textId="0195FA34" w:rsidR="004C4139" w:rsidRDefault="004C4139" w:rsidP="004C4139">
            <w:pPr>
              <w:pStyle w:val="sc-RequirementRight"/>
              <w:rPr>
                <w:ins w:id="31" w:author="Andrea Toncelli" w:date="2018-10-25T15:30:00Z"/>
                <w:rFonts w:asciiTheme="minorHAnsi" w:hAnsiTheme="minorHAnsi" w:cstheme="minorHAnsi"/>
              </w:rPr>
            </w:pPr>
            <w:ins w:id="32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33" w:author="Andrea Toncelli" w:date="2018-10-26T14:00:00Z">
              <w:tcPr>
                <w:tcW w:w="1116" w:type="dxa"/>
              </w:tcPr>
            </w:tcPrChange>
          </w:tcPr>
          <w:p w14:paraId="1680266B" w14:textId="71AC44D3" w:rsidR="004C4139" w:rsidRDefault="004C4139" w:rsidP="004C4139">
            <w:pPr>
              <w:pStyle w:val="sc-Requirement"/>
              <w:rPr>
                <w:ins w:id="34" w:author="Andrea Toncelli" w:date="2018-10-25T15:30:00Z"/>
                <w:rFonts w:asciiTheme="minorHAnsi" w:hAnsiTheme="minorHAnsi" w:cstheme="minorHAnsi"/>
              </w:rPr>
            </w:pPr>
            <w:proofErr w:type="spellStart"/>
            <w:ins w:id="35" w:author="Andrea Toncelli" w:date="2018-10-26T14:00:00Z">
              <w:r>
                <w:rPr>
                  <w:rFonts w:asciiTheme="minorHAnsi" w:hAnsiTheme="minorHAnsi" w:cstheme="minorHAnsi"/>
                </w:rPr>
                <w:t>Sp</w:t>
              </w:r>
              <w:proofErr w:type="spellEnd"/>
              <w:r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  <w:tr w:rsidR="004C4139" w14:paraId="59A61058" w14:textId="77777777" w:rsidTr="004C4139">
        <w:trPr>
          <w:ins w:id="36" w:author="Andrea Toncelli" w:date="2018-10-25T15:30:00Z"/>
        </w:trPr>
        <w:tc>
          <w:tcPr>
            <w:tcW w:w="1200" w:type="dxa"/>
            <w:tcPrChange w:id="37" w:author="Andrea Toncelli" w:date="2018-10-26T14:00:00Z">
              <w:tcPr>
                <w:tcW w:w="1200" w:type="dxa"/>
              </w:tcPr>
            </w:tcPrChange>
          </w:tcPr>
          <w:p w14:paraId="5B770EF9" w14:textId="78D94BBC" w:rsidR="004C4139" w:rsidRDefault="004C4139" w:rsidP="004C4139">
            <w:pPr>
              <w:pStyle w:val="sc-Requirement"/>
              <w:rPr>
                <w:ins w:id="38" w:author="Andrea Toncelli" w:date="2018-10-25T15:30:00Z"/>
                <w:rFonts w:asciiTheme="minorHAnsi" w:hAnsiTheme="minorHAnsi" w:cstheme="minorHAnsi"/>
              </w:rPr>
            </w:pPr>
            <w:ins w:id="39" w:author="Andrea Toncelli" w:date="2018-10-26T14:00:00Z">
              <w:r>
                <w:rPr>
                  <w:rFonts w:asciiTheme="minorHAnsi" w:hAnsiTheme="minorHAnsi" w:cstheme="minorHAnsi"/>
                </w:rPr>
                <w:t>BLBC 515</w:t>
              </w:r>
            </w:ins>
          </w:p>
        </w:tc>
        <w:tc>
          <w:tcPr>
            <w:tcW w:w="2000" w:type="dxa"/>
            <w:tcPrChange w:id="40" w:author="Andrea Toncelli" w:date="2018-10-26T14:00:00Z">
              <w:tcPr>
                <w:tcW w:w="2000" w:type="dxa"/>
              </w:tcPr>
            </w:tcPrChange>
          </w:tcPr>
          <w:p w14:paraId="018654E8" w14:textId="434CA2D3" w:rsidR="004C4139" w:rsidRDefault="00532F65" w:rsidP="004C4139">
            <w:pPr>
              <w:pStyle w:val="sc-Requirement"/>
              <w:rPr>
                <w:ins w:id="41" w:author="Andrea Toncelli" w:date="2018-10-25T15:30:00Z"/>
                <w:rFonts w:asciiTheme="minorHAnsi" w:hAnsiTheme="minorHAnsi" w:cstheme="minorHAnsi"/>
              </w:rPr>
            </w:pPr>
            <w:ins w:id="42" w:author="Andrea Toncelli" w:date="2018-10-29T12:44:00Z">
              <w:r>
                <w:rPr>
                  <w:rFonts w:asciiTheme="minorHAnsi" w:hAnsiTheme="minorHAnsi" w:cstheme="minorHAnsi"/>
                </w:rPr>
                <w:t>Foundations of Education in Bilingual Communities</w:t>
              </w:r>
            </w:ins>
          </w:p>
        </w:tc>
        <w:tc>
          <w:tcPr>
            <w:tcW w:w="450" w:type="dxa"/>
            <w:tcPrChange w:id="43" w:author="Andrea Toncelli" w:date="2018-10-26T14:00:00Z">
              <w:tcPr>
                <w:tcW w:w="450" w:type="dxa"/>
              </w:tcPr>
            </w:tcPrChange>
          </w:tcPr>
          <w:p w14:paraId="1973F1B8" w14:textId="433B650E" w:rsidR="004C4139" w:rsidRDefault="004C4139" w:rsidP="004C4139">
            <w:pPr>
              <w:pStyle w:val="sc-RequirementRight"/>
              <w:rPr>
                <w:ins w:id="44" w:author="Andrea Toncelli" w:date="2018-10-25T15:30:00Z"/>
                <w:rFonts w:asciiTheme="minorHAnsi" w:hAnsiTheme="minorHAnsi" w:cstheme="minorHAnsi"/>
              </w:rPr>
            </w:pPr>
            <w:ins w:id="45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46" w:author="Andrea Toncelli" w:date="2018-10-26T14:00:00Z">
              <w:tcPr>
                <w:tcW w:w="1116" w:type="dxa"/>
              </w:tcPr>
            </w:tcPrChange>
          </w:tcPr>
          <w:p w14:paraId="100CE47C" w14:textId="58A0AA5E" w:rsidR="004C4139" w:rsidRDefault="004C4139" w:rsidP="004C4139">
            <w:pPr>
              <w:pStyle w:val="sc-Requirement"/>
              <w:rPr>
                <w:ins w:id="47" w:author="Andrea Toncelli" w:date="2018-10-25T15:30:00Z"/>
                <w:rFonts w:asciiTheme="minorHAnsi" w:hAnsiTheme="minorHAnsi" w:cstheme="minorHAnsi"/>
              </w:rPr>
            </w:pPr>
            <w:ins w:id="48" w:author="Andrea Toncelli" w:date="2018-10-26T14:00:00Z">
              <w:r>
                <w:rPr>
                  <w:rFonts w:asciiTheme="minorHAnsi" w:hAnsiTheme="minorHAnsi" w:cstheme="minorHAnsi"/>
                </w:rPr>
                <w:t>F</w:t>
              </w:r>
            </w:ins>
          </w:p>
        </w:tc>
      </w:tr>
      <w:tr w:rsidR="004C4139" w14:paraId="0B9B24AA" w14:textId="77777777" w:rsidTr="004C4139">
        <w:trPr>
          <w:ins w:id="49" w:author="Andrea Toncelli" w:date="2018-10-25T15:30:00Z"/>
        </w:trPr>
        <w:tc>
          <w:tcPr>
            <w:tcW w:w="1200" w:type="dxa"/>
            <w:tcPrChange w:id="50" w:author="Andrea Toncelli" w:date="2018-10-26T14:00:00Z">
              <w:tcPr>
                <w:tcW w:w="1200" w:type="dxa"/>
              </w:tcPr>
            </w:tcPrChange>
          </w:tcPr>
          <w:p w14:paraId="52CDF75E" w14:textId="26B4C1A6" w:rsidR="004C4139" w:rsidRDefault="004C4139" w:rsidP="004C4139">
            <w:pPr>
              <w:pStyle w:val="sc-Requirement"/>
              <w:rPr>
                <w:ins w:id="51" w:author="Andrea Toncelli" w:date="2018-10-25T15:30:00Z"/>
                <w:rFonts w:asciiTheme="minorHAnsi" w:hAnsiTheme="minorHAnsi" w:cstheme="minorHAnsi"/>
              </w:rPr>
            </w:pPr>
            <w:ins w:id="52" w:author="Andrea Toncelli" w:date="2018-10-26T14:00:00Z">
              <w:r>
                <w:rPr>
                  <w:rFonts w:asciiTheme="minorHAnsi" w:hAnsiTheme="minorHAnsi" w:cstheme="minorHAnsi"/>
                </w:rPr>
                <w:t>TESL 541</w:t>
              </w:r>
            </w:ins>
          </w:p>
        </w:tc>
        <w:tc>
          <w:tcPr>
            <w:tcW w:w="2000" w:type="dxa"/>
            <w:tcPrChange w:id="53" w:author="Andrea Toncelli" w:date="2018-10-26T14:00:00Z">
              <w:tcPr>
                <w:tcW w:w="2000" w:type="dxa"/>
              </w:tcPr>
            </w:tcPrChange>
          </w:tcPr>
          <w:p w14:paraId="4297A8D1" w14:textId="7F75CD8D" w:rsidR="004C4139" w:rsidRDefault="004C4139" w:rsidP="004C4139">
            <w:pPr>
              <w:pStyle w:val="sc-Requirement"/>
              <w:rPr>
                <w:ins w:id="54" w:author="Andrea Toncelli" w:date="2018-10-25T15:30:00Z"/>
                <w:rFonts w:asciiTheme="minorHAnsi" w:hAnsiTheme="minorHAnsi" w:cstheme="minorHAnsi"/>
              </w:rPr>
            </w:pPr>
            <w:ins w:id="55" w:author="Andrea Toncelli" w:date="2018-10-26T14:00:00Z">
              <w:r>
                <w:rPr>
                  <w:rFonts w:asciiTheme="minorHAnsi" w:hAnsiTheme="minorHAnsi" w:cstheme="minorHAnsi"/>
                </w:rPr>
                <w:t>Applied Linguistics in ESL</w:t>
              </w:r>
            </w:ins>
          </w:p>
        </w:tc>
        <w:tc>
          <w:tcPr>
            <w:tcW w:w="450" w:type="dxa"/>
            <w:tcPrChange w:id="56" w:author="Andrea Toncelli" w:date="2018-10-26T14:00:00Z">
              <w:tcPr>
                <w:tcW w:w="450" w:type="dxa"/>
              </w:tcPr>
            </w:tcPrChange>
          </w:tcPr>
          <w:p w14:paraId="4F342155" w14:textId="655B88AA" w:rsidR="004C4139" w:rsidRDefault="004C4139" w:rsidP="004C4139">
            <w:pPr>
              <w:pStyle w:val="sc-RequirementRight"/>
              <w:rPr>
                <w:ins w:id="57" w:author="Andrea Toncelli" w:date="2018-10-25T15:30:00Z"/>
                <w:rFonts w:asciiTheme="minorHAnsi" w:hAnsiTheme="minorHAnsi" w:cstheme="minorHAnsi"/>
              </w:rPr>
            </w:pPr>
            <w:ins w:id="58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59" w:author="Andrea Toncelli" w:date="2018-10-26T14:00:00Z">
              <w:tcPr>
                <w:tcW w:w="1116" w:type="dxa"/>
              </w:tcPr>
            </w:tcPrChange>
          </w:tcPr>
          <w:p w14:paraId="1DEF97B1" w14:textId="0396D813" w:rsidR="004C4139" w:rsidRDefault="004C4139" w:rsidP="004C4139">
            <w:pPr>
              <w:pStyle w:val="sc-Requirement"/>
              <w:rPr>
                <w:ins w:id="60" w:author="Andrea Toncelli" w:date="2018-10-25T15:30:00Z"/>
                <w:rFonts w:asciiTheme="minorHAnsi" w:hAnsiTheme="minorHAnsi" w:cstheme="minorHAnsi"/>
              </w:rPr>
            </w:pPr>
            <w:ins w:id="61" w:author="Andrea Toncelli" w:date="2018-10-26T14:00:00Z">
              <w:r>
                <w:rPr>
                  <w:rFonts w:asciiTheme="minorHAnsi" w:hAnsiTheme="minorHAnsi" w:cstheme="minorHAnsi"/>
                </w:rPr>
                <w:t>F, Su</w:t>
              </w:r>
            </w:ins>
          </w:p>
        </w:tc>
      </w:tr>
      <w:tr w:rsidR="004C4139" w14:paraId="1A21BD67" w14:textId="77777777" w:rsidTr="004C4139">
        <w:trPr>
          <w:ins w:id="62" w:author="Andrea Toncelli" w:date="2018-10-25T15:30:00Z"/>
        </w:trPr>
        <w:tc>
          <w:tcPr>
            <w:tcW w:w="1200" w:type="dxa"/>
            <w:tcPrChange w:id="63" w:author="Andrea Toncelli" w:date="2018-10-26T14:00:00Z">
              <w:tcPr>
                <w:tcW w:w="1200" w:type="dxa"/>
              </w:tcPr>
            </w:tcPrChange>
          </w:tcPr>
          <w:p w14:paraId="59DA4C8C" w14:textId="4CEBFD1C" w:rsidR="004C4139" w:rsidRDefault="004C4139" w:rsidP="004C4139">
            <w:pPr>
              <w:pStyle w:val="sc-Requirement"/>
              <w:rPr>
                <w:ins w:id="64" w:author="Andrea Toncelli" w:date="2018-10-25T15:30:00Z"/>
                <w:rFonts w:asciiTheme="minorHAnsi" w:hAnsiTheme="minorHAnsi" w:cstheme="minorHAnsi"/>
              </w:rPr>
            </w:pPr>
            <w:ins w:id="65" w:author="Andrea Toncelli" w:date="2018-10-26T14:00:00Z">
              <w:r>
                <w:rPr>
                  <w:rFonts w:asciiTheme="minorHAnsi" w:hAnsiTheme="minorHAnsi" w:cstheme="minorHAnsi"/>
                </w:rPr>
                <w:t>TESL 551</w:t>
              </w:r>
            </w:ins>
          </w:p>
        </w:tc>
        <w:tc>
          <w:tcPr>
            <w:tcW w:w="2000" w:type="dxa"/>
            <w:tcPrChange w:id="66" w:author="Andrea Toncelli" w:date="2018-10-26T14:00:00Z">
              <w:tcPr>
                <w:tcW w:w="2000" w:type="dxa"/>
              </w:tcPr>
            </w:tcPrChange>
          </w:tcPr>
          <w:p w14:paraId="26B778F1" w14:textId="1459FB75" w:rsidR="004C4139" w:rsidRDefault="004C4139" w:rsidP="004C4139">
            <w:pPr>
              <w:pStyle w:val="sc-Requirement"/>
              <w:rPr>
                <w:ins w:id="67" w:author="Andrea Toncelli" w:date="2018-10-25T15:30:00Z"/>
                <w:rFonts w:asciiTheme="minorHAnsi" w:hAnsiTheme="minorHAnsi" w:cstheme="minorHAnsi"/>
              </w:rPr>
            </w:pPr>
            <w:ins w:id="68" w:author="Andrea Toncelli" w:date="2018-10-26T14:00:00Z">
              <w:r>
                <w:rPr>
                  <w:rFonts w:asciiTheme="minorHAnsi" w:hAnsiTheme="minorHAnsi" w:cstheme="minorHAnsi"/>
                </w:rPr>
                <w:t>Assessment of English Language Learners</w:t>
              </w:r>
            </w:ins>
          </w:p>
        </w:tc>
        <w:tc>
          <w:tcPr>
            <w:tcW w:w="450" w:type="dxa"/>
            <w:tcPrChange w:id="69" w:author="Andrea Toncelli" w:date="2018-10-26T14:00:00Z">
              <w:tcPr>
                <w:tcW w:w="450" w:type="dxa"/>
              </w:tcPr>
            </w:tcPrChange>
          </w:tcPr>
          <w:p w14:paraId="67A78679" w14:textId="5B107AA3" w:rsidR="004C4139" w:rsidRDefault="004C4139" w:rsidP="004C4139">
            <w:pPr>
              <w:pStyle w:val="sc-RequirementRight"/>
              <w:rPr>
                <w:ins w:id="70" w:author="Andrea Toncelli" w:date="2018-10-25T15:30:00Z"/>
                <w:rFonts w:asciiTheme="minorHAnsi" w:hAnsiTheme="minorHAnsi" w:cstheme="minorHAnsi"/>
              </w:rPr>
            </w:pPr>
            <w:ins w:id="71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72" w:author="Andrea Toncelli" w:date="2018-10-26T14:00:00Z">
              <w:tcPr>
                <w:tcW w:w="1116" w:type="dxa"/>
              </w:tcPr>
            </w:tcPrChange>
          </w:tcPr>
          <w:p w14:paraId="20DEB064" w14:textId="223DB5D4" w:rsidR="004C4139" w:rsidRDefault="004C4139" w:rsidP="004C4139">
            <w:pPr>
              <w:pStyle w:val="sc-Requirement"/>
              <w:rPr>
                <w:ins w:id="73" w:author="Andrea Toncelli" w:date="2018-10-25T15:30:00Z"/>
                <w:rFonts w:asciiTheme="minorHAnsi" w:hAnsiTheme="minorHAnsi" w:cstheme="minorHAnsi"/>
              </w:rPr>
            </w:pPr>
            <w:ins w:id="74" w:author="Andrea Toncelli" w:date="2018-10-26T14:00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4C4139" w14:paraId="61A56AC2" w14:textId="77777777" w:rsidTr="004C4139">
        <w:trPr>
          <w:ins w:id="75" w:author="Andrea Toncelli" w:date="2018-10-25T15:30:00Z"/>
        </w:trPr>
        <w:tc>
          <w:tcPr>
            <w:tcW w:w="1200" w:type="dxa"/>
            <w:tcPrChange w:id="76" w:author="Andrea Toncelli" w:date="2018-10-26T14:00:00Z">
              <w:tcPr>
                <w:tcW w:w="1200" w:type="dxa"/>
              </w:tcPr>
            </w:tcPrChange>
          </w:tcPr>
          <w:p w14:paraId="1B6BE06D" w14:textId="34754E19" w:rsidR="004C4139" w:rsidRDefault="004C4139" w:rsidP="004C4139">
            <w:pPr>
              <w:pStyle w:val="sc-Requirement"/>
              <w:rPr>
                <w:ins w:id="77" w:author="Andrea Toncelli" w:date="2018-10-25T15:30:00Z"/>
                <w:rFonts w:asciiTheme="minorHAnsi" w:hAnsiTheme="minorHAnsi" w:cstheme="minorHAnsi"/>
              </w:rPr>
            </w:pPr>
            <w:ins w:id="78" w:author="Andrea Toncelli" w:date="2018-10-26T14:00:00Z">
              <w:r>
                <w:rPr>
                  <w:rFonts w:asciiTheme="minorHAnsi" w:hAnsiTheme="minorHAnsi" w:cstheme="minorHAnsi"/>
                </w:rPr>
                <w:t>BLBC 516</w:t>
              </w:r>
            </w:ins>
          </w:p>
        </w:tc>
        <w:tc>
          <w:tcPr>
            <w:tcW w:w="2000" w:type="dxa"/>
            <w:tcPrChange w:id="79" w:author="Andrea Toncelli" w:date="2018-10-26T14:00:00Z">
              <w:tcPr>
                <w:tcW w:w="2000" w:type="dxa"/>
              </w:tcPr>
            </w:tcPrChange>
          </w:tcPr>
          <w:p w14:paraId="148D7E6E" w14:textId="7BDE1FA4" w:rsidR="004C4139" w:rsidRDefault="004C4139" w:rsidP="004C4139">
            <w:pPr>
              <w:pStyle w:val="sc-Requirement"/>
              <w:rPr>
                <w:ins w:id="80" w:author="Andrea Toncelli" w:date="2018-10-25T15:30:00Z"/>
                <w:rFonts w:asciiTheme="minorHAnsi" w:hAnsiTheme="minorHAnsi" w:cstheme="minorHAnsi"/>
              </w:rPr>
            </w:pPr>
            <w:ins w:id="81" w:author="Andrea Toncelli" w:date="2018-10-26T14:00:00Z">
              <w:r>
                <w:rPr>
                  <w:rFonts w:asciiTheme="minorHAnsi" w:hAnsiTheme="minorHAnsi" w:cstheme="minorHAnsi"/>
                </w:rPr>
                <w:t xml:space="preserve">Pedagogy </w:t>
              </w:r>
            </w:ins>
            <w:ins w:id="82" w:author="Darcy, Monica G." w:date="2018-11-16T16:06:00Z">
              <w:r w:rsidR="00A911F6">
                <w:rPr>
                  <w:rFonts w:asciiTheme="minorHAnsi" w:hAnsiTheme="minorHAnsi" w:cstheme="minorHAnsi"/>
                </w:rPr>
                <w:t>and</w:t>
              </w:r>
            </w:ins>
            <w:ins w:id="83" w:author="Andrea Toncelli" w:date="2018-10-26T14:00:00Z">
              <w:del w:id="84" w:author="Darcy, Monica G." w:date="2018-11-16T16:06:00Z">
                <w:r w:rsidDel="00A911F6">
                  <w:rPr>
                    <w:rFonts w:asciiTheme="minorHAnsi" w:hAnsiTheme="minorHAnsi" w:cstheme="minorHAnsi"/>
                  </w:rPr>
                  <w:delText>&amp;</w:delText>
                </w:r>
              </w:del>
              <w:r>
                <w:rPr>
                  <w:rFonts w:asciiTheme="minorHAnsi" w:hAnsiTheme="minorHAnsi" w:cstheme="minorHAnsi"/>
                </w:rPr>
                <w:t xml:space="preserve"> Practice in Bilingual Education</w:t>
              </w:r>
            </w:ins>
          </w:p>
        </w:tc>
        <w:tc>
          <w:tcPr>
            <w:tcW w:w="450" w:type="dxa"/>
            <w:tcPrChange w:id="85" w:author="Andrea Toncelli" w:date="2018-10-26T14:00:00Z">
              <w:tcPr>
                <w:tcW w:w="450" w:type="dxa"/>
              </w:tcPr>
            </w:tcPrChange>
          </w:tcPr>
          <w:p w14:paraId="13380AB8" w14:textId="61F676BC" w:rsidR="004C4139" w:rsidRDefault="004C4139" w:rsidP="004C4139">
            <w:pPr>
              <w:pStyle w:val="sc-RequirementRight"/>
              <w:rPr>
                <w:ins w:id="86" w:author="Andrea Toncelli" w:date="2018-10-25T15:30:00Z"/>
                <w:rFonts w:asciiTheme="minorHAnsi" w:hAnsiTheme="minorHAnsi" w:cstheme="minorHAnsi"/>
              </w:rPr>
            </w:pPr>
            <w:ins w:id="87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88" w:author="Andrea Toncelli" w:date="2018-10-26T14:00:00Z">
              <w:tcPr>
                <w:tcW w:w="1116" w:type="dxa"/>
              </w:tcPr>
            </w:tcPrChange>
          </w:tcPr>
          <w:p w14:paraId="67FFF6A1" w14:textId="4735F2D2" w:rsidR="004C4139" w:rsidRDefault="004C4139" w:rsidP="004C4139">
            <w:pPr>
              <w:pStyle w:val="sc-Requirement"/>
              <w:rPr>
                <w:ins w:id="89" w:author="Andrea Toncelli" w:date="2018-10-25T15:30:00Z"/>
                <w:rFonts w:asciiTheme="minorHAnsi" w:hAnsiTheme="minorHAnsi" w:cstheme="minorHAnsi"/>
              </w:rPr>
            </w:pPr>
            <w:ins w:id="90" w:author="Andrea Toncelli" w:date="2018-10-26T14:00:00Z">
              <w:r>
                <w:rPr>
                  <w:rFonts w:asciiTheme="minorHAnsi" w:hAnsiTheme="minorHAnsi" w:cstheme="minorHAnsi"/>
                </w:rPr>
                <w:t>F</w:t>
              </w:r>
            </w:ins>
          </w:p>
        </w:tc>
      </w:tr>
      <w:tr w:rsidR="004C4139" w14:paraId="1FA8B5C2" w14:textId="77777777" w:rsidTr="004C4139">
        <w:trPr>
          <w:ins w:id="91" w:author="Andrea Toncelli" w:date="2018-10-25T15:30:00Z"/>
        </w:trPr>
        <w:tc>
          <w:tcPr>
            <w:tcW w:w="1200" w:type="dxa"/>
            <w:tcPrChange w:id="92" w:author="Andrea Toncelli" w:date="2018-10-26T14:00:00Z">
              <w:tcPr>
                <w:tcW w:w="1200" w:type="dxa"/>
              </w:tcPr>
            </w:tcPrChange>
          </w:tcPr>
          <w:p w14:paraId="21FD8060" w14:textId="7BB14B09" w:rsidR="004C4139" w:rsidRDefault="004C4139" w:rsidP="004C4139">
            <w:pPr>
              <w:pStyle w:val="sc-Requirement"/>
              <w:rPr>
                <w:ins w:id="93" w:author="Andrea Toncelli" w:date="2018-10-25T15:30:00Z"/>
                <w:rFonts w:asciiTheme="minorHAnsi" w:hAnsiTheme="minorHAnsi" w:cstheme="minorHAnsi"/>
              </w:rPr>
            </w:pPr>
            <w:ins w:id="94" w:author="Andrea Toncelli" w:date="2018-10-26T14:00:00Z">
              <w:r>
                <w:rPr>
                  <w:rFonts w:asciiTheme="minorHAnsi" w:hAnsiTheme="minorHAnsi" w:cstheme="minorHAnsi"/>
                </w:rPr>
                <w:t>BLBC 518</w:t>
              </w:r>
            </w:ins>
          </w:p>
        </w:tc>
        <w:tc>
          <w:tcPr>
            <w:tcW w:w="2000" w:type="dxa"/>
            <w:tcPrChange w:id="95" w:author="Andrea Toncelli" w:date="2018-10-26T14:00:00Z">
              <w:tcPr>
                <w:tcW w:w="2000" w:type="dxa"/>
              </w:tcPr>
            </w:tcPrChange>
          </w:tcPr>
          <w:p w14:paraId="1532ABEF" w14:textId="5B9895EC" w:rsidR="004C4139" w:rsidRDefault="004C4139" w:rsidP="004C4139">
            <w:pPr>
              <w:pStyle w:val="sc-Requirement"/>
              <w:rPr>
                <w:ins w:id="96" w:author="Andrea Toncelli" w:date="2018-10-25T15:30:00Z"/>
                <w:rFonts w:asciiTheme="minorHAnsi" w:hAnsiTheme="minorHAnsi" w:cstheme="minorHAnsi"/>
              </w:rPr>
            </w:pPr>
            <w:proofErr w:type="spellStart"/>
            <w:ins w:id="97" w:author="Andrea Toncelli" w:date="2018-10-26T14:00:00Z">
              <w:r>
                <w:rPr>
                  <w:rFonts w:asciiTheme="minorHAnsi" w:hAnsiTheme="minorHAnsi" w:cstheme="minorHAnsi"/>
                </w:rPr>
                <w:t>Biliteracy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Instruction for Emergent Bilingual Learners</w:t>
              </w:r>
            </w:ins>
          </w:p>
        </w:tc>
        <w:tc>
          <w:tcPr>
            <w:tcW w:w="450" w:type="dxa"/>
            <w:tcPrChange w:id="98" w:author="Andrea Toncelli" w:date="2018-10-26T14:00:00Z">
              <w:tcPr>
                <w:tcW w:w="450" w:type="dxa"/>
              </w:tcPr>
            </w:tcPrChange>
          </w:tcPr>
          <w:p w14:paraId="53FAA71F" w14:textId="07BC701B" w:rsidR="004C4139" w:rsidRDefault="004C4139" w:rsidP="004C4139">
            <w:pPr>
              <w:pStyle w:val="sc-RequirementRight"/>
              <w:rPr>
                <w:ins w:id="99" w:author="Andrea Toncelli" w:date="2018-10-25T15:30:00Z"/>
                <w:rFonts w:asciiTheme="minorHAnsi" w:hAnsiTheme="minorHAnsi" w:cstheme="minorHAnsi"/>
              </w:rPr>
            </w:pPr>
            <w:ins w:id="100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101" w:author="Andrea Toncelli" w:date="2018-10-26T14:00:00Z">
              <w:tcPr>
                <w:tcW w:w="1116" w:type="dxa"/>
              </w:tcPr>
            </w:tcPrChange>
          </w:tcPr>
          <w:p w14:paraId="51EA2C0C" w14:textId="63256877" w:rsidR="004C4139" w:rsidRDefault="004C4139" w:rsidP="004C4139">
            <w:pPr>
              <w:pStyle w:val="sc-Requirement"/>
              <w:rPr>
                <w:ins w:id="102" w:author="Andrea Toncelli" w:date="2018-10-25T15:30:00Z"/>
                <w:rFonts w:asciiTheme="minorHAnsi" w:hAnsiTheme="minorHAnsi" w:cstheme="minorHAnsi"/>
              </w:rPr>
            </w:pPr>
            <w:proofErr w:type="spellStart"/>
            <w:ins w:id="103" w:author="Andrea Toncelli" w:date="2018-10-26T14:00:00Z"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4C4139" w14:paraId="0583C8CE" w14:textId="77777777" w:rsidTr="004C4139">
        <w:trPr>
          <w:ins w:id="104" w:author="Andrea Toncelli" w:date="2018-10-25T15:30:00Z"/>
        </w:trPr>
        <w:tc>
          <w:tcPr>
            <w:tcW w:w="1200" w:type="dxa"/>
            <w:tcPrChange w:id="105" w:author="Andrea Toncelli" w:date="2018-10-26T14:00:00Z">
              <w:tcPr>
                <w:tcW w:w="1200" w:type="dxa"/>
              </w:tcPr>
            </w:tcPrChange>
          </w:tcPr>
          <w:p w14:paraId="26518E72" w14:textId="2D2580F6" w:rsidR="004C4139" w:rsidRDefault="004C4139" w:rsidP="004C4139">
            <w:pPr>
              <w:pStyle w:val="sc-Requirement"/>
              <w:rPr>
                <w:ins w:id="106" w:author="Andrea Toncelli" w:date="2018-10-25T15:30:00Z"/>
                <w:rFonts w:asciiTheme="minorHAnsi" w:hAnsiTheme="minorHAnsi" w:cstheme="minorHAnsi"/>
              </w:rPr>
            </w:pPr>
            <w:ins w:id="107" w:author="Andrea Toncelli" w:date="2018-10-26T14:00:00Z">
              <w:r>
                <w:rPr>
                  <w:rFonts w:asciiTheme="minorHAnsi" w:hAnsiTheme="minorHAnsi" w:cstheme="minorHAnsi"/>
                </w:rPr>
                <w:t>TESL 553</w:t>
              </w:r>
            </w:ins>
          </w:p>
        </w:tc>
        <w:tc>
          <w:tcPr>
            <w:tcW w:w="2000" w:type="dxa"/>
            <w:tcPrChange w:id="108" w:author="Andrea Toncelli" w:date="2018-10-26T14:00:00Z">
              <w:tcPr>
                <w:tcW w:w="2000" w:type="dxa"/>
              </w:tcPr>
            </w:tcPrChange>
          </w:tcPr>
          <w:p w14:paraId="21D28362" w14:textId="12D12E25" w:rsidR="004C4139" w:rsidRDefault="004C4139" w:rsidP="004C4139">
            <w:pPr>
              <w:pStyle w:val="sc-Requirement"/>
              <w:rPr>
                <w:ins w:id="109" w:author="Andrea Toncelli" w:date="2018-10-25T15:30:00Z"/>
                <w:rFonts w:asciiTheme="minorHAnsi" w:hAnsiTheme="minorHAnsi" w:cstheme="minorHAnsi"/>
              </w:rPr>
            </w:pPr>
            <w:ins w:id="110" w:author="Andrea Toncelli" w:date="2018-10-26T14:00:00Z">
              <w:r>
                <w:rPr>
                  <w:rFonts w:asciiTheme="minorHAnsi" w:hAnsiTheme="minorHAnsi" w:cstheme="minorHAnsi"/>
                </w:rPr>
                <w:t>Internship in English as a Second Language</w:t>
              </w:r>
            </w:ins>
          </w:p>
        </w:tc>
        <w:tc>
          <w:tcPr>
            <w:tcW w:w="450" w:type="dxa"/>
            <w:tcPrChange w:id="111" w:author="Andrea Toncelli" w:date="2018-10-26T14:00:00Z">
              <w:tcPr>
                <w:tcW w:w="450" w:type="dxa"/>
              </w:tcPr>
            </w:tcPrChange>
          </w:tcPr>
          <w:p w14:paraId="24070385" w14:textId="7DE3ED92" w:rsidR="004C4139" w:rsidRDefault="004C4139" w:rsidP="004C4139">
            <w:pPr>
              <w:pStyle w:val="sc-RequirementRight"/>
              <w:rPr>
                <w:ins w:id="112" w:author="Andrea Toncelli" w:date="2018-10-25T15:30:00Z"/>
                <w:rFonts w:asciiTheme="minorHAnsi" w:hAnsiTheme="minorHAnsi" w:cstheme="minorHAnsi"/>
              </w:rPr>
            </w:pPr>
            <w:ins w:id="113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tcPrChange w:id="114" w:author="Andrea Toncelli" w:date="2018-10-26T14:00:00Z">
              <w:tcPr>
                <w:tcW w:w="1116" w:type="dxa"/>
              </w:tcPr>
            </w:tcPrChange>
          </w:tcPr>
          <w:p w14:paraId="3C1ED2A5" w14:textId="2C1DF9B8" w:rsidR="004C4139" w:rsidRDefault="004C4139" w:rsidP="004C4139">
            <w:pPr>
              <w:pStyle w:val="sc-Requirement"/>
              <w:rPr>
                <w:ins w:id="115" w:author="Andrea Toncelli" w:date="2018-10-25T15:30:00Z"/>
                <w:rFonts w:asciiTheme="minorHAnsi" w:hAnsiTheme="minorHAnsi" w:cstheme="minorHAnsi"/>
              </w:rPr>
            </w:pPr>
            <w:ins w:id="116" w:author="Andrea Toncelli" w:date="2018-10-26T14:00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</w:tbl>
    <w:p w14:paraId="0F466415" w14:textId="77777777" w:rsidR="00364476" w:rsidRDefault="00364476" w:rsidP="00364476">
      <w:pPr>
        <w:pStyle w:val="sc-Total"/>
        <w:rPr>
          <w:ins w:id="117" w:author="Andrea Toncelli" w:date="2018-10-25T15:30:00Z"/>
          <w:rFonts w:asciiTheme="minorHAnsi" w:hAnsiTheme="minorHAnsi" w:cstheme="minorHAnsi"/>
        </w:rPr>
      </w:pPr>
      <w:ins w:id="118" w:author="Andrea Toncelli" w:date="2018-10-25T15:30:00Z">
        <w:r>
          <w:rPr>
            <w:rFonts w:asciiTheme="minorHAnsi" w:hAnsiTheme="minorHAnsi" w:cstheme="minorHAnsi"/>
          </w:rPr>
          <w:t>Total Credit Hours: 21</w:t>
        </w:r>
      </w:ins>
    </w:p>
    <w:p w14:paraId="43DA280E" w14:textId="3B9354FE" w:rsidR="00364476" w:rsidRDefault="00364476">
      <w:pPr>
        <w:rPr>
          <w:ins w:id="119" w:author="Andrea Toncelli" w:date="2018-10-25T15:27:00Z"/>
        </w:rPr>
      </w:pPr>
      <w:ins w:id="120" w:author="Andrea Toncelli" w:date="2018-10-25T15:27:00Z">
        <w:r>
          <w:br w:type="page"/>
        </w:r>
      </w:ins>
    </w:p>
    <w:p w14:paraId="7FC24BB0" w14:textId="77777777" w:rsidR="00FD6DBF" w:rsidRDefault="00FD6DBF"/>
    <w:p w14:paraId="233F687F" w14:textId="77777777" w:rsidR="00FD6DBF" w:rsidRPr="004B067F" w:rsidRDefault="00FD6DBF" w:rsidP="00FD6DBF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Graduate Degree Programs</w:t>
      </w:r>
    </w:p>
    <w:p w14:paraId="52988795" w14:textId="77777777" w:rsidR="00FD6DB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(</w:t>
      </w:r>
      <w:proofErr w:type="gramStart"/>
      <w:r w:rsidRPr="004B067F">
        <w:rPr>
          <w:rFonts w:asciiTheme="minorHAnsi" w:hAnsiTheme="minorHAnsi" w:cstheme="minorHAnsi"/>
          <w:i/>
        </w:rPr>
        <w:t>see</w:t>
      </w:r>
      <w:proofErr w:type="gramEnd"/>
      <w:r w:rsidRPr="004B067F">
        <w:rPr>
          <w:rFonts w:asciiTheme="minorHAnsi" w:hAnsiTheme="minorHAnsi" w:cstheme="minorHAnsi"/>
          <w:i/>
        </w:rPr>
        <w:t xml:space="preserve"> also</w:t>
      </w:r>
      <w:r w:rsidRPr="004B067F">
        <w:rPr>
          <w:rFonts w:asciiTheme="minorHAnsi" w:hAnsiTheme="minorHAnsi" w:cstheme="minorHAnsi"/>
        </w:rPr>
        <w:t xml:space="preserve"> Graduate Certificate Programs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607C6711286F4A8085B4958864433524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51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))</w:t>
      </w:r>
    </w:p>
    <w:p w14:paraId="409648DA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</w:p>
    <w:p w14:paraId="6075B859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  <w:b/>
        </w:rPr>
        <w:t>Major</w:t>
      </w:r>
      <w:r w:rsidRPr="004B067F">
        <w:rPr>
          <w:rFonts w:cstheme="minorHAnsi"/>
        </w:rPr>
        <w:tab/>
      </w:r>
      <w:r w:rsidRPr="004B067F">
        <w:rPr>
          <w:rFonts w:cstheme="minorHAnsi"/>
          <w:b/>
        </w:rPr>
        <w:t>Degree</w:t>
      </w:r>
      <w:r w:rsidRPr="004B067F">
        <w:rPr>
          <w:rFonts w:cstheme="minorHAnsi"/>
        </w:rPr>
        <w:tab/>
      </w:r>
      <w:r w:rsidRPr="004B067F">
        <w:rPr>
          <w:rFonts w:cstheme="minorHAnsi"/>
          <w:b/>
        </w:rPr>
        <w:t>Concentration</w:t>
      </w:r>
    </w:p>
    <w:p w14:paraId="1F2E106A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Advanced Studies in Teaching and Learning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6B81D1FF8473419BAC6DC730EA7BADEB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135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</w:p>
    <w:p w14:paraId="4538836E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</w:r>
    </w:p>
    <w:p w14:paraId="2416F365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  <w:i/>
        </w:rPr>
      </w:pPr>
      <w:r w:rsidRPr="004B067F">
        <w:rPr>
          <w:rFonts w:cstheme="minorHAnsi"/>
        </w:rPr>
        <w:t xml:space="preserve">Counseling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647579456AB34E358E30962B9093B295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138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M.A.</w:t>
      </w:r>
      <w:r w:rsidRPr="004B067F">
        <w:rPr>
          <w:rFonts w:cstheme="minorHAnsi"/>
        </w:rPr>
        <w:tab/>
        <w:t xml:space="preserve">School Counseling </w:t>
      </w:r>
      <w:r w:rsidRPr="004B067F">
        <w:rPr>
          <w:rFonts w:cstheme="minorHAnsi"/>
          <w:i/>
        </w:rPr>
        <w:t xml:space="preserve">(This program is undergoing redesign </w:t>
      </w:r>
    </w:p>
    <w:p w14:paraId="1F843AC4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4B067F">
        <w:rPr>
          <w:rFonts w:cstheme="minorHAnsi"/>
          <w:i/>
        </w:rPr>
        <w:t>and</w:t>
      </w:r>
      <w:proofErr w:type="gramEnd"/>
      <w:r w:rsidRPr="004B067F">
        <w:rPr>
          <w:rFonts w:cstheme="minorHAnsi"/>
          <w:i/>
        </w:rPr>
        <w:t xml:space="preserve"> is not accepting applications. We anticipate this </w:t>
      </w:r>
    </w:p>
    <w:p w14:paraId="2ECF3936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4B067F">
        <w:rPr>
          <w:rFonts w:cstheme="minorHAnsi"/>
          <w:i/>
        </w:rPr>
        <w:t>process</w:t>
      </w:r>
      <w:proofErr w:type="gramEnd"/>
      <w:r w:rsidRPr="004B067F">
        <w:rPr>
          <w:rFonts w:cstheme="minorHAnsi"/>
          <w:i/>
        </w:rPr>
        <w:t xml:space="preserve"> taking two years.)</w:t>
      </w:r>
    </w:p>
    <w:p w14:paraId="5ED29572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Counseling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647579456AB34E358E30962B9093B295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138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M.S.</w:t>
      </w:r>
      <w:r w:rsidRPr="004B067F">
        <w:rPr>
          <w:rFonts w:cstheme="minorHAnsi"/>
        </w:rPr>
        <w:tab/>
        <w:t>Clinical Mental Health Counseling</w:t>
      </w:r>
    </w:p>
    <w:p w14:paraId="4FBC2588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</w:p>
    <w:p w14:paraId="7FF8BA8E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Early Childhood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A107D0F08B07436EA72A495387FBD182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140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</w:p>
    <w:p w14:paraId="0419C5DC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</w:r>
    </w:p>
    <w:p w14:paraId="6BC84E87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Education Doctoral Program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FE4ACFAA98DA4AA9871DA85B0438F142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142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Ph.D.</w:t>
      </w:r>
    </w:p>
    <w:p w14:paraId="7E79876D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</w:r>
    </w:p>
    <w:p w14:paraId="174D6081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  <w:i/>
        </w:rPr>
      </w:pPr>
      <w:r w:rsidRPr="004B067F">
        <w:rPr>
          <w:rFonts w:cstheme="minorHAnsi"/>
        </w:rPr>
        <w:t xml:space="preserve">Educational Leadership M.Ed.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C2A5ED39022C4716BD34D1D9190A18EB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143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</w:r>
      <w:r w:rsidRPr="004B067F">
        <w:rPr>
          <w:rFonts w:cstheme="minorHAnsi"/>
          <w:i/>
        </w:rPr>
        <w:t xml:space="preserve">(This program is undergoing redesign and is not </w:t>
      </w:r>
    </w:p>
    <w:p w14:paraId="0E7BEABD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4B067F">
        <w:rPr>
          <w:rFonts w:cstheme="minorHAnsi"/>
          <w:i/>
        </w:rPr>
        <w:t>accepting</w:t>
      </w:r>
      <w:proofErr w:type="gramEnd"/>
      <w:r w:rsidRPr="004B067F">
        <w:rPr>
          <w:rFonts w:cstheme="minorHAnsi"/>
          <w:i/>
        </w:rPr>
        <w:t xml:space="preserve"> applications. We anticipate this process taking </w:t>
      </w:r>
    </w:p>
    <w:p w14:paraId="42E91F24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proofErr w:type="gramStart"/>
      <w:r w:rsidRPr="004B067F">
        <w:rPr>
          <w:rFonts w:cstheme="minorHAnsi"/>
          <w:i/>
        </w:rPr>
        <w:t>two</w:t>
      </w:r>
      <w:proofErr w:type="gramEnd"/>
      <w:r w:rsidRPr="004B067F">
        <w:rPr>
          <w:rFonts w:cstheme="minorHAnsi"/>
          <w:i/>
        </w:rPr>
        <w:t xml:space="preserve"> years.)</w:t>
      </w:r>
    </w:p>
    <w:p w14:paraId="045C70B0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</w:p>
    <w:p w14:paraId="695BC3C9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Elementary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C656852C3D0F4E6F80C0D991C3435435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148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M.A.T.</w:t>
      </w:r>
    </w:p>
    <w:p w14:paraId="0072EA8A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Elementary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C656852C3D0F4E6F80C0D991C3435435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148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</w:p>
    <w:p w14:paraId="539C4E8E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</w:r>
    </w:p>
    <w:p w14:paraId="2E7E6DB0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Health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CF8C1444BB4E434984F518300FF2FBEA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150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  <w:t>Health Education</w:t>
      </w:r>
    </w:p>
    <w:p w14:paraId="4342BE8C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</w:p>
    <w:p w14:paraId="7294D0E1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Reading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A541D3348DFA4AE695B307D8D8D90A8F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153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</w:p>
    <w:p w14:paraId="521E47A4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</w:r>
    </w:p>
    <w:p w14:paraId="6EAF3AD0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School Psychology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9E144157ED3D42DFB9A39082661E0AAA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154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M.A./C.A.G.S.</w:t>
      </w:r>
    </w:p>
    <w:p w14:paraId="53702E67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</w:r>
    </w:p>
    <w:p w14:paraId="11B1148A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Secondary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F8F17B560C8F4D549954337B3C760015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160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M.A.T.</w:t>
      </w:r>
      <w:r w:rsidRPr="004B067F">
        <w:rPr>
          <w:rFonts w:cstheme="minorHAnsi"/>
        </w:rPr>
        <w:tab/>
        <w:t> </w:t>
      </w:r>
    </w:p>
    <w:p w14:paraId="516DB3EB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lastRenderedPageBreak/>
        <w:t> </w:t>
      </w:r>
      <w:r w:rsidRPr="004B067F">
        <w:rPr>
          <w:rFonts w:cstheme="minorHAnsi"/>
        </w:rPr>
        <w:tab/>
        <w:t>M.A.T.</w:t>
      </w:r>
      <w:r w:rsidRPr="004B067F">
        <w:rPr>
          <w:rFonts w:cstheme="minorHAnsi"/>
        </w:rPr>
        <w:tab/>
        <w:t xml:space="preserve">Biology (This program is undergoing redesign and is not </w:t>
      </w:r>
    </w:p>
    <w:p w14:paraId="789C2AA4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4B067F">
        <w:rPr>
          <w:rFonts w:cstheme="minorHAnsi"/>
        </w:rPr>
        <w:t>accepting</w:t>
      </w:r>
      <w:proofErr w:type="gramEnd"/>
      <w:r w:rsidRPr="004B067F">
        <w:rPr>
          <w:rFonts w:cstheme="minorHAnsi"/>
        </w:rPr>
        <w:t xml:space="preserve"> applications at this time.)</w:t>
      </w:r>
    </w:p>
    <w:p w14:paraId="1A1CC17A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> </w:t>
      </w:r>
      <w:r w:rsidRPr="004B067F">
        <w:rPr>
          <w:rFonts w:cstheme="minorHAnsi"/>
        </w:rPr>
        <w:tab/>
        <w:t>M.A.T.</w:t>
      </w:r>
      <w:r w:rsidRPr="004B067F">
        <w:rPr>
          <w:rFonts w:cstheme="minorHAnsi"/>
        </w:rPr>
        <w:tab/>
        <w:t>English</w:t>
      </w:r>
    </w:p>
    <w:p w14:paraId="5C372E60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> </w:t>
      </w:r>
      <w:r w:rsidRPr="004B067F">
        <w:rPr>
          <w:rFonts w:cstheme="minorHAnsi"/>
        </w:rPr>
        <w:tab/>
        <w:t>M.A.T.</w:t>
      </w:r>
      <w:r w:rsidRPr="004B067F">
        <w:rPr>
          <w:rFonts w:cstheme="minorHAnsi"/>
        </w:rPr>
        <w:tab/>
        <w:t xml:space="preserve">History (This program is undergoing redesign and is not </w:t>
      </w:r>
    </w:p>
    <w:p w14:paraId="4BFAF689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4B067F">
        <w:rPr>
          <w:rFonts w:cstheme="minorHAnsi"/>
        </w:rPr>
        <w:t>accepting</w:t>
      </w:r>
      <w:proofErr w:type="gramEnd"/>
      <w:r w:rsidRPr="004B067F">
        <w:rPr>
          <w:rFonts w:cstheme="minorHAnsi"/>
        </w:rPr>
        <w:t xml:space="preserve"> applications at this time.)</w:t>
      </w:r>
    </w:p>
    <w:p w14:paraId="75D0C18E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> </w:t>
      </w:r>
      <w:r w:rsidRPr="004B067F">
        <w:rPr>
          <w:rFonts w:cstheme="minorHAnsi"/>
        </w:rPr>
        <w:tab/>
        <w:t>M.A.T.</w:t>
      </w:r>
      <w:r w:rsidRPr="004B067F">
        <w:rPr>
          <w:rFonts w:cstheme="minorHAnsi"/>
        </w:rPr>
        <w:tab/>
        <w:t>Mathematics</w:t>
      </w:r>
    </w:p>
    <w:p w14:paraId="649E51FB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> </w:t>
      </w:r>
      <w:r w:rsidRPr="004B067F">
        <w:rPr>
          <w:rFonts w:cstheme="minorHAnsi"/>
        </w:rPr>
        <w:tab/>
        <w:t>M.A.T. </w:t>
      </w:r>
      <w:r w:rsidRPr="004B067F">
        <w:rPr>
          <w:rFonts w:cstheme="minorHAnsi"/>
        </w:rPr>
        <w:tab/>
        <w:t xml:space="preserve">Pedagogy (This program is not currently accepting </w:t>
      </w:r>
    </w:p>
    <w:p w14:paraId="28BBEB84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4B067F">
        <w:rPr>
          <w:rFonts w:cstheme="minorHAnsi"/>
        </w:rPr>
        <w:t>applications</w:t>
      </w:r>
      <w:proofErr w:type="gramEnd"/>
      <w:r w:rsidRPr="004B067F">
        <w:rPr>
          <w:rFonts w:cstheme="minorHAnsi"/>
        </w:rPr>
        <w:t>.)</w:t>
      </w:r>
      <w:r w:rsidRPr="004B067F">
        <w:rPr>
          <w:rFonts w:cstheme="minorHAnsi"/>
        </w:rPr>
        <w:br/>
      </w:r>
    </w:p>
    <w:p w14:paraId="4C46FEEB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Special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2EC8E26B8C8243CC9B173022BE390DDF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162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  <w:t>Early Childhood, Birth through Grade 2</w:t>
      </w:r>
    </w:p>
    <w:p w14:paraId="5AAE60A6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  <w:t>Exceptional Learning Needs</w:t>
      </w:r>
    </w:p>
    <w:p w14:paraId="6EBEB3FE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  <w:t>Severe Intellectual Disabilities (SID)</w:t>
      </w:r>
    </w:p>
    <w:p w14:paraId="250C027F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  <w:t>Special Education Certification</w:t>
      </w:r>
    </w:p>
    <w:p w14:paraId="46D82618" w14:textId="6D3A4F8A" w:rsidR="00C904C5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ab/>
        <w:t>M.Ed.</w:t>
      </w:r>
      <w:r w:rsidRPr="004B067F">
        <w:rPr>
          <w:rFonts w:cstheme="minorHAnsi"/>
        </w:rPr>
        <w:tab/>
        <w:t>Urban Multicultural Special Education</w:t>
      </w:r>
    </w:p>
    <w:p w14:paraId="22AD1C26" w14:textId="77777777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</w:p>
    <w:p w14:paraId="661DB219" w14:textId="46B0DF7F" w:rsidR="00FD6DB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Teaching English as a Second Language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6F16FB78DE3249C0A869C9A54AC821BF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166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  <w:t>M.Ed.</w:t>
      </w:r>
    </w:p>
    <w:p w14:paraId="1C465030" w14:textId="5FD2DC15" w:rsidR="00FD6DBF" w:rsidRDefault="00C904C5" w:rsidP="00FD6DBF">
      <w:pPr>
        <w:tabs>
          <w:tab w:val="left" w:pos="4680"/>
          <w:tab w:val="left" w:pos="6480"/>
        </w:tabs>
        <w:rPr>
          <w:rFonts w:cstheme="minorHAnsi"/>
        </w:rPr>
      </w:pPr>
      <w:ins w:id="121" w:author="Andrea Toncelli" w:date="2018-10-25T15:15:00Z">
        <w:r>
          <w:rPr>
            <w:rFonts w:cstheme="minorHAnsi"/>
          </w:rPr>
          <w:tab/>
          <w:t>M.Ed.</w:t>
        </w:r>
        <w:r>
          <w:rPr>
            <w:rFonts w:cstheme="minorHAnsi"/>
          </w:rPr>
          <w:tab/>
          <w:t>Bilingual Education</w:t>
        </w:r>
      </w:ins>
    </w:p>
    <w:p w14:paraId="507EF284" w14:textId="77777777" w:rsidR="00FD6DBF" w:rsidRPr="009C4DD5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4B067F">
        <w:rPr>
          <w:rFonts w:cstheme="minorHAnsi"/>
        </w:rPr>
        <w:t xml:space="preserve">World Languages Education (p. </w:t>
      </w:r>
      <w:r w:rsidRPr="004B067F">
        <w:rPr>
          <w:rFonts w:cstheme="minorHAnsi"/>
        </w:rPr>
        <w:fldChar w:fldCharType="begin"/>
      </w:r>
      <w:r w:rsidRPr="004B067F">
        <w:rPr>
          <w:rFonts w:cstheme="minorHAnsi"/>
        </w:rPr>
        <w:instrText xml:space="preserve"> PAGEREF D13D6FE0E56F4569830AAC0C33A60091 \h </w:instrText>
      </w:r>
      <w:r w:rsidRPr="004B067F">
        <w:rPr>
          <w:rFonts w:cstheme="minorHAnsi"/>
        </w:rPr>
      </w:r>
      <w:r w:rsidRPr="004B067F">
        <w:rPr>
          <w:rFonts w:cstheme="minorHAnsi"/>
        </w:rPr>
        <w:fldChar w:fldCharType="separate"/>
      </w:r>
      <w:r>
        <w:rPr>
          <w:rFonts w:cstheme="minorHAnsi"/>
          <w:noProof/>
        </w:rPr>
        <w:t>169</w:t>
      </w:r>
      <w:r w:rsidRPr="004B067F">
        <w:rPr>
          <w:rFonts w:cstheme="minorHAnsi"/>
        </w:rPr>
        <w:fldChar w:fldCharType="end"/>
      </w:r>
      <w:r w:rsidRPr="004B067F">
        <w:rPr>
          <w:rFonts w:cstheme="minorHAnsi"/>
        </w:rPr>
        <w:t>)</w:t>
      </w:r>
      <w:r w:rsidRPr="004B067F">
        <w:rPr>
          <w:rFonts w:cstheme="minorHAnsi"/>
        </w:rPr>
        <w:tab/>
      </w:r>
      <w:r w:rsidRPr="009C4DD5">
        <w:rPr>
          <w:rFonts w:cstheme="minorHAnsi"/>
        </w:rPr>
        <w:t>M.A.T.</w:t>
      </w:r>
      <w:r w:rsidRPr="009C4DD5">
        <w:rPr>
          <w:rFonts w:cstheme="minorHAnsi"/>
        </w:rPr>
        <w:tab/>
        <w:t>French</w:t>
      </w:r>
    </w:p>
    <w:p w14:paraId="312A8AD2" w14:textId="77777777" w:rsidR="00FD6DBF" w:rsidRPr="003B3294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9C4DD5">
        <w:rPr>
          <w:rFonts w:cstheme="minorHAnsi"/>
        </w:rPr>
        <w:t> </w:t>
      </w:r>
      <w:r w:rsidRPr="009C4DD5">
        <w:rPr>
          <w:rFonts w:cstheme="minorHAnsi"/>
        </w:rPr>
        <w:tab/>
      </w:r>
      <w:r w:rsidRPr="003B3294">
        <w:rPr>
          <w:rFonts w:cstheme="minorHAnsi"/>
        </w:rPr>
        <w:t>M.A.T.</w:t>
      </w:r>
      <w:r w:rsidRPr="003B3294">
        <w:rPr>
          <w:rFonts w:cstheme="minorHAnsi"/>
        </w:rPr>
        <w:tab/>
        <w:t>Portuguese</w:t>
      </w:r>
    </w:p>
    <w:p w14:paraId="481C5E19" w14:textId="77777777" w:rsidR="00FD6DBF" w:rsidRPr="004B067F" w:rsidRDefault="00FD6DBF" w:rsidP="00FD6DBF">
      <w:pPr>
        <w:tabs>
          <w:tab w:val="left" w:pos="4680"/>
          <w:tab w:val="left" w:pos="6480"/>
        </w:tabs>
        <w:rPr>
          <w:rFonts w:cstheme="minorHAnsi"/>
        </w:rPr>
      </w:pPr>
      <w:r w:rsidRPr="003B3294">
        <w:rPr>
          <w:rFonts w:cstheme="minorHAnsi"/>
        </w:rPr>
        <w:t> </w:t>
      </w:r>
      <w:r w:rsidRPr="003B3294">
        <w:rPr>
          <w:rFonts w:cstheme="minorHAnsi"/>
        </w:rPr>
        <w:tab/>
      </w:r>
      <w:r w:rsidRPr="004B067F">
        <w:rPr>
          <w:rFonts w:cstheme="minorHAnsi"/>
        </w:rPr>
        <w:t>M.A.T.</w:t>
      </w:r>
      <w:r w:rsidRPr="004B067F">
        <w:rPr>
          <w:rFonts w:cstheme="minorHAnsi"/>
        </w:rPr>
        <w:tab/>
        <w:t>Spanish</w:t>
      </w:r>
    </w:p>
    <w:p w14:paraId="0352CDB0" w14:textId="77777777" w:rsidR="00FD6DBF" w:rsidRPr="004B067F" w:rsidRDefault="00FD6DBF" w:rsidP="00FD6DBF">
      <w:pPr>
        <w:pStyle w:val="sc-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Note: For graduate art and music teacher certification programs see M.A.T. in art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566A3C46D1C64FA9B895933D5E697AE4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74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 xml:space="preserve">) or M.A.T. in music education (p. 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PAGEREF 660BBD0457524602B25189D6A688A7BB \h </w:instrText>
      </w:r>
      <w:r w:rsidRPr="004B067F">
        <w:rPr>
          <w:rFonts w:asciiTheme="minorHAnsi" w:hAnsiTheme="minorHAnsi" w:cstheme="minorHAnsi"/>
        </w:rPr>
      </w:r>
      <w:r w:rsidRPr="004B067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117</w:t>
      </w:r>
      <w:r w:rsidRPr="004B067F">
        <w:rPr>
          <w:rFonts w:asciiTheme="minorHAnsi" w:hAnsiTheme="minorHAnsi" w:cstheme="minorHAnsi"/>
        </w:rPr>
        <w:fldChar w:fldCharType="end"/>
      </w:r>
      <w:r w:rsidRPr="004B067F">
        <w:rPr>
          <w:rFonts w:asciiTheme="minorHAnsi" w:hAnsiTheme="minorHAnsi" w:cstheme="minorHAnsi"/>
        </w:rPr>
        <w:t>) under the School of the Faculty of Arts and Sciences.</w:t>
      </w:r>
    </w:p>
    <w:p w14:paraId="1AA97BEE" w14:textId="1B61D1BC" w:rsidR="00FD6DBF" w:rsidRPr="004B067F" w:rsidRDefault="00FD6DBF" w:rsidP="00FD6DBF">
      <w:pPr>
        <w:pStyle w:val="Heading2"/>
        <w:rPr>
          <w:rFonts w:asciiTheme="minorHAnsi" w:hAnsiTheme="minorHAnsi" w:cstheme="minorHAnsi"/>
        </w:rPr>
      </w:pPr>
      <w:r>
        <w:br w:type="page"/>
      </w:r>
      <w:r w:rsidRPr="004B067F">
        <w:rPr>
          <w:rFonts w:asciiTheme="minorHAnsi" w:hAnsiTheme="minorHAnsi" w:cstheme="minorHAnsi"/>
        </w:rPr>
        <w:lastRenderedPageBreak/>
        <w:t>Teaching English as a Second Language</w:t>
      </w:r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"Teaching English as a Second Language" </w:instrText>
      </w:r>
      <w:r w:rsidRPr="004B067F">
        <w:rPr>
          <w:rFonts w:asciiTheme="minorHAnsi" w:hAnsiTheme="minorHAnsi" w:cstheme="minorHAnsi"/>
        </w:rPr>
        <w:fldChar w:fldCharType="end"/>
      </w:r>
    </w:p>
    <w:p w14:paraId="73042CA2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of Educational Studies</w:t>
      </w:r>
    </w:p>
    <w:p w14:paraId="02312529" w14:textId="0F368451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Department Chair:</w:t>
      </w:r>
      <w:r w:rsidRPr="004B067F">
        <w:rPr>
          <w:rFonts w:asciiTheme="minorHAnsi" w:hAnsiTheme="minorHAnsi" w:cstheme="minorHAnsi"/>
        </w:rPr>
        <w:t xml:space="preserve"> </w:t>
      </w:r>
      <w:ins w:id="122" w:author="Andrea Toncelli" w:date="2018-10-25T15:16:00Z">
        <w:r w:rsidR="00C904C5">
          <w:rPr>
            <w:rFonts w:asciiTheme="minorHAnsi" w:hAnsiTheme="minorHAnsi" w:cstheme="minorHAnsi"/>
          </w:rPr>
          <w:t>Lesley Bogad</w:t>
        </w:r>
      </w:ins>
      <w:del w:id="123" w:author="Andrea Toncelli" w:date="2018-10-25T15:16:00Z">
        <w:r w:rsidRPr="004B067F" w:rsidDel="00C904C5">
          <w:rPr>
            <w:rFonts w:asciiTheme="minorHAnsi" w:hAnsiTheme="minorHAnsi" w:cstheme="minorHAnsi"/>
          </w:rPr>
          <w:delText>Gerri August</w:delText>
        </w:r>
      </w:del>
    </w:p>
    <w:p w14:paraId="326B555C" w14:textId="3782CBAD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>Teaching English as a Second Language Program Coordinator:</w:t>
      </w:r>
      <w:r w:rsidRPr="004B067F">
        <w:rPr>
          <w:rFonts w:asciiTheme="minorHAnsi" w:hAnsiTheme="minorHAnsi" w:cstheme="minorHAnsi"/>
        </w:rPr>
        <w:t xml:space="preserve"> </w:t>
      </w:r>
      <w:ins w:id="124" w:author="Andrea Toncelli" w:date="2018-10-25T15:16:00Z">
        <w:r w:rsidR="00C904C5">
          <w:rPr>
            <w:rFonts w:asciiTheme="minorHAnsi" w:hAnsiTheme="minorHAnsi" w:cstheme="minorHAnsi"/>
          </w:rPr>
          <w:t xml:space="preserve">Sarah </w:t>
        </w:r>
        <w:proofErr w:type="spellStart"/>
        <w:r w:rsidR="00C904C5">
          <w:rPr>
            <w:rFonts w:asciiTheme="minorHAnsi" w:hAnsiTheme="minorHAnsi" w:cstheme="minorHAnsi"/>
          </w:rPr>
          <w:t>Hesson</w:t>
        </w:r>
      </w:ins>
      <w:proofErr w:type="spellEnd"/>
      <w:del w:id="125" w:author="Andrea Toncelli" w:date="2018-10-25T15:16:00Z">
        <w:r w:rsidRPr="004B067F" w:rsidDel="00C904C5">
          <w:rPr>
            <w:rFonts w:asciiTheme="minorHAnsi" w:hAnsiTheme="minorHAnsi" w:cstheme="minorHAnsi"/>
          </w:rPr>
          <w:delText>Sarah Heson</w:delText>
        </w:r>
      </w:del>
    </w:p>
    <w:p w14:paraId="5AB67E7E" w14:textId="7D79E739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  <w:b/>
        </w:rPr>
        <w:t xml:space="preserve">Teaching English as a Second Language Program Faculty: </w:t>
      </w:r>
      <w:del w:id="126" w:author="Andrea Toncelli" w:date="2018-10-25T15:17:00Z">
        <w:r w:rsidRPr="004B067F" w:rsidDel="00C904C5">
          <w:rPr>
            <w:rFonts w:asciiTheme="minorHAnsi" w:hAnsiTheme="minorHAnsi" w:cstheme="minorHAnsi"/>
            <w:b/>
          </w:rPr>
          <w:delText>Professor</w:delText>
        </w:r>
        <w:r w:rsidRPr="004B067F" w:rsidDel="00C904C5">
          <w:rPr>
            <w:rFonts w:asciiTheme="minorHAnsi" w:hAnsiTheme="minorHAnsi" w:cstheme="minorHAnsi"/>
          </w:rPr>
          <w:delText xml:space="preserve"> Cloud; </w:delText>
        </w:r>
      </w:del>
      <w:r w:rsidRPr="004B067F">
        <w:rPr>
          <w:rFonts w:asciiTheme="minorHAnsi" w:hAnsiTheme="minorHAnsi" w:cstheme="minorHAnsi"/>
          <w:b/>
        </w:rPr>
        <w:t>Assistant Professors</w:t>
      </w:r>
      <w:r w:rsidRPr="004B067F">
        <w:rPr>
          <w:rFonts w:asciiTheme="minorHAnsi" w:hAnsiTheme="minorHAnsi" w:cstheme="minorHAnsi"/>
        </w:rPr>
        <w:t xml:space="preserve"> </w:t>
      </w:r>
      <w:del w:id="127" w:author="Andrea Toncelli" w:date="2018-10-25T15:17:00Z">
        <w:r w:rsidRPr="004B067F" w:rsidDel="00C904C5">
          <w:rPr>
            <w:rFonts w:asciiTheme="minorHAnsi" w:hAnsiTheme="minorHAnsi" w:cstheme="minorHAnsi"/>
          </w:rPr>
          <w:delText>Ramirez, Sox Agudelo</w:delText>
        </w:r>
      </w:del>
      <w:ins w:id="128" w:author="Andrea Toncelli" w:date="2018-10-25T15:17:00Z">
        <w:r w:rsidR="00C904C5">
          <w:rPr>
            <w:rFonts w:asciiTheme="minorHAnsi" w:hAnsiTheme="minorHAnsi" w:cstheme="minorHAnsi"/>
          </w:rPr>
          <w:t>Rosa, Toncelli</w:t>
        </w:r>
      </w:ins>
    </w:p>
    <w:p w14:paraId="261F90FA" w14:textId="77777777" w:rsidR="00FD6DBF" w:rsidRPr="004B067F" w:rsidRDefault="00FD6DBF" w:rsidP="00FD6DBF">
      <w:pPr>
        <w:pStyle w:val="sc-AwardHeading"/>
        <w:rPr>
          <w:rFonts w:asciiTheme="minorHAnsi" w:hAnsiTheme="minorHAnsi" w:cstheme="minorHAnsi"/>
        </w:rPr>
      </w:pPr>
      <w:bookmarkStart w:id="129" w:name="6F16FB78DE3249C0A869C9A54AC821BF"/>
      <w:r w:rsidRPr="004B067F">
        <w:rPr>
          <w:rFonts w:asciiTheme="minorHAnsi" w:hAnsiTheme="minorHAnsi" w:cstheme="minorHAnsi"/>
        </w:rPr>
        <w:t>Teaching English as a Second Language M.Ed.</w:t>
      </w:r>
      <w:bookmarkEnd w:id="12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"Teaching English as a Second Language M.Ed."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4097B32" w14:textId="77777777" w:rsidR="00FD6DBF" w:rsidRPr="004B067F" w:rsidRDefault="00FD6DBF" w:rsidP="00FD6DBF">
      <w:pPr>
        <w:pStyle w:val="sc-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Admission Requirements</w:t>
      </w:r>
    </w:p>
    <w:p w14:paraId="1AC805BB" w14:textId="77777777" w:rsidR="00FD6DBF" w:rsidRPr="004B067F" w:rsidRDefault="00FD6DBF" w:rsidP="00FD6DBF">
      <w:pPr>
        <w:pStyle w:val="sc-List-1"/>
        <w:ind w:left="270" w:hanging="27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1.</w:t>
      </w:r>
      <w:r w:rsidRPr="004B067F">
        <w:rPr>
          <w:rFonts w:asciiTheme="minorHAnsi" w:hAnsiTheme="minorHAnsi" w:cstheme="minorHAnsi"/>
        </w:rPr>
        <w:tab/>
        <w:t xml:space="preserve">Completion of all admission requirements listed for School of Education graduate programs. </w:t>
      </w:r>
    </w:p>
    <w:p w14:paraId="0690A53D" w14:textId="478453EB" w:rsidR="00FD6DBF" w:rsidRDefault="00FD6DBF" w:rsidP="00FD6DBF">
      <w:pPr>
        <w:pStyle w:val="sc-List-1"/>
        <w:ind w:left="270" w:hanging="270"/>
        <w:rPr>
          <w:ins w:id="130" w:author="Andrea Toncelli" w:date="2018-10-29T10:42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2.</w:t>
      </w:r>
      <w:r w:rsidRPr="004B067F">
        <w:rPr>
          <w:rFonts w:asciiTheme="minorHAnsi" w:hAnsiTheme="minorHAnsi" w:cstheme="minorHAnsi"/>
        </w:rPr>
        <w:tab/>
        <w:t>An interview.</w:t>
      </w:r>
    </w:p>
    <w:p w14:paraId="3A944267" w14:textId="710C7A86" w:rsidR="00B664EA" w:rsidRPr="004B067F" w:rsidRDefault="00B664EA" w:rsidP="00B664EA">
      <w:pPr>
        <w:pStyle w:val="sc-List-1"/>
        <w:ind w:left="270" w:hanging="270"/>
        <w:rPr>
          <w:rFonts w:asciiTheme="minorHAnsi" w:hAnsiTheme="minorHAnsi" w:cstheme="minorHAnsi"/>
        </w:rPr>
      </w:pPr>
      <w:ins w:id="131" w:author="Andrea Toncelli" w:date="2018-10-29T10:42:00Z">
        <w:r>
          <w:rPr>
            <w:rFonts w:asciiTheme="minorHAnsi" w:hAnsiTheme="minorHAnsi" w:cstheme="minorHAnsi"/>
          </w:rPr>
          <w:t>3. Candidates in Bilingual Education Concentration must demonstrate proficiency in the appropriate world language.</w:t>
        </w:r>
      </w:ins>
    </w:p>
    <w:p w14:paraId="761FC184" w14:textId="20415D98" w:rsidR="00FD6DBF" w:rsidRPr="004B067F" w:rsidRDefault="00FD6DBF" w:rsidP="00FD6DBF">
      <w:pPr>
        <w:pStyle w:val="sc-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Candidates who plan to teach ESL to adults or who plan to teach internationally are not required to have a teaching certificate to be admitted into this program; however, a suitable undergraduate minor is required (e.g., in languages and linguistics, English, international studies)</w:t>
      </w:r>
      <w:r w:rsidR="007D0D32">
        <w:rPr>
          <w:rFonts w:asciiTheme="minorHAnsi" w:hAnsiTheme="minorHAnsi" w:cstheme="minorHAnsi"/>
        </w:rPr>
        <w:t>.</w:t>
      </w:r>
    </w:p>
    <w:p w14:paraId="3B4FD32C" w14:textId="533ED1C5" w:rsidR="00FD6DBF" w:rsidRPr="004B067F" w:rsidRDefault="00FD6DBF" w:rsidP="00FD6DBF">
      <w:pPr>
        <w:pStyle w:val="sc-RequirementsHeading"/>
        <w:rPr>
          <w:rFonts w:asciiTheme="minorHAnsi" w:hAnsiTheme="minorHAnsi" w:cstheme="minorHAnsi"/>
        </w:rPr>
      </w:pPr>
      <w:bookmarkStart w:id="132" w:name="2CB249B3AC5A42E188694AE7CC517FAB"/>
      <w:r w:rsidRPr="004B067F">
        <w:rPr>
          <w:rFonts w:asciiTheme="minorHAnsi" w:hAnsiTheme="minorHAnsi" w:cstheme="minorHAnsi"/>
        </w:rPr>
        <w:t>Course Requirements</w:t>
      </w:r>
      <w:bookmarkEnd w:id="132"/>
    </w:p>
    <w:p w14:paraId="00652052" w14:textId="77777777" w:rsidR="00FD6DBF" w:rsidRPr="004B067F" w:rsidRDefault="00FD6DBF" w:rsidP="00FD6DBF">
      <w:pPr>
        <w:pStyle w:val="sc-RequirementsSubheading"/>
        <w:rPr>
          <w:rFonts w:asciiTheme="minorHAnsi" w:hAnsiTheme="minorHAnsi" w:cstheme="minorHAnsi"/>
        </w:rPr>
      </w:pPr>
      <w:bookmarkStart w:id="133" w:name="1CD788C82D2B41B2978DE507B3558495"/>
      <w:r w:rsidRPr="004B067F">
        <w:rPr>
          <w:rFonts w:asciiTheme="minorHAnsi" w:hAnsiTheme="minorHAnsi" w:cstheme="minorHAnsi"/>
        </w:rPr>
        <w:t>Foundations Component</w:t>
      </w:r>
      <w:bookmarkEnd w:id="133"/>
    </w:p>
    <w:p w14:paraId="42959B64" w14:textId="77777777" w:rsidR="00FD6DBF" w:rsidRPr="004B067F" w:rsidRDefault="00FD6DBF" w:rsidP="00FD6DBF">
      <w:pPr>
        <w:pStyle w:val="sc-RequirementsSubheading"/>
        <w:rPr>
          <w:rFonts w:asciiTheme="minorHAnsi" w:hAnsiTheme="minorHAnsi" w:cstheme="minorHAnsi"/>
        </w:rPr>
      </w:pPr>
      <w:bookmarkStart w:id="134" w:name="152044B7126C429FAF0A81E66BF0B51A"/>
      <w:r w:rsidRPr="004B067F">
        <w:rPr>
          <w:rFonts w:asciiTheme="minorHAnsi" w:hAnsiTheme="minorHAnsi" w:cstheme="minorHAnsi"/>
        </w:rPr>
        <w:t>ONE COURSE from</w:t>
      </w:r>
      <w:bookmarkEnd w:id="1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D6DBF" w:rsidRPr="004B067F" w14:paraId="7291A72E" w14:textId="77777777" w:rsidTr="00103AAF">
        <w:tc>
          <w:tcPr>
            <w:tcW w:w="1200" w:type="dxa"/>
          </w:tcPr>
          <w:p w14:paraId="00772E9D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561</w:t>
            </w:r>
          </w:p>
        </w:tc>
        <w:tc>
          <w:tcPr>
            <w:tcW w:w="2000" w:type="dxa"/>
          </w:tcPr>
          <w:p w14:paraId="7743F262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Latinos in the United States</w:t>
            </w:r>
          </w:p>
        </w:tc>
        <w:tc>
          <w:tcPr>
            <w:tcW w:w="450" w:type="dxa"/>
          </w:tcPr>
          <w:p w14:paraId="04B68009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85A7D9C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FD6DBF" w:rsidRPr="004B067F" w14:paraId="273367A5" w14:textId="77777777" w:rsidTr="00103AAF">
        <w:tc>
          <w:tcPr>
            <w:tcW w:w="1200" w:type="dxa"/>
          </w:tcPr>
          <w:p w14:paraId="58C783EC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BLBC 515</w:t>
            </w:r>
          </w:p>
        </w:tc>
        <w:tc>
          <w:tcPr>
            <w:tcW w:w="2000" w:type="dxa"/>
          </w:tcPr>
          <w:p w14:paraId="791CEA72" w14:textId="18E2781F" w:rsidR="00FD6DBF" w:rsidRPr="004B067F" w:rsidRDefault="00532F65" w:rsidP="00103AAF">
            <w:pPr>
              <w:pStyle w:val="sc-Requirement"/>
              <w:rPr>
                <w:rFonts w:asciiTheme="minorHAnsi" w:hAnsiTheme="minorHAnsi" w:cstheme="minorHAnsi"/>
              </w:rPr>
            </w:pPr>
            <w:ins w:id="135" w:author="Andrea Toncelli" w:date="2018-10-29T12:43:00Z">
              <w:r>
                <w:rPr>
                  <w:rFonts w:asciiTheme="minorHAnsi" w:hAnsiTheme="minorHAnsi" w:cstheme="minorHAnsi"/>
                </w:rPr>
                <w:t xml:space="preserve">Foundations of Education in Bilingual Communities </w:t>
              </w:r>
            </w:ins>
            <w:del w:id="136" w:author="Andrea Toncelli" w:date="2018-10-29T12:43:00Z">
              <w:r w:rsidR="00FD6DBF" w:rsidRPr="004B067F" w:rsidDel="00532F65">
                <w:rPr>
                  <w:rFonts w:asciiTheme="minorHAnsi" w:hAnsiTheme="minorHAnsi" w:cstheme="minorHAnsi"/>
                </w:rPr>
                <w:delText>Bilingual Education Issues</w:delText>
              </w:r>
            </w:del>
          </w:p>
        </w:tc>
        <w:tc>
          <w:tcPr>
            <w:tcW w:w="450" w:type="dxa"/>
          </w:tcPr>
          <w:p w14:paraId="655AFEF7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EF424C4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FD6DBF" w:rsidRPr="004B067F" w14:paraId="4C85A67E" w14:textId="77777777" w:rsidTr="00103AAF">
        <w:tc>
          <w:tcPr>
            <w:tcW w:w="1200" w:type="dxa"/>
          </w:tcPr>
          <w:p w14:paraId="7A1BE2E7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502</w:t>
            </w:r>
          </w:p>
        </w:tc>
        <w:tc>
          <w:tcPr>
            <w:tcW w:w="2000" w:type="dxa"/>
          </w:tcPr>
          <w:p w14:paraId="1ADCC071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Issues in Education</w:t>
            </w:r>
          </w:p>
        </w:tc>
        <w:tc>
          <w:tcPr>
            <w:tcW w:w="450" w:type="dxa"/>
          </w:tcPr>
          <w:p w14:paraId="21CF60BB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BBEA9D2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3E511B5F" w14:textId="77777777" w:rsidR="00FD6DBF" w:rsidRPr="004B067F" w:rsidRDefault="00FD6DBF" w:rsidP="00FD6DBF">
      <w:pPr>
        <w:pStyle w:val="sc-RequirementsSubheading"/>
        <w:rPr>
          <w:rFonts w:asciiTheme="minorHAnsi" w:hAnsiTheme="minorHAnsi" w:cstheme="minorHAnsi"/>
        </w:rPr>
      </w:pPr>
      <w:bookmarkStart w:id="137" w:name="84D7AB8964A64B67890F4E0A0ABDD0C3"/>
      <w:r w:rsidRPr="004B067F">
        <w:rPr>
          <w:rFonts w:asciiTheme="minorHAnsi" w:hAnsiTheme="minorHAnsi" w:cstheme="minorHAnsi"/>
        </w:rPr>
        <w:t>ONE COURSE from</w:t>
      </w:r>
      <w:bookmarkEnd w:id="1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D6DBF" w:rsidRPr="004B067F" w14:paraId="7DD5F80C" w14:textId="77777777" w:rsidTr="00103AAF">
        <w:tc>
          <w:tcPr>
            <w:tcW w:w="1200" w:type="dxa"/>
          </w:tcPr>
          <w:p w14:paraId="4893DF0E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ELED 510</w:t>
            </w:r>
          </w:p>
        </w:tc>
        <w:tc>
          <w:tcPr>
            <w:tcW w:w="2000" w:type="dxa"/>
          </w:tcPr>
          <w:p w14:paraId="6BE10A3A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Methods, Analysis, and Applications</w:t>
            </w:r>
          </w:p>
        </w:tc>
        <w:tc>
          <w:tcPr>
            <w:tcW w:w="450" w:type="dxa"/>
          </w:tcPr>
          <w:p w14:paraId="335253B9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862B566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FD6DBF" w:rsidRPr="004B067F" w14:paraId="112879DD" w14:textId="77777777" w:rsidTr="00103AAF">
        <w:tc>
          <w:tcPr>
            <w:tcW w:w="1200" w:type="dxa"/>
          </w:tcPr>
          <w:p w14:paraId="1499D714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FNED 547</w:t>
            </w:r>
          </w:p>
        </w:tc>
        <w:tc>
          <w:tcPr>
            <w:tcW w:w="2000" w:type="dxa"/>
          </w:tcPr>
          <w:p w14:paraId="6CDCD156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Classroom Research</w:t>
            </w:r>
          </w:p>
        </w:tc>
        <w:tc>
          <w:tcPr>
            <w:tcW w:w="450" w:type="dxa"/>
          </w:tcPr>
          <w:p w14:paraId="6E57BD7C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70D37F5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3F924047" w14:textId="1D088F5A" w:rsidR="00542B58" w:rsidRPr="004B067F" w:rsidRDefault="00FD6DBF" w:rsidP="00D751A0">
      <w:pPr>
        <w:pStyle w:val="sc-RequirementsSubheading"/>
        <w:rPr>
          <w:rFonts w:asciiTheme="minorHAnsi" w:hAnsiTheme="minorHAnsi" w:cstheme="minorHAnsi"/>
        </w:rPr>
      </w:pPr>
      <w:bookmarkStart w:id="138" w:name="914EEADD708D4A38A71012E1C05EF32F"/>
      <w:r w:rsidRPr="004B067F">
        <w:rPr>
          <w:rFonts w:asciiTheme="minorHAnsi" w:hAnsiTheme="minorHAnsi" w:cstheme="minorHAnsi"/>
        </w:rPr>
        <w:t>ONE COURSE in instructional technology, with consent of advisor</w:t>
      </w:r>
      <w:bookmarkEnd w:id="138"/>
    </w:p>
    <w:p w14:paraId="6A0D8BB5" w14:textId="77777777" w:rsidR="00FD6DBF" w:rsidRPr="004B067F" w:rsidRDefault="00FD6DBF" w:rsidP="00FD6DBF">
      <w:pPr>
        <w:pStyle w:val="sc-RequirementsSubheading"/>
        <w:rPr>
          <w:rFonts w:asciiTheme="minorHAnsi" w:hAnsiTheme="minorHAnsi" w:cstheme="minorHAnsi"/>
        </w:rPr>
      </w:pPr>
      <w:bookmarkStart w:id="139" w:name="A996DD281D35402CBFF07EE966D9672E"/>
      <w:r w:rsidRPr="004B067F">
        <w:rPr>
          <w:rFonts w:asciiTheme="minorHAnsi" w:hAnsiTheme="minorHAnsi" w:cstheme="minorHAnsi"/>
        </w:rPr>
        <w:t>Professional Education Component</w:t>
      </w:r>
      <w:bookmarkEnd w:id="13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D6DBF" w:rsidRPr="004B067F" w14:paraId="6AB93094" w14:textId="77777777" w:rsidTr="00103AAF">
        <w:tc>
          <w:tcPr>
            <w:tcW w:w="1200" w:type="dxa"/>
          </w:tcPr>
          <w:p w14:paraId="24B58628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507</w:t>
            </w:r>
          </w:p>
        </w:tc>
        <w:tc>
          <w:tcPr>
            <w:tcW w:w="2000" w:type="dxa"/>
          </w:tcPr>
          <w:p w14:paraId="62E8797B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Reading and Writing to English-as-a-Second-Language Students</w:t>
            </w:r>
          </w:p>
        </w:tc>
        <w:tc>
          <w:tcPr>
            <w:tcW w:w="450" w:type="dxa"/>
          </w:tcPr>
          <w:p w14:paraId="0B89526E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E2C0B45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FD6DBF" w:rsidRPr="004B067F" w14:paraId="2D441750" w14:textId="77777777" w:rsidTr="00103AAF">
        <w:tc>
          <w:tcPr>
            <w:tcW w:w="1200" w:type="dxa"/>
          </w:tcPr>
          <w:p w14:paraId="5D8987CA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539</w:t>
            </w:r>
          </w:p>
        </w:tc>
        <w:tc>
          <w:tcPr>
            <w:tcW w:w="2000" w:type="dxa"/>
          </w:tcPr>
          <w:p w14:paraId="002B2B0D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Language Acquisition and Learning</w:t>
            </w:r>
          </w:p>
        </w:tc>
        <w:tc>
          <w:tcPr>
            <w:tcW w:w="450" w:type="dxa"/>
          </w:tcPr>
          <w:p w14:paraId="131F3CF6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072556E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FD6DBF" w:rsidRPr="004B067F" w14:paraId="51E01D33" w14:textId="77777777" w:rsidTr="00103AAF">
        <w:tc>
          <w:tcPr>
            <w:tcW w:w="1200" w:type="dxa"/>
          </w:tcPr>
          <w:p w14:paraId="283F2684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541</w:t>
            </w:r>
          </w:p>
        </w:tc>
        <w:tc>
          <w:tcPr>
            <w:tcW w:w="2000" w:type="dxa"/>
          </w:tcPr>
          <w:p w14:paraId="19B55040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Applied Linguistics in ESL</w:t>
            </w:r>
          </w:p>
        </w:tc>
        <w:tc>
          <w:tcPr>
            <w:tcW w:w="450" w:type="dxa"/>
          </w:tcPr>
          <w:p w14:paraId="5BD466DD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E7B0E4A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FD6DBF" w:rsidRPr="004B067F" w14:paraId="17E74994" w14:textId="77777777" w:rsidTr="00103AAF">
        <w:tc>
          <w:tcPr>
            <w:tcW w:w="1200" w:type="dxa"/>
          </w:tcPr>
          <w:p w14:paraId="1DCD1229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546</w:t>
            </w:r>
          </w:p>
        </w:tc>
        <w:tc>
          <w:tcPr>
            <w:tcW w:w="2000" w:type="dxa"/>
          </w:tcPr>
          <w:p w14:paraId="5F3E6032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Teaching English as a Second Language</w:t>
            </w:r>
          </w:p>
        </w:tc>
        <w:tc>
          <w:tcPr>
            <w:tcW w:w="450" w:type="dxa"/>
          </w:tcPr>
          <w:p w14:paraId="76FD4BEE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6E56EDA2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FD6DBF" w:rsidRPr="004B067F" w14:paraId="6F689966" w14:textId="77777777" w:rsidTr="00103AAF">
        <w:tc>
          <w:tcPr>
            <w:tcW w:w="1200" w:type="dxa"/>
          </w:tcPr>
          <w:p w14:paraId="1EFE71A2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549</w:t>
            </w:r>
          </w:p>
        </w:tc>
        <w:tc>
          <w:tcPr>
            <w:tcW w:w="2000" w:type="dxa"/>
          </w:tcPr>
          <w:p w14:paraId="225A168A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Sociocultural Foundations of Language Minority Education</w:t>
            </w:r>
          </w:p>
        </w:tc>
        <w:tc>
          <w:tcPr>
            <w:tcW w:w="450" w:type="dxa"/>
          </w:tcPr>
          <w:p w14:paraId="751F78EE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536F49A1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F, Su</w:t>
            </w:r>
          </w:p>
        </w:tc>
      </w:tr>
      <w:tr w:rsidR="00FD6DBF" w:rsidRPr="004B067F" w14:paraId="0F4F27FE" w14:textId="77777777" w:rsidTr="00103AAF">
        <w:tc>
          <w:tcPr>
            <w:tcW w:w="1200" w:type="dxa"/>
          </w:tcPr>
          <w:p w14:paraId="1AD1DE2F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551</w:t>
            </w:r>
          </w:p>
        </w:tc>
        <w:tc>
          <w:tcPr>
            <w:tcW w:w="2000" w:type="dxa"/>
          </w:tcPr>
          <w:p w14:paraId="00457BEF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Assessment of English Language Learners</w:t>
            </w:r>
          </w:p>
        </w:tc>
        <w:tc>
          <w:tcPr>
            <w:tcW w:w="450" w:type="dxa"/>
          </w:tcPr>
          <w:p w14:paraId="04B01E8C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390A677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6ABDF93D" w14:textId="6EBE50D8" w:rsidR="00FD6DBF" w:rsidRPr="004B067F" w:rsidRDefault="00FD6DBF" w:rsidP="00FD6DBF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All above courses: Candidates seeking ESL certification in the State of Rhode Island must complete these courses and the ESOL Praxis Exam </w:t>
      </w:r>
      <w:ins w:id="140" w:author="Andrea Toncelli" w:date="2018-10-26T13:04:00Z">
        <w:r w:rsidR="00FB4074">
          <w:rPr>
            <w:rFonts w:asciiTheme="minorHAnsi" w:hAnsiTheme="minorHAnsi" w:cstheme="minorHAnsi"/>
          </w:rPr>
          <w:t>(0362</w:t>
        </w:r>
        <w:proofErr w:type="gramStart"/>
        <w:r w:rsidR="00FB4074">
          <w:rPr>
            <w:rFonts w:asciiTheme="minorHAnsi" w:hAnsiTheme="minorHAnsi" w:cstheme="minorHAnsi"/>
          </w:rPr>
          <w:t xml:space="preserve">) </w:t>
        </w:r>
      </w:ins>
      <w:proofErr w:type="gramEnd"/>
      <w:del w:id="141" w:author="Andrea Toncelli" w:date="2018-10-26T13:04:00Z">
        <w:r w:rsidRPr="004B067F" w:rsidDel="00FB4074">
          <w:rPr>
            <w:rFonts w:asciiTheme="minorHAnsi" w:hAnsiTheme="minorHAnsi" w:cstheme="minorHAnsi"/>
          </w:rPr>
          <w:delText>(0361)</w:delText>
        </w:r>
      </w:del>
      <w:r w:rsidRPr="004B067F">
        <w:rPr>
          <w:rFonts w:asciiTheme="minorHAnsi" w:hAnsiTheme="minorHAnsi" w:cstheme="minorHAnsi"/>
        </w:rPr>
        <w:t>.</w:t>
      </w:r>
    </w:p>
    <w:p w14:paraId="150F7B52" w14:textId="77777777" w:rsidR="00FD6DBF" w:rsidRPr="004B067F" w:rsidRDefault="00FD6DBF" w:rsidP="00FD6DBF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TESL 546: Secondary education teachers must take TESL 548 instead of TESL 546.</w:t>
      </w:r>
    </w:p>
    <w:p w14:paraId="0DFAAA52" w14:textId="77777777" w:rsidR="00FD6DBF" w:rsidRPr="004B067F" w:rsidRDefault="00FD6DBF" w:rsidP="00FD6DBF">
      <w:pPr>
        <w:pStyle w:val="sc-RequirementsSubheading"/>
        <w:rPr>
          <w:rFonts w:asciiTheme="minorHAnsi" w:hAnsiTheme="minorHAnsi" w:cstheme="minorHAnsi"/>
        </w:rPr>
      </w:pPr>
      <w:bookmarkStart w:id="142" w:name="26E3BE85CFB74468BF5119A01BFA8FE6"/>
      <w:r w:rsidRPr="004B067F">
        <w:rPr>
          <w:rFonts w:asciiTheme="minorHAnsi" w:hAnsiTheme="minorHAnsi" w:cstheme="minorHAnsi"/>
        </w:rPr>
        <w:t>Capstone Course</w:t>
      </w:r>
      <w:bookmarkEnd w:id="14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D6DBF" w:rsidRPr="004B067F" w14:paraId="64C49463" w14:textId="77777777" w:rsidTr="00103AAF">
        <w:tc>
          <w:tcPr>
            <w:tcW w:w="1200" w:type="dxa"/>
          </w:tcPr>
          <w:p w14:paraId="6464C1BC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TESL 553</w:t>
            </w:r>
          </w:p>
        </w:tc>
        <w:tc>
          <w:tcPr>
            <w:tcW w:w="2000" w:type="dxa"/>
          </w:tcPr>
          <w:p w14:paraId="0869411C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Internship in English as a Second Language</w:t>
            </w:r>
          </w:p>
        </w:tc>
        <w:tc>
          <w:tcPr>
            <w:tcW w:w="450" w:type="dxa"/>
          </w:tcPr>
          <w:p w14:paraId="48F393A8" w14:textId="77777777" w:rsidR="00FD6DBF" w:rsidRPr="004B067F" w:rsidRDefault="00FD6DBF" w:rsidP="00103AAF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3746E9F" w14:textId="77777777" w:rsidR="00FD6DBF" w:rsidRPr="004B067F" w:rsidRDefault="00FD6DBF" w:rsidP="00103AAF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</w:tbl>
    <w:p w14:paraId="647D96DE" w14:textId="716756A9" w:rsidR="00FD6DBF" w:rsidRPr="004B067F" w:rsidRDefault="00FD6DBF" w:rsidP="00FD6DBF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Candidates seeking ESL certification in the State of Rhode Island must complete this course and the ESOL Praxis Exam </w:t>
      </w:r>
      <w:del w:id="143" w:author="Andrea Toncelli" w:date="2018-10-25T15:24:00Z">
        <w:r w:rsidRPr="004B067F" w:rsidDel="00364476">
          <w:rPr>
            <w:rFonts w:asciiTheme="minorHAnsi" w:hAnsiTheme="minorHAnsi" w:cstheme="minorHAnsi"/>
          </w:rPr>
          <w:delText>(0361).</w:delText>
        </w:r>
      </w:del>
      <w:ins w:id="144" w:author="Andrea Toncelli" w:date="2018-10-25T15:24:00Z">
        <w:r w:rsidR="00364476">
          <w:rPr>
            <w:rFonts w:asciiTheme="minorHAnsi" w:hAnsiTheme="minorHAnsi" w:cstheme="minorHAnsi"/>
          </w:rPr>
          <w:t>(0362)</w:t>
        </w:r>
      </w:ins>
    </w:p>
    <w:p w14:paraId="4111BAFC" w14:textId="77777777" w:rsidR="00FD6DBF" w:rsidRPr="004B067F" w:rsidRDefault="00FD6DBF" w:rsidP="00FD6DBF">
      <w:pPr>
        <w:pStyle w:val="sc-RequirementsSubheading"/>
        <w:rPr>
          <w:rFonts w:asciiTheme="minorHAnsi" w:hAnsiTheme="minorHAnsi" w:cstheme="minorHAnsi"/>
        </w:rPr>
      </w:pPr>
      <w:bookmarkStart w:id="145" w:name="D8F06E9F07254FD9986AC91219BA9EA3"/>
      <w:r w:rsidRPr="004B067F">
        <w:rPr>
          <w:rFonts w:asciiTheme="minorHAnsi" w:hAnsiTheme="minorHAnsi" w:cstheme="minorHAnsi"/>
        </w:rPr>
        <w:t>Comprehensive Assessment</w:t>
      </w:r>
      <w:bookmarkEnd w:id="145"/>
    </w:p>
    <w:p w14:paraId="603F2472" w14:textId="77777777" w:rsidR="00FD6DBF" w:rsidRPr="004B067F" w:rsidRDefault="00FD6DBF" w:rsidP="00FD6DBF">
      <w:pPr>
        <w:pStyle w:val="sc-Total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Total Credit Hours: 30</w:t>
      </w:r>
    </w:p>
    <w:p w14:paraId="4FE5883B" w14:textId="0E709DBC" w:rsidR="00C904C5" w:rsidRDefault="00C904C5" w:rsidP="00C904C5">
      <w:pPr>
        <w:pStyle w:val="sc-RequirementsHeading"/>
        <w:rPr>
          <w:ins w:id="146" w:author="Andrea Toncelli" w:date="2018-10-25T15:18:00Z"/>
          <w:rFonts w:asciiTheme="minorHAnsi" w:hAnsiTheme="minorHAnsi" w:cstheme="minorHAnsi"/>
        </w:rPr>
      </w:pPr>
      <w:bookmarkStart w:id="147" w:name="5415A03D311047C3BCD04EF729C6A531"/>
      <w:ins w:id="148" w:author="Andrea Toncelli" w:date="2018-10-25T15:18:00Z">
        <w:r>
          <w:rPr>
            <w:rFonts w:asciiTheme="minorHAnsi" w:hAnsiTheme="minorHAnsi" w:cstheme="minorHAnsi"/>
          </w:rPr>
          <w:t xml:space="preserve">Course Requirements for Concentration in </w:t>
        </w:r>
        <w:bookmarkEnd w:id="147"/>
        <w:r>
          <w:rPr>
            <w:rFonts w:asciiTheme="minorHAnsi" w:hAnsiTheme="minorHAnsi" w:cstheme="minorHAnsi"/>
          </w:rPr>
          <w:t>Bilingual Education</w:t>
        </w:r>
      </w:ins>
    </w:p>
    <w:p w14:paraId="7527EA79" w14:textId="77777777" w:rsidR="00C904C5" w:rsidRPr="004B067F" w:rsidRDefault="00C904C5" w:rsidP="00C904C5">
      <w:pPr>
        <w:pStyle w:val="sc-RequirementsSubheading"/>
        <w:rPr>
          <w:ins w:id="149" w:author="Andrea Toncelli" w:date="2018-10-25T15:17:00Z"/>
          <w:rFonts w:asciiTheme="minorHAnsi" w:hAnsiTheme="minorHAnsi" w:cstheme="minorHAnsi"/>
        </w:rPr>
      </w:pPr>
      <w:ins w:id="150" w:author="Andrea Toncelli" w:date="2018-10-25T15:17:00Z">
        <w:r w:rsidRPr="004B067F">
          <w:rPr>
            <w:rFonts w:asciiTheme="minorHAnsi" w:hAnsiTheme="minorHAnsi" w:cstheme="minorHAnsi"/>
          </w:rPr>
          <w:t>Foundations Component</w:t>
        </w:r>
      </w:ins>
    </w:p>
    <w:p w14:paraId="175B2357" w14:textId="77777777" w:rsidR="00C904C5" w:rsidRPr="004B067F" w:rsidRDefault="00C904C5" w:rsidP="00C904C5">
      <w:pPr>
        <w:pStyle w:val="sc-RequirementsSubheading"/>
        <w:rPr>
          <w:ins w:id="151" w:author="Andrea Toncelli" w:date="2018-10-25T15:17:00Z"/>
          <w:rFonts w:asciiTheme="minorHAnsi" w:hAnsiTheme="minorHAnsi" w:cstheme="minorHAnsi"/>
        </w:rPr>
      </w:pPr>
      <w:ins w:id="152" w:author="Andrea Toncelli" w:date="2018-10-25T15:17:00Z">
        <w:r w:rsidRPr="004B067F">
          <w:rPr>
            <w:rFonts w:asciiTheme="minorHAnsi" w:hAnsiTheme="minorHAnsi" w:cstheme="minorHAnsi"/>
          </w:rPr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04C5" w:rsidRPr="004B067F" w14:paraId="4BC3B67E" w14:textId="77777777" w:rsidTr="00103AAF">
        <w:trPr>
          <w:ins w:id="153" w:author="Andrea Toncelli" w:date="2018-10-25T15:17:00Z"/>
        </w:trPr>
        <w:tc>
          <w:tcPr>
            <w:tcW w:w="1200" w:type="dxa"/>
          </w:tcPr>
          <w:p w14:paraId="1E676BFE" w14:textId="69149B87" w:rsidR="00C904C5" w:rsidRPr="004B067F" w:rsidRDefault="009B1B08" w:rsidP="00103AAF">
            <w:pPr>
              <w:pStyle w:val="sc-Requirement"/>
              <w:rPr>
                <w:ins w:id="154" w:author="Andrea Toncelli" w:date="2018-10-25T15:17:00Z"/>
                <w:rFonts w:asciiTheme="minorHAnsi" w:hAnsiTheme="minorHAnsi" w:cstheme="minorHAnsi"/>
              </w:rPr>
            </w:pPr>
            <w:ins w:id="155" w:author="Andrea Toncelli" w:date="2018-11-14T10:44:00Z">
              <w:r>
                <w:rPr>
                  <w:rFonts w:asciiTheme="minorHAnsi" w:hAnsiTheme="minorHAnsi" w:cstheme="minorHAnsi"/>
                </w:rPr>
                <w:t>FNED/</w:t>
              </w:r>
            </w:ins>
            <w:ins w:id="156" w:author="Andrea Toncelli" w:date="2018-10-25T15:17:00Z">
              <w:r w:rsidR="00C904C5" w:rsidRPr="004B067F">
                <w:rPr>
                  <w:rFonts w:asciiTheme="minorHAnsi" w:hAnsiTheme="minorHAnsi" w:cstheme="minorHAnsi"/>
                </w:rPr>
                <w:t>ANTH 561</w:t>
              </w:r>
            </w:ins>
          </w:p>
        </w:tc>
        <w:tc>
          <w:tcPr>
            <w:tcW w:w="2000" w:type="dxa"/>
          </w:tcPr>
          <w:p w14:paraId="00A6A946" w14:textId="77777777" w:rsidR="00C904C5" w:rsidRPr="004B067F" w:rsidRDefault="00C904C5" w:rsidP="00103AAF">
            <w:pPr>
              <w:pStyle w:val="sc-Requirement"/>
              <w:rPr>
                <w:ins w:id="157" w:author="Andrea Toncelli" w:date="2018-10-25T15:17:00Z"/>
                <w:rFonts w:asciiTheme="minorHAnsi" w:hAnsiTheme="minorHAnsi" w:cstheme="minorHAnsi"/>
              </w:rPr>
            </w:pPr>
            <w:ins w:id="158" w:author="Andrea Toncelli" w:date="2018-10-25T15:17:00Z">
              <w:r w:rsidRPr="004B067F">
                <w:rPr>
                  <w:rFonts w:asciiTheme="minorHAnsi" w:hAnsiTheme="minorHAnsi" w:cstheme="minorHAnsi"/>
                </w:rPr>
                <w:t>Latinos in the United States</w:t>
              </w:r>
            </w:ins>
          </w:p>
        </w:tc>
        <w:tc>
          <w:tcPr>
            <w:tcW w:w="450" w:type="dxa"/>
          </w:tcPr>
          <w:p w14:paraId="14B8862C" w14:textId="77777777" w:rsidR="00C904C5" w:rsidRPr="004B067F" w:rsidRDefault="00C904C5" w:rsidP="00103AAF">
            <w:pPr>
              <w:pStyle w:val="sc-RequirementRight"/>
              <w:rPr>
                <w:ins w:id="159" w:author="Andrea Toncelli" w:date="2018-10-25T15:17:00Z"/>
                <w:rFonts w:asciiTheme="minorHAnsi" w:hAnsiTheme="minorHAnsi" w:cstheme="minorHAnsi"/>
              </w:rPr>
            </w:pPr>
            <w:ins w:id="160" w:author="Andrea Toncelli" w:date="2018-10-25T15:17:00Z">
              <w:r w:rsidRPr="004B067F"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0600121E" w14:textId="77777777" w:rsidR="00C904C5" w:rsidRPr="004B067F" w:rsidRDefault="00C904C5" w:rsidP="00103AAF">
            <w:pPr>
              <w:pStyle w:val="sc-Requirement"/>
              <w:rPr>
                <w:ins w:id="161" w:author="Andrea Toncelli" w:date="2018-10-25T15:17:00Z"/>
                <w:rFonts w:asciiTheme="minorHAnsi" w:hAnsiTheme="minorHAnsi" w:cstheme="minorHAnsi"/>
              </w:rPr>
            </w:pPr>
            <w:ins w:id="162" w:author="Andrea Toncelli" w:date="2018-10-25T15:17:00Z">
              <w:r w:rsidRPr="004B067F">
                <w:rPr>
                  <w:rFonts w:asciiTheme="minorHAnsi" w:hAnsiTheme="minorHAnsi" w:cstheme="minorHAnsi"/>
                </w:rPr>
                <w:t>As needed</w:t>
              </w:r>
            </w:ins>
          </w:p>
        </w:tc>
      </w:tr>
      <w:tr w:rsidR="00C904C5" w:rsidRPr="004B067F" w14:paraId="34290D7F" w14:textId="77777777" w:rsidTr="00103AAF">
        <w:trPr>
          <w:ins w:id="163" w:author="Andrea Toncelli" w:date="2018-10-25T15:17:00Z"/>
        </w:trPr>
        <w:tc>
          <w:tcPr>
            <w:tcW w:w="1200" w:type="dxa"/>
          </w:tcPr>
          <w:p w14:paraId="2E3CDAB3" w14:textId="342D048A" w:rsidR="00C904C5" w:rsidRPr="004B067F" w:rsidRDefault="00C904C5" w:rsidP="00C904C5">
            <w:pPr>
              <w:pStyle w:val="sc-Requirement"/>
              <w:rPr>
                <w:ins w:id="164" w:author="Andrea Toncelli" w:date="2018-10-25T15:17:00Z"/>
                <w:rFonts w:asciiTheme="minorHAnsi" w:hAnsiTheme="minorHAnsi" w:cstheme="minorHAnsi"/>
              </w:rPr>
            </w:pPr>
            <w:ins w:id="165" w:author="Andrea Toncelli" w:date="2018-10-25T15:19:00Z">
              <w:r w:rsidRPr="004B067F">
                <w:rPr>
                  <w:rFonts w:asciiTheme="minorHAnsi" w:hAnsiTheme="minorHAnsi" w:cstheme="minorHAnsi"/>
                </w:rPr>
                <w:t>TESL 549</w:t>
              </w:r>
            </w:ins>
          </w:p>
        </w:tc>
        <w:tc>
          <w:tcPr>
            <w:tcW w:w="2000" w:type="dxa"/>
          </w:tcPr>
          <w:p w14:paraId="6F9EDBCB" w14:textId="3E13E186" w:rsidR="00C904C5" w:rsidRPr="004B067F" w:rsidRDefault="00C904C5" w:rsidP="00C904C5">
            <w:pPr>
              <w:pStyle w:val="sc-Requirement"/>
              <w:rPr>
                <w:ins w:id="166" w:author="Andrea Toncelli" w:date="2018-10-25T15:17:00Z"/>
                <w:rFonts w:asciiTheme="minorHAnsi" w:hAnsiTheme="minorHAnsi" w:cstheme="minorHAnsi"/>
              </w:rPr>
            </w:pPr>
            <w:ins w:id="167" w:author="Andrea Toncelli" w:date="2018-10-25T15:19:00Z">
              <w:r w:rsidRPr="004B067F">
                <w:rPr>
                  <w:rFonts w:asciiTheme="minorHAnsi" w:hAnsiTheme="minorHAnsi" w:cstheme="minorHAnsi"/>
                </w:rPr>
                <w:t>Sociocultural Foundations of Language Minority Education</w:t>
              </w:r>
            </w:ins>
          </w:p>
        </w:tc>
        <w:tc>
          <w:tcPr>
            <w:tcW w:w="450" w:type="dxa"/>
          </w:tcPr>
          <w:p w14:paraId="3C62E1A0" w14:textId="1BBF9EC9" w:rsidR="00C904C5" w:rsidRPr="004B067F" w:rsidRDefault="00C904C5" w:rsidP="00C904C5">
            <w:pPr>
              <w:pStyle w:val="sc-RequirementRight"/>
              <w:rPr>
                <w:ins w:id="168" w:author="Andrea Toncelli" w:date="2018-10-25T15:17:00Z"/>
                <w:rFonts w:asciiTheme="minorHAnsi" w:hAnsiTheme="minorHAnsi" w:cstheme="minorHAnsi"/>
              </w:rPr>
            </w:pPr>
            <w:ins w:id="169" w:author="Andrea Toncelli" w:date="2018-10-25T15:19:00Z">
              <w:r w:rsidRPr="004B067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387679BD" w14:textId="213B34FA" w:rsidR="00C904C5" w:rsidRPr="004B067F" w:rsidRDefault="00C904C5" w:rsidP="00C904C5">
            <w:pPr>
              <w:pStyle w:val="sc-Requirement"/>
              <w:rPr>
                <w:ins w:id="170" w:author="Andrea Toncelli" w:date="2018-10-25T15:17:00Z"/>
                <w:rFonts w:asciiTheme="minorHAnsi" w:hAnsiTheme="minorHAnsi" w:cstheme="minorHAnsi"/>
              </w:rPr>
            </w:pPr>
            <w:ins w:id="171" w:author="Andrea Toncelli" w:date="2018-10-25T15:19:00Z">
              <w:r w:rsidRPr="004B067F">
                <w:rPr>
                  <w:rFonts w:asciiTheme="minorHAnsi" w:hAnsiTheme="minorHAnsi" w:cstheme="minorHAnsi"/>
                </w:rPr>
                <w:t>F, Su</w:t>
              </w:r>
            </w:ins>
          </w:p>
        </w:tc>
      </w:tr>
      <w:tr w:rsidR="00C904C5" w:rsidRPr="004B067F" w14:paraId="1E62307D" w14:textId="77777777" w:rsidTr="00103AAF">
        <w:trPr>
          <w:ins w:id="172" w:author="Andrea Toncelli" w:date="2018-10-25T15:17:00Z"/>
        </w:trPr>
        <w:tc>
          <w:tcPr>
            <w:tcW w:w="1200" w:type="dxa"/>
          </w:tcPr>
          <w:p w14:paraId="25F77FB4" w14:textId="77777777" w:rsidR="00C904C5" w:rsidRPr="004B067F" w:rsidRDefault="00C904C5" w:rsidP="00C904C5">
            <w:pPr>
              <w:pStyle w:val="sc-Requirement"/>
              <w:rPr>
                <w:ins w:id="173" w:author="Andrea Toncelli" w:date="2018-10-25T15:17:00Z"/>
                <w:rFonts w:asciiTheme="minorHAnsi" w:hAnsiTheme="minorHAnsi" w:cstheme="minorHAnsi"/>
              </w:rPr>
            </w:pPr>
            <w:ins w:id="174" w:author="Andrea Toncelli" w:date="2018-10-25T15:17:00Z">
              <w:r w:rsidRPr="004B067F">
                <w:rPr>
                  <w:rFonts w:asciiTheme="minorHAnsi" w:hAnsiTheme="minorHAnsi" w:cstheme="minorHAnsi"/>
                </w:rPr>
                <w:t>FNED 502</w:t>
              </w:r>
            </w:ins>
          </w:p>
        </w:tc>
        <w:tc>
          <w:tcPr>
            <w:tcW w:w="2000" w:type="dxa"/>
          </w:tcPr>
          <w:p w14:paraId="22EAE992" w14:textId="77777777" w:rsidR="00C904C5" w:rsidRPr="004B067F" w:rsidRDefault="00C904C5" w:rsidP="00C904C5">
            <w:pPr>
              <w:pStyle w:val="sc-Requirement"/>
              <w:rPr>
                <w:ins w:id="175" w:author="Andrea Toncelli" w:date="2018-10-25T15:17:00Z"/>
                <w:rFonts w:asciiTheme="minorHAnsi" w:hAnsiTheme="minorHAnsi" w:cstheme="minorHAnsi"/>
              </w:rPr>
            </w:pPr>
            <w:ins w:id="176" w:author="Andrea Toncelli" w:date="2018-10-25T15:17:00Z">
              <w:r w:rsidRPr="004B067F">
                <w:rPr>
                  <w:rFonts w:asciiTheme="minorHAnsi" w:hAnsiTheme="minorHAnsi" w:cstheme="minorHAnsi"/>
                </w:rPr>
                <w:t>Social Issues in Education</w:t>
              </w:r>
            </w:ins>
          </w:p>
        </w:tc>
        <w:tc>
          <w:tcPr>
            <w:tcW w:w="450" w:type="dxa"/>
          </w:tcPr>
          <w:p w14:paraId="290F3CF7" w14:textId="77777777" w:rsidR="00C904C5" w:rsidRPr="004B067F" w:rsidRDefault="00C904C5" w:rsidP="00C904C5">
            <w:pPr>
              <w:pStyle w:val="sc-RequirementRight"/>
              <w:rPr>
                <w:ins w:id="177" w:author="Andrea Toncelli" w:date="2018-10-25T15:17:00Z"/>
                <w:rFonts w:asciiTheme="minorHAnsi" w:hAnsiTheme="minorHAnsi" w:cstheme="minorHAnsi"/>
              </w:rPr>
            </w:pPr>
            <w:ins w:id="178" w:author="Andrea Toncelli" w:date="2018-10-25T15:17:00Z">
              <w:r w:rsidRPr="004B067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48A288AD" w14:textId="77777777" w:rsidR="00C904C5" w:rsidRPr="004B067F" w:rsidRDefault="00C904C5" w:rsidP="00C904C5">
            <w:pPr>
              <w:pStyle w:val="sc-Requirement"/>
              <w:rPr>
                <w:ins w:id="179" w:author="Andrea Toncelli" w:date="2018-10-25T15:17:00Z"/>
                <w:rFonts w:asciiTheme="minorHAnsi" w:hAnsiTheme="minorHAnsi" w:cstheme="minorHAnsi"/>
              </w:rPr>
            </w:pPr>
            <w:ins w:id="180" w:author="Andrea Toncelli" w:date="2018-10-25T15:17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  <w:r w:rsidRPr="004B067F"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</w:tbl>
    <w:p w14:paraId="37EAE482" w14:textId="77777777" w:rsidR="00C904C5" w:rsidRPr="004B067F" w:rsidRDefault="00C904C5" w:rsidP="00C904C5">
      <w:pPr>
        <w:pStyle w:val="sc-RequirementsSubheading"/>
        <w:rPr>
          <w:ins w:id="181" w:author="Andrea Toncelli" w:date="2018-10-25T15:17:00Z"/>
          <w:rFonts w:asciiTheme="minorHAnsi" w:hAnsiTheme="minorHAnsi" w:cstheme="minorHAnsi"/>
        </w:rPr>
      </w:pPr>
      <w:ins w:id="182" w:author="Andrea Toncelli" w:date="2018-10-25T15:17:00Z">
        <w:r w:rsidRPr="004B067F">
          <w:rPr>
            <w:rFonts w:asciiTheme="minorHAnsi" w:hAnsiTheme="minorHAnsi" w:cstheme="minorHAnsi"/>
          </w:rPr>
          <w:lastRenderedPageBreak/>
          <w:t>ONE COURSE 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904C5" w:rsidRPr="004B067F" w14:paraId="74BA9B23" w14:textId="77777777" w:rsidTr="00103AAF">
        <w:trPr>
          <w:ins w:id="183" w:author="Andrea Toncelli" w:date="2018-10-25T15:17:00Z"/>
        </w:trPr>
        <w:tc>
          <w:tcPr>
            <w:tcW w:w="1200" w:type="dxa"/>
          </w:tcPr>
          <w:p w14:paraId="494D1270" w14:textId="77777777" w:rsidR="00C904C5" w:rsidRPr="004B067F" w:rsidRDefault="00C904C5" w:rsidP="00103AAF">
            <w:pPr>
              <w:pStyle w:val="sc-Requirement"/>
              <w:rPr>
                <w:ins w:id="184" w:author="Andrea Toncelli" w:date="2018-10-25T15:17:00Z"/>
                <w:rFonts w:asciiTheme="minorHAnsi" w:hAnsiTheme="minorHAnsi" w:cstheme="minorHAnsi"/>
              </w:rPr>
            </w:pPr>
            <w:ins w:id="185" w:author="Andrea Toncelli" w:date="2018-10-25T15:17:00Z">
              <w:r w:rsidRPr="004B067F">
                <w:rPr>
                  <w:rFonts w:asciiTheme="minorHAnsi" w:hAnsiTheme="minorHAnsi" w:cstheme="minorHAnsi"/>
                </w:rPr>
                <w:t>ELED 510</w:t>
              </w:r>
            </w:ins>
          </w:p>
        </w:tc>
        <w:tc>
          <w:tcPr>
            <w:tcW w:w="2000" w:type="dxa"/>
          </w:tcPr>
          <w:p w14:paraId="2CC929E8" w14:textId="77777777" w:rsidR="00C904C5" w:rsidRPr="004B067F" w:rsidRDefault="00C904C5" w:rsidP="00103AAF">
            <w:pPr>
              <w:pStyle w:val="sc-Requirement"/>
              <w:rPr>
                <w:ins w:id="186" w:author="Andrea Toncelli" w:date="2018-10-25T15:17:00Z"/>
                <w:rFonts w:asciiTheme="minorHAnsi" w:hAnsiTheme="minorHAnsi" w:cstheme="minorHAnsi"/>
              </w:rPr>
            </w:pPr>
            <w:ins w:id="187" w:author="Andrea Toncelli" w:date="2018-10-25T15:17:00Z">
              <w:r w:rsidRPr="004B067F">
                <w:rPr>
                  <w:rFonts w:asciiTheme="minorHAnsi" w:hAnsiTheme="minorHAnsi" w:cstheme="minorHAnsi"/>
                </w:rPr>
                <w:t>Research Methods, Analysis, and Applications</w:t>
              </w:r>
            </w:ins>
          </w:p>
        </w:tc>
        <w:tc>
          <w:tcPr>
            <w:tcW w:w="450" w:type="dxa"/>
          </w:tcPr>
          <w:p w14:paraId="3C596D3E" w14:textId="77777777" w:rsidR="00C904C5" w:rsidRPr="004B067F" w:rsidRDefault="00C904C5" w:rsidP="00103AAF">
            <w:pPr>
              <w:pStyle w:val="sc-RequirementRight"/>
              <w:rPr>
                <w:ins w:id="188" w:author="Andrea Toncelli" w:date="2018-10-25T15:17:00Z"/>
                <w:rFonts w:asciiTheme="minorHAnsi" w:hAnsiTheme="minorHAnsi" w:cstheme="minorHAnsi"/>
              </w:rPr>
            </w:pPr>
            <w:ins w:id="189" w:author="Andrea Toncelli" w:date="2018-10-25T15:17:00Z">
              <w:r w:rsidRPr="004B067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4DC0B3B2" w14:textId="77777777" w:rsidR="00C904C5" w:rsidRPr="004B067F" w:rsidRDefault="00C904C5" w:rsidP="00103AAF">
            <w:pPr>
              <w:pStyle w:val="sc-Requirement"/>
              <w:rPr>
                <w:ins w:id="190" w:author="Andrea Toncelli" w:date="2018-10-25T15:17:00Z"/>
                <w:rFonts w:asciiTheme="minorHAnsi" w:hAnsiTheme="minorHAnsi" w:cstheme="minorHAnsi"/>
              </w:rPr>
            </w:pPr>
            <w:ins w:id="191" w:author="Andrea Toncelli" w:date="2018-10-25T15:17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  <w:r w:rsidRPr="004B067F"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  <w:tr w:rsidR="00C904C5" w:rsidRPr="004B067F" w14:paraId="555D4267" w14:textId="77777777" w:rsidTr="00103AAF">
        <w:trPr>
          <w:ins w:id="192" w:author="Andrea Toncelli" w:date="2018-10-25T15:17:00Z"/>
        </w:trPr>
        <w:tc>
          <w:tcPr>
            <w:tcW w:w="1200" w:type="dxa"/>
          </w:tcPr>
          <w:p w14:paraId="35DE8800" w14:textId="77777777" w:rsidR="00C904C5" w:rsidRPr="004B067F" w:rsidRDefault="00C904C5" w:rsidP="00103AAF">
            <w:pPr>
              <w:pStyle w:val="sc-Requirement"/>
              <w:rPr>
                <w:ins w:id="193" w:author="Andrea Toncelli" w:date="2018-10-25T15:17:00Z"/>
                <w:rFonts w:asciiTheme="minorHAnsi" w:hAnsiTheme="minorHAnsi" w:cstheme="minorHAnsi"/>
              </w:rPr>
            </w:pPr>
            <w:ins w:id="194" w:author="Andrea Toncelli" w:date="2018-10-25T15:17:00Z">
              <w:r w:rsidRPr="004B067F">
                <w:rPr>
                  <w:rFonts w:asciiTheme="minorHAnsi" w:hAnsiTheme="minorHAnsi" w:cstheme="minorHAnsi"/>
                </w:rPr>
                <w:t>FNED 547</w:t>
              </w:r>
            </w:ins>
          </w:p>
        </w:tc>
        <w:tc>
          <w:tcPr>
            <w:tcW w:w="2000" w:type="dxa"/>
          </w:tcPr>
          <w:p w14:paraId="35142C43" w14:textId="77777777" w:rsidR="00C904C5" w:rsidRPr="004B067F" w:rsidRDefault="00C904C5" w:rsidP="00103AAF">
            <w:pPr>
              <w:pStyle w:val="sc-Requirement"/>
              <w:rPr>
                <w:ins w:id="195" w:author="Andrea Toncelli" w:date="2018-10-25T15:17:00Z"/>
                <w:rFonts w:asciiTheme="minorHAnsi" w:hAnsiTheme="minorHAnsi" w:cstheme="minorHAnsi"/>
              </w:rPr>
            </w:pPr>
            <w:ins w:id="196" w:author="Andrea Toncelli" w:date="2018-10-25T15:17:00Z">
              <w:r w:rsidRPr="004B067F">
                <w:rPr>
                  <w:rFonts w:asciiTheme="minorHAnsi" w:hAnsiTheme="minorHAnsi" w:cstheme="minorHAnsi"/>
                </w:rPr>
                <w:t>Introduction to Classroom Research</w:t>
              </w:r>
            </w:ins>
          </w:p>
        </w:tc>
        <w:tc>
          <w:tcPr>
            <w:tcW w:w="450" w:type="dxa"/>
          </w:tcPr>
          <w:p w14:paraId="61F2CC05" w14:textId="77777777" w:rsidR="00C904C5" w:rsidRPr="004B067F" w:rsidRDefault="00C904C5" w:rsidP="00103AAF">
            <w:pPr>
              <w:pStyle w:val="sc-RequirementRight"/>
              <w:rPr>
                <w:ins w:id="197" w:author="Andrea Toncelli" w:date="2018-10-25T15:17:00Z"/>
                <w:rFonts w:asciiTheme="minorHAnsi" w:hAnsiTheme="minorHAnsi" w:cstheme="minorHAnsi"/>
              </w:rPr>
            </w:pPr>
            <w:ins w:id="198" w:author="Andrea Toncelli" w:date="2018-10-25T15:17:00Z">
              <w:r w:rsidRPr="004B067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3A89D92C" w14:textId="77777777" w:rsidR="00C904C5" w:rsidRPr="004B067F" w:rsidRDefault="00C904C5" w:rsidP="00103AAF">
            <w:pPr>
              <w:pStyle w:val="sc-Requirement"/>
              <w:rPr>
                <w:ins w:id="199" w:author="Andrea Toncelli" w:date="2018-10-25T15:17:00Z"/>
                <w:rFonts w:asciiTheme="minorHAnsi" w:hAnsiTheme="minorHAnsi" w:cstheme="minorHAnsi"/>
              </w:rPr>
            </w:pPr>
            <w:ins w:id="200" w:author="Andrea Toncelli" w:date="2018-10-25T15:17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</w:ins>
          </w:p>
        </w:tc>
      </w:tr>
    </w:tbl>
    <w:p w14:paraId="75C945F4" w14:textId="404C47CE" w:rsidR="00C904C5" w:rsidRDefault="00C904C5" w:rsidP="00C904C5">
      <w:pPr>
        <w:pStyle w:val="sc-RequirementsSubheading"/>
        <w:rPr>
          <w:ins w:id="201" w:author="Andrea Toncelli" w:date="2018-10-26T14:03:00Z"/>
          <w:rFonts w:asciiTheme="minorHAnsi" w:hAnsiTheme="minorHAnsi" w:cstheme="minorHAnsi"/>
        </w:rPr>
      </w:pPr>
      <w:ins w:id="202" w:author="Andrea Toncelli" w:date="2018-10-25T15:17:00Z">
        <w:r w:rsidRPr="004B067F">
          <w:rPr>
            <w:rFonts w:asciiTheme="minorHAnsi" w:hAnsiTheme="minorHAnsi" w:cstheme="minorHAnsi"/>
          </w:rPr>
          <w:t xml:space="preserve">ONE COURSE </w:t>
        </w:r>
      </w:ins>
      <w:ins w:id="203" w:author="Andrea Toncelli" w:date="2018-10-26T14:03:00Z">
        <w:r w:rsidR="00087C46">
          <w:rPr>
            <w:rFonts w:asciiTheme="minorHAnsi" w:hAnsiTheme="minorHAnsi" w:cstheme="minorHAnsi"/>
          </w:rPr>
          <w:t>from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  <w:gridCol w:w="62"/>
      </w:tblGrid>
      <w:tr w:rsidR="00087C46" w:rsidRPr="004B067F" w14:paraId="157DCB4E" w14:textId="77777777" w:rsidTr="00681B75">
        <w:trPr>
          <w:ins w:id="204" w:author="Andrea Toncelli" w:date="2018-10-26T14:03:00Z"/>
        </w:trPr>
        <w:tc>
          <w:tcPr>
            <w:tcW w:w="1200" w:type="dxa"/>
          </w:tcPr>
          <w:p w14:paraId="2A81AD6F" w14:textId="74726ED2" w:rsidR="00087C46" w:rsidRPr="004B067F" w:rsidRDefault="00087C46" w:rsidP="00087C46">
            <w:pPr>
              <w:pStyle w:val="sc-Requirement"/>
              <w:rPr>
                <w:ins w:id="205" w:author="Andrea Toncelli" w:date="2018-10-26T14:03:00Z"/>
                <w:rFonts w:asciiTheme="minorHAnsi" w:hAnsiTheme="minorHAnsi" w:cstheme="minorHAnsi"/>
              </w:rPr>
            </w:pPr>
            <w:ins w:id="206" w:author="Andrea Toncelli" w:date="2018-10-26T14:04:00Z">
              <w:r w:rsidRPr="004B067F">
                <w:rPr>
                  <w:rFonts w:asciiTheme="minorHAnsi" w:hAnsiTheme="minorHAnsi" w:cstheme="minorHAnsi"/>
                </w:rPr>
                <w:t>INST 516</w:t>
              </w:r>
            </w:ins>
          </w:p>
        </w:tc>
        <w:tc>
          <w:tcPr>
            <w:tcW w:w="2000" w:type="dxa"/>
          </w:tcPr>
          <w:p w14:paraId="4BE75756" w14:textId="0F3CA87D" w:rsidR="00087C46" w:rsidRPr="004B067F" w:rsidRDefault="00087C46" w:rsidP="00087C46">
            <w:pPr>
              <w:pStyle w:val="sc-Requirement"/>
              <w:rPr>
                <w:ins w:id="207" w:author="Andrea Toncelli" w:date="2018-10-26T14:03:00Z"/>
                <w:rFonts w:asciiTheme="minorHAnsi" w:hAnsiTheme="minorHAnsi" w:cstheme="minorHAnsi"/>
              </w:rPr>
            </w:pPr>
            <w:ins w:id="208" w:author="Andrea Toncelli" w:date="2018-10-26T14:04:00Z">
              <w:r w:rsidRPr="004B067F">
                <w:rPr>
                  <w:rFonts w:asciiTheme="minorHAnsi" w:hAnsiTheme="minorHAnsi" w:cstheme="minorHAnsi"/>
                </w:rPr>
                <w:t>Integrating Technology into Instruction</w:t>
              </w:r>
            </w:ins>
          </w:p>
        </w:tc>
        <w:tc>
          <w:tcPr>
            <w:tcW w:w="450" w:type="dxa"/>
          </w:tcPr>
          <w:p w14:paraId="050E5A2F" w14:textId="385EBF93" w:rsidR="00087C46" w:rsidRPr="004B067F" w:rsidRDefault="00087C46" w:rsidP="00087C46">
            <w:pPr>
              <w:pStyle w:val="sc-RequirementRight"/>
              <w:rPr>
                <w:ins w:id="209" w:author="Andrea Toncelli" w:date="2018-10-26T14:03:00Z"/>
                <w:rFonts w:asciiTheme="minorHAnsi" w:hAnsiTheme="minorHAnsi" w:cstheme="minorHAnsi"/>
              </w:rPr>
            </w:pPr>
            <w:ins w:id="210" w:author="Andrea Toncelli" w:date="2018-10-26T14:04:00Z">
              <w:r w:rsidRPr="004B067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  <w:gridSpan w:val="2"/>
          </w:tcPr>
          <w:p w14:paraId="12A66BAF" w14:textId="5A07B646" w:rsidR="00087C46" w:rsidRPr="004B067F" w:rsidRDefault="00087C46" w:rsidP="00087C46">
            <w:pPr>
              <w:pStyle w:val="sc-Requirement"/>
              <w:rPr>
                <w:ins w:id="211" w:author="Andrea Toncelli" w:date="2018-10-26T14:03:00Z"/>
                <w:rFonts w:asciiTheme="minorHAnsi" w:hAnsiTheme="minorHAnsi" w:cstheme="minorHAnsi"/>
              </w:rPr>
            </w:pPr>
            <w:ins w:id="212" w:author="Andrea Toncelli" w:date="2018-10-26T14:04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087C46" w:rsidRPr="004B067F" w14:paraId="4E82CBFA" w14:textId="77777777" w:rsidTr="00681B75">
        <w:trPr>
          <w:gridAfter w:val="1"/>
          <w:wAfter w:w="62" w:type="dxa"/>
          <w:ins w:id="213" w:author="Andrea Toncelli" w:date="2018-10-26T14:03:00Z"/>
        </w:trPr>
        <w:tc>
          <w:tcPr>
            <w:tcW w:w="1200" w:type="dxa"/>
          </w:tcPr>
          <w:p w14:paraId="15ED21B1" w14:textId="6243CC49" w:rsidR="00087C46" w:rsidRPr="004B067F" w:rsidRDefault="00087C46" w:rsidP="00681B75">
            <w:pPr>
              <w:pStyle w:val="sc-Requirement"/>
              <w:rPr>
                <w:ins w:id="214" w:author="Andrea Toncelli" w:date="2018-10-26T14:03:00Z"/>
                <w:rFonts w:asciiTheme="minorHAnsi" w:hAnsiTheme="minorHAnsi" w:cstheme="minorHAnsi"/>
              </w:rPr>
            </w:pPr>
            <w:ins w:id="215" w:author="Andrea Toncelli" w:date="2018-10-26T14:05:00Z">
              <w:r>
                <w:rPr>
                  <w:rFonts w:asciiTheme="minorHAnsi" w:hAnsiTheme="minorHAnsi" w:cstheme="minorHAnsi"/>
                </w:rPr>
                <w:t>CURR 501</w:t>
              </w:r>
            </w:ins>
          </w:p>
        </w:tc>
        <w:tc>
          <w:tcPr>
            <w:tcW w:w="2000" w:type="dxa"/>
          </w:tcPr>
          <w:p w14:paraId="4532392D" w14:textId="16A5041B" w:rsidR="00087C46" w:rsidRPr="004B067F" w:rsidRDefault="00D751A0" w:rsidP="00681B75">
            <w:pPr>
              <w:pStyle w:val="sc-Requirement"/>
              <w:rPr>
                <w:ins w:id="216" w:author="Andrea Toncelli" w:date="2018-10-26T14:03:00Z"/>
                <w:rFonts w:asciiTheme="minorHAnsi" w:hAnsiTheme="minorHAnsi" w:cstheme="minorHAnsi"/>
              </w:rPr>
            </w:pPr>
            <w:ins w:id="217" w:author="Andrea Toncelli" w:date="2018-10-29T11:00:00Z">
              <w:r w:rsidRPr="004B067F">
                <w:rPr>
                  <w:rFonts w:asciiTheme="minorHAnsi" w:hAnsiTheme="minorHAnsi" w:cstheme="minorHAnsi"/>
                </w:rPr>
                <w:t>Media Literacy, Popular Culture, and Education</w:t>
              </w:r>
            </w:ins>
          </w:p>
        </w:tc>
        <w:tc>
          <w:tcPr>
            <w:tcW w:w="450" w:type="dxa"/>
          </w:tcPr>
          <w:p w14:paraId="32C83DD4" w14:textId="539B3E13" w:rsidR="00087C46" w:rsidRPr="004B067F" w:rsidRDefault="00D751A0" w:rsidP="00681B75">
            <w:pPr>
              <w:pStyle w:val="sc-RequirementRight"/>
              <w:rPr>
                <w:ins w:id="218" w:author="Andrea Toncelli" w:date="2018-10-26T14:03:00Z"/>
                <w:rFonts w:asciiTheme="minorHAnsi" w:hAnsiTheme="minorHAnsi" w:cstheme="minorHAnsi"/>
              </w:rPr>
            </w:pPr>
            <w:ins w:id="219" w:author="Andrea Toncelli" w:date="2018-10-29T11:01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46F8B69F" w14:textId="479F4672" w:rsidR="00087C46" w:rsidRPr="004B067F" w:rsidRDefault="00D751A0" w:rsidP="00681B75">
            <w:pPr>
              <w:pStyle w:val="sc-Requirement"/>
              <w:rPr>
                <w:ins w:id="220" w:author="Andrea Toncelli" w:date="2018-10-26T14:03:00Z"/>
                <w:rFonts w:asciiTheme="minorHAnsi" w:hAnsiTheme="minorHAnsi" w:cstheme="minorHAnsi"/>
              </w:rPr>
            </w:pPr>
            <w:ins w:id="221" w:author="Andrea Toncelli" w:date="2018-10-29T11:01:00Z">
              <w:r>
                <w:rPr>
                  <w:rFonts w:asciiTheme="minorHAnsi" w:hAnsiTheme="minorHAnsi" w:cstheme="minorHAnsi"/>
                </w:rPr>
                <w:t>Su</w:t>
              </w:r>
            </w:ins>
          </w:p>
        </w:tc>
      </w:tr>
    </w:tbl>
    <w:p w14:paraId="458D87FE" w14:textId="77777777" w:rsidR="00C904C5" w:rsidRPr="004B067F" w:rsidRDefault="00C904C5" w:rsidP="00C904C5">
      <w:pPr>
        <w:pStyle w:val="sc-RequirementsSubheading"/>
        <w:rPr>
          <w:ins w:id="222" w:author="Andrea Toncelli" w:date="2018-10-25T15:17:00Z"/>
          <w:rFonts w:asciiTheme="minorHAnsi" w:hAnsiTheme="minorHAnsi" w:cstheme="minorHAnsi"/>
        </w:rPr>
      </w:pPr>
      <w:ins w:id="223" w:author="Andrea Toncelli" w:date="2018-10-25T15:17:00Z">
        <w:r w:rsidRPr="004B067F">
          <w:rPr>
            <w:rFonts w:asciiTheme="minorHAnsi" w:hAnsiTheme="minorHAnsi" w:cstheme="minorHAnsi"/>
          </w:rPr>
          <w:t>Professional Education Component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087C46" w:rsidRPr="004B067F" w14:paraId="1896EDFE" w14:textId="77777777" w:rsidTr="00103AAF">
        <w:trPr>
          <w:ins w:id="224" w:author="Andrea Toncelli" w:date="2018-10-25T15:17:00Z"/>
        </w:trPr>
        <w:tc>
          <w:tcPr>
            <w:tcW w:w="1200" w:type="dxa"/>
          </w:tcPr>
          <w:p w14:paraId="61A6F9E8" w14:textId="1597A4F7" w:rsidR="00087C46" w:rsidRPr="004B067F" w:rsidRDefault="00087C46" w:rsidP="00087C46">
            <w:pPr>
              <w:pStyle w:val="sc-Requirement"/>
              <w:rPr>
                <w:ins w:id="225" w:author="Andrea Toncelli" w:date="2018-10-25T15:17:00Z"/>
                <w:rFonts w:asciiTheme="minorHAnsi" w:hAnsiTheme="minorHAnsi" w:cstheme="minorHAnsi"/>
              </w:rPr>
            </w:pPr>
            <w:ins w:id="226" w:author="Andrea Toncelli" w:date="2018-10-26T14:00:00Z">
              <w:r>
                <w:rPr>
                  <w:rFonts w:asciiTheme="minorHAnsi" w:hAnsiTheme="minorHAnsi" w:cstheme="minorHAnsi"/>
                </w:rPr>
                <w:t>TESL 539</w:t>
              </w:r>
            </w:ins>
          </w:p>
        </w:tc>
        <w:tc>
          <w:tcPr>
            <w:tcW w:w="2000" w:type="dxa"/>
          </w:tcPr>
          <w:p w14:paraId="5DCE22EE" w14:textId="20ABAADA" w:rsidR="00087C46" w:rsidRPr="004B067F" w:rsidRDefault="00087C46" w:rsidP="00087C46">
            <w:pPr>
              <w:pStyle w:val="sc-Requirement"/>
              <w:rPr>
                <w:ins w:id="227" w:author="Andrea Toncelli" w:date="2018-10-25T15:17:00Z"/>
                <w:rFonts w:asciiTheme="minorHAnsi" w:hAnsiTheme="minorHAnsi" w:cstheme="minorHAnsi"/>
              </w:rPr>
            </w:pPr>
            <w:ins w:id="228" w:author="Andrea Toncelli" w:date="2018-10-26T14:00:00Z">
              <w:r>
                <w:rPr>
                  <w:rFonts w:asciiTheme="minorHAnsi" w:hAnsiTheme="minorHAnsi" w:cstheme="minorHAnsi"/>
                </w:rPr>
                <w:t>Language Acquisition and Learning</w:t>
              </w:r>
            </w:ins>
          </w:p>
        </w:tc>
        <w:tc>
          <w:tcPr>
            <w:tcW w:w="450" w:type="dxa"/>
          </w:tcPr>
          <w:p w14:paraId="481EE2A5" w14:textId="72305D83" w:rsidR="00087C46" w:rsidRPr="004B067F" w:rsidRDefault="00087C46" w:rsidP="00087C46">
            <w:pPr>
              <w:pStyle w:val="sc-RequirementRight"/>
              <w:rPr>
                <w:ins w:id="229" w:author="Andrea Toncelli" w:date="2018-10-25T15:17:00Z"/>
                <w:rFonts w:asciiTheme="minorHAnsi" w:hAnsiTheme="minorHAnsi" w:cstheme="minorHAnsi"/>
              </w:rPr>
            </w:pPr>
            <w:ins w:id="230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63E9BA24" w14:textId="44806566" w:rsidR="00087C46" w:rsidRPr="004B067F" w:rsidRDefault="00087C46" w:rsidP="00087C46">
            <w:pPr>
              <w:pStyle w:val="sc-Requirement"/>
              <w:rPr>
                <w:ins w:id="231" w:author="Andrea Toncelli" w:date="2018-10-25T15:17:00Z"/>
                <w:rFonts w:asciiTheme="minorHAnsi" w:hAnsiTheme="minorHAnsi" w:cstheme="minorHAnsi"/>
              </w:rPr>
            </w:pPr>
            <w:proofErr w:type="spellStart"/>
            <w:ins w:id="232" w:author="Andrea Toncelli" w:date="2018-10-26T14:00:00Z">
              <w:r>
                <w:rPr>
                  <w:rFonts w:asciiTheme="minorHAnsi" w:hAnsiTheme="minorHAnsi" w:cstheme="minorHAnsi"/>
                </w:rPr>
                <w:t>Sp</w:t>
              </w:r>
              <w:proofErr w:type="spellEnd"/>
              <w:r>
                <w:rPr>
                  <w:rFonts w:asciiTheme="minorHAnsi" w:hAnsiTheme="minorHAnsi" w:cstheme="minorHAnsi"/>
                </w:rPr>
                <w:t>, Su</w:t>
              </w:r>
            </w:ins>
          </w:p>
        </w:tc>
      </w:tr>
      <w:tr w:rsidR="00087C46" w:rsidRPr="004B067F" w14:paraId="3665C427" w14:textId="77777777" w:rsidTr="00103AAF">
        <w:trPr>
          <w:ins w:id="233" w:author="Andrea Toncelli" w:date="2018-10-25T15:17:00Z"/>
        </w:trPr>
        <w:tc>
          <w:tcPr>
            <w:tcW w:w="1200" w:type="dxa"/>
          </w:tcPr>
          <w:p w14:paraId="7134E6DD" w14:textId="0E2A5D02" w:rsidR="00087C46" w:rsidRPr="004B067F" w:rsidRDefault="00087C46" w:rsidP="00087C46">
            <w:pPr>
              <w:pStyle w:val="sc-Requirement"/>
              <w:rPr>
                <w:ins w:id="234" w:author="Andrea Toncelli" w:date="2018-10-25T15:17:00Z"/>
                <w:rFonts w:asciiTheme="minorHAnsi" w:hAnsiTheme="minorHAnsi" w:cstheme="minorHAnsi"/>
              </w:rPr>
            </w:pPr>
            <w:ins w:id="235" w:author="Andrea Toncelli" w:date="2018-10-26T14:00:00Z">
              <w:r>
                <w:rPr>
                  <w:rFonts w:asciiTheme="minorHAnsi" w:hAnsiTheme="minorHAnsi" w:cstheme="minorHAnsi"/>
                </w:rPr>
                <w:t>BLBC 515</w:t>
              </w:r>
            </w:ins>
          </w:p>
        </w:tc>
        <w:tc>
          <w:tcPr>
            <w:tcW w:w="2000" w:type="dxa"/>
          </w:tcPr>
          <w:p w14:paraId="158991F7" w14:textId="1AF8CC40" w:rsidR="00087C46" w:rsidRPr="004B067F" w:rsidRDefault="002C0512" w:rsidP="00087C46">
            <w:pPr>
              <w:pStyle w:val="sc-Requirement"/>
              <w:rPr>
                <w:ins w:id="236" w:author="Andrea Toncelli" w:date="2018-10-25T15:17:00Z"/>
                <w:rFonts w:asciiTheme="minorHAnsi" w:hAnsiTheme="minorHAnsi" w:cstheme="minorHAnsi"/>
              </w:rPr>
            </w:pPr>
            <w:ins w:id="237" w:author="Andrea Toncelli" w:date="2018-10-29T12:43:00Z">
              <w:r>
                <w:rPr>
                  <w:rFonts w:asciiTheme="minorHAnsi" w:hAnsiTheme="minorHAnsi" w:cstheme="minorHAnsi"/>
                </w:rPr>
                <w:t>Foundations of Education in Bilingual Communities</w:t>
              </w:r>
            </w:ins>
          </w:p>
        </w:tc>
        <w:tc>
          <w:tcPr>
            <w:tcW w:w="450" w:type="dxa"/>
          </w:tcPr>
          <w:p w14:paraId="59B176F0" w14:textId="6183ED0B" w:rsidR="00087C46" w:rsidRPr="004B067F" w:rsidRDefault="00087C46" w:rsidP="00087C46">
            <w:pPr>
              <w:pStyle w:val="sc-RequirementRight"/>
              <w:rPr>
                <w:ins w:id="238" w:author="Andrea Toncelli" w:date="2018-10-25T15:17:00Z"/>
                <w:rFonts w:asciiTheme="minorHAnsi" w:hAnsiTheme="minorHAnsi" w:cstheme="minorHAnsi"/>
              </w:rPr>
            </w:pPr>
            <w:ins w:id="239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082CB699" w14:textId="6099B2BF" w:rsidR="00087C46" w:rsidRPr="004B067F" w:rsidRDefault="00087C46" w:rsidP="00087C46">
            <w:pPr>
              <w:pStyle w:val="sc-Requirement"/>
              <w:rPr>
                <w:ins w:id="240" w:author="Andrea Toncelli" w:date="2018-10-25T15:17:00Z"/>
                <w:rFonts w:asciiTheme="minorHAnsi" w:hAnsiTheme="minorHAnsi" w:cstheme="minorHAnsi"/>
              </w:rPr>
            </w:pPr>
            <w:ins w:id="241" w:author="Andrea Toncelli" w:date="2018-10-26T14:00:00Z">
              <w:r>
                <w:rPr>
                  <w:rFonts w:asciiTheme="minorHAnsi" w:hAnsiTheme="minorHAnsi" w:cstheme="minorHAnsi"/>
                </w:rPr>
                <w:t>F</w:t>
              </w:r>
            </w:ins>
          </w:p>
        </w:tc>
      </w:tr>
      <w:tr w:rsidR="00087C46" w:rsidRPr="004B067F" w14:paraId="467F096B" w14:textId="77777777" w:rsidTr="00103AAF">
        <w:trPr>
          <w:ins w:id="242" w:author="Andrea Toncelli" w:date="2018-10-25T15:17:00Z"/>
        </w:trPr>
        <w:tc>
          <w:tcPr>
            <w:tcW w:w="1200" w:type="dxa"/>
          </w:tcPr>
          <w:p w14:paraId="7922EB53" w14:textId="44BF655D" w:rsidR="00087C46" w:rsidRPr="004B067F" w:rsidRDefault="00087C46" w:rsidP="00087C46">
            <w:pPr>
              <w:pStyle w:val="sc-Requirement"/>
              <w:rPr>
                <w:ins w:id="243" w:author="Andrea Toncelli" w:date="2018-10-25T15:17:00Z"/>
                <w:rFonts w:asciiTheme="minorHAnsi" w:hAnsiTheme="minorHAnsi" w:cstheme="minorHAnsi"/>
              </w:rPr>
            </w:pPr>
            <w:ins w:id="244" w:author="Andrea Toncelli" w:date="2018-10-26T14:00:00Z">
              <w:r>
                <w:rPr>
                  <w:rFonts w:asciiTheme="minorHAnsi" w:hAnsiTheme="minorHAnsi" w:cstheme="minorHAnsi"/>
                </w:rPr>
                <w:t>TESL 541</w:t>
              </w:r>
            </w:ins>
          </w:p>
        </w:tc>
        <w:tc>
          <w:tcPr>
            <w:tcW w:w="2000" w:type="dxa"/>
          </w:tcPr>
          <w:p w14:paraId="4BAAC337" w14:textId="13531DDB" w:rsidR="00087C46" w:rsidRPr="004B067F" w:rsidRDefault="00087C46" w:rsidP="00087C46">
            <w:pPr>
              <w:pStyle w:val="sc-Requirement"/>
              <w:rPr>
                <w:ins w:id="245" w:author="Andrea Toncelli" w:date="2018-10-25T15:17:00Z"/>
                <w:rFonts w:asciiTheme="minorHAnsi" w:hAnsiTheme="minorHAnsi" w:cstheme="minorHAnsi"/>
              </w:rPr>
            </w:pPr>
            <w:ins w:id="246" w:author="Andrea Toncelli" w:date="2018-10-26T14:00:00Z">
              <w:r>
                <w:rPr>
                  <w:rFonts w:asciiTheme="minorHAnsi" w:hAnsiTheme="minorHAnsi" w:cstheme="minorHAnsi"/>
                </w:rPr>
                <w:t>Applied Linguistics in ESL</w:t>
              </w:r>
            </w:ins>
          </w:p>
        </w:tc>
        <w:tc>
          <w:tcPr>
            <w:tcW w:w="450" w:type="dxa"/>
          </w:tcPr>
          <w:p w14:paraId="710FFCC1" w14:textId="6AA0E2AD" w:rsidR="00087C46" w:rsidRPr="004B067F" w:rsidRDefault="00087C46" w:rsidP="00087C46">
            <w:pPr>
              <w:pStyle w:val="sc-RequirementRight"/>
              <w:rPr>
                <w:ins w:id="247" w:author="Andrea Toncelli" w:date="2018-10-25T15:17:00Z"/>
                <w:rFonts w:asciiTheme="minorHAnsi" w:hAnsiTheme="minorHAnsi" w:cstheme="minorHAnsi"/>
              </w:rPr>
            </w:pPr>
            <w:ins w:id="248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0D6067E9" w14:textId="5BB1D939" w:rsidR="00087C46" w:rsidRPr="004B067F" w:rsidRDefault="00087C46" w:rsidP="00087C46">
            <w:pPr>
              <w:pStyle w:val="sc-Requirement"/>
              <w:rPr>
                <w:ins w:id="249" w:author="Andrea Toncelli" w:date="2018-10-25T15:17:00Z"/>
                <w:rFonts w:asciiTheme="minorHAnsi" w:hAnsiTheme="minorHAnsi" w:cstheme="minorHAnsi"/>
              </w:rPr>
            </w:pPr>
            <w:ins w:id="250" w:author="Andrea Toncelli" w:date="2018-10-26T14:00:00Z">
              <w:r>
                <w:rPr>
                  <w:rFonts w:asciiTheme="minorHAnsi" w:hAnsiTheme="minorHAnsi" w:cstheme="minorHAnsi"/>
                </w:rPr>
                <w:t>F, Su</w:t>
              </w:r>
            </w:ins>
          </w:p>
        </w:tc>
      </w:tr>
      <w:tr w:rsidR="00087C46" w:rsidRPr="004B067F" w14:paraId="1F553668" w14:textId="77777777" w:rsidTr="00103AAF">
        <w:trPr>
          <w:ins w:id="251" w:author="Andrea Toncelli" w:date="2018-10-25T15:17:00Z"/>
        </w:trPr>
        <w:tc>
          <w:tcPr>
            <w:tcW w:w="1200" w:type="dxa"/>
          </w:tcPr>
          <w:p w14:paraId="12993B6B" w14:textId="5277B771" w:rsidR="00087C46" w:rsidRPr="004B067F" w:rsidRDefault="00087C46" w:rsidP="00087C46">
            <w:pPr>
              <w:pStyle w:val="sc-Requirement"/>
              <w:rPr>
                <w:ins w:id="252" w:author="Andrea Toncelli" w:date="2018-10-25T15:17:00Z"/>
                <w:rFonts w:asciiTheme="minorHAnsi" w:hAnsiTheme="minorHAnsi" w:cstheme="minorHAnsi"/>
              </w:rPr>
            </w:pPr>
            <w:ins w:id="253" w:author="Andrea Toncelli" w:date="2018-10-26T14:00:00Z">
              <w:r>
                <w:rPr>
                  <w:rFonts w:asciiTheme="minorHAnsi" w:hAnsiTheme="minorHAnsi" w:cstheme="minorHAnsi"/>
                </w:rPr>
                <w:t>TESL 551</w:t>
              </w:r>
            </w:ins>
          </w:p>
        </w:tc>
        <w:tc>
          <w:tcPr>
            <w:tcW w:w="2000" w:type="dxa"/>
          </w:tcPr>
          <w:p w14:paraId="1B8940C7" w14:textId="0F4B2B27" w:rsidR="00087C46" w:rsidRPr="004B067F" w:rsidRDefault="00087C46" w:rsidP="00087C46">
            <w:pPr>
              <w:pStyle w:val="sc-Requirement"/>
              <w:rPr>
                <w:ins w:id="254" w:author="Andrea Toncelli" w:date="2018-10-25T15:17:00Z"/>
                <w:rFonts w:asciiTheme="minorHAnsi" w:hAnsiTheme="minorHAnsi" w:cstheme="minorHAnsi"/>
              </w:rPr>
            </w:pPr>
            <w:ins w:id="255" w:author="Andrea Toncelli" w:date="2018-10-26T14:00:00Z">
              <w:r>
                <w:rPr>
                  <w:rFonts w:asciiTheme="minorHAnsi" w:hAnsiTheme="minorHAnsi" w:cstheme="minorHAnsi"/>
                </w:rPr>
                <w:t>Assessment of English Language Learners</w:t>
              </w:r>
            </w:ins>
          </w:p>
        </w:tc>
        <w:tc>
          <w:tcPr>
            <w:tcW w:w="450" w:type="dxa"/>
          </w:tcPr>
          <w:p w14:paraId="7B86E203" w14:textId="49FF6E51" w:rsidR="00087C46" w:rsidRPr="004B067F" w:rsidRDefault="00087C46" w:rsidP="00087C46">
            <w:pPr>
              <w:pStyle w:val="sc-RequirementRight"/>
              <w:rPr>
                <w:ins w:id="256" w:author="Andrea Toncelli" w:date="2018-10-25T15:17:00Z"/>
                <w:rFonts w:asciiTheme="minorHAnsi" w:hAnsiTheme="minorHAnsi" w:cstheme="minorHAnsi"/>
              </w:rPr>
            </w:pPr>
            <w:ins w:id="257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0099977D" w14:textId="6737F2F7" w:rsidR="00087C46" w:rsidRPr="004B067F" w:rsidRDefault="00087C46" w:rsidP="00087C46">
            <w:pPr>
              <w:pStyle w:val="sc-Requirement"/>
              <w:rPr>
                <w:ins w:id="258" w:author="Andrea Toncelli" w:date="2018-10-25T15:17:00Z"/>
                <w:rFonts w:asciiTheme="minorHAnsi" w:hAnsiTheme="minorHAnsi" w:cstheme="minorHAnsi"/>
              </w:rPr>
            </w:pPr>
            <w:ins w:id="259" w:author="Andrea Toncelli" w:date="2018-10-26T14:00:00Z">
              <w:r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087C46" w:rsidRPr="004B067F" w14:paraId="0F45A38C" w14:textId="77777777" w:rsidTr="00103AAF">
        <w:trPr>
          <w:ins w:id="260" w:author="Andrea Toncelli" w:date="2018-10-25T15:17:00Z"/>
        </w:trPr>
        <w:tc>
          <w:tcPr>
            <w:tcW w:w="1200" w:type="dxa"/>
          </w:tcPr>
          <w:p w14:paraId="2314FCC4" w14:textId="49FE19B4" w:rsidR="00087C46" w:rsidRPr="004B067F" w:rsidRDefault="00087C46" w:rsidP="00087C46">
            <w:pPr>
              <w:pStyle w:val="sc-Requirement"/>
              <w:rPr>
                <w:ins w:id="261" w:author="Andrea Toncelli" w:date="2018-10-25T15:17:00Z"/>
                <w:rFonts w:asciiTheme="minorHAnsi" w:hAnsiTheme="minorHAnsi" w:cstheme="minorHAnsi"/>
              </w:rPr>
            </w:pPr>
            <w:ins w:id="262" w:author="Andrea Toncelli" w:date="2018-10-26T14:00:00Z">
              <w:r>
                <w:rPr>
                  <w:rFonts w:asciiTheme="minorHAnsi" w:hAnsiTheme="minorHAnsi" w:cstheme="minorHAnsi"/>
                </w:rPr>
                <w:t>BLBC 516</w:t>
              </w:r>
            </w:ins>
          </w:p>
        </w:tc>
        <w:tc>
          <w:tcPr>
            <w:tcW w:w="2000" w:type="dxa"/>
          </w:tcPr>
          <w:p w14:paraId="7731A708" w14:textId="1370D5A9" w:rsidR="00087C46" w:rsidRPr="004B067F" w:rsidRDefault="00087C46" w:rsidP="00087C46">
            <w:pPr>
              <w:pStyle w:val="sc-Requirement"/>
              <w:rPr>
                <w:ins w:id="263" w:author="Andrea Toncelli" w:date="2018-10-25T15:17:00Z"/>
                <w:rFonts w:asciiTheme="minorHAnsi" w:hAnsiTheme="minorHAnsi" w:cstheme="minorHAnsi"/>
              </w:rPr>
            </w:pPr>
            <w:ins w:id="264" w:author="Andrea Toncelli" w:date="2018-10-26T14:00:00Z">
              <w:r>
                <w:rPr>
                  <w:rFonts w:asciiTheme="minorHAnsi" w:hAnsiTheme="minorHAnsi" w:cstheme="minorHAnsi"/>
                </w:rPr>
                <w:t xml:space="preserve">Pedagogy </w:t>
              </w:r>
            </w:ins>
            <w:ins w:id="265" w:author="Darcy, Monica G." w:date="2018-11-16T16:06:00Z">
              <w:r w:rsidR="00A911F6">
                <w:rPr>
                  <w:rFonts w:asciiTheme="minorHAnsi" w:hAnsiTheme="minorHAnsi" w:cstheme="minorHAnsi"/>
                </w:rPr>
                <w:t>and</w:t>
              </w:r>
            </w:ins>
            <w:ins w:id="266" w:author="Andrea Toncelli" w:date="2018-10-26T14:00:00Z">
              <w:del w:id="267" w:author="Darcy, Monica G." w:date="2018-11-16T16:06:00Z">
                <w:r w:rsidDel="00A911F6">
                  <w:rPr>
                    <w:rFonts w:asciiTheme="minorHAnsi" w:hAnsiTheme="minorHAnsi" w:cstheme="minorHAnsi"/>
                  </w:rPr>
                  <w:delText>&amp;</w:delText>
                </w:r>
              </w:del>
              <w:r>
                <w:rPr>
                  <w:rFonts w:asciiTheme="minorHAnsi" w:hAnsiTheme="minorHAnsi" w:cstheme="minorHAnsi"/>
                </w:rPr>
                <w:t xml:space="preserve"> Practice in Bilingual Education</w:t>
              </w:r>
            </w:ins>
          </w:p>
        </w:tc>
        <w:tc>
          <w:tcPr>
            <w:tcW w:w="450" w:type="dxa"/>
          </w:tcPr>
          <w:p w14:paraId="46E1CC76" w14:textId="7D6D0F54" w:rsidR="00087C46" w:rsidRPr="004B067F" w:rsidRDefault="00087C46" w:rsidP="00087C46">
            <w:pPr>
              <w:pStyle w:val="sc-RequirementRight"/>
              <w:rPr>
                <w:ins w:id="268" w:author="Andrea Toncelli" w:date="2018-10-25T15:17:00Z"/>
                <w:rFonts w:asciiTheme="minorHAnsi" w:hAnsiTheme="minorHAnsi" w:cstheme="minorHAnsi"/>
              </w:rPr>
            </w:pPr>
            <w:ins w:id="269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5F6DB856" w14:textId="5BF20944" w:rsidR="00087C46" w:rsidRPr="004B067F" w:rsidRDefault="00087C46" w:rsidP="00087C46">
            <w:pPr>
              <w:pStyle w:val="sc-Requirement"/>
              <w:rPr>
                <w:ins w:id="270" w:author="Andrea Toncelli" w:date="2018-10-25T15:17:00Z"/>
                <w:rFonts w:asciiTheme="minorHAnsi" w:hAnsiTheme="minorHAnsi" w:cstheme="minorHAnsi"/>
              </w:rPr>
            </w:pPr>
            <w:ins w:id="271" w:author="Andrea Toncelli" w:date="2018-10-26T14:00:00Z">
              <w:r>
                <w:rPr>
                  <w:rFonts w:asciiTheme="minorHAnsi" w:hAnsiTheme="minorHAnsi" w:cstheme="minorHAnsi"/>
                </w:rPr>
                <w:t>F</w:t>
              </w:r>
            </w:ins>
          </w:p>
        </w:tc>
      </w:tr>
      <w:tr w:rsidR="00087C46" w:rsidRPr="004B067F" w14:paraId="35308A0B" w14:textId="77777777" w:rsidTr="00103AAF">
        <w:trPr>
          <w:ins w:id="272" w:author="Andrea Toncelli" w:date="2018-10-25T15:17:00Z"/>
        </w:trPr>
        <w:tc>
          <w:tcPr>
            <w:tcW w:w="1200" w:type="dxa"/>
          </w:tcPr>
          <w:p w14:paraId="7D9FDF56" w14:textId="7AAF6ADE" w:rsidR="00087C46" w:rsidRPr="004B067F" w:rsidRDefault="00087C46" w:rsidP="00087C46">
            <w:pPr>
              <w:pStyle w:val="sc-Requirement"/>
              <w:rPr>
                <w:ins w:id="273" w:author="Andrea Toncelli" w:date="2018-10-25T15:17:00Z"/>
                <w:rFonts w:asciiTheme="minorHAnsi" w:hAnsiTheme="minorHAnsi" w:cstheme="minorHAnsi"/>
              </w:rPr>
            </w:pPr>
            <w:ins w:id="274" w:author="Andrea Toncelli" w:date="2018-10-26T14:00:00Z">
              <w:r>
                <w:rPr>
                  <w:rFonts w:asciiTheme="minorHAnsi" w:hAnsiTheme="minorHAnsi" w:cstheme="minorHAnsi"/>
                </w:rPr>
                <w:t>BLBC 518</w:t>
              </w:r>
            </w:ins>
          </w:p>
        </w:tc>
        <w:tc>
          <w:tcPr>
            <w:tcW w:w="2000" w:type="dxa"/>
          </w:tcPr>
          <w:p w14:paraId="7947F042" w14:textId="415E89FB" w:rsidR="00087C46" w:rsidRPr="004B067F" w:rsidRDefault="00087C46" w:rsidP="00087C46">
            <w:pPr>
              <w:pStyle w:val="sc-Requirement"/>
              <w:rPr>
                <w:ins w:id="275" w:author="Andrea Toncelli" w:date="2018-10-25T15:17:00Z"/>
                <w:rFonts w:asciiTheme="minorHAnsi" w:hAnsiTheme="minorHAnsi" w:cstheme="minorHAnsi"/>
              </w:rPr>
            </w:pPr>
            <w:proofErr w:type="spellStart"/>
            <w:ins w:id="276" w:author="Andrea Toncelli" w:date="2018-10-26T14:00:00Z">
              <w:r>
                <w:rPr>
                  <w:rFonts w:asciiTheme="minorHAnsi" w:hAnsiTheme="minorHAnsi" w:cstheme="minorHAnsi"/>
                </w:rPr>
                <w:t>Biliteracy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 Instruction for Emergent Bilingual Learners</w:t>
              </w:r>
            </w:ins>
          </w:p>
        </w:tc>
        <w:tc>
          <w:tcPr>
            <w:tcW w:w="450" w:type="dxa"/>
          </w:tcPr>
          <w:p w14:paraId="57D9044B" w14:textId="4F23A716" w:rsidR="00087C46" w:rsidRPr="004B067F" w:rsidRDefault="00087C46" w:rsidP="00087C46">
            <w:pPr>
              <w:pStyle w:val="sc-RequirementRight"/>
              <w:rPr>
                <w:ins w:id="277" w:author="Andrea Toncelli" w:date="2018-10-25T15:17:00Z"/>
                <w:rFonts w:asciiTheme="minorHAnsi" w:hAnsiTheme="minorHAnsi" w:cstheme="minorHAnsi"/>
              </w:rPr>
            </w:pPr>
            <w:ins w:id="278" w:author="Andrea Toncelli" w:date="2018-10-26T14:0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3B8695E0" w14:textId="61F142A5" w:rsidR="00087C46" w:rsidRPr="004B067F" w:rsidRDefault="00087C46" w:rsidP="00087C46">
            <w:pPr>
              <w:pStyle w:val="sc-Requirement"/>
              <w:rPr>
                <w:ins w:id="279" w:author="Andrea Toncelli" w:date="2018-10-25T15:17:00Z"/>
                <w:rFonts w:asciiTheme="minorHAnsi" w:hAnsiTheme="minorHAnsi" w:cstheme="minorHAnsi"/>
              </w:rPr>
            </w:pPr>
            <w:proofErr w:type="spellStart"/>
            <w:ins w:id="280" w:author="Andrea Toncelli" w:date="2018-10-26T14:00:00Z">
              <w:r>
                <w:rPr>
                  <w:rFonts w:asciiTheme="minorHAnsi" w:hAnsiTheme="minorHAnsi" w:cstheme="minorHAnsi"/>
                </w:rPr>
                <w:t>Sp</w:t>
              </w:r>
            </w:ins>
            <w:proofErr w:type="spellEnd"/>
          </w:p>
        </w:tc>
      </w:tr>
      <w:tr w:rsidR="00F934E0" w:rsidRPr="004B067F" w14:paraId="723DC5FA" w14:textId="77777777" w:rsidTr="00103AAF">
        <w:trPr>
          <w:ins w:id="281" w:author="Andrea Toncelli" w:date="2018-10-29T11:23:00Z"/>
        </w:trPr>
        <w:tc>
          <w:tcPr>
            <w:tcW w:w="1200" w:type="dxa"/>
          </w:tcPr>
          <w:p w14:paraId="1D947BE7" w14:textId="346653C1" w:rsidR="00F934E0" w:rsidRDefault="00F934E0" w:rsidP="00F934E0">
            <w:pPr>
              <w:pStyle w:val="sc-Requirement"/>
              <w:rPr>
                <w:ins w:id="282" w:author="Andrea Toncelli" w:date="2018-10-29T11:23:00Z"/>
                <w:rFonts w:asciiTheme="minorHAnsi" w:hAnsiTheme="minorHAnsi" w:cstheme="minorHAnsi"/>
              </w:rPr>
            </w:pPr>
            <w:ins w:id="283" w:author="Andrea Toncelli" w:date="2018-10-29T11:23:00Z">
              <w:r w:rsidRPr="004B067F">
                <w:rPr>
                  <w:rFonts w:asciiTheme="minorHAnsi" w:hAnsiTheme="minorHAnsi" w:cstheme="minorHAnsi"/>
                </w:rPr>
                <w:t>TESL 553</w:t>
              </w:r>
            </w:ins>
          </w:p>
        </w:tc>
        <w:tc>
          <w:tcPr>
            <w:tcW w:w="2000" w:type="dxa"/>
          </w:tcPr>
          <w:p w14:paraId="6462008B" w14:textId="54A7F113" w:rsidR="00F934E0" w:rsidRDefault="00F934E0" w:rsidP="00F934E0">
            <w:pPr>
              <w:pStyle w:val="sc-Requirement"/>
              <w:rPr>
                <w:ins w:id="284" w:author="Andrea Toncelli" w:date="2018-10-29T11:23:00Z"/>
                <w:rFonts w:asciiTheme="minorHAnsi" w:hAnsiTheme="minorHAnsi" w:cstheme="minorHAnsi"/>
              </w:rPr>
            </w:pPr>
            <w:ins w:id="285" w:author="Andrea Toncelli" w:date="2018-10-29T11:23:00Z">
              <w:r w:rsidRPr="004B067F">
                <w:rPr>
                  <w:rFonts w:asciiTheme="minorHAnsi" w:hAnsiTheme="minorHAnsi" w:cstheme="minorHAnsi"/>
                </w:rPr>
                <w:t>Internship in English as a Second Language</w:t>
              </w:r>
            </w:ins>
          </w:p>
        </w:tc>
        <w:tc>
          <w:tcPr>
            <w:tcW w:w="450" w:type="dxa"/>
          </w:tcPr>
          <w:p w14:paraId="1EBBB41B" w14:textId="49D83733" w:rsidR="00F934E0" w:rsidRDefault="00F934E0" w:rsidP="00F934E0">
            <w:pPr>
              <w:pStyle w:val="sc-RequirementRight"/>
              <w:rPr>
                <w:ins w:id="286" w:author="Andrea Toncelli" w:date="2018-10-29T11:23:00Z"/>
                <w:rFonts w:asciiTheme="minorHAnsi" w:hAnsiTheme="minorHAnsi" w:cstheme="minorHAnsi"/>
              </w:rPr>
            </w:pPr>
            <w:ins w:id="287" w:author="Andrea Toncelli" w:date="2018-10-29T11:23:00Z">
              <w:r w:rsidRPr="004B067F"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21F940F5" w14:textId="06CA7C71" w:rsidR="00F934E0" w:rsidRDefault="00F934E0" w:rsidP="00F934E0">
            <w:pPr>
              <w:pStyle w:val="sc-Requirement"/>
              <w:rPr>
                <w:ins w:id="288" w:author="Andrea Toncelli" w:date="2018-10-29T11:23:00Z"/>
                <w:rFonts w:asciiTheme="minorHAnsi" w:hAnsiTheme="minorHAnsi" w:cstheme="minorHAnsi"/>
              </w:rPr>
            </w:pPr>
            <w:ins w:id="289" w:author="Andrea Toncelli" w:date="2018-10-29T11:23:00Z">
              <w:r w:rsidRPr="004B067F">
                <w:rPr>
                  <w:rFonts w:asciiTheme="minorHAnsi" w:hAnsiTheme="minorHAnsi" w:cstheme="minorHAnsi"/>
                </w:rPr>
                <w:t xml:space="preserve">F, </w:t>
              </w:r>
              <w:proofErr w:type="spellStart"/>
              <w:r w:rsidRPr="004B067F">
                <w:rPr>
                  <w:rFonts w:asciiTheme="minorHAnsi" w:hAnsiTheme="minorHAnsi" w:cstheme="minorHAnsi"/>
                </w:rPr>
                <w:t>Sp</w:t>
              </w:r>
              <w:proofErr w:type="spellEnd"/>
            </w:ins>
          </w:p>
        </w:tc>
      </w:tr>
    </w:tbl>
    <w:p w14:paraId="58CA49BE" w14:textId="4AC67AC1" w:rsidR="00C904C5" w:rsidRPr="004B067F" w:rsidRDefault="00F934E0" w:rsidP="00C904C5">
      <w:pPr>
        <w:pStyle w:val="sc-RequirementsNote"/>
        <w:rPr>
          <w:ins w:id="290" w:author="Andrea Toncelli" w:date="2018-10-25T15:17:00Z"/>
          <w:rFonts w:asciiTheme="minorHAnsi" w:hAnsiTheme="minorHAnsi" w:cstheme="minorHAnsi"/>
        </w:rPr>
      </w:pPr>
      <w:ins w:id="291" w:author="Andrea Toncelli" w:date="2018-10-29T11:25:00Z">
        <w:r>
          <w:rPr>
            <w:rFonts w:asciiTheme="minorHAnsi" w:hAnsiTheme="minorHAnsi" w:cstheme="minorHAnsi"/>
          </w:rPr>
          <w:t>The Professional Education</w:t>
        </w:r>
      </w:ins>
      <w:ins w:id="292" w:author="Andrea Toncelli" w:date="2018-10-29T11:26:00Z">
        <w:r>
          <w:rPr>
            <w:rFonts w:asciiTheme="minorHAnsi" w:hAnsiTheme="minorHAnsi" w:cstheme="minorHAnsi"/>
          </w:rPr>
          <w:t xml:space="preserve"> courses listed above comprise an approved program for Bilingual Education certification in RI. In addition to coursework, candidates must pass the ESOL Praxis (0362) and demonstrate </w:t>
        </w:r>
      </w:ins>
      <w:ins w:id="293" w:author="Andrea Toncelli" w:date="2018-10-29T11:27:00Z">
        <w:r>
          <w:rPr>
            <w:rFonts w:asciiTheme="minorHAnsi" w:hAnsiTheme="minorHAnsi" w:cstheme="minorHAnsi"/>
          </w:rPr>
          <w:t>proficiency in the second language of instruction as described in RIDE’s Assessment Requirements.</w:t>
        </w:r>
      </w:ins>
      <w:ins w:id="294" w:author="Andrea Toncelli" w:date="2018-10-29T11:25:00Z">
        <w:r>
          <w:rPr>
            <w:rFonts w:asciiTheme="minorHAnsi" w:hAnsiTheme="minorHAnsi" w:cstheme="minorHAnsi"/>
          </w:rPr>
          <w:t xml:space="preserve"> </w:t>
        </w:r>
      </w:ins>
    </w:p>
    <w:p w14:paraId="637BED4A" w14:textId="77777777" w:rsidR="00C904C5" w:rsidRPr="004B067F" w:rsidRDefault="00C904C5" w:rsidP="00C904C5">
      <w:pPr>
        <w:pStyle w:val="sc-RequirementsSubheading"/>
        <w:rPr>
          <w:ins w:id="295" w:author="Andrea Toncelli" w:date="2018-10-25T15:17:00Z"/>
          <w:rFonts w:asciiTheme="minorHAnsi" w:hAnsiTheme="minorHAnsi" w:cstheme="minorHAnsi"/>
        </w:rPr>
      </w:pPr>
      <w:ins w:id="296" w:author="Andrea Toncelli" w:date="2018-10-25T15:17:00Z">
        <w:r w:rsidRPr="004B067F">
          <w:rPr>
            <w:rFonts w:asciiTheme="minorHAnsi" w:hAnsiTheme="minorHAnsi" w:cstheme="minorHAnsi"/>
          </w:rPr>
          <w:t>Comprehensive Assessment</w:t>
        </w:r>
      </w:ins>
    </w:p>
    <w:p w14:paraId="244B25F9" w14:textId="77777777" w:rsidR="00C904C5" w:rsidRPr="004B067F" w:rsidRDefault="00C904C5" w:rsidP="00C904C5">
      <w:pPr>
        <w:pStyle w:val="sc-Total"/>
        <w:rPr>
          <w:ins w:id="297" w:author="Andrea Toncelli" w:date="2018-10-25T15:17:00Z"/>
          <w:rFonts w:asciiTheme="minorHAnsi" w:hAnsiTheme="minorHAnsi" w:cstheme="minorHAnsi"/>
        </w:rPr>
      </w:pPr>
      <w:ins w:id="298" w:author="Andrea Toncelli" w:date="2018-10-25T15:17:00Z">
        <w:r w:rsidRPr="004B067F">
          <w:rPr>
            <w:rFonts w:asciiTheme="minorHAnsi" w:hAnsiTheme="minorHAnsi" w:cstheme="minorHAnsi"/>
          </w:rPr>
          <w:t>Total Credit Hours: 30</w:t>
        </w:r>
      </w:ins>
    </w:p>
    <w:p w14:paraId="2783C6CF" w14:textId="77777777" w:rsidR="00C904C5" w:rsidRDefault="00C904C5"/>
    <w:p w14:paraId="73217491" w14:textId="77777777" w:rsidR="00FD6DBF" w:rsidRDefault="00FD6DBF"/>
    <w:p w14:paraId="6581C301" w14:textId="77777777" w:rsidR="00FD6DBF" w:rsidRDefault="00FD6DBF">
      <w:r>
        <w:br w:type="page"/>
      </w:r>
    </w:p>
    <w:p w14:paraId="3E22DF98" w14:textId="77777777" w:rsidR="00FD6DBF" w:rsidRPr="004B067F" w:rsidRDefault="00FD6DBF" w:rsidP="00FD6DBF">
      <w:pPr>
        <w:pStyle w:val="Heading2"/>
        <w:rPr>
          <w:rFonts w:asciiTheme="minorHAnsi" w:hAnsiTheme="minorHAnsi" w:cstheme="minorHAnsi"/>
        </w:rPr>
      </w:pPr>
      <w:bookmarkStart w:id="299" w:name="FC2CABEDD0614EFF8078BB31C0CAFA4A"/>
      <w:r w:rsidRPr="004B067F">
        <w:rPr>
          <w:rFonts w:asciiTheme="minorHAnsi" w:hAnsiTheme="minorHAnsi" w:cstheme="minorHAnsi"/>
        </w:rPr>
        <w:lastRenderedPageBreak/>
        <w:t>BLBC - Bilingual Bicultural Education</w:t>
      </w:r>
      <w:bookmarkEnd w:id="29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"BLBC - Bilingual Bicultural Education"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AE8A914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UNDERGRADUATE STUDENTS NEED SPECIAL PERMISSION TO ENROLL IN GRADUATE COURSES.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SEE COLLEGE HANDBOOK FOR DETAILS.</w:t>
      </w:r>
    </w:p>
    <w:p w14:paraId="2AAB3C75" w14:textId="41A4904A" w:rsidR="00FD6DBF" w:rsidRPr="004B067F" w:rsidRDefault="00FD6DBF" w:rsidP="00FD6DBF">
      <w:pPr>
        <w:pStyle w:val="sc-CourseTitle"/>
        <w:rPr>
          <w:rFonts w:asciiTheme="minorHAnsi" w:hAnsiTheme="minorHAnsi" w:cstheme="minorHAnsi"/>
        </w:rPr>
      </w:pPr>
      <w:bookmarkStart w:id="300" w:name="4CD4AB939EB14E5B825FB0F25983C13B"/>
      <w:bookmarkEnd w:id="300"/>
      <w:r w:rsidRPr="004B067F">
        <w:rPr>
          <w:rFonts w:asciiTheme="minorHAnsi" w:hAnsiTheme="minorHAnsi" w:cstheme="minorHAnsi"/>
        </w:rPr>
        <w:t xml:space="preserve">BLBC 515 </w:t>
      </w:r>
      <w:del w:id="301" w:author="Andrea Toncelli" w:date="2018-10-29T12:35:00Z">
        <w:r w:rsidRPr="004B067F" w:rsidDel="002C0512">
          <w:rPr>
            <w:rFonts w:asciiTheme="minorHAnsi" w:hAnsiTheme="minorHAnsi" w:cstheme="minorHAnsi"/>
          </w:rPr>
          <w:delText>-</w:delText>
        </w:r>
      </w:del>
      <w:r w:rsidRPr="004B067F">
        <w:rPr>
          <w:rFonts w:asciiTheme="minorHAnsi" w:hAnsiTheme="minorHAnsi" w:cstheme="minorHAnsi"/>
        </w:rPr>
        <w:t xml:space="preserve"> </w:t>
      </w:r>
      <w:ins w:id="302" w:author="Andrea Toncelli" w:date="2018-10-29T12:35:00Z">
        <w:r w:rsidR="002C0512">
          <w:rPr>
            <w:rFonts w:asciiTheme="minorHAnsi" w:hAnsiTheme="minorHAnsi" w:cstheme="minorHAnsi"/>
          </w:rPr>
          <w:t xml:space="preserve">Foundations of Education in Bilingual Communities </w:t>
        </w:r>
      </w:ins>
      <w:del w:id="303" w:author="Andrea Toncelli" w:date="2018-10-29T12:35:00Z">
        <w:r w:rsidRPr="004B067F" w:rsidDel="002C0512">
          <w:rPr>
            <w:rFonts w:asciiTheme="minorHAnsi" w:hAnsiTheme="minorHAnsi" w:cstheme="minorHAnsi"/>
          </w:rPr>
          <w:delText xml:space="preserve">Bilingual Education Issues </w:delText>
        </w:r>
      </w:del>
      <w:r w:rsidRPr="004B067F">
        <w:rPr>
          <w:rFonts w:asciiTheme="minorHAnsi" w:hAnsiTheme="minorHAnsi" w:cstheme="minorHAnsi"/>
        </w:rPr>
        <w:t>(3)</w:t>
      </w:r>
    </w:p>
    <w:p w14:paraId="063B2654" w14:textId="7FF91849" w:rsidR="00FD6DBF" w:rsidRPr="004B067F" w:rsidDel="00532F65" w:rsidRDefault="00532F65" w:rsidP="00FD6DBF">
      <w:pPr>
        <w:pStyle w:val="sc-BodyText"/>
        <w:rPr>
          <w:del w:id="304" w:author="Andrea Toncelli" w:date="2018-10-29T12:53:00Z"/>
          <w:rFonts w:asciiTheme="minorHAnsi" w:hAnsiTheme="minorHAnsi" w:cstheme="minorHAnsi"/>
        </w:rPr>
      </w:pPr>
      <w:ins w:id="305" w:author="Andrea Toncelli" w:date="2018-10-29T12:53:00Z">
        <w:r w:rsidRPr="00532F65">
          <w:rPr>
            <w:rFonts w:asciiTheme="minorHAnsi" w:hAnsiTheme="minorHAnsi" w:cstheme="minorHAnsi"/>
            <w:b/>
            <w:bCs/>
            <w:szCs w:val="18"/>
            <w:rPrChange w:id="306" w:author="Andrea Toncelli" w:date="2018-10-29T12:53:00Z">
              <w:rPr>
                <w:rFonts w:ascii="Cambria" w:hAnsi="Cambria"/>
                <w:b/>
              </w:rPr>
            </w:rPrChange>
          </w:rPr>
          <w:t xml:space="preserve">This course examines critical theoretical frameworks and relevant research and policy for working with bilingual communities and emergent bilingual </w:t>
        </w:r>
      </w:ins>
      <w:ins w:id="307" w:author="Andrea Toncelli" w:date="2018-10-29T13:29:00Z">
        <w:r w:rsidR="00CA4B6A">
          <w:rPr>
            <w:rFonts w:asciiTheme="minorHAnsi" w:hAnsiTheme="minorHAnsi" w:cstheme="minorHAnsi"/>
            <w:b/>
            <w:bCs/>
            <w:szCs w:val="18"/>
          </w:rPr>
          <w:t>learners</w:t>
        </w:r>
      </w:ins>
      <w:ins w:id="308" w:author="Andrea Toncelli" w:date="2018-10-29T12:53:00Z">
        <w:r w:rsidRPr="00532F65">
          <w:rPr>
            <w:rFonts w:asciiTheme="minorHAnsi" w:hAnsiTheme="minorHAnsi" w:cstheme="minorHAnsi"/>
            <w:b/>
            <w:bCs/>
            <w:szCs w:val="18"/>
            <w:rPrChange w:id="309" w:author="Andrea Toncelli" w:date="2018-10-29T12:53:00Z">
              <w:rPr>
                <w:rFonts w:ascii="Cambria" w:hAnsi="Cambria"/>
                <w:b/>
              </w:rPr>
            </w:rPrChange>
          </w:rPr>
          <w:t>. Emphasis is placed on action and advocacy</w:t>
        </w:r>
        <w:r w:rsidRPr="005874CE">
          <w:rPr>
            <w:rFonts w:ascii="Cambria" w:hAnsi="Cambria"/>
            <w:b/>
            <w:sz w:val="22"/>
            <w:szCs w:val="22"/>
          </w:rPr>
          <w:t>.</w:t>
        </w:r>
        <w:r>
          <w:rPr>
            <w:rFonts w:ascii="Cambria" w:hAnsi="Cambria"/>
            <w:b/>
            <w:sz w:val="22"/>
            <w:szCs w:val="22"/>
          </w:rPr>
          <w:t xml:space="preserve"> </w:t>
        </w:r>
      </w:ins>
      <w:del w:id="310" w:author="Andrea Toncelli" w:date="2018-10-29T12:53:00Z">
        <w:r w:rsidR="00FD6DBF" w:rsidRPr="004B067F" w:rsidDel="00532F65">
          <w:rPr>
            <w:rFonts w:asciiTheme="minorHAnsi" w:hAnsiTheme="minorHAnsi" w:cstheme="minorHAnsi"/>
          </w:rPr>
          <w:delText>Bilingual education and its application in the United States are examined. Recent major research is also examined, critiqued, and discussed.</w:delText>
        </w:r>
      </w:del>
    </w:p>
    <w:p w14:paraId="263A257B" w14:textId="31C08E6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</w:t>
      </w:r>
      <w:ins w:id="311" w:author="Andrea Toncelli" w:date="2018-10-26T13:10:00Z">
        <w:r w:rsidR="005A04B9">
          <w:rPr>
            <w:rFonts w:asciiTheme="minorHAnsi" w:hAnsiTheme="minorHAnsi" w:cstheme="minorHAnsi"/>
          </w:rPr>
          <w:t>.</w:t>
        </w:r>
      </w:ins>
      <w:del w:id="312" w:author="Andrea Toncelli" w:date="2018-10-26T13:10:00Z">
        <w:r w:rsidRPr="004B067F" w:rsidDel="005A04B9">
          <w:rPr>
            <w:rFonts w:asciiTheme="minorHAnsi" w:hAnsiTheme="minorHAnsi" w:cstheme="minorHAnsi"/>
          </w:rPr>
          <w:delText xml:space="preserve"> and 6 credit hours of teacher education courses or consent of department chair.</w:delText>
        </w:r>
      </w:del>
    </w:p>
    <w:p w14:paraId="1FBCA5AB" w14:textId="0C149FF0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ins w:id="313" w:author="Andrea Toncelli" w:date="2018-10-26T13:12:00Z">
        <w:r w:rsidR="005A04B9">
          <w:rPr>
            <w:rFonts w:asciiTheme="minorHAnsi" w:hAnsiTheme="minorHAnsi" w:cstheme="minorHAnsi"/>
          </w:rPr>
          <w:t>Fall.</w:t>
        </w:r>
      </w:ins>
      <w:del w:id="314" w:author="Andrea Toncelli" w:date="2018-10-26T13:12:00Z">
        <w:r w:rsidRPr="004B067F" w:rsidDel="005A04B9">
          <w:rPr>
            <w:rFonts w:asciiTheme="minorHAnsi" w:hAnsiTheme="minorHAnsi" w:cstheme="minorHAnsi"/>
          </w:rPr>
          <w:delText>Spring.</w:delText>
        </w:r>
      </w:del>
    </w:p>
    <w:p w14:paraId="232C5DA0" w14:textId="6AC16A44" w:rsidR="00FD6DBF" w:rsidRPr="004B067F" w:rsidRDefault="00FD6DBF" w:rsidP="00FD6DBF">
      <w:pPr>
        <w:pStyle w:val="sc-CourseTitle"/>
        <w:rPr>
          <w:rFonts w:asciiTheme="minorHAnsi" w:hAnsiTheme="minorHAnsi" w:cstheme="minorHAnsi"/>
        </w:rPr>
      </w:pPr>
      <w:bookmarkStart w:id="315" w:name="2C621091C4DF4D699F08107E10643FF9"/>
      <w:bookmarkEnd w:id="315"/>
      <w:r w:rsidRPr="004B067F">
        <w:rPr>
          <w:rFonts w:asciiTheme="minorHAnsi" w:hAnsiTheme="minorHAnsi" w:cstheme="minorHAnsi"/>
        </w:rPr>
        <w:t xml:space="preserve">BLBC 516 - </w:t>
      </w:r>
      <w:ins w:id="316" w:author="Andrea Toncelli" w:date="2018-10-25T15:33:00Z">
        <w:r w:rsidR="0046034F">
          <w:rPr>
            <w:rFonts w:asciiTheme="minorHAnsi" w:hAnsiTheme="minorHAnsi" w:cstheme="minorHAnsi"/>
          </w:rPr>
          <w:t xml:space="preserve">Pedagogy </w:t>
        </w:r>
      </w:ins>
      <w:ins w:id="317" w:author="Darcy, Monica G." w:date="2018-11-16T16:06:00Z">
        <w:r w:rsidR="00A911F6">
          <w:rPr>
            <w:rFonts w:asciiTheme="minorHAnsi" w:hAnsiTheme="minorHAnsi" w:cstheme="minorHAnsi"/>
          </w:rPr>
          <w:t>and</w:t>
        </w:r>
      </w:ins>
      <w:bookmarkStart w:id="318" w:name="_GoBack"/>
      <w:bookmarkEnd w:id="318"/>
      <w:ins w:id="319" w:author="Andrea Toncelli" w:date="2018-10-25T15:33:00Z">
        <w:del w:id="320" w:author="Darcy, Monica G." w:date="2018-11-16T16:06:00Z">
          <w:r w:rsidR="0046034F" w:rsidDel="00A911F6">
            <w:rPr>
              <w:rFonts w:asciiTheme="minorHAnsi" w:hAnsiTheme="minorHAnsi" w:cstheme="minorHAnsi"/>
            </w:rPr>
            <w:delText>&amp;</w:delText>
          </w:r>
        </w:del>
        <w:r w:rsidR="0046034F">
          <w:rPr>
            <w:rFonts w:asciiTheme="minorHAnsi" w:hAnsiTheme="minorHAnsi" w:cstheme="minorHAnsi"/>
          </w:rPr>
          <w:t xml:space="preserve"> Practice in Bilingual Education</w:t>
        </w:r>
        <w:r w:rsidR="0046034F" w:rsidRPr="004B067F" w:rsidDel="0046034F">
          <w:rPr>
            <w:rFonts w:asciiTheme="minorHAnsi" w:hAnsiTheme="minorHAnsi" w:cstheme="minorHAnsi"/>
          </w:rPr>
          <w:t xml:space="preserve"> </w:t>
        </w:r>
      </w:ins>
      <w:del w:id="321" w:author="Andrea Toncelli" w:date="2018-10-25T15:33:00Z">
        <w:r w:rsidRPr="004B067F" w:rsidDel="0046034F">
          <w:rPr>
            <w:rFonts w:asciiTheme="minorHAnsi" w:hAnsiTheme="minorHAnsi" w:cstheme="minorHAnsi"/>
          </w:rPr>
          <w:delText>Methods and Materials in Bilingual-Bicultural Education (</w:delText>
        </w:r>
      </w:del>
      <w:ins w:id="322" w:author="Andrea Toncelli" w:date="2018-10-26T13:12:00Z">
        <w:r w:rsidR="005A04B9">
          <w:rPr>
            <w:rFonts w:asciiTheme="minorHAnsi" w:hAnsiTheme="minorHAnsi" w:cstheme="minorHAnsi"/>
          </w:rPr>
          <w:t>(</w:t>
        </w:r>
      </w:ins>
      <w:r w:rsidRPr="004B067F">
        <w:rPr>
          <w:rFonts w:asciiTheme="minorHAnsi" w:hAnsiTheme="minorHAnsi" w:cstheme="minorHAnsi"/>
        </w:rPr>
        <w:t>3)</w:t>
      </w:r>
    </w:p>
    <w:p w14:paraId="7810880E" w14:textId="3679BFED" w:rsidR="00FD6DBF" w:rsidRPr="004B067F" w:rsidRDefault="00726C66" w:rsidP="00FD6DBF">
      <w:pPr>
        <w:pStyle w:val="sc-BodyText"/>
        <w:rPr>
          <w:rFonts w:asciiTheme="minorHAnsi" w:hAnsiTheme="minorHAnsi" w:cstheme="minorHAnsi"/>
        </w:rPr>
      </w:pPr>
      <w:ins w:id="323" w:author="Andrea Toncelli" w:date="2018-10-29T12:54:00Z">
        <w:r w:rsidRPr="00726C66">
          <w:rPr>
            <w:rFonts w:asciiTheme="minorHAnsi" w:hAnsiTheme="minorHAnsi" w:cstheme="minorHAnsi"/>
            <w:b/>
            <w:bCs/>
            <w:szCs w:val="18"/>
            <w:rPrChange w:id="324" w:author="Andrea Toncelli" w:date="2018-10-29T12:54:00Z">
              <w:rPr>
                <w:rFonts w:ascii="Cambria" w:hAnsi="Cambria"/>
                <w:color w:val="000000"/>
                <w:sz w:val="22"/>
                <w:szCs w:val="22"/>
              </w:rPr>
            </w:rPrChange>
          </w:rPr>
          <w:t xml:space="preserve">This course reviews current pedagogy and practice in bilingual education settings through a critical lens. </w:t>
        </w:r>
      </w:ins>
      <w:del w:id="325" w:author="Andrea Toncelli" w:date="2018-10-29T12:54:00Z">
        <w:r w:rsidR="00FD6DBF" w:rsidRPr="00726C66" w:rsidDel="00726C66">
          <w:rPr>
            <w:rFonts w:asciiTheme="minorHAnsi" w:hAnsiTheme="minorHAnsi" w:cstheme="minorHAnsi"/>
            <w:b/>
            <w:bCs/>
            <w:szCs w:val="18"/>
            <w:rPrChange w:id="326" w:author="Andrea Toncelli" w:date="2018-10-29T12:54:00Z">
              <w:rPr>
                <w:rFonts w:asciiTheme="minorHAnsi" w:hAnsiTheme="minorHAnsi" w:cstheme="minorHAnsi"/>
              </w:rPr>
            </w:rPrChange>
          </w:rPr>
          <w:delText>Methods</w:delText>
        </w:r>
        <w:r w:rsidR="00FD6DBF" w:rsidRPr="004B067F" w:rsidDel="00726C66">
          <w:rPr>
            <w:rFonts w:asciiTheme="minorHAnsi" w:hAnsiTheme="minorHAnsi" w:cstheme="minorHAnsi"/>
          </w:rPr>
          <w:delText xml:space="preserve"> and materials in bilingual-bicultural education are identified and analyzed. Materials on the national and international levels are discussed.</w:delText>
        </w:r>
      </w:del>
    </w:p>
    <w:p w14:paraId="2D40857C" w14:textId="5329821C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Graduate status and </w:t>
      </w:r>
      <w:del w:id="327" w:author="Andrea Toncelli" w:date="2018-10-26T13:10:00Z">
        <w:r w:rsidRPr="004B067F" w:rsidDel="005A04B9">
          <w:rPr>
            <w:rFonts w:asciiTheme="minorHAnsi" w:hAnsiTheme="minorHAnsi" w:cstheme="minorHAnsi"/>
          </w:rPr>
          <w:delText>6 credit hours of teacher education courses or consent of department chair.</w:delText>
        </w:r>
      </w:del>
      <w:ins w:id="328" w:author="Andrea Toncelli" w:date="2018-10-26T13:10:00Z">
        <w:r w:rsidR="005A04B9">
          <w:rPr>
            <w:rFonts w:asciiTheme="minorHAnsi" w:hAnsiTheme="minorHAnsi" w:cstheme="minorHAnsi"/>
          </w:rPr>
          <w:t>TES</w:t>
        </w:r>
      </w:ins>
      <w:ins w:id="329" w:author="Andrea Toncelli" w:date="2018-10-26T13:11:00Z">
        <w:r w:rsidR="005A04B9">
          <w:rPr>
            <w:rFonts w:asciiTheme="minorHAnsi" w:hAnsiTheme="minorHAnsi" w:cstheme="minorHAnsi"/>
          </w:rPr>
          <w:t>L 539; BLBC 515; TESL 541 or consent of Department Chair.</w:t>
        </w:r>
      </w:ins>
    </w:p>
    <w:p w14:paraId="1F4DBE64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048DBBBA" w14:textId="77777777" w:rsidR="00FD6DBF" w:rsidRPr="004B067F" w:rsidRDefault="00FD6DBF" w:rsidP="00FD6DBF">
      <w:pPr>
        <w:pStyle w:val="sc-CourseTitle"/>
        <w:rPr>
          <w:rFonts w:asciiTheme="minorHAnsi" w:hAnsiTheme="minorHAnsi" w:cstheme="minorHAnsi"/>
        </w:rPr>
      </w:pPr>
      <w:bookmarkStart w:id="330" w:name="FE9DEC49A085424590938AA9445D40D6"/>
      <w:bookmarkEnd w:id="330"/>
      <w:r w:rsidRPr="004B067F">
        <w:rPr>
          <w:rFonts w:asciiTheme="minorHAnsi" w:hAnsiTheme="minorHAnsi" w:cstheme="minorHAnsi"/>
        </w:rPr>
        <w:t>BLBC 517 - Curriculum Issues in Bilingual-Bicultural Education (3)</w:t>
      </w:r>
    </w:p>
    <w:p w14:paraId="4C67874A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Curriculum issues relating to second-language acquisition at both the elementary and secondary levels are identified and analyzed. Curriculum models are researched and evaluated.</w:t>
      </w:r>
    </w:p>
    <w:p w14:paraId="3ABE0EFB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and BLBC 547 or TESL 546.</w:t>
      </w:r>
    </w:p>
    <w:p w14:paraId="129C6F24" w14:textId="79EFF512" w:rsidR="0046034F" w:rsidRDefault="00FD6DBF" w:rsidP="00FD6DBF">
      <w:pPr>
        <w:pStyle w:val="sc-BodyText"/>
        <w:rPr>
          <w:ins w:id="331" w:author="Andrea Toncelli" w:date="2018-10-25T15:35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0FB9CDD8" w14:textId="6B921D68" w:rsidR="0046034F" w:rsidRPr="007D0D32" w:rsidRDefault="0046034F" w:rsidP="00FD6DBF">
      <w:pPr>
        <w:pStyle w:val="sc-BodyText"/>
        <w:rPr>
          <w:ins w:id="332" w:author="Andrea Toncelli" w:date="2018-10-26T12:27:00Z"/>
          <w:rFonts w:asciiTheme="minorHAnsi" w:hAnsiTheme="minorHAnsi" w:cstheme="minorHAnsi"/>
          <w:b/>
          <w:rPrChange w:id="333" w:author="Andrea Toncelli" w:date="2018-10-29T13:04:00Z">
            <w:rPr>
              <w:ins w:id="334" w:author="Andrea Toncelli" w:date="2018-10-26T12:27:00Z"/>
              <w:rFonts w:asciiTheme="minorHAnsi" w:hAnsiTheme="minorHAnsi" w:cstheme="minorHAnsi"/>
            </w:rPr>
          </w:rPrChange>
        </w:rPr>
      </w:pPr>
      <w:ins w:id="335" w:author="Andrea Toncelli" w:date="2018-10-25T15:35:00Z">
        <w:r w:rsidRPr="007D0D32">
          <w:rPr>
            <w:rFonts w:asciiTheme="minorHAnsi" w:hAnsiTheme="minorHAnsi" w:cstheme="minorHAnsi"/>
            <w:b/>
            <w:rPrChange w:id="336" w:author="Andrea Toncelli" w:date="2018-10-29T13:04:00Z">
              <w:rPr>
                <w:rFonts w:asciiTheme="minorHAnsi" w:hAnsiTheme="minorHAnsi" w:cstheme="minorHAnsi"/>
              </w:rPr>
            </w:rPrChange>
          </w:rPr>
          <w:t xml:space="preserve">BLBC 518 </w:t>
        </w:r>
        <w:proofErr w:type="spellStart"/>
        <w:r w:rsidRPr="007D0D32">
          <w:rPr>
            <w:rFonts w:asciiTheme="minorHAnsi" w:hAnsiTheme="minorHAnsi" w:cstheme="minorHAnsi"/>
            <w:b/>
            <w:rPrChange w:id="337" w:author="Andrea Toncelli" w:date="2018-10-29T13:04:00Z">
              <w:rPr>
                <w:rFonts w:asciiTheme="minorHAnsi" w:hAnsiTheme="minorHAnsi" w:cstheme="minorHAnsi"/>
              </w:rPr>
            </w:rPrChange>
          </w:rPr>
          <w:t>Biliteracy</w:t>
        </w:r>
        <w:proofErr w:type="spellEnd"/>
        <w:r w:rsidRPr="007D0D32">
          <w:rPr>
            <w:rFonts w:asciiTheme="minorHAnsi" w:hAnsiTheme="minorHAnsi" w:cstheme="minorHAnsi"/>
            <w:b/>
            <w:rPrChange w:id="338" w:author="Andrea Toncelli" w:date="2018-10-29T13:04:00Z">
              <w:rPr>
                <w:rFonts w:asciiTheme="minorHAnsi" w:hAnsiTheme="minorHAnsi" w:cstheme="minorHAnsi"/>
              </w:rPr>
            </w:rPrChange>
          </w:rPr>
          <w:t xml:space="preserve"> Instruction for Emergent Bilingual Learners (3)</w:t>
        </w:r>
      </w:ins>
    </w:p>
    <w:p w14:paraId="5F7F061B" w14:textId="66ADF9C3" w:rsidR="00E52CA0" w:rsidRPr="00FB4074" w:rsidRDefault="00E52CA0" w:rsidP="00FD6DBF">
      <w:pPr>
        <w:pStyle w:val="sc-BodyText"/>
        <w:rPr>
          <w:rFonts w:asciiTheme="minorHAnsi" w:hAnsiTheme="minorHAnsi" w:cstheme="minorHAnsi"/>
          <w:szCs w:val="16"/>
        </w:rPr>
      </w:pPr>
      <w:ins w:id="339" w:author="Andrea Toncelli" w:date="2018-10-26T12:27:00Z">
        <w:r w:rsidRPr="00FB4074">
          <w:rPr>
            <w:rFonts w:asciiTheme="minorHAnsi" w:hAnsiTheme="minorHAnsi"/>
            <w:color w:val="000000"/>
            <w:szCs w:val="16"/>
            <w:rPrChange w:id="340" w:author="Andrea Toncelli" w:date="2018-10-26T13:08:00Z">
              <w:rPr>
                <w:color w:val="000000"/>
                <w:sz w:val="27"/>
                <w:szCs w:val="27"/>
              </w:rPr>
            </w:rPrChange>
          </w:rPr>
          <w:t xml:space="preserve">Current theories of bilingualism and </w:t>
        </w:r>
        <w:proofErr w:type="spellStart"/>
        <w:r w:rsidRPr="00FB4074">
          <w:rPr>
            <w:rFonts w:asciiTheme="minorHAnsi" w:hAnsiTheme="minorHAnsi"/>
            <w:color w:val="000000"/>
            <w:szCs w:val="16"/>
            <w:rPrChange w:id="341" w:author="Andrea Toncelli" w:date="2018-10-26T13:08:00Z">
              <w:rPr>
                <w:color w:val="000000"/>
                <w:sz w:val="27"/>
                <w:szCs w:val="27"/>
              </w:rPr>
            </w:rPrChange>
          </w:rPr>
          <w:t>biliteracy</w:t>
        </w:r>
        <w:proofErr w:type="spellEnd"/>
        <w:r w:rsidRPr="00FB4074">
          <w:rPr>
            <w:rFonts w:asciiTheme="minorHAnsi" w:hAnsiTheme="minorHAnsi"/>
            <w:color w:val="000000"/>
            <w:szCs w:val="16"/>
            <w:rPrChange w:id="342" w:author="Andrea Toncelli" w:date="2018-10-26T13:08:00Z">
              <w:rPr>
                <w:color w:val="000000"/>
                <w:sz w:val="27"/>
                <w:szCs w:val="27"/>
              </w:rPr>
            </w:rPrChange>
          </w:rPr>
          <w:t xml:space="preserve"> are examined and situated in sociocultural and historical contexts. Pedagogies for developing bilingual readers and writers are also addressed, with attention to oral proficiency.</w:t>
        </w:r>
      </w:ins>
    </w:p>
    <w:p w14:paraId="21E707E2" w14:textId="15235A05" w:rsidR="0046034F" w:rsidRPr="00726C66" w:rsidDel="00726C66" w:rsidRDefault="00E52CA0" w:rsidP="00FD6DBF">
      <w:pPr>
        <w:pStyle w:val="sc-BodyText"/>
        <w:rPr>
          <w:del w:id="343" w:author="Andrea Toncelli" w:date="2018-10-29T12:55:00Z"/>
          <w:rFonts w:asciiTheme="minorHAnsi" w:hAnsiTheme="minorHAnsi" w:cstheme="minorHAnsi"/>
          <w:szCs w:val="16"/>
        </w:rPr>
      </w:pPr>
      <w:ins w:id="344" w:author="Andrea Toncelli" w:date="2018-10-26T12:27:00Z">
        <w:r w:rsidRPr="00FB4074">
          <w:rPr>
            <w:rFonts w:asciiTheme="minorHAnsi" w:hAnsiTheme="minorHAnsi" w:cstheme="minorHAnsi"/>
            <w:szCs w:val="16"/>
          </w:rPr>
          <w:t xml:space="preserve">Prerequisites: Graduate status and </w:t>
        </w:r>
        <w:r w:rsidRPr="00FB4074">
          <w:rPr>
            <w:rFonts w:asciiTheme="minorHAnsi" w:hAnsiTheme="minorHAnsi"/>
            <w:color w:val="000000"/>
            <w:szCs w:val="16"/>
            <w:rPrChange w:id="345" w:author="Andrea Toncelli" w:date="2018-10-26T13:08:00Z">
              <w:rPr>
                <w:color w:val="000000"/>
                <w:sz w:val="27"/>
                <w:szCs w:val="27"/>
              </w:rPr>
            </w:rPrChange>
          </w:rPr>
          <w:t>TESL 539; BLBC 515; TESL 541</w:t>
        </w:r>
      </w:ins>
      <w:ins w:id="346" w:author="Andrea Toncelli" w:date="2018-10-26T13:12:00Z">
        <w:r w:rsidR="005A04B9">
          <w:rPr>
            <w:rFonts w:asciiTheme="minorHAnsi" w:hAnsiTheme="minorHAnsi"/>
            <w:color w:val="000000"/>
            <w:szCs w:val="16"/>
          </w:rPr>
          <w:t xml:space="preserve"> or</w:t>
        </w:r>
      </w:ins>
      <w:ins w:id="347" w:author="Andrea Toncelli" w:date="2018-10-26T13:13:00Z">
        <w:r w:rsidR="005A04B9">
          <w:rPr>
            <w:rFonts w:asciiTheme="minorHAnsi" w:hAnsiTheme="minorHAnsi"/>
            <w:color w:val="000000"/>
            <w:szCs w:val="16"/>
          </w:rPr>
          <w:t xml:space="preserve"> consent of Department </w:t>
        </w:r>
        <w:proofErr w:type="spellStart"/>
        <w:r w:rsidR="005A04B9">
          <w:rPr>
            <w:rFonts w:asciiTheme="minorHAnsi" w:hAnsiTheme="minorHAnsi"/>
            <w:color w:val="000000"/>
            <w:szCs w:val="16"/>
          </w:rPr>
          <w:t>Chair.</w:t>
        </w:r>
      </w:ins>
    </w:p>
    <w:p w14:paraId="588E1407" w14:textId="77777777" w:rsidR="00FD6DBF" w:rsidRPr="004B067F" w:rsidRDefault="00FD6DBF" w:rsidP="00FD6DBF">
      <w:pPr>
        <w:pStyle w:val="sc-CourseTitle"/>
        <w:rPr>
          <w:rFonts w:asciiTheme="minorHAnsi" w:hAnsiTheme="minorHAnsi" w:cstheme="minorHAnsi"/>
        </w:rPr>
      </w:pPr>
      <w:bookmarkStart w:id="348" w:name="2FF055ADFAE6492EBC98DAE8CC5CBD12"/>
      <w:bookmarkEnd w:id="348"/>
      <w:r w:rsidRPr="004B067F">
        <w:rPr>
          <w:rFonts w:asciiTheme="minorHAnsi" w:hAnsiTheme="minorHAnsi" w:cstheme="minorHAnsi"/>
        </w:rPr>
        <w:t>BLBC</w:t>
      </w:r>
      <w:proofErr w:type="spellEnd"/>
      <w:r w:rsidRPr="004B067F">
        <w:rPr>
          <w:rFonts w:asciiTheme="minorHAnsi" w:hAnsiTheme="minorHAnsi" w:cstheme="minorHAnsi"/>
        </w:rPr>
        <w:t xml:space="preserve"> 539 - Language Acquisition and Learning (3)</w:t>
      </w:r>
    </w:p>
    <w:p w14:paraId="5DA33253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Theory and research relating to first- and second-language acquisition and learning are examined from a pedagogical perspective. Students cannot receive credit for both BLBC 539 and TESL 539.</w:t>
      </w:r>
    </w:p>
    <w:p w14:paraId="58CE7590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and 6 credit hours of teacher education courses or consent of department chair.</w:t>
      </w:r>
    </w:p>
    <w:p w14:paraId="0381063C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07D8D503" w14:textId="77777777" w:rsidR="00FD6DBF" w:rsidRPr="004B067F" w:rsidRDefault="00FD6DBF" w:rsidP="00FD6DBF">
      <w:pPr>
        <w:pStyle w:val="sc-CourseTitle"/>
        <w:rPr>
          <w:rFonts w:asciiTheme="minorHAnsi" w:hAnsiTheme="minorHAnsi" w:cstheme="minorHAnsi"/>
        </w:rPr>
      </w:pPr>
      <w:bookmarkStart w:id="349" w:name="3D791B9B3F694883B6839A67CBE56653"/>
      <w:bookmarkEnd w:id="349"/>
      <w:r w:rsidRPr="004B067F">
        <w:rPr>
          <w:rFonts w:asciiTheme="minorHAnsi" w:hAnsiTheme="minorHAnsi" w:cstheme="minorHAnsi"/>
        </w:rPr>
        <w:t>BLBC 547 - Concepts in Bilingual-Bicultural Education (3)</w:t>
      </w:r>
    </w:p>
    <w:p w14:paraId="247083D2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Methods and materials relating to bilingual and bicultural learning situations at all levels are examined and compared. Essential components of a bilingual-bicultural program are identified and implemented.</w:t>
      </w:r>
    </w:p>
    <w:p w14:paraId="0B7DDDD1" w14:textId="74C9996C" w:rsidR="00FD6DBF" w:rsidRDefault="00FD6DBF" w:rsidP="00FD6DBF">
      <w:pPr>
        <w:pStyle w:val="sc-BodyText"/>
        <w:rPr>
          <w:ins w:id="350" w:author="Andrea Toncelli" w:date="2018-10-29T13:03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750FC51C" w14:textId="7909AD31" w:rsidR="007D0D32" w:rsidRDefault="007D0D32" w:rsidP="00FD6DBF">
      <w:pPr>
        <w:pStyle w:val="sc-BodyText"/>
        <w:rPr>
          <w:ins w:id="351" w:author="Andrea Toncelli" w:date="2018-10-29T13:03:00Z"/>
          <w:rFonts w:asciiTheme="minorHAnsi" w:hAnsiTheme="minorHAnsi" w:cstheme="minorHAnsi"/>
        </w:rPr>
      </w:pPr>
    </w:p>
    <w:p w14:paraId="255CB1CF" w14:textId="77777777" w:rsidR="007D0D32" w:rsidRPr="007D0D32" w:rsidRDefault="007D0D32" w:rsidP="007D0D32">
      <w:pPr>
        <w:rPr>
          <w:ins w:id="352" w:author="Andrea Toncelli" w:date="2018-10-29T13:04:00Z"/>
          <w:rFonts w:eastAsia="Times New Roman" w:cstheme="minorHAnsi"/>
          <w:b/>
          <w:sz w:val="16"/>
          <w:szCs w:val="24"/>
          <w:rPrChange w:id="353" w:author="Andrea Toncelli" w:date="2018-10-29T13:04:00Z">
            <w:rPr>
              <w:ins w:id="354" w:author="Andrea Toncelli" w:date="2018-10-29T13:04:00Z"/>
              <w:rFonts w:eastAsia="Times New Roman" w:cstheme="minorHAnsi"/>
              <w:sz w:val="16"/>
              <w:szCs w:val="24"/>
            </w:rPr>
          </w:rPrChange>
        </w:rPr>
      </w:pPr>
      <w:ins w:id="355" w:author="Andrea Toncelli" w:date="2018-10-29T13:03:00Z">
        <w:r w:rsidRPr="007D0D32">
          <w:rPr>
            <w:rFonts w:eastAsia="Times New Roman" w:cstheme="minorHAnsi"/>
            <w:b/>
            <w:sz w:val="16"/>
            <w:szCs w:val="24"/>
            <w:rPrChange w:id="356" w:author="Andrea Toncelli" w:date="2018-10-29T13:04:00Z">
              <w:rPr>
                <w:rFonts w:eastAsia="Times New Roman" w:cstheme="minorHAnsi"/>
                <w:sz w:val="16"/>
                <w:szCs w:val="24"/>
              </w:rPr>
            </w:rPrChange>
          </w:rPr>
          <w:t xml:space="preserve">BLBC 553 – Field Supervision: Bilingual Education and </w:t>
        </w:r>
        <w:proofErr w:type="gramStart"/>
        <w:r w:rsidRPr="007D0D32">
          <w:rPr>
            <w:rFonts w:eastAsia="Times New Roman" w:cstheme="minorHAnsi"/>
            <w:b/>
            <w:sz w:val="16"/>
            <w:szCs w:val="24"/>
            <w:rPrChange w:id="357" w:author="Andrea Toncelli" w:date="2018-10-29T13:04:00Z">
              <w:rPr>
                <w:rFonts w:eastAsia="Times New Roman" w:cstheme="minorHAnsi"/>
                <w:sz w:val="16"/>
                <w:szCs w:val="24"/>
              </w:rPr>
            </w:rPrChange>
          </w:rPr>
          <w:t>TESOL(</w:t>
        </w:r>
        <w:proofErr w:type="gramEnd"/>
        <w:r w:rsidRPr="007D0D32">
          <w:rPr>
            <w:rFonts w:eastAsia="Times New Roman" w:cstheme="minorHAnsi"/>
            <w:b/>
            <w:sz w:val="16"/>
            <w:szCs w:val="24"/>
            <w:rPrChange w:id="358" w:author="Andrea Toncelli" w:date="2018-10-29T13:04:00Z">
              <w:rPr>
                <w:rFonts w:eastAsia="Times New Roman" w:cstheme="minorHAnsi"/>
                <w:sz w:val="16"/>
                <w:szCs w:val="24"/>
              </w:rPr>
            </w:rPrChange>
          </w:rPr>
          <w:t>1)</w:t>
        </w:r>
      </w:ins>
    </w:p>
    <w:p w14:paraId="7A2D9A37" w14:textId="2C99DA69" w:rsidR="007D0D32" w:rsidRPr="005D5488" w:rsidRDefault="007D0D32">
      <w:pPr>
        <w:pStyle w:val="sc-BodyText"/>
        <w:rPr>
          <w:ins w:id="359" w:author="Andrea Toncelli" w:date="2018-10-29T13:03:00Z"/>
          <w:rFonts w:cstheme="minorHAnsi"/>
        </w:rPr>
        <w:pPrChange w:id="360" w:author="Andrea Toncelli" w:date="2018-10-29T13:10:00Z">
          <w:pPr/>
        </w:pPrChange>
      </w:pPr>
      <w:ins w:id="361" w:author="Andrea Toncelli" w:date="2018-10-29T13:03:00Z">
        <w:r w:rsidRPr="006A131B">
          <w:rPr>
            <w:rFonts w:asciiTheme="minorHAnsi" w:hAnsiTheme="minorHAnsi" w:cstheme="minorHAnsi"/>
          </w:rPr>
          <w:t>This course is for students who have completed TESL 553 for ESL or Bilingual Education certification, and are seeking the other certificate. Students complete internship hours and are observed formally.</w:t>
        </w:r>
      </w:ins>
    </w:p>
    <w:p w14:paraId="42823BF2" w14:textId="77777777" w:rsidR="007D0D32" w:rsidRPr="007D0D32" w:rsidRDefault="007D0D32">
      <w:pPr>
        <w:pStyle w:val="sc-BodyText"/>
        <w:rPr>
          <w:ins w:id="362" w:author="Andrea Toncelli" w:date="2018-10-29T13:03:00Z"/>
          <w:rFonts w:cstheme="minorHAnsi"/>
        </w:rPr>
        <w:pPrChange w:id="363" w:author="Andrea Toncelli" w:date="2018-10-29T13:04:00Z">
          <w:pPr/>
        </w:pPrChange>
      </w:pPr>
      <w:ins w:id="364" w:author="Andrea Toncelli" w:date="2018-10-29T13:03:00Z">
        <w:r w:rsidRPr="007D0D32">
          <w:rPr>
            <w:rFonts w:asciiTheme="minorHAnsi" w:hAnsiTheme="minorHAnsi" w:cstheme="minorHAnsi"/>
          </w:rPr>
          <w:t>Prerequisite: TESL 553 and consent of department chair.</w:t>
        </w:r>
      </w:ins>
    </w:p>
    <w:p w14:paraId="034631E8" w14:textId="7CE2A83D" w:rsidR="007D0D32" w:rsidRPr="007D0D32" w:rsidRDefault="007D0D32">
      <w:pPr>
        <w:pStyle w:val="sc-BodyText"/>
        <w:rPr>
          <w:rFonts w:asciiTheme="minorHAnsi" w:hAnsiTheme="minorHAnsi" w:cstheme="minorHAnsi"/>
        </w:rPr>
      </w:pPr>
      <w:ins w:id="365" w:author="Andrea Toncelli" w:date="2018-10-29T13:03:00Z">
        <w:r w:rsidRPr="007D0D32">
          <w:rPr>
            <w:rFonts w:asciiTheme="minorHAnsi" w:hAnsiTheme="minorHAnsi" w:cstheme="minorHAnsi"/>
            <w:rPrChange w:id="366" w:author="Andrea Toncelli" w:date="2018-10-29T13:04:00Z">
              <w:rPr>
                <w:rFonts w:cstheme="minorHAnsi"/>
              </w:rPr>
            </w:rPrChange>
          </w:rPr>
          <w:t>Offered: As needed</w:t>
        </w:r>
      </w:ins>
    </w:p>
    <w:p w14:paraId="76B35C2F" w14:textId="77777777" w:rsidR="00FD6DBF" w:rsidRPr="004B067F" w:rsidRDefault="00FD6DBF" w:rsidP="00FD6DBF">
      <w:pPr>
        <w:pStyle w:val="sc-CourseTitle"/>
        <w:rPr>
          <w:rFonts w:asciiTheme="minorHAnsi" w:hAnsiTheme="minorHAnsi" w:cstheme="minorHAnsi"/>
        </w:rPr>
      </w:pPr>
      <w:bookmarkStart w:id="367" w:name="889FAE5B623846288A22305D62B441F7"/>
      <w:bookmarkEnd w:id="367"/>
      <w:r w:rsidRPr="004B067F">
        <w:rPr>
          <w:rFonts w:asciiTheme="minorHAnsi" w:hAnsiTheme="minorHAnsi" w:cstheme="minorHAnsi"/>
        </w:rPr>
        <w:t>BLBC 562 - Seminar in Bilingual Education (3)</w:t>
      </w:r>
    </w:p>
    <w:p w14:paraId="59E47F4B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Focus is on developing appropriate investigative skills and methodologies in conducting bilingual classroom-centered research. Students attend weekly seminar discussions.</w:t>
      </w:r>
    </w:p>
    <w:p w14:paraId="2DF442C7" w14:textId="77777777" w:rsidR="00FD6DBF" w:rsidRPr="004B067F" w:rsidRDefault="00FD6DBF" w:rsidP="00FD6DB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and 24 credit hours of graduate courses, including BLBC 517 and BLBC 547.</w:t>
      </w:r>
    </w:p>
    <w:p w14:paraId="0EB2A0AA" w14:textId="58360E1F" w:rsidR="00FD6DBF" w:rsidRDefault="00FD6DBF" w:rsidP="00FD6DBF">
      <w:pPr>
        <w:pStyle w:val="sc-BodyText"/>
        <w:rPr>
          <w:ins w:id="368" w:author="Andrea Toncelli" w:date="2018-10-29T13:03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2CC8AE94" w14:textId="77777777" w:rsidR="00D30CD7" w:rsidRPr="004B067F" w:rsidRDefault="00D30CD7" w:rsidP="00FD6DBF">
      <w:pPr>
        <w:pStyle w:val="sc-BodyText"/>
        <w:rPr>
          <w:rFonts w:asciiTheme="minorHAnsi" w:hAnsiTheme="minorHAnsi" w:cstheme="minorHAnsi"/>
        </w:rPr>
      </w:pPr>
    </w:p>
    <w:p w14:paraId="181617F7" w14:textId="29DE2C26" w:rsidR="00FB4074" w:rsidRDefault="00FB4074"/>
    <w:sectPr w:rsidR="00FB4074" w:rsidSect="00BF4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F42AA" w14:textId="77777777" w:rsidR="000B4A90" w:rsidRDefault="000B4A90" w:rsidP="005673F9">
      <w:pPr>
        <w:spacing w:after="0" w:line="240" w:lineRule="auto"/>
      </w:pPr>
      <w:r>
        <w:separator/>
      </w:r>
    </w:p>
  </w:endnote>
  <w:endnote w:type="continuationSeparator" w:id="0">
    <w:p w14:paraId="38C2D539" w14:textId="77777777" w:rsidR="000B4A90" w:rsidRDefault="000B4A90" w:rsidP="0056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78B21" w14:textId="77777777" w:rsidR="000B4A90" w:rsidRDefault="000B4A90" w:rsidP="005673F9">
      <w:pPr>
        <w:spacing w:after="0" w:line="240" w:lineRule="auto"/>
      </w:pPr>
      <w:r>
        <w:separator/>
      </w:r>
    </w:p>
  </w:footnote>
  <w:footnote w:type="continuationSeparator" w:id="0">
    <w:p w14:paraId="2D35039C" w14:textId="77777777" w:rsidR="000B4A90" w:rsidRDefault="000B4A90" w:rsidP="0056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1F2D" w14:textId="77777777" w:rsidR="005D5488" w:rsidRDefault="005D5488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62437" w14:textId="77777777" w:rsidR="005D5488" w:rsidRDefault="005D5488" w:rsidP="005673F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44D9"/>
    <w:multiLevelType w:val="hybridMultilevel"/>
    <w:tmpl w:val="A134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Toncelli">
    <w15:presenceInfo w15:providerId="Windows Live" w15:userId="891bb4de0ba2e4cb"/>
  </w15:person>
  <w15:person w15:author="Darcy, Monica G.">
    <w15:presenceInfo w15:providerId="AD" w15:userId="S-1-5-21-907692467-1222531610-1851928258-12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3B"/>
    <w:rsid w:val="00087C46"/>
    <w:rsid w:val="000B4A90"/>
    <w:rsid w:val="000C0FF2"/>
    <w:rsid w:val="00103AAF"/>
    <w:rsid w:val="002C0512"/>
    <w:rsid w:val="002D7BAA"/>
    <w:rsid w:val="00346082"/>
    <w:rsid w:val="00364476"/>
    <w:rsid w:val="00385E52"/>
    <w:rsid w:val="003A292D"/>
    <w:rsid w:val="003A59D2"/>
    <w:rsid w:val="0046034F"/>
    <w:rsid w:val="004607BC"/>
    <w:rsid w:val="004C4139"/>
    <w:rsid w:val="00532F65"/>
    <w:rsid w:val="005374D4"/>
    <w:rsid w:val="00542B58"/>
    <w:rsid w:val="005673F9"/>
    <w:rsid w:val="005A04B9"/>
    <w:rsid w:val="005D5488"/>
    <w:rsid w:val="00634FA7"/>
    <w:rsid w:val="00681B75"/>
    <w:rsid w:val="00726C66"/>
    <w:rsid w:val="007D0D32"/>
    <w:rsid w:val="007E3CAE"/>
    <w:rsid w:val="00810EE5"/>
    <w:rsid w:val="008A6FD6"/>
    <w:rsid w:val="00965347"/>
    <w:rsid w:val="00992A8A"/>
    <w:rsid w:val="009B1B08"/>
    <w:rsid w:val="00A90380"/>
    <w:rsid w:val="00A911F6"/>
    <w:rsid w:val="00AA0CBF"/>
    <w:rsid w:val="00B664EA"/>
    <w:rsid w:val="00B7433D"/>
    <w:rsid w:val="00B76325"/>
    <w:rsid w:val="00BD30C8"/>
    <w:rsid w:val="00BF433B"/>
    <w:rsid w:val="00C26E14"/>
    <w:rsid w:val="00C6264A"/>
    <w:rsid w:val="00C64D48"/>
    <w:rsid w:val="00C904C5"/>
    <w:rsid w:val="00CA4B6A"/>
    <w:rsid w:val="00CC67E3"/>
    <w:rsid w:val="00D30CD7"/>
    <w:rsid w:val="00D32641"/>
    <w:rsid w:val="00D751A0"/>
    <w:rsid w:val="00E4042E"/>
    <w:rsid w:val="00E526C1"/>
    <w:rsid w:val="00E52CA0"/>
    <w:rsid w:val="00E9412A"/>
    <w:rsid w:val="00EA42DE"/>
    <w:rsid w:val="00F07C09"/>
    <w:rsid w:val="00F13B3E"/>
    <w:rsid w:val="00F7150A"/>
    <w:rsid w:val="00F934E0"/>
    <w:rsid w:val="00FB4074"/>
    <w:rsid w:val="00FD21DD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9EEAA"/>
  <w15:docId w15:val="{D3E7C72E-4CCE-469E-AA05-E08BE6C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3F9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D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D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3F9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5673F9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5673F9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5673F9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5673F9"/>
    <w:pPr>
      <w:keepNext/>
      <w:suppressAutoHyphens/>
      <w:spacing w:before="180" w:after="0" w:line="220" w:lineRule="exact"/>
    </w:pPr>
    <w:rPr>
      <w:rFonts w:ascii="Univers LT 57 Condensed" w:eastAsia="Times New Roman" w:hAnsi="Univers LT 57 Condensed" w:cs="Times New Roman"/>
      <w:b/>
      <w:sz w:val="18"/>
      <w:szCs w:val="24"/>
    </w:rPr>
  </w:style>
  <w:style w:type="table" w:styleId="TableGrid">
    <w:name w:val="Table Grid"/>
    <w:basedOn w:val="TableNormal"/>
    <w:uiPriority w:val="39"/>
    <w:rsid w:val="0056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9"/>
  </w:style>
  <w:style w:type="character" w:styleId="CommentReference">
    <w:name w:val="annotation reference"/>
    <w:basedOn w:val="DefaultParagraphFont"/>
    <w:uiPriority w:val="99"/>
    <w:semiHidden/>
    <w:unhideWhenUsed/>
    <w:rsid w:val="00567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3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F9"/>
    <w:rPr>
      <w:rFonts w:ascii="Segoe UI" w:hAnsi="Segoe UI" w:cs="Segoe UI"/>
      <w:sz w:val="18"/>
      <w:szCs w:val="18"/>
    </w:rPr>
  </w:style>
  <w:style w:type="paragraph" w:customStyle="1" w:styleId="sc-BodyText">
    <w:name w:val="sc-BodyText"/>
    <w:basedOn w:val="Normal"/>
    <w:rsid w:val="00FD6DB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Note">
    <w:name w:val="sc-Note"/>
    <w:basedOn w:val="sc-BodyText"/>
    <w:qFormat/>
    <w:rsid w:val="00FD6DBF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-Requirement">
    <w:name w:val="sc-Requirement"/>
    <w:basedOn w:val="sc-BodyText"/>
    <w:qFormat/>
    <w:rsid w:val="00FD6DB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D6DB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D6DB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D6DBF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FD6DBF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FD6DBF"/>
    <w:rPr>
      <w:color w:val="000000" w:themeColor="text1"/>
    </w:rPr>
  </w:style>
  <w:style w:type="paragraph" w:customStyle="1" w:styleId="sc-List-1">
    <w:name w:val="sc-List-1"/>
    <w:basedOn w:val="sc-BodyText"/>
    <w:qFormat/>
    <w:rsid w:val="00FD6DBF"/>
    <w:pPr>
      <w:ind w:left="288" w:hanging="288"/>
    </w:pPr>
  </w:style>
  <w:style w:type="paragraph" w:customStyle="1" w:styleId="sc-RequirementsNote">
    <w:name w:val="sc-RequirementsNote"/>
    <w:basedOn w:val="sc-BodyText"/>
    <w:rsid w:val="00FD6DBF"/>
  </w:style>
  <w:style w:type="character" w:customStyle="1" w:styleId="Heading3Char">
    <w:name w:val="Heading 3 Char"/>
    <w:basedOn w:val="DefaultParagraphFont"/>
    <w:link w:val="Heading3"/>
    <w:uiPriority w:val="9"/>
    <w:semiHidden/>
    <w:rsid w:val="00FD6D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c-CourseTitle">
    <w:name w:val="sc-CourseTitle"/>
    <w:basedOn w:val="Heading8"/>
    <w:rsid w:val="00FD6DBF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D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C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67Z3ZXSPZZWZ-955-15</_dlc_DocId>
    <_dlc_DocIdUrl xmlns="67887a43-7e4d-4c1c-91d7-15e417b1b8ab">
      <Url>https://w3.ric.edu/graduate_committee/_layouts/15/DocIdRedir.aspx?ID=67Z3ZXSPZZWZ-955-15</Url>
      <Description>67Z3ZXSPZZWZ-955-15</Description>
    </_dlc_DocIdUrl>
  </documentManagement>
</p:properties>
</file>

<file path=customXml/itemProps1.xml><?xml version="1.0" encoding="utf-8"?>
<ds:datastoreItem xmlns:ds="http://schemas.openxmlformats.org/officeDocument/2006/customXml" ds:itemID="{47583171-6464-4203-B594-2BE8D59B1382}"/>
</file>

<file path=customXml/itemProps2.xml><?xml version="1.0" encoding="utf-8"?>
<ds:datastoreItem xmlns:ds="http://schemas.openxmlformats.org/officeDocument/2006/customXml" ds:itemID="{24F13968-1D18-469B-82FC-6566D60018B8}"/>
</file>

<file path=customXml/itemProps3.xml><?xml version="1.0" encoding="utf-8"?>
<ds:datastoreItem xmlns:ds="http://schemas.openxmlformats.org/officeDocument/2006/customXml" ds:itemID="{9D671AC7-41B0-4544-897A-FD307B1D2921}"/>
</file>

<file path=customXml/itemProps4.xml><?xml version="1.0" encoding="utf-8"?>
<ds:datastoreItem xmlns:ds="http://schemas.openxmlformats.org/officeDocument/2006/customXml" ds:itemID="{C4C21E2B-9074-479A-B968-18FA77EDD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Toncelli</dc:creator>
  <cp:keywords/>
  <dc:description/>
  <cp:lastModifiedBy>Darcy, Monica G.</cp:lastModifiedBy>
  <cp:revision>3</cp:revision>
  <dcterms:created xsi:type="dcterms:W3CDTF">2018-11-16T19:03:00Z</dcterms:created>
  <dcterms:modified xsi:type="dcterms:W3CDTF">2018-11-16T21:06:00Z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109e199a-0d4a-4b60-b35e-fecbd197efee</vt:lpwstr>
  </property>
  <property fmtid="{D5CDD505-2E9C-101B-9397-08002B2CF9AE}" pid="3" name="ContentTypeId">
    <vt:lpwstr>0x01010031407A1536FFD144B980540D069FB21B</vt:lpwstr>
  </property>
</Properties>
</file>