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8525" w14:textId="77777777" w:rsidR="004367C3" w:rsidRPr="004B067F" w:rsidRDefault="004367C3" w:rsidP="004367C3">
      <w:pPr>
        <w:pStyle w:val="Heading1"/>
        <w:framePr w:wrap="around" w:hAnchor="page" w:x="1072" w:y="-155"/>
        <w:rPr>
          <w:rFonts w:asciiTheme="minorHAnsi" w:hAnsiTheme="minorHAnsi" w:cstheme="minorHAnsi"/>
        </w:rPr>
      </w:pPr>
      <w:bookmarkStart w:id="0" w:name="025485C083584FC7901E3E7E8049D1B3"/>
      <w:bookmarkStart w:id="1" w:name="_Toc489859120"/>
      <w:r w:rsidRPr="004B067F">
        <w:rPr>
          <w:rFonts w:asciiTheme="minorHAnsi" w:hAnsiTheme="minorHAnsi" w:cstheme="minorHAnsi"/>
        </w:rPr>
        <w:t>School of Business</w:t>
      </w:r>
      <w:bookmarkEnd w:id="0"/>
      <w:bookmarkEnd w:id="1"/>
      <w:r w:rsidRPr="004B067F">
        <w:rPr>
          <w:rFonts w:asciiTheme="minorHAnsi" w:hAnsiTheme="minorHAnsi" w:cstheme="minorHAnsi"/>
        </w:rPr>
        <w:fldChar w:fldCharType="begin"/>
      </w:r>
      <w:r w:rsidRPr="004B067F">
        <w:rPr>
          <w:rFonts w:asciiTheme="minorHAnsi" w:hAnsiTheme="minorHAnsi" w:cstheme="minorHAnsi"/>
        </w:rPr>
        <w:instrText xml:space="preserve"> XE "School of Business" </w:instrText>
      </w:r>
      <w:r w:rsidRPr="004B067F">
        <w:rPr>
          <w:rFonts w:asciiTheme="minorHAnsi" w:hAnsiTheme="minorHAnsi" w:cstheme="minorHAnsi"/>
        </w:rPr>
        <w:fldChar w:fldCharType="end"/>
      </w:r>
    </w:p>
    <w:p w14:paraId="7305BE5F" w14:textId="77777777" w:rsidR="004367C3" w:rsidRPr="004B067F" w:rsidRDefault="004367C3" w:rsidP="004367C3">
      <w:pPr>
        <w:rPr>
          <w:rFonts w:asciiTheme="minorHAnsi" w:hAnsiTheme="minorHAnsi" w:cstheme="minorHAnsi"/>
        </w:rPr>
        <w:sectPr w:rsidR="004367C3" w:rsidRPr="004B067F" w:rsidSect="004367C3">
          <w:headerReference w:type="even" r:id="rId7"/>
          <w:headerReference w:type="default" r:id="rId8"/>
          <w:headerReference w:type="first" r:id="rId9"/>
          <w:pgSz w:w="12240" w:h="15840"/>
          <w:pgMar w:top="1420" w:right="910" w:bottom="1650" w:left="1080" w:header="720" w:footer="940" w:gutter="0"/>
          <w:cols w:num="2" w:space="720"/>
          <w:docGrid w:linePitch="360"/>
        </w:sectPr>
      </w:pPr>
    </w:p>
    <w:p w14:paraId="3E652BDD"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Jeffrey A. Mello, Dean</w:t>
      </w:r>
    </w:p>
    <w:p w14:paraId="4A507FBF" w14:textId="77777777" w:rsidR="004367C3" w:rsidRDefault="004367C3" w:rsidP="004367C3">
      <w:pPr>
        <w:pStyle w:val="sc-SubHeading"/>
        <w:rPr>
          <w:rFonts w:asciiTheme="minorHAnsi" w:hAnsiTheme="minorHAnsi" w:cstheme="minorHAnsi"/>
        </w:rPr>
      </w:pPr>
      <w:r w:rsidRPr="004B067F">
        <w:rPr>
          <w:rFonts w:asciiTheme="minorHAnsi" w:hAnsiTheme="minorHAnsi" w:cstheme="minorHAnsi"/>
        </w:rPr>
        <w:t>Undergraduate Degree Programs</w:t>
      </w:r>
    </w:p>
    <w:p w14:paraId="0D41A0A6" w14:textId="77777777" w:rsidR="004367C3" w:rsidRPr="004B067F" w:rsidRDefault="004367C3" w:rsidP="004367C3">
      <w:pPr>
        <w:pStyle w:val="sc-SubHeading"/>
        <w:spacing w:before="0" w:line="240" w:lineRule="auto"/>
        <w:rPr>
          <w:rFonts w:asciiTheme="minorHAnsi" w:hAnsiTheme="minorHAnsi" w:cstheme="minorHAnsi"/>
        </w:rPr>
      </w:pPr>
    </w:p>
    <w:p w14:paraId="29BCC71D"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b/>
        </w:rPr>
        <w:t>Major</w:t>
      </w:r>
      <w:r w:rsidRPr="004B067F">
        <w:rPr>
          <w:rFonts w:asciiTheme="minorHAnsi" w:hAnsiTheme="minorHAnsi" w:cstheme="minorHAnsi"/>
        </w:rPr>
        <w:tab/>
      </w:r>
      <w:r w:rsidRPr="004B067F">
        <w:rPr>
          <w:rFonts w:asciiTheme="minorHAnsi" w:hAnsiTheme="minorHAnsi" w:cstheme="minorHAnsi"/>
          <w:b/>
        </w:rPr>
        <w:t>Degree</w:t>
      </w:r>
      <w:r w:rsidRPr="004B067F">
        <w:rPr>
          <w:rFonts w:asciiTheme="minorHAnsi" w:hAnsiTheme="minorHAnsi" w:cstheme="minorHAnsi"/>
        </w:rPr>
        <w:tab/>
      </w:r>
      <w:r w:rsidRPr="004B067F">
        <w:rPr>
          <w:rFonts w:asciiTheme="minorHAnsi" w:hAnsiTheme="minorHAnsi" w:cstheme="minorHAnsi"/>
          <w:b/>
        </w:rPr>
        <w:t>Concentration</w:t>
      </w:r>
    </w:p>
    <w:p w14:paraId="4A2F6FF6"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Accounting (p. </w:t>
      </w:r>
      <w:r w:rsidRPr="004B067F">
        <w:rPr>
          <w:rFonts w:asciiTheme="minorHAnsi" w:hAnsiTheme="minorHAnsi" w:cstheme="minorHAnsi"/>
        </w:rPr>
        <w:fldChar w:fldCharType="begin"/>
      </w:r>
      <w:r w:rsidRPr="004B067F">
        <w:rPr>
          <w:rFonts w:asciiTheme="minorHAnsi" w:hAnsiTheme="minorHAnsi" w:cstheme="minorHAnsi"/>
        </w:rPr>
        <w:instrText xml:space="preserve"> PAGEREF 0A953FAA91E844469CEFDD3DD85C05C2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173</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p>
    <w:p w14:paraId="18E714B3"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7411D2D1"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Computer Information Systems (p. </w:t>
      </w:r>
      <w:r w:rsidRPr="004B067F">
        <w:rPr>
          <w:rFonts w:asciiTheme="minorHAnsi" w:hAnsiTheme="minorHAnsi" w:cstheme="minorHAnsi"/>
        </w:rPr>
        <w:fldChar w:fldCharType="begin"/>
      </w:r>
      <w:r w:rsidRPr="004B067F">
        <w:rPr>
          <w:rFonts w:asciiTheme="minorHAnsi" w:hAnsiTheme="minorHAnsi" w:cstheme="minorHAnsi"/>
        </w:rPr>
        <w:instrText xml:space="preserve"> PAGEREF AAD1DFF3CD7D4621B4AD1F555DC5EC7A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175</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p>
    <w:p w14:paraId="6AD19A2D"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0614B31A"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Economics (p. </w:t>
      </w:r>
      <w:r w:rsidRPr="004B067F">
        <w:rPr>
          <w:rFonts w:asciiTheme="minorHAnsi" w:hAnsiTheme="minorHAnsi" w:cstheme="minorHAnsi"/>
        </w:rPr>
        <w:fldChar w:fldCharType="begin"/>
      </w:r>
      <w:r w:rsidRPr="004B067F">
        <w:rPr>
          <w:rFonts w:asciiTheme="minorHAnsi" w:hAnsiTheme="minorHAnsi" w:cstheme="minorHAnsi"/>
        </w:rPr>
        <w:instrText xml:space="preserve"> PAGEREF 50A0B6986B144AB0AAD66189835AF95D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176</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B.A.</w:t>
      </w:r>
    </w:p>
    <w:p w14:paraId="63279E92"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01FB34BD"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Finance (p. </w:t>
      </w:r>
      <w:r w:rsidRPr="004B067F">
        <w:rPr>
          <w:rFonts w:asciiTheme="minorHAnsi" w:hAnsiTheme="minorHAnsi" w:cstheme="minorHAnsi"/>
        </w:rPr>
        <w:fldChar w:fldCharType="begin"/>
      </w:r>
      <w:r w:rsidRPr="004B067F">
        <w:rPr>
          <w:rFonts w:asciiTheme="minorHAnsi" w:hAnsiTheme="minorHAnsi" w:cstheme="minorHAnsi"/>
        </w:rPr>
        <w:instrText xml:space="preserve"> PAGEREF 6C96148258D54F6E963F4131806BA565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177</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p>
    <w:p w14:paraId="1D22E724"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5F0A178F"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Health Care Administration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DF4416BDCB534AC88D9EF36EDE560675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178</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p>
    <w:p w14:paraId="2136C4BC"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4D261678"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Management (p. </w:t>
      </w:r>
      <w:r w:rsidRPr="004B067F">
        <w:rPr>
          <w:rFonts w:asciiTheme="minorHAnsi" w:hAnsiTheme="minorHAnsi" w:cstheme="minorHAnsi"/>
        </w:rPr>
        <w:fldChar w:fldCharType="begin"/>
      </w:r>
      <w:r w:rsidRPr="004B067F">
        <w:rPr>
          <w:rFonts w:asciiTheme="minorHAnsi" w:hAnsiTheme="minorHAnsi" w:cstheme="minorHAnsi"/>
        </w:rPr>
        <w:instrText xml:space="preserve"> PAGEREF A44857324A64487380F92F2CCC68A540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181</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r w:rsidRPr="004B067F">
        <w:rPr>
          <w:rFonts w:asciiTheme="minorHAnsi" w:hAnsiTheme="minorHAnsi" w:cstheme="minorHAnsi"/>
        </w:rPr>
        <w:tab/>
        <w:t>General Management</w:t>
      </w:r>
    </w:p>
    <w:p w14:paraId="4938DFF2"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t>B.S.</w:t>
      </w:r>
      <w:r w:rsidRPr="004B067F">
        <w:rPr>
          <w:rFonts w:asciiTheme="minorHAnsi" w:hAnsiTheme="minorHAnsi" w:cstheme="minorHAnsi"/>
        </w:rPr>
        <w:tab/>
        <w:t>Human Resource Management</w:t>
      </w:r>
    </w:p>
    <w:p w14:paraId="25F42567"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t>B.S.</w:t>
      </w:r>
      <w:r w:rsidRPr="004B067F">
        <w:rPr>
          <w:rFonts w:asciiTheme="minorHAnsi" w:hAnsiTheme="minorHAnsi" w:cstheme="minorHAnsi"/>
        </w:rPr>
        <w:tab/>
        <w:t>Operations Management</w:t>
      </w:r>
    </w:p>
    <w:p w14:paraId="224B95C5" w14:textId="77777777" w:rsidR="004367C3" w:rsidRPr="004B067F" w:rsidRDefault="004367C3" w:rsidP="004367C3">
      <w:pPr>
        <w:tabs>
          <w:tab w:val="left" w:pos="4680"/>
          <w:tab w:val="left" w:pos="6480"/>
        </w:tabs>
        <w:rPr>
          <w:rFonts w:asciiTheme="minorHAnsi" w:hAnsiTheme="minorHAnsi" w:cstheme="minorHAnsi"/>
        </w:rPr>
      </w:pPr>
    </w:p>
    <w:p w14:paraId="48BD66A1"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Marketing (p. </w:t>
      </w:r>
      <w:r w:rsidRPr="004B067F">
        <w:rPr>
          <w:rFonts w:asciiTheme="minorHAnsi" w:hAnsiTheme="minorHAnsi" w:cstheme="minorHAnsi"/>
        </w:rPr>
        <w:fldChar w:fldCharType="begin"/>
      </w:r>
      <w:r w:rsidRPr="004B067F">
        <w:rPr>
          <w:rFonts w:asciiTheme="minorHAnsi" w:hAnsiTheme="minorHAnsi" w:cstheme="minorHAnsi"/>
        </w:rPr>
        <w:instrText xml:space="preserve"> PAGEREF C21DD8C5F62B418DA143668D20C1BB80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183</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p>
    <w:p w14:paraId="251713F1"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0164DC25" w14:textId="77777777" w:rsidR="004367C3" w:rsidRPr="004B067F" w:rsidRDefault="004367C3" w:rsidP="004367C3">
      <w:pPr>
        <w:pStyle w:val="sc-Note"/>
        <w:rPr>
          <w:rFonts w:asciiTheme="minorHAnsi" w:hAnsiTheme="minorHAnsi" w:cstheme="minorHAnsi"/>
        </w:rPr>
      </w:pPr>
      <w:r w:rsidRPr="004B067F">
        <w:rPr>
          <w:rFonts w:asciiTheme="minorHAnsi" w:hAnsiTheme="minorHAnsi" w:cstheme="minorHAnsi"/>
        </w:rPr>
        <w:t xml:space="preserve">Note: Minors are offered in all the degree programs listed above, as well as a Data Science Minor (see details under Computer Information Systems (p. </w:t>
      </w:r>
      <w:r w:rsidRPr="004B067F">
        <w:rPr>
          <w:rFonts w:asciiTheme="minorHAnsi" w:hAnsiTheme="minorHAnsi" w:cstheme="minorHAnsi"/>
        </w:rPr>
        <w:fldChar w:fldCharType="begin"/>
      </w:r>
      <w:r w:rsidRPr="004B067F">
        <w:rPr>
          <w:rFonts w:asciiTheme="minorHAnsi" w:hAnsiTheme="minorHAnsi" w:cstheme="minorHAnsi"/>
        </w:rPr>
        <w:instrText xml:space="preserve"> PAGEREF F273B31E56AB4955911BB5164FCEEAF7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175</w:t>
      </w:r>
      <w:r w:rsidRPr="004B067F">
        <w:rPr>
          <w:rFonts w:asciiTheme="minorHAnsi" w:hAnsiTheme="minorHAnsi" w:cstheme="minorHAnsi"/>
        </w:rPr>
        <w:fldChar w:fldCharType="end"/>
      </w:r>
      <w:r w:rsidRPr="004B067F">
        <w:rPr>
          <w:rFonts w:asciiTheme="minorHAnsi" w:hAnsiTheme="minorHAnsi" w:cstheme="minorHAnsi"/>
        </w:rPr>
        <w:t>)). Honors programs are also offered in these degree programs, except for health care administration.</w:t>
      </w:r>
    </w:p>
    <w:p w14:paraId="155E37E2" w14:textId="77777777" w:rsidR="004367C3" w:rsidRPr="004B067F" w:rsidRDefault="004367C3" w:rsidP="004367C3">
      <w:pPr>
        <w:pStyle w:val="sc-SubHeading2"/>
        <w:rPr>
          <w:rFonts w:asciiTheme="minorHAnsi" w:hAnsiTheme="minorHAnsi" w:cstheme="minorHAnsi"/>
        </w:rPr>
      </w:pPr>
      <w:r w:rsidRPr="004B067F">
        <w:rPr>
          <w:rFonts w:asciiTheme="minorHAnsi" w:hAnsiTheme="minorHAnsi" w:cstheme="minorHAnsi"/>
        </w:rPr>
        <w:t>– PLEASE NOTE –</w:t>
      </w:r>
    </w:p>
    <w:p w14:paraId="5A9294AB"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All undergraduate full-degree programs require the completion of at least 120 credit hours, including (1) General Education requirements, (2) the College Writing Requirement, (3) the College Mathematics Competency, and (4) the course requirements listed under each program. For more details on graduation requirements, see Academic Policies and Requirements (p. </w:t>
      </w:r>
      <w:r w:rsidRPr="004B067F">
        <w:rPr>
          <w:rFonts w:asciiTheme="minorHAnsi" w:hAnsiTheme="minorHAnsi" w:cstheme="minorHAnsi"/>
        </w:rPr>
        <w:fldChar w:fldCharType="begin"/>
      </w:r>
      <w:r w:rsidRPr="004B067F">
        <w:rPr>
          <w:rFonts w:asciiTheme="minorHAnsi" w:hAnsiTheme="minorHAnsi" w:cstheme="minorHAnsi"/>
        </w:rPr>
        <w:instrText xml:space="preserve"> PAGEREF 31183385985F4B30B6B7792CBFD18A86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22</w:t>
      </w:r>
      <w:r w:rsidRPr="004B067F">
        <w:rPr>
          <w:rFonts w:asciiTheme="minorHAnsi" w:hAnsiTheme="minorHAnsi" w:cstheme="minorHAnsi"/>
        </w:rPr>
        <w:fldChar w:fldCharType="end"/>
      </w:r>
      <w:r w:rsidRPr="004B067F">
        <w:rPr>
          <w:rFonts w:asciiTheme="minorHAnsi" w:hAnsiTheme="minorHAnsi" w:cstheme="minorHAnsi"/>
        </w:rPr>
        <w:t>).</w:t>
      </w:r>
    </w:p>
    <w:p w14:paraId="445E58F9" w14:textId="77777777" w:rsidR="004367C3" w:rsidRDefault="004367C3" w:rsidP="004367C3">
      <w:pPr>
        <w:pStyle w:val="sc-SubHeading"/>
        <w:rPr>
          <w:rFonts w:asciiTheme="minorHAnsi" w:hAnsiTheme="minorHAnsi" w:cstheme="minorHAnsi"/>
        </w:rPr>
      </w:pPr>
      <w:r w:rsidRPr="004B067F">
        <w:rPr>
          <w:rFonts w:asciiTheme="minorHAnsi" w:hAnsiTheme="minorHAnsi" w:cstheme="minorHAnsi"/>
        </w:rPr>
        <w:t>Graduate Degree Programs</w:t>
      </w:r>
    </w:p>
    <w:p w14:paraId="72881960" w14:textId="77777777" w:rsidR="004367C3" w:rsidRPr="004B067F" w:rsidRDefault="004367C3" w:rsidP="004367C3">
      <w:pPr>
        <w:pStyle w:val="sc-SubHeading"/>
        <w:spacing w:before="0" w:line="240" w:lineRule="auto"/>
        <w:rPr>
          <w:rFonts w:asciiTheme="minorHAnsi" w:hAnsiTheme="minorHAnsi" w:cstheme="minorHAnsi"/>
        </w:rPr>
      </w:pPr>
    </w:p>
    <w:p w14:paraId="6A427EAB"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b/>
        </w:rPr>
        <w:t>Major</w:t>
      </w:r>
      <w:r w:rsidRPr="004B067F">
        <w:rPr>
          <w:rFonts w:asciiTheme="minorHAnsi" w:hAnsiTheme="minorHAnsi" w:cstheme="minorHAnsi"/>
        </w:rPr>
        <w:tab/>
      </w:r>
      <w:r w:rsidRPr="004B067F">
        <w:rPr>
          <w:rFonts w:asciiTheme="minorHAnsi" w:hAnsiTheme="minorHAnsi" w:cstheme="minorHAnsi"/>
          <w:b/>
        </w:rPr>
        <w:t>Degree</w:t>
      </w:r>
      <w:r w:rsidRPr="004B067F">
        <w:rPr>
          <w:rFonts w:asciiTheme="minorHAnsi" w:hAnsiTheme="minorHAnsi" w:cstheme="minorHAnsi"/>
        </w:rPr>
        <w:tab/>
      </w:r>
      <w:r w:rsidRPr="004B067F">
        <w:rPr>
          <w:rFonts w:asciiTheme="minorHAnsi" w:hAnsiTheme="minorHAnsi" w:cstheme="minorHAnsi"/>
          <w:b/>
        </w:rPr>
        <w:t>Concentration</w:t>
      </w:r>
    </w:p>
    <w:p w14:paraId="14025DA2"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Health Care Administration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11798956407E4C04B61A076A96735537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179</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M.S.</w:t>
      </w:r>
      <w:r w:rsidRPr="004B067F">
        <w:rPr>
          <w:rFonts w:asciiTheme="minorHAnsi" w:hAnsiTheme="minorHAnsi" w:cstheme="minorHAnsi"/>
        </w:rPr>
        <w:br/>
      </w:r>
      <w:r w:rsidRPr="004B067F">
        <w:rPr>
          <w:rFonts w:asciiTheme="minorHAnsi" w:hAnsiTheme="minorHAnsi" w:cstheme="minorHAnsi"/>
        </w:rPr>
        <w:tab/>
      </w:r>
      <w:r w:rsidRPr="004B067F">
        <w:rPr>
          <w:rFonts w:asciiTheme="minorHAnsi" w:hAnsiTheme="minorHAnsi" w:cstheme="minorHAnsi"/>
        </w:rPr>
        <w:br/>
      </w:r>
    </w:p>
    <w:p w14:paraId="39CEDED4"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Operations Management (p. </w:t>
      </w:r>
      <w:r w:rsidRPr="004B067F">
        <w:rPr>
          <w:rFonts w:asciiTheme="minorHAnsi" w:hAnsiTheme="minorHAnsi" w:cstheme="minorHAnsi"/>
        </w:rPr>
        <w:fldChar w:fldCharType="begin"/>
      </w:r>
      <w:r w:rsidRPr="004B067F">
        <w:rPr>
          <w:rFonts w:asciiTheme="minorHAnsi" w:hAnsiTheme="minorHAnsi" w:cstheme="minorHAnsi"/>
        </w:rPr>
        <w:instrText xml:space="preserve"> PAGEREF A69FBF0D061F48499BF54EF0DD1B1701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182</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M.S.</w:t>
      </w:r>
      <w:r w:rsidRPr="004B067F">
        <w:rPr>
          <w:rFonts w:asciiTheme="minorHAnsi" w:hAnsiTheme="minorHAnsi" w:cstheme="minorHAnsi"/>
        </w:rPr>
        <w:br/>
      </w:r>
      <w:r w:rsidRPr="004B067F">
        <w:rPr>
          <w:rFonts w:asciiTheme="minorHAnsi" w:hAnsiTheme="minorHAnsi" w:cstheme="minorHAnsi"/>
        </w:rPr>
        <w:tab/>
      </w:r>
      <w:r w:rsidRPr="004B067F">
        <w:rPr>
          <w:rFonts w:asciiTheme="minorHAnsi" w:hAnsiTheme="minorHAnsi" w:cstheme="minorHAnsi"/>
        </w:rPr>
        <w:br/>
      </w:r>
    </w:p>
    <w:p w14:paraId="50472FB9" w14:textId="3C296BBC"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Professional Accountancy (p. </w:t>
      </w:r>
      <w:r w:rsidRPr="004B067F">
        <w:rPr>
          <w:rFonts w:asciiTheme="minorHAnsi" w:hAnsiTheme="minorHAnsi" w:cstheme="minorHAnsi"/>
        </w:rPr>
        <w:fldChar w:fldCharType="begin"/>
      </w:r>
      <w:r w:rsidRPr="004B067F">
        <w:rPr>
          <w:rFonts w:asciiTheme="minorHAnsi" w:hAnsiTheme="minorHAnsi" w:cstheme="minorHAnsi"/>
        </w:rPr>
        <w:instrText xml:space="preserve"> PAGEREF A5D260DFF19F437DAC291F70A00FC9FE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173</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r>
      <w:proofErr w:type="spellStart"/>
      <w:r w:rsidRPr="004B067F">
        <w:rPr>
          <w:rFonts w:asciiTheme="minorHAnsi" w:hAnsiTheme="minorHAnsi" w:cstheme="minorHAnsi"/>
        </w:rPr>
        <w:t>M.P.Ac</w:t>
      </w:r>
      <w:proofErr w:type="spellEnd"/>
      <w:r w:rsidRPr="004B067F">
        <w:rPr>
          <w:rFonts w:asciiTheme="minorHAnsi" w:hAnsiTheme="minorHAnsi" w:cstheme="minorHAnsi"/>
        </w:rPr>
        <w:t>.</w:t>
      </w:r>
      <w:r w:rsidRPr="004B067F">
        <w:rPr>
          <w:rFonts w:asciiTheme="minorHAnsi" w:hAnsiTheme="minorHAnsi" w:cstheme="minorHAnsi"/>
        </w:rPr>
        <w:tab/>
      </w:r>
      <w:del w:id="2" w:author="7010" w:date="2017-11-20T09:24:00Z">
        <w:r w:rsidRPr="004B067F" w:rsidDel="008450D6">
          <w:rPr>
            <w:rFonts w:asciiTheme="minorHAnsi" w:hAnsiTheme="minorHAnsi" w:cstheme="minorHAnsi"/>
          </w:rPr>
          <w:delText>Accounting Information Systems</w:delText>
        </w:r>
      </w:del>
      <w:ins w:id="3" w:author="7010" w:date="2017-11-20T09:24:00Z">
        <w:r w:rsidR="008450D6">
          <w:rPr>
            <w:rFonts w:asciiTheme="minorHAnsi" w:hAnsiTheme="minorHAnsi" w:cstheme="minorHAnsi"/>
          </w:rPr>
          <w:t>Accounting</w:t>
        </w:r>
      </w:ins>
      <w:r w:rsidRPr="004B067F">
        <w:rPr>
          <w:rFonts w:asciiTheme="minorHAnsi" w:hAnsiTheme="minorHAnsi" w:cstheme="minorHAnsi"/>
        </w:rPr>
        <w:br/>
      </w:r>
      <w:r w:rsidRPr="004B067F">
        <w:rPr>
          <w:rFonts w:asciiTheme="minorHAnsi" w:hAnsiTheme="minorHAnsi" w:cstheme="minorHAnsi"/>
        </w:rPr>
        <w:tab/>
      </w:r>
      <w:proofErr w:type="spellStart"/>
      <w:r w:rsidRPr="004B067F">
        <w:rPr>
          <w:rFonts w:asciiTheme="minorHAnsi" w:hAnsiTheme="minorHAnsi" w:cstheme="minorHAnsi"/>
        </w:rPr>
        <w:t>M.P.Ac</w:t>
      </w:r>
      <w:proofErr w:type="spellEnd"/>
      <w:r w:rsidRPr="004B067F">
        <w:rPr>
          <w:rFonts w:asciiTheme="minorHAnsi" w:hAnsiTheme="minorHAnsi" w:cstheme="minorHAnsi"/>
        </w:rPr>
        <w:t>.</w:t>
      </w:r>
      <w:r w:rsidRPr="004B067F">
        <w:rPr>
          <w:rFonts w:asciiTheme="minorHAnsi" w:hAnsiTheme="minorHAnsi" w:cstheme="minorHAnsi"/>
        </w:rPr>
        <w:tab/>
        <w:t>Personal Financial Planning</w:t>
      </w:r>
    </w:p>
    <w:p w14:paraId="55FEBBB3" w14:textId="77777777" w:rsidR="004367C3" w:rsidRPr="004B067F" w:rsidRDefault="004367C3" w:rsidP="004367C3">
      <w:pPr>
        <w:rPr>
          <w:rFonts w:asciiTheme="minorHAnsi" w:hAnsiTheme="minorHAnsi" w:cstheme="minorHAnsi"/>
        </w:rPr>
        <w:sectPr w:rsidR="004367C3" w:rsidRPr="004B067F">
          <w:headerReference w:type="even" r:id="rId10"/>
          <w:headerReference w:type="default" r:id="rId11"/>
          <w:headerReference w:type="first" r:id="rId12"/>
          <w:type w:val="continuous"/>
          <w:pgSz w:w="12240" w:h="15840"/>
          <w:pgMar w:top="1420" w:right="910" w:bottom="1650" w:left="1080" w:header="720" w:footer="940" w:gutter="0"/>
          <w:cols w:space="720"/>
          <w:docGrid w:linePitch="360"/>
        </w:sectPr>
      </w:pPr>
    </w:p>
    <w:p w14:paraId="2873A6A8" w14:textId="77777777" w:rsidR="004367C3" w:rsidRPr="004B067F" w:rsidRDefault="004367C3" w:rsidP="004367C3">
      <w:pPr>
        <w:pStyle w:val="sc-AwardHeading"/>
        <w:rPr>
          <w:rFonts w:asciiTheme="minorHAnsi" w:hAnsiTheme="minorHAnsi" w:cstheme="minorHAnsi"/>
        </w:rPr>
      </w:pPr>
      <w:bookmarkStart w:id="4" w:name="434D6ADFE7A5470BA6E1DF908CF570E3"/>
      <w:r w:rsidRPr="004B067F">
        <w:rPr>
          <w:rFonts w:asciiTheme="minorHAnsi" w:hAnsiTheme="minorHAnsi" w:cstheme="minorHAnsi"/>
        </w:rPr>
        <w:lastRenderedPageBreak/>
        <w:t>General Information</w:t>
      </w:r>
      <w:bookmarkEnd w:id="4"/>
      <w:r w:rsidRPr="004B067F">
        <w:rPr>
          <w:rFonts w:asciiTheme="minorHAnsi" w:hAnsiTheme="minorHAnsi" w:cstheme="minorHAnsi"/>
        </w:rPr>
        <w:fldChar w:fldCharType="begin"/>
      </w:r>
      <w:r w:rsidRPr="004B067F">
        <w:rPr>
          <w:rFonts w:asciiTheme="minorHAnsi" w:hAnsiTheme="minorHAnsi" w:cstheme="minorHAnsi"/>
        </w:rPr>
        <w:instrText xml:space="preserve"> XE "General Information" </w:instrText>
      </w:r>
      <w:r w:rsidRPr="004B067F">
        <w:rPr>
          <w:rFonts w:asciiTheme="minorHAnsi" w:hAnsiTheme="minorHAnsi" w:cstheme="minorHAnsi"/>
        </w:rPr>
        <w:fldChar w:fldCharType="end"/>
      </w:r>
    </w:p>
    <w:p w14:paraId="77CD52B2"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The School of Business houses three departments: (1) the Department of Accounting and Computer Information Systems, (2) the Department of Economics and Finance, and (3) the Department of Management and Marketing. The school also houses and coordinates the health care administration major.</w:t>
      </w:r>
    </w:p>
    <w:p w14:paraId="1AEA6470"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Writing Requirement</w:t>
      </w:r>
    </w:p>
    <w:p w14:paraId="2D1BD436"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A graded writing assignment is required in </w:t>
      </w:r>
      <w:r w:rsidRPr="004B067F">
        <w:rPr>
          <w:rFonts w:asciiTheme="minorHAnsi" w:hAnsiTheme="minorHAnsi" w:cstheme="minorHAnsi"/>
          <w:b/>
        </w:rPr>
        <w:t>every</w:t>
      </w:r>
      <w:r>
        <w:rPr>
          <w:rFonts w:asciiTheme="minorHAnsi" w:hAnsiTheme="minorHAnsi" w:cstheme="minorHAnsi"/>
        </w:rPr>
        <w:t xml:space="preserve"> </w:t>
      </w:r>
      <w:r w:rsidRPr="004B067F">
        <w:rPr>
          <w:rFonts w:asciiTheme="minorHAnsi" w:hAnsiTheme="minorHAnsi" w:cstheme="minorHAnsi"/>
        </w:rPr>
        <w:t>course.</w:t>
      </w:r>
    </w:p>
    <w:p w14:paraId="1FA8E5F3"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Suggested Sequence of Courses</w:t>
      </w:r>
    </w:p>
    <w:p w14:paraId="2D8A55F3"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Majors in the School of Business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2F10075F"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In the first year, students may not take courses in the departments (except ECON 200, ECON 214, and ECON 215) but are strongly encouraged to complete MATH 177 and, for majors that require it, MATH 238.</w:t>
      </w:r>
    </w:p>
    <w:p w14:paraId="14F794EA"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Students entering their second year may enroll in a variety of required courses at the 200-level, including introductory courses in their major.</w:t>
      </w:r>
    </w:p>
    <w:p w14:paraId="7918A0D5"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In the third year, students with junior standing and with 60 credit hours or more may enroll in 300-level courses in the School of Business. Students with 45 credit hours or more may enroll in FIN 301, MGT 201, and MKT 201. At this time, students begin to take courses to fulfill the requirements of their major.</w:t>
      </w:r>
    </w:p>
    <w:p w14:paraId="40DF04B0"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Retention Requirements</w:t>
      </w:r>
    </w:p>
    <w:p w14:paraId="46C3B0C6"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Satisfactory completion (passing grade) of the college writing requirement.</w:t>
      </w:r>
    </w:p>
    <w:p w14:paraId="5C6177CA"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 xml:space="preserve">A minimum cumulative grade point average of 2.00. </w:t>
      </w:r>
    </w:p>
    <w:p w14:paraId="223D74C0"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Students majoring in accounting, computer information systems, management, and marketing must achieve satisfactory completion of ACCT 201, 202; CIS 251; ECON 214, 215; and MATH 177 and MATH 248.</w:t>
      </w:r>
    </w:p>
    <w:p w14:paraId="2AB4A099"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Students majoring in health care administration must have a minimum cumulative grade point average of 2.00 in all courses in the major.</w:t>
      </w:r>
    </w:p>
    <w:p w14:paraId="6E81E5EC"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The appropriate department within the School of Business, in cooperation with the Records Office, will monitor the standards for all declared majors and notify those students who fail to meet the requirements. The appropriate department within the School of Business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085E6E7F" w14:textId="77777777" w:rsidR="004367C3" w:rsidRDefault="004367C3" w:rsidP="004367C3">
      <w:pPr>
        <w:spacing w:line="240" w:lineRule="auto"/>
        <w:rPr>
          <w:rFonts w:asciiTheme="minorHAnsi" w:hAnsiTheme="minorHAnsi" w:cstheme="minorHAnsi"/>
          <w:b/>
          <w:caps/>
          <w:sz w:val="22"/>
        </w:rPr>
      </w:pPr>
      <w:bookmarkStart w:id="5" w:name="0A953FAA91E844469CEFDD3DD85C05C2"/>
      <w:r>
        <w:rPr>
          <w:rFonts w:asciiTheme="minorHAnsi" w:hAnsiTheme="minorHAnsi" w:cstheme="minorHAnsi"/>
        </w:rPr>
        <w:br w:type="page"/>
      </w:r>
    </w:p>
    <w:p w14:paraId="7ED0D06D" w14:textId="555EEA70" w:rsidR="004367C3" w:rsidRPr="004B067F" w:rsidRDefault="004367C3" w:rsidP="004367C3">
      <w:pPr>
        <w:pStyle w:val="sc-AwardHeading"/>
        <w:rPr>
          <w:rFonts w:asciiTheme="minorHAnsi" w:hAnsiTheme="minorHAnsi" w:cstheme="minorHAnsi"/>
        </w:rPr>
      </w:pPr>
      <w:bookmarkStart w:id="6" w:name="A5D260DFF19F437DAC291F70A00FC9FE"/>
      <w:bookmarkEnd w:id="5"/>
      <w:r w:rsidRPr="004B067F">
        <w:rPr>
          <w:rFonts w:asciiTheme="minorHAnsi" w:hAnsiTheme="minorHAnsi" w:cstheme="minorHAnsi"/>
        </w:rPr>
        <w:lastRenderedPageBreak/>
        <w:t>Professional Accountancy M.P.A</w:t>
      </w:r>
      <w:ins w:id="7" w:author="Cote, Sean" w:date="2018-10-03T09:41:00Z">
        <w:r w:rsidR="00C215BA">
          <w:rPr>
            <w:rFonts w:asciiTheme="minorHAnsi" w:hAnsiTheme="minorHAnsi" w:cstheme="minorHAnsi"/>
          </w:rPr>
          <w:t>.</w:t>
        </w:r>
      </w:ins>
      <w:r w:rsidRPr="004B067F">
        <w:rPr>
          <w:rFonts w:asciiTheme="minorHAnsi" w:hAnsiTheme="minorHAnsi" w:cstheme="minorHAnsi"/>
        </w:rPr>
        <w:t>C.</w:t>
      </w:r>
      <w:bookmarkEnd w:id="6"/>
      <w:r w:rsidRPr="004B067F">
        <w:rPr>
          <w:rFonts w:asciiTheme="minorHAnsi" w:hAnsiTheme="minorHAnsi" w:cstheme="minorHAnsi"/>
        </w:rPr>
        <w:fldChar w:fldCharType="begin"/>
      </w:r>
      <w:r w:rsidRPr="004B067F">
        <w:rPr>
          <w:rFonts w:asciiTheme="minorHAnsi" w:hAnsiTheme="minorHAnsi" w:cstheme="minorHAnsi"/>
        </w:rPr>
        <w:instrText xml:space="preserve"> XE "Professional Accountancy M.P.AC." </w:instrText>
      </w:r>
      <w:r w:rsidRPr="004B067F">
        <w:rPr>
          <w:rFonts w:asciiTheme="minorHAnsi" w:hAnsiTheme="minorHAnsi" w:cstheme="minorHAnsi"/>
        </w:rPr>
        <w:fldChar w:fldCharType="end"/>
      </w:r>
    </w:p>
    <w:p w14:paraId="2BD8DF82"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4F8AD00BC1584407A30F658A105B0C08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353</w:t>
      </w:r>
      <w:r w:rsidRPr="004B067F">
        <w:rPr>
          <w:rFonts w:asciiTheme="minorHAnsi" w:hAnsiTheme="minorHAnsi" w:cstheme="minorHAnsi"/>
        </w:rPr>
        <w:fldChar w:fldCharType="end"/>
      </w:r>
      <w:r w:rsidRPr="004B067F">
        <w:rPr>
          <w:rFonts w:asciiTheme="minorHAnsi" w:hAnsiTheme="minorHAnsi" w:cstheme="minorHAnsi"/>
        </w:rPr>
        <w:t>)</w:t>
      </w:r>
    </w:p>
    <w:p w14:paraId="3A034615" w14:textId="0FB547AD"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Department of Accounting and Computer Information Systems</w:t>
      </w:r>
      <w:r w:rsidRPr="004B067F">
        <w:rPr>
          <w:rFonts w:asciiTheme="minorHAnsi" w:hAnsiTheme="minorHAnsi" w:cstheme="minorHAnsi"/>
        </w:rPr>
        <w:br/>
      </w:r>
      <w:r w:rsidRPr="004B067F">
        <w:rPr>
          <w:rFonts w:asciiTheme="minorHAnsi" w:hAnsiTheme="minorHAnsi" w:cstheme="minorHAnsi"/>
          <w:b/>
        </w:rPr>
        <w:t>Department Chair:</w:t>
      </w:r>
      <w:r w:rsidRPr="004B067F">
        <w:rPr>
          <w:rFonts w:asciiTheme="minorHAnsi" w:hAnsiTheme="minorHAnsi" w:cstheme="minorHAnsi"/>
        </w:rPr>
        <w:t xml:space="preserve"> Lisa Bain</w:t>
      </w:r>
      <w:r w:rsidRPr="004B067F">
        <w:rPr>
          <w:rFonts w:asciiTheme="minorHAnsi" w:hAnsiTheme="minorHAnsi" w:cstheme="minorHAnsi"/>
        </w:rPr>
        <w:br/>
      </w:r>
      <w:r w:rsidRPr="004B067F">
        <w:rPr>
          <w:rFonts w:asciiTheme="minorHAnsi" w:hAnsiTheme="minorHAnsi" w:cstheme="minorHAnsi"/>
          <w:b/>
        </w:rPr>
        <w:t xml:space="preserve">Director: </w:t>
      </w:r>
      <w:ins w:id="8" w:author="7010" w:date="2017-11-20T09:26:00Z">
        <w:r w:rsidR="008450D6">
          <w:rPr>
            <w:rFonts w:asciiTheme="minorHAnsi" w:hAnsiTheme="minorHAnsi" w:cstheme="minorHAnsi"/>
            <w:b/>
          </w:rPr>
          <w:t>Sean Cote</w:t>
        </w:r>
      </w:ins>
      <w:del w:id="9" w:author="7010" w:date="2017-11-20T09:26:00Z">
        <w:r w:rsidRPr="004B067F" w:rsidDel="008450D6">
          <w:rPr>
            <w:rFonts w:asciiTheme="minorHAnsi" w:hAnsiTheme="minorHAnsi" w:cstheme="minorHAnsi"/>
          </w:rPr>
          <w:delText>Lisa Bonitati Church</w:delText>
        </w:r>
      </w:del>
      <w:r w:rsidRPr="004B067F">
        <w:rPr>
          <w:rFonts w:asciiTheme="minorHAnsi" w:hAnsiTheme="minorHAnsi" w:cstheme="minorHAnsi"/>
        </w:rPr>
        <w:br/>
      </w:r>
      <w:r w:rsidRPr="004B067F">
        <w:rPr>
          <w:rFonts w:asciiTheme="minorHAnsi" w:hAnsiTheme="minorHAnsi" w:cstheme="minorHAnsi"/>
          <w:b/>
        </w:rPr>
        <w:t>Professional Accountancy Program Faculty: Professor</w:t>
      </w:r>
      <w:r w:rsidRPr="004B067F">
        <w:rPr>
          <w:rFonts w:asciiTheme="minorHAnsi" w:hAnsiTheme="minorHAnsi" w:cstheme="minorHAnsi"/>
        </w:rPr>
        <w:t xml:space="preserve"> </w:t>
      </w:r>
      <w:proofErr w:type="spellStart"/>
      <w:r w:rsidRPr="004B067F">
        <w:rPr>
          <w:rFonts w:asciiTheme="minorHAnsi" w:hAnsiTheme="minorHAnsi" w:cstheme="minorHAnsi"/>
        </w:rPr>
        <w:t>Schweikart</w:t>
      </w:r>
      <w:proofErr w:type="spellEnd"/>
      <w:r w:rsidRPr="004B067F">
        <w:rPr>
          <w:rFonts w:asciiTheme="minorHAnsi" w:hAnsiTheme="minorHAnsi" w:cstheme="minorHAnsi"/>
        </w:rPr>
        <w:t xml:space="preserve">; </w:t>
      </w:r>
      <w:r w:rsidRPr="004B067F">
        <w:rPr>
          <w:rFonts w:asciiTheme="minorHAnsi" w:hAnsiTheme="minorHAnsi" w:cstheme="minorHAnsi"/>
          <w:b/>
        </w:rPr>
        <w:t>Associate Professors</w:t>
      </w:r>
      <w:ins w:id="10" w:author="Cote, Sean" w:date="2018-10-03T09:41:00Z">
        <w:r w:rsidR="00C215BA">
          <w:rPr>
            <w:rFonts w:asciiTheme="minorHAnsi" w:hAnsiTheme="minorHAnsi" w:cstheme="minorHAnsi"/>
            <w:b/>
          </w:rPr>
          <w:t>’</w:t>
        </w:r>
      </w:ins>
      <w:r w:rsidRPr="004B067F">
        <w:rPr>
          <w:rFonts w:asciiTheme="minorHAnsi" w:hAnsiTheme="minorHAnsi" w:cstheme="minorHAnsi"/>
        </w:rPr>
        <w:t xml:space="preserve"> Church, </w:t>
      </w:r>
      <w:proofErr w:type="spellStart"/>
      <w:r w:rsidRPr="004B067F">
        <w:rPr>
          <w:rFonts w:asciiTheme="minorHAnsi" w:hAnsiTheme="minorHAnsi" w:cstheme="minorHAnsi"/>
        </w:rPr>
        <w:t>Filipek</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Haser</w:t>
      </w:r>
      <w:proofErr w:type="spellEnd"/>
      <w:r w:rsidRPr="004B067F">
        <w:rPr>
          <w:rFonts w:asciiTheme="minorHAnsi" w:hAnsiTheme="minorHAnsi" w:cstheme="minorHAnsi"/>
        </w:rPr>
        <w:t xml:space="preserve">; </w:t>
      </w:r>
      <w:r w:rsidRPr="004B067F">
        <w:rPr>
          <w:rFonts w:asciiTheme="minorHAnsi" w:hAnsiTheme="minorHAnsi" w:cstheme="minorHAnsi"/>
          <w:b/>
        </w:rPr>
        <w:t>Assistant Professor</w:t>
      </w:r>
      <w:ins w:id="11" w:author="Cote, Sean" w:date="2018-10-03T09:41:00Z">
        <w:r w:rsidR="00C215BA">
          <w:rPr>
            <w:rFonts w:asciiTheme="minorHAnsi" w:hAnsiTheme="minorHAnsi" w:cstheme="minorHAnsi"/>
            <w:b/>
          </w:rPr>
          <w:t>s’</w:t>
        </w:r>
      </w:ins>
      <w:r w:rsidRPr="004B067F">
        <w:rPr>
          <w:rFonts w:asciiTheme="minorHAnsi" w:hAnsiTheme="minorHAnsi" w:cstheme="minorHAnsi"/>
          <w:b/>
        </w:rPr>
        <w:t xml:space="preserve"> </w:t>
      </w:r>
      <w:r w:rsidRPr="004B067F">
        <w:rPr>
          <w:rFonts w:asciiTheme="minorHAnsi" w:hAnsiTheme="minorHAnsi" w:cstheme="minorHAnsi"/>
        </w:rPr>
        <w:t>Cote, Margarida, Weiss</w:t>
      </w:r>
    </w:p>
    <w:p w14:paraId="2AA474E3"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Admission Requirements</w:t>
      </w:r>
    </w:p>
    <w:p w14:paraId="0224F977" w14:textId="79C39CD4"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Completed application form accompanied by a $50 non</w:t>
      </w:r>
      <w:ins w:id="12" w:author="Cote, Sean" w:date="2018-10-03T09:41:00Z">
        <w:r w:rsidR="00C215BA">
          <w:rPr>
            <w:rFonts w:asciiTheme="minorHAnsi" w:hAnsiTheme="minorHAnsi" w:cstheme="minorHAnsi"/>
          </w:rPr>
          <w:t>-</w:t>
        </w:r>
      </w:ins>
      <w:r w:rsidRPr="004B067F">
        <w:rPr>
          <w:rFonts w:asciiTheme="minorHAnsi" w:hAnsiTheme="minorHAnsi" w:cstheme="minorHAnsi"/>
        </w:rPr>
        <w:t>refundable application fee.</w:t>
      </w:r>
    </w:p>
    <w:p w14:paraId="5F830B44"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bachelor’s degree from an accredited college or university.</w:t>
      </w:r>
    </w:p>
    <w:p w14:paraId="41542305"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Two courses in principles of accounting or equivalent.</w:t>
      </w:r>
    </w:p>
    <w:p w14:paraId="53D05633" w14:textId="77777777" w:rsidR="004367C3" w:rsidRDefault="004367C3" w:rsidP="004367C3">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Official transcripts of all undergraduate and graduate records.</w:t>
      </w:r>
    </w:p>
    <w:p w14:paraId="61252302" w14:textId="77777777" w:rsidR="00BC0997" w:rsidRDefault="00BC0997" w:rsidP="00BC0997">
      <w:pPr>
        <w:pStyle w:val="sc-List-1"/>
        <w:ind w:left="180" w:hanging="180"/>
        <w:rPr>
          <w:rFonts w:ascii="Calibri" w:hAnsi="Calibri"/>
          <w:color w:val="000000"/>
          <w:szCs w:val="16"/>
        </w:rPr>
      </w:pPr>
      <w:r w:rsidRPr="00667AE1">
        <w:rPr>
          <w:rFonts w:ascii="Calibri" w:hAnsi="Calibri"/>
          <w:color w:val="000000"/>
          <w:szCs w:val="16"/>
        </w:rPr>
        <w:t xml:space="preserve">5. An applicant’s letter describing the applicant’s professional goals including how the </w:t>
      </w:r>
      <w:r w:rsidRPr="00B63F83">
        <w:rPr>
          <w:rFonts w:ascii="Calibri" w:hAnsi="Calibri"/>
          <w:color w:val="000000"/>
          <w:szCs w:val="16"/>
        </w:rPr>
        <w:t>program will help the applicant achieve these professional goals.</w:t>
      </w:r>
    </w:p>
    <w:p w14:paraId="2CBCC6D8" w14:textId="351EC0B7" w:rsidR="00BC0997" w:rsidRPr="004B067F" w:rsidRDefault="00BC0997" w:rsidP="00BC0997">
      <w:pPr>
        <w:pStyle w:val="sc-List-1"/>
        <w:ind w:left="180" w:hanging="180"/>
        <w:rPr>
          <w:rFonts w:asciiTheme="minorHAnsi" w:hAnsiTheme="minorHAnsi" w:cstheme="minorHAnsi"/>
        </w:rPr>
      </w:pPr>
      <w:r w:rsidRPr="00667AE1">
        <w:rPr>
          <w:rFonts w:ascii="Calibri" w:hAnsi="Calibri"/>
          <w:color w:val="000000"/>
          <w:szCs w:val="16"/>
        </w:rPr>
        <w:t>6. Three academic or professional letters of recommendation addressing the student’s potential to succeed in a graduate program</w:t>
      </w:r>
    </w:p>
    <w:p w14:paraId="7A87C521" w14:textId="17CD59F6" w:rsidR="004367C3" w:rsidRPr="004B067F" w:rsidRDefault="00BC0997" w:rsidP="004367C3">
      <w:pPr>
        <w:pStyle w:val="sc-List-1"/>
        <w:ind w:left="180" w:hanging="180"/>
        <w:rPr>
          <w:rFonts w:asciiTheme="minorHAnsi" w:hAnsiTheme="minorHAnsi" w:cstheme="minorHAnsi"/>
        </w:rPr>
      </w:pPr>
      <w:r>
        <w:rPr>
          <w:rFonts w:asciiTheme="minorHAnsi" w:hAnsiTheme="minorHAnsi" w:cstheme="minorHAnsi"/>
        </w:rPr>
        <w:t>7</w:t>
      </w:r>
      <w:bookmarkStart w:id="13" w:name="_GoBack"/>
      <w:bookmarkEnd w:id="13"/>
      <w:r w:rsidR="004367C3" w:rsidRPr="004B067F">
        <w:rPr>
          <w:rFonts w:asciiTheme="minorHAnsi" w:hAnsiTheme="minorHAnsi" w:cstheme="minorHAnsi"/>
        </w:rPr>
        <w:t>.</w:t>
      </w:r>
      <w:r w:rsidR="004367C3" w:rsidRPr="004B067F">
        <w:rPr>
          <w:rFonts w:asciiTheme="minorHAnsi" w:hAnsiTheme="minorHAnsi" w:cstheme="minorHAnsi"/>
        </w:rPr>
        <w:tab/>
        <w:t>Completion of the Graduate Management Admissions Test (GMAT), unless the applicant is a CPA or has passed a state bar examination. Applicants will also be exempt from the GMAT if they have earned a B.S. degree in accounting from Rhode Island College or the University of Rhode Island, with a 3.00 grade point average in the</w:t>
      </w:r>
      <w:ins w:id="14" w:author="Cote, Sean" w:date="2018-03-27T08:31:00Z">
        <w:r w:rsidR="008C0FF5">
          <w:rPr>
            <w:rFonts w:asciiTheme="minorHAnsi" w:hAnsiTheme="minorHAnsi" w:cstheme="minorHAnsi"/>
          </w:rPr>
          <w:t>ir</w:t>
        </w:r>
      </w:ins>
      <w:r w:rsidR="004367C3" w:rsidRPr="004B067F">
        <w:rPr>
          <w:rFonts w:asciiTheme="minorHAnsi" w:hAnsiTheme="minorHAnsi" w:cstheme="minorHAnsi"/>
        </w:rPr>
        <w:t xml:space="preserve"> major.</w:t>
      </w:r>
    </w:p>
    <w:p w14:paraId="45A284B0" w14:textId="5F985DBC" w:rsidR="004367C3" w:rsidRPr="004B067F" w:rsidRDefault="004367C3" w:rsidP="004367C3">
      <w:pPr>
        <w:pStyle w:val="sc-RequirementsHeading"/>
        <w:rPr>
          <w:rFonts w:asciiTheme="minorHAnsi" w:hAnsiTheme="minorHAnsi" w:cstheme="minorHAnsi"/>
        </w:rPr>
      </w:pPr>
      <w:bookmarkStart w:id="15" w:name="9BAC32B6229540D4BE8698A80F0C6305"/>
      <w:r w:rsidRPr="004B067F">
        <w:rPr>
          <w:rFonts w:asciiTheme="minorHAnsi" w:hAnsiTheme="minorHAnsi" w:cstheme="minorHAnsi"/>
        </w:rPr>
        <w:t xml:space="preserve">Course Requirements — Concentration in Accounting </w:t>
      </w:r>
      <w:bookmarkEnd w:id="15"/>
    </w:p>
    <w:p w14:paraId="06C93DF7" w14:textId="77777777" w:rsidR="004367C3" w:rsidRPr="004B067F" w:rsidRDefault="004367C3" w:rsidP="004367C3">
      <w:pPr>
        <w:pStyle w:val="sc-RequirementsSubheading"/>
        <w:rPr>
          <w:rFonts w:asciiTheme="minorHAnsi" w:hAnsiTheme="minorHAnsi" w:cstheme="minorHAnsi"/>
        </w:rPr>
      </w:pPr>
      <w:bookmarkStart w:id="16" w:name="FF1F2731CFAF4DCF905F1A1E640CE5D6"/>
      <w:r w:rsidRPr="004B067F">
        <w:rPr>
          <w:rFonts w:asciiTheme="minorHAnsi" w:hAnsiTheme="minorHAnsi" w:cstheme="minorHAnsi"/>
        </w:rPr>
        <w:t>Courses</w:t>
      </w:r>
      <w:bookmarkEnd w:id="16"/>
    </w:p>
    <w:p w14:paraId="715AE107" w14:textId="77777777" w:rsidR="004367C3" w:rsidRPr="004B067F" w:rsidRDefault="004367C3" w:rsidP="004367C3">
      <w:pPr>
        <w:pStyle w:val="sc-RequirementsSubheading"/>
        <w:rPr>
          <w:rFonts w:asciiTheme="minorHAnsi" w:hAnsiTheme="minorHAnsi" w:cstheme="minorHAnsi"/>
        </w:rPr>
      </w:pPr>
      <w:bookmarkStart w:id="17" w:name="A9808587003B488E9CFFF9A75890D5B2"/>
      <w:r w:rsidRPr="004B067F">
        <w:rPr>
          <w:rFonts w:asciiTheme="minorHAnsi" w:hAnsiTheme="minorHAnsi" w:cstheme="minorHAnsi"/>
        </w:rPr>
        <w:t>Foundations Component</w:t>
      </w:r>
      <w:bookmarkEnd w:id="17"/>
    </w:p>
    <w:tbl>
      <w:tblPr>
        <w:tblW w:w="0" w:type="auto"/>
        <w:tblLook w:val="04A0" w:firstRow="1" w:lastRow="0" w:firstColumn="1" w:lastColumn="0" w:noHBand="0" w:noVBand="1"/>
      </w:tblPr>
      <w:tblGrid>
        <w:gridCol w:w="1200"/>
        <w:gridCol w:w="2000"/>
        <w:gridCol w:w="500"/>
        <w:gridCol w:w="1116"/>
      </w:tblGrid>
      <w:tr w:rsidR="004367C3" w:rsidRPr="004B067F" w14:paraId="03DBA253" w14:textId="77777777" w:rsidTr="008450D6">
        <w:tc>
          <w:tcPr>
            <w:tcW w:w="1200" w:type="dxa"/>
          </w:tcPr>
          <w:p w14:paraId="4677C181"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ACCT 510</w:t>
            </w:r>
          </w:p>
        </w:tc>
        <w:tc>
          <w:tcPr>
            <w:tcW w:w="2000" w:type="dxa"/>
          </w:tcPr>
          <w:p w14:paraId="7B47445B"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Advanced AIS: Systems Modeling</w:t>
            </w:r>
          </w:p>
        </w:tc>
        <w:tc>
          <w:tcPr>
            <w:tcW w:w="450" w:type="dxa"/>
          </w:tcPr>
          <w:p w14:paraId="781656BC"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C0A57EC" w14:textId="171E1311" w:rsidR="004367C3" w:rsidRPr="004B067F" w:rsidRDefault="00613170" w:rsidP="008450D6">
            <w:pPr>
              <w:pStyle w:val="sc-Requirement"/>
              <w:rPr>
                <w:rFonts w:asciiTheme="minorHAnsi" w:hAnsiTheme="minorHAnsi" w:cstheme="minorHAnsi"/>
              </w:rPr>
            </w:pPr>
            <w:ins w:id="18" w:author="Cote, Sean" w:date="2018-09-28T10:10:00Z">
              <w:r>
                <w:rPr>
                  <w:rFonts w:asciiTheme="minorHAnsi" w:hAnsiTheme="minorHAnsi" w:cstheme="minorHAnsi"/>
                </w:rPr>
                <w:t>Annual</w:t>
              </w:r>
            </w:ins>
            <w:del w:id="19" w:author="Cote, Sean" w:date="2018-09-28T10:10:00Z">
              <w:r w:rsidR="004367C3" w:rsidRPr="004B067F" w:rsidDel="00613170">
                <w:rPr>
                  <w:rFonts w:asciiTheme="minorHAnsi" w:hAnsiTheme="minorHAnsi" w:cstheme="minorHAnsi"/>
                </w:rPr>
                <w:delText>As needed</w:delText>
              </w:r>
            </w:del>
          </w:p>
        </w:tc>
      </w:tr>
      <w:tr w:rsidR="004367C3" w:rsidRPr="004B067F" w14:paraId="302B8B59" w14:textId="77777777" w:rsidTr="008450D6">
        <w:tc>
          <w:tcPr>
            <w:tcW w:w="1200" w:type="dxa"/>
          </w:tcPr>
          <w:p w14:paraId="1BEEF65D" w14:textId="53A734EF"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 xml:space="preserve">ACCT </w:t>
            </w:r>
            <w:del w:id="20" w:author="7010" w:date="2017-11-20T09:26:00Z">
              <w:r w:rsidRPr="004B067F" w:rsidDel="008450D6">
                <w:rPr>
                  <w:rFonts w:asciiTheme="minorHAnsi" w:hAnsiTheme="minorHAnsi" w:cstheme="minorHAnsi"/>
                </w:rPr>
                <w:delText>552</w:delText>
              </w:r>
            </w:del>
            <w:ins w:id="21" w:author="7010" w:date="2017-11-20T09:27:00Z">
              <w:r w:rsidR="008450D6">
                <w:rPr>
                  <w:rFonts w:asciiTheme="minorHAnsi" w:hAnsiTheme="minorHAnsi" w:cstheme="minorHAnsi"/>
                </w:rPr>
                <w:t>5</w:t>
              </w:r>
            </w:ins>
            <w:ins w:id="22" w:author="Cote, Sean" w:date="2018-04-17T08:21:00Z">
              <w:r w:rsidR="009446FB">
                <w:rPr>
                  <w:rFonts w:asciiTheme="minorHAnsi" w:hAnsiTheme="minorHAnsi" w:cstheme="minorHAnsi"/>
                </w:rPr>
                <w:t>5</w:t>
              </w:r>
              <w:r w:rsidR="002058AA">
                <w:rPr>
                  <w:rFonts w:asciiTheme="minorHAnsi" w:hAnsiTheme="minorHAnsi" w:cstheme="minorHAnsi"/>
                </w:rPr>
                <w:t>6</w:t>
              </w:r>
            </w:ins>
            <w:ins w:id="23" w:author="7010" w:date="2017-11-20T09:27:00Z">
              <w:del w:id="24" w:author="Cote, Sean" w:date="2018-04-17T08:21:00Z">
                <w:r w:rsidR="008450D6" w:rsidDel="009446FB">
                  <w:rPr>
                    <w:rFonts w:asciiTheme="minorHAnsi" w:hAnsiTheme="minorHAnsi" w:cstheme="minorHAnsi"/>
                  </w:rPr>
                  <w:delText>71</w:delText>
                </w:r>
              </w:del>
            </w:ins>
          </w:p>
        </w:tc>
        <w:tc>
          <w:tcPr>
            <w:tcW w:w="2000" w:type="dxa"/>
          </w:tcPr>
          <w:p w14:paraId="396E07B5" w14:textId="592184F9" w:rsidR="004367C3" w:rsidRPr="004B067F" w:rsidRDefault="004367C3" w:rsidP="008450D6">
            <w:pPr>
              <w:pStyle w:val="sc-Requirement"/>
              <w:rPr>
                <w:rFonts w:asciiTheme="minorHAnsi" w:hAnsiTheme="minorHAnsi" w:cstheme="minorHAnsi"/>
              </w:rPr>
            </w:pPr>
            <w:del w:id="25" w:author="7010" w:date="2017-11-20T09:27:00Z">
              <w:r w:rsidRPr="004B067F" w:rsidDel="008450D6">
                <w:rPr>
                  <w:rFonts w:asciiTheme="minorHAnsi" w:hAnsiTheme="minorHAnsi" w:cstheme="minorHAnsi"/>
                </w:rPr>
                <w:delText>Topics in Assurance: Risk Assessment</w:delText>
              </w:r>
            </w:del>
            <w:ins w:id="26" w:author="7010" w:date="2017-11-20T09:27:00Z">
              <w:r w:rsidR="008450D6">
                <w:rPr>
                  <w:rFonts w:asciiTheme="minorHAnsi" w:hAnsiTheme="minorHAnsi" w:cstheme="minorHAnsi"/>
                </w:rPr>
                <w:t xml:space="preserve">Advanced </w:t>
              </w:r>
            </w:ins>
            <w:ins w:id="27" w:author="Cote, Sean" w:date="2018-03-27T08:32:00Z">
              <w:r w:rsidR="008C0FF5">
                <w:rPr>
                  <w:rFonts w:asciiTheme="minorHAnsi" w:hAnsiTheme="minorHAnsi" w:cstheme="minorHAnsi"/>
                </w:rPr>
                <w:t>Governmental and Nonprofit Accounting</w:t>
              </w:r>
            </w:ins>
            <w:ins w:id="28" w:author="7010" w:date="2017-11-20T09:27:00Z">
              <w:del w:id="29" w:author="Cote, Sean" w:date="2018-02-27T10:07:00Z">
                <w:r w:rsidR="008450D6" w:rsidDel="00967706">
                  <w:rPr>
                    <w:rFonts w:asciiTheme="minorHAnsi" w:hAnsiTheme="minorHAnsi" w:cstheme="minorHAnsi"/>
                  </w:rPr>
                  <w:delText>Topics in Non-Profit and Government Accounting</w:delText>
                </w:r>
              </w:del>
            </w:ins>
          </w:p>
        </w:tc>
        <w:tc>
          <w:tcPr>
            <w:tcW w:w="450" w:type="dxa"/>
          </w:tcPr>
          <w:p w14:paraId="4D2A6DE4" w14:textId="134DCB38" w:rsidR="004367C3" w:rsidRPr="004B067F" w:rsidRDefault="008450D6" w:rsidP="008450D6">
            <w:pPr>
              <w:pStyle w:val="sc-RequirementRight"/>
              <w:rPr>
                <w:rFonts w:asciiTheme="minorHAnsi" w:hAnsiTheme="minorHAnsi" w:cstheme="minorHAnsi"/>
              </w:rPr>
            </w:pPr>
            <w:ins w:id="30" w:author="7010" w:date="2017-11-20T09:29:00Z">
              <w:r>
                <w:rPr>
                  <w:rFonts w:asciiTheme="minorHAnsi" w:hAnsiTheme="minorHAnsi" w:cstheme="minorHAnsi"/>
                </w:rPr>
                <w:t>3</w:t>
              </w:r>
            </w:ins>
            <w:del w:id="31" w:author="7010" w:date="2017-11-20T09:29:00Z">
              <w:r w:rsidR="004367C3" w:rsidRPr="004B067F" w:rsidDel="008450D6">
                <w:rPr>
                  <w:rFonts w:asciiTheme="minorHAnsi" w:hAnsiTheme="minorHAnsi" w:cstheme="minorHAnsi"/>
                </w:rPr>
                <w:delText>1.5</w:delText>
              </w:r>
            </w:del>
          </w:p>
        </w:tc>
        <w:tc>
          <w:tcPr>
            <w:tcW w:w="1116" w:type="dxa"/>
          </w:tcPr>
          <w:p w14:paraId="6FC69413" w14:textId="19B1B19D" w:rsidR="004367C3" w:rsidRPr="004B067F" w:rsidRDefault="00613170" w:rsidP="008450D6">
            <w:pPr>
              <w:pStyle w:val="sc-Requirement"/>
              <w:rPr>
                <w:rFonts w:asciiTheme="minorHAnsi" w:hAnsiTheme="minorHAnsi" w:cstheme="minorHAnsi"/>
              </w:rPr>
            </w:pPr>
            <w:ins w:id="32" w:author="Cote, Sean" w:date="2018-09-28T10:11:00Z">
              <w:r>
                <w:rPr>
                  <w:rFonts w:asciiTheme="minorHAnsi" w:hAnsiTheme="minorHAnsi" w:cstheme="minorHAnsi"/>
                </w:rPr>
                <w:t>Annual</w:t>
              </w:r>
            </w:ins>
            <w:del w:id="33" w:author="Cote, Sean" w:date="2018-09-28T10:10:00Z">
              <w:r w:rsidR="004367C3" w:rsidRPr="004B067F" w:rsidDel="00613170">
                <w:rPr>
                  <w:rFonts w:asciiTheme="minorHAnsi" w:hAnsiTheme="minorHAnsi" w:cstheme="minorHAnsi"/>
                </w:rPr>
                <w:delText>As needed</w:delText>
              </w:r>
            </w:del>
          </w:p>
        </w:tc>
      </w:tr>
      <w:tr w:rsidR="004367C3" w:rsidRPr="004B067F" w14:paraId="270C0FEB" w14:textId="77777777" w:rsidTr="008450D6">
        <w:tc>
          <w:tcPr>
            <w:tcW w:w="1200" w:type="dxa"/>
          </w:tcPr>
          <w:p w14:paraId="118DA549" w14:textId="2186D4CF"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 xml:space="preserve">ACCT </w:t>
            </w:r>
            <w:del w:id="34" w:author="7010" w:date="2017-11-20T09:28:00Z">
              <w:r w:rsidRPr="004B067F" w:rsidDel="008450D6">
                <w:rPr>
                  <w:rFonts w:asciiTheme="minorHAnsi" w:hAnsiTheme="minorHAnsi" w:cstheme="minorHAnsi"/>
                </w:rPr>
                <w:delText>553</w:delText>
              </w:r>
            </w:del>
            <w:ins w:id="35" w:author="Cote, Sean" w:date="2017-11-21T11:13:00Z">
              <w:r w:rsidR="00AD0ACE">
                <w:rPr>
                  <w:rFonts w:asciiTheme="minorHAnsi" w:hAnsiTheme="minorHAnsi" w:cstheme="minorHAnsi"/>
                </w:rPr>
                <w:t>56</w:t>
              </w:r>
              <w:r w:rsidR="009446FB">
                <w:rPr>
                  <w:rFonts w:asciiTheme="minorHAnsi" w:hAnsiTheme="minorHAnsi" w:cstheme="minorHAnsi"/>
                </w:rPr>
                <w:t>1</w:t>
              </w:r>
            </w:ins>
          </w:p>
        </w:tc>
        <w:tc>
          <w:tcPr>
            <w:tcW w:w="2000" w:type="dxa"/>
          </w:tcPr>
          <w:p w14:paraId="020A8DBB" w14:textId="023A6BF4" w:rsidR="004367C3" w:rsidRPr="004B067F" w:rsidRDefault="008450D6" w:rsidP="008450D6">
            <w:pPr>
              <w:pStyle w:val="sc-Requirement"/>
              <w:rPr>
                <w:rFonts w:asciiTheme="minorHAnsi" w:hAnsiTheme="minorHAnsi" w:cstheme="minorHAnsi"/>
              </w:rPr>
            </w:pPr>
            <w:ins w:id="36" w:author="7010" w:date="2017-11-20T09:28:00Z">
              <w:r>
                <w:rPr>
                  <w:rFonts w:asciiTheme="minorHAnsi" w:hAnsiTheme="minorHAnsi" w:cstheme="minorHAnsi"/>
                </w:rPr>
                <w:t>Advanced Topics in Auditing</w:t>
              </w:r>
            </w:ins>
            <w:ins w:id="37" w:author="Cote, Sean" w:date="2018-02-27T10:08:00Z">
              <w:r w:rsidR="00967706">
                <w:rPr>
                  <w:rFonts w:asciiTheme="minorHAnsi" w:hAnsiTheme="minorHAnsi" w:cstheme="minorHAnsi"/>
                </w:rPr>
                <w:t xml:space="preserve"> and</w:t>
              </w:r>
            </w:ins>
            <w:ins w:id="38" w:author="7010" w:date="2017-11-20T09:28:00Z">
              <w:del w:id="39" w:author="Cote, Sean" w:date="2018-02-27T10:08:00Z">
                <w:r w:rsidDel="00967706">
                  <w:rPr>
                    <w:rFonts w:asciiTheme="minorHAnsi" w:hAnsiTheme="minorHAnsi" w:cstheme="minorHAnsi"/>
                  </w:rPr>
                  <w:delText>,</w:delText>
                </w:r>
              </w:del>
              <w:r>
                <w:rPr>
                  <w:rFonts w:asciiTheme="minorHAnsi" w:hAnsiTheme="minorHAnsi" w:cstheme="minorHAnsi"/>
                </w:rPr>
                <w:t xml:space="preserve"> Fraud</w:t>
              </w:r>
              <w:del w:id="40" w:author="Cote, Sean" w:date="2018-02-27T10:08:00Z">
                <w:r w:rsidDel="00967706">
                  <w:rPr>
                    <w:rFonts w:asciiTheme="minorHAnsi" w:hAnsiTheme="minorHAnsi" w:cstheme="minorHAnsi"/>
                  </w:rPr>
                  <w:delText xml:space="preserve"> and Internal Controls</w:delText>
                </w:r>
              </w:del>
            </w:ins>
            <w:del w:id="41" w:author="7010" w:date="2017-11-20T09:28:00Z">
              <w:r w:rsidR="004367C3" w:rsidRPr="004B067F" w:rsidDel="008450D6">
                <w:rPr>
                  <w:rFonts w:asciiTheme="minorHAnsi" w:hAnsiTheme="minorHAnsi" w:cstheme="minorHAnsi"/>
                </w:rPr>
                <w:delText>Topics in Assurance: Electronic Commerce</w:delText>
              </w:r>
            </w:del>
          </w:p>
        </w:tc>
        <w:tc>
          <w:tcPr>
            <w:tcW w:w="450" w:type="dxa"/>
          </w:tcPr>
          <w:p w14:paraId="69EBF8DA" w14:textId="49216DAA" w:rsidR="004367C3" w:rsidRPr="004B067F" w:rsidRDefault="004367C3" w:rsidP="008450D6">
            <w:pPr>
              <w:pStyle w:val="sc-RequirementRight"/>
              <w:rPr>
                <w:rFonts w:asciiTheme="minorHAnsi" w:hAnsiTheme="minorHAnsi" w:cstheme="minorHAnsi"/>
              </w:rPr>
            </w:pPr>
            <w:del w:id="42" w:author="7010" w:date="2017-11-20T09:29:00Z">
              <w:r w:rsidRPr="004B067F" w:rsidDel="008450D6">
                <w:rPr>
                  <w:rFonts w:asciiTheme="minorHAnsi" w:hAnsiTheme="minorHAnsi" w:cstheme="minorHAnsi"/>
                </w:rPr>
                <w:delText>1.5</w:delText>
              </w:r>
            </w:del>
            <w:ins w:id="43" w:author="7010" w:date="2017-11-20T09:29:00Z">
              <w:r w:rsidR="008450D6">
                <w:rPr>
                  <w:rFonts w:asciiTheme="minorHAnsi" w:hAnsiTheme="minorHAnsi" w:cstheme="minorHAnsi"/>
                </w:rPr>
                <w:t>3</w:t>
              </w:r>
            </w:ins>
          </w:p>
        </w:tc>
        <w:tc>
          <w:tcPr>
            <w:tcW w:w="1116" w:type="dxa"/>
          </w:tcPr>
          <w:p w14:paraId="1CB6ACB3" w14:textId="7FAF808E"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w:t>
            </w:r>
            <w:ins w:id="44" w:author="Cote, Sean" w:date="2018-09-28T10:11:00Z">
              <w:r w:rsidR="00613170">
                <w:rPr>
                  <w:rFonts w:asciiTheme="minorHAnsi" w:hAnsiTheme="minorHAnsi" w:cstheme="minorHAnsi"/>
                </w:rPr>
                <w:t>nnual</w:t>
              </w:r>
            </w:ins>
            <w:del w:id="45" w:author="Cote, Sean" w:date="2018-09-28T10:11:00Z">
              <w:r w:rsidRPr="004B067F" w:rsidDel="00613170">
                <w:rPr>
                  <w:rFonts w:asciiTheme="minorHAnsi" w:hAnsiTheme="minorHAnsi" w:cstheme="minorHAnsi"/>
                </w:rPr>
                <w:delText>s needed</w:delText>
              </w:r>
            </w:del>
          </w:p>
        </w:tc>
      </w:tr>
      <w:tr w:rsidR="004367C3" w:rsidRPr="004B067F" w14:paraId="697FCAAE" w14:textId="77777777" w:rsidTr="008450D6">
        <w:tc>
          <w:tcPr>
            <w:tcW w:w="1200" w:type="dxa"/>
          </w:tcPr>
          <w:p w14:paraId="14CB6964" w14:textId="00D72A96" w:rsidR="004367C3" w:rsidRPr="004B067F" w:rsidRDefault="004367C3" w:rsidP="008450D6">
            <w:pPr>
              <w:pStyle w:val="sc-Requirement"/>
              <w:rPr>
                <w:rFonts w:asciiTheme="minorHAnsi" w:hAnsiTheme="minorHAnsi" w:cstheme="minorHAnsi"/>
              </w:rPr>
            </w:pPr>
            <w:del w:id="46" w:author="7010" w:date="2017-11-20T09:32:00Z">
              <w:r w:rsidRPr="004B067F" w:rsidDel="008450D6">
                <w:rPr>
                  <w:rFonts w:asciiTheme="minorHAnsi" w:hAnsiTheme="minorHAnsi" w:cstheme="minorHAnsi"/>
                </w:rPr>
                <w:delText xml:space="preserve">CIS </w:delText>
              </w:r>
            </w:del>
            <w:ins w:id="47" w:author="7010" w:date="2017-11-20T09:32:00Z">
              <w:r w:rsidR="008450D6">
                <w:rPr>
                  <w:rFonts w:asciiTheme="minorHAnsi" w:hAnsiTheme="minorHAnsi" w:cstheme="minorHAnsi"/>
                </w:rPr>
                <w:t>ACCT</w:t>
              </w:r>
            </w:ins>
            <w:del w:id="48" w:author="7010" w:date="2017-11-20T09:32:00Z">
              <w:r w:rsidRPr="004B067F" w:rsidDel="008450D6">
                <w:rPr>
                  <w:rFonts w:asciiTheme="minorHAnsi" w:hAnsiTheme="minorHAnsi" w:cstheme="minorHAnsi"/>
                </w:rPr>
                <w:delText>421</w:delText>
              </w:r>
            </w:del>
            <w:ins w:id="49" w:author="7010" w:date="2017-11-20T09:32:00Z">
              <w:r w:rsidR="008450D6">
                <w:rPr>
                  <w:rFonts w:asciiTheme="minorHAnsi" w:hAnsiTheme="minorHAnsi" w:cstheme="minorHAnsi"/>
                </w:rPr>
                <w:t>548</w:t>
              </w:r>
            </w:ins>
          </w:p>
        </w:tc>
        <w:tc>
          <w:tcPr>
            <w:tcW w:w="2000" w:type="dxa"/>
          </w:tcPr>
          <w:p w14:paraId="5A96CB96" w14:textId="2C21DC21" w:rsidR="004367C3" w:rsidRPr="004B067F" w:rsidRDefault="008450D6" w:rsidP="008450D6">
            <w:pPr>
              <w:pStyle w:val="sc-Requirement"/>
              <w:rPr>
                <w:rFonts w:asciiTheme="minorHAnsi" w:hAnsiTheme="minorHAnsi" w:cstheme="minorHAnsi"/>
              </w:rPr>
            </w:pPr>
            <w:ins w:id="50" w:author="7010" w:date="2017-11-20T09:32:00Z">
              <w:r>
                <w:rPr>
                  <w:rFonts w:asciiTheme="minorHAnsi" w:hAnsiTheme="minorHAnsi" w:cstheme="minorHAnsi"/>
                </w:rPr>
                <w:t>Controllership</w:t>
              </w:r>
            </w:ins>
            <w:del w:id="51" w:author="7010" w:date="2017-11-20T09:32:00Z">
              <w:r w:rsidR="004367C3" w:rsidRPr="004B067F" w:rsidDel="008450D6">
                <w:rPr>
                  <w:rFonts w:asciiTheme="minorHAnsi" w:hAnsiTheme="minorHAnsi" w:cstheme="minorHAnsi"/>
                </w:rPr>
                <w:delText>Networks and Infrastructure</w:delText>
              </w:r>
            </w:del>
          </w:p>
        </w:tc>
        <w:tc>
          <w:tcPr>
            <w:tcW w:w="450" w:type="dxa"/>
          </w:tcPr>
          <w:p w14:paraId="660D246A"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13AD811" w14:textId="17ECD167" w:rsidR="004367C3" w:rsidRPr="004B067F" w:rsidRDefault="004367C3" w:rsidP="008450D6">
            <w:pPr>
              <w:pStyle w:val="sc-Requirement"/>
              <w:rPr>
                <w:rFonts w:asciiTheme="minorHAnsi" w:hAnsiTheme="minorHAnsi" w:cstheme="minorHAnsi"/>
              </w:rPr>
            </w:pPr>
            <w:del w:id="52" w:author="7010" w:date="2017-11-20T09:32:00Z">
              <w:r w:rsidRPr="004B067F" w:rsidDel="008450D6">
                <w:rPr>
                  <w:rFonts w:asciiTheme="minorHAnsi" w:hAnsiTheme="minorHAnsi" w:cstheme="minorHAnsi"/>
                </w:rPr>
                <w:delText>F, Sp</w:delText>
              </w:r>
            </w:del>
            <w:ins w:id="53" w:author="7010" w:date="2017-11-20T09:32:00Z">
              <w:r w:rsidR="008450D6">
                <w:rPr>
                  <w:rFonts w:asciiTheme="minorHAnsi" w:hAnsiTheme="minorHAnsi" w:cstheme="minorHAnsi"/>
                </w:rPr>
                <w:t>A</w:t>
              </w:r>
            </w:ins>
            <w:ins w:id="54" w:author="Cote, Sean" w:date="2018-09-28T10:11:00Z">
              <w:r w:rsidR="00613170">
                <w:rPr>
                  <w:rFonts w:asciiTheme="minorHAnsi" w:hAnsiTheme="minorHAnsi" w:cstheme="minorHAnsi"/>
                </w:rPr>
                <w:t>nnual</w:t>
              </w:r>
            </w:ins>
            <w:ins w:id="55" w:author="7010" w:date="2017-11-20T09:32:00Z">
              <w:del w:id="56" w:author="Cote, Sean" w:date="2018-09-28T10:11:00Z">
                <w:r w:rsidR="008450D6" w:rsidDel="00613170">
                  <w:rPr>
                    <w:rFonts w:asciiTheme="minorHAnsi" w:hAnsiTheme="minorHAnsi" w:cstheme="minorHAnsi"/>
                  </w:rPr>
                  <w:delText>s needed</w:delText>
                </w:r>
              </w:del>
            </w:ins>
          </w:p>
        </w:tc>
      </w:tr>
      <w:tr w:rsidR="004367C3" w:rsidRPr="004B067F" w14:paraId="637000D8" w14:textId="77777777" w:rsidTr="008450D6">
        <w:tc>
          <w:tcPr>
            <w:tcW w:w="1200" w:type="dxa"/>
          </w:tcPr>
          <w:p w14:paraId="668F727D" w14:textId="405572D5" w:rsidR="004367C3" w:rsidRPr="004B067F" w:rsidRDefault="004367C3" w:rsidP="008450D6">
            <w:pPr>
              <w:pStyle w:val="sc-Requirement"/>
              <w:rPr>
                <w:rFonts w:asciiTheme="minorHAnsi" w:hAnsiTheme="minorHAnsi" w:cstheme="minorHAnsi"/>
              </w:rPr>
            </w:pPr>
            <w:del w:id="57" w:author="7010" w:date="2017-11-20T09:32:00Z">
              <w:r w:rsidRPr="004B067F" w:rsidDel="008450D6">
                <w:rPr>
                  <w:rFonts w:asciiTheme="minorHAnsi" w:hAnsiTheme="minorHAnsi" w:cstheme="minorHAnsi"/>
                </w:rPr>
                <w:delText xml:space="preserve">CIS </w:delText>
              </w:r>
            </w:del>
            <w:ins w:id="58" w:author="7010" w:date="2017-11-20T09:32:00Z">
              <w:r w:rsidR="008450D6">
                <w:rPr>
                  <w:rFonts w:asciiTheme="minorHAnsi" w:hAnsiTheme="minorHAnsi" w:cstheme="minorHAnsi"/>
                </w:rPr>
                <w:t>ACCT</w:t>
              </w:r>
            </w:ins>
            <w:del w:id="59" w:author="7010" w:date="2017-11-20T09:32:00Z">
              <w:r w:rsidRPr="004B067F" w:rsidDel="008450D6">
                <w:rPr>
                  <w:rFonts w:asciiTheme="minorHAnsi" w:hAnsiTheme="minorHAnsi" w:cstheme="minorHAnsi"/>
                </w:rPr>
                <w:delText>453</w:delText>
              </w:r>
            </w:del>
            <w:ins w:id="60" w:author="7010" w:date="2017-11-20T09:32:00Z">
              <w:r w:rsidR="008450D6">
                <w:rPr>
                  <w:rFonts w:asciiTheme="minorHAnsi" w:hAnsiTheme="minorHAnsi" w:cstheme="minorHAnsi"/>
                </w:rPr>
                <w:t>549</w:t>
              </w:r>
            </w:ins>
          </w:p>
        </w:tc>
        <w:tc>
          <w:tcPr>
            <w:tcW w:w="2000" w:type="dxa"/>
          </w:tcPr>
          <w:p w14:paraId="28281A3A" w14:textId="4A31E5C4" w:rsidR="00613170" w:rsidRPr="004B067F" w:rsidRDefault="004367C3" w:rsidP="008450D6">
            <w:pPr>
              <w:pStyle w:val="sc-Requirement"/>
              <w:rPr>
                <w:rFonts w:asciiTheme="minorHAnsi" w:hAnsiTheme="minorHAnsi" w:cstheme="minorHAnsi"/>
              </w:rPr>
            </w:pPr>
            <w:del w:id="61" w:author="7010" w:date="2017-11-20T09:33:00Z">
              <w:r w:rsidRPr="004B067F" w:rsidDel="008450D6">
                <w:rPr>
                  <w:rFonts w:asciiTheme="minorHAnsi" w:hAnsiTheme="minorHAnsi" w:cstheme="minorHAnsi"/>
                </w:rPr>
                <w:delText>Systems Analysis and Design</w:delText>
              </w:r>
            </w:del>
            <w:ins w:id="62" w:author="7010" w:date="2017-11-20T09:33:00Z">
              <w:r w:rsidR="008450D6">
                <w:rPr>
                  <w:rFonts w:asciiTheme="minorHAnsi" w:hAnsiTheme="minorHAnsi" w:cstheme="minorHAnsi"/>
                </w:rPr>
                <w:t>Advanced Topics in Cost Management</w:t>
              </w:r>
            </w:ins>
          </w:p>
        </w:tc>
        <w:tc>
          <w:tcPr>
            <w:tcW w:w="450" w:type="dxa"/>
          </w:tcPr>
          <w:p w14:paraId="2582DD5E"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8731EC4" w14:textId="59666E73" w:rsidR="004367C3" w:rsidRPr="004B067F" w:rsidRDefault="008450D6" w:rsidP="008450D6">
            <w:pPr>
              <w:pStyle w:val="sc-Requirement"/>
              <w:rPr>
                <w:rFonts w:asciiTheme="minorHAnsi" w:hAnsiTheme="minorHAnsi" w:cstheme="minorHAnsi"/>
              </w:rPr>
            </w:pPr>
            <w:ins w:id="63" w:author="7010" w:date="2017-11-20T09:33:00Z">
              <w:r>
                <w:rPr>
                  <w:rFonts w:asciiTheme="minorHAnsi" w:hAnsiTheme="minorHAnsi" w:cstheme="minorHAnsi"/>
                </w:rPr>
                <w:t>A</w:t>
              </w:r>
            </w:ins>
            <w:ins w:id="64" w:author="Cote, Sean" w:date="2018-09-28T10:11:00Z">
              <w:r w:rsidR="00613170">
                <w:rPr>
                  <w:rFonts w:asciiTheme="minorHAnsi" w:hAnsiTheme="minorHAnsi" w:cstheme="minorHAnsi"/>
                </w:rPr>
                <w:t>nnual</w:t>
              </w:r>
            </w:ins>
            <w:ins w:id="65" w:author="7010" w:date="2017-11-20T09:33:00Z">
              <w:del w:id="66" w:author="Cote, Sean" w:date="2018-09-28T10:11:00Z">
                <w:r w:rsidDel="00613170">
                  <w:rPr>
                    <w:rFonts w:asciiTheme="minorHAnsi" w:hAnsiTheme="minorHAnsi" w:cstheme="minorHAnsi"/>
                  </w:rPr>
                  <w:delText>s needed</w:delText>
                </w:r>
              </w:del>
            </w:ins>
            <w:del w:id="67" w:author="7010" w:date="2017-11-20T09:33:00Z">
              <w:r w:rsidR="004367C3" w:rsidRPr="004B067F" w:rsidDel="008450D6">
                <w:rPr>
                  <w:rFonts w:asciiTheme="minorHAnsi" w:hAnsiTheme="minorHAnsi" w:cstheme="minorHAnsi"/>
                </w:rPr>
                <w:delText>F, Sp</w:delText>
              </w:r>
            </w:del>
          </w:p>
        </w:tc>
      </w:tr>
      <w:tr w:rsidR="004367C3" w:rsidRPr="004B067F" w14:paraId="2E7652C4" w14:textId="77777777" w:rsidTr="008450D6">
        <w:tc>
          <w:tcPr>
            <w:tcW w:w="1200" w:type="dxa"/>
          </w:tcPr>
          <w:p w14:paraId="5C4BC0D8" w14:textId="3DC914E5" w:rsidR="00613170" w:rsidRDefault="00613170" w:rsidP="008450D6">
            <w:pPr>
              <w:pStyle w:val="sc-Requirement"/>
              <w:rPr>
                <w:ins w:id="68" w:author="Cote, Sean" w:date="2018-09-28T10:11:00Z"/>
                <w:rFonts w:asciiTheme="minorHAnsi" w:hAnsiTheme="minorHAnsi" w:cstheme="minorHAnsi"/>
              </w:rPr>
            </w:pPr>
            <w:ins w:id="69" w:author="Cote, Sean" w:date="2018-09-28T10:11:00Z">
              <w:r>
                <w:rPr>
                  <w:rFonts w:asciiTheme="minorHAnsi" w:hAnsiTheme="minorHAnsi" w:cstheme="minorHAnsi"/>
                </w:rPr>
                <w:t>ACCT 572</w:t>
              </w:r>
            </w:ins>
          </w:p>
          <w:p w14:paraId="326BBFA0" w14:textId="77777777" w:rsidR="00613170" w:rsidRDefault="00613170" w:rsidP="008450D6">
            <w:pPr>
              <w:pStyle w:val="sc-Requirement"/>
              <w:rPr>
                <w:ins w:id="70" w:author="Cote, Sean" w:date="2018-09-28T10:12:00Z"/>
                <w:rFonts w:asciiTheme="minorHAnsi" w:hAnsiTheme="minorHAnsi" w:cstheme="minorHAnsi"/>
              </w:rPr>
            </w:pPr>
          </w:p>
          <w:p w14:paraId="5ADD4EC9" w14:textId="7FFD45CD" w:rsidR="004367C3" w:rsidRPr="004B067F" w:rsidRDefault="00613170" w:rsidP="008450D6">
            <w:pPr>
              <w:pStyle w:val="sc-Requirement"/>
              <w:rPr>
                <w:rFonts w:asciiTheme="minorHAnsi" w:hAnsiTheme="minorHAnsi" w:cstheme="minorHAnsi"/>
              </w:rPr>
            </w:pPr>
            <w:ins w:id="71" w:author="Cote, Sean" w:date="2018-09-28T10:10:00Z">
              <w:r>
                <w:rPr>
                  <w:rFonts w:asciiTheme="minorHAnsi" w:hAnsiTheme="minorHAnsi" w:cstheme="minorHAnsi"/>
                </w:rPr>
                <w:t>ACCT 665</w:t>
              </w:r>
            </w:ins>
            <w:del w:id="72" w:author="7010" w:date="2017-11-20T09:33:00Z">
              <w:r w:rsidR="004367C3" w:rsidRPr="004B067F" w:rsidDel="008450D6">
                <w:rPr>
                  <w:rFonts w:asciiTheme="minorHAnsi" w:hAnsiTheme="minorHAnsi" w:cstheme="minorHAnsi"/>
                </w:rPr>
                <w:delText>CIS 535</w:delText>
              </w:r>
            </w:del>
          </w:p>
        </w:tc>
        <w:tc>
          <w:tcPr>
            <w:tcW w:w="2000" w:type="dxa"/>
          </w:tcPr>
          <w:p w14:paraId="5909D2F6" w14:textId="42D1BB59" w:rsidR="00613170" w:rsidRDefault="00613170" w:rsidP="008450D6">
            <w:pPr>
              <w:pStyle w:val="sc-Requirement"/>
              <w:rPr>
                <w:ins w:id="73" w:author="Cote, Sean" w:date="2018-09-28T10:12:00Z"/>
                <w:rFonts w:asciiTheme="minorHAnsi" w:hAnsiTheme="minorHAnsi" w:cstheme="minorHAnsi"/>
              </w:rPr>
            </w:pPr>
            <w:ins w:id="74" w:author="Cote, Sean" w:date="2018-09-28T10:12:00Z">
              <w:r>
                <w:rPr>
                  <w:rFonts w:asciiTheme="minorHAnsi" w:hAnsiTheme="minorHAnsi" w:cstheme="minorHAnsi"/>
                </w:rPr>
                <w:t>Advanced Topics in Financial Reporting</w:t>
              </w:r>
            </w:ins>
          </w:p>
          <w:p w14:paraId="77245992" w14:textId="4C0438F4" w:rsidR="004367C3" w:rsidRPr="004B067F" w:rsidRDefault="00613170" w:rsidP="008450D6">
            <w:pPr>
              <w:pStyle w:val="sc-Requirement"/>
              <w:rPr>
                <w:rFonts w:asciiTheme="minorHAnsi" w:hAnsiTheme="minorHAnsi" w:cstheme="minorHAnsi"/>
              </w:rPr>
            </w:pPr>
            <w:ins w:id="75" w:author="Cote, Sean" w:date="2018-09-28T10:10:00Z">
              <w:r>
                <w:rPr>
                  <w:rFonts w:asciiTheme="minorHAnsi" w:hAnsiTheme="minorHAnsi" w:cstheme="minorHAnsi"/>
                </w:rPr>
                <w:t>Accounting Capstone</w:t>
              </w:r>
            </w:ins>
            <w:del w:id="76" w:author="7010" w:date="2017-11-20T09:33:00Z">
              <w:r w:rsidR="004367C3" w:rsidRPr="004B067F" w:rsidDel="008450D6">
                <w:rPr>
                  <w:rFonts w:asciiTheme="minorHAnsi" w:hAnsiTheme="minorHAnsi" w:cstheme="minorHAnsi"/>
                </w:rPr>
                <w:delText>Data Management</w:delText>
              </w:r>
            </w:del>
          </w:p>
        </w:tc>
        <w:tc>
          <w:tcPr>
            <w:tcW w:w="450" w:type="dxa"/>
          </w:tcPr>
          <w:p w14:paraId="4FDCFCF2" w14:textId="77777777" w:rsidR="00613170" w:rsidRDefault="00613170" w:rsidP="008450D6">
            <w:pPr>
              <w:pStyle w:val="sc-RequirementRight"/>
              <w:rPr>
                <w:ins w:id="77" w:author="Cote, Sean" w:date="2018-09-28T10:12:00Z"/>
                <w:rFonts w:asciiTheme="minorHAnsi" w:hAnsiTheme="minorHAnsi" w:cstheme="minorHAnsi"/>
              </w:rPr>
            </w:pPr>
            <w:ins w:id="78" w:author="Cote, Sean" w:date="2018-09-28T10:10:00Z">
              <w:r>
                <w:rPr>
                  <w:rFonts w:asciiTheme="minorHAnsi" w:hAnsiTheme="minorHAnsi" w:cstheme="minorHAnsi"/>
                </w:rPr>
                <w:t>3</w:t>
              </w:r>
            </w:ins>
          </w:p>
          <w:p w14:paraId="38B84F0E" w14:textId="77777777" w:rsidR="00613170" w:rsidRDefault="00613170" w:rsidP="008450D6">
            <w:pPr>
              <w:pStyle w:val="sc-RequirementRight"/>
              <w:rPr>
                <w:ins w:id="79" w:author="Cote, Sean" w:date="2018-09-28T10:12:00Z"/>
                <w:rFonts w:asciiTheme="minorHAnsi" w:hAnsiTheme="minorHAnsi" w:cstheme="minorHAnsi"/>
              </w:rPr>
            </w:pPr>
          </w:p>
          <w:p w14:paraId="488D2D1A" w14:textId="41D51F7F" w:rsidR="004367C3" w:rsidRPr="004B067F" w:rsidRDefault="00613170" w:rsidP="008450D6">
            <w:pPr>
              <w:pStyle w:val="sc-RequirementRight"/>
              <w:rPr>
                <w:rFonts w:asciiTheme="minorHAnsi" w:hAnsiTheme="minorHAnsi" w:cstheme="minorHAnsi"/>
              </w:rPr>
            </w:pPr>
            <w:ins w:id="80" w:author="Cote, Sean" w:date="2018-09-28T10:12:00Z">
              <w:r>
                <w:rPr>
                  <w:rFonts w:asciiTheme="minorHAnsi" w:hAnsiTheme="minorHAnsi" w:cstheme="minorHAnsi"/>
                </w:rPr>
                <w:t>3</w:t>
              </w:r>
            </w:ins>
            <w:del w:id="81" w:author="7010" w:date="2017-11-20T09:33:00Z">
              <w:r w:rsidR="004367C3" w:rsidRPr="004B067F" w:rsidDel="008450D6">
                <w:rPr>
                  <w:rFonts w:asciiTheme="minorHAnsi" w:hAnsiTheme="minorHAnsi" w:cstheme="minorHAnsi"/>
                </w:rPr>
                <w:delText>3</w:delText>
              </w:r>
            </w:del>
          </w:p>
        </w:tc>
        <w:tc>
          <w:tcPr>
            <w:tcW w:w="1116" w:type="dxa"/>
          </w:tcPr>
          <w:p w14:paraId="6F20B289" w14:textId="77777777" w:rsidR="00613170" w:rsidRDefault="00613170" w:rsidP="008450D6">
            <w:pPr>
              <w:pStyle w:val="sc-Requirement"/>
              <w:rPr>
                <w:ins w:id="82" w:author="Cote, Sean" w:date="2018-09-28T10:12:00Z"/>
                <w:rFonts w:asciiTheme="minorHAnsi" w:hAnsiTheme="minorHAnsi" w:cstheme="minorHAnsi"/>
              </w:rPr>
            </w:pPr>
            <w:ins w:id="83" w:author="Cote, Sean" w:date="2018-09-28T10:11:00Z">
              <w:r>
                <w:rPr>
                  <w:rFonts w:asciiTheme="minorHAnsi" w:hAnsiTheme="minorHAnsi" w:cstheme="minorHAnsi"/>
                </w:rPr>
                <w:t>Annual</w:t>
              </w:r>
            </w:ins>
          </w:p>
          <w:p w14:paraId="75CB0D7C" w14:textId="77777777" w:rsidR="00613170" w:rsidRDefault="00613170" w:rsidP="008450D6">
            <w:pPr>
              <w:pStyle w:val="sc-Requirement"/>
              <w:rPr>
                <w:ins w:id="84" w:author="Cote, Sean" w:date="2018-09-28T10:12:00Z"/>
                <w:rFonts w:asciiTheme="minorHAnsi" w:hAnsiTheme="minorHAnsi" w:cstheme="minorHAnsi"/>
              </w:rPr>
            </w:pPr>
          </w:p>
          <w:p w14:paraId="6B080A0C" w14:textId="0BA594C1" w:rsidR="004367C3" w:rsidRPr="004B067F" w:rsidRDefault="00613170" w:rsidP="008450D6">
            <w:pPr>
              <w:pStyle w:val="sc-Requirement"/>
              <w:rPr>
                <w:rFonts w:asciiTheme="minorHAnsi" w:hAnsiTheme="minorHAnsi" w:cstheme="minorHAnsi"/>
              </w:rPr>
            </w:pPr>
            <w:ins w:id="85" w:author="Cote, Sean" w:date="2018-09-28T10:12:00Z">
              <w:r>
                <w:rPr>
                  <w:rFonts w:asciiTheme="minorHAnsi" w:hAnsiTheme="minorHAnsi" w:cstheme="minorHAnsi"/>
                </w:rPr>
                <w:t>Annual</w:t>
              </w:r>
            </w:ins>
            <w:del w:id="86" w:author="7010" w:date="2017-11-20T09:33:00Z">
              <w:r w:rsidR="004367C3" w:rsidRPr="004B067F" w:rsidDel="008450D6">
                <w:rPr>
                  <w:rFonts w:asciiTheme="minorHAnsi" w:hAnsiTheme="minorHAnsi" w:cstheme="minorHAnsi"/>
                </w:rPr>
                <w:delText>As needed</w:delText>
              </w:r>
            </w:del>
          </w:p>
        </w:tc>
      </w:tr>
    </w:tbl>
    <w:p w14:paraId="0C51EBF8" w14:textId="77777777" w:rsidR="004367C3" w:rsidRPr="004B067F" w:rsidRDefault="004367C3" w:rsidP="004367C3">
      <w:pPr>
        <w:pStyle w:val="sc-RequirementsSubheading"/>
        <w:rPr>
          <w:rFonts w:asciiTheme="minorHAnsi" w:hAnsiTheme="minorHAnsi" w:cstheme="minorHAnsi"/>
        </w:rPr>
      </w:pPr>
      <w:bookmarkStart w:id="87" w:name="820EF067822E4579B3082A3A45E2DB69"/>
      <w:r w:rsidRPr="004B067F">
        <w:rPr>
          <w:rFonts w:asciiTheme="minorHAnsi" w:hAnsiTheme="minorHAnsi" w:cstheme="minorHAnsi"/>
        </w:rPr>
        <w:t>Electives</w:t>
      </w:r>
      <w:bookmarkEnd w:id="87"/>
    </w:p>
    <w:tbl>
      <w:tblPr>
        <w:tblW w:w="0" w:type="auto"/>
        <w:tblLook w:val="04A0" w:firstRow="1" w:lastRow="0" w:firstColumn="1" w:lastColumn="0" w:noHBand="0" w:noVBand="1"/>
      </w:tblPr>
      <w:tblGrid>
        <w:gridCol w:w="1200"/>
        <w:gridCol w:w="2000"/>
        <w:gridCol w:w="541"/>
        <w:gridCol w:w="1116"/>
      </w:tblGrid>
      <w:tr w:rsidR="004367C3" w:rsidRPr="004B067F" w14:paraId="40F65B01" w14:textId="77777777" w:rsidTr="008450D6">
        <w:tc>
          <w:tcPr>
            <w:tcW w:w="1200" w:type="dxa"/>
          </w:tcPr>
          <w:p w14:paraId="3DD63680" w14:textId="77777777" w:rsidR="004367C3" w:rsidRPr="004B067F" w:rsidRDefault="004367C3" w:rsidP="008450D6">
            <w:pPr>
              <w:pStyle w:val="sc-Requirement"/>
              <w:rPr>
                <w:rFonts w:asciiTheme="minorHAnsi" w:hAnsiTheme="minorHAnsi" w:cstheme="minorHAnsi"/>
              </w:rPr>
            </w:pPr>
          </w:p>
        </w:tc>
        <w:tc>
          <w:tcPr>
            <w:tcW w:w="2000" w:type="dxa"/>
          </w:tcPr>
          <w:p w14:paraId="5DF5A92F" w14:textId="49D8C0AF" w:rsidR="004367C3" w:rsidRPr="004B067F" w:rsidRDefault="004367C3" w:rsidP="008450D6">
            <w:pPr>
              <w:pStyle w:val="sc-Requirement"/>
              <w:rPr>
                <w:rFonts w:asciiTheme="minorHAnsi" w:hAnsiTheme="minorHAnsi" w:cstheme="minorHAnsi"/>
              </w:rPr>
            </w:pPr>
            <w:del w:id="88" w:author="7010" w:date="2017-11-20T09:34:00Z">
              <w:r w:rsidRPr="004B067F" w:rsidDel="008450D6">
                <w:rPr>
                  <w:rFonts w:asciiTheme="minorHAnsi" w:hAnsiTheme="minorHAnsi" w:cstheme="minorHAnsi"/>
                </w:rPr>
                <w:delText xml:space="preserve">SIX </w:delText>
              </w:r>
            </w:del>
            <w:ins w:id="89" w:author="Cote, Sean" w:date="2018-09-28T10:12:00Z">
              <w:r w:rsidR="00613170">
                <w:rPr>
                  <w:rFonts w:asciiTheme="minorHAnsi" w:hAnsiTheme="minorHAnsi" w:cstheme="minorHAnsi"/>
                </w:rPr>
                <w:t xml:space="preserve">9 </w:t>
              </w:r>
            </w:ins>
            <w:ins w:id="90" w:author="7010" w:date="2017-11-20T09:34:00Z">
              <w:del w:id="91" w:author="Cote, Sean" w:date="2018-09-28T10:12:00Z">
                <w:r w:rsidR="008450D6" w:rsidDel="00613170">
                  <w:rPr>
                    <w:rFonts w:asciiTheme="minorHAnsi" w:hAnsiTheme="minorHAnsi" w:cstheme="minorHAnsi"/>
                  </w:rPr>
                  <w:delText>15</w:delText>
                </w:r>
              </w:del>
            </w:ins>
            <w:r w:rsidRPr="004B067F">
              <w:rPr>
                <w:rFonts w:asciiTheme="minorHAnsi" w:hAnsiTheme="minorHAnsi" w:cstheme="minorHAnsi"/>
              </w:rPr>
              <w:t>CREDIT HOURS OF COURSES at the graduate level in accounting</w:t>
            </w:r>
          </w:p>
        </w:tc>
        <w:tc>
          <w:tcPr>
            <w:tcW w:w="450" w:type="dxa"/>
          </w:tcPr>
          <w:p w14:paraId="3468645D" w14:textId="7EDBE66F" w:rsidR="004367C3" w:rsidRPr="004B067F" w:rsidRDefault="004367C3" w:rsidP="008450D6">
            <w:pPr>
              <w:pStyle w:val="sc-RequirementRight"/>
              <w:rPr>
                <w:rFonts w:asciiTheme="minorHAnsi" w:hAnsiTheme="minorHAnsi" w:cstheme="minorHAnsi"/>
              </w:rPr>
            </w:pPr>
            <w:del w:id="92" w:author="7010" w:date="2017-11-20T09:34:00Z">
              <w:r w:rsidRPr="004B067F" w:rsidDel="008450D6">
                <w:rPr>
                  <w:rFonts w:asciiTheme="minorHAnsi" w:hAnsiTheme="minorHAnsi" w:cstheme="minorHAnsi"/>
                </w:rPr>
                <w:delText>6</w:delText>
              </w:r>
            </w:del>
            <w:ins w:id="93" w:author="Cote, Sean" w:date="2018-09-28T10:12:00Z">
              <w:r w:rsidR="00613170">
                <w:rPr>
                  <w:rFonts w:asciiTheme="minorHAnsi" w:hAnsiTheme="minorHAnsi" w:cstheme="minorHAnsi"/>
                </w:rPr>
                <w:t>9</w:t>
              </w:r>
            </w:ins>
            <w:ins w:id="94" w:author="7010" w:date="2017-11-20T09:34:00Z">
              <w:del w:id="95" w:author="Cote, Sean" w:date="2018-09-28T10:12:00Z">
                <w:r w:rsidR="008450D6" w:rsidDel="00613170">
                  <w:rPr>
                    <w:rFonts w:asciiTheme="minorHAnsi" w:hAnsiTheme="minorHAnsi" w:cstheme="minorHAnsi"/>
                  </w:rPr>
                  <w:delText>15</w:delText>
                </w:r>
              </w:del>
            </w:ins>
          </w:p>
        </w:tc>
        <w:tc>
          <w:tcPr>
            <w:tcW w:w="1116" w:type="dxa"/>
          </w:tcPr>
          <w:p w14:paraId="23DF1A08" w14:textId="77777777" w:rsidR="004367C3" w:rsidRPr="004B067F" w:rsidRDefault="004367C3" w:rsidP="008450D6">
            <w:pPr>
              <w:pStyle w:val="sc-Requirement"/>
              <w:rPr>
                <w:rFonts w:asciiTheme="minorHAnsi" w:hAnsiTheme="minorHAnsi" w:cstheme="minorHAnsi"/>
              </w:rPr>
            </w:pPr>
          </w:p>
        </w:tc>
      </w:tr>
      <w:tr w:rsidR="004367C3" w:rsidRPr="004B067F" w14:paraId="44EAE59B" w14:textId="77777777" w:rsidTr="008450D6">
        <w:tc>
          <w:tcPr>
            <w:tcW w:w="1200" w:type="dxa"/>
          </w:tcPr>
          <w:p w14:paraId="460E14BF" w14:textId="77777777" w:rsidR="004367C3" w:rsidRPr="004B067F" w:rsidRDefault="004367C3" w:rsidP="008450D6">
            <w:pPr>
              <w:pStyle w:val="sc-Requirement"/>
              <w:rPr>
                <w:rFonts w:asciiTheme="minorHAnsi" w:hAnsiTheme="minorHAnsi" w:cstheme="minorHAnsi"/>
              </w:rPr>
            </w:pPr>
          </w:p>
        </w:tc>
        <w:tc>
          <w:tcPr>
            <w:tcW w:w="2000" w:type="dxa"/>
          </w:tcPr>
          <w:p w14:paraId="253EC5FF" w14:textId="67A74965" w:rsidR="004367C3" w:rsidRPr="004B067F" w:rsidRDefault="004367C3" w:rsidP="008450D6">
            <w:pPr>
              <w:pStyle w:val="sc-Requirement"/>
              <w:rPr>
                <w:rFonts w:asciiTheme="minorHAnsi" w:hAnsiTheme="minorHAnsi" w:cstheme="minorHAnsi"/>
              </w:rPr>
            </w:pPr>
            <w:del w:id="96" w:author="7010" w:date="2017-11-20T09:34:00Z">
              <w:r w:rsidRPr="004B067F" w:rsidDel="008450D6">
                <w:rPr>
                  <w:rFonts w:asciiTheme="minorHAnsi" w:hAnsiTheme="minorHAnsi" w:cstheme="minorHAnsi"/>
                </w:rPr>
                <w:delText>SIX CREDIT HOURS OF COURSES at the graduate level, chosen with consent</w:delText>
              </w:r>
            </w:del>
          </w:p>
        </w:tc>
        <w:tc>
          <w:tcPr>
            <w:tcW w:w="450" w:type="dxa"/>
          </w:tcPr>
          <w:p w14:paraId="743E7C9C" w14:textId="0D0775B6" w:rsidR="004367C3" w:rsidRPr="004B067F" w:rsidRDefault="004367C3" w:rsidP="008450D6">
            <w:pPr>
              <w:pStyle w:val="sc-RequirementRight"/>
              <w:rPr>
                <w:rFonts w:asciiTheme="minorHAnsi" w:hAnsiTheme="minorHAnsi" w:cstheme="minorHAnsi"/>
              </w:rPr>
            </w:pPr>
            <w:del w:id="97" w:author="7010" w:date="2017-11-20T09:34:00Z">
              <w:r w:rsidRPr="004B067F" w:rsidDel="008450D6">
                <w:rPr>
                  <w:rFonts w:asciiTheme="minorHAnsi" w:hAnsiTheme="minorHAnsi" w:cstheme="minorHAnsi"/>
                </w:rPr>
                <w:delText>6</w:delText>
              </w:r>
            </w:del>
          </w:p>
        </w:tc>
        <w:tc>
          <w:tcPr>
            <w:tcW w:w="1116" w:type="dxa"/>
          </w:tcPr>
          <w:p w14:paraId="1C3F569F" w14:textId="77777777" w:rsidR="004367C3" w:rsidRPr="004B067F" w:rsidRDefault="004367C3" w:rsidP="008450D6">
            <w:pPr>
              <w:pStyle w:val="sc-Requirement"/>
              <w:rPr>
                <w:rFonts w:asciiTheme="minorHAnsi" w:hAnsiTheme="minorHAnsi" w:cstheme="minorHAnsi"/>
              </w:rPr>
            </w:pPr>
          </w:p>
        </w:tc>
      </w:tr>
      <w:tr w:rsidR="004367C3" w:rsidRPr="004B067F" w14:paraId="5006BA5B" w14:textId="77777777" w:rsidTr="008450D6">
        <w:tc>
          <w:tcPr>
            <w:tcW w:w="1200" w:type="dxa"/>
          </w:tcPr>
          <w:p w14:paraId="02774EF8" w14:textId="77777777" w:rsidR="004367C3" w:rsidRPr="004B067F" w:rsidRDefault="004367C3" w:rsidP="008450D6">
            <w:pPr>
              <w:pStyle w:val="sc-Requirement"/>
              <w:rPr>
                <w:rFonts w:asciiTheme="minorHAnsi" w:hAnsiTheme="minorHAnsi" w:cstheme="minorHAnsi"/>
              </w:rPr>
            </w:pPr>
          </w:p>
        </w:tc>
        <w:tc>
          <w:tcPr>
            <w:tcW w:w="2000" w:type="dxa"/>
          </w:tcPr>
          <w:p w14:paraId="361D2389" w14:textId="17B788BA" w:rsidR="004367C3" w:rsidRPr="004B067F" w:rsidRDefault="004367C3" w:rsidP="008450D6">
            <w:pPr>
              <w:pStyle w:val="sc-Requirement"/>
              <w:rPr>
                <w:rFonts w:asciiTheme="minorHAnsi" w:hAnsiTheme="minorHAnsi" w:cstheme="minorHAnsi"/>
              </w:rPr>
            </w:pPr>
            <w:del w:id="98" w:author="7010" w:date="2017-11-20T09:34:00Z">
              <w:r w:rsidRPr="004B067F" w:rsidDel="008450D6">
                <w:rPr>
                  <w:rFonts w:asciiTheme="minorHAnsi" w:hAnsiTheme="minorHAnsi" w:cstheme="minorHAnsi"/>
                </w:rPr>
                <w:delText>THREE CREDIT HOURS OF COURSES at the graduate level in computer information systems</w:delText>
              </w:r>
            </w:del>
          </w:p>
        </w:tc>
        <w:tc>
          <w:tcPr>
            <w:tcW w:w="450" w:type="dxa"/>
          </w:tcPr>
          <w:p w14:paraId="16E91564" w14:textId="38AFFF47" w:rsidR="004367C3" w:rsidRPr="004B067F" w:rsidRDefault="004367C3" w:rsidP="008450D6">
            <w:pPr>
              <w:pStyle w:val="sc-RequirementRight"/>
              <w:rPr>
                <w:rFonts w:asciiTheme="minorHAnsi" w:hAnsiTheme="minorHAnsi" w:cstheme="minorHAnsi"/>
              </w:rPr>
            </w:pPr>
            <w:del w:id="99" w:author="7010" w:date="2017-11-20T09:34:00Z">
              <w:r w:rsidRPr="004B067F" w:rsidDel="008450D6">
                <w:rPr>
                  <w:rFonts w:asciiTheme="minorHAnsi" w:hAnsiTheme="minorHAnsi" w:cstheme="minorHAnsi"/>
                </w:rPr>
                <w:delText>3</w:delText>
              </w:r>
            </w:del>
          </w:p>
        </w:tc>
        <w:tc>
          <w:tcPr>
            <w:tcW w:w="1116" w:type="dxa"/>
          </w:tcPr>
          <w:p w14:paraId="06E666E9" w14:textId="77777777" w:rsidR="004367C3" w:rsidRPr="004B067F" w:rsidRDefault="004367C3" w:rsidP="008450D6">
            <w:pPr>
              <w:pStyle w:val="sc-Requirement"/>
              <w:rPr>
                <w:rFonts w:asciiTheme="minorHAnsi" w:hAnsiTheme="minorHAnsi" w:cstheme="minorHAnsi"/>
              </w:rPr>
            </w:pPr>
          </w:p>
        </w:tc>
      </w:tr>
    </w:tbl>
    <w:p w14:paraId="2D281A5D" w14:textId="77777777" w:rsidR="004367C3" w:rsidRPr="004B067F" w:rsidRDefault="004367C3" w:rsidP="004367C3">
      <w:pPr>
        <w:pStyle w:val="sc-Total"/>
        <w:rPr>
          <w:rFonts w:asciiTheme="minorHAnsi" w:hAnsiTheme="minorHAnsi" w:cstheme="minorHAnsi"/>
        </w:rPr>
      </w:pPr>
      <w:bookmarkStart w:id="100" w:name="82145D80B5554E03AD118E040CF86519"/>
      <w:r w:rsidRPr="004B067F">
        <w:rPr>
          <w:rFonts w:asciiTheme="minorHAnsi" w:hAnsiTheme="minorHAnsi" w:cstheme="minorHAnsi"/>
        </w:rPr>
        <w:t xml:space="preserve">Total Credit Hours: </w:t>
      </w:r>
      <w:r>
        <w:rPr>
          <w:rFonts w:asciiTheme="minorHAnsi" w:hAnsiTheme="minorHAnsi" w:cstheme="minorHAnsi"/>
        </w:rPr>
        <w:t>30</w:t>
      </w:r>
    </w:p>
    <w:p w14:paraId="76882B70" w14:textId="77777777" w:rsidR="004367C3" w:rsidRPr="004B067F" w:rsidRDefault="004367C3" w:rsidP="004367C3">
      <w:pPr>
        <w:pStyle w:val="sc-RequirementsHeading"/>
        <w:rPr>
          <w:rFonts w:asciiTheme="minorHAnsi" w:hAnsiTheme="minorHAnsi" w:cstheme="minorHAnsi"/>
        </w:rPr>
      </w:pPr>
      <w:r w:rsidRPr="004B067F">
        <w:rPr>
          <w:rFonts w:asciiTheme="minorHAnsi" w:hAnsiTheme="minorHAnsi" w:cstheme="minorHAnsi"/>
        </w:rPr>
        <w:t>Course Requirements — Concentration in Personal Financial Planning</w:t>
      </w:r>
      <w:bookmarkEnd w:id="100"/>
    </w:p>
    <w:p w14:paraId="60F756BB" w14:textId="77777777" w:rsidR="004367C3" w:rsidRPr="004B067F" w:rsidRDefault="004367C3" w:rsidP="004367C3">
      <w:pPr>
        <w:pStyle w:val="sc-RequirementsSubheading"/>
        <w:rPr>
          <w:rFonts w:asciiTheme="minorHAnsi" w:hAnsiTheme="minorHAnsi" w:cstheme="minorHAnsi"/>
        </w:rPr>
      </w:pPr>
      <w:bookmarkStart w:id="101" w:name="7EB556C741194084A51B49691923E85A"/>
      <w:r w:rsidRPr="004B067F">
        <w:rPr>
          <w:rFonts w:asciiTheme="minorHAnsi" w:hAnsiTheme="minorHAnsi" w:cstheme="minorHAnsi"/>
        </w:rPr>
        <w:t>Courses</w:t>
      </w:r>
      <w:bookmarkEnd w:id="101"/>
    </w:p>
    <w:p w14:paraId="0BC72545" w14:textId="77777777" w:rsidR="004367C3" w:rsidRPr="004B067F" w:rsidRDefault="004367C3" w:rsidP="004367C3">
      <w:pPr>
        <w:pStyle w:val="sc-RequirementsSubheading"/>
        <w:rPr>
          <w:rFonts w:asciiTheme="minorHAnsi" w:hAnsiTheme="minorHAnsi" w:cstheme="minorHAnsi"/>
        </w:rPr>
      </w:pPr>
      <w:bookmarkStart w:id="102" w:name="674C5F9938374B35A5062C56A00EFC71"/>
      <w:r w:rsidRPr="004B067F">
        <w:rPr>
          <w:rFonts w:asciiTheme="minorHAnsi" w:hAnsiTheme="minorHAnsi" w:cstheme="minorHAnsi"/>
        </w:rPr>
        <w:t>Foundations Component</w:t>
      </w:r>
      <w:bookmarkEnd w:id="102"/>
    </w:p>
    <w:tbl>
      <w:tblPr>
        <w:tblW w:w="0" w:type="auto"/>
        <w:tblLook w:val="04A0" w:firstRow="1" w:lastRow="0" w:firstColumn="1" w:lastColumn="0" w:noHBand="0" w:noVBand="1"/>
      </w:tblPr>
      <w:tblGrid>
        <w:gridCol w:w="1200"/>
        <w:gridCol w:w="2000"/>
        <w:gridCol w:w="450"/>
        <w:gridCol w:w="1116"/>
      </w:tblGrid>
      <w:tr w:rsidR="004367C3" w:rsidRPr="004B067F" w14:paraId="375C79D8" w14:textId="77777777" w:rsidTr="008450D6">
        <w:tc>
          <w:tcPr>
            <w:tcW w:w="1200" w:type="dxa"/>
          </w:tcPr>
          <w:p w14:paraId="71ED79AB"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ACCT 661</w:t>
            </w:r>
          </w:p>
        </w:tc>
        <w:tc>
          <w:tcPr>
            <w:tcW w:w="2000" w:type="dxa"/>
          </w:tcPr>
          <w:p w14:paraId="3E617867"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Financial Planning Capstone Course</w:t>
            </w:r>
          </w:p>
        </w:tc>
        <w:tc>
          <w:tcPr>
            <w:tcW w:w="450" w:type="dxa"/>
          </w:tcPr>
          <w:p w14:paraId="3C54D4D2"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75481E" w14:textId="77777777" w:rsidR="004367C3" w:rsidRPr="004B067F" w:rsidRDefault="004367C3" w:rsidP="008450D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73864E79" w14:textId="77777777" w:rsidTr="008450D6">
        <w:tc>
          <w:tcPr>
            <w:tcW w:w="1200" w:type="dxa"/>
          </w:tcPr>
          <w:p w14:paraId="71BB303A"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ACCT 533</w:t>
            </w:r>
          </w:p>
        </w:tc>
        <w:tc>
          <w:tcPr>
            <w:tcW w:w="2000" w:type="dxa"/>
          </w:tcPr>
          <w:p w14:paraId="35361C54"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Fundamentals of Financial Planning</w:t>
            </w:r>
          </w:p>
        </w:tc>
        <w:tc>
          <w:tcPr>
            <w:tcW w:w="450" w:type="dxa"/>
          </w:tcPr>
          <w:p w14:paraId="77E994B5"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6FAEDEC"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29A6486B" w14:textId="77777777" w:rsidTr="008450D6">
        <w:tc>
          <w:tcPr>
            <w:tcW w:w="1200" w:type="dxa"/>
          </w:tcPr>
          <w:p w14:paraId="027D6CB3" w14:textId="77777777" w:rsidR="004367C3" w:rsidRPr="004B067F" w:rsidRDefault="004367C3" w:rsidP="008450D6">
            <w:pPr>
              <w:pStyle w:val="sc-Requirement"/>
              <w:rPr>
                <w:rFonts w:asciiTheme="minorHAnsi" w:hAnsiTheme="minorHAnsi" w:cstheme="minorHAnsi"/>
              </w:rPr>
            </w:pPr>
          </w:p>
        </w:tc>
        <w:tc>
          <w:tcPr>
            <w:tcW w:w="2000" w:type="dxa"/>
          </w:tcPr>
          <w:p w14:paraId="20BFC281"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-And-</w:t>
            </w:r>
          </w:p>
        </w:tc>
        <w:tc>
          <w:tcPr>
            <w:tcW w:w="450" w:type="dxa"/>
          </w:tcPr>
          <w:p w14:paraId="7795A089" w14:textId="77777777" w:rsidR="004367C3" w:rsidRPr="004B067F" w:rsidRDefault="004367C3" w:rsidP="008450D6">
            <w:pPr>
              <w:pStyle w:val="sc-RequirementRight"/>
              <w:rPr>
                <w:rFonts w:asciiTheme="minorHAnsi" w:hAnsiTheme="minorHAnsi" w:cstheme="minorHAnsi"/>
              </w:rPr>
            </w:pPr>
          </w:p>
        </w:tc>
        <w:tc>
          <w:tcPr>
            <w:tcW w:w="1116" w:type="dxa"/>
          </w:tcPr>
          <w:p w14:paraId="423C982A" w14:textId="77777777" w:rsidR="004367C3" w:rsidRPr="004B067F" w:rsidRDefault="004367C3" w:rsidP="008450D6">
            <w:pPr>
              <w:pStyle w:val="sc-Requirement"/>
              <w:rPr>
                <w:rFonts w:asciiTheme="minorHAnsi" w:hAnsiTheme="minorHAnsi" w:cstheme="minorHAnsi"/>
              </w:rPr>
            </w:pPr>
          </w:p>
        </w:tc>
      </w:tr>
      <w:tr w:rsidR="004367C3" w:rsidRPr="004B067F" w14:paraId="18C5A8CF" w14:textId="77777777" w:rsidTr="008450D6">
        <w:tc>
          <w:tcPr>
            <w:tcW w:w="1200" w:type="dxa"/>
          </w:tcPr>
          <w:p w14:paraId="6B34FD72"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ACCT 535</w:t>
            </w:r>
          </w:p>
        </w:tc>
        <w:tc>
          <w:tcPr>
            <w:tcW w:w="2000" w:type="dxa"/>
          </w:tcPr>
          <w:p w14:paraId="6AEBF0AD"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Tax Issues for Corporations and Shareholders</w:t>
            </w:r>
          </w:p>
        </w:tc>
        <w:tc>
          <w:tcPr>
            <w:tcW w:w="450" w:type="dxa"/>
          </w:tcPr>
          <w:p w14:paraId="787D1D32"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2D60D35"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53E5C6BF" w14:textId="77777777" w:rsidTr="008450D6">
        <w:tc>
          <w:tcPr>
            <w:tcW w:w="1200" w:type="dxa"/>
          </w:tcPr>
          <w:p w14:paraId="71E9DF18" w14:textId="77777777" w:rsidR="004367C3" w:rsidRPr="004B067F" w:rsidRDefault="004367C3" w:rsidP="008450D6">
            <w:pPr>
              <w:pStyle w:val="sc-Requirement"/>
              <w:rPr>
                <w:rFonts w:asciiTheme="minorHAnsi" w:hAnsiTheme="minorHAnsi" w:cstheme="minorHAnsi"/>
              </w:rPr>
            </w:pPr>
          </w:p>
        </w:tc>
        <w:tc>
          <w:tcPr>
            <w:tcW w:w="2000" w:type="dxa"/>
          </w:tcPr>
          <w:p w14:paraId="34208A04"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5F5B7D50" w14:textId="77777777" w:rsidR="004367C3" w:rsidRPr="004B067F" w:rsidRDefault="004367C3" w:rsidP="008450D6">
            <w:pPr>
              <w:pStyle w:val="sc-RequirementRight"/>
              <w:rPr>
                <w:rFonts w:asciiTheme="minorHAnsi" w:hAnsiTheme="minorHAnsi" w:cstheme="minorHAnsi"/>
              </w:rPr>
            </w:pPr>
          </w:p>
        </w:tc>
        <w:tc>
          <w:tcPr>
            <w:tcW w:w="1116" w:type="dxa"/>
          </w:tcPr>
          <w:p w14:paraId="53E3594D" w14:textId="77777777" w:rsidR="004367C3" w:rsidRPr="004B067F" w:rsidRDefault="004367C3" w:rsidP="008450D6">
            <w:pPr>
              <w:pStyle w:val="sc-Requirement"/>
              <w:rPr>
                <w:rFonts w:asciiTheme="minorHAnsi" w:hAnsiTheme="minorHAnsi" w:cstheme="minorHAnsi"/>
              </w:rPr>
            </w:pPr>
          </w:p>
        </w:tc>
      </w:tr>
      <w:tr w:rsidR="004367C3" w:rsidRPr="004B067F" w14:paraId="446D6A3D" w14:textId="77777777" w:rsidTr="008450D6">
        <w:tc>
          <w:tcPr>
            <w:tcW w:w="1200" w:type="dxa"/>
          </w:tcPr>
          <w:p w14:paraId="31067D2E"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ACCT 543</w:t>
            </w:r>
          </w:p>
        </w:tc>
        <w:tc>
          <w:tcPr>
            <w:tcW w:w="2000" w:type="dxa"/>
          </w:tcPr>
          <w:p w14:paraId="60FD27D9"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Personal Income Tax Planning</w:t>
            </w:r>
          </w:p>
        </w:tc>
        <w:tc>
          <w:tcPr>
            <w:tcW w:w="450" w:type="dxa"/>
          </w:tcPr>
          <w:p w14:paraId="6AEE9D60"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F185B24" w14:textId="77777777" w:rsidR="004367C3" w:rsidRPr="004B067F" w:rsidRDefault="004367C3" w:rsidP="008450D6">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34919129" w14:textId="77777777" w:rsidR="004367C3" w:rsidRPr="004B067F" w:rsidRDefault="004367C3" w:rsidP="004367C3">
      <w:pPr>
        <w:pStyle w:val="sc-RequirementsSubheading"/>
        <w:rPr>
          <w:rFonts w:asciiTheme="minorHAnsi" w:hAnsiTheme="minorHAnsi" w:cstheme="minorHAnsi"/>
        </w:rPr>
      </w:pPr>
      <w:bookmarkStart w:id="103" w:name="B29A776A5AA64AB7BE08032420A26934"/>
      <w:r w:rsidRPr="004B067F">
        <w:rPr>
          <w:rFonts w:asciiTheme="minorHAnsi" w:hAnsiTheme="minorHAnsi" w:cstheme="minorHAnsi"/>
        </w:rPr>
        <w:t>Electives</w:t>
      </w:r>
      <w:bookmarkEnd w:id="103"/>
    </w:p>
    <w:tbl>
      <w:tblPr>
        <w:tblW w:w="0" w:type="auto"/>
        <w:tblLook w:val="04A0" w:firstRow="1" w:lastRow="0" w:firstColumn="1" w:lastColumn="0" w:noHBand="0" w:noVBand="1"/>
      </w:tblPr>
      <w:tblGrid>
        <w:gridCol w:w="1200"/>
        <w:gridCol w:w="2000"/>
        <w:gridCol w:w="450"/>
        <w:gridCol w:w="1116"/>
      </w:tblGrid>
      <w:tr w:rsidR="004367C3" w:rsidRPr="004B067F" w14:paraId="25894E95" w14:textId="77777777" w:rsidTr="008450D6">
        <w:tc>
          <w:tcPr>
            <w:tcW w:w="1200" w:type="dxa"/>
          </w:tcPr>
          <w:p w14:paraId="4F7A940E" w14:textId="77777777" w:rsidR="004367C3" w:rsidRPr="004B067F" w:rsidRDefault="004367C3" w:rsidP="008450D6">
            <w:pPr>
              <w:pStyle w:val="sc-Requirement"/>
              <w:rPr>
                <w:rFonts w:asciiTheme="minorHAnsi" w:hAnsiTheme="minorHAnsi" w:cstheme="minorHAnsi"/>
              </w:rPr>
            </w:pPr>
          </w:p>
        </w:tc>
        <w:tc>
          <w:tcPr>
            <w:tcW w:w="2000" w:type="dxa"/>
          </w:tcPr>
          <w:p w14:paraId="2C8EC5D6"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TWENTY-ONE CREDIT HOURS OF COURSES at the graduate level appropriate to career plans.</w:t>
            </w:r>
          </w:p>
        </w:tc>
        <w:tc>
          <w:tcPr>
            <w:tcW w:w="450" w:type="dxa"/>
          </w:tcPr>
          <w:p w14:paraId="7C487A08"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21</w:t>
            </w:r>
          </w:p>
        </w:tc>
        <w:tc>
          <w:tcPr>
            <w:tcW w:w="1116" w:type="dxa"/>
          </w:tcPr>
          <w:p w14:paraId="037E7634" w14:textId="77777777" w:rsidR="004367C3" w:rsidRPr="004B067F" w:rsidRDefault="004367C3" w:rsidP="008450D6">
            <w:pPr>
              <w:pStyle w:val="sc-Requirement"/>
              <w:rPr>
                <w:rFonts w:asciiTheme="minorHAnsi" w:hAnsiTheme="minorHAnsi" w:cstheme="minorHAnsi"/>
              </w:rPr>
            </w:pPr>
          </w:p>
        </w:tc>
      </w:tr>
    </w:tbl>
    <w:p w14:paraId="1F986B9E" w14:textId="28BB4D0C" w:rsidR="002D26AA" w:rsidRDefault="004367C3" w:rsidP="004367C3">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30</w:t>
      </w:r>
    </w:p>
    <w:p w14:paraId="34877E02" w14:textId="77777777" w:rsidR="002D26AA" w:rsidRDefault="002D26AA">
      <w:pPr>
        <w:spacing w:line="240" w:lineRule="auto"/>
        <w:rPr>
          <w:rFonts w:asciiTheme="minorHAnsi" w:hAnsiTheme="minorHAnsi" w:cstheme="minorHAnsi"/>
          <w:b/>
          <w:color w:val="000000" w:themeColor="text1"/>
        </w:rPr>
      </w:pPr>
      <w:r>
        <w:rPr>
          <w:rFonts w:asciiTheme="minorHAnsi" w:hAnsiTheme="minorHAnsi" w:cstheme="minorHAnsi"/>
        </w:rPr>
        <w:br w:type="page"/>
      </w:r>
    </w:p>
    <w:p w14:paraId="4CF9D27D" w14:textId="77777777" w:rsidR="002D26AA" w:rsidRDefault="002D26AA" w:rsidP="002D26AA">
      <w:pPr>
        <w:pStyle w:val="Heading1"/>
        <w:framePr w:wrap="around"/>
      </w:pPr>
      <w:bookmarkStart w:id="104" w:name="9E48B98ACE654086B98B41C8B19D59F3"/>
      <w:bookmarkStart w:id="105" w:name="_Toc523486755"/>
      <w:r>
        <w:lastRenderedPageBreak/>
        <w:t>Courses</w:t>
      </w:r>
      <w:bookmarkEnd w:id="104"/>
      <w:bookmarkEnd w:id="105"/>
      <w:r>
        <w:fldChar w:fldCharType="begin"/>
      </w:r>
      <w:r>
        <w:instrText xml:space="preserve"> XE "Courses" </w:instrText>
      </w:r>
      <w:r>
        <w:fldChar w:fldCharType="end"/>
      </w:r>
    </w:p>
    <w:p w14:paraId="270CF55B" w14:textId="77777777" w:rsidR="002D26AA" w:rsidRDefault="002D26AA" w:rsidP="002D26AA">
      <w:pPr>
        <w:pStyle w:val="Heading2"/>
      </w:pPr>
      <w:bookmarkStart w:id="106" w:name="F12F4A3A98764799BB05F55EC511CED5"/>
      <w:r>
        <w:t>ACCT - Accounting</w:t>
      </w:r>
      <w:bookmarkEnd w:id="106"/>
      <w:r>
        <w:fldChar w:fldCharType="begin"/>
      </w:r>
      <w:r>
        <w:instrText xml:space="preserve"> XE "ACCT - Accounting" </w:instrText>
      </w:r>
      <w:r>
        <w:fldChar w:fldCharType="end"/>
      </w:r>
    </w:p>
    <w:p w14:paraId="315A022A" w14:textId="77777777" w:rsidR="002D26AA" w:rsidRDefault="002D26AA" w:rsidP="002D26AA">
      <w:pPr>
        <w:pStyle w:val="sc-CourseTitle"/>
      </w:pPr>
      <w:bookmarkStart w:id="107" w:name="148C7B23F1C7495AB71D2B52E50B1900"/>
      <w:bookmarkStart w:id="108" w:name="A999FCE56CAA4718A69E1747E6F65166"/>
      <w:bookmarkEnd w:id="107"/>
      <w:bookmarkEnd w:id="108"/>
      <w:r>
        <w:t>ACCT 510 - Advanced AIS: Systems Modeling (3)</w:t>
      </w:r>
    </w:p>
    <w:p w14:paraId="6511DAF9" w14:textId="77777777" w:rsidR="002D26AA" w:rsidRDefault="002D26AA" w:rsidP="002D26AA">
      <w:pPr>
        <w:pStyle w:val="sc-BodyText"/>
      </w:pPr>
      <w:r>
        <w:t>Students model, analyze, and evaluate accounting information systems intended to support management control and decision making. Focus is on determining user requirements, communicating results, and effective decision support.</w:t>
      </w:r>
    </w:p>
    <w:p w14:paraId="790A7ADD" w14:textId="77777777" w:rsidR="002D26AA" w:rsidRDefault="002D26AA" w:rsidP="002D26AA">
      <w:pPr>
        <w:pStyle w:val="sc-BodyText"/>
      </w:pPr>
      <w:r>
        <w:t>Prerequisite: Graduate status and consent of instructor.</w:t>
      </w:r>
    </w:p>
    <w:p w14:paraId="22186C85" w14:textId="192D9DE9" w:rsidR="002D26AA" w:rsidRDefault="002D26AA" w:rsidP="002D26AA">
      <w:pPr>
        <w:pStyle w:val="sc-BodyText"/>
      </w:pPr>
      <w:r>
        <w:t xml:space="preserve">Offered: </w:t>
      </w:r>
      <w:del w:id="109" w:author="Darcy, Monica G." w:date="2018-11-11T15:58:00Z">
        <w:r w:rsidDel="00A85260">
          <w:delText>As needed.</w:delText>
        </w:r>
      </w:del>
      <w:ins w:id="110" w:author="Darcy, Monica G." w:date="2018-11-11T15:58:00Z">
        <w:r w:rsidR="00A85260">
          <w:t>Annual</w:t>
        </w:r>
      </w:ins>
    </w:p>
    <w:p w14:paraId="1E07E417" w14:textId="77777777" w:rsidR="002D26AA" w:rsidRDefault="002D26AA" w:rsidP="002D26AA">
      <w:pPr>
        <w:pStyle w:val="sc-BodyText"/>
      </w:pPr>
    </w:p>
    <w:p w14:paraId="2FC5FB8E" w14:textId="77777777" w:rsidR="002D26AA" w:rsidRDefault="002D26AA" w:rsidP="002D26AA">
      <w:pPr>
        <w:pStyle w:val="sc-BodyText"/>
      </w:pPr>
    </w:p>
    <w:p w14:paraId="59504F13" w14:textId="77777777" w:rsidR="002D26AA" w:rsidRDefault="002D26AA" w:rsidP="002D26AA">
      <w:pPr>
        <w:pStyle w:val="sc-CourseTitle"/>
      </w:pPr>
      <w:bookmarkStart w:id="111" w:name="767B6CC713C048AB8A1361FE6797D373"/>
      <w:bookmarkEnd w:id="111"/>
      <w:r>
        <w:t>ACCT 533 - Fundamentals of Financial Planning (3)</w:t>
      </w:r>
    </w:p>
    <w:p w14:paraId="78F67998" w14:textId="77777777" w:rsidR="002D26AA" w:rsidRDefault="002D26AA" w:rsidP="002D26AA">
      <w:pPr>
        <w:pStyle w:val="sc-BodyText"/>
      </w:pPr>
      <w:r>
        <w:t>Emphasis is on goal setting, cash budgeting, insurance needs, retirement planning, tax planning, and estate planning within the context of the client's goals.</w:t>
      </w:r>
    </w:p>
    <w:p w14:paraId="22A3B96D" w14:textId="77777777" w:rsidR="002D26AA" w:rsidRDefault="002D26AA" w:rsidP="002D26AA">
      <w:pPr>
        <w:pStyle w:val="sc-BodyText"/>
      </w:pPr>
      <w:r>
        <w:t>Prerequisite: Graduate status and consent of instructor.</w:t>
      </w:r>
    </w:p>
    <w:p w14:paraId="7E0D5227" w14:textId="77777777" w:rsidR="002D26AA" w:rsidRDefault="002D26AA" w:rsidP="002D26AA">
      <w:pPr>
        <w:pStyle w:val="sc-BodyText"/>
      </w:pPr>
      <w:r>
        <w:t>Offered: Fall.</w:t>
      </w:r>
    </w:p>
    <w:p w14:paraId="60158DEA" w14:textId="77777777" w:rsidR="002D26AA" w:rsidRDefault="002D26AA" w:rsidP="002D26AA">
      <w:pPr>
        <w:pStyle w:val="sc-CourseTitle"/>
      </w:pPr>
      <w:bookmarkStart w:id="112" w:name="32E7EB8C46844DEDAA41E7B96127ECE8"/>
      <w:bookmarkEnd w:id="112"/>
      <w:r>
        <w:t>ACCT 535 - Tax Issues for Corporations and Shareholders (3)</w:t>
      </w:r>
    </w:p>
    <w:p w14:paraId="35F22BA4" w14:textId="77777777" w:rsidR="002D26AA" w:rsidRDefault="002D26AA" w:rsidP="002D26AA">
      <w:pPr>
        <w:pStyle w:val="sc-BodyText"/>
      </w:pPr>
      <w:r>
        <w:t>Tax implications related to stock ownership are reviewed in a variety of corporate environments. Focus is on dividend distribution policy, the rights and risks of stock ownership, and the use of stock ownership for financial planning purposes.</w:t>
      </w:r>
    </w:p>
    <w:p w14:paraId="2681000E" w14:textId="77777777" w:rsidR="002D26AA" w:rsidRDefault="002D26AA" w:rsidP="002D26AA">
      <w:pPr>
        <w:pStyle w:val="sc-BodyText"/>
      </w:pPr>
      <w:r>
        <w:t>Prerequisite: Graduate status and ACCT 533 or consent of instructor.</w:t>
      </w:r>
    </w:p>
    <w:p w14:paraId="3DEBEBE2" w14:textId="77777777" w:rsidR="002D26AA" w:rsidRDefault="002D26AA" w:rsidP="002D26AA">
      <w:pPr>
        <w:pStyle w:val="sc-BodyText"/>
      </w:pPr>
      <w:r>
        <w:t>Offered: As needed.</w:t>
      </w:r>
    </w:p>
    <w:p w14:paraId="1EC50BEE" w14:textId="77777777" w:rsidR="002D26AA" w:rsidRDefault="002D26AA" w:rsidP="002D26AA">
      <w:pPr>
        <w:pStyle w:val="sc-CourseTitle"/>
      </w:pPr>
      <w:bookmarkStart w:id="113" w:name="A60ACA00A3FF40E18FBAE5A480AB6073"/>
      <w:bookmarkEnd w:id="113"/>
      <w:r>
        <w:t>ACCT 537 - Legal and Tax Issues of Marriage, Separation, and Divorce (3)</w:t>
      </w:r>
    </w:p>
    <w:p w14:paraId="0867603D" w14:textId="77777777" w:rsidR="002D26AA" w:rsidRDefault="002D26AA" w:rsidP="002D26AA">
      <w:pPr>
        <w:pStyle w:val="sc-BodyText"/>
      </w:pPr>
      <w:r>
        <w:t>Issues related to prenuptial planning, marriage breakdown, separation, and divorce are considered. Focus is on the state and federal tax aspects of separation, divorce, and child care.</w:t>
      </w:r>
    </w:p>
    <w:p w14:paraId="00E3AF2C" w14:textId="77777777" w:rsidR="002D26AA" w:rsidRDefault="002D26AA" w:rsidP="002D26AA">
      <w:pPr>
        <w:pStyle w:val="sc-BodyText"/>
      </w:pPr>
      <w:r>
        <w:t>Prerequisite: Graduate status and consent of instructor.</w:t>
      </w:r>
    </w:p>
    <w:p w14:paraId="39C3E880" w14:textId="77777777" w:rsidR="002D26AA" w:rsidRDefault="002D26AA" w:rsidP="002D26AA">
      <w:pPr>
        <w:pStyle w:val="sc-BodyText"/>
      </w:pPr>
      <w:r>
        <w:t>Offered: As needed.</w:t>
      </w:r>
    </w:p>
    <w:p w14:paraId="2BBB5536" w14:textId="77777777" w:rsidR="002D26AA" w:rsidRDefault="002D26AA" w:rsidP="002D26AA">
      <w:pPr>
        <w:pStyle w:val="sc-CourseTitle"/>
      </w:pPr>
      <w:bookmarkStart w:id="114" w:name="F034B011407C44ABBFB2DED2EDBFAE60"/>
      <w:bookmarkEnd w:id="114"/>
      <w:r>
        <w:t>ACCT 543 - Personal Income Tax Planning (3)</w:t>
      </w:r>
    </w:p>
    <w:p w14:paraId="4CC0CE56" w14:textId="77777777" w:rsidR="002D26AA" w:rsidRDefault="002D26AA" w:rsidP="002D26AA">
      <w:pPr>
        <w:pStyle w:val="sc-BodyText"/>
      </w:pPr>
      <w:r>
        <w:t>Students examine the role of state and federal tax regulations in creating a successful financial plan for the client. Emphasis is on developing strategies that minimize the tax burden on the client through proper planning.</w:t>
      </w:r>
    </w:p>
    <w:p w14:paraId="1BB88B4B" w14:textId="77777777" w:rsidR="002D26AA" w:rsidRDefault="002D26AA" w:rsidP="002D26AA">
      <w:pPr>
        <w:pStyle w:val="sc-BodyText"/>
      </w:pPr>
      <w:r>
        <w:t>Prerequisite: Graduate status and consent of instructor.</w:t>
      </w:r>
    </w:p>
    <w:p w14:paraId="11C46BC1" w14:textId="77777777" w:rsidR="002D26AA" w:rsidRDefault="002D26AA" w:rsidP="002D26AA">
      <w:pPr>
        <w:pStyle w:val="sc-BodyText"/>
      </w:pPr>
      <w:r>
        <w:t>Offered: Spring.</w:t>
      </w:r>
    </w:p>
    <w:p w14:paraId="376684BC" w14:textId="77777777" w:rsidR="002D26AA" w:rsidRDefault="002D26AA" w:rsidP="002D26AA">
      <w:pPr>
        <w:pStyle w:val="sc-CourseTitle"/>
      </w:pPr>
      <w:bookmarkStart w:id="115" w:name="35A08CFFD5474DADAC0F504F66CF2484"/>
      <w:bookmarkEnd w:id="115"/>
      <w:r>
        <w:t>ACCT 548 - Controllership (3)</w:t>
      </w:r>
    </w:p>
    <w:p w14:paraId="72FEEDEB" w14:textId="77777777" w:rsidR="002D26AA" w:rsidRDefault="002D26AA" w:rsidP="002D26AA">
      <w:pPr>
        <w:pStyle w:val="sc-BodyText"/>
      </w:pPr>
      <w:r>
        <w:t>Students examine the role of the chief accounting officer of an organization within the contemporary business environment. Also explored are the responsibilities and duties of the controller as strategic information officer.</w:t>
      </w:r>
    </w:p>
    <w:p w14:paraId="38FA5778" w14:textId="77777777" w:rsidR="002D26AA" w:rsidRDefault="002D26AA" w:rsidP="002D26AA">
      <w:pPr>
        <w:pStyle w:val="sc-BodyText"/>
      </w:pPr>
      <w:r>
        <w:t>Prerequisite: Graduate status and consent of instructor.</w:t>
      </w:r>
    </w:p>
    <w:p w14:paraId="76FA5D40" w14:textId="6557565B" w:rsidR="002D26AA" w:rsidRDefault="002D26AA" w:rsidP="002D26AA">
      <w:pPr>
        <w:pStyle w:val="sc-BodyText"/>
      </w:pPr>
      <w:r>
        <w:t xml:space="preserve">Offered: </w:t>
      </w:r>
      <w:del w:id="116" w:author="Darcy, Monica G." w:date="2018-11-11T16:00:00Z">
        <w:r w:rsidDel="00A85260">
          <w:delText>As needed</w:delText>
        </w:r>
      </w:del>
      <w:ins w:id="117" w:author="Darcy, Monica G." w:date="2018-11-11T16:00:00Z">
        <w:r w:rsidR="00A85260">
          <w:t>Annual</w:t>
        </w:r>
      </w:ins>
      <w:r>
        <w:t>.</w:t>
      </w:r>
    </w:p>
    <w:p w14:paraId="7DD8451A" w14:textId="77777777" w:rsidR="002D26AA" w:rsidRDefault="002D26AA" w:rsidP="002D26AA">
      <w:pPr>
        <w:pStyle w:val="sc-CourseTitle"/>
      </w:pPr>
      <w:bookmarkStart w:id="118" w:name="CA37E9AD1E724FC3A50BBC4AA843AB73"/>
      <w:bookmarkEnd w:id="118"/>
      <w:r>
        <w:t>ACCT 549 - Advanced Topics in Cost Management (3)</w:t>
      </w:r>
    </w:p>
    <w:p w14:paraId="6CDFE32A" w14:textId="77777777" w:rsidR="002D26AA" w:rsidRDefault="002D26AA" w:rsidP="002D26AA">
      <w:pPr>
        <w:pStyle w:val="sc-BodyText"/>
      </w:pPr>
      <w:r>
        <w:t>Emerging topics and techniques in cost management are discussed, along with the issues involved with implementation. Topics include activity-based costing, total quality management, the survival triplet, and just-in-time.</w:t>
      </w:r>
    </w:p>
    <w:p w14:paraId="641AB1AD" w14:textId="77777777" w:rsidR="002D26AA" w:rsidRDefault="002D26AA" w:rsidP="002D26AA">
      <w:pPr>
        <w:pStyle w:val="sc-BodyText"/>
      </w:pPr>
      <w:r>
        <w:t>Prerequisite: Graduate status and consent of instructor.</w:t>
      </w:r>
    </w:p>
    <w:p w14:paraId="6F1F1795" w14:textId="4D6578D0" w:rsidR="002D26AA" w:rsidRDefault="002D26AA" w:rsidP="002D26AA">
      <w:pPr>
        <w:pStyle w:val="sc-BodyText"/>
      </w:pPr>
      <w:r>
        <w:t xml:space="preserve">Offered: </w:t>
      </w:r>
      <w:del w:id="119" w:author="Darcy, Monica G." w:date="2018-11-11T16:00:00Z">
        <w:r w:rsidDel="00A85260">
          <w:delText>As needed</w:delText>
        </w:r>
      </w:del>
      <w:ins w:id="120" w:author="Darcy, Monica G." w:date="2018-11-11T16:00:00Z">
        <w:r w:rsidR="00A85260">
          <w:t>Annual</w:t>
        </w:r>
      </w:ins>
      <w:r>
        <w:t>.</w:t>
      </w:r>
    </w:p>
    <w:p w14:paraId="16D891E3" w14:textId="254B52A5" w:rsidR="002D26AA" w:rsidDel="00A85260" w:rsidRDefault="002D26AA" w:rsidP="002D26AA">
      <w:pPr>
        <w:pStyle w:val="sc-CourseTitle"/>
        <w:rPr>
          <w:del w:id="121" w:author="Darcy, Monica G." w:date="2018-11-11T15:55:00Z"/>
        </w:rPr>
      </w:pPr>
      <w:bookmarkStart w:id="122" w:name="125C37661852417694E450EF66E994A9"/>
      <w:bookmarkEnd w:id="122"/>
      <w:del w:id="123" w:author="Darcy, Monica G." w:date="2018-11-11T15:55:00Z">
        <w:r w:rsidDel="00A85260">
          <w:delText>ACCT 552 - Topics in Assurance: Risk Assessment (1.5)</w:delText>
        </w:r>
      </w:del>
    </w:p>
    <w:p w14:paraId="0D617487" w14:textId="1BFA82B8" w:rsidR="002D26AA" w:rsidDel="00A85260" w:rsidRDefault="002D26AA" w:rsidP="002D26AA">
      <w:pPr>
        <w:pStyle w:val="sc-BodyText"/>
        <w:rPr>
          <w:del w:id="124" w:author="Darcy, Monica G." w:date="2018-11-11T15:55:00Z"/>
        </w:rPr>
      </w:pPr>
      <w:del w:id="125" w:author="Darcy, Monica G." w:date="2018-11-11T15:55:00Z">
        <w:r w:rsidDel="00A85260">
          <w:delText>Techniques for identifying and measuring business risk are presented. A framework is also developed for evaluating the organization's risk assessment process and its particular risk profile.</w:delText>
        </w:r>
      </w:del>
    </w:p>
    <w:p w14:paraId="6EC02852" w14:textId="03A63A26" w:rsidR="002D26AA" w:rsidDel="00A85260" w:rsidRDefault="002D26AA" w:rsidP="002D26AA">
      <w:pPr>
        <w:pStyle w:val="sc-BodyText"/>
        <w:rPr>
          <w:del w:id="126" w:author="Darcy, Monica G." w:date="2018-11-11T15:55:00Z"/>
        </w:rPr>
      </w:pPr>
      <w:del w:id="127" w:author="Darcy, Monica G." w:date="2018-11-11T15:55:00Z">
        <w:r w:rsidDel="00A85260">
          <w:delText>Prerequisite: Graduate status and consent of instructor.</w:delText>
        </w:r>
      </w:del>
    </w:p>
    <w:p w14:paraId="5CD7C45A" w14:textId="0695C84A" w:rsidR="002D26AA" w:rsidDel="00A85260" w:rsidRDefault="002D26AA" w:rsidP="002D26AA">
      <w:pPr>
        <w:pStyle w:val="sc-BodyText"/>
        <w:rPr>
          <w:del w:id="128" w:author="Darcy, Monica G." w:date="2018-11-11T15:55:00Z"/>
        </w:rPr>
      </w:pPr>
      <w:del w:id="129" w:author="Darcy, Monica G." w:date="2018-11-11T15:55:00Z">
        <w:r w:rsidDel="00A85260">
          <w:delText>Offered: As needed.</w:delText>
        </w:r>
      </w:del>
    </w:p>
    <w:p w14:paraId="5C94A68E" w14:textId="77777777" w:rsidR="002D26AA" w:rsidRDefault="002D26AA" w:rsidP="002D26AA">
      <w:pPr>
        <w:spacing w:line="240" w:lineRule="auto"/>
        <w:rPr>
          <w:b/>
          <w:bCs/>
          <w:szCs w:val="18"/>
        </w:rPr>
      </w:pPr>
      <w:bookmarkStart w:id="130" w:name="98E9B97DD96144BC82D7DA8B3AAD6258"/>
      <w:bookmarkEnd w:id="130"/>
      <w:r>
        <w:br w:type="page"/>
      </w:r>
    </w:p>
    <w:p w14:paraId="4DC68B13" w14:textId="75CE84A1" w:rsidR="002D26AA" w:rsidDel="00A85260" w:rsidRDefault="002D26AA" w:rsidP="002D26AA">
      <w:pPr>
        <w:pStyle w:val="sc-CourseTitle"/>
        <w:rPr>
          <w:del w:id="131" w:author="Darcy, Monica G." w:date="2018-11-11T15:56:00Z"/>
        </w:rPr>
      </w:pPr>
      <w:del w:id="132" w:author="Darcy, Monica G." w:date="2018-11-11T15:56:00Z">
        <w:r w:rsidDel="00A85260">
          <w:lastRenderedPageBreak/>
          <w:delText>ACCT 553 - Topics in Assurance: Electronic Commerce (1.5)</w:delText>
        </w:r>
      </w:del>
    </w:p>
    <w:p w14:paraId="54D22A8C" w14:textId="71E8D96C" w:rsidR="002D26AA" w:rsidDel="00A85260" w:rsidRDefault="002D26AA" w:rsidP="002D26AA">
      <w:pPr>
        <w:pStyle w:val="sc-BodyText"/>
        <w:rPr>
          <w:del w:id="133" w:author="Darcy, Monica G." w:date="2018-11-11T15:56:00Z"/>
        </w:rPr>
      </w:pPr>
      <w:del w:id="134" w:author="Darcy, Monica G." w:date="2018-11-11T15:56:00Z">
        <w:r w:rsidDel="00A85260">
          <w:delText>The role of accountants in an electronic, Internet-oriented, commercial operation is discussed. Students also engage in the analysis of information exchange and sharing and the processing of electronic sales transactions.</w:delText>
        </w:r>
      </w:del>
    </w:p>
    <w:p w14:paraId="1DB7241D" w14:textId="07BC19D2" w:rsidR="002D26AA" w:rsidDel="00A85260" w:rsidRDefault="002D26AA" w:rsidP="002D26AA">
      <w:pPr>
        <w:pStyle w:val="sc-BodyText"/>
        <w:rPr>
          <w:del w:id="135" w:author="Darcy, Monica G." w:date="2018-11-11T15:56:00Z"/>
        </w:rPr>
      </w:pPr>
      <w:del w:id="136" w:author="Darcy, Monica G." w:date="2018-11-11T15:56:00Z">
        <w:r w:rsidDel="00A85260">
          <w:delText>Prerequisite: Graduate status and consent of instructor.</w:delText>
        </w:r>
      </w:del>
    </w:p>
    <w:p w14:paraId="15F12B8E" w14:textId="1E91A9D6" w:rsidR="002D26AA" w:rsidDel="00A85260" w:rsidRDefault="002D26AA" w:rsidP="002D26AA">
      <w:pPr>
        <w:pStyle w:val="sc-BodyText"/>
        <w:rPr>
          <w:del w:id="137" w:author="Darcy, Monica G." w:date="2018-11-11T15:56:00Z"/>
        </w:rPr>
      </w:pPr>
      <w:del w:id="138" w:author="Darcy, Monica G." w:date="2018-11-11T15:56:00Z">
        <w:r w:rsidDel="00A85260">
          <w:delText>Offered: As needed.</w:delText>
        </w:r>
      </w:del>
    </w:p>
    <w:p w14:paraId="602090D8" w14:textId="77777777" w:rsidR="002D26AA" w:rsidRDefault="002D26AA" w:rsidP="002D26AA">
      <w:pPr>
        <w:pStyle w:val="sc-CourseTitle"/>
      </w:pPr>
      <w:bookmarkStart w:id="139" w:name="CDF7741001B94C1EBA27F4D2EC904593"/>
      <w:bookmarkEnd w:id="139"/>
      <w:r>
        <w:t>ACCT 554 - Estate Planning (3)</w:t>
      </w:r>
    </w:p>
    <w:p w14:paraId="5C619964" w14:textId="77777777" w:rsidR="002D26AA" w:rsidRDefault="002D26AA" w:rsidP="002D26AA">
      <w:pPr>
        <w:pStyle w:val="sc-BodyText"/>
      </w:pPr>
      <w:r>
        <w:t>Students examine the role of state and federal tax codes when advising clients about the ultimate preservation of their estate. The client's legal, marital, and medical situation is incorporated into an action plan to achieve the goals of the client.</w:t>
      </w:r>
    </w:p>
    <w:p w14:paraId="274672E3" w14:textId="77777777" w:rsidR="002D26AA" w:rsidRDefault="002D26AA" w:rsidP="002D26AA">
      <w:pPr>
        <w:pStyle w:val="sc-BodyText"/>
      </w:pPr>
      <w:r>
        <w:t>Prerequisite: Graduate status and consent of instructor.</w:t>
      </w:r>
    </w:p>
    <w:p w14:paraId="54B234F9" w14:textId="77777777" w:rsidR="002D26AA" w:rsidRDefault="002D26AA" w:rsidP="002D26AA">
      <w:pPr>
        <w:pStyle w:val="sc-BodyText"/>
      </w:pPr>
      <w:r>
        <w:t>Offered: Alternate years.</w:t>
      </w:r>
    </w:p>
    <w:p w14:paraId="53A70B5F" w14:textId="77777777" w:rsidR="002D26AA" w:rsidRDefault="002D26AA" w:rsidP="002D26AA">
      <w:pPr>
        <w:pStyle w:val="sc-CourseTitle"/>
      </w:pPr>
      <w:bookmarkStart w:id="140" w:name="79384785FC1B44E8B7C180880CBAADE8"/>
      <w:bookmarkEnd w:id="140"/>
      <w:r>
        <w:t>ACCT 555 - Retirement Planning and Employee Benefits (3)</w:t>
      </w:r>
    </w:p>
    <w:p w14:paraId="4A6C3053" w14:textId="77777777" w:rsidR="002D26AA" w:rsidRDefault="002D26AA" w:rsidP="002D26AA">
      <w:pPr>
        <w:pStyle w:val="sc-BodyText"/>
      </w:pPr>
      <w:r>
        <w:t>This course explores the role of the financial planner in advising clients as to employee retirement plan selection, individual retirement planning concerns, and other retirement issues. Emphasis is on achieving an optimal retirement plan.</w:t>
      </w:r>
    </w:p>
    <w:p w14:paraId="3386C0D0" w14:textId="77777777" w:rsidR="002D26AA" w:rsidRDefault="002D26AA" w:rsidP="002D26AA">
      <w:pPr>
        <w:pStyle w:val="sc-BodyText"/>
      </w:pPr>
      <w:r>
        <w:t>Prerequisite: Graduate status and ACCT 443 or consent of instructor.</w:t>
      </w:r>
    </w:p>
    <w:p w14:paraId="539FAB2D" w14:textId="77777777" w:rsidR="002D26AA" w:rsidRDefault="002D26AA" w:rsidP="002D26AA">
      <w:pPr>
        <w:pStyle w:val="sc-BodyText"/>
      </w:pPr>
      <w:r>
        <w:t>Offered: As needed.</w:t>
      </w:r>
    </w:p>
    <w:p w14:paraId="343F2A2E" w14:textId="77777777" w:rsidR="00A85260" w:rsidRPr="001D5491" w:rsidRDefault="00A85260" w:rsidP="00A85260">
      <w:pPr>
        <w:rPr>
          <w:ins w:id="141" w:author="Darcy, Monica G." w:date="2018-11-11T15:57:00Z"/>
          <w:rFonts w:ascii="Calibri" w:hAnsi="Calibri"/>
          <w:b/>
        </w:rPr>
      </w:pPr>
      <w:bookmarkStart w:id="142" w:name="A401E0F0CF1D4DA4B52CF5BA84468BCA"/>
      <w:bookmarkEnd w:id="142"/>
      <w:ins w:id="143" w:author="Darcy, Monica G." w:date="2018-11-11T15:57:00Z">
        <w:r>
          <w:rPr>
            <w:rFonts w:ascii="Calibri" w:hAnsi="Calibri"/>
            <w:b/>
          </w:rPr>
          <w:t>ACCT 556</w:t>
        </w:r>
        <w:r w:rsidRPr="001D5491">
          <w:rPr>
            <w:rFonts w:ascii="Calibri" w:hAnsi="Calibri"/>
            <w:b/>
          </w:rPr>
          <w:t xml:space="preserve"> </w:t>
        </w:r>
        <w:r>
          <w:rPr>
            <w:rFonts w:ascii="Calibri" w:hAnsi="Calibri"/>
            <w:b/>
          </w:rPr>
          <w:t xml:space="preserve">– Advanced Governmental and Nonprofit Accounting </w:t>
        </w:r>
        <w:r w:rsidRPr="001D5491">
          <w:rPr>
            <w:rFonts w:ascii="Calibri" w:hAnsi="Calibri"/>
            <w:b/>
          </w:rPr>
          <w:t>(3)</w:t>
        </w:r>
      </w:ins>
    </w:p>
    <w:p w14:paraId="764208DD" w14:textId="77777777" w:rsidR="00A85260" w:rsidRDefault="00A85260" w:rsidP="00A85260">
      <w:pPr>
        <w:rPr>
          <w:ins w:id="144" w:author="Darcy, Monica G." w:date="2018-11-11T15:57:00Z"/>
        </w:rPr>
      </w:pPr>
    </w:p>
    <w:p w14:paraId="5E5B048A" w14:textId="77777777" w:rsidR="00A85260" w:rsidRPr="00967706" w:rsidRDefault="00A85260" w:rsidP="00A85260">
      <w:pPr>
        <w:rPr>
          <w:ins w:id="145" w:author="Darcy, Monica G." w:date="2018-11-11T15:57:00Z"/>
          <w:rFonts w:ascii="Calibri" w:hAnsi="Calibri"/>
        </w:rPr>
      </w:pPr>
      <w:ins w:id="146" w:author="Darcy, Monica G." w:date="2018-11-11T15:57:00Z">
        <w:r w:rsidRPr="00157B34">
          <w:t>This course will provide students with a solid understanding of Non-Profit and Government Accounting.  Students will learn how to understand general purpose financial statements of non-profit and government entities.</w:t>
        </w:r>
      </w:ins>
    </w:p>
    <w:p w14:paraId="64C9FE84" w14:textId="77777777" w:rsidR="00A85260" w:rsidRDefault="00A85260" w:rsidP="00A85260">
      <w:pPr>
        <w:rPr>
          <w:ins w:id="147" w:author="Darcy, Monica G." w:date="2018-11-11T15:57:00Z"/>
          <w:rFonts w:ascii="Calibri" w:hAnsi="Calibri"/>
        </w:rPr>
      </w:pPr>
      <w:ins w:id="148" w:author="Darcy, Monica G." w:date="2018-11-11T15:57:00Z">
        <w:r>
          <w:rPr>
            <w:rFonts w:ascii="Calibri" w:hAnsi="Calibri"/>
          </w:rPr>
          <w:t>Offered: Annual</w:t>
        </w:r>
      </w:ins>
    </w:p>
    <w:p w14:paraId="522DF4B9" w14:textId="77777777" w:rsidR="00A85260" w:rsidRPr="001D5491" w:rsidRDefault="00A85260" w:rsidP="00A85260">
      <w:pPr>
        <w:pStyle w:val="sc-BodyText"/>
        <w:rPr>
          <w:ins w:id="149" w:author="Darcy, Monica G." w:date="2018-11-11T15:57:00Z"/>
          <w:rFonts w:asciiTheme="minorHAnsi" w:hAnsiTheme="minorHAnsi" w:cstheme="minorHAnsi"/>
          <w:b/>
        </w:rPr>
      </w:pPr>
      <w:ins w:id="150" w:author="Darcy, Monica G." w:date="2018-11-11T15:57:00Z">
        <w:r>
          <w:rPr>
            <w:rFonts w:asciiTheme="minorHAnsi" w:hAnsiTheme="minorHAnsi" w:cstheme="minorHAnsi"/>
            <w:b/>
          </w:rPr>
          <w:t>ACCT 561 – Advanced Topics in Auditing and Fraud</w:t>
        </w:r>
        <w:r w:rsidRPr="001D5491">
          <w:rPr>
            <w:rFonts w:asciiTheme="minorHAnsi" w:hAnsiTheme="minorHAnsi" w:cstheme="minorHAnsi"/>
            <w:b/>
          </w:rPr>
          <w:t xml:space="preserve"> (3)</w:t>
        </w:r>
      </w:ins>
    </w:p>
    <w:p w14:paraId="4812419C" w14:textId="77777777" w:rsidR="00A85260" w:rsidRDefault="00A85260" w:rsidP="00A85260">
      <w:pPr>
        <w:rPr>
          <w:ins w:id="151" w:author="Darcy, Monica G." w:date="2018-11-11T15:57:00Z"/>
        </w:rPr>
      </w:pPr>
    </w:p>
    <w:p w14:paraId="7F6BE6CB" w14:textId="77777777" w:rsidR="00A85260" w:rsidRPr="00967706" w:rsidRDefault="00A85260" w:rsidP="00A85260">
      <w:pPr>
        <w:rPr>
          <w:ins w:id="152" w:author="Darcy, Monica G." w:date="2018-11-11T15:57:00Z"/>
          <w:rFonts w:ascii="Calibri" w:hAnsi="Calibri"/>
        </w:rPr>
      </w:pPr>
      <w:ins w:id="153" w:author="Darcy, Monica G." w:date="2018-11-11T15:57:00Z">
        <w:r w:rsidRPr="00157B34">
          <w:t>This course will provide students with an advanced understanding of auditing topics.  Students will learn through case analysis, text book readings, and related current world topics.</w:t>
        </w:r>
      </w:ins>
    </w:p>
    <w:p w14:paraId="6981F3E1" w14:textId="77777777" w:rsidR="00A85260" w:rsidRPr="00967706" w:rsidRDefault="00A85260" w:rsidP="00A85260">
      <w:pPr>
        <w:rPr>
          <w:ins w:id="154" w:author="Darcy, Monica G." w:date="2018-11-11T15:57:00Z"/>
          <w:rFonts w:ascii="Calibri" w:hAnsi="Calibri"/>
        </w:rPr>
      </w:pPr>
      <w:ins w:id="155" w:author="Darcy, Monica G." w:date="2018-11-11T15:57:00Z">
        <w:r w:rsidRPr="00967706">
          <w:rPr>
            <w:rFonts w:ascii="Calibri" w:hAnsi="Calibri"/>
          </w:rPr>
          <w:t>Prerequisite: Auditing 441</w:t>
        </w:r>
        <w:r>
          <w:rPr>
            <w:rFonts w:ascii="Calibri" w:hAnsi="Calibri"/>
          </w:rPr>
          <w:t xml:space="preserve"> or consent of instructor</w:t>
        </w:r>
      </w:ins>
    </w:p>
    <w:p w14:paraId="3975DB93" w14:textId="77777777" w:rsidR="00A85260" w:rsidRPr="00967706" w:rsidRDefault="00A85260" w:rsidP="00A85260">
      <w:pPr>
        <w:rPr>
          <w:ins w:id="156" w:author="Darcy, Monica G." w:date="2018-11-11T15:57:00Z"/>
          <w:rFonts w:ascii="Calibri" w:hAnsi="Calibri"/>
        </w:rPr>
      </w:pPr>
      <w:ins w:id="157" w:author="Darcy, Monica G." w:date="2018-11-11T15:57:00Z">
        <w:r>
          <w:rPr>
            <w:rFonts w:ascii="Calibri" w:hAnsi="Calibri"/>
          </w:rPr>
          <w:t>Offered: Annual</w:t>
        </w:r>
      </w:ins>
    </w:p>
    <w:p w14:paraId="79757243" w14:textId="77777777" w:rsidR="00A85260" w:rsidRDefault="00A85260" w:rsidP="00A85260">
      <w:pPr>
        <w:rPr>
          <w:ins w:id="158" w:author="Darcy, Monica G." w:date="2018-11-11T15:57:00Z"/>
          <w:rFonts w:ascii="Calibri" w:hAnsi="Calibri"/>
        </w:rPr>
      </w:pPr>
    </w:p>
    <w:p w14:paraId="3BBBC515" w14:textId="77777777" w:rsidR="00A85260" w:rsidRDefault="00A85260" w:rsidP="00A85260">
      <w:pPr>
        <w:rPr>
          <w:ins w:id="159" w:author="Darcy, Monica G." w:date="2018-11-11T15:57:00Z"/>
          <w:rFonts w:ascii="Calibri" w:hAnsi="Calibri"/>
        </w:rPr>
      </w:pPr>
    </w:p>
    <w:p w14:paraId="2D8479D7" w14:textId="77777777" w:rsidR="00A85260" w:rsidRPr="001D5491" w:rsidRDefault="00A85260" w:rsidP="00A85260">
      <w:pPr>
        <w:rPr>
          <w:ins w:id="160" w:author="Darcy, Monica G." w:date="2018-11-11T15:57:00Z"/>
          <w:rFonts w:ascii="Calibri" w:hAnsi="Calibri"/>
          <w:b/>
        </w:rPr>
      </w:pPr>
      <w:ins w:id="161" w:author="Darcy, Monica G." w:date="2018-11-11T15:57:00Z">
        <w:r w:rsidRPr="001D5491">
          <w:rPr>
            <w:rFonts w:ascii="Calibri" w:hAnsi="Calibri"/>
            <w:b/>
          </w:rPr>
          <w:t>ACCT 572 – Advanced Topics in Financial Reporting (3)</w:t>
        </w:r>
      </w:ins>
    </w:p>
    <w:p w14:paraId="4E430452" w14:textId="77777777" w:rsidR="00A85260" w:rsidRDefault="00A85260" w:rsidP="00A85260">
      <w:pPr>
        <w:rPr>
          <w:ins w:id="162" w:author="Darcy, Monica G." w:date="2018-11-11T15:57:00Z"/>
        </w:rPr>
      </w:pPr>
    </w:p>
    <w:p w14:paraId="7C09A81C" w14:textId="77777777" w:rsidR="00A85260" w:rsidRPr="00157B34" w:rsidRDefault="00A85260" w:rsidP="00A85260">
      <w:pPr>
        <w:spacing w:line="240" w:lineRule="auto"/>
        <w:rPr>
          <w:ins w:id="163" w:author="Darcy, Monica G." w:date="2018-11-11T15:57:00Z"/>
        </w:rPr>
      </w:pPr>
      <w:ins w:id="164" w:author="Darcy, Monica G." w:date="2018-11-11T15:57:00Z">
        <w:r w:rsidRPr="00157B34">
          <w:t xml:space="preserve">This course will provide students will an advanced understanding of financial reporting topics.  Students will learn about FASB standards and how they apply to upper management financial reporting decisions.  </w:t>
        </w:r>
      </w:ins>
    </w:p>
    <w:p w14:paraId="198330B6" w14:textId="77777777" w:rsidR="00A85260" w:rsidRDefault="00A85260" w:rsidP="00A85260">
      <w:pPr>
        <w:rPr>
          <w:ins w:id="165" w:author="Darcy, Monica G." w:date="2018-11-11T15:57:00Z"/>
        </w:rPr>
      </w:pPr>
      <w:ins w:id="166" w:author="Darcy, Monica G." w:date="2018-11-11T15:57:00Z">
        <w:r>
          <w:t>Prerequisite: Intermediate Accounting course work</w:t>
        </w:r>
      </w:ins>
    </w:p>
    <w:p w14:paraId="58F07761" w14:textId="77777777" w:rsidR="00A85260" w:rsidRDefault="00A85260" w:rsidP="00A85260">
      <w:pPr>
        <w:rPr>
          <w:ins w:id="167" w:author="Darcy, Monica G." w:date="2018-11-11T15:57:00Z"/>
        </w:rPr>
      </w:pPr>
      <w:ins w:id="168" w:author="Darcy, Monica G." w:date="2018-11-11T15:57:00Z">
        <w:r>
          <w:t>Offered: Annual</w:t>
        </w:r>
      </w:ins>
    </w:p>
    <w:p w14:paraId="2F76BF5B" w14:textId="77777777" w:rsidR="002D26AA" w:rsidRDefault="002D26AA" w:rsidP="002D26AA">
      <w:pPr>
        <w:pStyle w:val="sc-CourseTitle"/>
      </w:pPr>
      <w:r>
        <w:t>ACCT 661 - Financial Planning Capstone Course (3)</w:t>
      </w:r>
    </w:p>
    <w:p w14:paraId="7997D002" w14:textId="77777777" w:rsidR="002D26AA" w:rsidRDefault="002D26AA" w:rsidP="002D26AA">
      <w:pPr>
        <w:pStyle w:val="sc-BodyText"/>
      </w:pPr>
      <w:r>
        <w:t>This course integrates all previous personal financial planning courses on client advising and strategy. Students should take this course just prior to completion of the PFP program.</w:t>
      </w:r>
    </w:p>
    <w:p w14:paraId="5013E7A5" w14:textId="77777777" w:rsidR="002D26AA" w:rsidRDefault="002D26AA" w:rsidP="002D26AA">
      <w:pPr>
        <w:pStyle w:val="sc-BodyText"/>
      </w:pPr>
      <w:r>
        <w:t>Prerequisite: Graduate status, consent of instructor and advanced standing in the program.</w:t>
      </w:r>
    </w:p>
    <w:p w14:paraId="26AA75CA" w14:textId="77777777" w:rsidR="002D26AA" w:rsidRDefault="002D26AA" w:rsidP="002D26AA">
      <w:pPr>
        <w:pStyle w:val="sc-BodyText"/>
      </w:pPr>
      <w:r>
        <w:t>Offered: Spring.</w:t>
      </w:r>
    </w:p>
    <w:p w14:paraId="23FDD475" w14:textId="77777777" w:rsidR="00A85260" w:rsidRPr="00157B34" w:rsidRDefault="00A85260" w:rsidP="00A85260">
      <w:pPr>
        <w:rPr>
          <w:ins w:id="169" w:author="Darcy, Monica G." w:date="2018-11-11T15:57:00Z"/>
          <w:rFonts w:ascii="Cambria" w:hAnsi="Cambria"/>
          <w:b/>
        </w:rPr>
      </w:pPr>
      <w:ins w:id="170" w:author="Darcy, Monica G." w:date="2018-11-11T15:57:00Z">
        <w:r w:rsidRPr="00157B34">
          <w:rPr>
            <w:rFonts w:ascii="Cambria" w:hAnsi="Cambria"/>
            <w:b/>
          </w:rPr>
          <w:t>ACCT 665 – Accounting Capstone (3)</w:t>
        </w:r>
      </w:ins>
    </w:p>
    <w:p w14:paraId="5BCC527C" w14:textId="77777777" w:rsidR="00A85260" w:rsidRDefault="00A85260" w:rsidP="00A85260">
      <w:pPr>
        <w:rPr>
          <w:ins w:id="171" w:author="Darcy, Monica G." w:date="2018-11-11T15:57:00Z"/>
        </w:rPr>
      </w:pPr>
    </w:p>
    <w:p w14:paraId="488551E9" w14:textId="77777777" w:rsidR="00A85260" w:rsidRDefault="00A85260" w:rsidP="00A85260">
      <w:pPr>
        <w:rPr>
          <w:ins w:id="172" w:author="Darcy, Monica G." w:date="2018-11-11T15:57:00Z"/>
          <w:rFonts w:ascii="Cambria" w:hAnsi="Cambria"/>
        </w:rPr>
      </w:pPr>
      <w:ins w:id="173" w:author="Darcy, Monica G." w:date="2018-11-11T15:57:00Z">
        <w:r>
          <w:rPr>
            <w:rFonts w:ascii="Cambria" w:hAnsi="Cambria"/>
          </w:rPr>
          <w:t>In this course s</w:t>
        </w:r>
        <w:r w:rsidRPr="00157B34">
          <w:rPr>
            <w:rFonts w:ascii="Cambria" w:hAnsi="Cambria"/>
          </w:rPr>
          <w:t>tudents will learn about current issues in auditing, financial accounting, regulations in accounting, and the business environment in accounting.  Case analysis, text book readings, and related current world topics will be used in this course.</w:t>
        </w:r>
      </w:ins>
    </w:p>
    <w:p w14:paraId="3DA442F1" w14:textId="77777777" w:rsidR="00A85260" w:rsidRDefault="00A85260" w:rsidP="00A85260">
      <w:pPr>
        <w:rPr>
          <w:ins w:id="174" w:author="Darcy, Monica G." w:date="2018-11-11T15:57:00Z"/>
          <w:rFonts w:ascii="Cambria" w:hAnsi="Cambria"/>
        </w:rPr>
      </w:pPr>
      <w:ins w:id="175" w:author="Darcy, Monica G." w:date="2018-11-11T15:57:00Z">
        <w:r>
          <w:rPr>
            <w:rFonts w:ascii="Cambria" w:hAnsi="Cambria"/>
          </w:rPr>
          <w:t>Prerequisites: ACCT 561, ACCT 553, ACCT 572, ACCT 510</w:t>
        </w:r>
      </w:ins>
    </w:p>
    <w:p w14:paraId="61A8F596" w14:textId="77777777" w:rsidR="00A85260" w:rsidRPr="00157B34" w:rsidRDefault="00A85260" w:rsidP="00A85260">
      <w:pPr>
        <w:rPr>
          <w:ins w:id="176" w:author="Darcy, Monica G." w:date="2018-11-11T15:57:00Z"/>
          <w:rFonts w:ascii="Cambria" w:hAnsi="Cambria"/>
        </w:rPr>
      </w:pPr>
      <w:ins w:id="177" w:author="Darcy, Monica G." w:date="2018-11-11T15:57:00Z">
        <w:r>
          <w:rPr>
            <w:rFonts w:ascii="Cambria" w:hAnsi="Cambria"/>
          </w:rPr>
          <w:t xml:space="preserve">Offered: Annual </w:t>
        </w:r>
      </w:ins>
    </w:p>
    <w:p w14:paraId="4145AAEE" w14:textId="77777777" w:rsidR="004367C3" w:rsidRPr="004B067F" w:rsidRDefault="004367C3" w:rsidP="004367C3">
      <w:pPr>
        <w:pStyle w:val="sc-Total"/>
        <w:rPr>
          <w:rFonts w:asciiTheme="minorHAnsi" w:hAnsiTheme="minorHAnsi" w:cstheme="minorHAnsi"/>
        </w:rPr>
      </w:pPr>
    </w:p>
    <w:p w14:paraId="35655CCC" w14:textId="77777777" w:rsidR="004367C3" w:rsidRPr="004B067F" w:rsidRDefault="004367C3" w:rsidP="004367C3">
      <w:pPr>
        <w:pStyle w:val="sc-SubHeading2"/>
        <w:rPr>
          <w:rFonts w:asciiTheme="minorHAnsi" w:hAnsiTheme="minorHAnsi" w:cstheme="minorHAnsi"/>
        </w:rPr>
      </w:pPr>
      <w:r w:rsidRPr="004B067F">
        <w:rPr>
          <w:rFonts w:asciiTheme="minorHAnsi" w:hAnsiTheme="minorHAnsi" w:cstheme="minorHAnsi"/>
        </w:rPr>
        <w:t xml:space="preserve"> </w:t>
      </w:r>
    </w:p>
    <w:p w14:paraId="0CA5D421" w14:textId="3A93D926" w:rsidR="004367C3" w:rsidRDefault="004367C3" w:rsidP="004367C3">
      <w:pPr>
        <w:spacing w:line="240" w:lineRule="auto"/>
        <w:rPr>
          <w:rFonts w:asciiTheme="minorHAnsi" w:hAnsiTheme="minorHAnsi" w:cstheme="minorHAnsi"/>
          <w:b/>
          <w:caps/>
          <w:sz w:val="22"/>
        </w:rPr>
      </w:pPr>
      <w:bookmarkStart w:id="178" w:name="AAD1DFF3CD7D4621B4AD1F555DC5EC7A"/>
      <w:bookmarkEnd w:id="178"/>
    </w:p>
    <w:sectPr w:rsidR="004367C3" w:rsidSect="004367C3">
      <w:headerReference w:type="even" r:id="rId13"/>
      <w:headerReference w:type="default" r:id="rId14"/>
      <w:headerReference w:type="first" r:id="rId15"/>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3451" w14:textId="77777777" w:rsidR="007F3BB7" w:rsidRDefault="007F3BB7">
      <w:pPr>
        <w:spacing w:line="240" w:lineRule="auto"/>
      </w:pPr>
      <w:r>
        <w:separator/>
      </w:r>
    </w:p>
  </w:endnote>
  <w:endnote w:type="continuationSeparator" w:id="0">
    <w:p w14:paraId="505BB2D9" w14:textId="77777777" w:rsidR="007F3BB7" w:rsidRDefault="007F3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charset w:val="86"/>
    <w:family w:val="script"/>
    <w:pitch w:val="variable"/>
    <w:sig w:usb0="A00002BF" w:usb1="38CF7CFA" w:usb2="00000016" w:usb3="00000000" w:csb0="0004000F" w:csb1="00000000"/>
  </w:font>
  <w:font w:name="DengXian">
    <w:altName w:val="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A0FF8" w14:textId="77777777" w:rsidR="007F3BB7" w:rsidRDefault="007F3BB7">
      <w:pPr>
        <w:spacing w:line="240" w:lineRule="auto"/>
      </w:pPr>
      <w:r>
        <w:separator/>
      </w:r>
    </w:p>
  </w:footnote>
  <w:footnote w:type="continuationSeparator" w:id="0">
    <w:p w14:paraId="5127092D" w14:textId="77777777" w:rsidR="007F3BB7" w:rsidRDefault="007F3B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0AE1" w14:textId="77777777" w:rsidR="008450D6" w:rsidRDefault="008450D6">
    <w:pPr>
      <w:pStyle w:val="Header"/>
      <w:jc w:val="left"/>
    </w:pPr>
    <w:r>
      <w:fldChar w:fldCharType="begin"/>
    </w:r>
    <w:r>
      <w:instrText xml:space="preserve"> PAGE  \* Arabic  \* MERGEFORMAT </w:instrText>
    </w:r>
    <w:r>
      <w:fldChar w:fldCharType="separate"/>
    </w:r>
    <w:r>
      <w:rPr>
        <w:noProof/>
      </w:rPr>
      <w:t>40</w:t>
    </w:r>
    <w:r>
      <w:fldChar w:fldCharType="end"/>
    </w:r>
    <w:r>
      <w:t>| Rhode Island College 2017-2018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FCD1" w14:textId="2FE32ED7" w:rsidR="008450D6" w:rsidRDefault="007F3BB7">
    <w:pPr>
      <w:pStyle w:val="Header"/>
    </w:pPr>
    <w:r>
      <w:rPr>
        <w:noProof/>
      </w:rPr>
      <w:fldChar w:fldCharType="begin"/>
    </w:r>
    <w:r>
      <w:rPr>
        <w:noProof/>
      </w:rPr>
      <w:instrText xml:space="preserve"> STYLEREF  "Heading 1" </w:instrText>
    </w:r>
    <w:r>
      <w:rPr>
        <w:noProof/>
      </w:rPr>
      <w:fldChar w:fldCharType="separate"/>
    </w:r>
    <w:r w:rsidR="00BC0997">
      <w:rPr>
        <w:noProof/>
      </w:rPr>
      <w:t>School of Business</w:t>
    </w:r>
    <w:r>
      <w:rPr>
        <w:noProof/>
      </w:rPr>
      <w:fldChar w:fldCharType="end"/>
    </w:r>
    <w:r w:rsidR="008450D6">
      <w:t xml:space="preserve">| </w:t>
    </w:r>
    <w:r w:rsidR="008450D6">
      <w:fldChar w:fldCharType="begin"/>
    </w:r>
    <w:r w:rsidR="008450D6">
      <w:instrText xml:space="preserve"> PAGE  \* Arabic  \* MERGEFORMAT </w:instrText>
    </w:r>
    <w:r w:rsidR="008450D6">
      <w:fldChar w:fldCharType="separate"/>
    </w:r>
    <w:r w:rsidR="00BC0997">
      <w:rPr>
        <w:noProof/>
      </w:rPr>
      <w:t>1</w:t>
    </w:r>
    <w:r w:rsidR="008450D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E2C5" w14:textId="77777777" w:rsidR="008450D6" w:rsidRDefault="008450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7E8B" w14:textId="77777777" w:rsidR="008450D6" w:rsidRDefault="008450D6">
    <w:pPr>
      <w:pStyle w:val="Header"/>
      <w:jc w:val="left"/>
    </w:pPr>
    <w:r>
      <w:fldChar w:fldCharType="begin"/>
    </w:r>
    <w:r>
      <w:instrText xml:space="preserve"> PAGE  \* Arabic  \* MERGEFORMAT </w:instrText>
    </w:r>
    <w:r>
      <w:fldChar w:fldCharType="separate"/>
    </w:r>
    <w:r>
      <w:rPr>
        <w:noProof/>
      </w:rPr>
      <w:t>2</w:t>
    </w:r>
    <w:r>
      <w:fldChar w:fldCharType="end"/>
    </w:r>
    <w:r>
      <w:t>| Rhode Island College 2017-2018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C304" w14:textId="77777777" w:rsidR="008450D6" w:rsidRDefault="007F3BB7">
    <w:pPr>
      <w:pStyle w:val="Header"/>
    </w:pPr>
    <w:r>
      <w:rPr>
        <w:noProof/>
      </w:rPr>
      <w:fldChar w:fldCharType="begin"/>
    </w:r>
    <w:r>
      <w:rPr>
        <w:noProof/>
      </w:rPr>
      <w:instrText xml:space="preserve"> STYLEREF  "Heading 1" </w:instrText>
    </w:r>
    <w:r>
      <w:rPr>
        <w:noProof/>
      </w:rPr>
      <w:fldChar w:fldCharType="separate"/>
    </w:r>
    <w:r w:rsidR="008450D6">
      <w:rPr>
        <w:noProof/>
      </w:rPr>
      <w:t>School of Business</w:t>
    </w:r>
    <w:r>
      <w:rPr>
        <w:noProof/>
      </w:rPr>
      <w:fldChar w:fldCharType="end"/>
    </w:r>
    <w:r w:rsidR="008450D6">
      <w:t xml:space="preserve">| </w:t>
    </w:r>
    <w:r w:rsidR="008450D6">
      <w:fldChar w:fldCharType="begin"/>
    </w:r>
    <w:r w:rsidR="008450D6">
      <w:instrText xml:space="preserve"> PAGE  \* Arabic  \* MERGEFORMAT </w:instrText>
    </w:r>
    <w:r w:rsidR="008450D6">
      <w:fldChar w:fldCharType="separate"/>
    </w:r>
    <w:r w:rsidR="008450D6">
      <w:rPr>
        <w:noProof/>
      </w:rPr>
      <w:t>173</w:t>
    </w:r>
    <w:r w:rsidR="008450D6">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2D19" w14:textId="77777777" w:rsidR="008450D6" w:rsidRDefault="008450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0F3C" w14:textId="77777777" w:rsidR="008450D6" w:rsidRDefault="008450D6">
    <w:pPr>
      <w:pStyle w:val="Header"/>
      <w:jc w:val="left"/>
    </w:pPr>
    <w:r>
      <w:fldChar w:fldCharType="begin"/>
    </w:r>
    <w:r>
      <w:instrText xml:space="preserve"> PAGE  \* Arabic  \* MERGEFORMAT </w:instrText>
    </w:r>
    <w:r>
      <w:fldChar w:fldCharType="separate"/>
    </w:r>
    <w:r>
      <w:rPr>
        <w:noProof/>
      </w:rPr>
      <w:t>12</w:t>
    </w:r>
    <w:r>
      <w:fldChar w:fldCharType="end"/>
    </w:r>
    <w:r>
      <w:t>| Rhode Island College 2017-2018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A3586" w14:textId="18D465D4" w:rsidR="008450D6" w:rsidRDefault="007F3BB7">
    <w:pPr>
      <w:pStyle w:val="Header"/>
    </w:pPr>
    <w:r>
      <w:rPr>
        <w:noProof/>
      </w:rPr>
      <w:fldChar w:fldCharType="begin"/>
    </w:r>
    <w:r>
      <w:rPr>
        <w:noProof/>
      </w:rPr>
      <w:instrText xml:space="preserve"> STYLEREF  "Heading 1" </w:instrText>
    </w:r>
    <w:r>
      <w:rPr>
        <w:noProof/>
      </w:rPr>
      <w:fldChar w:fldCharType="separate"/>
    </w:r>
    <w:r w:rsidR="00BC0997">
      <w:rPr>
        <w:noProof/>
      </w:rPr>
      <w:t>Courses</w:t>
    </w:r>
    <w:r>
      <w:rPr>
        <w:noProof/>
      </w:rPr>
      <w:fldChar w:fldCharType="end"/>
    </w:r>
    <w:r w:rsidR="008450D6">
      <w:t xml:space="preserve">| </w:t>
    </w:r>
    <w:r w:rsidR="008450D6">
      <w:fldChar w:fldCharType="begin"/>
    </w:r>
    <w:r w:rsidR="008450D6">
      <w:instrText xml:space="preserve"> PAGE  \* Arabic  \* MERGEFORMAT </w:instrText>
    </w:r>
    <w:r w:rsidR="008450D6">
      <w:fldChar w:fldCharType="separate"/>
    </w:r>
    <w:r w:rsidR="00BC0997">
      <w:rPr>
        <w:noProof/>
      </w:rPr>
      <w:t>4</w:t>
    </w:r>
    <w:r w:rsidR="008450D6">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8643" w14:textId="77777777" w:rsidR="008450D6" w:rsidRDefault="00845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7010">
    <w15:presenceInfo w15:providerId="None" w15:userId="7010"/>
  </w15:person>
  <w15:person w15:author="Cote, Sean">
    <w15:presenceInfo w15:providerId="AD" w15:userId="S-1-5-21-907692467-1222531610-1851928258-32292"/>
  </w15:person>
  <w15:person w15:author="Darcy, Monica G.">
    <w15:presenceInfo w15:providerId="None" w15:userId="Darcy, Monica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C3"/>
    <w:rsid w:val="002058AA"/>
    <w:rsid w:val="002301A2"/>
    <w:rsid w:val="00231AF2"/>
    <w:rsid w:val="0025272E"/>
    <w:rsid w:val="002D26AA"/>
    <w:rsid w:val="00377C58"/>
    <w:rsid w:val="004367C3"/>
    <w:rsid w:val="00444DCD"/>
    <w:rsid w:val="00472649"/>
    <w:rsid w:val="0051617E"/>
    <w:rsid w:val="00613170"/>
    <w:rsid w:val="006C727E"/>
    <w:rsid w:val="006C767E"/>
    <w:rsid w:val="00746953"/>
    <w:rsid w:val="007E6184"/>
    <w:rsid w:val="007F3BB7"/>
    <w:rsid w:val="00800850"/>
    <w:rsid w:val="008450D6"/>
    <w:rsid w:val="008943F2"/>
    <w:rsid w:val="008C0FF5"/>
    <w:rsid w:val="009446FB"/>
    <w:rsid w:val="00967706"/>
    <w:rsid w:val="009F2CE6"/>
    <w:rsid w:val="00A85260"/>
    <w:rsid w:val="00AB698D"/>
    <w:rsid w:val="00AD0ACE"/>
    <w:rsid w:val="00B63C97"/>
    <w:rsid w:val="00B86D23"/>
    <w:rsid w:val="00BC0997"/>
    <w:rsid w:val="00C215BA"/>
    <w:rsid w:val="00C33CA7"/>
    <w:rsid w:val="00EA1AAE"/>
    <w:rsid w:val="00EA72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75CA"/>
  <w15:docId w15:val="{9408082D-3B93-480C-9CC5-0C97690B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C3"/>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4367C3"/>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4367C3"/>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4367C3"/>
    <w:pPr>
      <w:outlineLvl w:val="2"/>
    </w:pPr>
    <w:rPr>
      <w:caps/>
    </w:rPr>
  </w:style>
  <w:style w:type="paragraph" w:styleId="Heading4">
    <w:name w:val="heading 4"/>
    <w:basedOn w:val="Heading3"/>
    <w:next w:val="Normal"/>
    <w:link w:val="Heading4Char"/>
    <w:qFormat/>
    <w:rsid w:val="004367C3"/>
    <w:pPr>
      <w:spacing w:before="120"/>
      <w:outlineLvl w:val="3"/>
    </w:pPr>
    <w:rPr>
      <w:caps w:val="0"/>
      <w:sz w:val="16"/>
    </w:rPr>
  </w:style>
  <w:style w:type="paragraph" w:styleId="Heading5">
    <w:name w:val="heading 5"/>
    <w:basedOn w:val="Normal"/>
    <w:next w:val="Normal"/>
    <w:link w:val="Heading5Char"/>
    <w:qFormat/>
    <w:rsid w:val="004367C3"/>
    <w:pPr>
      <w:keepNext/>
      <w:keepLines/>
      <w:spacing w:before="120"/>
      <w:outlineLvl w:val="4"/>
    </w:pPr>
    <w:rPr>
      <w:bCs/>
      <w:i/>
      <w:iCs/>
    </w:rPr>
  </w:style>
  <w:style w:type="paragraph" w:styleId="Heading6">
    <w:name w:val="heading 6"/>
    <w:basedOn w:val="Normal"/>
    <w:next w:val="Normal"/>
    <w:link w:val="Heading6Char"/>
    <w:semiHidden/>
    <w:qFormat/>
    <w:rsid w:val="004367C3"/>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4367C3"/>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7C3"/>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4367C3"/>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4367C3"/>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4367C3"/>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4367C3"/>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4367C3"/>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4367C3"/>
    <w:rPr>
      <w:rFonts w:asciiTheme="majorHAnsi" w:eastAsia="Times New Roman" w:hAnsiTheme="majorHAnsi" w:cs="Times New Roman"/>
      <w:i/>
      <w:iCs/>
      <w:sz w:val="16"/>
    </w:rPr>
  </w:style>
  <w:style w:type="paragraph" w:customStyle="1" w:styleId="sc-BodyText">
    <w:name w:val="sc-BodyText"/>
    <w:basedOn w:val="Normal"/>
    <w:rsid w:val="004367C3"/>
    <w:pPr>
      <w:spacing w:before="40" w:line="220" w:lineRule="exact"/>
    </w:pPr>
  </w:style>
  <w:style w:type="paragraph" w:customStyle="1" w:styleId="sc-BodyTextNS">
    <w:name w:val="sc-BodyTextNS"/>
    <w:basedOn w:val="sc-BodyText"/>
    <w:rsid w:val="004367C3"/>
    <w:pPr>
      <w:spacing w:before="0"/>
    </w:pPr>
  </w:style>
  <w:style w:type="paragraph" w:customStyle="1" w:styleId="sc-CourseDescription">
    <w:name w:val="sc-CourseDescription"/>
    <w:basedOn w:val="Normal"/>
    <w:next w:val="Normal"/>
    <w:link w:val="sc-CourseDescriptionChar"/>
    <w:rsid w:val="004367C3"/>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4367C3"/>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4367C3"/>
  </w:style>
  <w:style w:type="character" w:customStyle="1" w:styleId="SpecialBold">
    <w:name w:val="Special Bold"/>
    <w:basedOn w:val="DefaultParagraphFont"/>
    <w:rsid w:val="004367C3"/>
    <w:rPr>
      <w:rFonts w:asciiTheme="majorHAnsi" w:hAnsiTheme="majorHAnsi"/>
      <w:b/>
      <w:sz w:val="18"/>
    </w:rPr>
  </w:style>
  <w:style w:type="paragraph" w:customStyle="1" w:styleId="sc-Table">
    <w:name w:val="sc-Table"/>
    <w:basedOn w:val="Normal"/>
    <w:rsid w:val="004367C3"/>
    <w:pPr>
      <w:spacing w:before="120"/>
    </w:pPr>
  </w:style>
  <w:style w:type="paragraph" w:customStyle="1" w:styleId="sc-CourseTitle">
    <w:name w:val="sc-CourseTitle"/>
    <w:basedOn w:val="Heading8"/>
    <w:rsid w:val="004367C3"/>
    <w:pPr>
      <w:spacing w:before="120" w:after="0"/>
    </w:pPr>
    <w:rPr>
      <w:rFonts w:ascii="Univers LT 57 Condensed" w:hAnsi="Univers LT 57 Condensed"/>
      <w:b/>
      <w:bCs/>
      <w:i w:val="0"/>
      <w:iCs w:val="0"/>
      <w:szCs w:val="18"/>
    </w:rPr>
  </w:style>
  <w:style w:type="character" w:styleId="Emphasis">
    <w:name w:val="Emphasis"/>
    <w:basedOn w:val="DefaultParagraphFont"/>
    <w:qFormat/>
    <w:rsid w:val="004367C3"/>
    <w:rPr>
      <w:i/>
      <w:iCs/>
    </w:rPr>
  </w:style>
  <w:style w:type="character" w:customStyle="1" w:styleId="BoldItalic">
    <w:name w:val="Bold Italic"/>
    <w:basedOn w:val="DefaultParagraphFont"/>
    <w:rsid w:val="004367C3"/>
    <w:rPr>
      <w:b/>
      <w:i/>
    </w:rPr>
  </w:style>
  <w:style w:type="paragraph" w:styleId="ListBullet">
    <w:name w:val="List Bullet"/>
    <w:aliases w:val="ListBullet1"/>
    <w:basedOn w:val="Normal"/>
    <w:semiHidden/>
    <w:rsid w:val="004367C3"/>
    <w:pPr>
      <w:numPr>
        <w:numId w:val="3"/>
      </w:numPr>
    </w:pPr>
  </w:style>
  <w:style w:type="paragraph" w:customStyle="1" w:styleId="ListAlpha">
    <w:name w:val="List Alpha"/>
    <w:basedOn w:val="List"/>
    <w:semiHidden/>
    <w:rsid w:val="004367C3"/>
    <w:pPr>
      <w:numPr>
        <w:numId w:val="1"/>
      </w:numPr>
      <w:tabs>
        <w:tab w:val="clear" w:pos="340"/>
        <w:tab w:val="left" w:pos="677"/>
      </w:tabs>
      <w:spacing w:before="40" w:after="0"/>
    </w:pPr>
  </w:style>
  <w:style w:type="paragraph" w:styleId="List">
    <w:name w:val="List"/>
    <w:basedOn w:val="Normal"/>
    <w:next w:val="Normal"/>
    <w:semiHidden/>
    <w:rsid w:val="004367C3"/>
    <w:pPr>
      <w:keepLines/>
      <w:tabs>
        <w:tab w:val="left" w:pos="340"/>
      </w:tabs>
      <w:spacing w:before="60" w:after="60"/>
      <w:ind w:left="340" w:hanging="340"/>
    </w:pPr>
  </w:style>
  <w:style w:type="paragraph" w:styleId="ListBullet2">
    <w:name w:val="List Bullet 2"/>
    <w:aliases w:val="ListBullet2"/>
    <w:basedOn w:val="List2"/>
    <w:semiHidden/>
    <w:rsid w:val="004367C3"/>
    <w:pPr>
      <w:numPr>
        <w:ilvl w:val="1"/>
        <w:numId w:val="3"/>
      </w:numPr>
      <w:tabs>
        <w:tab w:val="clear" w:pos="680"/>
      </w:tabs>
      <w:spacing w:before="40" w:after="0"/>
    </w:pPr>
  </w:style>
  <w:style w:type="paragraph" w:styleId="List2">
    <w:name w:val="List 2"/>
    <w:basedOn w:val="Normal"/>
    <w:semiHidden/>
    <w:rsid w:val="004367C3"/>
    <w:pPr>
      <w:keepLines/>
      <w:tabs>
        <w:tab w:val="left" w:pos="680"/>
      </w:tabs>
      <w:spacing w:before="60" w:after="60"/>
      <w:ind w:left="680" w:hanging="340"/>
    </w:pPr>
  </w:style>
  <w:style w:type="paragraph" w:styleId="ListContinue">
    <w:name w:val="List Continue"/>
    <w:basedOn w:val="List"/>
    <w:semiHidden/>
    <w:rsid w:val="004367C3"/>
    <w:pPr>
      <w:spacing w:before="40" w:after="0"/>
      <w:ind w:left="346" w:firstLine="0"/>
    </w:pPr>
  </w:style>
  <w:style w:type="paragraph" w:customStyle="1" w:styleId="ListNote">
    <w:name w:val="List Note"/>
    <w:basedOn w:val="List"/>
    <w:semiHidden/>
    <w:rsid w:val="004367C3"/>
    <w:pPr>
      <w:tabs>
        <w:tab w:val="left" w:pos="1021"/>
      </w:tabs>
      <w:ind w:left="0" w:firstLine="0"/>
    </w:pPr>
    <w:rPr>
      <w:i/>
      <w:sz w:val="18"/>
    </w:rPr>
  </w:style>
  <w:style w:type="paragraph" w:styleId="ListNumber">
    <w:name w:val="List Number"/>
    <w:basedOn w:val="List"/>
    <w:semiHidden/>
    <w:rsid w:val="004367C3"/>
    <w:pPr>
      <w:spacing w:before="40" w:after="0"/>
      <w:ind w:left="0" w:firstLine="0"/>
    </w:pPr>
  </w:style>
  <w:style w:type="character" w:customStyle="1" w:styleId="Underlined">
    <w:name w:val="Underlined"/>
    <w:basedOn w:val="DefaultParagraphFont"/>
    <w:rsid w:val="004367C3"/>
    <w:rPr>
      <w:noProof w:val="0"/>
      <w:u w:val="single"/>
      <w:lang w:val="en-US"/>
    </w:rPr>
  </w:style>
  <w:style w:type="paragraph" w:customStyle="1" w:styleId="TOCTitle">
    <w:name w:val="TOCTitle"/>
    <w:basedOn w:val="Normal"/>
    <w:rsid w:val="004367C3"/>
    <w:pPr>
      <w:keepNext/>
      <w:spacing w:after="240"/>
    </w:pPr>
    <w:rPr>
      <w:rFonts w:asciiTheme="majorHAnsi" w:hAnsiTheme="majorHAnsi"/>
      <w:b/>
      <w:caps/>
      <w:spacing w:val="20"/>
      <w:sz w:val="27"/>
      <w:szCs w:val="27"/>
    </w:rPr>
  </w:style>
  <w:style w:type="paragraph" w:customStyle="1" w:styleId="SmallHeader">
    <w:name w:val="Small Header"/>
    <w:semiHidden/>
    <w:rsid w:val="004367C3"/>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4367C3"/>
    <w:pPr>
      <w:spacing w:before="80"/>
    </w:pPr>
  </w:style>
  <w:style w:type="character" w:customStyle="1" w:styleId="Superscript">
    <w:name w:val="Superscript"/>
    <w:rsid w:val="004367C3"/>
    <w:rPr>
      <w:rFonts w:cs="ACaslon Regular"/>
      <w:color w:val="000000"/>
      <w:sz w:val="12"/>
      <w:szCs w:val="12"/>
      <w:u w:color="000000"/>
      <w:vertAlign w:val="superscript"/>
    </w:rPr>
  </w:style>
  <w:style w:type="character" w:customStyle="1" w:styleId="Monospace">
    <w:name w:val="Monospace"/>
    <w:semiHidden/>
    <w:rsid w:val="004367C3"/>
    <w:rPr>
      <w:rFonts w:ascii="Courier New" w:hAnsi="Courier New" w:cs="Courier New"/>
      <w:color w:val="000000"/>
      <w:sz w:val="20"/>
      <w:szCs w:val="20"/>
      <w:u w:color="000000"/>
    </w:rPr>
  </w:style>
  <w:style w:type="paragraph" w:customStyle="1" w:styleId="AllowPageBreak">
    <w:name w:val="AllowPageBreak"/>
    <w:unhideWhenUsed/>
    <w:rsid w:val="004367C3"/>
    <w:rPr>
      <w:rFonts w:ascii="ACaslon Regular" w:eastAsia="Times New Roman" w:hAnsi="ACaslon Regular" w:cs="Times New Roman"/>
      <w:noProof/>
      <w:sz w:val="4"/>
      <w:szCs w:val="20"/>
    </w:rPr>
  </w:style>
  <w:style w:type="paragraph" w:customStyle="1" w:styleId="HotSpot">
    <w:name w:val="HotSpot"/>
    <w:semiHidden/>
    <w:rsid w:val="004367C3"/>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4367C3"/>
    <w:rPr>
      <w:rFonts w:ascii="Franklin Gothic Book" w:hAnsi="Franklin Gothic Book"/>
      <w:sz w:val="16"/>
    </w:rPr>
  </w:style>
  <w:style w:type="paragraph" w:styleId="NoteHeading">
    <w:name w:val="Note Heading"/>
    <w:basedOn w:val="Normal"/>
    <w:next w:val="Normal"/>
    <w:link w:val="NoteHeadingChar"/>
    <w:semiHidden/>
    <w:rsid w:val="004367C3"/>
  </w:style>
  <w:style w:type="character" w:customStyle="1" w:styleId="NoteHeadingChar">
    <w:name w:val="Note Heading Char"/>
    <w:basedOn w:val="DefaultParagraphFont"/>
    <w:link w:val="NoteHeading"/>
    <w:semiHidden/>
    <w:rsid w:val="004367C3"/>
    <w:rPr>
      <w:rFonts w:ascii="Univers LT 57 Condensed" w:eastAsia="Times New Roman" w:hAnsi="Univers LT 57 Condensed" w:cs="Times New Roman"/>
      <w:sz w:val="16"/>
    </w:rPr>
  </w:style>
  <w:style w:type="paragraph" w:styleId="PlainText">
    <w:name w:val="Plain Text"/>
    <w:basedOn w:val="Normal"/>
    <w:link w:val="PlainTextChar"/>
    <w:semiHidden/>
    <w:rsid w:val="004367C3"/>
    <w:rPr>
      <w:rFonts w:ascii="Courier New" w:hAnsi="Courier New" w:cs="Courier New"/>
    </w:rPr>
  </w:style>
  <w:style w:type="character" w:customStyle="1" w:styleId="PlainTextChar">
    <w:name w:val="Plain Text Char"/>
    <w:basedOn w:val="DefaultParagraphFont"/>
    <w:link w:val="PlainText"/>
    <w:semiHidden/>
    <w:rsid w:val="004367C3"/>
    <w:rPr>
      <w:rFonts w:ascii="Courier New" w:eastAsia="Times New Roman" w:hAnsi="Courier New" w:cs="Courier New"/>
      <w:sz w:val="16"/>
    </w:rPr>
  </w:style>
  <w:style w:type="paragraph" w:styleId="Salutation">
    <w:name w:val="Salutation"/>
    <w:basedOn w:val="Normal"/>
    <w:next w:val="Normal"/>
    <w:link w:val="SalutationChar"/>
    <w:semiHidden/>
    <w:rsid w:val="004367C3"/>
  </w:style>
  <w:style w:type="character" w:customStyle="1" w:styleId="SalutationChar">
    <w:name w:val="Salutation Char"/>
    <w:basedOn w:val="DefaultParagraphFont"/>
    <w:link w:val="Salutation"/>
    <w:semiHidden/>
    <w:rsid w:val="004367C3"/>
    <w:rPr>
      <w:rFonts w:ascii="Univers LT 57 Condensed" w:eastAsia="Times New Roman" w:hAnsi="Univers LT 57 Condensed" w:cs="Times New Roman"/>
      <w:sz w:val="16"/>
    </w:rPr>
  </w:style>
  <w:style w:type="paragraph" w:styleId="CommentText">
    <w:name w:val="annotation text"/>
    <w:basedOn w:val="Normal"/>
    <w:link w:val="CommentTextChar"/>
    <w:semiHidden/>
    <w:rsid w:val="004367C3"/>
  </w:style>
  <w:style w:type="character" w:customStyle="1" w:styleId="CommentTextChar">
    <w:name w:val="Comment Text Char"/>
    <w:basedOn w:val="DefaultParagraphFont"/>
    <w:link w:val="CommentText"/>
    <w:semiHidden/>
    <w:rsid w:val="004367C3"/>
    <w:rPr>
      <w:rFonts w:ascii="Univers LT 57 Condensed" w:eastAsia="Times New Roman" w:hAnsi="Univers LT 57 Condensed" w:cs="Times New Roman"/>
      <w:sz w:val="16"/>
    </w:rPr>
  </w:style>
  <w:style w:type="paragraph" w:styleId="TOC1">
    <w:name w:val="toc 1"/>
    <w:basedOn w:val="Normal"/>
    <w:next w:val="Normal"/>
    <w:uiPriority w:val="39"/>
    <w:rsid w:val="004367C3"/>
    <w:pPr>
      <w:keepNext/>
      <w:tabs>
        <w:tab w:val="right" w:leader="dot" w:pos="10080"/>
      </w:tabs>
      <w:spacing w:before="120"/>
    </w:pPr>
  </w:style>
  <w:style w:type="paragraph" w:styleId="Signature">
    <w:name w:val="Signature"/>
    <w:basedOn w:val="Normal"/>
    <w:link w:val="SignatureChar"/>
    <w:semiHidden/>
    <w:rsid w:val="004367C3"/>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4367C3"/>
    <w:rPr>
      <w:rFonts w:ascii="Goudy Old Style" w:eastAsia="Times New Roman" w:hAnsi="Goudy Old Style" w:cs="Times New Roman"/>
      <w:sz w:val="16"/>
    </w:rPr>
  </w:style>
  <w:style w:type="paragraph" w:styleId="Header">
    <w:name w:val="header"/>
    <w:aliases w:val="Header Odd"/>
    <w:basedOn w:val="Normal"/>
    <w:link w:val="HeaderChar"/>
    <w:unhideWhenUsed/>
    <w:rsid w:val="004367C3"/>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4367C3"/>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4367C3"/>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4367C3"/>
    <w:rPr>
      <w:rFonts w:asciiTheme="majorHAnsi" w:eastAsia="Times New Roman" w:hAnsiTheme="majorHAnsi" w:cs="Times New Roman"/>
      <w:sz w:val="16"/>
    </w:rPr>
  </w:style>
  <w:style w:type="table" w:styleId="TableGrid">
    <w:name w:val="Table Grid"/>
    <w:basedOn w:val="TableNormal"/>
    <w:uiPriority w:val="99"/>
    <w:rsid w:val="004367C3"/>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4367C3"/>
    <w:pPr>
      <w:spacing w:after="60"/>
      <w:jc w:val="center"/>
      <w:outlineLvl w:val="1"/>
    </w:pPr>
    <w:rPr>
      <w:rFonts w:cs="Arial"/>
    </w:rPr>
  </w:style>
  <w:style w:type="character" w:customStyle="1" w:styleId="SubtitleChar">
    <w:name w:val="Subtitle Char"/>
    <w:basedOn w:val="DefaultParagraphFont"/>
    <w:link w:val="Subtitle"/>
    <w:rsid w:val="004367C3"/>
    <w:rPr>
      <w:rFonts w:ascii="Univers LT 57 Condensed" w:eastAsia="Times New Roman" w:hAnsi="Univers LT 57 Condensed" w:cs="Arial"/>
      <w:sz w:val="16"/>
    </w:rPr>
  </w:style>
  <w:style w:type="table" w:styleId="Table3Deffects1">
    <w:name w:val="Table 3D effects 1"/>
    <w:basedOn w:val="TableNormal"/>
    <w:semiHidden/>
    <w:rsid w:val="004367C3"/>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67C3"/>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367C3"/>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367C3"/>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67C3"/>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67C3"/>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67C3"/>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67C3"/>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67C3"/>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67C3"/>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367C3"/>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67C3"/>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67C3"/>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67C3"/>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67C3"/>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67C3"/>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67C3"/>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67C3"/>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67C3"/>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67C3"/>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67C3"/>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67C3"/>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67C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67C3"/>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67C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367C3"/>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67C3"/>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4367C3"/>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67C3"/>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367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367C3"/>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67C3"/>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67C3"/>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4367C3"/>
    <w:pPr>
      <w:numPr>
        <w:numId w:val="2"/>
      </w:numPr>
    </w:pPr>
  </w:style>
  <w:style w:type="paragraph" w:styleId="ListContinue2">
    <w:name w:val="List Continue 2"/>
    <w:basedOn w:val="List2"/>
    <w:semiHidden/>
    <w:rsid w:val="004367C3"/>
    <w:pPr>
      <w:ind w:firstLine="0"/>
    </w:pPr>
  </w:style>
  <w:style w:type="paragraph" w:styleId="ListNumber2">
    <w:name w:val="List Number 2"/>
    <w:aliases w:val="ListNumber2"/>
    <w:basedOn w:val="List2"/>
    <w:semiHidden/>
    <w:rsid w:val="004367C3"/>
    <w:pPr>
      <w:numPr>
        <w:ilvl w:val="1"/>
        <w:numId w:val="4"/>
      </w:numPr>
      <w:tabs>
        <w:tab w:val="clear" w:pos="680"/>
      </w:tabs>
      <w:spacing w:before="120" w:after="0" w:line="240" w:lineRule="exact"/>
    </w:pPr>
  </w:style>
  <w:style w:type="paragraph" w:styleId="TOC2">
    <w:name w:val="toc 2"/>
    <w:basedOn w:val="Normal"/>
    <w:next w:val="Normal"/>
    <w:rsid w:val="004367C3"/>
    <w:pPr>
      <w:tabs>
        <w:tab w:val="right" w:leader="dot" w:pos="9072"/>
      </w:tabs>
      <w:ind w:left="562"/>
    </w:pPr>
  </w:style>
  <w:style w:type="paragraph" w:styleId="TOC3">
    <w:name w:val="toc 3"/>
    <w:basedOn w:val="Normal"/>
    <w:next w:val="Normal"/>
    <w:unhideWhenUsed/>
    <w:rsid w:val="004367C3"/>
    <w:pPr>
      <w:tabs>
        <w:tab w:val="right" w:leader="dot" w:pos="9072"/>
      </w:tabs>
      <w:ind w:left="1134"/>
    </w:pPr>
  </w:style>
  <w:style w:type="paragraph" w:styleId="TOC4">
    <w:name w:val="toc 4"/>
    <w:basedOn w:val="Normal"/>
    <w:next w:val="Normal"/>
    <w:unhideWhenUsed/>
    <w:rsid w:val="004367C3"/>
    <w:pPr>
      <w:tabs>
        <w:tab w:val="right" w:leader="dot" w:pos="9071"/>
      </w:tabs>
      <w:ind w:left="1701"/>
    </w:pPr>
  </w:style>
  <w:style w:type="paragraph" w:customStyle="1" w:styleId="SmallHeaderExtraspaceafter">
    <w:name w:val="Small Header Extra space after"/>
    <w:semiHidden/>
    <w:rsid w:val="004367C3"/>
    <w:pPr>
      <w:spacing w:before="120" w:after="60"/>
    </w:pPr>
    <w:rPr>
      <w:rFonts w:ascii="ACaslon Bold" w:eastAsia="Times New Roman" w:hAnsi="ACaslon Bold" w:cs="Times New Roman"/>
      <w:bCs/>
      <w:sz w:val="20"/>
      <w:szCs w:val="22"/>
    </w:rPr>
  </w:style>
  <w:style w:type="character" w:customStyle="1" w:styleId="Buttons">
    <w:name w:val="Buttons"/>
    <w:semiHidden/>
    <w:rsid w:val="004367C3"/>
    <w:rPr>
      <w:rFonts w:ascii="ACaslon Regular" w:hAnsi="ACaslon Regular" w:cs="ACaslon Regular"/>
      <w:bCs/>
      <w:color w:val="auto"/>
      <w:sz w:val="20"/>
      <w:szCs w:val="20"/>
      <w:u w:color="000000"/>
    </w:rPr>
  </w:style>
  <w:style w:type="paragraph" w:styleId="Index1">
    <w:name w:val="index 1"/>
    <w:basedOn w:val="Normal"/>
    <w:next w:val="Normal"/>
    <w:uiPriority w:val="99"/>
    <w:rsid w:val="004367C3"/>
    <w:pPr>
      <w:tabs>
        <w:tab w:val="right" w:leader="dot" w:pos="5040"/>
      </w:tabs>
      <w:ind w:left="187" w:right="720" w:hanging="187"/>
    </w:pPr>
  </w:style>
  <w:style w:type="paragraph" w:styleId="IndexHeading">
    <w:name w:val="index heading"/>
    <w:basedOn w:val="Normal"/>
    <w:next w:val="Index1"/>
    <w:unhideWhenUsed/>
    <w:rsid w:val="004367C3"/>
    <w:pPr>
      <w:spacing w:before="60"/>
    </w:pPr>
    <w:rPr>
      <w:rFonts w:ascii="Arial Narrow" w:hAnsi="Arial Narrow" w:cs="Arial"/>
      <w:b/>
      <w:bCs/>
      <w:sz w:val="22"/>
    </w:rPr>
  </w:style>
  <w:style w:type="paragraph" w:customStyle="1" w:styleId="HeaderEven">
    <w:name w:val="Header Even"/>
    <w:basedOn w:val="Header"/>
    <w:next w:val="Header"/>
    <w:rsid w:val="004367C3"/>
    <w:pPr>
      <w:tabs>
        <w:tab w:val="clear" w:pos="4320"/>
        <w:tab w:val="clear" w:pos="8640"/>
        <w:tab w:val="right" w:pos="10440"/>
      </w:tabs>
      <w:jc w:val="left"/>
    </w:pPr>
  </w:style>
  <w:style w:type="paragraph" w:customStyle="1" w:styleId="HOdd">
    <w:name w:val="H Odd"/>
    <w:unhideWhenUsed/>
    <w:rsid w:val="004367C3"/>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4367C3"/>
    <w:pPr>
      <w:tabs>
        <w:tab w:val="right" w:leader="dot" w:pos="5040"/>
      </w:tabs>
      <w:ind w:left="374" w:right="720" w:hanging="187"/>
    </w:pPr>
  </w:style>
  <w:style w:type="character" w:styleId="Hyperlink">
    <w:name w:val="Hyperlink"/>
    <w:semiHidden/>
    <w:rsid w:val="004367C3"/>
    <w:rPr>
      <w:color w:val="0563C1" w:themeColor="hyperlink"/>
      <w:u w:val="single"/>
    </w:rPr>
  </w:style>
  <w:style w:type="paragraph" w:customStyle="1" w:styleId="red">
    <w:name w:val="red"/>
    <w:basedOn w:val="Normal"/>
    <w:semiHidden/>
    <w:qFormat/>
    <w:rsid w:val="004367C3"/>
    <w:rPr>
      <w:rFonts w:ascii="Franklin Gothic Medium" w:hAnsi="Franklin Gothic Medium"/>
      <w:color w:val="FFFFFF" w:themeColor="background1"/>
    </w:rPr>
  </w:style>
  <w:style w:type="paragraph" w:customStyle="1" w:styleId="sc-Requirement">
    <w:name w:val="sc-Requirement"/>
    <w:basedOn w:val="sc-BodyText"/>
    <w:qFormat/>
    <w:rsid w:val="004367C3"/>
    <w:pPr>
      <w:suppressAutoHyphens/>
      <w:spacing w:before="0" w:line="240" w:lineRule="auto"/>
    </w:pPr>
  </w:style>
  <w:style w:type="paragraph" w:customStyle="1" w:styleId="sc-RequirementRight">
    <w:name w:val="sc-RequirementRight"/>
    <w:basedOn w:val="sc-Requirement"/>
    <w:rsid w:val="004367C3"/>
    <w:pPr>
      <w:jc w:val="right"/>
    </w:pPr>
  </w:style>
  <w:style w:type="paragraph" w:customStyle="1" w:styleId="sc-RequirementsSubheading">
    <w:name w:val="sc-RequirementsSubheading"/>
    <w:basedOn w:val="sc-Requirement"/>
    <w:qFormat/>
    <w:rsid w:val="004367C3"/>
    <w:pPr>
      <w:keepNext/>
      <w:spacing w:before="80"/>
    </w:pPr>
    <w:rPr>
      <w:b/>
    </w:rPr>
  </w:style>
  <w:style w:type="paragraph" w:customStyle="1" w:styleId="sc-RequirementsHeading">
    <w:name w:val="sc-RequirementsHeading"/>
    <w:basedOn w:val="Heading3"/>
    <w:qFormat/>
    <w:rsid w:val="004367C3"/>
    <w:pPr>
      <w:spacing w:before="120" w:line="240" w:lineRule="exact"/>
      <w:outlineLvl w:val="3"/>
    </w:pPr>
    <w:rPr>
      <w:rFonts w:cs="Goudy ExtraBold"/>
      <w:szCs w:val="25"/>
    </w:rPr>
  </w:style>
  <w:style w:type="paragraph" w:customStyle="1" w:styleId="sc-AwardHeading">
    <w:name w:val="sc-AwardHeading"/>
    <w:basedOn w:val="Heading3"/>
    <w:qFormat/>
    <w:rsid w:val="004367C3"/>
    <w:pPr>
      <w:pBdr>
        <w:bottom w:val="single" w:sz="4" w:space="1" w:color="auto"/>
      </w:pBdr>
    </w:pPr>
    <w:rPr>
      <w:sz w:val="22"/>
    </w:rPr>
  </w:style>
  <w:style w:type="paragraph" w:customStyle="1" w:styleId="ListParagraph">
    <w:name w:val="ListParagraph"/>
    <w:basedOn w:val="sc-BodyText"/>
    <w:semiHidden/>
    <w:qFormat/>
    <w:rsid w:val="004367C3"/>
    <w:rPr>
      <w:color w:val="2F5496" w:themeColor="accent1" w:themeShade="BF"/>
    </w:rPr>
  </w:style>
  <w:style w:type="paragraph" w:customStyle="1" w:styleId="ListParagraph0">
    <w:name w:val="ListParagraph0"/>
    <w:basedOn w:val="ListParagraph"/>
    <w:semiHidden/>
    <w:qFormat/>
    <w:rsid w:val="004367C3"/>
    <w:rPr>
      <w:color w:val="7B7B7B" w:themeColor="accent3" w:themeShade="BF"/>
    </w:rPr>
  </w:style>
  <w:style w:type="paragraph" w:customStyle="1" w:styleId="ListParagraph1">
    <w:name w:val="ListParagraph1"/>
    <w:basedOn w:val="ListParagraph"/>
    <w:semiHidden/>
    <w:qFormat/>
    <w:rsid w:val="004367C3"/>
    <w:rPr>
      <w:color w:val="FFC000" w:themeColor="accent4"/>
    </w:rPr>
  </w:style>
  <w:style w:type="paragraph" w:customStyle="1" w:styleId="ListParagraph2">
    <w:name w:val="ListParagraph2"/>
    <w:basedOn w:val="ListParagraph"/>
    <w:semiHidden/>
    <w:qFormat/>
    <w:rsid w:val="004367C3"/>
    <w:rPr>
      <w:color w:val="7F7F7F" w:themeColor="text1" w:themeTint="80"/>
    </w:rPr>
  </w:style>
  <w:style w:type="paragraph" w:customStyle="1" w:styleId="ListParagraph3">
    <w:name w:val="ListParagraph3"/>
    <w:basedOn w:val="ListParagraph"/>
    <w:semiHidden/>
    <w:qFormat/>
    <w:rsid w:val="004367C3"/>
    <w:rPr>
      <w:color w:val="ED7D31" w:themeColor="accent2"/>
    </w:rPr>
  </w:style>
  <w:style w:type="table" w:styleId="TableSimple3">
    <w:name w:val="Table Simple 3"/>
    <w:aliases w:val="Table-Narrative"/>
    <w:basedOn w:val="TableGrid"/>
    <w:uiPriority w:val="99"/>
    <w:rsid w:val="004367C3"/>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4367C3"/>
    <w:pPr>
      <w:pBdr>
        <w:top w:val="single" w:sz="4" w:space="1" w:color="auto"/>
      </w:pBdr>
      <w:spacing w:before="120"/>
    </w:pPr>
    <w:rPr>
      <w:b/>
    </w:rPr>
  </w:style>
  <w:style w:type="paragraph" w:customStyle="1" w:styleId="sc-Total">
    <w:name w:val="sc-Total"/>
    <w:basedOn w:val="sc-RequirementsSubheading"/>
    <w:qFormat/>
    <w:rsid w:val="004367C3"/>
    <w:rPr>
      <w:color w:val="000000" w:themeColor="text1"/>
    </w:rPr>
  </w:style>
  <w:style w:type="paragraph" w:styleId="ListBullet3">
    <w:name w:val="List Bullet 3"/>
    <w:aliases w:val="ListBullet3"/>
    <w:basedOn w:val="Normal"/>
    <w:semiHidden/>
    <w:rsid w:val="004367C3"/>
    <w:pPr>
      <w:numPr>
        <w:ilvl w:val="2"/>
        <w:numId w:val="3"/>
      </w:numPr>
      <w:contextualSpacing/>
    </w:pPr>
  </w:style>
  <w:style w:type="paragraph" w:styleId="ListNumber3">
    <w:name w:val="List Number 3"/>
    <w:aliases w:val="ListNumber3"/>
    <w:basedOn w:val="Normal"/>
    <w:semiHidden/>
    <w:rsid w:val="004367C3"/>
    <w:pPr>
      <w:numPr>
        <w:ilvl w:val="2"/>
        <w:numId w:val="4"/>
      </w:numPr>
      <w:contextualSpacing/>
    </w:pPr>
  </w:style>
  <w:style w:type="paragraph" w:customStyle="1" w:styleId="ListNumber1">
    <w:name w:val="ListNumber1"/>
    <w:basedOn w:val="ListNumber"/>
    <w:semiHidden/>
    <w:qFormat/>
    <w:rsid w:val="004367C3"/>
    <w:pPr>
      <w:numPr>
        <w:numId w:val="4"/>
      </w:numPr>
      <w:tabs>
        <w:tab w:val="clear" w:pos="340"/>
      </w:tabs>
    </w:pPr>
  </w:style>
  <w:style w:type="paragraph" w:customStyle="1" w:styleId="Hidden">
    <w:name w:val="Hidden"/>
    <w:basedOn w:val="sc-BodyText"/>
    <w:semiHidden/>
    <w:qFormat/>
    <w:rsid w:val="004367C3"/>
    <w:rPr>
      <w:vanish/>
    </w:rPr>
  </w:style>
  <w:style w:type="paragraph" w:customStyle="1" w:styleId="Heading0">
    <w:name w:val="Heading 0"/>
    <w:basedOn w:val="Heading1"/>
    <w:semiHidden/>
    <w:qFormat/>
    <w:rsid w:val="004367C3"/>
    <w:pPr>
      <w:framePr w:wrap="around"/>
    </w:pPr>
  </w:style>
  <w:style w:type="paragraph" w:customStyle="1" w:styleId="sc-List-1">
    <w:name w:val="sc-List-1"/>
    <w:basedOn w:val="sc-BodyText"/>
    <w:qFormat/>
    <w:rsid w:val="004367C3"/>
    <w:pPr>
      <w:ind w:left="288" w:hanging="288"/>
    </w:pPr>
  </w:style>
  <w:style w:type="paragraph" w:customStyle="1" w:styleId="sc-List-2">
    <w:name w:val="sc-List-2"/>
    <w:basedOn w:val="sc-List-1"/>
    <w:qFormat/>
    <w:rsid w:val="004367C3"/>
    <w:pPr>
      <w:ind w:left="576"/>
    </w:pPr>
  </w:style>
  <w:style w:type="paragraph" w:customStyle="1" w:styleId="sc-List-3">
    <w:name w:val="sc-List-3"/>
    <w:basedOn w:val="sc-List-2"/>
    <w:qFormat/>
    <w:rsid w:val="004367C3"/>
    <w:pPr>
      <w:ind w:left="864"/>
    </w:pPr>
  </w:style>
  <w:style w:type="paragraph" w:customStyle="1" w:styleId="sc-List-4">
    <w:name w:val="sc-List-4"/>
    <w:basedOn w:val="sc-List-3"/>
    <w:qFormat/>
    <w:rsid w:val="004367C3"/>
    <w:pPr>
      <w:ind w:left="1152"/>
    </w:pPr>
  </w:style>
  <w:style w:type="paragraph" w:customStyle="1" w:styleId="sc-List-5">
    <w:name w:val="sc-List-5"/>
    <w:basedOn w:val="sc-List-4"/>
    <w:qFormat/>
    <w:rsid w:val="004367C3"/>
    <w:pPr>
      <w:ind w:left="1440"/>
    </w:pPr>
  </w:style>
  <w:style w:type="paragraph" w:customStyle="1" w:styleId="sc-SubHeading">
    <w:name w:val="sc-SubHeading"/>
    <w:basedOn w:val="sc-SubHeading2"/>
    <w:rsid w:val="004367C3"/>
    <w:pPr>
      <w:keepNext/>
      <w:spacing w:before="180"/>
    </w:pPr>
    <w:rPr>
      <w:sz w:val="18"/>
    </w:rPr>
  </w:style>
  <w:style w:type="paragraph" w:customStyle="1" w:styleId="sc-ListContinue">
    <w:name w:val="sc-ListContinue"/>
    <w:basedOn w:val="sc-BodyText"/>
    <w:rsid w:val="004367C3"/>
    <w:pPr>
      <w:ind w:left="288"/>
    </w:pPr>
  </w:style>
  <w:style w:type="paragraph" w:customStyle="1" w:styleId="sc-BodyTextCentered">
    <w:name w:val="sc-BodyTextCentered"/>
    <w:basedOn w:val="sc-BodyText"/>
    <w:qFormat/>
    <w:rsid w:val="004367C3"/>
    <w:pPr>
      <w:jc w:val="center"/>
    </w:pPr>
  </w:style>
  <w:style w:type="paragraph" w:customStyle="1" w:styleId="sc-BodyTextIndented">
    <w:name w:val="sc-BodyTextIndented"/>
    <w:basedOn w:val="sc-BodyText"/>
    <w:qFormat/>
    <w:rsid w:val="004367C3"/>
    <w:pPr>
      <w:ind w:left="245"/>
    </w:pPr>
  </w:style>
  <w:style w:type="paragraph" w:customStyle="1" w:styleId="sc-BodyTextNSCentered">
    <w:name w:val="sc-BodyTextNSCentered"/>
    <w:basedOn w:val="sc-BodyTextNS"/>
    <w:qFormat/>
    <w:rsid w:val="004367C3"/>
    <w:pPr>
      <w:jc w:val="center"/>
    </w:pPr>
  </w:style>
  <w:style w:type="paragraph" w:customStyle="1" w:styleId="sc-BodyTextNSIndented">
    <w:name w:val="sc-BodyTextNSIndented"/>
    <w:basedOn w:val="sc-BodyTextNS"/>
    <w:qFormat/>
    <w:rsid w:val="004367C3"/>
    <w:pPr>
      <w:ind w:left="259"/>
    </w:pPr>
  </w:style>
  <w:style w:type="paragraph" w:customStyle="1" w:styleId="sc-BodyTextNSRight">
    <w:name w:val="sc-BodyTextNSRight"/>
    <w:basedOn w:val="sc-BodyTextNS"/>
    <w:qFormat/>
    <w:rsid w:val="004367C3"/>
    <w:pPr>
      <w:jc w:val="right"/>
    </w:pPr>
  </w:style>
  <w:style w:type="paragraph" w:customStyle="1" w:styleId="sc-BodyTextRight">
    <w:name w:val="sc-BodyTextRight"/>
    <w:basedOn w:val="sc-BodyText"/>
    <w:qFormat/>
    <w:rsid w:val="004367C3"/>
    <w:pPr>
      <w:jc w:val="right"/>
    </w:pPr>
  </w:style>
  <w:style w:type="paragraph" w:customStyle="1" w:styleId="sc-Note">
    <w:name w:val="sc-Note"/>
    <w:basedOn w:val="sc-BodyText"/>
    <w:qFormat/>
    <w:rsid w:val="004367C3"/>
    <w:rPr>
      <w:i/>
    </w:rPr>
  </w:style>
  <w:style w:type="paragraph" w:customStyle="1" w:styleId="sc-SubHeading2">
    <w:name w:val="sc-SubHeading2"/>
    <w:basedOn w:val="sc-BodyText"/>
    <w:rsid w:val="004367C3"/>
    <w:pPr>
      <w:suppressAutoHyphens/>
    </w:pPr>
    <w:rPr>
      <w:b/>
    </w:rPr>
  </w:style>
  <w:style w:type="paragraph" w:customStyle="1" w:styleId="CatalogHeading">
    <w:name w:val="CatalogHeading"/>
    <w:basedOn w:val="Heading1"/>
    <w:qFormat/>
    <w:rsid w:val="004367C3"/>
    <w:pPr>
      <w:framePr w:wrap="around"/>
    </w:pPr>
  </w:style>
  <w:style w:type="paragraph" w:customStyle="1" w:styleId="sc-Directory">
    <w:name w:val="sc-Directory"/>
    <w:basedOn w:val="sc-BodyText"/>
    <w:rsid w:val="004367C3"/>
    <w:pPr>
      <w:keepLines/>
    </w:pPr>
  </w:style>
  <w:style w:type="paragraph" w:styleId="BalloonText">
    <w:name w:val="Balloon Text"/>
    <w:basedOn w:val="Normal"/>
    <w:link w:val="BalloonTextChar"/>
    <w:semiHidden/>
    <w:unhideWhenUsed/>
    <w:rsid w:val="004367C3"/>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4367C3"/>
    <w:rPr>
      <w:rFonts w:ascii="Tahoma" w:eastAsia="Times New Roman" w:hAnsi="Tahoma" w:cs="Tahoma"/>
      <w:sz w:val="16"/>
      <w:szCs w:val="16"/>
    </w:rPr>
  </w:style>
  <w:style w:type="paragraph" w:customStyle="1" w:styleId="sc-RequirementsNote">
    <w:name w:val="sc-RequirementsNote"/>
    <w:basedOn w:val="sc-BodyText"/>
    <w:rsid w:val="004367C3"/>
  </w:style>
  <w:style w:type="paragraph" w:customStyle="1" w:styleId="sc-RequirementsTotal">
    <w:name w:val="sc-RequirementsTotal"/>
    <w:basedOn w:val="sc-Subtotal"/>
    <w:rsid w:val="004367C3"/>
  </w:style>
  <w:style w:type="paragraph" w:customStyle="1" w:styleId="credits">
    <w:name w:val="credits"/>
    <w:basedOn w:val="Normal"/>
    <w:rsid w:val="004367C3"/>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4367C3"/>
    <w:rPr>
      <w:color w:val="954F72" w:themeColor="followedHyperlink"/>
      <w:u w:val="single"/>
    </w:rPr>
  </w:style>
  <w:style w:type="character" w:styleId="Strong">
    <w:name w:val="Strong"/>
    <w:basedOn w:val="DefaultParagraphFont"/>
    <w:uiPriority w:val="22"/>
    <w:unhideWhenUsed/>
    <w:qFormat/>
    <w:rsid w:val="004367C3"/>
    <w:rPr>
      <w:b/>
      <w:bCs/>
    </w:rPr>
  </w:style>
  <w:style w:type="paragraph" w:styleId="NormalWeb">
    <w:name w:val="Normal (Web)"/>
    <w:basedOn w:val="Normal"/>
    <w:uiPriority w:val="99"/>
    <w:unhideWhenUsed/>
    <w:rsid w:val="004367C3"/>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4367C3"/>
    <w:pPr>
      <w:spacing w:line="240" w:lineRule="auto"/>
      <w:ind w:left="144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6.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67Z3ZXSPZZWZ-955-14</_dlc_DocId>
    <_dlc_DocIdUrl xmlns="67887a43-7e4d-4c1c-91d7-15e417b1b8ab">
      <Url>https://w3.ric.edu/graduate_committee/_layouts/15/DocIdRedir.aspx?ID=67Z3ZXSPZZWZ-955-14</Url>
      <Description>67Z3ZXSPZZWZ-955-14</Description>
    </_dlc_DocIdUrl>
  </documentManagement>
</p:properties>
</file>

<file path=customXml/itemProps1.xml><?xml version="1.0" encoding="utf-8"?>
<ds:datastoreItem xmlns:ds="http://schemas.openxmlformats.org/officeDocument/2006/customXml" ds:itemID="{FF9CB05D-6841-4C2A-B324-909AD30A0E6C}"/>
</file>

<file path=customXml/itemProps2.xml><?xml version="1.0" encoding="utf-8"?>
<ds:datastoreItem xmlns:ds="http://schemas.openxmlformats.org/officeDocument/2006/customXml" ds:itemID="{4CD202C9-D51E-4854-BBE1-955300470975}"/>
</file>

<file path=customXml/itemProps3.xml><?xml version="1.0" encoding="utf-8"?>
<ds:datastoreItem xmlns:ds="http://schemas.openxmlformats.org/officeDocument/2006/customXml" ds:itemID="{B8273281-E83E-42F3-AFC1-346AC80E7E98}"/>
</file>

<file path=customXml/itemProps4.xml><?xml version="1.0" encoding="utf-8"?>
<ds:datastoreItem xmlns:ds="http://schemas.openxmlformats.org/officeDocument/2006/customXml" ds:itemID="{4F3289AB-8265-4474-ABB4-979FA62D4FAB}"/>
</file>

<file path=docProps/app.xml><?xml version="1.0" encoding="utf-8"?>
<Properties xmlns="http://schemas.openxmlformats.org/officeDocument/2006/extended-properties" xmlns:vt="http://schemas.openxmlformats.org/officeDocument/2006/docPropsVTypes">
  <Template>Normal</Template>
  <TotalTime>4</TotalTime>
  <Pages>5</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Darcy, Monica G.</cp:lastModifiedBy>
  <cp:revision>3</cp:revision>
  <dcterms:created xsi:type="dcterms:W3CDTF">2018-11-11T21:03:00Z</dcterms:created>
  <dcterms:modified xsi:type="dcterms:W3CDTF">2018-11-16T18:00:00Z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01c3cd53-b191-46dc-8426-ba32cadf14e8</vt:lpwstr>
  </property>
  <property fmtid="{D5CDD505-2E9C-101B-9397-08002B2CF9AE}" pid="3" name="ContentTypeId">
    <vt:lpwstr>0x01010031407A1536FFD144B980540D069FB21B</vt:lpwstr>
  </property>
</Properties>
</file>