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137E" w14:textId="77777777" w:rsidR="00D95D66" w:rsidRDefault="00D95D66" w:rsidP="00D95D66">
      <w:bookmarkStart w:id="0" w:name="_GoBack"/>
      <w:bookmarkEnd w:id="0"/>
      <w:r>
        <w:t>Admission Requirements for All D.N.P. Students</w:t>
      </w:r>
    </w:p>
    <w:p w14:paraId="33F7A2D7" w14:textId="44635078" w:rsidR="00D95D66" w:rsidRDefault="00D95D66" w:rsidP="00D95D66">
      <w:del w:id="1" w:author="Wilks, Marie A." w:date="2018-12-29T12:53:00Z">
        <w:r w:rsidDel="0000120C">
          <w:delText xml:space="preserve">1. </w:delText>
        </w:r>
      </w:del>
      <w:r>
        <w:t>A completed application accompanied by a fifty-dollar nonrefundable</w:t>
      </w:r>
    </w:p>
    <w:p w14:paraId="3E2ED252" w14:textId="77777777" w:rsidR="00D95D66" w:rsidRDefault="00D95D66" w:rsidP="00D95D66">
      <w:r>
        <w:t>application fee.</w:t>
      </w:r>
    </w:p>
    <w:p w14:paraId="254760D1" w14:textId="112747BF" w:rsidR="00D95D66" w:rsidRDefault="00D95D66" w:rsidP="00D95D66">
      <w:del w:id="2" w:author="Wilks, Marie A." w:date="2018-12-29T12:54:00Z">
        <w:r w:rsidDel="0000120C">
          <w:delText xml:space="preserve"> </w:delText>
        </w:r>
      </w:del>
      <w:ins w:id="3" w:author="Wilks, Marie A." w:date="2018-12-29T12:54:00Z">
        <w:r w:rsidR="0000120C">
          <w:t>1.</w:t>
        </w:r>
      </w:ins>
      <w:ins w:id="4" w:author="Wilks, Marie A." w:date="2018-12-29T12:34:00Z">
        <w:r>
          <w:t xml:space="preserve">Registered Nurse with a bachelor’s or </w:t>
        </w:r>
      </w:ins>
      <w:r>
        <w:t>Master’s in Nursing</w:t>
      </w:r>
      <w:ins w:id="5" w:author="Wilks, Marie A." w:date="2018-12-29T12:35:00Z">
        <w:r>
          <w:t xml:space="preserve">.  Masters in Nursing or Master’s in Science in a related field </w:t>
        </w:r>
        <w:proofErr w:type="gramStart"/>
        <w:r>
          <w:t xml:space="preserve">required </w:t>
        </w:r>
      </w:ins>
      <w:r>
        <w:t xml:space="preserve"> </w:t>
      </w:r>
      <w:proofErr w:type="gramEnd"/>
      <w:del w:id="6" w:author="Wilks, Marie A." w:date="2018-12-29T12:35:00Z">
        <w:r w:rsidDel="00D95D66">
          <w:delText xml:space="preserve">in advanced practice specialty </w:delText>
        </w:r>
      </w:del>
      <w:r>
        <w:t>from a nationally</w:t>
      </w:r>
    </w:p>
    <w:p w14:paraId="3E5A0146" w14:textId="675B57A2" w:rsidR="00D95D66" w:rsidDel="00D95D66" w:rsidRDefault="00D95D66" w:rsidP="00D95D66">
      <w:pPr>
        <w:rPr>
          <w:del w:id="7" w:author="Wilks, Marie A." w:date="2018-12-29T12:36:00Z"/>
        </w:rPr>
      </w:pPr>
      <w:r>
        <w:t xml:space="preserve">accredited </w:t>
      </w:r>
      <w:del w:id="8" w:author="Wilks, Marie A." w:date="2018-12-29T12:36:00Z">
        <w:r w:rsidDel="00D95D66">
          <w:delText xml:space="preserve">CCNE </w:delText>
        </w:r>
      </w:del>
      <w:r>
        <w:t>program</w:t>
      </w:r>
      <w:ins w:id="9" w:author="Wilks, Marie A." w:date="2018-12-29T12:36:00Z">
        <w:r>
          <w:t>.</w:t>
        </w:r>
      </w:ins>
      <w:r>
        <w:t xml:space="preserve"> </w:t>
      </w:r>
      <w:del w:id="10" w:author="Wilks, Marie A." w:date="2018-12-29T12:36:00Z">
        <w:r w:rsidDel="00D95D66">
          <w:delText>OR Master’s in Nursing from a</w:delText>
        </w:r>
      </w:del>
    </w:p>
    <w:p w14:paraId="1DEFC1FC" w14:textId="684DAC25" w:rsidR="00D95D66" w:rsidDel="00D95D66" w:rsidRDefault="00D95D66">
      <w:pPr>
        <w:rPr>
          <w:del w:id="11" w:author="Wilks, Marie A." w:date="2018-12-29T12:36:00Z"/>
        </w:rPr>
      </w:pPr>
      <w:del w:id="12" w:author="Wilks, Marie A." w:date="2018-12-29T12:36:00Z">
        <w:r w:rsidDel="00D95D66">
          <w:delText>nationally accredited CCNE Program and submission of narrative to</w:delText>
        </w:r>
      </w:del>
    </w:p>
    <w:p w14:paraId="11F19513" w14:textId="06D2088C" w:rsidR="00D95D66" w:rsidDel="00D95D66" w:rsidRDefault="00D95D66">
      <w:pPr>
        <w:rPr>
          <w:del w:id="13" w:author="Wilks, Marie A." w:date="2018-12-29T12:36:00Z"/>
        </w:rPr>
      </w:pPr>
      <w:del w:id="14" w:author="Wilks, Marie A." w:date="2018-12-29T12:36:00Z">
        <w:r w:rsidDel="00D95D66">
          <w:delText>demonstrate advanced knowledge and clinical expertise in a defined</w:delText>
        </w:r>
      </w:del>
    </w:p>
    <w:p w14:paraId="7DC2D404" w14:textId="77777777" w:rsidR="00D95D66" w:rsidRDefault="00D95D66" w:rsidP="00D95D66">
      <w:pPr>
        <w:rPr>
          <w:ins w:id="15" w:author="Wilks, Marie A." w:date="2018-12-29T12:36:00Z"/>
        </w:rPr>
      </w:pPr>
      <w:del w:id="16" w:author="Wilks, Marie A." w:date="2018-12-29T12:36:00Z">
        <w:r w:rsidDel="00D95D66">
          <w:delText xml:space="preserve">area of practice. </w:delText>
        </w:r>
      </w:del>
    </w:p>
    <w:p w14:paraId="7BF0BA0A" w14:textId="18EE6641" w:rsidR="00D95D66" w:rsidRDefault="0000120C" w:rsidP="00D95D66">
      <w:ins w:id="17" w:author="Wilks, Marie A." w:date="2018-12-29T12:54:00Z">
        <w:r>
          <w:t xml:space="preserve">2. </w:t>
        </w:r>
      </w:ins>
      <w:r w:rsidR="00D95D66">
        <w:t>Applicants should summarize clinical</w:t>
      </w:r>
      <w:ins w:id="18" w:author="Wilks, Marie A." w:date="2018-12-29T12:36:00Z">
        <w:r w:rsidR="00D95D66">
          <w:t>/practicum</w:t>
        </w:r>
      </w:ins>
      <w:r w:rsidR="00D95D66">
        <w:t xml:space="preserve"> experiences</w:t>
      </w:r>
    </w:p>
    <w:p w14:paraId="5D1DFE0D" w14:textId="51E5154B" w:rsidR="00D95D66" w:rsidDel="00D95D66" w:rsidRDefault="00D95D66" w:rsidP="00D95D66">
      <w:pPr>
        <w:rPr>
          <w:del w:id="19" w:author="Wilks, Marie A." w:date="2018-12-29T12:37:00Z"/>
        </w:rPr>
      </w:pPr>
      <w:r>
        <w:t xml:space="preserve">post-Master’s </w:t>
      </w:r>
      <w:ins w:id="20" w:author="Wilks, Marie A." w:date="2018-12-29T12:37:00Z">
        <w:r>
          <w:t>in letter of intent. Applicants may be asked to participate in an interview prior to admission.</w:t>
        </w:r>
      </w:ins>
      <w:ins w:id="21" w:author="Wilks, Marie A." w:date="2018-12-29T12:38:00Z">
        <w:r>
          <w:t xml:space="preserve">  Recommended Master’s minimum clinical/practicum of 300 hours. </w:t>
        </w:r>
      </w:ins>
      <w:ins w:id="22" w:author="Wilks, Marie A." w:date="2018-12-29T12:37:00Z">
        <w:r>
          <w:t xml:space="preserve"> </w:t>
        </w:r>
      </w:ins>
      <w:del w:id="23" w:author="Wilks, Marie A." w:date="2018-12-29T12:37:00Z">
        <w:r w:rsidDel="00D95D66">
          <w:delText>with an emphasis on demonstrated achievement of</w:delText>
        </w:r>
      </w:del>
    </w:p>
    <w:p w14:paraId="62A832A1" w14:textId="0CA8B108" w:rsidR="00D95D66" w:rsidDel="00D95D66" w:rsidRDefault="00D95D66">
      <w:pPr>
        <w:rPr>
          <w:del w:id="24" w:author="Wilks, Marie A." w:date="2018-12-29T12:37:00Z"/>
        </w:rPr>
      </w:pPr>
      <w:del w:id="25" w:author="Wilks, Marie A." w:date="2018-12-29T12:37:00Z">
        <w:r w:rsidDel="00D95D66">
          <w:delText>professional objectives in alignment with the Essentials of Master’s</w:delText>
        </w:r>
      </w:del>
    </w:p>
    <w:p w14:paraId="69AB38A1" w14:textId="3E9C357B" w:rsidR="00D95D66" w:rsidDel="00D95D66" w:rsidRDefault="00D95D66">
      <w:pPr>
        <w:rPr>
          <w:del w:id="26" w:author="Wilks, Marie A." w:date="2018-12-29T12:37:00Z"/>
        </w:rPr>
      </w:pPr>
      <w:del w:id="27" w:author="Wilks, Marie A." w:date="2018-12-29T12:37:00Z">
        <w:r w:rsidDel="00D95D66">
          <w:delText>Education in Nursing (AACN, 2011). Using these components,</w:delText>
        </w:r>
      </w:del>
    </w:p>
    <w:p w14:paraId="68A87923" w14:textId="09BC84A8" w:rsidR="00D95D66" w:rsidDel="00D95D66" w:rsidRDefault="00D95D66">
      <w:pPr>
        <w:rPr>
          <w:del w:id="28" w:author="Wilks, Marie A." w:date="2018-12-29T12:37:00Z"/>
        </w:rPr>
      </w:pPr>
      <w:del w:id="29" w:author="Wilks, Marie A." w:date="2018-12-29T12:37:00Z">
        <w:r w:rsidDel="00D95D66">
          <w:delText>identify areas in your clinical practice that exemplify these</w:delText>
        </w:r>
      </w:del>
    </w:p>
    <w:p w14:paraId="223C2F33" w14:textId="2039D3C3" w:rsidR="00D95D66" w:rsidDel="00D95D66" w:rsidRDefault="00D95D66">
      <w:pPr>
        <w:rPr>
          <w:del w:id="30" w:author="Wilks, Marie A." w:date="2018-12-29T12:37:00Z"/>
        </w:rPr>
      </w:pPr>
      <w:del w:id="31" w:author="Wilks, Marie A." w:date="2018-12-29T12:37:00Z">
        <w:r w:rsidDel="00D95D66">
          <w:delText>categories in narrative format:</w:delText>
        </w:r>
      </w:del>
    </w:p>
    <w:p w14:paraId="79EB7830" w14:textId="657D9231" w:rsidR="00D95D66" w:rsidDel="00D95D66" w:rsidRDefault="00D95D66">
      <w:pPr>
        <w:rPr>
          <w:del w:id="32" w:author="Wilks, Marie A." w:date="2018-12-29T12:37:00Z"/>
        </w:rPr>
      </w:pPr>
      <w:del w:id="33" w:author="Wilks, Marie A." w:date="2018-12-29T12:37:00Z">
        <w:r w:rsidDel="00D95D66">
          <w:delText>• Sciences and Humanities</w:delText>
        </w:r>
      </w:del>
    </w:p>
    <w:p w14:paraId="596EC046" w14:textId="1D5E3E0A" w:rsidR="00D95D66" w:rsidDel="00D95D66" w:rsidRDefault="00D95D66">
      <w:pPr>
        <w:rPr>
          <w:del w:id="34" w:author="Wilks, Marie A." w:date="2018-12-29T12:37:00Z"/>
        </w:rPr>
      </w:pPr>
      <w:del w:id="35" w:author="Wilks, Marie A." w:date="2018-12-29T12:37:00Z">
        <w:r w:rsidDel="00D95D66">
          <w:delText>• Organizational and systems leadership</w:delText>
        </w:r>
      </w:del>
    </w:p>
    <w:p w14:paraId="08D31A92" w14:textId="437ED01D" w:rsidR="00D95D66" w:rsidDel="00D95D66" w:rsidRDefault="00D95D66">
      <w:pPr>
        <w:rPr>
          <w:del w:id="36" w:author="Wilks, Marie A." w:date="2018-12-29T12:37:00Z"/>
        </w:rPr>
      </w:pPr>
      <w:del w:id="37" w:author="Wilks, Marie A." w:date="2018-12-29T12:37:00Z">
        <w:r w:rsidDel="00D95D66">
          <w:delText>• Quality Improvement and Safety</w:delText>
        </w:r>
      </w:del>
    </w:p>
    <w:p w14:paraId="25AEFE0D" w14:textId="7302B123" w:rsidR="00D95D66" w:rsidDel="00D95D66" w:rsidRDefault="00D95D66">
      <w:pPr>
        <w:rPr>
          <w:del w:id="38" w:author="Wilks, Marie A." w:date="2018-12-29T12:37:00Z"/>
        </w:rPr>
      </w:pPr>
      <w:del w:id="39" w:author="Wilks, Marie A." w:date="2018-12-29T12:37:00Z">
        <w:r w:rsidDel="00D95D66">
          <w:delText>• Translating and Integrating Scholarship in Practice</w:delText>
        </w:r>
      </w:del>
    </w:p>
    <w:p w14:paraId="4554F63D" w14:textId="49528C4B" w:rsidR="00D95D66" w:rsidDel="00D95D66" w:rsidRDefault="00D95D66">
      <w:pPr>
        <w:rPr>
          <w:del w:id="40" w:author="Wilks, Marie A." w:date="2018-12-29T12:37:00Z"/>
        </w:rPr>
      </w:pPr>
      <w:del w:id="41" w:author="Wilks, Marie A." w:date="2018-12-29T12:37:00Z">
        <w:r w:rsidDel="00D95D66">
          <w:delText>• Informatics and Healthcare Technologies</w:delText>
        </w:r>
      </w:del>
    </w:p>
    <w:p w14:paraId="677760DE" w14:textId="7EDCE765" w:rsidR="00D95D66" w:rsidDel="00D95D66" w:rsidRDefault="00D95D66">
      <w:pPr>
        <w:rPr>
          <w:del w:id="42" w:author="Wilks, Marie A." w:date="2018-12-29T12:37:00Z"/>
        </w:rPr>
      </w:pPr>
      <w:del w:id="43" w:author="Wilks, Marie A." w:date="2018-12-29T12:37:00Z">
        <w:r w:rsidDel="00D95D66">
          <w:delText>• Health Policy and Advocacy</w:delText>
        </w:r>
      </w:del>
    </w:p>
    <w:p w14:paraId="69CC1543" w14:textId="7BA5F8D6" w:rsidR="00D95D66" w:rsidDel="00D95D66" w:rsidRDefault="00D95D66">
      <w:pPr>
        <w:rPr>
          <w:del w:id="44" w:author="Wilks, Marie A." w:date="2018-12-29T12:37:00Z"/>
        </w:rPr>
      </w:pPr>
      <w:del w:id="45" w:author="Wilks, Marie A." w:date="2018-12-29T12:37:00Z">
        <w:r w:rsidDel="00D95D66">
          <w:delText>• Interprofessional Collaboration for Improving Patient and</w:delText>
        </w:r>
      </w:del>
    </w:p>
    <w:p w14:paraId="5558ABC4" w14:textId="2948205B" w:rsidR="00D95D66" w:rsidDel="00D95D66" w:rsidRDefault="00D95D66">
      <w:pPr>
        <w:rPr>
          <w:del w:id="46" w:author="Wilks, Marie A." w:date="2018-12-29T12:37:00Z"/>
        </w:rPr>
      </w:pPr>
      <w:del w:id="47" w:author="Wilks, Marie A." w:date="2018-12-29T12:37:00Z">
        <w:r w:rsidDel="00D95D66">
          <w:delText>Population Health Outcomes.</w:delText>
        </w:r>
      </w:del>
    </w:p>
    <w:p w14:paraId="45C264C8" w14:textId="4F0E0B37" w:rsidR="00D95D66" w:rsidDel="00D95D66" w:rsidRDefault="00D95D66">
      <w:pPr>
        <w:rPr>
          <w:del w:id="48" w:author="Wilks, Marie A." w:date="2018-12-29T12:37:00Z"/>
        </w:rPr>
      </w:pPr>
      <w:del w:id="49" w:author="Wilks, Marie A." w:date="2018-12-29T12:37:00Z">
        <w:r w:rsidDel="00D95D66">
          <w:delText>• Clinical Prevention and Population Health for Improving</w:delText>
        </w:r>
      </w:del>
    </w:p>
    <w:p w14:paraId="4DA119AF" w14:textId="68D113BF" w:rsidR="00D95D66" w:rsidDel="00D95D66" w:rsidRDefault="00D95D66">
      <w:pPr>
        <w:rPr>
          <w:del w:id="50" w:author="Wilks, Marie A." w:date="2018-12-29T12:37:00Z"/>
        </w:rPr>
      </w:pPr>
      <w:del w:id="51" w:author="Wilks, Marie A." w:date="2018-12-29T12:37:00Z">
        <w:r w:rsidDel="00D95D66">
          <w:delText>Health</w:delText>
        </w:r>
      </w:del>
    </w:p>
    <w:p w14:paraId="38631DED" w14:textId="37EF6D44" w:rsidR="00D95D66" w:rsidRDefault="00D95D66">
      <w:del w:id="52" w:author="Wilks, Marie A." w:date="2018-12-29T12:37:00Z">
        <w:r w:rsidDel="00D95D66">
          <w:delText>• Master’s-level Nursing Practice</w:delText>
        </w:r>
      </w:del>
    </w:p>
    <w:p w14:paraId="41C02A70" w14:textId="7528FB78" w:rsidR="00D95D66" w:rsidRDefault="000D6011" w:rsidP="00D95D66">
      <w:pPr>
        <w:rPr>
          <w:ins w:id="53" w:author="Wilks, Marie A." w:date="2018-12-29T12:44:00Z"/>
        </w:rPr>
      </w:pPr>
      <w:ins w:id="54" w:author="Wilks, Marie A." w:date="2018-12-29T12:54:00Z">
        <w:r>
          <w:t>3</w:t>
        </w:r>
      </w:ins>
      <w:ins w:id="55" w:author="Wilks, Marie A." w:date="2018-12-29T12:38:00Z">
        <w:r w:rsidR="00D95D66">
          <w:t>. Current licensure as a Registered Nurse in the state of intended practice</w:t>
        </w:r>
      </w:ins>
      <w:ins w:id="56" w:author="Wilks, Marie A." w:date="2018-12-29T12:39:00Z">
        <w:r w:rsidR="00D95D66">
          <w:t>;</w:t>
        </w:r>
      </w:ins>
      <w:ins w:id="57" w:author="Wilks, Marie A." w:date="2018-12-29T12:44:00Z">
        <w:r w:rsidR="00D95D66" w:rsidRPr="00D95D66">
          <w:t xml:space="preserve"> </w:t>
        </w:r>
      </w:ins>
    </w:p>
    <w:p w14:paraId="75DA1D26" w14:textId="6E34EBA6" w:rsidR="00D95D66" w:rsidDel="0000120C" w:rsidRDefault="00D95D66" w:rsidP="00D95D66">
      <w:pPr>
        <w:rPr>
          <w:del w:id="58" w:author="Wilks, Marie A." w:date="2018-12-29T12:46:00Z"/>
        </w:rPr>
      </w:pPr>
      <w:del w:id="59" w:author="Wilks, Marie A." w:date="2018-12-29T12:46:00Z">
        <w:r w:rsidDel="0000120C">
          <w:delText>5. Certification as an advanced practice nurse (as applicable, based on</w:delText>
        </w:r>
      </w:del>
    </w:p>
    <w:p w14:paraId="511FF2DA" w14:textId="77777777" w:rsidR="0000120C" w:rsidRDefault="00D95D66" w:rsidP="0000120C">
      <w:pPr>
        <w:rPr>
          <w:ins w:id="60" w:author="Wilks, Marie A." w:date="2018-12-29T12:46:00Z"/>
        </w:rPr>
      </w:pPr>
      <w:del w:id="61" w:author="Wilks, Marie A." w:date="2018-12-29T12:46:00Z">
        <w:r w:rsidDel="0000120C">
          <w:lastRenderedPageBreak/>
          <w:delText>role).</w:delText>
        </w:r>
      </w:del>
    </w:p>
    <w:p w14:paraId="0BACCD98" w14:textId="77777777" w:rsidR="000D6011" w:rsidRDefault="000D6011" w:rsidP="000D6011">
      <w:pPr>
        <w:rPr>
          <w:ins w:id="62" w:author="Wilks, Marie A." w:date="2018-12-29T13:01:00Z"/>
        </w:rPr>
      </w:pPr>
    </w:p>
    <w:p w14:paraId="458AA4DC" w14:textId="19254DC7" w:rsidR="0000120C" w:rsidRDefault="000D6011" w:rsidP="0000120C">
      <w:pPr>
        <w:rPr>
          <w:ins w:id="63" w:author="Wilks, Marie A." w:date="2018-12-29T12:46:00Z"/>
        </w:rPr>
      </w:pPr>
      <w:ins w:id="64" w:author="Wilks, Marie A." w:date="2018-12-29T12:55:00Z">
        <w:r>
          <w:t xml:space="preserve">4. </w:t>
        </w:r>
      </w:ins>
      <w:ins w:id="65" w:author="Wilks, Marie A." w:date="2018-12-29T12:46:00Z">
        <w:r w:rsidR="0000120C">
          <w:t>Letter of intent</w:t>
        </w:r>
        <w:r w:rsidR="0000120C" w:rsidRPr="0000120C">
          <w:t xml:space="preserve"> </w:t>
        </w:r>
        <w:r w:rsidR="0000120C">
          <w:t xml:space="preserve">to include experience and statement of intended are of study for DNP Project; </w:t>
        </w:r>
      </w:ins>
    </w:p>
    <w:p w14:paraId="3CB9B12D" w14:textId="3156AB4E" w:rsidR="0000120C" w:rsidRDefault="000D6011" w:rsidP="0000120C">
      <w:pPr>
        <w:rPr>
          <w:ins w:id="66" w:author="Wilks, Marie A." w:date="2018-12-29T12:51:00Z"/>
        </w:rPr>
      </w:pPr>
      <w:ins w:id="67" w:author="Wilks, Marie A." w:date="2018-12-29T12:55:00Z">
        <w:r>
          <w:t xml:space="preserve">5. </w:t>
        </w:r>
      </w:ins>
      <w:ins w:id="68" w:author="Wilks, Marie A." w:date="2018-12-29T12:51:00Z">
        <w:r w:rsidR="0000120C">
          <w:t xml:space="preserve"> Current CV.</w:t>
        </w:r>
      </w:ins>
    </w:p>
    <w:p w14:paraId="3ACED05B" w14:textId="5DA75616" w:rsidR="0000120C" w:rsidRDefault="000D6011" w:rsidP="0000120C">
      <w:pPr>
        <w:rPr>
          <w:ins w:id="69" w:author="Wilks, Marie A." w:date="2018-12-29T12:51:00Z"/>
        </w:rPr>
      </w:pPr>
      <w:ins w:id="70" w:author="Wilks, Marie A." w:date="2018-12-29T12:55:00Z">
        <w:r>
          <w:t>6.</w:t>
        </w:r>
      </w:ins>
      <w:ins w:id="71" w:author="Wilks, Marie A." w:date="2018-12-29T12:51:00Z">
        <w:r w:rsidR="0000120C">
          <w:t xml:space="preserve"> Transcripts from all post-secondary study.</w:t>
        </w:r>
      </w:ins>
    </w:p>
    <w:p w14:paraId="2B1C1810" w14:textId="09225BED" w:rsidR="0000120C" w:rsidRDefault="000D6011" w:rsidP="0000120C">
      <w:pPr>
        <w:rPr>
          <w:ins w:id="72" w:author="Wilks, Marie A." w:date="2018-12-29T12:51:00Z"/>
        </w:rPr>
      </w:pPr>
      <w:ins w:id="73" w:author="Wilks, Marie A." w:date="2018-12-29T12:55:00Z">
        <w:r>
          <w:t>7.</w:t>
        </w:r>
      </w:ins>
      <w:ins w:id="74" w:author="Wilks, Marie A." w:date="2018-12-29T12:51:00Z">
        <w:r w:rsidR="0000120C">
          <w:t xml:space="preserve">  Three letters of recommendation.</w:t>
        </w:r>
      </w:ins>
    </w:p>
    <w:p w14:paraId="168FAC04" w14:textId="461F464F" w:rsidR="0000120C" w:rsidRDefault="000D6011" w:rsidP="0000120C">
      <w:pPr>
        <w:rPr>
          <w:ins w:id="75" w:author="Wilks, Marie A." w:date="2018-12-29T12:51:00Z"/>
        </w:rPr>
      </w:pPr>
      <w:ins w:id="76" w:author="Wilks, Marie A." w:date="2018-12-29T12:55:00Z">
        <w:r>
          <w:t>8.</w:t>
        </w:r>
      </w:ins>
      <w:ins w:id="77" w:author="Wilks, Marie A." w:date="2018-12-29T12:51:00Z">
        <w:r w:rsidR="0000120C">
          <w:t xml:space="preserve"> Verification of number of supervised clinical/experience</w:t>
        </w:r>
      </w:ins>
      <w:ins w:id="78" w:author="Wilks, Marie A." w:date="2018-12-29T12:55:00Z">
        <w:r>
          <w:t xml:space="preserve"> </w:t>
        </w:r>
      </w:ins>
      <w:ins w:id="79" w:author="Wilks, Marie A." w:date="2018-12-29T12:51:00Z">
        <w:r w:rsidR="0000120C">
          <w:t>hours from prior</w:t>
        </w:r>
      </w:ins>
    </w:p>
    <w:p w14:paraId="20C6D059" w14:textId="77777777" w:rsidR="0000120C" w:rsidRDefault="0000120C" w:rsidP="0000120C">
      <w:pPr>
        <w:rPr>
          <w:ins w:id="80" w:author="Wilks, Marie A." w:date="2018-12-29T12:51:00Z"/>
        </w:rPr>
      </w:pPr>
      <w:ins w:id="81" w:author="Wilks, Marie A." w:date="2018-12-29T12:51:00Z">
        <w:r>
          <w:t xml:space="preserve"> master’s program.</w:t>
        </w:r>
      </w:ins>
    </w:p>
    <w:p w14:paraId="71283CBE" w14:textId="276126ED" w:rsidR="0000120C" w:rsidRDefault="000D6011" w:rsidP="0000120C">
      <w:pPr>
        <w:rPr>
          <w:ins w:id="82" w:author="Wilks, Marie A." w:date="2018-12-29T12:51:00Z"/>
        </w:rPr>
      </w:pPr>
      <w:ins w:id="83" w:author="Wilks, Marie A." w:date="2018-12-29T12:55:00Z">
        <w:r>
          <w:t>9</w:t>
        </w:r>
      </w:ins>
      <w:ins w:id="84" w:author="Wilks, Marie A." w:date="2018-12-29T12:51:00Z">
        <w:r w:rsidR="0000120C">
          <w:t xml:space="preserve">. Completion of graduate level inferential statistics course within the prior five years is required prior to matriculation.  </w:t>
        </w:r>
      </w:ins>
    </w:p>
    <w:p w14:paraId="17FE5A3C" w14:textId="77777777" w:rsidR="000D6011" w:rsidRDefault="000D6011" w:rsidP="000D6011">
      <w:r>
        <w:t>10. Applicants with international degrees must have their transcripts evaluated for degree and grade equivalency to that of a regionally accredited institution in the United States.</w:t>
      </w:r>
    </w:p>
    <w:p w14:paraId="4F3FBED1" w14:textId="67BB5024" w:rsidR="000D6011" w:rsidRDefault="000D6011" w:rsidP="000D6011">
      <w:r>
        <w:t>11. An official report of scores on the Test of English as a Foreign Language (TOEFL) from international applicants who are from countries where English is not the first language.</w:t>
      </w:r>
    </w:p>
    <w:p w14:paraId="4B9D414D" w14:textId="51B488BC" w:rsidR="00D95D66" w:rsidDel="0000120C" w:rsidRDefault="00D95D66" w:rsidP="00D95D66">
      <w:pPr>
        <w:rPr>
          <w:del w:id="85" w:author="Wilks, Marie A." w:date="2018-12-29T12:46:00Z"/>
        </w:rPr>
      </w:pPr>
    </w:p>
    <w:p w14:paraId="6ADF029C" w14:textId="15EE7196" w:rsidR="00D95D66" w:rsidDel="0000120C" w:rsidRDefault="00D95D66" w:rsidP="00D95D66">
      <w:pPr>
        <w:rPr>
          <w:del w:id="86" w:author="Wilks, Marie A." w:date="2018-12-29T12:47:00Z"/>
        </w:rPr>
      </w:pPr>
      <w:del w:id="87" w:author="Wilks, Marie A." w:date="2018-12-29T12:47:00Z">
        <w:r w:rsidDel="0000120C">
          <w:delText>6. Master’s GPA of 3.0 or higher.</w:delText>
        </w:r>
      </w:del>
    </w:p>
    <w:p w14:paraId="0873FA22" w14:textId="411CE453" w:rsidR="00D95D66" w:rsidDel="0000120C" w:rsidRDefault="00D95D66" w:rsidP="00D95D66">
      <w:pPr>
        <w:rPr>
          <w:del w:id="88" w:author="Wilks, Marie A." w:date="2018-12-29T12:47:00Z"/>
        </w:rPr>
      </w:pPr>
      <w:del w:id="89" w:author="Wilks, Marie A." w:date="2018-12-29T12:47:00Z">
        <w:r w:rsidDel="0000120C">
          <w:delText>7. Current unrestricted licensure as a Registered Nurse in the state of</w:delText>
        </w:r>
      </w:del>
    </w:p>
    <w:p w14:paraId="644FADB6" w14:textId="0C7023B0" w:rsidR="00D95D66" w:rsidDel="0000120C" w:rsidRDefault="00D95D66" w:rsidP="00D95D66">
      <w:pPr>
        <w:rPr>
          <w:del w:id="90" w:author="Wilks, Marie A." w:date="2018-12-29T12:47:00Z"/>
        </w:rPr>
      </w:pPr>
      <w:del w:id="91" w:author="Wilks, Marie A." w:date="2018-12-29T12:47:00Z">
        <w:r w:rsidDel="0000120C">
          <w:delText>intended practice.</w:delText>
        </w:r>
      </w:del>
    </w:p>
    <w:p w14:paraId="5FC80445" w14:textId="465D7DB8" w:rsidR="00D95D66" w:rsidDel="000D6011" w:rsidRDefault="00D95D66" w:rsidP="00D95D66">
      <w:pPr>
        <w:rPr>
          <w:del w:id="92" w:author="Wilks, Marie A." w:date="2018-12-29T13:01:00Z"/>
        </w:rPr>
      </w:pPr>
      <w:del w:id="93" w:author="Wilks, Marie A." w:date="2018-12-29T12:45:00Z">
        <w:r w:rsidDel="0000120C">
          <w:delText>8</w:delText>
        </w:r>
      </w:del>
      <w:del w:id="94" w:author="Wilks, Marie A." w:date="2018-12-29T12:46:00Z">
        <w:r w:rsidDel="0000120C">
          <w:delText>. Letter of intent</w:delText>
        </w:r>
      </w:del>
      <w:del w:id="95" w:author="Wilks, Marie A." w:date="2018-12-29T12:45:00Z">
        <w:r w:rsidDel="0000120C">
          <w:delText>.</w:delText>
        </w:r>
      </w:del>
    </w:p>
    <w:p w14:paraId="1758AD26" w14:textId="4515E11E" w:rsidR="00D95D66" w:rsidDel="0000120C" w:rsidRDefault="00D95D66" w:rsidP="00D95D66">
      <w:pPr>
        <w:rPr>
          <w:del w:id="96" w:author="Wilks, Marie A." w:date="2018-12-29T12:47:00Z"/>
        </w:rPr>
      </w:pPr>
      <w:del w:id="97" w:author="Wilks, Marie A." w:date="2018-12-29T12:47:00Z">
        <w:r w:rsidDel="0000120C">
          <w:delText>9. Statement of intended area of study for D.N.P. project.</w:delText>
        </w:r>
      </w:del>
    </w:p>
    <w:p w14:paraId="0E605EC0" w14:textId="30630359" w:rsidR="0000120C" w:rsidDel="0000120C" w:rsidRDefault="0000120C" w:rsidP="0000120C">
      <w:pPr>
        <w:rPr>
          <w:del w:id="98" w:author="Wilks, Marie A." w:date="2018-12-29T12:51:00Z"/>
        </w:rPr>
      </w:pPr>
      <w:del w:id="99" w:author="Wilks, Marie A." w:date="2018-12-29T12:50:00Z">
        <w:r w:rsidDel="0000120C">
          <w:delText xml:space="preserve">13. </w:delText>
        </w:r>
      </w:del>
      <w:del w:id="100" w:author="Wilks, Marie A." w:date="2018-12-29T12:51:00Z">
        <w:r w:rsidDel="0000120C">
          <w:delText>Verification of number of supervised clinica</w:delText>
        </w:r>
      </w:del>
      <w:del w:id="101" w:author="Wilks, Marie A." w:date="2018-12-29T12:49:00Z">
        <w:r w:rsidDel="0000120C">
          <w:delText xml:space="preserve">l </w:delText>
        </w:r>
      </w:del>
      <w:del w:id="102" w:author="Wilks, Marie A." w:date="2018-12-29T12:51:00Z">
        <w:r w:rsidDel="0000120C">
          <w:delText>hours from prior</w:delText>
        </w:r>
      </w:del>
    </w:p>
    <w:p w14:paraId="221FAD17" w14:textId="618445E5" w:rsidR="0000120C" w:rsidDel="0000120C" w:rsidRDefault="0000120C" w:rsidP="0000120C">
      <w:pPr>
        <w:rPr>
          <w:del w:id="103" w:author="Wilks, Marie A." w:date="2018-12-29T12:51:00Z"/>
        </w:rPr>
      </w:pPr>
      <w:del w:id="104" w:author="Wilks, Marie A." w:date="2018-12-29T12:50:00Z">
        <w:r w:rsidDel="0000120C">
          <w:delText>advanced practice</w:delText>
        </w:r>
      </w:del>
      <w:del w:id="105" w:author="Wilks, Marie A." w:date="2018-12-29T12:51:00Z">
        <w:r w:rsidDel="0000120C">
          <w:delText xml:space="preserve"> master’s program.</w:delText>
        </w:r>
      </w:del>
    </w:p>
    <w:p w14:paraId="42352412" w14:textId="5D870578" w:rsidR="00D95D66" w:rsidRDefault="00D95D66" w:rsidP="00D95D66"/>
    <w:p w14:paraId="7AD39AD7" w14:textId="55690766" w:rsidR="00D95D66" w:rsidDel="0000120C" w:rsidRDefault="00D95D66" w:rsidP="00D95D66">
      <w:pPr>
        <w:rPr>
          <w:del w:id="106" w:author="Wilks, Marie A." w:date="2018-12-29T12:49:00Z"/>
        </w:rPr>
      </w:pPr>
      <w:del w:id="107" w:author="Wilks, Marie A." w:date="2018-12-29T12:49:00Z">
        <w:r w:rsidDel="0000120C">
          <w:delText>14. Completion of a graduate level inferential statistics course within</w:delText>
        </w:r>
      </w:del>
    </w:p>
    <w:p w14:paraId="22E82152" w14:textId="394DC918" w:rsidR="00D95D66" w:rsidDel="0000120C" w:rsidRDefault="00D95D66" w:rsidP="000D6011">
      <w:pPr>
        <w:rPr>
          <w:del w:id="108" w:author="Wilks, Marie A." w:date="2018-12-29T12:49:00Z"/>
        </w:rPr>
      </w:pPr>
      <w:del w:id="109" w:author="Wilks, Marie A." w:date="2018-12-29T12:49:00Z">
        <w:r w:rsidDel="0000120C">
          <w:delText>the prior three years.</w:delText>
        </w:r>
      </w:del>
    </w:p>
    <w:p w14:paraId="3E52F9F7" w14:textId="3998071A" w:rsidR="00D95D66" w:rsidDel="000D6011" w:rsidRDefault="00D95D66">
      <w:pPr>
        <w:rPr>
          <w:del w:id="110" w:author="Wilks, Marie A." w:date="2018-12-29T13:05:00Z"/>
        </w:rPr>
      </w:pPr>
      <w:del w:id="111" w:author="Wilks, Marie A." w:date="2018-12-29T13:05:00Z">
        <w:r w:rsidDel="000D6011">
          <w:delText>15. Proof of residency is required for in-state tuition.</w:delText>
        </w:r>
      </w:del>
    </w:p>
    <w:p w14:paraId="104C54E5" w14:textId="10E0ACB2" w:rsidR="00D95D66" w:rsidDel="000D6011" w:rsidRDefault="00D95D66">
      <w:pPr>
        <w:rPr>
          <w:del w:id="112" w:author="Wilks, Marie A." w:date="2018-12-29T12:57:00Z"/>
        </w:rPr>
      </w:pPr>
      <w:del w:id="113" w:author="Wilks, Marie A." w:date="2018-12-29T12:57:00Z">
        <w:r w:rsidDel="000D6011">
          <w:delText>16. An interview may be required.</w:delText>
        </w:r>
      </w:del>
    </w:p>
    <w:p w14:paraId="6A9B9C10" w14:textId="185536F5" w:rsidR="00D95D66" w:rsidRDefault="00D95D66">
      <w:del w:id="114" w:author="Wilks, Marie A." w:date="2018-12-29T13:05:00Z">
        <w:r w:rsidDel="000D6011">
          <w:delText>17. Upon acceptance, a passport photo will be required.</w:delText>
        </w:r>
      </w:del>
    </w:p>
    <w:sectPr w:rsidR="00D95D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6E39A" w14:textId="77777777" w:rsidR="00F034F5" w:rsidRDefault="00F034F5" w:rsidP="00D95D66">
      <w:pPr>
        <w:spacing w:after="0" w:line="240" w:lineRule="auto"/>
      </w:pPr>
      <w:r>
        <w:separator/>
      </w:r>
    </w:p>
  </w:endnote>
  <w:endnote w:type="continuationSeparator" w:id="0">
    <w:p w14:paraId="48FE0B90" w14:textId="77777777" w:rsidR="00F034F5" w:rsidRDefault="00F034F5" w:rsidP="00D9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BD26" w14:textId="77777777" w:rsidR="00F034F5" w:rsidRDefault="00F034F5" w:rsidP="00D95D66">
      <w:pPr>
        <w:spacing w:after="0" w:line="240" w:lineRule="auto"/>
      </w:pPr>
      <w:r>
        <w:separator/>
      </w:r>
    </w:p>
  </w:footnote>
  <w:footnote w:type="continuationSeparator" w:id="0">
    <w:p w14:paraId="1C8E4B68" w14:textId="77777777" w:rsidR="00F034F5" w:rsidRDefault="00F034F5" w:rsidP="00D9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42BCC" w14:textId="5A703CC7" w:rsidR="00D95D66" w:rsidRDefault="00D95D66">
    <w:pPr>
      <w:pStyle w:val="Header"/>
    </w:pPr>
    <w:r>
      <w:t>DNP Admission electronic edit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s, Marie A.">
    <w15:presenceInfo w15:providerId="None" w15:userId="Wilks, Marie 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66"/>
    <w:rsid w:val="0000120C"/>
    <w:rsid w:val="000D6011"/>
    <w:rsid w:val="00443A56"/>
    <w:rsid w:val="006D1185"/>
    <w:rsid w:val="00D95D66"/>
    <w:rsid w:val="00F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386F"/>
  <w15:chartTrackingRefBased/>
  <w15:docId w15:val="{B886FE76-1302-4BB4-BBF9-BF761B0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66"/>
  </w:style>
  <w:style w:type="paragraph" w:styleId="Footer">
    <w:name w:val="footer"/>
    <w:basedOn w:val="Normal"/>
    <w:link w:val="FooterChar"/>
    <w:uiPriority w:val="99"/>
    <w:unhideWhenUsed/>
    <w:rsid w:val="00D9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66"/>
  </w:style>
  <w:style w:type="paragraph" w:styleId="BalloonText">
    <w:name w:val="Balloon Text"/>
    <w:basedOn w:val="Normal"/>
    <w:link w:val="BalloonTextChar"/>
    <w:uiPriority w:val="99"/>
    <w:semiHidden/>
    <w:unhideWhenUsed/>
    <w:rsid w:val="00D9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67Z3ZXSPZZWZ-955-17</_dlc_DocId>
    <_dlc_DocIdUrl xmlns="67887a43-7e4d-4c1c-91d7-15e417b1b8ab">
      <Url>https://w3.ric.edu/graduate_committee/_layouts/15/DocIdRedir.aspx?ID=67Z3ZXSPZZWZ-955-17</Url>
      <Description>67Z3ZXSPZZWZ-955-17</Description>
    </_dlc_DocIdUrl>
  </documentManagement>
</p:properties>
</file>

<file path=customXml/itemProps1.xml><?xml version="1.0" encoding="utf-8"?>
<ds:datastoreItem xmlns:ds="http://schemas.openxmlformats.org/officeDocument/2006/customXml" ds:itemID="{56BC2DF0-0520-4B00-BB04-3CF4134E9D60}"/>
</file>

<file path=customXml/itemProps2.xml><?xml version="1.0" encoding="utf-8"?>
<ds:datastoreItem xmlns:ds="http://schemas.openxmlformats.org/officeDocument/2006/customXml" ds:itemID="{8ED222B0-86D9-49D9-88B0-FE33CE364CED}"/>
</file>

<file path=customXml/itemProps3.xml><?xml version="1.0" encoding="utf-8"?>
<ds:datastoreItem xmlns:ds="http://schemas.openxmlformats.org/officeDocument/2006/customXml" ds:itemID="{3DFAB2F0-3749-42A0-8840-3B5722CA3C16}"/>
</file>

<file path=customXml/itemProps4.xml><?xml version="1.0" encoding="utf-8"?>
<ds:datastoreItem xmlns:ds="http://schemas.openxmlformats.org/officeDocument/2006/customXml" ds:itemID="{E5E38647-7140-41A1-86BF-CE799452B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Wilks, Marie A.</dc:creator>
  <cp:keywords/>
  <dc:description/>
  <cp:lastModifiedBy>Darcy, Monica G.</cp:lastModifiedBy>
  <cp:revision>2</cp:revision>
  <dcterms:created xsi:type="dcterms:W3CDTF">2019-01-03T15:34:00Z</dcterms:created>
  <dcterms:modified xsi:type="dcterms:W3CDTF">2019-01-03T15:34:00Z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28b50518-773c-4e1d-8651-7be76b64e5f3</vt:lpwstr>
  </property>
</Properties>
</file>