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2C95B5" w14:textId="77777777" w:rsidR="00DE640F" w:rsidRPr="004B067F" w:rsidRDefault="00DE640F" w:rsidP="00DE640F">
      <w:pPr>
        <w:pStyle w:val="Heading1"/>
        <w:framePr w:wrap="around"/>
        <w:rPr>
          <w:rFonts w:asciiTheme="minorHAnsi" w:hAnsiTheme="minorHAnsi" w:cstheme="minorHAnsi"/>
        </w:rPr>
      </w:pPr>
      <w:bookmarkStart w:id="0" w:name="8F49F7FB2E5B438AA5F177D75F979AAF"/>
      <w:bookmarkStart w:id="1" w:name="_Toc489859124"/>
      <w:r w:rsidRPr="004B067F">
        <w:rPr>
          <w:rFonts w:asciiTheme="minorHAnsi" w:hAnsiTheme="minorHAnsi" w:cstheme="minorHAnsi"/>
        </w:rPr>
        <w:t>Courses</w:t>
      </w:r>
      <w:bookmarkEnd w:id="0"/>
      <w:bookmarkEnd w:id="1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"Courses" </w:instrText>
      </w:r>
      <w:r w:rsidRPr="004B067F">
        <w:rPr>
          <w:rFonts w:asciiTheme="minorHAnsi" w:hAnsiTheme="minorHAnsi" w:cstheme="minorHAnsi"/>
        </w:rPr>
        <w:fldChar w:fldCharType="end"/>
      </w:r>
    </w:p>
    <w:p w14:paraId="43C8A1F4" w14:textId="77777777" w:rsidR="00DE640F" w:rsidRPr="004B067F" w:rsidRDefault="00DE640F" w:rsidP="00DE640F">
      <w:pPr>
        <w:pStyle w:val="Heading2"/>
        <w:rPr>
          <w:rFonts w:asciiTheme="minorHAnsi" w:hAnsiTheme="minorHAnsi" w:cstheme="minorHAnsi"/>
        </w:rPr>
      </w:pPr>
      <w:bookmarkStart w:id="2" w:name="FFB810BF201C469F96CAA6A2D3F73935"/>
      <w:bookmarkStart w:id="3" w:name="50BF5F255FC54A39B4854ABAA1C506D6"/>
      <w:bookmarkStart w:id="4" w:name="35361E4A5D634775A77F1E8688E6C4F3"/>
      <w:bookmarkStart w:id="5" w:name="934BDA19CD3D45AFBB50B65ACD6E6EC9"/>
      <w:bookmarkStart w:id="6" w:name="D745D475F2C341D7B963E90DE4A031DB"/>
      <w:bookmarkStart w:id="7" w:name="E0470EA54DDE4871A53C6BF38E0EBA79"/>
      <w:bookmarkStart w:id="8" w:name="BB10757B6BF1466792EA8E5DC7185D06"/>
      <w:bookmarkStart w:id="9" w:name="4122F0E673104DFE977FDD1A07E7A735"/>
      <w:bookmarkEnd w:id="2"/>
      <w:bookmarkEnd w:id="3"/>
      <w:bookmarkEnd w:id="4"/>
      <w:bookmarkEnd w:id="5"/>
      <w:bookmarkEnd w:id="6"/>
      <w:bookmarkEnd w:id="7"/>
      <w:bookmarkEnd w:id="8"/>
      <w:r w:rsidRPr="004B067F">
        <w:rPr>
          <w:rFonts w:asciiTheme="minorHAnsi" w:hAnsiTheme="minorHAnsi" w:cstheme="minorHAnsi"/>
        </w:rPr>
        <w:t>NURS - Nursing</w:t>
      </w:r>
      <w:bookmarkEnd w:id="9"/>
      <w:r w:rsidRPr="004B067F">
        <w:rPr>
          <w:rFonts w:asciiTheme="minorHAnsi" w:hAnsiTheme="minorHAnsi" w:cstheme="minorHAnsi"/>
        </w:rPr>
        <w:fldChar w:fldCharType="begin"/>
      </w:r>
      <w:r w:rsidRPr="004B067F">
        <w:rPr>
          <w:rFonts w:asciiTheme="minorHAnsi" w:hAnsiTheme="minorHAnsi" w:cstheme="minorHAnsi"/>
        </w:rPr>
        <w:instrText xml:space="preserve"> XE "NURS - Nursing" </w:instrText>
      </w:r>
      <w:r w:rsidRPr="004B067F">
        <w:rPr>
          <w:rFonts w:asciiTheme="minorHAnsi" w:hAnsiTheme="minorHAnsi" w:cstheme="minorHAnsi"/>
        </w:rPr>
        <w:fldChar w:fldCharType="end"/>
      </w:r>
    </w:p>
    <w:p w14:paraId="420B948B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0" w:name="33C686B777274DFCB96CD9D72FF67D40"/>
      <w:bookmarkStart w:id="11" w:name="9412B3ABDA3042CA8B22C7A54161019D"/>
      <w:bookmarkEnd w:id="10"/>
      <w:bookmarkEnd w:id="11"/>
      <w:r w:rsidRPr="004B067F">
        <w:rPr>
          <w:rFonts w:asciiTheme="minorHAnsi" w:hAnsiTheme="minorHAnsi" w:cstheme="minorHAnsi"/>
        </w:rPr>
        <w:t>NURS 513 - Teaching Nursing (3)</w:t>
      </w:r>
    </w:p>
    <w:p w14:paraId="514E73AF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This elective course introduces students to the knowledge, skills, and attitudes required of a nurse educator. Through classroom and clinically oriented learning activities, students gain basic competencies.</w:t>
      </w:r>
    </w:p>
    <w:p w14:paraId="49B8DC96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status.</w:t>
      </w:r>
    </w:p>
    <w:p w14:paraId="53F3426E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Summer Session I.</w:t>
      </w:r>
    </w:p>
    <w:p w14:paraId="36484AEE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2" w:name="311BD3E8399B4BC480A3FFCC8B7110E9"/>
      <w:bookmarkEnd w:id="12"/>
      <w:r w:rsidRPr="004B067F">
        <w:rPr>
          <w:rFonts w:asciiTheme="minorHAnsi" w:hAnsiTheme="minorHAnsi" w:cstheme="minorHAnsi"/>
        </w:rPr>
        <w:t>NURS 514 - Advanced Pharmacology for Nurse Anesthesia (2)</w:t>
      </w:r>
    </w:p>
    <w:p w14:paraId="0E6F658E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This course builds upon the foundation established in NURS 505, and pharmacologic agents for anesthesia practice are examined.</w:t>
      </w:r>
    </w:p>
    <w:p w14:paraId="6297AAF0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status, NURS 505, CHEM 519 and BIOL 535.</w:t>
      </w:r>
    </w:p>
    <w:p w14:paraId="6F85956C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Spring.</w:t>
      </w:r>
    </w:p>
    <w:p w14:paraId="72C24113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3" w:name="17336A271BE846A49B9928D73769A4C3"/>
      <w:bookmarkEnd w:id="13"/>
      <w:r w:rsidRPr="004B067F">
        <w:rPr>
          <w:rFonts w:asciiTheme="minorHAnsi" w:hAnsiTheme="minorHAnsi" w:cstheme="minorHAnsi"/>
        </w:rPr>
        <w:t>NURS 515 - Simulation in Interprofessional Healthcare Education (3)</w:t>
      </w:r>
    </w:p>
    <w:p w14:paraId="21476506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learn simulation theory, models, evidence-based practice, and safety as a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framework for using simulation in practice and education. Groups of nursing, social work and health education students develop, implement and revise a simulation in this course.</w:t>
      </w:r>
    </w:p>
    <w:p w14:paraId="4AFB590B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student in nursing, social work or health education, or consent of instructor.</w:t>
      </w:r>
    </w:p>
    <w:p w14:paraId="2793C7E0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Spring.</w:t>
      </w:r>
    </w:p>
    <w:p w14:paraId="6B679DC9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4" w:name="7977CAC650B5410C82773FBA51884A70"/>
      <w:bookmarkEnd w:id="14"/>
      <w:r w:rsidRPr="004B067F">
        <w:rPr>
          <w:rFonts w:asciiTheme="minorHAnsi" w:hAnsiTheme="minorHAnsi" w:cstheme="minorHAnsi"/>
        </w:rPr>
        <w:t>NURS 516 - Advanced Principles of Nurse Anesthesia Practice I (3)</w:t>
      </w:r>
    </w:p>
    <w:p w14:paraId="011D17D1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Advanced principles of anesthesia administration and management, including general and regional techniques for surgery are examined.</w:t>
      </w:r>
    </w:p>
    <w:p w14:paraId="542760B3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status, NURS 514 and NURS 515.</w:t>
      </w:r>
    </w:p>
    <w:p w14:paraId="05B5A094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Summer.</w:t>
      </w:r>
    </w:p>
    <w:p w14:paraId="23DDFBC6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5" w:name="E460CDC0FD254818BA216C45EE87E19A"/>
      <w:bookmarkEnd w:id="15"/>
      <w:r w:rsidRPr="004B067F">
        <w:rPr>
          <w:rFonts w:asciiTheme="minorHAnsi" w:hAnsiTheme="minorHAnsi" w:cstheme="minorHAnsi"/>
        </w:rPr>
        <w:t>NURS 517 - Foundational Principles of Nurse Anesthesia (3)</w:t>
      </w:r>
    </w:p>
    <w:p w14:paraId="1610A2A4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history and scope of nurse anesthesia practice, physics as applied to anesthesia administration and practice, anesthesia equipment, preoperative evaluation and basic management are examined.</w:t>
      </w:r>
    </w:p>
    <w:p w14:paraId="173C1A8A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status, NURS 505, NURS 506 and NURS 504 prerequisite or concurrent.</w:t>
      </w:r>
    </w:p>
    <w:p w14:paraId="77D2D302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Spring.</w:t>
      </w:r>
    </w:p>
    <w:p w14:paraId="6DF5DA60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6" w:name="D487B4392DAE43AC9D54577E601DFBF0"/>
      <w:bookmarkEnd w:id="16"/>
      <w:r w:rsidRPr="004B067F">
        <w:rPr>
          <w:rFonts w:asciiTheme="minorHAnsi" w:hAnsiTheme="minorHAnsi" w:cstheme="minorHAnsi"/>
        </w:rPr>
        <w:t>NURS 518 - Nursing Care/Case Management (3)</w:t>
      </w:r>
    </w:p>
    <w:p w14:paraId="0BC78F63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examine evidence-based approaches to the coordination of services for populations across health care systems to enhance client-centered, interdisciplinary care, outcomes based quality improvement and cost containment.</w:t>
      </w:r>
    </w:p>
    <w:p w14:paraId="01D47BD8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 in nursing or consent of program director.</w:t>
      </w:r>
    </w:p>
    <w:p w14:paraId="4F9FCDC2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Fall.</w:t>
      </w:r>
    </w:p>
    <w:p w14:paraId="40A55F79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7" w:name="3A13C5084B8D4889B20FFF1E92B1E0FD"/>
      <w:bookmarkEnd w:id="17"/>
      <w:r w:rsidRPr="004B067F">
        <w:rPr>
          <w:rFonts w:asciiTheme="minorHAnsi" w:hAnsiTheme="minorHAnsi" w:cstheme="minorHAnsi"/>
        </w:rPr>
        <w:t>NURS 519 - Quality/Safety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in Advanced Practice Nursing (3)</w:t>
      </w:r>
    </w:p>
    <w:p w14:paraId="234C8731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 develop advanced practice nurse competencies specific to quality and safety measurement and management in nursing.</w:t>
      </w:r>
    </w:p>
    <w:p w14:paraId="49EB1B4C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M.S.N. program enrollment or approval of program director.</w:t>
      </w:r>
    </w:p>
    <w:p w14:paraId="5B830ACC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Fall.</w:t>
      </w:r>
    </w:p>
    <w:p w14:paraId="4D422C4B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8" w:name="B01CBFA057F4457E95A0CDB681C18251"/>
      <w:bookmarkEnd w:id="18"/>
      <w:r w:rsidRPr="004B067F">
        <w:rPr>
          <w:rFonts w:asciiTheme="minorHAnsi" w:hAnsiTheme="minorHAnsi" w:cstheme="minorHAnsi"/>
        </w:rPr>
        <w:t>NURS 521 - Global Health and Advanced Practice Nursing (3)</w:t>
      </w:r>
    </w:p>
    <w:p w14:paraId="7EAA2092" w14:textId="77777777" w:rsidR="00DE640F" w:rsidRDefault="00DE640F" w:rsidP="00DE640F">
      <w:pPr>
        <w:pStyle w:val="sc-BodyText"/>
        <w:ind w:right="-275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 xml:space="preserve">Students explore concepts of global health and examine the impact of disease burden on global populations through lecture, readings and immersion. The clinical international learning experience involves collaboration with an </w:t>
      </w:r>
    </w:p>
    <w:p w14:paraId="5FB06D62" w14:textId="77777777" w:rsidR="00DE640F" w:rsidRPr="004B067F" w:rsidRDefault="00DE640F" w:rsidP="00DE640F">
      <w:pPr>
        <w:pStyle w:val="sc-BodyText"/>
        <w:spacing w:before="0"/>
        <w:ind w:right="-274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intra-professional team at an international village clinical.</w:t>
      </w:r>
    </w:p>
    <w:p w14:paraId="0E613B9F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NURS 501, NURS 502, NURS 503</w:t>
      </w:r>
    </w:p>
    <w:p w14:paraId="4338EF45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Fall.</w:t>
      </w:r>
    </w:p>
    <w:p w14:paraId="7A3FFFDB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19" w:name="B13384C2340B4CD1A4E06C41BC670A4B"/>
      <w:bookmarkEnd w:id="19"/>
      <w:r w:rsidRPr="004B067F">
        <w:rPr>
          <w:rFonts w:asciiTheme="minorHAnsi" w:hAnsiTheme="minorHAnsi" w:cstheme="minorHAnsi"/>
        </w:rPr>
        <w:t>NURS 522 - Concepts and Practice of Palliative Care (3)</w:t>
      </w:r>
    </w:p>
    <w:p w14:paraId="044773F1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develop advanced practice nurse competencies in the specialty of palliative care to be applied to adults, older adults and families dealing with a life threatening illness.</w:t>
      </w:r>
    </w:p>
    <w:p w14:paraId="44378FEF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M.S.N. program enrollment or approval of M.S.N. program director.</w:t>
      </w:r>
    </w:p>
    <w:p w14:paraId="2299A42F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Annually.</w:t>
      </w:r>
    </w:p>
    <w:p w14:paraId="7B3C692D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20" w:name="10446266F123422A8CBDF20073145773"/>
      <w:bookmarkEnd w:id="20"/>
      <w:r w:rsidRPr="004B067F">
        <w:rPr>
          <w:rFonts w:asciiTheme="minorHAnsi" w:hAnsiTheme="minorHAnsi" w:cstheme="minorHAnsi"/>
        </w:rPr>
        <w:t>NURS 523 - Surgical First Assist Theory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(3)</w:t>
      </w:r>
    </w:p>
    <w:p w14:paraId="579BD5D6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The course will provide the foundation of knowledge necessary for the APRN to assume and function safely in the role of the first assistant during operative and other invasive procedures.</w:t>
      </w:r>
    </w:p>
    <w:p w14:paraId="10676190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M.S.N. program enrollment or completion and approval of M.S.N. program director.</w:t>
      </w:r>
    </w:p>
    <w:p w14:paraId="458842EA" w14:textId="0458296B" w:rsidR="00C76971" w:rsidRDefault="00DE640F" w:rsidP="00DE640F">
      <w:pPr>
        <w:pStyle w:val="sc-BodyText"/>
        <w:rPr>
          <w:ins w:id="21" w:author="Misto, Kara P." w:date="2018-10-16T11:38:00Z"/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 Fall.</w:t>
      </w:r>
    </w:p>
    <w:p w14:paraId="5249DFD6" w14:textId="6BC9127B" w:rsidR="00C76971" w:rsidRPr="00C76971" w:rsidRDefault="00C76971" w:rsidP="00C76971">
      <w:pPr>
        <w:pStyle w:val="sc-BodyText"/>
        <w:rPr>
          <w:ins w:id="22" w:author="Misto, Kara P." w:date="2018-10-16T11:39:00Z"/>
          <w:rFonts w:asciiTheme="minorHAnsi" w:hAnsiTheme="minorHAnsi" w:cstheme="minorHAnsi"/>
          <w:b/>
        </w:rPr>
      </w:pPr>
      <w:ins w:id="23" w:author="Misto, Kara P." w:date="2018-10-16T11:38:00Z">
        <w:r w:rsidRPr="00C76971">
          <w:rPr>
            <w:rFonts w:asciiTheme="minorHAnsi" w:hAnsiTheme="minorHAnsi" w:cstheme="minorHAnsi"/>
            <w:b/>
          </w:rPr>
          <w:t xml:space="preserve">NURS </w:t>
        </w:r>
      </w:ins>
      <w:ins w:id="24" w:author="Misto, Kara P. [2]" w:date="2018-11-05T10:14:00Z">
        <w:r w:rsidR="00D66CEA">
          <w:rPr>
            <w:rFonts w:asciiTheme="minorHAnsi" w:hAnsiTheme="minorHAnsi" w:cstheme="minorHAnsi"/>
            <w:b/>
          </w:rPr>
          <w:t>5</w:t>
        </w:r>
      </w:ins>
      <w:ins w:id="25" w:author="Misto, Kara P." w:date="2018-10-16T11:38:00Z">
        <w:r w:rsidRPr="00C76971">
          <w:rPr>
            <w:rFonts w:asciiTheme="minorHAnsi" w:hAnsiTheme="minorHAnsi" w:cstheme="minorHAnsi"/>
            <w:b/>
          </w:rPr>
          <w:t xml:space="preserve">50 </w:t>
        </w:r>
      </w:ins>
      <w:ins w:id="26" w:author="Misto, Kara P." w:date="2018-10-16T11:39:00Z">
        <w:r w:rsidRPr="00C76971">
          <w:rPr>
            <w:rFonts w:asciiTheme="minorHAnsi" w:hAnsiTheme="minorHAnsi" w:cstheme="minorHAnsi"/>
            <w:b/>
          </w:rPr>
          <w:t>–</w:t>
        </w:r>
      </w:ins>
      <w:ins w:id="27" w:author="Misto, Kara P." w:date="2018-10-16T11:38:00Z">
        <w:r w:rsidRPr="00C76971">
          <w:rPr>
            <w:rFonts w:asciiTheme="minorHAnsi" w:hAnsiTheme="minorHAnsi" w:cstheme="minorHAnsi"/>
            <w:b/>
          </w:rPr>
          <w:t xml:space="preserve"> Surgical </w:t>
        </w:r>
      </w:ins>
      <w:ins w:id="28" w:author="Misto, Kara P." w:date="2018-10-16T11:39:00Z">
        <w:r w:rsidRPr="00C76971">
          <w:rPr>
            <w:rFonts w:asciiTheme="minorHAnsi" w:hAnsiTheme="minorHAnsi" w:cstheme="minorHAnsi"/>
            <w:b/>
          </w:rPr>
          <w:t>First Assist Practicum (2)</w:t>
        </w:r>
      </w:ins>
    </w:p>
    <w:p w14:paraId="420DC7F4" w14:textId="77777777" w:rsidR="00AD3863" w:rsidRDefault="00AD3863" w:rsidP="00C76971">
      <w:pPr>
        <w:outlineLvl w:val="0"/>
        <w:rPr>
          <w:ins w:id="29" w:author="Darcy, Monica G." w:date="2018-11-11T15:21:00Z"/>
          <w:rFonts w:asciiTheme="minorHAnsi" w:hAnsiTheme="minorHAnsi" w:cstheme="minorHAnsi"/>
        </w:rPr>
      </w:pPr>
      <w:ins w:id="30" w:author="Darcy, Monica G." w:date="2018-11-11T15:21:00Z">
        <w:r w:rsidRPr="00AD3863">
          <w:rPr>
            <w:rFonts w:asciiTheme="minorHAnsi" w:hAnsiTheme="minorHAnsi" w:cstheme="minorHAnsi"/>
          </w:rPr>
          <w:t>Students develop competence in operative and invasive procedures. Emphasis is on direct surgical patient care experiences, which facilitates accomplishment of course outcomes, identified competencies, and individual student objectives.</w:t>
        </w:r>
      </w:ins>
    </w:p>
    <w:p w14:paraId="5400DC0D" w14:textId="77777777" w:rsidR="00AD3863" w:rsidRDefault="00AD3863" w:rsidP="00C76971">
      <w:pPr>
        <w:outlineLvl w:val="0"/>
        <w:rPr>
          <w:ins w:id="31" w:author="Darcy, Monica G." w:date="2018-11-11T15:21:00Z"/>
          <w:rFonts w:asciiTheme="minorHAnsi" w:hAnsiTheme="minorHAnsi" w:cstheme="minorHAnsi"/>
        </w:rPr>
      </w:pPr>
      <w:ins w:id="32" w:author="Darcy, Monica G." w:date="2018-11-11T15:21:00Z">
        <w:r w:rsidRPr="00AD3863">
          <w:rPr>
            <w:rFonts w:asciiTheme="minorHAnsi" w:hAnsiTheme="minorHAnsi" w:cstheme="minorHAnsi"/>
          </w:rPr>
          <w:t xml:space="preserve">Prerequisite: NURS 523 </w:t>
        </w:r>
      </w:ins>
    </w:p>
    <w:p w14:paraId="56BF2921" w14:textId="4006CEF7" w:rsidR="00AD3863" w:rsidRDefault="00AD3863" w:rsidP="00C76971">
      <w:pPr>
        <w:outlineLvl w:val="0"/>
        <w:rPr>
          <w:ins w:id="33" w:author="Darcy, Monica G." w:date="2018-11-11T15:21:00Z"/>
          <w:rFonts w:asciiTheme="minorHAnsi" w:hAnsiTheme="minorHAnsi" w:cstheme="minorHAnsi"/>
        </w:rPr>
      </w:pPr>
      <w:ins w:id="34" w:author="Darcy, Monica G." w:date="2018-11-11T15:21:00Z">
        <w:r w:rsidRPr="00AD3863">
          <w:rPr>
            <w:rFonts w:asciiTheme="minorHAnsi" w:hAnsiTheme="minorHAnsi" w:cstheme="minorHAnsi"/>
          </w:rPr>
          <w:t>Offered: Spring.</w:t>
        </w:r>
      </w:ins>
    </w:p>
    <w:p w14:paraId="23A88040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35" w:name="AEF7555ECD814415A376266C8252FE5D"/>
      <w:bookmarkEnd w:id="35"/>
      <w:r w:rsidRPr="004B067F">
        <w:rPr>
          <w:rFonts w:asciiTheme="minorHAnsi" w:hAnsiTheme="minorHAnsi" w:cstheme="minorHAnsi"/>
        </w:rPr>
        <w:t>NURS 530 - Synergy Model for C.N.S. Practice (3)</w:t>
      </w:r>
    </w:p>
    <w:p w14:paraId="124CDB4A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develop knowledge of the Synergy Model required for the clinical nurse specialist practice. Model assumptions, development, and applicability to C.N.S. practice are discussed, analyzed, and applied. 6 contact hours.</w:t>
      </w:r>
    </w:p>
    <w:p w14:paraId="298556AA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status, NURS 505 and NURS 506; and prior or concurrent enrollment in NURS 501, NURS 502, NURS 503, NURS 504, and NURS 510.</w:t>
      </w:r>
    </w:p>
    <w:p w14:paraId="7B5A74BF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Spring.</w:t>
      </w:r>
    </w:p>
    <w:p w14:paraId="583DBE0B" w14:textId="77777777" w:rsidR="00DE640F" w:rsidRPr="004B067F" w:rsidRDefault="00DE640F" w:rsidP="00DE640F">
      <w:pPr>
        <w:pStyle w:val="sc-CourseTitle"/>
        <w:rPr>
          <w:rFonts w:asciiTheme="minorHAnsi" w:hAnsiTheme="minorHAnsi" w:cstheme="minorHAnsi"/>
        </w:rPr>
      </w:pPr>
      <w:bookmarkStart w:id="36" w:name="5320DD2406614493B20A436FE2459845"/>
      <w:bookmarkEnd w:id="36"/>
      <w:r w:rsidRPr="004B067F">
        <w:rPr>
          <w:rFonts w:asciiTheme="minorHAnsi" w:hAnsiTheme="minorHAnsi" w:cstheme="minorHAnsi"/>
        </w:rPr>
        <w:t>NURS 540 - Differential Diagnosis for Nurse Practitioners (3)</w:t>
      </w:r>
    </w:p>
    <w:p w14:paraId="53B0932C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Students are introduced to the diagnostic framework, clinical decision making, and evidence-based resources. Focus is on developing skills in diagnostic reasoning and differential diagnosis. 6 contact hours.</w:t>
      </w:r>
    </w:p>
    <w:p w14:paraId="380ADD65" w14:textId="77777777" w:rsidR="00DE640F" w:rsidRPr="004B067F" w:rsidRDefault="00DE640F" w:rsidP="00DE640F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Prerequisite: Graduate status, NURS 505 and NURS 506; and prior or concurrent enrollment in NURS 501, NURS 502, NURS 503, NURS 504, and NURS 510.</w:t>
      </w:r>
    </w:p>
    <w:p w14:paraId="5B664E3A" w14:textId="616EAFD4" w:rsidR="00D66CEA" w:rsidRDefault="00DE640F" w:rsidP="00BB1949">
      <w:pPr>
        <w:pStyle w:val="sc-BodyText"/>
        <w:rPr>
          <w:rFonts w:asciiTheme="minorHAnsi" w:hAnsiTheme="minorHAnsi" w:cstheme="minorHAnsi"/>
        </w:rPr>
      </w:pPr>
      <w:r w:rsidRPr="004B067F">
        <w:rPr>
          <w:rFonts w:asciiTheme="minorHAnsi" w:hAnsiTheme="minorHAnsi" w:cstheme="minorHAnsi"/>
        </w:rPr>
        <w:t>Offered:</w:t>
      </w:r>
      <w:r>
        <w:rPr>
          <w:rFonts w:asciiTheme="minorHAnsi" w:hAnsiTheme="minorHAnsi" w:cstheme="minorHAnsi"/>
        </w:rPr>
        <w:t xml:space="preserve"> </w:t>
      </w:r>
      <w:r w:rsidRPr="004B067F">
        <w:rPr>
          <w:rFonts w:asciiTheme="minorHAnsi" w:hAnsiTheme="minorHAnsi" w:cstheme="minorHAnsi"/>
        </w:rPr>
        <w:t>Spring.</w:t>
      </w:r>
      <w:bookmarkStart w:id="37" w:name="12468581578E4F05873392B854318E51"/>
      <w:bookmarkStart w:id="38" w:name="D3032CC7839F492EBC40F8F05778F72E"/>
      <w:bookmarkStart w:id="39" w:name="F36FFB5A849141A286730935594B9F05"/>
      <w:bookmarkEnd w:id="37"/>
      <w:bookmarkEnd w:id="38"/>
      <w:bookmarkEnd w:id="39"/>
    </w:p>
    <w:p w14:paraId="6EED3CFA" w14:textId="6E5C4C60" w:rsidR="00DE640F" w:rsidRPr="00D66CEA" w:rsidRDefault="00DE640F" w:rsidP="00D66CEA">
      <w:pPr>
        <w:spacing w:line="240" w:lineRule="auto"/>
        <w:rPr>
          <w:rFonts w:asciiTheme="minorHAnsi" w:hAnsiTheme="minorHAnsi" w:cstheme="minorHAnsi"/>
          <w:b/>
          <w:bCs/>
          <w:szCs w:val="18"/>
        </w:rPr>
      </w:pPr>
      <w:bookmarkStart w:id="40" w:name="_GoBack"/>
      <w:bookmarkEnd w:id="40"/>
    </w:p>
    <w:sectPr w:rsidR="00DE640F" w:rsidRPr="00D66CEA" w:rsidSect="00DE640F">
      <w:headerReference w:type="even" r:id="rId7"/>
      <w:headerReference w:type="default" r:id="rId8"/>
      <w:headerReference w:type="first" r:id="rId9"/>
      <w:pgSz w:w="12240" w:h="15840"/>
      <w:pgMar w:top="1420" w:right="910" w:bottom="1650" w:left="1080" w:header="720" w:footer="94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D9BAC" w14:textId="77777777" w:rsidR="009478D0" w:rsidRDefault="009478D0">
      <w:pPr>
        <w:spacing w:line="240" w:lineRule="auto"/>
      </w:pPr>
      <w:r>
        <w:separator/>
      </w:r>
    </w:p>
  </w:endnote>
  <w:endnote w:type="continuationSeparator" w:id="0">
    <w:p w14:paraId="58647D8B" w14:textId="77777777" w:rsidR="009478D0" w:rsidRDefault="009478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slon Regular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57 Condensed">
    <w:altName w:val="Calibri"/>
    <w:charset w:val="00"/>
    <w:family w:val="auto"/>
    <w:pitch w:val="variable"/>
    <w:sig w:usb0="80000027" w:usb1="00000000" w:usb2="00000000" w:usb3="00000000" w:csb0="00000001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Caslon Bol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udy ExtraBol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56620B" w14:textId="77777777" w:rsidR="009478D0" w:rsidRDefault="009478D0">
      <w:pPr>
        <w:spacing w:line="240" w:lineRule="auto"/>
      </w:pPr>
      <w:r>
        <w:separator/>
      </w:r>
    </w:p>
  </w:footnote>
  <w:footnote w:type="continuationSeparator" w:id="0">
    <w:p w14:paraId="36FA2C25" w14:textId="77777777" w:rsidR="009478D0" w:rsidRDefault="009478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203D2E" w14:textId="77777777" w:rsidR="006225C6" w:rsidRDefault="00DE640F">
    <w:pPr>
      <w:pStyle w:val="Header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194</w:t>
    </w:r>
    <w:r>
      <w:fldChar w:fldCharType="end"/>
    </w:r>
    <w:r>
      <w:t>| Rhode Island College 2017-2018 Catalog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263A4" w14:textId="77777777" w:rsidR="006225C6" w:rsidRDefault="00DE640F" w:rsidP="0007344F">
    <w:pPr>
      <w:pStyle w:val="Header"/>
    </w:pPr>
    <w:r>
      <w:t xml:space="preserve">INDEX| </w:t>
    </w:r>
    <w:r>
      <w:fldChar w:fldCharType="begin"/>
    </w:r>
    <w:r>
      <w:instrText xml:space="preserve"> PAGE  \* Arabic  \* MERGEFORMAT </w:instrText>
    </w:r>
    <w:r>
      <w:fldChar w:fldCharType="separate"/>
    </w:r>
    <w:r w:rsidR="00BB1949">
      <w:rPr>
        <w:noProof/>
      </w:rPr>
      <w:t>1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58284" w14:textId="77777777" w:rsidR="006225C6" w:rsidRDefault="009478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6524"/>
    <w:multiLevelType w:val="hybridMultilevel"/>
    <w:tmpl w:val="EB300DDE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E30B7"/>
    <w:multiLevelType w:val="hybridMultilevel"/>
    <w:tmpl w:val="04E4F086"/>
    <w:lvl w:ilvl="0" w:tplc="CEF656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6DC45CA"/>
    <w:multiLevelType w:val="hybridMultilevel"/>
    <w:tmpl w:val="60FE4628"/>
    <w:lvl w:ilvl="0" w:tplc="CBB4776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A42F9"/>
    <w:multiLevelType w:val="hybridMultilevel"/>
    <w:tmpl w:val="3FB0C06C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C5570A"/>
    <w:multiLevelType w:val="hybridMultilevel"/>
    <w:tmpl w:val="BFB41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175C7"/>
    <w:multiLevelType w:val="hybridMultilevel"/>
    <w:tmpl w:val="C8D8AA3A"/>
    <w:lvl w:ilvl="0" w:tplc="A582FF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956859"/>
    <w:multiLevelType w:val="hybridMultilevel"/>
    <w:tmpl w:val="FB8A6BC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A17921"/>
    <w:multiLevelType w:val="hybridMultilevel"/>
    <w:tmpl w:val="9F9CD466"/>
    <w:lvl w:ilvl="0" w:tplc="153611D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FC4FAF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2162139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C3B45810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450790"/>
    <w:multiLevelType w:val="hybridMultilevel"/>
    <w:tmpl w:val="7B6696BC"/>
    <w:lvl w:ilvl="0" w:tplc="D7CA2268">
      <w:start w:val="1"/>
      <w:numFmt w:val="lowerLetter"/>
      <w:pStyle w:val="ListAlpha"/>
      <w:lvlText w:val="%1."/>
      <w:lvlJc w:val="left"/>
      <w:pPr>
        <w:tabs>
          <w:tab w:val="num" w:pos="504"/>
        </w:tabs>
        <w:ind w:left="504" w:hanging="144"/>
      </w:pPr>
      <w:rPr>
        <w:rFonts w:ascii="ACaslon Regular" w:hAnsi="ACaslon Regular" w:hint="default"/>
        <w:b w:val="0"/>
        <w:i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BC119D"/>
    <w:multiLevelType w:val="hybridMultilevel"/>
    <w:tmpl w:val="C6949802"/>
    <w:lvl w:ilvl="0" w:tplc="BAB676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906D4"/>
    <w:multiLevelType w:val="multilevel"/>
    <w:tmpl w:val="4A94A0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4757D"/>
    <w:multiLevelType w:val="hybridMultilevel"/>
    <w:tmpl w:val="17160AF4"/>
    <w:lvl w:ilvl="0" w:tplc="5D98093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60842"/>
    <w:multiLevelType w:val="hybridMultilevel"/>
    <w:tmpl w:val="7FB49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EF38E0"/>
    <w:multiLevelType w:val="hybridMultilevel"/>
    <w:tmpl w:val="68308602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2552649C"/>
    <w:multiLevelType w:val="hybridMultilevel"/>
    <w:tmpl w:val="0F78D940"/>
    <w:lvl w:ilvl="0" w:tplc="594AD6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E03128"/>
    <w:multiLevelType w:val="hybridMultilevel"/>
    <w:tmpl w:val="D68AF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EE3B76"/>
    <w:multiLevelType w:val="multilevel"/>
    <w:tmpl w:val="2C9A57CC"/>
    <w:lvl w:ilvl="0">
      <w:start w:val="1"/>
      <w:numFmt w:val="bullet"/>
      <w:pStyle w:val="ListBullet"/>
      <w:lvlText w:val="·"/>
      <w:lvlJc w:val="left"/>
      <w:pPr>
        <w:tabs>
          <w:tab w:val="num" w:pos="240"/>
        </w:tabs>
        <w:ind w:left="240" w:hanging="240"/>
      </w:pPr>
      <w:rPr>
        <w:rFonts w:ascii="Symbol" w:hAnsi="Symbol" w:hint="default"/>
      </w:rPr>
    </w:lvl>
    <w:lvl w:ilvl="1">
      <w:start w:val="1"/>
      <w:numFmt w:val="bullet"/>
      <w:pStyle w:val="ListBullet2"/>
      <w:lvlText w:val="·"/>
      <w:lvlJc w:val="left"/>
      <w:pPr>
        <w:tabs>
          <w:tab w:val="num" w:pos="481"/>
        </w:tabs>
        <w:ind w:left="481" w:hanging="241"/>
      </w:pPr>
      <w:rPr>
        <w:rFonts w:ascii="Symbol" w:hAnsi="Symbol" w:hint="default"/>
      </w:rPr>
    </w:lvl>
    <w:lvl w:ilvl="2">
      <w:start w:val="1"/>
      <w:numFmt w:val="bullet"/>
      <w:pStyle w:val="ListBullet3"/>
      <w:lvlText w:val="·"/>
      <w:lvlJc w:val="left"/>
      <w:pPr>
        <w:tabs>
          <w:tab w:val="num" w:pos="721"/>
        </w:tabs>
        <w:ind w:left="721" w:hanging="2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2BF46571"/>
    <w:multiLevelType w:val="hybridMultilevel"/>
    <w:tmpl w:val="C1986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0275D6"/>
    <w:multiLevelType w:val="hybridMultilevel"/>
    <w:tmpl w:val="63145AFC"/>
    <w:lvl w:ilvl="0" w:tplc="5D9809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7C2EFB"/>
    <w:multiLevelType w:val="hybridMultilevel"/>
    <w:tmpl w:val="F6FCBFCC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C36E3E"/>
    <w:multiLevelType w:val="multilevel"/>
    <w:tmpl w:val="603C6E8E"/>
    <w:lvl w:ilvl="0">
      <w:start w:val="1"/>
      <w:numFmt w:val="decimal"/>
      <w:pStyle w:val="ListNumber1"/>
      <w:lvlText w:val="%1."/>
      <w:lvlJc w:val="left"/>
      <w:pPr>
        <w:tabs>
          <w:tab w:val="num" w:pos="240"/>
        </w:tabs>
        <w:ind w:left="240" w:hanging="240"/>
      </w:pPr>
    </w:lvl>
    <w:lvl w:ilvl="1">
      <w:start w:val="1"/>
      <w:numFmt w:val="lowerLetter"/>
      <w:pStyle w:val="ListNumber2"/>
      <w:lvlText w:val="%2."/>
      <w:lvlJc w:val="left"/>
      <w:pPr>
        <w:tabs>
          <w:tab w:val="num" w:pos="481"/>
        </w:tabs>
        <w:ind w:left="481" w:hanging="241"/>
      </w:pPr>
    </w:lvl>
    <w:lvl w:ilvl="2">
      <w:start w:val="1"/>
      <w:numFmt w:val="lowerRoman"/>
      <w:pStyle w:val="ListNumber3"/>
      <w:lvlText w:val="%3."/>
      <w:lvlJc w:val="left"/>
      <w:pPr>
        <w:tabs>
          <w:tab w:val="num" w:pos="721"/>
        </w:tabs>
        <w:ind w:left="721" w:hanging="24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9E9540D"/>
    <w:multiLevelType w:val="hybridMultilevel"/>
    <w:tmpl w:val="8A0C974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B355A6"/>
    <w:multiLevelType w:val="multilevel"/>
    <w:tmpl w:val="C69498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BE316D"/>
    <w:multiLevelType w:val="multilevel"/>
    <w:tmpl w:val="9EEE9F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133E0E"/>
    <w:multiLevelType w:val="hybridMultilevel"/>
    <w:tmpl w:val="A8A2BB74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7C613C"/>
    <w:multiLevelType w:val="hybridMultilevel"/>
    <w:tmpl w:val="2166C526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B2DCC"/>
    <w:multiLevelType w:val="hybridMultilevel"/>
    <w:tmpl w:val="295C3D0C"/>
    <w:lvl w:ilvl="0" w:tplc="153611D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5EE118D"/>
    <w:multiLevelType w:val="hybridMultilevel"/>
    <w:tmpl w:val="F34C74FC"/>
    <w:lvl w:ilvl="0" w:tplc="153611D0">
      <w:numFmt w:val="bullet"/>
      <w:lvlText w:val="•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8" w15:restartNumberingAfterBreak="0">
    <w:nsid w:val="46893A4F"/>
    <w:multiLevelType w:val="hybridMultilevel"/>
    <w:tmpl w:val="4A94A096"/>
    <w:lvl w:ilvl="0" w:tplc="0FAA4D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921BA8"/>
    <w:multiLevelType w:val="hybridMultilevel"/>
    <w:tmpl w:val="675487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C25CD4"/>
    <w:multiLevelType w:val="hybridMultilevel"/>
    <w:tmpl w:val="D6CA9B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4D0CFB"/>
    <w:multiLevelType w:val="hybridMultilevel"/>
    <w:tmpl w:val="37D20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016434"/>
    <w:multiLevelType w:val="hybridMultilevel"/>
    <w:tmpl w:val="CAEA0522"/>
    <w:lvl w:ilvl="0" w:tplc="153611D0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A852DE"/>
    <w:multiLevelType w:val="hybridMultilevel"/>
    <w:tmpl w:val="D1B0D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1D1162"/>
    <w:multiLevelType w:val="hybridMultilevel"/>
    <w:tmpl w:val="4AEA4224"/>
    <w:lvl w:ilvl="0" w:tplc="0FF8D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731D8E"/>
    <w:multiLevelType w:val="hybridMultilevel"/>
    <w:tmpl w:val="766C8CEE"/>
    <w:lvl w:ilvl="0" w:tplc="594AD6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E2AE7"/>
    <w:multiLevelType w:val="hybridMultilevel"/>
    <w:tmpl w:val="E27897F8"/>
    <w:lvl w:ilvl="0" w:tplc="0FF8D9D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D45FF4"/>
    <w:multiLevelType w:val="hybridMultilevel"/>
    <w:tmpl w:val="BA780C7A"/>
    <w:lvl w:ilvl="0" w:tplc="43625B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8C43FF"/>
    <w:multiLevelType w:val="hybridMultilevel"/>
    <w:tmpl w:val="9EEE9F04"/>
    <w:lvl w:ilvl="0" w:tplc="EB1C55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332CA8"/>
    <w:multiLevelType w:val="hybridMultilevel"/>
    <w:tmpl w:val="BCAEF82E"/>
    <w:lvl w:ilvl="0" w:tplc="C542FE98">
      <w:start w:val="1"/>
      <w:numFmt w:val="lowerLetter"/>
      <w:pStyle w:val="ListAlpha2"/>
      <w:lvlText w:val="%1)"/>
      <w:lvlJc w:val="left"/>
      <w:pPr>
        <w:tabs>
          <w:tab w:val="num" w:pos="1060"/>
        </w:tabs>
        <w:ind w:left="681" w:hanging="341"/>
      </w:pPr>
      <w:rPr>
        <w:rFonts w:hint="default"/>
      </w:rPr>
    </w:lvl>
    <w:lvl w:ilvl="1" w:tplc="A84257F4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81AE9410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A4F6F646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A0DED618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5107FE6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1EB670AA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B2FAB704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C44A07C4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8"/>
  </w:num>
  <w:num w:numId="2">
    <w:abstractNumId w:val="39"/>
  </w:num>
  <w:num w:numId="3">
    <w:abstractNumId w:val="16"/>
  </w:num>
  <w:num w:numId="4">
    <w:abstractNumId w:val="20"/>
  </w:num>
  <w:num w:numId="5">
    <w:abstractNumId w:val="37"/>
  </w:num>
  <w:num w:numId="6">
    <w:abstractNumId w:val="12"/>
  </w:num>
  <w:num w:numId="7">
    <w:abstractNumId w:val="7"/>
  </w:num>
  <w:num w:numId="8">
    <w:abstractNumId w:val="21"/>
  </w:num>
  <w:num w:numId="9">
    <w:abstractNumId w:val="3"/>
  </w:num>
  <w:num w:numId="10">
    <w:abstractNumId w:val="27"/>
  </w:num>
  <w:num w:numId="11">
    <w:abstractNumId w:val="26"/>
  </w:num>
  <w:num w:numId="12">
    <w:abstractNumId w:val="29"/>
  </w:num>
  <w:num w:numId="13">
    <w:abstractNumId w:val="4"/>
  </w:num>
  <w:num w:numId="14">
    <w:abstractNumId w:val="17"/>
  </w:num>
  <w:num w:numId="15">
    <w:abstractNumId w:val="31"/>
  </w:num>
  <w:num w:numId="16">
    <w:abstractNumId w:val="15"/>
  </w:num>
  <w:num w:numId="17">
    <w:abstractNumId w:val="9"/>
  </w:num>
  <w:num w:numId="18">
    <w:abstractNumId w:val="22"/>
  </w:num>
  <w:num w:numId="19">
    <w:abstractNumId w:val="2"/>
  </w:num>
  <w:num w:numId="20">
    <w:abstractNumId w:val="1"/>
  </w:num>
  <w:num w:numId="21">
    <w:abstractNumId w:val="11"/>
  </w:num>
  <w:num w:numId="22">
    <w:abstractNumId w:val="18"/>
  </w:num>
  <w:num w:numId="23">
    <w:abstractNumId w:val="38"/>
  </w:num>
  <w:num w:numId="24">
    <w:abstractNumId w:val="23"/>
  </w:num>
  <w:num w:numId="25">
    <w:abstractNumId w:val="36"/>
  </w:num>
  <w:num w:numId="26">
    <w:abstractNumId w:val="32"/>
  </w:num>
  <w:num w:numId="27">
    <w:abstractNumId w:val="34"/>
  </w:num>
  <w:num w:numId="28">
    <w:abstractNumId w:val="25"/>
  </w:num>
  <w:num w:numId="29">
    <w:abstractNumId w:val="19"/>
  </w:num>
  <w:num w:numId="30">
    <w:abstractNumId w:val="28"/>
  </w:num>
  <w:num w:numId="31">
    <w:abstractNumId w:val="10"/>
  </w:num>
  <w:num w:numId="32">
    <w:abstractNumId w:val="14"/>
  </w:num>
  <w:num w:numId="33">
    <w:abstractNumId w:val="0"/>
  </w:num>
  <w:num w:numId="34">
    <w:abstractNumId w:val="24"/>
  </w:num>
  <w:num w:numId="35">
    <w:abstractNumId w:val="35"/>
  </w:num>
  <w:num w:numId="36">
    <w:abstractNumId w:val="5"/>
  </w:num>
  <w:num w:numId="37">
    <w:abstractNumId w:val="30"/>
  </w:num>
  <w:num w:numId="38">
    <w:abstractNumId w:val="13"/>
  </w:num>
  <w:num w:numId="39">
    <w:abstractNumId w:val="6"/>
  </w:num>
  <w:num w:numId="40">
    <w:abstractNumId w:val="3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sto, Kara P.">
    <w15:presenceInfo w15:providerId="Windows Live" w15:userId="865365a1-8e09-43de-9e58-65bc01acd6fd"/>
  </w15:person>
  <w15:person w15:author="Misto, Kara P. [2]">
    <w15:presenceInfo w15:providerId="AD" w15:userId="S-1-5-21-907692467-1222531610-1851928258-30095"/>
  </w15:person>
  <w15:person w15:author="Darcy, Monica G.">
    <w15:presenceInfo w15:providerId="None" w15:userId="Darcy, Monica G.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0F"/>
    <w:rsid w:val="00104414"/>
    <w:rsid w:val="0051617E"/>
    <w:rsid w:val="009478D0"/>
    <w:rsid w:val="009F2CE6"/>
    <w:rsid w:val="00AD3863"/>
    <w:rsid w:val="00BB1949"/>
    <w:rsid w:val="00C76971"/>
    <w:rsid w:val="00D66CEA"/>
    <w:rsid w:val="00DE640F"/>
    <w:rsid w:val="00EA1AAE"/>
    <w:rsid w:val="00EF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598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nhideWhenUsed="1"/>
    <w:lsdException w:name="List Number 3" w:semiHidden="1" w:unhideWhenUsed="1"/>
    <w:lsdException w:name="List Number 4" w:semiHidden="1" w:uiPriority="99" w:unhideWhenUsed="1"/>
    <w:lsdException w:name="List Number 5" w:semiHidden="1" w:uiPriority="99" w:unhideWhenUsed="1"/>
    <w:lsdException w:name="Title" w:uiPriority="10" w:qFormat="1"/>
    <w:lsdException w:name="Closing" w:semiHidden="1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iPriority="99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0F"/>
    <w:pPr>
      <w:spacing w:line="200" w:lineRule="atLeast"/>
    </w:pPr>
    <w:rPr>
      <w:rFonts w:ascii="Univers LT 57 Condensed" w:eastAsia="Times New Roman" w:hAnsi="Univers LT 57 Condensed" w:cs="Times New Roman"/>
      <w:sz w:val="16"/>
    </w:rPr>
  </w:style>
  <w:style w:type="paragraph" w:styleId="Heading1">
    <w:name w:val="heading 1"/>
    <w:basedOn w:val="Normal"/>
    <w:next w:val="Normal"/>
    <w:link w:val="Heading1Char"/>
    <w:qFormat/>
    <w:rsid w:val="00DE640F"/>
    <w:pPr>
      <w:keepNext/>
      <w:keepLines/>
      <w:framePr w:w="10080" w:vSpace="216" w:wrap="around" w:vAnchor="text" w:hAnchor="text" w:y="1"/>
      <w:pBdr>
        <w:bottom w:val="single" w:sz="18" w:space="1" w:color="auto"/>
      </w:pBdr>
      <w:suppressAutoHyphens/>
      <w:spacing w:after="240"/>
      <w:outlineLvl w:val="0"/>
    </w:pPr>
    <w:rPr>
      <w:rFonts w:ascii="Adobe Garamond Pro" w:hAnsi="Adobe Garamond Pro"/>
      <w:caps/>
      <w:spacing w:val="20"/>
      <w:sz w:val="40"/>
    </w:rPr>
  </w:style>
  <w:style w:type="paragraph" w:styleId="Heading2">
    <w:name w:val="heading 2"/>
    <w:basedOn w:val="Normal"/>
    <w:next w:val="Normal"/>
    <w:link w:val="Heading2Char"/>
    <w:qFormat/>
    <w:rsid w:val="00DE640F"/>
    <w:pPr>
      <w:keepNext/>
      <w:keepLines/>
      <w:pBdr>
        <w:bottom w:val="single" w:sz="8" w:space="1" w:color="auto"/>
      </w:pBdr>
      <w:suppressAutoHyphens/>
      <w:spacing w:before="120" w:after="120" w:line="320" w:lineRule="atLeast"/>
      <w:outlineLvl w:val="1"/>
    </w:pPr>
    <w:rPr>
      <w:rFonts w:cs="Arial"/>
      <w:b/>
      <w:bCs/>
      <w:iCs/>
      <w:spacing w:val="-8"/>
      <w:sz w:val="32"/>
      <w:szCs w:val="26"/>
    </w:rPr>
  </w:style>
  <w:style w:type="paragraph" w:styleId="Heading3">
    <w:name w:val="heading 3"/>
    <w:basedOn w:val="sc-SubHeading"/>
    <w:next w:val="Normal"/>
    <w:link w:val="Heading3Char"/>
    <w:qFormat/>
    <w:rsid w:val="00DE640F"/>
    <w:pPr>
      <w:outlineLvl w:val="2"/>
    </w:pPr>
    <w:rPr>
      <w:caps/>
    </w:rPr>
  </w:style>
  <w:style w:type="paragraph" w:styleId="Heading4">
    <w:name w:val="heading 4"/>
    <w:basedOn w:val="Heading3"/>
    <w:next w:val="Normal"/>
    <w:link w:val="Heading4Char"/>
    <w:qFormat/>
    <w:rsid w:val="00DE640F"/>
    <w:pPr>
      <w:spacing w:before="120"/>
      <w:outlineLvl w:val="3"/>
    </w:pPr>
    <w:rPr>
      <w:caps w:val="0"/>
      <w:sz w:val="16"/>
    </w:rPr>
  </w:style>
  <w:style w:type="paragraph" w:styleId="Heading5">
    <w:name w:val="heading 5"/>
    <w:basedOn w:val="Normal"/>
    <w:next w:val="Normal"/>
    <w:link w:val="Heading5Char"/>
    <w:qFormat/>
    <w:rsid w:val="00DE640F"/>
    <w:pPr>
      <w:keepNext/>
      <w:keepLines/>
      <w:spacing w:before="120"/>
      <w:outlineLvl w:val="4"/>
    </w:pPr>
    <w:rPr>
      <w:bCs/>
      <w:i/>
      <w:iCs/>
    </w:rPr>
  </w:style>
  <w:style w:type="paragraph" w:styleId="Heading6">
    <w:name w:val="heading 6"/>
    <w:basedOn w:val="Normal"/>
    <w:next w:val="Normal"/>
    <w:link w:val="Heading6Char"/>
    <w:semiHidden/>
    <w:qFormat/>
    <w:rsid w:val="00DE640F"/>
    <w:pPr>
      <w:keepNext/>
      <w:keepLines/>
      <w:outlineLvl w:val="5"/>
    </w:pPr>
    <w:rPr>
      <w:rFonts w:asciiTheme="majorHAnsi" w:hAnsiTheme="majorHAnsi"/>
      <w:bCs/>
      <w:szCs w:val="22"/>
    </w:rPr>
  </w:style>
  <w:style w:type="paragraph" w:styleId="Heading8">
    <w:name w:val="heading 8"/>
    <w:basedOn w:val="Normal"/>
    <w:next w:val="Normal"/>
    <w:link w:val="Heading8Char"/>
    <w:semiHidden/>
    <w:qFormat/>
    <w:rsid w:val="00DE640F"/>
    <w:pPr>
      <w:keepNext/>
      <w:keepLines/>
      <w:spacing w:before="240" w:after="60"/>
      <w:outlineLvl w:val="7"/>
    </w:pPr>
    <w:rPr>
      <w:rFonts w:asciiTheme="majorHAnsi" w:hAnsiTheme="majorHAns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E640F"/>
    <w:rPr>
      <w:rFonts w:ascii="Adobe Garamond Pro" w:eastAsia="Times New Roman" w:hAnsi="Adobe Garamond Pro" w:cs="Times New Roman"/>
      <w:caps/>
      <w:spacing w:val="20"/>
      <w:sz w:val="40"/>
    </w:rPr>
  </w:style>
  <w:style w:type="character" w:customStyle="1" w:styleId="Heading2Char">
    <w:name w:val="Heading 2 Char"/>
    <w:basedOn w:val="DefaultParagraphFont"/>
    <w:link w:val="Heading2"/>
    <w:rsid w:val="00DE640F"/>
    <w:rPr>
      <w:rFonts w:ascii="Univers LT 57 Condensed" w:eastAsia="Times New Roman" w:hAnsi="Univers LT 57 Condensed" w:cs="Arial"/>
      <w:b/>
      <w:bCs/>
      <w:iCs/>
      <w:spacing w:val="-8"/>
      <w:sz w:val="32"/>
      <w:szCs w:val="26"/>
    </w:rPr>
  </w:style>
  <w:style w:type="character" w:customStyle="1" w:styleId="Heading3Char">
    <w:name w:val="Heading 3 Char"/>
    <w:basedOn w:val="DefaultParagraphFont"/>
    <w:link w:val="Heading3"/>
    <w:rsid w:val="00DE640F"/>
    <w:rPr>
      <w:rFonts w:ascii="Univers LT 57 Condensed" w:eastAsia="Times New Roman" w:hAnsi="Univers LT 57 Condensed" w:cs="Times New Roman"/>
      <w:b/>
      <w:caps/>
      <w:sz w:val="18"/>
    </w:rPr>
  </w:style>
  <w:style w:type="character" w:customStyle="1" w:styleId="Heading4Char">
    <w:name w:val="Heading 4 Char"/>
    <w:basedOn w:val="DefaultParagraphFont"/>
    <w:link w:val="Heading4"/>
    <w:rsid w:val="00DE640F"/>
    <w:rPr>
      <w:rFonts w:ascii="Univers LT 57 Condensed" w:eastAsia="Times New Roman" w:hAnsi="Univers LT 57 Condensed" w:cs="Times New Roman"/>
      <w:b/>
      <w:sz w:val="16"/>
    </w:rPr>
  </w:style>
  <w:style w:type="character" w:customStyle="1" w:styleId="Heading5Char">
    <w:name w:val="Heading 5 Char"/>
    <w:basedOn w:val="DefaultParagraphFont"/>
    <w:link w:val="Heading5"/>
    <w:rsid w:val="00DE640F"/>
    <w:rPr>
      <w:rFonts w:ascii="Univers LT 57 Condensed" w:eastAsia="Times New Roman" w:hAnsi="Univers LT 57 Condensed" w:cs="Times New Roman"/>
      <w:bCs/>
      <w:i/>
      <w:iCs/>
      <w:sz w:val="16"/>
    </w:rPr>
  </w:style>
  <w:style w:type="character" w:customStyle="1" w:styleId="Heading6Char">
    <w:name w:val="Heading 6 Char"/>
    <w:basedOn w:val="DefaultParagraphFont"/>
    <w:link w:val="Heading6"/>
    <w:semiHidden/>
    <w:rsid w:val="00DE640F"/>
    <w:rPr>
      <w:rFonts w:asciiTheme="majorHAnsi" w:eastAsia="Times New Roman" w:hAnsiTheme="majorHAnsi" w:cs="Times New Roman"/>
      <w:bCs/>
      <w:sz w:val="16"/>
      <w:szCs w:val="22"/>
    </w:rPr>
  </w:style>
  <w:style w:type="character" w:customStyle="1" w:styleId="Heading8Char">
    <w:name w:val="Heading 8 Char"/>
    <w:basedOn w:val="DefaultParagraphFont"/>
    <w:link w:val="Heading8"/>
    <w:semiHidden/>
    <w:rsid w:val="00DE640F"/>
    <w:rPr>
      <w:rFonts w:asciiTheme="majorHAnsi" w:eastAsia="Times New Roman" w:hAnsiTheme="majorHAnsi" w:cs="Times New Roman"/>
      <w:i/>
      <w:iCs/>
      <w:sz w:val="16"/>
    </w:rPr>
  </w:style>
  <w:style w:type="paragraph" w:customStyle="1" w:styleId="sc-BodyText">
    <w:name w:val="sc-BodyText"/>
    <w:basedOn w:val="Normal"/>
    <w:rsid w:val="00DE640F"/>
    <w:pPr>
      <w:spacing w:before="40" w:line="220" w:lineRule="exact"/>
    </w:pPr>
  </w:style>
  <w:style w:type="paragraph" w:customStyle="1" w:styleId="sc-BodyTextNS">
    <w:name w:val="sc-BodyTextNS"/>
    <w:basedOn w:val="sc-BodyText"/>
    <w:rsid w:val="00DE640F"/>
    <w:pPr>
      <w:spacing w:before="0"/>
    </w:pPr>
  </w:style>
  <w:style w:type="paragraph" w:customStyle="1" w:styleId="sc-CourseDescription">
    <w:name w:val="sc-CourseDescription"/>
    <w:basedOn w:val="Normal"/>
    <w:next w:val="Normal"/>
    <w:link w:val="sc-CourseDescriptionChar"/>
    <w:rsid w:val="00DE640F"/>
    <w:pPr>
      <w:spacing w:line="220" w:lineRule="exact"/>
      <w:jc w:val="both"/>
    </w:pPr>
    <w:rPr>
      <w:spacing w:val="-2"/>
      <w:szCs w:val="18"/>
    </w:rPr>
  </w:style>
  <w:style w:type="character" w:customStyle="1" w:styleId="sc-CourseDescriptionChar">
    <w:name w:val="sc-CourseDescription Char"/>
    <w:basedOn w:val="DefaultParagraphFont"/>
    <w:link w:val="sc-CourseDescription"/>
    <w:rsid w:val="00DE640F"/>
    <w:rPr>
      <w:rFonts w:ascii="Univers LT 57 Condensed" w:eastAsia="Times New Roman" w:hAnsi="Univers LT 57 Condensed" w:cs="Times New Roman"/>
      <w:spacing w:val="-2"/>
      <w:sz w:val="16"/>
      <w:szCs w:val="18"/>
    </w:rPr>
  </w:style>
  <w:style w:type="paragraph" w:customStyle="1" w:styleId="Faculty">
    <w:name w:val="Faculty"/>
    <w:basedOn w:val="Normal"/>
    <w:semiHidden/>
    <w:rsid w:val="00DE640F"/>
  </w:style>
  <w:style w:type="character" w:customStyle="1" w:styleId="SpecialBold">
    <w:name w:val="Special Bold"/>
    <w:basedOn w:val="DefaultParagraphFont"/>
    <w:rsid w:val="00DE640F"/>
    <w:rPr>
      <w:rFonts w:asciiTheme="majorHAnsi" w:hAnsiTheme="majorHAnsi"/>
      <w:b/>
      <w:sz w:val="18"/>
    </w:rPr>
  </w:style>
  <w:style w:type="paragraph" w:customStyle="1" w:styleId="sc-Table">
    <w:name w:val="sc-Table"/>
    <w:basedOn w:val="Normal"/>
    <w:rsid w:val="00DE640F"/>
    <w:pPr>
      <w:spacing w:before="120"/>
    </w:pPr>
  </w:style>
  <w:style w:type="paragraph" w:customStyle="1" w:styleId="sc-CourseTitle">
    <w:name w:val="sc-CourseTitle"/>
    <w:basedOn w:val="Heading8"/>
    <w:rsid w:val="00DE640F"/>
    <w:pPr>
      <w:spacing w:before="120" w:after="0"/>
    </w:pPr>
    <w:rPr>
      <w:rFonts w:ascii="Univers LT 57 Condensed" w:hAnsi="Univers LT 57 Condensed"/>
      <w:b/>
      <w:bCs/>
      <w:i w:val="0"/>
      <w:iCs w:val="0"/>
      <w:szCs w:val="18"/>
    </w:rPr>
  </w:style>
  <w:style w:type="character" w:styleId="Emphasis">
    <w:name w:val="Emphasis"/>
    <w:basedOn w:val="DefaultParagraphFont"/>
    <w:qFormat/>
    <w:rsid w:val="00DE640F"/>
    <w:rPr>
      <w:i/>
      <w:iCs/>
    </w:rPr>
  </w:style>
  <w:style w:type="character" w:customStyle="1" w:styleId="BoldItalic">
    <w:name w:val="Bold Italic"/>
    <w:basedOn w:val="DefaultParagraphFont"/>
    <w:rsid w:val="00DE640F"/>
    <w:rPr>
      <w:b/>
      <w:i/>
    </w:rPr>
  </w:style>
  <w:style w:type="paragraph" w:styleId="ListBullet">
    <w:name w:val="List Bullet"/>
    <w:aliases w:val="ListBullet1"/>
    <w:basedOn w:val="Normal"/>
    <w:semiHidden/>
    <w:rsid w:val="00DE640F"/>
    <w:pPr>
      <w:numPr>
        <w:numId w:val="3"/>
      </w:numPr>
    </w:pPr>
  </w:style>
  <w:style w:type="paragraph" w:customStyle="1" w:styleId="ListAlpha">
    <w:name w:val="List Alpha"/>
    <w:basedOn w:val="List"/>
    <w:semiHidden/>
    <w:rsid w:val="00DE640F"/>
    <w:pPr>
      <w:numPr>
        <w:numId w:val="1"/>
      </w:numPr>
      <w:tabs>
        <w:tab w:val="clear" w:pos="340"/>
        <w:tab w:val="left" w:pos="677"/>
      </w:tabs>
      <w:spacing w:before="40" w:after="0"/>
    </w:pPr>
  </w:style>
  <w:style w:type="paragraph" w:styleId="List">
    <w:name w:val="List"/>
    <w:basedOn w:val="Normal"/>
    <w:next w:val="Normal"/>
    <w:semiHidden/>
    <w:rsid w:val="00DE640F"/>
    <w:pPr>
      <w:keepLines/>
      <w:tabs>
        <w:tab w:val="left" w:pos="340"/>
      </w:tabs>
      <w:spacing w:before="60" w:after="60"/>
      <w:ind w:left="340" w:hanging="340"/>
    </w:pPr>
  </w:style>
  <w:style w:type="paragraph" w:styleId="ListBullet2">
    <w:name w:val="List Bullet 2"/>
    <w:aliases w:val="ListBullet2"/>
    <w:basedOn w:val="List2"/>
    <w:semiHidden/>
    <w:rsid w:val="00DE640F"/>
    <w:pPr>
      <w:numPr>
        <w:ilvl w:val="1"/>
        <w:numId w:val="3"/>
      </w:numPr>
      <w:tabs>
        <w:tab w:val="clear" w:pos="680"/>
      </w:tabs>
      <w:spacing w:before="40" w:after="0"/>
    </w:pPr>
  </w:style>
  <w:style w:type="paragraph" w:styleId="List2">
    <w:name w:val="List 2"/>
    <w:basedOn w:val="Normal"/>
    <w:semiHidden/>
    <w:rsid w:val="00DE640F"/>
    <w:pPr>
      <w:keepLines/>
      <w:tabs>
        <w:tab w:val="left" w:pos="680"/>
      </w:tabs>
      <w:spacing w:before="60" w:after="60"/>
      <w:ind w:left="680" w:hanging="340"/>
    </w:pPr>
  </w:style>
  <w:style w:type="paragraph" w:styleId="ListContinue">
    <w:name w:val="List Continue"/>
    <w:basedOn w:val="List"/>
    <w:semiHidden/>
    <w:rsid w:val="00DE640F"/>
    <w:pPr>
      <w:spacing w:before="40" w:after="0"/>
      <w:ind w:left="346" w:firstLine="0"/>
    </w:pPr>
  </w:style>
  <w:style w:type="paragraph" w:customStyle="1" w:styleId="ListNote">
    <w:name w:val="List Note"/>
    <w:basedOn w:val="List"/>
    <w:semiHidden/>
    <w:rsid w:val="00DE640F"/>
    <w:pPr>
      <w:tabs>
        <w:tab w:val="left" w:pos="1021"/>
      </w:tabs>
      <w:ind w:left="0" w:firstLine="0"/>
    </w:pPr>
    <w:rPr>
      <w:i/>
      <w:sz w:val="18"/>
    </w:rPr>
  </w:style>
  <w:style w:type="paragraph" w:styleId="ListNumber">
    <w:name w:val="List Number"/>
    <w:basedOn w:val="List"/>
    <w:semiHidden/>
    <w:rsid w:val="00DE640F"/>
    <w:pPr>
      <w:spacing w:before="40" w:after="0"/>
      <w:ind w:left="0" w:firstLine="0"/>
    </w:pPr>
  </w:style>
  <w:style w:type="character" w:customStyle="1" w:styleId="Underlined">
    <w:name w:val="Underlined"/>
    <w:basedOn w:val="DefaultParagraphFont"/>
    <w:rsid w:val="00DE640F"/>
    <w:rPr>
      <w:noProof w:val="0"/>
      <w:u w:val="single"/>
      <w:lang w:val="en-US"/>
    </w:rPr>
  </w:style>
  <w:style w:type="paragraph" w:customStyle="1" w:styleId="TOCTitle">
    <w:name w:val="TOCTitle"/>
    <w:basedOn w:val="Normal"/>
    <w:rsid w:val="00DE640F"/>
    <w:pPr>
      <w:keepNext/>
      <w:spacing w:after="240"/>
    </w:pPr>
    <w:rPr>
      <w:rFonts w:asciiTheme="majorHAnsi" w:hAnsiTheme="majorHAnsi"/>
      <w:b/>
      <w:caps/>
      <w:spacing w:val="20"/>
      <w:sz w:val="27"/>
      <w:szCs w:val="27"/>
    </w:rPr>
  </w:style>
  <w:style w:type="paragraph" w:customStyle="1" w:styleId="SmallHeader">
    <w:name w:val="Small Header"/>
    <w:semiHidden/>
    <w:rsid w:val="00DE640F"/>
    <w:pPr>
      <w:spacing w:before="120"/>
    </w:pPr>
    <w:rPr>
      <w:rFonts w:asciiTheme="majorHAnsi" w:eastAsia="Times New Roman" w:hAnsiTheme="majorHAnsi" w:cs="Times New Roman"/>
      <w:bCs/>
      <w:sz w:val="20"/>
      <w:szCs w:val="22"/>
    </w:rPr>
  </w:style>
  <w:style w:type="paragraph" w:customStyle="1" w:styleId="sc-TableText">
    <w:name w:val="sc-TableText"/>
    <w:basedOn w:val="sc-Table"/>
    <w:rsid w:val="00DE640F"/>
    <w:pPr>
      <w:spacing w:before="80"/>
    </w:pPr>
  </w:style>
  <w:style w:type="character" w:customStyle="1" w:styleId="Superscript">
    <w:name w:val="Superscript"/>
    <w:rsid w:val="00DE640F"/>
    <w:rPr>
      <w:rFonts w:cs="ACaslon Regular"/>
      <w:color w:val="000000"/>
      <w:sz w:val="12"/>
      <w:szCs w:val="12"/>
      <w:u w:color="000000"/>
      <w:vertAlign w:val="superscript"/>
    </w:rPr>
  </w:style>
  <w:style w:type="character" w:customStyle="1" w:styleId="Monospace">
    <w:name w:val="Monospace"/>
    <w:semiHidden/>
    <w:rsid w:val="00DE640F"/>
    <w:rPr>
      <w:rFonts w:ascii="Courier New" w:hAnsi="Courier New" w:cs="Courier New"/>
      <w:color w:val="000000"/>
      <w:sz w:val="20"/>
      <w:szCs w:val="20"/>
      <w:u w:color="000000"/>
    </w:rPr>
  </w:style>
  <w:style w:type="paragraph" w:customStyle="1" w:styleId="AllowPageBreak">
    <w:name w:val="AllowPageBreak"/>
    <w:unhideWhenUsed/>
    <w:rsid w:val="00DE640F"/>
    <w:rPr>
      <w:rFonts w:ascii="ACaslon Regular" w:eastAsia="Times New Roman" w:hAnsi="ACaslon Regular" w:cs="Times New Roman"/>
      <w:noProof/>
      <w:sz w:val="4"/>
      <w:szCs w:val="20"/>
    </w:rPr>
  </w:style>
  <w:style w:type="paragraph" w:customStyle="1" w:styleId="HotSpot">
    <w:name w:val="HotSpot"/>
    <w:semiHidden/>
    <w:rsid w:val="00DE640F"/>
    <w:rPr>
      <w:rFonts w:ascii="ACaslon Regular" w:eastAsia="Times New Roman" w:hAnsi="ACaslon Regular" w:cs="Times New Roman"/>
      <w:caps/>
      <w:spacing w:val="20"/>
      <w:sz w:val="4"/>
      <w:szCs w:val="27"/>
    </w:rPr>
  </w:style>
  <w:style w:type="character" w:styleId="PageNumber">
    <w:name w:val="page number"/>
    <w:basedOn w:val="DefaultParagraphFont"/>
    <w:semiHidden/>
    <w:rsid w:val="00DE640F"/>
    <w:rPr>
      <w:rFonts w:ascii="Franklin Gothic Book" w:hAnsi="Franklin Gothic Book"/>
      <w:sz w:val="16"/>
    </w:rPr>
  </w:style>
  <w:style w:type="paragraph" w:styleId="NoteHeading">
    <w:name w:val="Note Heading"/>
    <w:basedOn w:val="Normal"/>
    <w:next w:val="Normal"/>
    <w:link w:val="NoteHeadingChar"/>
    <w:semiHidden/>
    <w:rsid w:val="00DE640F"/>
  </w:style>
  <w:style w:type="character" w:customStyle="1" w:styleId="NoteHeadingChar">
    <w:name w:val="Note Heading Char"/>
    <w:basedOn w:val="DefaultParagraphFont"/>
    <w:link w:val="NoteHeading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PlainText">
    <w:name w:val="Plain Text"/>
    <w:basedOn w:val="Normal"/>
    <w:link w:val="PlainTextChar"/>
    <w:semiHidden/>
    <w:rsid w:val="00DE640F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semiHidden/>
    <w:rsid w:val="00DE640F"/>
    <w:rPr>
      <w:rFonts w:ascii="Courier New" w:eastAsia="Times New Roman" w:hAnsi="Courier New" w:cs="Courier New"/>
      <w:sz w:val="16"/>
    </w:rPr>
  </w:style>
  <w:style w:type="paragraph" w:styleId="Salutation">
    <w:name w:val="Salutation"/>
    <w:basedOn w:val="Normal"/>
    <w:next w:val="Normal"/>
    <w:link w:val="SalutationChar"/>
    <w:semiHidden/>
    <w:rsid w:val="00DE640F"/>
  </w:style>
  <w:style w:type="character" w:customStyle="1" w:styleId="SalutationChar">
    <w:name w:val="Salutation Char"/>
    <w:basedOn w:val="DefaultParagraphFont"/>
    <w:link w:val="Salutation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CommentText">
    <w:name w:val="annotation text"/>
    <w:basedOn w:val="Normal"/>
    <w:link w:val="CommentTextChar"/>
    <w:semiHidden/>
    <w:rsid w:val="00DE640F"/>
  </w:style>
  <w:style w:type="character" w:customStyle="1" w:styleId="CommentTextChar">
    <w:name w:val="Comment Text Char"/>
    <w:basedOn w:val="DefaultParagraphFont"/>
    <w:link w:val="CommentText"/>
    <w:semiHidden/>
    <w:rsid w:val="00DE640F"/>
    <w:rPr>
      <w:rFonts w:ascii="Univers LT 57 Condensed" w:eastAsia="Times New Roman" w:hAnsi="Univers LT 57 Condensed" w:cs="Times New Roman"/>
      <w:sz w:val="16"/>
    </w:rPr>
  </w:style>
  <w:style w:type="paragraph" w:styleId="TOC1">
    <w:name w:val="toc 1"/>
    <w:basedOn w:val="Normal"/>
    <w:next w:val="Normal"/>
    <w:uiPriority w:val="39"/>
    <w:rsid w:val="00DE640F"/>
    <w:pPr>
      <w:keepNext/>
      <w:tabs>
        <w:tab w:val="right" w:leader="dot" w:pos="10080"/>
      </w:tabs>
      <w:spacing w:before="120"/>
    </w:pPr>
  </w:style>
  <w:style w:type="paragraph" w:styleId="Signature">
    <w:name w:val="Signature"/>
    <w:basedOn w:val="Normal"/>
    <w:link w:val="SignatureChar"/>
    <w:semiHidden/>
    <w:rsid w:val="00DE640F"/>
    <w:pPr>
      <w:spacing w:before="120" w:line="220" w:lineRule="exact"/>
      <w:ind w:left="4320"/>
    </w:pPr>
    <w:rPr>
      <w:rFonts w:ascii="Goudy Old Style" w:hAnsi="Goudy Old Style"/>
    </w:rPr>
  </w:style>
  <w:style w:type="character" w:customStyle="1" w:styleId="SignatureChar">
    <w:name w:val="Signature Char"/>
    <w:basedOn w:val="DefaultParagraphFont"/>
    <w:link w:val="Signature"/>
    <w:semiHidden/>
    <w:rsid w:val="00DE640F"/>
    <w:rPr>
      <w:rFonts w:ascii="Goudy Old Style" w:eastAsia="Times New Roman" w:hAnsi="Goudy Old Style" w:cs="Times New Roman"/>
      <w:sz w:val="16"/>
    </w:rPr>
  </w:style>
  <w:style w:type="paragraph" w:styleId="Header">
    <w:name w:val="header"/>
    <w:aliases w:val="Header Odd"/>
    <w:basedOn w:val="Normal"/>
    <w:link w:val="HeaderChar"/>
    <w:unhideWhenUsed/>
    <w:rsid w:val="00DE640F"/>
    <w:pPr>
      <w:tabs>
        <w:tab w:val="center" w:pos="4320"/>
        <w:tab w:val="right" w:pos="8640"/>
      </w:tabs>
      <w:jc w:val="right"/>
    </w:pPr>
    <w:rPr>
      <w:caps/>
      <w:spacing w:val="10"/>
      <w:szCs w:val="16"/>
    </w:rPr>
  </w:style>
  <w:style w:type="character" w:customStyle="1" w:styleId="HeaderChar">
    <w:name w:val="Header Char"/>
    <w:aliases w:val="Header Odd Char"/>
    <w:basedOn w:val="DefaultParagraphFont"/>
    <w:link w:val="Header"/>
    <w:rsid w:val="00DE640F"/>
    <w:rPr>
      <w:rFonts w:ascii="Univers LT 57 Condensed" w:eastAsia="Times New Roman" w:hAnsi="Univers LT 57 Condensed" w:cs="Times New Roman"/>
      <w:caps/>
      <w:spacing w:val="10"/>
      <w:sz w:val="16"/>
      <w:szCs w:val="16"/>
    </w:rPr>
  </w:style>
  <w:style w:type="paragraph" w:styleId="Footer">
    <w:name w:val="footer"/>
    <w:basedOn w:val="Normal"/>
    <w:link w:val="FooterChar"/>
    <w:unhideWhenUsed/>
    <w:rsid w:val="00DE640F"/>
    <w:pPr>
      <w:tabs>
        <w:tab w:val="center" w:pos="4320"/>
        <w:tab w:val="right" w:pos="8640"/>
      </w:tabs>
    </w:pPr>
    <w:rPr>
      <w:rFonts w:asciiTheme="majorHAnsi" w:hAnsiTheme="majorHAnsi"/>
    </w:rPr>
  </w:style>
  <w:style w:type="character" w:customStyle="1" w:styleId="FooterChar">
    <w:name w:val="Footer Char"/>
    <w:basedOn w:val="DefaultParagraphFont"/>
    <w:link w:val="Footer"/>
    <w:rsid w:val="00DE640F"/>
    <w:rPr>
      <w:rFonts w:asciiTheme="majorHAnsi" w:eastAsia="Times New Roman" w:hAnsiTheme="majorHAnsi" w:cs="Times New Roman"/>
      <w:sz w:val="16"/>
    </w:rPr>
  </w:style>
  <w:style w:type="table" w:styleId="TableGrid">
    <w:name w:val="Table Grid"/>
    <w:basedOn w:val="TableNormal"/>
    <w:rsid w:val="00DE640F"/>
    <w:rPr>
      <w:rFonts w:ascii="Times New Roman" w:eastAsia="Times New Roman" w:hAnsi="Times New Roman" w:cs="Times New Roman"/>
      <w:sz w:val="20"/>
      <w:szCs w:val="20"/>
    </w:rPr>
    <w:tblPr/>
    <w:tcPr>
      <w:shd w:val="clear" w:color="auto" w:fill="auto"/>
    </w:tcPr>
  </w:style>
  <w:style w:type="paragraph" w:styleId="Subtitle">
    <w:name w:val="Subtitle"/>
    <w:basedOn w:val="Normal"/>
    <w:link w:val="SubtitleChar"/>
    <w:qFormat/>
    <w:rsid w:val="00DE640F"/>
    <w:pPr>
      <w:spacing w:after="6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rsid w:val="00DE640F"/>
    <w:rPr>
      <w:rFonts w:ascii="Univers LT 57 Condensed" w:eastAsia="Times New Roman" w:hAnsi="Univers LT 57 Condensed" w:cs="Arial"/>
      <w:sz w:val="16"/>
    </w:rPr>
  </w:style>
  <w:style w:type="table" w:styleId="Table3Deffects1">
    <w:name w:val="Table 3D effects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DE640F"/>
    <w:rPr>
      <w:rFonts w:ascii="Times New Roman" w:eastAsia="Times New Roman" w:hAnsi="Times New Roman" w:cs="Times New Roman"/>
      <w:color w:val="000080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DE640F"/>
    <w:rPr>
      <w:rFonts w:ascii="Times New Roman" w:eastAsia="Times New Roman" w:hAnsi="Times New Roman" w:cs="Times New Roman"/>
      <w:color w:val="FFFFFF"/>
      <w:sz w:val="20"/>
      <w:szCs w:val="20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DE640F"/>
    <w:rPr>
      <w:rFonts w:ascii="Times New Roman" w:eastAsia="Times New Roman" w:hAnsi="Times New Roman" w:cs="Times New Roman"/>
      <w:b/>
      <w:bCs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DE640F"/>
    <w:rPr>
      <w:rFonts w:ascii="Times New Roman" w:eastAsia="Times New Roman" w:hAnsi="Times New Roman" w:cs="Times New Roman"/>
      <w:sz w:val="20"/>
      <w:szCs w:val="20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ListAlpha2">
    <w:name w:val="List Alpha 2"/>
    <w:basedOn w:val="List2"/>
    <w:semiHidden/>
    <w:rsid w:val="00DE640F"/>
    <w:pPr>
      <w:numPr>
        <w:numId w:val="2"/>
      </w:numPr>
    </w:pPr>
  </w:style>
  <w:style w:type="paragraph" w:styleId="ListContinue2">
    <w:name w:val="List Continue 2"/>
    <w:basedOn w:val="List2"/>
    <w:semiHidden/>
    <w:rsid w:val="00DE640F"/>
    <w:pPr>
      <w:ind w:firstLine="0"/>
    </w:pPr>
  </w:style>
  <w:style w:type="paragraph" w:styleId="ListNumber2">
    <w:name w:val="List Number 2"/>
    <w:aliases w:val="ListNumber2"/>
    <w:basedOn w:val="List2"/>
    <w:semiHidden/>
    <w:rsid w:val="00DE640F"/>
    <w:pPr>
      <w:numPr>
        <w:ilvl w:val="1"/>
        <w:numId w:val="4"/>
      </w:numPr>
      <w:tabs>
        <w:tab w:val="clear" w:pos="680"/>
      </w:tabs>
      <w:spacing w:before="120" w:after="0" w:line="240" w:lineRule="exact"/>
    </w:pPr>
  </w:style>
  <w:style w:type="paragraph" w:styleId="TOC2">
    <w:name w:val="toc 2"/>
    <w:basedOn w:val="Normal"/>
    <w:next w:val="Normal"/>
    <w:rsid w:val="00DE640F"/>
    <w:pPr>
      <w:tabs>
        <w:tab w:val="right" w:leader="dot" w:pos="9072"/>
      </w:tabs>
      <w:ind w:left="562"/>
    </w:pPr>
  </w:style>
  <w:style w:type="paragraph" w:styleId="TOC3">
    <w:name w:val="toc 3"/>
    <w:basedOn w:val="Normal"/>
    <w:next w:val="Normal"/>
    <w:unhideWhenUsed/>
    <w:rsid w:val="00DE640F"/>
    <w:pPr>
      <w:tabs>
        <w:tab w:val="right" w:leader="dot" w:pos="9072"/>
      </w:tabs>
      <w:ind w:left="1134"/>
    </w:pPr>
  </w:style>
  <w:style w:type="paragraph" w:styleId="TOC4">
    <w:name w:val="toc 4"/>
    <w:basedOn w:val="Normal"/>
    <w:next w:val="Normal"/>
    <w:unhideWhenUsed/>
    <w:rsid w:val="00DE640F"/>
    <w:pPr>
      <w:tabs>
        <w:tab w:val="right" w:leader="dot" w:pos="9071"/>
      </w:tabs>
      <w:ind w:left="1701"/>
    </w:pPr>
  </w:style>
  <w:style w:type="paragraph" w:customStyle="1" w:styleId="SmallHeaderExtraspaceafter">
    <w:name w:val="Small Header Extra space after"/>
    <w:semiHidden/>
    <w:rsid w:val="00DE640F"/>
    <w:pPr>
      <w:spacing w:before="120" w:after="60"/>
    </w:pPr>
    <w:rPr>
      <w:rFonts w:ascii="ACaslon Bold" w:eastAsia="Times New Roman" w:hAnsi="ACaslon Bold" w:cs="Times New Roman"/>
      <w:bCs/>
      <w:sz w:val="20"/>
      <w:szCs w:val="22"/>
    </w:rPr>
  </w:style>
  <w:style w:type="character" w:customStyle="1" w:styleId="Buttons">
    <w:name w:val="Buttons"/>
    <w:semiHidden/>
    <w:rsid w:val="00DE640F"/>
    <w:rPr>
      <w:rFonts w:ascii="ACaslon Regular" w:hAnsi="ACaslon Regular" w:cs="ACaslon Regular"/>
      <w:bCs/>
      <w:color w:val="auto"/>
      <w:sz w:val="20"/>
      <w:szCs w:val="20"/>
      <w:u w:color="000000"/>
    </w:rPr>
  </w:style>
  <w:style w:type="paragraph" w:styleId="Index1">
    <w:name w:val="index 1"/>
    <w:basedOn w:val="Normal"/>
    <w:next w:val="Normal"/>
    <w:uiPriority w:val="99"/>
    <w:rsid w:val="00DE640F"/>
    <w:pPr>
      <w:tabs>
        <w:tab w:val="right" w:leader="dot" w:pos="5040"/>
      </w:tabs>
      <w:ind w:left="187" w:right="720" w:hanging="187"/>
    </w:pPr>
  </w:style>
  <w:style w:type="paragraph" w:styleId="IndexHeading">
    <w:name w:val="index heading"/>
    <w:basedOn w:val="Normal"/>
    <w:next w:val="Index1"/>
    <w:unhideWhenUsed/>
    <w:rsid w:val="00DE640F"/>
    <w:pPr>
      <w:spacing w:before="60"/>
    </w:pPr>
    <w:rPr>
      <w:rFonts w:ascii="Arial Narrow" w:hAnsi="Arial Narrow" w:cs="Arial"/>
      <w:b/>
      <w:bCs/>
      <w:sz w:val="22"/>
    </w:rPr>
  </w:style>
  <w:style w:type="paragraph" w:customStyle="1" w:styleId="HeaderEven">
    <w:name w:val="Header Even"/>
    <w:basedOn w:val="Header"/>
    <w:next w:val="Header"/>
    <w:rsid w:val="00DE640F"/>
    <w:pPr>
      <w:tabs>
        <w:tab w:val="clear" w:pos="4320"/>
        <w:tab w:val="clear" w:pos="8640"/>
        <w:tab w:val="right" w:pos="10440"/>
      </w:tabs>
      <w:jc w:val="left"/>
    </w:pPr>
  </w:style>
  <w:style w:type="paragraph" w:customStyle="1" w:styleId="HOdd">
    <w:name w:val="H Odd"/>
    <w:unhideWhenUsed/>
    <w:rsid w:val="00DE640F"/>
    <w:rPr>
      <w:rFonts w:ascii="Univers LT 57 Condensed" w:eastAsia="Times New Roman" w:hAnsi="Univers LT 57 Condensed" w:cs="Times New Roman"/>
      <w:bCs/>
      <w:caps/>
      <w:noProof/>
      <w:spacing w:val="10"/>
      <w:sz w:val="16"/>
      <w:szCs w:val="16"/>
    </w:rPr>
  </w:style>
  <w:style w:type="paragraph" w:styleId="Index2">
    <w:name w:val="index 2"/>
    <w:basedOn w:val="Normal"/>
    <w:next w:val="Normal"/>
    <w:uiPriority w:val="99"/>
    <w:rsid w:val="00DE640F"/>
    <w:pPr>
      <w:tabs>
        <w:tab w:val="right" w:leader="dot" w:pos="5040"/>
      </w:tabs>
      <w:ind w:left="374" w:right="720" w:hanging="187"/>
    </w:pPr>
  </w:style>
  <w:style w:type="character" w:styleId="Hyperlink">
    <w:name w:val="Hyperlink"/>
    <w:semiHidden/>
    <w:rsid w:val="00DE640F"/>
    <w:rPr>
      <w:color w:val="0563C1" w:themeColor="hyperlink"/>
      <w:u w:val="single"/>
    </w:rPr>
  </w:style>
  <w:style w:type="paragraph" w:customStyle="1" w:styleId="red">
    <w:name w:val="red"/>
    <w:basedOn w:val="Normal"/>
    <w:semiHidden/>
    <w:qFormat/>
    <w:rsid w:val="00DE640F"/>
    <w:rPr>
      <w:rFonts w:ascii="Franklin Gothic Medium" w:hAnsi="Franklin Gothic Medium"/>
      <w:color w:val="FFFFFF" w:themeColor="background1"/>
    </w:rPr>
  </w:style>
  <w:style w:type="paragraph" w:customStyle="1" w:styleId="sc-Requirement">
    <w:name w:val="sc-Requirement"/>
    <w:basedOn w:val="sc-BodyText"/>
    <w:qFormat/>
    <w:rsid w:val="00DE640F"/>
    <w:pPr>
      <w:suppressAutoHyphens/>
      <w:spacing w:before="0" w:line="240" w:lineRule="auto"/>
    </w:pPr>
  </w:style>
  <w:style w:type="paragraph" w:customStyle="1" w:styleId="sc-RequirementRight">
    <w:name w:val="sc-RequirementRight"/>
    <w:basedOn w:val="sc-Requirement"/>
    <w:rsid w:val="00DE640F"/>
    <w:pPr>
      <w:jc w:val="right"/>
    </w:pPr>
  </w:style>
  <w:style w:type="paragraph" w:customStyle="1" w:styleId="sc-RequirementsSubheading">
    <w:name w:val="sc-RequirementsSubheading"/>
    <w:basedOn w:val="sc-Requirement"/>
    <w:qFormat/>
    <w:rsid w:val="00DE640F"/>
    <w:pPr>
      <w:keepNext/>
      <w:spacing w:before="80"/>
    </w:pPr>
    <w:rPr>
      <w:b/>
    </w:rPr>
  </w:style>
  <w:style w:type="paragraph" w:customStyle="1" w:styleId="sc-RequirementsHeading">
    <w:name w:val="sc-RequirementsHeading"/>
    <w:basedOn w:val="Heading3"/>
    <w:qFormat/>
    <w:rsid w:val="00DE640F"/>
    <w:pPr>
      <w:spacing w:before="120" w:line="240" w:lineRule="exact"/>
      <w:outlineLvl w:val="3"/>
    </w:pPr>
    <w:rPr>
      <w:rFonts w:cs="Goudy ExtraBold"/>
      <w:szCs w:val="25"/>
    </w:rPr>
  </w:style>
  <w:style w:type="paragraph" w:customStyle="1" w:styleId="sc-AwardHeading">
    <w:name w:val="sc-AwardHeading"/>
    <w:basedOn w:val="Heading3"/>
    <w:qFormat/>
    <w:rsid w:val="00DE640F"/>
    <w:pPr>
      <w:pBdr>
        <w:bottom w:val="single" w:sz="4" w:space="1" w:color="auto"/>
      </w:pBdr>
    </w:pPr>
    <w:rPr>
      <w:sz w:val="22"/>
    </w:rPr>
  </w:style>
  <w:style w:type="paragraph" w:customStyle="1" w:styleId="ListParagraph">
    <w:name w:val="ListParagraph"/>
    <w:basedOn w:val="sc-BodyText"/>
    <w:semiHidden/>
    <w:qFormat/>
    <w:rsid w:val="00DE640F"/>
    <w:rPr>
      <w:color w:val="2F5496" w:themeColor="accent1" w:themeShade="BF"/>
    </w:rPr>
  </w:style>
  <w:style w:type="paragraph" w:customStyle="1" w:styleId="ListParagraph0">
    <w:name w:val="ListParagraph0"/>
    <w:basedOn w:val="ListParagraph"/>
    <w:semiHidden/>
    <w:qFormat/>
    <w:rsid w:val="00DE640F"/>
    <w:rPr>
      <w:color w:val="7B7B7B" w:themeColor="accent3" w:themeShade="BF"/>
    </w:rPr>
  </w:style>
  <w:style w:type="paragraph" w:customStyle="1" w:styleId="ListParagraph1">
    <w:name w:val="ListParagraph1"/>
    <w:basedOn w:val="ListParagraph"/>
    <w:semiHidden/>
    <w:qFormat/>
    <w:rsid w:val="00DE640F"/>
    <w:rPr>
      <w:color w:val="FFC000" w:themeColor="accent4"/>
    </w:rPr>
  </w:style>
  <w:style w:type="paragraph" w:customStyle="1" w:styleId="ListParagraph2">
    <w:name w:val="ListParagraph2"/>
    <w:basedOn w:val="ListParagraph"/>
    <w:semiHidden/>
    <w:qFormat/>
    <w:rsid w:val="00DE640F"/>
    <w:rPr>
      <w:color w:val="7F7F7F" w:themeColor="text1" w:themeTint="80"/>
    </w:rPr>
  </w:style>
  <w:style w:type="paragraph" w:customStyle="1" w:styleId="ListParagraph3">
    <w:name w:val="ListParagraph3"/>
    <w:basedOn w:val="ListParagraph"/>
    <w:semiHidden/>
    <w:qFormat/>
    <w:rsid w:val="00DE640F"/>
    <w:rPr>
      <w:color w:val="ED7D31" w:themeColor="accent2"/>
    </w:rPr>
  </w:style>
  <w:style w:type="table" w:styleId="TableSimple3">
    <w:name w:val="Table Simple 3"/>
    <w:aliases w:val="Table-Narrative"/>
    <w:basedOn w:val="TableGrid"/>
    <w:uiPriority w:val="99"/>
    <w:rsid w:val="00DE640F"/>
    <w:tblPr>
      <w:tblCellMar>
        <w:top w:w="58" w:type="dxa"/>
        <w:left w:w="115" w:type="dxa"/>
        <w:bottom w:w="58" w:type="dxa"/>
        <w:right w:w="115" w:type="dxa"/>
      </w:tblCellMar>
    </w:tblPr>
    <w:tcPr>
      <w:shd w:val="clear" w:color="auto" w:fill="auto"/>
    </w:tcPr>
  </w:style>
  <w:style w:type="paragraph" w:customStyle="1" w:styleId="sc-Subtotal">
    <w:name w:val="sc-Subtotal"/>
    <w:basedOn w:val="sc-RequirementRight"/>
    <w:qFormat/>
    <w:rsid w:val="00DE640F"/>
    <w:pPr>
      <w:pBdr>
        <w:top w:val="single" w:sz="4" w:space="1" w:color="auto"/>
      </w:pBdr>
      <w:spacing w:before="120"/>
    </w:pPr>
    <w:rPr>
      <w:b/>
    </w:rPr>
  </w:style>
  <w:style w:type="paragraph" w:customStyle="1" w:styleId="sc-Total">
    <w:name w:val="sc-Total"/>
    <w:basedOn w:val="sc-RequirementsSubheading"/>
    <w:qFormat/>
    <w:rsid w:val="00DE640F"/>
    <w:rPr>
      <w:color w:val="000000" w:themeColor="text1"/>
    </w:rPr>
  </w:style>
  <w:style w:type="paragraph" w:styleId="ListBullet3">
    <w:name w:val="List Bullet 3"/>
    <w:aliases w:val="ListBullet3"/>
    <w:basedOn w:val="Normal"/>
    <w:semiHidden/>
    <w:rsid w:val="00DE640F"/>
    <w:pPr>
      <w:numPr>
        <w:ilvl w:val="2"/>
        <w:numId w:val="3"/>
      </w:numPr>
      <w:contextualSpacing/>
    </w:pPr>
  </w:style>
  <w:style w:type="paragraph" w:styleId="ListNumber3">
    <w:name w:val="List Number 3"/>
    <w:aliases w:val="ListNumber3"/>
    <w:basedOn w:val="Normal"/>
    <w:semiHidden/>
    <w:rsid w:val="00DE640F"/>
    <w:pPr>
      <w:numPr>
        <w:ilvl w:val="2"/>
        <w:numId w:val="4"/>
      </w:numPr>
      <w:contextualSpacing/>
    </w:pPr>
  </w:style>
  <w:style w:type="paragraph" w:customStyle="1" w:styleId="ListNumber1">
    <w:name w:val="ListNumber1"/>
    <w:basedOn w:val="ListNumber"/>
    <w:semiHidden/>
    <w:qFormat/>
    <w:rsid w:val="00DE640F"/>
    <w:pPr>
      <w:numPr>
        <w:numId w:val="4"/>
      </w:numPr>
      <w:tabs>
        <w:tab w:val="clear" w:pos="340"/>
      </w:tabs>
    </w:pPr>
  </w:style>
  <w:style w:type="paragraph" w:customStyle="1" w:styleId="Hidden">
    <w:name w:val="Hidden"/>
    <w:basedOn w:val="sc-BodyText"/>
    <w:semiHidden/>
    <w:qFormat/>
    <w:rsid w:val="00DE640F"/>
    <w:rPr>
      <w:vanish/>
    </w:rPr>
  </w:style>
  <w:style w:type="paragraph" w:customStyle="1" w:styleId="Heading0">
    <w:name w:val="Heading 0"/>
    <w:basedOn w:val="Heading1"/>
    <w:semiHidden/>
    <w:qFormat/>
    <w:rsid w:val="00DE640F"/>
    <w:pPr>
      <w:framePr w:wrap="around"/>
    </w:pPr>
  </w:style>
  <w:style w:type="paragraph" w:customStyle="1" w:styleId="sc-List-1">
    <w:name w:val="sc-List-1"/>
    <w:basedOn w:val="sc-BodyText"/>
    <w:qFormat/>
    <w:rsid w:val="00DE640F"/>
    <w:pPr>
      <w:ind w:left="288" w:hanging="288"/>
    </w:pPr>
  </w:style>
  <w:style w:type="paragraph" w:customStyle="1" w:styleId="sc-List-2">
    <w:name w:val="sc-List-2"/>
    <w:basedOn w:val="sc-List-1"/>
    <w:qFormat/>
    <w:rsid w:val="00DE640F"/>
    <w:pPr>
      <w:ind w:left="576"/>
    </w:pPr>
  </w:style>
  <w:style w:type="paragraph" w:customStyle="1" w:styleId="sc-List-3">
    <w:name w:val="sc-List-3"/>
    <w:basedOn w:val="sc-List-2"/>
    <w:qFormat/>
    <w:rsid w:val="00DE640F"/>
    <w:pPr>
      <w:ind w:left="864"/>
    </w:pPr>
  </w:style>
  <w:style w:type="paragraph" w:customStyle="1" w:styleId="sc-List-4">
    <w:name w:val="sc-List-4"/>
    <w:basedOn w:val="sc-List-3"/>
    <w:qFormat/>
    <w:rsid w:val="00DE640F"/>
    <w:pPr>
      <w:ind w:left="1152"/>
    </w:pPr>
  </w:style>
  <w:style w:type="paragraph" w:customStyle="1" w:styleId="sc-List-5">
    <w:name w:val="sc-List-5"/>
    <w:basedOn w:val="sc-List-4"/>
    <w:qFormat/>
    <w:rsid w:val="00DE640F"/>
    <w:pPr>
      <w:ind w:left="1440"/>
    </w:pPr>
  </w:style>
  <w:style w:type="paragraph" w:customStyle="1" w:styleId="sc-SubHeading">
    <w:name w:val="sc-SubHeading"/>
    <w:basedOn w:val="sc-SubHeading2"/>
    <w:rsid w:val="00DE640F"/>
    <w:pPr>
      <w:keepNext/>
      <w:spacing w:before="180"/>
    </w:pPr>
    <w:rPr>
      <w:sz w:val="18"/>
    </w:rPr>
  </w:style>
  <w:style w:type="paragraph" w:customStyle="1" w:styleId="sc-ListContinue">
    <w:name w:val="sc-ListContinue"/>
    <w:basedOn w:val="sc-BodyText"/>
    <w:rsid w:val="00DE640F"/>
    <w:pPr>
      <w:ind w:left="288"/>
    </w:pPr>
  </w:style>
  <w:style w:type="paragraph" w:customStyle="1" w:styleId="sc-BodyTextCentered">
    <w:name w:val="sc-BodyTextCentered"/>
    <w:basedOn w:val="sc-BodyText"/>
    <w:qFormat/>
    <w:rsid w:val="00DE640F"/>
    <w:pPr>
      <w:jc w:val="center"/>
    </w:pPr>
  </w:style>
  <w:style w:type="paragraph" w:customStyle="1" w:styleId="sc-BodyTextIndented">
    <w:name w:val="sc-BodyTextIndented"/>
    <w:basedOn w:val="sc-BodyText"/>
    <w:qFormat/>
    <w:rsid w:val="00DE640F"/>
    <w:pPr>
      <w:ind w:left="245"/>
    </w:pPr>
  </w:style>
  <w:style w:type="paragraph" w:customStyle="1" w:styleId="sc-BodyTextNSCentered">
    <w:name w:val="sc-BodyTextNSCentered"/>
    <w:basedOn w:val="sc-BodyTextNS"/>
    <w:qFormat/>
    <w:rsid w:val="00DE640F"/>
    <w:pPr>
      <w:jc w:val="center"/>
    </w:pPr>
  </w:style>
  <w:style w:type="paragraph" w:customStyle="1" w:styleId="sc-BodyTextNSIndented">
    <w:name w:val="sc-BodyTextNSIndented"/>
    <w:basedOn w:val="sc-BodyTextNS"/>
    <w:qFormat/>
    <w:rsid w:val="00DE640F"/>
    <w:pPr>
      <w:ind w:left="259"/>
    </w:pPr>
  </w:style>
  <w:style w:type="paragraph" w:customStyle="1" w:styleId="sc-BodyTextNSRight">
    <w:name w:val="sc-BodyTextNSRight"/>
    <w:basedOn w:val="sc-BodyTextNS"/>
    <w:qFormat/>
    <w:rsid w:val="00DE640F"/>
    <w:pPr>
      <w:jc w:val="right"/>
    </w:pPr>
  </w:style>
  <w:style w:type="paragraph" w:customStyle="1" w:styleId="sc-BodyTextRight">
    <w:name w:val="sc-BodyTextRight"/>
    <w:basedOn w:val="sc-BodyText"/>
    <w:qFormat/>
    <w:rsid w:val="00DE640F"/>
    <w:pPr>
      <w:jc w:val="right"/>
    </w:pPr>
  </w:style>
  <w:style w:type="paragraph" w:customStyle="1" w:styleId="sc-Note">
    <w:name w:val="sc-Note"/>
    <w:basedOn w:val="sc-BodyText"/>
    <w:qFormat/>
    <w:rsid w:val="00DE640F"/>
    <w:rPr>
      <w:i/>
    </w:rPr>
  </w:style>
  <w:style w:type="paragraph" w:customStyle="1" w:styleId="sc-SubHeading2">
    <w:name w:val="sc-SubHeading2"/>
    <w:basedOn w:val="sc-BodyText"/>
    <w:rsid w:val="00DE640F"/>
    <w:pPr>
      <w:suppressAutoHyphens/>
    </w:pPr>
    <w:rPr>
      <w:b/>
    </w:rPr>
  </w:style>
  <w:style w:type="paragraph" w:customStyle="1" w:styleId="CatalogHeading">
    <w:name w:val="CatalogHeading"/>
    <w:basedOn w:val="Heading1"/>
    <w:qFormat/>
    <w:rsid w:val="00DE640F"/>
    <w:pPr>
      <w:framePr w:wrap="around"/>
    </w:pPr>
  </w:style>
  <w:style w:type="paragraph" w:customStyle="1" w:styleId="sc-Directory">
    <w:name w:val="sc-Directory"/>
    <w:basedOn w:val="sc-BodyText"/>
    <w:rsid w:val="00DE640F"/>
    <w:pPr>
      <w:keepLines/>
    </w:pPr>
  </w:style>
  <w:style w:type="paragraph" w:styleId="BalloonText">
    <w:name w:val="Balloon Text"/>
    <w:basedOn w:val="Normal"/>
    <w:link w:val="BalloonTextChar"/>
    <w:semiHidden/>
    <w:unhideWhenUsed/>
    <w:rsid w:val="00DE640F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E640F"/>
    <w:rPr>
      <w:rFonts w:ascii="Tahoma" w:eastAsia="Times New Roman" w:hAnsi="Tahoma" w:cs="Tahoma"/>
      <w:sz w:val="16"/>
      <w:szCs w:val="16"/>
    </w:rPr>
  </w:style>
  <w:style w:type="paragraph" w:customStyle="1" w:styleId="sc-RequirementsNote">
    <w:name w:val="sc-RequirementsNote"/>
    <w:basedOn w:val="sc-BodyText"/>
    <w:rsid w:val="00DE640F"/>
  </w:style>
  <w:style w:type="paragraph" w:customStyle="1" w:styleId="sc-RequirementsTotal">
    <w:name w:val="sc-RequirementsTotal"/>
    <w:basedOn w:val="sc-Subtotal"/>
    <w:rsid w:val="00DE640F"/>
  </w:style>
  <w:style w:type="paragraph" w:customStyle="1" w:styleId="credits">
    <w:name w:val="credits"/>
    <w:basedOn w:val="Normal"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FollowedHyperlink">
    <w:name w:val="FollowedHyperlink"/>
    <w:basedOn w:val="DefaultParagraphFont"/>
    <w:semiHidden/>
    <w:unhideWhenUsed/>
    <w:rsid w:val="00DE640F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unhideWhenUsed/>
    <w:qFormat/>
    <w:rsid w:val="00DE640F"/>
    <w:rPr>
      <w:b/>
      <w:bCs/>
    </w:rPr>
  </w:style>
  <w:style w:type="paragraph" w:styleId="NormalWeb">
    <w:name w:val="Normal (Web)"/>
    <w:basedOn w:val="Normal"/>
    <w:uiPriority w:val="99"/>
    <w:unhideWhenUsed/>
    <w:rsid w:val="00DE640F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paragraph" w:styleId="Index9">
    <w:name w:val="index 9"/>
    <w:basedOn w:val="Normal"/>
    <w:next w:val="Normal"/>
    <w:autoRedefine/>
    <w:semiHidden/>
    <w:unhideWhenUsed/>
    <w:rsid w:val="00DE640F"/>
    <w:pPr>
      <w:spacing w:line="240" w:lineRule="auto"/>
      <w:ind w:left="1440" w:hanging="1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407A1536FFD144B980540D069FB21B" ma:contentTypeVersion="0" ma:contentTypeDescription="Create a new document." ma:contentTypeScope="" ma:versionID="cad34c15465fa90912f6f11318015288">
  <xsd:schema xmlns:xsd="http://www.w3.org/2001/XMLSchema" xmlns:xs="http://www.w3.org/2001/XMLSchema" xmlns:p="http://schemas.microsoft.com/office/2006/metadata/properties" xmlns:ns2="67887a43-7e4d-4c1c-91d7-15e417b1b8ab" targetNamespace="http://schemas.microsoft.com/office/2006/metadata/properties" ma:root="true" ma:fieldsID="90ba4f90e740be1a8aef2c3f205cbca6" ns2:_=""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7887a43-7e4d-4c1c-91d7-15e417b1b8ab">67Z3ZXSPZZWZ-955-13</_dlc_DocId>
    <_dlc_DocIdUrl xmlns="67887a43-7e4d-4c1c-91d7-15e417b1b8ab">
      <Url>https://w3.ric.edu/graduate_committee/_layouts/15/DocIdRedir.aspx?ID=67Z3ZXSPZZWZ-955-13</Url>
      <Description>67Z3ZXSPZZWZ-955-13</Description>
    </_dlc_DocIdUrl>
  </documentManagement>
</p:properties>
</file>

<file path=customXml/itemProps1.xml><?xml version="1.0" encoding="utf-8"?>
<ds:datastoreItem xmlns:ds="http://schemas.openxmlformats.org/officeDocument/2006/customXml" ds:itemID="{5F82D42F-ADEB-474A-BDF5-9F11F133990C}"/>
</file>

<file path=customXml/itemProps2.xml><?xml version="1.0" encoding="utf-8"?>
<ds:datastoreItem xmlns:ds="http://schemas.openxmlformats.org/officeDocument/2006/customXml" ds:itemID="{62DF083C-87D4-46D2-B9BB-C7E979CA35A2}"/>
</file>

<file path=customXml/itemProps3.xml><?xml version="1.0" encoding="utf-8"?>
<ds:datastoreItem xmlns:ds="http://schemas.openxmlformats.org/officeDocument/2006/customXml" ds:itemID="{5D1BA156-D6E5-4418-8F4B-64E850669DA6}"/>
</file>

<file path=customXml/itemProps4.xml><?xml version="1.0" encoding="utf-8"?>
<ds:datastoreItem xmlns:ds="http://schemas.openxmlformats.org/officeDocument/2006/customXml" ds:itemID="{4722EC2E-B381-4CC9-8BCC-6E0A32923C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Machado, Kimberly</dc:creator>
  <cp:keywords/>
  <dc:description/>
  <cp:lastModifiedBy>Darcy, Monica G.</cp:lastModifiedBy>
  <cp:revision>5</cp:revision>
  <dcterms:created xsi:type="dcterms:W3CDTF">2018-10-16T15:43:00Z</dcterms:created>
  <dcterms:modified xsi:type="dcterms:W3CDTF">2018-11-11T20:22:00Z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0x01010031407A1536FFD144B980540D069FB21B</vt:lpwstr>
  </property>
  <property fmtid="{D5CDD505-2E9C-101B-9397-08002B2CF9AE}" pid="3" name="_dlc_DocIdItemGuid">
    <vt:lpwstr>60b8ae05-b6ba-4839-a781-c780f95ce20b</vt:lpwstr>
  </property>
</Properties>
</file>