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8525" w14:textId="77777777" w:rsidR="004367C3" w:rsidRPr="004B067F" w:rsidRDefault="004367C3" w:rsidP="004367C3">
      <w:pPr>
        <w:pStyle w:val="Heading1"/>
        <w:framePr w:wrap="around" w:hAnchor="page" w:x="1072" w:y="-155"/>
        <w:rPr>
          <w:rFonts w:asciiTheme="minorHAnsi" w:hAnsiTheme="minorHAnsi" w:cstheme="minorHAnsi"/>
        </w:rPr>
      </w:pPr>
      <w:bookmarkStart w:id="0" w:name="025485C083584FC7901E3E7E8049D1B3"/>
      <w:bookmarkStart w:id="1" w:name="_Toc489859120"/>
      <w:r w:rsidRPr="004B067F">
        <w:rPr>
          <w:rFonts w:asciiTheme="minorHAnsi" w:hAnsiTheme="minorHAnsi" w:cstheme="minorHAnsi"/>
        </w:rPr>
        <w:t>School of Business</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Business" </w:instrText>
      </w:r>
      <w:r w:rsidRPr="004B067F">
        <w:rPr>
          <w:rFonts w:asciiTheme="minorHAnsi" w:hAnsiTheme="minorHAnsi" w:cstheme="minorHAnsi"/>
        </w:rPr>
        <w:fldChar w:fldCharType="end"/>
      </w:r>
    </w:p>
    <w:p w14:paraId="0767EAA5" w14:textId="77777777" w:rsidR="004367C3" w:rsidRPr="004B067F" w:rsidRDefault="004367C3" w:rsidP="004367C3">
      <w:pPr>
        <w:pStyle w:val="sc-AwardHeading"/>
        <w:rPr>
          <w:rFonts w:asciiTheme="minorHAnsi" w:hAnsiTheme="minorHAnsi" w:cstheme="minorHAnsi"/>
        </w:rPr>
      </w:pPr>
      <w:bookmarkStart w:id="2" w:name="11798956407E4C04B61A076A96735537"/>
      <w:r w:rsidRPr="004B067F">
        <w:rPr>
          <w:rFonts w:asciiTheme="minorHAnsi" w:hAnsiTheme="minorHAnsi" w:cstheme="minorHAnsi"/>
        </w:rPr>
        <w:t>Health Care Administration M.S.</w:t>
      </w:r>
      <w:bookmarkEnd w:id="2"/>
      <w:r w:rsidRPr="004B067F">
        <w:rPr>
          <w:rFonts w:asciiTheme="minorHAnsi" w:hAnsiTheme="minorHAnsi" w:cstheme="minorHAnsi"/>
        </w:rPr>
        <w:fldChar w:fldCharType="begin"/>
      </w:r>
      <w:r w:rsidRPr="004B067F">
        <w:rPr>
          <w:rFonts w:asciiTheme="minorHAnsi" w:hAnsiTheme="minorHAnsi" w:cstheme="minorHAnsi"/>
        </w:rPr>
        <w:instrText xml:space="preserve"> XE "Health Care Administration M.S." </w:instrText>
      </w:r>
      <w:r w:rsidRPr="004B067F">
        <w:rPr>
          <w:rFonts w:asciiTheme="minorHAnsi" w:hAnsiTheme="minorHAnsi" w:cstheme="minorHAnsi"/>
        </w:rPr>
        <w:fldChar w:fldCharType="end"/>
      </w:r>
    </w:p>
    <w:p w14:paraId="38A15E69"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Director:</w:t>
      </w:r>
      <w:r w:rsidRPr="004B067F">
        <w:rPr>
          <w:rFonts w:asciiTheme="minorHAnsi" w:hAnsiTheme="minorHAnsi" w:cstheme="minorHAnsi"/>
        </w:rPr>
        <w:t xml:space="preserve"> Marianne Raimondo</w:t>
      </w:r>
    </w:p>
    <w:p w14:paraId="21AFAAE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Faculty</w:t>
      </w:r>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Raimondo, </w:t>
      </w:r>
      <w:proofErr w:type="spellStart"/>
      <w:r w:rsidRPr="004B067F">
        <w:rPr>
          <w:rFonts w:asciiTheme="minorHAnsi" w:hAnsiTheme="minorHAnsi" w:cstheme="minorHAnsi"/>
        </w:rPr>
        <w:t>Rampa</w:t>
      </w:r>
      <w:proofErr w:type="spellEnd"/>
      <w:r w:rsidRPr="004B067F">
        <w:rPr>
          <w:rFonts w:asciiTheme="minorHAnsi" w:hAnsiTheme="minorHAnsi" w:cstheme="minorHAnsi"/>
        </w:rPr>
        <w:t>, Connolly</w:t>
      </w:r>
    </w:p>
    <w:p w14:paraId="6B3C21B4" w14:textId="77777777" w:rsidR="004367C3" w:rsidRDefault="004367C3" w:rsidP="004367C3">
      <w:pPr>
        <w:pStyle w:val="sc-BodyText"/>
        <w:rPr>
          <w:rFonts w:asciiTheme="minorHAnsi" w:hAnsiTheme="minorHAnsi" w:cstheme="minorHAnsi"/>
        </w:rPr>
      </w:pPr>
      <w:r w:rsidRPr="004B067F">
        <w:rPr>
          <w:rFonts w:asciiTheme="minorHAnsi" w:hAnsiTheme="minorHAnsi" w:cstheme="minorHAnsi"/>
        </w:rP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14:paraId="7CE5E2A9" w14:textId="77777777" w:rsidR="004367C3" w:rsidRPr="004B067F" w:rsidRDefault="004367C3" w:rsidP="004367C3">
      <w:pPr>
        <w:pStyle w:val="sc-BodyText"/>
        <w:spacing w:before="0" w:line="240" w:lineRule="auto"/>
        <w:rPr>
          <w:rFonts w:asciiTheme="minorHAnsi" w:hAnsiTheme="minorHAnsi" w:cstheme="minorHAnsi"/>
        </w:rPr>
      </w:pPr>
    </w:p>
    <w:p w14:paraId="1A35595E"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Admission Requirements</w:t>
      </w:r>
    </w:p>
    <w:p w14:paraId="0BB23B4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4F97C065"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in Health Care Administration (HCA) or related field from an accredited college or university.</w:t>
      </w:r>
      <w:r>
        <w:rPr>
          <w:rFonts w:asciiTheme="minorHAnsi" w:hAnsiTheme="minorHAnsi" w:cstheme="minorHAnsi"/>
        </w:rPr>
        <w:t xml:space="preserve"> </w:t>
      </w:r>
      <w:r w:rsidRPr="004B067F">
        <w:rPr>
          <w:rFonts w:asciiTheme="minorHAnsi" w:hAnsiTheme="minorHAnsi" w:cstheme="minorHAnsi"/>
        </w:rPr>
        <w:t>Students with a bachelor’s degree in an unrelated field with relevant work experience may be considered for admission.</w:t>
      </w:r>
      <w:r>
        <w:rPr>
          <w:rFonts w:asciiTheme="minorHAnsi" w:hAnsiTheme="minorHAnsi" w:cstheme="minorHAnsi"/>
        </w:rPr>
        <w:t xml:space="preserve"> </w:t>
      </w:r>
      <w:r w:rsidRPr="004B067F">
        <w:rPr>
          <w:rFonts w:asciiTheme="minorHAnsi" w:hAnsiTheme="minorHAnsi" w:cstheme="minorHAnsi"/>
        </w:rPr>
        <w:t>For more information, contact program director.</w:t>
      </w:r>
    </w:p>
    <w:p w14:paraId="0BBCBABC"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Official transcripts of all undergraduate and graduate records.</w:t>
      </w:r>
    </w:p>
    <w:p w14:paraId="6254822E"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 xml:space="preserve">Completion of the Graduate Management Admissions Test (GMAT) or Graduate Record Examination (GRE). </w:t>
      </w:r>
    </w:p>
    <w:p w14:paraId="5F130E47"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A letter of intent including a statement of goals.</w:t>
      </w:r>
    </w:p>
    <w:p w14:paraId="7917A563"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One professional and one academic reference.</w:t>
      </w:r>
    </w:p>
    <w:p w14:paraId="1B30C0E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Completion of courses in Elementary Statistics, Principles of Economics and Introductory Accounting.</w:t>
      </w:r>
      <w:r w:rsidRPr="004B067F">
        <w:rPr>
          <w:rFonts w:asciiTheme="minorHAnsi" w:hAnsiTheme="minorHAnsi" w:cstheme="minorHAnsi"/>
          <w:b/>
        </w:rPr>
        <w:t xml:space="preserve"> </w:t>
      </w:r>
    </w:p>
    <w:p w14:paraId="3864193B"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7328CDB0"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14:paraId="7F67D04B" w14:textId="77777777" w:rsidR="004367C3" w:rsidRPr="004B067F" w:rsidRDefault="004367C3" w:rsidP="004367C3">
      <w:pPr>
        <w:pStyle w:val="sc-RequirementsHeading"/>
        <w:rPr>
          <w:rFonts w:asciiTheme="minorHAnsi" w:hAnsiTheme="minorHAnsi" w:cstheme="minorHAnsi"/>
        </w:rPr>
      </w:pPr>
      <w:bookmarkStart w:id="3" w:name="46D358D67419415F9FBC5D140C919B6A"/>
      <w:r w:rsidRPr="004B067F">
        <w:rPr>
          <w:rFonts w:asciiTheme="minorHAnsi" w:hAnsiTheme="minorHAnsi" w:cstheme="minorHAnsi"/>
        </w:rPr>
        <w:t>Course Requirements</w:t>
      </w:r>
      <w:bookmarkEnd w:id="3"/>
    </w:p>
    <w:p w14:paraId="4CAEDB16" w14:textId="77777777" w:rsidR="004367C3" w:rsidRPr="004B067F" w:rsidRDefault="004367C3" w:rsidP="004367C3">
      <w:pPr>
        <w:pStyle w:val="sc-RequirementsSubheading"/>
        <w:rPr>
          <w:rFonts w:asciiTheme="minorHAnsi" w:hAnsiTheme="minorHAnsi" w:cstheme="minorHAnsi"/>
        </w:rPr>
      </w:pPr>
      <w:bookmarkStart w:id="4" w:name="EB97BC21FF544CF68740919B91632186"/>
      <w:r w:rsidRPr="004B067F">
        <w:rPr>
          <w:rFonts w:asciiTheme="minorHAnsi" w:hAnsiTheme="minorHAnsi" w:cstheme="minorHAnsi"/>
        </w:rPr>
        <w:t>Courses</w:t>
      </w:r>
      <w:bookmarkEnd w:id="4"/>
    </w:p>
    <w:tbl>
      <w:tblPr>
        <w:tblW w:w="0" w:type="auto"/>
        <w:tblLook w:val="04A0" w:firstRow="1" w:lastRow="0" w:firstColumn="1" w:lastColumn="0" w:noHBand="0" w:noVBand="1"/>
      </w:tblPr>
      <w:tblGrid>
        <w:gridCol w:w="1200"/>
        <w:gridCol w:w="2000"/>
        <w:gridCol w:w="450"/>
        <w:gridCol w:w="1116"/>
      </w:tblGrid>
      <w:tr w:rsidR="004367C3" w:rsidRPr="004B067F" w14:paraId="108F04D0" w14:textId="77777777" w:rsidTr="00D47380">
        <w:tc>
          <w:tcPr>
            <w:tcW w:w="1200" w:type="dxa"/>
          </w:tcPr>
          <w:p w14:paraId="6B17AEF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501/HCA 401</w:t>
            </w:r>
          </w:p>
        </w:tc>
        <w:tc>
          <w:tcPr>
            <w:tcW w:w="2000" w:type="dxa"/>
          </w:tcPr>
          <w:p w14:paraId="06A0EB2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Law and Ethics</w:t>
            </w:r>
          </w:p>
        </w:tc>
        <w:tc>
          <w:tcPr>
            <w:tcW w:w="450" w:type="dxa"/>
          </w:tcPr>
          <w:p w14:paraId="666985A3"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38BBF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779FA2F7" w14:textId="77777777" w:rsidTr="00D47380">
        <w:tc>
          <w:tcPr>
            <w:tcW w:w="1200" w:type="dxa"/>
          </w:tcPr>
          <w:p w14:paraId="59B8679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502/NURS 502</w:t>
            </w:r>
          </w:p>
        </w:tc>
        <w:tc>
          <w:tcPr>
            <w:tcW w:w="2000" w:type="dxa"/>
          </w:tcPr>
          <w:p w14:paraId="126A14D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0AAF77C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9282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29BAAD2" w14:textId="77777777" w:rsidTr="00D47380">
        <w:tc>
          <w:tcPr>
            <w:tcW w:w="1200" w:type="dxa"/>
          </w:tcPr>
          <w:p w14:paraId="423BC9A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503/NURS 705</w:t>
            </w:r>
          </w:p>
        </w:tc>
        <w:tc>
          <w:tcPr>
            <w:tcW w:w="2000" w:type="dxa"/>
          </w:tcPr>
          <w:p w14:paraId="0AB2EE8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Policy</w:t>
            </w:r>
          </w:p>
        </w:tc>
        <w:tc>
          <w:tcPr>
            <w:tcW w:w="450" w:type="dxa"/>
          </w:tcPr>
          <w:p w14:paraId="0D76282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EF6252"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4EF7258A" w14:textId="77777777" w:rsidTr="00D47380">
        <w:tc>
          <w:tcPr>
            <w:tcW w:w="1200" w:type="dxa"/>
          </w:tcPr>
          <w:p w14:paraId="08F51BA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514</w:t>
            </w:r>
          </w:p>
        </w:tc>
        <w:tc>
          <w:tcPr>
            <w:tcW w:w="2000" w:type="dxa"/>
          </w:tcPr>
          <w:p w14:paraId="3E317ABA"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Economics of Health Care</w:t>
            </w:r>
          </w:p>
        </w:tc>
        <w:tc>
          <w:tcPr>
            <w:tcW w:w="450" w:type="dxa"/>
          </w:tcPr>
          <w:p w14:paraId="0B3E14D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7B2BC8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510A15AF" w14:textId="77777777" w:rsidTr="00D47380">
        <w:tc>
          <w:tcPr>
            <w:tcW w:w="1200" w:type="dxa"/>
          </w:tcPr>
          <w:p w14:paraId="7A67F63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520</w:t>
            </w:r>
          </w:p>
        </w:tc>
        <w:tc>
          <w:tcPr>
            <w:tcW w:w="2000" w:type="dxa"/>
          </w:tcPr>
          <w:p w14:paraId="015CDEE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Human Resource Management</w:t>
            </w:r>
          </w:p>
        </w:tc>
        <w:tc>
          <w:tcPr>
            <w:tcW w:w="450" w:type="dxa"/>
          </w:tcPr>
          <w:p w14:paraId="62E08F7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EDE8D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E92DA46" w14:textId="77777777" w:rsidTr="00D47380">
        <w:tc>
          <w:tcPr>
            <w:tcW w:w="1200" w:type="dxa"/>
          </w:tcPr>
          <w:p w14:paraId="0AEEC06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530</w:t>
            </w:r>
          </w:p>
        </w:tc>
        <w:tc>
          <w:tcPr>
            <w:tcW w:w="2000" w:type="dxa"/>
          </w:tcPr>
          <w:p w14:paraId="0458037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3F8AA49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D9B21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59D1C8E8" w14:textId="77777777" w:rsidTr="00D47380">
        <w:tc>
          <w:tcPr>
            <w:tcW w:w="1200" w:type="dxa"/>
          </w:tcPr>
          <w:p w14:paraId="12CCA42C" w14:textId="336D3B4D" w:rsidR="004367C3" w:rsidRPr="004B067F" w:rsidRDefault="004367C3" w:rsidP="00D47380">
            <w:pPr>
              <w:pStyle w:val="sc-Requirement"/>
              <w:rPr>
                <w:rFonts w:asciiTheme="minorHAnsi" w:hAnsiTheme="minorHAnsi" w:cstheme="minorHAnsi"/>
              </w:rPr>
            </w:pPr>
            <w:del w:id="5" w:author="Owner" w:date="2018-10-05T14:47:00Z">
              <w:r w:rsidRPr="004B067F" w:rsidDel="00027365">
                <w:rPr>
                  <w:rFonts w:asciiTheme="minorHAnsi" w:hAnsiTheme="minorHAnsi" w:cstheme="minorHAnsi"/>
                </w:rPr>
                <w:delText>HCA 535</w:delText>
              </w:r>
            </w:del>
          </w:p>
        </w:tc>
        <w:tc>
          <w:tcPr>
            <w:tcW w:w="2000" w:type="dxa"/>
          </w:tcPr>
          <w:p w14:paraId="4FC2DF76" w14:textId="1FEBC83B" w:rsidR="004367C3" w:rsidRPr="004B067F" w:rsidRDefault="004367C3" w:rsidP="00D47380">
            <w:pPr>
              <w:pStyle w:val="sc-Requirement"/>
              <w:rPr>
                <w:rFonts w:asciiTheme="minorHAnsi" w:hAnsiTheme="minorHAnsi" w:cstheme="minorHAnsi"/>
              </w:rPr>
            </w:pPr>
            <w:del w:id="6" w:author="Owner" w:date="2018-10-05T14:47:00Z">
              <w:r w:rsidRPr="004B067F" w:rsidDel="00027365">
                <w:rPr>
                  <w:rFonts w:asciiTheme="minorHAnsi" w:hAnsiTheme="minorHAnsi" w:cstheme="minorHAnsi"/>
                </w:rPr>
                <w:delText>Managing Community Health Care Systems</w:delText>
              </w:r>
            </w:del>
          </w:p>
        </w:tc>
        <w:tc>
          <w:tcPr>
            <w:tcW w:w="450" w:type="dxa"/>
          </w:tcPr>
          <w:p w14:paraId="0203838B" w14:textId="7333A91E" w:rsidR="004367C3" w:rsidRPr="004B067F" w:rsidRDefault="004367C3" w:rsidP="00D47380">
            <w:pPr>
              <w:pStyle w:val="sc-RequirementRight"/>
              <w:rPr>
                <w:rFonts w:asciiTheme="minorHAnsi" w:hAnsiTheme="minorHAnsi" w:cstheme="minorHAnsi"/>
              </w:rPr>
            </w:pPr>
            <w:del w:id="7" w:author="Owner" w:date="2018-10-05T14:47:00Z">
              <w:r w:rsidRPr="004B067F" w:rsidDel="00027365">
                <w:rPr>
                  <w:rFonts w:asciiTheme="minorHAnsi" w:hAnsiTheme="minorHAnsi" w:cstheme="minorHAnsi"/>
                </w:rPr>
                <w:delText>3</w:delText>
              </w:r>
            </w:del>
          </w:p>
        </w:tc>
        <w:tc>
          <w:tcPr>
            <w:tcW w:w="1116" w:type="dxa"/>
          </w:tcPr>
          <w:p w14:paraId="5BDA1E85" w14:textId="44470265" w:rsidR="004367C3" w:rsidRPr="004B067F" w:rsidRDefault="004367C3" w:rsidP="00D47380">
            <w:pPr>
              <w:pStyle w:val="sc-Requirement"/>
              <w:rPr>
                <w:rFonts w:asciiTheme="minorHAnsi" w:hAnsiTheme="minorHAnsi" w:cstheme="minorHAnsi"/>
              </w:rPr>
            </w:pPr>
            <w:del w:id="8" w:author="Owner" w:date="2018-10-05T14:47:00Z">
              <w:r w:rsidRPr="004B067F" w:rsidDel="00027365">
                <w:rPr>
                  <w:rFonts w:asciiTheme="minorHAnsi" w:hAnsiTheme="minorHAnsi" w:cstheme="minorHAnsi"/>
                </w:rPr>
                <w:delText>Sp</w:delText>
              </w:r>
            </w:del>
          </w:p>
        </w:tc>
      </w:tr>
      <w:tr w:rsidR="004367C3" w:rsidRPr="004B067F" w14:paraId="710D23EA" w14:textId="77777777" w:rsidTr="00D47380">
        <w:tc>
          <w:tcPr>
            <w:tcW w:w="1200" w:type="dxa"/>
          </w:tcPr>
          <w:p w14:paraId="60154F0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537</w:t>
            </w:r>
          </w:p>
        </w:tc>
        <w:tc>
          <w:tcPr>
            <w:tcW w:w="2000" w:type="dxa"/>
          </w:tcPr>
          <w:p w14:paraId="2C85F58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Performance Improvement in Health Care</w:t>
            </w:r>
          </w:p>
        </w:tc>
        <w:tc>
          <w:tcPr>
            <w:tcW w:w="450" w:type="dxa"/>
          </w:tcPr>
          <w:p w14:paraId="2A29B73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661A5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A315696" w14:textId="77777777" w:rsidTr="00D47380">
        <w:tc>
          <w:tcPr>
            <w:tcW w:w="1200" w:type="dxa"/>
          </w:tcPr>
          <w:p w14:paraId="67C567DD" w14:textId="77777777" w:rsidR="004367C3" w:rsidRDefault="004367C3" w:rsidP="00D47380">
            <w:pPr>
              <w:pStyle w:val="sc-Requirement"/>
              <w:rPr>
                <w:ins w:id="9" w:author="Owner" w:date="2018-10-05T14:46:00Z"/>
                <w:rFonts w:asciiTheme="minorHAnsi" w:hAnsiTheme="minorHAnsi" w:cstheme="minorHAnsi"/>
              </w:rPr>
            </w:pPr>
            <w:r w:rsidRPr="004B067F">
              <w:rPr>
                <w:rFonts w:asciiTheme="minorHAnsi" w:hAnsiTheme="minorHAnsi" w:cstheme="minorHAnsi"/>
              </w:rPr>
              <w:t>HCA 540</w:t>
            </w:r>
          </w:p>
          <w:p w14:paraId="79C79BC1" w14:textId="77777777" w:rsidR="00027365" w:rsidRDefault="00027365" w:rsidP="00D47380">
            <w:pPr>
              <w:pStyle w:val="sc-Requirement"/>
              <w:rPr>
                <w:ins w:id="10" w:author="Owner" w:date="2018-10-05T14:46:00Z"/>
                <w:rFonts w:asciiTheme="minorHAnsi" w:hAnsiTheme="minorHAnsi" w:cstheme="minorHAnsi"/>
              </w:rPr>
            </w:pPr>
          </w:p>
          <w:p w14:paraId="2027BD93" w14:textId="6670BEF1" w:rsidR="00027365" w:rsidRPr="004B067F" w:rsidRDefault="00027365" w:rsidP="00D47380">
            <w:pPr>
              <w:pStyle w:val="sc-Requirement"/>
              <w:rPr>
                <w:rFonts w:asciiTheme="minorHAnsi" w:hAnsiTheme="minorHAnsi" w:cstheme="minorHAnsi"/>
              </w:rPr>
            </w:pPr>
            <w:ins w:id="11" w:author="Owner" w:date="2018-10-05T14:46:00Z">
              <w:r>
                <w:rPr>
                  <w:rFonts w:asciiTheme="minorHAnsi" w:hAnsiTheme="minorHAnsi" w:cstheme="minorHAnsi"/>
                </w:rPr>
                <w:t>HCA 545</w:t>
              </w:r>
            </w:ins>
          </w:p>
        </w:tc>
        <w:tc>
          <w:tcPr>
            <w:tcW w:w="2000" w:type="dxa"/>
          </w:tcPr>
          <w:p w14:paraId="1C1673A2" w14:textId="77777777" w:rsidR="004367C3" w:rsidRDefault="004367C3" w:rsidP="00D47380">
            <w:pPr>
              <w:pStyle w:val="sc-Requirement"/>
              <w:rPr>
                <w:ins w:id="12" w:author="Owner" w:date="2018-10-05T14:46:00Z"/>
                <w:rFonts w:asciiTheme="minorHAnsi" w:hAnsiTheme="minorHAnsi" w:cstheme="minorHAnsi"/>
              </w:rPr>
            </w:pPr>
            <w:r w:rsidRPr="004B067F">
              <w:rPr>
                <w:rFonts w:asciiTheme="minorHAnsi" w:hAnsiTheme="minorHAnsi" w:cstheme="minorHAnsi"/>
              </w:rPr>
              <w:t>Research Methods and Statistical Analysis</w:t>
            </w:r>
          </w:p>
          <w:p w14:paraId="2FA063BB" w14:textId="76138BE9" w:rsidR="00027365" w:rsidRPr="004B067F" w:rsidRDefault="00027365" w:rsidP="00D47380">
            <w:pPr>
              <w:pStyle w:val="sc-Requirement"/>
              <w:rPr>
                <w:rFonts w:asciiTheme="minorHAnsi" w:hAnsiTheme="minorHAnsi" w:cstheme="minorHAnsi"/>
              </w:rPr>
            </w:pPr>
            <w:ins w:id="13" w:author="Owner" w:date="2018-10-05T14:46:00Z">
              <w:r>
                <w:rPr>
                  <w:rFonts w:asciiTheme="minorHAnsi" w:hAnsiTheme="minorHAnsi" w:cstheme="minorHAnsi"/>
                </w:rPr>
                <w:t>Managing Health Care Organizations</w:t>
              </w:r>
            </w:ins>
          </w:p>
        </w:tc>
        <w:tc>
          <w:tcPr>
            <w:tcW w:w="450" w:type="dxa"/>
          </w:tcPr>
          <w:p w14:paraId="57A9CFE6" w14:textId="77777777" w:rsidR="004367C3" w:rsidRDefault="004367C3" w:rsidP="00D47380">
            <w:pPr>
              <w:pStyle w:val="sc-RequirementRight"/>
              <w:rPr>
                <w:ins w:id="14" w:author="Owner" w:date="2018-10-05T14:46:00Z"/>
                <w:rFonts w:asciiTheme="minorHAnsi" w:hAnsiTheme="minorHAnsi" w:cstheme="minorHAnsi"/>
              </w:rPr>
            </w:pPr>
            <w:r w:rsidRPr="004B067F">
              <w:rPr>
                <w:rFonts w:asciiTheme="minorHAnsi" w:hAnsiTheme="minorHAnsi" w:cstheme="minorHAnsi"/>
              </w:rPr>
              <w:t>3</w:t>
            </w:r>
          </w:p>
          <w:p w14:paraId="4B9ED953" w14:textId="77777777" w:rsidR="00027365" w:rsidRDefault="00027365" w:rsidP="00D47380">
            <w:pPr>
              <w:pStyle w:val="sc-RequirementRight"/>
              <w:rPr>
                <w:ins w:id="15" w:author="Owner" w:date="2018-10-05T14:46:00Z"/>
                <w:rFonts w:asciiTheme="minorHAnsi" w:hAnsiTheme="minorHAnsi" w:cstheme="minorHAnsi"/>
              </w:rPr>
            </w:pPr>
          </w:p>
          <w:p w14:paraId="371EC0AB" w14:textId="60165F85" w:rsidR="00027365" w:rsidRPr="004B067F" w:rsidRDefault="00027365" w:rsidP="00D47380">
            <w:pPr>
              <w:pStyle w:val="sc-RequirementRight"/>
              <w:rPr>
                <w:rFonts w:asciiTheme="minorHAnsi" w:hAnsiTheme="minorHAnsi" w:cstheme="minorHAnsi"/>
              </w:rPr>
            </w:pPr>
            <w:ins w:id="16" w:author="Owner" w:date="2018-10-05T14:46:00Z">
              <w:r>
                <w:rPr>
                  <w:rFonts w:asciiTheme="minorHAnsi" w:hAnsiTheme="minorHAnsi" w:cstheme="minorHAnsi"/>
                </w:rPr>
                <w:t>3</w:t>
              </w:r>
            </w:ins>
          </w:p>
        </w:tc>
        <w:tc>
          <w:tcPr>
            <w:tcW w:w="1116" w:type="dxa"/>
          </w:tcPr>
          <w:p w14:paraId="3A577CC6" w14:textId="77777777" w:rsidR="004367C3" w:rsidRDefault="004367C3" w:rsidP="00D47380">
            <w:pPr>
              <w:pStyle w:val="sc-Requirement"/>
              <w:rPr>
                <w:ins w:id="17" w:author="Owner" w:date="2018-10-05T14:47:00Z"/>
                <w:rFonts w:asciiTheme="minorHAnsi" w:hAnsiTheme="minorHAnsi" w:cstheme="minorHAnsi"/>
              </w:rPr>
            </w:pPr>
            <w:r w:rsidRPr="004B067F">
              <w:rPr>
                <w:rFonts w:asciiTheme="minorHAnsi" w:hAnsiTheme="minorHAnsi" w:cstheme="minorHAnsi"/>
              </w:rPr>
              <w:t>F</w:t>
            </w:r>
          </w:p>
          <w:p w14:paraId="2FD11FA0" w14:textId="77777777" w:rsidR="00027365" w:rsidRDefault="00027365" w:rsidP="00D47380">
            <w:pPr>
              <w:pStyle w:val="sc-Requirement"/>
              <w:rPr>
                <w:ins w:id="18" w:author="Owner" w:date="2018-10-05T14:47:00Z"/>
                <w:rFonts w:asciiTheme="minorHAnsi" w:hAnsiTheme="minorHAnsi" w:cstheme="minorHAnsi"/>
              </w:rPr>
            </w:pPr>
          </w:p>
          <w:p w14:paraId="31D241C1" w14:textId="70CD903F" w:rsidR="00027365" w:rsidRPr="004B067F" w:rsidRDefault="00027365" w:rsidP="00D47380">
            <w:pPr>
              <w:pStyle w:val="sc-Requirement"/>
              <w:rPr>
                <w:rFonts w:asciiTheme="minorHAnsi" w:hAnsiTheme="minorHAnsi" w:cstheme="minorHAnsi"/>
              </w:rPr>
            </w:pPr>
            <w:proofErr w:type="spellStart"/>
            <w:ins w:id="19" w:author="Owner" w:date="2018-10-05T14:47:00Z">
              <w:r>
                <w:rPr>
                  <w:rFonts w:asciiTheme="minorHAnsi" w:hAnsiTheme="minorHAnsi" w:cstheme="minorHAnsi"/>
                </w:rPr>
                <w:t>Sp</w:t>
              </w:r>
            </w:ins>
            <w:proofErr w:type="spellEnd"/>
          </w:p>
        </w:tc>
      </w:tr>
      <w:tr w:rsidR="004367C3" w:rsidRPr="004B067F" w14:paraId="012119A2" w14:textId="77777777" w:rsidTr="00D47380">
        <w:tc>
          <w:tcPr>
            <w:tcW w:w="1200" w:type="dxa"/>
          </w:tcPr>
          <w:p w14:paraId="01D3B1A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547</w:t>
            </w:r>
          </w:p>
        </w:tc>
        <w:tc>
          <w:tcPr>
            <w:tcW w:w="2000" w:type="dxa"/>
          </w:tcPr>
          <w:p w14:paraId="3153227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Transformational Leadership in Health Care Organizations</w:t>
            </w:r>
          </w:p>
        </w:tc>
        <w:tc>
          <w:tcPr>
            <w:tcW w:w="450" w:type="dxa"/>
          </w:tcPr>
          <w:p w14:paraId="5D5F18E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44B8B0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24DB215B" w14:textId="77777777" w:rsidTr="00D47380">
        <w:tc>
          <w:tcPr>
            <w:tcW w:w="1200" w:type="dxa"/>
          </w:tcPr>
          <w:p w14:paraId="6DE1150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560</w:t>
            </w:r>
          </w:p>
        </w:tc>
        <w:tc>
          <w:tcPr>
            <w:tcW w:w="2000" w:type="dxa"/>
          </w:tcPr>
          <w:p w14:paraId="6EF051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Contemporary Topics in Health Care</w:t>
            </w:r>
          </w:p>
        </w:tc>
        <w:tc>
          <w:tcPr>
            <w:tcW w:w="450" w:type="dxa"/>
          </w:tcPr>
          <w:p w14:paraId="146E150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5E2AA3C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Su</w:t>
            </w:r>
          </w:p>
        </w:tc>
      </w:tr>
      <w:tr w:rsidR="004367C3" w:rsidRPr="004B067F" w14:paraId="197C2B23" w14:textId="77777777" w:rsidTr="00D47380">
        <w:tc>
          <w:tcPr>
            <w:tcW w:w="1200" w:type="dxa"/>
          </w:tcPr>
          <w:p w14:paraId="059B5BC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567</w:t>
            </w:r>
          </w:p>
        </w:tc>
        <w:tc>
          <w:tcPr>
            <w:tcW w:w="2000" w:type="dxa"/>
          </w:tcPr>
          <w:p w14:paraId="341CB23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Internship</w:t>
            </w:r>
          </w:p>
        </w:tc>
        <w:tc>
          <w:tcPr>
            <w:tcW w:w="450" w:type="dxa"/>
          </w:tcPr>
          <w:p w14:paraId="4BEDC86A"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2E5B9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 Su</w:t>
            </w:r>
          </w:p>
        </w:tc>
      </w:tr>
      <w:tr w:rsidR="004367C3" w:rsidRPr="004B067F" w14:paraId="52452A3C" w14:textId="77777777" w:rsidTr="00D47380">
        <w:tc>
          <w:tcPr>
            <w:tcW w:w="1200" w:type="dxa"/>
          </w:tcPr>
          <w:p w14:paraId="4B8FA69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591</w:t>
            </w:r>
          </w:p>
        </w:tc>
        <w:tc>
          <w:tcPr>
            <w:tcW w:w="2000" w:type="dxa"/>
          </w:tcPr>
          <w:p w14:paraId="60F7F17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Master’s Thesis in Health Care Administration</w:t>
            </w:r>
          </w:p>
        </w:tc>
        <w:tc>
          <w:tcPr>
            <w:tcW w:w="450" w:type="dxa"/>
          </w:tcPr>
          <w:p w14:paraId="22F8061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0DF3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BD6C191" w14:textId="77777777" w:rsidTr="00D47380">
        <w:tc>
          <w:tcPr>
            <w:tcW w:w="1200" w:type="dxa"/>
          </w:tcPr>
          <w:p w14:paraId="42721A9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2E73B23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2788656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A8266C"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53C453A6" w14:textId="77777777" w:rsidTr="00D47380">
        <w:tc>
          <w:tcPr>
            <w:tcW w:w="1200" w:type="dxa"/>
          </w:tcPr>
          <w:p w14:paraId="28CCCAB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NURS 707</w:t>
            </w:r>
          </w:p>
        </w:tc>
        <w:tc>
          <w:tcPr>
            <w:tcW w:w="2000" w:type="dxa"/>
          </w:tcPr>
          <w:p w14:paraId="5388BB3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Information Technology/Decision Support</w:t>
            </w:r>
          </w:p>
        </w:tc>
        <w:tc>
          <w:tcPr>
            <w:tcW w:w="450" w:type="dxa"/>
          </w:tcPr>
          <w:p w14:paraId="3F843CA6"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17813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bl>
    <w:p w14:paraId="2DC9E424" w14:textId="77777777" w:rsidR="004367C3" w:rsidRPr="004B067F" w:rsidRDefault="004367C3" w:rsidP="004367C3">
      <w:pPr>
        <w:pStyle w:val="sc-RequirementsSubheading"/>
        <w:rPr>
          <w:rFonts w:asciiTheme="minorHAnsi" w:hAnsiTheme="minorHAnsi" w:cstheme="minorHAnsi"/>
        </w:rPr>
      </w:pPr>
      <w:bookmarkStart w:id="20" w:name="2E08ABB2D2AA4A97B841527AF34CDCF0"/>
      <w:r w:rsidRPr="004B067F">
        <w:rPr>
          <w:rFonts w:asciiTheme="minorHAnsi" w:hAnsiTheme="minorHAnsi" w:cstheme="minorHAnsi"/>
        </w:rPr>
        <w:t>TWO COURSES from</w:t>
      </w:r>
      <w:bookmarkEnd w:id="20"/>
    </w:p>
    <w:tbl>
      <w:tblPr>
        <w:tblW w:w="0" w:type="auto"/>
        <w:tblLook w:val="04A0" w:firstRow="1" w:lastRow="0" w:firstColumn="1" w:lastColumn="0" w:noHBand="0" w:noVBand="1"/>
      </w:tblPr>
      <w:tblGrid>
        <w:gridCol w:w="1200"/>
        <w:gridCol w:w="2000"/>
        <w:gridCol w:w="450"/>
        <w:gridCol w:w="1116"/>
      </w:tblGrid>
      <w:tr w:rsidR="004367C3" w:rsidRPr="004B067F" w14:paraId="3EB90484" w14:textId="77777777" w:rsidTr="00D47380">
        <w:tc>
          <w:tcPr>
            <w:tcW w:w="1200" w:type="dxa"/>
          </w:tcPr>
          <w:p w14:paraId="354214F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515</w:t>
            </w:r>
          </w:p>
        </w:tc>
        <w:tc>
          <w:tcPr>
            <w:tcW w:w="2000" w:type="dxa"/>
          </w:tcPr>
          <w:p w14:paraId="432A2F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Leading Change and Innovation</w:t>
            </w:r>
          </w:p>
        </w:tc>
        <w:tc>
          <w:tcPr>
            <w:tcW w:w="450" w:type="dxa"/>
          </w:tcPr>
          <w:p w14:paraId="446F116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3FCA7A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3665900" w14:textId="77777777" w:rsidTr="00D47380">
        <w:tc>
          <w:tcPr>
            <w:tcW w:w="1200" w:type="dxa"/>
          </w:tcPr>
          <w:p w14:paraId="5AEF1B3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535</w:t>
            </w:r>
          </w:p>
        </w:tc>
        <w:tc>
          <w:tcPr>
            <w:tcW w:w="2000" w:type="dxa"/>
          </w:tcPr>
          <w:p w14:paraId="21F2D51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Project Management</w:t>
            </w:r>
          </w:p>
        </w:tc>
        <w:tc>
          <w:tcPr>
            <w:tcW w:w="450" w:type="dxa"/>
          </w:tcPr>
          <w:p w14:paraId="7BE65063"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A6CF2A"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A971A08" w14:textId="77777777" w:rsidTr="00D47380">
        <w:tc>
          <w:tcPr>
            <w:tcW w:w="1200" w:type="dxa"/>
          </w:tcPr>
          <w:p w14:paraId="5871073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500</w:t>
            </w:r>
          </w:p>
        </w:tc>
        <w:tc>
          <w:tcPr>
            <w:tcW w:w="2000" w:type="dxa"/>
          </w:tcPr>
          <w:p w14:paraId="032E243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Introduction to Health Education and Health Promotion</w:t>
            </w:r>
          </w:p>
        </w:tc>
        <w:tc>
          <w:tcPr>
            <w:tcW w:w="450" w:type="dxa"/>
          </w:tcPr>
          <w:p w14:paraId="1C2F3E86"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7E628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4E1F9071" w14:textId="77777777" w:rsidTr="00D47380">
        <w:tc>
          <w:tcPr>
            <w:tcW w:w="1200" w:type="dxa"/>
          </w:tcPr>
          <w:p w14:paraId="31CE6CD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505</w:t>
            </w:r>
          </w:p>
        </w:tc>
        <w:tc>
          <w:tcPr>
            <w:tcW w:w="2000" w:type="dxa"/>
          </w:tcPr>
          <w:p w14:paraId="573235F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Principles of Program Development in Health Education</w:t>
            </w:r>
          </w:p>
        </w:tc>
        <w:tc>
          <w:tcPr>
            <w:tcW w:w="450" w:type="dxa"/>
          </w:tcPr>
          <w:p w14:paraId="3C4D37F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690CDE"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29779A30" w14:textId="77777777" w:rsidTr="00D47380">
        <w:tc>
          <w:tcPr>
            <w:tcW w:w="1200" w:type="dxa"/>
          </w:tcPr>
          <w:p w14:paraId="2BF5193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520</w:t>
            </w:r>
          </w:p>
        </w:tc>
        <w:tc>
          <w:tcPr>
            <w:tcW w:w="2000" w:type="dxa"/>
          </w:tcPr>
          <w:p w14:paraId="74D433F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Developing High-Performance Teams</w:t>
            </w:r>
          </w:p>
        </w:tc>
        <w:tc>
          <w:tcPr>
            <w:tcW w:w="450" w:type="dxa"/>
          </w:tcPr>
          <w:p w14:paraId="0BDB137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E8618F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36FA1D8" w14:textId="77777777" w:rsidTr="00D47380">
        <w:trPr>
          <w:trHeight w:val="236"/>
        </w:trPr>
        <w:tc>
          <w:tcPr>
            <w:tcW w:w="1200" w:type="dxa"/>
          </w:tcPr>
          <w:p w14:paraId="6C62E59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NURS 709</w:t>
            </w:r>
          </w:p>
        </w:tc>
        <w:tc>
          <w:tcPr>
            <w:tcW w:w="2000" w:type="dxa"/>
          </w:tcPr>
          <w:p w14:paraId="290F075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Population Health</w:t>
            </w:r>
          </w:p>
        </w:tc>
        <w:tc>
          <w:tcPr>
            <w:tcW w:w="450" w:type="dxa"/>
          </w:tcPr>
          <w:p w14:paraId="40991F5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5365A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78CEF21B" w14:textId="77777777" w:rsidTr="00D47380">
        <w:tc>
          <w:tcPr>
            <w:tcW w:w="4766" w:type="dxa"/>
            <w:gridSpan w:val="4"/>
          </w:tcPr>
          <w:p w14:paraId="3CA09DB5" w14:textId="77777777" w:rsidR="004367C3" w:rsidRPr="00CA55C0" w:rsidRDefault="004367C3" w:rsidP="00D47380">
            <w:pPr>
              <w:pStyle w:val="sc-Requirement"/>
              <w:rPr>
                <w:rFonts w:asciiTheme="minorHAnsi" w:hAnsiTheme="minorHAnsi" w:cstheme="minorHAnsi"/>
                <w:b/>
                <w:bCs/>
              </w:rPr>
            </w:pPr>
            <w:r w:rsidRPr="00CA55C0">
              <w:rPr>
                <w:rFonts w:asciiTheme="minorHAnsi" w:hAnsiTheme="minorHAnsi" w:cstheme="minorHAnsi"/>
                <w:b/>
                <w:bCs/>
              </w:rPr>
              <w:t>Total Credit Hours: 50</w:t>
            </w:r>
          </w:p>
        </w:tc>
      </w:tr>
    </w:tbl>
    <w:p w14:paraId="362AEF58" w14:textId="77777777" w:rsidR="004367C3" w:rsidRPr="004B067F" w:rsidRDefault="004367C3" w:rsidP="004367C3">
      <w:pPr>
        <w:pStyle w:val="sc-RequirementsHeading"/>
        <w:rPr>
          <w:rFonts w:asciiTheme="minorHAnsi" w:hAnsiTheme="minorHAnsi" w:cstheme="minorHAnsi"/>
        </w:rPr>
      </w:pPr>
      <w:bookmarkStart w:id="21" w:name="1445E2D3B8574F7B84A70297084EC50C"/>
      <w:r w:rsidRPr="004B067F">
        <w:rPr>
          <w:rFonts w:asciiTheme="minorHAnsi" w:hAnsiTheme="minorHAnsi" w:cstheme="minorHAnsi"/>
        </w:rPr>
        <w:t>Accelerated Health Care Management M.S.</w:t>
      </w:r>
      <w:bookmarkEnd w:id="21"/>
    </w:p>
    <w:p w14:paraId="282CCE6C"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Admission Requirements</w:t>
      </w:r>
    </w:p>
    <w:p w14:paraId="59F7DBB3"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14B45366"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in Health Care Administration (HCA) from Rhode Island College.</w:t>
      </w:r>
    </w:p>
    <w:p w14:paraId="64F01CB6"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A 3.0 GPA in the B.S. HCA program and a grade of B or better in each of the foundation courses.</w:t>
      </w:r>
    </w:p>
    <w:p w14:paraId="6A8A55D8"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A letter of intent including a statement of goals.</w:t>
      </w:r>
    </w:p>
    <w:p w14:paraId="580C369B"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Three academic references from faculty members at RIC.</w:t>
      </w:r>
    </w:p>
    <w:p w14:paraId="6797AACD"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40807A2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p>
    <w:p w14:paraId="1BDAF16D" w14:textId="77777777" w:rsidR="004367C3" w:rsidRPr="004B067F" w:rsidRDefault="004367C3" w:rsidP="004367C3">
      <w:pPr>
        <w:pStyle w:val="sc-RequirementsHeading"/>
        <w:rPr>
          <w:rFonts w:asciiTheme="minorHAnsi" w:hAnsiTheme="minorHAnsi" w:cstheme="minorHAnsi"/>
        </w:rPr>
      </w:pPr>
      <w:bookmarkStart w:id="22" w:name="1CD05798761F4AD880FC9D88A3FA0ED1"/>
      <w:r w:rsidRPr="004B067F">
        <w:rPr>
          <w:rFonts w:asciiTheme="minorHAnsi" w:hAnsiTheme="minorHAnsi" w:cstheme="minorHAnsi"/>
        </w:rPr>
        <w:t>Course Requirements</w:t>
      </w:r>
      <w:bookmarkEnd w:id="22"/>
    </w:p>
    <w:p w14:paraId="396CB279" w14:textId="77777777" w:rsidR="004367C3" w:rsidRPr="004B067F" w:rsidRDefault="004367C3" w:rsidP="004367C3">
      <w:pPr>
        <w:pStyle w:val="sc-RequirementsSubheading"/>
        <w:rPr>
          <w:rFonts w:asciiTheme="minorHAnsi" w:hAnsiTheme="minorHAnsi" w:cstheme="minorHAnsi"/>
        </w:rPr>
      </w:pPr>
      <w:bookmarkStart w:id="23" w:name="10581CC1FC2D4B318E1DAE1202967119"/>
      <w:r w:rsidRPr="004B067F">
        <w:rPr>
          <w:rFonts w:asciiTheme="minorHAnsi" w:hAnsiTheme="minorHAnsi" w:cstheme="minorHAnsi"/>
        </w:rPr>
        <w:t>Courses</w:t>
      </w:r>
      <w:bookmarkEnd w:id="23"/>
    </w:p>
    <w:tbl>
      <w:tblPr>
        <w:tblW w:w="0" w:type="auto"/>
        <w:tblLook w:val="04A0" w:firstRow="1" w:lastRow="0" w:firstColumn="1" w:lastColumn="0" w:noHBand="0" w:noVBand="1"/>
      </w:tblPr>
      <w:tblGrid>
        <w:gridCol w:w="1200"/>
        <w:gridCol w:w="2000"/>
        <w:gridCol w:w="450"/>
        <w:gridCol w:w="1116"/>
      </w:tblGrid>
      <w:tr w:rsidR="004367C3" w:rsidRPr="004B067F" w14:paraId="4867E623" w14:textId="77777777" w:rsidTr="00D47380">
        <w:tc>
          <w:tcPr>
            <w:tcW w:w="1200" w:type="dxa"/>
          </w:tcPr>
          <w:p w14:paraId="1A07979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514</w:t>
            </w:r>
          </w:p>
        </w:tc>
        <w:tc>
          <w:tcPr>
            <w:tcW w:w="2000" w:type="dxa"/>
          </w:tcPr>
          <w:p w14:paraId="304E2D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Economics of Health Care</w:t>
            </w:r>
          </w:p>
        </w:tc>
        <w:tc>
          <w:tcPr>
            <w:tcW w:w="450" w:type="dxa"/>
          </w:tcPr>
          <w:p w14:paraId="422EBED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65B521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5EDA6F5" w14:textId="77777777" w:rsidTr="00D47380">
        <w:tc>
          <w:tcPr>
            <w:tcW w:w="1200" w:type="dxa"/>
          </w:tcPr>
          <w:p w14:paraId="54F49AA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530</w:t>
            </w:r>
          </w:p>
        </w:tc>
        <w:tc>
          <w:tcPr>
            <w:tcW w:w="2000" w:type="dxa"/>
          </w:tcPr>
          <w:p w14:paraId="46DD5BD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351863C0"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3B79C2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341DAC13" w14:textId="77777777" w:rsidTr="00D47380">
        <w:tc>
          <w:tcPr>
            <w:tcW w:w="1200" w:type="dxa"/>
          </w:tcPr>
          <w:p w14:paraId="792AE057" w14:textId="3EE1CFFA" w:rsidR="004367C3" w:rsidRPr="004B067F" w:rsidRDefault="004367C3" w:rsidP="00D47380">
            <w:pPr>
              <w:pStyle w:val="sc-Requirement"/>
              <w:rPr>
                <w:rFonts w:asciiTheme="minorHAnsi" w:hAnsiTheme="minorHAnsi" w:cstheme="minorHAnsi"/>
              </w:rPr>
            </w:pPr>
            <w:del w:id="24" w:author="Owner" w:date="2018-10-05T14:43:00Z">
              <w:r w:rsidRPr="004B067F" w:rsidDel="00027365">
                <w:rPr>
                  <w:rFonts w:asciiTheme="minorHAnsi" w:hAnsiTheme="minorHAnsi" w:cstheme="minorHAnsi"/>
                </w:rPr>
                <w:delText>HCA 535</w:delText>
              </w:r>
            </w:del>
          </w:p>
        </w:tc>
        <w:tc>
          <w:tcPr>
            <w:tcW w:w="2000" w:type="dxa"/>
          </w:tcPr>
          <w:p w14:paraId="7CED538D" w14:textId="07BED443" w:rsidR="004367C3" w:rsidRPr="004B067F" w:rsidRDefault="004367C3" w:rsidP="00D47380">
            <w:pPr>
              <w:pStyle w:val="sc-Requirement"/>
              <w:rPr>
                <w:rFonts w:asciiTheme="minorHAnsi" w:hAnsiTheme="minorHAnsi" w:cstheme="minorHAnsi"/>
              </w:rPr>
            </w:pPr>
            <w:del w:id="25" w:author="Owner" w:date="2018-10-05T14:43:00Z">
              <w:r w:rsidRPr="004B067F" w:rsidDel="00027365">
                <w:rPr>
                  <w:rFonts w:asciiTheme="minorHAnsi" w:hAnsiTheme="minorHAnsi" w:cstheme="minorHAnsi"/>
                </w:rPr>
                <w:delText>Managing Community Health Care Systems</w:delText>
              </w:r>
            </w:del>
          </w:p>
        </w:tc>
        <w:tc>
          <w:tcPr>
            <w:tcW w:w="450" w:type="dxa"/>
          </w:tcPr>
          <w:p w14:paraId="37AB426E" w14:textId="63607D96" w:rsidR="004367C3" w:rsidRPr="004B067F" w:rsidRDefault="004367C3" w:rsidP="00D47380">
            <w:pPr>
              <w:pStyle w:val="sc-RequirementRight"/>
              <w:rPr>
                <w:rFonts w:asciiTheme="minorHAnsi" w:hAnsiTheme="minorHAnsi" w:cstheme="minorHAnsi"/>
              </w:rPr>
            </w:pPr>
            <w:del w:id="26" w:author="Owner" w:date="2018-10-05T14:43:00Z">
              <w:r w:rsidRPr="004B067F" w:rsidDel="00027365">
                <w:rPr>
                  <w:rFonts w:asciiTheme="minorHAnsi" w:hAnsiTheme="minorHAnsi" w:cstheme="minorHAnsi"/>
                </w:rPr>
                <w:delText>3</w:delText>
              </w:r>
            </w:del>
          </w:p>
        </w:tc>
        <w:tc>
          <w:tcPr>
            <w:tcW w:w="1116" w:type="dxa"/>
          </w:tcPr>
          <w:p w14:paraId="402059B1" w14:textId="45442C33" w:rsidR="004367C3" w:rsidRPr="004B067F" w:rsidRDefault="004367C3" w:rsidP="00D47380">
            <w:pPr>
              <w:pStyle w:val="sc-Requirement"/>
              <w:rPr>
                <w:rFonts w:asciiTheme="minorHAnsi" w:hAnsiTheme="minorHAnsi" w:cstheme="minorHAnsi"/>
              </w:rPr>
            </w:pPr>
            <w:del w:id="27" w:author="Owner" w:date="2018-10-05T14:43:00Z">
              <w:r w:rsidRPr="004B067F" w:rsidDel="00027365">
                <w:rPr>
                  <w:rFonts w:asciiTheme="minorHAnsi" w:hAnsiTheme="minorHAnsi" w:cstheme="minorHAnsi"/>
                </w:rPr>
                <w:delText>Sp</w:delText>
              </w:r>
            </w:del>
          </w:p>
        </w:tc>
      </w:tr>
      <w:tr w:rsidR="004367C3" w:rsidRPr="004B067F" w14:paraId="780577CD" w14:textId="77777777" w:rsidTr="00D47380">
        <w:tc>
          <w:tcPr>
            <w:tcW w:w="1200" w:type="dxa"/>
          </w:tcPr>
          <w:p w14:paraId="715F276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lastRenderedPageBreak/>
              <w:t>HCA 537</w:t>
            </w:r>
          </w:p>
        </w:tc>
        <w:tc>
          <w:tcPr>
            <w:tcW w:w="2000" w:type="dxa"/>
          </w:tcPr>
          <w:p w14:paraId="6A774D5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Performance Improvement in Health Care</w:t>
            </w:r>
          </w:p>
        </w:tc>
        <w:tc>
          <w:tcPr>
            <w:tcW w:w="450" w:type="dxa"/>
          </w:tcPr>
          <w:p w14:paraId="7DDFFCC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F0E17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4943D714" w14:textId="77777777" w:rsidTr="00D47380">
        <w:tc>
          <w:tcPr>
            <w:tcW w:w="1200" w:type="dxa"/>
          </w:tcPr>
          <w:p w14:paraId="3B7553CA" w14:textId="77777777" w:rsidR="004367C3" w:rsidRDefault="004367C3" w:rsidP="00D47380">
            <w:pPr>
              <w:pStyle w:val="sc-Requirement"/>
              <w:rPr>
                <w:ins w:id="28" w:author="Owner" w:date="2018-10-05T14:45:00Z"/>
                <w:rFonts w:asciiTheme="minorHAnsi" w:hAnsiTheme="minorHAnsi" w:cstheme="minorHAnsi"/>
              </w:rPr>
            </w:pPr>
            <w:r w:rsidRPr="004B067F">
              <w:rPr>
                <w:rFonts w:asciiTheme="minorHAnsi" w:hAnsiTheme="minorHAnsi" w:cstheme="minorHAnsi"/>
              </w:rPr>
              <w:t>HCA 540</w:t>
            </w:r>
          </w:p>
          <w:p w14:paraId="396D1E84" w14:textId="77777777" w:rsidR="00027365" w:rsidRDefault="00027365" w:rsidP="00D47380">
            <w:pPr>
              <w:pStyle w:val="sc-Requirement"/>
              <w:rPr>
                <w:ins w:id="29" w:author="Owner" w:date="2018-10-05T14:45:00Z"/>
                <w:rFonts w:asciiTheme="minorHAnsi" w:hAnsiTheme="minorHAnsi" w:cstheme="minorHAnsi"/>
              </w:rPr>
            </w:pPr>
          </w:p>
          <w:p w14:paraId="04D1E5D1" w14:textId="4593170B" w:rsidR="00027365" w:rsidRPr="004B067F" w:rsidRDefault="00027365" w:rsidP="00D47380">
            <w:pPr>
              <w:pStyle w:val="sc-Requirement"/>
              <w:rPr>
                <w:rFonts w:asciiTheme="minorHAnsi" w:hAnsiTheme="minorHAnsi" w:cstheme="minorHAnsi"/>
              </w:rPr>
            </w:pPr>
            <w:ins w:id="30" w:author="Owner" w:date="2018-10-05T14:45:00Z">
              <w:r>
                <w:rPr>
                  <w:rFonts w:asciiTheme="minorHAnsi" w:hAnsiTheme="minorHAnsi" w:cstheme="minorHAnsi"/>
                </w:rPr>
                <w:t xml:space="preserve">HCA </w:t>
              </w:r>
            </w:ins>
            <w:ins w:id="31" w:author="Owner" w:date="2018-10-05T14:46:00Z">
              <w:r>
                <w:rPr>
                  <w:rFonts w:asciiTheme="minorHAnsi" w:hAnsiTheme="minorHAnsi" w:cstheme="minorHAnsi"/>
                </w:rPr>
                <w:t>545</w:t>
              </w:r>
            </w:ins>
          </w:p>
        </w:tc>
        <w:tc>
          <w:tcPr>
            <w:tcW w:w="2000" w:type="dxa"/>
          </w:tcPr>
          <w:p w14:paraId="777126D9" w14:textId="77777777" w:rsidR="004367C3" w:rsidRDefault="004367C3" w:rsidP="00D47380">
            <w:pPr>
              <w:pStyle w:val="sc-Requirement"/>
              <w:rPr>
                <w:ins w:id="32" w:author="Owner" w:date="2018-10-05T14:43:00Z"/>
                <w:rFonts w:asciiTheme="minorHAnsi" w:hAnsiTheme="minorHAnsi" w:cstheme="minorHAnsi"/>
              </w:rPr>
            </w:pPr>
            <w:r w:rsidRPr="004B067F">
              <w:rPr>
                <w:rFonts w:asciiTheme="minorHAnsi" w:hAnsiTheme="minorHAnsi" w:cstheme="minorHAnsi"/>
              </w:rPr>
              <w:t>Research Methods and Statistical Analysis</w:t>
            </w:r>
          </w:p>
          <w:p w14:paraId="036A3D99" w14:textId="162F5AC8" w:rsidR="00027365" w:rsidRPr="004B067F" w:rsidRDefault="00027365" w:rsidP="00D47380">
            <w:pPr>
              <w:pStyle w:val="sc-Requirement"/>
              <w:rPr>
                <w:rFonts w:asciiTheme="minorHAnsi" w:hAnsiTheme="minorHAnsi" w:cstheme="minorHAnsi"/>
              </w:rPr>
            </w:pPr>
            <w:ins w:id="33" w:author="Owner" w:date="2018-10-05T14:43:00Z">
              <w:r>
                <w:rPr>
                  <w:rFonts w:asciiTheme="minorHAnsi" w:hAnsiTheme="minorHAnsi" w:cstheme="minorHAnsi"/>
                </w:rPr>
                <w:t xml:space="preserve">Managing Health Care </w:t>
              </w:r>
            </w:ins>
            <w:ins w:id="34" w:author="Owner" w:date="2018-10-05T14:44:00Z">
              <w:r>
                <w:rPr>
                  <w:rFonts w:asciiTheme="minorHAnsi" w:hAnsiTheme="minorHAnsi" w:cstheme="minorHAnsi"/>
                </w:rPr>
                <w:t>Organizations</w:t>
              </w:r>
            </w:ins>
          </w:p>
        </w:tc>
        <w:tc>
          <w:tcPr>
            <w:tcW w:w="450" w:type="dxa"/>
          </w:tcPr>
          <w:p w14:paraId="252A1613" w14:textId="77777777" w:rsidR="004367C3" w:rsidRDefault="004367C3" w:rsidP="00D47380">
            <w:pPr>
              <w:pStyle w:val="sc-RequirementRight"/>
              <w:rPr>
                <w:ins w:id="35" w:author="Owner" w:date="2018-10-05T14:45:00Z"/>
                <w:rFonts w:asciiTheme="minorHAnsi" w:hAnsiTheme="minorHAnsi" w:cstheme="minorHAnsi"/>
              </w:rPr>
            </w:pPr>
            <w:r w:rsidRPr="004B067F">
              <w:rPr>
                <w:rFonts w:asciiTheme="minorHAnsi" w:hAnsiTheme="minorHAnsi" w:cstheme="minorHAnsi"/>
              </w:rPr>
              <w:t>3</w:t>
            </w:r>
          </w:p>
          <w:p w14:paraId="74793C3A" w14:textId="77777777" w:rsidR="00027365" w:rsidRDefault="00027365" w:rsidP="00D47380">
            <w:pPr>
              <w:pStyle w:val="sc-RequirementRight"/>
              <w:rPr>
                <w:ins w:id="36" w:author="Owner" w:date="2018-10-05T14:45:00Z"/>
                <w:rFonts w:asciiTheme="minorHAnsi" w:hAnsiTheme="minorHAnsi" w:cstheme="minorHAnsi"/>
              </w:rPr>
            </w:pPr>
          </w:p>
          <w:p w14:paraId="1DC9D2AD" w14:textId="0E613E18" w:rsidR="00027365" w:rsidRPr="004B067F" w:rsidRDefault="00027365" w:rsidP="00D47380">
            <w:pPr>
              <w:pStyle w:val="sc-RequirementRight"/>
              <w:rPr>
                <w:rFonts w:asciiTheme="minorHAnsi" w:hAnsiTheme="minorHAnsi" w:cstheme="minorHAnsi"/>
              </w:rPr>
            </w:pPr>
            <w:ins w:id="37" w:author="Owner" w:date="2018-10-05T14:45:00Z">
              <w:r>
                <w:rPr>
                  <w:rFonts w:asciiTheme="minorHAnsi" w:hAnsiTheme="minorHAnsi" w:cstheme="minorHAnsi"/>
                </w:rPr>
                <w:t>3</w:t>
              </w:r>
            </w:ins>
          </w:p>
        </w:tc>
        <w:tc>
          <w:tcPr>
            <w:tcW w:w="1116" w:type="dxa"/>
          </w:tcPr>
          <w:p w14:paraId="11AA5CB6" w14:textId="77777777" w:rsidR="004367C3" w:rsidRDefault="004367C3" w:rsidP="00D47380">
            <w:pPr>
              <w:pStyle w:val="sc-Requirement"/>
              <w:rPr>
                <w:ins w:id="38" w:author="Owner" w:date="2018-10-05T14:45:00Z"/>
                <w:rFonts w:asciiTheme="minorHAnsi" w:hAnsiTheme="minorHAnsi" w:cstheme="minorHAnsi"/>
              </w:rPr>
            </w:pPr>
            <w:r w:rsidRPr="004B067F">
              <w:rPr>
                <w:rFonts w:asciiTheme="minorHAnsi" w:hAnsiTheme="minorHAnsi" w:cstheme="minorHAnsi"/>
              </w:rPr>
              <w:t>F</w:t>
            </w:r>
          </w:p>
          <w:p w14:paraId="033D0318" w14:textId="77777777" w:rsidR="00027365" w:rsidRDefault="00027365" w:rsidP="00D47380">
            <w:pPr>
              <w:pStyle w:val="sc-Requirement"/>
              <w:rPr>
                <w:ins w:id="39" w:author="Owner" w:date="2018-10-05T14:45:00Z"/>
                <w:rFonts w:asciiTheme="minorHAnsi" w:hAnsiTheme="minorHAnsi" w:cstheme="minorHAnsi"/>
              </w:rPr>
            </w:pPr>
          </w:p>
          <w:p w14:paraId="62A4043F" w14:textId="77B603AC" w:rsidR="00027365" w:rsidRPr="004B067F" w:rsidRDefault="00027365" w:rsidP="00D47380">
            <w:pPr>
              <w:pStyle w:val="sc-Requirement"/>
              <w:rPr>
                <w:rFonts w:asciiTheme="minorHAnsi" w:hAnsiTheme="minorHAnsi" w:cstheme="minorHAnsi"/>
              </w:rPr>
            </w:pPr>
            <w:proofErr w:type="spellStart"/>
            <w:ins w:id="40" w:author="Owner" w:date="2018-10-05T14:45:00Z">
              <w:r>
                <w:rPr>
                  <w:rFonts w:asciiTheme="minorHAnsi" w:hAnsiTheme="minorHAnsi" w:cstheme="minorHAnsi"/>
                </w:rPr>
                <w:t>Sp</w:t>
              </w:r>
            </w:ins>
            <w:proofErr w:type="spellEnd"/>
          </w:p>
        </w:tc>
      </w:tr>
      <w:tr w:rsidR="004367C3" w:rsidRPr="004B067F" w14:paraId="37630FCB" w14:textId="77777777" w:rsidTr="00D47380">
        <w:tc>
          <w:tcPr>
            <w:tcW w:w="1200" w:type="dxa"/>
          </w:tcPr>
          <w:p w14:paraId="4A9EED3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547</w:t>
            </w:r>
          </w:p>
        </w:tc>
        <w:tc>
          <w:tcPr>
            <w:tcW w:w="2000" w:type="dxa"/>
          </w:tcPr>
          <w:p w14:paraId="4DFF0D6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Transformational Leadership in Health Care Organizations</w:t>
            </w:r>
          </w:p>
        </w:tc>
        <w:tc>
          <w:tcPr>
            <w:tcW w:w="450" w:type="dxa"/>
          </w:tcPr>
          <w:p w14:paraId="4CB1172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0D1457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E5D7C04" w14:textId="77777777" w:rsidTr="00D47380">
        <w:tc>
          <w:tcPr>
            <w:tcW w:w="1200" w:type="dxa"/>
          </w:tcPr>
          <w:p w14:paraId="6E61BA9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560</w:t>
            </w:r>
          </w:p>
        </w:tc>
        <w:tc>
          <w:tcPr>
            <w:tcW w:w="2000" w:type="dxa"/>
          </w:tcPr>
          <w:p w14:paraId="3640C0A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Contemporary Topics in Health Care</w:t>
            </w:r>
          </w:p>
        </w:tc>
        <w:tc>
          <w:tcPr>
            <w:tcW w:w="450" w:type="dxa"/>
          </w:tcPr>
          <w:p w14:paraId="6D2C63C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5AFC5BE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Su</w:t>
            </w:r>
          </w:p>
        </w:tc>
      </w:tr>
      <w:tr w:rsidR="004367C3" w:rsidRPr="004B067F" w14:paraId="719EC3AD" w14:textId="77777777" w:rsidTr="00D47380">
        <w:tc>
          <w:tcPr>
            <w:tcW w:w="1200" w:type="dxa"/>
          </w:tcPr>
          <w:p w14:paraId="036B5E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567</w:t>
            </w:r>
          </w:p>
        </w:tc>
        <w:tc>
          <w:tcPr>
            <w:tcW w:w="2000" w:type="dxa"/>
          </w:tcPr>
          <w:p w14:paraId="49170A6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Internship</w:t>
            </w:r>
          </w:p>
        </w:tc>
        <w:tc>
          <w:tcPr>
            <w:tcW w:w="450" w:type="dxa"/>
          </w:tcPr>
          <w:p w14:paraId="13F81B8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45677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 Su</w:t>
            </w:r>
          </w:p>
        </w:tc>
      </w:tr>
      <w:tr w:rsidR="004367C3" w:rsidRPr="004B067F" w14:paraId="0C07B2A4" w14:textId="77777777" w:rsidTr="00D47380">
        <w:tc>
          <w:tcPr>
            <w:tcW w:w="1200" w:type="dxa"/>
          </w:tcPr>
          <w:p w14:paraId="72C5AB5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591</w:t>
            </w:r>
          </w:p>
        </w:tc>
        <w:tc>
          <w:tcPr>
            <w:tcW w:w="2000" w:type="dxa"/>
          </w:tcPr>
          <w:p w14:paraId="244A632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Master’s Thesis in Health Care Administration</w:t>
            </w:r>
          </w:p>
        </w:tc>
        <w:tc>
          <w:tcPr>
            <w:tcW w:w="450" w:type="dxa"/>
          </w:tcPr>
          <w:p w14:paraId="54CA741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5D51EB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31207C1A" w14:textId="77777777" w:rsidTr="00D47380">
        <w:tc>
          <w:tcPr>
            <w:tcW w:w="1200" w:type="dxa"/>
          </w:tcPr>
          <w:p w14:paraId="1E5CE99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6D7904B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56B5C9CC"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70B8CAD"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6DF61911" w14:textId="77777777" w:rsidTr="00D47380">
        <w:tc>
          <w:tcPr>
            <w:tcW w:w="1200" w:type="dxa"/>
          </w:tcPr>
          <w:p w14:paraId="4645AE3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NURS 707</w:t>
            </w:r>
          </w:p>
        </w:tc>
        <w:tc>
          <w:tcPr>
            <w:tcW w:w="2000" w:type="dxa"/>
          </w:tcPr>
          <w:p w14:paraId="7A39335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Information Technology/Decision Support</w:t>
            </w:r>
          </w:p>
        </w:tc>
        <w:tc>
          <w:tcPr>
            <w:tcW w:w="450" w:type="dxa"/>
          </w:tcPr>
          <w:p w14:paraId="7F74909C"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5DCAD6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bl>
    <w:p w14:paraId="152CA5A7" w14:textId="77777777" w:rsidR="004367C3" w:rsidRPr="004B067F" w:rsidRDefault="004367C3" w:rsidP="004367C3">
      <w:pPr>
        <w:pStyle w:val="sc-RequirementsSubheading"/>
        <w:rPr>
          <w:rFonts w:asciiTheme="minorHAnsi" w:hAnsiTheme="minorHAnsi" w:cstheme="minorHAnsi"/>
        </w:rPr>
      </w:pPr>
      <w:bookmarkStart w:id="41" w:name="068ADC63CEA549EDBAD0E08273C1B73A"/>
      <w:r w:rsidRPr="004B067F">
        <w:rPr>
          <w:rFonts w:asciiTheme="minorHAnsi" w:hAnsiTheme="minorHAnsi" w:cstheme="minorHAnsi"/>
        </w:rPr>
        <w:t>TWO COURSES from</w:t>
      </w:r>
      <w:bookmarkEnd w:id="41"/>
    </w:p>
    <w:tbl>
      <w:tblPr>
        <w:tblW w:w="0" w:type="auto"/>
        <w:tblLook w:val="04A0" w:firstRow="1" w:lastRow="0" w:firstColumn="1" w:lastColumn="0" w:noHBand="0" w:noVBand="1"/>
      </w:tblPr>
      <w:tblGrid>
        <w:gridCol w:w="1200"/>
        <w:gridCol w:w="2000"/>
        <w:gridCol w:w="450"/>
        <w:gridCol w:w="1116"/>
      </w:tblGrid>
      <w:tr w:rsidR="004367C3" w:rsidRPr="004B067F" w14:paraId="0A705142" w14:textId="77777777" w:rsidTr="00D47380">
        <w:tc>
          <w:tcPr>
            <w:tcW w:w="1200" w:type="dxa"/>
          </w:tcPr>
          <w:p w14:paraId="6CDBB08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515</w:t>
            </w:r>
          </w:p>
        </w:tc>
        <w:tc>
          <w:tcPr>
            <w:tcW w:w="2000" w:type="dxa"/>
          </w:tcPr>
          <w:p w14:paraId="431072C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Leading Change and Innovation</w:t>
            </w:r>
          </w:p>
        </w:tc>
        <w:tc>
          <w:tcPr>
            <w:tcW w:w="450" w:type="dxa"/>
          </w:tcPr>
          <w:p w14:paraId="69110633"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27C9AA"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246B9D1" w14:textId="77777777" w:rsidTr="00D47380">
        <w:tc>
          <w:tcPr>
            <w:tcW w:w="1200" w:type="dxa"/>
          </w:tcPr>
          <w:p w14:paraId="11EA03E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535</w:t>
            </w:r>
          </w:p>
        </w:tc>
        <w:tc>
          <w:tcPr>
            <w:tcW w:w="2000" w:type="dxa"/>
          </w:tcPr>
          <w:p w14:paraId="59A588B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Project Management</w:t>
            </w:r>
          </w:p>
        </w:tc>
        <w:tc>
          <w:tcPr>
            <w:tcW w:w="450" w:type="dxa"/>
          </w:tcPr>
          <w:p w14:paraId="3E7ACAB8"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7BFC07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4103A9DC" w14:textId="77777777" w:rsidTr="00D47380">
        <w:tc>
          <w:tcPr>
            <w:tcW w:w="1200" w:type="dxa"/>
          </w:tcPr>
          <w:p w14:paraId="4E53700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500</w:t>
            </w:r>
          </w:p>
        </w:tc>
        <w:tc>
          <w:tcPr>
            <w:tcW w:w="2000" w:type="dxa"/>
          </w:tcPr>
          <w:p w14:paraId="71FE767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Introduction to Health Education and Health Promotion</w:t>
            </w:r>
          </w:p>
        </w:tc>
        <w:tc>
          <w:tcPr>
            <w:tcW w:w="450" w:type="dxa"/>
          </w:tcPr>
          <w:p w14:paraId="4A149C76"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3C328D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5BF0A584" w14:textId="77777777" w:rsidTr="00D47380">
        <w:tc>
          <w:tcPr>
            <w:tcW w:w="1200" w:type="dxa"/>
          </w:tcPr>
          <w:p w14:paraId="4498354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505</w:t>
            </w:r>
          </w:p>
        </w:tc>
        <w:tc>
          <w:tcPr>
            <w:tcW w:w="2000" w:type="dxa"/>
          </w:tcPr>
          <w:p w14:paraId="1E402B1A"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Principles of Program Development in Health Education</w:t>
            </w:r>
          </w:p>
        </w:tc>
        <w:tc>
          <w:tcPr>
            <w:tcW w:w="450" w:type="dxa"/>
          </w:tcPr>
          <w:p w14:paraId="1EC23D2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B1615B"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1769E063" w14:textId="77777777" w:rsidTr="00D47380">
        <w:tc>
          <w:tcPr>
            <w:tcW w:w="1200" w:type="dxa"/>
          </w:tcPr>
          <w:p w14:paraId="3A0AA16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520</w:t>
            </w:r>
          </w:p>
        </w:tc>
        <w:tc>
          <w:tcPr>
            <w:tcW w:w="2000" w:type="dxa"/>
          </w:tcPr>
          <w:p w14:paraId="44DECE3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Developing High-Performance Teams</w:t>
            </w:r>
          </w:p>
        </w:tc>
        <w:tc>
          <w:tcPr>
            <w:tcW w:w="450" w:type="dxa"/>
          </w:tcPr>
          <w:p w14:paraId="329955F1"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F82C91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36D64AA7" w14:textId="77777777" w:rsidTr="00D47380">
        <w:tc>
          <w:tcPr>
            <w:tcW w:w="1200" w:type="dxa"/>
          </w:tcPr>
          <w:p w14:paraId="53D1E5B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NURS 709</w:t>
            </w:r>
          </w:p>
        </w:tc>
        <w:tc>
          <w:tcPr>
            <w:tcW w:w="2000" w:type="dxa"/>
          </w:tcPr>
          <w:p w14:paraId="3665AC3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Population Health</w:t>
            </w:r>
          </w:p>
        </w:tc>
        <w:tc>
          <w:tcPr>
            <w:tcW w:w="450" w:type="dxa"/>
          </w:tcPr>
          <w:p w14:paraId="758B950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6E268A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bl>
    <w:p w14:paraId="0F32F058" w14:textId="7F85D3CF" w:rsidR="006D261D" w:rsidRDefault="004367C3" w:rsidP="00027365">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38</w:t>
      </w:r>
      <w:bookmarkStart w:id="42" w:name="A44857324A64487380F92F2CCC68A540"/>
      <w:bookmarkEnd w:id="42"/>
    </w:p>
    <w:p w14:paraId="4C1BA61B" w14:textId="77777777" w:rsidR="006D261D" w:rsidRDefault="006D261D">
      <w:pPr>
        <w:spacing w:line="240" w:lineRule="auto"/>
        <w:rPr>
          <w:rFonts w:asciiTheme="minorHAnsi" w:hAnsiTheme="minorHAnsi" w:cstheme="minorHAnsi"/>
          <w:b/>
          <w:color w:val="000000" w:themeColor="text1"/>
        </w:rPr>
      </w:pPr>
      <w:r>
        <w:rPr>
          <w:rFonts w:asciiTheme="minorHAnsi" w:hAnsiTheme="minorHAnsi" w:cstheme="minorHAnsi"/>
        </w:rPr>
        <w:br w:type="page"/>
      </w:r>
    </w:p>
    <w:p w14:paraId="28294937" w14:textId="77777777" w:rsidR="006D261D" w:rsidRPr="006D261D" w:rsidRDefault="006D261D" w:rsidP="006D261D">
      <w:pPr>
        <w:keepNext/>
        <w:keepLines/>
        <w:framePr w:w="10080" w:vSpace="216" w:wrap="around" w:vAnchor="text" w:hAnchor="text" w:y="1"/>
        <w:pBdr>
          <w:bottom w:val="single" w:sz="18" w:space="1" w:color="auto"/>
        </w:pBdr>
        <w:suppressAutoHyphens/>
        <w:spacing w:after="240"/>
        <w:outlineLvl w:val="0"/>
        <w:rPr>
          <w:rFonts w:asciiTheme="minorHAnsi" w:hAnsiTheme="minorHAnsi" w:cstheme="minorHAnsi"/>
          <w:caps/>
          <w:spacing w:val="20"/>
          <w:sz w:val="40"/>
        </w:rPr>
      </w:pPr>
      <w:bookmarkStart w:id="43" w:name="8F49F7FB2E5B438AA5F177D75F979AAF"/>
      <w:bookmarkStart w:id="44" w:name="_Toc489859124"/>
      <w:r w:rsidRPr="006D261D">
        <w:rPr>
          <w:rFonts w:asciiTheme="minorHAnsi" w:hAnsiTheme="minorHAnsi" w:cstheme="minorHAnsi"/>
          <w:caps/>
          <w:spacing w:val="20"/>
          <w:sz w:val="40"/>
        </w:rPr>
        <w:lastRenderedPageBreak/>
        <w:t>Courses</w:t>
      </w:r>
      <w:bookmarkEnd w:id="43"/>
      <w:bookmarkEnd w:id="44"/>
      <w:r w:rsidRPr="006D261D">
        <w:rPr>
          <w:rFonts w:asciiTheme="minorHAnsi" w:hAnsiTheme="minorHAnsi" w:cstheme="minorHAnsi"/>
          <w:caps/>
          <w:spacing w:val="20"/>
          <w:sz w:val="40"/>
        </w:rPr>
        <w:fldChar w:fldCharType="begin"/>
      </w:r>
      <w:r w:rsidRPr="006D261D">
        <w:rPr>
          <w:rFonts w:asciiTheme="minorHAnsi" w:hAnsiTheme="minorHAnsi" w:cstheme="minorHAnsi"/>
          <w:caps/>
          <w:spacing w:val="20"/>
          <w:sz w:val="40"/>
        </w:rPr>
        <w:instrText xml:space="preserve"> XE "Courses" </w:instrText>
      </w:r>
      <w:r w:rsidRPr="006D261D">
        <w:rPr>
          <w:rFonts w:asciiTheme="minorHAnsi" w:hAnsiTheme="minorHAnsi" w:cstheme="minorHAnsi"/>
          <w:caps/>
          <w:spacing w:val="20"/>
          <w:sz w:val="40"/>
        </w:rPr>
        <w:fldChar w:fldCharType="end"/>
      </w:r>
    </w:p>
    <w:p w14:paraId="52EA88D0" w14:textId="77777777" w:rsidR="006D261D" w:rsidRPr="006D261D" w:rsidRDefault="006D261D" w:rsidP="006D261D">
      <w:pPr>
        <w:keepNext/>
        <w:keepLines/>
        <w:spacing w:before="120"/>
        <w:outlineLvl w:val="7"/>
        <w:rPr>
          <w:rFonts w:asciiTheme="minorHAnsi" w:hAnsiTheme="minorHAnsi" w:cstheme="minorHAnsi"/>
          <w:b/>
          <w:bCs/>
          <w:szCs w:val="18"/>
        </w:rPr>
      </w:pPr>
      <w:bookmarkStart w:id="45" w:name="7F02DCF97FDE42BABA088EDA6B72AC23"/>
      <w:bookmarkStart w:id="46" w:name="EE5189F19D0F477E84D87E3F67A9AFD2"/>
      <w:bookmarkStart w:id="47" w:name="C65B15199BF5411A8848F060A9EFA08B"/>
      <w:bookmarkEnd w:id="45"/>
      <w:bookmarkEnd w:id="46"/>
      <w:bookmarkEnd w:id="47"/>
      <w:r w:rsidRPr="006D261D">
        <w:rPr>
          <w:rFonts w:asciiTheme="minorHAnsi" w:hAnsiTheme="minorHAnsi" w:cstheme="minorHAnsi"/>
          <w:b/>
          <w:bCs/>
          <w:szCs w:val="18"/>
        </w:rPr>
        <w:t>HCA 492 - Independent Study II (3)</w:t>
      </w:r>
    </w:p>
    <w:p w14:paraId="0A8F787F"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This course continues the development of research begun in HCA 491. The honors research is completed under the consultation of a faculty advisor. A research paper and presentation are required.</w:t>
      </w:r>
    </w:p>
    <w:p w14:paraId="3D0E46F3"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HCA 491 and consent of instructor, program director and dean.</w:t>
      </w:r>
    </w:p>
    <w:p w14:paraId="67C4B590"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Offered: As needed.</w:t>
      </w:r>
    </w:p>
    <w:p w14:paraId="007634A0" w14:textId="77777777" w:rsidR="006D261D" w:rsidRPr="006D261D" w:rsidRDefault="006D261D" w:rsidP="006D261D">
      <w:pPr>
        <w:keepNext/>
        <w:keepLines/>
        <w:spacing w:before="120"/>
        <w:outlineLvl w:val="7"/>
        <w:rPr>
          <w:rFonts w:asciiTheme="minorHAnsi" w:hAnsiTheme="minorHAnsi" w:cstheme="minorHAnsi"/>
          <w:b/>
          <w:bCs/>
          <w:szCs w:val="18"/>
        </w:rPr>
      </w:pPr>
      <w:bookmarkStart w:id="48" w:name="76C226F4E1C84A4DB60D14C06D1FC549"/>
      <w:bookmarkEnd w:id="48"/>
      <w:r w:rsidRPr="006D261D">
        <w:rPr>
          <w:rFonts w:asciiTheme="minorHAnsi" w:hAnsiTheme="minorHAnsi" w:cstheme="minorHAnsi"/>
          <w:b/>
          <w:bCs/>
          <w:szCs w:val="18"/>
        </w:rPr>
        <w:t>HCA 501 - Health Law and Ethics (3)</w:t>
      </w:r>
    </w:p>
    <w:p w14:paraId="51CD9366"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Health Law and Ethics examines the legal aspects of health services management. Topics include consumer protection, the patient/physician relationship, patient information management, professional liability, medical malpractice and public duties. Students cannot receive credit for both HCA 401 and HCA 501, or NURS 401.</w:t>
      </w:r>
    </w:p>
    <w:p w14:paraId="569C8F83"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and HCA 502 or permission of program director.</w:t>
      </w:r>
    </w:p>
    <w:p w14:paraId="4F3A89A1"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Cross-Listed as: HCA 401.</w:t>
      </w:r>
    </w:p>
    <w:p w14:paraId="13BEB4B1"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 xml:space="preserve">Offered: Fall, </w:t>
      </w:r>
      <w:proofErr w:type="gramStart"/>
      <w:r w:rsidRPr="006D261D">
        <w:rPr>
          <w:rFonts w:asciiTheme="minorHAnsi" w:hAnsiTheme="minorHAnsi" w:cstheme="minorHAnsi"/>
        </w:rPr>
        <w:t>Spring</w:t>
      </w:r>
      <w:proofErr w:type="gramEnd"/>
      <w:r w:rsidRPr="006D261D">
        <w:rPr>
          <w:rFonts w:asciiTheme="minorHAnsi" w:hAnsiTheme="minorHAnsi" w:cstheme="minorHAnsi"/>
        </w:rPr>
        <w:t>.</w:t>
      </w:r>
    </w:p>
    <w:p w14:paraId="16269D8E" w14:textId="77777777" w:rsidR="006D261D" w:rsidRPr="006D261D" w:rsidRDefault="006D261D" w:rsidP="006D261D">
      <w:pPr>
        <w:keepNext/>
        <w:keepLines/>
        <w:spacing w:before="120"/>
        <w:outlineLvl w:val="7"/>
        <w:rPr>
          <w:rFonts w:asciiTheme="minorHAnsi" w:hAnsiTheme="minorHAnsi" w:cstheme="minorHAnsi"/>
          <w:b/>
          <w:bCs/>
          <w:szCs w:val="18"/>
        </w:rPr>
      </w:pPr>
      <w:bookmarkStart w:id="49" w:name="D63F5B9F7E0F41AF821B0EC62D8E83BE"/>
      <w:bookmarkEnd w:id="49"/>
      <w:r w:rsidRPr="006D261D">
        <w:rPr>
          <w:rFonts w:asciiTheme="minorHAnsi" w:hAnsiTheme="minorHAnsi" w:cstheme="minorHAnsi"/>
          <w:b/>
          <w:bCs/>
          <w:szCs w:val="18"/>
        </w:rPr>
        <w:t>HCA 502 - Health Care Systems (3)</w:t>
      </w:r>
    </w:p>
    <w:p w14:paraId="62770D5A"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This course will provide an overview of the U.S. health care system and explore organization, financing, management, resources and performance of the U.S. health system, making comparisons to other developed nations.</w:t>
      </w:r>
    </w:p>
    <w:p w14:paraId="0C481B74"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or permission of program director.</w:t>
      </w:r>
    </w:p>
    <w:p w14:paraId="4551D7E1"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Cross-Listed as: NURS 502</w:t>
      </w:r>
    </w:p>
    <w:p w14:paraId="6FD3A90E"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 xml:space="preserve">Offered: Fall, </w:t>
      </w:r>
      <w:proofErr w:type="gramStart"/>
      <w:r w:rsidRPr="006D261D">
        <w:rPr>
          <w:rFonts w:asciiTheme="minorHAnsi" w:hAnsiTheme="minorHAnsi" w:cstheme="minorHAnsi"/>
        </w:rPr>
        <w:t>Spring</w:t>
      </w:r>
      <w:proofErr w:type="gramEnd"/>
      <w:r w:rsidRPr="006D261D">
        <w:rPr>
          <w:rFonts w:asciiTheme="minorHAnsi" w:hAnsiTheme="minorHAnsi" w:cstheme="minorHAnsi"/>
        </w:rPr>
        <w:t>.</w:t>
      </w:r>
    </w:p>
    <w:p w14:paraId="26096185" w14:textId="77777777" w:rsidR="006D261D" w:rsidRPr="006D261D" w:rsidRDefault="006D261D" w:rsidP="006D261D">
      <w:pPr>
        <w:keepNext/>
        <w:keepLines/>
        <w:spacing w:before="120"/>
        <w:outlineLvl w:val="7"/>
        <w:rPr>
          <w:rFonts w:asciiTheme="minorHAnsi" w:hAnsiTheme="minorHAnsi" w:cstheme="minorHAnsi"/>
          <w:b/>
          <w:bCs/>
          <w:szCs w:val="18"/>
        </w:rPr>
      </w:pPr>
      <w:bookmarkStart w:id="50" w:name="31C7EA23768C446F8526FF202FFEE79F"/>
      <w:bookmarkEnd w:id="50"/>
      <w:r w:rsidRPr="006D261D">
        <w:rPr>
          <w:rFonts w:asciiTheme="minorHAnsi" w:hAnsiTheme="minorHAnsi" w:cstheme="minorHAnsi"/>
          <w:b/>
          <w:bCs/>
          <w:szCs w:val="18"/>
        </w:rPr>
        <w:t>HCA 503 - Health Care Policy (3)</w:t>
      </w:r>
    </w:p>
    <w:p w14:paraId="50EEE04A"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Health Care Policy provides an overview of U.S. health policies and their implications with study of the policy making process and analytical approaches to decision making. Critical issues in health policy are analyzed.</w:t>
      </w:r>
    </w:p>
    <w:p w14:paraId="771F60D4"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and HCA 502 or permission of program director.</w:t>
      </w:r>
    </w:p>
    <w:p w14:paraId="09D29F14"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Cross-Listed as: NURS 705</w:t>
      </w:r>
    </w:p>
    <w:p w14:paraId="702D71B1"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Offered: Spring.</w:t>
      </w:r>
    </w:p>
    <w:p w14:paraId="1A6F92AE" w14:textId="77777777" w:rsidR="006D261D" w:rsidRPr="006D261D" w:rsidRDefault="006D261D" w:rsidP="006D261D">
      <w:pPr>
        <w:keepNext/>
        <w:keepLines/>
        <w:spacing w:before="120"/>
        <w:outlineLvl w:val="7"/>
        <w:rPr>
          <w:rFonts w:asciiTheme="minorHAnsi" w:hAnsiTheme="minorHAnsi" w:cstheme="minorHAnsi"/>
          <w:b/>
          <w:bCs/>
          <w:szCs w:val="18"/>
        </w:rPr>
      </w:pPr>
      <w:bookmarkStart w:id="51" w:name="0AA4D8929957471B95768FE87B2851A4"/>
      <w:bookmarkEnd w:id="51"/>
      <w:r w:rsidRPr="006D261D">
        <w:rPr>
          <w:rFonts w:asciiTheme="minorHAnsi" w:hAnsiTheme="minorHAnsi" w:cstheme="minorHAnsi"/>
          <w:b/>
          <w:bCs/>
          <w:szCs w:val="18"/>
        </w:rPr>
        <w:t>HCA 514 - Economics of Health Care (3)</w:t>
      </w:r>
    </w:p>
    <w:p w14:paraId="455AEEF5"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Health policy is examined from an economic perspective in this offering. Basic economic theories and their relationships to the structure and function of the U.S. health care system are explored.</w:t>
      </w:r>
    </w:p>
    <w:p w14:paraId="4C8E0D5C"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and HCA 502 or permission of program director.</w:t>
      </w:r>
    </w:p>
    <w:p w14:paraId="00A372E5"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Offered: Fall.</w:t>
      </w:r>
    </w:p>
    <w:p w14:paraId="197B60F5" w14:textId="77777777" w:rsidR="006D261D" w:rsidRPr="006D261D" w:rsidRDefault="006D261D" w:rsidP="006D261D">
      <w:pPr>
        <w:keepNext/>
        <w:keepLines/>
        <w:spacing w:before="120"/>
        <w:outlineLvl w:val="7"/>
        <w:rPr>
          <w:rFonts w:asciiTheme="minorHAnsi" w:hAnsiTheme="minorHAnsi" w:cstheme="minorHAnsi"/>
          <w:b/>
          <w:bCs/>
          <w:szCs w:val="18"/>
        </w:rPr>
      </w:pPr>
      <w:bookmarkStart w:id="52" w:name="E2CE3D4D3FF24D0EBCFF65ED1E2796BF"/>
      <w:bookmarkEnd w:id="52"/>
      <w:r w:rsidRPr="006D261D">
        <w:rPr>
          <w:rFonts w:asciiTheme="minorHAnsi" w:hAnsiTheme="minorHAnsi" w:cstheme="minorHAnsi"/>
          <w:b/>
          <w:bCs/>
          <w:szCs w:val="18"/>
        </w:rPr>
        <w:t>HCA 520 - Health Care Human Resource Management (3)</w:t>
      </w:r>
    </w:p>
    <w:p w14:paraId="2D435F76"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This course overviews the HR issues, programs and systems used to balance organizational and employee goals. Special attention will be paid to application of HRM in health care settings.</w:t>
      </w:r>
    </w:p>
    <w:p w14:paraId="0CB209A6"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and HCA 502 or permission of program director.</w:t>
      </w:r>
    </w:p>
    <w:p w14:paraId="2528E3FC"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 xml:space="preserve">Offered: Fall, </w:t>
      </w:r>
      <w:proofErr w:type="gramStart"/>
      <w:r w:rsidRPr="006D261D">
        <w:rPr>
          <w:rFonts w:asciiTheme="minorHAnsi" w:hAnsiTheme="minorHAnsi" w:cstheme="minorHAnsi"/>
        </w:rPr>
        <w:t>Spring</w:t>
      </w:r>
      <w:proofErr w:type="gramEnd"/>
      <w:r w:rsidRPr="006D261D">
        <w:rPr>
          <w:rFonts w:asciiTheme="minorHAnsi" w:hAnsiTheme="minorHAnsi" w:cstheme="minorHAnsi"/>
        </w:rPr>
        <w:t>.</w:t>
      </w:r>
    </w:p>
    <w:p w14:paraId="2CBEFEFF" w14:textId="77777777" w:rsidR="006D261D" w:rsidRPr="006D261D" w:rsidRDefault="006D261D" w:rsidP="006D261D">
      <w:pPr>
        <w:keepNext/>
        <w:keepLines/>
        <w:spacing w:before="120"/>
        <w:outlineLvl w:val="7"/>
        <w:rPr>
          <w:rFonts w:asciiTheme="minorHAnsi" w:hAnsiTheme="minorHAnsi" w:cstheme="minorHAnsi"/>
          <w:b/>
          <w:bCs/>
          <w:szCs w:val="18"/>
        </w:rPr>
      </w:pPr>
      <w:bookmarkStart w:id="53" w:name="96937D2D7D564DA0BA7B916626035DED"/>
      <w:bookmarkEnd w:id="53"/>
      <w:r w:rsidRPr="006D261D">
        <w:rPr>
          <w:rFonts w:asciiTheme="minorHAnsi" w:hAnsiTheme="minorHAnsi" w:cstheme="minorHAnsi"/>
          <w:b/>
          <w:bCs/>
          <w:szCs w:val="18"/>
        </w:rPr>
        <w:t>HCA 530 - Health Care Finance (3)</w:t>
      </w:r>
    </w:p>
    <w:p w14:paraId="3649408F"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Students will apply financial theory to healthcare organizations. Students will understand profit/loss, managing resources, break-even analysis, accounts receivable, labor, supplies, reimbursement systems and financial incentives.</w:t>
      </w:r>
    </w:p>
    <w:p w14:paraId="333E8DD2"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and HCA 502 or permission of program director.</w:t>
      </w:r>
    </w:p>
    <w:p w14:paraId="01D3879C" w14:textId="77777777" w:rsid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 xml:space="preserve">Offered: Fall, </w:t>
      </w:r>
      <w:proofErr w:type="gramStart"/>
      <w:r w:rsidRPr="006D261D">
        <w:rPr>
          <w:rFonts w:asciiTheme="minorHAnsi" w:hAnsiTheme="minorHAnsi" w:cstheme="minorHAnsi"/>
        </w:rPr>
        <w:t>Spring</w:t>
      </w:r>
      <w:proofErr w:type="gramEnd"/>
      <w:r w:rsidRPr="006D261D">
        <w:rPr>
          <w:rFonts w:asciiTheme="minorHAnsi" w:hAnsiTheme="minorHAnsi" w:cstheme="minorHAnsi"/>
        </w:rPr>
        <w:t>.</w:t>
      </w:r>
    </w:p>
    <w:p w14:paraId="40F10D24" w14:textId="1EF00787" w:rsidR="006D261D" w:rsidRPr="004B067F" w:rsidDel="006D261D" w:rsidRDefault="006D261D" w:rsidP="006D261D">
      <w:pPr>
        <w:pStyle w:val="sc-CourseTitle"/>
        <w:rPr>
          <w:del w:id="54" w:author="Darcy, Monica G." w:date="2018-10-16T10:45:00Z"/>
          <w:rFonts w:asciiTheme="minorHAnsi" w:hAnsiTheme="minorHAnsi" w:cstheme="minorHAnsi"/>
        </w:rPr>
      </w:pPr>
      <w:del w:id="55" w:author="Darcy, Monica G." w:date="2018-10-16T10:45:00Z">
        <w:r w:rsidRPr="004B067F" w:rsidDel="006D261D">
          <w:rPr>
            <w:rFonts w:asciiTheme="minorHAnsi" w:hAnsiTheme="minorHAnsi" w:cstheme="minorHAnsi"/>
          </w:rPr>
          <w:delText>HCA 535 - Managing Community Health Care Systems</w:delText>
        </w:r>
        <w:r w:rsidDel="006D261D">
          <w:rPr>
            <w:rFonts w:asciiTheme="minorHAnsi" w:hAnsiTheme="minorHAnsi" w:cstheme="minorHAnsi"/>
          </w:rPr>
          <w:delText xml:space="preserve"> </w:delText>
        </w:r>
        <w:r w:rsidRPr="004B067F" w:rsidDel="006D261D">
          <w:rPr>
            <w:rFonts w:asciiTheme="minorHAnsi" w:hAnsiTheme="minorHAnsi" w:cstheme="minorHAnsi"/>
          </w:rPr>
          <w:delText>(3)</w:delText>
        </w:r>
      </w:del>
    </w:p>
    <w:p w14:paraId="7A91EF5F" w14:textId="135925FD" w:rsidR="006D261D" w:rsidRPr="004B067F" w:rsidDel="006D261D" w:rsidRDefault="006D261D" w:rsidP="006D261D">
      <w:pPr>
        <w:pStyle w:val="sc-BodyText"/>
        <w:rPr>
          <w:del w:id="56" w:author="Darcy, Monica G." w:date="2018-10-16T10:45:00Z"/>
          <w:rFonts w:asciiTheme="minorHAnsi" w:hAnsiTheme="minorHAnsi" w:cstheme="minorHAnsi"/>
        </w:rPr>
      </w:pPr>
      <w:del w:id="57" w:author="Darcy, Monica G." w:date="2018-10-16T10:45:00Z">
        <w:r w:rsidRPr="004B067F" w:rsidDel="006D261D">
          <w:rPr>
            <w:rFonts w:asciiTheme="minorHAnsi" w:hAnsiTheme="minorHAnsi" w:cstheme="minorHAnsi"/>
          </w:rPr>
          <w:delText>This course is designed to examine the manager’s role in developing, implementing and evaluating strategies for community health initiatives. The transition in health care to integrated delivery systems to improve population health is explored.</w:delText>
        </w:r>
      </w:del>
    </w:p>
    <w:p w14:paraId="4B9912C9" w14:textId="1A1771DE" w:rsidR="006D261D" w:rsidRPr="004B067F" w:rsidDel="006D261D" w:rsidRDefault="006D261D" w:rsidP="006D261D">
      <w:pPr>
        <w:pStyle w:val="sc-BodyText"/>
        <w:rPr>
          <w:del w:id="58" w:author="Darcy, Monica G." w:date="2018-10-16T10:45:00Z"/>
          <w:rFonts w:asciiTheme="minorHAnsi" w:hAnsiTheme="minorHAnsi" w:cstheme="minorHAnsi"/>
        </w:rPr>
      </w:pPr>
      <w:del w:id="59" w:author="Darcy, Monica G." w:date="2018-10-16T10:45:00Z">
        <w:r w:rsidRPr="004B067F" w:rsidDel="006D261D">
          <w:rPr>
            <w:rFonts w:asciiTheme="minorHAnsi" w:hAnsiTheme="minorHAnsi" w:cstheme="minorHAnsi"/>
          </w:rPr>
          <w:delText>Prerequisite: Acceptance into the HCA graduate program and HCA 502 or persmission of program director.</w:delText>
        </w:r>
      </w:del>
    </w:p>
    <w:p w14:paraId="2189DD07" w14:textId="6971B6E3" w:rsidR="006D261D" w:rsidRPr="006D261D" w:rsidDel="006D261D" w:rsidRDefault="006D261D" w:rsidP="006D261D">
      <w:pPr>
        <w:pStyle w:val="sc-BodyText"/>
        <w:rPr>
          <w:del w:id="60" w:author="Darcy, Monica G." w:date="2018-10-16T10:45:00Z"/>
          <w:rFonts w:asciiTheme="minorHAnsi" w:hAnsiTheme="minorHAnsi" w:cstheme="minorHAnsi"/>
        </w:rPr>
      </w:pPr>
      <w:del w:id="61" w:author="Darcy, Monica G." w:date="2018-10-16T10:45:00Z">
        <w:r w:rsidRPr="004B067F" w:rsidDel="006D261D">
          <w:rPr>
            <w:rFonts w:asciiTheme="minorHAnsi" w:hAnsiTheme="minorHAnsi" w:cstheme="minorHAnsi"/>
          </w:rPr>
          <w:delText>Offered: Spring.</w:delText>
        </w:r>
      </w:del>
    </w:p>
    <w:p w14:paraId="2B0628BD" w14:textId="77777777" w:rsidR="006D261D" w:rsidRPr="006D261D" w:rsidRDefault="006D261D" w:rsidP="006D261D">
      <w:pPr>
        <w:keepNext/>
        <w:keepLines/>
        <w:spacing w:before="120"/>
        <w:outlineLvl w:val="7"/>
        <w:rPr>
          <w:rFonts w:asciiTheme="minorHAnsi" w:hAnsiTheme="minorHAnsi" w:cstheme="minorHAnsi"/>
          <w:b/>
          <w:bCs/>
          <w:szCs w:val="18"/>
        </w:rPr>
      </w:pPr>
      <w:bookmarkStart w:id="62" w:name="E8BDFDF4254344DCB1E7C787BBA88A5B"/>
      <w:bookmarkStart w:id="63" w:name="2E54F769261A42F080A9B458722A4BC4"/>
      <w:bookmarkEnd w:id="62"/>
      <w:bookmarkEnd w:id="63"/>
      <w:r w:rsidRPr="006D261D">
        <w:rPr>
          <w:rFonts w:asciiTheme="minorHAnsi" w:hAnsiTheme="minorHAnsi" w:cstheme="minorHAnsi"/>
          <w:b/>
          <w:bCs/>
          <w:szCs w:val="18"/>
        </w:rPr>
        <w:t>HCA 537 - Performance Improvement in Health Care (3)</w:t>
      </w:r>
    </w:p>
    <w:p w14:paraId="2655B5ED"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This course provides an overview of quality improvement for health care leaders. Quality management models, approaches, tools, and techniques are presented in the context of organizational culture and leadership.</w:t>
      </w:r>
    </w:p>
    <w:p w14:paraId="413118B8"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and HCA 502 or permission of program director.</w:t>
      </w:r>
    </w:p>
    <w:p w14:paraId="138E1999"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 xml:space="preserve">Offered: Fall, </w:t>
      </w:r>
      <w:proofErr w:type="gramStart"/>
      <w:r w:rsidRPr="006D261D">
        <w:rPr>
          <w:rFonts w:asciiTheme="minorHAnsi" w:hAnsiTheme="minorHAnsi" w:cstheme="minorHAnsi"/>
        </w:rPr>
        <w:t>Spring</w:t>
      </w:r>
      <w:proofErr w:type="gramEnd"/>
      <w:r w:rsidRPr="006D261D">
        <w:rPr>
          <w:rFonts w:asciiTheme="minorHAnsi" w:hAnsiTheme="minorHAnsi" w:cstheme="minorHAnsi"/>
        </w:rPr>
        <w:t>.</w:t>
      </w:r>
    </w:p>
    <w:p w14:paraId="4D78B263" w14:textId="77777777" w:rsidR="006D261D" w:rsidRPr="006D261D" w:rsidRDefault="006D261D" w:rsidP="006D261D">
      <w:pPr>
        <w:keepNext/>
        <w:keepLines/>
        <w:spacing w:before="120"/>
        <w:outlineLvl w:val="7"/>
        <w:rPr>
          <w:rFonts w:asciiTheme="minorHAnsi" w:hAnsiTheme="minorHAnsi" w:cstheme="minorHAnsi"/>
          <w:b/>
          <w:bCs/>
          <w:szCs w:val="18"/>
        </w:rPr>
      </w:pPr>
      <w:bookmarkStart w:id="64" w:name="D989670937934A789B0261E59056D429"/>
      <w:bookmarkEnd w:id="64"/>
      <w:r w:rsidRPr="006D261D">
        <w:rPr>
          <w:rFonts w:asciiTheme="minorHAnsi" w:hAnsiTheme="minorHAnsi" w:cstheme="minorHAnsi"/>
          <w:b/>
          <w:bCs/>
          <w:szCs w:val="18"/>
        </w:rPr>
        <w:t>HCA 540 - Research Methods and Statistical Analysis (3)</w:t>
      </w:r>
    </w:p>
    <w:p w14:paraId="2A605576"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Research methods and statistical analysis develops statistical reasoning through the application of statistical techniques to managerial and health related problems. Statistical and analytical techniques used in public health/health care management are covered.</w:t>
      </w:r>
    </w:p>
    <w:p w14:paraId="4CBB4D02"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Prerequisite: Acceptance into the HCA graduate program and HCA 502 or permission of program director.</w:t>
      </w:r>
    </w:p>
    <w:p w14:paraId="488627F5"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Offered: Fall.</w:t>
      </w:r>
    </w:p>
    <w:p w14:paraId="5DB7C0DD" w14:textId="77777777" w:rsidR="006D261D" w:rsidRPr="006D261D" w:rsidRDefault="006D261D" w:rsidP="006D261D">
      <w:pPr>
        <w:spacing w:before="40" w:line="220" w:lineRule="exact"/>
        <w:rPr>
          <w:rFonts w:asciiTheme="minorHAnsi" w:hAnsiTheme="minorHAnsi" w:cstheme="minorHAnsi"/>
        </w:rPr>
      </w:pPr>
    </w:p>
    <w:p w14:paraId="5AACD158" w14:textId="77777777" w:rsidR="006D261D" w:rsidRPr="006D261D" w:rsidRDefault="006D261D" w:rsidP="006D261D">
      <w:pPr>
        <w:spacing w:before="40" w:line="220" w:lineRule="exact"/>
        <w:rPr>
          <w:ins w:id="65" w:author="Darcy, Monica G." w:date="2018-10-16T10:46:00Z"/>
          <w:rFonts w:asciiTheme="minorHAnsi" w:hAnsiTheme="minorHAnsi" w:cstheme="minorHAnsi"/>
        </w:rPr>
      </w:pPr>
      <w:ins w:id="66" w:author="Darcy, Monica G." w:date="2018-10-16T10:46:00Z">
        <w:r w:rsidRPr="006D261D">
          <w:rPr>
            <w:rFonts w:asciiTheme="minorHAnsi" w:hAnsiTheme="minorHAnsi" w:cstheme="minorHAnsi"/>
          </w:rPr>
          <w:t>HCA 545 – Managing Health Care Organizations (3)</w:t>
        </w:r>
      </w:ins>
    </w:p>
    <w:p w14:paraId="32E8027F" w14:textId="77777777" w:rsidR="006D261D" w:rsidRPr="006D261D" w:rsidRDefault="006D261D" w:rsidP="006D261D">
      <w:pPr>
        <w:spacing w:before="40" w:line="220" w:lineRule="exact"/>
        <w:rPr>
          <w:ins w:id="67" w:author="Darcy, Monica G." w:date="2018-10-16T10:46:00Z"/>
          <w:rFonts w:asciiTheme="minorHAnsi" w:hAnsiTheme="minorHAnsi" w:cstheme="minorHAnsi"/>
        </w:rPr>
      </w:pPr>
      <w:ins w:id="68" w:author="Darcy, Monica G." w:date="2018-10-16T10:46:00Z">
        <w:r w:rsidRPr="006D261D">
          <w:rPr>
            <w:rFonts w:asciiTheme="minorHAnsi" w:hAnsiTheme="minorHAnsi" w:cstheme="minorHAnsi"/>
          </w:rPr>
          <w:t>Student explore the principles and processes that inform health care management. Service delivery, program design, strategic positioning, service marketing, cultural acuity, collaboration and competition will be used to understand some of the unique challenges in the ever-changing health care sector.</w:t>
        </w:r>
      </w:ins>
    </w:p>
    <w:p w14:paraId="09B4A0B3" w14:textId="77777777" w:rsidR="006D261D" w:rsidRPr="006D261D" w:rsidRDefault="006D261D" w:rsidP="006D261D">
      <w:pPr>
        <w:spacing w:before="40" w:line="220" w:lineRule="exact"/>
        <w:rPr>
          <w:ins w:id="69" w:author="Darcy, Monica G." w:date="2018-10-16T10:46:00Z"/>
          <w:rFonts w:asciiTheme="minorHAnsi" w:hAnsiTheme="minorHAnsi" w:cstheme="minorHAnsi"/>
        </w:rPr>
      </w:pPr>
      <w:ins w:id="70" w:author="Darcy, Monica G." w:date="2018-10-16T10:46:00Z">
        <w:r w:rsidRPr="006D261D">
          <w:rPr>
            <w:rFonts w:asciiTheme="minorHAnsi" w:hAnsiTheme="minorHAnsi" w:cstheme="minorHAnsi"/>
          </w:rPr>
          <w:t>Offered: Spring</w:t>
        </w:r>
      </w:ins>
    </w:p>
    <w:p w14:paraId="7300EFC3" w14:textId="77777777" w:rsidR="006D261D" w:rsidRPr="006D261D" w:rsidRDefault="006D261D" w:rsidP="006D261D">
      <w:pPr>
        <w:spacing w:before="40" w:line="220" w:lineRule="exact"/>
        <w:rPr>
          <w:rFonts w:asciiTheme="minorHAnsi" w:hAnsiTheme="minorHAnsi" w:cstheme="minorHAnsi"/>
        </w:rPr>
      </w:pPr>
      <w:bookmarkStart w:id="71" w:name="_GoBack"/>
      <w:bookmarkEnd w:id="71"/>
    </w:p>
    <w:p w14:paraId="05FAFEB5" w14:textId="77777777" w:rsidR="006D261D" w:rsidRPr="006D261D" w:rsidRDefault="006D261D" w:rsidP="006D261D">
      <w:pPr>
        <w:keepNext/>
        <w:keepLines/>
        <w:spacing w:before="120"/>
        <w:outlineLvl w:val="7"/>
        <w:rPr>
          <w:rFonts w:asciiTheme="minorHAnsi" w:hAnsiTheme="minorHAnsi" w:cstheme="minorHAnsi"/>
          <w:b/>
          <w:bCs/>
          <w:szCs w:val="18"/>
        </w:rPr>
      </w:pPr>
      <w:bookmarkStart w:id="72" w:name="E027269C14F2441E8784DBBA73076E0D"/>
      <w:bookmarkEnd w:id="72"/>
      <w:r w:rsidRPr="006D261D">
        <w:rPr>
          <w:rFonts w:asciiTheme="minorHAnsi" w:hAnsiTheme="minorHAnsi" w:cstheme="minorHAnsi"/>
          <w:b/>
          <w:bCs/>
          <w:szCs w:val="18"/>
        </w:rPr>
        <w:t>HCA 547 - Transformational Leadership in Health Care Organizations (3)</w:t>
      </w:r>
    </w:p>
    <w:p w14:paraId="090A2AC4"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Current leadership ideas focusing on leadership styles, motivation, teamwork, change management, innovation, creativity, emotional intelligence, organizational learning and culture will be studied in this course.</w:t>
      </w:r>
    </w:p>
    <w:p w14:paraId="66175FD7"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lastRenderedPageBreak/>
        <w:t>Prerequisite: Acceptance into the HCA graduate program and HCA 502 or permission of program director.</w:t>
      </w:r>
    </w:p>
    <w:p w14:paraId="29C4B59D"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 xml:space="preserve">Offered: Fall, </w:t>
      </w:r>
      <w:proofErr w:type="gramStart"/>
      <w:r w:rsidRPr="006D261D">
        <w:rPr>
          <w:rFonts w:asciiTheme="minorHAnsi" w:hAnsiTheme="minorHAnsi" w:cstheme="minorHAnsi"/>
        </w:rPr>
        <w:t>Spring</w:t>
      </w:r>
      <w:proofErr w:type="gramEnd"/>
      <w:r w:rsidRPr="006D261D">
        <w:rPr>
          <w:rFonts w:asciiTheme="minorHAnsi" w:hAnsiTheme="minorHAnsi" w:cstheme="minorHAnsi"/>
        </w:rPr>
        <w:t>.</w:t>
      </w:r>
    </w:p>
    <w:p w14:paraId="7A782132" w14:textId="77777777" w:rsidR="006D261D" w:rsidRPr="006D261D" w:rsidRDefault="006D261D" w:rsidP="006D261D">
      <w:pPr>
        <w:keepNext/>
        <w:keepLines/>
        <w:spacing w:before="120"/>
        <w:outlineLvl w:val="7"/>
        <w:rPr>
          <w:rFonts w:asciiTheme="minorHAnsi" w:hAnsiTheme="minorHAnsi" w:cstheme="minorHAnsi"/>
          <w:b/>
          <w:bCs/>
          <w:szCs w:val="18"/>
        </w:rPr>
      </w:pPr>
      <w:bookmarkStart w:id="73" w:name="99D93213B61543A7952B24AE67E45820"/>
      <w:bookmarkEnd w:id="73"/>
      <w:r w:rsidRPr="006D261D">
        <w:rPr>
          <w:rFonts w:asciiTheme="minorHAnsi" w:hAnsiTheme="minorHAnsi" w:cstheme="minorHAnsi"/>
          <w:b/>
          <w:bCs/>
          <w:szCs w:val="18"/>
        </w:rPr>
        <w:t>HCA 560 - Contemporary Topics in Health Care (2)</w:t>
      </w:r>
    </w:p>
    <w:p w14:paraId="6D9E8135" w14:textId="77777777" w:rsidR="006D261D" w:rsidRPr="006D261D" w:rsidRDefault="006D261D" w:rsidP="006D261D">
      <w:pPr>
        <w:spacing w:before="40" w:line="220" w:lineRule="exact"/>
        <w:rPr>
          <w:rFonts w:asciiTheme="minorHAnsi" w:hAnsiTheme="minorHAnsi" w:cstheme="minorHAnsi"/>
        </w:rPr>
      </w:pPr>
      <w:r w:rsidRPr="006D261D">
        <w:rPr>
          <w:rFonts w:asciiTheme="minorHAnsi" w:hAnsiTheme="minorHAnsi" w:cstheme="minorHAnsi"/>
        </w:rPr>
        <w:t>Students will be exposed to relevant seminars, speakers and contemporary issues in health care that present current and innovative approaches to health care delivery and management.</w:t>
      </w:r>
    </w:p>
    <w:p w14:paraId="7584B7A3" w14:textId="77777777" w:rsidR="004367C3" w:rsidRPr="00027365" w:rsidRDefault="004367C3" w:rsidP="00027365">
      <w:pPr>
        <w:pStyle w:val="sc-Total"/>
        <w:rPr>
          <w:rFonts w:asciiTheme="minorHAnsi" w:hAnsiTheme="minorHAnsi" w:cstheme="minorHAnsi"/>
        </w:rPr>
      </w:pPr>
    </w:p>
    <w:sectPr w:rsidR="004367C3" w:rsidRPr="00027365" w:rsidSect="004367C3">
      <w:headerReference w:type="even" r:id="rId7"/>
      <w:headerReference w:type="default" r:id="rId8"/>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EF57" w14:textId="77777777" w:rsidR="0031682D" w:rsidRDefault="0031682D">
      <w:pPr>
        <w:spacing w:line="240" w:lineRule="auto"/>
      </w:pPr>
      <w:r>
        <w:separator/>
      </w:r>
    </w:p>
  </w:endnote>
  <w:endnote w:type="continuationSeparator" w:id="0">
    <w:p w14:paraId="78235F65" w14:textId="77777777" w:rsidR="0031682D" w:rsidRDefault="00316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57 Condensed">
    <w:altName w:val="Calibri"/>
    <w:charset w:val="00"/>
    <w:family w:val="auto"/>
    <w:pitch w:val="variable"/>
    <w:sig w:usb0="80000027"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EAD11" w14:textId="77777777" w:rsidR="0031682D" w:rsidRDefault="0031682D">
      <w:pPr>
        <w:spacing w:line="240" w:lineRule="auto"/>
      </w:pPr>
      <w:r>
        <w:separator/>
      </w:r>
    </w:p>
  </w:footnote>
  <w:footnote w:type="continuationSeparator" w:id="0">
    <w:p w14:paraId="54403FB2" w14:textId="77777777" w:rsidR="0031682D" w:rsidRDefault="003168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0F3C" w14:textId="77777777" w:rsidR="007A0FAE" w:rsidRDefault="004367C3">
    <w:pPr>
      <w:pStyle w:val="Header"/>
      <w:jc w:val="left"/>
    </w:pPr>
    <w:r>
      <w:fldChar w:fldCharType="begin"/>
    </w:r>
    <w:r>
      <w:instrText xml:space="preserve"> PAGE  \* Arabic  \* MERGEFORMAT </w:instrText>
    </w:r>
    <w:r>
      <w:fldChar w:fldCharType="separate"/>
    </w:r>
    <w:r>
      <w:rPr>
        <w:noProof/>
      </w:rPr>
      <w:t>12</w:t>
    </w:r>
    <w:r>
      <w:fldChar w:fldCharType="end"/>
    </w:r>
    <w:r>
      <w:t>| Rhode Island College 2017-2018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A3586" w14:textId="70C43F69" w:rsidR="007A0FAE" w:rsidRDefault="0031682D">
    <w:pPr>
      <w:pStyle w:val="Header"/>
    </w:pPr>
    <w:r>
      <w:rPr>
        <w:noProof/>
      </w:rPr>
      <w:fldChar w:fldCharType="begin"/>
    </w:r>
    <w:r>
      <w:rPr>
        <w:noProof/>
      </w:rPr>
      <w:instrText xml:space="preserve"> STYLEREF  "Heading 1" </w:instrText>
    </w:r>
    <w:r>
      <w:rPr>
        <w:noProof/>
      </w:rPr>
      <w:fldChar w:fldCharType="separate"/>
    </w:r>
    <w:r w:rsidR="006D261D">
      <w:rPr>
        <w:noProof/>
      </w:rPr>
      <w:t>School of Business</w:t>
    </w:r>
    <w:r>
      <w:rPr>
        <w:noProof/>
      </w:rPr>
      <w:fldChar w:fldCharType="end"/>
    </w:r>
    <w:r w:rsidR="004367C3">
      <w:t xml:space="preserve">| </w:t>
    </w:r>
    <w:r w:rsidR="004367C3">
      <w:fldChar w:fldCharType="begin"/>
    </w:r>
    <w:r w:rsidR="004367C3">
      <w:instrText xml:space="preserve"> PAGE  \* Arabic  \* MERGEFORMAT </w:instrText>
    </w:r>
    <w:r w:rsidR="004367C3">
      <w:fldChar w:fldCharType="separate"/>
    </w:r>
    <w:r w:rsidR="006D261D">
      <w:rPr>
        <w:noProof/>
      </w:rPr>
      <w:t>3</w:t>
    </w:r>
    <w:r w:rsidR="004367C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rson w15:author="Darcy, Monica G.">
    <w15:presenceInfo w15:providerId="AD" w15:userId="S-1-5-21-907692467-1222531610-1851928258-12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3"/>
    <w:rsid w:val="00027365"/>
    <w:rsid w:val="00157FA4"/>
    <w:rsid w:val="0031682D"/>
    <w:rsid w:val="004367C3"/>
    <w:rsid w:val="004B1219"/>
    <w:rsid w:val="0051617E"/>
    <w:rsid w:val="00691EFD"/>
    <w:rsid w:val="006D261D"/>
    <w:rsid w:val="009F2CE6"/>
    <w:rsid w:val="00DF3BDE"/>
    <w:rsid w:val="00EA1AAE"/>
    <w:rsid w:val="00F47A9B"/>
    <w:rsid w:val="00FC3E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5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367C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4367C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4367C3"/>
    <w:pPr>
      <w:outlineLvl w:val="2"/>
    </w:pPr>
    <w:rPr>
      <w:caps/>
    </w:rPr>
  </w:style>
  <w:style w:type="paragraph" w:styleId="Heading4">
    <w:name w:val="heading 4"/>
    <w:basedOn w:val="Heading3"/>
    <w:next w:val="Normal"/>
    <w:link w:val="Heading4Char"/>
    <w:qFormat/>
    <w:rsid w:val="004367C3"/>
    <w:pPr>
      <w:spacing w:before="120"/>
      <w:outlineLvl w:val="3"/>
    </w:pPr>
    <w:rPr>
      <w:caps w:val="0"/>
      <w:sz w:val="16"/>
    </w:rPr>
  </w:style>
  <w:style w:type="paragraph" w:styleId="Heading5">
    <w:name w:val="heading 5"/>
    <w:basedOn w:val="Normal"/>
    <w:next w:val="Normal"/>
    <w:link w:val="Heading5Char"/>
    <w:qFormat/>
    <w:rsid w:val="004367C3"/>
    <w:pPr>
      <w:keepNext/>
      <w:keepLines/>
      <w:spacing w:before="120"/>
      <w:outlineLvl w:val="4"/>
    </w:pPr>
    <w:rPr>
      <w:bCs/>
      <w:i/>
      <w:iCs/>
    </w:rPr>
  </w:style>
  <w:style w:type="paragraph" w:styleId="Heading6">
    <w:name w:val="heading 6"/>
    <w:basedOn w:val="Normal"/>
    <w:next w:val="Normal"/>
    <w:link w:val="Heading6Char"/>
    <w:semiHidden/>
    <w:qFormat/>
    <w:rsid w:val="004367C3"/>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4367C3"/>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4367C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4367C3"/>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4367C3"/>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4367C3"/>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4367C3"/>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4367C3"/>
    <w:rPr>
      <w:rFonts w:asciiTheme="majorHAnsi" w:eastAsia="Times New Roman" w:hAnsiTheme="majorHAnsi" w:cs="Times New Roman"/>
      <w:i/>
      <w:iCs/>
      <w:sz w:val="16"/>
    </w:rPr>
  </w:style>
  <w:style w:type="paragraph" w:customStyle="1" w:styleId="sc-BodyText">
    <w:name w:val="sc-BodyText"/>
    <w:basedOn w:val="Normal"/>
    <w:rsid w:val="004367C3"/>
    <w:pPr>
      <w:spacing w:before="40" w:line="220" w:lineRule="exact"/>
    </w:pPr>
  </w:style>
  <w:style w:type="paragraph" w:customStyle="1" w:styleId="sc-BodyTextNS">
    <w:name w:val="sc-BodyTextNS"/>
    <w:basedOn w:val="sc-BodyText"/>
    <w:rsid w:val="004367C3"/>
    <w:pPr>
      <w:spacing w:before="0"/>
    </w:pPr>
  </w:style>
  <w:style w:type="paragraph" w:customStyle="1" w:styleId="sc-CourseDescription">
    <w:name w:val="sc-CourseDescription"/>
    <w:basedOn w:val="Normal"/>
    <w:next w:val="Normal"/>
    <w:link w:val="sc-CourseDescriptionChar"/>
    <w:rsid w:val="004367C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4367C3"/>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4367C3"/>
  </w:style>
  <w:style w:type="character" w:customStyle="1" w:styleId="SpecialBold">
    <w:name w:val="Special Bold"/>
    <w:basedOn w:val="DefaultParagraphFont"/>
    <w:rsid w:val="004367C3"/>
    <w:rPr>
      <w:rFonts w:asciiTheme="majorHAnsi" w:hAnsiTheme="majorHAnsi"/>
      <w:b/>
      <w:sz w:val="18"/>
    </w:rPr>
  </w:style>
  <w:style w:type="paragraph" w:customStyle="1" w:styleId="sc-Table">
    <w:name w:val="sc-Table"/>
    <w:basedOn w:val="Normal"/>
    <w:rsid w:val="004367C3"/>
    <w:pPr>
      <w:spacing w:before="120"/>
    </w:pPr>
  </w:style>
  <w:style w:type="paragraph" w:customStyle="1" w:styleId="sc-CourseTitle">
    <w:name w:val="sc-CourseTitle"/>
    <w:basedOn w:val="Heading8"/>
    <w:rsid w:val="004367C3"/>
    <w:pPr>
      <w:spacing w:before="120" w:after="0"/>
    </w:pPr>
    <w:rPr>
      <w:rFonts w:ascii="Univers LT 57 Condensed" w:hAnsi="Univers LT 57 Condensed"/>
      <w:b/>
      <w:bCs/>
      <w:i w:val="0"/>
      <w:iCs w:val="0"/>
      <w:szCs w:val="18"/>
    </w:rPr>
  </w:style>
  <w:style w:type="character" w:styleId="Emphasis">
    <w:name w:val="Emphasis"/>
    <w:basedOn w:val="DefaultParagraphFont"/>
    <w:qFormat/>
    <w:rsid w:val="004367C3"/>
    <w:rPr>
      <w:i/>
      <w:iCs/>
    </w:rPr>
  </w:style>
  <w:style w:type="character" w:customStyle="1" w:styleId="BoldItalic">
    <w:name w:val="Bold Italic"/>
    <w:basedOn w:val="DefaultParagraphFont"/>
    <w:rsid w:val="004367C3"/>
    <w:rPr>
      <w:b/>
      <w:i/>
    </w:rPr>
  </w:style>
  <w:style w:type="paragraph" w:styleId="ListBullet">
    <w:name w:val="List Bullet"/>
    <w:aliases w:val="ListBullet1"/>
    <w:basedOn w:val="Normal"/>
    <w:semiHidden/>
    <w:rsid w:val="004367C3"/>
    <w:pPr>
      <w:numPr>
        <w:numId w:val="3"/>
      </w:numPr>
    </w:pPr>
  </w:style>
  <w:style w:type="paragraph" w:customStyle="1" w:styleId="ListAlpha">
    <w:name w:val="List Alpha"/>
    <w:basedOn w:val="List"/>
    <w:semiHidden/>
    <w:rsid w:val="004367C3"/>
    <w:pPr>
      <w:numPr>
        <w:numId w:val="1"/>
      </w:numPr>
      <w:tabs>
        <w:tab w:val="clear" w:pos="340"/>
        <w:tab w:val="left" w:pos="677"/>
      </w:tabs>
      <w:spacing w:before="40" w:after="0"/>
    </w:pPr>
  </w:style>
  <w:style w:type="paragraph" w:styleId="List">
    <w:name w:val="List"/>
    <w:basedOn w:val="Normal"/>
    <w:next w:val="Normal"/>
    <w:semiHidden/>
    <w:rsid w:val="004367C3"/>
    <w:pPr>
      <w:keepLines/>
      <w:tabs>
        <w:tab w:val="left" w:pos="340"/>
      </w:tabs>
      <w:spacing w:before="60" w:after="60"/>
      <w:ind w:left="340" w:hanging="340"/>
    </w:pPr>
  </w:style>
  <w:style w:type="paragraph" w:styleId="ListBullet2">
    <w:name w:val="List Bullet 2"/>
    <w:aliases w:val="ListBullet2"/>
    <w:basedOn w:val="List2"/>
    <w:semiHidden/>
    <w:rsid w:val="004367C3"/>
    <w:pPr>
      <w:numPr>
        <w:ilvl w:val="1"/>
        <w:numId w:val="3"/>
      </w:numPr>
      <w:tabs>
        <w:tab w:val="clear" w:pos="680"/>
      </w:tabs>
      <w:spacing w:before="40" w:after="0"/>
    </w:pPr>
  </w:style>
  <w:style w:type="paragraph" w:styleId="List2">
    <w:name w:val="List 2"/>
    <w:basedOn w:val="Normal"/>
    <w:semiHidden/>
    <w:rsid w:val="004367C3"/>
    <w:pPr>
      <w:keepLines/>
      <w:tabs>
        <w:tab w:val="left" w:pos="680"/>
      </w:tabs>
      <w:spacing w:before="60" w:after="60"/>
      <w:ind w:left="680" w:hanging="340"/>
    </w:pPr>
  </w:style>
  <w:style w:type="paragraph" w:styleId="ListContinue">
    <w:name w:val="List Continue"/>
    <w:basedOn w:val="List"/>
    <w:semiHidden/>
    <w:rsid w:val="004367C3"/>
    <w:pPr>
      <w:spacing w:before="40" w:after="0"/>
      <w:ind w:left="346" w:firstLine="0"/>
    </w:pPr>
  </w:style>
  <w:style w:type="paragraph" w:customStyle="1" w:styleId="ListNote">
    <w:name w:val="List Note"/>
    <w:basedOn w:val="List"/>
    <w:semiHidden/>
    <w:rsid w:val="004367C3"/>
    <w:pPr>
      <w:tabs>
        <w:tab w:val="left" w:pos="1021"/>
      </w:tabs>
      <w:ind w:left="0" w:firstLine="0"/>
    </w:pPr>
    <w:rPr>
      <w:i/>
      <w:sz w:val="18"/>
    </w:rPr>
  </w:style>
  <w:style w:type="paragraph" w:styleId="ListNumber">
    <w:name w:val="List Number"/>
    <w:basedOn w:val="List"/>
    <w:semiHidden/>
    <w:rsid w:val="004367C3"/>
    <w:pPr>
      <w:spacing w:before="40" w:after="0"/>
      <w:ind w:left="0" w:firstLine="0"/>
    </w:pPr>
  </w:style>
  <w:style w:type="character" w:customStyle="1" w:styleId="Underlined">
    <w:name w:val="Underlined"/>
    <w:basedOn w:val="DefaultParagraphFont"/>
    <w:rsid w:val="004367C3"/>
    <w:rPr>
      <w:noProof w:val="0"/>
      <w:u w:val="single"/>
      <w:lang w:val="en-US"/>
    </w:rPr>
  </w:style>
  <w:style w:type="paragraph" w:customStyle="1" w:styleId="TOCTitle">
    <w:name w:val="TOCTitle"/>
    <w:basedOn w:val="Normal"/>
    <w:rsid w:val="004367C3"/>
    <w:pPr>
      <w:keepNext/>
      <w:spacing w:after="240"/>
    </w:pPr>
    <w:rPr>
      <w:rFonts w:asciiTheme="majorHAnsi" w:hAnsiTheme="majorHAnsi"/>
      <w:b/>
      <w:caps/>
      <w:spacing w:val="20"/>
      <w:sz w:val="27"/>
      <w:szCs w:val="27"/>
    </w:rPr>
  </w:style>
  <w:style w:type="paragraph" w:customStyle="1" w:styleId="SmallHeader">
    <w:name w:val="Small Header"/>
    <w:semiHidden/>
    <w:rsid w:val="004367C3"/>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4367C3"/>
    <w:pPr>
      <w:spacing w:before="80"/>
    </w:pPr>
  </w:style>
  <w:style w:type="character" w:customStyle="1" w:styleId="Superscript">
    <w:name w:val="Superscript"/>
    <w:rsid w:val="004367C3"/>
    <w:rPr>
      <w:rFonts w:cs="ACaslon Regular"/>
      <w:color w:val="000000"/>
      <w:sz w:val="12"/>
      <w:szCs w:val="12"/>
      <w:u w:color="000000"/>
      <w:vertAlign w:val="superscript"/>
    </w:rPr>
  </w:style>
  <w:style w:type="character" w:customStyle="1" w:styleId="Monospace">
    <w:name w:val="Monospace"/>
    <w:semiHidden/>
    <w:rsid w:val="004367C3"/>
    <w:rPr>
      <w:rFonts w:ascii="Courier New" w:hAnsi="Courier New" w:cs="Courier New"/>
      <w:color w:val="000000"/>
      <w:sz w:val="20"/>
      <w:szCs w:val="20"/>
      <w:u w:color="000000"/>
    </w:rPr>
  </w:style>
  <w:style w:type="paragraph" w:customStyle="1" w:styleId="AllowPageBreak">
    <w:name w:val="AllowPageBreak"/>
    <w:unhideWhenUsed/>
    <w:rsid w:val="004367C3"/>
    <w:rPr>
      <w:rFonts w:ascii="ACaslon Regular" w:eastAsia="Times New Roman" w:hAnsi="ACaslon Regular" w:cs="Times New Roman"/>
      <w:noProof/>
      <w:sz w:val="4"/>
      <w:szCs w:val="20"/>
    </w:rPr>
  </w:style>
  <w:style w:type="paragraph" w:customStyle="1" w:styleId="HotSpot">
    <w:name w:val="HotSpot"/>
    <w:semiHidden/>
    <w:rsid w:val="004367C3"/>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4367C3"/>
    <w:rPr>
      <w:rFonts w:ascii="Franklin Gothic Book" w:hAnsi="Franklin Gothic Book"/>
      <w:sz w:val="16"/>
    </w:rPr>
  </w:style>
  <w:style w:type="paragraph" w:styleId="NoteHeading">
    <w:name w:val="Note Heading"/>
    <w:basedOn w:val="Normal"/>
    <w:next w:val="Normal"/>
    <w:link w:val="NoteHeadingChar"/>
    <w:semiHidden/>
    <w:rsid w:val="004367C3"/>
  </w:style>
  <w:style w:type="character" w:customStyle="1" w:styleId="NoteHeadingChar">
    <w:name w:val="Note Heading Char"/>
    <w:basedOn w:val="DefaultParagraphFont"/>
    <w:link w:val="NoteHeading"/>
    <w:semiHidden/>
    <w:rsid w:val="004367C3"/>
    <w:rPr>
      <w:rFonts w:ascii="Univers LT 57 Condensed" w:eastAsia="Times New Roman" w:hAnsi="Univers LT 57 Condensed" w:cs="Times New Roman"/>
      <w:sz w:val="16"/>
    </w:rPr>
  </w:style>
  <w:style w:type="paragraph" w:styleId="PlainText">
    <w:name w:val="Plain Text"/>
    <w:basedOn w:val="Normal"/>
    <w:link w:val="PlainTextChar"/>
    <w:semiHidden/>
    <w:rsid w:val="004367C3"/>
    <w:rPr>
      <w:rFonts w:ascii="Courier New" w:hAnsi="Courier New" w:cs="Courier New"/>
    </w:rPr>
  </w:style>
  <w:style w:type="character" w:customStyle="1" w:styleId="PlainTextChar">
    <w:name w:val="Plain Text Char"/>
    <w:basedOn w:val="DefaultParagraphFont"/>
    <w:link w:val="PlainText"/>
    <w:semiHidden/>
    <w:rsid w:val="004367C3"/>
    <w:rPr>
      <w:rFonts w:ascii="Courier New" w:eastAsia="Times New Roman" w:hAnsi="Courier New" w:cs="Courier New"/>
      <w:sz w:val="16"/>
    </w:rPr>
  </w:style>
  <w:style w:type="paragraph" w:styleId="Salutation">
    <w:name w:val="Salutation"/>
    <w:basedOn w:val="Normal"/>
    <w:next w:val="Normal"/>
    <w:link w:val="SalutationChar"/>
    <w:semiHidden/>
    <w:rsid w:val="004367C3"/>
  </w:style>
  <w:style w:type="character" w:customStyle="1" w:styleId="SalutationChar">
    <w:name w:val="Salutation Char"/>
    <w:basedOn w:val="DefaultParagraphFont"/>
    <w:link w:val="Salutation"/>
    <w:semiHidden/>
    <w:rsid w:val="004367C3"/>
    <w:rPr>
      <w:rFonts w:ascii="Univers LT 57 Condensed" w:eastAsia="Times New Roman" w:hAnsi="Univers LT 57 Condensed" w:cs="Times New Roman"/>
      <w:sz w:val="16"/>
    </w:rPr>
  </w:style>
  <w:style w:type="paragraph" w:styleId="CommentText">
    <w:name w:val="annotation text"/>
    <w:basedOn w:val="Normal"/>
    <w:link w:val="CommentTextChar"/>
    <w:semiHidden/>
    <w:rsid w:val="004367C3"/>
  </w:style>
  <w:style w:type="character" w:customStyle="1" w:styleId="CommentTextChar">
    <w:name w:val="Comment Text Char"/>
    <w:basedOn w:val="DefaultParagraphFont"/>
    <w:link w:val="CommentText"/>
    <w:semiHidden/>
    <w:rsid w:val="004367C3"/>
    <w:rPr>
      <w:rFonts w:ascii="Univers LT 57 Condensed" w:eastAsia="Times New Roman" w:hAnsi="Univers LT 57 Condensed" w:cs="Times New Roman"/>
      <w:sz w:val="16"/>
    </w:rPr>
  </w:style>
  <w:style w:type="paragraph" w:styleId="TOC1">
    <w:name w:val="toc 1"/>
    <w:basedOn w:val="Normal"/>
    <w:next w:val="Normal"/>
    <w:uiPriority w:val="39"/>
    <w:rsid w:val="004367C3"/>
    <w:pPr>
      <w:keepNext/>
      <w:tabs>
        <w:tab w:val="right" w:leader="dot" w:pos="10080"/>
      </w:tabs>
      <w:spacing w:before="120"/>
    </w:pPr>
  </w:style>
  <w:style w:type="paragraph" w:styleId="Signature">
    <w:name w:val="Signature"/>
    <w:basedOn w:val="Normal"/>
    <w:link w:val="SignatureChar"/>
    <w:semiHidden/>
    <w:rsid w:val="004367C3"/>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4367C3"/>
    <w:rPr>
      <w:rFonts w:ascii="Goudy Old Style" w:eastAsia="Times New Roman" w:hAnsi="Goudy Old Style" w:cs="Times New Roman"/>
      <w:sz w:val="16"/>
    </w:rPr>
  </w:style>
  <w:style w:type="paragraph" w:styleId="Header">
    <w:name w:val="header"/>
    <w:aliases w:val="Header Odd"/>
    <w:basedOn w:val="Normal"/>
    <w:link w:val="HeaderChar"/>
    <w:unhideWhenUsed/>
    <w:rsid w:val="004367C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367C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4367C3"/>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4367C3"/>
    <w:rPr>
      <w:rFonts w:asciiTheme="majorHAnsi" w:eastAsia="Times New Roman" w:hAnsiTheme="majorHAnsi" w:cs="Times New Roman"/>
      <w:sz w:val="16"/>
    </w:rPr>
  </w:style>
  <w:style w:type="table" w:styleId="TableGrid">
    <w:name w:val="Table Grid"/>
    <w:basedOn w:val="TableNormal"/>
    <w:rsid w:val="004367C3"/>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4367C3"/>
    <w:pPr>
      <w:spacing w:after="60"/>
      <w:jc w:val="center"/>
      <w:outlineLvl w:val="1"/>
    </w:pPr>
    <w:rPr>
      <w:rFonts w:cs="Arial"/>
    </w:rPr>
  </w:style>
  <w:style w:type="character" w:customStyle="1" w:styleId="SubtitleChar">
    <w:name w:val="Subtitle Char"/>
    <w:basedOn w:val="DefaultParagraphFont"/>
    <w:link w:val="Subtitle"/>
    <w:rsid w:val="004367C3"/>
    <w:rPr>
      <w:rFonts w:ascii="Univers LT 57 Condensed" w:eastAsia="Times New Roman" w:hAnsi="Univers LT 57 Condensed" w:cs="Arial"/>
      <w:sz w:val="16"/>
    </w:rPr>
  </w:style>
  <w:style w:type="table" w:styleId="Table3Deffects1">
    <w:name w:val="Table 3D effects 1"/>
    <w:basedOn w:val="TableNormal"/>
    <w:semiHidden/>
    <w:rsid w:val="004367C3"/>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67C3"/>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67C3"/>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67C3"/>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67C3"/>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67C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67C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67C3"/>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67C3"/>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67C3"/>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67C3"/>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67C3"/>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67C3"/>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67C3"/>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67C3"/>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67C3"/>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67C3"/>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67C3"/>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67C3"/>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67C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67C3"/>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67C3"/>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67C3"/>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67C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67C3"/>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4367C3"/>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67C3"/>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67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67C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67C3"/>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67C3"/>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4367C3"/>
    <w:pPr>
      <w:numPr>
        <w:numId w:val="2"/>
      </w:numPr>
    </w:pPr>
  </w:style>
  <w:style w:type="paragraph" w:styleId="ListContinue2">
    <w:name w:val="List Continue 2"/>
    <w:basedOn w:val="List2"/>
    <w:semiHidden/>
    <w:rsid w:val="004367C3"/>
    <w:pPr>
      <w:ind w:firstLine="0"/>
    </w:pPr>
  </w:style>
  <w:style w:type="paragraph" w:styleId="ListNumber2">
    <w:name w:val="List Number 2"/>
    <w:aliases w:val="ListNumber2"/>
    <w:basedOn w:val="List2"/>
    <w:semiHidden/>
    <w:rsid w:val="004367C3"/>
    <w:pPr>
      <w:numPr>
        <w:ilvl w:val="1"/>
        <w:numId w:val="4"/>
      </w:numPr>
      <w:tabs>
        <w:tab w:val="clear" w:pos="680"/>
      </w:tabs>
      <w:spacing w:before="120" w:after="0" w:line="240" w:lineRule="exact"/>
    </w:pPr>
  </w:style>
  <w:style w:type="paragraph" w:styleId="TOC2">
    <w:name w:val="toc 2"/>
    <w:basedOn w:val="Normal"/>
    <w:next w:val="Normal"/>
    <w:rsid w:val="004367C3"/>
    <w:pPr>
      <w:tabs>
        <w:tab w:val="right" w:leader="dot" w:pos="9072"/>
      </w:tabs>
      <w:ind w:left="562"/>
    </w:pPr>
  </w:style>
  <w:style w:type="paragraph" w:styleId="TOC3">
    <w:name w:val="toc 3"/>
    <w:basedOn w:val="Normal"/>
    <w:next w:val="Normal"/>
    <w:unhideWhenUsed/>
    <w:rsid w:val="004367C3"/>
    <w:pPr>
      <w:tabs>
        <w:tab w:val="right" w:leader="dot" w:pos="9072"/>
      </w:tabs>
      <w:ind w:left="1134"/>
    </w:pPr>
  </w:style>
  <w:style w:type="paragraph" w:styleId="TOC4">
    <w:name w:val="toc 4"/>
    <w:basedOn w:val="Normal"/>
    <w:next w:val="Normal"/>
    <w:unhideWhenUsed/>
    <w:rsid w:val="004367C3"/>
    <w:pPr>
      <w:tabs>
        <w:tab w:val="right" w:leader="dot" w:pos="9071"/>
      </w:tabs>
      <w:ind w:left="1701"/>
    </w:pPr>
  </w:style>
  <w:style w:type="paragraph" w:customStyle="1" w:styleId="SmallHeaderExtraspaceafter">
    <w:name w:val="Small Header Extra space after"/>
    <w:semiHidden/>
    <w:rsid w:val="004367C3"/>
    <w:pPr>
      <w:spacing w:before="120" w:after="60"/>
    </w:pPr>
    <w:rPr>
      <w:rFonts w:ascii="ACaslon Bold" w:eastAsia="Times New Roman" w:hAnsi="ACaslon Bold" w:cs="Times New Roman"/>
      <w:bCs/>
      <w:sz w:val="20"/>
      <w:szCs w:val="22"/>
    </w:rPr>
  </w:style>
  <w:style w:type="character" w:customStyle="1" w:styleId="Buttons">
    <w:name w:val="Buttons"/>
    <w:semiHidden/>
    <w:rsid w:val="004367C3"/>
    <w:rPr>
      <w:rFonts w:ascii="ACaslon Regular" w:hAnsi="ACaslon Regular" w:cs="ACaslon Regular"/>
      <w:bCs/>
      <w:color w:val="auto"/>
      <w:sz w:val="20"/>
      <w:szCs w:val="20"/>
      <w:u w:color="000000"/>
    </w:rPr>
  </w:style>
  <w:style w:type="paragraph" w:styleId="Index1">
    <w:name w:val="index 1"/>
    <w:basedOn w:val="Normal"/>
    <w:next w:val="Normal"/>
    <w:uiPriority w:val="99"/>
    <w:rsid w:val="004367C3"/>
    <w:pPr>
      <w:tabs>
        <w:tab w:val="right" w:leader="dot" w:pos="5040"/>
      </w:tabs>
      <w:ind w:left="187" w:right="720" w:hanging="187"/>
    </w:pPr>
  </w:style>
  <w:style w:type="paragraph" w:styleId="IndexHeading">
    <w:name w:val="index heading"/>
    <w:basedOn w:val="Normal"/>
    <w:next w:val="Index1"/>
    <w:unhideWhenUsed/>
    <w:rsid w:val="004367C3"/>
    <w:pPr>
      <w:spacing w:before="60"/>
    </w:pPr>
    <w:rPr>
      <w:rFonts w:ascii="Arial Narrow" w:hAnsi="Arial Narrow" w:cs="Arial"/>
      <w:b/>
      <w:bCs/>
      <w:sz w:val="22"/>
    </w:rPr>
  </w:style>
  <w:style w:type="paragraph" w:customStyle="1" w:styleId="HeaderEven">
    <w:name w:val="Header Even"/>
    <w:basedOn w:val="Header"/>
    <w:next w:val="Header"/>
    <w:rsid w:val="004367C3"/>
    <w:pPr>
      <w:tabs>
        <w:tab w:val="clear" w:pos="4320"/>
        <w:tab w:val="clear" w:pos="8640"/>
        <w:tab w:val="right" w:pos="10440"/>
      </w:tabs>
      <w:jc w:val="left"/>
    </w:pPr>
  </w:style>
  <w:style w:type="paragraph" w:customStyle="1" w:styleId="HOdd">
    <w:name w:val="H Odd"/>
    <w:unhideWhenUsed/>
    <w:rsid w:val="004367C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4367C3"/>
    <w:pPr>
      <w:tabs>
        <w:tab w:val="right" w:leader="dot" w:pos="5040"/>
      </w:tabs>
      <w:ind w:left="374" w:right="720" w:hanging="187"/>
    </w:pPr>
  </w:style>
  <w:style w:type="character" w:styleId="Hyperlink">
    <w:name w:val="Hyperlink"/>
    <w:semiHidden/>
    <w:rsid w:val="004367C3"/>
    <w:rPr>
      <w:color w:val="0563C1" w:themeColor="hyperlink"/>
      <w:u w:val="single"/>
    </w:rPr>
  </w:style>
  <w:style w:type="paragraph" w:customStyle="1" w:styleId="red">
    <w:name w:val="red"/>
    <w:basedOn w:val="Normal"/>
    <w:semiHidden/>
    <w:qFormat/>
    <w:rsid w:val="004367C3"/>
    <w:rPr>
      <w:rFonts w:ascii="Franklin Gothic Medium" w:hAnsi="Franklin Gothic Medium"/>
      <w:color w:val="FFFFFF" w:themeColor="background1"/>
    </w:rPr>
  </w:style>
  <w:style w:type="paragraph" w:customStyle="1" w:styleId="sc-Requirement">
    <w:name w:val="sc-Requirement"/>
    <w:basedOn w:val="sc-BodyText"/>
    <w:qFormat/>
    <w:rsid w:val="004367C3"/>
    <w:pPr>
      <w:suppressAutoHyphens/>
      <w:spacing w:before="0" w:line="240" w:lineRule="auto"/>
    </w:pPr>
  </w:style>
  <w:style w:type="paragraph" w:customStyle="1" w:styleId="sc-RequirementRight">
    <w:name w:val="sc-RequirementRight"/>
    <w:basedOn w:val="sc-Requirement"/>
    <w:rsid w:val="004367C3"/>
    <w:pPr>
      <w:jc w:val="right"/>
    </w:pPr>
  </w:style>
  <w:style w:type="paragraph" w:customStyle="1" w:styleId="sc-RequirementsSubheading">
    <w:name w:val="sc-RequirementsSubheading"/>
    <w:basedOn w:val="sc-Requirement"/>
    <w:qFormat/>
    <w:rsid w:val="004367C3"/>
    <w:pPr>
      <w:keepNext/>
      <w:spacing w:before="80"/>
    </w:pPr>
    <w:rPr>
      <w:b/>
    </w:rPr>
  </w:style>
  <w:style w:type="paragraph" w:customStyle="1" w:styleId="sc-RequirementsHeading">
    <w:name w:val="sc-RequirementsHeading"/>
    <w:basedOn w:val="Heading3"/>
    <w:qFormat/>
    <w:rsid w:val="004367C3"/>
    <w:pPr>
      <w:spacing w:before="120" w:line="240" w:lineRule="exact"/>
      <w:outlineLvl w:val="3"/>
    </w:pPr>
    <w:rPr>
      <w:rFonts w:cs="Goudy ExtraBold"/>
      <w:szCs w:val="25"/>
    </w:rPr>
  </w:style>
  <w:style w:type="paragraph" w:customStyle="1" w:styleId="sc-AwardHeading">
    <w:name w:val="sc-AwardHeading"/>
    <w:basedOn w:val="Heading3"/>
    <w:qFormat/>
    <w:rsid w:val="004367C3"/>
    <w:pPr>
      <w:pBdr>
        <w:bottom w:val="single" w:sz="4" w:space="1" w:color="auto"/>
      </w:pBdr>
    </w:pPr>
    <w:rPr>
      <w:sz w:val="22"/>
    </w:rPr>
  </w:style>
  <w:style w:type="paragraph" w:customStyle="1" w:styleId="ListParagraph">
    <w:name w:val="ListParagraph"/>
    <w:basedOn w:val="sc-BodyText"/>
    <w:semiHidden/>
    <w:qFormat/>
    <w:rsid w:val="004367C3"/>
    <w:rPr>
      <w:color w:val="2F5496" w:themeColor="accent1" w:themeShade="BF"/>
    </w:rPr>
  </w:style>
  <w:style w:type="paragraph" w:customStyle="1" w:styleId="ListParagraph0">
    <w:name w:val="ListParagraph0"/>
    <w:basedOn w:val="ListParagraph"/>
    <w:semiHidden/>
    <w:qFormat/>
    <w:rsid w:val="004367C3"/>
    <w:rPr>
      <w:color w:val="7B7B7B" w:themeColor="accent3" w:themeShade="BF"/>
    </w:rPr>
  </w:style>
  <w:style w:type="paragraph" w:customStyle="1" w:styleId="ListParagraph1">
    <w:name w:val="ListParagraph1"/>
    <w:basedOn w:val="ListParagraph"/>
    <w:semiHidden/>
    <w:qFormat/>
    <w:rsid w:val="004367C3"/>
    <w:rPr>
      <w:color w:val="FFC000" w:themeColor="accent4"/>
    </w:rPr>
  </w:style>
  <w:style w:type="paragraph" w:customStyle="1" w:styleId="ListParagraph2">
    <w:name w:val="ListParagraph2"/>
    <w:basedOn w:val="ListParagraph"/>
    <w:semiHidden/>
    <w:qFormat/>
    <w:rsid w:val="004367C3"/>
    <w:rPr>
      <w:color w:val="7F7F7F" w:themeColor="text1" w:themeTint="80"/>
    </w:rPr>
  </w:style>
  <w:style w:type="paragraph" w:customStyle="1" w:styleId="ListParagraph3">
    <w:name w:val="ListParagraph3"/>
    <w:basedOn w:val="ListParagraph"/>
    <w:semiHidden/>
    <w:qFormat/>
    <w:rsid w:val="004367C3"/>
    <w:rPr>
      <w:color w:val="ED7D31" w:themeColor="accent2"/>
    </w:rPr>
  </w:style>
  <w:style w:type="table" w:styleId="TableSimple3">
    <w:name w:val="Table Simple 3"/>
    <w:aliases w:val="Table-Narrative"/>
    <w:basedOn w:val="TableGrid"/>
    <w:uiPriority w:val="99"/>
    <w:rsid w:val="004367C3"/>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4367C3"/>
    <w:pPr>
      <w:pBdr>
        <w:top w:val="single" w:sz="4" w:space="1" w:color="auto"/>
      </w:pBdr>
      <w:spacing w:before="120"/>
    </w:pPr>
    <w:rPr>
      <w:b/>
    </w:rPr>
  </w:style>
  <w:style w:type="paragraph" w:customStyle="1" w:styleId="sc-Total">
    <w:name w:val="sc-Total"/>
    <w:basedOn w:val="sc-RequirementsSubheading"/>
    <w:qFormat/>
    <w:rsid w:val="004367C3"/>
    <w:rPr>
      <w:color w:val="000000" w:themeColor="text1"/>
    </w:rPr>
  </w:style>
  <w:style w:type="paragraph" w:styleId="ListBullet3">
    <w:name w:val="List Bullet 3"/>
    <w:aliases w:val="ListBullet3"/>
    <w:basedOn w:val="Normal"/>
    <w:semiHidden/>
    <w:rsid w:val="004367C3"/>
    <w:pPr>
      <w:numPr>
        <w:ilvl w:val="2"/>
        <w:numId w:val="3"/>
      </w:numPr>
      <w:contextualSpacing/>
    </w:pPr>
  </w:style>
  <w:style w:type="paragraph" w:styleId="ListNumber3">
    <w:name w:val="List Number 3"/>
    <w:aliases w:val="ListNumber3"/>
    <w:basedOn w:val="Normal"/>
    <w:semiHidden/>
    <w:rsid w:val="004367C3"/>
    <w:pPr>
      <w:numPr>
        <w:ilvl w:val="2"/>
        <w:numId w:val="4"/>
      </w:numPr>
      <w:contextualSpacing/>
    </w:pPr>
  </w:style>
  <w:style w:type="paragraph" w:customStyle="1" w:styleId="ListNumber1">
    <w:name w:val="ListNumber1"/>
    <w:basedOn w:val="ListNumber"/>
    <w:semiHidden/>
    <w:qFormat/>
    <w:rsid w:val="004367C3"/>
    <w:pPr>
      <w:numPr>
        <w:numId w:val="4"/>
      </w:numPr>
      <w:tabs>
        <w:tab w:val="clear" w:pos="340"/>
      </w:tabs>
    </w:pPr>
  </w:style>
  <w:style w:type="paragraph" w:customStyle="1" w:styleId="Hidden">
    <w:name w:val="Hidden"/>
    <w:basedOn w:val="sc-BodyText"/>
    <w:semiHidden/>
    <w:qFormat/>
    <w:rsid w:val="004367C3"/>
    <w:rPr>
      <w:vanish/>
    </w:rPr>
  </w:style>
  <w:style w:type="paragraph" w:customStyle="1" w:styleId="Heading0">
    <w:name w:val="Heading 0"/>
    <w:basedOn w:val="Heading1"/>
    <w:semiHidden/>
    <w:qFormat/>
    <w:rsid w:val="004367C3"/>
    <w:pPr>
      <w:framePr w:wrap="around"/>
    </w:pPr>
  </w:style>
  <w:style w:type="paragraph" w:customStyle="1" w:styleId="sc-List-1">
    <w:name w:val="sc-List-1"/>
    <w:basedOn w:val="sc-BodyText"/>
    <w:qFormat/>
    <w:rsid w:val="004367C3"/>
    <w:pPr>
      <w:ind w:left="288" w:hanging="288"/>
    </w:pPr>
  </w:style>
  <w:style w:type="paragraph" w:customStyle="1" w:styleId="sc-List-2">
    <w:name w:val="sc-List-2"/>
    <w:basedOn w:val="sc-List-1"/>
    <w:qFormat/>
    <w:rsid w:val="004367C3"/>
    <w:pPr>
      <w:ind w:left="576"/>
    </w:pPr>
  </w:style>
  <w:style w:type="paragraph" w:customStyle="1" w:styleId="sc-List-3">
    <w:name w:val="sc-List-3"/>
    <w:basedOn w:val="sc-List-2"/>
    <w:qFormat/>
    <w:rsid w:val="004367C3"/>
    <w:pPr>
      <w:ind w:left="864"/>
    </w:pPr>
  </w:style>
  <w:style w:type="paragraph" w:customStyle="1" w:styleId="sc-List-4">
    <w:name w:val="sc-List-4"/>
    <w:basedOn w:val="sc-List-3"/>
    <w:qFormat/>
    <w:rsid w:val="004367C3"/>
    <w:pPr>
      <w:ind w:left="1152"/>
    </w:pPr>
  </w:style>
  <w:style w:type="paragraph" w:customStyle="1" w:styleId="sc-List-5">
    <w:name w:val="sc-List-5"/>
    <w:basedOn w:val="sc-List-4"/>
    <w:qFormat/>
    <w:rsid w:val="004367C3"/>
    <w:pPr>
      <w:ind w:left="1440"/>
    </w:pPr>
  </w:style>
  <w:style w:type="paragraph" w:customStyle="1" w:styleId="sc-SubHeading">
    <w:name w:val="sc-SubHeading"/>
    <w:basedOn w:val="sc-SubHeading2"/>
    <w:rsid w:val="004367C3"/>
    <w:pPr>
      <w:keepNext/>
      <w:spacing w:before="180"/>
    </w:pPr>
    <w:rPr>
      <w:sz w:val="18"/>
    </w:rPr>
  </w:style>
  <w:style w:type="paragraph" w:customStyle="1" w:styleId="sc-ListContinue">
    <w:name w:val="sc-ListContinue"/>
    <w:basedOn w:val="sc-BodyText"/>
    <w:rsid w:val="004367C3"/>
    <w:pPr>
      <w:ind w:left="288"/>
    </w:pPr>
  </w:style>
  <w:style w:type="paragraph" w:customStyle="1" w:styleId="sc-BodyTextCentered">
    <w:name w:val="sc-BodyTextCentered"/>
    <w:basedOn w:val="sc-BodyText"/>
    <w:qFormat/>
    <w:rsid w:val="004367C3"/>
    <w:pPr>
      <w:jc w:val="center"/>
    </w:pPr>
  </w:style>
  <w:style w:type="paragraph" w:customStyle="1" w:styleId="sc-BodyTextIndented">
    <w:name w:val="sc-BodyTextIndented"/>
    <w:basedOn w:val="sc-BodyText"/>
    <w:qFormat/>
    <w:rsid w:val="004367C3"/>
    <w:pPr>
      <w:ind w:left="245"/>
    </w:pPr>
  </w:style>
  <w:style w:type="paragraph" w:customStyle="1" w:styleId="sc-BodyTextNSCentered">
    <w:name w:val="sc-BodyTextNSCentered"/>
    <w:basedOn w:val="sc-BodyTextNS"/>
    <w:qFormat/>
    <w:rsid w:val="004367C3"/>
    <w:pPr>
      <w:jc w:val="center"/>
    </w:pPr>
  </w:style>
  <w:style w:type="paragraph" w:customStyle="1" w:styleId="sc-BodyTextNSIndented">
    <w:name w:val="sc-BodyTextNSIndented"/>
    <w:basedOn w:val="sc-BodyTextNS"/>
    <w:qFormat/>
    <w:rsid w:val="004367C3"/>
    <w:pPr>
      <w:ind w:left="259"/>
    </w:pPr>
  </w:style>
  <w:style w:type="paragraph" w:customStyle="1" w:styleId="sc-BodyTextNSRight">
    <w:name w:val="sc-BodyTextNSRight"/>
    <w:basedOn w:val="sc-BodyTextNS"/>
    <w:qFormat/>
    <w:rsid w:val="004367C3"/>
    <w:pPr>
      <w:jc w:val="right"/>
    </w:pPr>
  </w:style>
  <w:style w:type="paragraph" w:customStyle="1" w:styleId="sc-BodyTextRight">
    <w:name w:val="sc-BodyTextRight"/>
    <w:basedOn w:val="sc-BodyText"/>
    <w:qFormat/>
    <w:rsid w:val="004367C3"/>
    <w:pPr>
      <w:jc w:val="right"/>
    </w:pPr>
  </w:style>
  <w:style w:type="paragraph" w:customStyle="1" w:styleId="sc-Note">
    <w:name w:val="sc-Note"/>
    <w:basedOn w:val="sc-BodyText"/>
    <w:qFormat/>
    <w:rsid w:val="004367C3"/>
    <w:rPr>
      <w:i/>
    </w:rPr>
  </w:style>
  <w:style w:type="paragraph" w:customStyle="1" w:styleId="sc-SubHeading2">
    <w:name w:val="sc-SubHeading2"/>
    <w:basedOn w:val="sc-BodyText"/>
    <w:rsid w:val="004367C3"/>
    <w:pPr>
      <w:suppressAutoHyphens/>
    </w:pPr>
    <w:rPr>
      <w:b/>
    </w:rPr>
  </w:style>
  <w:style w:type="paragraph" w:customStyle="1" w:styleId="CatalogHeading">
    <w:name w:val="CatalogHeading"/>
    <w:basedOn w:val="Heading1"/>
    <w:qFormat/>
    <w:rsid w:val="004367C3"/>
    <w:pPr>
      <w:framePr w:wrap="around"/>
    </w:pPr>
  </w:style>
  <w:style w:type="paragraph" w:customStyle="1" w:styleId="sc-Directory">
    <w:name w:val="sc-Directory"/>
    <w:basedOn w:val="sc-BodyText"/>
    <w:rsid w:val="004367C3"/>
    <w:pPr>
      <w:keepLines/>
    </w:pPr>
  </w:style>
  <w:style w:type="paragraph" w:styleId="BalloonText">
    <w:name w:val="Balloon Text"/>
    <w:basedOn w:val="Normal"/>
    <w:link w:val="BalloonTextChar"/>
    <w:semiHidden/>
    <w:unhideWhenUsed/>
    <w:rsid w:val="004367C3"/>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4367C3"/>
    <w:rPr>
      <w:rFonts w:ascii="Tahoma" w:eastAsia="Times New Roman" w:hAnsi="Tahoma" w:cs="Tahoma"/>
      <w:sz w:val="16"/>
      <w:szCs w:val="16"/>
    </w:rPr>
  </w:style>
  <w:style w:type="paragraph" w:customStyle="1" w:styleId="sc-RequirementsNote">
    <w:name w:val="sc-RequirementsNote"/>
    <w:basedOn w:val="sc-BodyText"/>
    <w:rsid w:val="004367C3"/>
  </w:style>
  <w:style w:type="paragraph" w:customStyle="1" w:styleId="sc-RequirementsTotal">
    <w:name w:val="sc-RequirementsTotal"/>
    <w:basedOn w:val="sc-Subtotal"/>
    <w:rsid w:val="004367C3"/>
  </w:style>
  <w:style w:type="paragraph" w:customStyle="1" w:styleId="credits">
    <w:name w:val="credits"/>
    <w:basedOn w:val="Normal"/>
    <w:rsid w:val="004367C3"/>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4367C3"/>
    <w:rPr>
      <w:color w:val="954F72" w:themeColor="followedHyperlink"/>
      <w:u w:val="single"/>
    </w:rPr>
  </w:style>
  <w:style w:type="character" w:styleId="Strong">
    <w:name w:val="Strong"/>
    <w:basedOn w:val="DefaultParagraphFont"/>
    <w:uiPriority w:val="22"/>
    <w:unhideWhenUsed/>
    <w:qFormat/>
    <w:rsid w:val="004367C3"/>
    <w:rPr>
      <w:b/>
      <w:bCs/>
    </w:rPr>
  </w:style>
  <w:style w:type="paragraph" w:styleId="NormalWeb">
    <w:name w:val="Normal (Web)"/>
    <w:basedOn w:val="Normal"/>
    <w:uiPriority w:val="99"/>
    <w:unhideWhenUsed/>
    <w:rsid w:val="004367C3"/>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4367C3"/>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67Z3ZXSPZZWZ-955-10</_dlc_DocId>
    <_dlc_DocIdUrl xmlns="67887a43-7e4d-4c1c-91d7-15e417b1b8ab">
      <Url>https://w3.ric.edu/graduate_committee/_layouts/15/DocIdRedir.aspx?ID=67Z3ZXSPZZWZ-955-10</Url>
      <Description>67Z3ZXSPZZWZ-955-10</Description>
    </_dlc_DocIdUrl>
  </documentManagement>
</p:properties>
</file>

<file path=customXml/itemProps1.xml><?xml version="1.0" encoding="utf-8"?>
<ds:datastoreItem xmlns:ds="http://schemas.openxmlformats.org/officeDocument/2006/customXml" ds:itemID="{22E84CDE-631E-47CF-BD1A-E4C392631791}"/>
</file>

<file path=customXml/itemProps2.xml><?xml version="1.0" encoding="utf-8"?>
<ds:datastoreItem xmlns:ds="http://schemas.openxmlformats.org/officeDocument/2006/customXml" ds:itemID="{7BFA1891-CABD-4D46-B428-D886E0EFDD15}"/>
</file>

<file path=customXml/itemProps3.xml><?xml version="1.0" encoding="utf-8"?>
<ds:datastoreItem xmlns:ds="http://schemas.openxmlformats.org/officeDocument/2006/customXml" ds:itemID="{B9BC051B-5600-4362-88E1-0CD8AF82D055}"/>
</file>

<file path=customXml/itemProps4.xml><?xml version="1.0" encoding="utf-8"?>
<ds:datastoreItem xmlns:ds="http://schemas.openxmlformats.org/officeDocument/2006/customXml" ds:itemID="{E1422E6D-FF6A-47DC-A4F5-7EDE8B71EEAD}"/>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Darcy, Monica G.</cp:lastModifiedBy>
  <cp:revision>3</cp:revision>
  <dcterms:created xsi:type="dcterms:W3CDTF">2018-10-16T14:24:00Z</dcterms:created>
  <dcterms:modified xsi:type="dcterms:W3CDTF">2018-10-16T14:46:00Z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7504c669-c55f-45f3-8a90-eab723a34130</vt:lpwstr>
  </property>
</Properties>
</file>