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3DC00C" w14:textId="77777777" w:rsidR="003B58D1" w:rsidRDefault="003B58D1">
      <w:pPr>
        <w:rPr>
          <w:rFonts w:cs="Arial"/>
          <w:sz w:val="28"/>
          <w:szCs w:val="28"/>
          <w:u w:val="single"/>
        </w:rPr>
      </w:pPr>
    </w:p>
    <w:p w14:paraId="15282991" w14:textId="77777777" w:rsidR="003B58D1" w:rsidRDefault="003B58D1" w:rsidP="003B58D1">
      <w:pPr>
        <w:pStyle w:val="Heading1"/>
        <w:framePr w:wrap="around"/>
      </w:pPr>
      <w:bookmarkStart w:id="0" w:name="6C7FC2A3DD674877A856A22BA6994793"/>
      <w:r>
        <w:t>Undergraduate and Graduate Certificate Programs</w:t>
      </w:r>
      <w:bookmarkEnd w:id="0"/>
      <w:r>
        <w:fldChar w:fldCharType="begin"/>
      </w:r>
      <w:r>
        <w:instrText xml:space="preserve"> XE "Undergraduate and Graduate Certificate Programs" </w:instrText>
      </w:r>
      <w:r>
        <w:fldChar w:fldCharType="end"/>
      </w:r>
    </w:p>
    <w:p w14:paraId="40CF59E5" w14:textId="77777777" w:rsidR="003B58D1" w:rsidRDefault="003B58D1" w:rsidP="003B58D1">
      <w:pPr>
        <w:pStyle w:val="sc-SubHeading"/>
      </w:pPr>
      <w:r>
        <w:t>Certificate of Graduate Study Programs</w:t>
      </w:r>
    </w:p>
    <w:tbl>
      <w:tblPr>
        <w:tblStyle w:val="TableSimple3"/>
        <w:tblW w:w="5000" w:type="pct"/>
        <w:tblLook w:val="04A0" w:firstRow="1" w:lastRow="0" w:firstColumn="1" w:lastColumn="0" w:noHBand="0" w:noVBand="1"/>
      </w:tblPr>
      <w:tblGrid>
        <w:gridCol w:w="8270"/>
        <w:gridCol w:w="2210"/>
      </w:tblGrid>
      <w:tr w:rsidR="003B58D1" w14:paraId="192985B0" w14:textId="77777777" w:rsidTr="001E28CD">
        <w:tc>
          <w:tcPr>
            <w:tcW w:w="0" w:type="auto"/>
          </w:tcPr>
          <w:p w14:paraId="6DB88533" w14:textId="77777777" w:rsidR="003B58D1" w:rsidRDefault="003B58D1" w:rsidP="001E28CD">
            <w:r>
              <w:rPr>
                <w:b/>
              </w:rPr>
              <w:t>Area of Study</w:t>
            </w:r>
            <w:r>
              <w:t xml:space="preserve"> </w:t>
            </w:r>
          </w:p>
        </w:tc>
        <w:tc>
          <w:tcPr>
            <w:tcW w:w="0" w:type="auto"/>
          </w:tcPr>
          <w:p w14:paraId="5ADADBA7" w14:textId="77777777" w:rsidR="003B58D1" w:rsidRDefault="003B58D1" w:rsidP="001E28CD">
            <w:r>
              <w:rPr>
                <w:b/>
              </w:rPr>
              <w:t>Certificate</w:t>
            </w:r>
            <w:r>
              <w:t xml:space="preserve"> </w:t>
            </w:r>
          </w:p>
        </w:tc>
      </w:tr>
      <w:tr w:rsidR="003B58D1" w14:paraId="623EAB0D" w14:textId="77777777" w:rsidTr="001E28CD">
        <w:tc>
          <w:tcPr>
            <w:tcW w:w="0" w:type="auto"/>
          </w:tcPr>
          <w:p w14:paraId="68FA799E" w14:textId="77777777" w:rsidR="003B58D1" w:rsidRDefault="003B58D1" w:rsidP="001E28CD">
            <w:r>
              <w:t xml:space="preserve">Advanced Counseling (p. </w:t>
            </w:r>
            <w:r>
              <w:fldChar w:fldCharType="begin"/>
            </w:r>
            <w:r>
              <w:instrText xml:space="preserve"> PAGEREF 05C32066C5644D1AA9EDA50C1022DB7D \h </w:instrText>
            </w:r>
            <w:r>
              <w:fldChar w:fldCharType="end"/>
            </w:r>
            <w:r>
              <w:t>)</w:t>
            </w:r>
          </w:p>
          <w:p w14:paraId="6C188394" w14:textId="77777777" w:rsidR="003B58D1" w:rsidRDefault="003B58D1" w:rsidP="001E28CD"/>
        </w:tc>
        <w:tc>
          <w:tcPr>
            <w:tcW w:w="0" w:type="auto"/>
          </w:tcPr>
          <w:p w14:paraId="037CB529" w14:textId="77777777" w:rsidR="003B58D1" w:rsidRDefault="003B58D1" w:rsidP="001E28CD">
            <w:r>
              <w:t>C.G.S.</w:t>
            </w:r>
          </w:p>
        </w:tc>
      </w:tr>
      <w:tr w:rsidR="003B58D1" w14:paraId="64CB4956" w14:textId="77777777" w:rsidTr="001E28CD">
        <w:tc>
          <w:tcPr>
            <w:tcW w:w="0" w:type="auto"/>
          </w:tcPr>
          <w:p w14:paraId="193504AA" w14:textId="77777777" w:rsidR="003B58D1" w:rsidRDefault="003B58D1" w:rsidP="001E28CD">
            <w:r>
              <w:t xml:space="preserve">Advanced Study of Creative Writing (p. </w:t>
            </w:r>
            <w:r>
              <w:fldChar w:fldCharType="begin"/>
            </w:r>
            <w:r>
              <w:instrText xml:space="preserve"> PAGEREF 6F5008295F3B4419905CEB9E0264DD99 \h </w:instrText>
            </w:r>
            <w:r>
              <w:fldChar w:fldCharType="end"/>
            </w:r>
            <w:r>
              <w:t>)</w:t>
            </w:r>
          </w:p>
          <w:p w14:paraId="2200B9AA" w14:textId="77777777" w:rsidR="003B58D1" w:rsidRDefault="003B58D1" w:rsidP="001E28CD"/>
        </w:tc>
        <w:tc>
          <w:tcPr>
            <w:tcW w:w="0" w:type="auto"/>
          </w:tcPr>
          <w:p w14:paraId="10DF6250" w14:textId="77777777" w:rsidR="003B58D1" w:rsidRDefault="003B58D1" w:rsidP="001E28CD">
            <w:r>
              <w:t>C.G.S.</w:t>
            </w:r>
          </w:p>
        </w:tc>
      </w:tr>
      <w:tr w:rsidR="003B58D1" w14:paraId="517C3975" w14:textId="77777777" w:rsidTr="001E28CD">
        <w:tc>
          <w:tcPr>
            <w:tcW w:w="0" w:type="auto"/>
          </w:tcPr>
          <w:p w14:paraId="65C963DF" w14:textId="77777777" w:rsidR="003B58D1" w:rsidRDefault="003B58D1" w:rsidP="001E28CD">
            <w:r>
              <w:t xml:space="preserve">Advanced Study of Literature (p. </w:t>
            </w:r>
            <w:r>
              <w:fldChar w:fldCharType="begin"/>
            </w:r>
            <w:r>
              <w:instrText xml:space="preserve"> PAGEREF D94A20ACBE3045E9908AEEFEC4AAE484 \h </w:instrText>
            </w:r>
            <w:r>
              <w:fldChar w:fldCharType="end"/>
            </w:r>
            <w:r>
              <w:t>)</w:t>
            </w:r>
          </w:p>
          <w:p w14:paraId="7A0956F9" w14:textId="77777777" w:rsidR="003B58D1" w:rsidRDefault="003B58D1" w:rsidP="001E28CD"/>
        </w:tc>
        <w:tc>
          <w:tcPr>
            <w:tcW w:w="0" w:type="auto"/>
          </w:tcPr>
          <w:p w14:paraId="535A7D0D" w14:textId="77777777" w:rsidR="003B58D1" w:rsidRDefault="003B58D1" w:rsidP="001E28CD">
            <w:r>
              <w:t>C.G.S.</w:t>
            </w:r>
          </w:p>
        </w:tc>
      </w:tr>
      <w:tr w:rsidR="003B58D1" w14:paraId="72F4B872" w14:textId="77777777" w:rsidTr="001E28CD">
        <w:tc>
          <w:tcPr>
            <w:tcW w:w="0" w:type="auto"/>
          </w:tcPr>
          <w:p w14:paraId="25B52043" w14:textId="77777777" w:rsidR="003B58D1" w:rsidRDefault="003B58D1" w:rsidP="001E28CD">
            <w:r>
              <w:t xml:space="preserve">Autism Education (p. </w:t>
            </w:r>
            <w:r>
              <w:fldChar w:fldCharType="begin"/>
            </w:r>
            <w:r>
              <w:instrText xml:space="preserve"> PAGEREF 5ED06C63EC0A439EA0B82EA6EEE60402 \h </w:instrText>
            </w:r>
            <w:r>
              <w:fldChar w:fldCharType="end"/>
            </w:r>
            <w:r>
              <w:t>)</w:t>
            </w:r>
          </w:p>
          <w:p w14:paraId="30A36D41" w14:textId="77777777" w:rsidR="003B58D1" w:rsidRDefault="003B58D1" w:rsidP="001E28CD"/>
        </w:tc>
        <w:tc>
          <w:tcPr>
            <w:tcW w:w="0" w:type="auto"/>
          </w:tcPr>
          <w:p w14:paraId="08A311F6" w14:textId="77777777" w:rsidR="003B58D1" w:rsidRDefault="003B58D1" w:rsidP="001E28CD">
            <w:r>
              <w:t>C.G.S.</w:t>
            </w:r>
          </w:p>
        </w:tc>
      </w:tr>
      <w:tr w:rsidR="003B58D1" w14:paraId="7C48A178" w14:textId="77777777" w:rsidTr="001E28CD">
        <w:tc>
          <w:tcPr>
            <w:tcW w:w="0" w:type="auto"/>
          </w:tcPr>
          <w:p w14:paraId="3154E274" w14:textId="77777777" w:rsidR="003B58D1" w:rsidRDefault="003B58D1" w:rsidP="001E28CD">
            <w:r>
              <w:t xml:space="preserve">Child and Adolescent Trauma  (p. </w:t>
            </w:r>
            <w:r>
              <w:fldChar w:fldCharType="begin"/>
            </w:r>
            <w:r>
              <w:instrText xml:space="preserve"> PAGEREF ED04D09F446E4C34BA43825292542795 \h </w:instrText>
            </w:r>
            <w:r>
              <w:fldChar w:fldCharType="end"/>
            </w:r>
            <w:r>
              <w:t>)</w:t>
            </w:r>
          </w:p>
          <w:p w14:paraId="20804B58" w14:textId="77777777" w:rsidR="003B58D1" w:rsidRDefault="003B58D1" w:rsidP="001E28CD"/>
        </w:tc>
        <w:tc>
          <w:tcPr>
            <w:tcW w:w="0" w:type="auto"/>
          </w:tcPr>
          <w:p w14:paraId="74D72238" w14:textId="77777777" w:rsidR="003B58D1" w:rsidRDefault="003B58D1" w:rsidP="001E28CD">
            <w:r>
              <w:t>C.G.S. </w:t>
            </w:r>
          </w:p>
        </w:tc>
      </w:tr>
      <w:tr w:rsidR="003B58D1" w14:paraId="56E17BAD" w14:textId="77777777" w:rsidTr="001E28CD">
        <w:trPr>
          <w:ins w:id="1" w:author="cmarco" w:date="2017-04-20T14:54:00Z"/>
        </w:trPr>
        <w:tc>
          <w:tcPr>
            <w:tcW w:w="0" w:type="auto"/>
          </w:tcPr>
          <w:p w14:paraId="543D040E" w14:textId="19150A59" w:rsidR="003B58D1" w:rsidRDefault="003B58D1" w:rsidP="001E28CD">
            <w:pPr>
              <w:rPr>
                <w:ins w:id="2" w:author="cmarco" w:date="2017-04-20T14:54:00Z"/>
              </w:rPr>
            </w:pPr>
            <w:ins w:id="3" w:author="cmarco" w:date="2017-04-20T14:54:00Z">
              <w:r>
                <w:t>Early Childhood Leadership</w:t>
              </w:r>
            </w:ins>
          </w:p>
        </w:tc>
        <w:tc>
          <w:tcPr>
            <w:tcW w:w="0" w:type="auto"/>
          </w:tcPr>
          <w:p w14:paraId="43D17E27" w14:textId="2AF6B2A4" w:rsidR="003B58D1" w:rsidRDefault="003B58D1" w:rsidP="001E28CD">
            <w:pPr>
              <w:rPr>
                <w:ins w:id="4" w:author="cmarco" w:date="2017-04-20T14:54:00Z"/>
              </w:rPr>
            </w:pPr>
            <w:ins w:id="5" w:author="cmarco" w:date="2017-04-20T14:55:00Z">
              <w:r>
                <w:t>C.G.S</w:t>
              </w:r>
            </w:ins>
          </w:p>
        </w:tc>
      </w:tr>
      <w:tr w:rsidR="003B58D1" w14:paraId="79AE81EA" w14:textId="77777777" w:rsidTr="001E28CD">
        <w:tc>
          <w:tcPr>
            <w:tcW w:w="0" w:type="auto"/>
          </w:tcPr>
          <w:p w14:paraId="096784CA" w14:textId="77777777" w:rsidR="003B58D1" w:rsidRDefault="003B58D1" w:rsidP="001E28CD">
            <w:r>
              <w:t xml:space="preserve">Financial Planning (p. </w:t>
            </w:r>
            <w:r>
              <w:fldChar w:fldCharType="begin"/>
            </w:r>
            <w:r>
              <w:instrText xml:space="preserve"> PAGEREF B2CDDADB93F141249892AA34E3ED8184 \h </w:instrText>
            </w:r>
            <w:r>
              <w:fldChar w:fldCharType="end"/>
            </w:r>
            <w:r>
              <w:t>)</w:t>
            </w:r>
          </w:p>
          <w:p w14:paraId="635DE72A" w14:textId="77777777" w:rsidR="003B58D1" w:rsidRDefault="003B58D1" w:rsidP="001E28CD"/>
        </w:tc>
        <w:tc>
          <w:tcPr>
            <w:tcW w:w="0" w:type="auto"/>
          </w:tcPr>
          <w:p w14:paraId="247A0F6D" w14:textId="77777777" w:rsidR="003B58D1" w:rsidRDefault="003B58D1" w:rsidP="001E28CD">
            <w:r>
              <w:t>C.G.S.</w:t>
            </w:r>
          </w:p>
        </w:tc>
      </w:tr>
      <w:tr w:rsidR="003B58D1" w14:paraId="0494DDFF" w14:textId="77777777" w:rsidTr="001E28CD">
        <w:tc>
          <w:tcPr>
            <w:tcW w:w="0" w:type="auto"/>
          </w:tcPr>
          <w:p w14:paraId="36BAEC7D" w14:textId="77777777" w:rsidR="003B58D1" w:rsidRDefault="003B58D1" w:rsidP="001E28CD">
            <w:r>
              <w:t xml:space="preserve">Health Psychology (p. </w:t>
            </w:r>
            <w:r>
              <w:fldChar w:fldCharType="begin"/>
            </w:r>
            <w:r>
              <w:instrText xml:space="preserve"> PAGEREF 486B766340CE4BE9B3F960421D1C00F6 \h </w:instrText>
            </w:r>
            <w:r>
              <w:fldChar w:fldCharType="end"/>
            </w:r>
            <w:r>
              <w:t>)</w:t>
            </w:r>
          </w:p>
          <w:p w14:paraId="3C0F4244" w14:textId="77777777" w:rsidR="003B58D1" w:rsidRDefault="003B58D1" w:rsidP="001E28CD"/>
        </w:tc>
        <w:tc>
          <w:tcPr>
            <w:tcW w:w="0" w:type="auto"/>
          </w:tcPr>
          <w:p w14:paraId="306DEFCA" w14:textId="77777777" w:rsidR="003B58D1" w:rsidRDefault="003B58D1" w:rsidP="001E28CD">
            <w:r>
              <w:t>C.G.S.</w:t>
            </w:r>
          </w:p>
        </w:tc>
      </w:tr>
      <w:tr w:rsidR="003B58D1" w14:paraId="095FD89C" w14:textId="77777777" w:rsidTr="001E28CD">
        <w:tc>
          <w:tcPr>
            <w:tcW w:w="0" w:type="auto"/>
          </w:tcPr>
          <w:p w14:paraId="5E15294C" w14:textId="77777777" w:rsidR="003B58D1" w:rsidRDefault="003B58D1" w:rsidP="001E28CD">
            <w:r>
              <w:t xml:space="preserve">Historical Studies  (p. </w:t>
            </w:r>
            <w:r>
              <w:fldChar w:fldCharType="begin"/>
            </w:r>
            <w:r>
              <w:instrText xml:space="preserve"> PAGEREF E17DDF8DDDA746D3917A2058BE3A59A1 \h </w:instrText>
            </w:r>
            <w:r>
              <w:fldChar w:fldCharType="end"/>
            </w:r>
            <w:r>
              <w:t>)</w:t>
            </w:r>
          </w:p>
          <w:p w14:paraId="6CDE2225" w14:textId="77777777" w:rsidR="003B58D1" w:rsidRDefault="003B58D1" w:rsidP="001E28CD"/>
        </w:tc>
        <w:tc>
          <w:tcPr>
            <w:tcW w:w="0" w:type="auto"/>
          </w:tcPr>
          <w:p w14:paraId="20D0E7F8" w14:textId="77777777" w:rsidR="003B58D1" w:rsidRDefault="003B58D1" w:rsidP="001E28CD">
            <w:r>
              <w:t>C.G.S. </w:t>
            </w:r>
          </w:p>
        </w:tc>
      </w:tr>
      <w:tr w:rsidR="003B58D1" w14:paraId="66EDD4DB" w14:textId="77777777" w:rsidTr="001E28CD">
        <w:tc>
          <w:tcPr>
            <w:tcW w:w="0" w:type="auto"/>
          </w:tcPr>
          <w:p w14:paraId="3D057F09" w14:textId="77777777" w:rsidR="003B58D1" w:rsidRDefault="003B58D1" w:rsidP="001E28CD">
            <w:r>
              <w:t xml:space="preserve">Mathematics Content Specialist: Elementary (p. </w:t>
            </w:r>
            <w:r>
              <w:fldChar w:fldCharType="begin"/>
            </w:r>
            <w:r>
              <w:instrText xml:space="preserve"> PAGEREF 6029AA2E9F70447B9793389878B79DAF \h </w:instrText>
            </w:r>
            <w:r>
              <w:fldChar w:fldCharType="end"/>
            </w:r>
            <w:r>
              <w:t>)</w:t>
            </w:r>
          </w:p>
          <w:p w14:paraId="16E7561D" w14:textId="77777777" w:rsidR="003B58D1" w:rsidRDefault="003B58D1" w:rsidP="001E28CD"/>
        </w:tc>
        <w:tc>
          <w:tcPr>
            <w:tcW w:w="0" w:type="auto"/>
          </w:tcPr>
          <w:p w14:paraId="43DF41D8" w14:textId="77777777" w:rsidR="003B58D1" w:rsidRDefault="003B58D1" w:rsidP="001E28CD">
            <w:r>
              <w:t>C.G.S.</w:t>
            </w:r>
          </w:p>
        </w:tc>
      </w:tr>
      <w:tr w:rsidR="003B58D1" w14:paraId="6AED30FA" w14:textId="77777777" w:rsidTr="001E28CD">
        <w:tc>
          <w:tcPr>
            <w:tcW w:w="0" w:type="auto"/>
          </w:tcPr>
          <w:p w14:paraId="4D0BCA26" w14:textId="77777777" w:rsidR="003B58D1" w:rsidRDefault="003B58D1" w:rsidP="001E28CD">
            <w:r>
              <w:t xml:space="preserve">Middle Level Education (p. </w:t>
            </w:r>
            <w:r>
              <w:fldChar w:fldCharType="begin"/>
            </w:r>
            <w:r>
              <w:instrText xml:space="preserve"> PAGEREF E0FACE2AC58E4ED0A4AD91675C05E79A \h </w:instrText>
            </w:r>
            <w:r>
              <w:fldChar w:fldCharType="end"/>
            </w:r>
            <w:r>
              <w:t>)</w:t>
            </w:r>
          </w:p>
          <w:p w14:paraId="5856DF8E" w14:textId="77777777" w:rsidR="003B58D1" w:rsidRDefault="003B58D1" w:rsidP="001E28CD"/>
        </w:tc>
        <w:tc>
          <w:tcPr>
            <w:tcW w:w="0" w:type="auto"/>
          </w:tcPr>
          <w:p w14:paraId="17CB3CEE" w14:textId="77777777" w:rsidR="003B58D1" w:rsidRDefault="003B58D1" w:rsidP="001E28CD">
            <w:r>
              <w:t>C.G.S.</w:t>
            </w:r>
          </w:p>
        </w:tc>
      </w:tr>
      <w:tr w:rsidR="003B58D1" w14:paraId="7CE23051" w14:textId="77777777" w:rsidTr="001E28CD">
        <w:tc>
          <w:tcPr>
            <w:tcW w:w="0" w:type="auto"/>
          </w:tcPr>
          <w:p w14:paraId="287CE1B4" w14:textId="77777777" w:rsidR="003B58D1" w:rsidRDefault="003B58D1" w:rsidP="001E28CD">
            <w:r>
              <w:t xml:space="preserve">Modern Biological Sciences (p. </w:t>
            </w:r>
            <w:r>
              <w:fldChar w:fldCharType="begin"/>
            </w:r>
            <w:r>
              <w:instrText xml:space="preserve"> PAGEREF 11563F6DD966428C874A36F316B7ED46 \h </w:instrText>
            </w:r>
            <w:r>
              <w:fldChar w:fldCharType="end"/>
            </w:r>
            <w:r>
              <w:t>)</w:t>
            </w:r>
          </w:p>
          <w:p w14:paraId="59EB8C08" w14:textId="77777777" w:rsidR="003B58D1" w:rsidRDefault="003B58D1" w:rsidP="001E28CD"/>
        </w:tc>
        <w:tc>
          <w:tcPr>
            <w:tcW w:w="0" w:type="auto"/>
          </w:tcPr>
          <w:p w14:paraId="3C680059" w14:textId="77777777" w:rsidR="003B58D1" w:rsidRDefault="003B58D1" w:rsidP="001E28CD">
            <w:r>
              <w:t>C.G.S.</w:t>
            </w:r>
          </w:p>
        </w:tc>
      </w:tr>
      <w:tr w:rsidR="003B58D1" w14:paraId="5F21055B" w14:textId="77777777" w:rsidTr="001E28CD">
        <w:tc>
          <w:tcPr>
            <w:tcW w:w="0" w:type="auto"/>
          </w:tcPr>
          <w:p w14:paraId="0C649967" w14:textId="77777777" w:rsidR="003B58D1" w:rsidRDefault="003B58D1" w:rsidP="001E28CD">
            <w:r>
              <w:t xml:space="preserve">Nonprofit Leadership  (p. </w:t>
            </w:r>
            <w:r>
              <w:fldChar w:fldCharType="begin"/>
            </w:r>
            <w:r>
              <w:instrText xml:space="preserve"> PAGEREF 1D767CC377CB4806A0C13F731680DB67 \h </w:instrText>
            </w:r>
            <w:r>
              <w:fldChar w:fldCharType="end"/>
            </w:r>
            <w:r>
              <w:t>)</w:t>
            </w:r>
          </w:p>
          <w:p w14:paraId="0A5DAF35" w14:textId="77777777" w:rsidR="003B58D1" w:rsidRDefault="003B58D1" w:rsidP="001E28CD"/>
        </w:tc>
        <w:tc>
          <w:tcPr>
            <w:tcW w:w="0" w:type="auto"/>
          </w:tcPr>
          <w:p w14:paraId="47172CDD" w14:textId="77777777" w:rsidR="003B58D1" w:rsidRDefault="003B58D1" w:rsidP="001E28CD">
            <w:r>
              <w:t>C.G.S. </w:t>
            </w:r>
          </w:p>
        </w:tc>
      </w:tr>
      <w:tr w:rsidR="003B58D1" w14:paraId="14F5FBB2" w14:textId="77777777" w:rsidTr="001E28CD">
        <w:tc>
          <w:tcPr>
            <w:tcW w:w="0" w:type="auto"/>
          </w:tcPr>
          <w:p w14:paraId="10D7638E" w14:textId="77777777" w:rsidR="003B58D1" w:rsidRDefault="003B58D1" w:rsidP="001E28CD">
            <w:r>
              <w:t xml:space="preserve">Nursing Care Management (p. </w:t>
            </w:r>
            <w:r>
              <w:fldChar w:fldCharType="begin"/>
            </w:r>
            <w:r>
              <w:instrText xml:space="preserve"> PAGEREF 58B7B38B979D4A22A9740679F27CF0B0 \h </w:instrText>
            </w:r>
            <w:r>
              <w:fldChar w:fldCharType="end"/>
            </w:r>
            <w:r>
              <w:t>)</w:t>
            </w:r>
          </w:p>
          <w:p w14:paraId="3212FCDA" w14:textId="77777777" w:rsidR="003B58D1" w:rsidRDefault="003B58D1" w:rsidP="001E28CD"/>
        </w:tc>
        <w:tc>
          <w:tcPr>
            <w:tcW w:w="0" w:type="auto"/>
          </w:tcPr>
          <w:p w14:paraId="1D7B0EDD" w14:textId="77777777" w:rsidR="003B58D1" w:rsidRDefault="003B58D1" w:rsidP="001E28CD">
            <w:r>
              <w:t>C.G.S. </w:t>
            </w:r>
          </w:p>
        </w:tc>
      </w:tr>
    </w:tbl>
    <w:p w14:paraId="3DAC1CA0" w14:textId="77777777" w:rsidR="003B58D1" w:rsidRDefault="003B58D1" w:rsidP="003B58D1">
      <w:pPr>
        <w:sectPr w:rsidR="003B58D1" w:rsidSect="003B58D1">
          <w:headerReference w:type="even" r:id="rId9"/>
          <w:headerReference w:type="default" r:id="rId10"/>
          <w:headerReference w:type="first" r:id="rId11"/>
          <w:pgSz w:w="12240" w:h="15840"/>
          <w:pgMar w:top="1420" w:right="910" w:bottom="1650" w:left="1080" w:header="720" w:footer="940" w:gutter="0"/>
          <w:cols w:space="720"/>
          <w:docGrid w:linePitch="360"/>
        </w:sectPr>
      </w:pPr>
    </w:p>
    <w:p w14:paraId="59F75010" w14:textId="233C33EB" w:rsidR="00316513" w:rsidRPr="00C6274C" w:rsidRDefault="00F100D3" w:rsidP="003B58D1">
      <w:pPr>
        <w:spacing w:line="240" w:lineRule="auto"/>
        <w:rPr>
          <w:rFonts w:cs="Arial"/>
          <w:u w:val="single"/>
        </w:rPr>
      </w:pPr>
      <w:proofErr w:type="gramStart"/>
      <w:r w:rsidRPr="00C6274C">
        <w:rPr>
          <w:rFonts w:cs="Arial"/>
          <w:u w:val="single"/>
        </w:rPr>
        <w:lastRenderedPageBreak/>
        <w:t>EARLY CHILDHOOD LEADERSHIP C.G.S.</w:t>
      </w:r>
      <w:proofErr w:type="gramEnd"/>
    </w:p>
    <w:p w14:paraId="7FC76CF2" w14:textId="2C413869" w:rsidR="00F100D3" w:rsidRPr="00C6274C" w:rsidRDefault="00283BD9">
      <w:pPr>
        <w:rPr>
          <w:rFonts w:cs="Arial"/>
        </w:rPr>
      </w:pPr>
      <w:r w:rsidRPr="00C6274C">
        <w:rPr>
          <w:rFonts w:cs="Arial"/>
          <w:u w:val="single"/>
        </w:rPr>
        <w:softHyphen/>
      </w:r>
    </w:p>
    <w:p w14:paraId="0F82A104" w14:textId="77777777" w:rsidR="00F100D3" w:rsidRPr="00C6274C" w:rsidRDefault="00F100D3">
      <w:pPr>
        <w:rPr>
          <w:rFonts w:cs="Arial"/>
          <w:b/>
        </w:rPr>
      </w:pPr>
      <w:r w:rsidRPr="00C6274C">
        <w:rPr>
          <w:rFonts w:cs="Arial"/>
          <w:b/>
        </w:rPr>
        <w:t>Admission Requirements</w:t>
      </w:r>
    </w:p>
    <w:p w14:paraId="2167E235" w14:textId="77777777" w:rsidR="00C83F0C" w:rsidRPr="00C6274C" w:rsidRDefault="00C83F0C" w:rsidP="00C83F0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C6274C">
        <w:rPr>
          <w:rFonts w:ascii="Times New Roman" w:hAnsi="Times New Roman"/>
        </w:rPr>
        <w:t xml:space="preserve">A completed </w:t>
      </w:r>
      <w:hyperlink r:id="rId12" w:anchor="med" w:history="1">
        <w:r w:rsidRPr="00C6274C">
          <w:rPr>
            <w:rFonts w:ascii="Times New Roman" w:hAnsi="Times New Roman"/>
            <w:color w:val="0000FF"/>
            <w:u w:val="single"/>
          </w:rPr>
          <w:t>application form</w:t>
        </w:r>
      </w:hyperlink>
      <w:r w:rsidRPr="00C6274C">
        <w:rPr>
          <w:rFonts w:ascii="Times New Roman" w:hAnsi="Times New Roman"/>
        </w:rPr>
        <w:t xml:space="preserve"> accompanied by a fifty-dollar nonrefundable application fee.</w:t>
      </w:r>
    </w:p>
    <w:p w14:paraId="295DD73C" w14:textId="7AA05A87" w:rsidR="00C83F0C" w:rsidRPr="00C6274C" w:rsidRDefault="00C6274C" w:rsidP="00C83F0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C6274C">
        <w:rPr>
          <w:rFonts w:ascii="Times New Roman" w:hAnsi="Times New Roman"/>
        </w:rPr>
        <w:t>O</w:t>
      </w:r>
      <w:r w:rsidR="00C83F0C" w:rsidRPr="00C6274C">
        <w:rPr>
          <w:rFonts w:ascii="Times New Roman" w:hAnsi="Times New Roman"/>
        </w:rPr>
        <w:t>fficial transcripts of all undergraduate and graduate coursework.</w:t>
      </w:r>
    </w:p>
    <w:p w14:paraId="1016D352" w14:textId="77777777" w:rsidR="00C83F0C" w:rsidRPr="00C6274C" w:rsidRDefault="00C83F0C" w:rsidP="00C83F0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C6274C">
        <w:rPr>
          <w:rFonts w:ascii="Times New Roman" w:hAnsi="Times New Roman"/>
        </w:rPr>
        <w:t>Bachelor's degree required with a minimum cumulative grade point average of 3.00 on a 4.00 scale in professional coursework.</w:t>
      </w:r>
    </w:p>
    <w:p w14:paraId="39A8FC8C" w14:textId="6F1ACA97" w:rsidR="00C6274C" w:rsidRPr="00C6274C" w:rsidRDefault="00C83F0C" w:rsidP="002952C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C6274C">
        <w:rPr>
          <w:rFonts w:ascii="Times New Roman" w:hAnsi="Times New Roman"/>
        </w:rPr>
        <w:t xml:space="preserve">Three candidate reference forms accompanied by three letters of recommendation related to education and experience in </w:t>
      </w:r>
      <w:r w:rsidR="006C6FA5" w:rsidRPr="00C6274C">
        <w:rPr>
          <w:rFonts w:ascii="Times New Roman" w:hAnsi="Times New Roman"/>
        </w:rPr>
        <w:t>early childhood education</w:t>
      </w:r>
      <w:r w:rsidR="00C6274C" w:rsidRPr="00C6274C">
        <w:rPr>
          <w:rFonts w:ascii="Times New Roman" w:hAnsi="Times New Roman"/>
        </w:rPr>
        <w:t xml:space="preserve"> o</w:t>
      </w:r>
      <w:r w:rsidRPr="00C6274C">
        <w:rPr>
          <w:rFonts w:ascii="Times New Roman" w:hAnsi="Times New Roman"/>
        </w:rPr>
        <w:t>r a related field</w:t>
      </w:r>
      <w:r w:rsidR="006C6FA5" w:rsidRPr="00C6274C">
        <w:rPr>
          <w:rFonts w:ascii="Times New Roman" w:hAnsi="Times New Roman"/>
        </w:rPr>
        <w:t>.</w:t>
      </w:r>
      <w:r w:rsidRPr="00C6274C">
        <w:rPr>
          <w:rFonts w:ascii="Times New Roman" w:hAnsi="Times New Roman"/>
        </w:rPr>
        <w:t xml:space="preserve"> </w:t>
      </w:r>
    </w:p>
    <w:p w14:paraId="4E194D59" w14:textId="5179E202" w:rsidR="002952C4" w:rsidRPr="00C6274C" w:rsidRDefault="00C6274C" w:rsidP="002952C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C6274C">
        <w:rPr>
          <w:rStyle w:val="CommentReference"/>
          <w:rFonts w:ascii="Times New Roman" w:hAnsi="Times New Roman"/>
          <w:sz w:val="22"/>
          <w:szCs w:val="22"/>
        </w:rPr>
        <w:t>A performance-</w:t>
      </w:r>
      <w:r w:rsidR="002952C4" w:rsidRPr="00C6274C">
        <w:rPr>
          <w:rStyle w:val="CommentReference"/>
          <w:rFonts w:ascii="Times New Roman" w:hAnsi="Times New Roman"/>
          <w:sz w:val="22"/>
          <w:szCs w:val="22"/>
        </w:rPr>
        <w:t xml:space="preserve">based evaluation that documents experience as an administrator, leader (preferred) or teacher. </w:t>
      </w:r>
    </w:p>
    <w:p w14:paraId="51ED5C07" w14:textId="77777777" w:rsidR="00C83F0C" w:rsidRPr="00C6274C" w:rsidRDefault="00C83F0C" w:rsidP="00C83F0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C6274C">
        <w:rPr>
          <w:rFonts w:ascii="Times New Roman" w:hAnsi="Times New Roman"/>
        </w:rPr>
        <w:t>An application essay that describes the candidate's commitment to the field of early childhood leadership.</w:t>
      </w:r>
    </w:p>
    <w:p w14:paraId="19F05289" w14:textId="77777777" w:rsidR="00C83F0C" w:rsidRPr="00C6274C" w:rsidRDefault="00C83F0C" w:rsidP="00C83F0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C6274C">
        <w:rPr>
          <w:rFonts w:ascii="Times New Roman" w:hAnsi="Times New Roman"/>
        </w:rPr>
        <w:t>An interview may be required.</w:t>
      </w:r>
    </w:p>
    <w:p w14:paraId="5E026999" w14:textId="55A0D698" w:rsidR="00F100D3" w:rsidRPr="00C6274C" w:rsidRDefault="00F100D3" w:rsidP="00F100D3">
      <w:pPr>
        <w:rPr>
          <w:rFonts w:cs="Arial"/>
          <w:b/>
        </w:rPr>
      </w:pPr>
    </w:p>
    <w:p w14:paraId="1D9A07EC" w14:textId="77777777" w:rsidR="00FF0228" w:rsidRPr="00C6274C" w:rsidRDefault="00FF0228" w:rsidP="00F100D3">
      <w:pPr>
        <w:rPr>
          <w:rFonts w:cs="Arial"/>
          <w:b/>
        </w:rPr>
      </w:pPr>
    </w:p>
    <w:p w14:paraId="392EAD72" w14:textId="77777777" w:rsidR="00F100D3" w:rsidRPr="00C6274C" w:rsidRDefault="00F100D3" w:rsidP="00F100D3">
      <w:pPr>
        <w:rPr>
          <w:rFonts w:cs="Arial"/>
          <w:b/>
          <w:u w:val="single"/>
        </w:rPr>
      </w:pPr>
      <w:r w:rsidRPr="00C6274C">
        <w:rPr>
          <w:rFonts w:cs="Arial"/>
          <w:b/>
          <w:u w:val="single"/>
        </w:rPr>
        <w:t>Retention Requirement</w:t>
      </w:r>
    </w:p>
    <w:p w14:paraId="4EC0B78B" w14:textId="77777777" w:rsidR="00283BD9" w:rsidRPr="00C6274C" w:rsidRDefault="00283BD9" w:rsidP="00F100D3">
      <w:pPr>
        <w:rPr>
          <w:rFonts w:cs="Arial"/>
          <w:b/>
        </w:rPr>
      </w:pPr>
    </w:p>
    <w:p w14:paraId="524E3420" w14:textId="704ACBC8" w:rsidR="00F100D3" w:rsidRPr="00C6274C" w:rsidRDefault="00C6274C" w:rsidP="00F100D3">
      <w:pPr>
        <w:rPr>
          <w:rFonts w:cs="Arial"/>
        </w:rPr>
      </w:pPr>
      <w:proofErr w:type="gramStart"/>
      <w:r w:rsidRPr="00C6274C">
        <w:rPr>
          <w:rFonts w:cs="Arial"/>
        </w:rPr>
        <w:t>G</w:t>
      </w:r>
      <w:r w:rsidR="00F100D3" w:rsidRPr="00C6274C">
        <w:rPr>
          <w:rFonts w:cs="Arial"/>
        </w:rPr>
        <w:t>rade point average of 3.00 on a 4.00 scale in all C.G.S. course work.</w:t>
      </w:r>
      <w:proofErr w:type="gramEnd"/>
    </w:p>
    <w:p w14:paraId="1D32874B" w14:textId="77777777" w:rsidR="00F100D3" w:rsidRPr="00C6274C" w:rsidRDefault="00F100D3" w:rsidP="00F100D3">
      <w:pPr>
        <w:rPr>
          <w:rFonts w:cs="Arial"/>
        </w:rPr>
      </w:pPr>
    </w:p>
    <w:p w14:paraId="64FECD0B" w14:textId="77777777" w:rsidR="00DA4E2B" w:rsidRPr="00C6274C" w:rsidRDefault="00DA4E2B" w:rsidP="00F100D3">
      <w:pPr>
        <w:rPr>
          <w:rFonts w:cs="Arial"/>
        </w:rPr>
      </w:pPr>
    </w:p>
    <w:p w14:paraId="188D9ECB" w14:textId="77777777" w:rsidR="00F100D3" w:rsidRPr="00C6274C" w:rsidRDefault="00F100D3" w:rsidP="00F100D3">
      <w:pPr>
        <w:rPr>
          <w:rFonts w:cs="Arial"/>
          <w:b/>
          <w:u w:val="single"/>
        </w:rPr>
      </w:pPr>
      <w:r w:rsidRPr="00C6274C">
        <w:rPr>
          <w:rFonts w:cs="Arial"/>
          <w:b/>
          <w:u w:val="single"/>
        </w:rPr>
        <w:t>COURSE REQUIREMENTS</w:t>
      </w:r>
    </w:p>
    <w:p w14:paraId="05821C41" w14:textId="77777777" w:rsidR="007E0389" w:rsidRPr="00C6274C" w:rsidRDefault="007E0389" w:rsidP="00F100D3">
      <w:pPr>
        <w:rPr>
          <w:rFonts w:cs="Arial"/>
          <w:b/>
        </w:rPr>
      </w:pPr>
    </w:p>
    <w:p w14:paraId="1ABA24A5" w14:textId="77777777" w:rsidR="00F100D3" w:rsidRPr="00C6274C" w:rsidRDefault="00F100D3" w:rsidP="00F100D3">
      <w:pPr>
        <w:rPr>
          <w:rFonts w:cs="Arial"/>
          <w:b/>
        </w:rPr>
      </w:pPr>
      <w:r w:rsidRPr="00C6274C">
        <w:rPr>
          <w:rFonts w:cs="Arial"/>
          <w:b/>
        </w:rPr>
        <w:t>Courses</w:t>
      </w:r>
    </w:p>
    <w:p w14:paraId="19C83908" w14:textId="0078B012" w:rsidR="00520D82" w:rsidRPr="00C6274C" w:rsidRDefault="00F100D3" w:rsidP="00520D82">
      <w:pPr>
        <w:ind w:left="1440" w:hanging="1440"/>
        <w:rPr>
          <w:rFonts w:eastAsia="MS Mincho" w:cs="Calibri"/>
        </w:rPr>
      </w:pPr>
      <w:r w:rsidRPr="00C6274C">
        <w:rPr>
          <w:rFonts w:cs="Arial"/>
        </w:rPr>
        <w:t>ECL 501</w:t>
      </w:r>
      <w:proofErr w:type="gramStart"/>
      <w:r w:rsidR="00FF0228" w:rsidRPr="00C6274C">
        <w:rPr>
          <w:rFonts w:cs="Arial"/>
        </w:rPr>
        <w:tab/>
      </w:r>
      <w:r w:rsidR="00FF0228" w:rsidRPr="00C6274C">
        <w:rPr>
          <w:rFonts w:cs="Arial"/>
        </w:rPr>
        <w:tab/>
        <w:t>Theory</w:t>
      </w:r>
      <w:proofErr w:type="gramEnd"/>
      <w:r w:rsidR="00FF0228" w:rsidRPr="00C6274C">
        <w:rPr>
          <w:rFonts w:cs="Arial"/>
        </w:rPr>
        <w:t xml:space="preserve"> and Research</w:t>
      </w:r>
      <w:r w:rsidR="00C6274C" w:rsidRPr="00C6274C">
        <w:rPr>
          <w:rFonts w:cs="Arial"/>
        </w:rPr>
        <w:t xml:space="preserve"> in</w:t>
      </w:r>
      <w:r w:rsidR="00FF0228" w:rsidRPr="00C6274C">
        <w:rPr>
          <w:rFonts w:cs="Arial"/>
        </w:rPr>
        <w:tab/>
      </w:r>
      <w:r w:rsidR="00FF0228" w:rsidRPr="00C6274C">
        <w:rPr>
          <w:rFonts w:cs="Arial"/>
        </w:rPr>
        <w:tab/>
        <w:t>3</w:t>
      </w:r>
      <w:r w:rsidR="00FF0228" w:rsidRPr="00C6274C">
        <w:rPr>
          <w:rFonts w:cs="Arial"/>
        </w:rPr>
        <w:tab/>
      </w:r>
      <w:r w:rsidR="00FF0228" w:rsidRPr="00C6274C">
        <w:rPr>
          <w:rFonts w:cs="Arial"/>
        </w:rPr>
        <w:tab/>
      </w:r>
      <w:r w:rsidR="001E1C65" w:rsidRPr="00C6274C">
        <w:rPr>
          <w:rFonts w:eastAsia="MS Mincho" w:cs="Calibri"/>
        </w:rPr>
        <w:t>Annually</w:t>
      </w:r>
    </w:p>
    <w:p w14:paraId="4AC5028B" w14:textId="340FF082" w:rsidR="006C6FA5" w:rsidRPr="00C6274C" w:rsidRDefault="00566C6D" w:rsidP="00C6274C">
      <w:pPr>
        <w:ind w:left="1440" w:hanging="1440"/>
        <w:rPr>
          <w:rFonts w:cs="Arial"/>
        </w:rPr>
      </w:pPr>
      <w:r w:rsidRPr="00C6274C">
        <w:rPr>
          <w:rFonts w:cs="Arial"/>
        </w:rPr>
        <w:tab/>
      </w:r>
      <w:r w:rsidR="00520D82" w:rsidRPr="00C6274C">
        <w:rPr>
          <w:rFonts w:cs="Arial"/>
        </w:rPr>
        <w:t xml:space="preserve">              </w:t>
      </w:r>
      <w:r w:rsidRPr="00C6274C">
        <w:rPr>
          <w:rFonts w:cs="Arial"/>
        </w:rPr>
        <w:t>Early Childhood</w:t>
      </w:r>
      <w:r w:rsidR="00520D82" w:rsidRPr="00C6274C">
        <w:rPr>
          <w:rFonts w:cs="Arial"/>
        </w:rPr>
        <w:t xml:space="preserve"> </w:t>
      </w:r>
      <w:r w:rsidR="00C6274C" w:rsidRPr="00C6274C">
        <w:rPr>
          <w:rFonts w:cs="Arial"/>
        </w:rPr>
        <w:t>Development</w:t>
      </w:r>
      <w:r w:rsidR="006C6FA5" w:rsidRPr="00C6274C">
        <w:rPr>
          <w:rFonts w:cs="Arial"/>
        </w:rPr>
        <w:tab/>
      </w:r>
      <w:r w:rsidR="006C6FA5" w:rsidRPr="00C6274C">
        <w:rPr>
          <w:rFonts w:cs="Arial"/>
        </w:rPr>
        <w:tab/>
      </w:r>
      <w:r w:rsidR="006C6FA5" w:rsidRPr="00C6274C">
        <w:rPr>
          <w:rFonts w:cs="Arial"/>
        </w:rPr>
        <w:tab/>
      </w:r>
    </w:p>
    <w:p w14:paraId="02FF5A2D" w14:textId="6AED9866" w:rsidR="006C6FA5" w:rsidRPr="00C6274C" w:rsidRDefault="006C6FA5" w:rsidP="006C6FA5">
      <w:pPr>
        <w:rPr>
          <w:rFonts w:cs="Arial"/>
        </w:rPr>
      </w:pPr>
      <w:r w:rsidRPr="00C6274C">
        <w:rPr>
          <w:rFonts w:eastAsia="MS Mincho" w:cs="Calibri"/>
        </w:rPr>
        <w:tab/>
      </w:r>
      <w:r w:rsidRPr="00C6274C">
        <w:rPr>
          <w:rFonts w:eastAsia="MS Mincho" w:cs="Calibri"/>
        </w:rPr>
        <w:tab/>
      </w:r>
      <w:r w:rsidRPr="00C6274C">
        <w:rPr>
          <w:rFonts w:eastAsia="MS Mincho" w:cs="Calibri"/>
        </w:rPr>
        <w:tab/>
      </w:r>
      <w:r w:rsidRPr="00C6274C">
        <w:rPr>
          <w:rFonts w:eastAsia="MS Mincho" w:cs="Calibri"/>
        </w:rPr>
        <w:tab/>
      </w:r>
      <w:r w:rsidRPr="00C6274C">
        <w:rPr>
          <w:rFonts w:eastAsia="MS Mincho" w:cs="Calibri"/>
        </w:rPr>
        <w:tab/>
      </w:r>
      <w:r w:rsidRPr="00C6274C">
        <w:rPr>
          <w:rFonts w:eastAsia="MS Mincho" w:cs="Calibri"/>
        </w:rPr>
        <w:tab/>
      </w:r>
      <w:r w:rsidRPr="00C6274C">
        <w:rPr>
          <w:rFonts w:eastAsia="MS Mincho" w:cs="Calibri"/>
        </w:rPr>
        <w:tab/>
      </w:r>
      <w:r w:rsidRPr="00C6274C">
        <w:rPr>
          <w:rFonts w:eastAsia="MS Mincho" w:cs="Calibri"/>
        </w:rPr>
        <w:tab/>
      </w:r>
      <w:r w:rsidRPr="00C6274C">
        <w:rPr>
          <w:rFonts w:eastAsia="MS Mincho" w:cs="Calibri"/>
        </w:rPr>
        <w:tab/>
      </w:r>
      <w:r w:rsidRPr="00C6274C">
        <w:rPr>
          <w:rFonts w:eastAsia="MS Mincho" w:cs="Calibri"/>
        </w:rPr>
        <w:tab/>
      </w:r>
    </w:p>
    <w:p w14:paraId="063855F7" w14:textId="628A7EC5" w:rsidR="00BB6ACD" w:rsidRPr="00C6274C" w:rsidRDefault="00566C6D" w:rsidP="00BB6ACD">
      <w:pPr>
        <w:spacing w:line="240" w:lineRule="auto"/>
        <w:rPr>
          <w:rFonts w:eastAsia="MS Mincho"/>
        </w:rPr>
      </w:pPr>
      <w:r w:rsidRPr="00C6274C">
        <w:rPr>
          <w:rFonts w:cs="Arial"/>
        </w:rPr>
        <w:t xml:space="preserve">ECL </w:t>
      </w:r>
      <w:r w:rsidR="00FF0228" w:rsidRPr="00C6274C">
        <w:rPr>
          <w:rFonts w:cs="Arial"/>
        </w:rPr>
        <w:t>502</w:t>
      </w:r>
      <w:r w:rsidR="00FF0228" w:rsidRPr="00C6274C">
        <w:rPr>
          <w:rFonts w:cs="Arial"/>
        </w:rPr>
        <w:tab/>
      </w:r>
      <w:r w:rsidR="00FF0228" w:rsidRPr="00C6274C">
        <w:rPr>
          <w:rFonts w:cs="Arial"/>
        </w:rPr>
        <w:tab/>
        <w:t>Leadership Strategies</w:t>
      </w:r>
      <w:r w:rsidR="00C6274C" w:rsidRPr="00C6274C">
        <w:rPr>
          <w:rFonts w:cs="Arial"/>
        </w:rPr>
        <w:t xml:space="preserve"> for</w:t>
      </w:r>
      <w:r w:rsidR="00FF0228" w:rsidRPr="00C6274C">
        <w:rPr>
          <w:rFonts w:cs="Arial"/>
        </w:rPr>
        <w:tab/>
      </w:r>
      <w:r w:rsidR="00FF0228" w:rsidRPr="00C6274C">
        <w:rPr>
          <w:rFonts w:cs="Arial"/>
        </w:rPr>
        <w:tab/>
        <w:t>3</w:t>
      </w:r>
      <w:r w:rsidR="00FF0228" w:rsidRPr="00C6274C">
        <w:rPr>
          <w:rFonts w:cs="Arial"/>
        </w:rPr>
        <w:tab/>
      </w:r>
      <w:r w:rsidR="00B4286B" w:rsidRPr="00C6274C">
        <w:rPr>
          <w:rFonts w:cs="Arial"/>
        </w:rPr>
        <w:t xml:space="preserve">              </w:t>
      </w:r>
      <w:r w:rsidR="001E1C65" w:rsidRPr="00C6274C">
        <w:rPr>
          <w:rFonts w:eastAsia="MS Mincho" w:cs="Calibri"/>
        </w:rPr>
        <w:t>Annually</w:t>
      </w:r>
    </w:p>
    <w:p w14:paraId="3FD44BBD" w14:textId="1ADFEEF4" w:rsidR="006C6FA5" w:rsidRPr="00C6274C" w:rsidRDefault="00566C6D" w:rsidP="00C6274C">
      <w:pPr>
        <w:ind w:left="1440" w:firstLine="720"/>
        <w:rPr>
          <w:rFonts w:cs="Arial"/>
        </w:rPr>
      </w:pPr>
      <w:r w:rsidRPr="00C6274C">
        <w:rPr>
          <w:rFonts w:cs="Arial"/>
        </w:rPr>
        <w:t>Early Childhoo</w:t>
      </w:r>
      <w:r w:rsidR="00520D82" w:rsidRPr="00C6274C">
        <w:rPr>
          <w:rFonts w:cs="Arial"/>
        </w:rPr>
        <w:t>d</w:t>
      </w:r>
      <w:r w:rsidR="00C6274C" w:rsidRPr="00C6274C">
        <w:rPr>
          <w:rFonts w:cs="Arial"/>
        </w:rPr>
        <w:t xml:space="preserve"> Education</w:t>
      </w:r>
      <w:r w:rsidR="006C6FA5" w:rsidRPr="00C6274C">
        <w:rPr>
          <w:rFonts w:cs="Arial"/>
        </w:rPr>
        <w:tab/>
      </w:r>
      <w:r w:rsidR="006C6FA5" w:rsidRPr="00C6274C">
        <w:rPr>
          <w:rFonts w:cs="Arial"/>
        </w:rPr>
        <w:tab/>
      </w:r>
      <w:r w:rsidR="006C6FA5" w:rsidRPr="00C6274C">
        <w:rPr>
          <w:rFonts w:cs="Arial"/>
        </w:rPr>
        <w:tab/>
      </w:r>
    </w:p>
    <w:p w14:paraId="4E6A69B3" w14:textId="0CD0E109" w:rsidR="006C6FA5" w:rsidRPr="00C6274C" w:rsidRDefault="006C6FA5" w:rsidP="006C6FA5">
      <w:pPr>
        <w:rPr>
          <w:rFonts w:cs="Arial"/>
        </w:rPr>
      </w:pPr>
      <w:r w:rsidRPr="00C6274C">
        <w:rPr>
          <w:rFonts w:eastAsia="MS Mincho" w:cs="Calibri"/>
        </w:rPr>
        <w:tab/>
      </w:r>
      <w:r w:rsidRPr="00C6274C">
        <w:rPr>
          <w:rFonts w:eastAsia="MS Mincho" w:cs="Calibri"/>
        </w:rPr>
        <w:tab/>
      </w:r>
      <w:r w:rsidRPr="00C6274C">
        <w:rPr>
          <w:rFonts w:eastAsia="MS Mincho" w:cs="Calibri"/>
        </w:rPr>
        <w:tab/>
      </w:r>
      <w:r w:rsidRPr="00C6274C">
        <w:rPr>
          <w:rFonts w:eastAsia="MS Mincho" w:cs="Calibri"/>
        </w:rPr>
        <w:tab/>
      </w:r>
      <w:r w:rsidRPr="00C6274C">
        <w:rPr>
          <w:rFonts w:eastAsia="MS Mincho" w:cs="Calibri"/>
        </w:rPr>
        <w:tab/>
      </w:r>
      <w:r w:rsidRPr="00C6274C">
        <w:rPr>
          <w:rFonts w:eastAsia="MS Mincho" w:cs="Calibri"/>
        </w:rPr>
        <w:tab/>
      </w:r>
      <w:r w:rsidRPr="00C6274C">
        <w:rPr>
          <w:rFonts w:eastAsia="MS Mincho" w:cs="Calibri"/>
        </w:rPr>
        <w:tab/>
      </w:r>
      <w:r w:rsidRPr="00C6274C">
        <w:rPr>
          <w:rFonts w:eastAsia="MS Mincho" w:cs="Calibri"/>
        </w:rPr>
        <w:tab/>
      </w:r>
      <w:r w:rsidRPr="00C6274C">
        <w:rPr>
          <w:rFonts w:eastAsia="MS Mincho" w:cs="Calibri"/>
        </w:rPr>
        <w:tab/>
      </w:r>
      <w:r w:rsidRPr="00C6274C">
        <w:rPr>
          <w:rFonts w:eastAsia="MS Mincho" w:cs="Calibri"/>
        </w:rPr>
        <w:tab/>
      </w:r>
    </w:p>
    <w:p w14:paraId="07626158" w14:textId="1AFF497D" w:rsidR="00566C6D" w:rsidRPr="00C6274C" w:rsidRDefault="00566C6D" w:rsidP="00F100D3">
      <w:pPr>
        <w:rPr>
          <w:rFonts w:cs="Arial"/>
        </w:rPr>
      </w:pPr>
      <w:r w:rsidRPr="00C6274C">
        <w:rPr>
          <w:rFonts w:cs="Arial"/>
        </w:rPr>
        <w:t>ECL 503</w:t>
      </w:r>
      <w:proofErr w:type="gramStart"/>
      <w:r w:rsidRPr="00C6274C">
        <w:rPr>
          <w:rFonts w:cs="Arial"/>
        </w:rPr>
        <w:tab/>
      </w:r>
      <w:r w:rsidRPr="00C6274C">
        <w:rPr>
          <w:rFonts w:cs="Arial"/>
        </w:rPr>
        <w:tab/>
        <w:t xml:space="preserve">Early </w:t>
      </w:r>
      <w:r w:rsidR="00FF0228" w:rsidRPr="00C6274C">
        <w:rPr>
          <w:rFonts w:cs="Arial"/>
        </w:rPr>
        <w:t>Childhood Curriculum</w:t>
      </w:r>
      <w:proofErr w:type="gramEnd"/>
      <w:r w:rsidR="00FF0228" w:rsidRPr="00C6274C">
        <w:rPr>
          <w:rFonts w:cs="Arial"/>
        </w:rPr>
        <w:t>:</w:t>
      </w:r>
      <w:r w:rsidR="00FF0228" w:rsidRPr="00C6274C">
        <w:rPr>
          <w:rFonts w:cs="Arial"/>
        </w:rPr>
        <w:tab/>
      </w:r>
      <w:r w:rsidR="004D07CA">
        <w:rPr>
          <w:rFonts w:cs="Arial"/>
        </w:rPr>
        <w:tab/>
      </w:r>
      <w:r w:rsidR="00FF0228" w:rsidRPr="00C6274C">
        <w:rPr>
          <w:rFonts w:cs="Arial"/>
        </w:rPr>
        <w:t>3</w:t>
      </w:r>
      <w:r w:rsidR="00FF0228" w:rsidRPr="00C6274C">
        <w:rPr>
          <w:rFonts w:cs="Arial"/>
        </w:rPr>
        <w:tab/>
      </w:r>
      <w:r w:rsidR="00FF0228" w:rsidRPr="00C6274C">
        <w:rPr>
          <w:rFonts w:cs="Arial"/>
        </w:rPr>
        <w:tab/>
      </w:r>
      <w:r w:rsidR="001E1C65" w:rsidRPr="00C6274C">
        <w:rPr>
          <w:rFonts w:eastAsia="MS Mincho" w:cs="Calibri"/>
        </w:rPr>
        <w:t>Annually</w:t>
      </w:r>
    </w:p>
    <w:p w14:paraId="643D34C0" w14:textId="05EF0858" w:rsidR="00566C6D" w:rsidRPr="00C6274C" w:rsidRDefault="00C6274C" w:rsidP="00F100D3">
      <w:pPr>
        <w:rPr>
          <w:rFonts w:eastAsia="MS Mincho" w:cs="Calibri"/>
        </w:rPr>
      </w:pPr>
      <w:r w:rsidRPr="00C6274C">
        <w:rPr>
          <w:rFonts w:cs="Arial"/>
        </w:rPr>
        <w:tab/>
      </w:r>
      <w:r w:rsidRPr="00C6274C">
        <w:rPr>
          <w:rFonts w:cs="Arial"/>
        </w:rPr>
        <w:tab/>
      </w:r>
      <w:r w:rsidRPr="00C6274C">
        <w:rPr>
          <w:rFonts w:cs="Arial"/>
        </w:rPr>
        <w:tab/>
        <w:t>Leading Improvement I</w:t>
      </w:r>
      <w:r w:rsidR="00BB6ACD" w:rsidRPr="00C6274C">
        <w:rPr>
          <w:rFonts w:cs="Arial"/>
        </w:rPr>
        <w:tab/>
      </w:r>
      <w:r w:rsidR="00BB6ACD" w:rsidRPr="00C6274C">
        <w:rPr>
          <w:rFonts w:cs="Arial"/>
        </w:rPr>
        <w:tab/>
      </w:r>
      <w:r w:rsidR="00BB6ACD" w:rsidRPr="00C6274C">
        <w:rPr>
          <w:rFonts w:cs="Arial"/>
        </w:rPr>
        <w:tab/>
      </w:r>
      <w:r w:rsidR="00BB6ACD" w:rsidRPr="00C6274C">
        <w:rPr>
          <w:rFonts w:cs="Arial"/>
        </w:rPr>
        <w:tab/>
      </w:r>
      <w:r w:rsidR="00B4286B" w:rsidRPr="00C6274C">
        <w:rPr>
          <w:rFonts w:cs="Arial"/>
        </w:rPr>
        <w:tab/>
      </w:r>
    </w:p>
    <w:p w14:paraId="1B1D840B" w14:textId="1DB7B2D0" w:rsidR="006C6FA5" w:rsidRPr="00C6274C" w:rsidRDefault="006C6FA5" w:rsidP="006C6FA5">
      <w:pPr>
        <w:rPr>
          <w:rFonts w:eastAsia="MS Mincho" w:cs="Calibri"/>
        </w:rPr>
      </w:pPr>
      <w:r w:rsidRPr="00C6274C">
        <w:rPr>
          <w:rFonts w:eastAsia="MS Mincho" w:cs="Calibri"/>
        </w:rPr>
        <w:tab/>
      </w:r>
      <w:r w:rsidRPr="00C6274C">
        <w:rPr>
          <w:rFonts w:eastAsia="MS Mincho" w:cs="Calibri"/>
        </w:rPr>
        <w:tab/>
      </w:r>
      <w:r w:rsidRPr="00C6274C">
        <w:rPr>
          <w:rFonts w:eastAsia="MS Mincho" w:cs="Calibri"/>
        </w:rPr>
        <w:tab/>
      </w:r>
      <w:r w:rsidRPr="00C6274C">
        <w:rPr>
          <w:rFonts w:eastAsia="MS Mincho" w:cs="Calibri"/>
        </w:rPr>
        <w:tab/>
      </w:r>
      <w:r w:rsidRPr="00C6274C">
        <w:rPr>
          <w:rFonts w:eastAsia="MS Mincho" w:cs="Calibri"/>
        </w:rPr>
        <w:tab/>
      </w:r>
      <w:r w:rsidRPr="00C6274C">
        <w:rPr>
          <w:rFonts w:eastAsia="MS Mincho" w:cs="Calibri"/>
        </w:rPr>
        <w:tab/>
      </w:r>
      <w:r w:rsidRPr="00C6274C">
        <w:rPr>
          <w:rFonts w:eastAsia="MS Mincho" w:cs="Calibri"/>
        </w:rPr>
        <w:tab/>
      </w:r>
      <w:r w:rsidRPr="00C6274C">
        <w:rPr>
          <w:rFonts w:eastAsia="MS Mincho" w:cs="Calibri"/>
        </w:rPr>
        <w:tab/>
      </w:r>
      <w:r w:rsidRPr="00C6274C">
        <w:rPr>
          <w:rFonts w:eastAsia="MS Mincho" w:cs="Calibri"/>
        </w:rPr>
        <w:tab/>
      </w:r>
      <w:r w:rsidRPr="00C6274C">
        <w:rPr>
          <w:rFonts w:eastAsia="MS Mincho" w:cs="Calibri"/>
        </w:rPr>
        <w:tab/>
      </w:r>
    </w:p>
    <w:p w14:paraId="1E593D3D" w14:textId="79FF03EC" w:rsidR="00BB6ACD" w:rsidRPr="00C6274C" w:rsidRDefault="00FF0228" w:rsidP="00BB6ACD">
      <w:pPr>
        <w:widowControl w:val="0"/>
        <w:autoSpaceDE w:val="0"/>
        <w:autoSpaceDN w:val="0"/>
        <w:adjustRightInd w:val="0"/>
        <w:spacing w:line="240" w:lineRule="auto"/>
        <w:rPr>
          <w:rFonts w:eastAsia="MS Mincho" w:cs="Calibri"/>
        </w:rPr>
      </w:pPr>
      <w:r w:rsidRPr="00C6274C">
        <w:rPr>
          <w:rFonts w:cs="Arial"/>
        </w:rPr>
        <w:t>ECL 504</w:t>
      </w:r>
      <w:r w:rsidRPr="00C6274C">
        <w:rPr>
          <w:rFonts w:cs="Arial"/>
        </w:rPr>
        <w:tab/>
      </w:r>
      <w:r w:rsidRPr="00C6274C">
        <w:rPr>
          <w:rFonts w:cs="Arial"/>
        </w:rPr>
        <w:tab/>
      </w:r>
      <w:r w:rsidR="00E87F7C" w:rsidRPr="00C6274C">
        <w:rPr>
          <w:rFonts w:cs="Arial"/>
        </w:rPr>
        <w:t>Family/Community Partnerships</w:t>
      </w:r>
      <w:r w:rsidR="004D3B9B" w:rsidRPr="00C6274C">
        <w:rPr>
          <w:rFonts w:cs="Arial"/>
        </w:rPr>
        <w:tab/>
      </w:r>
      <w:r w:rsidRPr="00C6274C">
        <w:rPr>
          <w:rFonts w:cs="Arial"/>
        </w:rPr>
        <w:t>3</w:t>
      </w:r>
      <w:r w:rsidRPr="00C6274C">
        <w:rPr>
          <w:rFonts w:cs="Arial"/>
        </w:rPr>
        <w:tab/>
      </w:r>
      <w:r w:rsidRPr="00C6274C">
        <w:rPr>
          <w:rFonts w:cs="Arial"/>
        </w:rPr>
        <w:tab/>
      </w:r>
      <w:r w:rsidR="001E1C65" w:rsidRPr="00C6274C">
        <w:rPr>
          <w:rFonts w:eastAsia="MS Mincho" w:cs="Calibri"/>
        </w:rPr>
        <w:t>Annually</w:t>
      </w:r>
    </w:p>
    <w:p w14:paraId="07C24ED8" w14:textId="47468053" w:rsidR="00FF0228" w:rsidRPr="00C6274C" w:rsidRDefault="004D3B9B" w:rsidP="00566C6D">
      <w:pPr>
        <w:rPr>
          <w:rFonts w:eastAsia="MS Mincho" w:cs="Calibri"/>
        </w:rPr>
      </w:pPr>
      <w:r w:rsidRPr="00C6274C">
        <w:rPr>
          <w:rFonts w:cs="Arial"/>
        </w:rPr>
        <w:tab/>
      </w:r>
      <w:r w:rsidRPr="00C6274C">
        <w:rPr>
          <w:rFonts w:cs="Arial"/>
        </w:rPr>
        <w:tab/>
      </w:r>
      <w:r w:rsidRPr="00C6274C">
        <w:rPr>
          <w:rFonts w:cs="Arial"/>
        </w:rPr>
        <w:tab/>
      </w:r>
      <w:proofErr w:type="gramStart"/>
      <w:r w:rsidR="00E87F7C" w:rsidRPr="00C6274C">
        <w:rPr>
          <w:rFonts w:cs="Arial"/>
        </w:rPr>
        <w:t>in</w:t>
      </w:r>
      <w:proofErr w:type="gramEnd"/>
      <w:r w:rsidR="00E87F7C" w:rsidRPr="00C6274C">
        <w:rPr>
          <w:rFonts w:cs="Arial"/>
        </w:rPr>
        <w:t xml:space="preserve"> Early Childhood Leadership</w:t>
      </w:r>
      <w:r w:rsidR="00C83F0C" w:rsidRPr="00C6274C">
        <w:rPr>
          <w:rFonts w:cs="Arial"/>
        </w:rPr>
        <w:tab/>
      </w:r>
      <w:r w:rsidR="006C6FA5" w:rsidRPr="00C6274C">
        <w:rPr>
          <w:rFonts w:cs="Arial"/>
        </w:rPr>
        <w:tab/>
      </w:r>
      <w:r w:rsidR="00B4286B" w:rsidRPr="00C6274C">
        <w:rPr>
          <w:rFonts w:cs="Arial"/>
        </w:rPr>
        <w:tab/>
      </w:r>
      <w:r w:rsidR="006C6FA5" w:rsidRPr="00C6274C">
        <w:rPr>
          <w:rFonts w:cs="Arial"/>
        </w:rPr>
        <w:tab/>
      </w:r>
      <w:r w:rsidR="006C6FA5" w:rsidRPr="00C6274C">
        <w:rPr>
          <w:rFonts w:cs="Arial"/>
        </w:rPr>
        <w:tab/>
      </w:r>
      <w:r w:rsidR="006C6FA5" w:rsidRPr="00C6274C">
        <w:rPr>
          <w:rFonts w:cs="Arial"/>
        </w:rPr>
        <w:tab/>
      </w:r>
      <w:r w:rsidR="006C6FA5" w:rsidRPr="00C6274C">
        <w:rPr>
          <w:rFonts w:cs="Arial"/>
        </w:rPr>
        <w:tab/>
      </w:r>
    </w:p>
    <w:p w14:paraId="445767F2" w14:textId="4EB308CA" w:rsidR="00566C6D" w:rsidRPr="00C6274C" w:rsidRDefault="00FF0228" w:rsidP="00566C6D">
      <w:pPr>
        <w:rPr>
          <w:rFonts w:cs="Arial"/>
        </w:rPr>
      </w:pPr>
      <w:r w:rsidRPr="00C6274C">
        <w:rPr>
          <w:rFonts w:cs="Arial"/>
        </w:rPr>
        <w:t>ECL 505</w:t>
      </w:r>
      <w:proofErr w:type="gramStart"/>
      <w:r w:rsidR="00566C6D" w:rsidRPr="00C6274C">
        <w:rPr>
          <w:rFonts w:cs="Arial"/>
        </w:rPr>
        <w:tab/>
      </w:r>
      <w:r w:rsidR="00566C6D" w:rsidRPr="00C6274C">
        <w:rPr>
          <w:rFonts w:cs="Arial"/>
        </w:rPr>
        <w:tab/>
        <w:t>Early Chil</w:t>
      </w:r>
      <w:r w:rsidRPr="00C6274C">
        <w:rPr>
          <w:rFonts w:cs="Arial"/>
        </w:rPr>
        <w:t>dhood Curriculum</w:t>
      </w:r>
      <w:proofErr w:type="gramEnd"/>
      <w:r w:rsidRPr="00C6274C">
        <w:rPr>
          <w:rFonts w:cs="Arial"/>
        </w:rPr>
        <w:t>:</w:t>
      </w:r>
      <w:r w:rsidRPr="00C6274C">
        <w:rPr>
          <w:rFonts w:cs="Arial"/>
        </w:rPr>
        <w:tab/>
      </w:r>
      <w:r w:rsidR="004D07CA">
        <w:rPr>
          <w:rFonts w:cs="Arial"/>
        </w:rPr>
        <w:tab/>
      </w:r>
      <w:r w:rsidRPr="00C6274C">
        <w:rPr>
          <w:rFonts w:cs="Arial"/>
        </w:rPr>
        <w:t>3</w:t>
      </w:r>
      <w:r w:rsidRPr="00C6274C">
        <w:rPr>
          <w:rFonts w:cs="Arial"/>
        </w:rPr>
        <w:tab/>
      </w:r>
      <w:r w:rsidRPr="00C6274C">
        <w:rPr>
          <w:rFonts w:cs="Arial"/>
        </w:rPr>
        <w:tab/>
      </w:r>
      <w:r w:rsidR="001E1C65" w:rsidRPr="00C6274C">
        <w:rPr>
          <w:rFonts w:eastAsia="MS Mincho" w:cs="Calibri"/>
        </w:rPr>
        <w:t>Annually</w:t>
      </w:r>
    </w:p>
    <w:p w14:paraId="683B8095" w14:textId="2DACED8E" w:rsidR="006C6FA5" w:rsidRPr="00C6274C" w:rsidRDefault="00566C6D" w:rsidP="00BB6ACD">
      <w:pPr>
        <w:ind w:left="6480" w:hanging="4320"/>
        <w:rPr>
          <w:rFonts w:eastAsia="MS Mincho" w:cs="Calibri"/>
        </w:rPr>
      </w:pPr>
      <w:r w:rsidRPr="00C6274C">
        <w:rPr>
          <w:rFonts w:cs="Arial"/>
        </w:rPr>
        <w:t>Lead</w:t>
      </w:r>
      <w:r w:rsidR="00C6274C" w:rsidRPr="00C6274C">
        <w:rPr>
          <w:rFonts w:cs="Arial"/>
        </w:rPr>
        <w:t>ing Improvement II</w:t>
      </w:r>
      <w:r w:rsidR="00B4286B" w:rsidRPr="00C6274C">
        <w:rPr>
          <w:rFonts w:cs="Arial"/>
        </w:rPr>
        <w:tab/>
      </w:r>
      <w:r w:rsidR="00FF0228" w:rsidRPr="00C6274C">
        <w:rPr>
          <w:rFonts w:cs="Arial"/>
        </w:rPr>
        <w:tab/>
      </w:r>
      <w:r w:rsidR="00C83F0C" w:rsidRPr="00C6274C">
        <w:rPr>
          <w:rFonts w:cs="Arial"/>
        </w:rPr>
        <w:tab/>
      </w:r>
      <w:r w:rsidR="00C83F0C" w:rsidRPr="00C6274C">
        <w:rPr>
          <w:rFonts w:cs="Arial"/>
        </w:rPr>
        <w:tab/>
      </w:r>
    </w:p>
    <w:p w14:paraId="798D5353" w14:textId="4A3D4B3B" w:rsidR="00394691" w:rsidRPr="00C6274C" w:rsidRDefault="006C6FA5" w:rsidP="003B58D1">
      <w:pPr>
        <w:ind w:left="6480" w:hanging="4320"/>
        <w:rPr>
          <w:rFonts w:eastAsia="MS Mincho" w:cs="Calibri"/>
        </w:rPr>
      </w:pPr>
      <w:r w:rsidRPr="00C6274C">
        <w:rPr>
          <w:rFonts w:eastAsia="MS Mincho" w:cs="Calibri"/>
        </w:rPr>
        <w:tab/>
      </w:r>
      <w:r w:rsidRPr="00C6274C">
        <w:rPr>
          <w:rFonts w:eastAsia="MS Mincho" w:cs="Calibri"/>
        </w:rPr>
        <w:tab/>
      </w:r>
      <w:r w:rsidR="00BB6ACD" w:rsidRPr="00C6274C">
        <w:rPr>
          <w:rFonts w:eastAsia="MS Mincho" w:cs="Calibri"/>
        </w:rPr>
        <w:t xml:space="preserve">                                                                                                      </w:t>
      </w:r>
      <w:r w:rsidRPr="00C6274C">
        <w:rPr>
          <w:rFonts w:eastAsia="MS Mincho" w:cs="Calibri"/>
        </w:rPr>
        <w:t xml:space="preserve"> </w:t>
      </w:r>
    </w:p>
    <w:p w14:paraId="6B18E81E" w14:textId="4565190E" w:rsidR="00BB6ACD" w:rsidRPr="00C6274C" w:rsidRDefault="00566C6D" w:rsidP="00BB6ACD">
      <w:pPr>
        <w:widowControl w:val="0"/>
        <w:autoSpaceDE w:val="0"/>
        <w:autoSpaceDN w:val="0"/>
        <w:adjustRightInd w:val="0"/>
        <w:spacing w:line="240" w:lineRule="auto"/>
        <w:rPr>
          <w:rFonts w:eastAsia="MS Mincho" w:cs="Calibri"/>
        </w:rPr>
      </w:pPr>
      <w:r w:rsidRPr="00C6274C">
        <w:rPr>
          <w:rFonts w:cs="Arial"/>
        </w:rPr>
        <w:t>ECL 506</w:t>
      </w:r>
      <w:r w:rsidRPr="00C6274C">
        <w:rPr>
          <w:rFonts w:cs="Arial"/>
        </w:rPr>
        <w:tab/>
      </w:r>
      <w:r w:rsidRPr="00C6274C">
        <w:rPr>
          <w:rFonts w:cs="Arial"/>
        </w:rPr>
        <w:tab/>
        <w:t>Supervising Early Childhood</w:t>
      </w:r>
      <w:r w:rsidRPr="00C6274C">
        <w:rPr>
          <w:rFonts w:cs="Arial"/>
        </w:rPr>
        <w:tab/>
      </w:r>
      <w:r w:rsidR="004D07CA">
        <w:rPr>
          <w:rFonts w:cs="Arial"/>
        </w:rPr>
        <w:tab/>
      </w:r>
      <w:r w:rsidRPr="00C6274C">
        <w:rPr>
          <w:rFonts w:cs="Arial"/>
        </w:rPr>
        <w:t>3</w:t>
      </w:r>
      <w:r w:rsidRPr="00C6274C">
        <w:rPr>
          <w:rFonts w:cs="Arial"/>
        </w:rPr>
        <w:tab/>
      </w:r>
      <w:r w:rsidRPr="00C6274C">
        <w:rPr>
          <w:rFonts w:cs="Arial"/>
        </w:rPr>
        <w:tab/>
      </w:r>
      <w:r w:rsidR="001E1C65" w:rsidRPr="00C6274C">
        <w:rPr>
          <w:rFonts w:eastAsia="MS Mincho" w:cs="Calibri"/>
        </w:rPr>
        <w:t>Annually</w:t>
      </w:r>
    </w:p>
    <w:p w14:paraId="358DAEC0" w14:textId="78E28035" w:rsidR="006C6FA5" w:rsidRPr="00C6274C" w:rsidRDefault="00566C6D" w:rsidP="00BB6ACD">
      <w:pPr>
        <w:ind w:left="1440" w:firstLine="720"/>
        <w:rPr>
          <w:rFonts w:eastAsia="MS Mincho" w:cs="Calibri"/>
        </w:rPr>
      </w:pPr>
      <w:r w:rsidRPr="00C6274C">
        <w:rPr>
          <w:rFonts w:cs="Arial"/>
        </w:rPr>
        <w:t>Teachers</w:t>
      </w:r>
      <w:r w:rsidR="00BB6ACD" w:rsidRPr="00C6274C">
        <w:rPr>
          <w:rFonts w:cs="Arial"/>
        </w:rPr>
        <w:tab/>
      </w:r>
      <w:r w:rsidR="00BB6ACD" w:rsidRPr="00C6274C">
        <w:rPr>
          <w:rFonts w:cs="Arial"/>
        </w:rPr>
        <w:tab/>
      </w:r>
      <w:r w:rsidR="00BB6ACD" w:rsidRPr="00C6274C">
        <w:rPr>
          <w:rFonts w:cs="Arial"/>
        </w:rPr>
        <w:tab/>
      </w:r>
      <w:r w:rsidR="00B4286B" w:rsidRPr="00C6274C">
        <w:rPr>
          <w:rFonts w:cs="Arial"/>
        </w:rPr>
        <w:tab/>
      </w:r>
      <w:r w:rsidR="00B4286B" w:rsidRPr="00C6274C">
        <w:rPr>
          <w:rFonts w:cs="Arial"/>
        </w:rPr>
        <w:tab/>
      </w:r>
      <w:r w:rsidR="00B4286B" w:rsidRPr="00C6274C">
        <w:rPr>
          <w:rFonts w:cs="Arial"/>
        </w:rPr>
        <w:tab/>
      </w:r>
      <w:r w:rsidR="00BB6ACD" w:rsidRPr="00C6274C">
        <w:rPr>
          <w:rFonts w:cs="Arial"/>
        </w:rPr>
        <w:tab/>
      </w:r>
      <w:r w:rsidR="00BB6ACD" w:rsidRPr="00C6274C">
        <w:rPr>
          <w:rFonts w:cs="Arial"/>
        </w:rPr>
        <w:tab/>
      </w:r>
      <w:r w:rsidR="00BB6ACD" w:rsidRPr="00C6274C">
        <w:rPr>
          <w:rFonts w:cs="Arial"/>
        </w:rPr>
        <w:tab/>
      </w:r>
    </w:p>
    <w:p w14:paraId="249770FE" w14:textId="25A306D2" w:rsidR="00566C6D" w:rsidRPr="00C6274C" w:rsidRDefault="00566C6D" w:rsidP="00D354E8">
      <w:pPr>
        <w:rPr>
          <w:rFonts w:eastAsia="MS Mincho" w:cs="Calibri"/>
        </w:rPr>
      </w:pPr>
      <w:r w:rsidRPr="00C6274C">
        <w:rPr>
          <w:rFonts w:cs="Arial"/>
        </w:rPr>
        <w:tab/>
      </w:r>
      <w:r w:rsidRPr="00C6274C">
        <w:rPr>
          <w:rFonts w:cs="Arial"/>
        </w:rPr>
        <w:tab/>
      </w:r>
      <w:r w:rsidRPr="00C6274C">
        <w:rPr>
          <w:rFonts w:cs="Arial"/>
        </w:rPr>
        <w:tab/>
      </w:r>
      <w:r w:rsidRPr="00C6274C">
        <w:rPr>
          <w:rFonts w:cs="Arial"/>
        </w:rPr>
        <w:tab/>
      </w:r>
      <w:r w:rsidRPr="00C6274C">
        <w:rPr>
          <w:rFonts w:cs="Arial"/>
        </w:rPr>
        <w:tab/>
      </w:r>
      <w:r w:rsidRPr="00C6274C">
        <w:rPr>
          <w:rFonts w:cs="Arial"/>
        </w:rPr>
        <w:tab/>
        <w:t xml:space="preserve">      </w:t>
      </w:r>
    </w:p>
    <w:p w14:paraId="60D68668" w14:textId="77777777" w:rsidR="00394691" w:rsidRPr="00C6274C" w:rsidRDefault="00394691" w:rsidP="00566C6D">
      <w:pPr>
        <w:rPr>
          <w:rFonts w:cs="Arial"/>
        </w:rPr>
      </w:pPr>
    </w:p>
    <w:p w14:paraId="20EF1E39" w14:textId="77777777" w:rsidR="00394691" w:rsidRPr="00C6274C" w:rsidRDefault="00394691" w:rsidP="00566C6D">
      <w:pPr>
        <w:rPr>
          <w:rFonts w:cs="Arial"/>
          <w:b/>
        </w:rPr>
      </w:pPr>
      <w:r w:rsidRPr="00C6274C">
        <w:rPr>
          <w:rFonts w:cs="Arial"/>
          <w:b/>
        </w:rPr>
        <w:t>Total Credit Hours: 18</w:t>
      </w:r>
    </w:p>
    <w:p w14:paraId="2C2BC5D9" w14:textId="77777777" w:rsidR="003B58D1" w:rsidRDefault="003B58D1">
      <w:pPr>
        <w:spacing w:line="240" w:lineRule="auto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br w:type="page"/>
      </w:r>
    </w:p>
    <w:p w14:paraId="51BE8A37" w14:textId="77777777" w:rsidR="003B58D1" w:rsidRDefault="003B58D1" w:rsidP="00566C6D">
      <w:pPr>
        <w:rPr>
          <w:rFonts w:cs="Arial"/>
          <w:b/>
          <w:sz w:val="28"/>
          <w:szCs w:val="28"/>
        </w:rPr>
      </w:pPr>
    </w:p>
    <w:p w14:paraId="15C93A6C" w14:textId="41AF5D28" w:rsidR="003B58D1" w:rsidRDefault="003B58D1" w:rsidP="00566C6D">
      <w:pPr>
        <w:rPr>
          <w:rFonts w:cs="Arial"/>
          <w:b/>
          <w:sz w:val="28"/>
          <w:szCs w:val="28"/>
        </w:rPr>
      </w:pPr>
      <w:r w:rsidRPr="00733A5B">
        <w:rPr>
          <w:rFonts w:cs="Arial"/>
          <w:b/>
          <w:sz w:val="28"/>
          <w:szCs w:val="28"/>
          <w:highlight w:val="yellow"/>
        </w:rPr>
        <w:t xml:space="preserve">** Note new Course Prefix </w:t>
      </w:r>
      <w:r w:rsidR="00675CC6" w:rsidRPr="00733A5B">
        <w:rPr>
          <w:rFonts w:cs="Arial"/>
          <w:b/>
          <w:sz w:val="28"/>
          <w:szCs w:val="28"/>
          <w:highlight w:val="yellow"/>
        </w:rPr>
        <w:t>ECL = Early Childhood Leadership</w:t>
      </w:r>
    </w:p>
    <w:p w14:paraId="63D2FDED" w14:textId="77777777" w:rsidR="003B58D1" w:rsidRDefault="003B58D1" w:rsidP="00566C6D">
      <w:pPr>
        <w:rPr>
          <w:rFonts w:cs="Arial"/>
          <w:b/>
          <w:sz w:val="28"/>
          <w:szCs w:val="28"/>
        </w:rPr>
      </w:pPr>
    </w:p>
    <w:p w14:paraId="1B7F1E03" w14:textId="2C9D5DFF" w:rsidR="00394691" w:rsidRDefault="00394691" w:rsidP="00566C6D">
      <w:pPr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COURSE DESCRIPTIONS</w:t>
      </w:r>
    </w:p>
    <w:p w14:paraId="76AF13D5" w14:textId="77777777" w:rsidR="00394691" w:rsidRDefault="00394691" w:rsidP="00566C6D">
      <w:pPr>
        <w:rPr>
          <w:rFonts w:cs="Arial"/>
          <w:b/>
          <w:sz w:val="28"/>
          <w:szCs w:val="28"/>
        </w:rPr>
      </w:pPr>
    </w:p>
    <w:p w14:paraId="3598BBCE" w14:textId="77777777" w:rsidR="00394691" w:rsidRDefault="00394691" w:rsidP="00394691">
      <w:pPr>
        <w:rPr>
          <w:rFonts w:cs="Arial"/>
          <w:sz w:val="24"/>
          <w:szCs w:val="24"/>
        </w:rPr>
      </w:pPr>
      <w:r w:rsidRPr="00AD16AD">
        <w:rPr>
          <w:rFonts w:cs="Arial"/>
          <w:b/>
          <w:sz w:val="24"/>
          <w:szCs w:val="24"/>
        </w:rPr>
        <w:t>ECL 501</w:t>
      </w:r>
      <w:r>
        <w:rPr>
          <w:rFonts w:cs="Arial"/>
          <w:sz w:val="24"/>
          <w:szCs w:val="24"/>
        </w:rPr>
        <w:t xml:space="preserve"> - </w:t>
      </w:r>
      <w:r>
        <w:rPr>
          <w:rFonts w:ascii="Calibri" w:hAnsi="Calibri" w:cs="Calibri"/>
          <w:b/>
          <w:sz w:val="24"/>
          <w:szCs w:val="24"/>
        </w:rPr>
        <w:t>Early Childhood Development: Theory and Research (3)</w:t>
      </w:r>
    </w:p>
    <w:p w14:paraId="20299F33" w14:textId="0F4FF471" w:rsidR="00A35A14" w:rsidRDefault="00C6274C" w:rsidP="00A35A14">
      <w:pPr>
        <w:widowControl w:val="0"/>
        <w:autoSpaceDE w:val="0"/>
        <w:autoSpaceDN w:val="0"/>
        <w:adjustRightInd w:val="0"/>
        <w:spacing w:line="240" w:lineRule="auto"/>
      </w:pPr>
      <w:r>
        <w:t>Students explore</w:t>
      </w:r>
      <w:r w:rsidR="00A35A14">
        <w:t xml:space="preserve"> theoretical perspectives and research related to young children’s educational, physical, social, emotional, cognitive</w:t>
      </w:r>
      <w:r w:rsidR="0086732C">
        <w:t>, and artistic</w:t>
      </w:r>
      <w:r w:rsidR="00A35A14">
        <w:t xml:space="preserve"> development focusing on typical and atypical growth and development, multicultural contexts and characteristics.</w:t>
      </w:r>
    </w:p>
    <w:p w14:paraId="50DA05F8" w14:textId="27ADFB12" w:rsidR="00AD16AD" w:rsidRDefault="00AD16AD" w:rsidP="00394691">
      <w:pPr>
        <w:rPr>
          <w:rFonts w:asciiTheme="minorHAnsi" w:hAnsiTheme="minorHAnsi" w:cs="Arial"/>
        </w:rPr>
      </w:pPr>
      <w:r>
        <w:rPr>
          <w:rFonts w:cstheme="minorHAnsi"/>
        </w:rPr>
        <w:t>Prerequisite</w:t>
      </w:r>
      <w:r w:rsidR="00BB6ACD">
        <w:rPr>
          <w:rFonts w:cstheme="minorHAnsi"/>
        </w:rPr>
        <w:t>s</w:t>
      </w:r>
      <w:r>
        <w:rPr>
          <w:rFonts w:cstheme="minorHAnsi"/>
        </w:rPr>
        <w:t xml:space="preserve">: </w:t>
      </w:r>
      <w:r w:rsidR="00733A5B">
        <w:rPr>
          <w:rFonts w:asciiTheme="minorHAnsi" w:hAnsiTheme="minorHAnsi" w:cs="Arial"/>
        </w:rPr>
        <w:t xml:space="preserve">Admission to CGS in Early Childhood Leadership program and </w:t>
      </w:r>
      <w:r w:rsidR="00BB6ACD">
        <w:rPr>
          <w:rFonts w:asciiTheme="minorHAnsi" w:hAnsiTheme="minorHAnsi" w:cs="Arial"/>
        </w:rPr>
        <w:t xml:space="preserve">concurrent enrollment </w:t>
      </w:r>
      <w:r w:rsidR="00733A5B">
        <w:rPr>
          <w:rFonts w:asciiTheme="minorHAnsi" w:hAnsiTheme="minorHAnsi" w:cs="Arial"/>
        </w:rPr>
        <w:t xml:space="preserve">in </w:t>
      </w:r>
      <w:r w:rsidR="00BB6ACD">
        <w:rPr>
          <w:rFonts w:asciiTheme="minorHAnsi" w:hAnsiTheme="minorHAnsi" w:cs="Arial"/>
        </w:rPr>
        <w:t>ECL 502</w:t>
      </w:r>
      <w:r w:rsidR="00733A5B">
        <w:rPr>
          <w:rFonts w:asciiTheme="minorHAnsi" w:hAnsiTheme="minorHAnsi" w:cs="Arial"/>
        </w:rPr>
        <w:t>, OR</w:t>
      </w:r>
      <w:r w:rsidR="00BB6ACD">
        <w:rPr>
          <w:rFonts w:asciiTheme="minorHAnsi" w:hAnsiTheme="minorHAnsi" w:cs="Arial"/>
        </w:rPr>
        <w:t xml:space="preserve"> </w:t>
      </w:r>
      <w:r w:rsidR="00733A5B">
        <w:rPr>
          <w:rFonts w:asciiTheme="minorHAnsi" w:hAnsiTheme="minorHAnsi" w:cs="Arial"/>
        </w:rPr>
        <w:t>G</w:t>
      </w:r>
      <w:r w:rsidR="00BB6ACD">
        <w:rPr>
          <w:rFonts w:asciiTheme="minorHAnsi" w:hAnsiTheme="minorHAnsi" w:cs="Arial"/>
        </w:rPr>
        <w:t>raduate status and consent of instructor.</w:t>
      </w:r>
    </w:p>
    <w:p w14:paraId="5723ECC2" w14:textId="263D8FD6" w:rsidR="00AD16AD" w:rsidRPr="00394691" w:rsidRDefault="00AD16AD" w:rsidP="00394691">
      <w:pPr>
        <w:rPr>
          <w:rFonts w:cs="Arial"/>
          <w:sz w:val="24"/>
          <w:szCs w:val="24"/>
        </w:rPr>
      </w:pPr>
      <w:r>
        <w:rPr>
          <w:rFonts w:asciiTheme="minorHAnsi" w:hAnsiTheme="minorHAnsi" w:cs="Arial"/>
        </w:rPr>
        <w:t>Offered</w:t>
      </w:r>
      <w:r w:rsidR="00520D82">
        <w:rPr>
          <w:rFonts w:asciiTheme="minorHAnsi" w:hAnsiTheme="minorHAnsi" w:cs="Arial"/>
        </w:rPr>
        <w:t xml:space="preserve">: </w:t>
      </w:r>
      <w:r w:rsidR="001E1C65">
        <w:rPr>
          <w:rFonts w:eastAsia="MS Mincho" w:cs="Calibri"/>
        </w:rPr>
        <w:t>Annually</w:t>
      </w:r>
    </w:p>
    <w:p w14:paraId="183EBD60" w14:textId="77777777" w:rsidR="00394691" w:rsidRDefault="00394691" w:rsidP="00566C6D">
      <w:pPr>
        <w:rPr>
          <w:rFonts w:cs="Arial"/>
          <w:sz w:val="24"/>
          <w:szCs w:val="24"/>
        </w:rPr>
      </w:pPr>
    </w:p>
    <w:p w14:paraId="39F3B8C2" w14:textId="77777777" w:rsidR="00394691" w:rsidRDefault="00394691" w:rsidP="00566C6D">
      <w:pPr>
        <w:rPr>
          <w:b/>
        </w:rPr>
      </w:pPr>
      <w:r w:rsidRPr="00AD16AD">
        <w:rPr>
          <w:rFonts w:cs="Arial"/>
          <w:b/>
          <w:sz w:val="24"/>
          <w:szCs w:val="24"/>
        </w:rPr>
        <w:t>ECL 502</w:t>
      </w:r>
      <w:r w:rsidR="00AD16AD">
        <w:rPr>
          <w:rFonts w:cs="Arial"/>
          <w:sz w:val="24"/>
          <w:szCs w:val="24"/>
        </w:rPr>
        <w:t xml:space="preserve"> - </w:t>
      </w:r>
      <w:r w:rsidR="00AD16AD">
        <w:rPr>
          <w:b/>
        </w:rPr>
        <w:t xml:space="preserve">Leadership Strategies for </w:t>
      </w:r>
      <w:r w:rsidR="00AD16AD" w:rsidRPr="00582F9A">
        <w:rPr>
          <w:b/>
        </w:rPr>
        <w:t>Early Childhood Education</w:t>
      </w:r>
      <w:r w:rsidR="00AD16AD">
        <w:rPr>
          <w:b/>
        </w:rPr>
        <w:t xml:space="preserve"> (3)</w:t>
      </w:r>
    </w:p>
    <w:p w14:paraId="5603BCBF" w14:textId="6232A54C" w:rsidR="00AD16AD" w:rsidRDefault="00C6274C" w:rsidP="00AD16AD">
      <w:r>
        <w:rPr>
          <w:rFonts w:cs="Arial"/>
        </w:rPr>
        <w:t>Students examine e</w:t>
      </w:r>
      <w:r w:rsidR="00905FF6">
        <w:rPr>
          <w:rFonts w:cs="Arial"/>
        </w:rPr>
        <w:t xml:space="preserve">arly </w:t>
      </w:r>
      <w:r>
        <w:rPr>
          <w:rFonts w:cs="Arial"/>
        </w:rPr>
        <w:t>c</w:t>
      </w:r>
      <w:r w:rsidR="00905FF6">
        <w:rPr>
          <w:rFonts w:cs="Arial"/>
        </w:rPr>
        <w:t>hildhood</w:t>
      </w:r>
      <w:r w:rsidR="00B055CB">
        <w:rPr>
          <w:rFonts w:cs="Arial"/>
        </w:rPr>
        <w:t xml:space="preserve"> </w:t>
      </w:r>
      <w:r w:rsidR="008C49D8">
        <w:rPr>
          <w:rFonts w:cs="Arial"/>
        </w:rPr>
        <w:t>leadership</w:t>
      </w:r>
      <w:r w:rsidR="008C49D8" w:rsidRPr="00401E6C">
        <w:rPr>
          <w:rFonts w:cs="Arial"/>
        </w:rPr>
        <w:t xml:space="preserve"> </w:t>
      </w:r>
      <w:r w:rsidR="00AD16AD" w:rsidRPr="00401E6C">
        <w:rPr>
          <w:rFonts w:cs="Arial"/>
        </w:rPr>
        <w:t>perspectives based ex</w:t>
      </w:r>
      <w:r w:rsidR="00AD16AD">
        <w:rPr>
          <w:rFonts w:cs="Arial"/>
        </w:rPr>
        <w:t>emplary practices, research</w:t>
      </w:r>
      <w:r w:rsidR="00733A5B">
        <w:rPr>
          <w:rFonts w:cs="Arial"/>
        </w:rPr>
        <w:t>,</w:t>
      </w:r>
      <w:r w:rsidR="00AD16AD">
        <w:rPr>
          <w:rFonts w:cs="Arial"/>
        </w:rPr>
        <w:t xml:space="preserve"> and current </w:t>
      </w:r>
      <w:r w:rsidR="00AD16AD" w:rsidRPr="00401E6C">
        <w:rPr>
          <w:rFonts w:cs="Arial"/>
        </w:rPr>
        <w:t xml:space="preserve">issues. </w:t>
      </w:r>
      <w:r w:rsidR="00AD16AD">
        <w:rPr>
          <w:rFonts w:cs="Arial"/>
        </w:rPr>
        <w:t>L</w:t>
      </w:r>
      <w:r w:rsidR="00AD16AD" w:rsidRPr="00401E6C">
        <w:rPr>
          <w:rFonts w:cs="Arial"/>
        </w:rPr>
        <w:t xml:space="preserve">eadership and management concepts </w:t>
      </w:r>
      <w:r w:rsidR="00AD16AD">
        <w:rPr>
          <w:rFonts w:cs="Arial"/>
        </w:rPr>
        <w:t>are examined; facilitation of teaching and learning are emphasized</w:t>
      </w:r>
      <w:r w:rsidR="00AD16AD" w:rsidRPr="00401E6C">
        <w:rPr>
          <w:rFonts w:cs="Arial"/>
        </w:rPr>
        <w:t>.</w:t>
      </w:r>
      <w:r w:rsidR="00AD16AD">
        <w:rPr>
          <w:rFonts w:cs="Arial"/>
        </w:rPr>
        <w:t xml:space="preserve">  </w:t>
      </w:r>
    </w:p>
    <w:p w14:paraId="686CD628" w14:textId="777FC737" w:rsidR="00AD16AD" w:rsidRDefault="00AD16AD" w:rsidP="00AD16AD">
      <w:pPr>
        <w:rPr>
          <w:rFonts w:asciiTheme="minorHAnsi" w:hAnsiTheme="minorHAnsi" w:cs="Arial"/>
        </w:rPr>
      </w:pPr>
      <w:r>
        <w:rPr>
          <w:rFonts w:cstheme="minorHAnsi"/>
        </w:rPr>
        <w:t>Prerequisite</w:t>
      </w:r>
      <w:r w:rsidR="00BB6ACD">
        <w:rPr>
          <w:rFonts w:cstheme="minorHAnsi"/>
        </w:rPr>
        <w:t>s</w:t>
      </w:r>
      <w:r>
        <w:rPr>
          <w:rFonts w:cstheme="minorHAnsi"/>
        </w:rPr>
        <w:t xml:space="preserve">: </w:t>
      </w:r>
      <w:r w:rsidR="00733A5B">
        <w:rPr>
          <w:rFonts w:cstheme="minorHAnsi"/>
        </w:rPr>
        <w:t xml:space="preserve">Admission to CGS in Early Childhood Leadership program and </w:t>
      </w:r>
      <w:r w:rsidR="00BB6ACD">
        <w:rPr>
          <w:rFonts w:asciiTheme="minorHAnsi" w:hAnsiTheme="minorHAnsi" w:cs="Arial"/>
        </w:rPr>
        <w:t>concurrent enrollment with ECL 501</w:t>
      </w:r>
      <w:r w:rsidR="00733A5B">
        <w:rPr>
          <w:rFonts w:asciiTheme="minorHAnsi" w:hAnsiTheme="minorHAnsi" w:cs="Arial"/>
        </w:rPr>
        <w:t>, OR</w:t>
      </w:r>
      <w:r w:rsidR="00BB6ACD">
        <w:rPr>
          <w:rFonts w:asciiTheme="minorHAnsi" w:hAnsiTheme="minorHAnsi" w:cs="Arial"/>
        </w:rPr>
        <w:t xml:space="preserve"> </w:t>
      </w:r>
      <w:r w:rsidR="00733A5B">
        <w:rPr>
          <w:rFonts w:asciiTheme="minorHAnsi" w:hAnsiTheme="minorHAnsi" w:cs="Arial"/>
        </w:rPr>
        <w:t>G</w:t>
      </w:r>
      <w:r w:rsidR="00BB6ACD">
        <w:rPr>
          <w:rFonts w:asciiTheme="minorHAnsi" w:hAnsiTheme="minorHAnsi" w:cs="Arial"/>
        </w:rPr>
        <w:t>raduate status and consent of instructor.</w:t>
      </w:r>
    </w:p>
    <w:p w14:paraId="3260B684" w14:textId="22C3C93B" w:rsidR="00DA4E2B" w:rsidRPr="00394691" w:rsidRDefault="007E0389" w:rsidP="00DA4E2B">
      <w:pPr>
        <w:rPr>
          <w:rFonts w:cs="Arial"/>
          <w:sz w:val="24"/>
          <w:szCs w:val="24"/>
        </w:rPr>
      </w:pPr>
      <w:r>
        <w:rPr>
          <w:rFonts w:asciiTheme="minorHAnsi" w:hAnsiTheme="minorHAnsi" w:cs="Arial"/>
        </w:rPr>
        <w:t xml:space="preserve">Offered: </w:t>
      </w:r>
      <w:r w:rsidR="001E1C65">
        <w:rPr>
          <w:rFonts w:eastAsia="MS Mincho" w:cs="Calibri"/>
        </w:rPr>
        <w:t>Annually</w:t>
      </w:r>
    </w:p>
    <w:p w14:paraId="0A8F3390" w14:textId="77777777" w:rsidR="00AD16AD" w:rsidRPr="00394691" w:rsidRDefault="00AD16AD" w:rsidP="00AD16AD">
      <w:pPr>
        <w:rPr>
          <w:rFonts w:cs="Arial"/>
          <w:sz w:val="24"/>
          <w:szCs w:val="24"/>
        </w:rPr>
      </w:pPr>
    </w:p>
    <w:p w14:paraId="32B9CA72" w14:textId="77777777" w:rsidR="00AD16AD" w:rsidRDefault="00AD16AD" w:rsidP="00566C6D">
      <w:pPr>
        <w:rPr>
          <w:rFonts w:cs="Arial"/>
          <w:sz w:val="24"/>
          <w:szCs w:val="24"/>
        </w:rPr>
      </w:pPr>
    </w:p>
    <w:p w14:paraId="1C98348F" w14:textId="72DF5D0D" w:rsidR="00394691" w:rsidRDefault="00394691" w:rsidP="00566C6D">
      <w:pPr>
        <w:rPr>
          <w:rFonts w:ascii="Times New Roman" w:hAnsi="Times New Roman"/>
          <w:b/>
          <w:sz w:val="24"/>
          <w:szCs w:val="24"/>
        </w:rPr>
      </w:pPr>
      <w:r w:rsidRPr="00AD16AD">
        <w:rPr>
          <w:rFonts w:cs="Arial"/>
          <w:b/>
          <w:sz w:val="24"/>
          <w:szCs w:val="24"/>
        </w:rPr>
        <w:t>ECL 503</w:t>
      </w:r>
      <w:r w:rsidR="00AD16AD">
        <w:rPr>
          <w:rFonts w:cs="Arial"/>
          <w:sz w:val="24"/>
          <w:szCs w:val="24"/>
        </w:rPr>
        <w:t xml:space="preserve"> - </w:t>
      </w:r>
      <w:r w:rsidR="00AD16AD" w:rsidRPr="00D41C5C">
        <w:rPr>
          <w:rFonts w:ascii="Times New Roman" w:hAnsi="Times New Roman"/>
          <w:b/>
          <w:sz w:val="24"/>
          <w:szCs w:val="24"/>
        </w:rPr>
        <w:t xml:space="preserve">Early Childhood Curriculum: Leading Improvement </w:t>
      </w:r>
      <w:r w:rsidR="004D07CA">
        <w:rPr>
          <w:rFonts w:ascii="Times New Roman" w:hAnsi="Times New Roman"/>
          <w:b/>
          <w:sz w:val="24"/>
          <w:szCs w:val="24"/>
        </w:rPr>
        <w:t>I</w:t>
      </w:r>
      <w:r w:rsidR="00AD16AD">
        <w:rPr>
          <w:rFonts w:ascii="Times New Roman" w:hAnsi="Times New Roman"/>
          <w:b/>
          <w:sz w:val="24"/>
          <w:szCs w:val="24"/>
        </w:rPr>
        <w:t xml:space="preserve"> (3)</w:t>
      </w:r>
    </w:p>
    <w:p w14:paraId="06F0AF7D" w14:textId="154A874A" w:rsidR="00733A5B" w:rsidRDefault="00733A5B" w:rsidP="002952C4">
      <w:pPr>
        <w:spacing w:line="216" w:lineRule="auto"/>
        <w:rPr>
          <w:rFonts w:asciiTheme="minorHAnsi" w:hAnsiTheme="minorHAnsi"/>
        </w:rPr>
      </w:pPr>
      <w:r w:rsidRPr="00FE1435">
        <w:rPr>
          <w:rFonts w:eastAsiaTheme="minorEastAsia"/>
          <w:bCs/>
          <w:color w:val="404040" w:themeColor="text1" w:themeTint="BF"/>
          <w:kern w:val="24"/>
        </w:rPr>
        <w:t>Students explore the principles and processes that inform early childhood curriculum development and instruction including philosophy, program models, developmentally appropriate practice, play,</w:t>
      </w:r>
      <w:r>
        <w:rPr>
          <w:rFonts w:eastAsiaTheme="minorEastAsia"/>
          <w:bCs/>
          <w:color w:val="404040" w:themeColor="text1" w:themeTint="BF"/>
          <w:kern w:val="24"/>
        </w:rPr>
        <w:t xml:space="preserve"> intentional </w:t>
      </w:r>
      <w:r w:rsidRPr="00FE1435">
        <w:rPr>
          <w:rFonts w:eastAsiaTheme="minorEastAsia"/>
          <w:bCs/>
          <w:color w:val="404040" w:themeColor="text1" w:themeTint="BF"/>
          <w:kern w:val="24"/>
        </w:rPr>
        <w:t>teaching, family engagement, standards, assessment, and inclusion. </w:t>
      </w:r>
    </w:p>
    <w:p w14:paraId="666DD570" w14:textId="1D6C8A2C" w:rsidR="002952C4" w:rsidRPr="00FE1435" w:rsidRDefault="00AD16AD" w:rsidP="002952C4">
      <w:pPr>
        <w:spacing w:line="216" w:lineRule="auto"/>
        <w:rPr>
          <w:color w:val="E48312"/>
        </w:rPr>
      </w:pPr>
      <w:r>
        <w:rPr>
          <w:rFonts w:cstheme="minorHAnsi"/>
        </w:rPr>
        <w:t>Prerequisite</w:t>
      </w:r>
      <w:r w:rsidR="00BB6ACD">
        <w:rPr>
          <w:rFonts w:cstheme="minorHAnsi"/>
        </w:rPr>
        <w:t>s</w:t>
      </w:r>
      <w:r>
        <w:rPr>
          <w:rFonts w:cstheme="minorHAnsi"/>
        </w:rPr>
        <w:t xml:space="preserve">: </w:t>
      </w:r>
      <w:r w:rsidR="00BB6ACD">
        <w:rPr>
          <w:rFonts w:asciiTheme="minorHAnsi" w:hAnsiTheme="minorHAnsi" w:cs="Arial"/>
        </w:rPr>
        <w:t xml:space="preserve">Admission </w:t>
      </w:r>
      <w:r w:rsidR="00733A5B">
        <w:rPr>
          <w:rFonts w:asciiTheme="minorHAnsi" w:hAnsiTheme="minorHAnsi" w:cs="Arial"/>
        </w:rPr>
        <w:t>to</w:t>
      </w:r>
      <w:r w:rsidR="00BB6ACD">
        <w:rPr>
          <w:rFonts w:asciiTheme="minorHAnsi" w:hAnsiTheme="minorHAnsi" w:cs="Arial"/>
        </w:rPr>
        <w:t xml:space="preserve"> </w:t>
      </w:r>
      <w:r w:rsidR="00733A5B">
        <w:rPr>
          <w:rFonts w:asciiTheme="minorHAnsi" w:hAnsiTheme="minorHAnsi" w:cs="Arial"/>
        </w:rPr>
        <w:t xml:space="preserve">CGS in Early Childhood Leadership </w:t>
      </w:r>
      <w:r w:rsidR="00BB6ACD">
        <w:rPr>
          <w:rFonts w:asciiTheme="minorHAnsi" w:hAnsiTheme="minorHAnsi" w:cs="Arial"/>
        </w:rPr>
        <w:t>program, ECL 501</w:t>
      </w:r>
      <w:r w:rsidR="00733A5B">
        <w:rPr>
          <w:rFonts w:asciiTheme="minorHAnsi" w:hAnsiTheme="minorHAnsi" w:cs="Arial"/>
        </w:rPr>
        <w:t xml:space="preserve">, </w:t>
      </w:r>
      <w:r w:rsidR="00BB6ACD">
        <w:rPr>
          <w:rFonts w:asciiTheme="minorHAnsi" w:hAnsiTheme="minorHAnsi" w:cs="Arial"/>
        </w:rPr>
        <w:t xml:space="preserve">ECL 502, </w:t>
      </w:r>
      <w:r w:rsidR="00733A5B">
        <w:rPr>
          <w:rFonts w:asciiTheme="minorHAnsi" w:hAnsiTheme="minorHAnsi" w:cs="Arial"/>
        </w:rPr>
        <w:t xml:space="preserve">and </w:t>
      </w:r>
      <w:r w:rsidR="00BB6ACD">
        <w:rPr>
          <w:rFonts w:asciiTheme="minorHAnsi" w:hAnsiTheme="minorHAnsi" w:cs="Arial"/>
        </w:rPr>
        <w:t xml:space="preserve">concurrent enrollment </w:t>
      </w:r>
      <w:r w:rsidR="00733A5B">
        <w:rPr>
          <w:rFonts w:asciiTheme="minorHAnsi" w:hAnsiTheme="minorHAnsi" w:cs="Arial"/>
        </w:rPr>
        <w:t>in</w:t>
      </w:r>
      <w:r w:rsidR="00BB6ACD">
        <w:rPr>
          <w:rFonts w:asciiTheme="minorHAnsi" w:hAnsiTheme="minorHAnsi" w:cs="Arial"/>
        </w:rPr>
        <w:t xml:space="preserve"> ECL 504</w:t>
      </w:r>
      <w:r w:rsidR="00733A5B">
        <w:rPr>
          <w:rFonts w:asciiTheme="minorHAnsi" w:hAnsiTheme="minorHAnsi" w:cs="Arial"/>
        </w:rPr>
        <w:t>, OR G</w:t>
      </w:r>
      <w:r w:rsidR="00BB6ACD">
        <w:rPr>
          <w:rFonts w:asciiTheme="minorHAnsi" w:hAnsiTheme="minorHAnsi" w:cs="Arial"/>
        </w:rPr>
        <w:t>raduate status and consent of instructor.</w:t>
      </w:r>
      <w:r w:rsidR="002952C4">
        <w:rPr>
          <w:rFonts w:asciiTheme="minorHAnsi" w:hAnsiTheme="minorHAnsi" w:cs="Arial"/>
        </w:rPr>
        <w:t xml:space="preserve"> </w:t>
      </w:r>
    </w:p>
    <w:p w14:paraId="7A089C35" w14:textId="4C0B90A9" w:rsidR="00AD16AD" w:rsidRPr="00394691" w:rsidRDefault="007E0389" w:rsidP="00AD16AD">
      <w:pPr>
        <w:rPr>
          <w:rFonts w:cs="Arial"/>
          <w:sz w:val="24"/>
          <w:szCs w:val="24"/>
        </w:rPr>
      </w:pPr>
      <w:r>
        <w:rPr>
          <w:rFonts w:asciiTheme="minorHAnsi" w:hAnsiTheme="minorHAnsi" w:cs="Arial"/>
        </w:rPr>
        <w:t xml:space="preserve">Offered: </w:t>
      </w:r>
      <w:r w:rsidR="001E1C65">
        <w:rPr>
          <w:rFonts w:eastAsia="MS Mincho" w:cs="Calibri"/>
        </w:rPr>
        <w:t>Annually</w:t>
      </w:r>
    </w:p>
    <w:p w14:paraId="375D9571" w14:textId="77777777" w:rsidR="00394691" w:rsidRDefault="00394691" w:rsidP="00566C6D">
      <w:pPr>
        <w:rPr>
          <w:rFonts w:cs="Arial"/>
          <w:sz w:val="24"/>
          <w:szCs w:val="24"/>
        </w:rPr>
      </w:pPr>
    </w:p>
    <w:p w14:paraId="1C3AD104" w14:textId="77777777" w:rsidR="00FF0228" w:rsidRDefault="00FF0228" w:rsidP="00AD16AD">
      <w:pPr>
        <w:tabs>
          <w:tab w:val="left" w:pos="1395"/>
        </w:tabs>
        <w:rPr>
          <w:rFonts w:cs="Arial"/>
          <w:b/>
          <w:sz w:val="24"/>
          <w:szCs w:val="24"/>
        </w:rPr>
      </w:pPr>
    </w:p>
    <w:p w14:paraId="17714C70" w14:textId="72B96E05" w:rsidR="00FF0228" w:rsidRDefault="00FF0228" w:rsidP="00FF0228">
      <w:pPr>
        <w:spacing w:line="240" w:lineRule="auto"/>
        <w:rPr>
          <w:b/>
        </w:rPr>
      </w:pPr>
      <w:r w:rsidRPr="00AD16AD">
        <w:rPr>
          <w:rFonts w:cs="Arial"/>
          <w:b/>
          <w:sz w:val="24"/>
          <w:szCs w:val="24"/>
        </w:rPr>
        <w:t>ECL 50</w:t>
      </w:r>
      <w:r>
        <w:rPr>
          <w:rFonts w:cs="Arial"/>
          <w:b/>
          <w:sz w:val="24"/>
          <w:szCs w:val="24"/>
        </w:rPr>
        <w:t>4</w:t>
      </w:r>
      <w:r>
        <w:rPr>
          <w:rFonts w:cs="Arial"/>
          <w:sz w:val="24"/>
          <w:szCs w:val="24"/>
        </w:rPr>
        <w:t xml:space="preserve"> - </w:t>
      </w:r>
      <w:r w:rsidRPr="00582F9A">
        <w:rPr>
          <w:b/>
        </w:rPr>
        <w:t>Family/Community Partnerships</w:t>
      </w:r>
      <w:r>
        <w:rPr>
          <w:b/>
        </w:rPr>
        <w:t xml:space="preserve"> </w:t>
      </w:r>
      <w:r w:rsidR="00FB1FDD">
        <w:rPr>
          <w:b/>
        </w:rPr>
        <w:t xml:space="preserve">in Early Childhood Leadership </w:t>
      </w:r>
      <w:r>
        <w:rPr>
          <w:b/>
        </w:rPr>
        <w:t>(3)</w:t>
      </w:r>
    </w:p>
    <w:p w14:paraId="289B4CFD" w14:textId="1C604126" w:rsidR="001F4E3D" w:rsidRPr="00C07059" w:rsidRDefault="00733A5B" w:rsidP="001F4E3D">
      <w:pPr>
        <w:pStyle w:val="BodyText"/>
        <w:spacing w:after="0" w:line="240" w:lineRule="auto"/>
      </w:pPr>
      <w:r>
        <w:t xml:space="preserve">Students </w:t>
      </w:r>
      <w:r w:rsidR="001F4E3D">
        <w:t xml:space="preserve">explore school, family and </w:t>
      </w:r>
      <w:r w:rsidR="001F4E3D" w:rsidRPr="00C07059">
        <w:t xml:space="preserve">community </w:t>
      </w:r>
      <w:r w:rsidR="001F4E3D">
        <w:t>partnerships</w:t>
      </w:r>
      <w:r w:rsidR="001F4E3D" w:rsidRPr="00C07059">
        <w:t xml:space="preserve"> by examining strategies that promote increased engagement and effective communication with family</w:t>
      </w:r>
      <w:r w:rsidR="001F4E3D">
        <w:t xml:space="preserve">, </w:t>
      </w:r>
      <w:r w:rsidR="001F4E3D" w:rsidRPr="00C07059">
        <w:t xml:space="preserve">community members and the public regarding </w:t>
      </w:r>
      <w:r w:rsidR="001F4E3D">
        <w:t>early childhood</w:t>
      </w:r>
      <w:r w:rsidR="001F4E3D" w:rsidRPr="00C07059">
        <w:t xml:space="preserve">-related issues. </w:t>
      </w:r>
    </w:p>
    <w:p w14:paraId="1A01E9BD" w14:textId="0E224BF1" w:rsidR="00FF0228" w:rsidRDefault="00FF0228" w:rsidP="00FF0228">
      <w:pPr>
        <w:spacing w:line="240" w:lineRule="auto"/>
        <w:rPr>
          <w:rFonts w:asciiTheme="minorHAnsi" w:hAnsiTheme="minorHAnsi" w:cs="Arial"/>
        </w:rPr>
      </w:pPr>
      <w:r>
        <w:rPr>
          <w:rFonts w:cstheme="minorHAnsi"/>
        </w:rPr>
        <w:t>Prerequisite</w:t>
      </w:r>
      <w:r w:rsidR="00423099">
        <w:rPr>
          <w:rFonts w:cstheme="minorHAnsi"/>
        </w:rPr>
        <w:t>s</w:t>
      </w:r>
      <w:r>
        <w:rPr>
          <w:rFonts w:cstheme="minorHAnsi"/>
        </w:rPr>
        <w:t xml:space="preserve">: </w:t>
      </w:r>
      <w:r w:rsidR="00733A5B">
        <w:rPr>
          <w:rFonts w:asciiTheme="minorHAnsi" w:hAnsiTheme="minorHAnsi" w:cs="Arial"/>
        </w:rPr>
        <w:t xml:space="preserve">Admission </w:t>
      </w:r>
      <w:r w:rsidR="00BB6ACD">
        <w:rPr>
          <w:rFonts w:asciiTheme="minorHAnsi" w:hAnsiTheme="minorHAnsi" w:cs="Arial"/>
        </w:rPr>
        <w:t xml:space="preserve">to </w:t>
      </w:r>
      <w:r w:rsidR="00733A5B">
        <w:rPr>
          <w:rFonts w:asciiTheme="minorHAnsi" w:hAnsiTheme="minorHAnsi" w:cs="Arial"/>
        </w:rPr>
        <w:t xml:space="preserve">CGS in Early Childhood Leadership </w:t>
      </w:r>
      <w:r w:rsidR="00BB6ACD">
        <w:rPr>
          <w:rFonts w:asciiTheme="minorHAnsi" w:hAnsiTheme="minorHAnsi" w:cs="Arial"/>
        </w:rPr>
        <w:t>program, ECL 501</w:t>
      </w:r>
      <w:r w:rsidR="00733A5B">
        <w:rPr>
          <w:rFonts w:asciiTheme="minorHAnsi" w:hAnsiTheme="minorHAnsi" w:cs="Arial"/>
        </w:rPr>
        <w:t xml:space="preserve">, </w:t>
      </w:r>
      <w:r w:rsidR="00BB6ACD">
        <w:rPr>
          <w:rFonts w:asciiTheme="minorHAnsi" w:hAnsiTheme="minorHAnsi" w:cs="Arial"/>
        </w:rPr>
        <w:t xml:space="preserve">ECL 502, </w:t>
      </w:r>
      <w:r w:rsidR="00733A5B">
        <w:rPr>
          <w:rFonts w:asciiTheme="minorHAnsi" w:hAnsiTheme="minorHAnsi" w:cs="Arial"/>
        </w:rPr>
        <w:t xml:space="preserve">and </w:t>
      </w:r>
      <w:r w:rsidR="00BB6ACD">
        <w:rPr>
          <w:rFonts w:asciiTheme="minorHAnsi" w:hAnsiTheme="minorHAnsi" w:cs="Arial"/>
        </w:rPr>
        <w:t>concurrent enrollment with ECL 503</w:t>
      </w:r>
      <w:r w:rsidR="00733A5B">
        <w:rPr>
          <w:rFonts w:asciiTheme="minorHAnsi" w:hAnsiTheme="minorHAnsi" w:cs="Arial"/>
        </w:rPr>
        <w:t>, OR G</w:t>
      </w:r>
      <w:r w:rsidR="00BB6ACD">
        <w:rPr>
          <w:rFonts w:asciiTheme="minorHAnsi" w:hAnsiTheme="minorHAnsi" w:cs="Arial"/>
        </w:rPr>
        <w:t>raduate status and consent of instructor.</w:t>
      </w:r>
    </w:p>
    <w:p w14:paraId="5670AF55" w14:textId="4EBEB2B9" w:rsidR="00BB6ACD" w:rsidRDefault="00FF0228" w:rsidP="00BB6ACD">
      <w:pPr>
        <w:widowControl w:val="0"/>
        <w:autoSpaceDE w:val="0"/>
        <w:autoSpaceDN w:val="0"/>
        <w:adjustRightInd w:val="0"/>
        <w:spacing w:line="240" w:lineRule="auto"/>
        <w:rPr>
          <w:rFonts w:eastAsia="MS Mincho" w:cs="Calibri"/>
        </w:rPr>
      </w:pPr>
      <w:r>
        <w:rPr>
          <w:rFonts w:asciiTheme="minorHAnsi" w:hAnsiTheme="minorHAnsi" w:cs="Arial"/>
        </w:rPr>
        <w:t>Offere</w:t>
      </w:r>
      <w:r w:rsidR="007E0389">
        <w:rPr>
          <w:rFonts w:asciiTheme="minorHAnsi" w:hAnsiTheme="minorHAnsi" w:cs="Arial"/>
        </w:rPr>
        <w:t xml:space="preserve">d: </w:t>
      </w:r>
      <w:r w:rsidR="001E1C65">
        <w:rPr>
          <w:rFonts w:eastAsia="MS Mincho" w:cs="Calibri"/>
        </w:rPr>
        <w:t>Annually</w:t>
      </w:r>
    </w:p>
    <w:p w14:paraId="3C032825" w14:textId="77777777" w:rsidR="00FF0228" w:rsidRPr="00394691" w:rsidRDefault="00FF0228" w:rsidP="00FF0228">
      <w:pPr>
        <w:spacing w:line="240" w:lineRule="auto"/>
        <w:rPr>
          <w:rFonts w:cs="Arial"/>
          <w:sz w:val="24"/>
          <w:szCs w:val="24"/>
        </w:rPr>
      </w:pPr>
    </w:p>
    <w:p w14:paraId="6027EC3B" w14:textId="77777777" w:rsidR="00FF0228" w:rsidRDefault="00FF0228" w:rsidP="00AD16AD">
      <w:pPr>
        <w:tabs>
          <w:tab w:val="left" w:pos="1395"/>
        </w:tabs>
        <w:rPr>
          <w:rFonts w:cs="Arial"/>
          <w:b/>
          <w:sz w:val="24"/>
          <w:szCs w:val="24"/>
        </w:rPr>
      </w:pPr>
    </w:p>
    <w:p w14:paraId="383A37F0" w14:textId="6E79BF9A" w:rsidR="00AD16AD" w:rsidRPr="007E61A6" w:rsidRDefault="00394691" w:rsidP="00AD16AD">
      <w:pPr>
        <w:tabs>
          <w:tab w:val="left" w:pos="1395"/>
        </w:tabs>
        <w:rPr>
          <w:rFonts w:ascii="Times New Roman" w:hAnsi="Times New Roman"/>
          <w:b/>
          <w:sz w:val="24"/>
          <w:szCs w:val="24"/>
        </w:rPr>
      </w:pPr>
      <w:r w:rsidRPr="00AD16AD">
        <w:rPr>
          <w:rFonts w:cs="Arial"/>
          <w:b/>
          <w:sz w:val="24"/>
          <w:szCs w:val="24"/>
        </w:rPr>
        <w:t>ECL 50</w:t>
      </w:r>
      <w:r w:rsidR="00FF0228">
        <w:rPr>
          <w:rFonts w:cs="Arial"/>
          <w:b/>
          <w:sz w:val="24"/>
          <w:szCs w:val="24"/>
        </w:rPr>
        <w:t>5</w:t>
      </w:r>
      <w:r w:rsidR="00AD16AD">
        <w:rPr>
          <w:rFonts w:cs="Arial"/>
          <w:sz w:val="24"/>
          <w:szCs w:val="24"/>
        </w:rPr>
        <w:t xml:space="preserve"> - </w:t>
      </w:r>
      <w:r w:rsidR="00AD16AD" w:rsidRPr="007E61A6">
        <w:rPr>
          <w:rFonts w:ascii="Times New Roman" w:hAnsi="Times New Roman"/>
          <w:b/>
          <w:sz w:val="24"/>
          <w:szCs w:val="24"/>
        </w:rPr>
        <w:t xml:space="preserve">Early Childhood Curriculum: Leading Improvement </w:t>
      </w:r>
      <w:r w:rsidR="004D07CA">
        <w:rPr>
          <w:rFonts w:ascii="Times New Roman" w:hAnsi="Times New Roman"/>
          <w:b/>
          <w:sz w:val="24"/>
          <w:szCs w:val="24"/>
        </w:rPr>
        <w:t>II</w:t>
      </w:r>
      <w:r w:rsidR="00AD16AD" w:rsidRPr="007E61A6">
        <w:rPr>
          <w:rFonts w:ascii="Times New Roman" w:hAnsi="Times New Roman"/>
          <w:b/>
          <w:sz w:val="24"/>
          <w:szCs w:val="24"/>
        </w:rPr>
        <w:t xml:space="preserve"> </w:t>
      </w:r>
      <w:r w:rsidR="00AD16AD">
        <w:rPr>
          <w:rFonts w:ascii="Times New Roman" w:hAnsi="Times New Roman"/>
          <w:b/>
          <w:sz w:val="24"/>
          <w:szCs w:val="24"/>
        </w:rPr>
        <w:t>(3)</w:t>
      </w:r>
    </w:p>
    <w:p w14:paraId="25DB8476" w14:textId="1D4DF041" w:rsidR="008B74FE" w:rsidRPr="0064413B" w:rsidRDefault="002952C4" w:rsidP="008B74FE">
      <w:pPr>
        <w:widowControl w:val="0"/>
        <w:tabs>
          <w:tab w:val="left" w:pos="2640"/>
        </w:tabs>
        <w:autoSpaceDE w:val="0"/>
        <w:autoSpaceDN w:val="0"/>
        <w:adjustRightInd w:val="0"/>
        <w:spacing w:line="240" w:lineRule="auto"/>
        <w:rPr>
          <w:rFonts w:asciiTheme="minorHAnsi" w:hAnsiTheme="minorHAnsi"/>
          <w:b/>
        </w:rPr>
      </w:pPr>
      <w:r>
        <w:t xml:space="preserve">Students </w:t>
      </w:r>
      <w:r w:rsidRPr="00F24EE1">
        <w:rPr>
          <w:color w:val="000000" w:themeColor="text1"/>
        </w:rPr>
        <w:t xml:space="preserve">examine </w:t>
      </w:r>
      <w:r w:rsidRPr="00F24EE1">
        <w:rPr>
          <w:rFonts w:eastAsiaTheme="minorEastAsia"/>
          <w:color w:val="000000" w:themeColor="text1"/>
          <w:kern w:val="24"/>
        </w:rPr>
        <w:t>the early childhood le</w:t>
      </w:r>
      <w:bookmarkStart w:id="6" w:name="_GoBack"/>
      <w:bookmarkEnd w:id="6"/>
      <w:r w:rsidRPr="00F24EE1">
        <w:rPr>
          <w:rFonts w:eastAsiaTheme="minorEastAsia"/>
          <w:color w:val="000000" w:themeColor="text1"/>
          <w:kern w:val="24"/>
        </w:rPr>
        <w:t xml:space="preserve">aders’ roles in leading early childhood curriculum and instruction improvement through </w:t>
      </w:r>
      <w:r w:rsidR="00F24EE1">
        <w:rPr>
          <w:color w:val="000000" w:themeColor="text1"/>
        </w:rPr>
        <w:t>policy,</w:t>
      </w:r>
      <w:r w:rsidRPr="00F24EE1">
        <w:rPr>
          <w:color w:val="000000" w:themeColor="text1"/>
        </w:rPr>
        <w:t xml:space="preserve"> ethical conduct</w:t>
      </w:r>
      <w:r w:rsidR="00F24EE1">
        <w:rPr>
          <w:color w:val="000000" w:themeColor="text1"/>
        </w:rPr>
        <w:t>,</w:t>
      </w:r>
      <w:r w:rsidRPr="00F24EE1">
        <w:rPr>
          <w:color w:val="000000" w:themeColor="text1"/>
        </w:rPr>
        <w:t xml:space="preserve"> inclusion</w:t>
      </w:r>
      <w:r w:rsidR="00F24EE1">
        <w:rPr>
          <w:color w:val="000000" w:themeColor="text1"/>
        </w:rPr>
        <w:t>,</w:t>
      </w:r>
      <w:r w:rsidRPr="00F24EE1">
        <w:rPr>
          <w:color w:val="000000" w:themeColor="text1"/>
        </w:rPr>
        <w:t xml:space="preserve"> family and community partnerships</w:t>
      </w:r>
      <w:r w:rsidR="00F24EE1">
        <w:rPr>
          <w:color w:val="000000" w:themeColor="text1"/>
        </w:rPr>
        <w:t>,</w:t>
      </w:r>
      <w:r w:rsidRPr="00F24EE1">
        <w:rPr>
          <w:color w:val="000000" w:themeColor="text1"/>
        </w:rPr>
        <w:t xml:space="preserve"> staff support</w:t>
      </w:r>
      <w:r w:rsidR="00F24EE1">
        <w:rPr>
          <w:color w:val="000000" w:themeColor="text1"/>
        </w:rPr>
        <w:t>,</w:t>
      </w:r>
      <w:r w:rsidRPr="00F24EE1">
        <w:rPr>
          <w:color w:val="000000" w:themeColor="text1"/>
        </w:rPr>
        <w:t xml:space="preserve"> supervision</w:t>
      </w:r>
      <w:r w:rsidR="00F24EE1">
        <w:rPr>
          <w:color w:val="000000" w:themeColor="text1"/>
        </w:rPr>
        <w:t>,</w:t>
      </w:r>
      <w:r>
        <w:t xml:space="preserve"> and assessment.</w:t>
      </w:r>
    </w:p>
    <w:p w14:paraId="619C172F" w14:textId="0ADB8934" w:rsidR="00AD16AD" w:rsidRDefault="00AD16AD" w:rsidP="00AD16AD">
      <w:pPr>
        <w:rPr>
          <w:rFonts w:asciiTheme="minorHAnsi" w:hAnsiTheme="minorHAnsi" w:cs="Arial"/>
        </w:rPr>
      </w:pPr>
      <w:r>
        <w:rPr>
          <w:rFonts w:cstheme="minorHAnsi"/>
        </w:rPr>
        <w:lastRenderedPageBreak/>
        <w:t>Prerequisite</w:t>
      </w:r>
      <w:r w:rsidR="00BB6ACD">
        <w:rPr>
          <w:rFonts w:cstheme="minorHAnsi"/>
        </w:rPr>
        <w:t>s</w:t>
      </w:r>
      <w:r>
        <w:rPr>
          <w:rFonts w:cstheme="minorHAnsi"/>
        </w:rPr>
        <w:t xml:space="preserve">: </w:t>
      </w:r>
      <w:r w:rsidR="00BB6ACD">
        <w:rPr>
          <w:rFonts w:asciiTheme="minorHAnsi" w:hAnsiTheme="minorHAnsi" w:cs="Arial"/>
        </w:rPr>
        <w:t xml:space="preserve">Admission to </w:t>
      </w:r>
      <w:r w:rsidR="00733A5B">
        <w:rPr>
          <w:rFonts w:asciiTheme="minorHAnsi" w:hAnsiTheme="minorHAnsi" w:cs="Arial"/>
        </w:rPr>
        <w:t xml:space="preserve">CGS in Early Childhood Leadership </w:t>
      </w:r>
      <w:r w:rsidR="00BB6ACD">
        <w:rPr>
          <w:rFonts w:asciiTheme="minorHAnsi" w:hAnsiTheme="minorHAnsi" w:cs="Arial"/>
        </w:rPr>
        <w:t xml:space="preserve">program, ECL 501, </w:t>
      </w:r>
      <w:r w:rsidR="00733A5B">
        <w:rPr>
          <w:rFonts w:asciiTheme="minorHAnsi" w:hAnsiTheme="minorHAnsi" w:cs="Arial"/>
        </w:rPr>
        <w:t xml:space="preserve">ECL </w:t>
      </w:r>
      <w:r w:rsidR="00BB6ACD">
        <w:rPr>
          <w:rFonts w:asciiTheme="minorHAnsi" w:hAnsiTheme="minorHAnsi" w:cs="Arial"/>
        </w:rPr>
        <w:t xml:space="preserve">502, </w:t>
      </w:r>
      <w:r w:rsidR="00733A5B">
        <w:rPr>
          <w:rFonts w:asciiTheme="minorHAnsi" w:hAnsiTheme="minorHAnsi" w:cs="Arial"/>
        </w:rPr>
        <w:t xml:space="preserve">ECL </w:t>
      </w:r>
      <w:r w:rsidR="00BB6ACD">
        <w:rPr>
          <w:rFonts w:asciiTheme="minorHAnsi" w:hAnsiTheme="minorHAnsi" w:cs="Arial"/>
        </w:rPr>
        <w:t xml:space="preserve">503, </w:t>
      </w:r>
      <w:r w:rsidR="00733A5B">
        <w:rPr>
          <w:rFonts w:asciiTheme="minorHAnsi" w:hAnsiTheme="minorHAnsi" w:cs="Arial"/>
        </w:rPr>
        <w:t xml:space="preserve">ECL </w:t>
      </w:r>
      <w:r w:rsidR="00BB6ACD">
        <w:rPr>
          <w:rFonts w:asciiTheme="minorHAnsi" w:hAnsiTheme="minorHAnsi" w:cs="Arial"/>
        </w:rPr>
        <w:t>504</w:t>
      </w:r>
      <w:r w:rsidR="00DA4E2B">
        <w:rPr>
          <w:rFonts w:asciiTheme="minorHAnsi" w:hAnsiTheme="minorHAnsi" w:cs="Arial"/>
        </w:rPr>
        <w:t>,</w:t>
      </w:r>
      <w:r w:rsidR="00BB6ACD">
        <w:rPr>
          <w:rFonts w:asciiTheme="minorHAnsi" w:hAnsiTheme="minorHAnsi" w:cs="Arial"/>
        </w:rPr>
        <w:t xml:space="preserve"> </w:t>
      </w:r>
      <w:r w:rsidR="00733A5B">
        <w:rPr>
          <w:rFonts w:asciiTheme="minorHAnsi" w:hAnsiTheme="minorHAnsi" w:cs="Arial"/>
        </w:rPr>
        <w:t xml:space="preserve">and </w:t>
      </w:r>
      <w:r w:rsidR="00BB6ACD">
        <w:rPr>
          <w:rFonts w:asciiTheme="minorHAnsi" w:hAnsiTheme="minorHAnsi" w:cs="Arial"/>
        </w:rPr>
        <w:t xml:space="preserve">concurrent enrollment </w:t>
      </w:r>
      <w:r w:rsidR="00733A5B">
        <w:rPr>
          <w:rFonts w:asciiTheme="minorHAnsi" w:hAnsiTheme="minorHAnsi" w:cs="Arial"/>
        </w:rPr>
        <w:t xml:space="preserve">in </w:t>
      </w:r>
      <w:r w:rsidR="00BB6ACD">
        <w:rPr>
          <w:rFonts w:asciiTheme="minorHAnsi" w:hAnsiTheme="minorHAnsi" w:cs="Arial"/>
        </w:rPr>
        <w:t>ECL 506</w:t>
      </w:r>
      <w:r w:rsidR="00733A5B">
        <w:rPr>
          <w:rFonts w:asciiTheme="minorHAnsi" w:hAnsiTheme="minorHAnsi" w:cs="Arial"/>
        </w:rPr>
        <w:t>, OR</w:t>
      </w:r>
      <w:r w:rsidR="00BB6ACD">
        <w:rPr>
          <w:rFonts w:asciiTheme="minorHAnsi" w:hAnsiTheme="minorHAnsi" w:cs="Arial"/>
        </w:rPr>
        <w:t xml:space="preserve"> </w:t>
      </w:r>
      <w:r w:rsidR="00733A5B">
        <w:rPr>
          <w:rFonts w:asciiTheme="minorHAnsi" w:hAnsiTheme="minorHAnsi" w:cs="Arial"/>
        </w:rPr>
        <w:t>G</w:t>
      </w:r>
      <w:r w:rsidR="00BB6ACD">
        <w:rPr>
          <w:rFonts w:asciiTheme="minorHAnsi" w:hAnsiTheme="minorHAnsi" w:cs="Arial"/>
        </w:rPr>
        <w:t>raduate status and consent of instructor.</w:t>
      </w:r>
      <w:r w:rsidR="002952C4">
        <w:rPr>
          <w:rFonts w:asciiTheme="minorHAnsi" w:hAnsiTheme="minorHAnsi" w:cs="Arial"/>
        </w:rPr>
        <w:t xml:space="preserve"> </w:t>
      </w:r>
    </w:p>
    <w:p w14:paraId="3C3241DD" w14:textId="04DB3542" w:rsidR="00AD16AD" w:rsidRPr="00394691" w:rsidRDefault="007E0389" w:rsidP="00AD16AD">
      <w:pPr>
        <w:rPr>
          <w:rFonts w:cs="Arial"/>
          <w:sz w:val="24"/>
          <w:szCs w:val="24"/>
        </w:rPr>
      </w:pPr>
      <w:r>
        <w:rPr>
          <w:rFonts w:asciiTheme="minorHAnsi" w:hAnsiTheme="minorHAnsi" w:cs="Arial"/>
        </w:rPr>
        <w:t xml:space="preserve">Offered: </w:t>
      </w:r>
      <w:r w:rsidR="001E1C65">
        <w:rPr>
          <w:rFonts w:eastAsia="MS Mincho" w:cs="Calibri"/>
        </w:rPr>
        <w:t>Annually</w:t>
      </w:r>
    </w:p>
    <w:p w14:paraId="27353EC2" w14:textId="77777777" w:rsidR="00AD16AD" w:rsidRDefault="00AD16AD" w:rsidP="00AD16AD">
      <w:pPr>
        <w:spacing w:line="240" w:lineRule="auto"/>
        <w:rPr>
          <w:rFonts w:cs="Arial"/>
          <w:b/>
          <w:sz w:val="24"/>
          <w:szCs w:val="24"/>
        </w:rPr>
      </w:pPr>
    </w:p>
    <w:p w14:paraId="40B57085" w14:textId="77777777" w:rsidR="00394691" w:rsidRDefault="00394691" w:rsidP="00566C6D">
      <w:pPr>
        <w:rPr>
          <w:rFonts w:eastAsia="MS Mincho"/>
          <w:b/>
        </w:rPr>
      </w:pPr>
      <w:r w:rsidRPr="00AD16AD">
        <w:rPr>
          <w:rFonts w:cs="Arial"/>
          <w:b/>
          <w:sz w:val="24"/>
          <w:szCs w:val="24"/>
        </w:rPr>
        <w:t>ECL 506</w:t>
      </w:r>
      <w:r w:rsidR="00AD16AD">
        <w:rPr>
          <w:rFonts w:cs="Arial"/>
          <w:sz w:val="24"/>
          <w:szCs w:val="24"/>
        </w:rPr>
        <w:t xml:space="preserve"> - </w:t>
      </w:r>
      <w:r w:rsidR="00AD16AD">
        <w:rPr>
          <w:rFonts w:eastAsia="MS Mincho"/>
          <w:b/>
        </w:rPr>
        <w:t>Supervising</w:t>
      </w:r>
      <w:r w:rsidR="00AD16AD" w:rsidRPr="0091411D">
        <w:rPr>
          <w:rFonts w:eastAsia="MS Mincho"/>
          <w:b/>
        </w:rPr>
        <w:t xml:space="preserve"> Early Childhood Teachers</w:t>
      </w:r>
      <w:r w:rsidR="00AD16AD">
        <w:rPr>
          <w:rFonts w:eastAsia="MS Mincho"/>
          <w:b/>
        </w:rPr>
        <w:t xml:space="preserve"> (3)</w:t>
      </w:r>
    </w:p>
    <w:p w14:paraId="0BAA6234" w14:textId="70D3A2AF" w:rsidR="00AD16AD" w:rsidRDefault="00733A5B" w:rsidP="00566C6D">
      <w:pPr>
        <w:rPr>
          <w:rFonts w:eastAsia="MS Mincho"/>
          <w:b/>
        </w:rPr>
      </w:pPr>
      <w:r>
        <w:t>Students explore</w:t>
      </w:r>
      <w:r w:rsidR="008C49D8">
        <w:t xml:space="preserve"> early childhood</w:t>
      </w:r>
      <w:r w:rsidR="00AD16AD" w:rsidRPr="004D5785">
        <w:t xml:space="preserve"> leaders</w:t>
      </w:r>
      <w:r w:rsidR="00AD16AD">
        <w:t>hip, supervision and evaluation. Through</w:t>
      </w:r>
      <w:r w:rsidR="00AD16AD" w:rsidRPr="004D5785">
        <w:t xml:space="preserve"> fi</w:t>
      </w:r>
      <w:r w:rsidR="00AD16AD">
        <w:t xml:space="preserve">eld-based </w:t>
      </w:r>
      <w:r w:rsidR="008C49D8">
        <w:t>experiences</w:t>
      </w:r>
      <w:r w:rsidR="00AD16AD">
        <w:t>, strategies</w:t>
      </w:r>
      <w:r w:rsidR="00AD16AD" w:rsidRPr="004D5785">
        <w:t xml:space="preserve"> </w:t>
      </w:r>
      <w:r w:rsidR="00AD16AD">
        <w:t xml:space="preserve">are developed </w:t>
      </w:r>
      <w:r w:rsidR="00AD16AD" w:rsidRPr="004D5785">
        <w:t xml:space="preserve">to improve </w:t>
      </w:r>
      <w:r w:rsidR="00AD16AD">
        <w:t>teacher</w:t>
      </w:r>
      <w:r w:rsidR="00AD16AD" w:rsidRPr="004D5785">
        <w:t xml:space="preserve"> practices</w:t>
      </w:r>
      <w:r w:rsidR="00AD16AD">
        <w:t>. B</w:t>
      </w:r>
      <w:r w:rsidR="00AD16AD" w:rsidRPr="004D5785">
        <w:t xml:space="preserve">uilding </w:t>
      </w:r>
      <w:r w:rsidR="00AD16AD">
        <w:t>a learning community with</w:t>
      </w:r>
      <w:r w:rsidR="00AD16AD" w:rsidRPr="004D5785">
        <w:t xml:space="preserve"> empower</w:t>
      </w:r>
      <w:r w:rsidR="00AD16AD">
        <w:t>ed, collaborative teacher teams</w:t>
      </w:r>
      <w:r w:rsidR="00AD16AD" w:rsidRPr="004D5785">
        <w:t xml:space="preserve"> </w:t>
      </w:r>
      <w:r w:rsidR="00AD16AD">
        <w:t>is emphasized.</w:t>
      </w:r>
    </w:p>
    <w:p w14:paraId="22862E19" w14:textId="3804ABBF" w:rsidR="00BB6ACD" w:rsidRDefault="00AD16AD" w:rsidP="00BB6ACD">
      <w:pPr>
        <w:rPr>
          <w:rFonts w:asciiTheme="minorHAnsi" w:hAnsiTheme="minorHAnsi" w:cs="Arial"/>
        </w:rPr>
      </w:pPr>
      <w:r>
        <w:rPr>
          <w:rFonts w:cstheme="minorHAnsi"/>
        </w:rPr>
        <w:t>Prerequisite</w:t>
      </w:r>
      <w:r w:rsidR="00423099">
        <w:rPr>
          <w:rFonts w:cstheme="minorHAnsi"/>
        </w:rPr>
        <w:t>s</w:t>
      </w:r>
      <w:r>
        <w:rPr>
          <w:rFonts w:cstheme="minorHAnsi"/>
        </w:rPr>
        <w:t xml:space="preserve">: </w:t>
      </w:r>
      <w:r w:rsidR="00BB6ACD">
        <w:rPr>
          <w:rFonts w:asciiTheme="minorHAnsi" w:hAnsiTheme="minorHAnsi" w:cs="Arial"/>
        </w:rPr>
        <w:t xml:space="preserve">Admission to </w:t>
      </w:r>
      <w:r w:rsidR="00733A5B">
        <w:rPr>
          <w:rFonts w:asciiTheme="minorHAnsi" w:hAnsiTheme="minorHAnsi" w:cs="Arial"/>
        </w:rPr>
        <w:t xml:space="preserve">CGS in Early Childhood Leadership </w:t>
      </w:r>
      <w:r w:rsidR="00BB6ACD">
        <w:rPr>
          <w:rFonts w:asciiTheme="minorHAnsi" w:hAnsiTheme="minorHAnsi" w:cs="Arial"/>
        </w:rPr>
        <w:t xml:space="preserve">program, ECL 501, </w:t>
      </w:r>
      <w:r w:rsidR="00733A5B">
        <w:rPr>
          <w:rFonts w:asciiTheme="minorHAnsi" w:hAnsiTheme="minorHAnsi" w:cs="Arial"/>
        </w:rPr>
        <w:t xml:space="preserve">ECL </w:t>
      </w:r>
      <w:r w:rsidR="00BB6ACD">
        <w:rPr>
          <w:rFonts w:asciiTheme="minorHAnsi" w:hAnsiTheme="minorHAnsi" w:cs="Arial"/>
        </w:rPr>
        <w:t xml:space="preserve">502, </w:t>
      </w:r>
      <w:r w:rsidR="00733A5B">
        <w:rPr>
          <w:rFonts w:asciiTheme="minorHAnsi" w:hAnsiTheme="minorHAnsi" w:cs="Arial"/>
        </w:rPr>
        <w:t xml:space="preserve">ECL </w:t>
      </w:r>
      <w:r w:rsidR="00BB6ACD">
        <w:rPr>
          <w:rFonts w:asciiTheme="minorHAnsi" w:hAnsiTheme="minorHAnsi" w:cs="Arial"/>
        </w:rPr>
        <w:t xml:space="preserve">503, </w:t>
      </w:r>
      <w:r w:rsidR="00733A5B">
        <w:rPr>
          <w:rFonts w:asciiTheme="minorHAnsi" w:hAnsiTheme="minorHAnsi" w:cs="Arial"/>
        </w:rPr>
        <w:t xml:space="preserve">ECL </w:t>
      </w:r>
      <w:r w:rsidR="00BB6ACD">
        <w:rPr>
          <w:rFonts w:asciiTheme="minorHAnsi" w:hAnsiTheme="minorHAnsi" w:cs="Arial"/>
        </w:rPr>
        <w:t>504</w:t>
      </w:r>
      <w:r w:rsidR="00DA4E2B">
        <w:rPr>
          <w:rFonts w:asciiTheme="minorHAnsi" w:hAnsiTheme="minorHAnsi" w:cs="Arial"/>
        </w:rPr>
        <w:t>,</w:t>
      </w:r>
      <w:r w:rsidR="00BB6ACD">
        <w:rPr>
          <w:rFonts w:asciiTheme="minorHAnsi" w:hAnsiTheme="minorHAnsi" w:cs="Arial"/>
        </w:rPr>
        <w:t xml:space="preserve"> </w:t>
      </w:r>
      <w:r w:rsidR="00733A5B">
        <w:rPr>
          <w:rFonts w:asciiTheme="minorHAnsi" w:hAnsiTheme="minorHAnsi" w:cs="Arial"/>
        </w:rPr>
        <w:t xml:space="preserve">and </w:t>
      </w:r>
      <w:r w:rsidR="00BB6ACD">
        <w:rPr>
          <w:rFonts w:asciiTheme="minorHAnsi" w:hAnsiTheme="minorHAnsi" w:cs="Arial"/>
        </w:rPr>
        <w:t>concurrent enrollment with ECL 505</w:t>
      </w:r>
      <w:r w:rsidR="00733A5B">
        <w:rPr>
          <w:rFonts w:asciiTheme="minorHAnsi" w:hAnsiTheme="minorHAnsi" w:cs="Arial"/>
        </w:rPr>
        <w:t>, OR G</w:t>
      </w:r>
      <w:r w:rsidR="00BB6ACD">
        <w:rPr>
          <w:rFonts w:asciiTheme="minorHAnsi" w:hAnsiTheme="minorHAnsi" w:cs="Arial"/>
        </w:rPr>
        <w:t>raduate status and consent of instructor.</w:t>
      </w:r>
    </w:p>
    <w:p w14:paraId="10A33A52" w14:textId="6896D47B" w:rsidR="00BB6ACD" w:rsidRDefault="007E0389" w:rsidP="00BB6ACD">
      <w:r>
        <w:rPr>
          <w:rFonts w:asciiTheme="minorHAnsi" w:hAnsiTheme="minorHAnsi" w:cs="Arial"/>
        </w:rPr>
        <w:t xml:space="preserve">Offered: </w:t>
      </w:r>
      <w:r w:rsidR="001E1C65">
        <w:rPr>
          <w:rFonts w:eastAsia="MS Mincho" w:cs="Calibri"/>
        </w:rPr>
        <w:t>Annually</w:t>
      </w:r>
    </w:p>
    <w:p w14:paraId="47453B36" w14:textId="77777777" w:rsidR="0098434E" w:rsidRDefault="0098434E" w:rsidP="00BB6ACD">
      <w:pPr>
        <w:rPr>
          <w:rFonts w:eastAsia="MS Mincho" w:cs="Calibri"/>
        </w:rPr>
      </w:pPr>
    </w:p>
    <w:p w14:paraId="610108F8" w14:textId="77777777" w:rsidR="00AD16AD" w:rsidRPr="00394691" w:rsidRDefault="00AD16AD" w:rsidP="00AD16AD">
      <w:pPr>
        <w:rPr>
          <w:rFonts w:cs="Arial"/>
          <w:sz w:val="24"/>
          <w:szCs w:val="24"/>
        </w:rPr>
      </w:pPr>
    </w:p>
    <w:p w14:paraId="7FC2003C" w14:textId="77777777" w:rsidR="00AD16AD" w:rsidRPr="00394691" w:rsidRDefault="00AD16AD" w:rsidP="00566C6D">
      <w:pPr>
        <w:rPr>
          <w:rFonts w:cs="Arial"/>
          <w:sz w:val="24"/>
          <w:szCs w:val="24"/>
        </w:rPr>
      </w:pPr>
    </w:p>
    <w:p w14:paraId="508FFE73" w14:textId="77777777" w:rsidR="00566C6D" w:rsidRDefault="00566C6D" w:rsidP="00F100D3">
      <w:pPr>
        <w:rPr>
          <w:rFonts w:cs="Arial"/>
          <w:sz w:val="24"/>
          <w:szCs w:val="24"/>
        </w:rPr>
      </w:pPr>
    </w:p>
    <w:p w14:paraId="3F2156F9" w14:textId="77777777" w:rsidR="00566C6D" w:rsidRDefault="00566C6D" w:rsidP="00F100D3">
      <w:pPr>
        <w:rPr>
          <w:rFonts w:cs="Arial"/>
          <w:sz w:val="24"/>
          <w:szCs w:val="24"/>
        </w:rPr>
      </w:pPr>
    </w:p>
    <w:p w14:paraId="7D125616" w14:textId="77777777" w:rsidR="00566C6D" w:rsidRPr="00566C6D" w:rsidRDefault="00566C6D" w:rsidP="00F100D3">
      <w:pPr>
        <w:rPr>
          <w:rFonts w:cs="Arial"/>
          <w:sz w:val="24"/>
          <w:szCs w:val="24"/>
        </w:rPr>
      </w:pPr>
    </w:p>
    <w:p w14:paraId="437D7CB5" w14:textId="77777777" w:rsidR="00F100D3" w:rsidRPr="00566C6D" w:rsidRDefault="00F100D3" w:rsidP="00F100D3">
      <w:pPr>
        <w:spacing w:line="276" w:lineRule="auto"/>
        <w:rPr>
          <w:rFonts w:cs="Arial"/>
          <w:sz w:val="24"/>
          <w:szCs w:val="24"/>
        </w:rPr>
      </w:pPr>
    </w:p>
    <w:sectPr w:rsidR="00F100D3" w:rsidRPr="00566C6D" w:rsidSect="00704D0B">
      <w:pgSz w:w="12240" w:h="15840"/>
      <w:pgMar w:top="1440" w:right="1656" w:bottom="1440" w:left="1656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BBB53F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1D542F" w14:textId="77777777" w:rsidR="00210AD6" w:rsidRDefault="00210AD6">
      <w:pPr>
        <w:spacing w:line="240" w:lineRule="auto"/>
      </w:pPr>
      <w:r>
        <w:separator/>
      </w:r>
    </w:p>
  </w:endnote>
  <w:endnote w:type="continuationSeparator" w:id="0">
    <w:p w14:paraId="7E18C17E" w14:textId="77777777" w:rsidR="00210AD6" w:rsidRDefault="00210A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dobe Garamond Pro">
    <w:altName w:val="Times New Roman"/>
    <w:charset w:val="00"/>
    <w:family w:val="auto"/>
    <w:pitch w:val="variable"/>
    <w:sig w:usb0="00000001" w:usb1="00000001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LT 57 Condensed">
    <w:altName w:val="Calibri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2BF154" w14:textId="77777777" w:rsidR="00210AD6" w:rsidRDefault="00210AD6">
      <w:pPr>
        <w:spacing w:line="240" w:lineRule="auto"/>
      </w:pPr>
      <w:r>
        <w:separator/>
      </w:r>
    </w:p>
  </w:footnote>
  <w:footnote w:type="continuationSeparator" w:id="0">
    <w:p w14:paraId="110BEAB9" w14:textId="77777777" w:rsidR="00210AD6" w:rsidRDefault="00210AD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D2F344" w14:textId="77777777" w:rsidR="00DC1377" w:rsidRDefault="00675CC6">
    <w:pPr>
      <w:pStyle w:val="Header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  <w:r>
      <w:t>| Rhode Island College 2016-2017 Catalog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243447" w14:textId="14B8B1FC" w:rsidR="00DC1377" w:rsidRDefault="00210AD6">
    <w:pPr>
      <w:pStyle w:val="Header"/>
    </w:pPr>
    <w:r>
      <w:fldChar w:fldCharType="begin"/>
    </w:r>
    <w:r>
      <w:instrText xml:space="preserve"> STYLEREF  "Heading 1" </w:instrText>
    </w:r>
    <w:r>
      <w:fldChar w:fldCharType="separate"/>
    </w:r>
    <w:r w:rsidR="00F24EE1">
      <w:rPr>
        <w:noProof/>
      </w:rPr>
      <w:t>Undergraduate and Graduate Certificate Programs</w:t>
    </w:r>
    <w:r>
      <w:rPr>
        <w:noProof/>
      </w:rPr>
      <w:fldChar w:fldCharType="end"/>
    </w:r>
    <w:r w:rsidR="00675CC6">
      <w:t xml:space="preserve">| </w:t>
    </w:r>
    <w:r w:rsidR="00675CC6">
      <w:fldChar w:fldCharType="begin"/>
    </w:r>
    <w:r w:rsidR="00675CC6">
      <w:instrText xml:space="preserve"> PAGE  \* Arabic  \* MERGEFORMAT </w:instrText>
    </w:r>
    <w:r w:rsidR="00675CC6">
      <w:fldChar w:fldCharType="separate"/>
    </w:r>
    <w:r w:rsidR="00F24EE1">
      <w:rPr>
        <w:noProof/>
      </w:rPr>
      <w:t>3</w:t>
    </w:r>
    <w:r w:rsidR="00675CC6"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1B3769" w14:textId="77777777" w:rsidR="00DC1377" w:rsidRDefault="00210AD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4CD247E7"/>
    <w:multiLevelType w:val="multilevel"/>
    <w:tmpl w:val="7ADE25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5B436672"/>
    <w:multiLevelType w:val="hybridMultilevel"/>
    <w:tmpl w:val="E3BAD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ry Ellen Mcguire-Schwartz">
    <w15:presenceInfo w15:providerId="Windows Live" w15:userId="3816b88835e8510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F62"/>
    <w:rsid w:val="001848E0"/>
    <w:rsid w:val="001E1C65"/>
    <w:rsid w:val="001E2693"/>
    <w:rsid w:val="001F4E3D"/>
    <w:rsid w:val="00210AD6"/>
    <w:rsid w:val="00283BD9"/>
    <w:rsid w:val="002952C4"/>
    <w:rsid w:val="002D0124"/>
    <w:rsid w:val="0030384B"/>
    <w:rsid w:val="00316513"/>
    <w:rsid w:val="00394691"/>
    <w:rsid w:val="003B3A51"/>
    <w:rsid w:val="003B58D1"/>
    <w:rsid w:val="00423099"/>
    <w:rsid w:val="004D07CA"/>
    <w:rsid w:val="004D3B9B"/>
    <w:rsid w:val="00520D82"/>
    <w:rsid w:val="00551467"/>
    <w:rsid w:val="00566C6D"/>
    <w:rsid w:val="00587172"/>
    <w:rsid w:val="00675CC6"/>
    <w:rsid w:val="006C6FA5"/>
    <w:rsid w:val="0070189E"/>
    <w:rsid w:val="00704D0B"/>
    <w:rsid w:val="00711E1A"/>
    <w:rsid w:val="0072353F"/>
    <w:rsid w:val="007268B6"/>
    <w:rsid w:val="00733A5B"/>
    <w:rsid w:val="007A2964"/>
    <w:rsid w:val="007E0389"/>
    <w:rsid w:val="0086732C"/>
    <w:rsid w:val="008B74FE"/>
    <w:rsid w:val="008C49D8"/>
    <w:rsid w:val="008D36CE"/>
    <w:rsid w:val="00905FF6"/>
    <w:rsid w:val="00926563"/>
    <w:rsid w:val="0096239C"/>
    <w:rsid w:val="0098434E"/>
    <w:rsid w:val="00A35A14"/>
    <w:rsid w:val="00A35B63"/>
    <w:rsid w:val="00AB0652"/>
    <w:rsid w:val="00AC7130"/>
    <w:rsid w:val="00AD16AD"/>
    <w:rsid w:val="00AF558B"/>
    <w:rsid w:val="00B055CB"/>
    <w:rsid w:val="00B4286B"/>
    <w:rsid w:val="00BB6ACD"/>
    <w:rsid w:val="00BE0DEC"/>
    <w:rsid w:val="00BF0F62"/>
    <w:rsid w:val="00C6274C"/>
    <w:rsid w:val="00C663EB"/>
    <w:rsid w:val="00C83F0C"/>
    <w:rsid w:val="00CA5369"/>
    <w:rsid w:val="00CD0348"/>
    <w:rsid w:val="00D354E8"/>
    <w:rsid w:val="00D87DBA"/>
    <w:rsid w:val="00DA4E2B"/>
    <w:rsid w:val="00DB3308"/>
    <w:rsid w:val="00E87F7C"/>
    <w:rsid w:val="00F100D3"/>
    <w:rsid w:val="00F24EE1"/>
    <w:rsid w:val="00FB1FDD"/>
    <w:rsid w:val="00FF0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3B63B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F62"/>
    <w:pPr>
      <w:spacing w:line="252" w:lineRule="auto"/>
    </w:pPr>
    <w:rPr>
      <w:rFonts w:ascii="Cambria" w:eastAsia="Times New Roman" w:hAnsi="Cambria" w:cs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3B58D1"/>
    <w:pPr>
      <w:keepNext/>
      <w:keepLines/>
      <w:framePr w:w="10080" w:vSpace="216" w:wrap="around" w:vAnchor="text" w:hAnchor="text" w:y="1"/>
      <w:pBdr>
        <w:bottom w:val="single" w:sz="18" w:space="1" w:color="auto"/>
      </w:pBdr>
      <w:suppressAutoHyphens/>
      <w:spacing w:after="240" w:line="200" w:lineRule="atLeast"/>
      <w:outlineLvl w:val="0"/>
    </w:pPr>
    <w:rPr>
      <w:rFonts w:ascii="Adobe Garamond Pro" w:hAnsi="Adobe Garamond Pro"/>
      <w:caps/>
      <w:spacing w:val="20"/>
      <w:sz w:val="4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0F6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100D3"/>
    <w:rPr>
      <w:color w:val="0000FF" w:themeColor="hyperlink"/>
      <w:u w:val="single"/>
    </w:rPr>
  </w:style>
  <w:style w:type="paragraph" w:customStyle="1" w:styleId="xmsonormal">
    <w:name w:val="x_msonormal"/>
    <w:basedOn w:val="Normal"/>
    <w:rsid w:val="0039469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AD16AD"/>
    <w:pPr>
      <w:spacing w:after="120" w:line="276" w:lineRule="auto"/>
    </w:pPr>
    <w:rPr>
      <w:rFonts w:asciiTheme="minorHAnsi" w:eastAsiaTheme="minorHAnsi" w:hAnsiTheme="minorHAnsi" w:cstheme="minorBidi"/>
    </w:rPr>
  </w:style>
  <w:style w:type="character" w:customStyle="1" w:styleId="BodyTextChar">
    <w:name w:val="Body Text Char"/>
    <w:basedOn w:val="DefaultParagraphFont"/>
    <w:link w:val="BodyText"/>
    <w:uiPriority w:val="99"/>
    <w:rsid w:val="00AD16AD"/>
    <w:rPr>
      <w:rFonts w:eastAsia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46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467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3B58D1"/>
    <w:rPr>
      <w:rFonts w:ascii="Adobe Garamond Pro" w:eastAsia="Times New Roman" w:hAnsi="Adobe Garamond Pro" w:cs="Times New Roman"/>
      <w:caps/>
      <w:spacing w:val="20"/>
      <w:sz w:val="40"/>
    </w:rPr>
  </w:style>
  <w:style w:type="paragraph" w:styleId="Header">
    <w:name w:val="header"/>
    <w:aliases w:val="Header Odd"/>
    <w:basedOn w:val="Normal"/>
    <w:link w:val="HeaderChar"/>
    <w:unhideWhenUsed/>
    <w:rsid w:val="003B58D1"/>
    <w:pPr>
      <w:tabs>
        <w:tab w:val="center" w:pos="4320"/>
        <w:tab w:val="right" w:pos="8640"/>
      </w:tabs>
      <w:spacing w:line="200" w:lineRule="atLeast"/>
      <w:jc w:val="right"/>
    </w:pPr>
    <w:rPr>
      <w:rFonts w:ascii="Univers LT 57 Condensed" w:hAnsi="Univers LT 57 Condensed"/>
      <w:caps/>
      <w:spacing w:val="10"/>
      <w:sz w:val="16"/>
      <w:szCs w:val="16"/>
    </w:rPr>
  </w:style>
  <w:style w:type="character" w:customStyle="1" w:styleId="HeaderChar">
    <w:name w:val="Header Char"/>
    <w:aliases w:val="Header Odd Char"/>
    <w:basedOn w:val="DefaultParagraphFont"/>
    <w:link w:val="Header"/>
    <w:rsid w:val="003B58D1"/>
    <w:rPr>
      <w:rFonts w:ascii="Univers LT 57 Condensed" w:eastAsia="Times New Roman" w:hAnsi="Univers LT 57 Condensed" w:cs="Times New Roman"/>
      <w:caps/>
      <w:spacing w:val="10"/>
      <w:sz w:val="16"/>
      <w:szCs w:val="16"/>
    </w:rPr>
  </w:style>
  <w:style w:type="table" w:styleId="TableSimple3">
    <w:name w:val="Table Simple 3"/>
    <w:aliases w:val="Table-Narrative"/>
    <w:basedOn w:val="TableGrid"/>
    <w:uiPriority w:val="99"/>
    <w:rsid w:val="003B58D1"/>
    <w:rPr>
      <w:rFonts w:ascii="Times New Roman" w:eastAsia="Times New Roman" w:hAnsi="Times New Roman" w:cs="Times New Roman"/>
      <w:sz w:val="20"/>
      <w:szCs w:val="20"/>
    </w:rPr>
    <w:tblPr>
      <w:tblCellMar>
        <w:top w:w="58" w:type="dxa"/>
        <w:left w:w="115" w:type="dxa"/>
        <w:bottom w:w="58" w:type="dxa"/>
        <w:right w:w="115" w:type="dxa"/>
      </w:tblCellMar>
    </w:tblPr>
    <w:tcPr>
      <w:shd w:val="clear" w:color="auto" w:fill="auto"/>
    </w:tcPr>
  </w:style>
  <w:style w:type="paragraph" w:customStyle="1" w:styleId="sc-SubHeading">
    <w:name w:val="sc-SubHeading"/>
    <w:basedOn w:val="Normal"/>
    <w:rsid w:val="003B58D1"/>
    <w:pPr>
      <w:keepNext/>
      <w:suppressAutoHyphens/>
      <w:spacing w:before="180" w:line="220" w:lineRule="exact"/>
    </w:pPr>
    <w:rPr>
      <w:rFonts w:ascii="Univers LT 57 Condensed" w:hAnsi="Univers LT 57 Condensed"/>
      <w:b/>
      <w:sz w:val="18"/>
      <w:szCs w:val="24"/>
    </w:rPr>
  </w:style>
  <w:style w:type="table" w:styleId="TableGrid">
    <w:name w:val="Table Grid"/>
    <w:basedOn w:val="TableNormal"/>
    <w:uiPriority w:val="59"/>
    <w:rsid w:val="003B58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235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35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353F"/>
    <w:rPr>
      <w:rFonts w:ascii="Cambria" w:eastAsia="Times New Roman" w:hAnsi="Cambri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35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353F"/>
    <w:rPr>
      <w:rFonts w:ascii="Cambria" w:eastAsia="Times New Roman" w:hAnsi="Cambria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F62"/>
    <w:pPr>
      <w:spacing w:line="252" w:lineRule="auto"/>
    </w:pPr>
    <w:rPr>
      <w:rFonts w:ascii="Cambria" w:eastAsia="Times New Roman" w:hAnsi="Cambria" w:cs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3B58D1"/>
    <w:pPr>
      <w:keepNext/>
      <w:keepLines/>
      <w:framePr w:w="10080" w:vSpace="216" w:wrap="around" w:vAnchor="text" w:hAnchor="text" w:y="1"/>
      <w:pBdr>
        <w:bottom w:val="single" w:sz="18" w:space="1" w:color="auto"/>
      </w:pBdr>
      <w:suppressAutoHyphens/>
      <w:spacing w:after="240" w:line="200" w:lineRule="atLeast"/>
      <w:outlineLvl w:val="0"/>
    </w:pPr>
    <w:rPr>
      <w:rFonts w:ascii="Adobe Garamond Pro" w:hAnsi="Adobe Garamond Pro"/>
      <w:caps/>
      <w:spacing w:val="20"/>
      <w:sz w:val="4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0F6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100D3"/>
    <w:rPr>
      <w:color w:val="0000FF" w:themeColor="hyperlink"/>
      <w:u w:val="single"/>
    </w:rPr>
  </w:style>
  <w:style w:type="paragraph" w:customStyle="1" w:styleId="xmsonormal">
    <w:name w:val="x_msonormal"/>
    <w:basedOn w:val="Normal"/>
    <w:rsid w:val="0039469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AD16AD"/>
    <w:pPr>
      <w:spacing w:after="120" w:line="276" w:lineRule="auto"/>
    </w:pPr>
    <w:rPr>
      <w:rFonts w:asciiTheme="minorHAnsi" w:eastAsiaTheme="minorHAnsi" w:hAnsiTheme="minorHAnsi" w:cstheme="minorBidi"/>
    </w:rPr>
  </w:style>
  <w:style w:type="character" w:customStyle="1" w:styleId="BodyTextChar">
    <w:name w:val="Body Text Char"/>
    <w:basedOn w:val="DefaultParagraphFont"/>
    <w:link w:val="BodyText"/>
    <w:uiPriority w:val="99"/>
    <w:rsid w:val="00AD16AD"/>
    <w:rPr>
      <w:rFonts w:eastAsia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46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467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3B58D1"/>
    <w:rPr>
      <w:rFonts w:ascii="Adobe Garamond Pro" w:eastAsia="Times New Roman" w:hAnsi="Adobe Garamond Pro" w:cs="Times New Roman"/>
      <w:caps/>
      <w:spacing w:val="20"/>
      <w:sz w:val="40"/>
    </w:rPr>
  </w:style>
  <w:style w:type="paragraph" w:styleId="Header">
    <w:name w:val="header"/>
    <w:aliases w:val="Header Odd"/>
    <w:basedOn w:val="Normal"/>
    <w:link w:val="HeaderChar"/>
    <w:unhideWhenUsed/>
    <w:rsid w:val="003B58D1"/>
    <w:pPr>
      <w:tabs>
        <w:tab w:val="center" w:pos="4320"/>
        <w:tab w:val="right" w:pos="8640"/>
      </w:tabs>
      <w:spacing w:line="200" w:lineRule="atLeast"/>
      <w:jc w:val="right"/>
    </w:pPr>
    <w:rPr>
      <w:rFonts w:ascii="Univers LT 57 Condensed" w:hAnsi="Univers LT 57 Condensed"/>
      <w:caps/>
      <w:spacing w:val="10"/>
      <w:sz w:val="16"/>
      <w:szCs w:val="16"/>
    </w:rPr>
  </w:style>
  <w:style w:type="character" w:customStyle="1" w:styleId="HeaderChar">
    <w:name w:val="Header Char"/>
    <w:aliases w:val="Header Odd Char"/>
    <w:basedOn w:val="DefaultParagraphFont"/>
    <w:link w:val="Header"/>
    <w:rsid w:val="003B58D1"/>
    <w:rPr>
      <w:rFonts w:ascii="Univers LT 57 Condensed" w:eastAsia="Times New Roman" w:hAnsi="Univers LT 57 Condensed" w:cs="Times New Roman"/>
      <w:caps/>
      <w:spacing w:val="10"/>
      <w:sz w:val="16"/>
      <w:szCs w:val="16"/>
    </w:rPr>
  </w:style>
  <w:style w:type="table" w:styleId="TableSimple3">
    <w:name w:val="Table Simple 3"/>
    <w:aliases w:val="Table-Narrative"/>
    <w:basedOn w:val="TableGrid"/>
    <w:uiPriority w:val="99"/>
    <w:rsid w:val="003B58D1"/>
    <w:rPr>
      <w:rFonts w:ascii="Times New Roman" w:eastAsia="Times New Roman" w:hAnsi="Times New Roman" w:cs="Times New Roman"/>
      <w:sz w:val="20"/>
      <w:szCs w:val="20"/>
    </w:rPr>
    <w:tblPr>
      <w:tblCellMar>
        <w:top w:w="58" w:type="dxa"/>
        <w:left w:w="115" w:type="dxa"/>
        <w:bottom w:w="58" w:type="dxa"/>
        <w:right w:w="115" w:type="dxa"/>
      </w:tblCellMar>
    </w:tblPr>
    <w:tcPr>
      <w:shd w:val="clear" w:color="auto" w:fill="auto"/>
    </w:tcPr>
  </w:style>
  <w:style w:type="paragraph" w:customStyle="1" w:styleId="sc-SubHeading">
    <w:name w:val="sc-SubHeading"/>
    <w:basedOn w:val="Normal"/>
    <w:rsid w:val="003B58D1"/>
    <w:pPr>
      <w:keepNext/>
      <w:suppressAutoHyphens/>
      <w:spacing w:before="180" w:line="220" w:lineRule="exact"/>
    </w:pPr>
    <w:rPr>
      <w:rFonts w:ascii="Univers LT 57 Condensed" w:hAnsi="Univers LT 57 Condensed"/>
      <w:b/>
      <w:sz w:val="18"/>
      <w:szCs w:val="24"/>
    </w:rPr>
  </w:style>
  <w:style w:type="table" w:styleId="TableGrid">
    <w:name w:val="Table Grid"/>
    <w:basedOn w:val="TableNormal"/>
    <w:uiPriority w:val="59"/>
    <w:rsid w:val="003B58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235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35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353F"/>
    <w:rPr>
      <w:rFonts w:ascii="Cambria" w:eastAsia="Times New Roman" w:hAnsi="Cambri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35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353F"/>
    <w:rPr>
      <w:rFonts w:ascii="Cambria" w:eastAsia="Times New Roman" w:hAnsi="Cambria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3.ric.edu/feinsteinSchoolEducationHumanDevelopment/graduate_requirements.php" TargetMode="Externa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microsoft.com/office/2011/relationships/people" Target="people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407A1536FFD144B980540D069FB21B" ma:contentTypeVersion="0" ma:contentTypeDescription="Create a new document." ma:contentTypeScope="" ma:versionID="cad34c15465fa90912f6f11318015288">
  <xsd:schema xmlns:xsd="http://www.w3.org/2001/XMLSchema" xmlns:xs="http://www.w3.org/2001/XMLSchema" xmlns:p="http://schemas.microsoft.com/office/2006/metadata/properties" xmlns:ns2="67887a43-7e4d-4c1c-91d7-15e417b1b8ab" targetNamespace="http://schemas.microsoft.com/office/2006/metadata/properties" ma:root="true" ma:fieldsID="90ba4f90e740be1a8aef2c3f205cbca6" ns2:_="">
    <xsd:import namespace="67887a43-7e4d-4c1c-91d7-15e417b1b8a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887a43-7e4d-4c1c-91d7-15e417b1b8a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7887a43-7e4d-4c1c-91d7-15e417b1b8ab">67Z3ZXSPZZWZ-955-3</_dlc_DocId>
    <_dlc_DocIdUrl xmlns="67887a43-7e4d-4c1c-91d7-15e417b1b8ab">
      <Url>http://www-prod.ric.edu/graduate_committee/_layouts/15/DocIdRedir.aspx?ID=67Z3ZXSPZZWZ-955-3</Url>
      <Description>67Z3ZXSPZZWZ-955-3</Description>
    </_dlc_DocIdUrl>
  </documentManagement>
</p:properties>
</file>

<file path=customXml/itemProps1.xml><?xml version="1.0" encoding="utf-8"?>
<ds:datastoreItem xmlns:ds="http://schemas.openxmlformats.org/officeDocument/2006/customXml" ds:itemID="{6521282E-EB93-41FE-8AFF-91622195117B}"/>
</file>

<file path=customXml/itemProps2.xml><?xml version="1.0" encoding="utf-8"?>
<ds:datastoreItem xmlns:ds="http://schemas.openxmlformats.org/officeDocument/2006/customXml" ds:itemID="{59400291-082D-49E7-A579-AE14691118F5}"/>
</file>

<file path=customXml/itemProps3.xml><?xml version="1.0" encoding="utf-8"?>
<ds:datastoreItem xmlns:ds="http://schemas.openxmlformats.org/officeDocument/2006/customXml" ds:itemID="{112F588E-0D1C-4DE2-BA4B-F185A167CA1D}"/>
</file>

<file path=customXml/itemProps4.xml><?xml version="1.0" encoding="utf-8"?>
<ds:datastoreItem xmlns:ds="http://schemas.openxmlformats.org/officeDocument/2006/customXml" ds:itemID="{7B322DC1-7622-4CA9-A812-E13C3F32759B}"/>
</file>

<file path=customXml/itemProps5.xml><?xml version="1.0" encoding="utf-8"?>
<ds:datastoreItem xmlns:ds="http://schemas.openxmlformats.org/officeDocument/2006/customXml" ds:itemID="{343A649D-E99C-494B-981A-B62CB5064C3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915</Words>
  <Characters>5221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Rhode Island College</Company>
  <LinksUpToDate>false</LinksUpToDate>
  <CharactersWithSpaces>6124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Support Services</dc:creator>
  <cp:lastModifiedBy>Rhode Island College</cp:lastModifiedBy>
  <cp:revision>4</cp:revision>
  <dcterms:created xsi:type="dcterms:W3CDTF">2017-05-05T17:46:00Z</dcterms:created>
  <dcterms:modified xsi:type="dcterms:W3CDTF">2017-05-08T01:30:00Z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0x01010031407A1536FFD144B980540D069FB21B</vt:lpwstr>
  </property>
  <property fmtid="{D5CDD505-2E9C-101B-9397-08002B2CF9AE}" pid="3" name="_dlc_DocIdItemGuid">
    <vt:lpwstr>e79d2a63-257a-4619-8a5d-9930caa4c65c</vt:lpwstr>
  </property>
</Properties>
</file>