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679B" w14:textId="77777777" w:rsidR="00E6207A" w:rsidRDefault="00E6207A" w:rsidP="00E6207A">
      <w:pPr>
        <w:pStyle w:val="sc-CourseTitle"/>
      </w:pPr>
      <w:r>
        <w:t>NURS 611 - Population/Public Health Nursing II (6)</w:t>
      </w:r>
    </w:p>
    <w:p w14:paraId="53EB5B7B" w14:textId="77777777" w:rsidR="00E6207A" w:rsidRDefault="00E6207A" w:rsidP="00E6207A">
      <w:pPr>
        <w:pStyle w:val="sc-BodyText"/>
      </w:pPr>
      <w:r>
        <w:t>Students collaborate with community groups to assess health needs, develop partnerships, and plan programs to address needs based on cultural sensitivity. Public policy solutions to those needs are proposed. 15 contact hours.</w:t>
      </w:r>
    </w:p>
    <w:p w14:paraId="0721640A" w14:textId="77777777" w:rsidR="00E6207A" w:rsidRDefault="00E6207A" w:rsidP="00E6207A">
      <w:pPr>
        <w:pStyle w:val="sc-BodyText"/>
      </w:pPr>
      <w:r>
        <w:t>Prerequisite: Graduate status and NURS 511.</w:t>
      </w:r>
    </w:p>
    <w:p w14:paraId="27078BC2" w14:textId="77777777" w:rsidR="00E6207A" w:rsidRDefault="00E6207A" w:rsidP="00E6207A">
      <w:pPr>
        <w:pStyle w:val="sc-BodyText"/>
      </w:pPr>
      <w:r>
        <w:t>Offered:  Fall.</w:t>
      </w:r>
    </w:p>
    <w:p w14:paraId="678946D3" w14:textId="77777777" w:rsidR="00E6207A" w:rsidRDefault="00E6207A" w:rsidP="00E6207A">
      <w:pPr>
        <w:pStyle w:val="sc-CourseTitle"/>
      </w:pPr>
      <w:bookmarkStart w:id="0" w:name="3CCAA84356CB48E8BDAF096F7BED8232"/>
      <w:bookmarkEnd w:id="0"/>
      <w:r>
        <w:t xml:space="preserve">NURS 615 - Adult Health/Illness II for </w:t>
      </w:r>
      <w:proofErr w:type="gramStart"/>
      <w:r>
        <w:t>NPs  (</w:t>
      </w:r>
      <w:proofErr w:type="gramEnd"/>
      <w:r>
        <w:t>6)</w:t>
      </w:r>
    </w:p>
    <w:p w14:paraId="186EF315" w14:textId="77777777" w:rsidR="00E6207A" w:rsidRDefault="00E6207A" w:rsidP="00E6207A">
      <w:pPr>
        <w:pStyle w:val="sc-BodyText"/>
      </w:pPr>
      <w:r>
        <w:t>Students develop advanced practice nurse competencies specific to caring for adults with select acute health alterations. Emphasis is on the nursing/nursing practice sphere. 15 contact hours.</w:t>
      </w:r>
    </w:p>
    <w:p w14:paraId="73702BB7" w14:textId="77777777" w:rsidR="00E6207A" w:rsidRDefault="00E6207A" w:rsidP="00E6207A">
      <w:pPr>
        <w:pStyle w:val="sc-BodyText"/>
      </w:pPr>
      <w:r>
        <w:t>Prerequisite: Graduate status, NURS 510 and NURS 540.</w:t>
      </w:r>
    </w:p>
    <w:p w14:paraId="314A0970" w14:textId="77777777" w:rsidR="00E6207A" w:rsidRDefault="00E6207A" w:rsidP="00E6207A">
      <w:pPr>
        <w:pStyle w:val="sc-BodyText"/>
      </w:pPr>
      <w:r>
        <w:t>Offered: Fall.</w:t>
      </w:r>
    </w:p>
    <w:p w14:paraId="0058CE34" w14:textId="77777777" w:rsidR="00E6207A" w:rsidRDefault="00E6207A" w:rsidP="00E6207A">
      <w:pPr>
        <w:pStyle w:val="sc-CourseTitle"/>
      </w:pPr>
      <w:bookmarkStart w:id="1" w:name="C090A7E421EB43E4B3E2CE5799A19196"/>
      <w:bookmarkEnd w:id="1"/>
      <w:r>
        <w:t>NURS 616 - Advanced Principles of Nurse Anesthesia Practice II (3)</w:t>
      </w:r>
    </w:p>
    <w:p w14:paraId="69EB636D" w14:textId="77777777" w:rsidR="00E6207A" w:rsidRDefault="00E6207A" w:rsidP="00E6207A">
      <w:pPr>
        <w:pStyle w:val="sc-BodyText"/>
      </w:pPr>
      <w:r>
        <w:t xml:space="preserve">Advanced principles of anesthesia administration and management for cardiac, </w:t>
      </w:r>
      <w:proofErr w:type="gramStart"/>
      <w:r>
        <w:t>thoracic</w:t>
      </w:r>
      <w:proofErr w:type="gramEnd"/>
      <w:r>
        <w:t xml:space="preserve"> and neurological surgeries are examined.</w:t>
      </w:r>
    </w:p>
    <w:p w14:paraId="065231D5" w14:textId="77777777" w:rsidR="00E6207A" w:rsidRDefault="00E6207A" w:rsidP="00E6207A">
      <w:pPr>
        <w:pStyle w:val="sc-BodyText"/>
      </w:pPr>
      <w:r>
        <w:t>Prerequisite: Graduate status and NURS 516.</w:t>
      </w:r>
    </w:p>
    <w:p w14:paraId="1A4E6317" w14:textId="77777777" w:rsidR="00E6207A" w:rsidRDefault="00E6207A" w:rsidP="00E6207A">
      <w:pPr>
        <w:pStyle w:val="sc-BodyText"/>
      </w:pPr>
      <w:r>
        <w:t>Offered: Fall.</w:t>
      </w:r>
    </w:p>
    <w:p w14:paraId="4C3C315C" w14:textId="77777777" w:rsidR="00E6207A" w:rsidRDefault="00E6207A" w:rsidP="00E6207A">
      <w:pPr>
        <w:pStyle w:val="sc-CourseTitle"/>
      </w:pPr>
      <w:bookmarkStart w:id="2" w:name="7B1C5FE97C0241FA9F77C8E1ACA95DA3"/>
      <w:bookmarkEnd w:id="2"/>
      <w:r>
        <w:t>NURS 620 - Adult Health/Illness III for CNS (6)</w:t>
      </w:r>
    </w:p>
    <w:p w14:paraId="3C3E859E" w14:textId="77777777" w:rsidR="00E6207A" w:rsidRDefault="00E6207A" w:rsidP="00E6207A">
      <w:pPr>
        <w:pStyle w:val="sc-BodyText"/>
      </w:pPr>
      <w:r>
        <w:t>Students develop advanced practice nurse competencies specific to caring for adults with select acute health alterations. Emphasis is on the systems/organizational sphere. 15 contact hours.</w:t>
      </w:r>
    </w:p>
    <w:p w14:paraId="4598C727" w14:textId="77777777" w:rsidR="00E6207A" w:rsidRDefault="00E6207A" w:rsidP="00E6207A">
      <w:pPr>
        <w:pStyle w:val="sc-BodyText"/>
      </w:pPr>
      <w:r>
        <w:t>Prerequisite: Graduate status and NURS 610.</w:t>
      </w:r>
    </w:p>
    <w:p w14:paraId="111D0B52" w14:textId="77777777" w:rsidR="00E6207A" w:rsidRDefault="00E6207A" w:rsidP="00E6207A">
      <w:pPr>
        <w:pStyle w:val="sc-BodyText"/>
      </w:pPr>
      <w:r>
        <w:t>Offered:  Spring.</w:t>
      </w:r>
    </w:p>
    <w:p w14:paraId="22480EB3" w14:textId="77777777" w:rsidR="00E6207A" w:rsidRDefault="00E6207A" w:rsidP="00E6207A">
      <w:pPr>
        <w:pStyle w:val="sc-CourseTitle"/>
      </w:pPr>
      <w:bookmarkStart w:id="3" w:name="7D4CAFA9D1FA4A4390BF696B4ADC5C78"/>
      <w:bookmarkEnd w:id="3"/>
      <w:r>
        <w:t>NURS 621 - Population/Public Health Nursing III (6)</w:t>
      </w:r>
    </w:p>
    <w:p w14:paraId="4168AE90" w14:textId="77777777" w:rsidR="00E6207A" w:rsidRDefault="00E6207A" w:rsidP="00E6207A">
      <w:pPr>
        <w:pStyle w:val="sc-BodyText"/>
      </w:pPr>
      <w:r>
        <w:t>Students engage in public policy and program planning with existing health systems. Focus includes budget development, oversight, and the use of management information systems for decision making. 15 contact hours.</w:t>
      </w:r>
    </w:p>
    <w:p w14:paraId="67FD935E" w14:textId="77777777" w:rsidR="00E6207A" w:rsidRDefault="00E6207A" w:rsidP="00E6207A">
      <w:pPr>
        <w:pStyle w:val="sc-BodyText"/>
      </w:pPr>
      <w:r>
        <w:t>Prerequisite: Graduate status and NURS 611.</w:t>
      </w:r>
    </w:p>
    <w:p w14:paraId="060B5AD0" w14:textId="0746AEC7" w:rsidR="00E6207A" w:rsidRDefault="00E6207A" w:rsidP="00E6207A">
      <w:pPr>
        <w:pStyle w:val="sc-BodyText"/>
        <w:rPr>
          <w:ins w:id="4" w:author="Justin" w:date="2022-03-28T18:55:00Z"/>
        </w:rPr>
      </w:pPr>
      <w:r>
        <w:t>Offered:  Spring.</w:t>
      </w:r>
    </w:p>
    <w:p w14:paraId="3DABC79C" w14:textId="021571CF" w:rsidR="00E6207A" w:rsidRDefault="00E6207A" w:rsidP="00E6207A">
      <w:pPr>
        <w:pStyle w:val="sc-BodyText"/>
        <w:rPr>
          <w:ins w:id="5" w:author="Justin" w:date="2022-03-28T18:55:00Z"/>
        </w:rPr>
      </w:pPr>
    </w:p>
    <w:p w14:paraId="0BBBC647" w14:textId="5BD5EF42" w:rsidR="00E6207A" w:rsidRPr="006A76E0" w:rsidRDefault="00E6207A" w:rsidP="00E6207A">
      <w:pPr>
        <w:pStyle w:val="sc-BodyText"/>
        <w:rPr>
          <w:ins w:id="6" w:author="Justin" w:date="2022-03-28T18:55:00Z"/>
          <w:b/>
          <w:bCs/>
          <w:szCs w:val="16"/>
          <w:rPrChange w:id="7" w:author="Justin" w:date="2022-04-04T08:45:00Z">
            <w:rPr>
              <w:ins w:id="8" w:author="Justin" w:date="2022-03-28T18:55:00Z"/>
              <w:b/>
              <w:bCs/>
            </w:rPr>
          </w:rPrChange>
        </w:rPr>
      </w:pPr>
      <w:ins w:id="9" w:author="Justin" w:date="2022-03-28T18:55:00Z">
        <w:r w:rsidRPr="006A76E0">
          <w:rPr>
            <w:b/>
            <w:bCs/>
            <w:szCs w:val="16"/>
          </w:rPr>
          <w:t>NURS 622 – Evidence Based Practice for Advanced Nursing Seminar II</w:t>
        </w:r>
      </w:ins>
      <w:ins w:id="10" w:author="Justin" w:date="2022-04-04T08:45:00Z">
        <w:r w:rsidR="00017489" w:rsidRPr="006A76E0">
          <w:rPr>
            <w:b/>
            <w:bCs/>
            <w:szCs w:val="16"/>
          </w:rPr>
          <w:t xml:space="preserve"> (3)</w:t>
        </w:r>
      </w:ins>
    </w:p>
    <w:p w14:paraId="093B0E9C" w14:textId="39AC3131" w:rsidR="00E6207A" w:rsidRPr="006A76E0" w:rsidRDefault="00E6207A" w:rsidP="00E6207A">
      <w:pPr>
        <w:pStyle w:val="sc-BodyText"/>
        <w:rPr>
          <w:ins w:id="11" w:author="Justin" w:date="2022-03-28T18:55:00Z"/>
          <w:szCs w:val="16"/>
          <w:rPrChange w:id="12" w:author="Justin" w:date="2022-04-04T08:45:00Z">
            <w:rPr>
              <w:ins w:id="13" w:author="Justin" w:date="2022-03-28T18:55:00Z"/>
            </w:rPr>
          </w:rPrChange>
        </w:rPr>
      </w:pPr>
    </w:p>
    <w:p w14:paraId="1DE7F953" w14:textId="5BD5EF42" w:rsidR="00E6207A" w:rsidRPr="006A76E0" w:rsidDel="00017489" w:rsidRDefault="00017489" w:rsidP="00E6207A">
      <w:pPr>
        <w:pStyle w:val="sc-BodyText"/>
        <w:rPr>
          <w:del w:id="14" w:author="Justin" w:date="2022-04-04T08:44:00Z"/>
          <w:rFonts w:cs="Calibri Light"/>
          <w:szCs w:val="16"/>
          <w:rPrChange w:id="15" w:author="Justin" w:date="2022-04-04T08:45:00Z">
            <w:rPr>
              <w:del w:id="16" w:author="Justin" w:date="2022-04-04T08:44:00Z"/>
              <w:rFonts w:ascii="Calibri Light" w:hAnsi="Calibri Light" w:cs="Calibri Light"/>
              <w:sz w:val="24"/>
            </w:rPr>
          </w:rPrChange>
        </w:rPr>
      </w:pPr>
      <w:ins w:id="17" w:author="Justin" w:date="2022-04-04T08:44:00Z">
        <w:r w:rsidRPr="006A76E0">
          <w:rPr>
            <w:rFonts w:cs="Calibri Light"/>
            <w:szCs w:val="16"/>
            <w:rPrChange w:id="18" w:author="Justin" w:date="2022-04-04T08:45:00Z">
              <w:rPr>
                <w:rFonts w:ascii="Calibri Light" w:hAnsi="Calibri Light" w:cs="Calibri Light"/>
                <w:sz w:val="24"/>
              </w:rPr>
            </w:rPrChange>
          </w:rPr>
          <w:t>The course focuses on the development of an evidence-based practice project relevant to the students intended specialty (</w:t>
        </w:r>
        <w:proofErr w:type="gramStart"/>
        <w:r w:rsidRPr="006A76E0">
          <w:rPr>
            <w:rFonts w:cs="Calibri Light"/>
            <w:szCs w:val="16"/>
            <w:rPrChange w:id="19" w:author="Justin" w:date="2022-04-04T08:45:00Z">
              <w:rPr>
                <w:rFonts w:ascii="Calibri Light" w:hAnsi="Calibri Light" w:cs="Calibri Light"/>
                <w:sz w:val="24"/>
              </w:rPr>
            </w:rPrChange>
          </w:rPr>
          <w:t>i.e.</w:t>
        </w:r>
        <w:proofErr w:type="gramEnd"/>
        <w:r w:rsidRPr="006A76E0">
          <w:rPr>
            <w:rFonts w:cs="Calibri Light"/>
            <w:szCs w:val="16"/>
            <w:rPrChange w:id="20" w:author="Justin" w:date="2022-04-04T08:45:00Z">
              <w:rPr>
                <w:rFonts w:ascii="Calibri Light" w:hAnsi="Calibri Light" w:cs="Calibri Light"/>
                <w:sz w:val="24"/>
              </w:rPr>
            </w:rPrChange>
          </w:rPr>
          <w:t xml:space="preserve"> quality improvement proposal, clinical guideline, program development, policy evaluation).</w:t>
        </w:r>
      </w:ins>
    </w:p>
    <w:p w14:paraId="3948AFFD" w14:textId="798989F6" w:rsidR="00017489" w:rsidRPr="006A76E0" w:rsidRDefault="00017489" w:rsidP="00E6207A">
      <w:pPr>
        <w:pStyle w:val="sc-BodyText"/>
        <w:rPr>
          <w:ins w:id="21" w:author="Justin" w:date="2022-04-04T08:45:00Z"/>
          <w:rFonts w:cs="Calibri Light"/>
          <w:szCs w:val="16"/>
          <w:rPrChange w:id="22" w:author="Justin" w:date="2022-04-04T08:45:00Z">
            <w:rPr>
              <w:ins w:id="23" w:author="Justin" w:date="2022-04-04T08:45:00Z"/>
              <w:rFonts w:ascii="Calibri Light" w:hAnsi="Calibri Light" w:cs="Calibri Light"/>
              <w:sz w:val="24"/>
            </w:rPr>
          </w:rPrChange>
        </w:rPr>
      </w:pPr>
      <w:ins w:id="24" w:author="Justin" w:date="2022-04-04T08:45:00Z">
        <w:r w:rsidRPr="006A76E0">
          <w:rPr>
            <w:rFonts w:cs="Calibri Light"/>
            <w:szCs w:val="16"/>
            <w:rPrChange w:id="25" w:author="Justin" w:date="2022-04-04T08:45:00Z">
              <w:rPr>
                <w:rFonts w:ascii="Calibri Light" w:hAnsi="Calibri Light" w:cs="Calibri Light"/>
                <w:sz w:val="24"/>
              </w:rPr>
            </w:rPrChange>
          </w:rPr>
          <w:t>Offered: Fall, Spring</w:t>
        </w:r>
      </w:ins>
    </w:p>
    <w:p w14:paraId="2C7B51B5" w14:textId="77777777" w:rsidR="00017489" w:rsidRPr="00E6207A" w:rsidRDefault="00017489" w:rsidP="00E6207A">
      <w:pPr>
        <w:pStyle w:val="sc-BodyText"/>
        <w:rPr>
          <w:ins w:id="26" w:author="Justin" w:date="2022-04-04T08:44:00Z"/>
        </w:rPr>
      </w:pPr>
    </w:p>
    <w:p w14:paraId="7CA792FC" w14:textId="77777777" w:rsidR="00E6207A" w:rsidRDefault="00E6207A" w:rsidP="00E6207A">
      <w:pPr>
        <w:pStyle w:val="sc-CourseTitle"/>
      </w:pPr>
      <w:bookmarkStart w:id="27" w:name="EF45E842AEA2437885FEE373F8DBE98A"/>
      <w:bookmarkEnd w:id="27"/>
      <w:r>
        <w:t xml:space="preserve">NURS 625 - Adult Health/Illness III for </w:t>
      </w:r>
      <w:proofErr w:type="gramStart"/>
      <w:r>
        <w:t>NPs  (</w:t>
      </w:r>
      <w:proofErr w:type="gramEnd"/>
      <w:r>
        <w:t>6)</w:t>
      </w:r>
    </w:p>
    <w:p w14:paraId="43BEBAF1" w14:textId="77777777" w:rsidR="00E6207A" w:rsidRDefault="00E6207A" w:rsidP="00E6207A">
      <w:pPr>
        <w:pStyle w:val="sc-BodyText"/>
      </w:pPr>
      <w:r>
        <w:t>Students develop advanced practice nurse competencies specific to caring for adults with select acute health alterations. Emphasis is on the systems/organizational sphere. 15 contact hours.</w:t>
      </w:r>
    </w:p>
    <w:p w14:paraId="071690E3" w14:textId="77777777" w:rsidR="00E6207A" w:rsidRDefault="00E6207A" w:rsidP="00E6207A">
      <w:pPr>
        <w:pStyle w:val="sc-BodyText"/>
      </w:pPr>
      <w:r>
        <w:t>Prerequisite: Graduate status and NURS 615.</w:t>
      </w:r>
    </w:p>
    <w:p w14:paraId="07C10612" w14:textId="77777777" w:rsidR="00E6207A" w:rsidRDefault="00E6207A" w:rsidP="00E6207A">
      <w:pPr>
        <w:pStyle w:val="sc-BodyText"/>
      </w:pPr>
      <w:r>
        <w:t>Offered: Spring.</w:t>
      </w:r>
    </w:p>
    <w:p w14:paraId="13129D75" w14:textId="77777777" w:rsidR="00E6207A" w:rsidRDefault="00E6207A" w:rsidP="00E6207A">
      <w:pPr>
        <w:pStyle w:val="sc-CourseTitle"/>
      </w:pPr>
      <w:bookmarkStart w:id="28" w:name="A5CC89E425FD4763A8B7B2AF5D865ADA"/>
      <w:bookmarkEnd w:id="28"/>
      <w:r>
        <w:t>NURS 626 - Advanced Principles in Nurse Anesthesia III (3)</w:t>
      </w:r>
    </w:p>
    <w:p w14:paraId="4C2F5ED4" w14:textId="77777777" w:rsidR="00E6207A" w:rsidRDefault="00E6207A" w:rsidP="00E6207A">
      <w:pPr>
        <w:pStyle w:val="sc-BodyText"/>
      </w:pPr>
      <w:r>
        <w:t>Advanced principles of anesthesia and management of endocrine, liver, neuromuscular, and burn surgeries, and surgery in obesity, with chronic pain and in remote settings, are examined.</w:t>
      </w:r>
    </w:p>
    <w:p w14:paraId="5055D63D" w14:textId="77777777" w:rsidR="00E6207A" w:rsidRDefault="00E6207A" w:rsidP="00E6207A">
      <w:pPr>
        <w:pStyle w:val="sc-BodyText"/>
      </w:pPr>
      <w:r>
        <w:t>Prerequisite: Graduate status and NURS 616.</w:t>
      </w:r>
    </w:p>
    <w:p w14:paraId="0808B93B" w14:textId="77777777" w:rsidR="00E6207A" w:rsidRDefault="00E6207A" w:rsidP="00E6207A">
      <w:pPr>
        <w:pStyle w:val="sc-BodyText"/>
      </w:pPr>
      <w:r>
        <w:t>Offered: Spring.</w:t>
      </w:r>
    </w:p>
    <w:p w14:paraId="51B6C275" w14:textId="77777777" w:rsidR="00E6207A" w:rsidRDefault="00E6207A" w:rsidP="00E6207A">
      <w:pPr>
        <w:pStyle w:val="sc-CourseTitle"/>
      </w:pPr>
      <w:bookmarkStart w:id="29" w:name="4BA65F3A134244EAB1570413539FB617"/>
      <w:bookmarkEnd w:id="29"/>
      <w:r>
        <w:t>NURS 630 - Nurse Anesthesia Clinical Practicum II (1)</w:t>
      </w:r>
    </w:p>
    <w:p w14:paraId="6B4EDAEB" w14:textId="77777777" w:rsidR="00E6207A" w:rsidRDefault="00E6207A" w:rsidP="00E6207A">
      <w:pPr>
        <w:pStyle w:val="sc-BodyText"/>
      </w:pPr>
      <w:r>
        <w:t>Application of theory and development of skills for the advanced beginner under the close supervision of clinical preceptors.</w:t>
      </w:r>
    </w:p>
    <w:p w14:paraId="4B315019" w14:textId="77777777" w:rsidR="00E6207A" w:rsidRDefault="00E6207A" w:rsidP="00E6207A">
      <w:pPr>
        <w:pStyle w:val="sc-BodyText"/>
      </w:pPr>
      <w:r>
        <w:t>Prerequisite: Graduate status and NURS 570; NURS 616 concurrent.</w:t>
      </w:r>
    </w:p>
    <w:p w14:paraId="3DDAAA1F" w14:textId="77777777" w:rsidR="00E6207A" w:rsidRDefault="00E6207A" w:rsidP="00E6207A">
      <w:pPr>
        <w:pStyle w:val="sc-BodyText"/>
      </w:pPr>
      <w:r>
        <w:t>Offered: Fall.</w:t>
      </w:r>
    </w:p>
    <w:p w14:paraId="08BD3557" w14:textId="77777777" w:rsidR="00E6207A" w:rsidRDefault="00E6207A" w:rsidP="00E6207A">
      <w:pPr>
        <w:pStyle w:val="sc-CourseTitle"/>
      </w:pPr>
      <w:bookmarkStart w:id="30" w:name="2BF3A76B61D849399E597107896E4F7B"/>
      <w:bookmarkEnd w:id="30"/>
      <w:r>
        <w:t>NURS 636 - Transition into Nurse Anesthesia Practice (2)</w:t>
      </w:r>
    </w:p>
    <w:p w14:paraId="5DB4086B" w14:textId="77777777" w:rsidR="00E6207A" w:rsidRDefault="00E6207A" w:rsidP="00E6207A">
      <w:pPr>
        <w:pStyle w:val="sc-BodyText"/>
      </w:pPr>
      <w:r>
        <w:t>Topics for entry into professional practice are examined and explored.</w:t>
      </w:r>
      <w:r>
        <w:rPr>
          <w:b/>
        </w:rPr>
        <w:t>    </w:t>
      </w:r>
    </w:p>
    <w:p w14:paraId="5EB3EB74" w14:textId="77777777" w:rsidR="00E6207A" w:rsidRDefault="00E6207A" w:rsidP="00E6207A">
      <w:pPr>
        <w:pStyle w:val="sc-BodyText"/>
      </w:pPr>
      <w:r>
        <w:t>Prerequisite: Graduate status and NURS 670; NURS 690 concurrent.</w:t>
      </w:r>
    </w:p>
    <w:p w14:paraId="375CA146" w14:textId="77777777" w:rsidR="00E6207A" w:rsidRDefault="00E6207A" w:rsidP="00E6207A">
      <w:pPr>
        <w:pStyle w:val="sc-BodyText"/>
      </w:pPr>
      <w:r>
        <w:lastRenderedPageBreak/>
        <w:t>Offered: Fall.</w:t>
      </w:r>
    </w:p>
    <w:p w14:paraId="77A3D5FD" w14:textId="77777777" w:rsidR="00E6207A" w:rsidRDefault="00E6207A" w:rsidP="00E6207A">
      <w:pPr>
        <w:pStyle w:val="sc-CourseTitle"/>
      </w:pPr>
      <w:bookmarkStart w:id="31" w:name="575C4BCBFDC54825AD775FC431EEF907"/>
      <w:bookmarkEnd w:id="31"/>
      <w:r>
        <w:t>NURS 640 - Nurse Anesthesia Clinical Practicum III (1)</w:t>
      </w:r>
    </w:p>
    <w:p w14:paraId="635549C3" w14:textId="77777777" w:rsidR="00E6207A" w:rsidRDefault="00E6207A" w:rsidP="00E6207A">
      <w:pPr>
        <w:pStyle w:val="sc-BodyText"/>
      </w:pPr>
      <w:r>
        <w:t>The competent student will continue to apply advanced principles and improve skills under the guidance of clinical preceptors.</w:t>
      </w:r>
    </w:p>
    <w:p w14:paraId="59FBAB9C" w14:textId="77777777" w:rsidR="00E6207A" w:rsidRDefault="00E6207A" w:rsidP="00E6207A">
      <w:pPr>
        <w:pStyle w:val="sc-BodyText"/>
      </w:pPr>
      <w:r>
        <w:t xml:space="preserve">Prerequisite: Graduate status and NURS 630; NURS 626 concurrent. </w:t>
      </w:r>
    </w:p>
    <w:p w14:paraId="26F35D7C" w14:textId="77777777" w:rsidR="00E6207A" w:rsidRDefault="00E6207A" w:rsidP="00E6207A">
      <w:pPr>
        <w:pStyle w:val="sc-BodyText"/>
      </w:pPr>
      <w:r>
        <w:t>Offered: Spring.</w:t>
      </w:r>
    </w:p>
    <w:p w14:paraId="61562168" w14:textId="77777777" w:rsidR="00E6207A" w:rsidRDefault="00E6207A" w:rsidP="00E6207A">
      <w:pPr>
        <w:pStyle w:val="sc-CourseTitle"/>
      </w:pPr>
      <w:bookmarkStart w:id="32" w:name="CDBA3F954A944508BD7A5DDFF903AC9F"/>
      <w:bookmarkEnd w:id="32"/>
      <w:r>
        <w:t>NURS 670 - Nurse Anesthesia Clinical Practicum IV (1)</w:t>
      </w:r>
    </w:p>
    <w:p w14:paraId="404C77EF" w14:textId="77777777" w:rsidR="00E6207A" w:rsidRDefault="00E6207A" w:rsidP="00E6207A">
      <w:pPr>
        <w:pStyle w:val="sc-BodyText"/>
      </w:pPr>
      <w:r>
        <w:t>The proficient student will expand and enhance knowledge and skills with minimal direct guidance of clinical preceptors.</w:t>
      </w:r>
    </w:p>
    <w:p w14:paraId="50A1EDE8" w14:textId="77777777" w:rsidR="00E6207A" w:rsidRDefault="00E6207A" w:rsidP="00E6207A">
      <w:pPr>
        <w:pStyle w:val="sc-BodyText"/>
      </w:pPr>
      <w:r>
        <w:t>Prerequisite: Graduate status and NURS 640.</w:t>
      </w:r>
    </w:p>
    <w:p w14:paraId="6F30AE34" w14:textId="77777777" w:rsidR="00E6207A" w:rsidRDefault="00E6207A" w:rsidP="00E6207A">
      <w:pPr>
        <w:pStyle w:val="sc-BodyText"/>
      </w:pPr>
      <w:r>
        <w:t>Offered: Summer.</w:t>
      </w:r>
    </w:p>
    <w:p w14:paraId="3997E153" w14:textId="77777777" w:rsidR="00E6207A" w:rsidRDefault="00E6207A" w:rsidP="00E6207A">
      <w:pPr>
        <w:pStyle w:val="sc-CourseTitle"/>
      </w:pPr>
      <w:bookmarkStart w:id="33" w:name="19F57C524A5E4997AE19EC92FA338C20"/>
      <w:bookmarkEnd w:id="33"/>
      <w:r>
        <w:t>NURS 691 - Nurse Anesthesia Clinical Practicum V (1)</w:t>
      </w:r>
    </w:p>
    <w:p w14:paraId="12ABFE4E" w14:textId="77777777" w:rsidR="00E6207A" w:rsidRDefault="00E6207A" w:rsidP="00E6207A">
      <w:pPr>
        <w:pStyle w:val="sc-BodyText"/>
      </w:pPr>
      <w:r>
        <w:t>The novice practitioner will prepare to transition from the student role with consultation and minimal guidance of clinical preceptors.</w:t>
      </w:r>
    </w:p>
    <w:p w14:paraId="6B479EF2" w14:textId="77777777" w:rsidR="00E6207A" w:rsidRDefault="00E6207A" w:rsidP="00E6207A">
      <w:pPr>
        <w:pStyle w:val="sc-BodyText"/>
      </w:pPr>
      <w:r>
        <w:t>Prerequisite: Graduate status and NURS 670; NURS 636 concurrent.</w:t>
      </w:r>
    </w:p>
    <w:p w14:paraId="35A994FD" w14:textId="77777777" w:rsidR="00E6207A" w:rsidRDefault="00E6207A" w:rsidP="00E6207A">
      <w:pPr>
        <w:pStyle w:val="sc-BodyText"/>
      </w:pPr>
      <w:r>
        <w:t>Offered: Fall.</w:t>
      </w:r>
    </w:p>
    <w:p w14:paraId="45C5771D" w14:textId="77777777" w:rsidR="00E6207A" w:rsidRDefault="00E6207A" w:rsidP="00E6207A">
      <w:pPr>
        <w:pStyle w:val="sc-CourseTitle"/>
      </w:pPr>
      <w:bookmarkStart w:id="34" w:name="D9D6D458EA134380848656F2ECFB5051"/>
      <w:bookmarkEnd w:id="34"/>
      <w:r>
        <w:t>NURS 692 - Directed Readings I (1)</w:t>
      </w:r>
    </w:p>
    <w:p w14:paraId="43777F22" w14:textId="77777777" w:rsidR="00E6207A" w:rsidRDefault="00E6207A" w:rsidP="00E6207A">
      <w:pPr>
        <w:pStyle w:val="sc-BodyText"/>
      </w:pPr>
      <w:r>
        <w:t xml:space="preserve">Under the direction of the faculty first reader, students finalize the </w:t>
      </w:r>
      <w:proofErr w:type="gramStart"/>
      <w:r>
        <w:t>Master’s</w:t>
      </w:r>
      <w:proofErr w:type="gramEnd"/>
      <w:r>
        <w:t xml:space="preserve"> project proposal and begin to implement the project.</w:t>
      </w:r>
    </w:p>
    <w:p w14:paraId="5A550EE5" w14:textId="77777777" w:rsidR="00E6207A" w:rsidRDefault="00E6207A" w:rsidP="00E6207A">
      <w:pPr>
        <w:pStyle w:val="sc-BodyText"/>
      </w:pPr>
      <w:r>
        <w:t>Offered: Fall, Spring, Summer.</w:t>
      </w:r>
    </w:p>
    <w:p w14:paraId="0C295557" w14:textId="77777777" w:rsidR="00E6207A" w:rsidRDefault="00E6207A" w:rsidP="00E6207A">
      <w:pPr>
        <w:pStyle w:val="sc-CourseTitle"/>
      </w:pPr>
      <w:bookmarkStart w:id="35" w:name="57744E978EC24E999D2FD27F2453DCE0"/>
      <w:bookmarkEnd w:id="35"/>
      <w:r>
        <w:t>NURS 693 - Directed Readings II (1)</w:t>
      </w:r>
    </w:p>
    <w:p w14:paraId="28BB9E88" w14:textId="77777777" w:rsidR="00E6207A" w:rsidRDefault="00E6207A" w:rsidP="00E6207A">
      <w:pPr>
        <w:pStyle w:val="sc-BodyText"/>
      </w:pPr>
      <w:r>
        <w:t xml:space="preserve">Under the direction of the faculty first reader, students complete the </w:t>
      </w:r>
      <w:proofErr w:type="gramStart"/>
      <w:r>
        <w:t>Master’s</w:t>
      </w:r>
      <w:proofErr w:type="gramEnd"/>
      <w:r>
        <w:t xml:space="preserve"> major project, the project write-up and project presentation.</w:t>
      </w:r>
    </w:p>
    <w:p w14:paraId="40BD9C86" w14:textId="77777777" w:rsidR="00E6207A" w:rsidRDefault="00E6207A" w:rsidP="00E6207A">
      <w:pPr>
        <w:pStyle w:val="sc-BodyText"/>
      </w:pPr>
      <w:r>
        <w:t>Offered: Fall, Spring, Summer.</w:t>
      </w:r>
    </w:p>
    <w:p w14:paraId="452AA7B5" w14:textId="77777777" w:rsidR="00E6207A" w:rsidRDefault="00E6207A" w:rsidP="00E6207A">
      <w:pPr>
        <w:pStyle w:val="sc-CourseTitle"/>
      </w:pPr>
      <w:bookmarkStart w:id="36" w:name="E0042434EB104C23903CD0E947C42E61"/>
      <w:bookmarkEnd w:id="36"/>
      <w:r>
        <w:t xml:space="preserve">NURS 701 - Scientific Underpinnings </w:t>
      </w:r>
      <w:proofErr w:type="gramStart"/>
      <w:r>
        <w:t>for  Clinical</w:t>
      </w:r>
      <w:proofErr w:type="gramEnd"/>
      <w:r>
        <w:t xml:space="preserve"> Scholarship (3)</w:t>
      </w:r>
    </w:p>
    <w:p w14:paraId="10709B3B" w14:textId="77777777" w:rsidR="00E6207A" w:rsidRDefault="00E6207A" w:rsidP="00E6207A">
      <w:pPr>
        <w:pStyle w:val="sc-BodyText"/>
      </w:pPr>
      <w:r>
        <w:t>Theoretical knowledge from nursing and related disciplines is explored. Emphasis is placed on integration and application of scientific knowledge to clinical practice and to practice scholarship.</w:t>
      </w:r>
    </w:p>
    <w:p w14:paraId="4AFFDD0E" w14:textId="77777777" w:rsidR="00E6207A" w:rsidRDefault="00E6207A" w:rsidP="00E6207A">
      <w:pPr>
        <w:pStyle w:val="sc-BodyText"/>
      </w:pPr>
      <w:r>
        <w:t>Prerequisite: D.N.P. program matriculation or consent of program director.</w:t>
      </w:r>
    </w:p>
    <w:p w14:paraId="54D04BE2" w14:textId="77777777" w:rsidR="00E6207A" w:rsidRDefault="00E6207A" w:rsidP="00E6207A">
      <w:pPr>
        <w:pStyle w:val="sc-BodyText"/>
      </w:pPr>
      <w:r>
        <w:t>Offered: Fall.</w:t>
      </w:r>
    </w:p>
    <w:p w14:paraId="55FC0939" w14:textId="77777777" w:rsidR="00E6207A" w:rsidRDefault="00E6207A" w:rsidP="00E6207A">
      <w:pPr>
        <w:pStyle w:val="sc-CourseTitle"/>
      </w:pPr>
      <w:bookmarkStart w:id="37" w:name="DA3B80EC287C4316970B38F6E8E39CAE"/>
      <w:bookmarkEnd w:id="37"/>
      <w:r>
        <w:t xml:space="preserve">NURS 702 - Systems Leadership/Quality </w:t>
      </w:r>
      <w:proofErr w:type="gramStart"/>
      <w:r>
        <w:t>Improvement  (</w:t>
      </w:r>
      <w:proofErr w:type="gramEnd"/>
      <w:r>
        <w:t>3)</w:t>
      </w:r>
    </w:p>
    <w:p w14:paraId="40FAADAB" w14:textId="77777777" w:rsidR="00E6207A" w:rsidRDefault="00E6207A" w:rsidP="00E6207A">
      <w:pPr>
        <w:pStyle w:val="sc-BodyText"/>
      </w:pPr>
      <w:r>
        <w:t>Core concepts of organizational and systems leadership and quality improvement are explored, with emphasis on application to diverse clinical practice settings.</w:t>
      </w:r>
    </w:p>
    <w:p w14:paraId="6BE54A6A" w14:textId="77777777" w:rsidR="00E6207A" w:rsidRDefault="00E6207A" w:rsidP="00E6207A">
      <w:pPr>
        <w:pStyle w:val="sc-BodyText"/>
      </w:pPr>
      <w:r>
        <w:t>Prerequisite: D.N.P. program matriculation or consent of program director.</w:t>
      </w:r>
    </w:p>
    <w:p w14:paraId="5664C7C8" w14:textId="77777777" w:rsidR="00E6207A" w:rsidRDefault="00E6207A" w:rsidP="00E6207A">
      <w:pPr>
        <w:pStyle w:val="sc-BodyText"/>
      </w:pPr>
      <w:r>
        <w:t>Offered: Fall.</w:t>
      </w:r>
    </w:p>
    <w:p w14:paraId="7351267C" w14:textId="77777777" w:rsidR="00E6207A" w:rsidRDefault="00E6207A" w:rsidP="00E6207A">
      <w:pPr>
        <w:pStyle w:val="sc-CourseTitle"/>
      </w:pPr>
      <w:bookmarkStart w:id="38" w:name="7B32E2C05FA34D3983C29E16397A4EE4"/>
      <w:bookmarkEnd w:id="38"/>
      <w:r>
        <w:t>NURS 703 - Advanced Epidemiology and Biostatistics (3)</w:t>
      </w:r>
    </w:p>
    <w:p w14:paraId="0B3E534B" w14:textId="77777777" w:rsidR="00E6207A" w:rsidRDefault="00E6207A" w:rsidP="00E6207A">
      <w:pPr>
        <w:pStyle w:val="sc-BodyText"/>
      </w:pPr>
      <w:r>
        <w:t>Epidemiological principles and methods are presented and applied to clinical and population-based health. Epidemiological, biostatistical, and other scientific approaches are used to analyze population data.</w:t>
      </w:r>
    </w:p>
    <w:p w14:paraId="710E1B9E" w14:textId="77777777" w:rsidR="00E6207A" w:rsidRDefault="00E6207A" w:rsidP="00E6207A">
      <w:pPr>
        <w:pStyle w:val="sc-BodyText"/>
      </w:pPr>
      <w:r>
        <w:t xml:space="preserve">Prerequisite: D.N.P. program matriculation </w:t>
      </w:r>
      <w:proofErr w:type="gramStart"/>
      <w:r>
        <w:t>or  consent</w:t>
      </w:r>
      <w:proofErr w:type="gramEnd"/>
      <w:r>
        <w:t xml:space="preserve"> of program director.</w:t>
      </w:r>
    </w:p>
    <w:p w14:paraId="45465F27" w14:textId="77777777" w:rsidR="00E6207A" w:rsidRDefault="00E6207A" w:rsidP="00E6207A">
      <w:pPr>
        <w:pStyle w:val="sc-BodyText"/>
      </w:pPr>
      <w:r>
        <w:t>Offered: Fall.</w:t>
      </w:r>
    </w:p>
    <w:p w14:paraId="37BD4498" w14:textId="77777777" w:rsidR="00D05261" w:rsidRDefault="00D05261"/>
    <w:sectPr w:rsidR="00D0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Univers LT 57 Condensed">
    <w:altName w:val="Bell MT"/>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w15:presenceInfo w15:providerId="None" w15:userId="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0MDQ3sDQ3sTA0srBQ0lEKTi0uzszPAykwqgUAmREcKywAAAA="/>
  </w:docVars>
  <w:rsids>
    <w:rsidRoot w:val="00E6207A"/>
    <w:rsid w:val="00017489"/>
    <w:rsid w:val="003523EA"/>
    <w:rsid w:val="005E3182"/>
    <w:rsid w:val="006A76E0"/>
    <w:rsid w:val="00D05261"/>
    <w:rsid w:val="00E6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64FA"/>
  <w15:chartTrackingRefBased/>
  <w15:docId w15:val="{5988630F-7208-4C47-8212-50FEB203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18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E3182"/>
    <w:pPr>
      <w:keepNext/>
      <w:keepLines/>
      <w:spacing w:before="40" w:after="0"/>
      <w:outlineLvl w:val="1"/>
    </w:pPr>
    <w:rPr>
      <w:rFonts w:asciiTheme="majorHAnsi" w:eastAsiaTheme="majorEastAsia" w:hAnsiTheme="majorHAnsi" w:cstheme="majorBidi"/>
      <w:b/>
      <w:sz w:val="26"/>
      <w:szCs w:val="26"/>
    </w:rPr>
  </w:style>
  <w:style w:type="paragraph" w:styleId="Heading8">
    <w:name w:val="heading 8"/>
    <w:basedOn w:val="Normal"/>
    <w:next w:val="Normal"/>
    <w:link w:val="Heading8Char"/>
    <w:uiPriority w:val="9"/>
    <w:semiHidden/>
    <w:unhideWhenUsed/>
    <w:qFormat/>
    <w:rsid w:val="00E62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18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E3182"/>
    <w:rPr>
      <w:rFonts w:asciiTheme="majorHAnsi" w:eastAsiaTheme="majorEastAsia" w:hAnsiTheme="majorHAnsi" w:cstheme="majorBidi"/>
      <w:b/>
      <w:sz w:val="26"/>
      <w:szCs w:val="26"/>
    </w:rPr>
  </w:style>
  <w:style w:type="paragraph" w:customStyle="1" w:styleId="sc-BodyText">
    <w:name w:val="sc-BodyText"/>
    <w:basedOn w:val="Normal"/>
    <w:rsid w:val="00E6207A"/>
    <w:pPr>
      <w:spacing w:before="40" w:after="0" w:line="220" w:lineRule="exact"/>
    </w:pPr>
    <w:rPr>
      <w:rFonts w:ascii="Gill Sans MT" w:eastAsia="Times New Roman" w:hAnsi="Gill Sans MT" w:cs="Times New Roman"/>
      <w:sz w:val="16"/>
      <w:szCs w:val="24"/>
    </w:rPr>
  </w:style>
  <w:style w:type="paragraph" w:customStyle="1" w:styleId="sc-CourseTitle">
    <w:name w:val="sc-CourseTitle"/>
    <w:basedOn w:val="Heading8"/>
    <w:rsid w:val="00E6207A"/>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E6207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67Z3ZXSPZZWZ-954-301</_dlc_DocId>
    <_dlc_DocIdUrl xmlns="67887a43-7e4d-4c1c-91d7-15e417b1b8ab">
      <Url>https://w3.ric.edu/graduate_committee/_layouts/15/DocIdRedir.aspx?ID=67Z3ZXSPZZWZ-954-301</Url>
      <Description>67Z3ZXSPZZWZ-954-301</Description>
    </_dlc_DocIdUrl>
  </documentManagement>
</p:properties>
</file>

<file path=customXml/itemProps1.xml><?xml version="1.0" encoding="utf-8"?>
<ds:datastoreItem xmlns:ds="http://schemas.openxmlformats.org/officeDocument/2006/customXml" ds:itemID="{1E5505AA-6358-4585-82DF-DECF7E652C4F}"/>
</file>

<file path=customXml/itemProps2.xml><?xml version="1.0" encoding="utf-8"?>
<ds:datastoreItem xmlns:ds="http://schemas.openxmlformats.org/officeDocument/2006/customXml" ds:itemID="{BEBB6B04-57B6-4851-B87F-D59E67ACFB01}"/>
</file>

<file path=customXml/itemProps3.xml><?xml version="1.0" encoding="utf-8"?>
<ds:datastoreItem xmlns:ds="http://schemas.openxmlformats.org/officeDocument/2006/customXml" ds:itemID="{3AE24717-FAD0-4BB2-BD95-2348D534FD5A}"/>
</file>

<file path=customXml/itemProps4.xml><?xml version="1.0" encoding="utf-8"?>
<ds:datastoreItem xmlns:ds="http://schemas.openxmlformats.org/officeDocument/2006/customXml" ds:itemID="{51E04E7D-E496-45F7-B7BA-CA1449E34AB9}"/>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3</cp:revision>
  <dcterms:created xsi:type="dcterms:W3CDTF">2022-03-28T22:55:00Z</dcterms:created>
  <dcterms:modified xsi:type="dcterms:W3CDTF">2022-04-04T12:45:00Z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59000d01-9a65-4809-8bef-099ad75becb5</vt:lpwstr>
  </property>
</Properties>
</file>