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9D68" w14:textId="77777777" w:rsidR="00737DA4" w:rsidRDefault="00737DA4" w:rsidP="00737DA4">
      <w:pPr>
        <w:pStyle w:val="sc-BodyText"/>
      </w:pPr>
      <w:r>
        <w:t>consultation. Students cannot receive credit for both NURS 474 and PSYC 472. 13 contact hours.</w:t>
      </w:r>
    </w:p>
    <w:p w14:paraId="34459D43" w14:textId="77777777" w:rsidR="00737DA4" w:rsidRDefault="00737DA4" w:rsidP="00737DA4">
      <w:pPr>
        <w:pStyle w:val="sc-BodyText"/>
      </w:pPr>
      <w:r>
        <w:t>Prerequisite: PSYC 425, PSYC 471, and approval of practicum and internship instructors.</w:t>
      </w:r>
    </w:p>
    <w:p w14:paraId="6DAEDE31" w14:textId="77777777" w:rsidR="00737DA4" w:rsidRDefault="00737DA4" w:rsidP="00737DA4">
      <w:pPr>
        <w:pStyle w:val="sc-BodyText"/>
      </w:pPr>
      <w:r>
        <w:t>Offered:  Fall, Spring, Summer.</w:t>
      </w:r>
    </w:p>
    <w:p w14:paraId="688EE93F" w14:textId="77777777" w:rsidR="00737DA4" w:rsidRDefault="00737DA4" w:rsidP="00737DA4">
      <w:pPr>
        <w:pStyle w:val="sc-CourseTitle"/>
      </w:pPr>
      <w:bookmarkStart w:id="0" w:name="AA5B3C2CC8EE40D5B65549C5691FF6C0"/>
      <w:bookmarkEnd w:id="0"/>
      <w:r>
        <w:t xml:space="preserve">NURS 491 - Independent Study </w:t>
      </w:r>
      <w:proofErr w:type="gramStart"/>
      <w:r>
        <w:t>I  (</w:t>
      </w:r>
      <w:proofErr w:type="gramEnd"/>
      <w:r>
        <w:t>3)</w:t>
      </w:r>
    </w:p>
    <w:p w14:paraId="4D970202" w14:textId="77777777" w:rsidR="00737DA4" w:rsidRDefault="00737DA4" w:rsidP="00737DA4">
      <w:pPr>
        <w:pStyle w:val="sc-BodyText"/>
      </w:pPr>
      <w:r>
        <w:t>Students select a topic and undertake concentrated research or creative activity under the mentorship of a faculty member.</w:t>
      </w:r>
    </w:p>
    <w:p w14:paraId="3534E4B0" w14:textId="77777777" w:rsidR="00737DA4" w:rsidRDefault="00737DA4" w:rsidP="00737DA4">
      <w:pPr>
        <w:pStyle w:val="sc-BodyText"/>
      </w:pPr>
      <w:r>
        <w:t>Prerequisite: Consent of instructor, department chair and dean, and admission to the nursing honors program.</w:t>
      </w:r>
    </w:p>
    <w:p w14:paraId="4936053C" w14:textId="77777777" w:rsidR="00737DA4" w:rsidRDefault="00737DA4" w:rsidP="00737DA4">
      <w:pPr>
        <w:pStyle w:val="sc-BodyText"/>
      </w:pPr>
      <w:r>
        <w:t>Offered: As needed.</w:t>
      </w:r>
    </w:p>
    <w:p w14:paraId="3873ABB5" w14:textId="77777777" w:rsidR="00737DA4" w:rsidRDefault="00737DA4" w:rsidP="00737DA4">
      <w:pPr>
        <w:pStyle w:val="sc-CourseTitle"/>
      </w:pPr>
      <w:bookmarkStart w:id="1" w:name="A47A2B7B01A446A78407AA7BDAC688F7"/>
      <w:bookmarkEnd w:id="1"/>
      <w:r>
        <w:t>NURS 492 - Independent Study II (3)</w:t>
      </w:r>
    </w:p>
    <w:p w14:paraId="488F2196" w14:textId="77777777" w:rsidR="00737DA4" w:rsidRDefault="00737DA4" w:rsidP="00737DA4">
      <w:pPr>
        <w:pStyle w:val="sc-BodyText"/>
      </w:pPr>
      <w:r>
        <w:t>This course continues the development of research or activity begun in NURS 491. For departmental honors, the project requires final assessment form the department.</w:t>
      </w:r>
    </w:p>
    <w:p w14:paraId="3608415F" w14:textId="77777777" w:rsidR="00737DA4" w:rsidRDefault="00737DA4" w:rsidP="00737DA4">
      <w:pPr>
        <w:pStyle w:val="sc-BodyText"/>
      </w:pPr>
      <w:r>
        <w:br/>
      </w:r>
    </w:p>
    <w:p w14:paraId="75C0B718" w14:textId="77777777" w:rsidR="00737DA4" w:rsidRDefault="00737DA4" w:rsidP="00737DA4">
      <w:pPr>
        <w:pStyle w:val="sc-BodyText"/>
      </w:pPr>
      <w:r>
        <w:t>Prerequisite: NURS 491, and consent of instructor, department chair and dean.</w:t>
      </w:r>
    </w:p>
    <w:p w14:paraId="7D3D0EE6" w14:textId="77777777" w:rsidR="00737DA4" w:rsidRDefault="00737DA4" w:rsidP="00737DA4">
      <w:pPr>
        <w:pStyle w:val="sc-BodyText"/>
      </w:pPr>
      <w:r>
        <w:t>Offered: As needed.</w:t>
      </w:r>
    </w:p>
    <w:p w14:paraId="2A717F13" w14:textId="77777777" w:rsidR="00737DA4" w:rsidRDefault="00737DA4" w:rsidP="00737DA4">
      <w:pPr>
        <w:pStyle w:val="sc-CourseTitle"/>
      </w:pPr>
      <w:bookmarkStart w:id="2" w:name="D789EB5BE4F249F2B6A39B070EB4CF45"/>
      <w:bookmarkEnd w:id="2"/>
      <w:r>
        <w:t>NURS 501 - Research Methods for Advanced Nursing Practice (3)</w:t>
      </w:r>
    </w:p>
    <w:p w14:paraId="5F24B692" w14:textId="77777777" w:rsidR="00737DA4" w:rsidRDefault="00737DA4" w:rsidP="00737DA4">
      <w:pPr>
        <w:pStyle w:val="sc-BodyText"/>
      </w:pPr>
      <w:r>
        <w:t>Overview of research methods which are used for clinical inquiry in nursing practice. Focus is on the formulation of a question that can be developed into a clinical inquiry project.</w:t>
      </w:r>
    </w:p>
    <w:p w14:paraId="1E7CE17F" w14:textId="77777777" w:rsidR="00737DA4" w:rsidRDefault="00737DA4" w:rsidP="00737DA4">
      <w:pPr>
        <w:pStyle w:val="sc-BodyText"/>
      </w:pPr>
      <w:r>
        <w:t>Prerequisite: Graduate status in nursing or consent of M.S.N. graduate program director.</w:t>
      </w:r>
    </w:p>
    <w:p w14:paraId="37E3928A" w14:textId="77777777" w:rsidR="00737DA4" w:rsidRDefault="00737DA4" w:rsidP="00737DA4">
      <w:pPr>
        <w:pStyle w:val="sc-BodyText"/>
      </w:pPr>
      <w:r>
        <w:t>Offered:  Fall, Summer.</w:t>
      </w:r>
    </w:p>
    <w:p w14:paraId="307983F6" w14:textId="77777777" w:rsidR="00737DA4" w:rsidRDefault="00737DA4" w:rsidP="00737DA4">
      <w:pPr>
        <w:pStyle w:val="sc-CourseTitle"/>
      </w:pPr>
      <w:bookmarkStart w:id="3" w:name="A59358B4E15045D283CBD847F9C1990E"/>
      <w:bookmarkEnd w:id="3"/>
      <w:r>
        <w:t>NURS 502 - Health Care Systems (3)</w:t>
      </w:r>
    </w:p>
    <w:p w14:paraId="40C84750" w14:textId="77777777" w:rsidR="00737DA4" w:rsidRDefault="00737DA4" w:rsidP="00737DA4">
      <w:pPr>
        <w:pStyle w:val="sc-BodyText"/>
      </w:pPr>
      <w:r>
        <w:t>Topics covered are organizational structure, resources, current technology, informational systems, outcome measures, safety initiatives, health care policy, and ethics. The central role of the patient in health care decision making is also examined.</w:t>
      </w:r>
    </w:p>
    <w:p w14:paraId="5E64A4D2" w14:textId="77777777" w:rsidR="00737DA4" w:rsidRDefault="00737DA4" w:rsidP="00737DA4">
      <w:pPr>
        <w:pStyle w:val="sc-BodyText"/>
      </w:pPr>
      <w:r>
        <w:t>Prerequisite: Graduate status in nursing or consent of M.S.N. graduate program director.</w:t>
      </w:r>
    </w:p>
    <w:p w14:paraId="5614078C" w14:textId="77777777" w:rsidR="00737DA4" w:rsidRDefault="00737DA4" w:rsidP="00737DA4">
      <w:pPr>
        <w:pStyle w:val="sc-BodyText"/>
      </w:pPr>
      <w:r>
        <w:t>Cross-Listed as: HCA 502</w:t>
      </w:r>
    </w:p>
    <w:p w14:paraId="597257FB" w14:textId="77777777" w:rsidR="00737DA4" w:rsidRDefault="00737DA4" w:rsidP="00737DA4">
      <w:pPr>
        <w:pStyle w:val="sc-BodyText"/>
      </w:pPr>
      <w:r>
        <w:t>Offered:  Fall, Spring.</w:t>
      </w:r>
    </w:p>
    <w:p w14:paraId="12A61506" w14:textId="77777777" w:rsidR="00737DA4" w:rsidRDefault="00737DA4" w:rsidP="00737DA4">
      <w:pPr>
        <w:pStyle w:val="sc-CourseTitle"/>
      </w:pPr>
      <w:bookmarkStart w:id="4" w:name="6D19E98F2BB04A5D8BEDBFFC8F257F13"/>
      <w:bookmarkEnd w:id="4"/>
      <w:r>
        <w:t>NURS 503 - Professional Role Development (3)</w:t>
      </w:r>
    </w:p>
    <w:p w14:paraId="08813CAF" w14:textId="77777777" w:rsidR="00737DA4" w:rsidRDefault="00737DA4" w:rsidP="00737DA4">
      <w:pPr>
        <w:pStyle w:val="sc-BodyText"/>
      </w:pPr>
      <w:r>
        <w:t>Behaviors that promote change and collaboration in practice environments are examined, including concepts of leadership, communication, power, and problem solving.</w:t>
      </w:r>
    </w:p>
    <w:p w14:paraId="6101AD36" w14:textId="77777777" w:rsidR="00737DA4" w:rsidRDefault="00737DA4" w:rsidP="00737DA4">
      <w:pPr>
        <w:pStyle w:val="sc-BodyText"/>
      </w:pPr>
      <w:r>
        <w:t>Prerequisite: Graduate status in nursing or consent of M.S.N. graduate program director.</w:t>
      </w:r>
    </w:p>
    <w:p w14:paraId="185ECDD5" w14:textId="77777777" w:rsidR="00737DA4" w:rsidRDefault="00737DA4" w:rsidP="00737DA4">
      <w:pPr>
        <w:pStyle w:val="sc-BodyText"/>
      </w:pPr>
      <w:r>
        <w:t>Offered:  Spring, Summer.</w:t>
      </w:r>
    </w:p>
    <w:p w14:paraId="080B165C" w14:textId="77777777" w:rsidR="00737DA4" w:rsidRDefault="00737DA4" w:rsidP="00737DA4">
      <w:pPr>
        <w:pStyle w:val="sc-CourseTitle"/>
      </w:pPr>
      <w:bookmarkStart w:id="5" w:name="2CBB7AC2E4C940A38FE268CD5A990BAA"/>
      <w:bookmarkEnd w:id="5"/>
      <w:r>
        <w:t>NURS 504 - Advanced Pathophysiology (3)</w:t>
      </w:r>
    </w:p>
    <w:p w14:paraId="2C6580D2" w14:textId="77777777" w:rsidR="00737DA4" w:rsidRDefault="00737DA4" w:rsidP="00737DA4">
      <w:pPr>
        <w:pStyle w:val="sc-BodyText"/>
      </w:pPr>
      <w:r>
        <w:t xml:space="preserve">Students explore the interrelationships of human systems and the effects of illness on the </w:t>
      </w:r>
      <w:proofErr w:type="gramStart"/>
      <w:r>
        <w:t>individual as a whole</w:t>
      </w:r>
      <w:proofErr w:type="gramEnd"/>
      <w:r>
        <w:t>. Concepts and patterns of alterations in physiological mechanisms and functions are identified.</w:t>
      </w:r>
    </w:p>
    <w:p w14:paraId="4D0BB102" w14:textId="77777777" w:rsidR="00737DA4" w:rsidRDefault="00737DA4" w:rsidP="00737DA4">
      <w:pPr>
        <w:pStyle w:val="sc-BodyText"/>
      </w:pPr>
      <w:r>
        <w:t>Prerequisite: Graduate status in nursing or consent of M.S.N. graduate program director.</w:t>
      </w:r>
    </w:p>
    <w:p w14:paraId="549286D2" w14:textId="77777777" w:rsidR="00737DA4" w:rsidRDefault="00737DA4" w:rsidP="00737DA4">
      <w:pPr>
        <w:pStyle w:val="sc-BodyText"/>
      </w:pPr>
      <w:r>
        <w:t>Offered: Fall, Spring.</w:t>
      </w:r>
    </w:p>
    <w:p w14:paraId="144B121D" w14:textId="77777777" w:rsidR="00737DA4" w:rsidRDefault="00737DA4" w:rsidP="00737DA4">
      <w:pPr>
        <w:pStyle w:val="sc-CourseTitle"/>
      </w:pPr>
      <w:bookmarkStart w:id="6" w:name="ACB18C5B726A4330A170040F26EDE742"/>
      <w:bookmarkEnd w:id="6"/>
      <w:r>
        <w:t>NURS 505 - Advanced Pharmacology (3)</w:t>
      </w:r>
    </w:p>
    <w:p w14:paraId="1F02A4A0" w14:textId="77777777" w:rsidR="00737DA4" w:rsidRDefault="00737DA4" w:rsidP="00737DA4">
      <w:pPr>
        <w:pStyle w:val="sc-BodyText"/>
      </w:pPr>
      <w:r>
        <w:t xml:space="preserve">Pharmacologic agents and their clinical applications are examined. </w:t>
      </w:r>
      <w:proofErr w:type="spellStart"/>
      <w:r>
        <w:t>Pharmacologics</w:t>
      </w:r>
      <w:proofErr w:type="spellEnd"/>
      <w:r>
        <w:t>, therapeutic uses, and the side effects and drug interactions of a broad variety of classes of drugs are explored as treatment modalities.</w:t>
      </w:r>
    </w:p>
    <w:p w14:paraId="4372498B" w14:textId="77777777" w:rsidR="00737DA4" w:rsidRDefault="00737DA4" w:rsidP="00737DA4">
      <w:pPr>
        <w:pStyle w:val="sc-BodyText"/>
      </w:pPr>
      <w:r>
        <w:t>Prerequisite: Graduate status in nursing or consent of M.S.N. graduate program director.</w:t>
      </w:r>
    </w:p>
    <w:p w14:paraId="127C34E9" w14:textId="77777777" w:rsidR="00737DA4" w:rsidRDefault="00737DA4" w:rsidP="00737DA4">
      <w:pPr>
        <w:pStyle w:val="sc-BodyText"/>
      </w:pPr>
      <w:r>
        <w:t>Offered:  Fall, Spring.</w:t>
      </w:r>
    </w:p>
    <w:p w14:paraId="42069933" w14:textId="77777777" w:rsidR="00737DA4" w:rsidRDefault="00737DA4" w:rsidP="00737DA4">
      <w:pPr>
        <w:pStyle w:val="sc-CourseTitle"/>
      </w:pPr>
      <w:bookmarkStart w:id="7" w:name="74EB1ED9752146B09E5E6E136A310EEC"/>
      <w:bookmarkEnd w:id="7"/>
      <w:r>
        <w:t>NURS 506 - Advanced Health Assessment (3)</w:t>
      </w:r>
    </w:p>
    <w:p w14:paraId="1230091B" w14:textId="77777777" w:rsidR="00737DA4" w:rsidRDefault="00737DA4" w:rsidP="00737DA4">
      <w:pPr>
        <w:pStyle w:val="sc-BodyText"/>
      </w:pPr>
      <w:r>
        <w:t>This course assists the learner in the acquisition of advanced health assessment skills. The status of clients is determined by using the health history interview and advanced diagnostic skills. 5 contact hours.</w:t>
      </w:r>
    </w:p>
    <w:p w14:paraId="57DA0089" w14:textId="77777777" w:rsidR="00737DA4" w:rsidRDefault="00737DA4" w:rsidP="00737DA4">
      <w:pPr>
        <w:pStyle w:val="sc-BodyText"/>
      </w:pPr>
      <w:r>
        <w:t>Prerequisite: Graduate status in nursing or consent of M.S.N. graduate program director.</w:t>
      </w:r>
    </w:p>
    <w:p w14:paraId="61537CA8" w14:textId="77777777" w:rsidR="00737DA4" w:rsidRDefault="00737DA4" w:rsidP="00737DA4">
      <w:pPr>
        <w:pStyle w:val="sc-BodyText"/>
      </w:pPr>
      <w:r>
        <w:t>Offered:  Fall.</w:t>
      </w:r>
    </w:p>
    <w:p w14:paraId="5AE220A8" w14:textId="77777777" w:rsidR="00737DA4" w:rsidRDefault="00737DA4" w:rsidP="00737DA4">
      <w:pPr>
        <w:pStyle w:val="sc-CourseTitle"/>
      </w:pPr>
      <w:bookmarkStart w:id="8" w:name="CB294E2130704D7D9598EE908F23391A"/>
      <w:bookmarkEnd w:id="8"/>
      <w:r>
        <w:t>NURS 508 - Public Health Science (3)</w:t>
      </w:r>
    </w:p>
    <w:p w14:paraId="300BAEE4" w14:textId="77777777" w:rsidR="00737DA4" w:rsidRDefault="00737DA4" w:rsidP="00737DA4">
      <w:pPr>
        <w:pStyle w:val="sc-BodyText"/>
      </w:pPr>
      <w:r>
        <w:t>Study is made of environmental and occupational health, bioterrorism and disaster preparedness, communicable diseases, chronic diseases, and vulnerable populations.</w:t>
      </w:r>
    </w:p>
    <w:p w14:paraId="4B411CD8" w14:textId="77777777" w:rsidR="00737DA4" w:rsidRDefault="00737DA4" w:rsidP="00737DA4">
      <w:pPr>
        <w:pStyle w:val="sc-BodyText"/>
      </w:pPr>
      <w:r>
        <w:t>Prerequisite: Graduate status in nursing or consent of M.S.N. graduate program director.</w:t>
      </w:r>
    </w:p>
    <w:p w14:paraId="1BFC7744" w14:textId="77777777" w:rsidR="00737DA4" w:rsidRDefault="00737DA4" w:rsidP="00737DA4">
      <w:pPr>
        <w:pStyle w:val="sc-BodyText"/>
      </w:pPr>
      <w:r>
        <w:lastRenderedPageBreak/>
        <w:t>Offered:  Fall.</w:t>
      </w:r>
    </w:p>
    <w:p w14:paraId="3F783BA7" w14:textId="7F3DA79B" w:rsidR="00737DA4" w:rsidRDefault="00737DA4" w:rsidP="00737DA4">
      <w:pPr>
        <w:pStyle w:val="sc-CourseTitle"/>
      </w:pPr>
      <w:bookmarkStart w:id="9" w:name="88EB112DCE444B1E8D374EECCF3085F3"/>
      <w:bookmarkEnd w:id="9"/>
      <w:r>
        <w:t xml:space="preserve">NURS 509 - </w:t>
      </w:r>
      <w:del w:id="10" w:author="Justin" w:date="2022-03-26T10:06:00Z">
        <w:r w:rsidDel="00261B4E">
          <w:delText>Professional Project Seminar</w:delText>
        </w:r>
      </w:del>
      <w:ins w:id="11" w:author="Justin" w:date="2022-03-26T10:06:00Z">
        <w:r w:rsidR="00261B4E">
          <w:t xml:space="preserve">EBP </w:t>
        </w:r>
      </w:ins>
      <w:ins w:id="12" w:author="Justin" w:date="2022-03-26T10:07:00Z">
        <w:r w:rsidR="00261B4E">
          <w:t>for ANP Seminar I</w:t>
        </w:r>
      </w:ins>
      <w:r>
        <w:t xml:space="preserve"> (</w:t>
      </w:r>
      <w:ins w:id="13" w:author="Justin" w:date="2022-03-26T09:36:00Z">
        <w:r>
          <w:t>3</w:t>
        </w:r>
      </w:ins>
      <w:del w:id="14" w:author="Justin" w:date="2022-03-26T09:36:00Z">
        <w:r w:rsidDel="00737DA4">
          <w:delText>1</w:delText>
        </w:r>
      </w:del>
      <w:r>
        <w:t>)</w:t>
      </w:r>
    </w:p>
    <w:p w14:paraId="760C95E1" w14:textId="0D389E44" w:rsidR="00ED65B1" w:rsidRPr="00ED65B1" w:rsidRDefault="00737DA4" w:rsidP="00ED65B1">
      <w:pPr>
        <w:pStyle w:val="sc-BodyText"/>
        <w:rPr>
          <w:ins w:id="15" w:author="Justin" w:date="2022-04-04T08:49:00Z"/>
          <w:rFonts w:cs="Calibri Light"/>
          <w:szCs w:val="16"/>
          <w:rPrChange w:id="16" w:author="Justin" w:date="2022-04-04T08:49:00Z">
            <w:rPr>
              <w:ins w:id="17" w:author="Justin" w:date="2022-04-04T08:49:00Z"/>
              <w:rFonts w:ascii="Calibri Light" w:hAnsi="Calibri Light" w:cs="Calibri Light"/>
              <w:sz w:val="24"/>
            </w:rPr>
          </w:rPrChange>
        </w:rPr>
      </w:pPr>
      <w:del w:id="18" w:author="Justin" w:date="2022-03-26T10:07:00Z">
        <w:r w:rsidDel="00261B4E">
          <w:delText xml:space="preserve">Students develop plans for a comprehensive </w:delText>
        </w:r>
      </w:del>
      <w:del w:id="19" w:author="Justin" w:date="2022-03-26T09:36:00Z">
        <w:r w:rsidDel="00737DA4">
          <w:delText>project in the form of research, program design, or grant preparation. Planning includes literature review and exploration of resources.</w:delText>
        </w:r>
      </w:del>
      <w:ins w:id="20" w:author="Justin" w:date="2022-04-04T08:49:00Z">
        <w:r w:rsidR="00ED65B1" w:rsidRPr="00ED65B1">
          <w:rPr>
            <w:rFonts w:ascii="Calibri Light" w:hAnsi="Calibri Light" w:cs="Calibri Light"/>
            <w:sz w:val="24"/>
          </w:rPr>
          <w:t xml:space="preserve"> </w:t>
        </w:r>
        <w:r w:rsidR="00ED65B1" w:rsidRPr="00ED65B1">
          <w:rPr>
            <w:rFonts w:cs="Calibri Light"/>
            <w:szCs w:val="16"/>
            <w:rPrChange w:id="21" w:author="Justin" w:date="2022-04-04T08:49:00Z">
              <w:rPr>
                <w:rFonts w:ascii="Calibri Light" w:hAnsi="Calibri Light" w:cs="Calibri Light"/>
                <w:sz w:val="24"/>
              </w:rPr>
            </w:rPrChange>
          </w:rPr>
          <w:t xml:space="preserve">This course focuses on developing skills for the effective translation of evidence into practice in the students intended advanced nursing practice role necessary to optimize health outcomes. </w:t>
        </w:r>
      </w:ins>
    </w:p>
    <w:p w14:paraId="0295483E" w14:textId="5BDECBAD" w:rsidR="00737DA4" w:rsidRPr="00ED65B1" w:rsidRDefault="000D6EE6" w:rsidP="00737DA4">
      <w:pPr>
        <w:pStyle w:val="sc-BodyText"/>
        <w:rPr>
          <w:ins w:id="22" w:author="Justin" w:date="2022-03-26T10:21:00Z"/>
          <w:szCs w:val="16"/>
          <w:rPrChange w:id="23" w:author="Justin" w:date="2022-04-04T08:49:00Z">
            <w:rPr>
              <w:ins w:id="24" w:author="Justin" w:date="2022-03-26T10:21:00Z"/>
            </w:rPr>
          </w:rPrChange>
        </w:rPr>
      </w:pPr>
      <w:ins w:id="25" w:author="Justin" w:date="2022-03-26T10:20:00Z">
        <w:r w:rsidRPr="00ED65B1">
          <w:rPr>
            <w:szCs w:val="16"/>
          </w:rPr>
          <w:t xml:space="preserve"> </w:t>
        </w:r>
      </w:ins>
    </w:p>
    <w:p w14:paraId="3E4E8D63" w14:textId="77777777" w:rsidR="000D6EE6" w:rsidRDefault="000D6EE6" w:rsidP="00737DA4">
      <w:pPr>
        <w:pStyle w:val="sc-BodyText"/>
      </w:pPr>
    </w:p>
    <w:p w14:paraId="34012C72" w14:textId="77777777" w:rsidR="00737DA4" w:rsidRDefault="00737DA4" w:rsidP="00737DA4">
      <w:pPr>
        <w:pStyle w:val="sc-BodyText"/>
      </w:pPr>
      <w:r>
        <w:t>Prerequisite: NURS 501, NURS 502, NURS 503, and graduate status in nursing.</w:t>
      </w:r>
    </w:p>
    <w:p w14:paraId="2C12D48E" w14:textId="77777777" w:rsidR="00737DA4" w:rsidRDefault="00737DA4" w:rsidP="00737DA4">
      <w:pPr>
        <w:pStyle w:val="sc-BodyText"/>
      </w:pPr>
      <w:r>
        <w:t>Offered:  Fall, Spring.</w:t>
      </w:r>
    </w:p>
    <w:p w14:paraId="69710C79" w14:textId="77777777" w:rsidR="00737DA4" w:rsidRDefault="00737DA4" w:rsidP="00737DA4">
      <w:pPr>
        <w:pStyle w:val="sc-CourseTitle"/>
      </w:pPr>
      <w:bookmarkStart w:id="26" w:name="1B9E212AFFDB4785ADB032BDFDA2FDC4"/>
      <w:bookmarkEnd w:id="26"/>
      <w:r>
        <w:t>NURS 511 - Population/Public Health Nursing (6)</w:t>
      </w:r>
    </w:p>
    <w:p w14:paraId="30F86356" w14:textId="77777777" w:rsidR="00737DA4" w:rsidRDefault="00737DA4" w:rsidP="00737DA4">
      <w:pPr>
        <w:pStyle w:val="sc-BodyText"/>
      </w:pPr>
      <w:r>
        <w:t>Variables relevant to public health problems are investigated through field experience. Students demonstrate knowledge of analytic assessment and public health science skills. 15 contact hours.</w:t>
      </w:r>
    </w:p>
    <w:p w14:paraId="4407AADD" w14:textId="77777777" w:rsidR="00737DA4" w:rsidRDefault="00737DA4" w:rsidP="00737DA4">
      <w:pPr>
        <w:pStyle w:val="sc-BodyText"/>
      </w:pPr>
      <w:r>
        <w:t>Prerequisite: Graduate status, NURS 508; and prior or concurrent enrollment in HPE 507, NURS 501, NURS 502 and NURS 503.</w:t>
      </w:r>
    </w:p>
    <w:p w14:paraId="7532CB34" w14:textId="77777777" w:rsidR="00737DA4" w:rsidRDefault="00737DA4" w:rsidP="00737DA4">
      <w:pPr>
        <w:pStyle w:val="sc-BodyText"/>
      </w:pPr>
      <w:r>
        <w:t>Offered:  Spring.</w:t>
      </w:r>
    </w:p>
    <w:p w14:paraId="38AA91D0" w14:textId="77777777" w:rsidR="00737DA4" w:rsidRDefault="00737DA4" w:rsidP="00737DA4">
      <w:pPr>
        <w:pStyle w:val="sc-CourseTitle"/>
      </w:pPr>
      <w:bookmarkStart w:id="27" w:name="EE50BFF83A2645DB8E7E69CE5A2CE7EB"/>
      <w:bookmarkEnd w:id="27"/>
      <w:r>
        <w:t>NURS 512 - Genetics and Genomics in Health Care (3)</w:t>
      </w:r>
    </w:p>
    <w:p w14:paraId="02A89F39" w14:textId="77777777" w:rsidR="00737DA4" w:rsidRDefault="00737DA4" w:rsidP="00737DA4">
      <w:pPr>
        <w:pStyle w:val="sc-BodyText"/>
      </w:pPr>
      <w:r>
        <w:t>The scientific, ethical, legal, social, technological, and policy implications of genetics and genomics are explored, with application to interdisciplinary health care professionals.</w:t>
      </w:r>
    </w:p>
    <w:p w14:paraId="19F10C33" w14:textId="77777777" w:rsidR="00737DA4" w:rsidRDefault="00737DA4" w:rsidP="00737DA4">
      <w:pPr>
        <w:pStyle w:val="sc-BodyText"/>
      </w:pPr>
      <w:r>
        <w:t>Prerequisite: Graduate status in nursing or consent of program director.</w:t>
      </w:r>
    </w:p>
    <w:p w14:paraId="4F6DC6BD" w14:textId="77777777" w:rsidR="00737DA4" w:rsidRDefault="00737DA4" w:rsidP="00737DA4">
      <w:pPr>
        <w:pStyle w:val="sc-BodyText"/>
      </w:pPr>
      <w:r>
        <w:t>Offered:  Fall, Summer.</w:t>
      </w:r>
    </w:p>
    <w:p w14:paraId="416E12B5" w14:textId="77777777" w:rsidR="00737DA4" w:rsidRDefault="00737DA4" w:rsidP="00737DA4">
      <w:pPr>
        <w:pStyle w:val="sc-CourseTitle"/>
      </w:pPr>
      <w:bookmarkStart w:id="28" w:name="3EE301CBA0CC4D2CA1223153B5358C5E"/>
      <w:bookmarkEnd w:id="28"/>
      <w:r>
        <w:t>NURS 513 - Teaching Nursing (3)</w:t>
      </w:r>
    </w:p>
    <w:p w14:paraId="36D07F9F" w14:textId="77777777" w:rsidR="00737DA4" w:rsidRDefault="00737DA4" w:rsidP="00737DA4">
      <w:pPr>
        <w:pStyle w:val="sc-BodyText"/>
      </w:pPr>
      <w:r>
        <w:t>This elective course introduces students to the knowledge, skills, and attitudes required of a nurse educator. Through classroom and clinically oriented learning activities, students gain basic competencies.</w:t>
      </w:r>
    </w:p>
    <w:p w14:paraId="77BCD6BE" w14:textId="77777777" w:rsidR="00737DA4" w:rsidRDefault="00737DA4" w:rsidP="00737DA4">
      <w:pPr>
        <w:pStyle w:val="sc-BodyText"/>
      </w:pPr>
      <w:r>
        <w:t>Prerequisite: Graduate status.</w:t>
      </w:r>
    </w:p>
    <w:p w14:paraId="22872B04" w14:textId="77777777" w:rsidR="00737DA4" w:rsidRDefault="00737DA4" w:rsidP="00737DA4">
      <w:pPr>
        <w:pStyle w:val="sc-BodyText"/>
      </w:pPr>
      <w:r>
        <w:t>Offered:  Summer Session I.</w:t>
      </w:r>
    </w:p>
    <w:p w14:paraId="3689F2D3" w14:textId="77777777" w:rsidR="00D05261" w:rsidRDefault="00D05261"/>
    <w:sectPr w:rsidR="00D0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Univers LT 57 Condensed">
    <w:altName w:val="Bell MT"/>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w15:presenceInfo w15:providerId="None" w15:userId="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TA0NjY2Mje3NDVQ0lEKTi0uzszPAykwrAUAA5VwpSwAAAA="/>
  </w:docVars>
  <w:rsids>
    <w:rsidRoot w:val="00737DA4"/>
    <w:rsid w:val="00023EE9"/>
    <w:rsid w:val="000D6EE6"/>
    <w:rsid w:val="00261B4E"/>
    <w:rsid w:val="003523EA"/>
    <w:rsid w:val="004574E4"/>
    <w:rsid w:val="005E3182"/>
    <w:rsid w:val="007275B8"/>
    <w:rsid w:val="00737DA4"/>
    <w:rsid w:val="00D05261"/>
    <w:rsid w:val="00ED65B1"/>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5795"/>
  <w15:chartTrackingRefBased/>
  <w15:docId w15:val="{6DD044B8-4D08-414D-8C18-F69D1990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18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E3182"/>
    <w:pPr>
      <w:keepNext/>
      <w:keepLines/>
      <w:spacing w:before="40" w:after="0"/>
      <w:outlineLvl w:val="1"/>
    </w:pPr>
    <w:rPr>
      <w:rFonts w:asciiTheme="majorHAnsi" w:eastAsiaTheme="majorEastAsia" w:hAnsiTheme="majorHAnsi" w:cstheme="majorBidi"/>
      <w:b/>
      <w:sz w:val="26"/>
      <w:szCs w:val="26"/>
    </w:rPr>
  </w:style>
  <w:style w:type="paragraph" w:styleId="Heading8">
    <w:name w:val="heading 8"/>
    <w:basedOn w:val="Normal"/>
    <w:next w:val="Normal"/>
    <w:link w:val="Heading8Char"/>
    <w:uiPriority w:val="9"/>
    <w:semiHidden/>
    <w:unhideWhenUsed/>
    <w:qFormat/>
    <w:rsid w:val="00737DA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18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E3182"/>
    <w:rPr>
      <w:rFonts w:asciiTheme="majorHAnsi" w:eastAsiaTheme="majorEastAsia" w:hAnsiTheme="majorHAnsi" w:cstheme="majorBidi"/>
      <w:b/>
      <w:sz w:val="26"/>
      <w:szCs w:val="26"/>
    </w:rPr>
  </w:style>
  <w:style w:type="paragraph" w:customStyle="1" w:styleId="sc-BodyText">
    <w:name w:val="sc-BodyText"/>
    <w:basedOn w:val="Normal"/>
    <w:rsid w:val="00737DA4"/>
    <w:pPr>
      <w:spacing w:before="40" w:after="0" w:line="220" w:lineRule="exact"/>
    </w:pPr>
    <w:rPr>
      <w:rFonts w:ascii="Gill Sans MT" w:eastAsia="Times New Roman" w:hAnsi="Gill Sans MT" w:cs="Times New Roman"/>
      <w:sz w:val="16"/>
      <w:szCs w:val="24"/>
    </w:rPr>
  </w:style>
  <w:style w:type="paragraph" w:customStyle="1" w:styleId="sc-CourseTitle">
    <w:name w:val="sc-CourseTitle"/>
    <w:basedOn w:val="Heading8"/>
    <w:rsid w:val="00737DA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37DA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67Z3ZXSPZZWZ-954-302</_dlc_DocId>
    <_dlc_DocIdUrl xmlns="67887a43-7e4d-4c1c-91d7-15e417b1b8ab">
      <Url>https://w3.ric.edu/graduate_committee/_layouts/15/DocIdRedir.aspx?ID=67Z3ZXSPZZWZ-954-302</Url>
      <Description>67Z3ZXSPZZWZ-954-302</Description>
    </_dlc_DocIdUrl>
  </documentManagement>
</p:properties>
</file>

<file path=customXml/itemProps1.xml><?xml version="1.0" encoding="utf-8"?>
<ds:datastoreItem xmlns:ds="http://schemas.openxmlformats.org/officeDocument/2006/customXml" ds:itemID="{CA033C85-E4B3-4C5C-BC8C-0B7DE2454F15}"/>
</file>

<file path=customXml/itemProps2.xml><?xml version="1.0" encoding="utf-8"?>
<ds:datastoreItem xmlns:ds="http://schemas.openxmlformats.org/officeDocument/2006/customXml" ds:itemID="{6694095C-7CF8-472B-84B8-CAB9EE54613C}"/>
</file>

<file path=customXml/itemProps3.xml><?xml version="1.0" encoding="utf-8"?>
<ds:datastoreItem xmlns:ds="http://schemas.openxmlformats.org/officeDocument/2006/customXml" ds:itemID="{EACC66E0-70C6-4906-9DC1-6E557ED1F450}"/>
</file>

<file path=customXml/itemProps4.xml><?xml version="1.0" encoding="utf-8"?>
<ds:datastoreItem xmlns:ds="http://schemas.openxmlformats.org/officeDocument/2006/customXml" ds:itemID="{B9DE0843-0FE5-4B62-8331-8BF35DCC7B71}"/>
</file>

<file path=docProps/app.xml><?xml version="1.0" encoding="utf-8"?>
<Properties xmlns="http://schemas.openxmlformats.org/officeDocument/2006/extended-properties" xmlns:vt="http://schemas.openxmlformats.org/officeDocument/2006/docPropsVTypes">
  <Template>Normal</Template>
  <TotalTime>23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5</cp:revision>
  <cp:lastPrinted>2022-03-26T14:23:00Z</cp:lastPrinted>
  <dcterms:created xsi:type="dcterms:W3CDTF">2022-03-26T13:35:00Z</dcterms:created>
  <dcterms:modified xsi:type="dcterms:W3CDTF">2022-04-04T12:49:00Z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1342c8ac-c997-4132-9ba8-5a715e937f14</vt:lpwstr>
  </property>
</Properties>
</file>