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AF1D" w14:textId="77777777" w:rsidR="004F00E8" w:rsidRDefault="00372DC0">
      <w:pPr>
        <w:pStyle w:val="sc-RequirementsHeading"/>
      </w:pPr>
      <w:bookmarkStart w:id="0" w:name="C38DB035D6084311B5CD50DCB753A343"/>
      <w:r>
        <w:t>Course Requirements - Full-Time Students</w:t>
      </w:r>
      <w:bookmarkEnd w:id="0"/>
    </w:p>
    <w:p w14:paraId="53C3A827" w14:textId="77777777" w:rsidR="004F00E8" w:rsidRDefault="00372DC0">
      <w:pPr>
        <w:pStyle w:val="sc-BodyText"/>
      </w:pPr>
      <w:r>
        <w:t>Select option A, B, or C below</w:t>
      </w:r>
    </w:p>
    <w:p w14:paraId="1416B7FD" w14:textId="77777777" w:rsidR="004F00E8" w:rsidRDefault="00372DC0">
      <w:pPr>
        <w:pStyle w:val="sc-RequirementsSubheading"/>
      </w:pPr>
      <w:bookmarkStart w:id="1" w:name="0D8B37C54BCF4338A8C0ED83BC0D1F96"/>
      <w:r>
        <w:t>A. Adult/Gerontology Acute Care</w:t>
      </w:r>
      <w:bookmarkEnd w:id="1"/>
    </w:p>
    <w:p w14:paraId="469D13E4" w14:textId="77777777" w:rsidR="004F00E8" w:rsidRDefault="00372DC0">
      <w:pPr>
        <w:pStyle w:val="sc-Subtotal"/>
      </w:pPr>
      <w:r>
        <w:t>Subtotal: 45</w:t>
      </w:r>
    </w:p>
    <w:p w14:paraId="1310E766" w14:textId="77777777" w:rsidR="004F00E8" w:rsidRDefault="00372DC0">
      <w:pPr>
        <w:pStyle w:val="sc-RequirementsSubheading"/>
      </w:pPr>
      <w:bookmarkStart w:id="2" w:name="91FA6E9E02EA42EB82B125ED6725BD7D"/>
      <w:r>
        <w:t>First Semester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6B8CD0CB" w14:textId="77777777">
        <w:tc>
          <w:tcPr>
            <w:tcW w:w="1200" w:type="dxa"/>
          </w:tcPr>
          <w:p w14:paraId="0A89F82B" w14:textId="77777777" w:rsidR="004F00E8" w:rsidRDefault="00372DC0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6A02415E" w14:textId="77777777" w:rsidR="004F00E8" w:rsidRDefault="00372DC0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73929261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068E45" w14:textId="77777777" w:rsidR="004F00E8" w:rsidRDefault="00372DC0">
            <w:pPr>
              <w:pStyle w:val="sc-Requirement"/>
            </w:pPr>
            <w:r>
              <w:t>F, Su</w:t>
            </w:r>
          </w:p>
        </w:tc>
      </w:tr>
      <w:tr w:rsidR="004F00E8" w14:paraId="45C5A575" w14:textId="77777777">
        <w:tc>
          <w:tcPr>
            <w:tcW w:w="1200" w:type="dxa"/>
          </w:tcPr>
          <w:p w14:paraId="1432F2E3" w14:textId="77777777" w:rsidR="004F00E8" w:rsidRDefault="00372DC0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019C9AC0" w14:textId="77777777" w:rsidR="004F00E8" w:rsidRDefault="00372DC0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6FE978A3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AC5EA97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4FAE2244" w14:textId="77777777">
        <w:tc>
          <w:tcPr>
            <w:tcW w:w="1200" w:type="dxa"/>
          </w:tcPr>
          <w:p w14:paraId="4A69440F" w14:textId="77777777" w:rsidR="004F00E8" w:rsidRDefault="00372DC0">
            <w:pPr>
              <w:pStyle w:val="sc-Requirement"/>
            </w:pPr>
            <w:r>
              <w:t>NURS 505</w:t>
            </w:r>
          </w:p>
        </w:tc>
        <w:tc>
          <w:tcPr>
            <w:tcW w:w="2000" w:type="dxa"/>
          </w:tcPr>
          <w:p w14:paraId="4364C306" w14:textId="77777777" w:rsidR="004F00E8" w:rsidRDefault="00372DC0">
            <w:pPr>
              <w:pStyle w:val="sc-Requirement"/>
            </w:pPr>
            <w:r>
              <w:t>Advanced Pharmacology</w:t>
            </w:r>
          </w:p>
        </w:tc>
        <w:tc>
          <w:tcPr>
            <w:tcW w:w="450" w:type="dxa"/>
          </w:tcPr>
          <w:p w14:paraId="0B9A9347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10B2F4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28A955AA" w14:textId="77777777">
        <w:tc>
          <w:tcPr>
            <w:tcW w:w="1200" w:type="dxa"/>
          </w:tcPr>
          <w:p w14:paraId="66656C8F" w14:textId="77777777" w:rsidR="004F00E8" w:rsidRDefault="00372DC0">
            <w:pPr>
              <w:pStyle w:val="sc-Requirement"/>
            </w:pPr>
            <w:r>
              <w:t>NURS 506</w:t>
            </w:r>
          </w:p>
        </w:tc>
        <w:tc>
          <w:tcPr>
            <w:tcW w:w="2000" w:type="dxa"/>
          </w:tcPr>
          <w:p w14:paraId="5C028C54" w14:textId="77777777" w:rsidR="004F00E8" w:rsidRDefault="00372DC0">
            <w:pPr>
              <w:pStyle w:val="sc-Requirement"/>
            </w:pPr>
            <w:r>
              <w:t>Advanced Health Assessment</w:t>
            </w:r>
          </w:p>
        </w:tc>
        <w:tc>
          <w:tcPr>
            <w:tcW w:w="450" w:type="dxa"/>
          </w:tcPr>
          <w:p w14:paraId="68CE5F4F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02B5003" w14:textId="77777777" w:rsidR="004F00E8" w:rsidRDefault="00372DC0">
            <w:pPr>
              <w:pStyle w:val="sc-Requirement"/>
            </w:pPr>
            <w:r>
              <w:t>F</w:t>
            </w:r>
          </w:p>
        </w:tc>
      </w:tr>
    </w:tbl>
    <w:p w14:paraId="034814AE" w14:textId="77777777" w:rsidR="004F00E8" w:rsidRDefault="00372DC0">
      <w:pPr>
        <w:pStyle w:val="sc-RequirementsSubheading"/>
      </w:pPr>
      <w:bookmarkStart w:id="3" w:name="F998F897B7FA4762BF2F43F6EB94DC09"/>
      <w:r>
        <w:t>Second Semester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4B1B88CF" w14:textId="77777777">
        <w:tc>
          <w:tcPr>
            <w:tcW w:w="1200" w:type="dxa"/>
          </w:tcPr>
          <w:p w14:paraId="7F4E1A58" w14:textId="77777777" w:rsidR="004F00E8" w:rsidRDefault="00372DC0">
            <w:pPr>
              <w:pStyle w:val="sc-Requirement"/>
            </w:pPr>
            <w:r>
              <w:t>NURS 504</w:t>
            </w:r>
          </w:p>
        </w:tc>
        <w:tc>
          <w:tcPr>
            <w:tcW w:w="2000" w:type="dxa"/>
          </w:tcPr>
          <w:p w14:paraId="72559894" w14:textId="77777777" w:rsidR="004F00E8" w:rsidRDefault="00372DC0">
            <w:pPr>
              <w:pStyle w:val="sc-Requirement"/>
            </w:pPr>
            <w:r>
              <w:t>Advanced Pathophysiology</w:t>
            </w:r>
          </w:p>
        </w:tc>
        <w:tc>
          <w:tcPr>
            <w:tcW w:w="450" w:type="dxa"/>
          </w:tcPr>
          <w:p w14:paraId="58CB6B36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DCE3CB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7901EF4D" w14:textId="77777777">
        <w:tc>
          <w:tcPr>
            <w:tcW w:w="1200" w:type="dxa"/>
          </w:tcPr>
          <w:p w14:paraId="7A5C5186" w14:textId="77777777" w:rsidR="004F00E8" w:rsidRDefault="00372DC0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42B08A33" w14:textId="77777777" w:rsidR="004F00E8" w:rsidRDefault="00372DC0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09B29E92" w14:textId="145E9A4A" w:rsidR="004F00E8" w:rsidRDefault="00186C97">
            <w:pPr>
              <w:pStyle w:val="sc-RequirementRight"/>
            </w:pPr>
            <w:ins w:id="4" w:author="Justin" w:date="2022-03-26T08:57:00Z">
              <w:r>
                <w:t>3</w:t>
              </w:r>
            </w:ins>
            <w:del w:id="5" w:author="Justin" w:date="2022-03-26T08:57:00Z">
              <w:r w:rsidR="00372DC0" w:rsidDel="00186C97">
                <w:delText>1</w:delText>
              </w:r>
            </w:del>
          </w:p>
        </w:tc>
        <w:tc>
          <w:tcPr>
            <w:tcW w:w="1116" w:type="dxa"/>
          </w:tcPr>
          <w:p w14:paraId="247A0AED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789C20F6" w14:textId="77777777">
        <w:tc>
          <w:tcPr>
            <w:tcW w:w="1200" w:type="dxa"/>
          </w:tcPr>
          <w:p w14:paraId="5A464892" w14:textId="77777777" w:rsidR="004F00E8" w:rsidRDefault="00372DC0">
            <w:pPr>
              <w:pStyle w:val="sc-Requirement"/>
            </w:pPr>
            <w:r>
              <w:t>NURS 510</w:t>
            </w:r>
          </w:p>
        </w:tc>
        <w:tc>
          <w:tcPr>
            <w:tcW w:w="2000" w:type="dxa"/>
          </w:tcPr>
          <w:p w14:paraId="555ADC95" w14:textId="77777777" w:rsidR="004F00E8" w:rsidRDefault="00372DC0">
            <w:pPr>
              <w:pStyle w:val="sc-Requirement"/>
            </w:pPr>
            <w:r>
              <w:t>Adult/Older Adult Health/Illness I</w:t>
            </w:r>
          </w:p>
        </w:tc>
        <w:tc>
          <w:tcPr>
            <w:tcW w:w="450" w:type="dxa"/>
          </w:tcPr>
          <w:p w14:paraId="19CD2E47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F750DB7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6FAB351C" w14:textId="77777777">
        <w:tc>
          <w:tcPr>
            <w:tcW w:w="1200" w:type="dxa"/>
          </w:tcPr>
          <w:p w14:paraId="18A96465" w14:textId="77777777" w:rsidR="004F00E8" w:rsidRDefault="00372DC0">
            <w:pPr>
              <w:pStyle w:val="sc-Requirement"/>
            </w:pPr>
            <w:r>
              <w:t>NURS 530</w:t>
            </w:r>
          </w:p>
        </w:tc>
        <w:tc>
          <w:tcPr>
            <w:tcW w:w="2000" w:type="dxa"/>
          </w:tcPr>
          <w:p w14:paraId="357D473E" w14:textId="77777777" w:rsidR="004F00E8" w:rsidRDefault="00372DC0">
            <w:pPr>
              <w:pStyle w:val="sc-Requirement"/>
            </w:pPr>
            <w:r>
              <w:t>Adult Health Illness I for CNS</w:t>
            </w:r>
          </w:p>
        </w:tc>
        <w:tc>
          <w:tcPr>
            <w:tcW w:w="450" w:type="dxa"/>
          </w:tcPr>
          <w:p w14:paraId="2222D31E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2D09E537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7B622B39" w14:textId="77777777">
        <w:tc>
          <w:tcPr>
            <w:tcW w:w="1200" w:type="dxa"/>
          </w:tcPr>
          <w:p w14:paraId="162173FA" w14:textId="77777777" w:rsidR="004F00E8" w:rsidRDefault="00372DC0">
            <w:pPr>
              <w:pStyle w:val="sc-Requirement"/>
            </w:pPr>
            <w:r>
              <w:t>NURS 540</w:t>
            </w:r>
          </w:p>
        </w:tc>
        <w:tc>
          <w:tcPr>
            <w:tcW w:w="2000" w:type="dxa"/>
          </w:tcPr>
          <w:p w14:paraId="1C6AFA97" w14:textId="77777777" w:rsidR="004F00E8" w:rsidRDefault="00372DC0">
            <w:pPr>
              <w:pStyle w:val="sc-Requirement"/>
            </w:pPr>
            <w:r>
              <w:t>Adult Health Illness I for NPs</w:t>
            </w:r>
          </w:p>
        </w:tc>
        <w:tc>
          <w:tcPr>
            <w:tcW w:w="450" w:type="dxa"/>
          </w:tcPr>
          <w:p w14:paraId="4F1C323F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07C067FE" w14:textId="77777777" w:rsidR="004F00E8" w:rsidRDefault="00372DC0">
            <w:pPr>
              <w:pStyle w:val="sc-Requirement"/>
            </w:pPr>
            <w:r>
              <w:t>Sp</w:t>
            </w:r>
          </w:p>
        </w:tc>
      </w:tr>
    </w:tbl>
    <w:p w14:paraId="00213381" w14:textId="77777777" w:rsidR="004F00E8" w:rsidRDefault="00372DC0">
      <w:pPr>
        <w:pStyle w:val="sc-RequirementsSubheading"/>
      </w:pPr>
      <w:bookmarkStart w:id="6" w:name="AA876B27227B48FF9CDEFECE0866766B"/>
      <w:r>
        <w:t>Summer Session I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4F35B19B" w14:textId="77777777">
        <w:tc>
          <w:tcPr>
            <w:tcW w:w="1200" w:type="dxa"/>
          </w:tcPr>
          <w:p w14:paraId="14C190D7" w14:textId="77777777" w:rsidR="004F00E8" w:rsidRDefault="00372DC0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60DE4BB1" w14:textId="77777777" w:rsidR="004F00E8" w:rsidRDefault="00372DC0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4B0AA75D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C37393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</w:tbl>
    <w:p w14:paraId="59EB7407" w14:textId="77777777" w:rsidR="004F00E8" w:rsidRDefault="00372DC0">
      <w:pPr>
        <w:pStyle w:val="sc-RequirementsSubheading"/>
      </w:pPr>
      <w:bookmarkStart w:id="7" w:name="FC321ED0C9C9455EA7F53AF637E1F77D"/>
      <w:r>
        <w:t>Third Semester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6A1AA99B" w14:textId="77777777">
        <w:tc>
          <w:tcPr>
            <w:tcW w:w="1200" w:type="dxa"/>
          </w:tcPr>
          <w:p w14:paraId="38CF1FE3" w14:textId="77777777" w:rsidR="004F00E8" w:rsidRDefault="00372DC0">
            <w:pPr>
              <w:pStyle w:val="sc-Requirement"/>
            </w:pPr>
            <w:del w:id="8" w:author="Justin" w:date="2022-03-26T09:01:00Z">
              <w:r w:rsidDel="00186C97">
                <w:delText>NURS 512</w:delText>
              </w:r>
            </w:del>
          </w:p>
        </w:tc>
        <w:tc>
          <w:tcPr>
            <w:tcW w:w="2000" w:type="dxa"/>
          </w:tcPr>
          <w:p w14:paraId="7D071E27" w14:textId="77777777" w:rsidR="004F00E8" w:rsidRDefault="00372DC0">
            <w:pPr>
              <w:pStyle w:val="sc-Requirement"/>
            </w:pPr>
            <w:del w:id="9" w:author="Justin" w:date="2022-03-26T09:01:00Z">
              <w:r w:rsidDel="00186C97">
                <w:delText>Genetics and Genomics in Health Care</w:delText>
              </w:r>
            </w:del>
          </w:p>
        </w:tc>
        <w:tc>
          <w:tcPr>
            <w:tcW w:w="450" w:type="dxa"/>
          </w:tcPr>
          <w:p w14:paraId="151CC471" w14:textId="77777777" w:rsidR="004F00E8" w:rsidRDefault="00372DC0">
            <w:pPr>
              <w:pStyle w:val="sc-RequirementRight"/>
            </w:pPr>
            <w:del w:id="10" w:author="Justin" w:date="2022-03-26T09:01:00Z">
              <w:r w:rsidDel="00186C97">
                <w:delText>3</w:delText>
              </w:r>
            </w:del>
          </w:p>
        </w:tc>
        <w:tc>
          <w:tcPr>
            <w:tcW w:w="1116" w:type="dxa"/>
          </w:tcPr>
          <w:p w14:paraId="0BA8E9B6" w14:textId="77777777" w:rsidR="004F00E8" w:rsidRDefault="00372DC0">
            <w:pPr>
              <w:pStyle w:val="sc-Requirement"/>
            </w:pPr>
            <w:del w:id="11" w:author="Justin" w:date="2022-03-26T09:01:00Z">
              <w:r w:rsidDel="00186C97">
                <w:delText>F, Su</w:delText>
              </w:r>
            </w:del>
          </w:p>
        </w:tc>
      </w:tr>
      <w:tr w:rsidR="004F00E8" w14:paraId="1A80D31F" w14:textId="77777777">
        <w:tc>
          <w:tcPr>
            <w:tcW w:w="1200" w:type="dxa"/>
          </w:tcPr>
          <w:p w14:paraId="1BE98BE2" w14:textId="77777777" w:rsidR="004F00E8" w:rsidRDefault="00372DC0">
            <w:pPr>
              <w:pStyle w:val="sc-Requirement"/>
            </w:pPr>
            <w:r>
              <w:t>NURS 610</w:t>
            </w:r>
          </w:p>
        </w:tc>
        <w:tc>
          <w:tcPr>
            <w:tcW w:w="2000" w:type="dxa"/>
          </w:tcPr>
          <w:p w14:paraId="69A81825" w14:textId="77777777" w:rsidR="004F00E8" w:rsidRDefault="00372DC0">
            <w:pPr>
              <w:pStyle w:val="sc-Requirement"/>
            </w:pPr>
            <w:r>
              <w:t>Adult Health/Illness II for CNS</w:t>
            </w:r>
          </w:p>
        </w:tc>
        <w:tc>
          <w:tcPr>
            <w:tcW w:w="450" w:type="dxa"/>
          </w:tcPr>
          <w:p w14:paraId="70B3225F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233A9C09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0BA140E6" w14:textId="77777777">
        <w:tc>
          <w:tcPr>
            <w:tcW w:w="1200" w:type="dxa"/>
          </w:tcPr>
          <w:p w14:paraId="5B301B89" w14:textId="77777777" w:rsidR="004F00E8" w:rsidRDefault="00372DC0">
            <w:pPr>
              <w:pStyle w:val="sc-Requirement"/>
            </w:pPr>
            <w:r>
              <w:t>NURS 615</w:t>
            </w:r>
          </w:p>
        </w:tc>
        <w:tc>
          <w:tcPr>
            <w:tcW w:w="2000" w:type="dxa"/>
          </w:tcPr>
          <w:p w14:paraId="5F9D375A" w14:textId="77777777" w:rsidR="004F00E8" w:rsidRDefault="00372DC0">
            <w:pPr>
              <w:pStyle w:val="sc-Requirement"/>
            </w:pPr>
            <w:r>
              <w:t>Adult Health/Illness II for NPs</w:t>
            </w:r>
          </w:p>
        </w:tc>
        <w:tc>
          <w:tcPr>
            <w:tcW w:w="450" w:type="dxa"/>
          </w:tcPr>
          <w:p w14:paraId="2D6156B5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0A481D86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0BD1A036" w14:textId="77777777">
        <w:tc>
          <w:tcPr>
            <w:tcW w:w="1200" w:type="dxa"/>
          </w:tcPr>
          <w:p w14:paraId="44437944" w14:textId="67BA70F7" w:rsidR="004F00E8" w:rsidRDefault="00372DC0">
            <w:pPr>
              <w:pStyle w:val="sc-Requirement"/>
            </w:pPr>
            <w:del w:id="12" w:author="Justin" w:date="2022-03-26T08:59:00Z">
              <w:r w:rsidDel="00186C97">
                <w:delText>NURS 692</w:delText>
              </w:r>
            </w:del>
            <w:ins w:id="13" w:author="Justin" w:date="2022-03-26T08:59:00Z">
              <w:r w:rsidR="00186C97">
                <w:t xml:space="preserve"> </w:t>
              </w:r>
            </w:ins>
          </w:p>
        </w:tc>
        <w:tc>
          <w:tcPr>
            <w:tcW w:w="2000" w:type="dxa"/>
          </w:tcPr>
          <w:p w14:paraId="6B900B01" w14:textId="3A02897A" w:rsidR="004F00E8" w:rsidRDefault="00372DC0">
            <w:pPr>
              <w:pStyle w:val="sc-Requirement"/>
            </w:pPr>
            <w:del w:id="14" w:author="Justin" w:date="2022-03-26T08:59:00Z">
              <w:r w:rsidDel="00186C97">
                <w:delText>Directed Readings I</w:delText>
              </w:r>
            </w:del>
            <w:ins w:id="15" w:author="Justin" w:date="2022-03-26T08:59:00Z">
              <w:r w:rsidR="00186C97">
                <w:t xml:space="preserve"> </w:t>
              </w:r>
            </w:ins>
          </w:p>
        </w:tc>
        <w:tc>
          <w:tcPr>
            <w:tcW w:w="450" w:type="dxa"/>
          </w:tcPr>
          <w:p w14:paraId="10031562" w14:textId="48966E8B" w:rsidR="004F00E8" w:rsidRDefault="00372DC0">
            <w:pPr>
              <w:pStyle w:val="sc-RequirementRight"/>
            </w:pPr>
            <w:del w:id="16" w:author="Justin" w:date="2022-03-26T08:59:00Z">
              <w:r w:rsidDel="00186C97">
                <w:delText>1</w:delText>
              </w:r>
            </w:del>
            <w:ins w:id="17" w:author="Justin" w:date="2022-03-26T08:59:00Z">
              <w:r w:rsidR="00186C97">
                <w:t xml:space="preserve"> </w:t>
              </w:r>
            </w:ins>
          </w:p>
        </w:tc>
        <w:tc>
          <w:tcPr>
            <w:tcW w:w="1116" w:type="dxa"/>
          </w:tcPr>
          <w:p w14:paraId="6158195B" w14:textId="77777777" w:rsidR="004F00E8" w:rsidRDefault="00372DC0">
            <w:pPr>
              <w:pStyle w:val="sc-Requirement"/>
            </w:pPr>
            <w:r>
              <w:t>F, Sp, Su</w:t>
            </w:r>
          </w:p>
        </w:tc>
      </w:tr>
    </w:tbl>
    <w:p w14:paraId="03FBFD87" w14:textId="77777777" w:rsidR="004F00E8" w:rsidRDefault="00372DC0">
      <w:pPr>
        <w:pStyle w:val="sc-RequirementsSubheading"/>
      </w:pPr>
      <w:bookmarkStart w:id="18" w:name="ABEAE21020CF417AA7E885BE6E59F5C1"/>
      <w:r>
        <w:t>Fourth Semester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7114EF19" w14:textId="77777777">
        <w:tc>
          <w:tcPr>
            <w:tcW w:w="1200" w:type="dxa"/>
          </w:tcPr>
          <w:p w14:paraId="7539E993" w14:textId="77777777" w:rsidR="004F00E8" w:rsidRDefault="00372DC0">
            <w:pPr>
              <w:pStyle w:val="sc-Requirement"/>
            </w:pPr>
            <w:r>
              <w:t>NURS 620</w:t>
            </w:r>
          </w:p>
        </w:tc>
        <w:tc>
          <w:tcPr>
            <w:tcW w:w="2000" w:type="dxa"/>
          </w:tcPr>
          <w:p w14:paraId="49C29BD2" w14:textId="77777777" w:rsidR="004F00E8" w:rsidRDefault="00372DC0">
            <w:pPr>
              <w:pStyle w:val="sc-Requirement"/>
            </w:pPr>
            <w:r>
              <w:t>Adult Health/Illness III for CNS</w:t>
            </w:r>
          </w:p>
        </w:tc>
        <w:tc>
          <w:tcPr>
            <w:tcW w:w="450" w:type="dxa"/>
          </w:tcPr>
          <w:p w14:paraId="49E0A506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A27B9EF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53CB73DB" w14:textId="77777777">
        <w:tc>
          <w:tcPr>
            <w:tcW w:w="1200" w:type="dxa"/>
          </w:tcPr>
          <w:p w14:paraId="4B2573CA" w14:textId="77777777" w:rsidR="004F00E8" w:rsidRDefault="00372DC0">
            <w:pPr>
              <w:pStyle w:val="sc-Requirement"/>
            </w:pPr>
            <w:r>
              <w:t>NURS 625</w:t>
            </w:r>
          </w:p>
        </w:tc>
        <w:tc>
          <w:tcPr>
            <w:tcW w:w="2000" w:type="dxa"/>
          </w:tcPr>
          <w:p w14:paraId="76D7E0D3" w14:textId="77777777" w:rsidR="004F00E8" w:rsidRDefault="00372DC0">
            <w:pPr>
              <w:pStyle w:val="sc-Requirement"/>
            </w:pPr>
            <w:r>
              <w:t>Adult Health/Illness III for NPs</w:t>
            </w:r>
          </w:p>
        </w:tc>
        <w:tc>
          <w:tcPr>
            <w:tcW w:w="450" w:type="dxa"/>
          </w:tcPr>
          <w:p w14:paraId="52D8F3B1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68099CA6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186C97" w14:paraId="1748D7C6" w14:textId="77777777">
        <w:trPr>
          <w:ins w:id="19" w:author="Justin" w:date="2022-03-26T09:00:00Z"/>
        </w:trPr>
        <w:tc>
          <w:tcPr>
            <w:tcW w:w="1200" w:type="dxa"/>
          </w:tcPr>
          <w:p w14:paraId="201615F7" w14:textId="0ACCB1FB" w:rsidR="00186C97" w:rsidRDefault="00186C97">
            <w:pPr>
              <w:pStyle w:val="sc-Requirement"/>
              <w:rPr>
                <w:ins w:id="20" w:author="Justin" w:date="2022-03-26T09:00:00Z"/>
              </w:rPr>
            </w:pPr>
            <w:ins w:id="21" w:author="Justin" w:date="2022-03-26T09:00:00Z">
              <w:r>
                <w:t>NURS 622</w:t>
              </w:r>
            </w:ins>
          </w:p>
        </w:tc>
        <w:tc>
          <w:tcPr>
            <w:tcW w:w="2000" w:type="dxa"/>
          </w:tcPr>
          <w:p w14:paraId="0A555669" w14:textId="6BCBCF31" w:rsidR="00186C97" w:rsidRDefault="00186C97">
            <w:pPr>
              <w:pStyle w:val="sc-Requirement"/>
              <w:rPr>
                <w:ins w:id="22" w:author="Justin" w:date="2022-03-26T09:00:00Z"/>
              </w:rPr>
            </w:pPr>
            <w:ins w:id="23" w:author="Justin" w:date="2022-03-26T09:00:00Z">
              <w:r>
                <w:t>Professional Project Seminar II</w:t>
              </w:r>
            </w:ins>
          </w:p>
        </w:tc>
        <w:tc>
          <w:tcPr>
            <w:tcW w:w="450" w:type="dxa"/>
          </w:tcPr>
          <w:p w14:paraId="06E0BE09" w14:textId="19705498" w:rsidR="00186C97" w:rsidRDefault="00186C97">
            <w:pPr>
              <w:pStyle w:val="sc-RequirementRight"/>
              <w:rPr>
                <w:ins w:id="24" w:author="Justin" w:date="2022-03-26T09:00:00Z"/>
              </w:rPr>
            </w:pPr>
            <w:ins w:id="25" w:author="Justin" w:date="2022-03-26T09:00:00Z">
              <w:r>
                <w:t>3</w:t>
              </w:r>
            </w:ins>
          </w:p>
        </w:tc>
        <w:tc>
          <w:tcPr>
            <w:tcW w:w="1116" w:type="dxa"/>
          </w:tcPr>
          <w:p w14:paraId="76E7021C" w14:textId="21AAEFC4" w:rsidR="00186C97" w:rsidRDefault="00186C97">
            <w:pPr>
              <w:pStyle w:val="sc-Requirement"/>
              <w:rPr>
                <w:ins w:id="26" w:author="Justin" w:date="2022-03-26T09:00:00Z"/>
              </w:rPr>
            </w:pPr>
            <w:ins w:id="27" w:author="Justin" w:date="2022-03-26T09:00:00Z">
              <w:r>
                <w:t xml:space="preserve">F, </w:t>
              </w:r>
            </w:ins>
            <w:proofErr w:type="spellStart"/>
            <w:ins w:id="28" w:author="Justin" w:date="2022-03-26T09:01:00Z">
              <w:r>
                <w:t>Sp</w:t>
              </w:r>
            </w:ins>
            <w:proofErr w:type="spellEnd"/>
          </w:p>
        </w:tc>
      </w:tr>
      <w:tr w:rsidR="004F00E8" w14:paraId="62EC8523" w14:textId="77777777">
        <w:tc>
          <w:tcPr>
            <w:tcW w:w="1200" w:type="dxa"/>
          </w:tcPr>
          <w:p w14:paraId="3F287372" w14:textId="32DBE81C" w:rsidR="004F00E8" w:rsidRDefault="00372DC0">
            <w:pPr>
              <w:pStyle w:val="sc-Requirement"/>
            </w:pPr>
            <w:del w:id="29" w:author="Justin" w:date="2022-03-26T08:59:00Z">
              <w:r w:rsidDel="00186C97">
                <w:delText>NURS 693</w:delText>
              </w:r>
            </w:del>
            <w:ins w:id="30" w:author="Justin" w:date="2022-03-26T08:59:00Z">
              <w:r w:rsidR="00186C97">
                <w:t xml:space="preserve"> </w:t>
              </w:r>
            </w:ins>
          </w:p>
        </w:tc>
        <w:tc>
          <w:tcPr>
            <w:tcW w:w="2000" w:type="dxa"/>
          </w:tcPr>
          <w:p w14:paraId="0DE1C2EB" w14:textId="66C3403F" w:rsidR="004F00E8" w:rsidRDefault="00372DC0">
            <w:pPr>
              <w:pStyle w:val="sc-Requirement"/>
            </w:pPr>
            <w:del w:id="31" w:author="Justin" w:date="2022-03-26T08:59:00Z">
              <w:r w:rsidDel="00186C97">
                <w:delText>Directed Readings II</w:delText>
              </w:r>
            </w:del>
            <w:ins w:id="32" w:author="Justin" w:date="2022-03-26T08:59:00Z">
              <w:r w:rsidR="00186C97">
                <w:t xml:space="preserve"> </w:t>
              </w:r>
            </w:ins>
          </w:p>
        </w:tc>
        <w:tc>
          <w:tcPr>
            <w:tcW w:w="450" w:type="dxa"/>
          </w:tcPr>
          <w:p w14:paraId="28FF776E" w14:textId="77777777" w:rsidR="004F00E8" w:rsidRDefault="00372DC0">
            <w:pPr>
              <w:pStyle w:val="sc-RequirementRight"/>
            </w:pPr>
            <w:del w:id="33" w:author="Justin" w:date="2022-03-26T09:00:00Z">
              <w:r w:rsidDel="00186C97">
                <w:delText>1</w:delText>
              </w:r>
            </w:del>
          </w:p>
        </w:tc>
        <w:tc>
          <w:tcPr>
            <w:tcW w:w="1116" w:type="dxa"/>
          </w:tcPr>
          <w:p w14:paraId="6B958A6E" w14:textId="77777777" w:rsidR="004F00E8" w:rsidRDefault="00372DC0">
            <w:pPr>
              <w:pStyle w:val="sc-Requirement"/>
            </w:pPr>
            <w:del w:id="34" w:author="Justin" w:date="2022-03-26T09:00:00Z">
              <w:r w:rsidDel="00186C97">
                <w:delText>F, Sp, Su</w:delText>
              </w:r>
            </w:del>
          </w:p>
        </w:tc>
      </w:tr>
    </w:tbl>
    <w:p w14:paraId="26BC6E34" w14:textId="77777777" w:rsidR="004F00E8" w:rsidRDefault="00372DC0">
      <w:pPr>
        <w:pStyle w:val="sc-RequirementsSubheading"/>
      </w:pPr>
      <w:bookmarkStart w:id="35" w:name="A3E804C16902448E985CD22667847B9A"/>
      <w:r>
        <w:t>ONE COURSE from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6C9629AA" w14:textId="77777777">
        <w:tc>
          <w:tcPr>
            <w:tcW w:w="1200" w:type="dxa"/>
          </w:tcPr>
          <w:p w14:paraId="25DC763E" w14:textId="77777777" w:rsidR="004F00E8" w:rsidRDefault="00372DC0">
            <w:pPr>
              <w:pStyle w:val="sc-Requirement"/>
            </w:pPr>
            <w:r>
              <w:t>NURS 513</w:t>
            </w:r>
          </w:p>
        </w:tc>
        <w:tc>
          <w:tcPr>
            <w:tcW w:w="2000" w:type="dxa"/>
          </w:tcPr>
          <w:p w14:paraId="15B0E897" w14:textId="77777777" w:rsidR="004F00E8" w:rsidRDefault="00372DC0">
            <w:pPr>
              <w:pStyle w:val="sc-Requirement"/>
            </w:pPr>
            <w:r>
              <w:t>Teaching Nursing</w:t>
            </w:r>
          </w:p>
        </w:tc>
        <w:tc>
          <w:tcPr>
            <w:tcW w:w="450" w:type="dxa"/>
          </w:tcPr>
          <w:p w14:paraId="3ED7A7F2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52C681" w14:textId="77777777" w:rsidR="004F00E8" w:rsidRDefault="00372DC0">
            <w:pPr>
              <w:pStyle w:val="sc-Requirement"/>
            </w:pPr>
            <w:r>
              <w:t>Su Session I</w:t>
            </w:r>
          </w:p>
        </w:tc>
      </w:tr>
      <w:tr w:rsidR="004F00E8" w14:paraId="48283EA9" w14:textId="77777777">
        <w:tc>
          <w:tcPr>
            <w:tcW w:w="1200" w:type="dxa"/>
          </w:tcPr>
          <w:p w14:paraId="57C940B0" w14:textId="77777777" w:rsidR="004F00E8" w:rsidRDefault="00372DC0">
            <w:pPr>
              <w:pStyle w:val="sc-Requirement"/>
            </w:pPr>
            <w:r>
              <w:t>NURS 515</w:t>
            </w:r>
          </w:p>
        </w:tc>
        <w:tc>
          <w:tcPr>
            <w:tcW w:w="2000" w:type="dxa"/>
          </w:tcPr>
          <w:p w14:paraId="5EC3895C" w14:textId="77777777" w:rsidR="004F00E8" w:rsidRDefault="00372DC0">
            <w:pPr>
              <w:pStyle w:val="sc-Requirement"/>
            </w:pPr>
            <w:r>
              <w:t>Simulation in Interprofessional Healthcare Education</w:t>
            </w:r>
          </w:p>
        </w:tc>
        <w:tc>
          <w:tcPr>
            <w:tcW w:w="450" w:type="dxa"/>
          </w:tcPr>
          <w:p w14:paraId="0E797E12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E61E60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3063F887" w14:textId="77777777">
        <w:tc>
          <w:tcPr>
            <w:tcW w:w="1200" w:type="dxa"/>
          </w:tcPr>
          <w:p w14:paraId="4AF8C7EA" w14:textId="77777777" w:rsidR="004F00E8" w:rsidRDefault="00372DC0">
            <w:pPr>
              <w:pStyle w:val="sc-Requirement"/>
            </w:pPr>
            <w:r>
              <w:t>NURS 518</w:t>
            </w:r>
          </w:p>
        </w:tc>
        <w:tc>
          <w:tcPr>
            <w:tcW w:w="2000" w:type="dxa"/>
          </w:tcPr>
          <w:p w14:paraId="451A32C6" w14:textId="77777777" w:rsidR="004F00E8" w:rsidRDefault="00372DC0">
            <w:pPr>
              <w:pStyle w:val="sc-Requirement"/>
            </w:pPr>
            <w:r>
              <w:t>Nursing Care/Case Management</w:t>
            </w:r>
          </w:p>
        </w:tc>
        <w:tc>
          <w:tcPr>
            <w:tcW w:w="450" w:type="dxa"/>
          </w:tcPr>
          <w:p w14:paraId="191ABCCF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CA13BD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1985EC30" w14:textId="77777777">
        <w:tc>
          <w:tcPr>
            <w:tcW w:w="1200" w:type="dxa"/>
          </w:tcPr>
          <w:p w14:paraId="064215BC" w14:textId="77777777" w:rsidR="004F00E8" w:rsidRDefault="00372DC0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304873BD" w14:textId="77777777" w:rsidR="004F00E8" w:rsidRDefault="00372DC0">
            <w:pPr>
              <w:pStyle w:val="sc-Requirement"/>
            </w:pPr>
            <w:r>
              <w:t>Quality/Safety  in Advanced Practice Nursing</w:t>
            </w:r>
          </w:p>
        </w:tc>
        <w:tc>
          <w:tcPr>
            <w:tcW w:w="450" w:type="dxa"/>
          </w:tcPr>
          <w:p w14:paraId="668CD41A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B1DD5C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27FCA021" w14:textId="77777777">
        <w:tc>
          <w:tcPr>
            <w:tcW w:w="1200" w:type="dxa"/>
          </w:tcPr>
          <w:p w14:paraId="41C2B824" w14:textId="77777777" w:rsidR="004F00E8" w:rsidRDefault="00372DC0">
            <w:pPr>
              <w:pStyle w:val="sc-Requirement"/>
            </w:pPr>
            <w:r>
              <w:t>NURS 521</w:t>
            </w:r>
          </w:p>
        </w:tc>
        <w:tc>
          <w:tcPr>
            <w:tcW w:w="2000" w:type="dxa"/>
          </w:tcPr>
          <w:p w14:paraId="661F1A96" w14:textId="77777777" w:rsidR="004F00E8" w:rsidRDefault="00372DC0">
            <w:pPr>
              <w:pStyle w:val="sc-Requirement"/>
            </w:pPr>
            <w:r>
              <w:t>Global Health and Advanced Practice Nursing</w:t>
            </w:r>
          </w:p>
        </w:tc>
        <w:tc>
          <w:tcPr>
            <w:tcW w:w="450" w:type="dxa"/>
          </w:tcPr>
          <w:p w14:paraId="524BE0B5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F84F07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  <w:tr w:rsidR="004F00E8" w14:paraId="7969724F" w14:textId="77777777">
        <w:tc>
          <w:tcPr>
            <w:tcW w:w="1200" w:type="dxa"/>
          </w:tcPr>
          <w:p w14:paraId="2197CAA3" w14:textId="77777777" w:rsidR="004F00E8" w:rsidRDefault="00372DC0">
            <w:pPr>
              <w:pStyle w:val="sc-Requirement"/>
            </w:pPr>
            <w:r>
              <w:t>NURS 522</w:t>
            </w:r>
          </w:p>
        </w:tc>
        <w:tc>
          <w:tcPr>
            <w:tcW w:w="2000" w:type="dxa"/>
          </w:tcPr>
          <w:p w14:paraId="57458EFA" w14:textId="77777777" w:rsidR="004F00E8" w:rsidRDefault="00372DC0">
            <w:pPr>
              <w:pStyle w:val="sc-Requirement"/>
            </w:pPr>
            <w:r>
              <w:t>Concepts and Practice of Palliative Care</w:t>
            </w:r>
          </w:p>
        </w:tc>
        <w:tc>
          <w:tcPr>
            <w:tcW w:w="450" w:type="dxa"/>
          </w:tcPr>
          <w:p w14:paraId="228AFCC4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90FACEA" w14:textId="77777777" w:rsidR="004F00E8" w:rsidRDefault="00372DC0">
            <w:pPr>
              <w:pStyle w:val="sc-Requirement"/>
            </w:pPr>
            <w:r>
              <w:t>Annually</w:t>
            </w:r>
          </w:p>
        </w:tc>
      </w:tr>
      <w:tr w:rsidR="004F00E8" w14:paraId="745FD4DC" w14:textId="77777777">
        <w:tc>
          <w:tcPr>
            <w:tcW w:w="1200" w:type="dxa"/>
          </w:tcPr>
          <w:p w14:paraId="5D5330B7" w14:textId="77777777" w:rsidR="004F00E8" w:rsidRDefault="00372DC0">
            <w:pPr>
              <w:pStyle w:val="sc-Requirement"/>
            </w:pPr>
            <w:r>
              <w:t>NURS 523</w:t>
            </w:r>
          </w:p>
        </w:tc>
        <w:tc>
          <w:tcPr>
            <w:tcW w:w="2000" w:type="dxa"/>
          </w:tcPr>
          <w:p w14:paraId="5B80CB99" w14:textId="77777777" w:rsidR="004F00E8" w:rsidRDefault="00372DC0">
            <w:pPr>
              <w:pStyle w:val="sc-Requirement"/>
            </w:pPr>
            <w:r>
              <w:t>Surgical First Assist Theory</w:t>
            </w:r>
          </w:p>
        </w:tc>
        <w:tc>
          <w:tcPr>
            <w:tcW w:w="450" w:type="dxa"/>
          </w:tcPr>
          <w:p w14:paraId="770F94BB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BC9B635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33C9CF7C" w14:textId="77777777">
        <w:tc>
          <w:tcPr>
            <w:tcW w:w="1200" w:type="dxa"/>
          </w:tcPr>
          <w:p w14:paraId="1B75F250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16DD9A3E" w14:textId="77777777" w:rsidR="004F00E8" w:rsidRDefault="00372DC0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E72F252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2AC71DAA" w14:textId="77777777" w:rsidR="004F00E8" w:rsidRDefault="004F00E8">
            <w:pPr>
              <w:pStyle w:val="sc-Requirement"/>
            </w:pPr>
          </w:p>
        </w:tc>
      </w:tr>
      <w:tr w:rsidR="004F00E8" w14:paraId="5853CE05" w14:textId="77777777">
        <w:tc>
          <w:tcPr>
            <w:tcW w:w="1200" w:type="dxa"/>
          </w:tcPr>
          <w:p w14:paraId="6029A1E2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38345323" w14:textId="77777777" w:rsidR="004F00E8" w:rsidRDefault="00372DC0">
            <w:pPr>
              <w:pStyle w:val="sc-Requirement"/>
            </w:pPr>
            <w:r>
              <w:t>Other elective approved by advisor</w:t>
            </w:r>
          </w:p>
        </w:tc>
        <w:tc>
          <w:tcPr>
            <w:tcW w:w="450" w:type="dxa"/>
          </w:tcPr>
          <w:p w14:paraId="4A663F1B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4F8FBD08" w14:textId="77777777" w:rsidR="004F00E8" w:rsidRDefault="004F00E8">
            <w:pPr>
              <w:pStyle w:val="sc-Requirement"/>
            </w:pPr>
          </w:p>
        </w:tc>
      </w:tr>
    </w:tbl>
    <w:p w14:paraId="22138829" w14:textId="77777777" w:rsidR="004F00E8" w:rsidRDefault="00372DC0">
      <w:pPr>
        <w:pStyle w:val="sc-Subtotal"/>
      </w:pPr>
      <w:r>
        <w:t>Subtotal: 45</w:t>
      </w:r>
    </w:p>
    <w:p w14:paraId="625B4769" w14:textId="77777777" w:rsidR="004F00E8" w:rsidRDefault="00372DC0">
      <w:pPr>
        <w:pStyle w:val="sc-RequirementsSubheading"/>
      </w:pPr>
      <w:bookmarkStart w:id="36" w:name="7592098D0B1E4D75BD2E0D7A673A013A"/>
      <w:r>
        <w:t>B. Nurse Anesthesia</w:t>
      </w:r>
      <w:bookmarkEnd w:id="36"/>
    </w:p>
    <w:p w14:paraId="62CF8206" w14:textId="77777777" w:rsidR="004F00E8" w:rsidRDefault="00372DC0">
      <w:pPr>
        <w:pStyle w:val="sc-Subtotal"/>
      </w:pPr>
      <w:r>
        <w:t>Subtotal: 56</w:t>
      </w:r>
    </w:p>
    <w:p w14:paraId="4DBC1C2F" w14:textId="201CFE74" w:rsidR="004F00E8" w:rsidRDefault="00372DC0">
      <w:pPr>
        <w:pStyle w:val="sc-RequirementsSubheading"/>
      </w:pPr>
      <w:bookmarkStart w:id="37" w:name="E9A077B73B6041B28BEDF513393C2B0E"/>
      <w:r>
        <w:t>First Semester - Summer Session II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0A8B44F9" w14:textId="77777777">
        <w:tc>
          <w:tcPr>
            <w:tcW w:w="1200" w:type="dxa"/>
          </w:tcPr>
          <w:p w14:paraId="44922884" w14:textId="77777777" w:rsidR="004F00E8" w:rsidRDefault="00372DC0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362929F1" w14:textId="77777777" w:rsidR="004F00E8" w:rsidRDefault="00372DC0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643AE228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03100B" w14:textId="77777777" w:rsidR="004F00E8" w:rsidRDefault="00372DC0">
            <w:pPr>
              <w:pStyle w:val="sc-Requirement"/>
            </w:pPr>
            <w:r>
              <w:t>F, Su</w:t>
            </w:r>
          </w:p>
        </w:tc>
      </w:tr>
    </w:tbl>
    <w:p w14:paraId="1BE1C92B" w14:textId="158B44CC" w:rsidR="004F00E8" w:rsidRDefault="00372DC0">
      <w:pPr>
        <w:pStyle w:val="sc-RequirementsSubheading"/>
      </w:pPr>
      <w:bookmarkStart w:id="38" w:name="17A23C91F83C46909BF2A8078761874D"/>
      <w:r>
        <w:t>Second Semester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2FB8DDD3" w14:textId="77777777">
        <w:tc>
          <w:tcPr>
            <w:tcW w:w="1200" w:type="dxa"/>
          </w:tcPr>
          <w:p w14:paraId="3FEF3FC0" w14:textId="77777777" w:rsidR="004F00E8" w:rsidRDefault="00372DC0">
            <w:pPr>
              <w:pStyle w:val="sc-Requirement"/>
            </w:pPr>
            <w:r>
              <w:t>BIOL 535</w:t>
            </w:r>
          </w:p>
        </w:tc>
        <w:tc>
          <w:tcPr>
            <w:tcW w:w="2000" w:type="dxa"/>
          </w:tcPr>
          <w:p w14:paraId="586D8D61" w14:textId="77777777" w:rsidR="004F00E8" w:rsidRDefault="00372DC0">
            <w:pPr>
              <w:pStyle w:val="sc-Requirement"/>
            </w:pPr>
            <w:r>
              <w:t>Advanced Physiology I</w:t>
            </w:r>
          </w:p>
        </w:tc>
        <w:tc>
          <w:tcPr>
            <w:tcW w:w="450" w:type="dxa"/>
          </w:tcPr>
          <w:p w14:paraId="7DD599E7" w14:textId="77777777" w:rsidR="004F00E8" w:rsidRDefault="00372DC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7E20B1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1D3FD32F" w14:textId="77777777">
        <w:tc>
          <w:tcPr>
            <w:tcW w:w="1200" w:type="dxa"/>
          </w:tcPr>
          <w:p w14:paraId="6222B1FB" w14:textId="77777777" w:rsidR="004F00E8" w:rsidRDefault="00372DC0">
            <w:pPr>
              <w:pStyle w:val="sc-Requirement"/>
            </w:pPr>
            <w:r>
              <w:t>CHEM 519</w:t>
            </w:r>
          </w:p>
        </w:tc>
        <w:tc>
          <w:tcPr>
            <w:tcW w:w="2000" w:type="dxa"/>
          </w:tcPr>
          <w:p w14:paraId="6812CB37" w14:textId="77777777" w:rsidR="004F00E8" w:rsidRDefault="00372DC0">
            <w:pPr>
              <w:pStyle w:val="sc-Requirement"/>
            </w:pPr>
            <w:r>
              <w:t>Biochemistry for Health Professionals</w:t>
            </w:r>
          </w:p>
        </w:tc>
        <w:tc>
          <w:tcPr>
            <w:tcW w:w="450" w:type="dxa"/>
          </w:tcPr>
          <w:p w14:paraId="340ADF70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2A9917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3A2948CA" w14:textId="77777777">
        <w:tc>
          <w:tcPr>
            <w:tcW w:w="1200" w:type="dxa"/>
          </w:tcPr>
          <w:p w14:paraId="34958505" w14:textId="77777777" w:rsidR="004F00E8" w:rsidRDefault="00372DC0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671CED93" w14:textId="77777777" w:rsidR="004F00E8" w:rsidRDefault="00372DC0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5BD31BA8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CD8F484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4FC71A32" w14:textId="77777777">
        <w:tc>
          <w:tcPr>
            <w:tcW w:w="1200" w:type="dxa"/>
          </w:tcPr>
          <w:p w14:paraId="5CDA493E" w14:textId="77777777" w:rsidR="004F00E8" w:rsidRDefault="00372DC0">
            <w:pPr>
              <w:pStyle w:val="sc-Requirement"/>
            </w:pPr>
            <w:r>
              <w:t>NURS 505</w:t>
            </w:r>
          </w:p>
        </w:tc>
        <w:tc>
          <w:tcPr>
            <w:tcW w:w="2000" w:type="dxa"/>
          </w:tcPr>
          <w:p w14:paraId="3D38C3E3" w14:textId="77777777" w:rsidR="004F00E8" w:rsidRDefault="00372DC0">
            <w:pPr>
              <w:pStyle w:val="sc-Requirement"/>
            </w:pPr>
            <w:r>
              <w:t>Advanced Pharmacology</w:t>
            </w:r>
          </w:p>
        </w:tc>
        <w:tc>
          <w:tcPr>
            <w:tcW w:w="450" w:type="dxa"/>
          </w:tcPr>
          <w:p w14:paraId="45BFB8AD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1C9D30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1261644B" w14:textId="77777777">
        <w:tc>
          <w:tcPr>
            <w:tcW w:w="1200" w:type="dxa"/>
          </w:tcPr>
          <w:p w14:paraId="2444CF40" w14:textId="77777777" w:rsidR="004F00E8" w:rsidRDefault="00372DC0">
            <w:pPr>
              <w:pStyle w:val="sc-Requirement"/>
            </w:pPr>
            <w:r>
              <w:t>NURS 506</w:t>
            </w:r>
          </w:p>
        </w:tc>
        <w:tc>
          <w:tcPr>
            <w:tcW w:w="2000" w:type="dxa"/>
          </w:tcPr>
          <w:p w14:paraId="7ECF90FB" w14:textId="77777777" w:rsidR="004F00E8" w:rsidRDefault="00372DC0">
            <w:pPr>
              <w:pStyle w:val="sc-Requirement"/>
            </w:pPr>
            <w:r>
              <w:t>Advanced Health Assessment</w:t>
            </w:r>
          </w:p>
        </w:tc>
        <w:tc>
          <w:tcPr>
            <w:tcW w:w="450" w:type="dxa"/>
          </w:tcPr>
          <w:p w14:paraId="7BF9D901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06E3E4" w14:textId="77777777" w:rsidR="004F00E8" w:rsidRDefault="00372DC0">
            <w:pPr>
              <w:pStyle w:val="sc-Requirement"/>
            </w:pPr>
            <w:r>
              <w:t>F</w:t>
            </w:r>
          </w:p>
        </w:tc>
      </w:tr>
    </w:tbl>
    <w:p w14:paraId="3D514925" w14:textId="10C769FF" w:rsidR="004F00E8" w:rsidRDefault="00372DC0">
      <w:pPr>
        <w:pStyle w:val="sc-RequirementsSubheading"/>
      </w:pPr>
      <w:bookmarkStart w:id="39" w:name="981547CF62E54C87ABFBA1A7EA1A21DB"/>
      <w:r>
        <w:t>Third Semester</w:t>
      </w:r>
      <w:bookmarkEnd w:id="3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2E5FDBC1" w14:textId="77777777">
        <w:tc>
          <w:tcPr>
            <w:tcW w:w="1200" w:type="dxa"/>
          </w:tcPr>
          <w:p w14:paraId="726FD73F" w14:textId="77777777" w:rsidR="004F00E8" w:rsidRDefault="00372DC0">
            <w:pPr>
              <w:pStyle w:val="sc-Requirement"/>
            </w:pPr>
            <w:r>
              <w:t>BIOL 536</w:t>
            </w:r>
          </w:p>
        </w:tc>
        <w:tc>
          <w:tcPr>
            <w:tcW w:w="2000" w:type="dxa"/>
          </w:tcPr>
          <w:p w14:paraId="47A17EAD" w14:textId="77777777" w:rsidR="004F00E8" w:rsidRDefault="00372DC0">
            <w:pPr>
              <w:pStyle w:val="sc-Requirement"/>
            </w:pPr>
            <w:r>
              <w:t>Advanced Physiology II</w:t>
            </w:r>
          </w:p>
        </w:tc>
        <w:tc>
          <w:tcPr>
            <w:tcW w:w="450" w:type="dxa"/>
          </w:tcPr>
          <w:p w14:paraId="1985972E" w14:textId="77777777" w:rsidR="004F00E8" w:rsidRDefault="00372DC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057B81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3CE19927" w14:textId="77777777">
        <w:tc>
          <w:tcPr>
            <w:tcW w:w="1200" w:type="dxa"/>
          </w:tcPr>
          <w:p w14:paraId="2E7E576D" w14:textId="77777777" w:rsidR="004F00E8" w:rsidRDefault="00372DC0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3FECC20C" w14:textId="77777777" w:rsidR="004F00E8" w:rsidRDefault="00372DC0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78DD0AD7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F5DB0E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  <w:tr w:rsidR="004F00E8" w14:paraId="7D764E68" w14:textId="77777777">
        <w:tc>
          <w:tcPr>
            <w:tcW w:w="1200" w:type="dxa"/>
          </w:tcPr>
          <w:p w14:paraId="35BD4AAE" w14:textId="77777777" w:rsidR="004F00E8" w:rsidRDefault="00372DC0">
            <w:pPr>
              <w:pStyle w:val="sc-Requirement"/>
            </w:pPr>
            <w:r>
              <w:t>NURS 504</w:t>
            </w:r>
          </w:p>
        </w:tc>
        <w:tc>
          <w:tcPr>
            <w:tcW w:w="2000" w:type="dxa"/>
          </w:tcPr>
          <w:p w14:paraId="39E6C310" w14:textId="77777777" w:rsidR="004F00E8" w:rsidRDefault="00372DC0">
            <w:pPr>
              <w:pStyle w:val="sc-Requirement"/>
            </w:pPr>
            <w:r>
              <w:t>Advanced Pathophysiology</w:t>
            </w:r>
          </w:p>
        </w:tc>
        <w:tc>
          <w:tcPr>
            <w:tcW w:w="450" w:type="dxa"/>
          </w:tcPr>
          <w:p w14:paraId="64D60C16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9A8894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5FDF8232" w14:textId="77777777">
        <w:tc>
          <w:tcPr>
            <w:tcW w:w="1200" w:type="dxa"/>
          </w:tcPr>
          <w:p w14:paraId="3EAAF846" w14:textId="77777777" w:rsidR="004F00E8" w:rsidRDefault="00372DC0">
            <w:pPr>
              <w:pStyle w:val="sc-Requirement"/>
            </w:pPr>
            <w:r>
              <w:t>NURS 514</w:t>
            </w:r>
          </w:p>
        </w:tc>
        <w:tc>
          <w:tcPr>
            <w:tcW w:w="2000" w:type="dxa"/>
          </w:tcPr>
          <w:p w14:paraId="40037603" w14:textId="77777777" w:rsidR="004F00E8" w:rsidRDefault="00372DC0">
            <w:pPr>
              <w:pStyle w:val="sc-Requirement"/>
            </w:pPr>
            <w:r>
              <w:t>Advanced Pharmacology for Nurse Anesthesia</w:t>
            </w:r>
          </w:p>
        </w:tc>
        <w:tc>
          <w:tcPr>
            <w:tcW w:w="450" w:type="dxa"/>
          </w:tcPr>
          <w:p w14:paraId="5FD33019" w14:textId="77777777" w:rsidR="004F00E8" w:rsidRDefault="00372DC0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43E91536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30BBC0A0" w14:textId="77777777">
        <w:tc>
          <w:tcPr>
            <w:tcW w:w="1200" w:type="dxa"/>
          </w:tcPr>
          <w:p w14:paraId="1C92A03E" w14:textId="77777777" w:rsidR="004F00E8" w:rsidRDefault="00372DC0">
            <w:pPr>
              <w:pStyle w:val="sc-Requirement"/>
            </w:pPr>
            <w:r>
              <w:t>NURS 517</w:t>
            </w:r>
          </w:p>
        </w:tc>
        <w:tc>
          <w:tcPr>
            <w:tcW w:w="2000" w:type="dxa"/>
          </w:tcPr>
          <w:p w14:paraId="401A2977" w14:textId="77777777" w:rsidR="004F00E8" w:rsidRDefault="00372DC0">
            <w:pPr>
              <w:pStyle w:val="sc-Requirement"/>
            </w:pPr>
            <w:r>
              <w:t>Foundational Principles of Nurse Anesthesia</w:t>
            </w:r>
          </w:p>
        </w:tc>
        <w:tc>
          <w:tcPr>
            <w:tcW w:w="450" w:type="dxa"/>
          </w:tcPr>
          <w:p w14:paraId="46B583E3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916425" w14:textId="77777777" w:rsidR="004F00E8" w:rsidRDefault="00372DC0">
            <w:pPr>
              <w:pStyle w:val="sc-Requirement"/>
            </w:pPr>
            <w:r>
              <w:t>Sp</w:t>
            </w:r>
          </w:p>
        </w:tc>
      </w:tr>
    </w:tbl>
    <w:p w14:paraId="2DD98428" w14:textId="1D687EBD" w:rsidR="004F00E8" w:rsidRDefault="00372DC0">
      <w:pPr>
        <w:pStyle w:val="sc-RequirementsSubheading"/>
      </w:pPr>
      <w:bookmarkStart w:id="40" w:name="8A5FD220AD2E427B949F03956DA84448"/>
      <w:r>
        <w:t>Fourth Semester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350C2F6A" w14:textId="77777777">
        <w:tc>
          <w:tcPr>
            <w:tcW w:w="1200" w:type="dxa"/>
          </w:tcPr>
          <w:p w14:paraId="0CAFB7B2" w14:textId="77777777" w:rsidR="004F00E8" w:rsidRDefault="00372DC0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4C26CDE1" w14:textId="77777777" w:rsidR="004F00E8" w:rsidRDefault="00372DC0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07B4FCA5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4CF97E" w14:textId="77777777" w:rsidR="004F00E8" w:rsidRDefault="00372DC0">
            <w:pPr>
              <w:pStyle w:val="sc-Requirement"/>
            </w:pPr>
            <w:r>
              <w:t>F, Su</w:t>
            </w:r>
          </w:p>
        </w:tc>
      </w:tr>
      <w:tr w:rsidR="004F00E8" w14:paraId="4EAA13D9" w14:textId="77777777">
        <w:tc>
          <w:tcPr>
            <w:tcW w:w="1200" w:type="dxa"/>
          </w:tcPr>
          <w:p w14:paraId="2F83CAC7" w14:textId="77777777" w:rsidR="004F00E8" w:rsidRDefault="00372DC0">
            <w:pPr>
              <w:pStyle w:val="sc-Requirement"/>
            </w:pPr>
            <w:r>
              <w:t>NURS 516</w:t>
            </w:r>
          </w:p>
        </w:tc>
        <w:tc>
          <w:tcPr>
            <w:tcW w:w="2000" w:type="dxa"/>
          </w:tcPr>
          <w:p w14:paraId="6E0702E4" w14:textId="77777777" w:rsidR="004F00E8" w:rsidRDefault="00372DC0">
            <w:pPr>
              <w:pStyle w:val="sc-Requirement"/>
            </w:pPr>
            <w:r>
              <w:t>Advanced Principles of Nurse Anesthesia Practice I</w:t>
            </w:r>
          </w:p>
        </w:tc>
        <w:tc>
          <w:tcPr>
            <w:tcW w:w="450" w:type="dxa"/>
          </w:tcPr>
          <w:p w14:paraId="1E06D36D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6E9B3F9" w14:textId="77777777" w:rsidR="004F00E8" w:rsidRDefault="00372DC0">
            <w:pPr>
              <w:pStyle w:val="sc-Requirement"/>
            </w:pPr>
            <w:r>
              <w:t>Su</w:t>
            </w:r>
          </w:p>
        </w:tc>
      </w:tr>
      <w:tr w:rsidR="004F00E8" w14:paraId="55CAB248" w14:textId="77777777">
        <w:tc>
          <w:tcPr>
            <w:tcW w:w="1200" w:type="dxa"/>
          </w:tcPr>
          <w:p w14:paraId="6DC8551B" w14:textId="77777777" w:rsidR="004F00E8" w:rsidRDefault="00372DC0">
            <w:pPr>
              <w:pStyle w:val="sc-Requirement"/>
            </w:pPr>
            <w:r>
              <w:t>NURS 570</w:t>
            </w:r>
          </w:p>
        </w:tc>
        <w:tc>
          <w:tcPr>
            <w:tcW w:w="2000" w:type="dxa"/>
          </w:tcPr>
          <w:p w14:paraId="3975CE84" w14:textId="77777777" w:rsidR="004F00E8" w:rsidRDefault="00372DC0">
            <w:pPr>
              <w:pStyle w:val="sc-Requirement"/>
            </w:pPr>
            <w:r>
              <w:t>Nurse Anesthesia Clinical Practicum I</w:t>
            </w:r>
          </w:p>
        </w:tc>
        <w:tc>
          <w:tcPr>
            <w:tcW w:w="450" w:type="dxa"/>
          </w:tcPr>
          <w:p w14:paraId="77807265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15B181BB" w14:textId="77777777" w:rsidR="004F00E8" w:rsidRDefault="00372DC0">
            <w:pPr>
              <w:pStyle w:val="sc-Requirement"/>
            </w:pPr>
            <w:r>
              <w:t>Su</w:t>
            </w:r>
          </w:p>
        </w:tc>
      </w:tr>
    </w:tbl>
    <w:p w14:paraId="5C265BB5" w14:textId="1ABF56AB" w:rsidR="004F00E8" w:rsidRDefault="00372DC0">
      <w:pPr>
        <w:pStyle w:val="sc-RequirementsSubheading"/>
      </w:pPr>
      <w:bookmarkStart w:id="41" w:name="36C58D1D754E479C94978189FF04D94E"/>
      <w:r>
        <w:t>Fifth Semester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518821D4" w14:textId="77777777">
        <w:tc>
          <w:tcPr>
            <w:tcW w:w="1200" w:type="dxa"/>
          </w:tcPr>
          <w:p w14:paraId="469909A4" w14:textId="77777777" w:rsidR="004F00E8" w:rsidRDefault="00372DC0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7813BF14" w14:textId="77777777" w:rsidR="004F00E8" w:rsidRDefault="00372DC0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28964EB0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955897C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1D93B5B5" w14:textId="77777777">
        <w:tc>
          <w:tcPr>
            <w:tcW w:w="1200" w:type="dxa"/>
          </w:tcPr>
          <w:p w14:paraId="6E869C4D" w14:textId="77777777" w:rsidR="004F00E8" w:rsidRDefault="00372DC0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3D273174" w14:textId="77777777" w:rsidR="004F00E8" w:rsidRDefault="00372DC0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23A1162B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5DC4017" w14:textId="77777777" w:rsidR="004F00E8" w:rsidRDefault="00372DC0">
            <w:pPr>
              <w:pStyle w:val="sc-Requirement"/>
            </w:pPr>
            <w:r>
              <w:t>F, Su</w:t>
            </w:r>
          </w:p>
        </w:tc>
      </w:tr>
      <w:tr w:rsidR="004F00E8" w14:paraId="49D318D5" w14:textId="77777777">
        <w:tc>
          <w:tcPr>
            <w:tcW w:w="1200" w:type="dxa"/>
          </w:tcPr>
          <w:p w14:paraId="46AEA444" w14:textId="77777777" w:rsidR="004F00E8" w:rsidRDefault="00372DC0">
            <w:pPr>
              <w:pStyle w:val="sc-Requirement"/>
            </w:pPr>
            <w:r>
              <w:t>NURS 616</w:t>
            </w:r>
          </w:p>
        </w:tc>
        <w:tc>
          <w:tcPr>
            <w:tcW w:w="2000" w:type="dxa"/>
          </w:tcPr>
          <w:p w14:paraId="34E0916E" w14:textId="77777777" w:rsidR="004F00E8" w:rsidRDefault="00372DC0">
            <w:pPr>
              <w:pStyle w:val="sc-Requirement"/>
            </w:pPr>
            <w:r>
              <w:t>Advanced Principles of Nurse Anesthesia Practice II</w:t>
            </w:r>
          </w:p>
        </w:tc>
        <w:tc>
          <w:tcPr>
            <w:tcW w:w="450" w:type="dxa"/>
          </w:tcPr>
          <w:p w14:paraId="263802CD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D04425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00E5AB3A" w14:textId="77777777">
        <w:tc>
          <w:tcPr>
            <w:tcW w:w="1200" w:type="dxa"/>
          </w:tcPr>
          <w:p w14:paraId="426C719B" w14:textId="77777777" w:rsidR="004F00E8" w:rsidRDefault="00372DC0">
            <w:pPr>
              <w:pStyle w:val="sc-Requirement"/>
            </w:pPr>
            <w:r>
              <w:t>NURS 630</w:t>
            </w:r>
          </w:p>
        </w:tc>
        <w:tc>
          <w:tcPr>
            <w:tcW w:w="2000" w:type="dxa"/>
          </w:tcPr>
          <w:p w14:paraId="554F130F" w14:textId="77777777" w:rsidR="004F00E8" w:rsidRDefault="00372DC0">
            <w:pPr>
              <w:pStyle w:val="sc-Requirement"/>
            </w:pPr>
            <w:r>
              <w:t>Nurse Anesthesia Clinical Practicum II</w:t>
            </w:r>
          </w:p>
        </w:tc>
        <w:tc>
          <w:tcPr>
            <w:tcW w:w="450" w:type="dxa"/>
          </w:tcPr>
          <w:p w14:paraId="559B18CA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A12DE44" w14:textId="77777777" w:rsidR="004F00E8" w:rsidRDefault="00372DC0">
            <w:pPr>
              <w:pStyle w:val="sc-Requirement"/>
            </w:pPr>
            <w:r>
              <w:t>F</w:t>
            </w:r>
          </w:p>
        </w:tc>
      </w:tr>
    </w:tbl>
    <w:p w14:paraId="05E67F5B" w14:textId="5EF116FB" w:rsidR="004F00E8" w:rsidRDefault="00372DC0">
      <w:pPr>
        <w:pStyle w:val="sc-RequirementsSubheading"/>
      </w:pPr>
      <w:bookmarkStart w:id="42" w:name="6260E2B3EA954E2787600CD278E5E319"/>
      <w:r>
        <w:t>Sixth Semester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1DF1A7F3" w14:textId="77777777">
        <w:tc>
          <w:tcPr>
            <w:tcW w:w="1200" w:type="dxa"/>
          </w:tcPr>
          <w:p w14:paraId="76B06AC6" w14:textId="77777777" w:rsidR="004F00E8" w:rsidRDefault="00372DC0">
            <w:pPr>
              <w:pStyle w:val="sc-Requirement"/>
            </w:pPr>
            <w:r>
              <w:t>NURS 626</w:t>
            </w:r>
          </w:p>
        </w:tc>
        <w:tc>
          <w:tcPr>
            <w:tcW w:w="2000" w:type="dxa"/>
          </w:tcPr>
          <w:p w14:paraId="68FD136A" w14:textId="77777777" w:rsidR="004F00E8" w:rsidRDefault="00372DC0">
            <w:pPr>
              <w:pStyle w:val="sc-Requirement"/>
            </w:pPr>
            <w:r>
              <w:t>Advanced Principles in Nurse Anesthesia III</w:t>
            </w:r>
          </w:p>
        </w:tc>
        <w:tc>
          <w:tcPr>
            <w:tcW w:w="450" w:type="dxa"/>
          </w:tcPr>
          <w:p w14:paraId="4FDEB03C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1BC8C3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77A4397A" w14:textId="77777777">
        <w:tc>
          <w:tcPr>
            <w:tcW w:w="1200" w:type="dxa"/>
          </w:tcPr>
          <w:p w14:paraId="5AC4D737" w14:textId="77777777" w:rsidR="004F00E8" w:rsidRDefault="00372DC0">
            <w:pPr>
              <w:pStyle w:val="sc-Requirement"/>
            </w:pPr>
            <w:r>
              <w:t>NURS 640</w:t>
            </w:r>
          </w:p>
        </w:tc>
        <w:tc>
          <w:tcPr>
            <w:tcW w:w="2000" w:type="dxa"/>
          </w:tcPr>
          <w:p w14:paraId="4C812CD3" w14:textId="77777777" w:rsidR="004F00E8" w:rsidRDefault="00372DC0">
            <w:pPr>
              <w:pStyle w:val="sc-Requirement"/>
            </w:pPr>
            <w:r>
              <w:t>Nurse Anesthesia Clinical Practicum III</w:t>
            </w:r>
          </w:p>
        </w:tc>
        <w:tc>
          <w:tcPr>
            <w:tcW w:w="450" w:type="dxa"/>
          </w:tcPr>
          <w:p w14:paraId="12A17E4F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58776681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7BB9D4C2" w14:textId="77777777">
        <w:tc>
          <w:tcPr>
            <w:tcW w:w="1200" w:type="dxa"/>
          </w:tcPr>
          <w:p w14:paraId="723DFC9F" w14:textId="77777777" w:rsidR="004F00E8" w:rsidRDefault="00372DC0">
            <w:pPr>
              <w:pStyle w:val="sc-Requirement"/>
            </w:pPr>
            <w:r>
              <w:t>NURS 692</w:t>
            </w:r>
          </w:p>
        </w:tc>
        <w:tc>
          <w:tcPr>
            <w:tcW w:w="2000" w:type="dxa"/>
          </w:tcPr>
          <w:p w14:paraId="4F1150FA" w14:textId="77777777" w:rsidR="004F00E8" w:rsidRDefault="00372DC0">
            <w:pPr>
              <w:pStyle w:val="sc-Requirement"/>
            </w:pPr>
            <w:r>
              <w:t>Directed Readings I</w:t>
            </w:r>
          </w:p>
        </w:tc>
        <w:tc>
          <w:tcPr>
            <w:tcW w:w="450" w:type="dxa"/>
          </w:tcPr>
          <w:p w14:paraId="665C7257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39B668D" w14:textId="77777777" w:rsidR="004F00E8" w:rsidRDefault="00372DC0">
            <w:pPr>
              <w:pStyle w:val="sc-Requirement"/>
            </w:pPr>
            <w:r>
              <w:t>F, Sp, Su</w:t>
            </w:r>
          </w:p>
        </w:tc>
      </w:tr>
    </w:tbl>
    <w:p w14:paraId="232416C2" w14:textId="10FBEF42" w:rsidR="004F00E8" w:rsidRDefault="00372DC0">
      <w:pPr>
        <w:pStyle w:val="sc-RequirementsSubheading"/>
      </w:pPr>
      <w:bookmarkStart w:id="43" w:name="EA96D6EED5B942609F70978541DEE9CE"/>
      <w:r>
        <w:t>Seventh Semester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4716FEFF" w14:textId="77777777">
        <w:tc>
          <w:tcPr>
            <w:tcW w:w="1200" w:type="dxa"/>
          </w:tcPr>
          <w:p w14:paraId="3A89C2C1" w14:textId="77777777" w:rsidR="004F00E8" w:rsidRDefault="00372DC0">
            <w:pPr>
              <w:pStyle w:val="sc-Requirement"/>
            </w:pPr>
            <w:r>
              <w:t>NURS 670</w:t>
            </w:r>
          </w:p>
        </w:tc>
        <w:tc>
          <w:tcPr>
            <w:tcW w:w="2000" w:type="dxa"/>
          </w:tcPr>
          <w:p w14:paraId="52013B62" w14:textId="77777777" w:rsidR="004F00E8" w:rsidRDefault="00372DC0">
            <w:pPr>
              <w:pStyle w:val="sc-Requirement"/>
            </w:pPr>
            <w:r>
              <w:t>Nurse Anesthesia Clinical Practicum IV</w:t>
            </w:r>
          </w:p>
        </w:tc>
        <w:tc>
          <w:tcPr>
            <w:tcW w:w="450" w:type="dxa"/>
          </w:tcPr>
          <w:p w14:paraId="144FED34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594BAC1F" w14:textId="77777777" w:rsidR="004F00E8" w:rsidRDefault="00372DC0">
            <w:pPr>
              <w:pStyle w:val="sc-Requirement"/>
            </w:pPr>
            <w:r>
              <w:t>Su</w:t>
            </w:r>
          </w:p>
        </w:tc>
      </w:tr>
      <w:tr w:rsidR="004F00E8" w14:paraId="087B1B37" w14:textId="77777777">
        <w:tc>
          <w:tcPr>
            <w:tcW w:w="1200" w:type="dxa"/>
          </w:tcPr>
          <w:p w14:paraId="58415F64" w14:textId="77777777" w:rsidR="004F00E8" w:rsidRDefault="00372DC0">
            <w:pPr>
              <w:pStyle w:val="sc-Requirement"/>
            </w:pPr>
            <w:r>
              <w:t>NURS 693</w:t>
            </w:r>
          </w:p>
        </w:tc>
        <w:tc>
          <w:tcPr>
            <w:tcW w:w="2000" w:type="dxa"/>
          </w:tcPr>
          <w:p w14:paraId="5EF5689A" w14:textId="77777777" w:rsidR="004F00E8" w:rsidRDefault="00372DC0">
            <w:pPr>
              <w:pStyle w:val="sc-Requirement"/>
            </w:pPr>
            <w:r>
              <w:t>Directed Readings II</w:t>
            </w:r>
          </w:p>
        </w:tc>
        <w:tc>
          <w:tcPr>
            <w:tcW w:w="450" w:type="dxa"/>
          </w:tcPr>
          <w:p w14:paraId="07BABDA8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20A841D" w14:textId="77777777" w:rsidR="004F00E8" w:rsidRDefault="00372DC0">
            <w:pPr>
              <w:pStyle w:val="sc-Requirement"/>
            </w:pPr>
            <w:r>
              <w:t>F, Sp, Su</w:t>
            </w:r>
          </w:p>
        </w:tc>
      </w:tr>
    </w:tbl>
    <w:p w14:paraId="75CFB5D0" w14:textId="3A93AC00" w:rsidR="004F00E8" w:rsidRDefault="00372DC0">
      <w:pPr>
        <w:pStyle w:val="sc-RequirementsSubheading"/>
      </w:pPr>
      <w:bookmarkStart w:id="44" w:name="21EF2E4C2F8B45938111A96428561957"/>
      <w:r>
        <w:t>Eighth Semester</w:t>
      </w:r>
      <w:bookmarkEnd w:id="4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5BD9B059" w14:textId="77777777">
        <w:tc>
          <w:tcPr>
            <w:tcW w:w="1200" w:type="dxa"/>
          </w:tcPr>
          <w:p w14:paraId="3C7EEC8A" w14:textId="77777777" w:rsidR="004F00E8" w:rsidRDefault="00372DC0">
            <w:pPr>
              <w:pStyle w:val="sc-Requirement"/>
            </w:pPr>
            <w:r>
              <w:t>NURS 636</w:t>
            </w:r>
          </w:p>
        </w:tc>
        <w:tc>
          <w:tcPr>
            <w:tcW w:w="2000" w:type="dxa"/>
          </w:tcPr>
          <w:p w14:paraId="6C454D43" w14:textId="77777777" w:rsidR="004F00E8" w:rsidRDefault="00372DC0">
            <w:pPr>
              <w:pStyle w:val="sc-Requirement"/>
            </w:pPr>
            <w:r>
              <w:t>Transition into Nurse Anesthesia Practice</w:t>
            </w:r>
          </w:p>
        </w:tc>
        <w:tc>
          <w:tcPr>
            <w:tcW w:w="450" w:type="dxa"/>
          </w:tcPr>
          <w:p w14:paraId="39B1E918" w14:textId="77777777" w:rsidR="004F00E8" w:rsidRDefault="00372DC0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79480AF7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0FF2F9E0" w14:textId="77777777">
        <w:tc>
          <w:tcPr>
            <w:tcW w:w="1200" w:type="dxa"/>
          </w:tcPr>
          <w:p w14:paraId="494F21AB" w14:textId="77777777" w:rsidR="004F00E8" w:rsidRDefault="00372DC0">
            <w:pPr>
              <w:pStyle w:val="sc-Requirement"/>
            </w:pPr>
            <w:r>
              <w:t>NURS 691</w:t>
            </w:r>
          </w:p>
        </w:tc>
        <w:tc>
          <w:tcPr>
            <w:tcW w:w="2000" w:type="dxa"/>
          </w:tcPr>
          <w:p w14:paraId="7BCB8711" w14:textId="77777777" w:rsidR="004F00E8" w:rsidRDefault="00372DC0">
            <w:pPr>
              <w:pStyle w:val="sc-Requirement"/>
            </w:pPr>
            <w:r>
              <w:t>Nurse Anesthesia Clinical Practicum V</w:t>
            </w:r>
          </w:p>
        </w:tc>
        <w:tc>
          <w:tcPr>
            <w:tcW w:w="450" w:type="dxa"/>
          </w:tcPr>
          <w:p w14:paraId="4A09913C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6C158096" w14:textId="77777777" w:rsidR="004F00E8" w:rsidRDefault="00372DC0">
            <w:pPr>
              <w:pStyle w:val="sc-Requirement"/>
            </w:pPr>
            <w:r>
              <w:t>F</w:t>
            </w:r>
          </w:p>
        </w:tc>
      </w:tr>
    </w:tbl>
    <w:p w14:paraId="7768B1C1" w14:textId="77777777" w:rsidR="004F00E8" w:rsidRDefault="00372DC0">
      <w:pPr>
        <w:pStyle w:val="sc-Subtotal"/>
      </w:pPr>
      <w:r>
        <w:t>Subtotal: 56</w:t>
      </w:r>
    </w:p>
    <w:p w14:paraId="06783FD7" w14:textId="77777777" w:rsidR="004F00E8" w:rsidRDefault="00372DC0">
      <w:pPr>
        <w:pStyle w:val="sc-RequirementsSubheading"/>
      </w:pPr>
      <w:bookmarkStart w:id="45" w:name="4FD02947C021481E92D3693D9E7405EB"/>
      <w:r>
        <w:t>C. Population/Public Health Nursing</w:t>
      </w:r>
      <w:bookmarkEnd w:id="45"/>
    </w:p>
    <w:p w14:paraId="4E35BEFF" w14:textId="77777777" w:rsidR="004F00E8" w:rsidRDefault="00372DC0">
      <w:pPr>
        <w:pStyle w:val="sc-RequirementsSubheading"/>
      </w:pPr>
      <w:bookmarkStart w:id="46" w:name="09FA9CB5F9E449868F803CBE19BB7DFF"/>
      <w:r>
        <w:t>First Semester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2257AE4D" w14:textId="77777777">
        <w:tc>
          <w:tcPr>
            <w:tcW w:w="1200" w:type="dxa"/>
          </w:tcPr>
          <w:p w14:paraId="7EED16B2" w14:textId="77777777" w:rsidR="004F00E8" w:rsidRDefault="00372DC0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688CB79A" w14:textId="77777777" w:rsidR="004F00E8" w:rsidRDefault="00372DC0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796C8268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D3CC76" w14:textId="77777777" w:rsidR="004F00E8" w:rsidRDefault="00372DC0">
            <w:pPr>
              <w:pStyle w:val="sc-Requirement"/>
            </w:pPr>
            <w:r>
              <w:t>F, Su</w:t>
            </w:r>
          </w:p>
        </w:tc>
      </w:tr>
      <w:tr w:rsidR="004F00E8" w14:paraId="209BD099" w14:textId="77777777">
        <w:tc>
          <w:tcPr>
            <w:tcW w:w="1200" w:type="dxa"/>
          </w:tcPr>
          <w:p w14:paraId="18C674E0" w14:textId="77777777" w:rsidR="004F00E8" w:rsidRDefault="00372DC0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107E71FF" w14:textId="77777777" w:rsidR="004F00E8" w:rsidRDefault="00372DC0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5DE7F517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B248B3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6C1228DC" w14:textId="77777777">
        <w:tc>
          <w:tcPr>
            <w:tcW w:w="1200" w:type="dxa"/>
          </w:tcPr>
          <w:p w14:paraId="149E41B2" w14:textId="77777777" w:rsidR="004F00E8" w:rsidRDefault="00372DC0">
            <w:pPr>
              <w:pStyle w:val="sc-Requirement"/>
            </w:pPr>
            <w:r>
              <w:t>NURS 508</w:t>
            </w:r>
          </w:p>
        </w:tc>
        <w:tc>
          <w:tcPr>
            <w:tcW w:w="2000" w:type="dxa"/>
          </w:tcPr>
          <w:p w14:paraId="164B016A" w14:textId="77777777" w:rsidR="004F00E8" w:rsidRDefault="00372DC0">
            <w:pPr>
              <w:pStyle w:val="sc-Requirement"/>
            </w:pPr>
            <w:r>
              <w:t>Public Health Science</w:t>
            </w:r>
          </w:p>
        </w:tc>
        <w:tc>
          <w:tcPr>
            <w:tcW w:w="450" w:type="dxa"/>
          </w:tcPr>
          <w:p w14:paraId="5681F861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275E8" w14:textId="77777777" w:rsidR="004F00E8" w:rsidRDefault="00372DC0">
            <w:pPr>
              <w:pStyle w:val="sc-Requirement"/>
            </w:pPr>
            <w:r>
              <w:t>F</w:t>
            </w:r>
          </w:p>
        </w:tc>
      </w:tr>
    </w:tbl>
    <w:p w14:paraId="0FB66920" w14:textId="77777777" w:rsidR="004F00E8" w:rsidRDefault="00372DC0">
      <w:pPr>
        <w:pStyle w:val="sc-RequirementsSubheading"/>
      </w:pPr>
      <w:bookmarkStart w:id="47" w:name="410DA6298F3046AB9B4D7D028B506813"/>
      <w:r>
        <w:lastRenderedPageBreak/>
        <w:t>Second Semester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5285D65A" w14:textId="77777777">
        <w:tc>
          <w:tcPr>
            <w:tcW w:w="1200" w:type="dxa"/>
          </w:tcPr>
          <w:p w14:paraId="63EBA4FF" w14:textId="77777777" w:rsidR="004F00E8" w:rsidRDefault="00372DC0">
            <w:pPr>
              <w:pStyle w:val="sc-Requirement"/>
            </w:pPr>
            <w:r>
              <w:t>HPE 507</w:t>
            </w:r>
          </w:p>
        </w:tc>
        <w:tc>
          <w:tcPr>
            <w:tcW w:w="2000" w:type="dxa"/>
          </w:tcPr>
          <w:p w14:paraId="6225C990" w14:textId="77777777" w:rsidR="004F00E8" w:rsidRDefault="00372DC0">
            <w:pPr>
              <w:pStyle w:val="sc-Requirement"/>
            </w:pPr>
            <w:r>
              <w:t>Epidemiology and Biostatistics</w:t>
            </w:r>
          </w:p>
        </w:tc>
        <w:tc>
          <w:tcPr>
            <w:tcW w:w="450" w:type="dxa"/>
          </w:tcPr>
          <w:p w14:paraId="5EB28DF9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FD828C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6F0CA953" w14:textId="77777777">
        <w:tc>
          <w:tcPr>
            <w:tcW w:w="1200" w:type="dxa"/>
          </w:tcPr>
          <w:p w14:paraId="737D1BF4" w14:textId="77777777" w:rsidR="004F00E8" w:rsidRDefault="00372DC0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21A647A5" w14:textId="77777777" w:rsidR="004F00E8" w:rsidRDefault="00372DC0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03173CEB" w14:textId="1A366297" w:rsidR="004F00E8" w:rsidRDefault="00372DC0">
            <w:pPr>
              <w:pStyle w:val="sc-RequirementRight"/>
            </w:pPr>
            <w:ins w:id="48" w:author="Justin" w:date="2022-03-26T09:02:00Z">
              <w:r>
                <w:t>3</w:t>
              </w:r>
            </w:ins>
            <w:del w:id="49" w:author="Justin" w:date="2022-03-26T09:02:00Z">
              <w:r w:rsidDel="00372DC0">
                <w:delText>1</w:delText>
              </w:r>
            </w:del>
          </w:p>
        </w:tc>
        <w:tc>
          <w:tcPr>
            <w:tcW w:w="1116" w:type="dxa"/>
          </w:tcPr>
          <w:p w14:paraId="2D88AAC9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2B9BF10E" w14:textId="77777777">
        <w:tc>
          <w:tcPr>
            <w:tcW w:w="1200" w:type="dxa"/>
          </w:tcPr>
          <w:p w14:paraId="53C8D0DC" w14:textId="77777777" w:rsidR="004F00E8" w:rsidRDefault="00372DC0">
            <w:pPr>
              <w:pStyle w:val="sc-Requirement"/>
            </w:pPr>
            <w:r>
              <w:t>NURS 511</w:t>
            </w:r>
          </w:p>
        </w:tc>
        <w:tc>
          <w:tcPr>
            <w:tcW w:w="2000" w:type="dxa"/>
          </w:tcPr>
          <w:p w14:paraId="5A015D90" w14:textId="77777777" w:rsidR="004F00E8" w:rsidRDefault="00372DC0">
            <w:pPr>
              <w:pStyle w:val="sc-Requirement"/>
            </w:pPr>
            <w:r>
              <w:t>Population/Public Health Nursing</w:t>
            </w:r>
          </w:p>
        </w:tc>
        <w:tc>
          <w:tcPr>
            <w:tcW w:w="450" w:type="dxa"/>
          </w:tcPr>
          <w:p w14:paraId="016F4EC2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262D1C1B" w14:textId="77777777" w:rsidR="004F00E8" w:rsidRDefault="00372DC0">
            <w:pPr>
              <w:pStyle w:val="sc-Requirement"/>
            </w:pPr>
            <w:r>
              <w:t>Sp</w:t>
            </w:r>
          </w:p>
        </w:tc>
      </w:tr>
    </w:tbl>
    <w:p w14:paraId="187B82BD" w14:textId="77777777" w:rsidR="004F00E8" w:rsidRDefault="00372DC0">
      <w:pPr>
        <w:pStyle w:val="sc-RequirementsSubheading"/>
      </w:pPr>
      <w:bookmarkStart w:id="50" w:name="0D574163114A43EC8E32968DF8F792E8"/>
      <w:r>
        <w:t>Summer Session I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2BD7715A" w14:textId="77777777">
        <w:tc>
          <w:tcPr>
            <w:tcW w:w="1200" w:type="dxa"/>
          </w:tcPr>
          <w:p w14:paraId="555343EB" w14:textId="77777777" w:rsidR="004F00E8" w:rsidRDefault="00372DC0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766179DA" w14:textId="77777777" w:rsidR="004F00E8" w:rsidRDefault="00372DC0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148CA2E0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511675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</w:tbl>
    <w:p w14:paraId="03246470" w14:textId="77777777" w:rsidR="004F00E8" w:rsidRDefault="00372DC0">
      <w:pPr>
        <w:pStyle w:val="sc-RequirementsSubheading"/>
      </w:pPr>
      <w:bookmarkStart w:id="51" w:name="5AE05E895E7B4B6981F232286D2F6768"/>
      <w:r>
        <w:t>Third Semester</w:t>
      </w:r>
      <w:bookmarkEnd w:id="5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127ED64D" w14:textId="77777777">
        <w:tc>
          <w:tcPr>
            <w:tcW w:w="1200" w:type="dxa"/>
          </w:tcPr>
          <w:p w14:paraId="262DCEE4" w14:textId="77777777" w:rsidR="004F00E8" w:rsidRDefault="00372DC0">
            <w:pPr>
              <w:pStyle w:val="sc-Requirement"/>
            </w:pPr>
            <w:del w:id="52" w:author="Justin" w:date="2022-03-26T09:02:00Z">
              <w:r w:rsidDel="00372DC0">
                <w:delText>NURS 512</w:delText>
              </w:r>
            </w:del>
          </w:p>
        </w:tc>
        <w:tc>
          <w:tcPr>
            <w:tcW w:w="2000" w:type="dxa"/>
          </w:tcPr>
          <w:p w14:paraId="4666CF21" w14:textId="0B7A9B01" w:rsidR="004F00E8" w:rsidRDefault="00372DC0">
            <w:pPr>
              <w:pStyle w:val="sc-Requirement"/>
            </w:pPr>
            <w:del w:id="53" w:author="Justin" w:date="2022-03-26T09:02:00Z">
              <w:r w:rsidDel="00372DC0">
                <w:delText>Genetics and Genomics in Health Care</w:delText>
              </w:r>
            </w:del>
          </w:p>
        </w:tc>
        <w:tc>
          <w:tcPr>
            <w:tcW w:w="450" w:type="dxa"/>
          </w:tcPr>
          <w:p w14:paraId="71250EB6" w14:textId="77777777" w:rsidR="004F00E8" w:rsidRDefault="00372DC0">
            <w:pPr>
              <w:pStyle w:val="sc-RequirementRight"/>
            </w:pPr>
            <w:del w:id="54" w:author="Justin" w:date="2022-03-26T09:02:00Z">
              <w:r w:rsidDel="00372DC0">
                <w:delText>3</w:delText>
              </w:r>
            </w:del>
          </w:p>
        </w:tc>
        <w:tc>
          <w:tcPr>
            <w:tcW w:w="1116" w:type="dxa"/>
          </w:tcPr>
          <w:p w14:paraId="35B24145" w14:textId="77777777" w:rsidR="004F00E8" w:rsidRDefault="00372DC0">
            <w:pPr>
              <w:pStyle w:val="sc-Requirement"/>
            </w:pPr>
            <w:del w:id="55" w:author="Justin" w:date="2022-03-26T09:02:00Z">
              <w:r w:rsidDel="00372DC0">
                <w:delText>F, Su</w:delText>
              </w:r>
            </w:del>
          </w:p>
        </w:tc>
      </w:tr>
      <w:tr w:rsidR="004F00E8" w14:paraId="24643A4F" w14:textId="77777777">
        <w:tc>
          <w:tcPr>
            <w:tcW w:w="1200" w:type="dxa"/>
          </w:tcPr>
          <w:p w14:paraId="26F00078" w14:textId="77777777" w:rsidR="004F00E8" w:rsidRDefault="00372DC0">
            <w:pPr>
              <w:pStyle w:val="sc-Requirement"/>
            </w:pPr>
            <w:r>
              <w:t>NURS 611</w:t>
            </w:r>
          </w:p>
        </w:tc>
        <w:tc>
          <w:tcPr>
            <w:tcW w:w="2000" w:type="dxa"/>
          </w:tcPr>
          <w:p w14:paraId="604ED3C8" w14:textId="77777777" w:rsidR="004F00E8" w:rsidRDefault="00372DC0">
            <w:pPr>
              <w:pStyle w:val="sc-Requirement"/>
            </w:pPr>
            <w:r>
              <w:t>Population/Public Health Nursing II</w:t>
            </w:r>
          </w:p>
        </w:tc>
        <w:tc>
          <w:tcPr>
            <w:tcW w:w="450" w:type="dxa"/>
          </w:tcPr>
          <w:p w14:paraId="4B1F97D7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1610FA6F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1052C78E" w14:textId="77777777">
        <w:tc>
          <w:tcPr>
            <w:tcW w:w="1200" w:type="dxa"/>
          </w:tcPr>
          <w:p w14:paraId="341DB534" w14:textId="77777777" w:rsidR="004F00E8" w:rsidRDefault="00372DC0">
            <w:pPr>
              <w:pStyle w:val="sc-Requirement"/>
            </w:pPr>
            <w:del w:id="56" w:author="Justin" w:date="2022-03-26T09:03:00Z">
              <w:r w:rsidDel="00372DC0">
                <w:delText>NURS 692</w:delText>
              </w:r>
            </w:del>
          </w:p>
        </w:tc>
        <w:tc>
          <w:tcPr>
            <w:tcW w:w="2000" w:type="dxa"/>
          </w:tcPr>
          <w:p w14:paraId="72BD50D2" w14:textId="77777777" w:rsidR="004F00E8" w:rsidRDefault="00372DC0">
            <w:pPr>
              <w:pStyle w:val="sc-Requirement"/>
            </w:pPr>
            <w:del w:id="57" w:author="Justin" w:date="2022-03-26T09:03:00Z">
              <w:r w:rsidDel="00372DC0">
                <w:delText>Directed Readings I</w:delText>
              </w:r>
            </w:del>
          </w:p>
        </w:tc>
        <w:tc>
          <w:tcPr>
            <w:tcW w:w="450" w:type="dxa"/>
          </w:tcPr>
          <w:p w14:paraId="63D28CAF" w14:textId="77777777" w:rsidR="004F00E8" w:rsidRDefault="00372DC0">
            <w:pPr>
              <w:pStyle w:val="sc-RequirementRight"/>
            </w:pPr>
            <w:del w:id="58" w:author="Justin" w:date="2022-03-26T09:03:00Z">
              <w:r w:rsidDel="00372DC0">
                <w:delText>1</w:delText>
              </w:r>
            </w:del>
          </w:p>
        </w:tc>
        <w:tc>
          <w:tcPr>
            <w:tcW w:w="1116" w:type="dxa"/>
          </w:tcPr>
          <w:p w14:paraId="1F6C1448" w14:textId="77777777" w:rsidR="004F00E8" w:rsidRDefault="00372DC0">
            <w:pPr>
              <w:pStyle w:val="sc-Requirement"/>
            </w:pPr>
            <w:del w:id="59" w:author="Justin" w:date="2022-03-26T09:03:00Z">
              <w:r w:rsidDel="00372DC0">
                <w:delText>F, Sp, Su</w:delText>
              </w:r>
            </w:del>
          </w:p>
        </w:tc>
      </w:tr>
    </w:tbl>
    <w:p w14:paraId="52BE4B4E" w14:textId="77777777" w:rsidR="004F00E8" w:rsidRDefault="00372DC0">
      <w:pPr>
        <w:pStyle w:val="sc-RequirementsSubheading"/>
      </w:pPr>
      <w:bookmarkStart w:id="60" w:name="7993983C8B2D4DA78B3F1474B3D8C3C7"/>
      <w:r>
        <w:t>Fourth Semester</w:t>
      </w:r>
      <w:bookmarkEnd w:id="6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2DCCDD45" w14:textId="77777777">
        <w:tc>
          <w:tcPr>
            <w:tcW w:w="1200" w:type="dxa"/>
          </w:tcPr>
          <w:p w14:paraId="695BDC6E" w14:textId="77777777" w:rsidR="004F00E8" w:rsidRDefault="00372DC0">
            <w:pPr>
              <w:pStyle w:val="sc-Requirement"/>
            </w:pPr>
            <w:r>
              <w:t>NURS 621</w:t>
            </w:r>
          </w:p>
        </w:tc>
        <w:tc>
          <w:tcPr>
            <w:tcW w:w="2000" w:type="dxa"/>
          </w:tcPr>
          <w:p w14:paraId="042453C9" w14:textId="77777777" w:rsidR="004F00E8" w:rsidRDefault="00372DC0">
            <w:pPr>
              <w:pStyle w:val="sc-Requirement"/>
            </w:pPr>
            <w:r>
              <w:t>Population/Public Health Nursing III</w:t>
            </w:r>
          </w:p>
        </w:tc>
        <w:tc>
          <w:tcPr>
            <w:tcW w:w="450" w:type="dxa"/>
          </w:tcPr>
          <w:p w14:paraId="00AF081C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5D6D597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20E00507" w14:textId="77777777">
        <w:tc>
          <w:tcPr>
            <w:tcW w:w="1200" w:type="dxa"/>
          </w:tcPr>
          <w:p w14:paraId="27517616" w14:textId="61E40423" w:rsidR="004F00E8" w:rsidRDefault="00372DC0">
            <w:pPr>
              <w:pStyle w:val="sc-Requirement"/>
            </w:pPr>
            <w:r>
              <w:t>NURS 6</w:t>
            </w:r>
            <w:ins w:id="61" w:author="Justin" w:date="2022-03-26T09:03:00Z">
              <w:r>
                <w:t>22</w:t>
              </w:r>
            </w:ins>
            <w:del w:id="62" w:author="Justin" w:date="2022-03-26T09:03:00Z">
              <w:r w:rsidDel="00372DC0">
                <w:delText>93</w:delText>
              </w:r>
            </w:del>
          </w:p>
        </w:tc>
        <w:tc>
          <w:tcPr>
            <w:tcW w:w="2000" w:type="dxa"/>
          </w:tcPr>
          <w:p w14:paraId="7B2BF18C" w14:textId="0E2DAEEF" w:rsidR="004F00E8" w:rsidRDefault="00372DC0">
            <w:pPr>
              <w:pStyle w:val="sc-Requirement"/>
            </w:pPr>
            <w:ins w:id="63" w:author="Justin" w:date="2022-03-26T09:03:00Z">
              <w:r>
                <w:t>Professional Project Seminar II</w:t>
              </w:r>
            </w:ins>
            <w:del w:id="64" w:author="Justin" w:date="2022-03-26T09:03:00Z">
              <w:r w:rsidDel="00372DC0">
                <w:delText>Directed Readings II</w:delText>
              </w:r>
            </w:del>
          </w:p>
        </w:tc>
        <w:tc>
          <w:tcPr>
            <w:tcW w:w="450" w:type="dxa"/>
          </w:tcPr>
          <w:p w14:paraId="5FDE739B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405E2F0" w14:textId="77777777" w:rsidR="004F00E8" w:rsidRDefault="00372DC0">
            <w:pPr>
              <w:pStyle w:val="sc-Requirement"/>
            </w:pPr>
            <w:r>
              <w:t>F, Sp, Su</w:t>
            </w:r>
          </w:p>
        </w:tc>
      </w:tr>
    </w:tbl>
    <w:p w14:paraId="4D2DB07D" w14:textId="77777777" w:rsidR="004F00E8" w:rsidRDefault="00372DC0">
      <w:pPr>
        <w:pStyle w:val="sc-RequirementsSubheading"/>
      </w:pPr>
      <w:bookmarkStart w:id="65" w:name="D480B6AE133A4FDF9F0E559ABD3BF4D4"/>
      <w:r>
        <w:t>ONE COURSE from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537D113A" w14:textId="77777777">
        <w:tc>
          <w:tcPr>
            <w:tcW w:w="1200" w:type="dxa"/>
          </w:tcPr>
          <w:p w14:paraId="6CD8882B" w14:textId="77777777" w:rsidR="004F00E8" w:rsidRDefault="00372DC0">
            <w:pPr>
              <w:pStyle w:val="sc-Requirement"/>
            </w:pPr>
            <w:r>
              <w:t>NURS 513</w:t>
            </w:r>
          </w:p>
        </w:tc>
        <w:tc>
          <w:tcPr>
            <w:tcW w:w="2000" w:type="dxa"/>
          </w:tcPr>
          <w:p w14:paraId="49ECD4E1" w14:textId="77777777" w:rsidR="004F00E8" w:rsidRDefault="00372DC0">
            <w:pPr>
              <w:pStyle w:val="sc-Requirement"/>
            </w:pPr>
            <w:r>
              <w:t>Teaching Nursing</w:t>
            </w:r>
          </w:p>
        </w:tc>
        <w:tc>
          <w:tcPr>
            <w:tcW w:w="450" w:type="dxa"/>
          </w:tcPr>
          <w:p w14:paraId="1DAF8DF0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E4EDA0" w14:textId="77777777" w:rsidR="004F00E8" w:rsidRDefault="00372DC0">
            <w:pPr>
              <w:pStyle w:val="sc-Requirement"/>
            </w:pPr>
            <w:r>
              <w:t>Su Session I</w:t>
            </w:r>
          </w:p>
        </w:tc>
      </w:tr>
      <w:tr w:rsidR="004F00E8" w14:paraId="16ED3839" w14:textId="77777777">
        <w:tc>
          <w:tcPr>
            <w:tcW w:w="1200" w:type="dxa"/>
          </w:tcPr>
          <w:p w14:paraId="000AD2E3" w14:textId="77777777" w:rsidR="004F00E8" w:rsidRDefault="00372DC0">
            <w:pPr>
              <w:pStyle w:val="sc-Requirement"/>
            </w:pPr>
            <w:r>
              <w:t>NURS 515</w:t>
            </w:r>
          </w:p>
        </w:tc>
        <w:tc>
          <w:tcPr>
            <w:tcW w:w="2000" w:type="dxa"/>
          </w:tcPr>
          <w:p w14:paraId="3A4908C2" w14:textId="77777777" w:rsidR="004F00E8" w:rsidRDefault="00372DC0">
            <w:pPr>
              <w:pStyle w:val="sc-Requirement"/>
            </w:pPr>
            <w:r>
              <w:t>Simulation in Interprofessional Healthcare Education</w:t>
            </w:r>
          </w:p>
        </w:tc>
        <w:tc>
          <w:tcPr>
            <w:tcW w:w="450" w:type="dxa"/>
          </w:tcPr>
          <w:p w14:paraId="1EE1E075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A6CB1C8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3527A0B5" w14:textId="77777777">
        <w:tc>
          <w:tcPr>
            <w:tcW w:w="1200" w:type="dxa"/>
          </w:tcPr>
          <w:p w14:paraId="2592B222" w14:textId="77777777" w:rsidR="004F00E8" w:rsidRDefault="00372DC0">
            <w:pPr>
              <w:pStyle w:val="sc-Requirement"/>
            </w:pPr>
            <w:r>
              <w:t>NURS 518</w:t>
            </w:r>
          </w:p>
        </w:tc>
        <w:tc>
          <w:tcPr>
            <w:tcW w:w="2000" w:type="dxa"/>
          </w:tcPr>
          <w:p w14:paraId="07C88A83" w14:textId="77777777" w:rsidR="004F00E8" w:rsidRDefault="00372DC0">
            <w:pPr>
              <w:pStyle w:val="sc-Requirement"/>
            </w:pPr>
            <w:r>
              <w:t>Nursing Care/Case Management</w:t>
            </w:r>
          </w:p>
        </w:tc>
        <w:tc>
          <w:tcPr>
            <w:tcW w:w="450" w:type="dxa"/>
          </w:tcPr>
          <w:p w14:paraId="337673FF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4CBE26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5D637EF4" w14:textId="77777777">
        <w:tc>
          <w:tcPr>
            <w:tcW w:w="1200" w:type="dxa"/>
          </w:tcPr>
          <w:p w14:paraId="4C4CFE9E" w14:textId="77777777" w:rsidR="004F00E8" w:rsidRDefault="00372DC0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40D0DC73" w14:textId="77777777" w:rsidR="004F00E8" w:rsidRDefault="00372DC0">
            <w:pPr>
              <w:pStyle w:val="sc-Requirement"/>
            </w:pPr>
            <w:r>
              <w:t>Quality/Safety  in Advanced Practice Nursing</w:t>
            </w:r>
          </w:p>
        </w:tc>
        <w:tc>
          <w:tcPr>
            <w:tcW w:w="450" w:type="dxa"/>
          </w:tcPr>
          <w:p w14:paraId="27A5F495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A4B293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6D6688D2" w14:textId="77777777">
        <w:tc>
          <w:tcPr>
            <w:tcW w:w="1200" w:type="dxa"/>
          </w:tcPr>
          <w:p w14:paraId="4D0A3067" w14:textId="77777777" w:rsidR="004F00E8" w:rsidRDefault="00372DC0">
            <w:pPr>
              <w:pStyle w:val="sc-Requirement"/>
            </w:pPr>
            <w:r>
              <w:t>NURS 521</w:t>
            </w:r>
          </w:p>
        </w:tc>
        <w:tc>
          <w:tcPr>
            <w:tcW w:w="2000" w:type="dxa"/>
          </w:tcPr>
          <w:p w14:paraId="1AEFD07D" w14:textId="77777777" w:rsidR="004F00E8" w:rsidRDefault="00372DC0">
            <w:pPr>
              <w:pStyle w:val="sc-Requirement"/>
            </w:pPr>
            <w:r>
              <w:t>Global Health and Advanced Practice Nursing</w:t>
            </w:r>
          </w:p>
        </w:tc>
        <w:tc>
          <w:tcPr>
            <w:tcW w:w="450" w:type="dxa"/>
          </w:tcPr>
          <w:p w14:paraId="7D1E028E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54F5CE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  <w:tr w:rsidR="004F00E8" w14:paraId="49C4FDB1" w14:textId="77777777">
        <w:tc>
          <w:tcPr>
            <w:tcW w:w="1200" w:type="dxa"/>
          </w:tcPr>
          <w:p w14:paraId="119BC7D8" w14:textId="77777777" w:rsidR="004F00E8" w:rsidRDefault="00372DC0">
            <w:pPr>
              <w:pStyle w:val="sc-Requirement"/>
            </w:pPr>
            <w:r>
              <w:t>NURS 522</w:t>
            </w:r>
          </w:p>
        </w:tc>
        <w:tc>
          <w:tcPr>
            <w:tcW w:w="2000" w:type="dxa"/>
          </w:tcPr>
          <w:p w14:paraId="204E7513" w14:textId="77777777" w:rsidR="004F00E8" w:rsidRDefault="00372DC0">
            <w:pPr>
              <w:pStyle w:val="sc-Requirement"/>
            </w:pPr>
            <w:r>
              <w:t>Concepts and Practice of Palliative Care</w:t>
            </w:r>
          </w:p>
        </w:tc>
        <w:tc>
          <w:tcPr>
            <w:tcW w:w="450" w:type="dxa"/>
          </w:tcPr>
          <w:p w14:paraId="7CEE17F1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1961AD" w14:textId="77777777" w:rsidR="004F00E8" w:rsidRDefault="00372DC0">
            <w:pPr>
              <w:pStyle w:val="sc-Requirement"/>
            </w:pPr>
            <w:r>
              <w:t>Annually</w:t>
            </w:r>
          </w:p>
        </w:tc>
      </w:tr>
      <w:tr w:rsidR="004F00E8" w14:paraId="6920B680" w14:textId="77777777">
        <w:tc>
          <w:tcPr>
            <w:tcW w:w="1200" w:type="dxa"/>
          </w:tcPr>
          <w:p w14:paraId="254552F5" w14:textId="77777777" w:rsidR="004F00E8" w:rsidRDefault="00372DC0">
            <w:pPr>
              <w:pStyle w:val="sc-Requirement"/>
            </w:pPr>
            <w:r>
              <w:t>NURS 523</w:t>
            </w:r>
          </w:p>
        </w:tc>
        <w:tc>
          <w:tcPr>
            <w:tcW w:w="2000" w:type="dxa"/>
          </w:tcPr>
          <w:p w14:paraId="6F8C4ACE" w14:textId="77777777" w:rsidR="004F00E8" w:rsidRDefault="00372DC0">
            <w:pPr>
              <w:pStyle w:val="sc-Requirement"/>
            </w:pPr>
            <w:r>
              <w:t>Surgical First Assist Theory</w:t>
            </w:r>
          </w:p>
        </w:tc>
        <w:tc>
          <w:tcPr>
            <w:tcW w:w="450" w:type="dxa"/>
          </w:tcPr>
          <w:p w14:paraId="741EBDD0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A64D3DD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29CC5071" w14:textId="77777777">
        <w:tc>
          <w:tcPr>
            <w:tcW w:w="1200" w:type="dxa"/>
          </w:tcPr>
          <w:p w14:paraId="270637F3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349D2AE3" w14:textId="77777777" w:rsidR="004F00E8" w:rsidRDefault="00372DC0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C83167E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1C0292F4" w14:textId="77777777" w:rsidR="004F00E8" w:rsidRDefault="004F00E8">
            <w:pPr>
              <w:pStyle w:val="sc-Requirement"/>
            </w:pPr>
          </w:p>
        </w:tc>
      </w:tr>
      <w:tr w:rsidR="004F00E8" w14:paraId="13A46908" w14:textId="77777777">
        <w:tc>
          <w:tcPr>
            <w:tcW w:w="1200" w:type="dxa"/>
          </w:tcPr>
          <w:p w14:paraId="1E36C290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35D2DB0A" w14:textId="77777777" w:rsidR="004F00E8" w:rsidRDefault="00372DC0">
            <w:pPr>
              <w:pStyle w:val="sc-Requirement"/>
            </w:pPr>
            <w:r>
              <w:t>Other elective approved by advisor</w:t>
            </w:r>
          </w:p>
        </w:tc>
        <w:tc>
          <w:tcPr>
            <w:tcW w:w="450" w:type="dxa"/>
          </w:tcPr>
          <w:p w14:paraId="7529E878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63C83BA1" w14:textId="77777777" w:rsidR="004F00E8" w:rsidRDefault="004F00E8">
            <w:pPr>
              <w:pStyle w:val="sc-Requirement"/>
            </w:pPr>
          </w:p>
        </w:tc>
      </w:tr>
    </w:tbl>
    <w:p w14:paraId="255E0DB5" w14:textId="77777777" w:rsidR="004F00E8" w:rsidRDefault="00372DC0">
      <w:pPr>
        <w:pStyle w:val="sc-Subtotal"/>
      </w:pPr>
      <w:r>
        <w:t>Subtotal: 42</w:t>
      </w:r>
    </w:p>
    <w:p w14:paraId="24409C44" w14:textId="77777777" w:rsidR="004F00E8" w:rsidRDefault="00372DC0">
      <w:pPr>
        <w:pStyle w:val="sc-RequirementsHeading"/>
      </w:pPr>
      <w:bookmarkStart w:id="66" w:name="22CB2EA6779043DB8AC01C97B289EBFF"/>
      <w:r>
        <w:t>Course Requirements - Part-Time Students</w:t>
      </w:r>
      <w:bookmarkEnd w:id="66"/>
    </w:p>
    <w:p w14:paraId="5DB7A96E" w14:textId="77777777" w:rsidR="004F00E8" w:rsidRDefault="00372DC0">
      <w:pPr>
        <w:pStyle w:val="sc-BodyText"/>
      </w:pPr>
      <w:r>
        <w:t>Select option A or B below</w:t>
      </w:r>
    </w:p>
    <w:p w14:paraId="69EBBACC" w14:textId="77777777" w:rsidR="004F00E8" w:rsidRDefault="00372DC0">
      <w:pPr>
        <w:pStyle w:val="sc-RequirementsSubheading"/>
      </w:pPr>
      <w:bookmarkStart w:id="67" w:name="DCA875B63D9C44588310E21A81B10A1F"/>
      <w:r>
        <w:t>A. Adult/Gerontology Acute Care</w:t>
      </w:r>
      <w:bookmarkEnd w:id="67"/>
    </w:p>
    <w:p w14:paraId="136A1C26" w14:textId="77777777" w:rsidR="004F00E8" w:rsidRDefault="00372DC0">
      <w:pPr>
        <w:pStyle w:val="sc-RequirementsSubheading"/>
      </w:pPr>
      <w:bookmarkStart w:id="68" w:name="C4DEF049C7204287ADD6762ECB1E88F6"/>
      <w:r>
        <w:t>First Semester</w:t>
      </w:r>
      <w:bookmarkEnd w:id="6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741FD643" w14:textId="77777777">
        <w:tc>
          <w:tcPr>
            <w:tcW w:w="1200" w:type="dxa"/>
          </w:tcPr>
          <w:p w14:paraId="68C690D4" w14:textId="77777777" w:rsidR="004F00E8" w:rsidRDefault="00372DC0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24AF099B" w14:textId="77777777" w:rsidR="004F00E8" w:rsidRDefault="00372DC0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6A104B0F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1C70CB" w14:textId="77777777" w:rsidR="004F00E8" w:rsidRDefault="00372DC0">
            <w:pPr>
              <w:pStyle w:val="sc-Requirement"/>
            </w:pPr>
            <w:r>
              <w:t>F, Su</w:t>
            </w:r>
          </w:p>
        </w:tc>
      </w:tr>
      <w:tr w:rsidR="004F00E8" w14:paraId="224739FB" w14:textId="77777777">
        <w:tc>
          <w:tcPr>
            <w:tcW w:w="1200" w:type="dxa"/>
          </w:tcPr>
          <w:p w14:paraId="046BC33A" w14:textId="77777777" w:rsidR="004F00E8" w:rsidRDefault="00372DC0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352D375A" w14:textId="77777777" w:rsidR="004F00E8" w:rsidRDefault="00372DC0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22B142C7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5B7FEC" w14:textId="77777777" w:rsidR="004F00E8" w:rsidRDefault="00372DC0">
            <w:pPr>
              <w:pStyle w:val="sc-Requirement"/>
            </w:pPr>
            <w:r>
              <w:t>F, Sp</w:t>
            </w:r>
          </w:p>
        </w:tc>
      </w:tr>
    </w:tbl>
    <w:p w14:paraId="21882355" w14:textId="77777777" w:rsidR="004F00E8" w:rsidRDefault="00372DC0">
      <w:pPr>
        <w:pStyle w:val="sc-RequirementsSubheading"/>
      </w:pPr>
      <w:bookmarkStart w:id="69" w:name="035713FCB70749B5B2B6F384F6953701"/>
      <w:r>
        <w:t>Second Semester</w:t>
      </w:r>
      <w:bookmarkEnd w:id="6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7AC5374D" w14:textId="77777777">
        <w:tc>
          <w:tcPr>
            <w:tcW w:w="1200" w:type="dxa"/>
          </w:tcPr>
          <w:p w14:paraId="7EC042DA" w14:textId="77777777" w:rsidR="004F00E8" w:rsidRDefault="00372DC0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30D19045" w14:textId="77777777" w:rsidR="004F00E8" w:rsidRDefault="00372DC0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72987045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17F2A9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  <w:tr w:rsidR="004F00E8" w14:paraId="49816DCE" w14:textId="77777777">
        <w:tc>
          <w:tcPr>
            <w:tcW w:w="1200" w:type="dxa"/>
          </w:tcPr>
          <w:p w14:paraId="7AE7731D" w14:textId="77777777" w:rsidR="004F00E8" w:rsidRDefault="00372DC0">
            <w:pPr>
              <w:pStyle w:val="sc-Requirement"/>
            </w:pPr>
            <w:r>
              <w:t>NURS 504</w:t>
            </w:r>
          </w:p>
        </w:tc>
        <w:tc>
          <w:tcPr>
            <w:tcW w:w="2000" w:type="dxa"/>
          </w:tcPr>
          <w:p w14:paraId="1C382057" w14:textId="77777777" w:rsidR="004F00E8" w:rsidRDefault="00372DC0">
            <w:pPr>
              <w:pStyle w:val="sc-Requirement"/>
            </w:pPr>
            <w:r>
              <w:t>Advanced Pathophysiology</w:t>
            </w:r>
          </w:p>
        </w:tc>
        <w:tc>
          <w:tcPr>
            <w:tcW w:w="450" w:type="dxa"/>
          </w:tcPr>
          <w:p w14:paraId="303D6660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E8D3044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01CA0D99" w14:textId="77777777">
        <w:tc>
          <w:tcPr>
            <w:tcW w:w="1200" w:type="dxa"/>
          </w:tcPr>
          <w:p w14:paraId="055E4E28" w14:textId="77777777" w:rsidR="004F00E8" w:rsidRDefault="00372DC0">
            <w:pPr>
              <w:pStyle w:val="sc-Requirement"/>
            </w:pPr>
            <w:del w:id="70" w:author="Justin" w:date="2022-03-26T09:04:00Z">
              <w:r w:rsidDel="00372DC0">
                <w:delText>NURS 512</w:delText>
              </w:r>
            </w:del>
          </w:p>
        </w:tc>
        <w:tc>
          <w:tcPr>
            <w:tcW w:w="2000" w:type="dxa"/>
          </w:tcPr>
          <w:p w14:paraId="0DE9119A" w14:textId="795A5676" w:rsidR="004F00E8" w:rsidRDefault="00372DC0">
            <w:pPr>
              <w:pStyle w:val="sc-Requirement"/>
            </w:pPr>
            <w:del w:id="71" w:author="Justin" w:date="2022-03-26T09:04:00Z">
              <w:r w:rsidDel="00372DC0">
                <w:delText>Genetics and Genomics in Health Care</w:delText>
              </w:r>
            </w:del>
          </w:p>
        </w:tc>
        <w:tc>
          <w:tcPr>
            <w:tcW w:w="450" w:type="dxa"/>
          </w:tcPr>
          <w:p w14:paraId="4154F5D8" w14:textId="77777777" w:rsidR="004F00E8" w:rsidRDefault="00372DC0">
            <w:pPr>
              <w:pStyle w:val="sc-RequirementRight"/>
            </w:pPr>
            <w:del w:id="72" w:author="Justin" w:date="2022-03-26T09:04:00Z">
              <w:r w:rsidDel="00372DC0">
                <w:delText>3</w:delText>
              </w:r>
            </w:del>
          </w:p>
        </w:tc>
        <w:tc>
          <w:tcPr>
            <w:tcW w:w="1116" w:type="dxa"/>
          </w:tcPr>
          <w:p w14:paraId="73684272" w14:textId="77777777" w:rsidR="004F00E8" w:rsidRDefault="00372DC0">
            <w:pPr>
              <w:pStyle w:val="sc-Requirement"/>
            </w:pPr>
            <w:del w:id="73" w:author="Justin" w:date="2022-03-26T09:04:00Z">
              <w:r w:rsidDel="00372DC0">
                <w:delText>F, Su</w:delText>
              </w:r>
            </w:del>
          </w:p>
        </w:tc>
      </w:tr>
    </w:tbl>
    <w:p w14:paraId="3F785590" w14:textId="77777777" w:rsidR="004F00E8" w:rsidRDefault="00372DC0">
      <w:pPr>
        <w:pStyle w:val="sc-RequirementsSubheading"/>
      </w:pPr>
      <w:bookmarkStart w:id="74" w:name="C776BE378BDB4953BA31BBA9A2A5FA5D"/>
      <w:r>
        <w:t>Third Semester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03A8D8C2" w14:textId="77777777">
        <w:tc>
          <w:tcPr>
            <w:tcW w:w="1200" w:type="dxa"/>
          </w:tcPr>
          <w:p w14:paraId="06774AE3" w14:textId="77777777" w:rsidR="004F00E8" w:rsidRDefault="00372DC0">
            <w:pPr>
              <w:pStyle w:val="sc-Requirement"/>
            </w:pPr>
            <w:r>
              <w:t>NURS 505</w:t>
            </w:r>
          </w:p>
        </w:tc>
        <w:tc>
          <w:tcPr>
            <w:tcW w:w="2000" w:type="dxa"/>
          </w:tcPr>
          <w:p w14:paraId="29809B37" w14:textId="77777777" w:rsidR="004F00E8" w:rsidRDefault="00372DC0">
            <w:pPr>
              <w:pStyle w:val="sc-Requirement"/>
            </w:pPr>
            <w:r>
              <w:t>Advanced Pharmacology</w:t>
            </w:r>
          </w:p>
        </w:tc>
        <w:tc>
          <w:tcPr>
            <w:tcW w:w="450" w:type="dxa"/>
          </w:tcPr>
          <w:p w14:paraId="45CF6206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F0603D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4A099972" w14:textId="77777777">
        <w:tc>
          <w:tcPr>
            <w:tcW w:w="1200" w:type="dxa"/>
          </w:tcPr>
          <w:p w14:paraId="7F9040B9" w14:textId="77777777" w:rsidR="004F00E8" w:rsidRDefault="00372DC0">
            <w:pPr>
              <w:pStyle w:val="sc-Requirement"/>
            </w:pPr>
            <w:r>
              <w:t>NURS 506</w:t>
            </w:r>
          </w:p>
        </w:tc>
        <w:tc>
          <w:tcPr>
            <w:tcW w:w="2000" w:type="dxa"/>
          </w:tcPr>
          <w:p w14:paraId="5C0FE687" w14:textId="77777777" w:rsidR="004F00E8" w:rsidRDefault="00372DC0">
            <w:pPr>
              <w:pStyle w:val="sc-Requirement"/>
            </w:pPr>
            <w:r>
              <w:t>Advanced Health Assessment</w:t>
            </w:r>
          </w:p>
        </w:tc>
        <w:tc>
          <w:tcPr>
            <w:tcW w:w="450" w:type="dxa"/>
          </w:tcPr>
          <w:p w14:paraId="690BA37B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E8B88BC" w14:textId="77777777" w:rsidR="004F00E8" w:rsidRDefault="00372DC0">
            <w:pPr>
              <w:pStyle w:val="sc-Requirement"/>
            </w:pPr>
            <w:r>
              <w:t>F</w:t>
            </w:r>
          </w:p>
        </w:tc>
      </w:tr>
    </w:tbl>
    <w:p w14:paraId="6D507BB5" w14:textId="77777777" w:rsidR="004F00E8" w:rsidRDefault="00372DC0">
      <w:pPr>
        <w:pStyle w:val="sc-RequirementsSubheading"/>
      </w:pPr>
      <w:bookmarkStart w:id="75" w:name="A89E00B4B20B42A4833267434D8E3A89"/>
      <w:r>
        <w:t>Fourth Semester</w:t>
      </w:r>
      <w:bookmarkEnd w:id="7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59B015A9" w14:textId="77777777">
        <w:tc>
          <w:tcPr>
            <w:tcW w:w="1200" w:type="dxa"/>
          </w:tcPr>
          <w:p w14:paraId="43A6D207" w14:textId="77777777" w:rsidR="004F00E8" w:rsidRDefault="00372DC0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71D4395F" w14:textId="77777777" w:rsidR="004F00E8" w:rsidRDefault="00372DC0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75A9E1C0" w14:textId="437D2382" w:rsidR="004F00E8" w:rsidRDefault="00372DC0">
            <w:pPr>
              <w:pStyle w:val="sc-RequirementRight"/>
            </w:pPr>
            <w:ins w:id="76" w:author="Justin" w:date="2022-03-26T09:04:00Z">
              <w:r>
                <w:t>3</w:t>
              </w:r>
            </w:ins>
            <w:del w:id="77" w:author="Justin" w:date="2022-03-26T09:04:00Z">
              <w:r w:rsidDel="00372DC0">
                <w:delText>1</w:delText>
              </w:r>
            </w:del>
          </w:p>
        </w:tc>
        <w:tc>
          <w:tcPr>
            <w:tcW w:w="1116" w:type="dxa"/>
          </w:tcPr>
          <w:p w14:paraId="114686DA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677D5D03" w14:textId="77777777">
        <w:tc>
          <w:tcPr>
            <w:tcW w:w="1200" w:type="dxa"/>
          </w:tcPr>
          <w:p w14:paraId="533BE4A3" w14:textId="77777777" w:rsidR="004F00E8" w:rsidRDefault="00372DC0">
            <w:pPr>
              <w:pStyle w:val="sc-Requirement"/>
            </w:pPr>
            <w:r>
              <w:t>NURS 510</w:t>
            </w:r>
          </w:p>
        </w:tc>
        <w:tc>
          <w:tcPr>
            <w:tcW w:w="2000" w:type="dxa"/>
          </w:tcPr>
          <w:p w14:paraId="3BBF1ECD" w14:textId="77777777" w:rsidR="004F00E8" w:rsidRDefault="00372DC0">
            <w:pPr>
              <w:pStyle w:val="sc-Requirement"/>
            </w:pPr>
            <w:r>
              <w:t>Adult/Older Adult Health/Illness I</w:t>
            </w:r>
          </w:p>
        </w:tc>
        <w:tc>
          <w:tcPr>
            <w:tcW w:w="450" w:type="dxa"/>
          </w:tcPr>
          <w:p w14:paraId="2E0D734B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0CCF66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1C117A1F" w14:textId="77777777">
        <w:tc>
          <w:tcPr>
            <w:tcW w:w="1200" w:type="dxa"/>
          </w:tcPr>
          <w:p w14:paraId="4F661794" w14:textId="77777777" w:rsidR="004F00E8" w:rsidRDefault="00372DC0">
            <w:pPr>
              <w:pStyle w:val="sc-Requirement"/>
            </w:pPr>
            <w:r>
              <w:t>NURS 530</w:t>
            </w:r>
          </w:p>
        </w:tc>
        <w:tc>
          <w:tcPr>
            <w:tcW w:w="2000" w:type="dxa"/>
          </w:tcPr>
          <w:p w14:paraId="1AA35A4A" w14:textId="77777777" w:rsidR="004F00E8" w:rsidRDefault="00372DC0">
            <w:pPr>
              <w:pStyle w:val="sc-Requirement"/>
            </w:pPr>
            <w:r>
              <w:t>Adult Health Illness I for CNS</w:t>
            </w:r>
          </w:p>
        </w:tc>
        <w:tc>
          <w:tcPr>
            <w:tcW w:w="450" w:type="dxa"/>
          </w:tcPr>
          <w:p w14:paraId="07CB9457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28067DB6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069FAC17" w14:textId="77777777">
        <w:tc>
          <w:tcPr>
            <w:tcW w:w="1200" w:type="dxa"/>
          </w:tcPr>
          <w:p w14:paraId="6586CA48" w14:textId="77777777" w:rsidR="004F00E8" w:rsidRDefault="00372DC0">
            <w:pPr>
              <w:pStyle w:val="sc-Requirement"/>
            </w:pPr>
            <w:r>
              <w:t>NURS 540</w:t>
            </w:r>
          </w:p>
        </w:tc>
        <w:tc>
          <w:tcPr>
            <w:tcW w:w="2000" w:type="dxa"/>
          </w:tcPr>
          <w:p w14:paraId="7F0B0FE2" w14:textId="77777777" w:rsidR="004F00E8" w:rsidRDefault="00372DC0">
            <w:pPr>
              <w:pStyle w:val="sc-Requirement"/>
            </w:pPr>
            <w:r>
              <w:t>Adult Health Illness I for NPs</w:t>
            </w:r>
          </w:p>
        </w:tc>
        <w:tc>
          <w:tcPr>
            <w:tcW w:w="450" w:type="dxa"/>
          </w:tcPr>
          <w:p w14:paraId="666D483C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09791ECF" w14:textId="77777777" w:rsidR="004F00E8" w:rsidRDefault="00372DC0">
            <w:pPr>
              <w:pStyle w:val="sc-Requirement"/>
            </w:pPr>
            <w:r>
              <w:t>Sp</w:t>
            </w:r>
          </w:p>
        </w:tc>
      </w:tr>
    </w:tbl>
    <w:p w14:paraId="3699AD5F" w14:textId="77777777" w:rsidR="004F00E8" w:rsidRDefault="00372DC0">
      <w:pPr>
        <w:pStyle w:val="sc-RequirementsSubheading"/>
      </w:pPr>
      <w:bookmarkStart w:id="78" w:name="BA9C8600F43143879FB1198A9F374E1E"/>
      <w:r>
        <w:t>ONE COURSE from</w:t>
      </w:r>
      <w:bookmarkEnd w:id="7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5DB972C9" w14:textId="77777777">
        <w:tc>
          <w:tcPr>
            <w:tcW w:w="1200" w:type="dxa"/>
          </w:tcPr>
          <w:p w14:paraId="409CE623" w14:textId="77777777" w:rsidR="004F00E8" w:rsidRDefault="00372DC0">
            <w:pPr>
              <w:pStyle w:val="sc-Requirement"/>
            </w:pPr>
            <w:r>
              <w:t>NURS 513</w:t>
            </w:r>
          </w:p>
        </w:tc>
        <w:tc>
          <w:tcPr>
            <w:tcW w:w="2000" w:type="dxa"/>
          </w:tcPr>
          <w:p w14:paraId="5E359146" w14:textId="77777777" w:rsidR="004F00E8" w:rsidRDefault="00372DC0">
            <w:pPr>
              <w:pStyle w:val="sc-Requirement"/>
            </w:pPr>
            <w:r>
              <w:t>Teaching Nursing</w:t>
            </w:r>
          </w:p>
        </w:tc>
        <w:tc>
          <w:tcPr>
            <w:tcW w:w="450" w:type="dxa"/>
          </w:tcPr>
          <w:p w14:paraId="48130BFC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BFAF6C" w14:textId="77777777" w:rsidR="004F00E8" w:rsidRDefault="00372DC0">
            <w:pPr>
              <w:pStyle w:val="sc-Requirement"/>
            </w:pPr>
            <w:r>
              <w:t>Su Session I</w:t>
            </w:r>
          </w:p>
        </w:tc>
      </w:tr>
      <w:tr w:rsidR="004F00E8" w14:paraId="04A24505" w14:textId="77777777">
        <w:tc>
          <w:tcPr>
            <w:tcW w:w="1200" w:type="dxa"/>
          </w:tcPr>
          <w:p w14:paraId="2E757DD6" w14:textId="77777777" w:rsidR="004F00E8" w:rsidRDefault="00372DC0">
            <w:pPr>
              <w:pStyle w:val="sc-Requirement"/>
            </w:pPr>
            <w:r>
              <w:t>NURS 515</w:t>
            </w:r>
          </w:p>
        </w:tc>
        <w:tc>
          <w:tcPr>
            <w:tcW w:w="2000" w:type="dxa"/>
          </w:tcPr>
          <w:p w14:paraId="6C693509" w14:textId="77777777" w:rsidR="004F00E8" w:rsidRDefault="00372DC0">
            <w:pPr>
              <w:pStyle w:val="sc-Requirement"/>
            </w:pPr>
            <w:r>
              <w:t>Simulation in Interprofessional Healthcare Education</w:t>
            </w:r>
          </w:p>
        </w:tc>
        <w:tc>
          <w:tcPr>
            <w:tcW w:w="450" w:type="dxa"/>
          </w:tcPr>
          <w:p w14:paraId="1B248040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58D2F7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58C28566" w14:textId="77777777">
        <w:tc>
          <w:tcPr>
            <w:tcW w:w="1200" w:type="dxa"/>
          </w:tcPr>
          <w:p w14:paraId="603E8AE2" w14:textId="77777777" w:rsidR="004F00E8" w:rsidRDefault="00372DC0">
            <w:pPr>
              <w:pStyle w:val="sc-Requirement"/>
            </w:pPr>
            <w:r>
              <w:t>NURS 518</w:t>
            </w:r>
          </w:p>
        </w:tc>
        <w:tc>
          <w:tcPr>
            <w:tcW w:w="2000" w:type="dxa"/>
          </w:tcPr>
          <w:p w14:paraId="5A62F789" w14:textId="77777777" w:rsidR="004F00E8" w:rsidRDefault="00372DC0">
            <w:pPr>
              <w:pStyle w:val="sc-Requirement"/>
            </w:pPr>
            <w:r>
              <w:t>Nursing Care/Case Management</w:t>
            </w:r>
          </w:p>
        </w:tc>
        <w:tc>
          <w:tcPr>
            <w:tcW w:w="450" w:type="dxa"/>
          </w:tcPr>
          <w:p w14:paraId="21BF3124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ECCFAE9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3938BF35" w14:textId="77777777">
        <w:tc>
          <w:tcPr>
            <w:tcW w:w="1200" w:type="dxa"/>
          </w:tcPr>
          <w:p w14:paraId="39848235" w14:textId="77777777" w:rsidR="004F00E8" w:rsidRDefault="00372DC0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2B83F12A" w14:textId="77777777" w:rsidR="004F00E8" w:rsidRDefault="00372DC0">
            <w:pPr>
              <w:pStyle w:val="sc-Requirement"/>
            </w:pPr>
            <w:r>
              <w:t>Quality/Safety  in Advanced Practice Nursing</w:t>
            </w:r>
          </w:p>
        </w:tc>
        <w:tc>
          <w:tcPr>
            <w:tcW w:w="450" w:type="dxa"/>
          </w:tcPr>
          <w:p w14:paraId="7FC79DCA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FD3DCE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5595B533" w14:textId="77777777">
        <w:tc>
          <w:tcPr>
            <w:tcW w:w="1200" w:type="dxa"/>
          </w:tcPr>
          <w:p w14:paraId="510C3702" w14:textId="77777777" w:rsidR="004F00E8" w:rsidRDefault="00372DC0">
            <w:pPr>
              <w:pStyle w:val="sc-Requirement"/>
            </w:pPr>
            <w:r>
              <w:t>NURS 521</w:t>
            </w:r>
          </w:p>
        </w:tc>
        <w:tc>
          <w:tcPr>
            <w:tcW w:w="2000" w:type="dxa"/>
          </w:tcPr>
          <w:p w14:paraId="5CA73100" w14:textId="77777777" w:rsidR="004F00E8" w:rsidRDefault="00372DC0">
            <w:pPr>
              <w:pStyle w:val="sc-Requirement"/>
            </w:pPr>
            <w:r>
              <w:t>Global Health and Advanced Practice Nursing</w:t>
            </w:r>
          </w:p>
        </w:tc>
        <w:tc>
          <w:tcPr>
            <w:tcW w:w="450" w:type="dxa"/>
          </w:tcPr>
          <w:p w14:paraId="150FAEB6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5AE2A33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  <w:tr w:rsidR="004F00E8" w14:paraId="0CA322F9" w14:textId="77777777">
        <w:tc>
          <w:tcPr>
            <w:tcW w:w="1200" w:type="dxa"/>
          </w:tcPr>
          <w:p w14:paraId="6B555B16" w14:textId="77777777" w:rsidR="004F00E8" w:rsidRDefault="00372DC0">
            <w:pPr>
              <w:pStyle w:val="sc-Requirement"/>
            </w:pPr>
            <w:r>
              <w:t>NURS 522</w:t>
            </w:r>
          </w:p>
        </w:tc>
        <w:tc>
          <w:tcPr>
            <w:tcW w:w="2000" w:type="dxa"/>
          </w:tcPr>
          <w:p w14:paraId="44945AF8" w14:textId="77777777" w:rsidR="004F00E8" w:rsidRDefault="00372DC0">
            <w:pPr>
              <w:pStyle w:val="sc-Requirement"/>
            </w:pPr>
            <w:r>
              <w:t>Concepts and Practice of Palliative Care</w:t>
            </w:r>
          </w:p>
        </w:tc>
        <w:tc>
          <w:tcPr>
            <w:tcW w:w="450" w:type="dxa"/>
          </w:tcPr>
          <w:p w14:paraId="0A72BF3A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F1ED375" w14:textId="77777777" w:rsidR="004F00E8" w:rsidRDefault="00372DC0">
            <w:pPr>
              <w:pStyle w:val="sc-Requirement"/>
            </w:pPr>
            <w:r>
              <w:t>Annually</w:t>
            </w:r>
          </w:p>
        </w:tc>
      </w:tr>
      <w:tr w:rsidR="004F00E8" w14:paraId="3C3674D8" w14:textId="77777777">
        <w:tc>
          <w:tcPr>
            <w:tcW w:w="1200" w:type="dxa"/>
          </w:tcPr>
          <w:p w14:paraId="69815A7C" w14:textId="77777777" w:rsidR="004F00E8" w:rsidRDefault="00372DC0">
            <w:pPr>
              <w:pStyle w:val="sc-Requirement"/>
            </w:pPr>
            <w:r>
              <w:t>NURS 523</w:t>
            </w:r>
          </w:p>
        </w:tc>
        <w:tc>
          <w:tcPr>
            <w:tcW w:w="2000" w:type="dxa"/>
          </w:tcPr>
          <w:p w14:paraId="22793172" w14:textId="77777777" w:rsidR="004F00E8" w:rsidRDefault="00372DC0">
            <w:pPr>
              <w:pStyle w:val="sc-Requirement"/>
            </w:pPr>
            <w:r>
              <w:t>Surgical First Assist Theory</w:t>
            </w:r>
          </w:p>
        </w:tc>
        <w:tc>
          <w:tcPr>
            <w:tcW w:w="450" w:type="dxa"/>
          </w:tcPr>
          <w:p w14:paraId="1E6AB98F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5D5FF0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4AB633E0" w14:textId="77777777">
        <w:tc>
          <w:tcPr>
            <w:tcW w:w="1200" w:type="dxa"/>
          </w:tcPr>
          <w:p w14:paraId="102D69A6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393ABD5A" w14:textId="77777777" w:rsidR="004F00E8" w:rsidRDefault="00372DC0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D7EFA71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2B5A853D" w14:textId="77777777" w:rsidR="004F00E8" w:rsidRDefault="004F00E8">
            <w:pPr>
              <w:pStyle w:val="sc-Requirement"/>
            </w:pPr>
          </w:p>
        </w:tc>
      </w:tr>
      <w:tr w:rsidR="004F00E8" w14:paraId="3B8C7BE0" w14:textId="77777777">
        <w:tc>
          <w:tcPr>
            <w:tcW w:w="1200" w:type="dxa"/>
          </w:tcPr>
          <w:p w14:paraId="4AF0F37D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18B9D775" w14:textId="77777777" w:rsidR="004F00E8" w:rsidRDefault="00372DC0">
            <w:pPr>
              <w:pStyle w:val="sc-Requirement"/>
            </w:pPr>
            <w:r>
              <w:t>Other elective approved by advisor</w:t>
            </w:r>
          </w:p>
        </w:tc>
        <w:tc>
          <w:tcPr>
            <w:tcW w:w="450" w:type="dxa"/>
          </w:tcPr>
          <w:p w14:paraId="2C8B5D33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7983421E" w14:textId="77777777" w:rsidR="004F00E8" w:rsidRDefault="004F00E8">
            <w:pPr>
              <w:pStyle w:val="sc-Requirement"/>
            </w:pPr>
          </w:p>
        </w:tc>
      </w:tr>
    </w:tbl>
    <w:p w14:paraId="17790756" w14:textId="77777777" w:rsidR="004F00E8" w:rsidRDefault="00372DC0">
      <w:pPr>
        <w:pStyle w:val="sc-RequirementsSubheading"/>
      </w:pPr>
      <w:bookmarkStart w:id="79" w:name="72E7AE25816E425FBB5C21292F49F1B9"/>
      <w:r>
        <w:t>Fifth Semester</w:t>
      </w:r>
      <w:bookmarkEnd w:id="7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0B71C181" w14:textId="77777777">
        <w:tc>
          <w:tcPr>
            <w:tcW w:w="1200" w:type="dxa"/>
          </w:tcPr>
          <w:p w14:paraId="191B223F" w14:textId="77777777" w:rsidR="004F00E8" w:rsidRDefault="00372DC0">
            <w:pPr>
              <w:pStyle w:val="sc-Requirement"/>
            </w:pPr>
            <w:r>
              <w:t>NURS 610</w:t>
            </w:r>
          </w:p>
        </w:tc>
        <w:tc>
          <w:tcPr>
            <w:tcW w:w="2000" w:type="dxa"/>
          </w:tcPr>
          <w:p w14:paraId="40FD809C" w14:textId="77777777" w:rsidR="004F00E8" w:rsidRDefault="00372DC0">
            <w:pPr>
              <w:pStyle w:val="sc-Requirement"/>
            </w:pPr>
            <w:r>
              <w:t>Adult Health/Illness II for CNS</w:t>
            </w:r>
          </w:p>
        </w:tc>
        <w:tc>
          <w:tcPr>
            <w:tcW w:w="450" w:type="dxa"/>
          </w:tcPr>
          <w:p w14:paraId="583BC393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07CAD59E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3C4DA2D9" w14:textId="77777777">
        <w:tc>
          <w:tcPr>
            <w:tcW w:w="1200" w:type="dxa"/>
          </w:tcPr>
          <w:p w14:paraId="261920B2" w14:textId="77777777" w:rsidR="004F00E8" w:rsidRDefault="00372DC0">
            <w:pPr>
              <w:pStyle w:val="sc-Requirement"/>
            </w:pPr>
            <w:r>
              <w:t>NURS 615</w:t>
            </w:r>
          </w:p>
        </w:tc>
        <w:tc>
          <w:tcPr>
            <w:tcW w:w="2000" w:type="dxa"/>
          </w:tcPr>
          <w:p w14:paraId="2D08144C" w14:textId="77777777" w:rsidR="004F00E8" w:rsidRDefault="00372DC0">
            <w:pPr>
              <w:pStyle w:val="sc-Requirement"/>
            </w:pPr>
            <w:r>
              <w:t>Adult Health/Illness II for NPs</w:t>
            </w:r>
          </w:p>
        </w:tc>
        <w:tc>
          <w:tcPr>
            <w:tcW w:w="450" w:type="dxa"/>
          </w:tcPr>
          <w:p w14:paraId="29FF73F7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81081BA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:rsidDel="00372DC0" w14:paraId="0252B2AF" w14:textId="7C442338">
        <w:trPr>
          <w:del w:id="80" w:author="Justin" w:date="2022-03-26T09:04:00Z"/>
        </w:trPr>
        <w:tc>
          <w:tcPr>
            <w:tcW w:w="1200" w:type="dxa"/>
          </w:tcPr>
          <w:p w14:paraId="096D365A" w14:textId="6CD9FF29" w:rsidR="004F00E8" w:rsidDel="00372DC0" w:rsidRDefault="00372DC0">
            <w:pPr>
              <w:pStyle w:val="sc-Requirement"/>
              <w:rPr>
                <w:del w:id="81" w:author="Justin" w:date="2022-03-26T09:04:00Z"/>
              </w:rPr>
            </w:pPr>
            <w:del w:id="82" w:author="Justin" w:date="2022-03-26T09:04:00Z">
              <w:r w:rsidDel="00372DC0">
                <w:delText>NURS 692</w:delText>
              </w:r>
            </w:del>
          </w:p>
        </w:tc>
        <w:tc>
          <w:tcPr>
            <w:tcW w:w="2000" w:type="dxa"/>
          </w:tcPr>
          <w:p w14:paraId="3DCAD42A" w14:textId="72149712" w:rsidR="004F00E8" w:rsidDel="00372DC0" w:rsidRDefault="00372DC0">
            <w:pPr>
              <w:pStyle w:val="sc-Requirement"/>
              <w:rPr>
                <w:del w:id="83" w:author="Justin" w:date="2022-03-26T09:04:00Z"/>
              </w:rPr>
            </w:pPr>
            <w:del w:id="84" w:author="Justin" w:date="2022-03-26T09:04:00Z">
              <w:r w:rsidDel="00372DC0">
                <w:delText>Directed Readings I</w:delText>
              </w:r>
            </w:del>
          </w:p>
        </w:tc>
        <w:tc>
          <w:tcPr>
            <w:tcW w:w="450" w:type="dxa"/>
          </w:tcPr>
          <w:p w14:paraId="293A3550" w14:textId="3095D5CE" w:rsidR="004F00E8" w:rsidDel="00372DC0" w:rsidRDefault="00372DC0">
            <w:pPr>
              <w:pStyle w:val="sc-RequirementRight"/>
              <w:rPr>
                <w:del w:id="85" w:author="Justin" w:date="2022-03-26T09:04:00Z"/>
              </w:rPr>
            </w:pPr>
            <w:del w:id="86" w:author="Justin" w:date="2022-03-26T09:04:00Z">
              <w:r w:rsidDel="00372DC0">
                <w:delText>1</w:delText>
              </w:r>
            </w:del>
          </w:p>
        </w:tc>
        <w:tc>
          <w:tcPr>
            <w:tcW w:w="1116" w:type="dxa"/>
          </w:tcPr>
          <w:p w14:paraId="391C00AD" w14:textId="22B45C42" w:rsidR="004F00E8" w:rsidDel="00372DC0" w:rsidRDefault="00372DC0">
            <w:pPr>
              <w:pStyle w:val="sc-Requirement"/>
              <w:rPr>
                <w:del w:id="87" w:author="Justin" w:date="2022-03-26T09:04:00Z"/>
              </w:rPr>
            </w:pPr>
            <w:del w:id="88" w:author="Justin" w:date="2022-03-26T09:04:00Z">
              <w:r w:rsidDel="00372DC0">
                <w:delText>F, Sp, Su</w:delText>
              </w:r>
            </w:del>
          </w:p>
        </w:tc>
      </w:tr>
    </w:tbl>
    <w:p w14:paraId="399DA224" w14:textId="77777777" w:rsidR="004F00E8" w:rsidRDefault="00372DC0">
      <w:pPr>
        <w:pStyle w:val="sc-RequirementsSubheading"/>
      </w:pPr>
      <w:bookmarkStart w:id="89" w:name="273E341285C14B998EC6DD54624A20F7"/>
      <w:r>
        <w:t>Sixth Semester</w:t>
      </w:r>
      <w:bookmarkEnd w:id="8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36A73471" w14:textId="77777777">
        <w:tc>
          <w:tcPr>
            <w:tcW w:w="1200" w:type="dxa"/>
          </w:tcPr>
          <w:p w14:paraId="6F620C41" w14:textId="77777777" w:rsidR="004F00E8" w:rsidRDefault="00372DC0">
            <w:pPr>
              <w:pStyle w:val="sc-Requirement"/>
            </w:pPr>
            <w:r>
              <w:t>NURS 620</w:t>
            </w:r>
          </w:p>
        </w:tc>
        <w:tc>
          <w:tcPr>
            <w:tcW w:w="2000" w:type="dxa"/>
          </w:tcPr>
          <w:p w14:paraId="1F7D0DE8" w14:textId="77777777" w:rsidR="004F00E8" w:rsidRDefault="00372DC0">
            <w:pPr>
              <w:pStyle w:val="sc-Requirement"/>
            </w:pPr>
            <w:r>
              <w:t>Adult Health/Illness III for CNS</w:t>
            </w:r>
          </w:p>
        </w:tc>
        <w:tc>
          <w:tcPr>
            <w:tcW w:w="450" w:type="dxa"/>
          </w:tcPr>
          <w:p w14:paraId="1B8B2D2A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5505A5B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70769F02" w14:textId="77777777">
        <w:tc>
          <w:tcPr>
            <w:tcW w:w="1200" w:type="dxa"/>
          </w:tcPr>
          <w:p w14:paraId="4793B5A8" w14:textId="77777777" w:rsidR="004F00E8" w:rsidRDefault="00372DC0">
            <w:pPr>
              <w:pStyle w:val="sc-Requirement"/>
            </w:pPr>
            <w:r>
              <w:t>NURS 625</w:t>
            </w:r>
          </w:p>
        </w:tc>
        <w:tc>
          <w:tcPr>
            <w:tcW w:w="2000" w:type="dxa"/>
          </w:tcPr>
          <w:p w14:paraId="08ACC95F" w14:textId="77777777" w:rsidR="004F00E8" w:rsidRDefault="00372DC0">
            <w:pPr>
              <w:pStyle w:val="sc-Requirement"/>
            </w:pPr>
            <w:r>
              <w:t>Adult Health/Illness III for NPs</w:t>
            </w:r>
          </w:p>
        </w:tc>
        <w:tc>
          <w:tcPr>
            <w:tcW w:w="450" w:type="dxa"/>
          </w:tcPr>
          <w:p w14:paraId="67B60518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CEE63C7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372DC0" w14:paraId="136DE3D5" w14:textId="77777777">
        <w:tc>
          <w:tcPr>
            <w:tcW w:w="1200" w:type="dxa"/>
          </w:tcPr>
          <w:p w14:paraId="11BF0824" w14:textId="6148C035" w:rsidR="00372DC0" w:rsidRDefault="00372DC0" w:rsidP="00372DC0">
            <w:pPr>
              <w:pStyle w:val="sc-Requirement"/>
            </w:pPr>
            <w:ins w:id="90" w:author="Justin" w:date="2022-03-26T09:05:00Z">
              <w:r>
                <w:t>NURS 622</w:t>
              </w:r>
            </w:ins>
            <w:del w:id="91" w:author="Justin" w:date="2022-03-26T09:05:00Z">
              <w:r w:rsidDel="00A300ED">
                <w:delText>NURS 693</w:delText>
              </w:r>
            </w:del>
          </w:p>
        </w:tc>
        <w:tc>
          <w:tcPr>
            <w:tcW w:w="2000" w:type="dxa"/>
          </w:tcPr>
          <w:p w14:paraId="68A7FCA8" w14:textId="64660266" w:rsidR="00372DC0" w:rsidRDefault="00372DC0" w:rsidP="00372DC0">
            <w:pPr>
              <w:pStyle w:val="sc-Requirement"/>
            </w:pPr>
            <w:ins w:id="92" w:author="Justin" w:date="2022-03-26T09:05:00Z">
              <w:r>
                <w:t>Professional Project Seminar II</w:t>
              </w:r>
            </w:ins>
            <w:del w:id="93" w:author="Justin" w:date="2022-03-26T09:05:00Z">
              <w:r w:rsidDel="00A300ED">
                <w:delText>Directed Readings II</w:delText>
              </w:r>
            </w:del>
          </w:p>
        </w:tc>
        <w:tc>
          <w:tcPr>
            <w:tcW w:w="450" w:type="dxa"/>
          </w:tcPr>
          <w:p w14:paraId="0F949FFC" w14:textId="4527364B" w:rsidR="00372DC0" w:rsidRDefault="00372DC0" w:rsidP="00372DC0">
            <w:pPr>
              <w:pStyle w:val="sc-RequirementRight"/>
            </w:pPr>
            <w:ins w:id="94" w:author="Justin" w:date="2022-03-26T09:05:00Z">
              <w:r>
                <w:t>1</w:t>
              </w:r>
            </w:ins>
            <w:del w:id="95" w:author="Justin" w:date="2022-03-26T09:05:00Z">
              <w:r w:rsidDel="00A300ED">
                <w:delText>1</w:delText>
              </w:r>
            </w:del>
          </w:p>
        </w:tc>
        <w:tc>
          <w:tcPr>
            <w:tcW w:w="1116" w:type="dxa"/>
          </w:tcPr>
          <w:p w14:paraId="53CA500D" w14:textId="0C74FA9A" w:rsidR="00372DC0" w:rsidRDefault="00372DC0" w:rsidP="00372DC0">
            <w:pPr>
              <w:pStyle w:val="sc-Requirement"/>
            </w:pPr>
            <w:ins w:id="96" w:author="Justin" w:date="2022-03-26T09:05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  <w:del w:id="97" w:author="Justin" w:date="2022-03-26T09:05:00Z">
              <w:r w:rsidDel="00A300ED">
                <w:delText>F, Sp, Su</w:delText>
              </w:r>
            </w:del>
          </w:p>
        </w:tc>
      </w:tr>
    </w:tbl>
    <w:p w14:paraId="79CA2570" w14:textId="77777777" w:rsidR="004F00E8" w:rsidRDefault="00372DC0">
      <w:pPr>
        <w:pStyle w:val="sc-Subtotal"/>
      </w:pPr>
      <w:r>
        <w:t>Subtotal: 45</w:t>
      </w:r>
    </w:p>
    <w:p w14:paraId="5B0B2954" w14:textId="77777777" w:rsidR="004F00E8" w:rsidRDefault="00372DC0">
      <w:pPr>
        <w:pStyle w:val="sc-RequirementsSubheading"/>
      </w:pPr>
      <w:bookmarkStart w:id="98" w:name="865AB62F971B41B6B05572248AD1ADF3"/>
      <w:r>
        <w:t>B. Population/Public Health Nursing</w:t>
      </w:r>
      <w:bookmarkEnd w:id="98"/>
    </w:p>
    <w:p w14:paraId="563D6E3B" w14:textId="77777777" w:rsidR="004F00E8" w:rsidRDefault="00372DC0">
      <w:pPr>
        <w:pStyle w:val="sc-RequirementsSubheading"/>
      </w:pPr>
      <w:bookmarkStart w:id="99" w:name="BF7750DD5BF8403EBE846DEA0588B033"/>
      <w:r>
        <w:t>First Semester</w:t>
      </w:r>
      <w:bookmarkEnd w:id="9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424B9330" w14:textId="77777777">
        <w:tc>
          <w:tcPr>
            <w:tcW w:w="1200" w:type="dxa"/>
          </w:tcPr>
          <w:p w14:paraId="0DBAAACC" w14:textId="77777777" w:rsidR="004F00E8" w:rsidRDefault="00372DC0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4D371406" w14:textId="77777777" w:rsidR="004F00E8" w:rsidRDefault="00372DC0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550801B2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35E980" w14:textId="77777777" w:rsidR="004F00E8" w:rsidRDefault="00372DC0">
            <w:pPr>
              <w:pStyle w:val="sc-Requirement"/>
            </w:pPr>
            <w:r>
              <w:t>F, Su</w:t>
            </w:r>
          </w:p>
        </w:tc>
      </w:tr>
      <w:tr w:rsidR="004F00E8" w14:paraId="0572FC13" w14:textId="77777777">
        <w:tc>
          <w:tcPr>
            <w:tcW w:w="1200" w:type="dxa"/>
          </w:tcPr>
          <w:p w14:paraId="685A8169" w14:textId="77777777" w:rsidR="004F00E8" w:rsidRDefault="00372DC0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73238557" w14:textId="77777777" w:rsidR="004F00E8" w:rsidRDefault="00372DC0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34BF3F89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F53806" w14:textId="77777777" w:rsidR="004F00E8" w:rsidRDefault="00372DC0">
            <w:pPr>
              <w:pStyle w:val="sc-Requirement"/>
            </w:pPr>
            <w:r>
              <w:t>F, Sp</w:t>
            </w:r>
          </w:p>
        </w:tc>
      </w:tr>
    </w:tbl>
    <w:p w14:paraId="273D19BB" w14:textId="77777777" w:rsidR="004F00E8" w:rsidRDefault="00372DC0">
      <w:pPr>
        <w:pStyle w:val="sc-RequirementsSubheading"/>
      </w:pPr>
      <w:bookmarkStart w:id="100" w:name="FED7FC2217394D69BCF450CBE721FEB8"/>
      <w:r>
        <w:t>Second Semester</w:t>
      </w:r>
      <w:bookmarkEnd w:id="10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4737E103" w14:textId="77777777">
        <w:tc>
          <w:tcPr>
            <w:tcW w:w="1200" w:type="dxa"/>
          </w:tcPr>
          <w:p w14:paraId="6E10D094" w14:textId="77777777" w:rsidR="004F00E8" w:rsidRDefault="00372DC0">
            <w:pPr>
              <w:pStyle w:val="sc-Requirement"/>
            </w:pPr>
            <w:r>
              <w:t>HPE 507</w:t>
            </w:r>
          </w:p>
        </w:tc>
        <w:tc>
          <w:tcPr>
            <w:tcW w:w="2000" w:type="dxa"/>
          </w:tcPr>
          <w:p w14:paraId="161EC012" w14:textId="77777777" w:rsidR="004F00E8" w:rsidRDefault="00372DC0">
            <w:pPr>
              <w:pStyle w:val="sc-Requirement"/>
            </w:pPr>
            <w:r>
              <w:t>Epidemiology and Biostatistics</w:t>
            </w:r>
          </w:p>
        </w:tc>
        <w:tc>
          <w:tcPr>
            <w:tcW w:w="450" w:type="dxa"/>
          </w:tcPr>
          <w:p w14:paraId="34BB2138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9F64168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50200C65" w14:textId="77777777">
        <w:tc>
          <w:tcPr>
            <w:tcW w:w="1200" w:type="dxa"/>
          </w:tcPr>
          <w:p w14:paraId="45C00CB4" w14:textId="77777777" w:rsidR="004F00E8" w:rsidRDefault="00372DC0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73B41C58" w14:textId="77777777" w:rsidR="004F00E8" w:rsidRDefault="00372DC0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5FB05CB2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E0F4E7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  <w:tr w:rsidR="004F00E8" w:rsidDel="00372DC0" w14:paraId="45708BC9" w14:textId="764945AC">
        <w:trPr>
          <w:del w:id="101" w:author="Justin" w:date="2022-03-26T09:05:00Z"/>
        </w:trPr>
        <w:tc>
          <w:tcPr>
            <w:tcW w:w="1200" w:type="dxa"/>
          </w:tcPr>
          <w:p w14:paraId="78886DA8" w14:textId="469BFC0F" w:rsidR="004F00E8" w:rsidDel="00372DC0" w:rsidRDefault="00372DC0">
            <w:pPr>
              <w:pStyle w:val="sc-Requirement"/>
              <w:rPr>
                <w:del w:id="102" w:author="Justin" w:date="2022-03-26T09:05:00Z"/>
              </w:rPr>
            </w:pPr>
            <w:del w:id="103" w:author="Justin" w:date="2022-03-26T09:05:00Z">
              <w:r w:rsidDel="00372DC0">
                <w:delText>NURS 512</w:delText>
              </w:r>
            </w:del>
          </w:p>
        </w:tc>
        <w:tc>
          <w:tcPr>
            <w:tcW w:w="2000" w:type="dxa"/>
          </w:tcPr>
          <w:p w14:paraId="24E3C69C" w14:textId="4A505F3F" w:rsidR="004F00E8" w:rsidDel="00372DC0" w:rsidRDefault="00372DC0">
            <w:pPr>
              <w:pStyle w:val="sc-Requirement"/>
              <w:rPr>
                <w:del w:id="104" w:author="Justin" w:date="2022-03-26T09:05:00Z"/>
              </w:rPr>
            </w:pPr>
            <w:del w:id="105" w:author="Justin" w:date="2022-03-26T09:05:00Z">
              <w:r w:rsidDel="00372DC0">
                <w:delText>Genetics and Genomics in Health Care</w:delText>
              </w:r>
            </w:del>
          </w:p>
        </w:tc>
        <w:tc>
          <w:tcPr>
            <w:tcW w:w="450" w:type="dxa"/>
          </w:tcPr>
          <w:p w14:paraId="51471CD2" w14:textId="4FD77D20" w:rsidR="004F00E8" w:rsidDel="00372DC0" w:rsidRDefault="00372DC0">
            <w:pPr>
              <w:pStyle w:val="sc-RequirementRight"/>
              <w:rPr>
                <w:del w:id="106" w:author="Justin" w:date="2022-03-26T09:05:00Z"/>
              </w:rPr>
            </w:pPr>
            <w:del w:id="107" w:author="Justin" w:date="2022-03-26T09:05:00Z">
              <w:r w:rsidDel="00372DC0">
                <w:delText>3</w:delText>
              </w:r>
            </w:del>
          </w:p>
        </w:tc>
        <w:tc>
          <w:tcPr>
            <w:tcW w:w="1116" w:type="dxa"/>
          </w:tcPr>
          <w:p w14:paraId="30298F70" w14:textId="179CD2A2" w:rsidR="004F00E8" w:rsidDel="00372DC0" w:rsidRDefault="00372DC0">
            <w:pPr>
              <w:pStyle w:val="sc-Requirement"/>
              <w:rPr>
                <w:del w:id="108" w:author="Justin" w:date="2022-03-26T09:05:00Z"/>
              </w:rPr>
            </w:pPr>
            <w:del w:id="109" w:author="Justin" w:date="2022-03-26T09:05:00Z">
              <w:r w:rsidDel="00372DC0">
                <w:delText>F, Su</w:delText>
              </w:r>
            </w:del>
          </w:p>
        </w:tc>
      </w:tr>
    </w:tbl>
    <w:p w14:paraId="09AF7E88" w14:textId="77777777" w:rsidR="004F00E8" w:rsidRDefault="00372DC0">
      <w:pPr>
        <w:pStyle w:val="sc-RequirementsSubheading"/>
      </w:pPr>
      <w:bookmarkStart w:id="110" w:name="3247381571D94A4C9375966F0158F09E"/>
      <w:r>
        <w:t>Third Semester</w:t>
      </w:r>
      <w:bookmarkEnd w:id="11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2FE8BE5A" w14:textId="77777777">
        <w:tc>
          <w:tcPr>
            <w:tcW w:w="1200" w:type="dxa"/>
          </w:tcPr>
          <w:p w14:paraId="2C95D916" w14:textId="77777777" w:rsidR="004F00E8" w:rsidRDefault="00372DC0">
            <w:pPr>
              <w:pStyle w:val="sc-Requirement"/>
            </w:pPr>
            <w:r>
              <w:t>NURS 508</w:t>
            </w:r>
          </w:p>
        </w:tc>
        <w:tc>
          <w:tcPr>
            <w:tcW w:w="2000" w:type="dxa"/>
          </w:tcPr>
          <w:p w14:paraId="0BB5E4E1" w14:textId="77777777" w:rsidR="004F00E8" w:rsidRDefault="00372DC0">
            <w:pPr>
              <w:pStyle w:val="sc-Requirement"/>
            </w:pPr>
            <w:r>
              <w:t>Public Health Science</w:t>
            </w:r>
          </w:p>
        </w:tc>
        <w:tc>
          <w:tcPr>
            <w:tcW w:w="450" w:type="dxa"/>
          </w:tcPr>
          <w:p w14:paraId="5C1A54F1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398D25" w14:textId="77777777" w:rsidR="004F00E8" w:rsidRDefault="00372DC0">
            <w:pPr>
              <w:pStyle w:val="sc-Requirement"/>
            </w:pPr>
            <w:r>
              <w:t>F</w:t>
            </w:r>
          </w:p>
        </w:tc>
      </w:tr>
    </w:tbl>
    <w:p w14:paraId="0EDB4A8E" w14:textId="77777777" w:rsidR="004F00E8" w:rsidRDefault="00372DC0">
      <w:pPr>
        <w:pStyle w:val="sc-RequirementsSubheading"/>
      </w:pPr>
      <w:bookmarkStart w:id="111" w:name="7006CB2A6B8E4E70902A27A6C7CD2B42"/>
      <w:r>
        <w:t>ONE COURSE from</w:t>
      </w:r>
      <w:bookmarkEnd w:id="11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04A4824B" w14:textId="77777777">
        <w:tc>
          <w:tcPr>
            <w:tcW w:w="1200" w:type="dxa"/>
          </w:tcPr>
          <w:p w14:paraId="0DC7E47C" w14:textId="77777777" w:rsidR="004F00E8" w:rsidRDefault="00372DC0">
            <w:pPr>
              <w:pStyle w:val="sc-Requirement"/>
            </w:pPr>
            <w:r>
              <w:t>NURS 513</w:t>
            </w:r>
          </w:p>
        </w:tc>
        <w:tc>
          <w:tcPr>
            <w:tcW w:w="2000" w:type="dxa"/>
          </w:tcPr>
          <w:p w14:paraId="489513AE" w14:textId="77777777" w:rsidR="004F00E8" w:rsidRDefault="00372DC0">
            <w:pPr>
              <w:pStyle w:val="sc-Requirement"/>
            </w:pPr>
            <w:r>
              <w:t>Teaching Nursing</w:t>
            </w:r>
          </w:p>
        </w:tc>
        <w:tc>
          <w:tcPr>
            <w:tcW w:w="450" w:type="dxa"/>
          </w:tcPr>
          <w:p w14:paraId="1A20E19D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A7C10FC" w14:textId="77777777" w:rsidR="004F00E8" w:rsidRDefault="00372DC0">
            <w:pPr>
              <w:pStyle w:val="sc-Requirement"/>
            </w:pPr>
            <w:r>
              <w:t>Su Session I</w:t>
            </w:r>
          </w:p>
        </w:tc>
      </w:tr>
      <w:tr w:rsidR="004F00E8" w14:paraId="5AE8874A" w14:textId="77777777">
        <w:tc>
          <w:tcPr>
            <w:tcW w:w="1200" w:type="dxa"/>
          </w:tcPr>
          <w:p w14:paraId="36273CB5" w14:textId="77777777" w:rsidR="004F00E8" w:rsidRDefault="00372DC0">
            <w:pPr>
              <w:pStyle w:val="sc-Requirement"/>
            </w:pPr>
            <w:r>
              <w:t>NURS 515</w:t>
            </w:r>
          </w:p>
        </w:tc>
        <w:tc>
          <w:tcPr>
            <w:tcW w:w="2000" w:type="dxa"/>
          </w:tcPr>
          <w:p w14:paraId="1A50ADD8" w14:textId="77777777" w:rsidR="004F00E8" w:rsidRDefault="00372DC0">
            <w:pPr>
              <w:pStyle w:val="sc-Requirement"/>
            </w:pPr>
            <w:r>
              <w:t>Simulation in Interprofessional Healthcare Education</w:t>
            </w:r>
          </w:p>
        </w:tc>
        <w:tc>
          <w:tcPr>
            <w:tcW w:w="450" w:type="dxa"/>
          </w:tcPr>
          <w:p w14:paraId="2429F2E4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57C9E0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4F00E8" w14:paraId="16FF927A" w14:textId="77777777">
        <w:tc>
          <w:tcPr>
            <w:tcW w:w="1200" w:type="dxa"/>
          </w:tcPr>
          <w:p w14:paraId="259B17E6" w14:textId="77777777" w:rsidR="004F00E8" w:rsidRDefault="00372DC0">
            <w:pPr>
              <w:pStyle w:val="sc-Requirement"/>
            </w:pPr>
            <w:r>
              <w:t>NURS 518</w:t>
            </w:r>
          </w:p>
        </w:tc>
        <w:tc>
          <w:tcPr>
            <w:tcW w:w="2000" w:type="dxa"/>
          </w:tcPr>
          <w:p w14:paraId="49F08941" w14:textId="77777777" w:rsidR="004F00E8" w:rsidRDefault="00372DC0">
            <w:pPr>
              <w:pStyle w:val="sc-Requirement"/>
            </w:pPr>
            <w:r>
              <w:t>Nursing Care/Case Management</w:t>
            </w:r>
          </w:p>
        </w:tc>
        <w:tc>
          <w:tcPr>
            <w:tcW w:w="450" w:type="dxa"/>
          </w:tcPr>
          <w:p w14:paraId="2BCE4D05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6D7A75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07C868D7" w14:textId="77777777">
        <w:tc>
          <w:tcPr>
            <w:tcW w:w="1200" w:type="dxa"/>
          </w:tcPr>
          <w:p w14:paraId="65A32018" w14:textId="77777777" w:rsidR="004F00E8" w:rsidRDefault="00372DC0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3E132763" w14:textId="77777777" w:rsidR="004F00E8" w:rsidRDefault="00372DC0">
            <w:pPr>
              <w:pStyle w:val="sc-Requirement"/>
            </w:pPr>
            <w:r>
              <w:t>Quality/Safety  in Advanced Practice Nursing</w:t>
            </w:r>
          </w:p>
        </w:tc>
        <w:tc>
          <w:tcPr>
            <w:tcW w:w="450" w:type="dxa"/>
          </w:tcPr>
          <w:p w14:paraId="7FDAE5AA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A9AFC2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11B0E724" w14:textId="77777777">
        <w:tc>
          <w:tcPr>
            <w:tcW w:w="1200" w:type="dxa"/>
          </w:tcPr>
          <w:p w14:paraId="2E6ABEE6" w14:textId="77777777" w:rsidR="004F00E8" w:rsidRDefault="00372DC0">
            <w:pPr>
              <w:pStyle w:val="sc-Requirement"/>
            </w:pPr>
            <w:r>
              <w:t>NURS 521</w:t>
            </w:r>
          </w:p>
        </w:tc>
        <w:tc>
          <w:tcPr>
            <w:tcW w:w="2000" w:type="dxa"/>
          </w:tcPr>
          <w:p w14:paraId="502A3946" w14:textId="77777777" w:rsidR="004F00E8" w:rsidRDefault="00372DC0">
            <w:pPr>
              <w:pStyle w:val="sc-Requirement"/>
            </w:pPr>
            <w:r>
              <w:t>Global Health and Advanced Practice Nursing</w:t>
            </w:r>
          </w:p>
        </w:tc>
        <w:tc>
          <w:tcPr>
            <w:tcW w:w="450" w:type="dxa"/>
          </w:tcPr>
          <w:p w14:paraId="7EE40359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C617422" w14:textId="77777777" w:rsidR="004F00E8" w:rsidRDefault="00372DC0">
            <w:pPr>
              <w:pStyle w:val="sc-Requirement"/>
            </w:pPr>
            <w:r>
              <w:t>Sp, Su</w:t>
            </w:r>
          </w:p>
        </w:tc>
      </w:tr>
      <w:tr w:rsidR="004F00E8" w14:paraId="360B5B20" w14:textId="77777777">
        <w:tc>
          <w:tcPr>
            <w:tcW w:w="1200" w:type="dxa"/>
          </w:tcPr>
          <w:p w14:paraId="4A9FF8B0" w14:textId="77777777" w:rsidR="004F00E8" w:rsidRDefault="00372DC0">
            <w:pPr>
              <w:pStyle w:val="sc-Requirement"/>
            </w:pPr>
            <w:r>
              <w:t>NURS 522</w:t>
            </w:r>
          </w:p>
        </w:tc>
        <w:tc>
          <w:tcPr>
            <w:tcW w:w="2000" w:type="dxa"/>
          </w:tcPr>
          <w:p w14:paraId="76146302" w14:textId="77777777" w:rsidR="004F00E8" w:rsidRDefault="00372DC0">
            <w:pPr>
              <w:pStyle w:val="sc-Requirement"/>
            </w:pPr>
            <w:r>
              <w:t>Concepts and Practice of Palliative Care</w:t>
            </w:r>
          </w:p>
        </w:tc>
        <w:tc>
          <w:tcPr>
            <w:tcW w:w="450" w:type="dxa"/>
          </w:tcPr>
          <w:p w14:paraId="07273339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E4CFFA" w14:textId="77777777" w:rsidR="004F00E8" w:rsidRDefault="00372DC0">
            <w:pPr>
              <w:pStyle w:val="sc-Requirement"/>
            </w:pPr>
            <w:r>
              <w:t>Annually</w:t>
            </w:r>
          </w:p>
        </w:tc>
      </w:tr>
      <w:tr w:rsidR="004F00E8" w14:paraId="40779014" w14:textId="77777777">
        <w:tc>
          <w:tcPr>
            <w:tcW w:w="1200" w:type="dxa"/>
          </w:tcPr>
          <w:p w14:paraId="6CB3A207" w14:textId="77777777" w:rsidR="004F00E8" w:rsidRDefault="00372DC0">
            <w:pPr>
              <w:pStyle w:val="sc-Requirement"/>
            </w:pPr>
            <w:r>
              <w:t>NURS 523</w:t>
            </w:r>
          </w:p>
        </w:tc>
        <w:tc>
          <w:tcPr>
            <w:tcW w:w="2000" w:type="dxa"/>
          </w:tcPr>
          <w:p w14:paraId="425BEAB7" w14:textId="77777777" w:rsidR="004F00E8" w:rsidRDefault="00372DC0">
            <w:pPr>
              <w:pStyle w:val="sc-Requirement"/>
            </w:pPr>
            <w:r>
              <w:t>Surgical First Assist Theory</w:t>
            </w:r>
          </w:p>
        </w:tc>
        <w:tc>
          <w:tcPr>
            <w:tcW w:w="450" w:type="dxa"/>
          </w:tcPr>
          <w:p w14:paraId="5B485834" w14:textId="77777777" w:rsidR="004F00E8" w:rsidRDefault="00372DC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6CA80C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14:paraId="11C68CDB" w14:textId="77777777">
        <w:tc>
          <w:tcPr>
            <w:tcW w:w="1200" w:type="dxa"/>
          </w:tcPr>
          <w:p w14:paraId="45DF2030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1BE2BD56" w14:textId="77777777" w:rsidR="004F00E8" w:rsidRDefault="00372DC0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486554C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10832246" w14:textId="77777777" w:rsidR="004F00E8" w:rsidRDefault="004F00E8">
            <w:pPr>
              <w:pStyle w:val="sc-Requirement"/>
            </w:pPr>
          </w:p>
        </w:tc>
      </w:tr>
      <w:tr w:rsidR="004F00E8" w14:paraId="4C3FB96E" w14:textId="77777777">
        <w:tc>
          <w:tcPr>
            <w:tcW w:w="1200" w:type="dxa"/>
          </w:tcPr>
          <w:p w14:paraId="09167498" w14:textId="77777777" w:rsidR="004F00E8" w:rsidRDefault="004F00E8">
            <w:pPr>
              <w:pStyle w:val="sc-Requirement"/>
            </w:pPr>
          </w:p>
        </w:tc>
        <w:tc>
          <w:tcPr>
            <w:tcW w:w="2000" w:type="dxa"/>
          </w:tcPr>
          <w:p w14:paraId="3D83A630" w14:textId="77777777" w:rsidR="004F00E8" w:rsidRDefault="00372DC0">
            <w:pPr>
              <w:pStyle w:val="sc-Requirement"/>
            </w:pPr>
            <w:r>
              <w:t>Other elective approved by advisor</w:t>
            </w:r>
          </w:p>
        </w:tc>
        <w:tc>
          <w:tcPr>
            <w:tcW w:w="450" w:type="dxa"/>
          </w:tcPr>
          <w:p w14:paraId="7E8B5766" w14:textId="77777777" w:rsidR="004F00E8" w:rsidRDefault="004F00E8">
            <w:pPr>
              <w:pStyle w:val="sc-RequirementRight"/>
            </w:pPr>
          </w:p>
        </w:tc>
        <w:tc>
          <w:tcPr>
            <w:tcW w:w="1116" w:type="dxa"/>
          </w:tcPr>
          <w:p w14:paraId="42A4EDB3" w14:textId="77777777" w:rsidR="004F00E8" w:rsidRDefault="004F00E8">
            <w:pPr>
              <w:pStyle w:val="sc-Requirement"/>
            </w:pPr>
          </w:p>
        </w:tc>
      </w:tr>
    </w:tbl>
    <w:p w14:paraId="43B97CCA" w14:textId="77777777" w:rsidR="004F00E8" w:rsidRDefault="00372DC0">
      <w:pPr>
        <w:pStyle w:val="sc-RequirementsSubheading"/>
      </w:pPr>
      <w:bookmarkStart w:id="112" w:name="1EA7AAC52AFF4260B1F47F2F80BA4309"/>
      <w:r>
        <w:t>Fourth Semester</w:t>
      </w:r>
      <w:bookmarkEnd w:id="11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53B32CC0" w14:textId="77777777">
        <w:tc>
          <w:tcPr>
            <w:tcW w:w="1200" w:type="dxa"/>
          </w:tcPr>
          <w:p w14:paraId="3DF52454" w14:textId="77777777" w:rsidR="004F00E8" w:rsidRDefault="00372DC0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007F8748" w14:textId="77777777" w:rsidR="004F00E8" w:rsidRDefault="00372DC0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377583B0" w14:textId="6E720D40" w:rsidR="004F00E8" w:rsidRDefault="00372DC0">
            <w:pPr>
              <w:pStyle w:val="sc-RequirementRight"/>
            </w:pPr>
            <w:ins w:id="113" w:author="Justin" w:date="2022-03-26T09:05:00Z">
              <w:r>
                <w:t>3</w:t>
              </w:r>
            </w:ins>
            <w:del w:id="114" w:author="Justin" w:date="2022-03-26T09:05:00Z">
              <w:r w:rsidDel="00372DC0">
                <w:delText>1</w:delText>
              </w:r>
            </w:del>
          </w:p>
        </w:tc>
        <w:tc>
          <w:tcPr>
            <w:tcW w:w="1116" w:type="dxa"/>
          </w:tcPr>
          <w:p w14:paraId="3249C910" w14:textId="77777777" w:rsidR="004F00E8" w:rsidRDefault="00372DC0">
            <w:pPr>
              <w:pStyle w:val="sc-Requirement"/>
            </w:pPr>
            <w:r>
              <w:t>F, Sp</w:t>
            </w:r>
          </w:p>
        </w:tc>
      </w:tr>
      <w:tr w:rsidR="004F00E8" w14:paraId="59D4A853" w14:textId="77777777">
        <w:tc>
          <w:tcPr>
            <w:tcW w:w="1200" w:type="dxa"/>
          </w:tcPr>
          <w:p w14:paraId="1BC89599" w14:textId="77777777" w:rsidR="004F00E8" w:rsidRDefault="00372DC0">
            <w:pPr>
              <w:pStyle w:val="sc-Requirement"/>
            </w:pPr>
            <w:r>
              <w:t>NURS 511</w:t>
            </w:r>
          </w:p>
        </w:tc>
        <w:tc>
          <w:tcPr>
            <w:tcW w:w="2000" w:type="dxa"/>
          </w:tcPr>
          <w:p w14:paraId="791FCBDF" w14:textId="77777777" w:rsidR="004F00E8" w:rsidRDefault="00372DC0">
            <w:pPr>
              <w:pStyle w:val="sc-Requirement"/>
            </w:pPr>
            <w:r>
              <w:t>Population/Public Health Nursing</w:t>
            </w:r>
          </w:p>
        </w:tc>
        <w:tc>
          <w:tcPr>
            <w:tcW w:w="450" w:type="dxa"/>
          </w:tcPr>
          <w:p w14:paraId="53DD1A2E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64422D67" w14:textId="77777777" w:rsidR="004F00E8" w:rsidRDefault="00372DC0">
            <w:pPr>
              <w:pStyle w:val="sc-Requirement"/>
            </w:pPr>
            <w:r>
              <w:t>Sp</w:t>
            </w:r>
          </w:p>
        </w:tc>
      </w:tr>
    </w:tbl>
    <w:p w14:paraId="4E4A652C" w14:textId="77777777" w:rsidR="004F00E8" w:rsidRDefault="00372DC0">
      <w:pPr>
        <w:pStyle w:val="sc-RequirementsSubheading"/>
      </w:pPr>
      <w:bookmarkStart w:id="115" w:name="F1E836C2500840ECBB6E13B655830FE6"/>
      <w:r>
        <w:t>Summer Session I</w:t>
      </w:r>
      <w:bookmarkEnd w:id="11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0B474D35" w14:textId="77777777">
        <w:tc>
          <w:tcPr>
            <w:tcW w:w="1200" w:type="dxa"/>
          </w:tcPr>
          <w:p w14:paraId="17182DD7" w14:textId="77777777" w:rsidR="004F00E8" w:rsidRDefault="00372DC0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15A35751" w14:textId="77777777" w:rsidR="004F00E8" w:rsidRDefault="00372DC0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36597978" w14:textId="77777777" w:rsidR="004F00E8" w:rsidRDefault="00372DC0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195CF88" w14:textId="77777777" w:rsidR="004F00E8" w:rsidRDefault="00372DC0">
            <w:pPr>
              <w:pStyle w:val="sc-Requirement"/>
            </w:pPr>
            <w:r>
              <w:t>F, Sp</w:t>
            </w:r>
          </w:p>
        </w:tc>
      </w:tr>
    </w:tbl>
    <w:p w14:paraId="49699197" w14:textId="77777777" w:rsidR="004F00E8" w:rsidRDefault="00372DC0">
      <w:pPr>
        <w:pStyle w:val="sc-RequirementsSubheading"/>
      </w:pPr>
      <w:bookmarkStart w:id="116" w:name="53634ABAB3A24A0EB17FEDA372BCE836"/>
      <w:r>
        <w:t>Fifth Semester</w:t>
      </w:r>
      <w:bookmarkEnd w:id="11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31A2708F" w14:textId="77777777">
        <w:tc>
          <w:tcPr>
            <w:tcW w:w="1200" w:type="dxa"/>
          </w:tcPr>
          <w:p w14:paraId="7203358E" w14:textId="77777777" w:rsidR="004F00E8" w:rsidRDefault="00372DC0">
            <w:pPr>
              <w:pStyle w:val="sc-Requirement"/>
            </w:pPr>
            <w:r>
              <w:t>NURS 611</w:t>
            </w:r>
          </w:p>
        </w:tc>
        <w:tc>
          <w:tcPr>
            <w:tcW w:w="2000" w:type="dxa"/>
          </w:tcPr>
          <w:p w14:paraId="002A716A" w14:textId="77777777" w:rsidR="004F00E8" w:rsidRDefault="00372DC0">
            <w:pPr>
              <w:pStyle w:val="sc-Requirement"/>
            </w:pPr>
            <w:r>
              <w:t>Population/Public Health Nursing II</w:t>
            </w:r>
          </w:p>
        </w:tc>
        <w:tc>
          <w:tcPr>
            <w:tcW w:w="450" w:type="dxa"/>
          </w:tcPr>
          <w:p w14:paraId="774DA77A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791EE775" w14:textId="77777777" w:rsidR="004F00E8" w:rsidRDefault="00372DC0">
            <w:pPr>
              <w:pStyle w:val="sc-Requirement"/>
            </w:pPr>
            <w:r>
              <w:t>F</w:t>
            </w:r>
          </w:p>
        </w:tc>
      </w:tr>
      <w:tr w:rsidR="004F00E8" w:rsidDel="00372DC0" w14:paraId="5D99F3F2" w14:textId="0E805308">
        <w:trPr>
          <w:del w:id="117" w:author="Justin" w:date="2022-03-26T09:05:00Z"/>
        </w:trPr>
        <w:tc>
          <w:tcPr>
            <w:tcW w:w="1200" w:type="dxa"/>
          </w:tcPr>
          <w:p w14:paraId="3FC4FDEF" w14:textId="25DB427C" w:rsidR="004F00E8" w:rsidDel="00372DC0" w:rsidRDefault="00372DC0">
            <w:pPr>
              <w:pStyle w:val="sc-Requirement"/>
              <w:rPr>
                <w:del w:id="118" w:author="Justin" w:date="2022-03-26T09:05:00Z"/>
              </w:rPr>
            </w:pPr>
            <w:del w:id="119" w:author="Justin" w:date="2022-03-26T09:05:00Z">
              <w:r w:rsidDel="00372DC0">
                <w:delText>NURS 692</w:delText>
              </w:r>
            </w:del>
          </w:p>
        </w:tc>
        <w:tc>
          <w:tcPr>
            <w:tcW w:w="2000" w:type="dxa"/>
          </w:tcPr>
          <w:p w14:paraId="034E8774" w14:textId="730E8954" w:rsidR="004F00E8" w:rsidDel="00372DC0" w:rsidRDefault="00372DC0">
            <w:pPr>
              <w:pStyle w:val="sc-Requirement"/>
              <w:rPr>
                <w:del w:id="120" w:author="Justin" w:date="2022-03-26T09:05:00Z"/>
              </w:rPr>
            </w:pPr>
            <w:del w:id="121" w:author="Justin" w:date="2022-03-26T09:05:00Z">
              <w:r w:rsidDel="00372DC0">
                <w:delText>Directed Readings I</w:delText>
              </w:r>
            </w:del>
          </w:p>
        </w:tc>
        <w:tc>
          <w:tcPr>
            <w:tcW w:w="450" w:type="dxa"/>
          </w:tcPr>
          <w:p w14:paraId="76AF2782" w14:textId="0782FC63" w:rsidR="004F00E8" w:rsidDel="00372DC0" w:rsidRDefault="00372DC0">
            <w:pPr>
              <w:pStyle w:val="sc-RequirementRight"/>
              <w:rPr>
                <w:del w:id="122" w:author="Justin" w:date="2022-03-26T09:05:00Z"/>
              </w:rPr>
            </w:pPr>
            <w:del w:id="123" w:author="Justin" w:date="2022-03-26T09:05:00Z">
              <w:r w:rsidDel="00372DC0">
                <w:delText>1</w:delText>
              </w:r>
            </w:del>
          </w:p>
        </w:tc>
        <w:tc>
          <w:tcPr>
            <w:tcW w:w="1116" w:type="dxa"/>
          </w:tcPr>
          <w:p w14:paraId="388B932D" w14:textId="2B12E24C" w:rsidR="004F00E8" w:rsidDel="00372DC0" w:rsidRDefault="00372DC0">
            <w:pPr>
              <w:pStyle w:val="sc-Requirement"/>
              <w:rPr>
                <w:del w:id="124" w:author="Justin" w:date="2022-03-26T09:05:00Z"/>
              </w:rPr>
            </w:pPr>
            <w:del w:id="125" w:author="Justin" w:date="2022-03-26T09:05:00Z">
              <w:r w:rsidDel="00372DC0">
                <w:delText>F, Sp, Su</w:delText>
              </w:r>
            </w:del>
          </w:p>
        </w:tc>
      </w:tr>
    </w:tbl>
    <w:p w14:paraId="76307981" w14:textId="77777777" w:rsidR="004F00E8" w:rsidRDefault="00372DC0">
      <w:pPr>
        <w:pStyle w:val="sc-RequirementsSubheading"/>
      </w:pPr>
      <w:bookmarkStart w:id="126" w:name="75C28784790E4399A2287372DFCB0392"/>
      <w:r>
        <w:t>Sixth Semester</w:t>
      </w:r>
      <w:bookmarkEnd w:id="12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F00E8" w14:paraId="2847ACF8" w14:textId="77777777">
        <w:tc>
          <w:tcPr>
            <w:tcW w:w="1200" w:type="dxa"/>
          </w:tcPr>
          <w:p w14:paraId="3CB24DF6" w14:textId="77777777" w:rsidR="004F00E8" w:rsidRDefault="00372DC0">
            <w:pPr>
              <w:pStyle w:val="sc-Requirement"/>
            </w:pPr>
            <w:r>
              <w:t>NURS 621</w:t>
            </w:r>
          </w:p>
        </w:tc>
        <w:tc>
          <w:tcPr>
            <w:tcW w:w="2000" w:type="dxa"/>
          </w:tcPr>
          <w:p w14:paraId="1F65B933" w14:textId="77777777" w:rsidR="004F00E8" w:rsidRDefault="00372DC0">
            <w:pPr>
              <w:pStyle w:val="sc-Requirement"/>
            </w:pPr>
            <w:r>
              <w:t>Population/Public Health Nursing III</w:t>
            </w:r>
          </w:p>
        </w:tc>
        <w:tc>
          <w:tcPr>
            <w:tcW w:w="450" w:type="dxa"/>
          </w:tcPr>
          <w:p w14:paraId="1C7EA369" w14:textId="77777777" w:rsidR="004F00E8" w:rsidRDefault="00372DC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14FAA5E" w14:textId="77777777" w:rsidR="004F00E8" w:rsidRDefault="00372DC0">
            <w:pPr>
              <w:pStyle w:val="sc-Requirement"/>
            </w:pPr>
            <w:r>
              <w:t>Sp</w:t>
            </w:r>
          </w:p>
        </w:tc>
      </w:tr>
      <w:tr w:rsidR="00372DC0" w14:paraId="12A40580" w14:textId="77777777">
        <w:tc>
          <w:tcPr>
            <w:tcW w:w="1200" w:type="dxa"/>
          </w:tcPr>
          <w:p w14:paraId="60C3713F" w14:textId="15F0FF1D" w:rsidR="00372DC0" w:rsidRDefault="00372DC0" w:rsidP="00372DC0">
            <w:pPr>
              <w:pStyle w:val="sc-Requirement"/>
            </w:pPr>
            <w:ins w:id="127" w:author="Justin" w:date="2022-03-26T09:05:00Z">
              <w:r>
                <w:t>NURS 622</w:t>
              </w:r>
            </w:ins>
            <w:del w:id="128" w:author="Justin" w:date="2022-03-26T09:05:00Z">
              <w:r w:rsidDel="008A3FF4">
                <w:delText>NURS 693</w:delText>
              </w:r>
            </w:del>
          </w:p>
        </w:tc>
        <w:tc>
          <w:tcPr>
            <w:tcW w:w="2000" w:type="dxa"/>
          </w:tcPr>
          <w:p w14:paraId="44DC5ED8" w14:textId="5F793826" w:rsidR="00372DC0" w:rsidRDefault="00372DC0" w:rsidP="00372DC0">
            <w:pPr>
              <w:pStyle w:val="sc-Requirement"/>
            </w:pPr>
            <w:ins w:id="129" w:author="Justin" w:date="2022-03-26T09:05:00Z">
              <w:r>
                <w:t>Professional Project Seminar II</w:t>
              </w:r>
            </w:ins>
            <w:del w:id="130" w:author="Justin" w:date="2022-03-26T09:05:00Z">
              <w:r w:rsidDel="008A3FF4">
                <w:delText>Directed Readings II</w:delText>
              </w:r>
            </w:del>
          </w:p>
        </w:tc>
        <w:tc>
          <w:tcPr>
            <w:tcW w:w="450" w:type="dxa"/>
          </w:tcPr>
          <w:p w14:paraId="552F5FF5" w14:textId="6FD20E0C" w:rsidR="00372DC0" w:rsidRDefault="00372DC0" w:rsidP="00372DC0">
            <w:pPr>
              <w:pStyle w:val="sc-RequirementRight"/>
            </w:pPr>
            <w:ins w:id="131" w:author="Justin" w:date="2022-03-26T09:05:00Z">
              <w:r>
                <w:t>1</w:t>
              </w:r>
            </w:ins>
            <w:del w:id="132" w:author="Justin" w:date="2022-03-26T09:05:00Z">
              <w:r w:rsidDel="008A3FF4">
                <w:delText>1</w:delText>
              </w:r>
            </w:del>
          </w:p>
        </w:tc>
        <w:tc>
          <w:tcPr>
            <w:tcW w:w="1116" w:type="dxa"/>
          </w:tcPr>
          <w:p w14:paraId="15810B87" w14:textId="7386660F" w:rsidR="00372DC0" w:rsidRDefault="00372DC0" w:rsidP="00372DC0">
            <w:pPr>
              <w:pStyle w:val="sc-Requirement"/>
            </w:pPr>
            <w:ins w:id="133" w:author="Justin" w:date="2022-03-26T09:05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  <w:del w:id="134" w:author="Justin" w:date="2022-03-26T09:05:00Z">
              <w:r w:rsidDel="008A3FF4">
                <w:delText>F, Sp, Su</w:delText>
              </w:r>
            </w:del>
          </w:p>
        </w:tc>
      </w:tr>
    </w:tbl>
    <w:p w14:paraId="3973AF9B" w14:textId="77777777" w:rsidR="004F00E8" w:rsidRDefault="00372DC0">
      <w:pPr>
        <w:pStyle w:val="sc-Subtotal"/>
      </w:pPr>
      <w:r>
        <w:t>Subtotal: 42</w:t>
      </w:r>
    </w:p>
    <w:p w14:paraId="26249850" w14:textId="77777777" w:rsidR="004F00E8" w:rsidRDefault="00372DC0">
      <w:pPr>
        <w:pStyle w:val="Heading2"/>
      </w:pPr>
      <w:r>
        <w:t xml:space="preserve">C.G.S. IN ADULT/GERONTOLOGY ACUTE CARE FOR NURSE PRACTITIONERS </w:t>
      </w:r>
    </w:p>
    <w:p w14:paraId="64F40815" w14:textId="77777777" w:rsidR="004F00E8" w:rsidRDefault="00372DC0">
      <w:pPr>
        <w:pStyle w:val="sc-BodyText"/>
      </w:pPr>
      <w:r>
        <w:t>The C.G.S. in Adult/Gerontology Acute Care for Nurse Practitioners is a certificate program which enables students who already hold a master’s degree in nursing and wish to expand upon their current role as a nurse practitioner. Students who successfully complete this 18 credit certificate program will be eligible to apply to take the following certification examinations: the American Nurses Credentialing Center Adult Acute (NPs) exam or the American Association of Critical Care Nurses; Adult-Gerontology Acute Care NP exam (NPs).</w:t>
      </w:r>
    </w:p>
    <w:p w14:paraId="00E6F15D" w14:textId="77777777" w:rsidR="004F00E8" w:rsidRDefault="00372DC0">
      <w:pPr>
        <w:pStyle w:val="sc-BodyText"/>
      </w:pPr>
      <w:r>
        <w:t>(See “C.G.S. in Adult/Gerontology Acute Care For Nurse Practitioners” for a full description.)</w:t>
      </w:r>
    </w:p>
    <w:p w14:paraId="36C62732" w14:textId="77777777" w:rsidR="004F00E8" w:rsidRDefault="00372DC0">
      <w:pPr>
        <w:pStyle w:val="sc-BodyText"/>
      </w:pPr>
      <w:r>
        <w:t> </w:t>
      </w:r>
    </w:p>
    <w:p w14:paraId="6ADA7BA9" w14:textId="77777777" w:rsidR="004F00E8" w:rsidRDefault="00372DC0">
      <w:pPr>
        <w:pStyle w:val="Heading2"/>
      </w:pPr>
      <w:r>
        <w:t xml:space="preserve">C.G.S. IN ADULT/GERONTOLOGY ACUTE CARE FOR CLINICAL NURSE SPECIALISTS </w:t>
      </w:r>
    </w:p>
    <w:p w14:paraId="5AC6E72C" w14:textId="77777777" w:rsidR="004F00E8" w:rsidRDefault="00372DC0">
      <w:pPr>
        <w:pStyle w:val="sc-BodyText"/>
      </w:pPr>
      <w:r>
        <w:t xml:space="preserve">The C.G.S. in Adult/Gerontology Acute Care for Clinical Nurse Specialists is a certificate program which enables students who already hold a master’s degree in nursing and wish to expand upon their current role as a clinical nurse specialist. Students who successfully complete this 18 credit certificate program will be eligible to apply to take the following certification examinations: the American Nurses Credentialing </w:t>
      </w:r>
      <w:r>
        <w:t>Center Adult / Gerontology CNS exam (CNSs) or the American Association of Critical Care Nurses Adult / Gerontology Acute CNS exam (CNSs).</w:t>
      </w:r>
    </w:p>
    <w:p w14:paraId="4D7F07E4" w14:textId="33AD63B1" w:rsidR="004F00E8" w:rsidRDefault="00372DC0" w:rsidP="00372DC0">
      <w:pPr>
        <w:pStyle w:val="sc-BodyText"/>
        <w:sectPr w:rsidR="004F00E8">
          <w:headerReference w:type="even" r:id="rId8"/>
          <w:headerReference w:type="default" r:id="rId9"/>
          <w:headerReference w:type="first" r:id="rId10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(See “C.G.S. in Adult/Gerontology Acute Care For Clinical Nurse Specialists” for a full description.)</w:t>
      </w:r>
    </w:p>
    <w:p w14:paraId="7117EC7F" w14:textId="77777777" w:rsidR="008D5E30" w:rsidRDefault="008D5E30" w:rsidP="00372DC0">
      <w:pPr>
        <w:pStyle w:val="sc-AwardHeading"/>
      </w:pPr>
    </w:p>
    <w:sectPr w:rsidR="008D5E30" w:rsidSect="00372DC0">
      <w:headerReference w:type="even" r:id="rId11"/>
      <w:headerReference w:type="default" r:id="rId12"/>
      <w:headerReference w:type="first" r:id="rId13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D5C1" w14:textId="77777777" w:rsidR="00EB57FC" w:rsidRDefault="00EB57FC">
      <w:r>
        <w:separator/>
      </w:r>
    </w:p>
  </w:endnote>
  <w:endnote w:type="continuationSeparator" w:id="0">
    <w:p w14:paraId="2D4905AB" w14:textId="77777777" w:rsidR="00EB57FC" w:rsidRDefault="00E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B3DB" w14:textId="77777777" w:rsidR="00EB57FC" w:rsidRDefault="00EB57FC">
      <w:r>
        <w:separator/>
      </w:r>
    </w:p>
  </w:footnote>
  <w:footnote w:type="continuationSeparator" w:id="0">
    <w:p w14:paraId="5963D01B" w14:textId="77777777" w:rsidR="00EB57FC" w:rsidRDefault="00EB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B39E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703" w14:textId="392B820E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437AC1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1B70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5E2B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2021-2022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0BE0" w14:textId="4C6C3076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437AC1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A12C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222983105">
    <w:abstractNumId w:val="6"/>
  </w:num>
  <w:num w:numId="2" w16cid:durableId="60566750">
    <w:abstractNumId w:val="9"/>
  </w:num>
  <w:num w:numId="3" w16cid:durableId="685837484">
    <w:abstractNumId w:val="12"/>
  </w:num>
  <w:num w:numId="4" w16cid:durableId="1966158500">
    <w:abstractNumId w:val="7"/>
  </w:num>
  <w:num w:numId="5" w16cid:durableId="1125350138">
    <w:abstractNumId w:val="6"/>
  </w:num>
  <w:num w:numId="6" w16cid:durableId="310864109">
    <w:abstractNumId w:val="6"/>
  </w:num>
  <w:num w:numId="7" w16cid:durableId="251013112">
    <w:abstractNumId w:val="6"/>
  </w:num>
  <w:num w:numId="8" w16cid:durableId="75522906">
    <w:abstractNumId w:val="6"/>
  </w:num>
  <w:num w:numId="9" w16cid:durableId="992295553">
    <w:abstractNumId w:val="6"/>
  </w:num>
  <w:num w:numId="10" w16cid:durableId="1290667274">
    <w:abstractNumId w:val="6"/>
  </w:num>
  <w:num w:numId="11" w16cid:durableId="1759254196">
    <w:abstractNumId w:val="6"/>
  </w:num>
  <w:num w:numId="12" w16cid:durableId="1481581484">
    <w:abstractNumId w:val="5"/>
  </w:num>
  <w:num w:numId="13" w16cid:durableId="1278178056">
    <w:abstractNumId w:val="4"/>
  </w:num>
  <w:num w:numId="14" w16cid:durableId="1549033322">
    <w:abstractNumId w:val="3"/>
  </w:num>
  <w:num w:numId="15" w16cid:durableId="687606972">
    <w:abstractNumId w:val="2"/>
  </w:num>
  <w:num w:numId="16" w16cid:durableId="1510173942">
    <w:abstractNumId w:val="1"/>
  </w:num>
  <w:num w:numId="17" w16cid:durableId="2060780574">
    <w:abstractNumId w:val="0"/>
  </w:num>
  <w:num w:numId="18" w16cid:durableId="1853569196">
    <w:abstractNumId w:val="10"/>
  </w:num>
  <w:num w:numId="19" w16cid:durableId="1392650496">
    <w:abstractNumId w:val="11"/>
  </w:num>
  <w:num w:numId="20" w16cid:durableId="788620605">
    <w:abstractNumId w:val="8"/>
  </w:num>
  <w:num w:numId="21" w16cid:durableId="1685939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9524878">
    <w:abstractNumId w:val="7"/>
  </w:num>
  <w:num w:numId="23" w16cid:durableId="849563632">
    <w:abstractNumId w:val="12"/>
  </w:num>
  <w:num w:numId="24" w16cid:durableId="1277758144">
    <w:abstractNumId w:val="8"/>
  </w:num>
  <w:num w:numId="25" w16cid:durableId="1487432581">
    <w:abstractNumId w:val="8"/>
  </w:num>
  <w:num w:numId="26" w16cid:durableId="544681606">
    <w:abstractNumId w:val="8"/>
  </w:num>
  <w:num w:numId="27" w16cid:durableId="392435868">
    <w:abstractNumId w:val="10"/>
  </w:num>
  <w:num w:numId="28" w16cid:durableId="1113019889">
    <w:abstractNumId w:val="10"/>
  </w:num>
  <w:num w:numId="29" w16cid:durableId="570392211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n">
    <w15:presenceInfo w15:providerId="None" w15:userId="Ju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10700B"/>
    <w:rsid w:val="00135D61"/>
    <w:rsid w:val="001660A5"/>
    <w:rsid w:val="00186C97"/>
    <w:rsid w:val="002F0BE7"/>
    <w:rsid w:val="00345747"/>
    <w:rsid w:val="00352C64"/>
    <w:rsid w:val="00372DC0"/>
    <w:rsid w:val="003A3611"/>
    <w:rsid w:val="003A65EA"/>
    <w:rsid w:val="00437AC1"/>
    <w:rsid w:val="004527F9"/>
    <w:rsid w:val="004B2215"/>
    <w:rsid w:val="004F00E8"/>
    <w:rsid w:val="004F4DCD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8D5E30"/>
    <w:rsid w:val="00911CD6"/>
    <w:rsid w:val="00942707"/>
    <w:rsid w:val="009B0FC3"/>
    <w:rsid w:val="009F1E4A"/>
    <w:rsid w:val="00AB20DA"/>
    <w:rsid w:val="00AF04DD"/>
    <w:rsid w:val="00C50826"/>
    <w:rsid w:val="00CF4B00"/>
    <w:rsid w:val="00DB5230"/>
    <w:rsid w:val="00DC1377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375126"/>
  <w15:docId w15:val="{67C2E29E-C89B-4AD1-B16B-31717AA2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67Z3ZXSPZZWZ-954-303</_dlc_DocId>
    <_dlc_DocIdUrl xmlns="67887a43-7e4d-4c1c-91d7-15e417b1b8ab">
      <Url>https://w3.ric.edu/graduate_committee/_layouts/15/DocIdRedir.aspx?ID=67Z3ZXSPZZWZ-954-303</Url>
      <Description>67Z3ZXSPZZWZ-954-303</Description>
    </_dlc_DocIdUrl>
  </documentManagement>
</p:properties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68880-44BF-4321-B2ED-4BBDD5F76E00}"/>
</file>

<file path=customXml/itemProps3.xml><?xml version="1.0" encoding="utf-8"?>
<ds:datastoreItem xmlns:ds="http://schemas.openxmlformats.org/officeDocument/2006/customXml" ds:itemID="{BAD6E152-7268-4C30-AECB-E689FF9816CE}"/>
</file>

<file path=customXml/itemProps4.xml><?xml version="1.0" encoding="utf-8"?>
<ds:datastoreItem xmlns:ds="http://schemas.openxmlformats.org/officeDocument/2006/customXml" ds:itemID="{9703B525-865D-445E-845F-04153AECA769}"/>
</file>

<file path=customXml/itemProps5.xml><?xml version="1.0" encoding="utf-8"?>
<ds:datastoreItem xmlns:ds="http://schemas.openxmlformats.org/officeDocument/2006/customXml" ds:itemID="{F8D729CB-2DC3-4379-B09C-2934D810A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1277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Pinheiro, Leonardo</cp:lastModifiedBy>
  <cp:revision>3</cp:revision>
  <cp:lastPrinted>2006-05-19T21:33:00Z</cp:lastPrinted>
  <dcterms:created xsi:type="dcterms:W3CDTF">2022-03-26T13:08:00Z</dcterms:created>
  <dcterms:modified xsi:type="dcterms:W3CDTF">2022-04-02T14:22:00Z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b1569a09-69de-4ac1-a24b-13bbe4fbc700</vt:lpwstr>
  </property>
</Properties>
</file>