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6AE5FA4E" w:rsidR="0021435B" w:rsidRPr="000960B9" w:rsidRDefault="00547B0D" w:rsidP="0021435B">
      <w:pPr>
        <w:spacing w:line="240" w:lineRule="auto"/>
        <w:rPr>
          <w:rFonts w:ascii="Calibri Light" w:hAnsi="Calibri Light" w:cs="Calibri Light"/>
          <w:sz w:val="32"/>
          <w:szCs w:val="32"/>
        </w:rPr>
      </w:pPr>
      <w:r w:rsidRPr="000960B9">
        <w:rPr>
          <w:rFonts w:ascii="Calibri Light" w:hAnsi="Calibri Light" w:cs="Calibri Light"/>
          <w:caps/>
          <w:noProof/>
          <w:spacing w:val="20"/>
          <w:sz w:val="24"/>
          <w:szCs w:val="24"/>
        </w:rPr>
        <w:drawing>
          <wp:anchor distT="0" distB="0" distL="114300" distR="114300" simplePos="0" relativeHeight="251661312" behindDoc="0" locked="0" layoutInCell="1" allowOverlap="1" wp14:anchorId="2C19BE39" wp14:editId="1F237EC2">
            <wp:simplePos x="0" y="0"/>
            <wp:positionH relativeFrom="column">
              <wp:posOffset>7620</wp:posOffset>
            </wp:positionH>
            <wp:positionV relativeFrom="paragraph">
              <wp:posOffset>62865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0960B9"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color w:val="auto"/>
          <w:sz w:val="32"/>
          <w:szCs w:val="32"/>
        </w:rPr>
      </w:pPr>
      <w:r w:rsidRPr="000960B9">
        <w:rPr>
          <w:rFonts w:ascii="Calibri Light" w:hAnsi="Calibri Light" w:cs="Calibri Light"/>
          <w:color w:val="auto"/>
          <w:sz w:val="32"/>
          <w:szCs w:val="32"/>
        </w:rPr>
        <w:t xml:space="preserve">graduate COMMITTEE </w:t>
      </w:r>
      <w:r w:rsidRPr="000960B9">
        <w:rPr>
          <w:rFonts w:ascii="Calibri Light" w:hAnsi="Calibri Light" w:cs="Calibri Light"/>
          <w:color w:val="auto"/>
          <w:sz w:val="32"/>
          <w:szCs w:val="32"/>
        </w:rPr>
        <w:br/>
        <w:t>curriculum PROPOSAL FORM</w:t>
      </w:r>
    </w:p>
    <w:p w14:paraId="670F7E92" w14:textId="779A1010" w:rsidR="00F64260" w:rsidRPr="000960B9" w:rsidRDefault="00047BBA" w:rsidP="00047BBA">
      <w:pPr>
        <w:pStyle w:val="Heading2"/>
        <w:jc w:val="left"/>
        <w:rPr>
          <w:rFonts w:ascii="Calibri Light" w:hAnsi="Calibri Light" w:cs="Calibri Light"/>
          <w:color w:val="auto"/>
        </w:rPr>
      </w:pPr>
      <w:r w:rsidRPr="000960B9">
        <w:rPr>
          <w:rFonts w:ascii="Calibri Light" w:hAnsi="Calibri Light" w:cs="Calibri Light"/>
          <w:color w:val="auto"/>
        </w:rPr>
        <w:t xml:space="preserve">A. </w:t>
      </w:r>
      <w:r w:rsidR="00F64260" w:rsidRPr="000960B9">
        <w:rPr>
          <w:rFonts w:ascii="Calibri Light" w:hAnsi="Calibri Light" w:cs="Calibri Light"/>
          <w:color w:val="auto"/>
        </w:rPr>
        <w:t>Cover page</w:t>
      </w:r>
      <w:r w:rsidR="00F64260" w:rsidRPr="000960B9">
        <w:rPr>
          <w:rFonts w:ascii="Calibri Light" w:hAnsi="Calibri Light" w:cs="Calibri Light"/>
          <w:color w:val="auto"/>
        </w:rPr>
        <w:tab/>
      </w:r>
      <w:r w:rsidRPr="000960B9">
        <w:rPr>
          <w:rFonts w:ascii="Calibri Light" w:hAnsi="Calibri Light" w:cs="Calibri Light"/>
          <w:caps w:val="0"/>
          <w:color w:val="auto"/>
          <w:spacing w:val="20"/>
        </w:rPr>
        <w:t xml:space="preserve"> (</w:t>
      </w:r>
      <w:r w:rsidR="00E42292" w:rsidRPr="000960B9">
        <w:rPr>
          <w:rFonts w:ascii="Calibri Light" w:hAnsi="Calibri Light" w:cs="Calibri Light"/>
          <w:caps w:val="0"/>
          <w:color w:val="auto"/>
          <w:spacing w:val="20"/>
        </w:rPr>
        <w:t>rover over</w:t>
      </w:r>
      <w:r w:rsidRPr="000960B9">
        <w:rPr>
          <w:rFonts w:ascii="Calibri Light" w:hAnsi="Calibri Light" w:cs="Calibri Light"/>
          <w:caps w:val="0"/>
          <w:color w:val="auto"/>
          <w:spacing w:val="20"/>
        </w:rPr>
        <w:t xml:space="preserve"> text for more instructions</w:t>
      </w:r>
      <w:r w:rsidR="003A6696" w:rsidRPr="000960B9">
        <w:rPr>
          <w:rFonts w:ascii="Calibri Light" w:hAnsi="Calibri Light" w:cs="Calibri Light"/>
          <w:caps w:val="0"/>
          <w:color w:val="auto"/>
          <w:spacing w:val="20"/>
        </w:rPr>
        <w:t>- please delete red instructions</w:t>
      </w:r>
      <w:r w:rsidRPr="000960B9">
        <w:rPr>
          <w:rFonts w:ascii="Calibri Light" w:hAnsi="Calibri Light" w:cs="Calibri Light"/>
          <w:caps w:val="0"/>
          <w:color w:val="auto"/>
          <w:spacing w:val="20"/>
        </w:rPr>
        <w:t>)</w:t>
      </w:r>
    </w:p>
    <w:p w14:paraId="212301AC" w14:textId="77777777" w:rsidR="001660E6" w:rsidRPr="000960B9" w:rsidRDefault="001660E6" w:rsidP="009C5BD4">
      <w:pPr>
        <w:rPr>
          <w:rFonts w:ascii="Calibri Light" w:hAnsi="Calibri Light" w:cs="Calibri Light"/>
          <w:color w:val="FF0000"/>
          <w:spacing w:val="15"/>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0960B9" w14:paraId="74BE87CE" w14:textId="77777777" w:rsidTr="00345149">
        <w:trPr>
          <w:cantSplit/>
        </w:trPr>
        <w:tc>
          <w:tcPr>
            <w:tcW w:w="1111" w:type="pct"/>
            <w:vAlign w:val="center"/>
          </w:tcPr>
          <w:p w14:paraId="7BF9C502" w14:textId="5A7AE897" w:rsidR="00F64260" w:rsidRPr="000960B9" w:rsidRDefault="00F64260" w:rsidP="00010085">
            <w:pPr>
              <w:rPr>
                <w:rFonts w:ascii="Calibri Light" w:hAnsi="Calibri Light" w:cs="Calibri Light"/>
                <w:color w:val="0D0D0D" w:themeColor="text1" w:themeTint="F2"/>
                <w:sz w:val="24"/>
                <w:szCs w:val="24"/>
              </w:rPr>
            </w:pPr>
            <w:r w:rsidRPr="000960B9">
              <w:rPr>
                <w:rFonts w:ascii="Calibri Light" w:hAnsi="Calibri Light" w:cs="Calibri Light"/>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0960B9">
                <w:rPr>
                  <w:rStyle w:val="Hyperlink"/>
                  <w:rFonts w:ascii="Calibri Light" w:hAnsi="Calibri Light" w:cs="Calibri Light"/>
                  <w:sz w:val="24"/>
                  <w:szCs w:val="24"/>
                </w:rPr>
                <w:t xml:space="preserve">. </w:t>
              </w:r>
              <w:r w:rsidR="00D02161" w:rsidRPr="000960B9">
                <w:rPr>
                  <w:rStyle w:val="Hyperlink"/>
                  <w:rFonts w:ascii="Calibri Light" w:hAnsi="Calibri Light" w:cs="Calibri Light"/>
                  <w:sz w:val="24"/>
                  <w:szCs w:val="24"/>
                </w:rPr>
                <w:t>P</w:t>
              </w:r>
              <w:r w:rsidR="00D02161" w:rsidRPr="000960B9">
                <w:rPr>
                  <w:rStyle w:val="Hyperlink"/>
                  <w:rFonts w:ascii="Calibri Light" w:hAnsi="Calibri Light" w:cs="Calibri Light"/>
                </w:rPr>
                <w:t>rogram</w:t>
              </w:r>
            </w:hyperlink>
          </w:p>
        </w:tc>
        <w:tc>
          <w:tcPr>
            <w:tcW w:w="3758" w:type="pct"/>
            <w:gridSpan w:val="5"/>
          </w:tcPr>
          <w:p w14:paraId="3807EAD1" w14:textId="54E6B3D1" w:rsidR="00F64260" w:rsidRPr="00A63B18" w:rsidRDefault="00D02161" w:rsidP="00B862BF">
            <w:pPr>
              <w:pStyle w:val="Heading5"/>
              <w:rPr>
                <w:rFonts w:ascii="Calibri Light" w:hAnsi="Calibri Light" w:cs="Calibri Light"/>
                <w:b/>
                <w:bCs/>
                <w:color w:val="auto"/>
                <w:sz w:val="24"/>
                <w:szCs w:val="24"/>
              </w:rPr>
            </w:pPr>
            <w:bookmarkStart w:id="0" w:name="Proposal"/>
            <w:bookmarkEnd w:id="0"/>
            <w:r w:rsidRPr="00A63B18">
              <w:rPr>
                <w:rFonts w:ascii="Calibri Light" w:hAnsi="Calibri Light" w:cs="Calibri Light"/>
                <w:b/>
                <w:bCs/>
                <w:color w:val="auto"/>
                <w:sz w:val="24"/>
                <w:szCs w:val="24"/>
              </w:rPr>
              <w:t>MSN Programs</w:t>
            </w:r>
          </w:p>
        </w:tc>
        <w:tc>
          <w:tcPr>
            <w:tcW w:w="131" w:type="pct"/>
            <w:vMerge w:val="restart"/>
          </w:tcPr>
          <w:p w14:paraId="22C82EF7" w14:textId="77777777" w:rsidR="008628B1" w:rsidRPr="000960B9" w:rsidRDefault="008628B1" w:rsidP="00345149">
            <w:pPr>
              <w:spacing w:line="240" w:lineRule="auto"/>
              <w:rPr>
                <w:rFonts w:ascii="Calibri Light" w:hAnsi="Calibri Light" w:cs="Calibri Light"/>
                <w:sz w:val="24"/>
                <w:szCs w:val="24"/>
              </w:rPr>
            </w:pPr>
            <w:bookmarkStart w:id="1" w:name="_MON_1418820125"/>
            <w:bookmarkStart w:id="2" w:name="affecred"/>
            <w:bookmarkEnd w:id="1"/>
            <w:bookmarkEnd w:id="2"/>
          </w:p>
        </w:tc>
      </w:tr>
      <w:tr w:rsidR="00047BBA" w:rsidRPr="000960B9" w14:paraId="662CDBD9" w14:textId="77777777" w:rsidTr="00345149">
        <w:trPr>
          <w:cantSplit/>
        </w:trPr>
        <w:tc>
          <w:tcPr>
            <w:tcW w:w="1111" w:type="pct"/>
            <w:vAlign w:val="center"/>
          </w:tcPr>
          <w:p w14:paraId="4C6CCE04" w14:textId="7D3347E3" w:rsidR="00F64260" w:rsidRPr="000960B9" w:rsidRDefault="00D02161" w:rsidP="001660E6">
            <w:pPr>
              <w:rPr>
                <w:rFonts w:ascii="Calibri Light" w:hAnsi="Calibri Light" w:cs="Calibri Light"/>
                <w:color w:val="0D0D0D" w:themeColor="text1" w:themeTint="F2"/>
                <w:sz w:val="24"/>
                <w:szCs w:val="24"/>
              </w:rPr>
            </w:pPr>
            <w:r w:rsidRPr="000960B9">
              <w:rPr>
                <w:rFonts w:ascii="Calibri Light" w:hAnsi="Calibri Light" w:cs="Calibri Light"/>
              </w:rPr>
              <w:t>Change</w:t>
            </w:r>
          </w:p>
        </w:tc>
        <w:tc>
          <w:tcPr>
            <w:tcW w:w="3758" w:type="pct"/>
            <w:gridSpan w:val="5"/>
          </w:tcPr>
          <w:p w14:paraId="052843C0" w14:textId="59834F3E" w:rsidR="00F64260" w:rsidRPr="000960B9" w:rsidRDefault="00D15F9C" w:rsidP="001660E6">
            <w:pPr>
              <w:pStyle w:val="Heading5"/>
              <w:rPr>
                <w:rFonts w:ascii="Calibri Light" w:hAnsi="Calibri Light" w:cs="Calibri Light"/>
                <w:color w:val="auto"/>
                <w:sz w:val="24"/>
                <w:szCs w:val="24"/>
              </w:rPr>
            </w:pPr>
            <w:bookmarkStart w:id="3" w:name="Ifapplicable"/>
            <w:bookmarkEnd w:id="3"/>
            <w:r w:rsidRPr="000960B9">
              <w:rPr>
                <w:rFonts w:ascii="Calibri Light" w:hAnsi="Calibri Light" w:cs="Calibri Light"/>
                <w:color w:val="auto"/>
                <w:sz w:val="24"/>
                <w:szCs w:val="24"/>
              </w:rPr>
              <w:t>Removal of NURS 512 and revision to the MSN project Courses</w:t>
            </w:r>
          </w:p>
        </w:tc>
        <w:tc>
          <w:tcPr>
            <w:tcW w:w="131" w:type="pct"/>
            <w:vMerge/>
          </w:tcPr>
          <w:p w14:paraId="74BBDD7C" w14:textId="77777777" w:rsidR="00F64260" w:rsidRPr="000960B9" w:rsidRDefault="00F64260" w:rsidP="008B1F84">
            <w:pPr>
              <w:rPr>
                <w:rFonts w:ascii="Calibri Light" w:hAnsi="Calibri Light" w:cs="Calibri Light"/>
                <w:sz w:val="24"/>
                <w:szCs w:val="24"/>
              </w:rPr>
            </w:pPr>
          </w:p>
        </w:tc>
      </w:tr>
      <w:tr w:rsidR="00047BBA" w:rsidRPr="000960B9" w14:paraId="512E93CC" w14:textId="77777777" w:rsidTr="00345149">
        <w:trPr>
          <w:cantSplit/>
        </w:trPr>
        <w:tc>
          <w:tcPr>
            <w:tcW w:w="1111" w:type="pct"/>
            <w:vAlign w:val="center"/>
          </w:tcPr>
          <w:p w14:paraId="2633C292" w14:textId="4B5EBE23" w:rsidR="00AA4EEB" w:rsidRPr="000960B9" w:rsidRDefault="004301A3" w:rsidP="00A80034">
            <w:pPr>
              <w:rPr>
                <w:rStyle w:val="Hyperlink"/>
                <w:rFonts w:ascii="Calibri Light" w:hAnsi="Calibri Light" w:cs="Calibri Light"/>
                <w:color w:val="auto"/>
                <w:sz w:val="24"/>
                <w:szCs w:val="24"/>
              </w:rPr>
            </w:pPr>
            <w:r w:rsidRPr="000960B9">
              <w:rPr>
                <w:rFonts w:ascii="Calibri Light" w:hAnsi="Calibri Light" w:cs="Calibri Light"/>
                <w:sz w:val="24"/>
                <w:szCs w:val="24"/>
              </w:rPr>
              <w:t>Academic Unit</w:t>
            </w:r>
          </w:p>
        </w:tc>
        <w:tc>
          <w:tcPr>
            <w:tcW w:w="3758" w:type="pct"/>
            <w:gridSpan w:val="5"/>
          </w:tcPr>
          <w:p w14:paraId="2ABC2D29" w14:textId="50F9AF48" w:rsidR="00AA4EEB" w:rsidRPr="000960B9" w:rsidRDefault="004301A3" w:rsidP="004301A3">
            <w:pPr>
              <w:rPr>
                <w:rFonts w:ascii="Calibri Light" w:hAnsi="Calibri Light" w:cs="Calibri Light"/>
                <w:sz w:val="24"/>
                <w:szCs w:val="24"/>
              </w:rPr>
            </w:pPr>
            <w:r w:rsidRPr="000960B9">
              <w:rPr>
                <w:rFonts w:ascii="Calibri Light" w:hAnsi="Calibri Light" w:cs="Calibri Light"/>
                <w:sz w:val="24"/>
                <w:szCs w:val="24"/>
              </w:rPr>
              <w:t xml:space="preserve"> | School of Nursing | </w:t>
            </w:r>
          </w:p>
        </w:tc>
        <w:tc>
          <w:tcPr>
            <w:tcW w:w="131" w:type="pct"/>
            <w:vMerge/>
          </w:tcPr>
          <w:p w14:paraId="101D5ABC" w14:textId="77777777" w:rsidR="00AA4EEB" w:rsidRPr="000960B9" w:rsidRDefault="00AA4EEB" w:rsidP="008B1F84">
            <w:pPr>
              <w:rPr>
                <w:rFonts w:ascii="Calibri Light" w:hAnsi="Calibri Light" w:cs="Calibri Light"/>
                <w:sz w:val="24"/>
                <w:szCs w:val="24"/>
              </w:rPr>
            </w:pPr>
          </w:p>
        </w:tc>
      </w:tr>
      <w:tr w:rsidR="00047BBA" w:rsidRPr="000960B9" w14:paraId="3178107D" w14:textId="77777777" w:rsidTr="00345149">
        <w:trPr>
          <w:cantSplit/>
        </w:trPr>
        <w:tc>
          <w:tcPr>
            <w:tcW w:w="1111" w:type="pct"/>
            <w:vAlign w:val="center"/>
          </w:tcPr>
          <w:p w14:paraId="61FB1322" w14:textId="77777777" w:rsidR="00F64260" w:rsidRPr="000960B9" w:rsidRDefault="00F64260" w:rsidP="00010085">
            <w:pPr>
              <w:rPr>
                <w:rFonts w:ascii="Calibri Light" w:hAnsi="Calibri Light" w:cs="Calibri Light"/>
                <w:sz w:val="24"/>
                <w:szCs w:val="24"/>
              </w:rPr>
            </w:pPr>
            <w:r w:rsidRPr="000960B9">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960B9">
                <w:rPr>
                  <w:rStyle w:val="Hyperlink"/>
                  <w:rFonts w:ascii="Calibri Light" w:hAnsi="Calibri Light" w:cs="Calibri Light"/>
                  <w:color w:val="auto"/>
                  <w:sz w:val="24"/>
                  <w:szCs w:val="24"/>
                </w:rPr>
                <w:t>Proposal type</w:t>
              </w:r>
            </w:hyperlink>
          </w:p>
        </w:tc>
        <w:tc>
          <w:tcPr>
            <w:tcW w:w="3758" w:type="pct"/>
            <w:gridSpan w:val="5"/>
          </w:tcPr>
          <w:p w14:paraId="7819F07D" w14:textId="3DEA1791" w:rsidR="00F64260" w:rsidRPr="000960B9" w:rsidRDefault="00B350A9" w:rsidP="00FA78CA">
            <w:pPr>
              <w:rPr>
                <w:rFonts w:ascii="Calibri Light" w:hAnsi="Calibri Light" w:cs="Calibri Light"/>
                <w:sz w:val="24"/>
                <w:szCs w:val="24"/>
              </w:rPr>
            </w:pPr>
            <w:bookmarkStart w:id="4" w:name="type"/>
            <w:r>
              <w:rPr>
                <w:rFonts w:ascii="Calibri Light" w:hAnsi="Calibri Light" w:cs="Calibri Light"/>
                <w:sz w:val="24"/>
                <w:szCs w:val="24"/>
              </w:rPr>
              <w:t>Program</w:t>
            </w:r>
            <w:r w:rsidR="00F64260" w:rsidRPr="000960B9">
              <w:rPr>
                <w:rFonts w:ascii="Calibri Light" w:hAnsi="Calibri Light" w:cs="Calibri Light"/>
                <w:sz w:val="24"/>
                <w:szCs w:val="24"/>
              </w:rPr>
              <w:t xml:space="preserve">: </w:t>
            </w:r>
            <w:bookmarkEnd w:id="4"/>
            <w:r w:rsidR="00F64260" w:rsidRPr="000960B9">
              <w:rPr>
                <w:rFonts w:ascii="Calibri Light" w:hAnsi="Calibri Light" w:cs="Calibri Light"/>
                <w:sz w:val="24"/>
                <w:szCs w:val="24"/>
              </w:rPr>
              <w:t xml:space="preserve">| revision | </w:t>
            </w:r>
            <w:bookmarkStart w:id="5" w:name="deletion"/>
            <w:bookmarkEnd w:id="5"/>
          </w:p>
          <w:p w14:paraId="162BF641" w14:textId="0576A7FF" w:rsidR="00F64260" w:rsidRPr="000960B9" w:rsidRDefault="00F64260" w:rsidP="000A36CD">
            <w:pPr>
              <w:rPr>
                <w:rFonts w:ascii="Calibri Light" w:hAnsi="Calibri Light" w:cs="Calibri Light"/>
                <w:sz w:val="24"/>
                <w:szCs w:val="24"/>
              </w:rPr>
            </w:pPr>
          </w:p>
        </w:tc>
        <w:tc>
          <w:tcPr>
            <w:tcW w:w="131" w:type="pct"/>
            <w:vMerge/>
          </w:tcPr>
          <w:p w14:paraId="2F92E56B" w14:textId="77777777" w:rsidR="00F64260" w:rsidRPr="000960B9" w:rsidRDefault="00F64260" w:rsidP="008B1F84">
            <w:pPr>
              <w:rPr>
                <w:rFonts w:ascii="Calibri Light" w:hAnsi="Calibri Light" w:cs="Calibri Light"/>
                <w:sz w:val="24"/>
                <w:szCs w:val="24"/>
              </w:rPr>
            </w:pPr>
          </w:p>
        </w:tc>
      </w:tr>
      <w:tr w:rsidR="00047BBA" w:rsidRPr="000960B9" w14:paraId="4A869F85" w14:textId="77777777">
        <w:trPr>
          <w:cantSplit/>
        </w:trPr>
        <w:tc>
          <w:tcPr>
            <w:tcW w:w="1111" w:type="pct"/>
            <w:vAlign w:val="center"/>
          </w:tcPr>
          <w:p w14:paraId="661D6459" w14:textId="77777777" w:rsidR="00F64260" w:rsidRPr="000960B9" w:rsidRDefault="00F64260" w:rsidP="00010085">
            <w:pPr>
              <w:rPr>
                <w:rFonts w:ascii="Calibri Light" w:hAnsi="Calibri Light" w:cs="Calibri Light"/>
                <w:sz w:val="24"/>
                <w:szCs w:val="24"/>
              </w:rPr>
            </w:pPr>
            <w:r w:rsidRPr="000960B9">
              <w:rPr>
                <w:rFonts w:ascii="Calibri Light" w:hAnsi="Calibri Light" w:cs="Calibri Light"/>
                <w:sz w:val="24"/>
                <w:szCs w:val="24"/>
              </w:rPr>
              <w:t xml:space="preserve">A.3. </w:t>
            </w:r>
            <w:hyperlink w:anchor="Originator" w:tooltip="Name of the person submitting the proposal" w:history="1">
              <w:r w:rsidRPr="000960B9">
                <w:rPr>
                  <w:rStyle w:val="Hyperlink"/>
                  <w:rFonts w:ascii="Calibri Light" w:hAnsi="Calibri Light" w:cs="Calibri Light"/>
                  <w:color w:val="auto"/>
                  <w:sz w:val="24"/>
                  <w:szCs w:val="24"/>
                </w:rPr>
                <w:t>Originator</w:t>
              </w:r>
            </w:hyperlink>
          </w:p>
        </w:tc>
        <w:tc>
          <w:tcPr>
            <w:tcW w:w="1160" w:type="pct"/>
            <w:gridSpan w:val="2"/>
          </w:tcPr>
          <w:p w14:paraId="109F9B7A" w14:textId="1A43A91B" w:rsidR="00F64260" w:rsidRPr="000960B9" w:rsidRDefault="00533F06" w:rsidP="00B862BF">
            <w:pPr>
              <w:rPr>
                <w:rFonts w:ascii="Calibri Light" w:hAnsi="Calibri Light" w:cs="Calibri Light"/>
                <w:sz w:val="24"/>
                <w:szCs w:val="24"/>
              </w:rPr>
            </w:pPr>
            <w:bookmarkStart w:id="6" w:name="Originator"/>
            <w:bookmarkEnd w:id="6"/>
            <w:r w:rsidRPr="000960B9">
              <w:rPr>
                <w:rFonts w:ascii="Calibri Light" w:hAnsi="Calibri Light" w:cs="Calibri Light"/>
                <w:sz w:val="24"/>
                <w:szCs w:val="24"/>
              </w:rPr>
              <w:t>Justin DiL</w:t>
            </w:r>
            <w:r w:rsidR="00341F59" w:rsidRPr="000960B9">
              <w:rPr>
                <w:rFonts w:ascii="Calibri Light" w:hAnsi="Calibri Light" w:cs="Calibri Light"/>
                <w:sz w:val="24"/>
                <w:szCs w:val="24"/>
              </w:rPr>
              <w:t>i</w:t>
            </w:r>
            <w:r w:rsidRPr="000960B9">
              <w:rPr>
                <w:rFonts w:ascii="Calibri Light" w:hAnsi="Calibri Light" w:cs="Calibri Light"/>
                <w:sz w:val="24"/>
                <w:szCs w:val="24"/>
              </w:rPr>
              <w:t>bero</w:t>
            </w:r>
          </w:p>
        </w:tc>
        <w:tc>
          <w:tcPr>
            <w:tcW w:w="1210" w:type="pct"/>
            <w:gridSpan w:val="2"/>
          </w:tcPr>
          <w:p w14:paraId="561C556F" w14:textId="77777777" w:rsidR="00F64260" w:rsidRPr="000960B9" w:rsidRDefault="005F3829" w:rsidP="00B862BF">
            <w:pPr>
              <w:rPr>
                <w:rFonts w:ascii="Calibri Light" w:hAnsi="Calibri Light" w:cs="Calibri Light"/>
                <w:sz w:val="24"/>
                <w:szCs w:val="24"/>
              </w:rPr>
            </w:pPr>
            <w:hyperlink w:anchor="home_dept" w:tooltip="Which department, program, academic unit, office, and/or school is primarily responsible for the curriculum change?" w:history="1">
              <w:r w:rsidR="00F64260" w:rsidRPr="000960B9">
                <w:rPr>
                  <w:rStyle w:val="Hyperlink"/>
                  <w:rFonts w:ascii="Calibri Light" w:hAnsi="Calibri Light" w:cs="Calibri Light"/>
                  <w:color w:val="auto"/>
                  <w:sz w:val="24"/>
                  <w:szCs w:val="24"/>
                </w:rPr>
                <w:t>Home department</w:t>
              </w:r>
            </w:hyperlink>
          </w:p>
        </w:tc>
        <w:tc>
          <w:tcPr>
            <w:tcW w:w="1519" w:type="pct"/>
            <w:gridSpan w:val="2"/>
          </w:tcPr>
          <w:p w14:paraId="1806736B" w14:textId="47443106" w:rsidR="00F64260" w:rsidRPr="000960B9" w:rsidRDefault="00533F06" w:rsidP="00B862BF">
            <w:pPr>
              <w:rPr>
                <w:rFonts w:ascii="Calibri Light" w:hAnsi="Calibri Light" w:cs="Calibri Light"/>
                <w:sz w:val="24"/>
                <w:szCs w:val="24"/>
              </w:rPr>
            </w:pPr>
            <w:bookmarkStart w:id="7" w:name="home_dept"/>
            <w:bookmarkEnd w:id="7"/>
            <w:r w:rsidRPr="000960B9">
              <w:rPr>
                <w:rFonts w:ascii="Calibri Light" w:hAnsi="Calibri Light" w:cs="Calibri Light"/>
                <w:sz w:val="24"/>
                <w:szCs w:val="24"/>
              </w:rPr>
              <w:t>Graduate Nursing</w:t>
            </w:r>
          </w:p>
        </w:tc>
      </w:tr>
      <w:tr w:rsidR="00047BBA" w:rsidRPr="000960B9" w14:paraId="32A3543C" w14:textId="77777777" w:rsidTr="000357A5">
        <w:tc>
          <w:tcPr>
            <w:tcW w:w="1111" w:type="pct"/>
            <w:vAlign w:val="center"/>
          </w:tcPr>
          <w:p w14:paraId="67547992" w14:textId="77777777" w:rsidR="00155067" w:rsidRPr="000960B9" w:rsidRDefault="00F64260" w:rsidP="00010085">
            <w:pPr>
              <w:rPr>
                <w:rStyle w:val="Hyperlink"/>
                <w:rFonts w:ascii="Calibri Light" w:hAnsi="Calibri Light" w:cs="Calibri Light"/>
                <w:color w:val="auto"/>
                <w:sz w:val="24"/>
                <w:szCs w:val="24"/>
              </w:rPr>
            </w:pPr>
            <w:r w:rsidRPr="000960B9">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0960B9">
                <w:rPr>
                  <w:rStyle w:val="Hyperlink"/>
                  <w:rFonts w:ascii="Calibri Light" w:hAnsi="Calibri Light" w:cs="Calibri Light"/>
                  <w:color w:val="auto"/>
                  <w:sz w:val="24"/>
                  <w:szCs w:val="24"/>
                </w:rPr>
                <w:t>Rationale</w:t>
              </w:r>
            </w:hyperlink>
          </w:p>
          <w:p w14:paraId="1171ADDB" w14:textId="77777777" w:rsidR="001660E6" w:rsidRPr="000960B9" w:rsidRDefault="001660E6" w:rsidP="00010085">
            <w:pPr>
              <w:rPr>
                <w:rFonts w:ascii="Calibri Light" w:hAnsi="Calibri Light" w:cs="Calibri Light"/>
                <w:sz w:val="24"/>
                <w:szCs w:val="24"/>
              </w:rPr>
            </w:pPr>
          </w:p>
          <w:p w14:paraId="29A28E61" w14:textId="65448A11" w:rsidR="00F64260" w:rsidRPr="000960B9" w:rsidRDefault="00155067" w:rsidP="00010085">
            <w:pPr>
              <w:rPr>
                <w:rFonts w:ascii="Calibri Light" w:hAnsi="Calibri Light" w:cs="Calibri Light"/>
                <w:sz w:val="24"/>
                <w:szCs w:val="24"/>
              </w:rPr>
            </w:pPr>
            <w:r w:rsidRPr="000960B9">
              <w:rPr>
                <w:rFonts w:ascii="Calibri Light" w:hAnsi="Calibri Light" w:cs="Calibri Light"/>
                <w:sz w:val="24"/>
                <w:szCs w:val="24"/>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0960B9">
                <w:rPr>
                  <w:rStyle w:val="Hyperlink"/>
                  <w:rFonts w:ascii="Calibri Light" w:hAnsi="Calibri Light" w:cs="Calibri Light"/>
                  <w:color w:val="auto"/>
                  <w:sz w:val="24"/>
                  <w:szCs w:val="24"/>
                </w:rPr>
                <w:t>new programs</w:t>
              </w:r>
            </w:hyperlink>
          </w:p>
        </w:tc>
        <w:tc>
          <w:tcPr>
            <w:tcW w:w="3889" w:type="pct"/>
            <w:gridSpan w:val="6"/>
          </w:tcPr>
          <w:p w14:paraId="4FBDC60B" w14:textId="5AA83095" w:rsidR="00FB4247" w:rsidRPr="000960B9" w:rsidRDefault="00FB4247">
            <w:pPr>
              <w:spacing w:line="240" w:lineRule="auto"/>
              <w:rPr>
                <w:rFonts w:ascii="Calibri Light" w:hAnsi="Calibri Light" w:cs="Calibri Light"/>
                <w:sz w:val="24"/>
                <w:szCs w:val="24"/>
              </w:rPr>
            </w:pPr>
            <w:bookmarkStart w:id="8" w:name="Rationale"/>
            <w:bookmarkEnd w:id="8"/>
            <w:r w:rsidRPr="000960B9">
              <w:rPr>
                <w:rFonts w:ascii="Calibri Light" w:hAnsi="Calibri Light" w:cs="Calibri Light"/>
                <w:sz w:val="24"/>
                <w:szCs w:val="24"/>
              </w:rPr>
              <w:t xml:space="preserve">The proposed changes are to remove NURS 512 from the MSN </w:t>
            </w:r>
            <w:r w:rsidR="006D470A" w:rsidRPr="000960B9">
              <w:rPr>
                <w:rFonts w:ascii="Calibri Light" w:hAnsi="Calibri Light" w:cs="Calibri Light"/>
                <w:sz w:val="24"/>
                <w:szCs w:val="24"/>
              </w:rPr>
              <w:t>curriculum and</w:t>
            </w:r>
            <w:r w:rsidRPr="000960B9">
              <w:rPr>
                <w:rFonts w:ascii="Calibri Light" w:hAnsi="Calibri Light" w:cs="Calibri Light"/>
                <w:sz w:val="24"/>
                <w:szCs w:val="24"/>
              </w:rPr>
              <w:t xml:space="preserve"> revise the MSN major project courses.</w:t>
            </w:r>
          </w:p>
          <w:p w14:paraId="7E95EDEB" w14:textId="58D54C3A" w:rsidR="00FB4247" w:rsidRPr="000960B9" w:rsidRDefault="00FB4247">
            <w:pPr>
              <w:spacing w:line="240" w:lineRule="auto"/>
              <w:rPr>
                <w:rFonts w:ascii="Calibri Light" w:hAnsi="Calibri Light" w:cs="Calibri Light"/>
                <w:sz w:val="24"/>
                <w:szCs w:val="24"/>
              </w:rPr>
            </w:pPr>
          </w:p>
          <w:p w14:paraId="09DA30A7" w14:textId="1D83D6EA" w:rsidR="00FB4247" w:rsidRPr="000960B9" w:rsidRDefault="00785F57">
            <w:pPr>
              <w:spacing w:line="240" w:lineRule="auto"/>
              <w:rPr>
                <w:rFonts w:ascii="Calibri Light" w:hAnsi="Calibri Light" w:cs="Calibri Light"/>
                <w:sz w:val="24"/>
                <w:szCs w:val="24"/>
              </w:rPr>
            </w:pPr>
            <w:r w:rsidRPr="000960B9">
              <w:rPr>
                <w:rFonts w:ascii="Calibri Light" w:hAnsi="Calibri Light" w:cs="Calibri Light"/>
                <w:sz w:val="24"/>
                <w:szCs w:val="24"/>
              </w:rPr>
              <w:t xml:space="preserve">The removal of NURS 512 aligns with the implementation of the new accreditation standards released by the American Association of Colleges of Nursing in 2021, which are required to be fully implemented by 2025. These new standards have de-emphasized the inclusion of genetics and genomics as a separate class, instead guiding incorporation of these concepts into nursing specialty courses such as advanced pharmacology and advanced pathophysiology. </w:t>
            </w:r>
          </w:p>
          <w:p w14:paraId="65D89D3B" w14:textId="4214D28D" w:rsidR="00D15F9C" w:rsidRPr="000960B9" w:rsidRDefault="00D15F9C">
            <w:pPr>
              <w:spacing w:line="240" w:lineRule="auto"/>
              <w:rPr>
                <w:rFonts w:ascii="Calibri Light" w:hAnsi="Calibri Light" w:cs="Calibri Light"/>
                <w:sz w:val="24"/>
                <w:szCs w:val="24"/>
              </w:rPr>
            </w:pPr>
          </w:p>
          <w:p w14:paraId="33DE3733" w14:textId="469CD3BE" w:rsidR="00D15F9C" w:rsidRPr="000960B9" w:rsidRDefault="00D15F9C">
            <w:pPr>
              <w:spacing w:line="240" w:lineRule="auto"/>
              <w:rPr>
                <w:rFonts w:ascii="Calibri Light" w:hAnsi="Calibri Light" w:cs="Calibri Light"/>
                <w:sz w:val="24"/>
                <w:szCs w:val="24"/>
              </w:rPr>
            </w:pPr>
            <w:r w:rsidRPr="000960B9">
              <w:rPr>
                <w:rFonts w:ascii="Calibri Light" w:hAnsi="Calibri Light" w:cs="Calibri Light"/>
                <w:sz w:val="24"/>
                <w:szCs w:val="24"/>
              </w:rPr>
              <w:t xml:space="preserve">Removal of NURS 512 will allow for the below revisions to the project courses with a net neutral change to student credit load, reduction in </w:t>
            </w:r>
            <w:r w:rsidR="00F90A4D">
              <w:rPr>
                <w:rFonts w:ascii="Calibri Light" w:hAnsi="Calibri Light" w:cs="Calibri Light"/>
                <w:sz w:val="24"/>
                <w:szCs w:val="24"/>
              </w:rPr>
              <w:t>instructional</w:t>
            </w:r>
            <w:r w:rsidRPr="000960B9">
              <w:rPr>
                <w:rFonts w:ascii="Calibri Light" w:hAnsi="Calibri Light" w:cs="Calibri Light"/>
                <w:sz w:val="24"/>
                <w:szCs w:val="24"/>
              </w:rPr>
              <w:t xml:space="preserve">cost of up to $70,000, </w:t>
            </w:r>
            <w:r w:rsidR="000E6371" w:rsidRPr="000960B9">
              <w:rPr>
                <w:rFonts w:ascii="Calibri Light" w:hAnsi="Calibri Light" w:cs="Calibri Light"/>
                <w:sz w:val="24"/>
                <w:szCs w:val="24"/>
              </w:rPr>
              <w:t xml:space="preserve">while simultaneously providing </w:t>
            </w:r>
            <w:r w:rsidRPr="000960B9">
              <w:rPr>
                <w:rFonts w:ascii="Calibri Light" w:hAnsi="Calibri Light" w:cs="Calibri Light"/>
                <w:sz w:val="24"/>
                <w:szCs w:val="24"/>
              </w:rPr>
              <w:t xml:space="preserve">more equitable </w:t>
            </w:r>
            <w:r w:rsidR="000E6371" w:rsidRPr="000960B9">
              <w:rPr>
                <w:rFonts w:ascii="Calibri Light" w:hAnsi="Calibri Light" w:cs="Calibri Light"/>
                <w:sz w:val="24"/>
                <w:szCs w:val="24"/>
              </w:rPr>
              <w:t>FH distribution</w:t>
            </w:r>
            <w:r w:rsidRPr="000960B9">
              <w:rPr>
                <w:rFonts w:ascii="Calibri Light" w:hAnsi="Calibri Light" w:cs="Calibri Light"/>
                <w:sz w:val="24"/>
                <w:szCs w:val="24"/>
              </w:rPr>
              <w:t xml:space="preserve"> for faculty.</w:t>
            </w:r>
          </w:p>
          <w:p w14:paraId="6907967E" w14:textId="77777777" w:rsidR="00785F57" w:rsidRPr="000960B9" w:rsidRDefault="00785F57">
            <w:pPr>
              <w:spacing w:line="240" w:lineRule="auto"/>
              <w:rPr>
                <w:rFonts w:ascii="Calibri Light" w:hAnsi="Calibri Light" w:cs="Calibri Light"/>
                <w:sz w:val="24"/>
                <w:szCs w:val="24"/>
              </w:rPr>
            </w:pPr>
          </w:p>
          <w:p w14:paraId="42DAAC1A" w14:textId="53005B5C" w:rsidR="00F64260" w:rsidRPr="000960B9" w:rsidRDefault="00DA6B35">
            <w:pPr>
              <w:spacing w:line="240" w:lineRule="auto"/>
              <w:rPr>
                <w:rFonts w:ascii="Calibri Light" w:hAnsi="Calibri Light" w:cs="Calibri Light"/>
                <w:sz w:val="24"/>
                <w:szCs w:val="24"/>
              </w:rPr>
            </w:pPr>
            <w:r w:rsidRPr="000960B9">
              <w:rPr>
                <w:rFonts w:ascii="Calibri Light" w:hAnsi="Calibri Light" w:cs="Calibri Light"/>
                <w:sz w:val="24"/>
                <w:szCs w:val="24"/>
              </w:rPr>
              <w:t>The need for improvement in the MSN major project courses is driven by multiple factors including:</w:t>
            </w:r>
          </w:p>
          <w:p w14:paraId="28A12BED" w14:textId="5C4ACB43" w:rsidR="00DA6B35" w:rsidRPr="000960B9" w:rsidRDefault="00DA6B35" w:rsidP="00DA6B35">
            <w:pPr>
              <w:pStyle w:val="ListParagraph"/>
              <w:numPr>
                <w:ilvl w:val="0"/>
                <w:numId w:val="13"/>
              </w:numPr>
              <w:spacing w:line="240" w:lineRule="auto"/>
              <w:rPr>
                <w:rFonts w:ascii="Calibri Light" w:hAnsi="Calibri Light" w:cs="Calibri Light"/>
                <w:sz w:val="24"/>
                <w:szCs w:val="24"/>
              </w:rPr>
            </w:pPr>
            <w:r w:rsidRPr="000960B9">
              <w:rPr>
                <w:rFonts w:ascii="Calibri Light" w:hAnsi="Calibri Light" w:cs="Calibri Light"/>
                <w:sz w:val="24"/>
                <w:szCs w:val="24"/>
              </w:rPr>
              <w:t xml:space="preserve">Suboptimal student experience </w:t>
            </w:r>
            <w:r w:rsidR="008D5A82" w:rsidRPr="000960B9">
              <w:rPr>
                <w:rFonts w:ascii="Calibri Light" w:hAnsi="Calibri Light" w:cs="Calibri Light"/>
                <w:sz w:val="24"/>
                <w:szCs w:val="24"/>
              </w:rPr>
              <w:t xml:space="preserve">– students across masters program options consistently report dissatisfaction with the MSN project </w:t>
            </w:r>
          </w:p>
          <w:p w14:paraId="4D950EB4" w14:textId="1352F5A3" w:rsidR="00DA6B35" w:rsidRPr="000960B9" w:rsidRDefault="00DA6B35" w:rsidP="00DA6B35">
            <w:pPr>
              <w:pStyle w:val="ListParagraph"/>
              <w:numPr>
                <w:ilvl w:val="0"/>
                <w:numId w:val="13"/>
              </w:numPr>
              <w:spacing w:line="240" w:lineRule="auto"/>
              <w:rPr>
                <w:rFonts w:ascii="Calibri Light" w:hAnsi="Calibri Light" w:cs="Calibri Light"/>
                <w:sz w:val="24"/>
                <w:szCs w:val="24"/>
              </w:rPr>
            </w:pPr>
            <w:r w:rsidRPr="000960B9">
              <w:rPr>
                <w:rFonts w:ascii="Calibri Light" w:hAnsi="Calibri Light" w:cs="Calibri Light"/>
                <w:sz w:val="24"/>
                <w:szCs w:val="24"/>
              </w:rPr>
              <w:t>Suboptimal faculty experience</w:t>
            </w:r>
            <w:r w:rsidR="008D5A82" w:rsidRPr="000960B9">
              <w:rPr>
                <w:rFonts w:ascii="Calibri Light" w:hAnsi="Calibri Light" w:cs="Calibri Light"/>
                <w:sz w:val="24"/>
                <w:szCs w:val="24"/>
              </w:rPr>
              <w:t xml:space="preserve"> – faculty report dissatisfaction with project experience including lack of involvement of project advisors in the initial project development stages, inequitable workload of faculty teaching NURS 509 – project seminar, and inequitable reimbursement</w:t>
            </w:r>
            <w:r w:rsidR="00ED0215" w:rsidRPr="000960B9">
              <w:rPr>
                <w:rFonts w:ascii="Calibri Light" w:hAnsi="Calibri Light" w:cs="Calibri Light"/>
                <w:sz w:val="24"/>
                <w:szCs w:val="24"/>
              </w:rPr>
              <w:t xml:space="preserve"> for </w:t>
            </w:r>
            <w:r w:rsidR="00017212" w:rsidRPr="000960B9">
              <w:rPr>
                <w:rFonts w:ascii="Calibri Light" w:hAnsi="Calibri Light" w:cs="Calibri Light"/>
                <w:sz w:val="24"/>
                <w:szCs w:val="24"/>
              </w:rPr>
              <w:t>project advisors in NURS 692 and NURS 693</w:t>
            </w:r>
            <w:r w:rsidR="008D5A82" w:rsidRPr="000960B9">
              <w:rPr>
                <w:rFonts w:ascii="Calibri Light" w:hAnsi="Calibri Light" w:cs="Calibri Light"/>
                <w:sz w:val="24"/>
                <w:szCs w:val="24"/>
              </w:rPr>
              <w:t xml:space="preserve"> (i.e. receiving lower FH when taking on additional projects. This in turn leads to challenges </w:t>
            </w:r>
            <w:r w:rsidR="00C6363E" w:rsidRPr="000960B9">
              <w:rPr>
                <w:rFonts w:ascii="Calibri Light" w:hAnsi="Calibri Light" w:cs="Calibri Light"/>
                <w:sz w:val="24"/>
                <w:szCs w:val="24"/>
              </w:rPr>
              <w:t>finding appropriate instructor coverage, and has become increasingly challenging as the graduate programs continue to grow.</w:t>
            </w:r>
          </w:p>
          <w:p w14:paraId="17CE977B" w14:textId="19DC637A" w:rsidR="00DA6B35" w:rsidRPr="000960B9" w:rsidRDefault="00DA6B35" w:rsidP="00DA6B35">
            <w:pPr>
              <w:pStyle w:val="ListParagraph"/>
              <w:numPr>
                <w:ilvl w:val="0"/>
                <w:numId w:val="13"/>
              </w:numPr>
              <w:spacing w:line="240" w:lineRule="auto"/>
              <w:rPr>
                <w:rFonts w:ascii="Calibri Light" w:hAnsi="Calibri Light" w:cs="Calibri Light"/>
                <w:sz w:val="24"/>
                <w:szCs w:val="24"/>
              </w:rPr>
            </w:pPr>
            <w:r w:rsidRPr="000960B9">
              <w:rPr>
                <w:rFonts w:ascii="Calibri Light" w:hAnsi="Calibri Light" w:cs="Calibri Light"/>
                <w:sz w:val="24"/>
                <w:szCs w:val="24"/>
              </w:rPr>
              <w:t>Suboptimal achievement of student learning outcomes</w:t>
            </w:r>
            <w:r w:rsidR="00C6363E" w:rsidRPr="000960B9">
              <w:rPr>
                <w:rFonts w:ascii="Calibri Light" w:hAnsi="Calibri Light" w:cs="Calibri Light"/>
                <w:sz w:val="24"/>
                <w:szCs w:val="24"/>
              </w:rPr>
              <w:t xml:space="preserve"> – While students report overall high satisfaction across learning outcomes, the ability to implement EBP is scored lower in comparison to other student learning outcomes.</w:t>
            </w:r>
          </w:p>
          <w:p w14:paraId="69857F13" w14:textId="074C27FB" w:rsidR="00B56E5D" w:rsidRPr="000960B9" w:rsidRDefault="008D5A82" w:rsidP="00B56E5D">
            <w:pPr>
              <w:pStyle w:val="ListParagraph"/>
              <w:numPr>
                <w:ilvl w:val="0"/>
                <w:numId w:val="13"/>
              </w:numPr>
              <w:spacing w:line="240" w:lineRule="auto"/>
              <w:rPr>
                <w:rFonts w:ascii="Calibri Light" w:hAnsi="Calibri Light" w:cs="Calibri Light"/>
                <w:sz w:val="24"/>
                <w:szCs w:val="24"/>
              </w:rPr>
            </w:pPr>
            <w:r w:rsidRPr="000960B9">
              <w:rPr>
                <w:rFonts w:ascii="Calibri Light" w:hAnsi="Calibri Light" w:cs="Calibri Light"/>
                <w:sz w:val="24"/>
                <w:szCs w:val="24"/>
              </w:rPr>
              <w:lastRenderedPageBreak/>
              <w:t>Expectations of the MSN project that more closely align with doctoral outcomes</w:t>
            </w:r>
          </w:p>
          <w:p w14:paraId="144706D9" w14:textId="2DE13A10" w:rsidR="008D5A82" w:rsidRPr="000960B9" w:rsidRDefault="008D5A82" w:rsidP="00DA6B35">
            <w:pPr>
              <w:pStyle w:val="ListParagraph"/>
              <w:numPr>
                <w:ilvl w:val="0"/>
                <w:numId w:val="13"/>
              </w:numPr>
              <w:spacing w:line="240" w:lineRule="auto"/>
              <w:rPr>
                <w:rFonts w:ascii="Calibri Light" w:hAnsi="Calibri Light" w:cs="Calibri Light"/>
                <w:sz w:val="24"/>
                <w:szCs w:val="24"/>
              </w:rPr>
            </w:pPr>
            <w:r w:rsidRPr="000960B9">
              <w:rPr>
                <w:rFonts w:ascii="Calibri Light" w:hAnsi="Calibri Light" w:cs="Calibri Light"/>
                <w:sz w:val="24"/>
                <w:szCs w:val="24"/>
              </w:rPr>
              <w:t>Current design is not financially sustainable</w:t>
            </w:r>
            <w:r w:rsidR="00C6363E" w:rsidRPr="000960B9">
              <w:rPr>
                <w:rFonts w:ascii="Calibri Light" w:hAnsi="Calibri Light" w:cs="Calibri Light"/>
                <w:sz w:val="24"/>
                <w:szCs w:val="24"/>
              </w:rPr>
              <w:t xml:space="preserve"> – the current project courses are labor intensive for both students and faculty.</w:t>
            </w:r>
            <w:r w:rsidR="009C26A7" w:rsidRPr="000960B9">
              <w:rPr>
                <w:rFonts w:ascii="Calibri Light" w:hAnsi="Calibri Light" w:cs="Calibri Light"/>
                <w:sz w:val="24"/>
                <w:szCs w:val="24"/>
              </w:rPr>
              <w:t xml:space="preserve"> Although faculty reimbursement is not equitable, the courses are cost-prohibitive as currently designed. </w:t>
            </w:r>
          </w:p>
          <w:p w14:paraId="343F52FE" w14:textId="347D41C5" w:rsidR="00B56E5D" w:rsidRPr="000960B9" w:rsidRDefault="00C6363E" w:rsidP="00B56E5D">
            <w:pPr>
              <w:pStyle w:val="ListParagraph"/>
              <w:numPr>
                <w:ilvl w:val="0"/>
                <w:numId w:val="13"/>
              </w:numPr>
              <w:spacing w:line="240" w:lineRule="auto"/>
              <w:rPr>
                <w:rFonts w:ascii="Calibri Light" w:hAnsi="Calibri Light" w:cs="Calibri Light"/>
                <w:sz w:val="24"/>
                <w:szCs w:val="24"/>
              </w:rPr>
            </w:pPr>
            <w:r w:rsidRPr="000960B9">
              <w:rPr>
                <w:rFonts w:ascii="Calibri Light" w:hAnsi="Calibri Light" w:cs="Calibri Light"/>
                <w:sz w:val="24"/>
                <w:szCs w:val="24"/>
              </w:rPr>
              <w:t xml:space="preserve">Review of comparable programs shows that </w:t>
            </w:r>
            <w:r w:rsidR="00B56E5D" w:rsidRPr="000960B9">
              <w:rPr>
                <w:rFonts w:ascii="Calibri Light" w:hAnsi="Calibri Light" w:cs="Calibri Light"/>
                <w:sz w:val="24"/>
                <w:szCs w:val="24"/>
              </w:rPr>
              <w:t>the vast majority of programs do not require the scope of MSN project currently required by the RIC SON. Our requirements create a barrier to recruitment.</w:t>
            </w:r>
          </w:p>
          <w:p w14:paraId="4450E0C2" w14:textId="77777777" w:rsidR="009C26A7" w:rsidRPr="000960B9" w:rsidRDefault="009C26A7" w:rsidP="009C26A7">
            <w:pPr>
              <w:pStyle w:val="ListParagraph"/>
              <w:spacing w:line="240" w:lineRule="auto"/>
              <w:rPr>
                <w:rFonts w:ascii="Calibri Light" w:hAnsi="Calibri Light" w:cs="Calibri Light"/>
                <w:sz w:val="24"/>
                <w:szCs w:val="24"/>
              </w:rPr>
            </w:pPr>
          </w:p>
          <w:p w14:paraId="110551C5" w14:textId="43EA22F9" w:rsidR="00B56E5D" w:rsidRPr="000960B9" w:rsidRDefault="00B56E5D" w:rsidP="00B56E5D">
            <w:pPr>
              <w:spacing w:line="240" w:lineRule="auto"/>
              <w:ind w:left="360"/>
              <w:rPr>
                <w:rFonts w:ascii="Calibri Light" w:hAnsi="Calibri Light" w:cs="Calibri Light"/>
                <w:sz w:val="24"/>
                <w:szCs w:val="24"/>
              </w:rPr>
            </w:pPr>
            <w:r w:rsidRPr="000960B9">
              <w:rPr>
                <w:rFonts w:ascii="Calibri Light" w:hAnsi="Calibri Light" w:cs="Calibri Light"/>
                <w:sz w:val="24"/>
                <w:szCs w:val="24"/>
              </w:rPr>
              <w:t xml:space="preserve">The proposed changes to the MSN project are designed to address the above </w:t>
            </w:r>
            <w:r w:rsidR="009C26A7" w:rsidRPr="000960B9">
              <w:rPr>
                <w:rFonts w:ascii="Calibri Light" w:hAnsi="Calibri Light" w:cs="Calibri Light"/>
                <w:sz w:val="24"/>
                <w:szCs w:val="24"/>
              </w:rPr>
              <w:t>issues, and</w:t>
            </w:r>
            <w:r w:rsidRPr="000960B9">
              <w:rPr>
                <w:rFonts w:ascii="Calibri Light" w:hAnsi="Calibri Light" w:cs="Calibri Light"/>
                <w:sz w:val="24"/>
                <w:szCs w:val="24"/>
              </w:rPr>
              <w:t xml:space="preserve"> are based on assessment of student satisfaction surveys,</w:t>
            </w:r>
            <w:r w:rsidR="002272AB" w:rsidRPr="000960B9">
              <w:rPr>
                <w:rFonts w:ascii="Calibri Light" w:hAnsi="Calibri Light" w:cs="Calibri Light"/>
                <w:sz w:val="24"/>
                <w:szCs w:val="24"/>
              </w:rPr>
              <w:t xml:space="preserve"> and direct feedback received from</w:t>
            </w:r>
            <w:r w:rsidRPr="000960B9">
              <w:rPr>
                <w:rFonts w:ascii="Calibri Light" w:hAnsi="Calibri Light" w:cs="Calibri Light"/>
                <w:sz w:val="24"/>
                <w:szCs w:val="24"/>
              </w:rPr>
              <w:t xml:space="preserve"> student and faculty focus groups.</w:t>
            </w:r>
          </w:p>
          <w:p w14:paraId="400F2A79" w14:textId="20DD400C" w:rsidR="00B56E5D" w:rsidRPr="000960B9" w:rsidRDefault="00B56E5D" w:rsidP="00B56E5D">
            <w:pPr>
              <w:spacing w:line="240" w:lineRule="auto"/>
              <w:ind w:left="360"/>
              <w:rPr>
                <w:rFonts w:ascii="Calibri Light" w:hAnsi="Calibri Light" w:cs="Calibri Light"/>
                <w:sz w:val="24"/>
                <w:szCs w:val="24"/>
              </w:rPr>
            </w:pPr>
          </w:p>
          <w:p w14:paraId="62EEC8E6" w14:textId="0FADBD32" w:rsidR="00B56E5D" w:rsidRPr="000960B9" w:rsidRDefault="00B56E5D" w:rsidP="00B56E5D">
            <w:pPr>
              <w:spacing w:line="240" w:lineRule="auto"/>
              <w:ind w:left="360"/>
              <w:rPr>
                <w:rFonts w:ascii="Calibri Light" w:hAnsi="Calibri Light" w:cs="Calibri Light"/>
                <w:sz w:val="24"/>
                <w:szCs w:val="24"/>
              </w:rPr>
            </w:pPr>
            <w:r w:rsidRPr="000960B9">
              <w:rPr>
                <w:rFonts w:ascii="Calibri Light" w:hAnsi="Calibri Light" w:cs="Calibri Light"/>
                <w:sz w:val="24"/>
                <w:szCs w:val="24"/>
              </w:rPr>
              <w:t>The revised MSN project will enhance infrastructure to better support students and faculty/project advisors throughout the major project work</w:t>
            </w:r>
            <w:r w:rsidR="001D0032" w:rsidRPr="000960B9">
              <w:rPr>
                <w:rFonts w:ascii="Calibri Light" w:hAnsi="Calibri Light" w:cs="Calibri Light"/>
                <w:sz w:val="24"/>
                <w:szCs w:val="24"/>
              </w:rPr>
              <w:t>, ensure that project advisors are involved from the inception of the project, better align the scope and focus of the project with masters versus doctoral level scholarship, better support achievement of the intended student learning outcomes, provide more equitable reimbursement for faculty, significantly reduce cost, and contribute to the financial sustainability of the overall graduate program.</w:t>
            </w:r>
          </w:p>
          <w:p w14:paraId="173FDBB1" w14:textId="07DBD571" w:rsidR="001D0032" w:rsidRPr="000960B9" w:rsidRDefault="001D0032" w:rsidP="00B56E5D">
            <w:pPr>
              <w:spacing w:line="240" w:lineRule="auto"/>
              <w:ind w:left="360"/>
              <w:rPr>
                <w:rFonts w:ascii="Calibri Light" w:hAnsi="Calibri Light" w:cs="Calibri Light"/>
                <w:sz w:val="24"/>
                <w:szCs w:val="24"/>
              </w:rPr>
            </w:pPr>
          </w:p>
          <w:p w14:paraId="1798161D" w14:textId="1B7405E6" w:rsidR="001D0032" w:rsidRPr="000960B9" w:rsidRDefault="001D0032" w:rsidP="00B56E5D">
            <w:pPr>
              <w:spacing w:line="240" w:lineRule="auto"/>
              <w:ind w:left="360"/>
              <w:rPr>
                <w:rFonts w:ascii="Calibri Light" w:hAnsi="Calibri Light" w:cs="Calibri Light"/>
                <w:sz w:val="24"/>
                <w:szCs w:val="24"/>
              </w:rPr>
            </w:pPr>
            <w:r w:rsidRPr="000960B9">
              <w:rPr>
                <w:rFonts w:ascii="Calibri Light" w:hAnsi="Calibri Light" w:cs="Calibri Light"/>
                <w:sz w:val="24"/>
                <w:szCs w:val="24"/>
              </w:rPr>
              <w:t xml:space="preserve">Specific changes to the MSN project courses </w:t>
            </w:r>
            <w:r w:rsidR="00D15F9C" w:rsidRPr="000960B9">
              <w:rPr>
                <w:rFonts w:ascii="Calibri Light" w:hAnsi="Calibri Light" w:cs="Calibri Light"/>
                <w:sz w:val="24"/>
                <w:szCs w:val="24"/>
              </w:rPr>
              <w:t>including</w:t>
            </w:r>
            <w:r w:rsidRPr="000960B9">
              <w:rPr>
                <w:rFonts w:ascii="Calibri Light" w:hAnsi="Calibri Light" w:cs="Calibri Light"/>
                <w:sz w:val="24"/>
                <w:szCs w:val="24"/>
              </w:rPr>
              <w:t>:</w:t>
            </w:r>
          </w:p>
          <w:p w14:paraId="54796F4B" w14:textId="51AF7181" w:rsidR="001D0032" w:rsidRPr="000960B9" w:rsidRDefault="001D0032" w:rsidP="00B56E5D">
            <w:pPr>
              <w:spacing w:line="240" w:lineRule="auto"/>
              <w:ind w:left="360"/>
              <w:rPr>
                <w:rFonts w:ascii="Calibri Light" w:hAnsi="Calibri Light" w:cs="Calibri Light"/>
                <w:sz w:val="24"/>
                <w:szCs w:val="24"/>
              </w:rPr>
            </w:pPr>
          </w:p>
          <w:p w14:paraId="52A232DC" w14:textId="68B719A5" w:rsidR="001D0032" w:rsidRPr="000960B9" w:rsidRDefault="001D0032" w:rsidP="001D0032">
            <w:pPr>
              <w:pStyle w:val="ListParagraph"/>
              <w:numPr>
                <w:ilvl w:val="0"/>
                <w:numId w:val="14"/>
              </w:numPr>
              <w:spacing w:line="240" w:lineRule="auto"/>
              <w:rPr>
                <w:rFonts w:ascii="Calibri Light" w:hAnsi="Calibri Light" w:cs="Calibri Light"/>
                <w:sz w:val="24"/>
                <w:szCs w:val="24"/>
              </w:rPr>
            </w:pPr>
            <w:r w:rsidRPr="000960B9">
              <w:rPr>
                <w:rFonts w:ascii="Calibri Light" w:hAnsi="Calibri Light" w:cs="Calibri Light"/>
                <w:sz w:val="24"/>
                <w:szCs w:val="24"/>
              </w:rPr>
              <w:t>Enhance 501 to focus on foundational principles of research, change leadership, and evidence-based practice.</w:t>
            </w:r>
          </w:p>
          <w:p w14:paraId="535FBC90" w14:textId="04466458" w:rsidR="001D0032" w:rsidRPr="000960B9" w:rsidRDefault="001D0032" w:rsidP="001D0032">
            <w:pPr>
              <w:pStyle w:val="ListParagraph"/>
              <w:numPr>
                <w:ilvl w:val="0"/>
                <w:numId w:val="14"/>
              </w:numPr>
              <w:spacing w:line="240" w:lineRule="auto"/>
              <w:rPr>
                <w:rFonts w:ascii="Calibri Light" w:hAnsi="Calibri Light" w:cs="Calibri Light"/>
                <w:sz w:val="24"/>
                <w:szCs w:val="24"/>
              </w:rPr>
            </w:pPr>
            <w:r w:rsidRPr="000960B9">
              <w:rPr>
                <w:rFonts w:ascii="Calibri Light" w:hAnsi="Calibri Light" w:cs="Calibri Light"/>
                <w:sz w:val="24"/>
                <w:szCs w:val="24"/>
              </w:rPr>
              <w:t>Revise 509 – increasing the course from 1 cr to 3cr, providing a seminar structure led by a course facilitator, and involving project advisors who will work</w:t>
            </w:r>
            <w:r w:rsidR="00C508FD" w:rsidRPr="000960B9">
              <w:rPr>
                <w:rFonts w:ascii="Calibri Light" w:hAnsi="Calibri Light" w:cs="Calibri Light"/>
                <w:sz w:val="24"/>
                <w:szCs w:val="24"/>
              </w:rPr>
              <w:t xml:space="preserve"> directly</w:t>
            </w:r>
            <w:r w:rsidRPr="000960B9">
              <w:rPr>
                <w:rFonts w:ascii="Calibri Light" w:hAnsi="Calibri Light" w:cs="Calibri Light"/>
                <w:sz w:val="24"/>
                <w:szCs w:val="24"/>
              </w:rPr>
              <w:t xml:space="preserve"> with</w:t>
            </w:r>
            <w:r w:rsidR="00C508FD" w:rsidRPr="000960B9">
              <w:rPr>
                <w:rFonts w:ascii="Calibri Light" w:hAnsi="Calibri Light" w:cs="Calibri Light"/>
                <w:sz w:val="24"/>
                <w:szCs w:val="24"/>
              </w:rPr>
              <w:t xml:space="preserve"> their</w:t>
            </w:r>
            <w:r w:rsidRPr="000960B9">
              <w:rPr>
                <w:rFonts w:ascii="Calibri Light" w:hAnsi="Calibri Light" w:cs="Calibri Light"/>
                <w:sz w:val="24"/>
                <w:szCs w:val="24"/>
              </w:rPr>
              <w:t xml:space="preserve"> students. During 509, students will </w:t>
            </w:r>
            <w:r w:rsidR="00FB4247" w:rsidRPr="000960B9">
              <w:rPr>
                <w:rFonts w:ascii="Calibri Light" w:hAnsi="Calibri Light" w:cs="Calibri Light"/>
                <w:sz w:val="24"/>
                <w:szCs w:val="24"/>
              </w:rPr>
              <w:t>complete the literature review, develop the background and significance, develop the problem statement, develop the purpose statement and identify intended outcome measures.</w:t>
            </w:r>
          </w:p>
          <w:p w14:paraId="7744BD64" w14:textId="364860ED" w:rsidR="00FB4247" w:rsidRPr="000960B9" w:rsidRDefault="00FB4247" w:rsidP="001D0032">
            <w:pPr>
              <w:pStyle w:val="ListParagraph"/>
              <w:numPr>
                <w:ilvl w:val="0"/>
                <w:numId w:val="14"/>
              </w:numPr>
              <w:spacing w:line="240" w:lineRule="auto"/>
              <w:rPr>
                <w:rFonts w:ascii="Calibri Light" w:hAnsi="Calibri Light" w:cs="Calibri Light"/>
                <w:sz w:val="24"/>
                <w:szCs w:val="24"/>
              </w:rPr>
            </w:pPr>
            <w:r w:rsidRPr="000960B9">
              <w:rPr>
                <w:rFonts w:ascii="Calibri Light" w:hAnsi="Calibri Light" w:cs="Calibri Light"/>
                <w:sz w:val="24"/>
                <w:szCs w:val="24"/>
              </w:rPr>
              <w:t xml:space="preserve">Remove 692 and 693 </w:t>
            </w:r>
            <w:r w:rsidR="000664EE" w:rsidRPr="000960B9">
              <w:rPr>
                <w:rFonts w:ascii="Calibri Light" w:hAnsi="Calibri Light" w:cs="Calibri Light"/>
                <w:sz w:val="24"/>
                <w:szCs w:val="24"/>
              </w:rPr>
              <w:t xml:space="preserve">as </w:t>
            </w:r>
            <w:r w:rsidR="000664EE" w:rsidRPr="000960B9">
              <w:rPr>
                <w:rFonts w:ascii="Calibri Light" w:hAnsi="Calibri Light" w:cs="Calibri Light"/>
                <w:sz w:val="24"/>
                <w:szCs w:val="24"/>
                <w:u w:val="single"/>
              </w:rPr>
              <w:t>required</w:t>
            </w:r>
            <w:r w:rsidR="000664EE" w:rsidRPr="000960B9">
              <w:rPr>
                <w:rFonts w:ascii="Calibri Light" w:hAnsi="Calibri Light" w:cs="Calibri Light"/>
                <w:sz w:val="24"/>
                <w:szCs w:val="24"/>
              </w:rPr>
              <w:t xml:space="preserve"> classes</w:t>
            </w:r>
            <w:r w:rsidRPr="000960B9">
              <w:rPr>
                <w:rFonts w:ascii="Calibri Light" w:hAnsi="Calibri Light" w:cs="Calibri Light"/>
                <w:sz w:val="24"/>
                <w:szCs w:val="24"/>
              </w:rPr>
              <w:t>.</w:t>
            </w:r>
          </w:p>
          <w:p w14:paraId="1AB50A5B" w14:textId="754F3BFC" w:rsidR="00FB4247" w:rsidRPr="000960B9" w:rsidRDefault="00FB4247" w:rsidP="001D0032">
            <w:pPr>
              <w:pStyle w:val="ListParagraph"/>
              <w:numPr>
                <w:ilvl w:val="0"/>
                <w:numId w:val="14"/>
              </w:numPr>
              <w:spacing w:line="240" w:lineRule="auto"/>
              <w:rPr>
                <w:rFonts w:ascii="Calibri Light" w:hAnsi="Calibri Light" w:cs="Calibri Light"/>
                <w:sz w:val="24"/>
                <w:szCs w:val="24"/>
              </w:rPr>
            </w:pPr>
            <w:r w:rsidRPr="000960B9">
              <w:rPr>
                <w:rFonts w:ascii="Calibri Light" w:hAnsi="Calibri Light" w:cs="Calibri Light"/>
                <w:sz w:val="24"/>
                <w:szCs w:val="24"/>
              </w:rPr>
              <w:t xml:space="preserve">Add 622 </w:t>
            </w:r>
            <w:r w:rsidR="000C462F" w:rsidRPr="000960B9">
              <w:rPr>
                <w:rFonts w:ascii="Calibri Light" w:hAnsi="Calibri Light" w:cs="Calibri Light"/>
                <w:sz w:val="24"/>
                <w:szCs w:val="24"/>
              </w:rPr>
              <w:t>E</w:t>
            </w:r>
            <w:r w:rsidR="006D12E2" w:rsidRPr="000960B9">
              <w:rPr>
                <w:rFonts w:ascii="Calibri Light" w:hAnsi="Calibri Light" w:cs="Calibri Light"/>
                <w:sz w:val="24"/>
                <w:szCs w:val="24"/>
              </w:rPr>
              <w:t>vidence-based Inquiry</w:t>
            </w:r>
            <w:r w:rsidR="000C462F" w:rsidRPr="000960B9">
              <w:rPr>
                <w:rFonts w:ascii="Calibri Light" w:hAnsi="Calibri Light" w:cs="Calibri Light"/>
                <w:sz w:val="24"/>
                <w:szCs w:val="24"/>
              </w:rPr>
              <w:t xml:space="preserve"> for ANP Seminar II</w:t>
            </w:r>
            <w:r w:rsidRPr="000960B9">
              <w:rPr>
                <w:rFonts w:ascii="Calibri Light" w:hAnsi="Calibri Light" w:cs="Calibri Light"/>
                <w:sz w:val="24"/>
                <w:szCs w:val="24"/>
              </w:rPr>
              <w:t xml:space="preserve">. This will be a 3 cr class and will follow the same model as 509 above. During this class students will identify the framework, methodology, development of the deliverable, and evaluation. </w:t>
            </w:r>
          </w:p>
          <w:p w14:paraId="52BAD770" w14:textId="1B511A7A" w:rsidR="00FB4247" w:rsidRPr="000960B9" w:rsidRDefault="00DC3646" w:rsidP="001D0032">
            <w:pPr>
              <w:pStyle w:val="ListParagraph"/>
              <w:numPr>
                <w:ilvl w:val="0"/>
                <w:numId w:val="14"/>
              </w:numPr>
              <w:spacing w:line="240" w:lineRule="auto"/>
              <w:rPr>
                <w:rFonts w:ascii="Calibri Light" w:hAnsi="Calibri Light" w:cs="Calibri Light"/>
                <w:sz w:val="24"/>
                <w:szCs w:val="24"/>
              </w:rPr>
            </w:pPr>
            <w:r w:rsidRPr="000960B9">
              <w:rPr>
                <w:rFonts w:ascii="Calibri Light" w:hAnsi="Calibri Light" w:cs="Calibri Light"/>
                <w:sz w:val="24"/>
                <w:szCs w:val="24"/>
              </w:rPr>
              <w:t xml:space="preserve">This model will </w:t>
            </w:r>
            <w:r w:rsidR="00DB43A6" w:rsidRPr="000960B9">
              <w:rPr>
                <w:rFonts w:ascii="Calibri Light" w:hAnsi="Calibri Light" w:cs="Calibri Light"/>
                <w:sz w:val="24"/>
                <w:szCs w:val="24"/>
              </w:rPr>
              <w:t>allow for group projects when appropriate.</w:t>
            </w:r>
          </w:p>
          <w:p w14:paraId="24C26202" w14:textId="58B7DBE0" w:rsidR="00785F57" w:rsidRPr="000960B9" w:rsidRDefault="00785F57" w:rsidP="001D0032">
            <w:pPr>
              <w:pStyle w:val="ListParagraph"/>
              <w:numPr>
                <w:ilvl w:val="0"/>
                <w:numId w:val="14"/>
              </w:numPr>
              <w:spacing w:line="240" w:lineRule="auto"/>
              <w:rPr>
                <w:rFonts w:ascii="Calibri Light" w:hAnsi="Calibri Light" w:cs="Calibri Light"/>
                <w:sz w:val="24"/>
                <w:szCs w:val="24"/>
              </w:rPr>
            </w:pPr>
            <w:r w:rsidRPr="000960B9">
              <w:rPr>
                <w:rFonts w:ascii="Calibri Light" w:hAnsi="Calibri Light" w:cs="Calibri Light"/>
                <w:sz w:val="24"/>
                <w:szCs w:val="24"/>
              </w:rPr>
              <w:t>These changes are expected to enhance student and faculty satisfaction, achievement of student learning outcomes, and the realization of a cost benefit of $30,000 to $70,000 per year.</w:t>
            </w:r>
          </w:p>
          <w:p w14:paraId="63D17468" w14:textId="530AC758" w:rsidR="00FB4247" w:rsidRPr="000960B9" w:rsidRDefault="00FB4247" w:rsidP="00FB4247">
            <w:pPr>
              <w:spacing w:line="240" w:lineRule="auto"/>
              <w:rPr>
                <w:rFonts w:ascii="Calibri Light" w:hAnsi="Calibri Light" w:cs="Calibri Light"/>
                <w:sz w:val="24"/>
                <w:szCs w:val="24"/>
              </w:rPr>
            </w:pPr>
          </w:p>
          <w:p w14:paraId="11391EEB" w14:textId="059A6D14" w:rsidR="00FB4247" w:rsidRPr="000960B9" w:rsidRDefault="00FB4247" w:rsidP="00FB4247">
            <w:pPr>
              <w:spacing w:line="240" w:lineRule="auto"/>
              <w:rPr>
                <w:rFonts w:ascii="Calibri Light" w:hAnsi="Calibri Light" w:cs="Calibri Light"/>
                <w:sz w:val="24"/>
                <w:szCs w:val="24"/>
              </w:rPr>
            </w:pPr>
            <w:r w:rsidRPr="000960B9">
              <w:rPr>
                <w:rFonts w:ascii="Calibri Light" w:hAnsi="Calibri Light" w:cs="Calibri Light"/>
                <w:sz w:val="24"/>
                <w:szCs w:val="24"/>
              </w:rPr>
              <w:t>Outline of program level changes:</w:t>
            </w:r>
          </w:p>
          <w:p w14:paraId="105742D4" w14:textId="7EAB7915" w:rsidR="00FB4247" w:rsidRPr="000960B9" w:rsidRDefault="00FB4247" w:rsidP="00FB4247">
            <w:pPr>
              <w:spacing w:line="240" w:lineRule="auto"/>
              <w:rPr>
                <w:rFonts w:ascii="Calibri Light" w:hAnsi="Calibri Light" w:cs="Calibri Light"/>
                <w:sz w:val="24"/>
                <w:szCs w:val="24"/>
              </w:rPr>
            </w:pPr>
          </w:p>
          <w:p w14:paraId="13511211" w14:textId="632550D7" w:rsidR="00FB4247" w:rsidRPr="000960B9" w:rsidRDefault="00FB4247" w:rsidP="00FB4247">
            <w:pPr>
              <w:pStyle w:val="ListParagraph"/>
              <w:numPr>
                <w:ilvl w:val="0"/>
                <w:numId w:val="15"/>
              </w:numPr>
              <w:spacing w:line="240" w:lineRule="auto"/>
              <w:rPr>
                <w:rFonts w:ascii="Calibri Light" w:hAnsi="Calibri Light" w:cs="Calibri Light"/>
                <w:sz w:val="24"/>
                <w:szCs w:val="24"/>
              </w:rPr>
            </w:pPr>
            <w:r w:rsidRPr="000960B9">
              <w:rPr>
                <w:rFonts w:ascii="Calibri Light" w:hAnsi="Calibri Light" w:cs="Calibri Light"/>
                <w:sz w:val="24"/>
                <w:szCs w:val="24"/>
              </w:rPr>
              <w:t xml:space="preserve">Remove NURS 512. </w:t>
            </w:r>
          </w:p>
          <w:p w14:paraId="299B259E" w14:textId="0B2E4C28" w:rsidR="00785F57" w:rsidRPr="000960B9" w:rsidRDefault="00785F57" w:rsidP="00FB4247">
            <w:pPr>
              <w:pStyle w:val="ListParagraph"/>
              <w:numPr>
                <w:ilvl w:val="0"/>
                <w:numId w:val="15"/>
              </w:numPr>
              <w:spacing w:line="240" w:lineRule="auto"/>
              <w:rPr>
                <w:rFonts w:ascii="Calibri Light" w:hAnsi="Calibri Light" w:cs="Calibri Light"/>
                <w:sz w:val="24"/>
                <w:szCs w:val="24"/>
              </w:rPr>
            </w:pPr>
            <w:r w:rsidRPr="000960B9">
              <w:rPr>
                <w:rFonts w:ascii="Calibri Light" w:hAnsi="Calibri Light" w:cs="Calibri Light"/>
                <w:sz w:val="24"/>
                <w:szCs w:val="24"/>
              </w:rPr>
              <w:t>Increase NURS 509 to 3 credits and revise the course as outlined above.</w:t>
            </w:r>
          </w:p>
          <w:p w14:paraId="0A2C44B8" w14:textId="1B9E0EA1" w:rsidR="00785F57" w:rsidRPr="000960B9" w:rsidRDefault="00785F57" w:rsidP="00FB4247">
            <w:pPr>
              <w:pStyle w:val="ListParagraph"/>
              <w:numPr>
                <w:ilvl w:val="0"/>
                <w:numId w:val="15"/>
              </w:numPr>
              <w:spacing w:line="240" w:lineRule="auto"/>
              <w:rPr>
                <w:rFonts w:ascii="Calibri Light" w:hAnsi="Calibri Light" w:cs="Calibri Light"/>
                <w:sz w:val="24"/>
                <w:szCs w:val="24"/>
              </w:rPr>
            </w:pPr>
            <w:r w:rsidRPr="000960B9">
              <w:rPr>
                <w:rFonts w:ascii="Calibri Light" w:hAnsi="Calibri Light" w:cs="Calibri Light"/>
                <w:sz w:val="24"/>
                <w:szCs w:val="24"/>
              </w:rPr>
              <w:lastRenderedPageBreak/>
              <w:t>Remove NURS 69</w:t>
            </w:r>
            <w:r w:rsidR="00F201CD" w:rsidRPr="000960B9">
              <w:rPr>
                <w:rFonts w:ascii="Calibri Light" w:hAnsi="Calibri Light" w:cs="Calibri Light"/>
                <w:sz w:val="24"/>
                <w:szCs w:val="24"/>
              </w:rPr>
              <w:t>w</w:t>
            </w:r>
            <w:r w:rsidRPr="000960B9">
              <w:rPr>
                <w:rFonts w:ascii="Calibri Light" w:hAnsi="Calibri Light" w:cs="Calibri Light"/>
                <w:sz w:val="24"/>
                <w:szCs w:val="24"/>
              </w:rPr>
              <w:t xml:space="preserve"> and 693</w:t>
            </w:r>
          </w:p>
          <w:p w14:paraId="2F9AA8FE" w14:textId="5A03722E" w:rsidR="00785F57" w:rsidRPr="000960B9" w:rsidRDefault="00785F57" w:rsidP="00FB4247">
            <w:pPr>
              <w:pStyle w:val="ListParagraph"/>
              <w:numPr>
                <w:ilvl w:val="0"/>
                <w:numId w:val="15"/>
              </w:numPr>
              <w:spacing w:line="240" w:lineRule="auto"/>
              <w:rPr>
                <w:rFonts w:ascii="Calibri Light" w:hAnsi="Calibri Light" w:cs="Calibri Light"/>
                <w:sz w:val="24"/>
                <w:szCs w:val="24"/>
              </w:rPr>
            </w:pPr>
            <w:r w:rsidRPr="000960B9">
              <w:rPr>
                <w:rFonts w:ascii="Calibri Light" w:hAnsi="Calibri Light" w:cs="Calibri Light"/>
                <w:sz w:val="24"/>
                <w:szCs w:val="24"/>
              </w:rPr>
              <w:t>Add NURS 622</w:t>
            </w:r>
          </w:p>
          <w:p w14:paraId="05EEBBB2" w14:textId="77777777" w:rsidR="00F64260" w:rsidRPr="000960B9" w:rsidRDefault="00F64260" w:rsidP="00946B20">
            <w:pPr>
              <w:rPr>
                <w:rFonts w:ascii="Calibri Light" w:hAnsi="Calibri Light" w:cs="Calibri Light"/>
                <w:sz w:val="24"/>
                <w:szCs w:val="24"/>
              </w:rPr>
            </w:pPr>
          </w:p>
        </w:tc>
      </w:tr>
      <w:tr w:rsidR="00047BBA" w:rsidRPr="000960B9" w14:paraId="16E2A762" w14:textId="77777777" w:rsidTr="000357A5">
        <w:trPr>
          <w:cantSplit/>
        </w:trPr>
        <w:tc>
          <w:tcPr>
            <w:tcW w:w="1111" w:type="pct"/>
            <w:vAlign w:val="center"/>
          </w:tcPr>
          <w:p w14:paraId="0EB96960" w14:textId="35796B4B" w:rsidR="000357A5" w:rsidRPr="000960B9" w:rsidRDefault="000357A5" w:rsidP="000357A5">
            <w:pPr>
              <w:rPr>
                <w:rFonts w:ascii="Calibri Light" w:hAnsi="Calibri Light" w:cs="Calibri Light"/>
                <w:sz w:val="24"/>
                <w:szCs w:val="24"/>
              </w:rPr>
            </w:pPr>
            <w:r w:rsidRPr="000960B9">
              <w:rPr>
                <w:rFonts w:ascii="Calibri Light" w:hAnsi="Calibri Light" w:cs="Calibri Light"/>
                <w:sz w:val="24"/>
                <w:szCs w:val="24"/>
              </w:rP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960B9">
                <w:rPr>
                  <w:rStyle w:val="Hyperlink"/>
                  <w:rFonts w:ascii="Calibri Light" w:hAnsi="Calibri Light" w:cs="Calibri Light"/>
                  <w:color w:val="auto"/>
                  <w:sz w:val="24"/>
                  <w:szCs w:val="24"/>
                </w:rPr>
                <w:t>Student impact</w:t>
              </w:r>
            </w:hyperlink>
          </w:p>
        </w:tc>
        <w:tc>
          <w:tcPr>
            <w:tcW w:w="3889" w:type="pct"/>
            <w:gridSpan w:val="6"/>
          </w:tcPr>
          <w:p w14:paraId="29CC1F8A" w14:textId="741D541C" w:rsidR="000357A5" w:rsidRPr="000960B9" w:rsidRDefault="00785F57" w:rsidP="00B862BF">
            <w:pPr>
              <w:rPr>
                <w:rFonts w:ascii="Calibri Light" w:hAnsi="Calibri Light" w:cs="Calibri Light"/>
                <w:sz w:val="24"/>
                <w:szCs w:val="24"/>
              </w:rPr>
            </w:pPr>
            <w:r w:rsidRPr="000960B9">
              <w:rPr>
                <w:rFonts w:ascii="Calibri Light" w:hAnsi="Calibri Light" w:cs="Calibri Light"/>
                <w:sz w:val="24"/>
                <w:szCs w:val="24"/>
              </w:rPr>
              <w:t xml:space="preserve">These changes are net neutral </w:t>
            </w:r>
            <w:r w:rsidR="00D02161" w:rsidRPr="000960B9">
              <w:rPr>
                <w:rFonts w:ascii="Calibri Light" w:hAnsi="Calibri Light" w:cs="Calibri Light"/>
                <w:sz w:val="24"/>
                <w:szCs w:val="24"/>
              </w:rPr>
              <w:t>in total program credit requirements, but are expected to significantly improve student satisfaction and student learning outcomes, better aligns our program with other comparable programs and may have a positive effect on recruitment.</w:t>
            </w:r>
          </w:p>
        </w:tc>
      </w:tr>
      <w:tr w:rsidR="00047BBA" w:rsidRPr="000960B9" w14:paraId="6C5E3AB5" w14:textId="77777777" w:rsidTr="000357A5">
        <w:trPr>
          <w:cantSplit/>
        </w:trPr>
        <w:tc>
          <w:tcPr>
            <w:tcW w:w="1111" w:type="pct"/>
            <w:vAlign w:val="center"/>
          </w:tcPr>
          <w:p w14:paraId="34020C66" w14:textId="2770AF60" w:rsidR="000357A5" w:rsidRPr="000960B9" w:rsidRDefault="000357A5" w:rsidP="000357A5">
            <w:pPr>
              <w:rPr>
                <w:rFonts w:ascii="Calibri Light" w:hAnsi="Calibri Light" w:cs="Calibri Light"/>
                <w:sz w:val="24"/>
                <w:szCs w:val="24"/>
              </w:rPr>
            </w:pPr>
            <w:r w:rsidRPr="000960B9">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0960B9">
                <w:rPr>
                  <w:rStyle w:val="Hyperlink"/>
                  <w:rFonts w:ascii="Calibri Light" w:hAnsi="Calibri Light" w:cs="Calibri Light"/>
                  <w:color w:val="auto"/>
                  <w:sz w:val="24"/>
                  <w:szCs w:val="24"/>
                </w:rPr>
                <w:t>Impact on other programs</w:t>
              </w:r>
            </w:hyperlink>
          </w:p>
        </w:tc>
        <w:tc>
          <w:tcPr>
            <w:tcW w:w="3889" w:type="pct"/>
            <w:gridSpan w:val="6"/>
          </w:tcPr>
          <w:p w14:paraId="4DA2748E" w14:textId="6FE0E4C3" w:rsidR="000357A5" w:rsidRPr="000960B9" w:rsidRDefault="00D02161" w:rsidP="00B862BF">
            <w:pPr>
              <w:rPr>
                <w:rFonts w:ascii="Calibri Light" w:hAnsi="Calibri Light" w:cs="Calibri Light"/>
                <w:sz w:val="24"/>
                <w:szCs w:val="24"/>
              </w:rPr>
            </w:pPr>
            <w:r w:rsidRPr="000960B9">
              <w:rPr>
                <w:rFonts w:ascii="Calibri Light" w:hAnsi="Calibri Light" w:cs="Calibri Light"/>
                <w:sz w:val="24"/>
                <w:szCs w:val="24"/>
              </w:rPr>
              <w:t xml:space="preserve">Teaching of NURS 512 is shared between the biology department who teaches 1FH, and an adjunct nursing faculty who teaches 2 FH. </w:t>
            </w:r>
          </w:p>
        </w:tc>
      </w:tr>
      <w:tr w:rsidR="00047BBA" w:rsidRPr="000960B9" w14:paraId="2AC7A995" w14:textId="77777777" w:rsidTr="000357A5">
        <w:trPr>
          <w:cantSplit/>
        </w:trPr>
        <w:tc>
          <w:tcPr>
            <w:tcW w:w="1111" w:type="pct"/>
            <w:vMerge w:val="restart"/>
            <w:vAlign w:val="center"/>
          </w:tcPr>
          <w:p w14:paraId="4D4A0D44" w14:textId="42E92028" w:rsidR="00B07266" w:rsidRPr="000960B9" w:rsidRDefault="00B07266" w:rsidP="00010085">
            <w:pPr>
              <w:rPr>
                <w:rFonts w:ascii="Calibri Light" w:hAnsi="Calibri Light" w:cs="Calibri Light"/>
                <w:sz w:val="24"/>
                <w:szCs w:val="24"/>
              </w:rPr>
            </w:pPr>
            <w:r w:rsidRPr="000960B9">
              <w:rPr>
                <w:rFonts w:ascii="Calibri Light" w:hAnsi="Calibri Light" w:cs="Calibri Light"/>
                <w:sz w:val="24"/>
                <w:szCs w:val="24"/>
              </w:rPr>
              <w:t xml:space="preserve">A.7. </w:t>
            </w:r>
            <w:hyperlink w:anchor="Resource" w:tooltip="Provide statements on resource impact, including the need for full time and part-time faculty. If no impact, explain why." w:history="1">
              <w:r w:rsidRPr="000960B9">
                <w:rPr>
                  <w:rStyle w:val="Hyperlink"/>
                  <w:rFonts w:ascii="Calibri Light" w:hAnsi="Calibri Light" w:cs="Calibri Light"/>
                  <w:color w:val="auto"/>
                  <w:sz w:val="24"/>
                  <w:szCs w:val="24"/>
                </w:rPr>
                <w:t>Resource impact</w:t>
              </w:r>
            </w:hyperlink>
          </w:p>
        </w:tc>
        <w:bookmarkStart w:id="9" w:name="Resource"/>
        <w:tc>
          <w:tcPr>
            <w:tcW w:w="817" w:type="pct"/>
          </w:tcPr>
          <w:p w14:paraId="2CEBB622" w14:textId="77777777" w:rsidR="00B07266" w:rsidRPr="000960B9" w:rsidRDefault="00B07266" w:rsidP="00C25F9D">
            <w:pPr>
              <w:rPr>
                <w:rFonts w:ascii="Calibri Light" w:hAnsi="Calibri Light" w:cs="Calibri Light"/>
                <w:sz w:val="24"/>
                <w:szCs w:val="24"/>
              </w:rPr>
            </w:pPr>
            <w:r w:rsidRPr="000960B9">
              <w:rPr>
                <w:rFonts w:ascii="Calibri Light" w:hAnsi="Calibri Light" w:cs="Calibri Light"/>
                <w:sz w:val="24"/>
                <w:szCs w:val="24"/>
              </w:rPr>
              <w:fldChar w:fldCharType="begin"/>
            </w:r>
            <w:r w:rsidRPr="000960B9">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0960B9">
              <w:rPr>
                <w:rFonts w:ascii="Calibri Light" w:hAnsi="Calibri Light" w:cs="Calibri Light"/>
                <w:sz w:val="24"/>
                <w:szCs w:val="24"/>
              </w:rPr>
              <w:fldChar w:fldCharType="separate"/>
            </w:r>
            <w:r w:rsidRPr="000960B9">
              <w:rPr>
                <w:rStyle w:val="Hyperlink"/>
                <w:rFonts w:ascii="Calibri Light" w:hAnsi="Calibri Light" w:cs="Calibri Light"/>
                <w:color w:val="auto"/>
                <w:sz w:val="24"/>
                <w:szCs w:val="24"/>
              </w:rPr>
              <w:t>Faculty</w:t>
            </w:r>
            <w:bookmarkEnd w:id="9"/>
            <w:r w:rsidRPr="000960B9">
              <w:rPr>
                <w:rStyle w:val="Hyperlink"/>
                <w:rFonts w:ascii="Calibri Light" w:hAnsi="Calibri Light" w:cs="Calibri Light"/>
                <w:color w:val="auto"/>
                <w:sz w:val="24"/>
                <w:szCs w:val="24"/>
              </w:rPr>
              <w:t xml:space="preserve"> PT &amp; FT</w:t>
            </w:r>
            <w:r w:rsidRPr="000960B9">
              <w:rPr>
                <w:rFonts w:ascii="Calibri Light" w:hAnsi="Calibri Light" w:cs="Calibri Light"/>
                <w:sz w:val="24"/>
                <w:szCs w:val="24"/>
              </w:rPr>
              <w:fldChar w:fldCharType="end"/>
            </w:r>
            <w:r w:rsidRPr="000960B9">
              <w:rPr>
                <w:rFonts w:ascii="Calibri Light" w:hAnsi="Calibri Light" w:cs="Calibri Light"/>
                <w:sz w:val="24"/>
                <w:szCs w:val="24"/>
              </w:rPr>
              <w:t xml:space="preserve">: </w:t>
            </w:r>
          </w:p>
        </w:tc>
        <w:tc>
          <w:tcPr>
            <w:tcW w:w="3072" w:type="pct"/>
            <w:gridSpan w:val="5"/>
          </w:tcPr>
          <w:p w14:paraId="69B6F451" w14:textId="48F9DFC8" w:rsidR="00B07266" w:rsidRPr="000960B9" w:rsidRDefault="00D02161" w:rsidP="00C25F9D">
            <w:pPr>
              <w:rPr>
                <w:rFonts w:ascii="Calibri Light" w:hAnsi="Calibri Light" w:cs="Calibri Light"/>
                <w:sz w:val="24"/>
                <w:szCs w:val="24"/>
              </w:rPr>
            </w:pPr>
            <w:bookmarkStart w:id="10" w:name="faculty"/>
            <w:bookmarkEnd w:id="10"/>
            <w:r w:rsidRPr="000960B9">
              <w:rPr>
                <w:rFonts w:ascii="Calibri Light" w:hAnsi="Calibri Light" w:cs="Calibri Light"/>
                <w:sz w:val="24"/>
                <w:szCs w:val="24"/>
              </w:rPr>
              <w:t>None</w:t>
            </w:r>
          </w:p>
        </w:tc>
      </w:tr>
      <w:tr w:rsidR="00047BBA" w:rsidRPr="000960B9" w14:paraId="696EB52B" w14:textId="77777777" w:rsidTr="000357A5">
        <w:trPr>
          <w:cantSplit/>
        </w:trPr>
        <w:tc>
          <w:tcPr>
            <w:tcW w:w="1111" w:type="pct"/>
            <w:vMerge/>
            <w:vAlign w:val="center"/>
          </w:tcPr>
          <w:p w14:paraId="48C19105" w14:textId="77777777" w:rsidR="00B07266" w:rsidRPr="000960B9" w:rsidRDefault="00B07266" w:rsidP="00010085">
            <w:pPr>
              <w:rPr>
                <w:rFonts w:ascii="Calibri Light" w:hAnsi="Calibri Light" w:cs="Calibri Light"/>
                <w:sz w:val="24"/>
                <w:szCs w:val="24"/>
              </w:rPr>
            </w:pPr>
          </w:p>
        </w:tc>
        <w:tc>
          <w:tcPr>
            <w:tcW w:w="817" w:type="pct"/>
          </w:tcPr>
          <w:p w14:paraId="44E54921" w14:textId="77777777" w:rsidR="00B07266" w:rsidRPr="000960B9" w:rsidRDefault="005F3829" w:rsidP="00B862BF">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0960B9">
                <w:rPr>
                  <w:rStyle w:val="Hyperlink"/>
                  <w:rFonts w:ascii="Calibri Light" w:hAnsi="Calibri Light" w:cs="Calibri Light"/>
                  <w:color w:val="auto"/>
                  <w:sz w:val="24"/>
                  <w:szCs w:val="24"/>
                </w:rPr>
                <w:t>Library:</w:t>
              </w:r>
            </w:hyperlink>
          </w:p>
        </w:tc>
        <w:tc>
          <w:tcPr>
            <w:tcW w:w="3072" w:type="pct"/>
            <w:gridSpan w:val="5"/>
          </w:tcPr>
          <w:p w14:paraId="2B334870" w14:textId="5A0E24F6" w:rsidR="00B07266" w:rsidRPr="000960B9" w:rsidRDefault="00D02161" w:rsidP="00C25F9D">
            <w:pPr>
              <w:rPr>
                <w:rFonts w:ascii="Calibri Light" w:hAnsi="Calibri Light" w:cs="Calibri Light"/>
                <w:sz w:val="24"/>
                <w:szCs w:val="24"/>
              </w:rPr>
            </w:pPr>
            <w:bookmarkStart w:id="11" w:name="library"/>
            <w:bookmarkEnd w:id="11"/>
            <w:r w:rsidRPr="000960B9">
              <w:rPr>
                <w:rFonts w:ascii="Calibri Light" w:hAnsi="Calibri Light" w:cs="Calibri Light"/>
                <w:sz w:val="24"/>
                <w:szCs w:val="24"/>
              </w:rPr>
              <w:t>None</w:t>
            </w:r>
          </w:p>
        </w:tc>
      </w:tr>
      <w:tr w:rsidR="00047BBA" w:rsidRPr="000960B9" w14:paraId="229433C0" w14:textId="77777777" w:rsidTr="000357A5">
        <w:trPr>
          <w:cantSplit/>
        </w:trPr>
        <w:tc>
          <w:tcPr>
            <w:tcW w:w="1111" w:type="pct"/>
            <w:vMerge/>
            <w:vAlign w:val="center"/>
          </w:tcPr>
          <w:p w14:paraId="57293392" w14:textId="77777777" w:rsidR="00B07266" w:rsidRPr="000960B9" w:rsidRDefault="00B07266" w:rsidP="00010085">
            <w:pPr>
              <w:rPr>
                <w:rFonts w:ascii="Calibri Light" w:hAnsi="Calibri Light" w:cs="Calibri Light"/>
                <w:sz w:val="24"/>
                <w:szCs w:val="24"/>
              </w:rPr>
            </w:pPr>
          </w:p>
        </w:tc>
        <w:tc>
          <w:tcPr>
            <w:tcW w:w="817" w:type="pct"/>
          </w:tcPr>
          <w:p w14:paraId="62AC5907" w14:textId="0403B504" w:rsidR="00B07266" w:rsidRPr="000960B9" w:rsidRDefault="005F3829" w:rsidP="00B862BF">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0960B9">
                <w:rPr>
                  <w:rStyle w:val="Hyperlink"/>
                  <w:rFonts w:ascii="Calibri Light" w:hAnsi="Calibri Light" w:cs="Calibri Light"/>
                  <w:color w:val="auto"/>
                  <w:sz w:val="24"/>
                  <w:szCs w:val="24"/>
                </w:rPr>
                <w:t>Technology</w:t>
              </w:r>
            </w:hyperlink>
          </w:p>
        </w:tc>
        <w:tc>
          <w:tcPr>
            <w:tcW w:w="3072" w:type="pct"/>
            <w:gridSpan w:val="5"/>
          </w:tcPr>
          <w:p w14:paraId="08E05E74" w14:textId="264123AC" w:rsidR="00B07266" w:rsidRPr="000960B9" w:rsidRDefault="00D02161" w:rsidP="00C25F9D">
            <w:pPr>
              <w:rPr>
                <w:rFonts w:ascii="Calibri Light" w:hAnsi="Calibri Light" w:cs="Calibri Light"/>
                <w:sz w:val="24"/>
                <w:szCs w:val="24"/>
              </w:rPr>
            </w:pPr>
            <w:bookmarkStart w:id="12" w:name="technology"/>
            <w:bookmarkEnd w:id="12"/>
            <w:r w:rsidRPr="000960B9">
              <w:rPr>
                <w:rFonts w:ascii="Calibri Light" w:hAnsi="Calibri Light" w:cs="Calibri Light"/>
                <w:sz w:val="24"/>
                <w:szCs w:val="24"/>
              </w:rPr>
              <w:t>None</w:t>
            </w:r>
          </w:p>
        </w:tc>
      </w:tr>
      <w:tr w:rsidR="00047BBA" w:rsidRPr="000960B9" w14:paraId="5A1D36F2" w14:textId="77777777" w:rsidTr="000357A5">
        <w:trPr>
          <w:cantSplit/>
        </w:trPr>
        <w:tc>
          <w:tcPr>
            <w:tcW w:w="1111" w:type="pct"/>
            <w:vMerge/>
            <w:vAlign w:val="center"/>
          </w:tcPr>
          <w:p w14:paraId="2A921BA7" w14:textId="77777777" w:rsidR="00B07266" w:rsidRPr="000960B9" w:rsidRDefault="00B07266" w:rsidP="00010085">
            <w:pPr>
              <w:rPr>
                <w:rFonts w:ascii="Calibri Light" w:hAnsi="Calibri Light" w:cs="Calibri Light"/>
                <w:sz w:val="24"/>
                <w:szCs w:val="24"/>
              </w:rPr>
            </w:pPr>
          </w:p>
        </w:tc>
        <w:tc>
          <w:tcPr>
            <w:tcW w:w="817" w:type="pct"/>
          </w:tcPr>
          <w:p w14:paraId="423B9369" w14:textId="77777777" w:rsidR="00B07266" w:rsidRPr="000960B9" w:rsidRDefault="005F3829" w:rsidP="00B862BF">
            <w:pPr>
              <w:rPr>
                <w:rFonts w:ascii="Calibri Light" w:hAnsi="Calibri Light" w:cs="Calibri Light"/>
                <w:sz w:val="24"/>
                <w:szCs w:val="24"/>
              </w:rPr>
            </w:pPr>
            <w:hyperlink w:anchor="facilities" w:tooltip="Any special facilities needs? Out-of-pattern scheduling? Other?" w:history="1">
              <w:r w:rsidR="00B07266" w:rsidRPr="000960B9">
                <w:rPr>
                  <w:rStyle w:val="Hyperlink"/>
                  <w:rFonts w:ascii="Calibri Light" w:hAnsi="Calibri Light" w:cs="Calibri Light"/>
                  <w:color w:val="auto"/>
                  <w:sz w:val="24"/>
                  <w:szCs w:val="24"/>
                </w:rPr>
                <w:t>Facilities</w:t>
              </w:r>
            </w:hyperlink>
            <w:r w:rsidR="00B07266" w:rsidRPr="000960B9">
              <w:rPr>
                <w:rFonts w:ascii="Calibri Light" w:hAnsi="Calibri Light" w:cs="Calibri Light"/>
                <w:sz w:val="24"/>
                <w:szCs w:val="24"/>
              </w:rPr>
              <w:t>:</w:t>
            </w:r>
          </w:p>
        </w:tc>
        <w:tc>
          <w:tcPr>
            <w:tcW w:w="3072" w:type="pct"/>
            <w:gridSpan w:val="5"/>
          </w:tcPr>
          <w:p w14:paraId="0292F066" w14:textId="6E162A27" w:rsidR="00B07266" w:rsidRPr="000960B9" w:rsidRDefault="00D02161" w:rsidP="00C25F9D">
            <w:pPr>
              <w:rPr>
                <w:rFonts w:ascii="Calibri Light" w:hAnsi="Calibri Light" w:cs="Calibri Light"/>
                <w:sz w:val="24"/>
                <w:szCs w:val="24"/>
              </w:rPr>
            </w:pPr>
            <w:bookmarkStart w:id="13" w:name="facilities"/>
            <w:bookmarkEnd w:id="13"/>
            <w:r w:rsidRPr="000960B9">
              <w:rPr>
                <w:rFonts w:ascii="Calibri Light" w:hAnsi="Calibri Light" w:cs="Calibri Light"/>
                <w:sz w:val="24"/>
                <w:szCs w:val="24"/>
              </w:rPr>
              <w:t>None</w:t>
            </w:r>
          </w:p>
        </w:tc>
      </w:tr>
      <w:tr w:rsidR="000357A5" w:rsidRPr="000960B9" w14:paraId="45835EBD" w14:textId="4DFDEEF9" w:rsidTr="000357A5">
        <w:trPr>
          <w:cantSplit/>
        </w:trPr>
        <w:tc>
          <w:tcPr>
            <w:tcW w:w="1111" w:type="pct"/>
            <w:vAlign w:val="center"/>
          </w:tcPr>
          <w:p w14:paraId="2DD1BD1B" w14:textId="490231F0" w:rsidR="000357A5" w:rsidRPr="000960B9" w:rsidRDefault="000357A5" w:rsidP="000357A5">
            <w:pPr>
              <w:rPr>
                <w:rFonts w:ascii="Calibri Light" w:hAnsi="Calibri Light" w:cs="Calibri Light"/>
                <w:sz w:val="24"/>
                <w:szCs w:val="24"/>
              </w:rPr>
            </w:pPr>
            <w:r w:rsidRPr="000960B9">
              <w:rPr>
                <w:rFonts w:ascii="Calibri Light" w:hAnsi="Calibri Light" w:cs="Calibri Light"/>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960B9">
                <w:rPr>
                  <w:rStyle w:val="Hyperlink"/>
                  <w:rFonts w:ascii="Calibri Light" w:hAnsi="Calibri Light" w:cs="Calibri Light"/>
                  <w:color w:val="auto"/>
                  <w:sz w:val="24"/>
                  <w:szCs w:val="24"/>
                </w:rPr>
                <w:t>Semester effective</w:t>
              </w:r>
            </w:hyperlink>
          </w:p>
        </w:tc>
        <w:tc>
          <w:tcPr>
            <w:tcW w:w="817" w:type="pct"/>
            <w:tcBorders>
              <w:right w:val="single" w:sz="4" w:space="0" w:color="auto"/>
            </w:tcBorders>
          </w:tcPr>
          <w:p w14:paraId="62508175" w14:textId="707AFE20" w:rsidR="000357A5" w:rsidRPr="000960B9" w:rsidRDefault="00D02161" w:rsidP="00C25F9D">
            <w:pPr>
              <w:rPr>
                <w:rFonts w:ascii="Calibri Light" w:hAnsi="Calibri Light" w:cs="Calibri Light"/>
                <w:sz w:val="24"/>
                <w:szCs w:val="24"/>
              </w:rPr>
            </w:pPr>
            <w:bookmarkStart w:id="14" w:name="prog_impact"/>
            <w:bookmarkEnd w:id="14"/>
            <w:r w:rsidRPr="000960B9">
              <w:rPr>
                <w:rFonts w:ascii="Calibri Light" w:hAnsi="Calibri Light" w:cs="Calibri Light"/>
                <w:sz w:val="24"/>
                <w:szCs w:val="24"/>
              </w:rPr>
              <w:t xml:space="preserve">Fall 2022 </w:t>
            </w:r>
          </w:p>
        </w:tc>
        <w:tc>
          <w:tcPr>
            <w:tcW w:w="981" w:type="pct"/>
            <w:gridSpan w:val="2"/>
            <w:tcBorders>
              <w:left w:val="single" w:sz="4" w:space="0" w:color="auto"/>
              <w:right w:val="single" w:sz="4" w:space="0" w:color="auto"/>
            </w:tcBorders>
          </w:tcPr>
          <w:p w14:paraId="6ACBC078" w14:textId="1BE8EB6C" w:rsidR="000357A5" w:rsidRPr="000960B9" w:rsidRDefault="000357A5" w:rsidP="00C25F9D">
            <w:pPr>
              <w:rPr>
                <w:rFonts w:ascii="Calibri Light" w:hAnsi="Calibri Light" w:cs="Calibri Light"/>
                <w:sz w:val="24"/>
                <w:szCs w:val="24"/>
              </w:rPr>
            </w:pPr>
            <w:r w:rsidRPr="000960B9">
              <w:rPr>
                <w:rFonts w:ascii="Calibri Light" w:hAnsi="Calibri Light" w:cs="Calibri Light"/>
                <w:sz w:val="24"/>
                <w:szCs w:val="24"/>
              </w:rPr>
              <w:t>A.9.</w:t>
            </w:r>
            <w:r w:rsidR="004301A3" w:rsidRPr="000960B9">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0960B9">
                <w:rPr>
                  <w:rStyle w:val="Hyperlink"/>
                  <w:rFonts w:ascii="Calibri Light" w:hAnsi="Calibri Light" w:cs="Calibri Light"/>
                  <w:color w:val="auto"/>
                  <w:sz w:val="24"/>
                  <w:szCs w:val="24"/>
                </w:rPr>
                <w:t>Rationale if sooner than next Fall</w:t>
              </w:r>
            </w:hyperlink>
          </w:p>
        </w:tc>
        <w:tc>
          <w:tcPr>
            <w:tcW w:w="2091" w:type="pct"/>
            <w:gridSpan w:val="3"/>
            <w:tcBorders>
              <w:left w:val="single" w:sz="4" w:space="0" w:color="auto"/>
            </w:tcBorders>
          </w:tcPr>
          <w:p w14:paraId="21C59C8D" w14:textId="77777777" w:rsidR="000357A5" w:rsidRPr="000960B9" w:rsidRDefault="000357A5" w:rsidP="00C25F9D">
            <w:pPr>
              <w:rPr>
                <w:rFonts w:ascii="Calibri Light" w:hAnsi="Calibri Light" w:cs="Calibri Light"/>
                <w:sz w:val="24"/>
                <w:szCs w:val="24"/>
              </w:rPr>
            </w:pPr>
          </w:p>
        </w:tc>
      </w:tr>
      <w:tr w:rsidR="00547B0D" w:rsidRPr="000960B9" w14:paraId="329AA85F" w14:textId="77777777" w:rsidTr="00547B0D">
        <w:trPr>
          <w:cantSplit/>
        </w:trPr>
        <w:tc>
          <w:tcPr>
            <w:tcW w:w="1111" w:type="pct"/>
            <w:vAlign w:val="center"/>
          </w:tcPr>
          <w:p w14:paraId="4535C077" w14:textId="1FECC08F" w:rsidR="00547B0D" w:rsidRPr="000960B9" w:rsidRDefault="00547B0D" w:rsidP="000357A5">
            <w:pPr>
              <w:rPr>
                <w:rFonts w:ascii="Calibri Light" w:hAnsi="Calibri Light" w:cs="Calibri Light"/>
                <w:sz w:val="24"/>
                <w:szCs w:val="24"/>
              </w:rPr>
            </w:pPr>
            <w:r w:rsidRPr="000960B9">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0960B9">
                <w:rPr>
                  <w:rStyle w:val="Hyperlink"/>
                  <w:rFonts w:ascii="Calibri Light" w:hAnsi="Calibri Light" w:cs="Calibri Light"/>
                  <w:color w:val="auto"/>
                  <w:sz w:val="24"/>
                  <w:szCs w:val="24"/>
                </w:rPr>
                <w:t>Changes to the website</w:t>
              </w:r>
            </w:hyperlink>
          </w:p>
        </w:tc>
        <w:tc>
          <w:tcPr>
            <w:tcW w:w="3889" w:type="pct"/>
            <w:gridSpan w:val="6"/>
          </w:tcPr>
          <w:p w14:paraId="5C93F13D" w14:textId="7A4965F2" w:rsidR="00547B0D" w:rsidRPr="000960B9" w:rsidRDefault="00D02161" w:rsidP="00C25F9D">
            <w:pPr>
              <w:rPr>
                <w:rFonts w:ascii="Calibri Light" w:hAnsi="Calibri Light" w:cs="Calibri Light"/>
                <w:sz w:val="24"/>
                <w:szCs w:val="24"/>
              </w:rPr>
            </w:pPr>
            <w:r w:rsidRPr="000960B9">
              <w:rPr>
                <w:rFonts w:ascii="Calibri Light" w:hAnsi="Calibri Light" w:cs="Calibri Light"/>
                <w:sz w:val="24"/>
                <w:szCs w:val="24"/>
              </w:rPr>
              <w:t>The plan of study for the MSN programs will need to be updated.</w:t>
            </w:r>
          </w:p>
        </w:tc>
      </w:tr>
    </w:tbl>
    <w:p w14:paraId="14CFF84D" w14:textId="77777777" w:rsidR="00F64260" w:rsidRPr="000960B9" w:rsidRDefault="00F64260" w:rsidP="00B862BF">
      <w:pPr>
        <w:rPr>
          <w:rFonts w:ascii="Calibri Light" w:hAnsi="Calibri Light" w:cs="Calibri Light"/>
          <w:sz w:val="24"/>
          <w:szCs w:val="24"/>
        </w:rPr>
      </w:pPr>
    </w:p>
    <w:p w14:paraId="08F9A60A" w14:textId="77777777" w:rsidR="00047BBA" w:rsidRPr="000960B9" w:rsidRDefault="00047BBA">
      <w:pPr>
        <w:rPr>
          <w:rFonts w:ascii="Calibri Light" w:hAnsi="Calibri Light" w:cs="Calibri Light"/>
          <w:sz w:val="24"/>
          <w:szCs w:val="24"/>
        </w:rPr>
      </w:pPr>
      <w:r w:rsidRPr="000960B9">
        <w:rPr>
          <w:rFonts w:ascii="Calibri Light" w:hAnsi="Calibri Light" w:cs="Calibri Light"/>
          <w:sz w:val="24"/>
          <w:szCs w:val="24"/>
        </w:rPr>
        <w:br w:type="page"/>
      </w:r>
    </w:p>
    <w:p w14:paraId="7EDF072F" w14:textId="61F47C8B" w:rsidR="00F64260" w:rsidRPr="000960B9" w:rsidRDefault="00047BBA" w:rsidP="00047BBA">
      <w:pPr>
        <w:pStyle w:val="Heading2"/>
        <w:jc w:val="left"/>
        <w:rPr>
          <w:rStyle w:val="Hyperlink"/>
          <w:rFonts w:ascii="Calibri Light" w:hAnsi="Calibri Light" w:cs="Calibri Light"/>
          <w:color w:val="auto"/>
          <w:u w:val="none"/>
        </w:rPr>
      </w:pPr>
      <w:r w:rsidRPr="000960B9">
        <w:rPr>
          <w:rFonts w:ascii="Calibri Light" w:hAnsi="Calibri Light" w:cs="Calibri Light"/>
          <w:color w:val="auto"/>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0960B9">
          <w:rPr>
            <w:rStyle w:val="Hyperlink"/>
            <w:rFonts w:ascii="Calibri Light" w:hAnsi="Calibri Light" w:cs="Calibri Light"/>
            <w:color w:val="auto"/>
          </w:rPr>
          <w:t>Program Proposals</w:t>
        </w:r>
        <w:bookmarkStart w:id="15" w:name="program_proposals"/>
        <w:bookmarkEnd w:id="15"/>
      </w:hyperlink>
    </w:p>
    <w:p w14:paraId="7C570176" w14:textId="77777777" w:rsidR="004A1A6B" w:rsidRPr="000960B9" w:rsidRDefault="004A1A6B" w:rsidP="004A1A6B">
      <w:pPr>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0960B9" w14:paraId="7F9F53E8" w14:textId="77777777" w:rsidTr="00E13DE0">
        <w:trPr>
          <w:tblHeader/>
        </w:trPr>
        <w:tc>
          <w:tcPr>
            <w:tcW w:w="3100" w:type="dxa"/>
            <w:shd w:val="clear" w:color="auto" w:fill="auto"/>
            <w:noWrap/>
            <w:vAlign w:val="center"/>
          </w:tcPr>
          <w:p w14:paraId="4D238F4F" w14:textId="77777777" w:rsidR="00F64260" w:rsidRPr="000960B9" w:rsidRDefault="00F64260" w:rsidP="00EB33FD">
            <w:pPr>
              <w:pStyle w:val="Heading5"/>
              <w:keepNext/>
              <w:spacing w:before="0" w:after="0" w:line="240" w:lineRule="auto"/>
              <w:rPr>
                <w:rFonts w:ascii="Calibri Light" w:hAnsi="Calibri Light" w:cs="Calibri Light"/>
                <w:color w:val="auto"/>
                <w:sz w:val="24"/>
                <w:szCs w:val="24"/>
              </w:rPr>
            </w:pPr>
          </w:p>
        </w:tc>
        <w:tc>
          <w:tcPr>
            <w:tcW w:w="3840" w:type="dxa"/>
            <w:shd w:val="clear" w:color="auto" w:fill="auto"/>
            <w:noWrap/>
          </w:tcPr>
          <w:p w14:paraId="683D9FA4" w14:textId="77777777" w:rsidR="00F64260" w:rsidRPr="000960B9" w:rsidRDefault="005F3829" w:rsidP="00EB33FD">
            <w:pPr>
              <w:pStyle w:val="Heading5"/>
              <w:keepNext/>
              <w:spacing w:before="0" w:after="0" w:line="240" w:lineRule="auto"/>
              <w:jc w:val="center"/>
              <w:rPr>
                <w:rFonts w:ascii="Calibri Light" w:hAnsi="Calibri Light" w:cs="Calibri Light"/>
                <w:color w:val="auto"/>
                <w:sz w:val="24"/>
                <w:szCs w:val="24"/>
              </w:rPr>
            </w:pPr>
            <w:hyperlink w:anchor="old_program" w:tooltip="Delete this column for new programs. Right-click, Delete Column. Widen the table when done." w:history="1">
              <w:r w:rsidR="00F64260" w:rsidRPr="000960B9">
                <w:rPr>
                  <w:rStyle w:val="Hyperlink"/>
                  <w:rFonts w:ascii="Calibri Light" w:hAnsi="Calibri Light" w:cs="Calibri Light"/>
                  <w:color w:val="auto"/>
                  <w:sz w:val="24"/>
                  <w:szCs w:val="24"/>
                </w:rPr>
                <w:t>Old (for revisions only)</w:t>
              </w:r>
              <w:bookmarkStart w:id="16" w:name="old_program"/>
              <w:bookmarkEnd w:id="16"/>
            </w:hyperlink>
          </w:p>
        </w:tc>
        <w:tc>
          <w:tcPr>
            <w:tcW w:w="3840" w:type="dxa"/>
            <w:shd w:val="clear" w:color="auto" w:fill="auto"/>
            <w:noWrap/>
          </w:tcPr>
          <w:p w14:paraId="1F223D88" w14:textId="77777777" w:rsidR="00F64260" w:rsidRPr="000960B9" w:rsidRDefault="00F64260" w:rsidP="00EB33FD">
            <w:pPr>
              <w:pStyle w:val="Heading5"/>
              <w:keepNext/>
              <w:spacing w:before="0" w:after="0" w:line="240" w:lineRule="auto"/>
              <w:jc w:val="center"/>
              <w:rPr>
                <w:rFonts w:ascii="Calibri Light" w:hAnsi="Calibri Light" w:cs="Calibri Light"/>
                <w:color w:val="auto"/>
                <w:sz w:val="24"/>
                <w:szCs w:val="24"/>
              </w:rPr>
            </w:pPr>
            <w:r w:rsidRPr="000960B9">
              <w:rPr>
                <w:rFonts w:ascii="Calibri Light" w:hAnsi="Calibri Light" w:cs="Calibri Light"/>
                <w:color w:val="auto"/>
                <w:sz w:val="24"/>
                <w:szCs w:val="24"/>
              </w:rPr>
              <w:t>New/revised</w:t>
            </w:r>
          </w:p>
        </w:tc>
      </w:tr>
      <w:tr w:rsidR="00047BBA" w:rsidRPr="000960B9" w14:paraId="69A9481E" w14:textId="77777777" w:rsidTr="00E13DE0">
        <w:tc>
          <w:tcPr>
            <w:tcW w:w="3100" w:type="dxa"/>
            <w:shd w:val="clear" w:color="auto" w:fill="auto"/>
            <w:noWrap/>
            <w:vAlign w:val="center"/>
          </w:tcPr>
          <w:p w14:paraId="0C470DBA" w14:textId="4FDFCB6E" w:rsidR="00F64260" w:rsidRPr="000960B9" w:rsidRDefault="00A8451E" w:rsidP="00310D95">
            <w:pPr>
              <w:spacing w:line="240" w:lineRule="auto"/>
              <w:rPr>
                <w:rFonts w:ascii="Calibri Light" w:hAnsi="Calibri Light" w:cs="Calibri Light"/>
                <w:sz w:val="24"/>
                <w:szCs w:val="24"/>
              </w:rPr>
            </w:pPr>
            <w:r w:rsidRPr="000960B9">
              <w:rPr>
                <w:rFonts w:ascii="Calibri Light" w:hAnsi="Calibri Light" w:cs="Calibri Light"/>
                <w:sz w:val="24"/>
                <w:szCs w:val="24"/>
              </w:rPr>
              <w:t>C.1</w:t>
            </w:r>
            <w:r w:rsidR="00F64260" w:rsidRPr="000960B9">
              <w:rPr>
                <w:rFonts w:ascii="Calibri Light" w:hAnsi="Calibri Light" w:cs="Calibri Light"/>
                <w:sz w:val="24"/>
                <w:szCs w:val="24"/>
              </w:rPr>
              <w:t xml:space="preserve">. </w:t>
            </w:r>
            <w:hyperlink w:anchor="enrollments" w:tooltip="For revised programs, indicate enrollments for the last few years, if these figures are available. For new programs, include estimated target enrollments. " w:history="1">
              <w:r w:rsidR="009B2EFA" w:rsidRPr="000960B9">
                <w:rPr>
                  <w:rStyle w:val="Hyperlink"/>
                  <w:rFonts w:ascii="Calibri Light" w:hAnsi="Calibri Light" w:cs="Calibri Light"/>
                  <w:color w:val="auto"/>
                  <w:sz w:val="24"/>
                  <w:szCs w:val="24"/>
                </w:rPr>
                <w:t>Enrollments</w:t>
              </w:r>
            </w:hyperlink>
          </w:p>
        </w:tc>
        <w:tc>
          <w:tcPr>
            <w:tcW w:w="3840" w:type="dxa"/>
            <w:shd w:val="clear" w:color="auto" w:fill="auto"/>
            <w:noWrap/>
          </w:tcPr>
          <w:p w14:paraId="1CE660BB" w14:textId="77777777" w:rsidR="00F64260" w:rsidRPr="000960B9" w:rsidRDefault="00F64260" w:rsidP="00120C12">
            <w:pPr>
              <w:spacing w:line="240" w:lineRule="auto"/>
              <w:rPr>
                <w:rFonts w:ascii="Calibri Light" w:hAnsi="Calibri Light" w:cs="Calibri Light"/>
                <w:sz w:val="24"/>
                <w:szCs w:val="24"/>
              </w:rPr>
            </w:pPr>
            <w:bookmarkStart w:id="17" w:name="enrollments"/>
            <w:bookmarkEnd w:id="17"/>
          </w:p>
        </w:tc>
        <w:tc>
          <w:tcPr>
            <w:tcW w:w="3840" w:type="dxa"/>
            <w:shd w:val="clear" w:color="auto" w:fill="auto"/>
            <w:noWrap/>
          </w:tcPr>
          <w:p w14:paraId="4D199656" w14:textId="77777777" w:rsidR="00F64260" w:rsidRPr="000960B9" w:rsidRDefault="00F64260" w:rsidP="00120C12">
            <w:pPr>
              <w:spacing w:line="240" w:lineRule="auto"/>
              <w:rPr>
                <w:rFonts w:ascii="Calibri Light" w:hAnsi="Calibri Light" w:cs="Calibri Light"/>
                <w:sz w:val="24"/>
                <w:szCs w:val="24"/>
              </w:rPr>
            </w:pPr>
          </w:p>
        </w:tc>
      </w:tr>
      <w:tr w:rsidR="00047BBA" w:rsidRPr="000960B9" w14:paraId="60B5600C" w14:textId="77777777" w:rsidTr="00E13DE0">
        <w:tc>
          <w:tcPr>
            <w:tcW w:w="3100" w:type="dxa"/>
            <w:shd w:val="clear" w:color="auto" w:fill="auto"/>
            <w:noWrap/>
            <w:vAlign w:val="center"/>
          </w:tcPr>
          <w:p w14:paraId="1E408FCD" w14:textId="4AC7590E" w:rsidR="00F64260" w:rsidRPr="000960B9" w:rsidRDefault="00A8451E" w:rsidP="003F099C">
            <w:pPr>
              <w:spacing w:line="240" w:lineRule="auto"/>
              <w:rPr>
                <w:rFonts w:ascii="Calibri Light" w:hAnsi="Calibri Light" w:cs="Calibri Light"/>
                <w:sz w:val="24"/>
                <w:szCs w:val="24"/>
              </w:rPr>
            </w:pPr>
            <w:r w:rsidRPr="000960B9">
              <w:rPr>
                <w:rFonts w:ascii="Calibri Light" w:hAnsi="Calibri Light" w:cs="Calibri Light"/>
                <w:sz w:val="24"/>
                <w:szCs w:val="24"/>
              </w:rPr>
              <w:t>C.2</w:t>
            </w:r>
            <w:r w:rsidR="00F64260" w:rsidRPr="000960B9">
              <w:rPr>
                <w:rFonts w:ascii="Calibri Light" w:hAnsi="Calibri Light" w:cs="Calibri Light"/>
                <w:sz w:val="24"/>
                <w:szCs w:val="24"/>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0960B9">
                <w:rPr>
                  <w:rStyle w:val="Hyperlink"/>
                  <w:rFonts w:ascii="Calibri Light" w:hAnsi="Calibri Light" w:cs="Calibri Light"/>
                  <w:color w:val="auto"/>
                  <w:sz w:val="24"/>
                  <w:szCs w:val="24"/>
                </w:rPr>
                <w:t>Admission requirements</w:t>
              </w:r>
            </w:hyperlink>
          </w:p>
        </w:tc>
        <w:tc>
          <w:tcPr>
            <w:tcW w:w="3840" w:type="dxa"/>
            <w:shd w:val="clear" w:color="auto" w:fill="auto"/>
            <w:noWrap/>
          </w:tcPr>
          <w:p w14:paraId="2DD96A57" w14:textId="77777777" w:rsidR="00F64260" w:rsidRPr="000960B9" w:rsidRDefault="00F64260" w:rsidP="00120C12">
            <w:pPr>
              <w:spacing w:line="240" w:lineRule="auto"/>
              <w:rPr>
                <w:rFonts w:ascii="Calibri Light" w:hAnsi="Calibri Light" w:cs="Calibri Light"/>
                <w:sz w:val="24"/>
                <w:szCs w:val="24"/>
              </w:rPr>
            </w:pPr>
            <w:bookmarkStart w:id="18" w:name="admissions"/>
            <w:bookmarkEnd w:id="18"/>
          </w:p>
        </w:tc>
        <w:tc>
          <w:tcPr>
            <w:tcW w:w="3840" w:type="dxa"/>
            <w:shd w:val="clear" w:color="auto" w:fill="auto"/>
            <w:noWrap/>
          </w:tcPr>
          <w:p w14:paraId="08D14E4C" w14:textId="77777777" w:rsidR="00F64260" w:rsidRPr="000960B9" w:rsidRDefault="00F64260" w:rsidP="00120C12">
            <w:pPr>
              <w:spacing w:line="240" w:lineRule="auto"/>
              <w:rPr>
                <w:rFonts w:ascii="Calibri Light" w:hAnsi="Calibri Light" w:cs="Calibri Light"/>
                <w:sz w:val="24"/>
                <w:szCs w:val="24"/>
              </w:rPr>
            </w:pPr>
          </w:p>
        </w:tc>
      </w:tr>
      <w:tr w:rsidR="00047BBA" w:rsidRPr="000960B9" w14:paraId="4FC3D574" w14:textId="77777777" w:rsidTr="00E13DE0">
        <w:tc>
          <w:tcPr>
            <w:tcW w:w="3100" w:type="dxa"/>
            <w:shd w:val="clear" w:color="auto" w:fill="auto"/>
            <w:noWrap/>
            <w:vAlign w:val="center"/>
          </w:tcPr>
          <w:p w14:paraId="29328D2B" w14:textId="1BFCB101" w:rsidR="00F64260" w:rsidRPr="000960B9" w:rsidRDefault="00A8451E" w:rsidP="003F099C">
            <w:pPr>
              <w:spacing w:line="240" w:lineRule="auto"/>
              <w:rPr>
                <w:rFonts w:ascii="Calibri Light" w:hAnsi="Calibri Light" w:cs="Calibri Light"/>
                <w:sz w:val="24"/>
                <w:szCs w:val="24"/>
              </w:rPr>
            </w:pPr>
            <w:r w:rsidRPr="000960B9">
              <w:rPr>
                <w:rFonts w:ascii="Calibri Light" w:hAnsi="Calibri Light" w:cs="Calibri Light"/>
                <w:sz w:val="24"/>
                <w:szCs w:val="24"/>
              </w:rPr>
              <w:t>C.3</w:t>
            </w:r>
            <w:r w:rsidR="00F64260" w:rsidRPr="000960B9">
              <w:rPr>
                <w:rFonts w:ascii="Calibri Light" w:hAnsi="Calibri Light" w:cs="Calibri Light"/>
                <w:sz w:val="24"/>
                <w:szCs w:val="24"/>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0960B9">
                <w:rPr>
                  <w:rStyle w:val="Hyperlink"/>
                  <w:rFonts w:ascii="Calibri Light" w:hAnsi="Calibri Light" w:cs="Calibri Light"/>
                  <w:color w:val="auto"/>
                  <w:sz w:val="24"/>
                  <w:szCs w:val="24"/>
                </w:rPr>
                <w:t>Retention requirements</w:t>
              </w:r>
            </w:hyperlink>
          </w:p>
        </w:tc>
        <w:tc>
          <w:tcPr>
            <w:tcW w:w="3840" w:type="dxa"/>
            <w:shd w:val="clear" w:color="auto" w:fill="auto"/>
            <w:noWrap/>
          </w:tcPr>
          <w:p w14:paraId="135E782D" w14:textId="77777777" w:rsidR="00F64260" w:rsidRPr="000960B9" w:rsidRDefault="00F64260" w:rsidP="00120C12">
            <w:pPr>
              <w:spacing w:line="240" w:lineRule="auto"/>
              <w:rPr>
                <w:rFonts w:ascii="Calibri Light" w:hAnsi="Calibri Light" w:cs="Calibri Light"/>
                <w:sz w:val="24"/>
                <w:szCs w:val="24"/>
              </w:rPr>
            </w:pPr>
            <w:bookmarkStart w:id="19" w:name="retention"/>
            <w:bookmarkEnd w:id="19"/>
          </w:p>
        </w:tc>
        <w:tc>
          <w:tcPr>
            <w:tcW w:w="3840" w:type="dxa"/>
            <w:shd w:val="clear" w:color="auto" w:fill="auto"/>
            <w:noWrap/>
          </w:tcPr>
          <w:p w14:paraId="2A3509C0" w14:textId="77777777" w:rsidR="00F64260" w:rsidRPr="000960B9" w:rsidRDefault="00F64260" w:rsidP="00120C12">
            <w:pPr>
              <w:spacing w:line="240" w:lineRule="auto"/>
              <w:rPr>
                <w:rFonts w:ascii="Calibri Light" w:hAnsi="Calibri Light" w:cs="Calibri Light"/>
                <w:sz w:val="24"/>
                <w:szCs w:val="24"/>
              </w:rPr>
            </w:pPr>
          </w:p>
        </w:tc>
      </w:tr>
      <w:tr w:rsidR="00047BBA" w:rsidRPr="000960B9" w14:paraId="18AE1454" w14:textId="77777777" w:rsidTr="00E13DE0">
        <w:tc>
          <w:tcPr>
            <w:tcW w:w="3100" w:type="dxa"/>
            <w:shd w:val="clear" w:color="auto" w:fill="auto"/>
            <w:noWrap/>
            <w:vAlign w:val="center"/>
          </w:tcPr>
          <w:p w14:paraId="26E0A0A7" w14:textId="3AAEEBE1" w:rsidR="00F64260" w:rsidRPr="000960B9" w:rsidRDefault="00A8451E" w:rsidP="003F099C">
            <w:pPr>
              <w:spacing w:line="240" w:lineRule="auto"/>
              <w:rPr>
                <w:rFonts w:ascii="Calibri Light" w:hAnsi="Calibri Light" w:cs="Calibri Light"/>
                <w:sz w:val="24"/>
                <w:szCs w:val="24"/>
              </w:rPr>
            </w:pPr>
            <w:r w:rsidRPr="000960B9">
              <w:rPr>
                <w:rFonts w:ascii="Calibri Light" w:hAnsi="Calibri Light" w:cs="Calibri Light"/>
                <w:sz w:val="24"/>
                <w:szCs w:val="24"/>
              </w:rPr>
              <w:t>C.4</w:t>
            </w:r>
            <w:r w:rsidR="00F64260" w:rsidRPr="000960B9">
              <w:rPr>
                <w:rFonts w:ascii="Calibri Light" w:hAnsi="Calibri Light" w:cs="Calibri Light"/>
                <w:sz w:val="24"/>
                <w:szCs w:val="24"/>
              </w:rPr>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0960B9">
                <w:rPr>
                  <w:rStyle w:val="Hyperlink"/>
                  <w:rFonts w:ascii="Calibri Light" w:hAnsi="Calibri Light" w:cs="Calibri Light"/>
                  <w:color w:val="auto"/>
                  <w:sz w:val="24"/>
                  <w:szCs w:val="24"/>
                </w:rPr>
                <w:t>Course requirements</w:t>
              </w:r>
            </w:hyperlink>
            <w:r w:rsidR="00F64260" w:rsidRPr="000960B9">
              <w:rPr>
                <w:rFonts w:ascii="Calibri Light" w:hAnsi="Calibri Light" w:cs="Calibri Light"/>
                <w:sz w:val="24"/>
                <w:szCs w:val="24"/>
              </w:rPr>
              <w:t xml:space="preserve"> for each program option</w:t>
            </w:r>
          </w:p>
        </w:tc>
        <w:tc>
          <w:tcPr>
            <w:tcW w:w="3840" w:type="dxa"/>
            <w:shd w:val="clear" w:color="auto" w:fill="auto"/>
            <w:noWrap/>
          </w:tcPr>
          <w:p w14:paraId="36D611F1" w14:textId="77777777" w:rsidR="000B4ADE" w:rsidRPr="000960B9" w:rsidRDefault="000B4ADE" w:rsidP="000B4ADE">
            <w:pPr>
              <w:pStyle w:val="sc-RequirementsHeading"/>
              <w:rPr>
                <w:rFonts w:ascii="Calibri Light" w:hAnsi="Calibri Light" w:cs="Calibri Light"/>
                <w:b w:val="0"/>
              </w:rPr>
            </w:pPr>
            <w:bookmarkStart w:id="20" w:name="course_reqs"/>
            <w:bookmarkEnd w:id="20"/>
            <w:r w:rsidRPr="000960B9">
              <w:rPr>
                <w:rFonts w:ascii="Calibri Light" w:hAnsi="Calibri Light" w:cs="Calibri Light"/>
                <w:b w:val="0"/>
              </w:rPr>
              <w:t>Course Requirements - Full-Time Students</w:t>
            </w:r>
          </w:p>
          <w:p w14:paraId="4D7B25F6" w14:textId="77777777" w:rsidR="000B4ADE" w:rsidRPr="000960B9" w:rsidRDefault="000B4ADE" w:rsidP="000B4ADE">
            <w:pPr>
              <w:pStyle w:val="sc-BodyText"/>
              <w:rPr>
                <w:rFonts w:ascii="Calibri Light" w:hAnsi="Calibri Light" w:cs="Calibri Light"/>
              </w:rPr>
            </w:pPr>
            <w:r w:rsidRPr="000960B9">
              <w:rPr>
                <w:rFonts w:ascii="Calibri Light" w:hAnsi="Calibri Light" w:cs="Calibri Light"/>
              </w:rPr>
              <w:t>Select option A, B, or C below</w:t>
            </w:r>
          </w:p>
          <w:p w14:paraId="086C3F4A"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A. Adult/Gerontology Acute Care</w:t>
            </w:r>
          </w:p>
          <w:p w14:paraId="3BC4A318" w14:textId="77777777" w:rsidR="000B4ADE" w:rsidRPr="000960B9" w:rsidRDefault="000B4ADE" w:rsidP="000B4ADE">
            <w:pPr>
              <w:pStyle w:val="sc-Subtotal"/>
              <w:rPr>
                <w:rFonts w:ascii="Calibri Light" w:hAnsi="Calibri Light" w:cs="Calibri Light"/>
                <w:b w:val="0"/>
              </w:rPr>
            </w:pPr>
            <w:r w:rsidRPr="000960B9">
              <w:rPr>
                <w:rFonts w:ascii="Calibri Light" w:hAnsi="Calibri Light" w:cs="Calibri Light"/>
                <w:b w:val="0"/>
              </w:rPr>
              <w:t>Subtotal: 45</w:t>
            </w:r>
          </w:p>
          <w:p w14:paraId="01B1A5D1"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First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1004DD82" w14:textId="77777777" w:rsidTr="00383D2F">
              <w:tc>
                <w:tcPr>
                  <w:tcW w:w="1200" w:type="dxa"/>
                </w:tcPr>
                <w:p w14:paraId="1732EB1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501</w:t>
                  </w:r>
                </w:p>
              </w:tc>
              <w:tc>
                <w:tcPr>
                  <w:tcW w:w="2000" w:type="dxa"/>
                </w:tcPr>
                <w:p w14:paraId="177192A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Research Methods for Advanced Nursing Practice</w:t>
                  </w:r>
                </w:p>
              </w:tc>
              <w:tc>
                <w:tcPr>
                  <w:tcW w:w="450" w:type="dxa"/>
                </w:tcPr>
                <w:p w14:paraId="7B12B041"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1700AD4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Su</w:t>
                  </w:r>
                </w:p>
              </w:tc>
            </w:tr>
            <w:tr w:rsidR="000B4ADE" w:rsidRPr="000960B9" w14:paraId="74219092" w14:textId="77777777" w:rsidTr="00383D2F">
              <w:tc>
                <w:tcPr>
                  <w:tcW w:w="1200" w:type="dxa"/>
                </w:tcPr>
                <w:p w14:paraId="25B26DB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502/HCA 502</w:t>
                  </w:r>
                </w:p>
              </w:tc>
              <w:tc>
                <w:tcPr>
                  <w:tcW w:w="2000" w:type="dxa"/>
                </w:tcPr>
                <w:p w14:paraId="4928B74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Health Care Systems</w:t>
                  </w:r>
                </w:p>
              </w:tc>
              <w:tc>
                <w:tcPr>
                  <w:tcW w:w="450" w:type="dxa"/>
                </w:tcPr>
                <w:p w14:paraId="3A0B69BF"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62E4872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6F2CBC89" w14:textId="77777777" w:rsidTr="00383D2F">
              <w:tc>
                <w:tcPr>
                  <w:tcW w:w="1200" w:type="dxa"/>
                </w:tcPr>
                <w:p w14:paraId="46B4341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505</w:t>
                  </w:r>
                </w:p>
              </w:tc>
              <w:tc>
                <w:tcPr>
                  <w:tcW w:w="2000" w:type="dxa"/>
                </w:tcPr>
                <w:p w14:paraId="0A3F245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Pharmacology</w:t>
                  </w:r>
                </w:p>
              </w:tc>
              <w:tc>
                <w:tcPr>
                  <w:tcW w:w="450" w:type="dxa"/>
                </w:tcPr>
                <w:p w14:paraId="33629445"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67DEF36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79CAC016" w14:textId="77777777" w:rsidTr="00383D2F">
              <w:tc>
                <w:tcPr>
                  <w:tcW w:w="1200" w:type="dxa"/>
                </w:tcPr>
                <w:p w14:paraId="2249D93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506</w:t>
                  </w:r>
                </w:p>
              </w:tc>
              <w:tc>
                <w:tcPr>
                  <w:tcW w:w="2000" w:type="dxa"/>
                </w:tcPr>
                <w:p w14:paraId="061F002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Health Assessment</w:t>
                  </w:r>
                </w:p>
              </w:tc>
              <w:tc>
                <w:tcPr>
                  <w:tcW w:w="450" w:type="dxa"/>
                </w:tcPr>
                <w:p w14:paraId="6E55A498"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66983F8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bl>
          <w:p w14:paraId="72381136"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Second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31C7E302" w14:textId="77777777" w:rsidTr="00383D2F">
              <w:tc>
                <w:tcPr>
                  <w:tcW w:w="1200" w:type="dxa"/>
                </w:tcPr>
                <w:p w14:paraId="6BF9435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504</w:t>
                  </w:r>
                </w:p>
              </w:tc>
              <w:tc>
                <w:tcPr>
                  <w:tcW w:w="2000" w:type="dxa"/>
                </w:tcPr>
                <w:p w14:paraId="5498809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Pathophysiology</w:t>
                  </w:r>
                </w:p>
              </w:tc>
              <w:tc>
                <w:tcPr>
                  <w:tcW w:w="450" w:type="dxa"/>
                </w:tcPr>
                <w:p w14:paraId="798B39E3"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6D38A96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69E5959B" w14:textId="77777777" w:rsidTr="00383D2F">
              <w:tc>
                <w:tcPr>
                  <w:tcW w:w="1200" w:type="dxa"/>
                </w:tcPr>
                <w:p w14:paraId="5C5C90A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509</w:t>
                  </w:r>
                </w:p>
              </w:tc>
              <w:tc>
                <w:tcPr>
                  <w:tcW w:w="2000" w:type="dxa"/>
                </w:tcPr>
                <w:p w14:paraId="66272B9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Professional Project Seminar</w:t>
                  </w:r>
                </w:p>
              </w:tc>
              <w:tc>
                <w:tcPr>
                  <w:tcW w:w="450" w:type="dxa"/>
                </w:tcPr>
                <w:p w14:paraId="07C02B88" w14:textId="524B200F"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7252B48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6ED3D213" w14:textId="77777777" w:rsidTr="00383D2F">
              <w:tc>
                <w:tcPr>
                  <w:tcW w:w="1200" w:type="dxa"/>
                </w:tcPr>
                <w:p w14:paraId="27A95C6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510</w:t>
                  </w:r>
                </w:p>
              </w:tc>
              <w:tc>
                <w:tcPr>
                  <w:tcW w:w="2000" w:type="dxa"/>
                </w:tcPr>
                <w:p w14:paraId="274B00B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Adult/Older Adult Health/Illness I</w:t>
                  </w:r>
                </w:p>
              </w:tc>
              <w:tc>
                <w:tcPr>
                  <w:tcW w:w="450" w:type="dxa"/>
                </w:tcPr>
                <w:p w14:paraId="0367146C"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4871F9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0AED01C1" w14:textId="77777777" w:rsidTr="00383D2F">
              <w:tc>
                <w:tcPr>
                  <w:tcW w:w="1200" w:type="dxa"/>
                </w:tcPr>
                <w:p w14:paraId="4F2F042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530</w:t>
                  </w:r>
                </w:p>
              </w:tc>
              <w:tc>
                <w:tcPr>
                  <w:tcW w:w="2000" w:type="dxa"/>
                </w:tcPr>
                <w:p w14:paraId="59BF6A0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 Illness I for CNS</w:t>
                  </w:r>
                </w:p>
              </w:tc>
              <w:tc>
                <w:tcPr>
                  <w:tcW w:w="450" w:type="dxa"/>
                </w:tcPr>
                <w:p w14:paraId="1F53F6F9"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7336732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05874BFC" w14:textId="77777777" w:rsidTr="00383D2F">
              <w:tc>
                <w:tcPr>
                  <w:tcW w:w="1200" w:type="dxa"/>
                </w:tcPr>
                <w:p w14:paraId="4169076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540</w:t>
                  </w:r>
                </w:p>
              </w:tc>
              <w:tc>
                <w:tcPr>
                  <w:tcW w:w="2000" w:type="dxa"/>
                </w:tcPr>
                <w:p w14:paraId="754CEBE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 Illness I for NPs</w:t>
                  </w:r>
                </w:p>
              </w:tc>
              <w:tc>
                <w:tcPr>
                  <w:tcW w:w="450" w:type="dxa"/>
                </w:tcPr>
                <w:p w14:paraId="2302EAB1"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41F23FD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bl>
          <w:p w14:paraId="327ABD38"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Summer Session I</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1B0FF795" w14:textId="77777777" w:rsidTr="00383D2F">
              <w:tc>
                <w:tcPr>
                  <w:tcW w:w="1200" w:type="dxa"/>
                </w:tcPr>
                <w:p w14:paraId="29B9C97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503</w:t>
                  </w:r>
                </w:p>
              </w:tc>
              <w:tc>
                <w:tcPr>
                  <w:tcW w:w="2000" w:type="dxa"/>
                </w:tcPr>
                <w:p w14:paraId="57719B1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Professional Role Development</w:t>
                  </w:r>
                </w:p>
              </w:tc>
              <w:tc>
                <w:tcPr>
                  <w:tcW w:w="450" w:type="dxa"/>
                </w:tcPr>
                <w:p w14:paraId="3C578D2F"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05D0170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 Su</w:t>
                  </w:r>
                </w:p>
              </w:tc>
            </w:tr>
          </w:tbl>
          <w:p w14:paraId="4E99BDA9"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Third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70E21C90" w14:textId="77777777" w:rsidTr="00383D2F">
              <w:tc>
                <w:tcPr>
                  <w:tcW w:w="1200" w:type="dxa"/>
                </w:tcPr>
                <w:p w14:paraId="7B0DCE8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512</w:t>
                  </w:r>
                </w:p>
              </w:tc>
              <w:tc>
                <w:tcPr>
                  <w:tcW w:w="2000" w:type="dxa"/>
                </w:tcPr>
                <w:p w14:paraId="5BB87AC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Genetics and Genomics in Health Care</w:t>
                  </w:r>
                </w:p>
              </w:tc>
              <w:tc>
                <w:tcPr>
                  <w:tcW w:w="450" w:type="dxa"/>
                </w:tcPr>
                <w:p w14:paraId="4F4B7352"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1C93E5C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Su</w:t>
                  </w:r>
                </w:p>
              </w:tc>
            </w:tr>
            <w:tr w:rsidR="000B4ADE" w:rsidRPr="000960B9" w14:paraId="1647F7EE" w14:textId="77777777" w:rsidTr="00383D2F">
              <w:tc>
                <w:tcPr>
                  <w:tcW w:w="1200" w:type="dxa"/>
                </w:tcPr>
                <w:p w14:paraId="2D6EBF6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610</w:t>
                  </w:r>
                </w:p>
              </w:tc>
              <w:tc>
                <w:tcPr>
                  <w:tcW w:w="2000" w:type="dxa"/>
                </w:tcPr>
                <w:p w14:paraId="0CB13B9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Health/Illness II for CNS</w:t>
                  </w:r>
                </w:p>
              </w:tc>
              <w:tc>
                <w:tcPr>
                  <w:tcW w:w="450" w:type="dxa"/>
                </w:tcPr>
                <w:p w14:paraId="0646F429"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6B116B2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124BBA00" w14:textId="77777777" w:rsidTr="00383D2F">
              <w:tc>
                <w:tcPr>
                  <w:tcW w:w="1200" w:type="dxa"/>
                </w:tcPr>
                <w:p w14:paraId="61FF339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615</w:t>
                  </w:r>
                </w:p>
              </w:tc>
              <w:tc>
                <w:tcPr>
                  <w:tcW w:w="2000" w:type="dxa"/>
                </w:tcPr>
                <w:p w14:paraId="166BD2D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Health/Illness II for NPs</w:t>
                  </w:r>
                </w:p>
              </w:tc>
              <w:tc>
                <w:tcPr>
                  <w:tcW w:w="450" w:type="dxa"/>
                </w:tcPr>
                <w:p w14:paraId="41839263"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6F93C07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75A20642" w14:textId="77777777" w:rsidTr="00383D2F">
              <w:tc>
                <w:tcPr>
                  <w:tcW w:w="1200" w:type="dxa"/>
                </w:tcPr>
                <w:p w14:paraId="7E2B55F5" w14:textId="2719B58B"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692</w:t>
                  </w:r>
                </w:p>
              </w:tc>
              <w:tc>
                <w:tcPr>
                  <w:tcW w:w="2000" w:type="dxa"/>
                </w:tcPr>
                <w:p w14:paraId="5F8D8E8A" w14:textId="20566406" w:rsidR="000B4ADE" w:rsidRPr="000960B9" w:rsidRDefault="000B4ADE" w:rsidP="000B4ADE">
                  <w:pPr>
                    <w:pStyle w:val="sc-Requirement"/>
                    <w:rPr>
                      <w:rFonts w:ascii="Calibri Light" w:hAnsi="Calibri Light" w:cs="Calibri Light"/>
                    </w:rPr>
                  </w:pPr>
                  <w:r w:rsidRPr="000960B9">
                    <w:rPr>
                      <w:rFonts w:ascii="Calibri Light" w:hAnsi="Calibri Light" w:cs="Calibri Light"/>
                    </w:rPr>
                    <w:t>Directed Readings I</w:t>
                  </w:r>
                </w:p>
              </w:tc>
              <w:tc>
                <w:tcPr>
                  <w:tcW w:w="450" w:type="dxa"/>
                </w:tcPr>
                <w:p w14:paraId="54A22BC2" w14:textId="2D47FB72"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6C75935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 Su</w:t>
                  </w:r>
                </w:p>
              </w:tc>
            </w:tr>
          </w:tbl>
          <w:p w14:paraId="63D6FED8"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Fourth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55A6FB19" w14:textId="77777777" w:rsidTr="00383D2F">
              <w:tc>
                <w:tcPr>
                  <w:tcW w:w="1200" w:type="dxa"/>
                </w:tcPr>
                <w:p w14:paraId="49FBA1D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620</w:t>
                  </w:r>
                </w:p>
              </w:tc>
              <w:tc>
                <w:tcPr>
                  <w:tcW w:w="2000" w:type="dxa"/>
                </w:tcPr>
                <w:p w14:paraId="557BF11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Health/Illness III for CNS</w:t>
                  </w:r>
                </w:p>
              </w:tc>
              <w:tc>
                <w:tcPr>
                  <w:tcW w:w="450" w:type="dxa"/>
                </w:tcPr>
                <w:p w14:paraId="0EDC1C14"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2D2DEB4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48F9FAE4" w14:textId="77777777" w:rsidTr="00383D2F">
              <w:tc>
                <w:tcPr>
                  <w:tcW w:w="1200" w:type="dxa"/>
                </w:tcPr>
                <w:p w14:paraId="01FBC9C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625</w:t>
                  </w:r>
                </w:p>
              </w:tc>
              <w:tc>
                <w:tcPr>
                  <w:tcW w:w="2000" w:type="dxa"/>
                </w:tcPr>
                <w:p w14:paraId="3379572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Health/Illness III for NPs</w:t>
                  </w:r>
                </w:p>
              </w:tc>
              <w:tc>
                <w:tcPr>
                  <w:tcW w:w="450" w:type="dxa"/>
                </w:tcPr>
                <w:p w14:paraId="51121870"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3E406F4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7773BAE4" w14:textId="77777777" w:rsidTr="00383D2F">
              <w:tc>
                <w:tcPr>
                  <w:tcW w:w="1200" w:type="dxa"/>
                </w:tcPr>
                <w:p w14:paraId="6B9D5F2D" w14:textId="3F0000E6"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693</w:t>
                  </w:r>
                </w:p>
              </w:tc>
              <w:tc>
                <w:tcPr>
                  <w:tcW w:w="2000" w:type="dxa"/>
                </w:tcPr>
                <w:p w14:paraId="0F594154" w14:textId="7E2F6073" w:rsidR="000B4ADE" w:rsidRPr="000960B9" w:rsidRDefault="000B4ADE" w:rsidP="000B4ADE">
                  <w:pPr>
                    <w:pStyle w:val="sc-Requirement"/>
                    <w:rPr>
                      <w:rFonts w:ascii="Calibri Light" w:hAnsi="Calibri Light" w:cs="Calibri Light"/>
                    </w:rPr>
                  </w:pPr>
                  <w:r w:rsidRPr="000960B9">
                    <w:rPr>
                      <w:rFonts w:ascii="Calibri Light" w:hAnsi="Calibri Light" w:cs="Calibri Light"/>
                    </w:rPr>
                    <w:t>Directed Readings II</w:t>
                  </w:r>
                </w:p>
              </w:tc>
              <w:tc>
                <w:tcPr>
                  <w:tcW w:w="450" w:type="dxa"/>
                </w:tcPr>
                <w:p w14:paraId="6E2BF048"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26ADDFE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 Su</w:t>
                  </w:r>
                </w:p>
              </w:tc>
            </w:tr>
          </w:tbl>
          <w:p w14:paraId="2DD5C772"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ONE COURSE from</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7FD2ABEC" w14:textId="77777777" w:rsidTr="00383D2F">
              <w:tc>
                <w:tcPr>
                  <w:tcW w:w="1200" w:type="dxa"/>
                </w:tcPr>
                <w:p w14:paraId="7D513BC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513</w:t>
                  </w:r>
                </w:p>
              </w:tc>
              <w:tc>
                <w:tcPr>
                  <w:tcW w:w="2000" w:type="dxa"/>
                </w:tcPr>
                <w:p w14:paraId="306E1EB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Teaching Nursing</w:t>
                  </w:r>
                </w:p>
              </w:tc>
              <w:tc>
                <w:tcPr>
                  <w:tcW w:w="450" w:type="dxa"/>
                </w:tcPr>
                <w:p w14:paraId="0B9C8CE0"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0FD52AA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Su Session I</w:t>
                  </w:r>
                </w:p>
              </w:tc>
            </w:tr>
            <w:tr w:rsidR="000B4ADE" w:rsidRPr="000960B9" w14:paraId="2734B1C5" w14:textId="77777777" w:rsidTr="00383D2F">
              <w:tc>
                <w:tcPr>
                  <w:tcW w:w="1200" w:type="dxa"/>
                </w:tcPr>
                <w:p w14:paraId="501A79B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515</w:t>
                  </w:r>
                </w:p>
              </w:tc>
              <w:tc>
                <w:tcPr>
                  <w:tcW w:w="2000" w:type="dxa"/>
                </w:tcPr>
                <w:p w14:paraId="22BC3A6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Simulation in Interprofessional Healthcare Education</w:t>
                  </w:r>
                </w:p>
              </w:tc>
              <w:tc>
                <w:tcPr>
                  <w:tcW w:w="450" w:type="dxa"/>
                </w:tcPr>
                <w:p w14:paraId="2A1A0C04"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444BB39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01A08BD0" w14:textId="77777777" w:rsidTr="00383D2F">
              <w:tc>
                <w:tcPr>
                  <w:tcW w:w="1200" w:type="dxa"/>
                </w:tcPr>
                <w:p w14:paraId="2B94A23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518</w:t>
                  </w:r>
                </w:p>
              </w:tc>
              <w:tc>
                <w:tcPr>
                  <w:tcW w:w="2000" w:type="dxa"/>
                </w:tcPr>
                <w:p w14:paraId="001FF50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Nursing Care/Case Management</w:t>
                  </w:r>
                </w:p>
              </w:tc>
              <w:tc>
                <w:tcPr>
                  <w:tcW w:w="450" w:type="dxa"/>
                </w:tcPr>
                <w:p w14:paraId="65087166"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0FF33E0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79B3BEFD" w14:textId="77777777" w:rsidTr="00383D2F">
              <w:tc>
                <w:tcPr>
                  <w:tcW w:w="1200" w:type="dxa"/>
                </w:tcPr>
                <w:p w14:paraId="07204D2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519</w:t>
                  </w:r>
                </w:p>
              </w:tc>
              <w:tc>
                <w:tcPr>
                  <w:tcW w:w="2000" w:type="dxa"/>
                </w:tcPr>
                <w:p w14:paraId="7D3DB46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Quality/Safety  in Advanced Practice Nursing</w:t>
                  </w:r>
                </w:p>
              </w:tc>
              <w:tc>
                <w:tcPr>
                  <w:tcW w:w="450" w:type="dxa"/>
                </w:tcPr>
                <w:p w14:paraId="433EBED4"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592BA05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1984C276" w14:textId="77777777" w:rsidTr="00383D2F">
              <w:tc>
                <w:tcPr>
                  <w:tcW w:w="1200" w:type="dxa"/>
                </w:tcPr>
                <w:p w14:paraId="7FB2DA6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521</w:t>
                  </w:r>
                </w:p>
              </w:tc>
              <w:tc>
                <w:tcPr>
                  <w:tcW w:w="2000" w:type="dxa"/>
                </w:tcPr>
                <w:p w14:paraId="0B70BFC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Global Health and Advanced Practice Nursing</w:t>
                  </w:r>
                </w:p>
              </w:tc>
              <w:tc>
                <w:tcPr>
                  <w:tcW w:w="450" w:type="dxa"/>
                </w:tcPr>
                <w:p w14:paraId="7F7A684B"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1600032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 Su</w:t>
                  </w:r>
                </w:p>
              </w:tc>
            </w:tr>
            <w:tr w:rsidR="000B4ADE" w:rsidRPr="000960B9" w14:paraId="677CBBC3" w14:textId="77777777" w:rsidTr="00383D2F">
              <w:tc>
                <w:tcPr>
                  <w:tcW w:w="1200" w:type="dxa"/>
                </w:tcPr>
                <w:p w14:paraId="1524E88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522</w:t>
                  </w:r>
                </w:p>
              </w:tc>
              <w:tc>
                <w:tcPr>
                  <w:tcW w:w="2000" w:type="dxa"/>
                </w:tcPr>
                <w:p w14:paraId="43FA789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Concepts and Practice of Palliative Care</w:t>
                  </w:r>
                </w:p>
              </w:tc>
              <w:tc>
                <w:tcPr>
                  <w:tcW w:w="450" w:type="dxa"/>
                </w:tcPr>
                <w:p w14:paraId="7AEFF224"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62295A5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Annually</w:t>
                  </w:r>
                </w:p>
              </w:tc>
            </w:tr>
            <w:tr w:rsidR="000B4ADE" w:rsidRPr="000960B9" w14:paraId="5313A00B" w14:textId="77777777" w:rsidTr="00383D2F">
              <w:tc>
                <w:tcPr>
                  <w:tcW w:w="1200" w:type="dxa"/>
                </w:tcPr>
                <w:p w14:paraId="373C0C1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523</w:t>
                  </w:r>
                </w:p>
              </w:tc>
              <w:tc>
                <w:tcPr>
                  <w:tcW w:w="2000" w:type="dxa"/>
                </w:tcPr>
                <w:p w14:paraId="15A8CFE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Surgical First Assist Theory</w:t>
                  </w:r>
                </w:p>
              </w:tc>
              <w:tc>
                <w:tcPr>
                  <w:tcW w:w="450" w:type="dxa"/>
                </w:tcPr>
                <w:p w14:paraId="083CD34C"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082C02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52BC7CB8" w14:textId="77777777" w:rsidTr="00383D2F">
              <w:tc>
                <w:tcPr>
                  <w:tcW w:w="1200" w:type="dxa"/>
                </w:tcPr>
                <w:p w14:paraId="32EF9F16" w14:textId="77777777" w:rsidR="000B4ADE" w:rsidRPr="000960B9" w:rsidRDefault="000B4ADE" w:rsidP="000B4ADE">
                  <w:pPr>
                    <w:pStyle w:val="sc-Requirement"/>
                    <w:rPr>
                      <w:rFonts w:ascii="Calibri Light" w:hAnsi="Calibri Light" w:cs="Calibri Light"/>
                    </w:rPr>
                  </w:pPr>
                </w:p>
              </w:tc>
              <w:tc>
                <w:tcPr>
                  <w:tcW w:w="2000" w:type="dxa"/>
                </w:tcPr>
                <w:p w14:paraId="2DB6E7B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-Or-</w:t>
                  </w:r>
                </w:p>
              </w:tc>
              <w:tc>
                <w:tcPr>
                  <w:tcW w:w="450" w:type="dxa"/>
                </w:tcPr>
                <w:p w14:paraId="5CE3E6FD" w14:textId="77777777" w:rsidR="000B4ADE" w:rsidRPr="000960B9" w:rsidRDefault="000B4ADE" w:rsidP="000B4ADE">
                  <w:pPr>
                    <w:pStyle w:val="sc-RequirementRight"/>
                    <w:rPr>
                      <w:rFonts w:ascii="Calibri Light" w:hAnsi="Calibri Light" w:cs="Calibri Light"/>
                    </w:rPr>
                  </w:pPr>
                </w:p>
              </w:tc>
              <w:tc>
                <w:tcPr>
                  <w:tcW w:w="1116" w:type="dxa"/>
                </w:tcPr>
                <w:p w14:paraId="2E2168C1" w14:textId="77777777" w:rsidR="000B4ADE" w:rsidRPr="000960B9" w:rsidRDefault="000B4ADE" w:rsidP="000B4ADE">
                  <w:pPr>
                    <w:pStyle w:val="sc-Requirement"/>
                    <w:rPr>
                      <w:rFonts w:ascii="Calibri Light" w:hAnsi="Calibri Light" w:cs="Calibri Light"/>
                    </w:rPr>
                  </w:pPr>
                </w:p>
              </w:tc>
            </w:tr>
            <w:tr w:rsidR="000B4ADE" w:rsidRPr="000960B9" w14:paraId="5222736A" w14:textId="77777777" w:rsidTr="00383D2F">
              <w:tc>
                <w:tcPr>
                  <w:tcW w:w="1200" w:type="dxa"/>
                </w:tcPr>
                <w:p w14:paraId="2409790F" w14:textId="77777777" w:rsidR="000B4ADE" w:rsidRPr="000960B9" w:rsidRDefault="000B4ADE" w:rsidP="000B4ADE">
                  <w:pPr>
                    <w:pStyle w:val="sc-Requirement"/>
                    <w:rPr>
                      <w:rFonts w:ascii="Calibri Light" w:hAnsi="Calibri Light" w:cs="Calibri Light"/>
                    </w:rPr>
                  </w:pPr>
                </w:p>
              </w:tc>
              <w:tc>
                <w:tcPr>
                  <w:tcW w:w="2000" w:type="dxa"/>
                </w:tcPr>
                <w:p w14:paraId="1A76029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Other elective approved by advisor</w:t>
                  </w:r>
                </w:p>
              </w:tc>
              <w:tc>
                <w:tcPr>
                  <w:tcW w:w="450" w:type="dxa"/>
                </w:tcPr>
                <w:p w14:paraId="3C4E92BB" w14:textId="77777777" w:rsidR="000B4ADE" w:rsidRPr="000960B9" w:rsidRDefault="000B4ADE" w:rsidP="000B4ADE">
                  <w:pPr>
                    <w:pStyle w:val="sc-RequirementRight"/>
                    <w:rPr>
                      <w:rFonts w:ascii="Calibri Light" w:hAnsi="Calibri Light" w:cs="Calibri Light"/>
                    </w:rPr>
                  </w:pPr>
                </w:p>
              </w:tc>
              <w:tc>
                <w:tcPr>
                  <w:tcW w:w="1116" w:type="dxa"/>
                </w:tcPr>
                <w:p w14:paraId="2D5FE009" w14:textId="77777777" w:rsidR="000B4ADE" w:rsidRPr="000960B9" w:rsidRDefault="000B4ADE" w:rsidP="000B4ADE">
                  <w:pPr>
                    <w:pStyle w:val="sc-Requirement"/>
                    <w:rPr>
                      <w:rFonts w:ascii="Calibri Light" w:hAnsi="Calibri Light" w:cs="Calibri Light"/>
                    </w:rPr>
                  </w:pPr>
                </w:p>
              </w:tc>
            </w:tr>
          </w:tbl>
          <w:p w14:paraId="0EB2818D" w14:textId="77777777" w:rsidR="000B4ADE" w:rsidRPr="000960B9" w:rsidRDefault="000B4ADE" w:rsidP="000B4ADE">
            <w:pPr>
              <w:pStyle w:val="sc-Subtotal"/>
              <w:rPr>
                <w:rFonts w:ascii="Calibri Light" w:hAnsi="Calibri Light" w:cs="Calibri Light"/>
                <w:b w:val="0"/>
              </w:rPr>
            </w:pPr>
            <w:r w:rsidRPr="000960B9">
              <w:rPr>
                <w:rFonts w:ascii="Calibri Light" w:hAnsi="Calibri Light" w:cs="Calibri Light"/>
                <w:b w:val="0"/>
              </w:rPr>
              <w:lastRenderedPageBreak/>
              <w:t>Subtotal: 45</w:t>
            </w:r>
          </w:p>
          <w:p w14:paraId="7120C21B"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B. Nurse Anesthesia</w:t>
            </w:r>
          </w:p>
          <w:p w14:paraId="10C37561" w14:textId="77777777" w:rsidR="000B4ADE" w:rsidRPr="000960B9" w:rsidRDefault="000B4ADE" w:rsidP="000B4ADE">
            <w:pPr>
              <w:pStyle w:val="sc-Subtotal"/>
              <w:rPr>
                <w:rFonts w:ascii="Calibri Light" w:hAnsi="Calibri Light" w:cs="Calibri Light"/>
                <w:b w:val="0"/>
              </w:rPr>
            </w:pPr>
            <w:r w:rsidRPr="000960B9">
              <w:rPr>
                <w:rFonts w:ascii="Calibri Light" w:hAnsi="Calibri Light" w:cs="Calibri Light"/>
                <w:b w:val="0"/>
              </w:rPr>
              <w:t>Subtotal: 56</w:t>
            </w:r>
          </w:p>
          <w:p w14:paraId="357ACF8C"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First Semester - Summer Session II</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3BC42F28" w14:textId="77777777" w:rsidTr="00383D2F">
              <w:tc>
                <w:tcPr>
                  <w:tcW w:w="1200" w:type="dxa"/>
                </w:tcPr>
                <w:p w14:paraId="4379085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501</w:t>
                  </w:r>
                </w:p>
              </w:tc>
              <w:tc>
                <w:tcPr>
                  <w:tcW w:w="2000" w:type="dxa"/>
                </w:tcPr>
                <w:p w14:paraId="15430E8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Research Methods for Advanced Nursing Practice</w:t>
                  </w:r>
                </w:p>
              </w:tc>
              <w:tc>
                <w:tcPr>
                  <w:tcW w:w="450" w:type="dxa"/>
                </w:tcPr>
                <w:p w14:paraId="4891786F"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0FC60BE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Su</w:t>
                  </w:r>
                </w:p>
              </w:tc>
            </w:tr>
          </w:tbl>
          <w:p w14:paraId="7051E3E0"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Second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5A451DB7" w14:textId="77777777" w:rsidTr="00383D2F">
              <w:tc>
                <w:tcPr>
                  <w:tcW w:w="1200" w:type="dxa"/>
                </w:tcPr>
                <w:p w14:paraId="109FFA1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BIOL 535</w:t>
                  </w:r>
                </w:p>
              </w:tc>
              <w:tc>
                <w:tcPr>
                  <w:tcW w:w="2000" w:type="dxa"/>
                </w:tcPr>
                <w:p w14:paraId="644B208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Physiology I</w:t>
                  </w:r>
                </w:p>
              </w:tc>
              <w:tc>
                <w:tcPr>
                  <w:tcW w:w="450" w:type="dxa"/>
                </w:tcPr>
                <w:p w14:paraId="312C77EC"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4</w:t>
                  </w:r>
                </w:p>
              </w:tc>
              <w:tc>
                <w:tcPr>
                  <w:tcW w:w="1116" w:type="dxa"/>
                </w:tcPr>
                <w:p w14:paraId="1201632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3ABDE8BB" w14:textId="77777777" w:rsidTr="00383D2F">
              <w:tc>
                <w:tcPr>
                  <w:tcW w:w="1200" w:type="dxa"/>
                </w:tcPr>
                <w:p w14:paraId="2891D3D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CHEM 519</w:t>
                  </w:r>
                </w:p>
              </w:tc>
              <w:tc>
                <w:tcPr>
                  <w:tcW w:w="2000" w:type="dxa"/>
                </w:tcPr>
                <w:p w14:paraId="7D77C6B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Biochemistry for Health Professionals</w:t>
                  </w:r>
                </w:p>
              </w:tc>
              <w:tc>
                <w:tcPr>
                  <w:tcW w:w="450" w:type="dxa"/>
                </w:tcPr>
                <w:p w14:paraId="770EAFB2"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0977247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6373EF0A" w14:textId="77777777" w:rsidTr="00383D2F">
              <w:tc>
                <w:tcPr>
                  <w:tcW w:w="1200" w:type="dxa"/>
                </w:tcPr>
                <w:p w14:paraId="2296141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502/HCA 502</w:t>
                  </w:r>
                </w:p>
              </w:tc>
              <w:tc>
                <w:tcPr>
                  <w:tcW w:w="2000" w:type="dxa"/>
                </w:tcPr>
                <w:p w14:paraId="728CAA9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Health Care Systems</w:t>
                  </w:r>
                </w:p>
              </w:tc>
              <w:tc>
                <w:tcPr>
                  <w:tcW w:w="450" w:type="dxa"/>
                </w:tcPr>
                <w:p w14:paraId="197A2C18"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7EFA4D4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6238424D" w14:textId="77777777" w:rsidTr="00383D2F">
              <w:tc>
                <w:tcPr>
                  <w:tcW w:w="1200" w:type="dxa"/>
                </w:tcPr>
                <w:p w14:paraId="71A646D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505</w:t>
                  </w:r>
                </w:p>
              </w:tc>
              <w:tc>
                <w:tcPr>
                  <w:tcW w:w="2000" w:type="dxa"/>
                </w:tcPr>
                <w:p w14:paraId="12F8C21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Pharmacology</w:t>
                  </w:r>
                </w:p>
              </w:tc>
              <w:tc>
                <w:tcPr>
                  <w:tcW w:w="450" w:type="dxa"/>
                </w:tcPr>
                <w:p w14:paraId="6C3B668A"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3DD9A91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00C1EAC4" w14:textId="77777777" w:rsidTr="00383D2F">
              <w:tc>
                <w:tcPr>
                  <w:tcW w:w="1200" w:type="dxa"/>
                </w:tcPr>
                <w:p w14:paraId="23545C3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506</w:t>
                  </w:r>
                </w:p>
              </w:tc>
              <w:tc>
                <w:tcPr>
                  <w:tcW w:w="2000" w:type="dxa"/>
                </w:tcPr>
                <w:p w14:paraId="766368F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Health Assessment</w:t>
                  </w:r>
                </w:p>
              </w:tc>
              <w:tc>
                <w:tcPr>
                  <w:tcW w:w="450" w:type="dxa"/>
                </w:tcPr>
                <w:p w14:paraId="5EBE157B"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3D4AFC6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bl>
          <w:p w14:paraId="2A581189"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Third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55D48F35" w14:textId="77777777" w:rsidTr="00383D2F">
              <w:tc>
                <w:tcPr>
                  <w:tcW w:w="1200" w:type="dxa"/>
                </w:tcPr>
                <w:p w14:paraId="0FA56E5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BIOL 536</w:t>
                  </w:r>
                </w:p>
              </w:tc>
              <w:tc>
                <w:tcPr>
                  <w:tcW w:w="2000" w:type="dxa"/>
                </w:tcPr>
                <w:p w14:paraId="5885EB9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Physiology II</w:t>
                  </w:r>
                </w:p>
              </w:tc>
              <w:tc>
                <w:tcPr>
                  <w:tcW w:w="450" w:type="dxa"/>
                </w:tcPr>
                <w:p w14:paraId="24ABA6A2"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4</w:t>
                  </w:r>
                </w:p>
              </w:tc>
              <w:tc>
                <w:tcPr>
                  <w:tcW w:w="1116" w:type="dxa"/>
                </w:tcPr>
                <w:p w14:paraId="68245B6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6F71BFE8" w14:textId="77777777" w:rsidTr="00383D2F">
              <w:tc>
                <w:tcPr>
                  <w:tcW w:w="1200" w:type="dxa"/>
                </w:tcPr>
                <w:p w14:paraId="5686D4F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503</w:t>
                  </w:r>
                </w:p>
              </w:tc>
              <w:tc>
                <w:tcPr>
                  <w:tcW w:w="2000" w:type="dxa"/>
                </w:tcPr>
                <w:p w14:paraId="0DA428F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Professional Role Development</w:t>
                  </w:r>
                </w:p>
              </w:tc>
              <w:tc>
                <w:tcPr>
                  <w:tcW w:w="450" w:type="dxa"/>
                </w:tcPr>
                <w:p w14:paraId="6DC3AE5E"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07053FE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 Su</w:t>
                  </w:r>
                </w:p>
              </w:tc>
            </w:tr>
            <w:tr w:rsidR="000B4ADE" w:rsidRPr="000960B9" w14:paraId="735AB030" w14:textId="77777777" w:rsidTr="00383D2F">
              <w:tc>
                <w:tcPr>
                  <w:tcW w:w="1200" w:type="dxa"/>
                </w:tcPr>
                <w:p w14:paraId="79DC278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504</w:t>
                  </w:r>
                </w:p>
              </w:tc>
              <w:tc>
                <w:tcPr>
                  <w:tcW w:w="2000" w:type="dxa"/>
                </w:tcPr>
                <w:p w14:paraId="0DE6719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Pathophysiology</w:t>
                  </w:r>
                </w:p>
              </w:tc>
              <w:tc>
                <w:tcPr>
                  <w:tcW w:w="450" w:type="dxa"/>
                </w:tcPr>
                <w:p w14:paraId="5CA08333"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14D6111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2E951FAA" w14:textId="77777777" w:rsidTr="00383D2F">
              <w:tc>
                <w:tcPr>
                  <w:tcW w:w="1200" w:type="dxa"/>
                </w:tcPr>
                <w:p w14:paraId="792625E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514</w:t>
                  </w:r>
                </w:p>
              </w:tc>
              <w:tc>
                <w:tcPr>
                  <w:tcW w:w="2000" w:type="dxa"/>
                </w:tcPr>
                <w:p w14:paraId="47893AE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Pharmacology for Nurse Anesthesia</w:t>
                  </w:r>
                </w:p>
              </w:tc>
              <w:tc>
                <w:tcPr>
                  <w:tcW w:w="450" w:type="dxa"/>
                </w:tcPr>
                <w:p w14:paraId="76A49E7B"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2</w:t>
                  </w:r>
                </w:p>
              </w:tc>
              <w:tc>
                <w:tcPr>
                  <w:tcW w:w="1116" w:type="dxa"/>
                </w:tcPr>
                <w:p w14:paraId="2460BF3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028EDB98" w14:textId="77777777" w:rsidTr="00383D2F">
              <w:tc>
                <w:tcPr>
                  <w:tcW w:w="1200" w:type="dxa"/>
                </w:tcPr>
                <w:p w14:paraId="29EC7F7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517</w:t>
                  </w:r>
                </w:p>
              </w:tc>
              <w:tc>
                <w:tcPr>
                  <w:tcW w:w="2000" w:type="dxa"/>
                </w:tcPr>
                <w:p w14:paraId="70E2053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Foundational Principles of Nurse Anesthesia</w:t>
                  </w:r>
                </w:p>
              </w:tc>
              <w:tc>
                <w:tcPr>
                  <w:tcW w:w="450" w:type="dxa"/>
                </w:tcPr>
                <w:p w14:paraId="29EEEFCA"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4E71E5E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bl>
          <w:p w14:paraId="3D8AFA8F"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Fourth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0F021855" w14:textId="77777777" w:rsidTr="00383D2F">
              <w:tc>
                <w:tcPr>
                  <w:tcW w:w="1200" w:type="dxa"/>
                </w:tcPr>
                <w:p w14:paraId="17BB1D7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512</w:t>
                  </w:r>
                </w:p>
              </w:tc>
              <w:tc>
                <w:tcPr>
                  <w:tcW w:w="2000" w:type="dxa"/>
                </w:tcPr>
                <w:p w14:paraId="00661CB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Genetics and Genomics in Health Care</w:t>
                  </w:r>
                </w:p>
              </w:tc>
              <w:tc>
                <w:tcPr>
                  <w:tcW w:w="450" w:type="dxa"/>
                </w:tcPr>
                <w:p w14:paraId="6868AB6A"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1284E2E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Su</w:t>
                  </w:r>
                </w:p>
              </w:tc>
            </w:tr>
            <w:tr w:rsidR="000B4ADE" w:rsidRPr="000960B9" w14:paraId="2A23C193" w14:textId="77777777" w:rsidTr="00383D2F">
              <w:tc>
                <w:tcPr>
                  <w:tcW w:w="1200" w:type="dxa"/>
                </w:tcPr>
                <w:p w14:paraId="5E6C28E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516</w:t>
                  </w:r>
                </w:p>
              </w:tc>
              <w:tc>
                <w:tcPr>
                  <w:tcW w:w="2000" w:type="dxa"/>
                </w:tcPr>
                <w:p w14:paraId="76691BD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Principles of Nurse Anesthesia Practice I</w:t>
                  </w:r>
                </w:p>
              </w:tc>
              <w:tc>
                <w:tcPr>
                  <w:tcW w:w="450" w:type="dxa"/>
                </w:tcPr>
                <w:p w14:paraId="395D508F"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4BE84EC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Su</w:t>
                  </w:r>
                </w:p>
              </w:tc>
            </w:tr>
            <w:tr w:rsidR="000B4ADE" w:rsidRPr="000960B9" w14:paraId="3F0FA870" w14:textId="77777777" w:rsidTr="00383D2F">
              <w:tc>
                <w:tcPr>
                  <w:tcW w:w="1200" w:type="dxa"/>
                </w:tcPr>
                <w:p w14:paraId="38C5F99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570</w:t>
                  </w:r>
                </w:p>
              </w:tc>
              <w:tc>
                <w:tcPr>
                  <w:tcW w:w="2000" w:type="dxa"/>
                </w:tcPr>
                <w:p w14:paraId="1E052A3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Nurse Anesthesia Clinical Practicum I</w:t>
                  </w:r>
                </w:p>
              </w:tc>
              <w:tc>
                <w:tcPr>
                  <w:tcW w:w="450" w:type="dxa"/>
                </w:tcPr>
                <w:p w14:paraId="47314C55"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494A363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Su</w:t>
                  </w:r>
                </w:p>
              </w:tc>
            </w:tr>
          </w:tbl>
          <w:p w14:paraId="56BDA834"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Fifth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5E90BDC1" w14:textId="77777777" w:rsidTr="00383D2F">
              <w:tc>
                <w:tcPr>
                  <w:tcW w:w="1200" w:type="dxa"/>
                </w:tcPr>
                <w:p w14:paraId="44EAB2B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509</w:t>
                  </w:r>
                </w:p>
              </w:tc>
              <w:tc>
                <w:tcPr>
                  <w:tcW w:w="2000" w:type="dxa"/>
                </w:tcPr>
                <w:p w14:paraId="7AD7494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Professional Project Seminar</w:t>
                  </w:r>
                </w:p>
              </w:tc>
              <w:tc>
                <w:tcPr>
                  <w:tcW w:w="450" w:type="dxa"/>
                </w:tcPr>
                <w:p w14:paraId="302251F4"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2FAEC38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52DE2DF4" w14:textId="77777777" w:rsidTr="00383D2F">
              <w:tc>
                <w:tcPr>
                  <w:tcW w:w="1200" w:type="dxa"/>
                </w:tcPr>
                <w:p w14:paraId="71CC848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512</w:t>
                  </w:r>
                </w:p>
              </w:tc>
              <w:tc>
                <w:tcPr>
                  <w:tcW w:w="2000" w:type="dxa"/>
                </w:tcPr>
                <w:p w14:paraId="4E05331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Genetics and Genomics in Health Care</w:t>
                  </w:r>
                </w:p>
              </w:tc>
              <w:tc>
                <w:tcPr>
                  <w:tcW w:w="450" w:type="dxa"/>
                </w:tcPr>
                <w:p w14:paraId="3884EF1D"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5ED6008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Su</w:t>
                  </w:r>
                </w:p>
              </w:tc>
            </w:tr>
            <w:tr w:rsidR="000B4ADE" w:rsidRPr="000960B9" w14:paraId="5DB88452" w14:textId="77777777" w:rsidTr="00383D2F">
              <w:tc>
                <w:tcPr>
                  <w:tcW w:w="1200" w:type="dxa"/>
                </w:tcPr>
                <w:p w14:paraId="3095C25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616</w:t>
                  </w:r>
                </w:p>
              </w:tc>
              <w:tc>
                <w:tcPr>
                  <w:tcW w:w="2000" w:type="dxa"/>
                </w:tcPr>
                <w:p w14:paraId="7C4DF94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Principles of Nurse Anesthesia Practice II</w:t>
                  </w:r>
                </w:p>
              </w:tc>
              <w:tc>
                <w:tcPr>
                  <w:tcW w:w="450" w:type="dxa"/>
                </w:tcPr>
                <w:p w14:paraId="5661A316"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7ABA721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2265E386" w14:textId="77777777" w:rsidTr="00383D2F">
              <w:tc>
                <w:tcPr>
                  <w:tcW w:w="1200" w:type="dxa"/>
                </w:tcPr>
                <w:p w14:paraId="0AB92A3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630</w:t>
                  </w:r>
                </w:p>
              </w:tc>
              <w:tc>
                <w:tcPr>
                  <w:tcW w:w="2000" w:type="dxa"/>
                </w:tcPr>
                <w:p w14:paraId="7C952D1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Nurse Anesthesia Clinical Practicum II</w:t>
                  </w:r>
                </w:p>
              </w:tc>
              <w:tc>
                <w:tcPr>
                  <w:tcW w:w="450" w:type="dxa"/>
                </w:tcPr>
                <w:p w14:paraId="01EF8C2C"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5DE12C1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bl>
          <w:p w14:paraId="39D662BF"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Sixth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2A06D178" w14:textId="77777777" w:rsidTr="00383D2F">
              <w:tc>
                <w:tcPr>
                  <w:tcW w:w="1200" w:type="dxa"/>
                </w:tcPr>
                <w:p w14:paraId="709715C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626</w:t>
                  </w:r>
                </w:p>
              </w:tc>
              <w:tc>
                <w:tcPr>
                  <w:tcW w:w="2000" w:type="dxa"/>
                </w:tcPr>
                <w:p w14:paraId="6F2B255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Principles in Nurse Anesthesia III</w:t>
                  </w:r>
                </w:p>
              </w:tc>
              <w:tc>
                <w:tcPr>
                  <w:tcW w:w="450" w:type="dxa"/>
                </w:tcPr>
                <w:p w14:paraId="654487B2"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111692B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4293F02F" w14:textId="77777777" w:rsidTr="00383D2F">
              <w:tc>
                <w:tcPr>
                  <w:tcW w:w="1200" w:type="dxa"/>
                </w:tcPr>
                <w:p w14:paraId="629EA66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640</w:t>
                  </w:r>
                </w:p>
              </w:tc>
              <w:tc>
                <w:tcPr>
                  <w:tcW w:w="2000" w:type="dxa"/>
                </w:tcPr>
                <w:p w14:paraId="7B62DE5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Nurse Anesthesia Clinical Practicum III</w:t>
                  </w:r>
                </w:p>
              </w:tc>
              <w:tc>
                <w:tcPr>
                  <w:tcW w:w="450" w:type="dxa"/>
                </w:tcPr>
                <w:p w14:paraId="1AF975EC"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6F2D940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2356C1D6" w14:textId="77777777" w:rsidTr="00383D2F">
              <w:tc>
                <w:tcPr>
                  <w:tcW w:w="1200" w:type="dxa"/>
                </w:tcPr>
                <w:p w14:paraId="407224C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692</w:t>
                  </w:r>
                </w:p>
              </w:tc>
              <w:tc>
                <w:tcPr>
                  <w:tcW w:w="2000" w:type="dxa"/>
                </w:tcPr>
                <w:p w14:paraId="75FA8B4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Directed Readings I</w:t>
                  </w:r>
                </w:p>
              </w:tc>
              <w:tc>
                <w:tcPr>
                  <w:tcW w:w="450" w:type="dxa"/>
                </w:tcPr>
                <w:p w14:paraId="27BD6B6C"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28CEDF3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 Su</w:t>
                  </w:r>
                </w:p>
              </w:tc>
            </w:tr>
          </w:tbl>
          <w:p w14:paraId="5256FBB1"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Seventh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7616A8CC" w14:textId="77777777" w:rsidTr="00383D2F">
              <w:tc>
                <w:tcPr>
                  <w:tcW w:w="1200" w:type="dxa"/>
                </w:tcPr>
                <w:p w14:paraId="6E02A40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670</w:t>
                  </w:r>
                </w:p>
              </w:tc>
              <w:tc>
                <w:tcPr>
                  <w:tcW w:w="2000" w:type="dxa"/>
                </w:tcPr>
                <w:p w14:paraId="765C25A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Nurse Anesthesia Clinical Practicum IV</w:t>
                  </w:r>
                </w:p>
              </w:tc>
              <w:tc>
                <w:tcPr>
                  <w:tcW w:w="450" w:type="dxa"/>
                </w:tcPr>
                <w:p w14:paraId="481DEBB6"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3EE86FD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Su</w:t>
                  </w:r>
                </w:p>
              </w:tc>
            </w:tr>
            <w:tr w:rsidR="000B4ADE" w:rsidRPr="000960B9" w14:paraId="4DE42F2C" w14:textId="77777777" w:rsidTr="00383D2F">
              <w:tc>
                <w:tcPr>
                  <w:tcW w:w="1200" w:type="dxa"/>
                </w:tcPr>
                <w:p w14:paraId="5E568E5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693</w:t>
                  </w:r>
                </w:p>
              </w:tc>
              <w:tc>
                <w:tcPr>
                  <w:tcW w:w="2000" w:type="dxa"/>
                </w:tcPr>
                <w:p w14:paraId="399ED58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Directed Readings II</w:t>
                  </w:r>
                </w:p>
              </w:tc>
              <w:tc>
                <w:tcPr>
                  <w:tcW w:w="450" w:type="dxa"/>
                </w:tcPr>
                <w:p w14:paraId="1D71770E"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24F1089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 Su</w:t>
                  </w:r>
                </w:p>
              </w:tc>
            </w:tr>
          </w:tbl>
          <w:p w14:paraId="45F29768"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Eighth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35E6B125" w14:textId="77777777" w:rsidTr="00383D2F">
              <w:tc>
                <w:tcPr>
                  <w:tcW w:w="1200" w:type="dxa"/>
                </w:tcPr>
                <w:p w14:paraId="06A7444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636</w:t>
                  </w:r>
                </w:p>
              </w:tc>
              <w:tc>
                <w:tcPr>
                  <w:tcW w:w="2000" w:type="dxa"/>
                </w:tcPr>
                <w:p w14:paraId="59F2326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Transition into Nurse Anesthesia Practice</w:t>
                  </w:r>
                </w:p>
              </w:tc>
              <w:tc>
                <w:tcPr>
                  <w:tcW w:w="450" w:type="dxa"/>
                </w:tcPr>
                <w:p w14:paraId="3B855E02"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2</w:t>
                  </w:r>
                </w:p>
              </w:tc>
              <w:tc>
                <w:tcPr>
                  <w:tcW w:w="1116" w:type="dxa"/>
                </w:tcPr>
                <w:p w14:paraId="0674477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6D3647E6" w14:textId="77777777" w:rsidTr="00383D2F">
              <w:tc>
                <w:tcPr>
                  <w:tcW w:w="1200" w:type="dxa"/>
                </w:tcPr>
                <w:p w14:paraId="6E26972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691</w:t>
                  </w:r>
                </w:p>
              </w:tc>
              <w:tc>
                <w:tcPr>
                  <w:tcW w:w="2000" w:type="dxa"/>
                </w:tcPr>
                <w:p w14:paraId="5981B4A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Nurse Anesthesia Clinical Practicum V</w:t>
                  </w:r>
                </w:p>
              </w:tc>
              <w:tc>
                <w:tcPr>
                  <w:tcW w:w="450" w:type="dxa"/>
                </w:tcPr>
                <w:p w14:paraId="5FFBF2FC"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5FA58D9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bl>
          <w:p w14:paraId="56714587" w14:textId="77777777" w:rsidR="000B4ADE" w:rsidRPr="000960B9" w:rsidRDefault="000B4ADE" w:rsidP="000B4ADE">
            <w:pPr>
              <w:pStyle w:val="sc-Subtotal"/>
              <w:rPr>
                <w:rFonts w:ascii="Calibri Light" w:hAnsi="Calibri Light" w:cs="Calibri Light"/>
                <w:b w:val="0"/>
              </w:rPr>
            </w:pPr>
            <w:r w:rsidRPr="000960B9">
              <w:rPr>
                <w:rFonts w:ascii="Calibri Light" w:hAnsi="Calibri Light" w:cs="Calibri Light"/>
                <w:b w:val="0"/>
              </w:rPr>
              <w:t>Subtotal: 56</w:t>
            </w:r>
          </w:p>
          <w:p w14:paraId="5285395D"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C. Population/Public Health Nursing</w:t>
            </w:r>
          </w:p>
          <w:p w14:paraId="5BF67F26"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First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3118837A" w14:textId="77777777" w:rsidTr="00383D2F">
              <w:tc>
                <w:tcPr>
                  <w:tcW w:w="1200" w:type="dxa"/>
                </w:tcPr>
                <w:p w14:paraId="1A78B0E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501</w:t>
                  </w:r>
                </w:p>
              </w:tc>
              <w:tc>
                <w:tcPr>
                  <w:tcW w:w="2000" w:type="dxa"/>
                </w:tcPr>
                <w:p w14:paraId="2326FDB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Research Methods for Advanced Nursing Practice</w:t>
                  </w:r>
                </w:p>
              </w:tc>
              <w:tc>
                <w:tcPr>
                  <w:tcW w:w="450" w:type="dxa"/>
                </w:tcPr>
                <w:p w14:paraId="29E0E625"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33E9F2E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Su</w:t>
                  </w:r>
                </w:p>
              </w:tc>
            </w:tr>
            <w:tr w:rsidR="000B4ADE" w:rsidRPr="000960B9" w14:paraId="305C493F" w14:textId="77777777" w:rsidTr="00383D2F">
              <w:tc>
                <w:tcPr>
                  <w:tcW w:w="1200" w:type="dxa"/>
                </w:tcPr>
                <w:p w14:paraId="1478A6F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502/HCA 502</w:t>
                  </w:r>
                </w:p>
              </w:tc>
              <w:tc>
                <w:tcPr>
                  <w:tcW w:w="2000" w:type="dxa"/>
                </w:tcPr>
                <w:p w14:paraId="73A9AAF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Health Care Systems</w:t>
                  </w:r>
                </w:p>
              </w:tc>
              <w:tc>
                <w:tcPr>
                  <w:tcW w:w="450" w:type="dxa"/>
                </w:tcPr>
                <w:p w14:paraId="4F11AFA2"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748BC04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494C2D38" w14:textId="77777777" w:rsidTr="00383D2F">
              <w:tc>
                <w:tcPr>
                  <w:tcW w:w="1200" w:type="dxa"/>
                </w:tcPr>
                <w:p w14:paraId="5F72CDA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lastRenderedPageBreak/>
                    <w:t>NURS 508</w:t>
                  </w:r>
                </w:p>
              </w:tc>
              <w:tc>
                <w:tcPr>
                  <w:tcW w:w="2000" w:type="dxa"/>
                </w:tcPr>
                <w:p w14:paraId="524767D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Public Health Science</w:t>
                  </w:r>
                </w:p>
              </w:tc>
              <w:tc>
                <w:tcPr>
                  <w:tcW w:w="450" w:type="dxa"/>
                </w:tcPr>
                <w:p w14:paraId="186862FA"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77A9D48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bl>
          <w:p w14:paraId="0A6F8AE6"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Second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3769DCB2" w14:textId="77777777" w:rsidTr="00383D2F">
              <w:tc>
                <w:tcPr>
                  <w:tcW w:w="1200" w:type="dxa"/>
                </w:tcPr>
                <w:p w14:paraId="74304CF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HPE 507</w:t>
                  </w:r>
                </w:p>
              </w:tc>
              <w:tc>
                <w:tcPr>
                  <w:tcW w:w="2000" w:type="dxa"/>
                </w:tcPr>
                <w:p w14:paraId="7C051DB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Epidemiology and Biostatistics</w:t>
                  </w:r>
                </w:p>
              </w:tc>
              <w:tc>
                <w:tcPr>
                  <w:tcW w:w="450" w:type="dxa"/>
                </w:tcPr>
                <w:p w14:paraId="6B518656"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319B8C8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4DBDFEFB" w14:textId="77777777" w:rsidTr="00383D2F">
              <w:tc>
                <w:tcPr>
                  <w:tcW w:w="1200" w:type="dxa"/>
                </w:tcPr>
                <w:p w14:paraId="73447C7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509</w:t>
                  </w:r>
                </w:p>
              </w:tc>
              <w:tc>
                <w:tcPr>
                  <w:tcW w:w="2000" w:type="dxa"/>
                </w:tcPr>
                <w:p w14:paraId="2567DF5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Professional Project Seminar</w:t>
                  </w:r>
                </w:p>
              </w:tc>
              <w:tc>
                <w:tcPr>
                  <w:tcW w:w="450" w:type="dxa"/>
                </w:tcPr>
                <w:p w14:paraId="1CEFB4B2" w14:textId="7A94275E"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32F3CAF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0C12BDD2" w14:textId="77777777" w:rsidTr="00383D2F">
              <w:tc>
                <w:tcPr>
                  <w:tcW w:w="1200" w:type="dxa"/>
                </w:tcPr>
                <w:p w14:paraId="0CEBC53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511</w:t>
                  </w:r>
                </w:p>
              </w:tc>
              <w:tc>
                <w:tcPr>
                  <w:tcW w:w="2000" w:type="dxa"/>
                </w:tcPr>
                <w:p w14:paraId="4BF8B2C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Population/Public Health Nursing</w:t>
                  </w:r>
                </w:p>
              </w:tc>
              <w:tc>
                <w:tcPr>
                  <w:tcW w:w="450" w:type="dxa"/>
                </w:tcPr>
                <w:p w14:paraId="1EEE7AAB"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3DE4C2D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bl>
          <w:p w14:paraId="4608D85C"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Summer Session I</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242D69F8" w14:textId="77777777" w:rsidTr="00383D2F">
              <w:tc>
                <w:tcPr>
                  <w:tcW w:w="1200" w:type="dxa"/>
                </w:tcPr>
                <w:p w14:paraId="5C612EA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503</w:t>
                  </w:r>
                </w:p>
              </w:tc>
              <w:tc>
                <w:tcPr>
                  <w:tcW w:w="2000" w:type="dxa"/>
                </w:tcPr>
                <w:p w14:paraId="1748298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Professional Role Development</w:t>
                  </w:r>
                </w:p>
              </w:tc>
              <w:tc>
                <w:tcPr>
                  <w:tcW w:w="450" w:type="dxa"/>
                </w:tcPr>
                <w:p w14:paraId="466D8D29"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73CD406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 Su</w:t>
                  </w:r>
                </w:p>
              </w:tc>
            </w:tr>
          </w:tbl>
          <w:p w14:paraId="7D4716F2"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Third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42784520" w14:textId="77777777" w:rsidTr="00383D2F">
              <w:tc>
                <w:tcPr>
                  <w:tcW w:w="1200" w:type="dxa"/>
                </w:tcPr>
                <w:p w14:paraId="2B48498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512</w:t>
                  </w:r>
                </w:p>
              </w:tc>
              <w:tc>
                <w:tcPr>
                  <w:tcW w:w="2000" w:type="dxa"/>
                </w:tcPr>
                <w:p w14:paraId="0F39DDE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Genetics and Genomics in Health Care</w:t>
                  </w:r>
                </w:p>
              </w:tc>
              <w:tc>
                <w:tcPr>
                  <w:tcW w:w="450" w:type="dxa"/>
                </w:tcPr>
                <w:p w14:paraId="3A034F59"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C07CE0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Su</w:t>
                  </w:r>
                </w:p>
              </w:tc>
            </w:tr>
            <w:tr w:rsidR="000B4ADE" w:rsidRPr="000960B9" w14:paraId="622C4BFC" w14:textId="77777777" w:rsidTr="00383D2F">
              <w:tc>
                <w:tcPr>
                  <w:tcW w:w="1200" w:type="dxa"/>
                </w:tcPr>
                <w:p w14:paraId="1B00C14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611</w:t>
                  </w:r>
                </w:p>
              </w:tc>
              <w:tc>
                <w:tcPr>
                  <w:tcW w:w="2000" w:type="dxa"/>
                </w:tcPr>
                <w:p w14:paraId="0702B24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Population/Public Health Nursing II</w:t>
                  </w:r>
                </w:p>
              </w:tc>
              <w:tc>
                <w:tcPr>
                  <w:tcW w:w="450" w:type="dxa"/>
                </w:tcPr>
                <w:p w14:paraId="0D7E3B91"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3EBFE12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24CE193E" w14:textId="77777777" w:rsidTr="00383D2F">
              <w:tc>
                <w:tcPr>
                  <w:tcW w:w="1200" w:type="dxa"/>
                </w:tcPr>
                <w:p w14:paraId="586BE7B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692</w:t>
                  </w:r>
                </w:p>
              </w:tc>
              <w:tc>
                <w:tcPr>
                  <w:tcW w:w="2000" w:type="dxa"/>
                </w:tcPr>
                <w:p w14:paraId="3EA4A01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Directed Readings I</w:t>
                  </w:r>
                </w:p>
              </w:tc>
              <w:tc>
                <w:tcPr>
                  <w:tcW w:w="450" w:type="dxa"/>
                </w:tcPr>
                <w:p w14:paraId="4C9F2318"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1012302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 Su</w:t>
                  </w:r>
                </w:p>
              </w:tc>
            </w:tr>
          </w:tbl>
          <w:p w14:paraId="11AB2788"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Fourth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306A9243" w14:textId="77777777" w:rsidTr="00383D2F">
              <w:tc>
                <w:tcPr>
                  <w:tcW w:w="1200" w:type="dxa"/>
                </w:tcPr>
                <w:p w14:paraId="6E18553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621</w:t>
                  </w:r>
                </w:p>
              </w:tc>
              <w:tc>
                <w:tcPr>
                  <w:tcW w:w="2000" w:type="dxa"/>
                </w:tcPr>
                <w:p w14:paraId="368ACDE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Population/Public Health Nursing III</w:t>
                  </w:r>
                </w:p>
              </w:tc>
              <w:tc>
                <w:tcPr>
                  <w:tcW w:w="450" w:type="dxa"/>
                </w:tcPr>
                <w:p w14:paraId="060A723D"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59CD34A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06E1C630" w14:textId="77777777" w:rsidTr="00383D2F">
              <w:tc>
                <w:tcPr>
                  <w:tcW w:w="1200" w:type="dxa"/>
                </w:tcPr>
                <w:p w14:paraId="0379DDC6" w14:textId="20B72A46"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693</w:t>
                  </w:r>
                </w:p>
              </w:tc>
              <w:tc>
                <w:tcPr>
                  <w:tcW w:w="2000" w:type="dxa"/>
                </w:tcPr>
                <w:p w14:paraId="753DA8B4" w14:textId="2DDD9347" w:rsidR="000B4ADE" w:rsidRPr="000960B9" w:rsidRDefault="000B4ADE" w:rsidP="000B4ADE">
                  <w:pPr>
                    <w:pStyle w:val="sc-Requirement"/>
                    <w:rPr>
                      <w:rFonts w:ascii="Calibri Light" w:hAnsi="Calibri Light" w:cs="Calibri Light"/>
                    </w:rPr>
                  </w:pPr>
                  <w:r w:rsidRPr="000960B9">
                    <w:rPr>
                      <w:rFonts w:ascii="Calibri Light" w:hAnsi="Calibri Light" w:cs="Calibri Light"/>
                    </w:rPr>
                    <w:t>Directed Readings II</w:t>
                  </w:r>
                </w:p>
              </w:tc>
              <w:tc>
                <w:tcPr>
                  <w:tcW w:w="450" w:type="dxa"/>
                </w:tcPr>
                <w:p w14:paraId="597DEEEF"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4F44363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 Su</w:t>
                  </w:r>
                </w:p>
              </w:tc>
            </w:tr>
          </w:tbl>
          <w:p w14:paraId="1E7CD4DD"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ONE COURSE from</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613DDB34" w14:textId="77777777" w:rsidTr="00383D2F">
              <w:tc>
                <w:tcPr>
                  <w:tcW w:w="1200" w:type="dxa"/>
                </w:tcPr>
                <w:p w14:paraId="35FEE95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513</w:t>
                  </w:r>
                </w:p>
              </w:tc>
              <w:tc>
                <w:tcPr>
                  <w:tcW w:w="2000" w:type="dxa"/>
                </w:tcPr>
                <w:p w14:paraId="0F49A9C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Teaching Nursing</w:t>
                  </w:r>
                </w:p>
              </w:tc>
              <w:tc>
                <w:tcPr>
                  <w:tcW w:w="450" w:type="dxa"/>
                </w:tcPr>
                <w:p w14:paraId="18024F72"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BAE855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Su Session I</w:t>
                  </w:r>
                </w:p>
              </w:tc>
            </w:tr>
            <w:tr w:rsidR="000B4ADE" w:rsidRPr="000960B9" w14:paraId="5633D4D8" w14:textId="77777777" w:rsidTr="00383D2F">
              <w:tc>
                <w:tcPr>
                  <w:tcW w:w="1200" w:type="dxa"/>
                </w:tcPr>
                <w:p w14:paraId="1D0F451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515</w:t>
                  </w:r>
                </w:p>
              </w:tc>
              <w:tc>
                <w:tcPr>
                  <w:tcW w:w="2000" w:type="dxa"/>
                </w:tcPr>
                <w:p w14:paraId="6DDB409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Simulation in Interprofessional Healthcare Education</w:t>
                  </w:r>
                </w:p>
              </w:tc>
              <w:tc>
                <w:tcPr>
                  <w:tcW w:w="450" w:type="dxa"/>
                </w:tcPr>
                <w:p w14:paraId="0F4A3056"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C2D055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07D0AD70" w14:textId="77777777" w:rsidTr="00383D2F">
              <w:tc>
                <w:tcPr>
                  <w:tcW w:w="1200" w:type="dxa"/>
                </w:tcPr>
                <w:p w14:paraId="1D79395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518</w:t>
                  </w:r>
                </w:p>
              </w:tc>
              <w:tc>
                <w:tcPr>
                  <w:tcW w:w="2000" w:type="dxa"/>
                </w:tcPr>
                <w:p w14:paraId="4E98798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Nursing Care/Case Management</w:t>
                  </w:r>
                </w:p>
              </w:tc>
              <w:tc>
                <w:tcPr>
                  <w:tcW w:w="450" w:type="dxa"/>
                </w:tcPr>
                <w:p w14:paraId="4A7BAE46"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05D9990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4BB32620" w14:textId="77777777" w:rsidTr="00383D2F">
              <w:tc>
                <w:tcPr>
                  <w:tcW w:w="1200" w:type="dxa"/>
                </w:tcPr>
                <w:p w14:paraId="6B9A59E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519</w:t>
                  </w:r>
                </w:p>
              </w:tc>
              <w:tc>
                <w:tcPr>
                  <w:tcW w:w="2000" w:type="dxa"/>
                </w:tcPr>
                <w:p w14:paraId="1B7715C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Quality/Safety  in Advanced Practice Nursing</w:t>
                  </w:r>
                </w:p>
              </w:tc>
              <w:tc>
                <w:tcPr>
                  <w:tcW w:w="450" w:type="dxa"/>
                </w:tcPr>
                <w:p w14:paraId="428B7C0A"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7C22521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6220B06D" w14:textId="77777777" w:rsidTr="00383D2F">
              <w:tc>
                <w:tcPr>
                  <w:tcW w:w="1200" w:type="dxa"/>
                </w:tcPr>
                <w:p w14:paraId="32CA6C4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521</w:t>
                  </w:r>
                </w:p>
              </w:tc>
              <w:tc>
                <w:tcPr>
                  <w:tcW w:w="2000" w:type="dxa"/>
                </w:tcPr>
                <w:p w14:paraId="1AA87A5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Global Health and Advanced Practice Nursing</w:t>
                  </w:r>
                </w:p>
              </w:tc>
              <w:tc>
                <w:tcPr>
                  <w:tcW w:w="450" w:type="dxa"/>
                </w:tcPr>
                <w:p w14:paraId="4C695ACE"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00CD617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 Su</w:t>
                  </w:r>
                </w:p>
              </w:tc>
            </w:tr>
            <w:tr w:rsidR="000B4ADE" w:rsidRPr="000960B9" w14:paraId="44139F2A" w14:textId="77777777" w:rsidTr="00383D2F">
              <w:tc>
                <w:tcPr>
                  <w:tcW w:w="1200" w:type="dxa"/>
                </w:tcPr>
                <w:p w14:paraId="1B1D272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522</w:t>
                  </w:r>
                </w:p>
              </w:tc>
              <w:tc>
                <w:tcPr>
                  <w:tcW w:w="2000" w:type="dxa"/>
                </w:tcPr>
                <w:p w14:paraId="4873FB8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Concepts and Practice of Palliative Care</w:t>
                  </w:r>
                </w:p>
              </w:tc>
              <w:tc>
                <w:tcPr>
                  <w:tcW w:w="450" w:type="dxa"/>
                </w:tcPr>
                <w:p w14:paraId="248452C4"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0367E6F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Annually</w:t>
                  </w:r>
                </w:p>
              </w:tc>
            </w:tr>
            <w:tr w:rsidR="000B4ADE" w:rsidRPr="000960B9" w14:paraId="10C5CA7A" w14:textId="77777777" w:rsidTr="00383D2F">
              <w:tc>
                <w:tcPr>
                  <w:tcW w:w="1200" w:type="dxa"/>
                </w:tcPr>
                <w:p w14:paraId="3FCDF28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523</w:t>
                  </w:r>
                </w:p>
              </w:tc>
              <w:tc>
                <w:tcPr>
                  <w:tcW w:w="2000" w:type="dxa"/>
                </w:tcPr>
                <w:p w14:paraId="5ADD66C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Surgical First Assist Theory</w:t>
                  </w:r>
                </w:p>
              </w:tc>
              <w:tc>
                <w:tcPr>
                  <w:tcW w:w="450" w:type="dxa"/>
                </w:tcPr>
                <w:p w14:paraId="7ABCBC4D"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3590D84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7508C9F1" w14:textId="77777777" w:rsidTr="00383D2F">
              <w:tc>
                <w:tcPr>
                  <w:tcW w:w="1200" w:type="dxa"/>
                </w:tcPr>
                <w:p w14:paraId="0EF56405" w14:textId="77777777" w:rsidR="000B4ADE" w:rsidRPr="000960B9" w:rsidRDefault="000B4ADE" w:rsidP="000B4ADE">
                  <w:pPr>
                    <w:pStyle w:val="sc-Requirement"/>
                    <w:rPr>
                      <w:rFonts w:ascii="Calibri Light" w:hAnsi="Calibri Light" w:cs="Calibri Light"/>
                    </w:rPr>
                  </w:pPr>
                </w:p>
              </w:tc>
              <w:tc>
                <w:tcPr>
                  <w:tcW w:w="2000" w:type="dxa"/>
                </w:tcPr>
                <w:p w14:paraId="770AC20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-Or-</w:t>
                  </w:r>
                </w:p>
              </w:tc>
              <w:tc>
                <w:tcPr>
                  <w:tcW w:w="450" w:type="dxa"/>
                </w:tcPr>
                <w:p w14:paraId="72C322F8" w14:textId="77777777" w:rsidR="000B4ADE" w:rsidRPr="000960B9" w:rsidRDefault="000B4ADE" w:rsidP="000B4ADE">
                  <w:pPr>
                    <w:pStyle w:val="sc-RequirementRight"/>
                    <w:rPr>
                      <w:rFonts w:ascii="Calibri Light" w:hAnsi="Calibri Light" w:cs="Calibri Light"/>
                    </w:rPr>
                  </w:pPr>
                </w:p>
              </w:tc>
              <w:tc>
                <w:tcPr>
                  <w:tcW w:w="1116" w:type="dxa"/>
                </w:tcPr>
                <w:p w14:paraId="4321716A" w14:textId="77777777" w:rsidR="000B4ADE" w:rsidRPr="000960B9" w:rsidRDefault="000B4ADE" w:rsidP="000B4ADE">
                  <w:pPr>
                    <w:pStyle w:val="sc-Requirement"/>
                    <w:rPr>
                      <w:rFonts w:ascii="Calibri Light" w:hAnsi="Calibri Light" w:cs="Calibri Light"/>
                    </w:rPr>
                  </w:pPr>
                </w:p>
              </w:tc>
            </w:tr>
            <w:tr w:rsidR="000B4ADE" w:rsidRPr="000960B9" w14:paraId="55EAD9F2" w14:textId="77777777" w:rsidTr="00383D2F">
              <w:tc>
                <w:tcPr>
                  <w:tcW w:w="1200" w:type="dxa"/>
                </w:tcPr>
                <w:p w14:paraId="6D382BF8" w14:textId="77777777" w:rsidR="000B4ADE" w:rsidRPr="000960B9" w:rsidRDefault="000B4ADE" w:rsidP="000B4ADE">
                  <w:pPr>
                    <w:pStyle w:val="sc-Requirement"/>
                    <w:rPr>
                      <w:rFonts w:ascii="Calibri Light" w:hAnsi="Calibri Light" w:cs="Calibri Light"/>
                    </w:rPr>
                  </w:pPr>
                </w:p>
              </w:tc>
              <w:tc>
                <w:tcPr>
                  <w:tcW w:w="2000" w:type="dxa"/>
                </w:tcPr>
                <w:p w14:paraId="1EFBA80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Other elective approved by advisor</w:t>
                  </w:r>
                </w:p>
              </w:tc>
              <w:tc>
                <w:tcPr>
                  <w:tcW w:w="450" w:type="dxa"/>
                </w:tcPr>
                <w:p w14:paraId="3769F3C7" w14:textId="77777777" w:rsidR="000B4ADE" w:rsidRPr="000960B9" w:rsidRDefault="000B4ADE" w:rsidP="000B4ADE">
                  <w:pPr>
                    <w:pStyle w:val="sc-RequirementRight"/>
                    <w:rPr>
                      <w:rFonts w:ascii="Calibri Light" w:hAnsi="Calibri Light" w:cs="Calibri Light"/>
                    </w:rPr>
                  </w:pPr>
                </w:p>
              </w:tc>
              <w:tc>
                <w:tcPr>
                  <w:tcW w:w="1116" w:type="dxa"/>
                </w:tcPr>
                <w:p w14:paraId="76B9EDF5" w14:textId="77777777" w:rsidR="000B4ADE" w:rsidRPr="000960B9" w:rsidRDefault="000B4ADE" w:rsidP="000B4ADE">
                  <w:pPr>
                    <w:pStyle w:val="sc-Requirement"/>
                    <w:rPr>
                      <w:rFonts w:ascii="Calibri Light" w:hAnsi="Calibri Light" w:cs="Calibri Light"/>
                    </w:rPr>
                  </w:pPr>
                </w:p>
              </w:tc>
            </w:tr>
          </w:tbl>
          <w:p w14:paraId="2DB80231" w14:textId="77777777" w:rsidR="000B4ADE" w:rsidRPr="000960B9" w:rsidRDefault="000B4ADE" w:rsidP="000B4ADE">
            <w:pPr>
              <w:pStyle w:val="sc-Subtotal"/>
              <w:rPr>
                <w:rFonts w:ascii="Calibri Light" w:hAnsi="Calibri Light" w:cs="Calibri Light"/>
                <w:b w:val="0"/>
              </w:rPr>
            </w:pPr>
            <w:r w:rsidRPr="000960B9">
              <w:rPr>
                <w:rFonts w:ascii="Calibri Light" w:hAnsi="Calibri Light" w:cs="Calibri Light"/>
                <w:b w:val="0"/>
              </w:rPr>
              <w:t>Subtotal: 42</w:t>
            </w:r>
          </w:p>
          <w:p w14:paraId="0738CD26" w14:textId="77777777" w:rsidR="000B4ADE" w:rsidRPr="000960B9" w:rsidRDefault="000B4ADE" w:rsidP="000B4ADE">
            <w:pPr>
              <w:pStyle w:val="sc-RequirementsHeading"/>
              <w:rPr>
                <w:rFonts w:ascii="Calibri Light" w:hAnsi="Calibri Light" w:cs="Calibri Light"/>
                <w:b w:val="0"/>
              </w:rPr>
            </w:pPr>
            <w:r w:rsidRPr="000960B9">
              <w:rPr>
                <w:rFonts w:ascii="Calibri Light" w:hAnsi="Calibri Light" w:cs="Calibri Light"/>
                <w:b w:val="0"/>
              </w:rPr>
              <w:t>Course Requirements - Part-Time Students</w:t>
            </w:r>
          </w:p>
          <w:p w14:paraId="2922D8E3" w14:textId="77777777" w:rsidR="000B4ADE" w:rsidRPr="000960B9" w:rsidRDefault="000B4ADE" w:rsidP="000B4ADE">
            <w:pPr>
              <w:pStyle w:val="sc-BodyText"/>
              <w:rPr>
                <w:rFonts w:ascii="Calibri Light" w:hAnsi="Calibri Light" w:cs="Calibri Light"/>
              </w:rPr>
            </w:pPr>
            <w:r w:rsidRPr="000960B9">
              <w:rPr>
                <w:rFonts w:ascii="Calibri Light" w:hAnsi="Calibri Light" w:cs="Calibri Light"/>
              </w:rPr>
              <w:t>Select option A or B below</w:t>
            </w:r>
          </w:p>
          <w:p w14:paraId="38E74B24"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A. Adult/Gerontology Acute Care</w:t>
            </w:r>
          </w:p>
          <w:p w14:paraId="1C3A7348"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First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0BFBFEDA" w14:textId="77777777" w:rsidTr="00383D2F">
              <w:tc>
                <w:tcPr>
                  <w:tcW w:w="1200" w:type="dxa"/>
                </w:tcPr>
                <w:p w14:paraId="0965446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501</w:t>
                  </w:r>
                </w:p>
              </w:tc>
              <w:tc>
                <w:tcPr>
                  <w:tcW w:w="2000" w:type="dxa"/>
                </w:tcPr>
                <w:p w14:paraId="0CFE2CE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Research Methods for Advanced Nursing Practice</w:t>
                  </w:r>
                </w:p>
              </w:tc>
              <w:tc>
                <w:tcPr>
                  <w:tcW w:w="450" w:type="dxa"/>
                </w:tcPr>
                <w:p w14:paraId="0E0DCC67"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4267322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Su</w:t>
                  </w:r>
                </w:p>
              </w:tc>
            </w:tr>
            <w:tr w:rsidR="000B4ADE" w:rsidRPr="000960B9" w14:paraId="7833A259" w14:textId="77777777" w:rsidTr="00383D2F">
              <w:tc>
                <w:tcPr>
                  <w:tcW w:w="1200" w:type="dxa"/>
                </w:tcPr>
                <w:p w14:paraId="5D6CAE4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502/HCA 502</w:t>
                  </w:r>
                </w:p>
              </w:tc>
              <w:tc>
                <w:tcPr>
                  <w:tcW w:w="2000" w:type="dxa"/>
                </w:tcPr>
                <w:p w14:paraId="2D661B9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Health Care Systems</w:t>
                  </w:r>
                </w:p>
              </w:tc>
              <w:tc>
                <w:tcPr>
                  <w:tcW w:w="450" w:type="dxa"/>
                </w:tcPr>
                <w:p w14:paraId="413DC5ED"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79DEECE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bl>
          <w:p w14:paraId="6FE82C56"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Second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74A204A5" w14:textId="77777777" w:rsidTr="00383D2F">
              <w:tc>
                <w:tcPr>
                  <w:tcW w:w="1200" w:type="dxa"/>
                </w:tcPr>
                <w:p w14:paraId="38F9D0C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503</w:t>
                  </w:r>
                </w:p>
              </w:tc>
              <w:tc>
                <w:tcPr>
                  <w:tcW w:w="2000" w:type="dxa"/>
                </w:tcPr>
                <w:p w14:paraId="62CA838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Professional Role Development</w:t>
                  </w:r>
                </w:p>
              </w:tc>
              <w:tc>
                <w:tcPr>
                  <w:tcW w:w="450" w:type="dxa"/>
                </w:tcPr>
                <w:p w14:paraId="0E23F4B0"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146EAAF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 Su</w:t>
                  </w:r>
                </w:p>
              </w:tc>
            </w:tr>
            <w:tr w:rsidR="000B4ADE" w:rsidRPr="000960B9" w14:paraId="1592C82A" w14:textId="77777777" w:rsidTr="00383D2F">
              <w:tc>
                <w:tcPr>
                  <w:tcW w:w="1200" w:type="dxa"/>
                </w:tcPr>
                <w:p w14:paraId="0699274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504</w:t>
                  </w:r>
                </w:p>
              </w:tc>
              <w:tc>
                <w:tcPr>
                  <w:tcW w:w="2000" w:type="dxa"/>
                </w:tcPr>
                <w:p w14:paraId="3C839F1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Pathophysiology</w:t>
                  </w:r>
                </w:p>
              </w:tc>
              <w:tc>
                <w:tcPr>
                  <w:tcW w:w="450" w:type="dxa"/>
                </w:tcPr>
                <w:p w14:paraId="207AEADB"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690A19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64063ECD" w14:textId="77777777" w:rsidTr="00383D2F">
              <w:tc>
                <w:tcPr>
                  <w:tcW w:w="1200" w:type="dxa"/>
                </w:tcPr>
                <w:p w14:paraId="3B15A53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512</w:t>
                  </w:r>
                </w:p>
              </w:tc>
              <w:tc>
                <w:tcPr>
                  <w:tcW w:w="2000" w:type="dxa"/>
                </w:tcPr>
                <w:p w14:paraId="4870CE8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Genetics and Genomics in Health Care</w:t>
                  </w:r>
                </w:p>
              </w:tc>
              <w:tc>
                <w:tcPr>
                  <w:tcW w:w="450" w:type="dxa"/>
                </w:tcPr>
                <w:p w14:paraId="2AB0FCAC"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62DA193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Su</w:t>
                  </w:r>
                </w:p>
              </w:tc>
            </w:tr>
          </w:tbl>
          <w:p w14:paraId="5EA426EC"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Third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79690DB1" w14:textId="77777777" w:rsidTr="00383D2F">
              <w:tc>
                <w:tcPr>
                  <w:tcW w:w="1200" w:type="dxa"/>
                </w:tcPr>
                <w:p w14:paraId="5A760D8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505</w:t>
                  </w:r>
                </w:p>
              </w:tc>
              <w:tc>
                <w:tcPr>
                  <w:tcW w:w="2000" w:type="dxa"/>
                </w:tcPr>
                <w:p w14:paraId="7DF15C5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Pharmacology</w:t>
                  </w:r>
                </w:p>
              </w:tc>
              <w:tc>
                <w:tcPr>
                  <w:tcW w:w="450" w:type="dxa"/>
                </w:tcPr>
                <w:p w14:paraId="2F714CB4"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898650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6B031034" w14:textId="77777777" w:rsidTr="00383D2F">
              <w:tc>
                <w:tcPr>
                  <w:tcW w:w="1200" w:type="dxa"/>
                </w:tcPr>
                <w:p w14:paraId="4E3F301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506</w:t>
                  </w:r>
                </w:p>
              </w:tc>
              <w:tc>
                <w:tcPr>
                  <w:tcW w:w="2000" w:type="dxa"/>
                </w:tcPr>
                <w:p w14:paraId="6923E44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Health Assessment</w:t>
                  </w:r>
                </w:p>
              </w:tc>
              <w:tc>
                <w:tcPr>
                  <w:tcW w:w="450" w:type="dxa"/>
                </w:tcPr>
                <w:p w14:paraId="20F8508E"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7137213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bl>
          <w:p w14:paraId="6F917C38"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Fourth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1CB7A458" w14:textId="77777777" w:rsidTr="00383D2F">
              <w:tc>
                <w:tcPr>
                  <w:tcW w:w="1200" w:type="dxa"/>
                </w:tcPr>
                <w:p w14:paraId="3B576EC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509</w:t>
                  </w:r>
                </w:p>
              </w:tc>
              <w:tc>
                <w:tcPr>
                  <w:tcW w:w="2000" w:type="dxa"/>
                </w:tcPr>
                <w:p w14:paraId="24407FB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Professional Project Seminar</w:t>
                  </w:r>
                </w:p>
              </w:tc>
              <w:tc>
                <w:tcPr>
                  <w:tcW w:w="450" w:type="dxa"/>
                </w:tcPr>
                <w:p w14:paraId="5970394A" w14:textId="2867C816"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4152B35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3969236D" w14:textId="77777777" w:rsidTr="00383D2F">
              <w:tc>
                <w:tcPr>
                  <w:tcW w:w="1200" w:type="dxa"/>
                </w:tcPr>
                <w:p w14:paraId="4C28883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510</w:t>
                  </w:r>
                </w:p>
              </w:tc>
              <w:tc>
                <w:tcPr>
                  <w:tcW w:w="2000" w:type="dxa"/>
                </w:tcPr>
                <w:p w14:paraId="49FF051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Adult/Older Adult Health/Illness I</w:t>
                  </w:r>
                </w:p>
              </w:tc>
              <w:tc>
                <w:tcPr>
                  <w:tcW w:w="450" w:type="dxa"/>
                </w:tcPr>
                <w:p w14:paraId="577426E4"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1E04CE4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5E8541D5" w14:textId="77777777" w:rsidTr="00383D2F">
              <w:tc>
                <w:tcPr>
                  <w:tcW w:w="1200" w:type="dxa"/>
                </w:tcPr>
                <w:p w14:paraId="1180CC9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lastRenderedPageBreak/>
                    <w:t>NURS 530</w:t>
                  </w:r>
                </w:p>
              </w:tc>
              <w:tc>
                <w:tcPr>
                  <w:tcW w:w="2000" w:type="dxa"/>
                </w:tcPr>
                <w:p w14:paraId="153574F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 Illness I for CNS</w:t>
                  </w:r>
                </w:p>
              </w:tc>
              <w:tc>
                <w:tcPr>
                  <w:tcW w:w="450" w:type="dxa"/>
                </w:tcPr>
                <w:p w14:paraId="3ED57688"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1E3125D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1A7AC959" w14:textId="77777777" w:rsidTr="00383D2F">
              <w:tc>
                <w:tcPr>
                  <w:tcW w:w="1200" w:type="dxa"/>
                </w:tcPr>
                <w:p w14:paraId="393B5FF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540</w:t>
                  </w:r>
                </w:p>
              </w:tc>
              <w:tc>
                <w:tcPr>
                  <w:tcW w:w="2000" w:type="dxa"/>
                </w:tcPr>
                <w:p w14:paraId="35DD93E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 Illness I for NPs</w:t>
                  </w:r>
                </w:p>
              </w:tc>
              <w:tc>
                <w:tcPr>
                  <w:tcW w:w="450" w:type="dxa"/>
                </w:tcPr>
                <w:p w14:paraId="107F9A20"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0A48809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bl>
          <w:p w14:paraId="738B2BA7"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ONE COURSE from</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78C19DD2" w14:textId="77777777" w:rsidTr="00383D2F">
              <w:tc>
                <w:tcPr>
                  <w:tcW w:w="1200" w:type="dxa"/>
                </w:tcPr>
                <w:p w14:paraId="3D169B1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513</w:t>
                  </w:r>
                </w:p>
              </w:tc>
              <w:tc>
                <w:tcPr>
                  <w:tcW w:w="2000" w:type="dxa"/>
                </w:tcPr>
                <w:p w14:paraId="2748406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Teaching Nursing</w:t>
                  </w:r>
                </w:p>
              </w:tc>
              <w:tc>
                <w:tcPr>
                  <w:tcW w:w="450" w:type="dxa"/>
                </w:tcPr>
                <w:p w14:paraId="19DABB95"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775AFDA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Su Session I</w:t>
                  </w:r>
                </w:p>
              </w:tc>
            </w:tr>
            <w:tr w:rsidR="000B4ADE" w:rsidRPr="000960B9" w14:paraId="138AABD9" w14:textId="77777777" w:rsidTr="00383D2F">
              <w:tc>
                <w:tcPr>
                  <w:tcW w:w="1200" w:type="dxa"/>
                </w:tcPr>
                <w:p w14:paraId="36D07D4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515</w:t>
                  </w:r>
                </w:p>
              </w:tc>
              <w:tc>
                <w:tcPr>
                  <w:tcW w:w="2000" w:type="dxa"/>
                </w:tcPr>
                <w:p w14:paraId="776397C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Simulation in Interprofessional Healthcare Education</w:t>
                  </w:r>
                </w:p>
              </w:tc>
              <w:tc>
                <w:tcPr>
                  <w:tcW w:w="450" w:type="dxa"/>
                </w:tcPr>
                <w:p w14:paraId="42C1F4CC"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5D911C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322C1912" w14:textId="77777777" w:rsidTr="00383D2F">
              <w:tc>
                <w:tcPr>
                  <w:tcW w:w="1200" w:type="dxa"/>
                </w:tcPr>
                <w:p w14:paraId="49EF670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518</w:t>
                  </w:r>
                </w:p>
              </w:tc>
              <w:tc>
                <w:tcPr>
                  <w:tcW w:w="2000" w:type="dxa"/>
                </w:tcPr>
                <w:p w14:paraId="0050E83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Nursing Care/Case Management</w:t>
                  </w:r>
                </w:p>
              </w:tc>
              <w:tc>
                <w:tcPr>
                  <w:tcW w:w="450" w:type="dxa"/>
                </w:tcPr>
                <w:p w14:paraId="3AE949F1"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2C672B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6D77C81F" w14:textId="77777777" w:rsidTr="00383D2F">
              <w:tc>
                <w:tcPr>
                  <w:tcW w:w="1200" w:type="dxa"/>
                </w:tcPr>
                <w:p w14:paraId="60CA96A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519</w:t>
                  </w:r>
                </w:p>
              </w:tc>
              <w:tc>
                <w:tcPr>
                  <w:tcW w:w="2000" w:type="dxa"/>
                </w:tcPr>
                <w:p w14:paraId="5702CA6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Quality/Safety  in Advanced Practice Nursing</w:t>
                  </w:r>
                </w:p>
              </w:tc>
              <w:tc>
                <w:tcPr>
                  <w:tcW w:w="450" w:type="dxa"/>
                </w:tcPr>
                <w:p w14:paraId="211BB8AC"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3F885D8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4D50D142" w14:textId="77777777" w:rsidTr="00383D2F">
              <w:tc>
                <w:tcPr>
                  <w:tcW w:w="1200" w:type="dxa"/>
                </w:tcPr>
                <w:p w14:paraId="2745383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521</w:t>
                  </w:r>
                </w:p>
              </w:tc>
              <w:tc>
                <w:tcPr>
                  <w:tcW w:w="2000" w:type="dxa"/>
                </w:tcPr>
                <w:p w14:paraId="258944B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Global Health and Advanced Practice Nursing</w:t>
                  </w:r>
                </w:p>
              </w:tc>
              <w:tc>
                <w:tcPr>
                  <w:tcW w:w="450" w:type="dxa"/>
                </w:tcPr>
                <w:p w14:paraId="1E1DA13B"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71BF273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 Su</w:t>
                  </w:r>
                </w:p>
              </w:tc>
            </w:tr>
            <w:tr w:rsidR="000B4ADE" w:rsidRPr="000960B9" w14:paraId="3DD6DE90" w14:textId="77777777" w:rsidTr="00383D2F">
              <w:tc>
                <w:tcPr>
                  <w:tcW w:w="1200" w:type="dxa"/>
                </w:tcPr>
                <w:p w14:paraId="3078AE1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522</w:t>
                  </w:r>
                </w:p>
              </w:tc>
              <w:tc>
                <w:tcPr>
                  <w:tcW w:w="2000" w:type="dxa"/>
                </w:tcPr>
                <w:p w14:paraId="20BC5FE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Concepts and Practice of Palliative Care</w:t>
                  </w:r>
                </w:p>
              </w:tc>
              <w:tc>
                <w:tcPr>
                  <w:tcW w:w="450" w:type="dxa"/>
                </w:tcPr>
                <w:p w14:paraId="75B82B28"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355CA29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Annually</w:t>
                  </w:r>
                </w:p>
              </w:tc>
            </w:tr>
            <w:tr w:rsidR="000B4ADE" w:rsidRPr="000960B9" w14:paraId="133E638A" w14:textId="77777777" w:rsidTr="00383D2F">
              <w:tc>
                <w:tcPr>
                  <w:tcW w:w="1200" w:type="dxa"/>
                </w:tcPr>
                <w:p w14:paraId="7725146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523</w:t>
                  </w:r>
                </w:p>
              </w:tc>
              <w:tc>
                <w:tcPr>
                  <w:tcW w:w="2000" w:type="dxa"/>
                </w:tcPr>
                <w:p w14:paraId="648B8D7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Surgical First Assist Theory</w:t>
                  </w:r>
                </w:p>
              </w:tc>
              <w:tc>
                <w:tcPr>
                  <w:tcW w:w="450" w:type="dxa"/>
                </w:tcPr>
                <w:p w14:paraId="58BE683E"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1BB1E8D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3FC06612" w14:textId="77777777" w:rsidTr="00383D2F">
              <w:tc>
                <w:tcPr>
                  <w:tcW w:w="1200" w:type="dxa"/>
                </w:tcPr>
                <w:p w14:paraId="5B7D5A08" w14:textId="77777777" w:rsidR="000B4ADE" w:rsidRPr="000960B9" w:rsidRDefault="000B4ADE" w:rsidP="000B4ADE">
                  <w:pPr>
                    <w:pStyle w:val="sc-Requirement"/>
                    <w:rPr>
                      <w:rFonts w:ascii="Calibri Light" w:hAnsi="Calibri Light" w:cs="Calibri Light"/>
                    </w:rPr>
                  </w:pPr>
                </w:p>
              </w:tc>
              <w:tc>
                <w:tcPr>
                  <w:tcW w:w="2000" w:type="dxa"/>
                </w:tcPr>
                <w:p w14:paraId="72F3C7E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-Or-</w:t>
                  </w:r>
                </w:p>
              </w:tc>
              <w:tc>
                <w:tcPr>
                  <w:tcW w:w="450" w:type="dxa"/>
                </w:tcPr>
                <w:p w14:paraId="0D482749" w14:textId="77777777" w:rsidR="000B4ADE" w:rsidRPr="000960B9" w:rsidRDefault="000B4ADE" w:rsidP="000B4ADE">
                  <w:pPr>
                    <w:pStyle w:val="sc-RequirementRight"/>
                    <w:rPr>
                      <w:rFonts w:ascii="Calibri Light" w:hAnsi="Calibri Light" w:cs="Calibri Light"/>
                    </w:rPr>
                  </w:pPr>
                </w:p>
              </w:tc>
              <w:tc>
                <w:tcPr>
                  <w:tcW w:w="1116" w:type="dxa"/>
                </w:tcPr>
                <w:p w14:paraId="2417CA80" w14:textId="77777777" w:rsidR="000B4ADE" w:rsidRPr="000960B9" w:rsidRDefault="000B4ADE" w:rsidP="000B4ADE">
                  <w:pPr>
                    <w:pStyle w:val="sc-Requirement"/>
                    <w:rPr>
                      <w:rFonts w:ascii="Calibri Light" w:hAnsi="Calibri Light" w:cs="Calibri Light"/>
                    </w:rPr>
                  </w:pPr>
                </w:p>
              </w:tc>
            </w:tr>
            <w:tr w:rsidR="000B4ADE" w:rsidRPr="000960B9" w14:paraId="6FF645C0" w14:textId="77777777" w:rsidTr="00383D2F">
              <w:tc>
                <w:tcPr>
                  <w:tcW w:w="1200" w:type="dxa"/>
                </w:tcPr>
                <w:p w14:paraId="531884A6" w14:textId="77777777" w:rsidR="000B4ADE" w:rsidRPr="000960B9" w:rsidRDefault="000B4ADE" w:rsidP="000B4ADE">
                  <w:pPr>
                    <w:pStyle w:val="sc-Requirement"/>
                    <w:rPr>
                      <w:rFonts w:ascii="Calibri Light" w:hAnsi="Calibri Light" w:cs="Calibri Light"/>
                    </w:rPr>
                  </w:pPr>
                </w:p>
              </w:tc>
              <w:tc>
                <w:tcPr>
                  <w:tcW w:w="2000" w:type="dxa"/>
                </w:tcPr>
                <w:p w14:paraId="6EA5B26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Other elective approved by advisor</w:t>
                  </w:r>
                </w:p>
              </w:tc>
              <w:tc>
                <w:tcPr>
                  <w:tcW w:w="450" w:type="dxa"/>
                </w:tcPr>
                <w:p w14:paraId="65BA6BBD" w14:textId="77777777" w:rsidR="000B4ADE" w:rsidRPr="000960B9" w:rsidRDefault="000B4ADE" w:rsidP="000B4ADE">
                  <w:pPr>
                    <w:pStyle w:val="sc-RequirementRight"/>
                    <w:rPr>
                      <w:rFonts w:ascii="Calibri Light" w:hAnsi="Calibri Light" w:cs="Calibri Light"/>
                    </w:rPr>
                  </w:pPr>
                </w:p>
              </w:tc>
              <w:tc>
                <w:tcPr>
                  <w:tcW w:w="1116" w:type="dxa"/>
                </w:tcPr>
                <w:p w14:paraId="3BC42CC5" w14:textId="77777777" w:rsidR="000B4ADE" w:rsidRPr="000960B9" w:rsidRDefault="000B4ADE" w:rsidP="000B4ADE">
                  <w:pPr>
                    <w:pStyle w:val="sc-Requirement"/>
                    <w:rPr>
                      <w:rFonts w:ascii="Calibri Light" w:hAnsi="Calibri Light" w:cs="Calibri Light"/>
                    </w:rPr>
                  </w:pPr>
                </w:p>
              </w:tc>
            </w:tr>
          </w:tbl>
          <w:p w14:paraId="55DEBBD4"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Fifth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36654014" w14:textId="77777777" w:rsidTr="00383D2F">
              <w:tc>
                <w:tcPr>
                  <w:tcW w:w="1200" w:type="dxa"/>
                </w:tcPr>
                <w:p w14:paraId="5CD88F3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610</w:t>
                  </w:r>
                </w:p>
              </w:tc>
              <w:tc>
                <w:tcPr>
                  <w:tcW w:w="2000" w:type="dxa"/>
                </w:tcPr>
                <w:p w14:paraId="7AFA99E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Health/Illness II for CNS</w:t>
                  </w:r>
                </w:p>
              </w:tc>
              <w:tc>
                <w:tcPr>
                  <w:tcW w:w="450" w:type="dxa"/>
                </w:tcPr>
                <w:p w14:paraId="7AEF0EDA"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4019BC9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20AE11DE" w14:textId="77777777" w:rsidTr="00383D2F">
              <w:tc>
                <w:tcPr>
                  <w:tcW w:w="1200" w:type="dxa"/>
                </w:tcPr>
                <w:p w14:paraId="65581AD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615</w:t>
                  </w:r>
                </w:p>
              </w:tc>
              <w:tc>
                <w:tcPr>
                  <w:tcW w:w="2000" w:type="dxa"/>
                </w:tcPr>
                <w:p w14:paraId="000A0F8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Health/Illness II for NPs</w:t>
                  </w:r>
                </w:p>
              </w:tc>
              <w:tc>
                <w:tcPr>
                  <w:tcW w:w="450" w:type="dxa"/>
                </w:tcPr>
                <w:p w14:paraId="1D01B590"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659F05C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15E68EC5" w14:textId="77777777" w:rsidTr="00383D2F">
              <w:tc>
                <w:tcPr>
                  <w:tcW w:w="1200" w:type="dxa"/>
                </w:tcPr>
                <w:p w14:paraId="50F0325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692</w:t>
                  </w:r>
                </w:p>
              </w:tc>
              <w:tc>
                <w:tcPr>
                  <w:tcW w:w="2000" w:type="dxa"/>
                </w:tcPr>
                <w:p w14:paraId="29C6F78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Directed Readings I</w:t>
                  </w:r>
                </w:p>
              </w:tc>
              <w:tc>
                <w:tcPr>
                  <w:tcW w:w="450" w:type="dxa"/>
                </w:tcPr>
                <w:p w14:paraId="51131FC1"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65B618E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 Su</w:t>
                  </w:r>
                </w:p>
              </w:tc>
            </w:tr>
          </w:tbl>
          <w:p w14:paraId="48FFD32A"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Sixth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60AD1631" w14:textId="77777777" w:rsidTr="00383D2F">
              <w:tc>
                <w:tcPr>
                  <w:tcW w:w="1200" w:type="dxa"/>
                </w:tcPr>
                <w:p w14:paraId="1954C38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620</w:t>
                  </w:r>
                </w:p>
              </w:tc>
              <w:tc>
                <w:tcPr>
                  <w:tcW w:w="2000" w:type="dxa"/>
                </w:tcPr>
                <w:p w14:paraId="63DEFB7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Health/Illness III for CNS</w:t>
                  </w:r>
                </w:p>
              </w:tc>
              <w:tc>
                <w:tcPr>
                  <w:tcW w:w="450" w:type="dxa"/>
                </w:tcPr>
                <w:p w14:paraId="7C6319F7"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00E808F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3C9C0F4E" w14:textId="77777777" w:rsidTr="00383D2F">
              <w:tc>
                <w:tcPr>
                  <w:tcW w:w="1200" w:type="dxa"/>
                </w:tcPr>
                <w:p w14:paraId="6B39388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625</w:t>
                  </w:r>
                </w:p>
              </w:tc>
              <w:tc>
                <w:tcPr>
                  <w:tcW w:w="2000" w:type="dxa"/>
                </w:tcPr>
                <w:p w14:paraId="0D3B945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Health/Illness III for NPs</w:t>
                  </w:r>
                </w:p>
              </w:tc>
              <w:tc>
                <w:tcPr>
                  <w:tcW w:w="450" w:type="dxa"/>
                </w:tcPr>
                <w:p w14:paraId="41B60DFE"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00439AF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126CDC2D" w14:textId="77777777" w:rsidTr="00383D2F">
              <w:tc>
                <w:tcPr>
                  <w:tcW w:w="1200" w:type="dxa"/>
                </w:tcPr>
                <w:p w14:paraId="4A03F190" w14:textId="3073BDCC"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693</w:t>
                  </w:r>
                </w:p>
              </w:tc>
              <w:tc>
                <w:tcPr>
                  <w:tcW w:w="2000" w:type="dxa"/>
                </w:tcPr>
                <w:p w14:paraId="1456FB74" w14:textId="634511BA" w:rsidR="000B4ADE" w:rsidRPr="000960B9" w:rsidRDefault="000B4ADE" w:rsidP="000B4ADE">
                  <w:pPr>
                    <w:pStyle w:val="sc-Requirement"/>
                    <w:rPr>
                      <w:rFonts w:ascii="Calibri Light" w:hAnsi="Calibri Light" w:cs="Calibri Light"/>
                    </w:rPr>
                  </w:pPr>
                  <w:r w:rsidRPr="000960B9">
                    <w:rPr>
                      <w:rFonts w:ascii="Calibri Light" w:hAnsi="Calibri Light" w:cs="Calibri Light"/>
                    </w:rPr>
                    <w:t>Directed Readings II</w:t>
                  </w:r>
                </w:p>
              </w:tc>
              <w:tc>
                <w:tcPr>
                  <w:tcW w:w="450" w:type="dxa"/>
                </w:tcPr>
                <w:p w14:paraId="67F95852" w14:textId="6BC5E582"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63BE310E" w14:textId="22029D5F"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 Su</w:t>
                  </w:r>
                </w:p>
              </w:tc>
            </w:tr>
          </w:tbl>
          <w:p w14:paraId="75476803" w14:textId="77777777" w:rsidR="000B4ADE" w:rsidRPr="000960B9" w:rsidRDefault="000B4ADE" w:rsidP="000B4ADE">
            <w:pPr>
              <w:pStyle w:val="sc-Subtotal"/>
              <w:rPr>
                <w:rFonts w:ascii="Calibri Light" w:hAnsi="Calibri Light" w:cs="Calibri Light"/>
                <w:b w:val="0"/>
              </w:rPr>
            </w:pPr>
            <w:r w:rsidRPr="000960B9">
              <w:rPr>
                <w:rFonts w:ascii="Calibri Light" w:hAnsi="Calibri Light" w:cs="Calibri Light"/>
                <w:b w:val="0"/>
              </w:rPr>
              <w:t>Subtotal: 45</w:t>
            </w:r>
          </w:p>
          <w:p w14:paraId="4F6E27BC"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B. Population/Public Health Nursing</w:t>
            </w:r>
          </w:p>
          <w:p w14:paraId="4FF73FD2"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First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245F6012" w14:textId="77777777" w:rsidTr="00383D2F">
              <w:tc>
                <w:tcPr>
                  <w:tcW w:w="1200" w:type="dxa"/>
                </w:tcPr>
                <w:p w14:paraId="5B58440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501</w:t>
                  </w:r>
                </w:p>
              </w:tc>
              <w:tc>
                <w:tcPr>
                  <w:tcW w:w="2000" w:type="dxa"/>
                </w:tcPr>
                <w:p w14:paraId="64370AE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Research Methods for Advanced Nursing Practice</w:t>
                  </w:r>
                </w:p>
              </w:tc>
              <w:tc>
                <w:tcPr>
                  <w:tcW w:w="450" w:type="dxa"/>
                </w:tcPr>
                <w:p w14:paraId="2EAAF107"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6EED659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Su</w:t>
                  </w:r>
                </w:p>
              </w:tc>
            </w:tr>
            <w:tr w:rsidR="000B4ADE" w:rsidRPr="000960B9" w14:paraId="6B9152EA" w14:textId="77777777" w:rsidTr="00383D2F">
              <w:tc>
                <w:tcPr>
                  <w:tcW w:w="1200" w:type="dxa"/>
                </w:tcPr>
                <w:p w14:paraId="79F5631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502/HCA 502</w:t>
                  </w:r>
                </w:p>
              </w:tc>
              <w:tc>
                <w:tcPr>
                  <w:tcW w:w="2000" w:type="dxa"/>
                </w:tcPr>
                <w:p w14:paraId="55E726F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Health Care Systems</w:t>
                  </w:r>
                </w:p>
              </w:tc>
              <w:tc>
                <w:tcPr>
                  <w:tcW w:w="450" w:type="dxa"/>
                </w:tcPr>
                <w:p w14:paraId="1FCDF7BE"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3BA6081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bl>
          <w:p w14:paraId="4126BED0"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Second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3C9F8075" w14:textId="77777777" w:rsidTr="00383D2F">
              <w:tc>
                <w:tcPr>
                  <w:tcW w:w="1200" w:type="dxa"/>
                </w:tcPr>
                <w:p w14:paraId="0673094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HPE 507</w:t>
                  </w:r>
                </w:p>
              </w:tc>
              <w:tc>
                <w:tcPr>
                  <w:tcW w:w="2000" w:type="dxa"/>
                </w:tcPr>
                <w:p w14:paraId="0638C3B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Epidemiology and Biostatistics</w:t>
                  </w:r>
                </w:p>
              </w:tc>
              <w:tc>
                <w:tcPr>
                  <w:tcW w:w="450" w:type="dxa"/>
                </w:tcPr>
                <w:p w14:paraId="4AB8F6CE"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34E126E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30B2B0A9" w14:textId="77777777" w:rsidTr="00383D2F">
              <w:tc>
                <w:tcPr>
                  <w:tcW w:w="1200" w:type="dxa"/>
                </w:tcPr>
                <w:p w14:paraId="4E0FD5F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503</w:t>
                  </w:r>
                </w:p>
              </w:tc>
              <w:tc>
                <w:tcPr>
                  <w:tcW w:w="2000" w:type="dxa"/>
                </w:tcPr>
                <w:p w14:paraId="5090D0F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Professional Role Development</w:t>
                  </w:r>
                </w:p>
              </w:tc>
              <w:tc>
                <w:tcPr>
                  <w:tcW w:w="450" w:type="dxa"/>
                </w:tcPr>
                <w:p w14:paraId="5EADFC02"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53A9B5D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 Su</w:t>
                  </w:r>
                </w:p>
              </w:tc>
            </w:tr>
            <w:tr w:rsidR="000B4ADE" w:rsidRPr="000960B9" w14:paraId="31614F34" w14:textId="77777777" w:rsidTr="00383D2F">
              <w:tc>
                <w:tcPr>
                  <w:tcW w:w="1200" w:type="dxa"/>
                </w:tcPr>
                <w:p w14:paraId="523000E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512</w:t>
                  </w:r>
                </w:p>
              </w:tc>
              <w:tc>
                <w:tcPr>
                  <w:tcW w:w="2000" w:type="dxa"/>
                </w:tcPr>
                <w:p w14:paraId="169FC95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Genetics and Genomics in Health Care</w:t>
                  </w:r>
                </w:p>
              </w:tc>
              <w:tc>
                <w:tcPr>
                  <w:tcW w:w="450" w:type="dxa"/>
                </w:tcPr>
                <w:p w14:paraId="0AFC7251"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11BA412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Su</w:t>
                  </w:r>
                </w:p>
              </w:tc>
            </w:tr>
          </w:tbl>
          <w:p w14:paraId="7D284AEA"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Third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1F3A2054" w14:textId="77777777" w:rsidTr="00383D2F">
              <w:tc>
                <w:tcPr>
                  <w:tcW w:w="1200" w:type="dxa"/>
                </w:tcPr>
                <w:p w14:paraId="0DCEE8B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508</w:t>
                  </w:r>
                </w:p>
              </w:tc>
              <w:tc>
                <w:tcPr>
                  <w:tcW w:w="2000" w:type="dxa"/>
                </w:tcPr>
                <w:p w14:paraId="55C2C27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Public Health Science</w:t>
                  </w:r>
                </w:p>
              </w:tc>
              <w:tc>
                <w:tcPr>
                  <w:tcW w:w="450" w:type="dxa"/>
                </w:tcPr>
                <w:p w14:paraId="2BAB5774"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6746B92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bl>
          <w:p w14:paraId="13F70678"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ONE COURSE from</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2D386D9A" w14:textId="77777777" w:rsidTr="00383D2F">
              <w:tc>
                <w:tcPr>
                  <w:tcW w:w="1200" w:type="dxa"/>
                </w:tcPr>
                <w:p w14:paraId="06BFD5C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513</w:t>
                  </w:r>
                </w:p>
              </w:tc>
              <w:tc>
                <w:tcPr>
                  <w:tcW w:w="2000" w:type="dxa"/>
                </w:tcPr>
                <w:p w14:paraId="0879F9C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Teaching Nursing</w:t>
                  </w:r>
                </w:p>
              </w:tc>
              <w:tc>
                <w:tcPr>
                  <w:tcW w:w="450" w:type="dxa"/>
                </w:tcPr>
                <w:p w14:paraId="4A6F4A9D"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A8E394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Su Session I</w:t>
                  </w:r>
                </w:p>
              </w:tc>
            </w:tr>
            <w:tr w:rsidR="000B4ADE" w:rsidRPr="000960B9" w14:paraId="1E0D7C5A" w14:textId="77777777" w:rsidTr="00383D2F">
              <w:tc>
                <w:tcPr>
                  <w:tcW w:w="1200" w:type="dxa"/>
                </w:tcPr>
                <w:p w14:paraId="68D17CB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515</w:t>
                  </w:r>
                </w:p>
              </w:tc>
              <w:tc>
                <w:tcPr>
                  <w:tcW w:w="2000" w:type="dxa"/>
                </w:tcPr>
                <w:p w14:paraId="47AB700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Simulation in Interprofessional Healthcare Education</w:t>
                  </w:r>
                </w:p>
              </w:tc>
              <w:tc>
                <w:tcPr>
                  <w:tcW w:w="450" w:type="dxa"/>
                </w:tcPr>
                <w:p w14:paraId="16F55858"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5D4AEA5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21D034DC" w14:textId="77777777" w:rsidTr="00383D2F">
              <w:tc>
                <w:tcPr>
                  <w:tcW w:w="1200" w:type="dxa"/>
                </w:tcPr>
                <w:p w14:paraId="066853A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518</w:t>
                  </w:r>
                </w:p>
              </w:tc>
              <w:tc>
                <w:tcPr>
                  <w:tcW w:w="2000" w:type="dxa"/>
                </w:tcPr>
                <w:p w14:paraId="6B5CED2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Nursing Care/Case Management</w:t>
                  </w:r>
                </w:p>
              </w:tc>
              <w:tc>
                <w:tcPr>
                  <w:tcW w:w="450" w:type="dxa"/>
                </w:tcPr>
                <w:p w14:paraId="6703BF32"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15CAD81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03885747" w14:textId="77777777" w:rsidTr="00383D2F">
              <w:tc>
                <w:tcPr>
                  <w:tcW w:w="1200" w:type="dxa"/>
                </w:tcPr>
                <w:p w14:paraId="4B889B3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519</w:t>
                  </w:r>
                </w:p>
              </w:tc>
              <w:tc>
                <w:tcPr>
                  <w:tcW w:w="2000" w:type="dxa"/>
                </w:tcPr>
                <w:p w14:paraId="52B8394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Quality/Safety  in Advanced Practice Nursing</w:t>
                  </w:r>
                </w:p>
              </w:tc>
              <w:tc>
                <w:tcPr>
                  <w:tcW w:w="450" w:type="dxa"/>
                </w:tcPr>
                <w:p w14:paraId="007ACCB0"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020B38A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7A08CE46" w14:textId="77777777" w:rsidTr="00383D2F">
              <w:tc>
                <w:tcPr>
                  <w:tcW w:w="1200" w:type="dxa"/>
                </w:tcPr>
                <w:p w14:paraId="2088F52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521</w:t>
                  </w:r>
                </w:p>
              </w:tc>
              <w:tc>
                <w:tcPr>
                  <w:tcW w:w="2000" w:type="dxa"/>
                </w:tcPr>
                <w:p w14:paraId="4131A6C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Global Health and Advanced Practice Nursing</w:t>
                  </w:r>
                </w:p>
              </w:tc>
              <w:tc>
                <w:tcPr>
                  <w:tcW w:w="450" w:type="dxa"/>
                </w:tcPr>
                <w:p w14:paraId="28D78685"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6F50639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 Su</w:t>
                  </w:r>
                </w:p>
              </w:tc>
            </w:tr>
            <w:tr w:rsidR="000B4ADE" w:rsidRPr="000960B9" w14:paraId="01F0AA88" w14:textId="77777777" w:rsidTr="00383D2F">
              <w:tc>
                <w:tcPr>
                  <w:tcW w:w="1200" w:type="dxa"/>
                </w:tcPr>
                <w:p w14:paraId="3EDE458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522</w:t>
                  </w:r>
                </w:p>
              </w:tc>
              <w:tc>
                <w:tcPr>
                  <w:tcW w:w="2000" w:type="dxa"/>
                </w:tcPr>
                <w:p w14:paraId="701ED7E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Concepts and Practice of Palliative Care</w:t>
                  </w:r>
                </w:p>
              </w:tc>
              <w:tc>
                <w:tcPr>
                  <w:tcW w:w="450" w:type="dxa"/>
                </w:tcPr>
                <w:p w14:paraId="6A4DED7E"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4A9CF1A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Annually</w:t>
                  </w:r>
                </w:p>
              </w:tc>
            </w:tr>
            <w:tr w:rsidR="000B4ADE" w:rsidRPr="000960B9" w14:paraId="2F8EB2C1" w14:textId="77777777" w:rsidTr="00383D2F">
              <w:tc>
                <w:tcPr>
                  <w:tcW w:w="1200" w:type="dxa"/>
                </w:tcPr>
                <w:p w14:paraId="08CAE2B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523</w:t>
                  </w:r>
                </w:p>
              </w:tc>
              <w:tc>
                <w:tcPr>
                  <w:tcW w:w="2000" w:type="dxa"/>
                </w:tcPr>
                <w:p w14:paraId="6A68995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Surgical First Assist Theory</w:t>
                  </w:r>
                </w:p>
              </w:tc>
              <w:tc>
                <w:tcPr>
                  <w:tcW w:w="450" w:type="dxa"/>
                </w:tcPr>
                <w:p w14:paraId="49CF900A"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3AD59A5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5DE045DC" w14:textId="77777777" w:rsidTr="00383D2F">
              <w:tc>
                <w:tcPr>
                  <w:tcW w:w="1200" w:type="dxa"/>
                </w:tcPr>
                <w:p w14:paraId="106C63F8" w14:textId="77777777" w:rsidR="000B4ADE" w:rsidRPr="000960B9" w:rsidRDefault="000B4ADE" w:rsidP="000B4ADE">
                  <w:pPr>
                    <w:pStyle w:val="sc-Requirement"/>
                    <w:rPr>
                      <w:rFonts w:ascii="Calibri Light" w:hAnsi="Calibri Light" w:cs="Calibri Light"/>
                    </w:rPr>
                  </w:pPr>
                </w:p>
              </w:tc>
              <w:tc>
                <w:tcPr>
                  <w:tcW w:w="2000" w:type="dxa"/>
                </w:tcPr>
                <w:p w14:paraId="2943CA0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-Or-</w:t>
                  </w:r>
                </w:p>
              </w:tc>
              <w:tc>
                <w:tcPr>
                  <w:tcW w:w="450" w:type="dxa"/>
                </w:tcPr>
                <w:p w14:paraId="28A968F3" w14:textId="77777777" w:rsidR="000B4ADE" w:rsidRPr="000960B9" w:rsidRDefault="000B4ADE" w:rsidP="000B4ADE">
                  <w:pPr>
                    <w:pStyle w:val="sc-RequirementRight"/>
                    <w:rPr>
                      <w:rFonts w:ascii="Calibri Light" w:hAnsi="Calibri Light" w:cs="Calibri Light"/>
                    </w:rPr>
                  </w:pPr>
                </w:p>
              </w:tc>
              <w:tc>
                <w:tcPr>
                  <w:tcW w:w="1116" w:type="dxa"/>
                </w:tcPr>
                <w:p w14:paraId="062BEAED" w14:textId="77777777" w:rsidR="000B4ADE" w:rsidRPr="000960B9" w:rsidRDefault="000B4ADE" w:rsidP="000B4ADE">
                  <w:pPr>
                    <w:pStyle w:val="sc-Requirement"/>
                    <w:rPr>
                      <w:rFonts w:ascii="Calibri Light" w:hAnsi="Calibri Light" w:cs="Calibri Light"/>
                    </w:rPr>
                  </w:pPr>
                </w:p>
              </w:tc>
            </w:tr>
            <w:tr w:rsidR="000B4ADE" w:rsidRPr="000960B9" w14:paraId="34EC7CA4" w14:textId="77777777" w:rsidTr="00383D2F">
              <w:tc>
                <w:tcPr>
                  <w:tcW w:w="1200" w:type="dxa"/>
                </w:tcPr>
                <w:p w14:paraId="7FE4F8DC" w14:textId="77777777" w:rsidR="000B4ADE" w:rsidRPr="000960B9" w:rsidRDefault="000B4ADE" w:rsidP="000B4ADE">
                  <w:pPr>
                    <w:pStyle w:val="sc-Requirement"/>
                    <w:rPr>
                      <w:rFonts w:ascii="Calibri Light" w:hAnsi="Calibri Light" w:cs="Calibri Light"/>
                    </w:rPr>
                  </w:pPr>
                </w:p>
              </w:tc>
              <w:tc>
                <w:tcPr>
                  <w:tcW w:w="2000" w:type="dxa"/>
                </w:tcPr>
                <w:p w14:paraId="0E2C1E5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Other elective approved by advisor</w:t>
                  </w:r>
                </w:p>
              </w:tc>
              <w:tc>
                <w:tcPr>
                  <w:tcW w:w="450" w:type="dxa"/>
                </w:tcPr>
                <w:p w14:paraId="4D9594CD" w14:textId="77777777" w:rsidR="000B4ADE" w:rsidRPr="000960B9" w:rsidRDefault="000B4ADE" w:rsidP="000B4ADE">
                  <w:pPr>
                    <w:pStyle w:val="sc-RequirementRight"/>
                    <w:rPr>
                      <w:rFonts w:ascii="Calibri Light" w:hAnsi="Calibri Light" w:cs="Calibri Light"/>
                    </w:rPr>
                  </w:pPr>
                </w:p>
              </w:tc>
              <w:tc>
                <w:tcPr>
                  <w:tcW w:w="1116" w:type="dxa"/>
                </w:tcPr>
                <w:p w14:paraId="7E7A4D18" w14:textId="77777777" w:rsidR="000B4ADE" w:rsidRPr="000960B9" w:rsidRDefault="000B4ADE" w:rsidP="000B4ADE">
                  <w:pPr>
                    <w:pStyle w:val="sc-Requirement"/>
                    <w:rPr>
                      <w:rFonts w:ascii="Calibri Light" w:hAnsi="Calibri Light" w:cs="Calibri Light"/>
                    </w:rPr>
                  </w:pPr>
                </w:p>
              </w:tc>
            </w:tr>
          </w:tbl>
          <w:p w14:paraId="6F768135"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Fourth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3112BFBE" w14:textId="77777777" w:rsidTr="00383D2F">
              <w:tc>
                <w:tcPr>
                  <w:tcW w:w="1200" w:type="dxa"/>
                </w:tcPr>
                <w:p w14:paraId="3047C21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509</w:t>
                  </w:r>
                </w:p>
              </w:tc>
              <w:tc>
                <w:tcPr>
                  <w:tcW w:w="2000" w:type="dxa"/>
                </w:tcPr>
                <w:p w14:paraId="4BEDE5A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Professional Project Seminar</w:t>
                  </w:r>
                </w:p>
              </w:tc>
              <w:tc>
                <w:tcPr>
                  <w:tcW w:w="450" w:type="dxa"/>
                </w:tcPr>
                <w:p w14:paraId="00908786" w14:textId="595C03C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43ABCE3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31C0143B" w14:textId="77777777" w:rsidTr="00383D2F">
              <w:tc>
                <w:tcPr>
                  <w:tcW w:w="1200" w:type="dxa"/>
                </w:tcPr>
                <w:p w14:paraId="37529DF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511</w:t>
                  </w:r>
                </w:p>
              </w:tc>
              <w:tc>
                <w:tcPr>
                  <w:tcW w:w="2000" w:type="dxa"/>
                </w:tcPr>
                <w:p w14:paraId="7782BA3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Population/Public Health Nursing</w:t>
                  </w:r>
                </w:p>
              </w:tc>
              <w:tc>
                <w:tcPr>
                  <w:tcW w:w="450" w:type="dxa"/>
                </w:tcPr>
                <w:p w14:paraId="6D2E8D45"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2DEE806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bl>
          <w:p w14:paraId="30D4F31A"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Summer Session I</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3EA0DA86" w14:textId="77777777" w:rsidTr="00383D2F">
              <w:tc>
                <w:tcPr>
                  <w:tcW w:w="1200" w:type="dxa"/>
                </w:tcPr>
                <w:p w14:paraId="747EF3D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509</w:t>
                  </w:r>
                </w:p>
              </w:tc>
              <w:tc>
                <w:tcPr>
                  <w:tcW w:w="2000" w:type="dxa"/>
                </w:tcPr>
                <w:p w14:paraId="455DD00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Professional Project Seminar</w:t>
                  </w:r>
                </w:p>
              </w:tc>
              <w:tc>
                <w:tcPr>
                  <w:tcW w:w="450" w:type="dxa"/>
                </w:tcPr>
                <w:p w14:paraId="3B01A016"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4867512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bl>
          <w:p w14:paraId="3BEC179A"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Fifth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53417633" w14:textId="77777777" w:rsidTr="00383D2F">
              <w:tc>
                <w:tcPr>
                  <w:tcW w:w="1200" w:type="dxa"/>
                </w:tcPr>
                <w:p w14:paraId="6B524F6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611</w:t>
                  </w:r>
                </w:p>
              </w:tc>
              <w:tc>
                <w:tcPr>
                  <w:tcW w:w="2000" w:type="dxa"/>
                </w:tcPr>
                <w:p w14:paraId="4FBC0D4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Population/Public Health Nursing II</w:t>
                  </w:r>
                </w:p>
              </w:tc>
              <w:tc>
                <w:tcPr>
                  <w:tcW w:w="450" w:type="dxa"/>
                </w:tcPr>
                <w:p w14:paraId="7C577E37"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4392011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63606050" w14:textId="77777777" w:rsidTr="00383D2F">
              <w:tc>
                <w:tcPr>
                  <w:tcW w:w="1200" w:type="dxa"/>
                </w:tcPr>
                <w:p w14:paraId="1160530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692</w:t>
                  </w:r>
                </w:p>
              </w:tc>
              <w:tc>
                <w:tcPr>
                  <w:tcW w:w="2000" w:type="dxa"/>
                </w:tcPr>
                <w:p w14:paraId="375D03F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Directed Readings I</w:t>
                  </w:r>
                </w:p>
              </w:tc>
              <w:tc>
                <w:tcPr>
                  <w:tcW w:w="450" w:type="dxa"/>
                </w:tcPr>
                <w:p w14:paraId="066EC459"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626F501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 Su</w:t>
                  </w:r>
                </w:p>
              </w:tc>
            </w:tr>
          </w:tbl>
          <w:p w14:paraId="035BD4BA" w14:textId="77777777" w:rsidR="000B4ADE" w:rsidRPr="000960B9" w:rsidRDefault="000B4ADE" w:rsidP="000B4ADE">
            <w:pPr>
              <w:pStyle w:val="sc-RequirementsSubheading"/>
              <w:rPr>
                <w:rFonts w:ascii="Calibri Light" w:hAnsi="Calibri Light" w:cs="Calibri Light"/>
                <w:b w:val="0"/>
              </w:rPr>
            </w:pPr>
            <w:r w:rsidRPr="000960B9">
              <w:rPr>
                <w:rFonts w:ascii="Calibri Light" w:hAnsi="Calibri Light" w:cs="Calibri Light"/>
                <w:b w:val="0"/>
              </w:rPr>
              <w:t>Sixth Semester</w:t>
            </w:r>
          </w:p>
          <w:tbl>
            <w:tblPr>
              <w:tblW w:w="0" w:type="auto"/>
              <w:tblLayout w:type="fixed"/>
              <w:tblLook w:val="04A0" w:firstRow="1" w:lastRow="0" w:firstColumn="1" w:lastColumn="0" w:noHBand="0" w:noVBand="1"/>
            </w:tblPr>
            <w:tblGrid>
              <w:gridCol w:w="1200"/>
              <w:gridCol w:w="2000"/>
              <w:gridCol w:w="450"/>
              <w:gridCol w:w="1116"/>
            </w:tblGrid>
            <w:tr w:rsidR="000B4ADE" w:rsidRPr="000960B9" w14:paraId="48DA5B84" w14:textId="77777777" w:rsidTr="00383D2F">
              <w:tc>
                <w:tcPr>
                  <w:tcW w:w="1200" w:type="dxa"/>
                </w:tcPr>
                <w:p w14:paraId="74FC9A1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621</w:t>
                  </w:r>
                </w:p>
              </w:tc>
              <w:tc>
                <w:tcPr>
                  <w:tcW w:w="2000" w:type="dxa"/>
                </w:tcPr>
                <w:p w14:paraId="19B153B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Population/Public Health Nursing III</w:t>
                  </w:r>
                </w:p>
              </w:tc>
              <w:tc>
                <w:tcPr>
                  <w:tcW w:w="450" w:type="dxa"/>
                </w:tcPr>
                <w:p w14:paraId="42E5F6E3"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0B3D470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31310BD8" w14:textId="77777777" w:rsidTr="00383D2F">
              <w:tc>
                <w:tcPr>
                  <w:tcW w:w="1200" w:type="dxa"/>
                </w:tcPr>
                <w:p w14:paraId="7BF5A27A" w14:textId="3A09C0F6"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693</w:t>
                  </w:r>
                </w:p>
              </w:tc>
              <w:tc>
                <w:tcPr>
                  <w:tcW w:w="2000" w:type="dxa"/>
                </w:tcPr>
                <w:p w14:paraId="1967261F" w14:textId="233C64C7" w:rsidR="000B4ADE" w:rsidRPr="000960B9" w:rsidRDefault="000B4ADE" w:rsidP="000B4ADE">
                  <w:pPr>
                    <w:pStyle w:val="sc-Requirement"/>
                    <w:rPr>
                      <w:rFonts w:ascii="Calibri Light" w:hAnsi="Calibri Light" w:cs="Calibri Light"/>
                    </w:rPr>
                  </w:pPr>
                  <w:r w:rsidRPr="000960B9">
                    <w:rPr>
                      <w:rFonts w:ascii="Calibri Light" w:hAnsi="Calibri Light" w:cs="Calibri Light"/>
                    </w:rPr>
                    <w:t>Directed Readings II</w:t>
                  </w:r>
                </w:p>
              </w:tc>
              <w:tc>
                <w:tcPr>
                  <w:tcW w:w="450" w:type="dxa"/>
                </w:tcPr>
                <w:p w14:paraId="252E3A39" w14:textId="5EF2DDBD"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797C50B4" w14:textId="77777777" w:rsidR="000B4ADE" w:rsidRPr="000960B9" w:rsidRDefault="000B4ADE" w:rsidP="000B4ADE">
                  <w:pPr>
                    <w:pStyle w:val="sc-Requirement"/>
                    <w:rPr>
                      <w:rFonts w:ascii="Calibri Light" w:hAnsi="Calibri Light" w:cs="Calibri Light"/>
                    </w:rPr>
                  </w:pPr>
                  <w:ins w:id="21" w:author="Justin" w:date="2022-03-26T09:05:00Z">
                    <w:r w:rsidRPr="000960B9">
                      <w:rPr>
                        <w:rFonts w:ascii="Calibri Light" w:hAnsi="Calibri Light" w:cs="Calibri Light"/>
                      </w:rPr>
                      <w:t>F, Sp, Su</w:t>
                    </w:r>
                  </w:ins>
                  <w:del w:id="22" w:author="Justin" w:date="2022-03-26T09:05:00Z">
                    <w:r w:rsidRPr="000960B9" w:rsidDel="008A3FF4">
                      <w:rPr>
                        <w:rFonts w:ascii="Calibri Light" w:hAnsi="Calibri Light" w:cs="Calibri Light"/>
                      </w:rPr>
                      <w:delText>F, Sp, Su</w:delText>
                    </w:r>
                  </w:del>
                </w:p>
              </w:tc>
            </w:tr>
          </w:tbl>
          <w:p w14:paraId="41A01A16" w14:textId="77777777" w:rsidR="000B4ADE" w:rsidRPr="000960B9" w:rsidRDefault="000B4ADE" w:rsidP="000B4ADE">
            <w:pPr>
              <w:pStyle w:val="sc-Subtotal"/>
              <w:rPr>
                <w:rFonts w:ascii="Calibri Light" w:hAnsi="Calibri Light" w:cs="Calibri Light"/>
                <w:b w:val="0"/>
              </w:rPr>
            </w:pPr>
            <w:r w:rsidRPr="000960B9">
              <w:rPr>
                <w:rFonts w:ascii="Calibri Light" w:hAnsi="Calibri Light" w:cs="Calibri Light"/>
                <w:b w:val="0"/>
              </w:rPr>
              <w:t>Subtotal: 42</w:t>
            </w:r>
          </w:p>
          <w:p w14:paraId="127FF486" w14:textId="77777777" w:rsidR="00F64260" w:rsidRPr="000960B9" w:rsidRDefault="00F64260" w:rsidP="00120C12">
            <w:pPr>
              <w:spacing w:line="240" w:lineRule="auto"/>
              <w:rPr>
                <w:rFonts w:ascii="Calibri Light" w:hAnsi="Calibri Light" w:cs="Calibri Light"/>
                <w:sz w:val="24"/>
                <w:szCs w:val="24"/>
              </w:rPr>
            </w:pPr>
          </w:p>
        </w:tc>
        <w:tc>
          <w:tcPr>
            <w:tcW w:w="3840" w:type="dxa"/>
            <w:shd w:val="clear" w:color="auto" w:fill="auto"/>
            <w:noWrap/>
          </w:tcPr>
          <w:p w14:paraId="51D46197" w14:textId="77777777" w:rsidR="00F64260" w:rsidRPr="000960B9" w:rsidRDefault="00F64260" w:rsidP="00120C12">
            <w:pPr>
              <w:spacing w:line="240" w:lineRule="auto"/>
              <w:rPr>
                <w:rFonts w:ascii="Calibri Light" w:hAnsi="Calibri Light" w:cs="Calibri Light"/>
                <w:sz w:val="24"/>
                <w:szCs w:val="24"/>
              </w:rPr>
            </w:pPr>
          </w:p>
          <w:p w14:paraId="385A4DBC" w14:textId="77777777" w:rsidR="000B4ADE" w:rsidRPr="000960B9" w:rsidRDefault="000B4ADE" w:rsidP="000B4ADE">
            <w:pPr>
              <w:pStyle w:val="sc-RequirementsHeading"/>
              <w:rPr>
                <w:rFonts w:ascii="Calibri Light" w:hAnsi="Calibri Light" w:cs="Calibri Light"/>
                <w:b w:val="0"/>
              </w:rPr>
            </w:pPr>
            <w:bookmarkStart w:id="23" w:name="C38DB035D6084311B5CD50DCB753A343"/>
            <w:r w:rsidRPr="000960B9">
              <w:rPr>
                <w:rFonts w:ascii="Calibri Light" w:hAnsi="Calibri Light" w:cs="Calibri Light"/>
                <w:b w:val="0"/>
              </w:rPr>
              <w:t>Course Requirements - Full-Time Students</w:t>
            </w:r>
            <w:bookmarkEnd w:id="23"/>
          </w:p>
          <w:p w14:paraId="7B64EA27" w14:textId="77777777" w:rsidR="000B4ADE" w:rsidRPr="000960B9" w:rsidRDefault="000B4ADE" w:rsidP="000B4ADE">
            <w:pPr>
              <w:pStyle w:val="sc-BodyText"/>
              <w:rPr>
                <w:rFonts w:ascii="Calibri Light" w:hAnsi="Calibri Light" w:cs="Calibri Light"/>
              </w:rPr>
            </w:pPr>
            <w:r w:rsidRPr="000960B9">
              <w:rPr>
                <w:rFonts w:ascii="Calibri Light" w:hAnsi="Calibri Light" w:cs="Calibri Light"/>
              </w:rPr>
              <w:t>Select option A, B, or C below</w:t>
            </w:r>
          </w:p>
          <w:p w14:paraId="6977D799" w14:textId="77777777" w:rsidR="000B4ADE" w:rsidRPr="000960B9" w:rsidRDefault="000B4ADE" w:rsidP="000B4ADE">
            <w:pPr>
              <w:pStyle w:val="sc-RequirementsSubheading"/>
              <w:rPr>
                <w:rFonts w:ascii="Calibri Light" w:hAnsi="Calibri Light" w:cs="Calibri Light"/>
                <w:b w:val="0"/>
              </w:rPr>
            </w:pPr>
            <w:bookmarkStart w:id="24" w:name="0D8B37C54BCF4338A8C0ED83BC0D1F96"/>
            <w:r w:rsidRPr="000960B9">
              <w:rPr>
                <w:rFonts w:ascii="Calibri Light" w:hAnsi="Calibri Light" w:cs="Calibri Light"/>
                <w:b w:val="0"/>
              </w:rPr>
              <w:t>A. Adult/Gerontology Acute Care</w:t>
            </w:r>
            <w:bookmarkEnd w:id="24"/>
          </w:p>
          <w:p w14:paraId="3596E51F" w14:textId="77777777" w:rsidR="000B4ADE" w:rsidRPr="000960B9" w:rsidRDefault="000B4ADE" w:rsidP="000B4ADE">
            <w:pPr>
              <w:pStyle w:val="sc-Subtotal"/>
              <w:rPr>
                <w:rFonts w:ascii="Calibri Light" w:hAnsi="Calibri Light" w:cs="Calibri Light"/>
                <w:b w:val="0"/>
              </w:rPr>
            </w:pPr>
            <w:r w:rsidRPr="000960B9">
              <w:rPr>
                <w:rFonts w:ascii="Calibri Light" w:hAnsi="Calibri Light" w:cs="Calibri Light"/>
                <w:b w:val="0"/>
              </w:rPr>
              <w:t>Subtotal: 45</w:t>
            </w:r>
          </w:p>
          <w:p w14:paraId="78E0963F" w14:textId="77777777" w:rsidR="000B4ADE" w:rsidRPr="000960B9" w:rsidRDefault="000B4ADE" w:rsidP="000B4ADE">
            <w:pPr>
              <w:pStyle w:val="sc-RequirementsSubheading"/>
              <w:rPr>
                <w:rFonts w:ascii="Calibri Light" w:hAnsi="Calibri Light" w:cs="Calibri Light"/>
                <w:b w:val="0"/>
              </w:rPr>
            </w:pPr>
            <w:bookmarkStart w:id="25" w:name="91FA6E9E02EA42EB82B125ED6725BD7D"/>
            <w:r w:rsidRPr="000960B9">
              <w:rPr>
                <w:rFonts w:ascii="Calibri Light" w:hAnsi="Calibri Light" w:cs="Calibri Light"/>
                <w:b w:val="0"/>
              </w:rPr>
              <w:t>First Semester</w:t>
            </w:r>
            <w:bookmarkEnd w:id="25"/>
          </w:p>
          <w:tbl>
            <w:tblPr>
              <w:tblW w:w="0" w:type="auto"/>
              <w:tblLayout w:type="fixed"/>
              <w:tblLook w:val="04A0" w:firstRow="1" w:lastRow="0" w:firstColumn="1" w:lastColumn="0" w:noHBand="0" w:noVBand="1"/>
            </w:tblPr>
            <w:tblGrid>
              <w:gridCol w:w="1200"/>
              <w:gridCol w:w="2000"/>
              <w:gridCol w:w="450"/>
              <w:gridCol w:w="1116"/>
            </w:tblGrid>
            <w:tr w:rsidR="000B4ADE" w:rsidRPr="000960B9" w14:paraId="03DA3A8F" w14:textId="77777777" w:rsidTr="00383D2F">
              <w:tc>
                <w:tcPr>
                  <w:tcW w:w="1200" w:type="dxa"/>
                </w:tcPr>
                <w:p w14:paraId="5AF0F3B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501</w:t>
                  </w:r>
                </w:p>
              </w:tc>
              <w:tc>
                <w:tcPr>
                  <w:tcW w:w="2000" w:type="dxa"/>
                </w:tcPr>
                <w:p w14:paraId="68C34F1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Research Methods for Advanced Nursing Practice</w:t>
                  </w:r>
                </w:p>
              </w:tc>
              <w:tc>
                <w:tcPr>
                  <w:tcW w:w="450" w:type="dxa"/>
                </w:tcPr>
                <w:p w14:paraId="27BDC607"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3662B58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Su</w:t>
                  </w:r>
                </w:p>
              </w:tc>
            </w:tr>
            <w:tr w:rsidR="000B4ADE" w:rsidRPr="000960B9" w14:paraId="2191060D" w14:textId="77777777" w:rsidTr="00383D2F">
              <w:tc>
                <w:tcPr>
                  <w:tcW w:w="1200" w:type="dxa"/>
                </w:tcPr>
                <w:p w14:paraId="66053CD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502/HCA 502</w:t>
                  </w:r>
                </w:p>
              </w:tc>
              <w:tc>
                <w:tcPr>
                  <w:tcW w:w="2000" w:type="dxa"/>
                </w:tcPr>
                <w:p w14:paraId="71FCDDF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Health Care Systems</w:t>
                  </w:r>
                </w:p>
              </w:tc>
              <w:tc>
                <w:tcPr>
                  <w:tcW w:w="450" w:type="dxa"/>
                </w:tcPr>
                <w:p w14:paraId="0CDC84AF"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02DADE5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3767BB48" w14:textId="77777777" w:rsidTr="00383D2F">
              <w:tc>
                <w:tcPr>
                  <w:tcW w:w="1200" w:type="dxa"/>
                </w:tcPr>
                <w:p w14:paraId="53A1F50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505</w:t>
                  </w:r>
                </w:p>
              </w:tc>
              <w:tc>
                <w:tcPr>
                  <w:tcW w:w="2000" w:type="dxa"/>
                </w:tcPr>
                <w:p w14:paraId="0741989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Pharmacology</w:t>
                  </w:r>
                </w:p>
              </w:tc>
              <w:tc>
                <w:tcPr>
                  <w:tcW w:w="450" w:type="dxa"/>
                </w:tcPr>
                <w:p w14:paraId="7A867452"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13296DD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136FE8BA" w14:textId="77777777" w:rsidTr="00383D2F">
              <w:tc>
                <w:tcPr>
                  <w:tcW w:w="1200" w:type="dxa"/>
                </w:tcPr>
                <w:p w14:paraId="21887B6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506</w:t>
                  </w:r>
                </w:p>
              </w:tc>
              <w:tc>
                <w:tcPr>
                  <w:tcW w:w="2000" w:type="dxa"/>
                </w:tcPr>
                <w:p w14:paraId="0BF29B0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Health Assessment</w:t>
                  </w:r>
                </w:p>
              </w:tc>
              <w:tc>
                <w:tcPr>
                  <w:tcW w:w="450" w:type="dxa"/>
                </w:tcPr>
                <w:p w14:paraId="7532EE87"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3DF5A2B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bl>
          <w:p w14:paraId="473FDB6C" w14:textId="77777777" w:rsidR="000B4ADE" w:rsidRPr="000960B9" w:rsidRDefault="000B4ADE" w:rsidP="000B4ADE">
            <w:pPr>
              <w:pStyle w:val="sc-RequirementsSubheading"/>
              <w:rPr>
                <w:rFonts w:ascii="Calibri Light" w:hAnsi="Calibri Light" w:cs="Calibri Light"/>
                <w:b w:val="0"/>
              </w:rPr>
            </w:pPr>
            <w:bookmarkStart w:id="26" w:name="F998F897B7FA4762BF2F43F6EB94DC09"/>
            <w:r w:rsidRPr="000960B9">
              <w:rPr>
                <w:rFonts w:ascii="Calibri Light" w:hAnsi="Calibri Light" w:cs="Calibri Light"/>
                <w:b w:val="0"/>
              </w:rPr>
              <w:t>Second Semester</w:t>
            </w:r>
            <w:bookmarkEnd w:id="26"/>
          </w:p>
          <w:tbl>
            <w:tblPr>
              <w:tblW w:w="0" w:type="auto"/>
              <w:tblLayout w:type="fixed"/>
              <w:tblLook w:val="04A0" w:firstRow="1" w:lastRow="0" w:firstColumn="1" w:lastColumn="0" w:noHBand="0" w:noVBand="1"/>
            </w:tblPr>
            <w:tblGrid>
              <w:gridCol w:w="1200"/>
              <w:gridCol w:w="2000"/>
              <w:gridCol w:w="450"/>
              <w:gridCol w:w="1116"/>
            </w:tblGrid>
            <w:tr w:rsidR="000B4ADE" w:rsidRPr="000960B9" w14:paraId="6D0AB16D" w14:textId="77777777" w:rsidTr="00383D2F">
              <w:tc>
                <w:tcPr>
                  <w:tcW w:w="1200" w:type="dxa"/>
                </w:tcPr>
                <w:p w14:paraId="77D18C6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504</w:t>
                  </w:r>
                </w:p>
              </w:tc>
              <w:tc>
                <w:tcPr>
                  <w:tcW w:w="2000" w:type="dxa"/>
                </w:tcPr>
                <w:p w14:paraId="3D0376C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Pathophysiology</w:t>
                  </w:r>
                </w:p>
              </w:tc>
              <w:tc>
                <w:tcPr>
                  <w:tcW w:w="450" w:type="dxa"/>
                </w:tcPr>
                <w:p w14:paraId="48EF73FF"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541EC1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30009DA3" w14:textId="77777777" w:rsidTr="00383D2F">
              <w:tc>
                <w:tcPr>
                  <w:tcW w:w="1200" w:type="dxa"/>
                </w:tcPr>
                <w:p w14:paraId="4E458D9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509</w:t>
                  </w:r>
                </w:p>
              </w:tc>
              <w:tc>
                <w:tcPr>
                  <w:tcW w:w="2000" w:type="dxa"/>
                </w:tcPr>
                <w:p w14:paraId="5D55E8B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Professional Project Seminar</w:t>
                  </w:r>
                </w:p>
              </w:tc>
              <w:tc>
                <w:tcPr>
                  <w:tcW w:w="450" w:type="dxa"/>
                </w:tcPr>
                <w:p w14:paraId="43CEA9C6" w14:textId="77777777" w:rsidR="000B4ADE" w:rsidRPr="000960B9" w:rsidRDefault="000B4ADE" w:rsidP="000B4ADE">
                  <w:pPr>
                    <w:pStyle w:val="sc-RequirementRight"/>
                    <w:rPr>
                      <w:rFonts w:ascii="Calibri Light" w:hAnsi="Calibri Light" w:cs="Calibri Light"/>
                    </w:rPr>
                  </w:pPr>
                  <w:ins w:id="27" w:author="Justin" w:date="2022-03-26T08:57:00Z">
                    <w:r w:rsidRPr="000960B9">
                      <w:rPr>
                        <w:rFonts w:ascii="Calibri Light" w:hAnsi="Calibri Light" w:cs="Calibri Light"/>
                      </w:rPr>
                      <w:t>3</w:t>
                    </w:r>
                  </w:ins>
                  <w:del w:id="28" w:author="Justin" w:date="2022-03-26T08:57:00Z">
                    <w:r w:rsidRPr="000960B9" w:rsidDel="00186C97">
                      <w:rPr>
                        <w:rFonts w:ascii="Calibri Light" w:hAnsi="Calibri Light" w:cs="Calibri Light"/>
                      </w:rPr>
                      <w:delText>1</w:delText>
                    </w:r>
                  </w:del>
                </w:p>
              </w:tc>
              <w:tc>
                <w:tcPr>
                  <w:tcW w:w="1116" w:type="dxa"/>
                </w:tcPr>
                <w:p w14:paraId="6A53E83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585C803B" w14:textId="77777777" w:rsidTr="00383D2F">
              <w:tc>
                <w:tcPr>
                  <w:tcW w:w="1200" w:type="dxa"/>
                </w:tcPr>
                <w:p w14:paraId="22AC424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510</w:t>
                  </w:r>
                </w:p>
              </w:tc>
              <w:tc>
                <w:tcPr>
                  <w:tcW w:w="2000" w:type="dxa"/>
                </w:tcPr>
                <w:p w14:paraId="4577128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Adult/Older Adult Health/Illness I</w:t>
                  </w:r>
                </w:p>
              </w:tc>
              <w:tc>
                <w:tcPr>
                  <w:tcW w:w="450" w:type="dxa"/>
                </w:tcPr>
                <w:p w14:paraId="040FA1FD"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66C6169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2D2F2DEE" w14:textId="77777777" w:rsidTr="00383D2F">
              <w:tc>
                <w:tcPr>
                  <w:tcW w:w="1200" w:type="dxa"/>
                </w:tcPr>
                <w:p w14:paraId="6FB0432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530</w:t>
                  </w:r>
                </w:p>
              </w:tc>
              <w:tc>
                <w:tcPr>
                  <w:tcW w:w="2000" w:type="dxa"/>
                </w:tcPr>
                <w:p w14:paraId="580E1D3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 Illness I for CNS</w:t>
                  </w:r>
                </w:p>
              </w:tc>
              <w:tc>
                <w:tcPr>
                  <w:tcW w:w="450" w:type="dxa"/>
                </w:tcPr>
                <w:p w14:paraId="3082C6C8"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2410A24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422D8667" w14:textId="77777777" w:rsidTr="00383D2F">
              <w:tc>
                <w:tcPr>
                  <w:tcW w:w="1200" w:type="dxa"/>
                </w:tcPr>
                <w:p w14:paraId="0601C1A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540</w:t>
                  </w:r>
                </w:p>
              </w:tc>
              <w:tc>
                <w:tcPr>
                  <w:tcW w:w="2000" w:type="dxa"/>
                </w:tcPr>
                <w:p w14:paraId="0C6EF45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 Illness I for NPs</w:t>
                  </w:r>
                </w:p>
              </w:tc>
              <w:tc>
                <w:tcPr>
                  <w:tcW w:w="450" w:type="dxa"/>
                </w:tcPr>
                <w:p w14:paraId="17A185AE"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2A921B4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bl>
          <w:p w14:paraId="6789F0D0" w14:textId="77777777" w:rsidR="000B4ADE" w:rsidRPr="000960B9" w:rsidRDefault="000B4ADE" w:rsidP="000B4ADE">
            <w:pPr>
              <w:pStyle w:val="sc-RequirementsSubheading"/>
              <w:rPr>
                <w:rFonts w:ascii="Calibri Light" w:hAnsi="Calibri Light" w:cs="Calibri Light"/>
                <w:b w:val="0"/>
              </w:rPr>
            </w:pPr>
            <w:bookmarkStart w:id="29" w:name="AA876B27227B48FF9CDEFECE0866766B"/>
            <w:r w:rsidRPr="000960B9">
              <w:rPr>
                <w:rFonts w:ascii="Calibri Light" w:hAnsi="Calibri Light" w:cs="Calibri Light"/>
                <w:b w:val="0"/>
              </w:rPr>
              <w:t>Summer Session I</w:t>
            </w:r>
            <w:bookmarkEnd w:id="29"/>
          </w:p>
          <w:tbl>
            <w:tblPr>
              <w:tblW w:w="0" w:type="auto"/>
              <w:tblLayout w:type="fixed"/>
              <w:tblLook w:val="04A0" w:firstRow="1" w:lastRow="0" w:firstColumn="1" w:lastColumn="0" w:noHBand="0" w:noVBand="1"/>
            </w:tblPr>
            <w:tblGrid>
              <w:gridCol w:w="1200"/>
              <w:gridCol w:w="2000"/>
              <w:gridCol w:w="450"/>
              <w:gridCol w:w="1116"/>
            </w:tblGrid>
            <w:tr w:rsidR="000B4ADE" w:rsidRPr="000960B9" w14:paraId="082BDB3B" w14:textId="77777777" w:rsidTr="00383D2F">
              <w:tc>
                <w:tcPr>
                  <w:tcW w:w="1200" w:type="dxa"/>
                </w:tcPr>
                <w:p w14:paraId="31E83BC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503</w:t>
                  </w:r>
                </w:p>
              </w:tc>
              <w:tc>
                <w:tcPr>
                  <w:tcW w:w="2000" w:type="dxa"/>
                </w:tcPr>
                <w:p w14:paraId="3549D71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Professional Role Development</w:t>
                  </w:r>
                </w:p>
              </w:tc>
              <w:tc>
                <w:tcPr>
                  <w:tcW w:w="450" w:type="dxa"/>
                </w:tcPr>
                <w:p w14:paraId="6CCDAE73"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9AA5FD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 Su</w:t>
                  </w:r>
                </w:p>
              </w:tc>
            </w:tr>
          </w:tbl>
          <w:p w14:paraId="15862048" w14:textId="77777777" w:rsidR="000B4ADE" w:rsidRPr="000960B9" w:rsidRDefault="000B4ADE" w:rsidP="000B4ADE">
            <w:pPr>
              <w:pStyle w:val="sc-RequirementsSubheading"/>
              <w:rPr>
                <w:rFonts w:ascii="Calibri Light" w:hAnsi="Calibri Light" w:cs="Calibri Light"/>
                <w:b w:val="0"/>
              </w:rPr>
            </w:pPr>
            <w:bookmarkStart w:id="30" w:name="FC321ED0C9C9455EA7F53AF637E1F77D"/>
            <w:r w:rsidRPr="000960B9">
              <w:rPr>
                <w:rFonts w:ascii="Calibri Light" w:hAnsi="Calibri Light" w:cs="Calibri Light"/>
                <w:b w:val="0"/>
              </w:rPr>
              <w:t>Third Semester</w:t>
            </w:r>
            <w:bookmarkEnd w:id="30"/>
          </w:p>
          <w:tbl>
            <w:tblPr>
              <w:tblW w:w="0" w:type="auto"/>
              <w:tblLayout w:type="fixed"/>
              <w:tblLook w:val="04A0" w:firstRow="1" w:lastRow="0" w:firstColumn="1" w:lastColumn="0" w:noHBand="0" w:noVBand="1"/>
            </w:tblPr>
            <w:tblGrid>
              <w:gridCol w:w="1200"/>
              <w:gridCol w:w="2000"/>
              <w:gridCol w:w="450"/>
              <w:gridCol w:w="1116"/>
            </w:tblGrid>
            <w:tr w:rsidR="000B4ADE" w:rsidRPr="000960B9" w14:paraId="14DB44C3" w14:textId="77777777" w:rsidTr="00383D2F">
              <w:tc>
                <w:tcPr>
                  <w:tcW w:w="1200" w:type="dxa"/>
                </w:tcPr>
                <w:p w14:paraId="55912653" w14:textId="77777777" w:rsidR="000B4ADE" w:rsidRPr="000960B9" w:rsidRDefault="000B4ADE" w:rsidP="000B4ADE">
                  <w:pPr>
                    <w:pStyle w:val="sc-Requirement"/>
                    <w:rPr>
                      <w:rFonts w:ascii="Calibri Light" w:hAnsi="Calibri Light" w:cs="Calibri Light"/>
                    </w:rPr>
                  </w:pPr>
                  <w:del w:id="31" w:author="Justin" w:date="2022-03-26T09:01:00Z">
                    <w:r w:rsidRPr="000960B9" w:rsidDel="00186C97">
                      <w:rPr>
                        <w:rFonts w:ascii="Calibri Light" w:hAnsi="Calibri Light" w:cs="Calibri Light"/>
                      </w:rPr>
                      <w:delText>NURS 512</w:delText>
                    </w:r>
                  </w:del>
                </w:p>
              </w:tc>
              <w:tc>
                <w:tcPr>
                  <w:tcW w:w="2000" w:type="dxa"/>
                </w:tcPr>
                <w:p w14:paraId="3C781286" w14:textId="77777777" w:rsidR="000B4ADE" w:rsidRPr="000960B9" w:rsidRDefault="000B4ADE" w:rsidP="000B4ADE">
                  <w:pPr>
                    <w:pStyle w:val="sc-Requirement"/>
                    <w:rPr>
                      <w:rFonts w:ascii="Calibri Light" w:hAnsi="Calibri Light" w:cs="Calibri Light"/>
                    </w:rPr>
                  </w:pPr>
                  <w:del w:id="32" w:author="Justin" w:date="2022-03-26T09:01:00Z">
                    <w:r w:rsidRPr="000960B9" w:rsidDel="00186C97">
                      <w:rPr>
                        <w:rFonts w:ascii="Calibri Light" w:hAnsi="Calibri Light" w:cs="Calibri Light"/>
                      </w:rPr>
                      <w:delText>Genetics and Genomics in Health Care</w:delText>
                    </w:r>
                  </w:del>
                </w:p>
              </w:tc>
              <w:tc>
                <w:tcPr>
                  <w:tcW w:w="450" w:type="dxa"/>
                </w:tcPr>
                <w:p w14:paraId="656B6662" w14:textId="77777777" w:rsidR="000B4ADE" w:rsidRPr="000960B9" w:rsidRDefault="000B4ADE" w:rsidP="000B4ADE">
                  <w:pPr>
                    <w:pStyle w:val="sc-RequirementRight"/>
                    <w:rPr>
                      <w:rFonts w:ascii="Calibri Light" w:hAnsi="Calibri Light" w:cs="Calibri Light"/>
                    </w:rPr>
                  </w:pPr>
                  <w:del w:id="33" w:author="Justin" w:date="2022-03-26T09:01:00Z">
                    <w:r w:rsidRPr="000960B9" w:rsidDel="00186C97">
                      <w:rPr>
                        <w:rFonts w:ascii="Calibri Light" w:hAnsi="Calibri Light" w:cs="Calibri Light"/>
                      </w:rPr>
                      <w:delText>3</w:delText>
                    </w:r>
                  </w:del>
                </w:p>
              </w:tc>
              <w:tc>
                <w:tcPr>
                  <w:tcW w:w="1116" w:type="dxa"/>
                </w:tcPr>
                <w:p w14:paraId="6443B749" w14:textId="77777777" w:rsidR="000B4ADE" w:rsidRPr="000960B9" w:rsidRDefault="000B4ADE" w:rsidP="000B4ADE">
                  <w:pPr>
                    <w:pStyle w:val="sc-Requirement"/>
                    <w:rPr>
                      <w:rFonts w:ascii="Calibri Light" w:hAnsi="Calibri Light" w:cs="Calibri Light"/>
                    </w:rPr>
                  </w:pPr>
                  <w:del w:id="34" w:author="Justin" w:date="2022-03-26T09:01:00Z">
                    <w:r w:rsidRPr="000960B9" w:rsidDel="00186C97">
                      <w:rPr>
                        <w:rFonts w:ascii="Calibri Light" w:hAnsi="Calibri Light" w:cs="Calibri Light"/>
                      </w:rPr>
                      <w:delText>F, Su</w:delText>
                    </w:r>
                  </w:del>
                </w:p>
              </w:tc>
            </w:tr>
            <w:tr w:rsidR="000B4ADE" w:rsidRPr="000960B9" w14:paraId="70A0A3FF" w14:textId="77777777" w:rsidTr="00383D2F">
              <w:tc>
                <w:tcPr>
                  <w:tcW w:w="1200" w:type="dxa"/>
                </w:tcPr>
                <w:p w14:paraId="3AE9AD2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610</w:t>
                  </w:r>
                </w:p>
              </w:tc>
              <w:tc>
                <w:tcPr>
                  <w:tcW w:w="2000" w:type="dxa"/>
                </w:tcPr>
                <w:p w14:paraId="31A39EF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Health/Illness II for CNS</w:t>
                  </w:r>
                </w:p>
              </w:tc>
              <w:tc>
                <w:tcPr>
                  <w:tcW w:w="450" w:type="dxa"/>
                </w:tcPr>
                <w:p w14:paraId="6D16F4C6"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24B937D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156D2CD6" w14:textId="77777777" w:rsidTr="00383D2F">
              <w:tc>
                <w:tcPr>
                  <w:tcW w:w="1200" w:type="dxa"/>
                </w:tcPr>
                <w:p w14:paraId="5DC06CD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615</w:t>
                  </w:r>
                </w:p>
              </w:tc>
              <w:tc>
                <w:tcPr>
                  <w:tcW w:w="2000" w:type="dxa"/>
                </w:tcPr>
                <w:p w14:paraId="3A1D449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Health/Illness II for NPs</w:t>
                  </w:r>
                </w:p>
              </w:tc>
              <w:tc>
                <w:tcPr>
                  <w:tcW w:w="450" w:type="dxa"/>
                </w:tcPr>
                <w:p w14:paraId="0FDDE4D9"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4EA119F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0D590813" w14:textId="77777777" w:rsidTr="00383D2F">
              <w:tc>
                <w:tcPr>
                  <w:tcW w:w="1200" w:type="dxa"/>
                </w:tcPr>
                <w:p w14:paraId="185DD201" w14:textId="77777777" w:rsidR="000B4ADE" w:rsidRPr="000960B9" w:rsidRDefault="000B4ADE" w:rsidP="000B4ADE">
                  <w:pPr>
                    <w:pStyle w:val="sc-Requirement"/>
                    <w:rPr>
                      <w:rFonts w:ascii="Calibri Light" w:hAnsi="Calibri Light" w:cs="Calibri Light"/>
                    </w:rPr>
                  </w:pPr>
                  <w:del w:id="35" w:author="Justin" w:date="2022-03-26T08:59:00Z">
                    <w:r w:rsidRPr="000960B9" w:rsidDel="00186C97">
                      <w:rPr>
                        <w:rFonts w:ascii="Calibri Light" w:hAnsi="Calibri Light" w:cs="Calibri Light"/>
                      </w:rPr>
                      <w:delText>NURS 692</w:delText>
                    </w:r>
                  </w:del>
                  <w:ins w:id="36" w:author="Justin" w:date="2022-03-26T08:59:00Z">
                    <w:r w:rsidRPr="000960B9">
                      <w:rPr>
                        <w:rFonts w:ascii="Calibri Light" w:hAnsi="Calibri Light" w:cs="Calibri Light"/>
                      </w:rPr>
                      <w:t xml:space="preserve"> </w:t>
                    </w:r>
                  </w:ins>
                </w:p>
              </w:tc>
              <w:tc>
                <w:tcPr>
                  <w:tcW w:w="2000" w:type="dxa"/>
                </w:tcPr>
                <w:p w14:paraId="624E360B" w14:textId="77777777" w:rsidR="000B4ADE" w:rsidRPr="000960B9" w:rsidRDefault="000B4ADE" w:rsidP="000B4ADE">
                  <w:pPr>
                    <w:pStyle w:val="sc-Requirement"/>
                    <w:rPr>
                      <w:rFonts w:ascii="Calibri Light" w:hAnsi="Calibri Light" w:cs="Calibri Light"/>
                    </w:rPr>
                  </w:pPr>
                  <w:del w:id="37" w:author="Justin" w:date="2022-03-26T08:59:00Z">
                    <w:r w:rsidRPr="000960B9" w:rsidDel="00186C97">
                      <w:rPr>
                        <w:rFonts w:ascii="Calibri Light" w:hAnsi="Calibri Light" w:cs="Calibri Light"/>
                      </w:rPr>
                      <w:delText>Directed Readings I</w:delText>
                    </w:r>
                  </w:del>
                  <w:ins w:id="38" w:author="Justin" w:date="2022-03-26T08:59:00Z">
                    <w:r w:rsidRPr="000960B9">
                      <w:rPr>
                        <w:rFonts w:ascii="Calibri Light" w:hAnsi="Calibri Light" w:cs="Calibri Light"/>
                      </w:rPr>
                      <w:t xml:space="preserve"> </w:t>
                    </w:r>
                  </w:ins>
                </w:p>
              </w:tc>
              <w:tc>
                <w:tcPr>
                  <w:tcW w:w="450" w:type="dxa"/>
                </w:tcPr>
                <w:p w14:paraId="6D7C4159" w14:textId="77777777" w:rsidR="000B4ADE" w:rsidRPr="000960B9" w:rsidRDefault="000B4ADE" w:rsidP="000B4ADE">
                  <w:pPr>
                    <w:pStyle w:val="sc-RequirementRight"/>
                    <w:rPr>
                      <w:rFonts w:ascii="Calibri Light" w:hAnsi="Calibri Light" w:cs="Calibri Light"/>
                    </w:rPr>
                  </w:pPr>
                  <w:del w:id="39" w:author="Justin" w:date="2022-03-26T08:59:00Z">
                    <w:r w:rsidRPr="000960B9" w:rsidDel="00186C97">
                      <w:rPr>
                        <w:rFonts w:ascii="Calibri Light" w:hAnsi="Calibri Light" w:cs="Calibri Light"/>
                      </w:rPr>
                      <w:delText>1</w:delText>
                    </w:r>
                  </w:del>
                  <w:ins w:id="40" w:author="Justin" w:date="2022-03-26T08:59:00Z">
                    <w:r w:rsidRPr="000960B9">
                      <w:rPr>
                        <w:rFonts w:ascii="Calibri Light" w:hAnsi="Calibri Light" w:cs="Calibri Light"/>
                      </w:rPr>
                      <w:t xml:space="preserve"> </w:t>
                    </w:r>
                  </w:ins>
                </w:p>
              </w:tc>
              <w:tc>
                <w:tcPr>
                  <w:tcW w:w="1116" w:type="dxa"/>
                </w:tcPr>
                <w:p w14:paraId="52E3EF1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 Su</w:t>
                  </w:r>
                </w:p>
              </w:tc>
            </w:tr>
          </w:tbl>
          <w:p w14:paraId="2B9780E5" w14:textId="77777777" w:rsidR="000B4ADE" w:rsidRPr="000960B9" w:rsidRDefault="000B4ADE" w:rsidP="000B4ADE">
            <w:pPr>
              <w:pStyle w:val="sc-RequirementsSubheading"/>
              <w:rPr>
                <w:rFonts w:ascii="Calibri Light" w:hAnsi="Calibri Light" w:cs="Calibri Light"/>
                <w:b w:val="0"/>
              </w:rPr>
            </w:pPr>
            <w:bookmarkStart w:id="41" w:name="ABEAE21020CF417AA7E885BE6E59F5C1"/>
            <w:r w:rsidRPr="000960B9">
              <w:rPr>
                <w:rFonts w:ascii="Calibri Light" w:hAnsi="Calibri Light" w:cs="Calibri Light"/>
                <w:b w:val="0"/>
              </w:rPr>
              <w:t>Fourth Semester</w:t>
            </w:r>
            <w:bookmarkEnd w:id="41"/>
          </w:p>
          <w:tbl>
            <w:tblPr>
              <w:tblW w:w="0" w:type="auto"/>
              <w:tblLayout w:type="fixed"/>
              <w:tblLook w:val="04A0" w:firstRow="1" w:lastRow="0" w:firstColumn="1" w:lastColumn="0" w:noHBand="0" w:noVBand="1"/>
            </w:tblPr>
            <w:tblGrid>
              <w:gridCol w:w="1200"/>
              <w:gridCol w:w="2000"/>
              <w:gridCol w:w="450"/>
              <w:gridCol w:w="1116"/>
            </w:tblGrid>
            <w:tr w:rsidR="000B4ADE" w:rsidRPr="000960B9" w14:paraId="67AD942E" w14:textId="77777777" w:rsidTr="00383D2F">
              <w:tc>
                <w:tcPr>
                  <w:tcW w:w="1200" w:type="dxa"/>
                </w:tcPr>
                <w:p w14:paraId="6E38894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620</w:t>
                  </w:r>
                </w:p>
              </w:tc>
              <w:tc>
                <w:tcPr>
                  <w:tcW w:w="2000" w:type="dxa"/>
                </w:tcPr>
                <w:p w14:paraId="09F89DC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Health/Illness III for CNS</w:t>
                  </w:r>
                </w:p>
              </w:tc>
              <w:tc>
                <w:tcPr>
                  <w:tcW w:w="450" w:type="dxa"/>
                </w:tcPr>
                <w:p w14:paraId="21C99B5C"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4E59D78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045129A7" w14:textId="77777777" w:rsidTr="00383D2F">
              <w:tc>
                <w:tcPr>
                  <w:tcW w:w="1200" w:type="dxa"/>
                </w:tcPr>
                <w:p w14:paraId="091A8F8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625</w:t>
                  </w:r>
                </w:p>
              </w:tc>
              <w:tc>
                <w:tcPr>
                  <w:tcW w:w="2000" w:type="dxa"/>
                </w:tcPr>
                <w:p w14:paraId="5B00768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Health/Illness III for NPs</w:t>
                  </w:r>
                </w:p>
              </w:tc>
              <w:tc>
                <w:tcPr>
                  <w:tcW w:w="450" w:type="dxa"/>
                </w:tcPr>
                <w:p w14:paraId="3BCFB5AB"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2A79236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03EED9A5" w14:textId="77777777" w:rsidTr="00383D2F">
              <w:trPr>
                <w:ins w:id="42" w:author="Justin" w:date="2022-03-26T09:00:00Z"/>
              </w:trPr>
              <w:tc>
                <w:tcPr>
                  <w:tcW w:w="1200" w:type="dxa"/>
                </w:tcPr>
                <w:p w14:paraId="38B7945B" w14:textId="77777777" w:rsidR="000B4ADE" w:rsidRPr="000960B9" w:rsidRDefault="000B4ADE" w:rsidP="000B4ADE">
                  <w:pPr>
                    <w:pStyle w:val="sc-Requirement"/>
                    <w:rPr>
                      <w:ins w:id="43" w:author="Justin" w:date="2022-03-26T09:00:00Z"/>
                      <w:rFonts w:ascii="Calibri Light" w:hAnsi="Calibri Light" w:cs="Calibri Light"/>
                    </w:rPr>
                  </w:pPr>
                  <w:ins w:id="44" w:author="Justin" w:date="2022-03-26T09:00:00Z">
                    <w:r w:rsidRPr="000960B9">
                      <w:rPr>
                        <w:rFonts w:ascii="Calibri Light" w:hAnsi="Calibri Light" w:cs="Calibri Light"/>
                      </w:rPr>
                      <w:t>NURS 622</w:t>
                    </w:r>
                  </w:ins>
                </w:p>
              </w:tc>
              <w:tc>
                <w:tcPr>
                  <w:tcW w:w="2000" w:type="dxa"/>
                </w:tcPr>
                <w:p w14:paraId="75C332BC" w14:textId="77777777" w:rsidR="000B4ADE" w:rsidRPr="000960B9" w:rsidRDefault="000B4ADE" w:rsidP="000B4ADE">
                  <w:pPr>
                    <w:pStyle w:val="sc-Requirement"/>
                    <w:rPr>
                      <w:ins w:id="45" w:author="Justin" w:date="2022-03-26T09:00:00Z"/>
                      <w:rFonts w:ascii="Calibri Light" w:hAnsi="Calibri Light" w:cs="Calibri Light"/>
                    </w:rPr>
                  </w:pPr>
                  <w:ins w:id="46" w:author="Justin" w:date="2022-03-26T09:00:00Z">
                    <w:r w:rsidRPr="000960B9">
                      <w:rPr>
                        <w:rFonts w:ascii="Calibri Light" w:hAnsi="Calibri Light" w:cs="Calibri Light"/>
                      </w:rPr>
                      <w:t>Professional Project Seminar II</w:t>
                    </w:r>
                  </w:ins>
                </w:p>
              </w:tc>
              <w:tc>
                <w:tcPr>
                  <w:tcW w:w="450" w:type="dxa"/>
                </w:tcPr>
                <w:p w14:paraId="5C7E41AB" w14:textId="77777777" w:rsidR="000B4ADE" w:rsidRPr="000960B9" w:rsidRDefault="000B4ADE" w:rsidP="000B4ADE">
                  <w:pPr>
                    <w:pStyle w:val="sc-RequirementRight"/>
                    <w:rPr>
                      <w:ins w:id="47" w:author="Justin" w:date="2022-03-26T09:00:00Z"/>
                      <w:rFonts w:ascii="Calibri Light" w:hAnsi="Calibri Light" w:cs="Calibri Light"/>
                    </w:rPr>
                  </w:pPr>
                  <w:ins w:id="48" w:author="Justin" w:date="2022-03-26T09:00:00Z">
                    <w:r w:rsidRPr="000960B9">
                      <w:rPr>
                        <w:rFonts w:ascii="Calibri Light" w:hAnsi="Calibri Light" w:cs="Calibri Light"/>
                      </w:rPr>
                      <w:t>3</w:t>
                    </w:r>
                  </w:ins>
                </w:p>
              </w:tc>
              <w:tc>
                <w:tcPr>
                  <w:tcW w:w="1116" w:type="dxa"/>
                </w:tcPr>
                <w:p w14:paraId="72AA2232" w14:textId="77777777" w:rsidR="000B4ADE" w:rsidRPr="000960B9" w:rsidRDefault="000B4ADE" w:rsidP="000B4ADE">
                  <w:pPr>
                    <w:pStyle w:val="sc-Requirement"/>
                    <w:rPr>
                      <w:ins w:id="49" w:author="Justin" w:date="2022-03-26T09:00:00Z"/>
                      <w:rFonts w:ascii="Calibri Light" w:hAnsi="Calibri Light" w:cs="Calibri Light"/>
                    </w:rPr>
                  </w:pPr>
                  <w:ins w:id="50" w:author="Justin" w:date="2022-03-26T09:00:00Z">
                    <w:r w:rsidRPr="000960B9">
                      <w:rPr>
                        <w:rFonts w:ascii="Calibri Light" w:hAnsi="Calibri Light" w:cs="Calibri Light"/>
                      </w:rPr>
                      <w:t xml:space="preserve">F, </w:t>
                    </w:r>
                  </w:ins>
                  <w:ins w:id="51" w:author="Justin" w:date="2022-03-26T09:01:00Z">
                    <w:r w:rsidRPr="000960B9">
                      <w:rPr>
                        <w:rFonts w:ascii="Calibri Light" w:hAnsi="Calibri Light" w:cs="Calibri Light"/>
                      </w:rPr>
                      <w:t>Sp</w:t>
                    </w:r>
                  </w:ins>
                </w:p>
              </w:tc>
            </w:tr>
            <w:tr w:rsidR="000B4ADE" w:rsidRPr="000960B9" w14:paraId="019A915F" w14:textId="77777777" w:rsidTr="00383D2F">
              <w:tc>
                <w:tcPr>
                  <w:tcW w:w="1200" w:type="dxa"/>
                </w:tcPr>
                <w:p w14:paraId="7D203D9E" w14:textId="77777777" w:rsidR="000B4ADE" w:rsidRPr="000960B9" w:rsidRDefault="000B4ADE" w:rsidP="000B4ADE">
                  <w:pPr>
                    <w:pStyle w:val="sc-Requirement"/>
                    <w:rPr>
                      <w:rFonts w:ascii="Calibri Light" w:hAnsi="Calibri Light" w:cs="Calibri Light"/>
                    </w:rPr>
                  </w:pPr>
                  <w:del w:id="52" w:author="Justin" w:date="2022-03-26T08:59:00Z">
                    <w:r w:rsidRPr="000960B9" w:rsidDel="00186C97">
                      <w:rPr>
                        <w:rFonts w:ascii="Calibri Light" w:hAnsi="Calibri Light" w:cs="Calibri Light"/>
                      </w:rPr>
                      <w:delText>NURS 693</w:delText>
                    </w:r>
                  </w:del>
                  <w:ins w:id="53" w:author="Justin" w:date="2022-03-26T08:59:00Z">
                    <w:r w:rsidRPr="000960B9">
                      <w:rPr>
                        <w:rFonts w:ascii="Calibri Light" w:hAnsi="Calibri Light" w:cs="Calibri Light"/>
                      </w:rPr>
                      <w:t xml:space="preserve"> </w:t>
                    </w:r>
                  </w:ins>
                </w:p>
              </w:tc>
              <w:tc>
                <w:tcPr>
                  <w:tcW w:w="2000" w:type="dxa"/>
                </w:tcPr>
                <w:p w14:paraId="58E8DCD2" w14:textId="77777777" w:rsidR="000B4ADE" w:rsidRPr="000960B9" w:rsidRDefault="000B4ADE" w:rsidP="000B4ADE">
                  <w:pPr>
                    <w:pStyle w:val="sc-Requirement"/>
                    <w:rPr>
                      <w:rFonts w:ascii="Calibri Light" w:hAnsi="Calibri Light" w:cs="Calibri Light"/>
                    </w:rPr>
                  </w:pPr>
                  <w:del w:id="54" w:author="Justin" w:date="2022-03-26T08:59:00Z">
                    <w:r w:rsidRPr="000960B9" w:rsidDel="00186C97">
                      <w:rPr>
                        <w:rFonts w:ascii="Calibri Light" w:hAnsi="Calibri Light" w:cs="Calibri Light"/>
                      </w:rPr>
                      <w:delText>Directed Readings II</w:delText>
                    </w:r>
                  </w:del>
                  <w:ins w:id="55" w:author="Justin" w:date="2022-03-26T08:59:00Z">
                    <w:r w:rsidRPr="000960B9">
                      <w:rPr>
                        <w:rFonts w:ascii="Calibri Light" w:hAnsi="Calibri Light" w:cs="Calibri Light"/>
                      </w:rPr>
                      <w:t xml:space="preserve"> </w:t>
                    </w:r>
                  </w:ins>
                </w:p>
              </w:tc>
              <w:tc>
                <w:tcPr>
                  <w:tcW w:w="450" w:type="dxa"/>
                </w:tcPr>
                <w:p w14:paraId="786C3908" w14:textId="77777777" w:rsidR="000B4ADE" w:rsidRPr="000960B9" w:rsidRDefault="000B4ADE" w:rsidP="000B4ADE">
                  <w:pPr>
                    <w:pStyle w:val="sc-RequirementRight"/>
                    <w:rPr>
                      <w:rFonts w:ascii="Calibri Light" w:hAnsi="Calibri Light" w:cs="Calibri Light"/>
                    </w:rPr>
                  </w:pPr>
                  <w:del w:id="56" w:author="Justin" w:date="2022-03-26T09:00:00Z">
                    <w:r w:rsidRPr="000960B9" w:rsidDel="00186C97">
                      <w:rPr>
                        <w:rFonts w:ascii="Calibri Light" w:hAnsi="Calibri Light" w:cs="Calibri Light"/>
                      </w:rPr>
                      <w:delText>1</w:delText>
                    </w:r>
                  </w:del>
                </w:p>
              </w:tc>
              <w:tc>
                <w:tcPr>
                  <w:tcW w:w="1116" w:type="dxa"/>
                </w:tcPr>
                <w:p w14:paraId="6AD4D274" w14:textId="77777777" w:rsidR="000B4ADE" w:rsidRPr="000960B9" w:rsidRDefault="000B4ADE" w:rsidP="000B4ADE">
                  <w:pPr>
                    <w:pStyle w:val="sc-Requirement"/>
                    <w:rPr>
                      <w:rFonts w:ascii="Calibri Light" w:hAnsi="Calibri Light" w:cs="Calibri Light"/>
                    </w:rPr>
                  </w:pPr>
                  <w:del w:id="57" w:author="Justin" w:date="2022-03-26T09:00:00Z">
                    <w:r w:rsidRPr="000960B9" w:rsidDel="00186C97">
                      <w:rPr>
                        <w:rFonts w:ascii="Calibri Light" w:hAnsi="Calibri Light" w:cs="Calibri Light"/>
                      </w:rPr>
                      <w:delText>F, Sp, Su</w:delText>
                    </w:r>
                  </w:del>
                </w:p>
              </w:tc>
            </w:tr>
          </w:tbl>
          <w:p w14:paraId="21C7AC46" w14:textId="77777777" w:rsidR="000B4ADE" w:rsidRPr="000960B9" w:rsidRDefault="000B4ADE" w:rsidP="000B4ADE">
            <w:pPr>
              <w:pStyle w:val="sc-RequirementsSubheading"/>
              <w:rPr>
                <w:rFonts w:ascii="Calibri Light" w:hAnsi="Calibri Light" w:cs="Calibri Light"/>
                <w:b w:val="0"/>
              </w:rPr>
            </w:pPr>
            <w:bookmarkStart w:id="58" w:name="A3E804C16902448E985CD22667847B9A"/>
            <w:r w:rsidRPr="000960B9">
              <w:rPr>
                <w:rFonts w:ascii="Calibri Light" w:hAnsi="Calibri Light" w:cs="Calibri Light"/>
                <w:b w:val="0"/>
              </w:rPr>
              <w:t>ONE COURSE from</w:t>
            </w:r>
            <w:bookmarkEnd w:id="58"/>
          </w:p>
          <w:tbl>
            <w:tblPr>
              <w:tblW w:w="0" w:type="auto"/>
              <w:tblLayout w:type="fixed"/>
              <w:tblLook w:val="04A0" w:firstRow="1" w:lastRow="0" w:firstColumn="1" w:lastColumn="0" w:noHBand="0" w:noVBand="1"/>
            </w:tblPr>
            <w:tblGrid>
              <w:gridCol w:w="1200"/>
              <w:gridCol w:w="2000"/>
              <w:gridCol w:w="450"/>
              <w:gridCol w:w="1116"/>
            </w:tblGrid>
            <w:tr w:rsidR="000B4ADE" w:rsidRPr="000960B9" w14:paraId="17277F4E" w14:textId="77777777" w:rsidTr="00383D2F">
              <w:tc>
                <w:tcPr>
                  <w:tcW w:w="1200" w:type="dxa"/>
                </w:tcPr>
                <w:p w14:paraId="0428CD3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513</w:t>
                  </w:r>
                </w:p>
              </w:tc>
              <w:tc>
                <w:tcPr>
                  <w:tcW w:w="2000" w:type="dxa"/>
                </w:tcPr>
                <w:p w14:paraId="2C5505B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Teaching Nursing</w:t>
                  </w:r>
                </w:p>
              </w:tc>
              <w:tc>
                <w:tcPr>
                  <w:tcW w:w="450" w:type="dxa"/>
                </w:tcPr>
                <w:p w14:paraId="54C91A0E"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41F961B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Su Session I</w:t>
                  </w:r>
                </w:p>
              </w:tc>
            </w:tr>
            <w:tr w:rsidR="000B4ADE" w:rsidRPr="000960B9" w14:paraId="3F90AE47" w14:textId="77777777" w:rsidTr="00383D2F">
              <w:tc>
                <w:tcPr>
                  <w:tcW w:w="1200" w:type="dxa"/>
                </w:tcPr>
                <w:p w14:paraId="614B9F8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515</w:t>
                  </w:r>
                </w:p>
              </w:tc>
              <w:tc>
                <w:tcPr>
                  <w:tcW w:w="2000" w:type="dxa"/>
                </w:tcPr>
                <w:p w14:paraId="2D34408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Simulation in Interprofessional Healthcare Education</w:t>
                  </w:r>
                </w:p>
              </w:tc>
              <w:tc>
                <w:tcPr>
                  <w:tcW w:w="450" w:type="dxa"/>
                </w:tcPr>
                <w:p w14:paraId="489D761B"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5BC8C09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7855FCDD" w14:textId="77777777" w:rsidTr="00383D2F">
              <w:tc>
                <w:tcPr>
                  <w:tcW w:w="1200" w:type="dxa"/>
                </w:tcPr>
                <w:p w14:paraId="2C7AC2B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518</w:t>
                  </w:r>
                </w:p>
              </w:tc>
              <w:tc>
                <w:tcPr>
                  <w:tcW w:w="2000" w:type="dxa"/>
                </w:tcPr>
                <w:p w14:paraId="7C8BE58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Nursing Care/Case Management</w:t>
                  </w:r>
                </w:p>
              </w:tc>
              <w:tc>
                <w:tcPr>
                  <w:tcW w:w="450" w:type="dxa"/>
                </w:tcPr>
                <w:p w14:paraId="1DF15518"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4E5A46A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652F96D8" w14:textId="77777777" w:rsidTr="00383D2F">
              <w:tc>
                <w:tcPr>
                  <w:tcW w:w="1200" w:type="dxa"/>
                </w:tcPr>
                <w:p w14:paraId="15D295F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519</w:t>
                  </w:r>
                </w:p>
              </w:tc>
              <w:tc>
                <w:tcPr>
                  <w:tcW w:w="2000" w:type="dxa"/>
                </w:tcPr>
                <w:p w14:paraId="4ACFB29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Quality/Safety  in Advanced Practice Nursing</w:t>
                  </w:r>
                </w:p>
              </w:tc>
              <w:tc>
                <w:tcPr>
                  <w:tcW w:w="450" w:type="dxa"/>
                </w:tcPr>
                <w:p w14:paraId="1D033BDA"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01BCA6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2870D740" w14:textId="77777777" w:rsidTr="00383D2F">
              <w:tc>
                <w:tcPr>
                  <w:tcW w:w="1200" w:type="dxa"/>
                </w:tcPr>
                <w:p w14:paraId="6DBAD1B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521</w:t>
                  </w:r>
                </w:p>
              </w:tc>
              <w:tc>
                <w:tcPr>
                  <w:tcW w:w="2000" w:type="dxa"/>
                </w:tcPr>
                <w:p w14:paraId="330CD70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Global Health and Advanced Practice Nursing</w:t>
                  </w:r>
                </w:p>
              </w:tc>
              <w:tc>
                <w:tcPr>
                  <w:tcW w:w="450" w:type="dxa"/>
                </w:tcPr>
                <w:p w14:paraId="0EA267E3"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07782D5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 Su</w:t>
                  </w:r>
                </w:p>
              </w:tc>
            </w:tr>
            <w:tr w:rsidR="000B4ADE" w:rsidRPr="000960B9" w14:paraId="0A6B9741" w14:textId="77777777" w:rsidTr="00383D2F">
              <w:tc>
                <w:tcPr>
                  <w:tcW w:w="1200" w:type="dxa"/>
                </w:tcPr>
                <w:p w14:paraId="0BFE67E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522</w:t>
                  </w:r>
                </w:p>
              </w:tc>
              <w:tc>
                <w:tcPr>
                  <w:tcW w:w="2000" w:type="dxa"/>
                </w:tcPr>
                <w:p w14:paraId="39E4BE7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Concepts and Practice of Palliative Care</w:t>
                  </w:r>
                </w:p>
              </w:tc>
              <w:tc>
                <w:tcPr>
                  <w:tcW w:w="450" w:type="dxa"/>
                </w:tcPr>
                <w:p w14:paraId="176CBCBF"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41919E1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Annually</w:t>
                  </w:r>
                </w:p>
              </w:tc>
            </w:tr>
            <w:tr w:rsidR="000B4ADE" w:rsidRPr="000960B9" w14:paraId="3A209A49" w14:textId="77777777" w:rsidTr="00383D2F">
              <w:tc>
                <w:tcPr>
                  <w:tcW w:w="1200" w:type="dxa"/>
                </w:tcPr>
                <w:p w14:paraId="5C964E7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lastRenderedPageBreak/>
                    <w:t>NURS 523</w:t>
                  </w:r>
                </w:p>
              </w:tc>
              <w:tc>
                <w:tcPr>
                  <w:tcW w:w="2000" w:type="dxa"/>
                </w:tcPr>
                <w:p w14:paraId="0D4DDBE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Surgical First Assist Theory</w:t>
                  </w:r>
                </w:p>
              </w:tc>
              <w:tc>
                <w:tcPr>
                  <w:tcW w:w="450" w:type="dxa"/>
                </w:tcPr>
                <w:p w14:paraId="7EF9826E"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450DB68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1165B333" w14:textId="77777777" w:rsidTr="00383D2F">
              <w:tc>
                <w:tcPr>
                  <w:tcW w:w="1200" w:type="dxa"/>
                </w:tcPr>
                <w:p w14:paraId="0FCBA74F" w14:textId="77777777" w:rsidR="000B4ADE" w:rsidRPr="000960B9" w:rsidRDefault="000B4ADE" w:rsidP="000B4ADE">
                  <w:pPr>
                    <w:pStyle w:val="sc-Requirement"/>
                    <w:rPr>
                      <w:rFonts w:ascii="Calibri Light" w:hAnsi="Calibri Light" w:cs="Calibri Light"/>
                    </w:rPr>
                  </w:pPr>
                </w:p>
              </w:tc>
              <w:tc>
                <w:tcPr>
                  <w:tcW w:w="2000" w:type="dxa"/>
                </w:tcPr>
                <w:p w14:paraId="12DE2B7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-Or-</w:t>
                  </w:r>
                </w:p>
              </w:tc>
              <w:tc>
                <w:tcPr>
                  <w:tcW w:w="450" w:type="dxa"/>
                </w:tcPr>
                <w:p w14:paraId="703521D4" w14:textId="77777777" w:rsidR="000B4ADE" w:rsidRPr="000960B9" w:rsidRDefault="000B4ADE" w:rsidP="000B4ADE">
                  <w:pPr>
                    <w:pStyle w:val="sc-RequirementRight"/>
                    <w:rPr>
                      <w:rFonts w:ascii="Calibri Light" w:hAnsi="Calibri Light" w:cs="Calibri Light"/>
                    </w:rPr>
                  </w:pPr>
                </w:p>
              </w:tc>
              <w:tc>
                <w:tcPr>
                  <w:tcW w:w="1116" w:type="dxa"/>
                </w:tcPr>
                <w:p w14:paraId="415FC06B" w14:textId="77777777" w:rsidR="000B4ADE" w:rsidRPr="000960B9" w:rsidRDefault="000B4ADE" w:rsidP="000B4ADE">
                  <w:pPr>
                    <w:pStyle w:val="sc-Requirement"/>
                    <w:rPr>
                      <w:rFonts w:ascii="Calibri Light" w:hAnsi="Calibri Light" w:cs="Calibri Light"/>
                    </w:rPr>
                  </w:pPr>
                </w:p>
              </w:tc>
            </w:tr>
            <w:tr w:rsidR="000B4ADE" w:rsidRPr="000960B9" w14:paraId="2186BEEA" w14:textId="77777777" w:rsidTr="00383D2F">
              <w:tc>
                <w:tcPr>
                  <w:tcW w:w="1200" w:type="dxa"/>
                </w:tcPr>
                <w:p w14:paraId="05985557" w14:textId="77777777" w:rsidR="000B4ADE" w:rsidRPr="000960B9" w:rsidRDefault="000B4ADE" w:rsidP="000B4ADE">
                  <w:pPr>
                    <w:pStyle w:val="sc-Requirement"/>
                    <w:rPr>
                      <w:rFonts w:ascii="Calibri Light" w:hAnsi="Calibri Light" w:cs="Calibri Light"/>
                    </w:rPr>
                  </w:pPr>
                </w:p>
              </w:tc>
              <w:tc>
                <w:tcPr>
                  <w:tcW w:w="2000" w:type="dxa"/>
                </w:tcPr>
                <w:p w14:paraId="400EABB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Other elective approved by advisor</w:t>
                  </w:r>
                </w:p>
              </w:tc>
              <w:tc>
                <w:tcPr>
                  <w:tcW w:w="450" w:type="dxa"/>
                </w:tcPr>
                <w:p w14:paraId="0DDE85C4" w14:textId="77777777" w:rsidR="000B4ADE" w:rsidRPr="000960B9" w:rsidRDefault="000B4ADE" w:rsidP="000B4ADE">
                  <w:pPr>
                    <w:pStyle w:val="sc-RequirementRight"/>
                    <w:rPr>
                      <w:rFonts w:ascii="Calibri Light" w:hAnsi="Calibri Light" w:cs="Calibri Light"/>
                    </w:rPr>
                  </w:pPr>
                </w:p>
              </w:tc>
              <w:tc>
                <w:tcPr>
                  <w:tcW w:w="1116" w:type="dxa"/>
                </w:tcPr>
                <w:p w14:paraId="2CBE7477" w14:textId="77777777" w:rsidR="000B4ADE" w:rsidRPr="000960B9" w:rsidRDefault="000B4ADE" w:rsidP="000B4ADE">
                  <w:pPr>
                    <w:pStyle w:val="sc-Requirement"/>
                    <w:rPr>
                      <w:rFonts w:ascii="Calibri Light" w:hAnsi="Calibri Light" w:cs="Calibri Light"/>
                    </w:rPr>
                  </w:pPr>
                </w:p>
              </w:tc>
            </w:tr>
          </w:tbl>
          <w:p w14:paraId="4956EE00" w14:textId="77777777" w:rsidR="000B4ADE" w:rsidRPr="000960B9" w:rsidRDefault="000B4ADE" w:rsidP="000B4ADE">
            <w:pPr>
              <w:pStyle w:val="sc-Subtotal"/>
              <w:rPr>
                <w:rFonts w:ascii="Calibri Light" w:hAnsi="Calibri Light" w:cs="Calibri Light"/>
                <w:b w:val="0"/>
              </w:rPr>
            </w:pPr>
            <w:r w:rsidRPr="000960B9">
              <w:rPr>
                <w:rFonts w:ascii="Calibri Light" w:hAnsi="Calibri Light" w:cs="Calibri Light"/>
                <w:b w:val="0"/>
              </w:rPr>
              <w:t>Subtotal: 45</w:t>
            </w:r>
          </w:p>
          <w:p w14:paraId="26F54B6C" w14:textId="77777777" w:rsidR="000B4ADE" w:rsidRPr="000960B9" w:rsidRDefault="000B4ADE" w:rsidP="000B4ADE">
            <w:pPr>
              <w:pStyle w:val="sc-RequirementsSubheading"/>
              <w:rPr>
                <w:rFonts w:ascii="Calibri Light" w:hAnsi="Calibri Light" w:cs="Calibri Light"/>
                <w:b w:val="0"/>
              </w:rPr>
            </w:pPr>
            <w:bookmarkStart w:id="59" w:name="7592098D0B1E4D75BD2E0D7A673A013A"/>
            <w:r w:rsidRPr="000960B9">
              <w:rPr>
                <w:rFonts w:ascii="Calibri Light" w:hAnsi="Calibri Light" w:cs="Calibri Light"/>
                <w:b w:val="0"/>
              </w:rPr>
              <w:t>B. Nurse Anesthesia</w:t>
            </w:r>
            <w:bookmarkEnd w:id="59"/>
          </w:p>
          <w:p w14:paraId="2B5B2469" w14:textId="77777777" w:rsidR="000B4ADE" w:rsidRPr="000960B9" w:rsidRDefault="000B4ADE" w:rsidP="000B4ADE">
            <w:pPr>
              <w:pStyle w:val="sc-Subtotal"/>
              <w:rPr>
                <w:rFonts w:ascii="Calibri Light" w:hAnsi="Calibri Light" w:cs="Calibri Light"/>
                <w:b w:val="0"/>
              </w:rPr>
            </w:pPr>
            <w:r w:rsidRPr="000960B9">
              <w:rPr>
                <w:rFonts w:ascii="Calibri Light" w:hAnsi="Calibri Light" w:cs="Calibri Light"/>
                <w:b w:val="0"/>
              </w:rPr>
              <w:t>Subtotal: 56</w:t>
            </w:r>
          </w:p>
          <w:p w14:paraId="62909022" w14:textId="77777777" w:rsidR="000B4ADE" w:rsidRPr="000960B9" w:rsidRDefault="000B4ADE" w:rsidP="000B4ADE">
            <w:pPr>
              <w:pStyle w:val="sc-RequirementsSubheading"/>
              <w:rPr>
                <w:rFonts w:ascii="Calibri Light" w:hAnsi="Calibri Light" w:cs="Calibri Light"/>
                <w:b w:val="0"/>
              </w:rPr>
            </w:pPr>
            <w:bookmarkStart w:id="60" w:name="E9A077B73B6041B28BEDF513393C2B0E"/>
            <w:r w:rsidRPr="000960B9">
              <w:rPr>
                <w:rFonts w:ascii="Calibri Light" w:hAnsi="Calibri Light" w:cs="Calibri Light"/>
                <w:b w:val="0"/>
              </w:rPr>
              <w:t>First Semester - Summer Session II</w:t>
            </w:r>
            <w:bookmarkEnd w:id="60"/>
          </w:p>
          <w:tbl>
            <w:tblPr>
              <w:tblW w:w="0" w:type="auto"/>
              <w:tblLayout w:type="fixed"/>
              <w:tblLook w:val="04A0" w:firstRow="1" w:lastRow="0" w:firstColumn="1" w:lastColumn="0" w:noHBand="0" w:noVBand="1"/>
            </w:tblPr>
            <w:tblGrid>
              <w:gridCol w:w="1200"/>
              <w:gridCol w:w="2000"/>
              <w:gridCol w:w="450"/>
              <w:gridCol w:w="1116"/>
            </w:tblGrid>
            <w:tr w:rsidR="000B4ADE" w:rsidRPr="000960B9" w14:paraId="4D963894" w14:textId="77777777" w:rsidTr="00383D2F">
              <w:tc>
                <w:tcPr>
                  <w:tcW w:w="1200" w:type="dxa"/>
                </w:tcPr>
                <w:p w14:paraId="5EF646D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501</w:t>
                  </w:r>
                </w:p>
              </w:tc>
              <w:tc>
                <w:tcPr>
                  <w:tcW w:w="2000" w:type="dxa"/>
                </w:tcPr>
                <w:p w14:paraId="29085B7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Research Methods for Advanced Nursing Practice</w:t>
                  </w:r>
                </w:p>
              </w:tc>
              <w:tc>
                <w:tcPr>
                  <w:tcW w:w="450" w:type="dxa"/>
                </w:tcPr>
                <w:p w14:paraId="40A95791"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3B913B2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Su</w:t>
                  </w:r>
                </w:p>
              </w:tc>
            </w:tr>
          </w:tbl>
          <w:p w14:paraId="17056C92" w14:textId="77777777" w:rsidR="000B4ADE" w:rsidRPr="000960B9" w:rsidRDefault="000B4ADE" w:rsidP="000B4ADE">
            <w:pPr>
              <w:pStyle w:val="sc-RequirementsSubheading"/>
              <w:rPr>
                <w:rFonts w:ascii="Calibri Light" w:hAnsi="Calibri Light" w:cs="Calibri Light"/>
                <w:b w:val="0"/>
              </w:rPr>
            </w:pPr>
            <w:bookmarkStart w:id="61" w:name="17A23C91F83C46909BF2A8078761874D"/>
            <w:r w:rsidRPr="000960B9">
              <w:rPr>
                <w:rFonts w:ascii="Calibri Light" w:hAnsi="Calibri Light" w:cs="Calibri Light"/>
                <w:b w:val="0"/>
              </w:rPr>
              <w:t>Second Semester</w:t>
            </w:r>
            <w:bookmarkEnd w:id="61"/>
          </w:p>
          <w:tbl>
            <w:tblPr>
              <w:tblW w:w="0" w:type="auto"/>
              <w:tblLayout w:type="fixed"/>
              <w:tblLook w:val="04A0" w:firstRow="1" w:lastRow="0" w:firstColumn="1" w:lastColumn="0" w:noHBand="0" w:noVBand="1"/>
            </w:tblPr>
            <w:tblGrid>
              <w:gridCol w:w="1200"/>
              <w:gridCol w:w="2000"/>
              <w:gridCol w:w="450"/>
              <w:gridCol w:w="1116"/>
            </w:tblGrid>
            <w:tr w:rsidR="000B4ADE" w:rsidRPr="000960B9" w14:paraId="63008250" w14:textId="77777777" w:rsidTr="00383D2F">
              <w:tc>
                <w:tcPr>
                  <w:tcW w:w="1200" w:type="dxa"/>
                </w:tcPr>
                <w:p w14:paraId="4622D89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BIOL 535</w:t>
                  </w:r>
                </w:p>
              </w:tc>
              <w:tc>
                <w:tcPr>
                  <w:tcW w:w="2000" w:type="dxa"/>
                </w:tcPr>
                <w:p w14:paraId="41DC9BA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Physiology I</w:t>
                  </w:r>
                </w:p>
              </w:tc>
              <w:tc>
                <w:tcPr>
                  <w:tcW w:w="450" w:type="dxa"/>
                </w:tcPr>
                <w:p w14:paraId="474C64B5"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4</w:t>
                  </w:r>
                </w:p>
              </w:tc>
              <w:tc>
                <w:tcPr>
                  <w:tcW w:w="1116" w:type="dxa"/>
                </w:tcPr>
                <w:p w14:paraId="58C0441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7652C878" w14:textId="77777777" w:rsidTr="00383D2F">
              <w:tc>
                <w:tcPr>
                  <w:tcW w:w="1200" w:type="dxa"/>
                </w:tcPr>
                <w:p w14:paraId="2594291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CHEM 519</w:t>
                  </w:r>
                </w:p>
              </w:tc>
              <w:tc>
                <w:tcPr>
                  <w:tcW w:w="2000" w:type="dxa"/>
                </w:tcPr>
                <w:p w14:paraId="3FF9B5D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Biochemistry for Health Professionals</w:t>
                  </w:r>
                </w:p>
              </w:tc>
              <w:tc>
                <w:tcPr>
                  <w:tcW w:w="450" w:type="dxa"/>
                </w:tcPr>
                <w:p w14:paraId="69C0F7ED"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AF4399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09400B3C" w14:textId="77777777" w:rsidTr="00383D2F">
              <w:tc>
                <w:tcPr>
                  <w:tcW w:w="1200" w:type="dxa"/>
                </w:tcPr>
                <w:p w14:paraId="60E1A9A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502/HCA 502</w:t>
                  </w:r>
                </w:p>
              </w:tc>
              <w:tc>
                <w:tcPr>
                  <w:tcW w:w="2000" w:type="dxa"/>
                </w:tcPr>
                <w:p w14:paraId="4C35D0C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Health Care Systems</w:t>
                  </w:r>
                </w:p>
              </w:tc>
              <w:tc>
                <w:tcPr>
                  <w:tcW w:w="450" w:type="dxa"/>
                </w:tcPr>
                <w:p w14:paraId="4796E763"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0337A84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32AC4892" w14:textId="77777777" w:rsidTr="00383D2F">
              <w:tc>
                <w:tcPr>
                  <w:tcW w:w="1200" w:type="dxa"/>
                </w:tcPr>
                <w:p w14:paraId="78FBA2E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505</w:t>
                  </w:r>
                </w:p>
              </w:tc>
              <w:tc>
                <w:tcPr>
                  <w:tcW w:w="2000" w:type="dxa"/>
                </w:tcPr>
                <w:p w14:paraId="68A6AD1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Pharmacology</w:t>
                  </w:r>
                </w:p>
              </w:tc>
              <w:tc>
                <w:tcPr>
                  <w:tcW w:w="450" w:type="dxa"/>
                </w:tcPr>
                <w:p w14:paraId="5D4C1DA8"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4C1A93F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13A08D85" w14:textId="77777777" w:rsidTr="00383D2F">
              <w:tc>
                <w:tcPr>
                  <w:tcW w:w="1200" w:type="dxa"/>
                </w:tcPr>
                <w:p w14:paraId="1668E5F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506</w:t>
                  </w:r>
                </w:p>
              </w:tc>
              <w:tc>
                <w:tcPr>
                  <w:tcW w:w="2000" w:type="dxa"/>
                </w:tcPr>
                <w:p w14:paraId="514A7E1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Health Assessment</w:t>
                  </w:r>
                </w:p>
              </w:tc>
              <w:tc>
                <w:tcPr>
                  <w:tcW w:w="450" w:type="dxa"/>
                </w:tcPr>
                <w:p w14:paraId="31D4C20D"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4A254A4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bl>
          <w:p w14:paraId="1161F279" w14:textId="77777777" w:rsidR="000B4ADE" w:rsidRPr="000960B9" w:rsidRDefault="000B4ADE" w:rsidP="000B4ADE">
            <w:pPr>
              <w:pStyle w:val="sc-RequirementsSubheading"/>
              <w:rPr>
                <w:rFonts w:ascii="Calibri Light" w:hAnsi="Calibri Light" w:cs="Calibri Light"/>
                <w:b w:val="0"/>
              </w:rPr>
            </w:pPr>
            <w:bookmarkStart w:id="62" w:name="981547CF62E54C87ABFBA1A7EA1A21DB"/>
            <w:r w:rsidRPr="000960B9">
              <w:rPr>
                <w:rFonts w:ascii="Calibri Light" w:hAnsi="Calibri Light" w:cs="Calibri Light"/>
                <w:b w:val="0"/>
              </w:rPr>
              <w:t>Third Semester</w:t>
            </w:r>
            <w:bookmarkEnd w:id="62"/>
          </w:p>
          <w:tbl>
            <w:tblPr>
              <w:tblW w:w="0" w:type="auto"/>
              <w:tblLayout w:type="fixed"/>
              <w:tblLook w:val="04A0" w:firstRow="1" w:lastRow="0" w:firstColumn="1" w:lastColumn="0" w:noHBand="0" w:noVBand="1"/>
            </w:tblPr>
            <w:tblGrid>
              <w:gridCol w:w="1200"/>
              <w:gridCol w:w="2000"/>
              <w:gridCol w:w="450"/>
              <w:gridCol w:w="1116"/>
            </w:tblGrid>
            <w:tr w:rsidR="000B4ADE" w:rsidRPr="000960B9" w14:paraId="5F1B9743" w14:textId="77777777" w:rsidTr="00383D2F">
              <w:tc>
                <w:tcPr>
                  <w:tcW w:w="1200" w:type="dxa"/>
                </w:tcPr>
                <w:p w14:paraId="759FC68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BIOL 536</w:t>
                  </w:r>
                </w:p>
              </w:tc>
              <w:tc>
                <w:tcPr>
                  <w:tcW w:w="2000" w:type="dxa"/>
                </w:tcPr>
                <w:p w14:paraId="0D90EAB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Physiology II</w:t>
                  </w:r>
                </w:p>
              </w:tc>
              <w:tc>
                <w:tcPr>
                  <w:tcW w:w="450" w:type="dxa"/>
                </w:tcPr>
                <w:p w14:paraId="0B8919B8"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4</w:t>
                  </w:r>
                </w:p>
              </w:tc>
              <w:tc>
                <w:tcPr>
                  <w:tcW w:w="1116" w:type="dxa"/>
                </w:tcPr>
                <w:p w14:paraId="25AC53E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146E440A" w14:textId="77777777" w:rsidTr="00383D2F">
              <w:tc>
                <w:tcPr>
                  <w:tcW w:w="1200" w:type="dxa"/>
                </w:tcPr>
                <w:p w14:paraId="4086D71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503</w:t>
                  </w:r>
                </w:p>
              </w:tc>
              <w:tc>
                <w:tcPr>
                  <w:tcW w:w="2000" w:type="dxa"/>
                </w:tcPr>
                <w:p w14:paraId="0FF6102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Professional Role Development</w:t>
                  </w:r>
                </w:p>
              </w:tc>
              <w:tc>
                <w:tcPr>
                  <w:tcW w:w="450" w:type="dxa"/>
                </w:tcPr>
                <w:p w14:paraId="6DD5911C"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352CD82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 Su</w:t>
                  </w:r>
                </w:p>
              </w:tc>
            </w:tr>
            <w:tr w:rsidR="000B4ADE" w:rsidRPr="000960B9" w14:paraId="00310CB4" w14:textId="77777777" w:rsidTr="00383D2F">
              <w:tc>
                <w:tcPr>
                  <w:tcW w:w="1200" w:type="dxa"/>
                </w:tcPr>
                <w:p w14:paraId="6534F99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504</w:t>
                  </w:r>
                </w:p>
              </w:tc>
              <w:tc>
                <w:tcPr>
                  <w:tcW w:w="2000" w:type="dxa"/>
                </w:tcPr>
                <w:p w14:paraId="3C58EEE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Pathophysiology</w:t>
                  </w:r>
                </w:p>
              </w:tc>
              <w:tc>
                <w:tcPr>
                  <w:tcW w:w="450" w:type="dxa"/>
                </w:tcPr>
                <w:p w14:paraId="3AD1D8DA"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1F79013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4F4181EE" w14:textId="77777777" w:rsidTr="00383D2F">
              <w:tc>
                <w:tcPr>
                  <w:tcW w:w="1200" w:type="dxa"/>
                </w:tcPr>
                <w:p w14:paraId="74C107D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514</w:t>
                  </w:r>
                </w:p>
              </w:tc>
              <w:tc>
                <w:tcPr>
                  <w:tcW w:w="2000" w:type="dxa"/>
                </w:tcPr>
                <w:p w14:paraId="2C55C02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Pharmacology for Nurse Anesthesia</w:t>
                  </w:r>
                </w:p>
              </w:tc>
              <w:tc>
                <w:tcPr>
                  <w:tcW w:w="450" w:type="dxa"/>
                </w:tcPr>
                <w:p w14:paraId="70B8AD18"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2</w:t>
                  </w:r>
                </w:p>
              </w:tc>
              <w:tc>
                <w:tcPr>
                  <w:tcW w:w="1116" w:type="dxa"/>
                </w:tcPr>
                <w:p w14:paraId="77D55C4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30D758D6" w14:textId="77777777" w:rsidTr="00383D2F">
              <w:tc>
                <w:tcPr>
                  <w:tcW w:w="1200" w:type="dxa"/>
                </w:tcPr>
                <w:p w14:paraId="1F22709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517</w:t>
                  </w:r>
                </w:p>
              </w:tc>
              <w:tc>
                <w:tcPr>
                  <w:tcW w:w="2000" w:type="dxa"/>
                </w:tcPr>
                <w:p w14:paraId="0745FE4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Foundational Principles of Nurse Anesthesia</w:t>
                  </w:r>
                </w:p>
              </w:tc>
              <w:tc>
                <w:tcPr>
                  <w:tcW w:w="450" w:type="dxa"/>
                </w:tcPr>
                <w:p w14:paraId="23382D07"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3D24337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bl>
          <w:p w14:paraId="5077E634" w14:textId="77777777" w:rsidR="000B4ADE" w:rsidRPr="000960B9" w:rsidRDefault="000B4ADE" w:rsidP="000B4ADE">
            <w:pPr>
              <w:pStyle w:val="sc-RequirementsSubheading"/>
              <w:rPr>
                <w:rFonts w:ascii="Calibri Light" w:hAnsi="Calibri Light" w:cs="Calibri Light"/>
                <w:b w:val="0"/>
              </w:rPr>
            </w:pPr>
            <w:bookmarkStart w:id="63" w:name="8A5FD220AD2E427B949F03956DA84448"/>
            <w:r w:rsidRPr="000960B9">
              <w:rPr>
                <w:rFonts w:ascii="Calibri Light" w:hAnsi="Calibri Light" w:cs="Calibri Light"/>
                <w:b w:val="0"/>
              </w:rPr>
              <w:t>Fourth Semester</w:t>
            </w:r>
            <w:bookmarkEnd w:id="63"/>
          </w:p>
          <w:tbl>
            <w:tblPr>
              <w:tblW w:w="0" w:type="auto"/>
              <w:tblLayout w:type="fixed"/>
              <w:tblLook w:val="04A0" w:firstRow="1" w:lastRow="0" w:firstColumn="1" w:lastColumn="0" w:noHBand="0" w:noVBand="1"/>
            </w:tblPr>
            <w:tblGrid>
              <w:gridCol w:w="1200"/>
              <w:gridCol w:w="2000"/>
              <w:gridCol w:w="450"/>
              <w:gridCol w:w="1116"/>
            </w:tblGrid>
            <w:tr w:rsidR="000B4ADE" w:rsidRPr="000960B9" w14:paraId="51BC37AC" w14:textId="77777777" w:rsidTr="00383D2F">
              <w:tc>
                <w:tcPr>
                  <w:tcW w:w="1200" w:type="dxa"/>
                </w:tcPr>
                <w:p w14:paraId="22C7384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512</w:t>
                  </w:r>
                </w:p>
              </w:tc>
              <w:tc>
                <w:tcPr>
                  <w:tcW w:w="2000" w:type="dxa"/>
                </w:tcPr>
                <w:p w14:paraId="4FC6B80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Genetics and Genomics in Health Care</w:t>
                  </w:r>
                </w:p>
              </w:tc>
              <w:tc>
                <w:tcPr>
                  <w:tcW w:w="450" w:type="dxa"/>
                </w:tcPr>
                <w:p w14:paraId="158F0C9C"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BE3804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Su</w:t>
                  </w:r>
                </w:p>
              </w:tc>
            </w:tr>
            <w:tr w:rsidR="000B4ADE" w:rsidRPr="000960B9" w14:paraId="2A533D2B" w14:textId="77777777" w:rsidTr="00383D2F">
              <w:tc>
                <w:tcPr>
                  <w:tcW w:w="1200" w:type="dxa"/>
                </w:tcPr>
                <w:p w14:paraId="3CB0973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516</w:t>
                  </w:r>
                </w:p>
              </w:tc>
              <w:tc>
                <w:tcPr>
                  <w:tcW w:w="2000" w:type="dxa"/>
                </w:tcPr>
                <w:p w14:paraId="5DA577F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Principles of Nurse Anesthesia Practice I</w:t>
                  </w:r>
                </w:p>
              </w:tc>
              <w:tc>
                <w:tcPr>
                  <w:tcW w:w="450" w:type="dxa"/>
                </w:tcPr>
                <w:p w14:paraId="2FF7080E"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32FCE11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Su</w:t>
                  </w:r>
                </w:p>
              </w:tc>
            </w:tr>
            <w:tr w:rsidR="000B4ADE" w:rsidRPr="000960B9" w14:paraId="1E2E65EE" w14:textId="77777777" w:rsidTr="00383D2F">
              <w:tc>
                <w:tcPr>
                  <w:tcW w:w="1200" w:type="dxa"/>
                </w:tcPr>
                <w:p w14:paraId="565E54F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570</w:t>
                  </w:r>
                </w:p>
              </w:tc>
              <w:tc>
                <w:tcPr>
                  <w:tcW w:w="2000" w:type="dxa"/>
                </w:tcPr>
                <w:p w14:paraId="7BEF5AD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Nurse Anesthesia Clinical Practicum I</w:t>
                  </w:r>
                </w:p>
              </w:tc>
              <w:tc>
                <w:tcPr>
                  <w:tcW w:w="450" w:type="dxa"/>
                </w:tcPr>
                <w:p w14:paraId="287D6172"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6D101CD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Su</w:t>
                  </w:r>
                </w:p>
              </w:tc>
            </w:tr>
          </w:tbl>
          <w:p w14:paraId="7509136E" w14:textId="77777777" w:rsidR="000B4ADE" w:rsidRPr="000960B9" w:rsidRDefault="000B4ADE" w:rsidP="000B4ADE">
            <w:pPr>
              <w:pStyle w:val="sc-RequirementsSubheading"/>
              <w:rPr>
                <w:rFonts w:ascii="Calibri Light" w:hAnsi="Calibri Light" w:cs="Calibri Light"/>
                <w:b w:val="0"/>
              </w:rPr>
            </w:pPr>
            <w:bookmarkStart w:id="64" w:name="36C58D1D754E479C94978189FF04D94E"/>
            <w:r w:rsidRPr="000960B9">
              <w:rPr>
                <w:rFonts w:ascii="Calibri Light" w:hAnsi="Calibri Light" w:cs="Calibri Light"/>
                <w:b w:val="0"/>
              </w:rPr>
              <w:t>Fifth Semester</w:t>
            </w:r>
            <w:bookmarkEnd w:id="64"/>
          </w:p>
          <w:tbl>
            <w:tblPr>
              <w:tblW w:w="0" w:type="auto"/>
              <w:tblLayout w:type="fixed"/>
              <w:tblLook w:val="04A0" w:firstRow="1" w:lastRow="0" w:firstColumn="1" w:lastColumn="0" w:noHBand="0" w:noVBand="1"/>
            </w:tblPr>
            <w:tblGrid>
              <w:gridCol w:w="1200"/>
              <w:gridCol w:w="2000"/>
              <w:gridCol w:w="450"/>
              <w:gridCol w:w="1116"/>
            </w:tblGrid>
            <w:tr w:rsidR="000B4ADE" w:rsidRPr="000960B9" w14:paraId="61ADC1DF" w14:textId="77777777" w:rsidTr="00383D2F">
              <w:tc>
                <w:tcPr>
                  <w:tcW w:w="1200" w:type="dxa"/>
                </w:tcPr>
                <w:p w14:paraId="783B571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509</w:t>
                  </w:r>
                </w:p>
              </w:tc>
              <w:tc>
                <w:tcPr>
                  <w:tcW w:w="2000" w:type="dxa"/>
                </w:tcPr>
                <w:p w14:paraId="178948E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Professional Project Seminar</w:t>
                  </w:r>
                </w:p>
              </w:tc>
              <w:tc>
                <w:tcPr>
                  <w:tcW w:w="450" w:type="dxa"/>
                </w:tcPr>
                <w:p w14:paraId="08BE9246"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11FE3E6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10DA902A" w14:textId="77777777" w:rsidTr="00383D2F">
              <w:tc>
                <w:tcPr>
                  <w:tcW w:w="1200" w:type="dxa"/>
                </w:tcPr>
                <w:p w14:paraId="61F385E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512</w:t>
                  </w:r>
                </w:p>
              </w:tc>
              <w:tc>
                <w:tcPr>
                  <w:tcW w:w="2000" w:type="dxa"/>
                </w:tcPr>
                <w:p w14:paraId="56645BA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Genetics and Genomics in Health Care</w:t>
                  </w:r>
                </w:p>
              </w:tc>
              <w:tc>
                <w:tcPr>
                  <w:tcW w:w="450" w:type="dxa"/>
                </w:tcPr>
                <w:p w14:paraId="631D4872"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7571266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Su</w:t>
                  </w:r>
                </w:p>
              </w:tc>
            </w:tr>
            <w:tr w:rsidR="000B4ADE" w:rsidRPr="000960B9" w14:paraId="05E7BCCC" w14:textId="77777777" w:rsidTr="00383D2F">
              <w:tc>
                <w:tcPr>
                  <w:tcW w:w="1200" w:type="dxa"/>
                </w:tcPr>
                <w:p w14:paraId="2BD959D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616</w:t>
                  </w:r>
                </w:p>
              </w:tc>
              <w:tc>
                <w:tcPr>
                  <w:tcW w:w="2000" w:type="dxa"/>
                </w:tcPr>
                <w:p w14:paraId="4C57C0D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Principles of Nurse Anesthesia Practice II</w:t>
                  </w:r>
                </w:p>
              </w:tc>
              <w:tc>
                <w:tcPr>
                  <w:tcW w:w="450" w:type="dxa"/>
                </w:tcPr>
                <w:p w14:paraId="5D8D624D"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1401034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241F9CD6" w14:textId="77777777" w:rsidTr="00383D2F">
              <w:tc>
                <w:tcPr>
                  <w:tcW w:w="1200" w:type="dxa"/>
                </w:tcPr>
                <w:p w14:paraId="2642973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630</w:t>
                  </w:r>
                </w:p>
              </w:tc>
              <w:tc>
                <w:tcPr>
                  <w:tcW w:w="2000" w:type="dxa"/>
                </w:tcPr>
                <w:p w14:paraId="63AF8F7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Nurse Anesthesia Clinical Practicum II</w:t>
                  </w:r>
                </w:p>
              </w:tc>
              <w:tc>
                <w:tcPr>
                  <w:tcW w:w="450" w:type="dxa"/>
                </w:tcPr>
                <w:p w14:paraId="611F9F72"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1534C2B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bl>
          <w:p w14:paraId="6BD07EDA" w14:textId="77777777" w:rsidR="000B4ADE" w:rsidRPr="000960B9" w:rsidRDefault="000B4ADE" w:rsidP="000B4ADE">
            <w:pPr>
              <w:pStyle w:val="sc-RequirementsSubheading"/>
              <w:rPr>
                <w:rFonts w:ascii="Calibri Light" w:hAnsi="Calibri Light" w:cs="Calibri Light"/>
                <w:b w:val="0"/>
              </w:rPr>
            </w:pPr>
            <w:bookmarkStart w:id="65" w:name="6260E2B3EA954E2787600CD278E5E319"/>
            <w:r w:rsidRPr="000960B9">
              <w:rPr>
                <w:rFonts w:ascii="Calibri Light" w:hAnsi="Calibri Light" w:cs="Calibri Light"/>
                <w:b w:val="0"/>
              </w:rPr>
              <w:t>Sixth Semester</w:t>
            </w:r>
            <w:bookmarkEnd w:id="65"/>
          </w:p>
          <w:tbl>
            <w:tblPr>
              <w:tblW w:w="0" w:type="auto"/>
              <w:tblLayout w:type="fixed"/>
              <w:tblLook w:val="04A0" w:firstRow="1" w:lastRow="0" w:firstColumn="1" w:lastColumn="0" w:noHBand="0" w:noVBand="1"/>
            </w:tblPr>
            <w:tblGrid>
              <w:gridCol w:w="1200"/>
              <w:gridCol w:w="2000"/>
              <w:gridCol w:w="450"/>
              <w:gridCol w:w="1116"/>
            </w:tblGrid>
            <w:tr w:rsidR="000B4ADE" w:rsidRPr="000960B9" w14:paraId="653D76D2" w14:textId="77777777" w:rsidTr="00383D2F">
              <w:tc>
                <w:tcPr>
                  <w:tcW w:w="1200" w:type="dxa"/>
                </w:tcPr>
                <w:p w14:paraId="389F6B7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626</w:t>
                  </w:r>
                </w:p>
              </w:tc>
              <w:tc>
                <w:tcPr>
                  <w:tcW w:w="2000" w:type="dxa"/>
                </w:tcPr>
                <w:p w14:paraId="56EB11F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Principles in Nurse Anesthesia III</w:t>
                  </w:r>
                </w:p>
              </w:tc>
              <w:tc>
                <w:tcPr>
                  <w:tcW w:w="450" w:type="dxa"/>
                </w:tcPr>
                <w:p w14:paraId="131C369A"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3C67629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13CDA239" w14:textId="77777777" w:rsidTr="00383D2F">
              <w:tc>
                <w:tcPr>
                  <w:tcW w:w="1200" w:type="dxa"/>
                </w:tcPr>
                <w:p w14:paraId="020432D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640</w:t>
                  </w:r>
                </w:p>
              </w:tc>
              <w:tc>
                <w:tcPr>
                  <w:tcW w:w="2000" w:type="dxa"/>
                </w:tcPr>
                <w:p w14:paraId="761EAF0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Nurse Anesthesia Clinical Practicum III</w:t>
                  </w:r>
                </w:p>
              </w:tc>
              <w:tc>
                <w:tcPr>
                  <w:tcW w:w="450" w:type="dxa"/>
                </w:tcPr>
                <w:p w14:paraId="122C97DA"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53CA528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4EB39D52" w14:textId="77777777" w:rsidTr="00383D2F">
              <w:tc>
                <w:tcPr>
                  <w:tcW w:w="1200" w:type="dxa"/>
                </w:tcPr>
                <w:p w14:paraId="52D5249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692</w:t>
                  </w:r>
                </w:p>
              </w:tc>
              <w:tc>
                <w:tcPr>
                  <w:tcW w:w="2000" w:type="dxa"/>
                </w:tcPr>
                <w:p w14:paraId="55EABF4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Directed Readings I</w:t>
                  </w:r>
                </w:p>
              </w:tc>
              <w:tc>
                <w:tcPr>
                  <w:tcW w:w="450" w:type="dxa"/>
                </w:tcPr>
                <w:p w14:paraId="29B8E6A1"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35746E2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 Su</w:t>
                  </w:r>
                </w:p>
              </w:tc>
            </w:tr>
          </w:tbl>
          <w:p w14:paraId="5BA73EFC" w14:textId="77777777" w:rsidR="000B4ADE" w:rsidRPr="000960B9" w:rsidRDefault="000B4ADE" w:rsidP="000B4ADE">
            <w:pPr>
              <w:pStyle w:val="sc-RequirementsSubheading"/>
              <w:rPr>
                <w:rFonts w:ascii="Calibri Light" w:hAnsi="Calibri Light" w:cs="Calibri Light"/>
                <w:b w:val="0"/>
              </w:rPr>
            </w:pPr>
            <w:bookmarkStart w:id="66" w:name="EA96D6EED5B942609F70978541DEE9CE"/>
            <w:r w:rsidRPr="000960B9">
              <w:rPr>
                <w:rFonts w:ascii="Calibri Light" w:hAnsi="Calibri Light" w:cs="Calibri Light"/>
                <w:b w:val="0"/>
              </w:rPr>
              <w:t>Seventh Semester</w:t>
            </w:r>
            <w:bookmarkEnd w:id="66"/>
          </w:p>
          <w:tbl>
            <w:tblPr>
              <w:tblW w:w="0" w:type="auto"/>
              <w:tblLayout w:type="fixed"/>
              <w:tblLook w:val="04A0" w:firstRow="1" w:lastRow="0" w:firstColumn="1" w:lastColumn="0" w:noHBand="0" w:noVBand="1"/>
            </w:tblPr>
            <w:tblGrid>
              <w:gridCol w:w="1200"/>
              <w:gridCol w:w="2000"/>
              <w:gridCol w:w="450"/>
              <w:gridCol w:w="1116"/>
            </w:tblGrid>
            <w:tr w:rsidR="000B4ADE" w:rsidRPr="000960B9" w14:paraId="7C328A21" w14:textId="77777777" w:rsidTr="00383D2F">
              <w:tc>
                <w:tcPr>
                  <w:tcW w:w="1200" w:type="dxa"/>
                </w:tcPr>
                <w:p w14:paraId="3A282E7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670</w:t>
                  </w:r>
                </w:p>
              </w:tc>
              <w:tc>
                <w:tcPr>
                  <w:tcW w:w="2000" w:type="dxa"/>
                </w:tcPr>
                <w:p w14:paraId="328BCB7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Nurse Anesthesia Clinical Practicum IV</w:t>
                  </w:r>
                </w:p>
              </w:tc>
              <w:tc>
                <w:tcPr>
                  <w:tcW w:w="450" w:type="dxa"/>
                </w:tcPr>
                <w:p w14:paraId="380AA46C"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0B52A28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Su</w:t>
                  </w:r>
                </w:p>
              </w:tc>
            </w:tr>
            <w:tr w:rsidR="000B4ADE" w:rsidRPr="000960B9" w14:paraId="44E63ADB" w14:textId="77777777" w:rsidTr="00383D2F">
              <w:tc>
                <w:tcPr>
                  <w:tcW w:w="1200" w:type="dxa"/>
                </w:tcPr>
                <w:p w14:paraId="39EA19D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693</w:t>
                  </w:r>
                </w:p>
              </w:tc>
              <w:tc>
                <w:tcPr>
                  <w:tcW w:w="2000" w:type="dxa"/>
                </w:tcPr>
                <w:p w14:paraId="64ED03E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Directed Readings II</w:t>
                  </w:r>
                </w:p>
              </w:tc>
              <w:tc>
                <w:tcPr>
                  <w:tcW w:w="450" w:type="dxa"/>
                </w:tcPr>
                <w:p w14:paraId="73BC59E2"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1BD13B8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 Su</w:t>
                  </w:r>
                </w:p>
              </w:tc>
            </w:tr>
          </w:tbl>
          <w:p w14:paraId="4F6CCAF6" w14:textId="77777777" w:rsidR="000B4ADE" w:rsidRPr="000960B9" w:rsidRDefault="000B4ADE" w:rsidP="000B4ADE">
            <w:pPr>
              <w:pStyle w:val="sc-RequirementsSubheading"/>
              <w:rPr>
                <w:rFonts w:ascii="Calibri Light" w:hAnsi="Calibri Light" w:cs="Calibri Light"/>
                <w:b w:val="0"/>
              </w:rPr>
            </w:pPr>
            <w:bookmarkStart w:id="67" w:name="21EF2E4C2F8B45938111A96428561957"/>
            <w:r w:rsidRPr="000960B9">
              <w:rPr>
                <w:rFonts w:ascii="Calibri Light" w:hAnsi="Calibri Light" w:cs="Calibri Light"/>
                <w:b w:val="0"/>
              </w:rPr>
              <w:t>Eighth Semester</w:t>
            </w:r>
            <w:bookmarkEnd w:id="67"/>
          </w:p>
          <w:tbl>
            <w:tblPr>
              <w:tblW w:w="0" w:type="auto"/>
              <w:tblLayout w:type="fixed"/>
              <w:tblLook w:val="04A0" w:firstRow="1" w:lastRow="0" w:firstColumn="1" w:lastColumn="0" w:noHBand="0" w:noVBand="1"/>
            </w:tblPr>
            <w:tblGrid>
              <w:gridCol w:w="1200"/>
              <w:gridCol w:w="2000"/>
              <w:gridCol w:w="450"/>
              <w:gridCol w:w="1116"/>
            </w:tblGrid>
            <w:tr w:rsidR="000B4ADE" w:rsidRPr="000960B9" w14:paraId="11BF8281" w14:textId="77777777" w:rsidTr="00383D2F">
              <w:tc>
                <w:tcPr>
                  <w:tcW w:w="1200" w:type="dxa"/>
                </w:tcPr>
                <w:p w14:paraId="1BB30C5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636</w:t>
                  </w:r>
                </w:p>
              </w:tc>
              <w:tc>
                <w:tcPr>
                  <w:tcW w:w="2000" w:type="dxa"/>
                </w:tcPr>
                <w:p w14:paraId="3EEC6E2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Transition into Nurse Anesthesia Practice</w:t>
                  </w:r>
                </w:p>
              </w:tc>
              <w:tc>
                <w:tcPr>
                  <w:tcW w:w="450" w:type="dxa"/>
                </w:tcPr>
                <w:p w14:paraId="0F4B534C"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2</w:t>
                  </w:r>
                </w:p>
              </w:tc>
              <w:tc>
                <w:tcPr>
                  <w:tcW w:w="1116" w:type="dxa"/>
                </w:tcPr>
                <w:p w14:paraId="57C73EC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2C2923AD" w14:textId="77777777" w:rsidTr="00383D2F">
              <w:tc>
                <w:tcPr>
                  <w:tcW w:w="1200" w:type="dxa"/>
                </w:tcPr>
                <w:p w14:paraId="7AFE432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691</w:t>
                  </w:r>
                </w:p>
              </w:tc>
              <w:tc>
                <w:tcPr>
                  <w:tcW w:w="2000" w:type="dxa"/>
                </w:tcPr>
                <w:p w14:paraId="076373D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Nurse Anesthesia Clinical Practicum V</w:t>
                  </w:r>
                </w:p>
              </w:tc>
              <w:tc>
                <w:tcPr>
                  <w:tcW w:w="450" w:type="dxa"/>
                </w:tcPr>
                <w:p w14:paraId="0D606B0F"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46F7D16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bl>
          <w:p w14:paraId="414A73B9" w14:textId="77777777" w:rsidR="000B4ADE" w:rsidRPr="000960B9" w:rsidRDefault="000B4ADE" w:rsidP="000B4ADE">
            <w:pPr>
              <w:pStyle w:val="sc-Subtotal"/>
              <w:rPr>
                <w:rFonts w:ascii="Calibri Light" w:hAnsi="Calibri Light" w:cs="Calibri Light"/>
                <w:b w:val="0"/>
              </w:rPr>
            </w:pPr>
            <w:r w:rsidRPr="000960B9">
              <w:rPr>
                <w:rFonts w:ascii="Calibri Light" w:hAnsi="Calibri Light" w:cs="Calibri Light"/>
                <w:b w:val="0"/>
              </w:rPr>
              <w:t>Subtotal: 56</w:t>
            </w:r>
          </w:p>
          <w:p w14:paraId="60464BCF" w14:textId="77777777" w:rsidR="000B4ADE" w:rsidRPr="000960B9" w:rsidRDefault="000B4ADE" w:rsidP="000B4ADE">
            <w:pPr>
              <w:pStyle w:val="sc-RequirementsSubheading"/>
              <w:rPr>
                <w:rFonts w:ascii="Calibri Light" w:hAnsi="Calibri Light" w:cs="Calibri Light"/>
                <w:b w:val="0"/>
              </w:rPr>
            </w:pPr>
            <w:bookmarkStart w:id="68" w:name="4FD02947C021481E92D3693D9E7405EB"/>
            <w:r w:rsidRPr="000960B9">
              <w:rPr>
                <w:rFonts w:ascii="Calibri Light" w:hAnsi="Calibri Light" w:cs="Calibri Light"/>
                <w:b w:val="0"/>
              </w:rPr>
              <w:lastRenderedPageBreak/>
              <w:t>C. Population/Public Health Nursing</w:t>
            </w:r>
            <w:bookmarkEnd w:id="68"/>
          </w:p>
          <w:p w14:paraId="03D7289B" w14:textId="77777777" w:rsidR="000B4ADE" w:rsidRPr="000960B9" w:rsidRDefault="000B4ADE" w:rsidP="000B4ADE">
            <w:pPr>
              <w:pStyle w:val="sc-RequirementsSubheading"/>
              <w:rPr>
                <w:rFonts w:ascii="Calibri Light" w:hAnsi="Calibri Light" w:cs="Calibri Light"/>
                <w:b w:val="0"/>
              </w:rPr>
            </w:pPr>
            <w:bookmarkStart w:id="69" w:name="09FA9CB5F9E449868F803CBE19BB7DFF"/>
            <w:r w:rsidRPr="000960B9">
              <w:rPr>
                <w:rFonts w:ascii="Calibri Light" w:hAnsi="Calibri Light" w:cs="Calibri Light"/>
                <w:b w:val="0"/>
              </w:rPr>
              <w:t>First Semester</w:t>
            </w:r>
            <w:bookmarkEnd w:id="69"/>
          </w:p>
          <w:tbl>
            <w:tblPr>
              <w:tblW w:w="0" w:type="auto"/>
              <w:tblLayout w:type="fixed"/>
              <w:tblLook w:val="04A0" w:firstRow="1" w:lastRow="0" w:firstColumn="1" w:lastColumn="0" w:noHBand="0" w:noVBand="1"/>
            </w:tblPr>
            <w:tblGrid>
              <w:gridCol w:w="1200"/>
              <w:gridCol w:w="2000"/>
              <w:gridCol w:w="450"/>
              <w:gridCol w:w="1116"/>
            </w:tblGrid>
            <w:tr w:rsidR="000B4ADE" w:rsidRPr="000960B9" w14:paraId="173DE0D9" w14:textId="77777777" w:rsidTr="00383D2F">
              <w:tc>
                <w:tcPr>
                  <w:tcW w:w="1200" w:type="dxa"/>
                </w:tcPr>
                <w:p w14:paraId="703D851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501</w:t>
                  </w:r>
                </w:p>
              </w:tc>
              <w:tc>
                <w:tcPr>
                  <w:tcW w:w="2000" w:type="dxa"/>
                </w:tcPr>
                <w:p w14:paraId="0326D75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Research Methods for Advanced Nursing Practice</w:t>
                  </w:r>
                </w:p>
              </w:tc>
              <w:tc>
                <w:tcPr>
                  <w:tcW w:w="450" w:type="dxa"/>
                </w:tcPr>
                <w:p w14:paraId="041ECE8A"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CE639A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Su</w:t>
                  </w:r>
                </w:p>
              </w:tc>
            </w:tr>
            <w:tr w:rsidR="000B4ADE" w:rsidRPr="000960B9" w14:paraId="0C463E6F" w14:textId="77777777" w:rsidTr="00383D2F">
              <w:tc>
                <w:tcPr>
                  <w:tcW w:w="1200" w:type="dxa"/>
                </w:tcPr>
                <w:p w14:paraId="3BE7A9B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502/HCA 502</w:t>
                  </w:r>
                </w:p>
              </w:tc>
              <w:tc>
                <w:tcPr>
                  <w:tcW w:w="2000" w:type="dxa"/>
                </w:tcPr>
                <w:p w14:paraId="4167324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Health Care Systems</w:t>
                  </w:r>
                </w:p>
              </w:tc>
              <w:tc>
                <w:tcPr>
                  <w:tcW w:w="450" w:type="dxa"/>
                </w:tcPr>
                <w:p w14:paraId="2F01A185"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6C9E343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617B7A06" w14:textId="77777777" w:rsidTr="00383D2F">
              <w:tc>
                <w:tcPr>
                  <w:tcW w:w="1200" w:type="dxa"/>
                </w:tcPr>
                <w:p w14:paraId="7DD5E5F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508</w:t>
                  </w:r>
                </w:p>
              </w:tc>
              <w:tc>
                <w:tcPr>
                  <w:tcW w:w="2000" w:type="dxa"/>
                </w:tcPr>
                <w:p w14:paraId="11E5078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Public Health Science</w:t>
                  </w:r>
                </w:p>
              </w:tc>
              <w:tc>
                <w:tcPr>
                  <w:tcW w:w="450" w:type="dxa"/>
                </w:tcPr>
                <w:p w14:paraId="1A5FBB1D"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659A09E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bl>
          <w:p w14:paraId="59052978" w14:textId="77777777" w:rsidR="000B4ADE" w:rsidRPr="000960B9" w:rsidRDefault="000B4ADE" w:rsidP="000B4ADE">
            <w:pPr>
              <w:pStyle w:val="sc-RequirementsSubheading"/>
              <w:rPr>
                <w:rFonts w:ascii="Calibri Light" w:hAnsi="Calibri Light" w:cs="Calibri Light"/>
                <w:b w:val="0"/>
              </w:rPr>
            </w:pPr>
            <w:bookmarkStart w:id="70" w:name="410DA6298F3046AB9B4D7D028B506813"/>
            <w:r w:rsidRPr="000960B9">
              <w:rPr>
                <w:rFonts w:ascii="Calibri Light" w:hAnsi="Calibri Light" w:cs="Calibri Light"/>
                <w:b w:val="0"/>
              </w:rPr>
              <w:t>Second Semester</w:t>
            </w:r>
            <w:bookmarkEnd w:id="70"/>
          </w:p>
          <w:tbl>
            <w:tblPr>
              <w:tblW w:w="0" w:type="auto"/>
              <w:tblLayout w:type="fixed"/>
              <w:tblLook w:val="04A0" w:firstRow="1" w:lastRow="0" w:firstColumn="1" w:lastColumn="0" w:noHBand="0" w:noVBand="1"/>
            </w:tblPr>
            <w:tblGrid>
              <w:gridCol w:w="1200"/>
              <w:gridCol w:w="2000"/>
              <w:gridCol w:w="450"/>
              <w:gridCol w:w="1116"/>
            </w:tblGrid>
            <w:tr w:rsidR="000B4ADE" w:rsidRPr="000960B9" w14:paraId="09B71D5A" w14:textId="77777777" w:rsidTr="00383D2F">
              <w:tc>
                <w:tcPr>
                  <w:tcW w:w="1200" w:type="dxa"/>
                </w:tcPr>
                <w:p w14:paraId="3614D30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HPE 507</w:t>
                  </w:r>
                </w:p>
              </w:tc>
              <w:tc>
                <w:tcPr>
                  <w:tcW w:w="2000" w:type="dxa"/>
                </w:tcPr>
                <w:p w14:paraId="57EFDB9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Epidemiology and Biostatistics</w:t>
                  </w:r>
                </w:p>
              </w:tc>
              <w:tc>
                <w:tcPr>
                  <w:tcW w:w="450" w:type="dxa"/>
                </w:tcPr>
                <w:p w14:paraId="27C78D2A"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D7F5A4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639240CF" w14:textId="77777777" w:rsidTr="00383D2F">
              <w:tc>
                <w:tcPr>
                  <w:tcW w:w="1200" w:type="dxa"/>
                </w:tcPr>
                <w:p w14:paraId="50EDCB1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509</w:t>
                  </w:r>
                </w:p>
              </w:tc>
              <w:tc>
                <w:tcPr>
                  <w:tcW w:w="2000" w:type="dxa"/>
                </w:tcPr>
                <w:p w14:paraId="4D949FB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Professional Project Seminar</w:t>
                  </w:r>
                </w:p>
              </w:tc>
              <w:tc>
                <w:tcPr>
                  <w:tcW w:w="450" w:type="dxa"/>
                </w:tcPr>
                <w:p w14:paraId="59C1484A" w14:textId="77777777" w:rsidR="000B4ADE" w:rsidRPr="000960B9" w:rsidRDefault="000B4ADE" w:rsidP="000B4ADE">
                  <w:pPr>
                    <w:pStyle w:val="sc-RequirementRight"/>
                    <w:rPr>
                      <w:rFonts w:ascii="Calibri Light" w:hAnsi="Calibri Light" w:cs="Calibri Light"/>
                    </w:rPr>
                  </w:pPr>
                  <w:ins w:id="71" w:author="Justin" w:date="2022-03-26T09:02:00Z">
                    <w:r w:rsidRPr="000960B9">
                      <w:rPr>
                        <w:rFonts w:ascii="Calibri Light" w:hAnsi="Calibri Light" w:cs="Calibri Light"/>
                      </w:rPr>
                      <w:t>3</w:t>
                    </w:r>
                  </w:ins>
                  <w:del w:id="72" w:author="Justin" w:date="2022-03-26T09:02:00Z">
                    <w:r w:rsidRPr="000960B9" w:rsidDel="00372DC0">
                      <w:rPr>
                        <w:rFonts w:ascii="Calibri Light" w:hAnsi="Calibri Light" w:cs="Calibri Light"/>
                      </w:rPr>
                      <w:delText>1</w:delText>
                    </w:r>
                  </w:del>
                </w:p>
              </w:tc>
              <w:tc>
                <w:tcPr>
                  <w:tcW w:w="1116" w:type="dxa"/>
                </w:tcPr>
                <w:p w14:paraId="66FF19E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743BC4C8" w14:textId="77777777" w:rsidTr="00383D2F">
              <w:tc>
                <w:tcPr>
                  <w:tcW w:w="1200" w:type="dxa"/>
                </w:tcPr>
                <w:p w14:paraId="7CCD296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511</w:t>
                  </w:r>
                </w:p>
              </w:tc>
              <w:tc>
                <w:tcPr>
                  <w:tcW w:w="2000" w:type="dxa"/>
                </w:tcPr>
                <w:p w14:paraId="65B9427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Population/Public Health Nursing</w:t>
                  </w:r>
                </w:p>
              </w:tc>
              <w:tc>
                <w:tcPr>
                  <w:tcW w:w="450" w:type="dxa"/>
                </w:tcPr>
                <w:p w14:paraId="0F3762A4"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5ACFE2C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bl>
          <w:p w14:paraId="33F91A5A" w14:textId="77777777" w:rsidR="000B4ADE" w:rsidRPr="000960B9" w:rsidRDefault="000B4ADE" w:rsidP="000B4ADE">
            <w:pPr>
              <w:pStyle w:val="sc-RequirementsSubheading"/>
              <w:rPr>
                <w:rFonts w:ascii="Calibri Light" w:hAnsi="Calibri Light" w:cs="Calibri Light"/>
                <w:b w:val="0"/>
              </w:rPr>
            </w:pPr>
            <w:bookmarkStart w:id="73" w:name="0D574163114A43EC8E32968DF8F792E8"/>
            <w:r w:rsidRPr="000960B9">
              <w:rPr>
                <w:rFonts w:ascii="Calibri Light" w:hAnsi="Calibri Light" w:cs="Calibri Light"/>
                <w:b w:val="0"/>
              </w:rPr>
              <w:t>Summer Session I</w:t>
            </w:r>
            <w:bookmarkEnd w:id="73"/>
          </w:p>
          <w:tbl>
            <w:tblPr>
              <w:tblW w:w="0" w:type="auto"/>
              <w:tblLayout w:type="fixed"/>
              <w:tblLook w:val="04A0" w:firstRow="1" w:lastRow="0" w:firstColumn="1" w:lastColumn="0" w:noHBand="0" w:noVBand="1"/>
            </w:tblPr>
            <w:tblGrid>
              <w:gridCol w:w="1200"/>
              <w:gridCol w:w="2000"/>
              <w:gridCol w:w="450"/>
              <w:gridCol w:w="1116"/>
            </w:tblGrid>
            <w:tr w:rsidR="000B4ADE" w:rsidRPr="000960B9" w14:paraId="53693270" w14:textId="77777777" w:rsidTr="00383D2F">
              <w:tc>
                <w:tcPr>
                  <w:tcW w:w="1200" w:type="dxa"/>
                </w:tcPr>
                <w:p w14:paraId="7674C58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503</w:t>
                  </w:r>
                </w:p>
              </w:tc>
              <w:tc>
                <w:tcPr>
                  <w:tcW w:w="2000" w:type="dxa"/>
                </w:tcPr>
                <w:p w14:paraId="78CB069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Professional Role Development</w:t>
                  </w:r>
                </w:p>
              </w:tc>
              <w:tc>
                <w:tcPr>
                  <w:tcW w:w="450" w:type="dxa"/>
                </w:tcPr>
                <w:p w14:paraId="1FC999F7"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142465F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 Su</w:t>
                  </w:r>
                </w:p>
              </w:tc>
            </w:tr>
          </w:tbl>
          <w:p w14:paraId="05C0CDE1" w14:textId="77777777" w:rsidR="000B4ADE" w:rsidRPr="000960B9" w:rsidRDefault="000B4ADE" w:rsidP="000B4ADE">
            <w:pPr>
              <w:pStyle w:val="sc-RequirementsSubheading"/>
              <w:rPr>
                <w:rFonts w:ascii="Calibri Light" w:hAnsi="Calibri Light" w:cs="Calibri Light"/>
                <w:b w:val="0"/>
              </w:rPr>
            </w:pPr>
            <w:bookmarkStart w:id="74" w:name="5AE05E895E7B4B6981F232286D2F6768"/>
            <w:r w:rsidRPr="000960B9">
              <w:rPr>
                <w:rFonts w:ascii="Calibri Light" w:hAnsi="Calibri Light" w:cs="Calibri Light"/>
                <w:b w:val="0"/>
              </w:rPr>
              <w:t>Third Semester</w:t>
            </w:r>
            <w:bookmarkEnd w:id="74"/>
          </w:p>
          <w:tbl>
            <w:tblPr>
              <w:tblW w:w="0" w:type="auto"/>
              <w:tblLayout w:type="fixed"/>
              <w:tblLook w:val="04A0" w:firstRow="1" w:lastRow="0" w:firstColumn="1" w:lastColumn="0" w:noHBand="0" w:noVBand="1"/>
            </w:tblPr>
            <w:tblGrid>
              <w:gridCol w:w="1200"/>
              <w:gridCol w:w="2000"/>
              <w:gridCol w:w="450"/>
              <w:gridCol w:w="1116"/>
            </w:tblGrid>
            <w:tr w:rsidR="000B4ADE" w:rsidRPr="000960B9" w14:paraId="28FF264E" w14:textId="77777777" w:rsidTr="00383D2F">
              <w:tc>
                <w:tcPr>
                  <w:tcW w:w="1200" w:type="dxa"/>
                </w:tcPr>
                <w:p w14:paraId="50A6E663" w14:textId="77777777" w:rsidR="000B4ADE" w:rsidRPr="000960B9" w:rsidRDefault="000B4ADE" w:rsidP="000B4ADE">
                  <w:pPr>
                    <w:pStyle w:val="sc-Requirement"/>
                    <w:rPr>
                      <w:rFonts w:ascii="Calibri Light" w:hAnsi="Calibri Light" w:cs="Calibri Light"/>
                    </w:rPr>
                  </w:pPr>
                  <w:del w:id="75" w:author="Justin" w:date="2022-03-26T09:02:00Z">
                    <w:r w:rsidRPr="000960B9" w:rsidDel="00372DC0">
                      <w:rPr>
                        <w:rFonts w:ascii="Calibri Light" w:hAnsi="Calibri Light" w:cs="Calibri Light"/>
                      </w:rPr>
                      <w:delText>NURS 512</w:delText>
                    </w:r>
                  </w:del>
                </w:p>
              </w:tc>
              <w:tc>
                <w:tcPr>
                  <w:tcW w:w="2000" w:type="dxa"/>
                </w:tcPr>
                <w:p w14:paraId="2DE13FE7" w14:textId="77777777" w:rsidR="000B4ADE" w:rsidRPr="000960B9" w:rsidRDefault="000B4ADE" w:rsidP="000B4ADE">
                  <w:pPr>
                    <w:pStyle w:val="sc-Requirement"/>
                    <w:rPr>
                      <w:rFonts w:ascii="Calibri Light" w:hAnsi="Calibri Light" w:cs="Calibri Light"/>
                    </w:rPr>
                  </w:pPr>
                  <w:del w:id="76" w:author="Justin" w:date="2022-03-26T09:02:00Z">
                    <w:r w:rsidRPr="000960B9" w:rsidDel="00372DC0">
                      <w:rPr>
                        <w:rFonts w:ascii="Calibri Light" w:hAnsi="Calibri Light" w:cs="Calibri Light"/>
                      </w:rPr>
                      <w:delText>Genetics and Genomics in Health Care</w:delText>
                    </w:r>
                  </w:del>
                </w:p>
              </w:tc>
              <w:tc>
                <w:tcPr>
                  <w:tcW w:w="450" w:type="dxa"/>
                </w:tcPr>
                <w:p w14:paraId="355D55E3" w14:textId="77777777" w:rsidR="000B4ADE" w:rsidRPr="000960B9" w:rsidRDefault="000B4ADE" w:rsidP="000B4ADE">
                  <w:pPr>
                    <w:pStyle w:val="sc-RequirementRight"/>
                    <w:rPr>
                      <w:rFonts w:ascii="Calibri Light" w:hAnsi="Calibri Light" w:cs="Calibri Light"/>
                    </w:rPr>
                  </w:pPr>
                  <w:del w:id="77" w:author="Justin" w:date="2022-03-26T09:02:00Z">
                    <w:r w:rsidRPr="000960B9" w:rsidDel="00372DC0">
                      <w:rPr>
                        <w:rFonts w:ascii="Calibri Light" w:hAnsi="Calibri Light" w:cs="Calibri Light"/>
                      </w:rPr>
                      <w:delText>3</w:delText>
                    </w:r>
                  </w:del>
                </w:p>
              </w:tc>
              <w:tc>
                <w:tcPr>
                  <w:tcW w:w="1116" w:type="dxa"/>
                </w:tcPr>
                <w:p w14:paraId="58B4BE8E" w14:textId="77777777" w:rsidR="000B4ADE" w:rsidRPr="000960B9" w:rsidRDefault="000B4ADE" w:rsidP="000B4ADE">
                  <w:pPr>
                    <w:pStyle w:val="sc-Requirement"/>
                    <w:rPr>
                      <w:rFonts w:ascii="Calibri Light" w:hAnsi="Calibri Light" w:cs="Calibri Light"/>
                    </w:rPr>
                  </w:pPr>
                  <w:del w:id="78" w:author="Justin" w:date="2022-03-26T09:02:00Z">
                    <w:r w:rsidRPr="000960B9" w:rsidDel="00372DC0">
                      <w:rPr>
                        <w:rFonts w:ascii="Calibri Light" w:hAnsi="Calibri Light" w:cs="Calibri Light"/>
                      </w:rPr>
                      <w:delText>F, Su</w:delText>
                    </w:r>
                  </w:del>
                </w:p>
              </w:tc>
            </w:tr>
            <w:tr w:rsidR="000B4ADE" w:rsidRPr="000960B9" w14:paraId="6DA27530" w14:textId="77777777" w:rsidTr="00383D2F">
              <w:tc>
                <w:tcPr>
                  <w:tcW w:w="1200" w:type="dxa"/>
                </w:tcPr>
                <w:p w14:paraId="5F6D343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611</w:t>
                  </w:r>
                </w:p>
              </w:tc>
              <w:tc>
                <w:tcPr>
                  <w:tcW w:w="2000" w:type="dxa"/>
                </w:tcPr>
                <w:p w14:paraId="7B78C61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Population/Public Health Nursing II</w:t>
                  </w:r>
                </w:p>
              </w:tc>
              <w:tc>
                <w:tcPr>
                  <w:tcW w:w="450" w:type="dxa"/>
                </w:tcPr>
                <w:p w14:paraId="635475B0"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3A33BB3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65CDC6CF" w14:textId="77777777" w:rsidTr="00383D2F">
              <w:tc>
                <w:tcPr>
                  <w:tcW w:w="1200" w:type="dxa"/>
                </w:tcPr>
                <w:p w14:paraId="0C769978" w14:textId="77777777" w:rsidR="000B4ADE" w:rsidRPr="000960B9" w:rsidRDefault="000B4ADE" w:rsidP="000B4ADE">
                  <w:pPr>
                    <w:pStyle w:val="sc-Requirement"/>
                    <w:rPr>
                      <w:rFonts w:ascii="Calibri Light" w:hAnsi="Calibri Light" w:cs="Calibri Light"/>
                    </w:rPr>
                  </w:pPr>
                  <w:del w:id="79" w:author="Justin" w:date="2022-03-26T09:03:00Z">
                    <w:r w:rsidRPr="000960B9" w:rsidDel="00372DC0">
                      <w:rPr>
                        <w:rFonts w:ascii="Calibri Light" w:hAnsi="Calibri Light" w:cs="Calibri Light"/>
                      </w:rPr>
                      <w:delText>NURS 692</w:delText>
                    </w:r>
                  </w:del>
                </w:p>
              </w:tc>
              <w:tc>
                <w:tcPr>
                  <w:tcW w:w="2000" w:type="dxa"/>
                </w:tcPr>
                <w:p w14:paraId="3CEA3AC7" w14:textId="77777777" w:rsidR="000B4ADE" w:rsidRPr="000960B9" w:rsidRDefault="000B4ADE" w:rsidP="000B4ADE">
                  <w:pPr>
                    <w:pStyle w:val="sc-Requirement"/>
                    <w:rPr>
                      <w:rFonts w:ascii="Calibri Light" w:hAnsi="Calibri Light" w:cs="Calibri Light"/>
                    </w:rPr>
                  </w:pPr>
                  <w:del w:id="80" w:author="Justin" w:date="2022-03-26T09:03:00Z">
                    <w:r w:rsidRPr="000960B9" w:rsidDel="00372DC0">
                      <w:rPr>
                        <w:rFonts w:ascii="Calibri Light" w:hAnsi="Calibri Light" w:cs="Calibri Light"/>
                      </w:rPr>
                      <w:delText>Directed Readings I</w:delText>
                    </w:r>
                  </w:del>
                </w:p>
              </w:tc>
              <w:tc>
                <w:tcPr>
                  <w:tcW w:w="450" w:type="dxa"/>
                </w:tcPr>
                <w:p w14:paraId="00DDC840" w14:textId="77777777" w:rsidR="000B4ADE" w:rsidRPr="000960B9" w:rsidRDefault="000B4ADE" w:rsidP="000B4ADE">
                  <w:pPr>
                    <w:pStyle w:val="sc-RequirementRight"/>
                    <w:rPr>
                      <w:rFonts w:ascii="Calibri Light" w:hAnsi="Calibri Light" w:cs="Calibri Light"/>
                    </w:rPr>
                  </w:pPr>
                  <w:del w:id="81" w:author="Justin" w:date="2022-03-26T09:03:00Z">
                    <w:r w:rsidRPr="000960B9" w:rsidDel="00372DC0">
                      <w:rPr>
                        <w:rFonts w:ascii="Calibri Light" w:hAnsi="Calibri Light" w:cs="Calibri Light"/>
                      </w:rPr>
                      <w:delText>1</w:delText>
                    </w:r>
                  </w:del>
                </w:p>
              </w:tc>
              <w:tc>
                <w:tcPr>
                  <w:tcW w:w="1116" w:type="dxa"/>
                </w:tcPr>
                <w:p w14:paraId="5757FE90" w14:textId="77777777" w:rsidR="000B4ADE" w:rsidRPr="000960B9" w:rsidRDefault="000B4ADE" w:rsidP="000B4ADE">
                  <w:pPr>
                    <w:pStyle w:val="sc-Requirement"/>
                    <w:rPr>
                      <w:rFonts w:ascii="Calibri Light" w:hAnsi="Calibri Light" w:cs="Calibri Light"/>
                    </w:rPr>
                  </w:pPr>
                  <w:del w:id="82" w:author="Justin" w:date="2022-03-26T09:03:00Z">
                    <w:r w:rsidRPr="000960B9" w:rsidDel="00372DC0">
                      <w:rPr>
                        <w:rFonts w:ascii="Calibri Light" w:hAnsi="Calibri Light" w:cs="Calibri Light"/>
                      </w:rPr>
                      <w:delText>F, Sp, Su</w:delText>
                    </w:r>
                  </w:del>
                </w:p>
              </w:tc>
            </w:tr>
          </w:tbl>
          <w:p w14:paraId="2250D91B" w14:textId="77777777" w:rsidR="000B4ADE" w:rsidRPr="000960B9" w:rsidRDefault="000B4ADE" w:rsidP="000B4ADE">
            <w:pPr>
              <w:pStyle w:val="sc-RequirementsSubheading"/>
              <w:rPr>
                <w:rFonts w:ascii="Calibri Light" w:hAnsi="Calibri Light" w:cs="Calibri Light"/>
                <w:b w:val="0"/>
              </w:rPr>
            </w:pPr>
            <w:bookmarkStart w:id="83" w:name="7993983C8B2D4DA78B3F1474B3D8C3C7"/>
            <w:r w:rsidRPr="000960B9">
              <w:rPr>
                <w:rFonts w:ascii="Calibri Light" w:hAnsi="Calibri Light" w:cs="Calibri Light"/>
                <w:b w:val="0"/>
              </w:rPr>
              <w:t>Fourth Semester</w:t>
            </w:r>
            <w:bookmarkEnd w:id="83"/>
          </w:p>
          <w:tbl>
            <w:tblPr>
              <w:tblW w:w="0" w:type="auto"/>
              <w:tblLayout w:type="fixed"/>
              <w:tblLook w:val="04A0" w:firstRow="1" w:lastRow="0" w:firstColumn="1" w:lastColumn="0" w:noHBand="0" w:noVBand="1"/>
            </w:tblPr>
            <w:tblGrid>
              <w:gridCol w:w="1200"/>
              <w:gridCol w:w="2000"/>
              <w:gridCol w:w="450"/>
              <w:gridCol w:w="1116"/>
            </w:tblGrid>
            <w:tr w:rsidR="000B4ADE" w:rsidRPr="000960B9" w14:paraId="67DC1311" w14:textId="77777777" w:rsidTr="00383D2F">
              <w:tc>
                <w:tcPr>
                  <w:tcW w:w="1200" w:type="dxa"/>
                </w:tcPr>
                <w:p w14:paraId="12A5957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621</w:t>
                  </w:r>
                </w:p>
              </w:tc>
              <w:tc>
                <w:tcPr>
                  <w:tcW w:w="2000" w:type="dxa"/>
                </w:tcPr>
                <w:p w14:paraId="7564841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Population/Public Health Nursing III</w:t>
                  </w:r>
                </w:p>
              </w:tc>
              <w:tc>
                <w:tcPr>
                  <w:tcW w:w="450" w:type="dxa"/>
                </w:tcPr>
                <w:p w14:paraId="2C2D7D71"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68322C5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2A75280A" w14:textId="77777777" w:rsidTr="00383D2F">
              <w:tc>
                <w:tcPr>
                  <w:tcW w:w="1200" w:type="dxa"/>
                </w:tcPr>
                <w:p w14:paraId="00D470F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w:t>
                  </w:r>
                  <w:ins w:id="84" w:author="Justin" w:date="2022-03-26T09:03:00Z">
                    <w:r w:rsidRPr="000960B9">
                      <w:rPr>
                        <w:rFonts w:ascii="Calibri Light" w:hAnsi="Calibri Light" w:cs="Calibri Light"/>
                      </w:rPr>
                      <w:t>22</w:t>
                    </w:r>
                  </w:ins>
                  <w:del w:id="85" w:author="Justin" w:date="2022-03-26T09:03:00Z">
                    <w:r w:rsidRPr="000960B9" w:rsidDel="00372DC0">
                      <w:rPr>
                        <w:rFonts w:ascii="Calibri Light" w:hAnsi="Calibri Light" w:cs="Calibri Light"/>
                      </w:rPr>
                      <w:delText>93</w:delText>
                    </w:r>
                  </w:del>
                </w:p>
              </w:tc>
              <w:tc>
                <w:tcPr>
                  <w:tcW w:w="2000" w:type="dxa"/>
                </w:tcPr>
                <w:p w14:paraId="70FF260C" w14:textId="77777777" w:rsidR="000B4ADE" w:rsidRPr="000960B9" w:rsidRDefault="000B4ADE" w:rsidP="000B4ADE">
                  <w:pPr>
                    <w:pStyle w:val="sc-Requirement"/>
                    <w:rPr>
                      <w:rFonts w:ascii="Calibri Light" w:hAnsi="Calibri Light" w:cs="Calibri Light"/>
                    </w:rPr>
                  </w:pPr>
                  <w:ins w:id="86" w:author="Justin" w:date="2022-03-26T09:03:00Z">
                    <w:r w:rsidRPr="000960B9">
                      <w:rPr>
                        <w:rFonts w:ascii="Calibri Light" w:hAnsi="Calibri Light" w:cs="Calibri Light"/>
                      </w:rPr>
                      <w:t>Professional Project Seminar II</w:t>
                    </w:r>
                  </w:ins>
                  <w:del w:id="87" w:author="Justin" w:date="2022-03-26T09:03:00Z">
                    <w:r w:rsidRPr="000960B9" w:rsidDel="00372DC0">
                      <w:rPr>
                        <w:rFonts w:ascii="Calibri Light" w:hAnsi="Calibri Light" w:cs="Calibri Light"/>
                      </w:rPr>
                      <w:delText>Directed Readings II</w:delText>
                    </w:r>
                  </w:del>
                </w:p>
              </w:tc>
              <w:tc>
                <w:tcPr>
                  <w:tcW w:w="450" w:type="dxa"/>
                </w:tcPr>
                <w:p w14:paraId="0763848A"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0FE049A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 Su</w:t>
                  </w:r>
                </w:p>
              </w:tc>
            </w:tr>
          </w:tbl>
          <w:p w14:paraId="6B8DC1DA" w14:textId="77777777" w:rsidR="000B4ADE" w:rsidRPr="000960B9" w:rsidRDefault="000B4ADE" w:rsidP="000B4ADE">
            <w:pPr>
              <w:pStyle w:val="sc-RequirementsSubheading"/>
              <w:rPr>
                <w:rFonts w:ascii="Calibri Light" w:hAnsi="Calibri Light" w:cs="Calibri Light"/>
                <w:b w:val="0"/>
              </w:rPr>
            </w:pPr>
            <w:bookmarkStart w:id="88" w:name="D480B6AE133A4FDF9F0E559ABD3BF4D4"/>
            <w:r w:rsidRPr="000960B9">
              <w:rPr>
                <w:rFonts w:ascii="Calibri Light" w:hAnsi="Calibri Light" w:cs="Calibri Light"/>
                <w:b w:val="0"/>
              </w:rPr>
              <w:t>ONE COURSE from</w:t>
            </w:r>
            <w:bookmarkEnd w:id="88"/>
          </w:p>
          <w:tbl>
            <w:tblPr>
              <w:tblW w:w="0" w:type="auto"/>
              <w:tblLayout w:type="fixed"/>
              <w:tblLook w:val="04A0" w:firstRow="1" w:lastRow="0" w:firstColumn="1" w:lastColumn="0" w:noHBand="0" w:noVBand="1"/>
            </w:tblPr>
            <w:tblGrid>
              <w:gridCol w:w="1200"/>
              <w:gridCol w:w="2000"/>
              <w:gridCol w:w="450"/>
              <w:gridCol w:w="1116"/>
            </w:tblGrid>
            <w:tr w:rsidR="000B4ADE" w:rsidRPr="000960B9" w14:paraId="41F64382" w14:textId="77777777" w:rsidTr="00383D2F">
              <w:tc>
                <w:tcPr>
                  <w:tcW w:w="1200" w:type="dxa"/>
                </w:tcPr>
                <w:p w14:paraId="3852A73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513</w:t>
                  </w:r>
                </w:p>
              </w:tc>
              <w:tc>
                <w:tcPr>
                  <w:tcW w:w="2000" w:type="dxa"/>
                </w:tcPr>
                <w:p w14:paraId="55E55C0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Teaching Nursing</w:t>
                  </w:r>
                </w:p>
              </w:tc>
              <w:tc>
                <w:tcPr>
                  <w:tcW w:w="450" w:type="dxa"/>
                </w:tcPr>
                <w:p w14:paraId="5B07F565"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5B5E0BC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Su Session I</w:t>
                  </w:r>
                </w:p>
              </w:tc>
            </w:tr>
            <w:tr w:rsidR="000B4ADE" w:rsidRPr="000960B9" w14:paraId="670DE7DF" w14:textId="77777777" w:rsidTr="00383D2F">
              <w:tc>
                <w:tcPr>
                  <w:tcW w:w="1200" w:type="dxa"/>
                </w:tcPr>
                <w:p w14:paraId="1F889BE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515</w:t>
                  </w:r>
                </w:p>
              </w:tc>
              <w:tc>
                <w:tcPr>
                  <w:tcW w:w="2000" w:type="dxa"/>
                </w:tcPr>
                <w:p w14:paraId="56D0F5C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Simulation in Interprofessional Healthcare Education</w:t>
                  </w:r>
                </w:p>
              </w:tc>
              <w:tc>
                <w:tcPr>
                  <w:tcW w:w="450" w:type="dxa"/>
                </w:tcPr>
                <w:p w14:paraId="2971DAD7"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0FE5342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330AEA4A" w14:textId="77777777" w:rsidTr="00383D2F">
              <w:tc>
                <w:tcPr>
                  <w:tcW w:w="1200" w:type="dxa"/>
                </w:tcPr>
                <w:p w14:paraId="1B8548F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518</w:t>
                  </w:r>
                </w:p>
              </w:tc>
              <w:tc>
                <w:tcPr>
                  <w:tcW w:w="2000" w:type="dxa"/>
                </w:tcPr>
                <w:p w14:paraId="634C848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Nursing Care/Case Management</w:t>
                  </w:r>
                </w:p>
              </w:tc>
              <w:tc>
                <w:tcPr>
                  <w:tcW w:w="450" w:type="dxa"/>
                </w:tcPr>
                <w:p w14:paraId="0985A26A"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66B46EC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1B0EB563" w14:textId="77777777" w:rsidTr="00383D2F">
              <w:tc>
                <w:tcPr>
                  <w:tcW w:w="1200" w:type="dxa"/>
                </w:tcPr>
                <w:p w14:paraId="44CAE77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519</w:t>
                  </w:r>
                </w:p>
              </w:tc>
              <w:tc>
                <w:tcPr>
                  <w:tcW w:w="2000" w:type="dxa"/>
                </w:tcPr>
                <w:p w14:paraId="371F484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Quality/Safety  in Advanced Practice Nursing</w:t>
                  </w:r>
                </w:p>
              </w:tc>
              <w:tc>
                <w:tcPr>
                  <w:tcW w:w="450" w:type="dxa"/>
                </w:tcPr>
                <w:p w14:paraId="4624A987"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078882C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6C3DE1B2" w14:textId="77777777" w:rsidTr="00383D2F">
              <w:tc>
                <w:tcPr>
                  <w:tcW w:w="1200" w:type="dxa"/>
                </w:tcPr>
                <w:p w14:paraId="1E51524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521</w:t>
                  </w:r>
                </w:p>
              </w:tc>
              <w:tc>
                <w:tcPr>
                  <w:tcW w:w="2000" w:type="dxa"/>
                </w:tcPr>
                <w:p w14:paraId="30CF752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Global Health and Advanced Practice Nursing</w:t>
                  </w:r>
                </w:p>
              </w:tc>
              <w:tc>
                <w:tcPr>
                  <w:tcW w:w="450" w:type="dxa"/>
                </w:tcPr>
                <w:p w14:paraId="21CDDB1E"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715BDD1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 Su</w:t>
                  </w:r>
                </w:p>
              </w:tc>
            </w:tr>
            <w:tr w:rsidR="000B4ADE" w:rsidRPr="000960B9" w14:paraId="2910F3F9" w14:textId="77777777" w:rsidTr="00383D2F">
              <w:tc>
                <w:tcPr>
                  <w:tcW w:w="1200" w:type="dxa"/>
                </w:tcPr>
                <w:p w14:paraId="1D084CC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522</w:t>
                  </w:r>
                </w:p>
              </w:tc>
              <w:tc>
                <w:tcPr>
                  <w:tcW w:w="2000" w:type="dxa"/>
                </w:tcPr>
                <w:p w14:paraId="6276ED9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Concepts and Practice of Palliative Care</w:t>
                  </w:r>
                </w:p>
              </w:tc>
              <w:tc>
                <w:tcPr>
                  <w:tcW w:w="450" w:type="dxa"/>
                </w:tcPr>
                <w:p w14:paraId="0784F47A"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12A3982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Annually</w:t>
                  </w:r>
                </w:p>
              </w:tc>
            </w:tr>
            <w:tr w:rsidR="000B4ADE" w:rsidRPr="000960B9" w14:paraId="7A5DB348" w14:textId="77777777" w:rsidTr="00383D2F">
              <w:tc>
                <w:tcPr>
                  <w:tcW w:w="1200" w:type="dxa"/>
                </w:tcPr>
                <w:p w14:paraId="0A6C6F3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523</w:t>
                  </w:r>
                </w:p>
              </w:tc>
              <w:tc>
                <w:tcPr>
                  <w:tcW w:w="2000" w:type="dxa"/>
                </w:tcPr>
                <w:p w14:paraId="7CF2C5E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Surgical First Assist Theory</w:t>
                  </w:r>
                </w:p>
              </w:tc>
              <w:tc>
                <w:tcPr>
                  <w:tcW w:w="450" w:type="dxa"/>
                </w:tcPr>
                <w:p w14:paraId="089F089C"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581A0C7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6C37E3B8" w14:textId="77777777" w:rsidTr="00383D2F">
              <w:tc>
                <w:tcPr>
                  <w:tcW w:w="1200" w:type="dxa"/>
                </w:tcPr>
                <w:p w14:paraId="77B3C0DF" w14:textId="77777777" w:rsidR="000B4ADE" w:rsidRPr="000960B9" w:rsidRDefault="000B4ADE" w:rsidP="000B4ADE">
                  <w:pPr>
                    <w:pStyle w:val="sc-Requirement"/>
                    <w:rPr>
                      <w:rFonts w:ascii="Calibri Light" w:hAnsi="Calibri Light" w:cs="Calibri Light"/>
                    </w:rPr>
                  </w:pPr>
                </w:p>
              </w:tc>
              <w:tc>
                <w:tcPr>
                  <w:tcW w:w="2000" w:type="dxa"/>
                </w:tcPr>
                <w:p w14:paraId="45FB249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-Or-</w:t>
                  </w:r>
                </w:p>
              </w:tc>
              <w:tc>
                <w:tcPr>
                  <w:tcW w:w="450" w:type="dxa"/>
                </w:tcPr>
                <w:p w14:paraId="4EB8BA1B" w14:textId="77777777" w:rsidR="000B4ADE" w:rsidRPr="000960B9" w:rsidRDefault="000B4ADE" w:rsidP="000B4ADE">
                  <w:pPr>
                    <w:pStyle w:val="sc-RequirementRight"/>
                    <w:rPr>
                      <w:rFonts w:ascii="Calibri Light" w:hAnsi="Calibri Light" w:cs="Calibri Light"/>
                    </w:rPr>
                  </w:pPr>
                </w:p>
              </w:tc>
              <w:tc>
                <w:tcPr>
                  <w:tcW w:w="1116" w:type="dxa"/>
                </w:tcPr>
                <w:p w14:paraId="1FC88F8D" w14:textId="77777777" w:rsidR="000B4ADE" w:rsidRPr="000960B9" w:rsidRDefault="000B4ADE" w:rsidP="000B4ADE">
                  <w:pPr>
                    <w:pStyle w:val="sc-Requirement"/>
                    <w:rPr>
                      <w:rFonts w:ascii="Calibri Light" w:hAnsi="Calibri Light" w:cs="Calibri Light"/>
                    </w:rPr>
                  </w:pPr>
                </w:p>
              </w:tc>
            </w:tr>
            <w:tr w:rsidR="000B4ADE" w:rsidRPr="000960B9" w14:paraId="77B708BA" w14:textId="77777777" w:rsidTr="00383D2F">
              <w:tc>
                <w:tcPr>
                  <w:tcW w:w="1200" w:type="dxa"/>
                </w:tcPr>
                <w:p w14:paraId="3727FF55" w14:textId="77777777" w:rsidR="000B4ADE" w:rsidRPr="000960B9" w:rsidRDefault="000B4ADE" w:rsidP="000B4ADE">
                  <w:pPr>
                    <w:pStyle w:val="sc-Requirement"/>
                    <w:rPr>
                      <w:rFonts w:ascii="Calibri Light" w:hAnsi="Calibri Light" w:cs="Calibri Light"/>
                    </w:rPr>
                  </w:pPr>
                </w:p>
              </w:tc>
              <w:tc>
                <w:tcPr>
                  <w:tcW w:w="2000" w:type="dxa"/>
                </w:tcPr>
                <w:p w14:paraId="147B328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Other elective approved by advisor</w:t>
                  </w:r>
                </w:p>
              </w:tc>
              <w:tc>
                <w:tcPr>
                  <w:tcW w:w="450" w:type="dxa"/>
                </w:tcPr>
                <w:p w14:paraId="554E25EE" w14:textId="77777777" w:rsidR="000B4ADE" w:rsidRPr="000960B9" w:rsidRDefault="000B4ADE" w:rsidP="000B4ADE">
                  <w:pPr>
                    <w:pStyle w:val="sc-RequirementRight"/>
                    <w:rPr>
                      <w:rFonts w:ascii="Calibri Light" w:hAnsi="Calibri Light" w:cs="Calibri Light"/>
                    </w:rPr>
                  </w:pPr>
                </w:p>
              </w:tc>
              <w:tc>
                <w:tcPr>
                  <w:tcW w:w="1116" w:type="dxa"/>
                </w:tcPr>
                <w:p w14:paraId="321200D7" w14:textId="77777777" w:rsidR="000B4ADE" w:rsidRPr="000960B9" w:rsidRDefault="000B4ADE" w:rsidP="000B4ADE">
                  <w:pPr>
                    <w:pStyle w:val="sc-Requirement"/>
                    <w:rPr>
                      <w:rFonts w:ascii="Calibri Light" w:hAnsi="Calibri Light" w:cs="Calibri Light"/>
                    </w:rPr>
                  </w:pPr>
                </w:p>
              </w:tc>
            </w:tr>
          </w:tbl>
          <w:p w14:paraId="43D6B27E" w14:textId="77777777" w:rsidR="000B4ADE" w:rsidRPr="000960B9" w:rsidRDefault="000B4ADE" w:rsidP="000B4ADE">
            <w:pPr>
              <w:pStyle w:val="sc-Subtotal"/>
              <w:rPr>
                <w:rFonts w:ascii="Calibri Light" w:hAnsi="Calibri Light" w:cs="Calibri Light"/>
                <w:b w:val="0"/>
              </w:rPr>
            </w:pPr>
            <w:r w:rsidRPr="000960B9">
              <w:rPr>
                <w:rFonts w:ascii="Calibri Light" w:hAnsi="Calibri Light" w:cs="Calibri Light"/>
                <w:b w:val="0"/>
              </w:rPr>
              <w:t>Subtotal: 42</w:t>
            </w:r>
          </w:p>
          <w:p w14:paraId="1E8A6D68" w14:textId="77777777" w:rsidR="000B4ADE" w:rsidRPr="000960B9" w:rsidRDefault="000B4ADE" w:rsidP="000B4ADE">
            <w:pPr>
              <w:pStyle w:val="sc-RequirementsHeading"/>
              <w:rPr>
                <w:rFonts w:ascii="Calibri Light" w:hAnsi="Calibri Light" w:cs="Calibri Light"/>
                <w:b w:val="0"/>
              </w:rPr>
            </w:pPr>
            <w:bookmarkStart w:id="89" w:name="22CB2EA6779043DB8AC01C97B289EBFF"/>
            <w:r w:rsidRPr="000960B9">
              <w:rPr>
                <w:rFonts w:ascii="Calibri Light" w:hAnsi="Calibri Light" w:cs="Calibri Light"/>
                <w:b w:val="0"/>
              </w:rPr>
              <w:t>Course Requirements - Part-Time Students</w:t>
            </w:r>
            <w:bookmarkEnd w:id="89"/>
          </w:p>
          <w:p w14:paraId="3F93FC42" w14:textId="77777777" w:rsidR="000B4ADE" w:rsidRPr="000960B9" w:rsidRDefault="000B4ADE" w:rsidP="000B4ADE">
            <w:pPr>
              <w:pStyle w:val="sc-BodyText"/>
              <w:rPr>
                <w:rFonts w:ascii="Calibri Light" w:hAnsi="Calibri Light" w:cs="Calibri Light"/>
              </w:rPr>
            </w:pPr>
            <w:r w:rsidRPr="000960B9">
              <w:rPr>
                <w:rFonts w:ascii="Calibri Light" w:hAnsi="Calibri Light" w:cs="Calibri Light"/>
              </w:rPr>
              <w:t>Select option A or B below</w:t>
            </w:r>
          </w:p>
          <w:p w14:paraId="2B4142C6" w14:textId="77777777" w:rsidR="000B4ADE" w:rsidRPr="000960B9" w:rsidRDefault="000B4ADE" w:rsidP="000B4ADE">
            <w:pPr>
              <w:pStyle w:val="sc-RequirementsSubheading"/>
              <w:rPr>
                <w:rFonts w:ascii="Calibri Light" w:hAnsi="Calibri Light" w:cs="Calibri Light"/>
                <w:b w:val="0"/>
              </w:rPr>
            </w:pPr>
            <w:bookmarkStart w:id="90" w:name="DCA875B63D9C44588310E21A81B10A1F"/>
            <w:r w:rsidRPr="000960B9">
              <w:rPr>
                <w:rFonts w:ascii="Calibri Light" w:hAnsi="Calibri Light" w:cs="Calibri Light"/>
                <w:b w:val="0"/>
              </w:rPr>
              <w:t>A. Adult/Gerontology Acute Care</w:t>
            </w:r>
            <w:bookmarkEnd w:id="90"/>
          </w:p>
          <w:p w14:paraId="01AB74C2" w14:textId="77777777" w:rsidR="000B4ADE" w:rsidRPr="000960B9" w:rsidRDefault="000B4ADE" w:rsidP="000B4ADE">
            <w:pPr>
              <w:pStyle w:val="sc-RequirementsSubheading"/>
              <w:rPr>
                <w:rFonts w:ascii="Calibri Light" w:hAnsi="Calibri Light" w:cs="Calibri Light"/>
                <w:b w:val="0"/>
              </w:rPr>
            </w:pPr>
            <w:bookmarkStart w:id="91" w:name="C4DEF049C7204287ADD6762ECB1E88F6"/>
            <w:r w:rsidRPr="000960B9">
              <w:rPr>
                <w:rFonts w:ascii="Calibri Light" w:hAnsi="Calibri Light" w:cs="Calibri Light"/>
                <w:b w:val="0"/>
              </w:rPr>
              <w:t>First Semester</w:t>
            </w:r>
            <w:bookmarkEnd w:id="91"/>
          </w:p>
          <w:tbl>
            <w:tblPr>
              <w:tblW w:w="0" w:type="auto"/>
              <w:tblLayout w:type="fixed"/>
              <w:tblLook w:val="04A0" w:firstRow="1" w:lastRow="0" w:firstColumn="1" w:lastColumn="0" w:noHBand="0" w:noVBand="1"/>
            </w:tblPr>
            <w:tblGrid>
              <w:gridCol w:w="1200"/>
              <w:gridCol w:w="2000"/>
              <w:gridCol w:w="450"/>
              <w:gridCol w:w="1116"/>
            </w:tblGrid>
            <w:tr w:rsidR="000B4ADE" w:rsidRPr="000960B9" w14:paraId="63947B92" w14:textId="77777777" w:rsidTr="00383D2F">
              <w:tc>
                <w:tcPr>
                  <w:tcW w:w="1200" w:type="dxa"/>
                </w:tcPr>
                <w:p w14:paraId="29AAED4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501</w:t>
                  </w:r>
                </w:p>
              </w:tc>
              <w:tc>
                <w:tcPr>
                  <w:tcW w:w="2000" w:type="dxa"/>
                </w:tcPr>
                <w:p w14:paraId="1D5C81A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Research Methods for Advanced Nursing Practice</w:t>
                  </w:r>
                </w:p>
              </w:tc>
              <w:tc>
                <w:tcPr>
                  <w:tcW w:w="450" w:type="dxa"/>
                </w:tcPr>
                <w:p w14:paraId="00E5ABA6"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05F6AE9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Su</w:t>
                  </w:r>
                </w:p>
              </w:tc>
            </w:tr>
            <w:tr w:rsidR="000B4ADE" w:rsidRPr="000960B9" w14:paraId="5999E3DF" w14:textId="77777777" w:rsidTr="00383D2F">
              <w:tc>
                <w:tcPr>
                  <w:tcW w:w="1200" w:type="dxa"/>
                </w:tcPr>
                <w:p w14:paraId="5255758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502/HCA 502</w:t>
                  </w:r>
                </w:p>
              </w:tc>
              <w:tc>
                <w:tcPr>
                  <w:tcW w:w="2000" w:type="dxa"/>
                </w:tcPr>
                <w:p w14:paraId="338A7C5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Health Care Systems</w:t>
                  </w:r>
                </w:p>
              </w:tc>
              <w:tc>
                <w:tcPr>
                  <w:tcW w:w="450" w:type="dxa"/>
                </w:tcPr>
                <w:p w14:paraId="62D09CDF"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781F089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bl>
          <w:p w14:paraId="7FC7B973" w14:textId="77777777" w:rsidR="000B4ADE" w:rsidRPr="000960B9" w:rsidRDefault="000B4ADE" w:rsidP="000B4ADE">
            <w:pPr>
              <w:pStyle w:val="sc-RequirementsSubheading"/>
              <w:rPr>
                <w:rFonts w:ascii="Calibri Light" w:hAnsi="Calibri Light" w:cs="Calibri Light"/>
                <w:b w:val="0"/>
              </w:rPr>
            </w:pPr>
            <w:bookmarkStart w:id="92" w:name="035713FCB70749B5B2B6F384F6953701"/>
            <w:r w:rsidRPr="000960B9">
              <w:rPr>
                <w:rFonts w:ascii="Calibri Light" w:hAnsi="Calibri Light" w:cs="Calibri Light"/>
                <w:b w:val="0"/>
              </w:rPr>
              <w:t>Second Semester</w:t>
            </w:r>
            <w:bookmarkEnd w:id="92"/>
          </w:p>
          <w:tbl>
            <w:tblPr>
              <w:tblW w:w="0" w:type="auto"/>
              <w:tblLayout w:type="fixed"/>
              <w:tblLook w:val="04A0" w:firstRow="1" w:lastRow="0" w:firstColumn="1" w:lastColumn="0" w:noHBand="0" w:noVBand="1"/>
            </w:tblPr>
            <w:tblGrid>
              <w:gridCol w:w="1200"/>
              <w:gridCol w:w="2000"/>
              <w:gridCol w:w="450"/>
              <w:gridCol w:w="1116"/>
            </w:tblGrid>
            <w:tr w:rsidR="000B4ADE" w:rsidRPr="000960B9" w14:paraId="5935393A" w14:textId="77777777" w:rsidTr="00383D2F">
              <w:tc>
                <w:tcPr>
                  <w:tcW w:w="1200" w:type="dxa"/>
                </w:tcPr>
                <w:p w14:paraId="2C22700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503</w:t>
                  </w:r>
                </w:p>
              </w:tc>
              <w:tc>
                <w:tcPr>
                  <w:tcW w:w="2000" w:type="dxa"/>
                </w:tcPr>
                <w:p w14:paraId="402FC0B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Professional Role Development</w:t>
                  </w:r>
                </w:p>
              </w:tc>
              <w:tc>
                <w:tcPr>
                  <w:tcW w:w="450" w:type="dxa"/>
                </w:tcPr>
                <w:p w14:paraId="02FFF01D"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FAB49A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 Su</w:t>
                  </w:r>
                </w:p>
              </w:tc>
            </w:tr>
            <w:tr w:rsidR="000B4ADE" w:rsidRPr="000960B9" w14:paraId="7980426E" w14:textId="77777777" w:rsidTr="00383D2F">
              <w:tc>
                <w:tcPr>
                  <w:tcW w:w="1200" w:type="dxa"/>
                </w:tcPr>
                <w:p w14:paraId="69E1415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504</w:t>
                  </w:r>
                </w:p>
              </w:tc>
              <w:tc>
                <w:tcPr>
                  <w:tcW w:w="2000" w:type="dxa"/>
                </w:tcPr>
                <w:p w14:paraId="01943CD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Pathophysiology</w:t>
                  </w:r>
                </w:p>
              </w:tc>
              <w:tc>
                <w:tcPr>
                  <w:tcW w:w="450" w:type="dxa"/>
                </w:tcPr>
                <w:p w14:paraId="2EEF9BBD"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3936770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3D20C0EF" w14:textId="77777777" w:rsidTr="00383D2F">
              <w:tc>
                <w:tcPr>
                  <w:tcW w:w="1200" w:type="dxa"/>
                </w:tcPr>
                <w:p w14:paraId="48816F0B" w14:textId="77777777" w:rsidR="000B4ADE" w:rsidRPr="000960B9" w:rsidRDefault="000B4ADE" w:rsidP="000B4ADE">
                  <w:pPr>
                    <w:pStyle w:val="sc-Requirement"/>
                    <w:rPr>
                      <w:rFonts w:ascii="Calibri Light" w:hAnsi="Calibri Light" w:cs="Calibri Light"/>
                    </w:rPr>
                  </w:pPr>
                  <w:del w:id="93" w:author="Justin" w:date="2022-03-26T09:04:00Z">
                    <w:r w:rsidRPr="000960B9" w:rsidDel="00372DC0">
                      <w:rPr>
                        <w:rFonts w:ascii="Calibri Light" w:hAnsi="Calibri Light" w:cs="Calibri Light"/>
                      </w:rPr>
                      <w:delText>NURS 512</w:delText>
                    </w:r>
                  </w:del>
                </w:p>
              </w:tc>
              <w:tc>
                <w:tcPr>
                  <w:tcW w:w="2000" w:type="dxa"/>
                </w:tcPr>
                <w:p w14:paraId="288DE738" w14:textId="77777777" w:rsidR="000B4ADE" w:rsidRPr="000960B9" w:rsidRDefault="000B4ADE" w:rsidP="000B4ADE">
                  <w:pPr>
                    <w:pStyle w:val="sc-Requirement"/>
                    <w:rPr>
                      <w:rFonts w:ascii="Calibri Light" w:hAnsi="Calibri Light" w:cs="Calibri Light"/>
                    </w:rPr>
                  </w:pPr>
                  <w:del w:id="94" w:author="Justin" w:date="2022-03-26T09:04:00Z">
                    <w:r w:rsidRPr="000960B9" w:rsidDel="00372DC0">
                      <w:rPr>
                        <w:rFonts w:ascii="Calibri Light" w:hAnsi="Calibri Light" w:cs="Calibri Light"/>
                      </w:rPr>
                      <w:delText>Genetics and Genomics in Health Care</w:delText>
                    </w:r>
                  </w:del>
                </w:p>
              </w:tc>
              <w:tc>
                <w:tcPr>
                  <w:tcW w:w="450" w:type="dxa"/>
                </w:tcPr>
                <w:p w14:paraId="66EC0A3C" w14:textId="77777777" w:rsidR="000B4ADE" w:rsidRPr="000960B9" w:rsidRDefault="000B4ADE" w:rsidP="000B4ADE">
                  <w:pPr>
                    <w:pStyle w:val="sc-RequirementRight"/>
                    <w:rPr>
                      <w:rFonts w:ascii="Calibri Light" w:hAnsi="Calibri Light" w:cs="Calibri Light"/>
                    </w:rPr>
                  </w:pPr>
                  <w:del w:id="95" w:author="Justin" w:date="2022-03-26T09:04:00Z">
                    <w:r w:rsidRPr="000960B9" w:rsidDel="00372DC0">
                      <w:rPr>
                        <w:rFonts w:ascii="Calibri Light" w:hAnsi="Calibri Light" w:cs="Calibri Light"/>
                      </w:rPr>
                      <w:delText>3</w:delText>
                    </w:r>
                  </w:del>
                </w:p>
              </w:tc>
              <w:tc>
                <w:tcPr>
                  <w:tcW w:w="1116" w:type="dxa"/>
                </w:tcPr>
                <w:p w14:paraId="08519729" w14:textId="77777777" w:rsidR="000B4ADE" w:rsidRPr="000960B9" w:rsidRDefault="000B4ADE" w:rsidP="000B4ADE">
                  <w:pPr>
                    <w:pStyle w:val="sc-Requirement"/>
                    <w:rPr>
                      <w:rFonts w:ascii="Calibri Light" w:hAnsi="Calibri Light" w:cs="Calibri Light"/>
                    </w:rPr>
                  </w:pPr>
                  <w:del w:id="96" w:author="Justin" w:date="2022-03-26T09:04:00Z">
                    <w:r w:rsidRPr="000960B9" w:rsidDel="00372DC0">
                      <w:rPr>
                        <w:rFonts w:ascii="Calibri Light" w:hAnsi="Calibri Light" w:cs="Calibri Light"/>
                      </w:rPr>
                      <w:delText>F, Su</w:delText>
                    </w:r>
                  </w:del>
                </w:p>
              </w:tc>
            </w:tr>
          </w:tbl>
          <w:p w14:paraId="2C965DC7" w14:textId="77777777" w:rsidR="000B4ADE" w:rsidRPr="000960B9" w:rsidRDefault="000B4ADE" w:rsidP="000B4ADE">
            <w:pPr>
              <w:pStyle w:val="sc-RequirementsSubheading"/>
              <w:rPr>
                <w:rFonts w:ascii="Calibri Light" w:hAnsi="Calibri Light" w:cs="Calibri Light"/>
                <w:b w:val="0"/>
              </w:rPr>
            </w:pPr>
            <w:bookmarkStart w:id="97" w:name="C776BE378BDB4953BA31BBA9A2A5FA5D"/>
            <w:r w:rsidRPr="000960B9">
              <w:rPr>
                <w:rFonts w:ascii="Calibri Light" w:hAnsi="Calibri Light" w:cs="Calibri Light"/>
                <w:b w:val="0"/>
              </w:rPr>
              <w:lastRenderedPageBreak/>
              <w:t>Third Semester</w:t>
            </w:r>
            <w:bookmarkEnd w:id="97"/>
          </w:p>
          <w:tbl>
            <w:tblPr>
              <w:tblW w:w="0" w:type="auto"/>
              <w:tblLayout w:type="fixed"/>
              <w:tblLook w:val="04A0" w:firstRow="1" w:lastRow="0" w:firstColumn="1" w:lastColumn="0" w:noHBand="0" w:noVBand="1"/>
            </w:tblPr>
            <w:tblGrid>
              <w:gridCol w:w="1200"/>
              <w:gridCol w:w="2000"/>
              <w:gridCol w:w="450"/>
              <w:gridCol w:w="1116"/>
            </w:tblGrid>
            <w:tr w:rsidR="000B4ADE" w:rsidRPr="000960B9" w14:paraId="1FC8987B" w14:textId="77777777" w:rsidTr="00383D2F">
              <w:tc>
                <w:tcPr>
                  <w:tcW w:w="1200" w:type="dxa"/>
                </w:tcPr>
                <w:p w14:paraId="1F9863A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505</w:t>
                  </w:r>
                </w:p>
              </w:tc>
              <w:tc>
                <w:tcPr>
                  <w:tcW w:w="2000" w:type="dxa"/>
                </w:tcPr>
                <w:p w14:paraId="3434A92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Pharmacology</w:t>
                  </w:r>
                </w:p>
              </w:tc>
              <w:tc>
                <w:tcPr>
                  <w:tcW w:w="450" w:type="dxa"/>
                </w:tcPr>
                <w:p w14:paraId="634A3E0B"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323B160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72049B81" w14:textId="77777777" w:rsidTr="00383D2F">
              <w:tc>
                <w:tcPr>
                  <w:tcW w:w="1200" w:type="dxa"/>
                </w:tcPr>
                <w:p w14:paraId="6D8E784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506</w:t>
                  </w:r>
                </w:p>
              </w:tc>
              <w:tc>
                <w:tcPr>
                  <w:tcW w:w="2000" w:type="dxa"/>
                </w:tcPr>
                <w:p w14:paraId="0DA9349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Advanced Health Assessment</w:t>
                  </w:r>
                </w:p>
              </w:tc>
              <w:tc>
                <w:tcPr>
                  <w:tcW w:w="450" w:type="dxa"/>
                </w:tcPr>
                <w:p w14:paraId="2F52E41D"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1A05F7E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bl>
          <w:p w14:paraId="35CE995A" w14:textId="77777777" w:rsidR="000B4ADE" w:rsidRPr="000960B9" w:rsidRDefault="000B4ADE" w:rsidP="000B4ADE">
            <w:pPr>
              <w:pStyle w:val="sc-RequirementsSubheading"/>
              <w:rPr>
                <w:rFonts w:ascii="Calibri Light" w:hAnsi="Calibri Light" w:cs="Calibri Light"/>
                <w:b w:val="0"/>
              </w:rPr>
            </w:pPr>
            <w:bookmarkStart w:id="98" w:name="A89E00B4B20B42A4833267434D8E3A89"/>
            <w:r w:rsidRPr="000960B9">
              <w:rPr>
                <w:rFonts w:ascii="Calibri Light" w:hAnsi="Calibri Light" w:cs="Calibri Light"/>
                <w:b w:val="0"/>
              </w:rPr>
              <w:t>Fourth Semester</w:t>
            </w:r>
            <w:bookmarkEnd w:id="98"/>
          </w:p>
          <w:tbl>
            <w:tblPr>
              <w:tblW w:w="0" w:type="auto"/>
              <w:tblLayout w:type="fixed"/>
              <w:tblLook w:val="04A0" w:firstRow="1" w:lastRow="0" w:firstColumn="1" w:lastColumn="0" w:noHBand="0" w:noVBand="1"/>
            </w:tblPr>
            <w:tblGrid>
              <w:gridCol w:w="1200"/>
              <w:gridCol w:w="2000"/>
              <w:gridCol w:w="450"/>
              <w:gridCol w:w="1116"/>
            </w:tblGrid>
            <w:tr w:rsidR="000B4ADE" w:rsidRPr="000960B9" w14:paraId="5194F520" w14:textId="77777777" w:rsidTr="00383D2F">
              <w:tc>
                <w:tcPr>
                  <w:tcW w:w="1200" w:type="dxa"/>
                </w:tcPr>
                <w:p w14:paraId="51DDE45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509</w:t>
                  </w:r>
                </w:p>
              </w:tc>
              <w:tc>
                <w:tcPr>
                  <w:tcW w:w="2000" w:type="dxa"/>
                </w:tcPr>
                <w:p w14:paraId="488DC4D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Professional Project Seminar</w:t>
                  </w:r>
                </w:p>
              </w:tc>
              <w:tc>
                <w:tcPr>
                  <w:tcW w:w="450" w:type="dxa"/>
                </w:tcPr>
                <w:p w14:paraId="01C5EAF1" w14:textId="77777777" w:rsidR="000B4ADE" w:rsidRPr="000960B9" w:rsidRDefault="000B4ADE" w:rsidP="000B4ADE">
                  <w:pPr>
                    <w:pStyle w:val="sc-RequirementRight"/>
                    <w:rPr>
                      <w:rFonts w:ascii="Calibri Light" w:hAnsi="Calibri Light" w:cs="Calibri Light"/>
                    </w:rPr>
                  </w:pPr>
                  <w:ins w:id="99" w:author="Justin" w:date="2022-03-26T09:04:00Z">
                    <w:r w:rsidRPr="000960B9">
                      <w:rPr>
                        <w:rFonts w:ascii="Calibri Light" w:hAnsi="Calibri Light" w:cs="Calibri Light"/>
                      </w:rPr>
                      <w:t>3</w:t>
                    </w:r>
                  </w:ins>
                  <w:del w:id="100" w:author="Justin" w:date="2022-03-26T09:04:00Z">
                    <w:r w:rsidRPr="000960B9" w:rsidDel="00372DC0">
                      <w:rPr>
                        <w:rFonts w:ascii="Calibri Light" w:hAnsi="Calibri Light" w:cs="Calibri Light"/>
                      </w:rPr>
                      <w:delText>1</w:delText>
                    </w:r>
                  </w:del>
                </w:p>
              </w:tc>
              <w:tc>
                <w:tcPr>
                  <w:tcW w:w="1116" w:type="dxa"/>
                </w:tcPr>
                <w:p w14:paraId="20D2C9D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326C4737" w14:textId="77777777" w:rsidTr="00383D2F">
              <w:tc>
                <w:tcPr>
                  <w:tcW w:w="1200" w:type="dxa"/>
                </w:tcPr>
                <w:p w14:paraId="5A8C9ED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510</w:t>
                  </w:r>
                </w:p>
              </w:tc>
              <w:tc>
                <w:tcPr>
                  <w:tcW w:w="2000" w:type="dxa"/>
                </w:tcPr>
                <w:p w14:paraId="5FB5C21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Adult/Older Adult Health/Illness I</w:t>
                  </w:r>
                </w:p>
              </w:tc>
              <w:tc>
                <w:tcPr>
                  <w:tcW w:w="450" w:type="dxa"/>
                </w:tcPr>
                <w:p w14:paraId="5AE3EA75"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74A67F3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240CA3CF" w14:textId="77777777" w:rsidTr="00383D2F">
              <w:tc>
                <w:tcPr>
                  <w:tcW w:w="1200" w:type="dxa"/>
                </w:tcPr>
                <w:p w14:paraId="7EF4CCC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530</w:t>
                  </w:r>
                </w:p>
              </w:tc>
              <w:tc>
                <w:tcPr>
                  <w:tcW w:w="2000" w:type="dxa"/>
                </w:tcPr>
                <w:p w14:paraId="106149F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 Illness I for CNS</w:t>
                  </w:r>
                </w:p>
              </w:tc>
              <w:tc>
                <w:tcPr>
                  <w:tcW w:w="450" w:type="dxa"/>
                </w:tcPr>
                <w:p w14:paraId="7F6011E6"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239B9E1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13437743" w14:textId="77777777" w:rsidTr="00383D2F">
              <w:tc>
                <w:tcPr>
                  <w:tcW w:w="1200" w:type="dxa"/>
                </w:tcPr>
                <w:p w14:paraId="13F512A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540</w:t>
                  </w:r>
                </w:p>
              </w:tc>
              <w:tc>
                <w:tcPr>
                  <w:tcW w:w="2000" w:type="dxa"/>
                </w:tcPr>
                <w:p w14:paraId="3BD9F52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 Illness I for NPs</w:t>
                  </w:r>
                </w:p>
              </w:tc>
              <w:tc>
                <w:tcPr>
                  <w:tcW w:w="450" w:type="dxa"/>
                </w:tcPr>
                <w:p w14:paraId="339D9FA6"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410260A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bl>
          <w:p w14:paraId="1E42F17A" w14:textId="77777777" w:rsidR="000B4ADE" w:rsidRPr="000960B9" w:rsidRDefault="000B4ADE" w:rsidP="000B4ADE">
            <w:pPr>
              <w:pStyle w:val="sc-RequirementsSubheading"/>
              <w:rPr>
                <w:rFonts w:ascii="Calibri Light" w:hAnsi="Calibri Light" w:cs="Calibri Light"/>
                <w:b w:val="0"/>
              </w:rPr>
            </w:pPr>
            <w:bookmarkStart w:id="101" w:name="BA9C8600F43143879FB1198A9F374E1E"/>
            <w:r w:rsidRPr="000960B9">
              <w:rPr>
                <w:rFonts w:ascii="Calibri Light" w:hAnsi="Calibri Light" w:cs="Calibri Light"/>
                <w:b w:val="0"/>
              </w:rPr>
              <w:t>ONE COURSE from</w:t>
            </w:r>
            <w:bookmarkEnd w:id="101"/>
          </w:p>
          <w:tbl>
            <w:tblPr>
              <w:tblW w:w="0" w:type="auto"/>
              <w:tblLayout w:type="fixed"/>
              <w:tblLook w:val="04A0" w:firstRow="1" w:lastRow="0" w:firstColumn="1" w:lastColumn="0" w:noHBand="0" w:noVBand="1"/>
            </w:tblPr>
            <w:tblGrid>
              <w:gridCol w:w="1200"/>
              <w:gridCol w:w="2000"/>
              <w:gridCol w:w="450"/>
              <w:gridCol w:w="1116"/>
            </w:tblGrid>
            <w:tr w:rsidR="000B4ADE" w:rsidRPr="000960B9" w14:paraId="07FE2DAA" w14:textId="77777777" w:rsidTr="00383D2F">
              <w:tc>
                <w:tcPr>
                  <w:tcW w:w="1200" w:type="dxa"/>
                </w:tcPr>
                <w:p w14:paraId="0936884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513</w:t>
                  </w:r>
                </w:p>
              </w:tc>
              <w:tc>
                <w:tcPr>
                  <w:tcW w:w="2000" w:type="dxa"/>
                </w:tcPr>
                <w:p w14:paraId="0C16ACB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Teaching Nursing</w:t>
                  </w:r>
                </w:p>
              </w:tc>
              <w:tc>
                <w:tcPr>
                  <w:tcW w:w="450" w:type="dxa"/>
                </w:tcPr>
                <w:p w14:paraId="5CEBABCF"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582B162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Su Session I</w:t>
                  </w:r>
                </w:p>
              </w:tc>
            </w:tr>
            <w:tr w:rsidR="000B4ADE" w:rsidRPr="000960B9" w14:paraId="79B9A8F4" w14:textId="77777777" w:rsidTr="00383D2F">
              <w:tc>
                <w:tcPr>
                  <w:tcW w:w="1200" w:type="dxa"/>
                </w:tcPr>
                <w:p w14:paraId="3D2A958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515</w:t>
                  </w:r>
                </w:p>
              </w:tc>
              <w:tc>
                <w:tcPr>
                  <w:tcW w:w="2000" w:type="dxa"/>
                </w:tcPr>
                <w:p w14:paraId="25B6E31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Simulation in Interprofessional Healthcare Education</w:t>
                  </w:r>
                </w:p>
              </w:tc>
              <w:tc>
                <w:tcPr>
                  <w:tcW w:w="450" w:type="dxa"/>
                </w:tcPr>
                <w:p w14:paraId="74329FAD"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5524A42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32E9115D" w14:textId="77777777" w:rsidTr="00383D2F">
              <w:tc>
                <w:tcPr>
                  <w:tcW w:w="1200" w:type="dxa"/>
                </w:tcPr>
                <w:p w14:paraId="62939B7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518</w:t>
                  </w:r>
                </w:p>
              </w:tc>
              <w:tc>
                <w:tcPr>
                  <w:tcW w:w="2000" w:type="dxa"/>
                </w:tcPr>
                <w:p w14:paraId="53C003C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Nursing Care/Case Management</w:t>
                  </w:r>
                </w:p>
              </w:tc>
              <w:tc>
                <w:tcPr>
                  <w:tcW w:w="450" w:type="dxa"/>
                </w:tcPr>
                <w:p w14:paraId="085D4063"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7C7BC2B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55FEF661" w14:textId="77777777" w:rsidTr="00383D2F">
              <w:tc>
                <w:tcPr>
                  <w:tcW w:w="1200" w:type="dxa"/>
                </w:tcPr>
                <w:p w14:paraId="324BE97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519</w:t>
                  </w:r>
                </w:p>
              </w:tc>
              <w:tc>
                <w:tcPr>
                  <w:tcW w:w="2000" w:type="dxa"/>
                </w:tcPr>
                <w:p w14:paraId="2547408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Quality/Safety  in Advanced Practice Nursing</w:t>
                  </w:r>
                </w:p>
              </w:tc>
              <w:tc>
                <w:tcPr>
                  <w:tcW w:w="450" w:type="dxa"/>
                </w:tcPr>
                <w:p w14:paraId="398483BE"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BBEE90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61682D20" w14:textId="77777777" w:rsidTr="00383D2F">
              <w:tc>
                <w:tcPr>
                  <w:tcW w:w="1200" w:type="dxa"/>
                </w:tcPr>
                <w:p w14:paraId="313EC79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521</w:t>
                  </w:r>
                </w:p>
              </w:tc>
              <w:tc>
                <w:tcPr>
                  <w:tcW w:w="2000" w:type="dxa"/>
                </w:tcPr>
                <w:p w14:paraId="507C02A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Global Health and Advanced Practice Nursing</w:t>
                  </w:r>
                </w:p>
              </w:tc>
              <w:tc>
                <w:tcPr>
                  <w:tcW w:w="450" w:type="dxa"/>
                </w:tcPr>
                <w:p w14:paraId="407FE611"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05A9E2A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 Su</w:t>
                  </w:r>
                </w:p>
              </w:tc>
            </w:tr>
            <w:tr w:rsidR="000B4ADE" w:rsidRPr="000960B9" w14:paraId="3AF4F8CE" w14:textId="77777777" w:rsidTr="00383D2F">
              <w:tc>
                <w:tcPr>
                  <w:tcW w:w="1200" w:type="dxa"/>
                </w:tcPr>
                <w:p w14:paraId="7498216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522</w:t>
                  </w:r>
                </w:p>
              </w:tc>
              <w:tc>
                <w:tcPr>
                  <w:tcW w:w="2000" w:type="dxa"/>
                </w:tcPr>
                <w:p w14:paraId="0B4570A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Concepts and Practice of Palliative Care</w:t>
                  </w:r>
                </w:p>
              </w:tc>
              <w:tc>
                <w:tcPr>
                  <w:tcW w:w="450" w:type="dxa"/>
                </w:tcPr>
                <w:p w14:paraId="01FEF45C"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CF12A6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Annually</w:t>
                  </w:r>
                </w:p>
              </w:tc>
            </w:tr>
            <w:tr w:rsidR="000B4ADE" w:rsidRPr="000960B9" w14:paraId="5BC5B89A" w14:textId="77777777" w:rsidTr="00383D2F">
              <w:tc>
                <w:tcPr>
                  <w:tcW w:w="1200" w:type="dxa"/>
                </w:tcPr>
                <w:p w14:paraId="62F9CE9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523</w:t>
                  </w:r>
                </w:p>
              </w:tc>
              <w:tc>
                <w:tcPr>
                  <w:tcW w:w="2000" w:type="dxa"/>
                </w:tcPr>
                <w:p w14:paraId="2476D22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Surgical First Assist Theory</w:t>
                  </w:r>
                </w:p>
              </w:tc>
              <w:tc>
                <w:tcPr>
                  <w:tcW w:w="450" w:type="dxa"/>
                </w:tcPr>
                <w:p w14:paraId="7D6888C4"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E53B14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682493D6" w14:textId="77777777" w:rsidTr="00383D2F">
              <w:tc>
                <w:tcPr>
                  <w:tcW w:w="1200" w:type="dxa"/>
                </w:tcPr>
                <w:p w14:paraId="4B47DFC9" w14:textId="77777777" w:rsidR="000B4ADE" w:rsidRPr="000960B9" w:rsidRDefault="000B4ADE" w:rsidP="000B4ADE">
                  <w:pPr>
                    <w:pStyle w:val="sc-Requirement"/>
                    <w:rPr>
                      <w:rFonts w:ascii="Calibri Light" w:hAnsi="Calibri Light" w:cs="Calibri Light"/>
                    </w:rPr>
                  </w:pPr>
                </w:p>
              </w:tc>
              <w:tc>
                <w:tcPr>
                  <w:tcW w:w="2000" w:type="dxa"/>
                </w:tcPr>
                <w:p w14:paraId="1F60F4D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-Or-</w:t>
                  </w:r>
                </w:p>
              </w:tc>
              <w:tc>
                <w:tcPr>
                  <w:tcW w:w="450" w:type="dxa"/>
                </w:tcPr>
                <w:p w14:paraId="659CC4C0" w14:textId="77777777" w:rsidR="000B4ADE" w:rsidRPr="000960B9" w:rsidRDefault="000B4ADE" w:rsidP="000B4ADE">
                  <w:pPr>
                    <w:pStyle w:val="sc-RequirementRight"/>
                    <w:rPr>
                      <w:rFonts w:ascii="Calibri Light" w:hAnsi="Calibri Light" w:cs="Calibri Light"/>
                    </w:rPr>
                  </w:pPr>
                </w:p>
              </w:tc>
              <w:tc>
                <w:tcPr>
                  <w:tcW w:w="1116" w:type="dxa"/>
                </w:tcPr>
                <w:p w14:paraId="4A34D6E3" w14:textId="77777777" w:rsidR="000B4ADE" w:rsidRPr="000960B9" w:rsidRDefault="000B4ADE" w:rsidP="000B4ADE">
                  <w:pPr>
                    <w:pStyle w:val="sc-Requirement"/>
                    <w:rPr>
                      <w:rFonts w:ascii="Calibri Light" w:hAnsi="Calibri Light" w:cs="Calibri Light"/>
                    </w:rPr>
                  </w:pPr>
                </w:p>
              </w:tc>
            </w:tr>
            <w:tr w:rsidR="000B4ADE" w:rsidRPr="000960B9" w14:paraId="3FEA68CA" w14:textId="77777777" w:rsidTr="00383D2F">
              <w:tc>
                <w:tcPr>
                  <w:tcW w:w="1200" w:type="dxa"/>
                </w:tcPr>
                <w:p w14:paraId="5E485C9F" w14:textId="77777777" w:rsidR="000B4ADE" w:rsidRPr="000960B9" w:rsidRDefault="000B4ADE" w:rsidP="000B4ADE">
                  <w:pPr>
                    <w:pStyle w:val="sc-Requirement"/>
                    <w:rPr>
                      <w:rFonts w:ascii="Calibri Light" w:hAnsi="Calibri Light" w:cs="Calibri Light"/>
                    </w:rPr>
                  </w:pPr>
                </w:p>
              </w:tc>
              <w:tc>
                <w:tcPr>
                  <w:tcW w:w="2000" w:type="dxa"/>
                </w:tcPr>
                <w:p w14:paraId="19161E7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Other elective approved by advisor</w:t>
                  </w:r>
                </w:p>
              </w:tc>
              <w:tc>
                <w:tcPr>
                  <w:tcW w:w="450" w:type="dxa"/>
                </w:tcPr>
                <w:p w14:paraId="009BD237" w14:textId="77777777" w:rsidR="000B4ADE" w:rsidRPr="000960B9" w:rsidRDefault="000B4ADE" w:rsidP="000B4ADE">
                  <w:pPr>
                    <w:pStyle w:val="sc-RequirementRight"/>
                    <w:rPr>
                      <w:rFonts w:ascii="Calibri Light" w:hAnsi="Calibri Light" w:cs="Calibri Light"/>
                    </w:rPr>
                  </w:pPr>
                </w:p>
              </w:tc>
              <w:tc>
                <w:tcPr>
                  <w:tcW w:w="1116" w:type="dxa"/>
                </w:tcPr>
                <w:p w14:paraId="74DC3BAE" w14:textId="77777777" w:rsidR="000B4ADE" w:rsidRPr="000960B9" w:rsidRDefault="000B4ADE" w:rsidP="000B4ADE">
                  <w:pPr>
                    <w:pStyle w:val="sc-Requirement"/>
                    <w:rPr>
                      <w:rFonts w:ascii="Calibri Light" w:hAnsi="Calibri Light" w:cs="Calibri Light"/>
                    </w:rPr>
                  </w:pPr>
                </w:p>
              </w:tc>
            </w:tr>
          </w:tbl>
          <w:p w14:paraId="1EC2E606" w14:textId="77777777" w:rsidR="000B4ADE" w:rsidRPr="000960B9" w:rsidRDefault="000B4ADE" w:rsidP="000B4ADE">
            <w:pPr>
              <w:pStyle w:val="sc-RequirementsSubheading"/>
              <w:rPr>
                <w:rFonts w:ascii="Calibri Light" w:hAnsi="Calibri Light" w:cs="Calibri Light"/>
                <w:b w:val="0"/>
              </w:rPr>
            </w:pPr>
            <w:bookmarkStart w:id="102" w:name="72E7AE25816E425FBB5C21292F49F1B9"/>
            <w:r w:rsidRPr="000960B9">
              <w:rPr>
                <w:rFonts w:ascii="Calibri Light" w:hAnsi="Calibri Light" w:cs="Calibri Light"/>
                <w:b w:val="0"/>
              </w:rPr>
              <w:t>Fifth Semester</w:t>
            </w:r>
            <w:bookmarkEnd w:id="102"/>
          </w:p>
          <w:tbl>
            <w:tblPr>
              <w:tblW w:w="0" w:type="auto"/>
              <w:tblLayout w:type="fixed"/>
              <w:tblLook w:val="04A0" w:firstRow="1" w:lastRow="0" w:firstColumn="1" w:lastColumn="0" w:noHBand="0" w:noVBand="1"/>
            </w:tblPr>
            <w:tblGrid>
              <w:gridCol w:w="1200"/>
              <w:gridCol w:w="2000"/>
              <w:gridCol w:w="450"/>
              <w:gridCol w:w="1116"/>
            </w:tblGrid>
            <w:tr w:rsidR="000B4ADE" w:rsidRPr="000960B9" w14:paraId="14F3B246" w14:textId="77777777" w:rsidTr="00383D2F">
              <w:tc>
                <w:tcPr>
                  <w:tcW w:w="1200" w:type="dxa"/>
                </w:tcPr>
                <w:p w14:paraId="35FF497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610</w:t>
                  </w:r>
                </w:p>
              </w:tc>
              <w:tc>
                <w:tcPr>
                  <w:tcW w:w="2000" w:type="dxa"/>
                </w:tcPr>
                <w:p w14:paraId="1DB18F6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Health/Illness II for CNS</w:t>
                  </w:r>
                </w:p>
              </w:tc>
              <w:tc>
                <w:tcPr>
                  <w:tcW w:w="450" w:type="dxa"/>
                </w:tcPr>
                <w:p w14:paraId="3FD64478"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1A0D8D5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11B1AC45" w14:textId="77777777" w:rsidTr="00383D2F">
              <w:tc>
                <w:tcPr>
                  <w:tcW w:w="1200" w:type="dxa"/>
                </w:tcPr>
                <w:p w14:paraId="640AEA5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615</w:t>
                  </w:r>
                </w:p>
              </w:tc>
              <w:tc>
                <w:tcPr>
                  <w:tcW w:w="2000" w:type="dxa"/>
                </w:tcPr>
                <w:p w14:paraId="11CCED5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Health/Illness II for NPs</w:t>
                  </w:r>
                </w:p>
              </w:tc>
              <w:tc>
                <w:tcPr>
                  <w:tcW w:w="450" w:type="dxa"/>
                </w:tcPr>
                <w:p w14:paraId="7DB8EA81"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3A094BE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rsidDel="00372DC0" w14:paraId="230807C8" w14:textId="77777777" w:rsidTr="00383D2F">
              <w:trPr>
                <w:del w:id="103" w:author="Justin" w:date="2022-03-26T09:04:00Z"/>
              </w:trPr>
              <w:tc>
                <w:tcPr>
                  <w:tcW w:w="1200" w:type="dxa"/>
                </w:tcPr>
                <w:p w14:paraId="682A9440" w14:textId="77777777" w:rsidR="000B4ADE" w:rsidRPr="000960B9" w:rsidDel="00372DC0" w:rsidRDefault="000B4ADE" w:rsidP="000B4ADE">
                  <w:pPr>
                    <w:pStyle w:val="sc-Requirement"/>
                    <w:rPr>
                      <w:del w:id="104" w:author="Justin" w:date="2022-03-26T09:04:00Z"/>
                      <w:rFonts w:ascii="Calibri Light" w:hAnsi="Calibri Light" w:cs="Calibri Light"/>
                    </w:rPr>
                  </w:pPr>
                  <w:del w:id="105" w:author="Justin" w:date="2022-03-26T09:04:00Z">
                    <w:r w:rsidRPr="000960B9" w:rsidDel="00372DC0">
                      <w:rPr>
                        <w:rFonts w:ascii="Calibri Light" w:hAnsi="Calibri Light" w:cs="Calibri Light"/>
                      </w:rPr>
                      <w:delText>NURS 692</w:delText>
                    </w:r>
                  </w:del>
                </w:p>
              </w:tc>
              <w:tc>
                <w:tcPr>
                  <w:tcW w:w="2000" w:type="dxa"/>
                </w:tcPr>
                <w:p w14:paraId="44865C80" w14:textId="77777777" w:rsidR="000B4ADE" w:rsidRPr="000960B9" w:rsidDel="00372DC0" w:rsidRDefault="000B4ADE" w:rsidP="000B4ADE">
                  <w:pPr>
                    <w:pStyle w:val="sc-Requirement"/>
                    <w:rPr>
                      <w:del w:id="106" w:author="Justin" w:date="2022-03-26T09:04:00Z"/>
                      <w:rFonts w:ascii="Calibri Light" w:hAnsi="Calibri Light" w:cs="Calibri Light"/>
                    </w:rPr>
                  </w:pPr>
                  <w:del w:id="107" w:author="Justin" w:date="2022-03-26T09:04:00Z">
                    <w:r w:rsidRPr="000960B9" w:rsidDel="00372DC0">
                      <w:rPr>
                        <w:rFonts w:ascii="Calibri Light" w:hAnsi="Calibri Light" w:cs="Calibri Light"/>
                      </w:rPr>
                      <w:delText>Directed Readings I</w:delText>
                    </w:r>
                  </w:del>
                </w:p>
              </w:tc>
              <w:tc>
                <w:tcPr>
                  <w:tcW w:w="450" w:type="dxa"/>
                </w:tcPr>
                <w:p w14:paraId="71978100" w14:textId="77777777" w:rsidR="000B4ADE" w:rsidRPr="000960B9" w:rsidDel="00372DC0" w:rsidRDefault="000B4ADE" w:rsidP="000B4ADE">
                  <w:pPr>
                    <w:pStyle w:val="sc-RequirementRight"/>
                    <w:rPr>
                      <w:del w:id="108" w:author="Justin" w:date="2022-03-26T09:04:00Z"/>
                      <w:rFonts w:ascii="Calibri Light" w:hAnsi="Calibri Light" w:cs="Calibri Light"/>
                    </w:rPr>
                  </w:pPr>
                  <w:del w:id="109" w:author="Justin" w:date="2022-03-26T09:04:00Z">
                    <w:r w:rsidRPr="000960B9" w:rsidDel="00372DC0">
                      <w:rPr>
                        <w:rFonts w:ascii="Calibri Light" w:hAnsi="Calibri Light" w:cs="Calibri Light"/>
                      </w:rPr>
                      <w:delText>1</w:delText>
                    </w:r>
                  </w:del>
                </w:p>
              </w:tc>
              <w:tc>
                <w:tcPr>
                  <w:tcW w:w="1116" w:type="dxa"/>
                </w:tcPr>
                <w:p w14:paraId="5C3CC96B" w14:textId="77777777" w:rsidR="000B4ADE" w:rsidRPr="000960B9" w:rsidDel="00372DC0" w:rsidRDefault="000B4ADE" w:rsidP="000B4ADE">
                  <w:pPr>
                    <w:pStyle w:val="sc-Requirement"/>
                    <w:rPr>
                      <w:del w:id="110" w:author="Justin" w:date="2022-03-26T09:04:00Z"/>
                      <w:rFonts w:ascii="Calibri Light" w:hAnsi="Calibri Light" w:cs="Calibri Light"/>
                    </w:rPr>
                  </w:pPr>
                  <w:del w:id="111" w:author="Justin" w:date="2022-03-26T09:04:00Z">
                    <w:r w:rsidRPr="000960B9" w:rsidDel="00372DC0">
                      <w:rPr>
                        <w:rFonts w:ascii="Calibri Light" w:hAnsi="Calibri Light" w:cs="Calibri Light"/>
                      </w:rPr>
                      <w:delText>F, Sp, Su</w:delText>
                    </w:r>
                  </w:del>
                </w:p>
              </w:tc>
            </w:tr>
          </w:tbl>
          <w:p w14:paraId="061F4B71" w14:textId="64860EF6" w:rsidR="000B4ADE" w:rsidRPr="000960B9" w:rsidRDefault="000B4ADE" w:rsidP="000B4ADE">
            <w:pPr>
              <w:pStyle w:val="sc-RequirementsSubheading"/>
              <w:rPr>
                <w:rFonts w:ascii="Calibri Light" w:hAnsi="Calibri Light" w:cs="Calibri Light"/>
                <w:b w:val="0"/>
              </w:rPr>
            </w:pPr>
            <w:bookmarkStart w:id="112" w:name="273E341285C14B998EC6DD54624A20F7"/>
            <w:r w:rsidRPr="000960B9">
              <w:rPr>
                <w:rFonts w:ascii="Calibri Light" w:hAnsi="Calibri Light" w:cs="Calibri Light"/>
                <w:b w:val="0"/>
              </w:rPr>
              <w:t>Sixth Semester</w:t>
            </w:r>
            <w:bookmarkEnd w:id="112"/>
          </w:p>
          <w:tbl>
            <w:tblPr>
              <w:tblW w:w="0" w:type="auto"/>
              <w:tblLayout w:type="fixed"/>
              <w:tblLook w:val="04A0" w:firstRow="1" w:lastRow="0" w:firstColumn="1" w:lastColumn="0" w:noHBand="0" w:noVBand="1"/>
            </w:tblPr>
            <w:tblGrid>
              <w:gridCol w:w="1200"/>
              <w:gridCol w:w="2000"/>
              <w:gridCol w:w="450"/>
              <w:gridCol w:w="1116"/>
            </w:tblGrid>
            <w:tr w:rsidR="000B4ADE" w:rsidRPr="000960B9" w14:paraId="341BCB21" w14:textId="77777777" w:rsidTr="00383D2F">
              <w:tc>
                <w:tcPr>
                  <w:tcW w:w="1200" w:type="dxa"/>
                </w:tcPr>
                <w:p w14:paraId="799DE1F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620</w:t>
                  </w:r>
                </w:p>
              </w:tc>
              <w:tc>
                <w:tcPr>
                  <w:tcW w:w="2000" w:type="dxa"/>
                </w:tcPr>
                <w:p w14:paraId="38F308F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Health/Illness III for CNS</w:t>
                  </w:r>
                </w:p>
              </w:tc>
              <w:tc>
                <w:tcPr>
                  <w:tcW w:w="450" w:type="dxa"/>
                </w:tcPr>
                <w:p w14:paraId="5EAAC636"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5882FC7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0A572631" w14:textId="77777777" w:rsidTr="00383D2F">
              <w:tc>
                <w:tcPr>
                  <w:tcW w:w="1200" w:type="dxa"/>
                </w:tcPr>
                <w:p w14:paraId="294C746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625</w:t>
                  </w:r>
                </w:p>
              </w:tc>
              <w:tc>
                <w:tcPr>
                  <w:tcW w:w="2000" w:type="dxa"/>
                </w:tcPr>
                <w:p w14:paraId="751B3F5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Adult Health/Illness III for NPs</w:t>
                  </w:r>
                </w:p>
              </w:tc>
              <w:tc>
                <w:tcPr>
                  <w:tcW w:w="450" w:type="dxa"/>
                </w:tcPr>
                <w:p w14:paraId="315A6405"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73BBE54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36BB5B17" w14:textId="77777777" w:rsidTr="00383D2F">
              <w:tc>
                <w:tcPr>
                  <w:tcW w:w="1200" w:type="dxa"/>
                </w:tcPr>
                <w:p w14:paraId="4C60DA2D" w14:textId="77777777" w:rsidR="000B4ADE" w:rsidRPr="000960B9" w:rsidRDefault="000B4ADE" w:rsidP="000B4ADE">
                  <w:pPr>
                    <w:pStyle w:val="sc-Requirement"/>
                    <w:rPr>
                      <w:rFonts w:ascii="Calibri Light" w:hAnsi="Calibri Light" w:cs="Calibri Light"/>
                    </w:rPr>
                  </w:pPr>
                  <w:ins w:id="113" w:author="Justin" w:date="2022-03-26T09:05:00Z">
                    <w:r w:rsidRPr="000960B9">
                      <w:rPr>
                        <w:rFonts w:ascii="Calibri Light" w:hAnsi="Calibri Light" w:cs="Calibri Light"/>
                      </w:rPr>
                      <w:t>NURS 622</w:t>
                    </w:r>
                  </w:ins>
                  <w:del w:id="114" w:author="Justin" w:date="2022-03-26T09:05:00Z">
                    <w:r w:rsidRPr="000960B9" w:rsidDel="00A300ED">
                      <w:rPr>
                        <w:rFonts w:ascii="Calibri Light" w:hAnsi="Calibri Light" w:cs="Calibri Light"/>
                      </w:rPr>
                      <w:delText>NURS 693</w:delText>
                    </w:r>
                  </w:del>
                </w:p>
              </w:tc>
              <w:tc>
                <w:tcPr>
                  <w:tcW w:w="2000" w:type="dxa"/>
                </w:tcPr>
                <w:p w14:paraId="3A9EC8EA" w14:textId="77777777" w:rsidR="000B4ADE" w:rsidRPr="000960B9" w:rsidRDefault="000B4ADE" w:rsidP="000B4ADE">
                  <w:pPr>
                    <w:pStyle w:val="sc-Requirement"/>
                    <w:rPr>
                      <w:rFonts w:ascii="Calibri Light" w:hAnsi="Calibri Light" w:cs="Calibri Light"/>
                    </w:rPr>
                  </w:pPr>
                  <w:ins w:id="115" w:author="Justin" w:date="2022-03-26T09:05:00Z">
                    <w:r w:rsidRPr="000960B9">
                      <w:rPr>
                        <w:rFonts w:ascii="Calibri Light" w:hAnsi="Calibri Light" w:cs="Calibri Light"/>
                      </w:rPr>
                      <w:t>Professional Project Seminar II</w:t>
                    </w:r>
                  </w:ins>
                  <w:del w:id="116" w:author="Justin" w:date="2022-03-26T09:05:00Z">
                    <w:r w:rsidRPr="000960B9" w:rsidDel="00A300ED">
                      <w:rPr>
                        <w:rFonts w:ascii="Calibri Light" w:hAnsi="Calibri Light" w:cs="Calibri Light"/>
                      </w:rPr>
                      <w:delText>Directed Readings II</w:delText>
                    </w:r>
                  </w:del>
                </w:p>
              </w:tc>
              <w:tc>
                <w:tcPr>
                  <w:tcW w:w="450" w:type="dxa"/>
                </w:tcPr>
                <w:p w14:paraId="788E874E" w14:textId="77777777" w:rsidR="000B4ADE" w:rsidRPr="000960B9" w:rsidRDefault="000B4ADE" w:rsidP="000B4ADE">
                  <w:pPr>
                    <w:pStyle w:val="sc-RequirementRight"/>
                    <w:rPr>
                      <w:rFonts w:ascii="Calibri Light" w:hAnsi="Calibri Light" w:cs="Calibri Light"/>
                    </w:rPr>
                  </w:pPr>
                  <w:ins w:id="117" w:author="Justin" w:date="2022-03-26T09:05:00Z">
                    <w:r w:rsidRPr="000960B9">
                      <w:rPr>
                        <w:rFonts w:ascii="Calibri Light" w:hAnsi="Calibri Light" w:cs="Calibri Light"/>
                      </w:rPr>
                      <w:t>1</w:t>
                    </w:r>
                  </w:ins>
                  <w:del w:id="118" w:author="Justin" w:date="2022-03-26T09:05:00Z">
                    <w:r w:rsidRPr="000960B9" w:rsidDel="00A300ED">
                      <w:rPr>
                        <w:rFonts w:ascii="Calibri Light" w:hAnsi="Calibri Light" w:cs="Calibri Light"/>
                      </w:rPr>
                      <w:delText>1</w:delText>
                    </w:r>
                  </w:del>
                </w:p>
              </w:tc>
              <w:tc>
                <w:tcPr>
                  <w:tcW w:w="1116" w:type="dxa"/>
                </w:tcPr>
                <w:p w14:paraId="0EE9B46C" w14:textId="77777777" w:rsidR="000B4ADE" w:rsidRPr="000960B9" w:rsidRDefault="000B4ADE" w:rsidP="000B4ADE">
                  <w:pPr>
                    <w:pStyle w:val="sc-Requirement"/>
                    <w:rPr>
                      <w:rFonts w:ascii="Calibri Light" w:hAnsi="Calibri Light" w:cs="Calibri Light"/>
                    </w:rPr>
                  </w:pPr>
                  <w:ins w:id="119" w:author="Justin" w:date="2022-03-26T09:05:00Z">
                    <w:r w:rsidRPr="000960B9">
                      <w:rPr>
                        <w:rFonts w:ascii="Calibri Light" w:hAnsi="Calibri Light" w:cs="Calibri Light"/>
                      </w:rPr>
                      <w:t>F, Sp, Su</w:t>
                    </w:r>
                  </w:ins>
                  <w:del w:id="120" w:author="Justin" w:date="2022-03-26T09:05:00Z">
                    <w:r w:rsidRPr="000960B9" w:rsidDel="00A300ED">
                      <w:rPr>
                        <w:rFonts w:ascii="Calibri Light" w:hAnsi="Calibri Light" w:cs="Calibri Light"/>
                      </w:rPr>
                      <w:delText>F, Sp, Su</w:delText>
                    </w:r>
                  </w:del>
                </w:p>
              </w:tc>
            </w:tr>
          </w:tbl>
          <w:p w14:paraId="4CA2629D" w14:textId="77777777" w:rsidR="000B4ADE" w:rsidRPr="000960B9" w:rsidRDefault="000B4ADE" w:rsidP="000B4ADE">
            <w:pPr>
              <w:pStyle w:val="sc-Subtotal"/>
              <w:rPr>
                <w:rFonts w:ascii="Calibri Light" w:hAnsi="Calibri Light" w:cs="Calibri Light"/>
                <w:b w:val="0"/>
              </w:rPr>
            </w:pPr>
            <w:r w:rsidRPr="000960B9">
              <w:rPr>
                <w:rFonts w:ascii="Calibri Light" w:hAnsi="Calibri Light" w:cs="Calibri Light"/>
                <w:b w:val="0"/>
              </w:rPr>
              <w:t>Subtotal: 45</w:t>
            </w:r>
          </w:p>
          <w:p w14:paraId="0CADF209" w14:textId="77777777" w:rsidR="000B4ADE" w:rsidRPr="000960B9" w:rsidRDefault="000B4ADE" w:rsidP="000B4ADE">
            <w:pPr>
              <w:pStyle w:val="sc-RequirementsSubheading"/>
              <w:rPr>
                <w:rFonts w:ascii="Calibri Light" w:hAnsi="Calibri Light" w:cs="Calibri Light"/>
                <w:b w:val="0"/>
              </w:rPr>
            </w:pPr>
            <w:bookmarkStart w:id="121" w:name="865AB62F971B41B6B05572248AD1ADF3"/>
            <w:r w:rsidRPr="000960B9">
              <w:rPr>
                <w:rFonts w:ascii="Calibri Light" w:hAnsi="Calibri Light" w:cs="Calibri Light"/>
                <w:b w:val="0"/>
              </w:rPr>
              <w:t>B. Population/Public Health Nursing</w:t>
            </w:r>
            <w:bookmarkEnd w:id="121"/>
          </w:p>
          <w:p w14:paraId="082B0450" w14:textId="77777777" w:rsidR="000B4ADE" w:rsidRPr="000960B9" w:rsidRDefault="000B4ADE" w:rsidP="000B4ADE">
            <w:pPr>
              <w:pStyle w:val="sc-RequirementsSubheading"/>
              <w:rPr>
                <w:rFonts w:ascii="Calibri Light" w:hAnsi="Calibri Light" w:cs="Calibri Light"/>
                <w:b w:val="0"/>
              </w:rPr>
            </w:pPr>
            <w:bookmarkStart w:id="122" w:name="BF7750DD5BF8403EBE846DEA0588B033"/>
            <w:r w:rsidRPr="000960B9">
              <w:rPr>
                <w:rFonts w:ascii="Calibri Light" w:hAnsi="Calibri Light" w:cs="Calibri Light"/>
                <w:b w:val="0"/>
              </w:rPr>
              <w:t>First Semester</w:t>
            </w:r>
            <w:bookmarkEnd w:id="122"/>
          </w:p>
          <w:tbl>
            <w:tblPr>
              <w:tblW w:w="0" w:type="auto"/>
              <w:tblLayout w:type="fixed"/>
              <w:tblLook w:val="04A0" w:firstRow="1" w:lastRow="0" w:firstColumn="1" w:lastColumn="0" w:noHBand="0" w:noVBand="1"/>
            </w:tblPr>
            <w:tblGrid>
              <w:gridCol w:w="1200"/>
              <w:gridCol w:w="2000"/>
              <w:gridCol w:w="450"/>
              <w:gridCol w:w="1116"/>
            </w:tblGrid>
            <w:tr w:rsidR="000B4ADE" w:rsidRPr="000960B9" w14:paraId="3C02C9AD" w14:textId="77777777" w:rsidTr="00383D2F">
              <w:tc>
                <w:tcPr>
                  <w:tcW w:w="1200" w:type="dxa"/>
                </w:tcPr>
                <w:p w14:paraId="755117A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501</w:t>
                  </w:r>
                </w:p>
              </w:tc>
              <w:tc>
                <w:tcPr>
                  <w:tcW w:w="2000" w:type="dxa"/>
                </w:tcPr>
                <w:p w14:paraId="43052A0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Research Methods for Advanced Nursing Practice</w:t>
                  </w:r>
                </w:p>
              </w:tc>
              <w:tc>
                <w:tcPr>
                  <w:tcW w:w="450" w:type="dxa"/>
                </w:tcPr>
                <w:p w14:paraId="382AFA2F"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63CC9F2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Su</w:t>
                  </w:r>
                </w:p>
              </w:tc>
            </w:tr>
            <w:tr w:rsidR="000B4ADE" w:rsidRPr="000960B9" w14:paraId="564F1422" w14:textId="77777777" w:rsidTr="00383D2F">
              <w:tc>
                <w:tcPr>
                  <w:tcW w:w="1200" w:type="dxa"/>
                </w:tcPr>
                <w:p w14:paraId="51FFCD4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502/HCA 502</w:t>
                  </w:r>
                </w:p>
              </w:tc>
              <w:tc>
                <w:tcPr>
                  <w:tcW w:w="2000" w:type="dxa"/>
                </w:tcPr>
                <w:p w14:paraId="5D724DE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Health Care Systems</w:t>
                  </w:r>
                </w:p>
              </w:tc>
              <w:tc>
                <w:tcPr>
                  <w:tcW w:w="450" w:type="dxa"/>
                </w:tcPr>
                <w:p w14:paraId="052319C5"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EA04A4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bl>
          <w:p w14:paraId="32C443FB" w14:textId="77777777" w:rsidR="000B4ADE" w:rsidRPr="000960B9" w:rsidRDefault="000B4ADE" w:rsidP="000B4ADE">
            <w:pPr>
              <w:pStyle w:val="sc-RequirementsSubheading"/>
              <w:rPr>
                <w:rFonts w:ascii="Calibri Light" w:hAnsi="Calibri Light" w:cs="Calibri Light"/>
                <w:b w:val="0"/>
              </w:rPr>
            </w:pPr>
            <w:bookmarkStart w:id="123" w:name="FED7FC2217394D69BCF450CBE721FEB8"/>
            <w:r w:rsidRPr="000960B9">
              <w:rPr>
                <w:rFonts w:ascii="Calibri Light" w:hAnsi="Calibri Light" w:cs="Calibri Light"/>
                <w:b w:val="0"/>
              </w:rPr>
              <w:t>Second Semester</w:t>
            </w:r>
            <w:bookmarkEnd w:id="123"/>
          </w:p>
          <w:tbl>
            <w:tblPr>
              <w:tblW w:w="0" w:type="auto"/>
              <w:tblLayout w:type="fixed"/>
              <w:tblLook w:val="04A0" w:firstRow="1" w:lastRow="0" w:firstColumn="1" w:lastColumn="0" w:noHBand="0" w:noVBand="1"/>
            </w:tblPr>
            <w:tblGrid>
              <w:gridCol w:w="1200"/>
              <w:gridCol w:w="2000"/>
              <w:gridCol w:w="450"/>
              <w:gridCol w:w="1116"/>
            </w:tblGrid>
            <w:tr w:rsidR="000B4ADE" w:rsidRPr="000960B9" w14:paraId="449C333A" w14:textId="77777777" w:rsidTr="00383D2F">
              <w:tc>
                <w:tcPr>
                  <w:tcW w:w="1200" w:type="dxa"/>
                </w:tcPr>
                <w:p w14:paraId="2E70AFA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HPE 507</w:t>
                  </w:r>
                </w:p>
              </w:tc>
              <w:tc>
                <w:tcPr>
                  <w:tcW w:w="2000" w:type="dxa"/>
                </w:tcPr>
                <w:p w14:paraId="3410623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Epidemiology and Biostatistics</w:t>
                  </w:r>
                </w:p>
              </w:tc>
              <w:tc>
                <w:tcPr>
                  <w:tcW w:w="450" w:type="dxa"/>
                </w:tcPr>
                <w:p w14:paraId="739537DD"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3E8D0F9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17F443F9" w14:textId="77777777" w:rsidTr="00383D2F">
              <w:tc>
                <w:tcPr>
                  <w:tcW w:w="1200" w:type="dxa"/>
                </w:tcPr>
                <w:p w14:paraId="37661F5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503</w:t>
                  </w:r>
                </w:p>
              </w:tc>
              <w:tc>
                <w:tcPr>
                  <w:tcW w:w="2000" w:type="dxa"/>
                </w:tcPr>
                <w:p w14:paraId="63CC722A"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Professional Role Development</w:t>
                  </w:r>
                </w:p>
              </w:tc>
              <w:tc>
                <w:tcPr>
                  <w:tcW w:w="450" w:type="dxa"/>
                </w:tcPr>
                <w:p w14:paraId="3544AC3F"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690B17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 Su</w:t>
                  </w:r>
                </w:p>
              </w:tc>
            </w:tr>
            <w:tr w:rsidR="000B4ADE" w:rsidRPr="000960B9" w:rsidDel="00372DC0" w14:paraId="7D0A648A" w14:textId="77777777" w:rsidTr="00383D2F">
              <w:trPr>
                <w:del w:id="124" w:author="Justin" w:date="2022-03-26T09:05:00Z"/>
              </w:trPr>
              <w:tc>
                <w:tcPr>
                  <w:tcW w:w="1200" w:type="dxa"/>
                </w:tcPr>
                <w:p w14:paraId="10E06DF8" w14:textId="77777777" w:rsidR="000B4ADE" w:rsidRPr="000960B9" w:rsidDel="00372DC0" w:rsidRDefault="000B4ADE" w:rsidP="000B4ADE">
                  <w:pPr>
                    <w:pStyle w:val="sc-Requirement"/>
                    <w:rPr>
                      <w:del w:id="125" w:author="Justin" w:date="2022-03-26T09:05:00Z"/>
                      <w:rFonts w:ascii="Calibri Light" w:hAnsi="Calibri Light" w:cs="Calibri Light"/>
                    </w:rPr>
                  </w:pPr>
                  <w:del w:id="126" w:author="Justin" w:date="2022-03-26T09:05:00Z">
                    <w:r w:rsidRPr="000960B9" w:rsidDel="00372DC0">
                      <w:rPr>
                        <w:rFonts w:ascii="Calibri Light" w:hAnsi="Calibri Light" w:cs="Calibri Light"/>
                      </w:rPr>
                      <w:delText>NURS 512</w:delText>
                    </w:r>
                  </w:del>
                </w:p>
              </w:tc>
              <w:tc>
                <w:tcPr>
                  <w:tcW w:w="2000" w:type="dxa"/>
                </w:tcPr>
                <w:p w14:paraId="0CE773A7" w14:textId="77777777" w:rsidR="000B4ADE" w:rsidRPr="000960B9" w:rsidDel="00372DC0" w:rsidRDefault="000B4ADE" w:rsidP="000B4ADE">
                  <w:pPr>
                    <w:pStyle w:val="sc-Requirement"/>
                    <w:rPr>
                      <w:del w:id="127" w:author="Justin" w:date="2022-03-26T09:05:00Z"/>
                      <w:rFonts w:ascii="Calibri Light" w:hAnsi="Calibri Light" w:cs="Calibri Light"/>
                    </w:rPr>
                  </w:pPr>
                  <w:del w:id="128" w:author="Justin" w:date="2022-03-26T09:05:00Z">
                    <w:r w:rsidRPr="000960B9" w:rsidDel="00372DC0">
                      <w:rPr>
                        <w:rFonts w:ascii="Calibri Light" w:hAnsi="Calibri Light" w:cs="Calibri Light"/>
                      </w:rPr>
                      <w:delText>Genetics and Genomics in Health Care</w:delText>
                    </w:r>
                  </w:del>
                </w:p>
              </w:tc>
              <w:tc>
                <w:tcPr>
                  <w:tcW w:w="450" w:type="dxa"/>
                </w:tcPr>
                <w:p w14:paraId="264C75C2" w14:textId="77777777" w:rsidR="000B4ADE" w:rsidRPr="000960B9" w:rsidDel="00372DC0" w:rsidRDefault="000B4ADE" w:rsidP="000B4ADE">
                  <w:pPr>
                    <w:pStyle w:val="sc-RequirementRight"/>
                    <w:rPr>
                      <w:del w:id="129" w:author="Justin" w:date="2022-03-26T09:05:00Z"/>
                      <w:rFonts w:ascii="Calibri Light" w:hAnsi="Calibri Light" w:cs="Calibri Light"/>
                    </w:rPr>
                  </w:pPr>
                  <w:del w:id="130" w:author="Justin" w:date="2022-03-26T09:05:00Z">
                    <w:r w:rsidRPr="000960B9" w:rsidDel="00372DC0">
                      <w:rPr>
                        <w:rFonts w:ascii="Calibri Light" w:hAnsi="Calibri Light" w:cs="Calibri Light"/>
                      </w:rPr>
                      <w:delText>3</w:delText>
                    </w:r>
                  </w:del>
                </w:p>
              </w:tc>
              <w:tc>
                <w:tcPr>
                  <w:tcW w:w="1116" w:type="dxa"/>
                </w:tcPr>
                <w:p w14:paraId="5E4E4DC5" w14:textId="77777777" w:rsidR="000B4ADE" w:rsidRPr="000960B9" w:rsidDel="00372DC0" w:rsidRDefault="000B4ADE" w:rsidP="000B4ADE">
                  <w:pPr>
                    <w:pStyle w:val="sc-Requirement"/>
                    <w:rPr>
                      <w:del w:id="131" w:author="Justin" w:date="2022-03-26T09:05:00Z"/>
                      <w:rFonts w:ascii="Calibri Light" w:hAnsi="Calibri Light" w:cs="Calibri Light"/>
                    </w:rPr>
                  </w:pPr>
                  <w:del w:id="132" w:author="Justin" w:date="2022-03-26T09:05:00Z">
                    <w:r w:rsidRPr="000960B9" w:rsidDel="00372DC0">
                      <w:rPr>
                        <w:rFonts w:ascii="Calibri Light" w:hAnsi="Calibri Light" w:cs="Calibri Light"/>
                      </w:rPr>
                      <w:delText>F, Su</w:delText>
                    </w:r>
                  </w:del>
                </w:p>
              </w:tc>
            </w:tr>
          </w:tbl>
          <w:p w14:paraId="12C00A81" w14:textId="524D4260" w:rsidR="000B4ADE" w:rsidRPr="000960B9" w:rsidRDefault="000B4ADE" w:rsidP="000B4ADE">
            <w:pPr>
              <w:pStyle w:val="sc-RequirementsSubheading"/>
              <w:rPr>
                <w:rFonts w:ascii="Calibri Light" w:hAnsi="Calibri Light" w:cs="Calibri Light"/>
                <w:b w:val="0"/>
              </w:rPr>
            </w:pPr>
            <w:bookmarkStart w:id="133" w:name="3247381571D94A4C9375966F0158F09E"/>
            <w:r w:rsidRPr="000960B9">
              <w:rPr>
                <w:rFonts w:ascii="Calibri Light" w:hAnsi="Calibri Light" w:cs="Calibri Light"/>
                <w:b w:val="0"/>
              </w:rPr>
              <w:t>Third Semester</w:t>
            </w:r>
            <w:bookmarkEnd w:id="133"/>
          </w:p>
          <w:tbl>
            <w:tblPr>
              <w:tblW w:w="0" w:type="auto"/>
              <w:tblLayout w:type="fixed"/>
              <w:tblLook w:val="04A0" w:firstRow="1" w:lastRow="0" w:firstColumn="1" w:lastColumn="0" w:noHBand="0" w:noVBand="1"/>
            </w:tblPr>
            <w:tblGrid>
              <w:gridCol w:w="1200"/>
              <w:gridCol w:w="2000"/>
              <w:gridCol w:w="450"/>
              <w:gridCol w:w="1116"/>
            </w:tblGrid>
            <w:tr w:rsidR="000B4ADE" w:rsidRPr="000960B9" w14:paraId="57609734" w14:textId="77777777" w:rsidTr="00383D2F">
              <w:tc>
                <w:tcPr>
                  <w:tcW w:w="1200" w:type="dxa"/>
                </w:tcPr>
                <w:p w14:paraId="6C5FC0D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508</w:t>
                  </w:r>
                </w:p>
              </w:tc>
              <w:tc>
                <w:tcPr>
                  <w:tcW w:w="2000" w:type="dxa"/>
                </w:tcPr>
                <w:p w14:paraId="3074F67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Public Health Science</w:t>
                  </w:r>
                </w:p>
              </w:tc>
              <w:tc>
                <w:tcPr>
                  <w:tcW w:w="450" w:type="dxa"/>
                </w:tcPr>
                <w:p w14:paraId="12209D89"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084843E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bl>
          <w:p w14:paraId="2F9593E3" w14:textId="77777777" w:rsidR="000B4ADE" w:rsidRPr="000960B9" w:rsidRDefault="000B4ADE" w:rsidP="000B4ADE">
            <w:pPr>
              <w:pStyle w:val="sc-RequirementsSubheading"/>
              <w:rPr>
                <w:rFonts w:ascii="Calibri Light" w:hAnsi="Calibri Light" w:cs="Calibri Light"/>
                <w:b w:val="0"/>
              </w:rPr>
            </w:pPr>
            <w:bookmarkStart w:id="134" w:name="7006CB2A6B8E4E70902A27A6C7CD2B42"/>
            <w:r w:rsidRPr="000960B9">
              <w:rPr>
                <w:rFonts w:ascii="Calibri Light" w:hAnsi="Calibri Light" w:cs="Calibri Light"/>
                <w:b w:val="0"/>
              </w:rPr>
              <w:t>ONE COURSE from</w:t>
            </w:r>
            <w:bookmarkEnd w:id="134"/>
          </w:p>
          <w:tbl>
            <w:tblPr>
              <w:tblW w:w="0" w:type="auto"/>
              <w:tblLayout w:type="fixed"/>
              <w:tblLook w:val="04A0" w:firstRow="1" w:lastRow="0" w:firstColumn="1" w:lastColumn="0" w:noHBand="0" w:noVBand="1"/>
            </w:tblPr>
            <w:tblGrid>
              <w:gridCol w:w="1200"/>
              <w:gridCol w:w="2000"/>
              <w:gridCol w:w="450"/>
              <w:gridCol w:w="1116"/>
            </w:tblGrid>
            <w:tr w:rsidR="000B4ADE" w:rsidRPr="000960B9" w14:paraId="141ED6F6" w14:textId="77777777" w:rsidTr="00383D2F">
              <w:tc>
                <w:tcPr>
                  <w:tcW w:w="1200" w:type="dxa"/>
                </w:tcPr>
                <w:p w14:paraId="185737D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513</w:t>
                  </w:r>
                </w:p>
              </w:tc>
              <w:tc>
                <w:tcPr>
                  <w:tcW w:w="2000" w:type="dxa"/>
                </w:tcPr>
                <w:p w14:paraId="65052A4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Teaching Nursing</w:t>
                  </w:r>
                </w:p>
              </w:tc>
              <w:tc>
                <w:tcPr>
                  <w:tcW w:w="450" w:type="dxa"/>
                </w:tcPr>
                <w:p w14:paraId="123418CD"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73A8219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Su Session I</w:t>
                  </w:r>
                </w:p>
              </w:tc>
            </w:tr>
            <w:tr w:rsidR="000B4ADE" w:rsidRPr="000960B9" w14:paraId="615D6156" w14:textId="77777777" w:rsidTr="00383D2F">
              <w:tc>
                <w:tcPr>
                  <w:tcW w:w="1200" w:type="dxa"/>
                </w:tcPr>
                <w:p w14:paraId="7E295B2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lastRenderedPageBreak/>
                    <w:t>NURS 515</w:t>
                  </w:r>
                </w:p>
              </w:tc>
              <w:tc>
                <w:tcPr>
                  <w:tcW w:w="2000" w:type="dxa"/>
                </w:tcPr>
                <w:p w14:paraId="1399F0E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Simulation in Interprofessional Healthcare Education</w:t>
                  </w:r>
                </w:p>
              </w:tc>
              <w:tc>
                <w:tcPr>
                  <w:tcW w:w="450" w:type="dxa"/>
                </w:tcPr>
                <w:p w14:paraId="13BCC2B0"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4B85A6D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7B506BF4" w14:textId="77777777" w:rsidTr="00383D2F">
              <w:tc>
                <w:tcPr>
                  <w:tcW w:w="1200" w:type="dxa"/>
                </w:tcPr>
                <w:p w14:paraId="566C100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518</w:t>
                  </w:r>
                </w:p>
              </w:tc>
              <w:tc>
                <w:tcPr>
                  <w:tcW w:w="2000" w:type="dxa"/>
                </w:tcPr>
                <w:p w14:paraId="0AB0036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Nursing Care/Case Management</w:t>
                  </w:r>
                </w:p>
              </w:tc>
              <w:tc>
                <w:tcPr>
                  <w:tcW w:w="450" w:type="dxa"/>
                </w:tcPr>
                <w:p w14:paraId="1D7F9A54"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4350516C"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06D8406E" w14:textId="77777777" w:rsidTr="00383D2F">
              <w:tc>
                <w:tcPr>
                  <w:tcW w:w="1200" w:type="dxa"/>
                </w:tcPr>
                <w:p w14:paraId="574A7A0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519</w:t>
                  </w:r>
                </w:p>
              </w:tc>
              <w:tc>
                <w:tcPr>
                  <w:tcW w:w="2000" w:type="dxa"/>
                </w:tcPr>
                <w:p w14:paraId="5F3871A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Quality/Safety  in Advanced Practice Nursing</w:t>
                  </w:r>
                </w:p>
              </w:tc>
              <w:tc>
                <w:tcPr>
                  <w:tcW w:w="450" w:type="dxa"/>
                </w:tcPr>
                <w:p w14:paraId="136BF679"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2FDB304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6D48B799" w14:textId="77777777" w:rsidTr="00383D2F">
              <w:tc>
                <w:tcPr>
                  <w:tcW w:w="1200" w:type="dxa"/>
                </w:tcPr>
                <w:p w14:paraId="312C829F"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521</w:t>
                  </w:r>
                </w:p>
              </w:tc>
              <w:tc>
                <w:tcPr>
                  <w:tcW w:w="2000" w:type="dxa"/>
                </w:tcPr>
                <w:p w14:paraId="139BCC4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Global Health and Advanced Practice Nursing</w:t>
                  </w:r>
                </w:p>
              </w:tc>
              <w:tc>
                <w:tcPr>
                  <w:tcW w:w="450" w:type="dxa"/>
                </w:tcPr>
                <w:p w14:paraId="5AF79FD2"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68BB1CB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 Su</w:t>
                  </w:r>
                </w:p>
              </w:tc>
            </w:tr>
            <w:tr w:rsidR="000B4ADE" w:rsidRPr="000960B9" w14:paraId="43305879" w14:textId="77777777" w:rsidTr="00383D2F">
              <w:tc>
                <w:tcPr>
                  <w:tcW w:w="1200" w:type="dxa"/>
                </w:tcPr>
                <w:p w14:paraId="19B847B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522</w:t>
                  </w:r>
                </w:p>
              </w:tc>
              <w:tc>
                <w:tcPr>
                  <w:tcW w:w="2000" w:type="dxa"/>
                </w:tcPr>
                <w:p w14:paraId="4DA511E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Concepts and Practice of Palliative Care</w:t>
                  </w:r>
                </w:p>
              </w:tc>
              <w:tc>
                <w:tcPr>
                  <w:tcW w:w="450" w:type="dxa"/>
                </w:tcPr>
                <w:p w14:paraId="50AB8DA6"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6065F9E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Annually</w:t>
                  </w:r>
                </w:p>
              </w:tc>
            </w:tr>
            <w:tr w:rsidR="000B4ADE" w:rsidRPr="000960B9" w14:paraId="7EDA64C2" w14:textId="77777777" w:rsidTr="00383D2F">
              <w:tc>
                <w:tcPr>
                  <w:tcW w:w="1200" w:type="dxa"/>
                </w:tcPr>
                <w:p w14:paraId="30BF001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523</w:t>
                  </w:r>
                </w:p>
              </w:tc>
              <w:tc>
                <w:tcPr>
                  <w:tcW w:w="2000" w:type="dxa"/>
                </w:tcPr>
                <w:p w14:paraId="2A73159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Surgical First Assist Theory</w:t>
                  </w:r>
                </w:p>
              </w:tc>
              <w:tc>
                <w:tcPr>
                  <w:tcW w:w="450" w:type="dxa"/>
                </w:tcPr>
                <w:p w14:paraId="1C0F6A1E"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3</w:t>
                  </w:r>
                </w:p>
              </w:tc>
              <w:tc>
                <w:tcPr>
                  <w:tcW w:w="1116" w:type="dxa"/>
                </w:tcPr>
                <w:p w14:paraId="1666BFD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14:paraId="1A481DBC" w14:textId="77777777" w:rsidTr="00383D2F">
              <w:tc>
                <w:tcPr>
                  <w:tcW w:w="1200" w:type="dxa"/>
                </w:tcPr>
                <w:p w14:paraId="1B585586" w14:textId="77777777" w:rsidR="000B4ADE" w:rsidRPr="000960B9" w:rsidRDefault="000B4ADE" w:rsidP="000B4ADE">
                  <w:pPr>
                    <w:pStyle w:val="sc-Requirement"/>
                    <w:rPr>
                      <w:rFonts w:ascii="Calibri Light" w:hAnsi="Calibri Light" w:cs="Calibri Light"/>
                    </w:rPr>
                  </w:pPr>
                </w:p>
              </w:tc>
              <w:tc>
                <w:tcPr>
                  <w:tcW w:w="2000" w:type="dxa"/>
                </w:tcPr>
                <w:p w14:paraId="26D5B0A6"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-Or-</w:t>
                  </w:r>
                </w:p>
              </w:tc>
              <w:tc>
                <w:tcPr>
                  <w:tcW w:w="450" w:type="dxa"/>
                </w:tcPr>
                <w:p w14:paraId="6EE6A845" w14:textId="77777777" w:rsidR="000B4ADE" w:rsidRPr="000960B9" w:rsidRDefault="000B4ADE" w:rsidP="000B4ADE">
                  <w:pPr>
                    <w:pStyle w:val="sc-RequirementRight"/>
                    <w:rPr>
                      <w:rFonts w:ascii="Calibri Light" w:hAnsi="Calibri Light" w:cs="Calibri Light"/>
                    </w:rPr>
                  </w:pPr>
                </w:p>
              </w:tc>
              <w:tc>
                <w:tcPr>
                  <w:tcW w:w="1116" w:type="dxa"/>
                </w:tcPr>
                <w:p w14:paraId="21D24259" w14:textId="77777777" w:rsidR="000B4ADE" w:rsidRPr="000960B9" w:rsidRDefault="000B4ADE" w:rsidP="000B4ADE">
                  <w:pPr>
                    <w:pStyle w:val="sc-Requirement"/>
                    <w:rPr>
                      <w:rFonts w:ascii="Calibri Light" w:hAnsi="Calibri Light" w:cs="Calibri Light"/>
                    </w:rPr>
                  </w:pPr>
                </w:p>
              </w:tc>
            </w:tr>
            <w:tr w:rsidR="000B4ADE" w:rsidRPr="000960B9" w14:paraId="14BBED46" w14:textId="77777777" w:rsidTr="00383D2F">
              <w:tc>
                <w:tcPr>
                  <w:tcW w:w="1200" w:type="dxa"/>
                </w:tcPr>
                <w:p w14:paraId="5BA9811F" w14:textId="77777777" w:rsidR="000B4ADE" w:rsidRPr="000960B9" w:rsidRDefault="000B4ADE" w:rsidP="000B4ADE">
                  <w:pPr>
                    <w:pStyle w:val="sc-Requirement"/>
                    <w:rPr>
                      <w:rFonts w:ascii="Calibri Light" w:hAnsi="Calibri Light" w:cs="Calibri Light"/>
                    </w:rPr>
                  </w:pPr>
                </w:p>
              </w:tc>
              <w:tc>
                <w:tcPr>
                  <w:tcW w:w="2000" w:type="dxa"/>
                </w:tcPr>
                <w:p w14:paraId="10CB7B9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Other elective approved by advisor</w:t>
                  </w:r>
                </w:p>
              </w:tc>
              <w:tc>
                <w:tcPr>
                  <w:tcW w:w="450" w:type="dxa"/>
                </w:tcPr>
                <w:p w14:paraId="69506CCC" w14:textId="77777777" w:rsidR="000B4ADE" w:rsidRPr="000960B9" w:rsidRDefault="000B4ADE" w:rsidP="000B4ADE">
                  <w:pPr>
                    <w:pStyle w:val="sc-RequirementRight"/>
                    <w:rPr>
                      <w:rFonts w:ascii="Calibri Light" w:hAnsi="Calibri Light" w:cs="Calibri Light"/>
                    </w:rPr>
                  </w:pPr>
                </w:p>
              </w:tc>
              <w:tc>
                <w:tcPr>
                  <w:tcW w:w="1116" w:type="dxa"/>
                </w:tcPr>
                <w:p w14:paraId="4D6AC95E" w14:textId="77777777" w:rsidR="000B4ADE" w:rsidRPr="000960B9" w:rsidRDefault="000B4ADE" w:rsidP="000B4ADE">
                  <w:pPr>
                    <w:pStyle w:val="sc-Requirement"/>
                    <w:rPr>
                      <w:rFonts w:ascii="Calibri Light" w:hAnsi="Calibri Light" w:cs="Calibri Light"/>
                    </w:rPr>
                  </w:pPr>
                </w:p>
              </w:tc>
            </w:tr>
          </w:tbl>
          <w:p w14:paraId="088A4CE8" w14:textId="77777777" w:rsidR="000B4ADE" w:rsidRPr="000960B9" w:rsidRDefault="000B4ADE" w:rsidP="000B4ADE">
            <w:pPr>
              <w:pStyle w:val="sc-RequirementsSubheading"/>
              <w:rPr>
                <w:rFonts w:ascii="Calibri Light" w:hAnsi="Calibri Light" w:cs="Calibri Light"/>
                <w:b w:val="0"/>
              </w:rPr>
            </w:pPr>
            <w:bookmarkStart w:id="135" w:name="1EA7AAC52AFF4260B1F47F2F80BA4309"/>
            <w:r w:rsidRPr="000960B9">
              <w:rPr>
                <w:rFonts w:ascii="Calibri Light" w:hAnsi="Calibri Light" w:cs="Calibri Light"/>
                <w:b w:val="0"/>
              </w:rPr>
              <w:t>Fourth Semester</w:t>
            </w:r>
            <w:bookmarkEnd w:id="135"/>
          </w:p>
          <w:tbl>
            <w:tblPr>
              <w:tblW w:w="0" w:type="auto"/>
              <w:tblLayout w:type="fixed"/>
              <w:tblLook w:val="04A0" w:firstRow="1" w:lastRow="0" w:firstColumn="1" w:lastColumn="0" w:noHBand="0" w:noVBand="1"/>
            </w:tblPr>
            <w:tblGrid>
              <w:gridCol w:w="1200"/>
              <w:gridCol w:w="2000"/>
              <w:gridCol w:w="450"/>
              <w:gridCol w:w="1116"/>
            </w:tblGrid>
            <w:tr w:rsidR="000B4ADE" w:rsidRPr="000960B9" w14:paraId="4753350B" w14:textId="77777777" w:rsidTr="00383D2F">
              <w:tc>
                <w:tcPr>
                  <w:tcW w:w="1200" w:type="dxa"/>
                </w:tcPr>
                <w:p w14:paraId="3CB515C8"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509</w:t>
                  </w:r>
                </w:p>
              </w:tc>
              <w:tc>
                <w:tcPr>
                  <w:tcW w:w="2000" w:type="dxa"/>
                </w:tcPr>
                <w:p w14:paraId="0A1167A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Professional Project Seminar</w:t>
                  </w:r>
                </w:p>
              </w:tc>
              <w:tc>
                <w:tcPr>
                  <w:tcW w:w="450" w:type="dxa"/>
                </w:tcPr>
                <w:p w14:paraId="58C2753E" w14:textId="77777777" w:rsidR="000B4ADE" w:rsidRPr="000960B9" w:rsidRDefault="000B4ADE" w:rsidP="000B4ADE">
                  <w:pPr>
                    <w:pStyle w:val="sc-RequirementRight"/>
                    <w:rPr>
                      <w:rFonts w:ascii="Calibri Light" w:hAnsi="Calibri Light" w:cs="Calibri Light"/>
                    </w:rPr>
                  </w:pPr>
                  <w:ins w:id="136" w:author="Justin" w:date="2022-03-26T09:05:00Z">
                    <w:r w:rsidRPr="000960B9">
                      <w:rPr>
                        <w:rFonts w:ascii="Calibri Light" w:hAnsi="Calibri Light" w:cs="Calibri Light"/>
                      </w:rPr>
                      <w:t>3</w:t>
                    </w:r>
                  </w:ins>
                  <w:del w:id="137" w:author="Justin" w:date="2022-03-26T09:05:00Z">
                    <w:r w:rsidRPr="000960B9" w:rsidDel="00372DC0">
                      <w:rPr>
                        <w:rFonts w:ascii="Calibri Light" w:hAnsi="Calibri Light" w:cs="Calibri Light"/>
                      </w:rPr>
                      <w:delText>1</w:delText>
                    </w:r>
                  </w:del>
                </w:p>
              </w:tc>
              <w:tc>
                <w:tcPr>
                  <w:tcW w:w="1116" w:type="dxa"/>
                </w:tcPr>
                <w:p w14:paraId="3718A3D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r w:rsidR="000B4ADE" w:rsidRPr="000960B9" w14:paraId="7B48BB3C" w14:textId="77777777" w:rsidTr="00383D2F">
              <w:tc>
                <w:tcPr>
                  <w:tcW w:w="1200" w:type="dxa"/>
                </w:tcPr>
                <w:p w14:paraId="5E26C61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511</w:t>
                  </w:r>
                </w:p>
              </w:tc>
              <w:tc>
                <w:tcPr>
                  <w:tcW w:w="2000" w:type="dxa"/>
                </w:tcPr>
                <w:p w14:paraId="1089DA5D"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Population/Public Health Nursing</w:t>
                  </w:r>
                </w:p>
              </w:tc>
              <w:tc>
                <w:tcPr>
                  <w:tcW w:w="450" w:type="dxa"/>
                </w:tcPr>
                <w:p w14:paraId="138AE73F"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52D61DF9"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bl>
          <w:p w14:paraId="3043EE93" w14:textId="77777777" w:rsidR="000B4ADE" w:rsidRPr="000960B9" w:rsidRDefault="000B4ADE" w:rsidP="000B4ADE">
            <w:pPr>
              <w:pStyle w:val="sc-RequirementsSubheading"/>
              <w:rPr>
                <w:rFonts w:ascii="Calibri Light" w:hAnsi="Calibri Light" w:cs="Calibri Light"/>
                <w:b w:val="0"/>
              </w:rPr>
            </w:pPr>
            <w:bookmarkStart w:id="138" w:name="F1E836C2500840ECBB6E13B655830FE6"/>
            <w:r w:rsidRPr="000960B9">
              <w:rPr>
                <w:rFonts w:ascii="Calibri Light" w:hAnsi="Calibri Light" w:cs="Calibri Light"/>
                <w:b w:val="0"/>
              </w:rPr>
              <w:t>Summer Session I</w:t>
            </w:r>
            <w:bookmarkEnd w:id="138"/>
          </w:p>
          <w:tbl>
            <w:tblPr>
              <w:tblW w:w="0" w:type="auto"/>
              <w:tblLayout w:type="fixed"/>
              <w:tblLook w:val="04A0" w:firstRow="1" w:lastRow="0" w:firstColumn="1" w:lastColumn="0" w:noHBand="0" w:noVBand="1"/>
            </w:tblPr>
            <w:tblGrid>
              <w:gridCol w:w="1200"/>
              <w:gridCol w:w="2000"/>
              <w:gridCol w:w="450"/>
              <w:gridCol w:w="1116"/>
            </w:tblGrid>
            <w:tr w:rsidR="000B4ADE" w:rsidRPr="000960B9" w14:paraId="74ADDB09" w14:textId="77777777" w:rsidTr="00383D2F">
              <w:tc>
                <w:tcPr>
                  <w:tcW w:w="1200" w:type="dxa"/>
                </w:tcPr>
                <w:p w14:paraId="392447F5"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509</w:t>
                  </w:r>
                </w:p>
              </w:tc>
              <w:tc>
                <w:tcPr>
                  <w:tcW w:w="2000" w:type="dxa"/>
                </w:tcPr>
                <w:p w14:paraId="3FE95194"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Professional Project Seminar</w:t>
                  </w:r>
                </w:p>
              </w:tc>
              <w:tc>
                <w:tcPr>
                  <w:tcW w:w="450" w:type="dxa"/>
                </w:tcPr>
                <w:p w14:paraId="74EB70DB"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1</w:t>
                  </w:r>
                </w:p>
              </w:tc>
              <w:tc>
                <w:tcPr>
                  <w:tcW w:w="1116" w:type="dxa"/>
                </w:tcPr>
                <w:p w14:paraId="07557673"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 Sp</w:t>
                  </w:r>
                </w:p>
              </w:tc>
            </w:tr>
          </w:tbl>
          <w:p w14:paraId="4CB8F07D" w14:textId="77777777" w:rsidR="000B4ADE" w:rsidRPr="000960B9" w:rsidRDefault="000B4ADE" w:rsidP="000B4ADE">
            <w:pPr>
              <w:pStyle w:val="sc-RequirementsSubheading"/>
              <w:rPr>
                <w:rFonts w:ascii="Calibri Light" w:hAnsi="Calibri Light" w:cs="Calibri Light"/>
                <w:b w:val="0"/>
              </w:rPr>
            </w:pPr>
            <w:bookmarkStart w:id="139" w:name="53634ABAB3A24A0EB17FEDA372BCE836"/>
            <w:r w:rsidRPr="000960B9">
              <w:rPr>
                <w:rFonts w:ascii="Calibri Light" w:hAnsi="Calibri Light" w:cs="Calibri Light"/>
                <w:b w:val="0"/>
              </w:rPr>
              <w:t>Fifth Semester</w:t>
            </w:r>
            <w:bookmarkEnd w:id="139"/>
          </w:p>
          <w:tbl>
            <w:tblPr>
              <w:tblW w:w="0" w:type="auto"/>
              <w:tblLayout w:type="fixed"/>
              <w:tblLook w:val="04A0" w:firstRow="1" w:lastRow="0" w:firstColumn="1" w:lastColumn="0" w:noHBand="0" w:noVBand="1"/>
            </w:tblPr>
            <w:tblGrid>
              <w:gridCol w:w="1200"/>
              <w:gridCol w:w="2000"/>
              <w:gridCol w:w="450"/>
              <w:gridCol w:w="1116"/>
            </w:tblGrid>
            <w:tr w:rsidR="000B4ADE" w:rsidRPr="000960B9" w14:paraId="17116268" w14:textId="77777777" w:rsidTr="00383D2F">
              <w:tc>
                <w:tcPr>
                  <w:tcW w:w="1200" w:type="dxa"/>
                </w:tcPr>
                <w:p w14:paraId="6DEECDF0"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611</w:t>
                  </w:r>
                </w:p>
              </w:tc>
              <w:tc>
                <w:tcPr>
                  <w:tcW w:w="2000" w:type="dxa"/>
                </w:tcPr>
                <w:p w14:paraId="7D5F6AEB"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Population/Public Health Nursing II</w:t>
                  </w:r>
                </w:p>
              </w:tc>
              <w:tc>
                <w:tcPr>
                  <w:tcW w:w="450" w:type="dxa"/>
                </w:tcPr>
                <w:p w14:paraId="5095A797"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184B2D31"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F</w:t>
                  </w:r>
                </w:p>
              </w:tc>
            </w:tr>
            <w:tr w:rsidR="000B4ADE" w:rsidRPr="000960B9" w:rsidDel="00372DC0" w14:paraId="1B5F6614" w14:textId="77777777" w:rsidTr="00383D2F">
              <w:trPr>
                <w:del w:id="140" w:author="Justin" w:date="2022-03-26T09:05:00Z"/>
              </w:trPr>
              <w:tc>
                <w:tcPr>
                  <w:tcW w:w="1200" w:type="dxa"/>
                </w:tcPr>
                <w:p w14:paraId="10F8ECB3" w14:textId="77777777" w:rsidR="000B4ADE" w:rsidRPr="000960B9" w:rsidDel="00372DC0" w:rsidRDefault="000B4ADE" w:rsidP="000B4ADE">
                  <w:pPr>
                    <w:pStyle w:val="sc-Requirement"/>
                    <w:rPr>
                      <w:del w:id="141" w:author="Justin" w:date="2022-03-26T09:05:00Z"/>
                      <w:rFonts w:ascii="Calibri Light" w:hAnsi="Calibri Light" w:cs="Calibri Light"/>
                    </w:rPr>
                  </w:pPr>
                  <w:del w:id="142" w:author="Justin" w:date="2022-03-26T09:05:00Z">
                    <w:r w:rsidRPr="000960B9" w:rsidDel="00372DC0">
                      <w:rPr>
                        <w:rFonts w:ascii="Calibri Light" w:hAnsi="Calibri Light" w:cs="Calibri Light"/>
                      </w:rPr>
                      <w:delText>NURS 692</w:delText>
                    </w:r>
                  </w:del>
                </w:p>
              </w:tc>
              <w:tc>
                <w:tcPr>
                  <w:tcW w:w="2000" w:type="dxa"/>
                </w:tcPr>
                <w:p w14:paraId="389D5C5B" w14:textId="77777777" w:rsidR="000B4ADE" w:rsidRPr="000960B9" w:rsidDel="00372DC0" w:rsidRDefault="000B4ADE" w:rsidP="000B4ADE">
                  <w:pPr>
                    <w:pStyle w:val="sc-Requirement"/>
                    <w:rPr>
                      <w:del w:id="143" w:author="Justin" w:date="2022-03-26T09:05:00Z"/>
                      <w:rFonts w:ascii="Calibri Light" w:hAnsi="Calibri Light" w:cs="Calibri Light"/>
                    </w:rPr>
                  </w:pPr>
                  <w:del w:id="144" w:author="Justin" w:date="2022-03-26T09:05:00Z">
                    <w:r w:rsidRPr="000960B9" w:rsidDel="00372DC0">
                      <w:rPr>
                        <w:rFonts w:ascii="Calibri Light" w:hAnsi="Calibri Light" w:cs="Calibri Light"/>
                      </w:rPr>
                      <w:delText>Directed Readings I</w:delText>
                    </w:r>
                  </w:del>
                </w:p>
              </w:tc>
              <w:tc>
                <w:tcPr>
                  <w:tcW w:w="450" w:type="dxa"/>
                </w:tcPr>
                <w:p w14:paraId="07ECD3EC" w14:textId="77777777" w:rsidR="000B4ADE" w:rsidRPr="000960B9" w:rsidDel="00372DC0" w:rsidRDefault="000B4ADE" w:rsidP="000B4ADE">
                  <w:pPr>
                    <w:pStyle w:val="sc-RequirementRight"/>
                    <w:rPr>
                      <w:del w:id="145" w:author="Justin" w:date="2022-03-26T09:05:00Z"/>
                      <w:rFonts w:ascii="Calibri Light" w:hAnsi="Calibri Light" w:cs="Calibri Light"/>
                    </w:rPr>
                  </w:pPr>
                  <w:del w:id="146" w:author="Justin" w:date="2022-03-26T09:05:00Z">
                    <w:r w:rsidRPr="000960B9" w:rsidDel="00372DC0">
                      <w:rPr>
                        <w:rFonts w:ascii="Calibri Light" w:hAnsi="Calibri Light" w:cs="Calibri Light"/>
                      </w:rPr>
                      <w:delText>1</w:delText>
                    </w:r>
                  </w:del>
                </w:p>
              </w:tc>
              <w:tc>
                <w:tcPr>
                  <w:tcW w:w="1116" w:type="dxa"/>
                </w:tcPr>
                <w:p w14:paraId="238AB571" w14:textId="77777777" w:rsidR="000B4ADE" w:rsidRPr="000960B9" w:rsidDel="00372DC0" w:rsidRDefault="000B4ADE" w:rsidP="000B4ADE">
                  <w:pPr>
                    <w:pStyle w:val="sc-Requirement"/>
                    <w:rPr>
                      <w:del w:id="147" w:author="Justin" w:date="2022-03-26T09:05:00Z"/>
                      <w:rFonts w:ascii="Calibri Light" w:hAnsi="Calibri Light" w:cs="Calibri Light"/>
                    </w:rPr>
                  </w:pPr>
                  <w:del w:id="148" w:author="Justin" w:date="2022-03-26T09:05:00Z">
                    <w:r w:rsidRPr="000960B9" w:rsidDel="00372DC0">
                      <w:rPr>
                        <w:rFonts w:ascii="Calibri Light" w:hAnsi="Calibri Light" w:cs="Calibri Light"/>
                      </w:rPr>
                      <w:delText>F, Sp, Su</w:delText>
                    </w:r>
                  </w:del>
                </w:p>
              </w:tc>
            </w:tr>
          </w:tbl>
          <w:p w14:paraId="35DBBF52" w14:textId="44EF5570" w:rsidR="000B4ADE" w:rsidRPr="000960B9" w:rsidRDefault="000B4ADE" w:rsidP="000B4ADE">
            <w:pPr>
              <w:pStyle w:val="sc-RequirementsSubheading"/>
              <w:rPr>
                <w:rFonts w:ascii="Calibri Light" w:hAnsi="Calibri Light" w:cs="Calibri Light"/>
                <w:b w:val="0"/>
              </w:rPr>
            </w:pPr>
            <w:bookmarkStart w:id="149" w:name="75C28784790E4399A2287372DFCB0392"/>
            <w:r w:rsidRPr="000960B9">
              <w:rPr>
                <w:rFonts w:ascii="Calibri Light" w:hAnsi="Calibri Light" w:cs="Calibri Light"/>
                <w:b w:val="0"/>
              </w:rPr>
              <w:t>Sixth Semester</w:t>
            </w:r>
            <w:bookmarkEnd w:id="149"/>
          </w:p>
          <w:tbl>
            <w:tblPr>
              <w:tblW w:w="0" w:type="auto"/>
              <w:tblLayout w:type="fixed"/>
              <w:tblLook w:val="04A0" w:firstRow="1" w:lastRow="0" w:firstColumn="1" w:lastColumn="0" w:noHBand="0" w:noVBand="1"/>
            </w:tblPr>
            <w:tblGrid>
              <w:gridCol w:w="1200"/>
              <w:gridCol w:w="2000"/>
              <w:gridCol w:w="450"/>
              <w:gridCol w:w="1116"/>
            </w:tblGrid>
            <w:tr w:rsidR="000B4ADE" w:rsidRPr="000960B9" w14:paraId="7AE5F5AD" w14:textId="77777777" w:rsidTr="00383D2F">
              <w:tc>
                <w:tcPr>
                  <w:tcW w:w="1200" w:type="dxa"/>
                </w:tcPr>
                <w:p w14:paraId="4A476D27"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NURS 621</w:t>
                  </w:r>
                </w:p>
              </w:tc>
              <w:tc>
                <w:tcPr>
                  <w:tcW w:w="2000" w:type="dxa"/>
                </w:tcPr>
                <w:p w14:paraId="31334C22"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Population/Public Health Nursing III</w:t>
                  </w:r>
                </w:p>
              </w:tc>
              <w:tc>
                <w:tcPr>
                  <w:tcW w:w="450" w:type="dxa"/>
                </w:tcPr>
                <w:p w14:paraId="17FC7B76" w14:textId="77777777" w:rsidR="000B4ADE" w:rsidRPr="000960B9" w:rsidRDefault="000B4ADE" w:rsidP="000B4ADE">
                  <w:pPr>
                    <w:pStyle w:val="sc-RequirementRight"/>
                    <w:rPr>
                      <w:rFonts w:ascii="Calibri Light" w:hAnsi="Calibri Light" w:cs="Calibri Light"/>
                    </w:rPr>
                  </w:pPr>
                  <w:r w:rsidRPr="000960B9">
                    <w:rPr>
                      <w:rFonts w:ascii="Calibri Light" w:hAnsi="Calibri Light" w:cs="Calibri Light"/>
                    </w:rPr>
                    <w:t>6</w:t>
                  </w:r>
                </w:p>
              </w:tc>
              <w:tc>
                <w:tcPr>
                  <w:tcW w:w="1116" w:type="dxa"/>
                </w:tcPr>
                <w:p w14:paraId="4C191FCE" w14:textId="77777777" w:rsidR="000B4ADE" w:rsidRPr="000960B9" w:rsidRDefault="000B4ADE" w:rsidP="000B4ADE">
                  <w:pPr>
                    <w:pStyle w:val="sc-Requirement"/>
                    <w:rPr>
                      <w:rFonts w:ascii="Calibri Light" w:hAnsi="Calibri Light" w:cs="Calibri Light"/>
                    </w:rPr>
                  </w:pPr>
                  <w:r w:rsidRPr="000960B9">
                    <w:rPr>
                      <w:rFonts w:ascii="Calibri Light" w:hAnsi="Calibri Light" w:cs="Calibri Light"/>
                    </w:rPr>
                    <w:t>Sp</w:t>
                  </w:r>
                </w:p>
              </w:tc>
            </w:tr>
            <w:tr w:rsidR="000B4ADE" w:rsidRPr="000960B9" w14:paraId="6C52B821" w14:textId="77777777" w:rsidTr="00383D2F">
              <w:tc>
                <w:tcPr>
                  <w:tcW w:w="1200" w:type="dxa"/>
                </w:tcPr>
                <w:p w14:paraId="630EF7DD" w14:textId="77777777" w:rsidR="000B4ADE" w:rsidRPr="000960B9" w:rsidRDefault="000B4ADE" w:rsidP="000B4ADE">
                  <w:pPr>
                    <w:pStyle w:val="sc-Requirement"/>
                    <w:rPr>
                      <w:rFonts w:ascii="Calibri Light" w:hAnsi="Calibri Light" w:cs="Calibri Light"/>
                    </w:rPr>
                  </w:pPr>
                  <w:ins w:id="150" w:author="Justin" w:date="2022-03-26T09:05:00Z">
                    <w:r w:rsidRPr="000960B9">
                      <w:rPr>
                        <w:rFonts w:ascii="Calibri Light" w:hAnsi="Calibri Light" w:cs="Calibri Light"/>
                      </w:rPr>
                      <w:t>NURS 622</w:t>
                    </w:r>
                  </w:ins>
                  <w:del w:id="151" w:author="Justin" w:date="2022-03-26T09:05:00Z">
                    <w:r w:rsidRPr="000960B9" w:rsidDel="008A3FF4">
                      <w:rPr>
                        <w:rFonts w:ascii="Calibri Light" w:hAnsi="Calibri Light" w:cs="Calibri Light"/>
                      </w:rPr>
                      <w:delText>NURS 693</w:delText>
                    </w:r>
                  </w:del>
                </w:p>
              </w:tc>
              <w:tc>
                <w:tcPr>
                  <w:tcW w:w="2000" w:type="dxa"/>
                </w:tcPr>
                <w:p w14:paraId="5047C99A" w14:textId="77777777" w:rsidR="000B4ADE" w:rsidRPr="000960B9" w:rsidRDefault="000B4ADE" w:rsidP="000B4ADE">
                  <w:pPr>
                    <w:pStyle w:val="sc-Requirement"/>
                    <w:rPr>
                      <w:rFonts w:ascii="Calibri Light" w:hAnsi="Calibri Light" w:cs="Calibri Light"/>
                    </w:rPr>
                  </w:pPr>
                  <w:ins w:id="152" w:author="Justin" w:date="2022-03-26T09:05:00Z">
                    <w:r w:rsidRPr="000960B9">
                      <w:rPr>
                        <w:rFonts w:ascii="Calibri Light" w:hAnsi="Calibri Light" w:cs="Calibri Light"/>
                      </w:rPr>
                      <w:t>Professional Project Seminar II</w:t>
                    </w:r>
                  </w:ins>
                  <w:del w:id="153" w:author="Justin" w:date="2022-03-26T09:05:00Z">
                    <w:r w:rsidRPr="000960B9" w:rsidDel="008A3FF4">
                      <w:rPr>
                        <w:rFonts w:ascii="Calibri Light" w:hAnsi="Calibri Light" w:cs="Calibri Light"/>
                      </w:rPr>
                      <w:delText>Directed Readings II</w:delText>
                    </w:r>
                  </w:del>
                </w:p>
              </w:tc>
              <w:tc>
                <w:tcPr>
                  <w:tcW w:w="450" w:type="dxa"/>
                </w:tcPr>
                <w:p w14:paraId="6D0DFD7F" w14:textId="77777777" w:rsidR="000B4ADE" w:rsidRPr="000960B9" w:rsidRDefault="000B4ADE" w:rsidP="000B4ADE">
                  <w:pPr>
                    <w:pStyle w:val="sc-RequirementRight"/>
                    <w:rPr>
                      <w:rFonts w:ascii="Calibri Light" w:hAnsi="Calibri Light" w:cs="Calibri Light"/>
                    </w:rPr>
                  </w:pPr>
                  <w:ins w:id="154" w:author="Justin" w:date="2022-03-26T09:05:00Z">
                    <w:r w:rsidRPr="000960B9">
                      <w:rPr>
                        <w:rFonts w:ascii="Calibri Light" w:hAnsi="Calibri Light" w:cs="Calibri Light"/>
                      </w:rPr>
                      <w:t>1</w:t>
                    </w:r>
                  </w:ins>
                  <w:del w:id="155" w:author="Justin" w:date="2022-03-26T09:05:00Z">
                    <w:r w:rsidRPr="000960B9" w:rsidDel="008A3FF4">
                      <w:rPr>
                        <w:rFonts w:ascii="Calibri Light" w:hAnsi="Calibri Light" w:cs="Calibri Light"/>
                      </w:rPr>
                      <w:delText>1</w:delText>
                    </w:r>
                  </w:del>
                </w:p>
              </w:tc>
              <w:tc>
                <w:tcPr>
                  <w:tcW w:w="1116" w:type="dxa"/>
                </w:tcPr>
                <w:p w14:paraId="4CC2E833" w14:textId="77777777" w:rsidR="000B4ADE" w:rsidRPr="000960B9" w:rsidRDefault="000B4ADE" w:rsidP="000B4ADE">
                  <w:pPr>
                    <w:pStyle w:val="sc-Requirement"/>
                    <w:rPr>
                      <w:rFonts w:ascii="Calibri Light" w:hAnsi="Calibri Light" w:cs="Calibri Light"/>
                    </w:rPr>
                  </w:pPr>
                  <w:ins w:id="156" w:author="Justin" w:date="2022-03-26T09:05:00Z">
                    <w:r w:rsidRPr="000960B9">
                      <w:rPr>
                        <w:rFonts w:ascii="Calibri Light" w:hAnsi="Calibri Light" w:cs="Calibri Light"/>
                      </w:rPr>
                      <w:t>F, Sp, Su</w:t>
                    </w:r>
                  </w:ins>
                  <w:del w:id="157" w:author="Justin" w:date="2022-03-26T09:05:00Z">
                    <w:r w:rsidRPr="000960B9" w:rsidDel="008A3FF4">
                      <w:rPr>
                        <w:rFonts w:ascii="Calibri Light" w:hAnsi="Calibri Light" w:cs="Calibri Light"/>
                      </w:rPr>
                      <w:delText>F, Sp, Su</w:delText>
                    </w:r>
                  </w:del>
                </w:p>
              </w:tc>
            </w:tr>
          </w:tbl>
          <w:p w14:paraId="3C6EAE65" w14:textId="77777777" w:rsidR="000B4ADE" w:rsidRPr="000960B9" w:rsidRDefault="000B4ADE" w:rsidP="000B4ADE">
            <w:pPr>
              <w:pStyle w:val="sc-Subtotal"/>
              <w:rPr>
                <w:rFonts w:ascii="Calibri Light" w:hAnsi="Calibri Light" w:cs="Calibri Light"/>
                <w:b w:val="0"/>
              </w:rPr>
            </w:pPr>
            <w:r w:rsidRPr="000960B9">
              <w:rPr>
                <w:rFonts w:ascii="Calibri Light" w:hAnsi="Calibri Light" w:cs="Calibri Light"/>
                <w:b w:val="0"/>
              </w:rPr>
              <w:t>Subtotal: 42</w:t>
            </w:r>
          </w:p>
          <w:p w14:paraId="5BB0BE70" w14:textId="77777777" w:rsidR="00F64260" w:rsidRPr="000960B9" w:rsidRDefault="00F64260" w:rsidP="00120C12">
            <w:pPr>
              <w:spacing w:line="240" w:lineRule="auto"/>
              <w:rPr>
                <w:rFonts w:ascii="Calibri Light" w:hAnsi="Calibri Light" w:cs="Calibri Light"/>
                <w:sz w:val="24"/>
                <w:szCs w:val="24"/>
              </w:rPr>
            </w:pPr>
          </w:p>
          <w:p w14:paraId="2686ADB3" w14:textId="77777777" w:rsidR="00F64260" w:rsidRPr="000960B9" w:rsidRDefault="00F64260" w:rsidP="00120C12">
            <w:pPr>
              <w:spacing w:line="240" w:lineRule="auto"/>
              <w:rPr>
                <w:rFonts w:ascii="Calibri Light" w:hAnsi="Calibri Light" w:cs="Calibri Light"/>
                <w:sz w:val="24"/>
                <w:szCs w:val="24"/>
              </w:rPr>
            </w:pPr>
          </w:p>
          <w:p w14:paraId="17C26BCB" w14:textId="77777777" w:rsidR="00F64260" w:rsidRPr="000960B9" w:rsidRDefault="00F64260" w:rsidP="00120C12">
            <w:pPr>
              <w:spacing w:line="240" w:lineRule="auto"/>
              <w:rPr>
                <w:rFonts w:ascii="Calibri Light" w:hAnsi="Calibri Light" w:cs="Calibri Light"/>
                <w:sz w:val="24"/>
                <w:szCs w:val="24"/>
              </w:rPr>
            </w:pPr>
          </w:p>
        </w:tc>
      </w:tr>
      <w:tr w:rsidR="00047BBA" w:rsidRPr="000960B9" w14:paraId="26A1F817" w14:textId="77777777" w:rsidTr="00E13DE0">
        <w:tc>
          <w:tcPr>
            <w:tcW w:w="3100" w:type="dxa"/>
            <w:shd w:val="clear" w:color="auto" w:fill="auto"/>
            <w:noWrap/>
            <w:vAlign w:val="center"/>
          </w:tcPr>
          <w:p w14:paraId="694E9C3A" w14:textId="2AF168FA" w:rsidR="00F64260" w:rsidRPr="000960B9" w:rsidRDefault="00A8451E" w:rsidP="00A442D7">
            <w:pPr>
              <w:spacing w:line="240" w:lineRule="auto"/>
              <w:rPr>
                <w:rFonts w:ascii="Calibri Light" w:hAnsi="Calibri Light" w:cs="Calibri Light"/>
                <w:sz w:val="24"/>
                <w:szCs w:val="24"/>
              </w:rPr>
            </w:pPr>
            <w:r w:rsidRPr="000960B9">
              <w:rPr>
                <w:rFonts w:ascii="Calibri Light" w:hAnsi="Calibri Light" w:cs="Calibri Light"/>
                <w:sz w:val="24"/>
                <w:szCs w:val="24"/>
              </w:rPr>
              <w:lastRenderedPageBreak/>
              <w:t>C.5</w:t>
            </w:r>
            <w:r w:rsidR="00F64260" w:rsidRPr="000960B9">
              <w:rPr>
                <w:rFonts w:ascii="Calibri Light" w:hAnsi="Calibri Light" w:cs="Calibri Light"/>
                <w:sz w:val="24"/>
                <w:szCs w:val="24"/>
              </w:rPr>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0960B9">
                <w:rPr>
                  <w:rStyle w:val="Hyperlink"/>
                  <w:rFonts w:ascii="Calibri Light" w:hAnsi="Calibri Light" w:cs="Calibri Light"/>
                  <w:color w:val="auto"/>
                  <w:sz w:val="24"/>
                  <w:szCs w:val="24"/>
                </w:rPr>
                <w:t>Credit count</w:t>
              </w:r>
            </w:hyperlink>
            <w:r w:rsidR="00FA72E0" w:rsidRPr="000960B9">
              <w:rPr>
                <w:rStyle w:val="Hyperlink"/>
                <w:rFonts w:ascii="Calibri Light" w:hAnsi="Calibri Light" w:cs="Calibri Light"/>
                <w:color w:val="auto"/>
                <w:sz w:val="24"/>
                <w:szCs w:val="24"/>
              </w:rPr>
              <w:t xml:space="preserve"> for each program option</w:t>
            </w:r>
          </w:p>
        </w:tc>
        <w:tc>
          <w:tcPr>
            <w:tcW w:w="3840" w:type="dxa"/>
            <w:shd w:val="clear" w:color="auto" w:fill="auto"/>
            <w:noWrap/>
          </w:tcPr>
          <w:p w14:paraId="07CC4261" w14:textId="77777777" w:rsidR="00F64260" w:rsidRPr="000960B9" w:rsidRDefault="00F64260" w:rsidP="00120C12">
            <w:pPr>
              <w:spacing w:line="240" w:lineRule="auto"/>
              <w:rPr>
                <w:rFonts w:ascii="Calibri Light" w:hAnsi="Calibri Light" w:cs="Calibri Light"/>
                <w:sz w:val="24"/>
                <w:szCs w:val="24"/>
              </w:rPr>
            </w:pPr>
            <w:bookmarkStart w:id="158" w:name="credit_count"/>
            <w:bookmarkEnd w:id="158"/>
          </w:p>
        </w:tc>
        <w:tc>
          <w:tcPr>
            <w:tcW w:w="3840" w:type="dxa"/>
            <w:shd w:val="clear" w:color="auto" w:fill="auto"/>
            <w:noWrap/>
          </w:tcPr>
          <w:p w14:paraId="421B2688" w14:textId="77777777" w:rsidR="00F64260" w:rsidRPr="000960B9" w:rsidRDefault="00F64260" w:rsidP="00120C12">
            <w:pPr>
              <w:spacing w:line="240" w:lineRule="auto"/>
              <w:rPr>
                <w:rFonts w:ascii="Calibri Light" w:hAnsi="Calibri Light" w:cs="Calibri Light"/>
                <w:sz w:val="24"/>
                <w:szCs w:val="24"/>
              </w:rPr>
            </w:pPr>
          </w:p>
        </w:tc>
      </w:tr>
      <w:tr w:rsidR="00047BBA" w:rsidRPr="000960B9" w14:paraId="7F1C9B8C" w14:textId="77777777" w:rsidTr="00E13DE0">
        <w:tc>
          <w:tcPr>
            <w:tcW w:w="3100" w:type="dxa"/>
            <w:shd w:val="clear" w:color="auto" w:fill="auto"/>
            <w:noWrap/>
            <w:vAlign w:val="center"/>
          </w:tcPr>
          <w:p w14:paraId="1F368772" w14:textId="6595B277" w:rsidR="00A8451E" w:rsidRPr="000960B9" w:rsidRDefault="00A8451E" w:rsidP="009545B6">
            <w:pPr>
              <w:spacing w:line="240" w:lineRule="auto"/>
              <w:rPr>
                <w:rFonts w:ascii="Calibri Light" w:hAnsi="Calibri Light" w:cs="Calibri Light"/>
                <w:sz w:val="24"/>
                <w:szCs w:val="24"/>
              </w:rPr>
            </w:pPr>
            <w:r w:rsidRPr="000960B9">
              <w:rPr>
                <w:rFonts w:ascii="Calibri Light" w:hAnsi="Calibri Light" w:cs="Calibri Light"/>
                <w:sz w:val="24"/>
                <w:szCs w:val="24"/>
              </w:rPr>
              <w:t xml:space="preserve">C.6. </w:t>
            </w:r>
            <w:r w:rsidR="009545B6" w:rsidRPr="000960B9">
              <w:rPr>
                <w:rFonts w:ascii="Calibri Light" w:hAnsi="Calibri Light" w:cs="Calibri Light"/>
                <w:sz w:val="24"/>
                <w:szCs w:val="24"/>
              </w:rPr>
              <w:t>R</w:t>
            </w:r>
            <w:r w:rsidRPr="000960B9">
              <w:rPr>
                <w:rFonts w:ascii="Calibri Light" w:hAnsi="Calibri Light" w:cs="Calibri Light"/>
                <w:sz w:val="24"/>
                <w:szCs w:val="24"/>
              </w:rPr>
              <w:t>equirement for thesis, project</w:t>
            </w:r>
            <w:r w:rsidR="00334441" w:rsidRPr="000960B9">
              <w:rPr>
                <w:rFonts w:ascii="Calibri Light" w:hAnsi="Calibri Light" w:cs="Calibri Light"/>
                <w:sz w:val="24"/>
                <w:szCs w:val="24"/>
              </w:rPr>
              <w:t>,</w:t>
            </w:r>
            <w:r w:rsidRPr="000960B9">
              <w:rPr>
                <w:rFonts w:ascii="Calibri Light" w:hAnsi="Calibri Light" w:cs="Calibri Light"/>
                <w:sz w:val="24"/>
                <w:szCs w:val="24"/>
              </w:rPr>
              <w:t xml:space="preserve"> or comprehensive exam</w:t>
            </w:r>
            <w:r w:rsidR="003C3E00" w:rsidRPr="000960B9">
              <w:rPr>
                <w:rFonts w:ascii="Calibri Light" w:hAnsi="Calibri Light" w:cs="Calibri Light"/>
                <w:sz w:val="24"/>
                <w:szCs w:val="24"/>
              </w:rPr>
              <w:t xml:space="preserve"> </w:t>
            </w:r>
          </w:p>
        </w:tc>
        <w:tc>
          <w:tcPr>
            <w:tcW w:w="3840" w:type="dxa"/>
            <w:shd w:val="clear" w:color="auto" w:fill="auto"/>
            <w:noWrap/>
          </w:tcPr>
          <w:p w14:paraId="09F6E979" w14:textId="77777777" w:rsidR="00A8451E" w:rsidRPr="000960B9" w:rsidRDefault="00A8451E" w:rsidP="00120C12">
            <w:pPr>
              <w:spacing w:line="240" w:lineRule="auto"/>
              <w:rPr>
                <w:rFonts w:ascii="Calibri Light" w:hAnsi="Calibri Light" w:cs="Calibri Light"/>
                <w:sz w:val="24"/>
                <w:szCs w:val="24"/>
              </w:rPr>
            </w:pPr>
          </w:p>
        </w:tc>
        <w:tc>
          <w:tcPr>
            <w:tcW w:w="3840" w:type="dxa"/>
            <w:shd w:val="clear" w:color="auto" w:fill="auto"/>
            <w:noWrap/>
          </w:tcPr>
          <w:p w14:paraId="606789C1" w14:textId="77777777" w:rsidR="00A8451E" w:rsidRPr="000960B9" w:rsidRDefault="00A8451E" w:rsidP="00120C12">
            <w:pPr>
              <w:spacing w:line="240" w:lineRule="auto"/>
              <w:rPr>
                <w:rFonts w:ascii="Calibri Light" w:hAnsi="Calibri Light" w:cs="Calibri Light"/>
                <w:sz w:val="24"/>
                <w:szCs w:val="24"/>
              </w:rPr>
            </w:pPr>
          </w:p>
        </w:tc>
      </w:tr>
      <w:tr w:rsidR="00047BBA" w:rsidRPr="000960B9" w14:paraId="3E5A7C16" w14:textId="77777777" w:rsidTr="00E13DE0">
        <w:tc>
          <w:tcPr>
            <w:tcW w:w="3100" w:type="dxa"/>
            <w:shd w:val="clear" w:color="auto" w:fill="auto"/>
            <w:noWrap/>
            <w:vAlign w:val="center"/>
          </w:tcPr>
          <w:p w14:paraId="1364622C" w14:textId="305727B8" w:rsidR="0064791E" w:rsidRPr="000960B9" w:rsidRDefault="0064791E" w:rsidP="003F099C">
            <w:pPr>
              <w:spacing w:line="240" w:lineRule="auto"/>
              <w:rPr>
                <w:rFonts w:ascii="Calibri Light" w:hAnsi="Calibri Light" w:cs="Calibri Light"/>
                <w:sz w:val="24"/>
                <w:szCs w:val="24"/>
              </w:rPr>
            </w:pPr>
            <w:r w:rsidRPr="000960B9">
              <w:rPr>
                <w:rFonts w:ascii="Calibri Light" w:hAnsi="Calibri Light" w:cs="Calibri Light"/>
                <w:sz w:val="24"/>
                <w:szCs w:val="24"/>
              </w:rPr>
              <w:t>C.7. Program Accreditation</w:t>
            </w:r>
          </w:p>
        </w:tc>
        <w:tc>
          <w:tcPr>
            <w:tcW w:w="3840" w:type="dxa"/>
            <w:shd w:val="clear" w:color="auto" w:fill="auto"/>
            <w:noWrap/>
          </w:tcPr>
          <w:p w14:paraId="0D16E5C3" w14:textId="77777777" w:rsidR="0064791E" w:rsidRPr="000960B9" w:rsidRDefault="0064791E" w:rsidP="00120C12">
            <w:pPr>
              <w:spacing w:line="240" w:lineRule="auto"/>
              <w:rPr>
                <w:rFonts w:ascii="Calibri Light" w:hAnsi="Calibri Light" w:cs="Calibri Light"/>
                <w:sz w:val="24"/>
                <w:szCs w:val="24"/>
              </w:rPr>
            </w:pPr>
          </w:p>
        </w:tc>
        <w:tc>
          <w:tcPr>
            <w:tcW w:w="3840" w:type="dxa"/>
            <w:shd w:val="clear" w:color="auto" w:fill="auto"/>
            <w:noWrap/>
          </w:tcPr>
          <w:p w14:paraId="42793106" w14:textId="77777777" w:rsidR="0064791E" w:rsidRPr="000960B9" w:rsidRDefault="0064791E" w:rsidP="00120C12">
            <w:pPr>
              <w:spacing w:line="240" w:lineRule="auto"/>
              <w:rPr>
                <w:rFonts w:ascii="Calibri Light" w:hAnsi="Calibri Light" w:cs="Calibri Light"/>
                <w:sz w:val="24"/>
                <w:szCs w:val="24"/>
              </w:rPr>
            </w:pPr>
          </w:p>
        </w:tc>
      </w:tr>
      <w:tr w:rsidR="00047BBA" w:rsidRPr="000960B9" w14:paraId="6FC60188" w14:textId="77777777" w:rsidTr="00E13DE0">
        <w:tc>
          <w:tcPr>
            <w:tcW w:w="3100" w:type="dxa"/>
            <w:shd w:val="clear" w:color="auto" w:fill="auto"/>
            <w:noWrap/>
            <w:vAlign w:val="center"/>
          </w:tcPr>
          <w:p w14:paraId="05893336" w14:textId="3C8E1648" w:rsidR="00A150B4" w:rsidRPr="000960B9" w:rsidRDefault="00A150B4" w:rsidP="00C03C74">
            <w:pPr>
              <w:spacing w:line="240" w:lineRule="auto"/>
              <w:rPr>
                <w:rFonts w:ascii="Calibri Light" w:hAnsi="Calibri Light" w:cs="Calibri Light"/>
                <w:sz w:val="24"/>
                <w:szCs w:val="24"/>
              </w:rPr>
            </w:pPr>
            <w:r w:rsidRPr="000960B9">
              <w:rPr>
                <w:rFonts w:ascii="Calibri Light" w:hAnsi="Calibri Light" w:cs="Calibri Light"/>
                <w:sz w:val="24"/>
                <w:szCs w:val="24"/>
              </w:rPr>
              <w:t xml:space="preserve">C.8  </w:t>
            </w:r>
            <w:hyperlink r:id="rId8" w:tooltip="You may also include here expected methods of assessing student learning and possible career paths for students taking this program" w:history="1">
              <w:r w:rsidRPr="000960B9">
                <w:rPr>
                  <w:rStyle w:val="Hyperlink"/>
                  <w:rFonts w:ascii="Calibri Light" w:hAnsi="Calibri Light" w:cs="Calibri Light"/>
                  <w:color w:val="auto"/>
                  <w:sz w:val="24"/>
                  <w:szCs w:val="24"/>
                </w:rPr>
                <w:t>Program goals</w:t>
              </w:r>
            </w:hyperlink>
          </w:p>
          <w:p w14:paraId="7B7E4A99" w14:textId="77777777" w:rsidR="00A150B4" w:rsidRPr="000960B9" w:rsidRDefault="00A150B4" w:rsidP="00C03C74">
            <w:pPr>
              <w:spacing w:line="240" w:lineRule="auto"/>
              <w:rPr>
                <w:rFonts w:ascii="Calibri Light" w:hAnsi="Calibri Light" w:cs="Calibri Light"/>
                <w:sz w:val="24"/>
                <w:szCs w:val="24"/>
              </w:rPr>
            </w:pPr>
            <w:r w:rsidRPr="000960B9">
              <w:rPr>
                <w:rFonts w:ascii="Calibri Light" w:hAnsi="Calibri Light" w:cs="Calibri Light"/>
                <w:sz w:val="24"/>
                <w:szCs w:val="24"/>
              </w:rPr>
              <w:t>Needed for all new programs</w:t>
            </w:r>
          </w:p>
        </w:tc>
        <w:tc>
          <w:tcPr>
            <w:tcW w:w="3840" w:type="dxa"/>
            <w:shd w:val="clear" w:color="auto" w:fill="auto"/>
            <w:noWrap/>
          </w:tcPr>
          <w:p w14:paraId="3700C153" w14:textId="77777777" w:rsidR="00A150B4" w:rsidRPr="000960B9" w:rsidRDefault="00A150B4" w:rsidP="00C03C74">
            <w:pPr>
              <w:spacing w:line="240" w:lineRule="auto"/>
              <w:rPr>
                <w:rFonts w:ascii="Calibri Light" w:hAnsi="Calibri Light" w:cs="Calibri Light"/>
                <w:sz w:val="24"/>
                <w:szCs w:val="24"/>
              </w:rPr>
            </w:pPr>
          </w:p>
        </w:tc>
        <w:tc>
          <w:tcPr>
            <w:tcW w:w="3840" w:type="dxa"/>
            <w:shd w:val="clear" w:color="auto" w:fill="auto"/>
            <w:noWrap/>
          </w:tcPr>
          <w:p w14:paraId="33055CCD" w14:textId="77777777" w:rsidR="00A150B4" w:rsidRPr="000960B9" w:rsidRDefault="00A150B4" w:rsidP="00C03C74">
            <w:pPr>
              <w:spacing w:line="240" w:lineRule="auto"/>
              <w:rPr>
                <w:rFonts w:ascii="Calibri Light" w:hAnsi="Calibri Light" w:cs="Calibri Light"/>
                <w:sz w:val="24"/>
                <w:szCs w:val="24"/>
              </w:rPr>
            </w:pPr>
          </w:p>
        </w:tc>
      </w:tr>
      <w:tr w:rsidR="00047BBA" w:rsidRPr="000960B9" w14:paraId="17D863F5" w14:textId="77777777" w:rsidTr="00E13DE0">
        <w:tc>
          <w:tcPr>
            <w:tcW w:w="3100" w:type="dxa"/>
            <w:shd w:val="clear" w:color="auto" w:fill="auto"/>
            <w:noWrap/>
            <w:vAlign w:val="center"/>
          </w:tcPr>
          <w:p w14:paraId="1621DBFD" w14:textId="0795B4C6" w:rsidR="00A90A26" w:rsidRPr="000960B9" w:rsidRDefault="00A8451E" w:rsidP="0064791E">
            <w:pPr>
              <w:spacing w:line="240" w:lineRule="auto"/>
              <w:rPr>
                <w:rFonts w:ascii="Calibri Light" w:hAnsi="Calibri Light" w:cs="Calibri Light"/>
                <w:sz w:val="24"/>
                <w:szCs w:val="24"/>
              </w:rPr>
            </w:pPr>
            <w:r w:rsidRPr="000960B9">
              <w:rPr>
                <w:rFonts w:ascii="Calibri Light" w:hAnsi="Calibri Light" w:cs="Calibri Light"/>
                <w:sz w:val="24"/>
                <w:szCs w:val="24"/>
              </w:rPr>
              <w:t>C.</w:t>
            </w:r>
            <w:r w:rsidR="00A150B4" w:rsidRPr="000960B9">
              <w:rPr>
                <w:rFonts w:ascii="Calibri Light" w:hAnsi="Calibri Light" w:cs="Calibri Light"/>
                <w:sz w:val="24"/>
                <w:szCs w:val="24"/>
              </w:rPr>
              <w:t>9</w:t>
            </w:r>
            <w:r w:rsidR="00A90A26" w:rsidRPr="000960B9">
              <w:rPr>
                <w:rFonts w:ascii="Calibri Light" w:hAnsi="Calibri Light" w:cs="Calibri Light"/>
                <w:sz w:val="24"/>
                <w:szCs w:val="24"/>
              </w:rPr>
              <w:t>. Other changes if any</w:t>
            </w:r>
          </w:p>
        </w:tc>
        <w:tc>
          <w:tcPr>
            <w:tcW w:w="3840" w:type="dxa"/>
            <w:shd w:val="clear" w:color="auto" w:fill="auto"/>
            <w:noWrap/>
          </w:tcPr>
          <w:p w14:paraId="2C013B39" w14:textId="77777777" w:rsidR="00A90A26" w:rsidRPr="000960B9" w:rsidRDefault="00A90A26" w:rsidP="00120C12">
            <w:pPr>
              <w:spacing w:line="240" w:lineRule="auto"/>
              <w:rPr>
                <w:rFonts w:ascii="Calibri Light" w:hAnsi="Calibri Light" w:cs="Calibri Light"/>
                <w:sz w:val="24"/>
                <w:szCs w:val="24"/>
              </w:rPr>
            </w:pPr>
          </w:p>
        </w:tc>
        <w:tc>
          <w:tcPr>
            <w:tcW w:w="3840" w:type="dxa"/>
            <w:shd w:val="clear" w:color="auto" w:fill="auto"/>
            <w:noWrap/>
          </w:tcPr>
          <w:p w14:paraId="4649CA08" w14:textId="77777777" w:rsidR="00A90A26" w:rsidRPr="000960B9" w:rsidRDefault="00A90A26" w:rsidP="00120C12">
            <w:pPr>
              <w:spacing w:line="240" w:lineRule="auto"/>
              <w:rPr>
                <w:rFonts w:ascii="Calibri Light" w:hAnsi="Calibri Light" w:cs="Calibri Light"/>
                <w:sz w:val="24"/>
                <w:szCs w:val="24"/>
              </w:rPr>
            </w:pPr>
          </w:p>
        </w:tc>
      </w:tr>
      <w:tr w:rsidR="008355AF" w:rsidRPr="000960B9" w14:paraId="21BE7A4C" w14:textId="77777777" w:rsidTr="00E13DE0">
        <w:tc>
          <w:tcPr>
            <w:tcW w:w="3100" w:type="dxa"/>
            <w:shd w:val="clear" w:color="auto" w:fill="auto"/>
            <w:noWrap/>
            <w:vAlign w:val="center"/>
          </w:tcPr>
          <w:p w14:paraId="27181613" w14:textId="762B4919" w:rsidR="008355AF" w:rsidRPr="000960B9" w:rsidRDefault="008355AF" w:rsidP="0064791E">
            <w:pPr>
              <w:spacing w:line="240" w:lineRule="auto"/>
              <w:rPr>
                <w:rFonts w:ascii="Calibri Light" w:hAnsi="Calibri Light" w:cs="Calibri Light"/>
                <w:sz w:val="24"/>
                <w:szCs w:val="24"/>
              </w:rPr>
            </w:pPr>
            <w:r w:rsidRPr="000960B9">
              <w:rPr>
                <w:rFonts w:ascii="Calibri Light" w:hAnsi="Calibri Light" w:cs="Calibri Light"/>
                <w:sz w:val="24"/>
                <w:szCs w:val="24"/>
              </w:rPr>
              <w:t xml:space="preserve">C.10 </w:t>
            </w:r>
            <w:hyperlink r:id="rId9" w:tooltip="Please add in the 2020 CIP number for MAJOR revisions or new programs in C. 2; these can be found at https://nces.ed.gov/ipeds/cipcode/browse.aspx?y=56 but consult with Institutional Research to be sure you select the correct one." w:history="1">
              <w:r w:rsidRPr="000960B9">
                <w:rPr>
                  <w:rStyle w:val="Hyperlink"/>
                  <w:rFonts w:ascii="Calibri Light" w:hAnsi="Calibri Light" w:cs="Calibri Light"/>
                  <w:color w:val="auto"/>
                  <w:sz w:val="24"/>
                  <w:szCs w:val="24"/>
                </w:rPr>
                <w:t>CIP number</w:t>
              </w:r>
            </w:hyperlink>
          </w:p>
        </w:tc>
        <w:tc>
          <w:tcPr>
            <w:tcW w:w="3840" w:type="dxa"/>
            <w:shd w:val="clear" w:color="auto" w:fill="auto"/>
            <w:noWrap/>
          </w:tcPr>
          <w:p w14:paraId="6213A055" w14:textId="77777777" w:rsidR="008355AF" w:rsidRPr="000960B9" w:rsidRDefault="008355AF" w:rsidP="00120C12">
            <w:pPr>
              <w:spacing w:line="240" w:lineRule="auto"/>
              <w:rPr>
                <w:rFonts w:ascii="Calibri Light" w:hAnsi="Calibri Light" w:cs="Calibri Light"/>
                <w:sz w:val="24"/>
                <w:szCs w:val="24"/>
              </w:rPr>
            </w:pPr>
          </w:p>
        </w:tc>
        <w:tc>
          <w:tcPr>
            <w:tcW w:w="3840" w:type="dxa"/>
            <w:shd w:val="clear" w:color="auto" w:fill="auto"/>
            <w:noWrap/>
          </w:tcPr>
          <w:p w14:paraId="25FACE06" w14:textId="77777777" w:rsidR="008355AF" w:rsidRPr="000960B9" w:rsidRDefault="008355AF" w:rsidP="00120C12">
            <w:pPr>
              <w:spacing w:line="240" w:lineRule="auto"/>
              <w:rPr>
                <w:rFonts w:ascii="Calibri Light" w:hAnsi="Calibri Light" w:cs="Calibri Light"/>
                <w:sz w:val="24"/>
                <w:szCs w:val="24"/>
              </w:rPr>
            </w:pPr>
          </w:p>
        </w:tc>
      </w:tr>
    </w:tbl>
    <w:p w14:paraId="2480EEC2" w14:textId="77777777" w:rsidR="00F64260" w:rsidRPr="000960B9" w:rsidRDefault="00F64260">
      <w:pPr>
        <w:spacing w:line="240" w:lineRule="auto"/>
        <w:rPr>
          <w:rFonts w:ascii="Calibri Light" w:hAnsi="Calibri Light" w:cs="Calibri Light"/>
          <w:sz w:val="24"/>
          <w:szCs w:val="24"/>
        </w:rPr>
      </w:pPr>
      <w:r w:rsidRPr="000960B9">
        <w:rPr>
          <w:rFonts w:ascii="Calibri Light" w:hAnsi="Calibri Light" w:cs="Calibri Light"/>
          <w:sz w:val="24"/>
          <w:szCs w:val="24"/>
        </w:rPr>
        <w:br w:type="page"/>
      </w:r>
    </w:p>
    <w:p w14:paraId="01543C08" w14:textId="47800944" w:rsidR="00F64260" w:rsidRPr="000960B9" w:rsidRDefault="00F64260" w:rsidP="001A37FB">
      <w:pPr>
        <w:pStyle w:val="Heading2"/>
        <w:jc w:val="left"/>
        <w:rPr>
          <w:rFonts w:ascii="Calibri Light" w:hAnsi="Calibri Light" w:cs="Calibri Light"/>
          <w:color w:val="auto"/>
        </w:rPr>
      </w:pPr>
      <w:r w:rsidRPr="000960B9">
        <w:rPr>
          <w:rFonts w:ascii="Calibri Light" w:hAnsi="Calibri Light" w:cs="Calibri Light"/>
          <w:color w:val="auto"/>
        </w:rPr>
        <w:lastRenderedPageBreak/>
        <w:t>D. Signatures</w:t>
      </w:r>
    </w:p>
    <w:p w14:paraId="72379E7F" w14:textId="77777777" w:rsidR="00ED0EE7" w:rsidRPr="000960B9" w:rsidRDefault="00ED0EE7" w:rsidP="00ED0EE7">
      <w:pPr>
        <w:pStyle w:val="Heading5"/>
        <w:rPr>
          <w:rFonts w:ascii="Calibri Light" w:hAnsi="Calibri Light" w:cs="Calibri Light"/>
          <w:color w:val="auto"/>
          <w:sz w:val="24"/>
          <w:szCs w:val="24"/>
        </w:rPr>
      </w:pPr>
      <w:r w:rsidRPr="000960B9">
        <w:rPr>
          <w:rFonts w:ascii="Calibri Light" w:hAnsi="Calibri Light" w:cs="Calibri Light"/>
          <w:color w:val="auto"/>
          <w:sz w:val="24"/>
          <w:szCs w:val="24"/>
        </w:rPr>
        <w:t xml:space="preserve">D.1. Approvals:   </w:t>
      </w:r>
    </w:p>
    <w:p w14:paraId="5AC85B62" w14:textId="77777777" w:rsidR="00ED0EE7" w:rsidRPr="000960B9" w:rsidRDefault="00ED0EE7" w:rsidP="00ED0EE7">
      <w:pPr>
        <w:pStyle w:val="Heading5"/>
        <w:rPr>
          <w:rFonts w:ascii="Calibri Light" w:hAnsi="Calibri Light" w:cs="Calibri Light"/>
          <w:caps w:val="0"/>
          <w:color w:val="auto"/>
          <w:sz w:val="24"/>
          <w:szCs w:val="24"/>
        </w:rPr>
      </w:pPr>
      <w:r w:rsidRPr="000960B9">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31"/>
        <w:gridCol w:w="3235"/>
        <w:gridCol w:w="3172"/>
        <w:gridCol w:w="1242"/>
      </w:tblGrid>
      <w:tr w:rsidR="00E91743" w:rsidRPr="000960B9" w14:paraId="30458EF5" w14:textId="77777777" w:rsidTr="00F965C9">
        <w:trPr>
          <w:cantSplit/>
          <w:tblHeader/>
        </w:trPr>
        <w:tc>
          <w:tcPr>
            <w:tcW w:w="3279" w:type="dxa"/>
            <w:vAlign w:val="center"/>
          </w:tcPr>
          <w:p w14:paraId="53669225" w14:textId="77777777" w:rsidR="00ED0EE7" w:rsidRPr="000960B9" w:rsidRDefault="00ED0EE7" w:rsidP="00F965C9">
            <w:pPr>
              <w:pStyle w:val="Heading5"/>
              <w:jc w:val="center"/>
              <w:rPr>
                <w:rFonts w:ascii="Calibri Light" w:hAnsi="Calibri Light" w:cs="Calibri Light"/>
                <w:color w:val="auto"/>
                <w:sz w:val="24"/>
                <w:szCs w:val="24"/>
              </w:rPr>
            </w:pPr>
            <w:r w:rsidRPr="000960B9">
              <w:rPr>
                <w:rFonts w:ascii="Calibri Light" w:hAnsi="Calibri Light" w:cs="Calibri Light"/>
                <w:color w:val="auto"/>
                <w:sz w:val="24"/>
                <w:szCs w:val="24"/>
              </w:rPr>
              <w:t>Name</w:t>
            </w:r>
          </w:p>
        </w:tc>
        <w:tc>
          <w:tcPr>
            <w:tcW w:w="3279" w:type="dxa"/>
            <w:vAlign w:val="center"/>
          </w:tcPr>
          <w:p w14:paraId="21018397" w14:textId="77777777" w:rsidR="00ED0EE7" w:rsidRPr="000960B9" w:rsidRDefault="00ED0EE7" w:rsidP="00F965C9">
            <w:pPr>
              <w:pStyle w:val="Heading5"/>
              <w:jc w:val="center"/>
              <w:rPr>
                <w:rFonts w:ascii="Calibri Light" w:hAnsi="Calibri Light" w:cs="Calibri Light"/>
                <w:color w:val="auto"/>
                <w:sz w:val="24"/>
                <w:szCs w:val="24"/>
              </w:rPr>
            </w:pPr>
            <w:r w:rsidRPr="000960B9">
              <w:rPr>
                <w:rFonts w:ascii="Calibri Light" w:hAnsi="Calibri Light" w:cs="Calibri Light"/>
                <w:color w:val="auto"/>
                <w:sz w:val="24"/>
                <w:szCs w:val="24"/>
              </w:rPr>
              <w:t>Position/affiliation</w:t>
            </w:r>
          </w:p>
        </w:tc>
        <w:bookmarkStart w:id="159" w:name="_Signature"/>
        <w:bookmarkEnd w:id="159"/>
        <w:tc>
          <w:tcPr>
            <w:tcW w:w="3280" w:type="dxa"/>
            <w:vAlign w:val="center"/>
          </w:tcPr>
          <w:p w14:paraId="5221EBC8" w14:textId="77777777" w:rsidR="00ED0EE7" w:rsidRPr="000960B9" w:rsidRDefault="00ED0EE7" w:rsidP="00F965C9">
            <w:pPr>
              <w:pStyle w:val="Heading5"/>
              <w:jc w:val="center"/>
              <w:rPr>
                <w:rFonts w:ascii="Calibri Light" w:hAnsi="Calibri Light" w:cs="Calibri Light"/>
                <w:color w:val="auto"/>
                <w:sz w:val="24"/>
                <w:szCs w:val="24"/>
              </w:rPr>
            </w:pPr>
            <w:r w:rsidRPr="000960B9">
              <w:rPr>
                <w:rFonts w:ascii="Calibri Light" w:hAnsi="Calibri Light" w:cs="Calibri Light"/>
                <w:color w:val="auto"/>
                <w:sz w:val="24"/>
                <w:szCs w:val="24"/>
              </w:rPr>
              <w:fldChar w:fldCharType="begin"/>
            </w:r>
            <w:r w:rsidRPr="000960B9">
              <w:rPr>
                <w:rFonts w:ascii="Calibri Light" w:hAnsi="Calibri Light" w:cs="Calibri Light"/>
                <w:color w:val="auto"/>
                <w:sz w:val="24"/>
                <w:szCs w:val="24"/>
              </w:rPr>
              <w:instrText>HYPERLINK  \l "_Signature" \o "Insert electronic signature, if available, in this column"</w:instrText>
            </w:r>
            <w:r w:rsidRPr="000960B9">
              <w:rPr>
                <w:rFonts w:ascii="Calibri Light" w:hAnsi="Calibri Light" w:cs="Calibri Light"/>
                <w:color w:val="auto"/>
                <w:sz w:val="24"/>
                <w:szCs w:val="24"/>
              </w:rPr>
              <w:fldChar w:fldCharType="separate"/>
            </w:r>
            <w:r w:rsidRPr="000960B9">
              <w:rPr>
                <w:rStyle w:val="Hyperlink"/>
                <w:rFonts w:ascii="Calibri Light" w:hAnsi="Calibri Light" w:cs="Calibri Light"/>
                <w:color w:val="auto"/>
                <w:sz w:val="24"/>
                <w:szCs w:val="24"/>
              </w:rPr>
              <w:t>Signature</w:t>
            </w:r>
            <w:r w:rsidRPr="000960B9">
              <w:rPr>
                <w:rFonts w:ascii="Calibri Light" w:hAnsi="Calibri Light" w:cs="Calibri Light"/>
                <w:color w:val="auto"/>
                <w:sz w:val="24"/>
                <w:szCs w:val="24"/>
              </w:rPr>
              <w:fldChar w:fldCharType="end"/>
            </w:r>
          </w:p>
        </w:tc>
        <w:tc>
          <w:tcPr>
            <w:tcW w:w="1178" w:type="dxa"/>
            <w:vAlign w:val="center"/>
          </w:tcPr>
          <w:p w14:paraId="7A5F2CC6" w14:textId="77777777" w:rsidR="00ED0EE7" w:rsidRPr="000960B9" w:rsidRDefault="00ED0EE7" w:rsidP="00F965C9">
            <w:pPr>
              <w:pStyle w:val="Heading5"/>
              <w:jc w:val="center"/>
              <w:rPr>
                <w:rFonts w:ascii="Calibri Light" w:hAnsi="Calibri Light" w:cs="Calibri Light"/>
                <w:color w:val="auto"/>
                <w:sz w:val="24"/>
                <w:szCs w:val="24"/>
              </w:rPr>
            </w:pPr>
            <w:r w:rsidRPr="000960B9">
              <w:rPr>
                <w:rFonts w:ascii="Calibri Light" w:hAnsi="Calibri Light" w:cs="Calibri Light"/>
                <w:color w:val="auto"/>
                <w:sz w:val="24"/>
                <w:szCs w:val="24"/>
              </w:rPr>
              <w:t>Date</w:t>
            </w:r>
          </w:p>
        </w:tc>
      </w:tr>
      <w:tr w:rsidR="00E91743" w:rsidRPr="000960B9" w14:paraId="7B636F37" w14:textId="77777777" w:rsidTr="00F965C9">
        <w:trPr>
          <w:cantSplit/>
          <w:trHeight w:val="489"/>
        </w:trPr>
        <w:tc>
          <w:tcPr>
            <w:tcW w:w="3279" w:type="dxa"/>
            <w:vAlign w:val="center"/>
          </w:tcPr>
          <w:p w14:paraId="778A1D8C" w14:textId="74F1F7EF" w:rsidR="00ED0EE7" w:rsidRPr="000960B9" w:rsidRDefault="00E91743" w:rsidP="00F965C9">
            <w:pPr>
              <w:spacing w:line="240" w:lineRule="auto"/>
              <w:rPr>
                <w:rFonts w:ascii="Calibri Light" w:hAnsi="Calibri Light" w:cs="Calibri Light"/>
                <w:sz w:val="24"/>
                <w:szCs w:val="24"/>
              </w:rPr>
            </w:pPr>
            <w:r w:rsidRPr="000960B9">
              <w:rPr>
                <w:rFonts w:ascii="Calibri Light" w:hAnsi="Calibri Light" w:cs="Calibri Light"/>
                <w:sz w:val="24"/>
                <w:szCs w:val="24"/>
              </w:rPr>
              <w:t>Patricia A. Molloy</w:t>
            </w:r>
          </w:p>
        </w:tc>
        <w:tc>
          <w:tcPr>
            <w:tcW w:w="3279" w:type="dxa"/>
            <w:vAlign w:val="center"/>
          </w:tcPr>
          <w:p w14:paraId="089C8E2E" w14:textId="1880B43D" w:rsidR="00ED0EE7" w:rsidRPr="000960B9" w:rsidRDefault="00E91743" w:rsidP="00F965C9">
            <w:pPr>
              <w:spacing w:line="240" w:lineRule="auto"/>
              <w:rPr>
                <w:rFonts w:ascii="Calibri Light" w:hAnsi="Calibri Light" w:cs="Calibri Light"/>
                <w:sz w:val="24"/>
                <w:szCs w:val="24"/>
              </w:rPr>
            </w:pPr>
            <w:r w:rsidRPr="000960B9">
              <w:rPr>
                <w:rFonts w:ascii="Calibri Light" w:hAnsi="Calibri Light" w:cs="Calibri Light"/>
                <w:sz w:val="24"/>
                <w:szCs w:val="24"/>
              </w:rPr>
              <w:t xml:space="preserve">MSN </w:t>
            </w:r>
            <w:r w:rsidR="00ED0EE7" w:rsidRPr="000960B9">
              <w:rPr>
                <w:rFonts w:ascii="Calibri Light" w:hAnsi="Calibri Light" w:cs="Calibri Light"/>
                <w:sz w:val="24"/>
                <w:szCs w:val="24"/>
              </w:rPr>
              <w:t xml:space="preserve">Program Director </w:t>
            </w:r>
          </w:p>
        </w:tc>
        <w:tc>
          <w:tcPr>
            <w:tcW w:w="3280" w:type="dxa"/>
            <w:vAlign w:val="center"/>
          </w:tcPr>
          <w:p w14:paraId="79073A2C" w14:textId="769060FD" w:rsidR="00ED0EE7" w:rsidRPr="000960B9" w:rsidRDefault="00E91743" w:rsidP="00F965C9">
            <w:pPr>
              <w:spacing w:line="240" w:lineRule="auto"/>
              <w:rPr>
                <w:rFonts w:ascii="Calibri Light" w:hAnsi="Calibri Light" w:cs="Calibri Light"/>
                <w:sz w:val="24"/>
                <w:szCs w:val="24"/>
              </w:rPr>
            </w:pPr>
            <w:r w:rsidRPr="000960B9">
              <w:rPr>
                <w:rFonts w:ascii="Calibri Light" w:hAnsi="Calibri Light" w:cs="Calibri Light"/>
                <w:noProof/>
                <w:sz w:val="24"/>
                <w:szCs w:val="24"/>
              </w:rPr>
              <w:drawing>
                <wp:inline distT="0" distB="0" distL="0" distR="0" wp14:anchorId="1BE5CA91" wp14:editId="068DC10B">
                  <wp:extent cx="929390" cy="317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04251" cy="343388"/>
                          </a:xfrm>
                          <a:prstGeom prst="rect">
                            <a:avLst/>
                          </a:prstGeom>
                        </pic:spPr>
                      </pic:pic>
                    </a:graphicData>
                  </a:graphic>
                </wp:inline>
              </w:drawing>
            </w:r>
          </w:p>
        </w:tc>
        <w:tc>
          <w:tcPr>
            <w:tcW w:w="1178" w:type="dxa"/>
            <w:vAlign w:val="center"/>
          </w:tcPr>
          <w:p w14:paraId="254FA46B" w14:textId="776230F3" w:rsidR="00ED0EE7" w:rsidRPr="000960B9" w:rsidRDefault="00E91743" w:rsidP="00F965C9">
            <w:pPr>
              <w:spacing w:line="240" w:lineRule="auto"/>
              <w:rPr>
                <w:rFonts w:ascii="Calibri Light" w:hAnsi="Calibri Light" w:cs="Calibri Light"/>
                <w:sz w:val="24"/>
                <w:szCs w:val="24"/>
              </w:rPr>
            </w:pPr>
            <w:r w:rsidRPr="000960B9">
              <w:rPr>
                <w:rFonts w:ascii="Calibri Light" w:hAnsi="Calibri Light" w:cs="Calibri Light"/>
                <w:sz w:val="24"/>
                <w:szCs w:val="24"/>
              </w:rPr>
              <w:t>3/29/2022</w:t>
            </w:r>
          </w:p>
        </w:tc>
      </w:tr>
      <w:tr w:rsidR="00E91743" w:rsidRPr="000960B9" w14:paraId="47F90142" w14:textId="77777777" w:rsidTr="00F965C9">
        <w:trPr>
          <w:cantSplit/>
          <w:trHeight w:val="489"/>
        </w:trPr>
        <w:tc>
          <w:tcPr>
            <w:tcW w:w="3279" w:type="dxa"/>
            <w:vAlign w:val="center"/>
          </w:tcPr>
          <w:p w14:paraId="30AE82B9" w14:textId="3DAD90E4" w:rsidR="00ED0EE7" w:rsidRPr="000960B9" w:rsidRDefault="000B4ADE" w:rsidP="00F965C9">
            <w:pPr>
              <w:spacing w:line="240" w:lineRule="auto"/>
              <w:rPr>
                <w:rFonts w:ascii="Calibri Light" w:hAnsi="Calibri Light" w:cs="Calibri Light"/>
                <w:sz w:val="24"/>
                <w:szCs w:val="24"/>
              </w:rPr>
            </w:pPr>
            <w:r w:rsidRPr="000960B9">
              <w:rPr>
                <w:rFonts w:ascii="Calibri Light" w:hAnsi="Calibri Light" w:cs="Calibri Light"/>
                <w:sz w:val="24"/>
                <w:szCs w:val="24"/>
              </w:rPr>
              <w:t>Justin DiLibero</w:t>
            </w:r>
          </w:p>
        </w:tc>
        <w:tc>
          <w:tcPr>
            <w:tcW w:w="3279" w:type="dxa"/>
            <w:vAlign w:val="center"/>
          </w:tcPr>
          <w:p w14:paraId="31D9C2DB" w14:textId="39F9CC03" w:rsidR="00ED0EE7" w:rsidRPr="000960B9" w:rsidRDefault="00ED0EE7" w:rsidP="00F965C9">
            <w:pPr>
              <w:spacing w:line="240" w:lineRule="auto"/>
              <w:rPr>
                <w:rFonts w:ascii="Calibri Light" w:hAnsi="Calibri Light" w:cs="Calibri Light"/>
                <w:sz w:val="24"/>
                <w:szCs w:val="24"/>
              </w:rPr>
            </w:pPr>
            <w:r w:rsidRPr="000960B9">
              <w:rPr>
                <w:rFonts w:ascii="Calibri Light" w:hAnsi="Calibri Light" w:cs="Calibri Light"/>
                <w:sz w:val="24"/>
                <w:szCs w:val="24"/>
              </w:rPr>
              <w:t xml:space="preserve">Chair of </w:t>
            </w:r>
            <w:r w:rsidR="000B4ADE" w:rsidRPr="000960B9">
              <w:rPr>
                <w:rFonts w:ascii="Calibri Light" w:hAnsi="Calibri Light" w:cs="Calibri Light"/>
                <w:sz w:val="24"/>
                <w:szCs w:val="24"/>
              </w:rPr>
              <w:t>Graduate Nursing</w:t>
            </w:r>
          </w:p>
        </w:tc>
        <w:tc>
          <w:tcPr>
            <w:tcW w:w="3280" w:type="dxa"/>
            <w:vAlign w:val="center"/>
          </w:tcPr>
          <w:p w14:paraId="0A1528A0" w14:textId="5921B2F1" w:rsidR="00ED0EE7" w:rsidRPr="000960B9" w:rsidRDefault="000B4ADE" w:rsidP="00F965C9">
            <w:pPr>
              <w:spacing w:line="240" w:lineRule="auto"/>
              <w:rPr>
                <w:rFonts w:ascii="Calibri Light" w:hAnsi="Calibri Light" w:cs="Calibri Light"/>
                <w:sz w:val="24"/>
                <w:szCs w:val="24"/>
              </w:rPr>
            </w:pPr>
            <w:r w:rsidRPr="000960B9">
              <w:rPr>
                <w:rFonts w:ascii="Calibri Light" w:hAnsi="Calibri Light" w:cs="Calibri Light"/>
                <w:sz w:val="24"/>
                <w:szCs w:val="24"/>
              </w:rPr>
              <w:t>Justin DiLibero</w:t>
            </w:r>
          </w:p>
        </w:tc>
        <w:tc>
          <w:tcPr>
            <w:tcW w:w="1178" w:type="dxa"/>
            <w:vAlign w:val="center"/>
          </w:tcPr>
          <w:p w14:paraId="68C4262A" w14:textId="7FE22B3B" w:rsidR="00ED0EE7" w:rsidRPr="000960B9" w:rsidRDefault="000B4ADE" w:rsidP="00F965C9">
            <w:pPr>
              <w:spacing w:line="240" w:lineRule="auto"/>
              <w:rPr>
                <w:rFonts w:ascii="Calibri Light" w:hAnsi="Calibri Light" w:cs="Calibri Light"/>
                <w:sz w:val="24"/>
                <w:szCs w:val="24"/>
              </w:rPr>
            </w:pPr>
            <w:r w:rsidRPr="000960B9">
              <w:rPr>
                <w:rFonts w:ascii="Calibri Light" w:hAnsi="Calibri Light" w:cs="Calibri Light"/>
                <w:sz w:val="24"/>
                <w:szCs w:val="24"/>
              </w:rPr>
              <w:t>3/28/2022</w:t>
            </w:r>
          </w:p>
        </w:tc>
      </w:tr>
      <w:tr w:rsidR="00E91743" w:rsidRPr="000960B9" w14:paraId="58D8C477" w14:textId="77777777" w:rsidTr="00F965C9">
        <w:trPr>
          <w:cantSplit/>
          <w:trHeight w:val="489"/>
        </w:trPr>
        <w:tc>
          <w:tcPr>
            <w:tcW w:w="3279" w:type="dxa"/>
            <w:vAlign w:val="center"/>
          </w:tcPr>
          <w:p w14:paraId="36B21F50" w14:textId="15994C76" w:rsidR="00ED0EE7" w:rsidRPr="000960B9" w:rsidRDefault="00AA6C34" w:rsidP="00F965C9">
            <w:pPr>
              <w:spacing w:line="240" w:lineRule="auto"/>
              <w:rPr>
                <w:rFonts w:ascii="Calibri Light" w:hAnsi="Calibri Light" w:cs="Calibri Light"/>
                <w:sz w:val="24"/>
                <w:szCs w:val="24"/>
              </w:rPr>
            </w:pPr>
            <w:r w:rsidRPr="000960B9">
              <w:rPr>
                <w:rFonts w:ascii="Calibri Light" w:hAnsi="Calibri Light" w:cs="Calibri Light"/>
                <w:sz w:val="24"/>
                <w:szCs w:val="24"/>
              </w:rPr>
              <w:t>Carolynn Masters</w:t>
            </w:r>
          </w:p>
        </w:tc>
        <w:tc>
          <w:tcPr>
            <w:tcW w:w="3279" w:type="dxa"/>
            <w:vAlign w:val="center"/>
          </w:tcPr>
          <w:p w14:paraId="6A680DD6" w14:textId="53E976E3" w:rsidR="00ED0EE7" w:rsidRPr="000960B9" w:rsidRDefault="00ED0EE7" w:rsidP="00F965C9">
            <w:pPr>
              <w:spacing w:line="240" w:lineRule="auto"/>
              <w:rPr>
                <w:rFonts w:ascii="Calibri Light" w:hAnsi="Calibri Light" w:cs="Calibri Light"/>
                <w:sz w:val="28"/>
                <w:szCs w:val="28"/>
              </w:rPr>
            </w:pPr>
            <w:r w:rsidRPr="000960B9">
              <w:rPr>
                <w:rFonts w:ascii="Calibri Light" w:hAnsi="Calibri Light" w:cs="Calibri Light"/>
                <w:sz w:val="24"/>
                <w:szCs w:val="24"/>
              </w:rPr>
              <w:t xml:space="preserve">Dean of </w:t>
            </w:r>
            <w:r w:rsidR="009E1FA4" w:rsidRPr="000960B9">
              <w:rPr>
                <w:rFonts w:ascii="Calibri Light" w:hAnsi="Calibri Light" w:cs="Calibri Light"/>
                <w:sz w:val="24"/>
                <w:szCs w:val="24"/>
              </w:rPr>
              <w:t>Nursing</w:t>
            </w:r>
          </w:p>
        </w:tc>
        <w:tc>
          <w:tcPr>
            <w:tcW w:w="3280" w:type="dxa"/>
            <w:vAlign w:val="center"/>
          </w:tcPr>
          <w:p w14:paraId="34E7B96A" w14:textId="4C310BFC" w:rsidR="00ED0EE7" w:rsidRPr="000960B9" w:rsidRDefault="009E1FA4" w:rsidP="00F965C9">
            <w:pPr>
              <w:spacing w:line="240" w:lineRule="auto"/>
              <w:rPr>
                <w:rFonts w:ascii="Calibri Light" w:hAnsi="Calibri Light" w:cs="Calibri Light"/>
                <w:sz w:val="24"/>
                <w:szCs w:val="24"/>
              </w:rPr>
            </w:pPr>
            <w:r w:rsidRPr="000960B9">
              <w:rPr>
                <w:rFonts w:ascii="Calibri Light" w:hAnsi="Calibri Light" w:cs="Calibri Light"/>
                <w:sz w:val="24"/>
                <w:szCs w:val="24"/>
              </w:rPr>
              <w:t>Carolynn Masters</w:t>
            </w:r>
          </w:p>
        </w:tc>
        <w:tc>
          <w:tcPr>
            <w:tcW w:w="1178" w:type="dxa"/>
            <w:vAlign w:val="center"/>
          </w:tcPr>
          <w:p w14:paraId="38C0D5D9" w14:textId="349A7C37" w:rsidR="00ED0EE7" w:rsidRPr="000960B9" w:rsidRDefault="009E1FA4" w:rsidP="00F965C9">
            <w:pPr>
              <w:spacing w:line="240" w:lineRule="auto"/>
              <w:rPr>
                <w:rFonts w:ascii="Calibri Light" w:hAnsi="Calibri Light" w:cs="Calibri Light"/>
                <w:sz w:val="24"/>
                <w:szCs w:val="24"/>
              </w:rPr>
            </w:pPr>
            <w:r w:rsidRPr="000960B9">
              <w:rPr>
                <w:rFonts w:ascii="Calibri Light" w:hAnsi="Calibri Light" w:cs="Calibri Light"/>
                <w:sz w:val="24"/>
                <w:szCs w:val="24"/>
              </w:rPr>
              <w:t>3/30/22</w:t>
            </w:r>
          </w:p>
        </w:tc>
      </w:tr>
    </w:tbl>
    <w:p w14:paraId="0EF5F2E2" w14:textId="77777777" w:rsidR="00ED0EE7" w:rsidRPr="000960B9" w:rsidRDefault="00ED0EE7" w:rsidP="00ED0EE7">
      <w:pPr>
        <w:pStyle w:val="Heading5"/>
        <w:rPr>
          <w:rFonts w:ascii="Calibri Light" w:hAnsi="Calibri Light" w:cs="Calibri Light"/>
          <w:color w:val="auto"/>
          <w:sz w:val="24"/>
          <w:szCs w:val="24"/>
        </w:rPr>
      </w:pPr>
    </w:p>
    <w:p w14:paraId="2186BF51" w14:textId="77777777" w:rsidR="00ED0EE7" w:rsidRPr="000960B9" w:rsidRDefault="00ED0EE7" w:rsidP="00ED0EE7">
      <w:pPr>
        <w:rPr>
          <w:rFonts w:ascii="Calibri Light" w:hAnsi="Calibri Light" w:cs="Calibri Light"/>
          <w:sz w:val="24"/>
          <w:szCs w:val="24"/>
        </w:rPr>
      </w:pPr>
    </w:p>
    <w:sectPr w:rsidR="00ED0EE7" w:rsidRPr="000960B9"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1344" w14:textId="77777777" w:rsidR="005F3829" w:rsidRDefault="005F3829" w:rsidP="00FA78CA">
      <w:pPr>
        <w:spacing w:line="240" w:lineRule="auto"/>
      </w:pPr>
      <w:r>
        <w:separator/>
      </w:r>
    </w:p>
  </w:endnote>
  <w:endnote w:type="continuationSeparator" w:id="0">
    <w:p w14:paraId="75DC3425" w14:textId="77777777" w:rsidR="005F3829" w:rsidRDefault="005F382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3315536C" w:rsidR="005E752D" w:rsidRPr="00E13DE0" w:rsidRDefault="00DF535D" w:rsidP="00310D95">
    <w:pPr>
      <w:pStyle w:val="Footer"/>
      <w:pBdr>
        <w:top w:val="single" w:sz="8" w:space="1" w:color="984806"/>
      </w:pBdr>
      <w:jc w:val="right"/>
      <w:rPr>
        <w:sz w:val="16"/>
        <w:szCs w:val="16"/>
      </w:rPr>
    </w:pPr>
    <w:r w:rsidRPr="00E13DE0">
      <w:rPr>
        <w:sz w:val="16"/>
        <w:szCs w:val="16"/>
      </w:rPr>
      <w:t>Revised</w:t>
    </w:r>
    <w:r w:rsidR="005E752D" w:rsidRPr="00E13DE0">
      <w:rPr>
        <w:sz w:val="16"/>
        <w:szCs w:val="16"/>
      </w:rPr>
      <w:t xml:space="preserve">  </w:t>
    </w:r>
    <w:r w:rsidR="006F1650" w:rsidRPr="00E13DE0">
      <w:rPr>
        <w:sz w:val="16"/>
        <w:szCs w:val="16"/>
      </w:rPr>
      <w:t>0</w:t>
    </w:r>
    <w:r w:rsidR="002C2B3C">
      <w:rPr>
        <w:sz w:val="16"/>
        <w:szCs w:val="16"/>
      </w:rPr>
      <w:t>1</w:t>
    </w:r>
    <w:r w:rsidR="004301A3" w:rsidRPr="00E13DE0">
      <w:rPr>
        <w:sz w:val="16"/>
        <w:szCs w:val="16"/>
      </w:rPr>
      <w:t>/</w:t>
    </w:r>
    <w:r w:rsidR="006F1650" w:rsidRPr="00E13DE0">
      <w:rPr>
        <w:sz w:val="16"/>
        <w:szCs w:val="16"/>
      </w:rPr>
      <w:t>1</w:t>
    </w:r>
    <w:r w:rsidR="002C2B3C">
      <w:rPr>
        <w:sz w:val="16"/>
        <w:szCs w:val="16"/>
      </w:rPr>
      <w:t>9</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81412" w14:textId="77777777" w:rsidR="005F3829" w:rsidRDefault="005F3829" w:rsidP="00FA78CA">
      <w:pPr>
        <w:spacing w:line="240" w:lineRule="auto"/>
      </w:pPr>
      <w:r>
        <w:separator/>
      </w:r>
    </w:p>
  </w:footnote>
  <w:footnote w:type="continuationSeparator" w:id="0">
    <w:p w14:paraId="2DDAB50E" w14:textId="77777777" w:rsidR="005F3829" w:rsidRDefault="005F382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560AAFA5"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Document ID #:  </w:t>
    </w:r>
    <w:r w:rsidRPr="0021435B">
      <w:rPr>
        <w:rFonts w:asciiTheme="majorHAnsi" w:hAnsiTheme="majorHAnsi" w:cstheme="majorHAnsi"/>
        <w:color w:val="4F6228"/>
        <w:sz w:val="16"/>
        <w:szCs w:val="16"/>
      </w:rPr>
      <w:tab/>
    </w:r>
    <w:r w:rsidR="00097F87">
      <w:rPr>
        <w:rFonts w:asciiTheme="majorHAnsi" w:hAnsiTheme="majorHAnsi" w:cstheme="majorHAnsi"/>
        <w:color w:val="4F6228"/>
        <w:sz w:val="16"/>
        <w:szCs w:val="16"/>
      </w:rPr>
      <w:fldChar w:fldCharType="begin"/>
    </w:r>
    <w:r w:rsidR="00097F87">
      <w:rPr>
        <w:rFonts w:asciiTheme="majorHAnsi" w:hAnsiTheme="majorHAnsi" w:cstheme="majorHAnsi"/>
        <w:color w:val="4F6228"/>
        <w:sz w:val="16"/>
        <w:szCs w:val="16"/>
      </w:rPr>
      <w:instrText xml:space="preserve"> FILENAME  \* MERGEFORMAT </w:instrText>
    </w:r>
    <w:r w:rsidR="00097F87">
      <w:rPr>
        <w:rFonts w:asciiTheme="majorHAnsi" w:hAnsiTheme="majorHAnsi" w:cstheme="majorHAnsi"/>
        <w:color w:val="4F6228"/>
        <w:sz w:val="16"/>
        <w:szCs w:val="16"/>
      </w:rPr>
      <w:fldChar w:fldCharType="separate"/>
    </w:r>
    <w:r w:rsidR="00097F87">
      <w:rPr>
        <w:rFonts w:asciiTheme="majorHAnsi" w:hAnsiTheme="majorHAnsi" w:cstheme="majorHAnsi"/>
        <w:noProof/>
        <w:color w:val="4F6228"/>
        <w:sz w:val="16"/>
        <w:szCs w:val="16"/>
      </w:rPr>
      <w:t>2122_17 MSN Project and 512 changes.docx</w:t>
    </w:r>
    <w:r w:rsidR="00097F87">
      <w:rPr>
        <w:rFonts w:asciiTheme="majorHAnsi" w:hAnsiTheme="majorHAnsi" w:cstheme="majorHAnsi"/>
        <w:color w:val="4F6228"/>
        <w:sz w:val="16"/>
        <w:szCs w:val="16"/>
      </w:rPr>
      <w:fldChar w:fldCharType="end"/>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00097F87">
      <w:rPr>
        <w:rFonts w:asciiTheme="majorHAnsi" w:hAnsiTheme="majorHAnsi" w:cstheme="majorHAnsi"/>
        <w:color w:val="4F6228"/>
        <w:sz w:val="16"/>
        <w:szCs w:val="16"/>
      </w:rPr>
      <w:t xml:space="preserve"> 04/01/202</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717184"/>
    <w:multiLevelType w:val="hybridMultilevel"/>
    <w:tmpl w:val="8BAA8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813B6D"/>
    <w:multiLevelType w:val="hybridMultilevel"/>
    <w:tmpl w:val="73F6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99471F"/>
    <w:multiLevelType w:val="hybridMultilevel"/>
    <w:tmpl w:val="7E669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4"/>
  </w:num>
  <w:num w:numId="3">
    <w:abstractNumId w:val="9"/>
  </w:num>
  <w:num w:numId="4">
    <w:abstractNumId w:val="1"/>
  </w:num>
  <w:num w:numId="5">
    <w:abstractNumId w:val="6"/>
  </w:num>
  <w:num w:numId="6">
    <w:abstractNumId w:val="12"/>
  </w:num>
  <w:num w:numId="7">
    <w:abstractNumId w:val="3"/>
  </w:num>
  <w:num w:numId="8">
    <w:abstractNumId w:val="8"/>
  </w:num>
  <w:num w:numId="9">
    <w:abstractNumId w:val="10"/>
  </w:num>
  <w:num w:numId="10">
    <w:abstractNumId w:val="5"/>
  </w:num>
  <w:num w:numId="11">
    <w:abstractNumId w:val="14"/>
  </w:num>
  <w:num w:numId="12">
    <w:abstractNumId w:val="0"/>
  </w:num>
  <w:num w:numId="13">
    <w:abstractNumId w:val="7"/>
  </w:num>
  <w:num w:numId="14">
    <w:abstractNumId w:val="13"/>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in">
    <w15:presenceInfo w15:providerId="None" w15:userId="J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gUAkhIbMywAAAA="/>
  </w:docVars>
  <w:rsids>
    <w:rsidRoot w:val="00CD18DD"/>
    <w:rsid w:val="00005535"/>
    <w:rsid w:val="00010085"/>
    <w:rsid w:val="00013152"/>
    <w:rsid w:val="000161C8"/>
    <w:rsid w:val="00017212"/>
    <w:rsid w:val="00017C7D"/>
    <w:rsid w:val="000301C7"/>
    <w:rsid w:val="000357A5"/>
    <w:rsid w:val="0004554C"/>
    <w:rsid w:val="00047316"/>
    <w:rsid w:val="00047BBA"/>
    <w:rsid w:val="00053F31"/>
    <w:rsid w:val="000556B3"/>
    <w:rsid w:val="000664EE"/>
    <w:rsid w:val="00073DC2"/>
    <w:rsid w:val="000810FF"/>
    <w:rsid w:val="000960B9"/>
    <w:rsid w:val="00097F87"/>
    <w:rsid w:val="000A36CD"/>
    <w:rsid w:val="000A72E5"/>
    <w:rsid w:val="000B4ADE"/>
    <w:rsid w:val="000C462F"/>
    <w:rsid w:val="000D1497"/>
    <w:rsid w:val="000D21F2"/>
    <w:rsid w:val="000D2843"/>
    <w:rsid w:val="000D5929"/>
    <w:rsid w:val="000E2CBA"/>
    <w:rsid w:val="000E6371"/>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1B0F"/>
    <w:rsid w:val="00182C94"/>
    <w:rsid w:val="00192A8A"/>
    <w:rsid w:val="001A37FB"/>
    <w:rsid w:val="001A51ED"/>
    <w:rsid w:val="001B2E3A"/>
    <w:rsid w:val="001D0032"/>
    <w:rsid w:val="001F351F"/>
    <w:rsid w:val="0020058E"/>
    <w:rsid w:val="00204E51"/>
    <w:rsid w:val="0021435B"/>
    <w:rsid w:val="00225E79"/>
    <w:rsid w:val="002272AB"/>
    <w:rsid w:val="00237355"/>
    <w:rsid w:val="00240259"/>
    <w:rsid w:val="0026461B"/>
    <w:rsid w:val="00274596"/>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B7E8C"/>
    <w:rsid w:val="002C2B3C"/>
    <w:rsid w:val="002C3D63"/>
    <w:rsid w:val="002C6024"/>
    <w:rsid w:val="002D02BC"/>
    <w:rsid w:val="002D4773"/>
    <w:rsid w:val="002E6AEB"/>
    <w:rsid w:val="002F5554"/>
    <w:rsid w:val="00310D95"/>
    <w:rsid w:val="00334441"/>
    <w:rsid w:val="00341F59"/>
    <w:rsid w:val="00344045"/>
    <w:rsid w:val="00345149"/>
    <w:rsid w:val="003502BE"/>
    <w:rsid w:val="00374A64"/>
    <w:rsid w:val="00374C0E"/>
    <w:rsid w:val="00376A8B"/>
    <w:rsid w:val="0038575A"/>
    <w:rsid w:val="0038716E"/>
    <w:rsid w:val="003A45F6"/>
    <w:rsid w:val="003A6696"/>
    <w:rsid w:val="003B2F7F"/>
    <w:rsid w:val="003B4A52"/>
    <w:rsid w:val="003C1A54"/>
    <w:rsid w:val="003C3E00"/>
    <w:rsid w:val="003C511E"/>
    <w:rsid w:val="003D7372"/>
    <w:rsid w:val="003F099C"/>
    <w:rsid w:val="003F4E82"/>
    <w:rsid w:val="00402602"/>
    <w:rsid w:val="00413106"/>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6658"/>
    <w:rsid w:val="00510E78"/>
    <w:rsid w:val="005174B4"/>
    <w:rsid w:val="00533F06"/>
    <w:rsid w:val="005473BC"/>
    <w:rsid w:val="00547B0D"/>
    <w:rsid w:val="005873E3"/>
    <w:rsid w:val="00587DC6"/>
    <w:rsid w:val="005A3E53"/>
    <w:rsid w:val="005A4E08"/>
    <w:rsid w:val="005C23BD"/>
    <w:rsid w:val="005C37AA"/>
    <w:rsid w:val="005C3F83"/>
    <w:rsid w:val="005C7C5B"/>
    <w:rsid w:val="005D389E"/>
    <w:rsid w:val="005E752D"/>
    <w:rsid w:val="005F2A05"/>
    <w:rsid w:val="005F3829"/>
    <w:rsid w:val="0060382D"/>
    <w:rsid w:val="00603C68"/>
    <w:rsid w:val="0064791E"/>
    <w:rsid w:val="00663C1F"/>
    <w:rsid w:val="00670869"/>
    <w:rsid w:val="006761E1"/>
    <w:rsid w:val="00683AEB"/>
    <w:rsid w:val="006970B0"/>
    <w:rsid w:val="006D047E"/>
    <w:rsid w:val="006D12E2"/>
    <w:rsid w:val="006D470A"/>
    <w:rsid w:val="006E3AF2"/>
    <w:rsid w:val="006E6680"/>
    <w:rsid w:val="006F1650"/>
    <w:rsid w:val="006F7F90"/>
    <w:rsid w:val="0070451E"/>
    <w:rsid w:val="00704CFF"/>
    <w:rsid w:val="00706745"/>
    <w:rsid w:val="007072F7"/>
    <w:rsid w:val="00723BC7"/>
    <w:rsid w:val="00730981"/>
    <w:rsid w:val="0074235B"/>
    <w:rsid w:val="00743AD2"/>
    <w:rsid w:val="007445F4"/>
    <w:rsid w:val="007554DE"/>
    <w:rsid w:val="00760EA6"/>
    <w:rsid w:val="00761537"/>
    <w:rsid w:val="00781686"/>
    <w:rsid w:val="00785F57"/>
    <w:rsid w:val="00786121"/>
    <w:rsid w:val="00796AF7"/>
    <w:rsid w:val="007970C3"/>
    <w:rsid w:val="007A5702"/>
    <w:rsid w:val="007B10BE"/>
    <w:rsid w:val="007C2792"/>
    <w:rsid w:val="007C767B"/>
    <w:rsid w:val="007E44B1"/>
    <w:rsid w:val="007E7AD3"/>
    <w:rsid w:val="007F0DAA"/>
    <w:rsid w:val="007F29A0"/>
    <w:rsid w:val="008122C6"/>
    <w:rsid w:val="00817CCA"/>
    <w:rsid w:val="00827C92"/>
    <w:rsid w:val="008355AF"/>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B748A"/>
    <w:rsid w:val="008D5A82"/>
    <w:rsid w:val="008E0FCD"/>
    <w:rsid w:val="008E3EFA"/>
    <w:rsid w:val="008E48E4"/>
    <w:rsid w:val="008F0AFB"/>
    <w:rsid w:val="00905E67"/>
    <w:rsid w:val="009262CD"/>
    <w:rsid w:val="00932B72"/>
    <w:rsid w:val="00936421"/>
    <w:rsid w:val="009367B9"/>
    <w:rsid w:val="00936FD8"/>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26A7"/>
    <w:rsid w:val="009C5BD4"/>
    <w:rsid w:val="009D301F"/>
    <w:rsid w:val="009E1FA4"/>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63B18"/>
    <w:rsid w:val="00A76B76"/>
    <w:rsid w:val="00A80034"/>
    <w:rsid w:val="00A836FF"/>
    <w:rsid w:val="00A83A6C"/>
    <w:rsid w:val="00A8451E"/>
    <w:rsid w:val="00A85BAB"/>
    <w:rsid w:val="00A87611"/>
    <w:rsid w:val="00A90A26"/>
    <w:rsid w:val="00A94B5A"/>
    <w:rsid w:val="00AA4EEB"/>
    <w:rsid w:val="00AA6C34"/>
    <w:rsid w:val="00AC3032"/>
    <w:rsid w:val="00AE78C2"/>
    <w:rsid w:val="00AE7A3D"/>
    <w:rsid w:val="00B07266"/>
    <w:rsid w:val="00B12BAB"/>
    <w:rsid w:val="00B138C5"/>
    <w:rsid w:val="00B20954"/>
    <w:rsid w:val="00B2320C"/>
    <w:rsid w:val="00B24AAC"/>
    <w:rsid w:val="00B26629"/>
    <w:rsid w:val="00B26F16"/>
    <w:rsid w:val="00B336A9"/>
    <w:rsid w:val="00B350A9"/>
    <w:rsid w:val="00B35315"/>
    <w:rsid w:val="00B409DF"/>
    <w:rsid w:val="00B4771F"/>
    <w:rsid w:val="00B4784B"/>
    <w:rsid w:val="00B51B79"/>
    <w:rsid w:val="00B56E5D"/>
    <w:rsid w:val="00B605CE"/>
    <w:rsid w:val="00B649C4"/>
    <w:rsid w:val="00B82B64"/>
    <w:rsid w:val="00B862BF"/>
    <w:rsid w:val="00B87B39"/>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08FD"/>
    <w:rsid w:val="00C518C1"/>
    <w:rsid w:val="00C53751"/>
    <w:rsid w:val="00C629CB"/>
    <w:rsid w:val="00C6363E"/>
    <w:rsid w:val="00C63F4F"/>
    <w:rsid w:val="00C85D40"/>
    <w:rsid w:val="00C94576"/>
    <w:rsid w:val="00C969FA"/>
    <w:rsid w:val="00C97577"/>
    <w:rsid w:val="00CA71A8"/>
    <w:rsid w:val="00CB4CB9"/>
    <w:rsid w:val="00CC3E7A"/>
    <w:rsid w:val="00CD18DD"/>
    <w:rsid w:val="00CE12C9"/>
    <w:rsid w:val="00D02161"/>
    <w:rsid w:val="00D0289C"/>
    <w:rsid w:val="00D15F9C"/>
    <w:rsid w:val="00D33944"/>
    <w:rsid w:val="00D46F0C"/>
    <w:rsid w:val="00D50FE1"/>
    <w:rsid w:val="00D56C09"/>
    <w:rsid w:val="00D64DF4"/>
    <w:rsid w:val="00D65A71"/>
    <w:rsid w:val="00D65F02"/>
    <w:rsid w:val="00D75FF8"/>
    <w:rsid w:val="00DA6B35"/>
    <w:rsid w:val="00DA73A0"/>
    <w:rsid w:val="00DB23D4"/>
    <w:rsid w:val="00DB43A6"/>
    <w:rsid w:val="00DB6226"/>
    <w:rsid w:val="00DB63D4"/>
    <w:rsid w:val="00DC3646"/>
    <w:rsid w:val="00DD69AE"/>
    <w:rsid w:val="00DE2B7A"/>
    <w:rsid w:val="00DF06F0"/>
    <w:rsid w:val="00DF4FCD"/>
    <w:rsid w:val="00DF535D"/>
    <w:rsid w:val="00DF7C07"/>
    <w:rsid w:val="00E13DE0"/>
    <w:rsid w:val="00E36AF7"/>
    <w:rsid w:val="00E42292"/>
    <w:rsid w:val="00E4755D"/>
    <w:rsid w:val="00E47897"/>
    <w:rsid w:val="00E521CF"/>
    <w:rsid w:val="00E53FF0"/>
    <w:rsid w:val="00E641DE"/>
    <w:rsid w:val="00E805F2"/>
    <w:rsid w:val="00E91743"/>
    <w:rsid w:val="00E93A54"/>
    <w:rsid w:val="00EB33FD"/>
    <w:rsid w:val="00EC63A4"/>
    <w:rsid w:val="00EC7B24"/>
    <w:rsid w:val="00ED0215"/>
    <w:rsid w:val="00ED0EE7"/>
    <w:rsid w:val="00ED10F6"/>
    <w:rsid w:val="00ED1712"/>
    <w:rsid w:val="00ED1BF0"/>
    <w:rsid w:val="00EF3B20"/>
    <w:rsid w:val="00F15B95"/>
    <w:rsid w:val="00F201CD"/>
    <w:rsid w:val="00F32980"/>
    <w:rsid w:val="00F56CE6"/>
    <w:rsid w:val="00F64260"/>
    <w:rsid w:val="00F70192"/>
    <w:rsid w:val="00F871BA"/>
    <w:rsid w:val="00F90A4D"/>
    <w:rsid w:val="00F93D07"/>
    <w:rsid w:val="00FA6359"/>
    <w:rsid w:val="00FA6998"/>
    <w:rsid w:val="00FA72E0"/>
    <w:rsid w:val="00FA769F"/>
    <w:rsid w:val="00FA78CA"/>
    <w:rsid w:val="00FB4247"/>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customStyle="1" w:styleId="sc-BodyText">
    <w:name w:val="sc-BodyText"/>
    <w:basedOn w:val="Normal"/>
    <w:rsid w:val="000B4ADE"/>
    <w:pPr>
      <w:spacing w:before="40" w:line="220" w:lineRule="exact"/>
    </w:pPr>
    <w:rPr>
      <w:rFonts w:ascii="Gill Sans MT" w:hAnsi="Gill Sans MT"/>
      <w:sz w:val="16"/>
      <w:szCs w:val="24"/>
    </w:rPr>
  </w:style>
  <w:style w:type="paragraph" w:customStyle="1" w:styleId="sc-Requirement">
    <w:name w:val="sc-Requirement"/>
    <w:basedOn w:val="sc-BodyText"/>
    <w:qFormat/>
    <w:rsid w:val="000B4ADE"/>
    <w:pPr>
      <w:suppressAutoHyphens/>
      <w:spacing w:before="0" w:line="240" w:lineRule="auto"/>
    </w:pPr>
  </w:style>
  <w:style w:type="paragraph" w:customStyle="1" w:styleId="sc-RequirementRight">
    <w:name w:val="sc-RequirementRight"/>
    <w:basedOn w:val="sc-Requirement"/>
    <w:rsid w:val="000B4ADE"/>
    <w:pPr>
      <w:jc w:val="right"/>
    </w:pPr>
  </w:style>
  <w:style w:type="paragraph" w:customStyle="1" w:styleId="sc-RequirementsSubheading">
    <w:name w:val="sc-RequirementsSubheading"/>
    <w:basedOn w:val="sc-Requirement"/>
    <w:qFormat/>
    <w:rsid w:val="000B4ADE"/>
    <w:pPr>
      <w:keepNext/>
      <w:spacing w:before="80"/>
    </w:pPr>
    <w:rPr>
      <w:b/>
    </w:rPr>
  </w:style>
  <w:style w:type="paragraph" w:customStyle="1" w:styleId="sc-RequirementsHeading">
    <w:name w:val="sc-RequirementsHeading"/>
    <w:basedOn w:val="Heading3"/>
    <w:qFormat/>
    <w:rsid w:val="000B4ADE"/>
    <w:pPr>
      <w:keepNext/>
      <w:pBdr>
        <w:top w:val="none" w:sz="0" w:space="0" w:color="auto"/>
        <w:bottom w:val="none" w:sz="0" w:space="0" w:color="auto"/>
      </w:pBdr>
      <w:suppressAutoHyphens/>
      <w:spacing w:before="120" w:line="240" w:lineRule="exact"/>
      <w:jc w:val="left"/>
      <w:outlineLvl w:val="3"/>
    </w:pPr>
    <w:rPr>
      <w:rFonts w:ascii="Gill Sans MT" w:hAnsi="Gill Sans MT" w:cs="Goudy ExtraBold"/>
      <w:b/>
      <w:color w:val="auto"/>
      <w:sz w:val="18"/>
      <w:szCs w:val="25"/>
    </w:rPr>
  </w:style>
  <w:style w:type="paragraph" w:customStyle="1" w:styleId="sc-Subtotal">
    <w:name w:val="sc-Subtotal"/>
    <w:basedOn w:val="sc-RequirementRight"/>
    <w:qFormat/>
    <w:rsid w:val="000B4ADE"/>
    <w:pPr>
      <w:pBdr>
        <w:top w:val="single" w:sz="4" w:space="1" w:color="auto"/>
      </w:pBd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sabbotson\Documents\Curriculum\Program%20goals"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nces.ed.gov/ipeds/cipcode/browse.aspx?y=56"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67Z3ZXSPZZWZ-954-306</_dlc_DocId>
    <_dlc_DocIdUrl xmlns="67887a43-7e4d-4c1c-91d7-15e417b1b8ab">
      <Url>https://w3.ric.edu/graduate_committee/_layouts/15/DocIdRedir.aspx?ID=67Z3ZXSPZZWZ-954-306</Url>
      <Description>67Z3ZXSPZZWZ-954-306</Description>
    </_dlc_DocIdUrl>
  </documentManagement>
</p:properties>
</file>

<file path=customXml/itemProps1.xml><?xml version="1.0" encoding="utf-8"?>
<ds:datastoreItem xmlns:ds="http://schemas.openxmlformats.org/officeDocument/2006/customXml" ds:itemID="{B07EC9FB-B85D-4C5C-86F4-0356CD5949A0}"/>
</file>

<file path=customXml/itemProps2.xml><?xml version="1.0" encoding="utf-8"?>
<ds:datastoreItem xmlns:ds="http://schemas.openxmlformats.org/officeDocument/2006/customXml" ds:itemID="{F8199B68-8AFE-433F-BCC0-0297993CBD23}"/>
</file>

<file path=customXml/itemProps3.xml><?xml version="1.0" encoding="utf-8"?>
<ds:datastoreItem xmlns:ds="http://schemas.openxmlformats.org/officeDocument/2006/customXml" ds:itemID="{0635BFF3-F832-43A7-9824-9723EB78E4E0}"/>
</file>

<file path=customXml/itemProps4.xml><?xml version="1.0" encoding="utf-8"?>
<ds:datastoreItem xmlns:ds="http://schemas.openxmlformats.org/officeDocument/2006/customXml" ds:itemID="{D1EB3238-ABC6-4AAA-9D61-7B2881A3E9BF}"/>
</file>

<file path=docProps/app.xml><?xml version="1.0" encoding="utf-8"?>
<Properties xmlns="http://schemas.openxmlformats.org/officeDocument/2006/extended-properties" xmlns:vt="http://schemas.openxmlformats.org/officeDocument/2006/docPropsVTypes">
  <Template>Normal.dotm</Template>
  <TotalTime>7</TotalTime>
  <Pages>9</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9</cp:revision>
  <cp:lastPrinted>2022-03-28T14:30:00Z</cp:lastPrinted>
  <dcterms:created xsi:type="dcterms:W3CDTF">2022-03-31T15:29:00Z</dcterms:created>
  <dcterms:modified xsi:type="dcterms:W3CDTF">2022-04-21T16:41:00Z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57e991ee-05a5-481e-893b-33c474aeaba8</vt:lpwstr>
  </property>
</Properties>
</file>