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2640F33B" w:rsidR="0021435B" w:rsidRPr="00547B0D" w:rsidRDefault="00547B0D" w:rsidP="0021435B">
      <w:pPr>
        <w:spacing w:line="240" w:lineRule="auto"/>
        <w:rPr>
          <w:rFonts w:ascii="Times New Roman" w:hAnsi="Times New Roman"/>
          <w:sz w:val="32"/>
          <w:szCs w:val="32"/>
        </w:rPr>
      </w:pPr>
      <w:r w:rsidRPr="00547B0D">
        <w:rPr>
          <w:rFonts w:asciiTheme="majorHAnsi" w:hAnsiTheme="majorHAnsi" w:cstheme="majorHAnsi"/>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547B0D" w:rsidRDefault="00951288" w:rsidP="0021435B">
      <w:pPr>
        <w:pStyle w:val="Heading1"/>
        <w:pBdr>
          <w:bottom w:val="thinThickMediumGap" w:sz="8" w:space="2" w:color="632423" w:themeColor="accent2" w:themeShade="80"/>
        </w:pBdr>
        <w:spacing w:before="120" w:line="240" w:lineRule="auto"/>
        <w:rPr>
          <w:rFonts w:asciiTheme="majorHAnsi" w:hAnsiTheme="majorHAnsi" w:cstheme="majorHAnsi"/>
          <w:color w:val="auto"/>
          <w:sz w:val="32"/>
          <w:szCs w:val="32"/>
        </w:rPr>
      </w:pPr>
      <w:r w:rsidRPr="00547B0D">
        <w:rPr>
          <w:rFonts w:asciiTheme="majorHAnsi" w:hAnsiTheme="majorHAnsi" w:cstheme="majorHAnsi"/>
          <w:color w:val="auto"/>
          <w:sz w:val="32"/>
          <w:szCs w:val="32"/>
        </w:rPr>
        <w:t xml:space="preserve">graduate COMMITTEE </w:t>
      </w:r>
      <w:r w:rsidRPr="00547B0D">
        <w:rPr>
          <w:rFonts w:asciiTheme="majorHAnsi" w:hAnsiTheme="majorHAnsi" w:cstheme="majorHAnsi"/>
          <w:color w:val="auto"/>
          <w:sz w:val="32"/>
          <w:szCs w:val="32"/>
        </w:rPr>
        <w:br/>
        <w:t>curriculum PROPOSAL FORM</w:t>
      </w:r>
    </w:p>
    <w:p w14:paraId="670F7E92" w14:textId="779A1010" w:rsidR="00F64260" w:rsidRPr="00547B0D" w:rsidRDefault="00047BBA" w:rsidP="00047BBA">
      <w:pPr>
        <w:pStyle w:val="Heading2"/>
        <w:jc w:val="left"/>
        <w:rPr>
          <w:rFonts w:asciiTheme="majorHAnsi" w:hAnsiTheme="majorHAnsi" w:cstheme="majorHAnsi"/>
          <w:color w:val="auto"/>
        </w:rPr>
      </w:pPr>
      <w:r w:rsidRPr="00547B0D">
        <w:rPr>
          <w:rFonts w:asciiTheme="majorHAnsi" w:hAnsiTheme="majorHAnsi" w:cstheme="majorHAnsi"/>
          <w:color w:val="auto"/>
        </w:rPr>
        <w:t xml:space="preserve">A. </w:t>
      </w:r>
      <w:r w:rsidR="00F64260" w:rsidRPr="00547B0D">
        <w:rPr>
          <w:rFonts w:asciiTheme="majorHAnsi" w:hAnsiTheme="majorHAnsi" w:cstheme="majorHAnsi"/>
          <w:color w:val="auto"/>
        </w:rPr>
        <w:t>Cover page</w:t>
      </w:r>
      <w:r w:rsidR="00F64260" w:rsidRPr="00547B0D">
        <w:rPr>
          <w:rFonts w:asciiTheme="majorHAnsi" w:hAnsiTheme="majorHAnsi" w:cstheme="majorHAnsi"/>
          <w:color w:val="auto"/>
        </w:rPr>
        <w:tab/>
      </w:r>
      <w:r w:rsidRPr="00547B0D">
        <w:rPr>
          <w:rFonts w:asciiTheme="majorHAnsi" w:hAnsiTheme="majorHAnsi" w:cstheme="majorHAnsi"/>
          <w:caps w:val="0"/>
          <w:color w:val="auto"/>
          <w:spacing w:val="20"/>
        </w:rPr>
        <w:t xml:space="preserve"> (</w:t>
      </w:r>
      <w:r w:rsidR="00E42292" w:rsidRPr="00547B0D">
        <w:rPr>
          <w:rFonts w:asciiTheme="majorHAnsi" w:hAnsiTheme="majorHAnsi" w:cstheme="majorHAnsi"/>
          <w:caps w:val="0"/>
          <w:color w:val="auto"/>
          <w:spacing w:val="20"/>
        </w:rPr>
        <w:t>rover over</w:t>
      </w:r>
      <w:r w:rsidRPr="00547B0D">
        <w:rPr>
          <w:rFonts w:asciiTheme="majorHAnsi" w:hAnsiTheme="majorHAnsi" w:cstheme="majorHAnsi"/>
          <w:caps w:val="0"/>
          <w:color w:val="auto"/>
          <w:spacing w:val="20"/>
        </w:rPr>
        <w:t xml:space="preserve"> text for more instructions</w:t>
      </w:r>
      <w:r w:rsidR="003A6696">
        <w:rPr>
          <w:rFonts w:asciiTheme="majorHAnsi" w:hAnsiTheme="majorHAnsi" w:cstheme="majorHAnsi"/>
          <w:caps w:val="0"/>
          <w:color w:val="auto"/>
          <w:spacing w:val="20"/>
        </w:rPr>
        <w:t>- please delete red instructions</w:t>
      </w:r>
      <w:r w:rsidRPr="00547B0D">
        <w:rPr>
          <w:rFonts w:asciiTheme="majorHAnsi" w:hAnsiTheme="majorHAnsi" w:cstheme="majorHAnsi"/>
          <w:caps w:val="0"/>
          <w:color w:val="auto"/>
          <w:spacing w:val="20"/>
        </w:rPr>
        <w:t>)</w:t>
      </w:r>
    </w:p>
    <w:p w14:paraId="212301AC" w14:textId="77777777" w:rsidR="001660E6" w:rsidRPr="00547B0D" w:rsidRDefault="001660E6" w:rsidP="009C5BD4">
      <w:pPr>
        <w:rPr>
          <w:rFonts w:asciiTheme="majorHAnsi" w:hAnsiTheme="majorHAnsi" w:cstheme="majorHAnsi"/>
          <w:bCs/>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547B0D" w14:paraId="74BE87CE" w14:textId="77777777" w:rsidTr="2C436CA2">
        <w:trPr>
          <w:cantSplit/>
        </w:trPr>
        <w:tc>
          <w:tcPr>
            <w:tcW w:w="1111" w:type="pct"/>
            <w:vAlign w:val="center"/>
          </w:tcPr>
          <w:p w14:paraId="7BF9C502" w14:textId="1EC189E5" w:rsidR="00F64260" w:rsidRPr="00547B0D" w:rsidRDefault="00F64260" w:rsidP="00010085">
            <w:pPr>
              <w:rPr>
                <w:rFonts w:asciiTheme="majorHAnsi" w:hAnsiTheme="majorHAnsi" w:cstheme="majorHAnsi"/>
                <w:color w:val="0D0D0D" w:themeColor="text1" w:themeTint="F2"/>
                <w:sz w:val="24"/>
                <w:szCs w:val="24"/>
              </w:rPr>
            </w:pPr>
            <w:r w:rsidRPr="00547B0D">
              <w:rPr>
                <w:rFonts w:asciiTheme="majorHAnsi" w:hAnsiTheme="majorHAnsi" w:cstheme="majorHAnsi"/>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547B0D">
                <w:rPr>
                  <w:rStyle w:val="Hyperlink"/>
                  <w:rFonts w:asciiTheme="majorHAnsi" w:hAnsiTheme="majorHAnsi" w:cstheme="majorHAnsi"/>
                  <w:sz w:val="24"/>
                  <w:szCs w:val="24"/>
                </w:rPr>
                <w:t>. Course or program</w:t>
              </w:r>
            </w:hyperlink>
          </w:p>
        </w:tc>
        <w:tc>
          <w:tcPr>
            <w:tcW w:w="3758" w:type="pct"/>
            <w:gridSpan w:val="5"/>
          </w:tcPr>
          <w:p w14:paraId="3807EAD1" w14:textId="3AD0128D" w:rsidR="00F64260" w:rsidRPr="00547B0D" w:rsidRDefault="00E329FD" w:rsidP="00B862BF">
            <w:pPr>
              <w:pStyle w:val="Heading5"/>
              <w:rPr>
                <w:rFonts w:asciiTheme="majorHAnsi" w:hAnsiTheme="majorHAnsi" w:cstheme="majorHAnsi"/>
                <w:b/>
                <w:color w:val="auto"/>
                <w:sz w:val="24"/>
                <w:szCs w:val="24"/>
              </w:rPr>
            </w:pPr>
            <w:bookmarkStart w:id="0" w:name="Proposal"/>
            <w:bookmarkEnd w:id="0"/>
            <w:r>
              <w:rPr>
                <w:rFonts w:asciiTheme="majorHAnsi" w:hAnsiTheme="majorHAnsi" w:cstheme="majorHAnsi"/>
                <w:b/>
                <w:color w:val="auto"/>
                <w:sz w:val="24"/>
                <w:szCs w:val="24"/>
              </w:rPr>
              <w:t>CEP 613 Foundations in counseling survivors of trauma</w:t>
            </w:r>
          </w:p>
        </w:tc>
        <w:tc>
          <w:tcPr>
            <w:tcW w:w="131" w:type="pct"/>
            <w:vMerge w:val="restart"/>
          </w:tcPr>
          <w:p w14:paraId="22C82EF7" w14:textId="77777777" w:rsidR="008628B1" w:rsidRPr="00547B0D" w:rsidRDefault="008628B1" w:rsidP="00345149">
            <w:pPr>
              <w:spacing w:line="240" w:lineRule="auto"/>
              <w:rPr>
                <w:rFonts w:asciiTheme="majorHAnsi" w:hAnsiTheme="majorHAnsi" w:cstheme="majorHAnsi"/>
                <w:b/>
                <w:sz w:val="24"/>
                <w:szCs w:val="24"/>
              </w:rPr>
            </w:pPr>
            <w:bookmarkStart w:id="1" w:name="_MON_1418820125"/>
            <w:bookmarkStart w:id="2" w:name="affecred"/>
            <w:bookmarkEnd w:id="1"/>
            <w:bookmarkEnd w:id="2"/>
          </w:p>
        </w:tc>
      </w:tr>
      <w:tr w:rsidR="00047BBA" w:rsidRPr="00547B0D" w14:paraId="662CDBD9" w14:textId="77777777" w:rsidTr="2C436CA2">
        <w:trPr>
          <w:cantSplit/>
        </w:trPr>
        <w:tc>
          <w:tcPr>
            <w:tcW w:w="1111" w:type="pct"/>
            <w:vAlign w:val="center"/>
          </w:tcPr>
          <w:p w14:paraId="4C6CCE04" w14:textId="77777777" w:rsidR="00F64260" w:rsidRPr="00547B0D" w:rsidRDefault="00717811" w:rsidP="001660E6">
            <w:pPr>
              <w:rPr>
                <w:rFonts w:asciiTheme="majorHAnsi" w:hAnsiTheme="majorHAnsi" w:cstheme="majorHAnsi"/>
                <w:color w:val="0D0D0D" w:themeColor="text1" w:themeTint="F2"/>
                <w:sz w:val="24"/>
                <w:szCs w:val="24"/>
              </w:rPr>
            </w:pPr>
            <w:hyperlink w:anchor="Ifapplicable" w:tooltip="Use only if applicable, and indicate if the course/program being replaced will need to be deleted in both A.2 and in your rationale (A. 4)" w:history="1">
              <w:r w:rsidR="00F64260" w:rsidRPr="00547B0D">
                <w:rPr>
                  <w:rStyle w:val="Hyperlink"/>
                  <w:rFonts w:asciiTheme="majorHAnsi" w:hAnsiTheme="majorHAnsi" w:cstheme="majorHAnsi"/>
                  <w:color w:val="0D0D0D" w:themeColor="text1" w:themeTint="F2"/>
                  <w:sz w:val="24"/>
                  <w:szCs w:val="24"/>
                </w:rPr>
                <w:t>Replacing</w:t>
              </w:r>
            </w:hyperlink>
            <w:r w:rsidR="00F64260" w:rsidRPr="00547B0D">
              <w:rPr>
                <w:rFonts w:asciiTheme="majorHAnsi" w:hAnsiTheme="majorHAnsi" w:cstheme="majorHAnsi"/>
                <w:color w:val="0D0D0D" w:themeColor="text1" w:themeTint="F2"/>
                <w:sz w:val="24"/>
                <w:szCs w:val="24"/>
              </w:rPr>
              <w:t xml:space="preserve"> </w:t>
            </w:r>
          </w:p>
        </w:tc>
        <w:tc>
          <w:tcPr>
            <w:tcW w:w="3758" w:type="pct"/>
            <w:gridSpan w:val="5"/>
          </w:tcPr>
          <w:p w14:paraId="052843C0" w14:textId="2863BE12" w:rsidR="00F64260" w:rsidRPr="00547B0D" w:rsidRDefault="00E329FD" w:rsidP="001660E6">
            <w:pPr>
              <w:pStyle w:val="Heading5"/>
              <w:rPr>
                <w:rFonts w:asciiTheme="majorHAnsi" w:hAnsiTheme="majorHAnsi" w:cstheme="majorHAnsi"/>
                <w:b/>
                <w:color w:val="auto"/>
                <w:sz w:val="24"/>
                <w:szCs w:val="24"/>
              </w:rPr>
            </w:pPr>
            <w:bookmarkStart w:id="3" w:name="Ifapplicable"/>
            <w:bookmarkEnd w:id="3"/>
            <w:r>
              <w:rPr>
                <w:rFonts w:asciiTheme="majorHAnsi" w:hAnsiTheme="majorHAnsi" w:cstheme="majorHAnsi"/>
                <w:b/>
                <w:color w:val="auto"/>
                <w:sz w:val="24"/>
                <w:szCs w:val="24"/>
              </w:rPr>
              <w:t>N/A</w:t>
            </w:r>
          </w:p>
        </w:tc>
        <w:tc>
          <w:tcPr>
            <w:tcW w:w="131" w:type="pct"/>
            <w:vMerge/>
          </w:tcPr>
          <w:p w14:paraId="74BBDD7C" w14:textId="77777777" w:rsidR="00F64260" w:rsidRPr="00547B0D" w:rsidRDefault="00F64260" w:rsidP="008B1F84">
            <w:pPr>
              <w:rPr>
                <w:rFonts w:asciiTheme="majorHAnsi" w:hAnsiTheme="majorHAnsi" w:cstheme="majorHAnsi"/>
                <w:b/>
                <w:sz w:val="24"/>
                <w:szCs w:val="24"/>
              </w:rPr>
            </w:pPr>
          </w:p>
        </w:tc>
      </w:tr>
      <w:tr w:rsidR="00047BBA" w:rsidRPr="00547B0D" w14:paraId="512E93CC" w14:textId="77777777" w:rsidTr="2C436CA2">
        <w:trPr>
          <w:cantSplit/>
        </w:trPr>
        <w:tc>
          <w:tcPr>
            <w:tcW w:w="1111" w:type="pct"/>
            <w:vAlign w:val="center"/>
          </w:tcPr>
          <w:p w14:paraId="2633C292" w14:textId="4B5EBE23" w:rsidR="00AA4EEB" w:rsidRPr="00547B0D" w:rsidRDefault="004301A3" w:rsidP="00A80034">
            <w:pPr>
              <w:rPr>
                <w:rStyle w:val="Hyperlink"/>
                <w:rFonts w:asciiTheme="majorHAnsi" w:hAnsiTheme="majorHAnsi" w:cstheme="majorHAnsi"/>
                <w:color w:val="auto"/>
                <w:sz w:val="24"/>
                <w:szCs w:val="24"/>
              </w:rPr>
            </w:pPr>
            <w:r w:rsidRPr="00547B0D">
              <w:rPr>
                <w:rFonts w:asciiTheme="majorHAnsi" w:hAnsiTheme="majorHAnsi" w:cstheme="majorHAnsi"/>
                <w:sz w:val="24"/>
                <w:szCs w:val="24"/>
              </w:rPr>
              <w:t>Academic Unit</w:t>
            </w:r>
          </w:p>
        </w:tc>
        <w:tc>
          <w:tcPr>
            <w:tcW w:w="3758" w:type="pct"/>
            <w:gridSpan w:val="5"/>
          </w:tcPr>
          <w:p w14:paraId="2ABC2D29" w14:textId="23EF587B" w:rsidR="00AA4EEB" w:rsidRPr="00547B0D" w:rsidRDefault="005A61E4" w:rsidP="004301A3">
            <w:pPr>
              <w:rPr>
                <w:rFonts w:asciiTheme="majorHAnsi" w:hAnsiTheme="majorHAnsi" w:cstheme="majorHAnsi"/>
                <w:bCs/>
                <w:sz w:val="24"/>
                <w:szCs w:val="24"/>
              </w:rPr>
            </w:pPr>
            <w:r>
              <w:rPr>
                <w:rFonts w:asciiTheme="majorHAnsi" w:hAnsiTheme="majorHAnsi" w:cstheme="majorHAnsi"/>
                <w:bCs/>
                <w:sz w:val="24"/>
                <w:szCs w:val="24"/>
              </w:rPr>
              <w:t xml:space="preserve">Feinstein </w:t>
            </w:r>
            <w:r w:rsidR="004301A3" w:rsidRPr="00547B0D">
              <w:rPr>
                <w:rFonts w:asciiTheme="majorHAnsi" w:hAnsiTheme="majorHAnsi" w:cstheme="majorHAnsi"/>
                <w:bCs/>
                <w:sz w:val="24"/>
                <w:szCs w:val="24"/>
              </w:rPr>
              <w:t xml:space="preserve">School of Education </w:t>
            </w:r>
            <w:r>
              <w:rPr>
                <w:rFonts w:asciiTheme="majorHAnsi" w:hAnsiTheme="majorHAnsi" w:cstheme="majorHAnsi"/>
                <w:bCs/>
                <w:sz w:val="24"/>
                <w:szCs w:val="24"/>
              </w:rPr>
              <w:t>&amp; Human Development</w:t>
            </w:r>
          </w:p>
        </w:tc>
        <w:tc>
          <w:tcPr>
            <w:tcW w:w="131" w:type="pct"/>
            <w:vMerge/>
          </w:tcPr>
          <w:p w14:paraId="101D5ABC" w14:textId="77777777" w:rsidR="00AA4EEB" w:rsidRPr="00547B0D" w:rsidRDefault="00AA4EEB" w:rsidP="008B1F84">
            <w:pPr>
              <w:rPr>
                <w:rFonts w:asciiTheme="majorHAnsi" w:hAnsiTheme="majorHAnsi" w:cstheme="majorHAnsi"/>
                <w:bCs/>
                <w:sz w:val="24"/>
                <w:szCs w:val="24"/>
              </w:rPr>
            </w:pPr>
          </w:p>
        </w:tc>
      </w:tr>
      <w:tr w:rsidR="00047BBA" w:rsidRPr="00547B0D" w14:paraId="3178107D" w14:textId="77777777" w:rsidTr="2C436CA2">
        <w:trPr>
          <w:cantSplit/>
        </w:trPr>
        <w:tc>
          <w:tcPr>
            <w:tcW w:w="1111" w:type="pct"/>
            <w:vAlign w:val="center"/>
          </w:tcPr>
          <w:p w14:paraId="61FB1322" w14:textId="77777777" w:rsidR="00F64260" w:rsidRPr="00547B0D" w:rsidRDefault="00F64260" w:rsidP="00010085">
            <w:pPr>
              <w:rPr>
                <w:rFonts w:asciiTheme="majorHAnsi" w:hAnsiTheme="majorHAnsi" w:cstheme="majorHAnsi"/>
                <w:sz w:val="24"/>
                <w:szCs w:val="24"/>
              </w:rPr>
            </w:pPr>
            <w:r w:rsidRPr="00547B0D">
              <w:rPr>
                <w:rFonts w:asciiTheme="majorHAnsi" w:hAnsiTheme="majorHAnsi" w:cstheme="majorHAnsi"/>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547B0D">
                <w:rPr>
                  <w:rStyle w:val="Hyperlink"/>
                  <w:rFonts w:asciiTheme="majorHAnsi" w:hAnsiTheme="majorHAnsi" w:cstheme="majorHAnsi"/>
                  <w:color w:val="auto"/>
                  <w:sz w:val="24"/>
                  <w:szCs w:val="24"/>
                </w:rPr>
                <w:t>Proposal type</w:t>
              </w:r>
            </w:hyperlink>
          </w:p>
        </w:tc>
        <w:tc>
          <w:tcPr>
            <w:tcW w:w="3758" w:type="pct"/>
            <w:gridSpan w:val="5"/>
          </w:tcPr>
          <w:p w14:paraId="7819F07D" w14:textId="27C2112C" w:rsidR="00F64260" w:rsidRPr="00547B0D" w:rsidRDefault="00F64260" w:rsidP="00FA78CA">
            <w:pPr>
              <w:rPr>
                <w:rFonts w:asciiTheme="majorHAnsi" w:hAnsiTheme="majorHAnsi" w:cstheme="majorHAnsi"/>
                <w:bCs/>
                <w:sz w:val="24"/>
                <w:szCs w:val="24"/>
              </w:rPr>
            </w:pPr>
            <w:bookmarkStart w:id="4" w:name="type"/>
            <w:r w:rsidRPr="00547B0D">
              <w:rPr>
                <w:rFonts w:asciiTheme="majorHAnsi" w:hAnsiTheme="majorHAnsi" w:cstheme="majorHAnsi"/>
                <w:bCs/>
                <w:sz w:val="24"/>
                <w:szCs w:val="24"/>
              </w:rPr>
              <w:t>Course:  creation</w:t>
            </w:r>
            <w:bookmarkEnd w:id="4"/>
            <w:r w:rsidRPr="00547B0D">
              <w:rPr>
                <w:rFonts w:asciiTheme="majorHAnsi" w:hAnsiTheme="majorHAnsi" w:cstheme="majorHAnsi"/>
                <w:bCs/>
                <w:sz w:val="24"/>
                <w:szCs w:val="24"/>
              </w:rPr>
              <w:t xml:space="preserve"> </w:t>
            </w:r>
            <w:bookmarkStart w:id="5" w:name="deletion"/>
            <w:bookmarkEnd w:id="5"/>
          </w:p>
          <w:p w14:paraId="162BF641" w14:textId="302226F9" w:rsidR="00F64260" w:rsidRPr="00547B0D" w:rsidRDefault="00F64260" w:rsidP="000A36CD">
            <w:pPr>
              <w:rPr>
                <w:rFonts w:asciiTheme="majorHAnsi" w:hAnsiTheme="majorHAnsi" w:cstheme="majorHAnsi"/>
                <w:bCs/>
                <w:sz w:val="24"/>
                <w:szCs w:val="24"/>
              </w:rPr>
            </w:pPr>
          </w:p>
        </w:tc>
        <w:tc>
          <w:tcPr>
            <w:tcW w:w="131" w:type="pct"/>
            <w:vMerge/>
          </w:tcPr>
          <w:p w14:paraId="2F92E56B" w14:textId="77777777" w:rsidR="00F64260" w:rsidRPr="00547B0D" w:rsidRDefault="00F64260" w:rsidP="008B1F84">
            <w:pPr>
              <w:rPr>
                <w:rFonts w:asciiTheme="majorHAnsi" w:hAnsiTheme="majorHAnsi" w:cstheme="majorHAnsi"/>
                <w:bCs/>
                <w:sz w:val="24"/>
                <w:szCs w:val="24"/>
              </w:rPr>
            </w:pPr>
          </w:p>
        </w:tc>
      </w:tr>
      <w:tr w:rsidR="00047BBA" w:rsidRPr="00547B0D" w14:paraId="4A869F85" w14:textId="77777777" w:rsidTr="2C436CA2">
        <w:trPr>
          <w:cantSplit/>
        </w:trPr>
        <w:tc>
          <w:tcPr>
            <w:tcW w:w="1111" w:type="pct"/>
            <w:vAlign w:val="center"/>
          </w:tcPr>
          <w:p w14:paraId="661D6459" w14:textId="77777777" w:rsidR="00F64260" w:rsidRPr="00547B0D" w:rsidRDefault="00F64260" w:rsidP="00010085">
            <w:pPr>
              <w:rPr>
                <w:rFonts w:asciiTheme="majorHAnsi" w:hAnsiTheme="majorHAnsi" w:cstheme="majorHAnsi"/>
                <w:sz w:val="24"/>
                <w:szCs w:val="24"/>
              </w:rPr>
            </w:pPr>
            <w:r w:rsidRPr="00547B0D">
              <w:rPr>
                <w:rFonts w:asciiTheme="majorHAnsi" w:hAnsiTheme="majorHAnsi" w:cstheme="majorHAnsi"/>
                <w:sz w:val="24"/>
                <w:szCs w:val="24"/>
              </w:rPr>
              <w:t xml:space="preserve">A.3. </w:t>
            </w:r>
            <w:hyperlink w:anchor="Originator" w:tooltip="Name of the person submitting the proposal" w:history="1">
              <w:r w:rsidRPr="00547B0D">
                <w:rPr>
                  <w:rStyle w:val="Hyperlink"/>
                  <w:rFonts w:asciiTheme="majorHAnsi" w:hAnsiTheme="majorHAnsi" w:cstheme="majorHAnsi"/>
                  <w:color w:val="auto"/>
                  <w:sz w:val="24"/>
                  <w:szCs w:val="24"/>
                </w:rPr>
                <w:t>Originator</w:t>
              </w:r>
            </w:hyperlink>
          </w:p>
        </w:tc>
        <w:tc>
          <w:tcPr>
            <w:tcW w:w="1160" w:type="pct"/>
            <w:gridSpan w:val="2"/>
          </w:tcPr>
          <w:p w14:paraId="109F9B7A" w14:textId="2F46B053" w:rsidR="00F64260" w:rsidRPr="00547B0D" w:rsidRDefault="00E329FD" w:rsidP="00B862BF">
            <w:pPr>
              <w:rPr>
                <w:rFonts w:asciiTheme="majorHAnsi" w:hAnsiTheme="majorHAnsi" w:cstheme="majorHAnsi"/>
                <w:bCs/>
                <w:sz w:val="24"/>
                <w:szCs w:val="24"/>
              </w:rPr>
            </w:pPr>
            <w:bookmarkStart w:id="6" w:name="Originator"/>
            <w:bookmarkEnd w:id="6"/>
            <w:proofErr w:type="spellStart"/>
            <w:r>
              <w:rPr>
                <w:rFonts w:asciiTheme="majorHAnsi" w:hAnsiTheme="majorHAnsi" w:cstheme="majorHAnsi"/>
                <w:bCs/>
                <w:sz w:val="24"/>
                <w:szCs w:val="24"/>
              </w:rPr>
              <w:t>Kalina</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Brabeck</w:t>
            </w:r>
            <w:proofErr w:type="spellEnd"/>
          </w:p>
        </w:tc>
        <w:tc>
          <w:tcPr>
            <w:tcW w:w="1210" w:type="pct"/>
            <w:gridSpan w:val="2"/>
          </w:tcPr>
          <w:p w14:paraId="561C556F" w14:textId="77777777" w:rsidR="00F64260" w:rsidRPr="00547B0D" w:rsidRDefault="00717811" w:rsidP="00B862BF">
            <w:pPr>
              <w:rPr>
                <w:rFonts w:asciiTheme="majorHAnsi" w:hAnsiTheme="majorHAnsi" w:cstheme="majorHAnsi"/>
                <w:bCs/>
                <w:sz w:val="24"/>
                <w:szCs w:val="24"/>
              </w:rPr>
            </w:pPr>
            <w:hyperlink w:anchor="home_dept" w:tooltip="Which department, program, academic unit, office, and/or school is primarily responsible for the curriculum change?" w:history="1">
              <w:r w:rsidR="00F64260" w:rsidRPr="00547B0D">
                <w:rPr>
                  <w:rStyle w:val="Hyperlink"/>
                  <w:rFonts w:asciiTheme="majorHAnsi" w:hAnsiTheme="majorHAnsi" w:cstheme="majorHAnsi"/>
                  <w:bCs/>
                  <w:color w:val="auto"/>
                  <w:sz w:val="24"/>
                  <w:szCs w:val="24"/>
                </w:rPr>
                <w:t>Home department</w:t>
              </w:r>
            </w:hyperlink>
          </w:p>
        </w:tc>
        <w:tc>
          <w:tcPr>
            <w:tcW w:w="1519" w:type="pct"/>
            <w:gridSpan w:val="2"/>
          </w:tcPr>
          <w:p w14:paraId="1806736B" w14:textId="36FCC09B" w:rsidR="00F64260" w:rsidRPr="00547B0D" w:rsidRDefault="00E329FD" w:rsidP="00B862BF">
            <w:pPr>
              <w:rPr>
                <w:rFonts w:asciiTheme="majorHAnsi" w:hAnsiTheme="majorHAnsi" w:cstheme="majorHAnsi"/>
                <w:bCs/>
                <w:sz w:val="24"/>
                <w:szCs w:val="24"/>
              </w:rPr>
            </w:pPr>
            <w:bookmarkStart w:id="7" w:name="home_dept"/>
            <w:bookmarkEnd w:id="7"/>
            <w:r>
              <w:rPr>
                <w:rFonts w:asciiTheme="majorHAnsi" w:hAnsiTheme="majorHAnsi" w:cstheme="majorHAnsi"/>
                <w:bCs/>
                <w:sz w:val="24"/>
                <w:szCs w:val="24"/>
              </w:rPr>
              <w:t>CEP</w:t>
            </w:r>
          </w:p>
        </w:tc>
      </w:tr>
      <w:tr w:rsidR="00047BBA" w:rsidRPr="00547B0D" w14:paraId="32A3543C" w14:textId="77777777" w:rsidTr="2C436CA2">
        <w:tc>
          <w:tcPr>
            <w:tcW w:w="1111" w:type="pct"/>
            <w:vAlign w:val="center"/>
          </w:tcPr>
          <w:p w14:paraId="67547992" w14:textId="77777777" w:rsidR="00155067" w:rsidRPr="00547B0D" w:rsidRDefault="00F64260" w:rsidP="00010085">
            <w:pPr>
              <w:rPr>
                <w:rStyle w:val="Hyperlink"/>
                <w:rFonts w:asciiTheme="majorHAnsi" w:hAnsiTheme="majorHAnsi" w:cstheme="majorHAnsi"/>
                <w:color w:val="auto"/>
                <w:sz w:val="24"/>
                <w:szCs w:val="24"/>
              </w:rPr>
            </w:pPr>
            <w:r w:rsidRPr="00547B0D">
              <w:rPr>
                <w:rFonts w:asciiTheme="majorHAnsi" w:hAnsiTheme="majorHAnsi" w:cstheme="majorHAnsi"/>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547B0D">
                <w:rPr>
                  <w:rStyle w:val="Hyperlink"/>
                  <w:rFonts w:asciiTheme="majorHAnsi" w:hAnsiTheme="majorHAnsi" w:cstheme="majorHAnsi"/>
                  <w:color w:val="auto"/>
                  <w:sz w:val="24"/>
                  <w:szCs w:val="24"/>
                </w:rPr>
                <w:t>Rationale</w:t>
              </w:r>
            </w:hyperlink>
          </w:p>
          <w:p w14:paraId="1171ADDB" w14:textId="77777777" w:rsidR="001660E6" w:rsidRPr="00547B0D" w:rsidRDefault="001660E6" w:rsidP="00010085">
            <w:pPr>
              <w:rPr>
                <w:rFonts w:asciiTheme="majorHAnsi" w:hAnsiTheme="majorHAnsi" w:cstheme="majorHAnsi"/>
                <w:sz w:val="24"/>
                <w:szCs w:val="24"/>
              </w:rPr>
            </w:pPr>
          </w:p>
          <w:p w14:paraId="29A28E61" w14:textId="65448A11" w:rsidR="00F64260" w:rsidRPr="00547B0D" w:rsidRDefault="00155067" w:rsidP="00010085">
            <w:pPr>
              <w:rPr>
                <w:rFonts w:asciiTheme="majorHAnsi" w:hAnsiTheme="majorHAnsi" w:cstheme="majorHAnsi"/>
                <w:sz w:val="24"/>
                <w:szCs w:val="24"/>
              </w:rPr>
            </w:pPr>
            <w:r w:rsidRPr="00547B0D">
              <w:rPr>
                <w:rFonts w:asciiTheme="majorHAnsi" w:hAnsiTheme="majorHAnsi" w:cstheme="majorHAnsi"/>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547B0D">
                <w:rPr>
                  <w:rStyle w:val="Hyperlink"/>
                  <w:rFonts w:asciiTheme="majorHAnsi" w:hAnsiTheme="majorHAnsi" w:cstheme="majorHAnsi"/>
                  <w:color w:val="auto"/>
                  <w:sz w:val="24"/>
                  <w:szCs w:val="24"/>
                </w:rPr>
                <w:t>new programs</w:t>
              </w:r>
            </w:hyperlink>
          </w:p>
        </w:tc>
        <w:tc>
          <w:tcPr>
            <w:tcW w:w="3889" w:type="pct"/>
            <w:gridSpan w:val="6"/>
          </w:tcPr>
          <w:p w14:paraId="1330A1E4" w14:textId="2FCFEDA4" w:rsidR="00F64260" w:rsidRDefault="00E329FD" w:rsidP="6EF5B1DC">
            <w:pPr>
              <w:spacing w:line="240" w:lineRule="auto"/>
              <w:rPr>
                <w:rFonts w:asciiTheme="majorHAnsi" w:hAnsiTheme="majorHAnsi" w:cstheme="majorBidi"/>
                <w:sz w:val="24"/>
                <w:szCs w:val="24"/>
              </w:rPr>
            </w:pPr>
            <w:bookmarkStart w:id="8" w:name="Rationale"/>
            <w:bookmarkEnd w:id="8"/>
            <w:r w:rsidRPr="6EF5B1DC">
              <w:rPr>
                <w:rFonts w:asciiTheme="majorHAnsi" w:hAnsiTheme="majorHAnsi" w:cstheme="majorBidi"/>
                <w:sz w:val="24"/>
                <w:szCs w:val="24"/>
              </w:rPr>
              <w:t xml:space="preserve">Increasingly, trauma-informed care is understood as fundamental to the counseling profession. Upwards of 90% of clients who seek care in community mental health centers have histories of trauma. </w:t>
            </w:r>
            <w:proofErr w:type="gramStart"/>
            <w:r w:rsidRPr="6EF5B1DC">
              <w:rPr>
                <w:rFonts w:asciiTheme="majorHAnsi" w:hAnsiTheme="majorHAnsi" w:cstheme="majorBidi"/>
                <w:sz w:val="24"/>
                <w:szCs w:val="24"/>
              </w:rPr>
              <w:t>Thus</w:t>
            </w:r>
            <w:proofErr w:type="gramEnd"/>
            <w:r w:rsidRPr="6EF5B1DC">
              <w:rPr>
                <w:rFonts w:asciiTheme="majorHAnsi" w:hAnsiTheme="majorHAnsi" w:cstheme="majorBidi"/>
                <w:sz w:val="24"/>
                <w:szCs w:val="24"/>
              </w:rPr>
              <w:t xml:space="preserve"> preparing </w:t>
            </w:r>
            <w:r w:rsidR="005A61E4" w:rsidRPr="6EF5B1DC">
              <w:rPr>
                <w:rFonts w:asciiTheme="majorHAnsi" w:hAnsiTheme="majorHAnsi" w:cstheme="majorBidi"/>
                <w:sz w:val="24"/>
                <w:szCs w:val="24"/>
              </w:rPr>
              <w:t>future LMHCs</w:t>
            </w:r>
            <w:r w:rsidRPr="6EF5B1DC">
              <w:rPr>
                <w:rFonts w:asciiTheme="majorHAnsi" w:hAnsiTheme="majorHAnsi" w:cstheme="majorBidi"/>
                <w:sz w:val="24"/>
                <w:szCs w:val="24"/>
              </w:rPr>
              <w:t xml:space="preserve"> with the knowledge, skills, and awareness to effectively counsel survivors of trauma is critical. While Social Work has coursework on working with children and families affected by trauma, there is no other course at RIC that </w:t>
            </w:r>
            <w:r w:rsidR="00E36BF4" w:rsidRPr="6EF5B1DC">
              <w:rPr>
                <w:rFonts w:asciiTheme="majorHAnsi" w:hAnsiTheme="majorHAnsi" w:cstheme="majorBidi"/>
                <w:sz w:val="24"/>
                <w:szCs w:val="24"/>
              </w:rPr>
              <w:t xml:space="preserve">covers the foundations of working with adult trauma survivors. This course fills that need. </w:t>
            </w:r>
          </w:p>
          <w:p w14:paraId="59E730A2" w14:textId="15419F28" w:rsidR="00E36BF4" w:rsidRDefault="00E36BF4">
            <w:pPr>
              <w:spacing w:line="240" w:lineRule="auto"/>
              <w:rPr>
                <w:rFonts w:asciiTheme="majorHAnsi" w:hAnsiTheme="majorHAnsi" w:cstheme="majorHAnsi"/>
                <w:bCs/>
                <w:sz w:val="24"/>
                <w:szCs w:val="24"/>
              </w:rPr>
            </w:pPr>
          </w:p>
          <w:p w14:paraId="11836F04" w14:textId="6359BE32" w:rsidR="00E36BF4" w:rsidRPr="00547B0D" w:rsidRDefault="4D7B2E29" w:rsidP="6EF5B1DC">
            <w:pPr>
              <w:spacing w:line="240" w:lineRule="auto"/>
              <w:rPr>
                <w:rFonts w:asciiTheme="majorHAnsi" w:hAnsiTheme="majorHAnsi" w:cstheme="majorBidi"/>
                <w:sz w:val="24"/>
                <w:szCs w:val="24"/>
              </w:rPr>
            </w:pPr>
            <w:r w:rsidRPr="2C436CA2">
              <w:rPr>
                <w:rFonts w:asciiTheme="majorHAnsi" w:hAnsiTheme="majorHAnsi" w:cstheme="majorBidi"/>
                <w:sz w:val="24"/>
                <w:szCs w:val="24"/>
              </w:rPr>
              <w:t xml:space="preserve">We have taught this course </w:t>
            </w:r>
            <w:r w:rsidR="623B8BFA" w:rsidRPr="2C436CA2">
              <w:rPr>
                <w:rFonts w:asciiTheme="majorHAnsi" w:hAnsiTheme="majorHAnsi" w:cstheme="majorBidi"/>
                <w:sz w:val="24"/>
                <w:szCs w:val="24"/>
              </w:rPr>
              <w:t>as a workshop</w:t>
            </w:r>
            <w:r w:rsidR="02EBF04F" w:rsidRPr="2C436CA2">
              <w:rPr>
                <w:rFonts w:asciiTheme="majorHAnsi" w:hAnsiTheme="majorHAnsi" w:cstheme="majorBidi"/>
                <w:sz w:val="24"/>
                <w:szCs w:val="24"/>
              </w:rPr>
              <w:t xml:space="preserve"> (CEP 580)</w:t>
            </w:r>
            <w:r w:rsidR="623B8BFA" w:rsidRPr="2C436CA2">
              <w:rPr>
                <w:rFonts w:asciiTheme="majorHAnsi" w:hAnsiTheme="majorHAnsi" w:cstheme="majorBidi"/>
                <w:sz w:val="24"/>
                <w:szCs w:val="24"/>
              </w:rPr>
              <w:t xml:space="preserve"> </w:t>
            </w:r>
            <w:r w:rsidRPr="2C436CA2">
              <w:rPr>
                <w:rFonts w:asciiTheme="majorHAnsi" w:hAnsiTheme="majorHAnsi" w:cstheme="majorBidi"/>
                <w:sz w:val="24"/>
                <w:szCs w:val="24"/>
              </w:rPr>
              <w:t xml:space="preserve">in the Counseling program </w:t>
            </w:r>
            <w:r w:rsidR="623B8BFA" w:rsidRPr="2C436CA2">
              <w:rPr>
                <w:rFonts w:asciiTheme="majorHAnsi" w:hAnsiTheme="majorHAnsi" w:cstheme="majorBidi"/>
                <w:sz w:val="24"/>
                <w:szCs w:val="24"/>
              </w:rPr>
              <w:t>three times (third time is this current spring) with great response. Students have evaluated the course highly and even suggested it should be a foundational course within the MS Clinical Mental Health Counseling program. This is something our program will explore for the future; presently it is offered as an elective. We only have one additional elective course offered in our program</w:t>
            </w:r>
            <w:r w:rsidR="7BB5216A" w:rsidRPr="2C436CA2">
              <w:rPr>
                <w:rFonts w:asciiTheme="majorHAnsi" w:hAnsiTheme="majorHAnsi" w:cstheme="majorBidi"/>
                <w:sz w:val="24"/>
                <w:szCs w:val="24"/>
              </w:rPr>
              <w:t xml:space="preserve"> currently, and all students must take an elective as part of their Plan of Study</w:t>
            </w:r>
            <w:r w:rsidR="623B8BFA" w:rsidRPr="2C436CA2">
              <w:rPr>
                <w:rFonts w:asciiTheme="majorHAnsi" w:hAnsiTheme="majorHAnsi" w:cstheme="majorBidi"/>
                <w:sz w:val="24"/>
                <w:szCs w:val="24"/>
              </w:rPr>
              <w:t xml:space="preserve">. Our enrollment </w:t>
            </w:r>
            <w:r w:rsidR="2EDA4C7F" w:rsidRPr="2C436CA2">
              <w:rPr>
                <w:rFonts w:asciiTheme="majorHAnsi" w:hAnsiTheme="majorHAnsi" w:cstheme="majorBidi"/>
                <w:sz w:val="24"/>
                <w:szCs w:val="24"/>
              </w:rPr>
              <w:t>in the course has been robust, with nine students in spring 2020 and nine students in spring 2021. This semester we have 14 students enrolled (majority Counseling students, 1 Social Work student).</w:t>
            </w:r>
          </w:p>
          <w:p w14:paraId="41035CB9" w14:textId="1029D312" w:rsidR="00F64260" w:rsidRPr="00547B0D" w:rsidRDefault="00F64260" w:rsidP="6EF5B1DC">
            <w:pPr>
              <w:spacing w:line="240" w:lineRule="auto"/>
              <w:rPr>
                <w:rFonts w:asciiTheme="majorHAnsi" w:hAnsiTheme="majorHAnsi" w:cstheme="majorBidi"/>
              </w:rPr>
            </w:pPr>
          </w:p>
          <w:p w14:paraId="1130C378" w14:textId="53657AE1" w:rsidR="00F64260" w:rsidRPr="00547B0D" w:rsidRDefault="18F36A26" w:rsidP="775A0194">
            <w:pPr>
              <w:spacing w:line="240" w:lineRule="auto"/>
              <w:rPr>
                <w:rFonts w:asciiTheme="majorHAnsi" w:hAnsiTheme="majorHAnsi" w:cstheme="majorBidi"/>
              </w:rPr>
            </w:pPr>
            <w:r w:rsidRPr="2C436CA2">
              <w:rPr>
                <w:rFonts w:asciiTheme="majorHAnsi" w:hAnsiTheme="majorHAnsi" w:cstheme="majorBidi"/>
                <w:sz w:val="24"/>
                <w:szCs w:val="24"/>
              </w:rPr>
              <w:t xml:space="preserve">There is coursework in Social Work that covers trauma which focuses on children. This new proposed course is specific to adults. </w:t>
            </w:r>
            <w:r w:rsidR="156E8E8D" w:rsidRPr="2C436CA2">
              <w:rPr>
                <w:rFonts w:asciiTheme="majorHAnsi" w:hAnsiTheme="majorHAnsi" w:cstheme="majorBidi"/>
                <w:sz w:val="24"/>
                <w:szCs w:val="24"/>
              </w:rPr>
              <w:t xml:space="preserve"> This course </w:t>
            </w:r>
            <w:proofErr w:type="gramStart"/>
            <w:r w:rsidR="156E8E8D" w:rsidRPr="2C436CA2">
              <w:rPr>
                <w:rFonts w:asciiTheme="majorHAnsi" w:hAnsiTheme="majorHAnsi" w:cstheme="majorBidi"/>
                <w:sz w:val="24"/>
                <w:szCs w:val="24"/>
              </w:rPr>
              <w:t>provides an introduction to</w:t>
            </w:r>
            <w:proofErr w:type="gramEnd"/>
            <w:r w:rsidR="156E8E8D" w:rsidRPr="2C436CA2">
              <w:rPr>
                <w:rFonts w:asciiTheme="majorHAnsi" w:hAnsiTheme="majorHAnsi" w:cstheme="majorBidi"/>
                <w:sz w:val="24"/>
                <w:szCs w:val="24"/>
              </w:rPr>
              <w:t xml:space="preserve"> the foundations of trauma informed treatment. Students will be introduced to the evolution of our understanding of and treatment of trauma over time; the neurobiology of trauma; the effects of trauma on attachment and development; and PTSD and complex PTSD. Students will also learn about social and political sources of trauma and how trauma manifests differently across cultures. Special populations (e.g., military population) will be considered. Finally, they will learn some evidence-based interventions for trauma practice with adults, using Herman’s three stage model as a framework.</w:t>
            </w:r>
          </w:p>
          <w:p w14:paraId="48BFECDD" w14:textId="6E78E3EB" w:rsidR="00F64260" w:rsidRPr="00547B0D" w:rsidRDefault="00F64260" w:rsidP="775A0194">
            <w:pPr>
              <w:spacing w:line="240" w:lineRule="auto"/>
              <w:rPr>
                <w:rFonts w:asciiTheme="majorHAnsi" w:hAnsiTheme="majorHAnsi" w:cstheme="majorBidi"/>
              </w:rPr>
            </w:pPr>
          </w:p>
          <w:p w14:paraId="471C5F43" w14:textId="6C0E7497" w:rsidR="40A6813A" w:rsidRDefault="77374E77" w:rsidP="40A6813A">
            <w:pPr>
              <w:spacing w:line="240" w:lineRule="auto"/>
              <w:rPr>
                <w:rFonts w:asciiTheme="majorHAnsi" w:hAnsiTheme="majorHAnsi" w:cstheme="majorBidi"/>
              </w:rPr>
            </w:pPr>
            <w:r w:rsidRPr="2C436CA2">
              <w:rPr>
                <w:rFonts w:asciiTheme="majorHAnsi" w:hAnsiTheme="majorHAnsi" w:cstheme="majorBidi"/>
              </w:rPr>
              <w:lastRenderedPageBreak/>
              <w:t xml:space="preserve">This course fits within the MS CMHC Plan of Study as an elective. Currently we only offer one additional elective within the program. Having so few electives </w:t>
            </w:r>
            <w:proofErr w:type="gramStart"/>
            <w:r w:rsidRPr="2C436CA2">
              <w:rPr>
                <w:rFonts w:asciiTheme="majorHAnsi" w:hAnsiTheme="majorHAnsi" w:cstheme="majorBidi"/>
              </w:rPr>
              <w:t>puts</w:t>
            </w:r>
            <w:proofErr w:type="gramEnd"/>
            <w:r w:rsidRPr="2C436CA2">
              <w:rPr>
                <w:rFonts w:asciiTheme="majorHAnsi" w:hAnsiTheme="majorHAnsi" w:cstheme="majorBidi"/>
              </w:rPr>
              <w:t xml:space="preserve"> us at risk of losing students to other institutions where they might take their elective, or to other departments where they may have a hard time “finding a seat” in an elective course. </w:t>
            </w:r>
          </w:p>
          <w:p w14:paraId="7D469726" w14:textId="004E52D7" w:rsidR="40A6813A" w:rsidRDefault="40A6813A" w:rsidP="40A6813A">
            <w:pPr>
              <w:spacing w:line="240" w:lineRule="auto"/>
              <w:rPr>
                <w:rFonts w:asciiTheme="majorHAnsi" w:hAnsiTheme="majorHAnsi" w:cstheme="majorBidi"/>
              </w:rPr>
            </w:pPr>
          </w:p>
          <w:p w14:paraId="2C94C56C" w14:textId="1541DE3D" w:rsidR="40A6813A" w:rsidRDefault="77374E77" w:rsidP="40A6813A">
            <w:pPr>
              <w:spacing w:line="240" w:lineRule="auto"/>
              <w:rPr>
                <w:rFonts w:asciiTheme="majorHAnsi" w:hAnsiTheme="majorHAnsi" w:cstheme="majorBidi"/>
              </w:rPr>
            </w:pPr>
            <w:r w:rsidRPr="2C436CA2">
              <w:rPr>
                <w:rFonts w:asciiTheme="majorHAnsi" w:hAnsiTheme="majorHAnsi" w:cstheme="majorBidi"/>
              </w:rPr>
              <w:t xml:space="preserve">Our program has experienced considerable growth over the past two years. In 2021, we admitted 45 students—double the size of previous cohorts. This year we had 71 applications and are interviewing over 40 of these qualified candidates. </w:t>
            </w:r>
            <w:r w:rsidR="00045C58" w:rsidRPr="2C436CA2">
              <w:rPr>
                <w:rFonts w:asciiTheme="majorHAnsi" w:hAnsiTheme="majorHAnsi" w:cstheme="majorBidi"/>
              </w:rPr>
              <w:t>Thus,</w:t>
            </w:r>
            <w:r w:rsidRPr="2C436CA2">
              <w:rPr>
                <w:rFonts w:asciiTheme="majorHAnsi" w:hAnsiTheme="majorHAnsi" w:cstheme="majorBidi"/>
              </w:rPr>
              <w:t xml:space="preserve"> we have an increasing need for electives to meet student demand for courses and one elective is not sufficient for so many students. According to the Bureau of Labor Statistics, there is an anticipated 23% growth from 2010-30 in need for mental health professionals, including counselors, which is a rate that is “much faster than typical.” As the program that produces the highest number of LMHCs in RI, we anticipate that our program enrollment will continue to grow to meet this need for counselors in our state, and therefore adding this course as an elective is timely to meet student need.</w:t>
            </w:r>
          </w:p>
          <w:p w14:paraId="05EEBBB2" w14:textId="77777777" w:rsidR="00F64260" w:rsidRPr="00547B0D" w:rsidRDefault="00F64260" w:rsidP="00946B20">
            <w:pPr>
              <w:rPr>
                <w:rFonts w:asciiTheme="majorHAnsi" w:hAnsiTheme="majorHAnsi" w:cstheme="majorHAnsi"/>
                <w:bCs/>
                <w:sz w:val="24"/>
                <w:szCs w:val="24"/>
              </w:rPr>
            </w:pPr>
          </w:p>
        </w:tc>
      </w:tr>
      <w:tr w:rsidR="00047BBA" w:rsidRPr="00547B0D" w14:paraId="16E2A762" w14:textId="77777777" w:rsidTr="2C436CA2">
        <w:trPr>
          <w:cantSplit/>
        </w:trPr>
        <w:tc>
          <w:tcPr>
            <w:tcW w:w="1111" w:type="pct"/>
            <w:vAlign w:val="center"/>
          </w:tcPr>
          <w:p w14:paraId="0EB96960" w14:textId="35796B4B" w:rsidR="000357A5" w:rsidRPr="00547B0D" w:rsidRDefault="000357A5" w:rsidP="000357A5">
            <w:pPr>
              <w:rPr>
                <w:rFonts w:asciiTheme="majorHAnsi" w:hAnsiTheme="majorHAnsi" w:cstheme="majorHAnsi"/>
                <w:sz w:val="24"/>
                <w:szCs w:val="24"/>
              </w:rPr>
            </w:pPr>
            <w:r w:rsidRPr="00547B0D">
              <w:rPr>
                <w:rFonts w:asciiTheme="majorHAnsi" w:hAnsiTheme="majorHAnsi" w:cstheme="majorHAnsi"/>
                <w:sz w:val="24"/>
                <w:szCs w:val="24"/>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547B0D">
                <w:rPr>
                  <w:rStyle w:val="Hyperlink"/>
                  <w:rFonts w:asciiTheme="majorHAnsi" w:hAnsiTheme="majorHAnsi" w:cstheme="majorHAnsi"/>
                  <w:color w:val="auto"/>
                  <w:sz w:val="24"/>
                  <w:szCs w:val="24"/>
                </w:rPr>
                <w:t>Student impact</w:t>
              </w:r>
            </w:hyperlink>
          </w:p>
        </w:tc>
        <w:tc>
          <w:tcPr>
            <w:tcW w:w="3889" w:type="pct"/>
            <w:gridSpan w:val="6"/>
          </w:tcPr>
          <w:p w14:paraId="29CC1F8A" w14:textId="4D2DE3DA" w:rsidR="000357A5" w:rsidRPr="00AA1254" w:rsidRDefault="04047B40" w:rsidP="2C436CA2">
            <w:pPr>
              <w:rPr>
                <w:rFonts w:asciiTheme="majorHAnsi" w:hAnsiTheme="majorHAnsi" w:cstheme="majorBidi"/>
                <w:sz w:val="24"/>
                <w:szCs w:val="24"/>
              </w:rPr>
            </w:pPr>
            <w:r w:rsidRPr="2C436CA2">
              <w:rPr>
                <w:rFonts w:asciiTheme="majorHAnsi" w:hAnsiTheme="majorHAnsi" w:cstheme="majorBidi"/>
                <w:sz w:val="24"/>
                <w:szCs w:val="24"/>
              </w:rPr>
              <w:t>Offering this course as a regular elective and a course “on the books” fills the student interest and need for a specific course about trauma counseling.</w:t>
            </w:r>
            <w:r w:rsidR="7BB5216A" w:rsidRPr="2C436CA2">
              <w:rPr>
                <w:rFonts w:asciiTheme="majorHAnsi" w:hAnsiTheme="majorHAnsi" w:cstheme="majorBidi"/>
                <w:sz w:val="24"/>
                <w:szCs w:val="24"/>
              </w:rPr>
              <w:t xml:space="preserve"> Students can take it as an elective in their Plan of Study. We have increasingly large cohorts of students (see previous response) that increase demand for electives in our program.</w:t>
            </w:r>
          </w:p>
        </w:tc>
      </w:tr>
      <w:tr w:rsidR="00047BBA" w:rsidRPr="00547B0D" w14:paraId="6C5E3AB5" w14:textId="77777777" w:rsidTr="2C436CA2">
        <w:trPr>
          <w:cantSplit/>
        </w:trPr>
        <w:tc>
          <w:tcPr>
            <w:tcW w:w="1111" w:type="pct"/>
            <w:vAlign w:val="center"/>
          </w:tcPr>
          <w:p w14:paraId="34020C66" w14:textId="2770AF60" w:rsidR="000357A5" w:rsidRPr="00547B0D" w:rsidRDefault="000357A5" w:rsidP="000357A5">
            <w:pPr>
              <w:rPr>
                <w:rFonts w:asciiTheme="majorHAnsi" w:hAnsiTheme="majorHAnsi" w:cstheme="majorHAnsi"/>
                <w:sz w:val="24"/>
                <w:szCs w:val="24"/>
              </w:rPr>
            </w:pPr>
            <w:r w:rsidRPr="00547B0D">
              <w:rPr>
                <w:rFonts w:asciiTheme="majorHAnsi" w:hAnsiTheme="majorHAnsi" w:cstheme="majorHAnsi"/>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547B0D">
                <w:rPr>
                  <w:rStyle w:val="Hyperlink"/>
                  <w:rFonts w:asciiTheme="majorHAnsi" w:hAnsiTheme="majorHAnsi" w:cstheme="majorHAnsi"/>
                  <w:color w:val="auto"/>
                  <w:sz w:val="24"/>
                  <w:szCs w:val="24"/>
                </w:rPr>
                <w:t>Impact on other programs</w:t>
              </w:r>
            </w:hyperlink>
          </w:p>
        </w:tc>
        <w:tc>
          <w:tcPr>
            <w:tcW w:w="3889" w:type="pct"/>
            <w:gridSpan w:val="6"/>
          </w:tcPr>
          <w:p w14:paraId="4DA2748E" w14:textId="1588B9F3" w:rsidR="000357A5" w:rsidRPr="00AA1254" w:rsidRDefault="04047B40" w:rsidP="2C436CA2">
            <w:pPr>
              <w:rPr>
                <w:rFonts w:asciiTheme="majorHAnsi" w:hAnsiTheme="majorHAnsi" w:cstheme="majorBidi"/>
                <w:sz w:val="24"/>
                <w:szCs w:val="24"/>
              </w:rPr>
            </w:pPr>
            <w:r w:rsidRPr="2C436CA2">
              <w:rPr>
                <w:rFonts w:asciiTheme="majorHAnsi" w:hAnsiTheme="majorHAnsi" w:cstheme="majorBidi"/>
                <w:sz w:val="24"/>
                <w:szCs w:val="24"/>
              </w:rPr>
              <w:t xml:space="preserve">This course complements trauma coursework in Social Work, as it’s more focused on working with adult survivors. </w:t>
            </w:r>
            <w:proofErr w:type="gramStart"/>
            <w:r w:rsidRPr="2C436CA2">
              <w:rPr>
                <w:rFonts w:asciiTheme="majorHAnsi" w:hAnsiTheme="majorHAnsi" w:cstheme="majorBidi"/>
                <w:sz w:val="24"/>
                <w:szCs w:val="24"/>
              </w:rPr>
              <w:t>The vast majority of</w:t>
            </w:r>
            <w:proofErr w:type="gramEnd"/>
            <w:r w:rsidRPr="2C436CA2">
              <w:rPr>
                <w:rFonts w:asciiTheme="majorHAnsi" w:hAnsiTheme="majorHAnsi" w:cstheme="majorBidi"/>
                <w:sz w:val="24"/>
                <w:szCs w:val="24"/>
              </w:rPr>
              <w:t xml:space="preserve"> students taking the course are Counseling students, so it really does not impact other programs.</w:t>
            </w:r>
          </w:p>
        </w:tc>
      </w:tr>
      <w:tr w:rsidR="00047BBA" w:rsidRPr="00547B0D" w14:paraId="2AC7A995" w14:textId="77777777" w:rsidTr="2C436CA2">
        <w:trPr>
          <w:cantSplit/>
        </w:trPr>
        <w:tc>
          <w:tcPr>
            <w:tcW w:w="1111" w:type="pct"/>
            <w:vMerge w:val="restart"/>
            <w:vAlign w:val="center"/>
          </w:tcPr>
          <w:p w14:paraId="4D4A0D44" w14:textId="42E92028" w:rsidR="00B07266" w:rsidRPr="00547B0D" w:rsidRDefault="00B07266" w:rsidP="00010085">
            <w:pPr>
              <w:rPr>
                <w:rFonts w:asciiTheme="majorHAnsi" w:hAnsiTheme="majorHAnsi" w:cstheme="majorHAnsi"/>
                <w:sz w:val="24"/>
                <w:szCs w:val="24"/>
              </w:rPr>
            </w:pPr>
            <w:r w:rsidRPr="00547B0D">
              <w:rPr>
                <w:rFonts w:asciiTheme="majorHAnsi" w:hAnsiTheme="majorHAnsi" w:cstheme="majorHAnsi"/>
                <w:sz w:val="24"/>
                <w:szCs w:val="24"/>
              </w:rPr>
              <w:t xml:space="preserve">A.7. </w:t>
            </w:r>
            <w:hyperlink w:anchor="Resource" w:tooltip="Provide statements on resource impact, including the need for full time and part-time faculty. If no impact, explain why." w:history="1">
              <w:r w:rsidRPr="00547B0D">
                <w:rPr>
                  <w:rStyle w:val="Hyperlink"/>
                  <w:rFonts w:asciiTheme="majorHAnsi" w:hAnsiTheme="majorHAnsi" w:cstheme="majorHAnsi"/>
                  <w:color w:val="auto"/>
                  <w:sz w:val="24"/>
                  <w:szCs w:val="24"/>
                </w:rPr>
                <w:t>Resource impact</w:t>
              </w:r>
            </w:hyperlink>
          </w:p>
        </w:tc>
        <w:bookmarkStart w:id="9" w:name="Resource"/>
        <w:tc>
          <w:tcPr>
            <w:tcW w:w="817" w:type="pct"/>
          </w:tcPr>
          <w:p w14:paraId="2CEBB622" w14:textId="77777777" w:rsidR="00B07266" w:rsidRPr="002C2B3C" w:rsidRDefault="00B07266" w:rsidP="00C25F9D">
            <w:pPr>
              <w:rPr>
                <w:rFonts w:asciiTheme="majorHAnsi" w:hAnsiTheme="majorHAnsi" w:cstheme="majorHAnsi"/>
                <w:iCs/>
                <w:sz w:val="24"/>
                <w:szCs w:val="24"/>
              </w:rPr>
            </w:pPr>
            <w:r w:rsidRPr="002C2B3C">
              <w:rPr>
                <w:rFonts w:asciiTheme="majorHAnsi" w:hAnsiTheme="majorHAnsi" w:cstheme="majorHAnsi"/>
                <w:iCs/>
                <w:sz w:val="24"/>
                <w:szCs w:val="24"/>
              </w:rPr>
              <w:fldChar w:fldCharType="begin"/>
            </w:r>
            <w:r w:rsidRPr="002C2B3C">
              <w:rPr>
                <w:rFonts w:asciiTheme="majorHAnsi" w:hAnsiTheme="majorHAnsi" w:cstheme="majorHAnsi"/>
                <w:iCs/>
                <w:sz w:val="24"/>
                <w:szCs w:val="24"/>
              </w:rPr>
              <w:instrText>HYPERLINK  \l "faculty" \o "Need to hire new full-time or part-time faculty? This is where you indicate if this proposal will be affecting FLH in your department/program."</w:instrText>
            </w:r>
            <w:r w:rsidRPr="002C2B3C">
              <w:rPr>
                <w:rFonts w:asciiTheme="majorHAnsi" w:hAnsiTheme="majorHAnsi" w:cstheme="majorHAnsi"/>
                <w:iCs/>
                <w:sz w:val="24"/>
                <w:szCs w:val="24"/>
              </w:rPr>
              <w:fldChar w:fldCharType="separate"/>
            </w:r>
            <w:r w:rsidRPr="002C2B3C">
              <w:rPr>
                <w:rStyle w:val="Hyperlink"/>
                <w:rFonts w:asciiTheme="majorHAnsi" w:hAnsiTheme="majorHAnsi" w:cstheme="majorHAnsi"/>
                <w:iCs/>
                <w:color w:val="auto"/>
                <w:sz w:val="24"/>
                <w:szCs w:val="24"/>
              </w:rPr>
              <w:t>Faculty</w:t>
            </w:r>
            <w:bookmarkEnd w:id="9"/>
            <w:r w:rsidRPr="002C2B3C">
              <w:rPr>
                <w:rStyle w:val="Hyperlink"/>
                <w:rFonts w:asciiTheme="majorHAnsi" w:hAnsiTheme="majorHAnsi" w:cstheme="majorHAnsi"/>
                <w:iCs/>
                <w:color w:val="auto"/>
                <w:sz w:val="24"/>
                <w:szCs w:val="24"/>
              </w:rPr>
              <w:t xml:space="preserve"> PT &amp; FT</w:t>
            </w:r>
            <w:r w:rsidRPr="002C2B3C">
              <w:rPr>
                <w:rFonts w:asciiTheme="majorHAnsi" w:hAnsiTheme="majorHAnsi" w:cstheme="majorHAnsi"/>
                <w:iCs/>
                <w:sz w:val="24"/>
                <w:szCs w:val="24"/>
              </w:rPr>
              <w:fldChar w:fldCharType="end"/>
            </w:r>
            <w:r w:rsidRPr="002C2B3C">
              <w:rPr>
                <w:rFonts w:asciiTheme="majorHAnsi" w:hAnsiTheme="majorHAnsi" w:cstheme="majorHAnsi"/>
                <w:iCs/>
                <w:sz w:val="24"/>
                <w:szCs w:val="24"/>
              </w:rPr>
              <w:t xml:space="preserve">: </w:t>
            </w:r>
          </w:p>
        </w:tc>
        <w:tc>
          <w:tcPr>
            <w:tcW w:w="3072" w:type="pct"/>
            <w:gridSpan w:val="5"/>
          </w:tcPr>
          <w:p w14:paraId="69B6F451" w14:textId="55078278" w:rsidR="00B07266" w:rsidRPr="00AA1254" w:rsidRDefault="00AA1254" w:rsidP="00C25F9D">
            <w:pPr>
              <w:rPr>
                <w:rFonts w:asciiTheme="majorHAnsi" w:hAnsiTheme="majorHAnsi" w:cstheme="majorHAnsi"/>
                <w:bCs/>
                <w:sz w:val="24"/>
                <w:szCs w:val="24"/>
              </w:rPr>
            </w:pPr>
            <w:bookmarkStart w:id="10" w:name="faculty"/>
            <w:bookmarkEnd w:id="10"/>
            <w:r>
              <w:rPr>
                <w:rFonts w:asciiTheme="majorHAnsi" w:hAnsiTheme="majorHAnsi" w:cstheme="majorHAnsi"/>
                <w:bCs/>
                <w:sz w:val="24"/>
                <w:szCs w:val="24"/>
              </w:rPr>
              <w:t>Instructor is required to teach the class. In the past, we have co-taught it among 2-3 professors, which means that it doesn’t take away from other teaching commitments</w:t>
            </w:r>
            <w:r w:rsidR="005A61E4">
              <w:rPr>
                <w:rFonts w:asciiTheme="majorHAnsi" w:hAnsiTheme="majorHAnsi" w:cstheme="majorHAnsi"/>
                <w:bCs/>
                <w:sz w:val="24"/>
                <w:szCs w:val="24"/>
              </w:rPr>
              <w:t xml:space="preserve"> (since each instructor receives 1.0 credits each).</w:t>
            </w:r>
            <w:r>
              <w:rPr>
                <w:rFonts w:asciiTheme="majorHAnsi" w:hAnsiTheme="majorHAnsi" w:cstheme="majorHAnsi"/>
                <w:bCs/>
                <w:sz w:val="24"/>
                <w:szCs w:val="24"/>
              </w:rPr>
              <w:t xml:space="preserve"> </w:t>
            </w:r>
          </w:p>
        </w:tc>
      </w:tr>
      <w:tr w:rsidR="00E247A9" w:rsidRPr="00547B0D" w14:paraId="696EB52B" w14:textId="77777777" w:rsidTr="2C436CA2">
        <w:trPr>
          <w:cantSplit/>
        </w:trPr>
        <w:tc>
          <w:tcPr>
            <w:tcW w:w="1111" w:type="pct"/>
            <w:vMerge/>
            <w:vAlign w:val="center"/>
          </w:tcPr>
          <w:p w14:paraId="48C19105" w14:textId="77777777" w:rsidR="00E247A9" w:rsidRPr="00547B0D" w:rsidRDefault="00E247A9" w:rsidP="00E247A9">
            <w:pPr>
              <w:rPr>
                <w:rFonts w:asciiTheme="majorHAnsi" w:hAnsiTheme="majorHAnsi" w:cstheme="majorHAnsi"/>
                <w:sz w:val="24"/>
                <w:szCs w:val="24"/>
              </w:rPr>
            </w:pPr>
          </w:p>
        </w:tc>
        <w:tc>
          <w:tcPr>
            <w:tcW w:w="817" w:type="pct"/>
          </w:tcPr>
          <w:p w14:paraId="44E54921" w14:textId="77777777" w:rsidR="00E247A9" w:rsidRPr="002C2B3C" w:rsidRDefault="00717811" w:rsidP="00E247A9">
            <w:pPr>
              <w:rPr>
                <w:rFonts w:asciiTheme="majorHAnsi" w:hAnsiTheme="majorHAnsi" w:cstheme="majorHAnsi"/>
                <w:iCs/>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247A9" w:rsidRPr="002C2B3C">
                <w:rPr>
                  <w:rStyle w:val="Hyperlink"/>
                  <w:rFonts w:asciiTheme="majorHAnsi" w:hAnsiTheme="majorHAnsi" w:cstheme="majorHAnsi"/>
                  <w:iCs/>
                  <w:color w:val="auto"/>
                  <w:sz w:val="24"/>
                  <w:szCs w:val="24"/>
                </w:rPr>
                <w:t>Library:</w:t>
              </w:r>
            </w:hyperlink>
          </w:p>
        </w:tc>
        <w:tc>
          <w:tcPr>
            <w:tcW w:w="3072" w:type="pct"/>
            <w:gridSpan w:val="5"/>
          </w:tcPr>
          <w:p w14:paraId="2B334870" w14:textId="5B4FD7B7" w:rsidR="00E247A9" w:rsidRPr="00AA1254" w:rsidRDefault="00E247A9" w:rsidP="00E247A9">
            <w:pPr>
              <w:rPr>
                <w:rFonts w:asciiTheme="majorHAnsi" w:hAnsiTheme="majorHAnsi" w:cstheme="majorHAnsi"/>
                <w:bCs/>
                <w:sz w:val="24"/>
                <w:szCs w:val="24"/>
              </w:rPr>
            </w:pPr>
            <w:bookmarkStart w:id="11" w:name="library"/>
            <w:bookmarkEnd w:id="11"/>
            <w:r>
              <w:rPr>
                <w:rFonts w:asciiTheme="majorHAnsi" w:hAnsiTheme="majorHAnsi" w:cstheme="majorHAnsi"/>
                <w:bCs/>
                <w:sz w:val="24"/>
                <w:szCs w:val="24"/>
              </w:rPr>
              <w:t>Standard RIC library resources are sufficient.</w:t>
            </w:r>
          </w:p>
        </w:tc>
      </w:tr>
      <w:tr w:rsidR="00E247A9" w:rsidRPr="00547B0D" w14:paraId="229433C0" w14:textId="77777777" w:rsidTr="2C436CA2">
        <w:trPr>
          <w:cantSplit/>
        </w:trPr>
        <w:tc>
          <w:tcPr>
            <w:tcW w:w="1111" w:type="pct"/>
            <w:vMerge/>
            <w:vAlign w:val="center"/>
          </w:tcPr>
          <w:p w14:paraId="57293392" w14:textId="77777777" w:rsidR="00E247A9" w:rsidRPr="00547B0D" w:rsidRDefault="00E247A9" w:rsidP="00E247A9">
            <w:pPr>
              <w:rPr>
                <w:rFonts w:asciiTheme="majorHAnsi" w:hAnsiTheme="majorHAnsi" w:cstheme="majorHAnsi"/>
                <w:sz w:val="24"/>
                <w:szCs w:val="24"/>
              </w:rPr>
            </w:pPr>
          </w:p>
        </w:tc>
        <w:tc>
          <w:tcPr>
            <w:tcW w:w="817" w:type="pct"/>
          </w:tcPr>
          <w:p w14:paraId="62AC5907" w14:textId="0403B504" w:rsidR="00E247A9" w:rsidRPr="002C2B3C" w:rsidRDefault="00717811" w:rsidP="00E247A9">
            <w:pPr>
              <w:rPr>
                <w:rFonts w:asciiTheme="majorHAnsi" w:hAnsiTheme="majorHAnsi" w:cstheme="majorHAnsi"/>
                <w:iCs/>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E247A9" w:rsidRPr="002C2B3C">
                <w:rPr>
                  <w:rStyle w:val="Hyperlink"/>
                  <w:rFonts w:asciiTheme="majorHAnsi" w:hAnsiTheme="majorHAnsi" w:cstheme="majorHAnsi"/>
                  <w:iCs/>
                  <w:color w:val="auto"/>
                  <w:sz w:val="24"/>
                  <w:szCs w:val="24"/>
                </w:rPr>
                <w:t>Technology</w:t>
              </w:r>
            </w:hyperlink>
          </w:p>
        </w:tc>
        <w:tc>
          <w:tcPr>
            <w:tcW w:w="3072" w:type="pct"/>
            <w:gridSpan w:val="5"/>
          </w:tcPr>
          <w:p w14:paraId="08E05E74" w14:textId="5B1EA0C2" w:rsidR="00E247A9" w:rsidRPr="00927895" w:rsidRDefault="00E247A9" w:rsidP="00E247A9">
            <w:pPr>
              <w:rPr>
                <w:rFonts w:asciiTheme="majorHAnsi" w:hAnsiTheme="majorHAnsi" w:cstheme="majorHAnsi"/>
                <w:bCs/>
                <w:sz w:val="24"/>
                <w:szCs w:val="24"/>
              </w:rPr>
            </w:pPr>
            <w:bookmarkStart w:id="12" w:name="technology"/>
            <w:bookmarkEnd w:id="12"/>
            <w:r>
              <w:rPr>
                <w:rFonts w:asciiTheme="majorHAnsi" w:hAnsiTheme="majorHAnsi" w:cstheme="majorHAnsi"/>
                <w:bCs/>
                <w:sz w:val="24"/>
                <w:szCs w:val="24"/>
              </w:rPr>
              <w:t>Standard RIC tech resources are sufficient.</w:t>
            </w:r>
          </w:p>
        </w:tc>
      </w:tr>
      <w:tr w:rsidR="00E247A9" w:rsidRPr="00547B0D" w14:paraId="5A1D36F2" w14:textId="77777777" w:rsidTr="2C436CA2">
        <w:trPr>
          <w:cantSplit/>
        </w:trPr>
        <w:tc>
          <w:tcPr>
            <w:tcW w:w="1111" w:type="pct"/>
            <w:vMerge/>
            <w:vAlign w:val="center"/>
          </w:tcPr>
          <w:p w14:paraId="2A921BA7" w14:textId="77777777" w:rsidR="00E247A9" w:rsidRPr="00547B0D" w:rsidRDefault="00E247A9" w:rsidP="00E247A9">
            <w:pPr>
              <w:rPr>
                <w:rFonts w:asciiTheme="majorHAnsi" w:hAnsiTheme="majorHAnsi" w:cstheme="majorHAnsi"/>
                <w:sz w:val="24"/>
                <w:szCs w:val="24"/>
              </w:rPr>
            </w:pPr>
          </w:p>
        </w:tc>
        <w:tc>
          <w:tcPr>
            <w:tcW w:w="817" w:type="pct"/>
          </w:tcPr>
          <w:p w14:paraId="423B9369" w14:textId="77777777" w:rsidR="00E247A9" w:rsidRPr="002C2B3C" w:rsidRDefault="00717811" w:rsidP="00E247A9">
            <w:pPr>
              <w:rPr>
                <w:rFonts w:asciiTheme="majorHAnsi" w:hAnsiTheme="majorHAnsi" w:cstheme="majorHAnsi"/>
                <w:iCs/>
                <w:sz w:val="24"/>
                <w:szCs w:val="24"/>
              </w:rPr>
            </w:pPr>
            <w:hyperlink w:anchor="facilities" w:tooltip="Any special facilities needs? Out-of-pattern scheduling? Other?" w:history="1">
              <w:r w:rsidR="00E247A9" w:rsidRPr="002C2B3C">
                <w:rPr>
                  <w:rStyle w:val="Hyperlink"/>
                  <w:rFonts w:asciiTheme="majorHAnsi" w:hAnsiTheme="majorHAnsi" w:cstheme="majorHAnsi"/>
                  <w:iCs/>
                  <w:color w:val="auto"/>
                  <w:sz w:val="24"/>
                  <w:szCs w:val="24"/>
                </w:rPr>
                <w:t>Facilities</w:t>
              </w:r>
            </w:hyperlink>
            <w:r w:rsidR="00E247A9" w:rsidRPr="002C2B3C">
              <w:rPr>
                <w:rFonts w:asciiTheme="majorHAnsi" w:hAnsiTheme="majorHAnsi" w:cstheme="majorHAnsi"/>
                <w:iCs/>
                <w:sz w:val="24"/>
                <w:szCs w:val="24"/>
              </w:rPr>
              <w:t>:</w:t>
            </w:r>
          </w:p>
        </w:tc>
        <w:tc>
          <w:tcPr>
            <w:tcW w:w="3072" w:type="pct"/>
            <w:gridSpan w:val="5"/>
          </w:tcPr>
          <w:p w14:paraId="0292F066" w14:textId="44F35F77" w:rsidR="00E247A9" w:rsidRPr="00547B0D" w:rsidRDefault="00E247A9" w:rsidP="00E247A9">
            <w:pPr>
              <w:rPr>
                <w:rFonts w:asciiTheme="majorHAnsi" w:hAnsiTheme="majorHAnsi" w:cstheme="majorHAnsi"/>
                <w:b/>
                <w:sz w:val="24"/>
                <w:szCs w:val="24"/>
              </w:rPr>
            </w:pPr>
            <w:bookmarkStart w:id="13" w:name="facilities"/>
            <w:bookmarkEnd w:id="13"/>
            <w:r>
              <w:rPr>
                <w:rFonts w:asciiTheme="majorHAnsi" w:hAnsiTheme="majorHAnsi" w:cstheme="majorHAnsi"/>
                <w:bCs/>
                <w:sz w:val="24"/>
                <w:szCs w:val="24"/>
              </w:rPr>
              <w:t>Standard RIC facilities resources are sufficient.</w:t>
            </w:r>
          </w:p>
        </w:tc>
      </w:tr>
      <w:tr w:rsidR="00E247A9" w:rsidRPr="00547B0D" w14:paraId="45835EBD" w14:textId="4DFDEEF9" w:rsidTr="2C436CA2">
        <w:trPr>
          <w:cantSplit/>
        </w:trPr>
        <w:tc>
          <w:tcPr>
            <w:tcW w:w="1111" w:type="pct"/>
            <w:vAlign w:val="center"/>
          </w:tcPr>
          <w:p w14:paraId="2DD1BD1B" w14:textId="490231F0" w:rsidR="00E247A9" w:rsidRPr="00547B0D" w:rsidRDefault="00E247A9" w:rsidP="00E247A9">
            <w:pPr>
              <w:rPr>
                <w:rFonts w:asciiTheme="majorHAnsi" w:hAnsiTheme="majorHAnsi" w:cstheme="majorHAnsi"/>
                <w:sz w:val="24"/>
                <w:szCs w:val="24"/>
              </w:rPr>
            </w:pPr>
            <w:r w:rsidRPr="00547B0D">
              <w:rPr>
                <w:rFonts w:asciiTheme="majorHAnsi" w:hAnsiTheme="majorHAnsi" w:cstheme="majorHAnsi"/>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547B0D">
                <w:rPr>
                  <w:rStyle w:val="Hyperlink"/>
                  <w:rFonts w:asciiTheme="majorHAnsi" w:hAnsiTheme="majorHAnsi" w:cstheme="majorHAnsi"/>
                  <w:color w:val="auto"/>
                  <w:sz w:val="24"/>
                  <w:szCs w:val="24"/>
                </w:rPr>
                <w:t>Semester effective</w:t>
              </w:r>
            </w:hyperlink>
          </w:p>
        </w:tc>
        <w:tc>
          <w:tcPr>
            <w:tcW w:w="817" w:type="pct"/>
            <w:tcBorders>
              <w:right w:val="single" w:sz="4" w:space="0" w:color="auto"/>
            </w:tcBorders>
          </w:tcPr>
          <w:p w14:paraId="62508175" w14:textId="7926CAC1" w:rsidR="00E247A9" w:rsidRPr="00E247A9" w:rsidRDefault="00E247A9" w:rsidP="00E247A9">
            <w:pPr>
              <w:rPr>
                <w:rFonts w:asciiTheme="majorHAnsi" w:hAnsiTheme="majorHAnsi" w:cstheme="majorHAnsi"/>
                <w:bCs/>
                <w:sz w:val="24"/>
                <w:szCs w:val="24"/>
              </w:rPr>
            </w:pPr>
            <w:bookmarkStart w:id="14" w:name="prog_impact"/>
            <w:bookmarkEnd w:id="14"/>
            <w:r w:rsidRPr="00E247A9">
              <w:rPr>
                <w:rFonts w:asciiTheme="majorHAnsi" w:hAnsiTheme="majorHAnsi" w:cstheme="majorHAnsi"/>
                <w:bCs/>
                <w:sz w:val="24"/>
                <w:szCs w:val="24"/>
              </w:rPr>
              <w:t>Spring 23</w:t>
            </w:r>
          </w:p>
        </w:tc>
        <w:tc>
          <w:tcPr>
            <w:tcW w:w="981" w:type="pct"/>
            <w:gridSpan w:val="2"/>
            <w:tcBorders>
              <w:left w:val="single" w:sz="4" w:space="0" w:color="auto"/>
              <w:right w:val="single" w:sz="4" w:space="0" w:color="auto"/>
            </w:tcBorders>
          </w:tcPr>
          <w:p w14:paraId="6ACBC078" w14:textId="1BE8EB6C" w:rsidR="00E247A9" w:rsidRPr="00547B0D" w:rsidRDefault="00E247A9" w:rsidP="00E247A9">
            <w:pPr>
              <w:rPr>
                <w:rFonts w:asciiTheme="majorHAnsi" w:hAnsiTheme="majorHAnsi" w:cstheme="majorHAnsi"/>
                <w:sz w:val="24"/>
                <w:szCs w:val="24"/>
              </w:rPr>
            </w:pPr>
            <w:r w:rsidRPr="00547B0D">
              <w:rPr>
                <w:rFonts w:asciiTheme="majorHAnsi" w:hAnsiTheme="majorHAnsi" w:cstheme="majorHAnsi"/>
                <w:sz w:val="24"/>
                <w:szCs w:val="24"/>
              </w:rPr>
              <w:t>A.9.</w:t>
            </w:r>
            <w:r w:rsidRPr="00547B0D">
              <w:rPr>
                <w:rStyle w:val="Hyperlink"/>
                <w:rFonts w:asciiTheme="majorHAnsi" w:hAnsiTheme="majorHAnsi" w:cstheme="majorHAnsi"/>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547B0D">
                <w:rPr>
                  <w:rStyle w:val="Hyperlink"/>
                  <w:rFonts w:asciiTheme="majorHAnsi" w:hAnsiTheme="majorHAnsi" w:cstheme="majorHAnsi"/>
                  <w:color w:val="auto"/>
                  <w:sz w:val="24"/>
                  <w:szCs w:val="24"/>
                </w:rPr>
                <w:t>Rationale if sooner than next Fall</w:t>
              </w:r>
            </w:hyperlink>
          </w:p>
        </w:tc>
        <w:tc>
          <w:tcPr>
            <w:tcW w:w="2091" w:type="pct"/>
            <w:gridSpan w:val="3"/>
            <w:tcBorders>
              <w:left w:val="single" w:sz="4" w:space="0" w:color="auto"/>
            </w:tcBorders>
          </w:tcPr>
          <w:p w14:paraId="21C59C8D" w14:textId="65D0D355" w:rsidR="00E247A9" w:rsidRPr="00E247A9" w:rsidRDefault="00E247A9" w:rsidP="00E247A9">
            <w:pPr>
              <w:rPr>
                <w:rFonts w:asciiTheme="majorHAnsi" w:hAnsiTheme="majorHAnsi" w:cstheme="majorHAnsi"/>
                <w:bCs/>
                <w:sz w:val="24"/>
                <w:szCs w:val="24"/>
              </w:rPr>
            </w:pPr>
            <w:r w:rsidRPr="00E247A9">
              <w:rPr>
                <w:rFonts w:asciiTheme="majorHAnsi" w:hAnsiTheme="majorHAnsi" w:cstheme="majorHAnsi"/>
                <w:bCs/>
                <w:sz w:val="24"/>
                <w:szCs w:val="24"/>
              </w:rPr>
              <w:t>N/A</w:t>
            </w:r>
          </w:p>
        </w:tc>
      </w:tr>
      <w:tr w:rsidR="00E247A9" w:rsidRPr="00547B0D" w14:paraId="329AA85F" w14:textId="77777777" w:rsidTr="2C436CA2">
        <w:trPr>
          <w:cantSplit/>
        </w:trPr>
        <w:tc>
          <w:tcPr>
            <w:tcW w:w="1111" w:type="pct"/>
            <w:vAlign w:val="center"/>
          </w:tcPr>
          <w:p w14:paraId="4535C077" w14:textId="1FECC08F" w:rsidR="00E247A9" w:rsidRPr="00547B0D" w:rsidRDefault="00E247A9" w:rsidP="00E247A9">
            <w:pPr>
              <w:rPr>
                <w:rFonts w:asciiTheme="majorHAnsi" w:hAnsiTheme="majorHAnsi" w:cstheme="majorHAnsi"/>
                <w:sz w:val="24"/>
                <w:szCs w:val="24"/>
              </w:rPr>
            </w:pPr>
            <w:r w:rsidRPr="00547B0D">
              <w:rPr>
                <w:rFonts w:asciiTheme="majorHAnsi" w:hAnsiTheme="majorHAnsi" w:cstheme="majorHAnsi"/>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547B0D">
                <w:rPr>
                  <w:rStyle w:val="Hyperlink"/>
                  <w:rFonts w:asciiTheme="majorHAnsi" w:hAnsiTheme="majorHAnsi" w:cstheme="majorHAnsi"/>
                  <w:color w:val="auto"/>
                  <w:sz w:val="24"/>
                  <w:szCs w:val="24"/>
                </w:rPr>
                <w:t>Changes to the website</w:t>
              </w:r>
            </w:hyperlink>
          </w:p>
        </w:tc>
        <w:tc>
          <w:tcPr>
            <w:tcW w:w="3889" w:type="pct"/>
            <w:gridSpan w:val="6"/>
          </w:tcPr>
          <w:p w14:paraId="5C93F13D" w14:textId="7345F128" w:rsidR="00E247A9" w:rsidRPr="00E247A9" w:rsidRDefault="00E247A9" w:rsidP="00E247A9">
            <w:pPr>
              <w:rPr>
                <w:rFonts w:asciiTheme="majorHAnsi" w:hAnsiTheme="majorHAnsi" w:cstheme="majorHAnsi"/>
                <w:bCs/>
                <w:sz w:val="24"/>
                <w:szCs w:val="24"/>
              </w:rPr>
            </w:pPr>
            <w:r w:rsidRPr="00E247A9">
              <w:rPr>
                <w:rFonts w:asciiTheme="majorHAnsi" w:hAnsiTheme="majorHAnsi" w:cstheme="majorHAnsi"/>
                <w:bCs/>
                <w:sz w:val="24"/>
                <w:szCs w:val="24"/>
              </w:rPr>
              <w:t>Add CEP 613 Foundations in Counseling Survivors of Trauma</w:t>
            </w:r>
            <w:r>
              <w:rPr>
                <w:rFonts w:asciiTheme="majorHAnsi" w:hAnsiTheme="majorHAnsi" w:cstheme="majorHAnsi"/>
                <w:bCs/>
                <w:sz w:val="24"/>
                <w:szCs w:val="24"/>
              </w:rPr>
              <w:t xml:space="preserve"> </w:t>
            </w:r>
            <w:r w:rsidR="005A61E4">
              <w:rPr>
                <w:rFonts w:asciiTheme="majorHAnsi" w:hAnsiTheme="majorHAnsi" w:cstheme="majorHAnsi"/>
                <w:bCs/>
                <w:sz w:val="24"/>
                <w:szCs w:val="24"/>
              </w:rPr>
              <w:t>will be added to</w:t>
            </w:r>
            <w:r>
              <w:rPr>
                <w:rFonts w:asciiTheme="majorHAnsi" w:hAnsiTheme="majorHAnsi" w:cstheme="majorHAnsi"/>
                <w:bCs/>
                <w:sz w:val="24"/>
                <w:szCs w:val="24"/>
              </w:rPr>
              <w:t xml:space="preserve"> MS Clinical Mental Health Counseling course offerings</w:t>
            </w:r>
          </w:p>
        </w:tc>
      </w:tr>
    </w:tbl>
    <w:p w14:paraId="18887420" w14:textId="458AD9E3" w:rsidR="00047BBA" w:rsidRPr="00A91990" w:rsidRDefault="00047BBA" w:rsidP="00A91990">
      <w:pPr>
        <w:rPr>
          <w:rFonts w:asciiTheme="majorHAnsi" w:hAnsiTheme="majorHAnsi" w:cstheme="majorHAnsi"/>
          <w:sz w:val="24"/>
          <w:szCs w:val="24"/>
        </w:rPr>
      </w:pPr>
      <w:r w:rsidRPr="00547B0D">
        <w:rPr>
          <w:rFonts w:asciiTheme="majorHAnsi" w:hAnsiTheme="majorHAnsi" w:cstheme="majorHAnsi"/>
          <w:sz w:val="24"/>
          <w:szCs w:val="24"/>
        </w:rPr>
        <w:br w:type="page"/>
      </w:r>
    </w:p>
    <w:p w14:paraId="4EC31D55" w14:textId="5DC0EC46" w:rsidR="0038716E" w:rsidRDefault="00047BBA" w:rsidP="00A91990">
      <w:pPr>
        <w:pStyle w:val="Heading2"/>
        <w:jc w:val="left"/>
        <w:rPr>
          <w:rFonts w:asciiTheme="majorHAnsi" w:hAnsiTheme="majorHAnsi" w:cstheme="majorHAnsi"/>
          <w:color w:val="auto"/>
        </w:rPr>
      </w:pPr>
      <w:r w:rsidRPr="00547B0D">
        <w:rPr>
          <w:rFonts w:asciiTheme="majorHAnsi" w:hAnsiTheme="majorHAnsi" w:cstheme="majorHAnsi"/>
          <w:color w:val="auto"/>
        </w:rPr>
        <w:lastRenderedPageBreak/>
        <w:t xml:space="preserve">B. </w:t>
      </w:r>
      <w:r w:rsidR="00F70192" w:rsidRPr="00547B0D">
        <w:rPr>
          <w:rFonts w:asciiTheme="majorHAnsi" w:hAnsiTheme="majorHAnsi" w:cstheme="majorHAnsi"/>
          <w:color w:val="auto"/>
        </w:rPr>
        <w:t>NEW OR REVISED COURSES</w:t>
      </w:r>
    </w:p>
    <w:p w14:paraId="0A367877" w14:textId="77777777" w:rsidR="00A91990" w:rsidRPr="00A91990" w:rsidRDefault="00A91990" w:rsidP="00A91990"/>
    <w:tbl>
      <w:tblPr>
        <w:tblStyle w:val="TableGrid"/>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0A0" w:firstRow="1" w:lastRow="0" w:firstColumn="1" w:lastColumn="0" w:noHBand="0" w:noVBand="0"/>
      </w:tblPr>
      <w:tblGrid>
        <w:gridCol w:w="3100"/>
        <w:gridCol w:w="2820"/>
        <w:gridCol w:w="4860"/>
      </w:tblGrid>
      <w:tr w:rsidR="00047BBA" w:rsidRPr="00547B0D" w14:paraId="3273EA00" w14:textId="77777777" w:rsidTr="2C436CA2">
        <w:trPr>
          <w:tblHeader/>
        </w:trPr>
        <w:tc>
          <w:tcPr>
            <w:tcW w:w="3100" w:type="dxa"/>
            <w:shd w:val="clear" w:color="auto" w:fill="auto"/>
            <w:noWrap/>
            <w:vAlign w:val="center"/>
          </w:tcPr>
          <w:p w14:paraId="774A5834" w14:textId="77777777" w:rsidR="00F64260" w:rsidRPr="00547B0D" w:rsidRDefault="00F64260" w:rsidP="008847FE">
            <w:pPr>
              <w:pStyle w:val="Heading5"/>
              <w:keepNext/>
              <w:spacing w:before="0" w:after="0" w:line="240" w:lineRule="auto"/>
              <w:rPr>
                <w:rFonts w:asciiTheme="majorHAnsi" w:hAnsiTheme="majorHAnsi" w:cstheme="majorHAnsi"/>
                <w:color w:val="auto"/>
                <w:sz w:val="24"/>
                <w:szCs w:val="24"/>
              </w:rPr>
            </w:pPr>
          </w:p>
        </w:tc>
        <w:tc>
          <w:tcPr>
            <w:tcW w:w="2820" w:type="dxa"/>
            <w:shd w:val="clear" w:color="auto" w:fill="auto"/>
            <w:noWrap/>
          </w:tcPr>
          <w:p w14:paraId="1484D108" w14:textId="303B370F" w:rsidR="00F64260" w:rsidRPr="00547B0D" w:rsidRDefault="00F64260" w:rsidP="0064791E">
            <w:pPr>
              <w:pStyle w:val="Heading5"/>
              <w:keepNext/>
              <w:spacing w:before="0" w:after="0" w:line="240" w:lineRule="auto"/>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 xml:space="preserve">Old </w:t>
            </w:r>
            <w:r w:rsidR="0064791E" w:rsidRPr="00547B0D">
              <w:rPr>
                <w:rFonts w:asciiTheme="majorHAnsi" w:hAnsiTheme="majorHAnsi" w:cstheme="majorHAnsi"/>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547B0D">
                <w:rPr>
                  <w:rStyle w:val="Hyperlink"/>
                  <w:rFonts w:asciiTheme="majorHAnsi" w:hAnsiTheme="majorHAnsi" w:cstheme="majorHAnsi"/>
                  <w:color w:val="auto"/>
                  <w:sz w:val="24"/>
                  <w:szCs w:val="24"/>
                </w:rPr>
                <w:t>for revisions only</w:t>
              </w:r>
            </w:hyperlink>
            <w:r w:rsidR="0064791E" w:rsidRPr="00547B0D">
              <w:rPr>
                <w:rFonts w:asciiTheme="majorHAnsi" w:hAnsiTheme="majorHAnsi" w:cstheme="majorHAnsi"/>
                <w:color w:val="auto"/>
                <w:sz w:val="24"/>
                <w:szCs w:val="24"/>
              </w:rPr>
              <w:t>)</w:t>
            </w:r>
          </w:p>
          <w:p w14:paraId="7A26B05C" w14:textId="4653D747" w:rsidR="0064791E" w:rsidRPr="00547B0D" w:rsidRDefault="0064791E" w:rsidP="0064791E">
            <w:pPr>
              <w:rPr>
                <w:rFonts w:asciiTheme="majorHAnsi" w:hAnsiTheme="majorHAnsi" w:cstheme="majorHAnsi"/>
                <w:sz w:val="24"/>
                <w:szCs w:val="24"/>
              </w:rPr>
            </w:pPr>
            <w:r w:rsidRPr="00547B0D">
              <w:rPr>
                <w:rFonts w:asciiTheme="majorHAnsi" w:hAnsiTheme="majorHAnsi" w:cstheme="majorHAnsi"/>
                <w:sz w:val="24"/>
                <w:szCs w:val="24"/>
              </w:rPr>
              <w:t>ONLY include information that is being revised, otherwise leave blank</w:t>
            </w:r>
          </w:p>
        </w:tc>
        <w:tc>
          <w:tcPr>
            <w:tcW w:w="4860" w:type="dxa"/>
            <w:shd w:val="clear" w:color="auto" w:fill="auto"/>
            <w:noWrap/>
          </w:tcPr>
          <w:p w14:paraId="0FE354DA" w14:textId="77777777" w:rsidR="00F64260" w:rsidRPr="00547B0D" w:rsidRDefault="00F64260" w:rsidP="008847FE">
            <w:pPr>
              <w:pStyle w:val="Heading5"/>
              <w:keepNext/>
              <w:spacing w:before="0" w:after="0" w:line="240" w:lineRule="auto"/>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New</w:t>
            </w:r>
          </w:p>
          <w:p w14:paraId="3948A1CC" w14:textId="1F3AE273" w:rsidR="0064791E" w:rsidRPr="00547B0D" w:rsidRDefault="0064791E" w:rsidP="0064791E">
            <w:pPr>
              <w:rPr>
                <w:rFonts w:asciiTheme="majorHAnsi" w:hAnsiTheme="majorHAnsi" w:cstheme="majorHAnsi"/>
                <w:sz w:val="24"/>
                <w:szCs w:val="24"/>
              </w:rPr>
            </w:pPr>
            <w:r w:rsidRPr="00547B0D">
              <w:rPr>
                <w:rFonts w:asciiTheme="majorHAnsi" w:hAnsiTheme="majorHAnsi" w:cstheme="majorHAnsi"/>
                <w:sz w:val="24"/>
                <w:szCs w:val="24"/>
              </w:rPr>
              <w:t>Examples are provided within some of the boxes for guidance, delete just the examples that do not apply.</w:t>
            </w:r>
          </w:p>
        </w:tc>
      </w:tr>
      <w:tr w:rsidR="00047BBA" w:rsidRPr="00547B0D" w14:paraId="305B0940" w14:textId="77777777" w:rsidTr="2C436CA2">
        <w:tc>
          <w:tcPr>
            <w:tcW w:w="3100" w:type="dxa"/>
            <w:shd w:val="clear" w:color="auto" w:fill="auto"/>
            <w:noWrap/>
            <w:vAlign w:val="center"/>
          </w:tcPr>
          <w:p w14:paraId="23E4C224" w14:textId="77777777" w:rsidR="00F64260" w:rsidRPr="00547B0D" w:rsidRDefault="00F64260"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547B0D">
                <w:rPr>
                  <w:rStyle w:val="Hyperlink"/>
                  <w:rFonts w:asciiTheme="majorHAnsi" w:hAnsiTheme="majorHAnsi" w:cstheme="majorHAnsi"/>
                  <w:color w:val="auto"/>
                  <w:sz w:val="24"/>
                  <w:szCs w:val="24"/>
                </w:rPr>
                <w:t>Course prefix and number</w:t>
              </w:r>
            </w:hyperlink>
            <w:r w:rsidRPr="00547B0D">
              <w:rPr>
                <w:rFonts w:asciiTheme="majorHAnsi" w:hAnsiTheme="majorHAnsi" w:cstheme="majorHAnsi"/>
                <w:sz w:val="24"/>
                <w:szCs w:val="24"/>
              </w:rPr>
              <w:t xml:space="preserve"> </w:t>
            </w:r>
          </w:p>
        </w:tc>
        <w:tc>
          <w:tcPr>
            <w:tcW w:w="2820" w:type="dxa"/>
            <w:shd w:val="clear" w:color="auto" w:fill="auto"/>
            <w:noWrap/>
          </w:tcPr>
          <w:p w14:paraId="19F8A524" w14:textId="77777777" w:rsidR="00F64260" w:rsidRPr="00547B0D" w:rsidRDefault="00F64260" w:rsidP="001429AA">
            <w:pPr>
              <w:spacing w:line="240" w:lineRule="auto"/>
              <w:rPr>
                <w:rFonts w:asciiTheme="majorHAnsi" w:hAnsiTheme="majorHAnsi" w:cstheme="majorHAnsi"/>
                <w:b/>
                <w:sz w:val="24"/>
                <w:szCs w:val="24"/>
              </w:rPr>
            </w:pPr>
            <w:bookmarkStart w:id="15" w:name="cours_title"/>
            <w:bookmarkEnd w:id="15"/>
          </w:p>
        </w:tc>
        <w:tc>
          <w:tcPr>
            <w:tcW w:w="4860" w:type="dxa"/>
            <w:shd w:val="clear" w:color="auto" w:fill="auto"/>
            <w:noWrap/>
          </w:tcPr>
          <w:p w14:paraId="72E4032F" w14:textId="57824844" w:rsidR="00F64260" w:rsidRPr="00547B0D" w:rsidRDefault="00E247A9" w:rsidP="001429AA">
            <w:pPr>
              <w:spacing w:line="240" w:lineRule="auto"/>
              <w:rPr>
                <w:rFonts w:asciiTheme="majorHAnsi" w:hAnsiTheme="majorHAnsi" w:cstheme="majorHAnsi"/>
                <w:b/>
                <w:sz w:val="24"/>
                <w:szCs w:val="24"/>
              </w:rPr>
            </w:pPr>
            <w:r>
              <w:rPr>
                <w:rFonts w:asciiTheme="majorHAnsi" w:hAnsiTheme="majorHAnsi" w:cstheme="majorHAnsi"/>
                <w:b/>
                <w:sz w:val="24"/>
                <w:szCs w:val="24"/>
              </w:rPr>
              <w:t xml:space="preserve">CEP 613 </w:t>
            </w:r>
          </w:p>
        </w:tc>
      </w:tr>
      <w:tr w:rsidR="00047BBA" w:rsidRPr="00547B0D" w14:paraId="37592E9F" w14:textId="77777777" w:rsidTr="2C436CA2">
        <w:tc>
          <w:tcPr>
            <w:tcW w:w="3100" w:type="dxa"/>
            <w:shd w:val="clear" w:color="auto" w:fill="auto"/>
            <w:noWrap/>
            <w:vAlign w:val="center"/>
          </w:tcPr>
          <w:p w14:paraId="2F7EBABC" w14:textId="77777777" w:rsidR="00F64260" w:rsidRPr="00547B0D" w:rsidRDefault="00F64260"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B.2. Cross listing number if any</w:t>
            </w:r>
          </w:p>
        </w:tc>
        <w:tc>
          <w:tcPr>
            <w:tcW w:w="2820" w:type="dxa"/>
            <w:shd w:val="clear" w:color="auto" w:fill="auto"/>
            <w:noWrap/>
          </w:tcPr>
          <w:p w14:paraId="2BCE9A03" w14:textId="77777777" w:rsidR="00F64260" w:rsidRPr="00547B0D" w:rsidRDefault="00F64260" w:rsidP="001429AA">
            <w:pPr>
              <w:spacing w:line="240" w:lineRule="auto"/>
              <w:rPr>
                <w:rFonts w:asciiTheme="majorHAnsi" w:hAnsiTheme="majorHAnsi" w:cstheme="majorHAnsi"/>
                <w:b/>
                <w:sz w:val="24"/>
                <w:szCs w:val="24"/>
              </w:rPr>
            </w:pPr>
          </w:p>
        </w:tc>
        <w:tc>
          <w:tcPr>
            <w:tcW w:w="4860" w:type="dxa"/>
            <w:shd w:val="clear" w:color="auto" w:fill="auto"/>
            <w:noWrap/>
          </w:tcPr>
          <w:p w14:paraId="2FF72528" w14:textId="584C321B" w:rsidR="00F64260" w:rsidRPr="00547B0D" w:rsidRDefault="00E247A9" w:rsidP="001429AA">
            <w:pPr>
              <w:spacing w:line="240" w:lineRule="auto"/>
              <w:rPr>
                <w:rFonts w:asciiTheme="majorHAnsi" w:hAnsiTheme="majorHAnsi" w:cstheme="majorHAnsi"/>
                <w:b/>
                <w:sz w:val="24"/>
                <w:szCs w:val="24"/>
              </w:rPr>
            </w:pPr>
            <w:r>
              <w:rPr>
                <w:rFonts w:asciiTheme="majorHAnsi" w:hAnsiTheme="majorHAnsi" w:cstheme="majorHAnsi"/>
                <w:b/>
                <w:sz w:val="24"/>
                <w:szCs w:val="24"/>
              </w:rPr>
              <w:t>N/A</w:t>
            </w:r>
          </w:p>
        </w:tc>
      </w:tr>
      <w:tr w:rsidR="00047BBA" w:rsidRPr="00547B0D" w14:paraId="41D21786" w14:textId="77777777" w:rsidTr="2C436CA2">
        <w:tc>
          <w:tcPr>
            <w:tcW w:w="3100" w:type="dxa"/>
            <w:shd w:val="clear" w:color="auto" w:fill="auto"/>
            <w:noWrap/>
            <w:vAlign w:val="center"/>
          </w:tcPr>
          <w:p w14:paraId="735E615A" w14:textId="0A3F5919" w:rsidR="00F64260" w:rsidRPr="00547B0D" w:rsidRDefault="00F64260"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 xml:space="preserve">B.3. </w:t>
            </w:r>
            <w:hyperlink w:anchor="title" w:tooltip="Limit to 6 words. Bulletin includes only the first three, so bear that in mind when composing the title." w:history="1">
              <w:r w:rsidRPr="00547B0D">
                <w:rPr>
                  <w:rStyle w:val="Hyperlink"/>
                  <w:rFonts w:asciiTheme="majorHAnsi" w:hAnsiTheme="majorHAnsi" w:cstheme="majorHAnsi"/>
                  <w:color w:val="auto"/>
                  <w:sz w:val="24"/>
                  <w:szCs w:val="24"/>
                </w:rPr>
                <w:t>Course title</w:t>
              </w:r>
            </w:hyperlink>
            <w:r w:rsidRPr="00547B0D">
              <w:rPr>
                <w:rFonts w:asciiTheme="majorHAnsi" w:hAnsiTheme="majorHAnsi" w:cstheme="majorHAnsi"/>
                <w:sz w:val="24"/>
                <w:szCs w:val="24"/>
              </w:rPr>
              <w:t xml:space="preserve"> </w:t>
            </w:r>
          </w:p>
        </w:tc>
        <w:tc>
          <w:tcPr>
            <w:tcW w:w="2820" w:type="dxa"/>
            <w:shd w:val="clear" w:color="auto" w:fill="auto"/>
            <w:noWrap/>
          </w:tcPr>
          <w:p w14:paraId="06C9A080" w14:textId="77777777" w:rsidR="00F64260" w:rsidRPr="00547B0D" w:rsidRDefault="00F64260" w:rsidP="001429AA">
            <w:pPr>
              <w:spacing w:line="240" w:lineRule="auto"/>
              <w:rPr>
                <w:rFonts w:asciiTheme="majorHAnsi" w:hAnsiTheme="majorHAnsi" w:cstheme="majorHAnsi"/>
                <w:b/>
                <w:sz w:val="24"/>
                <w:szCs w:val="24"/>
              </w:rPr>
            </w:pPr>
            <w:bookmarkStart w:id="16" w:name="title"/>
            <w:bookmarkEnd w:id="16"/>
          </w:p>
        </w:tc>
        <w:tc>
          <w:tcPr>
            <w:tcW w:w="4860" w:type="dxa"/>
            <w:shd w:val="clear" w:color="auto" w:fill="auto"/>
            <w:noWrap/>
          </w:tcPr>
          <w:p w14:paraId="001F0A12" w14:textId="3C1B37F0" w:rsidR="00F64260" w:rsidRPr="00547B0D" w:rsidRDefault="00E247A9" w:rsidP="001429AA">
            <w:pPr>
              <w:spacing w:line="240" w:lineRule="auto"/>
              <w:rPr>
                <w:rFonts w:asciiTheme="majorHAnsi" w:hAnsiTheme="majorHAnsi" w:cstheme="majorHAnsi"/>
                <w:b/>
                <w:sz w:val="24"/>
                <w:szCs w:val="24"/>
              </w:rPr>
            </w:pPr>
            <w:r>
              <w:rPr>
                <w:rFonts w:asciiTheme="majorHAnsi" w:hAnsiTheme="majorHAnsi" w:cstheme="majorHAnsi"/>
                <w:b/>
                <w:sz w:val="24"/>
                <w:szCs w:val="24"/>
              </w:rPr>
              <w:t>Foundations in Counseling Survivors of Trauma</w:t>
            </w:r>
          </w:p>
        </w:tc>
      </w:tr>
      <w:tr w:rsidR="00047BBA" w:rsidRPr="00547B0D" w14:paraId="5164065A" w14:textId="77777777" w:rsidTr="2C436CA2">
        <w:tc>
          <w:tcPr>
            <w:tcW w:w="3100" w:type="dxa"/>
            <w:shd w:val="clear" w:color="auto" w:fill="auto"/>
            <w:noWrap/>
            <w:vAlign w:val="center"/>
          </w:tcPr>
          <w:p w14:paraId="33DD585B" w14:textId="700A591D" w:rsidR="00F64260" w:rsidRPr="00547B0D" w:rsidRDefault="00F64260"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547B0D">
                <w:rPr>
                  <w:rStyle w:val="Hyperlink"/>
                  <w:rFonts w:asciiTheme="majorHAnsi" w:hAnsiTheme="majorHAnsi" w:cstheme="majorHAnsi"/>
                  <w:color w:val="auto"/>
                  <w:sz w:val="24"/>
                  <w:szCs w:val="24"/>
                </w:rPr>
                <w:t>Course description</w:t>
              </w:r>
            </w:hyperlink>
            <w:r w:rsidRPr="00547B0D">
              <w:rPr>
                <w:rFonts w:asciiTheme="majorHAnsi" w:hAnsiTheme="majorHAnsi" w:cstheme="majorHAnsi"/>
                <w:sz w:val="24"/>
                <w:szCs w:val="24"/>
              </w:rPr>
              <w:t xml:space="preserve"> </w:t>
            </w:r>
          </w:p>
        </w:tc>
        <w:tc>
          <w:tcPr>
            <w:tcW w:w="2820" w:type="dxa"/>
            <w:shd w:val="clear" w:color="auto" w:fill="auto"/>
            <w:noWrap/>
          </w:tcPr>
          <w:p w14:paraId="4D9379C4" w14:textId="243B110D" w:rsidR="00F64260" w:rsidRPr="00547B0D" w:rsidRDefault="00F64260" w:rsidP="6EF5B1DC">
            <w:pPr>
              <w:tabs>
                <w:tab w:val="left" w:pos="690"/>
              </w:tabs>
              <w:spacing w:line="240" w:lineRule="auto"/>
              <w:rPr>
                <w:rFonts w:asciiTheme="majorHAnsi" w:hAnsiTheme="majorHAnsi" w:cstheme="majorBidi"/>
                <w:b/>
                <w:bCs/>
              </w:rPr>
            </w:pPr>
          </w:p>
        </w:tc>
        <w:tc>
          <w:tcPr>
            <w:tcW w:w="4860" w:type="dxa"/>
            <w:shd w:val="clear" w:color="auto" w:fill="auto"/>
            <w:noWrap/>
          </w:tcPr>
          <w:p w14:paraId="3F347B44" w14:textId="351E1216" w:rsidR="00F64260" w:rsidRPr="00547B0D" w:rsidRDefault="330A5088" w:rsidP="2C436CA2">
            <w:pPr>
              <w:spacing w:line="240" w:lineRule="auto"/>
              <w:rPr>
                <w:rFonts w:asciiTheme="majorHAnsi" w:eastAsiaTheme="majorEastAsia" w:hAnsiTheme="majorHAnsi" w:cstheme="majorBidi"/>
                <w:color w:val="000000" w:themeColor="text1"/>
                <w:sz w:val="24"/>
                <w:szCs w:val="24"/>
              </w:rPr>
            </w:pPr>
            <w:r w:rsidRPr="2C436CA2">
              <w:rPr>
                <w:rFonts w:asciiTheme="majorHAnsi" w:eastAsiaTheme="majorEastAsia" w:hAnsiTheme="majorHAnsi" w:cstheme="majorBidi"/>
                <w:color w:val="000000" w:themeColor="text1"/>
                <w:sz w:val="24"/>
                <w:szCs w:val="24"/>
              </w:rPr>
              <w:t xml:space="preserve">Students will be introduced to foundations in understanding of and treatment of trauma, including neurobiological, </w:t>
            </w:r>
            <w:proofErr w:type="gramStart"/>
            <w:r w:rsidRPr="2C436CA2">
              <w:rPr>
                <w:rFonts w:asciiTheme="majorHAnsi" w:eastAsiaTheme="majorEastAsia" w:hAnsiTheme="majorHAnsi" w:cstheme="majorBidi"/>
                <w:color w:val="000000" w:themeColor="text1"/>
                <w:sz w:val="24"/>
                <w:szCs w:val="24"/>
              </w:rPr>
              <w:t>social</w:t>
            </w:r>
            <w:proofErr w:type="gramEnd"/>
            <w:r w:rsidRPr="2C436CA2">
              <w:rPr>
                <w:rFonts w:asciiTheme="majorHAnsi" w:eastAsiaTheme="majorEastAsia" w:hAnsiTheme="majorHAnsi" w:cstheme="majorBidi"/>
                <w:color w:val="000000" w:themeColor="text1"/>
                <w:sz w:val="24"/>
                <w:szCs w:val="24"/>
              </w:rPr>
              <w:t xml:space="preserve"> and cultural, and developmental perspectives.</w:t>
            </w:r>
          </w:p>
          <w:p w14:paraId="2DB344D2" w14:textId="6A5B50A1" w:rsidR="00F64260" w:rsidRPr="00547B0D" w:rsidRDefault="00F64260" w:rsidP="6EF5B1DC">
            <w:pPr>
              <w:spacing w:line="240" w:lineRule="auto"/>
              <w:rPr>
                <w:rFonts w:ascii="Times New Roman" w:hAnsi="Times New Roman"/>
              </w:rPr>
            </w:pPr>
          </w:p>
        </w:tc>
      </w:tr>
      <w:tr w:rsidR="00047BBA" w:rsidRPr="00547B0D" w14:paraId="51F71CBF" w14:textId="77777777" w:rsidTr="2C436CA2">
        <w:tc>
          <w:tcPr>
            <w:tcW w:w="3100" w:type="dxa"/>
            <w:shd w:val="clear" w:color="auto" w:fill="auto"/>
            <w:noWrap/>
            <w:vAlign w:val="center"/>
          </w:tcPr>
          <w:p w14:paraId="05549147" w14:textId="77777777" w:rsidR="00F64260" w:rsidRPr="00547B0D" w:rsidRDefault="003C1A54"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B.5</w:t>
            </w:r>
            <w:r w:rsidR="00F64260" w:rsidRPr="00547B0D">
              <w:rPr>
                <w:rFonts w:asciiTheme="majorHAnsi" w:hAnsiTheme="majorHAnsi" w:cstheme="majorHAnsi"/>
                <w:sz w:val="24"/>
                <w:szCs w:val="24"/>
              </w:rPr>
              <w:t xml:space="preserve">. </w:t>
            </w:r>
            <w:hyperlink w:anchor="prereqs" w:tooltip="Please list all course prerequisites, including if student needs to be matriculated in a graduate program to take the course." w:history="1">
              <w:r w:rsidR="00F64260" w:rsidRPr="00547B0D">
                <w:rPr>
                  <w:rStyle w:val="Hyperlink"/>
                  <w:rFonts w:asciiTheme="majorHAnsi" w:hAnsiTheme="majorHAnsi" w:cstheme="majorHAnsi"/>
                  <w:color w:val="auto"/>
                  <w:sz w:val="24"/>
                  <w:szCs w:val="24"/>
                </w:rPr>
                <w:t>Prerequisite(s)</w:t>
              </w:r>
            </w:hyperlink>
          </w:p>
        </w:tc>
        <w:tc>
          <w:tcPr>
            <w:tcW w:w="2820" w:type="dxa"/>
            <w:shd w:val="clear" w:color="auto" w:fill="auto"/>
            <w:noWrap/>
          </w:tcPr>
          <w:p w14:paraId="1855F775" w14:textId="77777777" w:rsidR="00F64260" w:rsidRPr="00547B0D" w:rsidRDefault="00F64260" w:rsidP="001429AA">
            <w:pPr>
              <w:spacing w:line="240" w:lineRule="auto"/>
              <w:rPr>
                <w:rFonts w:asciiTheme="majorHAnsi" w:hAnsiTheme="majorHAnsi" w:cstheme="majorHAnsi"/>
                <w:b/>
                <w:sz w:val="24"/>
                <w:szCs w:val="24"/>
              </w:rPr>
            </w:pPr>
            <w:bookmarkStart w:id="17" w:name="prereqs"/>
            <w:bookmarkEnd w:id="17"/>
          </w:p>
        </w:tc>
        <w:tc>
          <w:tcPr>
            <w:tcW w:w="4860" w:type="dxa"/>
            <w:shd w:val="clear" w:color="auto" w:fill="auto"/>
            <w:noWrap/>
          </w:tcPr>
          <w:p w14:paraId="350312DB" w14:textId="4DEF46F3" w:rsidR="00F64260" w:rsidRPr="00547B0D" w:rsidRDefault="00E247A9" w:rsidP="40A6813A">
            <w:pPr>
              <w:spacing w:line="240" w:lineRule="auto"/>
              <w:rPr>
                <w:rFonts w:asciiTheme="majorHAnsi" w:hAnsiTheme="majorHAnsi" w:cstheme="majorBidi"/>
                <w:b/>
                <w:bCs/>
                <w:sz w:val="24"/>
                <w:szCs w:val="24"/>
              </w:rPr>
            </w:pPr>
            <w:r w:rsidRPr="40A6813A">
              <w:rPr>
                <w:rFonts w:asciiTheme="majorHAnsi" w:hAnsiTheme="majorHAnsi" w:cstheme="majorBidi"/>
                <w:b/>
                <w:bCs/>
                <w:sz w:val="24"/>
                <w:szCs w:val="24"/>
              </w:rPr>
              <w:t>Matriculation in graduate program and consent of department chair</w:t>
            </w:r>
          </w:p>
        </w:tc>
      </w:tr>
      <w:tr w:rsidR="00047BBA" w:rsidRPr="00547B0D" w14:paraId="18ED5FDA" w14:textId="77777777" w:rsidTr="2C436CA2">
        <w:tc>
          <w:tcPr>
            <w:tcW w:w="3100" w:type="dxa"/>
            <w:shd w:val="clear" w:color="auto" w:fill="auto"/>
            <w:noWrap/>
            <w:vAlign w:val="center"/>
          </w:tcPr>
          <w:p w14:paraId="1016A647" w14:textId="66DC7F44" w:rsidR="00F64260" w:rsidRPr="00547B0D" w:rsidRDefault="003C1A54"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B.6</w:t>
            </w:r>
            <w:r w:rsidR="00F64260" w:rsidRPr="00547B0D">
              <w:rPr>
                <w:rFonts w:asciiTheme="majorHAnsi" w:hAnsiTheme="majorHAnsi" w:cstheme="majorHAnsi"/>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547B0D">
                <w:rPr>
                  <w:rStyle w:val="Hyperlink"/>
                  <w:rFonts w:asciiTheme="majorHAnsi" w:hAnsiTheme="majorHAnsi" w:cstheme="majorHAnsi"/>
                  <w:color w:val="auto"/>
                  <w:sz w:val="24"/>
                  <w:szCs w:val="24"/>
                </w:rPr>
                <w:t>Offered</w:t>
              </w:r>
            </w:hyperlink>
          </w:p>
        </w:tc>
        <w:tc>
          <w:tcPr>
            <w:tcW w:w="2820" w:type="dxa"/>
            <w:shd w:val="clear" w:color="auto" w:fill="auto"/>
            <w:noWrap/>
          </w:tcPr>
          <w:p w14:paraId="6CAE2892" w14:textId="468C7EE5" w:rsidR="00F64260" w:rsidRPr="00547B0D" w:rsidRDefault="00F64260" w:rsidP="6EF5B1DC">
            <w:pPr>
              <w:spacing w:line="240" w:lineRule="auto"/>
              <w:rPr>
                <w:rFonts w:asciiTheme="majorHAnsi" w:hAnsiTheme="majorHAnsi" w:cstheme="majorBidi"/>
                <w:sz w:val="24"/>
                <w:szCs w:val="24"/>
              </w:rPr>
            </w:pPr>
          </w:p>
        </w:tc>
        <w:tc>
          <w:tcPr>
            <w:tcW w:w="4860" w:type="dxa"/>
            <w:shd w:val="clear" w:color="auto" w:fill="auto"/>
            <w:noWrap/>
          </w:tcPr>
          <w:p w14:paraId="70575036" w14:textId="5D131B38" w:rsidR="00F64260" w:rsidRPr="00547B0D" w:rsidRDefault="00F64260" w:rsidP="00C25F9D">
            <w:pPr>
              <w:spacing w:line="240" w:lineRule="auto"/>
              <w:rPr>
                <w:rFonts w:asciiTheme="majorHAnsi" w:eastAsia="MS Mincho" w:hAnsiTheme="majorHAnsi" w:cstheme="majorHAnsi"/>
                <w:bCs/>
                <w:sz w:val="24"/>
                <w:szCs w:val="24"/>
              </w:rPr>
            </w:pPr>
            <w:r w:rsidRPr="00547B0D">
              <w:rPr>
                <w:rFonts w:asciiTheme="majorHAnsi" w:hAnsiTheme="majorHAnsi" w:cstheme="majorHAnsi"/>
                <w:bCs/>
                <w:sz w:val="24"/>
                <w:szCs w:val="24"/>
              </w:rPr>
              <w:t xml:space="preserve">Spring  </w:t>
            </w:r>
          </w:p>
          <w:p w14:paraId="6E8FAD04" w14:textId="06C2A33A" w:rsidR="00F64260" w:rsidRPr="00547B0D" w:rsidRDefault="00F64260" w:rsidP="00C25F9D">
            <w:pPr>
              <w:spacing w:line="240" w:lineRule="auto"/>
              <w:rPr>
                <w:rFonts w:asciiTheme="majorHAnsi" w:hAnsiTheme="majorHAnsi" w:cstheme="majorHAnsi"/>
                <w:bCs/>
                <w:sz w:val="24"/>
                <w:szCs w:val="24"/>
              </w:rPr>
            </w:pPr>
            <w:r w:rsidRPr="00547B0D">
              <w:rPr>
                <w:rFonts w:asciiTheme="majorHAnsi" w:hAnsiTheme="majorHAnsi" w:cstheme="majorHAnsi"/>
                <w:bCs/>
                <w:sz w:val="24"/>
                <w:szCs w:val="24"/>
              </w:rPr>
              <w:t>Annually</w:t>
            </w:r>
          </w:p>
        </w:tc>
      </w:tr>
      <w:tr w:rsidR="00047BBA" w:rsidRPr="00547B0D" w14:paraId="6C9D583C" w14:textId="77777777" w:rsidTr="2C436CA2">
        <w:tc>
          <w:tcPr>
            <w:tcW w:w="3100" w:type="dxa"/>
            <w:shd w:val="clear" w:color="auto" w:fill="auto"/>
            <w:noWrap/>
            <w:vAlign w:val="center"/>
          </w:tcPr>
          <w:p w14:paraId="6582E929" w14:textId="77777777" w:rsidR="00F64260" w:rsidRPr="00547B0D" w:rsidRDefault="003C1A54"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B.7</w:t>
            </w:r>
            <w:r w:rsidR="00F64260" w:rsidRPr="00547B0D">
              <w:rPr>
                <w:rFonts w:asciiTheme="majorHAnsi" w:hAnsiTheme="majorHAnsi" w:cstheme="majorHAnsi"/>
                <w:sz w:val="24"/>
                <w:szCs w:val="24"/>
              </w:rPr>
              <w:t xml:space="preserve">. </w:t>
            </w:r>
            <w:hyperlink w:anchor="contacthours" w:tooltip="The number of hours required each week in class, studio, internships, practica, and/or labs." w:history="1">
              <w:r w:rsidR="00F64260" w:rsidRPr="00547B0D">
                <w:rPr>
                  <w:rStyle w:val="Hyperlink"/>
                  <w:rFonts w:asciiTheme="majorHAnsi" w:hAnsiTheme="majorHAnsi" w:cstheme="majorHAnsi"/>
                  <w:color w:val="auto"/>
                  <w:sz w:val="24"/>
                  <w:szCs w:val="24"/>
                </w:rPr>
                <w:t>Contact hours</w:t>
              </w:r>
            </w:hyperlink>
            <w:r w:rsidR="00F64260" w:rsidRPr="00547B0D">
              <w:rPr>
                <w:rFonts w:asciiTheme="majorHAnsi" w:hAnsiTheme="majorHAnsi" w:cstheme="majorHAnsi"/>
                <w:sz w:val="24"/>
                <w:szCs w:val="24"/>
              </w:rPr>
              <w:t xml:space="preserve"> </w:t>
            </w:r>
          </w:p>
        </w:tc>
        <w:tc>
          <w:tcPr>
            <w:tcW w:w="2820" w:type="dxa"/>
            <w:shd w:val="clear" w:color="auto" w:fill="auto"/>
            <w:noWrap/>
          </w:tcPr>
          <w:p w14:paraId="6A37C839" w14:textId="77777777" w:rsidR="00F64260" w:rsidRPr="00547B0D" w:rsidRDefault="00F64260" w:rsidP="001429AA">
            <w:pPr>
              <w:spacing w:line="240" w:lineRule="auto"/>
              <w:rPr>
                <w:rFonts w:asciiTheme="majorHAnsi" w:hAnsiTheme="majorHAnsi" w:cstheme="majorHAnsi"/>
                <w:bCs/>
                <w:sz w:val="24"/>
                <w:szCs w:val="24"/>
              </w:rPr>
            </w:pPr>
            <w:bookmarkStart w:id="18" w:name="contacthours"/>
            <w:bookmarkEnd w:id="18"/>
          </w:p>
        </w:tc>
        <w:tc>
          <w:tcPr>
            <w:tcW w:w="4860" w:type="dxa"/>
            <w:shd w:val="clear" w:color="auto" w:fill="auto"/>
            <w:noWrap/>
          </w:tcPr>
          <w:p w14:paraId="790915FC" w14:textId="1903FFC6" w:rsidR="00F64260" w:rsidRPr="00547B0D" w:rsidRDefault="00E247A9" w:rsidP="001429AA">
            <w:pPr>
              <w:spacing w:line="240" w:lineRule="auto"/>
              <w:rPr>
                <w:rFonts w:asciiTheme="majorHAnsi" w:hAnsiTheme="majorHAnsi" w:cstheme="majorHAnsi"/>
                <w:bCs/>
                <w:sz w:val="24"/>
                <w:szCs w:val="24"/>
              </w:rPr>
            </w:pPr>
            <w:r>
              <w:rPr>
                <w:rFonts w:asciiTheme="majorHAnsi" w:hAnsiTheme="majorHAnsi" w:cstheme="majorHAnsi"/>
                <w:bCs/>
                <w:sz w:val="24"/>
                <w:szCs w:val="24"/>
              </w:rPr>
              <w:t>45</w:t>
            </w:r>
          </w:p>
        </w:tc>
      </w:tr>
      <w:tr w:rsidR="00047BBA" w:rsidRPr="00547B0D" w14:paraId="33B99A97" w14:textId="77777777" w:rsidTr="2C436CA2">
        <w:tc>
          <w:tcPr>
            <w:tcW w:w="3100" w:type="dxa"/>
            <w:shd w:val="clear" w:color="auto" w:fill="auto"/>
            <w:noWrap/>
            <w:vAlign w:val="center"/>
          </w:tcPr>
          <w:p w14:paraId="6B4EE104" w14:textId="77777777" w:rsidR="00F64260" w:rsidRPr="00547B0D" w:rsidRDefault="003C1A54"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B.8</w:t>
            </w:r>
            <w:r w:rsidR="00F64260" w:rsidRPr="00547B0D">
              <w:rPr>
                <w:rFonts w:asciiTheme="majorHAnsi" w:hAnsiTheme="majorHAnsi" w:cstheme="majorHAnsi"/>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547B0D">
                <w:rPr>
                  <w:rStyle w:val="Hyperlink"/>
                  <w:rFonts w:asciiTheme="majorHAnsi" w:hAnsiTheme="majorHAnsi" w:cstheme="majorHAnsi"/>
                  <w:color w:val="auto"/>
                  <w:sz w:val="24"/>
                  <w:szCs w:val="24"/>
                </w:rPr>
                <w:t>Credit hours</w:t>
              </w:r>
            </w:hyperlink>
          </w:p>
        </w:tc>
        <w:tc>
          <w:tcPr>
            <w:tcW w:w="2820" w:type="dxa"/>
            <w:shd w:val="clear" w:color="auto" w:fill="auto"/>
            <w:noWrap/>
          </w:tcPr>
          <w:p w14:paraId="4C1B53F5" w14:textId="77777777" w:rsidR="00F64260" w:rsidRPr="00547B0D" w:rsidRDefault="00F64260" w:rsidP="001429AA">
            <w:pPr>
              <w:spacing w:line="240" w:lineRule="auto"/>
              <w:rPr>
                <w:rFonts w:asciiTheme="majorHAnsi" w:hAnsiTheme="majorHAnsi" w:cstheme="majorHAnsi"/>
                <w:bCs/>
                <w:sz w:val="24"/>
                <w:szCs w:val="24"/>
              </w:rPr>
            </w:pPr>
            <w:bookmarkStart w:id="19" w:name="credits"/>
            <w:bookmarkEnd w:id="19"/>
          </w:p>
        </w:tc>
        <w:tc>
          <w:tcPr>
            <w:tcW w:w="4860" w:type="dxa"/>
            <w:shd w:val="clear" w:color="auto" w:fill="auto"/>
            <w:noWrap/>
          </w:tcPr>
          <w:p w14:paraId="4F70C16F" w14:textId="1F62D912" w:rsidR="00F64260" w:rsidRPr="00547B0D" w:rsidRDefault="00E247A9" w:rsidP="001429AA">
            <w:pPr>
              <w:spacing w:line="240" w:lineRule="auto"/>
              <w:rPr>
                <w:rFonts w:asciiTheme="majorHAnsi" w:hAnsiTheme="majorHAnsi" w:cstheme="majorHAnsi"/>
                <w:bCs/>
                <w:sz w:val="24"/>
                <w:szCs w:val="24"/>
              </w:rPr>
            </w:pPr>
            <w:r>
              <w:rPr>
                <w:rFonts w:asciiTheme="majorHAnsi" w:hAnsiTheme="majorHAnsi" w:cstheme="majorHAnsi"/>
                <w:bCs/>
                <w:sz w:val="24"/>
                <w:szCs w:val="24"/>
              </w:rPr>
              <w:t>3.0</w:t>
            </w:r>
          </w:p>
        </w:tc>
      </w:tr>
      <w:tr w:rsidR="00047BBA" w:rsidRPr="00547B0D" w14:paraId="4CBDFD46" w14:textId="77777777" w:rsidTr="2C436CA2">
        <w:tc>
          <w:tcPr>
            <w:tcW w:w="3100" w:type="dxa"/>
            <w:shd w:val="clear" w:color="auto" w:fill="auto"/>
            <w:noWrap/>
            <w:vAlign w:val="center"/>
          </w:tcPr>
          <w:p w14:paraId="726C4F78" w14:textId="75E699EC" w:rsidR="00F64260" w:rsidRPr="00547B0D" w:rsidRDefault="004313E6"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B.9</w:t>
            </w:r>
            <w:r w:rsidR="00F64260" w:rsidRPr="00547B0D">
              <w:rPr>
                <w:rFonts w:asciiTheme="majorHAnsi" w:hAnsiTheme="majorHAnsi" w:cstheme="majorHAnsi"/>
                <w:sz w:val="24"/>
                <w:szCs w:val="24"/>
              </w:rPr>
              <w:t>.</w:t>
            </w:r>
            <w:hyperlink w:anchor="differences" w:tooltip="Justify any differences between contact and credit hours. Contact hours may exceed credit hours only in certain types of classes (e.g. studio, practicum, laboratory)." w:history="1">
              <w:r w:rsidR="00F64260" w:rsidRPr="00547B0D">
                <w:rPr>
                  <w:rStyle w:val="Hyperlink"/>
                  <w:rFonts w:asciiTheme="majorHAnsi" w:hAnsiTheme="majorHAnsi" w:cstheme="majorHAnsi"/>
                  <w:color w:val="auto"/>
                  <w:sz w:val="24"/>
                  <w:szCs w:val="24"/>
                </w:rPr>
                <w:t xml:space="preserve"> Justify differences if any</w:t>
              </w:r>
            </w:hyperlink>
          </w:p>
        </w:tc>
        <w:tc>
          <w:tcPr>
            <w:tcW w:w="7680" w:type="dxa"/>
            <w:gridSpan w:val="2"/>
            <w:shd w:val="clear" w:color="auto" w:fill="auto"/>
            <w:noWrap/>
          </w:tcPr>
          <w:p w14:paraId="4031ACC6" w14:textId="5D5BAC2B" w:rsidR="00F64260" w:rsidRPr="00547B0D" w:rsidRDefault="00F64260" w:rsidP="6EF5B1DC">
            <w:pPr>
              <w:spacing w:line="240" w:lineRule="auto"/>
              <w:rPr>
                <w:rStyle w:val="TEXT"/>
                <w:rFonts w:asciiTheme="majorHAnsi" w:hAnsiTheme="majorHAnsi" w:cstheme="majorBidi"/>
                <w:b w:val="0"/>
              </w:rPr>
            </w:pPr>
          </w:p>
        </w:tc>
      </w:tr>
      <w:tr w:rsidR="00047BBA" w:rsidRPr="00547B0D" w14:paraId="3F978964" w14:textId="77777777" w:rsidTr="2C436CA2">
        <w:tc>
          <w:tcPr>
            <w:tcW w:w="3100" w:type="dxa"/>
            <w:shd w:val="clear" w:color="auto" w:fill="auto"/>
            <w:noWrap/>
            <w:vAlign w:val="center"/>
          </w:tcPr>
          <w:p w14:paraId="2FAA3C00" w14:textId="77777777" w:rsidR="00F64260" w:rsidRPr="00547B0D" w:rsidRDefault="004313E6"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B.10</w:t>
            </w:r>
            <w:r w:rsidR="00F64260" w:rsidRPr="00547B0D">
              <w:rPr>
                <w:rFonts w:asciiTheme="majorHAnsi" w:hAnsiTheme="majorHAnsi" w:cstheme="majorHAnsi"/>
                <w:sz w:val="24"/>
                <w:szCs w:val="24"/>
              </w:rPr>
              <w:t xml:space="preserve">. </w:t>
            </w:r>
            <w:hyperlink w:anchor="grading" w:tooltip="Select one, and delete the others" w:history="1">
              <w:r w:rsidR="00F64260" w:rsidRPr="00547B0D">
                <w:rPr>
                  <w:rStyle w:val="Hyperlink"/>
                  <w:rFonts w:asciiTheme="majorHAnsi" w:hAnsiTheme="majorHAnsi" w:cstheme="majorHAnsi"/>
                  <w:color w:val="auto"/>
                  <w:sz w:val="24"/>
                  <w:szCs w:val="24"/>
                </w:rPr>
                <w:t>Grading system</w:t>
              </w:r>
            </w:hyperlink>
            <w:r w:rsidR="00F64260" w:rsidRPr="00547B0D">
              <w:rPr>
                <w:rFonts w:asciiTheme="majorHAnsi" w:hAnsiTheme="majorHAnsi" w:cstheme="majorHAnsi"/>
                <w:sz w:val="24"/>
                <w:szCs w:val="24"/>
              </w:rPr>
              <w:t xml:space="preserve"> </w:t>
            </w:r>
          </w:p>
        </w:tc>
        <w:tc>
          <w:tcPr>
            <w:tcW w:w="2820" w:type="dxa"/>
            <w:shd w:val="clear" w:color="auto" w:fill="auto"/>
            <w:noWrap/>
          </w:tcPr>
          <w:p w14:paraId="30CC901C" w14:textId="18FE8125" w:rsidR="00F64260" w:rsidRPr="00547B0D" w:rsidRDefault="00F64260" w:rsidP="6EF5B1DC">
            <w:pPr>
              <w:spacing w:line="240" w:lineRule="auto"/>
              <w:rPr>
                <w:rFonts w:asciiTheme="majorHAnsi" w:hAnsiTheme="majorHAnsi" w:cstheme="majorBidi"/>
                <w:sz w:val="24"/>
                <w:szCs w:val="24"/>
              </w:rPr>
            </w:pPr>
          </w:p>
        </w:tc>
        <w:tc>
          <w:tcPr>
            <w:tcW w:w="4860" w:type="dxa"/>
            <w:shd w:val="clear" w:color="auto" w:fill="auto"/>
            <w:noWrap/>
          </w:tcPr>
          <w:p w14:paraId="32C16048" w14:textId="3B103E12" w:rsidR="00F64260" w:rsidRPr="00547B0D" w:rsidRDefault="00482982" w:rsidP="000357A5">
            <w:pPr>
              <w:spacing w:line="240" w:lineRule="auto"/>
              <w:rPr>
                <w:rFonts w:asciiTheme="majorHAnsi" w:hAnsiTheme="majorHAnsi" w:cstheme="majorHAnsi"/>
                <w:bCs/>
                <w:sz w:val="24"/>
                <w:szCs w:val="24"/>
              </w:rPr>
            </w:pPr>
            <w:r w:rsidRPr="00547B0D">
              <w:rPr>
                <w:rFonts w:asciiTheme="majorHAnsi" w:hAnsiTheme="majorHAnsi" w:cstheme="majorHAnsi"/>
                <w:bCs/>
                <w:sz w:val="24"/>
                <w:szCs w:val="24"/>
              </w:rPr>
              <w:t xml:space="preserve">Letter grade </w:t>
            </w:r>
          </w:p>
        </w:tc>
      </w:tr>
      <w:tr w:rsidR="00047BBA" w:rsidRPr="00547B0D" w14:paraId="45BF3D73" w14:textId="77777777" w:rsidTr="2C436CA2">
        <w:tc>
          <w:tcPr>
            <w:tcW w:w="3100" w:type="dxa"/>
            <w:shd w:val="clear" w:color="auto" w:fill="auto"/>
            <w:noWrap/>
            <w:vAlign w:val="center"/>
          </w:tcPr>
          <w:p w14:paraId="337E9600" w14:textId="77777777" w:rsidR="00F64260" w:rsidRPr="00547B0D" w:rsidRDefault="004313E6"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B.11</w:t>
            </w:r>
            <w:r w:rsidR="00F64260" w:rsidRPr="00547B0D">
              <w:rPr>
                <w:rFonts w:asciiTheme="majorHAnsi" w:hAnsiTheme="majorHAnsi" w:cstheme="majorHAnsi"/>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547B0D">
                <w:rPr>
                  <w:rStyle w:val="Hyperlink"/>
                  <w:rFonts w:asciiTheme="majorHAnsi" w:hAnsiTheme="majorHAnsi" w:cstheme="majorHAnsi"/>
                  <w:color w:val="auto"/>
                  <w:sz w:val="24"/>
                  <w:szCs w:val="24"/>
                </w:rPr>
                <w:t>Instructional methods</w:t>
              </w:r>
            </w:hyperlink>
          </w:p>
        </w:tc>
        <w:tc>
          <w:tcPr>
            <w:tcW w:w="2820" w:type="dxa"/>
            <w:shd w:val="clear" w:color="auto" w:fill="auto"/>
            <w:noWrap/>
          </w:tcPr>
          <w:p w14:paraId="1A4D3B38" w14:textId="71C38B25" w:rsidR="00F64260" w:rsidRPr="00547B0D" w:rsidRDefault="00F64260" w:rsidP="6EF5B1DC">
            <w:pPr>
              <w:spacing w:line="240" w:lineRule="auto"/>
              <w:rPr>
                <w:rFonts w:asciiTheme="majorHAnsi" w:hAnsiTheme="majorHAnsi" w:cstheme="majorBidi"/>
                <w:sz w:val="24"/>
                <w:szCs w:val="24"/>
              </w:rPr>
            </w:pPr>
          </w:p>
        </w:tc>
        <w:tc>
          <w:tcPr>
            <w:tcW w:w="4860" w:type="dxa"/>
            <w:shd w:val="clear" w:color="auto" w:fill="auto"/>
            <w:noWrap/>
          </w:tcPr>
          <w:p w14:paraId="1FE5962F" w14:textId="425C8B16" w:rsidR="00F64260" w:rsidRPr="00547B0D" w:rsidRDefault="00F64260" w:rsidP="00AA4EEB">
            <w:pPr>
              <w:spacing w:line="240" w:lineRule="auto"/>
              <w:rPr>
                <w:rFonts w:asciiTheme="majorHAnsi" w:hAnsiTheme="majorHAnsi" w:cstheme="majorHAnsi"/>
                <w:bCs/>
                <w:sz w:val="24"/>
                <w:szCs w:val="24"/>
              </w:rPr>
            </w:pPr>
            <w:r w:rsidRPr="00547B0D">
              <w:rPr>
                <w:rFonts w:asciiTheme="majorHAnsi" w:hAnsiTheme="majorHAnsi" w:cstheme="majorHAnsi"/>
                <w:bCs/>
                <w:sz w:val="24"/>
                <w:szCs w:val="24"/>
              </w:rPr>
              <w:t xml:space="preserve">Seminar  </w:t>
            </w:r>
          </w:p>
        </w:tc>
      </w:tr>
      <w:tr w:rsidR="00047BBA" w:rsidRPr="00547B0D" w14:paraId="68709BC8" w14:textId="77777777" w:rsidTr="2C436CA2">
        <w:tc>
          <w:tcPr>
            <w:tcW w:w="3100" w:type="dxa"/>
            <w:shd w:val="clear" w:color="auto" w:fill="auto"/>
            <w:noWrap/>
            <w:vAlign w:val="center"/>
          </w:tcPr>
          <w:p w14:paraId="3DFB5071" w14:textId="4F3544AF" w:rsidR="00225E79" w:rsidRPr="00547B0D" w:rsidRDefault="00225E79" w:rsidP="00AA4EEB">
            <w:pPr>
              <w:spacing w:line="240" w:lineRule="auto"/>
              <w:rPr>
                <w:rFonts w:asciiTheme="majorHAnsi" w:hAnsiTheme="majorHAnsi" w:cstheme="majorHAnsi"/>
                <w:sz w:val="24"/>
                <w:szCs w:val="24"/>
              </w:rPr>
            </w:pPr>
            <w:r w:rsidRPr="00547B0D">
              <w:rPr>
                <w:rFonts w:asciiTheme="majorHAnsi" w:hAnsiTheme="majorHAnsi" w:cstheme="majorHAnsi"/>
                <w:sz w:val="24"/>
                <w:szCs w:val="24"/>
              </w:rPr>
              <w:t xml:space="preserve">B.11.a </w:t>
            </w:r>
            <w:r w:rsidR="00AA4EEB" w:rsidRPr="00547B0D">
              <w:rPr>
                <w:rFonts w:asciiTheme="majorHAnsi" w:hAnsiTheme="majorHAnsi" w:cstheme="majorHAnsi"/>
                <w:sz w:val="24"/>
                <w:szCs w:val="24"/>
              </w:rPr>
              <w:t xml:space="preserve"> </w:t>
            </w:r>
            <w:hyperlink w:anchor="instr_methods" w:tooltip="Must be included " w:history="1">
              <w:r w:rsidR="00AA4EEB" w:rsidRPr="00547B0D">
                <w:rPr>
                  <w:rStyle w:val="Hyperlink"/>
                  <w:rFonts w:asciiTheme="majorHAnsi" w:hAnsiTheme="majorHAnsi" w:cstheme="majorHAnsi"/>
                  <w:color w:val="auto"/>
                  <w:sz w:val="24"/>
                  <w:szCs w:val="24"/>
                </w:rPr>
                <w:t>Delivery Method</w:t>
              </w:r>
            </w:hyperlink>
          </w:p>
        </w:tc>
        <w:tc>
          <w:tcPr>
            <w:tcW w:w="2820" w:type="dxa"/>
            <w:shd w:val="clear" w:color="auto" w:fill="auto"/>
            <w:noWrap/>
          </w:tcPr>
          <w:p w14:paraId="6D49CE19" w14:textId="45C2E0FA" w:rsidR="00225E79" w:rsidRPr="00547B0D" w:rsidRDefault="00225E79" w:rsidP="6EF5B1DC">
            <w:pPr>
              <w:spacing w:line="240" w:lineRule="auto"/>
              <w:rPr>
                <w:rFonts w:asciiTheme="majorHAnsi" w:hAnsiTheme="majorHAnsi" w:cstheme="majorBidi"/>
                <w:sz w:val="24"/>
                <w:szCs w:val="24"/>
              </w:rPr>
            </w:pPr>
          </w:p>
        </w:tc>
        <w:tc>
          <w:tcPr>
            <w:tcW w:w="4860" w:type="dxa"/>
            <w:shd w:val="clear" w:color="auto" w:fill="auto"/>
            <w:noWrap/>
          </w:tcPr>
          <w:p w14:paraId="4374871F" w14:textId="7350A979" w:rsidR="00225E79" w:rsidRPr="00547B0D" w:rsidRDefault="00AA4EEB" w:rsidP="00AA4EEB">
            <w:pPr>
              <w:spacing w:line="240" w:lineRule="auto"/>
              <w:rPr>
                <w:rFonts w:asciiTheme="majorHAnsi" w:hAnsiTheme="majorHAnsi" w:cstheme="majorHAnsi"/>
                <w:bCs/>
                <w:sz w:val="24"/>
                <w:szCs w:val="24"/>
              </w:rPr>
            </w:pPr>
            <w:r w:rsidRPr="00547B0D">
              <w:rPr>
                <w:rFonts w:asciiTheme="majorHAnsi" w:hAnsiTheme="majorHAnsi" w:cstheme="majorHAnsi"/>
                <w:bCs/>
                <w:sz w:val="24"/>
                <w:szCs w:val="24"/>
              </w:rPr>
              <w:t>Hybrid</w:t>
            </w:r>
          </w:p>
        </w:tc>
      </w:tr>
      <w:tr w:rsidR="00047BBA" w:rsidRPr="00547B0D" w14:paraId="627B913D" w14:textId="77777777" w:rsidTr="2C436CA2">
        <w:tc>
          <w:tcPr>
            <w:tcW w:w="3100" w:type="dxa"/>
            <w:shd w:val="clear" w:color="auto" w:fill="auto"/>
            <w:noWrap/>
            <w:vAlign w:val="center"/>
          </w:tcPr>
          <w:p w14:paraId="54A53D57" w14:textId="77777777" w:rsidR="00F64260" w:rsidRPr="00547B0D" w:rsidRDefault="004313E6"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B.12</w:t>
            </w:r>
            <w:r w:rsidR="00F64260" w:rsidRPr="00547B0D">
              <w:rPr>
                <w:rFonts w:asciiTheme="majorHAnsi" w:hAnsiTheme="majorHAnsi" w:cstheme="majorHAnsi"/>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47B0D">
                <w:rPr>
                  <w:rStyle w:val="Hyperlink"/>
                  <w:rFonts w:asciiTheme="majorHAnsi" w:hAnsiTheme="majorHAnsi" w:cstheme="majorHAnsi"/>
                  <w:color w:val="auto"/>
                  <w:sz w:val="24"/>
                  <w:szCs w:val="24"/>
                </w:rPr>
                <w:t>Categories</w:t>
              </w:r>
            </w:hyperlink>
          </w:p>
        </w:tc>
        <w:tc>
          <w:tcPr>
            <w:tcW w:w="2820" w:type="dxa"/>
            <w:shd w:val="clear" w:color="auto" w:fill="auto"/>
            <w:noWrap/>
          </w:tcPr>
          <w:p w14:paraId="622F2744" w14:textId="587AEDEA" w:rsidR="00F64260" w:rsidRPr="00547B0D" w:rsidRDefault="00F64260" w:rsidP="6EF5B1DC">
            <w:pPr>
              <w:spacing w:line="240" w:lineRule="auto"/>
              <w:rPr>
                <w:rFonts w:asciiTheme="majorHAnsi" w:hAnsiTheme="majorHAnsi" w:cstheme="majorBidi"/>
                <w:sz w:val="24"/>
                <w:szCs w:val="24"/>
              </w:rPr>
            </w:pPr>
          </w:p>
        </w:tc>
        <w:tc>
          <w:tcPr>
            <w:tcW w:w="4860" w:type="dxa"/>
            <w:shd w:val="clear" w:color="auto" w:fill="auto"/>
            <w:noWrap/>
          </w:tcPr>
          <w:p w14:paraId="460254CA" w14:textId="42CFDE55" w:rsidR="00F64260" w:rsidRPr="00547B0D" w:rsidRDefault="00F64260" w:rsidP="00B2320C">
            <w:pPr>
              <w:spacing w:line="240" w:lineRule="auto"/>
              <w:rPr>
                <w:rFonts w:asciiTheme="majorHAnsi" w:hAnsiTheme="majorHAnsi" w:cstheme="majorHAnsi"/>
                <w:bCs/>
                <w:sz w:val="24"/>
                <w:szCs w:val="24"/>
              </w:rPr>
            </w:pPr>
            <w:r w:rsidRPr="00547B0D">
              <w:rPr>
                <w:rFonts w:asciiTheme="majorHAnsi" w:hAnsiTheme="majorHAnsi" w:cstheme="majorHAnsi"/>
                <w:bCs/>
                <w:sz w:val="24"/>
                <w:szCs w:val="24"/>
              </w:rPr>
              <w:t xml:space="preserve">Free elective </w:t>
            </w:r>
          </w:p>
        </w:tc>
      </w:tr>
      <w:tr w:rsidR="00047BBA" w:rsidRPr="00547B0D" w14:paraId="5D768306" w14:textId="77777777" w:rsidTr="2C436CA2">
        <w:tc>
          <w:tcPr>
            <w:tcW w:w="3100" w:type="dxa"/>
            <w:shd w:val="clear" w:color="auto" w:fill="auto"/>
            <w:noWrap/>
            <w:vAlign w:val="center"/>
          </w:tcPr>
          <w:p w14:paraId="387754FB" w14:textId="7EC1B218" w:rsidR="00F64260" w:rsidRPr="00547B0D" w:rsidRDefault="0048308F" w:rsidP="00BB11B9">
            <w:pPr>
              <w:spacing w:line="240" w:lineRule="auto"/>
              <w:rPr>
                <w:rFonts w:asciiTheme="majorHAnsi" w:hAnsiTheme="majorHAnsi" w:cstheme="majorHAnsi"/>
                <w:sz w:val="24"/>
                <w:szCs w:val="24"/>
              </w:rPr>
            </w:pPr>
            <w:r w:rsidRPr="00547B0D">
              <w:rPr>
                <w:rFonts w:asciiTheme="majorHAnsi" w:hAnsiTheme="majorHAnsi" w:cstheme="majorHAnsi"/>
                <w:sz w:val="24"/>
                <w:szCs w:val="24"/>
              </w:rPr>
              <w:t>B.13</w:t>
            </w:r>
            <w:r w:rsidR="00F64260" w:rsidRPr="00547B0D">
              <w:rPr>
                <w:rFonts w:asciiTheme="majorHAnsi" w:hAnsiTheme="majorHAnsi" w:cstheme="majorHAnsi"/>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547B0D">
                <w:rPr>
                  <w:rStyle w:val="Hyperlink"/>
                  <w:rFonts w:asciiTheme="majorHAnsi" w:hAnsiTheme="majorHAnsi" w:cstheme="majorHAnsi"/>
                  <w:color w:val="auto"/>
                  <w:sz w:val="24"/>
                  <w:szCs w:val="24"/>
                </w:rPr>
                <w:t>How will student performance be evaluated?</w:t>
              </w:r>
            </w:hyperlink>
          </w:p>
        </w:tc>
        <w:tc>
          <w:tcPr>
            <w:tcW w:w="2820" w:type="dxa"/>
            <w:shd w:val="clear" w:color="auto" w:fill="auto"/>
            <w:noWrap/>
          </w:tcPr>
          <w:p w14:paraId="5128E2F0" w14:textId="4CF0C458" w:rsidR="00F64260" w:rsidRPr="00547B0D" w:rsidRDefault="00F64260" w:rsidP="6EF5B1DC">
            <w:pPr>
              <w:spacing w:line="240" w:lineRule="auto"/>
              <w:rPr>
                <w:rFonts w:asciiTheme="majorHAnsi" w:hAnsiTheme="majorHAnsi" w:cstheme="majorBidi"/>
                <w:sz w:val="24"/>
                <w:szCs w:val="24"/>
              </w:rPr>
            </w:pPr>
          </w:p>
        </w:tc>
        <w:tc>
          <w:tcPr>
            <w:tcW w:w="4860" w:type="dxa"/>
            <w:shd w:val="clear" w:color="auto" w:fill="auto"/>
            <w:noWrap/>
          </w:tcPr>
          <w:p w14:paraId="259C0AD4" w14:textId="77777777" w:rsidR="00E247A9" w:rsidRDefault="00F64260" w:rsidP="0027634D">
            <w:pPr>
              <w:spacing w:line="240" w:lineRule="auto"/>
              <w:rPr>
                <w:rFonts w:asciiTheme="majorHAnsi" w:eastAsia="MS Mincho" w:hAnsiTheme="majorHAnsi" w:cstheme="majorHAnsi"/>
                <w:bCs/>
                <w:sz w:val="24"/>
                <w:szCs w:val="24"/>
              </w:rPr>
            </w:pPr>
            <w:r w:rsidRPr="00547B0D">
              <w:rPr>
                <w:rFonts w:asciiTheme="majorHAnsi" w:hAnsiTheme="majorHAnsi" w:cstheme="majorHAnsi"/>
                <w:bCs/>
                <w:sz w:val="24"/>
                <w:szCs w:val="24"/>
              </w:rPr>
              <w:t xml:space="preserve">Class participation </w:t>
            </w:r>
          </w:p>
          <w:p w14:paraId="2896F61E" w14:textId="6E58267A" w:rsidR="00F64260" w:rsidRPr="00547B0D" w:rsidRDefault="00F64260" w:rsidP="0027634D">
            <w:pPr>
              <w:spacing w:line="240" w:lineRule="auto"/>
              <w:rPr>
                <w:rFonts w:asciiTheme="majorHAnsi" w:eastAsia="MS Mincho" w:hAnsiTheme="majorHAnsi" w:cstheme="majorHAnsi"/>
                <w:bCs/>
                <w:sz w:val="24"/>
                <w:szCs w:val="24"/>
              </w:rPr>
            </w:pPr>
            <w:r w:rsidRPr="00547B0D">
              <w:rPr>
                <w:rFonts w:asciiTheme="majorHAnsi" w:hAnsiTheme="majorHAnsi" w:cstheme="majorHAnsi"/>
                <w:bCs/>
                <w:sz w:val="24"/>
                <w:szCs w:val="24"/>
              </w:rPr>
              <w:t xml:space="preserve">Presentations  </w:t>
            </w:r>
          </w:p>
          <w:p w14:paraId="202A103F" w14:textId="77777777" w:rsidR="00E247A9" w:rsidRDefault="00F64260" w:rsidP="00E247A9">
            <w:pPr>
              <w:spacing w:line="240" w:lineRule="auto"/>
              <w:rPr>
                <w:rFonts w:asciiTheme="majorHAnsi" w:eastAsia="MS Mincho" w:hAnsiTheme="majorHAnsi" w:cstheme="majorHAnsi"/>
                <w:bCs/>
                <w:sz w:val="24"/>
                <w:szCs w:val="24"/>
              </w:rPr>
            </w:pPr>
            <w:r w:rsidRPr="00547B0D">
              <w:rPr>
                <w:rFonts w:asciiTheme="majorHAnsi" w:hAnsiTheme="majorHAnsi" w:cstheme="majorHAnsi"/>
                <w:bCs/>
                <w:sz w:val="24"/>
                <w:szCs w:val="24"/>
              </w:rPr>
              <w:t xml:space="preserve">Class Work  </w:t>
            </w:r>
          </w:p>
          <w:p w14:paraId="5DC57830" w14:textId="7EEFD553" w:rsidR="00F64260" w:rsidRDefault="00F64260" w:rsidP="00E247A9">
            <w:pPr>
              <w:spacing w:line="240" w:lineRule="auto"/>
              <w:rPr>
                <w:rFonts w:asciiTheme="majorHAnsi" w:eastAsia="MS Mincho" w:hAnsiTheme="majorHAnsi" w:cstheme="majorHAnsi"/>
                <w:bCs/>
                <w:sz w:val="24"/>
                <w:szCs w:val="24"/>
              </w:rPr>
            </w:pPr>
            <w:r w:rsidRPr="00547B0D">
              <w:rPr>
                <w:rFonts w:asciiTheme="majorHAnsi" w:hAnsiTheme="majorHAnsi" w:cstheme="majorHAnsi"/>
                <w:bCs/>
                <w:sz w:val="24"/>
                <w:szCs w:val="24"/>
              </w:rPr>
              <w:t xml:space="preserve">Projects </w:t>
            </w:r>
          </w:p>
          <w:p w14:paraId="7BA0A8BE" w14:textId="2FA13B73" w:rsidR="00F64260" w:rsidRPr="00547B0D" w:rsidRDefault="00E247A9" w:rsidP="00FA769F">
            <w:pPr>
              <w:spacing w:line="240" w:lineRule="auto"/>
              <w:rPr>
                <w:rFonts w:asciiTheme="majorHAnsi" w:hAnsiTheme="majorHAnsi" w:cstheme="majorHAnsi"/>
                <w:bCs/>
                <w:sz w:val="24"/>
                <w:szCs w:val="24"/>
              </w:rPr>
            </w:pPr>
            <w:r>
              <w:rPr>
                <w:rFonts w:asciiTheme="majorHAnsi" w:eastAsia="MS Mincho" w:hAnsiTheme="majorHAnsi" w:cstheme="majorHAnsi"/>
                <w:bCs/>
                <w:sz w:val="24"/>
                <w:szCs w:val="24"/>
              </w:rPr>
              <w:t>Taped simulations</w:t>
            </w:r>
          </w:p>
        </w:tc>
      </w:tr>
      <w:tr w:rsidR="00047BBA" w:rsidRPr="00547B0D" w14:paraId="72B2A61B" w14:textId="77777777" w:rsidTr="2C436CA2">
        <w:tc>
          <w:tcPr>
            <w:tcW w:w="3100" w:type="dxa"/>
            <w:shd w:val="clear" w:color="auto" w:fill="auto"/>
            <w:noWrap/>
            <w:vAlign w:val="center"/>
          </w:tcPr>
          <w:p w14:paraId="268D5CB7" w14:textId="73707DDB" w:rsidR="00F64260" w:rsidRPr="00547B0D" w:rsidRDefault="0048308F" w:rsidP="00A8451E">
            <w:pPr>
              <w:spacing w:line="240" w:lineRule="auto"/>
              <w:rPr>
                <w:rFonts w:asciiTheme="majorHAnsi" w:hAnsiTheme="majorHAnsi" w:cstheme="majorHAnsi"/>
                <w:sz w:val="24"/>
                <w:szCs w:val="24"/>
              </w:rPr>
            </w:pPr>
            <w:r w:rsidRPr="00547B0D">
              <w:rPr>
                <w:rFonts w:asciiTheme="majorHAnsi" w:hAnsiTheme="majorHAnsi" w:cstheme="majorHAnsi"/>
                <w:sz w:val="24"/>
                <w:szCs w:val="24"/>
              </w:rPr>
              <w:t>B.14</w:t>
            </w:r>
            <w:r w:rsidR="00F64260" w:rsidRPr="00547B0D">
              <w:rPr>
                <w:rFonts w:asciiTheme="majorHAnsi" w:hAnsiTheme="majorHAnsi" w:cstheme="majorHAnsi"/>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547B0D">
                <w:rPr>
                  <w:rStyle w:val="Hyperlink"/>
                  <w:rFonts w:asciiTheme="majorHAnsi" w:hAnsiTheme="majorHAnsi" w:cstheme="majorHAnsi"/>
                  <w:color w:val="auto"/>
                  <w:sz w:val="24"/>
                  <w:szCs w:val="24"/>
                </w:rPr>
                <w:t xml:space="preserve">Redundancy </w:t>
              </w:r>
              <w:proofErr w:type="gramStart"/>
              <w:r w:rsidR="00A8451E" w:rsidRPr="00547B0D">
                <w:rPr>
                  <w:rStyle w:val="Hyperlink"/>
                  <w:rFonts w:asciiTheme="majorHAnsi" w:hAnsiTheme="majorHAnsi" w:cstheme="majorHAnsi"/>
                  <w:color w:val="auto"/>
                  <w:sz w:val="24"/>
                  <w:szCs w:val="24"/>
                </w:rPr>
                <w:t>with,</w:t>
              </w:r>
              <w:proofErr w:type="gramEnd"/>
              <w:r w:rsidR="00A8451E" w:rsidRPr="00547B0D">
                <w:rPr>
                  <w:rStyle w:val="Hyperlink"/>
                  <w:rFonts w:asciiTheme="majorHAnsi" w:hAnsiTheme="majorHAnsi" w:cstheme="majorHAnsi"/>
                  <w:color w:val="auto"/>
                  <w:sz w:val="24"/>
                  <w:szCs w:val="24"/>
                </w:rPr>
                <w:t xml:space="preserve"> existing courses</w:t>
              </w:r>
            </w:hyperlink>
          </w:p>
        </w:tc>
        <w:tc>
          <w:tcPr>
            <w:tcW w:w="2820" w:type="dxa"/>
            <w:shd w:val="clear" w:color="auto" w:fill="auto"/>
            <w:noWrap/>
          </w:tcPr>
          <w:p w14:paraId="182AA2AA" w14:textId="77777777" w:rsidR="00F64260" w:rsidRPr="00547B0D" w:rsidRDefault="00F64260" w:rsidP="001429AA">
            <w:pPr>
              <w:spacing w:line="240" w:lineRule="auto"/>
              <w:rPr>
                <w:rFonts w:asciiTheme="majorHAnsi" w:hAnsiTheme="majorHAnsi" w:cstheme="majorHAnsi"/>
                <w:bCs/>
                <w:sz w:val="24"/>
                <w:szCs w:val="24"/>
              </w:rPr>
            </w:pPr>
            <w:bookmarkStart w:id="20" w:name="competing"/>
            <w:bookmarkEnd w:id="20"/>
          </w:p>
        </w:tc>
        <w:tc>
          <w:tcPr>
            <w:tcW w:w="4860" w:type="dxa"/>
            <w:shd w:val="clear" w:color="auto" w:fill="auto"/>
            <w:noWrap/>
          </w:tcPr>
          <w:p w14:paraId="36AF007E" w14:textId="799BB33E" w:rsidR="00F64260" w:rsidRPr="00547B0D" w:rsidRDefault="00E247A9" w:rsidP="6EF5B1DC">
            <w:pPr>
              <w:spacing w:line="240" w:lineRule="auto"/>
              <w:rPr>
                <w:rFonts w:asciiTheme="majorHAnsi" w:hAnsiTheme="majorHAnsi" w:cstheme="majorBidi"/>
                <w:sz w:val="24"/>
                <w:szCs w:val="24"/>
              </w:rPr>
            </w:pPr>
            <w:r w:rsidRPr="6EF5B1DC">
              <w:rPr>
                <w:rFonts w:asciiTheme="majorHAnsi" w:hAnsiTheme="majorHAnsi" w:cstheme="majorBidi"/>
                <w:sz w:val="24"/>
                <w:szCs w:val="24"/>
              </w:rPr>
              <w:t xml:space="preserve">There is coursework in Social Work that covers </w:t>
            </w:r>
            <w:proofErr w:type="gramStart"/>
            <w:r w:rsidRPr="6EF5B1DC">
              <w:rPr>
                <w:rFonts w:asciiTheme="majorHAnsi" w:hAnsiTheme="majorHAnsi" w:cstheme="majorBidi"/>
                <w:sz w:val="24"/>
                <w:szCs w:val="24"/>
              </w:rPr>
              <w:t>trauma</w:t>
            </w:r>
            <w:proofErr w:type="gramEnd"/>
            <w:r w:rsidRPr="6EF5B1DC">
              <w:rPr>
                <w:rFonts w:asciiTheme="majorHAnsi" w:hAnsiTheme="majorHAnsi" w:cstheme="majorBidi"/>
                <w:sz w:val="24"/>
                <w:szCs w:val="24"/>
              </w:rPr>
              <w:t xml:space="preserve"> but this </w:t>
            </w:r>
            <w:r w:rsidR="095831F3" w:rsidRPr="6EF5B1DC">
              <w:rPr>
                <w:rFonts w:asciiTheme="majorHAnsi" w:hAnsiTheme="majorHAnsi" w:cstheme="majorBidi"/>
                <w:sz w:val="24"/>
                <w:szCs w:val="24"/>
              </w:rPr>
              <w:t xml:space="preserve">proposed CEP </w:t>
            </w:r>
            <w:r w:rsidRPr="6EF5B1DC">
              <w:rPr>
                <w:rFonts w:asciiTheme="majorHAnsi" w:hAnsiTheme="majorHAnsi" w:cstheme="majorBidi"/>
                <w:sz w:val="24"/>
                <w:szCs w:val="24"/>
              </w:rPr>
              <w:t>course is specific to adults.</w:t>
            </w:r>
            <w:r w:rsidR="4CD3141F" w:rsidRPr="6EF5B1DC">
              <w:rPr>
                <w:rFonts w:asciiTheme="majorHAnsi" w:hAnsiTheme="majorHAnsi" w:cstheme="majorBidi"/>
                <w:sz w:val="24"/>
                <w:szCs w:val="24"/>
              </w:rPr>
              <w:t xml:space="preserve"> </w:t>
            </w:r>
          </w:p>
        </w:tc>
      </w:tr>
      <w:tr w:rsidR="00F64260" w:rsidRPr="00547B0D" w14:paraId="02198359" w14:textId="77777777" w:rsidTr="2C436CA2">
        <w:tc>
          <w:tcPr>
            <w:tcW w:w="3100" w:type="dxa"/>
            <w:shd w:val="clear" w:color="auto" w:fill="auto"/>
            <w:noWrap/>
            <w:vAlign w:val="center"/>
          </w:tcPr>
          <w:p w14:paraId="4A9B4CD3" w14:textId="2956B19A" w:rsidR="00F64260" w:rsidRPr="00547B0D" w:rsidRDefault="00896897" w:rsidP="00013152">
            <w:pPr>
              <w:spacing w:line="240" w:lineRule="auto"/>
              <w:rPr>
                <w:rFonts w:asciiTheme="majorHAnsi" w:hAnsiTheme="majorHAnsi" w:cstheme="majorHAnsi"/>
                <w:sz w:val="24"/>
                <w:szCs w:val="24"/>
              </w:rPr>
            </w:pPr>
            <w:r w:rsidRPr="00547B0D">
              <w:rPr>
                <w:rFonts w:asciiTheme="majorHAnsi" w:hAnsiTheme="majorHAnsi" w:cstheme="majorHAnsi"/>
                <w:sz w:val="24"/>
                <w:szCs w:val="24"/>
              </w:rPr>
              <w:t>B. 15</w:t>
            </w:r>
            <w:r w:rsidR="00F64260" w:rsidRPr="00547B0D">
              <w:rPr>
                <w:rFonts w:asciiTheme="majorHAnsi" w:hAnsiTheme="majorHAnsi" w:cstheme="majorHAnsi"/>
                <w:sz w:val="24"/>
                <w:szCs w:val="24"/>
              </w:rPr>
              <w:t xml:space="preserve">. Other </w:t>
            </w:r>
            <w:proofErr w:type="gramStart"/>
            <w:r w:rsidR="00F64260" w:rsidRPr="00547B0D">
              <w:rPr>
                <w:rFonts w:asciiTheme="majorHAnsi" w:hAnsiTheme="majorHAnsi" w:cstheme="majorHAnsi"/>
                <w:sz w:val="24"/>
                <w:szCs w:val="24"/>
              </w:rPr>
              <w:t>changes, if</w:t>
            </w:r>
            <w:proofErr w:type="gramEnd"/>
            <w:r w:rsidR="00F64260" w:rsidRPr="00547B0D">
              <w:rPr>
                <w:rFonts w:asciiTheme="majorHAnsi" w:hAnsiTheme="majorHAnsi" w:cstheme="majorHAnsi"/>
                <w:sz w:val="24"/>
                <w:szCs w:val="24"/>
              </w:rPr>
              <w:t xml:space="preserve"> any</w:t>
            </w:r>
          </w:p>
        </w:tc>
        <w:tc>
          <w:tcPr>
            <w:tcW w:w="7680" w:type="dxa"/>
            <w:gridSpan w:val="2"/>
            <w:shd w:val="clear" w:color="auto" w:fill="auto"/>
            <w:noWrap/>
          </w:tcPr>
          <w:p w14:paraId="42DF0D99" w14:textId="77777777" w:rsidR="00F64260" w:rsidRPr="00547B0D" w:rsidRDefault="00F64260" w:rsidP="001429AA">
            <w:pPr>
              <w:spacing w:line="240" w:lineRule="auto"/>
              <w:rPr>
                <w:rStyle w:val="TEXT"/>
                <w:rFonts w:asciiTheme="majorHAnsi" w:hAnsiTheme="majorHAnsi" w:cstheme="majorHAnsi"/>
                <w:szCs w:val="24"/>
              </w:rPr>
            </w:pPr>
          </w:p>
        </w:tc>
      </w:tr>
    </w:tbl>
    <w:p w14:paraId="17C69138" w14:textId="3FBC7AF1" w:rsidR="00A90A26" w:rsidRPr="00547B0D" w:rsidRDefault="00A90A26">
      <w:pPr>
        <w:spacing w:line="240" w:lineRule="auto"/>
        <w:rPr>
          <w:rFonts w:asciiTheme="majorHAnsi" w:hAnsiTheme="majorHAnsi" w:cstheme="majorHAnsi"/>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8"/>
        <w:gridCol w:w="1701"/>
        <w:gridCol w:w="4671"/>
      </w:tblGrid>
      <w:tr w:rsidR="00047BBA" w:rsidRPr="00547B0D" w14:paraId="04B456C7" w14:textId="77777777" w:rsidTr="00E247A9">
        <w:trPr>
          <w:cantSplit/>
          <w:tblHeader/>
        </w:trPr>
        <w:tc>
          <w:tcPr>
            <w:tcW w:w="4408" w:type="dxa"/>
          </w:tcPr>
          <w:p w14:paraId="08F83F6A" w14:textId="4BBDA84C" w:rsidR="00F64260" w:rsidRPr="00547B0D" w:rsidRDefault="00896897" w:rsidP="00BC42EB">
            <w:pPr>
              <w:spacing w:line="240" w:lineRule="auto"/>
              <w:rPr>
                <w:rFonts w:asciiTheme="majorHAnsi" w:hAnsiTheme="majorHAnsi" w:cstheme="majorHAnsi"/>
                <w:sz w:val="24"/>
                <w:szCs w:val="24"/>
              </w:rPr>
            </w:pPr>
            <w:r w:rsidRPr="00547B0D">
              <w:rPr>
                <w:rFonts w:asciiTheme="majorHAnsi" w:hAnsiTheme="majorHAnsi" w:cstheme="majorHAnsi"/>
                <w:sz w:val="24"/>
                <w:szCs w:val="24"/>
              </w:rPr>
              <w:t>B.16</w:t>
            </w:r>
            <w:r w:rsidR="00F64260" w:rsidRPr="00547B0D">
              <w:rPr>
                <w:rFonts w:asciiTheme="majorHAnsi" w:hAnsiTheme="majorHAnsi" w:cstheme="majorHAnsi"/>
                <w:sz w:val="24"/>
                <w:szCs w:val="24"/>
              </w:rPr>
              <w:t xml:space="preserve">. </w:t>
            </w:r>
            <w:hyperlink w:anchor="outcomes" w:tooltip="Indicate the knowledge and/or skills that students will learn in this course." w:history="1">
              <w:r w:rsidR="00F64260" w:rsidRPr="00547B0D">
                <w:rPr>
                  <w:rStyle w:val="Hyperlink"/>
                  <w:rFonts w:asciiTheme="majorHAnsi" w:hAnsiTheme="majorHAnsi" w:cstheme="majorHAnsi"/>
                  <w:color w:val="auto"/>
                  <w:sz w:val="24"/>
                  <w:szCs w:val="24"/>
                </w:rPr>
                <w:t>Course learning outcomes</w:t>
              </w:r>
            </w:hyperlink>
            <w:r w:rsidR="00BC42EB" w:rsidRPr="00547B0D">
              <w:rPr>
                <w:rStyle w:val="Hyperlink"/>
                <w:rFonts w:asciiTheme="majorHAnsi" w:hAnsiTheme="majorHAnsi" w:cstheme="majorHAnsi"/>
                <w:color w:val="auto"/>
                <w:sz w:val="24"/>
                <w:szCs w:val="24"/>
              </w:rPr>
              <w:t>: List each outcome in a separate row</w:t>
            </w:r>
          </w:p>
        </w:tc>
        <w:tc>
          <w:tcPr>
            <w:tcW w:w="1701" w:type="dxa"/>
          </w:tcPr>
          <w:p w14:paraId="36A56C9F" w14:textId="6AF50228" w:rsidR="00F64260" w:rsidRPr="00547B0D" w:rsidRDefault="00717811" w:rsidP="00BC42EB">
            <w:pPr>
              <w:spacing w:line="240" w:lineRule="auto"/>
              <w:rPr>
                <w:rFonts w:asciiTheme="majorHAnsi" w:hAnsiTheme="majorHAnsi" w:cstheme="majorHAnsi"/>
                <w:sz w:val="24"/>
                <w:szCs w:val="24"/>
              </w:rPr>
            </w:pPr>
            <w:hyperlink w:anchor="standards" w:tooltip="Enter numbers/codes of program outcomes, professional organization standards, or any other standards you use, if applicable." w:history="1">
              <w:r w:rsidR="00BC42EB" w:rsidRPr="00547B0D">
                <w:rPr>
                  <w:rStyle w:val="Hyperlink"/>
                  <w:rFonts w:asciiTheme="majorHAnsi" w:hAnsiTheme="majorHAnsi" w:cstheme="majorHAnsi"/>
                  <w:color w:val="auto"/>
                  <w:sz w:val="24"/>
                  <w:szCs w:val="24"/>
                </w:rPr>
                <w:t>Professional organization s</w:t>
              </w:r>
              <w:r w:rsidR="00F64260" w:rsidRPr="00547B0D">
                <w:rPr>
                  <w:rStyle w:val="Hyperlink"/>
                  <w:rFonts w:asciiTheme="majorHAnsi" w:hAnsiTheme="majorHAnsi" w:cstheme="majorHAnsi"/>
                  <w:color w:val="auto"/>
                  <w:sz w:val="24"/>
                  <w:szCs w:val="24"/>
                </w:rPr>
                <w:t>tandard(s)</w:t>
              </w:r>
            </w:hyperlink>
            <w:r w:rsidR="00BC42EB" w:rsidRPr="00547B0D">
              <w:rPr>
                <w:rStyle w:val="Hyperlink"/>
                <w:rFonts w:asciiTheme="majorHAnsi" w:hAnsiTheme="majorHAnsi" w:cstheme="majorHAnsi"/>
                <w:color w:val="auto"/>
                <w:sz w:val="24"/>
                <w:szCs w:val="24"/>
              </w:rPr>
              <w:t xml:space="preserve">, if relevant </w:t>
            </w:r>
          </w:p>
        </w:tc>
        <w:tc>
          <w:tcPr>
            <w:tcW w:w="4671" w:type="dxa"/>
          </w:tcPr>
          <w:p w14:paraId="5B808265" w14:textId="272FFF66" w:rsidR="00F64260" w:rsidRDefault="00717811" w:rsidP="00A358E9">
            <w:pPr>
              <w:spacing w:line="240" w:lineRule="auto"/>
              <w:rPr>
                <w:rStyle w:val="Hyperlink"/>
                <w:rFonts w:asciiTheme="majorHAnsi" w:hAnsiTheme="majorHAnsi" w:cstheme="majorHAnsi"/>
                <w:color w:val="auto"/>
                <w:sz w:val="24"/>
                <w:szCs w:val="24"/>
              </w:rPr>
            </w:pPr>
            <w:hyperlink w:anchor="measured" w:tooltip="Are there any means you will be employing to assess these outcomes in addition to what you have listed in B. 13? If so, list them here." w:history="1">
              <w:r w:rsidR="00F64260" w:rsidRPr="00547B0D">
                <w:rPr>
                  <w:rStyle w:val="Hyperlink"/>
                  <w:rFonts w:asciiTheme="majorHAnsi" w:hAnsiTheme="majorHAnsi" w:cstheme="majorHAnsi"/>
                  <w:color w:val="auto"/>
                  <w:sz w:val="24"/>
                  <w:szCs w:val="24"/>
                </w:rPr>
                <w:t xml:space="preserve">How will </w:t>
              </w:r>
              <w:r w:rsidR="00A358E9" w:rsidRPr="00547B0D">
                <w:rPr>
                  <w:rStyle w:val="Hyperlink"/>
                  <w:rFonts w:asciiTheme="majorHAnsi" w:hAnsiTheme="majorHAnsi" w:cstheme="majorHAnsi"/>
                  <w:color w:val="auto"/>
                  <w:sz w:val="24"/>
                  <w:szCs w:val="24"/>
                </w:rPr>
                <w:t>each</w:t>
              </w:r>
              <w:r w:rsidR="00BC42EB" w:rsidRPr="00547B0D">
                <w:rPr>
                  <w:rStyle w:val="Hyperlink"/>
                  <w:rFonts w:asciiTheme="majorHAnsi" w:hAnsiTheme="majorHAnsi" w:cstheme="majorHAnsi"/>
                  <w:color w:val="auto"/>
                  <w:sz w:val="24"/>
                  <w:szCs w:val="24"/>
                </w:rPr>
                <w:t xml:space="preserve"> outcome</w:t>
              </w:r>
              <w:r w:rsidR="00F64260" w:rsidRPr="00547B0D">
                <w:rPr>
                  <w:rStyle w:val="Hyperlink"/>
                  <w:rFonts w:asciiTheme="majorHAnsi" w:hAnsiTheme="majorHAnsi" w:cstheme="majorHAnsi"/>
                  <w:color w:val="auto"/>
                  <w:sz w:val="24"/>
                  <w:szCs w:val="24"/>
                </w:rPr>
                <w:t xml:space="preserve"> be measured?</w:t>
              </w:r>
            </w:hyperlink>
          </w:p>
          <w:p w14:paraId="7765B03D" w14:textId="1326F93E" w:rsidR="00FE11AA" w:rsidRDefault="00FE11AA" w:rsidP="00A358E9">
            <w:pPr>
              <w:spacing w:line="240" w:lineRule="auto"/>
              <w:rPr>
                <w:rStyle w:val="Hyperlink"/>
              </w:rPr>
            </w:pPr>
          </w:p>
          <w:p w14:paraId="59347459" w14:textId="3FE7E61C" w:rsidR="00FE11AA" w:rsidRDefault="00FE11AA" w:rsidP="00A358E9">
            <w:pPr>
              <w:spacing w:line="240" w:lineRule="auto"/>
              <w:rPr>
                <w:rStyle w:val="Hyperlink"/>
                <w:rFonts w:asciiTheme="majorHAnsi" w:hAnsiTheme="majorHAnsi" w:cstheme="majorHAnsi"/>
                <w:color w:val="auto"/>
                <w:sz w:val="24"/>
                <w:szCs w:val="24"/>
              </w:rPr>
            </w:pPr>
            <w:r>
              <w:rPr>
                <w:rStyle w:val="Hyperlink"/>
              </w:rPr>
              <w:t>See below.</w:t>
            </w:r>
          </w:p>
          <w:p w14:paraId="590E6DF7" w14:textId="77777777" w:rsidR="00FE11AA" w:rsidRDefault="00FE11AA" w:rsidP="00A358E9">
            <w:pPr>
              <w:spacing w:line="240" w:lineRule="auto"/>
              <w:rPr>
                <w:ins w:id="21" w:author="Brabeck, Kalina" w:date="2022-02-09T19:19:00Z"/>
                <w:rFonts w:asciiTheme="majorHAnsi" w:hAnsiTheme="majorHAnsi" w:cstheme="majorHAnsi"/>
                <w:sz w:val="24"/>
                <w:szCs w:val="24"/>
              </w:rPr>
            </w:pPr>
          </w:p>
          <w:p w14:paraId="0344E290" w14:textId="572B1991" w:rsidR="00FE11AA" w:rsidRPr="00547B0D" w:rsidRDefault="00FE11AA" w:rsidP="00A358E9">
            <w:pPr>
              <w:spacing w:line="240" w:lineRule="auto"/>
              <w:rPr>
                <w:rFonts w:asciiTheme="majorHAnsi" w:hAnsiTheme="majorHAnsi" w:cstheme="majorHAnsi"/>
                <w:sz w:val="24"/>
                <w:szCs w:val="24"/>
              </w:rPr>
            </w:pPr>
          </w:p>
        </w:tc>
      </w:tr>
    </w:tbl>
    <w:p w14:paraId="66D8065D" w14:textId="77777777" w:rsidR="00E247A9" w:rsidRPr="00567B9A" w:rsidRDefault="00E247A9" w:rsidP="00AE56CB">
      <w:pPr>
        <w:pStyle w:val="Heading5"/>
        <w:widowControl w:val="0"/>
        <w:spacing w:before="320" w:after="120"/>
        <w:ind w:left="-342" w:right="-340" w:firstLine="342"/>
        <w:rPr>
          <w:rFonts w:ascii="Calibri Light" w:eastAsia="Arial" w:hAnsi="Calibri Light" w:cs="Calibri Light"/>
          <w:color w:val="000000"/>
          <w:highlight w:val="white"/>
        </w:rPr>
      </w:pPr>
      <w:bookmarkStart w:id="22" w:name="outcomes"/>
      <w:bookmarkEnd w:id="22"/>
      <w:r w:rsidRPr="00567B9A">
        <w:rPr>
          <w:rFonts w:ascii="Calibri Light" w:eastAsia="Arial" w:hAnsi="Calibri Light" w:cs="Calibri Light"/>
          <w:color w:val="000000"/>
          <w:highlight w:val="white"/>
        </w:rPr>
        <w:lastRenderedPageBreak/>
        <w:t>Standards Alignment for MS Clinical Mental Health Counseling</w:t>
      </w:r>
    </w:p>
    <w:p w14:paraId="0878FBC0" w14:textId="77777777" w:rsidR="00E247A9" w:rsidRPr="00567B9A" w:rsidRDefault="00E247A9" w:rsidP="00E247A9">
      <w:pPr>
        <w:tabs>
          <w:tab w:val="left" w:pos="-630"/>
          <w:tab w:val="left" w:pos="1470"/>
          <w:tab w:val="left" w:pos="3824"/>
          <w:tab w:val="right" w:pos="9300"/>
        </w:tabs>
        <w:spacing w:line="240" w:lineRule="auto"/>
        <w:ind w:left="-630" w:right="-720"/>
        <w:rPr>
          <w:rFonts w:ascii="Calibri Light" w:hAnsi="Calibri Light" w:cs="Calibri Light"/>
        </w:rPr>
      </w:pPr>
    </w:p>
    <w:p w14:paraId="245E9FB0" w14:textId="77777777" w:rsidR="00E247A9" w:rsidRPr="00567B9A" w:rsidRDefault="00E247A9" w:rsidP="00E247A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Light" w:hAnsi="Calibri Light" w:cs="Calibri Light"/>
        </w:rPr>
      </w:pPr>
      <w:r w:rsidRPr="00567B9A">
        <w:rPr>
          <w:rFonts w:ascii="Calibri Light" w:hAnsi="Calibri Light" w:cs="Calibri Light"/>
        </w:rPr>
        <w:t>CACREP (2016) Standards to be considered for this Course (Clinical Mental Health). </w:t>
      </w:r>
    </w:p>
    <w:p w14:paraId="5D20D97C" w14:textId="0E06EEF8" w:rsidR="00E247A9" w:rsidRPr="00567B9A" w:rsidRDefault="00E247A9" w:rsidP="6EF5B1D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Light" w:eastAsia="Times" w:hAnsi="Calibri Light" w:cs="Calibri Light"/>
        </w:rPr>
      </w:pPr>
      <w:r w:rsidRPr="00567B9A">
        <w:rPr>
          <w:rFonts w:ascii="Calibri Light" w:hAnsi="Calibri Light" w:cs="Calibri Light"/>
        </w:rPr>
        <w:t>Contextual Dimensions</w:t>
      </w:r>
    </w:p>
    <w:p w14:paraId="50444CE0" w14:textId="77777777" w:rsidR="00E247A9" w:rsidRPr="00567B9A" w:rsidRDefault="00E247A9" w:rsidP="6EF5B1DC">
      <w:pPr>
        <w:pBdr>
          <w:top w:val="none" w:sz="0" w:space="0" w:color="000000"/>
          <w:left w:val="none" w:sz="0" w:space="0" w:color="000000"/>
          <w:bottom w:val="none" w:sz="0" w:space="0" w:color="000000"/>
          <w:right w:val="none" w:sz="0" w:space="0" w:color="000000"/>
          <w:between w:val="none" w:sz="0" w:space="0" w:color="000000"/>
        </w:pBdr>
        <w:spacing w:line="240" w:lineRule="auto"/>
        <w:ind w:left="288"/>
        <w:rPr>
          <w:rFonts w:ascii="Calibri Light" w:hAnsi="Calibri Light" w:cs="Calibri Light"/>
        </w:rPr>
      </w:pPr>
      <w:r w:rsidRPr="00567B9A">
        <w:rPr>
          <w:rFonts w:ascii="Calibri Light" w:hAnsi="Calibri Light" w:cs="Calibri Light"/>
        </w:rPr>
        <w:t>F. impact of crisis and trauma on individuals with mental health diagnoses</w:t>
      </w:r>
    </w:p>
    <w:p w14:paraId="67461D9E" w14:textId="77777777" w:rsidR="00E247A9" w:rsidRPr="00567B9A" w:rsidRDefault="00E247A9" w:rsidP="6EF5B1DC">
      <w:pPr>
        <w:pBdr>
          <w:top w:val="none" w:sz="0" w:space="0" w:color="000000"/>
          <w:left w:val="none" w:sz="0" w:space="0" w:color="000000"/>
          <w:bottom w:val="none" w:sz="0" w:space="0" w:color="000000"/>
          <w:right w:val="none" w:sz="0" w:space="0" w:color="000000"/>
          <w:between w:val="none" w:sz="0" w:space="0" w:color="000000"/>
        </w:pBdr>
        <w:spacing w:line="240" w:lineRule="auto"/>
        <w:ind w:left="288"/>
        <w:rPr>
          <w:rFonts w:ascii="Calibri Light" w:hAnsi="Calibri Light" w:cs="Calibri Light"/>
        </w:rPr>
      </w:pPr>
      <w:r w:rsidRPr="00567B9A">
        <w:rPr>
          <w:rFonts w:ascii="Calibri Light" w:hAnsi="Calibri Light" w:cs="Calibri Light"/>
        </w:rPr>
        <w:t>J. cultural factors relevant to clinical mental health counseling</w:t>
      </w:r>
    </w:p>
    <w:p w14:paraId="07EB13FD" w14:textId="3C13A4CB" w:rsidR="00E247A9" w:rsidRPr="00567B9A" w:rsidRDefault="00E247A9" w:rsidP="6EF5B1D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Light" w:eastAsia="Times" w:hAnsi="Calibri Light" w:cs="Calibri Light"/>
        </w:rPr>
      </w:pPr>
      <w:r w:rsidRPr="00567B9A">
        <w:rPr>
          <w:rFonts w:ascii="Calibri Light" w:hAnsi="Calibri Light" w:cs="Calibri Light"/>
        </w:rPr>
        <w:t>Practice</w:t>
      </w:r>
    </w:p>
    <w:p w14:paraId="7F7FD921" w14:textId="627CF16D" w:rsidR="00E247A9" w:rsidRPr="00567B9A" w:rsidRDefault="00E247A9" w:rsidP="2C436CA2">
      <w:pPr>
        <w:spacing w:line="240" w:lineRule="auto"/>
        <w:ind w:left="288"/>
        <w:rPr>
          <w:rFonts w:ascii="Calibri Light" w:eastAsia="Times" w:hAnsi="Calibri Light" w:cs="Calibri Light"/>
        </w:rPr>
      </w:pPr>
      <w:r w:rsidRPr="00567B9A">
        <w:rPr>
          <w:rFonts w:ascii="Calibri Light" w:hAnsi="Calibri Light" w:cs="Calibri Light"/>
        </w:rPr>
        <w:t>b. techniques an</w:t>
      </w:r>
      <w:r w:rsidRPr="00567B9A">
        <w:rPr>
          <w:rFonts w:ascii="Calibri Light" w:eastAsia="Times" w:hAnsi="Calibri Light" w:cs="Calibri Light"/>
        </w:rPr>
        <w:t>d interventions for prevention and treatment of a broad range of mental health issues</w:t>
      </w:r>
    </w:p>
    <w:p w14:paraId="5E5ABB35" w14:textId="2AD4B8AB" w:rsidR="2C436CA2" w:rsidRPr="00567B9A" w:rsidRDefault="2C436CA2" w:rsidP="2C436CA2">
      <w:pPr>
        <w:spacing w:line="240" w:lineRule="auto"/>
        <w:ind w:left="288"/>
        <w:rPr>
          <w:rFonts w:ascii="Calibri Light" w:eastAsia="Times" w:hAnsi="Calibri Light" w:cs="Calibri Light"/>
        </w:rPr>
      </w:pPr>
    </w:p>
    <w:p w14:paraId="5D61F981" w14:textId="29857205" w:rsidR="2C436CA2" w:rsidRPr="00567B9A" w:rsidRDefault="2C436CA2" w:rsidP="2C436CA2">
      <w:pPr>
        <w:spacing w:line="240" w:lineRule="auto"/>
        <w:ind w:left="288"/>
        <w:rPr>
          <w:rFonts w:ascii="Calibri Light" w:eastAsia="Times" w:hAnsi="Calibri Light" w:cs="Calibri Light"/>
        </w:rPr>
      </w:pPr>
      <w:r w:rsidRPr="00567B9A">
        <w:rPr>
          <w:rFonts w:ascii="Calibri Light" w:eastAsia="Times" w:hAnsi="Calibri Light" w:cs="Calibri Light"/>
        </w:rPr>
        <w:t>FSHED Outcomes</w:t>
      </w:r>
    </w:p>
    <w:p w14:paraId="12F81D58" w14:textId="003406AB" w:rsidR="2C436CA2" w:rsidRPr="00567B9A" w:rsidRDefault="2C436CA2" w:rsidP="2C436CA2">
      <w:pPr>
        <w:spacing w:line="240" w:lineRule="auto"/>
        <w:ind w:left="288"/>
        <w:rPr>
          <w:rFonts w:ascii="Calibri Light" w:eastAsia="Times" w:hAnsi="Calibri Light" w:cs="Calibri Light"/>
        </w:rPr>
      </w:pPr>
    </w:p>
    <w:p w14:paraId="2E2C2CF2" w14:textId="61C56013" w:rsidR="2C436CA2" w:rsidRPr="00567B9A" w:rsidRDefault="2C436CA2" w:rsidP="2C436CA2">
      <w:pPr>
        <w:pStyle w:val="ListParagraph"/>
        <w:numPr>
          <w:ilvl w:val="0"/>
          <w:numId w:val="1"/>
        </w:numPr>
        <w:spacing w:line="240" w:lineRule="auto"/>
        <w:rPr>
          <w:rFonts w:ascii="Calibri Light" w:eastAsia="Times" w:hAnsi="Calibri Light" w:cs="Calibri Light"/>
          <w:color w:val="000000" w:themeColor="text1"/>
        </w:rPr>
      </w:pPr>
      <w:r w:rsidRPr="00567B9A">
        <w:rPr>
          <w:rFonts w:ascii="Calibri Light" w:eastAsia="Times" w:hAnsi="Calibri Light" w:cs="Calibri Light"/>
          <w:color w:val="000000" w:themeColor="text1"/>
        </w:rPr>
        <w:t>Demonstrate current expertise in their discipline</w:t>
      </w:r>
    </w:p>
    <w:p w14:paraId="51672DF7" w14:textId="3BD38536" w:rsidR="2C436CA2" w:rsidRPr="00567B9A" w:rsidRDefault="2C436CA2" w:rsidP="2C436CA2">
      <w:pPr>
        <w:pStyle w:val="ListParagraph"/>
        <w:numPr>
          <w:ilvl w:val="0"/>
          <w:numId w:val="1"/>
        </w:numPr>
        <w:spacing w:line="240" w:lineRule="auto"/>
        <w:rPr>
          <w:rFonts w:ascii="Calibri Light" w:eastAsia="Times" w:hAnsi="Calibri Light" w:cs="Calibri Light"/>
          <w:color w:val="000000" w:themeColor="text1"/>
        </w:rPr>
      </w:pPr>
      <w:r w:rsidRPr="00567B9A">
        <w:rPr>
          <w:rFonts w:ascii="Calibri Light" w:eastAsia="Times" w:hAnsi="Calibri Light" w:cs="Calibri Light"/>
          <w:color w:val="000000" w:themeColor="text1"/>
        </w:rPr>
        <w:t xml:space="preserve">Integrate ongoing research in their professional settings, resulting in innovative and culturally responsive </w:t>
      </w:r>
      <w:proofErr w:type="gramStart"/>
      <w:r w:rsidRPr="00567B9A">
        <w:rPr>
          <w:rFonts w:ascii="Calibri Light" w:eastAsia="Times" w:hAnsi="Calibri Light" w:cs="Calibri Light"/>
          <w:color w:val="000000" w:themeColor="text1"/>
        </w:rPr>
        <w:t>practices;</w:t>
      </w:r>
      <w:proofErr w:type="gramEnd"/>
    </w:p>
    <w:p w14:paraId="2D1EC174" w14:textId="0E7E2D1B" w:rsidR="2C436CA2" w:rsidRPr="00567B9A" w:rsidRDefault="2C436CA2" w:rsidP="2C436CA2">
      <w:pPr>
        <w:pStyle w:val="ListParagraph"/>
        <w:numPr>
          <w:ilvl w:val="0"/>
          <w:numId w:val="1"/>
        </w:numPr>
        <w:spacing w:line="240" w:lineRule="auto"/>
        <w:rPr>
          <w:rFonts w:ascii="Calibri Light" w:eastAsia="Times" w:hAnsi="Calibri Light" w:cs="Calibri Light"/>
          <w:color w:val="000000" w:themeColor="text1"/>
        </w:rPr>
      </w:pPr>
      <w:r w:rsidRPr="00567B9A">
        <w:rPr>
          <w:rFonts w:ascii="Calibri Light" w:eastAsia="Times" w:hAnsi="Calibri Light" w:cs="Calibri Light"/>
          <w:color w:val="000000" w:themeColor="text1"/>
        </w:rPr>
        <w:t xml:space="preserve">Engage in the ongoing development of critical reflection skills in themselves and their </w:t>
      </w:r>
      <w:proofErr w:type="gramStart"/>
      <w:r w:rsidRPr="00567B9A">
        <w:rPr>
          <w:rFonts w:ascii="Calibri Light" w:eastAsia="Times" w:hAnsi="Calibri Light" w:cs="Calibri Light"/>
          <w:color w:val="000000" w:themeColor="text1"/>
        </w:rPr>
        <w:t>constituents;</w:t>
      </w:r>
      <w:proofErr w:type="gramEnd"/>
    </w:p>
    <w:p w14:paraId="3B7E2EC8" w14:textId="3FFB9CCF" w:rsidR="2C436CA2" w:rsidRPr="00567B9A" w:rsidRDefault="2C436CA2" w:rsidP="2C436CA2">
      <w:pPr>
        <w:pStyle w:val="ListParagraph"/>
        <w:numPr>
          <w:ilvl w:val="0"/>
          <w:numId w:val="1"/>
        </w:numPr>
        <w:spacing w:line="240" w:lineRule="auto"/>
        <w:rPr>
          <w:rFonts w:ascii="Calibri Light" w:eastAsia="Times" w:hAnsi="Calibri Light" w:cs="Calibri Light"/>
          <w:color w:val="000000" w:themeColor="text1"/>
        </w:rPr>
      </w:pPr>
      <w:r w:rsidRPr="00567B9A">
        <w:rPr>
          <w:rFonts w:ascii="Calibri Light" w:eastAsia="Times" w:hAnsi="Calibri Light" w:cs="Calibri Light"/>
          <w:color w:val="000000" w:themeColor="text1"/>
        </w:rPr>
        <w:t xml:space="preserve">Use professional standards and ethical frameworks to inform decision </w:t>
      </w:r>
      <w:proofErr w:type="gramStart"/>
      <w:r w:rsidRPr="00567B9A">
        <w:rPr>
          <w:rFonts w:ascii="Calibri Light" w:eastAsia="Times" w:hAnsi="Calibri Light" w:cs="Calibri Light"/>
          <w:color w:val="000000" w:themeColor="text1"/>
        </w:rPr>
        <w:t>making;</w:t>
      </w:r>
      <w:proofErr w:type="gramEnd"/>
    </w:p>
    <w:p w14:paraId="7A4D510C" w14:textId="340E8E8B" w:rsidR="2C436CA2" w:rsidRPr="00567B9A" w:rsidRDefault="2C436CA2" w:rsidP="2C436CA2">
      <w:pPr>
        <w:pStyle w:val="ListParagraph"/>
        <w:numPr>
          <w:ilvl w:val="0"/>
          <w:numId w:val="1"/>
        </w:numPr>
        <w:spacing w:line="240" w:lineRule="auto"/>
        <w:rPr>
          <w:rFonts w:ascii="Calibri Light" w:eastAsia="Times" w:hAnsi="Calibri Light" w:cs="Calibri Light"/>
          <w:color w:val="000000" w:themeColor="text1"/>
        </w:rPr>
      </w:pPr>
      <w:r w:rsidRPr="00567B9A">
        <w:rPr>
          <w:rFonts w:ascii="Calibri Light" w:eastAsia="Times" w:hAnsi="Calibri Light" w:cs="Calibri Light"/>
          <w:color w:val="000000" w:themeColor="text1"/>
        </w:rPr>
        <w:t xml:space="preserve">Collaborate with and advocate for all stakeholders, including students, clients, families, and </w:t>
      </w:r>
      <w:proofErr w:type="gramStart"/>
      <w:r w:rsidRPr="00567B9A">
        <w:rPr>
          <w:rFonts w:ascii="Calibri Light" w:eastAsia="Times" w:hAnsi="Calibri Light" w:cs="Calibri Light"/>
          <w:color w:val="000000" w:themeColor="text1"/>
        </w:rPr>
        <w:t>colleagues;</w:t>
      </w:r>
      <w:proofErr w:type="gramEnd"/>
    </w:p>
    <w:p w14:paraId="1F1FBCF7" w14:textId="6743BCC7" w:rsidR="2C436CA2" w:rsidRPr="00567B9A" w:rsidRDefault="2C436CA2" w:rsidP="2C436CA2">
      <w:pPr>
        <w:pStyle w:val="ListParagraph"/>
        <w:numPr>
          <w:ilvl w:val="0"/>
          <w:numId w:val="1"/>
        </w:numPr>
        <w:spacing w:line="240" w:lineRule="auto"/>
        <w:rPr>
          <w:rFonts w:ascii="Calibri Light" w:eastAsia="Times" w:hAnsi="Calibri Light" w:cs="Calibri Light"/>
          <w:color w:val="000000" w:themeColor="text1"/>
        </w:rPr>
      </w:pPr>
      <w:r w:rsidRPr="00567B9A">
        <w:rPr>
          <w:rFonts w:ascii="Calibri Light" w:eastAsia="Times" w:hAnsi="Calibri Light" w:cs="Calibri Light"/>
          <w:color w:val="000000" w:themeColor="text1"/>
        </w:rPr>
        <w:t>Exercise agency in the context of their professional communities.</w:t>
      </w:r>
    </w:p>
    <w:p w14:paraId="19BBBD7F" w14:textId="01089842" w:rsidR="2C436CA2" w:rsidRPr="00567B9A" w:rsidRDefault="2C436CA2" w:rsidP="2C436CA2">
      <w:pPr>
        <w:spacing w:line="240" w:lineRule="auto"/>
        <w:ind w:left="288"/>
        <w:rPr>
          <w:rFonts w:ascii="Calibri Light" w:hAnsi="Calibri Light" w:cs="Calibri Light"/>
        </w:rPr>
      </w:pPr>
      <w:r w:rsidRPr="00567B9A">
        <w:rPr>
          <w:rFonts w:ascii="Calibri Light" w:hAnsi="Calibri Light" w:cs="Calibri Light"/>
        </w:rPr>
        <w:br/>
      </w:r>
    </w:p>
    <w:p w14:paraId="70A5044D" w14:textId="308932FA" w:rsidR="00E247A9" w:rsidRPr="00567B9A" w:rsidRDefault="00E247A9" w:rsidP="00E247A9">
      <w:pPr>
        <w:jc w:val="center"/>
        <w:rPr>
          <w:rFonts w:ascii="Calibri Light" w:hAnsi="Calibri Light" w:cs="Calibri Light"/>
        </w:rPr>
      </w:pPr>
      <w:r w:rsidRPr="00567B9A">
        <w:rPr>
          <w:rFonts w:ascii="Calibri Light" w:hAnsi="Calibri Light" w:cs="Calibri Light"/>
        </w:rPr>
        <w:t>Course Objectives</w:t>
      </w:r>
    </w:p>
    <w:p w14:paraId="05A2DEEF" w14:textId="3D1F7C3A" w:rsidR="00E247A9" w:rsidRPr="00567B9A" w:rsidRDefault="00E247A9" w:rsidP="00E247A9">
      <w:pPr>
        <w:jc w:val="center"/>
        <w:rPr>
          <w:rFonts w:ascii="Calibri Light" w:hAnsi="Calibri Light" w:cs="Calibri Light"/>
        </w:rPr>
      </w:pPr>
    </w:p>
    <w:tbl>
      <w:tblPr>
        <w:tblW w:w="1081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513"/>
        <w:gridCol w:w="1629"/>
        <w:gridCol w:w="1891"/>
        <w:gridCol w:w="1891"/>
        <w:gridCol w:w="1891"/>
      </w:tblGrid>
      <w:tr w:rsidR="00B40EE9" w:rsidRPr="00567B9A" w14:paraId="4CFE7BA6" w14:textId="617484A9" w:rsidTr="2C436CA2">
        <w:trPr>
          <w:trHeight w:val="680"/>
        </w:trPr>
        <w:tc>
          <w:tcPr>
            <w:tcW w:w="3513" w:type="dxa"/>
          </w:tcPr>
          <w:p w14:paraId="65CBAE6B" w14:textId="77777777" w:rsidR="00B40EE9" w:rsidRPr="00567B9A" w:rsidRDefault="00B40EE9" w:rsidP="000938FF">
            <w:pPr>
              <w:spacing w:line="240" w:lineRule="auto"/>
              <w:jc w:val="center"/>
              <w:rPr>
                <w:rFonts w:ascii="Calibri Light" w:hAnsi="Calibri Light" w:cs="Calibri Light"/>
              </w:rPr>
            </w:pPr>
            <w:r w:rsidRPr="00567B9A">
              <w:rPr>
                <w:rFonts w:ascii="Calibri Light" w:hAnsi="Calibri Light" w:cs="Calibri Light"/>
              </w:rPr>
              <w:t>Course Learning Objectives</w:t>
            </w:r>
          </w:p>
        </w:tc>
        <w:tc>
          <w:tcPr>
            <w:tcW w:w="1629" w:type="dxa"/>
          </w:tcPr>
          <w:p w14:paraId="51EF1CE8" w14:textId="6498EA1A" w:rsidR="00B40EE9" w:rsidRPr="00567B9A" w:rsidRDefault="6BCB9FCF" w:rsidP="6EF5B1DC">
            <w:pPr>
              <w:spacing w:line="240" w:lineRule="auto"/>
              <w:jc w:val="center"/>
              <w:rPr>
                <w:rFonts w:ascii="Calibri Light" w:hAnsi="Calibri Light" w:cs="Calibri Light"/>
              </w:rPr>
            </w:pPr>
            <w:r w:rsidRPr="00567B9A">
              <w:rPr>
                <w:rFonts w:ascii="Calibri Light" w:hAnsi="Calibri Light" w:cs="Calibri Light"/>
              </w:rPr>
              <w:t>S</w:t>
            </w:r>
            <w:r w:rsidR="5740E02B" w:rsidRPr="00567B9A">
              <w:rPr>
                <w:rFonts w:ascii="Calibri Light" w:hAnsi="Calibri Light" w:cs="Calibri Light"/>
              </w:rPr>
              <w:t>pecialized Professional Association</w:t>
            </w:r>
          </w:p>
        </w:tc>
        <w:tc>
          <w:tcPr>
            <w:tcW w:w="1891" w:type="dxa"/>
          </w:tcPr>
          <w:p w14:paraId="5D34C88C" w14:textId="77777777" w:rsidR="00B40EE9" w:rsidRPr="00567B9A" w:rsidRDefault="00B40EE9" w:rsidP="000938FF">
            <w:pPr>
              <w:spacing w:line="240" w:lineRule="auto"/>
              <w:jc w:val="center"/>
              <w:rPr>
                <w:rFonts w:ascii="Calibri Light" w:hAnsi="Calibri Light" w:cs="Calibri Light"/>
              </w:rPr>
            </w:pPr>
            <w:r w:rsidRPr="00567B9A">
              <w:rPr>
                <w:rFonts w:ascii="Calibri Light" w:hAnsi="Calibri Light" w:cs="Calibri Light"/>
              </w:rPr>
              <w:t>Conceptual Framework: Advanced Competencies</w:t>
            </w:r>
          </w:p>
        </w:tc>
        <w:tc>
          <w:tcPr>
            <w:tcW w:w="1891" w:type="dxa"/>
          </w:tcPr>
          <w:p w14:paraId="733B24C6" w14:textId="6EE986F1" w:rsidR="2C436CA2" w:rsidRPr="00567B9A" w:rsidRDefault="2C436CA2" w:rsidP="2C436CA2">
            <w:pPr>
              <w:spacing w:line="240" w:lineRule="auto"/>
              <w:jc w:val="center"/>
              <w:rPr>
                <w:rFonts w:ascii="Calibri Light" w:hAnsi="Calibri Light" w:cs="Calibri Light"/>
              </w:rPr>
            </w:pPr>
            <w:r w:rsidRPr="00567B9A">
              <w:rPr>
                <w:rFonts w:ascii="Calibri Light" w:hAnsi="Calibri Light" w:cs="Calibri Light"/>
              </w:rPr>
              <w:t>FSEHD Outcomes</w:t>
            </w:r>
          </w:p>
        </w:tc>
        <w:tc>
          <w:tcPr>
            <w:tcW w:w="1891" w:type="dxa"/>
          </w:tcPr>
          <w:p w14:paraId="4E124101" w14:textId="0C91FE42" w:rsidR="00B40EE9" w:rsidRPr="00567B9A" w:rsidRDefault="00B40EE9" w:rsidP="000938FF">
            <w:pPr>
              <w:spacing w:line="240" w:lineRule="auto"/>
              <w:jc w:val="center"/>
              <w:rPr>
                <w:rFonts w:ascii="Calibri Light" w:hAnsi="Calibri Light" w:cs="Calibri Light"/>
              </w:rPr>
            </w:pPr>
            <w:r w:rsidRPr="00567B9A">
              <w:rPr>
                <w:rFonts w:ascii="Calibri Light" w:hAnsi="Calibri Light" w:cs="Calibri Light"/>
              </w:rPr>
              <w:t xml:space="preserve">Assessment </w:t>
            </w:r>
          </w:p>
        </w:tc>
      </w:tr>
      <w:tr w:rsidR="00B40EE9" w:rsidRPr="00567B9A" w14:paraId="479B3207" w14:textId="2D5495A3" w:rsidTr="2C436CA2">
        <w:tc>
          <w:tcPr>
            <w:tcW w:w="3513" w:type="dxa"/>
          </w:tcPr>
          <w:p w14:paraId="59DA7282"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1. Students will understand the evolution of trauma theory and practice over time.</w:t>
            </w:r>
          </w:p>
        </w:tc>
        <w:tc>
          <w:tcPr>
            <w:tcW w:w="1629" w:type="dxa"/>
          </w:tcPr>
          <w:p w14:paraId="2C67D1F3" w14:textId="77777777" w:rsidR="00B40EE9" w:rsidRPr="00567B9A" w:rsidRDefault="00B40EE9" w:rsidP="000938FF">
            <w:pPr>
              <w:spacing w:line="240" w:lineRule="auto"/>
              <w:rPr>
                <w:rFonts w:ascii="Calibri Light" w:hAnsi="Calibri Light" w:cs="Calibri Light"/>
              </w:rPr>
            </w:pPr>
          </w:p>
        </w:tc>
        <w:tc>
          <w:tcPr>
            <w:tcW w:w="1891" w:type="dxa"/>
          </w:tcPr>
          <w:p w14:paraId="25EE2042"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Knowledge</w:t>
            </w:r>
          </w:p>
          <w:p w14:paraId="3B585AAB"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Practice</w:t>
            </w:r>
          </w:p>
        </w:tc>
        <w:tc>
          <w:tcPr>
            <w:tcW w:w="1891" w:type="dxa"/>
          </w:tcPr>
          <w:p w14:paraId="345BD6BF" w14:textId="5A5F0D3D" w:rsidR="2C436CA2" w:rsidRPr="00567B9A" w:rsidRDefault="2C436CA2" w:rsidP="2C436CA2">
            <w:pPr>
              <w:spacing w:line="240" w:lineRule="auto"/>
              <w:rPr>
                <w:rFonts w:ascii="Calibri Light" w:hAnsi="Calibri Light" w:cs="Calibri Light"/>
              </w:rPr>
            </w:pPr>
            <w:r w:rsidRPr="00567B9A">
              <w:rPr>
                <w:rFonts w:ascii="Calibri Light" w:hAnsi="Calibri Light" w:cs="Calibri Light"/>
              </w:rPr>
              <w:t>1</w:t>
            </w:r>
          </w:p>
        </w:tc>
        <w:tc>
          <w:tcPr>
            <w:tcW w:w="1891" w:type="dxa"/>
          </w:tcPr>
          <w:p w14:paraId="20FD52A0" w14:textId="7ACE3573" w:rsidR="00B40EE9" w:rsidRPr="00567B9A" w:rsidRDefault="0014560C" w:rsidP="000938FF">
            <w:pPr>
              <w:spacing w:line="240" w:lineRule="auto"/>
              <w:rPr>
                <w:rFonts w:ascii="Calibri Light" w:hAnsi="Calibri Light" w:cs="Calibri Light"/>
              </w:rPr>
            </w:pPr>
            <w:r w:rsidRPr="00567B9A">
              <w:rPr>
                <w:rFonts w:ascii="Calibri Light" w:hAnsi="Calibri Light" w:cs="Calibri Light"/>
              </w:rPr>
              <w:t>Participation</w:t>
            </w:r>
          </w:p>
        </w:tc>
      </w:tr>
      <w:tr w:rsidR="00B40EE9" w:rsidRPr="00567B9A" w14:paraId="5BDB7B2B" w14:textId="315797BF" w:rsidTr="2C436CA2">
        <w:tc>
          <w:tcPr>
            <w:tcW w:w="3513" w:type="dxa"/>
          </w:tcPr>
          <w:p w14:paraId="27DB2391"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2. Students will understand the neurobiology of trauma, and how traumatic experiences affect cognitive and somatic processes.</w:t>
            </w:r>
          </w:p>
        </w:tc>
        <w:tc>
          <w:tcPr>
            <w:tcW w:w="1629" w:type="dxa"/>
          </w:tcPr>
          <w:p w14:paraId="1CF0302B" w14:textId="476BD386" w:rsidR="00B40EE9" w:rsidRPr="00567B9A" w:rsidRDefault="6BCB9FCF" w:rsidP="000938FF">
            <w:pPr>
              <w:spacing w:line="240" w:lineRule="auto"/>
              <w:rPr>
                <w:rFonts w:ascii="Calibri Light" w:hAnsi="Calibri Light" w:cs="Calibri Light"/>
              </w:rPr>
            </w:pPr>
            <w:r w:rsidRPr="00567B9A">
              <w:rPr>
                <w:rFonts w:ascii="Calibri Light" w:hAnsi="Calibri Light" w:cs="Calibri Light"/>
              </w:rPr>
              <w:t xml:space="preserve">CACREP </w:t>
            </w:r>
            <w:r w:rsidR="11DE8FB5" w:rsidRPr="00567B9A">
              <w:rPr>
                <w:rFonts w:ascii="Calibri Light" w:hAnsi="Calibri Light" w:cs="Calibri Light"/>
              </w:rPr>
              <w:t xml:space="preserve">1. </w:t>
            </w:r>
            <w:r w:rsidRPr="00567B9A">
              <w:rPr>
                <w:rFonts w:ascii="Calibri Light" w:hAnsi="Calibri Light" w:cs="Calibri Light"/>
              </w:rPr>
              <w:t>F</w:t>
            </w:r>
          </w:p>
        </w:tc>
        <w:tc>
          <w:tcPr>
            <w:tcW w:w="1891" w:type="dxa"/>
          </w:tcPr>
          <w:p w14:paraId="4574A7D4"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Knowledge</w:t>
            </w:r>
          </w:p>
          <w:p w14:paraId="2757516D"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Practice</w:t>
            </w:r>
          </w:p>
        </w:tc>
        <w:tc>
          <w:tcPr>
            <w:tcW w:w="1891" w:type="dxa"/>
          </w:tcPr>
          <w:p w14:paraId="1B79209F" w14:textId="1456ABE1" w:rsidR="2C436CA2" w:rsidRPr="00567B9A" w:rsidRDefault="2C436CA2" w:rsidP="2C436CA2">
            <w:pPr>
              <w:spacing w:line="240" w:lineRule="auto"/>
              <w:rPr>
                <w:rFonts w:ascii="Calibri Light" w:hAnsi="Calibri Light" w:cs="Calibri Light"/>
              </w:rPr>
            </w:pPr>
            <w:r w:rsidRPr="00567B9A">
              <w:rPr>
                <w:rFonts w:ascii="Calibri Light" w:hAnsi="Calibri Light" w:cs="Calibri Light"/>
              </w:rPr>
              <w:t>1</w:t>
            </w:r>
          </w:p>
        </w:tc>
        <w:tc>
          <w:tcPr>
            <w:tcW w:w="1891" w:type="dxa"/>
          </w:tcPr>
          <w:p w14:paraId="35F8F938" w14:textId="77777777" w:rsidR="00B40EE9" w:rsidRPr="00567B9A" w:rsidRDefault="0014560C" w:rsidP="000938FF">
            <w:pPr>
              <w:spacing w:line="240" w:lineRule="auto"/>
              <w:rPr>
                <w:rFonts w:ascii="Calibri Light" w:hAnsi="Calibri Light" w:cs="Calibri Light"/>
              </w:rPr>
            </w:pPr>
            <w:r w:rsidRPr="00567B9A">
              <w:rPr>
                <w:rFonts w:ascii="Calibri Light" w:hAnsi="Calibri Light" w:cs="Calibri Light"/>
              </w:rPr>
              <w:t>Case Paper</w:t>
            </w:r>
          </w:p>
          <w:p w14:paraId="08654924" w14:textId="23298DED" w:rsidR="0014560C" w:rsidRPr="00567B9A" w:rsidRDefault="0014560C" w:rsidP="000938FF">
            <w:pPr>
              <w:spacing w:line="240" w:lineRule="auto"/>
              <w:rPr>
                <w:rFonts w:ascii="Calibri Light" w:hAnsi="Calibri Light" w:cs="Calibri Light"/>
              </w:rPr>
            </w:pPr>
            <w:proofErr w:type="spellStart"/>
            <w:r w:rsidRPr="00567B9A">
              <w:rPr>
                <w:rFonts w:ascii="Calibri Light" w:hAnsi="Calibri Light" w:cs="Calibri Light"/>
              </w:rPr>
              <w:t>Psychoed</w:t>
            </w:r>
            <w:proofErr w:type="spellEnd"/>
            <w:r w:rsidRPr="00567B9A">
              <w:rPr>
                <w:rFonts w:ascii="Calibri Light" w:hAnsi="Calibri Light" w:cs="Calibri Light"/>
              </w:rPr>
              <w:t xml:space="preserve"> Recording</w:t>
            </w:r>
          </w:p>
        </w:tc>
      </w:tr>
      <w:tr w:rsidR="00B40EE9" w:rsidRPr="00567B9A" w14:paraId="21930A9B" w14:textId="30B399E2" w:rsidTr="2C436CA2">
        <w:tc>
          <w:tcPr>
            <w:tcW w:w="3513" w:type="dxa"/>
          </w:tcPr>
          <w:p w14:paraId="0E10FFC9"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3. Students will understand specific sources of trauma for marginalized populations, as well as how culture affects the manifestation and response to trauma.</w:t>
            </w:r>
          </w:p>
        </w:tc>
        <w:tc>
          <w:tcPr>
            <w:tcW w:w="1629" w:type="dxa"/>
          </w:tcPr>
          <w:p w14:paraId="3D31695B" w14:textId="0D203D04" w:rsidR="00B40EE9" w:rsidRPr="00567B9A" w:rsidRDefault="6BCB9FCF" w:rsidP="000938FF">
            <w:pPr>
              <w:spacing w:line="240" w:lineRule="auto"/>
              <w:rPr>
                <w:rFonts w:ascii="Calibri Light" w:hAnsi="Calibri Light" w:cs="Calibri Light"/>
              </w:rPr>
            </w:pPr>
            <w:r w:rsidRPr="00567B9A">
              <w:rPr>
                <w:rFonts w:ascii="Calibri Light" w:hAnsi="Calibri Light" w:cs="Calibri Light"/>
              </w:rPr>
              <w:t xml:space="preserve">CACREP </w:t>
            </w:r>
            <w:r w:rsidR="4A1CDE82" w:rsidRPr="00567B9A">
              <w:rPr>
                <w:rFonts w:ascii="Calibri Light" w:hAnsi="Calibri Light" w:cs="Calibri Light"/>
              </w:rPr>
              <w:t xml:space="preserve">1. </w:t>
            </w:r>
            <w:r w:rsidRPr="00567B9A">
              <w:rPr>
                <w:rFonts w:ascii="Calibri Light" w:hAnsi="Calibri Light" w:cs="Calibri Light"/>
              </w:rPr>
              <w:t>J</w:t>
            </w:r>
          </w:p>
        </w:tc>
        <w:tc>
          <w:tcPr>
            <w:tcW w:w="1891" w:type="dxa"/>
          </w:tcPr>
          <w:p w14:paraId="2BA3AFC3"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Knowledge</w:t>
            </w:r>
          </w:p>
          <w:p w14:paraId="419A8E4D"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Practice</w:t>
            </w:r>
          </w:p>
          <w:p w14:paraId="6151FE3B"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Diversity</w:t>
            </w:r>
          </w:p>
        </w:tc>
        <w:tc>
          <w:tcPr>
            <w:tcW w:w="1891" w:type="dxa"/>
          </w:tcPr>
          <w:p w14:paraId="0A701A0B" w14:textId="6372A6C0" w:rsidR="2C436CA2" w:rsidRPr="00567B9A" w:rsidRDefault="2C436CA2" w:rsidP="2C436CA2">
            <w:pPr>
              <w:spacing w:line="240" w:lineRule="auto"/>
              <w:rPr>
                <w:rFonts w:ascii="Calibri Light" w:hAnsi="Calibri Light" w:cs="Calibri Light"/>
              </w:rPr>
            </w:pPr>
            <w:r w:rsidRPr="00567B9A">
              <w:rPr>
                <w:rFonts w:ascii="Calibri Light" w:hAnsi="Calibri Light" w:cs="Calibri Light"/>
              </w:rPr>
              <w:t>2</w:t>
            </w:r>
          </w:p>
        </w:tc>
        <w:tc>
          <w:tcPr>
            <w:tcW w:w="1891" w:type="dxa"/>
          </w:tcPr>
          <w:p w14:paraId="75234898" w14:textId="79D7F85A" w:rsidR="00B40EE9" w:rsidRPr="00567B9A" w:rsidRDefault="0014560C" w:rsidP="000938FF">
            <w:pPr>
              <w:spacing w:line="240" w:lineRule="auto"/>
              <w:rPr>
                <w:rFonts w:ascii="Calibri Light" w:hAnsi="Calibri Light" w:cs="Calibri Light"/>
              </w:rPr>
            </w:pPr>
            <w:r w:rsidRPr="00567B9A">
              <w:rPr>
                <w:rFonts w:ascii="Calibri Light" w:hAnsi="Calibri Light" w:cs="Calibri Light"/>
              </w:rPr>
              <w:t>Reflective Journal</w:t>
            </w:r>
          </w:p>
        </w:tc>
      </w:tr>
      <w:tr w:rsidR="00B40EE9" w:rsidRPr="00567B9A" w14:paraId="265DB5EF" w14:textId="65A4D2B9" w:rsidTr="2C436CA2">
        <w:tc>
          <w:tcPr>
            <w:tcW w:w="3513" w:type="dxa"/>
          </w:tcPr>
          <w:p w14:paraId="210AA8BD"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4. Students will understand the impact of trauma on development.</w:t>
            </w:r>
          </w:p>
        </w:tc>
        <w:tc>
          <w:tcPr>
            <w:tcW w:w="1629" w:type="dxa"/>
          </w:tcPr>
          <w:p w14:paraId="30F818A1" w14:textId="1A1DF85D" w:rsidR="00B40EE9" w:rsidRPr="00567B9A" w:rsidRDefault="6BCB9FCF" w:rsidP="000938FF">
            <w:pPr>
              <w:spacing w:line="240" w:lineRule="auto"/>
              <w:rPr>
                <w:rFonts w:ascii="Calibri Light" w:hAnsi="Calibri Light" w:cs="Calibri Light"/>
              </w:rPr>
            </w:pPr>
            <w:r w:rsidRPr="00567B9A">
              <w:rPr>
                <w:rFonts w:ascii="Calibri Light" w:hAnsi="Calibri Light" w:cs="Calibri Light"/>
              </w:rPr>
              <w:t xml:space="preserve">CACREP </w:t>
            </w:r>
            <w:r w:rsidR="0B2557A6" w:rsidRPr="00567B9A">
              <w:rPr>
                <w:rFonts w:ascii="Calibri Light" w:hAnsi="Calibri Light" w:cs="Calibri Light"/>
              </w:rPr>
              <w:t xml:space="preserve">1. </w:t>
            </w:r>
            <w:r w:rsidRPr="00567B9A">
              <w:rPr>
                <w:rFonts w:ascii="Calibri Light" w:hAnsi="Calibri Light" w:cs="Calibri Light"/>
              </w:rPr>
              <w:t>F</w:t>
            </w:r>
          </w:p>
        </w:tc>
        <w:tc>
          <w:tcPr>
            <w:tcW w:w="1891" w:type="dxa"/>
          </w:tcPr>
          <w:p w14:paraId="38D59448"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Knowledge</w:t>
            </w:r>
          </w:p>
          <w:p w14:paraId="74A6660B"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Practice</w:t>
            </w:r>
          </w:p>
          <w:p w14:paraId="2EA5B6AC" w14:textId="77777777" w:rsidR="00B40EE9" w:rsidRPr="00567B9A" w:rsidRDefault="00B40EE9" w:rsidP="000938FF">
            <w:pPr>
              <w:spacing w:line="240" w:lineRule="auto"/>
              <w:rPr>
                <w:rFonts w:ascii="Calibri Light" w:hAnsi="Calibri Light" w:cs="Calibri Light"/>
              </w:rPr>
            </w:pPr>
          </w:p>
        </w:tc>
        <w:tc>
          <w:tcPr>
            <w:tcW w:w="1891" w:type="dxa"/>
          </w:tcPr>
          <w:p w14:paraId="7E880F22" w14:textId="34F777E7" w:rsidR="2C436CA2" w:rsidRPr="00567B9A" w:rsidRDefault="2C436CA2" w:rsidP="2C436CA2">
            <w:pPr>
              <w:spacing w:line="240" w:lineRule="auto"/>
              <w:rPr>
                <w:rFonts w:ascii="Calibri Light" w:hAnsi="Calibri Light" w:cs="Calibri Light"/>
              </w:rPr>
            </w:pPr>
            <w:r w:rsidRPr="00567B9A">
              <w:rPr>
                <w:rFonts w:ascii="Calibri Light" w:hAnsi="Calibri Light" w:cs="Calibri Light"/>
              </w:rPr>
              <w:t>1</w:t>
            </w:r>
          </w:p>
        </w:tc>
        <w:tc>
          <w:tcPr>
            <w:tcW w:w="1891" w:type="dxa"/>
          </w:tcPr>
          <w:p w14:paraId="7F34E56F" w14:textId="489248BD" w:rsidR="00B40EE9" w:rsidRPr="00567B9A" w:rsidRDefault="0014560C" w:rsidP="000938FF">
            <w:pPr>
              <w:spacing w:line="240" w:lineRule="auto"/>
              <w:rPr>
                <w:rFonts w:ascii="Calibri Light" w:hAnsi="Calibri Light" w:cs="Calibri Light"/>
              </w:rPr>
            </w:pPr>
            <w:r w:rsidRPr="00567B9A">
              <w:rPr>
                <w:rFonts w:ascii="Calibri Light" w:hAnsi="Calibri Light" w:cs="Calibri Light"/>
              </w:rPr>
              <w:t>Case Paper</w:t>
            </w:r>
          </w:p>
        </w:tc>
      </w:tr>
      <w:tr w:rsidR="00B40EE9" w:rsidRPr="00567B9A" w14:paraId="44F54D54" w14:textId="2B52D88C" w:rsidTr="2C436CA2">
        <w:trPr>
          <w:trHeight w:val="727"/>
        </w:trPr>
        <w:tc>
          <w:tcPr>
            <w:tcW w:w="3513" w:type="dxa"/>
          </w:tcPr>
          <w:p w14:paraId="7419564E"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5. Students will be able to assess for PTSD and complex PTSD.</w:t>
            </w:r>
          </w:p>
        </w:tc>
        <w:tc>
          <w:tcPr>
            <w:tcW w:w="1629" w:type="dxa"/>
          </w:tcPr>
          <w:p w14:paraId="0B10EF4B" w14:textId="3986D95A" w:rsidR="00B40EE9" w:rsidRPr="00567B9A" w:rsidRDefault="6BCB9FCF" w:rsidP="000938FF">
            <w:pPr>
              <w:spacing w:line="240" w:lineRule="auto"/>
              <w:rPr>
                <w:rFonts w:ascii="Calibri Light" w:hAnsi="Calibri Light" w:cs="Calibri Light"/>
              </w:rPr>
            </w:pPr>
            <w:r w:rsidRPr="00567B9A">
              <w:rPr>
                <w:rFonts w:ascii="Calibri Light" w:hAnsi="Calibri Light" w:cs="Calibri Light"/>
              </w:rPr>
              <w:t xml:space="preserve">CACREP </w:t>
            </w:r>
            <w:r w:rsidR="6D5CC06E" w:rsidRPr="00567B9A">
              <w:rPr>
                <w:rFonts w:ascii="Calibri Light" w:hAnsi="Calibri Light" w:cs="Calibri Light"/>
              </w:rPr>
              <w:t xml:space="preserve">1. </w:t>
            </w:r>
            <w:r w:rsidRPr="00567B9A">
              <w:rPr>
                <w:rFonts w:ascii="Calibri Light" w:hAnsi="Calibri Light" w:cs="Calibri Light"/>
              </w:rPr>
              <w:t>F</w:t>
            </w:r>
          </w:p>
        </w:tc>
        <w:tc>
          <w:tcPr>
            <w:tcW w:w="1891" w:type="dxa"/>
          </w:tcPr>
          <w:p w14:paraId="23B8B497"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Knowledge</w:t>
            </w:r>
          </w:p>
          <w:p w14:paraId="7FF4BC00"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Practice</w:t>
            </w:r>
          </w:p>
          <w:p w14:paraId="6ADD4036" w14:textId="77777777" w:rsidR="00B40EE9" w:rsidRPr="00567B9A" w:rsidRDefault="00B40EE9" w:rsidP="000938FF">
            <w:pPr>
              <w:spacing w:line="240" w:lineRule="auto"/>
              <w:rPr>
                <w:rFonts w:ascii="Calibri Light" w:hAnsi="Calibri Light" w:cs="Calibri Light"/>
              </w:rPr>
            </w:pPr>
          </w:p>
        </w:tc>
        <w:tc>
          <w:tcPr>
            <w:tcW w:w="1891" w:type="dxa"/>
          </w:tcPr>
          <w:p w14:paraId="614529FC" w14:textId="0C06C1AF" w:rsidR="2C436CA2" w:rsidRPr="00567B9A" w:rsidRDefault="2C436CA2" w:rsidP="2C436CA2">
            <w:pPr>
              <w:spacing w:line="240" w:lineRule="auto"/>
              <w:rPr>
                <w:rFonts w:ascii="Calibri Light" w:hAnsi="Calibri Light" w:cs="Calibri Light"/>
              </w:rPr>
            </w:pPr>
            <w:r w:rsidRPr="00567B9A">
              <w:rPr>
                <w:rFonts w:ascii="Calibri Light" w:hAnsi="Calibri Light" w:cs="Calibri Light"/>
              </w:rPr>
              <w:t>4</w:t>
            </w:r>
          </w:p>
        </w:tc>
        <w:tc>
          <w:tcPr>
            <w:tcW w:w="1891" w:type="dxa"/>
          </w:tcPr>
          <w:p w14:paraId="244A4B34" w14:textId="633838BC" w:rsidR="00B40EE9" w:rsidRPr="00567B9A" w:rsidRDefault="0014560C" w:rsidP="000938FF">
            <w:pPr>
              <w:spacing w:line="240" w:lineRule="auto"/>
              <w:rPr>
                <w:rFonts w:ascii="Calibri Light" w:hAnsi="Calibri Light" w:cs="Calibri Light"/>
              </w:rPr>
            </w:pPr>
            <w:r w:rsidRPr="00567B9A">
              <w:rPr>
                <w:rFonts w:ascii="Calibri Light" w:hAnsi="Calibri Light" w:cs="Calibri Light"/>
              </w:rPr>
              <w:t>Case Paper</w:t>
            </w:r>
          </w:p>
        </w:tc>
      </w:tr>
      <w:tr w:rsidR="00B40EE9" w:rsidRPr="00567B9A" w14:paraId="1E90D2EE" w14:textId="5133C349" w:rsidTr="2C436CA2">
        <w:tc>
          <w:tcPr>
            <w:tcW w:w="3513" w:type="dxa"/>
          </w:tcPr>
          <w:p w14:paraId="11A47725"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6. Students will be able to provide psychoeducation to clients about trauma and PTSD.</w:t>
            </w:r>
          </w:p>
        </w:tc>
        <w:tc>
          <w:tcPr>
            <w:tcW w:w="1629" w:type="dxa"/>
          </w:tcPr>
          <w:p w14:paraId="6D7B81EF" w14:textId="06ECCE80" w:rsidR="00B40EE9" w:rsidRPr="00567B9A" w:rsidRDefault="6BCB9FCF" w:rsidP="000938FF">
            <w:pPr>
              <w:spacing w:line="240" w:lineRule="auto"/>
              <w:rPr>
                <w:rFonts w:ascii="Calibri Light" w:hAnsi="Calibri Light" w:cs="Calibri Light"/>
              </w:rPr>
            </w:pPr>
            <w:r w:rsidRPr="00567B9A">
              <w:rPr>
                <w:rFonts w:ascii="Calibri Light" w:hAnsi="Calibri Light" w:cs="Calibri Light"/>
              </w:rPr>
              <w:t xml:space="preserve">CACREP </w:t>
            </w:r>
            <w:r w:rsidR="6F2191FF" w:rsidRPr="00567B9A">
              <w:rPr>
                <w:rFonts w:ascii="Calibri Light" w:hAnsi="Calibri Light" w:cs="Calibri Light"/>
              </w:rPr>
              <w:t xml:space="preserve">2. </w:t>
            </w:r>
            <w:r w:rsidRPr="00567B9A">
              <w:rPr>
                <w:rFonts w:ascii="Calibri Light" w:hAnsi="Calibri Light" w:cs="Calibri Light"/>
              </w:rPr>
              <w:t xml:space="preserve">b. </w:t>
            </w:r>
          </w:p>
        </w:tc>
        <w:tc>
          <w:tcPr>
            <w:tcW w:w="1891" w:type="dxa"/>
          </w:tcPr>
          <w:p w14:paraId="36349035"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Knowledge</w:t>
            </w:r>
          </w:p>
          <w:p w14:paraId="198D07C4"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Practice</w:t>
            </w:r>
          </w:p>
          <w:p w14:paraId="526F9AC2" w14:textId="77777777" w:rsidR="00B40EE9" w:rsidRPr="00567B9A" w:rsidRDefault="00B40EE9" w:rsidP="000938FF">
            <w:pPr>
              <w:spacing w:line="240" w:lineRule="auto"/>
              <w:rPr>
                <w:rFonts w:ascii="Calibri Light" w:hAnsi="Calibri Light" w:cs="Calibri Light"/>
              </w:rPr>
            </w:pPr>
          </w:p>
        </w:tc>
        <w:tc>
          <w:tcPr>
            <w:tcW w:w="1891" w:type="dxa"/>
          </w:tcPr>
          <w:p w14:paraId="38ABE007" w14:textId="2D5634FB" w:rsidR="2C436CA2" w:rsidRPr="00567B9A" w:rsidRDefault="2C436CA2" w:rsidP="2C436CA2">
            <w:pPr>
              <w:spacing w:line="240" w:lineRule="auto"/>
              <w:rPr>
                <w:rFonts w:ascii="Calibri Light" w:hAnsi="Calibri Light" w:cs="Calibri Light"/>
              </w:rPr>
            </w:pPr>
            <w:r w:rsidRPr="00567B9A">
              <w:rPr>
                <w:rFonts w:ascii="Calibri Light" w:hAnsi="Calibri Light" w:cs="Calibri Light"/>
              </w:rPr>
              <w:t>4, 5</w:t>
            </w:r>
          </w:p>
        </w:tc>
        <w:tc>
          <w:tcPr>
            <w:tcW w:w="1891" w:type="dxa"/>
          </w:tcPr>
          <w:p w14:paraId="49D7A69A" w14:textId="5163797A" w:rsidR="00B40EE9" w:rsidRPr="00567B9A" w:rsidRDefault="0014560C" w:rsidP="000938FF">
            <w:pPr>
              <w:spacing w:line="240" w:lineRule="auto"/>
              <w:rPr>
                <w:rFonts w:ascii="Calibri Light" w:hAnsi="Calibri Light" w:cs="Calibri Light"/>
              </w:rPr>
            </w:pPr>
            <w:proofErr w:type="spellStart"/>
            <w:r w:rsidRPr="00567B9A">
              <w:rPr>
                <w:rFonts w:ascii="Calibri Light" w:hAnsi="Calibri Light" w:cs="Calibri Light"/>
              </w:rPr>
              <w:t>Psychoed</w:t>
            </w:r>
            <w:proofErr w:type="spellEnd"/>
            <w:r w:rsidRPr="00567B9A">
              <w:rPr>
                <w:rFonts w:ascii="Calibri Light" w:hAnsi="Calibri Light" w:cs="Calibri Light"/>
              </w:rPr>
              <w:t xml:space="preserve"> recording</w:t>
            </w:r>
          </w:p>
        </w:tc>
      </w:tr>
      <w:tr w:rsidR="00B40EE9" w:rsidRPr="00567B9A" w14:paraId="545D76D4" w14:textId="711F4F0A" w:rsidTr="2C436CA2">
        <w:tc>
          <w:tcPr>
            <w:tcW w:w="3513" w:type="dxa"/>
          </w:tcPr>
          <w:p w14:paraId="34F8AEC2"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 xml:space="preserve">7. Students will engage in self-reflection regarding the impact of </w:t>
            </w:r>
            <w:r w:rsidRPr="00567B9A">
              <w:rPr>
                <w:rFonts w:ascii="Calibri Light" w:hAnsi="Calibri Light" w:cs="Calibri Light"/>
              </w:rPr>
              <w:lastRenderedPageBreak/>
              <w:t xml:space="preserve">trauma work on the practitioner and learn the importance of self-care. </w:t>
            </w:r>
          </w:p>
        </w:tc>
        <w:tc>
          <w:tcPr>
            <w:tcW w:w="1629" w:type="dxa"/>
          </w:tcPr>
          <w:p w14:paraId="43550817" w14:textId="19B8A284" w:rsidR="00B40EE9" w:rsidRPr="00567B9A" w:rsidRDefault="6BCB9FCF" w:rsidP="000938FF">
            <w:pPr>
              <w:spacing w:line="240" w:lineRule="auto"/>
              <w:rPr>
                <w:rFonts w:ascii="Calibri Light" w:hAnsi="Calibri Light" w:cs="Calibri Light"/>
              </w:rPr>
            </w:pPr>
            <w:r w:rsidRPr="00567B9A">
              <w:rPr>
                <w:rFonts w:ascii="Calibri Light" w:hAnsi="Calibri Light" w:cs="Calibri Light"/>
              </w:rPr>
              <w:lastRenderedPageBreak/>
              <w:t xml:space="preserve">CACREP </w:t>
            </w:r>
            <w:r w:rsidR="061E25B6" w:rsidRPr="00567B9A">
              <w:rPr>
                <w:rFonts w:ascii="Calibri Light" w:hAnsi="Calibri Light" w:cs="Calibri Light"/>
              </w:rPr>
              <w:t xml:space="preserve">1. </w:t>
            </w:r>
            <w:r w:rsidRPr="00567B9A">
              <w:rPr>
                <w:rFonts w:ascii="Calibri Light" w:hAnsi="Calibri Light" w:cs="Calibri Light"/>
              </w:rPr>
              <w:t>F</w:t>
            </w:r>
          </w:p>
        </w:tc>
        <w:tc>
          <w:tcPr>
            <w:tcW w:w="1891" w:type="dxa"/>
          </w:tcPr>
          <w:p w14:paraId="30243C5D"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Knowledge</w:t>
            </w:r>
          </w:p>
          <w:p w14:paraId="792C85BC"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Practice</w:t>
            </w:r>
          </w:p>
          <w:p w14:paraId="3C138837" w14:textId="77777777" w:rsidR="00B40EE9" w:rsidRPr="00567B9A" w:rsidRDefault="00B40EE9" w:rsidP="000938FF">
            <w:pPr>
              <w:spacing w:line="240" w:lineRule="auto"/>
              <w:rPr>
                <w:rFonts w:ascii="Calibri Light" w:hAnsi="Calibri Light" w:cs="Calibri Light"/>
              </w:rPr>
            </w:pPr>
          </w:p>
        </w:tc>
        <w:tc>
          <w:tcPr>
            <w:tcW w:w="1891" w:type="dxa"/>
          </w:tcPr>
          <w:p w14:paraId="1553121B" w14:textId="55AC6B6E" w:rsidR="2C436CA2" w:rsidRPr="00567B9A" w:rsidRDefault="2C436CA2" w:rsidP="2C436CA2">
            <w:pPr>
              <w:spacing w:line="240" w:lineRule="auto"/>
              <w:rPr>
                <w:rFonts w:ascii="Calibri Light" w:hAnsi="Calibri Light" w:cs="Calibri Light"/>
              </w:rPr>
            </w:pPr>
            <w:r w:rsidRPr="00567B9A">
              <w:rPr>
                <w:rFonts w:ascii="Calibri Light" w:hAnsi="Calibri Light" w:cs="Calibri Light"/>
              </w:rPr>
              <w:t>3</w:t>
            </w:r>
          </w:p>
        </w:tc>
        <w:tc>
          <w:tcPr>
            <w:tcW w:w="1891" w:type="dxa"/>
          </w:tcPr>
          <w:p w14:paraId="59281E74" w14:textId="145F1345" w:rsidR="00B40EE9" w:rsidRPr="00567B9A" w:rsidRDefault="0014560C" w:rsidP="000938FF">
            <w:pPr>
              <w:spacing w:line="240" w:lineRule="auto"/>
              <w:rPr>
                <w:rFonts w:ascii="Calibri Light" w:hAnsi="Calibri Light" w:cs="Calibri Light"/>
              </w:rPr>
            </w:pPr>
            <w:r w:rsidRPr="00567B9A">
              <w:rPr>
                <w:rFonts w:ascii="Calibri Light" w:hAnsi="Calibri Light" w:cs="Calibri Light"/>
              </w:rPr>
              <w:t>Reflective Journal</w:t>
            </w:r>
          </w:p>
        </w:tc>
      </w:tr>
      <w:tr w:rsidR="00B40EE9" w:rsidRPr="00567B9A" w14:paraId="6F2F1137" w14:textId="732530AA" w:rsidTr="2C436CA2">
        <w:tc>
          <w:tcPr>
            <w:tcW w:w="3513" w:type="dxa"/>
          </w:tcPr>
          <w:p w14:paraId="20A47C7B"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8. Students will understand the basic components of trauma-informed care and be introduced to evidence-based treatment approaches.</w:t>
            </w:r>
          </w:p>
        </w:tc>
        <w:tc>
          <w:tcPr>
            <w:tcW w:w="1629" w:type="dxa"/>
          </w:tcPr>
          <w:p w14:paraId="61484FE0" w14:textId="637B08DE" w:rsidR="00B40EE9" w:rsidRPr="00567B9A" w:rsidRDefault="6BCB9FCF" w:rsidP="000938FF">
            <w:pPr>
              <w:spacing w:line="240" w:lineRule="auto"/>
              <w:rPr>
                <w:rFonts w:ascii="Calibri Light" w:hAnsi="Calibri Light" w:cs="Calibri Light"/>
              </w:rPr>
            </w:pPr>
            <w:r w:rsidRPr="00567B9A">
              <w:rPr>
                <w:rFonts w:ascii="Calibri Light" w:hAnsi="Calibri Light" w:cs="Calibri Light"/>
              </w:rPr>
              <w:t>CACREP</w:t>
            </w:r>
            <w:r w:rsidR="2512B576" w:rsidRPr="00567B9A">
              <w:rPr>
                <w:rFonts w:ascii="Calibri Light" w:hAnsi="Calibri Light" w:cs="Calibri Light"/>
              </w:rPr>
              <w:t xml:space="preserve"> 2. </w:t>
            </w:r>
            <w:r w:rsidRPr="00567B9A">
              <w:rPr>
                <w:rFonts w:ascii="Calibri Light" w:hAnsi="Calibri Light" w:cs="Calibri Light"/>
              </w:rPr>
              <w:t xml:space="preserve"> b.</w:t>
            </w:r>
          </w:p>
        </w:tc>
        <w:tc>
          <w:tcPr>
            <w:tcW w:w="1891" w:type="dxa"/>
          </w:tcPr>
          <w:p w14:paraId="2E2D325F"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Knowledge</w:t>
            </w:r>
          </w:p>
          <w:p w14:paraId="16F232DE"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Practice</w:t>
            </w:r>
          </w:p>
          <w:p w14:paraId="649625A5" w14:textId="77777777" w:rsidR="00B40EE9" w:rsidRPr="00567B9A" w:rsidRDefault="00B40EE9" w:rsidP="000938FF">
            <w:pPr>
              <w:spacing w:line="240" w:lineRule="auto"/>
              <w:rPr>
                <w:rFonts w:ascii="Calibri Light" w:hAnsi="Calibri Light" w:cs="Calibri Light"/>
              </w:rPr>
            </w:pPr>
          </w:p>
        </w:tc>
        <w:tc>
          <w:tcPr>
            <w:tcW w:w="1891" w:type="dxa"/>
          </w:tcPr>
          <w:p w14:paraId="117DF346" w14:textId="2BF58EE2" w:rsidR="2C436CA2" w:rsidRPr="00567B9A" w:rsidRDefault="2C436CA2" w:rsidP="2C436CA2">
            <w:pPr>
              <w:spacing w:line="240" w:lineRule="auto"/>
              <w:rPr>
                <w:rFonts w:ascii="Calibri Light" w:hAnsi="Calibri Light" w:cs="Calibri Light"/>
              </w:rPr>
            </w:pPr>
            <w:r w:rsidRPr="00567B9A">
              <w:rPr>
                <w:rFonts w:ascii="Calibri Light" w:hAnsi="Calibri Light" w:cs="Calibri Light"/>
              </w:rPr>
              <w:t>1</w:t>
            </w:r>
          </w:p>
        </w:tc>
        <w:tc>
          <w:tcPr>
            <w:tcW w:w="1891" w:type="dxa"/>
          </w:tcPr>
          <w:p w14:paraId="74C8D281" w14:textId="20EBD0AA" w:rsidR="00B40EE9" w:rsidRPr="00567B9A" w:rsidRDefault="0014560C" w:rsidP="000938FF">
            <w:pPr>
              <w:spacing w:line="240" w:lineRule="auto"/>
              <w:rPr>
                <w:rFonts w:ascii="Calibri Light" w:hAnsi="Calibri Light" w:cs="Calibri Light"/>
              </w:rPr>
            </w:pPr>
            <w:r w:rsidRPr="00567B9A">
              <w:rPr>
                <w:rFonts w:ascii="Calibri Light" w:hAnsi="Calibri Light" w:cs="Calibri Light"/>
              </w:rPr>
              <w:t>Treatment Summary Paper</w:t>
            </w:r>
          </w:p>
        </w:tc>
      </w:tr>
      <w:tr w:rsidR="00B40EE9" w:rsidRPr="00567B9A" w14:paraId="69F5E99E" w14:textId="57409CAB" w:rsidTr="2C436CA2">
        <w:tc>
          <w:tcPr>
            <w:tcW w:w="3513" w:type="dxa"/>
          </w:tcPr>
          <w:p w14:paraId="7BB468DB"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9. Students will understand the military as a unique cultural group.</w:t>
            </w:r>
          </w:p>
        </w:tc>
        <w:tc>
          <w:tcPr>
            <w:tcW w:w="1629" w:type="dxa"/>
          </w:tcPr>
          <w:p w14:paraId="53279FC1" w14:textId="62F51073" w:rsidR="00B40EE9" w:rsidRPr="00567B9A" w:rsidRDefault="6BCB9FCF" w:rsidP="000938FF">
            <w:pPr>
              <w:spacing w:line="240" w:lineRule="auto"/>
              <w:rPr>
                <w:rFonts w:ascii="Calibri Light" w:hAnsi="Calibri Light" w:cs="Calibri Light"/>
              </w:rPr>
            </w:pPr>
            <w:r w:rsidRPr="00567B9A">
              <w:rPr>
                <w:rFonts w:ascii="Calibri Light" w:hAnsi="Calibri Light" w:cs="Calibri Light"/>
              </w:rPr>
              <w:t xml:space="preserve">CACREP </w:t>
            </w:r>
            <w:r w:rsidR="561E15DC" w:rsidRPr="00567B9A">
              <w:rPr>
                <w:rFonts w:ascii="Calibri Light" w:hAnsi="Calibri Light" w:cs="Calibri Light"/>
              </w:rPr>
              <w:t xml:space="preserve">1. </w:t>
            </w:r>
            <w:r w:rsidRPr="00567B9A">
              <w:rPr>
                <w:rFonts w:ascii="Calibri Light" w:hAnsi="Calibri Light" w:cs="Calibri Light"/>
              </w:rPr>
              <w:t>J</w:t>
            </w:r>
          </w:p>
        </w:tc>
        <w:tc>
          <w:tcPr>
            <w:tcW w:w="1891" w:type="dxa"/>
          </w:tcPr>
          <w:p w14:paraId="3228953E"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Knowledge</w:t>
            </w:r>
          </w:p>
          <w:p w14:paraId="59F2351A"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Practice</w:t>
            </w:r>
          </w:p>
          <w:p w14:paraId="3BEC0E85"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Diversity</w:t>
            </w:r>
          </w:p>
        </w:tc>
        <w:tc>
          <w:tcPr>
            <w:tcW w:w="1891" w:type="dxa"/>
          </w:tcPr>
          <w:p w14:paraId="3179BB54" w14:textId="5F840432" w:rsidR="2C436CA2" w:rsidRPr="00567B9A" w:rsidRDefault="2C436CA2" w:rsidP="2C436CA2">
            <w:pPr>
              <w:spacing w:line="240" w:lineRule="auto"/>
              <w:rPr>
                <w:rFonts w:ascii="Calibri Light" w:hAnsi="Calibri Light" w:cs="Calibri Light"/>
              </w:rPr>
            </w:pPr>
            <w:r w:rsidRPr="00567B9A">
              <w:rPr>
                <w:rFonts w:ascii="Calibri Light" w:hAnsi="Calibri Light" w:cs="Calibri Light"/>
              </w:rPr>
              <w:t>2</w:t>
            </w:r>
          </w:p>
        </w:tc>
        <w:tc>
          <w:tcPr>
            <w:tcW w:w="1891" w:type="dxa"/>
          </w:tcPr>
          <w:p w14:paraId="61EC62DC" w14:textId="77777777" w:rsidR="00B40EE9" w:rsidRPr="00567B9A" w:rsidRDefault="0014560C" w:rsidP="000938FF">
            <w:pPr>
              <w:spacing w:line="240" w:lineRule="auto"/>
              <w:rPr>
                <w:rFonts w:ascii="Calibri Light" w:hAnsi="Calibri Light" w:cs="Calibri Light"/>
              </w:rPr>
            </w:pPr>
            <w:r w:rsidRPr="00567B9A">
              <w:rPr>
                <w:rFonts w:ascii="Calibri Light" w:hAnsi="Calibri Light" w:cs="Calibri Light"/>
              </w:rPr>
              <w:t>Treatment Summary Paper</w:t>
            </w:r>
          </w:p>
          <w:p w14:paraId="64C7250F" w14:textId="14384327" w:rsidR="0014560C" w:rsidRPr="00567B9A" w:rsidRDefault="0014560C" w:rsidP="000938FF">
            <w:pPr>
              <w:spacing w:line="240" w:lineRule="auto"/>
              <w:rPr>
                <w:rFonts w:ascii="Calibri Light" w:hAnsi="Calibri Light" w:cs="Calibri Light"/>
              </w:rPr>
            </w:pPr>
            <w:r w:rsidRPr="00567B9A">
              <w:rPr>
                <w:rFonts w:ascii="Calibri Light" w:hAnsi="Calibri Light" w:cs="Calibri Light"/>
              </w:rPr>
              <w:t>Reflective Journal</w:t>
            </w:r>
          </w:p>
        </w:tc>
      </w:tr>
      <w:tr w:rsidR="00B40EE9" w:rsidRPr="00567B9A" w14:paraId="11CE5B8C" w14:textId="46E5A197" w:rsidTr="2C436CA2">
        <w:tc>
          <w:tcPr>
            <w:tcW w:w="3513" w:type="dxa"/>
          </w:tcPr>
          <w:p w14:paraId="1A10426B"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10. Students will conceptualize clients through a trauma-informed lens.</w:t>
            </w:r>
          </w:p>
        </w:tc>
        <w:tc>
          <w:tcPr>
            <w:tcW w:w="1629" w:type="dxa"/>
          </w:tcPr>
          <w:p w14:paraId="7CD0CB8C" w14:textId="585C14E7" w:rsidR="00B40EE9" w:rsidRPr="00567B9A" w:rsidRDefault="6BCB9FCF" w:rsidP="000938FF">
            <w:pPr>
              <w:spacing w:line="240" w:lineRule="auto"/>
              <w:rPr>
                <w:rFonts w:ascii="Calibri Light" w:hAnsi="Calibri Light" w:cs="Calibri Light"/>
              </w:rPr>
            </w:pPr>
            <w:r w:rsidRPr="00567B9A">
              <w:rPr>
                <w:rFonts w:ascii="Calibri Light" w:hAnsi="Calibri Light" w:cs="Calibri Light"/>
              </w:rPr>
              <w:t xml:space="preserve">CACREP </w:t>
            </w:r>
            <w:r w:rsidR="6041EC69" w:rsidRPr="00567B9A">
              <w:rPr>
                <w:rFonts w:ascii="Calibri Light" w:hAnsi="Calibri Light" w:cs="Calibri Light"/>
              </w:rPr>
              <w:t xml:space="preserve">1. </w:t>
            </w:r>
            <w:r w:rsidRPr="00567B9A">
              <w:rPr>
                <w:rFonts w:ascii="Calibri Light" w:hAnsi="Calibri Light" w:cs="Calibri Light"/>
              </w:rPr>
              <w:t>F</w:t>
            </w:r>
          </w:p>
        </w:tc>
        <w:tc>
          <w:tcPr>
            <w:tcW w:w="1891" w:type="dxa"/>
          </w:tcPr>
          <w:p w14:paraId="711DC167"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Knowledge</w:t>
            </w:r>
          </w:p>
          <w:p w14:paraId="1D917CE3"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Practice</w:t>
            </w:r>
          </w:p>
          <w:p w14:paraId="7170DCAA" w14:textId="77777777" w:rsidR="00B40EE9" w:rsidRPr="00567B9A" w:rsidRDefault="00B40EE9" w:rsidP="000938FF">
            <w:pPr>
              <w:spacing w:line="240" w:lineRule="auto"/>
              <w:rPr>
                <w:rFonts w:ascii="Calibri Light" w:hAnsi="Calibri Light" w:cs="Calibri Light"/>
              </w:rPr>
            </w:pPr>
          </w:p>
        </w:tc>
        <w:tc>
          <w:tcPr>
            <w:tcW w:w="1891" w:type="dxa"/>
          </w:tcPr>
          <w:p w14:paraId="404C7F5D" w14:textId="5A65334F" w:rsidR="2C436CA2" w:rsidRPr="00567B9A" w:rsidRDefault="2C436CA2" w:rsidP="2C436CA2">
            <w:pPr>
              <w:spacing w:line="240" w:lineRule="auto"/>
              <w:rPr>
                <w:rFonts w:ascii="Calibri Light" w:hAnsi="Calibri Light" w:cs="Calibri Light"/>
              </w:rPr>
            </w:pPr>
            <w:r w:rsidRPr="00567B9A">
              <w:rPr>
                <w:rFonts w:ascii="Calibri Light" w:hAnsi="Calibri Light" w:cs="Calibri Light"/>
              </w:rPr>
              <w:t>4, 5, 6</w:t>
            </w:r>
          </w:p>
        </w:tc>
        <w:tc>
          <w:tcPr>
            <w:tcW w:w="1891" w:type="dxa"/>
          </w:tcPr>
          <w:p w14:paraId="72750255" w14:textId="5F63C68E" w:rsidR="00B40EE9" w:rsidRPr="00567B9A" w:rsidRDefault="0014560C" w:rsidP="000938FF">
            <w:pPr>
              <w:spacing w:line="240" w:lineRule="auto"/>
              <w:rPr>
                <w:rFonts w:ascii="Calibri Light" w:hAnsi="Calibri Light" w:cs="Calibri Light"/>
              </w:rPr>
            </w:pPr>
            <w:r w:rsidRPr="00567B9A">
              <w:rPr>
                <w:rFonts w:ascii="Calibri Light" w:hAnsi="Calibri Light" w:cs="Calibri Light"/>
              </w:rPr>
              <w:t>Case Paper</w:t>
            </w:r>
          </w:p>
        </w:tc>
      </w:tr>
      <w:tr w:rsidR="00B40EE9" w:rsidRPr="00567B9A" w14:paraId="485C87CD" w14:textId="0DE766FA" w:rsidTr="2C436CA2">
        <w:tc>
          <w:tcPr>
            <w:tcW w:w="3513" w:type="dxa"/>
          </w:tcPr>
          <w:p w14:paraId="349AD204"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 xml:space="preserve">11. Students will understand resiliency and posttraumatic growth among people exposed to trauma. </w:t>
            </w:r>
          </w:p>
        </w:tc>
        <w:tc>
          <w:tcPr>
            <w:tcW w:w="1629" w:type="dxa"/>
          </w:tcPr>
          <w:p w14:paraId="3277BA39" w14:textId="45DA3501" w:rsidR="00B40EE9" w:rsidRPr="00567B9A" w:rsidRDefault="6BCB9FCF" w:rsidP="000938FF">
            <w:pPr>
              <w:spacing w:line="240" w:lineRule="auto"/>
              <w:rPr>
                <w:rFonts w:ascii="Calibri Light" w:hAnsi="Calibri Light" w:cs="Calibri Light"/>
              </w:rPr>
            </w:pPr>
            <w:r w:rsidRPr="00567B9A">
              <w:rPr>
                <w:rFonts w:ascii="Calibri Light" w:hAnsi="Calibri Light" w:cs="Calibri Light"/>
              </w:rPr>
              <w:t xml:space="preserve">CACREP </w:t>
            </w:r>
            <w:r w:rsidR="338AC88C" w:rsidRPr="00567B9A">
              <w:rPr>
                <w:rFonts w:ascii="Calibri Light" w:hAnsi="Calibri Light" w:cs="Calibri Light"/>
              </w:rPr>
              <w:t xml:space="preserve">1. </w:t>
            </w:r>
            <w:r w:rsidRPr="00567B9A">
              <w:rPr>
                <w:rFonts w:ascii="Calibri Light" w:hAnsi="Calibri Light" w:cs="Calibri Light"/>
              </w:rPr>
              <w:t>F</w:t>
            </w:r>
          </w:p>
        </w:tc>
        <w:tc>
          <w:tcPr>
            <w:tcW w:w="1891" w:type="dxa"/>
          </w:tcPr>
          <w:p w14:paraId="362FDD39"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Knowledge</w:t>
            </w:r>
          </w:p>
          <w:p w14:paraId="6546963E" w14:textId="77777777" w:rsidR="00B40EE9" w:rsidRPr="00567B9A" w:rsidRDefault="00B40EE9" w:rsidP="000938FF">
            <w:pPr>
              <w:spacing w:line="240" w:lineRule="auto"/>
              <w:rPr>
                <w:rFonts w:ascii="Calibri Light" w:hAnsi="Calibri Light" w:cs="Calibri Light"/>
              </w:rPr>
            </w:pPr>
            <w:r w:rsidRPr="00567B9A">
              <w:rPr>
                <w:rFonts w:ascii="Calibri Light" w:hAnsi="Calibri Light" w:cs="Calibri Light"/>
              </w:rPr>
              <w:t>Practice</w:t>
            </w:r>
          </w:p>
          <w:p w14:paraId="5FFEADC0" w14:textId="77777777" w:rsidR="00B40EE9" w:rsidRPr="00567B9A" w:rsidRDefault="00B40EE9" w:rsidP="000938FF">
            <w:pPr>
              <w:spacing w:line="240" w:lineRule="auto"/>
              <w:rPr>
                <w:rFonts w:ascii="Calibri Light" w:hAnsi="Calibri Light" w:cs="Calibri Light"/>
              </w:rPr>
            </w:pPr>
            <w:bookmarkStart w:id="23" w:name="_heading=h.30j0zll" w:colFirst="0" w:colLast="0"/>
            <w:bookmarkEnd w:id="23"/>
          </w:p>
        </w:tc>
        <w:tc>
          <w:tcPr>
            <w:tcW w:w="1891" w:type="dxa"/>
          </w:tcPr>
          <w:p w14:paraId="55A0311C" w14:textId="6E3885CA" w:rsidR="2C436CA2" w:rsidRPr="00567B9A" w:rsidRDefault="2C436CA2" w:rsidP="2C436CA2">
            <w:pPr>
              <w:spacing w:line="240" w:lineRule="auto"/>
              <w:rPr>
                <w:rFonts w:ascii="Calibri Light" w:hAnsi="Calibri Light" w:cs="Calibri Light"/>
              </w:rPr>
            </w:pPr>
            <w:r w:rsidRPr="00567B9A">
              <w:rPr>
                <w:rFonts w:ascii="Calibri Light" w:hAnsi="Calibri Light" w:cs="Calibri Light"/>
              </w:rPr>
              <w:t>5, 6</w:t>
            </w:r>
          </w:p>
        </w:tc>
        <w:tc>
          <w:tcPr>
            <w:tcW w:w="1891" w:type="dxa"/>
          </w:tcPr>
          <w:p w14:paraId="007E10BA" w14:textId="77777777" w:rsidR="00B40EE9" w:rsidRPr="00567B9A" w:rsidRDefault="0014560C" w:rsidP="000938FF">
            <w:pPr>
              <w:spacing w:line="240" w:lineRule="auto"/>
              <w:rPr>
                <w:rFonts w:ascii="Calibri Light" w:hAnsi="Calibri Light" w:cs="Calibri Light"/>
              </w:rPr>
            </w:pPr>
            <w:r w:rsidRPr="00567B9A">
              <w:rPr>
                <w:rFonts w:ascii="Calibri Light" w:hAnsi="Calibri Light" w:cs="Calibri Light"/>
              </w:rPr>
              <w:t>Case Paper</w:t>
            </w:r>
          </w:p>
          <w:p w14:paraId="01662E1C" w14:textId="3C59F725" w:rsidR="0014560C" w:rsidRPr="00567B9A" w:rsidRDefault="0014560C" w:rsidP="000938FF">
            <w:pPr>
              <w:spacing w:line="240" w:lineRule="auto"/>
              <w:rPr>
                <w:rFonts w:ascii="Calibri Light" w:hAnsi="Calibri Light" w:cs="Calibri Light"/>
              </w:rPr>
            </w:pPr>
            <w:r w:rsidRPr="00567B9A">
              <w:rPr>
                <w:rFonts w:ascii="Calibri Light" w:hAnsi="Calibri Light" w:cs="Calibri Light"/>
              </w:rPr>
              <w:t>Reflective Journal</w:t>
            </w:r>
          </w:p>
        </w:tc>
      </w:tr>
    </w:tbl>
    <w:p w14:paraId="20D29047" w14:textId="77777777" w:rsidR="00AE56CB" w:rsidRDefault="00AE56CB" w:rsidP="00AE56CB"/>
    <w:p w14:paraId="7BED9DCD" w14:textId="77777777" w:rsidR="00AE56CB" w:rsidRPr="00326110" w:rsidRDefault="00AE56CB" w:rsidP="00E247A9">
      <w:pPr>
        <w:jc w:val="center"/>
        <w:rPr>
          <w:rFonts w:ascii="Times" w:hAnsi="Times"/>
          <w:b/>
          <w:sz w:val="24"/>
          <w:szCs w:val="24"/>
        </w:rPr>
      </w:pPr>
    </w:p>
    <w:p w14:paraId="5503D275" w14:textId="0FCC02FB" w:rsidR="00A8451E" w:rsidRPr="003D499F" w:rsidRDefault="00B40EE9" w:rsidP="003D499F">
      <w:pPr>
        <w:spacing w:line="240" w:lineRule="auto"/>
        <w:ind w:left="-720"/>
        <w:rPr>
          <w:rFonts w:ascii="Times" w:hAnsi="Times"/>
          <w:sz w:val="24"/>
          <w:szCs w:val="24"/>
        </w:rPr>
      </w:pPr>
      <w:r>
        <w:rPr>
          <w:rFonts w:ascii="Times" w:hAnsi="Times"/>
          <w:sz w:val="24"/>
          <w:szCs w:val="24"/>
        </w:rPr>
        <w:tab/>
      </w: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547B0D" w14:paraId="680A3CB2" w14:textId="77777777" w:rsidTr="00E247A9">
        <w:trPr>
          <w:tblHeader/>
        </w:trPr>
        <w:tc>
          <w:tcPr>
            <w:tcW w:w="10780" w:type="dxa"/>
          </w:tcPr>
          <w:p w14:paraId="782B3919" w14:textId="77777777" w:rsidR="00F64260" w:rsidRDefault="00786121" w:rsidP="000556B3">
            <w:pPr>
              <w:keepNext/>
              <w:spacing w:line="240" w:lineRule="auto"/>
              <w:rPr>
                <w:rStyle w:val="Hyperlink"/>
                <w:rFonts w:asciiTheme="majorHAnsi" w:hAnsiTheme="majorHAnsi" w:cstheme="majorHAnsi"/>
                <w:color w:val="auto"/>
                <w:sz w:val="24"/>
                <w:szCs w:val="24"/>
                <w:u w:val="none"/>
              </w:rPr>
            </w:pPr>
            <w:r w:rsidRPr="00547B0D">
              <w:rPr>
                <w:rFonts w:asciiTheme="majorHAnsi" w:hAnsiTheme="majorHAnsi" w:cstheme="majorHAnsi"/>
                <w:sz w:val="24"/>
                <w:szCs w:val="24"/>
              </w:rPr>
              <w:lastRenderedPageBreak/>
              <w:t>B.17</w:t>
            </w:r>
            <w:r w:rsidR="00F64260" w:rsidRPr="00547B0D">
              <w:rPr>
                <w:rFonts w:asciiTheme="majorHAnsi" w:hAnsiTheme="majorHAnsi" w:cstheme="majorHAnsi"/>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547B0D">
                <w:rPr>
                  <w:rStyle w:val="Hyperlink"/>
                  <w:rFonts w:asciiTheme="majorHAnsi" w:hAnsiTheme="majorHAnsi" w:cstheme="majorHAnsi"/>
                  <w:color w:val="auto"/>
                  <w:sz w:val="24"/>
                  <w:szCs w:val="24"/>
                  <w:u w:val="none"/>
                </w:rPr>
                <w:t>Topical outline</w:t>
              </w:r>
            </w:hyperlink>
            <w:r w:rsidR="00C629CB" w:rsidRPr="00547B0D">
              <w:rPr>
                <w:rStyle w:val="Hyperlink"/>
                <w:rFonts w:asciiTheme="majorHAnsi" w:hAnsiTheme="majorHAnsi" w:cstheme="majorHAnsi"/>
                <w:color w:val="auto"/>
                <w:sz w:val="24"/>
                <w:szCs w:val="24"/>
                <w:u w:val="none"/>
              </w:rPr>
              <w:t xml:space="preserve">:  </w:t>
            </w:r>
            <w:r w:rsidR="00F70192" w:rsidRPr="00547B0D">
              <w:rPr>
                <w:rStyle w:val="Hyperlink"/>
                <w:rFonts w:asciiTheme="majorHAnsi" w:hAnsiTheme="majorHAnsi" w:cstheme="majorHAnsi"/>
                <w:color w:val="auto"/>
                <w:sz w:val="24"/>
                <w:szCs w:val="24"/>
                <w:u w:val="none"/>
              </w:rPr>
              <w:t xml:space="preserve">Please do not include </w:t>
            </w:r>
            <w:r w:rsidR="00C629CB" w:rsidRPr="00547B0D">
              <w:rPr>
                <w:rStyle w:val="Hyperlink"/>
                <w:rFonts w:asciiTheme="majorHAnsi" w:hAnsiTheme="majorHAnsi" w:cstheme="majorHAnsi"/>
                <w:color w:val="auto"/>
                <w:sz w:val="24"/>
                <w:szCs w:val="24"/>
                <w:u w:val="none"/>
              </w:rPr>
              <w:t>a full syllabus</w:t>
            </w:r>
          </w:p>
          <w:p w14:paraId="1588C019" w14:textId="77777777" w:rsidR="003D499F" w:rsidRPr="003D499F" w:rsidRDefault="003D499F" w:rsidP="000556B3">
            <w:pPr>
              <w:keepNext/>
              <w:spacing w:line="240" w:lineRule="auto"/>
              <w:rPr>
                <w:rFonts w:ascii="Calibri Light" w:hAnsi="Calibri Light" w:cs="Calibri Light"/>
                <w:sz w:val="24"/>
                <w:szCs w:val="24"/>
              </w:rPr>
            </w:pPr>
          </w:p>
          <w:p w14:paraId="3A3E3A3D"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Defining Trauma and Traumatic Events</w:t>
            </w:r>
          </w:p>
          <w:p w14:paraId="004D0C5F" w14:textId="77777777" w:rsidR="003D499F" w:rsidRPr="003D499F" w:rsidRDefault="003D499F" w:rsidP="003D499F">
            <w:pPr>
              <w:spacing w:line="240" w:lineRule="auto"/>
              <w:rPr>
                <w:rFonts w:ascii="Calibri Light" w:hAnsi="Calibri Light" w:cs="Calibri Light"/>
                <w:sz w:val="24"/>
                <w:szCs w:val="24"/>
              </w:rPr>
            </w:pPr>
          </w:p>
          <w:p w14:paraId="26E037FC"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 xml:space="preserve">Historical Perspective on the Evolution of </w:t>
            </w:r>
          </w:p>
          <w:p w14:paraId="02D07D1E" w14:textId="77777777" w:rsidR="003D499F" w:rsidRPr="003D499F" w:rsidRDefault="003D499F" w:rsidP="003D499F">
            <w:pPr>
              <w:spacing w:line="240" w:lineRule="auto"/>
              <w:rPr>
                <w:rFonts w:ascii="Calibri Light" w:hAnsi="Calibri Light" w:cs="Calibri Light"/>
                <w:sz w:val="24"/>
                <w:szCs w:val="24"/>
              </w:rPr>
            </w:pPr>
          </w:p>
          <w:p w14:paraId="135C9D1A"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Historical Trauma &amp; Systems of Oppression</w:t>
            </w:r>
          </w:p>
          <w:p w14:paraId="6303A093" w14:textId="77777777" w:rsidR="003D499F" w:rsidRPr="003D499F" w:rsidRDefault="003D499F" w:rsidP="003D499F">
            <w:pPr>
              <w:spacing w:line="240" w:lineRule="auto"/>
              <w:rPr>
                <w:rFonts w:ascii="Calibri Light" w:hAnsi="Calibri Light" w:cs="Calibri Light"/>
                <w:color w:val="000000" w:themeColor="text1"/>
                <w:sz w:val="24"/>
                <w:szCs w:val="24"/>
              </w:rPr>
            </w:pPr>
            <w:r w:rsidRPr="003D499F">
              <w:rPr>
                <w:rFonts w:ascii="Calibri Light" w:hAnsi="Calibri Light" w:cs="Calibri Light"/>
                <w:color w:val="000000" w:themeColor="text1"/>
                <w:sz w:val="24"/>
                <w:szCs w:val="24"/>
              </w:rPr>
              <w:t xml:space="preserve">Race-Based Trauma </w:t>
            </w:r>
          </w:p>
          <w:p w14:paraId="1D3405BD" w14:textId="77777777" w:rsidR="003D499F" w:rsidRPr="003D499F" w:rsidRDefault="003D499F" w:rsidP="003D499F">
            <w:pPr>
              <w:spacing w:line="240" w:lineRule="auto"/>
              <w:rPr>
                <w:rFonts w:ascii="Calibri Light" w:hAnsi="Calibri Light" w:cs="Calibri Light"/>
                <w:sz w:val="24"/>
                <w:szCs w:val="24"/>
              </w:rPr>
            </w:pPr>
          </w:p>
          <w:p w14:paraId="6FCCF16F" w14:textId="77777777" w:rsidR="003D499F" w:rsidRPr="003D499F" w:rsidRDefault="003D499F" w:rsidP="003D499F">
            <w:pPr>
              <w:spacing w:line="240" w:lineRule="auto"/>
              <w:rPr>
                <w:rFonts w:ascii="Calibri Light" w:hAnsi="Calibri Light" w:cs="Calibri Light"/>
                <w:sz w:val="24"/>
                <w:szCs w:val="24"/>
              </w:rPr>
            </w:pPr>
          </w:p>
          <w:p w14:paraId="24571DFF"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Neurobiology of Trauma- Response to Traumatic Event</w:t>
            </w:r>
          </w:p>
          <w:p w14:paraId="3D267E0D"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Trauma &amp; Memory</w:t>
            </w:r>
          </w:p>
          <w:p w14:paraId="08BE9E54"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Trauma &amp; Brain Development</w:t>
            </w:r>
          </w:p>
          <w:p w14:paraId="13CCBBAF" w14:textId="77777777" w:rsidR="003D499F" w:rsidRPr="003D499F" w:rsidRDefault="003D499F" w:rsidP="003D499F">
            <w:pPr>
              <w:spacing w:line="240" w:lineRule="auto"/>
              <w:rPr>
                <w:rFonts w:ascii="Calibri Light" w:hAnsi="Calibri Light" w:cs="Calibri Light"/>
                <w:sz w:val="24"/>
                <w:szCs w:val="24"/>
              </w:rPr>
            </w:pPr>
          </w:p>
          <w:p w14:paraId="3048E0C6"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PTSD: Definition and Assessment</w:t>
            </w:r>
          </w:p>
          <w:p w14:paraId="76E3C83E" w14:textId="77777777" w:rsidR="003D499F" w:rsidRPr="003D499F" w:rsidRDefault="003D499F" w:rsidP="003D499F">
            <w:pPr>
              <w:spacing w:line="240" w:lineRule="auto"/>
              <w:rPr>
                <w:rFonts w:ascii="Calibri Light" w:hAnsi="Calibri Light" w:cs="Calibri Light"/>
                <w:sz w:val="24"/>
                <w:szCs w:val="24"/>
              </w:rPr>
            </w:pPr>
          </w:p>
          <w:p w14:paraId="1B85FB32"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Complex PTSD &amp; Dissociation</w:t>
            </w:r>
          </w:p>
          <w:p w14:paraId="7E026CA0" w14:textId="77777777" w:rsidR="003D499F" w:rsidRPr="003D499F" w:rsidRDefault="003D499F" w:rsidP="003D499F">
            <w:pPr>
              <w:spacing w:line="240" w:lineRule="auto"/>
              <w:rPr>
                <w:rFonts w:ascii="Calibri Light" w:hAnsi="Calibri Light" w:cs="Calibri Light"/>
                <w:sz w:val="24"/>
                <w:szCs w:val="24"/>
              </w:rPr>
            </w:pPr>
          </w:p>
          <w:p w14:paraId="3E0E308F"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The Trauma Therapist</w:t>
            </w:r>
          </w:p>
          <w:p w14:paraId="4169B04C"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Therapist Countertransference</w:t>
            </w:r>
          </w:p>
          <w:p w14:paraId="0E9D1EFE"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Vicarious and secondary traumatization</w:t>
            </w:r>
          </w:p>
          <w:p w14:paraId="3CBA9F69"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Skills for self-care </w:t>
            </w:r>
          </w:p>
          <w:p w14:paraId="5E824E44"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Self-compassion Work</w:t>
            </w:r>
          </w:p>
          <w:p w14:paraId="48017FB6" w14:textId="77777777" w:rsidR="003D499F" w:rsidRPr="003D499F" w:rsidRDefault="003D499F" w:rsidP="003D499F">
            <w:pPr>
              <w:spacing w:line="240" w:lineRule="auto"/>
              <w:rPr>
                <w:rFonts w:ascii="Calibri Light" w:hAnsi="Calibri Light" w:cs="Calibri Light"/>
                <w:sz w:val="24"/>
                <w:szCs w:val="24"/>
              </w:rPr>
            </w:pPr>
          </w:p>
          <w:p w14:paraId="7C8D505D"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Principles of Trauma-Informed Treatment</w:t>
            </w:r>
          </w:p>
          <w:p w14:paraId="54510B87"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Safety, Remembering &amp; Mourning, Reconnection</w:t>
            </w:r>
          </w:p>
          <w:p w14:paraId="44340ABE" w14:textId="77777777" w:rsidR="003D499F" w:rsidRPr="003D499F" w:rsidRDefault="003D499F" w:rsidP="003D499F">
            <w:pPr>
              <w:spacing w:line="240" w:lineRule="auto"/>
              <w:rPr>
                <w:rFonts w:ascii="Calibri Light" w:hAnsi="Calibri Light" w:cs="Calibri Light"/>
                <w:sz w:val="24"/>
                <w:szCs w:val="24"/>
              </w:rPr>
            </w:pPr>
          </w:p>
          <w:p w14:paraId="1B8CE68E"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Principles of Trauma-Informed Treatment</w:t>
            </w:r>
          </w:p>
          <w:p w14:paraId="07758CA9"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Safety, Remembering &amp; Mourning, Reconnection</w:t>
            </w:r>
          </w:p>
          <w:p w14:paraId="43A1F647" w14:textId="77777777" w:rsidR="003D499F" w:rsidRPr="003D499F" w:rsidRDefault="003D499F" w:rsidP="003D499F">
            <w:pPr>
              <w:spacing w:line="240" w:lineRule="auto"/>
              <w:rPr>
                <w:rFonts w:ascii="Calibri Light" w:hAnsi="Calibri Light" w:cs="Calibri Light"/>
                <w:sz w:val="24"/>
                <w:szCs w:val="24"/>
              </w:rPr>
            </w:pPr>
          </w:p>
          <w:p w14:paraId="3771D530"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Introduction to the Military</w:t>
            </w:r>
          </w:p>
          <w:p w14:paraId="250C72A6"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Cultural Competence Working with the Military</w:t>
            </w:r>
          </w:p>
          <w:p w14:paraId="69970678"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 xml:space="preserve">Military Stressors </w:t>
            </w:r>
          </w:p>
          <w:p w14:paraId="61E02453"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Treatment-seeking Behaviors</w:t>
            </w:r>
          </w:p>
          <w:p w14:paraId="6EDE7238"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Moral Injury</w:t>
            </w:r>
          </w:p>
          <w:p w14:paraId="66D0C806"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Military Family </w:t>
            </w:r>
          </w:p>
          <w:p w14:paraId="72968DC8" w14:textId="77777777" w:rsidR="003D499F" w:rsidRPr="003D499F" w:rsidRDefault="003D499F" w:rsidP="003D499F">
            <w:pPr>
              <w:spacing w:line="240" w:lineRule="auto"/>
              <w:rPr>
                <w:rFonts w:ascii="Calibri Light" w:hAnsi="Calibri Light" w:cs="Calibri Light"/>
                <w:sz w:val="24"/>
                <w:szCs w:val="24"/>
              </w:rPr>
            </w:pPr>
          </w:p>
          <w:p w14:paraId="14CA1850"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Resilience and Post Traumatic Growth</w:t>
            </w:r>
          </w:p>
          <w:p w14:paraId="281362D8" w14:textId="77777777" w:rsidR="003D499F" w:rsidRPr="003D499F" w:rsidRDefault="003D499F" w:rsidP="003D499F">
            <w:pPr>
              <w:spacing w:line="240" w:lineRule="auto"/>
              <w:rPr>
                <w:rFonts w:ascii="Calibri Light" w:hAnsi="Calibri Light" w:cs="Calibri Light"/>
                <w:sz w:val="24"/>
                <w:szCs w:val="24"/>
              </w:rPr>
            </w:pPr>
          </w:p>
          <w:p w14:paraId="0AC3D1A3" w14:textId="77777777" w:rsidR="003D499F" w:rsidRPr="003D499F" w:rsidRDefault="003D499F" w:rsidP="003D499F">
            <w:pPr>
              <w:spacing w:line="240" w:lineRule="auto"/>
              <w:rPr>
                <w:rFonts w:ascii="Calibri Light" w:hAnsi="Calibri Light" w:cs="Calibri Light"/>
                <w:sz w:val="24"/>
                <w:szCs w:val="24"/>
              </w:rPr>
            </w:pPr>
            <w:r w:rsidRPr="003D499F">
              <w:rPr>
                <w:rFonts w:ascii="Calibri Light" w:hAnsi="Calibri Light" w:cs="Calibri Light"/>
                <w:sz w:val="24"/>
                <w:szCs w:val="24"/>
              </w:rPr>
              <w:t>Trauma Treatment Approaches: EMDR, CPT, PE, Seeking Safety</w:t>
            </w:r>
          </w:p>
          <w:p w14:paraId="4EC7F4E1" w14:textId="2DA106A5" w:rsidR="003D499F" w:rsidRPr="00547B0D" w:rsidRDefault="003D499F" w:rsidP="000556B3">
            <w:pPr>
              <w:keepNext/>
              <w:spacing w:line="240" w:lineRule="auto"/>
              <w:rPr>
                <w:rFonts w:asciiTheme="majorHAnsi" w:hAnsiTheme="majorHAnsi" w:cstheme="majorHAnsi"/>
                <w:sz w:val="24"/>
                <w:szCs w:val="24"/>
              </w:rPr>
            </w:pPr>
          </w:p>
        </w:tc>
      </w:tr>
    </w:tbl>
    <w:p w14:paraId="62234A1C" w14:textId="0739C219" w:rsidR="00F64260" w:rsidRDefault="00F64260">
      <w:pPr>
        <w:spacing w:line="240" w:lineRule="auto"/>
        <w:rPr>
          <w:rFonts w:asciiTheme="majorHAnsi" w:hAnsiTheme="majorHAnsi" w:cstheme="majorHAnsi"/>
          <w:sz w:val="24"/>
          <w:szCs w:val="24"/>
        </w:rPr>
      </w:pPr>
      <w:bookmarkStart w:id="24" w:name="outline"/>
      <w:bookmarkEnd w:id="24"/>
    </w:p>
    <w:p w14:paraId="7EDF072F" w14:textId="173B638E" w:rsidR="00F64260" w:rsidRPr="00547B0D" w:rsidRDefault="00045C58" w:rsidP="00047BBA">
      <w:pPr>
        <w:pStyle w:val="Heading2"/>
        <w:jc w:val="left"/>
        <w:rPr>
          <w:rStyle w:val="Hyperlink"/>
          <w:rFonts w:asciiTheme="majorHAnsi" w:hAnsiTheme="majorHAnsi" w:cstheme="majorHAnsi"/>
          <w:color w:val="auto"/>
          <w:u w:val="none"/>
        </w:rPr>
      </w:pPr>
      <w:r w:rsidRPr="00547B0D">
        <w:rPr>
          <w:rStyle w:val="Hyperlink"/>
          <w:rFonts w:asciiTheme="majorHAnsi" w:hAnsiTheme="majorHAnsi" w:cstheme="majorHAnsi"/>
          <w:color w:val="auto"/>
          <w:u w:val="none"/>
        </w:rPr>
        <w:t xml:space="preserve"> </w:t>
      </w:r>
    </w:p>
    <w:p w14:paraId="59BAA8EF" w14:textId="68EFCD09" w:rsidR="004A1A6B" w:rsidRPr="00547B0D" w:rsidRDefault="004A1A6B" w:rsidP="004A1A6B">
      <w:pPr>
        <w:rPr>
          <w:rFonts w:asciiTheme="majorHAnsi" w:hAnsiTheme="majorHAnsi" w:cstheme="majorHAnsi"/>
          <w:sz w:val="24"/>
          <w:szCs w:val="24"/>
        </w:rPr>
      </w:pPr>
    </w:p>
    <w:p w14:paraId="33A59450" w14:textId="5C66FE20" w:rsidR="00ED0EE7" w:rsidRPr="00547B0D" w:rsidRDefault="00F64260" w:rsidP="00045C58">
      <w:pPr>
        <w:pStyle w:val="Heading2"/>
        <w:jc w:val="left"/>
        <w:rPr>
          <w:rFonts w:asciiTheme="majorHAnsi" w:hAnsiTheme="majorHAnsi" w:cstheme="majorHAnsi"/>
          <w:color w:val="auto"/>
        </w:rPr>
      </w:pPr>
      <w:r w:rsidRPr="00547B0D">
        <w:rPr>
          <w:rFonts w:asciiTheme="majorHAnsi" w:hAnsiTheme="majorHAnsi" w:cstheme="majorHAnsi"/>
          <w:color w:val="auto"/>
        </w:rPr>
        <w:lastRenderedPageBreak/>
        <w:t>D. Signatures</w:t>
      </w:r>
    </w:p>
    <w:p w14:paraId="72379E7F" w14:textId="77777777" w:rsidR="00ED0EE7" w:rsidRPr="00547B0D" w:rsidRDefault="00ED0EE7" w:rsidP="00ED0EE7">
      <w:pPr>
        <w:pStyle w:val="Heading5"/>
        <w:rPr>
          <w:rFonts w:asciiTheme="majorHAnsi" w:hAnsiTheme="majorHAnsi" w:cstheme="majorHAnsi"/>
          <w:color w:val="auto"/>
          <w:sz w:val="24"/>
          <w:szCs w:val="24"/>
        </w:rPr>
      </w:pPr>
      <w:r w:rsidRPr="00547B0D">
        <w:rPr>
          <w:rFonts w:asciiTheme="majorHAnsi" w:hAnsiTheme="majorHAnsi" w:cstheme="majorHAnsi"/>
          <w:color w:val="auto"/>
          <w:sz w:val="24"/>
          <w:szCs w:val="24"/>
        </w:rPr>
        <w:t xml:space="preserve">D.1. Approvals:   </w:t>
      </w:r>
    </w:p>
    <w:p w14:paraId="5AC85B62" w14:textId="77777777" w:rsidR="00ED0EE7" w:rsidRPr="00547B0D" w:rsidRDefault="00ED0EE7" w:rsidP="2D003C4B">
      <w:pPr>
        <w:pStyle w:val="Heading5"/>
        <w:rPr>
          <w:rFonts w:asciiTheme="majorHAnsi" w:hAnsiTheme="majorHAnsi" w:cstheme="majorBidi"/>
          <w:caps w:val="0"/>
          <w:color w:val="auto"/>
          <w:sz w:val="24"/>
          <w:szCs w:val="24"/>
        </w:rPr>
      </w:pPr>
      <w:r w:rsidRPr="2D003C4B">
        <w:rPr>
          <w:rFonts w:asciiTheme="majorHAnsi" w:hAnsiTheme="majorHAnsi" w:cstheme="majorBidi"/>
          <w:caps w:val="0"/>
          <w:color w:val="auto"/>
          <w:sz w:val="24"/>
          <w:szCs w:val="24"/>
        </w:rPr>
        <w:t xml:space="preserve">Required from department chairs, program directors, and deans from the academic unit originating the proposal.  </w:t>
      </w:r>
    </w:p>
    <w:tbl>
      <w:tblPr>
        <w:tblStyle w:val="TableGrid"/>
        <w:tblW w:w="0" w:type="auto"/>
        <w:tblLayout w:type="fixed"/>
        <w:tblLook w:val="00A0" w:firstRow="1" w:lastRow="0" w:firstColumn="1" w:lastColumn="0" w:noHBand="0" w:noVBand="0"/>
      </w:tblPr>
      <w:tblGrid>
        <w:gridCol w:w="3165"/>
        <w:gridCol w:w="3240"/>
        <w:gridCol w:w="3195"/>
        <w:gridCol w:w="1155"/>
      </w:tblGrid>
      <w:tr w:rsidR="2D003C4B" w14:paraId="5F0552BC" w14:textId="77777777" w:rsidTr="60E9CF38">
        <w:tc>
          <w:tcPr>
            <w:tcW w:w="316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6D01064A" w14:textId="46D89B07" w:rsidR="2D003C4B" w:rsidRDefault="2D003C4B" w:rsidP="2D003C4B">
            <w:pPr>
              <w:pStyle w:val="Heading5"/>
              <w:jc w:val="center"/>
              <w:rPr>
                <w:rFonts w:ascii="Calibri" w:eastAsia="Calibri" w:hAnsi="Calibri" w:cs="Calibri"/>
                <w:sz w:val="24"/>
                <w:szCs w:val="24"/>
              </w:rPr>
            </w:pPr>
            <w:r w:rsidRPr="2D003C4B">
              <w:rPr>
                <w:rFonts w:ascii="Calibri" w:eastAsia="Calibri" w:hAnsi="Calibri" w:cs="Calibri"/>
                <w:sz w:val="24"/>
                <w:szCs w:val="24"/>
              </w:rPr>
              <w:t>NAME</w:t>
            </w:r>
          </w:p>
        </w:tc>
        <w:tc>
          <w:tcPr>
            <w:tcW w:w="3240"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58D6D3AD" w14:textId="40EB7452" w:rsidR="2D003C4B" w:rsidRDefault="2D003C4B" w:rsidP="2D003C4B">
            <w:pPr>
              <w:pStyle w:val="Heading5"/>
              <w:jc w:val="center"/>
              <w:rPr>
                <w:rFonts w:ascii="Calibri" w:eastAsia="Calibri" w:hAnsi="Calibri" w:cs="Calibri"/>
                <w:sz w:val="24"/>
                <w:szCs w:val="24"/>
              </w:rPr>
            </w:pPr>
            <w:r w:rsidRPr="2D003C4B">
              <w:rPr>
                <w:rFonts w:ascii="Calibri" w:eastAsia="Calibri" w:hAnsi="Calibri" w:cs="Calibri"/>
                <w:sz w:val="24"/>
                <w:szCs w:val="24"/>
              </w:rPr>
              <w:t>POSITION/AFFILIATION</w:t>
            </w:r>
          </w:p>
        </w:tc>
        <w:tc>
          <w:tcPr>
            <w:tcW w:w="319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2E441DAA" w14:textId="01B2328F" w:rsidR="2D003C4B" w:rsidRDefault="00717811" w:rsidP="2D003C4B">
            <w:pPr>
              <w:spacing w:before="80" w:after="80"/>
              <w:jc w:val="center"/>
              <w:rPr>
                <w:rFonts w:ascii="Calibri" w:eastAsia="Calibri" w:hAnsi="Calibri" w:cs="Calibri"/>
                <w:caps/>
                <w:color w:val="622423"/>
                <w:sz w:val="24"/>
                <w:szCs w:val="24"/>
              </w:rPr>
            </w:pPr>
            <w:hyperlink>
              <w:r w:rsidR="2D003C4B" w:rsidRPr="2D003C4B">
                <w:rPr>
                  <w:rStyle w:val="Hyperlink"/>
                  <w:rFonts w:ascii="Calibri" w:eastAsia="Calibri" w:hAnsi="Calibri" w:cs="Calibri"/>
                  <w:caps/>
                  <w:sz w:val="24"/>
                  <w:szCs w:val="24"/>
                </w:rPr>
                <w:t>SIGNATURE</w:t>
              </w:r>
            </w:hyperlink>
          </w:p>
        </w:tc>
        <w:tc>
          <w:tcPr>
            <w:tcW w:w="115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05CE23C7" w14:textId="744394DE" w:rsidR="2D003C4B" w:rsidRDefault="2D003C4B" w:rsidP="2D003C4B">
            <w:pPr>
              <w:pStyle w:val="Heading5"/>
              <w:jc w:val="center"/>
              <w:rPr>
                <w:rFonts w:ascii="Calibri" w:eastAsia="Calibri" w:hAnsi="Calibri" w:cs="Calibri"/>
                <w:sz w:val="24"/>
                <w:szCs w:val="24"/>
              </w:rPr>
            </w:pPr>
            <w:r w:rsidRPr="2D003C4B">
              <w:rPr>
                <w:rFonts w:ascii="Calibri" w:eastAsia="Calibri" w:hAnsi="Calibri" w:cs="Calibri"/>
                <w:sz w:val="24"/>
                <w:szCs w:val="24"/>
              </w:rPr>
              <w:t>DATE</w:t>
            </w:r>
          </w:p>
        </w:tc>
      </w:tr>
      <w:tr w:rsidR="2D003C4B" w14:paraId="0BC2CEE2" w14:textId="77777777" w:rsidTr="60E9CF38">
        <w:trPr>
          <w:trHeight w:val="480"/>
        </w:trPr>
        <w:tc>
          <w:tcPr>
            <w:tcW w:w="316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55BF05EF" w14:textId="7576B588" w:rsidR="2D003C4B" w:rsidRDefault="2D003C4B" w:rsidP="2D003C4B">
            <w:pPr>
              <w:spacing w:line="240" w:lineRule="auto"/>
              <w:rPr>
                <w:rFonts w:ascii="Calibri" w:eastAsia="Calibri" w:hAnsi="Calibri" w:cs="Calibri"/>
                <w:color w:val="000000" w:themeColor="text1"/>
                <w:sz w:val="24"/>
                <w:szCs w:val="24"/>
              </w:rPr>
            </w:pPr>
            <w:r w:rsidRPr="2D003C4B">
              <w:rPr>
                <w:rFonts w:ascii="Calibri" w:eastAsia="Calibri" w:hAnsi="Calibri" w:cs="Calibri"/>
                <w:color w:val="000000" w:themeColor="text1"/>
                <w:sz w:val="24"/>
                <w:szCs w:val="24"/>
              </w:rPr>
              <w:t>Monica G. Darcy</w:t>
            </w:r>
          </w:p>
        </w:tc>
        <w:tc>
          <w:tcPr>
            <w:tcW w:w="3240"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3824F2D2" w14:textId="144B9AD7" w:rsidR="2D003C4B" w:rsidRDefault="2D003C4B" w:rsidP="2D003C4B">
            <w:pPr>
              <w:spacing w:line="240" w:lineRule="auto"/>
              <w:rPr>
                <w:rFonts w:ascii="Calibri" w:eastAsia="Calibri" w:hAnsi="Calibri" w:cs="Calibri"/>
                <w:color w:val="000000" w:themeColor="text1"/>
                <w:sz w:val="24"/>
                <w:szCs w:val="24"/>
              </w:rPr>
            </w:pPr>
            <w:r w:rsidRPr="2D003C4B">
              <w:rPr>
                <w:rFonts w:ascii="Calibri" w:eastAsia="Calibri" w:hAnsi="Calibri" w:cs="Calibri"/>
                <w:color w:val="000000" w:themeColor="text1"/>
                <w:sz w:val="24"/>
                <w:szCs w:val="24"/>
              </w:rPr>
              <w:t>Program Director of Counseling</w:t>
            </w:r>
          </w:p>
        </w:tc>
        <w:tc>
          <w:tcPr>
            <w:tcW w:w="319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1088BC01" w14:textId="5A889305" w:rsidR="2D003C4B" w:rsidRDefault="2D003C4B" w:rsidP="2D003C4B">
            <w:pPr>
              <w:spacing w:line="240" w:lineRule="auto"/>
              <w:rPr>
                <w:rFonts w:ascii="Freestyle Script" w:eastAsia="Freestyle Script" w:hAnsi="Freestyle Script" w:cs="Freestyle Script"/>
                <w:color w:val="000000" w:themeColor="text1"/>
                <w:sz w:val="32"/>
                <w:szCs w:val="32"/>
              </w:rPr>
            </w:pPr>
            <w:r w:rsidRPr="2D003C4B">
              <w:rPr>
                <w:rFonts w:ascii="Freestyle Script" w:eastAsia="Freestyle Script" w:hAnsi="Freestyle Script" w:cs="Freestyle Script"/>
                <w:color w:val="000000" w:themeColor="text1"/>
                <w:sz w:val="32"/>
                <w:szCs w:val="32"/>
              </w:rPr>
              <w:t>Monica G. Darcy</w:t>
            </w:r>
          </w:p>
        </w:tc>
        <w:tc>
          <w:tcPr>
            <w:tcW w:w="115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3BD4EC03" w14:textId="37708E06" w:rsidR="2D003C4B" w:rsidRDefault="2D003C4B" w:rsidP="2D003C4B">
            <w:pPr>
              <w:spacing w:line="240" w:lineRule="auto"/>
              <w:rPr>
                <w:rFonts w:ascii="Calibri" w:eastAsia="Calibri" w:hAnsi="Calibri" w:cs="Calibri"/>
                <w:color w:val="000000" w:themeColor="text1"/>
                <w:sz w:val="24"/>
                <w:szCs w:val="24"/>
              </w:rPr>
            </w:pPr>
            <w:r w:rsidRPr="2D003C4B">
              <w:rPr>
                <w:rFonts w:ascii="Calibri" w:eastAsia="Calibri" w:hAnsi="Calibri" w:cs="Calibri"/>
                <w:color w:val="000000" w:themeColor="text1"/>
                <w:sz w:val="24"/>
                <w:szCs w:val="24"/>
              </w:rPr>
              <w:t>2/16/22</w:t>
            </w:r>
          </w:p>
        </w:tc>
      </w:tr>
      <w:tr w:rsidR="2D003C4B" w14:paraId="2C96AA14" w14:textId="77777777" w:rsidTr="60E9CF38">
        <w:trPr>
          <w:trHeight w:val="480"/>
        </w:trPr>
        <w:tc>
          <w:tcPr>
            <w:tcW w:w="316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39179E88" w14:textId="3C0FAB8E" w:rsidR="2D003C4B" w:rsidRDefault="2D003C4B" w:rsidP="2D003C4B">
            <w:pPr>
              <w:spacing w:line="240" w:lineRule="auto"/>
              <w:rPr>
                <w:rFonts w:ascii="Calibri" w:eastAsia="Calibri" w:hAnsi="Calibri" w:cs="Calibri"/>
                <w:color w:val="000000" w:themeColor="text1"/>
                <w:sz w:val="24"/>
                <w:szCs w:val="24"/>
              </w:rPr>
            </w:pPr>
            <w:r w:rsidRPr="2D003C4B">
              <w:rPr>
                <w:rFonts w:ascii="Calibri" w:eastAsia="Calibri" w:hAnsi="Calibri" w:cs="Calibri"/>
                <w:color w:val="000000" w:themeColor="text1"/>
                <w:sz w:val="24"/>
                <w:szCs w:val="24"/>
              </w:rPr>
              <w:t>Charles Boisvert</w:t>
            </w:r>
          </w:p>
        </w:tc>
        <w:tc>
          <w:tcPr>
            <w:tcW w:w="3240"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57EE51DB" w14:textId="01658E9A" w:rsidR="2D003C4B" w:rsidRDefault="2D003C4B" w:rsidP="2D003C4B">
            <w:pPr>
              <w:spacing w:line="240" w:lineRule="auto"/>
              <w:rPr>
                <w:rFonts w:ascii="Calibri" w:eastAsia="Calibri" w:hAnsi="Calibri" w:cs="Calibri"/>
                <w:color w:val="000000" w:themeColor="text1"/>
                <w:sz w:val="24"/>
                <w:szCs w:val="24"/>
              </w:rPr>
            </w:pPr>
            <w:r w:rsidRPr="2D003C4B">
              <w:rPr>
                <w:rFonts w:ascii="Calibri" w:eastAsia="Calibri" w:hAnsi="Calibri" w:cs="Calibri"/>
                <w:color w:val="000000" w:themeColor="text1"/>
                <w:sz w:val="24"/>
                <w:szCs w:val="24"/>
              </w:rPr>
              <w:t xml:space="preserve">Chair of CEP </w:t>
            </w:r>
          </w:p>
        </w:tc>
        <w:tc>
          <w:tcPr>
            <w:tcW w:w="319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6791887A" w14:textId="329EA370" w:rsidR="2D003C4B" w:rsidRDefault="7A181088" w:rsidP="7A181088">
            <w:pPr>
              <w:spacing w:line="240" w:lineRule="auto"/>
              <w:rPr>
                <w:rFonts w:ascii="Freestyle Script" w:eastAsia="Freestyle Script" w:hAnsi="Freestyle Script" w:cs="Freestyle Script"/>
                <w:color w:val="000000" w:themeColor="text1"/>
                <w:sz w:val="30"/>
                <w:szCs w:val="30"/>
              </w:rPr>
            </w:pPr>
            <w:r w:rsidRPr="7A181088">
              <w:rPr>
                <w:rFonts w:ascii="Freestyle Script" w:eastAsia="Freestyle Script" w:hAnsi="Freestyle Script" w:cs="Freestyle Script"/>
                <w:color w:val="000000" w:themeColor="text1"/>
                <w:sz w:val="30"/>
                <w:szCs w:val="30"/>
              </w:rPr>
              <w:t>Charles Boisvert</w:t>
            </w:r>
          </w:p>
        </w:tc>
        <w:tc>
          <w:tcPr>
            <w:tcW w:w="115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674A434D" w14:textId="7BCAEC2F" w:rsidR="2D003C4B" w:rsidRDefault="7A181088" w:rsidP="7A181088">
            <w:pPr>
              <w:spacing w:line="240" w:lineRule="auto"/>
              <w:rPr>
                <w:rFonts w:ascii="Calibri" w:eastAsia="Calibri" w:hAnsi="Calibri" w:cs="Calibri"/>
                <w:color w:val="000000" w:themeColor="text1"/>
                <w:sz w:val="24"/>
                <w:szCs w:val="24"/>
              </w:rPr>
            </w:pPr>
            <w:r w:rsidRPr="7A181088">
              <w:rPr>
                <w:rFonts w:ascii="Calibri" w:eastAsia="Calibri" w:hAnsi="Calibri" w:cs="Calibri"/>
                <w:color w:val="000000" w:themeColor="text1"/>
                <w:sz w:val="24"/>
                <w:szCs w:val="24"/>
              </w:rPr>
              <w:t>2/16/22</w:t>
            </w:r>
          </w:p>
        </w:tc>
      </w:tr>
      <w:tr w:rsidR="2D003C4B" w14:paraId="2FE41E5C" w14:textId="77777777" w:rsidTr="60E9CF38">
        <w:trPr>
          <w:trHeight w:val="480"/>
        </w:trPr>
        <w:tc>
          <w:tcPr>
            <w:tcW w:w="316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1216A2BA" w14:textId="58A28259" w:rsidR="2D003C4B" w:rsidRDefault="2D003C4B" w:rsidP="2D003C4B">
            <w:pPr>
              <w:spacing w:line="240" w:lineRule="auto"/>
              <w:rPr>
                <w:rFonts w:ascii="Calibri" w:eastAsia="Calibri" w:hAnsi="Calibri" w:cs="Calibri"/>
                <w:color w:val="000000" w:themeColor="text1"/>
                <w:sz w:val="24"/>
                <w:szCs w:val="24"/>
              </w:rPr>
            </w:pPr>
            <w:r w:rsidRPr="2D003C4B">
              <w:rPr>
                <w:rFonts w:ascii="Calibri" w:eastAsia="Calibri" w:hAnsi="Calibri" w:cs="Calibri"/>
                <w:color w:val="000000" w:themeColor="text1"/>
                <w:sz w:val="24"/>
                <w:szCs w:val="24"/>
              </w:rPr>
              <w:t>Jeannine Dingus-Eason</w:t>
            </w:r>
          </w:p>
        </w:tc>
        <w:tc>
          <w:tcPr>
            <w:tcW w:w="3240"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043E23CA" w14:textId="4FFB9E8A" w:rsidR="2D003C4B" w:rsidRDefault="6975E637" w:rsidP="60E9CF38">
            <w:pPr>
              <w:spacing w:line="240" w:lineRule="auto"/>
            </w:pPr>
            <w:r w:rsidRPr="60E9CF38">
              <w:rPr>
                <w:rFonts w:ascii="Calibri" w:eastAsia="Calibri" w:hAnsi="Calibri" w:cs="Calibri"/>
                <w:color w:val="000000" w:themeColor="text1"/>
                <w:sz w:val="24"/>
                <w:szCs w:val="24"/>
              </w:rPr>
              <w:t>Dean of FSEHD</w:t>
            </w:r>
          </w:p>
        </w:tc>
        <w:tc>
          <w:tcPr>
            <w:tcW w:w="319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7E03A378" w14:textId="3EAD4419" w:rsidR="2D003C4B" w:rsidRDefault="60E9CF38" w:rsidP="60E9CF38">
            <w:pPr>
              <w:spacing w:line="240" w:lineRule="auto"/>
            </w:pPr>
            <w:r w:rsidRPr="60E9CF38">
              <w:rPr>
                <w:rFonts w:ascii="Kunstler Script" w:eastAsia="Kunstler Script" w:hAnsi="Kunstler Script" w:cs="Kunstler Script"/>
              </w:rPr>
              <w:t>Jeannine E. Dingus-Eason</w:t>
            </w:r>
          </w:p>
        </w:tc>
        <w:tc>
          <w:tcPr>
            <w:tcW w:w="1155" w:type="dxa"/>
            <w:tc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tcBorders>
            <w:vAlign w:val="center"/>
          </w:tcPr>
          <w:p w14:paraId="2E527B18" w14:textId="2D82004F" w:rsidR="2D003C4B" w:rsidRDefault="60E9CF38" w:rsidP="60E9CF38">
            <w:pPr>
              <w:spacing w:line="240" w:lineRule="auto"/>
              <w:rPr>
                <w:rFonts w:ascii="Calibri" w:eastAsia="Calibri" w:hAnsi="Calibri" w:cs="Calibri"/>
                <w:color w:val="000000" w:themeColor="text1"/>
                <w:sz w:val="24"/>
                <w:szCs w:val="24"/>
              </w:rPr>
            </w:pPr>
            <w:r w:rsidRPr="60E9CF38">
              <w:rPr>
                <w:rFonts w:ascii="Calibri" w:eastAsia="Calibri" w:hAnsi="Calibri" w:cs="Calibri"/>
                <w:color w:val="000000" w:themeColor="text1"/>
                <w:sz w:val="24"/>
                <w:szCs w:val="24"/>
              </w:rPr>
              <w:t>2/23/23</w:t>
            </w:r>
          </w:p>
        </w:tc>
      </w:tr>
    </w:tbl>
    <w:p w14:paraId="7573F530" w14:textId="26B2C02B" w:rsidR="2D003C4B" w:rsidRDefault="2D003C4B" w:rsidP="2D003C4B"/>
    <w:p w14:paraId="0EF5F2E2" w14:textId="77777777" w:rsidR="00ED0EE7" w:rsidRPr="00547B0D" w:rsidRDefault="00ED0EE7" w:rsidP="00ED0EE7">
      <w:pPr>
        <w:pStyle w:val="Heading5"/>
        <w:rPr>
          <w:rFonts w:asciiTheme="majorHAnsi" w:hAnsiTheme="majorHAnsi" w:cstheme="majorHAnsi"/>
          <w:color w:val="auto"/>
          <w:sz w:val="24"/>
          <w:szCs w:val="24"/>
        </w:rPr>
      </w:pPr>
    </w:p>
    <w:p w14:paraId="0C737FED" w14:textId="77777777" w:rsidR="00ED0EE7" w:rsidRPr="00547B0D" w:rsidRDefault="00ED0EE7" w:rsidP="00ED0EE7">
      <w:pPr>
        <w:pStyle w:val="Heading5"/>
        <w:rPr>
          <w:rFonts w:asciiTheme="majorHAnsi" w:hAnsiTheme="majorHAnsi" w:cstheme="majorHAnsi"/>
          <w:color w:val="auto"/>
          <w:sz w:val="24"/>
          <w:szCs w:val="24"/>
          <w:u w:val="single"/>
        </w:rPr>
      </w:pPr>
      <w:r w:rsidRPr="00547B0D">
        <w:rPr>
          <w:rFonts w:asciiTheme="majorHAnsi" w:hAnsiTheme="majorHAnsi" w:cstheme="majorHAnsi"/>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547B0D">
          <w:rPr>
            <w:rFonts w:asciiTheme="majorHAnsi" w:hAnsiTheme="majorHAnsi" w:cstheme="majorHAnsi"/>
            <w:color w:val="auto"/>
            <w:sz w:val="24"/>
            <w:szCs w:val="24"/>
            <w:u w:val="single"/>
          </w:rPr>
          <w:t>Acknowledgements</w:t>
        </w:r>
        <w:bookmarkStart w:id="25" w:name="acknowledge"/>
        <w:bookmarkEnd w:id="25"/>
      </w:hyperlink>
      <w:r w:rsidRPr="00547B0D">
        <w:rPr>
          <w:rFonts w:asciiTheme="majorHAnsi" w:hAnsiTheme="majorHAnsi" w:cstheme="majorHAnsi"/>
          <w:color w:val="auto"/>
          <w:sz w:val="24"/>
          <w:szCs w:val="24"/>
          <w:u w:val="single"/>
        </w:rPr>
        <w:t xml:space="preserve">: </w:t>
      </w:r>
    </w:p>
    <w:p w14:paraId="45FF66F0" w14:textId="77777777" w:rsidR="00ED0EE7" w:rsidRPr="00547B0D" w:rsidRDefault="00ED0EE7" w:rsidP="00ED0EE7">
      <w:pPr>
        <w:pStyle w:val="Heading5"/>
        <w:rPr>
          <w:rFonts w:asciiTheme="majorHAnsi" w:hAnsiTheme="majorHAnsi" w:cstheme="majorHAnsi"/>
          <w:caps w:val="0"/>
          <w:color w:val="auto"/>
          <w:sz w:val="24"/>
          <w:szCs w:val="24"/>
          <w:u w:val="single"/>
        </w:rPr>
      </w:pPr>
    </w:p>
    <w:p w14:paraId="721CD5BC" w14:textId="77777777" w:rsidR="00ED0EE7" w:rsidRPr="00547B0D" w:rsidRDefault="00ED0EE7" w:rsidP="00ED0EE7">
      <w:pPr>
        <w:pStyle w:val="Heading5"/>
        <w:rPr>
          <w:rFonts w:asciiTheme="majorHAnsi" w:hAnsiTheme="majorHAnsi" w:cstheme="majorHAnsi"/>
          <w:caps w:val="0"/>
          <w:color w:val="auto"/>
          <w:sz w:val="24"/>
          <w:szCs w:val="24"/>
        </w:rPr>
      </w:pPr>
      <w:r w:rsidRPr="00547B0D">
        <w:rPr>
          <w:rFonts w:asciiTheme="majorHAnsi" w:hAnsiTheme="majorHAnsi" w:cstheme="majorHAnsi"/>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547B0D" w:rsidRDefault="00ED0EE7" w:rsidP="00ED0EE7">
      <w:pPr>
        <w:rPr>
          <w:rFonts w:asciiTheme="majorHAnsi" w:hAnsiTheme="majorHAnsi" w:cstheme="majorHAnsi"/>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1"/>
        <w:gridCol w:w="3197"/>
        <w:gridCol w:w="1160"/>
      </w:tblGrid>
      <w:tr w:rsidR="00ED0EE7" w:rsidRPr="00547B0D" w14:paraId="27B21B84" w14:textId="77777777" w:rsidTr="00F965C9">
        <w:trPr>
          <w:cantSplit/>
          <w:tblHeader/>
        </w:trPr>
        <w:tc>
          <w:tcPr>
            <w:tcW w:w="3279" w:type="dxa"/>
            <w:vAlign w:val="center"/>
          </w:tcPr>
          <w:p w14:paraId="5E458A13"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2CCEF556"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1AA6B671" w14:textId="77777777" w:rsidR="00ED0EE7" w:rsidRPr="00547B0D" w:rsidRDefault="00717811" w:rsidP="00F965C9">
            <w:pPr>
              <w:pStyle w:val="Heading5"/>
              <w:jc w:val="center"/>
              <w:rPr>
                <w:rFonts w:asciiTheme="majorHAnsi" w:hAnsiTheme="majorHAnsi" w:cstheme="majorHAnsi"/>
                <w:color w:val="auto"/>
                <w:sz w:val="24"/>
                <w:szCs w:val="24"/>
                <w:u w:val="single"/>
              </w:rPr>
            </w:pPr>
            <w:hyperlink w:anchor="Signature_2" w:tooltip="Insert electronic signature, if available, in this column" w:history="1">
              <w:r w:rsidR="00ED0EE7" w:rsidRPr="00547B0D">
                <w:rPr>
                  <w:rFonts w:asciiTheme="majorHAnsi" w:hAnsiTheme="majorHAnsi" w:cstheme="majorHAnsi"/>
                  <w:color w:val="auto"/>
                  <w:sz w:val="24"/>
                  <w:szCs w:val="24"/>
                  <w:u w:val="single"/>
                </w:rPr>
                <w:t>Signature</w:t>
              </w:r>
            </w:hyperlink>
            <w:bookmarkStart w:id="26" w:name="Signature_2"/>
            <w:bookmarkEnd w:id="26"/>
          </w:p>
        </w:tc>
        <w:tc>
          <w:tcPr>
            <w:tcW w:w="1178" w:type="dxa"/>
            <w:vAlign w:val="center"/>
          </w:tcPr>
          <w:p w14:paraId="08B1CA7F"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ED0EE7" w:rsidRPr="00547B0D" w14:paraId="6BCDC3DC" w14:textId="77777777" w:rsidTr="00F965C9">
        <w:trPr>
          <w:cantSplit/>
          <w:trHeight w:val="489"/>
        </w:trPr>
        <w:tc>
          <w:tcPr>
            <w:tcW w:w="3279" w:type="dxa"/>
            <w:vAlign w:val="center"/>
          </w:tcPr>
          <w:p w14:paraId="76D66553" w14:textId="77777777" w:rsidR="00ED0EE7" w:rsidRPr="00547B0D" w:rsidRDefault="00ED0EE7" w:rsidP="00F965C9">
            <w:pPr>
              <w:spacing w:line="240" w:lineRule="auto"/>
              <w:rPr>
                <w:rFonts w:asciiTheme="majorHAnsi" w:hAnsiTheme="majorHAnsi" w:cstheme="majorHAnsi"/>
                <w:sz w:val="24"/>
                <w:szCs w:val="24"/>
              </w:rPr>
            </w:pPr>
          </w:p>
        </w:tc>
        <w:tc>
          <w:tcPr>
            <w:tcW w:w="3279" w:type="dxa"/>
            <w:vAlign w:val="center"/>
          </w:tcPr>
          <w:p w14:paraId="19FA2135" w14:textId="77777777" w:rsidR="00ED0EE7" w:rsidRPr="00547B0D" w:rsidRDefault="00ED0EE7" w:rsidP="00F965C9">
            <w:pPr>
              <w:spacing w:line="240" w:lineRule="auto"/>
              <w:rPr>
                <w:rFonts w:asciiTheme="majorHAnsi" w:hAnsiTheme="majorHAnsi" w:cstheme="majorHAnsi"/>
                <w:sz w:val="24"/>
                <w:szCs w:val="24"/>
              </w:rPr>
            </w:pPr>
          </w:p>
        </w:tc>
        <w:tc>
          <w:tcPr>
            <w:tcW w:w="3280" w:type="dxa"/>
            <w:vAlign w:val="center"/>
          </w:tcPr>
          <w:p w14:paraId="2BD8B211" w14:textId="77777777" w:rsidR="00ED0EE7" w:rsidRPr="00547B0D" w:rsidRDefault="00ED0EE7" w:rsidP="00F965C9">
            <w:pPr>
              <w:spacing w:line="240" w:lineRule="auto"/>
              <w:rPr>
                <w:rFonts w:asciiTheme="majorHAnsi" w:hAnsiTheme="majorHAnsi" w:cstheme="majorHAnsi"/>
                <w:sz w:val="24"/>
                <w:szCs w:val="24"/>
              </w:rPr>
            </w:pPr>
          </w:p>
        </w:tc>
        <w:tc>
          <w:tcPr>
            <w:tcW w:w="1178" w:type="dxa"/>
            <w:vAlign w:val="center"/>
          </w:tcPr>
          <w:p w14:paraId="3333F86A" w14:textId="77777777" w:rsidR="00ED0EE7" w:rsidRPr="00547B0D" w:rsidRDefault="00ED0EE7" w:rsidP="00F965C9">
            <w:pPr>
              <w:spacing w:line="240" w:lineRule="auto"/>
              <w:rPr>
                <w:rFonts w:asciiTheme="majorHAnsi" w:hAnsiTheme="majorHAnsi" w:cstheme="majorHAnsi"/>
                <w:sz w:val="24"/>
                <w:szCs w:val="24"/>
              </w:rPr>
            </w:pPr>
          </w:p>
        </w:tc>
      </w:tr>
      <w:tr w:rsidR="00ED0EE7" w:rsidRPr="00547B0D" w14:paraId="0F100864" w14:textId="77777777" w:rsidTr="00F965C9">
        <w:trPr>
          <w:cantSplit/>
          <w:trHeight w:val="489"/>
        </w:trPr>
        <w:tc>
          <w:tcPr>
            <w:tcW w:w="3279" w:type="dxa"/>
            <w:vAlign w:val="center"/>
          </w:tcPr>
          <w:p w14:paraId="4FDFC874" w14:textId="77777777" w:rsidR="00ED0EE7" w:rsidRPr="00547B0D" w:rsidRDefault="00ED0EE7" w:rsidP="00F965C9">
            <w:pPr>
              <w:spacing w:line="240" w:lineRule="auto"/>
              <w:rPr>
                <w:rFonts w:asciiTheme="majorHAnsi" w:hAnsiTheme="majorHAnsi" w:cstheme="majorHAnsi"/>
                <w:sz w:val="24"/>
                <w:szCs w:val="24"/>
              </w:rPr>
            </w:pPr>
          </w:p>
        </w:tc>
        <w:tc>
          <w:tcPr>
            <w:tcW w:w="3279" w:type="dxa"/>
            <w:vAlign w:val="center"/>
          </w:tcPr>
          <w:p w14:paraId="5719FBF5" w14:textId="77777777" w:rsidR="00ED0EE7" w:rsidRPr="00547B0D" w:rsidRDefault="00ED0EE7" w:rsidP="00F965C9">
            <w:pPr>
              <w:spacing w:line="240" w:lineRule="auto"/>
              <w:rPr>
                <w:rFonts w:asciiTheme="majorHAnsi" w:hAnsiTheme="majorHAnsi" w:cstheme="majorHAnsi"/>
                <w:sz w:val="24"/>
                <w:szCs w:val="24"/>
              </w:rPr>
            </w:pPr>
          </w:p>
        </w:tc>
        <w:tc>
          <w:tcPr>
            <w:tcW w:w="3280" w:type="dxa"/>
            <w:vAlign w:val="center"/>
          </w:tcPr>
          <w:p w14:paraId="1AE3BC79" w14:textId="77777777" w:rsidR="00ED0EE7" w:rsidRPr="00547B0D" w:rsidRDefault="00ED0EE7" w:rsidP="00F965C9">
            <w:pPr>
              <w:spacing w:line="240" w:lineRule="auto"/>
              <w:rPr>
                <w:rFonts w:asciiTheme="majorHAnsi" w:hAnsiTheme="majorHAnsi" w:cstheme="majorHAnsi"/>
                <w:sz w:val="24"/>
                <w:szCs w:val="24"/>
              </w:rPr>
            </w:pPr>
          </w:p>
        </w:tc>
        <w:tc>
          <w:tcPr>
            <w:tcW w:w="1178" w:type="dxa"/>
            <w:vAlign w:val="center"/>
          </w:tcPr>
          <w:p w14:paraId="2DC238F6" w14:textId="77777777" w:rsidR="00ED0EE7" w:rsidRPr="00547B0D" w:rsidRDefault="00ED0EE7" w:rsidP="00F965C9">
            <w:pPr>
              <w:spacing w:line="240" w:lineRule="auto"/>
              <w:rPr>
                <w:rFonts w:asciiTheme="majorHAnsi" w:hAnsiTheme="majorHAnsi" w:cstheme="majorHAnsi"/>
                <w:sz w:val="24"/>
                <w:szCs w:val="24"/>
              </w:rPr>
            </w:pPr>
          </w:p>
        </w:tc>
      </w:tr>
      <w:tr w:rsidR="00ED0EE7" w:rsidRPr="00547B0D" w14:paraId="059E005F" w14:textId="77777777" w:rsidTr="00F965C9">
        <w:trPr>
          <w:cantSplit/>
          <w:trHeight w:val="489"/>
        </w:trPr>
        <w:tc>
          <w:tcPr>
            <w:tcW w:w="3279" w:type="dxa"/>
            <w:vAlign w:val="center"/>
          </w:tcPr>
          <w:p w14:paraId="751EA1B1" w14:textId="77777777" w:rsidR="00ED0EE7" w:rsidRPr="00547B0D" w:rsidRDefault="00ED0EE7" w:rsidP="00F965C9">
            <w:pPr>
              <w:spacing w:line="240" w:lineRule="auto"/>
              <w:rPr>
                <w:rFonts w:asciiTheme="majorHAnsi" w:hAnsiTheme="majorHAnsi" w:cstheme="majorHAnsi"/>
                <w:sz w:val="24"/>
                <w:szCs w:val="24"/>
              </w:rPr>
            </w:pPr>
          </w:p>
        </w:tc>
        <w:tc>
          <w:tcPr>
            <w:tcW w:w="3279" w:type="dxa"/>
            <w:vAlign w:val="center"/>
          </w:tcPr>
          <w:p w14:paraId="332DFA70" w14:textId="77777777" w:rsidR="00ED0EE7" w:rsidRPr="00547B0D" w:rsidRDefault="00ED0EE7" w:rsidP="00F965C9">
            <w:pPr>
              <w:spacing w:line="240" w:lineRule="auto"/>
              <w:rPr>
                <w:rFonts w:asciiTheme="majorHAnsi" w:hAnsiTheme="majorHAnsi" w:cstheme="majorHAnsi"/>
                <w:sz w:val="24"/>
                <w:szCs w:val="24"/>
              </w:rPr>
            </w:pPr>
          </w:p>
        </w:tc>
        <w:tc>
          <w:tcPr>
            <w:tcW w:w="3280" w:type="dxa"/>
            <w:vAlign w:val="center"/>
          </w:tcPr>
          <w:p w14:paraId="05ED6D56" w14:textId="77777777" w:rsidR="00ED0EE7" w:rsidRPr="00547B0D" w:rsidRDefault="00ED0EE7" w:rsidP="00F965C9">
            <w:pPr>
              <w:spacing w:line="240" w:lineRule="auto"/>
              <w:rPr>
                <w:rFonts w:asciiTheme="majorHAnsi" w:hAnsiTheme="majorHAnsi" w:cstheme="majorHAnsi"/>
                <w:sz w:val="24"/>
                <w:szCs w:val="24"/>
              </w:rPr>
            </w:pPr>
          </w:p>
        </w:tc>
        <w:tc>
          <w:tcPr>
            <w:tcW w:w="1178" w:type="dxa"/>
            <w:vAlign w:val="center"/>
          </w:tcPr>
          <w:p w14:paraId="00883D22" w14:textId="3CD71343" w:rsidR="00ED0EE7" w:rsidRPr="00547B0D" w:rsidRDefault="00ED0EE7" w:rsidP="00F965C9">
            <w:pPr>
              <w:spacing w:line="240" w:lineRule="auto"/>
              <w:rPr>
                <w:rFonts w:asciiTheme="majorHAnsi" w:hAnsiTheme="majorHAnsi" w:cstheme="majorHAnsi"/>
                <w:sz w:val="24"/>
                <w:szCs w:val="24"/>
              </w:rPr>
            </w:pPr>
          </w:p>
        </w:tc>
      </w:tr>
    </w:tbl>
    <w:p w14:paraId="1980E6C6" w14:textId="77777777" w:rsidR="00ED0EE7" w:rsidRPr="00547B0D" w:rsidRDefault="00ED0EE7" w:rsidP="00ED0EE7">
      <w:pPr>
        <w:rPr>
          <w:rFonts w:asciiTheme="majorHAnsi" w:hAnsiTheme="majorHAnsi" w:cstheme="majorHAnsi"/>
          <w:sz w:val="24"/>
          <w:szCs w:val="24"/>
        </w:rPr>
      </w:pPr>
    </w:p>
    <w:p w14:paraId="2186BF51" w14:textId="77777777" w:rsidR="00ED0EE7" w:rsidRPr="00547B0D" w:rsidRDefault="00ED0EE7" w:rsidP="00ED0EE7">
      <w:pPr>
        <w:rPr>
          <w:rFonts w:asciiTheme="majorHAnsi" w:hAnsiTheme="majorHAnsi" w:cstheme="majorHAnsi"/>
          <w:sz w:val="24"/>
          <w:szCs w:val="24"/>
        </w:rPr>
      </w:pPr>
    </w:p>
    <w:sectPr w:rsidR="00ED0EE7" w:rsidRPr="00547B0D"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52AC" w14:textId="77777777" w:rsidR="009B5F9F" w:rsidRDefault="009B5F9F" w:rsidP="00FA78CA">
      <w:pPr>
        <w:spacing w:line="240" w:lineRule="auto"/>
      </w:pPr>
      <w:r>
        <w:separator/>
      </w:r>
    </w:p>
  </w:endnote>
  <w:endnote w:type="continuationSeparator" w:id="0">
    <w:p w14:paraId="7175C1A4" w14:textId="77777777" w:rsidR="009B5F9F" w:rsidRDefault="009B5F9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Freestyle Script">
    <w:panose1 w:val="030804020302050B0404"/>
    <w:charset w:val="4D"/>
    <w:family w:val="script"/>
    <w:pitch w:val="variable"/>
    <w:sig w:usb0="00000003" w:usb1="00000000" w:usb2="00000000" w:usb3="00000000" w:csb0="00000001" w:csb1="00000000"/>
  </w:font>
  <w:font w:name="Kunstler Script">
    <w:panose1 w:val="030304020206070D0D06"/>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A0EB" w14:textId="77777777" w:rsidR="002B6DED" w:rsidRDefault="002B6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14F0" w14:textId="77777777" w:rsidR="002B6DED" w:rsidRDefault="002B6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25B3" w14:textId="77777777" w:rsidR="009B5F9F" w:rsidRDefault="009B5F9F" w:rsidP="00FA78CA">
      <w:pPr>
        <w:spacing w:line="240" w:lineRule="auto"/>
      </w:pPr>
      <w:r>
        <w:separator/>
      </w:r>
    </w:p>
  </w:footnote>
  <w:footnote w:type="continuationSeparator" w:id="0">
    <w:p w14:paraId="35CD113E" w14:textId="77777777" w:rsidR="009B5F9F" w:rsidRDefault="009B5F9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59AB" w14:textId="77777777" w:rsidR="002B6DED" w:rsidRDefault="002B6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5A5F00A5"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Document ID #: </w:t>
    </w:r>
    <w:r w:rsidR="002B6DED">
      <w:rPr>
        <w:rFonts w:asciiTheme="majorHAnsi" w:hAnsiTheme="majorHAnsi" w:cstheme="majorHAnsi"/>
        <w:color w:val="4F6228"/>
        <w:sz w:val="16"/>
        <w:szCs w:val="16"/>
      </w:rPr>
      <w:fldChar w:fldCharType="begin"/>
    </w:r>
    <w:r w:rsidR="002B6DED">
      <w:rPr>
        <w:rFonts w:asciiTheme="majorHAnsi" w:hAnsiTheme="majorHAnsi" w:cstheme="majorHAnsi"/>
        <w:color w:val="4F6228"/>
        <w:sz w:val="16"/>
        <w:szCs w:val="16"/>
      </w:rPr>
      <w:instrText xml:space="preserve"> FILENAME  \* MERGEFORMAT </w:instrText>
    </w:r>
    <w:r w:rsidR="002B6DED">
      <w:rPr>
        <w:rFonts w:asciiTheme="majorHAnsi" w:hAnsiTheme="majorHAnsi" w:cstheme="majorHAnsi"/>
        <w:color w:val="4F6228"/>
        <w:sz w:val="16"/>
        <w:szCs w:val="16"/>
      </w:rPr>
      <w:fldChar w:fldCharType="separate"/>
    </w:r>
    <w:r w:rsidR="002B6DED">
      <w:rPr>
        <w:rFonts w:asciiTheme="majorHAnsi" w:hAnsiTheme="majorHAnsi" w:cstheme="majorHAnsi"/>
        <w:noProof/>
        <w:color w:val="4F6228"/>
        <w:sz w:val="16"/>
        <w:szCs w:val="16"/>
      </w:rPr>
      <w:t>2122_03 Course Creation CEP 613.docx</w:t>
    </w:r>
    <w:r w:rsidR="002B6DED">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 xml:space="preserve">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002B6DED">
      <w:rPr>
        <w:rFonts w:asciiTheme="majorHAnsi" w:hAnsiTheme="majorHAnsi" w:cstheme="majorHAnsi"/>
        <w:color w:val="4F6228"/>
        <w:sz w:val="16"/>
        <w:szCs w:val="16"/>
      </w:rPr>
      <w:t xml:space="preserve"> 02/18/2022</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6886" w14:textId="77777777" w:rsidR="002B6DED" w:rsidRDefault="002B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46F7E"/>
    <w:multiLevelType w:val="hybridMultilevel"/>
    <w:tmpl w:val="F8CC5536"/>
    <w:lvl w:ilvl="0" w:tplc="4D4CC60E">
      <w:start w:val="1"/>
      <w:numFmt w:val="decimal"/>
      <w:lvlText w:val="%1."/>
      <w:lvlJc w:val="left"/>
      <w:pPr>
        <w:ind w:left="720" w:hanging="360"/>
      </w:pPr>
    </w:lvl>
    <w:lvl w:ilvl="1" w:tplc="BCB27224">
      <w:start w:val="1"/>
      <w:numFmt w:val="lowerLetter"/>
      <w:lvlText w:val="%2."/>
      <w:lvlJc w:val="left"/>
      <w:pPr>
        <w:ind w:left="1440" w:hanging="360"/>
      </w:pPr>
    </w:lvl>
    <w:lvl w:ilvl="2" w:tplc="3554411A">
      <w:start w:val="1"/>
      <w:numFmt w:val="lowerRoman"/>
      <w:lvlText w:val="%3."/>
      <w:lvlJc w:val="right"/>
      <w:pPr>
        <w:ind w:left="2160" w:hanging="180"/>
      </w:pPr>
    </w:lvl>
    <w:lvl w:ilvl="3" w:tplc="D6E244FC">
      <w:start w:val="1"/>
      <w:numFmt w:val="decimal"/>
      <w:lvlText w:val="%4."/>
      <w:lvlJc w:val="left"/>
      <w:pPr>
        <w:ind w:left="2880" w:hanging="360"/>
      </w:pPr>
    </w:lvl>
    <w:lvl w:ilvl="4" w:tplc="F9AA8150">
      <w:start w:val="1"/>
      <w:numFmt w:val="lowerLetter"/>
      <w:lvlText w:val="%5."/>
      <w:lvlJc w:val="left"/>
      <w:pPr>
        <w:ind w:left="3600" w:hanging="360"/>
      </w:pPr>
    </w:lvl>
    <w:lvl w:ilvl="5" w:tplc="6472BF44">
      <w:start w:val="1"/>
      <w:numFmt w:val="lowerRoman"/>
      <w:lvlText w:val="%6."/>
      <w:lvlJc w:val="right"/>
      <w:pPr>
        <w:ind w:left="4320" w:hanging="180"/>
      </w:pPr>
    </w:lvl>
    <w:lvl w:ilvl="6" w:tplc="0BDE9148">
      <w:start w:val="1"/>
      <w:numFmt w:val="decimal"/>
      <w:lvlText w:val="%7."/>
      <w:lvlJc w:val="left"/>
      <w:pPr>
        <w:ind w:left="5040" w:hanging="360"/>
      </w:pPr>
    </w:lvl>
    <w:lvl w:ilvl="7" w:tplc="EBEECFCA">
      <w:start w:val="1"/>
      <w:numFmt w:val="lowerLetter"/>
      <w:lvlText w:val="%8."/>
      <w:lvlJc w:val="left"/>
      <w:pPr>
        <w:ind w:left="5760" w:hanging="360"/>
      </w:pPr>
    </w:lvl>
    <w:lvl w:ilvl="8" w:tplc="F620D4E2">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335331"/>
    <w:multiLevelType w:val="multilevel"/>
    <w:tmpl w:val="AD44A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507976"/>
    <w:multiLevelType w:val="multilevel"/>
    <w:tmpl w:val="E724F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91BA7"/>
    <w:multiLevelType w:val="multilevel"/>
    <w:tmpl w:val="326CE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7B4665"/>
    <w:multiLevelType w:val="hybridMultilevel"/>
    <w:tmpl w:val="A796B9D8"/>
    <w:lvl w:ilvl="0" w:tplc="1EEED2D8">
      <w:start w:val="1"/>
      <w:numFmt w:val="bullet"/>
      <w:lvlText w:val=""/>
      <w:lvlJc w:val="left"/>
      <w:pPr>
        <w:ind w:left="720" w:hanging="360"/>
      </w:pPr>
      <w:rPr>
        <w:rFonts w:ascii="Symbol" w:hAnsi="Symbol" w:hint="default"/>
      </w:rPr>
    </w:lvl>
    <w:lvl w:ilvl="1" w:tplc="33DAB934">
      <w:start w:val="1"/>
      <w:numFmt w:val="bullet"/>
      <w:lvlText w:val="o"/>
      <w:lvlJc w:val="left"/>
      <w:pPr>
        <w:ind w:left="1440" w:hanging="360"/>
      </w:pPr>
      <w:rPr>
        <w:rFonts w:ascii="Courier New" w:hAnsi="Courier New" w:hint="default"/>
      </w:rPr>
    </w:lvl>
    <w:lvl w:ilvl="2" w:tplc="AF0A8A80">
      <w:start w:val="1"/>
      <w:numFmt w:val="bullet"/>
      <w:lvlText w:val=""/>
      <w:lvlJc w:val="left"/>
      <w:pPr>
        <w:ind w:left="2160" w:hanging="360"/>
      </w:pPr>
      <w:rPr>
        <w:rFonts w:ascii="Wingdings" w:hAnsi="Wingdings" w:hint="default"/>
      </w:rPr>
    </w:lvl>
    <w:lvl w:ilvl="3" w:tplc="D8108532">
      <w:start w:val="1"/>
      <w:numFmt w:val="bullet"/>
      <w:lvlText w:val=""/>
      <w:lvlJc w:val="left"/>
      <w:pPr>
        <w:ind w:left="2880" w:hanging="360"/>
      </w:pPr>
      <w:rPr>
        <w:rFonts w:ascii="Symbol" w:hAnsi="Symbol" w:hint="default"/>
      </w:rPr>
    </w:lvl>
    <w:lvl w:ilvl="4" w:tplc="6DB2D852">
      <w:start w:val="1"/>
      <w:numFmt w:val="bullet"/>
      <w:lvlText w:val="o"/>
      <w:lvlJc w:val="left"/>
      <w:pPr>
        <w:ind w:left="3600" w:hanging="360"/>
      </w:pPr>
      <w:rPr>
        <w:rFonts w:ascii="Courier New" w:hAnsi="Courier New" w:hint="default"/>
      </w:rPr>
    </w:lvl>
    <w:lvl w:ilvl="5" w:tplc="5038C7EC">
      <w:start w:val="1"/>
      <w:numFmt w:val="bullet"/>
      <w:lvlText w:val=""/>
      <w:lvlJc w:val="left"/>
      <w:pPr>
        <w:ind w:left="4320" w:hanging="360"/>
      </w:pPr>
      <w:rPr>
        <w:rFonts w:ascii="Wingdings" w:hAnsi="Wingdings" w:hint="default"/>
      </w:rPr>
    </w:lvl>
    <w:lvl w:ilvl="6" w:tplc="59580228">
      <w:start w:val="1"/>
      <w:numFmt w:val="bullet"/>
      <w:lvlText w:val=""/>
      <w:lvlJc w:val="left"/>
      <w:pPr>
        <w:ind w:left="5040" w:hanging="360"/>
      </w:pPr>
      <w:rPr>
        <w:rFonts w:ascii="Symbol" w:hAnsi="Symbol" w:hint="default"/>
      </w:rPr>
    </w:lvl>
    <w:lvl w:ilvl="7" w:tplc="194CEDBE">
      <w:start w:val="1"/>
      <w:numFmt w:val="bullet"/>
      <w:lvlText w:val="o"/>
      <w:lvlJc w:val="left"/>
      <w:pPr>
        <w:ind w:left="5760" w:hanging="360"/>
      </w:pPr>
      <w:rPr>
        <w:rFonts w:ascii="Courier New" w:hAnsi="Courier New" w:hint="default"/>
      </w:rPr>
    </w:lvl>
    <w:lvl w:ilvl="8" w:tplc="2112383C">
      <w:start w:val="1"/>
      <w:numFmt w:val="bullet"/>
      <w:lvlText w:val=""/>
      <w:lvlJc w:val="left"/>
      <w:pPr>
        <w:ind w:left="648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C24D52"/>
    <w:multiLevelType w:val="hybridMultilevel"/>
    <w:tmpl w:val="2828FCF4"/>
    <w:lvl w:ilvl="0" w:tplc="E9F01C7C">
      <w:start w:val="1"/>
      <w:numFmt w:val="decimal"/>
      <w:lvlText w:val="%1."/>
      <w:lvlJc w:val="left"/>
      <w:pPr>
        <w:ind w:left="720" w:hanging="360"/>
      </w:pPr>
    </w:lvl>
    <w:lvl w:ilvl="1" w:tplc="3132D042">
      <w:start w:val="1"/>
      <w:numFmt w:val="lowerLetter"/>
      <w:lvlText w:val="%2."/>
      <w:lvlJc w:val="left"/>
      <w:pPr>
        <w:ind w:left="1440" w:hanging="360"/>
      </w:pPr>
    </w:lvl>
    <w:lvl w:ilvl="2" w:tplc="2BC6BCFE">
      <w:start w:val="1"/>
      <w:numFmt w:val="lowerRoman"/>
      <w:lvlText w:val="%3."/>
      <w:lvlJc w:val="right"/>
      <w:pPr>
        <w:ind w:left="2160" w:hanging="180"/>
      </w:pPr>
    </w:lvl>
    <w:lvl w:ilvl="3" w:tplc="CD1C600A">
      <w:start w:val="1"/>
      <w:numFmt w:val="decimal"/>
      <w:lvlText w:val="%4."/>
      <w:lvlJc w:val="left"/>
      <w:pPr>
        <w:ind w:left="2880" w:hanging="360"/>
      </w:pPr>
    </w:lvl>
    <w:lvl w:ilvl="4" w:tplc="F3F6D69A">
      <w:start w:val="1"/>
      <w:numFmt w:val="lowerLetter"/>
      <w:lvlText w:val="%5."/>
      <w:lvlJc w:val="left"/>
      <w:pPr>
        <w:ind w:left="3600" w:hanging="360"/>
      </w:pPr>
    </w:lvl>
    <w:lvl w:ilvl="5" w:tplc="488EDB2A">
      <w:start w:val="1"/>
      <w:numFmt w:val="lowerRoman"/>
      <w:lvlText w:val="%6."/>
      <w:lvlJc w:val="right"/>
      <w:pPr>
        <w:ind w:left="4320" w:hanging="180"/>
      </w:pPr>
    </w:lvl>
    <w:lvl w:ilvl="6" w:tplc="52DA05C0">
      <w:start w:val="1"/>
      <w:numFmt w:val="decimal"/>
      <w:lvlText w:val="%7."/>
      <w:lvlJc w:val="left"/>
      <w:pPr>
        <w:ind w:left="5040" w:hanging="360"/>
      </w:pPr>
    </w:lvl>
    <w:lvl w:ilvl="7" w:tplc="06F6799C">
      <w:start w:val="1"/>
      <w:numFmt w:val="lowerLetter"/>
      <w:lvlText w:val="%8."/>
      <w:lvlJc w:val="left"/>
      <w:pPr>
        <w:ind w:left="5760" w:hanging="360"/>
      </w:pPr>
    </w:lvl>
    <w:lvl w:ilvl="8" w:tplc="DA269B56">
      <w:start w:val="1"/>
      <w:numFmt w:val="lowerRoman"/>
      <w:lvlText w:val="%9."/>
      <w:lvlJc w:val="right"/>
      <w:pPr>
        <w:ind w:left="6480" w:hanging="18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4"/>
  </w:num>
  <w:num w:numId="6">
    <w:abstractNumId w:val="10"/>
  </w:num>
  <w:num w:numId="7">
    <w:abstractNumId w:val="2"/>
  </w:num>
  <w:num w:numId="8">
    <w:abstractNumId w:val="6"/>
  </w:num>
  <w:num w:numId="9">
    <w:abstractNumId w:val="15"/>
  </w:num>
  <w:num w:numId="10">
    <w:abstractNumId w:val="3"/>
  </w:num>
  <w:num w:numId="11">
    <w:abstractNumId w:val="7"/>
  </w:num>
  <w:num w:numId="12">
    <w:abstractNumId w:val="12"/>
  </w:num>
  <w:num w:numId="13">
    <w:abstractNumId w:val="5"/>
  </w:num>
  <w:num w:numId="14">
    <w:abstractNumId w:val="17"/>
  </w:num>
  <w:num w:numId="15">
    <w:abstractNumId w:val="0"/>
  </w:num>
  <w:num w:numId="16">
    <w:abstractNumId w:val="9"/>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25411"/>
    <w:rsid w:val="000301C7"/>
    <w:rsid w:val="000357A5"/>
    <w:rsid w:val="0004554C"/>
    <w:rsid w:val="00045C58"/>
    <w:rsid w:val="00047316"/>
    <w:rsid w:val="00047BBA"/>
    <w:rsid w:val="00053F31"/>
    <w:rsid w:val="000556B3"/>
    <w:rsid w:val="00073DC2"/>
    <w:rsid w:val="000810FF"/>
    <w:rsid w:val="000A36CD"/>
    <w:rsid w:val="000A72E5"/>
    <w:rsid w:val="000D1497"/>
    <w:rsid w:val="000D21F2"/>
    <w:rsid w:val="000D2843"/>
    <w:rsid w:val="000D5929"/>
    <w:rsid w:val="000E2CBA"/>
    <w:rsid w:val="000F370A"/>
    <w:rsid w:val="000FE382"/>
    <w:rsid w:val="001010FA"/>
    <w:rsid w:val="00101BA4"/>
    <w:rsid w:val="0011690A"/>
    <w:rsid w:val="00120C12"/>
    <w:rsid w:val="001278A4"/>
    <w:rsid w:val="001304E5"/>
    <w:rsid w:val="0013176C"/>
    <w:rsid w:val="00131B87"/>
    <w:rsid w:val="001429AA"/>
    <w:rsid w:val="0014560C"/>
    <w:rsid w:val="00155067"/>
    <w:rsid w:val="001660E6"/>
    <w:rsid w:val="00176636"/>
    <w:rsid w:val="00176C55"/>
    <w:rsid w:val="00181A4B"/>
    <w:rsid w:val="00182C94"/>
    <w:rsid w:val="00192A8A"/>
    <w:rsid w:val="001A37FB"/>
    <w:rsid w:val="001A51ED"/>
    <w:rsid w:val="001B2E3A"/>
    <w:rsid w:val="001C4769"/>
    <w:rsid w:val="001F351F"/>
    <w:rsid w:val="0020058E"/>
    <w:rsid w:val="002126BD"/>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6DED"/>
    <w:rsid w:val="002B7880"/>
    <w:rsid w:val="002C2B3C"/>
    <w:rsid w:val="002C3D63"/>
    <w:rsid w:val="002D02BC"/>
    <w:rsid w:val="002D4773"/>
    <w:rsid w:val="002E6AEB"/>
    <w:rsid w:val="002F5554"/>
    <w:rsid w:val="00310D95"/>
    <w:rsid w:val="00334441"/>
    <w:rsid w:val="00345149"/>
    <w:rsid w:val="003502BE"/>
    <w:rsid w:val="00374A64"/>
    <w:rsid w:val="00374A9E"/>
    <w:rsid w:val="00376A8B"/>
    <w:rsid w:val="0038575A"/>
    <w:rsid w:val="0038716E"/>
    <w:rsid w:val="003A45F6"/>
    <w:rsid w:val="003A6696"/>
    <w:rsid w:val="003B2F7F"/>
    <w:rsid w:val="003B4A52"/>
    <w:rsid w:val="003C1A54"/>
    <w:rsid w:val="003C3E00"/>
    <w:rsid w:val="003C511E"/>
    <w:rsid w:val="003D499F"/>
    <w:rsid w:val="003D7372"/>
    <w:rsid w:val="003F099C"/>
    <w:rsid w:val="003F4E82"/>
    <w:rsid w:val="00402602"/>
    <w:rsid w:val="00414BE2"/>
    <w:rsid w:val="00415C22"/>
    <w:rsid w:val="00420D12"/>
    <w:rsid w:val="004254A0"/>
    <w:rsid w:val="004301A3"/>
    <w:rsid w:val="004313E6"/>
    <w:rsid w:val="004403BD"/>
    <w:rsid w:val="00442EEA"/>
    <w:rsid w:val="004505FB"/>
    <w:rsid w:val="004779B4"/>
    <w:rsid w:val="00482982"/>
    <w:rsid w:val="0048308F"/>
    <w:rsid w:val="004932BC"/>
    <w:rsid w:val="004A1A6B"/>
    <w:rsid w:val="004B1512"/>
    <w:rsid w:val="004E472D"/>
    <w:rsid w:val="004E57C5"/>
    <w:rsid w:val="004F6658"/>
    <w:rsid w:val="00510E78"/>
    <w:rsid w:val="005174B4"/>
    <w:rsid w:val="005473BC"/>
    <w:rsid w:val="00547B0D"/>
    <w:rsid w:val="00567B9A"/>
    <w:rsid w:val="005873E3"/>
    <w:rsid w:val="00587DC6"/>
    <w:rsid w:val="005A3E53"/>
    <w:rsid w:val="005A61E4"/>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17811"/>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905E67"/>
    <w:rsid w:val="009262CD"/>
    <w:rsid w:val="00927895"/>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5F9F"/>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1990"/>
    <w:rsid w:val="00A94B5A"/>
    <w:rsid w:val="00AA1254"/>
    <w:rsid w:val="00AA4EEB"/>
    <w:rsid w:val="00AC3032"/>
    <w:rsid w:val="00AE56CB"/>
    <w:rsid w:val="00AE78C2"/>
    <w:rsid w:val="00AE7A3D"/>
    <w:rsid w:val="00B07266"/>
    <w:rsid w:val="00B12BAB"/>
    <w:rsid w:val="00B138C5"/>
    <w:rsid w:val="00B20954"/>
    <w:rsid w:val="00B2320C"/>
    <w:rsid w:val="00B24AAC"/>
    <w:rsid w:val="00B26629"/>
    <w:rsid w:val="00B26F16"/>
    <w:rsid w:val="00B336A9"/>
    <w:rsid w:val="00B35315"/>
    <w:rsid w:val="00B40EE9"/>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0E8"/>
    <w:rsid w:val="00BF1795"/>
    <w:rsid w:val="00C0654C"/>
    <w:rsid w:val="00C11283"/>
    <w:rsid w:val="00C17744"/>
    <w:rsid w:val="00C21405"/>
    <w:rsid w:val="00C25F9D"/>
    <w:rsid w:val="00C31E83"/>
    <w:rsid w:val="00C32C7F"/>
    <w:rsid w:val="00C518C1"/>
    <w:rsid w:val="00C53751"/>
    <w:rsid w:val="00C629CB"/>
    <w:rsid w:val="00C63F4F"/>
    <w:rsid w:val="00C831C1"/>
    <w:rsid w:val="00C94576"/>
    <w:rsid w:val="00C969FA"/>
    <w:rsid w:val="00C97577"/>
    <w:rsid w:val="00CA71A8"/>
    <w:rsid w:val="00CB4CB9"/>
    <w:rsid w:val="00CC3E7A"/>
    <w:rsid w:val="00CD18DD"/>
    <w:rsid w:val="00CE12C9"/>
    <w:rsid w:val="00D0289C"/>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2CA7"/>
    <w:rsid w:val="00DF4FCD"/>
    <w:rsid w:val="00DF535D"/>
    <w:rsid w:val="00DF7C07"/>
    <w:rsid w:val="00E05E9C"/>
    <w:rsid w:val="00E13DE0"/>
    <w:rsid w:val="00E247A9"/>
    <w:rsid w:val="00E329FD"/>
    <w:rsid w:val="00E36AF7"/>
    <w:rsid w:val="00E36BF4"/>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11AA"/>
    <w:rsid w:val="00FE5A82"/>
    <w:rsid w:val="012361BF"/>
    <w:rsid w:val="01444DD6"/>
    <w:rsid w:val="01D78906"/>
    <w:rsid w:val="02EBF04F"/>
    <w:rsid w:val="04047B40"/>
    <w:rsid w:val="0451E706"/>
    <w:rsid w:val="061E25B6"/>
    <w:rsid w:val="063ACDB2"/>
    <w:rsid w:val="07097BBE"/>
    <w:rsid w:val="08A54C1F"/>
    <w:rsid w:val="095831F3"/>
    <w:rsid w:val="0AB37598"/>
    <w:rsid w:val="0B2557A6"/>
    <w:rsid w:val="0B382A4B"/>
    <w:rsid w:val="0FA5A2AE"/>
    <w:rsid w:val="1091781B"/>
    <w:rsid w:val="11DE8FB5"/>
    <w:rsid w:val="156E8E8D"/>
    <w:rsid w:val="18F36A26"/>
    <w:rsid w:val="1B5E44DA"/>
    <w:rsid w:val="1C79E949"/>
    <w:rsid w:val="2056C562"/>
    <w:rsid w:val="212CA60B"/>
    <w:rsid w:val="230BA518"/>
    <w:rsid w:val="2512B576"/>
    <w:rsid w:val="2C436CA2"/>
    <w:rsid w:val="2D003C4B"/>
    <w:rsid w:val="2EDA4C7F"/>
    <w:rsid w:val="2FE8239C"/>
    <w:rsid w:val="31EB3BFC"/>
    <w:rsid w:val="32A73418"/>
    <w:rsid w:val="330A5088"/>
    <w:rsid w:val="338AC88C"/>
    <w:rsid w:val="39AB59B0"/>
    <w:rsid w:val="3DE21CF6"/>
    <w:rsid w:val="3F5177E3"/>
    <w:rsid w:val="401A9B34"/>
    <w:rsid w:val="40A6813A"/>
    <w:rsid w:val="42B7C4C6"/>
    <w:rsid w:val="44618EAD"/>
    <w:rsid w:val="455D361E"/>
    <w:rsid w:val="45C0B967"/>
    <w:rsid w:val="488504DC"/>
    <w:rsid w:val="4A1CDE82"/>
    <w:rsid w:val="4C56CE5A"/>
    <w:rsid w:val="4C833854"/>
    <w:rsid w:val="4CD3141F"/>
    <w:rsid w:val="4D7B2E29"/>
    <w:rsid w:val="50E99AFF"/>
    <w:rsid w:val="53E863EA"/>
    <w:rsid w:val="560C2DC5"/>
    <w:rsid w:val="561E15DC"/>
    <w:rsid w:val="5740E02B"/>
    <w:rsid w:val="59E54C56"/>
    <w:rsid w:val="5BDAB6EE"/>
    <w:rsid w:val="5EF10E7B"/>
    <w:rsid w:val="6041EC69"/>
    <w:rsid w:val="60E9CF38"/>
    <w:rsid w:val="614C6409"/>
    <w:rsid w:val="6230D015"/>
    <w:rsid w:val="623B8BFA"/>
    <w:rsid w:val="63542056"/>
    <w:rsid w:val="63567A46"/>
    <w:rsid w:val="64230133"/>
    <w:rsid w:val="69156A32"/>
    <w:rsid w:val="6975E637"/>
    <w:rsid w:val="6A778921"/>
    <w:rsid w:val="6BCB9FCF"/>
    <w:rsid w:val="6D5CC06E"/>
    <w:rsid w:val="6EF5B1DC"/>
    <w:rsid w:val="6F2191FF"/>
    <w:rsid w:val="701BD4F1"/>
    <w:rsid w:val="71DCA699"/>
    <w:rsid w:val="75868227"/>
    <w:rsid w:val="76822998"/>
    <w:rsid w:val="77374E77"/>
    <w:rsid w:val="775A0194"/>
    <w:rsid w:val="78BE22E9"/>
    <w:rsid w:val="7A181088"/>
    <w:rsid w:val="7A59F34A"/>
    <w:rsid w:val="7B2C2776"/>
    <w:rsid w:val="7BB5216A"/>
    <w:rsid w:val="7BDC9B4E"/>
    <w:rsid w:val="7E5B0213"/>
    <w:rsid w:val="7F1792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67Z3ZXSPZZWZ-954-287</_dlc_DocId>
    <_dlc_DocIdUrl xmlns="67887a43-7e4d-4c1c-91d7-15e417b1b8ab">
      <Url>https://w3.ric.edu/graduate_committee/_layouts/15/DocIdRedir.aspx?ID=67Z3ZXSPZZWZ-954-287</Url>
      <Description>67Z3ZXSPZZWZ-954-287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2EF47D-85B8-46BB-B2EA-A5776914E6EF}"/>
</file>

<file path=customXml/itemProps2.xml><?xml version="1.0" encoding="utf-8"?>
<ds:datastoreItem xmlns:ds="http://schemas.openxmlformats.org/officeDocument/2006/customXml" ds:itemID="{51018AD8-A584-48DC-B67E-DD1AF7C96DC8}">
  <ds:schemaRefs>
    <ds:schemaRef ds:uri="http://schemas.microsoft.com/office/2006/metadata/properties"/>
    <ds:schemaRef ds:uri="http://schemas.microsoft.com/office/infopath/2007/PartnerControls"/>
    <ds:schemaRef ds:uri="0331e27d-e5eb-4656-9348-1b523a7c3dd8"/>
  </ds:schemaRefs>
</ds:datastoreItem>
</file>

<file path=customXml/itemProps3.xml><?xml version="1.0" encoding="utf-8"?>
<ds:datastoreItem xmlns:ds="http://schemas.openxmlformats.org/officeDocument/2006/customXml" ds:itemID="{475685A4-A05C-459E-A2F4-0E1B13EA63E2}">
  <ds:schemaRefs>
    <ds:schemaRef ds:uri="http://schemas.microsoft.com/sharepoint/v3/contenttype/forms"/>
  </ds:schemaRefs>
</ds:datastoreItem>
</file>

<file path=customXml/itemProps4.xml><?xml version="1.0" encoding="utf-8"?>
<ds:datastoreItem xmlns:ds="http://schemas.openxmlformats.org/officeDocument/2006/customXml" ds:itemID="{EA2DE4F7-5D36-4407-B141-A814433B5ADC}"/>
</file>

<file path=docProps/app.xml><?xml version="1.0" encoding="utf-8"?>
<Properties xmlns="http://schemas.openxmlformats.org/officeDocument/2006/extended-properties" xmlns:vt="http://schemas.openxmlformats.org/officeDocument/2006/docPropsVTypes">
  <Template>Normal.dotm</Template>
  <TotalTime>2</TotalTime>
  <Pages>7</Pages>
  <Words>2740</Words>
  <Characters>15622</Characters>
  <Application>Microsoft Office Word</Application>
  <DocSecurity>0</DocSecurity>
  <Lines>130</Lines>
  <Paragraphs>36</Paragraphs>
  <ScaleCrop>false</ScaleCrop>
  <Company>Rhode Island College</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4</cp:revision>
  <cp:lastPrinted>2017-08-22T13:36:00Z</cp:lastPrinted>
  <dcterms:created xsi:type="dcterms:W3CDTF">2022-02-24T14:47:00Z</dcterms:created>
  <dcterms:modified xsi:type="dcterms:W3CDTF">2022-02-24T14:53:00Z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3eeba72d-f01b-4d6e-bbc2-5d82076f1d3d</vt:lpwstr>
  </property>
</Properties>
</file>