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F24F" w14:textId="77777777" w:rsidR="00EB1628" w:rsidRPr="00AD0C70" w:rsidRDefault="00EB1628" w:rsidP="00EB1628">
      <w:pPr>
        <w:pStyle w:val="sc-CourseTitle"/>
        <w:rPr>
          <w:sz w:val="14"/>
          <w:szCs w:val="16"/>
        </w:rPr>
      </w:pPr>
      <w:r w:rsidRPr="00AD0C70">
        <w:rPr>
          <w:sz w:val="14"/>
          <w:szCs w:val="16"/>
        </w:rPr>
        <w:t>MATH 491 - Independent Study in Mathematics (1)</w:t>
      </w:r>
    </w:p>
    <w:p w14:paraId="776A918B" w14:textId="77777777" w:rsidR="00EB1628" w:rsidRPr="00AD0C70" w:rsidRDefault="00EB1628" w:rsidP="00EB1628">
      <w:pPr>
        <w:pStyle w:val="sc-BodyText"/>
        <w:rPr>
          <w:sz w:val="15"/>
          <w:szCs w:val="22"/>
        </w:rPr>
      </w:pPr>
      <w:r w:rsidRPr="00AD0C70">
        <w:rPr>
          <w:sz w:val="15"/>
          <w:szCs w:val="22"/>
        </w:rP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14:paraId="4E5E8153" w14:textId="77777777" w:rsidR="00EB1628" w:rsidRPr="00AD0C70" w:rsidRDefault="00EB1628" w:rsidP="00EB1628">
      <w:pPr>
        <w:pStyle w:val="sc-BodyText"/>
        <w:rPr>
          <w:sz w:val="15"/>
          <w:szCs w:val="22"/>
        </w:rPr>
      </w:pPr>
      <w:r w:rsidRPr="00AD0C70">
        <w:rPr>
          <w:sz w:val="15"/>
          <w:szCs w:val="22"/>
        </w:rPr>
        <w:t>Prerequisite: Consent of instructor, department chair and dean.</w:t>
      </w:r>
    </w:p>
    <w:p w14:paraId="1A942280" w14:textId="77777777" w:rsidR="00EB1628" w:rsidRPr="00AD0C70" w:rsidRDefault="00EB1628" w:rsidP="00EB1628">
      <w:pPr>
        <w:pStyle w:val="sc-BodyText"/>
        <w:rPr>
          <w:ins w:id="0" w:author="Pinheiro, Leonardo" w:date="2022-03-21T22:05:00Z"/>
          <w:sz w:val="15"/>
          <w:szCs w:val="22"/>
        </w:rPr>
      </w:pPr>
      <w:r w:rsidRPr="00AD0C70">
        <w:rPr>
          <w:sz w:val="15"/>
          <w:szCs w:val="22"/>
        </w:rPr>
        <w:t>Offered: As needed.</w:t>
      </w:r>
    </w:p>
    <w:p w14:paraId="3FFC37B5" w14:textId="77777777" w:rsidR="00EB1628" w:rsidRPr="00AD0C70" w:rsidRDefault="00EB1628" w:rsidP="00EB1628">
      <w:pPr>
        <w:pStyle w:val="sc-BodyText"/>
        <w:rPr>
          <w:ins w:id="1" w:author="Pinheiro, Leonardo" w:date="2022-03-21T22:05:00Z"/>
          <w:sz w:val="15"/>
          <w:szCs w:val="22"/>
        </w:rPr>
      </w:pPr>
    </w:p>
    <w:p w14:paraId="49F1DEDD" w14:textId="77777777" w:rsidR="00EB1628" w:rsidRPr="00AD0C70" w:rsidRDefault="00EB1628" w:rsidP="00EB1628">
      <w:pPr>
        <w:pStyle w:val="sc-CourseTitle"/>
        <w:rPr>
          <w:ins w:id="2" w:author="Pinheiro, Leonardo" w:date="2022-03-21T22:05:00Z"/>
          <w:sz w:val="14"/>
          <w:szCs w:val="16"/>
        </w:rPr>
      </w:pPr>
      <w:ins w:id="3" w:author="Pinheiro, Leonardo" w:date="2022-03-21T22:05:00Z">
        <w:r w:rsidRPr="00AD0C70">
          <w:rPr>
            <w:sz w:val="14"/>
            <w:szCs w:val="16"/>
          </w:rPr>
          <w:t xml:space="preserve">MATH 509 - </w:t>
        </w:r>
      </w:ins>
      <w:ins w:id="4" w:author="Pinheiro, Leonardo" w:date="2022-03-21T22:06:00Z">
        <w:r w:rsidRPr="00AD0C70">
          <w:rPr>
            <w:sz w:val="14"/>
            <w:szCs w:val="16"/>
          </w:rPr>
          <w:t>Mathematical Modeling</w:t>
        </w:r>
      </w:ins>
      <w:ins w:id="5" w:author="Pinheiro, Leonardo" w:date="2022-03-21T22:05:00Z">
        <w:r w:rsidRPr="00AD0C70">
          <w:rPr>
            <w:sz w:val="14"/>
            <w:szCs w:val="16"/>
          </w:rPr>
          <w:t xml:space="preserve"> (3)</w:t>
        </w:r>
      </w:ins>
    </w:p>
    <w:p w14:paraId="5EFFA265" w14:textId="77777777" w:rsidR="00EB1628" w:rsidRPr="009C6C63" w:rsidRDefault="00EB1628" w:rsidP="00EB1628">
      <w:pPr>
        <w:pStyle w:val="sc-BodyText"/>
        <w:rPr>
          <w:ins w:id="6" w:author="Pinheiro, Leonardo" w:date="2022-03-21T22:07:00Z"/>
          <w:sz w:val="15"/>
          <w:szCs w:val="22"/>
        </w:rPr>
      </w:pPr>
      <w:ins w:id="7" w:author="Pinheiro, Leonardo" w:date="2022-03-21T22:07:00Z">
        <w:r w:rsidRPr="009C6C63">
          <w:rPr>
            <w:sz w:val="15"/>
            <w:szCs w:val="22"/>
          </w:rPr>
          <w:t xml:space="preserve">This course covers various mathematical models including continuous-time models in population dynamics, applications of linear algebra to statistics and optimization including linear regression, linear programing, and other related topics. </w:t>
        </w:r>
      </w:ins>
    </w:p>
    <w:p w14:paraId="1005DBEE" w14:textId="77777777" w:rsidR="00EB1628" w:rsidRPr="00AD0C70" w:rsidRDefault="00EB1628" w:rsidP="00EB1628">
      <w:pPr>
        <w:pStyle w:val="sc-BodyText"/>
        <w:rPr>
          <w:ins w:id="8" w:author="Pinheiro, Leonardo" w:date="2022-03-21T22:05:00Z"/>
          <w:sz w:val="15"/>
          <w:szCs w:val="22"/>
        </w:rPr>
      </w:pPr>
      <w:ins w:id="9" w:author="Pinheiro, Leonardo" w:date="2022-03-21T22:05:00Z">
        <w:r w:rsidRPr="00AD0C70">
          <w:rPr>
            <w:sz w:val="15"/>
            <w:szCs w:val="22"/>
          </w:rPr>
          <w:t>Prerequisite: Graduate status</w:t>
        </w:r>
      </w:ins>
      <w:ins w:id="10" w:author="Pinheiro, Leonardo" w:date="2022-03-21T22:07:00Z">
        <w:r w:rsidRPr="00AD0C70">
          <w:rPr>
            <w:sz w:val="15"/>
            <w:szCs w:val="22"/>
          </w:rPr>
          <w:t xml:space="preserve"> or consent of </w:t>
        </w:r>
      </w:ins>
      <w:ins w:id="11" w:author="Pinheiro, Leonardo" w:date="2022-03-21T22:10:00Z">
        <w:r w:rsidRPr="00AD0C70">
          <w:rPr>
            <w:sz w:val="15"/>
            <w:szCs w:val="22"/>
          </w:rPr>
          <w:t>department chair</w:t>
        </w:r>
      </w:ins>
    </w:p>
    <w:p w14:paraId="75122DC8" w14:textId="500CA880" w:rsidR="00EB1628" w:rsidRDefault="00EB1628" w:rsidP="00EB1628">
      <w:pPr>
        <w:pStyle w:val="sc-BodyText"/>
        <w:rPr>
          <w:sz w:val="15"/>
          <w:szCs w:val="22"/>
        </w:rPr>
      </w:pPr>
      <w:ins w:id="12" w:author="Pinheiro, Leonardo" w:date="2022-03-21T22:05:00Z">
        <w:r w:rsidRPr="00AD0C70">
          <w:rPr>
            <w:sz w:val="15"/>
            <w:szCs w:val="22"/>
          </w:rPr>
          <w:t>Offered:  As needed.</w:t>
        </w:r>
      </w:ins>
    </w:p>
    <w:p w14:paraId="10A91669" w14:textId="77777777" w:rsidR="00EB1628" w:rsidRPr="00AD0C70" w:rsidRDefault="00EB1628" w:rsidP="00EB1628">
      <w:pPr>
        <w:pStyle w:val="sc-BodyText"/>
        <w:rPr>
          <w:ins w:id="13" w:author="Pinheiro, Leonardo" w:date="2022-03-21T22:07:00Z"/>
          <w:sz w:val="15"/>
          <w:szCs w:val="22"/>
        </w:rPr>
      </w:pPr>
    </w:p>
    <w:p w14:paraId="55733ADB" w14:textId="77777777" w:rsidR="00EB1628" w:rsidRPr="00AD0C70" w:rsidRDefault="00EB1628" w:rsidP="00EB1628">
      <w:pPr>
        <w:pStyle w:val="sc-CourseTitle"/>
        <w:rPr>
          <w:ins w:id="14" w:author="Pinheiro, Leonardo" w:date="2022-03-21T22:07:00Z"/>
          <w:sz w:val="14"/>
          <w:szCs w:val="16"/>
        </w:rPr>
      </w:pPr>
      <w:ins w:id="15" w:author="Pinheiro, Leonardo" w:date="2022-03-21T22:07:00Z">
        <w:r w:rsidRPr="00AD0C70">
          <w:rPr>
            <w:sz w:val="14"/>
            <w:szCs w:val="16"/>
          </w:rPr>
          <w:t xml:space="preserve">MATH 510 - </w:t>
        </w:r>
      </w:ins>
      <w:ins w:id="16" w:author="Pinheiro, Leonardo" w:date="2022-03-21T22:08:00Z">
        <w:r w:rsidRPr="00AD0C70">
          <w:rPr>
            <w:sz w:val="14"/>
            <w:szCs w:val="16"/>
          </w:rPr>
          <w:t xml:space="preserve">Exploring Calculus: Renew, Revit, Reexamine </w:t>
        </w:r>
      </w:ins>
      <w:ins w:id="17" w:author="Pinheiro, Leonardo" w:date="2022-03-21T22:07:00Z">
        <w:r w:rsidRPr="00AD0C70">
          <w:rPr>
            <w:sz w:val="14"/>
            <w:szCs w:val="16"/>
          </w:rPr>
          <w:t>(3)</w:t>
        </w:r>
      </w:ins>
    </w:p>
    <w:p w14:paraId="40A5BE4C" w14:textId="77777777" w:rsidR="00EB1628" w:rsidRPr="00AD0C70" w:rsidRDefault="00EB1628" w:rsidP="00EB1628">
      <w:pPr>
        <w:pStyle w:val="sc-BodyText"/>
        <w:rPr>
          <w:ins w:id="18" w:author="Pinheiro, Leonardo" w:date="2022-03-21T22:07:00Z"/>
          <w:sz w:val="15"/>
          <w:szCs w:val="22"/>
        </w:rPr>
      </w:pPr>
      <w:ins w:id="19" w:author="Pinheiro, Leonardo" w:date="2022-03-21T22:08:00Z">
        <w:r w:rsidRPr="00AD0C70">
          <w:rPr>
            <w:sz w:val="15"/>
            <w:szCs w:val="22"/>
          </w:rPr>
          <w:t xml:space="preserve">A deeper analysis of the definitions, concepts and theorems of single variable calculus is presented.  Classical and reform approaches are explored.  Connections to higher mathematics are examined </w:t>
        </w:r>
      </w:ins>
      <w:ins w:id="20" w:author="Pinheiro, Leonardo" w:date="2022-03-21T22:07:00Z">
        <w:r w:rsidRPr="00AD0C70">
          <w:rPr>
            <w:sz w:val="15"/>
            <w:szCs w:val="22"/>
          </w:rPr>
          <w:t xml:space="preserve">Prerequisite: Graduate status or consent of </w:t>
        </w:r>
      </w:ins>
      <w:ins w:id="21" w:author="Pinheiro, Leonardo" w:date="2022-03-21T22:10:00Z">
        <w:r w:rsidRPr="00AD0C70">
          <w:rPr>
            <w:sz w:val="15"/>
            <w:szCs w:val="22"/>
          </w:rPr>
          <w:t>department c</w:t>
        </w:r>
      </w:ins>
      <w:ins w:id="22" w:author="Pinheiro, Leonardo" w:date="2022-03-21T22:11:00Z">
        <w:r w:rsidRPr="00AD0C70">
          <w:rPr>
            <w:sz w:val="15"/>
            <w:szCs w:val="22"/>
          </w:rPr>
          <w:t>hair</w:t>
        </w:r>
      </w:ins>
    </w:p>
    <w:p w14:paraId="3182422D" w14:textId="41CD80CD" w:rsidR="00EB1628" w:rsidRDefault="00EB1628" w:rsidP="00EB1628">
      <w:pPr>
        <w:pStyle w:val="sc-BodyText"/>
        <w:rPr>
          <w:sz w:val="15"/>
          <w:szCs w:val="22"/>
        </w:rPr>
      </w:pPr>
      <w:ins w:id="23" w:author="Pinheiro, Leonardo" w:date="2022-03-21T22:07:00Z">
        <w:r w:rsidRPr="00AD0C70">
          <w:rPr>
            <w:sz w:val="15"/>
            <w:szCs w:val="22"/>
          </w:rPr>
          <w:t>Offered:  As needed.</w:t>
        </w:r>
      </w:ins>
    </w:p>
    <w:p w14:paraId="03D31D55" w14:textId="77777777" w:rsidR="00EB1628" w:rsidRPr="00AD0C70" w:rsidRDefault="00EB1628" w:rsidP="00EB1628">
      <w:pPr>
        <w:pStyle w:val="sc-BodyText"/>
        <w:rPr>
          <w:ins w:id="24" w:author="Pinheiro, Leonardo" w:date="2022-03-21T22:11:00Z"/>
          <w:sz w:val="15"/>
          <w:szCs w:val="22"/>
        </w:rPr>
      </w:pPr>
    </w:p>
    <w:p w14:paraId="20076107" w14:textId="77777777" w:rsidR="00EB1628" w:rsidRPr="00AD0C70" w:rsidRDefault="00EB1628" w:rsidP="00EB1628">
      <w:pPr>
        <w:pStyle w:val="sc-CourseTitle"/>
        <w:rPr>
          <w:sz w:val="14"/>
          <w:szCs w:val="16"/>
        </w:rPr>
      </w:pPr>
      <w:bookmarkStart w:id="25" w:name="9D7EF41D1DB640FD82532A496D980B1C"/>
      <w:bookmarkEnd w:id="25"/>
      <w:r w:rsidRPr="00AD0C70">
        <w:rPr>
          <w:sz w:val="14"/>
          <w:szCs w:val="16"/>
        </w:rPr>
        <w:t>MATH 512 - Foundations of Higher Analysis (3)</w:t>
      </w:r>
    </w:p>
    <w:p w14:paraId="56221166" w14:textId="77777777" w:rsidR="00EB1628" w:rsidRPr="00AD0C70" w:rsidRDefault="00EB1628" w:rsidP="00EB1628">
      <w:pPr>
        <w:pStyle w:val="sc-BodyText"/>
        <w:rPr>
          <w:sz w:val="15"/>
          <w:szCs w:val="22"/>
        </w:rPr>
      </w:pPr>
      <w:r w:rsidRPr="00AD0C70">
        <w:rPr>
          <w:sz w:val="15"/>
          <w:szCs w:val="22"/>
        </w:rPr>
        <w:t>Fundamental concepts in the theory of calculus are presented. Topics include limits, continuity and uniform continuity, differentiation, the Riemann integral, sequences and series, and convergence criteria.</w:t>
      </w:r>
    </w:p>
    <w:p w14:paraId="7402574F" w14:textId="77777777" w:rsidR="00EB1628" w:rsidRPr="00AD0C70" w:rsidRDefault="00EB1628" w:rsidP="00EB1628">
      <w:pPr>
        <w:pStyle w:val="sc-BodyText"/>
        <w:rPr>
          <w:sz w:val="15"/>
          <w:szCs w:val="22"/>
        </w:rPr>
      </w:pPr>
      <w:r w:rsidRPr="00AD0C70">
        <w:rPr>
          <w:sz w:val="15"/>
          <w:szCs w:val="22"/>
        </w:rPr>
        <w:t>Prerequisite: Graduate status, MATH 300 or MATH 300W, and MATH 314.</w:t>
      </w:r>
    </w:p>
    <w:p w14:paraId="18DC6910" w14:textId="77777777" w:rsidR="00EB1628" w:rsidRPr="00AD0C70" w:rsidRDefault="00EB1628" w:rsidP="00EB1628">
      <w:pPr>
        <w:pStyle w:val="sc-BodyText"/>
        <w:rPr>
          <w:sz w:val="15"/>
          <w:szCs w:val="22"/>
        </w:rPr>
      </w:pPr>
      <w:r w:rsidRPr="00AD0C70">
        <w:rPr>
          <w:sz w:val="15"/>
          <w:szCs w:val="22"/>
        </w:rPr>
        <w:t>Offered:  As needed.</w:t>
      </w:r>
    </w:p>
    <w:p w14:paraId="5AB74BED" w14:textId="77777777" w:rsidR="00EB1628" w:rsidRPr="00AD0C70" w:rsidRDefault="00EB1628" w:rsidP="00EB1628">
      <w:pPr>
        <w:pStyle w:val="sc-CourseTitle"/>
        <w:rPr>
          <w:sz w:val="14"/>
          <w:szCs w:val="16"/>
        </w:rPr>
      </w:pPr>
      <w:bookmarkStart w:id="26" w:name="EF2AD6CCADC64ADA9C24AE18CED412CB"/>
      <w:bookmarkEnd w:id="26"/>
      <w:r w:rsidRPr="00AD0C70">
        <w:rPr>
          <w:sz w:val="14"/>
          <w:szCs w:val="16"/>
        </w:rPr>
        <w:t>MATH 515 - Introduction to Complex Variables (3)</w:t>
      </w:r>
    </w:p>
    <w:p w14:paraId="44E89704" w14:textId="77777777" w:rsidR="00EB1628" w:rsidRPr="00AD0C70" w:rsidRDefault="00EB1628" w:rsidP="00EB1628">
      <w:pPr>
        <w:pStyle w:val="sc-BodyText"/>
        <w:rPr>
          <w:sz w:val="15"/>
          <w:szCs w:val="22"/>
        </w:rPr>
      </w:pPr>
      <w:r w:rsidRPr="00AD0C70">
        <w:rPr>
          <w:sz w:val="15"/>
          <w:szCs w:val="22"/>
        </w:rPr>
        <w:t>Techniques and concepts of the algebra and calculus of functions of one complex variable are studied, including trigonometric, exponential, and logarithmic functions.</w:t>
      </w:r>
    </w:p>
    <w:p w14:paraId="29F65F14" w14:textId="77777777" w:rsidR="00EB1628" w:rsidRPr="00AD0C70" w:rsidRDefault="00EB1628" w:rsidP="00EB1628">
      <w:pPr>
        <w:pStyle w:val="sc-BodyText"/>
        <w:rPr>
          <w:sz w:val="15"/>
          <w:szCs w:val="22"/>
        </w:rPr>
      </w:pPr>
      <w:r w:rsidRPr="00AD0C70">
        <w:rPr>
          <w:sz w:val="15"/>
          <w:szCs w:val="22"/>
        </w:rPr>
        <w:t>Prerequisite: Graduate status, prior or concurrent enrollment in MATH 314.</w:t>
      </w:r>
    </w:p>
    <w:p w14:paraId="6BAA47F2" w14:textId="77777777" w:rsidR="00EB1628" w:rsidRPr="00AD0C70" w:rsidRDefault="00EB1628" w:rsidP="00EB1628">
      <w:pPr>
        <w:pStyle w:val="sc-BodyText"/>
        <w:rPr>
          <w:sz w:val="15"/>
          <w:szCs w:val="22"/>
        </w:rPr>
      </w:pPr>
      <w:r w:rsidRPr="00AD0C70">
        <w:rPr>
          <w:sz w:val="15"/>
          <w:szCs w:val="22"/>
        </w:rPr>
        <w:t>Offered:  As needed.</w:t>
      </w:r>
    </w:p>
    <w:p w14:paraId="7E970C44" w14:textId="77777777" w:rsidR="00EB1628" w:rsidRPr="00AD0C70" w:rsidRDefault="00EB1628" w:rsidP="00EB1628">
      <w:pPr>
        <w:pStyle w:val="sc-CourseTitle"/>
        <w:rPr>
          <w:sz w:val="14"/>
          <w:szCs w:val="16"/>
        </w:rPr>
      </w:pPr>
      <w:bookmarkStart w:id="27" w:name="4A91660CEB42430AAFDD9783CB250A9D"/>
      <w:bookmarkEnd w:id="27"/>
      <w:r w:rsidRPr="00AD0C70">
        <w:rPr>
          <w:sz w:val="14"/>
          <w:szCs w:val="16"/>
        </w:rPr>
        <w:t>MATH 519 - Set Theory (3)</w:t>
      </w:r>
    </w:p>
    <w:p w14:paraId="03BE8890" w14:textId="77777777" w:rsidR="00EB1628" w:rsidRPr="00AD0C70" w:rsidRDefault="00EB1628" w:rsidP="00EB1628">
      <w:pPr>
        <w:pStyle w:val="sc-BodyText"/>
        <w:rPr>
          <w:sz w:val="15"/>
          <w:szCs w:val="22"/>
        </w:rPr>
      </w:pPr>
      <w:r w:rsidRPr="00AD0C70">
        <w:rPr>
          <w:sz w:val="15"/>
          <w:szCs w:val="22"/>
        </w:rPr>
        <w:t>The foundations of set theory and logic are studied in the context of their application in the construction of number systems, from the natural numbers through the reals.</w:t>
      </w:r>
    </w:p>
    <w:p w14:paraId="3F89B987" w14:textId="77777777" w:rsidR="00EB1628" w:rsidRPr="00AD0C70" w:rsidRDefault="00EB1628" w:rsidP="00EB1628">
      <w:pPr>
        <w:pStyle w:val="sc-BodyText"/>
        <w:rPr>
          <w:sz w:val="15"/>
          <w:szCs w:val="22"/>
        </w:rPr>
      </w:pPr>
      <w:r w:rsidRPr="00AD0C70">
        <w:rPr>
          <w:sz w:val="15"/>
          <w:szCs w:val="22"/>
        </w:rPr>
        <w:t>Prerequisite: Graduate status, MATH 300 or MATH 300W, MATH 314, MATH 432, or consent of department chair.</w:t>
      </w:r>
    </w:p>
    <w:p w14:paraId="219F593F" w14:textId="77777777" w:rsidR="00EB1628" w:rsidRPr="00AD0C70" w:rsidRDefault="00EB1628" w:rsidP="00EB1628">
      <w:pPr>
        <w:pStyle w:val="sc-BodyText"/>
        <w:rPr>
          <w:ins w:id="28" w:author="Pinheiro, Leonardo" w:date="2022-03-21T22:12:00Z"/>
          <w:sz w:val="15"/>
          <w:szCs w:val="22"/>
        </w:rPr>
      </w:pPr>
      <w:r w:rsidRPr="00AD0C70">
        <w:rPr>
          <w:sz w:val="15"/>
          <w:szCs w:val="22"/>
        </w:rPr>
        <w:t>Offered:  As needed.</w:t>
      </w:r>
    </w:p>
    <w:p w14:paraId="792F7A42" w14:textId="77777777" w:rsidR="00EB1628" w:rsidRPr="00AD0C70" w:rsidRDefault="00EB1628" w:rsidP="00EB1628">
      <w:pPr>
        <w:pStyle w:val="sc-CourseTitle"/>
        <w:rPr>
          <w:ins w:id="29" w:author="Pinheiro, Leonardo" w:date="2022-03-21T22:12:00Z"/>
          <w:sz w:val="14"/>
          <w:szCs w:val="16"/>
        </w:rPr>
      </w:pPr>
      <w:ins w:id="30" w:author="Pinheiro, Leonardo" w:date="2022-03-21T22:12:00Z">
        <w:r w:rsidRPr="00AD0C70">
          <w:rPr>
            <w:sz w:val="14"/>
            <w:szCs w:val="16"/>
          </w:rPr>
          <w:t>MATH 522- Combinatorics (3)</w:t>
        </w:r>
      </w:ins>
    </w:p>
    <w:p w14:paraId="2D7234E8" w14:textId="77777777" w:rsidR="00EB1628" w:rsidRPr="00AD0C70" w:rsidRDefault="00EB1628" w:rsidP="00EB1628">
      <w:pPr>
        <w:pStyle w:val="sc-BodyText"/>
        <w:rPr>
          <w:ins w:id="31" w:author="Pinheiro, Leonardo" w:date="2022-03-21T22:12:00Z"/>
          <w:sz w:val="15"/>
          <w:szCs w:val="22"/>
        </w:rPr>
      </w:pPr>
      <w:ins w:id="32" w:author="Pinheiro, Leonardo" w:date="2022-03-21T22:12:00Z">
        <w:r w:rsidRPr="00AD0C70">
          <w:rPr>
            <w:sz w:val="15"/>
            <w:szCs w:val="22"/>
          </w:rPr>
          <w:t>The existence, construction, and properties of systems of finite sets whose arrangements satisfy various balance properties are explored. Topics may include combinatorial designs, cyclic construction methods and current research.</w:t>
        </w:r>
      </w:ins>
    </w:p>
    <w:p w14:paraId="116476BC" w14:textId="77777777" w:rsidR="00EB1628" w:rsidRPr="00AD0C70" w:rsidRDefault="00EB1628" w:rsidP="00EB1628">
      <w:pPr>
        <w:pStyle w:val="sc-BodyText"/>
        <w:rPr>
          <w:ins w:id="33" w:author="Pinheiro, Leonardo" w:date="2022-03-21T22:12:00Z"/>
          <w:sz w:val="15"/>
          <w:szCs w:val="22"/>
        </w:rPr>
      </w:pPr>
      <w:ins w:id="34" w:author="Pinheiro, Leonardo" w:date="2022-03-21T22:12:00Z">
        <w:r w:rsidRPr="00AD0C70">
          <w:rPr>
            <w:sz w:val="15"/>
            <w:szCs w:val="22"/>
          </w:rPr>
          <w:t>Prerequisite: Graduate status or consent of department chair</w:t>
        </w:r>
      </w:ins>
    </w:p>
    <w:p w14:paraId="562BC497" w14:textId="77777777" w:rsidR="00EB1628" w:rsidRPr="00AD0C70" w:rsidRDefault="00EB1628" w:rsidP="00EB1628">
      <w:pPr>
        <w:pStyle w:val="sc-BodyText"/>
        <w:rPr>
          <w:ins w:id="35" w:author="Pinheiro, Leonardo" w:date="2022-03-21T22:12:00Z"/>
          <w:sz w:val="15"/>
          <w:szCs w:val="22"/>
        </w:rPr>
      </w:pPr>
      <w:ins w:id="36" w:author="Pinheiro, Leonardo" w:date="2022-03-21T22:12:00Z">
        <w:r w:rsidRPr="00AD0C70">
          <w:rPr>
            <w:sz w:val="15"/>
            <w:szCs w:val="22"/>
          </w:rPr>
          <w:t>Offered:  As needed.</w:t>
        </w:r>
      </w:ins>
    </w:p>
    <w:p w14:paraId="6821BAD5" w14:textId="77777777" w:rsidR="00EB1628" w:rsidRPr="00AD0C70" w:rsidRDefault="00EB1628" w:rsidP="00EB1628">
      <w:pPr>
        <w:pStyle w:val="sc-BodyText"/>
        <w:rPr>
          <w:sz w:val="15"/>
          <w:szCs w:val="22"/>
        </w:rPr>
      </w:pPr>
    </w:p>
    <w:p w14:paraId="71095F62" w14:textId="77777777" w:rsidR="00EB1628" w:rsidRPr="00AD0C70" w:rsidRDefault="00EB1628" w:rsidP="00EB1628">
      <w:pPr>
        <w:pStyle w:val="sc-CourseTitle"/>
        <w:rPr>
          <w:sz w:val="14"/>
          <w:szCs w:val="16"/>
        </w:rPr>
      </w:pPr>
      <w:bookmarkStart w:id="37" w:name="5506C6F650DE41858B5D20B17C430FAE"/>
      <w:bookmarkEnd w:id="37"/>
      <w:r w:rsidRPr="00AD0C70">
        <w:rPr>
          <w:sz w:val="14"/>
          <w:szCs w:val="16"/>
        </w:rPr>
        <w:t>MATH 528 - Topology (3)</w:t>
      </w:r>
    </w:p>
    <w:p w14:paraId="0F9D22EC" w14:textId="77777777" w:rsidR="00EB1628" w:rsidRPr="00AD0C70" w:rsidRDefault="00EB1628" w:rsidP="00EB1628">
      <w:pPr>
        <w:pStyle w:val="sc-BodyText"/>
        <w:rPr>
          <w:sz w:val="15"/>
          <w:szCs w:val="22"/>
        </w:rPr>
      </w:pPr>
      <w:r w:rsidRPr="00AD0C70">
        <w:rPr>
          <w:sz w:val="15"/>
          <w:szCs w:val="22"/>
        </w:rPr>
        <w:t>Study is made of sets and sequences, various topological spaces, including metric, compactness, connectedness, curves, and mappings.</w:t>
      </w:r>
    </w:p>
    <w:p w14:paraId="1A517601" w14:textId="77777777" w:rsidR="00EB1628" w:rsidRPr="00AD0C70" w:rsidRDefault="00EB1628" w:rsidP="00EB1628">
      <w:pPr>
        <w:pStyle w:val="sc-BodyText"/>
        <w:rPr>
          <w:sz w:val="15"/>
          <w:szCs w:val="22"/>
        </w:rPr>
      </w:pPr>
      <w:r w:rsidRPr="00AD0C70">
        <w:rPr>
          <w:sz w:val="15"/>
          <w:szCs w:val="22"/>
        </w:rPr>
        <w:t>Prerequisite: Graduate status, MATH 300 or MATH 300W, and MATH 314.</w:t>
      </w:r>
    </w:p>
    <w:p w14:paraId="4228B5AB" w14:textId="77777777" w:rsidR="00EB1628" w:rsidRPr="00AD0C70" w:rsidRDefault="00EB1628" w:rsidP="00EB1628">
      <w:pPr>
        <w:pStyle w:val="sc-BodyText"/>
        <w:rPr>
          <w:ins w:id="38" w:author="Pinheiro, Leonardo" w:date="2022-03-21T22:12:00Z"/>
          <w:sz w:val="15"/>
          <w:szCs w:val="22"/>
        </w:rPr>
      </w:pPr>
      <w:r w:rsidRPr="00AD0C70">
        <w:rPr>
          <w:sz w:val="15"/>
          <w:szCs w:val="22"/>
        </w:rPr>
        <w:t>Offered:  As needed.</w:t>
      </w:r>
    </w:p>
    <w:p w14:paraId="2ECE2887" w14:textId="32B23E59" w:rsidR="00EB1628" w:rsidRPr="00AD0C70" w:rsidRDefault="00EB1628" w:rsidP="00EB1628">
      <w:pPr>
        <w:pStyle w:val="sc-CourseTitle"/>
        <w:rPr>
          <w:ins w:id="39" w:author="Pinheiro, Leonardo" w:date="2022-03-21T22:13:00Z"/>
          <w:sz w:val="14"/>
          <w:szCs w:val="16"/>
        </w:rPr>
      </w:pPr>
      <w:ins w:id="40" w:author="Pinheiro, Leonardo" w:date="2022-03-21T22:13:00Z">
        <w:r w:rsidRPr="00AD0C70">
          <w:rPr>
            <w:sz w:val="14"/>
            <w:szCs w:val="16"/>
          </w:rPr>
          <w:t xml:space="preserve">MATH 530- </w:t>
        </w:r>
      </w:ins>
      <w:ins w:id="41" w:author="Pinheiro, Leonardo" w:date="2022-04-24T19:32:00Z">
        <w:r w:rsidR="00B703A8">
          <w:rPr>
            <w:sz w:val="14"/>
            <w:szCs w:val="16"/>
          </w:rPr>
          <w:t>Advanced</w:t>
        </w:r>
      </w:ins>
      <w:ins w:id="42" w:author="Pinheiro, Leonardo" w:date="2022-03-21T22:14:00Z">
        <w:r w:rsidRPr="00AD0C70">
          <w:rPr>
            <w:sz w:val="14"/>
            <w:szCs w:val="16"/>
          </w:rPr>
          <w:t xml:space="preserve"> Linear Algebra</w:t>
        </w:r>
      </w:ins>
      <w:ins w:id="43" w:author="Pinheiro, Leonardo" w:date="2022-03-21T22:13:00Z">
        <w:r w:rsidRPr="00AD0C70">
          <w:rPr>
            <w:sz w:val="14"/>
            <w:szCs w:val="16"/>
          </w:rPr>
          <w:t xml:space="preserve"> (3)</w:t>
        </w:r>
      </w:ins>
    </w:p>
    <w:p w14:paraId="35F5A0DB" w14:textId="77777777" w:rsidR="00EB1628" w:rsidRPr="00AD0C70" w:rsidRDefault="00EB1628" w:rsidP="00EB1628">
      <w:pPr>
        <w:pStyle w:val="sc-BodyText"/>
        <w:rPr>
          <w:ins w:id="44" w:author="Pinheiro, Leonardo" w:date="2022-03-21T22:18:00Z"/>
          <w:sz w:val="15"/>
          <w:szCs w:val="22"/>
        </w:rPr>
      </w:pPr>
      <w:ins w:id="45" w:author="Pinheiro, Leonardo" w:date="2022-03-21T22:18:00Z">
        <w:r w:rsidRPr="00AD0C70">
          <w:rPr>
            <w:sz w:val="15"/>
            <w:szCs w:val="22"/>
          </w:rPr>
          <w:t xml:space="preserve">Advanced topics in linear algebra are explored. Topics may include inner product spaces, self-adjoint operators, Jordan canonical form, and the spectral theorem </w:t>
        </w:r>
      </w:ins>
    </w:p>
    <w:p w14:paraId="2B28B4EC" w14:textId="77777777" w:rsidR="00EB1628" w:rsidRPr="00AD0C70" w:rsidRDefault="00EB1628" w:rsidP="00EB1628">
      <w:pPr>
        <w:pStyle w:val="sc-BodyText"/>
        <w:rPr>
          <w:ins w:id="46" w:author="Pinheiro, Leonardo" w:date="2022-03-21T22:13:00Z"/>
          <w:sz w:val="15"/>
          <w:szCs w:val="22"/>
        </w:rPr>
      </w:pPr>
      <w:ins w:id="47" w:author="Pinheiro, Leonardo" w:date="2022-03-21T22:13:00Z">
        <w:r w:rsidRPr="00AD0C70">
          <w:rPr>
            <w:sz w:val="15"/>
            <w:szCs w:val="22"/>
          </w:rPr>
          <w:t>Prerequisite: Graduate status or consent of department chair</w:t>
        </w:r>
      </w:ins>
    </w:p>
    <w:p w14:paraId="53B18086" w14:textId="43EDB0CB" w:rsidR="00EB1628" w:rsidRPr="00AD0C70" w:rsidRDefault="00EB1628" w:rsidP="00EB1628">
      <w:pPr>
        <w:pStyle w:val="sc-BodyText"/>
        <w:tabs>
          <w:tab w:val="left" w:pos="2116"/>
        </w:tabs>
        <w:rPr>
          <w:sz w:val="15"/>
          <w:szCs w:val="22"/>
        </w:rPr>
      </w:pPr>
      <w:ins w:id="48" w:author="Pinheiro, Leonardo" w:date="2022-03-21T22:13:00Z">
        <w:r w:rsidRPr="00AD0C70">
          <w:rPr>
            <w:sz w:val="15"/>
            <w:szCs w:val="22"/>
          </w:rPr>
          <w:t>Offered:  As needed.</w:t>
        </w:r>
      </w:ins>
      <w:r>
        <w:rPr>
          <w:sz w:val="15"/>
          <w:szCs w:val="22"/>
        </w:rPr>
        <w:tab/>
      </w:r>
    </w:p>
    <w:p w14:paraId="5B9C76C2" w14:textId="77777777" w:rsidR="00EB1628" w:rsidRPr="00AD0C70" w:rsidRDefault="00EB1628" w:rsidP="00EB1628">
      <w:pPr>
        <w:pStyle w:val="sc-CourseTitle"/>
        <w:rPr>
          <w:sz w:val="14"/>
          <w:szCs w:val="16"/>
        </w:rPr>
      </w:pPr>
      <w:bookmarkStart w:id="49" w:name="C137E64D83AD48228E6DFD54C91840DD"/>
      <w:bookmarkEnd w:id="49"/>
      <w:r w:rsidRPr="00AD0C70">
        <w:rPr>
          <w:sz w:val="14"/>
          <w:szCs w:val="16"/>
        </w:rPr>
        <w:lastRenderedPageBreak/>
        <w:t>MATH 532 - Algebraic Structures (3)</w:t>
      </w:r>
    </w:p>
    <w:p w14:paraId="1C84E7C4" w14:textId="77777777" w:rsidR="00EB1628" w:rsidRPr="00AD0C70" w:rsidRDefault="00EB1628" w:rsidP="00EB1628">
      <w:pPr>
        <w:pStyle w:val="sc-BodyText"/>
        <w:rPr>
          <w:sz w:val="15"/>
          <w:szCs w:val="22"/>
        </w:rPr>
      </w:pPr>
      <w:r w:rsidRPr="00AD0C70">
        <w:rPr>
          <w:sz w:val="15"/>
          <w:szCs w:val="22"/>
        </w:rPr>
        <w:t>Selected topics in the development of groups, rings, modules, and fields are covered, including homomorphisms, permutation groups, basic Galois Theory, ring extension problems, and ideals.</w:t>
      </w:r>
    </w:p>
    <w:p w14:paraId="31BC0446" w14:textId="77777777" w:rsidR="00EB1628" w:rsidRPr="00AD0C70" w:rsidRDefault="00EB1628" w:rsidP="00EB1628">
      <w:pPr>
        <w:pStyle w:val="sc-BodyText"/>
        <w:rPr>
          <w:sz w:val="15"/>
          <w:szCs w:val="22"/>
        </w:rPr>
      </w:pPr>
      <w:r w:rsidRPr="00AD0C70">
        <w:rPr>
          <w:sz w:val="15"/>
          <w:szCs w:val="22"/>
        </w:rPr>
        <w:t>Prerequisite: Graduate status, MATH 300 or MATH 300W, and MATH 314.</w:t>
      </w:r>
    </w:p>
    <w:p w14:paraId="14FCC281" w14:textId="77777777" w:rsidR="00EB1628" w:rsidRPr="00AD0C70" w:rsidRDefault="00EB1628" w:rsidP="00EB1628">
      <w:pPr>
        <w:pStyle w:val="sc-BodyText"/>
        <w:rPr>
          <w:ins w:id="50" w:author="Pinheiro, Leonardo" w:date="2022-03-21T22:19:00Z"/>
          <w:sz w:val="15"/>
          <w:szCs w:val="22"/>
        </w:rPr>
      </w:pPr>
      <w:r w:rsidRPr="00AD0C70">
        <w:rPr>
          <w:sz w:val="15"/>
          <w:szCs w:val="22"/>
        </w:rPr>
        <w:t>Offered:  As needed.</w:t>
      </w:r>
    </w:p>
    <w:p w14:paraId="3FBE96DF" w14:textId="259580C7" w:rsidR="00EB1628" w:rsidRPr="00AD0C70" w:rsidRDefault="00EB1628" w:rsidP="00EB1628">
      <w:pPr>
        <w:pStyle w:val="sc-CourseTitle"/>
        <w:rPr>
          <w:ins w:id="51" w:author="Pinheiro, Leonardo" w:date="2022-03-21T22:19:00Z"/>
          <w:sz w:val="14"/>
          <w:szCs w:val="16"/>
        </w:rPr>
      </w:pPr>
      <w:ins w:id="52" w:author="Pinheiro, Leonardo" w:date="2022-03-21T22:19:00Z">
        <w:r w:rsidRPr="00AD0C70">
          <w:rPr>
            <w:sz w:val="14"/>
            <w:szCs w:val="16"/>
          </w:rPr>
          <w:t>MATH 5</w:t>
        </w:r>
      </w:ins>
      <w:ins w:id="53" w:author="Pinheiro, Leonardo" w:date="2022-03-21T22:20:00Z">
        <w:r w:rsidRPr="00AD0C70">
          <w:rPr>
            <w:sz w:val="14"/>
            <w:szCs w:val="16"/>
          </w:rPr>
          <w:t>4</w:t>
        </w:r>
      </w:ins>
      <w:ins w:id="54" w:author="Pinheiro, Leonardo" w:date="2022-03-21T22:19:00Z">
        <w:r w:rsidRPr="00AD0C70">
          <w:rPr>
            <w:sz w:val="14"/>
            <w:szCs w:val="16"/>
          </w:rPr>
          <w:t xml:space="preserve">0- </w:t>
        </w:r>
      </w:ins>
      <w:ins w:id="55" w:author="Pinheiro, Leonardo" w:date="2022-04-24T19:32:00Z">
        <w:r w:rsidR="00B703A8">
          <w:rPr>
            <w:sz w:val="14"/>
            <w:szCs w:val="16"/>
          </w:rPr>
          <w:t>Advanced</w:t>
        </w:r>
      </w:ins>
      <w:ins w:id="56" w:author="Pinheiro, Leonardo" w:date="2022-03-21T22:19:00Z">
        <w:r w:rsidRPr="00AD0C70">
          <w:rPr>
            <w:sz w:val="14"/>
            <w:szCs w:val="16"/>
          </w:rPr>
          <w:t xml:space="preserve"> </w:t>
        </w:r>
      </w:ins>
      <w:ins w:id="57" w:author="Pinheiro, Leonardo" w:date="2022-03-21T22:20:00Z">
        <w:r w:rsidRPr="00AD0C70">
          <w:rPr>
            <w:sz w:val="14"/>
            <w:szCs w:val="16"/>
          </w:rPr>
          <w:t>Differential Equations</w:t>
        </w:r>
      </w:ins>
      <w:ins w:id="58" w:author="Pinheiro, Leonardo" w:date="2022-03-21T22:19:00Z">
        <w:r w:rsidRPr="00AD0C70">
          <w:rPr>
            <w:sz w:val="14"/>
            <w:szCs w:val="16"/>
          </w:rPr>
          <w:t xml:space="preserve"> (3)</w:t>
        </w:r>
      </w:ins>
    </w:p>
    <w:p w14:paraId="0DAEB1D8" w14:textId="77777777" w:rsidR="00EB1628" w:rsidRPr="00AD0C70" w:rsidRDefault="00EB1628" w:rsidP="00EB1628">
      <w:pPr>
        <w:pStyle w:val="sc-BodyText"/>
        <w:rPr>
          <w:ins w:id="59" w:author="Pinheiro, Leonardo" w:date="2022-03-21T22:20:00Z"/>
          <w:sz w:val="15"/>
          <w:szCs w:val="22"/>
        </w:rPr>
      </w:pPr>
      <w:ins w:id="60" w:author="Pinheiro, Leonardo" w:date="2022-03-21T22:20:00Z">
        <w:r w:rsidRPr="00AD0C70">
          <w:rPr>
            <w:sz w:val="15"/>
            <w:szCs w:val="22"/>
          </w:rPr>
          <w:t>Advanced topics in differential equations are explored.  Topics may include systems of linear and nonlinear equations, boundary value problems, multiple solutions, numerical methods, stability, and current research.</w:t>
        </w:r>
      </w:ins>
    </w:p>
    <w:p w14:paraId="01E9743A" w14:textId="77777777" w:rsidR="00EB1628" w:rsidRPr="00AD0C70" w:rsidRDefault="00EB1628" w:rsidP="00EB1628">
      <w:pPr>
        <w:pStyle w:val="sc-BodyText"/>
        <w:rPr>
          <w:ins w:id="61" w:author="Pinheiro, Leonardo" w:date="2022-03-21T22:19:00Z"/>
          <w:sz w:val="15"/>
          <w:szCs w:val="22"/>
        </w:rPr>
      </w:pPr>
      <w:ins w:id="62" w:author="Pinheiro, Leonardo" w:date="2022-03-21T22:19:00Z">
        <w:r w:rsidRPr="00AD0C70">
          <w:rPr>
            <w:sz w:val="15"/>
            <w:szCs w:val="22"/>
          </w:rPr>
          <w:t>Prerequisite: Graduate status or consent of department chair</w:t>
        </w:r>
      </w:ins>
    </w:p>
    <w:p w14:paraId="741C96DB" w14:textId="77777777" w:rsidR="00EB1628" w:rsidRPr="00AD0C70" w:rsidRDefault="00EB1628" w:rsidP="00EB1628">
      <w:pPr>
        <w:pStyle w:val="sc-BodyText"/>
        <w:rPr>
          <w:ins w:id="63" w:author="Pinheiro, Leonardo" w:date="2022-03-21T22:19:00Z"/>
          <w:sz w:val="15"/>
          <w:szCs w:val="22"/>
        </w:rPr>
      </w:pPr>
      <w:ins w:id="64" w:author="Pinheiro, Leonardo" w:date="2022-03-21T22:19:00Z">
        <w:r w:rsidRPr="00AD0C70">
          <w:rPr>
            <w:sz w:val="15"/>
            <w:szCs w:val="22"/>
          </w:rPr>
          <w:t>Offered:  As needed.</w:t>
        </w:r>
      </w:ins>
    </w:p>
    <w:p w14:paraId="07D43BD6" w14:textId="77777777" w:rsidR="00EB1628" w:rsidRPr="00AD0C70" w:rsidRDefault="00EB1628" w:rsidP="00EB1628">
      <w:pPr>
        <w:pStyle w:val="sc-BodyText"/>
        <w:rPr>
          <w:sz w:val="15"/>
          <w:szCs w:val="22"/>
        </w:rPr>
      </w:pPr>
    </w:p>
    <w:p w14:paraId="740836EA" w14:textId="77777777" w:rsidR="00EB1628" w:rsidRPr="00AD0C70" w:rsidRDefault="00EB1628" w:rsidP="00EB1628">
      <w:pPr>
        <w:pStyle w:val="sc-CourseTitle"/>
        <w:rPr>
          <w:sz w:val="14"/>
          <w:szCs w:val="16"/>
        </w:rPr>
      </w:pPr>
      <w:bookmarkStart w:id="65" w:name="4D1CFF103DE841F5BC96B0AAC764EA61"/>
      <w:bookmarkEnd w:id="65"/>
      <w:r w:rsidRPr="00AD0C70">
        <w:rPr>
          <w:sz w:val="14"/>
          <w:szCs w:val="16"/>
        </w:rPr>
        <w:t>MATH 551 - Topics in Proof (3)</w:t>
      </w:r>
    </w:p>
    <w:p w14:paraId="7A2F955B" w14:textId="77777777" w:rsidR="00EB1628" w:rsidRPr="00AD0C70" w:rsidRDefault="00EB1628" w:rsidP="00EB1628">
      <w:pPr>
        <w:pStyle w:val="sc-BodyText"/>
        <w:rPr>
          <w:sz w:val="15"/>
          <w:szCs w:val="22"/>
        </w:rPr>
      </w:pPr>
      <w:r w:rsidRPr="00AD0C70">
        <w:rPr>
          <w:sz w:val="15"/>
          <w:szCs w:val="22"/>
        </w:rPr>
        <w:t>Varying topics in mathematical proof are examined, from number systems and functions to abstract spaces.</w:t>
      </w:r>
    </w:p>
    <w:p w14:paraId="0E81C90F" w14:textId="77777777" w:rsidR="00EB1628" w:rsidRPr="00AD0C70" w:rsidRDefault="00EB1628" w:rsidP="00EB1628">
      <w:pPr>
        <w:pStyle w:val="sc-BodyText"/>
        <w:rPr>
          <w:sz w:val="15"/>
          <w:szCs w:val="22"/>
        </w:rPr>
      </w:pPr>
      <w:r w:rsidRPr="00AD0C70">
        <w:rPr>
          <w:sz w:val="15"/>
          <w:szCs w:val="22"/>
        </w:rPr>
        <w:t>Prerequisite: Graduate status and consent of department chair.</w:t>
      </w:r>
    </w:p>
    <w:p w14:paraId="240B07D0" w14:textId="77777777" w:rsidR="00EB1628" w:rsidRPr="00AD0C70" w:rsidRDefault="00EB1628" w:rsidP="00EB1628">
      <w:pPr>
        <w:pStyle w:val="sc-BodyText"/>
        <w:rPr>
          <w:sz w:val="15"/>
          <w:szCs w:val="22"/>
        </w:rPr>
      </w:pPr>
      <w:r w:rsidRPr="00AD0C70">
        <w:rPr>
          <w:sz w:val="15"/>
          <w:szCs w:val="22"/>
        </w:rPr>
        <w:t>Offered:  As needed.</w:t>
      </w:r>
    </w:p>
    <w:p w14:paraId="5637755A" w14:textId="77777777" w:rsidR="00EB1628" w:rsidRPr="00AD0C70" w:rsidRDefault="00EB1628" w:rsidP="00EB1628">
      <w:pPr>
        <w:pStyle w:val="sc-CourseTitle"/>
        <w:rPr>
          <w:sz w:val="14"/>
          <w:szCs w:val="16"/>
        </w:rPr>
      </w:pPr>
      <w:bookmarkStart w:id="66" w:name="CFD00668C9644AA09106C5697B8322AE"/>
      <w:bookmarkEnd w:id="66"/>
      <w:r w:rsidRPr="00AD0C70">
        <w:rPr>
          <w:sz w:val="14"/>
          <w:szCs w:val="16"/>
        </w:rPr>
        <w:t>MATH 552 - Topics in Applied Mathematics (3)</w:t>
      </w:r>
    </w:p>
    <w:p w14:paraId="289DDFC7" w14:textId="77777777" w:rsidR="00EB1628" w:rsidRPr="00AD0C70" w:rsidRDefault="00EB1628" w:rsidP="00EB1628">
      <w:pPr>
        <w:pStyle w:val="sc-BodyText"/>
        <w:rPr>
          <w:sz w:val="15"/>
          <w:szCs w:val="22"/>
        </w:rPr>
      </w:pPr>
      <w:r w:rsidRPr="00AD0C70">
        <w:rPr>
          <w:sz w:val="15"/>
          <w:szCs w:val="22"/>
        </w:rPr>
        <w:t>Varying topics in applied mathematics are examined, from numerical and analytical investigations to modeling.</w:t>
      </w:r>
    </w:p>
    <w:p w14:paraId="4B9EA637" w14:textId="77777777" w:rsidR="00EB1628" w:rsidRDefault="00EB1628" w:rsidP="00EB1628">
      <w:pPr>
        <w:pStyle w:val="sc-BodyText"/>
      </w:pPr>
      <w:r>
        <w:t>Prerequisite: Graduate status and consent of department chair.</w:t>
      </w:r>
    </w:p>
    <w:p w14:paraId="205B6C6A" w14:textId="77777777" w:rsidR="00EB1628" w:rsidRDefault="00EB1628" w:rsidP="00EB1628">
      <w:pPr>
        <w:pStyle w:val="sc-BodyText"/>
      </w:pPr>
      <w:r>
        <w:t>Offered:  As needed.</w:t>
      </w:r>
    </w:p>
    <w:p w14:paraId="6E5AEF94" w14:textId="77777777" w:rsidR="00EB1628" w:rsidRDefault="00EB1628" w:rsidP="00EB1628">
      <w:pPr>
        <w:pStyle w:val="sc-CourseTitle"/>
      </w:pPr>
      <w:bookmarkStart w:id="67" w:name="8EB92679C3AD49B3BE1390762A3B97F3"/>
      <w:bookmarkEnd w:id="67"/>
      <w:r>
        <w:t>MATH 553 - Topics in Pure Mathematics (3)</w:t>
      </w:r>
    </w:p>
    <w:p w14:paraId="31A5EF23" w14:textId="77777777" w:rsidR="00EB1628" w:rsidRDefault="00EB1628" w:rsidP="00EB1628">
      <w:pPr>
        <w:pStyle w:val="sc-BodyText"/>
      </w:pPr>
      <w:r>
        <w:t>Varying topics in pure mathematics are examined, from number theory and advanced geometries to abstract algebra.</w:t>
      </w:r>
    </w:p>
    <w:p w14:paraId="45D3DA9F" w14:textId="77777777" w:rsidR="00EB1628" w:rsidRDefault="00EB1628" w:rsidP="00EB1628">
      <w:pPr>
        <w:pStyle w:val="sc-BodyText"/>
      </w:pPr>
      <w:r>
        <w:t>Prerequisite: Graduate status and consent of department chair.</w:t>
      </w:r>
    </w:p>
    <w:p w14:paraId="6B76D57C" w14:textId="77777777" w:rsidR="00EB1628" w:rsidRDefault="00EB1628" w:rsidP="00EB1628">
      <w:pPr>
        <w:pStyle w:val="sc-BodyText"/>
      </w:pPr>
      <w:r>
        <w:t>Offered:  As needed.</w:t>
      </w:r>
    </w:p>
    <w:p w14:paraId="4C616650" w14:textId="4A2B2A30" w:rsidR="00BB26C3" w:rsidRDefault="00BB26C3"/>
    <w:p w14:paraId="74FE4FAC" w14:textId="5B436A53" w:rsidR="00BB26C3" w:rsidRDefault="00BB26C3"/>
    <w:p w14:paraId="4452E145" w14:textId="3A98FC38" w:rsidR="00BB26C3" w:rsidRDefault="00BB26C3"/>
    <w:p w14:paraId="1A10B641" w14:textId="0E2CA126" w:rsidR="00BB26C3" w:rsidRDefault="00BB26C3"/>
    <w:p w14:paraId="612EF7DC" w14:textId="61E79095" w:rsidR="00BB26C3" w:rsidRDefault="00BB26C3"/>
    <w:p w14:paraId="0BA27FEB" w14:textId="74122166" w:rsidR="00BB26C3" w:rsidRDefault="00BB26C3"/>
    <w:p w14:paraId="76984DBF" w14:textId="4BEB96CA" w:rsidR="00BB26C3" w:rsidRDefault="00BB26C3"/>
    <w:p w14:paraId="2804ADB5" w14:textId="5205B5B2" w:rsidR="00BB26C3" w:rsidRDefault="00BB26C3"/>
    <w:p w14:paraId="40185404" w14:textId="005BFBF1" w:rsidR="00BB26C3" w:rsidRDefault="00BB26C3"/>
    <w:p w14:paraId="63DD01E6" w14:textId="309EBAFC" w:rsidR="00BB26C3" w:rsidRDefault="00BB26C3"/>
    <w:p w14:paraId="54782306" w14:textId="1FE46FFA" w:rsidR="00BB26C3" w:rsidRDefault="00BB26C3"/>
    <w:p w14:paraId="19A898A6" w14:textId="73F4CF13" w:rsidR="00BB26C3" w:rsidRDefault="00BB26C3"/>
    <w:p w14:paraId="11B903A4" w14:textId="01CD6840" w:rsidR="00BB26C3" w:rsidRDefault="00BB26C3"/>
    <w:p w14:paraId="4024FF2B" w14:textId="665DFCFF" w:rsidR="00BB26C3" w:rsidRDefault="00BB26C3"/>
    <w:p w14:paraId="3EBFB474" w14:textId="5B7A9C9B" w:rsidR="00BB26C3" w:rsidRDefault="00BB26C3"/>
    <w:p w14:paraId="09D6D7AE" w14:textId="121CDADF" w:rsidR="00BB26C3" w:rsidRDefault="00BB26C3"/>
    <w:p w14:paraId="78055A60" w14:textId="00690C04" w:rsidR="00BB26C3" w:rsidRDefault="00BB26C3"/>
    <w:p w14:paraId="58FEA1BC" w14:textId="3B8F908D" w:rsidR="00BB26C3" w:rsidRDefault="00BB26C3"/>
    <w:p w14:paraId="0DA93EA1" w14:textId="30D44BF4" w:rsidR="00BB26C3" w:rsidRDefault="00BB26C3"/>
    <w:p w14:paraId="5B72A296" w14:textId="57D43141" w:rsidR="00BB26C3" w:rsidRDefault="00BB26C3"/>
    <w:p w14:paraId="02725F83" w14:textId="78C6D058" w:rsidR="00BB26C3" w:rsidRDefault="00BB26C3"/>
    <w:p w14:paraId="7E33C32B" w14:textId="22D33B7D" w:rsidR="00BB26C3" w:rsidRDefault="00BB26C3"/>
    <w:p w14:paraId="1C9DEF6C" w14:textId="71F6C0DF" w:rsidR="00BB26C3" w:rsidRDefault="00BB26C3"/>
    <w:p w14:paraId="6327330F" w14:textId="77777777" w:rsidR="00BB26C3" w:rsidRDefault="00BB26C3" w:rsidP="00BB26C3">
      <w:pPr>
        <w:pStyle w:val="sc-SubHeading"/>
      </w:pPr>
      <w:r>
        <w:lastRenderedPageBreak/>
        <w:t>Graduate Degree Programs</w:t>
      </w:r>
    </w:p>
    <w:tbl>
      <w:tblPr>
        <w:tblStyle w:val="TableSimple3"/>
        <w:tblW w:w="5000" w:type="pct"/>
        <w:tblLook w:val="04A0" w:firstRow="1" w:lastRow="0" w:firstColumn="1" w:lastColumn="0" w:noHBand="0" w:noVBand="1"/>
      </w:tblPr>
      <w:tblGrid>
        <w:gridCol w:w="3207"/>
        <w:gridCol w:w="1561"/>
        <w:gridCol w:w="4582"/>
      </w:tblGrid>
      <w:tr w:rsidR="00BB26C3" w14:paraId="1D56575B" w14:textId="77777777" w:rsidTr="00BB26C3">
        <w:tc>
          <w:tcPr>
            <w:tcW w:w="0" w:type="auto"/>
            <w:hideMark/>
          </w:tcPr>
          <w:p w14:paraId="71DEB4B4" w14:textId="77777777" w:rsidR="00BB26C3" w:rsidRDefault="00BB26C3">
            <w:r>
              <w:rPr>
                <w:b/>
              </w:rPr>
              <w:t>Major</w:t>
            </w:r>
          </w:p>
        </w:tc>
        <w:tc>
          <w:tcPr>
            <w:tcW w:w="0" w:type="auto"/>
            <w:hideMark/>
          </w:tcPr>
          <w:p w14:paraId="07C75548" w14:textId="77777777" w:rsidR="00BB26C3" w:rsidRDefault="00BB26C3">
            <w:r>
              <w:rPr>
                <w:b/>
              </w:rPr>
              <w:t>Degree</w:t>
            </w:r>
          </w:p>
        </w:tc>
        <w:tc>
          <w:tcPr>
            <w:tcW w:w="0" w:type="auto"/>
            <w:hideMark/>
          </w:tcPr>
          <w:p w14:paraId="051F5040" w14:textId="77777777" w:rsidR="00BB26C3" w:rsidRDefault="00BB26C3">
            <w:r>
              <w:rPr>
                <w:b/>
              </w:rPr>
              <w:t>Concentration</w:t>
            </w:r>
          </w:p>
        </w:tc>
      </w:tr>
      <w:tr w:rsidR="00BB26C3" w14:paraId="1B60C86A" w14:textId="77777777" w:rsidTr="00BB26C3">
        <w:tc>
          <w:tcPr>
            <w:tcW w:w="0" w:type="auto"/>
          </w:tcPr>
          <w:p w14:paraId="14620911" w14:textId="77777777" w:rsidR="00BB26C3" w:rsidRDefault="00BB26C3">
            <w:r>
              <w:t>Art</w:t>
            </w:r>
          </w:p>
          <w:p w14:paraId="10027DD6" w14:textId="77777777" w:rsidR="00BB26C3" w:rsidRDefault="00BB26C3"/>
        </w:tc>
        <w:tc>
          <w:tcPr>
            <w:tcW w:w="0" w:type="auto"/>
            <w:hideMark/>
          </w:tcPr>
          <w:p w14:paraId="4AA2381C" w14:textId="77777777" w:rsidR="00BB26C3" w:rsidRDefault="00BB26C3">
            <w:r>
              <w:t>M.A.</w:t>
            </w:r>
          </w:p>
        </w:tc>
        <w:tc>
          <w:tcPr>
            <w:tcW w:w="0" w:type="auto"/>
            <w:hideMark/>
          </w:tcPr>
          <w:p w14:paraId="4C4F5AF2" w14:textId="77777777" w:rsidR="00BB26C3" w:rsidRDefault="00BB26C3">
            <w:r>
              <w:t>Art Education</w:t>
            </w:r>
          </w:p>
        </w:tc>
      </w:tr>
      <w:tr w:rsidR="00BB26C3" w14:paraId="3BDCD3BE" w14:textId="77777777" w:rsidTr="00BB26C3">
        <w:tc>
          <w:tcPr>
            <w:tcW w:w="0" w:type="auto"/>
          </w:tcPr>
          <w:p w14:paraId="6AF53D75" w14:textId="77777777" w:rsidR="00BB26C3" w:rsidRDefault="00BB26C3">
            <w:r>
              <w:t>Art</w:t>
            </w:r>
          </w:p>
          <w:p w14:paraId="5D439F1F" w14:textId="77777777" w:rsidR="00BB26C3" w:rsidRDefault="00BB26C3"/>
        </w:tc>
        <w:tc>
          <w:tcPr>
            <w:tcW w:w="0" w:type="auto"/>
            <w:hideMark/>
          </w:tcPr>
          <w:p w14:paraId="063C5E94" w14:textId="77777777" w:rsidR="00BB26C3" w:rsidRDefault="00BB26C3">
            <w:r>
              <w:t xml:space="preserve">M.A. </w:t>
            </w:r>
          </w:p>
        </w:tc>
        <w:tc>
          <w:tcPr>
            <w:tcW w:w="0" w:type="auto"/>
            <w:hideMark/>
          </w:tcPr>
          <w:p w14:paraId="5504FFF9" w14:textId="77777777" w:rsidR="00BB26C3" w:rsidRDefault="00BB26C3">
            <w:r>
              <w:t>Media Studies</w:t>
            </w:r>
          </w:p>
        </w:tc>
      </w:tr>
      <w:tr w:rsidR="00BB26C3" w14:paraId="178C4E52" w14:textId="77777777" w:rsidTr="00BB26C3">
        <w:tc>
          <w:tcPr>
            <w:tcW w:w="0" w:type="auto"/>
            <w:hideMark/>
          </w:tcPr>
          <w:p w14:paraId="21B3E329" w14:textId="77777777" w:rsidR="00BB26C3" w:rsidRDefault="00BB26C3">
            <w:r>
              <w:t>Art Education</w:t>
            </w:r>
          </w:p>
          <w:p w14:paraId="0D1E6C25" w14:textId="77777777" w:rsidR="00BB26C3" w:rsidRDefault="00BB26C3">
            <w:r>
              <w:t>*</w:t>
            </w:r>
          </w:p>
        </w:tc>
        <w:tc>
          <w:tcPr>
            <w:tcW w:w="0" w:type="auto"/>
            <w:hideMark/>
          </w:tcPr>
          <w:p w14:paraId="63278F85" w14:textId="77777777" w:rsidR="00BB26C3" w:rsidRDefault="00BB26C3">
            <w:r>
              <w:t>M.A.T.</w:t>
            </w:r>
          </w:p>
        </w:tc>
        <w:tc>
          <w:tcPr>
            <w:tcW w:w="0" w:type="auto"/>
            <w:hideMark/>
          </w:tcPr>
          <w:p w14:paraId="7FB9D77A" w14:textId="77777777" w:rsidR="00BB26C3" w:rsidRDefault="00BB26C3">
            <w:r>
              <w:t> </w:t>
            </w:r>
          </w:p>
        </w:tc>
      </w:tr>
      <w:tr w:rsidR="00BB26C3" w14:paraId="42023D30" w14:textId="77777777" w:rsidTr="00BB26C3">
        <w:tc>
          <w:tcPr>
            <w:tcW w:w="0" w:type="auto"/>
          </w:tcPr>
          <w:p w14:paraId="7CA561F3" w14:textId="77777777" w:rsidR="00BB26C3" w:rsidRDefault="00BB26C3">
            <w:r>
              <w:t>Biology</w:t>
            </w:r>
          </w:p>
          <w:p w14:paraId="6FAB9006" w14:textId="77777777" w:rsidR="00BB26C3" w:rsidRDefault="00BB26C3"/>
        </w:tc>
        <w:tc>
          <w:tcPr>
            <w:tcW w:w="0" w:type="auto"/>
            <w:hideMark/>
          </w:tcPr>
          <w:p w14:paraId="23C133FD" w14:textId="77777777" w:rsidR="00BB26C3" w:rsidRDefault="00BB26C3">
            <w:r>
              <w:t>M.A.</w:t>
            </w:r>
          </w:p>
        </w:tc>
        <w:tc>
          <w:tcPr>
            <w:tcW w:w="0" w:type="auto"/>
            <w:hideMark/>
          </w:tcPr>
          <w:p w14:paraId="45F4237D" w14:textId="77777777" w:rsidR="00BB26C3" w:rsidRDefault="00BB26C3">
            <w:r>
              <w:t> </w:t>
            </w:r>
          </w:p>
        </w:tc>
      </w:tr>
      <w:tr w:rsidR="00BB26C3" w14:paraId="64B1040F" w14:textId="77777777" w:rsidTr="00BB26C3">
        <w:tc>
          <w:tcPr>
            <w:tcW w:w="0" w:type="auto"/>
          </w:tcPr>
          <w:p w14:paraId="6AF23EEA" w14:textId="77777777" w:rsidR="00BB26C3" w:rsidRDefault="00BB26C3">
            <w:r>
              <w:t>English</w:t>
            </w:r>
          </w:p>
          <w:p w14:paraId="6A648719" w14:textId="77777777" w:rsidR="00BB26C3" w:rsidRDefault="00BB26C3"/>
        </w:tc>
        <w:tc>
          <w:tcPr>
            <w:tcW w:w="0" w:type="auto"/>
            <w:hideMark/>
          </w:tcPr>
          <w:p w14:paraId="2D9FC018" w14:textId="77777777" w:rsidR="00BB26C3" w:rsidRDefault="00BB26C3">
            <w:r>
              <w:t>M.A.</w:t>
            </w:r>
          </w:p>
        </w:tc>
        <w:tc>
          <w:tcPr>
            <w:tcW w:w="0" w:type="auto"/>
            <w:hideMark/>
          </w:tcPr>
          <w:p w14:paraId="649935C7" w14:textId="77777777" w:rsidR="00BB26C3" w:rsidRDefault="00BB26C3">
            <w:r>
              <w:t>Creative Writing</w:t>
            </w:r>
          </w:p>
        </w:tc>
      </w:tr>
      <w:tr w:rsidR="00BB26C3" w14:paraId="4AEAD8BF" w14:textId="77777777" w:rsidTr="00BB26C3">
        <w:tc>
          <w:tcPr>
            <w:tcW w:w="0" w:type="auto"/>
          </w:tcPr>
          <w:p w14:paraId="75F59B72" w14:textId="77777777" w:rsidR="00BB26C3" w:rsidRDefault="00BB26C3">
            <w:r>
              <w:t>History</w:t>
            </w:r>
          </w:p>
          <w:p w14:paraId="6A59691C" w14:textId="77777777" w:rsidR="00BB26C3" w:rsidRDefault="00BB26C3"/>
        </w:tc>
        <w:tc>
          <w:tcPr>
            <w:tcW w:w="0" w:type="auto"/>
            <w:hideMark/>
          </w:tcPr>
          <w:p w14:paraId="03224B64" w14:textId="77777777" w:rsidR="00BB26C3" w:rsidRDefault="00BB26C3">
            <w:r>
              <w:t>M.A.</w:t>
            </w:r>
          </w:p>
        </w:tc>
        <w:tc>
          <w:tcPr>
            <w:tcW w:w="0" w:type="auto"/>
            <w:hideMark/>
          </w:tcPr>
          <w:p w14:paraId="55B2E43D" w14:textId="77777777" w:rsidR="00BB26C3" w:rsidRDefault="00BB26C3">
            <w:r>
              <w:t> </w:t>
            </w:r>
          </w:p>
        </w:tc>
      </w:tr>
      <w:tr w:rsidR="00BB26C3" w14:paraId="4DD10ABC" w14:textId="77777777" w:rsidTr="00BB26C3">
        <w:tc>
          <w:tcPr>
            <w:tcW w:w="0" w:type="auto"/>
            <w:hideMark/>
          </w:tcPr>
          <w:p w14:paraId="2E89E709" w14:textId="77777777" w:rsidR="00BB26C3" w:rsidRDefault="00BB26C3">
            <w:r>
              <w:t>Justice Studies</w:t>
            </w:r>
          </w:p>
          <w:p w14:paraId="7B712154" w14:textId="77777777" w:rsidR="00BB26C3" w:rsidRDefault="00BB26C3">
            <w:r>
              <w:br/>
            </w:r>
          </w:p>
        </w:tc>
        <w:tc>
          <w:tcPr>
            <w:tcW w:w="0" w:type="auto"/>
            <w:hideMark/>
          </w:tcPr>
          <w:p w14:paraId="3E188448" w14:textId="77777777" w:rsidR="00BB26C3" w:rsidRDefault="00BB26C3">
            <w:r>
              <w:t>M.A.</w:t>
            </w:r>
            <w:r>
              <w:br/>
            </w:r>
          </w:p>
        </w:tc>
        <w:tc>
          <w:tcPr>
            <w:tcW w:w="0" w:type="auto"/>
            <w:hideMark/>
          </w:tcPr>
          <w:p w14:paraId="4D97A63B" w14:textId="77777777" w:rsidR="00BB26C3" w:rsidRDefault="00BB26C3">
            <w:r>
              <w:t> </w:t>
            </w:r>
          </w:p>
        </w:tc>
      </w:tr>
      <w:tr w:rsidR="00BB26C3" w14:paraId="70048D5D" w14:textId="77777777" w:rsidTr="00BB26C3">
        <w:tc>
          <w:tcPr>
            <w:tcW w:w="0" w:type="auto"/>
          </w:tcPr>
          <w:p w14:paraId="6795BE50" w14:textId="77777777" w:rsidR="00BB26C3" w:rsidRDefault="00BB26C3">
            <w:r>
              <w:t>Mathematical Studies</w:t>
            </w:r>
          </w:p>
          <w:p w14:paraId="76B2F21A" w14:textId="77777777" w:rsidR="00BB26C3" w:rsidRDefault="00BB26C3"/>
        </w:tc>
        <w:tc>
          <w:tcPr>
            <w:tcW w:w="0" w:type="auto"/>
            <w:hideMark/>
          </w:tcPr>
          <w:p w14:paraId="49FED6FE" w14:textId="77777777" w:rsidR="00BB26C3" w:rsidRDefault="00BB26C3">
            <w:r>
              <w:t>M.A.</w:t>
            </w:r>
          </w:p>
        </w:tc>
        <w:tc>
          <w:tcPr>
            <w:tcW w:w="0" w:type="auto"/>
            <w:hideMark/>
          </w:tcPr>
          <w:p w14:paraId="508A9860" w14:textId="77777777" w:rsidR="00BB26C3" w:rsidRDefault="00BB26C3">
            <w:r>
              <w:t>Mathematics</w:t>
            </w:r>
          </w:p>
        </w:tc>
      </w:tr>
      <w:tr w:rsidR="00BB26C3" w14:paraId="6C4B4B55" w14:textId="77777777" w:rsidTr="00BB26C3">
        <w:tc>
          <w:tcPr>
            <w:tcW w:w="0" w:type="auto"/>
            <w:hideMark/>
          </w:tcPr>
          <w:p w14:paraId="79B0179A" w14:textId="77777777" w:rsidR="00BB26C3" w:rsidRDefault="00BB26C3">
            <w:r>
              <w:t> </w:t>
            </w:r>
          </w:p>
        </w:tc>
        <w:tc>
          <w:tcPr>
            <w:tcW w:w="0" w:type="auto"/>
            <w:hideMark/>
          </w:tcPr>
          <w:p w14:paraId="738661A8" w14:textId="4BDB866F" w:rsidR="00BB26C3" w:rsidRDefault="00BB26C3">
            <w:del w:id="68" w:author="Pinheiro, Leonardo" w:date="2022-03-24T16:41:00Z">
              <w:r w:rsidDel="00BB26C3">
                <w:delText>M.A.</w:delText>
              </w:r>
            </w:del>
          </w:p>
        </w:tc>
        <w:tc>
          <w:tcPr>
            <w:tcW w:w="0" w:type="auto"/>
            <w:hideMark/>
          </w:tcPr>
          <w:p w14:paraId="055D6DD6" w14:textId="3FC132B5" w:rsidR="00BB26C3" w:rsidRDefault="00BB26C3">
            <w:del w:id="69" w:author="Pinheiro, Leonardo" w:date="2022-03-24T16:41:00Z">
              <w:r w:rsidDel="00BB26C3">
                <w:delText>Mathematics for the Professions</w:delText>
              </w:r>
            </w:del>
          </w:p>
        </w:tc>
      </w:tr>
      <w:tr w:rsidR="00BB26C3" w14:paraId="7C5212D4" w14:textId="77777777" w:rsidTr="00BB26C3">
        <w:tc>
          <w:tcPr>
            <w:tcW w:w="0" w:type="auto"/>
            <w:hideMark/>
          </w:tcPr>
          <w:p w14:paraId="1F95FC9C" w14:textId="77777777" w:rsidR="00BB26C3" w:rsidRDefault="00BB26C3">
            <w:r>
              <w:t>Music Education</w:t>
            </w:r>
          </w:p>
          <w:p w14:paraId="5808A28B" w14:textId="77777777" w:rsidR="00BB26C3" w:rsidRDefault="00BB26C3">
            <w:r>
              <w:t>*</w:t>
            </w:r>
          </w:p>
        </w:tc>
        <w:tc>
          <w:tcPr>
            <w:tcW w:w="0" w:type="auto"/>
            <w:hideMark/>
          </w:tcPr>
          <w:p w14:paraId="5E509F56" w14:textId="77777777" w:rsidR="00BB26C3" w:rsidRDefault="00BB26C3">
            <w:r>
              <w:t>M.A.T.</w:t>
            </w:r>
          </w:p>
        </w:tc>
        <w:tc>
          <w:tcPr>
            <w:tcW w:w="0" w:type="auto"/>
            <w:hideMark/>
          </w:tcPr>
          <w:p w14:paraId="55FD9536" w14:textId="77777777" w:rsidR="00BB26C3" w:rsidRDefault="00BB26C3">
            <w:r>
              <w:t> </w:t>
            </w:r>
          </w:p>
        </w:tc>
      </w:tr>
      <w:tr w:rsidR="00BB26C3" w14:paraId="56FCFFF2" w14:textId="77777777" w:rsidTr="00BB26C3">
        <w:tc>
          <w:tcPr>
            <w:tcW w:w="0" w:type="auto"/>
            <w:hideMark/>
          </w:tcPr>
          <w:p w14:paraId="73A94387" w14:textId="77777777" w:rsidR="00BB26C3" w:rsidRDefault="00BB26C3">
            <w:r>
              <w:t>Music Education</w:t>
            </w:r>
          </w:p>
          <w:p w14:paraId="3F907D44" w14:textId="77777777" w:rsidR="00BB26C3" w:rsidRDefault="00BB26C3">
            <w:r>
              <w:t>*</w:t>
            </w:r>
          </w:p>
        </w:tc>
        <w:tc>
          <w:tcPr>
            <w:tcW w:w="0" w:type="auto"/>
            <w:hideMark/>
          </w:tcPr>
          <w:p w14:paraId="252270D9" w14:textId="77777777" w:rsidR="00BB26C3" w:rsidRDefault="00BB26C3">
            <w:r>
              <w:t>M.M.Ed.</w:t>
            </w:r>
          </w:p>
        </w:tc>
        <w:tc>
          <w:tcPr>
            <w:tcW w:w="0" w:type="auto"/>
            <w:hideMark/>
          </w:tcPr>
          <w:p w14:paraId="354FF1D3" w14:textId="77777777" w:rsidR="00BB26C3" w:rsidRDefault="00BB26C3">
            <w:r>
              <w:t> </w:t>
            </w:r>
          </w:p>
        </w:tc>
      </w:tr>
      <w:tr w:rsidR="00BB26C3" w14:paraId="01B73B95" w14:textId="77777777" w:rsidTr="00BB26C3">
        <w:tc>
          <w:tcPr>
            <w:tcW w:w="0" w:type="auto"/>
          </w:tcPr>
          <w:p w14:paraId="42F3CE04" w14:textId="77777777" w:rsidR="00BB26C3" w:rsidRDefault="00BB26C3">
            <w:r>
              <w:t>Psychology</w:t>
            </w:r>
          </w:p>
          <w:p w14:paraId="1E3346E6" w14:textId="77777777" w:rsidR="00BB26C3" w:rsidRDefault="00BB26C3"/>
        </w:tc>
        <w:tc>
          <w:tcPr>
            <w:tcW w:w="0" w:type="auto"/>
            <w:hideMark/>
          </w:tcPr>
          <w:p w14:paraId="3033980F" w14:textId="77777777" w:rsidR="00BB26C3" w:rsidRDefault="00BB26C3">
            <w:r>
              <w:t>M.A.</w:t>
            </w:r>
          </w:p>
        </w:tc>
        <w:tc>
          <w:tcPr>
            <w:tcW w:w="0" w:type="auto"/>
            <w:hideMark/>
          </w:tcPr>
          <w:p w14:paraId="465D3B42" w14:textId="77777777" w:rsidR="00BB26C3" w:rsidRDefault="00BB26C3">
            <w:r>
              <w:t> </w:t>
            </w:r>
          </w:p>
        </w:tc>
      </w:tr>
    </w:tbl>
    <w:p w14:paraId="6D75661E" w14:textId="77777777" w:rsidR="00BB26C3" w:rsidRDefault="00BB26C3" w:rsidP="00BB26C3">
      <w:pPr>
        <w:pStyle w:val="sc-Note"/>
      </w:pPr>
      <w:r>
        <w:t>*Art education and music education are designed for students seeking grades pre-K–12 teaching certification.</w:t>
      </w:r>
    </w:p>
    <w:p w14:paraId="22522586" w14:textId="4476388E" w:rsidR="00BB26C3" w:rsidRDefault="00BB26C3"/>
    <w:p w14:paraId="0664863E" w14:textId="71C3102F" w:rsidR="00BB26C3" w:rsidRDefault="00BB26C3"/>
    <w:p w14:paraId="6350D162" w14:textId="2E7D959D" w:rsidR="00BB26C3" w:rsidRDefault="00BB26C3"/>
    <w:p w14:paraId="22E168ED" w14:textId="3C830B1D" w:rsidR="00BB26C3" w:rsidRDefault="00BB26C3"/>
    <w:p w14:paraId="0A4E2829" w14:textId="73677173" w:rsidR="00BB26C3" w:rsidRDefault="00BB26C3"/>
    <w:p w14:paraId="627850B2" w14:textId="3CBCA9AF" w:rsidR="00BB26C3" w:rsidRDefault="00BB26C3"/>
    <w:p w14:paraId="2CC6836E" w14:textId="56ACD92B" w:rsidR="00BB26C3" w:rsidRDefault="00BB26C3"/>
    <w:p w14:paraId="40142807" w14:textId="6050737A" w:rsidR="00BB26C3" w:rsidRDefault="00BB26C3"/>
    <w:p w14:paraId="096AEE7C" w14:textId="664BB262" w:rsidR="00BB26C3" w:rsidRDefault="00BB26C3"/>
    <w:p w14:paraId="0107414E" w14:textId="0E610FCD" w:rsidR="00BB26C3" w:rsidRDefault="00BB26C3"/>
    <w:p w14:paraId="3CA7E35F" w14:textId="0FCA85D3" w:rsidR="00BB26C3" w:rsidRDefault="00BB26C3"/>
    <w:p w14:paraId="677CA466" w14:textId="33BBD876" w:rsidR="00BB26C3" w:rsidRDefault="00BB26C3"/>
    <w:p w14:paraId="486C06ED" w14:textId="735286B0" w:rsidR="00BB26C3" w:rsidRDefault="00BB26C3"/>
    <w:p w14:paraId="400610EA" w14:textId="43C3A7F7" w:rsidR="00BB26C3" w:rsidRDefault="00BB26C3"/>
    <w:p w14:paraId="440F8918" w14:textId="230B39CF" w:rsidR="00BB26C3" w:rsidRDefault="00BB26C3"/>
    <w:p w14:paraId="00B576BF" w14:textId="4C9927DF" w:rsidR="00BB26C3" w:rsidRDefault="00BB26C3"/>
    <w:p w14:paraId="2A9B6F7B" w14:textId="28107BFB" w:rsidR="00BB26C3" w:rsidRDefault="00BB26C3"/>
    <w:p w14:paraId="1B710BCD" w14:textId="5ADE731D" w:rsidR="00BB26C3" w:rsidRDefault="00BB26C3"/>
    <w:p w14:paraId="596C3625" w14:textId="77777777" w:rsidR="00BB26C3" w:rsidRDefault="00BB26C3">
      <w:pPr>
        <w:sectPr w:rsidR="00BB26C3" w:rsidSect="003E7D16">
          <w:pgSz w:w="12240" w:h="15840"/>
          <w:pgMar w:top="1440" w:right="1440" w:bottom="1440" w:left="1440" w:header="720" w:footer="720" w:gutter="0"/>
          <w:cols w:space="720"/>
          <w:docGrid w:linePitch="360"/>
        </w:sectPr>
      </w:pPr>
    </w:p>
    <w:p w14:paraId="27660D19" w14:textId="77777777" w:rsidR="00BB26C3" w:rsidRDefault="00BB26C3" w:rsidP="00BB26C3">
      <w:pPr>
        <w:pStyle w:val="sc-AwardHeading"/>
      </w:pPr>
      <w:bookmarkStart w:id="70" w:name="64D0B450F1CD4650849C9E70ED0BF15E"/>
      <w:r>
        <w:lastRenderedPageBreak/>
        <w:t>Mathematical Studies M.A.</w:t>
      </w:r>
      <w:bookmarkEnd w:id="70"/>
      <w:r>
        <w:fldChar w:fldCharType="begin"/>
      </w:r>
      <w:r>
        <w:instrText xml:space="preserve"> XE "Mathematical Studies M.A." </w:instrText>
      </w:r>
      <w:r>
        <w:fldChar w:fldCharType="end"/>
      </w:r>
    </w:p>
    <w:p w14:paraId="111141E4" w14:textId="77777777" w:rsidR="00BB26C3" w:rsidRDefault="00BB26C3" w:rsidP="00BB26C3">
      <w:pPr>
        <w:pStyle w:val="sc-SubHeading"/>
      </w:pPr>
      <w:r>
        <w:t>Admission Requirements</w:t>
      </w:r>
    </w:p>
    <w:p w14:paraId="5E197815" w14:textId="77777777" w:rsidR="00BB26C3" w:rsidRDefault="00BB26C3" w:rsidP="00BB26C3">
      <w:pPr>
        <w:pStyle w:val="sc-List-1"/>
      </w:pPr>
      <w:r>
        <w:t>1.</w:t>
      </w:r>
      <w:r>
        <w:tab/>
        <w:t>A completed application form accompanied by a $50 nonrefundable application fee.</w:t>
      </w:r>
    </w:p>
    <w:p w14:paraId="12209692" w14:textId="77777777" w:rsidR="00BB26C3" w:rsidRDefault="00BB26C3" w:rsidP="00BB26C3">
      <w:pPr>
        <w:pStyle w:val="sc-List-1"/>
      </w:pPr>
      <w:r>
        <w:t>2.</w:t>
      </w:r>
      <w:r>
        <w:tab/>
        <w:t xml:space="preserve">Official transcripts of all undergraduate and graduate records. </w:t>
      </w:r>
    </w:p>
    <w:p w14:paraId="073D29D2" w14:textId="77777777" w:rsidR="00BB26C3" w:rsidRDefault="00BB26C3" w:rsidP="00BB26C3">
      <w:pPr>
        <w:pStyle w:val="sc-List-1"/>
      </w:pPr>
      <w:r>
        <w:t>3.</w:t>
      </w:r>
      <w:r>
        <w:tab/>
        <w:t>A minimum cumulative grade point average of 3.00 on a 4.00 scale in undergraduate course work.</w:t>
      </w:r>
    </w:p>
    <w:p w14:paraId="507A1B67" w14:textId="77777777" w:rsidR="00BB26C3" w:rsidRDefault="00BB26C3" w:rsidP="00BB26C3">
      <w:pPr>
        <w:pStyle w:val="sc-List-1"/>
      </w:pPr>
      <w:r>
        <w:t>4.</w:t>
      </w:r>
      <w:r>
        <w:tab/>
        <w:t>A minimum of 30 credit hours of courses beyond precalculus mathematics.</w:t>
      </w:r>
    </w:p>
    <w:p w14:paraId="777A2E82" w14:textId="77777777" w:rsidR="00BB26C3" w:rsidRDefault="00BB26C3" w:rsidP="00BB26C3">
      <w:pPr>
        <w:pStyle w:val="sc-List-1"/>
      </w:pPr>
      <w:r>
        <w:t>5.</w:t>
      </w:r>
      <w:r>
        <w:tab/>
        <w:t>An official report of scores on the Graduate Record Examination or Miller Analogies Test.</w:t>
      </w:r>
    </w:p>
    <w:p w14:paraId="2557273E" w14:textId="77777777" w:rsidR="00BB26C3" w:rsidRDefault="00BB26C3" w:rsidP="00BB26C3">
      <w:pPr>
        <w:pStyle w:val="sc-List-1"/>
      </w:pPr>
      <w:r>
        <w:t>6.</w:t>
      </w:r>
      <w:r>
        <w:tab/>
        <w:t>Three letters of recommendation.</w:t>
      </w:r>
    </w:p>
    <w:p w14:paraId="1B892C4C" w14:textId="77777777" w:rsidR="00BB26C3" w:rsidRDefault="00BB26C3" w:rsidP="00BB26C3">
      <w:pPr>
        <w:pStyle w:val="sc-List-1"/>
      </w:pPr>
      <w:r>
        <w:t>7.</w:t>
      </w:r>
      <w:r>
        <w:tab/>
        <w:t>A plan of study approved by the advisor and appropriate dean.</w:t>
      </w:r>
    </w:p>
    <w:p w14:paraId="787530FA" w14:textId="77777777" w:rsidR="00BB26C3" w:rsidRDefault="00BB26C3" w:rsidP="00BB26C3">
      <w:pPr>
        <w:pStyle w:val="sc-BodyText"/>
      </w:pPr>
      <w:r>
        <w:rPr>
          <w:b/>
        </w:rPr>
        <w:t xml:space="preserve">BA/MA in Mathematical Studies Admission Option: </w:t>
      </w:r>
      <w:r>
        <w:br/>
        <w:t>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bachelors degree will be granted full admission to the M.A. program. Application requirements remain the same as above with the following exceptions:  The GRE General Exam will be waived for B.A./M.A. applications if the applicant has a 3.0 G.P.A. overall, and grades of B or higher in all courses required for admission to the M.A. program.  Applicants must complete M300 and at least 6 of the required 12 math courses for the B.A. program prior to taking graduate level courses.</w:t>
      </w:r>
    </w:p>
    <w:p w14:paraId="42E4F110" w14:textId="08CAE390" w:rsidR="00BB26C3" w:rsidDel="00D566C7" w:rsidRDefault="00BB26C3" w:rsidP="00BB26C3">
      <w:pPr>
        <w:pStyle w:val="sc-RequirementsHeading"/>
        <w:rPr>
          <w:moveFrom w:id="71" w:author="Pinheiro, Leonardo" w:date="2022-03-24T16:59:00Z"/>
        </w:rPr>
      </w:pPr>
      <w:bookmarkStart w:id="72" w:name="C8EDCF89C1C540009C2710B286BA8076"/>
      <w:moveFromRangeStart w:id="73" w:author="Pinheiro, Leonardo" w:date="2022-03-24T16:59:00Z" w:name="move99033588"/>
      <w:moveFrom w:id="74" w:author="Pinheiro, Leonardo" w:date="2022-03-24T16:59:00Z">
        <w:r w:rsidDel="00D566C7">
          <w:t>Course Requirements</w:t>
        </w:r>
        <w:bookmarkEnd w:id="72"/>
      </w:moveFrom>
    </w:p>
    <w:moveFromRangeEnd w:id="73"/>
    <w:p w14:paraId="6400D198" w14:textId="689C8EB3" w:rsidR="00BB26C3" w:rsidDel="00BE4FD7" w:rsidRDefault="00BB26C3" w:rsidP="00BB26C3">
      <w:pPr>
        <w:pStyle w:val="sc-BodyText"/>
        <w:rPr>
          <w:del w:id="75" w:author="Pinheiro, Leonardo" w:date="2022-03-24T16:49:00Z"/>
        </w:rPr>
      </w:pPr>
      <w:del w:id="76" w:author="Pinheiro, Leonardo" w:date="2022-03-24T16:49:00Z">
        <w:r w:rsidDel="00BE4FD7">
          <w:delText>CHOOSE concentration A or B below</w:delText>
        </w:r>
      </w:del>
    </w:p>
    <w:p w14:paraId="0E75ABCF" w14:textId="372EEEA2" w:rsidR="00BB26C3" w:rsidDel="00BE4FD7" w:rsidRDefault="00BB26C3" w:rsidP="00BB26C3">
      <w:pPr>
        <w:pStyle w:val="sc-RequirementsSubheading"/>
        <w:rPr>
          <w:del w:id="77" w:author="Pinheiro, Leonardo" w:date="2022-03-24T16:49:00Z"/>
        </w:rPr>
      </w:pPr>
      <w:bookmarkStart w:id="78" w:name="C54E4190CB5047C2A3BB03FEEB9B2CB6"/>
      <w:del w:id="79" w:author="Pinheiro, Leonardo" w:date="2022-03-24T16:49:00Z">
        <w:r w:rsidDel="00BE4FD7">
          <w:delText>A. Mathematics</w:delText>
        </w:r>
        <w:bookmarkEnd w:id="78"/>
      </w:del>
    </w:p>
    <w:p w14:paraId="534CD3C7" w14:textId="2FDE4C63" w:rsidR="00BB26C3" w:rsidRDefault="00BB26C3" w:rsidP="00BB26C3">
      <w:pPr>
        <w:pStyle w:val="sc-RequirementsSubheading"/>
      </w:pPr>
      <w:bookmarkStart w:id="80" w:name="6C57833FAD3849FE9D99D51FBB7DB978"/>
      <w:del w:id="81" w:author="Pinheiro, Leonardo" w:date="2022-03-24T16:49:00Z">
        <w:r w:rsidDel="00BE4FD7">
          <w:delText xml:space="preserve">FOUR </w:delText>
        </w:r>
      </w:del>
      <w:ins w:id="82" w:author="Pinheiro, Leonardo" w:date="2022-03-24T16:49:00Z">
        <w:r w:rsidR="00BE4FD7">
          <w:t xml:space="preserve"> CORE </w:t>
        </w:r>
      </w:ins>
      <w:r>
        <w:t xml:space="preserve">COURSES </w:t>
      </w:r>
      <w:del w:id="83" w:author="Pinheiro, Leonardo" w:date="2022-03-24T16:49:00Z">
        <w:r w:rsidDel="00BE4FD7">
          <w:delText>from</w:delText>
        </w:r>
      </w:del>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 w:author="Pinheiro, Leonardo" w:date="2022-03-24T16:50:00Z">
          <w:tblPr>
            <w:tblW w:w="0" w:type="auto"/>
            <w:tblLook w:val="04A0" w:firstRow="1" w:lastRow="0" w:firstColumn="1" w:lastColumn="0" w:noHBand="0" w:noVBand="1"/>
          </w:tblPr>
        </w:tblPrChange>
      </w:tblPr>
      <w:tblGrid>
        <w:gridCol w:w="1197"/>
        <w:gridCol w:w="1995"/>
        <w:gridCol w:w="449"/>
        <w:gridCol w:w="1114"/>
        <w:tblGridChange w:id="85">
          <w:tblGrid>
            <w:gridCol w:w="5"/>
            <w:gridCol w:w="1194"/>
            <w:gridCol w:w="3"/>
            <w:gridCol w:w="1995"/>
            <w:gridCol w:w="2"/>
            <w:gridCol w:w="447"/>
            <w:gridCol w:w="3"/>
            <w:gridCol w:w="1111"/>
            <w:gridCol w:w="5"/>
          </w:tblGrid>
        </w:tblGridChange>
      </w:tblGrid>
      <w:tr w:rsidR="00BB26C3" w14:paraId="39B31508" w14:textId="77777777" w:rsidTr="00D566C7">
        <w:tc>
          <w:tcPr>
            <w:tcW w:w="1197" w:type="dxa"/>
            <w:tcPrChange w:id="86" w:author="Pinheiro, Leonardo" w:date="2022-03-24T16:50:00Z">
              <w:tcPr>
                <w:tcW w:w="1200" w:type="dxa"/>
                <w:gridSpan w:val="2"/>
              </w:tcPr>
            </w:tcPrChange>
          </w:tcPr>
          <w:p w14:paraId="4565603F" w14:textId="77777777" w:rsidR="00BB26C3" w:rsidRDefault="00BB26C3" w:rsidP="00C6518C">
            <w:pPr>
              <w:pStyle w:val="sc-Requirement"/>
            </w:pPr>
            <w:r>
              <w:t>MATH 512</w:t>
            </w:r>
          </w:p>
        </w:tc>
        <w:tc>
          <w:tcPr>
            <w:tcW w:w="1995" w:type="dxa"/>
            <w:tcPrChange w:id="87" w:author="Pinheiro, Leonardo" w:date="2022-03-24T16:50:00Z">
              <w:tcPr>
                <w:tcW w:w="2000" w:type="dxa"/>
                <w:gridSpan w:val="3"/>
              </w:tcPr>
            </w:tcPrChange>
          </w:tcPr>
          <w:p w14:paraId="5D2A1A64" w14:textId="77777777" w:rsidR="00BB26C3" w:rsidRDefault="00BB26C3" w:rsidP="00C6518C">
            <w:pPr>
              <w:pStyle w:val="sc-Requirement"/>
            </w:pPr>
            <w:r>
              <w:t>Foundations of Higher Analysis</w:t>
            </w:r>
          </w:p>
        </w:tc>
        <w:tc>
          <w:tcPr>
            <w:tcW w:w="449" w:type="dxa"/>
            <w:tcPrChange w:id="88" w:author="Pinheiro, Leonardo" w:date="2022-03-24T16:50:00Z">
              <w:tcPr>
                <w:tcW w:w="450" w:type="dxa"/>
                <w:gridSpan w:val="2"/>
              </w:tcPr>
            </w:tcPrChange>
          </w:tcPr>
          <w:p w14:paraId="33434F70" w14:textId="77777777" w:rsidR="00BB26C3" w:rsidRDefault="00BB26C3" w:rsidP="00C6518C">
            <w:pPr>
              <w:pStyle w:val="sc-RequirementRight"/>
            </w:pPr>
            <w:r>
              <w:t>3</w:t>
            </w:r>
          </w:p>
        </w:tc>
        <w:tc>
          <w:tcPr>
            <w:tcW w:w="1114" w:type="dxa"/>
            <w:tcPrChange w:id="89" w:author="Pinheiro, Leonardo" w:date="2022-03-24T16:50:00Z">
              <w:tcPr>
                <w:tcW w:w="1116" w:type="dxa"/>
                <w:gridSpan w:val="2"/>
              </w:tcPr>
            </w:tcPrChange>
          </w:tcPr>
          <w:p w14:paraId="384B3EC0" w14:textId="77777777" w:rsidR="00BB26C3" w:rsidRDefault="00BB26C3" w:rsidP="00C6518C">
            <w:pPr>
              <w:pStyle w:val="sc-Requirement"/>
            </w:pPr>
            <w:r>
              <w:t>As needed</w:t>
            </w:r>
          </w:p>
        </w:tc>
      </w:tr>
      <w:tr w:rsidR="00BB26C3" w14:paraId="3B2AE37A" w14:textId="77777777" w:rsidTr="00D566C7">
        <w:tc>
          <w:tcPr>
            <w:tcW w:w="1197" w:type="dxa"/>
            <w:tcPrChange w:id="90" w:author="Pinheiro, Leonardo" w:date="2022-03-24T16:50:00Z">
              <w:tcPr>
                <w:tcW w:w="1200" w:type="dxa"/>
                <w:gridSpan w:val="2"/>
              </w:tcPr>
            </w:tcPrChange>
          </w:tcPr>
          <w:p w14:paraId="263AA01C" w14:textId="77777777" w:rsidR="00BB26C3" w:rsidRDefault="00BB26C3" w:rsidP="00C6518C">
            <w:pPr>
              <w:pStyle w:val="sc-Requirement"/>
            </w:pPr>
            <w:r>
              <w:t>MATH 515</w:t>
            </w:r>
          </w:p>
        </w:tc>
        <w:tc>
          <w:tcPr>
            <w:tcW w:w="1995" w:type="dxa"/>
            <w:tcPrChange w:id="91" w:author="Pinheiro, Leonardo" w:date="2022-03-24T16:50:00Z">
              <w:tcPr>
                <w:tcW w:w="2000" w:type="dxa"/>
                <w:gridSpan w:val="3"/>
              </w:tcPr>
            </w:tcPrChange>
          </w:tcPr>
          <w:p w14:paraId="321D2199" w14:textId="77777777" w:rsidR="00BB26C3" w:rsidRDefault="00BB26C3" w:rsidP="00C6518C">
            <w:pPr>
              <w:pStyle w:val="sc-Requirement"/>
            </w:pPr>
            <w:r>
              <w:t>Introduction to Complex Variables</w:t>
            </w:r>
          </w:p>
        </w:tc>
        <w:tc>
          <w:tcPr>
            <w:tcW w:w="449" w:type="dxa"/>
            <w:tcPrChange w:id="92" w:author="Pinheiro, Leonardo" w:date="2022-03-24T16:50:00Z">
              <w:tcPr>
                <w:tcW w:w="450" w:type="dxa"/>
                <w:gridSpan w:val="2"/>
              </w:tcPr>
            </w:tcPrChange>
          </w:tcPr>
          <w:p w14:paraId="229EB2BD" w14:textId="77777777" w:rsidR="00BB26C3" w:rsidRDefault="00BB26C3" w:rsidP="00C6518C">
            <w:pPr>
              <w:pStyle w:val="sc-RequirementRight"/>
            </w:pPr>
            <w:r>
              <w:t>3</w:t>
            </w:r>
          </w:p>
        </w:tc>
        <w:tc>
          <w:tcPr>
            <w:tcW w:w="1114" w:type="dxa"/>
            <w:tcPrChange w:id="93" w:author="Pinheiro, Leonardo" w:date="2022-03-24T16:50:00Z">
              <w:tcPr>
                <w:tcW w:w="1116" w:type="dxa"/>
                <w:gridSpan w:val="2"/>
              </w:tcPr>
            </w:tcPrChange>
          </w:tcPr>
          <w:p w14:paraId="3D3BD36D" w14:textId="77777777" w:rsidR="00BB26C3" w:rsidRDefault="00BB26C3" w:rsidP="00C6518C">
            <w:pPr>
              <w:pStyle w:val="sc-Requirement"/>
            </w:pPr>
            <w:r>
              <w:t>As needed</w:t>
            </w:r>
          </w:p>
        </w:tc>
      </w:tr>
      <w:tr w:rsidR="00BB26C3" w14:paraId="6D669E4D" w14:textId="77777777" w:rsidTr="00D566C7">
        <w:tc>
          <w:tcPr>
            <w:tcW w:w="1197" w:type="dxa"/>
            <w:tcPrChange w:id="94" w:author="Pinheiro, Leonardo" w:date="2022-03-24T16:50:00Z">
              <w:tcPr>
                <w:tcW w:w="1200" w:type="dxa"/>
                <w:gridSpan w:val="2"/>
              </w:tcPr>
            </w:tcPrChange>
          </w:tcPr>
          <w:p w14:paraId="776581DB" w14:textId="77777777" w:rsidR="00BB26C3" w:rsidRDefault="00BB26C3" w:rsidP="00C6518C">
            <w:pPr>
              <w:pStyle w:val="sc-Requirement"/>
            </w:pPr>
            <w:r>
              <w:t>MATH 519</w:t>
            </w:r>
          </w:p>
        </w:tc>
        <w:tc>
          <w:tcPr>
            <w:tcW w:w="1995" w:type="dxa"/>
            <w:tcPrChange w:id="95" w:author="Pinheiro, Leonardo" w:date="2022-03-24T16:50:00Z">
              <w:tcPr>
                <w:tcW w:w="2000" w:type="dxa"/>
                <w:gridSpan w:val="3"/>
              </w:tcPr>
            </w:tcPrChange>
          </w:tcPr>
          <w:p w14:paraId="0C3393CA" w14:textId="77777777" w:rsidR="00BB26C3" w:rsidRDefault="00BB26C3" w:rsidP="00C6518C">
            <w:pPr>
              <w:pStyle w:val="sc-Requirement"/>
            </w:pPr>
            <w:r>
              <w:t>Set Theory</w:t>
            </w:r>
          </w:p>
        </w:tc>
        <w:tc>
          <w:tcPr>
            <w:tcW w:w="449" w:type="dxa"/>
            <w:tcPrChange w:id="96" w:author="Pinheiro, Leonardo" w:date="2022-03-24T16:50:00Z">
              <w:tcPr>
                <w:tcW w:w="450" w:type="dxa"/>
                <w:gridSpan w:val="2"/>
              </w:tcPr>
            </w:tcPrChange>
          </w:tcPr>
          <w:p w14:paraId="31B96F25" w14:textId="77777777" w:rsidR="00BB26C3" w:rsidRDefault="00BB26C3" w:rsidP="00C6518C">
            <w:pPr>
              <w:pStyle w:val="sc-RequirementRight"/>
            </w:pPr>
            <w:r>
              <w:t>3</w:t>
            </w:r>
          </w:p>
        </w:tc>
        <w:tc>
          <w:tcPr>
            <w:tcW w:w="1114" w:type="dxa"/>
            <w:tcPrChange w:id="97" w:author="Pinheiro, Leonardo" w:date="2022-03-24T16:50:00Z">
              <w:tcPr>
                <w:tcW w:w="1116" w:type="dxa"/>
                <w:gridSpan w:val="2"/>
              </w:tcPr>
            </w:tcPrChange>
          </w:tcPr>
          <w:p w14:paraId="31E9B236" w14:textId="71F8EF36" w:rsidR="00BE4FD7" w:rsidRDefault="00BB26C3" w:rsidP="00C6518C">
            <w:pPr>
              <w:pStyle w:val="sc-Requirement"/>
            </w:pPr>
            <w:r>
              <w:t>As needed</w:t>
            </w:r>
          </w:p>
        </w:tc>
      </w:tr>
      <w:tr w:rsidR="00D566C7" w14:paraId="5154BF44" w14:textId="77777777" w:rsidTr="00D566C7">
        <w:trPr>
          <w:ins w:id="98" w:author="Pinheiro, Leonardo" w:date="2022-03-24T16:58:00Z"/>
        </w:trPr>
        <w:tc>
          <w:tcPr>
            <w:tcW w:w="1197" w:type="dxa"/>
          </w:tcPr>
          <w:p w14:paraId="1CA4371A" w14:textId="3632D868" w:rsidR="00D566C7" w:rsidRDefault="00D566C7" w:rsidP="00C6518C">
            <w:pPr>
              <w:pStyle w:val="sc-Requirement"/>
              <w:rPr>
                <w:ins w:id="99" w:author="Pinheiro, Leonardo" w:date="2022-03-24T16:58:00Z"/>
              </w:rPr>
            </w:pPr>
            <w:ins w:id="100" w:author="Pinheiro, Leonardo" w:date="2022-03-24T16:58:00Z">
              <w:r>
                <w:t>MATH 522</w:t>
              </w:r>
            </w:ins>
          </w:p>
        </w:tc>
        <w:tc>
          <w:tcPr>
            <w:tcW w:w="1995" w:type="dxa"/>
          </w:tcPr>
          <w:p w14:paraId="62E2A5AD" w14:textId="05C5F727" w:rsidR="00D566C7" w:rsidRDefault="00D566C7" w:rsidP="00C6518C">
            <w:pPr>
              <w:pStyle w:val="sc-Requirement"/>
              <w:rPr>
                <w:ins w:id="101" w:author="Pinheiro, Leonardo" w:date="2022-03-24T16:58:00Z"/>
              </w:rPr>
            </w:pPr>
            <w:ins w:id="102" w:author="Pinheiro, Leonardo" w:date="2022-03-24T16:58:00Z">
              <w:r>
                <w:t>Combinatorics</w:t>
              </w:r>
            </w:ins>
          </w:p>
        </w:tc>
        <w:tc>
          <w:tcPr>
            <w:tcW w:w="449" w:type="dxa"/>
          </w:tcPr>
          <w:p w14:paraId="2BFAD7C2" w14:textId="13FBC19B" w:rsidR="00D566C7" w:rsidRDefault="00D566C7" w:rsidP="00C6518C">
            <w:pPr>
              <w:pStyle w:val="sc-RequirementRight"/>
              <w:rPr>
                <w:ins w:id="103" w:author="Pinheiro, Leonardo" w:date="2022-03-24T16:58:00Z"/>
              </w:rPr>
            </w:pPr>
            <w:ins w:id="104" w:author="Pinheiro, Leonardo" w:date="2022-03-24T16:58:00Z">
              <w:r>
                <w:t>3</w:t>
              </w:r>
            </w:ins>
          </w:p>
        </w:tc>
        <w:tc>
          <w:tcPr>
            <w:tcW w:w="1114" w:type="dxa"/>
          </w:tcPr>
          <w:p w14:paraId="5133F542" w14:textId="5A1D76A1" w:rsidR="00D566C7" w:rsidRDefault="00D566C7" w:rsidP="00C6518C">
            <w:pPr>
              <w:pStyle w:val="sc-Requirement"/>
              <w:rPr>
                <w:ins w:id="105" w:author="Pinheiro, Leonardo" w:date="2022-03-24T16:58:00Z"/>
              </w:rPr>
            </w:pPr>
            <w:ins w:id="106" w:author="Pinheiro, Leonardo" w:date="2022-03-24T16:58:00Z">
              <w:r>
                <w:t>As needed</w:t>
              </w:r>
            </w:ins>
          </w:p>
        </w:tc>
      </w:tr>
      <w:tr w:rsidR="00BE4FD7" w14:paraId="23B65512" w14:textId="77777777" w:rsidTr="00D566C7">
        <w:trPr>
          <w:ins w:id="107" w:author="Pinheiro, Leonardo" w:date="2022-03-24T16:54:00Z"/>
        </w:trPr>
        <w:tc>
          <w:tcPr>
            <w:tcW w:w="1197" w:type="dxa"/>
          </w:tcPr>
          <w:p w14:paraId="1A466554" w14:textId="692D9392" w:rsidR="00BE4FD7" w:rsidRDefault="00D566C7" w:rsidP="00C6518C">
            <w:pPr>
              <w:pStyle w:val="sc-Requirement"/>
              <w:rPr>
                <w:ins w:id="108" w:author="Pinheiro, Leonardo" w:date="2022-03-24T16:54:00Z"/>
              </w:rPr>
            </w:pPr>
            <w:ins w:id="109" w:author="Pinheiro, Leonardo" w:date="2022-03-24T16:57:00Z">
              <w:r>
                <w:t xml:space="preserve">MATH 528 </w:t>
              </w:r>
            </w:ins>
          </w:p>
        </w:tc>
        <w:tc>
          <w:tcPr>
            <w:tcW w:w="1995" w:type="dxa"/>
          </w:tcPr>
          <w:p w14:paraId="19AA1392" w14:textId="33F90D33" w:rsidR="00BE4FD7" w:rsidRDefault="00D566C7" w:rsidP="00C6518C">
            <w:pPr>
              <w:pStyle w:val="sc-Requirement"/>
              <w:rPr>
                <w:ins w:id="110" w:author="Pinheiro, Leonardo" w:date="2022-03-24T16:54:00Z"/>
              </w:rPr>
            </w:pPr>
            <w:ins w:id="111" w:author="Pinheiro, Leonardo" w:date="2022-03-24T16:57:00Z">
              <w:r>
                <w:t>Topology</w:t>
              </w:r>
            </w:ins>
          </w:p>
        </w:tc>
        <w:tc>
          <w:tcPr>
            <w:tcW w:w="449" w:type="dxa"/>
          </w:tcPr>
          <w:p w14:paraId="2CBD8987" w14:textId="5EEAF70E" w:rsidR="00BE4FD7" w:rsidRDefault="00D566C7" w:rsidP="00C6518C">
            <w:pPr>
              <w:pStyle w:val="sc-RequirementRight"/>
              <w:rPr>
                <w:ins w:id="112" w:author="Pinheiro, Leonardo" w:date="2022-03-24T16:54:00Z"/>
              </w:rPr>
            </w:pPr>
            <w:ins w:id="113" w:author="Pinheiro, Leonardo" w:date="2022-03-24T16:58:00Z">
              <w:r>
                <w:t>3</w:t>
              </w:r>
            </w:ins>
          </w:p>
        </w:tc>
        <w:tc>
          <w:tcPr>
            <w:tcW w:w="1114" w:type="dxa"/>
          </w:tcPr>
          <w:p w14:paraId="7E51D070" w14:textId="32019F77" w:rsidR="00BE4FD7" w:rsidRDefault="00D566C7" w:rsidP="00C6518C">
            <w:pPr>
              <w:pStyle w:val="sc-Requirement"/>
              <w:rPr>
                <w:ins w:id="114" w:author="Pinheiro, Leonardo" w:date="2022-03-24T16:54:00Z"/>
              </w:rPr>
            </w:pPr>
            <w:ins w:id="115" w:author="Pinheiro, Leonardo" w:date="2022-03-24T16:57:00Z">
              <w:r>
                <w:t>As needed</w:t>
              </w:r>
            </w:ins>
          </w:p>
        </w:tc>
      </w:tr>
      <w:tr w:rsidR="00D566C7" w14:paraId="3D7E99A1" w14:textId="77777777" w:rsidTr="00D566C7">
        <w:trPr>
          <w:ins w:id="116" w:author="Pinheiro, Leonardo" w:date="2022-03-24T16:57:00Z"/>
        </w:trPr>
        <w:tc>
          <w:tcPr>
            <w:tcW w:w="1197" w:type="dxa"/>
          </w:tcPr>
          <w:p w14:paraId="2CF628FC" w14:textId="00AC330B" w:rsidR="00D566C7" w:rsidRDefault="00D566C7" w:rsidP="00C6518C">
            <w:pPr>
              <w:pStyle w:val="sc-Requirement"/>
              <w:rPr>
                <w:ins w:id="117" w:author="Pinheiro, Leonardo" w:date="2022-03-24T16:57:00Z"/>
              </w:rPr>
            </w:pPr>
            <w:ins w:id="118" w:author="Pinheiro, Leonardo" w:date="2022-03-24T16:57:00Z">
              <w:r>
                <w:t>MATH 53</w:t>
              </w:r>
            </w:ins>
            <w:ins w:id="119" w:author="Pinheiro, Leonardo" w:date="2022-03-24T16:58:00Z">
              <w:r>
                <w:t>0</w:t>
              </w:r>
            </w:ins>
          </w:p>
        </w:tc>
        <w:tc>
          <w:tcPr>
            <w:tcW w:w="1995" w:type="dxa"/>
          </w:tcPr>
          <w:p w14:paraId="7A8F2994" w14:textId="4E80B4FE" w:rsidR="00D566C7" w:rsidRDefault="00D566C7" w:rsidP="00C6518C">
            <w:pPr>
              <w:pStyle w:val="sc-Requirement"/>
              <w:rPr>
                <w:ins w:id="120" w:author="Pinheiro, Leonardo" w:date="2022-03-24T16:57:00Z"/>
              </w:rPr>
            </w:pPr>
            <w:ins w:id="121" w:author="Pinheiro, Leonardo" w:date="2022-03-24T16:58:00Z">
              <w:r>
                <w:t>Topics in Linear Algebra</w:t>
              </w:r>
            </w:ins>
          </w:p>
        </w:tc>
        <w:tc>
          <w:tcPr>
            <w:tcW w:w="449" w:type="dxa"/>
          </w:tcPr>
          <w:p w14:paraId="613B1165" w14:textId="0232F7AA" w:rsidR="00D566C7" w:rsidRDefault="00D566C7" w:rsidP="00C6518C">
            <w:pPr>
              <w:pStyle w:val="sc-RequirementRight"/>
              <w:rPr>
                <w:ins w:id="122" w:author="Pinheiro, Leonardo" w:date="2022-03-24T16:57:00Z"/>
              </w:rPr>
            </w:pPr>
            <w:ins w:id="123" w:author="Pinheiro, Leonardo" w:date="2022-03-24T16:58:00Z">
              <w:r>
                <w:t>3</w:t>
              </w:r>
            </w:ins>
          </w:p>
        </w:tc>
        <w:tc>
          <w:tcPr>
            <w:tcW w:w="1114" w:type="dxa"/>
          </w:tcPr>
          <w:p w14:paraId="321728A2" w14:textId="5BBBAFDC" w:rsidR="00D566C7" w:rsidRDefault="00D566C7" w:rsidP="00C6518C">
            <w:pPr>
              <w:pStyle w:val="sc-Requirement"/>
              <w:rPr>
                <w:ins w:id="124" w:author="Pinheiro, Leonardo" w:date="2022-03-24T16:57:00Z"/>
              </w:rPr>
            </w:pPr>
            <w:ins w:id="125" w:author="Pinheiro, Leonardo" w:date="2022-03-24T16:58:00Z">
              <w:r>
                <w:t>As needed</w:t>
              </w:r>
            </w:ins>
          </w:p>
        </w:tc>
      </w:tr>
      <w:tr w:rsidR="00BB26C3" w14:paraId="1D37BAC5" w14:textId="77777777" w:rsidTr="00D566C7">
        <w:tc>
          <w:tcPr>
            <w:tcW w:w="1197" w:type="dxa"/>
            <w:tcPrChange w:id="126" w:author="Pinheiro, Leonardo" w:date="2022-03-24T16:50:00Z">
              <w:tcPr>
                <w:tcW w:w="1200" w:type="dxa"/>
                <w:gridSpan w:val="2"/>
              </w:tcPr>
            </w:tcPrChange>
          </w:tcPr>
          <w:p w14:paraId="14D3E444" w14:textId="64BD2B6F" w:rsidR="00BE4FD7" w:rsidRDefault="00BB26C3" w:rsidP="00C6518C">
            <w:pPr>
              <w:pStyle w:val="sc-Requirement"/>
            </w:pPr>
            <w:r>
              <w:t>MATH 532</w:t>
            </w:r>
          </w:p>
        </w:tc>
        <w:tc>
          <w:tcPr>
            <w:tcW w:w="1995" w:type="dxa"/>
            <w:tcPrChange w:id="127" w:author="Pinheiro, Leonardo" w:date="2022-03-24T16:50:00Z">
              <w:tcPr>
                <w:tcW w:w="2000" w:type="dxa"/>
                <w:gridSpan w:val="3"/>
              </w:tcPr>
            </w:tcPrChange>
          </w:tcPr>
          <w:p w14:paraId="1FE8B496" w14:textId="77777777" w:rsidR="00BB26C3" w:rsidRDefault="00BB26C3" w:rsidP="00C6518C">
            <w:pPr>
              <w:pStyle w:val="sc-Requirement"/>
            </w:pPr>
            <w:r>
              <w:t>Algebraic Structures</w:t>
            </w:r>
          </w:p>
        </w:tc>
        <w:tc>
          <w:tcPr>
            <w:tcW w:w="449" w:type="dxa"/>
            <w:tcPrChange w:id="128" w:author="Pinheiro, Leonardo" w:date="2022-03-24T16:50:00Z">
              <w:tcPr>
                <w:tcW w:w="450" w:type="dxa"/>
                <w:gridSpan w:val="2"/>
              </w:tcPr>
            </w:tcPrChange>
          </w:tcPr>
          <w:p w14:paraId="3D649497" w14:textId="77777777" w:rsidR="00BB26C3" w:rsidRDefault="00BB26C3" w:rsidP="00C6518C">
            <w:pPr>
              <w:pStyle w:val="sc-RequirementRight"/>
            </w:pPr>
            <w:r>
              <w:t>3</w:t>
            </w:r>
          </w:p>
        </w:tc>
        <w:tc>
          <w:tcPr>
            <w:tcW w:w="1114" w:type="dxa"/>
            <w:tcPrChange w:id="129" w:author="Pinheiro, Leonardo" w:date="2022-03-24T16:50:00Z">
              <w:tcPr>
                <w:tcW w:w="1116" w:type="dxa"/>
                <w:gridSpan w:val="2"/>
              </w:tcPr>
            </w:tcPrChange>
          </w:tcPr>
          <w:p w14:paraId="56A5443D" w14:textId="77777777" w:rsidR="00BB26C3" w:rsidRDefault="00BB26C3" w:rsidP="00C6518C">
            <w:pPr>
              <w:pStyle w:val="sc-Requirement"/>
            </w:pPr>
            <w:r>
              <w:t>As needed</w:t>
            </w:r>
          </w:p>
        </w:tc>
      </w:tr>
      <w:tr w:rsidR="00BB26C3" w14:paraId="3FED26D7" w14:textId="77777777" w:rsidTr="00D566C7">
        <w:tc>
          <w:tcPr>
            <w:tcW w:w="1197" w:type="dxa"/>
            <w:tcPrChange w:id="130" w:author="Pinheiro, Leonardo" w:date="2022-03-24T16:50:00Z">
              <w:tcPr>
                <w:tcW w:w="1200" w:type="dxa"/>
                <w:gridSpan w:val="2"/>
              </w:tcPr>
            </w:tcPrChange>
          </w:tcPr>
          <w:p w14:paraId="7E04CC8A" w14:textId="77777777" w:rsidR="00BB26C3" w:rsidRDefault="00BB26C3" w:rsidP="00C6518C">
            <w:pPr>
              <w:pStyle w:val="sc-Requirement"/>
            </w:pPr>
            <w:r>
              <w:t>MATH 551</w:t>
            </w:r>
          </w:p>
        </w:tc>
        <w:tc>
          <w:tcPr>
            <w:tcW w:w="1995" w:type="dxa"/>
            <w:tcPrChange w:id="131" w:author="Pinheiro, Leonardo" w:date="2022-03-24T16:50:00Z">
              <w:tcPr>
                <w:tcW w:w="2000" w:type="dxa"/>
                <w:gridSpan w:val="3"/>
              </w:tcPr>
            </w:tcPrChange>
          </w:tcPr>
          <w:p w14:paraId="1927B416" w14:textId="77777777" w:rsidR="00BB26C3" w:rsidRDefault="00BB26C3" w:rsidP="00C6518C">
            <w:pPr>
              <w:pStyle w:val="sc-Requirement"/>
            </w:pPr>
            <w:r>
              <w:t>Topics in Proof</w:t>
            </w:r>
          </w:p>
        </w:tc>
        <w:tc>
          <w:tcPr>
            <w:tcW w:w="449" w:type="dxa"/>
            <w:tcPrChange w:id="132" w:author="Pinheiro, Leonardo" w:date="2022-03-24T16:50:00Z">
              <w:tcPr>
                <w:tcW w:w="450" w:type="dxa"/>
                <w:gridSpan w:val="2"/>
              </w:tcPr>
            </w:tcPrChange>
          </w:tcPr>
          <w:p w14:paraId="23345D7A" w14:textId="77777777" w:rsidR="00BB26C3" w:rsidRDefault="00BB26C3" w:rsidP="00C6518C">
            <w:pPr>
              <w:pStyle w:val="sc-RequirementRight"/>
            </w:pPr>
            <w:r>
              <w:t>3</w:t>
            </w:r>
          </w:p>
        </w:tc>
        <w:tc>
          <w:tcPr>
            <w:tcW w:w="1114" w:type="dxa"/>
            <w:tcPrChange w:id="133" w:author="Pinheiro, Leonardo" w:date="2022-03-24T16:50:00Z">
              <w:tcPr>
                <w:tcW w:w="1116" w:type="dxa"/>
                <w:gridSpan w:val="2"/>
              </w:tcPr>
            </w:tcPrChange>
          </w:tcPr>
          <w:p w14:paraId="2AF2CE9D" w14:textId="77777777" w:rsidR="00BB26C3" w:rsidRDefault="00BB26C3" w:rsidP="00C6518C">
            <w:pPr>
              <w:pStyle w:val="sc-Requirement"/>
            </w:pPr>
            <w:r>
              <w:t>As needed</w:t>
            </w:r>
          </w:p>
        </w:tc>
      </w:tr>
    </w:tbl>
    <w:p w14:paraId="0913128A" w14:textId="77777777" w:rsidR="00D566C7" w:rsidDel="00D566C7" w:rsidRDefault="00D566C7" w:rsidP="00D566C7">
      <w:pPr>
        <w:pStyle w:val="sc-RequirementsHeading"/>
        <w:rPr>
          <w:del w:id="134" w:author="Pinheiro, Leonardo" w:date="2022-03-24T16:59:00Z"/>
          <w:moveTo w:id="135" w:author="Pinheiro, Leonardo" w:date="2022-03-24T16:59:00Z"/>
        </w:rPr>
      </w:pPr>
      <w:bookmarkStart w:id="136" w:name="93C1C2803CF542F39F6B4265425B0089"/>
      <w:moveToRangeStart w:id="137" w:author="Pinheiro, Leonardo" w:date="2022-03-24T16:59:00Z" w:name="move99033588"/>
      <w:moveTo w:id="138" w:author="Pinheiro, Leonardo" w:date="2022-03-24T16:59:00Z">
        <w:r>
          <w:t>Course Requirements</w:t>
        </w:r>
      </w:moveTo>
    </w:p>
    <w:moveToRangeEnd w:id="137"/>
    <w:p w14:paraId="07F7DCBA" w14:textId="3719B9B9" w:rsidR="00BB26C3" w:rsidDel="00D566C7" w:rsidRDefault="00BB26C3" w:rsidP="00BB26C3">
      <w:pPr>
        <w:pStyle w:val="sc-RequirementsSubheading"/>
        <w:rPr>
          <w:del w:id="139" w:author="Pinheiro, Leonardo" w:date="2022-03-24T16:59:00Z"/>
        </w:rPr>
      </w:pPr>
      <w:del w:id="140" w:author="Pinheiro, Leonardo" w:date="2022-03-24T16:59:00Z">
        <w:r w:rsidDel="00D566C7">
          <w:delText>FOUR ADDITIONAL COURSES in mathematics for a minimum of 12 credits, chosen with advisor’s consent</w:delText>
        </w:r>
        <w:bookmarkEnd w:id="136"/>
      </w:del>
    </w:p>
    <w:p w14:paraId="4ADB7E26" w14:textId="7A792BF6" w:rsidR="00BB26C3" w:rsidDel="00D566C7" w:rsidRDefault="00BB26C3" w:rsidP="00BB26C3">
      <w:pPr>
        <w:pStyle w:val="sc-RequirementsSubheading"/>
        <w:rPr>
          <w:del w:id="141" w:author="Pinheiro, Leonardo" w:date="2022-03-24T16:59:00Z"/>
        </w:rPr>
      </w:pPr>
      <w:bookmarkStart w:id="142" w:name="FF43294442F648E4911E5D4323CA688D"/>
      <w:del w:id="143" w:author="Pinheiro, Leonardo" w:date="2022-03-24T16:59:00Z">
        <w:r w:rsidDel="00D566C7">
          <w:delText>TWO COURSES in a discipline approved by advisor and department for a minimum of 6 credits</w:delText>
        </w:r>
        <w:bookmarkEnd w:id="142"/>
      </w:del>
    </w:p>
    <w:p w14:paraId="15986EB6" w14:textId="0981683B" w:rsidR="00D566C7" w:rsidRDefault="00D566C7" w:rsidP="00BB26C3">
      <w:pPr>
        <w:pStyle w:val="sc-RequirementsSubheading"/>
        <w:rPr>
          <w:ins w:id="144" w:author="Pinheiro, Leonardo" w:date="2022-03-24T17:00:00Z"/>
        </w:rPr>
      </w:pPr>
      <w:ins w:id="145" w:author="Pinheiro, Leonardo" w:date="2022-03-24T16:59:00Z">
        <w:r>
          <w:t xml:space="preserve">THREE </w:t>
        </w:r>
      </w:ins>
      <w:ins w:id="146" w:author="Pinheiro, Leonardo" w:date="2022-03-24T17:00:00Z">
        <w:r>
          <w:t>core courses chosen with the program director's consent.</w:t>
        </w:r>
      </w:ins>
    </w:p>
    <w:p w14:paraId="44886019" w14:textId="6560742A" w:rsidR="00D566C7" w:rsidRDefault="00D566C7" w:rsidP="00BB26C3">
      <w:pPr>
        <w:pStyle w:val="sc-RequirementsSubheading"/>
        <w:rPr>
          <w:ins w:id="147" w:author="Pinheiro, Leonardo" w:date="2022-03-24T17:01:00Z"/>
        </w:rPr>
      </w:pPr>
      <w:ins w:id="148" w:author="Pinheiro, Leonardo" w:date="2022-03-24T17:01:00Z">
        <w:r w:rsidRPr="00D566C7">
          <w:t xml:space="preserve">9-12 </w:t>
        </w:r>
      </w:ins>
      <w:ins w:id="149" w:author="Pinheiro, Leonardo" w:date="2022-03-24T17:03:00Z">
        <w:r w:rsidR="00F76562">
          <w:t>a</w:t>
        </w:r>
      </w:ins>
      <w:ins w:id="150" w:author="Pinheiro, Leonardo" w:date="2022-03-24T17:01:00Z">
        <w:r w:rsidRPr="00D566C7">
          <w:t xml:space="preserve">dditional </w:t>
        </w:r>
      </w:ins>
      <w:ins w:id="151" w:author="Pinheiro, Leonardo" w:date="2022-03-24T17:03:00Z">
        <w:r w:rsidR="00F76562">
          <w:t>c</w:t>
        </w:r>
      </w:ins>
      <w:ins w:id="152" w:author="Pinheiro, Leonardo" w:date="2022-03-24T17:01:00Z">
        <w:r w:rsidRPr="00D566C7">
          <w:t xml:space="preserve">redits in Mathematics at an appropriate level, chosen with </w:t>
        </w:r>
      </w:ins>
      <w:ins w:id="153" w:author="Pinheiro, Leonardo" w:date="2022-03-24T17:03:00Z">
        <w:r w:rsidR="00F76562">
          <w:t>p</w:t>
        </w:r>
      </w:ins>
      <w:ins w:id="154" w:author="Pinheiro, Leonardo" w:date="2022-03-24T17:01:00Z">
        <w:r w:rsidRPr="00D566C7">
          <w:t xml:space="preserve">rogram </w:t>
        </w:r>
      </w:ins>
      <w:ins w:id="155" w:author="Pinheiro, Leonardo" w:date="2022-03-24T17:03:00Z">
        <w:r w:rsidR="00F76562">
          <w:t>d</w:t>
        </w:r>
      </w:ins>
      <w:ins w:id="156" w:author="Pinheiro, Leonardo" w:date="2022-03-24T17:01:00Z">
        <w:r w:rsidRPr="00D566C7">
          <w:t>irector's consent</w:t>
        </w:r>
        <w:r>
          <w:t>.</w:t>
        </w:r>
      </w:ins>
    </w:p>
    <w:p w14:paraId="6E90641A" w14:textId="4DD6B997" w:rsidR="00D566C7" w:rsidRDefault="00D566C7" w:rsidP="00BB26C3">
      <w:pPr>
        <w:pStyle w:val="sc-RequirementsSubheading"/>
        <w:rPr>
          <w:ins w:id="157" w:author="Pinheiro, Leonardo" w:date="2022-03-24T17:02:00Z"/>
        </w:rPr>
      </w:pPr>
      <w:ins w:id="158" w:author="Pinheiro, Leonardo" w:date="2022-03-24T17:02:00Z">
        <w:r w:rsidRPr="00D566C7">
          <w:t xml:space="preserve">9-12 credits in Mathematics OR related </w:t>
        </w:r>
      </w:ins>
      <w:ins w:id="159" w:author="Pinheiro, Leonardo" w:date="2022-03-24T17:04:00Z">
        <w:r w:rsidR="00F76562">
          <w:t>disciplines</w:t>
        </w:r>
      </w:ins>
      <w:ins w:id="160" w:author="Pinheiro, Leonardo" w:date="2022-03-24T17:02:00Z">
        <w:r w:rsidRPr="00D566C7">
          <w:t xml:space="preserve"> chosen with Program Director's consent.</w:t>
        </w:r>
        <w:r w:rsidRPr="00D566C7">
          <w:tab/>
          <w:t>.</w:t>
        </w:r>
      </w:ins>
      <w:ins w:id="161" w:author="Pinheiro, Leonardo" w:date="2022-03-24T17:04:00Z">
        <w:r w:rsidR="00F76562">
          <w:t xml:space="preserve"> </w:t>
        </w:r>
      </w:ins>
      <w:ins w:id="162" w:author="Pinheiro, Leonardo" w:date="2022-03-24T17:02:00Z">
        <w:r w:rsidRPr="00D566C7">
          <w:t>Choices may include but are not limited to course in Mathematics Education, Computer Science, Physics, Finance</w:t>
        </w:r>
      </w:ins>
      <w:ins w:id="163" w:author="Pinheiro, Leonardo" w:date="2022-03-24T17:05:00Z">
        <w:r w:rsidR="00F76562">
          <w:t xml:space="preserve"> </w:t>
        </w:r>
      </w:ins>
      <w:ins w:id="164" w:author="Pinheiro, Leonardo" w:date="2022-03-24T17:02:00Z">
        <w:r w:rsidRPr="00D566C7">
          <w:t>or Economics.</w:t>
        </w:r>
      </w:ins>
    </w:p>
    <w:p w14:paraId="0D66E0A1" w14:textId="77777777" w:rsidR="00D566C7" w:rsidRDefault="00D566C7" w:rsidP="00BB26C3">
      <w:pPr>
        <w:pStyle w:val="sc-RequirementsSubheading"/>
        <w:rPr>
          <w:ins w:id="165" w:author="Pinheiro, Leonardo" w:date="2022-03-24T16:59:00Z"/>
        </w:rPr>
      </w:pPr>
    </w:p>
    <w:p w14:paraId="61834295" w14:textId="77777777" w:rsidR="00BB26C3" w:rsidRDefault="00BB26C3" w:rsidP="00BB26C3">
      <w:pPr>
        <w:pStyle w:val="sc-RequirementsSubheading"/>
      </w:pPr>
      <w:bookmarkStart w:id="166" w:name="854DB78F723345E8BF88DC0918A2297A"/>
      <w:r>
        <w:t>Comprehensive Examination</w:t>
      </w:r>
      <w:bookmarkEnd w:id="166"/>
    </w:p>
    <w:p w14:paraId="039E329D" w14:textId="6F3AF5B0" w:rsidR="00BB26C3" w:rsidDel="009562A7" w:rsidRDefault="009562A7">
      <w:pPr>
        <w:pStyle w:val="sc-Subtotal"/>
        <w:jc w:val="left"/>
        <w:rPr>
          <w:del w:id="167" w:author="Pinheiro, Leonardo" w:date="2022-03-24T17:11:00Z"/>
        </w:rPr>
        <w:pPrChange w:id="168" w:author="Pinheiro, Leonardo" w:date="2022-03-24T17:11:00Z">
          <w:pPr>
            <w:pStyle w:val="sc-Subtotal"/>
          </w:pPr>
        </w:pPrChange>
      </w:pPr>
      <w:ins w:id="169" w:author="Pinheiro, Leonardo" w:date="2022-03-24T17:11:00Z">
        <w:r>
          <w:t xml:space="preserve">Total Credit Hours: 30-33                                          </w:t>
        </w:r>
      </w:ins>
      <w:del w:id="170" w:author="Pinheiro, Leonardo" w:date="2022-03-24T17:11:00Z">
        <w:r w:rsidR="00BB26C3" w:rsidDel="009562A7">
          <w:delText>Subtotal: 30</w:delText>
        </w:r>
      </w:del>
    </w:p>
    <w:p w14:paraId="67085466" w14:textId="5D27B1B9" w:rsidR="00BB26C3" w:rsidDel="00BB26C3" w:rsidRDefault="00BB26C3" w:rsidP="00BB26C3">
      <w:pPr>
        <w:pStyle w:val="sc-RequirementsSubheading"/>
        <w:rPr>
          <w:del w:id="171" w:author="Pinheiro, Leonardo" w:date="2022-03-24T16:47:00Z"/>
        </w:rPr>
      </w:pPr>
      <w:bookmarkStart w:id="172" w:name="1E0DE8E58C1843EFA06F14162E881A25"/>
      <w:del w:id="173" w:author="Pinheiro, Leonardo" w:date="2022-03-24T16:47:00Z">
        <w:r w:rsidDel="00BB26C3">
          <w:delText>B. Mathematics for the Professions</w:delText>
        </w:r>
        <w:bookmarkEnd w:id="172"/>
      </w:del>
    </w:p>
    <w:p w14:paraId="459AC311" w14:textId="259F5CB2" w:rsidR="00BB26C3" w:rsidDel="00BB26C3" w:rsidRDefault="00BB26C3" w:rsidP="00BB26C3">
      <w:pPr>
        <w:pStyle w:val="sc-RequirementsSubheading"/>
        <w:rPr>
          <w:del w:id="174" w:author="Pinheiro, Leonardo" w:date="2022-03-24T16:47:00Z"/>
        </w:rPr>
      </w:pPr>
      <w:bookmarkStart w:id="175" w:name="6E3322CE3A024E1DABC5CF8211A67036"/>
      <w:del w:id="176" w:author="Pinheiro, Leonardo" w:date="2022-03-24T16:47:00Z">
        <w:r w:rsidDel="00BB26C3">
          <w:delText>THREE COURSES from</w:delText>
        </w:r>
        <w:bookmarkEnd w:id="175"/>
      </w:del>
    </w:p>
    <w:tbl>
      <w:tblPr>
        <w:tblW w:w="0" w:type="auto"/>
        <w:tblLook w:val="04A0" w:firstRow="1" w:lastRow="0" w:firstColumn="1" w:lastColumn="0" w:noHBand="0" w:noVBand="1"/>
      </w:tblPr>
      <w:tblGrid>
        <w:gridCol w:w="1199"/>
        <w:gridCol w:w="2000"/>
        <w:gridCol w:w="450"/>
        <w:gridCol w:w="1116"/>
      </w:tblGrid>
      <w:tr w:rsidR="00BB26C3" w:rsidDel="00BB26C3" w14:paraId="4AF0E7D4" w14:textId="4F7F6DD6" w:rsidTr="00C6518C">
        <w:trPr>
          <w:del w:id="177" w:author="Pinheiro, Leonardo" w:date="2022-03-24T16:47:00Z"/>
        </w:trPr>
        <w:tc>
          <w:tcPr>
            <w:tcW w:w="1200" w:type="dxa"/>
          </w:tcPr>
          <w:p w14:paraId="5D3A403C" w14:textId="29F56159" w:rsidR="00BB26C3" w:rsidDel="00BB26C3" w:rsidRDefault="00BB26C3" w:rsidP="00C6518C">
            <w:pPr>
              <w:pStyle w:val="sc-Requirement"/>
              <w:rPr>
                <w:del w:id="178" w:author="Pinheiro, Leonardo" w:date="2022-03-24T16:47:00Z"/>
              </w:rPr>
            </w:pPr>
            <w:del w:id="179" w:author="Pinheiro, Leonardo" w:date="2022-03-24T16:47:00Z">
              <w:r w:rsidDel="00BB26C3">
                <w:delText>MATH 512</w:delText>
              </w:r>
            </w:del>
          </w:p>
        </w:tc>
        <w:tc>
          <w:tcPr>
            <w:tcW w:w="2000" w:type="dxa"/>
          </w:tcPr>
          <w:p w14:paraId="1EBF2E91" w14:textId="4FB805C2" w:rsidR="00BB26C3" w:rsidDel="00BB26C3" w:rsidRDefault="00BB26C3" w:rsidP="00C6518C">
            <w:pPr>
              <w:pStyle w:val="sc-Requirement"/>
              <w:rPr>
                <w:del w:id="180" w:author="Pinheiro, Leonardo" w:date="2022-03-24T16:47:00Z"/>
              </w:rPr>
            </w:pPr>
            <w:del w:id="181" w:author="Pinheiro, Leonardo" w:date="2022-03-24T16:47:00Z">
              <w:r w:rsidDel="00BB26C3">
                <w:delText>Foundations of Higher Analysis</w:delText>
              </w:r>
            </w:del>
          </w:p>
        </w:tc>
        <w:tc>
          <w:tcPr>
            <w:tcW w:w="450" w:type="dxa"/>
          </w:tcPr>
          <w:p w14:paraId="276A3251" w14:textId="63CA3897" w:rsidR="00BB26C3" w:rsidDel="00BB26C3" w:rsidRDefault="00BB26C3" w:rsidP="00C6518C">
            <w:pPr>
              <w:pStyle w:val="sc-RequirementRight"/>
              <w:rPr>
                <w:del w:id="182" w:author="Pinheiro, Leonardo" w:date="2022-03-24T16:47:00Z"/>
              </w:rPr>
            </w:pPr>
            <w:del w:id="183" w:author="Pinheiro, Leonardo" w:date="2022-03-24T16:47:00Z">
              <w:r w:rsidDel="00BB26C3">
                <w:delText>3</w:delText>
              </w:r>
            </w:del>
          </w:p>
        </w:tc>
        <w:tc>
          <w:tcPr>
            <w:tcW w:w="1116" w:type="dxa"/>
          </w:tcPr>
          <w:p w14:paraId="30190566" w14:textId="2D1310FC" w:rsidR="00BB26C3" w:rsidDel="00BB26C3" w:rsidRDefault="00BB26C3" w:rsidP="00C6518C">
            <w:pPr>
              <w:pStyle w:val="sc-Requirement"/>
              <w:rPr>
                <w:del w:id="184" w:author="Pinheiro, Leonardo" w:date="2022-03-24T16:47:00Z"/>
              </w:rPr>
            </w:pPr>
            <w:del w:id="185" w:author="Pinheiro, Leonardo" w:date="2022-03-24T16:47:00Z">
              <w:r w:rsidDel="00BB26C3">
                <w:delText>As needed</w:delText>
              </w:r>
            </w:del>
          </w:p>
        </w:tc>
      </w:tr>
      <w:tr w:rsidR="00BB26C3" w:rsidDel="00BB26C3" w14:paraId="13DFD813" w14:textId="58BDD6AE" w:rsidTr="00C6518C">
        <w:trPr>
          <w:del w:id="186" w:author="Pinheiro, Leonardo" w:date="2022-03-24T16:47:00Z"/>
        </w:trPr>
        <w:tc>
          <w:tcPr>
            <w:tcW w:w="1200" w:type="dxa"/>
          </w:tcPr>
          <w:p w14:paraId="16FA9EB0" w14:textId="762701F2" w:rsidR="00BB26C3" w:rsidDel="00BB26C3" w:rsidRDefault="00BB26C3" w:rsidP="00C6518C">
            <w:pPr>
              <w:pStyle w:val="sc-Requirement"/>
              <w:rPr>
                <w:del w:id="187" w:author="Pinheiro, Leonardo" w:date="2022-03-24T16:47:00Z"/>
              </w:rPr>
            </w:pPr>
            <w:del w:id="188" w:author="Pinheiro, Leonardo" w:date="2022-03-24T16:47:00Z">
              <w:r w:rsidDel="00BB26C3">
                <w:delText>MATH 515</w:delText>
              </w:r>
            </w:del>
          </w:p>
        </w:tc>
        <w:tc>
          <w:tcPr>
            <w:tcW w:w="2000" w:type="dxa"/>
          </w:tcPr>
          <w:p w14:paraId="27A68448" w14:textId="1A047DE3" w:rsidR="00BB26C3" w:rsidDel="00BB26C3" w:rsidRDefault="00BB26C3" w:rsidP="00C6518C">
            <w:pPr>
              <w:pStyle w:val="sc-Requirement"/>
              <w:rPr>
                <w:del w:id="189" w:author="Pinheiro, Leonardo" w:date="2022-03-24T16:47:00Z"/>
              </w:rPr>
            </w:pPr>
            <w:del w:id="190" w:author="Pinheiro, Leonardo" w:date="2022-03-24T16:47:00Z">
              <w:r w:rsidDel="00BB26C3">
                <w:delText>Introduction to Complex Variables</w:delText>
              </w:r>
            </w:del>
          </w:p>
        </w:tc>
        <w:tc>
          <w:tcPr>
            <w:tcW w:w="450" w:type="dxa"/>
          </w:tcPr>
          <w:p w14:paraId="3A2D766E" w14:textId="6F9D7B9E" w:rsidR="00BB26C3" w:rsidDel="00BB26C3" w:rsidRDefault="00BB26C3" w:rsidP="00C6518C">
            <w:pPr>
              <w:pStyle w:val="sc-RequirementRight"/>
              <w:rPr>
                <w:del w:id="191" w:author="Pinheiro, Leonardo" w:date="2022-03-24T16:47:00Z"/>
              </w:rPr>
            </w:pPr>
            <w:del w:id="192" w:author="Pinheiro, Leonardo" w:date="2022-03-24T16:47:00Z">
              <w:r w:rsidDel="00BB26C3">
                <w:delText>3</w:delText>
              </w:r>
            </w:del>
          </w:p>
        </w:tc>
        <w:tc>
          <w:tcPr>
            <w:tcW w:w="1116" w:type="dxa"/>
          </w:tcPr>
          <w:p w14:paraId="7D251D3E" w14:textId="15542937" w:rsidR="00BB26C3" w:rsidDel="00BB26C3" w:rsidRDefault="00BB26C3" w:rsidP="00C6518C">
            <w:pPr>
              <w:pStyle w:val="sc-Requirement"/>
              <w:rPr>
                <w:del w:id="193" w:author="Pinheiro, Leonardo" w:date="2022-03-24T16:47:00Z"/>
              </w:rPr>
            </w:pPr>
            <w:del w:id="194" w:author="Pinheiro, Leonardo" w:date="2022-03-24T16:47:00Z">
              <w:r w:rsidDel="00BB26C3">
                <w:delText>As needed</w:delText>
              </w:r>
            </w:del>
          </w:p>
        </w:tc>
      </w:tr>
      <w:tr w:rsidR="00BB26C3" w:rsidDel="00BB26C3" w14:paraId="3347904B" w14:textId="417FE93B" w:rsidTr="00C6518C">
        <w:trPr>
          <w:del w:id="195" w:author="Pinheiro, Leonardo" w:date="2022-03-24T16:47:00Z"/>
        </w:trPr>
        <w:tc>
          <w:tcPr>
            <w:tcW w:w="1200" w:type="dxa"/>
          </w:tcPr>
          <w:p w14:paraId="0D7110D2" w14:textId="3F548D69" w:rsidR="00BB26C3" w:rsidDel="00BB26C3" w:rsidRDefault="00BB26C3" w:rsidP="00C6518C">
            <w:pPr>
              <w:pStyle w:val="sc-Requirement"/>
              <w:rPr>
                <w:del w:id="196" w:author="Pinheiro, Leonardo" w:date="2022-03-24T16:47:00Z"/>
              </w:rPr>
            </w:pPr>
            <w:del w:id="197" w:author="Pinheiro, Leonardo" w:date="2022-03-24T16:47:00Z">
              <w:r w:rsidDel="00BB26C3">
                <w:delText>MATH 519</w:delText>
              </w:r>
            </w:del>
          </w:p>
        </w:tc>
        <w:tc>
          <w:tcPr>
            <w:tcW w:w="2000" w:type="dxa"/>
          </w:tcPr>
          <w:p w14:paraId="459EF971" w14:textId="099BFD54" w:rsidR="00BB26C3" w:rsidDel="00BB26C3" w:rsidRDefault="00BB26C3" w:rsidP="00C6518C">
            <w:pPr>
              <w:pStyle w:val="sc-Requirement"/>
              <w:rPr>
                <w:del w:id="198" w:author="Pinheiro, Leonardo" w:date="2022-03-24T16:47:00Z"/>
              </w:rPr>
            </w:pPr>
            <w:del w:id="199" w:author="Pinheiro, Leonardo" w:date="2022-03-24T16:47:00Z">
              <w:r w:rsidDel="00BB26C3">
                <w:delText>Set Theory</w:delText>
              </w:r>
            </w:del>
          </w:p>
        </w:tc>
        <w:tc>
          <w:tcPr>
            <w:tcW w:w="450" w:type="dxa"/>
          </w:tcPr>
          <w:p w14:paraId="7ED443E1" w14:textId="2CA34A23" w:rsidR="00BB26C3" w:rsidDel="00BB26C3" w:rsidRDefault="00BB26C3" w:rsidP="00C6518C">
            <w:pPr>
              <w:pStyle w:val="sc-RequirementRight"/>
              <w:rPr>
                <w:del w:id="200" w:author="Pinheiro, Leonardo" w:date="2022-03-24T16:47:00Z"/>
              </w:rPr>
            </w:pPr>
            <w:del w:id="201" w:author="Pinheiro, Leonardo" w:date="2022-03-24T16:47:00Z">
              <w:r w:rsidDel="00BB26C3">
                <w:delText>3</w:delText>
              </w:r>
            </w:del>
          </w:p>
        </w:tc>
        <w:tc>
          <w:tcPr>
            <w:tcW w:w="1116" w:type="dxa"/>
          </w:tcPr>
          <w:p w14:paraId="303D1B28" w14:textId="6D250D66" w:rsidR="00BB26C3" w:rsidDel="00BB26C3" w:rsidRDefault="00BB26C3" w:rsidP="00C6518C">
            <w:pPr>
              <w:pStyle w:val="sc-Requirement"/>
              <w:rPr>
                <w:del w:id="202" w:author="Pinheiro, Leonardo" w:date="2022-03-24T16:47:00Z"/>
              </w:rPr>
            </w:pPr>
            <w:del w:id="203" w:author="Pinheiro, Leonardo" w:date="2022-03-24T16:47:00Z">
              <w:r w:rsidDel="00BB26C3">
                <w:delText>As needed</w:delText>
              </w:r>
            </w:del>
          </w:p>
        </w:tc>
      </w:tr>
      <w:tr w:rsidR="00BB26C3" w:rsidDel="00BB26C3" w14:paraId="3C252CC5" w14:textId="76E4BE0F" w:rsidTr="00C6518C">
        <w:trPr>
          <w:del w:id="204" w:author="Pinheiro, Leonardo" w:date="2022-03-24T16:47:00Z"/>
        </w:trPr>
        <w:tc>
          <w:tcPr>
            <w:tcW w:w="1200" w:type="dxa"/>
          </w:tcPr>
          <w:p w14:paraId="5B776104" w14:textId="5E63C515" w:rsidR="00BB26C3" w:rsidDel="00BB26C3" w:rsidRDefault="00BB26C3" w:rsidP="00C6518C">
            <w:pPr>
              <w:pStyle w:val="sc-Requirement"/>
              <w:rPr>
                <w:del w:id="205" w:author="Pinheiro, Leonardo" w:date="2022-03-24T16:47:00Z"/>
              </w:rPr>
            </w:pPr>
            <w:del w:id="206" w:author="Pinheiro, Leonardo" w:date="2022-03-24T16:47:00Z">
              <w:r w:rsidDel="00BB26C3">
                <w:delText>MATH 532</w:delText>
              </w:r>
            </w:del>
          </w:p>
        </w:tc>
        <w:tc>
          <w:tcPr>
            <w:tcW w:w="2000" w:type="dxa"/>
          </w:tcPr>
          <w:p w14:paraId="0DD1B325" w14:textId="1172078B" w:rsidR="00BB26C3" w:rsidDel="00BB26C3" w:rsidRDefault="00BB26C3" w:rsidP="00C6518C">
            <w:pPr>
              <w:pStyle w:val="sc-Requirement"/>
              <w:rPr>
                <w:del w:id="207" w:author="Pinheiro, Leonardo" w:date="2022-03-24T16:47:00Z"/>
              </w:rPr>
            </w:pPr>
            <w:del w:id="208" w:author="Pinheiro, Leonardo" w:date="2022-03-24T16:47:00Z">
              <w:r w:rsidDel="00BB26C3">
                <w:delText>Algebraic Structures</w:delText>
              </w:r>
            </w:del>
          </w:p>
        </w:tc>
        <w:tc>
          <w:tcPr>
            <w:tcW w:w="450" w:type="dxa"/>
          </w:tcPr>
          <w:p w14:paraId="40D23A01" w14:textId="0AC67003" w:rsidR="00BB26C3" w:rsidDel="00BB26C3" w:rsidRDefault="00BB26C3" w:rsidP="00C6518C">
            <w:pPr>
              <w:pStyle w:val="sc-RequirementRight"/>
              <w:rPr>
                <w:del w:id="209" w:author="Pinheiro, Leonardo" w:date="2022-03-24T16:47:00Z"/>
              </w:rPr>
            </w:pPr>
            <w:del w:id="210" w:author="Pinheiro, Leonardo" w:date="2022-03-24T16:47:00Z">
              <w:r w:rsidDel="00BB26C3">
                <w:delText>3</w:delText>
              </w:r>
            </w:del>
          </w:p>
        </w:tc>
        <w:tc>
          <w:tcPr>
            <w:tcW w:w="1116" w:type="dxa"/>
          </w:tcPr>
          <w:p w14:paraId="5C080E9B" w14:textId="6A41BC61" w:rsidR="00BB26C3" w:rsidDel="00BB26C3" w:rsidRDefault="00BB26C3" w:rsidP="00C6518C">
            <w:pPr>
              <w:pStyle w:val="sc-Requirement"/>
              <w:rPr>
                <w:del w:id="211" w:author="Pinheiro, Leonardo" w:date="2022-03-24T16:47:00Z"/>
              </w:rPr>
            </w:pPr>
            <w:del w:id="212" w:author="Pinheiro, Leonardo" w:date="2022-03-24T16:47:00Z">
              <w:r w:rsidDel="00BB26C3">
                <w:delText>As needed</w:delText>
              </w:r>
            </w:del>
          </w:p>
        </w:tc>
      </w:tr>
      <w:tr w:rsidR="00BB26C3" w:rsidDel="00BB26C3" w14:paraId="088707EA" w14:textId="666ECA5E" w:rsidTr="00C6518C">
        <w:trPr>
          <w:del w:id="213" w:author="Pinheiro, Leonardo" w:date="2022-03-24T16:47:00Z"/>
        </w:trPr>
        <w:tc>
          <w:tcPr>
            <w:tcW w:w="1200" w:type="dxa"/>
          </w:tcPr>
          <w:p w14:paraId="793360F2" w14:textId="2F9281DC" w:rsidR="00BB26C3" w:rsidDel="00BB26C3" w:rsidRDefault="00BB26C3" w:rsidP="00C6518C">
            <w:pPr>
              <w:pStyle w:val="sc-Requirement"/>
              <w:rPr>
                <w:del w:id="214" w:author="Pinheiro, Leonardo" w:date="2022-03-24T16:47:00Z"/>
              </w:rPr>
            </w:pPr>
            <w:del w:id="215" w:author="Pinheiro, Leonardo" w:date="2022-03-24T16:47:00Z">
              <w:r w:rsidDel="00BB26C3">
                <w:delText>MATH 551</w:delText>
              </w:r>
            </w:del>
          </w:p>
        </w:tc>
        <w:tc>
          <w:tcPr>
            <w:tcW w:w="2000" w:type="dxa"/>
          </w:tcPr>
          <w:p w14:paraId="431B2CE2" w14:textId="0A2D5F9C" w:rsidR="00BB26C3" w:rsidDel="00BB26C3" w:rsidRDefault="00BB26C3" w:rsidP="00C6518C">
            <w:pPr>
              <w:pStyle w:val="sc-Requirement"/>
              <w:rPr>
                <w:del w:id="216" w:author="Pinheiro, Leonardo" w:date="2022-03-24T16:47:00Z"/>
              </w:rPr>
            </w:pPr>
            <w:del w:id="217" w:author="Pinheiro, Leonardo" w:date="2022-03-24T16:47:00Z">
              <w:r w:rsidDel="00BB26C3">
                <w:delText>Topics in Proof</w:delText>
              </w:r>
            </w:del>
          </w:p>
        </w:tc>
        <w:tc>
          <w:tcPr>
            <w:tcW w:w="450" w:type="dxa"/>
          </w:tcPr>
          <w:p w14:paraId="0495B571" w14:textId="31442ED4" w:rsidR="00BB26C3" w:rsidDel="00BB26C3" w:rsidRDefault="00BB26C3" w:rsidP="00C6518C">
            <w:pPr>
              <w:pStyle w:val="sc-RequirementRight"/>
              <w:rPr>
                <w:del w:id="218" w:author="Pinheiro, Leonardo" w:date="2022-03-24T16:47:00Z"/>
              </w:rPr>
            </w:pPr>
            <w:del w:id="219" w:author="Pinheiro, Leonardo" w:date="2022-03-24T16:47:00Z">
              <w:r w:rsidDel="00BB26C3">
                <w:delText>3</w:delText>
              </w:r>
            </w:del>
          </w:p>
        </w:tc>
        <w:tc>
          <w:tcPr>
            <w:tcW w:w="1116" w:type="dxa"/>
          </w:tcPr>
          <w:p w14:paraId="7E5E73A2" w14:textId="7046C7E0" w:rsidR="00BB26C3" w:rsidDel="00BB26C3" w:rsidRDefault="00BB26C3" w:rsidP="00C6518C">
            <w:pPr>
              <w:pStyle w:val="sc-Requirement"/>
              <w:rPr>
                <w:del w:id="220" w:author="Pinheiro, Leonardo" w:date="2022-03-24T16:47:00Z"/>
              </w:rPr>
            </w:pPr>
            <w:del w:id="221" w:author="Pinheiro, Leonardo" w:date="2022-03-24T16:47:00Z">
              <w:r w:rsidDel="00BB26C3">
                <w:delText>As needed</w:delText>
              </w:r>
            </w:del>
          </w:p>
        </w:tc>
      </w:tr>
    </w:tbl>
    <w:p w14:paraId="3F474B70" w14:textId="58F3B149" w:rsidR="00BB26C3" w:rsidDel="00BB26C3" w:rsidRDefault="00BB26C3" w:rsidP="00BB26C3">
      <w:pPr>
        <w:pStyle w:val="sc-RequirementsSubheading"/>
        <w:rPr>
          <w:del w:id="222" w:author="Pinheiro, Leonardo" w:date="2022-03-24T16:48:00Z"/>
        </w:rPr>
      </w:pPr>
      <w:bookmarkStart w:id="223" w:name="F4CC7773E3CC41B885FB02B7CF98B1F1"/>
      <w:del w:id="224" w:author="Pinheiro, Leonardo" w:date="2022-03-24T16:48:00Z">
        <w:r w:rsidDel="00BB26C3">
          <w:delText>THREE ADDITIONAL COURSES in mathematics for a minimum of 9 credits, chosen with advisor’s consent</w:delText>
        </w:r>
        <w:bookmarkEnd w:id="223"/>
      </w:del>
    </w:p>
    <w:p w14:paraId="2D25E0B4" w14:textId="0E513CDE" w:rsidR="00BB26C3" w:rsidDel="00BB26C3" w:rsidRDefault="00BB26C3" w:rsidP="00BB26C3">
      <w:pPr>
        <w:pStyle w:val="sc-RequirementsSubheading"/>
        <w:rPr>
          <w:del w:id="225" w:author="Pinheiro, Leonardo" w:date="2022-03-24T16:48:00Z"/>
        </w:rPr>
      </w:pPr>
      <w:bookmarkStart w:id="226" w:name="9F65DB7D2C9240E195F45B9CE3855E03"/>
      <w:del w:id="227" w:author="Pinheiro, Leonardo" w:date="2022-03-24T16:48:00Z">
        <w:r w:rsidDel="00BB26C3">
          <w:delText>FOUR COURSES in mathematics or a related discipline such as accounting, economics, finance, mathematics education, or pedagogy, for a total of 12 credits, chosen with advisor’s consent</w:delText>
        </w:r>
        <w:bookmarkEnd w:id="226"/>
      </w:del>
    </w:p>
    <w:p w14:paraId="212A2B24" w14:textId="0127FDDB" w:rsidR="00BB26C3" w:rsidDel="00BB26C3" w:rsidRDefault="00BB26C3" w:rsidP="00BB26C3">
      <w:pPr>
        <w:pStyle w:val="sc-RequirementsSubheading"/>
        <w:rPr>
          <w:del w:id="228" w:author="Pinheiro, Leonardo" w:date="2022-03-24T16:48:00Z"/>
        </w:rPr>
      </w:pPr>
      <w:bookmarkStart w:id="229" w:name="3B38F94C775243FD8EF528DF2793854A"/>
      <w:del w:id="230" w:author="Pinheiro, Leonardo" w:date="2022-03-24T16:48:00Z">
        <w:r w:rsidDel="00BB26C3">
          <w:delText>Comprehensive Examination</w:delText>
        </w:r>
        <w:bookmarkEnd w:id="229"/>
      </w:del>
    </w:p>
    <w:p w14:paraId="6219A901" w14:textId="6E27F992" w:rsidR="00BB26C3" w:rsidDel="00BB26C3" w:rsidRDefault="00BB26C3">
      <w:pPr>
        <w:pStyle w:val="sc-Subtotal"/>
        <w:rPr>
          <w:del w:id="231" w:author="Pinheiro, Leonardo" w:date="2022-03-24T16:48:00Z"/>
        </w:rPr>
        <w:sectPr w:rsidR="00BB26C3" w:rsidDel="00BB26C3">
          <w:headerReference w:type="even" r:id="rId6"/>
          <w:headerReference w:type="default" r:id="rId7"/>
          <w:headerReference w:type="first" r:id="rId8"/>
          <w:pgSz w:w="12240" w:h="15840"/>
          <w:pgMar w:top="1420" w:right="910" w:bottom="1650" w:left="1080" w:header="720" w:footer="940" w:gutter="0"/>
          <w:cols w:num="2" w:space="720"/>
          <w:docGrid w:linePitch="360"/>
        </w:sectPr>
        <w:pPrChange w:id="232" w:author="Pinheiro, Leonardo" w:date="2022-03-24T16:45:00Z">
          <w:pPr/>
        </w:pPrChange>
      </w:pPr>
      <w:del w:id="233" w:author="Pinheiro, Leonardo" w:date="2022-03-24T16:48:00Z">
        <w:r w:rsidDel="00BB26C3">
          <w:delText>Subtotal: 30</w:delText>
        </w:r>
      </w:del>
    </w:p>
    <w:p w14:paraId="51DA5072" w14:textId="77777777" w:rsidR="00BB26C3" w:rsidRDefault="00BB26C3"/>
    <w:sectPr w:rsidR="00BB26C3" w:rsidSect="003E7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0D8C" w14:textId="77777777" w:rsidR="0093594C" w:rsidRDefault="0093594C" w:rsidP="00BB26C3">
      <w:r>
        <w:separator/>
      </w:r>
    </w:p>
  </w:endnote>
  <w:endnote w:type="continuationSeparator" w:id="0">
    <w:p w14:paraId="701D3C04" w14:textId="77777777" w:rsidR="0093594C" w:rsidRDefault="0093594C" w:rsidP="00BB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8F0" w14:textId="77777777" w:rsidR="0093594C" w:rsidRDefault="0093594C" w:rsidP="00BB26C3">
      <w:r>
        <w:separator/>
      </w:r>
    </w:p>
  </w:footnote>
  <w:footnote w:type="continuationSeparator" w:id="0">
    <w:p w14:paraId="467636E3" w14:textId="77777777" w:rsidR="0093594C" w:rsidRDefault="0093594C" w:rsidP="00BB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7DDB" w14:textId="77777777" w:rsidR="00BB26C3" w:rsidRDefault="00BB26C3">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CBB" w14:textId="3C17B3E6" w:rsidR="00BB26C3" w:rsidRDefault="00BB26C3">
    <w:pPr>
      <w:pStyle w:val="Header"/>
    </w:pPr>
    <w:r>
      <w:fldChar w:fldCharType="begin"/>
    </w:r>
    <w:r>
      <w:instrText xml:space="preserve"> STYLEREF  "Heading 1" </w:instrText>
    </w:r>
    <w:r>
      <w:fldChar w:fldCharType="separate"/>
    </w:r>
    <w:r w:rsidR="005630F9">
      <w:rPr>
        <w:b/>
        <w:bCs/>
        <w:noProof/>
      </w:rPr>
      <w:t>Error! Use the Home tab to apply Heading 1 to the text that you want to appear here.</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624A" w14:textId="616F6AD8" w:rsidR="00BB26C3" w:rsidRDefault="00BB26C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Leonardo">
    <w15:presenceInfo w15:providerId="AD" w15:userId="S::lpinheiro_9738@ric.edu::ce1c8cc5-55fb-44bc-8e68-4c8783c95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28"/>
    <w:rsid w:val="003E7D16"/>
    <w:rsid w:val="005630F9"/>
    <w:rsid w:val="0093594C"/>
    <w:rsid w:val="009562A7"/>
    <w:rsid w:val="009C1622"/>
    <w:rsid w:val="00B703A8"/>
    <w:rsid w:val="00BB26C3"/>
    <w:rsid w:val="00BE4FD7"/>
    <w:rsid w:val="00D566C7"/>
    <w:rsid w:val="00EB1628"/>
    <w:rsid w:val="00F7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6C618"/>
  <w15:chartTrackingRefBased/>
  <w15:docId w15:val="{9230FFB4-01C4-3942-9164-4CBE48B8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Headings)"/>
        <w:color w:val="000000"/>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B26C3"/>
    <w:pPr>
      <w:keepNext/>
      <w:keepLines/>
      <w:spacing w:before="40"/>
      <w:outlineLvl w:val="2"/>
    </w:pPr>
    <w:rPr>
      <w:rFonts w:eastAsiaTheme="majorEastAsia" w:cstheme="majorBidi"/>
      <w:color w:val="1F3763" w:themeColor="accent1" w:themeShade="7F"/>
      <w:szCs w:val="24"/>
    </w:rPr>
  </w:style>
  <w:style w:type="paragraph" w:styleId="Heading8">
    <w:name w:val="heading 8"/>
    <w:basedOn w:val="Normal"/>
    <w:next w:val="Normal"/>
    <w:link w:val="Heading8Char"/>
    <w:uiPriority w:val="9"/>
    <w:semiHidden/>
    <w:unhideWhenUsed/>
    <w:qFormat/>
    <w:rsid w:val="00EB1628"/>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EB1628"/>
    <w:pPr>
      <w:spacing w:before="40" w:line="220" w:lineRule="exact"/>
    </w:pPr>
    <w:rPr>
      <w:rFonts w:ascii="Gill Sans MT" w:eastAsia="Times New Roman" w:hAnsi="Gill Sans MT" w:cs="Times New Roman"/>
      <w:color w:val="auto"/>
      <w:sz w:val="16"/>
      <w:szCs w:val="24"/>
    </w:rPr>
  </w:style>
  <w:style w:type="paragraph" w:customStyle="1" w:styleId="sc-CourseTitle">
    <w:name w:val="sc-CourseTitle"/>
    <w:basedOn w:val="Heading8"/>
    <w:rsid w:val="00EB1628"/>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B1628"/>
    <w:rPr>
      <w:rFonts w:eastAsiaTheme="majorEastAsia" w:cstheme="majorBidi"/>
      <w:color w:val="272727" w:themeColor="text1" w:themeTint="D8"/>
      <w:sz w:val="21"/>
      <w:szCs w:val="21"/>
    </w:rPr>
  </w:style>
  <w:style w:type="paragraph" w:customStyle="1" w:styleId="sc-SubHeading">
    <w:name w:val="sc-SubHeading"/>
    <w:basedOn w:val="Normal"/>
    <w:rsid w:val="00BB26C3"/>
    <w:pPr>
      <w:keepNext/>
      <w:suppressAutoHyphens/>
      <w:spacing w:before="180" w:line="220" w:lineRule="exact"/>
    </w:pPr>
    <w:rPr>
      <w:rFonts w:ascii="Gill Sans MT" w:eastAsia="Times New Roman" w:hAnsi="Gill Sans MT" w:cs="Times New Roman"/>
      <w:b/>
      <w:color w:val="auto"/>
      <w:sz w:val="18"/>
      <w:szCs w:val="24"/>
    </w:rPr>
  </w:style>
  <w:style w:type="paragraph" w:customStyle="1" w:styleId="sc-Note">
    <w:name w:val="sc-Note"/>
    <w:basedOn w:val="Normal"/>
    <w:qFormat/>
    <w:rsid w:val="00BB26C3"/>
    <w:pPr>
      <w:spacing w:before="40" w:line="220" w:lineRule="exact"/>
    </w:pPr>
    <w:rPr>
      <w:rFonts w:ascii="Gill Sans MT" w:eastAsia="Times New Roman" w:hAnsi="Gill Sans MT" w:cs="Times New Roman"/>
      <w:i/>
      <w:color w:val="auto"/>
      <w:sz w:val="16"/>
      <w:szCs w:val="24"/>
    </w:rPr>
  </w:style>
  <w:style w:type="table" w:styleId="TableSimple3">
    <w:name w:val="Table Simple 3"/>
    <w:aliases w:val="Table-Narrative"/>
    <w:basedOn w:val="TableGrid"/>
    <w:uiPriority w:val="99"/>
    <w:semiHidden/>
    <w:unhideWhenUsed/>
    <w:rsid w:val="00BB26C3"/>
    <w:rPr>
      <w:rFonts w:ascii="Times New Roman" w:eastAsia="Times New Roman" w:hAnsi="Times New Roman" w:cs="Times New Roman"/>
      <w:color w:val="auto"/>
      <w:sz w:val="20"/>
      <w:szCs w:val="20"/>
    </w:rPr>
    <w:tblPr>
      <w:tblCellMar>
        <w:top w:w="58" w:type="dxa"/>
        <w:left w:w="115" w:type="dxa"/>
        <w:bottom w:w="58" w:type="dxa"/>
        <w:right w:w="115" w:type="dxa"/>
      </w:tblCellMar>
    </w:tblPr>
  </w:style>
  <w:style w:type="table" w:styleId="TableGrid">
    <w:name w:val="Table Grid"/>
    <w:basedOn w:val="TableNormal"/>
    <w:uiPriority w:val="39"/>
    <w:rsid w:val="00BB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unhideWhenUsed/>
    <w:rsid w:val="00BB26C3"/>
    <w:pPr>
      <w:tabs>
        <w:tab w:val="center" w:pos="4320"/>
        <w:tab w:val="right" w:pos="8640"/>
      </w:tabs>
      <w:spacing w:line="200" w:lineRule="atLeast"/>
      <w:jc w:val="right"/>
    </w:pPr>
    <w:rPr>
      <w:rFonts w:ascii="Univers LT 57 Condensed" w:eastAsia="Times New Roman" w:hAnsi="Univers LT 57 Condensed" w:cs="Times New Roman"/>
      <w:caps/>
      <w:color w:val="auto"/>
      <w:spacing w:val="10"/>
      <w:sz w:val="16"/>
      <w:szCs w:val="16"/>
    </w:rPr>
  </w:style>
  <w:style w:type="character" w:customStyle="1" w:styleId="HeaderChar">
    <w:name w:val="Header Char"/>
    <w:aliases w:val="Header Odd Char"/>
    <w:basedOn w:val="DefaultParagraphFont"/>
    <w:link w:val="Header"/>
    <w:rsid w:val="00BB26C3"/>
    <w:rPr>
      <w:rFonts w:ascii="Univers LT 57 Condensed" w:eastAsia="Times New Roman" w:hAnsi="Univers LT 57 Condensed" w:cs="Times New Roman"/>
      <w:caps/>
      <w:color w:val="auto"/>
      <w:spacing w:val="10"/>
      <w:sz w:val="16"/>
      <w:szCs w:val="16"/>
    </w:rPr>
  </w:style>
  <w:style w:type="paragraph" w:customStyle="1" w:styleId="sc-Requirement">
    <w:name w:val="sc-Requirement"/>
    <w:basedOn w:val="sc-BodyText"/>
    <w:qFormat/>
    <w:rsid w:val="00BB26C3"/>
    <w:pPr>
      <w:suppressAutoHyphens/>
      <w:spacing w:before="0" w:line="240" w:lineRule="auto"/>
    </w:pPr>
  </w:style>
  <w:style w:type="paragraph" w:customStyle="1" w:styleId="sc-RequirementRight">
    <w:name w:val="sc-RequirementRight"/>
    <w:basedOn w:val="sc-Requirement"/>
    <w:rsid w:val="00BB26C3"/>
    <w:pPr>
      <w:jc w:val="right"/>
    </w:pPr>
  </w:style>
  <w:style w:type="paragraph" w:customStyle="1" w:styleId="sc-RequirementsSubheading">
    <w:name w:val="sc-RequirementsSubheading"/>
    <w:basedOn w:val="sc-Requirement"/>
    <w:qFormat/>
    <w:rsid w:val="00BB26C3"/>
    <w:pPr>
      <w:keepNext/>
      <w:spacing w:before="80"/>
    </w:pPr>
    <w:rPr>
      <w:b/>
    </w:rPr>
  </w:style>
  <w:style w:type="paragraph" w:customStyle="1" w:styleId="sc-RequirementsHeading">
    <w:name w:val="sc-RequirementsHeading"/>
    <w:basedOn w:val="Heading3"/>
    <w:qFormat/>
    <w:rsid w:val="00BB26C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BB26C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BB26C3"/>
    <w:pPr>
      <w:pBdr>
        <w:top w:val="single" w:sz="4" w:space="1" w:color="auto"/>
      </w:pBdr>
    </w:pPr>
    <w:rPr>
      <w:b/>
    </w:rPr>
  </w:style>
  <w:style w:type="paragraph" w:customStyle="1" w:styleId="sc-List-1">
    <w:name w:val="sc-List-1"/>
    <w:basedOn w:val="sc-BodyText"/>
    <w:qFormat/>
    <w:rsid w:val="00BB26C3"/>
    <w:pPr>
      <w:ind w:left="288" w:hanging="288"/>
    </w:pPr>
  </w:style>
  <w:style w:type="character" w:customStyle="1" w:styleId="Heading3Char">
    <w:name w:val="Heading 3 Char"/>
    <w:basedOn w:val="DefaultParagraphFont"/>
    <w:link w:val="Heading3"/>
    <w:uiPriority w:val="9"/>
    <w:semiHidden/>
    <w:rsid w:val="00BB26C3"/>
    <w:rPr>
      <w:rFonts w:eastAsiaTheme="majorEastAsia" w:cstheme="majorBidi"/>
      <w:color w:val="1F3763" w:themeColor="accent1" w:themeShade="7F"/>
      <w:szCs w:val="24"/>
    </w:rPr>
  </w:style>
  <w:style w:type="paragraph" w:styleId="Footer">
    <w:name w:val="footer"/>
    <w:basedOn w:val="Normal"/>
    <w:link w:val="FooterChar"/>
    <w:uiPriority w:val="99"/>
    <w:unhideWhenUsed/>
    <w:rsid w:val="00BB26C3"/>
    <w:pPr>
      <w:tabs>
        <w:tab w:val="center" w:pos="4680"/>
        <w:tab w:val="right" w:pos="9360"/>
      </w:tabs>
    </w:pPr>
  </w:style>
  <w:style w:type="character" w:customStyle="1" w:styleId="FooterChar">
    <w:name w:val="Footer Char"/>
    <w:basedOn w:val="DefaultParagraphFont"/>
    <w:link w:val="Footer"/>
    <w:uiPriority w:val="99"/>
    <w:rsid w:val="00BB26C3"/>
  </w:style>
  <w:style w:type="paragraph" w:styleId="Revision">
    <w:name w:val="Revision"/>
    <w:hidden/>
    <w:uiPriority w:val="99"/>
    <w:semiHidden/>
    <w:rsid w:val="00B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0105">
      <w:bodyDiv w:val="1"/>
      <w:marLeft w:val="0"/>
      <w:marRight w:val="0"/>
      <w:marTop w:val="0"/>
      <w:marBottom w:val="0"/>
      <w:divBdr>
        <w:top w:val="none" w:sz="0" w:space="0" w:color="auto"/>
        <w:left w:val="none" w:sz="0" w:space="0" w:color="auto"/>
        <w:bottom w:val="none" w:sz="0" w:space="0" w:color="auto"/>
        <w:right w:val="none" w:sz="0" w:space="0" w:color="auto"/>
      </w:divBdr>
    </w:div>
    <w:div w:id="669866065">
      <w:bodyDiv w:val="1"/>
      <w:marLeft w:val="0"/>
      <w:marRight w:val="0"/>
      <w:marTop w:val="0"/>
      <w:marBottom w:val="0"/>
      <w:divBdr>
        <w:top w:val="none" w:sz="0" w:space="0" w:color="auto"/>
        <w:left w:val="none" w:sz="0" w:space="0" w:color="auto"/>
        <w:bottom w:val="none" w:sz="0" w:space="0" w:color="auto"/>
        <w:right w:val="none" w:sz="0" w:space="0" w:color="auto"/>
      </w:divBdr>
    </w:div>
    <w:div w:id="12309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67Z3ZXSPZZWZ-954-294</_dlc_DocId>
    <_dlc_DocIdUrl xmlns="67887a43-7e4d-4c1c-91d7-15e417b1b8ab">
      <Url>https://w3.ric.edu/graduate_committee/_layouts/15/DocIdRedir.aspx?ID=67Z3ZXSPZZWZ-954-294</Url>
      <Description>67Z3ZXSPZZWZ-954-294</Description>
    </_dlc_DocIdUrl>
  </documentManagement>
</p:properties>
</file>

<file path=customXml/itemProps1.xml><?xml version="1.0" encoding="utf-8"?>
<ds:datastoreItem xmlns:ds="http://schemas.openxmlformats.org/officeDocument/2006/customXml" ds:itemID="{E8498C3B-83D5-4902-BD0C-37D2F7A9DC8C}"/>
</file>

<file path=customXml/itemProps2.xml><?xml version="1.0" encoding="utf-8"?>
<ds:datastoreItem xmlns:ds="http://schemas.openxmlformats.org/officeDocument/2006/customXml" ds:itemID="{64EE9652-7F10-4157-8F73-025B1672B04A}"/>
</file>

<file path=customXml/itemProps3.xml><?xml version="1.0" encoding="utf-8"?>
<ds:datastoreItem xmlns:ds="http://schemas.openxmlformats.org/officeDocument/2006/customXml" ds:itemID="{859C6E91-54AE-4C89-B52F-53D72F4D6CA0}"/>
</file>

<file path=customXml/itemProps4.xml><?xml version="1.0" encoding="utf-8"?>
<ds:datastoreItem xmlns:ds="http://schemas.openxmlformats.org/officeDocument/2006/customXml" ds:itemID="{BA7C35E7-0A0A-4CEC-95C9-63DA23E3851F}"/>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Leonardo</dc:creator>
  <cp:keywords/>
  <dc:description/>
  <cp:lastModifiedBy>Pinheiro, Leonardo</cp:lastModifiedBy>
  <cp:revision>4</cp:revision>
  <dcterms:created xsi:type="dcterms:W3CDTF">2022-03-24T21:13:00Z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4a37bd02-c0a2-4422-bba5-4afbd16450dc</vt:lpwstr>
  </property>
  <property fmtid="{D5CDD505-2E9C-101B-9397-08002B2CF9AE}" pid="3" name="ContentTypeId">
    <vt:lpwstr>0x0101007179858CBB2CCA4D8B30A8DCFFC1B1F1</vt:lpwstr>
  </property>
</Properties>
</file>